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4228FA">
        <w:trPr>
          <w:jc w:val="center"/>
        </w:trPr>
        <w:tc>
          <w:tcPr>
            <w:tcW w:w="9889" w:type="dxa"/>
            <w:gridSpan w:val="3"/>
            <w:shd w:val="clear" w:color="auto" w:fill="auto"/>
          </w:tcPr>
          <w:p w:rsidR="00E53DCE" w:rsidRDefault="00E53DCE" w:rsidP="006160CB">
            <w:pPr>
              <w:spacing w:before="0"/>
              <w:jc w:val="left"/>
              <w:rPr>
                <w:rFonts w:cstheme="minorHAnsi"/>
                <w:b/>
                <w:bCs/>
                <w:color w:val="808080"/>
                <w:sz w:val="28"/>
                <w:szCs w:val="28"/>
                <w:lang w:val="en-GB"/>
              </w:rPr>
            </w:pPr>
            <w:r w:rsidRPr="00140FEC">
              <w:rPr>
                <w:rFonts w:cstheme="minorHAnsi"/>
                <w:b/>
                <w:bCs/>
                <w:color w:val="808080"/>
                <w:sz w:val="28"/>
                <w:szCs w:val="28"/>
              </w:rPr>
              <w:t xml:space="preserve">Bureau des </w:t>
            </w:r>
            <w:proofErr w:type="spellStart"/>
            <w:r w:rsidRPr="00140FEC">
              <w:rPr>
                <w:rFonts w:cstheme="minorHAnsi"/>
                <w:b/>
                <w:bCs/>
                <w:color w:val="808080"/>
                <w:sz w:val="28"/>
                <w:szCs w:val="28"/>
              </w:rPr>
              <w:t>radiocommunications</w:t>
            </w:r>
            <w:proofErr w:type="spellEnd"/>
            <w:r w:rsidRPr="00140FEC">
              <w:rPr>
                <w:rFonts w:cstheme="minorHAnsi"/>
                <w:b/>
                <w:bCs/>
                <w:color w:val="808080"/>
                <w:sz w:val="28"/>
                <w:szCs w:val="28"/>
              </w:rPr>
              <w:t xml:space="preserve">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416FE8" w:rsidTr="004228FA">
        <w:trPr>
          <w:jc w:val="center"/>
        </w:trPr>
        <w:tc>
          <w:tcPr>
            <w:tcW w:w="7054" w:type="dxa"/>
            <w:gridSpan w:val="2"/>
            <w:shd w:val="clear" w:color="auto" w:fill="auto"/>
          </w:tcPr>
          <w:p w:rsidR="00E53DCE" w:rsidRPr="00773F7E" w:rsidRDefault="00E53DCE" w:rsidP="006160CB">
            <w:pPr>
              <w:spacing w:before="0"/>
              <w:jc w:val="left"/>
              <w:rPr>
                <w:sz w:val="28"/>
                <w:szCs w:val="28"/>
                <w:lang w:val="fr-CH"/>
              </w:rPr>
            </w:pPr>
            <w:proofErr w:type="spellStart"/>
            <w:r w:rsidRPr="00773F7E">
              <w:rPr>
                <w:szCs w:val="24"/>
              </w:rPr>
              <w:t>Circulaire</w:t>
            </w:r>
            <w:proofErr w:type="spellEnd"/>
            <w:r w:rsidRPr="00773F7E">
              <w:rPr>
                <w:szCs w:val="24"/>
              </w:rPr>
              <w:t xml:space="preserve"> administrative</w:t>
            </w:r>
          </w:p>
          <w:p w:rsidR="00E53DCE" w:rsidRPr="00773F7E" w:rsidRDefault="00E53DCE" w:rsidP="000C36EF">
            <w:pPr>
              <w:spacing w:before="0"/>
              <w:jc w:val="left"/>
              <w:rPr>
                <w:b/>
                <w:bCs/>
                <w:sz w:val="28"/>
                <w:szCs w:val="28"/>
                <w:lang w:val="fr-CH"/>
              </w:rPr>
            </w:pPr>
            <w:r w:rsidRPr="00773F7E">
              <w:rPr>
                <w:b/>
                <w:bCs/>
                <w:szCs w:val="24"/>
                <w:lang w:val="fr-CH"/>
              </w:rPr>
              <w:t>CA</w:t>
            </w:r>
            <w:r w:rsidR="00416FE8">
              <w:rPr>
                <w:b/>
                <w:bCs/>
                <w:szCs w:val="24"/>
                <w:lang w:val="fr-CH"/>
              </w:rPr>
              <w:t>CE</w:t>
            </w:r>
            <w:r w:rsidRPr="00773F7E">
              <w:rPr>
                <w:b/>
                <w:bCs/>
                <w:szCs w:val="24"/>
                <w:lang w:val="fr-CH"/>
              </w:rPr>
              <w:t>/</w:t>
            </w:r>
            <w:r w:rsidR="00C01D32">
              <w:rPr>
                <w:b/>
                <w:bCs/>
                <w:szCs w:val="24"/>
                <w:lang w:val="fr-CH"/>
              </w:rPr>
              <w:t>788</w:t>
            </w:r>
          </w:p>
        </w:tc>
        <w:tc>
          <w:tcPr>
            <w:tcW w:w="2835" w:type="dxa"/>
            <w:shd w:val="clear" w:color="auto" w:fill="auto"/>
          </w:tcPr>
          <w:p w:rsidR="00E53DCE" w:rsidRPr="00416FE8" w:rsidRDefault="00A60672" w:rsidP="002C1AEB">
            <w:pPr>
              <w:spacing w:before="0"/>
              <w:jc w:val="right"/>
              <w:rPr>
                <w:sz w:val="28"/>
                <w:szCs w:val="28"/>
                <w:lang w:val="fr-CH"/>
              </w:rPr>
            </w:pPr>
            <w:r>
              <w:rPr>
                <w:szCs w:val="24"/>
                <w:lang w:val="fr-CH"/>
              </w:rPr>
              <w:t>L</w:t>
            </w:r>
            <w:r w:rsidR="00E53DCE" w:rsidRPr="00416FE8">
              <w:rPr>
                <w:szCs w:val="24"/>
                <w:lang w:val="fr-CH"/>
              </w:rPr>
              <w:t xml:space="preserve">e </w:t>
            </w:r>
            <w:sdt>
              <w:sdtPr>
                <w:rPr>
                  <w:rFonts w:cs="Arial"/>
                  <w:szCs w:val="24"/>
                  <w:lang w:val="fr-CH"/>
                </w:rPr>
                <w:alias w:val="Date"/>
                <w:tag w:val="Date"/>
                <w:id w:val="444659277"/>
                <w:placeholder>
                  <w:docPart w:val="C0A2D85B2FC847AF97C2EAA1E9F82E44"/>
                </w:placeholder>
                <w:date>
                  <w:dateFormat w:val="d MMMM yyyy"/>
                  <w:lid w:val="fr-FR"/>
                  <w:storeMappedDataAs w:val="date"/>
                  <w:calendar w:val="gregorian"/>
                </w:date>
              </w:sdtPr>
              <w:sdtEndPr/>
              <w:sdtContent>
                <w:r w:rsidR="002C1AEB">
                  <w:rPr>
                    <w:rFonts w:cs="Arial"/>
                    <w:szCs w:val="24"/>
                    <w:lang w:val="fr-CH"/>
                  </w:rPr>
                  <w:t>23</w:t>
                </w:r>
                <w:r w:rsidR="00C01D32">
                  <w:rPr>
                    <w:rFonts w:cs="Arial"/>
                    <w:szCs w:val="24"/>
                    <w:lang w:val="fr-CH"/>
                  </w:rPr>
                  <w:t xml:space="preserve"> novembre 2016</w:t>
                </w:r>
              </w:sdtContent>
            </w:sdt>
          </w:p>
        </w:tc>
      </w:tr>
      <w:tr w:rsidR="00E53DCE" w:rsidRPr="00416FE8" w:rsidTr="004228FA">
        <w:trPr>
          <w:jc w:val="center"/>
        </w:trPr>
        <w:tc>
          <w:tcPr>
            <w:tcW w:w="9889" w:type="dxa"/>
            <w:gridSpan w:val="3"/>
            <w:shd w:val="clear" w:color="auto" w:fill="auto"/>
          </w:tcPr>
          <w:p w:rsidR="00E53DCE" w:rsidRPr="00416FE8" w:rsidRDefault="00E53DCE" w:rsidP="006160CB">
            <w:pPr>
              <w:spacing w:before="0"/>
              <w:jc w:val="left"/>
              <w:rPr>
                <w:rFonts w:cs="Arial"/>
                <w:szCs w:val="24"/>
                <w:lang w:val="fr-CH"/>
              </w:rPr>
            </w:pPr>
          </w:p>
        </w:tc>
      </w:tr>
      <w:tr w:rsidR="00E53DCE" w:rsidRPr="00416FE8" w:rsidTr="004228FA">
        <w:trPr>
          <w:jc w:val="center"/>
        </w:trPr>
        <w:tc>
          <w:tcPr>
            <w:tcW w:w="9889" w:type="dxa"/>
            <w:gridSpan w:val="3"/>
            <w:shd w:val="clear" w:color="auto" w:fill="auto"/>
          </w:tcPr>
          <w:p w:rsidR="00E53DCE" w:rsidRPr="00416FE8" w:rsidRDefault="00E53DCE" w:rsidP="006160CB">
            <w:pPr>
              <w:spacing w:before="0"/>
              <w:jc w:val="left"/>
              <w:rPr>
                <w:szCs w:val="24"/>
                <w:lang w:val="fr-CH"/>
              </w:rPr>
            </w:pPr>
          </w:p>
        </w:tc>
      </w:tr>
      <w:tr w:rsidR="00E53DCE" w:rsidRPr="00180C63" w:rsidTr="004228FA">
        <w:trPr>
          <w:jc w:val="center"/>
        </w:trPr>
        <w:tc>
          <w:tcPr>
            <w:tcW w:w="9889" w:type="dxa"/>
            <w:gridSpan w:val="3"/>
            <w:shd w:val="clear" w:color="auto" w:fill="auto"/>
          </w:tcPr>
          <w:p w:rsidR="00E53DCE" w:rsidRPr="00773F7E" w:rsidRDefault="00EE1A57" w:rsidP="00C01D32">
            <w:pPr>
              <w:spacing w:before="0"/>
              <w:jc w:val="left"/>
              <w:rPr>
                <w:b/>
                <w:bCs/>
                <w:szCs w:val="24"/>
                <w:lang w:val="fr-CH"/>
              </w:rPr>
            </w:pPr>
            <w:r w:rsidRPr="002569F7">
              <w:rPr>
                <w:b/>
                <w:bCs/>
                <w:szCs w:val="24"/>
                <w:lang w:val="fr-CH"/>
              </w:rPr>
              <w:t xml:space="preserve">Aux Administrations des </w:t>
            </w:r>
            <w:proofErr w:type="spellStart"/>
            <w:r w:rsidRPr="002569F7">
              <w:rPr>
                <w:b/>
                <w:bCs/>
                <w:szCs w:val="24"/>
                <w:lang w:val="fr-CH"/>
              </w:rPr>
              <w:t>Etats</w:t>
            </w:r>
            <w:proofErr w:type="spellEnd"/>
            <w:r w:rsidRPr="002569F7">
              <w:rPr>
                <w:b/>
                <w:bCs/>
                <w:szCs w:val="24"/>
                <w:lang w:val="fr-CH"/>
              </w:rPr>
              <w:t xml:space="preserve"> Membres de l'UIT</w:t>
            </w:r>
            <w:r w:rsidR="00416FE8" w:rsidRPr="005622AB">
              <w:rPr>
                <w:b/>
                <w:lang w:val="fr-CH"/>
              </w:rPr>
              <w:t>, aux Membres du Secteur des radiocommunications, aux Associés de l'UIT-R participa</w:t>
            </w:r>
            <w:r w:rsidR="00416FE8">
              <w:rPr>
                <w:b/>
                <w:lang w:val="fr-CH"/>
              </w:rPr>
              <w:t>nt aux travaux de la Commission</w:t>
            </w:r>
            <w:r w:rsidR="00A60672">
              <w:rPr>
                <w:b/>
                <w:lang w:val="fr-CH"/>
              </w:rPr>
              <w:t xml:space="preserve"> </w:t>
            </w:r>
            <w:r w:rsidR="00416FE8" w:rsidRPr="005622AB">
              <w:rPr>
                <w:b/>
                <w:lang w:val="fr-CH"/>
              </w:rPr>
              <w:t>d'études</w:t>
            </w:r>
            <w:r w:rsidR="00A60672">
              <w:rPr>
                <w:b/>
                <w:lang w:val="fr-CH"/>
              </w:rPr>
              <w:t> </w:t>
            </w:r>
            <w:r w:rsidR="00C01D32">
              <w:rPr>
                <w:b/>
                <w:lang w:val="fr-CH"/>
              </w:rPr>
              <w:t>6</w:t>
            </w:r>
            <w:r w:rsidR="00416FE8" w:rsidRPr="005622AB">
              <w:rPr>
                <w:b/>
                <w:lang w:val="fr-CH"/>
              </w:rPr>
              <w:t xml:space="preserve"> des radiocommunications et aux </w:t>
            </w:r>
            <w:r w:rsidR="00416FE8">
              <w:rPr>
                <w:b/>
                <w:lang w:val="fr-CH"/>
              </w:rPr>
              <w:t>é</w:t>
            </w:r>
            <w:r w:rsidR="00416FE8" w:rsidRPr="005622AB">
              <w:rPr>
                <w:b/>
                <w:lang w:val="fr-CH"/>
              </w:rPr>
              <w:t>tablissements universitaire</w:t>
            </w:r>
            <w:r w:rsidR="00416FE8">
              <w:rPr>
                <w:b/>
                <w:lang w:val="fr-CH"/>
              </w:rPr>
              <w:t>s</w:t>
            </w:r>
            <w:r w:rsidR="00416FE8" w:rsidRPr="0022079C">
              <w:rPr>
                <w:b/>
                <w:lang w:val="fr-CH"/>
              </w:rPr>
              <w:t xml:space="preserve"> </w:t>
            </w:r>
            <w:r w:rsidR="00416FE8" w:rsidRPr="005622AB">
              <w:rPr>
                <w:b/>
                <w:lang w:val="fr-CH"/>
              </w:rPr>
              <w:t>participa</w:t>
            </w:r>
            <w:r w:rsidR="00416FE8">
              <w:rPr>
                <w:b/>
                <w:lang w:val="fr-CH"/>
              </w:rPr>
              <w:t>nt aux travaux</w:t>
            </w:r>
            <w:r w:rsidR="00416FE8" w:rsidRPr="005622AB">
              <w:rPr>
                <w:b/>
                <w:lang w:val="fr-CH"/>
              </w:rPr>
              <w:t xml:space="preserve"> de l'UIT</w:t>
            </w:r>
          </w:p>
        </w:tc>
      </w:tr>
      <w:tr w:rsidR="00E53DCE" w:rsidRPr="00180C63" w:rsidTr="004228FA">
        <w:trPr>
          <w:jc w:val="center"/>
        </w:trPr>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180C63" w:rsidTr="004228FA">
        <w:trPr>
          <w:jc w:val="center"/>
        </w:trPr>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180C63" w:rsidTr="004228FA">
        <w:trPr>
          <w:jc w:val="center"/>
        </w:trPr>
        <w:tc>
          <w:tcPr>
            <w:tcW w:w="1526" w:type="dxa"/>
            <w:shd w:val="clear" w:color="auto" w:fill="auto"/>
          </w:tcPr>
          <w:p w:rsidR="00E53DCE" w:rsidRPr="00416FE8" w:rsidRDefault="003471C9" w:rsidP="006160CB">
            <w:pPr>
              <w:tabs>
                <w:tab w:val="clear" w:pos="1588"/>
                <w:tab w:val="left" w:pos="1560"/>
              </w:tabs>
              <w:spacing w:before="0"/>
              <w:jc w:val="left"/>
              <w:rPr>
                <w:szCs w:val="24"/>
                <w:lang w:val="fr-CH"/>
              </w:rPr>
            </w:pPr>
            <w:r>
              <w:rPr>
                <w:lang w:val="fr-CH"/>
              </w:rPr>
              <w:t>Objet</w:t>
            </w:r>
            <w:r w:rsidR="00E53DCE" w:rsidRPr="00416FE8">
              <w:rPr>
                <w:szCs w:val="24"/>
                <w:lang w:val="fr-CH"/>
              </w:rPr>
              <w:t>:</w:t>
            </w:r>
          </w:p>
        </w:tc>
        <w:tc>
          <w:tcPr>
            <w:tcW w:w="8363" w:type="dxa"/>
            <w:gridSpan w:val="2"/>
            <w:vMerge w:val="restart"/>
            <w:shd w:val="clear" w:color="auto" w:fill="auto"/>
          </w:tcPr>
          <w:p w:rsidR="00416FE8" w:rsidRPr="005622AB" w:rsidRDefault="00416FE8" w:rsidP="00C01D32">
            <w:pPr>
              <w:tabs>
                <w:tab w:val="clear" w:pos="794"/>
                <w:tab w:val="clear" w:pos="1191"/>
                <w:tab w:val="clear" w:pos="1588"/>
                <w:tab w:val="clear" w:pos="1985"/>
              </w:tabs>
              <w:spacing w:before="0"/>
              <w:rPr>
                <w:b/>
                <w:bCs/>
                <w:lang w:val="fr-CH"/>
              </w:rPr>
            </w:pPr>
            <w:r w:rsidRPr="005622AB">
              <w:rPr>
                <w:b/>
                <w:bCs/>
                <w:lang w:val="fr-CH"/>
              </w:rPr>
              <w:t xml:space="preserve">Commission d'études </w:t>
            </w:r>
            <w:r w:rsidR="00C01D32">
              <w:rPr>
                <w:b/>
                <w:bCs/>
                <w:lang w:val="fr-CH"/>
              </w:rPr>
              <w:t>6</w:t>
            </w:r>
            <w:r w:rsidRPr="005622AB">
              <w:rPr>
                <w:b/>
                <w:bCs/>
                <w:lang w:val="fr-CH"/>
              </w:rPr>
              <w:t xml:space="preserve"> des radiocommunications</w:t>
            </w:r>
            <w:r>
              <w:rPr>
                <w:b/>
                <w:bCs/>
                <w:lang w:val="fr-CH"/>
              </w:rPr>
              <w:t xml:space="preserve"> (</w:t>
            </w:r>
            <w:r w:rsidR="00C01D32">
              <w:rPr>
                <w:b/>
                <w:bCs/>
                <w:lang w:val="fr-CH"/>
              </w:rPr>
              <w:t>Service de radiodiffusion</w:t>
            </w:r>
            <w:r>
              <w:rPr>
                <w:b/>
                <w:bCs/>
                <w:lang w:val="fr-CH"/>
              </w:rPr>
              <w:t>)</w:t>
            </w:r>
          </w:p>
          <w:p w:rsidR="00946607" w:rsidRPr="00F748BA" w:rsidRDefault="00416FE8" w:rsidP="00C01D32">
            <w:pPr>
              <w:pStyle w:val="enumlev1"/>
              <w:jc w:val="left"/>
              <w:rPr>
                <w:b/>
                <w:bCs/>
                <w:lang w:val="fr-CH"/>
              </w:rPr>
            </w:pPr>
            <w:r w:rsidRPr="00416FE8">
              <w:rPr>
                <w:b/>
                <w:bCs/>
                <w:lang w:val="fr-CH"/>
              </w:rPr>
              <w:t>–</w:t>
            </w:r>
            <w:r w:rsidRPr="00416FE8">
              <w:rPr>
                <w:b/>
                <w:bCs/>
                <w:lang w:val="fr-CH"/>
              </w:rPr>
              <w:tab/>
            </w:r>
            <w:r w:rsidR="00F748BA" w:rsidRPr="00CB3366">
              <w:rPr>
                <w:b/>
                <w:bCs/>
                <w:lang w:val="fr-CH"/>
              </w:rPr>
              <w:t xml:space="preserve">Proposition </w:t>
            </w:r>
            <w:r w:rsidR="00C01D32">
              <w:rPr>
                <w:b/>
                <w:bCs/>
                <w:lang w:val="fr-CH"/>
              </w:rPr>
              <w:t>d'approbation d'un projet</w:t>
            </w:r>
            <w:r w:rsidR="00946607">
              <w:rPr>
                <w:b/>
                <w:bCs/>
                <w:lang w:val="fr-CH"/>
              </w:rPr>
              <w:t xml:space="preserve"> de Question</w:t>
            </w:r>
            <w:r w:rsidR="00F748BA" w:rsidRPr="00CB3366">
              <w:rPr>
                <w:b/>
                <w:bCs/>
                <w:lang w:val="fr-CH"/>
              </w:rPr>
              <w:t xml:space="preserve"> </w:t>
            </w:r>
            <w:r w:rsidR="00F748BA">
              <w:rPr>
                <w:b/>
                <w:bCs/>
                <w:lang w:val="fr-CH"/>
              </w:rPr>
              <w:t xml:space="preserve">UIT-R </w:t>
            </w:r>
            <w:r w:rsidR="00F748BA" w:rsidRPr="00CB3366">
              <w:rPr>
                <w:b/>
                <w:bCs/>
                <w:lang w:val="fr-CH"/>
              </w:rPr>
              <w:t>révisée</w:t>
            </w:r>
          </w:p>
        </w:tc>
      </w:tr>
      <w:tr w:rsidR="00E53DCE" w:rsidRPr="00180C63" w:rsidTr="004228FA">
        <w:trPr>
          <w:jc w:val="center"/>
        </w:trPr>
        <w:tc>
          <w:tcPr>
            <w:tcW w:w="1526" w:type="dxa"/>
            <w:shd w:val="clear" w:color="auto" w:fill="auto"/>
          </w:tcPr>
          <w:p w:rsidR="00E53DCE" w:rsidRPr="00416FE8"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416FE8" w:rsidRDefault="00E53DCE" w:rsidP="006160CB">
            <w:pPr>
              <w:tabs>
                <w:tab w:val="clear" w:pos="1588"/>
                <w:tab w:val="left" w:pos="1560"/>
              </w:tabs>
              <w:spacing w:before="0"/>
              <w:rPr>
                <w:b/>
                <w:bCs/>
                <w:szCs w:val="24"/>
                <w:lang w:val="fr-CH"/>
              </w:rPr>
            </w:pPr>
          </w:p>
        </w:tc>
      </w:tr>
      <w:tr w:rsidR="00E53DCE" w:rsidRPr="00180C63" w:rsidTr="004228FA">
        <w:trPr>
          <w:jc w:val="center"/>
        </w:trPr>
        <w:tc>
          <w:tcPr>
            <w:tcW w:w="1526" w:type="dxa"/>
            <w:shd w:val="clear" w:color="auto" w:fill="auto"/>
          </w:tcPr>
          <w:p w:rsidR="00E53DCE" w:rsidRPr="00416FE8"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416FE8" w:rsidRDefault="00E53DCE" w:rsidP="006160CB">
            <w:pPr>
              <w:tabs>
                <w:tab w:val="clear" w:pos="1588"/>
                <w:tab w:val="left" w:pos="1560"/>
              </w:tabs>
              <w:spacing w:before="0"/>
              <w:rPr>
                <w:b/>
                <w:bCs/>
                <w:szCs w:val="24"/>
                <w:lang w:val="fr-CH"/>
              </w:rPr>
            </w:pPr>
          </w:p>
        </w:tc>
      </w:tr>
      <w:tr w:rsidR="00E53DCE" w:rsidRPr="00180C63" w:rsidTr="004228FA">
        <w:trPr>
          <w:jc w:val="center"/>
        </w:trPr>
        <w:tc>
          <w:tcPr>
            <w:tcW w:w="9889" w:type="dxa"/>
            <w:gridSpan w:val="3"/>
            <w:shd w:val="clear" w:color="auto" w:fill="auto"/>
          </w:tcPr>
          <w:p w:rsidR="00E53DCE" w:rsidRPr="00416FE8" w:rsidRDefault="00E53DCE" w:rsidP="00E53DCE">
            <w:pPr>
              <w:tabs>
                <w:tab w:val="clear" w:pos="1588"/>
                <w:tab w:val="left" w:pos="1560"/>
              </w:tabs>
              <w:spacing w:before="0"/>
              <w:jc w:val="left"/>
              <w:rPr>
                <w:szCs w:val="24"/>
                <w:lang w:val="fr-CH"/>
              </w:rPr>
            </w:pPr>
          </w:p>
        </w:tc>
      </w:tr>
      <w:tr w:rsidR="00E53DCE" w:rsidRPr="00180C63" w:rsidTr="004228FA">
        <w:trPr>
          <w:jc w:val="center"/>
        </w:trPr>
        <w:tc>
          <w:tcPr>
            <w:tcW w:w="9889" w:type="dxa"/>
            <w:gridSpan w:val="3"/>
            <w:shd w:val="clear" w:color="auto" w:fill="auto"/>
          </w:tcPr>
          <w:p w:rsidR="00E53DCE" w:rsidRPr="00416FE8" w:rsidRDefault="00E53DCE" w:rsidP="006160CB">
            <w:pPr>
              <w:spacing w:before="0"/>
              <w:jc w:val="left"/>
              <w:rPr>
                <w:b/>
                <w:bCs/>
                <w:szCs w:val="24"/>
                <w:lang w:val="fr-CH"/>
              </w:rPr>
            </w:pPr>
          </w:p>
        </w:tc>
      </w:tr>
    </w:tbl>
    <w:p w:rsidR="00C01D32" w:rsidRDefault="00C01D32" w:rsidP="00A60672">
      <w:pPr>
        <w:rPr>
          <w:lang w:val="fr-CH"/>
        </w:rPr>
      </w:pPr>
    </w:p>
    <w:p w:rsidR="009A2D92" w:rsidRPr="009A2D92" w:rsidRDefault="009A2D92" w:rsidP="00C01D32">
      <w:pPr>
        <w:rPr>
          <w:lang w:val="fr-CH"/>
        </w:rPr>
      </w:pPr>
      <w:proofErr w:type="spellStart"/>
      <w:r w:rsidRPr="00B51075">
        <w:rPr>
          <w:lang w:val="fr-CH"/>
        </w:rPr>
        <w:t>A</w:t>
      </w:r>
      <w:proofErr w:type="spellEnd"/>
      <w:r w:rsidRPr="00B51075">
        <w:rPr>
          <w:lang w:val="fr-CH"/>
        </w:rPr>
        <w:t xml:space="preserve"> sa réunion tenue </w:t>
      </w:r>
      <w:r w:rsidR="00180C63">
        <w:rPr>
          <w:lang w:val="fr-CH"/>
        </w:rPr>
        <w:t>le 2</w:t>
      </w:r>
      <w:r w:rsidR="00C01D32">
        <w:rPr>
          <w:lang w:val="fr-CH"/>
        </w:rPr>
        <w:t>8 octobre</w:t>
      </w:r>
      <w:r>
        <w:rPr>
          <w:lang w:val="fr-CH"/>
        </w:rPr>
        <w:t xml:space="preserve"> 2016, la Commission d'études </w:t>
      </w:r>
      <w:r w:rsidR="00C01D32">
        <w:rPr>
          <w:lang w:val="fr-CH"/>
        </w:rPr>
        <w:t>6</w:t>
      </w:r>
      <w:r w:rsidRPr="00B51075">
        <w:rPr>
          <w:lang w:val="fr-CH"/>
        </w:rPr>
        <w:t xml:space="preserve"> des radiocommunications a </w:t>
      </w:r>
      <w:r>
        <w:rPr>
          <w:lang w:val="fr-CH"/>
        </w:rPr>
        <w:t>adopté</w:t>
      </w:r>
      <w:r w:rsidRPr="00B51075">
        <w:rPr>
          <w:lang w:val="fr-CH"/>
        </w:rPr>
        <w:t xml:space="preserve"> </w:t>
      </w:r>
      <w:r w:rsidR="00C01D32">
        <w:rPr>
          <w:lang w:val="fr-CH"/>
        </w:rPr>
        <w:t>un</w:t>
      </w:r>
      <w:r w:rsidRPr="00B51075">
        <w:rPr>
          <w:lang w:val="fr-CH"/>
        </w:rPr>
        <w:t xml:space="preserve"> projet de </w:t>
      </w:r>
      <w:r>
        <w:rPr>
          <w:lang w:val="fr-CH"/>
        </w:rPr>
        <w:t xml:space="preserve">Question UIT-R révisée conformément à la Résolution UIT R </w:t>
      </w:r>
      <w:r w:rsidRPr="009A2D92">
        <w:rPr>
          <w:lang w:val="fr-CH"/>
        </w:rPr>
        <w:t>1-7 (§</w:t>
      </w:r>
      <w:r w:rsidR="00A60672">
        <w:rPr>
          <w:lang w:val="fr-CH"/>
        </w:rPr>
        <w:t xml:space="preserve"> </w:t>
      </w:r>
      <w:r w:rsidRPr="009A2D92">
        <w:rPr>
          <w:lang w:val="fr-CH"/>
        </w:rPr>
        <w:t xml:space="preserve">A2.5.2.2) </w:t>
      </w:r>
      <w:r w:rsidRPr="0083107E">
        <w:rPr>
          <w:lang w:val="fr-CH"/>
        </w:rPr>
        <w:t xml:space="preserve">et </w:t>
      </w:r>
      <w:r>
        <w:rPr>
          <w:lang w:val="fr-CH"/>
        </w:rPr>
        <w:t>a décidé d'appliquer la procédure prévue dans la Résolution UIT-R 1-7</w:t>
      </w:r>
      <w:r w:rsidRPr="0083107E">
        <w:rPr>
          <w:lang w:val="fr-CH"/>
        </w:rPr>
        <w:t xml:space="preserve"> (voir le § </w:t>
      </w:r>
      <w:r w:rsidRPr="009A2D92">
        <w:rPr>
          <w:lang w:val="fr-CH"/>
        </w:rPr>
        <w:t>A2.5.2.3</w:t>
      </w:r>
      <w:r w:rsidRPr="0083107E">
        <w:rPr>
          <w:lang w:val="fr-CH"/>
        </w:rPr>
        <w:t>) pour l'approbation d</w:t>
      </w:r>
      <w:r>
        <w:rPr>
          <w:lang w:val="fr-CH"/>
        </w:rPr>
        <w:t>es Questions dans l'intervalle entre deux Assemblées des radiocommunications.</w:t>
      </w:r>
      <w:r w:rsidRPr="009A2D92">
        <w:rPr>
          <w:color w:val="000000"/>
          <w:lang w:val="fr-CH"/>
        </w:rPr>
        <w:t xml:space="preserve"> Le texte du projet de Question UIT-R est</w:t>
      </w:r>
      <w:r w:rsidR="00A60672">
        <w:rPr>
          <w:color w:val="000000"/>
          <w:lang w:val="fr-CH"/>
        </w:rPr>
        <w:t xml:space="preserve"> </w:t>
      </w:r>
      <w:r w:rsidRPr="009A2D92">
        <w:rPr>
          <w:color w:val="000000"/>
          <w:lang w:val="fr-CH"/>
        </w:rPr>
        <w:t>joint pour votre information dans l'Annexe de la présente lettre</w:t>
      </w:r>
      <w:r w:rsidRPr="009A2D92">
        <w:rPr>
          <w:lang w:val="fr-CH"/>
        </w:rPr>
        <w:t xml:space="preserve">. Un </w:t>
      </w:r>
      <w:proofErr w:type="spellStart"/>
      <w:r w:rsidRPr="009A2D92">
        <w:rPr>
          <w:lang w:val="fr-CH"/>
        </w:rPr>
        <w:t>Etat</w:t>
      </w:r>
      <w:proofErr w:type="spellEnd"/>
      <w:r w:rsidRPr="009A2D92">
        <w:rPr>
          <w:lang w:val="fr-CH"/>
        </w:rPr>
        <w:t xml:space="preserve"> Membre qui soulève une objection au sujet de l'approbation d'un projet de Question est prié d'informer le Directeur et le Président de la Commission d'études des raisons de cette objection.</w:t>
      </w:r>
    </w:p>
    <w:p w:rsidR="009A2D92" w:rsidRPr="0010038F" w:rsidRDefault="009A2D92" w:rsidP="002C1AEB">
      <w:pPr>
        <w:rPr>
          <w:lang w:val="fr-CH"/>
        </w:rPr>
      </w:pPr>
      <w:r w:rsidRPr="0010038F">
        <w:rPr>
          <w:lang w:val="fr-CH"/>
        </w:rPr>
        <w:t xml:space="preserve">Compte tenu des dispositions du § </w:t>
      </w:r>
      <w:r w:rsidRPr="009A2D92">
        <w:rPr>
          <w:lang w:val="fr-CH"/>
        </w:rPr>
        <w:t xml:space="preserve">A2.5.2.3 </w:t>
      </w:r>
      <w:r>
        <w:rPr>
          <w:lang w:val="fr-CH"/>
        </w:rPr>
        <w:t xml:space="preserve">de la Résolution UIT-R 1-7, les </w:t>
      </w:r>
      <w:proofErr w:type="spellStart"/>
      <w:r>
        <w:rPr>
          <w:lang w:val="fr-CH"/>
        </w:rPr>
        <w:t>Etats</w:t>
      </w:r>
      <w:proofErr w:type="spellEnd"/>
      <w:r>
        <w:rPr>
          <w:lang w:val="fr-CH"/>
        </w:rPr>
        <w:t xml:space="preserve"> Membres sont priés de </w:t>
      </w:r>
      <w:r w:rsidRPr="0010038F">
        <w:rPr>
          <w:lang w:val="fr-CH"/>
        </w:rPr>
        <w:t>faire savoir au Secrétariat (</w:t>
      </w:r>
      <w:r w:rsidR="00B76D6A">
        <w:fldChar w:fldCharType="begin"/>
      </w:r>
      <w:r w:rsidR="00B76D6A" w:rsidRPr="00B76D6A">
        <w:rPr>
          <w:lang w:val="fr-CH"/>
          <w:rPrChange w:id="0" w:author="Fernandez Jimenez, Virginia" w:date="2016-11-16T14:54:00Z">
            <w:rPr/>
          </w:rPrChange>
        </w:rPr>
        <w:instrText xml:space="preserve"> HYPERLINK "mailto:brsgd@itu.int" </w:instrText>
      </w:r>
      <w:r w:rsidR="00B76D6A">
        <w:fldChar w:fldCharType="separate"/>
      </w:r>
      <w:r w:rsidRPr="0010038F">
        <w:rPr>
          <w:rStyle w:val="Hyperlink"/>
          <w:lang w:val="fr-CH"/>
        </w:rPr>
        <w:t>brsgd@itu.int</w:t>
      </w:r>
      <w:r w:rsidR="00B76D6A">
        <w:rPr>
          <w:rStyle w:val="Hyperlink"/>
          <w:lang w:val="fr-CH"/>
        </w:rPr>
        <w:fldChar w:fldCharType="end"/>
      </w:r>
      <w:r w:rsidRPr="0010038F">
        <w:rPr>
          <w:lang w:val="fr-CH"/>
        </w:rPr>
        <w:t xml:space="preserve">), au plus tard le </w:t>
      </w:r>
      <w:r w:rsidR="002C1AEB">
        <w:rPr>
          <w:u w:val="single"/>
          <w:lang w:val="fr-CH"/>
        </w:rPr>
        <w:t>23</w:t>
      </w:r>
      <w:r w:rsidR="00C01D32">
        <w:rPr>
          <w:u w:val="single"/>
          <w:lang w:val="fr-CH"/>
        </w:rPr>
        <w:t xml:space="preserve"> janvier 2017</w:t>
      </w:r>
      <w:r w:rsidRPr="0010038F">
        <w:rPr>
          <w:lang w:val="fr-CH"/>
        </w:rPr>
        <w:t xml:space="preserve">, </w:t>
      </w:r>
      <w:r>
        <w:rPr>
          <w:lang w:val="fr-CH"/>
        </w:rPr>
        <w:t xml:space="preserve">s'ils approuvent ou non </w:t>
      </w:r>
      <w:r w:rsidR="00C01D32">
        <w:rPr>
          <w:lang w:val="fr-CH"/>
        </w:rPr>
        <w:t>la</w:t>
      </w:r>
      <w:r>
        <w:rPr>
          <w:lang w:val="fr-CH"/>
        </w:rPr>
        <w:t xml:space="preserve"> proposition ci-dessus</w:t>
      </w:r>
      <w:r w:rsidRPr="0010038F">
        <w:rPr>
          <w:lang w:val="fr-CH"/>
        </w:rPr>
        <w:t>.</w:t>
      </w:r>
    </w:p>
    <w:p w:rsidR="00C01D32" w:rsidRDefault="00C01D32">
      <w:pPr>
        <w:tabs>
          <w:tab w:val="clear" w:pos="794"/>
          <w:tab w:val="clear" w:pos="1191"/>
          <w:tab w:val="clear" w:pos="1588"/>
          <w:tab w:val="clear" w:pos="1985"/>
        </w:tabs>
        <w:overflowPunct/>
        <w:autoSpaceDE/>
        <w:autoSpaceDN/>
        <w:adjustRightInd/>
        <w:spacing w:before="0" w:line="240" w:lineRule="auto"/>
        <w:jc w:val="left"/>
        <w:textAlignment w:val="auto"/>
        <w:rPr>
          <w:lang w:val="fr-CH"/>
        </w:rPr>
      </w:pPr>
      <w:r>
        <w:rPr>
          <w:lang w:val="fr-CH"/>
        </w:rPr>
        <w:br w:type="page"/>
      </w:r>
    </w:p>
    <w:p w:rsidR="009A2D92" w:rsidRPr="00C61D55" w:rsidRDefault="009A2D92" w:rsidP="00C01D32">
      <w:pPr>
        <w:rPr>
          <w:lang w:val="fr-CH"/>
        </w:rPr>
      </w:pPr>
      <w:r w:rsidRPr="0083107E">
        <w:rPr>
          <w:lang w:val="fr-CH"/>
        </w:rPr>
        <w:lastRenderedPageBreak/>
        <w:t xml:space="preserve">Après la date limite mentionnée ci-dessus, les résultats de la présente consultation seront communiqués dans une Circulaire administrative et </w:t>
      </w:r>
      <w:r>
        <w:rPr>
          <w:lang w:val="fr-CH"/>
        </w:rPr>
        <w:t>la Question sera</w:t>
      </w:r>
      <w:r w:rsidR="00C01D32">
        <w:rPr>
          <w:lang w:val="fr-CH"/>
        </w:rPr>
        <w:t xml:space="preserve"> </w:t>
      </w:r>
      <w:r>
        <w:rPr>
          <w:lang w:val="fr-CH"/>
        </w:rPr>
        <w:t>publié</w:t>
      </w:r>
      <w:r w:rsidR="00C01D32">
        <w:rPr>
          <w:lang w:val="fr-CH"/>
        </w:rPr>
        <w:t>e</w:t>
      </w:r>
      <w:r>
        <w:rPr>
          <w:lang w:val="fr-CH"/>
        </w:rPr>
        <w:t xml:space="preserve"> dans les meilleurs délais </w:t>
      </w:r>
      <w:r w:rsidRPr="00EE4B86">
        <w:rPr>
          <w:lang w:val="fr-CH"/>
        </w:rPr>
        <w:t>(</w:t>
      </w:r>
      <w:r>
        <w:rPr>
          <w:lang w:val="fr-CH"/>
        </w:rPr>
        <w:t xml:space="preserve">voir </w:t>
      </w:r>
      <w:r w:rsidR="00B76D6A">
        <w:fldChar w:fldCharType="begin"/>
      </w:r>
      <w:r w:rsidR="00B76D6A" w:rsidRPr="00B76D6A">
        <w:rPr>
          <w:lang w:val="fr-CH"/>
          <w:rPrChange w:id="1" w:author="Fernandez Jimenez, Virginia" w:date="2016-11-16T14:54:00Z">
            <w:rPr/>
          </w:rPrChange>
        </w:rPr>
        <w:instrText xml:space="preserve"> HYPERLINK "http://www.itu.int/ITU-R/go/que-rsg6/fr" </w:instrText>
      </w:r>
      <w:r w:rsidR="00B76D6A">
        <w:fldChar w:fldCharType="separate"/>
      </w:r>
      <w:r w:rsidR="00C01D32" w:rsidRPr="00EF6BF3">
        <w:rPr>
          <w:rStyle w:val="Hyperlink"/>
          <w:lang w:val="fr-CH"/>
        </w:rPr>
        <w:t>http://www.itu.int/ITU-R/go/que-rsg6/fr</w:t>
      </w:r>
      <w:r w:rsidR="00B76D6A">
        <w:rPr>
          <w:rStyle w:val="Hyperlink"/>
          <w:lang w:val="fr-CH"/>
        </w:rPr>
        <w:fldChar w:fldCharType="end"/>
      </w:r>
      <w:r w:rsidR="00A60672" w:rsidRPr="00A60672">
        <w:rPr>
          <w:lang w:val="fr-CH"/>
        </w:rPr>
        <w:t>).</w:t>
      </w:r>
    </w:p>
    <w:p w:rsidR="002569F7" w:rsidRDefault="00E53DCE" w:rsidP="00C01D32">
      <w:pPr>
        <w:spacing w:before="1560" w:line="240" w:lineRule="auto"/>
        <w:jc w:val="left"/>
        <w:rPr>
          <w:szCs w:val="24"/>
          <w:lang w:val="fr-FR"/>
        </w:rPr>
      </w:pPr>
      <w:r w:rsidRPr="00773F7E">
        <w:rPr>
          <w:szCs w:val="24"/>
          <w:lang w:val="fr-FR"/>
        </w:rPr>
        <w:t>François Rancy</w:t>
      </w:r>
      <w:r w:rsidRPr="00773F7E">
        <w:rPr>
          <w:szCs w:val="24"/>
          <w:lang w:val="fr-FR"/>
        </w:rPr>
        <w:br/>
        <w:t xml:space="preserve">Directeur </w:t>
      </w:r>
    </w:p>
    <w:p w:rsidR="00C3556B" w:rsidRDefault="00C3556B" w:rsidP="002569F7">
      <w:pPr>
        <w:spacing w:before="0" w:line="240" w:lineRule="auto"/>
        <w:jc w:val="left"/>
        <w:rPr>
          <w:szCs w:val="24"/>
          <w:lang w:val="fr-FR"/>
        </w:rPr>
      </w:pPr>
    </w:p>
    <w:p w:rsidR="001E5403" w:rsidRDefault="001E5403" w:rsidP="002569F7">
      <w:pPr>
        <w:spacing w:before="0" w:line="240" w:lineRule="auto"/>
        <w:jc w:val="left"/>
        <w:rPr>
          <w:szCs w:val="24"/>
          <w:lang w:val="fr-FR"/>
        </w:rPr>
      </w:pPr>
    </w:p>
    <w:p w:rsidR="00C01D32" w:rsidRDefault="00C01D32" w:rsidP="002569F7">
      <w:pPr>
        <w:spacing w:before="0" w:line="240" w:lineRule="auto"/>
        <w:jc w:val="left"/>
        <w:rPr>
          <w:szCs w:val="24"/>
          <w:lang w:val="fr-FR"/>
        </w:rPr>
      </w:pPr>
    </w:p>
    <w:p w:rsidR="00C01D32" w:rsidRDefault="00C01D32" w:rsidP="002569F7">
      <w:pPr>
        <w:spacing w:before="0" w:line="240" w:lineRule="auto"/>
        <w:jc w:val="left"/>
        <w:rPr>
          <w:szCs w:val="24"/>
          <w:lang w:val="fr-FR"/>
        </w:rPr>
      </w:pPr>
    </w:p>
    <w:p w:rsidR="00C01D32" w:rsidRDefault="00C01D32" w:rsidP="002569F7">
      <w:pPr>
        <w:spacing w:before="0" w:line="240" w:lineRule="auto"/>
        <w:jc w:val="left"/>
        <w:rPr>
          <w:szCs w:val="24"/>
          <w:lang w:val="fr-FR"/>
        </w:rPr>
      </w:pPr>
    </w:p>
    <w:p w:rsidR="001E5403" w:rsidRDefault="001E5403" w:rsidP="002569F7">
      <w:pPr>
        <w:spacing w:before="0" w:line="240" w:lineRule="auto"/>
        <w:jc w:val="left"/>
        <w:rPr>
          <w:szCs w:val="24"/>
          <w:lang w:val="fr-FR"/>
        </w:rPr>
      </w:pPr>
    </w:p>
    <w:p w:rsidR="009A2D92" w:rsidRDefault="009A2D92" w:rsidP="00C01D32">
      <w:pPr>
        <w:spacing w:before="120"/>
        <w:rPr>
          <w:lang w:val="fr-CH"/>
        </w:rPr>
      </w:pPr>
      <w:r w:rsidRPr="001E15EC">
        <w:rPr>
          <w:b/>
          <w:bCs/>
          <w:lang w:val="fr-CH"/>
        </w:rPr>
        <w:t>Annexe</w:t>
      </w:r>
      <w:r>
        <w:rPr>
          <w:lang w:val="fr-CH"/>
        </w:rPr>
        <w:t xml:space="preserve">: </w:t>
      </w:r>
      <w:r w:rsidR="00C01D32">
        <w:rPr>
          <w:lang w:val="fr-CH"/>
        </w:rPr>
        <w:t>1</w:t>
      </w:r>
    </w:p>
    <w:p w:rsidR="009A2D92" w:rsidRPr="005C1D2C" w:rsidRDefault="009A2D92" w:rsidP="00C01D32">
      <w:pPr>
        <w:rPr>
          <w:lang w:val="fr-CH"/>
        </w:rPr>
      </w:pPr>
      <w:r w:rsidRPr="005C1D2C">
        <w:rPr>
          <w:lang w:val="fr-CH"/>
        </w:rPr>
        <w:t>–</w:t>
      </w:r>
      <w:r w:rsidRPr="005C1D2C">
        <w:rPr>
          <w:lang w:val="fr-CH"/>
        </w:rPr>
        <w:tab/>
      </w:r>
      <w:r w:rsidR="00C01D32">
        <w:rPr>
          <w:lang w:val="fr-CH"/>
        </w:rPr>
        <w:t>Un</w:t>
      </w:r>
      <w:r>
        <w:rPr>
          <w:lang w:val="fr-CH"/>
        </w:rPr>
        <w:t xml:space="preserve"> projet de Question UIT-R révisée</w:t>
      </w:r>
    </w:p>
    <w:p w:rsidR="00F748BA" w:rsidRDefault="00F748BA" w:rsidP="00A60672">
      <w:pPr>
        <w:rPr>
          <w:bCs/>
          <w:lang w:val="fr-CH"/>
        </w:rPr>
      </w:pPr>
    </w:p>
    <w:p w:rsidR="001E5403" w:rsidRDefault="001E5403" w:rsidP="00F748BA">
      <w:pPr>
        <w:rPr>
          <w:bCs/>
          <w:lang w:val="fr-CH"/>
        </w:rPr>
      </w:pPr>
    </w:p>
    <w:p w:rsidR="00C01D32" w:rsidRDefault="00C01D32" w:rsidP="00F748BA">
      <w:pPr>
        <w:rPr>
          <w:bCs/>
          <w:lang w:val="fr-CH"/>
        </w:rPr>
      </w:pPr>
    </w:p>
    <w:p w:rsidR="00C01D32" w:rsidRDefault="00C01D32" w:rsidP="00F748BA">
      <w:pPr>
        <w:rPr>
          <w:bCs/>
          <w:lang w:val="fr-CH"/>
        </w:rPr>
      </w:pPr>
    </w:p>
    <w:p w:rsidR="00C01D32" w:rsidRDefault="00C01D32" w:rsidP="00F748BA">
      <w:pPr>
        <w:rPr>
          <w:bCs/>
          <w:lang w:val="fr-CH"/>
        </w:rPr>
      </w:pPr>
    </w:p>
    <w:p w:rsidR="00C01D32" w:rsidRPr="00F748BA" w:rsidRDefault="00C01D32" w:rsidP="00F748BA">
      <w:pPr>
        <w:rPr>
          <w:bCs/>
          <w:lang w:val="fr-CH"/>
        </w:rPr>
      </w:pPr>
    </w:p>
    <w:p w:rsidR="00F748BA" w:rsidRPr="00005977" w:rsidRDefault="00F748BA" w:rsidP="001E5403">
      <w:pPr>
        <w:jc w:val="left"/>
        <w:rPr>
          <w:lang w:val="fr-CH"/>
        </w:rPr>
      </w:pPr>
    </w:p>
    <w:p w:rsidR="009A2D92" w:rsidRPr="009A2D92" w:rsidRDefault="009A2D92" w:rsidP="00A60672">
      <w:pPr>
        <w:tabs>
          <w:tab w:val="left" w:pos="284"/>
          <w:tab w:val="left" w:pos="568"/>
        </w:tabs>
        <w:spacing w:before="240" w:line="240" w:lineRule="auto"/>
        <w:rPr>
          <w:b/>
          <w:bCs/>
          <w:sz w:val="18"/>
          <w:szCs w:val="18"/>
          <w:lang w:val="fr-CH"/>
        </w:rPr>
      </w:pPr>
      <w:bookmarkStart w:id="2" w:name="ddistribution"/>
      <w:bookmarkEnd w:id="2"/>
      <w:r w:rsidRPr="009A2D92">
        <w:rPr>
          <w:b/>
          <w:bCs/>
          <w:sz w:val="18"/>
          <w:szCs w:val="18"/>
          <w:lang w:val="fr-CH"/>
        </w:rPr>
        <w:t>Distribution:</w:t>
      </w:r>
    </w:p>
    <w:p w:rsidR="009A2D92" w:rsidRPr="009A2D92" w:rsidRDefault="009A2D92" w:rsidP="00180C63">
      <w:pPr>
        <w:pStyle w:val="enumlev1"/>
        <w:spacing w:before="120" w:line="240" w:lineRule="auto"/>
        <w:rPr>
          <w:sz w:val="18"/>
          <w:szCs w:val="18"/>
          <w:lang w:val="fr-CH"/>
        </w:rPr>
      </w:pPr>
      <w:r w:rsidRPr="009A2D92">
        <w:rPr>
          <w:sz w:val="18"/>
          <w:szCs w:val="18"/>
          <w:lang w:val="fr-CH"/>
        </w:rPr>
        <w:t>–</w:t>
      </w:r>
      <w:r w:rsidRPr="009A2D92">
        <w:rPr>
          <w:sz w:val="18"/>
          <w:szCs w:val="18"/>
          <w:lang w:val="fr-CH"/>
        </w:rPr>
        <w:tab/>
        <w:t xml:space="preserve">Administrations des </w:t>
      </w:r>
      <w:proofErr w:type="spellStart"/>
      <w:r w:rsidRPr="009A2D92">
        <w:rPr>
          <w:sz w:val="18"/>
          <w:szCs w:val="18"/>
          <w:lang w:val="fr-CH"/>
        </w:rPr>
        <w:t>Etats</w:t>
      </w:r>
      <w:proofErr w:type="spellEnd"/>
      <w:r w:rsidRPr="009A2D92">
        <w:rPr>
          <w:sz w:val="18"/>
          <w:szCs w:val="18"/>
          <w:lang w:val="fr-CH"/>
        </w:rPr>
        <w:t xml:space="preserve"> Membres de l'UIT et Membres du Secteur des radiocommunications participant aux travaux de la Commission d'études </w:t>
      </w:r>
      <w:r w:rsidR="00C01D32">
        <w:rPr>
          <w:sz w:val="18"/>
          <w:szCs w:val="18"/>
          <w:lang w:val="fr-CH"/>
        </w:rPr>
        <w:t>6</w:t>
      </w:r>
      <w:r w:rsidRPr="009A2D92">
        <w:rPr>
          <w:sz w:val="18"/>
          <w:szCs w:val="18"/>
          <w:lang w:val="fr-CH"/>
        </w:rPr>
        <w:t xml:space="preserve"> des radiocommunications</w:t>
      </w:r>
    </w:p>
    <w:p w:rsidR="009A2D92" w:rsidRPr="009A2D92" w:rsidRDefault="009A2D92" w:rsidP="00C01D32">
      <w:pPr>
        <w:pStyle w:val="enumlev1"/>
        <w:spacing w:before="0" w:line="240" w:lineRule="auto"/>
        <w:rPr>
          <w:sz w:val="18"/>
          <w:szCs w:val="18"/>
          <w:lang w:val="fr-CH"/>
        </w:rPr>
      </w:pPr>
      <w:r w:rsidRPr="009A2D92">
        <w:rPr>
          <w:sz w:val="18"/>
          <w:szCs w:val="18"/>
          <w:lang w:val="fr-CH"/>
        </w:rPr>
        <w:t>–</w:t>
      </w:r>
      <w:r w:rsidRPr="009A2D92">
        <w:rPr>
          <w:sz w:val="18"/>
          <w:szCs w:val="18"/>
          <w:lang w:val="fr-CH"/>
        </w:rPr>
        <w:tab/>
        <w:t xml:space="preserve">Associés de l'UIT-R participant aux travaux de la Commission d'études </w:t>
      </w:r>
      <w:r w:rsidR="00C01D32">
        <w:rPr>
          <w:sz w:val="18"/>
          <w:szCs w:val="18"/>
          <w:lang w:val="fr-CH"/>
        </w:rPr>
        <w:t>6</w:t>
      </w:r>
      <w:r w:rsidRPr="009A2D92">
        <w:rPr>
          <w:sz w:val="18"/>
          <w:szCs w:val="18"/>
          <w:lang w:val="fr-CH"/>
        </w:rPr>
        <w:t xml:space="preserve"> des radiocommunications</w:t>
      </w:r>
    </w:p>
    <w:p w:rsidR="009A2D92" w:rsidRPr="009A2D92" w:rsidRDefault="009A2D92" w:rsidP="00A60672">
      <w:pPr>
        <w:pStyle w:val="enumlev1"/>
        <w:spacing w:before="0" w:line="240" w:lineRule="auto"/>
        <w:rPr>
          <w:sz w:val="18"/>
          <w:szCs w:val="18"/>
          <w:lang w:val="fr-CH"/>
        </w:rPr>
      </w:pPr>
      <w:r w:rsidRPr="009A2D92">
        <w:rPr>
          <w:sz w:val="18"/>
          <w:szCs w:val="18"/>
          <w:lang w:val="fr-CH"/>
        </w:rPr>
        <w:t>–</w:t>
      </w:r>
      <w:r w:rsidRPr="009A2D92">
        <w:rPr>
          <w:sz w:val="18"/>
          <w:szCs w:val="18"/>
          <w:lang w:val="fr-CH"/>
        </w:rPr>
        <w:tab/>
      </w:r>
      <w:proofErr w:type="spellStart"/>
      <w:r w:rsidRPr="009A2D92">
        <w:rPr>
          <w:sz w:val="18"/>
          <w:szCs w:val="18"/>
          <w:lang w:val="fr-CH"/>
        </w:rPr>
        <w:t>Etablissements</w:t>
      </w:r>
      <w:proofErr w:type="spellEnd"/>
      <w:r w:rsidRPr="009A2D92">
        <w:rPr>
          <w:sz w:val="18"/>
          <w:szCs w:val="18"/>
          <w:lang w:val="fr-CH"/>
        </w:rPr>
        <w:t xml:space="preserve"> universitaires pa</w:t>
      </w:r>
      <w:r w:rsidR="000F74D7">
        <w:rPr>
          <w:sz w:val="18"/>
          <w:szCs w:val="18"/>
          <w:lang w:val="fr-CH"/>
        </w:rPr>
        <w:t>rticipant aux travaux de l</w:t>
      </w:r>
      <w:r w:rsidR="00A60672">
        <w:rPr>
          <w:sz w:val="18"/>
          <w:szCs w:val="18"/>
          <w:lang w:val="fr-CH"/>
        </w:rPr>
        <w:t>'</w:t>
      </w:r>
      <w:r w:rsidR="000F74D7">
        <w:rPr>
          <w:sz w:val="18"/>
          <w:szCs w:val="18"/>
          <w:lang w:val="fr-CH"/>
        </w:rPr>
        <w:t>UIT</w:t>
      </w:r>
    </w:p>
    <w:p w:rsidR="009A2D92" w:rsidRPr="009A2D92" w:rsidRDefault="009A2D92" w:rsidP="00C01D32">
      <w:pPr>
        <w:pStyle w:val="enumlev1"/>
        <w:spacing w:before="0" w:line="240" w:lineRule="auto"/>
        <w:rPr>
          <w:sz w:val="18"/>
          <w:szCs w:val="18"/>
          <w:lang w:val="fr-CH"/>
        </w:rPr>
      </w:pPr>
      <w:r w:rsidRPr="009A2D92">
        <w:rPr>
          <w:sz w:val="18"/>
          <w:szCs w:val="18"/>
          <w:lang w:val="fr-CH"/>
        </w:rPr>
        <w:t>–</w:t>
      </w:r>
      <w:r w:rsidRPr="009A2D92">
        <w:rPr>
          <w:sz w:val="18"/>
          <w:szCs w:val="18"/>
          <w:lang w:val="fr-CH"/>
        </w:rPr>
        <w:tab/>
        <w:t xml:space="preserve">Présidents et Vice-Présidents des Commissions d'études des radiocommunications </w:t>
      </w:r>
    </w:p>
    <w:p w:rsidR="009A2D92" w:rsidRPr="009A2D92" w:rsidRDefault="009A2D92" w:rsidP="00A60672">
      <w:pPr>
        <w:pStyle w:val="enumlev1"/>
        <w:spacing w:before="0" w:line="240" w:lineRule="auto"/>
        <w:rPr>
          <w:sz w:val="18"/>
          <w:szCs w:val="18"/>
          <w:lang w:val="fr-CH"/>
        </w:rPr>
      </w:pPr>
      <w:r w:rsidRPr="009A2D92">
        <w:rPr>
          <w:sz w:val="18"/>
          <w:szCs w:val="18"/>
          <w:lang w:val="fr-CH"/>
        </w:rPr>
        <w:t>–</w:t>
      </w:r>
      <w:r w:rsidRPr="009A2D92">
        <w:rPr>
          <w:sz w:val="18"/>
          <w:szCs w:val="18"/>
          <w:lang w:val="fr-CH"/>
        </w:rPr>
        <w:tab/>
        <w:t>Président et Vice-Présidents de la Réunion de préparation à la Conférence</w:t>
      </w:r>
    </w:p>
    <w:p w:rsidR="009A2D92" w:rsidRPr="009A2D92" w:rsidRDefault="009A2D92" w:rsidP="00A60672">
      <w:pPr>
        <w:pStyle w:val="enumlev1"/>
        <w:spacing w:before="0" w:line="240" w:lineRule="auto"/>
        <w:rPr>
          <w:sz w:val="18"/>
          <w:szCs w:val="18"/>
          <w:lang w:val="fr-CH"/>
        </w:rPr>
      </w:pPr>
      <w:r w:rsidRPr="009A2D92">
        <w:rPr>
          <w:sz w:val="18"/>
          <w:szCs w:val="18"/>
          <w:lang w:val="fr-CH"/>
        </w:rPr>
        <w:t>–</w:t>
      </w:r>
      <w:r w:rsidRPr="009A2D92">
        <w:rPr>
          <w:sz w:val="18"/>
          <w:szCs w:val="18"/>
          <w:lang w:val="fr-CH"/>
        </w:rPr>
        <w:tab/>
        <w:t>Membres du Comité du Règlement des radiocommunications</w:t>
      </w:r>
    </w:p>
    <w:p w:rsidR="00F748BA" w:rsidRPr="001E5403" w:rsidRDefault="009A2D92" w:rsidP="00A60672">
      <w:pPr>
        <w:pStyle w:val="enumlev1"/>
        <w:spacing w:before="0" w:line="240" w:lineRule="auto"/>
        <w:rPr>
          <w:lang w:val="fr-CH"/>
        </w:rPr>
      </w:pPr>
      <w:r w:rsidRPr="009A2D92">
        <w:rPr>
          <w:sz w:val="18"/>
          <w:szCs w:val="18"/>
          <w:lang w:val="fr-CH"/>
        </w:rPr>
        <w:t>–</w:t>
      </w:r>
      <w:r w:rsidRPr="009A2D92">
        <w:rPr>
          <w:sz w:val="18"/>
          <w:szCs w:val="18"/>
          <w:lang w:val="fr-CH"/>
        </w:rPr>
        <w:tab/>
        <w:t>Secrétaire général de l'UIT, Directeur du Bureau de normalisation des télécommunications, Directeur du Bureau de développement des télécommunications</w:t>
      </w:r>
    </w:p>
    <w:p w:rsidR="00F748BA" w:rsidRPr="00F748BA" w:rsidRDefault="00F748BA" w:rsidP="00F748BA">
      <w:pPr>
        <w:rPr>
          <w:lang w:val="fr-CH"/>
        </w:rPr>
      </w:pPr>
      <w:r w:rsidRPr="00F748BA">
        <w:rPr>
          <w:lang w:val="fr-CH"/>
        </w:rPr>
        <w:br w:type="page"/>
      </w:r>
    </w:p>
    <w:p w:rsidR="009A2D92" w:rsidRPr="009A2D92" w:rsidRDefault="00C01D32" w:rsidP="009A2D92">
      <w:pPr>
        <w:pStyle w:val="AnnexNotitle0"/>
        <w:rPr>
          <w:rFonts w:asciiTheme="minorHAnsi" w:hAnsiTheme="minorHAnsi"/>
        </w:rPr>
      </w:pPr>
      <w:r>
        <w:rPr>
          <w:rFonts w:asciiTheme="minorHAnsi" w:hAnsiTheme="minorHAnsi"/>
        </w:rPr>
        <w:lastRenderedPageBreak/>
        <w:t>Annexe</w:t>
      </w:r>
    </w:p>
    <w:p w:rsidR="009A2D92" w:rsidRPr="002124D1" w:rsidRDefault="009A2D92" w:rsidP="00C01D32">
      <w:pPr>
        <w:pStyle w:val="Normalaftertitle"/>
        <w:jc w:val="center"/>
        <w:rPr>
          <w:rFonts w:asciiTheme="minorHAnsi" w:hAnsiTheme="minorHAnsi" w:cstheme="majorBidi"/>
          <w:szCs w:val="24"/>
          <w:lang w:val="fr-CH"/>
        </w:rPr>
      </w:pPr>
      <w:r w:rsidRPr="002124D1">
        <w:rPr>
          <w:rFonts w:asciiTheme="minorHAnsi" w:hAnsiTheme="minorHAnsi" w:cstheme="majorBidi"/>
          <w:szCs w:val="24"/>
          <w:lang w:val="fr-CH"/>
        </w:rPr>
        <w:t xml:space="preserve">(Document </w:t>
      </w:r>
      <w:r w:rsidR="00C01D32" w:rsidRPr="002124D1">
        <w:rPr>
          <w:rFonts w:asciiTheme="minorHAnsi" w:hAnsiTheme="minorHAnsi" w:cstheme="majorBidi"/>
          <w:szCs w:val="24"/>
          <w:lang w:val="fr-CH"/>
        </w:rPr>
        <w:t>6/70</w:t>
      </w:r>
      <w:r w:rsidRPr="002124D1">
        <w:rPr>
          <w:rFonts w:asciiTheme="minorHAnsi" w:hAnsiTheme="minorHAnsi" w:cstheme="majorBidi"/>
          <w:szCs w:val="24"/>
          <w:lang w:val="fr-CH"/>
        </w:rPr>
        <w:t>)</w:t>
      </w:r>
    </w:p>
    <w:p w:rsidR="002C1AEB" w:rsidRPr="002124D1" w:rsidRDefault="002C1AEB" w:rsidP="002C1AEB">
      <w:pPr>
        <w:pStyle w:val="QuestionNoBR"/>
        <w:rPr>
          <w:rFonts w:asciiTheme="majorBidi" w:hAnsiTheme="majorBidi" w:cstheme="majorBidi"/>
          <w:szCs w:val="28"/>
          <w:lang w:val="fr-FR"/>
          <w:rPrChange w:id="3" w:author="Royer, Veronique" w:date="2016-11-15T11:32:00Z">
            <w:rPr>
              <w:rFonts w:asciiTheme="majorBidi" w:hAnsiTheme="majorBidi" w:cstheme="majorBidi"/>
              <w:lang w:val="fr-FR"/>
            </w:rPr>
          </w:rPrChange>
        </w:rPr>
      </w:pPr>
      <w:r w:rsidRPr="002124D1">
        <w:rPr>
          <w:rFonts w:asciiTheme="majorBidi" w:hAnsiTheme="majorBidi" w:cstheme="majorBidi"/>
          <w:szCs w:val="28"/>
          <w:lang w:val="fr-FR"/>
          <w:rPrChange w:id="4" w:author="Royer, Veronique" w:date="2016-11-15T11:32:00Z">
            <w:rPr>
              <w:rFonts w:asciiTheme="majorBidi" w:hAnsiTheme="majorBidi" w:cstheme="majorBidi"/>
              <w:lang w:val="fr-FR"/>
            </w:rPr>
          </w:rPrChange>
        </w:rPr>
        <w:t>Projet de révision de la Question UIT-R 142-1/6</w:t>
      </w:r>
    </w:p>
    <w:p w:rsidR="002C1AEB" w:rsidRPr="002124D1" w:rsidRDefault="002C1AEB" w:rsidP="002C1AEB">
      <w:pPr>
        <w:pStyle w:val="Questiontitle"/>
        <w:rPr>
          <w:rFonts w:asciiTheme="majorBidi" w:hAnsiTheme="majorBidi" w:cstheme="majorBidi"/>
          <w:szCs w:val="28"/>
          <w:lang w:val="fr-FR" w:eastAsia="zh-CN"/>
        </w:rPr>
      </w:pPr>
      <w:r w:rsidRPr="002124D1">
        <w:rPr>
          <w:rFonts w:asciiTheme="majorBidi" w:hAnsiTheme="majorBidi" w:cstheme="majorBidi"/>
          <w:szCs w:val="28"/>
          <w:lang w:val="fr-FR"/>
        </w:rPr>
        <w:t>Télévision à grande plage dynamique</w:t>
      </w:r>
      <w:r w:rsidRPr="002124D1">
        <w:rPr>
          <w:rFonts w:asciiTheme="majorBidi" w:hAnsiTheme="majorBidi" w:cstheme="majorBidi"/>
          <w:szCs w:val="28"/>
          <w:lang w:val="fr-FR" w:eastAsia="zh-CN"/>
        </w:rPr>
        <w:t xml:space="preserve"> pour la radiodiffusion</w:t>
      </w:r>
    </w:p>
    <w:p w:rsidR="002C1AEB" w:rsidRPr="002124D1" w:rsidRDefault="002C1AEB" w:rsidP="002C1AEB">
      <w:pPr>
        <w:pStyle w:val="Questiondate"/>
        <w:spacing w:line="240" w:lineRule="auto"/>
        <w:rPr>
          <w:rFonts w:asciiTheme="majorBidi" w:hAnsiTheme="majorBidi" w:cstheme="majorBidi"/>
          <w:i w:val="0"/>
          <w:szCs w:val="24"/>
          <w:lang w:val="fr-FR"/>
          <w:rPrChange w:id="5" w:author="Royer, Veronique" w:date="2016-11-15T11:32:00Z">
            <w:rPr>
              <w:rFonts w:asciiTheme="majorBidi" w:hAnsiTheme="majorBidi" w:cstheme="majorBidi"/>
              <w:i w:val="0"/>
              <w:lang w:val="fr-FR"/>
            </w:rPr>
          </w:rPrChange>
        </w:rPr>
      </w:pPr>
      <w:r w:rsidRPr="002124D1">
        <w:rPr>
          <w:rFonts w:asciiTheme="majorBidi" w:hAnsiTheme="majorBidi" w:cstheme="majorBidi"/>
          <w:i w:val="0"/>
          <w:szCs w:val="24"/>
          <w:lang w:val="fr-FR"/>
          <w:rPrChange w:id="6" w:author="Royer, Veronique" w:date="2016-11-15T11:32:00Z">
            <w:rPr>
              <w:rFonts w:asciiTheme="majorBidi" w:hAnsiTheme="majorBidi" w:cstheme="majorBidi"/>
              <w:i w:val="0"/>
              <w:lang w:val="fr-FR"/>
            </w:rPr>
          </w:rPrChange>
        </w:rPr>
        <w:t>(2015-2016)</w:t>
      </w:r>
    </w:p>
    <w:p w:rsidR="002C1AEB" w:rsidRPr="002124D1" w:rsidRDefault="002C1AEB" w:rsidP="002C1AEB">
      <w:pPr>
        <w:pStyle w:val="Normalaftertitle0"/>
        <w:spacing w:before="360" w:line="240" w:lineRule="auto"/>
        <w:jc w:val="left"/>
        <w:rPr>
          <w:rFonts w:asciiTheme="majorBidi" w:hAnsiTheme="majorBidi" w:cstheme="majorBidi"/>
          <w:szCs w:val="24"/>
          <w:lang w:val="fr-FR" w:eastAsia="zh-CN"/>
        </w:rPr>
      </w:pPr>
      <w:r w:rsidRPr="002124D1">
        <w:rPr>
          <w:rFonts w:asciiTheme="majorBidi" w:hAnsiTheme="majorBidi" w:cstheme="majorBidi"/>
          <w:szCs w:val="24"/>
          <w:lang w:val="fr-FR" w:eastAsia="zh-CN"/>
        </w:rPr>
        <w:t>L'Assemblée des radiocommunications de l’UIT,</w:t>
      </w:r>
    </w:p>
    <w:p w:rsidR="002C1AEB" w:rsidRPr="002124D1" w:rsidRDefault="002C1AEB" w:rsidP="002C1AEB">
      <w:pPr>
        <w:pStyle w:val="Call"/>
        <w:spacing w:before="160" w:line="240" w:lineRule="auto"/>
        <w:rPr>
          <w:rFonts w:asciiTheme="majorBidi" w:hAnsiTheme="majorBidi" w:cstheme="majorBidi"/>
          <w:szCs w:val="24"/>
          <w:lang w:val="fr-FR" w:eastAsia="zh-CN"/>
        </w:rPr>
      </w:pPr>
      <w:r w:rsidRPr="002124D1">
        <w:rPr>
          <w:rFonts w:asciiTheme="majorBidi" w:hAnsiTheme="majorBidi" w:cstheme="majorBidi"/>
          <w:szCs w:val="24"/>
          <w:lang w:val="fr-FR"/>
        </w:rPr>
        <w:t>considérant</w:t>
      </w:r>
    </w:p>
    <w:p w:rsidR="002C1AEB" w:rsidRPr="002124D1" w:rsidRDefault="002C1AEB" w:rsidP="002C1AEB">
      <w:pPr>
        <w:spacing w:before="120" w:line="240" w:lineRule="auto"/>
        <w:jc w:val="left"/>
        <w:rPr>
          <w:ins w:id="7" w:author="Walter, Loan" w:date="2016-11-11T10:06:00Z"/>
          <w:rFonts w:asciiTheme="majorBidi" w:hAnsiTheme="majorBidi" w:cstheme="majorBidi"/>
          <w:szCs w:val="24"/>
          <w:lang w:val="fr-FR"/>
          <w:rPrChange w:id="8" w:author="Royer, Veronique" w:date="2016-11-15T11:32:00Z">
            <w:rPr>
              <w:ins w:id="9" w:author="Walter, Loan" w:date="2016-11-11T10:06:00Z"/>
              <w:rFonts w:asciiTheme="majorBidi" w:hAnsiTheme="majorBidi" w:cstheme="majorBidi"/>
              <w:i/>
              <w:iCs/>
              <w:szCs w:val="24"/>
              <w:lang w:val="fr-FR"/>
            </w:rPr>
          </w:rPrChange>
        </w:rPr>
      </w:pPr>
      <w:ins w:id="10" w:author="Walter, Loan" w:date="2016-11-11T10:06:00Z">
        <w:r w:rsidRPr="002124D1">
          <w:rPr>
            <w:rFonts w:asciiTheme="majorBidi" w:hAnsiTheme="majorBidi" w:cstheme="majorBidi"/>
            <w:i/>
            <w:iCs/>
            <w:szCs w:val="24"/>
            <w:lang w:val="fr-FR"/>
          </w:rPr>
          <w:t>a)</w:t>
        </w:r>
        <w:r w:rsidRPr="002124D1">
          <w:rPr>
            <w:rFonts w:asciiTheme="majorBidi" w:hAnsiTheme="majorBidi" w:cstheme="majorBidi"/>
            <w:i/>
            <w:iCs/>
            <w:szCs w:val="24"/>
            <w:lang w:val="fr-FR"/>
          </w:rPr>
          <w:tab/>
        </w:r>
      </w:ins>
      <w:ins w:id="11" w:author="Walter, Loan" w:date="2016-11-11T10:07:00Z">
        <w:r w:rsidRPr="002124D1">
          <w:rPr>
            <w:rFonts w:asciiTheme="majorBidi" w:hAnsiTheme="majorBidi" w:cstheme="majorBidi"/>
            <w:szCs w:val="24"/>
            <w:lang w:val="fr-FR"/>
          </w:rPr>
          <w:t>que les formats d'image de</w:t>
        </w:r>
      </w:ins>
      <w:ins w:id="12" w:author="Walter, Loan" w:date="2016-11-11T10:08:00Z">
        <w:r w:rsidRPr="002124D1">
          <w:rPr>
            <w:rFonts w:asciiTheme="majorBidi" w:hAnsiTheme="majorBidi" w:cstheme="majorBidi"/>
            <w:szCs w:val="24"/>
            <w:lang w:val="fr-FR"/>
          </w:rPr>
          <w:t xml:space="preserve"> télévision à grande plage dynamique</w:t>
        </w:r>
      </w:ins>
      <w:ins w:id="13" w:author="Walter, Loan" w:date="2016-11-11T10:09:00Z">
        <w:r w:rsidRPr="002124D1">
          <w:rPr>
            <w:rFonts w:asciiTheme="majorBidi" w:hAnsiTheme="majorBidi" w:cstheme="majorBidi"/>
            <w:szCs w:val="24"/>
            <w:lang w:val="fr-FR"/>
          </w:rPr>
          <w:t xml:space="preserve"> (HDR) sont </w:t>
        </w:r>
      </w:ins>
      <w:ins w:id="14" w:author="Walter, Loan" w:date="2016-11-11T10:10:00Z">
        <w:r w:rsidRPr="002124D1">
          <w:rPr>
            <w:rFonts w:asciiTheme="majorBidi" w:hAnsiTheme="majorBidi" w:cstheme="majorBidi"/>
            <w:szCs w:val="24"/>
            <w:lang w:val="fr-FR"/>
          </w:rPr>
          <w:t>définis</w:t>
        </w:r>
      </w:ins>
      <w:ins w:id="15" w:author="Walter, Loan" w:date="2016-11-11T10:09:00Z">
        <w:r w:rsidRPr="002124D1">
          <w:rPr>
            <w:rFonts w:asciiTheme="majorBidi" w:hAnsiTheme="majorBidi" w:cstheme="majorBidi"/>
            <w:szCs w:val="24"/>
            <w:lang w:val="fr-FR"/>
          </w:rPr>
          <w:t xml:space="preserve"> dans la Recommandation UIT-R BT.2100</w:t>
        </w:r>
      </w:ins>
      <w:ins w:id="16" w:author="Walter, Loan" w:date="2016-11-11T10:10:00Z">
        <w:r w:rsidRPr="002124D1">
          <w:rPr>
            <w:rFonts w:asciiTheme="majorBidi" w:hAnsiTheme="majorBidi" w:cstheme="majorBidi"/>
            <w:szCs w:val="24"/>
            <w:lang w:val="fr-FR"/>
          </w:rPr>
          <w:t>;</w:t>
        </w:r>
      </w:ins>
    </w:p>
    <w:p w:rsidR="002C1AEB" w:rsidRPr="002124D1" w:rsidRDefault="002C1AEB" w:rsidP="00B76D6A">
      <w:pPr>
        <w:spacing w:before="120" w:line="240" w:lineRule="auto"/>
        <w:jc w:val="left"/>
        <w:rPr>
          <w:rFonts w:asciiTheme="majorBidi" w:hAnsiTheme="majorBidi" w:cstheme="majorBidi"/>
          <w:szCs w:val="24"/>
          <w:lang w:val="fr-FR"/>
        </w:rPr>
      </w:pPr>
      <w:del w:id="17" w:author="Walter, Loan" w:date="2016-11-11T10:10:00Z">
        <w:r w:rsidRPr="002124D1" w:rsidDel="00560F94">
          <w:rPr>
            <w:rFonts w:asciiTheme="majorBidi" w:hAnsiTheme="majorBidi" w:cstheme="majorBidi"/>
            <w:i/>
            <w:iCs/>
            <w:szCs w:val="24"/>
            <w:lang w:val="fr-FR"/>
          </w:rPr>
          <w:delText>a</w:delText>
        </w:r>
      </w:del>
      <w:ins w:id="18" w:author="Walter, Loan" w:date="2016-11-11T10:10:00Z">
        <w:r w:rsidRPr="002124D1">
          <w:rPr>
            <w:rFonts w:asciiTheme="majorBidi" w:hAnsiTheme="majorBidi" w:cstheme="majorBidi"/>
            <w:i/>
            <w:iCs/>
            <w:szCs w:val="24"/>
            <w:lang w:val="fr-FR"/>
          </w:rPr>
          <w:t>b</w:t>
        </w:r>
      </w:ins>
      <w:r w:rsidRPr="002124D1">
        <w:rPr>
          <w:rFonts w:asciiTheme="majorBidi" w:hAnsiTheme="majorBidi" w:cstheme="majorBidi"/>
          <w:i/>
          <w:iCs/>
          <w:szCs w:val="24"/>
          <w:lang w:val="fr-FR"/>
        </w:rPr>
        <w:t>)</w:t>
      </w:r>
      <w:r w:rsidRPr="002124D1">
        <w:rPr>
          <w:rFonts w:asciiTheme="majorBidi" w:hAnsiTheme="majorBidi" w:cstheme="majorBidi"/>
          <w:szCs w:val="24"/>
          <w:lang w:val="fr-FR"/>
        </w:rPr>
        <w:tab/>
        <w:t>que l'UIT-R a défini</w:t>
      </w:r>
      <w:r w:rsidRPr="002124D1">
        <w:rPr>
          <w:rFonts w:asciiTheme="majorBidi" w:hAnsiTheme="majorBidi" w:cstheme="majorBidi"/>
          <w:szCs w:val="24"/>
          <w:lang w:val="fr-FR" w:eastAsia="ko-KR"/>
        </w:rPr>
        <w:t xml:space="preserve"> </w:t>
      </w:r>
      <w:r w:rsidRPr="002124D1">
        <w:rPr>
          <w:rFonts w:asciiTheme="majorBidi" w:hAnsiTheme="majorBidi" w:cstheme="majorBidi"/>
          <w:szCs w:val="24"/>
          <w:lang w:val="fr-FR"/>
        </w:rPr>
        <w:t>des formats d'image de télévision numérique pour la télévision à définition normale (TVDN), la télévision à haute définition (TVHD) et la télévision à ultra-haute définition (TVUHD)</w:t>
      </w:r>
      <w:ins w:id="19" w:author="Walter, Loan" w:date="2016-11-11T10:19:00Z">
        <w:r w:rsidRPr="002124D1">
          <w:rPr>
            <w:rFonts w:asciiTheme="majorBidi" w:hAnsiTheme="majorBidi" w:cstheme="majorBidi"/>
            <w:szCs w:val="24"/>
            <w:lang w:val="fr-FR"/>
          </w:rPr>
          <w:t>, utilis</w:t>
        </w:r>
      </w:ins>
      <w:ins w:id="20" w:author="Gozel, Elsa" w:date="2016-11-15T11:05:00Z">
        <w:r w:rsidRPr="002124D1">
          <w:rPr>
            <w:rFonts w:asciiTheme="majorBidi" w:hAnsiTheme="majorBidi" w:cstheme="majorBidi"/>
            <w:szCs w:val="24"/>
            <w:lang w:val="fr-FR"/>
          </w:rPr>
          <w:t>a</w:t>
        </w:r>
      </w:ins>
      <w:ins w:id="21" w:author="Walter, Loan" w:date="2016-11-11T10:19:00Z">
        <w:r w:rsidRPr="002124D1">
          <w:rPr>
            <w:rFonts w:asciiTheme="majorBidi" w:hAnsiTheme="majorBidi" w:cstheme="majorBidi"/>
            <w:szCs w:val="24"/>
            <w:lang w:val="fr-FR"/>
          </w:rPr>
          <w:t>nt la plage dynamique type (SDR</w:t>
        </w:r>
      </w:ins>
      <w:ins w:id="22" w:author="Fernandez Jimenez, Virginia" w:date="2016-11-16T14:54:00Z">
        <w:r w:rsidR="00B76D6A">
          <w:rPr>
            <w:rFonts w:asciiTheme="majorBidi" w:hAnsiTheme="majorBidi" w:cstheme="majorBidi"/>
            <w:szCs w:val="24"/>
            <w:lang w:val="fr-FR"/>
          </w:rPr>
          <w:t>)</w:t>
        </w:r>
      </w:ins>
      <w:r w:rsidRPr="002124D1">
        <w:rPr>
          <w:rFonts w:asciiTheme="majorBidi" w:hAnsiTheme="majorBidi" w:cstheme="majorBidi"/>
          <w:szCs w:val="24"/>
          <w:lang w:val="fr-FR"/>
        </w:rPr>
        <w:t xml:space="preserve">, dans les </w:t>
      </w:r>
      <w:r w:rsidRPr="002124D1">
        <w:rPr>
          <w:rFonts w:asciiTheme="majorBidi" w:hAnsiTheme="majorBidi" w:cstheme="majorBidi"/>
          <w:szCs w:val="24"/>
          <w:lang w:val="fr-FR" w:eastAsia="ko-KR"/>
        </w:rPr>
        <w:t>Recommandations UIT</w:t>
      </w:r>
      <w:r w:rsidRPr="002124D1">
        <w:rPr>
          <w:rFonts w:asciiTheme="majorBidi" w:hAnsiTheme="majorBidi" w:cstheme="majorBidi"/>
          <w:szCs w:val="24"/>
          <w:lang w:val="fr-FR" w:eastAsia="ko-KR"/>
        </w:rPr>
        <w:noBreakHyphen/>
        <w:t>R BT.601</w:t>
      </w:r>
      <w:r w:rsidR="00460AAD">
        <w:rPr>
          <w:rFonts w:asciiTheme="majorBidi" w:hAnsiTheme="majorBidi" w:cstheme="majorBidi"/>
          <w:szCs w:val="24"/>
          <w:lang w:val="fr-FR" w:eastAsia="ko-KR"/>
        </w:rPr>
        <w:t>,</w:t>
      </w:r>
      <w:r w:rsidR="00B76D6A" w:rsidRPr="00B76D6A">
        <w:rPr>
          <w:rFonts w:asciiTheme="majorBidi" w:hAnsiTheme="majorBidi" w:cstheme="majorBidi"/>
          <w:szCs w:val="24"/>
          <w:lang w:val="fr-FR" w:eastAsia="ko-KR"/>
        </w:rPr>
        <w:t xml:space="preserve"> </w:t>
      </w:r>
      <w:r w:rsidR="00B76D6A" w:rsidRPr="002124D1">
        <w:rPr>
          <w:rFonts w:asciiTheme="majorBidi" w:hAnsiTheme="majorBidi" w:cstheme="majorBidi"/>
          <w:szCs w:val="24"/>
          <w:lang w:val="fr-FR" w:eastAsia="ko-KR"/>
        </w:rPr>
        <w:t>BT.709 et BT.2020</w:t>
      </w:r>
      <w:r w:rsidRPr="002124D1">
        <w:rPr>
          <w:rFonts w:asciiTheme="majorBidi" w:hAnsiTheme="majorBidi" w:cstheme="majorBidi"/>
          <w:szCs w:val="24"/>
          <w:lang w:val="fr-FR"/>
        </w:rPr>
        <w:t>;</w:t>
      </w:r>
    </w:p>
    <w:p w:rsidR="002C1AEB" w:rsidRPr="002124D1" w:rsidRDefault="002C1AEB" w:rsidP="002C1AEB">
      <w:pPr>
        <w:spacing w:before="120" w:line="240" w:lineRule="auto"/>
        <w:jc w:val="left"/>
        <w:rPr>
          <w:rFonts w:asciiTheme="majorBidi" w:hAnsiTheme="majorBidi" w:cstheme="majorBidi"/>
          <w:i/>
          <w:iCs/>
          <w:szCs w:val="24"/>
          <w:lang w:val="fr-FR" w:eastAsia="zh-CN"/>
        </w:rPr>
      </w:pPr>
      <w:del w:id="23" w:author="Walter, Loan" w:date="2016-11-11T10:20:00Z">
        <w:r w:rsidRPr="002124D1" w:rsidDel="00C37F6E">
          <w:rPr>
            <w:rFonts w:asciiTheme="majorBidi" w:hAnsiTheme="majorBidi" w:cstheme="majorBidi"/>
            <w:i/>
            <w:iCs/>
            <w:szCs w:val="24"/>
            <w:lang w:val="fr-FR" w:eastAsia="zh-CN"/>
          </w:rPr>
          <w:delText>b</w:delText>
        </w:r>
      </w:del>
      <w:ins w:id="24" w:author="Walter, Loan" w:date="2016-11-11T10:20:00Z">
        <w:r w:rsidRPr="002124D1">
          <w:rPr>
            <w:rFonts w:asciiTheme="majorBidi" w:hAnsiTheme="majorBidi" w:cstheme="majorBidi"/>
            <w:i/>
            <w:iCs/>
            <w:szCs w:val="24"/>
            <w:lang w:val="fr-FR" w:eastAsia="zh-CN"/>
          </w:rPr>
          <w:t>c</w:t>
        </w:r>
      </w:ins>
      <w:r w:rsidRPr="002124D1">
        <w:rPr>
          <w:rFonts w:asciiTheme="majorBidi" w:hAnsiTheme="majorBidi" w:cstheme="majorBidi"/>
          <w:i/>
          <w:iCs/>
          <w:szCs w:val="24"/>
          <w:lang w:val="fr-FR" w:eastAsia="zh-CN"/>
        </w:rPr>
        <w:t>)</w:t>
      </w:r>
      <w:r w:rsidRPr="002124D1">
        <w:rPr>
          <w:rFonts w:asciiTheme="majorBidi" w:hAnsiTheme="majorBidi" w:cstheme="majorBidi"/>
          <w:szCs w:val="24"/>
          <w:lang w:val="fr-FR" w:eastAsia="zh-CN"/>
        </w:rPr>
        <w:tab/>
        <w:t>que la Recommandation UIT-R BT.2022 indique les conditions de visualisation générales pour l’évaluation subjective de la qualité des images de TVDN et de TVHD sur écrans plats;</w:t>
      </w:r>
    </w:p>
    <w:p w:rsidR="002C1AEB" w:rsidRPr="002124D1" w:rsidDel="00C37F6E" w:rsidRDefault="002C1AEB" w:rsidP="002C1AEB">
      <w:pPr>
        <w:spacing w:before="120" w:line="240" w:lineRule="auto"/>
        <w:jc w:val="left"/>
        <w:rPr>
          <w:del w:id="25" w:author="Walter, Loan" w:date="2016-11-11T10:20:00Z"/>
          <w:rFonts w:asciiTheme="majorBidi" w:hAnsiTheme="majorBidi" w:cstheme="majorBidi"/>
          <w:szCs w:val="24"/>
          <w:lang w:val="fr-FR" w:eastAsia="zh-CN"/>
        </w:rPr>
      </w:pPr>
      <w:del w:id="26" w:author="Walter, Loan" w:date="2016-11-11T10:20:00Z">
        <w:r w:rsidRPr="002124D1" w:rsidDel="00C37F6E">
          <w:rPr>
            <w:rFonts w:asciiTheme="majorBidi" w:hAnsiTheme="majorBidi" w:cstheme="majorBidi"/>
            <w:i/>
            <w:iCs/>
            <w:szCs w:val="24"/>
            <w:lang w:val="fr-FR" w:eastAsia="zh-CN"/>
          </w:rPr>
          <w:delText>c)</w:delText>
        </w:r>
        <w:r w:rsidRPr="002124D1" w:rsidDel="00C37F6E">
          <w:rPr>
            <w:rFonts w:asciiTheme="majorBidi" w:hAnsiTheme="majorBidi" w:cstheme="majorBidi"/>
            <w:szCs w:val="24"/>
            <w:lang w:val="fr-FR" w:eastAsia="zh-CN"/>
          </w:rPr>
          <w:tab/>
          <w:delText>que de nombreuses Recommandations UIT</w:delText>
        </w:r>
        <w:r w:rsidRPr="002124D1" w:rsidDel="00C37F6E">
          <w:rPr>
            <w:rFonts w:asciiTheme="majorBidi" w:hAnsiTheme="majorBidi" w:cstheme="majorBidi"/>
            <w:szCs w:val="24"/>
            <w:lang w:val="fr-FR" w:eastAsia="zh-CN"/>
          </w:rPr>
          <w:noBreakHyphen/>
          <w:delText>R de la série BT spécifient des méthodes:</w:delText>
        </w:r>
      </w:del>
    </w:p>
    <w:p w:rsidR="002C1AEB" w:rsidRPr="002124D1" w:rsidDel="00C37F6E" w:rsidRDefault="002C1AEB" w:rsidP="002C1AEB">
      <w:pPr>
        <w:pStyle w:val="enumlev1"/>
        <w:spacing w:line="240" w:lineRule="auto"/>
        <w:jc w:val="left"/>
        <w:rPr>
          <w:del w:id="27" w:author="Walter, Loan" w:date="2016-11-11T10:20:00Z"/>
          <w:rFonts w:asciiTheme="majorBidi" w:hAnsiTheme="majorBidi" w:cstheme="majorBidi"/>
          <w:szCs w:val="24"/>
          <w:lang w:val="fr-FR" w:eastAsia="zh-CN"/>
        </w:rPr>
      </w:pPr>
      <w:del w:id="28" w:author="Walter, Loan" w:date="2016-11-11T10:20:00Z">
        <w:r w:rsidRPr="002124D1" w:rsidDel="00C37F6E">
          <w:rPr>
            <w:rFonts w:asciiTheme="majorBidi" w:hAnsiTheme="majorBidi" w:cstheme="majorBidi"/>
            <w:szCs w:val="24"/>
            <w:lang w:val="fr-FR" w:eastAsia="zh-CN"/>
          </w:rPr>
          <w:delText>–</w:delText>
        </w:r>
        <w:r w:rsidRPr="002124D1" w:rsidDel="00C37F6E">
          <w:rPr>
            <w:rFonts w:asciiTheme="majorBidi" w:hAnsiTheme="majorBidi" w:cstheme="majorBidi"/>
            <w:szCs w:val="24"/>
            <w:lang w:val="fr-FR" w:eastAsia="zh-CN"/>
          </w:rPr>
          <w:tab/>
          <w:delText>pour les évaluations subjectives de la qualité des images de télévision;</w:delText>
        </w:r>
      </w:del>
    </w:p>
    <w:p w:rsidR="002C1AEB" w:rsidRPr="002124D1" w:rsidDel="00C37F6E" w:rsidRDefault="002C1AEB" w:rsidP="002C1AEB">
      <w:pPr>
        <w:spacing w:before="80" w:line="240" w:lineRule="auto"/>
        <w:jc w:val="left"/>
        <w:rPr>
          <w:del w:id="29" w:author="Walter, Loan" w:date="2016-11-11T10:20:00Z"/>
          <w:rFonts w:asciiTheme="majorBidi" w:hAnsiTheme="majorBidi" w:cstheme="majorBidi"/>
          <w:szCs w:val="24"/>
          <w:lang w:val="fr-FR"/>
        </w:rPr>
      </w:pPr>
      <w:del w:id="30" w:author="Walter, Loan" w:date="2016-11-11T10:20:00Z">
        <w:r w:rsidRPr="002124D1" w:rsidDel="00C37F6E">
          <w:rPr>
            <w:rFonts w:asciiTheme="majorBidi" w:hAnsiTheme="majorBidi" w:cstheme="majorBidi"/>
            <w:szCs w:val="24"/>
            <w:lang w:val="fr-FR" w:eastAsia="zh-CN"/>
          </w:rPr>
          <w:delText>–</w:delText>
        </w:r>
        <w:r w:rsidRPr="002124D1" w:rsidDel="00C37F6E">
          <w:rPr>
            <w:rFonts w:asciiTheme="majorBidi" w:hAnsiTheme="majorBidi" w:cstheme="majorBidi"/>
            <w:szCs w:val="24"/>
            <w:lang w:val="fr-FR" w:eastAsia="zh-CN"/>
          </w:rPr>
          <w:tab/>
          <w:delText xml:space="preserve">pour l'échange international de programmes de télévision; </w:delText>
        </w:r>
      </w:del>
    </w:p>
    <w:p w:rsidR="002C1AEB" w:rsidRPr="002124D1" w:rsidRDefault="002C1AEB" w:rsidP="002C1AEB">
      <w:pPr>
        <w:spacing w:before="120" w:line="240" w:lineRule="auto"/>
        <w:jc w:val="left"/>
        <w:rPr>
          <w:rFonts w:asciiTheme="majorBidi" w:eastAsia="MS Mincho" w:hAnsiTheme="majorBidi" w:cstheme="majorBidi"/>
          <w:szCs w:val="24"/>
          <w:lang w:val="fr-FR"/>
        </w:rPr>
      </w:pPr>
      <w:r w:rsidRPr="002124D1">
        <w:rPr>
          <w:rFonts w:asciiTheme="majorBidi" w:hAnsiTheme="majorBidi" w:cstheme="majorBidi"/>
          <w:i/>
          <w:iCs/>
          <w:szCs w:val="24"/>
          <w:lang w:val="fr-FR" w:eastAsia="zh-CN"/>
        </w:rPr>
        <w:t>d)</w:t>
      </w:r>
      <w:r w:rsidRPr="002124D1">
        <w:rPr>
          <w:rFonts w:asciiTheme="majorBidi" w:hAnsiTheme="majorBidi" w:cstheme="majorBidi"/>
          <w:i/>
          <w:iCs/>
          <w:szCs w:val="24"/>
          <w:lang w:val="fr-FR" w:eastAsia="zh-CN"/>
        </w:rPr>
        <w:tab/>
      </w:r>
      <w:r w:rsidRPr="002124D1">
        <w:rPr>
          <w:rFonts w:asciiTheme="majorBidi" w:eastAsia="MS Mincho" w:hAnsiTheme="majorBidi" w:cstheme="majorBidi"/>
          <w:szCs w:val="24"/>
          <w:lang w:val="fr-FR"/>
        </w:rPr>
        <w:t xml:space="preserve">que les écrans de télévision modernes sont capables de reproduire des images avec une </w:t>
      </w:r>
      <w:r w:rsidRPr="002124D1">
        <w:rPr>
          <w:rFonts w:asciiTheme="majorBidi" w:hAnsiTheme="majorBidi" w:cstheme="majorBidi"/>
          <w:szCs w:val="24"/>
          <w:lang w:val="fr-FR"/>
        </w:rPr>
        <w:t>luminance plus élevée</w:t>
      </w:r>
      <w:r w:rsidRPr="002124D1">
        <w:rPr>
          <w:rFonts w:asciiTheme="majorBidi" w:eastAsia="MS Mincho" w:hAnsiTheme="majorBidi" w:cstheme="majorBidi"/>
          <w:szCs w:val="24"/>
          <w:lang w:val="fr-FR"/>
        </w:rPr>
        <w:t xml:space="preserve">, un </w:t>
      </w:r>
      <w:r w:rsidRPr="002124D1">
        <w:rPr>
          <w:rFonts w:asciiTheme="majorBidi" w:hAnsiTheme="majorBidi" w:cstheme="majorBidi"/>
          <w:szCs w:val="24"/>
          <w:lang w:val="fr-FR"/>
        </w:rPr>
        <w:t>plus grand rapport de contraste</w:t>
      </w:r>
      <w:r w:rsidRPr="002124D1">
        <w:rPr>
          <w:rFonts w:asciiTheme="majorBidi" w:eastAsia="MS Mincho" w:hAnsiTheme="majorBidi" w:cstheme="majorBidi"/>
          <w:szCs w:val="24"/>
          <w:lang w:val="fr-FR"/>
        </w:rPr>
        <w:t xml:space="preserve"> et </w:t>
      </w:r>
      <w:r w:rsidRPr="002124D1">
        <w:rPr>
          <w:rFonts w:asciiTheme="majorBidi" w:hAnsiTheme="majorBidi" w:cstheme="majorBidi"/>
          <w:szCs w:val="24"/>
          <w:lang w:val="fr-FR"/>
        </w:rPr>
        <w:t>une gamme de couleurs plus étendue</w:t>
      </w:r>
      <w:r w:rsidRPr="002124D1">
        <w:rPr>
          <w:rFonts w:asciiTheme="majorBidi" w:eastAsia="MS Mincho" w:hAnsiTheme="majorBidi" w:cstheme="majorBidi"/>
          <w:szCs w:val="24"/>
          <w:lang w:val="fr-FR"/>
        </w:rPr>
        <w:t xml:space="preserve"> (WCG) que ceux utilisés pour la production de programmes classiques;</w:t>
      </w:r>
    </w:p>
    <w:p w:rsidR="002C1AEB" w:rsidRPr="002124D1" w:rsidDel="00C37F6E" w:rsidRDefault="002C1AEB" w:rsidP="002C1AEB">
      <w:pPr>
        <w:spacing w:before="120" w:line="240" w:lineRule="auto"/>
        <w:jc w:val="left"/>
        <w:rPr>
          <w:del w:id="31" w:author="Walter, Loan" w:date="2016-11-11T10:20:00Z"/>
          <w:rFonts w:asciiTheme="majorBidi" w:eastAsia="MS Mincho" w:hAnsiTheme="majorBidi" w:cstheme="majorBidi"/>
          <w:szCs w:val="24"/>
          <w:lang w:val="fr-FR"/>
        </w:rPr>
      </w:pPr>
      <w:del w:id="32" w:author="Walter, Loan" w:date="2016-11-11T10:20:00Z">
        <w:r w:rsidRPr="002124D1" w:rsidDel="00C37F6E">
          <w:rPr>
            <w:rFonts w:asciiTheme="majorBidi" w:hAnsiTheme="majorBidi" w:cstheme="majorBidi"/>
            <w:i/>
            <w:szCs w:val="24"/>
            <w:lang w:val="fr-FR"/>
          </w:rPr>
          <w:delText>e)</w:delText>
        </w:r>
        <w:r w:rsidRPr="002124D1" w:rsidDel="00C37F6E">
          <w:rPr>
            <w:rFonts w:asciiTheme="majorBidi" w:hAnsiTheme="majorBidi" w:cstheme="majorBidi"/>
            <w:i/>
            <w:szCs w:val="24"/>
            <w:lang w:val="fr-FR" w:eastAsia="zh-CN"/>
          </w:rPr>
          <w:tab/>
        </w:r>
        <w:r w:rsidRPr="002124D1" w:rsidDel="00C37F6E">
          <w:rPr>
            <w:rFonts w:asciiTheme="majorBidi" w:hAnsiTheme="majorBidi" w:cstheme="majorBidi"/>
            <w:szCs w:val="24"/>
            <w:lang w:val="fr-FR" w:eastAsia="zh-CN"/>
          </w:rPr>
          <w:delText xml:space="preserve">que, bien que la </w:delText>
        </w:r>
        <w:r w:rsidRPr="002124D1" w:rsidDel="00C37F6E">
          <w:rPr>
            <w:rFonts w:asciiTheme="majorBidi" w:hAnsiTheme="majorBidi" w:cstheme="majorBidi"/>
            <w:szCs w:val="24"/>
            <w:lang w:val="fr-FR"/>
          </w:rPr>
          <w:delText>TVUHD</w:delText>
        </w:r>
        <w:r w:rsidRPr="002124D1" w:rsidDel="00C37F6E">
          <w:rPr>
            <w:rFonts w:asciiTheme="majorBidi" w:hAnsiTheme="majorBidi" w:cstheme="majorBidi"/>
            <w:szCs w:val="24"/>
            <w:lang w:val="fr-FR" w:eastAsia="zh-CN"/>
          </w:rPr>
          <w:delText xml:space="preserve"> offre une </w:delText>
        </w:r>
        <w:r w:rsidRPr="002124D1" w:rsidDel="00C37F6E">
          <w:rPr>
            <w:rFonts w:asciiTheme="majorBidi" w:hAnsiTheme="majorBidi" w:cstheme="majorBidi"/>
            <w:szCs w:val="24"/>
            <w:lang w:val="fr-FR"/>
          </w:rPr>
          <w:delText xml:space="preserve">résolution spatiale plus élevée, une gamme de couleurs plus étendue et la possibilité d’utiliser </w:delText>
        </w:r>
        <w:r w:rsidRPr="002124D1" w:rsidDel="00C37F6E">
          <w:rPr>
            <w:rFonts w:asciiTheme="majorBidi" w:hAnsiTheme="majorBidi" w:cstheme="majorBidi"/>
            <w:szCs w:val="24"/>
            <w:lang w:val="fr-FR" w:eastAsia="zh-CN"/>
          </w:rPr>
          <w:delText xml:space="preserve">une </w:delText>
        </w:r>
        <w:r w:rsidRPr="002124D1" w:rsidDel="00C37F6E">
          <w:rPr>
            <w:rFonts w:asciiTheme="majorBidi" w:hAnsiTheme="majorBidi" w:cstheme="majorBidi"/>
            <w:szCs w:val="24"/>
            <w:lang w:val="fr-FR"/>
          </w:rPr>
          <w:delText>fréquence de trame plus élevée</w:delText>
        </w:r>
        <w:r w:rsidRPr="002124D1" w:rsidDel="00C37F6E">
          <w:rPr>
            <w:rFonts w:asciiTheme="majorBidi" w:hAnsiTheme="majorBidi" w:cstheme="majorBidi"/>
            <w:szCs w:val="24"/>
            <w:lang w:val="fr-FR" w:eastAsia="zh-CN"/>
          </w:rPr>
          <w:delText>, elle présente encore des limites pour ce qui est de la</w:delText>
        </w:r>
        <w:r w:rsidRPr="002124D1" w:rsidDel="00C37F6E">
          <w:rPr>
            <w:rFonts w:asciiTheme="majorBidi" w:eastAsia="MS Mincho" w:hAnsiTheme="majorBidi" w:cstheme="majorBidi"/>
            <w:szCs w:val="24"/>
            <w:lang w:val="fr-FR"/>
          </w:rPr>
          <w:delText xml:space="preserve"> </w:delText>
        </w:r>
        <w:r w:rsidRPr="002124D1" w:rsidDel="00C37F6E">
          <w:rPr>
            <w:rFonts w:asciiTheme="majorBidi" w:hAnsiTheme="majorBidi" w:cstheme="majorBidi"/>
            <w:szCs w:val="24"/>
            <w:lang w:val="fr-FR"/>
          </w:rPr>
          <w:delText>plage dynamique d'image, comme la TVHD</w:delText>
        </w:r>
        <w:r w:rsidRPr="002124D1" w:rsidDel="00C37F6E">
          <w:rPr>
            <w:rFonts w:asciiTheme="majorBidi" w:eastAsia="MS Mincho" w:hAnsiTheme="majorBidi" w:cstheme="majorBidi"/>
            <w:szCs w:val="24"/>
            <w:lang w:val="fr-FR"/>
          </w:rPr>
          <w:delText xml:space="preserve"> et la </w:delText>
        </w:r>
        <w:r w:rsidRPr="002124D1" w:rsidDel="00C37F6E">
          <w:rPr>
            <w:rFonts w:asciiTheme="majorBidi" w:hAnsiTheme="majorBidi" w:cstheme="majorBidi"/>
            <w:szCs w:val="24"/>
            <w:lang w:val="fr-FR"/>
          </w:rPr>
          <w:delText>TVDN</w:delText>
        </w:r>
        <w:r w:rsidRPr="002124D1" w:rsidDel="00C37F6E">
          <w:rPr>
            <w:rFonts w:asciiTheme="majorBidi" w:eastAsia="MS Mincho" w:hAnsiTheme="majorBidi" w:cstheme="majorBidi"/>
            <w:szCs w:val="24"/>
            <w:lang w:val="fr-FR"/>
          </w:rPr>
          <w:delText>;</w:delText>
        </w:r>
      </w:del>
    </w:p>
    <w:p w:rsidR="002C1AEB" w:rsidRPr="002124D1" w:rsidRDefault="002C1AEB" w:rsidP="002C1AEB">
      <w:pPr>
        <w:spacing w:before="120" w:line="240" w:lineRule="auto"/>
        <w:jc w:val="left"/>
        <w:rPr>
          <w:rFonts w:asciiTheme="majorBidi" w:hAnsiTheme="majorBidi" w:cstheme="majorBidi"/>
          <w:szCs w:val="24"/>
          <w:lang w:val="fr-FR"/>
        </w:rPr>
      </w:pPr>
      <w:del w:id="33" w:author="Walter, Loan" w:date="2016-11-11T10:20:00Z">
        <w:r w:rsidRPr="002124D1" w:rsidDel="00C37F6E">
          <w:rPr>
            <w:rFonts w:asciiTheme="majorBidi" w:hAnsiTheme="majorBidi" w:cstheme="majorBidi"/>
            <w:i/>
            <w:szCs w:val="24"/>
            <w:lang w:val="fr-FR" w:eastAsia="zh-CN"/>
          </w:rPr>
          <w:delText>f</w:delText>
        </w:r>
      </w:del>
      <w:ins w:id="34" w:author="Walter, Loan" w:date="2016-11-11T10:20:00Z">
        <w:r w:rsidRPr="002124D1">
          <w:rPr>
            <w:rFonts w:asciiTheme="majorBidi" w:hAnsiTheme="majorBidi" w:cstheme="majorBidi"/>
            <w:i/>
            <w:szCs w:val="24"/>
            <w:lang w:val="fr-FR" w:eastAsia="zh-CN"/>
          </w:rPr>
          <w:t>e</w:t>
        </w:r>
      </w:ins>
      <w:r w:rsidRPr="002124D1">
        <w:rPr>
          <w:rFonts w:asciiTheme="majorBidi" w:hAnsiTheme="majorBidi" w:cstheme="majorBidi"/>
          <w:i/>
          <w:szCs w:val="24"/>
          <w:lang w:val="fr-FR" w:eastAsia="zh-CN"/>
        </w:rPr>
        <w:t>)</w:t>
      </w:r>
      <w:r w:rsidRPr="002124D1">
        <w:rPr>
          <w:rFonts w:asciiTheme="majorBidi" w:hAnsiTheme="majorBidi" w:cstheme="majorBidi"/>
          <w:i/>
          <w:szCs w:val="24"/>
          <w:lang w:val="fr-FR" w:eastAsia="zh-CN"/>
        </w:rPr>
        <w:tab/>
      </w:r>
      <w:r w:rsidRPr="002124D1">
        <w:rPr>
          <w:rFonts w:asciiTheme="majorBidi" w:hAnsiTheme="majorBidi" w:cstheme="majorBidi"/>
          <w:szCs w:val="24"/>
          <w:lang w:val="fr-FR"/>
        </w:rPr>
        <w:t xml:space="preserve">que la </w:t>
      </w:r>
      <w:del w:id="35" w:author="Walter, Loan" w:date="2016-11-11T10:20:00Z">
        <w:r w:rsidRPr="002124D1" w:rsidDel="00C37F6E">
          <w:rPr>
            <w:rFonts w:asciiTheme="majorBidi" w:hAnsiTheme="majorBidi" w:cstheme="majorBidi"/>
            <w:szCs w:val="24"/>
            <w:lang w:val="fr-FR"/>
          </w:rPr>
          <w:delText>télévision à grande plage dynamique</w:delText>
        </w:r>
        <w:r w:rsidRPr="002124D1" w:rsidDel="00C37F6E">
          <w:rPr>
            <w:rFonts w:asciiTheme="majorBidi" w:hAnsiTheme="majorBidi" w:cstheme="majorBidi"/>
            <w:szCs w:val="24"/>
            <w:lang w:val="fr-FR" w:eastAsia="zh-CN"/>
          </w:rPr>
          <w:delText xml:space="preserve"> (</w:delText>
        </w:r>
      </w:del>
      <w:del w:id="36" w:author="Walter, Loan" w:date="2016-11-11T10:30:00Z">
        <w:r w:rsidRPr="002124D1" w:rsidDel="000D6E55">
          <w:rPr>
            <w:rFonts w:asciiTheme="majorBidi" w:hAnsiTheme="majorBidi" w:cstheme="majorBidi"/>
            <w:szCs w:val="24"/>
            <w:lang w:val="fr-FR" w:eastAsia="zh-CN"/>
          </w:rPr>
          <w:delText>TV</w:delText>
        </w:r>
        <w:r w:rsidRPr="002124D1" w:rsidDel="000D6E55">
          <w:rPr>
            <w:rFonts w:asciiTheme="majorBidi" w:hAnsiTheme="majorBidi" w:cstheme="majorBidi"/>
            <w:szCs w:val="24"/>
            <w:lang w:val="fr-FR" w:eastAsia="zh-CN"/>
          </w:rPr>
          <w:noBreakHyphen/>
        </w:r>
      </w:del>
      <w:ins w:id="37" w:author="Walter, Loan" w:date="2016-11-11T10:31:00Z">
        <w:r w:rsidRPr="002124D1">
          <w:rPr>
            <w:rFonts w:asciiTheme="majorBidi" w:hAnsiTheme="majorBidi" w:cstheme="majorBidi"/>
            <w:szCs w:val="24"/>
            <w:lang w:val="fr-FR" w:eastAsia="zh-CN"/>
          </w:rPr>
          <w:t xml:space="preserve">télévision </w:t>
        </w:r>
      </w:ins>
      <w:r w:rsidRPr="002124D1">
        <w:rPr>
          <w:rFonts w:asciiTheme="majorBidi" w:hAnsiTheme="majorBidi" w:cstheme="majorBidi"/>
          <w:szCs w:val="24"/>
          <w:lang w:val="fr-FR" w:eastAsia="zh-CN"/>
        </w:rPr>
        <w:t>HDR</w:t>
      </w:r>
      <w:del w:id="38" w:author="Royer, Veronique" w:date="2016-11-15T11:35:00Z">
        <w:r w:rsidRPr="002124D1" w:rsidDel="004F72C3">
          <w:rPr>
            <w:rFonts w:asciiTheme="majorBidi" w:hAnsiTheme="majorBidi" w:cstheme="majorBidi"/>
            <w:szCs w:val="24"/>
            <w:lang w:val="fr-FR" w:eastAsia="zh-CN"/>
          </w:rPr>
          <w:delText>) est</w:delText>
        </w:r>
      </w:del>
      <w:del w:id="39" w:author="Walter, Loan" w:date="2016-11-11T10:21:00Z">
        <w:r w:rsidRPr="002124D1" w:rsidDel="00C37F6E">
          <w:rPr>
            <w:rFonts w:asciiTheme="majorBidi" w:hAnsiTheme="majorBidi" w:cstheme="majorBidi"/>
            <w:szCs w:val="24"/>
            <w:lang w:val="fr-FR" w:eastAsia="zh-CN"/>
          </w:rPr>
          <w:delText xml:space="preserve"> censée pouvoir</w:delText>
        </w:r>
      </w:del>
      <w:ins w:id="40" w:author="Royer, Veronique" w:date="2016-11-15T11:35:00Z">
        <w:r w:rsidRPr="002124D1">
          <w:rPr>
            <w:rFonts w:asciiTheme="majorBidi" w:hAnsiTheme="majorBidi" w:cstheme="majorBidi"/>
            <w:szCs w:val="24"/>
            <w:lang w:val="fr-FR" w:eastAsia="zh-CN"/>
          </w:rPr>
          <w:t xml:space="preserve"> </w:t>
        </w:r>
      </w:ins>
      <w:ins w:id="41" w:author="Walter, Loan" w:date="2016-11-11T10:21:00Z">
        <w:r w:rsidRPr="002124D1">
          <w:rPr>
            <w:rFonts w:asciiTheme="majorBidi" w:hAnsiTheme="majorBidi" w:cstheme="majorBidi"/>
            <w:szCs w:val="24"/>
            <w:lang w:val="fr-FR" w:eastAsia="zh-CN"/>
          </w:rPr>
          <w:t>pe</w:t>
        </w:r>
      </w:ins>
      <w:ins w:id="42" w:author="Gozel, Elsa" w:date="2016-11-15T11:05:00Z">
        <w:r w:rsidRPr="002124D1">
          <w:rPr>
            <w:rFonts w:asciiTheme="majorBidi" w:hAnsiTheme="majorBidi" w:cstheme="majorBidi"/>
            <w:szCs w:val="24"/>
            <w:lang w:val="fr-FR" w:eastAsia="zh-CN"/>
          </w:rPr>
          <w:t>rme</w:t>
        </w:r>
      </w:ins>
      <w:ins w:id="43" w:author="Walter, Loan" w:date="2016-11-11T10:21:00Z">
        <w:r w:rsidRPr="002124D1">
          <w:rPr>
            <w:rFonts w:asciiTheme="majorBidi" w:hAnsiTheme="majorBidi" w:cstheme="majorBidi"/>
            <w:szCs w:val="24"/>
            <w:lang w:val="fr-FR" w:eastAsia="zh-CN"/>
          </w:rPr>
          <w:t>t</w:t>
        </w:r>
      </w:ins>
      <w:ins w:id="44" w:author="Gozel, Elsa" w:date="2016-11-15T11:05:00Z">
        <w:r w:rsidRPr="002124D1">
          <w:rPr>
            <w:rFonts w:asciiTheme="majorBidi" w:hAnsiTheme="majorBidi" w:cstheme="majorBidi"/>
            <w:szCs w:val="24"/>
            <w:lang w:val="fr-FR" w:eastAsia="zh-CN"/>
          </w:rPr>
          <w:t xml:space="preserve"> de</w:t>
        </w:r>
      </w:ins>
      <w:r w:rsidRPr="002124D1">
        <w:rPr>
          <w:rFonts w:asciiTheme="majorBidi" w:hAnsiTheme="majorBidi" w:cstheme="majorBidi"/>
          <w:szCs w:val="24"/>
          <w:lang w:val="fr-FR" w:eastAsia="zh-CN"/>
        </w:rPr>
        <w:t xml:space="preserve"> reproduire des images avec une luminance sensiblement plus élevée et </w:t>
      </w:r>
      <w:r w:rsidRPr="002124D1">
        <w:rPr>
          <w:rFonts w:asciiTheme="majorBidi" w:eastAsia="MS Mincho" w:hAnsiTheme="majorBidi" w:cstheme="majorBidi"/>
          <w:szCs w:val="24"/>
          <w:lang w:val="fr-FR"/>
        </w:rPr>
        <w:t xml:space="preserve">un </w:t>
      </w:r>
      <w:r w:rsidRPr="002124D1">
        <w:rPr>
          <w:rFonts w:asciiTheme="majorBidi" w:hAnsiTheme="majorBidi" w:cstheme="majorBidi"/>
          <w:szCs w:val="24"/>
          <w:lang w:val="fr-FR"/>
        </w:rPr>
        <w:t>plus grand rapport</w:t>
      </w:r>
      <w:r w:rsidRPr="002124D1">
        <w:rPr>
          <w:rFonts w:asciiTheme="majorBidi" w:hAnsiTheme="majorBidi" w:cstheme="majorBidi"/>
          <w:szCs w:val="24"/>
          <w:lang w:val="fr-FR" w:eastAsia="zh-CN"/>
        </w:rPr>
        <w:t xml:space="preserve"> de contraste;</w:t>
      </w:r>
    </w:p>
    <w:p w:rsidR="002C1AEB" w:rsidRPr="002124D1" w:rsidDel="000D6E55" w:rsidRDefault="002C1AEB" w:rsidP="002C1AEB">
      <w:pPr>
        <w:spacing w:before="120" w:line="240" w:lineRule="auto"/>
        <w:jc w:val="left"/>
        <w:rPr>
          <w:del w:id="45" w:author="Walter, Loan" w:date="2016-11-11T10:22:00Z"/>
          <w:rFonts w:asciiTheme="majorBidi" w:hAnsiTheme="majorBidi" w:cstheme="majorBidi"/>
          <w:i/>
          <w:iCs/>
          <w:szCs w:val="24"/>
          <w:lang w:val="fr-FR" w:eastAsia="zh-CN"/>
        </w:rPr>
      </w:pPr>
      <w:del w:id="46" w:author="Walter, Loan" w:date="2016-11-11T10:22:00Z">
        <w:r w:rsidRPr="002124D1" w:rsidDel="000D6E55">
          <w:rPr>
            <w:rFonts w:asciiTheme="majorBidi" w:hAnsiTheme="majorBidi" w:cstheme="majorBidi"/>
            <w:i/>
            <w:iCs/>
            <w:szCs w:val="24"/>
            <w:lang w:val="fr-FR" w:eastAsia="zh-CN"/>
          </w:rPr>
          <w:delText>g)</w:delText>
        </w:r>
        <w:r w:rsidRPr="002124D1" w:rsidDel="000D6E55">
          <w:rPr>
            <w:rFonts w:asciiTheme="majorBidi" w:hAnsiTheme="majorBidi" w:cstheme="majorBidi"/>
            <w:iCs/>
            <w:szCs w:val="24"/>
            <w:lang w:val="fr-FR" w:eastAsia="zh-CN"/>
          </w:rPr>
          <w:tab/>
          <w:delText xml:space="preserve">qu’il a été établi que les systèmes </w:delText>
        </w:r>
        <w:r w:rsidRPr="002124D1" w:rsidDel="000D6E55">
          <w:rPr>
            <w:rFonts w:asciiTheme="majorBidi" w:hAnsiTheme="majorBidi" w:cstheme="majorBidi"/>
            <w:szCs w:val="24"/>
            <w:lang w:val="fr-FR" w:eastAsia="zh-CN"/>
          </w:rPr>
          <w:delText>TV</w:delText>
        </w:r>
        <w:r w:rsidRPr="002124D1" w:rsidDel="000D6E55">
          <w:rPr>
            <w:rFonts w:asciiTheme="majorBidi" w:hAnsiTheme="majorBidi" w:cstheme="majorBidi"/>
            <w:szCs w:val="24"/>
            <w:lang w:val="fr-FR" w:eastAsia="zh-CN"/>
          </w:rPr>
          <w:noBreakHyphen/>
          <w:delText>HDR permettaient aux téléspectateurs</w:delText>
        </w:r>
        <w:r w:rsidRPr="002124D1" w:rsidDel="000D6E55">
          <w:rPr>
            <w:rFonts w:asciiTheme="majorBidi" w:hAnsiTheme="majorBidi" w:cstheme="majorBidi"/>
            <w:iCs/>
            <w:szCs w:val="24"/>
            <w:lang w:val="fr-FR" w:eastAsia="zh-CN"/>
          </w:rPr>
          <w:delText xml:space="preserve"> de mieux apprécier les images de télévision;</w:delText>
        </w:r>
      </w:del>
    </w:p>
    <w:p w:rsidR="002C1AEB" w:rsidRPr="002124D1" w:rsidRDefault="002C1AEB" w:rsidP="002C1AEB">
      <w:pPr>
        <w:spacing w:before="120" w:line="240" w:lineRule="auto"/>
        <w:jc w:val="left"/>
        <w:rPr>
          <w:rFonts w:asciiTheme="majorBidi" w:hAnsiTheme="majorBidi" w:cstheme="majorBidi"/>
          <w:szCs w:val="24"/>
          <w:lang w:val="fr-FR" w:eastAsia="zh-CN"/>
        </w:rPr>
      </w:pPr>
      <w:del w:id="47" w:author="Walter, Loan" w:date="2016-11-11T10:22:00Z">
        <w:r w:rsidRPr="002124D1" w:rsidDel="000D6E55">
          <w:rPr>
            <w:rFonts w:asciiTheme="majorBidi" w:hAnsiTheme="majorBidi" w:cstheme="majorBidi"/>
            <w:i/>
            <w:szCs w:val="24"/>
            <w:lang w:val="fr-FR" w:eastAsia="zh-CN"/>
          </w:rPr>
          <w:delText>h</w:delText>
        </w:r>
      </w:del>
      <w:ins w:id="48" w:author="Walter, Loan" w:date="2016-11-11T10:22:00Z">
        <w:r w:rsidRPr="002124D1">
          <w:rPr>
            <w:rFonts w:asciiTheme="majorBidi" w:hAnsiTheme="majorBidi" w:cstheme="majorBidi"/>
            <w:i/>
            <w:szCs w:val="24"/>
            <w:lang w:val="fr-FR" w:eastAsia="zh-CN"/>
          </w:rPr>
          <w:t>f</w:t>
        </w:r>
      </w:ins>
      <w:r w:rsidRPr="002124D1">
        <w:rPr>
          <w:rFonts w:asciiTheme="majorBidi" w:hAnsiTheme="majorBidi" w:cstheme="majorBidi"/>
          <w:i/>
          <w:szCs w:val="24"/>
          <w:lang w:val="fr-FR" w:eastAsia="zh-CN"/>
        </w:rPr>
        <w:t>)</w:t>
      </w:r>
      <w:r w:rsidRPr="002124D1">
        <w:rPr>
          <w:rFonts w:asciiTheme="majorBidi" w:hAnsiTheme="majorBidi" w:cstheme="majorBidi"/>
          <w:i/>
          <w:szCs w:val="24"/>
          <w:lang w:val="fr-FR" w:eastAsia="zh-CN"/>
        </w:rPr>
        <w:tab/>
      </w:r>
      <w:r w:rsidRPr="002124D1">
        <w:rPr>
          <w:rFonts w:asciiTheme="majorBidi" w:hAnsiTheme="majorBidi" w:cstheme="majorBidi"/>
          <w:szCs w:val="24"/>
          <w:lang w:val="fr-FR" w:eastAsia="zh-CN"/>
        </w:rPr>
        <w:t>qu'un grand nombre de programmes de télévision continueront d'être produits et échangés avec la</w:t>
      </w:r>
      <w:r w:rsidRPr="002124D1">
        <w:rPr>
          <w:rFonts w:asciiTheme="majorBidi" w:eastAsia="MS Mincho" w:hAnsiTheme="majorBidi" w:cstheme="majorBidi"/>
          <w:szCs w:val="24"/>
          <w:lang w:val="fr-FR"/>
        </w:rPr>
        <w:t xml:space="preserve"> </w:t>
      </w:r>
      <w:r w:rsidRPr="002124D1">
        <w:rPr>
          <w:rFonts w:asciiTheme="majorBidi" w:hAnsiTheme="majorBidi" w:cstheme="majorBidi"/>
          <w:szCs w:val="24"/>
          <w:lang w:val="fr-FR"/>
        </w:rPr>
        <w:t xml:space="preserve">plage dynamique d'image type </w:t>
      </w:r>
      <w:r w:rsidRPr="002124D1">
        <w:rPr>
          <w:rFonts w:asciiTheme="majorBidi" w:hAnsiTheme="majorBidi" w:cstheme="majorBidi"/>
          <w:szCs w:val="24"/>
          <w:lang w:val="fr-FR" w:eastAsia="zh-CN"/>
        </w:rPr>
        <w:t xml:space="preserve">offerte par </w:t>
      </w:r>
      <w:r w:rsidRPr="002124D1">
        <w:rPr>
          <w:rFonts w:asciiTheme="majorBidi" w:eastAsia="MS Mincho" w:hAnsiTheme="majorBidi" w:cstheme="majorBidi"/>
          <w:szCs w:val="24"/>
          <w:lang w:val="fr-FR"/>
        </w:rPr>
        <w:t xml:space="preserve">la </w:t>
      </w:r>
      <w:r w:rsidRPr="002124D1">
        <w:rPr>
          <w:rFonts w:asciiTheme="majorBidi" w:hAnsiTheme="majorBidi" w:cstheme="majorBidi"/>
          <w:szCs w:val="24"/>
          <w:lang w:val="fr-FR"/>
        </w:rPr>
        <w:t>TVDN, la</w:t>
      </w:r>
      <w:r w:rsidRPr="002124D1">
        <w:rPr>
          <w:rFonts w:asciiTheme="majorBidi" w:eastAsia="MS Mincho" w:hAnsiTheme="majorBidi" w:cstheme="majorBidi"/>
          <w:szCs w:val="24"/>
          <w:lang w:val="fr-FR"/>
        </w:rPr>
        <w:t xml:space="preserve"> </w:t>
      </w:r>
      <w:r w:rsidRPr="002124D1">
        <w:rPr>
          <w:rFonts w:asciiTheme="majorBidi" w:hAnsiTheme="majorBidi" w:cstheme="majorBidi"/>
          <w:szCs w:val="24"/>
          <w:lang w:val="fr-FR"/>
        </w:rPr>
        <w:t>TVHD</w:t>
      </w:r>
      <w:r w:rsidRPr="002124D1">
        <w:rPr>
          <w:rFonts w:asciiTheme="majorBidi" w:eastAsia="MS Mincho" w:hAnsiTheme="majorBidi" w:cstheme="majorBidi"/>
          <w:szCs w:val="24"/>
          <w:lang w:val="fr-FR"/>
        </w:rPr>
        <w:t xml:space="preserve"> et la </w:t>
      </w:r>
      <w:r w:rsidRPr="002124D1">
        <w:rPr>
          <w:rFonts w:asciiTheme="majorBidi" w:hAnsiTheme="majorBidi" w:cstheme="majorBidi"/>
          <w:szCs w:val="24"/>
          <w:lang w:val="fr-FR"/>
        </w:rPr>
        <w:t>TVUHD</w:t>
      </w:r>
      <w:ins w:id="49" w:author="Walter, Loan" w:date="2016-11-11T10:23:00Z">
        <w:r w:rsidRPr="002124D1">
          <w:rPr>
            <w:rFonts w:asciiTheme="majorBidi" w:hAnsiTheme="majorBidi" w:cstheme="majorBidi"/>
            <w:szCs w:val="24"/>
            <w:lang w:val="fr-FR"/>
          </w:rPr>
          <w:t xml:space="preserve">, et que </w:t>
        </w:r>
      </w:ins>
      <w:ins w:id="50" w:author="Walter, Loan" w:date="2016-11-11T10:24:00Z">
        <w:r w:rsidRPr="002124D1">
          <w:rPr>
            <w:rFonts w:asciiTheme="majorBidi" w:hAnsiTheme="majorBidi" w:cstheme="majorBidi"/>
            <w:szCs w:val="24"/>
            <w:lang w:val="fr-FR"/>
          </w:rPr>
          <w:t xml:space="preserve">des contenus </w:t>
        </w:r>
      </w:ins>
      <w:ins w:id="51" w:author="Walter, Loan" w:date="2016-11-11T10:31:00Z">
        <w:r w:rsidRPr="002124D1">
          <w:rPr>
            <w:rFonts w:asciiTheme="majorBidi" w:hAnsiTheme="majorBidi" w:cstheme="majorBidi"/>
            <w:szCs w:val="24"/>
            <w:lang w:val="fr-FR"/>
          </w:rPr>
          <w:t>SDR et des contenus HDR seront</w:t>
        </w:r>
      </w:ins>
      <w:ins w:id="52" w:author="Walter, Loan" w:date="2016-11-11T10:32:00Z">
        <w:r w:rsidRPr="002124D1">
          <w:rPr>
            <w:rFonts w:asciiTheme="majorBidi" w:hAnsiTheme="majorBidi" w:cstheme="majorBidi"/>
            <w:szCs w:val="24"/>
            <w:lang w:val="fr-FR"/>
          </w:rPr>
          <w:t xml:space="preserve"> </w:t>
        </w:r>
      </w:ins>
      <w:ins w:id="53" w:author="Walter, Loan" w:date="2016-11-11T10:36:00Z">
        <w:r w:rsidRPr="002124D1">
          <w:rPr>
            <w:rFonts w:asciiTheme="majorBidi" w:hAnsiTheme="majorBidi" w:cstheme="majorBidi"/>
            <w:szCs w:val="24"/>
            <w:lang w:val="fr-FR"/>
          </w:rPr>
          <w:t>combinés</w:t>
        </w:r>
      </w:ins>
      <w:ins w:id="54" w:author="Walter, Loan" w:date="2016-11-11T10:32:00Z">
        <w:r w:rsidRPr="002124D1">
          <w:rPr>
            <w:rFonts w:asciiTheme="majorBidi" w:hAnsiTheme="majorBidi" w:cstheme="majorBidi"/>
            <w:szCs w:val="24"/>
            <w:lang w:val="fr-FR"/>
          </w:rPr>
          <w:t xml:space="preserve"> </w:t>
        </w:r>
      </w:ins>
      <w:ins w:id="55" w:author="Gozel, Elsa" w:date="2016-11-15T11:06:00Z">
        <w:r w:rsidRPr="002124D1">
          <w:rPr>
            <w:rFonts w:asciiTheme="majorBidi" w:hAnsiTheme="majorBidi" w:cstheme="majorBidi"/>
            <w:szCs w:val="24"/>
            <w:lang w:val="fr-FR"/>
          </w:rPr>
          <w:t xml:space="preserve">pour </w:t>
        </w:r>
      </w:ins>
      <w:ins w:id="56" w:author="Walter, Loan" w:date="2016-11-11T10:32:00Z">
        <w:r w:rsidRPr="002124D1">
          <w:rPr>
            <w:rFonts w:asciiTheme="majorBidi" w:hAnsiTheme="majorBidi" w:cstheme="majorBidi"/>
            <w:szCs w:val="24"/>
            <w:lang w:val="fr-FR"/>
          </w:rPr>
          <w:t>la production</w:t>
        </w:r>
      </w:ins>
      <w:ins w:id="57" w:author="Walter, Loan" w:date="2016-11-11T10:35:00Z">
        <w:r w:rsidRPr="002124D1">
          <w:rPr>
            <w:rFonts w:asciiTheme="majorBidi" w:hAnsiTheme="majorBidi" w:cstheme="majorBidi"/>
            <w:szCs w:val="24"/>
            <w:lang w:val="fr-FR"/>
          </w:rPr>
          <w:t xml:space="preserve"> et la lecture</w:t>
        </w:r>
      </w:ins>
      <w:ins w:id="58" w:author="Walter, Loan" w:date="2016-11-11T10:32:00Z">
        <w:r w:rsidRPr="002124D1">
          <w:rPr>
            <w:rFonts w:asciiTheme="majorBidi" w:hAnsiTheme="majorBidi" w:cstheme="majorBidi"/>
            <w:szCs w:val="24"/>
            <w:lang w:val="fr-FR"/>
          </w:rPr>
          <w:t xml:space="preserve"> de programme</w:t>
        </w:r>
      </w:ins>
      <w:ins w:id="59" w:author="Gozel, Elsa" w:date="2016-11-15T11:06:00Z">
        <w:r w:rsidRPr="002124D1">
          <w:rPr>
            <w:rFonts w:asciiTheme="majorBidi" w:hAnsiTheme="majorBidi" w:cstheme="majorBidi"/>
            <w:szCs w:val="24"/>
            <w:lang w:val="fr-FR"/>
          </w:rPr>
          <w:t>s</w:t>
        </w:r>
      </w:ins>
      <w:ins w:id="60" w:author="Walter, Loan" w:date="2016-11-11T10:32:00Z">
        <w:r w:rsidRPr="002124D1">
          <w:rPr>
            <w:rFonts w:asciiTheme="majorBidi" w:hAnsiTheme="majorBidi" w:cstheme="majorBidi"/>
            <w:szCs w:val="24"/>
            <w:lang w:val="fr-FR"/>
          </w:rPr>
          <w:t xml:space="preserve"> </w:t>
        </w:r>
      </w:ins>
      <w:ins w:id="61" w:author="Walter, Loan" w:date="2016-11-11T10:35:00Z">
        <w:r w:rsidRPr="002124D1">
          <w:rPr>
            <w:rFonts w:asciiTheme="majorBidi" w:hAnsiTheme="majorBidi" w:cstheme="majorBidi"/>
            <w:szCs w:val="24"/>
            <w:lang w:val="fr-FR"/>
          </w:rPr>
          <w:t>de</w:t>
        </w:r>
      </w:ins>
      <w:ins w:id="62" w:author="Gozel, Elsa" w:date="2016-11-15T11:06:00Z">
        <w:r w:rsidRPr="002124D1">
          <w:rPr>
            <w:rFonts w:asciiTheme="majorBidi" w:hAnsiTheme="majorBidi" w:cstheme="majorBidi"/>
            <w:szCs w:val="24"/>
            <w:lang w:val="fr-FR"/>
          </w:rPr>
          <w:t xml:space="preserve"> télévision</w:t>
        </w:r>
      </w:ins>
      <w:r w:rsidRPr="002124D1">
        <w:rPr>
          <w:rFonts w:asciiTheme="majorBidi" w:hAnsiTheme="majorBidi" w:cstheme="majorBidi"/>
          <w:szCs w:val="24"/>
          <w:lang w:val="fr-FR" w:eastAsia="zh-CN"/>
        </w:rPr>
        <w:t>;</w:t>
      </w:r>
    </w:p>
    <w:p w:rsidR="002C1AEB" w:rsidRPr="002124D1" w:rsidRDefault="002C1AEB" w:rsidP="002C1AEB">
      <w:pPr>
        <w:spacing w:before="120" w:line="240" w:lineRule="auto"/>
        <w:jc w:val="left"/>
        <w:rPr>
          <w:rFonts w:asciiTheme="majorBidi" w:hAnsiTheme="majorBidi" w:cstheme="majorBidi"/>
          <w:szCs w:val="24"/>
          <w:lang w:val="fr-FR" w:eastAsia="zh-CN"/>
        </w:rPr>
      </w:pPr>
      <w:del w:id="63" w:author="Walter, Loan" w:date="2016-11-11T10:37:00Z">
        <w:r w:rsidRPr="002124D1" w:rsidDel="009A429A">
          <w:rPr>
            <w:rFonts w:asciiTheme="majorBidi" w:hAnsiTheme="majorBidi" w:cstheme="majorBidi"/>
            <w:i/>
            <w:szCs w:val="24"/>
            <w:lang w:val="fr-FR" w:eastAsia="zh-CN"/>
          </w:rPr>
          <w:delText>i</w:delText>
        </w:r>
      </w:del>
      <w:ins w:id="64" w:author="Walter, Loan" w:date="2016-11-11T10:37:00Z">
        <w:r w:rsidRPr="002124D1">
          <w:rPr>
            <w:rFonts w:asciiTheme="majorBidi" w:hAnsiTheme="majorBidi" w:cstheme="majorBidi"/>
            <w:i/>
            <w:szCs w:val="24"/>
            <w:lang w:val="fr-FR" w:eastAsia="zh-CN"/>
          </w:rPr>
          <w:t>g</w:t>
        </w:r>
      </w:ins>
      <w:r w:rsidRPr="002124D1">
        <w:rPr>
          <w:rFonts w:asciiTheme="majorBidi" w:hAnsiTheme="majorBidi" w:cstheme="majorBidi"/>
          <w:i/>
          <w:szCs w:val="24"/>
          <w:lang w:val="fr-FR" w:eastAsia="zh-CN"/>
        </w:rPr>
        <w:t>)</w:t>
      </w:r>
      <w:r w:rsidRPr="002124D1">
        <w:rPr>
          <w:rFonts w:asciiTheme="majorBidi" w:hAnsiTheme="majorBidi" w:cstheme="majorBidi"/>
          <w:i/>
          <w:szCs w:val="24"/>
          <w:lang w:val="fr-FR" w:eastAsia="zh-CN"/>
        </w:rPr>
        <w:tab/>
      </w:r>
      <w:r w:rsidRPr="002124D1">
        <w:rPr>
          <w:rFonts w:asciiTheme="majorBidi" w:hAnsiTheme="majorBidi" w:cstheme="majorBidi"/>
          <w:szCs w:val="24"/>
          <w:lang w:val="fr-FR" w:eastAsia="zh-CN"/>
        </w:rPr>
        <w:t xml:space="preserve">que, pendant un certain nombre d'années, de nombreux programmes de télévision </w:t>
      </w:r>
      <w:del w:id="65" w:author="Walter, Loan" w:date="2016-11-11T10:45:00Z">
        <w:r w:rsidRPr="002124D1" w:rsidDel="009E2D25">
          <w:rPr>
            <w:rFonts w:asciiTheme="majorBidi" w:hAnsiTheme="majorBidi" w:cstheme="majorBidi"/>
            <w:szCs w:val="24"/>
            <w:lang w:val="fr-FR" w:eastAsia="zh-CN"/>
          </w:rPr>
          <w:delText xml:space="preserve">à grande plage dynamique </w:delText>
        </w:r>
      </w:del>
      <w:del w:id="66" w:author="Walter, Loan" w:date="2016-11-11T10:38:00Z">
        <w:r w:rsidRPr="002124D1" w:rsidDel="009A429A">
          <w:rPr>
            <w:rFonts w:asciiTheme="majorBidi" w:hAnsiTheme="majorBidi" w:cstheme="majorBidi"/>
            <w:szCs w:val="24"/>
            <w:lang w:val="fr-FR" w:eastAsia="zh-CN"/>
          </w:rPr>
          <w:delText>(TV-</w:delText>
        </w:r>
      </w:del>
      <w:r w:rsidRPr="002124D1">
        <w:rPr>
          <w:rFonts w:asciiTheme="majorBidi" w:hAnsiTheme="majorBidi" w:cstheme="majorBidi"/>
          <w:szCs w:val="24"/>
          <w:lang w:val="fr-FR" w:eastAsia="zh-CN"/>
        </w:rPr>
        <w:t>HDR</w:t>
      </w:r>
      <w:del w:id="67" w:author="Gozel, Elsa" w:date="2016-11-15T11:07:00Z">
        <w:r w:rsidRPr="002124D1" w:rsidDel="00CC0597">
          <w:rPr>
            <w:rFonts w:asciiTheme="majorBidi" w:hAnsiTheme="majorBidi" w:cstheme="majorBidi"/>
            <w:szCs w:val="24"/>
            <w:lang w:val="fr-FR" w:eastAsia="zh-CN"/>
          </w:rPr>
          <w:delText>)</w:delText>
        </w:r>
      </w:del>
      <w:r w:rsidRPr="002124D1">
        <w:rPr>
          <w:rFonts w:asciiTheme="majorBidi" w:hAnsiTheme="majorBidi" w:cstheme="majorBidi"/>
          <w:szCs w:val="24"/>
          <w:lang w:val="fr-FR" w:eastAsia="zh-CN"/>
        </w:rPr>
        <w:t xml:space="preserve"> seront visualisés sur </w:t>
      </w:r>
      <w:del w:id="68" w:author="Walter, Loan" w:date="2016-11-11T11:19:00Z">
        <w:r w:rsidRPr="002124D1" w:rsidDel="00FF00B1">
          <w:rPr>
            <w:rFonts w:asciiTheme="majorBidi" w:hAnsiTheme="majorBidi" w:cstheme="majorBidi"/>
            <w:szCs w:val="24"/>
            <w:lang w:val="fr-FR" w:eastAsia="zh-CN"/>
          </w:rPr>
          <w:delText xml:space="preserve">des </w:delText>
        </w:r>
      </w:del>
      <w:ins w:id="69" w:author="Walter, Loan" w:date="2016-11-11T11:19:00Z">
        <w:r w:rsidRPr="002124D1">
          <w:rPr>
            <w:rFonts w:asciiTheme="majorBidi" w:hAnsiTheme="majorBidi" w:cstheme="majorBidi"/>
            <w:szCs w:val="24"/>
            <w:lang w:val="fr-FR" w:eastAsia="zh-CN"/>
          </w:rPr>
          <w:t xml:space="preserve">un grand nombre de </w:t>
        </w:r>
      </w:ins>
      <w:r w:rsidRPr="002124D1">
        <w:rPr>
          <w:rFonts w:asciiTheme="majorBidi" w:hAnsiTheme="majorBidi" w:cstheme="majorBidi"/>
          <w:szCs w:val="24"/>
          <w:lang w:val="fr-FR" w:eastAsia="zh-CN"/>
        </w:rPr>
        <w:t xml:space="preserve">postes de télévision plus anciens qui ne peuvent </w:t>
      </w:r>
      <w:del w:id="70" w:author="Gozel, Elsa" w:date="2016-11-15T11:07:00Z">
        <w:r w:rsidRPr="002124D1" w:rsidDel="00CC0597">
          <w:rPr>
            <w:rFonts w:asciiTheme="majorBidi" w:hAnsiTheme="majorBidi" w:cstheme="majorBidi"/>
            <w:szCs w:val="24"/>
            <w:lang w:val="fr-FR" w:eastAsia="zh-CN"/>
          </w:rPr>
          <w:delText xml:space="preserve">recevoir </w:delText>
        </w:r>
      </w:del>
      <w:ins w:id="71" w:author="Gozel, Elsa" w:date="2016-11-15T11:07:00Z">
        <w:r w:rsidRPr="002124D1">
          <w:rPr>
            <w:rFonts w:asciiTheme="majorBidi" w:hAnsiTheme="majorBidi" w:cstheme="majorBidi"/>
            <w:szCs w:val="24"/>
            <w:lang w:val="fr-FR" w:eastAsia="zh-CN"/>
          </w:rPr>
          <w:t xml:space="preserve">afficher </w:t>
        </w:r>
      </w:ins>
      <w:r w:rsidRPr="002124D1">
        <w:rPr>
          <w:rFonts w:asciiTheme="majorBidi" w:hAnsiTheme="majorBidi" w:cstheme="majorBidi"/>
          <w:szCs w:val="24"/>
          <w:lang w:val="fr-FR" w:eastAsia="zh-CN"/>
        </w:rPr>
        <w:t xml:space="preserve">que </w:t>
      </w:r>
      <w:del w:id="72" w:author="Walter, Loan" w:date="2016-11-11T10:40:00Z">
        <w:r w:rsidRPr="002124D1" w:rsidDel="009A429A">
          <w:rPr>
            <w:rFonts w:asciiTheme="majorBidi" w:hAnsiTheme="majorBidi" w:cstheme="majorBidi"/>
            <w:szCs w:val="24"/>
            <w:lang w:val="fr-FR" w:eastAsia="zh-CN"/>
          </w:rPr>
          <w:delText>les programmes à plage dynamique type (</w:delText>
        </w:r>
      </w:del>
      <w:ins w:id="73" w:author="Walter, Loan" w:date="2016-11-11T10:40:00Z">
        <w:r w:rsidRPr="002124D1">
          <w:rPr>
            <w:rFonts w:asciiTheme="majorBidi" w:hAnsiTheme="majorBidi" w:cstheme="majorBidi"/>
            <w:szCs w:val="24"/>
            <w:lang w:val="fr-FR" w:eastAsia="zh-CN"/>
          </w:rPr>
          <w:t xml:space="preserve">des images </w:t>
        </w:r>
      </w:ins>
      <w:r w:rsidRPr="002124D1">
        <w:rPr>
          <w:rFonts w:asciiTheme="majorBidi" w:hAnsiTheme="majorBidi" w:cstheme="majorBidi"/>
          <w:szCs w:val="24"/>
          <w:lang w:val="fr-FR" w:eastAsia="zh-CN"/>
        </w:rPr>
        <w:t>SDR</w:t>
      </w:r>
      <w:del w:id="74" w:author="Walter, Loan" w:date="2016-11-11T10:40:00Z">
        <w:r w:rsidRPr="002124D1" w:rsidDel="009A429A">
          <w:rPr>
            <w:rFonts w:asciiTheme="majorBidi" w:hAnsiTheme="majorBidi" w:cstheme="majorBidi"/>
            <w:szCs w:val="24"/>
            <w:lang w:val="fr-FR" w:eastAsia="zh-CN"/>
          </w:rPr>
          <w:delText>)</w:delText>
        </w:r>
      </w:del>
      <w:r w:rsidRPr="002124D1">
        <w:rPr>
          <w:rFonts w:asciiTheme="majorBidi" w:hAnsiTheme="majorBidi" w:cstheme="majorBidi"/>
          <w:szCs w:val="24"/>
          <w:lang w:val="fr-FR" w:eastAsia="zh-CN"/>
        </w:rPr>
        <w:t>;</w:t>
      </w:r>
    </w:p>
    <w:p w:rsidR="002C1AEB" w:rsidRPr="002124D1" w:rsidRDefault="002C1AEB" w:rsidP="002C1AEB">
      <w:pPr>
        <w:spacing w:before="120" w:line="240" w:lineRule="auto"/>
        <w:jc w:val="left"/>
        <w:rPr>
          <w:ins w:id="75" w:author="Walter, Loan" w:date="2016-11-11T10:45:00Z"/>
          <w:rFonts w:asciiTheme="majorBidi" w:hAnsiTheme="majorBidi" w:cstheme="majorBidi"/>
          <w:szCs w:val="24"/>
          <w:lang w:val="fr-FR" w:eastAsia="zh-CN"/>
        </w:rPr>
      </w:pPr>
      <w:del w:id="76" w:author="Walter, Loan" w:date="2016-11-11T10:43:00Z">
        <w:r w:rsidRPr="002124D1" w:rsidDel="009E2D25">
          <w:rPr>
            <w:rFonts w:asciiTheme="majorBidi" w:hAnsiTheme="majorBidi" w:cstheme="majorBidi"/>
            <w:i/>
            <w:szCs w:val="24"/>
            <w:lang w:val="fr-FR" w:eastAsia="zh-CN"/>
          </w:rPr>
          <w:delText>j</w:delText>
        </w:r>
      </w:del>
      <w:ins w:id="77" w:author="Walter, Loan" w:date="2016-11-11T10:43:00Z">
        <w:r w:rsidRPr="002124D1">
          <w:rPr>
            <w:rFonts w:asciiTheme="majorBidi" w:hAnsiTheme="majorBidi" w:cstheme="majorBidi"/>
            <w:i/>
            <w:szCs w:val="24"/>
            <w:lang w:val="fr-FR" w:eastAsia="zh-CN"/>
          </w:rPr>
          <w:t>h</w:t>
        </w:r>
      </w:ins>
      <w:r w:rsidRPr="002124D1">
        <w:rPr>
          <w:rFonts w:asciiTheme="majorBidi" w:hAnsiTheme="majorBidi" w:cstheme="majorBidi"/>
          <w:i/>
          <w:szCs w:val="24"/>
          <w:lang w:val="fr-FR" w:eastAsia="zh-CN"/>
        </w:rPr>
        <w:t>)</w:t>
      </w:r>
      <w:r w:rsidRPr="002124D1">
        <w:rPr>
          <w:rFonts w:asciiTheme="majorBidi" w:hAnsiTheme="majorBidi" w:cstheme="majorBidi"/>
          <w:szCs w:val="24"/>
          <w:lang w:val="fr-FR" w:eastAsia="zh-CN"/>
        </w:rPr>
        <w:tab/>
        <w:t xml:space="preserve">qu'il est souhaitable d’assurer une certaine compatibilité, le cas échéant, entre la </w:t>
      </w:r>
      <w:del w:id="78" w:author="Walter, Loan" w:date="2016-11-11T10:44:00Z">
        <w:r w:rsidRPr="002124D1" w:rsidDel="009E2D25">
          <w:rPr>
            <w:rFonts w:asciiTheme="majorBidi" w:hAnsiTheme="majorBidi" w:cstheme="majorBidi"/>
            <w:szCs w:val="24"/>
            <w:lang w:val="fr-FR" w:eastAsia="zh-CN"/>
          </w:rPr>
          <w:delText>TV</w:delText>
        </w:r>
        <w:r w:rsidRPr="002124D1" w:rsidDel="009E2D25">
          <w:rPr>
            <w:rFonts w:asciiTheme="majorBidi" w:hAnsiTheme="majorBidi" w:cstheme="majorBidi"/>
            <w:szCs w:val="24"/>
            <w:lang w:val="fr-FR" w:eastAsia="zh-CN"/>
          </w:rPr>
          <w:noBreakHyphen/>
        </w:r>
      </w:del>
      <w:ins w:id="79" w:author="Walter, Loan" w:date="2016-11-11T10:44:00Z">
        <w:r w:rsidRPr="002124D1">
          <w:rPr>
            <w:rFonts w:asciiTheme="majorBidi" w:hAnsiTheme="majorBidi" w:cstheme="majorBidi"/>
            <w:szCs w:val="24"/>
            <w:lang w:val="fr-FR" w:eastAsia="zh-CN"/>
          </w:rPr>
          <w:t xml:space="preserve">télévision </w:t>
        </w:r>
      </w:ins>
      <w:r w:rsidRPr="002124D1">
        <w:rPr>
          <w:rFonts w:asciiTheme="majorBidi" w:hAnsiTheme="majorBidi" w:cstheme="majorBidi"/>
          <w:szCs w:val="24"/>
          <w:lang w:val="fr-FR" w:eastAsia="zh-CN"/>
        </w:rPr>
        <w:t>HDR et les flux de travail existants ainsi que les infrastructures des radiodiffuseurs</w:t>
      </w:r>
      <w:ins w:id="80" w:author="Walter, Loan" w:date="2016-11-11T10:45:00Z">
        <w:r w:rsidRPr="002124D1">
          <w:rPr>
            <w:rFonts w:asciiTheme="majorBidi" w:hAnsiTheme="majorBidi" w:cstheme="majorBidi"/>
            <w:szCs w:val="24"/>
            <w:lang w:val="fr-FR" w:eastAsia="zh-CN"/>
          </w:rPr>
          <w:t xml:space="preserve"> et les </w:t>
        </w:r>
      </w:ins>
      <w:ins w:id="81" w:author="Gozel, Elsa" w:date="2016-11-15T11:08:00Z">
        <w:r w:rsidRPr="002124D1">
          <w:rPr>
            <w:rFonts w:asciiTheme="majorBidi" w:hAnsiTheme="majorBidi" w:cstheme="majorBidi"/>
            <w:szCs w:val="24"/>
            <w:lang w:val="fr-FR" w:eastAsia="zh-CN"/>
          </w:rPr>
          <w:t>écran</w:t>
        </w:r>
      </w:ins>
      <w:ins w:id="82" w:author="Walter, Loan" w:date="2016-11-11T10:45:00Z">
        <w:r w:rsidRPr="002124D1">
          <w:rPr>
            <w:rFonts w:asciiTheme="majorBidi" w:hAnsiTheme="majorBidi" w:cstheme="majorBidi"/>
            <w:szCs w:val="24"/>
            <w:lang w:val="fr-FR" w:eastAsia="zh-CN"/>
          </w:rPr>
          <w:t>s SDR</w:t>
        </w:r>
      </w:ins>
      <w:del w:id="83" w:author="Gozel, Elsa" w:date="2016-11-15T11:09:00Z">
        <w:r w:rsidRPr="002124D1" w:rsidDel="00CC0597">
          <w:rPr>
            <w:rFonts w:asciiTheme="majorBidi" w:hAnsiTheme="majorBidi" w:cstheme="majorBidi"/>
            <w:szCs w:val="24"/>
            <w:lang w:val="fr-FR" w:eastAsia="zh-CN"/>
          </w:rPr>
          <w:delText>,</w:delText>
        </w:r>
      </w:del>
      <w:ins w:id="84" w:author="Gozel, Elsa" w:date="2016-11-15T11:09:00Z">
        <w:r w:rsidRPr="002124D1">
          <w:rPr>
            <w:rFonts w:asciiTheme="majorBidi" w:hAnsiTheme="majorBidi" w:cstheme="majorBidi"/>
            <w:szCs w:val="24"/>
            <w:lang w:val="fr-FR" w:eastAsia="zh-CN"/>
          </w:rPr>
          <w:t>;</w:t>
        </w:r>
      </w:ins>
    </w:p>
    <w:p w:rsidR="002C1AEB" w:rsidRPr="002124D1" w:rsidRDefault="002C1AEB" w:rsidP="002C1AEB">
      <w:pPr>
        <w:spacing w:before="120" w:line="240" w:lineRule="auto"/>
        <w:jc w:val="left"/>
        <w:rPr>
          <w:rFonts w:asciiTheme="majorBidi" w:hAnsiTheme="majorBidi" w:cstheme="majorBidi"/>
          <w:szCs w:val="24"/>
          <w:lang w:val="fr-FR" w:eastAsia="zh-CN"/>
        </w:rPr>
      </w:pPr>
      <w:ins w:id="85" w:author="Walter, Loan" w:date="2016-11-11T10:45:00Z">
        <w:r w:rsidRPr="002124D1">
          <w:rPr>
            <w:rFonts w:asciiTheme="majorBidi" w:hAnsiTheme="majorBidi" w:cstheme="majorBidi"/>
            <w:i/>
            <w:iCs/>
            <w:szCs w:val="24"/>
            <w:lang w:val="fr-FR" w:eastAsia="zh-CN"/>
            <w:rPrChange w:id="86" w:author="Royer, Veronique" w:date="2016-11-15T11:32:00Z">
              <w:rPr>
                <w:rFonts w:asciiTheme="majorBidi" w:hAnsiTheme="majorBidi" w:cstheme="majorBidi"/>
                <w:szCs w:val="24"/>
                <w:lang w:val="fr-FR" w:eastAsia="zh-CN"/>
              </w:rPr>
            </w:rPrChange>
          </w:rPr>
          <w:lastRenderedPageBreak/>
          <w:t>i)</w:t>
        </w:r>
        <w:r w:rsidRPr="002124D1">
          <w:rPr>
            <w:rFonts w:asciiTheme="majorBidi" w:hAnsiTheme="majorBidi" w:cstheme="majorBidi"/>
            <w:szCs w:val="24"/>
            <w:lang w:val="fr-FR" w:eastAsia="zh-CN"/>
          </w:rPr>
          <w:tab/>
        </w:r>
      </w:ins>
      <w:ins w:id="87" w:author="Walter, Loan" w:date="2016-11-11T10:46:00Z">
        <w:r w:rsidRPr="002124D1">
          <w:rPr>
            <w:rFonts w:asciiTheme="majorBidi" w:hAnsiTheme="majorBidi" w:cstheme="majorBidi"/>
            <w:szCs w:val="24"/>
            <w:lang w:val="fr-FR" w:eastAsia="zh-CN"/>
          </w:rPr>
          <w:t xml:space="preserve">que les pratiques créatives de production de </w:t>
        </w:r>
      </w:ins>
      <w:ins w:id="88" w:author="Gozel, Elsa" w:date="2016-11-15T11:08:00Z">
        <w:r w:rsidRPr="002124D1">
          <w:rPr>
            <w:rFonts w:asciiTheme="majorBidi" w:hAnsiTheme="majorBidi" w:cstheme="majorBidi"/>
            <w:szCs w:val="24"/>
            <w:lang w:val="fr-FR" w:eastAsia="zh-CN"/>
          </w:rPr>
          <w:t xml:space="preserve">programmes </w:t>
        </w:r>
      </w:ins>
      <w:ins w:id="89" w:author="Walter, Loan" w:date="2016-11-11T10:46:00Z">
        <w:r w:rsidRPr="002124D1">
          <w:rPr>
            <w:rFonts w:asciiTheme="majorBidi" w:hAnsiTheme="majorBidi" w:cstheme="majorBidi"/>
            <w:szCs w:val="24"/>
            <w:lang w:val="fr-FR" w:eastAsia="zh-CN"/>
          </w:rPr>
          <w:t xml:space="preserve">HDR devraient </w:t>
        </w:r>
      </w:ins>
      <w:ins w:id="90" w:author="Walter, Loan" w:date="2016-11-11T10:47:00Z">
        <w:r w:rsidRPr="002124D1">
          <w:rPr>
            <w:rFonts w:asciiTheme="majorBidi" w:hAnsiTheme="majorBidi" w:cstheme="majorBidi"/>
            <w:szCs w:val="24"/>
            <w:lang w:val="fr-FR" w:eastAsia="zh-CN"/>
          </w:rPr>
          <w:t xml:space="preserve">être organisées de façon à éviter les </w:t>
        </w:r>
      </w:ins>
      <w:ins w:id="91" w:author="Walter, Loan" w:date="2016-11-11T10:49:00Z">
        <w:r w:rsidRPr="002124D1">
          <w:rPr>
            <w:rFonts w:asciiTheme="majorBidi" w:hAnsiTheme="majorBidi" w:cstheme="majorBidi"/>
            <w:szCs w:val="24"/>
            <w:lang w:val="fr-FR" w:eastAsia="zh-CN"/>
          </w:rPr>
          <w:t>effets indésirables</w:t>
        </w:r>
      </w:ins>
      <w:ins w:id="92" w:author="Walter, Loan" w:date="2016-11-11T11:36:00Z">
        <w:r w:rsidRPr="002124D1">
          <w:rPr>
            <w:rFonts w:asciiTheme="majorBidi" w:hAnsiTheme="majorBidi" w:cstheme="majorBidi"/>
            <w:szCs w:val="24"/>
            <w:lang w:val="fr-FR" w:eastAsia="zh-CN"/>
          </w:rPr>
          <w:t xml:space="preserve"> sur le plan visuel,</w:t>
        </w:r>
      </w:ins>
      <w:ins w:id="93" w:author="Walter, Loan" w:date="2016-11-11T10:49:00Z">
        <w:r w:rsidRPr="002124D1">
          <w:rPr>
            <w:rFonts w:asciiTheme="majorBidi" w:hAnsiTheme="majorBidi" w:cstheme="majorBidi"/>
            <w:szCs w:val="24"/>
            <w:lang w:val="fr-FR" w:eastAsia="zh-CN"/>
          </w:rPr>
          <w:t xml:space="preserve"> comme la fatigue ou une sensation de gêne</w:t>
        </w:r>
      </w:ins>
      <w:ins w:id="94" w:author="Walter, Loan" w:date="2016-11-11T11:37:00Z">
        <w:r w:rsidRPr="002124D1">
          <w:rPr>
            <w:rFonts w:asciiTheme="majorBidi" w:hAnsiTheme="majorBidi" w:cstheme="majorBidi"/>
            <w:szCs w:val="24"/>
            <w:lang w:val="fr-FR" w:eastAsia="zh-CN"/>
          </w:rPr>
          <w:t>,</w:t>
        </w:r>
      </w:ins>
      <w:ins w:id="95" w:author="Walter, Loan" w:date="2016-11-11T11:28:00Z">
        <w:r w:rsidRPr="002124D1">
          <w:rPr>
            <w:rFonts w:asciiTheme="majorBidi" w:hAnsiTheme="majorBidi" w:cstheme="majorBidi"/>
            <w:szCs w:val="24"/>
            <w:lang w:val="fr-FR" w:eastAsia="zh-CN"/>
          </w:rPr>
          <w:t xml:space="preserve"> </w:t>
        </w:r>
      </w:ins>
      <w:ins w:id="96" w:author="Walter, Loan" w:date="2016-11-11T10:49:00Z">
        <w:r w:rsidRPr="002124D1">
          <w:rPr>
            <w:rFonts w:asciiTheme="majorBidi" w:hAnsiTheme="majorBidi" w:cstheme="majorBidi"/>
            <w:szCs w:val="24"/>
            <w:lang w:val="fr-FR" w:eastAsia="zh-CN"/>
          </w:rPr>
          <w:t>lors d'une visualisation pendant une période prolongée,</w:t>
        </w:r>
      </w:ins>
    </w:p>
    <w:p w:rsidR="002C1AEB" w:rsidRPr="002124D1" w:rsidRDefault="002C1AEB" w:rsidP="002C1AEB">
      <w:pPr>
        <w:pStyle w:val="Call"/>
        <w:spacing w:before="160" w:line="240" w:lineRule="auto"/>
        <w:rPr>
          <w:rFonts w:asciiTheme="majorBidi" w:hAnsiTheme="majorBidi" w:cstheme="majorBidi"/>
          <w:szCs w:val="24"/>
          <w:lang w:val="fr-FR" w:eastAsia="zh-CN"/>
        </w:rPr>
      </w:pPr>
      <w:r w:rsidRPr="002124D1">
        <w:rPr>
          <w:rFonts w:asciiTheme="majorBidi" w:hAnsiTheme="majorBidi" w:cstheme="majorBidi"/>
          <w:szCs w:val="24"/>
          <w:lang w:val="fr-FR" w:eastAsia="zh-CN"/>
        </w:rPr>
        <w:t xml:space="preserve">décide </w:t>
      </w:r>
      <w:r w:rsidRPr="002124D1">
        <w:rPr>
          <w:rFonts w:asciiTheme="majorBidi" w:hAnsiTheme="majorBidi" w:cstheme="majorBidi"/>
          <w:i w:val="0"/>
          <w:iCs/>
          <w:szCs w:val="24"/>
          <w:lang w:val="fr-FR" w:eastAsia="zh-CN"/>
        </w:rPr>
        <w:t>de mettre à l'étude les questions suivantes</w:t>
      </w:r>
    </w:p>
    <w:p w:rsidR="002C1AEB" w:rsidRPr="002124D1" w:rsidDel="00431CCB" w:rsidRDefault="002C1AEB" w:rsidP="002C1AEB">
      <w:pPr>
        <w:spacing w:before="120" w:line="240" w:lineRule="auto"/>
        <w:jc w:val="left"/>
        <w:rPr>
          <w:del w:id="97" w:author="Walter, Loan" w:date="2016-11-11T10:50:00Z"/>
          <w:rFonts w:asciiTheme="majorBidi" w:hAnsiTheme="majorBidi" w:cstheme="majorBidi"/>
          <w:szCs w:val="24"/>
          <w:lang w:val="fr-FR" w:eastAsia="zh-CN"/>
        </w:rPr>
      </w:pPr>
      <w:del w:id="98" w:author="Walter, Loan" w:date="2016-11-11T10:50:00Z">
        <w:r w:rsidRPr="002124D1" w:rsidDel="00431CCB">
          <w:rPr>
            <w:rFonts w:asciiTheme="majorBidi" w:hAnsiTheme="majorBidi" w:cstheme="majorBidi"/>
            <w:bCs/>
            <w:szCs w:val="24"/>
            <w:lang w:val="fr-FR" w:eastAsia="zh-CN"/>
          </w:rPr>
          <w:delText>1</w:delText>
        </w:r>
        <w:r w:rsidRPr="002124D1" w:rsidDel="00431CCB">
          <w:rPr>
            <w:rFonts w:asciiTheme="majorBidi" w:hAnsiTheme="majorBidi" w:cstheme="majorBidi"/>
            <w:szCs w:val="24"/>
            <w:lang w:val="fr-FR" w:eastAsia="zh-CN"/>
          </w:rPr>
          <w:tab/>
          <w:delText xml:space="preserve">Quelles sont les </w:delText>
        </w:r>
        <w:r w:rsidRPr="002124D1" w:rsidDel="00431CCB">
          <w:rPr>
            <w:rFonts w:asciiTheme="majorBidi" w:hAnsiTheme="majorBidi" w:cstheme="majorBidi"/>
            <w:color w:val="000000"/>
            <w:szCs w:val="24"/>
            <w:lang w:val="fr-FR"/>
          </w:rPr>
          <w:delText xml:space="preserve">valeurs de paramètres appropriées des signaux d'image de </w:delText>
        </w:r>
        <w:r w:rsidRPr="002124D1" w:rsidDel="00431CCB">
          <w:rPr>
            <w:rFonts w:asciiTheme="majorBidi" w:hAnsiTheme="majorBidi" w:cstheme="majorBidi"/>
            <w:szCs w:val="24"/>
            <w:lang w:val="fr-FR" w:eastAsia="zh-CN"/>
          </w:rPr>
          <w:delText>TV</w:delText>
        </w:r>
        <w:r w:rsidRPr="002124D1" w:rsidDel="00431CCB">
          <w:rPr>
            <w:rFonts w:asciiTheme="majorBidi" w:hAnsiTheme="majorBidi" w:cstheme="majorBidi"/>
            <w:szCs w:val="24"/>
            <w:lang w:val="fr-FR" w:eastAsia="zh-CN"/>
          </w:rPr>
          <w:noBreakHyphen/>
          <w:delText xml:space="preserve">HDR </w:delText>
        </w:r>
        <w:r w:rsidRPr="002124D1" w:rsidDel="00431CCB">
          <w:rPr>
            <w:rFonts w:asciiTheme="majorBidi" w:hAnsiTheme="majorBidi" w:cstheme="majorBidi"/>
            <w:color w:val="000000"/>
            <w:szCs w:val="24"/>
            <w:lang w:val="fr-FR"/>
          </w:rPr>
          <w:delText>pour la production et l'échange international de programmes</w:delText>
        </w:r>
        <w:r w:rsidRPr="002124D1" w:rsidDel="00431CCB">
          <w:rPr>
            <w:rFonts w:asciiTheme="majorBidi" w:hAnsiTheme="majorBidi" w:cstheme="majorBidi"/>
            <w:szCs w:val="24"/>
            <w:lang w:val="fr-FR" w:eastAsia="zh-CN"/>
          </w:rPr>
          <w:delText>?</w:delText>
        </w:r>
      </w:del>
    </w:p>
    <w:p w:rsidR="002C1AEB" w:rsidRPr="002124D1" w:rsidRDefault="002C1AEB" w:rsidP="002C1AEB">
      <w:pPr>
        <w:spacing w:before="120" w:line="240" w:lineRule="auto"/>
        <w:jc w:val="left"/>
        <w:rPr>
          <w:ins w:id="99" w:author="Walter, Loan" w:date="2016-11-11T10:50:00Z"/>
          <w:rFonts w:asciiTheme="majorBidi" w:hAnsiTheme="majorBidi" w:cstheme="majorBidi"/>
          <w:szCs w:val="24"/>
          <w:lang w:val="fr-FR" w:eastAsia="zh-CN"/>
        </w:rPr>
      </w:pPr>
      <w:del w:id="100" w:author="Walter, Loan" w:date="2016-11-11T10:50:00Z">
        <w:r w:rsidRPr="002124D1" w:rsidDel="00431CCB">
          <w:rPr>
            <w:rFonts w:asciiTheme="majorBidi" w:hAnsiTheme="majorBidi" w:cstheme="majorBidi"/>
            <w:bCs/>
            <w:szCs w:val="24"/>
            <w:lang w:val="fr-FR" w:eastAsia="zh-CN"/>
          </w:rPr>
          <w:delText>2</w:delText>
        </w:r>
      </w:del>
      <w:ins w:id="101" w:author="Walter, Loan" w:date="2016-11-11T10:50:00Z">
        <w:r w:rsidRPr="002124D1">
          <w:rPr>
            <w:rFonts w:asciiTheme="majorBidi" w:hAnsiTheme="majorBidi" w:cstheme="majorBidi"/>
            <w:bCs/>
            <w:szCs w:val="24"/>
            <w:lang w:val="fr-FR" w:eastAsia="zh-CN"/>
          </w:rPr>
          <w:t>1</w:t>
        </w:r>
      </w:ins>
      <w:r w:rsidRPr="002124D1">
        <w:rPr>
          <w:rFonts w:asciiTheme="majorBidi" w:hAnsiTheme="majorBidi" w:cstheme="majorBidi"/>
          <w:szCs w:val="24"/>
          <w:lang w:val="fr-FR" w:eastAsia="zh-CN"/>
        </w:rPr>
        <w:tab/>
        <w:t xml:space="preserve">Quelles méthodes de production et de formatage pour la distribution aux consommateurs, y compris les exigences concernant les </w:t>
      </w:r>
      <w:proofErr w:type="spellStart"/>
      <w:r w:rsidRPr="002124D1">
        <w:rPr>
          <w:rFonts w:asciiTheme="majorBidi" w:hAnsiTheme="majorBidi" w:cstheme="majorBidi"/>
          <w:szCs w:val="24"/>
          <w:lang w:val="fr-FR" w:eastAsia="zh-CN"/>
        </w:rPr>
        <w:t>mégadonnées</w:t>
      </w:r>
      <w:proofErr w:type="spellEnd"/>
      <w:r w:rsidRPr="002124D1">
        <w:rPr>
          <w:rFonts w:asciiTheme="majorBidi" w:hAnsiTheme="majorBidi" w:cstheme="majorBidi"/>
          <w:szCs w:val="24"/>
          <w:lang w:val="fr-FR" w:eastAsia="zh-CN"/>
        </w:rPr>
        <w:t>, permettraient d'assurer une certaine compatibilité avec la plupart des téléviseurs actuellement utilisés dans les foyers?</w:t>
      </w:r>
    </w:p>
    <w:p w:rsidR="002C1AEB" w:rsidRPr="002124D1" w:rsidRDefault="002C1AEB" w:rsidP="002C1AEB">
      <w:pPr>
        <w:spacing w:before="120" w:line="240" w:lineRule="auto"/>
        <w:jc w:val="left"/>
        <w:rPr>
          <w:rFonts w:asciiTheme="majorBidi" w:hAnsiTheme="majorBidi" w:cstheme="majorBidi"/>
          <w:szCs w:val="24"/>
          <w:lang w:val="fr-FR" w:eastAsia="zh-CN"/>
        </w:rPr>
      </w:pPr>
      <w:ins w:id="102" w:author="Walter, Loan" w:date="2016-11-11T10:50:00Z">
        <w:r w:rsidRPr="002124D1">
          <w:rPr>
            <w:rFonts w:asciiTheme="majorBidi" w:hAnsiTheme="majorBidi" w:cstheme="majorBidi"/>
            <w:szCs w:val="24"/>
            <w:lang w:val="fr-FR" w:eastAsia="zh-CN"/>
          </w:rPr>
          <w:t>2</w:t>
        </w:r>
        <w:r w:rsidRPr="002124D1">
          <w:rPr>
            <w:rFonts w:asciiTheme="majorBidi" w:hAnsiTheme="majorBidi" w:cstheme="majorBidi"/>
            <w:szCs w:val="24"/>
            <w:lang w:val="fr-FR" w:eastAsia="zh-CN"/>
          </w:rPr>
          <w:tab/>
        </w:r>
      </w:ins>
      <w:ins w:id="103" w:author="Walter, Loan" w:date="2016-11-11T10:53:00Z">
        <w:r w:rsidRPr="002124D1">
          <w:rPr>
            <w:rFonts w:asciiTheme="majorBidi" w:hAnsiTheme="majorBidi" w:cstheme="majorBidi"/>
            <w:szCs w:val="24"/>
            <w:lang w:val="fr-FR" w:eastAsia="zh-CN"/>
          </w:rPr>
          <w:t>Quelles méthodes de distribution tonale</w:t>
        </w:r>
      </w:ins>
      <w:ins w:id="104" w:author="Walter, Loan" w:date="2016-11-11T11:01:00Z">
        <w:r w:rsidRPr="00B76D6A">
          <w:rPr>
            <w:rStyle w:val="FootnoteReference"/>
            <w:rFonts w:asciiTheme="majorBidi" w:hAnsiTheme="majorBidi" w:cstheme="majorBidi"/>
            <w:szCs w:val="18"/>
            <w:lang w:val="fr-FR" w:eastAsia="zh-CN"/>
            <w:rPrChange w:id="105" w:author="Royer, Veronique" w:date="2016-11-15T11:32:00Z">
              <w:rPr>
                <w:rStyle w:val="FootnoteReference"/>
                <w:rFonts w:asciiTheme="majorBidi" w:hAnsiTheme="majorBidi" w:cstheme="majorBidi"/>
                <w:szCs w:val="24"/>
                <w:lang w:val="fr-FR" w:eastAsia="zh-CN"/>
              </w:rPr>
            </w:rPrChange>
          </w:rPr>
          <w:footnoteReference w:id="1"/>
        </w:r>
      </w:ins>
      <w:ins w:id="118" w:author="Walter, Loan" w:date="2016-11-11T10:53:00Z">
        <w:r w:rsidRPr="002124D1">
          <w:rPr>
            <w:rFonts w:asciiTheme="majorBidi" w:hAnsiTheme="majorBidi" w:cstheme="majorBidi"/>
            <w:szCs w:val="24"/>
            <w:lang w:val="fr-FR" w:eastAsia="zh-CN"/>
          </w:rPr>
          <w:t xml:space="preserve"> </w:t>
        </w:r>
      </w:ins>
      <w:ins w:id="119" w:author="Walter, Loan" w:date="2016-11-11T10:55:00Z">
        <w:r w:rsidRPr="002124D1">
          <w:rPr>
            <w:rFonts w:asciiTheme="majorBidi" w:hAnsiTheme="majorBidi" w:cstheme="majorBidi"/>
            <w:szCs w:val="24"/>
            <w:lang w:val="fr-FR" w:eastAsia="zh-CN"/>
          </w:rPr>
          <w:t xml:space="preserve">convient-il de recommander pour </w:t>
        </w:r>
      </w:ins>
      <w:ins w:id="120" w:author="Gozel, Elsa" w:date="2016-11-15T11:09:00Z">
        <w:r w:rsidRPr="002124D1">
          <w:rPr>
            <w:rFonts w:asciiTheme="majorBidi" w:hAnsiTheme="majorBidi" w:cstheme="majorBidi"/>
            <w:szCs w:val="24"/>
            <w:lang w:val="fr-FR" w:eastAsia="zh-CN"/>
          </w:rPr>
          <w:t xml:space="preserve">obtenir des versions SDR à partir </w:t>
        </w:r>
      </w:ins>
      <w:ins w:id="121" w:author="Walter, Loan" w:date="2016-11-11T10:55:00Z">
        <w:r w:rsidRPr="002124D1">
          <w:rPr>
            <w:rFonts w:asciiTheme="majorBidi" w:hAnsiTheme="majorBidi" w:cstheme="majorBidi"/>
            <w:szCs w:val="24"/>
            <w:lang w:val="fr-FR" w:eastAsia="zh-CN"/>
          </w:rPr>
          <w:t>de</w:t>
        </w:r>
      </w:ins>
      <w:ins w:id="122" w:author="Walter, Loan" w:date="2016-11-11T11:31:00Z">
        <w:r w:rsidRPr="002124D1">
          <w:rPr>
            <w:rFonts w:asciiTheme="majorBidi" w:hAnsiTheme="majorBidi" w:cstheme="majorBidi"/>
            <w:szCs w:val="24"/>
            <w:lang w:val="fr-FR" w:eastAsia="zh-CN"/>
          </w:rPr>
          <w:t>s</w:t>
        </w:r>
      </w:ins>
      <w:ins w:id="123" w:author="Walter, Loan" w:date="2016-11-11T10:55:00Z">
        <w:r w:rsidRPr="002124D1">
          <w:rPr>
            <w:rFonts w:asciiTheme="majorBidi" w:hAnsiTheme="majorBidi" w:cstheme="majorBidi"/>
            <w:szCs w:val="24"/>
            <w:lang w:val="fr-FR" w:eastAsia="zh-CN"/>
          </w:rPr>
          <w:t xml:space="preserve"> programmes </w:t>
        </w:r>
      </w:ins>
      <w:ins w:id="124" w:author="Gozel, Elsa" w:date="2016-11-15T11:09:00Z">
        <w:r w:rsidRPr="002124D1">
          <w:rPr>
            <w:rFonts w:asciiTheme="majorBidi" w:hAnsiTheme="majorBidi" w:cstheme="majorBidi"/>
            <w:szCs w:val="24"/>
            <w:lang w:val="fr-FR" w:eastAsia="zh-CN"/>
          </w:rPr>
          <w:t xml:space="preserve">de télévision </w:t>
        </w:r>
      </w:ins>
      <w:ins w:id="125" w:author="Walter, Loan" w:date="2016-11-11T10:55:00Z">
        <w:r w:rsidRPr="002124D1">
          <w:rPr>
            <w:rFonts w:asciiTheme="majorBidi" w:hAnsiTheme="majorBidi" w:cstheme="majorBidi"/>
            <w:szCs w:val="24"/>
            <w:lang w:val="fr-FR" w:eastAsia="zh-CN"/>
          </w:rPr>
          <w:t xml:space="preserve">produits </w:t>
        </w:r>
      </w:ins>
      <w:ins w:id="126" w:author="Gozel, Elsa" w:date="2016-11-15T11:09:00Z">
        <w:r w:rsidRPr="002124D1">
          <w:rPr>
            <w:rFonts w:asciiTheme="majorBidi" w:hAnsiTheme="majorBidi" w:cstheme="majorBidi"/>
            <w:szCs w:val="24"/>
            <w:lang w:val="fr-FR" w:eastAsia="zh-CN"/>
          </w:rPr>
          <w:t xml:space="preserve">en </w:t>
        </w:r>
      </w:ins>
      <w:ins w:id="127" w:author="Walter, Loan" w:date="2016-11-11T10:57:00Z">
        <w:r w:rsidRPr="002124D1">
          <w:rPr>
            <w:rFonts w:asciiTheme="majorBidi" w:hAnsiTheme="majorBidi" w:cstheme="majorBidi"/>
            <w:szCs w:val="24"/>
            <w:lang w:val="fr-FR" w:eastAsia="zh-CN"/>
          </w:rPr>
          <w:t>HDR et pour insérer le contenu des programmes SDR dans les programmes HDR?</w:t>
        </w:r>
      </w:ins>
    </w:p>
    <w:p w:rsidR="002C1AEB" w:rsidRPr="002124D1" w:rsidRDefault="002C1AEB" w:rsidP="002C1AEB">
      <w:pPr>
        <w:spacing w:before="120" w:line="240" w:lineRule="auto"/>
        <w:jc w:val="left"/>
        <w:rPr>
          <w:rFonts w:asciiTheme="majorBidi" w:hAnsiTheme="majorBidi" w:cstheme="majorBidi"/>
          <w:szCs w:val="24"/>
          <w:lang w:val="fr-FR" w:eastAsia="zh-CN"/>
        </w:rPr>
      </w:pPr>
      <w:r w:rsidRPr="002124D1">
        <w:rPr>
          <w:rFonts w:asciiTheme="majorBidi" w:hAnsiTheme="majorBidi" w:cstheme="majorBidi"/>
          <w:bCs/>
          <w:szCs w:val="24"/>
          <w:lang w:val="fr-FR" w:eastAsia="zh-CN"/>
        </w:rPr>
        <w:t>3</w:t>
      </w:r>
      <w:r w:rsidRPr="002124D1">
        <w:rPr>
          <w:rFonts w:asciiTheme="majorBidi" w:hAnsiTheme="majorBidi" w:cstheme="majorBidi"/>
          <w:szCs w:val="24"/>
          <w:lang w:val="fr-FR" w:eastAsia="zh-CN"/>
        </w:rPr>
        <w:tab/>
        <w:t xml:space="preserve">Quelles </w:t>
      </w:r>
      <w:r w:rsidRPr="002124D1">
        <w:rPr>
          <w:rFonts w:asciiTheme="majorBidi" w:hAnsiTheme="majorBidi" w:cstheme="majorBidi"/>
          <w:color w:val="000000"/>
          <w:szCs w:val="24"/>
          <w:lang w:val="fr-FR"/>
        </w:rPr>
        <w:t xml:space="preserve">conditions de visualisation convient-il de prendre pour hypothèse pour le visionnage de programmes de </w:t>
      </w:r>
      <w:del w:id="128" w:author="Walter, Loan" w:date="2016-11-11T11:37:00Z">
        <w:r w:rsidRPr="002124D1" w:rsidDel="00F86F13">
          <w:rPr>
            <w:rFonts w:asciiTheme="majorBidi" w:hAnsiTheme="majorBidi" w:cstheme="majorBidi"/>
            <w:color w:val="000000"/>
            <w:szCs w:val="24"/>
            <w:lang w:val="fr-FR"/>
          </w:rPr>
          <w:delText>TV</w:delText>
        </w:r>
      </w:del>
      <w:del w:id="129" w:author="Walter, Loan" w:date="2016-11-11T11:38:00Z">
        <w:r w:rsidRPr="002124D1" w:rsidDel="00F86F13">
          <w:rPr>
            <w:rFonts w:asciiTheme="majorBidi" w:hAnsiTheme="majorBidi" w:cstheme="majorBidi"/>
            <w:color w:val="000000"/>
            <w:szCs w:val="24"/>
            <w:lang w:val="fr-FR"/>
          </w:rPr>
          <w:delText>-</w:delText>
        </w:r>
      </w:del>
      <w:ins w:id="130" w:author="Walter, Loan" w:date="2016-11-11T11:38:00Z">
        <w:r w:rsidRPr="002124D1">
          <w:rPr>
            <w:rFonts w:asciiTheme="majorBidi" w:hAnsiTheme="majorBidi" w:cstheme="majorBidi"/>
            <w:color w:val="000000"/>
            <w:szCs w:val="24"/>
            <w:lang w:val="fr-FR"/>
          </w:rPr>
          <w:t>télévision</w:t>
        </w:r>
      </w:ins>
      <w:ins w:id="131" w:author="Royer, Veronique" w:date="2016-11-15T11:38:00Z">
        <w:r w:rsidRPr="002124D1">
          <w:rPr>
            <w:rFonts w:asciiTheme="majorBidi" w:hAnsiTheme="majorBidi" w:cstheme="majorBidi"/>
            <w:color w:val="000000"/>
            <w:szCs w:val="24"/>
            <w:lang w:val="fr-FR"/>
          </w:rPr>
          <w:t xml:space="preserve"> </w:t>
        </w:r>
      </w:ins>
      <w:r w:rsidRPr="002124D1">
        <w:rPr>
          <w:rFonts w:asciiTheme="majorBidi" w:hAnsiTheme="majorBidi" w:cstheme="majorBidi"/>
          <w:szCs w:val="24"/>
          <w:lang w:val="fr-FR" w:eastAsia="zh-CN"/>
        </w:rPr>
        <w:t>HDR</w:t>
      </w:r>
      <w:ins w:id="132" w:author="Walter, Loan" w:date="2016-11-11T11:07:00Z">
        <w:r w:rsidRPr="002124D1">
          <w:rPr>
            <w:rFonts w:asciiTheme="majorBidi" w:hAnsiTheme="majorBidi" w:cstheme="majorBidi"/>
            <w:szCs w:val="24"/>
            <w:lang w:val="fr-FR" w:eastAsia="zh-CN"/>
          </w:rPr>
          <w:t xml:space="preserve"> à domicile</w:t>
        </w:r>
      </w:ins>
      <w:r w:rsidRPr="002124D1">
        <w:rPr>
          <w:rFonts w:asciiTheme="majorBidi" w:hAnsiTheme="majorBidi" w:cstheme="majorBidi"/>
          <w:szCs w:val="24"/>
          <w:lang w:val="fr-FR" w:eastAsia="zh-CN"/>
        </w:rPr>
        <w:t>?</w:t>
      </w:r>
    </w:p>
    <w:p w:rsidR="002C1AEB" w:rsidRPr="002124D1" w:rsidDel="00795057" w:rsidRDefault="002C1AEB" w:rsidP="002C1AEB">
      <w:pPr>
        <w:spacing w:before="120" w:line="240" w:lineRule="auto"/>
        <w:jc w:val="left"/>
        <w:rPr>
          <w:del w:id="133" w:author="Walter, Loan" w:date="2016-11-11T11:07:00Z"/>
          <w:rFonts w:asciiTheme="majorBidi" w:hAnsiTheme="majorBidi" w:cstheme="majorBidi"/>
          <w:szCs w:val="24"/>
          <w:lang w:val="fr-FR" w:eastAsia="zh-CN"/>
        </w:rPr>
      </w:pPr>
      <w:del w:id="134" w:author="Walter, Loan" w:date="2016-11-11T11:07:00Z">
        <w:r w:rsidRPr="002124D1" w:rsidDel="00795057">
          <w:rPr>
            <w:rFonts w:asciiTheme="majorBidi" w:hAnsiTheme="majorBidi" w:cstheme="majorBidi"/>
            <w:szCs w:val="24"/>
            <w:lang w:val="fr-FR" w:eastAsia="zh-CN"/>
          </w:rPr>
          <w:delText>4</w:delText>
        </w:r>
        <w:r w:rsidRPr="002124D1" w:rsidDel="00795057">
          <w:rPr>
            <w:rFonts w:asciiTheme="majorBidi" w:hAnsiTheme="majorBidi" w:cstheme="majorBidi"/>
            <w:szCs w:val="24"/>
            <w:lang w:val="fr-FR" w:eastAsia="zh-CN"/>
          </w:rPr>
          <w:tab/>
          <w:delText xml:space="preserve">Quelle représentation des signaux et quelle signalisation sont nécessaires pour assurer le transport les signaux de TV-HDR à travers les interfaces des systèmes de radiodiffusion télévisuelle? </w:delText>
        </w:r>
      </w:del>
    </w:p>
    <w:p w:rsidR="002C1AEB" w:rsidRPr="002124D1" w:rsidRDefault="002C1AEB" w:rsidP="002C1AEB">
      <w:pPr>
        <w:spacing w:before="120" w:line="240" w:lineRule="auto"/>
        <w:jc w:val="left"/>
        <w:rPr>
          <w:rFonts w:asciiTheme="majorBidi" w:hAnsiTheme="majorBidi" w:cstheme="majorBidi"/>
          <w:szCs w:val="24"/>
          <w:lang w:val="fr-FR" w:eastAsia="zh-CN"/>
        </w:rPr>
      </w:pPr>
      <w:del w:id="135" w:author="Walter, Loan" w:date="2016-11-11T11:07:00Z">
        <w:r w:rsidRPr="002124D1" w:rsidDel="00795057">
          <w:rPr>
            <w:rFonts w:asciiTheme="majorBidi" w:hAnsiTheme="majorBidi" w:cstheme="majorBidi"/>
            <w:bCs/>
            <w:szCs w:val="24"/>
            <w:lang w:val="fr-FR" w:eastAsia="zh-CN"/>
          </w:rPr>
          <w:delText>5</w:delText>
        </w:r>
      </w:del>
      <w:ins w:id="136" w:author="Walter, Loan" w:date="2016-11-11T11:07:00Z">
        <w:r w:rsidRPr="002124D1">
          <w:rPr>
            <w:rFonts w:asciiTheme="majorBidi" w:hAnsiTheme="majorBidi" w:cstheme="majorBidi"/>
            <w:bCs/>
            <w:szCs w:val="24"/>
            <w:lang w:val="fr-FR" w:eastAsia="zh-CN"/>
          </w:rPr>
          <w:t>4</w:t>
        </w:r>
      </w:ins>
      <w:r w:rsidRPr="002124D1">
        <w:rPr>
          <w:rFonts w:asciiTheme="majorBidi" w:hAnsiTheme="majorBidi" w:cstheme="majorBidi"/>
          <w:szCs w:val="24"/>
          <w:lang w:val="fr-FR" w:eastAsia="zh-CN"/>
        </w:rPr>
        <w:tab/>
        <w:t>Quelle relation évaluée scientifiqu</w:t>
      </w:r>
      <w:bookmarkStart w:id="137" w:name="_GoBack"/>
      <w:bookmarkEnd w:id="137"/>
      <w:r w:rsidRPr="002124D1">
        <w:rPr>
          <w:rFonts w:asciiTheme="majorBidi" w:hAnsiTheme="majorBidi" w:cstheme="majorBidi"/>
          <w:szCs w:val="24"/>
          <w:lang w:val="fr-FR" w:eastAsia="zh-CN"/>
        </w:rPr>
        <w:t xml:space="preserve">ement existe-t-il, dans les environnements </w:t>
      </w:r>
      <w:r w:rsidRPr="002124D1">
        <w:rPr>
          <w:rFonts w:asciiTheme="majorBidi" w:hAnsiTheme="majorBidi" w:cstheme="majorBidi"/>
          <w:color w:val="000000"/>
          <w:szCs w:val="24"/>
          <w:lang w:val="fr-FR"/>
        </w:rPr>
        <w:t xml:space="preserve">de visualisation «à domicile», entre le degré d'amélioration de la plage dynamique de l'image </w:t>
      </w:r>
      <w:r w:rsidRPr="002124D1">
        <w:rPr>
          <w:rFonts w:asciiTheme="majorBidi" w:hAnsiTheme="majorBidi" w:cstheme="majorBidi"/>
          <w:szCs w:val="24"/>
          <w:lang w:val="fr-FR" w:eastAsia="zh-CN"/>
        </w:rPr>
        <w:t>et le niveau de satisfaction du consommateur?</w:t>
      </w:r>
    </w:p>
    <w:p w:rsidR="002C1AEB" w:rsidRPr="002124D1" w:rsidRDefault="002C1AEB" w:rsidP="002C1AEB">
      <w:pPr>
        <w:spacing w:before="120" w:line="240" w:lineRule="auto"/>
        <w:jc w:val="left"/>
        <w:rPr>
          <w:rFonts w:asciiTheme="majorBidi" w:hAnsiTheme="majorBidi" w:cstheme="majorBidi"/>
          <w:szCs w:val="24"/>
          <w:lang w:val="fr-FR" w:eastAsia="zh-CN"/>
        </w:rPr>
      </w:pPr>
      <w:del w:id="138" w:author="Walter, Loan" w:date="2016-11-11T11:07:00Z">
        <w:r w:rsidRPr="002124D1" w:rsidDel="00795057">
          <w:rPr>
            <w:rFonts w:asciiTheme="majorBidi" w:hAnsiTheme="majorBidi" w:cstheme="majorBidi"/>
            <w:bCs/>
            <w:szCs w:val="24"/>
            <w:lang w:val="fr-FR" w:eastAsia="zh-CN"/>
          </w:rPr>
          <w:delText>6</w:delText>
        </w:r>
      </w:del>
      <w:ins w:id="139" w:author="Walter, Loan" w:date="2016-11-11T11:07:00Z">
        <w:r w:rsidRPr="002124D1">
          <w:rPr>
            <w:rFonts w:asciiTheme="majorBidi" w:hAnsiTheme="majorBidi" w:cstheme="majorBidi"/>
            <w:bCs/>
            <w:szCs w:val="24"/>
            <w:lang w:val="fr-FR" w:eastAsia="zh-CN"/>
          </w:rPr>
          <w:t>5</w:t>
        </w:r>
      </w:ins>
      <w:r w:rsidRPr="002124D1">
        <w:rPr>
          <w:rFonts w:asciiTheme="majorBidi" w:hAnsiTheme="majorBidi" w:cstheme="majorBidi"/>
          <w:szCs w:val="24"/>
          <w:lang w:val="fr-FR" w:eastAsia="zh-CN"/>
        </w:rPr>
        <w:tab/>
        <w:t xml:space="preserve">Quelles pratiques convient-il de recommander pour que les téléspectateurs ne perçoivent pas de sauts d'image gênants lors du passage des programmes </w:t>
      </w:r>
      <w:ins w:id="140" w:author="Walter, Loan" w:date="2016-11-11T11:38:00Z">
        <w:r w:rsidRPr="002124D1">
          <w:rPr>
            <w:rFonts w:asciiTheme="majorBidi" w:hAnsiTheme="majorBidi" w:cstheme="majorBidi"/>
            <w:szCs w:val="24"/>
            <w:lang w:val="fr-FR" w:eastAsia="zh-CN"/>
          </w:rPr>
          <w:t>de télévision</w:t>
        </w:r>
      </w:ins>
      <w:ins w:id="141" w:author="Gozel, Elsa" w:date="2016-11-15T11:11:00Z">
        <w:r w:rsidRPr="002124D1">
          <w:rPr>
            <w:rFonts w:asciiTheme="majorBidi" w:hAnsiTheme="majorBidi" w:cstheme="majorBidi"/>
            <w:szCs w:val="24"/>
            <w:lang w:val="fr-FR" w:eastAsia="zh-CN"/>
          </w:rPr>
          <w:t xml:space="preserve"> </w:t>
        </w:r>
      </w:ins>
      <w:del w:id="142" w:author="Walter, Loan" w:date="2016-11-11T11:38:00Z">
        <w:r w:rsidRPr="002124D1" w:rsidDel="00F436EF">
          <w:rPr>
            <w:rFonts w:asciiTheme="majorBidi" w:hAnsiTheme="majorBidi" w:cstheme="majorBidi"/>
            <w:szCs w:val="24"/>
            <w:lang w:val="fr-FR" w:eastAsia="zh-CN"/>
          </w:rPr>
          <w:delText>TV</w:delText>
        </w:r>
        <w:r w:rsidRPr="002124D1" w:rsidDel="00F436EF">
          <w:rPr>
            <w:rFonts w:asciiTheme="majorBidi" w:hAnsiTheme="majorBidi" w:cstheme="majorBidi"/>
            <w:szCs w:val="24"/>
            <w:lang w:val="fr-FR" w:eastAsia="zh-CN"/>
          </w:rPr>
          <w:noBreakHyphen/>
        </w:r>
      </w:del>
      <w:r w:rsidRPr="002124D1">
        <w:rPr>
          <w:rFonts w:asciiTheme="majorBidi" w:hAnsiTheme="majorBidi" w:cstheme="majorBidi"/>
          <w:szCs w:val="24"/>
          <w:lang w:val="fr-FR" w:eastAsia="zh-CN"/>
        </w:rPr>
        <w:t>HDR aux programmes de télévision avec plage dynamique type?</w:t>
      </w:r>
    </w:p>
    <w:p w:rsidR="002C1AEB" w:rsidRPr="002124D1" w:rsidDel="00795057" w:rsidRDefault="002C1AEB" w:rsidP="002C1AEB">
      <w:pPr>
        <w:spacing w:before="120" w:line="240" w:lineRule="auto"/>
        <w:jc w:val="left"/>
        <w:rPr>
          <w:del w:id="143" w:author="Walter, Loan" w:date="2016-11-11T11:08:00Z"/>
          <w:rFonts w:asciiTheme="majorBidi" w:hAnsiTheme="majorBidi" w:cstheme="majorBidi"/>
          <w:szCs w:val="24"/>
          <w:lang w:val="fr-FR" w:eastAsia="zh-CN"/>
        </w:rPr>
      </w:pPr>
      <w:del w:id="144" w:author="Walter, Loan" w:date="2016-11-11T11:08:00Z">
        <w:r w:rsidRPr="002124D1" w:rsidDel="00795057">
          <w:rPr>
            <w:rFonts w:asciiTheme="majorBidi" w:hAnsiTheme="majorBidi" w:cstheme="majorBidi"/>
            <w:bCs/>
            <w:szCs w:val="24"/>
            <w:lang w:val="fr-FR" w:eastAsia="zh-CN"/>
          </w:rPr>
          <w:delText>7</w:delText>
        </w:r>
        <w:r w:rsidRPr="002124D1" w:rsidDel="00795057">
          <w:rPr>
            <w:rFonts w:asciiTheme="majorBidi" w:hAnsiTheme="majorBidi" w:cstheme="majorBidi"/>
            <w:szCs w:val="24"/>
            <w:lang w:val="fr-FR" w:eastAsia="zh-CN"/>
          </w:rPr>
          <w:tab/>
          <w:delText>Quelles méthodes convient-il d’utiliser pour l'évaluation subjective de la qualité d’image TV</w:delText>
        </w:r>
        <w:r w:rsidRPr="002124D1" w:rsidDel="00795057">
          <w:rPr>
            <w:rFonts w:asciiTheme="majorBidi" w:hAnsiTheme="majorBidi" w:cstheme="majorBidi"/>
            <w:szCs w:val="24"/>
            <w:lang w:val="fr-FR" w:eastAsia="zh-CN"/>
          </w:rPr>
          <w:noBreakHyphen/>
          <w:delText>HDR?</w:delText>
        </w:r>
      </w:del>
    </w:p>
    <w:p w:rsidR="002C1AEB" w:rsidRPr="002124D1" w:rsidRDefault="002C1AEB" w:rsidP="002C1AEB">
      <w:pPr>
        <w:pStyle w:val="Call"/>
        <w:spacing w:before="160" w:line="240" w:lineRule="auto"/>
        <w:rPr>
          <w:rFonts w:asciiTheme="majorBidi" w:hAnsiTheme="majorBidi" w:cstheme="majorBidi"/>
          <w:szCs w:val="24"/>
          <w:lang w:val="fr-FR"/>
        </w:rPr>
      </w:pPr>
      <w:r w:rsidRPr="002124D1">
        <w:rPr>
          <w:rFonts w:asciiTheme="majorBidi" w:hAnsiTheme="majorBidi" w:cstheme="majorBidi"/>
          <w:szCs w:val="24"/>
          <w:lang w:val="fr-FR"/>
        </w:rPr>
        <w:t>décide en outre</w:t>
      </w:r>
    </w:p>
    <w:p w:rsidR="002C1AEB" w:rsidRPr="002124D1" w:rsidRDefault="002C1AEB" w:rsidP="002C1AEB">
      <w:pPr>
        <w:spacing w:before="120" w:line="240" w:lineRule="auto"/>
        <w:jc w:val="left"/>
        <w:rPr>
          <w:rFonts w:asciiTheme="majorBidi" w:hAnsiTheme="majorBidi" w:cstheme="majorBidi"/>
          <w:szCs w:val="24"/>
          <w:lang w:val="fr-FR"/>
        </w:rPr>
      </w:pPr>
      <w:r w:rsidRPr="002124D1">
        <w:rPr>
          <w:rFonts w:asciiTheme="majorBidi" w:hAnsiTheme="majorBidi" w:cstheme="majorBidi"/>
          <w:bCs/>
          <w:szCs w:val="24"/>
          <w:lang w:val="fr-FR"/>
        </w:rPr>
        <w:t>1</w:t>
      </w:r>
      <w:r w:rsidRPr="002124D1">
        <w:rPr>
          <w:rFonts w:asciiTheme="majorBidi" w:hAnsiTheme="majorBidi" w:cstheme="majorBidi"/>
          <w:szCs w:val="24"/>
          <w:lang w:val="fr-FR"/>
        </w:rPr>
        <w:tab/>
        <w:t>que les résultats des études susmentionnées devraient figurer dans une ou plusieurs Recommandations ou dans un ou plusieurs Rapports;</w:t>
      </w:r>
    </w:p>
    <w:p w:rsidR="002C1AEB" w:rsidRPr="002124D1" w:rsidRDefault="002C1AEB" w:rsidP="002C1AEB">
      <w:pPr>
        <w:spacing w:before="120" w:line="240" w:lineRule="auto"/>
        <w:jc w:val="left"/>
        <w:rPr>
          <w:rFonts w:asciiTheme="majorBidi" w:hAnsiTheme="majorBidi" w:cstheme="majorBidi"/>
          <w:szCs w:val="24"/>
          <w:lang w:val="fr-FR"/>
        </w:rPr>
      </w:pPr>
      <w:r w:rsidRPr="002124D1">
        <w:rPr>
          <w:rFonts w:asciiTheme="majorBidi" w:hAnsiTheme="majorBidi" w:cstheme="majorBidi"/>
          <w:bCs/>
          <w:szCs w:val="24"/>
          <w:lang w:val="fr-FR"/>
        </w:rPr>
        <w:t>2</w:t>
      </w:r>
      <w:r w:rsidRPr="002124D1">
        <w:rPr>
          <w:rFonts w:asciiTheme="majorBidi" w:hAnsiTheme="majorBidi" w:cstheme="majorBidi"/>
          <w:szCs w:val="24"/>
          <w:lang w:val="fr-FR"/>
        </w:rPr>
        <w:tab/>
        <w:t>que les études susmentionnées devraient être achevées en 2019</w:t>
      </w:r>
      <w:del w:id="145" w:author="Gozel, Elsa" w:date="2016-11-15T11:10:00Z">
        <w:r w:rsidRPr="00180C63" w:rsidDel="005226FB">
          <w:rPr>
            <w:rStyle w:val="FootnoteReference"/>
            <w:sz w:val="20"/>
            <w:szCs w:val="18"/>
            <w:lang w:val="fr-CH"/>
            <w:rPrChange w:id="146" w:author="Royer, Veronique" w:date="2016-11-15T11:33:00Z">
              <w:rPr>
                <w:rFonts w:asciiTheme="majorBidi" w:hAnsiTheme="majorBidi" w:cstheme="majorBidi"/>
                <w:szCs w:val="24"/>
                <w:vertAlign w:val="superscript"/>
                <w:lang w:val="fr-FR"/>
              </w:rPr>
            </w:rPrChange>
          </w:rPr>
          <w:delText>1</w:delText>
        </w:r>
      </w:del>
      <w:r w:rsidRPr="00180C63">
        <w:rPr>
          <w:rStyle w:val="FootnoteReference"/>
          <w:rFonts w:asciiTheme="majorBidi" w:hAnsiTheme="majorBidi" w:cstheme="majorBidi"/>
          <w:szCs w:val="18"/>
          <w:lang w:val="fr-FR"/>
          <w:rPrChange w:id="147" w:author="Royer, Veronique" w:date="2016-11-15T11:32:00Z">
            <w:rPr>
              <w:rStyle w:val="FootnoteReference"/>
              <w:rFonts w:asciiTheme="majorBidi" w:hAnsiTheme="majorBidi" w:cstheme="majorBidi"/>
              <w:szCs w:val="18"/>
              <w:lang w:val="fr-FR"/>
            </w:rPr>
          </w:rPrChange>
        </w:rPr>
        <w:footnoteReference w:id="2"/>
      </w:r>
      <w:r w:rsidRPr="002124D1">
        <w:rPr>
          <w:rFonts w:asciiTheme="majorBidi" w:hAnsiTheme="majorBidi" w:cstheme="majorBidi"/>
          <w:szCs w:val="24"/>
          <w:lang w:val="fr-FR"/>
        </w:rPr>
        <w:t>.</w:t>
      </w:r>
    </w:p>
    <w:p w:rsidR="002C1AEB" w:rsidRPr="002124D1" w:rsidRDefault="002C1AEB" w:rsidP="002C1AEB">
      <w:pPr>
        <w:pStyle w:val="Reasons"/>
        <w:spacing w:before="480"/>
        <w:rPr>
          <w:rFonts w:asciiTheme="majorBidi" w:hAnsiTheme="majorBidi" w:cstheme="majorBidi"/>
          <w:szCs w:val="24"/>
          <w:lang w:val="fr-FR"/>
        </w:rPr>
      </w:pPr>
      <w:r w:rsidRPr="002124D1">
        <w:rPr>
          <w:rFonts w:asciiTheme="majorBidi" w:hAnsiTheme="majorBidi" w:cstheme="majorBidi"/>
          <w:szCs w:val="24"/>
          <w:lang w:val="fr-FR"/>
        </w:rPr>
        <w:t>Catégorie: S2</w:t>
      </w:r>
    </w:p>
    <w:p w:rsidR="00416FE8" w:rsidRPr="002569F7" w:rsidRDefault="009A2D92" w:rsidP="002C1AEB">
      <w:pPr>
        <w:jc w:val="center"/>
        <w:rPr>
          <w:szCs w:val="24"/>
          <w:lang w:val="fr-FR"/>
        </w:rPr>
      </w:pPr>
      <w:r>
        <w:t>______________</w:t>
      </w:r>
    </w:p>
    <w:sectPr w:rsidR="00416FE8" w:rsidRPr="002569F7" w:rsidSect="006C529E">
      <w:headerReference w:type="even" r:id="rId8"/>
      <w:headerReference w:type="default" r:id="rId9"/>
      <w:footerReference w:type="even" r:id="rId10"/>
      <w:headerReference w:type="first" r:id="rId11"/>
      <w:footerReference w:type="first" r:id="rId12"/>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9FE" w:rsidRDefault="00E049FE">
      <w:r>
        <w:separator/>
      </w:r>
    </w:p>
  </w:endnote>
  <w:endnote w:type="continuationSeparator" w:id="0">
    <w:p w:rsidR="00E049FE" w:rsidRDefault="00E0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Courier New"/>
    <w:panose1 w:val="02020803070505020304"/>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6AF" w:rsidRPr="004B6210" w:rsidRDefault="004B6210" w:rsidP="004B6210">
    <w:pPr>
      <w:pStyle w:val="Footer"/>
      <w:rPr>
        <w:sz w:val="16"/>
        <w:szCs w:val="16"/>
        <w:lang w:val="es-ES_tradnl"/>
      </w:rPr>
    </w:pPr>
    <w:r w:rsidRPr="004B6210">
      <w:rPr>
        <w:sz w:val="16"/>
        <w:szCs w:val="16"/>
      </w:rPr>
      <w:fldChar w:fldCharType="begin"/>
    </w:r>
    <w:r w:rsidRPr="004B6210">
      <w:rPr>
        <w:sz w:val="16"/>
        <w:szCs w:val="16"/>
        <w:lang w:val="es-ES_tradnl"/>
      </w:rPr>
      <w:instrText xml:space="preserve"> FILENAME \p  \* MERGEFORMAT </w:instrText>
    </w:r>
    <w:r w:rsidRPr="004B6210">
      <w:rPr>
        <w:sz w:val="16"/>
        <w:szCs w:val="16"/>
      </w:rPr>
      <w:fldChar w:fldCharType="separate"/>
    </w:r>
    <w:r w:rsidR="00180C63">
      <w:rPr>
        <w:noProof/>
        <w:sz w:val="16"/>
        <w:szCs w:val="16"/>
        <w:lang w:val="es-ES_tradnl"/>
      </w:rPr>
      <w:t>Y:\APP\BR\CIRCS_DMS\CACE\700\788\788f.docx</w:t>
    </w:r>
    <w:r w:rsidRPr="004B6210">
      <w:rPr>
        <w:noProof/>
        <w:sz w:val="16"/>
        <w:szCs w:val="16"/>
      </w:rPr>
      <w:fldChar w:fldCharType="end"/>
    </w:r>
    <w:r w:rsidRPr="004B6210">
      <w:rPr>
        <w:noProof/>
        <w:sz w:val="16"/>
        <w:szCs w:val="16"/>
        <w:lang w:val="es-ES_tradnl"/>
      </w:rPr>
      <w:t xml:space="preserve"> (393777)</w:t>
    </w:r>
    <w:r w:rsidRPr="004B6210">
      <w:rPr>
        <w:sz w:val="16"/>
        <w:szCs w:val="16"/>
        <w:lang w:val="es-ES_tradnl"/>
      </w:rPr>
      <w:tab/>
    </w:r>
    <w:r w:rsidRPr="004B6210">
      <w:rPr>
        <w:sz w:val="16"/>
        <w:szCs w:val="16"/>
      </w:rPr>
      <w:fldChar w:fldCharType="begin"/>
    </w:r>
    <w:r w:rsidRPr="004B6210">
      <w:rPr>
        <w:sz w:val="16"/>
        <w:szCs w:val="16"/>
      </w:rPr>
      <w:instrText xml:space="preserve"> SAVEDATE \@ DD.MM.YY </w:instrText>
    </w:r>
    <w:r w:rsidRPr="004B6210">
      <w:rPr>
        <w:sz w:val="16"/>
        <w:szCs w:val="16"/>
      </w:rPr>
      <w:fldChar w:fldCharType="separate"/>
    </w:r>
    <w:r w:rsidR="00180C63">
      <w:rPr>
        <w:noProof/>
        <w:sz w:val="16"/>
        <w:szCs w:val="16"/>
      </w:rPr>
      <w:t>16.11.16</w:t>
    </w:r>
    <w:r w:rsidRPr="004B6210">
      <w:rPr>
        <w:sz w:val="16"/>
        <w:szCs w:val="16"/>
      </w:rPr>
      <w:fldChar w:fldCharType="end"/>
    </w:r>
    <w:r w:rsidRPr="004B6210">
      <w:rPr>
        <w:sz w:val="16"/>
        <w:szCs w:val="16"/>
        <w:lang w:val="es-ES_tradnl"/>
      </w:rPr>
      <w:tab/>
    </w:r>
    <w:r w:rsidRPr="004B6210">
      <w:rPr>
        <w:sz w:val="16"/>
        <w:szCs w:val="16"/>
      </w:rPr>
      <w:fldChar w:fldCharType="begin"/>
    </w:r>
    <w:r w:rsidRPr="004B6210">
      <w:rPr>
        <w:sz w:val="16"/>
        <w:szCs w:val="16"/>
      </w:rPr>
      <w:instrText xml:space="preserve"> PRINTDATE \@ DD.MM.YY </w:instrText>
    </w:r>
    <w:r w:rsidRPr="004B6210">
      <w:rPr>
        <w:sz w:val="16"/>
        <w:szCs w:val="16"/>
      </w:rPr>
      <w:fldChar w:fldCharType="separate"/>
    </w:r>
    <w:r w:rsidR="00180C63">
      <w:rPr>
        <w:noProof/>
        <w:sz w:val="16"/>
        <w:szCs w:val="16"/>
      </w:rPr>
      <w:t>16.11.16</w:t>
    </w:r>
    <w:r w:rsidRPr="004B6210">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83" w:rsidRPr="002F5AA5" w:rsidRDefault="002F5AA5" w:rsidP="0088443B">
    <w:pPr>
      <w:pStyle w:val="FirstFooter"/>
      <w:spacing w:line="240" w:lineRule="auto"/>
      <w:ind w:left="-397" w:right="-397"/>
      <w:jc w:val="center"/>
      <w:rPr>
        <w:sz w:val="18"/>
        <w:szCs w:val="18"/>
        <w:lang w:val="fr-CH"/>
      </w:rPr>
    </w:pPr>
    <w:r w:rsidRPr="00416FE8">
      <w:rPr>
        <w:color w:val="3E8EDE"/>
        <w:sz w:val="18"/>
        <w:szCs w:val="18"/>
        <w:lang w:val="fr-CH"/>
      </w:rPr>
      <w:t>Union internationale des télécommunications • Place des Nations • CH</w:t>
    </w:r>
    <w:r w:rsidRPr="00416FE8">
      <w:rPr>
        <w:color w:val="3E8EDE"/>
        <w:sz w:val="18"/>
        <w:szCs w:val="18"/>
        <w:lang w:val="fr-CH"/>
      </w:rPr>
      <w:noBreakHyphen/>
      <w:t xml:space="preserve">1211 Genève 20 • Suisse </w:t>
    </w:r>
    <w:r w:rsidRPr="00416FE8">
      <w:rPr>
        <w:color w:val="3E8EDE"/>
        <w:sz w:val="18"/>
        <w:szCs w:val="18"/>
        <w:lang w:val="fr-CH"/>
      </w:rPr>
      <w:br/>
      <w:t>Tél</w:t>
    </w:r>
    <w:r w:rsidR="00A60672">
      <w:rPr>
        <w:color w:val="3E8EDE"/>
        <w:sz w:val="18"/>
        <w:szCs w:val="18"/>
        <w:lang w:val="fr-CH"/>
      </w:rPr>
      <w:t>.</w:t>
    </w:r>
    <w:r w:rsidRPr="00416FE8">
      <w:rPr>
        <w:color w:val="3E8EDE"/>
        <w:sz w:val="18"/>
        <w:szCs w:val="18"/>
        <w:lang w:val="fr-CH"/>
      </w:rPr>
      <w:t xml:space="preserve">: +41 22 730 5111 • Fax: +41 22 733 7256 • </w:t>
    </w:r>
    <w:r w:rsidR="0088443B" w:rsidRPr="00416FE8">
      <w:rPr>
        <w:color w:val="3E8EDE"/>
        <w:sz w:val="18"/>
        <w:szCs w:val="18"/>
        <w:lang w:val="fr-CH"/>
      </w:rPr>
      <w:br/>
    </w:r>
    <w:r w:rsidRPr="00416FE8">
      <w:rPr>
        <w:color w:val="3E8EDE"/>
        <w:sz w:val="18"/>
        <w:szCs w:val="18"/>
        <w:lang w:val="fr-CH"/>
      </w:rPr>
      <w:t>Courriel:</w:t>
    </w:r>
    <w:r w:rsidRPr="00E53DCE">
      <w:rPr>
        <w:sz w:val="18"/>
        <w:szCs w:val="18"/>
        <w:lang w:val="fr-FR"/>
      </w:rPr>
      <w:t xml:space="preserve"> </w:t>
    </w:r>
    <w:r w:rsidR="00B76D6A">
      <w:fldChar w:fldCharType="begin"/>
    </w:r>
    <w:r w:rsidR="00B76D6A" w:rsidRPr="00B76D6A">
      <w:rPr>
        <w:lang w:val="fr-CH"/>
        <w:rPrChange w:id="153" w:author="Fernandez Jimenez, Virginia" w:date="2016-11-16T14:54:00Z">
          <w:rPr/>
        </w:rPrChange>
      </w:rPr>
      <w:instrText xml:space="preserve"> HYPERLINK "mailto:itumail@itu.int" </w:instrText>
    </w:r>
    <w:r w:rsidR="00B76D6A">
      <w:fldChar w:fldCharType="separate"/>
    </w:r>
    <w:r w:rsidR="00C236AF" w:rsidRPr="00416FE8">
      <w:rPr>
        <w:rStyle w:val="Hyperlink"/>
        <w:color w:val="3E8EDE"/>
        <w:sz w:val="18"/>
        <w:szCs w:val="18"/>
        <w:lang w:val="fr-CH"/>
      </w:rPr>
      <w:t>itumail@itu.int</w:t>
    </w:r>
    <w:r w:rsidR="00B76D6A">
      <w:rPr>
        <w:rStyle w:val="Hyperlink"/>
        <w:color w:val="3E8EDE"/>
        <w:sz w:val="18"/>
        <w:szCs w:val="18"/>
        <w:lang w:val="fr-CH"/>
      </w:rPr>
      <w:fldChar w:fldCharType="end"/>
    </w:r>
    <w:r w:rsidR="00C236AF" w:rsidRPr="00416FE8">
      <w:rPr>
        <w:color w:val="3E8EDE"/>
        <w:sz w:val="18"/>
        <w:szCs w:val="18"/>
        <w:lang w:val="fr-CH"/>
      </w:rPr>
      <w:t xml:space="preserve"> • </w:t>
    </w:r>
    <w:r w:rsidR="00B76D6A">
      <w:fldChar w:fldCharType="begin"/>
    </w:r>
    <w:r w:rsidR="00B76D6A" w:rsidRPr="00B76D6A">
      <w:rPr>
        <w:lang w:val="fr-CH"/>
        <w:rPrChange w:id="154" w:author="Fernandez Jimenez, Virginia" w:date="2016-11-16T14:54:00Z">
          <w:rPr/>
        </w:rPrChange>
      </w:rPr>
      <w:instrText xml:space="preserve"> HYPERLINK "http://www.itu.int" </w:instrText>
    </w:r>
    <w:r w:rsidR="00B76D6A">
      <w:fldChar w:fldCharType="separate"/>
    </w:r>
    <w:r w:rsidR="00C236AF" w:rsidRPr="00416FE8">
      <w:rPr>
        <w:rStyle w:val="Hyperlink"/>
        <w:color w:val="3E8EDE"/>
        <w:sz w:val="18"/>
        <w:szCs w:val="18"/>
        <w:lang w:val="fr-CH"/>
      </w:rPr>
      <w:t>www.itu.int</w:t>
    </w:r>
    <w:r w:rsidR="00B76D6A">
      <w:rPr>
        <w:rStyle w:val="Hyperlink"/>
        <w:color w:val="3E8EDE"/>
        <w:sz w:val="18"/>
        <w:szCs w:val="18"/>
        <w:lang w:val="fr-CH"/>
      </w:rPr>
      <w:fldChar w:fldCharType="end"/>
    </w:r>
    <w:r w:rsidR="00C236AF" w:rsidRPr="00416FE8">
      <w:rPr>
        <w:color w:val="3E8EDE"/>
        <w:sz w:val="18"/>
        <w:szCs w:val="18"/>
        <w:lang w:val="fr-CH"/>
      </w:rPr>
      <w:t xml:space="preserve"> • </w:t>
    </w:r>
    <w:r w:rsidR="00B76D6A">
      <w:fldChar w:fldCharType="begin"/>
    </w:r>
    <w:r w:rsidR="00B76D6A" w:rsidRPr="00B76D6A">
      <w:rPr>
        <w:lang w:val="fr-CH"/>
        <w:rPrChange w:id="155" w:author="Fernandez Jimenez, Virginia" w:date="2016-11-16T14:54:00Z">
          <w:rPr/>
        </w:rPrChange>
      </w:rPr>
      <w:instrText xml:space="preserve"> HYPERLINK "http://www.itu.int/go/RR110" </w:instrText>
    </w:r>
    <w:r w:rsidR="00B76D6A">
      <w:fldChar w:fldCharType="separate"/>
    </w:r>
    <w:r w:rsidR="00C236AF" w:rsidRPr="00416FE8">
      <w:rPr>
        <w:rStyle w:val="Hyperlink"/>
        <w:color w:val="3E8EDE"/>
        <w:sz w:val="18"/>
        <w:szCs w:val="18"/>
        <w:lang w:val="fr-CH"/>
      </w:rPr>
      <w:t>www.itu.int/go/RR110</w:t>
    </w:r>
    <w:r w:rsidR="00B76D6A">
      <w:rPr>
        <w:rStyle w:val="Hyperlink"/>
        <w:color w:val="3E8EDE"/>
        <w:sz w:val="18"/>
        <w:szCs w:val="18"/>
        <w:lang w:val="fr-C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9FE" w:rsidRDefault="00E049FE">
      <w:r>
        <w:t>____________________</w:t>
      </w:r>
    </w:p>
  </w:footnote>
  <w:footnote w:type="continuationSeparator" w:id="0">
    <w:p w:rsidR="00E049FE" w:rsidRDefault="00E049FE">
      <w:r>
        <w:continuationSeparator/>
      </w:r>
    </w:p>
  </w:footnote>
  <w:footnote w:id="1">
    <w:p w:rsidR="002C1AEB" w:rsidRPr="002124D1" w:rsidRDefault="002C1AEB">
      <w:pPr>
        <w:pStyle w:val="FootnoteText"/>
        <w:spacing w:line="240" w:lineRule="auto"/>
        <w:jc w:val="left"/>
        <w:rPr>
          <w:rFonts w:asciiTheme="majorBidi" w:hAnsiTheme="majorBidi" w:cstheme="majorBidi"/>
          <w:lang w:val="fr-FR"/>
          <w:rPrChange w:id="106" w:author="Royer, Veronique" w:date="2016-11-15T11:33:00Z">
            <w:rPr/>
          </w:rPrChange>
        </w:rPr>
        <w:pPrChange w:id="107" w:author="Walter, Loan" w:date="2016-11-11T11:08:00Z">
          <w:pPr>
            <w:pStyle w:val="FootnoteText"/>
          </w:pPr>
        </w:pPrChange>
      </w:pPr>
      <w:ins w:id="108" w:author="Walter, Loan" w:date="2016-11-11T11:01:00Z">
        <w:r w:rsidRPr="002124D1">
          <w:rPr>
            <w:rStyle w:val="FootnoteReference"/>
            <w:rFonts w:asciiTheme="majorBidi" w:hAnsiTheme="majorBidi" w:cstheme="majorBidi"/>
            <w:szCs w:val="18"/>
            <w:rPrChange w:id="109" w:author="Royer, Veronique" w:date="2016-11-15T11:33:00Z">
              <w:rPr>
                <w:rStyle w:val="FootnoteReference"/>
                <w:rFonts w:asciiTheme="majorBidi" w:hAnsiTheme="majorBidi" w:cstheme="majorBidi"/>
                <w:sz w:val="20"/>
                <w:szCs w:val="24"/>
              </w:rPr>
            </w:rPrChange>
          </w:rPr>
          <w:footnoteRef/>
        </w:r>
      </w:ins>
      <w:r w:rsidRPr="002124D1">
        <w:rPr>
          <w:rFonts w:asciiTheme="majorBidi" w:hAnsiTheme="majorBidi" w:cstheme="majorBidi"/>
          <w:sz w:val="22"/>
          <w:szCs w:val="24"/>
          <w:lang w:val="fr-CH"/>
        </w:rPr>
        <w:tab/>
      </w:r>
      <w:ins w:id="110" w:author="Walter, Loan" w:date="2016-11-11T11:01:00Z">
        <w:r w:rsidRPr="002124D1">
          <w:rPr>
            <w:rFonts w:asciiTheme="majorBidi" w:hAnsiTheme="majorBidi" w:cstheme="majorBidi"/>
            <w:sz w:val="24"/>
            <w:szCs w:val="24"/>
            <w:lang w:val="fr-FR"/>
            <w:rPrChange w:id="111" w:author="Royer, Veronique" w:date="2016-11-15T11:33:00Z">
              <w:rPr>
                <w:rFonts w:asciiTheme="majorBidi" w:hAnsiTheme="majorBidi" w:cstheme="majorBidi"/>
                <w:sz w:val="22"/>
                <w:szCs w:val="24"/>
                <w:lang w:val="fr-FR"/>
              </w:rPr>
            </w:rPrChange>
          </w:rPr>
          <w:t xml:space="preserve">La distribution tonale est une technique de traitement de l'image utilisée pour faire correspondre un ensemble de paramètres d'image avec un autre ensemble, par exemple lorsque l'on adapte un programme de télévision </w:t>
        </w:r>
      </w:ins>
      <w:ins w:id="112" w:author="Walter, Loan" w:date="2016-11-11T11:04:00Z">
        <w:r w:rsidRPr="002124D1">
          <w:rPr>
            <w:rFonts w:asciiTheme="majorBidi" w:hAnsiTheme="majorBidi" w:cstheme="majorBidi"/>
            <w:sz w:val="24"/>
            <w:szCs w:val="24"/>
            <w:lang w:val="fr-FR"/>
            <w:rPrChange w:id="113" w:author="Royer, Veronique" w:date="2016-11-15T11:33:00Z">
              <w:rPr>
                <w:rFonts w:asciiTheme="majorBidi" w:hAnsiTheme="majorBidi" w:cstheme="majorBidi"/>
                <w:sz w:val="22"/>
                <w:szCs w:val="24"/>
                <w:lang w:val="fr-FR"/>
              </w:rPr>
            </w:rPrChange>
          </w:rPr>
          <w:t xml:space="preserve">à grande plage dynamique pour sa diffusion </w:t>
        </w:r>
      </w:ins>
      <w:ins w:id="114" w:author="Gozel, Elsa" w:date="2016-11-15T11:10:00Z">
        <w:r w:rsidRPr="002124D1">
          <w:rPr>
            <w:rFonts w:asciiTheme="majorBidi" w:hAnsiTheme="majorBidi" w:cstheme="majorBidi"/>
            <w:sz w:val="24"/>
            <w:szCs w:val="24"/>
            <w:lang w:val="fr-FR"/>
            <w:rPrChange w:id="115" w:author="Royer, Veronique" w:date="2016-11-15T11:33:00Z">
              <w:rPr>
                <w:rFonts w:asciiTheme="majorBidi" w:hAnsiTheme="majorBidi" w:cstheme="majorBidi"/>
                <w:sz w:val="22"/>
                <w:szCs w:val="24"/>
                <w:lang w:val="fr-FR"/>
              </w:rPr>
            </w:rPrChange>
          </w:rPr>
          <w:t>sur</w:t>
        </w:r>
      </w:ins>
      <w:ins w:id="116" w:author="Walter, Loan" w:date="2016-11-11T11:06:00Z">
        <w:r w:rsidRPr="002124D1">
          <w:rPr>
            <w:rFonts w:asciiTheme="majorBidi" w:hAnsiTheme="majorBidi" w:cstheme="majorBidi"/>
            <w:sz w:val="24"/>
            <w:szCs w:val="24"/>
            <w:lang w:val="fr-FR"/>
            <w:rPrChange w:id="117" w:author="Royer, Veronique" w:date="2016-11-15T11:33:00Z">
              <w:rPr>
                <w:rFonts w:asciiTheme="majorBidi" w:hAnsiTheme="majorBidi" w:cstheme="majorBidi"/>
                <w:sz w:val="22"/>
                <w:szCs w:val="24"/>
                <w:lang w:val="fr-FR"/>
              </w:rPr>
            </w:rPrChange>
          </w:rPr>
          <w:t xml:space="preserve"> un support avec plage dynamique type.</w:t>
        </w:r>
      </w:ins>
    </w:p>
  </w:footnote>
  <w:footnote w:id="2">
    <w:p w:rsidR="002C1AEB" w:rsidRPr="002124D1" w:rsidRDefault="002C1AEB" w:rsidP="002C1AEB">
      <w:pPr>
        <w:pStyle w:val="FootnoteText"/>
        <w:spacing w:line="240" w:lineRule="auto"/>
        <w:jc w:val="left"/>
        <w:rPr>
          <w:rFonts w:asciiTheme="majorBidi" w:hAnsiTheme="majorBidi" w:cstheme="majorBidi"/>
          <w:lang w:val="fr-CH"/>
        </w:rPr>
      </w:pPr>
      <w:del w:id="148" w:author="Gozel, Elsa" w:date="2016-11-15T11:10:00Z">
        <w:r w:rsidRPr="00180C63" w:rsidDel="005226FB">
          <w:rPr>
            <w:rStyle w:val="FootnoteReference"/>
            <w:lang w:val="fr-CH"/>
            <w:rPrChange w:id="149" w:author="Fernandez Jimenez, Virginia" w:date="2016-11-16T14:54:00Z">
              <w:rPr>
                <w:rFonts w:asciiTheme="majorBidi" w:hAnsiTheme="majorBidi" w:cstheme="majorBidi"/>
                <w:vertAlign w:val="superscript"/>
                <w:lang w:val="fr-CH"/>
              </w:rPr>
            </w:rPrChange>
          </w:rPr>
          <w:delText>1</w:delText>
        </w:r>
      </w:del>
      <w:ins w:id="150" w:author="Gozel, Elsa" w:date="2016-11-15T11:11:00Z">
        <w:r w:rsidRPr="002124D1">
          <w:rPr>
            <w:rStyle w:val="FootnoteReference"/>
            <w:rFonts w:asciiTheme="majorBidi" w:hAnsiTheme="majorBidi" w:cstheme="majorBidi"/>
            <w:szCs w:val="18"/>
            <w:rPrChange w:id="151" w:author="Royer, Veronique" w:date="2016-11-15T11:33:00Z">
              <w:rPr>
                <w:rStyle w:val="FootnoteReference"/>
                <w:rFonts w:asciiTheme="majorBidi" w:hAnsiTheme="majorBidi" w:cstheme="majorBidi"/>
              </w:rPr>
            </w:rPrChange>
          </w:rPr>
          <w:footnoteRef/>
        </w:r>
      </w:ins>
      <w:r w:rsidRPr="002124D1">
        <w:rPr>
          <w:rFonts w:asciiTheme="majorBidi" w:hAnsiTheme="majorBidi" w:cstheme="majorBidi"/>
          <w:lang w:val="fr-CH"/>
        </w:rPr>
        <w:tab/>
      </w:r>
      <w:r w:rsidRPr="002124D1">
        <w:rPr>
          <w:rFonts w:asciiTheme="majorBidi" w:hAnsiTheme="majorBidi" w:cstheme="majorBidi"/>
          <w:sz w:val="24"/>
          <w:szCs w:val="24"/>
          <w:lang w:val="fr-CH"/>
          <w:rPrChange w:id="152" w:author="Royer, Veronique" w:date="2016-11-15T11:33:00Z">
            <w:rPr>
              <w:rFonts w:asciiTheme="majorBidi" w:hAnsiTheme="majorBidi" w:cstheme="majorBidi"/>
              <w:sz w:val="22"/>
              <w:lang w:val="fr-CH"/>
            </w:rPr>
          </w:rPrChange>
        </w:rPr>
        <w:t>Le cas échéant, les résultats pertinents des études devraient être portés à l'attention de la CEI en temps voulu.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2569F7" w:rsidRDefault="00E915AF" w:rsidP="00A231BC">
    <w:pPr>
      <w:pStyle w:val="Header"/>
      <w:rPr>
        <w:sz w:val="18"/>
        <w:szCs w:val="16"/>
      </w:rPr>
    </w:pPr>
    <w:r w:rsidRPr="002569F7">
      <w:rPr>
        <w:sz w:val="18"/>
        <w:szCs w:val="16"/>
      </w:rPr>
      <w:tab/>
    </w:r>
    <w:r w:rsidRPr="002569F7">
      <w:rPr>
        <w:sz w:val="18"/>
        <w:szCs w:val="16"/>
      </w:rPr>
      <w:tab/>
    </w:r>
    <w:r w:rsidR="00C3556B">
      <w:rPr>
        <w:sz w:val="18"/>
        <w:szCs w:val="16"/>
      </w:rPr>
      <w:t xml:space="preserve">- </w:t>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6C529E">
      <w:rPr>
        <w:rStyle w:val="PageNumber"/>
        <w:noProof/>
        <w:sz w:val="18"/>
        <w:szCs w:val="16"/>
      </w:rPr>
      <w:t>2</w:t>
    </w:r>
    <w:r w:rsidR="001B42C9" w:rsidRPr="002569F7">
      <w:rPr>
        <w:rStyle w:val="PageNumber"/>
        <w:sz w:val="18"/>
        <w:szCs w:val="16"/>
      </w:rPr>
      <w:fldChar w:fldCharType="end"/>
    </w:r>
    <w:r w:rsidR="00C3556B">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130194"/>
      <w:docPartObj>
        <w:docPartGallery w:val="Page Numbers (Top of Page)"/>
        <w:docPartUnique/>
      </w:docPartObj>
    </w:sdtPr>
    <w:sdtEndPr>
      <w:rPr>
        <w:noProof/>
      </w:rPr>
    </w:sdtEndPr>
    <w:sdtContent>
      <w:p w:rsidR="00E0743D" w:rsidRDefault="007367C0" w:rsidP="007367C0">
        <w:pPr>
          <w:pStyle w:val="Header"/>
          <w:jc w:val="center"/>
        </w:pPr>
        <w:r>
          <w:rP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180C63">
          <w:rPr>
            <w:rStyle w:val="PageNumber"/>
            <w:noProof/>
            <w:sz w:val="18"/>
            <w:szCs w:val="16"/>
          </w:rPr>
          <w:t>4</w:t>
        </w:r>
        <w:r w:rsidRPr="002569F7">
          <w:rPr>
            <w:rStyle w:val="PageNumber"/>
            <w:sz w:val="18"/>
            <w:szCs w:val="16"/>
          </w:rPr>
          <w:fldChar w:fldCharType="end"/>
        </w:r>
        <w:r w:rsidR="006C529E">
          <w:rPr>
            <w:noProof/>
            <w:sz w:val="18"/>
            <w:szCs w:val="18"/>
          </w:rPr>
          <w:t xml:space="preserve"> </w:t>
        </w:r>
        <w:r>
          <w:rPr>
            <w:sz w:val="18"/>
            <w:szCs w:val="16"/>
          </w:rPr>
          <w:t>-</w:t>
        </w:r>
      </w:p>
    </w:sdtContent>
  </w:sdt>
  <w:p w:rsidR="00E915AF" w:rsidRPr="00AF3325" w:rsidRDefault="00E915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C236AF" w:rsidTr="00C236AF">
      <w:tc>
        <w:tcPr>
          <w:tcW w:w="5031" w:type="dxa"/>
        </w:tcPr>
        <w:p w:rsidR="00C236AF" w:rsidRDefault="00C236AF" w:rsidP="00C236AF">
          <w:pPr>
            <w:pStyle w:val="Header"/>
            <w:tabs>
              <w:tab w:val="clear" w:pos="794"/>
              <w:tab w:val="clear" w:pos="4820"/>
            </w:tabs>
            <w:spacing w:before="120" w:line="360" w:lineRule="auto"/>
          </w:pPr>
          <w:r>
            <w:rPr>
              <w:b/>
              <w:bCs/>
              <w:noProof/>
              <w:lang w:eastAsia="zh-CN"/>
            </w:rPr>
            <w:drawing>
              <wp:inline distT="0" distB="0" distL="0" distR="0" wp14:anchorId="30E84A83" wp14:editId="5A7F434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C236AF" w:rsidRDefault="00C236AF" w:rsidP="00C236AF">
          <w:pPr>
            <w:pStyle w:val="Header"/>
            <w:tabs>
              <w:tab w:val="clear" w:pos="794"/>
              <w:tab w:val="clear" w:pos="4820"/>
            </w:tabs>
            <w:spacing w:line="360" w:lineRule="auto"/>
            <w:jc w:val="right"/>
          </w:pPr>
          <w:r w:rsidRPr="00975D6F">
            <w:rPr>
              <w:rFonts w:cs="Arial"/>
              <w:noProof/>
              <w:lang w:eastAsia="zh-CN"/>
            </w:rPr>
            <w:drawing>
              <wp:inline distT="0" distB="0" distL="0" distR="0" wp14:anchorId="5F44E3C4" wp14:editId="70E2C266">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C236AF" w:rsidRDefault="00E915AF" w:rsidP="00C236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rnandez Jimenez, Virginia">
    <w15:presenceInfo w15:providerId="AD" w15:userId="S-1-5-21-8740799-900759487-1415713722-4253"/>
  </w15:person>
  <w15:person w15:author="Royer, Veronique">
    <w15:presenceInfo w15:providerId="AD" w15:userId="S-1-5-21-8740799-900759487-1415713722-5942"/>
  </w15:person>
  <w15:person w15:author="Walter, Loan">
    <w15:presenceInfo w15:providerId="AD" w15:userId="S-1-5-21-8740799-900759487-1415713722-52417"/>
  </w15:person>
  <w15:person w15:author="Gozel, Elsa">
    <w15:presenceInfo w15:providerId="AD" w15:userId="S-1-5-21-8740799-900759487-1415713722-487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E049FE"/>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C36EF"/>
    <w:rsid w:val="000E3DEE"/>
    <w:rsid w:val="000F74D7"/>
    <w:rsid w:val="00100B72"/>
    <w:rsid w:val="00101F7D"/>
    <w:rsid w:val="00103C76"/>
    <w:rsid w:val="0011265F"/>
    <w:rsid w:val="00117282"/>
    <w:rsid w:val="00117389"/>
    <w:rsid w:val="00121C2D"/>
    <w:rsid w:val="00134404"/>
    <w:rsid w:val="00144DFB"/>
    <w:rsid w:val="00180C63"/>
    <w:rsid w:val="00187CA3"/>
    <w:rsid w:val="00196710"/>
    <w:rsid w:val="00196770"/>
    <w:rsid w:val="00197324"/>
    <w:rsid w:val="001B351B"/>
    <w:rsid w:val="001B42C9"/>
    <w:rsid w:val="001C06DB"/>
    <w:rsid w:val="001C6971"/>
    <w:rsid w:val="001D2785"/>
    <w:rsid w:val="001D7070"/>
    <w:rsid w:val="001E5403"/>
    <w:rsid w:val="001F2170"/>
    <w:rsid w:val="001F3948"/>
    <w:rsid w:val="001F5A49"/>
    <w:rsid w:val="00201097"/>
    <w:rsid w:val="00201B6E"/>
    <w:rsid w:val="002124D1"/>
    <w:rsid w:val="002236C8"/>
    <w:rsid w:val="002302B3"/>
    <w:rsid w:val="00230C66"/>
    <w:rsid w:val="00235A29"/>
    <w:rsid w:val="00241526"/>
    <w:rsid w:val="002443A2"/>
    <w:rsid w:val="002569F7"/>
    <w:rsid w:val="00266E74"/>
    <w:rsid w:val="00283C3B"/>
    <w:rsid w:val="002861E6"/>
    <w:rsid w:val="00287D18"/>
    <w:rsid w:val="002A2618"/>
    <w:rsid w:val="002A5DD7"/>
    <w:rsid w:val="002B0CAC"/>
    <w:rsid w:val="002C1AEB"/>
    <w:rsid w:val="002D5A15"/>
    <w:rsid w:val="002D5BDD"/>
    <w:rsid w:val="002E3D27"/>
    <w:rsid w:val="002F0890"/>
    <w:rsid w:val="002F2531"/>
    <w:rsid w:val="002F4967"/>
    <w:rsid w:val="002F5AA5"/>
    <w:rsid w:val="00316935"/>
    <w:rsid w:val="003266ED"/>
    <w:rsid w:val="00326C68"/>
    <w:rsid w:val="003370B8"/>
    <w:rsid w:val="00345D38"/>
    <w:rsid w:val="003471C9"/>
    <w:rsid w:val="00352097"/>
    <w:rsid w:val="003666F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400573"/>
    <w:rsid w:val="004007A3"/>
    <w:rsid w:val="00406D71"/>
    <w:rsid w:val="00411CB3"/>
    <w:rsid w:val="00416FE8"/>
    <w:rsid w:val="004228FA"/>
    <w:rsid w:val="004326DB"/>
    <w:rsid w:val="0043682E"/>
    <w:rsid w:val="00447ECB"/>
    <w:rsid w:val="00460AAD"/>
    <w:rsid w:val="004623F7"/>
    <w:rsid w:val="0047258B"/>
    <w:rsid w:val="00480F51"/>
    <w:rsid w:val="00481124"/>
    <w:rsid w:val="004815EB"/>
    <w:rsid w:val="00487569"/>
    <w:rsid w:val="00496864"/>
    <w:rsid w:val="00496920"/>
    <w:rsid w:val="004A4496"/>
    <w:rsid w:val="004B11AB"/>
    <w:rsid w:val="004B6210"/>
    <w:rsid w:val="004B7C9A"/>
    <w:rsid w:val="004C6779"/>
    <w:rsid w:val="004D733B"/>
    <w:rsid w:val="004E0DC4"/>
    <w:rsid w:val="004E0FB5"/>
    <w:rsid w:val="004E4398"/>
    <w:rsid w:val="004E43BB"/>
    <w:rsid w:val="004E4509"/>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84DAD"/>
    <w:rsid w:val="005A03A3"/>
    <w:rsid w:val="005A2B92"/>
    <w:rsid w:val="005A3F66"/>
    <w:rsid w:val="005A79E9"/>
    <w:rsid w:val="005B214C"/>
    <w:rsid w:val="005B3AD3"/>
    <w:rsid w:val="005B4CDA"/>
    <w:rsid w:val="005B62F0"/>
    <w:rsid w:val="005D3669"/>
    <w:rsid w:val="005E5EB3"/>
    <w:rsid w:val="005F3CB6"/>
    <w:rsid w:val="005F657C"/>
    <w:rsid w:val="00602D53"/>
    <w:rsid w:val="006047E5"/>
    <w:rsid w:val="00642050"/>
    <w:rsid w:val="0064371D"/>
    <w:rsid w:val="00650543"/>
    <w:rsid w:val="00650B2A"/>
    <w:rsid w:val="00651777"/>
    <w:rsid w:val="006550F8"/>
    <w:rsid w:val="006829F3"/>
    <w:rsid w:val="00686D05"/>
    <w:rsid w:val="006A518B"/>
    <w:rsid w:val="006B0590"/>
    <w:rsid w:val="006B49DA"/>
    <w:rsid w:val="006C529E"/>
    <w:rsid w:val="006C53F8"/>
    <w:rsid w:val="006C7CDE"/>
    <w:rsid w:val="007234B1"/>
    <w:rsid w:val="00723D08"/>
    <w:rsid w:val="00725FDA"/>
    <w:rsid w:val="00727816"/>
    <w:rsid w:val="00730B9A"/>
    <w:rsid w:val="007367C0"/>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8443B"/>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6607"/>
    <w:rsid w:val="00947185"/>
    <w:rsid w:val="009518B3"/>
    <w:rsid w:val="0095766D"/>
    <w:rsid w:val="00963D9D"/>
    <w:rsid w:val="0097645A"/>
    <w:rsid w:val="0098013E"/>
    <w:rsid w:val="00981B54"/>
    <w:rsid w:val="009842C3"/>
    <w:rsid w:val="009A009A"/>
    <w:rsid w:val="009A2D92"/>
    <w:rsid w:val="009A6BB6"/>
    <w:rsid w:val="009B3F43"/>
    <w:rsid w:val="009B5CFA"/>
    <w:rsid w:val="009B7558"/>
    <w:rsid w:val="009C161F"/>
    <w:rsid w:val="009C56B4"/>
    <w:rsid w:val="009D51A2"/>
    <w:rsid w:val="009E04A8"/>
    <w:rsid w:val="009E237B"/>
    <w:rsid w:val="009E4AEC"/>
    <w:rsid w:val="009E5BD8"/>
    <w:rsid w:val="009E681E"/>
    <w:rsid w:val="00A119E6"/>
    <w:rsid w:val="00A20FBC"/>
    <w:rsid w:val="00A231BC"/>
    <w:rsid w:val="00A31370"/>
    <w:rsid w:val="00A34D6F"/>
    <w:rsid w:val="00A41F91"/>
    <w:rsid w:val="00A60672"/>
    <w:rsid w:val="00A63355"/>
    <w:rsid w:val="00A7596D"/>
    <w:rsid w:val="00A963DF"/>
    <w:rsid w:val="00AA211B"/>
    <w:rsid w:val="00AA3677"/>
    <w:rsid w:val="00AC0C22"/>
    <w:rsid w:val="00AC3896"/>
    <w:rsid w:val="00AD2CF2"/>
    <w:rsid w:val="00AE2D88"/>
    <w:rsid w:val="00AE6F6F"/>
    <w:rsid w:val="00AF05CC"/>
    <w:rsid w:val="00AF3325"/>
    <w:rsid w:val="00AF34D9"/>
    <w:rsid w:val="00AF70DA"/>
    <w:rsid w:val="00B019D3"/>
    <w:rsid w:val="00B34CF9"/>
    <w:rsid w:val="00B37559"/>
    <w:rsid w:val="00B4054B"/>
    <w:rsid w:val="00B579B0"/>
    <w:rsid w:val="00B57D11"/>
    <w:rsid w:val="00B649D7"/>
    <w:rsid w:val="00B76D6A"/>
    <w:rsid w:val="00B81C2F"/>
    <w:rsid w:val="00B90743"/>
    <w:rsid w:val="00B90C45"/>
    <w:rsid w:val="00B933BE"/>
    <w:rsid w:val="00BD6738"/>
    <w:rsid w:val="00BD7E5E"/>
    <w:rsid w:val="00BE63DB"/>
    <w:rsid w:val="00BE6574"/>
    <w:rsid w:val="00C01D32"/>
    <w:rsid w:val="00C07319"/>
    <w:rsid w:val="00C16FD2"/>
    <w:rsid w:val="00C236AF"/>
    <w:rsid w:val="00C3556B"/>
    <w:rsid w:val="00C4395E"/>
    <w:rsid w:val="00C47FFD"/>
    <w:rsid w:val="00C51E92"/>
    <w:rsid w:val="00C57E2C"/>
    <w:rsid w:val="00C608B7"/>
    <w:rsid w:val="00C66F24"/>
    <w:rsid w:val="00C7503D"/>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E66A5"/>
    <w:rsid w:val="00DF2B50"/>
    <w:rsid w:val="00E01059"/>
    <w:rsid w:val="00E049FE"/>
    <w:rsid w:val="00E04C86"/>
    <w:rsid w:val="00E0743D"/>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5604C"/>
    <w:rsid w:val="00E64254"/>
    <w:rsid w:val="00E67928"/>
    <w:rsid w:val="00E70FB5"/>
    <w:rsid w:val="00E915AF"/>
    <w:rsid w:val="00E96415"/>
    <w:rsid w:val="00EA15B3"/>
    <w:rsid w:val="00EA2C83"/>
    <w:rsid w:val="00EB2358"/>
    <w:rsid w:val="00EB3EB8"/>
    <w:rsid w:val="00EC00EF"/>
    <w:rsid w:val="00EC02FE"/>
    <w:rsid w:val="00EC4A96"/>
    <w:rsid w:val="00EE03A0"/>
    <w:rsid w:val="00EE1A57"/>
    <w:rsid w:val="00F424BF"/>
    <w:rsid w:val="00F44FC3"/>
    <w:rsid w:val="00F46107"/>
    <w:rsid w:val="00F468C5"/>
    <w:rsid w:val="00F52F39"/>
    <w:rsid w:val="00F6184F"/>
    <w:rsid w:val="00F73DBD"/>
    <w:rsid w:val="00F748BA"/>
    <w:rsid w:val="00F8310E"/>
    <w:rsid w:val="00F914DD"/>
    <w:rsid w:val="00FA2358"/>
    <w:rsid w:val="00FB2592"/>
    <w:rsid w:val="00FB2810"/>
    <w:rsid w:val="00FB7A2C"/>
    <w:rsid w:val="00FC2947"/>
    <w:rsid w:val="00FE0818"/>
    <w:rsid w:val="00FE6FB1"/>
    <w:rsid w:val="00FF1927"/>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14CB8B70-D198-422A-AE23-4A34945C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416FE8"/>
    <w:pPr>
      <w:keepNext/>
      <w:keepLines/>
      <w:spacing w:before="480" w:line="240" w:lineRule="auto"/>
      <w:jc w:val="center"/>
    </w:pPr>
    <w:rPr>
      <w:rFonts w:ascii="Times New Roman" w:hAnsi="Times New Roman" w:cs="Times New Roman"/>
      <w:b/>
      <w:sz w:val="28"/>
      <w:szCs w:val="20"/>
      <w:lang w:val="fr-FR"/>
    </w:rPr>
  </w:style>
  <w:style w:type="character" w:customStyle="1" w:styleId="TabletextChar">
    <w:name w:val="Table_text Char"/>
    <w:link w:val="Tabletext"/>
    <w:uiPriority w:val="99"/>
    <w:locked/>
    <w:rsid w:val="00416FE8"/>
    <w:rPr>
      <w:szCs w:val="22"/>
      <w:lang w:val="en-US" w:eastAsia="en-US"/>
    </w:rPr>
  </w:style>
  <w:style w:type="character" w:customStyle="1" w:styleId="TableheadChar">
    <w:name w:val="Table_head Char"/>
    <w:basedOn w:val="DefaultParagraphFont"/>
    <w:link w:val="Tablehead"/>
    <w:uiPriority w:val="99"/>
    <w:locked/>
    <w:rsid w:val="00416FE8"/>
    <w:rPr>
      <w:b/>
      <w:szCs w:val="22"/>
      <w:lang w:val="en-US" w:eastAsia="en-US"/>
    </w:rPr>
  </w:style>
  <w:style w:type="paragraph" w:customStyle="1" w:styleId="Reasons">
    <w:name w:val="Reasons"/>
    <w:basedOn w:val="Normal"/>
    <w:qFormat/>
    <w:rsid w:val="00416FE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AnnexNoTitleChar">
    <w:name w:val="Annex_NoTitle Char"/>
    <w:basedOn w:val="DefaultParagraphFont"/>
    <w:link w:val="AnnexNoTitle"/>
    <w:uiPriority w:val="99"/>
    <w:locked/>
    <w:rsid w:val="00F748BA"/>
    <w:rPr>
      <w:b/>
      <w:sz w:val="24"/>
      <w:szCs w:val="22"/>
      <w:lang w:val="en-US" w:eastAsia="en-US"/>
    </w:rPr>
  </w:style>
  <w:style w:type="character" w:customStyle="1" w:styleId="HeaderChar">
    <w:name w:val="Header Char"/>
    <w:basedOn w:val="DefaultParagraphFont"/>
    <w:link w:val="Header"/>
    <w:uiPriority w:val="99"/>
    <w:rsid w:val="00E0743D"/>
    <w:rPr>
      <w:sz w:val="24"/>
      <w:szCs w:val="22"/>
      <w:lang w:val="en-US" w:eastAsia="en-US"/>
    </w:rPr>
  </w:style>
  <w:style w:type="character" w:styleId="FollowedHyperlink">
    <w:name w:val="FollowedHyperlink"/>
    <w:basedOn w:val="DefaultParagraphFont"/>
    <w:semiHidden/>
    <w:unhideWhenUsed/>
    <w:rsid w:val="00A60672"/>
    <w:rPr>
      <w:color w:val="800080" w:themeColor="followedHyperlink"/>
      <w:u w:val="single"/>
    </w:rPr>
  </w:style>
  <w:style w:type="paragraph" w:customStyle="1" w:styleId="QuestionNoBR">
    <w:name w:val="Question_No_BR"/>
    <w:basedOn w:val="Normal"/>
    <w:next w:val="Questiontitle"/>
    <w:rsid w:val="00A60672"/>
    <w:pPr>
      <w:keepNext/>
      <w:keepLines/>
      <w:spacing w:before="480" w:line="240" w:lineRule="auto"/>
      <w:jc w:val="center"/>
    </w:pPr>
    <w:rPr>
      <w:rFonts w:ascii="Times New Roman" w:hAnsi="Times New Roman" w:cs="Times New Roman"/>
      <w:caps/>
      <w:sz w:val="28"/>
      <w:szCs w:val="20"/>
      <w:lang w:val="es-ES_tradnl"/>
    </w:rPr>
  </w:style>
  <w:style w:type="character" w:customStyle="1" w:styleId="FootnoteTextChar">
    <w:name w:val="Footnote Text Char"/>
    <w:basedOn w:val="DefaultParagraphFont"/>
    <w:link w:val="FootnoteText"/>
    <w:rsid w:val="002C1AEB"/>
    <w:rPr>
      <w:szCs w:val="22"/>
      <w:lang w:val="en-US" w:eastAsia="en-US"/>
    </w:rPr>
  </w:style>
  <w:style w:type="paragraph" w:customStyle="1" w:styleId="Normalaftertitle0">
    <w:name w:val="Normal after title"/>
    <w:basedOn w:val="Normal"/>
    <w:next w:val="Normal"/>
    <w:link w:val="NormalaftertitleChar"/>
    <w:rsid w:val="002C1AEB"/>
    <w:pPr>
      <w:spacing w:before="280"/>
    </w:pPr>
  </w:style>
  <w:style w:type="character" w:customStyle="1" w:styleId="CallChar">
    <w:name w:val="Call Char"/>
    <w:basedOn w:val="DefaultParagraphFont"/>
    <w:link w:val="Call"/>
    <w:rsid w:val="002C1AEB"/>
    <w:rPr>
      <w:i/>
      <w:sz w:val="24"/>
      <w:szCs w:val="22"/>
      <w:lang w:val="en-US" w:eastAsia="en-US"/>
    </w:rPr>
  </w:style>
  <w:style w:type="character" w:customStyle="1" w:styleId="NormalaftertitleChar">
    <w:name w:val="Normal after title Char"/>
    <w:basedOn w:val="DefaultParagraphFont"/>
    <w:link w:val="Normalaftertitle0"/>
    <w:rsid w:val="002C1AEB"/>
    <w:rPr>
      <w:sz w:val="24"/>
      <w:szCs w:val="22"/>
      <w:lang w:val="en-US" w:eastAsia="en-US"/>
    </w:rPr>
  </w:style>
  <w:style w:type="character" w:customStyle="1" w:styleId="enumlev1Char">
    <w:name w:val="enumlev1 Char"/>
    <w:basedOn w:val="DefaultParagraphFont"/>
    <w:link w:val="enumlev1"/>
    <w:locked/>
    <w:rsid w:val="002C1AEB"/>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A2D85B2FC847AF97C2EAA1E9F82E44"/>
        <w:category>
          <w:name w:val="General"/>
          <w:gallery w:val="placeholder"/>
        </w:category>
        <w:types>
          <w:type w:val="bbPlcHdr"/>
        </w:types>
        <w:behaviors>
          <w:behavior w:val="content"/>
        </w:behaviors>
        <w:guid w:val="{CD2C266D-7F54-4526-A8B5-66FEA95BB8BE}"/>
      </w:docPartPr>
      <w:docPartBody>
        <w:p w:rsidR="00490E95" w:rsidRDefault="00490E95">
          <w:pPr>
            <w:pStyle w:val="C0A2D85B2FC847AF97C2EAA1E9F82E44"/>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Courier New"/>
    <w:panose1 w:val="02020803070505020304"/>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95"/>
    <w:rsid w:val="00490E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A2D85B2FC847AF97C2EAA1E9F82E44">
    <w:name w:val="C0A2D85B2FC847AF97C2EAA1E9F82E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FD941-C53A-4725-B318-A725920D6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19</TotalTime>
  <Pages>4</Pages>
  <Words>868</Words>
  <Characters>6457</Characters>
  <Application>Microsoft Office Word</Application>
  <DocSecurity>0</DocSecurity>
  <Lines>53</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7311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Gozel, Elsa</dc:creator>
  <cp:lastModifiedBy>Fernandez Jimenez, Virginia</cp:lastModifiedBy>
  <cp:revision>8</cp:revision>
  <cp:lastPrinted>2016-11-16T15:45:00Z</cp:lastPrinted>
  <dcterms:created xsi:type="dcterms:W3CDTF">2016-11-07T16:09:00Z</dcterms:created>
  <dcterms:modified xsi:type="dcterms:W3CDTF">2016-11-16T15:45:00Z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