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7B3DB1" w:rsidTr="00EA15B3">
        <w:tc>
          <w:tcPr>
            <w:tcW w:w="9889" w:type="dxa"/>
            <w:gridSpan w:val="3"/>
            <w:shd w:val="clear" w:color="auto" w:fill="auto"/>
          </w:tcPr>
          <w:p w:rsidR="00EA15B3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proofErr w:type="spellStart"/>
            <w:r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Radiocommunication</w:t>
            </w:r>
            <w:proofErr w:type="spellEnd"/>
            <w:r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 </w:t>
            </w:r>
            <w:r w:rsidR="00AF70DA" w:rsidRPr="00AF70DA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:rsidR="008E38B4" w:rsidRPr="002A6189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Cs w:val="24"/>
                <w:lang w:val="en-GB"/>
              </w:rPr>
            </w:pPr>
          </w:p>
          <w:p w:rsidR="008E38B4" w:rsidRPr="00AF70DA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662581" w:rsidTr="00034340">
        <w:tc>
          <w:tcPr>
            <w:tcW w:w="7054" w:type="dxa"/>
            <w:gridSpan w:val="2"/>
            <w:shd w:val="clear" w:color="auto" w:fill="auto"/>
          </w:tcPr>
          <w:p w:rsidR="00C76D7F" w:rsidRPr="00662581" w:rsidRDefault="00D21694" w:rsidP="00E17344">
            <w:pPr>
              <w:spacing w:before="0"/>
              <w:jc w:val="left"/>
              <w:rPr>
                <w:szCs w:val="24"/>
                <w:lang w:val="fr-CH"/>
              </w:rPr>
            </w:pPr>
            <w:r w:rsidRPr="00662581">
              <w:rPr>
                <w:szCs w:val="24"/>
                <w:lang w:val="fr-CH"/>
              </w:rPr>
              <w:t xml:space="preserve">Administrative </w:t>
            </w:r>
            <w:proofErr w:type="spellStart"/>
            <w:r w:rsidR="008B35A3" w:rsidRPr="00662581">
              <w:rPr>
                <w:szCs w:val="24"/>
                <w:lang w:val="fr-CH"/>
              </w:rPr>
              <w:t>C</w:t>
            </w:r>
            <w:r w:rsidR="00C76D7F" w:rsidRPr="00662581">
              <w:rPr>
                <w:szCs w:val="24"/>
                <w:lang w:val="fr-CH"/>
              </w:rPr>
              <w:t>ircular</w:t>
            </w:r>
            <w:proofErr w:type="spellEnd"/>
          </w:p>
          <w:p w:rsidR="00651777" w:rsidRPr="00662581" w:rsidRDefault="00E17344" w:rsidP="007144BA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662581">
              <w:rPr>
                <w:b/>
                <w:bCs/>
                <w:szCs w:val="24"/>
                <w:lang w:val="fr-CH"/>
              </w:rPr>
              <w:t>CA</w:t>
            </w:r>
            <w:r w:rsidR="00264B75" w:rsidRPr="00662581">
              <w:rPr>
                <w:b/>
                <w:bCs/>
                <w:szCs w:val="24"/>
                <w:lang w:val="fr-CH"/>
              </w:rPr>
              <w:t>CE</w:t>
            </w:r>
            <w:r w:rsidR="003836D4" w:rsidRPr="00662581">
              <w:rPr>
                <w:b/>
                <w:bCs/>
                <w:szCs w:val="24"/>
                <w:lang w:val="fr-CH"/>
              </w:rPr>
              <w:t>/</w:t>
            </w:r>
            <w:r w:rsidR="007144BA">
              <w:rPr>
                <w:b/>
                <w:bCs/>
                <w:szCs w:val="24"/>
                <w:lang w:val="fr-CH"/>
              </w:rPr>
              <w:t>785</w:t>
            </w:r>
          </w:p>
        </w:tc>
        <w:tc>
          <w:tcPr>
            <w:tcW w:w="2835" w:type="dxa"/>
            <w:shd w:val="clear" w:color="auto" w:fill="auto"/>
          </w:tcPr>
          <w:p w:rsidR="00651777" w:rsidRPr="00662581" w:rsidRDefault="00C17086" w:rsidP="00034340">
            <w:pPr>
              <w:spacing w:befor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28</w:t>
            </w:r>
            <w:r w:rsidR="007144BA">
              <w:rPr>
                <w:szCs w:val="24"/>
                <w:lang w:val="en-GB"/>
              </w:rPr>
              <w:t xml:space="preserve"> September 2016</w:t>
            </w:r>
          </w:p>
        </w:tc>
      </w:tr>
      <w:tr w:rsidR="0037309C" w:rsidRPr="00662581" w:rsidTr="004D02EC">
        <w:tc>
          <w:tcPr>
            <w:tcW w:w="9889" w:type="dxa"/>
            <w:gridSpan w:val="3"/>
            <w:shd w:val="clear" w:color="auto" w:fill="auto"/>
          </w:tcPr>
          <w:p w:rsidR="0037309C" w:rsidRPr="00662581" w:rsidRDefault="0037309C" w:rsidP="006047E5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37309C" w:rsidRPr="00662581" w:rsidTr="004D02EC">
        <w:tc>
          <w:tcPr>
            <w:tcW w:w="9889" w:type="dxa"/>
            <w:gridSpan w:val="3"/>
            <w:shd w:val="clear" w:color="auto" w:fill="auto"/>
          </w:tcPr>
          <w:p w:rsidR="00D21694" w:rsidRPr="00662581" w:rsidRDefault="0037309C">
            <w:pPr>
              <w:spacing w:before="0"/>
              <w:jc w:val="left"/>
              <w:rPr>
                <w:b/>
                <w:bCs/>
                <w:szCs w:val="24"/>
              </w:rPr>
            </w:pPr>
            <w:r w:rsidRPr="00662581">
              <w:rPr>
                <w:b/>
                <w:bCs/>
                <w:szCs w:val="24"/>
              </w:rPr>
              <w:t>To Administrations of Member States of the ITU,</w:t>
            </w:r>
            <w:r w:rsidR="008B35A3" w:rsidRPr="00662581">
              <w:rPr>
                <w:b/>
                <w:bCs/>
                <w:szCs w:val="24"/>
              </w:rPr>
              <w:t xml:space="preserve"> </w:t>
            </w:r>
            <w:proofErr w:type="spellStart"/>
            <w:r w:rsidR="00264B75" w:rsidRPr="00662581">
              <w:rPr>
                <w:b/>
                <w:bCs/>
              </w:rPr>
              <w:t>Radiocommunication</w:t>
            </w:r>
            <w:proofErr w:type="spellEnd"/>
            <w:r w:rsidR="00264B75" w:rsidRPr="00662581">
              <w:rPr>
                <w:b/>
                <w:bCs/>
              </w:rPr>
              <w:t xml:space="preserve"> Sector Members</w:t>
            </w:r>
            <w:r w:rsidR="007214AA">
              <w:rPr>
                <w:b/>
                <w:bCs/>
              </w:rPr>
              <w:t>,</w:t>
            </w:r>
            <w:r w:rsidR="00264B75" w:rsidRPr="00662581">
              <w:rPr>
                <w:b/>
                <w:bCs/>
              </w:rPr>
              <w:br/>
              <w:t xml:space="preserve">ITU-R Associates participating in the work of </w:t>
            </w:r>
            <w:proofErr w:type="spellStart"/>
            <w:r w:rsidR="00264B75" w:rsidRPr="00662581">
              <w:rPr>
                <w:b/>
                <w:bCs/>
              </w:rPr>
              <w:t>Radiocommunication</w:t>
            </w:r>
            <w:proofErr w:type="spellEnd"/>
            <w:r w:rsidR="00264B75" w:rsidRPr="00662581">
              <w:rPr>
                <w:b/>
                <w:bCs/>
              </w:rPr>
              <w:t xml:space="preserve"> Study Group </w:t>
            </w:r>
            <w:r w:rsidR="007144BA">
              <w:rPr>
                <w:b/>
                <w:bCs/>
              </w:rPr>
              <w:t>3</w:t>
            </w:r>
            <w:r w:rsidR="007214AA">
              <w:rPr>
                <w:b/>
                <w:bCs/>
              </w:rPr>
              <w:br/>
              <w:t>and ITU Academia</w:t>
            </w:r>
          </w:p>
        </w:tc>
      </w:tr>
      <w:tr w:rsidR="0037309C" w:rsidRPr="00662581" w:rsidTr="004D02EC">
        <w:tc>
          <w:tcPr>
            <w:tcW w:w="9889" w:type="dxa"/>
            <w:gridSpan w:val="3"/>
            <w:shd w:val="clear" w:color="auto" w:fill="auto"/>
          </w:tcPr>
          <w:p w:rsidR="0037309C" w:rsidRPr="00662581" w:rsidRDefault="0037309C" w:rsidP="006047E5">
            <w:pPr>
              <w:spacing w:before="0"/>
              <w:jc w:val="left"/>
              <w:rPr>
                <w:szCs w:val="24"/>
              </w:rPr>
            </w:pPr>
          </w:p>
        </w:tc>
      </w:tr>
      <w:tr w:rsidR="00B4054B" w:rsidRPr="00611243" w:rsidTr="0037309C">
        <w:tc>
          <w:tcPr>
            <w:tcW w:w="1526" w:type="dxa"/>
            <w:shd w:val="clear" w:color="auto" w:fill="auto"/>
          </w:tcPr>
          <w:p w:rsidR="00B4054B" w:rsidRPr="00611243" w:rsidRDefault="00B4054B" w:rsidP="006A0053">
            <w:pPr>
              <w:spacing w:before="0"/>
              <w:jc w:val="left"/>
              <w:rPr>
                <w:szCs w:val="24"/>
                <w:lang w:val="en-GB"/>
              </w:rPr>
            </w:pPr>
            <w:r w:rsidRPr="00611243">
              <w:rPr>
                <w:szCs w:val="24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DB0E17" w:rsidRPr="00611243" w:rsidRDefault="00DB0E1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09"/>
                <w:tab w:val="left" w:pos="1276"/>
              </w:tabs>
              <w:spacing w:before="0" w:after="120"/>
              <w:ind w:left="1843" w:hanging="1843"/>
              <w:rPr>
                <w:b/>
                <w:bCs/>
                <w:i/>
                <w:iCs/>
              </w:rPr>
            </w:pPr>
            <w:proofErr w:type="spellStart"/>
            <w:r w:rsidRPr="00611243">
              <w:rPr>
                <w:b/>
                <w:bCs/>
              </w:rPr>
              <w:t>Radiocommunication</w:t>
            </w:r>
            <w:proofErr w:type="spellEnd"/>
            <w:r w:rsidRPr="00611243">
              <w:rPr>
                <w:b/>
                <w:bCs/>
              </w:rPr>
              <w:t xml:space="preserve"> Study Group </w:t>
            </w:r>
            <w:r w:rsidR="007144BA" w:rsidRPr="00611243">
              <w:rPr>
                <w:b/>
                <w:bCs/>
              </w:rPr>
              <w:t>3 (</w:t>
            </w:r>
            <w:proofErr w:type="spellStart"/>
            <w:r w:rsidR="007144BA" w:rsidRPr="00611243">
              <w:rPr>
                <w:b/>
                <w:bCs/>
              </w:rPr>
              <w:t>Radiowave</w:t>
            </w:r>
            <w:proofErr w:type="spellEnd"/>
            <w:r w:rsidR="007144BA" w:rsidRPr="00611243">
              <w:rPr>
                <w:b/>
                <w:bCs/>
              </w:rPr>
              <w:t xml:space="preserve"> propagation)</w:t>
            </w:r>
          </w:p>
          <w:p w:rsidR="00DB0E17" w:rsidRPr="00611243" w:rsidRDefault="00DB0E1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59"/>
                <w:tab w:val="left" w:pos="1276"/>
              </w:tabs>
              <w:spacing w:before="0" w:after="120"/>
              <w:ind w:left="459" w:hanging="459"/>
              <w:rPr>
                <w:b/>
                <w:bCs/>
              </w:rPr>
            </w:pPr>
            <w:r w:rsidRPr="00611243">
              <w:rPr>
                <w:b/>
                <w:bCs/>
              </w:rPr>
              <w:t>–</w:t>
            </w:r>
            <w:r w:rsidRPr="00611243">
              <w:rPr>
                <w:b/>
                <w:bCs/>
              </w:rPr>
              <w:tab/>
              <w:t xml:space="preserve">Adoption of </w:t>
            </w:r>
            <w:r w:rsidR="00C17086" w:rsidRPr="00611243">
              <w:rPr>
                <w:b/>
                <w:bCs/>
              </w:rPr>
              <w:t>11</w:t>
            </w:r>
            <w:r w:rsidRPr="00611243">
              <w:rPr>
                <w:b/>
                <w:bCs/>
              </w:rPr>
              <w:t xml:space="preserve"> revised ITU-R Recommendations and their simultaneous approval by correspondence in accordance with § </w:t>
            </w:r>
            <w:r w:rsidR="00662581" w:rsidRPr="00611243">
              <w:rPr>
                <w:b/>
                <w:bCs/>
              </w:rPr>
              <w:t>A2.6.2.4</w:t>
            </w:r>
            <w:r w:rsidR="00611243">
              <w:rPr>
                <w:b/>
                <w:bCs/>
              </w:rPr>
              <w:t xml:space="preserve"> of Resolution ITU</w:t>
            </w:r>
            <w:r w:rsidR="00611243">
              <w:rPr>
                <w:b/>
                <w:bCs/>
              </w:rPr>
              <w:noBreakHyphen/>
            </w:r>
            <w:r w:rsidRPr="00611243">
              <w:rPr>
                <w:b/>
                <w:bCs/>
              </w:rPr>
              <w:t>R 1-</w:t>
            </w:r>
            <w:r w:rsidR="00662581" w:rsidRPr="00611243">
              <w:rPr>
                <w:b/>
                <w:bCs/>
              </w:rPr>
              <w:t xml:space="preserve">7 </w:t>
            </w:r>
            <w:r w:rsidRPr="00611243">
              <w:rPr>
                <w:b/>
                <w:bCs/>
              </w:rPr>
              <w:t>(Procedure for the simultaneous adoption and approval by correspondence)</w:t>
            </w:r>
          </w:p>
          <w:p w:rsidR="00B4054B" w:rsidRPr="00611243" w:rsidRDefault="00B4054B" w:rsidP="00DB0E17">
            <w:pPr>
              <w:tabs>
                <w:tab w:val="left" w:pos="459"/>
              </w:tabs>
              <w:spacing w:before="0"/>
              <w:ind w:left="459" w:hanging="459"/>
              <w:rPr>
                <w:b/>
                <w:bCs/>
                <w:szCs w:val="24"/>
                <w:lang w:val="en-GB"/>
              </w:rPr>
            </w:pPr>
          </w:p>
        </w:tc>
      </w:tr>
      <w:tr w:rsidR="00B4054B" w:rsidRPr="00611243" w:rsidTr="006A0053">
        <w:tc>
          <w:tcPr>
            <w:tcW w:w="1526" w:type="dxa"/>
            <w:shd w:val="clear" w:color="auto" w:fill="auto"/>
          </w:tcPr>
          <w:p w:rsidR="00B4054B" w:rsidRPr="00611243" w:rsidRDefault="00B4054B" w:rsidP="006A0053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611243" w:rsidRDefault="00B4054B" w:rsidP="006A0053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B4054B" w:rsidRPr="00611243" w:rsidTr="006A0053">
        <w:tc>
          <w:tcPr>
            <w:tcW w:w="1526" w:type="dxa"/>
            <w:shd w:val="clear" w:color="auto" w:fill="auto"/>
          </w:tcPr>
          <w:p w:rsidR="00B4054B" w:rsidRPr="00611243" w:rsidRDefault="00B4054B" w:rsidP="006A0053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611243" w:rsidRDefault="00B4054B" w:rsidP="006A0053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C51E92" w:rsidRPr="00611243" w:rsidTr="00F72DBF">
        <w:tc>
          <w:tcPr>
            <w:tcW w:w="9889" w:type="dxa"/>
            <w:gridSpan w:val="3"/>
            <w:shd w:val="clear" w:color="auto" w:fill="auto"/>
          </w:tcPr>
          <w:p w:rsidR="00C51E92" w:rsidRPr="00611243" w:rsidRDefault="00C51E92" w:rsidP="00F72DBF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</w:tr>
    </w:tbl>
    <w:p w:rsidR="00264B75" w:rsidRPr="00611243" w:rsidRDefault="00264B75">
      <w:pPr>
        <w:pStyle w:val="Normalaftertitle"/>
        <w:spacing w:before="160"/>
      </w:pPr>
      <w:r w:rsidRPr="00611243">
        <w:t>By Administrative Circular CACE/</w:t>
      </w:r>
      <w:r w:rsidR="007144BA" w:rsidRPr="00611243">
        <w:t>780</w:t>
      </w:r>
      <w:r w:rsidRPr="00611243">
        <w:t xml:space="preserve"> dated </w:t>
      </w:r>
      <w:r w:rsidR="007144BA" w:rsidRPr="00611243">
        <w:t xml:space="preserve">21 July </w:t>
      </w:r>
      <w:r w:rsidR="00662581" w:rsidRPr="00611243">
        <w:t>2016</w:t>
      </w:r>
      <w:r w:rsidRPr="00611243">
        <w:t xml:space="preserve">, </w:t>
      </w:r>
      <w:r w:rsidR="004F0F1A" w:rsidRPr="00611243">
        <w:t>11</w:t>
      </w:r>
      <w:r w:rsidRPr="00611243">
        <w:t> draft revised ITU-R Recommendations were submitted for simultaneous adoption and approval by correspondence (PSAA), following the procedure of Resolution ITU</w:t>
      </w:r>
      <w:r w:rsidRPr="00611243">
        <w:noBreakHyphen/>
        <w:t>R 1</w:t>
      </w:r>
      <w:r w:rsidRPr="00611243">
        <w:noBreakHyphen/>
      </w:r>
      <w:r w:rsidR="00BA5287" w:rsidRPr="00611243">
        <w:t xml:space="preserve">7 </w:t>
      </w:r>
      <w:r w:rsidRPr="00611243">
        <w:t>(§ </w:t>
      </w:r>
      <w:r w:rsidR="00BA5287" w:rsidRPr="00611243">
        <w:t>A2.6.2.4</w:t>
      </w:r>
      <w:r w:rsidRPr="00611243">
        <w:t xml:space="preserve">). </w:t>
      </w:r>
    </w:p>
    <w:p w:rsidR="00264B75" w:rsidRPr="00611243" w:rsidRDefault="00264B75">
      <w:r w:rsidRPr="00611243">
        <w:t xml:space="preserve">The conditions governing this procedure were met on </w:t>
      </w:r>
      <w:r w:rsidR="007144BA" w:rsidRPr="00611243">
        <w:t xml:space="preserve">21 September </w:t>
      </w:r>
      <w:r w:rsidR="00BA5287" w:rsidRPr="00611243">
        <w:t>2016</w:t>
      </w:r>
      <w:r w:rsidRPr="00611243">
        <w:t>.</w:t>
      </w:r>
    </w:p>
    <w:p w:rsidR="00DB0E17" w:rsidRPr="00662581" w:rsidRDefault="00264B75">
      <w:pPr>
        <w:tabs>
          <w:tab w:val="left" w:pos="7938"/>
        </w:tabs>
      </w:pPr>
      <w:r w:rsidRPr="00611243">
        <w:t xml:space="preserve">The approved Recommendations will be published by the ITU and </w:t>
      </w:r>
      <w:r w:rsidR="006F6211">
        <w:t xml:space="preserve">the </w:t>
      </w:r>
      <w:r w:rsidRPr="00611243">
        <w:t>Annex to this Circular provides their titles, with the assigned numbers.</w:t>
      </w:r>
      <w:r w:rsidRPr="00662581">
        <w:t xml:space="preserve"> </w:t>
      </w:r>
    </w:p>
    <w:p w:rsidR="00DB0E17" w:rsidRPr="00611243" w:rsidRDefault="00DB0E17" w:rsidP="002A6189">
      <w:pPr>
        <w:spacing w:before="1200" w:line="240" w:lineRule="auto"/>
        <w:jc w:val="left"/>
        <w:rPr>
          <w:rFonts w:asciiTheme="minorHAnsi" w:hAnsiTheme="minorHAnsi" w:cstheme="minorHAnsi"/>
          <w:szCs w:val="24"/>
          <w:lang w:val="fr-CH"/>
        </w:rPr>
      </w:pPr>
      <w:r w:rsidRPr="00611243">
        <w:rPr>
          <w:rFonts w:asciiTheme="minorHAnsi" w:hAnsiTheme="minorHAnsi" w:cstheme="minorHAnsi"/>
          <w:szCs w:val="24"/>
          <w:lang w:val="fr-CH"/>
        </w:rPr>
        <w:t xml:space="preserve">François </w:t>
      </w:r>
      <w:proofErr w:type="spellStart"/>
      <w:r w:rsidRPr="00611243">
        <w:rPr>
          <w:rFonts w:asciiTheme="minorHAnsi" w:hAnsiTheme="minorHAnsi" w:cstheme="minorHAnsi"/>
          <w:szCs w:val="24"/>
          <w:lang w:val="fr-CH"/>
        </w:rPr>
        <w:t>Rancy</w:t>
      </w:r>
      <w:proofErr w:type="spellEnd"/>
    </w:p>
    <w:p w:rsidR="00DB0E17" w:rsidRPr="00611243" w:rsidRDefault="00DB0E17" w:rsidP="00DB0E17">
      <w:pPr>
        <w:spacing w:before="0" w:line="240" w:lineRule="auto"/>
        <w:jc w:val="left"/>
        <w:rPr>
          <w:rFonts w:asciiTheme="minorHAnsi" w:hAnsiTheme="minorHAnsi" w:cstheme="minorHAnsi"/>
          <w:szCs w:val="24"/>
          <w:lang w:val="fr-CH"/>
        </w:rPr>
      </w:pPr>
      <w:proofErr w:type="spellStart"/>
      <w:r w:rsidRPr="00611243">
        <w:rPr>
          <w:rFonts w:asciiTheme="minorHAnsi" w:hAnsiTheme="minorHAnsi" w:cstheme="minorHAnsi"/>
          <w:szCs w:val="24"/>
          <w:lang w:val="fr-CH"/>
        </w:rPr>
        <w:t>Director</w:t>
      </w:r>
      <w:proofErr w:type="spellEnd"/>
    </w:p>
    <w:p w:rsidR="00264B75" w:rsidRPr="00611243" w:rsidRDefault="00F062B6">
      <w:pPr>
        <w:tabs>
          <w:tab w:val="left" w:pos="4820"/>
        </w:tabs>
        <w:spacing w:before="240"/>
        <w:rPr>
          <w:u w:val="single"/>
          <w:lang w:val="fr-CH"/>
        </w:rPr>
      </w:pPr>
      <w:r>
        <w:rPr>
          <w:b/>
          <w:lang w:val="fr-CH"/>
        </w:rPr>
        <w:t>Annexe</w:t>
      </w:r>
      <w:r w:rsidR="00264B75" w:rsidRPr="00611243">
        <w:rPr>
          <w:b/>
          <w:lang w:val="fr-CH"/>
        </w:rPr>
        <w:t>:</w:t>
      </w:r>
      <w:r w:rsidR="00264B75" w:rsidRPr="00611243">
        <w:rPr>
          <w:lang w:val="fr-CH"/>
        </w:rPr>
        <w:t xml:space="preserve"> </w:t>
      </w:r>
      <w:r w:rsidR="00264B75" w:rsidRPr="00611243">
        <w:rPr>
          <w:lang w:val="fr-CH"/>
        </w:rPr>
        <w:tab/>
      </w:r>
      <w:r w:rsidR="007144BA" w:rsidRPr="00611243">
        <w:rPr>
          <w:lang w:val="fr-CH"/>
        </w:rPr>
        <w:t>1</w:t>
      </w:r>
    </w:p>
    <w:p w:rsidR="00264B75" w:rsidRPr="00611243" w:rsidRDefault="00264B75" w:rsidP="00264B75">
      <w:pPr>
        <w:tabs>
          <w:tab w:val="left" w:pos="6237"/>
        </w:tabs>
        <w:rPr>
          <w:b/>
          <w:bCs/>
          <w:sz w:val="18"/>
          <w:szCs w:val="18"/>
          <w:lang w:val="fr-CH"/>
        </w:rPr>
      </w:pPr>
      <w:r w:rsidRPr="00611243">
        <w:rPr>
          <w:b/>
          <w:bCs/>
          <w:sz w:val="18"/>
          <w:szCs w:val="18"/>
          <w:lang w:val="fr-CH"/>
        </w:rPr>
        <w:t>Distribution:</w:t>
      </w:r>
    </w:p>
    <w:p w:rsidR="00264B75" w:rsidRPr="00662581" w:rsidRDefault="00264B75">
      <w:pPr>
        <w:tabs>
          <w:tab w:val="left" w:pos="567"/>
          <w:tab w:val="left" w:pos="6237"/>
        </w:tabs>
        <w:spacing w:before="120" w:line="240" w:lineRule="auto"/>
        <w:ind w:left="567" w:hanging="567"/>
        <w:rPr>
          <w:rFonts w:asciiTheme="minorHAnsi" w:hAnsiTheme="minorHAnsi" w:cstheme="minorHAnsi"/>
          <w:sz w:val="18"/>
          <w:szCs w:val="18"/>
        </w:rPr>
      </w:pPr>
      <w:r w:rsidRPr="00662581">
        <w:rPr>
          <w:rFonts w:asciiTheme="minorHAnsi" w:hAnsiTheme="minorHAnsi" w:cstheme="minorHAnsi"/>
          <w:sz w:val="18"/>
          <w:szCs w:val="18"/>
        </w:rPr>
        <w:t>–</w:t>
      </w:r>
      <w:r w:rsidRPr="00662581">
        <w:rPr>
          <w:rFonts w:asciiTheme="minorHAnsi" w:hAnsiTheme="minorHAnsi" w:cstheme="minorHAnsi"/>
          <w:sz w:val="18"/>
          <w:szCs w:val="18"/>
        </w:rPr>
        <w:tab/>
        <w:t xml:space="preserve">Administrations of Member States of the ITU and </w:t>
      </w:r>
      <w:proofErr w:type="spellStart"/>
      <w:r w:rsidRPr="00662581">
        <w:rPr>
          <w:rFonts w:asciiTheme="minorHAnsi" w:hAnsiTheme="minorHAnsi" w:cstheme="minorHAnsi"/>
          <w:sz w:val="18"/>
          <w:szCs w:val="18"/>
        </w:rPr>
        <w:t>Radiocommunication</w:t>
      </w:r>
      <w:proofErr w:type="spellEnd"/>
      <w:r w:rsidRPr="00662581">
        <w:rPr>
          <w:rFonts w:asciiTheme="minorHAnsi" w:hAnsiTheme="minorHAnsi" w:cstheme="minorHAnsi"/>
          <w:sz w:val="18"/>
          <w:szCs w:val="18"/>
        </w:rPr>
        <w:t xml:space="preserve"> Sector Members participating in the work of </w:t>
      </w:r>
      <w:proofErr w:type="spellStart"/>
      <w:r w:rsidRPr="00662581">
        <w:rPr>
          <w:rFonts w:asciiTheme="minorHAnsi" w:hAnsiTheme="minorHAnsi" w:cstheme="minorHAnsi"/>
          <w:sz w:val="18"/>
          <w:szCs w:val="18"/>
        </w:rPr>
        <w:t>Radiocommunication</w:t>
      </w:r>
      <w:proofErr w:type="spellEnd"/>
      <w:r w:rsidRPr="00662581">
        <w:rPr>
          <w:rFonts w:asciiTheme="minorHAnsi" w:hAnsiTheme="minorHAnsi" w:cstheme="minorHAnsi"/>
          <w:sz w:val="18"/>
          <w:szCs w:val="18"/>
        </w:rPr>
        <w:t xml:space="preserve"> Study Group </w:t>
      </w:r>
      <w:r w:rsidR="007144BA">
        <w:rPr>
          <w:rFonts w:asciiTheme="minorHAnsi" w:hAnsiTheme="minorHAnsi" w:cstheme="minorHAnsi"/>
          <w:sz w:val="18"/>
          <w:szCs w:val="18"/>
        </w:rPr>
        <w:t>3</w:t>
      </w:r>
    </w:p>
    <w:p w:rsidR="00264B75" w:rsidRPr="00F51D6C" w:rsidRDefault="00264B75">
      <w:pPr>
        <w:tabs>
          <w:tab w:val="left" w:pos="567"/>
          <w:tab w:val="left" w:pos="6237"/>
        </w:tabs>
        <w:spacing w:before="0" w:line="240" w:lineRule="auto"/>
        <w:rPr>
          <w:rFonts w:asciiTheme="minorHAnsi" w:hAnsiTheme="minorHAnsi" w:cstheme="minorHAnsi"/>
          <w:sz w:val="18"/>
          <w:szCs w:val="18"/>
        </w:rPr>
      </w:pPr>
      <w:r w:rsidRPr="00662581">
        <w:rPr>
          <w:rFonts w:asciiTheme="minorHAnsi" w:hAnsiTheme="minorHAnsi" w:cstheme="minorHAnsi"/>
          <w:sz w:val="18"/>
          <w:szCs w:val="18"/>
        </w:rPr>
        <w:t>–</w:t>
      </w:r>
      <w:r w:rsidRPr="00662581">
        <w:rPr>
          <w:rFonts w:asciiTheme="minorHAnsi" w:hAnsiTheme="minorHAnsi" w:cstheme="minorHAnsi"/>
          <w:sz w:val="18"/>
          <w:szCs w:val="18"/>
        </w:rPr>
        <w:tab/>
        <w:t xml:space="preserve">ITU-R Associates participating in the work of </w:t>
      </w:r>
      <w:proofErr w:type="spellStart"/>
      <w:r w:rsidRPr="00662581">
        <w:rPr>
          <w:rFonts w:asciiTheme="minorHAnsi" w:hAnsiTheme="minorHAnsi" w:cstheme="minorHAnsi"/>
          <w:sz w:val="18"/>
          <w:szCs w:val="18"/>
        </w:rPr>
        <w:t>Radiocommunication</w:t>
      </w:r>
      <w:proofErr w:type="spellEnd"/>
      <w:r w:rsidRPr="00662581">
        <w:rPr>
          <w:rFonts w:asciiTheme="minorHAnsi" w:hAnsiTheme="minorHAnsi" w:cstheme="minorHAnsi"/>
          <w:sz w:val="18"/>
          <w:szCs w:val="18"/>
        </w:rPr>
        <w:t xml:space="preserve"> Study Group </w:t>
      </w:r>
      <w:r w:rsidR="007144BA">
        <w:rPr>
          <w:rFonts w:asciiTheme="minorHAnsi" w:hAnsiTheme="minorHAnsi" w:cstheme="minorHAnsi"/>
          <w:sz w:val="18"/>
          <w:szCs w:val="18"/>
        </w:rPr>
        <w:t>3</w:t>
      </w:r>
    </w:p>
    <w:p w:rsidR="007214AA" w:rsidRDefault="007214AA" w:rsidP="00DB0E17">
      <w:pPr>
        <w:tabs>
          <w:tab w:val="left" w:pos="567"/>
          <w:tab w:val="left" w:pos="6237"/>
        </w:tabs>
        <w:spacing w:before="0" w:line="240" w:lineRule="auto"/>
        <w:ind w:left="567" w:hanging="567"/>
        <w:rPr>
          <w:rFonts w:asciiTheme="minorHAnsi" w:hAnsiTheme="minorHAnsi" w:cstheme="minorHAnsi"/>
          <w:sz w:val="18"/>
          <w:szCs w:val="18"/>
        </w:rPr>
      </w:pPr>
      <w:r w:rsidRPr="00662581">
        <w:rPr>
          <w:rFonts w:asciiTheme="minorHAnsi" w:hAnsiTheme="minorHAnsi" w:cstheme="minorHAnsi"/>
          <w:sz w:val="18"/>
          <w:szCs w:val="18"/>
        </w:rPr>
        <w:t>–</w:t>
      </w:r>
      <w:r w:rsidRPr="00662581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ITU Academia</w:t>
      </w:r>
    </w:p>
    <w:p w:rsidR="00264B75" w:rsidRPr="00F51D6C" w:rsidRDefault="00264B75" w:rsidP="0026006F">
      <w:pPr>
        <w:tabs>
          <w:tab w:val="left" w:pos="567"/>
          <w:tab w:val="left" w:pos="6237"/>
        </w:tabs>
        <w:spacing w:before="0" w:line="240" w:lineRule="auto"/>
        <w:ind w:left="567" w:hanging="567"/>
        <w:rPr>
          <w:rFonts w:asciiTheme="minorHAnsi" w:hAnsiTheme="minorHAnsi" w:cstheme="minorHAnsi"/>
          <w:sz w:val="18"/>
          <w:szCs w:val="18"/>
        </w:rPr>
      </w:pPr>
      <w:r w:rsidRPr="00F51D6C">
        <w:rPr>
          <w:rFonts w:asciiTheme="minorHAnsi" w:hAnsiTheme="minorHAnsi" w:cstheme="minorHAnsi"/>
          <w:sz w:val="18"/>
          <w:szCs w:val="18"/>
        </w:rPr>
        <w:t>–</w:t>
      </w:r>
      <w:r w:rsidRPr="00F51D6C">
        <w:rPr>
          <w:rFonts w:asciiTheme="minorHAnsi" w:hAnsiTheme="minorHAnsi" w:cstheme="minorHAnsi"/>
          <w:sz w:val="18"/>
          <w:szCs w:val="18"/>
        </w:rPr>
        <w:tab/>
        <w:t xml:space="preserve">Chairmen and Vice-Chairmen of </w:t>
      </w:r>
      <w:proofErr w:type="spellStart"/>
      <w:r w:rsidRPr="00F51D6C">
        <w:rPr>
          <w:rFonts w:asciiTheme="minorHAnsi" w:hAnsiTheme="minorHAnsi" w:cstheme="minorHAnsi"/>
          <w:sz w:val="18"/>
          <w:szCs w:val="18"/>
        </w:rPr>
        <w:t>Radiocommunication</w:t>
      </w:r>
      <w:proofErr w:type="spellEnd"/>
      <w:r w:rsidRPr="00F51D6C">
        <w:rPr>
          <w:rFonts w:asciiTheme="minorHAnsi" w:hAnsiTheme="minorHAnsi" w:cstheme="minorHAnsi"/>
          <w:sz w:val="18"/>
          <w:szCs w:val="18"/>
        </w:rPr>
        <w:t xml:space="preserve"> Study Grou</w:t>
      </w:r>
      <w:r w:rsidRPr="00611243">
        <w:rPr>
          <w:rFonts w:asciiTheme="minorHAnsi" w:hAnsiTheme="minorHAnsi" w:cstheme="minorHAnsi"/>
          <w:sz w:val="18"/>
          <w:szCs w:val="18"/>
        </w:rPr>
        <w:t>p</w:t>
      </w:r>
      <w:r w:rsidR="0026006F" w:rsidRPr="00611243">
        <w:rPr>
          <w:rFonts w:asciiTheme="minorHAnsi" w:hAnsiTheme="minorHAnsi" w:cstheme="minorHAnsi"/>
          <w:sz w:val="18"/>
          <w:szCs w:val="18"/>
        </w:rPr>
        <w:t>s</w:t>
      </w:r>
    </w:p>
    <w:p w:rsidR="00264B75" w:rsidRPr="00F51D6C" w:rsidRDefault="00264B75" w:rsidP="00DB0E17">
      <w:pPr>
        <w:tabs>
          <w:tab w:val="left" w:pos="567"/>
          <w:tab w:val="left" w:pos="6237"/>
        </w:tabs>
        <w:spacing w:before="0" w:line="240" w:lineRule="auto"/>
        <w:rPr>
          <w:rFonts w:asciiTheme="minorHAnsi" w:hAnsiTheme="minorHAnsi" w:cstheme="minorHAnsi"/>
          <w:sz w:val="18"/>
          <w:szCs w:val="18"/>
        </w:rPr>
      </w:pPr>
      <w:r w:rsidRPr="00F51D6C">
        <w:rPr>
          <w:rFonts w:asciiTheme="minorHAnsi" w:hAnsiTheme="minorHAnsi" w:cstheme="minorHAnsi"/>
          <w:sz w:val="18"/>
          <w:szCs w:val="18"/>
        </w:rPr>
        <w:t>–</w:t>
      </w:r>
      <w:r w:rsidRPr="00F51D6C">
        <w:rPr>
          <w:rFonts w:asciiTheme="minorHAnsi" w:hAnsiTheme="minorHAnsi" w:cstheme="minorHAnsi"/>
          <w:sz w:val="18"/>
          <w:szCs w:val="18"/>
        </w:rPr>
        <w:tab/>
        <w:t>Chairman and Vice-Chairmen of the Conference Preparatory Meeting</w:t>
      </w:r>
    </w:p>
    <w:p w:rsidR="00264B75" w:rsidRPr="00F51D6C" w:rsidRDefault="00264B75" w:rsidP="00DB0E17">
      <w:pPr>
        <w:tabs>
          <w:tab w:val="left" w:pos="567"/>
          <w:tab w:val="left" w:pos="6237"/>
        </w:tabs>
        <w:spacing w:before="0" w:line="240" w:lineRule="auto"/>
        <w:rPr>
          <w:rFonts w:asciiTheme="minorHAnsi" w:hAnsiTheme="minorHAnsi" w:cstheme="minorHAnsi"/>
          <w:sz w:val="18"/>
          <w:szCs w:val="18"/>
        </w:rPr>
      </w:pPr>
      <w:r w:rsidRPr="00F51D6C">
        <w:rPr>
          <w:rFonts w:asciiTheme="minorHAnsi" w:hAnsiTheme="minorHAnsi" w:cstheme="minorHAnsi"/>
          <w:sz w:val="18"/>
          <w:szCs w:val="18"/>
        </w:rPr>
        <w:t>–</w:t>
      </w:r>
      <w:r w:rsidRPr="00F51D6C">
        <w:rPr>
          <w:rFonts w:asciiTheme="minorHAnsi" w:hAnsiTheme="minorHAnsi" w:cstheme="minorHAnsi"/>
          <w:sz w:val="18"/>
          <w:szCs w:val="18"/>
        </w:rPr>
        <w:tab/>
        <w:t>Members of the Radio Regulations Board</w:t>
      </w:r>
    </w:p>
    <w:p w:rsidR="00264B75" w:rsidRPr="00F51D6C" w:rsidRDefault="00264B75" w:rsidP="00DB0E17">
      <w:pPr>
        <w:pStyle w:val="BodyTextIndent"/>
        <w:rPr>
          <w:rFonts w:asciiTheme="minorHAnsi" w:hAnsiTheme="minorHAnsi" w:cstheme="minorHAnsi"/>
          <w:sz w:val="18"/>
          <w:szCs w:val="18"/>
        </w:rPr>
      </w:pPr>
      <w:r w:rsidRPr="00F51D6C">
        <w:rPr>
          <w:rFonts w:asciiTheme="minorHAnsi" w:hAnsiTheme="minorHAnsi" w:cstheme="minorHAnsi"/>
          <w:sz w:val="18"/>
          <w:szCs w:val="18"/>
        </w:rPr>
        <w:t>–</w:t>
      </w:r>
      <w:r w:rsidRPr="00F51D6C">
        <w:rPr>
          <w:rFonts w:asciiTheme="minorHAnsi" w:hAnsiTheme="minorHAnsi" w:cstheme="minorHAnsi"/>
          <w:sz w:val="18"/>
          <w:szCs w:val="18"/>
        </w:rPr>
        <w:tab/>
        <w:t>Secretary-General of the ITU, Director of the Telecommunication Standardization Bureau, Director of the Telecommunication Development Bureau</w:t>
      </w:r>
    </w:p>
    <w:p w:rsidR="00264B75" w:rsidRPr="00DB0E17" w:rsidRDefault="0073233D">
      <w:pPr>
        <w:pStyle w:val="AnnexNotitle0"/>
        <w:spacing w:befor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Annex</w:t>
      </w:r>
      <w:bookmarkStart w:id="0" w:name="_GoBack"/>
      <w:bookmarkEnd w:id="0"/>
    </w:p>
    <w:p w:rsidR="00264B75" w:rsidRPr="00662581" w:rsidRDefault="00264B75">
      <w:pPr>
        <w:pStyle w:val="AnnexNotitle0"/>
        <w:spacing w:before="240"/>
        <w:rPr>
          <w:rFonts w:asciiTheme="minorHAnsi" w:hAnsiTheme="minorHAnsi" w:cstheme="minorHAnsi"/>
        </w:rPr>
      </w:pPr>
      <w:r w:rsidRPr="00611243">
        <w:rPr>
          <w:rFonts w:asciiTheme="minorHAnsi" w:hAnsiTheme="minorHAnsi" w:cstheme="minorHAnsi"/>
        </w:rPr>
        <w:t xml:space="preserve">Titles of the approved </w:t>
      </w:r>
      <w:r w:rsidR="00577251" w:rsidRPr="00611243">
        <w:rPr>
          <w:rFonts w:asciiTheme="minorHAnsi" w:hAnsiTheme="minorHAnsi" w:cstheme="minorHAnsi"/>
        </w:rPr>
        <w:t xml:space="preserve">ITU-R </w:t>
      </w:r>
      <w:r w:rsidRPr="00611243">
        <w:rPr>
          <w:rFonts w:asciiTheme="minorHAnsi" w:hAnsiTheme="minorHAnsi" w:cstheme="minorHAnsi"/>
        </w:rPr>
        <w:t>Recommendations</w:t>
      </w:r>
    </w:p>
    <w:p w:rsidR="00535F09" w:rsidRPr="00611243" w:rsidRDefault="00535F09" w:rsidP="0073233D">
      <w:pPr>
        <w:tabs>
          <w:tab w:val="left" w:pos="7938"/>
          <w:tab w:val="right" w:pos="9639"/>
        </w:tabs>
        <w:spacing w:before="480"/>
        <w:rPr>
          <w:szCs w:val="24"/>
          <w:lang w:val="fr-CH"/>
        </w:rPr>
      </w:pPr>
      <w:proofErr w:type="spellStart"/>
      <w:r w:rsidRPr="00611243">
        <w:rPr>
          <w:szCs w:val="24"/>
          <w:u w:val="single"/>
          <w:lang w:val="fr-CH"/>
        </w:rPr>
        <w:t>Recommendation</w:t>
      </w:r>
      <w:proofErr w:type="spellEnd"/>
      <w:r w:rsidRPr="00611243">
        <w:rPr>
          <w:szCs w:val="24"/>
          <w:u w:val="single"/>
          <w:lang w:val="fr-CH"/>
        </w:rPr>
        <w:t xml:space="preserve"> ITU-R P.</w:t>
      </w:r>
      <w:r w:rsidRPr="00611243">
        <w:rPr>
          <w:noProof/>
          <w:szCs w:val="24"/>
          <w:u w:val="single"/>
          <w:lang w:val="fr-CH"/>
        </w:rPr>
        <w:t>531-13</w:t>
      </w:r>
      <w:r w:rsidRPr="00611243">
        <w:rPr>
          <w:szCs w:val="24"/>
          <w:lang w:val="fr-CH"/>
        </w:rPr>
        <w:tab/>
        <w:t>Doc. 3/13</w:t>
      </w:r>
    </w:p>
    <w:p w:rsidR="00535F09" w:rsidRPr="0073233D" w:rsidRDefault="00535F09" w:rsidP="0073233D">
      <w:pPr>
        <w:pStyle w:val="AnnexNotitle0"/>
        <w:tabs>
          <w:tab w:val="left" w:pos="7938"/>
        </w:tabs>
        <w:rPr>
          <w:rFonts w:asciiTheme="minorHAnsi" w:hAnsiTheme="minorHAnsi"/>
        </w:rPr>
      </w:pPr>
      <w:bookmarkStart w:id="1" w:name="Pre_title"/>
      <w:r w:rsidRPr="0073233D">
        <w:rPr>
          <w:rFonts w:asciiTheme="minorHAnsi" w:hAnsiTheme="minorHAnsi"/>
          <w:caps/>
        </w:rPr>
        <w:t>I</w:t>
      </w:r>
      <w:r w:rsidRPr="0073233D">
        <w:rPr>
          <w:rFonts w:asciiTheme="minorHAnsi" w:hAnsiTheme="minorHAnsi"/>
        </w:rPr>
        <w:t>onospheric propagation data and prediction methods required</w:t>
      </w:r>
      <w:r w:rsidRPr="0073233D">
        <w:rPr>
          <w:rFonts w:asciiTheme="minorHAnsi" w:hAnsiTheme="minorHAnsi"/>
        </w:rPr>
        <w:br/>
        <w:t>for the design of satellite services and systems</w:t>
      </w:r>
      <w:bookmarkEnd w:id="1"/>
    </w:p>
    <w:p w:rsidR="00535F09" w:rsidRPr="00611243" w:rsidRDefault="00535F09" w:rsidP="0073233D">
      <w:pPr>
        <w:tabs>
          <w:tab w:val="left" w:pos="7938"/>
          <w:tab w:val="right" w:pos="9639"/>
        </w:tabs>
        <w:spacing w:before="480"/>
        <w:rPr>
          <w:szCs w:val="24"/>
          <w:lang w:val="fr-CH"/>
        </w:rPr>
      </w:pPr>
      <w:proofErr w:type="spellStart"/>
      <w:r w:rsidRPr="00611243">
        <w:rPr>
          <w:szCs w:val="24"/>
          <w:u w:val="single"/>
          <w:lang w:val="fr-CH"/>
        </w:rPr>
        <w:t>Recommendation</w:t>
      </w:r>
      <w:proofErr w:type="spellEnd"/>
      <w:r w:rsidRPr="00611243">
        <w:rPr>
          <w:szCs w:val="24"/>
          <w:u w:val="single"/>
          <w:lang w:val="fr-CH"/>
        </w:rPr>
        <w:t xml:space="preserve"> ITU-R P.372-13</w:t>
      </w:r>
      <w:r w:rsidRPr="00611243">
        <w:rPr>
          <w:szCs w:val="24"/>
          <w:lang w:val="fr-CH"/>
        </w:rPr>
        <w:tab/>
        <w:t>Doc. 3/14</w:t>
      </w:r>
    </w:p>
    <w:p w:rsidR="00535F09" w:rsidRPr="00611243" w:rsidRDefault="00535F09" w:rsidP="0073233D">
      <w:pPr>
        <w:pStyle w:val="Rectitle"/>
        <w:tabs>
          <w:tab w:val="left" w:pos="7938"/>
        </w:tabs>
        <w:rPr>
          <w:lang w:val="fr-CH" w:eastAsia="zh-CN"/>
        </w:rPr>
      </w:pPr>
      <w:r w:rsidRPr="00611243">
        <w:rPr>
          <w:lang w:val="fr-CH" w:eastAsia="zh-CN"/>
        </w:rPr>
        <w:t>Radio Noise</w:t>
      </w:r>
    </w:p>
    <w:p w:rsidR="00535F09" w:rsidRPr="00611243" w:rsidRDefault="00535F09" w:rsidP="0073233D">
      <w:pPr>
        <w:tabs>
          <w:tab w:val="left" w:pos="7938"/>
          <w:tab w:val="right" w:pos="9639"/>
        </w:tabs>
        <w:spacing w:before="480"/>
        <w:rPr>
          <w:szCs w:val="24"/>
          <w:lang w:val="fr-CH"/>
        </w:rPr>
      </w:pPr>
      <w:proofErr w:type="spellStart"/>
      <w:r w:rsidRPr="00611243">
        <w:rPr>
          <w:szCs w:val="24"/>
          <w:u w:val="single"/>
          <w:lang w:val="fr-CH"/>
        </w:rPr>
        <w:t>Recommendation</w:t>
      </w:r>
      <w:proofErr w:type="spellEnd"/>
      <w:r w:rsidRPr="00611243">
        <w:rPr>
          <w:szCs w:val="24"/>
          <w:u w:val="single"/>
          <w:lang w:val="fr-CH"/>
        </w:rPr>
        <w:t xml:space="preserve"> ITU-R P.</w:t>
      </w:r>
      <w:r w:rsidRPr="00611243">
        <w:rPr>
          <w:szCs w:val="24"/>
          <w:u w:val="single"/>
          <w:lang w:val="fr-CH" w:eastAsia="zh-CN"/>
        </w:rPr>
        <w:t>684-7</w:t>
      </w:r>
      <w:r w:rsidRPr="00611243">
        <w:rPr>
          <w:szCs w:val="24"/>
          <w:lang w:val="fr-CH"/>
        </w:rPr>
        <w:tab/>
        <w:t>Doc. 3/16</w:t>
      </w:r>
    </w:p>
    <w:p w:rsidR="00535F09" w:rsidRDefault="00535F09" w:rsidP="0073233D">
      <w:pPr>
        <w:pStyle w:val="Rectitle"/>
        <w:tabs>
          <w:tab w:val="left" w:pos="7938"/>
        </w:tabs>
        <w:rPr>
          <w:lang w:eastAsia="zh-CN"/>
        </w:rPr>
      </w:pPr>
      <w:r>
        <w:rPr>
          <w:lang w:eastAsia="zh-CN"/>
        </w:rPr>
        <w:t>R</w:t>
      </w:r>
      <w:r w:rsidRPr="00CD15D7">
        <w:rPr>
          <w:lang w:eastAsia="zh-CN"/>
        </w:rPr>
        <w:t>evision of numerical method for calculating</w:t>
      </w:r>
      <w:r>
        <w:rPr>
          <w:lang w:eastAsia="zh-CN"/>
        </w:rPr>
        <w:t xml:space="preserve"> </w:t>
      </w:r>
      <w:r w:rsidRPr="00CD15D7">
        <w:rPr>
          <w:lang w:eastAsia="zh-CN"/>
        </w:rPr>
        <w:t>resultant</w:t>
      </w:r>
      <w:r>
        <w:rPr>
          <w:lang w:eastAsia="zh-CN"/>
        </w:rPr>
        <w:br/>
      </w:r>
      <w:r w:rsidRPr="00CD15D7">
        <w:rPr>
          <w:lang w:eastAsia="zh-CN"/>
        </w:rPr>
        <w:t>field strength and phase</w:t>
      </w:r>
    </w:p>
    <w:p w:rsidR="00535F09" w:rsidRPr="00611243" w:rsidRDefault="00535F09" w:rsidP="0073233D">
      <w:pPr>
        <w:tabs>
          <w:tab w:val="left" w:pos="7938"/>
          <w:tab w:val="right" w:pos="9639"/>
        </w:tabs>
        <w:spacing w:before="480"/>
        <w:rPr>
          <w:szCs w:val="24"/>
          <w:lang w:val="fr-CH"/>
        </w:rPr>
      </w:pPr>
      <w:proofErr w:type="spellStart"/>
      <w:r w:rsidRPr="00611243">
        <w:rPr>
          <w:szCs w:val="24"/>
          <w:u w:val="single"/>
          <w:lang w:val="fr-CH"/>
        </w:rPr>
        <w:t>Recommendation</w:t>
      </w:r>
      <w:proofErr w:type="spellEnd"/>
      <w:r w:rsidRPr="00611243">
        <w:rPr>
          <w:szCs w:val="24"/>
          <w:u w:val="single"/>
          <w:lang w:val="fr-CH"/>
        </w:rPr>
        <w:t xml:space="preserve"> ITU-R P.</w:t>
      </w:r>
      <w:r w:rsidRPr="00611243">
        <w:rPr>
          <w:noProof/>
          <w:szCs w:val="24"/>
          <w:u w:val="single"/>
          <w:lang w:val="fr-CH"/>
        </w:rPr>
        <w:t>833-9</w:t>
      </w:r>
      <w:r w:rsidRPr="00611243">
        <w:rPr>
          <w:szCs w:val="24"/>
          <w:lang w:val="fr-CH"/>
        </w:rPr>
        <w:tab/>
        <w:t>Doc. 3/17</w:t>
      </w:r>
    </w:p>
    <w:p w:rsidR="00535F09" w:rsidRPr="002941DD" w:rsidRDefault="00535F09" w:rsidP="0073233D">
      <w:pPr>
        <w:pStyle w:val="Rectitle"/>
        <w:tabs>
          <w:tab w:val="left" w:pos="7938"/>
        </w:tabs>
        <w:rPr>
          <w:lang w:eastAsia="zh-CN"/>
        </w:rPr>
      </w:pPr>
      <w:r w:rsidRPr="005E27B9">
        <w:rPr>
          <w:noProof/>
          <w:lang w:eastAsia="zh-CN"/>
        </w:rPr>
        <w:t>Attenuation in vegetation</w:t>
      </w:r>
    </w:p>
    <w:p w:rsidR="00535F09" w:rsidRPr="00D0170E" w:rsidRDefault="00535F09" w:rsidP="0073233D">
      <w:pPr>
        <w:tabs>
          <w:tab w:val="left" w:pos="7938"/>
          <w:tab w:val="right" w:pos="9639"/>
        </w:tabs>
        <w:spacing w:before="480"/>
        <w:rPr>
          <w:szCs w:val="24"/>
        </w:rPr>
      </w:pPr>
      <w:r w:rsidRPr="00D0170E">
        <w:rPr>
          <w:szCs w:val="24"/>
          <w:u w:val="single"/>
        </w:rPr>
        <w:t>Recommendation ITU-R P.841-</w:t>
      </w:r>
      <w:r>
        <w:rPr>
          <w:szCs w:val="24"/>
          <w:u w:val="single"/>
        </w:rPr>
        <w:t>5</w:t>
      </w:r>
      <w:r w:rsidRPr="00D0170E">
        <w:rPr>
          <w:szCs w:val="24"/>
        </w:rPr>
        <w:tab/>
        <w:t>Doc. 3/7(Rev.1)</w:t>
      </w:r>
    </w:p>
    <w:p w:rsidR="00535F09" w:rsidRPr="0025442B" w:rsidRDefault="00535F09" w:rsidP="0073233D">
      <w:pPr>
        <w:pStyle w:val="Rectitle"/>
        <w:tabs>
          <w:tab w:val="left" w:pos="7938"/>
        </w:tabs>
      </w:pPr>
      <w:r w:rsidRPr="0025442B">
        <w:t>Conversion of annual statistics to worst-month statistics</w:t>
      </w:r>
    </w:p>
    <w:p w:rsidR="00535F09" w:rsidRPr="00D0170E" w:rsidRDefault="00535F09" w:rsidP="0073233D">
      <w:pPr>
        <w:tabs>
          <w:tab w:val="left" w:pos="7938"/>
          <w:tab w:val="right" w:pos="9639"/>
        </w:tabs>
        <w:spacing w:before="480"/>
        <w:rPr>
          <w:szCs w:val="24"/>
        </w:rPr>
      </w:pPr>
      <w:r w:rsidRPr="00D0170E">
        <w:rPr>
          <w:szCs w:val="24"/>
          <w:u w:val="single"/>
        </w:rPr>
        <w:t>Recommendation ITU-</w:t>
      </w:r>
      <w:r w:rsidRPr="00796149">
        <w:rPr>
          <w:szCs w:val="24"/>
          <w:u w:val="single"/>
        </w:rPr>
        <w:t>R P</w:t>
      </w:r>
      <w:r w:rsidRPr="008F4F70">
        <w:rPr>
          <w:szCs w:val="24"/>
          <w:u w:val="single"/>
        </w:rPr>
        <w:t>.341-</w:t>
      </w:r>
      <w:ins w:id="2" w:author="Detraz, Laurence" w:date="2016-09-22T11:36:00Z">
        <w:r w:rsidR="00B24A09">
          <w:rPr>
            <w:szCs w:val="24"/>
            <w:u w:val="single"/>
          </w:rPr>
          <w:t>6</w:t>
        </w:r>
      </w:ins>
      <w:r w:rsidRPr="00D0170E">
        <w:rPr>
          <w:szCs w:val="24"/>
        </w:rPr>
        <w:tab/>
        <w:t>Doc. 3/8(Rev.1)</w:t>
      </w:r>
    </w:p>
    <w:p w:rsidR="00535F09" w:rsidRDefault="00535F09" w:rsidP="0073233D">
      <w:pPr>
        <w:pStyle w:val="Rectitle"/>
        <w:tabs>
          <w:tab w:val="left" w:pos="7938"/>
        </w:tabs>
      </w:pPr>
      <w:r w:rsidRPr="00FF5D03">
        <w:t>The concept of transmission loss for radio links</w:t>
      </w:r>
    </w:p>
    <w:p w:rsidR="00535F09" w:rsidRPr="00D0170E" w:rsidRDefault="00535F09" w:rsidP="0073233D">
      <w:pPr>
        <w:pStyle w:val="enumlev1"/>
        <w:tabs>
          <w:tab w:val="left" w:pos="7938"/>
        </w:tabs>
        <w:spacing w:before="480"/>
        <w:ind w:left="0" w:firstLine="0"/>
        <w:rPr>
          <w:szCs w:val="24"/>
        </w:rPr>
      </w:pPr>
      <w:r w:rsidRPr="00D0170E">
        <w:rPr>
          <w:szCs w:val="24"/>
          <w:u w:val="single"/>
        </w:rPr>
        <w:t xml:space="preserve">Recommendation ITU-R </w:t>
      </w:r>
      <w:r w:rsidRPr="00FE4886">
        <w:rPr>
          <w:szCs w:val="24"/>
          <w:u w:val="single"/>
        </w:rPr>
        <w:t>P.453-</w:t>
      </w:r>
      <w:r>
        <w:rPr>
          <w:szCs w:val="24"/>
          <w:u w:val="single"/>
        </w:rPr>
        <w:t>12</w:t>
      </w:r>
      <w:r w:rsidR="0073233D">
        <w:rPr>
          <w:szCs w:val="24"/>
        </w:rPr>
        <w:tab/>
      </w:r>
      <w:r w:rsidRPr="00D0170E">
        <w:rPr>
          <w:szCs w:val="24"/>
        </w:rPr>
        <w:t>Doc. 3/10(Rev.1)</w:t>
      </w:r>
    </w:p>
    <w:p w:rsidR="00535F09" w:rsidRDefault="00535F09" w:rsidP="0073233D">
      <w:pPr>
        <w:pStyle w:val="Rectitle"/>
        <w:tabs>
          <w:tab w:val="left" w:pos="7938"/>
        </w:tabs>
      </w:pPr>
      <w:r w:rsidRPr="00DB74C4">
        <w:t>The radio refractive index: its formula and refractivity data</w:t>
      </w:r>
    </w:p>
    <w:p w:rsidR="00535F09" w:rsidRPr="00D0170E" w:rsidRDefault="00535F09" w:rsidP="0073233D">
      <w:pPr>
        <w:tabs>
          <w:tab w:val="left" w:pos="7938"/>
          <w:tab w:val="right" w:pos="9639"/>
        </w:tabs>
        <w:spacing w:before="480"/>
        <w:rPr>
          <w:szCs w:val="24"/>
        </w:rPr>
      </w:pPr>
      <w:r w:rsidRPr="00D0170E">
        <w:rPr>
          <w:szCs w:val="24"/>
          <w:u w:val="single"/>
        </w:rPr>
        <w:t>Recommendation ITU-R P</w:t>
      </w:r>
      <w:r w:rsidRPr="005E11CE">
        <w:rPr>
          <w:szCs w:val="24"/>
          <w:u w:val="single"/>
        </w:rPr>
        <w:t>.676-</w:t>
      </w:r>
      <w:r>
        <w:rPr>
          <w:szCs w:val="24"/>
          <w:u w:val="single"/>
        </w:rPr>
        <w:t>11</w:t>
      </w:r>
      <w:r>
        <w:rPr>
          <w:szCs w:val="24"/>
        </w:rPr>
        <w:tab/>
        <w:t>Doc. 3/20(Rev.</w:t>
      </w:r>
      <w:r w:rsidRPr="00D0170E">
        <w:rPr>
          <w:szCs w:val="24"/>
        </w:rPr>
        <w:t>1)</w:t>
      </w:r>
    </w:p>
    <w:p w:rsidR="00535F09" w:rsidRDefault="00535F09" w:rsidP="0073233D">
      <w:pPr>
        <w:pStyle w:val="Rectitle"/>
        <w:tabs>
          <w:tab w:val="left" w:pos="7938"/>
        </w:tabs>
      </w:pPr>
      <w:r w:rsidRPr="00ED4F6F">
        <w:t xml:space="preserve">Attenuation by </w:t>
      </w:r>
      <w:r w:rsidRPr="0025442B">
        <w:t>atmospheric</w:t>
      </w:r>
      <w:r w:rsidRPr="00ED4F6F">
        <w:t xml:space="preserve"> gases</w:t>
      </w:r>
    </w:p>
    <w:p w:rsidR="00535F09" w:rsidRDefault="00535F09" w:rsidP="0073233D">
      <w:pPr>
        <w:tabs>
          <w:tab w:val="clear" w:pos="794"/>
          <w:tab w:val="clear" w:pos="1191"/>
          <w:tab w:val="clear" w:pos="1588"/>
          <w:tab w:val="clear" w:pos="1985"/>
          <w:tab w:val="left" w:pos="7938"/>
          <w:tab w:val="left" w:pos="8222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szCs w:val="24"/>
          <w:u w:val="single"/>
        </w:rPr>
      </w:pPr>
      <w:r>
        <w:rPr>
          <w:szCs w:val="24"/>
          <w:u w:val="single"/>
        </w:rPr>
        <w:br w:type="page"/>
      </w:r>
    </w:p>
    <w:p w:rsidR="00535F09" w:rsidRDefault="00535F09" w:rsidP="0073233D">
      <w:pPr>
        <w:tabs>
          <w:tab w:val="left" w:pos="7938"/>
          <w:tab w:val="left" w:pos="8505"/>
          <w:tab w:val="right" w:pos="9639"/>
        </w:tabs>
        <w:spacing w:before="480"/>
      </w:pPr>
      <w:r w:rsidRPr="00D0170E">
        <w:rPr>
          <w:szCs w:val="24"/>
          <w:u w:val="single"/>
        </w:rPr>
        <w:lastRenderedPageBreak/>
        <w:t>Recommendation ITU-R P</w:t>
      </w:r>
      <w:r w:rsidRPr="005E11CE">
        <w:rPr>
          <w:szCs w:val="24"/>
          <w:u w:val="single"/>
        </w:rPr>
        <w:t>.</w:t>
      </w:r>
      <w:r w:rsidRPr="005E11CE">
        <w:rPr>
          <w:szCs w:val="24"/>
          <w:u w:val="single"/>
          <w:lang w:eastAsia="zh-CN"/>
        </w:rPr>
        <w:t>834-</w:t>
      </w:r>
      <w:r>
        <w:rPr>
          <w:szCs w:val="24"/>
          <w:u w:val="single"/>
          <w:lang w:eastAsia="zh-CN"/>
        </w:rPr>
        <w:t>8</w:t>
      </w:r>
      <w:r>
        <w:rPr>
          <w:szCs w:val="24"/>
        </w:rPr>
        <w:tab/>
        <w:t>Doc. 3/24(Rev.</w:t>
      </w:r>
      <w:r w:rsidRPr="00D0170E">
        <w:rPr>
          <w:szCs w:val="24"/>
        </w:rPr>
        <w:t>1)</w:t>
      </w:r>
    </w:p>
    <w:p w:rsidR="00535F09" w:rsidRDefault="00535F09" w:rsidP="0073233D">
      <w:pPr>
        <w:pStyle w:val="Rectitle"/>
        <w:tabs>
          <w:tab w:val="left" w:pos="7938"/>
          <w:tab w:val="left" w:pos="8505"/>
        </w:tabs>
      </w:pPr>
      <w:r w:rsidRPr="002D65A5">
        <w:t xml:space="preserve">Effects of tropospheric refraction on </w:t>
      </w:r>
      <w:proofErr w:type="spellStart"/>
      <w:r w:rsidRPr="002D65A5">
        <w:t>radiowave</w:t>
      </w:r>
      <w:proofErr w:type="spellEnd"/>
      <w:r w:rsidRPr="002D65A5">
        <w:t xml:space="preserve"> propagation</w:t>
      </w:r>
    </w:p>
    <w:p w:rsidR="00535F09" w:rsidRPr="00D0170E" w:rsidRDefault="00535F09" w:rsidP="0073233D">
      <w:pPr>
        <w:tabs>
          <w:tab w:val="left" w:pos="7938"/>
          <w:tab w:val="left" w:pos="8505"/>
          <w:tab w:val="right" w:pos="9639"/>
        </w:tabs>
        <w:spacing w:before="480"/>
        <w:rPr>
          <w:szCs w:val="24"/>
        </w:rPr>
      </w:pPr>
      <w:r w:rsidRPr="00D0170E">
        <w:rPr>
          <w:szCs w:val="24"/>
          <w:u w:val="single"/>
        </w:rPr>
        <w:t>Recommendation ITU-R P.</w:t>
      </w:r>
      <w:r w:rsidRPr="005E11CE">
        <w:rPr>
          <w:szCs w:val="24"/>
          <w:u w:val="single"/>
          <w:lang w:eastAsia="zh-CN"/>
        </w:rPr>
        <w:t>311-</w:t>
      </w:r>
      <w:r>
        <w:rPr>
          <w:szCs w:val="24"/>
          <w:u w:val="single"/>
          <w:lang w:eastAsia="zh-CN"/>
        </w:rPr>
        <w:t>16</w:t>
      </w:r>
      <w:r w:rsidRPr="00D0170E">
        <w:rPr>
          <w:szCs w:val="24"/>
        </w:rPr>
        <w:tab/>
        <w:t>Doc. 3/32(Rev.1)</w:t>
      </w:r>
    </w:p>
    <w:p w:rsidR="00535F09" w:rsidRDefault="00535F09" w:rsidP="0073233D">
      <w:pPr>
        <w:pStyle w:val="Rectitle"/>
        <w:tabs>
          <w:tab w:val="left" w:pos="7938"/>
          <w:tab w:val="left" w:pos="8505"/>
        </w:tabs>
        <w:rPr>
          <w:lang w:eastAsia="zh-CN"/>
        </w:rPr>
      </w:pPr>
      <w:r w:rsidRPr="00360F33">
        <w:rPr>
          <w:lang w:eastAsia="zh-CN"/>
        </w:rPr>
        <w:t>Acquisition, prese</w:t>
      </w:r>
      <w:r>
        <w:rPr>
          <w:lang w:eastAsia="zh-CN"/>
        </w:rPr>
        <w:t xml:space="preserve">ntation and analysis of data in </w:t>
      </w:r>
      <w:r w:rsidRPr="00360F33">
        <w:rPr>
          <w:lang w:eastAsia="zh-CN"/>
        </w:rPr>
        <w:t xml:space="preserve">studies </w:t>
      </w:r>
      <w:r>
        <w:rPr>
          <w:lang w:eastAsia="zh-CN"/>
        </w:rPr>
        <w:br/>
      </w:r>
      <w:r w:rsidRPr="00360F33">
        <w:rPr>
          <w:lang w:eastAsia="zh-CN"/>
        </w:rPr>
        <w:t xml:space="preserve">of </w:t>
      </w:r>
      <w:proofErr w:type="spellStart"/>
      <w:r w:rsidRPr="00360F33">
        <w:rPr>
          <w:lang w:eastAsia="zh-CN"/>
        </w:rPr>
        <w:t>radiowave</w:t>
      </w:r>
      <w:proofErr w:type="spellEnd"/>
      <w:r w:rsidRPr="00360F33">
        <w:rPr>
          <w:lang w:eastAsia="zh-CN"/>
        </w:rPr>
        <w:t xml:space="preserve"> propagation</w:t>
      </w:r>
    </w:p>
    <w:p w:rsidR="00535F09" w:rsidRPr="00D0170E" w:rsidRDefault="00535F09" w:rsidP="0073233D">
      <w:pPr>
        <w:tabs>
          <w:tab w:val="left" w:pos="7938"/>
          <w:tab w:val="left" w:pos="8505"/>
          <w:tab w:val="right" w:pos="9639"/>
        </w:tabs>
        <w:spacing w:before="480"/>
        <w:rPr>
          <w:szCs w:val="24"/>
        </w:rPr>
      </w:pPr>
      <w:r w:rsidRPr="00D0170E">
        <w:rPr>
          <w:szCs w:val="24"/>
          <w:u w:val="single"/>
        </w:rPr>
        <w:t xml:space="preserve">Recommendation ITU-R </w:t>
      </w:r>
      <w:r w:rsidRPr="005E11CE">
        <w:rPr>
          <w:szCs w:val="24"/>
          <w:u w:val="single"/>
        </w:rPr>
        <w:t>P.681-</w:t>
      </w:r>
      <w:r>
        <w:rPr>
          <w:szCs w:val="24"/>
          <w:u w:val="single"/>
        </w:rPr>
        <w:t>9</w:t>
      </w:r>
      <w:r w:rsidRPr="00D0170E">
        <w:rPr>
          <w:szCs w:val="24"/>
        </w:rPr>
        <w:tab/>
        <w:t>Doc. 3/34(Rev.1)</w:t>
      </w:r>
    </w:p>
    <w:p w:rsidR="00535F09" w:rsidRDefault="00535F09" w:rsidP="0073233D">
      <w:pPr>
        <w:pStyle w:val="Rectitle"/>
        <w:tabs>
          <w:tab w:val="left" w:pos="7938"/>
          <w:tab w:val="left" w:pos="8505"/>
        </w:tabs>
        <w:rPr>
          <w:lang w:eastAsia="zh-CN"/>
        </w:rPr>
      </w:pPr>
      <w:r w:rsidRPr="0061029C">
        <w:rPr>
          <w:lang w:eastAsia="zh-CN"/>
        </w:rPr>
        <w:t>Propagation data required for the design of Earth-space land mobile telecommunication systems</w:t>
      </w:r>
    </w:p>
    <w:p w:rsidR="00535F09" w:rsidRDefault="00535F09" w:rsidP="0073233D">
      <w:pPr>
        <w:tabs>
          <w:tab w:val="left" w:pos="7938"/>
          <w:tab w:val="right" w:pos="9639"/>
        </w:tabs>
        <w:jc w:val="left"/>
      </w:pPr>
    </w:p>
    <w:p w:rsidR="00535F09" w:rsidRDefault="00535F09" w:rsidP="0073233D">
      <w:pPr>
        <w:tabs>
          <w:tab w:val="left" w:pos="7938"/>
          <w:tab w:val="right" w:pos="9639"/>
        </w:tabs>
        <w:jc w:val="left"/>
        <w:rPr>
          <w:lang w:eastAsia="zh-CN"/>
        </w:rPr>
      </w:pPr>
    </w:p>
    <w:p w:rsidR="00535F09" w:rsidRDefault="00535F09" w:rsidP="0073233D">
      <w:pPr>
        <w:tabs>
          <w:tab w:val="left" w:pos="7938"/>
        </w:tabs>
        <w:rPr>
          <w:lang w:val="en-GB"/>
        </w:rPr>
      </w:pPr>
    </w:p>
    <w:p w:rsidR="00D35AB9" w:rsidRPr="00CD4E44" w:rsidRDefault="00264B75" w:rsidP="0073233D">
      <w:pPr>
        <w:pStyle w:val="Headingb"/>
        <w:tabs>
          <w:tab w:val="left" w:pos="7655"/>
        </w:tabs>
        <w:spacing w:before="360" w:after="120"/>
        <w:jc w:val="center"/>
        <w:rPr>
          <w:rFonts w:asciiTheme="minorHAnsi" w:hAnsiTheme="minorHAnsi" w:cstheme="minorHAnsi"/>
          <w:szCs w:val="24"/>
          <w:lang w:val="fr-CH"/>
        </w:rPr>
      </w:pPr>
      <w:bookmarkStart w:id="3" w:name="ddistribution"/>
      <w:bookmarkEnd w:id="3"/>
      <w:r w:rsidRPr="00264B75">
        <w:rPr>
          <w:b w:val="0"/>
          <w:bCs/>
        </w:rPr>
        <w:t>________________</w:t>
      </w:r>
    </w:p>
    <w:sectPr w:rsidR="00D35AB9" w:rsidRPr="00CD4E44" w:rsidSect="00031E64">
      <w:headerReference w:type="even" r:id="rId8"/>
      <w:headerReference w:type="default" r:id="rId9"/>
      <w:headerReference w:type="first" r:id="rId10"/>
      <w:footerReference w:type="first" r:id="rId11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B75" w:rsidRDefault="00264B75">
      <w:r>
        <w:separator/>
      </w:r>
    </w:p>
  </w:endnote>
  <w:endnote w:type="continuationSeparator" w:id="0">
    <w:p w:rsidR="00264B75" w:rsidRDefault="00264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9B1A50" w:rsidRDefault="009B1A50" w:rsidP="009B1A50">
    <w:pPr>
      <w:pStyle w:val="FirstFooter"/>
      <w:spacing w:line="240" w:lineRule="auto"/>
      <w:ind w:left="-397" w:right="-397"/>
      <w:jc w:val="center"/>
      <w:rPr>
        <w:color w:val="3E8EDE"/>
        <w:sz w:val="18"/>
        <w:szCs w:val="18"/>
      </w:rPr>
    </w:pPr>
    <w:r>
      <w:rPr>
        <w:color w:val="3E8EDE"/>
        <w:sz w:val="18"/>
        <w:szCs w:val="18"/>
      </w:rPr>
      <w:t>International Telecommunication Union • Place des Nations, CH</w:t>
    </w:r>
    <w:r>
      <w:rPr>
        <w:color w:val="3E8EDE"/>
        <w:sz w:val="18"/>
        <w:szCs w:val="18"/>
      </w:rPr>
      <w:noBreakHyphen/>
      <w:t xml:space="preserve">1211 Geneva 20, Switzerland </w:t>
    </w:r>
    <w:r>
      <w:rPr>
        <w:color w:val="3E8EDE"/>
        <w:sz w:val="18"/>
        <w:szCs w:val="18"/>
      </w:rPr>
      <w:br/>
      <w:t xml:space="preserve">Tel: +41 22 730 5111 • Fax: +41 22 733 7256 • </w:t>
    </w:r>
    <w:r>
      <w:rPr>
        <w:color w:val="3E8EDE"/>
        <w:sz w:val="18"/>
        <w:szCs w:val="18"/>
      </w:rPr>
      <w:br/>
      <w:t xml:space="preserve">E-mail: </w:t>
    </w:r>
    <w:hyperlink r:id="rId1" w:history="1">
      <w:r>
        <w:rPr>
          <w:rStyle w:val="Hyperlink"/>
          <w:color w:val="3E8EDE"/>
          <w:sz w:val="18"/>
          <w:szCs w:val="18"/>
        </w:rPr>
        <w:t>itumail@itu.int</w:t>
      </w:r>
    </w:hyperlink>
    <w:r>
      <w:rPr>
        <w:color w:val="3E8EDE"/>
        <w:sz w:val="18"/>
        <w:szCs w:val="18"/>
      </w:rPr>
      <w:t xml:space="preserve"> • </w:t>
    </w:r>
    <w:hyperlink r:id="rId2" w:history="1">
      <w:r>
        <w:rPr>
          <w:rStyle w:val="Hyperlink"/>
          <w:color w:val="3E8EDE"/>
          <w:sz w:val="18"/>
          <w:szCs w:val="18"/>
        </w:rPr>
        <w:t>www.itu.int</w:t>
      </w:r>
    </w:hyperlink>
    <w:r>
      <w:rPr>
        <w:color w:val="3E8EDE"/>
        <w:sz w:val="18"/>
        <w:szCs w:val="18"/>
      </w:rPr>
      <w:t xml:space="preserve"> • </w:t>
    </w:r>
    <w:hyperlink r:id="rId3" w:history="1">
      <w:r>
        <w:rPr>
          <w:rStyle w:val="Hyperlink"/>
          <w:color w:val="3E8EDE"/>
          <w:sz w:val="18"/>
          <w:szCs w:val="18"/>
        </w:rPr>
        <w:t>www.itu.int/go/RR110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B75" w:rsidRDefault="00264B75">
      <w:r>
        <w:t>____________________</w:t>
      </w:r>
    </w:p>
  </w:footnote>
  <w:footnote w:type="continuationSeparator" w:id="0">
    <w:p w:rsidR="00264B75" w:rsidRDefault="00264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F51D6C" w:rsidRDefault="00F51D6C" w:rsidP="00F51D6C">
    <w:pPr>
      <w:pStyle w:val="Header"/>
      <w:jc w:val="center"/>
    </w:pPr>
    <w:r w:rsidRPr="00F51D6C">
      <w:rPr>
        <w:sz w:val="18"/>
        <w:szCs w:val="18"/>
      </w:rPr>
      <w:t xml:space="preserve">- </w:t>
    </w:r>
    <w:r w:rsidRPr="00F51D6C">
      <w:rPr>
        <w:rStyle w:val="PageNumber"/>
        <w:sz w:val="18"/>
        <w:szCs w:val="18"/>
      </w:rPr>
      <w:fldChar w:fldCharType="begin"/>
    </w:r>
    <w:r w:rsidRPr="00F51D6C">
      <w:rPr>
        <w:rStyle w:val="PageNumber"/>
        <w:sz w:val="18"/>
        <w:szCs w:val="18"/>
      </w:rPr>
      <w:instrText xml:space="preserve"> PAGE </w:instrText>
    </w:r>
    <w:r w:rsidRPr="00F51D6C">
      <w:rPr>
        <w:rStyle w:val="PageNumber"/>
        <w:sz w:val="18"/>
        <w:szCs w:val="18"/>
      </w:rPr>
      <w:fldChar w:fldCharType="separate"/>
    </w:r>
    <w:r w:rsidR="0073233D">
      <w:rPr>
        <w:rStyle w:val="PageNumber"/>
        <w:noProof/>
        <w:sz w:val="18"/>
        <w:szCs w:val="18"/>
      </w:rPr>
      <w:t>2</w:t>
    </w:r>
    <w:r w:rsidRPr="00F51D6C">
      <w:rPr>
        <w:rStyle w:val="PageNumber"/>
        <w:sz w:val="18"/>
        <w:szCs w:val="18"/>
      </w:rPr>
      <w:fldChar w:fldCharType="end"/>
    </w:r>
    <w:r w:rsidRPr="00F51D6C"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0965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E915AF" w:rsidRPr="00535F09" w:rsidRDefault="00535F09" w:rsidP="00535F09">
        <w:pPr>
          <w:pStyle w:val="Header"/>
          <w:jc w:val="center"/>
        </w:pPr>
        <w:r>
          <w:t xml:space="preserve">- </w:t>
        </w:r>
        <w:r w:rsidRPr="00535F09">
          <w:rPr>
            <w:sz w:val="18"/>
            <w:szCs w:val="18"/>
          </w:rPr>
          <w:fldChar w:fldCharType="begin"/>
        </w:r>
        <w:r w:rsidRPr="00535F09">
          <w:rPr>
            <w:sz w:val="18"/>
            <w:szCs w:val="18"/>
          </w:rPr>
          <w:instrText xml:space="preserve"> PAGE   \* MERGEFORMAT </w:instrText>
        </w:r>
        <w:r w:rsidRPr="00535F09">
          <w:rPr>
            <w:sz w:val="18"/>
            <w:szCs w:val="18"/>
          </w:rPr>
          <w:fldChar w:fldCharType="separate"/>
        </w:r>
        <w:r w:rsidR="0073233D">
          <w:rPr>
            <w:noProof/>
            <w:sz w:val="18"/>
            <w:szCs w:val="18"/>
          </w:rPr>
          <w:t>3</w:t>
        </w:r>
        <w:r w:rsidRPr="00535F09"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 xml:space="preserve"> -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9B1A50" w:rsidTr="00E055F7">
      <w:tc>
        <w:tcPr>
          <w:tcW w:w="4889" w:type="dxa"/>
        </w:tcPr>
        <w:p w:rsidR="009B1A50" w:rsidRDefault="009B1A50" w:rsidP="009B1A50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31721932" wp14:editId="013D68F6">
                <wp:extent cx="579396" cy="657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9B1A50" w:rsidRDefault="009B1A50" w:rsidP="009B1A50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 w:rsidRPr="00975D6F">
            <w:rPr>
              <w:rFonts w:cs="Arial"/>
              <w:noProof/>
              <w:lang w:eastAsia="zh-CN"/>
            </w:rPr>
            <w:drawing>
              <wp:inline distT="0" distB="0" distL="0" distR="0" wp14:anchorId="2BF05805" wp14:editId="3E6D8991">
                <wp:extent cx="1017905" cy="925067"/>
                <wp:effectExtent l="0" t="0" r="0" b="8890"/>
                <wp:docPr id="6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50" cy="947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C53DA0" w:rsidRDefault="00E915AF" w:rsidP="00C53D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traz, Laurence">
    <w15:presenceInfo w15:providerId="AD" w15:userId="S-1-5-21-8740799-900759487-1415713722-45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264B75"/>
    <w:rsid w:val="00006A31"/>
    <w:rsid w:val="00006C82"/>
    <w:rsid w:val="00010E30"/>
    <w:rsid w:val="00015C76"/>
    <w:rsid w:val="00026CF8"/>
    <w:rsid w:val="00030BD7"/>
    <w:rsid w:val="00031E64"/>
    <w:rsid w:val="00034340"/>
    <w:rsid w:val="00045A8D"/>
    <w:rsid w:val="0005167A"/>
    <w:rsid w:val="00054E5D"/>
    <w:rsid w:val="00070258"/>
    <w:rsid w:val="0007323C"/>
    <w:rsid w:val="00086D03"/>
    <w:rsid w:val="000A0702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04C35"/>
    <w:rsid w:val="00111820"/>
    <w:rsid w:val="0011265F"/>
    <w:rsid w:val="00117282"/>
    <w:rsid w:val="00117389"/>
    <w:rsid w:val="00121C2D"/>
    <w:rsid w:val="00134404"/>
    <w:rsid w:val="00144DFB"/>
    <w:rsid w:val="00187CA3"/>
    <w:rsid w:val="00196710"/>
    <w:rsid w:val="00197324"/>
    <w:rsid w:val="001B351B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006F"/>
    <w:rsid w:val="00264B75"/>
    <w:rsid w:val="00266E74"/>
    <w:rsid w:val="00283C3B"/>
    <w:rsid w:val="002861E6"/>
    <w:rsid w:val="00287D18"/>
    <w:rsid w:val="002A2618"/>
    <w:rsid w:val="002A5DD7"/>
    <w:rsid w:val="002A6189"/>
    <w:rsid w:val="002B0CAC"/>
    <w:rsid w:val="002D5A15"/>
    <w:rsid w:val="002D5BDD"/>
    <w:rsid w:val="002E3D27"/>
    <w:rsid w:val="002F0890"/>
    <w:rsid w:val="002F2531"/>
    <w:rsid w:val="002F4967"/>
    <w:rsid w:val="00316935"/>
    <w:rsid w:val="003266ED"/>
    <w:rsid w:val="003370B8"/>
    <w:rsid w:val="00345D38"/>
    <w:rsid w:val="00352097"/>
    <w:rsid w:val="003666FF"/>
    <w:rsid w:val="0037309C"/>
    <w:rsid w:val="0037770D"/>
    <w:rsid w:val="00380A6E"/>
    <w:rsid w:val="003836D4"/>
    <w:rsid w:val="003A1F49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971BD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0F1A"/>
    <w:rsid w:val="004F178E"/>
    <w:rsid w:val="004F4543"/>
    <w:rsid w:val="004F57BB"/>
    <w:rsid w:val="00505309"/>
    <w:rsid w:val="0050789B"/>
    <w:rsid w:val="005224A1"/>
    <w:rsid w:val="00534372"/>
    <w:rsid w:val="00535F09"/>
    <w:rsid w:val="00543DF8"/>
    <w:rsid w:val="00546101"/>
    <w:rsid w:val="00553DD7"/>
    <w:rsid w:val="005638CF"/>
    <w:rsid w:val="0056741E"/>
    <w:rsid w:val="0057325A"/>
    <w:rsid w:val="0057469A"/>
    <w:rsid w:val="00577251"/>
    <w:rsid w:val="00580814"/>
    <w:rsid w:val="00583A0B"/>
    <w:rsid w:val="005A03A3"/>
    <w:rsid w:val="005A2B92"/>
    <w:rsid w:val="005A79E9"/>
    <w:rsid w:val="005B214C"/>
    <w:rsid w:val="005D3669"/>
    <w:rsid w:val="005E5EB3"/>
    <w:rsid w:val="005F3CB6"/>
    <w:rsid w:val="005F657C"/>
    <w:rsid w:val="00602D53"/>
    <w:rsid w:val="006047E5"/>
    <w:rsid w:val="00611243"/>
    <w:rsid w:val="0064371D"/>
    <w:rsid w:val="00650B2A"/>
    <w:rsid w:val="00651777"/>
    <w:rsid w:val="006550F8"/>
    <w:rsid w:val="00656226"/>
    <w:rsid w:val="00662581"/>
    <w:rsid w:val="006829F3"/>
    <w:rsid w:val="006A518B"/>
    <w:rsid w:val="006B0590"/>
    <w:rsid w:val="006B49DA"/>
    <w:rsid w:val="006C53F8"/>
    <w:rsid w:val="006C7CDE"/>
    <w:rsid w:val="006F6211"/>
    <w:rsid w:val="007144BA"/>
    <w:rsid w:val="007214AA"/>
    <w:rsid w:val="007234B1"/>
    <w:rsid w:val="00723D08"/>
    <w:rsid w:val="00725FDA"/>
    <w:rsid w:val="00727816"/>
    <w:rsid w:val="00730B9A"/>
    <w:rsid w:val="007313C0"/>
    <w:rsid w:val="0073233D"/>
    <w:rsid w:val="00750CFA"/>
    <w:rsid w:val="007553DA"/>
    <w:rsid w:val="00782354"/>
    <w:rsid w:val="007921A7"/>
    <w:rsid w:val="007B3DB1"/>
    <w:rsid w:val="007C4AB2"/>
    <w:rsid w:val="007D183E"/>
    <w:rsid w:val="007D43D0"/>
    <w:rsid w:val="007E1833"/>
    <w:rsid w:val="007E2A7B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1A50"/>
    <w:rsid w:val="009B3F43"/>
    <w:rsid w:val="009B5CFA"/>
    <w:rsid w:val="009C161F"/>
    <w:rsid w:val="009C56B4"/>
    <w:rsid w:val="009C731D"/>
    <w:rsid w:val="009D51A2"/>
    <w:rsid w:val="009E04A8"/>
    <w:rsid w:val="009E4AEC"/>
    <w:rsid w:val="009E5BD8"/>
    <w:rsid w:val="009E681E"/>
    <w:rsid w:val="009F6113"/>
    <w:rsid w:val="00A119E6"/>
    <w:rsid w:val="00A20FBC"/>
    <w:rsid w:val="00A31370"/>
    <w:rsid w:val="00A34D6F"/>
    <w:rsid w:val="00A41F91"/>
    <w:rsid w:val="00A63355"/>
    <w:rsid w:val="00A7596D"/>
    <w:rsid w:val="00A963DF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24A09"/>
    <w:rsid w:val="00B34CF9"/>
    <w:rsid w:val="00B37559"/>
    <w:rsid w:val="00B4054B"/>
    <w:rsid w:val="00B579B0"/>
    <w:rsid w:val="00B57D11"/>
    <w:rsid w:val="00B649D7"/>
    <w:rsid w:val="00B81C2F"/>
    <w:rsid w:val="00B865CE"/>
    <w:rsid w:val="00B90743"/>
    <w:rsid w:val="00B90C45"/>
    <w:rsid w:val="00B933BE"/>
    <w:rsid w:val="00BA5287"/>
    <w:rsid w:val="00BB0299"/>
    <w:rsid w:val="00BD6738"/>
    <w:rsid w:val="00BD7E5E"/>
    <w:rsid w:val="00BE63DB"/>
    <w:rsid w:val="00BE6574"/>
    <w:rsid w:val="00C07319"/>
    <w:rsid w:val="00C16FD2"/>
    <w:rsid w:val="00C17086"/>
    <w:rsid w:val="00C4395E"/>
    <w:rsid w:val="00C47FFD"/>
    <w:rsid w:val="00C51E92"/>
    <w:rsid w:val="00C53DA0"/>
    <w:rsid w:val="00C57E2C"/>
    <w:rsid w:val="00C608B7"/>
    <w:rsid w:val="00C66F24"/>
    <w:rsid w:val="00C76D7F"/>
    <w:rsid w:val="00C813AA"/>
    <w:rsid w:val="00C818D7"/>
    <w:rsid w:val="00C9291E"/>
    <w:rsid w:val="00CA3F44"/>
    <w:rsid w:val="00CA4E58"/>
    <w:rsid w:val="00CB3771"/>
    <w:rsid w:val="00CB44BF"/>
    <w:rsid w:val="00CB5153"/>
    <w:rsid w:val="00CD4E44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4037"/>
    <w:rsid w:val="00DA75C5"/>
    <w:rsid w:val="00DB0E17"/>
    <w:rsid w:val="00DE66A5"/>
    <w:rsid w:val="00DF2B50"/>
    <w:rsid w:val="00E04C86"/>
    <w:rsid w:val="00E17344"/>
    <w:rsid w:val="00E20F30"/>
    <w:rsid w:val="00E2189C"/>
    <w:rsid w:val="00E25BB1"/>
    <w:rsid w:val="00E27BBA"/>
    <w:rsid w:val="00E304EC"/>
    <w:rsid w:val="00E30E3F"/>
    <w:rsid w:val="00E35E8F"/>
    <w:rsid w:val="00E428AB"/>
    <w:rsid w:val="00E438E8"/>
    <w:rsid w:val="00E453A3"/>
    <w:rsid w:val="00E520E2"/>
    <w:rsid w:val="00E530C4"/>
    <w:rsid w:val="00E55996"/>
    <w:rsid w:val="00E64254"/>
    <w:rsid w:val="00E67928"/>
    <w:rsid w:val="00E67A59"/>
    <w:rsid w:val="00E70FB5"/>
    <w:rsid w:val="00E915AF"/>
    <w:rsid w:val="00E96415"/>
    <w:rsid w:val="00EA15B3"/>
    <w:rsid w:val="00EB2358"/>
    <w:rsid w:val="00EB3EB8"/>
    <w:rsid w:val="00EC02FE"/>
    <w:rsid w:val="00EC4A96"/>
    <w:rsid w:val="00EF7BCB"/>
    <w:rsid w:val="00F062B6"/>
    <w:rsid w:val="00F424BF"/>
    <w:rsid w:val="00F44FC3"/>
    <w:rsid w:val="00F46107"/>
    <w:rsid w:val="00F468C5"/>
    <w:rsid w:val="00F51D6C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5:docId w15:val="{6339E594-FE1E-437B-AE53-0BF67EE8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AB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uiPriority w:val="99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AnnexNotitle0">
    <w:name w:val="Annex_No &amp; title"/>
    <w:basedOn w:val="Normal"/>
    <w:next w:val="Normalaftertitle"/>
    <w:uiPriority w:val="99"/>
    <w:rsid w:val="00264B75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styleId="BodyTextIndent">
    <w:name w:val="Body Text Indent"/>
    <w:basedOn w:val="Normal"/>
    <w:link w:val="BodyTextIndentChar"/>
    <w:rsid w:val="00264B75"/>
    <w:pPr>
      <w:tabs>
        <w:tab w:val="left" w:pos="567"/>
        <w:tab w:val="left" w:pos="6237"/>
      </w:tabs>
      <w:overflowPunct/>
      <w:autoSpaceDE/>
      <w:autoSpaceDN/>
      <w:adjustRightInd/>
      <w:spacing w:before="0" w:line="240" w:lineRule="auto"/>
      <w:ind w:left="567" w:hanging="567"/>
      <w:jc w:val="left"/>
      <w:textAlignment w:val="auto"/>
    </w:pPr>
    <w:rPr>
      <w:rFonts w:ascii="Times New Roman" w:hAnsi="Times New Roman" w:cs="Times New Roman"/>
      <w:sz w:val="16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264B75"/>
    <w:rPr>
      <w:rFonts w:ascii="Times New Roman" w:hAnsi="Times New Roman" w:cs="Times New Roman"/>
      <w:sz w:val="16"/>
      <w:lang w:val="en-GB" w:eastAsia="en-US"/>
    </w:rPr>
  </w:style>
  <w:style w:type="paragraph" w:styleId="BodyTextIndent2">
    <w:name w:val="Body Text Indent 2"/>
    <w:basedOn w:val="Normal"/>
    <w:link w:val="BodyTextIndent2Char"/>
    <w:rsid w:val="00264B75"/>
    <w:pPr>
      <w:tabs>
        <w:tab w:val="left" w:pos="4820"/>
      </w:tabs>
      <w:overflowPunct/>
      <w:autoSpaceDE/>
      <w:autoSpaceDN/>
      <w:adjustRightInd/>
      <w:spacing w:before="1200" w:line="240" w:lineRule="auto"/>
      <w:ind w:left="4820"/>
      <w:jc w:val="center"/>
      <w:textAlignment w:val="auto"/>
    </w:pPr>
    <w:rPr>
      <w:rFonts w:ascii="Times New Roman" w:hAnsi="Times New Roman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64B75"/>
    <w:rPr>
      <w:rFonts w:ascii="Times New Roman" w:hAnsi="Times New Roman" w:cs="Times New Roman"/>
      <w:sz w:val="24"/>
      <w:lang w:val="en-US" w:eastAsia="en-US"/>
    </w:rPr>
  </w:style>
  <w:style w:type="character" w:customStyle="1" w:styleId="RectitleChar">
    <w:name w:val="Rec_title Char"/>
    <w:link w:val="Rectitle"/>
    <w:uiPriority w:val="99"/>
    <w:rsid w:val="00264B75"/>
    <w:rPr>
      <w:b/>
      <w:sz w:val="28"/>
      <w:szCs w:val="22"/>
      <w:lang w:val="en-US" w:eastAsia="en-US"/>
    </w:rPr>
  </w:style>
  <w:style w:type="table" w:styleId="TableGrid">
    <w:name w:val="Table Grid"/>
    <w:basedOn w:val="TableNormal"/>
    <w:rsid w:val="00C53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A5287"/>
    <w:rPr>
      <w:sz w:val="24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535F09"/>
    <w:pPr>
      <w:spacing w:before="120" w:line="240" w:lineRule="auto"/>
      <w:ind w:left="720"/>
      <w:contextualSpacing/>
      <w:jc w:val="left"/>
    </w:pPr>
    <w:rPr>
      <w:rFonts w:ascii="Times New Roman" w:hAnsi="Times New Roman" w:cs="Times New Roman"/>
      <w:szCs w:val="20"/>
      <w:lang w:val="en-GB"/>
    </w:rPr>
  </w:style>
  <w:style w:type="character" w:customStyle="1" w:styleId="enumlev1Char">
    <w:name w:val="enumlev1 Char"/>
    <w:link w:val="enumlev1"/>
    <w:locked/>
    <w:rsid w:val="00535F09"/>
    <w:rPr>
      <w:sz w:val="24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35F09"/>
    <w:rPr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go/RR110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AF020-FFB3-48C5-B5FB-106BA22F9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364</Words>
  <Characters>2483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2842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Detraz, Laurence</cp:lastModifiedBy>
  <cp:revision>7</cp:revision>
  <cp:lastPrinted>2016-09-27T08:54:00Z</cp:lastPrinted>
  <dcterms:created xsi:type="dcterms:W3CDTF">2016-09-22T09:13:00Z</dcterms:created>
  <dcterms:modified xsi:type="dcterms:W3CDTF">2016-09-27T08:54:00Z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