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F5F0B" w:rsidTr="00306452">
        <w:trPr>
          <w:jc w:val="center"/>
        </w:trPr>
        <w:tc>
          <w:tcPr>
            <w:tcW w:w="9889" w:type="dxa"/>
            <w:gridSpan w:val="3"/>
            <w:shd w:val="clear" w:color="auto" w:fill="auto"/>
          </w:tcPr>
          <w:p w:rsidR="00E53DCE" w:rsidRPr="000F5F0B" w:rsidRDefault="00A96D3A" w:rsidP="00C5216C">
            <w:pPr>
              <w:tabs>
                <w:tab w:val="left" w:pos="9262"/>
              </w:tabs>
              <w:spacing w:before="0"/>
              <w:jc w:val="left"/>
              <w:rPr>
                <w:rFonts w:cstheme="minorHAnsi"/>
                <w:b/>
                <w:bCs/>
                <w:color w:val="808080"/>
                <w:sz w:val="28"/>
                <w:szCs w:val="28"/>
                <w:lang w:val="es-ES_tradnl"/>
              </w:rPr>
            </w:pPr>
            <w:r w:rsidRPr="000F5F0B">
              <w:rPr>
                <w:rFonts w:cstheme="minorHAnsi"/>
                <w:b/>
                <w:bCs/>
                <w:color w:val="808080"/>
                <w:sz w:val="28"/>
                <w:szCs w:val="28"/>
                <w:lang w:val="es-ES_tradnl"/>
              </w:rPr>
              <w:t>Oficina de Radiocomunicaciones (BR)</w:t>
            </w:r>
          </w:p>
          <w:p w:rsidR="00E53DCE" w:rsidRPr="000F5F0B" w:rsidRDefault="00E53DCE" w:rsidP="006160CB">
            <w:pPr>
              <w:spacing w:before="0"/>
              <w:jc w:val="left"/>
              <w:rPr>
                <w:rFonts w:cstheme="minorHAnsi"/>
                <w:b/>
                <w:bCs/>
                <w:color w:val="808080"/>
                <w:sz w:val="28"/>
                <w:szCs w:val="28"/>
                <w:lang w:val="es-ES_tradnl"/>
              </w:rPr>
            </w:pPr>
          </w:p>
          <w:p w:rsidR="00E53DCE" w:rsidRPr="000F5F0B" w:rsidRDefault="00E53DCE" w:rsidP="006160CB">
            <w:pPr>
              <w:spacing w:before="0"/>
              <w:jc w:val="left"/>
              <w:rPr>
                <w:rFonts w:cs="Times New Roman Bold"/>
                <w:b/>
                <w:bCs/>
                <w:color w:val="808080"/>
                <w:sz w:val="28"/>
                <w:szCs w:val="28"/>
                <w:lang w:val="es-ES_tradnl"/>
              </w:rPr>
            </w:pPr>
          </w:p>
        </w:tc>
      </w:tr>
      <w:tr w:rsidR="00E53DCE" w:rsidRPr="00AA71BE" w:rsidTr="00306452">
        <w:trPr>
          <w:jc w:val="center"/>
        </w:trPr>
        <w:tc>
          <w:tcPr>
            <w:tcW w:w="7054" w:type="dxa"/>
            <w:gridSpan w:val="2"/>
            <w:shd w:val="clear" w:color="auto" w:fill="auto"/>
          </w:tcPr>
          <w:p w:rsidR="00E53DCE" w:rsidRPr="000F5F0B" w:rsidRDefault="00A96D3A" w:rsidP="006160CB">
            <w:pPr>
              <w:spacing w:before="0"/>
              <w:jc w:val="left"/>
              <w:rPr>
                <w:szCs w:val="24"/>
                <w:lang w:val="es-ES_tradnl"/>
              </w:rPr>
            </w:pPr>
            <w:r w:rsidRPr="000F5F0B">
              <w:rPr>
                <w:szCs w:val="24"/>
                <w:lang w:val="es-ES_tradnl"/>
              </w:rPr>
              <w:t>Circular Administrativa</w:t>
            </w:r>
          </w:p>
          <w:p w:rsidR="00E53DCE" w:rsidRPr="000F5F0B" w:rsidRDefault="00E53DCE" w:rsidP="00AA71BE">
            <w:pPr>
              <w:spacing w:before="0"/>
              <w:jc w:val="left"/>
              <w:rPr>
                <w:b/>
                <w:bCs/>
                <w:szCs w:val="24"/>
                <w:lang w:val="es-ES_tradnl"/>
              </w:rPr>
            </w:pPr>
            <w:r w:rsidRPr="000F5F0B">
              <w:rPr>
                <w:b/>
                <w:bCs/>
                <w:szCs w:val="24"/>
                <w:lang w:val="es-ES_tradnl"/>
              </w:rPr>
              <w:t>CA</w:t>
            </w:r>
            <w:r w:rsidR="002E6646" w:rsidRPr="000F5F0B">
              <w:rPr>
                <w:b/>
                <w:bCs/>
                <w:szCs w:val="24"/>
                <w:lang w:val="es-ES_tradnl"/>
              </w:rPr>
              <w:t>CE</w:t>
            </w:r>
            <w:r w:rsidRPr="000F5F0B">
              <w:rPr>
                <w:b/>
                <w:bCs/>
                <w:szCs w:val="24"/>
                <w:lang w:val="es-ES_tradnl"/>
              </w:rPr>
              <w:t>/</w:t>
            </w:r>
            <w:r w:rsidR="0044465F" w:rsidRPr="000F5F0B">
              <w:rPr>
                <w:b/>
                <w:bCs/>
                <w:szCs w:val="24"/>
                <w:lang w:val="es-ES_tradnl"/>
              </w:rPr>
              <w:t>7</w:t>
            </w:r>
            <w:r w:rsidR="00B42ED3" w:rsidRPr="000F5F0B">
              <w:rPr>
                <w:b/>
                <w:bCs/>
                <w:szCs w:val="24"/>
                <w:lang w:val="es-ES_tradnl"/>
              </w:rPr>
              <w:t>7</w:t>
            </w:r>
            <w:r w:rsidR="00AA71BE">
              <w:rPr>
                <w:b/>
                <w:bCs/>
                <w:szCs w:val="24"/>
                <w:lang w:val="es-ES_tradnl"/>
              </w:rPr>
              <w:t>8</w:t>
            </w:r>
          </w:p>
        </w:tc>
        <w:tc>
          <w:tcPr>
            <w:tcW w:w="2835" w:type="dxa"/>
            <w:shd w:val="clear" w:color="auto" w:fill="auto"/>
          </w:tcPr>
          <w:p w:rsidR="00E53DCE" w:rsidRPr="00D64E83" w:rsidRDefault="00AA71BE" w:rsidP="00AA71BE">
            <w:pPr>
              <w:spacing w:before="0"/>
              <w:jc w:val="right"/>
              <w:rPr>
                <w:bCs/>
                <w:szCs w:val="24"/>
                <w:lang w:val="es-ES_tradnl"/>
              </w:rPr>
            </w:pPr>
            <w:r>
              <w:rPr>
                <w:bCs/>
                <w:szCs w:val="24"/>
                <w:lang w:val="es-ES_tradnl"/>
              </w:rPr>
              <w:t>15 de julio</w:t>
            </w:r>
            <w:r w:rsidR="003802F0" w:rsidRPr="00D64E83">
              <w:rPr>
                <w:bCs/>
                <w:szCs w:val="24"/>
                <w:lang w:val="es-ES_tradnl"/>
              </w:rPr>
              <w:t xml:space="preserve"> de 2016</w:t>
            </w:r>
          </w:p>
        </w:tc>
      </w:tr>
      <w:tr w:rsidR="00E53DCE" w:rsidRPr="00AA71BE" w:rsidTr="00306452">
        <w:trPr>
          <w:jc w:val="center"/>
        </w:trPr>
        <w:tc>
          <w:tcPr>
            <w:tcW w:w="9889" w:type="dxa"/>
            <w:gridSpan w:val="3"/>
            <w:shd w:val="clear" w:color="auto" w:fill="auto"/>
          </w:tcPr>
          <w:p w:rsidR="00E53DCE" w:rsidRPr="000F5F0B" w:rsidRDefault="00E53DCE" w:rsidP="006160CB">
            <w:pPr>
              <w:spacing w:before="0"/>
              <w:jc w:val="left"/>
              <w:rPr>
                <w:rFonts w:cs="Arial"/>
                <w:szCs w:val="24"/>
                <w:lang w:val="es-ES_tradnl"/>
              </w:rPr>
            </w:pPr>
          </w:p>
        </w:tc>
      </w:tr>
      <w:tr w:rsidR="00E53DCE" w:rsidRPr="00AA71BE" w:rsidTr="00306452">
        <w:trPr>
          <w:jc w:val="center"/>
        </w:trPr>
        <w:tc>
          <w:tcPr>
            <w:tcW w:w="9889" w:type="dxa"/>
            <w:gridSpan w:val="3"/>
            <w:shd w:val="clear" w:color="auto" w:fill="auto"/>
          </w:tcPr>
          <w:p w:rsidR="00E53DCE" w:rsidRPr="000F5F0B" w:rsidRDefault="00E53DCE" w:rsidP="006160CB">
            <w:pPr>
              <w:spacing w:before="0"/>
              <w:jc w:val="left"/>
              <w:rPr>
                <w:szCs w:val="24"/>
                <w:lang w:val="es-ES_tradnl"/>
              </w:rPr>
            </w:pPr>
          </w:p>
        </w:tc>
      </w:tr>
      <w:tr w:rsidR="00E53DCE" w:rsidRPr="00436C57" w:rsidTr="00306452">
        <w:trPr>
          <w:jc w:val="center"/>
        </w:trPr>
        <w:tc>
          <w:tcPr>
            <w:tcW w:w="9889" w:type="dxa"/>
            <w:gridSpan w:val="3"/>
            <w:shd w:val="clear" w:color="auto" w:fill="auto"/>
          </w:tcPr>
          <w:p w:rsidR="00E53DCE" w:rsidRPr="000F5F0B" w:rsidRDefault="003802F0" w:rsidP="00AA71BE">
            <w:pPr>
              <w:spacing w:before="0"/>
              <w:jc w:val="left"/>
              <w:rPr>
                <w:b/>
                <w:bCs/>
                <w:szCs w:val="24"/>
                <w:lang w:val="es-ES_tradnl"/>
              </w:rPr>
            </w:pPr>
            <w:r w:rsidRPr="000F5F0B">
              <w:rPr>
                <w:b/>
                <w:bCs/>
                <w:szCs w:val="24"/>
                <w:lang w:val="es-ES_tradnl"/>
              </w:rPr>
              <w:t>A las Administraciones de los Estados Miembros de la UIT, a los Miembros del Sector de Radiocomunicaciones, a los Asociados del UIT-R que participan en los trabajos de la Comisión de Estudio</w:t>
            </w:r>
            <w:r w:rsidRPr="000F5F0B">
              <w:rPr>
                <w:b/>
                <w:bCs/>
                <w:lang w:val="es-ES_tradnl"/>
              </w:rPr>
              <w:t xml:space="preserve"> </w:t>
            </w:r>
            <w:r w:rsidR="00AA71BE">
              <w:rPr>
                <w:b/>
                <w:bCs/>
                <w:lang w:val="es-ES_tradnl"/>
              </w:rPr>
              <w:t>3</w:t>
            </w:r>
            <w:r w:rsidRPr="000F5F0B">
              <w:rPr>
                <w:b/>
                <w:bCs/>
                <w:lang w:val="es-ES_tradnl"/>
              </w:rPr>
              <w:t xml:space="preserve"> y a las Instituciones Académicas de la UIT</w:t>
            </w:r>
          </w:p>
        </w:tc>
      </w:tr>
      <w:tr w:rsidR="00E53DCE" w:rsidRPr="00436C57" w:rsidTr="00306452">
        <w:trPr>
          <w:jc w:val="center"/>
        </w:trPr>
        <w:tc>
          <w:tcPr>
            <w:tcW w:w="9889" w:type="dxa"/>
            <w:gridSpan w:val="3"/>
            <w:shd w:val="clear" w:color="auto" w:fill="auto"/>
          </w:tcPr>
          <w:p w:rsidR="00E53DCE" w:rsidRPr="000F5F0B" w:rsidRDefault="00E53DCE" w:rsidP="006160CB">
            <w:pPr>
              <w:spacing w:before="0"/>
              <w:jc w:val="left"/>
              <w:rPr>
                <w:szCs w:val="24"/>
                <w:lang w:val="es-ES_tradnl"/>
              </w:rPr>
            </w:pPr>
          </w:p>
        </w:tc>
      </w:tr>
      <w:tr w:rsidR="00E53DCE" w:rsidRPr="00436C57" w:rsidTr="00306452">
        <w:trPr>
          <w:jc w:val="center"/>
        </w:trPr>
        <w:tc>
          <w:tcPr>
            <w:tcW w:w="9889" w:type="dxa"/>
            <w:gridSpan w:val="3"/>
            <w:shd w:val="clear" w:color="auto" w:fill="auto"/>
          </w:tcPr>
          <w:p w:rsidR="00E53DCE" w:rsidRPr="000F5F0B" w:rsidRDefault="00E53DCE" w:rsidP="006160CB">
            <w:pPr>
              <w:spacing w:before="0"/>
              <w:jc w:val="left"/>
              <w:rPr>
                <w:szCs w:val="24"/>
                <w:lang w:val="es-ES_tradnl"/>
              </w:rPr>
            </w:pPr>
          </w:p>
        </w:tc>
      </w:tr>
      <w:tr w:rsidR="00E53DCE" w:rsidRPr="00436C57" w:rsidTr="00306452">
        <w:trPr>
          <w:jc w:val="center"/>
        </w:trPr>
        <w:tc>
          <w:tcPr>
            <w:tcW w:w="1526" w:type="dxa"/>
            <w:shd w:val="clear" w:color="auto" w:fill="auto"/>
          </w:tcPr>
          <w:p w:rsidR="00E53DCE" w:rsidRPr="000F5F0B" w:rsidRDefault="002E6646" w:rsidP="006160CB">
            <w:pPr>
              <w:tabs>
                <w:tab w:val="clear" w:pos="1588"/>
                <w:tab w:val="left" w:pos="1560"/>
              </w:tabs>
              <w:spacing w:before="0"/>
              <w:jc w:val="left"/>
              <w:rPr>
                <w:szCs w:val="24"/>
                <w:lang w:val="es-ES_tradnl"/>
              </w:rPr>
            </w:pPr>
            <w:r w:rsidRPr="000F5F0B">
              <w:rPr>
                <w:szCs w:val="24"/>
                <w:lang w:val="es-ES_tradnl"/>
              </w:rPr>
              <w:t>Asunto</w:t>
            </w:r>
            <w:r w:rsidR="00A96D3A" w:rsidRPr="000F5F0B">
              <w:rPr>
                <w:szCs w:val="24"/>
                <w:lang w:val="es-ES_tradnl"/>
              </w:rPr>
              <w:t>:</w:t>
            </w:r>
          </w:p>
        </w:tc>
        <w:tc>
          <w:tcPr>
            <w:tcW w:w="8363" w:type="dxa"/>
            <w:gridSpan w:val="2"/>
            <w:vMerge w:val="restart"/>
            <w:shd w:val="clear" w:color="auto" w:fill="auto"/>
          </w:tcPr>
          <w:p w:rsidR="00E53DCE" w:rsidRPr="000F5F0B" w:rsidRDefault="003802F0" w:rsidP="00D17D45">
            <w:pPr>
              <w:tabs>
                <w:tab w:val="clear" w:pos="1588"/>
                <w:tab w:val="left" w:pos="1560"/>
              </w:tabs>
              <w:spacing w:before="0"/>
              <w:jc w:val="left"/>
              <w:rPr>
                <w:b/>
                <w:lang w:val="es-ES_tradnl"/>
              </w:rPr>
            </w:pPr>
            <w:r w:rsidRPr="000F5F0B">
              <w:rPr>
                <w:b/>
                <w:bCs/>
                <w:lang w:val="es-ES_tradnl"/>
              </w:rPr>
              <w:t xml:space="preserve">Comisión de Estudio </w:t>
            </w:r>
            <w:r w:rsidR="00AA71BE">
              <w:rPr>
                <w:b/>
                <w:bCs/>
                <w:lang w:val="es-ES_tradnl"/>
              </w:rPr>
              <w:t>3</w:t>
            </w:r>
            <w:r w:rsidRPr="000F5F0B">
              <w:rPr>
                <w:b/>
                <w:bCs/>
                <w:lang w:val="es-ES_tradnl"/>
              </w:rPr>
              <w:t xml:space="preserve"> de Radiocomunicaciones (</w:t>
            </w:r>
            <w:r w:rsidR="00AA71BE">
              <w:rPr>
                <w:b/>
                <w:bCs/>
                <w:lang w:val="es-ES_tradnl"/>
              </w:rPr>
              <w:t>Propagación de las ondas radioeléctricas</w:t>
            </w:r>
            <w:r w:rsidRPr="000F5F0B">
              <w:rPr>
                <w:b/>
                <w:bCs/>
                <w:lang w:val="es-ES_tradnl"/>
              </w:rPr>
              <w:t>)</w:t>
            </w:r>
          </w:p>
          <w:p w:rsidR="00D67157" w:rsidRPr="007C0E19" w:rsidRDefault="002E6646" w:rsidP="007C0E19">
            <w:pPr>
              <w:tabs>
                <w:tab w:val="clear" w:pos="794"/>
                <w:tab w:val="left" w:pos="493"/>
              </w:tabs>
              <w:spacing w:before="120"/>
              <w:ind w:left="493" w:hanging="493"/>
              <w:jc w:val="left"/>
              <w:rPr>
                <w:b/>
                <w:lang w:val="es-ES_tradnl"/>
              </w:rPr>
            </w:pPr>
            <w:r w:rsidRPr="000F5F0B">
              <w:rPr>
                <w:lang w:val="es-ES_tradnl"/>
              </w:rPr>
              <w:t>–</w:t>
            </w:r>
            <w:r w:rsidRPr="000F5F0B">
              <w:rPr>
                <w:lang w:val="es-ES_tradnl"/>
              </w:rPr>
              <w:tab/>
            </w:r>
            <w:r w:rsidR="003802F0" w:rsidRPr="000F5F0B">
              <w:rPr>
                <w:b/>
                <w:lang w:val="es-ES_tradnl"/>
              </w:rPr>
              <w:t xml:space="preserve">Propuesta de aprobación de </w:t>
            </w:r>
            <w:r w:rsidR="00AA71BE">
              <w:rPr>
                <w:b/>
                <w:lang w:val="es-ES_tradnl"/>
              </w:rPr>
              <w:t>2</w:t>
            </w:r>
            <w:r w:rsidR="003802F0" w:rsidRPr="000F5F0B">
              <w:rPr>
                <w:b/>
                <w:lang w:val="es-ES_tradnl"/>
              </w:rPr>
              <w:t xml:space="preserve"> proyecto</w:t>
            </w:r>
            <w:r w:rsidR="00AA71BE">
              <w:rPr>
                <w:b/>
                <w:lang w:val="es-ES_tradnl"/>
              </w:rPr>
              <w:t>s</w:t>
            </w:r>
            <w:r w:rsidR="003802F0" w:rsidRPr="000F5F0B">
              <w:rPr>
                <w:b/>
                <w:lang w:val="es-ES_tradnl"/>
              </w:rPr>
              <w:t xml:space="preserve"> de Cuestión UIT-R</w:t>
            </w:r>
            <w:r w:rsidR="00AA71BE">
              <w:rPr>
                <w:b/>
                <w:lang w:val="es-ES_tradnl"/>
              </w:rPr>
              <w:t xml:space="preserve"> revisada</w:t>
            </w:r>
          </w:p>
        </w:tc>
      </w:tr>
      <w:tr w:rsidR="00E53DCE" w:rsidRPr="00436C57" w:rsidTr="00306452">
        <w:trPr>
          <w:jc w:val="center"/>
        </w:trPr>
        <w:tc>
          <w:tcPr>
            <w:tcW w:w="1526" w:type="dxa"/>
            <w:shd w:val="clear" w:color="auto" w:fill="auto"/>
          </w:tcPr>
          <w:p w:rsidR="00E53DCE" w:rsidRPr="000F5F0B"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F5F0B" w:rsidRDefault="00E53DCE" w:rsidP="006160CB">
            <w:pPr>
              <w:tabs>
                <w:tab w:val="clear" w:pos="1588"/>
                <w:tab w:val="left" w:pos="1560"/>
              </w:tabs>
              <w:spacing w:before="0"/>
              <w:rPr>
                <w:b/>
                <w:bCs/>
                <w:szCs w:val="24"/>
                <w:lang w:val="es-ES_tradnl"/>
              </w:rPr>
            </w:pPr>
          </w:p>
        </w:tc>
      </w:tr>
      <w:tr w:rsidR="00E53DCE" w:rsidRPr="00436C57" w:rsidTr="00306452">
        <w:trPr>
          <w:jc w:val="center"/>
        </w:trPr>
        <w:tc>
          <w:tcPr>
            <w:tcW w:w="1526" w:type="dxa"/>
            <w:shd w:val="clear" w:color="auto" w:fill="auto"/>
          </w:tcPr>
          <w:p w:rsidR="00E53DCE" w:rsidRPr="000F5F0B"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F5F0B" w:rsidRDefault="00E53DCE" w:rsidP="006160CB">
            <w:pPr>
              <w:tabs>
                <w:tab w:val="clear" w:pos="1588"/>
                <w:tab w:val="left" w:pos="1560"/>
              </w:tabs>
              <w:spacing w:before="0"/>
              <w:rPr>
                <w:b/>
                <w:bCs/>
                <w:szCs w:val="24"/>
                <w:lang w:val="es-ES_tradnl"/>
              </w:rPr>
            </w:pPr>
          </w:p>
        </w:tc>
      </w:tr>
      <w:tr w:rsidR="00D67157" w:rsidRPr="00436C57" w:rsidTr="00661EAC">
        <w:tblPrEx>
          <w:jc w:val="left"/>
        </w:tblPrEx>
        <w:tc>
          <w:tcPr>
            <w:tcW w:w="9889" w:type="dxa"/>
            <w:gridSpan w:val="3"/>
            <w:shd w:val="clear" w:color="auto" w:fill="auto"/>
          </w:tcPr>
          <w:p w:rsidR="00D67157" w:rsidRPr="00D67157" w:rsidRDefault="00D67157" w:rsidP="00661EAC">
            <w:pPr>
              <w:spacing w:before="0"/>
              <w:jc w:val="left"/>
              <w:rPr>
                <w:b/>
                <w:bCs/>
                <w:szCs w:val="24"/>
                <w:lang w:val="es-ES"/>
              </w:rPr>
            </w:pPr>
          </w:p>
        </w:tc>
      </w:tr>
      <w:tr w:rsidR="00D67157" w:rsidRPr="00436C57" w:rsidTr="00661EAC">
        <w:tblPrEx>
          <w:jc w:val="left"/>
        </w:tblPrEx>
        <w:tc>
          <w:tcPr>
            <w:tcW w:w="9889" w:type="dxa"/>
            <w:gridSpan w:val="3"/>
            <w:shd w:val="clear" w:color="auto" w:fill="auto"/>
          </w:tcPr>
          <w:p w:rsidR="00D67157" w:rsidRPr="00D67157" w:rsidRDefault="00D67157" w:rsidP="00661EAC">
            <w:pPr>
              <w:spacing w:before="0"/>
              <w:jc w:val="left"/>
              <w:rPr>
                <w:b/>
                <w:bCs/>
                <w:szCs w:val="24"/>
                <w:lang w:val="es-ES"/>
              </w:rPr>
            </w:pPr>
          </w:p>
        </w:tc>
      </w:tr>
    </w:tbl>
    <w:p w:rsidR="003802F0" w:rsidRPr="000F5F0B" w:rsidRDefault="0005754F" w:rsidP="0016323A">
      <w:pPr>
        <w:pStyle w:val="Normalaftertitle"/>
        <w:rPr>
          <w:lang w:val="es-ES_tradnl"/>
        </w:rPr>
      </w:pPr>
      <w:r w:rsidRPr="000F5F0B">
        <w:rPr>
          <w:lang w:val="es-ES_tradnl"/>
        </w:rPr>
        <w:t>En la reu</w:t>
      </w:r>
      <w:r w:rsidR="00AA71BE">
        <w:rPr>
          <w:lang w:val="es-ES_tradnl"/>
        </w:rPr>
        <w:t>nión de la Comisión de Estudio 3</w:t>
      </w:r>
      <w:r w:rsidRPr="000F5F0B">
        <w:rPr>
          <w:lang w:val="es-ES_tradnl"/>
        </w:rPr>
        <w:t xml:space="preserve"> de Radiocomunicaciones celebrada el </w:t>
      </w:r>
      <w:r w:rsidR="00AA71BE">
        <w:rPr>
          <w:lang w:val="es-ES_tradnl"/>
        </w:rPr>
        <w:t>3</w:t>
      </w:r>
      <w:r w:rsidRPr="000F5F0B">
        <w:rPr>
          <w:lang w:val="es-ES_tradnl"/>
        </w:rPr>
        <w:t>0 de junio de 2016</w:t>
      </w:r>
      <w:r>
        <w:rPr>
          <w:lang w:val="es-ES_tradnl"/>
        </w:rPr>
        <w:t xml:space="preserve"> </w:t>
      </w:r>
      <w:r w:rsidR="003802F0" w:rsidRPr="000F5F0B">
        <w:rPr>
          <w:lang w:val="es-ES_tradnl"/>
        </w:rPr>
        <w:t>se adopt</w:t>
      </w:r>
      <w:r w:rsidR="00AA71BE">
        <w:rPr>
          <w:lang w:val="es-ES_tradnl"/>
        </w:rPr>
        <w:t>aron 2</w:t>
      </w:r>
      <w:r w:rsidR="003802F0" w:rsidRPr="000F5F0B">
        <w:rPr>
          <w:lang w:val="es-ES_tradnl"/>
        </w:rPr>
        <w:t xml:space="preserve"> proyecto</w:t>
      </w:r>
      <w:r w:rsidR="00AA71BE">
        <w:rPr>
          <w:lang w:val="es-ES_tradnl"/>
        </w:rPr>
        <w:t>s</w:t>
      </w:r>
      <w:r w:rsidR="003802F0" w:rsidRPr="000F5F0B">
        <w:rPr>
          <w:lang w:val="es-ES_tradnl"/>
        </w:rPr>
        <w:t xml:space="preserve"> de Cuestión UIT-R </w:t>
      </w:r>
      <w:r w:rsidR="00AA71BE">
        <w:rPr>
          <w:lang w:val="es-ES_tradnl"/>
        </w:rPr>
        <w:t xml:space="preserve">revisada </w:t>
      </w:r>
      <w:r w:rsidR="003802F0" w:rsidRPr="000F5F0B">
        <w:rPr>
          <w:lang w:val="es-ES_tradnl"/>
        </w:rPr>
        <w:t>con arreglo a la Resolución UIT-R 1-7 (§ A2.5.2.2) y se acordó aplicar el procedimiento de la Resolución UIT</w:t>
      </w:r>
      <w:r w:rsidR="003802F0" w:rsidRPr="000F5F0B">
        <w:rPr>
          <w:lang w:val="es-ES_tradnl"/>
        </w:rPr>
        <w:noBreakHyphen/>
        <w:t xml:space="preserve">R 1-7 (véase el § A2.5.2.3) para la aprobación de Cuestiones durante el intervalo entre Asambleas de Radiocomunicaciones. En </w:t>
      </w:r>
      <w:r w:rsidR="00AA71BE">
        <w:rPr>
          <w:lang w:val="es-ES_tradnl"/>
        </w:rPr>
        <w:t>los</w:t>
      </w:r>
      <w:r w:rsidR="003802F0" w:rsidRPr="000F5F0B">
        <w:rPr>
          <w:lang w:val="es-ES_tradnl"/>
        </w:rPr>
        <w:t xml:space="preserve"> </w:t>
      </w:r>
      <w:r w:rsidR="004D56D3">
        <w:rPr>
          <w:lang w:val="es-ES_tradnl"/>
        </w:rPr>
        <w:t>A</w:t>
      </w:r>
      <w:r w:rsidR="003802F0" w:rsidRPr="000F5F0B">
        <w:rPr>
          <w:lang w:val="es-ES_tradnl"/>
        </w:rPr>
        <w:t>nexo</w:t>
      </w:r>
      <w:r w:rsidR="00AA71BE">
        <w:rPr>
          <w:lang w:val="es-ES_tradnl"/>
        </w:rPr>
        <w:t>s</w:t>
      </w:r>
      <w:r w:rsidR="003802F0" w:rsidRPr="000F5F0B">
        <w:rPr>
          <w:lang w:val="es-ES_tradnl"/>
        </w:rPr>
        <w:t xml:space="preserve"> </w:t>
      </w:r>
      <w:r w:rsidR="00AA71BE">
        <w:rPr>
          <w:lang w:val="es-ES_tradnl"/>
        </w:rPr>
        <w:t xml:space="preserve">1 y 2 </w:t>
      </w:r>
      <w:r w:rsidR="003802F0" w:rsidRPr="000F5F0B">
        <w:rPr>
          <w:lang w:val="es-ES_tradnl"/>
        </w:rPr>
        <w:t>se adjunta</w:t>
      </w:r>
      <w:r w:rsidR="00AA71BE">
        <w:rPr>
          <w:lang w:val="es-ES_tradnl"/>
        </w:rPr>
        <w:t>n los</w:t>
      </w:r>
      <w:r w:rsidR="003802F0" w:rsidRPr="000F5F0B">
        <w:rPr>
          <w:lang w:val="es-ES_tradnl"/>
        </w:rPr>
        <w:t xml:space="preserve"> texto</w:t>
      </w:r>
      <w:r w:rsidR="00AA71BE">
        <w:rPr>
          <w:lang w:val="es-ES_tradnl"/>
        </w:rPr>
        <w:t>s</w:t>
      </w:r>
      <w:r w:rsidR="003802F0" w:rsidRPr="000F5F0B">
        <w:rPr>
          <w:lang w:val="es-ES_tradnl"/>
        </w:rPr>
        <w:t xml:space="preserve"> de</w:t>
      </w:r>
      <w:r w:rsidR="00AA71BE">
        <w:rPr>
          <w:lang w:val="es-ES_tradnl"/>
        </w:rPr>
        <w:t xml:space="preserve"> </w:t>
      </w:r>
      <w:r w:rsidR="003802F0" w:rsidRPr="000F5F0B">
        <w:rPr>
          <w:lang w:val="es-ES_tradnl"/>
        </w:rPr>
        <w:t>l</w:t>
      </w:r>
      <w:r w:rsidR="00AA71BE">
        <w:rPr>
          <w:lang w:val="es-ES_tradnl"/>
        </w:rPr>
        <w:t>os</w:t>
      </w:r>
      <w:r w:rsidR="003802F0" w:rsidRPr="000F5F0B">
        <w:rPr>
          <w:lang w:val="es-ES_tradnl"/>
        </w:rPr>
        <w:t xml:space="preserve"> proyecto</w:t>
      </w:r>
      <w:r w:rsidR="00AA71BE">
        <w:rPr>
          <w:lang w:val="es-ES_tradnl"/>
        </w:rPr>
        <w:t>s</w:t>
      </w:r>
      <w:r w:rsidR="003802F0" w:rsidRPr="000F5F0B">
        <w:rPr>
          <w:lang w:val="es-ES_tradnl"/>
        </w:rPr>
        <w:t xml:space="preserve"> de Cuestión UIT-R</w:t>
      </w:r>
      <w:r w:rsidR="00AA71BE">
        <w:rPr>
          <w:lang w:val="es-ES_tradnl"/>
        </w:rPr>
        <w:t xml:space="preserve"> revisada</w:t>
      </w:r>
      <w:r w:rsidR="003802F0" w:rsidRPr="000F5F0B">
        <w:rPr>
          <w:lang w:val="es-ES_tradnl"/>
        </w:rPr>
        <w:t xml:space="preserve">. Todo Estado Miembro que tenga una objeción a la adopción de un proyecto de Cuestión </w:t>
      </w:r>
      <w:r w:rsidR="00AA71BE">
        <w:rPr>
          <w:lang w:val="es-ES_tradnl"/>
        </w:rPr>
        <w:t>revisada</w:t>
      </w:r>
      <w:r w:rsidR="00D17D45">
        <w:rPr>
          <w:lang w:val="es-ES_tradnl"/>
        </w:rPr>
        <w:t xml:space="preserve"> </w:t>
      </w:r>
      <w:r w:rsidR="003802F0" w:rsidRPr="000F5F0B">
        <w:rPr>
          <w:lang w:val="es-ES_tradnl"/>
        </w:rPr>
        <w:t>debe informar al Director y al Presidente de la Comisión de Estudio de los motivos de dicha objeción.</w:t>
      </w:r>
    </w:p>
    <w:p w:rsidR="003802F0" w:rsidRPr="000F5F0B" w:rsidRDefault="003802F0" w:rsidP="0016323A">
      <w:pPr>
        <w:rPr>
          <w:lang w:val="es-ES_tradnl"/>
        </w:rPr>
      </w:pPr>
      <w:r w:rsidRPr="000F5F0B">
        <w:rPr>
          <w:lang w:val="es-ES_tradnl"/>
        </w:rPr>
        <w:t>Teniendo en cuenta las disposiciones del § A2.5.2.3 de la Resolución UIT-R 1-7, se solicita a los Estados Miembros que informen a la Secretaría (</w:t>
      </w:r>
      <w:r w:rsidR="00C27C1B">
        <w:fldChar w:fldCharType="begin"/>
      </w:r>
      <w:r w:rsidR="00C27C1B" w:rsidRPr="00436C57">
        <w:rPr>
          <w:lang w:val="es-ES_tradnl"/>
        </w:rPr>
        <w:instrText xml:space="preserve"> HYPERLINK "mailto:brsgd@itu.int" </w:instrText>
      </w:r>
      <w:r w:rsidR="00C27C1B">
        <w:fldChar w:fldCharType="separate"/>
      </w:r>
      <w:r w:rsidRPr="000F5F0B">
        <w:rPr>
          <w:rStyle w:val="Hyperlink"/>
          <w:lang w:val="es-ES_tradnl"/>
        </w:rPr>
        <w:t>brsgd@itu.int</w:t>
      </w:r>
      <w:r w:rsidR="00C27C1B">
        <w:rPr>
          <w:rStyle w:val="Hyperlink"/>
          <w:lang w:val="es-ES_tradnl"/>
        </w:rPr>
        <w:fldChar w:fldCharType="end"/>
      </w:r>
      <w:r w:rsidRPr="000F5F0B">
        <w:rPr>
          <w:lang w:val="es-ES_tradnl"/>
        </w:rPr>
        <w:t xml:space="preserve">) antes del </w:t>
      </w:r>
      <w:r w:rsidR="00AA71BE">
        <w:rPr>
          <w:u w:val="single"/>
          <w:lang w:val="es-ES_tradnl"/>
        </w:rPr>
        <w:t>15 de septiembre</w:t>
      </w:r>
      <w:r w:rsidRPr="000F5F0B">
        <w:rPr>
          <w:u w:val="single"/>
          <w:lang w:val="es-ES_tradnl"/>
        </w:rPr>
        <w:t xml:space="preserve"> de 2016 </w:t>
      </w:r>
      <w:r w:rsidR="00BC5D4A">
        <w:rPr>
          <w:lang w:val="es-ES_tradnl"/>
        </w:rPr>
        <w:t>de si aprueban o no la propuesta mencionada</w:t>
      </w:r>
      <w:r w:rsidRPr="000F5F0B">
        <w:rPr>
          <w:lang w:val="es-ES_tradnl"/>
        </w:rPr>
        <w:t>.</w:t>
      </w:r>
    </w:p>
    <w:p w:rsidR="003802F0" w:rsidRPr="000F5F0B" w:rsidRDefault="003802F0" w:rsidP="00D412A2">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0F5F0B">
        <w:rPr>
          <w:lang w:val="es-ES_tradnl"/>
        </w:rPr>
        <w:br w:type="page"/>
      </w:r>
    </w:p>
    <w:p w:rsidR="006A124F" w:rsidRPr="000F5F0B" w:rsidRDefault="003802F0" w:rsidP="0016323A">
      <w:pPr>
        <w:rPr>
          <w:lang w:val="es-ES_tradnl"/>
        </w:rPr>
      </w:pPr>
      <w:r w:rsidRPr="000F5F0B">
        <w:rPr>
          <w:lang w:val="es-ES_tradnl"/>
        </w:rPr>
        <w:lastRenderedPageBreak/>
        <w:t>Una vez transcurrido el plazo mencionado, se notificarán los resultados de esta consulta mediante Circular Administrativa y la</w:t>
      </w:r>
      <w:r w:rsidR="00AA71BE">
        <w:rPr>
          <w:lang w:val="es-ES_tradnl"/>
        </w:rPr>
        <w:t>s</w:t>
      </w:r>
      <w:r w:rsidRPr="000F5F0B">
        <w:rPr>
          <w:lang w:val="es-ES_tradnl"/>
        </w:rPr>
        <w:t xml:space="preserve"> Cuesti</w:t>
      </w:r>
      <w:r w:rsidR="00AA71BE">
        <w:rPr>
          <w:lang w:val="es-ES_tradnl"/>
        </w:rPr>
        <w:t>ones</w:t>
      </w:r>
      <w:r w:rsidRPr="000F5F0B">
        <w:rPr>
          <w:lang w:val="es-ES_tradnl"/>
        </w:rPr>
        <w:t xml:space="preserve"> aprobada</w:t>
      </w:r>
      <w:r w:rsidR="00AA71BE">
        <w:rPr>
          <w:lang w:val="es-ES_tradnl"/>
        </w:rPr>
        <w:t>s</w:t>
      </w:r>
      <w:r w:rsidRPr="000F5F0B">
        <w:rPr>
          <w:lang w:val="es-ES_tradnl"/>
        </w:rPr>
        <w:t xml:space="preserve"> se publicará</w:t>
      </w:r>
      <w:r w:rsidR="00AA71BE">
        <w:rPr>
          <w:lang w:val="es-ES_tradnl"/>
        </w:rPr>
        <w:t>n</w:t>
      </w:r>
      <w:r w:rsidRPr="000F5F0B">
        <w:rPr>
          <w:lang w:val="es-ES_tradnl"/>
        </w:rPr>
        <w:t xml:space="preserve"> tan pronto como sea posible (véase:</w:t>
      </w:r>
      <w:r w:rsidR="000D23C9">
        <w:rPr>
          <w:lang w:val="es-ES_tradnl"/>
        </w:rPr>
        <w:t> </w:t>
      </w:r>
      <w:r w:rsidR="00C27C1B">
        <w:fldChar w:fldCharType="begin"/>
      </w:r>
      <w:r w:rsidR="00C27C1B" w:rsidRPr="00436C57">
        <w:rPr>
          <w:lang w:val="es-ES_tradnl"/>
        </w:rPr>
        <w:instrText xml:space="preserve"> HYPERLINK "http://www.itu.int/</w:instrText>
      </w:r>
      <w:r w:rsidR="00C27C1B" w:rsidRPr="00436C57">
        <w:rPr>
          <w:lang w:val="es-ES_tradnl"/>
        </w:rPr>
        <w:instrText xml:space="preserve">ITU-R/go/que-rsg1/en" </w:instrText>
      </w:r>
      <w:r w:rsidR="00C27C1B">
        <w:fldChar w:fldCharType="separate"/>
      </w:r>
      <w:r w:rsidRPr="000F5F0B">
        <w:rPr>
          <w:rStyle w:val="Hyperlink"/>
          <w:lang w:val="es-ES_tradnl"/>
        </w:rPr>
        <w:t>http://www.itu.int/ITU-R/go/que-rsg1/en</w:t>
      </w:r>
      <w:r w:rsidR="00C27C1B">
        <w:rPr>
          <w:rStyle w:val="Hyperlink"/>
          <w:lang w:val="es-ES_tradnl"/>
        </w:rPr>
        <w:fldChar w:fldCharType="end"/>
      </w:r>
      <w:r w:rsidRPr="000F5F0B">
        <w:rPr>
          <w:lang w:val="es-ES_tradnl"/>
        </w:rPr>
        <w:t>).</w:t>
      </w:r>
    </w:p>
    <w:p w:rsidR="002E6646" w:rsidRPr="000F5F0B" w:rsidRDefault="002E6646" w:rsidP="000F5B3B">
      <w:pPr>
        <w:spacing w:before="1418"/>
        <w:jc w:val="left"/>
        <w:rPr>
          <w:lang w:val="es-ES_tradnl"/>
        </w:rPr>
      </w:pPr>
      <w:r w:rsidRPr="000F5F0B">
        <w:rPr>
          <w:lang w:val="es-ES_tradnl"/>
        </w:rPr>
        <w:t xml:space="preserve">François </w:t>
      </w:r>
      <w:proofErr w:type="spellStart"/>
      <w:r w:rsidRPr="000F5F0B">
        <w:rPr>
          <w:lang w:val="es-ES_tradnl"/>
        </w:rPr>
        <w:t>Rancy</w:t>
      </w:r>
      <w:proofErr w:type="spellEnd"/>
      <w:r w:rsidR="0062522E" w:rsidRPr="000F5F0B">
        <w:rPr>
          <w:lang w:val="es-ES_tradnl"/>
        </w:rPr>
        <w:br/>
      </w:r>
      <w:r w:rsidRPr="000F5F0B">
        <w:rPr>
          <w:lang w:val="es-ES_tradnl"/>
        </w:rPr>
        <w:t>Director</w:t>
      </w:r>
    </w:p>
    <w:p w:rsidR="002E6646" w:rsidRPr="000F5F0B" w:rsidRDefault="00B42ED3" w:rsidP="00D17D45">
      <w:pPr>
        <w:spacing w:before="1560"/>
        <w:jc w:val="left"/>
        <w:rPr>
          <w:bCs/>
          <w:lang w:val="es-ES_tradnl"/>
        </w:rPr>
      </w:pPr>
      <w:r w:rsidRPr="000F5F0B">
        <w:rPr>
          <w:b/>
          <w:bCs/>
          <w:lang w:val="es-ES_tradnl"/>
        </w:rPr>
        <w:t>Anexo</w:t>
      </w:r>
      <w:r w:rsidR="00AA71BE">
        <w:rPr>
          <w:b/>
          <w:bCs/>
          <w:lang w:val="es-ES_tradnl"/>
        </w:rPr>
        <w:t>s</w:t>
      </w:r>
      <w:r w:rsidR="002E6646" w:rsidRPr="000F5F0B">
        <w:rPr>
          <w:b/>
          <w:bCs/>
          <w:lang w:val="es-ES_tradnl"/>
        </w:rPr>
        <w:t>:</w:t>
      </w:r>
      <w:r w:rsidR="00A05A51" w:rsidRPr="000F5F0B">
        <w:rPr>
          <w:lang w:val="es-ES_tradnl"/>
        </w:rPr>
        <w:t xml:space="preserve"> </w:t>
      </w:r>
      <w:r w:rsidR="00D17D45">
        <w:rPr>
          <w:bCs/>
          <w:lang w:val="es-ES_tradnl"/>
        </w:rPr>
        <w:t>2</w:t>
      </w:r>
    </w:p>
    <w:p w:rsidR="003802F0" w:rsidRPr="000F5F0B" w:rsidRDefault="003802F0" w:rsidP="00AA71BE">
      <w:pPr>
        <w:ind w:left="720" w:hanging="720"/>
        <w:jc w:val="left"/>
        <w:rPr>
          <w:lang w:val="es-ES_tradnl"/>
        </w:rPr>
      </w:pPr>
      <w:r w:rsidRPr="000F5F0B">
        <w:rPr>
          <w:lang w:val="es-ES_tradnl"/>
        </w:rPr>
        <w:t>–</w:t>
      </w:r>
      <w:r w:rsidRPr="000F5F0B">
        <w:rPr>
          <w:lang w:val="es-ES_tradnl"/>
        </w:rPr>
        <w:tab/>
      </w:r>
      <w:r w:rsidR="00AA71BE">
        <w:rPr>
          <w:lang w:val="es-ES_tradnl"/>
        </w:rPr>
        <w:t>2</w:t>
      </w:r>
      <w:r w:rsidRPr="000F5F0B">
        <w:rPr>
          <w:lang w:val="es-ES_tradnl"/>
        </w:rPr>
        <w:t xml:space="preserve"> proyecto</w:t>
      </w:r>
      <w:r w:rsidR="00AA71BE">
        <w:rPr>
          <w:lang w:val="es-ES_tradnl"/>
        </w:rPr>
        <w:t>s</w:t>
      </w:r>
      <w:r w:rsidRPr="000F5F0B">
        <w:rPr>
          <w:lang w:val="es-ES_tradnl"/>
        </w:rPr>
        <w:t xml:space="preserve"> de Cuestión UIT-R</w:t>
      </w:r>
      <w:r w:rsidR="00AA71BE">
        <w:rPr>
          <w:lang w:val="es-ES_tradnl"/>
        </w:rPr>
        <w:t xml:space="preserve"> revisada</w:t>
      </w:r>
    </w:p>
    <w:p w:rsidR="00D17D45" w:rsidRDefault="00D17D45" w:rsidP="00D17D45">
      <w:pPr>
        <w:tabs>
          <w:tab w:val="left" w:pos="284"/>
          <w:tab w:val="left" w:pos="568"/>
        </w:tabs>
        <w:spacing w:before="2000" w:after="40"/>
        <w:jc w:val="left"/>
        <w:rPr>
          <w:b/>
          <w:bCs/>
          <w:sz w:val="18"/>
          <w:szCs w:val="18"/>
          <w:lang w:val="es-ES_tradnl"/>
        </w:rPr>
      </w:pPr>
    </w:p>
    <w:p w:rsidR="002E6646" w:rsidRPr="000F5F0B" w:rsidRDefault="002E6646" w:rsidP="00D17D45">
      <w:pPr>
        <w:tabs>
          <w:tab w:val="left" w:pos="284"/>
          <w:tab w:val="left" w:pos="568"/>
        </w:tabs>
        <w:spacing w:before="5000" w:after="40"/>
        <w:jc w:val="left"/>
        <w:rPr>
          <w:b/>
          <w:bCs/>
          <w:sz w:val="18"/>
          <w:szCs w:val="18"/>
          <w:lang w:val="es-ES_tradnl"/>
        </w:rPr>
      </w:pPr>
      <w:r w:rsidRPr="000F5F0B">
        <w:rPr>
          <w:b/>
          <w:bCs/>
          <w:sz w:val="18"/>
          <w:szCs w:val="18"/>
          <w:lang w:val="es-ES_tradnl"/>
        </w:rPr>
        <w:t>Distribución:</w:t>
      </w:r>
    </w:p>
    <w:p w:rsidR="002E6646"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 xml:space="preserve">Administraciones de los Estados Miembros de la UIT y Miembros del Sector de Radiocomunicaciones que participan en los trabajos de la Comisión de Estudio </w:t>
      </w:r>
      <w:r w:rsidR="00AA71BE">
        <w:rPr>
          <w:rFonts w:asciiTheme="minorHAnsi" w:hAnsiTheme="minorHAnsi" w:cstheme="minorHAnsi"/>
          <w:sz w:val="18"/>
          <w:szCs w:val="18"/>
          <w:lang w:val="es-ES_tradnl"/>
        </w:rPr>
        <w:t>3</w:t>
      </w:r>
      <w:r w:rsidR="003802F0" w:rsidRPr="000F5F0B">
        <w:rPr>
          <w:rFonts w:asciiTheme="minorHAnsi" w:hAnsiTheme="minorHAnsi" w:cstheme="minorHAnsi"/>
          <w:sz w:val="18"/>
          <w:szCs w:val="18"/>
          <w:lang w:val="es-ES_tradnl"/>
        </w:rPr>
        <w:t xml:space="preserve"> de Radiocomunicaciones</w:t>
      </w:r>
    </w:p>
    <w:p w:rsidR="002E6646"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 xml:space="preserve">Asociados del UIT-R que participan en los trabajos de la Comisión de Estudio </w:t>
      </w:r>
      <w:r w:rsidR="00AA71BE">
        <w:rPr>
          <w:rFonts w:asciiTheme="minorHAnsi" w:hAnsiTheme="minorHAnsi" w:cstheme="minorHAnsi"/>
          <w:sz w:val="18"/>
          <w:szCs w:val="18"/>
          <w:lang w:val="es-ES_tradnl"/>
        </w:rPr>
        <w:t>3</w:t>
      </w:r>
      <w:r w:rsidR="003802F0" w:rsidRPr="000F5F0B">
        <w:rPr>
          <w:rFonts w:asciiTheme="minorHAnsi" w:hAnsiTheme="minorHAnsi" w:cstheme="minorHAnsi"/>
          <w:sz w:val="18"/>
          <w:szCs w:val="18"/>
          <w:lang w:val="es-ES_tradnl"/>
        </w:rPr>
        <w:t xml:space="preserve"> de Radiocomunicaciones</w:t>
      </w:r>
    </w:p>
    <w:p w:rsidR="002E6646"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Instituciones Académicas de la UIT</w:t>
      </w:r>
    </w:p>
    <w:p w:rsidR="000B640F"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Presidentes y Vicepresidentes de las Comisiones de Estudio de Radiocomunicaciones</w:t>
      </w:r>
    </w:p>
    <w:p w:rsidR="002E6646"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Presidente y Vicepresidentes de la Reunión Preparatoria de la Conferencia</w:t>
      </w:r>
    </w:p>
    <w:p w:rsidR="002E6646" w:rsidRPr="000F5F0B" w:rsidRDefault="002E6646" w:rsidP="0016323A">
      <w:pPr>
        <w:tabs>
          <w:tab w:val="left" w:pos="284"/>
        </w:tabs>
        <w:spacing w:before="0" w:line="240" w:lineRule="auto"/>
        <w:ind w:left="284" w:hanging="284"/>
        <w:rPr>
          <w:sz w:val="18"/>
          <w:szCs w:val="18"/>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Miembros de la Junta del Reglamento de Radiocomunicaciones</w:t>
      </w:r>
    </w:p>
    <w:p w:rsidR="00B42ED3" w:rsidRPr="000F5F0B" w:rsidRDefault="002E6646" w:rsidP="0016323A">
      <w:pPr>
        <w:tabs>
          <w:tab w:val="left" w:pos="284"/>
        </w:tabs>
        <w:spacing w:before="0" w:line="240" w:lineRule="auto"/>
        <w:ind w:left="284" w:hanging="284"/>
        <w:rPr>
          <w:lang w:val="es-ES_tradnl"/>
        </w:rPr>
      </w:pPr>
      <w:r w:rsidRPr="000F5F0B">
        <w:rPr>
          <w:sz w:val="18"/>
          <w:szCs w:val="18"/>
          <w:lang w:val="es-ES_tradnl"/>
        </w:rPr>
        <w:t>–</w:t>
      </w:r>
      <w:r w:rsidRPr="000F5F0B">
        <w:rPr>
          <w:sz w:val="18"/>
          <w:szCs w:val="18"/>
          <w:lang w:val="es-ES_tradnl"/>
        </w:rPr>
        <w:tab/>
      </w:r>
      <w:r w:rsidR="003802F0" w:rsidRPr="000F5F0B">
        <w:rPr>
          <w:rFonts w:asciiTheme="minorHAnsi" w:hAnsiTheme="minorHAnsi" w:cstheme="minorHAnsi"/>
          <w:sz w:val="18"/>
          <w:szCs w:val="18"/>
          <w:lang w:val="es-ES_tradnl"/>
        </w:rPr>
        <w:t>Secretario General de la UIT, Director de la Oficina de Normalización de las Telecomunicaciones, Director de la Oficina de Desarrollo de las Telecomunicaciones</w:t>
      </w:r>
      <w:r w:rsidR="00B42ED3" w:rsidRPr="000F5F0B">
        <w:rPr>
          <w:lang w:val="es-ES_tradnl"/>
        </w:rPr>
        <w:br w:type="page"/>
      </w:r>
    </w:p>
    <w:p w:rsidR="003802F0" w:rsidRPr="000F5F0B" w:rsidRDefault="00591779" w:rsidP="00624F26">
      <w:pPr>
        <w:pStyle w:val="AnnexNotitle0"/>
        <w:rPr>
          <w:rFonts w:asciiTheme="minorHAnsi" w:hAnsiTheme="minorHAnsi"/>
        </w:rPr>
      </w:pPr>
      <w:r>
        <w:rPr>
          <w:rFonts w:asciiTheme="minorHAnsi" w:hAnsiTheme="minorHAnsi"/>
        </w:rPr>
        <w:lastRenderedPageBreak/>
        <w:t>Anexo</w:t>
      </w:r>
      <w:r w:rsidR="00AA71BE">
        <w:rPr>
          <w:rFonts w:asciiTheme="minorHAnsi" w:hAnsiTheme="minorHAnsi"/>
        </w:rPr>
        <w:t xml:space="preserve"> 1</w:t>
      </w:r>
    </w:p>
    <w:p w:rsidR="003802F0" w:rsidRPr="000F5F0B" w:rsidRDefault="003802F0" w:rsidP="00D17D45">
      <w:pPr>
        <w:pStyle w:val="Normalaftertitle"/>
        <w:spacing w:line="240" w:lineRule="auto"/>
        <w:jc w:val="center"/>
        <w:rPr>
          <w:lang w:val="es-ES_tradnl"/>
        </w:rPr>
      </w:pPr>
      <w:r w:rsidRPr="000F5F0B">
        <w:rPr>
          <w:lang w:val="es-ES_tradnl"/>
        </w:rPr>
        <w:t xml:space="preserve">(Documento </w:t>
      </w:r>
      <w:r w:rsidR="00C27C1B">
        <w:fldChar w:fldCharType="begin"/>
      </w:r>
      <w:r w:rsidR="00C27C1B" w:rsidRPr="00436C57">
        <w:rPr>
          <w:lang w:val="es-ES_tradnl"/>
        </w:rPr>
        <w:instrText xml:space="preserve"> HYPERLINK "http://www.itu.int/md/R15-SG03-C-0015/en" </w:instrText>
      </w:r>
      <w:r w:rsidR="00C27C1B">
        <w:fldChar w:fldCharType="separate"/>
      </w:r>
      <w:r w:rsidR="00D17D45" w:rsidRPr="007C0E19">
        <w:rPr>
          <w:rStyle w:val="Hyperlink"/>
          <w:lang w:val="es-ES_tradnl"/>
        </w:rPr>
        <w:t>3/15</w:t>
      </w:r>
      <w:r w:rsidR="00C27C1B">
        <w:rPr>
          <w:rStyle w:val="Hyperlink"/>
          <w:lang w:val="es-ES_tradnl"/>
        </w:rPr>
        <w:fldChar w:fldCharType="end"/>
      </w:r>
      <w:r w:rsidRPr="000F5F0B">
        <w:rPr>
          <w:lang w:val="es-ES_tradnl"/>
        </w:rPr>
        <w:t>)</w:t>
      </w:r>
    </w:p>
    <w:p w:rsidR="00AA71BE" w:rsidRPr="002129D0" w:rsidRDefault="00AA71BE" w:rsidP="00AA71BE">
      <w:pPr>
        <w:pStyle w:val="QuestionNoBR"/>
        <w:rPr>
          <w:b/>
          <w:bCs/>
          <w:lang w:val="es-ES" w:eastAsia="zh-CN"/>
        </w:rPr>
      </w:pPr>
      <w:r>
        <w:rPr>
          <w:lang w:val="es-ES"/>
        </w:rPr>
        <w:t xml:space="preserve">PROYECTO DE REVISIÓN DE LA </w:t>
      </w:r>
      <w:r w:rsidRPr="002129D0">
        <w:rPr>
          <w:lang w:val="es-ES"/>
        </w:rPr>
        <w:t>CUESTIÓN UIT-R 222-</w:t>
      </w:r>
      <w:r>
        <w:rPr>
          <w:lang w:val="es-ES"/>
        </w:rPr>
        <w:t>4</w:t>
      </w:r>
      <w:r w:rsidRPr="002129D0">
        <w:rPr>
          <w:lang w:val="es-ES"/>
        </w:rPr>
        <w:t>/3</w:t>
      </w:r>
    </w:p>
    <w:p w:rsidR="00AA71BE" w:rsidRPr="00D17D45" w:rsidRDefault="00AA71BE" w:rsidP="00AA71BE">
      <w:pPr>
        <w:pStyle w:val="Rectitle"/>
        <w:rPr>
          <w:rFonts w:asciiTheme="majorBidi" w:hAnsiTheme="majorBidi" w:cstheme="majorBidi"/>
          <w:lang w:val="es-ES"/>
        </w:rPr>
      </w:pPr>
      <w:r w:rsidRPr="00D17D45">
        <w:rPr>
          <w:rFonts w:asciiTheme="majorBidi" w:hAnsiTheme="majorBidi" w:cstheme="majorBidi"/>
          <w:lang w:val="es-ES"/>
        </w:rPr>
        <w:t>Mediciones y bancos de datos de las características</w:t>
      </w:r>
      <w:r w:rsidRPr="00D17D45">
        <w:rPr>
          <w:rFonts w:asciiTheme="majorBidi" w:hAnsiTheme="majorBidi" w:cstheme="majorBidi"/>
          <w:lang w:val="es-ES"/>
        </w:rPr>
        <w:br/>
        <w:t xml:space="preserve">y ruido radioeléctrico </w:t>
      </w:r>
      <w:proofErr w:type="spellStart"/>
      <w:r w:rsidRPr="00D17D45">
        <w:rPr>
          <w:rFonts w:asciiTheme="majorBidi" w:hAnsiTheme="majorBidi" w:cstheme="majorBidi"/>
          <w:lang w:val="es-ES"/>
        </w:rPr>
        <w:t>ionosféricos</w:t>
      </w:r>
      <w:proofErr w:type="spellEnd"/>
    </w:p>
    <w:p w:rsidR="00AA71BE" w:rsidRPr="00D17D45" w:rsidRDefault="00AA71BE" w:rsidP="00AA71BE">
      <w:pPr>
        <w:pStyle w:val="Questiondate"/>
        <w:rPr>
          <w:rFonts w:asciiTheme="majorBidi" w:hAnsiTheme="majorBidi" w:cstheme="majorBidi"/>
          <w:i w:val="0"/>
          <w:iCs/>
          <w:lang w:val="es-ES"/>
        </w:rPr>
      </w:pPr>
      <w:r w:rsidRPr="00D17D45">
        <w:rPr>
          <w:rFonts w:asciiTheme="majorBidi" w:hAnsiTheme="majorBidi" w:cstheme="majorBidi"/>
          <w:i w:val="0"/>
          <w:iCs/>
          <w:lang w:val="es-ES"/>
        </w:rPr>
        <w:t>(1990-1993-2000-2000-2009-2012)</w:t>
      </w:r>
    </w:p>
    <w:p w:rsidR="00AA71BE" w:rsidRPr="00D17D45" w:rsidRDefault="00AA71BE" w:rsidP="00AA71BE">
      <w:pPr>
        <w:pStyle w:val="Normalaftertitle0"/>
        <w:spacing w:before="360"/>
        <w:rPr>
          <w:rFonts w:asciiTheme="majorBidi" w:hAnsiTheme="majorBidi" w:cstheme="majorBidi"/>
          <w:lang w:val="es-ES"/>
        </w:rPr>
      </w:pPr>
      <w:r w:rsidRPr="00D17D45">
        <w:rPr>
          <w:rFonts w:asciiTheme="majorBidi" w:hAnsiTheme="majorBidi" w:cstheme="majorBidi"/>
          <w:lang w:val="es-ES"/>
        </w:rPr>
        <w:t>La Asamblea de Radiocomunicaciones de la UIT,</w:t>
      </w:r>
    </w:p>
    <w:p w:rsidR="00AA71BE" w:rsidRPr="00D17D45" w:rsidRDefault="00AA71BE" w:rsidP="00D17D45">
      <w:pPr>
        <w:pStyle w:val="call0"/>
      </w:pPr>
      <w:r w:rsidRPr="00D17D45">
        <w:t>considerando</w:t>
      </w:r>
    </w:p>
    <w:p w:rsidR="00AA71BE" w:rsidRPr="00D17D45" w:rsidRDefault="00D17D45" w:rsidP="00D17D45">
      <w:pPr>
        <w:rPr>
          <w:rFonts w:asciiTheme="majorBidi" w:hAnsiTheme="majorBidi" w:cstheme="majorBidi"/>
          <w:lang w:val="es-ES"/>
        </w:rPr>
      </w:pPr>
      <w:r>
        <w:rPr>
          <w:rFonts w:asciiTheme="majorBidi" w:hAnsiTheme="majorBidi" w:cstheme="majorBidi"/>
          <w:i/>
          <w:iCs/>
          <w:lang w:val="es-ES"/>
        </w:rPr>
        <w:t>a)</w:t>
      </w:r>
      <w:r>
        <w:rPr>
          <w:rFonts w:asciiTheme="majorBidi" w:hAnsiTheme="majorBidi" w:cstheme="majorBidi"/>
          <w:i/>
          <w:iCs/>
          <w:lang w:val="es-ES"/>
        </w:rPr>
        <w:tab/>
      </w:r>
      <w:r w:rsidR="00AA71BE" w:rsidRPr="00D17D45">
        <w:rPr>
          <w:rFonts w:asciiTheme="majorBidi" w:hAnsiTheme="majorBidi" w:cstheme="majorBidi"/>
          <w:lang w:val="es-ES"/>
        </w:rPr>
        <w:t>que las mediciones de las características de la señal y de la ionosfera como medio de propagación son indispensables para obtener mejoras adicionales en los métodos de predicción de la </w:t>
      </w:r>
      <w:proofErr w:type="spellStart"/>
      <w:r w:rsidR="00AA71BE" w:rsidRPr="00D17D45">
        <w:rPr>
          <w:rFonts w:asciiTheme="majorBidi" w:hAnsiTheme="majorBidi" w:cstheme="majorBidi"/>
          <w:lang w:val="es-ES"/>
        </w:rPr>
        <w:t>radiopropagación</w:t>
      </w:r>
      <w:proofErr w:type="spellEnd"/>
      <w:r w:rsidR="00AA71BE" w:rsidRPr="00D17D45">
        <w:rPr>
          <w:rFonts w:asciiTheme="majorBidi" w:hAnsiTheme="majorBidi" w:cstheme="majorBidi"/>
          <w:lang w:val="es-ES"/>
        </w:rPr>
        <w:t>;</w:t>
      </w:r>
    </w:p>
    <w:p w:rsidR="00D17D45" w:rsidRDefault="00D17D45" w:rsidP="00D17D45">
      <w:pPr>
        <w:rPr>
          <w:ins w:id="0" w:author="christe" w:date="2016-07-13T11:14:00Z"/>
          <w:rFonts w:asciiTheme="majorBidi" w:hAnsiTheme="majorBidi" w:cstheme="majorBidi"/>
          <w:i/>
          <w:iCs/>
          <w:lang w:val="es-ES"/>
        </w:rPr>
      </w:pPr>
      <w:ins w:id="1" w:author="christe" w:date="2016-07-13T11:14:00Z">
        <w:r>
          <w:rPr>
            <w:rFonts w:asciiTheme="majorBidi" w:hAnsiTheme="majorBidi" w:cstheme="majorBidi"/>
            <w:i/>
            <w:iCs/>
            <w:lang w:val="es-ES"/>
          </w:rPr>
          <w:t>b)</w:t>
        </w:r>
        <w:r>
          <w:rPr>
            <w:rFonts w:asciiTheme="majorBidi" w:hAnsiTheme="majorBidi" w:cstheme="majorBidi"/>
            <w:i/>
            <w:iCs/>
            <w:lang w:val="es-ES"/>
          </w:rPr>
          <w:tab/>
        </w:r>
        <w:r w:rsidRPr="00D17D45">
          <w:rPr>
            <w:rFonts w:asciiTheme="majorBidi" w:hAnsiTheme="majorBidi" w:cstheme="majorBidi"/>
            <w:lang w:val="es-ES"/>
          </w:rPr>
          <w:t xml:space="preserve">que, aunque en el pasado se realizaron numerosas mediciones </w:t>
        </w:r>
        <w:proofErr w:type="spellStart"/>
        <w:r w:rsidRPr="00D17D45">
          <w:rPr>
            <w:rFonts w:asciiTheme="majorBidi" w:hAnsiTheme="majorBidi" w:cstheme="majorBidi"/>
            <w:lang w:val="es-ES"/>
          </w:rPr>
          <w:t>ionosféricas</w:t>
        </w:r>
        <w:proofErr w:type="spellEnd"/>
        <w:r w:rsidRPr="00D17D45">
          <w:rPr>
            <w:rFonts w:asciiTheme="majorBidi" w:hAnsiTheme="majorBidi" w:cstheme="majorBidi"/>
            <w:lang w:val="es-ES"/>
          </w:rPr>
          <w:t xml:space="preserve">, a largo plazo la ionosfera ha experimentado profundos cambios en su morfología y características y hoy en día es mayor la necesidad de entender mejor los fenómenos </w:t>
        </w:r>
        <w:proofErr w:type="spellStart"/>
        <w:r w:rsidRPr="00D17D45">
          <w:rPr>
            <w:rFonts w:asciiTheme="majorBidi" w:hAnsiTheme="majorBidi" w:cstheme="majorBidi"/>
            <w:lang w:val="es-ES"/>
          </w:rPr>
          <w:t>ionosféricos</w:t>
        </w:r>
        <w:proofErr w:type="spellEnd"/>
        <w:r w:rsidRPr="00D17D45">
          <w:rPr>
            <w:rFonts w:asciiTheme="majorBidi" w:hAnsiTheme="majorBidi" w:cstheme="majorBidi"/>
            <w:lang w:val="es-ES"/>
          </w:rPr>
          <w:t>;</w:t>
        </w:r>
      </w:ins>
    </w:p>
    <w:p w:rsidR="00D17D45" w:rsidRDefault="00D17D45" w:rsidP="00D17D45">
      <w:pPr>
        <w:rPr>
          <w:ins w:id="2" w:author="christe" w:date="2016-07-13T11:14:00Z"/>
          <w:rFonts w:asciiTheme="majorBidi" w:hAnsiTheme="majorBidi" w:cstheme="majorBidi"/>
          <w:lang w:val="es-ES"/>
        </w:rPr>
      </w:pPr>
      <w:ins w:id="3" w:author="christe" w:date="2016-07-13T11:14:00Z">
        <w:r w:rsidRPr="00D17D45">
          <w:rPr>
            <w:rFonts w:asciiTheme="majorBidi" w:hAnsiTheme="majorBidi" w:cstheme="majorBidi"/>
            <w:i/>
            <w:iCs/>
            <w:lang w:val="es-ES"/>
            <w:rPrChange w:id="4" w:author="christe" w:date="2016-07-13T11:14:00Z">
              <w:rPr>
                <w:rFonts w:asciiTheme="majorBidi" w:hAnsiTheme="majorBidi" w:cstheme="majorBidi"/>
                <w:lang w:val="es-ES"/>
              </w:rPr>
            </w:rPrChange>
          </w:rPr>
          <w:t>c)</w:t>
        </w:r>
        <w:r>
          <w:rPr>
            <w:rFonts w:asciiTheme="majorBidi" w:hAnsiTheme="majorBidi" w:cstheme="majorBidi"/>
            <w:lang w:val="es-ES"/>
          </w:rPr>
          <w:tab/>
        </w:r>
        <w:r w:rsidRPr="00D17D45">
          <w:rPr>
            <w:rFonts w:asciiTheme="majorBidi" w:hAnsiTheme="majorBidi" w:cstheme="majorBidi"/>
            <w:lang w:val="es-ES"/>
          </w:rPr>
          <w:t>que el ruido radioeléctrico procede hoy en día de diversas fuentes artificiales nuevas y que es probable que afecte al rendimiento de los sistemas y redes de radiocomunicaciones;</w:t>
        </w:r>
      </w:ins>
    </w:p>
    <w:p w:rsidR="00D17D45" w:rsidRDefault="00D17D45" w:rsidP="00AA71BE">
      <w:pPr>
        <w:rPr>
          <w:ins w:id="5" w:author="christe" w:date="2016-07-13T11:15:00Z"/>
          <w:rFonts w:asciiTheme="majorBidi" w:hAnsiTheme="majorBidi" w:cstheme="majorBidi"/>
          <w:lang w:val="es-ES"/>
        </w:rPr>
      </w:pPr>
      <w:ins w:id="6" w:author="christe" w:date="2016-07-13T11:15:00Z">
        <w:r w:rsidRPr="00D17D45">
          <w:rPr>
            <w:rFonts w:asciiTheme="majorBidi" w:hAnsiTheme="majorBidi" w:cstheme="majorBidi"/>
            <w:i/>
            <w:iCs/>
            <w:lang w:val="es-ES"/>
            <w:rPrChange w:id="7" w:author="christe" w:date="2016-07-13T11:15:00Z">
              <w:rPr>
                <w:rFonts w:asciiTheme="majorBidi" w:hAnsiTheme="majorBidi" w:cstheme="majorBidi"/>
                <w:lang w:val="es-ES"/>
              </w:rPr>
            </w:rPrChange>
          </w:rPr>
          <w:t>d)</w:t>
        </w:r>
        <w:r>
          <w:rPr>
            <w:rFonts w:asciiTheme="majorBidi" w:hAnsiTheme="majorBidi" w:cstheme="majorBidi"/>
            <w:lang w:val="es-ES"/>
          </w:rPr>
          <w:tab/>
        </w:r>
        <w:r w:rsidRPr="00D17D45">
          <w:rPr>
            <w:rFonts w:asciiTheme="majorBidi" w:hAnsiTheme="majorBidi" w:cstheme="majorBidi"/>
            <w:lang w:val="es-ES"/>
          </w:rPr>
          <w:t>que la predicción del rendimiento de los sistemas mediante tecnologías digitales necesita nuevos tipos de mediciones y su almacenamiento en nuevos bancos de datos;</w:t>
        </w:r>
      </w:ins>
    </w:p>
    <w:p w:rsidR="00AA71BE" w:rsidRPr="00D17D45" w:rsidRDefault="00AA71BE" w:rsidP="00AA71BE">
      <w:pPr>
        <w:rPr>
          <w:rFonts w:asciiTheme="majorBidi" w:hAnsiTheme="majorBidi" w:cstheme="majorBidi"/>
          <w:lang w:val="es-ES"/>
        </w:rPr>
      </w:pPr>
      <w:del w:id="8" w:author="christe" w:date="2016-07-13T11:15:00Z">
        <w:r w:rsidRPr="00D17D45" w:rsidDel="00D17D45">
          <w:rPr>
            <w:rFonts w:asciiTheme="majorBidi" w:hAnsiTheme="majorBidi" w:cstheme="majorBidi"/>
            <w:i/>
            <w:iCs/>
            <w:lang w:val="es-ES"/>
          </w:rPr>
          <w:delText>b</w:delText>
        </w:r>
      </w:del>
      <w:ins w:id="9" w:author="christe" w:date="2016-07-13T11:15:00Z">
        <w:r w:rsidR="00D17D45">
          <w:rPr>
            <w:rFonts w:asciiTheme="majorBidi" w:hAnsiTheme="majorBidi" w:cstheme="majorBidi"/>
            <w:i/>
            <w:iCs/>
            <w:lang w:val="es-ES"/>
          </w:rPr>
          <w:t>e</w:t>
        </w:r>
      </w:ins>
      <w:r w:rsidRPr="00D17D45">
        <w:rPr>
          <w:rFonts w:asciiTheme="majorBidi" w:hAnsiTheme="majorBidi" w:cstheme="majorBidi"/>
          <w:i/>
          <w:iCs/>
          <w:lang w:val="es-ES"/>
        </w:rPr>
        <w:t>)</w:t>
      </w:r>
      <w:r w:rsidRPr="00D17D45">
        <w:rPr>
          <w:rFonts w:asciiTheme="majorBidi" w:hAnsiTheme="majorBidi" w:cstheme="majorBidi"/>
          <w:lang w:val="es-ES"/>
        </w:rPr>
        <w:tab/>
        <w:t xml:space="preserve">que varias organizaciones y agencias mantienen bancos de datos sobre mediciones de las características </w:t>
      </w:r>
      <w:proofErr w:type="spellStart"/>
      <w:r w:rsidRPr="00D17D45">
        <w:rPr>
          <w:rFonts w:asciiTheme="majorBidi" w:hAnsiTheme="majorBidi" w:cstheme="majorBidi"/>
          <w:lang w:val="es-ES"/>
        </w:rPr>
        <w:t>ionosféricas</w:t>
      </w:r>
      <w:proofErr w:type="spellEnd"/>
      <w:r w:rsidRPr="00D17D45">
        <w:rPr>
          <w:rFonts w:asciiTheme="majorBidi" w:hAnsiTheme="majorBidi" w:cstheme="majorBidi"/>
          <w:lang w:val="es-ES"/>
        </w:rPr>
        <w:t>;</w:t>
      </w:r>
    </w:p>
    <w:p w:rsidR="00AA71BE" w:rsidRPr="00D17D45" w:rsidRDefault="00AA71BE" w:rsidP="00AA71BE">
      <w:pPr>
        <w:rPr>
          <w:rFonts w:asciiTheme="majorBidi" w:hAnsiTheme="majorBidi" w:cstheme="majorBidi"/>
          <w:lang w:val="es-ES"/>
        </w:rPr>
      </w:pPr>
      <w:del w:id="10" w:author="christe" w:date="2016-07-13T11:15:00Z">
        <w:r w:rsidRPr="00D17D45" w:rsidDel="00D17D45">
          <w:rPr>
            <w:rFonts w:asciiTheme="majorBidi" w:hAnsiTheme="majorBidi" w:cstheme="majorBidi"/>
            <w:i/>
            <w:iCs/>
            <w:lang w:val="es-ES"/>
          </w:rPr>
          <w:delText>c</w:delText>
        </w:r>
      </w:del>
      <w:ins w:id="11" w:author="christe" w:date="2016-07-13T11:15:00Z">
        <w:r w:rsidR="00D17D45">
          <w:rPr>
            <w:rFonts w:asciiTheme="majorBidi" w:hAnsiTheme="majorBidi" w:cstheme="majorBidi"/>
            <w:i/>
            <w:iCs/>
            <w:lang w:val="es-ES"/>
          </w:rPr>
          <w:t>f</w:t>
        </w:r>
      </w:ins>
      <w:r w:rsidRPr="00D17D45">
        <w:rPr>
          <w:rFonts w:asciiTheme="majorBidi" w:hAnsiTheme="majorBidi" w:cstheme="majorBidi"/>
          <w:i/>
          <w:iCs/>
          <w:lang w:val="es-ES"/>
        </w:rPr>
        <w:t>)</w:t>
      </w:r>
      <w:r w:rsidRPr="00D17D45">
        <w:rPr>
          <w:rFonts w:asciiTheme="majorBidi" w:hAnsiTheme="majorBidi" w:cstheme="majorBidi"/>
          <w:lang w:val="es-ES"/>
        </w:rPr>
        <w:tab/>
        <w:t>que las mediciones de las características de la señal, útiles entre otras cosas para evaluar los procedimientos de predicción, puede que no sean recopiladas sistemáticamente en otros bancos de datos,</w:t>
      </w:r>
    </w:p>
    <w:p w:rsidR="00AA71BE" w:rsidRPr="00D17D45" w:rsidRDefault="00AA71BE">
      <w:pPr>
        <w:pStyle w:val="call0"/>
        <w:pPrChange w:id="12" w:author="christe" w:date="2016-07-13T11:16:00Z">
          <w:pPr>
            <w:pStyle w:val="Call"/>
          </w:pPr>
        </w:pPrChange>
      </w:pPr>
      <w:r w:rsidRPr="00D17D45">
        <w:t xml:space="preserve">decide </w:t>
      </w:r>
      <w:r w:rsidRPr="00D17D45">
        <w:rPr>
          <w:i w:val="0"/>
          <w:iCs/>
          <w:rPrChange w:id="13" w:author="christe" w:date="2016-07-13T11:16:00Z">
            <w:rPr/>
          </w:rPrChange>
        </w:rPr>
        <w:t>poner a estudio las siguientes Cuestiones</w:t>
      </w:r>
    </w:p>
    <w:p w:rsidR="00AA71BE" w:rsidRPr="00D17D45" w:rsidRDefault="00AA71BE" w:rsidP="00AA71BE">
      <w:pPr>
        <w:rPr>
          <w:rFonts w:asciiTheme="majorBidi" w:hAnsiTheme="majorBidi" w:cstheme="majorBidi"/>
          <w:lang w:val="es-ES"/>
        </w:rPr>
      </w:pPr>
      <w:r w:rsidRPr="00D17D45">
        <w:rPr>
          <w:rFonts w:asciiTheme="majorBidi" w:hAnsiTheme="majorBidi" w:cstheme="majorBidi"/>
          <w:bCs/>
          <w:lang w:val="es-ES"/>
        </w:rPr>
        <w:t>1</w:t>
      </w:r>
      <w:r w:rsidRPr="00D17D45">
        <w:rPr>
          <w:rFonts w:asciiTheme="majorBidi" w:hAnsiTheme="majorBidi" w:cstheme="majorBidi"/>
          <w:lang w:val="es-ES"/>
        </w:rPr>
        <w:tab/>
        <w:t>¿Qué características de la ionosfera, de la propagación de la señal a través de la ionosfera y del ruido radioeléctrico conviene incluir en los bancos de datos elaborados y mantenidos por la Comisión de Estudio 3?</w:t>
      </w:r>
    </w:p>
    <w:p w:rsidR="00AA71BE" w:rsidRPr="00D17D45" w:rsidRDefault="00AA71BE" w:rsidP="00C21B8E">
      <w:pPr>
        <w:rPr>
          <w:rFonts w:asciiTheme="majorBidi" w:hAnsiTheme="majorBidi" w:cstheme="majorBidi"/>
          <w:lang w:val="es-ES"/>
        </w:rPr>
      </w:pPr>
      <w:r w:rsidRPr="00D17D45">
        <w:rPr>
          <w:rFonts w:asciiTheme="majorBidi" w:hAnsiTheme="majorBidi" w:cstheme="majorBidi"/>
          <w:lang w:val="es-ES"/>
        </w:rPr>
        <w:t>2</w:t>
      </w:r>
      <w:r w:rsidRPr="00D17D45">
        <w:rPr>
          <w:rFonts w:asciiTheme="majorBidi" w:hAnsiTheme="majorBidi" w:cstheme="majorBidi"/>
          <w:lang w:val="es-ES"/>
        </w:rPr>
        <w:tab/>
        <w:t xml:space="preserve">¿Qué recogida de datos, análisis, normalización y procedimientos de compilación y difusión son más adecuados para los </w:t>
      </w:r>
      <w:ins w:id="14" w:author="christe" w:date="2016-07-13T11:35:00Z">
        <w:r w:rsidR="00C21B8E" w:rsidRPr="00D17D45">
          <w:rPr>
            <w:rFonts w:asciiTheme="majorBidi" w:hAnsiTheme="majorBidi" w:cstheme="majorBidi"/>
            <w:lang w:val="es-ES"/>
          </w:rPr>
          <w:t xml:space="preserve">actuales </w:t>
        </w:r>
      </w:ins>
      <w:r w:rsidRPr="00D17D45">
        <w:rPr>
          <w:rFonts w:asciiTheme="majorBidi" w:hAnsiTheme="majorBidi" w:cstheme="majorBidi"/>
          <w:lang w:val="es-ES"/>
        </w:rPr>
        <w:t>objetivos del UIT-R?</w:t>
      </w:r>
    </w:p>
    <w:p w:rsidR="00AA71BE" w:rsidRPr="00D17D45" w:rsidRDefault="00AA71BE">
      <w:pPr>
        <w:pStyle w:val="call0"/>
        <w:pPrChange w:id="15" w:author="christe" w:date="2016-07-13T11:16:00Z">
          <w:pPr>
            <w:pStyle w:val="Call"/>
          </w:pPr>
        </w:pPrChange>
      </w:pPr>
      <w:r w:rsidRPr="00D17D45">
        <w:t>decide también</w:t>
      </w:r>
    </w:p>
    <w:p w:rsidR="00AA71BE" w:rsidRPr="00D17D45" w:rsidRDefault="00AA71BE" w:rsidP="00AA71BE">
      <w:pPr>
        <w:rPr>
          <w:rFonts w:asciiTheme="majorBidi" w:hAnsiTheme="majorBidi" w:cstheme="majorBidi"/>
          <w:lang w:val="es-ES"/>
        </w:rPr>
      </w:pPr>
      <w:r w:rsidRPr="00D17D45">
        <w:rPr>
          <w:rFonts w:asciiTheme="majorBidi" w:hAnsiTheme="majorBidi" w:cstheme="majorBidi"/>
          <w:bCs/>
          <w:lang w:val="es-ES"/>
        </w:rPr>
        <w:t>1</w:t>
      </w:r>
      <w:r w:rsidRPr="00D17D45">
        <w:rPr>
          <w:rFonts w:asciiTheme="majorBidi" w:hAnsiTheme="majorBidi" w:cstheme="majorBidi"/>
          <w:lang w:val="es-ES"/>
        </w:rPr>
        <w:tab/>
        <w:t xml:space="preserve">que la Comisión de Estudio 3 de Radiocomunicaciones prepare y mantenga bancos de datos de las mediciones de la propagación </w:t>
      </w:r>
      <w:proofErr w:type="spellStart"/>
      <w:r w:rsidRPr="00D17D45">
        <w:rPr>
          <w:rFonts w:asciiTheme="majorBidi" w:hAnsiTheme="majorBidi" w:cstheme="majorBidi"/>
          <w:lang w:val="es-ES"/>
        </w:rPr>
        <w:t>ionosférica</w:t>
      </w:r>
      <w:proofErr w:type="spellEnd"/>
      <w:r w:rsidRPr="00D17D45">
        <w:rPr>
          <w:rFonts w:asciiTheme="majorBidi" w:hAnsiTheme="majorBidi" w:cstheme="majorBidi"/>
          <w:lang w:val="es-ES"/>
        </w:rPr>
        <w:t>, de las características de la ionosfera y del ruido radioeléctrico identificados al responder a esta Cuestión;</w:t>
      </w:r>
    </w:p>
    <w:p w:rsidR="00AA71BE" w:rsidRPr="00D17D45" w:rsidRDefault="00AA71BE" w:rsidP="00AA71BE">
      <w:pPr>
        <w:rPr>
          <w:rFonts w:asciiTheme="majorBidi" w:hAnsiTheme="majorBidi" w:cstheme="majorBidi"/>
          <w:lang w:val="es-ES"/>
        </w:rPr>
      </w:pPr>
      <w:r w:rsidRPr="00D17D45">
        <w:rPr>
          <w:rFonts w:asciiTheme="majorBidi" w:hAnsiTheme="majorBidi" w:cstheme="majorBidi"/>
          <w:lang w:val="es-ES"/>
        </w:rPr>
        <w:t>2</w:t>
      </w:r>
      <w:r w:rsidRPr="00D17D45">
        <w:rPr>
          <w:rFonts w:asciiTheme="majorBidi" w:hAnsiTheme="majorBidi" w:cstheme="majorBidi"/>
          <w:lang w:val="es-ES"/>
        </w:rPr>
        <w:tab/>
        <w:t>que estos estudios finalicen en 2019.</w:t>
      </w:r>
    </w:p>
    <w:p w:rsidR="00AA71BE" w:rsidRPr="00D17D45" w:rsidRDefault="00AA71BE" w:rsidP="00AA71BE">
      <w:pPr>
        <w:rPr>
          <w:rFonts w:asciiTheme="majorBidi" w:hAnsiTheme="majorBidi" w:cstheme="majorBidi"/>
          <w:lang w:val="es-ES"/>
        </w:rPr>
      </w:pPr>
    </w:p>
    <w:p w:rsidR="00AA71BE" w:rsidRPr="00D17D45" w:rsidRDefault="00AA71BE" w:rsidP="00AA71BE">
      <w:pPr>
        <w:rPr>
          <w:rFonts w:asciiTheme="majorBidi" w:hAnsiTheme="majorBidi" w:cstheme="majorBidi"/>
          <w:lang w:val="es-ES"/>
        </w:rPr>
      </w:pPr>
      <w:r w:rsidRPr="00D17D45">
        <w:rPr>
          <w:rFonts w:asciiTheme="majorBidi" w:hAnsiTheme="majorBidi" w:cstheme="majorBidi"/>
          <w:lang w:val="es-ES"/>
        </w:rPr>
        <w:t>Categoría: S3</w:t>
      </w:r>
    </w:p>
    <w:p w:rsidR="00D17D45" w:rsidRPr="00D17D45" w:rsidRDefault="00D17D45" w:rsidP="00D17D45">
      <w:pPr>
        <w:pStyle w:val="AnnexNotitle0"/>
        <w:spacing w:before="120"/>
        <w:rPr>
          <w:rFonts w:asciiTheme="minorHAnsi" w:hAnsiTheme="minorHAnsi" w:cstheme="minorHAnsi"/>
        </w:rPr>
      </w:pPr>
      <w:r w:rsidRPr="00D17D45">
        <w:rPr>
          <w:rFonts w:asciiTheme="minorHAnsi" w:hAnsiTheme="minorHAnsi" w:cstheme="minorHAnsi"/>
        </w:rPr>
        <w:lastRenderedPageBreak/>
        <w:t>Anexo 2</w:t>
      </w:r>
    </w:p>
    <w:p w:rsidR="00D17D45" w:rsidRPr="00D17D45" w:rsidRDefault="00D17D45" w:rsidP="00D17D45">
      <w:pPr>
        <w:pStyle w:val="Normalaftertitle"/>
        <w:spacing w:before="120"/>
        <w:jc w:val="center"/>
        <w:rPr>
          <w:lang w:val="es-ES_tradnl"/>
        </w:rPr>
      </w:pPr>
      <w:r w:rsidRPr="00D17D45">
        <w:rPr>
          <w:lang w:val="es-ES_tradnl"/>
        </w:rPr>
        <w:t xml:space="preserve">(Documento </w:t>
      </w:r>
      <w:r w:rsidR="00C27C1B">
        <w:fldChar w:fldCharType="begin"/>
      </w:r>
      <w:r w:rsidR="00C27C1B" w:rsidRPr="00436C57">
        <w:rPr>
          <w:lang w:val="es-ES_tradnl"/>
        </w:rPr>
        <w:instrText xml:space="preserve"> HYPERLINK "http://www.itu.int/md/R15-SG03-C-0019/en" </w:instrText>
      </w:r>
      <w:r w:rsidR="00C27C1B">
        <w:fldChar w:fldCharType="separate"/>
      </w:r>
      <w:r w:rsidRPr="00D17D45">
        <w:rPr>
          <w:rStyle w:val="Hyperlink"/>
          <w:lang w:val="es-ES_tradnl"/>
        </w:rPr>
        <w:t>3/19</w:t>
      </w:r>
      <w:r w:rsidR="00C27C1B">
        <w:rPr>
          <w:rStyle w:val="Hyperlink"/>
          <w:lang w:val="es-ES_tradnl"/>
        </w:rPr>
        <w:fldChar w:fldCharType="end"/>
      </w:r>
      <w:r w:rsidRPr="00D17D45">
        <w:rPr>
          <w:lang w:val="es-ES_tradnl"/>
        </w:rPr>
        <w:t>)</w:t>
      </w:r>
    </w:p>
    <w:p w:rsidR="00E2328F" w:rsidRPr="00D17D45" w:rsidRDefault="00E2328F" w:rsidP="00D17D45">
      <w:pPr>
        <w:pStyle w:val="QuestionNoBR"/>
      </w:pPr>
      <w:r w:rsidRPr="00D17D45">
        <w:t>PROYECTO DE REVISIÓN DE LA CUESTIÓN UIT-R 201-5/3</w:t>
      </w:r>
    </w:p>
    <w:p w:rsidR="00E2328F" w:rsidRPr="00D17D45" w:rsidRDefault="00E2328F" w:rsidP="00D17D45">
      <w:pPr>
        <w:pStyle w:val="Questiontitle"/>
        <w:rPr>
          <w:rFonts w:asciiTheme="majorBidi" w:hAnsiTheme="majorBidi" w:cstheme="majorBidi"/>
          <w:lang w:val="es-ES" w:eastAsia="zh-CN"/>
        </w:rPr>
      </w:pPr>
      <w:r w:rsidRPr="00D17D45">
        <w:rPr>
          <w:rFonts w:asciiTheme="majorBidi" w:hAnsiTheme="majorBidi" w:cstheme="majorBidi"/>
          <w:lang w:val="es-ES"/>
        </w:rPr>
        <w:t xml:space="preserve">Datos </w:t>
      </w:r>
      <w:proofErr w:type="spellStart"/>
      <w:r w:rsidRPr="007C0E19">
        <w:rPr>
          <w:rFonts w:asciiTheme="majorBidi" w:hAnsiTheme="majorBidi" w:cstheme="majorBidi"/>
          <w:lang w:val="es-ES_tradnl"/>
        </w:rPr>
        <w:t>radiometeorológicos</w:t>
      </w:r>
      <w:proofErr w:type="spellEnd"/>
      <w:r w:rsidRPr="00D17D45">
        <w:rPr>
          <w:rFonts w:asciiTheme="majorBidi" w:hAnsiTheme="majorBidi" w:cstheme="majorBidi"/>
          <w:lang w:val="es-ES"/>
        </w:rPr>
        <w:t xml:space="preserve"> requeridos para planificar</w:t>
      </w:r>
      <w:r w:rsidRPr="00D17D45">
        <w:rPr>
          <w:rFonts w:asciiTheme="majorBidi" w:hAnsiTheme="majorBidi" w:cstheme="majorBidi"/>
          <w:lang w:val="es-ES"/>
        </w:rPr>
        <w:br/>
        <w:t>sistemas de telecomunicación terrenales y espaciales</w:t>
      </w:r>
      <w:r w:rsidRPr="00D17D45">
        <w:rPr>
          <w:rFonts w:asciiTheme="majorBidi" w:hAnsiTheme="majorBidi" w:cstheme="majorBidi"/>
          <w:lang w:val="es-ES"/>
        </w:rPr>
        <w:br/>
        <w:t>y aplicaciones de investigación espacial</w:t>
      </w:r>
    </w:p>
    <w:p w:rsidR="00E2328F" w:rsidRPr="00D17D45" w:rsidRDefault="00E2328F" w:rsidP="00E2328F">
      <w:pPr>
        <w:pStyle w:val="Questiondate"/>
        <w:rPr>
          <w:rFonts w:asciiTheme="majorBidi" w:hAnsiTheme="majorBidi" w:cstheme="majorBidi"/>
          <w:i w:val="0"/>
          <w:iCs/>
          <w:lang w:val="es-ES"/>
        </w:rPr>
      </w:pPr>
      <w:r w:rsidRPr="00D17D45">
        <w:rPr>
          <w:rFonts w:asciiTheme="majorBidi" w:hAnsiTheme="majorBidi" w:cstheme="majorBidi"/>
          <w:i w:val="0"/>
          <w:iCs/>
          <w:lang w:val="es-ES"/>
        </w:rPr>
        <w:t>(1966-1970-1974-1978-1982-1990-1995-2000-2007-2012)</w:t>
      </w:r>
    </w:p>
    <w:p w:rsidR="00E2328F" w:rsidRPr="00D17D45" w:rsidRDefault="00E2328F" w:rsidP="00E2328F">
      <w:pPr>
        <w:pStyle w:val="Normalaftertitle0"/>
        <w:rPr>
          <w:rFonts w:asciiTheme="majorBidi" w:hAnsiTheme="majorBidi" w:cstheme="majorBidi"/>
          <w:lang w:val="es-ES"/>
        </w:rPr>
      </w:pPr>
      <w:r w:rsidRPr="00D17D45">
        <w:rPr>
          <w:rFonts w:asciiTheme="majorBidi" w:hAnsiTheme="majorBidi" w:cstheme="majorBidi"/>
          <w:lang w:val="es-ES"/>
        </w:rPr>
        <w:t>La Asamblea de Radiocomunicaciones de la UIT,</w:t>
      </w:r>
    </w:p>
    <w:p w:rsidR="00E2328F" w:rsidRPr="00D17D45" w:rsidRDefault="00E2328F" w:rsidP="00D17D45">
      <w:pPr>
        <w:pStyle w:val="call0"/>
      </w:pPr>
      <w:r w:rsidRPr="00D17D45">
        <w:t>considerando</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a)</w:t>
      </w:r>
      <w:r w:rsidRPr="00D17D45">
        <w:rPr>
          <w:rFonts w:asciiTheme="majorBidi" w:hAnsiTheme="majorBidi" w:cstheme="majorBidi"/>
          <w:lang w:val="es-ES"/>
        </w:rPr>
        <w:tab/>
        <w:t>que las características del radiocanal troposférico dependen de varios parámetros meteorológicos;</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b)</w:t>
      </w:r>
      <w:r w:rsidRPr="00D17D45">
        <w:rPr>
          <w:rFonts w:asciiTheme="majorBidi" w:hAnsiTheme="majorBidi" w:cstheme="majorBidi"/>
          <w:lang w:val="es-ES"/>
        </w:rPr>
        <w:tab/>
        <w:t>que se requieren urgentemente predicciones estadísticas de los efectos de la propagación radioeléctrica, para planificar y diseñar sistemas de radiocomunicaciones y sistemas de teledetección;</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c)</w:t>
      </w:r>
      <w:r w:rsidRPr="00D17D45">
        <w:rPr>
          <w:rFonts w:asciiTheme="majorBidi" w:hAnsiTheme="majorBidi" w:cstheme="majorBidi"/>
          <w:lang w:val="es-ES"/>
        </w:rPr>
        <w:tab/>
        <w:t>que para elaborar esas predicciones se precisa un conocimiento de todos los parámetros atmosféricos que afectan a las características del canal, así como su variabilidad natural e interdependencia;</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d)</w:t>
      </w:r>
      <w:r w:rsidRPr="00D17D45">
        <w:rPr>
          <w:rFonts w:asciiTheme="majorBidi" w:hAnsiTheme="majorBidi" w:cstheme="majorBidi"/>
          <w:lang w:val="es-ES"/>
        </w:rPr>
        <w:tab/>
        <w:t xml:space="preserve">que la calidad de los datos </w:t>
      </w:r>
      <w:proofErr w:type="spellStart"/>
      <w:r w:rsidRPr="00D17D45">
        <w:rPr>
          <w:rFonts w:asciiTheme="majorBidi" w:hAnsiTheme="majorBidi" w:cstheme="majorBidi"/>
          <w:lang w:val="es-ES"/>
        </w:rPr>
        <w:t>radiometeorológicos</w:t>
      </w:r>
      <w:proofErr w:type="spellEnd"/>
      <w:r w:rsidRPr="00D17D45">
        <w:rPr>
          <w:rFonts w:asciiTheme="majorBidi" w:hAnsiTheme="majorBidi" w:cstheme="majorBidi"/>
          <w:lang w:val="es-ES"/>
        </w:rPr>
        <w:t xml:space="preserve"> medidos y analizados es uno de los factores que determinan la fiabilidad de los métodos de predicción de la propagación basados en los parámetros meteorológicos;</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e)</w:t>
      </w:r>
      <w:r w:rsidRPr="00D17D45">
        <w:rPr>
          <w:rFonts w:asciiTheme="majorBidi" w:hAnsiTheme="majorBidi" w:cstheme="majorBidi"/>
          <w:lang w:val="es-ES"/>
        </w:rPr>
        <w:tab/>
        <w:t>que es importante tener un conocimiento preciso del nivel de cielo despejado en un enlace satélite-Tierra para determinar el margen requerido que permite al servicio de telecomunicaciones funcionar satisfactoriamente en condiciones de propagación adversas;</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f)</w:t>
      </w:r>
      <w:r w:rsidRPr="00D17D45">
        <w:rPr>
          <w:rFonts w:asciiTheme="majorBidi" w:hAnsiTheme="majorBidi" w:cstheme="majorBidi"/>
          <w:lang w:val="es-ES"/>
        </w:rPr>
        <w:tab/>
        <w:t>que el nivel de cielo despejado en un enlace satélite-Tierra puede fluctuar notablemente de un día a otro y de una estación a otra debido a los efectos atmosféricos;</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g)</w:t>
      </w:r>
      <w:r w:rsidRPr="00D17D45">
        <w:rPr>
          <w:rFonts w:asciiTheme="majorBidi" w:hAnsiTheme="majorBidi" w:cstheme="majorBidi"/>
          <w:lang w:val="es-ES"/>
        </w:rPr>
        <w:tab/>
        <w:t>que existe interés en ampliar la gama de frecuencias utilizada para telecomunicación y teledetección;</w:t>
      </w:r>
    </w:p>
    <w:p w:rsidR="00E2328F" w:rsidRPr="00D17D45" w:rsidRDefault="00E2328F" w:rsidP="00E2328F">
      <w:pPr>
        <w:rPr>
          <w:rFonts w:asciiTheme="majorBidi" w:hAnsiTheme="majorBidi" w:cstheme="majorBidi"/>
          <w:lang w:val="es-ES"/>
        </w:rPr>
      </w:pPr>
      <w:r w:rsidRPr="00D17D45">
        <w:rPr>
          <w:rFonts w:asciiTheme="majorBidi" w:hAnsiTheme="majorBidi" w:cstheme="majorBidi"/>
          <w:i/>
          <w:iCs/>
          <w:lang w:val="es-ES"/>
        </w:rPr>
        <w:t>h)</w:t>
      </w:r>
      <w:r w:rsidRPr="00D17D45">
        <w:rPr>
          <w:rFonts w:asciiTheme="majorBidi" w:hAnsiTheme="majorBidi" w:cstheme="majorBidi"/>
          <w:lang w:val="es-ES"/>
        </w:rPr>
        <w:tab/>
        <w:t>que durante la puesta en servicio de un equipo de relevadores radioeléctricos es necesario conocer lo mejor posible las condiciones de propagación,</w:t>
      </w:r>
    </w:p>
    <w:p w:rsidR="00E2328F" w:rsidRPr="00D17D45" w:rsidRDefault="00E2328F" w:rsidP="0082373B">
      <w:pPr>
        <w:pStyle w:val="call0"/>
        <w:rPr>
          <w:b/>
        </w:rPr>
      </w:pPr>
      <w:r w:rsidRPr="00D17D45">
        <w:t>decide poner a estudio las siguientes Cuestiones</w:t>
      </w:r>
    </w:p>
    <w:p w:rsidR="00E2328F" w:rsidRPr="00D17D45" w:rsidRDefault="00E2328F" w:rsidP="00E2328F">
      <w:pPr>
        <w:rPr>
          <w:rFonts w:asciiTheme="majorBidi" w:hAnsiTheme="majorBidi" w:cstheme="majorBidi"/>
          <w:lang w:val="es-ES"/>
        </w:rPr>
      </w:pPr>
      <w:r w:rsidRPr="00D17D45">
        <w:rPr>
          <w:rFonts w:asciiTheme="majorBidi" w:hAnsiTheme="majorBidi" w:cstheme="majorBidi"/>
          <w:bCs/>
          <w:lang w:val="es-ES"/>
        </w:rPr>
        <w:t>1</w:t>
      </w:r>
      <w:r w:rsidRPr="00D17D45">
        <w:rPr>
          <w:rFonts w:asciiTheme="majorBidi" w:hAnsiTheme="majorBidi" w:cstheme="majorBidi"/>
          <w:lang w:val="es-ES"/>
        </w:rPr>
        <w:tab/>
        <w:t>¿Cuáles son las distribuciones de la refracción troposférica, sus gradientes y su variabilidad, tanto en el espacio como en el tiempo?</w:t>
      </w:r>
    </w:p>
    <w:p w:rsidR="00E2328F" w:rsidRPr="00D17D45" w:rsidRDefault="00E2328F" w:rsidP="00E2328F">
      <w:pPr>
        <w:rPr>
          <w:rFonts w:asciiTheme="majorBidi" w:hAnsiTheme="majorBidi" w:cstheme="majorBidi"/>
          <w:lang w:val="es-ES"/>
        </w:rPr>
      </w:pPr>
      <w:r w:rsidRPr="00D17D45">
        <w:rPr>
          <w:rFonts w:asciiTheme="majorBidi" w:hAnsiTheme="majorBidi" w:cstheme="majorBidi"/>
          <w:bCs/>
          <w:lang w:val="es-ES"/>
        </w:rPr>
        <w:t>2</w:t>
      </w:r>
      <w:r w:rsidRPr="00D17D45">
        <w:rPr>
          <w:rFonts w:asciiTheme="majorBidi" w:hAnsiTheme="majorBidi" w:cstheme="majorBidi"/>
          <w:lang w:val="es-ES"/>
        </w:rPr>
        <w:tab/>
        <w:t>¿Cuáles son las distribuciones de los componentes y partículas atmosféricos, como vapor de agua y otros gases, nubes, niebla, lluvia, granizo, aerosoles, arena, etc., tanto en el espacio como en el tiempo?</w:t>
      </w:r>
    </w:p>
    <w:p w:rsidR="00E2328F" w:rsidRPr="00D17D45" w:rsidRDefault="00E2328F" w:rsidP="00C54512">
      <w:pPr>
        <w:rPr>
          <w:rFonts w:asciiTheme="majorBidi" w:hAnsiTheme="majorBidi" w:cstheme="majorBidi"/>
          <w:lang w:val="es-ES"/>
        </w:rPr>
      </w:pPr>
      <w:r w:rsidRPr="00D17D45">
        <w:rPr>
          <w:rFonts w:asciiTheme="majorBidi" w:hAnsiTheme="majorBidi" w:cstheme="majorBidi"/>
          <w:lang w:val="es-ES"/>
        </w:rPr>
        <w:t>3</w:t>
      </w:r>
      <w:r w:rsidRPr="00D17D45">
        <w:rPr>
          <w:rFonts w:asciiTheme="majorBidi" w:hAnsiTheme="majorBidi" w:cstheme="majorBidi"/>
          <w:lang w:val="es-ES"/>
        </w:rPr>
        <w:tab/>
        <w:t>¿Cuál es la magnitud de las variaciones del nivel de cielo despejado en un enlace satélite</w:t>
      </w:r>
      <w:r w:rsidRPr="00D17D45">
        <w:rPr>
          <w:rFonts w:asciiTheme="majorBidi" w:hAnsiTheme="majorBidi" w:cstheme="majorBidi"/>
          <w:lang w:val="es-ES"/>
        </w:rPr>
        <w:noBreakHyphen/>
        <w:t>Tierra que pueden aparecer con periodicidad diaria</w:t>
      </w:r>
      <w:ins w:id="16" w:author="christe" w:date="2016-07-13T11:23:00Z">
        <w:r w:rsidR="00C54512" w:rsidRPr="00D17D45">
          <w:rPr>
            <w:rFonts w:asciiTheme="majorBidi" w:hAnsiTheme="majorBidi" w:cstheme="majorBidi"/>
            <w:lang w:val="es-ES"/>
          </w:rPr>
          <w:t>, mensual</w:t>
        </w:r>
      </w:ins>
      <w:r w:rsidRPr="00D17D45">
        <w:rPr>
          <w:rFonts w:asciiTheme="majorBidi" w:hAnsiTheme="majorBidi" w:cstheme="majorBidi"/>
          <w:lang w:val="es-ES"/>
        </w:rPr>
        <w:t xml:space="preserve"> o estacional?</w:t>
      </w:r>
    </w:p>
    <w:p w:rsidR="00E2328F" w:rsidRPr="00D17D45" w:rsidRDefault="00E2328F" w:rsidP="00C54512">
      <w:pPr>
        <w:spacing w:before="100"/>
        <w:rPr>
          <w:rFonts w:asciiTheme="majorBidi" w:hAnsiTheme="majorBidi" w:cstheme="majorBidi"/>
          <w:lang w:val="es-ES_tradnl"/>
        </w:rPr>
      </w:pPr>
      <w:r w:rsidRPr="00D17D45">
        <w:rPr>
          <w:rFonts w:asciiTheme="majorBidi" w:hAnsiTheme="majorBidi" w:cstheme="majorBidi"/>
          <w:bCs/>
          <w:lang w:val="es-ES"/>
        </w:rPr>
        <w:lastRenderedPageBreak/>
        <w:t>4</w:t>
      </w:r>
      <w:r w:rsidRPr="00D17D45">
        <w:rPr>
          <w:rFonts w:asciiTheme="majorBidi" w:hAnsiTheme="majorBidi" w:cstheme="majorBidi"/>
          <w:lang w:val="es-ES_tradnl"/>
        </w:rPr>
        <w:tab/>
        <w:t>¿Cuál es la influencia de la c</w:t>
      </w:r>
      <w:r w:rsidR="00436C57">
        <w:rPr>
          <w:rFonts w:asciiTheme="majorBidi" w:hAnsiTheme="majorBidi" w:cstheme="majorBidi"/>
          <w:lang w:val="es-ES_tradnl"/>
        </w:rPr>
        <w:t xml:space="preserve"> </w:t>
      </w:r>
      <w:bookmarkStart w:id="17" w:name="_GoBack"/>
      <w:bookmarkEnd w:id="17"/>
      <w:r w:rsidRPr="00D17D45">
        <w:rPr>
          <w:rFonts w:asciiTheme="majorBidi" w:hAnsiTheme="majorBidi" w:cstheme="majorBidi"/>
          <w:lang w:val="es-ES_tradnl"/>
        </w:rPr>
        <w:t xml:space="preserve">limatología y de la variabilidad natural </w:t>
      </w:r>
      <w:r w:rsidRPr="00D17D45">
        <w:rPr>
          <w:rFonts w:asciiTheme="majorBidi" w:hAnsiTheme="majorBidi" w:cstheme="majorBidi"/>
          <w:lang w:val="es-ES"/>
        </w:rPr>
        <w:t>(variaciones interanuales, estacionales</w:t>
      </w:r>
      <w:ins w:id="18" w:author="christe" w:date="2016-07-13T11:24:00Z">
        <w:r w:rsidR="00C54512" w:rsidRPr="00D17D45">
          <w:rPr>
            <w:rFonts w:asciiTheme="majorBidi" w:hAnsiTheme="majorBidi" w:cstheme="majorBidi"/>
            <w:lang w:val="es-ES"/>
          </w:rPr>
          <w:t xml:space="preserve">, mensuales, </w:t>
        </w:r>
      </w:ins>
      <w:r w:rsidR="00C54512" w:rsidRPr="00D17D45">
        <w:rPr>
          <w:rFonts w:asciiTheme="majorBidi" w:hAnsiTheme="majorBidi" w:cstheme="majorBidi"/>
          <w:lang w:val="es-ES"/>
        </w:rPr>
        <w:t>diarias</w:t>
      </w:r>
      <w:r w:rsidRPr="00D17D45">
        <w:rPr>
          <w:rFonts w:asciiTheme="majorBidi" w:hAnsiTheme="majorBidi" w:cstheme="majorBidi"/>
          <w:lang w:val="es-ES"/>
        </w:rPr>
        <w:t xml:space="preserve"> y a largo plazo) de todos los componentes atmosféricos</w:t>
      </w:r>
      <w:r w:rsidRPr="00D17D45">
        <w:rPr>
          <w:rFonts w:asciiTheme="majorBidi" w:hAnsiTheme="majorBidi" w:cstheme="majorBidi"/>
          <w:lang w:val="es-ES_tradnl"/>
        </w:rPr>
        <w:t xml:space="preserve"> en las predicciones de la atenuación y del ruido?</w:t>
      </w:r>
    </w:p>
    <w:p w:rsidR="00E2328F" w:rsidRPr="00D17D45" w:rsidRDefault="00E2328F" w:rsidP="00E2328F">
      <w:pPr>
        <w:rPr>
          <w:rFonts w:asciiTheme="majorBidi" w:hAnsiTheme="majorBidi" w:cstheme="majorBidi"/>
          <w:lang w:val="es-ES"/>
        </w:rPr>
      </w:pPr>
      <w:r w:rsidRPr="00D17D45">
        <w:rPr>
          <w:rFonts w:asciiTheme="majorBidi" w:hAnsiTheme="majorBidi" w:cstheme="majorBidi"/>
          <w:bCs/>
          <w:lang w:val="es-ES"/>
        </w:rPr>
        <w:t>5</w:t>
      </w:r>
      <w:r w:rsidRPr="00D17D45">
        <w:rPr>
          <w:rFonts w:asciiTheme="majorBidi" w:hAnsiTheme="majorBidi" w:cstheme="majorBidi"/>
          <w:lang w:val="es-ES"/>
        </w:rPr>
        <w:tab/>
        <w:t>¿Cuáles son los modelos que describen mejor la relación entre los parámetros atmosféricos y las características de las ondas radioeléctricas (amplitud, polarización, fase, ángulo de llegada, etc.)?</w:t>
      </w:r>
    </w:p>
    <w:p w:rsidR="00E2328F" w:rsidRPr="00D17D45" w:rsidRDefault="00E2328F">
      <w:pPr>
        <w:rPr>
          <w:rFonts w:asciiTheme="majorBidi" w:hAnsiTheme="majorBidi" w:cstheme="majorBidi"/>
          <w:lang w:val="es-ES"/>
        </w:rPr>
      </w:pPr>
      <w:r w:rsidRPr="00D17D45">
        <w:rPr>
          <w:rFonts w:asciiTheme="majorBidi" w:hAnsiTheme="majorBidi" w:cstheme="majorBidi"/>
          <w:bCs/>
          <w:lang w:val="es-ES"/>
        </w:rPr>
        <w:t>6</w:t>
      </w:r>
      <w:r w:rsidRPr="00D17D45">
        <w:rPr>
          <w:rFonts w:asciiTheme="majorBidi" w:hAnsiTheme="majorBidi" w:cstheme="majorBidi"/>
          <w:lang w:val="es-ES"/>
        </w:rPr>
        <w:tab/>
        <w:t>¿Cuáles son los métodos basados en informaciones meteorológicas que pueden utilizarse en la predicción estadística del comportamiento de las señales, en particular durante porcentajes de tiempo del 0,</w:t>
      </w:r>
      <w:ins w:id="19" w:author="christe" w:date="2016-07-13T11:25:00Z">
        <w:r w:rsidR="00C54512">
          <w:rPr>
            <w:rFonts w:asciiTheme="majorBidi" w:hAnsiTheme="majorBidi" w:cstheme="majorBidi"/>
            <w:lang w:val="es-ES"/>
          </w:rPr>
          <w:t>0</w:t>
        </w:r>
      </w:ins>
      <w:r w:rsidRPr="00D17D45">
        <w:rPr>
          <w:rFonts w:asciiTheme="majorBidi" w:hAnsiTheme="majorBidi" w:cstheme="majorBidi"/>
          <w:lang w:val="es-ES"/>
        </w:rPr>
        <w:t xml:space="preserve">1 al </w:t>
      </w:r>
      <w:del w:id="20" w:author="christe" w:date="2016-07-13T11:25:00Z">
        <w:r w:rsidR="00C54512" w:rsidDel="00C54512">
          <w:rPr>
            <w:rFonts w:asciiTheme="majorBidi" w:hAnsiTheme="majorBidi" w:cstheme="majorBidi"/>
            <w:lang w:val="es-ES"/>
          </w:rPr>
          <w:delText>10</w:delText>
        </w:r>
      </w:del>
      <w:ins w:id="21" w:author="christe" w:date="2016-07-13T11:25:00Z">
        <w:r w:rsidR="00C54512">
          <w:rPr>
            <w:rFonts w:asciiTheme="majorBidi" w:hAnsiTheme="majorBidi" w:cstheme="majorBidi"/>
            <w:lang w:val="es-ES"/>
          </w:rPr>
          <w:t>99</w:t>
        </w:r>
      </w:ins>
      <w:r w:rsidRPr="00D17D45">
        <w:rPr>
          <w:rFonts w:asciiTheme="majorBidi" w:hAnsiTheme="majorBidi" w:cstheme="majorBidi"/>
          <w:lang w:val="es-ES"/>
        </w:rPr>
        <w:t>%, teniendo en cuenta el efecto combinado de diversos parámetros atmosféricos?</w:t>
      </w:r>
    </w:p>
    <w:p w:rsidR="00E2328F" w:rsidRPr="00D17D45" w:rsidRDefault="00E2328F" w:rsidP="00E2328F">
      <w:pPr>
        <w:rPr>
          <w:rFonts w:asciiTheme="majorBidi" w:hAnsiTheme="majorBidi" w:cstheme="majorBidi"/>
          <w:lang w:val="es-ES"/>
        </w:rPr>
      </w:pPr>
      <w:r w:rsidRPr="00D17D45">
        <w:rPr>
          <w:rFonts w:asciiTheme="majorBidi" w:hAnsiTheme="majorBidi" w:cstheme="majorBidi"/>
          <w:bCs/>
          <w:lang w:val="es-ES"/>
        </w:rPr>
        <w:t>7</w:t>
      </w:r>
      <w:r w:rsidRPr="00D17D45">
        <w:rPr>
          <w:rFonts w:asciiTheme="majorBidi" w:hAnsiTheme="majorBidi" w:cstheme="majorBidi"/>
          <w:lang w:val="es-ES"/>
        </w:rPr>
        <w:tab/>
        <w:t>¿Cuáles son los procedimientos que pueden utilizarse para evaluar la calidad, precisión, estabilidad estadística y niveles de fiabilidad de los datos?</w:t>
      </w:r>
    </w:p>
    <w:p w:rsidR="00431A70" w:rsidRPr="00D16154" w:rsidRDefault="00431A70" w:rsidP="00431A70">
      <w:pPr>
        <w:rPr>
          <w:rFonts w:asciiTheme="majorBidi" w:hAnsiTheme="majorBidi" w:cstheme="majorBidi"/>
          <w:lang w:val="es-ES"/>
        </w:rPr>
      </w:pPr>
      <w:r w:rsidRPr="00D16154">
        <w:rPr>
          <w:rFonts w:asciiTheme="majorBidi" w:hAnsiTheme="majorBidi" w:cstheme="majorBidi"/>
          <w:bCs/>
          <w:lang w:val="es-ES"/>
        </w:rPr>
        <w:t>8</w:t>
      </w:r>
      <w:r w:rsidRPr="00D16154">
        <w:rPr>
          <w:rFonts w:asciiTheme="majorBidi" w:hAnsiTheme="majorBidi" w:cstheme="majorBidi"/>
          <w:lang w:val="es-ES"/>
        </w:rPr>
        <w:tab/>
        <w:t>¿Qué método</w:t>
      </w:r>
      <w:ins w:id="22" w:author="christe" w:date="2016-07-13T11:27:00Z">
        <w:r w:rsidRPr="00D16154">
          <w:rPr>
            <w:rFonts w:asciiTheme="majorBidi" w:hAnsiTheme="majorBidi" w:cstheme="majorBidi"/>
            <w:lang w:val="es-ES"/>
          </w:rPr>
          <w:t>s</w:t>
        </w:r>
      </w:ins>
      <w:r w:rsidRPr="00D16154">
        <w:rPr>
          <w:rFonts w:asciiTheme="majorBidi" w:hAnsiTheme="majorBidi" w:cstheme="majorBidi"/>
          <w:lang w:val="es-ES"/>
        </w:rPr>
        <w:t xml:space="preserve"> puede</w:t>
      </w:r>
      <w:ins w:id="23" w:author="christe" w:date="2016-07-13T11:27:00Z">
        <w:r w:rsidRPr="00D16154">
          <w:rPr>
            <w:rFonts w:asciiTheme="majorBidi" w:hAnsiTheme="majorBidi" w:cstheme="majorBidi"/>
            <w:lang w:val="es-ES"/>
          </w:rPr>
          <w:t>n</w:t>
        </w:r>
      </w:ins>
      <w:r w:rsidRPr="00D16154">
        <w:rPr>
          <w:rFonts w:asciiTheme="majorBidi" w:hAnsiTheme="majorBidi" w:cstheme="majorBidi"/>
          <w:lang w:val="es-ES"/>
        </w:rPr>
        <w:t xml:space="preserve"> utilizarse para </w:t>
      </w:r>
      <w:ins w:id="24" w:author="christe" w:date="2016-07-13T11:27:00Z">
        <w:r w:rsidRPr="00D16154">
          <w:rPr>
            <w:rFonts w:asciiTheme="majorBidi" w:hAnsiTheme="majorBidi" w:cstheme="majorBidi"/>
            <w:lang w:val="es-ES"/>
          </w:rPr>
          <w:t xml:space="preserve">realizar simulaciones físicas y </w:t>
        </w:r>
      </w:ins>
      <w:r w:rsidRPr="00D16154">
        <w:rPr>
          <w:rFonts w:asciiTheme="majorBidi" w:hAnsiTheme="majorBidi" w:cstheme="majorBidi"/>
          <w:lang w:val="es-ES"/>
        </w:rPr>
        <w:t>predecir las condiciones de propagación durante periodos sucesivos de 24 horas en cualquier estación del año y en cualquier lugar del mundo</w:t>
      </w:r>
      <w:ins w:id="25" w:author="christe" w:date="2016-07-13T11:28:00Z">
        <w:r w:rsidRPr="00D16154">
          <w:rPr>
            <w:rFonts w:asciiTheme="majorBidi" w:hAnsiTheme="majorBidi" w:cstheme="majorBidi"/>
            <w:lang w:val="es-ES"/>
          </w:rPr>
          <w:t xml:space="preserve"> empleando métodos numéricos de predicción meteorológica</w:t>
        </w:r>
      </w:ins>
      <w:r w:rsidRPr="00D16154">
        <w:rPr>
          <w:rFonts w:asciiTheme="majorBidi" w:hAnsiTheme="majorBidi" w:cstheme="majorBidi"/>
          <w:lang w:val="es-ES"/>
        </w:rPr>
        <w:t>?</w:t>
      </w:r>
    </w:p>
    <w:p w:rsidR="00431A70" w:rsidRPr="00D16154" w:rsidRDefault="00431A70" w:rsidP="00431A70">
      <w:pPr>
        <w:rPr>
          <w:ins w:id="26" w:author="christe" w:date="2016-07-13T11:28:00Z"/>
          <w:rFonts w:asciiTheme="majorBidi" w:hAnsiTheme="majorBidi" w:cstheme="majorBidi"/>
          <w:lang w:val="es-ES"/>
        </w:rPr>
      </w:pPr>
      <w:ins w:id="27" w:author="christe" w:date="2016-07-13T11:28:00Z">
        <w:r w:rsidRPr="00D16154">
          <w:rPr>
            <w:rFonts w:asciiTheme="majorBidi" w:hAnsiTheme="majorBidi" w:cstheme="majorBidi"/>
            <w:lang w:val="es-ES"/>
          </w:rPr>
          <w:t>9</w:t>
        </w:r>
        <w:r w:rsidRPr="00D16154">
          <w:rPr>
            <w:rFonts w:asciiTheme="majorBidi" w:hAnsiTheme="majorBidi" w:cstheme="majorBidi"/>
            <w:lang w:val="es-ES"/>
          </w:rPr>
          <w:tab/>
          <w:t>¿Qué métodos basados en la información meteorológica pueden emplearse en la predicción estadística del comportamiento de la señal, en particular en caso de fenómenos extremos con un largo periodo de retorno?</w:t>
        </w:r>
      </w:ins>
    </w:p>
    <w:p w:rsidR="00E2328F" w:rsidRPr="00D17D45" w:rsidRDefault="00E2328F" w:rsidP="0082373B">
      <w:pPr>
        <w:pStyle w:val="call0"/>
      </w:pPr>
      <w:r w:rsidRPr="00D17D45">
        <w:t>decide también</w:t>
      </w:r>
    </w:p>
    <w:p w:rsidR="00E2328F" w:rsidRPr="00D17D45" w:rsidRDefault="00E2328F" w:rsidP="00E2328F">
      <w:pPr>
        <w:rPr>
          <w:rFonts w:asciiTheme="majorBidi" w:hAnsiTheme="majorBidi" w:cstheme="majorBidi"/>
          <w:lang w:val="es-ES"/>
        </w:rPr>
      </w:pPr>
      <w:r w:rsidRPr="00D17D45">
        <w:rPr>
          <w:rFonts w:asciiTheme="majorBidi" w:hAnsiTheme="majorBidi" w:cstheme="majorBidi"/>
          <w:lang w:val="es-ES"/>
        </w:rPr>
        <w:t>1</w:t>
      </w:r>
      <w:r w:rsidRPr="00D17D45">
        <w:rPr>
          <w:rFonts w:asciiTheme="majorBidi" w:hAnsiTheme="majorBidi" w:cstheme="majorBidi"/>
          <w:lang w:val="es-ES"/>
        </w:rPr>
        <w:tab/>
        <w:t>que los resultados de estos estudios se utilicen para elaborar una o varias Recomendaciones así como Informes;</w:t>
      </w:r>
    </w:p>
    <w:p w:rsidR="00E2328F" w:rsidRPr="00D17D45" w:rsidRDefault="00E2328F" w:rsidP="00E2328F">
      <w:pPr>
        <w:rPr>
          <w:rFonts w:asciiTheme="majorBidi" w:hAnsiTheme="majorBidi" w:cstheme="majorBidi"/>
          <w:lang w:val="es-ES"/>
        </w:rPr>
      </w:pPr>
      <w:r w:rsidRPr="00D17D45">
        <w:rPr>
          <w:rFonts w:asciiTheme="majorBidi" w:hAnsiTheme="majorBidi" w:cstheme="majorBidi"/>
          <w:lang w:val="es-ES"/>
        </w:rPr>
        <w:t>2</w:t>
      </w:r>
      <w:r w:rsidRPr="00D17D45">
        <w:rPr>
          <w:rFonts w:asciiTheme="majorBidi" w:hAnsiTheme="majorBidi" w:cstheme="majorBidi"/>
          <w:lang w:val="es-ES"/>
        </w:rPr>
        <w:tab/>
        <w:t xml:space="preserve">que debería facilitarse en los mapas digitales mundiales la información acerca de los parámetros </w:t>
      </w:r>
      <w:proofErr w:type="spellStart"/>
      <w:r w:rsidRPr="00D17D45">
        <w:rPr>
          <w:rFonts w:asciiTheme="majorBidi" w:hAnsiTheme="majorBidi" w:cstheme="majorBidi"/>
          <w:lang w:val="es-ES"/>
        </w:rPr>
        <w:t>radioclimatológicos</w:t>
      </w:r>
      <w:proofErr w:type="spellEnd"/>
      <w:r w:rsidRPr="00D17D45">
        <w:rPr>
          <w:rFonts w:asciiTheme="majorBidi" w:hAnsiTheme="majorBidi" w:cstheme="majorBidi"/>
          <w:lang w:val="es-ES"/>
        </w:rPr>
        <w:t xml:space="preserve"> con la máxima precisión y resolución espacial posibles;</w:t>
      </w:r>
    </w:p>
    <w:p w:rsidR="00E2328F" w:rsidRPr="00D17D45" w:rsidRDefault="00E2328F" w:rsidP="00E2328F">
      <w:pPr>
        <w:rPr>
          <w:rFonts w:asciiTheme="majorBidi" w:hAnsiTheme="majorBidi" w:cstheme="majorBidi"/>
          <w:b/>
          <w:bCs/>
          <w:lang w:val="es-ES"/>
        </w:rPr>
      </w:pPr>
      <w:r w:rsidRPr="00D17D45">
        <w:rPr>
          <w:rFonts w:asciiTheme="majorBidi" w:hAnsiTheme="majorBidi" w:cstheme="majorBidi"/>
          <w:lang w:val="es-ES"/>
        </w:rPr>
        <w:t>3</w:t>
      </w:r>
      <w:r w:rsidRPr="00D17D45">
        <w:rPr>
          <w:rFonts w:asciiTheme="majorBidi" w:hAnsiTheme="majorBidi" w:cstheme="majorBidi"/>
          <w:lang w:val="es-ES"/>
        </w:rPr>
        <w:tab/>
        <w:t xml:space="preserve">que debería investigarse la variabilidad a largo plazo de los parámetros </w:t>
      </w:r>
      <w:proofErr w:type="spellStart"/>
      <w:r w:rsidRPr="00D17D45">
        <w:rPr>
          <w:rFonts w:asciiTheme="majorBidi" w:hAnsiTheme="majorBidi" w:cstheme="majorBidi"/>
          <w:lang w:val="es-ES"/>
        </w:rPr>
        <w:t>radioclimatológicos</w:t>
      </w:r>
      <w:proofErr w:type="spellEnd"/>
      <w:r w:rsidRPr="00D17D45">
        <w:rPr>
          <w:rFonts w:asciiTheme="majorBidi" w:hAnsiTheme="majorBidi" w:cstheme="majorBidi"/>
          <w:lang w:val="es-ES"/>
        </w:rPr>
        <w:t>;</w:t>
      </w:r>
    </w:p>
    <w:p w:rsidR="00E2328F" w:rsidRPr="00D17D45" w:rsidRDefault="00E2328F" w:rsidP="00E2328F">
      <w:pPr>
        <w:rPr>
          <w:rFonts w:asciiTheme="majorBidi" w:hAnsiTheme="majorBidi" w:cstheme="majorBidi"/>
          <w:lang w:val="es-ES"/>
        </w:rPr>
      </w:pPr>
      <w:r w:rsidRPr="00D17D45">
        <w:rPr>
          <w:rFonts w:asciiTheme="majorBidi" w:hAnsiTheme="majorBidi" w:cstheme="majorBidi"/>
          <w:lang w:val="es-ES"/>
        </w:rPr>
        <w:t>4</w:t>
      </w:r>
      <w:r w:rsidRPr="00D17D45">
        <w:rPr>
          <w:rFonts w:asciiTheme="majorBidi" w:hAnsiTheme="majorBidi" w:cstheme="majorBidi"/>
          <w:lang w:val="es-ES"/>
        </w:rPr>
        <w:tab/>
        <w:t>que dichos estudios se terminen en 2019.</w:t>
      </w:r>
    </w:p>
    <w:p w:rsidR="00E2328F" w:rsidRPr="00D17D45" w:rsidRDefault="00E2328F" w:rsidP="00E2328F">
      <w:pPr>
        <w:rPr>
          <w:rFonts w:asciiTheme="majorBidi" w:hAnsiTheme="majorBidi" w:cstheme="majorBidi"/>
          <w:lang w:val="es-ES"/>
        </w:rPr>
      </w:pPr>
    </w:p>
    <w:p w:rsidR="00E2328F" w:rsidRPr="00D17D45" w:rsidRDefault="00E2328F" w:rsidP="00E2328F">
      <w:pPr>
        <w:rPr>
          <w:rFonts w:asciiTheme="majorBidi" w:hAnsiTheme="majorBidi" w:cstheme="majorBidi"/>
          <w:lang w:val="es-ES"/>
        </w:rPr>
      </w:pPr>
      <w:r w:rsidRPr="00D17D45">
        <w:rPr>
          <w:rFonts w:asciiTheme="majorBidi" w:hAnsiTheme="majorBidi" w:cstheme="majorBidi"/>
          <w:lang w:val="es-ES"/>
        </w:rPr>
        <w:t>Categoría: S2</w:t>
      </w:r>
    </w:p>
    <w:p w:rsidR="00E62071" w:rsidRDefault="00E62071" w:rsidP="0032202E">
      <w:pPr>
        <w:pStyle w:val="Reasons"/>
      </w:pPr>
    </w:p>
    <w:p w:rsidR="00E62071" w:rsidRPr="00806EA4" w:rsidRDefault="00E62071">
      <w:pPr>
        <w:jc w:val="center"/>
        <w:rPr>
          <w:rFonts w:asciiTheme="majorBidi" w:hAnsiTheme="majorBidi" w:cstheme="majorBidi"/>
        </w:rPr>
      </w:pPr>
      <w:r w:rsidRPr="00806EA4">
        <w:rPr>
          <w:rFonts w:asciiTheme="majorBidi" w:hAnsiTheme="majorBidi" w:cstheme="majorBidi"/>
        </w:rPr>
        <w:t>______________</w:t>
      </w:r>
    </w:p>
    <w:sectPr w:rsidR="00E62071" w:rsidRPr="00806EA4" w:rsidSect="00031E64">
      <w:headerReference w:type="even" r:id="rId8"/>
      <w:headerReference w:type="default" r:id="rId9"/>
      <w:headerReference w:type="first" r:id="rId10"/>
      <w:footerReference w:type="first" r:id="rId11"/>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46" w:rsidRDefault="002E6646">
      <w:r>
        <w:separator/>
      </w:r>
    </w:p>
  </w:endnote>
  <w:endnote w:type="continuationSeparator" w:id="0">
    <w:p w:rsidR="002E6646" w:rsidRDefault="002E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2E6646">
      <w:rPr>
        <w:color w:val="3E8EDE"/>
        <w:sz w:val="18"/>
        <w:szCs w:val="18"/>
        <w:lang w:val="es-ES_tradnl"/>
      </w:rPr>
      <w:t>Unión Internacional</w:t>
    </w:r>
    <w:r w:rsidRPr="00345938">
      <w:rPr>
        <w:sz w:val="18"/>
        <w:szCs w:val="18"/>
        <w:lang w:val="es-ES_tradnl"/>
      </w:rPr>
      <w:t xml:space="preserve"> </w:t>
    </w:r>
    <w:r w:rsidRPr="002E6646">
      <w:rPr>
        <w:color w:val="3E8EDE"/>
        <w:sz w:val="18"/>
        <w:szCs w:val="18"/>
        <w:lang w:val="es-ES_tradnl"/>
      </w:rPr>
      <w:t xml:space="preserve">de Telecomunicaciones • Place des </w:t>
    </w:r>
    <w:proofErr w:type="spellStart"/>
    <w:r w:rsidRPr="002E6646">
      <w:rPr>
        <w:color w:val="3E8EDE"/>
        <w:sz w:val="18"/>
        <w:szCs w:val="18"/>
        <w:lang w:val="es-ES_tradnl"/>
      </w:rPr>
      <w:t>Nations</w:t>
    </w:r>
    <w:proofErr w:type="spellEnd"/>
    <w:r w:rsidRPr="002E6646">
      <w:rPr>
        <w:color w:val="3E8EDE"/>
        <w:sz w:val="18"/>
        <w:szCs w:val="18"/>
        <w:lang w:val="es-ES_tradnl"/>
      </w:rPr>
      <w:t xml:space="preserve"> • CH</w:t>
    </w:r>
    <w:r w:rsidRPr="002E6646">
      <w:rPr>
        <w:color w:val="3E8EDE"/>
        <w:sz w:val="18"/>
        <w:szCs w:val="18"/>
        <w:lang w:val="es-ES_tradnl"/>
      </w:rPr>
      <w:noBreakHyphen/>
      <w:t>1211 Ginebra 20 • Suiza</w:t>
    </w:r>
    <w:r w:rsidRPr="002E6646">
      <w:rPr>
        <w:color w:val="3E8EDE"/>
        <w:sz w:val="18"/>
        <w:szCs w:val="18"/>
        <w:lang w:val="es-ES_tradnl"/>
      </w:rPr>
      <w:br/>
      <w:t>Tel</w:t>
    </w:r>
    <w:r w:rsidR="000A33E5">
      <w:rPr>
        <w:color w:val="3E8EDE"/>
        <w:sz w:val="18"/>
        <w:szCs w:val="18"/>
        <w:lang w:val="es-ES_tradnl"/>
      </w:rPr>
      <w:t>.</w:t>
    </w:r>
    <w:r w:rsidRPr="002E6646">
      <w:rPr>
        <w:color w:val="3E8EDE"/>
        <w:sz w:val="18"/>
        <w:szCs w:val="18"/>
        <w:lang w:val="es-ES_tradnl"/>
      </w:rPr>
      <w:t xml:space="preserve">: +41 22 730 5111 • Fax: +41 22 733 7256 • </w:t>
    </w:r>
    <w:r w:rsidR="000D3F3B" w:rsidRPr="002E6646">
      <w:rPr>
        <w:color w:val="3E8EDE"/>
        <w:sz w:val="18"/>
        <w:szCs w:val="18"/>
        <w:lang w:val="es-ES_tradnl"/>
      </w:rPr>
      <w:br/>
    </w:r>
    <w:r w:rsidRPr="002E6646">
      <w:rPr>
        <w:color w:val="3E8EDE"/>
        <w:sz w:val="18"/>
        <w:szCs w:val="18"/>
        <w:lang w:val="es-ES_tradnl"/>
      </w:rPr>
      <w:t>Correo-e:</w:t>
    </w:r>
    <w:r w:rsidRPr="00345938">
      <w:rPr>
        <w:sz w:val="18"/>
        <w:szCs w:val="18"/>
        <w:lang w:val="es-ES_tradnl"/>
      </w:rPr>
      <w:t xml:space="preserve"> </w:t>
    </w:r>
    <w:hyperlink r:id="rId1" w:history="1">
      <w:r w:rsidR="000D3F3B" w:rsidRPr="002E6646">
        <w:rPr>
          <w:rStyle w:val="Hyperlink"/>
          <w:color w:val="3E8EDE"/>
          <w:sz w:val="18"/>
          <w:szCs w:val="18"/>
          <w:lang w:val="es-ES_tradnl"/>
        </w:rPr>
        <w:t>itumail@itu.int</w:t>
      </w:r>
    </w:hyperlink>
    <w:r w:rsidR="000D3F3B" w:rsidRPr="002E6646">
      <w:rPr>
        <w:color w:val="3E8EDE"/>
        <w:sz w:val="18"/>
        <w:szCs w:val="18"/>
        <w:lang w:val="es-ES_tradnl"/>
      </w:rPr>
      <w:t xml:space="preserve"> • </w:t>
    </w:r>
    <w:hyperlink r:id="rId2" w:history="1">
      <w:r w:rsidR="000D3F3B" w:rsidRPr="002E6646">
        <w:rPr>
          <w:rStyle w:val="Hyperlink"/>
          <w:color w:val="3E8EDE"/>
          <w:sz w:val="18"/>
          <w:szCs w:val="18"/>
          <w:lang w:val="es-ES_tradnl"/>
        </w:rPr>
        <w:t>www.itu.int</w:t>
      </w:r>
    </w:hyperlink>
    <w:r w:rsidR="000D3F3B" w:rsidRPr="002E6646">
      <w:rPr>
        <w:color w:val="3E8EDE"/>
        <w:sz w:val="18"/>
        <w:szCs w:val="18"/>
        <w:lang w:val="es-ES_tradnl"/>
      </w:rPr>
      <w:t xml:space="preserve"> • </w:t>
    </w:r>
    <w:hyperlink r:id="rId3" w:history="1">
      <w:r w:rsidR="000D3F3B" w:rsidRPr="002E6646">
        <w:rPr>
          <w:rStyle w:val="Hyperlink"/>
          <w:color w:val="3E8EDE"/>
          <w:sz w:val="18"/>
          <w:szCs w:val="18"/>
          <w:lang w:val="es-ES_tradnl"/>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46" w:rsidRDefault="002E6646">
      <w:r>
        <w:t>____________________</w:t>
      </w:r>
    </w:p>
  </w:footnote>
  <w:footnote w:type="continuationSeparator" w:id="0">
    <w:p w:rsidR="002E6646" w:rsidRDefault="002E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685F3E">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C27C1B">
      <w:rPr>
        <w:rStyle w:val="PageNumber"/>
        <w:noProof/>
        <w:sz w:val="18"/>
        <w:szCs w:val="16"/>
      </w:rPr>
      <w:t>4</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13AA0" w:rsidRDefault="00B13AA0"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27C1B">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C0218A"/>
    <w:multiLevelType w:val="hybridMultilevel"/>
    <w:tmpl w:val="5E0EA5E0"/>
    <w:lvl w:ilvl="0" w:tplc="217C118A">
      <w:start w:val="1"/>
      <w:numFmt w:val="lowerLetter"/>
      <w:lvlText w:val="%1)"/>
      <w:lvlJc w:val="left"/>
      <w:pPr>
        <w:ind w:left="1155" w:hanging="79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
    <w15:presenceInfo w15:providerId="None" w15:userId="chr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A51E13DB-E049-4C0A-A819-AD2CC83FB33B}"/>
    <w:docVar w:name="dgnword-eventsink" w:val="281767520"/>
  </w:docVars>
  <w:rsids>
    <w:rsidRoot w:val="002E6646"/>
    <w:rsid w:val="00006A31"/>
    <w:rsid w:val="00006C82"/>
    <w:rsid w:val="00010E30"/>
    <w:rsid w:val="00015C76"/>
    <w:rsid w:val="00026CF8"/>
    <w:rsid w:val="00030BD7"/>
    <w:rsid w:val="00031E64"/>
    <w:rsid w:val="00034340"/>
    <w:rsid w:val="00035CB3"/>
    <w:rsid w:val="00045A8D"/>
    <w:rsid w:val="00046AFD"/>
    <w:rsid w:val="0005167A"/>
    <w:rsid w:val="00054E5D"/>
    <w:rsid w:val="0005754F"/>
    <w:rsid w:val="0006381F"/>
    <w:rsid w:val="00070258"/>
    <w:rsid w:val="0007323C"/>
    <w:rsid w:val="00086D03"/>
    <w:rsid w:val="000A096A"/>
    <w:rsid w:val="000A33E5"/>
    <w:rsid w:val="000A375E"/>
    <w:rsid w:val="000A7051"/>
    <w:rsid w:val="000B0AF6"/>
    <w:rsid w:val="000B0E9B"/>
    <w:rsid w:val="000B2CAE"/>
    <w:rsid w:val="000B640F"/>
    <w:rsid w:val="000C03C7"/>
    <w:rsid w:val="000C2AD0"/>
    <w:rsid w:val="000D23C9"/>
    <w:rsid w:val="000D3F3B"/>
    <w:rsid w:val="000E3DEE"/>
    <w:rsid w:val="000E4BCD"/>
    <w:rsid w:val="000F5B3B"/>
    <w:rsid w:val="000F5F0B"/>
    <w:rsid w:val="00100B72"/>
    <w:rsid w:val="00101F7D"/>
    <w:rsid w:val="00103C76"/>
    <w:rsid w:val="0011265F"/>
    <w:rsid w:val="00117282"/>
    <w:rsid w:val="00117389"/>
    <w:rsid w:val="0012191D"/>
    <w:rsid w:val="00121C2D"/>
    <w:rsid w:val="001342EF"/>
    <w:rsid w:val="00134404"/>
    <w:rsid w:val="00144DFB"/>
    <w:rsid w:val="00151375"/>
    <w:rsid w:val="0016323A"/>
    <w:rsid w:val="00187CA3"/>
    <w:rsid w:val="00196710"/>
    <w:rsid w:val="00196770"/>
    <w:rsid w:val="00197324"/>
    <w:rsid w:val="001B351B"/>
    <w:rsid w:val="001B42C9"/>
    <w:rsid w:val="001C06DB"/>
    <w:rsid w:val="001C3557"/>
    <w:rsid w:val="001C6971"/>
    <w:rsid w:val="001C776B"/>
    <w:rsid w:val="001D2785"/>
    <w:rsid w:val="001D7070"/>
    <w:rsid w:val="001E212A"/>
    <w:rsid w:val="001F2170"/>
    <w:rsid w:val="001F3948"/>
    <w:rsid w:val="001F5A49"/>
    <w:rsid w:val="00201097"/>
    <w:rsid w:val="00201B6E"/>
    <w:rsid w:val="0020610F"/>
    <w:rsid w:val="002302B3"/>
    <w:rsid w:val="00230C66"/>
    <w:rsid w:val="00235A29"/>
    <w:rsid w:val="00241526"/>
    <w:rsid w:val="002443A2"/>
    <w:rsid w:val="00262C96"/>
    <w:rsid w:val="00266E74"/>
    <w:rsid w:val="00273A61"/>
    <w:rsid w:val="0028193E"/>
    <w:rsid w:val="00283C3B"/>
    <w:rsid w:val="002861E6"/>
    <w:rsid w:val="00287D18"/>
    <w:rsid w:val="00293E2E"/>
    <w:rsid w:val="002A2618"/>
    <w:rsid w:val="002A5DD7"/>
    <w:rsid w:val="002B0CAC"/>
    <w:rsid w:val="002C09A3"/>
    <w:rsid w:val="002D5A15"/>
    <w:rsid w:val="002D5BDD"/>
    <w:rsid w:val="002E3D27"/>
    <w:rsid w:val="002E6646"/>
    <w:rsid w:val="002F0890"/>
    <w:rsid w:val="002F2531"/>
    <w:rsid w:val="002F4967"/>
    <w:rsid w:val="00306452"/>
    <w:rsid w:val="00311DB3"/>
    <w:rsid w:val="003145D4"/>
    <w:rsid w:val="00316935"/>
    <w:rsid w:val="003266ED"/>
    <w:rsid w:val="00326C68"/>
    <w:rsid w:val="0033029C"/>
    <w:rsid w:val="003370B8"/>
    <w:rsid w:val="003428EF"/>
    <w:rsid w:val="00345D38"/>
    <w:rsid w:val="00352097"/>
    <w:rsid w:val="003666FF"/>
    <w:rsid w:val="0037309C"/>
    <w:rsid w:val="003802F0"/>
    <w:rsid w:val="00380A6E"/>
    <w:rsid w:val="003836D4"/>
    <w:rsid w:val="003974CD"/>
    <w:rsid w:val="003A1C9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3FF1"/>
    <w:rsid w:val="00431A70"/>
    <w:rsid w:val="004326DB"/>
    <w:rsid w:val="0043682E"/>
    <w:rsid w:val="00436C57"/>
    <w:rsid w:val="00441EBD"/>
    <w:rsid w:val="0044465F"/>
    <w:rsid w:val="00447ECB"/>
    <w:rsid w:val="00453CB9"/>
    <w:rsid w:val="004623F7"/>
    <w:rsid w:val="00466B03"/>
    <w:rsid w:val="00480F51"/>
    <w:rsid w:val="00481124"/>
    <w:rsid w:val="004815EB"/>
    <w:rsid w:val="00487569"/>
    <w:rsid w:val="00496864"/>
    <w:rsid w:val="00496920"/>
    <w:rsid w:val="004A4496"/>
    <w:rsid w:val="004A5C44"/>
    <w:rsid w:val="004A5F47"/>
    <w:rsid w:val="004B11AB"/>
    <w:rsid w:val="004B7C9A"/>
    <w:rsid w:val="004C6779"/>
    <w:rsid w:val="004D56D3"/>
    <w:rsid w:val="004D733B"/>
    <w:rsid w:val="004E0DC4"/>
    <w:rsid w:val="004E0FB5"/>
    <w:rsid w:val="004E43BB"/>
    <w:rsid w:val="004E460D"/>
    <w:rsid w:val="004E772A"/>
    <w:rsid w:val="004F178E"/>
    <w:rsid w:val="004F4543"/>
    <w:rsid w:val="004F57BB"/>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16B"/>
    <w:rsid w:val="00583A0B"/>
    <w:rsid w:val="00591779"/>
    <w:rsid w:val="005A03A3"/>
    <w:rsid w:val="005A2B92"/>
    <w:rsid w:val="005A3F66"/>
    <w:rsid w:val="005A79E9"/>
    <w:rsid w:val="005B214C"/>
    <w:rsid w:val="005B4CDA"/>
    <w:rsid w:val="005C2C35"/>
    <w:rsid w:val="005D3669"/>
    <w:rsid w:val="005E5EB3"/>
    <w:rsid w:val="005F3CB6"/>
    <w:rsid w:val="005F657C"/>
    <w:rsid w:val="00602D53"/>
    <w:rsid w:val="006047E5"/>
    <w:rsid w:val="00620DDB"/>
    <w:rsid w:val="00623AE3"/>
    <w:rsid w:val="00624F26"/>
    <w:rsid w:val="0062522E"/>
    <w:rsid w:val="006259E9"/>
    <w:rsid w:val="0062700F"/>
    <w:rsid w:val="0064371D"/>
    <w:rsid w:val="00650543"/>
    <w:rsid w:val="00650B2A"/>
    <w:rsid w:val="00651777"/>
    <w:rsid w:val="00654276"/>
    <w:rsid w:val="006550F8"/>
    <w:rsid w:val="006651EB"/>
    <w:rsid w:val="006829F3"/>
    <w:rsid w:val="00685F3E"/>
    <w:rsid w:val="006A124F"/>
    <w:rsid w:val="006A518B"/>
    <w:rsid w:val="006B0590"/>
    <w:rsid w:val="006B49DA"/>
    <w:rsid w:val="006C53F8"/>
    <w:rsid w:val="006C7CDE"/>
    <w:rsid w:val="007234B1"/>
    <w:rsid w:val="00723D08"/>
    <w:rsid w:val="00725FDA"/>
    <w:rsid w:val="00727816"/>
    <w:rsid w:val="00730B9A"/>
    <w:rsid w:val="0073399A"/>
    <w:rsid w:val="00750CFA"/>
    <w:rsid w:val="007553DA"/>
    <w:rsid w:val="00775DB8"/>
    <w:rsid w:val="00782354"/>
    <w:rsid w:val="007921A7"/>
    <w:rsid w:val="007B3DB1"/>
    <w:rsid w:val="007C0E19"/>
    <w:rsid w:val="007D183E"/>
    <w:rsid w:val="007D43D0"/>
    <w:rsid w:val="007E1833"/>
    <w:rsid w:val="007E3F13"/>
    <w:rsid w:val="007F751A"/>
    <w:rsid w:val="00800012"/>
    <w:rsid w:val="0080261F"/>
    <w:rsid w:val="00805A02"/>
    <w:rsid w:val="00806160"/>
    <w:rsid w:val="00806EA4"/>
    <w:rsid w:val="00810876"/>
    <w:rsid w:val="008143A4"/>
    <w:rsid w:val="0081513E"/>
    <w:rsid w:val="0082373B"/>
    <w:rsid w:val="00844660"/>
    <w:rsid w:val="00854131"/>
    <w:rsid w:val="0085652D"/>
    <w:rsid w:val="00873EB7"/>
    <w:rsid w:val="0087694B"/>
    <w:rsid w:val="00880F4D"/>
    <w:rsid w:val="008B35A3"/>
    <w:rsid w:val="008B37E1"/>
    <w:rsid w:val="008B45F8"/>
    <w:rsid w:val="008C2E74"/>
    <w:rsid w:val="008D5409"/>
    <w:rsid w:val="008D75E8"/>
    <w:rsid w:val="008E006D"/>
    <w:rsid w:val="008E1CE8"/>
    <w:rsid w:val="008E38B4"/>
    <w:rsid w:val="008F4F21"/>
    <w:rsid w:val="008F71A9"/>
    <w:rsid w:val="00904D4A"/>
    <w:rsid w:val="00906BC5"/>
    <w:rsid w:val="009076D7"/>
    <w:rsid w:val="00912DAB"/>
    <w:rsid w:val="009151BA"/>
    <w:rsid w:val="00925023"/>
    <w:rsid w:val="00926CD5"/>
    <w:rsid w:val="009277BC"/>
    <w:rsid w:val="00927D57"/>
    <w:rsid w:val="00927E24"/>
    <w:rsid w:val="00931A51"/>
    <w:rsid w:val="00944509"/>
    <w:rsid w:val="00947185"/>
    <w:rsid w:val="009518B3"/>
    <w:rsid w:val="00957F0E"/>
    <w:rsid w:val="00963D9D"/>
    <w:rsid w:val="0098013E"/>
    <w:rsid w:val="00980C74"/>
    <w:rsid w:val="00981B54"/>
    <w:rsid w:val="009842C3"/>
    <w:rsid w:val="009A009A"/>
    <w:rsid w:val="009A6BB6"/>
    <w:rsid w:val="009B3F43"/>
    <w:rsid w:val="009B5CFA"/>
    <w:rsid w:val="009C161F"/>
    <w:rsid w:val="009C56B4"/>
    <w:rsid w:val="009D51A2"/>
    <w:rsid w:val="009E04A8"/>
    <w:rsid w:val="009E4595"/>
    <w:rsid w:val="009E4AEC"/>
    <w:rsid w:val="009E52B9"/>
    <w:rsid w:val="009E5BD8"/>
    <w:rsid w:val="009E681E"/>
    <w:rsid w:val="00A05A51"/>
    <w:rsid w:val="00A119E6"/>
    <w:rsid w:val="00A16BC2"/>
    <w:rsid w:val="00A20FBC"/>
    <w:rsid w:val="00A23393"/>
    <w:rsid w:val="00A243E2"/>
    <w:rsid w:val="00A31370"/>
    <w:rsid w:val="00A34D6F"/>
    <w:rsid w:val="00A41F91"/>
    <w:rsid w:val="00A45172"/>
    <w:rsid w:val="00A63355"/>
    <w:rsid w:val="00A7596D"/>
    <w:rsid w:val="00A80EFE"/>
    <w:rsid w:val="00A963DF"/>
    <w:rsid w:val="00A96D3A"/>
    <w:rsid w:val="00AA71BE"/>
    <w:rsid w:val="00AC0C22"/>
    <w:rsid w:val="00AC3896"/>
    <w:rsid w:val="00AC6709"/>
    <w:rsid w:val="00AD2CF2"/>
    <w:rsid w:val="00AE2D88"/>
    <w:rsid w:val="00AE6F6F"/>
    <w:rsid w:val="00AF3325"/>
    <w:rsid w:val="00AF34D9"/>
    <w:rsid w:val="00AF5B37"/>
    <w:rsid w:val="00AF70DA"/>
    <w:rsid w:val="00B019D3"/>
    <w:rsid w:val="00B135F8"/>
    <w:rsid w:val="00B13AA0"/>
    <w:rsid w:val="00B34CF9"/>
    <w:rsid w:val="00B37559"/>
    <w:rsid w:val="00B4054B"/>
    <w:rsid w:val="00B42ED3"/>
    <w:rsid w:val="00B52E07"/>
    <w:rsid w:val="00B579B0"/>
    <w:rsid w:val="00B57D11"/>
    <w:rsid w:val="00B649D7"/>
    <w:rsid w:val="00B81C2F"/>
    <w:rsid w:val="00B90743"/>
    <w:rsid w:val="00B90C45"/>
    <w:rsid w:val="00B933BE"/>
    <w:rsid w:val="00B93F07"/>
    <w:rsid w:val="00BC1945"/>
    <w:rsid w:val="00BC5D4A"/>
    <w:rsid w:val="00BD6738"/>
    <w:rsid w:val="00BD7E5E"/>
    <w:rsid w:val="00BE63DB"/>
    <w:rsid w:val="00BE6574"/>
    <w:rsid w:val="00C07319"/>
    <w:rsid w:val="00C16FD2"/>
    <w:rsid w:val="00C21B8E"/>
    <w:rsid w:val="00C25A19"/>
    <w:rsid w:val="00C27C1B"/>
    <w:rsid w:val="00C4395E"/>
    <w:rsid w:val="00C47FFD"/>
    <w:rsid w:val="00C51E92"/>
    <w:rsid w:val="00C5216C"/>
    <w:rsid w:val="00C524AF"/>
    <w:rsid w:val="00C54512"/>
    <w:rsid w:val="00C57E2C"/>
    <w:rsid w:val="00C608B7"/>
    <w:rsid w:val="00C66F24"/>
    <w:rsid w:val="00C7074D"/>
    <w:rsid w:val="00C76D7F"/>
    <w:rsid w:val="00C813AA"/>
    <w:rsid w:val="00C9291E"/>
    <w:rsid w:val="00CA3F44"/>
    <w:rsid w:val="00CA4E58"/>
    <w:rsid w:val="00CB3771"/>
    <w:rsid w:val="00CB44BF"/>
    <w:rsid w:val="00CB48EF"/>
    <w:rsid w:val="00CB5153"/>
    <w:rsid w:val="00CD16CE"/>
    <w:rsid w:val="00CE076A"/>
    <w:rsid w:val="00CE463D"/>
    <w:rsid w:val="00D00AD1"/>
    <w:rsid w:val="00D04289"/>
    <w:rsid w:val="00D10BA0"/>
    <w:rsid w:val="00D15D98"/>
    <w:rsid w:val="00D16154"/>
    <w:rsid w:val="00D17D45"/>
    <w:rsid w:val="00D208FB"/>
    <w:rsid w:val="00D21694"/>
    <w:rsid w:val="00D239B4"/>
    <w:rsid w:val="00D24EB5"/>
    <w:rsid w:val="00D35AB9"/>
    <w:rsid w:val="00D412A2"/>
    <w:rsid w:val="00D41571"/>
    <w:rsid w:val="00D416A0"/>
    <w:rsid w:val="00D47672"/>
    <w:rsid w:val="00D5123C"/>
    <w:rsid w:val="00D55560"/>
    <w:rsid w:val="00D61C5A"/>
    <w:rsid w:val="00D63BFF"/>
    <w:rsid w:val="00D64E83"/>
    <w:rsid w:val="00D67157"/>
    <w:rsid w:val="00D6790C"/>
    <w:rsid w:val="00D73277"/>
    <w:rsid w:val="00D76586"/>
    <w:rsid w:val="00D82657"/>
    <w:rsid w:val="00D87E20"/>
    <w:rsid w:val="00D917F0"/>
    <w:rsid w:val="00D97EF5"/>
    <w:rsid w:val="00DA06EA"/>
    <w:rsid w:val="00DA4037"/>
    <w:rsid w:val="00DE11B1"/>
    <w:rsid w:val="00DE66A5"/>
    <w:rsid w:val="00DF2B50"/>
    <w:rsid w:val="00DF6978"/>
    <w:rsid w:val="00E01059"/>
    <w:rsid w:val="00E04C86"/>
    <w:rsid w:val="00E17344"/>
    <w:rsid w:val="00E20F30"/>
    <w:rsid w:val="00E2189C"/>
    <w:rsid w:val="00E2328F"/>
    <w:rsid w:val="00E25BB1"/>
    <w:rsid w:val="00E27BBA"/>
    <w:rsid w:val="00E30E3F"/>
    <w:rsid w:val="00E35E8F"/>
    <w:rsid w:val="00E428AB"/>
    <w:rsid w:val="00E438E8"/>
    <w:rsid w:val="00E453A3"/>
    <w:rsid w:val="00E520E2"/>
    <w:rsid w:val="00E530C4"/>
    <w:rsid w:val="00E53DCE"/>
    <w:rsid w:val="00E55996"/>
    <w:rsid w:val="00E56672"/>
    <w:rsid w:val="00E62071"/>
    <w:rsid w:val="00E64254"/>
    <w:rsid w:val="00E67928"/>
    <w:rsid w:val="00E70FB5"/>
    <w:rsid w:val="00E915AF"/>
    <w:rsid w:val="00E9316D"/>
    <w:rsid w:val="00E96415"/>
    <w:rsid w:val="00E969A7"/>
    <w:rsid w:val="00EA15B3"/>
    <w:rsid w:val="00EB2358"/>
    <w:rsid w:val="00EB3EB8"/>
    <w:rsid w:val="00EC00EF"/>
    <w:rsid w:val="00EC02FE"/>
    <w:rsid w:val="00EC4A96"/>
    <w:rsid w:val="00ED3F1F"/>
    <w:rsid w:val="00EE03A0"/>
    <w:rsid w:val="00EE738A"/>
    <w:rsid w:val="00EF5FD9"/>
    <w:rsid w:val="00F3267E"/>
    <w:rsid w:val="00F424BF"/>
    <w:rsid w:val="00F44FC3"/>
    <w:rsid w:val="00F46107"/>
    <w:rsid w:val="00F468C5"/>
    <w:rsid w:val="00F52F39"/>
    <w:rsid w:val="00F54A6F"/>
    <w:rsid w:val="00F6184F"/>
    <w:rsid w:val="00F8310E"/>
    <w:rsid w:val="00F914DD"/>
    <w:rsid w:val="00FA2358"/>
    <w:rsid w:val="00FA792A"/>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RectitleChar">
    <w:name w:val="Rec_title Char"/>
    <w:link w:val="Rectitle"/>
    <w:rsid w:val="00873EB7"/>
    <w:rPr>
      <w:b/>
      <w:sz w:val="28"/>
      <w:szCs w:val="22"/>
      <w:lang w:val="en-US" w:eastAsia="en-US"/>
    </w:rPr>
  </w:style>
  <w:style w:type="paragraph" w:customStyle="1" w:styleId="Normalaftertitle0">
    <w:name w:val="Normal after title"/>
    <w:basedOn w:val="Normal"/>
    <w:next w:val="Normal"/>
    <w:link w:val="NormalaftertitleChar0"/>
    <w:rsid w:val="003802F0"/>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3802F0"/>
    <w:rPr>
      <w:i/>
      <w:sz w:val="24"/>
      <w:szCs w:val="22"/>
      <w:lang w:val="en-US" w:eastAsia="en-US"/>
    </w:rPr>
  </w:style>
  <w:style w:type="character" w:customStyle="1" w:styleId="NormalaftertitleChar0">
    <w:name w:val="Normal after title Char"/>
    <w:basedOn w:val="DefaultParagraphFont"/>
    <w:link w:val="Normalaftertitle0"/>
    <w:rsid w:val="003802F0"/>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3802F0"/>
    <w:rPr>
      <w:sz w:val="24"/>
      <w:szCs w:val="22"/>
      <w:lang w:val="en-US" w:eastAsia="en-US"/>
    </w:rPr>
  </w:style>
  <w:style w:type="character" w:customStyle="1" w:styleId="FootnoteTextChar">
    <w:name w:val="Footnote Text Char"/>
    <w:basedOn w:val="DefaultParagraphFont"/>
    <w:link w:val="FootnoteText"/>
    <w:rsid w:val="003802F0"/>
    <w:rPr>
      <w:szCs w:val="22"/>
      <w:lang w:val="en-US" w:eastAsia="en-US"/>
    </w:rPr>
  </w:style>
  <w:style w:type="paragraph" w:customStyle="1" w:styleId="QuestionNoBR">
    <w:name w:val="Question_No_BR"/>
    <w:basedOn w:val="Normal"/>
    <w:next w:val="Questiontitle"/>
    <w:link w:val="QuestionNoBRChar"/>
    <w:rsid w:val="003802F0"/>
    <w:pPr>
      <w:keepNext/>
      <w:keepLines/>
      <w:spacing w:before="480" w:line="240" w:lineRule="auto"/>
      <w:jc w:val="center"/>
    </w:pPr>
    <w:rPr>
      <w:rFonts w:ascii="Times New Roman" w:eastAsia="Times New Roman" w:hAnsi="Times New Roman" w:cs="Times New Roman"/>
      <w:caps/>
      <w:sz w:val="28"/>
      <w:szCs w:val="20"/>
      <w:lang w:val="es-ES_tradnl"/>
    </w:rPr>
  </w:style>
  <w:style w:type="character" w:customStyle="1" w:styleId="QuestionNoBRChar">
    <w:name w:val="Question_No_BR Char"/>
    <w:basedOn w:val="DefaultParagraphFont"/>
    <w:link w:val="QuestionNoBR"/>
    <w:rsid w:val="00AA71BE"/>
    <w:rPr>
      <w:rFonts w:ascii="Times New Roman" w:eastAsia="Times New Roman" w:hAnsi="Times New Roman" w:cs="Times New Roman"/>
      <w:caps/>
      <w:sz w:val="28"/>
      <w:lang w:val="es-ES_tradnl" w:eastAsia="en-US"/>
    </w:rPr>
  </w:style>
  <w:style w:type="paragraph" w:customStyle="1" w:styleId="call0">
    <w:name w:val="call"/>
    <w:basedOn w:val="Normal"/>
    <w:next w:val="Normal"/>
    <w:rsid w:val="00AA71BE"/>
    <w:pPr>
      <w:keepNext/>
      <w:keepLines/>
      <w:overflowPunct/>
      <w:autoSpaceDE/>
      <w:autoSpaceDN/>
      <w:adjustRightInd/>
      <w:spacing w:line="240" w:lineRule="auto"/>
      <w:ind w:left="794"/>
      <w:jc w:val="left"/>
      <w:textAlignment w:val="auto"/>
    </w:pPr>
    <w:rPr>
      <w:rFonts w:ascii="Times New Roman" w:eastAsia="Times New Roman" w:hAnsi="Times New Roman" w:cs="Times New Roman"/>
      <w:i/>
      <w:szCs w:val="20"/>
      <w:lang w:val="es-ES"/>
    </w:rPr>
  </w:style>
  <w:style w:type="paragraph" w:styleId="ListParagraph">
    <w:name w:val="List Paragraph"/>
    <w:basedOn w:val="Normal"/>
    <w:uiPriority w:val="34"/>
    <w:qFormat/>
    <w:rsid w:val="00AA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5CE8-DFE9-469D-8543-B5B6A9B5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115</TotalTime>
  <Pages>5</Pages>
  <Words>1281</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8889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Detraz, Laurence</cp:lastModifiedBy>
  <cp:revision>5</cp:revision>
  <cp:lastPrinted>2016-07-13T12:29:00Z</cp:lastPrinted>
  <dcterms:created xsi:type="dcterms:W3CDTF">2016-07-13T11:28:00Z</dcterms:created>
  <dcterms:modified xsi:type="dcterms:W3CDTF">2016-07-13T14:21:00Z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