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86753D" w:rsidTr="00034340">
        <w:tc>
          <w:tcPr>
            <w:tcW w:w="7054" w:type="dxa"/>
            <w:gridSpan w:val="2"/>
            <w:shd w:val="clear" w:color="auto" w:fill="auto"/>
          </w:tcPr>
          <w:p w:rsidR="00C76D7F" w:rsidRPr="0086753D" w:rsidRDefault="00D21694" w:rsidP="00E17344">
            <w:pPr>
              <w:spacing w:before="0"/>
              <w:jc w:val="left"/>
              <w:rPr>
                <w:szCs w:val="24"/>
                <w:lang w:val="fr-CH"/>
              </w:rPr>
            </w:pPr>
            <w:r w:rsidRPr="0086753D">
              <w:rPr>
                <w:szCs w:val="24"/>
                <w:lang w:val="fr-CH"/>
              </w:rPr>
              <w:t xml:space="preserve">Administrative </w:t>
            </w:r>
            <w:r w:rsidR="008B35A3" w:rsidRPr="0086753D">
              <w:rPr>
                <w:szCs w:val="24"/>
                <w:lang w:val="fr-CH"/>
              </w:rPr>
              <w:t>C</w:t>
            </w:r>
            <w:r w:rsidR="00C76D7F" w:rsidRPr="0086753D">
              <w:rPr>
                <w:szCs w:val="24"/>
                <w:lang w:val="fr-CH"/>
              </w:rPr>
              <w:t>ircular</w:t>
            </w:r>
          </w:p>
          <w:p w:rsidR="00651777" w:rsidRPr="0086753D" w:rsidRDefault="00E17344" w:rsidP="00905296">
            <w:pPr>
              <w:spacing w:before="0"/>
              <w:jc w:val="left"/>
              <w:rPr>
                <w:b/>
                <w:bCs/>
                <w:szCs w:val="24"/>
                <w:lang w:val="fr-CH"/>
              </w:rPr>
            </w:pPr>
            <w:r w:rsidRPr="0086753D">
              <w:rPr>
                <w:b/>
                <w:bCs/>
                <w:szCs w:val="24"/>
                <w:lang w:val="fr-CH"/>
              </w:rPr>
              <w:t>CA</w:t>
            </w:r>
            <w:r w:rsidR="002451AC" w:rsidRPr="0086753D">
              <w:rPr>
                <w:b/>
                <w:bCs/>
                <w:szCs w:val="24"/>
                <w:lang w:val="fr-CH"/>
              </w:rPr>
              <w:t>CE</w:t>
            </w:r>
            <w:r w:rsidR="003836D4" w:rsidRPr="0086753D">
              <w:rPr>
                <w:b/>
                <w:bCs/>
                <w:szCs w:val="24"/>
                <w:lang w:val="fr-CH"/>
              </w:rPr>
              <w:t>/</w:t>
            </w:r>
            <w:r w:rsidR="00905296" w:rsidRPr="0086753D">
              <w:rPr>
                <w:b/>
                <w:bCs/>
                <w:szCs w:val="24"/>
                <w:lang w:val="fr-CH"/>
              </w:rPr>
              <w:t>778</w:t>
            </w:r>
          </w:p>
        </w:tc>
        <w:tc>
          <w:tcPr>
            <w:tcW w:w="2835" w:type="dxa"/>
            <w:shd w:val="clear" w:color="auto" w:fill="auto"/>
          </w:tcPr>
          <w:p w:rsidR="00651777" w:rsidRPr="0086753D" w:rsidRDefault="00905296" w:rsidP="00034340">
            <w:pPr>
              <w:spacing w:before="0"/>
              <w:jc w:val="right"/>
              <w:rPr>
                <w:szCs w:val="24"/>
                <w:lang w:val="en-GB"/>
              </w:rPr>
            </w:pPr>
            <w:r w:rsidRPr="0086753D">
              <w:rPr>
                <w:b/>
                <w:bCs/>
                <w:szCs w:val="24"/>
                <w:lang w:val="fr-CH"/>
              </w:rPr>
              <w:t>15 July 2016</w:t>
            </w:r>
          </w:p>
        </w:tc>
      </w:tr>
      <w:tr w:rsidR="0037309C" w:rsidRPr="0086753D" w:rsidTr="004D02EC">
        <w:tc>
          <w:tcPr>
            <w:tcW w:w="9889" w:type="dxa"/>
            <w:gridSpan w:val="3"/>
            <w:shd w:val="clear" w:color="auto" w:fill="auto"/>
          </w:tcPr>
          <w:p w:rsidR="0037309C" w:rsidRPr="0086753D" w:rsidRDefault="0037309C" w:rsidP="006047E5">
            <w:pPr>
              <w:spacing w:before="0"/>
              <w:jc w:val="left"/>
              <w:rPr>
                <w:rFonts w:cs="Arial"/>
                <w:szCs w:val="24"/>
                <w:lang w:val="en-GB"/>
              </w:rPr>
            </w:pPr>
          </w:p>
        </w:tc>
      </w:tr>
      <w:tr w:rsidR="0037309C" w:rsidRPr="0086753D" w:rsidTr="00D374CD">
        <w:tc>
          <w:tcPr>
            <w:tcW w:w="9889" w:type="dxa"/>
            <w:gridSpan w:val="3"/>
            <w:shd w:val="clear" w:color="auto" w:fill="auto"/>
          </w:tcPr>
          <w:p w:rsidR="0037309C" w:rsidRPr="0086753D" w:rsidRDefault="0037309C" w:rsidP="00D374CD">
            <w:pPr>
              <w:spacing w:before="0"/>
              <w:jc w:val="left"/>
              <w:rPr>
                <w:szCs w:val="24"/>
              </w:rPr>
            </w:pPr>
          </w:p>
        </w:tc>
      </w:tr>
      <w:tr w:rsidR="0037309C" w:rsidRPr="0086753D" w:rsidTr="004D02EC">
        <w:tc>
          <w:tcPr>
            <w:tcW w:w="9889" w:type="dxa"/>
            <w:gridSpan w:val="3"/>
            <w:shd w:val="clear" w:color="auto" w:fill="auto"/>
          </w:tcPr>
          <w:p w:rsidR="00D21694" w:rsidRPr="0086753D" w:rsidRDefault="0037309C">
            <w:pPr>
              <w:spacing w:before="0"/>
              <w:jc w:val="left"/>
              <w:rPr>
                <w:b/>
                <w:bCs/>
                <w:szCs w:val="24"/>
              </w:rPr>
            </w:pPr>
            <w:r w:rsidRPr="0086753D">
              <w:rPr>
                <w:b/>
                <w:bCs/>
                <w:szCs w:val="24"/>
              </w:rPr>
              <w:t>To Administrations of Member States of the ITU,</w:t>
            </w:r>
            <w:r w:rsidR="008B35A3" w:rsidRPr="0086753D">
              <w:rPr>
                <w:b/>
                <w:bCs/>
                <w:szCs w:val="24"/>
              </w:rPr>
              <w:t xml:space="preserve"> </w:t>
            </w:r>
            <w:r w:rsidR="009B2636" w:rsidRPr="0086753D">
              <w:rPr>
                <w:b/>
                <w:bCs/>
              </w:rPr>
              <w:t>Radiocommunication Sector Members</w:t>
            </w:r>
            <w:r w:rsidR="0069471A" w:rsidRPr="0086753D">
              <w:rPr>
                <w:b/>
                <w:bCs/>
              </w:rPr>
              <w:t>,</w:t>
            </w:r>
            <w:r w:rsidR="009B2636" w:rsidRPr="0086753D">
              <w:rPr>
                <w:b/>
                <w:bCs/>
              </w:rPr>
              <w:t xml:space="preserve"> ITU</w:t>
            </w:r>
            <w:r w:rsidR="009B2636" w:rsidRPr="0086753D">
              <w:rPr>
                <w:b/>
                <w:bCs/>
              </w:rPr>
              <w:noBreakHyphen/>
              <w:t xml:space="preserve">R Associates participating in the work of Radiocommunication Study Group </w:t>
            </w:r>
            <w:r w:rsidR="00905296" w:rsidRPr="0086753D">
              <w:rPr>
                <w:b/>
                <w:bCs/>
              </w:rPr>
              <w:t xml:space="preserve">3 </w:t>
            </w:r>
            <w:r w:rsidR="0069471A" w:rsidRPr="0086753D">
              <w:rPr>
                <w:b/>
                <w:bCs/>
              </w:rPr>
              <w:t>and ITU Academia</w:t>
            </w:r>
          </w:p>
          <w:p w:rsidR="00D21694" w:rsidRPr="0086753D" w:rsidRDefault="00D21694" w:rsidP="006047E5">
            <w:pPr>
              <w:spacing w:before="0"/>
              <w:jc w:val="left"/>
              <w:rPr>
                <w:b/>
                <w:bCs/>
                <w:szCs w:val="24"/>
              </w:rPr>
            </w:pPr>
          </w:p>
        </w:tc>
      </w:tr>
      <w:tr w:rsidR="0037309C" w:rsidRPr="0086753D" w:rsidTr="004D02EC">
        <w:tc>
          <w:tcPr>
            <w:tcW w:w="9889" w:type="dxa"/>
            <w:gridSpan w:val="3"/>
            <w:shd w:val="clear" w:color="auto" w:fill="auto"/>
          </w:tcPr>
          <w:p w:rsidR="0037309C" w:rsidRPr="0086753D" w:rsidRDefault="0037309C" w:rsidP="006047E5">
            <w:pPr>
              <w:spacing w:before="0"/>
              <w:jc w:val="left"/>
              <w:rPr>
                <w:szCs w:val="24"/>
              </w:rPr>
            </w:pPr>
          </w:p>
        </w:tc>
      </w:tr>
      <w:tr w:rsidR="0037309C" w:rsidRPr="0086753D" w:rsidTr="004D02EC">
        <w:tc>
          <w:tcPr>
            <w:tcW w:w="9889" w:type="dxa"/>
            <w:gridSpan w:val="3"/>
            <w:shd w:val="clear" w:color="auto" w:fill="auto"/>
          </w:tcPr>
          <w:p w:rsidR="0037309C" w:rsidRPr="0086753D" w:rsidRDefault="0037309C" w:rsidP="006047E5">
            <w:pPr>
              <w:spacing w:before="0"/>
              <w:jc w:val="left"/>
              <w:rPr>
                <w:szCs w:val="24"/>
              </w:rPr>
            </w:pPr>
          </w:p>
        </w:tc>
      </w:tr>
      <w:tr w:rsidR="00B4054B" w:rsidRPr="0086753D" w:rsidTr="0037309C">
        <w:tc>
          <w:tcPr>
            <w:tcW w:w="1526" w:type="dxa"/>
            <w:shd w:val="clear" w:color="auto" w:fill="auto"/>
          </w:tcPr>
          <w:p w:rsidR="00B4054B" w:rsidRPr="0086753D" w:rsidRDefault="00B4054B" w:rsidP="006A0053">
            <w:pPr>
              <w:spacing w:before="0"/>
              <w:jc w:val="left"/>
              <w:rPr>
                <w:szCs w:val="24"/>
                <w:lang w:val="en-GB"/>
              </w:rPr>
            </w:pPr>
            <w:r w:rsidRPr="0086753D">
              <w:rPr>
                <w:szCs w:val="24"/>
              </w:rPr>
              <w:t>Subject:</w:t>
            </w:r>
          </w:p>
        </w:tc>
        <w:tc>
          <w:tcPr>
            <w:tcW w:w="8363" w:type="dxa"/>
            <w:gridSpan w:val="2"/>
            <w:vMerge w:val="restart"/>
            <w:shd w:val="clear" w:color="auto" w:fill="auto"/>
          </w:tcPr>
          <w:p w:rsidR="009B2636" w:rsidRPr="0086753D" w:rsidRDefault="009B2636">
            <w:pPr>
              <w:tabs>
                <w:tab w:val="clear" w:pos="794"/>
                <w:tab w:val="clear" w:pos="1191"/>
                <w:tab w:val="clear" w:pos="1588"/>
                <w:tab w:val="clear" w:pos="1985"/>
                <w:tab w:val="left" w:pos="709"/>
              </w:tabs>
              <w:spacing w:before="0"/>
              <w:ind w:left="709" w:hanging="709"/>
              <w:jc w:val="left"/>
              <w:rPr>
                <w:b/>
                <w:bCs/>
              </w:rPr>
            </w:pPr>
            <w:r w:rsidRPr="0086753D">
              <w:rPr>
                <w:b/>
                <w:bCs/>
              </w:rPr>
              <w:t xml:space="preserve">Radiocommunication Study Group </w:t>
            </w:r>
            <w:r w:rsidR="00905296" w:rsidRPr="0086753D">
              <w:rPr>
                <w:b/>
                <w:bCs/>
              </w:rPr>
              <w:t xml:space="preserve">3 </w:t>
            </w:r>
            <w:r w:rsidRPr="0086753D">
              <w:rPr>
                <w:b/>
                <w:bCs/>
              </w:rPr>
              <w:t>(</w:t>
            </w:r>
            <w:r w:rsidR="00905296" w:rsidRPr="0086753D">
              <w:rPr>
                <w:b/>
                <w:bCs/>
              </w:rPr>
              <w:t>Radiowave propagation</w:t>
            </w:r>
            <w:r w:rsidRPr="0086753D">
              <w:rPr>
                <w:b/>
                <w:bCs/>
              </w:rPr>
              <w:t>)</w:t>
            </w:r>
            <w:r w:rsidRPr="0086753D">
              <w:rPr>
                <w:noProof/>
                <w:lang w:eastAsia="zh-CN"/>
              </w:rPr>
              <w:t xml:space="preserve"> </w:t>
            </w:r>
          </w:p>
          <w:p w:rsidR="00B4054B" w:rsidRPr="0086753D" w:rsidRDefault="009B2636" w:rsidP="007C4AC8">
            <w:pPr>
              <w:tabs>
                <w:tab w:val="clear" w:pos="1588"/>
                <w:tab w:val="clear" w:pos="1985"/>
                <w:tab w:val="left" w:pos="1418"/>
              </w:tabs>
              <w:spacing w:before="120"/>
              <w:ind w:left="601" w:right="-567" w:hanging="567"/>
              <w:jc w:val="left"/>
              <w:rPr>
                <w:b/>
              </w:rPr>
            </w:pPr>
            <w:r w:rsidRPr="0086753D">
              <w:rPr>
                <w:b/>
              </w:rPr>
              <w:t>–</w:t>
            </w:r>
            <w:r w:rsidRPr="0086753D">
              <w:rPr>
                <w:b/>
              </w:rPr>
              <w:tab/>
              <w:t xml:space="preserve">Proposed approval of </w:t>
            </w:r>
            <w:r w:rsidR="00905296" w:rsidRPr="0086753D">
              <w:rPr>
                <w:b/>
              </w:rPr>
              <w:t>2</w:t>
            </w:r>
            <w:r w:rsidR="007C4AC8">
              <w:rPr>
                <w:b/>
              </w:rPr>
              <w:t xml:space="preserve"> draft revised </w:t>
            </w:r>
            <w:r w:rsidRPr="0086753D">
              <w:rPr>
                <w:b/>
              </w:rPr>
              <w:t>ITU-R Questions</w:t>
            </w:r>
          </w:p>
        </w:tc>
      </w:tr>
      <w:tr w:rsidR="00B4054B" w:rsidRPr="0086753D" w:rsidTr="006A0053">
        <w:tc>
          <w:tcPr>
            <w:tcW w:w="1526" w:type="dxa"/>
            <w:shd w:val="clear" w:color="auto" w:fill="auto"/>
          </w:tcPr>
          <w:p w:rsidR="00B4054B" w:rsidRPr="0086753D" w:rsidRDefault="00B4054B" w:rsidP="006A0053">
            <w:pPr>
              <w:spacing w:before="0"/>
              <w:jc w:val="left"/>
              <w:rPr>
                <w:b/>
                <w:bCs/>
                <w:szCs w:val="24"/>
                <w:lang w:val="en-GB"/>
              </w:rPr>
            </w:pPr>
          </w:p>
        </w:tc>
        <w:tc>
          <w:tcPr>
            <w:tcW w:w="8363" w:type="dxa"/>
            <w:gridSpan w:val="2"/>
            <w:vMerge/>
            <w:shd w:val="clear" w:color="auto" w:fill="auto"/>
          </w:tcPr>
          <w:p w:rsidR="00B4054B" w:rsidRPr="0086753D" w:rsidRDefault="00B4054B" w:rsidP="006A0053">
            <w:pPr>
              <w:spacing w:before="0"/>
              <w:rPr>
                <w:b/>
                <w:bCs/>
                <w:szCs w:val="24"/>
                <w:lang w:val="en-GB"/>
              </w:rPr>
            </w:pPr>
          </w:p>
        </w:tc>
      </w:tr>
      <w:tr w:rsidR="00B4054B" w:rsidRPr="0086753D" w:rsidTr="006A0053">
        <w:tc>
          <w:tcPr>
            <w:tcW w:w="1526" w:type="dxa"/>
            <w:shd w:val="clear" w:color="auto" w:fill="auto"/>
          </w:tcPr>
          <w:p w:rsidR="00B4054B" w:rsidRPr="0086753D" w:rsidRDefault="00B4054B" w:rsidP="006A0053">
            <w:pPr>
              <w:spacing w:before="0"/>
              <w:jc w:val="left"/>
              <w:rPr>
                <w:b/>
                <w:bCs/>
                <w:szCs w:val="24"/>
                <w:lang w:val="en-GB"/>
              </w:rPr>
            </w:pPr>
          </w:p>
        </w:tc>
        <w:tc>
          <w:tcPr>
            <w:tcW w:w="8363" w:type="dxa"/>
            <w:gridSpan w:val="2"/>
            <w:vMerge/>
            <w:shd w:val="clear" w:color="auto" w:fill="auto"/>
          </w:tcPr>
          <w:p w:rsidR="00B4054B" w:rsidRPr="0086753D" w:rsidRDefault="00B4054B" w:rsidP="006A0053">
            <w:pPr>
              <w:spacing w:before="0"/>
              <w:rPr>
                <w:b/>
                <w:bCs/>
                <w:szCs w:val="24"/>
                <w:lang w:val="en-GB"/>
              </w:rPr>
            </w:pPr>
          </w:p>
        </w:tc>
      </w:tr>
      <w:tr w:rsidR="00C51E92" w:rsidRPr="0086753D" w:rsidTr="00F72DBF">
        <w:tc>
          <w:tcPr>
            <w:tcW w:w="9889" w:type="dxa"/>
            <w:gridSpan w:val="3"/>
            <w:shd w:val="clear" w:color="auto" w:fill="auto"/>
          </w:tcPr>
          <w:p w:rsidR="00C51E92" w:rsidRPr="0086753D" w:rsidRDefault="00C51E92" w:rsidP="00F72DBF">
            <w:pPr>
              <w:spacing w:before="0"/>
              <w:jc w:val="left"/>
              <w:rPr>
                <w:b/>
                <w:bCs/>
                <w:szCs w:val="24"/>
              </w:rPr>
            </w:pPr>
          </w:p>
        </w:tc>
      </w:tr>
      <w:tr w:rsidR="00C51E92" w:rsidRPr="0086753D" w:rsidTr="00F72DBF">
        <w:tc>
          <w:tcPr>
            <w:tcW w:w="9889" w:type="dxa"/>
            <w:gridSpan w:val="3"/>
            <w:shd w:val="clear" w:color="auto" w:fill="auto"/>
          </w:tcPr>
          <w:p w:rsidR="00C51E92" w:rsidRPr="0086753D" w:rsidRDefault="00C51E92" w:rsidP="00F72DBF">
            <w:pPr>
              <w:spacing w:before="0"/>
              <w:jc w:val="left"/>
              <w:rPr>
                <w:b/>
                <w:bCs/>
                <w:szCs w:val="24"/>
              </w:rPr>
            </w:pPr>
          </w:p>
        </w:tc>
      </w:tr>
    </w:tbl>
    <w:p w:rsidR="007F5821" w:rsidRDefault="007F5821"/>
    <w:p w:rsidR="007F5821" w:rsidRDefault="007F5821"/>
    <w:p w:rsidR="00583F08" w:rsidRDefault="002451AC">
      <w:r w:rsidRPr="0086753D">
        <w:t xml:space="preserve">At the meeting of Radiocommunication Study Group </w:t>
      </w:r>
      <w:r w:rsidR="00905296" w:rsidRPr="0086753D">
        <w:t xml:space="preserve">3 </w:t>
      </w:r>
      <w:r w:rsidRPr="0086753D">
        <w:t xml:space="preserve">held </w:t>
      </w:r>
      <w:r w:rsidR="00905296" w:rsidRPr="0086753D">
        <w:t>on 30 June</w:t>
      </w:r>
      <w:r w:rsidRPr="0086753D">
        <w:t xml:space="preserve"> </w:t>
      </w:r>
      <w:r w:rsidR="00AD7DEA" w:rsidRPr="0086753D">
        <w:t>2016</w:t>
      </w:r>
      <w:r w:rsidRPr="0086753D">
        <w:t xml:space="preserve">, </w:t>
      </w:r>
      <w:r w:rsidR="00905296" w:rsidRPr="0086753D">
        <w:t>2</w:t>
      </w:r>
      <w:r w:rsidRPr="0086753D">
        <w:t xml:space="preserve"> draft revised ITU-R Questions were adopted </w:t>
      </w:r>
      <w:r w:rsidR="00B22DDB" w:rsidRPr="0086753D">
        <w:t>according to Resolution ITU-R 1-7 (§</w:t>
      </w:r>
      <w:r w:rsidR="007C4AC8">
        <w:t xml:space="preserve"> </w:t>
      </w:r>
      <w:r w:rsidR="00B22DDB" w:rsidRPr="0086753D">
        <w:t xml:space="preserve">A2.5.2.2) </w:t>
      </w:r>
      <w:r w:rsidRPr="0086753D">
        <w:t>and it was agreed to apply the procedure of Resolution ITU</w:t>
      </w:r>
      <w:r w:rsidRPr="0086753D">
        <w:noBreakHyphen/>
        <w:t>R 1-</w:t>
      </w:r>
      <w:r w:rsidR="00AD7DEA" w:rsidRPr="0086753D">
        <w:t xml:space="preserve">7 </w:t>
      </w:r>
      <w:r w:rsidRPr="0086753D">
        <w:t>(see § </w:t>
      </w:r>
      <w:r w:rsidR="00B22DDB" w:rsidRPr="0086753D">
        <w:t>A2.5.2.3</w:t>
      </w:r>
      <w:r w:rsidRPr="0086753D">
        <w:t xml:space="preserve">) for approval of Questions in the interval between Radiocommunication Assemblies. </w:t>
      </w:r>
      <w:r w:rsidR="00583F08" w:rsidRPr="0086753D">
        <w:t xml:space="preserve">The texts of the draft </w:t>
      </w:r>
      <w:r w:rsidR="00427CFF">
        <w:t xml:space="preserve">revised </w:t>
      </w:r>
      <w:bookmarkStart w:id="0" w:name="_GoBack"/>
      <w:bookmarkEnd w:id="0"/>
      <w:r w:rsidR="00583F08" w:rsidRPr="0086753D">
        <w:t xml:space="preserve">ITU-R Questions are attached for your reference in Annexes 1 to </w:t>
      </w:r>
      <w:r w:rsidR="00905296" w:rsidRPr="0086753D">
        <w:t>2</w:t>
      </w:r>
      <w:r w:rsidR="00583F08" w:rsidRPr="0086753D">
        <w:t>. Any Member State who objects to the approval of a</w:t>
      </w:r>
      <w:r w:rsidR="00583F08" w:rsidRPr="00AD7DEA">
        <w:t xml:space="preserve"> draft </w:t>
      </w:r>
      <w:r w:rsidR="00427CFF">
        <w:t xml:space="preserve">revised </w:t>
      </w:r>
      <w:r w:rsidR="00583F08" w:rsidRPr="00AD7DEA">
        <w:t>Question is requested to inform the Director and the Chairman of the Study Group of the reasons for the objection.</w:t>
      </w:r>
    </w:p>
    <w:p w:rsidR="002451AC" w:rsidRPr="00AD7DEA" w:rsidRDefault="002451AC">
      <w:r w:rsidRPr="00AD7DEA">
        <w:t>Having regard to the provisions of §</w:t>
      </w:r>
      <w:r w:rsidR="007C4AC8">
        <w:t xml:space="preserve"> </w:t>
      </w:r>
      <w:r w:rsidR="00B22DDB">
        <w:t>A2.5.2.3</w:t>
      </w:r>
      <w:r w:rsidRPr="00AD7DEA">
        <w:t xml:space="preserve"> of Resolution ITU-R 1-</w:t>
      </w:r>
      <w:r w:rsidR="00B22DDB">
        <w:t>7</w:t>
      </w:r>
      <w:r w:rsidRPr="00AD7DEA">
        <w:t>, Member States are requested to inform the Secretariat (</w:t>
      </w:r>
      <w:hyperlink r:id="rId8" w:history="1">
        <w:r w:rsidRPr="00AD7DEA">
          <w:rPr>
            <w:rStyle w:val="Hyperlink"/>
          </w:rPr>
          <w:t>brsgd@itu.int</w:t>
        </w:r>
      </w:hyperlink>
      <w:r w:rsidRPr="00AD7DEA">
        <w:t xml:space="preserve">) by </w:t>
      </w:r>
      <w:r w:rsidR="00905296">
        <w:rPr>
          <w:u w:val="single"/>
        </w:rPr>
        <w:t>15 September</w:t>
      </w:r>
      <w:r w:rsidR="007957B8">
        <w:rPr>
          <w:u w:val="single"/>
        </w:rPr>
        <w:t xml:space="preserve"> </w:t>
      </w:r>
      <w:r w:rsidR="00B22DDB">
        <w:rPr>
          <w:u w:val="single"/>
        </w:rPr>
        <w:t>2016</w:t>
      </w:r>
      <w:r w:rsidRPr="00AD7DEA">
        <w:t>, whether they approve or do not approve the proposals above.</w:t>
      </w:r>
    </w:p>
    <w:p w:rsidR="007C4AC8" w:rsidRDefault="007C4AC8">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2451AC" w:rsidRPr="00AD7DEA" w:rsidRDefault="002451AC" w:rsidP="00905296">
      <w:r w:rsidRPr="0086753D">
        <w:lastRenderedPageBreak/>
        <w:t xml:space="preserve">After the above-mentioned deadline, the results of this consultation will be announced in an Administrative Circular and the approved Questions will be published as soon as practicable (see: </w:t>
      </w:r>
      <w:hyperlink r:id="rId9" w:history="1">
        <w:r w:rsidR="00905296" w:rsidRPr="0086753D">
          <w:rPr>
            <w:rStyle w:val="Hyperlink"/>
          </w:rPr>
          <w:t>http://www.itu.int/ITU-R/go/que-rsg3/en</w:t>
        </w:r>
      </w:hyperlink>
      <w:r w:rsidRPr="0086753D">
        <w:t>)</w:t>
      </w:r>
      <w:r w:rsidR="009B2636" w:rsidRPr="0086753D">
        <w:t>.</w:t>
      </w:r>
    </w:p>
    <w:p w:rsidR="002451AC" w:rsidRPr="00AD7DEA" w:rsidRDefault="002451AC" w:rsidP="002451AC">
      <w:pPr>
        <w:spacing w:before="1418" w:line="240" w:lineRule="auto"/>
        <w:jc w:val="left"/>
        <w:rPr>
          <w:rFonts w:asciiTheme="minorHAnsi" w:hAnsiTheme="minorHAnsi" w:cstheme="minorHAnsi"/>
          <w:szCs w:val="24"/>
        </w:rPr>
      </w:pPr>
      <w:bookmarkStart w:id="1" w:name="StartTyping_E"/>
      <w:bookmarkEnd w:id="1"/>
      <w:r w:rsidRPr="00AD7DEA">
        <w:rPr>
          <w:rFonts w:asciiTheme="minorHAnsi" w:hAnsiTheme="minorHAnsi" w:cstheme="minorHAnsi"/>
          <w:szCs w:val="24"/>
        </w:rPr>
        <w:t>François Rancy</w:t>
      </w:r>
    </w:p>
    <w:p w:rsidR="002451AC" w:rsidRPr="00AD7DEA" w:rsidRDefault="002451AC" w:rsidP="002451AC">
      <w:pPr>
        <w:spacing w:before="0" w:line="240" w:lineRule="auto"/>
        <w:jc w:val="left"/>
        <w:rPr>
          <w:rFonts w:asciiTheme="minorHAnsi" w:hAnsiTheme="minorHAnsi" w:cstheme="minorHAnsi"/>
          <w:szCs w:val="24"/>
        </w:rPr>
      </w:pPr>
      <w:r w:rsidRPr="00AD7DEA">
        <w:rPr>
          <w:rFonts w:asciiTheme="minorHAnsi" w:hAnsiTheme="minorHAnsi" w:cstheme="minorHAnsi"/>
          <w:szCs w:val="24"/>
        </w:rPr>
        <w:t>Director</w:t>
      </w:r>
    </w:p>
    <w:p w:rsidR="002451AC" w:rsidRPr="00AD7DEA" w:rsidRDefault="002451AC" w:rsidP="007C4AC8">
      <w:pPr>
        <w:spacing w:before="1560"/>
        <w:rPr>
          <w:bCs/>
        </w:rPr>
      </w:pPr>
      <w:r w:rsidRPr="00AD7DEA">
        <w:rPr>
          <w:b/>
          <w:bCs/>
        </w:rPr>
        <w:t>Annexes</w:t>
      </w:r>
      <w:r w:rsidR="007C4AC8">
        <w:t xml:space="preserve">: </w:t>
      </w:r>
      <w:r w:rsidR="007C4AC8">
        <w:tab/>
      </w:r>
      <w:r w:rsidR="007C4AC8">
        <w:rPr>
          <w:bCs/>
        </w:rPr>
        <w:t>2</w:t>
      </w:r>
    </w:p>
    <w:p w:rsidR="002451AC" w:rsidRPr="0086753D" w:rsidRDefault="002451AC">
      <w:pPr>
        <w:ind w:left="720" w:hanging="720"/>
      </w:pPr>
      <w:r w:rsidRPr="0086753D">
        <w:t>–</w:t>
      </w:r>
      <w:r w:rsidRPr="0086753D">
        <w:tab/>
      </w:r>
      <w:r w:rsidR="00905296" w:rsidRPr="0086753D">
        <w:t>2</w:t>
      </w:r>
      <w:r w:rsidRPr="0086753D">
        <w:t xml:space="preserve"> draft revised ITU-R Questions</w:t>
      </w:r>
    </w:p>
    <w:p w:rsidR="002451AC" w:rsidRPr="00AD7DEA" w:rsidDel="00905296" w:rsidRDefault="002451AC" w:rsidP="002451AC">
      <w:pPr>
        <w:spacing w:before="0"/>
        <w:ind w:left="720" w:hanging="720"/>
        <w:rPr>
          <w:del w:id="2" w:author="Mostyn-Jones, Elizabeth" w:date="2016-07-08T10:34:00Z"/>
        </w:rPr>
      </w:pPr>
    </w:p>
    <w:p w:rsidR="002451AC" w:rsidRPr="00AD7DEA" w:rsidRDefault="002451AC" w:rsidP="002451AC">
      <w:pPr>
        <w:tabs>
          <w:tab w:val="left" w:pos="284"/>
          <w:tab w:val="left" w:pos="568"/>
        </w:tabs>
        <w:spacing w:before="3120" w:after="40"/>
        <w:rPr>
          <w:b/>
          <w:bCs/>
          <w:sz w:val="18"/>
          <w:szCs w:val="18"/>
        </w:rPr>
      </w:pPr>
      <w:r w:rsidRPr="00AD7DEA">
        <w:rPr>
          <w:b/>
          <w:bCs/>
          <w:sz w:val="18"/>
          <w:szCs w:val="18"/>
        </w:rPr>
        <w:t>Distribution:</w:t>
      </w:r>
    </w:p>
    <w:p w:rsidR="002451AC" w:rsidRPr="0086753D" w:rsidRDefault="002451AC">
      <w:pPr>
        <w:tabs>
          <w:tab w:val="left" w:pos="567"/>
          <w:tab w:val="left" w:pos="6237"/>
        </w:tabs>
        <w:spacing w:line="240" w:lineRule="auto"/>
        <w:ind w:left="567" w:hanging="567"/>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Administrations of Member States of the ITU and Radiocommunication Sector Members participating in the work of Radiocommunication Study </w:t>
      </w:r>
      <w:r w:rsidRPr="0086753D">
        <w:rPr>
          <w:rFonts w:asciiTheme="minorHAnsi" w:hAnsiTheme="minorHAnsi" w:cstheme="minorHAnsi"/>
          <w:sz w:val="18"/>
          <w:szCs w:val="18"/>
        </w:rPr>
        <w:t xml:space="preserve">Group </w:t>
      </w:r>
      <w:r w:rsidR="00905296" w:rsidRPr="0086753D">
        <w:rPr>
          <w:rFonts w:asciiTheme="minorHAnsi" w:hAnsiTheme="minorHAnsi" w:cstheme="minorHAnsi"/>
          <w:sz w:val="18"/>
          <w:szCs w:val="18"/>
        </w:rPr>
        <w:t>3</w:t>
      </w:r>
    </w:p>
    <w:p w:rsidR="002451AC" w:rsidRPr="0086753D" w:rsidRDefault="002451AC">
      <w:pPr>
        <w:tabs>
          <w:tab w:val="left" w:pos="567"/>
          <w:tab w:val="left" w:pos="6237"/>
        </w:tabs>
        <w:spacing w:before="0" w:line="240" w:lineRule="auto"/>
        <w:rPr>
          <w:rFonts w:asciiTheme="minorHAnsi" w:hAnsiTheme="minorHAnsi" w:cstheme="minorHAnsi"/>
          <w:sz w:val="18"/>
          <w:szCs w:val="18"/>
        </w:rPr>
      </w:pPr>
      <w:r w:rsidRPr="0086753D">
        <w:rPr>
          <w:rFonts w:asciiTheme="minorHAnsi" w:hAnsiTheme="minorHAnsi" w:cstheme="minorHAnsi"/>
          <w:sz w:val="18"/>
          <w:szCs w:val="18"/>
        </w:rPr>
        <w:t>–</w:t>
      </w:r>
      <w:r w:rsidRPr="0086753D">
        <w:rPr>
          <w:rFonts w:asciiTheme="minorHAnsi" w:hAnsiTheme="minorHAnsi" w:cstheme="minorHAnsi"/>
          <w:sz w:val="18"/>
          <w:szCs w:val="18"/>
        </w:rPr>
        <w:tab/>
        <w:t xml:space="preserve">ITU-R Associates participating in the work of Radiocommunication Study Group </w:t>
      </w:r>
      <w:r w:rsidR="00905296" w:rsidRPr="0086753D">
        <w:rPr>
          <w:rFonts w:asciiTheme="minorHAnsi" w:hAnsiTheme="minorHAnsi" w:cstheme="minorHAnsi"/>
          <w:sz w:val="18"/>
          <w:szCs w:val="18"/>
        </w:rPr>
        <w:t>3</w:t>
      </w:r>
    </w:p>
    <w:p w:rsidR="0069471A" w:rsidRPr="0086753D" w:rsidRDefault="0069471A" w:rsidP="009B2636">
      <w:pPr>
        <w:tabs>
          <w:tab w:val="left" w:pos="567"/>
          <w:tab w:val="left" w:pos="6237"/>
        </w:tabs>
        <w:spacing w:before="0" w:line="240" w:lineRule="auto"/>
        <w:ind w:left="567" w:hanging="567"/>
        <w:rPr>
          <w:rFonts w:asciiTheme="minorHAnsi" w:hAnsiTheme="minorHAnsi" w:cstheme="minorHAnsi"/>
          <w:sz w:val="18"/>
          <w:szCs w:val="18"/>
        </w:rPr>
      </w:pPr>
      <w:r w:rsidRPr="0086753D">
        <w:rPr>
          <w:rFonts w:asciiTheme="minorHAnsi" w:hAnsiTheme="minorHAnsi" w:cstheme="minorHAnsi"/>
          <w:sz w:val="18"/>
          <w:szCs w:val="18"/>
        </w:rPr>
        <w:t>–</w:t>
      </w:r>
      <w:r w:rsidRPr="0086753D">
        <w:rPr>
          <w:rFonts w:asciiTheme="minorHAnsi" w:hAnsiTheme="minorHAnsi" w:cstheme="minorHAnsi"/>
          <w:sz w:val="18"/>
          <w:szCs w:val="18"/>
        </w:rPr>
        <w:tab/>
      </w:r>
      <w:r w:rsidR="00851AB0" w:rsidRPr="0086753D">
        <w:rPr>
          <w:rFonts w:asciiTheme="minorHAnsi" w:hAnsiTheme="minorHAnsi" w:cstheme="minorHAnsi"/>
          <w:sz w:val="18"/>
          <w:szCs w:val="18"/>
        </w:rPr>
        <w:t>ITU Academia</w:t>
      </w:r>
    </w:p>
    <w:p w:rsidR="002451AC" w:rsidRPr="00AD7DEA" w:rsidRDefault="002451AC" w:rsidP="00411A93">
      <w:pPr>
        <w:tabs>
          <w:tab w:val="left" w:pos="567"/>
          <w:tab w:val="left" w:pos="6237"/>
        </w:tabs>
        <w:spacing w:before="0" w:line="240" w:lineRule="auto"/>
        <w:ind w:left="567" w:hanging="567"/>
        <w:rPr>
          <w:rFonts w:asciiTheme="minorHAnsi" w:hAnsiTheme="minorHAnsi" w:cstheme="minorHAnsi"/>
          <w:sz w:val="18"/>
          <w:szCs w:val="18"/>
        </w:rPr>
      </w:pPr>
      <w:r w:rsidRPr="0086753D">
        <w:rPr>
          <w:rFonts w:asciiTheme="minorHAnsi" w:hAnsiTheme="minorHAnsi" w:cstheme="minorHAnsi"/>
          <w:sz w:val="18"/>
          <w:szCs w:val="18"/>
        </w:rPr>
        <w:t>–</w:t>
      </w:r>
      <w:r w:rsidRPr="0086753D">
        <w:rPr>
          <w:rFonts w:asciiTheme="minorHAnsi" w:hAnsiTheme="minorHAnsi" w:cstheme="minorHAnsi"/>
          <w:sz w:val="18"/>
          <w:szCs w:val="18"/>
        </w:rPr>
        <w:tab/>
        <w:t>Chairmen and Vice-Chairmen of Radiocommunication Study Group</w:t>
      </w:r>
      <w:r w:rsidR="00411A93" w:rsidRPr="0086753D">
        <w:rPr>
          <w:rFonts w:asciiTheme="minorHAnsi" w:hAnsiTheme="minorHAnsi" w:cstheme="minorHAnsi"/>
          <w:sz w:val="18"/>
          <w:szCs w:val="18"/>
        </w:rPr>
        <w:t>s</w:t>
      </w:r>
    </w:p>
    <w:p w:rsidR="002451AC" w:rsidRPr="00AD7DEA" w:rsidRDefault="002451AC" w:rsidP="009B2636">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Chairman and Vice-Chairmen of the Conference Preparatory Meeting</w:t>
      </w:r>
    </w:p>
    <w:p w:rsidR="002451AC" w:rsidRPr="00AD7DEA" w:rsidRDefault="002451AC" w:rsidP="009B2636">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Members of the Radio Regulations Board</w:t>
      </w:r>
    </w:p>
    <w:p w:rsidR="002451AC" w:rsidRPr="00AD7DEA" w:rsidRDefault="002451AC" w:rsidP="009B2636">
      <w:pPr>
        <w:pStyle w:val="BodyTextIndent"/>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Secretary-General of the ITU, Director of the Telecommunication Standardization Bureau, Director of the Telecommunication Development Bureau</w:t>
      </w:r>
    </w:p>
    <w:p w:rsidR="002451AC" w:rsidRPr="00AD7DEA" w:rsidRDefault="002451AC" w:rsidP="002451AC">
      <w:pPr>
        <w:pStyle w:val="AnnexNotitle0"/>
        <w:spacing w:before="120"/>
        <w:rPr>
          <w:rFonts w:asciiTheme="minorHAnsi" w:hAnsiTheme="minorHAnsi" w:cstheme="minorHAnsi"/>
          <w:lang w:val="en-US"/>
        </w:rPr>
      </w:pPr>
      <w:r w:rsidRPr="00AD7DEA">
        <w:rPr>
          <w:lang w:val="en-US"/>
        </w:rPr>
        <w:br w:type="page"/>
      </w:r>
      <w:r w:rsidRPr="00AD7DEA">
        <w:rPr>
          <w:rFonts w:asciiTheme="minorHAnsi" w:hAnsiTheme="minorHAnsi" w:cstheme="minorHAnsi"/>
          <w:lang w:val="en-US"/>
        </w:rPr>
        <w:lastRenderedPageBreak/>
        <w:t>Annex 1</w:t>
      </w:r>
    </w:p>
    <w:p w:rsidR="002451AC" w:rsidRPr="00AD7DEA" w:rsidRDefault="002451AC">
      <w:pPr>
        <w:pStyle w:val="Normalaftertitle"/>
        <w:spacing w:before="240"/>
        <w:jc w:val="center"/>
      </w:pPr>
      <w:r w:rsidRPr="00AD7DEA">
        <w:t>(</w:t>
      </w:r>
      <w:r w:rsidRPr="0086753D">
        <w:t>Docume</w:t>
      </w:r>
      <w:r w:rsidRPr="0086753D">
        <w:t xml:space="preserve">nt </w:t>
      </w:r>
      <w:hyperlink r:id="rId10" w:history="1">
        <w:r w:rsidR="00905296" w:rsidRPr="007F5821">
          <w:rPr>
            <w:rStyle w:val="Hyperlink"/>
          </w:rPr>
          <w:t>3/15</w:t>
        </w:r>
      </w:hyperlink>
      <w:r w:rsidRPr="00AD7DEA">
        <w:t>)</w:t>
      </w:r>
    </w:p>
    <w:p w:rsidR="00905296" w:rsidRPr="00905296" w:rsidRDefault="00905296" w:rsidP="00905296">
      <w:pPr>
        <w:pStyle w:val="QuestionNo"/>
        <w:spacing w:before="480" w:line="240" w:lineRule="auto"/>
        <w:jc w:val="center"/>
        <w:rPr>
          <w:rFonts w:asciiTheme="majorBidi" w:hAnsiTheme="majorBidi" w:cstheme="majorBidi"/>
          <w:b w:val="0"/>
          <w:bCs/>
          <w:lang w:eastAsia="zh-CN"/>
        </w:rPr>
      </w:pPr>
      <w:r w:rsidRPr="00905296">
        <w:rPr>
          <w:rFonts w:asciiTheme="majorBidi" w:hAnsiTheme="majorBidi" w:cstheme="majorBidi"/>
          <w:b w:val="0"/>
          <w:bCs/>
        </w:rPr>
        <w:t>DRAFT REVISION OF QUESTION ITU-R 222-4/3</w:t>
      </w:r>
    </w:p>
    <w:p w:rsidR="00905296" w:rsidRPr="00905296" w:rsidRDefault="00905296" w:rsidP="00905296">
      <w:pPr>
        <w:pStyle w:val="Rectitle"/>
        <w:rPr>
          <w:rFonts w:asciiTheme="majorBidi" w:hAnsiTheme="majorBidi" w:cstheme="majorBidi"/>
          <w:sz w:val="24"/>
          <w:szCs w:val="24"/>
        </w:rPr>
      </w:pPr>
      <w:r w:rsidRPr="00905296">
        <w:rPr>
          <w:rFonts w:asciiTheme="majorBidi" w:hAnsiTheme="majorBidi" w:cstheme="majorBidi"/>
          <w:sz w:val="24"/>
          <w:szCs w:val="24"/>
        </w:rPr>
        <w:t>Measurements and data banks of ionospheric characteristics and radio noise</w:t>
      </w:r>
    </w:p>
    <w:p w:rsidR="00905296" w:rsidRPr="00905296" w:rsidRDefault="00905296" w:rsidP="00905296">
      <w:pPr>
        <w:pStyle w:val="Questiondate"/>
        <w:rPr>
          <w:rFonts w:asciiTheme="majorBidi" w:hAnsiTheme="majorBidi" w:cstheme="majorBidi"/>
          <w:i w:val="0"/>
          <w:iCs/>
        </w:rPr>
      </w:pPr>
      <w:r w:rsidRPr="00905296">
        <w:rPr>
          <w:rFonts w:asciiTheme="majorBidi" w:hAnsiTheme="majorBidi" w:cstheme="majorBidi"/>
          <w:i w:val="0"/>
          <w:iCs/>
        </w:rPr>
        <w:t>(1990-1993-2000-2000-2009-2012)</w:t>
      </w:r>
    </w:p>
    <w:p w:rsidR="00905296" w:rsidRPr="00905296" w:rsidRDefault="00905296" w:rsidP="00905296">
      <w:pPr>
        <w:pStyle w:val="Normalaftertitle0"/>
        <w:rPr>
          <w:rFonts w:asciiTheme="majorBidi" w:hAnsiTheme="majorBidi" w:cstheme="majorBidi"/>
          <w:szCs w:val="24"/>
        </w:rPr>
      </w:pPr>
      <w:r w:rsidRPr="00905296">
        <w:rPr>
          <w:rFonts w:asciiTheme="majorBidi" w:hAnsiTheme="majorBidi" w:cstheme="majorBidi"/>
          <w:szCs w:val="24"/>
        </w:rPr>
        <w:t>The ITU Radiocommunication Assembly,</w:t>
      </w:r>
    </w:p>
    <w:p w:rsidR="00905296" w:rsidRPr="00905296" w:rsidRDefault="00905296" w:rsidP="00905296">
      <w:pPr>
        <w:pStyle w:val="Call"/>
        <w:rPr>
          <w:rFonts w:asciiTheme="majorBidi" w:hAnsiTheme="majorBidi" w:cstheme="majorBidi"/>
          <w:szCs w:val="24"/>
        </w:rPr>
      </w:pPr>
      <w:r w:rsidRPr="00905296">
        <w:rPr>
          <w:rFonts w:asciiTheme="majorBidi" w:hAnsiTheme="majorBidi" w:cstheme="majorBidi"/>
          <w:szCs w:val="24"/>
        </w:rPr>
        <w:t>considering</w:t>
      </w:r>
    </w:p>
    <w:p w:rsidR="00905296" w:rsidRPr="00905296" w:rsidRDefault="00905296" w:rsidP="00905296">
      <w:pPr>
        <w:jc w:val="left"/>
        <w:rPr>
          <w:ins w:id="3" w:author="usuario" w:date="2016-06-27T16:18:00Z"/>
          <w:rFonts w:asciiTheme="majorBidi" w:hAnsiTheme="majorBidi" w:cstheme="majorBidi"/>
          <w:szCs w:val="24"/>
        </w:rPr>
      </w:pPr>
      <w:r w:rsidRPr="00905296">
        <w:rPr>
          <w:rFonts w:asciiTheme="majorBidi" w:hAnsiTheme="majorBidi" w:cstheme="majorBidi"/>
          <w:i/>
          <w:iCs/>
          <w:szCs w:val="24"/>
        </w:rPr>
        <w:t>a)</w:t>
      </w:r>
      <w:r w:rsidRPr="00905296">
        <w:rPr>
          <w:rFonts w:asciiTheme="majorBidi" w:hAnsiTheme="majorBidi" w:cstheme="majorBidi"/>
          <w:szCs w:val="24"/>
        </w:rPr>
        <w:tab/>
        <w:t xml:space="preserve">that measurements of signal characteristics and of the ionosphere as a propagation medium are essential for the further improvement of methods of radiowave propagation prediction; </w:t>
      </w:r>
    </w:p>
    <w:p w:rsidR="00905296" w:rsidRPr="00905296" w:rsidRDefault="00905296" w:rsidP="00905296">
      <w:pPr>
        <w:jc w:val="left"/>
        <w:rPr>
          <w:ins w:id="4" w:author="usuario" w:date="2016-06-27T16:18:00Z"/>
          <w:rFonts w:asciiTheme="majorBidi" w:hAnsiTheme="majorBidi" w:cstheme="majorBidi"/>
          <w:szCs w:val="24"/>
        </w:rPr>
      </w:pPr>
      <w:ins w:id="5" w:author="usuario" w:date="2016-06-27T16:18:00Z">
        <w:r w:rsidRPr="00905296">
          <w:rPr>
            <w:rFonts w:asciiTheme="majorBidi" w:hAnsiTheme="majorBidi" w:cstheme="majorBidi"/>
            <w:i/>
            <w:szCs w:val="24"/>
          </w:rPr>
          <w:t>b)</w:t>
        </w:r>
        <w:r w:rsidRPr="00905296">
          <w:rPr>
            <w:rFonts w:asciiTheme="majorBidi" w:hAnsiTheme="majorBidi" w:cstheme="majorBidi"/>
            <w:szCs w:val="24"/>
          </w:rPr>
          <w:tab/>
          <w:t>that many ionospheric measurements were made in the past, but that the ionosphere has been subject to long term secular changes in morphology and characteristics and that there is now an increased understanding of ionospheric phenomena;</w:t>
        </w:r>
      </w:ins>
    </w:p>
    <w:p w:rsidR="00905296" w:rsidRPr="00905296" w:rsidRDefault="00905296" w:rsidP="00905296">
      <w:pPr>
        <w:jc w:val="left"/>
        <w:rPr>
          <w:ins w:id="6" w:author="usuario" w:date="2016-06-27T16:18:00Z"/>
          <w:rFonts w:asciiTheme="majorBidi" w:hAnsiTheme="majorBidi" w:cstheme="majorBidi"/>
          <w:szCs w:val="24"/>
        </w:rPr>
      </w:pPr>
      <w:ins w:id="7" w:author="usuario" w:date="2016-06-27T16:18:00Z">
        <w:r w:rsidRPr="00905296">
          <w:rPr>
            <w:rFonts w:asciiTheme="majorBidi" w:hAnsiTheme="majorBidi" w:cstheme="majorBidi"/>
            <w:i/>
            <w:szCs w:val="24"/>
          </w:rPr>
          <w:t xml:space="preserve">c) </w:t>
        </w:r>
        <w:r w:rsidRPr="00905296">
          <w:rPr>
            <w:rFonts w:asciiTheme="majorBidi" w:hAnsiTheme="majorBidi" w:cstheme="majorBidi"/>
            <w:i/>
            <w:szCs w:val="24"/>
          </w:rPr>
          <w:tab/>
        </w:r>
        <w:r w:rsidRPr="00905296">
          <w:rPr>
            <w:rFonts w:asciiTheme="majorBidi" w:hAnsiTheme="majorBidi" w:cstheme="majorBidi"/>
            <w:szCs w:val="24"/>
          </w:rPr>
          <w:t>that radio noise is now being produced from new and developing man-made sources and this is likely to affect the performance of radiocommunication systems and networks</w:t>
        </w:r>
      </w:ins>
      <w:ins w:id="8" w:author="usuario" w:date="2016-06-27T16:19:00Z">
        <w:r w:rsidRPr="00905296">
          <w:rPr>
            <w:rFonts w:asciiTheme="majorBidi" w:hAnsiTheme="majorBidi" w:cstheme="majorBidi"/>
            <w:szCs w:val="24"/>
          </w:rPr>
          <w:t>;</w:t>
        </w:r>
      </w:ins>
    </w:p>
    <w:p w:rsidR="00905296" w:rsidRPr="00905296" w:rsidRDefault="00905296" w:rsidP="00905296">
      <w:pPr>
        <w:jc w:val="left"/>
        <w:rPr>
          <w:ins w:id="9" w:author="usuario" w:date="2016-06-27T16:18:00Z"/>
          <w:rFonts w:asciiTheme="majorBidi" w:hAnsiTheme="majorBidi" w:cstheme="majorBidi"/>
          <w:szCs w:val="24"/>
        </w:rPr>
      </w:pPr>
      <w:ins w:id="10" w:author="usuario" w:date="2016-06-27T16:18:00Z">
        <w:r w:rsidRPr="00905296">
          <w:rPr>
            <w:rFonts w:asciiTheme="majorBidi" w:hAnsiTheme="majorBidi" w:cstheme="majorBidi"/>
            <w:i/>
            <w:szCs w:val="24"/>
          </w:rPr>
          <w:t>d)</w:t>
        </w:r>
        <w:r w:rsidRPr="00905296">
          <w:rPr>
            <w:rFonts w:asciiTheme="majorBidi" w:hAnsiTheme="majorBidi" w:cstheme="majorBidi"/>
            <w:i/>
            <w:szCs w:val="24"/>
          </w:rPr>
          <w:tab/>
        </w:r>
        <w:r w:rsidRPr="00905296">
          <w:rPr>
            <w:rFonts w:asciiTheme="majorBidi" w:hAnsiTheme="majorBidi" w:cstheme="majorBidi"/>
            <w:szCs w:val="24"/>
          </w:rPr>
          <w:t>that the prediction of performance of systems using digital technologies requires new types of measurement and the collection in new databanks</w:t>
        </w:r>
      </w:ins>
      <w:ins w:id="11" w:author="usuario" w:date="2016-06-27T16:19:00Z">
        <w:r w:rsidRPr="00905296">
          <w:rPr>
            <w:rFonts w:asciiTheme="majorBidi" w:hAnsiTheme="majorBidi" w:cstheme="majorBidi"/>
            <w:szCs w:val="24"/>
          </w:rPr>
          <w:t>;</w:t>
        </w:r>
      </w:ins>
    </w:p>
    <w:p w:rsidR="00905296" w:rsidRPr="00905296" w:rsidRDefault="00905296" w:rsidP="00905296">
      <w:pPr>
        <w:jc w:val="left"/>
        <w:rPr>
          <w:rFonts w:asciiTheme="majorBidi" w:hAnsiTheme="majorBidi" w:cstheme="majorBidi"/>
          <w:szCs w:val="24"/>
        </w:rPr>
      </w:pPr>
      <w:del w:id="12" w:author="Detraz, Laurence" w:date="2016-06-29T09:03:00Z">
        <w:r w:rsidRPr="00905296" w:rsidDel="006235CB">
          <w:rPr>
            <w:rFonts w:asciiTheme="majorBidi" w:hAnsiTheme="majorBidi" w:cstheme="majorBidi"/>
            <w:i/>
            <w:iCs/>
            <w:szCs w:val="24"/>
          </w:rPr>
          <w:delText>b</w:delText>
        </w:r>
      </w:del>
      <w:ins w:id="13" w:author="usuario" w:date="2016-06-27T16:18:00Z">
        <w:r w:rsidRPr="00905296">
          <w:rPr>
            <w:rFonts w:asciiTheme="majorBidi" w:hAnsiTheme="majorBidi" w:cstheme="majorBidi"/>
            <w:i/>
            <w:iCs/>
            <w:szCs w:val="24"/>
          </w:rPr>
          <w:t>e</w:t>
        </w:r>
      </w:ins>
      <w:r w:rsidRPr="00905296">
        <w:rPr>
          <w:rFonts w:asciiTheme="majorBidi" w:hAnsiTheme="majorBidi" w:cstheme="majorBidi"/>
          <w:i/>
          <w:iCs/>
          <w:szCs w:val="24"/>
        </w:rPr>
        <w:t>)</w:t>
      </w:r>
      <w:r w:rsidRPr="00905296">
        <w:rPr>
          <w:rFonts w:asciiTheme="majorBidi" w:hAnsiTheme="majorBidi" w:cstheme="majorBidi"/>
          <w:szCs w:val="24"/>
        </w:rPr>
        <w:tab/>
        <w:t>that various organisations and agencies maintain databanks of measurements of ionospheric characteristics;</w:t>
      </w:r>
    </w:p>
    <w:p w:rsidR="00905296" w:rsidRPr="00905296" w:rsidRDefault="00905296" w:rsidP="00905296">
      <w:pPr>
        <w:ind w:right="-284"/>
        <w:jc w:val="left"/>
        <w:rPr>
          <w:rFonts w:asciiTheme="majorBidi" w:hAnsiTheme="majorBidi" w:cstheme="majorBidi"/>
          <w:szCs w:val="24"/>
        </w:rPr>
      </w:pPr>
      <w:del w:id="14" w:author="usuario" w:date="2016-06-27T16:18:00Z">
        <w:r w:rsidRPr="00905296" w:rsidDel="00D64B57">
          <w:rPr>
            <w:rFonts w:asciiTheme="majorBidi" w:hAnsiTheme="majorBidi" w:cstheme="majorBidi"/>
            <w:i/>
            <w:iCs/>
            <w:szCs w:val="24"/>
          </w:rPr>
          <w:delText>c</w:delText>
        </w:r>
      </w:del>
      <w:ins w:id="15" w:author="usuario" w:date="2016-06-27T16:18:00Z">
        <w:r w:rsidRPr="00905296">
          <w:rPr>
            <w:rFonts w:asciiTheme="majorBidi" w:hAnsiTheme="majorBidi" w:cstheme="majorBidi"/>
            <w:i/>
            <w:iCs/>
            <w:szCs w:val="24"/>
          </w:rPr>
          <w:t>f</w:t>
        </w:r>
      </w:ins>
      <w:r w:rsidRPr="00905296">
        <w:rPr>
          <w:rFonts w:asciiTheme="majorBidi" w:hAnsiTheme="majorBidi" w:cstheme="majorBidi"/>
          <w:i/>
          <w:iCs/>
          <w:szCs w:val="24"/>
        </w:rPr>
        <w:t>)</w:t>
      </w:r>
      <w:r w:rsidRPr="00905296">
        <w:rPr>
          <w:rFonts w:asciiTheme="majorBidi" w:hAnsiTheme="majorBidi" w:cstheme="majorBidi"/>
          <w:szCs w:val="24"/>
        </w:rPr>
        <w:tab/>
        <w:t>that measurements of signal characteristics, useful for the evaluation of prediction procedures, etc., may not be consistently collected in databanks elsewhere,</w:t>
      </w:r>
    </w:p>
    <w:p w:rsidR="00905296" w:rsidRPr="00905296" w:rsidRDefault="00905296" w:rsidP="00905296">
      <w:pPr>
        <w:pStyle w:val="Call"/>
        <w:rPr>
          <w:rFonts w:asciiTheme="majorBidi" w:hAnsiTheme="majorBidi" w:cstheme="majorBidi"/>
          <w:szCs w:val="24"/>
        </w:rPr>
      </w:pPr>
      <w:r w:rsidRPr="00905296">
        <w:rPr>
          <w:rFonts w:asciiTheme="majorBidi" w:hAnsiTheme="majorBidi" w:cstheme="majorBidi"/>
          <w:szCs w:val="24"/>
        </w:rPr>
        <w:t xml:space="preserve">decides </w:t>
      </w:r>
      <w:r w:rsidRPr="00905296">
        <w:rPr>
          <w:rFonts w:asciiTheme="majorBidi" w:hAnsiTheme="majorBidi" w:cstheme="majorBidi"/>
          <w:i w:val="0"/>
          <w:iCs/>
          <w:szCs w:val="24"/>
        </w:rPr>
        <w:t>that the following Questions should be studied</w:t>
      </w:r>
    </w:p>
    <w:p w:rsidR="00905296" w:rsidRPr="00905296" w:rsidRDefault="00905296" w:rsidP="00905296">
      <w:pPr>
        <w:jc w:val="left"/>
        <w:rPr>
          <w:rFonts w:asciiTheme="majorBidi" w:hAnsiTheme="majorBidi" w:cstheme="majorBidi"/>
          <w:szCs w:val="24"/>
        </w:rPr>
      </w:pPr>
      <w:r w:rsidRPr="00905296">
        <w:rPr>
          <w:rFonts w:asciiTheme="majorBidi" w:hAnsiTheme="majorBidi" w:cstheme="majorBidi"/>
          <w:bCs/>
          <w:szCs w:val="24"/>
        </w:rPr>
        <w:t>1</w:t>
      </w:r>
      <w:r w:rsidRPr="00905296">
        <w:rPr>
          <w:rFonts w:asciiTheme="majorBidi" w:hAnsiTheme="majorBidi" w:cstheme="majorBidi"/>
          <w:szCs w:val="24"/>
        </w:rPr>
        <w:tab/>
        <w:t>What characteristics of the ionosphere, of signal propagation through or via the ionosphere and of radio noise are appropriate for inclusion in databanks maintained and developed by ITU</w:t>
      </w:r>
      <w:r w:rsidRPr="00905296">
        <w:rPr>
          <w:rFonts w:asciiTheme="majorBidi" w:hAnsiTheme="majorBidi" w:cstheme="majorBidi"/>
          <w:szCs w:val="24"/>
        </w:rPr>
        <w:noBreakHyphen/>
        <w:t>R Study Group 3?</w:t>
      </w:r>
    </w:p>
    <w:p w:rsidR="00905296" w:rsidRPr="00905296" w:rsidRDefault="00905296" w:rsidP="00905296">
      <w:pPr>
        <w:jc w:val="left"/>
        <w:rPr>
          <w:rFonts w:asciiTheme="majorBidi" w:hAnsiTheme="majorBidi" w:cstheme="majorBidi"/>
          <w:szCs w:val="24"/>
        </w:rPr>
      </w:pPr>
      <w:r w:rsidRPr="00905296">
        <w:rPr>
          <w:rFonts w:asciiTheme="majorBidi" w:hAnsiTheme="majorBidi" w:cstheme="majorBidi"/>
          <w:szCs w:val="24"/>
        </w:rPr>
        <w:t>2</w:t>
      </w:r>
      <w:r w:rsidRPr="00905296">
        <w:rPr>
          <w:rFonts w:asciiTheme="majorBidi" w:hAnsiTheme="majorBidi" w:cstheme="majorBidi"/>
          <w:szCs w:val="24"/>
        </w:rPr>
        <w:tab/>
        <w:t xml:space="preserve">What data collection, analysis, standardization, compilation and dissemination procedures are best suited for </w:t>
      </w:r>
      <w:ins w:id="16" w:author="Detraz, Laurence" w:date="2016-06-29T09:03:00Z">
        <w:r w:rsidRPr="00905296">
          <w:rPr>
            <w:rFonts w:asciiTheme="majorBidi" w:hAnsiTheme="majorBidi" w:cstheme="majorBidi"/>
            <w:szCs w:val="24"/>
          </w:rPr>
          <w:t xml:space="preserve">current </w:t>
        </w:r>
      </w:ins>
      <w:r w:rsidRPr="00905296">
        <w:rPr>
          <w:rFonts w:asciiTheme="majorBidi" w:hAnsiTheme="majorBidi" w:cstheme="majorBidi"/>
          <w:szCs w:val="24"/>
        </w:rPr>
        <w:t>ITU-R purposes?</w:t>
      </w:r>
    </w:p>
    <w:p w:rsidR="00905296" w:rsidRPr="00905296" w:rsidRDefault="00905296" w:rsidP="00905296">
      <w:pPr>
        <w:pStyle w:val="Call"/>
        <w:rPr>
          <w:rFonts w:asciiTheme="majorBidi" w:hAnsiTheme="majorBidi" w:cstheme="majorBidi"/>
          <w:szCs w:val="24"/>
        </w:rPr>
      </w:pPr>
      <w:r w:rsidRPr="00905296">
        <w:rPr>
          <w:rFonts w:asciiTheme="majorBidi" w:hAnsiTheme="majorBidi" w:cstheme="majorBidi"/>
          <w:szCs w:val="24"/>
        </w:rPr>
        <w:t>further decides</w:t>
      </w:r>
    </w:p>
    <w:p w:rsidR="00905296" w:rsidRPr="00905296" w:rsidRDefault="00905296" w:rsidP="00905296">
      <w:pPr>
        <w:jc w:val="left"/>
        <w:rPr>
          <w:rFonts w:asciiTheme="majorBidi" w:hAnsiTheme="majorBidi" w:cstheme="majorBidi"/>
          <w:szCs w:val="24"/>
        </w:rPr>
      </w:pPr>
      <w:r w:rsidRPr="00905296">
        <w:rPr>
          <w:rFonts w:asciiTheme="majorBidi" w:hAnsiTheme="majorBidi" w:cstheme="majorBidi"/>
          <w:bCs/>
          <w:szCs w:val="24"/>
        </w:rPr>
        <w:t>1</w:t>
      </w:r>
      <w:r w:rsidRPr="00905296">
        <w:rPr>
          <w:rFonts w:asciiTheme="majorBidi" w:hAnsiTheme="majorBidi" w:cstheme="majorBidi"/>
          <w:szCs w:val="24"/>
        </w:rPr>
        <w:tab/>
        <w:t>that Radiocommunication Study Group 3 should develop and maintain databanks of measurements of ionospheric propagation, of ionospheric characteristics and of radio noise identified in answering this Question;</w:t>
      </w:r>
    </w:p>
    <w:p w:rsidR="00905296" w:rsidRPr="00905296" w:rsidRDefault="00905296" w:rsidP="00905296">
      <w:pPr>
        <w:jc w:val="left"/>
        <w:rPr>
          <w:rFonts w:asciiTheme="majorBidi" w:hAnsiTheme="majorBidi" w:cstheme="majorBidi"/>
          <w:szCs w:val="24"/>
        </w:rPr>
      </w:pPr>
      <w:r w:rsidRPr="00905296">
        <w:rPr>
          <w:rFonts w:asciiTheme="majorBidi" w:hAnsiTheme="majorBidi" w:cstheme="majorBidi"/>
          <w:szCs w:val="24"/>
        </w:rPr>
        <w:t>2</w:t>
      </w:r>
      <w:r w:rsidRPr="00905296">
        <w:rPr>
          <w:rFonts w:asciiTheme="majorBidi" w:hAnsiTheme="majorBidi" w:cstheme="majorBidi"/>
          <w:szCs w:val="24"/>
        </w:rPr>
        <w:tab/>
        <w:t>that the above studies should be completed by 2019.</w:t>
      </w:r>
    </w:p>
    <w:p w:rsidR="00905296" w:rsidRPr="00905296" w:rsidRDefault="00905296" w:rsidP="00905296">
      <w:pPr>
        <w:rPr>
          <w:rFonts w:asciiTheme="majorBidi" w:hAnsiTheme="majorBidi" w:cstheme="majorBidi"/>
          <w:szCs w:val="24"/>
        </w:rPr>
      </w:pPr>
    </w:p>
    <w:p w:rsidR="00905296" w:rsidRPr="00905296" w:rsidRDefault="00905296" w:rsidP="00905296">
      <w:pPr>
        <w:rPr>
          <w:rFonts w:asciiTheme="majorBidi" w:hAnsiTheme="majorBidi" w:cstheme="majorBidi"/>
          <w:szCs w:val="24"/>
        </w:rPr>
      </w:pPr>
      <w:r w:rsidRPr="00905296">
        <w:rPr>
          <w:rFonts w:asciiTheme="majorBidi" w:hAnsiTheme="majorBidi" w:cstheme="majorBidi"/>
          <w:szCs w:val="24"/>
        </w:rPr>
        <w:t>Category: S3</w:t>
      </w:r>
    </w:p>
    <w:p w:rsidR="00905296" w:rsidRDefault="00905296">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rPr>
      </w:pPr>
      <w:r>
        <w:rPr>
          <w:rFonts w:asciiTheme="majorBidi" w:hAnsiTheme="majorBidi" w:cstheme="majorBidi"/>
          <w:szCs w:val="24"/>
        </w:rPr>
        <w:br w:type="page"/>
      </w:r>
    </w:p>
    <w:p w:rsidR="00006D3F" w:rsidRDefault="00006D3F" w:rsidP="00006D3F">
      <w:pPr>
        <w:pStyle w:val="AnnexNotitle0"/>
        <w:spacing w:before="120"/>
        <w:rPr>
          <w:rFonts w:asciiTheme="minorHAnsi" w:hAnsiTheme="minorHAnsi" w:cstheme="minorHAnsi"/>
          <w:lang w:val="en-US"/>
        </w:rPr>
      </w:pPr>
      <w:r>
        <w:rPr>
          <w:rFonts w:asciiTheme="minorHAnsi" w:hAnsiTheme="minorHAnsi" w:cstheme="minorHAnsi"/>
          <w:lang w:val="en-US"/>
        </w:rPr>
        <w:lastRenderedPageBreak/>
        <w:t>Annex 2</w:t>
      </w:r>
    </w:p>
    <w:p w:rsidR="0086753D" w:rsidRPr="0086753D" w:rsidRDefault="0086753D" w:rsidP="0086753D">
      <w:pPr>
        <w:pStyle w:val="Normalaftertitle"/>
        <w:spacing w:before="120"/>
        <w:jc w:val="center"/>
      </w:pPr>
      <w:r>
        <w:t xml:space="preserve">(Document </w:t>
      </w:r>
      <w:hyperlink r:id="rId11" w:history="1">
        <w:r w:rsidRPr="007F5821">
          <w:rPr>
            <w:rStyle w:val="Hyperlink"/>
          </w:rPr>
          <w:t>3/1</w:t>
        </w:r>
        <w:r w:rsidRPr="007F5821">
          <w:rPr>
            <w:rStyle w:val="Hyperlink"/>
          </w:rPr>
          <w:t>9</w:t>
        </w:r>
      </w:hyperlink>
      <w:r>
        <w:t>)</w:t>
      </w:r>
    </w:p>
    <w:p w:rsidR="0086753D" w:rsidRPr="00AA057F" w:rsidRDefault="0086753D" w:rsidP="0086753D">
      <w:pPr>
        <w:pStyle w:val="QuestionNoBR"/>
        <w:rPr>
          <w:lang w:eastAsia="zh-CN"/>
        </w:rPr>
      </w:pPr>
      <w:r>
        <w:t>draft revision of QUESTION ITU-R 201-5</w:t>
      </w:r>
      <w:r w:rsidRPr="00AA057F">
        <w:t>/3</w:t>
      </w:r>
    </w:p>
    <w:p w:rsidR="0086753D" w:rsidRPr="0086753D" w:rsidRDefault="0086753D" w:rsidP="0086753D">
      <w:pPr>
        <w:pStyle w:val="Questiontitle"/>
        <w:rPr>
          <w:rFonts w:asciiTheme="majorBidi" w:hAnsiTheme="majorBidi" w:cstheme="majorBidi"/>
          <w:lang w:eastAsia="zh-CN"/>
        </w:rPr>
      </w:pPr>
      <w:r w:rsidRPr="0086753D">
        <w:rPr>
          <w:rFonts w:asciiTheme="majorBidi" w:hAnsiTheme="majorBidi" w:cstheme="majorBidi"/>
        </w:rPr>
        <w:t>Radiometeorological data required for the planning of terrestrial and</w:t>
      </w:r>
      <w:r w:rsidRPr="0086753D">
        <w:rPr>
          <w:rFonts w:asciiTheme="majorBidi" w:hAnsiTheme="majorBidi" w:cstheme="majorBidi"/>
        </w:rPr>
        <w:br/>
        <w:t>space communication systems and space research application</w:t>
      </w:r>
    </w:p>
    <w:p w:rsidR="0086753D" w:rsidRPr="0086753D" w:rsidRDefault="0086753D" w:rsidP="0086753D">
      <w:pPr>
        <w:pStyle w:val="Questiondate"/>
        <w:spacing w:before="240"/>
        <w:rPr>
          <w:rFonts w:asciiTheme="majorBidi" w:hAnsiTheme="majorBidi" w:cstheme="majorBidi"/>
          <w:i w:val="0"/>
          <w:iCs/>
        </w:rPr>
      </w:pPr>
      <w:r w:rsidRPr="0086753D">
        <w:rPr>
          <w:rFonts w:asciiTheme="majorBidi" w:hAnsiTheme="majorBidi" w:cstheme="majorBidi"/>
          <w:i w:val="0"/>
          <w:iCs/>
        </w:rPr>
        <w:t>(1966-1970-1974-1978-1982-1990-1995-2000-2007-2012)</w:t>
      </w:r>
    </w:p>
    <w:p w:rsidR="0086753D" w:rsidRPr="0086753D" w:rsidRDefault="0086753D" w:rsidP="0086753D">
      <w:pPr>
        <w:pStyle w:val="Normalaftertitle"/>
        <w:rPr>
          <w:rFonts w:asciiTheme="majorBidi" w:hAnsiTheme="majorBidi" w:cstheme="majorBidi"/>
        </w:rPr>
      </w:pPr>
      <w:r w:rsidRPr="0086753D">
        <w:rPr>
          <w:rFonts w:asciiTheme="majorBidi" w:hAnsiTheme="majorBidi" w:cstheme="majorBidi"/>
        </w:rPr>
        <w:t>The ITU Radiocommunication Assembly,</w:t>
      </w:r>
    </w:p>
    <w:p w:rsidR="0086753D" w:rsidRPr="0086753D" w:rsidRDefault="0086753D" w:rsidP="0086753D">
      <w:pPr>
        <w:pStyle w:val="Call"/>
        <w:rPr>
          <w:rFonts w:asciiTheme="majorBidi" w:hAnsiTheme="majorBidi" w:cstheme="majorBidi"/>
        </w:rPr>
      </w:pPr>
      <w:r w:rsidRPr="0086753D">
        <w:rPr>
          <w:rFonts w:asciiTheme="majorBidi" w:hAnsiTheme="majorBidi" w:cstheme="majorBidi"/>
        </w:rPr>
        <w:t>considering</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a)</w:t>
      </w:r>
      <w:r w:rsidRPr="0086753D">
        <w:rPr>
          <w:rFonts w:asciiTheme="majorBidi" w:hAnsiTheme="majorBidi" w:cstheme="majorBidi"/>
        </w:rPr>
        <w:tab/>
        <w:t>that the characteristics of the tropospheric radio channel depend on a variety of meteorological parameters;</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b)</w:t>
      </w:r>
      <w:r w:rsidRPr="0086753D">
        <w:rPr>
          <w:rFonts w:asciiTheme="majorBidi" w:hAnsiTheme="majorBidi" w:cstheme="majorBidi"/>
        </w:rPr>
        <w:tab/>
        <w:t>that statistical predictions of radiopropagation effects are urgently required for planning and design of radiocommunication and remote sensing systems;</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c)</w:t>
      </w:r>
      <w:r w:rsidRPr="0086753D">
        <w:rPr>
          <w:rFonts w:asciiTheme="majorBidi" w:hAnsiTheme="majorBidi" w:cstheme="majorBidi"/>
        </w:rPr>
        <w:tab/>
        <w:t>that, for the development of such predictions, knowledge of all atmospheric parameters affecting channel characteristics, their natural variability and their mutual dependence is needed;</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d)</w:t>
      </w:r>
      <w:r w:rsidRPr="0086753D">
        <w:rPr>
          <w:rFonts w:asciiTheme="majorBidi" w:hAnsiTheme="majorBidi" w:cstheme="majorBidi"/>
        </w:rPr>
        <w:tab/>
        <w:t>that the quality of measured and suitably analysed radiometeorological data is one of the determinants of the ultimate reliability of propagation prediction methods that are based on meteorological parameters;</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e)</w:t>
      </w:r>
      <w:r w:rsidRPr="0086753D">
        <w:rPr>
          <w:rFonts w:asciiTheme="majorBidi" w:hAnsiTheme="majorBidi" w:cstheme="majorBidi"/>
        </w:rPr>
        <w:tab/>
        <w:t>that an accurate knowledge of the clear-sky level on a satellite-to-ground link is important in developing the margin required to enable a telecommunications service to operate satisfactorily under adverse propagation conditions;</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f)</w:t>
      </w:r>
      <w:r w:rsidRPr="0086753D">
        <w:rPr>
          <w:rFonts w:asciiTheme="majorBidi" w:hAnsiTheme="majorBidi" w:cstheme="majorBidi"/>
        </w:rPr>
        <w:tab/>
        <w:t>that the clear-sky level on a satellite-to-ground link can fluctuate significantly both diurnally and seasonally due to atmospheric effects;</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g)</w:t>
      </w:r>
      <w:r w:rsidRPr="0086753D">
        <w:rPr>
          <w:rFonts w:asciiTheme="majorBidi" w:hAnsiTheme="majorBidi" w:cstheme="majorBidi"/>
        </w:rPr>
        <w:tab/>
        <w:t>that interest exists in extending the range of frequencies used for telecommunication and remote sensing purposes;</w:t>
      </w:r>
    </w:p>
    <w:p w:rsidR="0086753D" w:rsidRPr="0086753D" w:rsidRDefault="0086753D" w:rsidP="0086753D">
      <w:pPr>
        <w:jc w:val="left"/>
        <w:rPr>
          <w:rFonts w:asciiTheme="majorBidi" w:hAnsiTheme="majorBidi" w:cstheme="majorBidi"/>
        </w:rPr>
      </w:pPr>
      <w:r w:rsidRPr="0086753D">
        <w:rPr>
          <w:rFonts w:asciiTheme="majorBidi" w:hAnsiTheme="majorBidi" w:cstheme="majorBidi"/>
          <w:i/>
          <w:iCs/>
        </w:rPr>
        <w:t>h)</w:t>
      </w:r>
      <w:r w:rsidRPr="0086753D">
        <w:rPr>
          <w:rFonts w:asciiTheme="majorBidi" w:hAnsiTheme="majorBidi" w:cstheme="majorBidi"/>
        </w:rPr>
        <w:tab/>
        <w:t>that propagation conditions should be known as well as possible during the process of bringing into service (BIS) of radio-relay equipment,</w:t>
      </w:r>
    </w:p>
    <w:p w:rsidR="0086753D" w:rsidRPr="0086753D" w:rsidRDefault="0086753D" w:rsidP="0086753D">
      <w:pPr>
        <w:pStyle w:val="Call"/>
        <w:rPr>
          <w:rFonts w:asciiTheme="majorBidi" w:hAnsiTheme="majorBidi" w:cstheme="majorBidi"/>
          <w:i w:val="0"/>
          <w:iCs/>
        </w:rPr>
      </w:pPr>
      <w:r w:rsidRPr="0086753D">
        <w:rPr>
          <w:rFonts w:asciiTheme="majorBidi" w:hAnsiTheme="majorBidi" w:cstheme="majorBidi"/>
        </w:rPr>
        <w:t>decides</w:t>
      </w:r>
      <w:r w:rsidRPr="0086753D">
        <w:rPr>
          <w:rFonts w:asciiTheme="majorBidi" w:hAnsiTheme="majorBidi" w:cstheme="majorBidi"/>
          <w:b/>
          <w:i w:val="0"/>
          <w:iCs/>
        </w:rPr>
        <w:t xml:space="preserve"> </w:t>
      </w:r>
      <w:r w:rsidRPr="0086753D">
        <w:rPr>
          <w:rFonts w:asciiTheme="majorBidi" w:hAnsiTheme="majorBidi" w:cstheme="majorBidi"/>
          <w:i w:val="0"/>
          <w:iCs/>
        </w:rPr>
        <w:t>that the following Questions should be studied</w:t>
      </w:r>
    </w:p>
    <w:p w:rsidR="0086753D" w:rsidRPr="0086753D" w:rsidRDefault="0086753D" w:rsidP="0086753D">
      <w:pPr>
        <w:jc w:val="left"/>
        <w:rPr>
          <w:rFonts w:asciiTheme="majorBidi" w:hAnsiTheme="majorBidi" w:cstheme="majorBidi"/>
        </w:rPr>
      </w:pPr>
      <w:r w:rsidRPr="0086753D">
        <w:rPr>
          <w:rFonts w:asciiTheme="majorBidi" w:hAnsiTheme="majorBidi" w:cstheme="majorBidi"/>
          <w:bCs/>
        </w:rPr>
        <w:t>1</w:t>
      </w:r>
      <w:r w:rsidRPr="0086753D">
        <w:rPr>
          <w:rFonts w:asciiTheme="majorBidi" w:hAnsiTheme="majorBidi" w:cstheme="majorBidi"/>
        </w:rPr>
        <w:tab/>
        <w:t>What are the distributions of tropospheric refractivity, its gradients and their variability, both in space and time?</w:t>
      </w:r>
    </w:p>
    <w:p w:rsidR="0086753D" w:rsidRPr="0086753D" w:rsidRDefault="0086753D" w:rsidP="0086753D">
      <w:pPr>
        <w:jc w:val="left"/>
        <w:rPr>
          <w:rFonts w:asciiTheme="majorBidi" w:hAnsiTheme="majorBidi" w:cstheme="majorBidi"/>
        </w:rPr>
      </w:pPr>
      <w:r w:rsidRPr="0086753D">
        <w:rPr>
          <w:rFonts w:asciiTheme="majorBidi" w:hAnsiTheme="majorBidi" w:cstheme="majorBidi"/>
          <w:bCs/>
        </w:rPr>
        <w:t>2</w:t>
      </w:r>
      <w:r w:rsidRPr="0086753D">
        <w:rPr>
          <w:rFonts w:asciiTheme="majorBidi" w:hAnsiTheme="majorBidi" w:cstheme="majorBidi"/>
        </w:rPr>
        <w:tab/>
        <w:t>What are the distributions of atmospheric constituents and particles, such as water vapour and other gases, clouds, fog, rain, hail, aerosols, sand, etc., both in space and time?</w:t>
      </w:r>
    </w:p>
    <w:p w:rsidR="0086753D" w:rsidRPr="0086753D" w:rsidRDefault="0086753D" w:rsidP="0086753D">
      <w:pPr>
        <w:jc w:val="left"/>
        <w:rPr>
          <w:rFonts w:asciiTheme="majorBidi" w:hAnsiTheme="majorBidi" w:cstheme="majorBidi"/>
        </w:rPr>
      </w:pPr>
      <w:r w:rsidRPr="0086753D">
        <w:rPr>
          <w:rFonts w:asciiTheme="majorBidi" w:hAnsiTheme="majorBidi" w:cstheme="majorBidi"/>
        </w:rPr>
        <w:t>3</w:t>
      </w:r>
      <w:r w:rsidRPr="0086753D">
        <w:rPr>
          <w:rFonts w:asciiTheme="majorBidi" w:hAnsiTheme="majorBidi" w:cstheme="majorBidi"/>
        </w:rPr>
        <w:tab/>
        <w:t>What is the magnitude of the variations in clear-sky level on a satellite-to-ground link that can occur on a diurnal</w:t>
      </w:r>
      <w:ins w:id="17" w:author="" w:date="2016-06-27T14:46:00Z">
        <w:r w:rsidRPr="0086753D">
          <w:rPr>
            <w:rFonts w:asciiTheme="majorBidi" w:hAnsiTheme="majorBidi" w:cstheme="majorBidi"/>
          </w:rPr>
          <w:t>, monthly</w:t>
        </w:r>
      </w:ins>
      <w:r w:rsidRPr="0086753D">
        <w:rPr>
          <w:rFonts w:asciiTheme="majorBidi" w:hAnsiTheme="majorBidi" w:cstheme="majorBidi"/>
        </w:rPr>
        <w:t xml:space="preserve"> and seasonal basis?</w:t>
      </w:r>
    </w:p>
    <w:p w:rsidR="0086753D" w:rsidRPr="0086753D" w:rsidRDefault="0086753D" w:rsidP="0086753D">
      <w:pPr>
        <w:jc w:val="left"/>
        <w:rPr>
          <w:rFonts w:asciiTheme="majorBidi" w:hAnsiTheme="majorBidi" w:cstheme="majorBidi"/>
        </w:rPr>
      </w:pPr>
      <w:r w:rsidRPr="0086753D">
        <w:rPr>
          <w:rFonts w:asciiTheme="majorBidi" w:hAnsiTheme="majorBidi" w:cstheme="majorBidi"/>
          <w:bCs/>
        </w:rPr>
        <w:t>4</w:t>
      </w:r>
      <w:r w:rsidRPr="0086753D">
        <w:rPr>
          <w:rFonts w:asciiTheme="majorBidi" w:hAnsiTheme="majorBidi" w:cstheme="majorBidi"/>
        </w:rPr>
        <w:tab/>
        <w:t>How do the climatology and natural variability (year-to-year, seasonal</w:t>
      </w:r>
      <w:ins w:id="18" w:author="" w:date="2016-06-27T14:46:00Z">
        <w:r w:rsidRPr="0086753D">
          <w:rPr>
            <w:rFonts w:asciiTheme="majorBidi" w:hAnsiTheme="majorBidi" w:cstheme="majorBidi"/>
          </w:rPr>
          <w:t>, monthly</w:t>
        </w:r>
      </w:ins>
      <w:r w:rsidRPr="0086753D">
        <w:rPr>
          <w:rFonts w:asciiTheme="majorBidi" w:hAnsiTheme="majorBidi" w:cstheme="majorBidi"/>
        </w:rPr>
        <w:t xml:space="preserve"> and diurnal variations, long-term variations) of all atmospheric constituents affect attenuation and interference predictions?</w:t>
      </w:r>
    </w:p>
    <w:p w:rsidR="0086753D" w:rsidRPr="0086753D" w:rsidRDefault="0086753D" w:rsidP="0086753D">
      <w:pPr>
        <w:tabs>
          <w:tab w:val="left" w:pos="1008"/>
        </w:tabs>
        <w:jc w:val="left"/>
        <w:rPr>
          <w:rFonts w:asciiTheme="majorBidi" w:hAnsiTheme="majorBidi" w:cstheme="majorBidi"/>
        </w:rPr>
      </w:pPr>
      <w:r w:rsidRPr="0086753D">
        <w:rPr>
          <w:rFonts w:asciiTheme="majorBidi" w:hAnsiTheme="majorBidi" w:cstheme="majorBidi"/>
          <w:bCs/>
        </w:rPr>
        <w:lastRenderedPageBreak/>
        <w:t>5</w:t>
      </w:r>
      <w:r w:rsidRPr="0086753D">
        <w:rPr>
          <w:rFonts w:asciiTheme="majorBidi" w:hAnsiTheme="majorBidi" w:cstheme="majorBidi"/>
        </w:rPr>
        <w:tab/>
        <w:t>What models best describe the relationship between atmospheric parameters and radiowave characteristics (amplitude, polarization, phase, angle of arrival, etc.)?</w:t>
      </w:r>
    </w:p>
    <w:p w:rsidR="0086753D" w:rsidRPr="0086753D" w:rsidRDefault="0086753D" w:rsidP="0086753D">
      <w:pPr>
        <w:jc w:val="left"/>
        <w:rPr>
          <w:rFonts w:asciiTheme="majorBidi" w:hAnsiTheme="majorBidi" w:cstheme="majorBidi"/>
        </w:rPr>
      </w:pPr>
      <w:r w:rsidRPr="0086753D">
        <w:rPr>
          <w:rFonts w:asciiTheme="majorBidi" w:hAnsiTheme="majorBidi" w:cstheme="majorBidi"/>
          <w:bCs/>
        </w:rPr>
        <w:t>6</w:t>
      </w:r>
      <w:r w:rsidRPr="0086753D">
        <w:rPr>
          <w:rFonts w:asciiTheme="majorBidi" w:hAnsiTheme="majorBidi" w:cstheme="majorBidi"/>
        </w:rPr>
        <w:tab/>
        <w:t>What methods based on meteorological information can be used in the statistical prediction of signal behaviour, especially for percentages of time from 0.</w:t>
      </w:r>
      <w:ins w:id="19" w:author="" w:date="2016-06-27T14:48:00Z">
        <w:r w:rsidRPr="0086753D">
          <w:rPr>
            <w:rFonts w:asciiTheme="majorBidi" w:hAnsiTheme="majorBidi" w:cstheme="majorBidi"/>
          </w:rPr>
          <w:t>0</w:t>
        </w:r>
      </w:ins>
      <w:r w:rsidRPr="0086753D">
        <w:rPr>
          <w:rFonts w:asciiTheme="majorBidi" w:hAnsiTheme="majorBidi" w:cstheme="majorBidi"/>
        </w:rPr>
        <w:t xml:space="preserve">1 to </w:t>
      </w:r>
      <w:del w:id="20" w:author="" w:date="2016-06-27T14:48:00Z">
        <w:r w:rsidRPr="0086753D" w:rsidDel="00190D05">
          <w:rPr>
            <w:rFonts w:asciiTheme="majorBidi" w:hAnsiTheme="majorBidi" w:cstheme="majorBidi"/>
          </w:rPr>
          <w:delText>10</w:delText>
        </w:r>
      </w:del>
      <w:ins w:id="21" w:author="" w:date="2016-06-27T14:50:00Z">
        <w:r w:rsidRPr="0086753D">
          <w:rPr>
            <w:rFonts w:asciiTheme="majorBidi" w:hAnsiTheme="majorBidi" w:cstheme="majorBidi"/>
          </w:rPr>
          <w:t>99</w:t>
        </w:r>
      </w:ins>
      <w:r w:rsidRPr="0086753D">
        <w:rPr>
          <w:rFonts w:asciiTheme="majorBidi" w:hAnsiTheme="majorBidi" w:cstheme="majorBidi"/>
        </w:rPr>
        <w:t>%, taking into account the composite effect of various atmospheric parameters?</w:t>
      </w:r>
    </w:p>
    <w:p w:rsidR="0086753D" w:rsidRPr="0086753D" w:rsidRDefault="0086753D" w:rsidP="0086753D">
      <w:pPr>
        <w:jc w:val="left"/>
        <w:rPr>
          <w:rFonts w:asciiTheme="majorBidi" w:hAnsiTheme="majorBidi" w:cstheme="majorBidi"/>
        </w:rPr>
      </w:pPr>
      <w:r w:rsidRPr="0086753D">
        <w:rPr>
          <w:rFonts w:asciiTheme="majorBidi" w:hAnsiTheme="majorBidi" w:cstheme="majorBidi"/>
          <w:bCs/>
        </w:rPr>
        <w:t>7</w:t>
      </w:r>
      <w:r w:rsidRPr="0086753D">
        <w:rPr>
          <w:rFonts w:asciiTheme="majorBidi" w:hAnsiTheme="majorBidi" w:cstheme="majorBidi"/>
        </w:rPr>
        <w:tab/>
        <w:t>What procedures can be used to evaluate data quality, accuracy, statistical stability and confidence levels?</w:t>
      </w:r>
    </w:p>
    <w:p w:rsidR="0086753D" w:rsidRPr="0086753D" w:rsidRDefault="0086753D" w:rsidP="0086753D">
      <w:pPr>
        <w:jc w:val="left"/>
        <w:rPr>
          <w:ins w:id="22" w:author="" w:date="2016-06-27T15:22:00Z"/>
          <w:rFonts w:asciiTheme="majorBidi" w:hAnsiTheme="majorBidi" w:cstheme="majorBidi"/>
        </w:rPr>
      </w:pPr>
      <w:r w:rsidRPr="0086753D">
        <w:rPr>
          <w:rFonts w:asciiTheme="majorBidi" w:hAnsiTheme="majorBidi" w:cstheme="majorBidi"/>
          <w:bCs/>
        </w:rPr>
        <w:t>8</w:t>
      </w:r>
      <w:r w:rsidRPr="0086753D">
        <w:rPr>
          <w:rFonts w:asciiTheme="majorBidi" w:hAnsiTheme="majorBidi" w:cstheme="majorBidi"/>
        </w:rPr>
        <w:tab/>
        <w:t>What method</w:t>
      </w:r>
      <w:ins w:id="23" w:author="" w:date="2016-06-27T14:53:00Z">
        <w:r w:rsidRPr="0086753D">
          <w:rPr>
            <w:rFonts w:asciiTheme="majorBidi" w:hAnsiTheme="majorBidi" w:cstheme="majorBidi"/>
          </w:rPr>
          <w:t>s</w:t>
        </w:r>
      </w:ins>
      <w:r w:rsidRPr="0086753D">
        <w:rPr>
          <w:rFonts w:asciiTheme="majorBidi" w:hAnsiTheme="majorBidi" w:cstheme="majorBidi"/>
        </w:rPr>
        <w:t xml:space="preserve"> can be used to </w:t>
      </w:r>
      <w:ins w:id="24" w:author="" w:date="2016-06-27T14:54:00Z">
        <w:r w:rsidRPr="0086753D">
          <w:rPr>
            <w:rFonts w:asciiTheme="majorBidi" w:hAnsiTheme="majorBidi" w:cstheme="majorBidi"/>
          </w:rPr>
          <w:t xml:space="preserve">perform physical based simulations and </w:t>
        </w:r>
      </w:ins>
      <w:r w:rsidRPr="0086753D">
        <w:rPr>
          <w:rFonts w:asciiTheme="majorBidi" w:hAnsiTheme="majorBidi" w:cstheme="majorBidi"/>
        </w:rPr>
        <w:t>forecast propagation conditions during consecutive periods of 24 hours during any season anywhere in the world</w:t>
      </w:r>
      <w:ins w:id="25" w:author="" w:date="2016-06-27T14:54:00Z">
        <w:r w:rsidRPr="0086753D">
          <w:rPr>
            <w:rFonts w:asciiTheme="majorBidi" w:hAnsiTheme="majorBidi" w:cstheme="majorBidi"/>
          </w:rPr>
          <w:t xml:space="preserve"> using numerical weather prediction methods</w:t>
        </w:r>
      </w:ins>
      <w:r w:rsidRPr="0086753D">
        <w:rPr>
          <w:rFonts w:asciiTheme="majorBidi" w:hAnsiTheme="majorBidi" w:cstheme="majorBidi"/>
        </w:rPr>
        <w:t>?</w:t>
      </w:r>
    </w:p>
    <w:p w:rsidR="0086753D" w:rsidRPr="0086753D" w:rsidRDefault="0086753D" w:rsidP="0086753D">
      <w:pPr>
        <w:jc w:val="left"/>
        <w:rPr>
          <w:ins w:id="26" w:author="" w:date="2016-06-27T15:23:00Z"/>
          <w:rFonts w:asciiTheme="majorBidi" w:hAnsiTheme="majorBidi" w:cstheme="majorBidi"/>
        </w:rPr>
      </w:pPr>
      <w:ins w:id="27" w:author="" w:date="2016-06-27T15:23:00Z">
        <w:r w:rsidRPr="0086753D">
          <w:rPr>
            <w:rFonts w:asciiTheme="majorBidi" w:hAnsiTheme="majorBidi" w:cstheme="majorBidi"/>
            <w:bCs/>
          </w:rPr>
          <w:t>9</w:t>
        </w:r>
        <w:r w:rsidRPr="0086753D">
          <w:rPr>
            <w:rFonts w:asciiTheme="majorBidi" w:hAnsiTheme="majorBidi" w:cstheme="majorBidi"/>
          </w:rPr>
          <w:tab/>
          <w:t>What methods based on meteorological information can be used in the statistical prediction of signal behaviour, especially extreme events with a long return period?</w:t>
        </w:r>
      </w:ins>
    </w:p>
    <w:p w:rsidR="0086753D" w:rsidRPr="0086753D" w:rsidRDefault="0086753D" w:rsidP="0086753D">
      <w:pPr>
        <w:pStyle w:val="Call"/>
        <w:rPr>
          <w:rFonts w:asciiTheme="majorBidi" w:hAnsiTheme="majorBidi" w:cstheme="majorBidi"/>
        </w:rPr>
      </w:pPr>
      <w:r w:rsidRPr="0086753D">
        <w:rPr>
          <w:rFonts w:asciiTheme="majorBidi" w:hAnsiTheme="majorBidi" w:cstheme="majorBidi"/>
        </w:rPr>
        <w:t>further decides</w:t>
      </w:r>
    </w:p>
    <w:p w:rsidR="0086753D" w:rsidRPr="0086753D" w:rsidRDefault="0086753D" w:rsidP="0086753D">
      <w:pPr>
        <w:jc w:val="left"/>
        <w:rPr>
          <w:rFonts w:asciiTheme="majorBidi" w:hAnsiTheme="majorBidi" w:cstheme="majorBidi"/>
        </w:rPr>
      </w:pPr>
      <w:r w:rsidRPr="0086753D">
        <w:rPr>
          <w:rFonts w:asciiTheme="majorBidi" w:hAnsiTheme="majorBidi" w:cstheme="majorBidi"/>
        </w:rPr>
        <w:t>1</w:t>
      </w:r>
      <w:r w:rsidRPr="0086753D">
        <w:rPr>
          <w:rFonts w:asciiTheme="majorBidi" w:hAnsiTheme="majorBidi" w:cstheme="majorBidi"/>
        </w:rPr>
        <w:tab/>
        <w:t>that the results of the above studies should be included in one or more Recommendations and/or Reports;</w:t>
      </w:r>
    </w:p>
    <w:p w:rsidR="0086753D" w:rsidRPr="0086753D" w:rsidRDefault="0086753D" w:rsidP="0086753D">
      <w:pPr>
        <w:jc w:val="left"/>
        <w:rPr>
          <w:rFonts w:asciiTheme="majorBidi" w:hAnsiTheme="majorBidi" w:cstheme="majorBidi"/>
        </w:rPr>
      </w:pPr>
      <w:r w:rsidRPr="0086753D">
        <w:rPr>
          <w:rFonts w:asciiTheme="majorBidi" w:hAnsiTheme="majorBidi" w:cstheme="majorBidi"/>
        </w:rPr>
        <w:t>2</w:t>
      </w:r>
      <w:r w:rsidRPr="0086753D">
        <w:rPr>
          <w:rFonts w:asciiTheme="majorBidi" w:hAnsiTheme="majorBidi" w:cstheme="majorBidi"/>
        </w:rPr>
        <w:tab/>
        <w:t>that the information about radioclimatological parameters should be given in worldwide digital maps with the highest possible accuracy and spatial resolution;</w:t>
      </w:r>
    </w:p>
    <w:p w:rsidR="0086753D" w:rsidRPr="0086753D" w:rsidRDefault="0086753D" w:rsidP="0086753D">
      <w:pPr>
        <w:jc w:val="left"/>
        <w:rPr>
          <w:rFonts w:asciiTheme="majorBidi" w:hAnsiTheme="majorBidi" w:cstheme="majorBidi"/>
        </w:rPr>
      </w:pPr>
      <w:r w:rsidRPr="0086753D">
        <w:rPr>
          <w:rFonts w:asciiTheme="majorBidi" w:hAnsiTheme="majorBidi" w:cstheme="majorBidi"/>
        </w:rPr>
        <w:t>3</w:t>
      </w:r>
      <w:r w:rsidRPr="0086753D">
        <w:rPr>
          <w:rFonts w:asciiTheme="majorBidi" w:hAnsiTheme="majorBidi" w:cstheme="majorBidi"/>
        </w:rPr>
        <w:tab/>
        <w:t>that the long-term time variability of radioclimatological parameters should be investigated;</w:t>
      </w:r>
    </w:p>
    <w:p w:rsidR="0086753D" w:rsidRPr="0086753D" w:rsidRDefault="0086753D" w:rsidP="0086753D">
      <w:pPr>
        <w:jc w:val="left"/>
        <w:rPr>
          <w:rFonts w:asciiTheme="majorBidi" w:hAnsiTheme="majorBidi" w:cstheme="majorBidi"/>
        </w:rPr>
      </w:pPr>
      <w:r w:rsidRPr="0086753D">
        <w:rPr>
          <w:rFonts w:asciiTheme="majorBidi" w:hAnsiTheme="majorBidi" w:cstheme="majorBidi"/>
        </w:rPr>
        <w:t>4</w:t>
      </w:r>
      <w:r w:rsidRPr="0086753D">
        <w:rPr>
          <w:rFonts w:asciiTheme="majorBidi" w:hAnsiTheme="majorBidi" w:cstheme="majorBidi"/>
        </w:rPr>
        <w:tab/>
        <w:t>that the above studies should be completed by 2019.</w:t>
      </w:r>
    </w:p>
    <w:p w:rsidR="0086753D" w:rsidRPr="0086753D" w:rsidRDefault="0086753D" w:rsidP="0086753D">
      <w:pPr>
        <w:spacing w:before="480"/>
        <w:jc w:val="left"/>
        <w:rPr>
          <w:rFonts w:asciiTheme="majorBidi" w:hAnsiTheme="majorBidi" w:cstheme="majorBidi"/>
        </w:rPr>
      </w:pPr>
      <w:r w:rsidRPr="0086753D">
        <w:rPr>
          <w:rFonts w:asciiTheme="majorBidi" w:hAnsiTheme="majorBidi" w:cstheme="majorBidi"/>
        </w:rPr>
        <w:t>Category: S2</w:t>
      </w:r>
    </w:p>
    <w:p w:rsidR="00905296" w:rsidRPr="00905296" w:rsidRDefault="00905296" w:rsidP="00905296">
      <w:pPr>
        <w:rPr>
          <w:rFonts w:asciiTheme="majorBidi" w:hAnsiTheme="majorBidi" w:cstheme="majorBidi"/>
          <w:szCs w:val="24"/>
        </w:rPr>
      </w:pPr>
    </w:p>
    <w:p w:rsidR="00D35AB9" w:rsidRPr="007F5821" w:rsidRDefault="002451AC" w:rsidP="007F5821">
      <w:pPr>
        <w:pStyle w:val="Headingb"/>
        <w:spacing w:before="360" w:after="120"/>
        <w:jc w:val="center"/>
      </w:pPr>
      <w:r w:rsidRPr="00AD7DEA">
        <w:rPr>
          <w:b w:val="0"/>
          <w:bCs/>
        </w:rPr>
        <w:t>______________</w:t>
      </w:r>
    </w:p>
    <w:sectPr w:rsidR="00D35AB9" w:rsidRPr="007F5821"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AC" w:rsidRDefault="002451AC">
      <w:r>
        <w:separator/>
      </w:r>
    </w:p>
  </w:endnote>
  <w:endnote w:type="continuationSeparator" w:id="0">
    <w:p w:rsidR="002451AC" w:rsidRDefault="0024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E1" w:rsidRPr="00D67154" w:rsidRDefault="00D67154" w:rsidP="00D67154">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AC" w:rsidRDefault="002451AC">
      <w:r>
        <w:t>____________________</w:t>
      </w:r>
    </w:p>
  </w:footnote>
  <w:footnote w:type="continuationSeparator" w:id="0">
    <w:p w:rsidR="002451AC" w:rsidRDefault="0024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36" w:rsidRPr="009B2636" w:rsidRDefault="009B2636" w:rsidP="009B2636">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427CFF">
      <w:rPr>
        <w:rStyle w:val="PageNumber"/>
        <w:noProof/>
        <w:sz w:val="18"/>
        <w:szCs w:val="18"/>
      </w:rPr>
      <w:t>4</w:t>
    </w:r>
    <w:r w:rsidRPr="009B2636">
      <w:rPr>
        <w:rStyle w:val="PageNumber"/>
        <w:sz w:val="18"/>
        <w:szCs w:val="18"/>
      </w:rPr>
      <w:fldChar w:fldCharType="end"/>
    </w:r>
    <w:r w:rsidRPr="009B2636">
      <w:rPr>
        <w:rStyle w:val="PageNumber"/>
        <w:sz w:val="18"/>
        <w:szCs w:val="18"/>
      </w:rPr>
      <w:t xml:space="preserve"> -</w:t>
    </w:r>
  </w:p>
  <w:p w:rsidR="00E915AF" w:rsidRPr="009B2636" w:rsidRDefault="00E915AF" w:rsidP="009B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36" w:rsidRPr="009B2636" w:rsidRDefault="009B2636" w:rsidP="009B2636">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427CFF">
      <w:rPr>
        <w:rStyle w:val="PageNumber"/>
        <w:noProof/>
        <w:sz w:val="18"/>
        <w:szCs w:val="18"/>
      </w:rPr>
      <w:t>5</w:t>
    </w:r>
    <w:r w:rsidRPr="009B2636">
      <w:rPr>
        <w:rStyle w:val="PageNumber"/>
        <w:sz w:val="18"/>
        <w:szCs w:val="18"/>
      </w:rPr>
      <w:fldChar w:fldCharType="end"/>
    </w:r>
    <w:r w:rsidRPr="009B2636">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D67154" w:rsidTr="00E055F7">
      <w:tc>
        <w:tcPr>
          <w:tcW w:w="4889" w:type="dxa"/>
        </w:tcPr>
        <w:p w:rsidR="00D67154" w:rsidRDefault="00D67154" w:rsidP="00D67154">
          <w:pPr>
            <w:pStyle w:val="Header"/>
            <w:tabs>
              <w:tab w:val="clear" w:pos="794"/>
              <w:tab w:val="clear" w:pos="4820"/>
            </w:tabs>
            <w:spacing w:before="120" w:line="360" w:lineRule="auto"/>
          </w:pPr>
          <w:r>
            <w:rPr>
              <w:b/>
              <w:bCs/>
              <w:noProof/>
              <w:lang w:eastAsia="zh-CN"/>
            </w:rPr>
            <w:drawing>
              <wp:inline distT="0" distB="0" distL="0" distR="0" wp14:anchorId="1E444C35" wp14:editId="3D2C4D5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D67154" w:rsidRDefault="00D67154" w:rsidP="00D67154">
          <w:pPr>
            <w:pStyle w:val="Header"/>
            <w:tabs>
              <w:tab w:val="clear" w:pos="794"/>
              <w:tab w:val="clear" w:pos="4820"/>
            </w:tabs>
            <w:spacing w:line="360" w:lineRule="auto"/>
            <w:jc w:val="right"/>
          </w:pPr>
          <w:r w:rsidRPr="00975D6F">
            <w:rPr>
              <w:rFonts w:cs="Arial"/>
              <w:noProof/>
              <w:lang w:eastAsia="zh-CN"/>
            </w:rPr>
            <w:drawing>
              <wp:inline distT="0" distB="0" distL="0" distR="0" wp14:anchorId="679F01E0" wp14:editId="5A17EC5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D58E1" w:rsidRDefault="00E915AF" w:rsidP="00CD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451AC"/>
    <w:rsid w:val="00006A31"/>
    <w:rsid w:val="00006C82"/>
    <w:rsid w:val="00006D3F"/>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2775"/>
    <w:rsid w:val="001F3948"/>
    <w:rsid w:val="001F5A49"/>
    <w:rsid w:val="00201097"/>
    <w:rsid w:val="00201B6E"/>
    <w:rsid w:val="002302B3"/>
    <w:rsid w:val="00230C66"/>
    <w:rsid w:val="00235A29"/>
    <w:rsid w:val="00241526"/>
    <w:rsid w:val="002443A2"/>
    <w:rsid w:val="002451AC"/>
    <w:rsid w:val="00266E74"/>
    <w:rsid w:val="00283C3B"/>
    <w:rsid w:val="002861E6"/>
    <w:rsid w:val="00287D18"/>
    <w:rsid w:val="002A2618"/>
    <w:rsid w:val="002A5DD7"/>
    <w:rsid w:val="002B0CAC"/>
    <w:rsid w:val="002C578D"/>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11A93"/>
    <w:rsid w:val="00427CFF"/>
    <w:rsid w:val="004326DB"/>
    <w:rsid w:val="0043682E"/>
    <w:rsid w:val="0043713F"/>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327B"/>
    <w:rsid w:val="00505309"/>
    <w:rsid w:val="0050789B"/>
    <w:rsid w:val="005224A1"/>
    <w:rsid w:val="00534372"/>
    <w:rsid w:val="00543DF8"/>
    <w:rsid w:val="00546101"/>
    <w:rsid w:val="00553DD7"/>
    <w:rsid w:val="005638CF"/>
    <w:rsid w:val="0056741E"/>
    <w:rsid w:val="0057325A"/>
    <w:rsid w:val="0057469A"/>
    <w:rsid w:val="00580814"/>
    <w:rsid w:val="00583A0B"/>
    <w:rsid w:val="00583F08"/>
    <w:rsid w:val="005A03A3"/>
    <w:rsid w:val="005A2B92"/>
    <w:rsid w:val="005A79E9"/>
    <w:rsid w:val="005B214C"/>
    <w:rsid w:val="005D3669"/>
    <w:rsid w:val="005E5EB3"/>
    <w:rsid w:val="005F3CB6"/>
    <w:rsid w:val="005F657C"/>
    <w:rsid w:val="00602D53"/>
    <w:rsid w:val="006047E5"/>
    <w:rsid w:val="00611C9C"/>
    <w:rsid w:val="0064371D"/>
    <w:rsid w:val="00650B2A"/>
    <w:rsid w:val="00651777"/>
    <w:rsid w:val="006550F8"/>
    <w:rsid w:val="00656226"/>
    <w:rsid w:val="006829F3"/>
    <w:rsid w:val="0069471A"/>
    <w:rsid w:val="006A518B"/>
    <w:rsid w:val="006B0590"/>
    <w:rsid w:val="006B49DA"/>
    <w:rsid w:val="006C53F8"/>
    <w:rsid w:val="006C7CDE"/>
    <w:rsid w:val="007234B1"/>
    <w:rsid w:val="00723D08"/>
    <w:rsid w:val="00725FDA"/>
    <w:rsid w:val="00727816"/>
    <w:rsid w:val="00730B9A"/>
    <w:rsid w:val="00750CFA"/>
    <w:rsid w:val="007553DA"/>
    <w:rsid w:val="00782354"/>
    <w:rsid w:val="007921A7"/>
    <w:rsid w:val="007957B8"/>
    <w:rsid w:val="007B3DB1"/>
    <w:rsid w:val="007C4AB2"/>
    <w:rsid w:val="007C4AC8"/>
    <w:rsid w:val="007D183E"/>
    <w:rsid w:val="007D43D0"/>
    <w:rsid w:val="007E0B06"/>
    <w:rsid w:val="007E1833"/>
    <w:rsid w:val="007E3F13"/>
    <w:rsid w:val="007F5821"/>
    <w:rsid w:val="007F751A"/>
    <w:rsid w:val="00800012"/>
    <w:rsid w:val="0080261F"/>
    <w:rsid w:val="00806160"/>
    <w:rsid w:val="008143A4"/>
    <w:rsid w:val="0081513E"/>
    <w:rsid w:val="0082501C"/>
    <w:rsid w:val="00851AB0"/>
    <w:rsid w:val="00854131"/>
    <w:rsid w:val="0085652D"/>
    <w:rsid w:val="0086753D"/>
    <w:rsid w:val="0087694B"/>
    <w:rsid w:val="00880F4D"/>
    <w:rsid w:val="008B35A3"/>
    <w:rsid w:val="008B37E1"/>
    <w:rsid w:val="008B45F8"/>
    <w:rsid w:val="008C2E74"/>
    <w:rsid w:val="008D5409"/>
    <w:rsid w:val="008E006D"/>
    <w:rsid w:val="008E38B4"/>
    <w:rsid w:val="008F4F21"/>
    <w:rsid w:val="00904D4A"/>
    <w:rsid w:val="00905296"/>
    <w:rsid w:val="009151BA"/>
    <w:rsid w:val="00925023"/>
    <w:rsid w:val="009277BC"/>
    <w:rsid w:val="00927D57"/>
    <w:rsid w:val="00931A51"/>
    <w:rsid w:val="00947185"/>
    <w:rsid w:val="009518B3"/>
    <w:rsid w:val="00963D9D"/>
    <w:rsid w:val="00966A74"/>
    <w:rsid w:val="0098013E"/>
    <w:rsid w:val="00981B54"/>
    <w:rsid w:val="009842C3"/>
    <w:rsid w:val="009A009A"/>
    <w:rsid w:val="009A6BB6"/>
    <w:rsid w:val="009B263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D7DEA"/>
    <w:rsid w:val="00AE2D88"/>
    <w:rsid w:val="00AE6F6F"/>
    <w:rsid w:val="00AF3325"/>
    <w:rsid w:val="00AF34D9"/>
    <w:rsid w:val="00AF70DA"/>
    <w:rsid w:val="00B019D3"/>
    <w:rsid w:val="00B22DDB"/>
    <w:rsid w:val="00B34CF9"/>
    <w:rsid w:val="00B37559"/>
    <w:rsid w:val="00B4054B"/>
    <w:rsid w:val="00B579B0"/>
    <w:rsid w:val="00B57D11"/>
    <w:rsid w:val="00B628FF"/>
    <w:rsid w:val="00B649D7"/>
    <w:rsid w:val="00B81C2F"/>
    <w:rsid w:val="00B90743"/>
    <w:rsid w:val="00B90C45"/>
    <w:rsid w:val="00B933BE"/>
    <w:rsid w:val="00BD6738"/>
    <w:rsid w:val="00BD7E5E"/>
    <w:rsid w:val="00BE5517"/>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D58E1"/>
    <w:rsid w:val="00CE076A"/>
    <w:rsid w:val="00CE463D"/>
    <w:rsid w:val="00D10BA0"/>
    <w:rsid w:val="00D21694"/>
    <w:rsid w:val="00D24EB5"/>
    <w:rsid w:val="00D35AB9"/>
    <w:rsid w:val="00D41571"/>
    <w:rsid w:val="00D416A0"/>
    <w:rsid w:val="00D47672"/>
    <w:rsid w:val="00D5123C"/>
    <w:rsid w:val="00D55560"/>
    <w:rsid w:val="00D61C5A"/>
    <w:rsid w:val="00D67154"/>
    <w:rsid w:val="00D6790C"/>
    <w:rsid w:val="00D73277"/>
    <w:rsid w:val="00D76586"/>
    <w:rsid w:val="00D82657"/>
    <w:rsid w:val="00D87446"/>
    <w:rsid w:val="00D87E20"/>
    <w:rsid w:val="00D97841"/>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83CC0"/>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B1A85AE-3BD6-4822-AE0E-F39CCA35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2451AC"/>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2451AC"/>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2451AC"/>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451AC"/>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uiPriority w:val="99"/>
    <w:rsid w:val="002451A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uiPriority w:val="99"/>
    <w:rsid w:val="002451AC"/>
    <w:rPr>
      <w:i/>
      <w:sz w:val="24"/>
      <w:szCs w:val="22"/>
      <w:lang w:val="en-US" w:eastAsia="en-US"/>
    </w:rPr>
  </w:style>
  <w:style w:type="character" w:customStyle="1" w:styleId="NormalaftertitleChar0">
    <w:name w:val="Normal after title Char"/>
    <w:basedOn w:val="DefaultParagraphFont"/>
    <w:link w:val="Normalaftertitle0"/>
    <w:uiPriority w:val="99"/>
    <w:rsid w:val="002451AC"/>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2451AC"/>
    <w:rPr>
      <w:sz w:val="24"/>
      <w:szCs w:val="22"/>
      <w:lang w:val="en-US" w:eastAsia="en-US"/>
    </w:rPr>
  </w:style>
  <w:style w:type="character" w:customStyle="1" w:styleId="TabletextChar">
    <w:name w:val="Table_text Char"/>
    <w:link w:val="Tabletext"/>
    <w:uiPriority w:val="99"/>
    <w:locked/>
    <w:rsid w:val="002451AC"/>
    <w:rPr>
      <w:szCs w:val="22"/>
      <w:lang w:val="en-US" w:eastAsia="en-US"/>
    </w:rPr>
  </w:style>
  <w:style w:type="character" w:customStyle="1" w:styleId="AnnexNoTitleChar">
    <w:name w:val="Annex_NoTitle Char"/>
    <w:basedOn w:val="DefaultParagraphFont"/>
    <w:link w:val="AnnexNoTitle"/>
    <w:uiPriority w:val="99"/>
    <w:locked/>
    <w:rsid w:val="002451AC"/>
    <w:rPr>
      <w:b/>
      <w:sz w:val="24"/>
      <w:szCs w:val="22"/>
      <w:lang w:val="en-US" w:eastAsia="en-US"/>
    </w:rPr>
  </w:style>
  <w:style w:type="character" w:customStyle="1" w:styleId="TableheadChar">
    <w:name w:val="Table_head Char"/>
    <w:basedOn w:val="DefaultParagraphFont"/>
    <w:link w:val="Tablehead"/>
    <w:uiPriority w:val="99"/>
    <w:locked/>
    <w:rsid w:val="002451AC"/>
    <w:rPr>
      <w:b/>
      <w:szCs w:val="22"/>
      <w:lang w:val="en-US" w:eastAsia="en-US"/>
    </w:rPr>
  </w:style>
  <w:style w:type="character" w:customStyle="1" w:styleId="HeadingbChar">
    <w:name w:val="Heading_b Char"/>
    <w:basedOn w:val="DefaultParagraphFont"/>
    <w:link w:val="Headingb"/>
    <w:uiPriority w:val="99"/>
    <w:locked/>
    <w:rsid w:val="002451AC"/>
    <w:rPr>
      <w:b/>
      <w:sz w:val="24"/>
      <w:szCs w:val="22"/>
      <w:lang w:val="en-US" w:eastAsia="en-US"/>
    </w:rPr>
  </w:style>
  <w:style w:type="table" w:styleId="TableGrid">
    <w:name w:val="Table Grid"/>
    <w:basedOn w:val="TableNormal"/>
    <w:rsid w:val="00CD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titleChar">
    <w:name w:val="Rec_title Char"/>
    <w:basedOn w:val="DefaultParagraphFont"/>
    <w:link w:val="Rectitle"/>
    <w:locked/>
    <w:rsid w:val="00905296"/>
    <w:rPr>
      <w:b/>
      <w:sz w:val="28"/>
      <w:szCs w:val="22"/>
      <w:lang w:val="en-US" w:eastAsia="en-US"/>
    </w:rPr>
  </w:style>
  <w:style w:type="character" w:styleId="FollowedHyperlink">
    <w:name w:val="FollowedHyperlink"/>
    <w:basedOn w:val="DefaultParagraphFont"/>
    <w:semiHidden/>
    <w:unhideWhenUsed/>
    <w:rsid w:val="007F5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3-C-0019/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15-SG03-C-0015/en" TargetMode="External"/><Relationship Id="rId4" Type="http://schemas.openxmlformats.org/officeDocument/2006/relationships/settings" Target="settings.xml"/><Relationship Id="rId9" Type="http://schemas.openxmlformats.org/officeDocument/2006/relationships/hyperlink" Target="http://www.itu.int/ITU-R/go/que-rsg3/e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C7E4-C65F-4A7A-9CC3-3E670FD8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1084</Words>
  <Characters>6858</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7927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 Laurence</cp:lastModifiedBy>
  <cp:revision>4</cp:revision>
  <cp:lastPrinted>2016-07-08T09:52:00Z</cp:lastPrinted>
  <dcterms:created xsi:type="dcterms:W3CDTF">2016-07-08T09:39:00Z</dcterms:created>
  <dcterms:modified xsi:type="dcterms:W3CDTF">2016-07-08T11:57:00Z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