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Circular Administrativa</w:t>
            </w:r>
          </w:p>
          <w:p w:rsidR="00E53DCE" w:rsidRPr="0033029C" w:rsidRDefault="00E53DCE" w:rsidP="006160CB">
            <w:pPr>
              <w:spacing w:before="0"/>
              <w:jc w:val="left"/>
              <w:rPr>
                <w:b/>
                <w:bCs/>
                <w:szCs w:val="24"/>
                <w:lang w:val="fr-CH"/>
              </w:rPr>
            </w:pPr>
            <w:r w:rsidRPr="0033029C">
              <w:rPr>
                <w:b/>
                <w:bCs/>
                <w:szCs w:val="24"/>
                <w:lang w:val="fr-CH"/>
              </w:rPr>
              <w:t>CA</w:t>
            </w:r>
            <w:r w:rsidR="004A4234">
              <w:rPr>
                <w:b/>
                <w:bCs/>
                <w:szCs w:val="24"/>
                <w:lang w:val="fr-CH"/>
              </w:rPr>
              <w:t>CE</w:t>
            </w:r>
            <w:r w:rsidRPr="0033029C">
              <w:rPr>
                <w:b/>
                <w:bCs/>
                <w:szCs w:val="24"/>
                <w:lang w:val="fr-CH"/>
              </w:rPr>
              <w:t>/</w:t>
            </w:r>
            <w:r w:rsidR="004A4234">
              <w:rPr>
                <w:b/>
                <w:bCs/>
                <w:szCs w:val="24"/>
                <w:lang w:val="fr-CH"/>
              </w:rPr>
              <w:t>708</w:t>
            </w:r>
          </w:p>
        </w:tc>
        <w:tc>
          <w:tcPr>
            <w:tcW w:w="2835" w:type="dxa"/>
            <w:shd w:val="clear" w:color="auto" w:fill="auto"/>
          </w:tcPr>
          <w:p w:rsidR="00E53DCE" w:rsidRPr="0033029C" w:rsidRDefault="002B63A7" w:rsidP="006160CB">
            <w:pPr>
              <w:spacing w:before="0"/>
              <w:jc w:val="right"/>
              <w:rPr>
                <w:szCs w:val="24"/>
                <w:lang w:val="en-GB"/>
              </w:rPr>
            </w:pPr>
            <w:r>
              <w:rPr>
                <w:bCs/>
                <w:szCs w:val="24"/>
              </w:rPr>
              <w:t>10</w:t>
            </w:r>
            <w:bookmarkStart w:id="0" w:name="_GoBack"/>
            <w:bookmarkEnd w:id="0"/>
            <w:r w:rsidR="00596005">
              <w:rPr>
                <w:bCs/>
                <w:szCs w:val="24"/>
              </w:rPr>
              <w:t xml:space="preserve"> de febrero de 2015</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Cs w:val="24"/>
              </w:rPr>
            </w:pPr>
          </w:p>
        </w:tc>
      </w:tr>
      <w:tr w:rsidR="00E53DCE" w:rsidRPr="002B63A7" w:rsidTr="006160CB">
        <w:tc>
          <w:tcPr>
            <w:tcW w:w="9889" w:type="dxa"/>
            <w:gridSpan w:val="3"/>
            <w:shd w:val="clear" w:color="auto" w:fill="auto"/>
          </w:tcPr>
          <w:p w:rsidR="00E53DCE" w:rsidRPr="00596005" w:rsidRDefault="004A4234" w:rsidP="00596005">
            <w:pPr>
              <w:spacing w:before="0"/>
              <w:jc w:val="left"/>
              <w:rPr>
                <w:b/>
                <w:bCs/>
                <w:szCs w:val="24"/>
                <w:lang w:val="es-ES"/>
              </w:rPr>
            </w:pPr>
            <w:r w:rsidRPr="00542FD5">
              <w:rPr>
                <w:b/>
                <w:szCs w:val="24"/>
                <w:lang w:val="es-ES_tradnl"/>
              </w:rPr>
              <w:t>A las Administraciones de los Estados Miembros de la UIT, a los Miembros del Sector de Radiocomunicaciones y a los Asociados del UIT-R que participan en el trabajo de la Comisión de Estudio 7 de Radiocomunicaciones</w:t>
            </w:r>
            <w:r w:rsidR="00596005">
              <w:rPr>
                <w:b/>
                <w:szCs w:val="24"/>
                <w:lang w:val="es-ES_tradnl"/>
              </w:rPr>
              <w:t xml:space="preserve"> </w:t>
            </w:r>
            <w:r w:rsidR="00596005" w:rsidRPr="00596005">
              <w:rPr>
                <w:b/>
                <w:lang w:val="es-ES"/>
              </w:rPr>
              <w:t>y a las</w:t>
            </w:r>
            <w:r w:rsidR="00596005">
              <w:rPr>
                <w:b/>
                <w:lang w:val="es-ES"/>
              </w:rPr>
              <w:t xml:space="preserve"> </w:t>
            </w:r>
            <w:r w:rsidR="00596005" w:rsidRPr="00596005">
              <w:rPr>
                <w:b/>
                <w:lang w:val="es-ES"/>
              </w:rPr>
              <w:t>Sectores académicas del UIT</w:t>
            </w:r>
          </w:p>
          <w:p w:rsidR="00E53DCE" w:rsidRPr="0033029C" w:rsidRDefault="00E53DCE" w:rsidP="006160CB">
            <w:pPr>
              <w:spacing w:before="0"/>
              <w:jc w:val="left"/>
              <w:rPr>
                <w:b/>
                <w:bCs/>
                <w:szCs w:val="24"/>
                <w:lang w:val="es-ES"/>
              </w:rPr>
            </w:pPr>
          </w:p>
        </w:tc>
      </w:tr>
      <w:tr w:rsidR="00E53DCE" w:rsidRPr="002B63A7"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2B63A7"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2B63A7" w:rsidTr="006160CB">
        <w:tc>
          <w:tcPr>
            <w:tcW w:w="1526" w:type="dxa"/>
            <w:shd w:val="clear" w:color="auto" w:fill="auto"/>
          </w:tcPr>
          <w:p w:rsidR="00E53DCE" w:rsidRPr="0033029C" w:rsidRDefault="00A96D3A" w:rsidP="006160CB">
            <w:pPr>
              <w:tabs>
                <w:tab w:val="clear" w:pos="1588"/>
                <w:tab w:val="left" w:pos="1560"/>
              </w:tabs>
              <w:spacing w:before="0"/>
              <w:jc w:val="left"/>
              <w:rPr>
                <w:szCs w:val="24"/>
              </w:rPr>
            </w:pPr>
            <w:r w:rsidRPr="0033029C">
              <w:rPr>
                <w:szCs w:val="24"/>
              </w:rPr>
              <w:t>Objeto:</w:t>
            </w:r>
          </w:p>
        </w:tc>
        <w:tc>
          <w:tcPr>
            <w:tcW w:w="8363" w:type="dxa"/>
            <w:gridSpan w:val="2"/>
            <w:vMerge w:val="restart"/>
            <w:shd w:val="clear" w:color="auto" w:fill="auto"/>
          </w:tcPr>
          <w:p w:rsidR="00E53DCE" w:rsidRPr="004A4234" w:rsidRDefault="004A4234" w:rsidP="001D5285">
            <w:pPr>
              <w:tabs>
                <w:tab w:val="clear" w:pos="1588"/>
                <w:tab w:val="left" w:pos="1560"/>
              </w:tabs>
              <w:spacing w:before="0"/>
              <w:jc w:val="left"/>
              <w:rPr>
                <w:b/>
                <w:bCs/>
                <w:szCs w:val="24"/>
                <w:lang w:val="es-ES"/>
              </w:rPr>
            </w:pPr>
            <w:r w:rsidRPr="00542FD5">
              <w:rPr>
                <w:b/>
                <w:bCs/>
                <w:szCs w:val="24"/>
                <w:lang w:val="es-ES_tradnl"/>
              </w:rPr>
              <w:t>Reuni</w:t>
            </w:r>
            <w:r w:rsidR="00852674">
              <w:rPr>
                <w:b/>
                <w:bCs/>
                <w:szCs w:val="24"/>
                <w:lang w:val="es-ES_tradnl"/>
              </w:rPr>
              <w:t>ón</w:t>
            </w:r>
            <w:r w:rsidRPr="00542FD5">
              <w:rPr>
                <w:b/>
                <w:bCs/>
                <w:szCs w:val="24"/>
                <w:lang w:val="es-ES_tradnl"/>
              </w:rPr>
              <w:t xml:space="preserve"> de la </w:t>
            </w:r>
            <w:r w:rsidRPr="00542FD5">
              <w:rPr>
                <w:b/>
                <w:szCs w:val="24"/>
                <w:lang w:val="es-ES_tradnl"/>
              </w:rPr>
              <w:t>Comisión de Estudio 7 de radiocomunicaciones</w:t>
            </w:r>
            <w:r w:rsidR="001D5285">
              <w:rPr>
                <w:b/>
                <w:szCs w:val="24"/>
                <w:lang w:val="es-ES_tradnl"/>
              </w:rPr>
              <w:br/>
            </w:r>
            <w:r w:rsidRPr="00542FD5">
              <w:rPr>
                <w:b/>
                <w:szCs w:val="24"/>
                <w:lang w:val="es-ES_tradnl"/>
              </w:rPr>
              <w:t>(Servicios científicos),</w:t>
            </w:r>
            <w:r w:rsidR="00596005">
              <w:rPr>
                <w:b/>
                <w:szCs w:val="24"/>
                <w:lang w:val="es-ES_tradnl"/>
              </w:rPr>
              <w:t xml:space="preserve"> </w:t>
            </w:r>
            <w:r w:rsidRPr="00542FD5">
              <w:rPr>
                <w:b/>
                <w:szCs w:val="24"/>
                <w:lang w:val="es-ES_tradnl"/>
              </w:rPr>
              <w:t xml:space="preserve">Ginebra, </w:t>
            </w:r>
            <w:r w:rsidR="00596005">
              <w:rPr>
                <w:b/>
                <w:szCs w:val="24"/>
                <w:lang w:val="es-ES_tradnl"/>
              </w:rPr>
              <w:t>26 de mayo de</w:t>
            </w:r>
            <w:r w:rsidRPr="00542FD5">
              <w:rPr>
                <w:b/>
                <w:szCs w:val="24"/>
                <w:lang w:val="es-ES_tradnl"/>
              </w:rPr>
              <w:t xml:space="preserve"> 201</w:t>
            </w:r>
            <w:r w:rsidR="00596005">
              <w:rPr>
                <w:b/>
                <w:szCs w:val="24"/>
                <w:lang w:val="es-ES_tradnl"/>
              </w:rPr>
              <w:t>5</w:t>
            </w:r>
          </w:p>
        </w:tc>
      </w:tr>
      <w:tr w:rsidR="00E53DCE" w:rsidRPr="002B63A7" w:rsidTr="006160CB">
        <w:tc>
          <w:tcPr>
            <w:tcW w:w="1526" w:type="dxa"/>
            <w:shd w:val="clear" w:color="auto" w:fill="auto"/>
          </w:tcPr>
          <w:p w:rsidR="00E53DCE" w:rsidRPr="004A4234"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rsidR="00E53DCE" w:rsidRPr="004A4234" w:rsidRDefault="00E53DCE" w:rsidP="006160CB">
            <w:pPr>
              <w:tabs>
                <w:tab w:val="clear" w:pos="1588"/>
                <w:tab w:val="left" w:pos="1560"/>
              </w:tabs>
              <w:spacing w:before="0"/>
              <w:rPr>
                <w:b/>
                <w:bCs/>
                <w:szCs w:val="24"/>
                <w:lang w:val="es-ES"/>
              </w:rPr>
            </w:pPr>
          </w:p>
        </w:tc>
      </w:tr>
      <w:tr w:rsidR="00E53DCE" w:rsidRPr="002B63A7" w:rsidTr="006160CB">
        <w:tc>
          <w:tcPr>
            <w:tcW w:w="1526" w:type="dxa"/>
            <w:shd w:val="clear" w:color="auto" w:fill="auto"/>
          </w:tcPr>
          <w:p w:rsidR="00E53DCE" w:rsidRPr="004A4234"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rsidR="00E53DCE" w:rsidRPr="004A4234" w:rsidRDefault="00E53DCE" w:rsidP="006160CB">
            <w:pPr>
              <w:tabs>
                <w:tab w:val="clear" w:pos="1588"/>
                <w:tab w:val="left" w:pos="1560"/>
              </w:tabs>
              <w:spacing w:before="0"/>
              <w:rPr>
                <w:b/>
                <w:bCs/>
                <w:szCs w:val="24"/>
                <w:lang w:val="es-ES"/>
              </w:rPr>
            </w:pPr>
          </w:p>
        </w:tc>
      </w:tr>
      <w:tr w:rsidR="00E53DCE" w:rsidRPr="002B63A7" w:rsidTr="006160CB">
        <w:tc>
          <w:tcPr>
            <w:tcW w:w="9889" w:type="dxa"/>
            <w:gridSpan w:val="3"/>
            <w:shd w:val="clear" w:color="auto" w:fill="auto"/>
          </w:tcPr>
          <w:p w:rsidR="00E53DCE" w:rsidRPr="004A4234" w:rsidRDefault="00E53DCE" w:rsidP="00E53DCE">
            <w:pPr>
              <w:tabs>
                <w:tab w:val="clear" w:pos="1588"/>
                <w:tab w:val="left" w:pos="1560"/>
              </w:tabs>
              <w:spacing w:before="0"/>
              <w:jc w:val="left"/>
              <w:rPr>
                <w:szCs w:val="24"/>
                <w:lang w:val="es-ES"/>
              </w:rPr>
            </w:pPr>
          </w:p>
        </w:tc>
      </w:tr>
      <w:tr w:rsidR="00E53DCE" w:rsidRPr="002B63A7" w:rsidTr="006160CB">
        <w:tc>
          <w:tcPr>
            <w:tcW w:w="9889" w:type="dxa"/>
            <w:gridSpan w:val="3"/>
            <w:shd w:val="clear" w:color="auto" w:fill="auto"/>
          </w:tcPr>
          <w:p w:rsidR="00E53DCE" w:rsidRPr="004A4234" w:rsidRDefault="00E53DCE" w:rsidP="006160CB">
            <w:pPr>
              <w:spacing w:before="0"/>
              <w:jc w:val="left"/>
              <w:rPr>
                <w:b/>
                <w:bCs/>
                <w:szCs w:val="24"/>
                <w:lang w:val="es-ES"/>
              </w:rPr>
            </w:pPr>
          </w:p>
        </w:tc>
      </w:tr>
    </w:tbl>
    <w:p w:rsidR="00E53DCE" w:rsidRPr="004A4234" w:rsidRDefault="00E53DCE" w:rsidP="00E53DCE">
      <w:pPr>
        <w:rPr>
          <w:szCs w:val="24"/>
          <w:lang w:val="es-ES"/>
        </w:rPr>
      </w:pPr>
    </w:p>
    <w:p w:rsidR="004A4234" w:rsidRPr="00542FD5" w:rsidRDefault="004A4234" w:rsidP="004A4234">
      <w:pPr>
        <w:pStyle w:val="Heading1"/>
        <w:spacing w:before="120"/>
        <w:rPr>
          <w:szCs w:val="24"/>
          <w:lang w:val="es-ES_tradnl"/>
        </w:rPr>
      </w:pPr>
      <w:r w:rsidRPr="00542FD5">
        <w:rPr>
          <w:szCs w:val="24"/>
          <w:lang w:val="es-ES_tradnl"/>
        </w:rPr>
        <w:t>1</w:t>
      </w:r>
      <w:r w:rsidRPr="00542FD5">
        <w:rPr>
          <w:szCs w:val="24"/>
          <w:lang w:val="es-ES_tradnl"/>
        </w:rPr>
        <w:tab/>
        <w:t>Introducción</w:t>
      </w:r>
    </w:p>
    <w:p w:rsidR="004A4234" w:rsidRPr="00542FD5" w:rsidRDefault="004A4234" w:rsidP="00596005">
      <w:pPr>
        <w:rPr>
          <w:szCs w:val="24"/>
          <w:lang w:val="es-ES_tradnl"/>
        </w:rPr>
      </w:pPr>
      <w:r w:rsidRPr="00542FD5">
        <w:rPr>
          <w:szCs w:val="24"/>
          <w:lang w:val="es-ES_tradnl"/>
        </w:rPr>
        <w:t>Por la presente Circular Administrativa se anuncia que la Comisión de Estudio 7 del UIT</w:t>
      </w:r>
      <w:r w:rsidRPr="00542FD5">
        <w:rPr>
          <w:szCs w:val="24"/>
          <w:lang w:val="es-ES_tradnl"/>
        </w:rPr>
        <w:noBreakHyphen/>
        <w:t xml:space="preserve">R se reunirá en Ginebra el </w:t>
      </w:r>
      <w:r w:rsidR="00181D31">
        <w:rPr>
          <w:szCs w:val="24"/>
          <w:lang w:val="es-ES_tradnl"/>
        </w:rPr>
        <w:t xml:space="preserve">26 de mayo </w:t>
      </w:r>
      <w:r w:rsidR="00596005">
        <w:rPr>
          <w:szCs w:val="24"/>
          <w:lang w:val="es-ES_tradnl"/>
        </w:rPr>
        <w:t>de 2015</w:t>
      </w:r>
      <w:r w:rsidRPr="00542FD5">
        <w:rPr>
          <w:szCs w:val="24"/>
          <w:lang w:val="es-ES_tradnl"/>
        </w:rPr>
        <w:t xml:space="preserve">, tras las reuniones de los Grupos de Trabajo 7A, 7B, 7C y 7D (véase la Carta Circular </w:t>
      </w:r>
      <w:hyperlink r:id="rId8" w:history="1">
        <w:r w:rsidR="00181D31" w:rsidRPr="00181D31">
          <w:rPr>
            <w:rStyle w:val="Hyperlink"/>
            <w:szCs w:val="24"/>
            <w:lang w:val="es-ES_tradnl"/>
          </w:rPr>
          <w:t>7/LCCE/68</w:t>
        </w:r>
      </w:hyperlink>
      <w:r w:rsidRPr="00542FD5">
        <w:rPr>
          <w:szCs w:val="24"/>
          <w:lang w:val="es-ES_tradnl"/>
        </w:rPr>
        <w:t>)</w:t>
      </w:r>
      <w:r w:rsidR="00852674">
        <w:rPr>
          <w:szCs w:val="24"/>
          <w:lang w:val="es-ES_tradnl"/>
        </w:rPr>
        <w:t>.</w:t>
      </w:r>
    </w:p>
    <w:p w:rsidR="004A4234" w:rsidRPr="00542FD5" w:rsidRDefault="004A4234" w:rsidP="006725CE">
      <w:pPr>
        <w:rPr>
          <w:szCs w:val="24"/>
          <w:lang w:val="es-ES_tradnl"/>
        </w:rPr>
      </w:pPr>
      <w:r w:rsidRPr="00542FD5">
        <w:rPr>
          <w:szCs w:val="24"/>
          <w:lang w:val="es-ES_tradnl"/>
        </w:rPr>
        <w:t>La reuni</w:t>
      </w:r>
      <w:r w:rsidR="006725CE">
        <w:rPr>
          <w:szCs w:val="24"/>
          <w:lang w:val="es-ES_tradnl"/>
        </w:rPr>
        <w:t>ón</w:t>
      </w:r>
      <w:r w:rsidRPr="00542FD5">
        <w:rPr>
          <w:szCs w:val="24"/>
          <w:lang w:val="es-ES_tradnl"/>
        </w:rPr>
        <w:t xml:space="preserve"> de la Comisión de Estudio se celebrar</w:t>
      </w:r>
      <w:r w:rsidR="00852674" w:rsidRPr="00852674">
        <w:rPr>
          <w:lang w:val="es-ES"/>
        </w:rPr>
        <w:t>á</w:t>
      </w:r>
      <w:r w:rsidRPr="00542FD5">
        <w:rPr>
          <w:szCs w:val="24"/>
          <w:lang w:val="es-ES_tradnl"/>
        </w:rPr>
        <w:t xml:space="preserve"> en la Sede de la UIT, en Ginebra. La sesión de apertura será a las 09.30 horas.</w:t>
      </w:r>
    </w:p>
    <w:p w:rsidR="004A4234" w:rsidRPr="00542FD5" w:rsidRDefault="004A4234" w:rsidP="004A4234">
      <w:pPr>
        <w:spacing w:before="0"/>
        <w:rPr>
          <w:lang w:val="es-ES_tradnl"/>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070"/>
        <w:gridCol w:w="2952"/>
        <w:gridCol w:w="3109"/>
      </w:tblGrid>
      <w:tr w:rsidR="004A4234" w:rsidRPr="00542FD5" w:rsidTr="00C8331D">
        <w:trPr>
          <w:trHeight w:val="397"/>
          <w:jc w:val="center"/>
        </w:trPr>
        <w:tc>
          <w:tcPr>
            <w:tcW w:w="1559" w:type="dxa"/>
            <w:vAlign w:val="center"/>
          </w:tcPr>
          <w:p w:rsidR="004A4234" w:rsidRPr="00542FD5" w:rsidRDefault="004A4234" w:rsidP="00C8331D">
            <w:pPr>
              <w:pStyle w:val="Tablehead"/>
              <w:spacing w:before="40" w:after="40"/>
              <w:rPr>
                <w:lang w:val="es-ES_tradnl"/>
              </w:rPr>
            </w:pPr>
            <w:r w:rsidRPr="00542FD5">
              <w:rPr>
                <w:lang w:val="es-ES_tradnl"/>
              </w:rPr>
              <w:t>Grupo</w:t>
            </w:r>
          </w:p>
        </w:tc>
        <w:tc>
          <w:tcPr>
            <w:tcW w:w="2070" w:type="dxa"/>
            <w:vAlign w:val="center"/>
          </w:tcPr>
          <w:p w:rsidR="004A4234" w:rsidRPr="00542FD5" w:rsidRDefault="004A4234" w:rsidP="00C8331D">
            <w:pPr>
              <w:pStyle w:val="Tablehead"/>
              <w:spacing w:before="40" w:after="40"/>
              <w:rPr>
                <w:lang w:val="es-ES_tradnl"/>
              </w:rPr>
            </w:pPr>
            <w:r w:rsidRPr="00542FD5">
              <w:rPr>
                <w:lang w:val="es-ES_tradnl"/>
              </w:rPr>
              <w:t>Fecha de la</w:t>
            </w:r>
            <w:r>
              <w:rPr>
                <w:lang w:val="es-ES_tradnl"/>
              </w:rPr>
              <w:t>s</w:t>
            </w:r>
            <w:r w:rsidRPr="00542FD5">
              <w:rPr>
                <w:lang w:val="es-ES_tradnl"/>
              </w:rPr>
              <w:t xml:space="preserve"> reuni</w:t>
            </w:r>
            <w:r>
              <w:rPr>
                <w:lang w:val="es-ES_tradnl"/>
              </w:rPr>
              <w:t>ones</w:t>
            </w:r>
          </w:p>
        </w:tc>
        <w:tc>
          <w:tcPr>
            <w:tcW w:w="2952" w:type="dxa"/>
            <w:vAlign w:val="center"/>
          </w:tcPr>
          <w:p w:rsidR="004A4234" w:rsidRPr="00542FD5" w:rsidRDefault="004A4234" w:rsidP="00C8331D">
            <w:pPr>
              <w:pStyle w:val="Tablehead"/>
              <w:spacing w:before="40" w:after="40"/>
              <w:rPr>
                <w:lang w:val="es-ES_tradnl"/>
              </w:rPr>
            </w:pPr>
            <w:r w:rsidRPr="00542FD5">
              <w:rPr>
                <w:lang w:val="es-ES_tradnl"/>
              </w:rPr>
              <w:t>Fecha límite de las contribuciones 16.00 horas UTC</w:t>
            </w:r>
          </w:p>
        </w:tc>
        <w:tc>
          <w:tcPr>
            <w:tcW w:w="3109" w:type="dxa"/>
            <w:vAlign w:val="center"/>
          </w:tcPr>
          <w:p w:rsidR="004A4234" w:rsidRPr="00542FD5" w:rsidRDefault="004A4234" w:rsidP="00C8331D">
            <w:pPr>
              <w:pStyle w:val="Tablehead"/>
              <w:spacing w:before="40" w:after="40"/>
              <w:rPr>
                <w:lang w:val="es-ES_tradnl"/>
              </w:rPr>
            </w:pPr>
            <w:r w:rsidRPr="00542FD5">
              <w:rPr>
                <w:lang w:val="es-ES_tradnl"/>
              </w:rPr>
              <w:t>Sesión de apertura</w:t>
            </w:r>
          </w:p>
        </w:tc>
      </w:tr>
      <w:tr w:rsidR="004A4234" w:rsidRPr="004A4234" w:rsidTr="00C8331D">
        <w:trPr>
          <w:trHeight w:val="397"/>
          <w:jc w:val="center"/>
        </w:trPr>
        <w:tc>
          <w:tcPr>
            <w:tcW w:w="1559" w:type="dxa"/>
            <w:vAlign w:val="center"/>
          </w:tcPr>
          <w:p w:rsidR="004A4234" w:rsidRPr="00542FD5" w:rsidRDefault="004A4234" w:rsidP="00C8331D">
            <w:pPr>
              <w:pStyle w:val="Tabletext"/>
              <w:jc w:val="center"/>
              <w:rPr>
                <w:lang w:val="es-ES_tradnl"/>
              </w:rPr>
            </w:pPr>
            <w:r w:rsidRPr="00542FD5">
              <w:rPr>
                <w:lang w:val="es-ES_tradnl"/>
              </w:rPr>
              <w:t>Comisión de Estudio 7</w:t>
            </w:r>
          </w:p>
        </w:tc>
        <w:tc>
          <w:tcPr>
            <w:tcW w:w="2070" w:type="dxa"/>
            <w:vAlign w:val="center"/>
          </w:tcPr>
          <w:p w:rsidR="004A4234" w:rsidRPr="00542FD5" w:rsidRDefault="00181D31" w:rsidP="00181D31">
            <w:pPr>
              <w:pStyle w:val="Tabletext"/>
              <w:jc w:val="center"/>
              <w:rPr>
                <w:lang w:val="es-ES_tradnl"/>
              </w:rPr>
            </w:pPr>
            <w:r>
              <w:rPr>
                <w:lang w:val="es-ES_tradnl"/>
              </w:rPr>
              <w:t>26 de mayo de 2015</w:t>
            </w:r>
          </w:p>
        </w:tc>
        <w:tc>
          <w:tcPr>
            <w:tcW w:w="2952" w:type="dxa"/>
            <w:vAlign w:val="center"/>
          </w:tcPr>
          <w:p w:rsidR="004A4234" w:rsidRPr="00542FD5" w:rsidRDefault="004A4234" w:rsidP="00181D31">
            <w:pPr>
              <w:pStyle w:val="Tabletext"/>
              <w:jc w:val="center"/>
              <w:rPr>
                <w:lang w:val="es-ES_tradnl"/>
              </w:rPr>
            </w:pPr>
            <w:r w:rsidRPr="00542FD5">
              <w:rPr>
                <w:lang w:val="es-ES_tradnl"/>
              </w:rPr>
              <w:t xml:space="preserve">Martes </w:t>
            </w:r>
            <w:r w:rsidR="00181D31">
              <w:rPr>
                <w:lang w:val="es-ES_tradnl"/>
              </w:rPr>
              <w:t>19 de mayo de 2015</w:t>
            </w:r>
          </w:p>
        </w:tc>
        <w:tc>
          <w:tcPr>
            <w:tcW w:w="3109" w:type="dxa"/>
            <w:vAlign w:val="center"/>
          </w:tcPr>
          <w:p w:rsidR="004A4234" w:rsidRPr="00542FD5" w:rsidRDefault="004A4234" w:rsidP="00181D31">
            <w:pPr>
              <w:pStyle w:val="Tabletext"/>
              <w:jc w:val="center"/>
              <w:rPr>
                <w:lang w:val="es-ES_tradnl"/>
              </w:rPr>
            </w:pPr>
            <w:r w:rsidRPr="00542FD5">
              <w:rPr>
                <w:lang w:val="es-ES_tradnl"/>
              </w:rPr>
              <w:t xml:space="preserve">Martes </w:t>
            </w:r>
            <w:r w:rsidR="00181D31">
              <w:rPr>
                <w:lang w:val="es-ES_tradnl"/>
              </w:rPr>
              <w:t>26 de mayo de 2015</w:t>
            </w:r>
          </w:p>
        </w:tc>
      </w:tr>
    </w:tbl>
    <w:p w:rsidR="004A4234" w:rsidRPr="00542FD5" w:rsidRDefault="004A4234" w:rsidP="004A4234">
      <w:pPr>
        <w:pStyle w:val="Heading1"/>
        <w:spacing w:before="480"/>
        <w:rPr>
          <w:szCs w:val="24"/>
          <w:lang w:val="es-ES_tradnl"/>
        </w:rPr>
      </w:pPr>
      <w:r w:rsidRPr="00542FD5">
        <w:rPr>
          <w:szCs w:val="24"/>
          <w:lang w:val="es-ES_tradnl"/>
        </w:rPr>
        <w:t>2</w:t>
      </w:r>
      <w:r w:rsidRPr="00542FD5">
        <w:rPr>
          <w:szCs w:val="24"/>
          <w:lang w:val="es-ES_tradnl"/>
        </w:rPr>
        <w:tab/>
        <w:t>Programa de la</w:t>
      </w:r>
      <w:r w:rsidR="00852674" w:rsidRPr="00852674">
        <w:rPr>
          <w:szCs w:val="24"/>
          <w:lang w:val="es-ES_tradnl"/>
        </w:rPr>
        <w:t xml:space="preserve"> reunión</w:t>
      </w:r>
    </w:p>
    <w:p w:rsidR="004A4234" w:rsidRPr="00542FD5" w:rsidRDefault="004A4234" w:rsidP="004A4234">
      <w:pPr>
        <w:rPr>
          <w:szCs w:val="24"/>
          <w:lang w:val="es-ES_tradnl"/>
        </w:rPr>
      </w:pPr>
      <w:r w:rsidRPr="00542FD5">
        <w:rPr>
          <w:szCs w:val="24"/>
          <w:lang w:val="es-ES_tradnl"/>
        </w:rPr>
        <w:t>En el Anexo 1 se reproduce el proyecto de orden del día de la</w:t>
      </w:r>
      <w:r>
        <w:rPr>
          <w:szCs w:val="24"/>
          <w:lang w:val="es-ES_tradnl"/>
        </w:rPr>
        <w:t>s</w:t>
      </w:r>
      <w:r w:rsidRPr="00542FD5">
        <w:rPr>
          <w:szCs w:val="24"/>
          <w:lang w:val="es-ES_tradnl"/>
        </w:rPr>
        <w:t xml:space="preserve"> reuni</w:t>
      </w:r>
      <w:r>
        <w:rPr>
          <w:szCs w:val="24"/>
          <w:lang w:val="es-ES_tradnl"/>
        </w:rPr>
        <w:t>ones</w:t>
      </w:r>
      <w:r w:rsidRPr="00542FD5">
        <w:rPr>
          <w:szCs w:val="24"/>
          <w:lang w:val="es-ES_tradnl"/>
        </w:rPr>
        <w:t xml:space="preserve"> de la Comisión de Estudio 7. Las Cuestiones asignadas a la Comisión de Estudio 7</w:t>
      </w:r>
      <w:r>
        <w:rPr>
          <w:szCs w:val="24"/>
          <w:lang w:val="es-ES_tradnl"/>
        </w:rPr>
        <w:t xml:space="preserve"> pueden consultarse en:</w:t>
      </w:r>
    </w:p>
    <w:p w:rsidR="004A4234" w:rsidRPr="00603574" w:rsidRDefault="002B63A7" w:rsidP="004A4234">
      <w:pPr>
        <w:jc w:val="center"/>
        <w:rPr>
          <w:color w:val="0000FF"/>
          <w:szCs w:val="24"/>
          <w:u w:val="single"/>
          <w:lang w:val="es-ES_tradnl"/>
        </w:rPr>
      </w:pPr>
      <w:hyperlink r:id="rId9" w:history="1">
        <w:r w:rsidR="004A4234" w:rsidRPr="00603574">
          <w:rPr>
            <w:rStyle w:val="Hyperlink"/>
            <w:rFonts w:eastAsia="MS Mincho"/>
            <w:szCs w:val="24"/>
            <w:lang w:val="es-ES_tradnl"/>
          </w:rPr>
          <w:t>http://www.itu.int/ITU-R/go/que-rsg7/en</w:t>
        </w:r>
      </w:hyperlink>
      <w:hyperlink r:id="rId10" w:history="1"/>
    </w:p>
    <w:p w:rsidR="004A4234" w:rsidRPr="00542FD5" w:rsidRDefault="004A4234" w:rsidP="004A4234">
      <w:pPr>
        <w:pStyle w:val="Heading2"/>
        <w:rPr>
          <w:szCs w:val="24"/>
          <w:lang w:val="es-ES_tradnl"/>
        </w:rPr>
      </w:pPr>
      <w:r w:rsidRPr="00542FD5">
        <w:rPr>
          <w:szCs w:val="24"/>
          <w:lang w:val="es-ES_tradnl"/>
        </w:rPr>
        <w:t>2.1</w:t>
      </w:r>
      <w:r w:rsidRPr="00542FD5">
        <w:rPr>
          <w:szCs w:val="24"/>
          <w:lang w:val="es-ES_tradnl"/>
        </w:rPr>
        <w:tab/>
        <w:t>Adopción de proyectos de Recomendaciones durante la reunión de la Comisión de Estudio (§ 10.2.2 de la Resolución UIT</w:t>
      </w:r>
      <w:r w:rsidRPr="00542FD5">
        <w:rPr>
          <w:szCs w:val="24"/>
          <w:lang w:val="es-ES_tradnl"/>
        </w:rPr>
        <w:noBreakHyphen/>
        <w:t>R 1</w:t>
      </w:r>
      <w:r w:rsidRPr="00542FD5">
        <w:rPr>
          <w:szCs w:val="24"/>
          <w:lang w:val="es-ES_tradnl"/>
        </w:rPr>
        <w:noBreakHyphen/>
        <w:t>6)</w:t>
      </w:r>
    </w:p>
    <w:p w:rsidR="004A4234" w:rsidRPr="00542FD5" w:rsidRDefault="0026574D" w:rsidP="0026574D">
      <w:pPr>
        <w:spacing w:before="120" w:line="240" w:lineRule="auto"/>
        <w:rPr>
          <w:szCs w:val="24"/>
          <w:lang w:val="es-ES_tradnl"/>
        </w:rPr>
      </w:pPr>
      <w:r w:rsidRPr="00E951FB">
        <w:rPr>
          <w:lang w:val="es-ES"/>
        </w:rPr>
        <w:t xml:space="preserve">No se propone ninguna Recomendación </w:t>
      </w:r>
      <w:r w:rsidR="004A4234" w:rsidRPr="00542FD5">
        <w:rPr>
          <w:szCs w:val="24"/>
          <w:lang w:val="es-ES_tradnl"/>
        </w:rPr>
        <w:t xml:space="preserve">para </w:t>
      </w:r>
      <w:r w:rsidRPr="00E951FB">
        <w:rPr>
          <w:lang w:val="es-ES"/>
        </w:rPr>
        <w:t xml:space="preserve">su adopción por </w:t>
      </w:r>
      <w:r w:rsidR="004A4234" w:rsidRPr="00542FD5">
        <w:rPr>
          <w:szCs w:val="24"/>
          <w:lang w:val="es-ES_tradnl"/>
        </w:rPr>
        <w:t xml:space="preserve">la Comisión de Estudio </w:t>
      </w:r>
      <w:r>
        <w:rPr>
          <w:szCs w:val="24"/>
          <w:lang w:val="es-ES_tradnl"/>
        </w:rPr>
        <w:t xml:space="preserve">de conformidad </w:t>
      </w:r>
      <w:r w:rsidR="004A4234" w:rsidRPr="00542FD5">
        <w:rPr>
          <w:szCs w:val="24"/>
          <w:lang w:val="es-ES_tradnl"/>
        </w:rPr>
        <w:t xml:space="preserve">con </w:t>
      </w:r>
      <w:r>
        <w:rPr>
          <w:szCs w:val="24"/>
          <w:lang w:val="es-ES_tradnl"/>
        </w:rPr>
        <w:t>lo dispuesto en el</w:t>
      </w:r>
      <w:r w:rsidR="004A4234" w:rsidRPr="00542FD5">
        <w:rPr>
          <w:szCs w:val="24"/>
          <w:lang w:val="es-ES_tradnl"/>
        </w:rPr>
        <w:t> § 10.2.2 de la Resolución UIT</w:t>
      </w:r>
      <w:r w:rsidR="004A4234" w:rsidRPr="00542FD5">
        <w:rPr>
          <w:szCs w:val="24"/>
          <w:lang w:val="es-ES_tradnl"/>
        </w:rPr>
        <w:noBreakHyphen/>
        <w:t>R 1</w:t>
      </w:r>
      <w:r w:rsidR="004A4234" w:rsidRPr="00542FD5">
        <w:rPr>
          <w:szCs w:val="24"/>
          <w:lang w:val="es-ES_tradnl"/>
        </w:rPr>
        <w:noBreakHyphen/>
        <w:t>6.</w:t>
      </w:r>
    </w:p>
    <w:p w:rsidR="004A4234" w:rsidRPr="00542FD5" w:rsidRDefault="004A4234" w:rsidP="004A4234">
      <w:pPr>
        <w:pStyle w:val="Heading2"/>
        <w:spacing w:before="120"/>
        <w:rPr>
          <w:szCs w:val="24"/>
          <w:lang w:val="es-ES_tradnl"/>
        </w:rPr>
      </w:pPr>
      <w:r w:rsidRPr="00542FD5">
        <w:rPr>
          <w:szCs w:val="24"/>
          <w:lang w:val="es-ES_tradnl"/>
        </w:rPr>
        <w:lastRenderedPageBreak/>
        <w:t>2.2</w:t>
      </w:r>
      <w:r w:rsidRPr="00542FD5">
        <w:rPr>
          <w:szCs w:val="24"/>
          <w:lang w:val="es-ES_tradnl"/>
        </w:rPr>
        <w:tab/>
        <w:t xml:space="preserve">Adopción de proyectos de Recomendaciones </w:t>
      </w:r>
      <w:r w:rsidR="001C33AC">
        <w:rPr>
          <w:szCs w:val="24"/>
          <w:lang w:val="es-ES_tradnl"/>
        </w:rPr>
        <w:t xml:space="preserve">y des Cuestiones </w:t>
      </w:r>
      <w:r w:rsidRPr="00542FD5">
        <w:rPr>
          <w:szCs w:val="24"/>
          <w:lang w:val="es-ES_tradnl"/>
        </w:rPr>
        <w:t>por la Comisión de Estudio por correspondencia (§ 10.2.3 de la Resolución UIT</w:t>
      </w:r>
      <w:r w:rsidRPr="00542FD5">
        <w:rPr>
          <w:szCs w:val="24"/>
          <w:lang w:val="es-ES_tradnl"/>
        </w:rPr>
        <w:noBreakHyphen/>
        <w:t>R 1</w:t>
      </w:r>
      <w:r w:rsidRPr="00542FD5">
        <w:rPr>
          <w:szCs w:val="24"/>
          <w:lang w:val="es-ES_tradnl"/>
        </w:rPr>
        <w:noBreakHyphen/>
        <w:t>6)</w:t>
      </w:r>
    </w:p>
    <w:p w:rsidR="004A4234" w:rsidRPr="001C33AC" w:rsidRDefault="004A4234" w:rsidP="00576FA7">
      <w:pPr>
        <w:spacing w:before="80"/>
        <w:ind w:right="-284"/>
        <w:jc w:val="left"/>
        <w:rPr>
          <w:szCs w:val="24"/>
          <w:lang w:val="es-ES_tradnl"/>
        </w:rPr>
      </w:pPr>
      <w:r w:rsidRPr="00542FD5">
        <w:rPr>
          <w:szCs w:val="24"/>
          <w:lang w:val="es-ES_tradnl"/>
        </w:rPr>
        <w:t xml:space="preserve">El </w:t>
      </w:r>
      <w:r w:rsidRPr="001C33AC">
        <w:rPr>
          <w:szCs w:val="24"/>
          <w:lang w:val="es-ES_tradnl"/>
        </w:rPr>
        <w:t>procedimiento descrito en el § 10.2.3 de la Resolución UIT</w:t>
      </w:r>
      <w:r w:rsidRPr="001C33AC">
        <w:rPr>
          <w:szCs w:val="24"/>
          <w:lang w:val="es-ES_tradnl"/>
        </w:rPr>
        <w:noBreakHyphen/>
        <w:t xml:space="preserve">R 1-6 se refiere a proyectos de Recomendaciones nuevas o revisadas </w:t>
      </w:r>
      <w:r w:rsidR="00181D31" w:rsidRPr="001C33AC">
        <w:rPr>
          <w:szCs w:val="24"/>
          <w:lang w:val="es-ES_tradnl"/>
        </w:rPr>
        <w:t xml:space="preserve">y </w:t>
      </w:r>
      <w:r w:rsidR="001C33AC" w:rsidRPr="001C33AC">
        <w:rPr>
          <w:szCs w:val="24"/>
          <w:lang w:val="es-ES_tradnl"/>
        </w:rPr>
        <w:t xml:space="preserve">las </w:t>
      </w:r>
      <w:r w:rsidR="00181D31" w:rsidRPr="001C33AC">
        <w:rPr>
          <w:szCs w:val="24"/>
          <w:lang w:val="es-ES_tradnl"/>
        </w:rPr>
        <w:t xml:space="preserve">Cuestiones </w:t>
      </w:r>
      <w:r w:rsidRPr="001C33AC">
        <w:rPr>
          <w:szCs w:val="24"/>
          <w:lang w:val="es-ES_tradnl"/>
        </w:rPr>
        <w:t xml:space="preserve">que no están específicamente incluidos en </w:t>
      </w:r>
      <w:r w:rsidR="00576FA7">
        <w:rPr>
          <w:szCs w:val="24"/>
          <w:lang w:val="es-ES_tradnl"/>
        </w:rPr>
        <w:br/>
      </w:r>
      <w:r w:rsidRPr="001C33AC">
        <w:rPr>
          <w:szCs w:val="24"/>
          <w:lang w:val="es-ES_tradnl"/>
        </w:rPr>
        <w:t>el orden del día de la reunión de una Comisión de Estudio.</w:t>
      </w:r>
    </w:p>
    <w:p w:rsidR="004A4234" w:rsidRPr="001C33AC" w:rsidRDefault="004A4234" w:rsidP="004A4234">
      <w:pPr>
        <w:rPr>
          <w:szCs w:val="24"/>
          <w:lang w:val="es-ES_tradnl"/>
        </w:rPr>
      </w:pPr>
      <w:r w:rsidRPr="001C33AC">
        <w:rPr>
          <w:szCs w:val="24"/>
          <w:lang w:val="es-ES_tradnl"/>
        </w:rPr>
        <w:t xml:space="preserve">De acuerdo con este procedimiento, los proyectos de Recomendaciones nuevas o revisadas </w:t>
      </w:r>
      <w:r w:rsidR="00181D31" w:rsidRPr="001C33AC">
        <w:rPr>
          <w:szCs w:val="24"/>
          <w:lang w:val="es-ES_tradnl"/>
        </w:rPr>
        <w:t xml:space="preserve">y </w:t>
      </w:r>
      <w:r w:rsidR="001C33AC" w:rsidRPr="001C33AC">
        <w:rPr>
          <w:szCs w:val="24"/>
          <w:lang w:val="es-ES_tradnl"/>
        </w:rPr>
        <w:t xml:space="preserve">las </w:t>
      </w:r>
      <w:r w:rsidR="00181D31" w:rsidRPr="001C33AC">
        <w:rPr>
          <w:szCs w:val="24"/>
          <w:lang w:val="es-ES_tradnl"/>
        </w:rPr>
        <w:t xml:space="preserve">Cuestiones </w:t>
      </w:r>
      <w:r w:rsidRPr="001C33AC">
        <w:rPr>
          <w:szCs w:val="24"/>
          <w:lang w:val="es-ES_tradnl"/>
        </w:rPr>
        <w:t xml:space="preserve">elaborados durante las reuniones de los Grupos de Trabajo 7A, 7B, 7C y 7D, celebradas con anterioridad a las reuniones de la Comisión de Estudio se presentarán a la misma. Tras su debida consideración, la Comisión de Estudio puede decidir solicitar la adopción de estos proyectos de Recomendaciones </w:t>
      </w:r>
      <w:r w:rsidR="00181D31" w:rsidRPr="001C33AC">
        <w:rPr>
          <w:szCs w:val="24"/>
          <w:lang w:val="es-ES_tradnl"/>
        </w:rPr>
        <w:t xml:space="preserve">y Cuestiones </w:t>
      </w:r>
      <w:r w:rsidRPr="001C33AC">
        <w:rPr>
          <w:szCs w:val="24"/>
          <w:lang w:val="es-ES_tradnl"/>
        </w:rPr>
        <w:t>por correspondencia. En este caso, la Comisión de Estudio recurrirá al procedimiento de adopción y aprobación simultáneas (PAAS) por correspondencia del proyecto de Recomendación, tal como se indica en el § 10.3 de la Resolución UIT</w:t>
      </w:r>
      <w:r w:rsidRPr="001C33AC">
        <w:rPr>
          <w:szCs w:val="24"/>
          <w:lang w:val="es-ES_tradnl"/>
        </w:rPr>
        <w:noBreakHyphen/>
        <w:t>R 1</w:t>
      </w:r>
      <w:r w:rsidRPr="001C33AC">
        <w:rPr>
          <w:szCs w:val="24"/>
          <w:lang w:val="es-ES_tradnl"/>
        </w:rPr>
        <w:noBreakHyphen/>
        <w:t>6 (véase también § 2.3 siguiente), si no existe ninguna objeción por parte de los Estados Miembros participantes en la reunión.</w:t>
      </w:r>
    </w:p>
    <w:p w:rsidR="004A4234" w:rsidRPr="00542FD5" w:rsidRDefault="004A4234" w:rsidP="004A4234">
      <w:pPr>
        <w:spacing w:before="120"/>
        <w:rPr>
          <w:szCs w:val="24"/>
          <w:lang w:val="es-ES_tradnl"/>
        </w:rPr>
      </w:pPr>
      <w:r w:rsidRPr="00542FD5">
        <w:rPr>
          <w:szCs w:val="24"/>
          <w:lang w:val="es-ES_tradnl"/>
        </w:rPr>
        <w:t>De conformidad con el § 2.25 de la Resolución UIT</w:t>
      </w:r>
      <w:r w:rsidRPr="00542FD5">
        <w:rPr>
          <w:szCs w:val="24"/>
          <w:lang w:val="es-ES_tradnl"/>
        </w:rPr>
        <w:noBreakHyphen/>
        <w:t xml:space="preserve">R 1-6, el Anexo </w:t>
      </w:r>
      <w:r w:rsidR="00181D31">
        <w:rPr>
          <w:szCs w:val="24"/>
          <w:lang w:val="es-ES_tradnl"/>
        </w:rPr>
        <w:t>2</w:t>
      </w:r>
      <w:r w:rsidRPr="00542FD5">
        <w:rPr>
          <w:szCs w:val="24"/>
          <w:lang w:val="es-ES_tradnl"/>
        </w:rPr>
        <w:t xml:space="preserve"> a la presente Circular contiene una lista de temas que deben tratarse en las reuniones de los Grupos de Trabajo que se celebren inmediatamente antes de la</w:t>
      </w:r>
      <w:r>
        <w:rPr>
          <w:szCs w:val="24"/>
          <w:lang w:val="es-ES_tradnl"/>
        </w:rPr>
        <w:t>s reuniones</w:t>
      </w:r>
      <w:r w:rsidRPr="00542FD5">
        <w:rPr>
          <w:szCs w:val="24"/>
          <w:lang w:val="es-ES_tradnl"/>
        </w:rPr>
        <w:t xml:space="preserve"> de la Comisión de Estudio, y sobre las cuales pueden elaborarse proyectos de Recomendaciones.</w:t>
      </w:r>
    </w:p>
    <w:p w:rsidR="004A4234" w:rsidRPr="00542FD5" w:rsidRDefault="004A4234" w:rsidP="004A4234">
      <w:pPr>
        <w:pStyle w:val="Heading2"/>
        <w:spacing w:before="240"/>
        <w:rPr>
          <w:szCs w:val="24"/>
          <w:lang w:val="es-ES_tradnl"/>
        </w:rPr>
      </w:pPr>
      <w:r w:rsidRPr="00542FD5">
        <w:rPr>
          <w:szCs w:val="24"/>
          <w:lang w:val="es-ES_tradnl"/>
        </w:rPr>
        <w:t>2.3</w:t>
      </w:r>
      <w:r w:rsidRPr="00542FD5">
        <w:rPr>
          <w:szCs w:val="24"/>
          <w:lang w:val="es-ES_tradnl"/>
        </w:rPr>
        <w:tab/>
        <w:t>Decisión sobre el procedimiento de aprobación</w:t>
      </w:r>
    </w:p>
    <w:p w:rsidR="004A4234" w:rsidRPr="00542FD5" w:rsidRDefault="004A4234" w:rsidP="004A4234">
      <w:pPr>
        <w:rPr>
          <w:szCs w:val="24"/>
          <w:lang w:val="es-ES_tradnl"/>
        </w:rPr>
      </w:pPr>
      <w:r w:rsidRPr="00542FD5">
        <w:rPr>
          <w:szCs w:val="24"/>
          <w:lang w:val="es-ES_tradnl"/>
        </w:rPr>
        <w:t>Durante la reunión, la Comisión de Estudio podrá asimismo decidir el procedimiento que deberá seguirse para la aprobación de cada proyecto de Recomendación, de conformidad con el § 10.4.3 de la Resolución UIT</w:t>
      </w:r>
      <w:r w:rsidRPr="00542FD5">
        <w:rPr>
          <w:szCs w:val="24"/>
          <w:lang w:val="es-ES_tradnl"/>
        </w:rPr>
        <w:noBreakHyphen/>
        <w:t>R 1</w:t>
      </w:r>
      <w:r w:rsidRPr="00542FD5">
        <w:rPr>
          <w:szCs w:val="24"/>
          <w:lang w:val="es-ES_tradnl"/>
        </w:rPr>
        <w:noBreakHyphen/>
        <w:t>6, a menos que la Comisión de Estudio haya decidido utilizar el procedimiento PAAS que se describe en el § 10.3 de la Resolución UIT</w:t>
      </w:r>
      <w:r w:rsidRPr="00542FD5">
        <w:rPr>
          <w:szCs w:val="24"/>
          <w:lang w:val="es-ES_tradnl"/>
        </w:rPr>
        <w:noBreakHyphen/>
        <w:t>R 1-6 (véase el § 2.2 </w:t>
      </w:r>
      <w:r w:rsidRPr="00542FD5">
        <w:rPr>
          <w:i/>
          <w:iCs/>
          <w:szCs w:val="24"/>
          <w:lang w:val="es-ES_tradnl"/>
        </w:rPr>
        <w:t>supra</w:t>
      </w:r>
      <w:r>
        <w:rPr>
          <w:szCs w:val="24"/>
          <w:lang w:val="es-ES_tradnl"/>
        </w:rPr>
        <w:t>).</w:t>
      </w:r>
    </w:p>
    <w:p w:rsidR="004A4234" w:rsidRPr="00542FD5" w:rsidRDefault="004A4234" w:rsidP="004A4234">
      <w:pPr>
        <w:pStyle w:val="Heading1"/>
        <w:spacing w:before="240"/>
        <w:rPr>
          <w:szCs w:val="24"/>
          <w:lang w:val="es-ES_tradnl"/>
        </w:rPr>
      </w:pPr>
      <w:r w:rsidRPr="00542FD5">
        <w:rPr>
          <w:szCs w:val="24"/>
          <w:lang w:val="es-ES_tradnl"/>
        </w:rPr>
        <w:t>3</w:t>
      </w:r>
      <w:r w:rsidRPr="00542FD5">
        <w:rPr>
          <w:szCs w:val="24"/>
          <w:lang w:val="es-ES_tradnl"/>
        </w:rPr>
        <w:tab/>
        <w:t>Contribuciones</w:t>
      </w:r>
    </w:p>
    <w:p w:rsidR="004A4234" w:rsidRPr="00542FD5" w:rsidRDefault="004A4234" w:rsidP="004A4234">
      <w:pPr>
        <w:rPr>
          <w:szCs w:val="24"/>
          <w:lang w:val="es-ES_tradnl"/>
        </w:rPr>
      </w:pPr>
      <w:r w:rsidRPr="00542FD5">
        <w:rPr>
          <w:szCs w:val="24"/>
          <w:lang w:val="es-ES_tradnl"/>
        </w:rPr>
        <w:t>Las contribuciones sobre los trabajos de la Comisión de Estudio 7 se tramitarán con arreglo a lo dispuesto en la Resolución UIT</w:t>
      </w:r>
      <w:r w:rsidRPr="00542FD5">
        <w:rPr>
          <w:szCs w:val="24"/>
          <w:lang w:val="es-ES_tradnl"/>
        </w:rPr>
        <w:noBreakHyphen/>
        <w:t>R 1</w:t>
      </w:r>
      <w:r w:rsidRPr="00542FD5">
        <w:rPr>
          <w:szCs w:val="24"/>
          <w:lang w:val="es-ES_tradnl"/>
        </w:rPr>
        <w:noBreakHyphen/>
        <w:t>6.</w:t>
      </w:r>
    </w:p>
    <w:p w:rsidR="004A4234" w:rsidRPr="00542FD5" w:rsidRDefault="004A4234" w:rsidP="004A4234">
      <w:pPr>
        <w:rPr>
          <w:szCs w:val="24"/>
          <w:lang w:val="es-ES_tradnl"/>
        </w:rPr>
      </w:pPr>
      <w:r w:rsidRPr="00542FD5">
        <w:rPr>
          <w:szCs w:val="24"/>
          <w:lang w:val="es-ES_tradnl"/>
        </w:rPr>
        <w:t xml:space="preserve">Se invita a los Miembros a presentar las contribuciones (incluidas sus revisiones, addenda y corrigenda) a tiempo para que se reciban 12 días naturales antes del comienzo de la reunión. Las contribuciones se han de recibir a más tardar siete días naturales (16.00 horas (UTC)) antes del comienzo de la reunión. </w:t>
      </w:r>
      <w:r w:rsidRPr="00542FD5">
        <w:rPr>
          <w:b/>
          <w:bCs/>
          <w:szCs w:val="24"/>
          <w:lang w:val="es-ES_tradnl"/>
        </w:rPr>
        <w:t xml:space="preserve">El plazo para la recepción de contribuciones para esta reunión se especifica en el cuadro </w:t>
      </w:r>
      <w:r w:rsidRPr="00542FD5">
        <w:rPr>
          <w:b/>
          <w:bCs/>
          <w:i/>
          <w:iCs/>
          <w:szCs w:val="24"/>
          <w:lang w:val="es-ES_tradnl"/>
        </w:rPr>
        <w:t>supra</w:t>
      </w:r>
      <w:r w:rsidRPr="00542FD5">
        <w:rPr>
          <w:szCs w:val="24"/>
          <w:lang w:val="es-ES_tradnl"/>
        </w:rPr>
        <w:t>. Las contribuciones que se reciban después de esa fecha no se aceptarán. En la Resolución UIT</w:t>
      </w:r>
      <w:r w:rsidRPr="00542FD5">
        <w:rPr>
          <w:szCs w:val="24"/>
          <w:lang w:val="es-ES_tradnl"/>
        </w:rPr>
        <w:noBreakHyphen/>
        <w:t>R 1</w:t>
      </w:r>
      <w:r w:rsidRPr="00542FD5">
        <w:rPr>
          <w:szCs w:val="24"/>
          <w:lang w:val="es-ES_tradnl"/>
        </w:rPr>
        <w:noBreakHyphen/>
        <w:t>6 se estipula que no se examinarán las contribuciones que no hayan podido ponerse a disposición de los participantes dur</w:t>
      </w:r>
      <w:r>
        <w:rPr>
          <w:szCs w:val="24"/>
          <w:lang w:val="es-ES_tradnl"/>
        </w:rPr>
        <w:t>ante la apertura de la reunión.</w:t>
      </w:r>
    </w:p>
    <w:p w:rsidR="004A4234" w:rsidRPr="00542FD5" w:rsidRDefault="004A4234" w:rsidP="004A4234">
      <w:pPr>
        <w:rPr>
          <w:szCs w:val="24"/>
          <w:lang w:val="es-ES_tradnl"/>
        </w:rPr>
      </w:pPr>
      <w:r w:rsidRPr="00542FD5">
        <w:rPr>
          <w:szCs w:val="24"/>
          <w:lang w:val="es-ES_tradnl"/>
        </w:rPr>
        <w:t>Se solicita a los participantes que comuniquen sus contribuc</w:t>
      </w:r>
      <w:r>
        <w:rPr>
          <w:szCs w:val="24"/>
          <w:lang w:val="es-ES_tradnl"/>
        </w:rPr>
        <w:t>iones por correo electrónico a:</w:t>
      </w:r>
    </w:p>
    <w:p w:rsidR="004A4234" w:rsidRPr="00603574" w:rsidRDefault="002B63A7" w:rsidP="004A4234">
      <w:pPr>
        <w:overflowPunct/>
        <w:autoSpaceDE/>
        <w:autoSpaceDN/>
        <w:adjustRightInd/>
        <w:spacing w:before="120" w:after="240" w:line="240" w:lineRule="auto"/>
        <w:jc w:val="center"/>
        <w:textAlignment w:val="auto"/>
        <w:rPr>
          <w:rStyle w:val="Hyperlink"/>
          <w:szCs w:val="24"/>
          <w:lang w:val="es-ES_tradnl"/>
        </w:rPr>
      </w:pPr>
      <w:hyperlink r:id="rId11" w:history="1">
        <w:r w:rsidR="004A4234" w:rsidRPr="00603574">
          <w:rPr>
            <w:rStyle w:val="Hyperlink"/>
            <w:szCs w:val="24"/>
            <w:lang w:val="es-ES_tradnl"/>
          </w:rPr>
          <w:t>rsg7@itu.int</w:t>
        </w:r>
      </w:hyperlink>
      <w:r w:rsidR="004A4234" w:rsidRPr="00603574">
        <w:rPr>
          <w:szCs w:val="24"/>
          <w:lang w:val="es-ES_tradnl"/>
        </w:rPr>
        <w:t xml:space="preserve"> </w:t>
      </w:r>
    </w:p>
    <w:p w:rsidR="004A4234" w:rsidRPr="00542FD5" w:rsidRDefault="004A4234" w:rsidP="004A4234">
      <w:pPr>
        <w:spacing w:before="120"/>
        <w:rPr>
          <w:szCs w:val="24"/>
          <w:lang w:val="es-ES_tradnl"/>
        </w:rPr>
      </w:pPr>
      <w:r w:rsidRPr="00542FD5">
        <w:rPr>
          <w:szCs w:val="24"/>
          <w:lang w:val="es-ES_tradnl"/>
        </w:rPr>
        <w:t>Con copia al Presidente y Vicepresidentes de la Comisión de Estudio 7, cuyas direcciones pueden consultarse en:</w:t>
      </w:r>
    </w:p>
    <w:p w:rsidR="004A4234" w:rsidRPr="00542FD5" w:rsidRDefault="002B63A7" w:rsidP="004A4234">
      <w:pPr>
        <w:spacing w:before="40"/>
        <w:jc w:val="center"/>
        <w:rPr>
          <w:szCs w:val="24"/>
          <w:lang w:val="es-ES_tradnl"/>
        </w:rPr>
      </w:pPr>
      <w:hyperlink r:id="rId12" w:history="1">
        <w:r w:rsidR="004A4234" w:rsidRPr="00542FD5">
          <w:rPr>
            <w:rStyle w:val="Hyperlink"/>
            <w:szCs w:val="24"/>
            <w:lang w:val="es-ES_tradnl"/>
          </w:rPr>
          <w:t>http://www.itu.int/go/rsg7/ch</w:t>
        </w:r>
      </w:hyperlink>
    </w:p>
    <w:p w:rsidR="004A4234" w:rsidRPr="00542FD5" w:rsidRDefault="004A4234" w:rsidP="004A4234">
      <w:pPr>
        <w:pStyle w:val="Heading1"/>
        <w:spacing w:before="240"/>
        <w:rPr>
          <w:szCs w:val="24"/>
          <w:lang w:val="es-ES_tradnl"/>
        </w:rPr>
      </w:pPr>
      <w:r w:rsidRPr="00542FD5">
        <w:rPr>
          <w:szCs w:val="24"/>
          <w:lang w:val="es-ES_tradnl"/>
        </w:rPr>
        <w:t>4</w:t>
      </w:r>
      <w:r w:rsidRPr="00542FD5">
        <w:rPr>
          <w:szCs w:val="24"/>
          <w:lang w:val="es-ES_tradnl"/>
        </w:rPr>
        <w:tab/>
        <w:t>Documentos</w:t>
      </w:r>
    </w:p>
    <w:p w:rsidR="00181D31" w:rsidRDefault="004A4234" w:rsidP="004A4234">
      <w:pPr>
        <w:rPr>
          <w:lang w:val="es-ES_tradnl"/>
        </w:rPr>
      </w:pPr>
      <w:r w:rsidRPr="00542FD5">
        <w:rPr>
          <w:rFonts w:eastAsia="MS PGothic"/>
          <w:szCs w:val="24"/>
          <w:lang w:val="es-ES_tradnl" w:eastAsia="zh-CN"/>
        </w:rPr>
        <w:t xml:space="preserve">Las contribuciones se publicarán tal y como se reciban en el plazo de un día laborable en la página web creada para tal fin: </w:t>
      </w:r>
      <w:hyperlink r:id="rId13" w:history="1">
        <w:r w:rsidRPr="007E4B91">
          <w:rPr>
            <w:rStyle w:val="Hyperlink"/>
            <w:lang w:val="es-ES_tradnl"/>
          </w:rPr>
          <w:t>http://www.itu.int/md/R12-SG07.AR-C/en</w:t>
        </w:r>
      </w:hyperlink>
      <w:r w:rsidRPr="00671762">
        <w:rPr>
          <w:lang w:val="es-ES_tradnl"/>
        </w:rPr>
        <w:t>.</w:t>
      </w:r>
    </w:p>
    <w:p w:rsidR="00181D31" w:rsidRDefault="00181D31">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Pr>
          <w:lang w:val="es-ES_tradnl"/>
        </w:rPr>
        <w:br w:type="page"/>
      </w:r>
    </w:p>
    <w:p w:rsidR="004A4234" w:rsidRPr="00542FD5" w:rsidRDefault="004A4234" w:rsidP="004A4234">
      <w:pPr>
        <w:rPr>
          <w:rFonts w:eastAsia="MS PGothic"/>
          <w:szCs w:val="24"/>
          <w:lang w:val="es-ES_tradnl" w:eastAsia="zh-CN"/>
        </w:rPr>
      </w:pPr>
      <w:r w:rsidRPr="00542FD5">
        <w:rPr>
          <w:rFonts w:eastAsia="MS PGothic"/>
          <w:szCs w:val="24"/>
          <w:lang w:val="es-ES_tradnl" w:eastAsia="zh-CN"/>
        </w:rPr>
        <w:lastRenderedPageBreak/>
        <w:t>Las versiones oficiales se publicarán en la página</w:t>
      </w:r>
      <w:r w:rsidRPr="00542FD5">
        <w:rPr>
          <w:szCs w:val="24"/>
          <w:lang w:val="es-ES_tradnl"/>
        </w:rPr>
        <w:t xml:space="preserve"> </w:t>
      </w:r>
      <w:hyperlink r:id="rId14" w:history="1">
        <w:r w:rsidRPr="00603574">
          <w:rPr>
            <w:rStyle w:val="Hyperlink"/>
            <w:szCs w:val="24"/>
            <w:lang w:val="es-ES_tradnl"/>
          </w:rPr>
          <w:t>http://www.itu.int/md/R12-SG07-C/en</w:t>
        </w:r>
      </w:hyperlink>
      <w:r w:rsidRPr="00542FD5">
        <w:rPr>
          <w:szCs w:val="24"/>
          <w:lang w:val="es-ES_tradnl"/>
        </w:rPr>
        <w:t xml:space="preserve"> en el plazo de tres días laborables.</w:t>
      </w:r>
    </w:p>
    <w:p w:rsidR="004A4234" w:rsidRPr="00542FD5" w:rsidRDefault="00F10DF4" w:rsidP="00852674">
      <w:pPr>
        <w:rPr>
          <w:rFonts w:eastAsia="MS PGothic"/>
          <w:szCs w:val="24"/>
          <w:lang w:val="es-ES_tradnl" w:eastAsia="zh-CN"/>
        </w:rPr>
      </w:pPr>
      <w:r>
        <w:rPr>
          <w:rFonts w:eastAsia="SimSun"/>
          <w:lang w:val="es-ES"/>
        </w:rPr>
        <w:t>De</w:t>
      </w:r>
      <w:r w:rsidRPr="00755BF7">
        <w:rPr>
          <w:rFonts w:eastAsia="SimSun"/>
          <w:lang w:val="es-ES"/>
        </w:rPr>
        <w:t xml:space="preserve"> acuerdo </w:t>
      </w:r>
      <w:r>
        <w:rPr>
          <w:rFonts w:eastAsia="SimSun"/>
          <w:lang w:val="es-ES"/>
        </w:rPr>
        <w:t>con lo dispuesto en la Resolución 167 (Rev. Busán, 2014)</w:t>
      </w:r>
      <w:r w:rsidRPr="00755BF7">
        <w:rPr>
          <w:rFonts w:eastAsia="SimSun"/>
          <w:lang w:val="es-ES"/>
        </w:rPr>
        <w:t>,</w:t>
      </w:r>
      <w:r w:rsidR="004A4234" w:rsidRPr="00BC4B9F">
        <w:rPr>
          <w:color w:val="FF0000"/>
          <w:szCs w:val="24"/>
          <w:lang w:val="es-ES_tradnl"/>
        </w:rPr>
        <w:t xml:space="preserve"> </w:t>
      </w:r>
      <w:r w:rsidR="004A4234" w:rsidRPr="00542FD5">
        <w:rPr>
          <w:b/>
          <w:bCs/>
          <w:szCs w:val="24"/>
          <w:lang w:val="es-ES_tradnl"/>
        </w:rPr>
        <w:t>la</w:t>
      </w:r>
      <w:r w:rsidR="004A4234">
        <w:rPr>
          <w:b/>
          <w:bCs/>
          <w:szCs w:val="24"/>
          <w:lang w:val="es-ES_tradnl"/>
        </w:rPr>
        <w:t>s</w:t>
      </w:r>
      <w:r w:rsidR="004A4234" w:rsidRPr="00542FD5">
        <w:rPr>
          <w:b/>
          <w:bCs/>
          <w:szCs w:val="24"/>
          <w:lang w:val="es-ES_tradnl"/>
        </w:rPr>
        <w:t xml:space="preserve"> reuni</w:t>
      </w:r>
      <w:r w:rsidR="004A4234">
        <w:rPr>
          <w:b/>
          <w:bCs/>
          <w:szCs w:val="24"/>
          <w:lang w:val="es-ES_tradnl"/>
        </w:rPr>
        <w:t xml:space="preserve">ones </w:t>
      </w:r>
      <w:r w:rsidR="004A4234" w:rsidRPr="00542FD5">
        <w:rPr>
          <w:b/>
          <w:bCs/>
          <w:szCs w:val="24"/>
          <w:lang w:val="es-ES_tradnl"/>
        </w:rPr>
        <w:t>de la Comisión de Estudio</w:t>
      </w:r>
      <w:r w:rsidR="004A4234" w:rsidRPr="00542FD5">
        <w:rPr>
          <w:szCs w:val="24"/>
          <w:lang w:val="es-ES_tradnl"/>
        </w:rPr>
        <w:t xml:space="preserve"> </w:t>
      </w:r>
      <w:r w:rsidR="004A4234" w:rsidRPr="00542FD5">
        <w:rPr>
          <w:b/>
          <w:bCs/>
          <w:szCs w:val="24"/>
          <w:lang w:val="es-ES_tradnl"/>
        </w:rPr>
        <w:t>tendrá lugar totalmente sin papel</w:t>
      </w:r>
      <w:r w:rsidR="004A4234" w:rsidRPr="00542FD5">
        <w:rPr>
          <w:szCs w:val="24"/>
          <w:lang w:val="es-ES_tradnl"/>
        </w:rPr>
        <w:t>.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Además, el Servicio de Asistencia Técnica (</w:t>
      </w:r>
      <w:hyperlink r:id="rId15" w:history="1">
        <w:r w:rsidR="004A4234" w:rsidRPr="00603574">
          <w:rPr>
            <w:rStyle w:val="Hyperlink"/>
            <w:szCs w:val="24"/>
            <w:lang w:val="es-ES_tradnl"/>
          </w:rPr>
          <w:t>servicedesk@itu.int</w:t>
        </w:r>
      </w:hyperlink>
      <w:r w:rsidR="004A4234" w:rsidRPr="00542FD5">
        <w:rPr>
          <w:szCs w:val="24"/>
          <w:lang w:val="es-ES_tradnl"/>
        </w:rPr>
        <w:t>) ha preparado u</w:t>
      </w:r>
      <w:r w:rsidR="00852674">
        <w:rPr>
          <w:szCs w:val="24"/>
          <w:lang w:val="es-ES_tradnl"/>
        </w:rPr>
        <w:t>n número limitado de computadora</w:t>
      </w:r>
      <w:r w:rsidR="004A4234" w:rsidRPr="00542FD5">
        <w:rPr>
          <w:szCs w:val="24"/>
          <w:lang w:val="es-ES_tradnl"/>
        </w:rPr>
        <w:t xml:space="preserve">s portátiles para las personas que carezcan </w:t>
      </w:r>
      <w:r w:rsidR="00852674">
        <w:rPr>
          <w:szCs w:val="24"/>
          <w:lang w:val="es-ES_tradnl"/>
        </w:rPr>
        <w:t>las mismas</w:t>
      </w:r>
      <w:r w:rsidR="004A4234" w:rsidRPr="00542FD5">
        <w:rPr>
          <w:szCs w:val="24"/>
          <w:lang w:val="es-ES_tradnl"/>
        </w:rPr>
        <w:t>.</w:t>
      </w:r>
    </w:p>
    <w:p w:rsidR="004A4234" w:rsidRPr="00542FD5" w:rsidRDefault="004A4234" w:rsidP="004A4234">
      <w:pPr>
        <w:pStyle w:val="Heading1"/>
        <w:spacing w:before="240"/>
        <w:rPr>
          <w:szCs w:val="24"/>
          <w:lang w:val="es-ES_tradnl"/>
        </w:rPr>
      </w:pPr>
      <w:bookmarkStart w:id="1" w:name="_Toc302573185"/>
      <w:r w:rsidRPr="00542FD5">
        <w:rPr>
          <w:szCs w:val="24"/>
          <w:lang w:val="es-ES_tradnl"/>
        </w:rPr>
        <w:t>5</w:t>
      </w:r>
      <w:r w:rsidRPr="00542FD5">
        <w:rPr>
          <w:szCs w:val="24"/>
          <w:lang w:val="es-ES_tradnl"/>
        </w:rPr>
        <w:tab/>
      </w:r>
      <w:bookmarkEnd w:id="1"/>
      <w:r w:rsidRPr="00542FD5">
        <w:rPr>
          <w:szCs w:val="24"/>
          <w:lang w:val="es-ES_tradnl"/>
        </w:rPr>
        <w:t>Participación a distancia</w:t>
      </w:r>
    </w:p>
    <w:p w:rsidR="004A4234" w:rsidRPr="00542FD5" w:rsidRDefault="00F10DF4" w:rsidP="00B54515">
      <w:pPr>
        <w:rPr>
          <w:szCs w:val="24"/>
          <w:lang w:val="es-ES_tradnl"/>
        </w:rPr>
      </w:pPr>
      <w:r>
        <w:rPr>
          <w:rFonts w:eastAsia="SimSun"/>
          <w:szCs w:val="24"/>
          <w:lang w:val="es-ES"/>
        </w:rPr>
        <w:t>Para poder seguir a distancia el desarrollo de</w:t>
      </w:r>
      <w:r w:rsidRPr="00755BF7">
        <w:rPr>
          <w:rFonts w:eastAsia="SimSun"/>
          <w:szCs w:val="24"/>
          <w:lang w:val="es-ES"/>
        </w:rPr>
        <w:t xml:space="preserve"> las reuniones </w:t>
      </w:r>
      <w:r w:rsidR="004A4234" w:rsidRPr="00542FD5">
        <w:rPr>
          <w:szCs w:val="24"/>
          <w:lang w:val="es-ES_tradnl"/>
        </w:rPr>
        <w:t>del UIT-R, el Servicio de Radiodifusión por Internet (IBS) de la UIT transmite en audio las Sesiones Plenarias de las Comisiones de Estudio en todos los idiomas.</w:t>
      </w:r>
      <w:r w:rsidR="004A4234" w:rsidRPr="00542FD5">
        <w:rPr>
          <w:rFonts w:asciiTheme="minorHAnsi" w:hAnsiTheme="minorHAnsi" w:cstheme="minorHAnsi"/>
          <w:szCs w:val="24"/>
          <w:lang w:val="es-ES_tradnl"/>
        </w:rPr>
        <w:t xml:space="preserve"> Los p</w:t>
      </w:r>
      <w:r w:rsidR="004A4234" w:rsidRPr="00542FD5">
        <w:rPr>
          <w:szCs w:val="24"/>
          <w:lang w:val="es-ES_tradnl"/>
        </w:rPr>
        <w:t>articipantes no necesitan registrarse en la reunión para utilizar el servicio de difusión por la w</w:t>
      </w:r>
      <w:r w:rsidR="008D12C8">
        <w:rPr>
          <w:szCs w:val="24"/>
          <w:lang w:val="es-ES_tradnl"/>
        </w:rPr>
        <w:t xml:space="preserve">eb, </w:t>
      </w:r>
      <w:r w:rsidR="008D12C8" w:rsidRPr="00081E72">
        <w:rPr>
          <w:lang w:val="es-ES_tradnl"/>
        </w:rPr>
        <w:t>pero se requiere una</w:t>
      </w:r>
      <w:r w:rsidR="008D12C8">
        <w:rPr>
          <w:lang w:val="es-ES_tradnl"/>
        </w:rPr>
        <w:t xml:space="preserve"> </w:t>
      </w:r>
      <w:hyperlink r:id="rId16" w:history="1">
        <w:r w:rsidR="008D12C8" w:rsidRPr="002655CD">
          <w:rPr>
            <w:rStyle w:val="Hyperlink"/>
            <w:lang w:val="es-ES_tradnl"/>
          </w:rPr>
          <w:t>cuenta TIES</w:t>
        </w:r>
      </w:hyperlink>
      <w:r w:rsidR="008D12C8">
        <w:rPr>
          <w:lang w:val="es-ES_tradnl"/>
        </w:rPr>
        <w:t xml:space="preserve"> </w:t>
      </w:r>
      <w:r w:rsidR="008D12C8" w:rsidRPr="00081E72">
        <w:rPr>
          <w:lang w:val="es-ES_tradnl"/>
        </w:rPr>
        <w:t>de la UIT para acceder a la transmisión por la web.</w:t>
      </w:r>
    </w:p>
    <w:p w:rsidR="004A4234" w:rsidRPr="00542FD5" w:rsidRDefault="004A4234" w:rsidP="004A4234">
      <w:pPr>
        <w:pStyle w:val="Heading1"/>
        <w:spacing w:before="240"/>
        <w:rPr>
          <w:lang w:val="es-ES_tradnl"/>
        </w:rPr>
      </w:pPr>
      <w:r w:rsidRPr="00542FD5">
        <w:rPr>
          <w:lang w:val="es-ES_tradnl"/>
        </w:rPr>
        <w:t>6</w:t>
      </w:r>
      <w:r w:rsidRPr="00542FD5">
        <w:rPr>
          <w:lang w:val="es-ES_tradnl"/>
        </w:rPr>
        <w:tab/>
        <w:t>Participación/Requisitos para el visado/Alojamiento</w:t>
      </w:r>
    </w:p>
    <w:p w:rsidR="004A4234" w:rsidRPr="00542FD5" w:rsidDel="00144727" w:rsidRDefault="004A4234" w:rsidP="004A4234">
      <w:pPr>
        <w:rPr>
          <w:del w:id="2" w:author="Author"/>
          <w:rFonts w:asciiTheme="minorHAnsi" w:hAnsiTheme="minorHAnsi" w:cstheme="minorHAnsi"/>
          <w:szCs w:val="24"/>
          <w:lang w:val="es-ES_tradnl"/>
        </w:rPr>
      </w:pPr>
      <w:r w:rsidRPr="00542FD5">
        <w:rPr>
          <w:szCs w:val="24"/>
          <w:lang w:val="es-ES_tradnl"/>
        </w:rPr>
        <w:t>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w:t>
      </w:r>
      <w:r w:rsidR="00852674">
        <w:rPr>
          <w:szCs w:val="24"/>
          <w:lang w:val="es-ES_tradnl"/>
        </w:rPr>
        <w:t xml:space="preserve"> Puede consultarse la lista de c</w:t>
      </w:r>
      <w:r w:rsidRPr="00542FD5">
        <w:rPr>
          <w:szCs w:val="24"/>
          <w:lang w:val="es-ES_tradnl"/>
        </w:rPr>
        <w:t xml:space="preserve">oordinadores designados del UIT-R (se necesita una cuenta TIES), así como información detallada sobre la inscripción a los eventos, los requisitos para la obtención de visado, el alojamiento, etc., en la dirección: </w:t>
      </w:r>
      <w:hyperlink r:id="rId17" w:history="1">
        <w:r w:rsidRPr="00603574">
          <w:rPr>
            <w:rStyle w:val="Hyperlink"/>
            <w:rFonts w:eastAsia="SimSun"/>
            <w:szCs w:val="24"/>
            <w:lang w:val="es-ES_tradnl" w:eastAsia="zh-CN"/>
          </w:rPr>
          <w:t>www.itu.int/en/ITU-R/information/events</w:t>
        </w:r>
      </w:hyperlink>
      <w:r w:rsidRPr="00542FD5">
        <w:rPr>
          <w:rFonts w:asciiTheme="minorHAnsi" w:hAnsiTheme="minorHAnsi" w:cstheme="minorHAnsi"/>
          <w:noProof/>
          <w:szCs w:val="24"/>
          <w:lang w:val="es-ES_tradnl"/>
        </w:rPr>
        <w:t>.</w:t>
      </w:r>
    </w:p>
    <w:p w:rsidR="004A4234" w:rsidRPr="00542FD5" w:rsidRDefault="004A4234" w:rsidP="00BC4B9F">
      <w:pPr>
        <w:spacing w:before="1418" w:line="240" w:lineRule="auto"/>
        <w:jc w:val="left"/>
        <w:rPr>
          <w:rFonts w:asciiTheme="minorHAnsi" w:hAnsiTheme="minorHAnsi" w:cstheme="minorHAnsi"/>
          <w:szCs w:val="24"/>
          <w:lang w:val="es-ES_tradnl"/>
        </w:rPr>
      </w:pPr>
      <w:r w:rsidRPr="00542FD5">
        <w:rPr>
          <w:szCs w:val="24"/>
          <w:lang w:val="es-ES_tradnl"/>
        </w:rPr>
        <w:t>François Rancy</w:t>
      </w:r>
      <w:r w:rsidRPr="00542FD5">
        <w:rPr>
          <w:szCs w:val="24"/>
          <w:lang w:val="es-ES_tradnl"/>
        </w:rPr>
        <w:br/>
        <w:t>Director</w:t>
      </w:r>
    </w:p>
    <w:p w:rsidR="004A4234" w:rsidRPr="00542FD5" w:rsidRDefault="004A4234" w:rsidP="004A4234">
      <w:pPr>
        <w:tabs>
          <w:tab w:val="center" w:pos="7939"/>
          <w:tab w:val="right" w:pos="8505"/>
        </w:tabs>
        <w:spacing w:before="720"/>
        <w:rPr>
          <w:szCs w:val="24"/>
          <w:lang w:val="es-ES_tradnl"/>
        </w:rPr>
      </w:pPr>
      <w:r w:rsidRPr="00542FD5">
        <w:rPr>
          <w:b/>
          <w:bCs/>
          <w:szCs w:val="24"/>
          <w:lang w:val="es-ES_tradnl"/>
        </w:rPr>
        <w:t>Anexos:</w:t>
      </w:r>
      <w:r w:rsidR="00BC4B9F">
        <w:rPr>
          <w:b/>
          <w:bCs/>
          <w:szCs w:val="24"/>
          <w:lang w:val="es-ES_tradnl"/>
        </w:rPr>
        <w:t xml:space="preserve">  </w:t>
      </w:r>
      <w:r w:rsidR="00101E78">
        <w:rPr>
          <w:szCs w:val="24"/>
          <w:lang w:val="es-ES_tradnl"/>
        </w:rPr>
        <w:t>2</w:t>
      </w:r>
    </w:p>
    <w:p w:rsidR="004A4234" w:rsidRPr="00542FD5" w:rsidRDefault="004A4234" w:rsidP="004A4234">
      <w:pPr>
        <w:tabs>
          <w:tab w:val="left" w:pos="284"/>
          <w:tab w:val="left" w:pos="568"/>
        </w:tabs>
        <w:spacing w:before="480" w:after="120"/>
        <w:rPr>
          <w:rFonts w:asciiTheme="minorHAnsi" w:hAnsiTheme="minorHAnsi" w:cstheme="minorHAnsi"/>
          <w:b/>
          <w:sz w:val="18"/>
          <w:szCs w:val="18"/>
          <w:lang w:val="es-ES_tradnl"/>
        </w:rPr>
      </w:pPr>
      <w:r w:rsidRPr="00542FD5">
        <w:rPr>
          <w:rFonts w:asciiTheme="minorHAnsi" w:hAnsiTheme="minorHAnsi" w:cstheme="minorHAnsi"/>
          <w:b/>
          <w:sz w:val="18"/>
          <w:szCs w:val="18"/>
          <w:lang w:val="es-ES_tradnl"/>
        </w:rPr>
        <w:t>Distribución:</w:t>
      </w:r>
    </w:p>
    <w:p w:rsidR="004A4234" w:rsidRPr="00542FD5" w:rsidRDefault="004A4234" w:rsidP="004A4234">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t>Administraciones de los Estados Miembros de la UIT y Miembros del Sector de Radiocomunicaciones que participan en los trabajos de la Comisión de Estudio 7 de Radiocomunicaciones</w:t>
      </w:r>
    </w:p>
    <w:p w:rsidR="004A4234" w:rsidRDefault="004A4234" w:rsidP="004A4234">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t>Asociados del UIT-R que participan en los trabajos de la Comisión de Estudio 7 de Radiocomunicaciones</w:t>
      </w:r>
    </w:p>
    <w:p w:rsidR="001C33AC" w:rsidRPr="00542FD5" w:rsidRDefault="001C33AC" w:rsidP="004A4234">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r>
      <w:r w:rsidRPr="001C5AEA">
        <w:rPr>
          <w:sz w:val="18"/>
          <w:szCs w:val="18"/>
          <w:lang w:val="es-ES_tradnl"/>
        </w:rPr>
        <w:t>Sectores académicos del UIT</w:t>
      </w:r>
    </w:p>
    <w:p w:rsidR="004A4234" w:rsidRPr="00542FD5" w:rsidRDefault="004A4234" w:rsidP="004A4234">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t>Presidentes y Vicepresidentes de las Comisiones de Estudio de Radiocomunicaciones y Comisión Especial para asuntos reglamentarios y de procedimiento</w:t>
      </w:r>
    </w:p>
    <w:p w:rsidR="004A4234" w:rsidRPr="00542FD5" w:rsidRDefault="004A4234" w:rsidP="004A4234">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t>Presidente y Vicepresidentes de la Reunión</w:t>
      </w:r>
      <w:r>
        <w:rPr>
          <w:rFonts w:asciiTheme="minorHAnsi" w:hAnsiTheme="minorHAnsi" w:cstheme="minorHAnsi"/>
          <w:sz w:val="18"/>
          <w:szCs w:val="18"/>
          <w:lang w:val="es-ES_tradnl"/>
        </w:rPr>
        <w:t xml:space="preserve"> Preparatoria de la Conferencia</w:t>
      </w:r>
    </w:p>
    <w:p w:rsidR="004A4234" w:rsidRPr="00542FD5" w:rsidRDefault="004A4234" w:rsidP="004A4234">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t>Miembros de la Junta del Reglamento de Radiocomunicaciones</w:t>
      </w:r>
    </w:p>
    <w:p w:rsidR="004A4234" w:rsidRPr="00542FD5" w:rsidRDefault="004A4234" w:rsidP="004A4234">
      <w:pPr>
        <w:pStyle w:val="BodyTextIndent"/>
        <w:rPr>
          <w:rFonts w:asciiTheme="minorHAnsi" w:hAnsiTheme="minorHAnsi" w:cstheme="minorHAnsi"/>
          <w:sz w:val="18"/>
          <w:szCs w:val="18"/>
        </w:rPr>
      </w:pPr>
      <w:r w:rsidRPr="00542FD5">
        <w:rPr>
          <w:rFonts w:asciiTheme="minorHAnsi" w:hAnsiTheme="minorHAnsi" w:cstheme="minorHAnsi"/>
          <w:sz w:val="18"/>
          <w:szCs w:val="18"/>
        </w:rPr>
        <w:t>–</w:t>
      </w:r>
      <w:r w:rsidRPr="00542FD5">
        <w:rPr>
          <w:rFonts w:asciiTheme="minorHAnsi" w:hAnsiTheme="minorHAnsi" w:cstheme="minorHAnsi"/>
          <w:sz w:val="18"/>
          <w:szCs w:val="18"/>
        </w:rPr>
        <w:tab/>
        <w:t>Secretario General de la UIT, Director de la Oficina de Normalización de las Telecomunicaciones, Director de la Oficina de Desarrollo de Telecomunicaciones</w:t>
      </w:r>
    </w:p>
    <w:p w:rsidR="004A4234" w:rsidRPr="00542FD5" w:rsidRDefault="004A4234" w:rsidP="004A4234">
      <w:pPr>
        <w:pStyle w:val="AnnexNotitle0"/>
        <w:rPr>
          <w:rFonts w:ascii="Calibri" w:hAnsi="Calibri" w:cs="Calibri"/>
        </w:rPr>
      </w:pPr>
      <w:r w:rsidRPr="00542FD5">
        <w:rPr>
          <w:rFonts w:ascii="Calibri" w:hAnsi="Calibri" w:cs="Calibri"/>
        </w:rPr>
        <w:lastRenderedPageBreak/>
        <w:t>Anexo 1</w:t>
      </w:r>
      <w:r w:rsidRPr="00542FD5">
        <w:rPr>
          <w:rFonts w:ascii="Calibri" w:hAnsi="Calibri" w:cs="Calibri"/>
        </w:rPr>
        <w:br/>
      </w:r>
      <w:r w:rsidRPr="00542FD5">
        <w:rPr>
          <w:rFonts w:ascii="Calibri" w:hAnsi="Calibri" w:cs="Calibri"/>
        </w:rPr>
        <w:br/>
        <w:t>Proyecto de orden del día de la</w:t>
      </w:r>
      <w:r>
        <w:rPr>
          <w:rFonts w:ascii="Calibri" w:hAnsi="Calibri" w:cs="Calibri"/>
        </w:rPr>
        <w:t>s</w:t>
      </w:r>
      <w:r w:rsidRPr="00542FD5">
        <w:rPr>
          <w:rFonts w:ascii="Calibri" w:hAnsi="Calibri" w:cs="Calibri"/>
        </w:rPr>
        <w:t xml:space="preserve"> reuni</w:t>
      </w:r>
      <w:r>
        <w:rPr>
          <w:rFonts w:ascii="Calibri" w:hAnsi="Calibri" w:cs="Calibri"/>
        </w:rPr>
        <w:t>ones</w:t>
      </w:r>
      <w:r w:rsidRPr="00542FD5">
        <w:rPr>
          <w:rFonts w:ascii="Calibri" w:hAnsi="Calibri" w:cs="Calibri"/>
        </w:rPr>
        <w:t xml:space="preserve"> de la Comisión </w:t>
      </w:r>
      <w:r w:rsidRPr="00542FD5">
        <w:rPr>
          <w:rFonts w:ascii="Calibri" w:hAnsi="Calibri" w:cs="Calibri"/>
        </w:rPr>
        <w:br/>
        <w:t>de Estudio 7 de Radiocomunicaciones</w:t>
      </w:r>
    </w:p>
    <w:p w:rsidR="004A4234" w:rsidRPr="00542FD5" w:rsidRDefault="004A4234" w:rsidP="00640FF2">
      <w:pPr>
        <w:spacing w:before="240"/>
        <w:jc w:val="center"/>
        <w:rPr>
          <w:lang w:val="es-ES_tradnl"/>
        </w:rPr>
      </w:pPr>
      <w:r w:rsidRPr="00542FD5">
        <w:rPr>
          <w:lang w:val="es-ES_tradnl"/>
        </w:rPr>
        <w:t xml:space="preserve">(Ginebra, </w:t>
      </w:r>
      <w:r w:rsidR="00640FF2">
        <w:rPr>
          <w:lang w:val="es-ES_tradnl"/>
        </w:rPr>
        <w:t>26 de mayo de 2015</w:t>
      </w:r>
      <w:r w:rsidRPr="00542FD5">
        <w:rPr>
          <w:lang w:val="es-ES_tradnl"/>
        </w:rPr>
        <w:t>)</w:t>
      </w:r>
    </w:p>
    <w:p w:rsidR="004A4234" w:rsidRPr="00542FD5" w:rsidRDefault="004A4234" w:rsidP="004A4234">
      <w:pPr>
        <w:pStyle w:val="enumlev1"/>
        <w:spacing w:before="480"/>
        <w:rPr>
          <w:szCs w:val="24"/>
          <w:lang w:val="es-ES_tradnl"/>
        </w:rPr>
      </w:pPr>
      <w:r w:rsidRPr="00542FD5">
        <w:rPr>
          <w:b/>
          <w:szCs w:val="24"/>
          <w:lang w:val="es-ES_tradnl"/>
        </w:rPr>
        <w:t>1</w:t>
      </w:r>
      <w:r w:rsidRPr="00542FD5">
        <w:rPr>
          <w:b/>
          <w:szCs w:val="24"/>
          <w:lang w:val="es-ES_tradnl"/>
        </w:rPr>
        <w:tab/>
      </w:r>
      <w:r w:rsidRPr="00542FD5">
        <w:rPr>
          <w:szCs w:val="24"/>
          <w:lang w:val="es-ES_tradnl"/>
        </w:rPr>
        <w:t>Observaciones iniciales</w:t>
      </w:r>
    </w:p>
    <w:p w:rsidR="004A4234" w:rsidRPr="00542FD5" w:rsidRDefault="004A4234" w:rsidP="004A4234">
      <w:pPr>
        <w:pStyle w:val="enumlev2"/>
        <w:rPr>
          <w:szCs w:val="24"/>
          <w:lang w:val="es-ES_tradnl"/>
        </w:rPr>
      </w:pPr>
      <w:r w:rsidRPr="00542FD5">
        <w:rPr>
          <w:b/>
          <w:bCs/>
          <w:szCs w:val="24"/>
          <w:lang w:val="es-ES_tradnl"/>
        </w:rPr>
        <w:t>1.1</w:t>
      </w:r>
      <w:r w:rsidRPr="00542FD5">
        <w:rPr>
          <w:szCs w:val="24"/>
          <w:lang w:val="es-ES_tradnl"/>
        </w:rPr>
        <w:tab/>
      </w:r>
      <w:r w:rsidRPr="00542FD5">
        <w:rPr>
          <w:szCs w:val="24"/>
          <w:lang w:val="es-ES_tradnl"/>
        </w:rPr>
        <w:tab/>
        <w:t>Director de la BR</w:t>
      </w:r>
    </w:p>
    <w:p w:rsidR="004A4234" w:rsidRPr="00542FD5" w:rsidRDefault="004A4234" w:rsidP="004A4234">
      <w:pPr>
        <w:pStyle w:val="enumlev2"/>
        <w:rPr>
          <w:szCs w:val="24"/>
          <w:lang w:val="es-ES_tradnl"/>
        </w:rPr>
      </w:pPr>
      <w:r w:rsidRPr="00542FD5">
        <w:rPr>
          <w:b/>
          <w:bCs/>
          <w:szCs w:val="24"/>
          <w:lang w:val="es-ES_tradnl"/>
        </w:rPr>
        <w:t>1.2</w:t>
      </w:r>
      <w:r w:rsidRPr="00542FD5">
        <w:rPr>
          <w:szCs w:val="24"/>
          <w:lang w:val="es-ES_tradnl"/>
        </w:rPr>
        <w:tab/>
      </w:r>
      <w:r w:rsidRPr="00542FD5">
        <w:rPr>
          <w:szCs w:val="24"/>
          <w:lang w:val="es-ES_tradnl"/>
        </w:rPr>
        <w:tab/>
        <w:t>Presidente</w:t>
      </w:r>
    </w:p>
    <w:p w:rsidR="004A4234" w:rsidRPr="00542FD5" w:rsidRDefault="004A4234" w:rsidP="004A4234">
      <w:pPr>
        <w:pStyle w:val="enumlev1"/>
        <w:spacing w:before="120"/>
        <w:rPr>
          <w:szCs w:val="24"/>
          <w:lang w:val="es-ES_tradnl"/>
        </w:rPr>
      </w:pPr>
      <w:r w:rsidRPr="00542FD5">
        <w:rPr>
          <w:b/>
          <w:szCs w:val="24"/>
          <w:lang w:val="es-ES_tradnl"/>
        </w:rPr>
        <w:t>2</w:t>
      </w:r>
      <w:r w:rsidRPr="00542FD5">
        <w:rPr>
          <w:b/>
          <w:szCs w:val="24"/>
          <w:lang w:val="es-ES_tradnl"/>
        </w:rPr>
        <w:tab/>
      </w:r>
      <w:r w:rsidRPr="00542FD5">
        <w:rPr>
          <w:szCs w:val="24"/>
          <w:lang w:val="es-ES_tradnl"/>
        </w:rPr>
        <w:t>Aprobación del orden del día</w:t>
      </w:r>
    </w:p>
    <w:p w:rsidR="004A4234" w:rsidRPr="00542FD5" w:rsidRDefault="004A4234" w:rsidP="004A4234">
      <w:pPr>
        <w:pStyle w:val="enumlev1"/>
        <w:spacing w:before="120"/>
        <w:rPr>
          <w:szCs w:val="24"/>
          <w:lang w:val="es-ES_tradnl"/>
        </w:rPr>
      </w:pPr>
      <w:r w:rsidRPr="00542FD5">
        <w:rPr>
          <w:b/>
          <w:szCs w:val="24"/>
          <w:lang w:val="es-ES_tradnl"/>
        </w:rPr>
        <w:t>3</w:t>
      </w:r>
      <w:r w:rsidRPr="00542FD5">
        <w:rPr>
          <w:szCs w:val="24"/>
          <w:lang w:val="es-ES_tradnl"/>
        </w:rPr>
        <w:tab/>
        <w:t>Nombramiento del Relator</w:t>
      </w:r>
    </w:p>
    <w:p w:rsidR="004A4234" w:rsidRDefault="004A4234" w:rsidP="00640FF2">
      <w:pPr>
        <w:pStyle w:val="enumlev1"/>
        <w:spacing w:before="120"/>
        <w:rPr>
          <w:szCs w:val="24"/>
          <w:lang w:val="es-ES_tradnl"/>
        </w:rPr>
      </w:pPr>
      <w:r w:rsidRPr="00542FD5">
        <w:rPr>
          <w:b/>
          <w:bCs/>
          <w:szCs w:val="24"/>
          <w:lang w:val="es-ES_tradnl"/>
        </w:rPr>
        <w:t>4</w:t>
      </w:r>
      <w:r w:rsidRPr="00542FD5">
        <w:rPr>
          <w:szCs w:val="24"/>
          <w:lang w:val="es-ES_tradnl"/>
        </w:rPr>
        <w:tab/>
        <w:t xml:space="preserve">Informe resumido de las medidas adoptadas en las reuniones de la Comisión de Estudio 7 celebradas los días </w:t>
      </w:r>
      <w:r w:rsidR="00640FF2">
        <w:rPr>
          <w:szCs w:val="24"/>
          <w:lang w:val="es-ES_tradnl"/>
        </w:rPr>
        <w:t xml:space="preserve">30 de septiembre y 8 de octubre de 2014 </w:t>
      </w:r>
      <w:r w:rsidRPr="00542FD5">
        <w:rPr>
          <w:szCs w:val="24"/>
          <w:lang w:val="es-ES_tradnl"/>
        </w:rPr>
        <w:t xml:space="preserve">(Documento </w:t>
      </w:r>
      <w:hyperlink r:id="rId18" w:history="1">
        <w:r w:rsidR="00640FF2" w:rsidRPr="00640FF2">
          <w:rPr>
            <w:rStyle w:val="Hyperlink"/>
            <w:szCs w:val="24"/>
            <w:lang w:val="es-ES_tradnl"/>
          </w:rPr>
          <w:t>7/105</w:t>
        </w:r>
      </w:hyperlink>
      <w:r w:rsidRPr="00542FD5">
        <w:rPr>
          <w:szCs w:val="24"/>
          <w:lang w:val="es-ES_tradnl"/>
        </w:rPr>
        <w:t>)</w:t>
      </w:r>
    </w:p>
    <w:p w:rsidR="00640FF2" w:rsidRPr="00542FD5" w:rsidRDefault="00640FF2" w:rsidP="001C33AC">
      <w:pPr>
        <w:pStyle w:val="enumlev1"/>
        <w:spacing w:before="120"/>
        <w:rPr>
          <w:szCs w:val="24"/>
          <w:lang w:val="es-ES_tradnl"/>
        </w:rPr>
      </w:pPr>
      <w:r w:rsidRPr="008117F0">
        <w:rPr>
          <w:b/>
          <w:bCs/>
          <w:szCs w:val="24"/>
          <w:lang w:val="es-ES_tradnl"/>
        </w:rPr>
        <w:t>5</w:t>
      </w:r>
      <w:r w:rsidR="001C33AC" w:rsidRPr="008117F0">
        <w:rPr>
          <w:szCs w:val="24"/>
          <w:lang w:val="es-ES_tradnl"/>
        </w:rPr>
        <w:tab/>
        <w:t xml:space="preserve">Resultatos </w:t>
      </w:r>
      <w:r w:rsidRPr="008117F0">
        <w:rPr>
          <w:szCs w:val="24"/>
          <w:lang w:val="es-ES_tradnl"/>
        </w:rPr>
        <w:t>de</w:t>
      </w:r>
      <w:r w:rsidR="00411DFC">
        <w:rPr>
          <w:szCs w:val="24"/>
          <w:lang w:val="es-ES_tradnl"/>
        </w:rPr>
        <w:t xml:space="preserve"> </w:t>
      </w:r>
      <w:r w:rsidRPr="008117F0">
        <w:rPr>
          <w:szCs w:val="24"/>
          <w:lang w:val="es-ES_tradnl"/>
        </w:rPr>
        <w:t>l</w:t>
      </w:r>
      <w:r w:rsidR="00411DFC">
        <w:rPr>
          <w:szCs w:val="24"/>
          <w:lang w:val="es-ES_tradnl"/>
        </w:rPr>
        <w:t>a</w:t>
      </w:r>
      <w:r w:rsidR="001C33AC" w:rsidRPr="008117F0">
        <w:rPr>
          <w:szCs w:val="24"/>
          <w:lang w:val="es-ES_tradnl"/>
        </w:rPr>
        <w:t xml:space="preserve"> </w:t>
      </w:r>
      <w:r w:rsidRPr="008117F0">
        <w:rPr>
          <w:szCs w:val="24"/>
          <w:lang w:val="es-ES_tradnl"/>
        </w:rPr>
        <w:t>RPC 15-2</w:t>
      </w:r>
    </w:p>
    <w:p w:rsidR="004A4234" w:rsidRPr="00542FD5" w:rsidRDefault="00640FF2" w:rsidP="007D4213">
      <w:pPr>
        <w:pStyle w:val="enumlev1"/>
        <w:spacing w:before="120"/>
        <w:rPr>
          <w:szCs w:val="24"/>
          <w:lang w:val="es-ES_tradnl"/>
        </w:rPr>
      </w:pPr>
      <w:r>
        <w:rPr>
          <w:b/>
          <w:szCs w:val="24"/>
          <w:lang w:val="es-ES_tradnl"/>
        </w:rPr>
        <w:t>6</w:t>
      </w:r>
      <w:r w:rsidR="004A4234" w:rsidRPr="00542FD5">
        <w:rPr>
          <w:b/>
          <w:szCs w:val="24"/>
          <w:lang w:val="es-ES_tradnl"/>
        </w:rPr>
        <w:tab/>
      </w:r>
      <w:r w:rsidR="004A4234" w:rsidRPr="00542FD5">
        <w:rPr>
          <w:bCs/>
          <w:szCs w:val="24"/>
          <w:lang w:val="es-ES_tradnl"/>
        </w:rPr>
        <w:t>Preparación de la AR-15 y la CMR-15</w:t>
      </w:r>
    </w:p>
    <w:p w:rsidR="004A4234" w:rsidRPr="00542FD5" w:rsidRDefault="00640FF2" w:rsidP="004A4234">
      <w:pPr>
        <w:pStyle w:val="enumlev1"/>
        <w:spacing w:before="120"/>
        <w:rPr>
          <w:szCs w:val="24"/>
          <w:lang w:val="es-ES_tradnl" w:eastAsia="ja-JP"/>
        </w:rPr>
      </w:pPr>
      <w:r>
        <w:rPr>
          <w:b/>
          <w:szCs w:val="24"/>
          <w:lang w:val="es-ES_tradnl" w:eastAsia="ja-JP"/>
        </w:rPr>
        <w:t>7</w:t>
      </w:r>
      <w:r w:rsidR="004A4234" w:rsidRPr="00542FD5">
        <w:rPr>
          <w:b/>
          <w:szCs w:val="24"/>
          <w:lang w:val="es-ES_tradnl" w:eastAsia="ja-JP"/>
        </w:rPr>
        <w:tab/>
      </w:r>
      <w:r w:rsidR="004A4234" w:rsidRPr="00542FD5">
        <w:rPr>
          <w:szCs w:val="24"/>
          <w:lang w:val="es-ES_tradnl" w:eastAsia="ja-JP"/>
        </w:rPr>
        <w:t>Informes ejecutivos de los Presidentes de los Grupos de Trabajo</w:t>
      </w:r>
    </w:p>
    <w:p w:rsidR="004A4234" w:rsidRPr="00542FD5" w:rsidRDefault="00640FF2" w:rsidP="004A4234">
      <w:pPr>
        <w:pStyle w:val="enumlev2"/>
        <w:rPr>
          <w:szCs w:val="24"/>
          <w:lang w:val="es-ES_tradnl" w:eastAsia="ja-JP"/>
        </w:rPr>
      </w:pPr>
      <w:r>
        <w:rPr>
          <w:b/>
          <w:bCs/>
          <w:szCs w:val="24"/>
          <w:lang w:val="es-ES_tradnl" w:eastAsia="ja-JP"/>
        </w:rPr>
        <w:t>7</w:t>
      </w:r>
      <w:r w:rsidR="004A4234" w:rsidRPr="00542FD5">
        <w:rPr>
          <w:b/>
          <w:bCs/>
          <w:szCs w:val="24"/>
          <w:lang w:val="es-ES_tradnl" w:eastAsia="ja-JP"/>
        </w:rPr>
        <w:t>.1</w:t>
      </w:r>
      <w:r w:rsidR="004A4234" w:rsidRPr="00542FD5">
        <w:rPr>
          <w:b/>
          <w:bCs/>
          <w:szCs w:val="24"/>
          <w:lang w:val="es-ES_tradnl" w:eastAsia="ja-JP"/>
        </w:rPr>
        <w:tab/>
      </w:r>
      <w:r w:rsidR="004A4234" w:rsidRPr="00542FD5">
        <w:rPr>
          <w:szCs w:val="24"/>
          <w:lang w:val="es-ES_tradnl" w:eastAsia="ja-JP"/>
        </w:rPr>
        <w:tab/>
        <w:t>Grupo de Trabajo 7A</w:t>
      </w:r>
    </w:p>
    <w:p w:rsidR="004A4234" w:rsidRPr="00542FD5" w:rsidRDefault="00640FF2" w:rsidP="004A4234">
      <w:pPr>
        <w:pStyle w:val="enumlev2"/>
        <w:rPr>
          <w:szCs w:val="24"/>
          <w:lang w:val="es-ES_tradnl" w:eastAsia="ja-JP"/>
        </w:rPr>
      </w:pPr>
      <w:r>
        <w:rPr>
          <w:b/>
          <w:bCs/>
          <w:szCs w:val="24"/>
          <w:lang w:val="es-ES_tradnl" w:eastAsia="ja-JP"/>
        </w:rPr>
        <w:t>7</w:t>
      </w:r>
      <w:r w:rsidR="004A4234" w:rsidRPr="00542FD5">
        <w:rPr>
          <w:b/>
          <w:bCs/>
          <w:szCs w:val="24"/>
          <w:lang w:val="es-ES_tradnl" w:eastAsia="ja-JP"/>
        </w:rPr>
        <w:t>.2</w:t>
      </w:r>
      <w:r w:rsidR="004A4234" w:rsidRPr="00542FD5">
        <w:rPr>
          <w:szCs w:val="24"/>
          <w:lang w:val="es-ES_tradnl" w:eastAsia="ja-JP"/>
        </w:rPr>
        <w:tab/>
      </w:r>
      <w:r w:rsidR="004A4234" w:rsidRPr="00542FD5">
        <w:rPr>
          <w:szCs w:val="24"/>
          <w:lang w:val="es-ES_tradnl" w:eastAsia="ja-JP"/>
        </w:rPr>
        <w:tab/>
        <w:t>Grupo de Trabajo 7B</w:t>
      </w:r>
    </w:p>
    <w:p w:rsidR="004A4234" w:rsidRPr="00542FD5" w:rsidRDefault="00640FF2" w:rsidP="004A4234">
      <w:pPr>
        <w:pStyle w:val="enumlev2"/>
        <w:rPr>
          <w:szCs w:val="24"/>
          <w:lang w:val="es-ES_tradnl" w:eastAsia="ja-JP"/>
        </w:rPr>
      </w:pPr>
      <w:r>
        <w:rPr>
          <w:b/>
          <w:bCs/>
          <w:szCs w:val="24"/>
          <w:lang w:val="es-ES_tradnl" w:eastAsia="ja-JP"/>
        </w:rPr>
        <w:t>7</w:t>
      </w:r>
      <w:r w:rsidR="004A4234" w:rsidRPr="00542FD5">
        <w:rPr>
          <w:b/>
          <w:bCs/>
          <w:szCs w:val="24"/>
          <w:lang w:val="es-ES_tradnl" w:eastAsia="ja-JP"/>
        </w:rPr>
        <w:t>.3</w:t>
      </w:r>
      <w:r w:rsidR="004A4234" w:rsidRPr="00542FD5">
        <w:rPr>
          <w:szCs w:val="24"/>
          <w:lang w:val="es-ES_tradnl" w:eastAsia="ja-JP"/>
        </w:rPr>
        <w:tab/>
      </w:r>
      <w:r w:rsidR="004A4234" w:rsidRPr="00542FD5">
        <w:rPr>
          <w:szCs w:val="24"/>
          <w:lang w:val="es-ES_tradnl" w:eastAsia="ja-JP"/>
        </w:rPr>
        <w:tab/>
        <w:t>Grupo de Trabajo 7C</w:t>
      </w:r>
    </w:p>
    <w:p w:rsidR="004A4234" w:rsidRPr="00542FD5" w:rsidRDefault="00640FF2" w:rsidP="004A4234">
      <w:pPr>
        <w:pStyle w:val="enumlev2"/>
        <w:rPr>
          <w:szCs w:val="24"/>
          <w:lang w:val="es-ES_tradnl" w:eastAsia="ja-JP"/>
        </w:rPr>
      </w:pPr>
      <w:r>
        <w:rPr>
          <w:b/>
          <w:bCs/>
          <w:szCs w:val="24"/>
          <w:lang w:val="es-ES_tradnl" w:eastAsia="ja-JP"/>
        </w:rPr>
        <w:t>7</w:t>
      </w:r>
      <w:r w:rsidR="004A4234" w:rsidRPr="00542FD5">
        <w:rPr>
          <w:b/>
          <w:bCs/>
          <w:szCs w:val="24"/>
          <w:lang w:val="es-ES_tradnl" w:eastAsia="ja-JP"/>
        </w:rPr>
        <w:t>.4</w:t>
      </w:r>
      <w:r w:rsidR="004A4234" w:rsidRPr="00542FD5">
        <w:rPr>
          <w:szCs w:val="24"/>
          <w:lang w:val="es-ES_tradnl" w:eastAsia="ja-JP"/>
        </w:rPr>
        <w:tab/>
      </w:r>
      <w:r w:rsidR="004A4234" w:rsidRPr="00542FD5">
        <w:rPr>
          <w:szCs w:val="24"/>
          <w:lang w:val="es-ES_tradnl" w:eastAsia="ja-JP"/>
        </w:rPr>
        <w:tab/>
        <w:t>Grupo de Trabajo 7D</w:t>
      </w:r>
    </w:p>
    <w:p w:rsidR="004A4234" w:rsidRPr="00542FD5" w:rsidRDefault="00640FF2" w:rsidP="004A4234">
      <w:pPr>
        <w:pStyle w:val="enumlev1"/>
        <w:spacing w:before="120"/>
        <w:rPr>
          <w:szCs w:val="24"/>
          <w:lang w:val="es-ES_tradnl"/>
        </w:rPr>
      </w:pPr>
      <w:r>
        <w:rPr>
          <w:b/>
          <w:bCs/>
          <w:szCs w:val="24"/>
          <w:lang w:val="es-ES_tradnl"/>
        </w:rPr>
        <w:t>8</w:t>
      </w:r>
      <w:r w:rsidR="004A4234" w:rsidRPr="00542FD5">
        <w:rPr>
          <w:szCs w:val="24"/>
          <w:lang w:val="es-ES_tradnl"/>
        </w:rPr>
        <w:tab/>
        <w:t>Adopción de los proyectos de Recomendaciones nuevas y revisadas, y decisión relativa al procedimiento de aprobación (véase la Resolución UIT-R 1-6, §§ 10.2.1, 10.2.2 y 10.4)</w:t>
      </w:r>
    </w:p>
    <w:p w:rsidR="004A4234" w:rsidRPr="00542FD5" w:rsidRDefault="00640FF2" w:rsidP="004A4234">
      <w:pPr>
        <w:pStyle w:val="enumlev1"/>
        <w:spacing w:before="120"/>
        <w:rPr>
          <w:ins w:id="3" w:author="JMM" w:date="2014-06-26T15:02:00Z"/>
          <w:szCs w:val="24"/>
          <w:lang w:val="es-ES_tradnl"/>
        </w:rPr>
      </w:pPr>
      <w:r>
        <w:rPr>
          <w:b/>
          <w:bCs/>
          <w:szCs w:val="24"/>
          <w:lang w:val="es-ES_tradnl"/>
        </w:rPr>
        <w:t>9</w:t>
      </w:r>
      <w:r w:rsidR="004A4234" w:rsidRPr="00542FD5">
        <w:rPr>
          <w:szCs w:val="24"/>
          <w:lang w:val="es-ES_tradnl"/>
        </w:rPr>
        <w:tab/>
        <w:t>Examen y adopción de los Informes nuevos y revisados</w:t>
      </w:r>
    </w:p>
    <w:p w:rsidR="004A4234" w:rsidRPr="00FE6AC8" w:rsidRDefault="00640FF2" w:rsidP="004A4234">
      <w:pPr>
        <w:pStyle w:val="enumlev1"/>
        <w:spacing w:before="120"/>
        <w:rPr>
          <w:szCs w:val="24"/>
          <w:lang w:val="es-ES_tradnl"/>
        </w:rPr>
      </w:pPr>
      <w:r>
        <w:rPr>
          <w:b/>
          <w:bCs/>
          <w:szCs w:val="24"/>
          <w:lang w:val="es-ES_tradnl"/>
        </w:rPr>
        <w:t>10</w:t>
      </w:r>
      <w:r w:rsidR="004A4234" w:rsidRPr="00537FF1">
        <w:rPr>
          <w:b/>
          <w:bCs/>
          <w:szCs w:val="24"/>
          <w:lang w:val="es-ES_tradnl"/>
        </w:rPr>
        <w:tab/>
      </w:r>
      <w:r w:rsidR="004A4234" w:rsidRPr="00FE6AC8">
        <w:rPr>
          <w:szCs w:val="24"/>
          <w:lang w:val="es-ES_tradnl"/>
        </w:rPr>
        <w:t>Adopción de nuevas Cuestiones</w:t>
      </w:r>
    </w:p>
    <w:p w:rsidR="004A4234" w:rsidRPr="00542FD5" w:rsidRDefault="004A4234" w:rsidP="004A4234">
      <w:pPr>
        <w:pStyle w:val="enumlev1"/>
        <w:spacing w:before="120"/>
        <w:rPr>
          <w:szCs w:val="24"/>
          <w:lang w:val="es-ES_tradnl"/>
        </w:rPr>
      </w:pPr>
      <w:r w:rsidRPr="00542FD5">
        <w:rPr>
          <w:b/>
          <w:szCs w:val="24"/>
          <w:lang w:val="es-ES_tradnl"/>
        </w:rPr>
        <w:t>1</w:t>
      </w:r>
      <w:r w:rsidR="00640FF2">
        <w:rPr>
          <w:b/>
          <w:szCs w:val="24"/>
          <w:lang w:val="es-ES_tradnl"/>
        </w:rPr>
        <w:t>1</w:t>
      </w:r>
      <w:r w:rsidRPr="00542FD5">
        <w:rPr>
          <w:szCs w:val="24"/>
          <w:lang w:val="es-ES_tradnl"/>
        </w:rPr>
        <w:tab/>
        <w:t>Supresión de Recomendaciones, Informes y Cuestiones</w:t>
      </w:r>
    </w:p>
    <w:p w:rsidR="004A4234" w:rsidRPr="00542FD5" w:rsidRDefault="00640FF2" w:rsidP="004A4234">
      <w:pPr>
        <w:pStyle w:val="enumlev1"/>
        <w:spacing w:before="120"/>
        <w:rPr>
          <w:szCs w:val="24"/>
          <w:lang w:val="es-ES_tradnl" w:eastAsia="ja-JP"/>
        </w:rPr>
      </w:pPr>
      <w:r>
        <w:rPr>
          <w:b/>
          <w:szCs w:val="24"/>
          <w:lang w:val="es-ES_tradnl" w:eastAsia="ja-JP"/>
        </w:rPr>
        <w:t>12</w:t>
      </w:r>
      <w:r w:rsidR="004A4234" w:rsidRPr="00542FD5">
        <w:rPr>
          <w:b/>
          <w:szCs w:val="24"/>
          <w:lang w:val="es-ES_tradnl" w:eastAsia="ja-JP"/>
        </w:rPr>
        <w:tab/>
      </w:r>
      <w:r w:rsidR="004A4234" w:rsidRPr="00542FD5">
        <w:rPr>
          <w:szCs w:val="24"/>
          <w:lang w:val="es-ES_tradnl" w:eastAsia="ja-JP"/>
        </w:rPr>
        <w:t>Evolución de la preparación de Manuales</w:t>
      </w:r>
    </w:p>
    <w:p w:rsidR="004A4234" w:rsidRPr="00542FD5" w:rsidRDefault="004A4234" w:rsidP="004A4234">
      <w:pPr>
        <w:pStyle w:val="enumlev1"/>
        <w:spacing w:before="120"/>
        <w:rPr>
          <w:szCs w:val="24"/>
          <w:lang w:val="es-ES_tradnl"/>
        </w:rPr>
      </w:pPr>
      <w:r w:rsidRPr="00542FD5">
        <w:rPr>
          <w:b/>
          <w:bCs/>
          <w:szCs w:val="24"/>
          <w:lang w:val="es-ES_tradnl"/>
        </w:rPr>
        <w:t>1</w:t>
      </w:r>
      <w:r w:rsidR="00640FF2">
        <w:rPr>
          <w:b/>
          <w:bCs/>
          <w:szCs w:val="24"/>
          <w:lang w:val="es-ES_tradnl"/>
        </w:rPr>
        <w:t>3</w:t>
      </w:r>
      <w:r w:rsidRPr="00542FD5">
        <w:rPr>
          <w:szCs w:val="24"/>
          <w:lang w:val="es-ES_tradnl"/>
        </w:rPr>
        <w:tab/>
        <w:t>Coordinación con otras Comisiones de Estudio y organizaciones internacionales</w:t>
      </w:r>
    </w:p>
    <w:p w:rsidR="004A4234" w:rsidRPr="00542FD5" w:rsidRDefault="004A4234" w:rsidP="004A4234">
      <w:pPr>
        <w:pStyle w:val="enumlev1"/>
        <w:spacing w:before="120"/>
        <w:rPr>
          <w:szCs w:val="24"/>
          <w:lang w:val="es-ES_tradnl"/>
        </w:rPr>
      </w:pPr>
      <w:r w:rsidRPr="00542FD5">
        <w:rPr>
          <w:b/>
          <w:bCs/>
          <w:szCs w:val="24"/>
          <w:lang w:val="es-ES_tradnl"/>
        </w:rPr>
        <w:t>1</w:t>
      </w:r>
      <w:r w:rsidR="00640FF2">
        <w:rPr>
          <w:b/>
          <w:bCs/>
          <w:szCs w:val="24"/>
          <w:lang w:val="es-ES_tradnl"/>
        </w:rPr>
        <w:t>4</w:t>
      </w:r>
      <w:r w:rsidRPr="00542FD5">
        <w:rPr>
          <w:szCs w:val="24"/>
          <w:lang w:val="es-ES_tradnl"/>
        </w:rPr>
        <w:tab/>
        <w:t>Examen de otras contribuciones</w:t>
      </w:r>
    </w:p>
    <w:p w:rsidR="004A4234" w:rsidRPr="00542FD5" w:rsidRDefault="00640FF2" w:rsidP="00411DFC">
      <w:pPr>
        <w:pStyle w:val="enumlev1"/>
        <w:spacing w:before="120"/>
        <w:rPr>
          <w:b/>
          <w:szCs w:val="24"/>
          <w:lang w:val="es-ES_tradnl"/>
        </w:rPr>
      </w:pPr>
      <w:r>
        <w:rPr>
          <w:b/>
          <w:szCs w:val="24"/>
          <w:lang w:val="es-ES_tradnl"/>
        </w:rPr>
        <w:t>15</w:t>
      </w:r>
      <w:r w:rsidR="004A4234" w:rsidRPr="00542FD5">
        <w:rPr>
          <w:b/>
          <w:szCs w:val="24"/>
          <w:lang w:val="es-ES_tradnl"/>
        </w:rPr>
        <w:tab/>
      </w:r>
      <w:r w:rsidR="004A4234" w:rsidRPr="00542FD5">
        <w:rPr>
          <w:szCs w:val="24"/>
          <w:lang w:val="es-ES_tradnl"/>
        </w:rPr>
        <w:t>Examen de futuros programas de trabajo y discusión del calendario provisional de reuniones</w:t>
      </w:r>
    </w:p>
    <w:p w:rsidR="004A4234" w:rsidRPr="00542FD5" w:rsidRDefault="00640FF2" w:rsidP="004A4234">
      <w:pPr>
        <w:pStyle w:val="enumlev1"/>
        <w:spacing w:before="120"/>
        <w:rPr>
          <w:szCs w:val="24"/>
          <w:lang w:val="es-ES_tradnl"/>
        </w:rPr>
      </w:pPr>
      <w:r>
        <w:rPr>
          <w:b/>
          <w:szCs w:val="24"/>
          <w:lang w:val="es-ES_tradnl"/>
        </w:rPr>
        <w:t>16</w:t>
      </w:r>
      <w:r w:rsidR="004A4234" w:rsidRPr="00542FD5">
        <w:rPr>
          <w:b/>
          <w:szCs w:val="24"/>
          <w:lang w:val="es-ES_tradnl"/>
        </w:rPr>
        <w:tab/>
      </w:r>
      <w:r w:rsidR="004A4234" w:rsidRPr="00542FD5">
        <w:rPr>
          <w:szCs w:val="24"/>
          <w:lang w:val="es-ES_tradnl"/>
        </w:rPr>
        <w:t>Otros asuntos</w:t>
      </w:r>
    </w:p>
    <w:p w:rsidR="00D239B4" w:rsidRDefault="004A4234" w:rsidP="00DD2628">
      <w:pPr>
        <w:pStyle w:val="enumlev1"/>
        <w:tabs>
          <w:tab w:val="center" w:pos="7088"/>
        </w:tabs>
        <w:spacing w:before="840"/>
        <w:rPr>
          <w:szCs w:val="24"/>
          <w:lang w:val="es-ES_tradnl"/>
        </w:rPr>
      </w:pPr>
      <w:r w:rsidRPr="00542FD5">
        <w:rPr>
          <w:szCs w:val="24"/>
          <w:lang w:val="es-ES_tradnl"/>
        </w:rPr>
        <w:tab/>
      </w:r>
      <w:r w:rsidRPr="00542FD5">
        <w:rPr>
          <w:szCs w:val="24"/>
          <w:lang w:val="es-ES_tradnl"/>
        </w:rPr>
        <w:tab/>
      </w:r>
      <w:r w:rsidRPr="00542FD5">
        <w:rPr>
          <w:szCs w:val="24"/>
          <w:lang w:val="es-ES_tradnl"/>
        </w:rPr>
        <w:tab/>
      </w:r>
      <w:r w:rsidRPr="00542FD5">
        <w:rPr>
          <w:szCs w:val="24"/>
          <w:lang w:val="es-ES_tradnl"/>
        </w:rPr>
        <w:tab/>
      </w:r>
      <w:r w:rsidRPr="00542FD5">
        <w:rPr>
          <w:szCs w:val="24"/>
          <w:lang w:val="es-ES_tradnl"/>
        </w:rPr>
        <w:tab/>
        <w:t>V. MEENS</w:t>
      </w:r>
      <w:r w:rsidRPr="00542FD5">
        <w:rPr>
          <w:szCs w:val="24"/>
          <w:lang w:val="es-ES_tradnl"/>
        </w:rPr>
        <w:br/>
      </w:r>
      <w:r w:rsidRPr="00542FD5">
        <w:rPr>
          <w:szCs w:val="24"/>
          <w:lang w:val="es-ES_tradnl"/>
        </w:rPr>
        <w:tab/>
      </w:r>
      <w:r w:rsidRPr="00542FD5">
        <w:rPr>
          <w:szCs w:val="24"/>
          <w:lang w:val="es-ES_tradnl"/>
        </w:rPr>
        <w:tab/>
      </w:r>
      <w:r w:rsidRPr="00542FD5">
        <w:rPr>
          <w:szCs w:val="24"/>
          <w:lang w:val="es-ES_tradnl"/>
        </w:rPr>
        <w:tab/>
      </w:r>
      <w:r w:rsidRPr="00542FD5">
        <w:rPr>
          <w:szCs w:val="24"/>
          <w:lang w:val="es-ES_tradnl"/>
        </w:rPr>
        <w:tab/>
        <w:t>Presidente de la Comisión de Estudio 7</w:t>
      </w:r>
    </w:p>
    <w:p w:rsidR="00335171" w:rsidRDefault="00335171">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_tradnl"/>
        </w:rPr>
      </w:pPr>
      <w:r>
        <w:rPr>
          <w:szCs w:val="24"/>
          <w:lang w:val="es-ES_tradnl"/>
        </w:rPr>
        <w:br w:type="page"/>
      </w:r>
    </w:p>
    <w:p w:rsidR="00335171" w:rsidRPr="008B2A79" w:rsidRDefault="00335171" w:rsidP="00FF32F3">
      <w:pPr>
        <w:pStyle w:val="AnnexNotitle0"/>
        <w:spacing w:before="0"/>
        <w:rPr>
          <w:bCs/>
        </w:rPr>
      </w:pPr>
      <w:r w:rsidRPr="008B2A79">
        <w:rPr>
          <w:rFonts w:ascii="Calibri" w:hAnsi="Calibri" w:cs="Calibri"/>
          <w:bCs/>
        </w:rPr>
        <w:lastRenderedPageBreak/>
        <w:t>Anexo 2</w:t>
      </w:r>
      <w:r w:rsidRPr="008B2A79">
        <w:rPr>
          <w:rFonts w:ascii="Calibri" w:hAnsi="Calibri" w:cs="Calibri"/>
          <w:bCs/>
        </w:rPr>
        <w:br/>
      </w:r>
      <w:r w:rsidRPr="008B2A79">
        <w:rPr>
          <w:bCs/>
        </w:rPr>
        <w:br/>
      </w:r>
      <w:r w:rsidRPr="008B2A79">
        <w:rPr>
          <w:rFonts w:ascii="Calibri" w:hAnsi="Calibri" w:cs="Calibri"/>
          <w:bCs/>
        </w:rPr>
        <w:t>Temas que deben considerarse en las reuniones de los Grupos de Trabajo 7A, 7B, 7C y 7D que se celebrarán inmediatamente antes de las reuniones</w:t>
      </w:r>
      <w:r>
        <w:rPr>
          <w:rFonts w:ascii="Calibri" w:hAnsi="Calibri" w:cs="Calibri"/>
          <w:bCs/>
        </w:rPr>
        <w:t xml:space="preserve"> </w:t>
      </w:r>
      <w:r w:rsidRPr="008B2A79">
        <w:rPr>
          <w:rFonts w:ascii="Calibri" w:hAnsi="Calibri" w:cs="Calibri"/>
          <w:bCs/>
        </w:rPr>
        <w:t>de la Comisión de Estudio 7 y sobre los cuales pueden</w:t>
      </w:r>
      <w:r>
        <w:rPr>
          <w:rFonts w:ascii="Calibri" w:hAnsi="Calibri" w:cs="Calibri"/>
          <w:bCs/>
        </w:rPr>
        <w:t xml:space="preserve"> </w:t>
      </w:r>
      <w:r w:rsidRPr="008B2A79">
        <w:rPr>
          <w:rFonts w:ascii="Calibri" w:hAnsi="Calibri" w:cs="Calibri"/>
          <w:bCs/>
        </w:rPr>
        <w:t xml:space="preserve">elaborarse proyectos </w:t>
      </w:r>
      <w:r>
        <w:rPr>
          <w:rFonts w:ascii="Calibri" w:hAnsi="Calibri" w:cs="Calibri"/>
          <w:bCs/>
        </w:rPr>
        <w:br/>
      </w:r>
      <w:r w:rsidRPr="008B2A79">
        <w:rPr>
          <w:rFonts w:ascii="Calibri" w:hAnsi="Calibri" w:cs="Calibri"/>
          <w:bCs/>
        </w:rPr>
        <w:t>de Recomendaciones y de Cuestiones de estudio</w:t>
      </w:r>
    </w:p>
    <w:p w:rsidR="00335171" w:rsidRPr="00747D73" w:rsidRDefault="00335171" w:rsidP="00335171">
      <w:pPr>
        <w:pStyle w:val="Source"/>
        <w:spacing w:before="400"/>
        <w:rPr>
          <w:sz w:val="24"/>
          <w:szCs w:val="24"/>
          <w:lang w:val="es-ES_tradnl"/>
        </w:rPr>
      </w:pPr>
      <w:r w:rsidRPr="00747D73">
        <w:rPr>
          <w:sz w:val="24"/>
          <w:szCs w:val="24"/>
          <w:lang w:val="es-ES_tradnl"/>
        </w:rPr>
        <w:t>Grupo de Trabajo 7A</w:t>
      </w:r>
    </w:p>
    <w:p w:rsidR="00335171" w:rsidRPr="008B2A79" w:rsidRDefault="00335171" w:rsidP="00335171">
      <w:pPr>
        <w:pStyle w:val="Normalaftertitle"/>
        <w:spacing w:before="160"/>
        <w:rPr>
          <w:rFonts w:asciiTheme="minorHAnsi" w:hAnsiTheme="minorHAnsi" w:cstheme="majorBidi"/>
          <w:szCs w:val="24"/>
          <w:lang w:val="es-ES_tradnl"/>
        </w:rPr>
      </w:pPr>
      <w:r w:rsidRPr="008B2A79">
        <w:rPr>
          <w:rFonts w:asciiTheme="minorHAnsi" w:hAnsiTheme="minorHAnsi" w:cstheme="majorBidi"/>
          <w:szCs w:val="24"/>
          <w:lang w:val="es-ES_tradnl"/>
        </w:rPr>
        <w:t xml:space="preserve">Emisiones de frecuencias patrón y señales horarias (PDRR </w:t>
      </w:r>
      <w:r>
        <w:rPr>
          <w:rFonts w:asciiTheme="minorHAnsi" w:hAnsiTheme="minorHAnsi" w:cstheme="majorBidi"/>
          <w:szCs w:val="24"/>
          <w:lang w:val="es-ES_tradnl"/>
        </w:rPr>
        <w:t>UIT</w:t>
      </w:r>
      <w:r w:rsidRPr="008B2A79">
        <w:rPr>
          <w:rFonts w:asciiTheme="minorHAnsi" w:hAnsiTheme="minorHAnsi" w:cstheme="majorBidi"/>
          <w:szCs w:val="24"/>
          <w:lang w:val="es-ES_tradnl"/>
        </w:rPr>
        <w:t xml:space="preserve">-R TF.460-6 </w:t>
      </w:r>
      <w:r>
        <w:rPr>
          <w:rFonts w:asciiTheme="minorHAnsi" w:hAnsiTheme="minorHAnsi" w:cstheme="majorBidi"/>
          <w:szCs w:val="24"/>
          <w:lang w:val="es-ES_tradnl"/>
        </w:rPr>
        <w:t>–</w:t>
      </w:r>
      <w:r w:rsidRPr="008B2A79">
        <w:rPr>
          <w:rFonts w:asciiTheme="minorHAnsi" w:hAnsiTheme="minorHAnsi" w:cstheme="majorBidi"/>
          <w:szCs w:val="24"/>
          <w:lang w:val="es-ES_tradnl"/>
        </w:rPr>
        <w:t xml:space="preserve"> Véase el Anexo 1 al Documento </w:t>
      </w:r>
      <w:hyperlink r:id="rId19" w:history="1">
        <w:r w:rsidRPr="008B2A79">
          <w:rPr>
            <w:rStyle w:val="Hyperlink"/>
            <w:rFonts w:asciiTheme="minorHAnsi" w:hAnsiTheme="minorHAnsi" w:cstheme="majorBidi"/>
            <w:szCs w:val="24"/>
            <w:lang w:val="es-ES_tradnl"/>
          </w:rPr>
          <w:t>7A/67</w:t>
        </w:r>
      </w:hyperlink>
      <w:r w:rsidRPr="008B2A79">
        <w:rPr>
          <w:rFonts w:asciiTheme="minorHAnsi" w:hAnsiTheme="minorHAnsi" w:cstheme="majorBidi"/>
          <w:szCs w:val="24"/>
          <w:lang w:val="es-ES_tradnl"/>
        </w:rPr>
        <w:t>)</w:t>
      </w:r>
    </w:p>
    <w:p w:rsidR="00335171" w:rsidRPr="008B2A79" w:rsidRDefault="00335171" w:rsidP="00335171">
      <w:pPr>
        <w:rPr>
          <w:rFonts w:asciiTheme="minorHAnsi" w:hAnsiTheme="minorHAnsi" w:cstheme="majorBidi"/>
          <w:szCs w:val="24"/>
          <w:lang w:val="es-ES_tradnl"/>
        </w:rPr>
      </w:pPr>
      <w:r w:rsidRPr="008B2A79">
        <w:rPr>
          <w:rFonts w:asciiTheme="minorHAnsi" w:hAnsiTheme="minorHAnsi" w:cstheme="majorBidi"/>
          <w:szCs w:val="24"/>
          <w:lang w:val="es-ES_tradnl"/>
        </w:rPr>
        <w:t xml:space="preserve">Utilización operativa de la transferencia bidireccional por satélite de señales horarias y frecuencias utilizando códigos de seudorruido (PDRR </w:t>
      </w:r>
      <w:r>
        <w:rPr>
          <w:rFonts w:asciiTheme="minorHAnsi" w:hAnsiTheme="minorHAnsi" w:cstheme="majorBidi"/>
          <w:szCs w:val="24"/>
          <w:lang w:val="es-ES_tradnl"/>
        </w:rPr>
        <w:t>UIT</w:t>
      </w:r>
      <w:r w:rsidRPr="008B2A79">
        <w:rPr>
          <w:rFonts w:asciiTheme="minorHAnsi" w:hAnsiTheme="minorHAnsi" w:cstheme="majorBidi"/>
          <w:szCs w:val="24"/>
          <w:lang w:val="es-ES_tradnl"/>
        </w:rPr>
        <w:t xml:space="preserve">-R TF.1153-3 </w:t>
      </w:r>
      <w:r>
        <w:rPr>
          <w:rFonts w:asciiTheme="minorHAnsi" w:hAnsiTheme="minorHAnsi" w:cstheme="majorBidi"/>
          <w:szCs w:val="24"/>
          <w:lang w:val="es-ES_tradnl"/>
        </w:rPr>
        <w:t>–</w:t>
      </w:r>
      <w:r w:rsidRPr="008B2A79">
        <w:rPr>
          <w:rFonts w:asciiTheme="minorHAnsi" w:hAnsiTheme="minorHAnsi" w:cstheme="majorBidi"/>
          <w:szCs w:val="24"/>
          <w:lang w:val="es-ES_tradnl"/>
        </w:rPr>
        <w:t xml:space="preserve"> Véase el Anexo 2 al Documento </w:t>
      </w:r>
      <w:hyperlink r:id="rId20" w:history="1">
        <w:r w:rsidRPr="008B2A79">
          <w:rPr>
            <w:rStyle w:val="Hyperlink"/>
            <w:rFonts w:asciiTheme="minorHAnsi" w:hAnsiTheme="minorHAnsi" w:cstheme="majorBidi"/>
            <w:szCs w:val="24"/>
            <w:lang w:val="es-ES_tradnl"/>
          </w:rPr>
          <w:t>7A/67</w:t>
        </w:r>
      </w:hyperlink>
      <w:r w:rsidRPr="008B2A79">
        <w:rPr>
          <w:rFonts w:asciiTheme="minorHAnsi" w:hAnsiTheme="minorHAnsi" w:cstheme="majorBidi"/>
          <w:szCs w:val="24"/>
          <w:lang w:val="es-ES_tradnl"/>
        </w:rPr>
        <w:t>)</w:t>
      </w:r>
    </w:p>
    <w:p w:rsidR="00335171" w:rsidRPr="00426DB9" w:rsidRDefault="00335171" w:rsidP="00335171">
      <w:pPr>
        <w:pStyle w:val="Source"/>
        <w:spacing w:before="400"/>
        <w:rPr>
          <w:sz w:val="24"/>
          <w:szCs w:val="24"/>
          <w:lang w:val="es-ES_tradnl"/>
        </w:rPr>
      </w:pPr>
      <w:r w:rsidRPr="00426DB9">
        <w:rPr>
          <w:sz w:val="24"/>
          <w:szCs w:val="24"/>
          <w:lang w:val="es-ES_tradnl"/>
        </w:rPr>
        <w:t>Grupo de Trabajo 7B</w:t>
      </w:r>
    </w:p>
    <w:p w:rsidR="00335171" w:rsidRPr="00500122" w:rsidRDefault="00335171" w:rsidP="00335171">
      <w:pPr>
        <w:rPr>
          <w:rFonts w:asciiTheme="minorHAnsi" w:hAnsiTheme="minorHAnsi" w:cstheme="majorBidi"/>
          <w:color w:val="000080"/>
          <w:szCs w:val="24"/>
          <w:lang w:val="es-ES_tradnl"/>
        </w:rPr>
      </w:pPr>
      <w:r w:rsidRPr="008B2A79">
        <w:rPr>
          <w:szCs w:val="24"/>
          <w:lang w:val="es-ES_tradnl"/>
        </w:rPr>
        <w:t>Protección de estaciones terrenas del SIE contra estaciones móviles (de aeronave) en la banda</w:t>
      </w:r>
      <w:r>
        <w:rPr>
          <w:szCs w:val="24"/>
          <w:lang w:val="es-ES_tradnl"/>
        </w:rPr>
        <w:t> </w:t>
      </w:r>
      <w:r w:rsidRPr="008B2A79">
        <w:rPr>
          <w:szCs w:val="24"/>
          <w:lang w:val="es-ES_tradnl"/>
        </w:rPr>
        <w:t>2 200</w:t>
      </w:r>
      <w:r w:rsidRPr="008B2A79">
        <w:rPr>
          <w:szCs w:val="24"/>
          <w:lang w:val="es-ES_tradnl"/>
        </w:rPr>
        <w:noBreakHyphen/>
        <w:t>2 290 MHz (APNR</w:t>
      </w:r>
      <w:r w:rsidRPr="00500122">
        <w:rPr>
          <w:szCs w:val="24"/>
          <w:lang w:val="es-ES_tradnl"/>
        </w:rPr>
        <w:t xml:space="preserve"> </w:t>
      </w:r>
      <w:r w:rsidRPr="008B2A79">
        <w:rPr>
          <w:szCs w:val="24"/>
          <w:lang w:val="es-ES_tradnl"/>
        </w:rPr>
        <w:t>UIT</w:t>
      </w:r>
      <w:r w:rsidRPr="008B2A79">
        <w:rPr>
          <w:szCs w:val="24"/>
          <w:lang w:val="es-ES_tradnl"/>
        </w:rPr>
        <w:noBreakHyphen/>
      </w:r>
      <w:r w:rsidRPr="00500122">
        <w:rPr>
          <w:szCs w:val="24"/>
          <w:lang w:val="es-ES_tradnl"/>
        </w:rPr>
        <w:t xml:space="preserve">R SA.[SRS-AIRCRAFT 2 GHZ] </w:t>
      </w:r>
      <w:r w:rsidRPr="008B2A79">
        <w:rPr>
          <w:szCs w:val="24"/>
          <w:lang w:val="es-ES_tradnl"/>
        </w:rPr>
        <w:t>– Véase el Anexo 3 al Documento</w:t>
      </w:r>
      <w:r>
        <w:rPr>
          <w:szCs w:val="24"/>
          <w:lang w:val="es-ES_tradnl"/>
        </w:rPr>
        <w:t> </w:t>
      </w:r>
      <w:hyperlink r:id="rId21" w:history="1">
        <w:r w:rsidRPr="00426DB9">
          <w:rPr>
            <w:rStyle w:val="Hyperlink"/>
            <w:lang w:val="es-ES_tradnl"/>
          </w:rPr>
          <w:t>7B/330</w:t>
        </w:r>
      </w:hyperlink>
      <w:r w:rsidRPr="00500122">
        <w:rPr>
          <w:szCs w:val="24"/>
          <w:lang w:val="es-ES_tradnl"/>
        </w:rPr>
        <w:t>)</w:t>
      </w:r>
    </w:p>
    <w:p w:rsidR="00335171" w:rsidRDefault="00335171" w:rsidP="00335171">
      <w:pPr>
        <w:rPr>
          <w:szCs w:val="24"/>
          <w:lang w:val="es-ES_tradnl"/>
        </w:rPr>
      </w:pPr>
      <w:r w:rsidRPr="008B2A79">
        <w:rPr>
          <w:szCs w:val="24"/>
          <w:lang w:val="es-ES_tradnl"/>
        </w:rPr>
        <w:t>Compartición de frecuencias entre sistemas del SIE y el SFS (espacio-Tierra) en la banda 37,5</w:t>
      </w:r>
      <w:r w:rsidRPr="008B2A79">
        <w:rPr>
          <w:szCs w:val="24"/>
          <w:lang w:val="es-ES_tradnl"/>
        </w:rPr>
        <w:noBreakHyphen/>
        <w:t>38 GHz (APNR UIT</w:t>
      </w:r>
      <w:r w:rsidRPr="008B2A79">
        <w:rPr>
          <w:szCs w:val="24"/>
          <w:lang w:val="es-ES_tradnl"/>
        </w:rPr>
        <w:noBreakHyphen/>
        <w:t>R</w:t>
      </w:r>
      <w:r w:rsidRPr="00500122">
        <w:rPr>
          <w:szCs w:val="24"/>
          <w:lang w:val="es-ES_tradnl"/>
        </w:rPr>
        <w:t xml:space="preserve"> SA.[SRS/FSS 37 GHz] </w:t>
      </w:r>
      <w:r w:rsidRPr="008B2A79">
        <w:rPr>
          <w:szCs w:val="24"/>
          <w:lang w:val="es-ES_tradnl"/>
        </w:rPr>
        <w:t xml:space="preserve">– Véase el Anexo 5 al Documento </w:t>
      </w:r>
      <w:hyperlink r:id="rId22" w:history="1">
        <w:r w:rsidRPr="008B2A79">
          <w:rPr>
            <w:rStyle w:val="Hyperlink"/>
            <w:lang w:val="es-ES_tradnl"/>
          </w:rPr>
          <w:t>7B/330</w:t>
        </w:r>
      </w:hyperlink>
      <w:r w:rsidRPr="00500122">
        <w:rPr>
          <w:szCs w:val="24"/>
          <w:lang w:val="es-ES_tradnl"/>
        </w:rPr>
        <w:t>)</w:t>
      </w:r>
    </w:p>
    <w:p w:rsidR="00335171" w:rsidRDefault="00335171" w:rsidP="00FF32F3">
      <w:pPr>
        <w:rPr>
          <w:sz w:val="22"/>
          <w:lang w:val="es-ES_tradnl" w:eastAsia="zh-CN"/>
        </w:rPr>
      </w:pPr>
      <w:r>
        <w:rPr>
          <w:lang w:val="es-ES_tradnl"/>
        </w:rPr>
        <w:t xml:space="preserve">Características y necesidades de espectro de los sistemas de satélite que utilizan nanosatélites y picosatélites (modificación de la Cuestión de Estudio </w:t>
      </w:r>
      <w:hyperlink r:id="rId23" w:history="1">
        <w:r w:rsidRPr="00426DB9">
          <w:rPr>
            <w:rStyle w:val="Hyperlink"/>
            <w:rFonts w:asciiTheme="minorHAnsi" w:hAnsiTheme="minorHAnsi"/>
            <w:bCs/>
            <w:szCs w:val="24"/>
            <w:lang w:val="es-ES_tradnl" w:eastAsia="zh-CN"/>
          </w:rPr>
          <w:t>254/7</w:t>
        </w:r>
      </w:hyperlink>
      <w:r>
        <w:rPr>
          <w:lang w:val="es-ES_tradnl"/>
        </w:rPr>
        <w:t xml:space="preserve"> – Véase el Anexo 6 al Documento </w:t>
      </w:r>
      <w:hyperlink r:id="rId24" w:history="1">
        <w:r w:rsidRPr="00426DB9">
          <w:rPr>
            <w:rStyle w:val="Hyperlink"/>
            <w:rFonts w:asciiTheme="minorHAnsi" w:hAnsiTheme="minorHAnsi"/>
            <w:bCs/>
            <w:szCs w:val="24"/>
            <w:lang w:val="es-ES_tradnl" w:eastAsia="zh-CN"/>
          </w:rPr>
          <w:t>7B/330</w:t>
        </w:r>
      </w:hyperlink>
      <w:r>
        <w:rPr>
          <w:lang w:val="es-ES_tradnl"/>
        </w:rPr>
        <w:t>)</w:t>
      </w:r>
    </w:p>
    <w:p w:rsidR="00335171" w:rsidRPr="008B2A79" w:rsidRDefault="00335171" w:rsidP="00335171">
      <w:pPr>
        <w:pStyle w:val="Source"/>
        <w:spacing w:before="400"/>
        <w:rPr>
          <w:sz w:val="24"/>
          <w:szCs w:val="20"/>
          <w:lang w:val="es-ES_tradnl"/>
        </w:rPr>
      </w:pPr>
      <w:r w:rsidRPr="008B2A79">
        <w:rPr>
          <w:sz w:val="24"/>
          <w:szCs w:val="20"/>
          <w:lang w:val="es-ES_tradnl"/>
        </w:rPr>
        <w:t>Grupo de Trabajo 7C</w:t>
      </w:r>
    </w:p>
    <w:p w:rsidR="00335171" w:rsidRPr="008B2A79" w:rsidRDefault="00335171" w:rsidP="00335171">
      <w:pPr>
        <w:pStyle w:val="Normalaftertitle"/>
        <w:spacing w:before="160"/>
        <w:rPr>
          <w:rFonts w:asciiTheme="minorHAnsi" w:hAnsiTheme="minorHAnsi" w:cstheme="majorBidi"/>
          <w:szCs w:val="24"/>
          <w:lang w:val="es-ES_tradnl"/>
        </w:rPr>
      </w:pPr>
      <w:r w:rsidRPr="008B2A79">
        <w:rPr>
          <w:rFonts w:asciiTheme="minorHAnsi" w:hAnsiTheme="minorHAnsi" w:cstheme="majorBidi"/>
          <w:szCs w:val="24"/>
          <w:lang w:val="es-ES_tradnl"/>
        </w:rPr>
        <w:t xml:space="preserve">Criterios de calidad de funcionamiento y de interferencia para sensores activos a bordo de vehículos espaciales (PDRR </w:t>
      </w:r>
      <w:r>
        <w:rPr>
          <w:rFonts w:asciiTheme="minorHAnsi" w:hAnsiTheme="minorHAnsi" w:cstheme="majorBidi"/>
          <w:szCs w:val="24"/>
          <w:lang w:val="es-ES_tradnl"/>
        </w:rPr>
        <w:t>UIT</w:t>
      </w:r>
      <w:r w:rsidRPr="008B2A79">
        <w:rPr>
          <w:rFonts w:asciiTheme="minorHAnsi" w:hAnsiTheme="minorHAnsi" w:cstheme="majorBidi"/>
          <w:szCs w:val="24"/>
          <w:lang w:val="es-ES_tradnl"/>
        </w:rPr>
        <w:t xml:space="preserve">-R RS.1166-4 </w:t>
      </w:r>
      <w:r>
        <w:rPr>
          <w:rFonts w:asciiTheme="minorHAnsi" w:hAnsiTheme="minorHAnsi" w:cstheme="majorBidi"/>
          <w:szCs w:val="24"/>
          <w:lang w:val="es-ES_tradnl"/>
        </w:rPr>
        <w:t xml:space="preserve">– </w:t>
      </w:r>
      <w:r w:rsidRPr="008B2A79">
        <w:rPr>
          <w:rFonts w:asciiTheme="minorHAnsi" w:hAnsiTheme="minorHAnsi" w:cstheme="majorBidi"/>
          <w:szCs w:val="24"/>
          <w:lang w:val="es-ES_tradnl"/>
        </w:rPr>
        <w:t xml:space="preserve">Véase el Anexo 4 al Documento </w:t>
      </w:r>
      <w:hyperlink r:id="rId25" w:history="1">
        <w:r w:rsidRPr="008B2A79">
          <w:rPr>
            <w:rStyle w:val="Hyperlink"/>
            <w:rFonts w:asciiTheme="minorHAnsi" w:hAnsiTheme="minorHAnsi" w:cstheme="majorBidi"/>
            <w:szCs w:val="24"/>
            <w:lang w:val="es-ES_tradnl"/>
          </w:rPr>
          <w:t>7C/315</w:t>
        </w:r>
      </w:hyperlink>
      <w:r w:rsidRPr="008B2A79">
        <w:rPr>
          <w:rFonts w:asciiTheme="minorHAnsi" w:hAnsiTheme="minorHAnsi" w:cstheme="majorBidi"/>
          <w:szCs w:val="24"/>
          <w:lang w:val="es-ES_tradnl"/>
        </w:rPr>
        <w:t>)</w:t>
      </w:r>
    </w:p>
    <w:p w:rsidR="00335171" w:rsidRPr="00500122" w:rsidRDefault="00335171" w:rsidP="00335171">
      <w:pPr>
        <w:pStyle w:val="Normalaftertitle"/>
        <w:spacing w:before="160"/>
        <w:rPr>
          <w:rFonts w:asciiTheme="minorHAnsi" w:hAnsiTheme="minorHAnsi" w:cstheme="majorBidi"/>
          <w:szCs w:val="24"/>
          <w:lang w:val="es-ES_tradnl"/>
        </w:rPr>
      </w:pPr>
      <w:r w:rsidRPr="008B2A79">
        <w:rPr>
          <w:rFonts w:asciiTheme="minorHAnsi" w:hAnsiTheme="minorHAnsi" w:cstheme="majorBidi"/>
          <w:szCs w:val="24"/>
          <w:lang w:val="es-ES_tradnl"/>
        </w:rPr>
        <w:t>Características técnicas y operacionales típicas del servicio de exploración de la Tierra por satélite (activo) que utilizan atribuciones entre 432 MHz y 238 GHz (APNR</w:t>
      </w:r>
      <w:r w:rsidRPr="00500122">
        <w:rPr>
          <w:rFonts w:asciiTheme="minorHAnsi" w:hAnsiTheme="minorHAnsi" w:cstheme="majorBidi"/>
          <w:szCs w:val="24"/>
          <w:lang w:val="es-ES_tradnl"/>
        </w:rPr>
        <w:t xml:space="preserve"> </w:t>
      </w:r>
      <w:r w:rsidRPr="008B2A79">
        <w:rPr>
          <w:rFonts w:asciiTheme="minorHAnsi" w:hAnsiTheme="minorHAnsi" w:cstheme="majorBidi"/>
          <w:szCs w:val="24"/>
          <w:lang w:val="es-ES_tradnl"/>
        </w:rPr>
        <w:t>UIT</w:t>
      </w:r>
      <w:r w:rsidRPr="008B2A79">
        <w:rPr>
          <w:rFonts w:asciiTheme="minorHAnsi" w:hAnsiTheme="minorHAnsi" w:cstheme="majorBidi"/>
          <w:szCs w:val="24"/>
          <w:lang w:val="es-ES_tradnl"/>
        </w:rPr>
        <w:noBreakHyphen/>
        <w:t>R</w:t>
      </w:r>
      <w:r w:rsidRPr="00500122">
        <w:rPr>
          <w:rFonts w:asciiTheme="minorHAnsi" w:hAnsiTheme="minorHAnsi" w:cstheme="majorBidi"/>
          <w:szCs w:val="24"/>
          <w:lang w:val="es-ES_tradnl"/>
        </w:rPr>
        <w:t xml:space="preserve"> RS.[</w:t>
      </w:r>
      <w:r w:rsidRPr="008B2A79">
        <w:rPr>
          <w:szCs w:val="24"/>
          <w:lang w:val="es-ES_tradnl"/>
        </w:rPr>
        <w:t xml:space="preserve"> </w:t>
      </w:r>
      <w:r w:rsidRPr="008B2A79">
        <w:rPr>
          <w:rFonts w:asciiTheme="minorHAnsi" w:hAnsiTheme="minorHAnsi" w:cstheme="majorBidi"/>
          <w:szCs w:val="24"/>
          <w:lang w:val="es-ES_tradnl"/>
        </w:rPr>
        <w:t>ACTIVE_CHAR</w:t>
      </w:r>
      <w:r w:rsidRPr="00500122">
        <w:rPr>
          <w:rFonts w:asciiTheme="minorHAnsi" w:hAnsiTheme="minorHAnsi" w:cstheme="majorBidi"/>
          <w:szCs w:val="24"/>
          <w:lang w:val="es-ES_tradnl"/>
        </w:rPr>
        <w:t xml:space="preserve">] </w:t>
      </w:r>
      <w:r w:rsidRPr="008B2A79">
        <w:rPr>
          <w:rFonts w:asciiTheme="minorHAnsi" w:hAnsiTheme="minorHAnsi" w:cstheme="majorBidi"/>
          <w:szCs w:val="24"/>
          <w:lang w:val="es-ES_tradnl"/>
        </w:rPr>
        <w:t>–</w:t>
      </w:r>
      <w:r w:rsidRPr="00500122">
        <w:rPr>
          <w:rFonts w:asciiTheme="minorHAnsi" w:hAnsiTheme="minorHAnsi" w:cstheme="majorBidi"/>
          <w:szCs w:val="24"/>
          <w:lang w:val="es-ES_tradnl"/>
        </w:rPr>
        <w:t xml:space="preserve"> </w:t>
      </w:r>
      <w:r w:rsidRPr="008B2A79">
        <w:rPr>
          <w:rFonts w:asciiTheme="minorHAnsi" w:hAnsiTheme="minorHAnsi" w:cstheme="majorBidi"/>
          <w:szCs w:val="24"/>
          <w:lang w:val="es-ES_tradnl"/>
        </w:rPr>
        <w:t>Véase el Anexo</w:t>
      </w:r>
      <w:r w:rsidRPr="00500122">
        <w:rPr>
          <w:rFonts w:asciiTheme="minorHAnsi" w:hAnsiTheme="minorHAnsi" w:cstheme="majorBidi"/>
          <w:szCs w:val="24"/>
          <w:lang w:val="es-ES_tradnl"/>
        </w:rPr>
        <w:t xml:space="preserve"> 5 </w:t>
      </w:r>
      <w:r w:rsidRPr="008B2A79">
        <w:rPr>
          <w:rFonts w:asciiTheme="minorHAnsi" w:hAnsiTheme="minorHAnsi" w:cstheme="majorBidi"/>
          <w:szCs w:val="24"/>
          <w:lang w:val="es-ES_tradnl"/>
        </w:rPr>
        <w:t>al Documento</w:t>
      </w:r>
      <w:r w:rsidRPr="00500122">
        <w:rPr>
          <w:rFonts w:asciiTheme="minorHAnsi" w:hAnsiTheme="minorHAnsi" w:cstheme="majorBidi"/>
          <w:color w:val="000080"/>
          <w:szCs w:val="24"/>
          <w:lang w:val="es-ES_tradnl"/>
        </w:rPr>
        <w:t xml:space="preserve"> </w:t>
      </w:r>
      <w:hyperlink r:id="rId26" w:history="1">
        <w:r w:rsidRPr="008B2A79">
          <w:rPr>
            <w:rStyle w:val="Hyperlink"/>
            <w:rFonts w:asciiTheme="minorHAnsi" w:hAnsiTheme="minorHAnsi" w:cstheme="majorBidi"/>
            <w:szCs w:val="24"/>
            <w:lang w:val="es-ES_tradnl"/>
          </w:rPr>
          <w:t>7C/315</w:t>
        </w:r>
      </w:hyperlink>
      <w:r w:rsidRPr="00500122">
        <w:rPr>
          <w:rFonts w:asciiTheme="minorHAnsi" w:hAnsiTheme="minorHAnsi" w:cstheme="majorBidi"/>
          <w:szCs w:val="24"/>
          <w:lang w:val="es-ES_tradnl"/>
        </w:rPr>
        <w:t>)</w:t>
      </w:r>
    </w:p>
    <w:p w:rsidR="00335171" w:rsidRPr="00500122" w:rsidRDefault="00335171" w:rsidP="00335171">
      <w:pPr>
        <w:rPr>
          <w:rFonts w:asciiTheme="minorHAnsi" w:hAnsiTheme="minorHAnsi" w:cstheme="majorBidi"/>
          <w:szCs w:val="24"/>
          <w:lang w:val="es-ES_tradnl"/>
        </w:rPr>
      </w:pPr>
      <w:r w:rsidRPr="008B2A79">
        <w:rPr>
          <w:rFonts w:asciiTheme="minorHAnsi" w:hAnsiTheme="minorHAnsi" w:cstheme="majorBidi"/>
          <w:szCs w:val="24"/>
          <w:lang w:val="es-ES_tradnl"/>
        </w:rPr>
        <w:t>Método de evaluación para determinar la compatibilidad entre estaciones terrenas receptoras del servicio de radionavegación por satélite (espacio-Tierra) y sensores a bordo de vehículos espaciales del servicio de exploración de la Tierra por satélite (activo) en la banda 1 215</w:t>
      </w:r>
      <w:r w:rsidRPr="008B2A79">
        <w:rPr>
          <w:rFonts w:asciiTheme="minorHAnsi" w:hAnsiTheme="minorHAnsi" w:cstheme="majorBidi"/>
          <w:szCs w:val="24"/>
          <w:lang w:val="es-ES_tradnl"/>
        </w:rPr>
        <w:noBreakHyphen/>
        <w:t>1 300 MHz</w:t>
      </w:r>
      <w:r w:rsidRPr="00500122">
        <w:rPr>
          <w:rFonts w:asciiTheme="minorHAnsi" w:hAnsiTheme="minorHAnsi" w:cstheme="majorBidi"/>
          <w:szCs w:val="24"/>
          <w:lang w:val="es-ES_tradnl"/>
        </w:rPr>
        <w:t xml:space="preserve"> (</w:t>
      </w:r>
      <w:r w:rsidRPr="008B2A79">
        <w:rPr>
          <w:rFonts w:asciiTheme="minorHAnsi" w:hAnsiTheme="minorHAnsi" w:cstheme="majorBidi"/>
          <w:szCs w:val="24"/>
          <w:lang w:val="es-ES_tradnl"/>
        </w:rPr>
        <w:t>APNR</w:t>
      </w:r>
      <w:r w:rsidRPr="00500122">
        <w:rPr>
          <w:rFonts w:asciiTheme="minorHAnsi" w:hAnsiTheme="minorHAnsi" w:cstheme="majorBidi"/>
          <w:szCs w:val="24"/>
          <w:lang w:val="es-ES_tradnl"/>
        </w:rPr>
        <w:t xml:space="preserve"> </w:t>
      </w:r>
      <w:r w:rsidRPr="008B2A79">
        <w:rPr>
          <w:rFonts w:asciiTheme="minorHAnsi" w:hAnsiTheme="minorHAnsi" w:cstheme="majorBidi"/>
          <w:szCs w:val="24"/>
          <w:lang w:val="es-ES_tradnl"/>
        </w:rPr>
        <w:t>UIT</w:t>
      </w:r>
      <w:r w:rsidRPr="008B2A79">
        <w:rPr>
          <w:rFonts w:asciiTheme="minorHAnsi" w:hAnsiTheme="minorHAnsi" w:cstheme="majorBidi"/>
          <w:szCs w:val="24"/>
          <w:lang w:val="es-ES_tradnl"/>
        </w:rPr>
        <w:noBreakHyphen/>
        <w:t>R</w:t>
      </w:r>
      <w:r w:rsidRPr="00500122">
        <w:rPr>
          <w:rFonts w:asciiTheme="minorHAnsi" w:hAnsiTheme="minorHAnsi" w:cstheme="majorBidi"/>
          <w:szCs w:val="24"/>
          <w:lang w:val="es-ES_tradnl"/>
        </w:rPr>
        <w:t xml:space="preserve"> RS.[EESS_RNSS_METH] </w:t>
      </w:r>
      <w:r w:rsidRPr="008B2A79">
        <w:rPr>
          <w:rFonts w:asciiTheme="minorHAnsi" w:hAnsiTheme="minorHAnsi" w:cstheme="majorBidi"/>
          <w:szCs w:val="24"/>
          <w:lang w:val="es-ES_tradnl"/>
        </w:rPr>
        <w:t>–</w:t>
      </w:r>
      <w:r w:rsidRPr="00500122">
        <w:rPr>
          <w:rFonts w:asciiTheme="minorHAnsi" w:hAnsiTheme="minorHAnsi" w:cstheme="majorBidi"/>
          <w:szCs w:val="24"/>
          <w:lang w:val="es-ES_tradnl"/>
        </w:rPr>
        <w:t xml:space="preserve"> </w:t>
      </w:r>
      <w:r w:rsidRPr="008B2A79">
        <w:rPr>
          <w:rFonts w:asciiTheme="minorHAnsi" w:hAnsiTheme="minorHAnsi" w:cstheme="majorBidi"/>
          <w:szCs w:val="24"/>
          <w:lang w:val="es-ES_tradnl"/>
        </w:rPr>
        <w:t>Véase el Anexo</w:t>
      </w:r>
      <w:r w:rsidRPr="00500122">
        <w:rPr>
          <w:rFonts w:asciiTheme="minorHAnsi" w:hAnsiTheme="minorHAnsi" w:cstheme="majorBidi"/>
          <w:szCs w:val="24"/>
          <w:lang w:val="es-ES_tradnl"/>
        </w:rPr>
        <w:t xml:space="preserve"> </w:t>
      </w:r>
      <w:r>
        <w:rPr>
          <w:rFonts w:asciiTheme="minorHAnsi" w:hAnsiTheme="minorHAnsi" w:cstheme="majorBidi"/>
          <w:szCs w:val="24"/>
          <w:lang w:val="es-ES_tradnl"/>
        </w:rPr>
        <w:t>6</w:t>
      </w:r>
      <w:r w:rsidRPr="00500122">
        <w:rPr>
          <w:rFonts w:asciiTheme="minorHAnsi" w:hAnsiTheme="minorHAnsi" w:cstheme="majorBidi"/>
          <w:szCs w:val="24"/>
          <w:lang w:val="es-ES_tradnl"/>
        </w:rPr>
        <w:t xml:space="preserve"> </w:t>
      </w:r>
      <w:r w:rsidRPr="008B2A79">
        <w:rPr>
          <w:rFonts w:asciiTheme="minorHAnsi" w:hAnsiTheme="minorHAnsi" w:cstheme="majorBidi"/>
          <w:szCs w:val="24"/>
          <w:lang w:val="es-ES_tradnl"/>
        </w:rPr>
        <w:t>al Documento</w:t>
      </w:r>
      <w:r w:rsidRPr="00500122">
        <w:rPr>
          <w:rFonts w:asciiTheme="minorHAnsi" w:hAnsiTheme="minorHAnsi" w:cstheme="majorBidi"/>
          <w:szCs w:val="24"/>
          <w:lang w:val="es-ES_tradnl"/>
        </w:rPr>
        <w:t xml:space="preserve"> </w:t>
      </w:r>
      <w:hyperlink r:id="rId27" w:history="1">
        <w:r w:rsidRPr="008B2A79">
          <w:rPr>
            <w:rStyle w:val="Hyperlink"/>
            <w:rFonts w:asciiTheme="minorHAnsi" w:hAnsiTheme="minorHAnsi"/>
            <w:lang w:val="es-ES_tradnl"/>
          </w:rPr>
          <w:t>7C/315</w:t>
        </w:r>
      </w:hyperlink>
      <w:r w:rsidRPr="00500122">
        <w:rPr>
          <w:rFonts w:asciiTheme="minorHAnsi" w:hAnsiTheme="minorHAnsi" w:cstheme="majorBidi"/>
          <w:szCs w:val="24"/>
          <w:lang w:val="es-ES_tradnl"/>
        </w:rPr>
        <w:t>)</w:t>
      </w:r>
    </w:p>
    <w:p w:rsidR="00335171" w:rsidRDefault="00335171" w:rsidP="00335171">
      <w:pPr>
        <w:rPr>
          <w:lang w:val="es-ES_tradnl"/>
        </w:rPr>
      </w:pPr>
      <w:r w:rsidRPr="008B2A79">
        <w:rPr>
          <w:lang w:val="es-ES_tradnl"/>
        </w:rPr>
        <w:t xml:space="preserve">Sondas de radar en vehículos espaciales en la gama de frecuencias de 40-50 MHz (Anteproyecto de nueva Cuestión de </w:t>
      </w:r>
      <w:r>
        <w:rPr>
          <w:lang w:val="es-ES_tradnl"/>
        </w:rPr>
        <w:t>E</w:t>
      </w:r>
      <w:r w:rsidRPr="008B2A79">
        <w:rPr>
          <w:lang w:val="es-ES_tradnl"/>
        </w:rPr>
        <w:t xml:space="preserve">studio </w:t>
      </w:r>
      <w:r w:rsidRPr="00426DB9">
        <w:rPr>
          <w:lang w:val="es-ES_tradnl"/>
        </w:rPr>
        <w:t>–</w:t>
      </w:r>
      <w:r w:rsidRPr="008B2A79">
        <w:rPr>
          <w:lang w:val="es-ES_tradnl"/>
        </w:rPr>
        <w:t xml:space="preserve"> Véase el Anexo 3 al Documento </w:t>
      </w:r>
      <w:hyperlink r:id="rId28" w:history="1">
        <w:r w:rsidRPr="008B2A79">
          <w:rPr>
            <w:rStyle w:val="Hyperlink"/>
            <w:rFonts w:asciiTheme="minorHAnsi" w:hAnsiTheme="minorHAnsi" w:cstheme="majorBidi"/>
            <w:szCs w:val="24"/>
            <w:lang w:val="es-ES_tradnl"/>
          </w:rPr>
          <w:t>7C/315</w:t>
        </w:r>
      </w:hyperlink>
      <w:r w:rsidRPr="008B2A79">
        <w:rPr>
          <w:lang w:val="es-ES_tradnl"/>
        </w:rPr>
        <w:t>)</w:t>
      </w:r>
    </w:p>
    <w:p w:rsidR="00335171" w:rsidRPr="008B2A79" w:rsidRDefault="00335171" w:rsidP="00335171">
      <w:pPr>
        <w:spacing w:before="400" w:after="200"/>
        <w:jc w:val="center"/>
        <w:rPr>
          <w:b/>
          <w:bCs/>
          <w:lang w:val="es-ES_tradnl"/>
        </w:rPr>
      </w:pPr>
      <w:r w:rsidRPr="008B2A79">
        <w:rPr>
          <w:b/>
          <w:bCs/>
          <w:lang w:val="es-ES_tradnl"/>
        </w:rPr>
        <w:t>Grupo de Trabajo 7D</w:t>
      </w:r>
    </w:p>
    <w:p w:rsidR="00335171" w:rsidRDefault="00335171" w:rsidP="00335171">
      <w:pPr>
        <w:rPr>
          <w:lang w:val="es-ES_tradnl"/>
        </w:rPr>
      </w:pPr>
      <w:r w:rsidRPr="008B2A79">
        <w:rPr>
          <w:lang w:val="es-ES_tradnl"/>
        </w:rPr>
        <w:t xml:space="preserve">Protección del servicio de radioastronomía que funciona en las bandas de servicio pasivas contra emisiones no deseadas de servicios activos (PDNR </w:t>
      </w:r>
      <w:r>
        <w:rPr>
          <w:lang w:val="es-ES_tradnl"/>
        </w:rPr>
        <w:t>UIT</w:t>
      </w:r>
      <w:r w:rsidRPr="008B2A79">
        <w:rPr>
          <w:lang w:val="es-ES_tradnl"/>
        </w:rPr>
        <w:t xml:space="preserve">-R RA.[PASSIVEBANDPROTECTION] </w:t>
      </w:r>
      <w:r>
        <w:rPr>
          <w:lang w:val="es-ES_tradnl"/>
        </w:rPr>
        <w:t>–</w:t>
      </w:r>
      <w:r w:rsidRPr="008B2A79">
        <w:rPr>
          <w:lang w:val="es-ES_tradnl"/>
        </w:rPr>
        <w:t xml:space="preserve"> Véase el Anexo 2 al Documento </w:t>
      </w:r>
      <w:hyperlink r:id="rId29" w:history="1">
        <w:r w:rsidRPr="008B2A79">
          <w:rPr>
            <w:rStyle w:val="Hyperlink"/>
            <w:rFonts w:asciiTheme="minorHAnsi" w:hAnsiTheme="minorHAnsi" w:cstheme="majorBidi"/>
            <w:szCs w:val="24"/>
            <w:lang w:val="es-ES_tradnl"/>
          </w:rPr>
          <w:t>7D/140</w:t>
        </w:r>
      </w:hyperlink>
      <w:r w:rsidRPr="008B2A79">
        <w:rPr>
          <w:lang w:val="es-ES_tradnl"/>
        </w:rPr>
        <w:t>).</w:t>
      </w:r>
    </w:p>
    <w:p w:rsidR="00335171" w:rsidRPr="00335171" w:rsidRDefault="00335171" w:rsidP="00411DFC">
      <w:pPr>
        <w:spacing w:before="600"/>
        <w:jc w:val="center"/>
        <w:rPr>
          <w:lang w:val="es-ES_tradnl"/>
        </w:rPr>
      </w:pPr>
      <w:r w:rsidRPr="008B2A79">
        <w:rPr>
          <w:lang w:val="es-ES_tradnl"/>
        </w:rPr>
        <w:t>______________</w:t>
      </w:r>
    </w:p>
    <w:sectPr w:rsidR="00335171" w:rsidRPr="00335171" w:rsidSect="00031E64">
      <w:headerReference w:type="even" r:id="rId30"/>
      <w:headerReference w:type="default" r:id="rId31"/>
      <w:headerReference w:type="first" r:id="rId32"/>
      <w:footerReference w:type="first" r:id="rId3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34" w:rsidRDefault="004A4234">
      <w:r>
        <w:separator/>
      </w:r>
    </w:p>
  </w:endnote>
  <w:endnote w:type="continuationSeparator" w:id="0">
    <w:p w:rsidR="004A4234" w:rsidRDefault="004A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 xml:space="preserve">Tel: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00805A02" w:rsidRPr="004A4234">
        <w:rPr>
          <w:color w:val="3E8EDE"/>
          <w:sz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34" w:rsidRDefault="004A4234">
      <w:r>
        <w:t>____________________</w:t>
      </w:r>
    </w:p>
  </w:footnote>
  <w:footnote w:type="continuationSeparator" w:id="0">
    <w:p w:rsidR="004A4234" w:rsidRDefault="004A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181D31">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2B63A7">
      <w:rPr>
        <w:rStyle w:val="PageNumber"/>
        <w:noProof/>
        <w:sz w:val="18"/>
        <w:szCs w:val="16"/>
      </w:rPr>
      <w:t>4</w:t>
    </w:r>
    <w:r w:rsidR="001B42C9" w:rsidRPr="00D239B4">
      <w:rPr>
        <w:rStyle w:val="PageNumber"/>
        <w:sz w:val="18"/>
        <w:szCs w:val="16"/>
      </w:rPr>
      <w:fldChar w:fldCharType="end"/>
    </w:r>
    <w:r w:rsidR="00181D31">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A4234" w:rsidRDefault="00E915AF">
    <w:pPr>
      <w:pStyle w:val="Header"/>
      <w:rPr>
        <w:iCs/>
        <w:sz w:val="18"/>
        <w:szCs w:val="18"/>
      </w:rPr>
    </w:pPr>
    <w:r>
      <w:tab/>
    </w:r>
    <w:r>
      <w:tab/>
    </w:r>
    <w:r w:rsidR="004A4234">
      <w:t xml:space="preserve">- </w:t>
    </w:r>
    <w:r w:rsidR="001B42C9" w:rsidRPr="004A4234">
      <w:rPr>
        <w:iCs/>
        <w:sz w:val="18"/>
        <w:szCs w:val="18"/>
      </w:rPr>
      <w:fldChar w:fldCharType="begin"/>
    </w:r>
    <w:r w:rsidRPr="004A4234">
      <w:rPr>
        <w:iCs/>
        <w:sz w:val="18"/>
        <w:szCs w:val="18"/>
      </w:rPr>
      <w:instrText xml:space="preserve"> PAGE  \* MERGEFORMAT </w:instrText>
    </w:r>
    <w:r w:rsidR="001B42C9" w:rsidRPr="004A4234">
      <w:rPr>
        <w:iCs/>
        <w:sz w:val="18"/>
        <w:szCs w:val="18"/>
      </w:rPr>
      <w:fldChar w:fldCharType="separate"/>
    </w:r>
    <w:r w:rsidR="002B63A7">
      <w:rPr>
        <w:iCs/>
        <w:noProof/>
        <w:sz w:val="18"/>
        <w:szCs w:val="18"/>
      </w:rPr>
      <w:t>5</w:t>
    </w:r>
    <w:r w:rsidR="001B42C9" w:rsidRPr="004A4234">
      <w:rPr>
        <w:iCs/>
        <w:sz w:val="18"/>
        <w:szCs w:val="18"/>
      </w:rPr>
      <w:fldChar w:fldCharType="end"/>
    </w:r>
    <w:r w:rsidR="004A4234">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297D40">
      <w:tc>
        <w:tcPr>
          <w:tcW w:w="4889" w:type="dxa"/>
        </w:tcPr>
        <w:p w:rsidR="009E4595" w:rsidRDefault="009E459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423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E78"/>
    <w:rsid w:val="00101F7D"/>
    <w:rsid w:val="00103C76"/>
    <w:rsid w:val="0011265F"/>
    <w:rsid w:val="00117282"/>
    <w:rsid w:val="00117389"/>
    <w:rsid w:val="00121C2D"/>
    <w:rsid w:val="00134404"/>
    <w:rsid w:val="00144DFB"/>
    <w:rsid w:val="00181D31"/>
    <w:rsid w:val="00187CA3"/>
    <w:rsid w:val="00196710"/>
    <w:rsid w:val="00196770"/>
    <w:rsid w:val="00197324"/>
    <w:rsid w:val="001B351B"/>
    <w:rsid w:val="001B42C9"/>
    <w:rsid w:val="001C06DB"/>
    <w:rsid w:val="001C33AC"/>
    <w:rsid w:val="001C6971"/>
    <w:rsid w:val="001D2785"/>
    <w:rsid w:val="001D5285"/>
    <w:rsid w:val="001D7070"/>
    <w:rsid w:val="001F2170"/>
    <w:rsid w:val="001F3948"/>
    <w:rsid w:val="001F5A49"/>
    <w:rsid w:val="00201097"/>
    <w:rsid w:val="00201B6E"/>
    <w:rsid w:val="002302B3"/>
    <w:rsid w:val="00230C66"/>
    <w:rsid w:val="00235A29"/>
    <w:rsid w:val="00241526"/>
    <w:rsid w:val="002443A2"/>
    <w:rsid w:val="0026574D"/>
    <w:rsid w:val="00266E74"/>
    <w:rsid w:val="00283C3B"/>
    <w:rsid w:val="002861E6"/>
    <w:rsid w:val="00287D18"/>
    <w:rsid w:val="002A2618"/>
    <w:rsid w:val="002A5DD7"/>
    <w:rsid w:val="002B0CAC"/>
    <w:rsid w:val="002B63A7"/>
    <w:rsid w:val="002D5A15"/>
    <w:rsid w:val="002D5BDD"/>
    <w:rsid w:val="002E3D27"/>
    <w:rsid w:val="002F0890"/>
    <w:rsid w:val="002F2531"/>
    <w:rsid w:val="002F4967"/>
    <w:rsid w:val="00316935"/>
    <w:rsid w:val="003266ED"/>
    <w:rsid w:val="00326C68"/>
    <w:rsid w:val="0033029C"/>
    <w:rsid w:val="00335171"/>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1268"/>
    <w:rsid w:val="003E4249"/>
    <w:rsid w:val="003E504F"/>
    <w:rsid w:val="003E78D6"/>
    <w:rsid w:val="00400573"/>
    <w:rsid w:val="004007A3"/>
    <w:rsid w:val="00406D71"/>
    <w:rsid w:val="00411DFC"/>
    <w:rsid w:val="004326DB"/>
    <w:rsid w:val="0043682E"/>
    <w:rsid w:val="00447ECB"/>
    <w:rsid w:val="004623F7"/>
    <w:rsid w:val="00480F51"/>
    <w:rsid w:val="00481124"/>
    <w:rsid w:val="004815EB"/>
    <w:rsid w:val="00487569"/>
    <w:rsid w:val="00496864"/>
    <w:rsid w:val="00496920"/>
    <w:rsid w:val="004A4234"/>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6FA7"/>
    <w:rsid w:val="00580814"/>
    <w:rsid w:val="00583A0B"/>
    <w:rsid w:val="00596005"/>
    <w:rsid w:val="005A03A3"/>
    <w:rsid w:val="005A2B92"/>
    <w:rsid w:val="005A3F66"/>
    <w:rsid w:val="005A79E9"/>
    <w:rsid w:val="005B214C"/>
    <w:rsid w:val="005B4CDA"/>
    <w:rsid w:val="005D3669"/>
    <w:rsid w:val="005E5EB3"/>
    <w:rsid w:val="005F3CB6"/>
    <w:rsid w:val="005F657C"/>
    <w:rsid w:val="00602D53"/>
    <w:rsid w:val="006047E5"/>
    <w:rsid w:val="00640FF2"/>
    <w:rsid w:val="0064371D"/>
    <w:rsid w:val="00650543"/>
    <w:rsid w:val="00650B2A"/>
    <w:rsid w:val="00651777"/>
    <w:rsid w:val="006550F8"/>
    <w:rsid w:val="006725CE"/>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213"/>
    <w:rsid w:val="007D43D0"/>
    <w:rsid w:val="007E1833"/>
    <w:rsid w:val="007E3F13"/>
    <w:rsid w:val="007F751A"/>
    <w:rsid w:val="00800012"/>
    <w:rsid w:val="0080261F"/>
    <w:rsid w:val="00805A02"/>
    <w:rsid w:val="00806160"/>
    <w:rsid w:val="008117F0"/>
    <w:rsid w:val="008143A4"/>
    <w:rsid w:val="0081513E"/>
    <w:rsid w:val="00852674"/>
    <w:rsid w:val="00854131"/>
    <w:rsid w:val="0085652D"/>
    <w:rsid w:val="0087694B"/>
    <w:rsid w:val="00880F4D"/>
    <w:rsid w:val="008B35A3"/>
    <w:rsid w:val="008B37E1"/>
    <w:rsid w:val="008B45F8"/>
    <w:rsid w:val="008C2E74"/>
    <w:rsid w:val="008D12C8"/>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4515"/>
    <w:rsid w:val="00B579B0"/>
    <w:rsid w:val="00B57D11"/>
    <w:rsid w:val="00B649D7"/>
    <w:rsid w:val="00B81C2F"/>
    <w:rsid w:val="00B90743"/>
    <w:rsid w:val="00B90C45"/>
    <w:rsid w:val="00B933BE"/>
    <w:rsid w:val="00BC4B9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A4037"/>
    <w:rsid w:val="00DB38B0"/>
    <w:rsid w:val="00DD2628"/>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10DF4"/>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4822"/>
    <w:rsid w:val="00FE6FB1"/>
    <w:rsid w:val="00FF32F3"/>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D1C1D86-B73E-4372-B6A5-3B40B1EC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
    <w:basedOn w:val="DefaultParagraphFont"/>
    <w:link w:val="Heading1"/>
    <w:rsid w:val="004A4234"/>
    <w:rPr>
      <w:b/>
      <w:sz w:val="24"/>
      <w:szCs w:val="22"/>
      <w:lang w:val="en-US" w:eastAsia="en-US"/>
    </w:rPr>
  </w:style>
  <w:style w:type="character" w:customStyle="1" w:styleId="Heading2Char">
    <w:name w:val="Heading 2 Char"/>
    <w:basedOn w:val="DefaultParagraphFont"/>
    <w:link w:val="Heading2"/>
    <w:rsid w:val="004A4234"/>
    <w:rPr>
      <w:b/>
      <w:sz w:val="24"/>
      <w:szCs w:val="22"/>
      <w:lang w:val="en-US" w:eastAsia="en-US"/>
    </w:rPr>
  </w:style>
  <w:style w:type="paragraph" w:customStyle="1" w:styleId="AnnexNotitle0">
    <w:name w:val="Annex_No &amp; title"/>
    <w:basedOn w:val="Normal"/>
    <w:next w:val="Normalaftertitle"/>
    <w:link w:val="AnnexNotitleChar"/>
    <w:uiPriority w:val="99"/>
    <w:rsid w:val="004A4234"/>
    <w:pPr>
      <w:keepNext/>
      <w:keepLines/>
      <w:spacing w:before="480" w:line="240" w:lineRule="auto"/>
      <w:jc w:val="center"/>
    </w:pPr>
    <w:rPr>
      <w:rFonts w:ascii="Times New Roman" w:hAnsi="Times New Roman" w:cs="Times New Roman"/>
      <w:b/>
      <w:sz w:val="28"/>
      <w:szCs w:val="20"/>
      <w:lang w:val="es-ES_tradnl"/>
    </w:rPr>
  </w:style>
  <w:style w:type="character" w:customStyle="1" w:styleId="AnnexNotitleChar">
    <w:name w:val="Annex_No &amp; title Char"/>
    <w:basedOn w:val="DefaultParagraphFont"/>
    <w:link w:val="AnnexNotitle0"/>
    <w:uiPriority w:val="99"/>
    <w:rsid w:val="004A4234"/>
    <w:rPr>
      <w:rFonts w:ascii="Times New Roman" w:hAnsi="Times New Roman" w:cs="Times New Roman"/>
      <w:b/>
      <w:sz w:val="28"/>
      <w:lang w:val="es-ES_tradnl" w:eastAsia="en-US"/>
    </w:rPr>
  </w:style>
  <w:style w:type="paragraph" w:styleId="BodyTextIndent">
    <w:name w:val="Body Text Indent"/>
    <w:basedOn w:val="Normal"/>
    <w:link w:val="BodyTextIndentChar"/>
    <w:rsid w:val="004A4234"/>
    <w:pPr>
      <w:tabs>
        <w:tab w:val="left" w:pos="284"/>
      </w:tabs>
      <w:spacing w:before="0" w:line="240" w:lineRule="auto"/>
      <w:ind w:left="284" w:hanging="284"/>
      <w:jc w:val="left"/>
    </w:pPr>
    <w:rPr>
      <w:rFonts w:ascii="Times New Roman" w:hAnsi="Times New Roman" w:cs="Times New Roman"/>
      <w:sz w:val="16"/>
      <w:szCs w:val="20"/>
      <w:lang w:val="es-ES_tradnl"/>
    </w:rPr>
  </w:style>
  <w:style w:type="character" w:customStyle="1" w:styleId="BodyTextIndentChar">
    <w:name w:val="Body Text Indent Char"/>
    <w:basedOn w:val="DefaultParagraphFont"/>
    <w:link w:val="BodyTextIndent"/>
    <w:rsid w:val="004A4234"/>
    <w:rPr>
      <w:rFonts w:ascii="Times New Roman" w:hAnsi="Times New Roman" w:cs="Times New Roman"/>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5213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LCCE/68" TargetMode="External"/><Relationship Id="rId13" Type="http://schemas.openxmlformats.org/officeDocument/2006/relationships/hyperlink" Target="http://www.itu.int/md/R12-SG07.AR-C/en" TargetMode="External"/><Relationship Id="rId18" Type="http://schemas.openxmlformats.org/officeDocument/2006/relationships/hyperlink" Target="http://www.itu.int/md/R12-SG07-C-0105/en" TargetMode="External"/><Relationship Id="rId26" Type="http://schemas.openxmlformats.org/officeDocument/2006/relationships/hyperlink" Target="http://www.itu.int/md/R12-WP7C-C-0315/en" TargetMode="External"/><Relationship Id="rId3" Type="http://schemas.openxmlformats.org/officeDocument/2006/relationships/styles" Target="styles.xml"/><Relationship Id="rId21" Type="http://schemas.openxmlformats.org/officeDocument/2006/relationships/hyperlink" Target="http://www.itu.int/md/R12-WP7B-C-0330/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go/rsg7/ch"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2-WP7C-C-0315/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TIES/" TargetMode="External"/><Relationship Id="rId20" Type="http://schemas.openxmlformats.org/officeDocument/2006/relationships/hyperlink" Target="http://www.itu.int/md/R12-WP7A-C-0067/en" TargetMode="External"/><Relationship Id="rId29" Type="http://schemas.openxmlformats.org/officeDocument/2006/relationships/hyperlink" Target="http://www.itu.int/md/R12-WP7D-C-014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7@itu.int" TargetMode="External"/><Relationship Id="rId24" Type="http://schemas.openxmlformats.org/officeDocument/2006/relationships/hyperlink" Target="http://www.itu.int/md/R12-WP7B-C-0330/e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www.itu.int/pub/R-QUE-SG07.254" TargetMode="External"/><Relationship Id="rId28" Type="http://schemas.openxmlformats.org/officeDocument/2006/relationships/hyperlink" Target="http://www.itu.int/md/R12-WP7C-C-0315/en" TargetMode="External"/><Relationship Id="rId10" Type="http://schemas.openxmlformats.org/officeDocument/2006/relationships/hyperlink" Target="http://www.itu.int/pub/R-QUE-SG07/fr" TargetMode="External"/><Relationship Id="rId19" Type="http://schemas.openxmlformats.org/officeDocument/2006/relationships/hyperlink" Target="http://www.itu.int/md/R12-WP7A-C-0067/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ITU-R/go/que-rsg7/en" TargetMode="External"/><Relationship Id="rId14" Type="http://schemas.openxmlformats.org/officeDocument/2006/relationships/hyperlink" Target="http://www.itu.int/md/R12-SG07-C/en" TargetMode="External"/><Relationship Id="rId22" Type="http://schemas.openxmlformats.org/officeDocument/2006/relationships/hyperlink" Target="http://www.itu.int/md/R12-WP7B-C-0330/en" TargetMode="External"/><Relationship Id="rId27" Type="http://schemas.openxmlformats.org/officeDocument/2006/relationships/hyperlink" Target="http://www.itu.int/md/R12-WP7C-C-0315/en"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98C6-CCAE-48D1-98A0-0FF7EBBE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77</TotalTime>
  <Pages>5</Pages>
  <Words>1782</Words>
  <Characters>10704</Characters>
  <Application>Microsoft Office Word</Application>
  <DocSecurity>0</DocSecurity>
  <Lines>89</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12462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22</cp:revision>
  <cp:lastPrinted>2015-02-04T13:56:00Z</cp:lastPrinted>
  <dcterms:created xsi:type="dcterms:W3CDTF">2015-01-27T14:19:00Z</dcterms:created>
  <dcterms:modified xsi:type="dcterms:W3CDTF">2015-02-05T09:43:00Z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