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B83DAF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B83DAF" w:rsidRPr="007D38DC" w:rsidRDefault="00B83DAF" w:rsidP="00160C30">
            <w:pPr>
              <w:spacing w:before="360"/>
              <w:jc w:val="left"/>
              <w:rPr>
                <w:b/>
                <w:bCs/>
                <w:color w:val="808080"/>
                <w:sz w:val="32"/>
                <w:szCs w:val="36"/>
                <w:lang w:val="fr-FR"/>
              </w:rPr>
            </w:pPr>
            <w:r w:rsidRPr="007D38DC">
              <w:rPr>
                <w:b/>
                <w:bCs/>
                <w:color w:val="808080"/>
                <w:sz w:val="32"/>
                <w:szCs w:val="36"/>
                <w:rtl/>
                <w:lang w:val="en-US"/>
              </w:rPr>
              <w:t>مكتب</w:t>
            </w:r>
            <w:r w:rsidRPr="007D38DC">
              <w:rPr>
                <w:rFonts w:hint="cs"/>
                <w:b/>
                <w:bCs/>
                <w:color w:val="808080"/>
                <w:sz w:val="32"/>
                <w:szCs w:val="36"/>
                <w:rtl/>
                <w:lang w:val="en-US"/>
              </w:rPr>
              <w:t xml:space="preserve"> </w:t>
            </w:r>
            <w:r w:rsidRPr="007D38DC">
              <w:rPr>
                <w:b/>
                <w:bCs/>
                <w:color w:val="808080"/>
                <w:sz w:val="32"/>
                <w:szCs w:val="36"/>
                <w:rtl/>
                <w:lang w:val="en-US"/>
              </w:rPr>
              <w:t>الاتصالات</w:t>
            </w:r>
            <w:r w:rsidRPr="007D38DC">
              <w:rPr>
                <w:rFonts w:hint="cs"/>
                <w:b/>
                <w:bCs/>
                <w:color w:val="808080"/>
                <w:sz w:val="32"/>
                <w:szCs w:val="36"/>
                <w:rtl/>
                <w:lang w:val="en-US"/>
              </w:rPr>
              <w:t xml:space="preserve"> </w:t>
            </w:r>
            <w:r w:rsidRPr="007D38DC">
              <w:rPr>
                <w:b/>
                <w:bCs/>
                <w:color w:val="808080"/>
                <w:sz w:val="32"/>
                <w:szCs w:val="36"/>
                <w:rtl/>
                <w:lang w:val="en-US"/>
              </w:rPr>
              <w:t>الراديوية</w:t>
            </w:r>
            <w:r w:rsidR="008D2308">
              <w:rPr>
                <w:rFonts w:hint="cs"/>
                <w:b/>
                <w:bCs/>
                <w:color w:val="808080"/>
                <w:sz w:val="32"/>
                <w:szCs w:val="36"/>
                <w:rtl/>
                <w:lang w:val="en-US"/>
              </w:rPr>
              <w:t xml:space="preserve"> </w:t>
            </w:r>
            <w:r w:rsidRPr="008D2308">
              <w:rPr>
                <w:b/>
                <w:bCs/>
                <w:color w:val="808080"/>
                <w:sz w:val="28"/>
                <w:szCs w:val="32"/>
                <w:lang w:val="en-US"/>
              </w:rPr>
              <w:t>(BR)</w:t>
            </w:r>
          </w:p>
        </w:tc>
      </w:tr>
      <w:tr w:rsidR="00B83DAF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B83DAF" w:rsidRPr="009016DC" w:rsidRDefault="00B83DAF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B83DAF" w:rsidRPr="00D557FA" w:rsidTr="008D2308">
        <w:trPr>
          <w:jc w:val="center"/>
        </w:trPr>
        <w:tc>
          <w:tcPr>
            <w:tcW w:w="2707" w:type="pct"/>
            <w:gridSpan w:val="2"/>
            <w:shd w:val="clear" w:color="auto" w:fill="auto"/>
          </w:tcPr>
          <w:p w:rsidR="00B83DAF" w:rsidRDefault="00B77485" w:rsidP="00160C30">
            <w:pPr>
              <w:spacing w:before="60" w:after="60" w:line="260" w:lineRule="exact"/>
              <w:jc w:val="left"/>
              <w:rPr>
                <w:lang w:val="en-US" w:bidi="ar-AE"/>
              </w:rPr>
            </w:pPr>
            <w:r>
              <w:rPr>
                <w:rFonts w:hint="cs"/>
                <w:rtl/>
                <w:lang w:val="en-US" w:bidi="ar-AE"/>
              </w:rPr>
              <w:t xml:space="preserve">الرسالة </w:t>
            </w:r>
            <w:r w:rsidRPr="00AD5F7E">
              <w:rPr>
                <w:rFonts w:hint="cs"/>
                <w:rtl/>
                <w:lang w:val="en-US" w:bidi="ar-AE"/>
              </w:rPr>
              <w:t>الإدارية</w:t>
            </w:r>
            <w:r>
              <w:rPr>
                <w:rFonts w:hint="cs"/>
                <w:rtl/>
                <w:lang w:val="en-US" w:bidi="ar-AE"/>
              </w:rPr>
              <w:t xml:space="preserve"> المعممة</w:t>
            </w:r>
          </w:p>
          <w:p w:rsidR="00B77485" w:rsidRPr="008D2308" w:rsidRDefault="00B77485" w:rsidP="00194346">
            <w:pPr>
              <w:spacing w:before="60" w:after="60" w:line="260" w:lineRule="exact"/>
              <w:jc w:val="left"/>
              <w:rPr>
                <w:szCs w:val="26"/>
                <w:lang w:val="en-US" w:bidi="ar-SY"/>
              </w:rPr>
            </w:pPr>
            <w:r w:rsidRPr="009F6D66">
              <w:rPr>
                <w:b/>
                <w:bCs/>
              </w:rPr>
              <w:t>CA</w:t>
            </w:r>
            <w:r w:rsidR="00194346">
              <w:rPr>
                <w:b/>
                <w:bCs/>
              </w:rPr>
              <w:t>CE</w:t>
            </w:r>
            <w:r w:rsidRPr="00AD5F7E">
              <w:rPr>
                <w:b/>
                <w:bCs/>
              </w:rPr>
              <w:t>/</w:t>
            </w:r>
            <w:r w:rsidR="00194346">
              <w:rPr>
                <w:b/>
                <w:bCs/>
                <w:lang w:val="en-US"/>
              </w:rPr>
              <w:t>704</w:t>
            </w:r>
          </w:p>
        </w:tc>
        <w:tc>
          <w:tcPr>
            <w:tcW w:w="2293" w:type="pct"/>
            <w:shd w:val="clear" w:color="auto" w:fill="auto"/>
          </w:tcPr>
          <w:p w:rsidR="00B83DAF" w:rsidRPr="00194346" w:rsidRDefault="00D715E6" w:rsidP="00194346">
            <w:pPr>
              <w:spacing w:before="60" w:after="60" w:line="260" w:lineRule="exact"/>
              <w:jc w:val="right"/>
              <w:rPr>
                <w:rFonts w:cs="Arial"/>
                <w:rtl/>
                <w:lang w:val="en-US" w:bidi="ar-SY"/>
              </w:rPr>
            </w:pPr>
            <w:r>
              <w:rPr>
                <w:lang w:val="fr-FR"/>
              </w:rPr>
              <w:t>12</w:t>
            </w:r>
            <w:bookmarkStart w:id="0" w:name="_GoBack"/>
            <w:bookmarkEnd w:id="0"/>
            <w:r w:rsidR="008D2308" w:rsidRPr="00194346">
              <w:rPr>
                <w:rFonts w:hint="cs"/>
                <w:rtl/>
                <w:lang w:val="fr-FR" w:bidi="ar-SY"/>
              </w:rPr>
              <w:t xml:space="preserve"> </w:t>
            </w:r>
            <w:r w:rsidR="00194346" w:rsidRPr="00194346">
              <w:rPr>
                <w:rFonts w:hint="cs"/>
                <w:rtl/>
                <w:lang w:val="fr-FR" w:bidi="ar-SY"/>
              </w:rPr>
              <w:t>يناير</w:t>
            </w:r>
            <w:r w:rsidR="008D2308" w:rsidRPr="00194346">
              <w:rPr>
                <w:rFonts w:hint="cs"/>
                <w:rtl/>
                <w:lang w:val="fr-FR" w:bidi="ar-SY"/>
              </w:rPr>
              <w:t xml:space="preserve"> </w:t>
            </w:r>
            <w:r w:rsidR="008D2308" w:rsidRPr="00194346">
              <w:rPr>
                <w:lang w:val="en-US" w:bidi="ar-SY"/>
              </w:rPr>
              <w:t>2015</w:t>
            </w:r>
          </w:p>
        </w:tc>
      </w:tr>
      <w:tr w:rsidR="00B77485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60C30" w:rsidRPr="00160C30" w:rsidRDefault="00194346" w:rsidP="00194346">
            <w:pPr>
              <w:spacing w:before="60" w:after="60" w:line="340" w:lineRule="exact"/>
              <w:jc w:val="left"/>
              <w:rPr>
                <w:b/>
                <w:bCs/>
                <w:spacing w:val="4"/>
                <w:lang w:bidi="ar-SY"/>
              </w:rPr>
            </w:pPr>
            <w:r w:rsidRPr="001F33DE">
              <w:rPr>
                <w:b/>
                <w:bCs/>
                <w:spacing w:val="4"/>
                <w:rtl/>
              </w:rPr>
              <w:t>إلى إدارات الدول الأعضاء</w:t>
            </w:r>
            <w:r w:rsidR="00F2311B">
              <w:rPr>
                <w:b/>
                <w:bCs/>
                <w:spacing w:val="4"/>
                <w:rtl/>
              </w:rPr>
              <w:t xml:space="preserve"> في </w:t>
            </w:r>
            <w:r w:rsidRPr="001F33DE">
              <w:rPr>
                <w:b/>
                <w:bCs/>
                <w:spacing w:val="4"/>
                <w:rtl/>
              </w:rPr>
              <w:t>الات</w:t>
            </w:r>
            <w:r w:rsidRPr="001F33DE">
              <w:rPr>
                <w:rFonts w:hint="cs"/>
                <w:b/>
                <w:bCs/>
                <w:spacing w:val="4"/>
                <w:rtl/>
              </w:rPr>
              <w:t>‍</w:t>
            </w:r>
            <w:r w:rsidRPr="001F33DE">
              <w:rPr>
                <w:b/>
                <w:bCs/>
                <w:spacing w:val="4"/>
                <w:rtl/>
              </w:rPr>
              <w:t>حاد وأعضاء قطاع الاتصالات الراديوية</w:t>
            </w:r>
            <w:r w:rsidRPr="001F33DE">
              <w:rPr>
                <w:rFonts w:hint="cs"/>
                <w:b/>
                <w:bCs/>
                <w:spacing w:val="4"/>
                <w:rtl/>
              </w:rPr>
              <w:t xml:space="preserve"> و</w:t>
            </w:r>
            <w:r w:rsidRPr="001F33DE">
              <w:rPr>
                <w:b/>
                <w:bCs/>
                <w:spacing w:val="4"/>
                <w:rtl/>
              </w:rPr>
              <w:t>ال</w:t>
            </w:r>
            <w:r w:rsidRPr="001F33DE">
              <w:rPr>
                <w:rFonts w:hint="cs"/>
                <w:b/>
                <w:bCs/>
                <w:spacing w:val="4"/>
                <w:rtl/>
              </w:rPr>
              <w:t>‍</w:t>
            </w:r>
            <w:r w:rsidRPr="001F33DE">
              <w:rPr>
                <w:b/>
                <w:bCs/>
                <w:spacing w:val="4"/>
                <w:rtl/>
              </w:rPr>
              <w:t>منتسبين إليه</w:t>
            </w:r>
            <w:r w:rsidRPr="001F33DE">
              <w:rPr>
                <w:rFonts w:hint="cs"/>
                <w:b/>
                <w:bCs/>
                <w:spacing w:val="4"/>
                <w:rtl/>
              </w:rPr>
              <w:tab/>
            </w:r>
            <w:r w:rsidRPr="001F33DE">
              <w:rPr>
                <w:b/>
                <w:bCs/>
                <w:spacing w:val="4"/>
                <w:rtl/>
              </w:rPr>
              <w:br/>
              <w:t>ال</w:t>
            </w:r>
            <w:r w:rsidRPr="001F33DE">
              <w:rPr>
                <w:rFonts w:hint="cs"/>
                <w:b/>
                <w:bCs/>
                <w:spacing w:val="4"/>
                <w:rtl/>
              </w:rPr>
              <w:t>‍</w:t>
            </w:r>
            <w:r w:rsidRPr="001F33DE">
              <w:rPr>
                <w:b/>
                <w:bCs/>
                <w:spacing w:val="4"/>
                <w:rtl/>
              </w:rPr>
              <w:t>مشاركين</w:t>
            </w:r>
            <w:r w:rsidR="00F2311B">
              <w:rPr>
                <w:rFonts w:hint="cs"/>
                <w:b/>
                <w:bCs/>
                <w:spacing w:val="4"/>
                <w:rtl/>
              </w:rPr>
              <w:t xml:space="preserve"> في </w:t>
            </w:r>
            <w:r w:rsidRPr="001F33DE">
              <w:rPr>
                <w:b/>
                <w:bCs/>
                <w:spacing w:val="4"/>
                <w:rtl/>
              </w:rPr>
              <w:t>أعمال ل</w:t>
            </w:r>
            <w:r w:rsidRPr="001F33DE">
              <w:rPr>
                <w:rFonts w:hint="cs"/>
                <w:b/>
                <w:bCs/>
                <w:spacing w:val="4"/>
                <w:rtl/>
              </w:rPr>
              <w:t>‍</w:t>
            </w:r>
            <w:r w:rsidRPr="001F33DE">
              <w:rPr>
                <w:b/>
                <w:bCs/>
                <w:spacing w:val="4"/>
                <w:rtl/>
              </w:rPr>
              <w:t xml:space="preserve">جنة الدراسات </w:t>
            </w:r>
            <w:r>
              <w:rPr>
                <w:b/>
                <w:bCs/>
                <w:spacing w:val="4"/>
              </w:rPr>
              <w:t>3</w:t>
            </w:r>
            <w:r w:rsidRPr="001F33DE">
              <w:rPr>
                <w:b/>
                <w:bCs/>
                <w:spacing w:val="4"/>
                <w:rtl/>
              </w:rPr>
              <w:t xml:space="preserve"> للاتصالات الراديوية</w:t>
            </w:r>
            <w:r>
              <w:rPr>
                <w:b/>
                <w:bCs/>
                <w:spacing w:val="4"/>
                <w:rtl/>
              </w:rPr>
              <w:br/>
            </w:r>
            <w:r>
              <w:rPr>
                <w:rFonts w:hint="cs"/>
                <w:b/>
                <w:bCs/>
                <w:spacing w:val="4"/>
                <w:rtl/>
              </w:rPr>
              <w:t>والهيئات الأكاديمية المنضمة إلى قطاع الاتصالات الراديوية</w:t>
            </w:r>
          </w:p>
        </w:tc>
      </w:tr>
      <w:tr w:rsidR="00B77485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8D2308">
        <w:trPr>
          <w:jc w:val="center"/>
        </w:trPr>
        <w:tc>
          <w:tcPr>
            <w:tcW w:w="699" w:type="pct"/>
            <w:shd w:val="clear" w:color="auto" w:fill="auto"/>
          </w:tcPr>
          <w:p w:rsidR="00B77485" w:rsidRPr="006E5130" w:rsidRDefault="00B77485" w:rsidP="00160C30">
            <w:pPr>
              <w:spacing w:before="60" w:after="60" w:line="340" w:lineRule="exact"/>
              <w:jc w:val="left"/>
              <w:rPr>
                <w:sz w:val="30"/>
                <w:lang w:val="fr-FR"/>
              </w:rPr>
            </w:pPr>
            <w:r w:rsidRPr="006E5130">
              <w:rPr>
                <w:sz w:val="30"/>
                <w:rtl/>
              </w:rPr>
              <w:t>الموضوع</w:t>
            </w:r>
            <w:r w:rsidRPr="006E5130">
              <w:rPr>
                <w:sz w:val="30"/>
              </w:rPr>
              <w:t>:</w:t>
            </w:r>
          </w:p>
        </w:tc>
        <w:tc>
          <w:tcPr>
            <w:tcW w:w="4301" w:type="pct"/>
            <w:gridSpan w:val="2"/>
            <w:vMerge w:val="restart"/>
            <w:shd w:val="clear" w:color="auto" w:fill="auto"/>
          </w:tcPr>
          <w:p w:rsidR="00B77485" w:rsidRPr="00194346" w:rsidRDefault="00194346" w:rsidP="00194346">
            <w:pPr>
              <w:spacing w:before="60" w:after="60" w:line="340" w:lineRule="exact"/>
              <w:jc w:val="left"/>
              <w:rPr>
                <w:b/>
                <w:bCs/>
                <w:lang w:val="en-US"/>
              </w:rPr>
            </w:pPr>
            <w:r w:rsidRPr="00194346">
              <w:rPr>
                <w:b/>
                <w:bCs/>
                <w:rtl/>
                <w:lang w:val="en-US" w:bidi="ar-EG"/>
              </w:rPr>
              <w:t xml:space="preserve">اجتماع لجنة الدراسات </w:t>
            </w:r>
            <w:r w:rsidRPr="00194346">
              <w:rPr>
                <w:b/>
                <w:bCs/>
                <w:lang w:val="en-US"/>
              </w:rPr>
              <w:t>3</w:t>
            </w:r>
            <w:r w:rsidRPr="00194346">
              <w:rPr>
                <w:b/>
                <w:bCs/>
                <w:rtl/>
                <w:lang w:val="en-US" w:bidi="ar-EG"/>
              </w:rPr>
              <w:t xml:space="preserve"> للاتصالات الراديوية (انتشار الموجات الراديوية)</w:t>
            </w:r>
            <w:r w:rsidRPr="00194346">
              <w:rPr>
                <w:rFonts w:hint="cs"/>
                <w:b/>
                <w:bCs/>
                <w:rtl/>
                <w:lang w:val="en-US" w:bidi="ar-EG"/>
              </w:rPr>
              <w:t>،</w:t>
            </w:r>
            <w:r w:rsidRPr="00194346">
              <w:rPr>
                <w:rFonts w:hint="cs"/>
                <w:b/>
                <w:bCs/>
                <w:rtl/>
                <w:lang w:val="en-US" w:bidi="ar-EG"/>
              </w:rPr>
              <w:tab/>
            </w:r>
            <w:r w:rsidRPr="00194346">
              <w:rPr>
                <w:b/>
                <w:bCs/>
                <w:rtl/>
                <w:lang w:val="en-US" w:bidi="ar-EG"/>
              </w:rPr>
              <w:br/>
            </w:r>
            <w:r w:rsidRPr="00194346">
              <w:rPr>
                <w:rFonts w:hint="cs"/>
                <w:b/>
                <w:bCs/>
                <w:rtl/>
                <w:lang w:val="en-US" w:bidi="ar-EG"/>
              </w:rPr>
              <w:t xml:space="preserve">جنيف، </w:t>
            </w:r>
            <w:r w:rsidRPr="00194346">
              <w:rPr>
                <w:b/>
                <w:bCs/>
                <w:lang w:val="en-US"/>
              </w:rPr>
              <w:t>30</w:t>
            </w:r>
            <w:r w:rsidRPr="00194346">
              <w:rPr>
                <w:rFonts w:hint="cs"/>
                <w:b/>
                <w:bCs/>
                <w:rtl/>
                <w:lang w:val="en-US" w:bidi="ar-EG"/>
              </w:rPr>
              <w:t xml:space="preserve"> أبريل - </w:t>
            </w:r>
            <w:r w:rsidRPr="00194346">
              <w:rPr>
                <w:b/>
                <w:bCs/>
                <w:lang w:val="en-US"/>
              </w:rPr>
              <w:t>1</w:t>
            </w:r>
            <w:r w:rsidRPr="00194346">
              <w:rPr>
                <w:rFonts w:hint="cs"/>
                <w:b/>
                <w:bCs/>
                <w:rtl/>
                <w:lang w:val="en-US" w:bidi="ar-EG"/>
              </w:rPr>
              <w:t xml:space="preserve"> مايو </w:t>
            </w:r>
            <w:r w:rsidRPr="00194346">
              <w:rPr>
                <w:b/>
                <w:bCs/>
                <w:lang w:val="en-US"/>
              </w:rPr>
              <w:t>2015</w:t>
            </w:r>
          </w:p>
        </w:tc>
      </w:tr>
      <w:tr w:rsidR="00B77485" w:rsidRPr="00D557FA" w:rsidTr="008D2308">
        <w:trPr>
          <w:jc w:val="center"/>
        </w:trPr>
        <w:tc>
          <w:tcPr>
            <w:tcW w:w="699" w:type="pct"/>
            <w:shd w:val="clear" w:color="auto" w:fill="auto"/>
          </w:tcPr>
          <w:p w:rsidR="00B77485" w:rsidRPr="009016DC" w:rsidRDefault="00B77485" w:rsidP="00160C30">
            <w:pPr>
              <w:spacing w:before="60" w:after="60" w:line="300" w:lineRule="exact"/>
              <w:jc w:val="left"/>
              <w:rPr>
                <w:szCs w:val="26"/>
                <w:lang w:val="fr-FR"/>
              </w:rPr>
            </w:pPr>
          </w:p>
        </w:tc>
        <w:tc>
          <w:tcPr>
            <w:tcW w:w="4301" w:type="pct"/>
            <w:gridSpan w:val="2"/>
            <w:vMerge/>
            <w:shd w:val="clear" w:color="auto" w:fill="auto"/>
          </w:tcPr>
          <w:p w:rsidR="00B77485" w:rsidRPr="009016DC" w:rsidRDefault="00B77485" w:rsidP="00160C30">
            <w:pPr>
              <w:spacing w:before="60" w:after="60" w:line="300" w:lineRule="exact"/>
              <w:jc w:val="left"/>
              <w:rPr>
                <w:szCs w:val="26"/>
                <w:lang w:val="fr-FR"/>
              </w:rPr>
            </w:pPr>
          </w:p>
        </w:tc>
      </w:tr>
      <w:tr w:rsidR="00B77485" w:rsidRPr="00D557FA" w:rsidTr="008D2308">
        <w:trPr>
          <w:jc w:val="center"/>
        </w:trPr>
        <w:tc>
          <w:tcPr>
            <w:tcW w:w="699" w:type="pct"/>
            <w:shd w:val="clear" w:color="auto" w:fill="auto"/>
          </w:tcPr>
          <w:p w:rsidR="00B77485" w:rsidRPr="009016DC" w:rsidRDefault="00B77485" w:rsidP="00160C30">
            <w:pPr>
              <w:spacing w:before="60" w:after="60" w:line="300" w:lineRule="exact"/>
              <w:jc w:val="left"/>
              <w:rPr>
                <w:szCs w:val="26"/>
                <w:lang w:val="fr-FR"/>
              </w:rPr>
            </w:pPr>
          </w:p>
        </w:tc>
        <w:tc>
          <w:tcPr>
            <w:tcW w:w="4301" w:type="pct"/>
            <w:gridSpan w:val="2"/>
            <w:vMerge/>
            <w:shd w:val="clear" w:color="auto" w:fill="auto"/>
          </w:tcPr>
          <w:p w:rsidR="00B77485" w:rsidRPr="009016DC" w:rsidRDefault="00B77485" w:rsidP="00160C30">
            <w:pPr>
              <w:spacing w:before="60" w:after="60" w:line="300" w:lineRule="exact"/>
              <w:jc w:val="left"/>
              <w:rPr>
                <w:szCs w:val="26"/>
                <w:lang w:val="fr-FR"/>
              </w:rPr>
            </w:pPr>
          </w:p>
        </w:tc>
      </w:tr>
    </w:tbl>
    <w:p w:rsidR="00194346" w:rsidRPr="00C514C6" w:rsidRDefault="00194346" w:rsidP="00194346">
      <w:pPr>
        <w:pStyle w:val="Heading1"/>
        <w:rPr>
          <w:rtl/>
        </w:rPr>
      </w:pPr>
      <w:bookmarkStart w:id="1" w:name="CurrentLocation"/>
      <w:bookmarkEnd w:id="1"/>
      <w:r w:rsidRPr="00C514C6">
        <w:t>1</w:t>
      </w:r>
      <w:r w:rsidRPr="00C514C6">
        <w:rPr>
          <w:rtl/>
        </w:rPr>
        <w:tab/>
        <w:t>مقدمة</w:t>
      </w:r>
    </w:p>
    <w:p w:rsidR="00194346" w:rsidRPr="00C514C6" w:rsidRDefault="00340255" w:rsidP="00340255">
      <w:pPr>
        <w:rPr>
          <w:rtl/>
        </w:rPr>
      </w:pPr>
      <w:r>
        <w:rPr>
          <w:rFonts w:hint="cs"/>
          <w:noProof/>
          <w:rtl/>
        </w:rPr>
        <w:t>أو</w:t>
      </w:r>
      <w:r w:rsidRPr="00A8220C">
        <w:rPr>
          <w:rFonts w:hint="cs"/>
          <w:noProof/>
          <w:rtl/>
        </w:rPr>
        <w:t xml:space="preserve"> الإعلان</w:t>
      </w:r>
      <w:r w:rsidRPr="00A8220C">
        <w:rPr>
          <w:noProof/>
          <w:rtl/>
        </w:rPr>
        <w:t xml:space="preserve">، في هذه </w:t>
      </w:r>
      <w:r w:rsidRPr="00A8220C">
        <w:rPr>
          <w:rFonts w:hint="cs"/>
          <w:noProof/>
          <w:rtl/>
        </w:rPr>
        <w:t>الرسالة</w:t>
      </w:r>
      <w:r w:rsidRPr="00A8220C">
        <w:rPr>
          <w:noProof/>
          <w:rtl/>
        </w:rPr>
        <w:t xml:space="preserve"> الإدارية</w:t>
      </w:r>
      <w:r w:rsidRPr="00A8220C">
        <w:rPr>
          <w:rFonts w:hint="cs"/>
          <w:noProof/>
          <w:rtl/>
        </w:rPr>
        <w:t xml:space="preserve"> ال‍معممة</w:t>
      </w:r>
      <w:r w:rsidRPr="00A8220C">
        <w:rPr>
          <w:noProof/>
          <w:rtl/>
        </w:rPr>
        <w:t>، عن عقد اجتماع للجنة الدراسات</w:t>
      </w:r>
      <w:r w:rsidRPr="00A8220C">
        <w:rPr>
          <w:rFonts w:hint="cs"/>
          <w:noProof/>
          <w:rtl/>
        </w:rPr>
        <w:t> </w:t>
      </w:r>
      <w:r>
        <w:rPr>
          <w:noProof/>
        </w:rPr>
        <w:t>3</w:t>
      </w:r>
      <w:r w:rsidRPr="00A8220C">
        <w:rPr>
          <w:noProof/>
          <w:rtl/>
        </w:rPr>
        <w:t xml:space="preserve"> لقطاع </w:t>
      </w:r>
      <w:r w:rsidR="00194346" w:rsidRPr="00C514C6">
        <w:rPr>
          <w:rtl/>
        </w:rPr>
        <w:t>الاتصالات الراديوية</w:t>
      </w:r>
      <w:r w:rsidR="00F2311B">
        <w:rPr>
          <w:rtl/>
        </w:rPr>
        <w:t xml:space="preserve"> في </w:t>
      </w:r>
      <w:r w:rsidR="00194346" w:rsidRPr="00C514C6">
        <w:rPr>
          <w:rtl/>
        </w:rPr>
        <w:t xml:space="preserve">الاتحاد </w:t>
      </w:r>
      <w:r w:rsidR="00194346" w:rsidRPr="00C514C6">
        <w:rPr>
          <w:rFonts w:hint="cs"/>
          <w:rtl/>
        </w:rPr>
        <w:t>ستعقد</w:t>
      </w:r>
      <w:r w:rsidR="00194346" w:rsidRPr="00C514C6">
        <w:rPr>
          <w:rtl/>
        </w:rPr>
        <w:t xml:space="preserve"> اجتماعها</w:t>
      </w:r>
      <w:r w:rsidR="00F2311B">
        <w:rPr>
          <w:rtl/>
        </w:rPr>
        <w:t xml:space="preserve"> في </w:t>
      </w:r>
      <w:r w:rsidR="00194346" w:rsidRPr="00C514C6">
        <w:rPr>
          <w:rFonts w:hint="cs"/>
          <w:rtl/>
        </w:rPr>
        <w:t xml:space="preserve">جنيف </w:t>
      </w:r>
      <w:r w:rsidR="00194346" w:rsidRPr="00C514C6">
        <w:rPr>
          <w:rtl/>
        </w:rPr>
        <w:t xml:space="preserve">يومي </w:t>
      </w:r>
      <w:r w:rsidR="00194346" w:rsidRPr="00C514C6">
        <w:rPr>
          <w:sz w:val="24"/>
          <w:szCs w:val="32"/>
        </w:rPr>
        <w:t>30</w:t>
      </w:r>
      <w:r w:rsidR="00194346" w:rsidRPr="00C514C6">
        <w:rPr>
          <w:rFonts w:hint="cs"/>
          <w:sz w:val="24"/>
          <w:szCs w:val="32"/>
          <w:rtl/>
        </w:rPr>
        <w:t xml:space="preserve"> أبريل و</w:t>
      </w:r>
      <w:r w:rsidR="00194346" w:rsidRPr="00C514C6">
        <w:rPr>
          <w:sz w:val="24"/>
          <w:szCs w:val="32"/>
        </w:rPr>
        <w:t>1</w:t>
      </w:r>
      <w:r w:rsidR="00194346" w:rsidRPr="00C514C6">
        <w:rPr>
          <w:rFonts w:hint="cs"/>
          <w:sz w:val="24"/>
          <w:szCs w:val="32"/>
          <w:rtl/>
        </w:rPr>
        <w:t xml:space="preserve"> مايو </w:t>
      </w:r>
      <w:r w:rsidR="00194346" w:rsidRPr="00C514C6">
        <w:rPr>
          <w:sz w:val="24"/>
          <w:szCs w:val="32"/>
        </w:rPr>
        <w:t>2015</w:t>
      </w:r>
      <w:r w:rsidR="00194346" w:rsidRPr="00C514C6">
        <w:rPr>
          <w:rtl/>
        </w:rPr>
        <w:t>، بعد اجتماعات فرق العمل</w:t>
      </w:r>
      <w:r w:rsidR="00194346" w:rsidRPr="00C514C6">
        <w:rPr>
          <w:rFonts w:hint="cs"/>
          <w:rtl/>
        </w:rPr>
        <w:t> </w:t>
      </w:r>
      <w:r w:rsidR="00194346" w:rsidRPr="00C514C6">
        <w:t>3J</w:t>
      </w:r>
      <w:r w:rsidR="00194346" w:rsidRPr="00C514C6">
        <w:rPr>
          <w:rtl/>
        </w:rPr>
        <w:t xml:space="preserve"> و</w:t>
      </w:r>
      <w:r w:rsidR="00194346" w:rsidRPr="00C514C6">
        <w:t>3K</w:t>
      </w:r>
      <w:r w:rsidR="00194346" w:rsidRPr="00C514C6">
        <w:rPr>
          <w:rtl/>
        </w:rPr>
        <w:t xml:space="preserve"> و</w:t>
      </w:r>
      <w:r w:rsidR="00194346" w:rsidRPr="00C514C6">
        <w:t>3L</w:t>
      </w:r>
      <w:r w:rsidR="00194346" w:rsidRPr="00C514C6">
        <w:rPr>
          <w:rtl/>
        </w:rPr>
        <w:t xml:space="preserve"> و</w:t>
      </w:r>
      <w:r w:rsidR="00194346" w:rsidRPr="00C514C6">
        <w:t>3M</w:t>
      </w:r>
      <w:r w:rsidR="00194346" w:rsidRPr="00C514C6">
        <w:rPr>
          <w:rtl/>
        </w:rPr>
        <w:t xml:space="preserve"> (</w:t>
      </w:r>
      <w:r w:rsidR="00194346" w:rsidRPr="00C514C6">
        <w:t>29</w:t>
      </w:r>
      <w:r w:rsidR="00194346">
        <w:noBreakHyphen/>
      </w:r>
      <w:r w:rsidR="00194346" w:rsidRPr="00C514C6">
        <w:t>20</w:t>
      </w:r>
      <w:r w:rsidR="00194346" w:rsidRPr="00C514C6">
        <w:rPr>
          <w:rFonts w:hint="cs"/>
          <w:rtl/>
        </w:rPr>
        <w:t> أبريل </w:t>
      </w:r>
      <w:r w:rsidR="00194346" w:rsidRPr="00C514C6">
        <w:t>2015</w:t>
      </w:r>
      <w:r w:rsidR="00194346" w:rsidRPr="00C514C6">
        <w:rPr>
          <w:rtl/>
        </w:rPr>
        <w:t>، انظر</w:t>
      </w:r>
      <w:r w:rsidR="00194346" w:rsidRPr="00C514C6">
        <w:rPr>
          <w:rFonts w:hint="cs"/>
          <w:rtl/>
        </w:rPr>
        <w:t> </w:t>
      </w:r>
      <w:r w:rsidR="00194346" w:rsidRPr="00C514C6">
        <w:rPr>
          <w:rtl/>
        </w:rPr>
        <w:t>الرسالة ال</w:t>
      </w:r>
      <w:r w:rsidR="00194346" w:rsidRPr="00C514C6">
        <w:rPr>
          <w:rFonts w:hint="cs"/>
          <w:rtl/>
        </w:rPr>
        <w:t>‍</w:t>
      </w:r>
      <w:r w:rsidR="00194346" w:rsidRPr="00C514C6">
        <w:rPr>
          <w:rtl/>
        </w:rPr>
        <w:t>معممة</w:t>
      </w:r>
      <w:r w:rsidR="00194346" w:rsidRPr="00C514C6">
        <w:rPr>
          <w:rFonts w:hint="cs"/>
          <w:rtl/>
        </w:rPr>
        <w:t> </w:t>
      </w:r>
      <w:hyperlink r:id="rId8" w:history="1">
        <w:r w:rsidR="00194346" w:rsidRPr="00402601">
          <w:rPr>
            <w:rStyle w:val="Hyperlink"/>
            <w:rFonts w:eastAsia="MS Mincho"/>
          </w:rPr>
          <w:t>3/LCCE/36</w:t>
        </w:r>
      </w:hyperlink>
      <w:r w:rsidR="00194346">
        <w:rPr>
          <w:rFonts w:hint="cs"/>
          <w:rtl/>
        </w:rPr>
        <w:t>)</w:t>
      </w:r>
      <w:r w:rsidR="00194346" w:rsidRPr="00C514C6">
        <w:rPr>
          <w:rtl/>
        </w:rPr>
        <w:t>.</w:t>
      </w:r>
    </w:p>
    <w:p w:rsidR="00194346" w:rsidRPr="00C514C6" w:rsidRDefault="00194346" w:rsidP="00293D4E">
      <w:pPr>
        <w:spacing w:after="240"/>
        <w:rPr>
          <w:rtl/>
        </w:rPr>
      </w:pPr>
      <w:r w:rsidRPr="00C514C6">
        <w:rPr>
          <w:rtl/>
        </w:rPr>
        <w:t>وسيُعقد اجتماع لجنة الدراسات</w:t>
      </w:r>
      <w:r w:rsidR="00F2311B">
        <w:rPr>
          <w:rtl/>
        </w:rPr>
        <w:t xml:space="preserve"> في </w:t>
      </w:r>
      <w:r w:rsidRPr="00C514C6">
        <w:rPr>
          <w:rtl/>
        </w:rPr>
        <w:t>مقر الاتحاد</w:t>
      </w:r>
      <w:r w:rsidR="00F2311B">
        <w:rPr>
          <w:rtl/>
        </w:rPr>
        <w:t xml:space="preserve"> في </w:t>
      </w:r>
      <w:r w:rsidRPr="00C514C6">
        <w:rPr>
          <w:rtl/>
        </w:rPr>
        <w:t xml:space="preserve">جنيف. وستُعقد الجلسة الافتتاحية الساعة </w:t>
      </w:r>
      <w:r w:rsidRPr="00C514C6">
        <w:t>0930</w:t>
      </w:r>
      <w:r w:rsidRPr="00C514C6">
        <w:rPr>
          <w:rtl/>
        </w:rPr>
        <w:t>.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49"/>
        <w:gridCol w:w="2220"/>
        <w:gridCol w:w="3206"/>
        <w:gridCol w:w="2754"/>
      </w:tblGrid>
      <w:tr w:rsidR="00194346" w:rsidRPr="008F5D42" w:rsidTr="00EB43C0">
        <w:trPr>
          <w:jc w:val="center"/>
        </w:trPr>
        <w:tc>
          <w:tcPr>
            <w:tcW w:w="752" w:type="pct"/>
            <w:shd w:val="clear" w:color="auto" w:fill="auto"/>
          </w:tcPr>
          <w:p w:rsidR="00194346" w:rsidRPr="008F5D42" w:rsidRDefault="00194346" w:rsidP="00EB43C0">
            <w:pPr>
              <w:spacing w:before="60" w:after="60" w:line="300" w:lineRule="exact"/>
              <w:jc w:val="center"/>
              <w:rPr>
                <w:spacing w:val="-2"/>
                <w:sz w:val="20"/>
                <w:szCs w:val="26"/>
                <w:rtl/>
              </w:rPr>
            </w:pPr>
            <w:r w:rsidRPr="008F5D42">
              <w:rPr>
                <w:b/>
                <w:bCs/>
                <w:spacing w:val="-2"/>
                <w:sz w:val="20"/>
                <w:szCs w:val="26"/>
                <w:rtl/>
              </w:rPr>
              <w:t>اللجنة</w:t>
            </w:r>
          </w:p>
        </w:tc>
        <w:tc>
          <w:tcPr>
            <w:tcW w:w="1153" w:type="pct"/>
            <w:shd w:val="clear" w:color="auto" w:fill="auto"/>
          </w:tcPr>
          <w:p w:rsidR="00194346" w:rsidRPr="008F5D42" w:rsidRDefault="00194346" w:rsidP="00EB43C0">
            <w:pPr>
              <w:spacing w:before="60" w:after="60" w:line="300" w:lineRule="exact"/>
              <w:jc w:val="center"/>
              <w:rPr>
                <w:spacing w:val="-2"/>
                <w:sz w:val="20"/>
                <w:szCs w:val="26"/>
                <w:rtl/>
              </w:rPr>
            </w:pPr>
            <w:r w:rsidRPr="008F5D42">
              <w:rPr>
                <w:b/>
                <w:bCs/>
                <w:spacing w:val="-2"/>
                <w:sz w:val="20"/>
                <w:szCs w:val="26"/>
                <w:rtl/>
              </w:rPr>
              <w:t>موعد الاجتماع</w:t>
            </w:r>
          </w:p>
        </w:tc>
        <w:tc>
          <w:tcPr>
            <w:tcW w:w="1665" w:type="pct"/>
            <w:shd w:val="clear" w:color="auto" w:fill="auto"/>
          </w:tcPr>
          <w:p w:rsidR="00194346" w:rsidRPr="008F5D42" w:rsidRDefault="00194346" w:rsidP="00EB43C0">
            <w:pPr>
              <w:spacing w:before="60" w:after="60" w:line="300" w:lineRule="exact"/>
              <w:jc w:val="center"/>
              <w:rPr>
                <w:spacing w:val="-2"/>
                <w:sz w:val="20"/>
                <w:szCs w:val="26"/>
                <w:rtl/>
              </w:rPr>
            </w:pPr>
            <w:r w:rsidRPr="008F5D42">
              <w:rPr>
                <w:b/>
                <w:bCs/>
                <w:spacing w:val="-2"/>
                <w:sz w:val="20"/>
                <w:szCs w:val="26"/>
                <w:rtl/>
              </w:rPr>
              <w:t xml:space="preserve">آخر </w:t>
            </w:r>
            <w:r w:rsidRPr="008F5D42">
              <w:rPr>
                <w:rFonts w:hint="cs"/>
                <w:b/>
                <w:bCs/>
                <w:spacing w:val="-2"/>
                <w:sz w:val="20"/>
                <w:szCs w:val="26"/>
                <w:rtl/>
              </w:rPr>
              <w:t>موعد لتقديم المساهمات</w:t>
            </w:r>
          </w:p>
        </w:tc>
        <w:tc>
          <w:tcPr>
            <w:tcW w:w="1431" w:type="pct"/>
            <w:shd w:val="clear" w:color="auto" w:fill="auto"/>
          </w:tcPr>
          <w:p w:rsidR="00194346" w:rsidRPr="008F5D42" w:rsidRDefault="00194346" w:rsidP="00EB43C0">
            <w:pPr>
              <w:spacing w:before="60" w:after="60" w:line="300" w:lineRule="exact"/>
              <w:jc w:val="center"/>
              <w:rPr>
                <w:spacing w:val="-2"/>
                <w:sz w:val="20"/>
                <w:szCs w:val="26"/>
                <w:rtl/>
              </w:rPr>
            </w:pPr>
            <w:r w:rsidRPr="008F5D42">
              <w:rPr>
                <w:b/>
                <w:bCs/>
                <w:spacing w:val="-2"/>
                <w:sz w:val="20"/>
                <w:szCs w:val="26"/>
                <w:rtl/>
              </w:rPr>
              <w:t>الجلسة الافتتاحية</w:t>
            </w:r>
          </w:p>
        </w:tc>
      </w:tr>
      <w:tr w:rsidR="00194346" w:rsidRPr="008F5D42" w:rsidTr="00EB43C0">
        <w:trPr>
          <w:jc w:val="center"/>
        </w:trPr>
        <w:tc>
          <w:tcPr>
            <w:tcW w:w="752" w:type="pct"/>
            <w:shd w:val="clear" w:color="auto" w:fill="auto"/>
            <w:vAlign w:val="center"/>
          </w:tcPr>
          <w:p w:rsidR="00194346" w:rsidRPr="008F5D42" w:rsidRDefault="00194346" w:rsidP="00EB43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spacing w:before="60" w:after="60" w:line="300" w:lineRule="exact"/>
              <w:jc w:val="center"/>
              <w:rPr>
                <w:sz w:val="20"/>
                <w:szCs w:val="26"/>
                <w:rtl/>
              </w:rPr>
            </w:pPr>
            <w:r w:rsidRPr="008F5D42">
              <w:rPr>
                <w:sz w:val="20"/>
                <w:szCs w:val="26"/>
                <w:rtl/>
              </w:rPr>
              <w:t>لجنة الدراسات</w:t>
            </w:r>
            <w:r w:rsidRPr="008F5D42">
              <w:rPr>
                <w:rFonts w:hint="cs"/>
                <w:sz w:val="20"/>
                <w:szCs w:val="26"/>
                <w:rtl/>
              </w:rPr>
              <w:t> </w:t>
            </w:r>
            <w:r w:rsidRPr="008F5D42">
              <w:rPr>
                <w:sz w:val="20"/>
                <w:szCs w:val="26"/>
              </w:rPr>
              <w:t>3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194346" w:rsidRPr="008F5D42" w:rsidRDefault="00194346" w:rsidP="00EB43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spacing w:before="60" w:after="60" w:line="300" w:lineRule="exact"/>
              <w:jc w:val="center"/>
              <w:rPr>
                <w:sz w:val="20"/>
                <w:szCs w:val="26"/>
              </w:rPr>
            </w:pPr>
            <w:r w:rsidRPr="008F5D42">
              <w:rPr>
                <w:sz w:val="20"/>
                <w:szCs w:val="26"/>
              </w:rPr>
              <w:t>30</w:t>
            </w:r>
            <w:r w:rsidRPr="008F5D42">
              <w:rPr>
                <w:rFonts w:hint="cs"/>
                <w:sz w:val="20"/>
                <w:szCs w:val="26"/>
                <w:rtl/>
              </w:rPr>
              <w:t xml:space="preserve"> أبريل - </w:t>
            </w:r>
            <w:r w:rsidRPr="008F5D42">
              <w:rPr>
                <w:sz w:val="20"/>
                <w:szCs w:val="26"/>
              </w:rPr>
              <w:t>1</w:t>
            </w:r>
            <w:r w:rsidRPr="008F5D42">
              <w:rPr>
                <w:rFonts w:hint="cs"/>
                <w:sz w:val="20"/>
                <w:szCs w:val="26"/>
                <w:rtl/>
              </w:rPr>
              <w:t xml:space="preserve"> مايو </w:t>
            </w:r>
            <w:r w:rsidRPr="008F5D42">
              <w:rPr>
                <w:sz w:val="20"/>
                <w:szCs w:val="26"/>
              </w:rPr>
              <w:t>2015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194346" w:rsidRPr="008F5D42" w:rsidRDefault="00194346" w:rsidP="00EB43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spacing w:before="60" w:after="60" w:line="300" w:lineRule="exact"/>
              <w:jc w:val="center"/>
              <w:rPr>
                <w:sz w:val="20"/>
                <w:szCs w:val="26"/>
                <w:rtl/>
              </w:rPr>
            </w:pPr>
            <w:r w:rsidRPr="008F5D42">
              <w:rPr>
                <w:sz w:val="20"/>
                <w:szCs w:val="26"/>
                <w:rtl/>
              </w:rPr>
              <w:t xml:space="preserve">الخميس، </w:t>
            </w:r>
            <w:r w:rsidRPr="008F5D42">
              <w:rPr>
                <w:sz w:val="20"/>
                <w:szCs w:val="26"/>
              </w:rPr>
              <w:t>23</w:t>
            </w:r>
            <w:r w:rsidRPr="008F5D42">
              <w:rPr>
                <w:sz w:val="20"/>
                <w:szCs w:val="26"/>
                <w:rtl/>
              </w:rPr>
              <w:t xml:space="preserve"> </w:t>
            </w:r>
            <w:r w:rsidRPr="008F5D42">
              <w:rPr>
                <w:rFonts w:hint="cs"/>
                <w:sz w:val="20"/>
                <w:szCs w:val="26"/>
                <w:rtl/>
              </w:rPr>
              <w:t>أبريل</w:t>
            </w:r>
            <w:r w:rsidRPr="008F5D42">
              <w:rPr>
                <w:sz w:val="20"/>
                <w:szCs w:val="26"/>
                <w:rtl/>
              </w:rPr>
              <w:t xml:space="preserve"> </w:t>
            </w:r>
            <w:r w:rsidRPr="008F5D42">
              <w:rPr>
                <w:sz w:val="20"/>
                <w:szCs w:val="26"/>
              </w:rPr>
              <w:t>2015</w:t>
            </w:r>
            <w:r w:rsidRPr="008F5D42">
              <w:rPr>
                <w:rFonts w:hint="cs"/>
                <w:sz w:val="20"/>
                <w:szCs w:val="26"/>
                <w:rtl/>
              </w:rPr>
              <w:t>، الساعة </w:t>
            </w:r>
            <w:r w:rsidRPr="008F5D42">
              <w:rPr>
                <w:sz w:val="20"/>
                <w:szCs w:val="26"/>
              </w:rPr>
              <w:t>1600</w:t>
            </w:r>
            <w:r w:rsidRPr="008F5D42">
              <w:rPr>
                <w:rFonts w:hint="eastAsia"/>
                <w:sz w:val="20"/>
                <w:szCs w:val="26"/>
                <w:rtl/>
              </w:rPr>
              <w:t> </w:t>
            </w:r>
            <w:r w:rsidRPr="008F5D42">
              <w:rPr>
                <w:rFonts w:hint="cs"/>
                <w:sz w:val="20"/>
                <w:szCs w:val="26"/>
                <w:rtl/>
              </w:rPr>
              <w:t>(بالتوقيت العالمي المنسق)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194346" w:rsidRPr="008F5D42" w:rsidRDefault="00194346" w:rsidP="00293D4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spacing w:before="60" w:after="60" w:line="300" w:lineRule="exact"/>
              <w:jc w:val="center"/>
              <w:rPr>
                <w:sz w:val="20"/>
                <w:szCs w:val="26"/>
                <w:rtl/>
              </w:rPr>
            </w:pPr>
            <w:r w:rsidRPr="008F5D42">
              <w:rPr>
                <w:sz w:val="20"/>
                <w:szCs w:val="26"/>
                <w:rtl/>
              </w:rPr>
              <w:t xml:space="preserve">الخميس، </w:t>
            </w:r>
            <w:r w:rsidRPr="008F5D42">
              <w:rPr>
                <w:sz w:val="20"/>
                <w:szCs w:val="26"/>
              </w:rPr>
              <w:t>30</w:t>
            </w:r>
            <w:r w:rsidRPr="008F5D42">
              <w:rPr>
                <w:sz w:val="20"/>
                <w:szCs w:val="26"/>
                <w:rtl/>
              </w:rPr>
              <w:t xml:space="preserve"> </w:t>
            </w:r>
            <w:r w:rsidRPr="008F5D42">
              <w:rPr>
                <w:rFonts w:hint="cs"/>
                <w:sz w:val="20"/>
                <w:szCs w:val="26"/>
                <w:rtl/>
              </w:rPr>
              <w:t>أبريل</w:t>
            </w:r>
            <w:r w:rsidRPr="008F5D42">
              <w:rPr>
                <w:sz w:val="20"/>
                <w:szCs w:val="26"/>
                <w:rtl/>
              </w:rPr>
              <w:t xml:space="preserve"> </w:t>
            </w:r>
            <w:r w:rsidRPr="008F5D42">
              <w:rPr>
                <w:sz w:val="20"/>
                <w:szCs w:val="26"/>
              </w:rPr>
              <w:t>2015</w:t>
            </w:r>
            <w:r w:rsidRPr="008F5D42">
              <w:rPr>
                <w:rFonts w:hint="cs"/>
                <w:sz w:val="20"/>
                <w:szCs w:val="26"/>
                <w:rtl/>
              </w:rPr>
              <w:t>،</w:t>
            </w:r>
            <w:r w:rsidRPr="008F5D42">
              <w:rPr>
                <w:sz w:val="20"/>
                <w:szCs w:val="26"/>
                <w:rtl/>
              </w:rPr>
              <w:t xml:space="preserve"> الساعة</w:t>
            </w:r>
            <w:r w:rsidRPr="008F5D42">
              <w:rPr>
                <w:rFonts w:hint="cs"/>
                <w:sz w:val="20"/>
                <w:szCs w:val="26"/>
                <w:rtl/>
              </w:rPr>
              <w:t> </w:t>
            </w:r>
            <w:r w:rsidRPr="008F5D42">
              <w:rPr>
                <w:sz w:val="20"/>
                <w:szCs w:val="26"/>
              </w:rPr>
              <w:t>0930</w:t>
            </w:r>
            <w:r w:rsidRPr="008F5D42">
              <w:rPr>
                <w:rFonts w:hint="cs"/>
                <w:sz w:val="20"/>
                <w:szCs w:val="26"/>
                <w:rtl/>
              </w:rPr>
              <w:t xml:space="preserve"> (بالتوقيت المحلي)</w:t>
            </w:r>
          </w:p>
        </w:tc>
      </w:tr>
    </w:tbl>
    <w:p w:rsidR="00194346" w:rsidRPr="00C514C6" w:rsidRDefault="00194346" w:rsidP="00B411FF">
      <w:pPr>
        <w:pStyle w:val="Heading1"/>
        <w:spacing w:before="600"/>
        <w:rPr>
          <w:rtl/>
        </w:rPr>
      </w:pPr>
      <w:r w:rsidRPr="00C514C6">
        <w:t>2</w:t>
      </w:r>
      <w:r w:rsidRPr="00C514C6">
        <w:rPr>
          <w:rtl/>
        </w:rPr>
        <w:tab/>
        <w:t>برنامج الاجتماع</w:t>
      </w:r>
    </w:p>
    <w:p w:rsidR="00194346" w:rsidRPr="00C514C6" w:rsidRDefault="00194346" w:rsidP="00194346">
      <w:pPr>
        <w:rPr>
          <w:rtl/>
        </w:rPr>
      </w:pPr>
      <w:r w:rsidRPr="00C514C6">
        <w:rPr>
          <w:rtl/>
        </w:rPr>
        <w:t>يرد مشروع جدول أعمال اجتماع لجنة الدراسات</w:t>
      </w:r>
      <w:r w:rsidRPr="00C514C6">
        <w:rPr>
          <w:rFonts w:hint="cs"/>
          <w:rtl/>
        </w:rPr>
        <w:t> </w:t>
      </w:r>
      <w:r w:rsidRPr="00C514C6">
        <w:t>3</w:t>
      </w:r>
      <w:r w:rsidR="00F2311B">
        <w:rPr>
          <w:rtl/>
        </w:rPr>
        <w:t xml:space="preserve"> في </w:t>
      </w:r>
      <w:r w:rsidRPr="00C514C6">
        <w:rPr>
          <w:rtl/>
        </w:rPr>
        <w:t>الملحق</w:t>
      </w:r>
      <w:r w:rsidRPr="00C514C6">
        <w:rPr>
          <w:rFonts w:hint="cs"/>
          <w:rtl/>
        </w:rPr>
        <w:t> </w:t>
      </w:r>
      <w:r w:rsidRPr="00C514C6">
        <w:t>1</w:t>
      </w:r>
      <w:r w:rsidRPr="00C514C6">
        <w:rPr>
          <w:rtl/>
        </w:rPr>
        <w:t xml:space="preserve">. ويمكن الاطلاع على المسائل </w:t>
      </w:r>
      <w:r w:rsidRPr="00C514C6">
        <w:rPr>
          <w:rFonts w:hint="cs"/>
          <w:rtl/>
        </w:rPr>
        <w:t>المسندة</w:t>
      </w:r>
      <w:r w:rsidRPr="00C514C6">
        <w:rPr>
          <w:rtl/>
        </w:rPr>
        <w:t xml:space="preserve"> إلى لجنة الدراسات</w:t>
      </w:r>
      <w:r w:rsidRPr="00C514C6">
        <w:rPr>
          <w:rFonts w:hint="cs"/>
          <w:rtl/>
        </w:rPr>
        <w:t> </w:t>
      </w:r>
      <w:r w:rsidRPr="00C514C6">
        <w:t>3</w:t>
      </w:r>
      <w:r w:rsidR="00F2311B">
        <w:rPr>
          <w:rtl/>
        </w:rPr>
        <w:t xml:space="preserve"> في </w:t>
      </w:r>
      <w:r w:rsidRPr="00C514C6">
        <w:rPr>
          <w:rtl/>
        </w:rPr>
        <w:t>العنوان التالي:</w:t>
      </w:r>
    </w:p>
    <w:p w:rsidR="00194346" w:rsidRPr="00340255" w:rsidRDefault="00D715E6" w:rsidP="00340255">
      <w:pPr>
        <w:spacing w:after="240"/>
        <w:jc w:val="center"/>
        <w:rPr>
          <w:rtl/>
        </w:rPr>
      </w:pPr>
      <w:hyperlink r:id="rId9" w:history="1">
        <w:r w:rsidR="00340255" w:rsidRPr="00884D78">
          <w:rPr>
            <w:rStyle w:val="Hyperlink"/>
          </w:rPr>
          <w:t>http://www.itu.int/pub/R-QUE-SG03/ar</w:t>
        </w:r>
      </w:hyperlink>
    </w:p>
    <w:p w:rsidR="00194346" w:rsidRPr="00C514C6" w:rsidRDefault="00194346" w:rsidP="00194346">
      <w:pPr>
        <w:pStyle w:val="Heading2"/>
        <w:keepNext w:val="0"/>
        <w:keepLines w:val="0"/>
        <w:rPr>
          <w:rtl/>
        </w:rPr>
      </w:pPr>
      <w:r w:rsidRPr="00C514C6">
        <w:t>1.2</w:t>
      </w:r>
      <w:r w:rsidRPr="00C514C6">
        <w:rPr>
          <w:rtl/>
        </w:rPr>
        <w:tab/>
        <w:t>اعتماد مشاريع التوصيات</w:t>
      </w:r>
      <w:r w:rsidR="00F2311B">
        <w:rPr>
          <w:rtl/>
        </w:rPr>
        <w:t xml:space="preserve"> في </w:t>
      </w:r>
      <w:r w:rsidRPr="00C514C6">
        <w:rPr>
          <w:rtl/>
        </w:rPr>
        <w:t>اجتماع لجنة الدراسات (الفقرة</w:t>
      </w:r>
      <w:r w:rsidRPr="00C514C6">
        <w:rPr>
          <w:rFonts w:hint="cs"/>
          <w:rtl/>
        </w:rPr>
        <w:t> </w:t>
      </w:r>
      <w:r w:rsidRPr="00C514C6">
        <w:t>2.2.10</w:t>
      </w:r>
      <w:r w:rsidRPr="00C514C6">
        <w:rPr>
          <w:rtl/>
        </w:rPr>
        <w:t xml:space="preserve"> من القرار</w:t>
      </w:r>
      <w:r w:rsidRPr="00C514C6">
        <w:rPr>
          <w:rFonts w:hint="cs"/>
          <w:rtl/>
        </w:rPr>
        <w:t> </w:t>
      </w:r>
      <w:r w:rsidRPr="00C514C6">
        <w:t>ITU-R 1-6</w:t>
      </w:r>
      <w:r w:rsidRPr="00C514C6">
        <w:rPr>
          <w:rtl/>
        </w:rPr>
        <w:t>)</w:t>
      </w:r>
    </w:p>
    <w:p w:rsidR="00B411FF" w:rsidRDefault="00194346" w:rsidP="004141BE">
      <w:pPr>
        <w:rPr>
          <w:spacing w:val="-4"/>
        </w:rPr>
      </w:pPr>
      <w:r w:rsidRPr="00C514C6">
        <w:rPr>
          <w:rFonts w:hint="cs"/>
          <w:spacing w:val="-4"/>
          <w:rtl/>
        </w:rPr>
        <w:t>سيُقترح على</w:t>
      </w:r>
      <w:r w:rsidRPr="00C514C6">
        <w:rPr>
          <w:spacing w:val="-4"/>
          <w:rtl/>
        </w:rPr>
        <w:t xml:space="preserve"> لجنة الدراسات</w:t>
      </w:r>
      <w:r w:rsidR="00F2311B">
        <w:rPr>
          <w:spacing w:val="-4"/>
          <w:rtl/>
        </w:rPr>
        <w:t xml:space="preserve"> في </w:t>
      </w:r>
      <w:r w:rsidRPr="00C514C6">
        <w:rPr>
          <w:spacing w:val="-4"/>
          <w:rtl/>
        </w:rPr>
        <w:t xml:space="preserve">هذا الاجتماع </w:t>
      </w:r>
      <w:r w:rsidRPr="00C514C6">
        <w:rPr>
          <w:rFonts w:hint="cs"/>
          <w:spacing w:val="-4"/>
          <w:rtl/>
        </w:rPr>
        <w:t>اعتماد توصيتين</w:t>
      </w:r>
      <w:r w:rsidRPr="00C514C6">
        <w:rPr>
          <w:spacing w:val="-4"/>
          <w:rtl/>
        </w:rPr>
        <w:t xml:space="preserve"> وفقاً للفقرة</w:t>
      </w:r>
      <w:r w:rsidRPr="00C514C6">
        <w:rPr>
          <w:rFonts w:hint="cs"/>
          <w:spacing w:val="-4"/>
          <w:rtl/>
        </w:rPr>
        <w:t> </w:t>
      </w:r>
      <w:r w:rsidRPr="00C514C6">
        <w:rPr>
          <w:spacing w:val="-4"/>
        </w:rPr>
        <w:t>2.2.10</w:t>
      </w:r>
      <w:r w:rsidR="00101CE2">
        <w:rPr>
          <w:rFonts w:hint="cs"/>
          <w:spacing w:val="-4"/>
          <w:rtl/>
        </w:rPr>
        <w:t>.</w:t>
      </w:r>
    </w:p>
    <w:p w:rsidR="00194346" w:rsidRPr="00A56FC0" w:rsidRDefault="00194346" w:rsidP="004141BE">
      <w:pPr>
        <w:rPr>
          <w:spacing w:val="-4"/>
          <w:rtl/>
          <w:lang w:val="en-US" w:bidi="ar-SY"/>
        </w:rPr>
      </w:pPr>
      <w:r w:rsidRPr="00C514C6">
        <w:rPr>
          <w:spacing w:val="-4"/>
          <w:rtl/>
        </w:rPr>
        <w:t xml:space="preserve"> </w:t>
      </w:r>
      <w:r w:rsidR="00101CE2">
        <w:rPr>
          <w:rFonts w:hint="cs"/>
          <w:spacing w:val="-4"/>
          <w:rtl/>
        </w:rPr>
        <w:t>و</w:t>
      </w:r>
      <w:r w:rsidR="00A56FC0">
        <w:rPr>
          <w:rFonts w:hint="cs"/>
          <w:spacing w:val="-4"/>
          <w:rtl/>
        </w:rPr>
        <w:t xml:space="preserve">وفقاً للفقرة </w:t>
      </w:r>
      <w:r w:rsidR="00101CE2">
        <w:rPr>
          <w:spacing w:val="-4"/>
          <w:lang w:val="en-US"/>
        </w:rPr>
        <w:t>1.2.2.10</w:t>
      </w:r>
      <w:r w:rsidR="00A56FC0">
        <w:rPr>
          <w:rFonts w:hint="cs"/>
          <w:spacing w:val="-4"/>
          <w:rtl/>
          <w:lang w:val="en-US" w:bidi="ar-SY"/>
        </w:rPr>
        <w:t xml:space="preserve"> من القرار </w:t>
      </w:r>
      <w:r w:rsidR="00A56FC0">
        <w:rPr>
          <w:spacing w:val="-4"/>
          <w:lang w:val="en-US" w:bidi="ar-SY"/>
        </w:rPr>
        <w:t>ITU</w:t>
      </w:r>
      <w:r w:rsidR="00A56FC0">
        <w:rPr>
          <w:spacing w:val="-4"/>
          <w:lang w:val="en-US" w:bidi="ar-SY"/>
        </w:rPr>
        <w:noBreakHyphen/>
        <w:t>R 1</w:t>
      </w:r>
      <w:r w:rsidR="00A56FC0">
        <w:rPr>
          <w:spacing w:val="-4"/>
          <w:lang w:val="en-US" w:bidi="ar-SY"/>
        </w:rPr>
        <w:noBreakHyphen/>
        <w:t>6</w:t>
      </w:r>
      <w:r w:rsidR="00A56FC0">
        <w:rPr>
          <w:rFonts w:hint="cs"/>
          <w:spacing w:val="-4"/>
          <w:rtl/>
          <w:lang w:val="en-US" w:bidi="ar-SY"/>
        </w:rPr>
        <w:t>، يرد</w:t>
      </w:r>
      <w:r w:rsidR="004141BE">
        <w:rPr>
          <w:rFonts w:hint="eastAsia"/>
          <w:spacing w:val="-4"/>
          <w:rtl/>
          <w:lang w:val="en-US" w:bidi="ar-SY"/>
        </w:rPr>
        <w:t> </w:t>
      </w:r>
      <w:r w:rsidR="00A56FC0">
        <w:rPr>
          <w:rFonts w:hint="cs"/>
          <w:spacing w:val="-4"/>
          <w:rtl/>
          <w:lang w:val="en-US" w:bidi="ar-SY"/>
        </w:rPr>
        <w:t>عنوانا وملخصا مشروعَي مراجعة التوصيتين في الملحق </w:t>
      </w:r>
      <w:r w:rsidR="00A56FC0">
        <w:rPr>
          <w:spacing w:val="-4"/>
          <w:lang w:val="en-US" w:bidi="ar-SY"/>
        </w:rPr>
        <w:t>2</w:t>
      </w:r>
      <w:r w:rsidR="00A56FC0">
        <w:rPr>
          <w:rFonts w:hint="cs"/>
          <w:spacing w:val="-4"/>
          <w:rtl/>
          <w:lang w:val="en-US" w:bidi="ar-SY"/>
        </w:rPr>
        <w:t>.</w:t>
      </w:r>
    </w:p>
    <w:p w:rsidR="00194346" w:rsidRPr="00C514C6" w:rsidRDefault="00194346" w:rsidP="00194346">
      <w:pPr>
        <w:pStyle w:val="Heading2"/>
        <w:rPr>
          <w:rtl/>
        </w:rPr>
      </w:pPr>
      <w:r w:rsidRPr="00C514C6">
        <w:lastRenderedPageBreak/>
        <w:t>2.2</w:t>
      </w:r>
      <w:r w:rsidRPr="00C514C6">
        <w:tab/>
      </w:r>
      <w:r w:rsidRPr="00C514C6">
        <w:rPr>
          <w:rtl/>
        </w:rPr>
        <w:t>اعتماد لجنة الدراسات لمشاريع التوصيات بالمراسلة (الفقرة</w:t>
      </w:r>
      <w:r w:rsidRPr="00C514C6">
        <w:rPr>
          <w:rFonts w:hint="cs"/>
          <w:rtl/>
        </w:rPr>
        <w:t> </w:t>
      </w:r>
      <w:r w:rsidRPr="00C514C6">
        <w:t>3.2.10</w:t>
      </w:r>
      <w:r w:rsidRPr="00C514C6">
        <w:rPr>
          <w:rtl/>
        </w:rPr>
        <w:t xml:space="preserve"> من القرار</w:t>
      </w:r>
      <w:r w:rsidRPr="00C514C6">
        <w:rPr>
          <w:rFonts w:hint="cs"/>
          <w:rtl/>
        </w:rPr>
        <w:t> </w:t>
      </w:r>
      <w:r w:rsidRPr="00C514C6">
        <w:t>ITU-R 1-6</w:t>
      </w:r>
      <w:r w:rsidRPr="00C514C6">
        <w:rPr>
          <w:rtl/>
        </w:rPr>
        <w:t>)</w:t>
      </w:r>
    </w:p>
    <w:p w:rsidR="00194346" w:rsidRPr="00C514C6" w:rsidRDefault="00194346" w:rsidP="00194346">
      <w:pPr>
        <w:keepNext/>
        <w:keepLines/>
        <w:rPr>
          <w:rtl/>
        </w:rPr>
      </w:pPr>
      <w:r w:rsidRPr="00C514C6">
        <w:rPr>
          <w:rtl/>
        </w:rPr>
        <w:t>يتعلق الإجراء الوارد</w:t>
      </w:r>
      <w:r w:rsidR="00F2311B">
        <w:rPr>
          <w:rtl/>
        </w:rPr>
        <w:t xml:space="preserve"> في </w:t>
      </w:r>
      <w:r w:rsidRPr="00C514C6">
        <w:rPr>
          <w:rtl/>
        </w:rPr>
        <w:t>الفقرة</w:t>
      </w:r>
      <w:r w:rsidRPr="00C514C6">
        <w:rPr>
          <w:rFonts w:hint="cs"/>
          <w:rtl/>
        </w:rPr>
        <w:t> </w:t>
      </w:r>
      <w:r w:rsidRPr="00C514C6">
        <w:t>3.2.10</w:t>
      </w:r>
      <w:r w:rsidRPr="00C514C6">
        <w:rPr>
          <w:rtl/>
        </w:rPr>
        <w:t xml:space="preserve"> من القرار</w:t>
      </w:r>
      <w:r w:rsidRPr="00C514C6">
        <w:rPr>
          <w:rFonts w:hint="cs"/>
          <w:rtl/>
        </w:rPr>
        <w:t> </w:t>
      </w:r>
      <w:r w:rsidRPr="00C514C6">
        <w:t>ITU-R 1-6</w:t>
      </w:r>
      <w:r w:rsidRPr="00C514C6">
        <w:rPr>
          <w:rtl/>
        </w:rPr>
        <w:t xml:space="preserve"> بمشاريع التوصيات الجديدة أو المراج</w:t>
      </w:r>
      <w:r w:rsidRPr="00C514C6">
        <w:rPr>
          <w:rFonts w:hint="cs"/>
          <w:rtl/>
        </w:rPr>
        <w:t>َ</w:t>
      </w:r>
      <w:r w:rsidRPr="00C514C6">
        <w:rPr>
          <w:rtl/>
        </w:rPr>
        <w:t>عة التي لا</w:t>
      </w:r>
      <w:r w:rsidRPr="00C514C6">
        <w:rPr>
          <w:rFonts w:hint="cs"/>
          <w:rtl/>
        </w:rPr>
        <w:t> </w:t>
      </w:r>
      <w:r w:rsidRPr="00C514C6">
        <w:rPr>
          <w:rtl/>
        </w:rPr>
        <w:t>ترد بالتحديد</w:t>
      </w:r>
      <w:r w:rsidR="00F2311B">
        <w:rPr>
          <w:rtl/>
        </w:rPr>
        <w:t xml:space="preserve"> في </w:t>
      </w:r>
      <w:r w:rsidRPr="00C514C6">
        <w:rPr>
          <w:rtl/>
        </w:rPr>
        <w:t>جدول أعمال أحد اجتماعات لجان الدراسات.</w:t>
      </w:r>
    </w:p>
    <w:p w:rsidR="00194346" w:rsidRPr="00C514C6" w:rsidRDefault="00194346" w:rsidP="00293D4E">
      <w:pPr>
        <w:rPr>
          <w:rtl/>
        </w:rPr>
      </w:pPr>
      <w:r w:rsidRPr="00C514C6">
        <w:rPr>
          <w:rtl/>
        </w:rPr>
        <w:t>ووفقاً لهذا الإجراء، تُعرض على لجنة الدراسات مشاريع التوصيات الجديدة والمراج</w:t>
      </w:r>
      <w:r w:rsidRPr="00C514C6">
        <w:rPr>
          <w:rFonts w:hint="cs"/>
          <w:rtl/>
        </w:rPr>
        <w:t>َ</w:t>
      </w:r>
      <w:r w:rsidRPr="00C514C6">
        <w:rPr>
          <w:rtl/>
        </w:rPr>
        <w:t>عة التي يتم إعدادها أثناء اجتماعات فرق العمل</w:t>
      </w:r>
      <w:r w:rsidRPr="00C514C6">
        <w:rPr>
          <w:rFonts w:hint="cs"/>
          <w:rtl/>
        </w:rPr>
        <w:t> </w:t>
      </w:r>
      <w:r w:rsidRPr="00C514C6">
        <w:t>3J</w:t>
      </w:r>
      <w:r w:rsidRPr="00C514C6">
        <w:rPr>
          <w:rtl/>
        </w:rPr>
        <w:t xml:space="preserve"> و</w:t>
      </w:r>
      <w:r w:rsidRPr="00C514C6">
        <w:t>3K</w:t>
      </w:r>
      <w:r w:rsidRPr="00C514C6">
        <w:rPr>
          <w:rtl/>
        </w:rPr>
        <w:t xml:space="preserve"> و</w:t>
      </w:r>
      <w:r w:rsidRPr="00C514C6">
        <w:t>3L</w:t>
      </w:r>
      <w:r w:rsidRPr="00C514C6">
        <w:rPr>
          <w:rtl/>
        </w:rPr>
        <w:t xml:space="preserve"> و</w:t>
      </w:r>
      <w:r w:rsidRPr="00C514C6">
        <w:t>3M</w:t>
      </w:r>
      <w:r w:rsidRPr="00C514C6">
        <w:rPr>
          <w:rtl/>
        </w:rPr>
        <w:t xml:space="preserve"> التي تُعقد قبل اجتماع لجنة الدراسات. وبعد النظر</w:t>
      </w:r>
      <w:r w:rsidRPr="00C514C6">
        <w:rPr>
          <w:rFonts w:hint="cs"/>
          <w:rtl/>
        </w:rPr>
        <w:t xml:space="preserve"> على النحو الواجب</w:t>
      </w:r>
      <w:r w:rsidR="00F2311B">
        <w:rPr>
          <w:rtl/>
        </w:rPr>
        <w:t xml:space="preserve"> في </w:t>
      </w:r>
      <w:r w:rsidRPr="00C514C6">
        <w:rPr>
          <w:rtl/>
        </w:rPr>
        <w:t xml:space="preserve">تلك المشاريع، يجوز للجنة الدراسات أن تقرر التماس اعتماد مشاريع التوصيات بالمراسلة. وفي مثل هذه الحالات، </w:t>
      </w:r>
      <w:r w:rsidRPr="00C514C6">
        <w:rPr>
          <w:rFonts w:hint="cs"/>
          <w:rtl/>
        </w:rPr>
        <w:t>تستعمل</w:t>
      </w:r>
      <w:r w:rsidRPr="00C514C6">
        <w:rPr>
          <w:rtl/>
        </w:rPr>
        <w:t xml:space="preserve"> لجنة الدراسات إجراء الاعتماد والموافقة</w:t>
      </w:r>
      <w:r w:rsidR="00F2311B">
        <w:rPr>
          <w:rtl/>
        </w:rPr>
        <w:t xml:space="preserve"> في </w:t>
      </w:r>
      <w:r w:rsidRPr="00C514C6">
        <w:rPr>
          <w:rtl/>
        </w:rPr>
        <w:t>نفس الوقت</w:t>
      </w:r>
      <w:r w:rsidRPr="00C514C6">
        <w:rPr>
          <w:rFonts w:hint="cs"/>
          <w:rtl/>
        </w:rPr>
        <w:t> </w:t>
      </w:r>
      <w:r w:rsidRPr="00C514C6">
        <w:t>(PSAA)</w:t>
      </w:r>
      <w:r w:rsidRPr="00C514C6">
        <w:rPr>
          <w:rtl/>
        </w:rPr>
        <w:t xml:space="preserve"> </w:t>
      </w:r>
      <w:r w:rsidRPr="00C514C6">
        <w:rPr>
          <w:rFonts w:hint="cs"/>
          <w:rtl/>
        </w:rPr>
        <w:t>لمشاريع التوصيات عن طريق المراسلة</w:t>
      </w:r>
      <w:r w:rsidRPr="00C514C6">
        <w:rPr>
          <w:rtl/>
        </w:rPr>
        <w:t xml:space="preserve">، </w:t>
      </w:r>
      <w:r w:rsidRPr="00C514C6">
        <w:rPr>
          <w:rFonts w:hint="cs"/>
          <w:rtl/>
        </w:rPr>
        <w:t>على النحو المبين</w:t>
      </w:r>
      <w:r w:rsidR="00F2311B">
        <w:rPr>
          <w:rtl/>
        </w:rPr>
        <w:t xml:space="preserve"> في </w:t>
      </w:r>
      <w:r w:rsidRPr="00C514C6">
        <w:rPr>
          <w:rtl/>
        </w:rPr>
        <w:t>الفقرة</w:t>
      </w:r>
      <w:r w:rsidRPr="00C514C6">
        <w:rPr>
          <w:rFonts w:hint="cs"/>
          <w:rtl/>
        </w:rPr>
        <w:t> </w:t>
      </w:r>
      <w:r w:rsidRPr="00C514C6">
        <w:t>3.10</w:t>
      </w:r>
      <w:r w:rsidRPr="00C514C6">
        <w:rPr>
          <w:rtl/>
        </w:rPr>
        <w:t xml:space="preserve"> من القرار</w:t>
      </w:r>
      <w:r w:rsidRPr="00C514C6">
        <w:rPr>
          <w:rFonts w:hint="cs"/>
          <w:rtl/>
        </w:rPr>
        <w:t> </w:t>
      </w:r>
      <w:r w:rsidRPr="00C514C6">
        <w:t>ITU</w:t>
      </w:r>
      <w:r w:rsidR="00293D4E">
        <w:noBreakHyphen/>
      </w:r>
      <w:r w:rsidRPr="00C514C6">
        <w:t>R 1</w:t>
      </w:r>
      <w:r w:rsidR="00293D4E">
        <w:noBreakHyphen/>
      </w:r>
      <w:r w:rsidRPr="00C514C6">
        <w:t>6</w:t>
      </w:r>
      <w:r w:rsidRPr="00C514C6">
        <w:rPr>
          <w:rtl/>
        </w:rPr>
        <w:t xml:space="preserve"> (انظر أيضاً الفقرة</w:t>
      </w:r>
      <w:r w:rsidRPr="00C514C6">
        <w:rPr>
          <w:rFonts w:hint="cs"/>
          <w:rtl/>
        </w:rPr>
        <w:t> </w:t>
      </w:r>
      <w:r w:rsidRPr="00C514C6">
        <w:t>3.2</w:t>
      </w:r>
      <w:r w:rsidRPr="00C514C6">
        <w:rPr>
          <w:rtl/>
        </w:rPr>
        <w:t xml:space="preserve"> أدناه)</w:t>
      </w:r>
      <w:r w:rsidRPr="00C514C6">
        <w:rPr>
          <w:rFonts w:hint="cs"/>
          <w:rtl/>
        </w:rPr>
        <w:t>، وذلك</w:t>
      </w:r>
      <w:r w:rsidR="00F2311B">
        <w:rPr>
          <w:rFonts w:hint="cs"/>
          <w:rtl/>
        </w:rPr>
        <w:t xml:space="preserve"> في </w:t>
      </w:r>
      <w:r w:rsidRPr="00C514C6">
        <w:rPr>
          <w:rFonts w:hint="cs"/>
          <w:rtl/>
        </w:rPr>
        <w:t>حالة عدم اعتراض أي من الدول الأعضاء الحاضرة</w:t>
      </w:r>
      <w:r w:rsidR="00F2311B">
        <w:rPr>
          <w:rFonts w:hint="cs"/>
          <w:rtl/>
        </w:rPr>
        <w:t xml:space="preserve"> في </w:t>
      </w:r>
      <w:r w:rsidRPr="00C514C6">
        <w:rPr>
          <w:rFonts w:hint="cs"/>
          <w:rtl/>
        </w:rPr>
        <w:t>الاجتماع</w:t>
      </w:r>
      <w:r w:rsidRPr="00C514C6">
        <w:rPr>
          <w:rtl/>
        </w:rPr>
        <w:t>.</w:t>
      </w:r>
    </w:p>
    <w:p w:rsidR="00194346" w:rsidRPr="00C514C6" w:rsidRDefault="00194346" w:rsidP="00293D4E">
      <w:pPr>
        <w:rPr>
          <w:u w:val="single"/>
          <w:rtl/>
        </w:rPr>
      </w:pPr>
      <w:r w:rsidRPr="00C514C6">
        <w:rPr>
          <w:rtl/>
        </w:rPr>
        <w:t>ووفقاً للفقرة</w:t>
      </w:r>
      <w:r w:rsidRPr="00C514C6">
        <w:rPr>
          <w:rFonts w:hint="cs"/>
          <w:rtl/>
        </w:rPr>
        <w:t> </w:t>
      </w:r>
      <w:r w:rsidRPr="00C514C6">
        <w:t>25.2</w:t>
      </w:r>
      <w:r w:rsidRPr="00C514C6">
        <w:rPr>
          <w:rtl/>
        </w:rPr>
        <w:t xml:space="preserve"> من القرار</w:t>
      </w:r>
      <w:r w:rsidRPr="00C514C6">
        <w:rPr>
          <w:rFonts w:hint="cs"/>
          <w:rtl/>
        </w:rPr>
        <w:t> </w:t>
      </w:r>
      <w:r w:rsidRPr="00C514C6">
        <w:t>ITU-R 1-6</w:t>
      </w:r>
      <w:r w:rsidRPr="00C514C6">
        <w:rPr>
          <w:rtl/>
        </w:rPr>
        <w:t>، يحتوي الملحق</w:t>
      </w:r>
      <w:r w:rsidRPr="00C514C6">
        <w:rPr>
          <w:rFonts w:hint="cs"/>
          <w:rtl/>
        </w:rPr>
        <w:t> </w:t>
      </w:r>
      <w:r w:rsidR="00293D4E">
        <w:t>3</w:t>
      </w:r>
      <w:r w:rsidRPr="00C514C6">
        <w:rPr>
          <w:rtl/>
        </w:rPr>
        <w:t xml:space="preserve"> بهذه </w:t>
      </w:r>
      <w:r w:rsidRPr="00C514C6">
        <w:rPr>
          <w:rFonts w:hint="cs"/>
          <w:rtl/>
        </w:rPr>
        <w:t>الرسالة المعممة</w:t>
      </w:r>
      <w:r w:rsidRPr="00C514C6">
        <w:rPr>
          <w:rtl/>
        </w:rPr>
        <w:t xml:space="preserve"> على قائمة بالموضوعات التي </w:t>
      </w:r>
      <w:r w:rsidRPr="00C514C6">
        <w:rPr>
          <w:rFonts w:hint="cs"/>
          <w:rtl/>
        </w:rPr>
        <w:t>س</w:t>
      </w:r>
      <w:r w:rsidRPr="00C514C6">
        <w:rPr>
          <w:rtl/>
        </w:rPr>
        <w:t>تتناولها فرق العمل</w:t>
      </w:r>
      <w:r w:rsidR="00F2311B">
        <w:rPr>
          <w:rtl/>
        </w:rPr>
        <w:t xml:space="preserve"> في </w:t>
      </w:r>
      <w:r w:rsidRPr="00C514C6">
        <w:rPr>
          <w:rtl/>
        </w:rPr>
        <w:t xml:space="preserve">اجتماعاتها </w:t>
      </w:r>
      <w:r w:rsidRPr="00C514C6">
        <w:rPr>
          <w:rFonts w:hint="cs"/>
          <w:rtl/>
        </w:rPr>
        <w:t>التي تنعقد قبل</w:t>
      </w:r>
      <w:r w:rsidRPr="00C514C6">
        <w:rPr>
          <w:rtl/>
        </w:rPr>
        <w:t xml:space="preserve"> اجتماع لجنة الدراسات، وهي الموضوعات التي قد تسفر عن مشاريع توصيات.</w:t>
      </w:r>
    </w:p>
    <w:p w:rsidR="00194346" w:rsidRPr="00C514C6" w:rsidRDefault="00194346" w:rsidP="00194346">
      <w:pPr>
        <w:pStyle w:val="Heading2"/>
        <w:spacing w:before="300"/>
        <w:rPr>
          <w:rtl/>
        </w:rPr>
      </w:pPr>
      <w:r w:rsidRPr="00C514C6">
        <w:t>3.2</w:t>
      </w:r>
      <w:r w:rsidRPr="00C514C6">
        <w:rPr>
          <w:rtl/>
        </w:rPr>
        <w:tab/>
      </w:r>
      <w:r w:rsidRPr="00C514C6">
        <w:rPr>
          <w:rFonts w:hint="cs"/>
          <w:rtl/>
        </w:rPr>
        <w:t>اتخاذ ال</w:t>
      </w:r>
      <w:r w:rsidRPr="00C514C6">
        <w:rPr>
          <w:rtl/>
        </w:rPr>
        <w:t>قرار بشأن إجراء الموافقة</w:t>
      </w:r>
    </w:p>
    <w:p w:rsidR="00194346" w:rsidRPr="00C514C6" w:rsidRDefault="00194346" w:rsidP="00293D4E">
      <w:pPr>
        <w:rPr>
          <w:rtl/>
        </w:rPr>
      </w:pPr>
      <w:r w:rsidRPr="00C514C6">
        <w:rPr>
          <w:rtl/>
        </w:rPr>
        <w:t>تقرر لجنة الدراسات</w:t>
      </w:r>
      <w:r w:rsidR="00F2311B">
        <w:rPr>
          <w:rtl/>
        </w:rPr>
        <w:t xml:space="preserve"> في </w:t>
      </w:r>
      <w:r w:rsidRPr="00C514C6">
        <w:rPr>
          <w:rtl/>
        </w:rPr>
        <w:t>اجتماعها الإجراء الذي تنوي اتباعه لالتماس الموافقة على كل مشروع توصية وفقاً للفقرة</w:t>
      </w:r>
      <w:r w:rsidRPr="00C514C6">
        <w:rPr>
          <w:rFonts w:hint="cs"/>
          <w:rtl/>
        </w:rPr>
        <w:t> </w:t>
      </w:r>
      <w:r w:rsidRPr="00C514C6">
        <w:t>3.4.10</w:t>
      </w:r>
      <w:r w:rsidRPr="00C514C6">
        <w:rPr>
          <w:rtl/>
        </w:rPr>
        <w:t xml:space="preserve"> من القرار</w:t>
      </w:r>
      <w:r w:rsidRPr="00C514C6">
        <w:rPr>
          <w:rFonts w:hint="cs"/>
          <w:rtl/>
        </w:rPr>
        <w:t> </w:t>
      </w:r>
      <w:r w:rsidRPr="00C514C6">
        <w:t>ITU</w:t>
      </w:r>
      <w:r w:rsidR="00293D4E">
        <w:noBreakHyphen/>
      </w:r>
      <w:r w:rsidRPr="00C514C6">
        <w:t>R 1</w:t>
      </w:r>
      <w:r w:rsidR="00293D4E">
        <w:noBreakHyphen/>
      </w:r>
      <w:r w:rsidRPr="00C514C6">
        <w:t>6</w:t>
      </w:r>
      <w:r w:rsidRPr="00C514C6">
        <w:rPr>
          <w:rFonts w:hint="cs"/>
          <w:rtl/>
        </w:rPr>
        <w:t>، ما</w:t>
      </w:r>
      <w:r w:rsidRPr="00C514C6">
        <w:rPr>
          <w:rFonts w:hint="eastAsia"/>
          <w:rtl/>
        </w:rPr>
        <w:t> </w:t>
      </w:r>
      <w:r w:rsidRPr="00C514C6">
        <w:rPr>
          <w:rFonts w:hint="cs"/>
          <w:rtl/>
        </w:rPr>
        <w:t xml:space="preserve">لم </w:t>
      </w:r>
      <w:r w:rsidRPr="00C514C6">
        <w:rPr>
          <w:rtl/>
        </w:rPr>
        <w:t>تقرر</w:t>
      </w:r>
      <w:r w:rsidRPr="00C514C6">
        <w:rPr>
          <w:rFonts w:hint="cs"/>
          <w:rtl/>
        </w:rPr>
        <w:t xml:space="preserve"> اللجنة</w:t>
      </w:r>
      <w:r w:rsidRPr="00C514C6">
        <w:rPr>
          <w:rtl/>
        </w:rPr>
        <w:t xml:space="preserve"> استخدام إجراء الاعتماد والموافقة</w:t>
      </w:r>
      <w:r w:rsidR="00F2311B">
        <w:rPr>
          <w:rtl/>
        </w:rPr>
        <w:t xml:space="preserve"> في </w:t>
      </w:r>
      <w:r w:rsidRPr="00C514C6">
        <w:rPr>
          <w:rtl/>
        </w:rPr>
        <w:t xml:space="preserve">نفس الوقت </w:t>
      </w:r>
      <w:r w:rsidRPr="00C514C6">
        <w:rPr>
          <w:rFonts w:hint="cs"/>
          <w:rtl/>
        </w:rPr>
        <w:t>على النحو الوارد</w:t>
      </w:r>
      <w:r w:rsidR="00F2311B">
        <w:rPr>
          <w:rtl/>
        </w:rPr>
        <w:t xml:space="preserve"> في </w:t>
      </w:r>
      <w:r w:rsidRPr="00C514C6">
        <w:rPr>
          <w:rtl/>
        </w:rPr>
        <w:t>الفقرة</w:t>
      </w:r>
      <w:r w:rsidRPr="00C514C6">
        <w:rPr>
          <w:rFonts w:hint="cs"/>
          <w:rtl/>
        </w:rPr>
        <w:t> </w:t>
      </w:r>
      <w:r w:rsidRPr="00C514C6">
        <w:t>3.10</w:t>
      </w:r>
      <w:r w:rsidRPr="00C514C6">
        <w:rPr>
          <w:rtl/>
        </w:rPr>
        <w:t xml:space="preserve"> من القرار</w:t>
      </w:r>
      <w:r w:rsidRPr="00C514C6">
        <w:rPr>
          <w:rFonts w:hint="cs"/>
          <w:rtl/>
        </w:rPr>
        <w:t> </w:t>
      </w:r>
      <w:r w:rsidRPr="00C514C6">
        <w:t>ITU</w:t>
      </w:r>
      <w:r w:rsidR="00293D4E">
        <w:noBreakHyphen/>
      </w:r>
      <w:r w:rsidRPr="00C514C6">
        <w:t>R 1</w:t>
      </w:r>
      <w:r w:rsidR="00293D4E">
        <w:noBreakHyphen/>
      </w:r>
      <w:r w:rsidRPr="00C514C6">
        <w:t>6</w:t>
      </w:r>
      <w:r w:rsidRPr="00C514C6">
        <w:rPr>
          <w:rFonts w:hint="cs"/>
          <w:rtl/>
        </w:rPr>
        <w:t xml:space="preserve"> (انظر الفقرة</w:t>
      </w:r>
      <w:r w:rsidRPr="00C514C6">
        <w:rPr>
          <w:rFonts w:hint="eastAsia"/>
          <w:rtl/>
        </w:rPr>
        <w:t> </w:t>
      </w:r>
      <w:r w:rsidRPr="00C514C6">
        <w:t>2.2</w:t>
      </w:r>
      <w:r w:rsidRPr="00C514C6">
        <w:rPr>
          <w:rFonts w:hint="cs"/>
          <w:rtl/>
        </w:rPr>
        <w:t xml:space="preserve"> أعلاه)</w:t>
      </w:r>
      <w:r w:rsidRPr="00C514C6">
        <w:rPr>
          <w:rtl/>
        </w:rPr>
        <w:t>.</w:t>
      </w:r>
    </w:p>
    <w:p w:rsidR="00194346" w:rsidRPr="00C514C6" w:rsidRDefault="00194346" w:rsidP="00194346">
      <w:pPr>
        <w:pStyle w:val="Heading1"/>
        <w:rPr>
          <w:rtl/>
        </w:rPr>
      </w:pPr>
      <w:r w:rsidRPr="00C514C6">
        <w:t>3</w:t>
      </w:r>
      <w:r w:rsidRPr="00C514C6">
        <w:rPr>
          <w:rtl/>
        </w:rPr>
        <w:tab/>
        <w:t>المساهمات</w:t>
      </w:r>
    </w:p>
    <w:p w:rsidR="00194346" w:rsidRPr="00C514C6" w:rsidRDefault="00194346" w:rsidP="00194346">
      <w:pPr>
        <w:rPr>
          <w:b/>
          <w:bCs/>
          <w:rtl/>
        </w:rPr>
      </w:pPr>
      <w:r w:rsidRPr="00C514C6">
        <w:rPr>
          <w:rtl/>
        </w:rPr>
        <w:t>تعالج المساهمات المقدمة استجابة</w:t>
      </w:r>
      <w:r w:rsidRPr="00C514C6">
        <w:rPr>
          <w:rFonts w:hint="cs"/>
          <w:rtl/>
        </w:rPr>
        <w:t>ً</w:t>
      </w:r>
      <w:r w:rsidRPr="00C514C6">
        <w:rPr>
          <w:rtl/>
        </w:rPr>
        <w:t xml:space="preserve"> لأعمال لجنة الدراسات</w:t>
      </w:r>
      <w:r w:rsidRPr="00C514C6">
        <w:rPr>
          <w:rFonts w:hint="cs"/>
          <w:rtl/>
        </w:rPr>
        <w:t> </w:t>
      </w:r>
      <w:r w:rsidRPr="00C514C6">
        <w:t>3</w:t>
      </w:r>
      <w:r w:rsidRPr="00C514C6">
        <w:rPr>
          <w:rtl/>
        </w:rPr>
        <w:t xml:space="preserve"> وفقاً للأحكام الواردة</w:t>
      </w:r>
      <w:r w:rsidR="00F2311B">
        <w:rPr>
          <w:rtl/>
        </w:rPr>
        <w:t xml:space="preserve"> في </w:t>
      </w:r>
      <w:r w:rsidRPr="00C514C6">
        <w:rPr>
          <w:rtl/>
        </w:rPr>
        <w:t>القرار</w:t>
      </w:r>
      <w:r w:rsidRPr="00C514C6">
        <w:rPr>
          <w:rFonts w:hint="cs"/>
          <w:rtl/>
        </w:rPr>
        <w:t> </w:t>
      </w:r>
      <w:r w:rsidRPr="00C514C6">
        <w:t>ITU-R 1-6</w:t>
      </w:r>
      <w:r w:rsidRPr="00C514C6">
        <w:rPr>
          <w:rFonts w:hint="cs"/>
          <w:b/>
          <w:bCs/>
          <w:rtl/>
        </w:rPr>
        <w:t>.</w:t>
      </w:r>
    </w:p>
    <w:p w:rsidR="00194346" w:rsidRPr="00C514C6" w:rsidRDefault="00194346" w:rsidP="00194346">
      <w:pPr>
        <w:rPr>
          <w:rtl/>
        </w:rPr>
      </w:pPr>
      <w:r w:rsidRPr="00C514C6">
        <w:rPr>
          <w:rFonts w:hint="cs"/>
          <w:spacing w:val="-2"/>
          <w:rtl/>
          <w:lang w:val="fr-FR"/>
        </w:rPr>
        <w:t>ويرجى من الأعضاء تقديم مساهماتهم (ب‍ما</w:t>
      </w:r>
      <w:r w:rsidR="00F2311B">
        <w:rPr>
          <w:rFonts w:hint="cs"/>
          <w:spacing w:val="-2"/>
          <w:rtl/>
          <w:lang w:val="fr-FR"/>
        </w:rPr>
        <w:t xml:space="preserve"> في </w:t>
      </w:r>
      <w:r w:rsidRPr="00C514C6">
        <w:rPr>
          <w:rFonts w:hint="cs"/>
          <w:spacing w:val="-2"/>
          <w:rtl/>
          <w:lang w:val="fr-FR"/>
        </w:rPr>
        <w:t xml:space="preserve">ذلك أي مراجعات أو إضافات أو تصويبات لهذه ال‍مساهمات) بحيث تصل قبل بدء الاجتماع ب‍مدة </w:t>
      </w:r>
      <w:r w:rsidRPr="00C514C6">
        <w:rPr>
          <w:spacing w:val="-2"/>
        </w:rPr>
        <w:t>12</w:t>
      </w:r>
      <w:r w:rsidRPr="00C514C6">
        <w:rPr>
          <w:rFonts w:hint="eastAsia"/>
          <w:spacing w:val="-2"/>
          <w:rtl/>
          <w:lang w:bidi="ar-SY"/>
        </w:rPr>
        <w:t> </w:t>
      </w:r>
      <w:r w:rsidRPr="00C514C6">
        <w:rPr>
          <w:rFonts w:hint="cs"/>
          <w:spacing w:val="-2"/>
          <w:rtl/>
          <w:lang w:bidi="ar-SY"/>
        </w:rPr>
        <w:t>يوماً تقوي‍مياً. وال‍موعد النهائي لاستلام ال‍مساهمات م‍حدد بسبعة أيام تقوي‍مية (الساعة</w:t>
      </w:r>
      <w:r w:rsidRPr="00C514C6">
        <w:rPr>
          <w:rFonts w:hint="eastAsia"/>
          <w:spacing w:val="-2"/>
          <w:rtl/>
          <w:lang w:bidi="ar-SY"/>
        </w:rPr>
        <w:t> </w:t>
      </w:r>
      <w:r w:rsidRPr="00C514C6">
        <w:rPr>
          <w:spacing w:val="-2"/>
          <w:lang w:bidi="ar-SY"/>
        </w:rPr>
        <w:t>1600</w:t>
      </w:r>
      <w:r w:rsidRPr="00C514C6">
        <w:rPr>
          <w:rFonts w:hint="cs"/>
          <w:spacing w:val="-2"/>
          <w:rtl/>
          <w:lang w:bidi="ar-SY"/>
        </w:rPr>
        <w:t xml:space="preserve"> بالتوقيت العال‍مي ال‍منسق) قبل بدء الاجتماع</w:t>
      </w:r>
      <w:r w:rsidRPr="00C514C6">
        <w:rPr>
          <w:rFonts w:hint="cs"/>
          <w:spacing w:val="-2"/>
          <w:rtl/>
          <w:lang w:val="fr-FR"/>
        </w:rPr>
        <w:t xml:space="preserve">. </w:t>
      </w:r>
      <w:r w:rsidRPr="00C514C6">
        <w:rPr>
          <w:b/>
          <w:bCs/>
          <w:rtl/>
        </w:rPr>
        <w:t xml:space="preserve">وآخر موعد </w:t>
      </w:r>
      <w:r w:rsidRPr="00C514C6">
        <w:rPr>
          <w:rFonts w:hint="cs"/>
          <w:b/>
          <w:bCs/>
          <w:rtl/>
        </w:rPr>
        <w:t>لاستلام</w:t>
      </w:r>
      <w:r w:rsidRPr="00C514C6">
        <w:rPr>
          <w:b/>
          <w:bCs/>
          <w:rtl/>
        </w:rPr>
        <w:t xml:space="preserve"> المساهمات </w:t>
      </w:r>
      <w:r w:rsidRPr="00C514C6">
        <w:rPr>
          <w:rFonts w:hint="cs"/>
          <w:b/>
          <w:bCs/>
          <w:rtl/>
        </w:rPr>
        <w:t>محدد</w:t>
      </w:r>
      <w:r w:rsidR="00F2311B">
        <w:rPr>
          <w:rFonts w:hint="cs"/>
          <w:b/>
          <w:bCs/>
          <w:rtl/>
        </w:rPr>
        <w:t xml:space="preserve"> في </w:t>
      </w:r>
      <w:r w:rsidRPr="00C514C6">
        <w:rPr>
          <w:rFonts w:hint="cs"/>
          <w:b/>
          <w:bCs/>
          <w:rtl/>
        </w:rPr>
        <w:t>الجدول أعلاه.</w:t>
      </w:r>
      <w:r w:rsidRPr="00C514C6">
        <w:rPr>
          <w:rtl/>
        </w:rPr>
        <w:t xml:space="preserve"> ولا تُقبل المساهمات التي تصل بعد هذا الموعد. وينص القرار</w:t>
      </w:r>
      <w:r w:rsidRPr="00C514C6">
        <w:rPr>
          <w:rFonts w:hint="cs"/>
          <w:rtl/>
        </w:rPr>
        <w:t> </w:t>
      </w:r>
      <w:r w:rsidRPr="00C514C6">
        <w:t>ITU-R 1-6</w:t>
      </w:r>
      <w:r w:rsidRPr="00C514C6">
        <w:rPr>
          <w:rtl/>
        </w:rPr>
        <w:t xml:space="preserve"> على أن المساهمات التي لا</w:t>
      </w:r>
      <w:r w:rsidRPr="00C514C6">
        <w:rPr>
          <w:rFonts w:hint="cs"/>
          <w:rtl/>
        </w:rPr>
        <w:t> </w:t>
      </w:r>
      <w:r w:rsidRPr="00C514C6">
        <w:rPr>
          <w:rtl/>
        </w:rPr>
        <w:t>تتوفر للمشاركين وقت افتتاح الاجتماع لا</w:t>
      </w:r>
      <w:r w:rsidRPr="00C514C6">
        <w:rPr>
          <w:rFonts w:hint="cs"/>
          <w:rtl/>
        </w:rPr>
        <w:t> </w:t>
      </w:r>
      <w:r w:rsidRPr="00C514C6">
        <w:rPr>
          <w:rtl/>
        </w:rPr>
        <w:t>يُنظر فيها.</w:t>
      </w:r>
    </w:p>
    <w:p w:rsidR="00194346" w:rsidRPr="00C514C6" w:rsidRDefault="00194346" w:rsidP="00194346">
      <w:pPr>
        <w:rPr>
          <w:rtl/>
        </w:rPr>
      </w:pPr>
      <w:r w:rsidRPr="00C514C6">
        <w:rPr>
          <w:rFonts w:hint="cs"/>
          <w:rtl/>
        </w:rPr>
        <w:t>و</w:t>
      </w:r>
      <w:r w:rsidRPr="00C514C6">
        <w:rPr>
          <w:rtl/>
        </w:rPr>
        <w:t xml:space="preserve">يرجى من </w:t>
      </w:r>
      <w:r w:rsidRPr="00C514C6">
        <w:rPr>
          <w:rFonts w:hint="cs"/>
          <w:rtl/>
        </w:rPr>
        <w:t>المشاركين</w:t>
      </w:r>
      <w:r w:rsidRPr="00C514C6">
        <w:rPr>
          <w:rtl/>
        </w:rPr>
        <w:t xml:space="preserve"> تقديم المساهمات بالبريد الإلكتروني إلى العنوان التالي:</w:t>
      </w:r>
    </w:p>
    <w:p w:rsidR="00194346" w:rsidRPr="00C514C6" w:rsidRDefault="00D715E6" w:rsidP="00194346">
      <w:pPr>
        <w:jc w:val="center"/>
        <w:rPr>
          <w:rStyle w:val="Hyperlink"/>
        </w:rPr>
      </w:pPr>
      <w:hyperlink r:id="rId10" w:history="1">
        <w:r w:rsidR="00194346" w:rsidRPr="00C514C6">
          <w:rPr>
            <w:rStyle w:val="Hyperlink"/>
          </w:rPr>
          <w:t>rsg3@itu.int</w:t>
        </w:r>
      </w:hyperlink>
    </w:p>
    <w:p w:rsidR="00194346" w:rsidRPr="00C514C6" w:rsidRDefault="00194346" w:rsidP="00194346">
      <w:pPr>
        <w:rPr>
          <w:rtl/>
        </w:rPr>
      </w:pPr>
      <w:r w:rsidRPr="00C514C6">
        <w:rPr>
          <w:rtl/>
        </w:rPr>
        <w:t>وينبغي كذلك إرسال نسخة إلى رئيس لجنة الدراسات</w:t>
      </w:r>
      <w:r w:rsidRPr="00C514C6">
        <w:rPr>
          <w:rFonts w:hint="cs"/>
          <w:rtl/>
        </w:rPr>
        <w:t> </w:t>
      </w:r>
      <w:r w:rsidRPr="00C514C6">
        <w:t>3</w:t>
      </w:r>
      <w:r w:rsidRPr="00C514C6">
        <w:rPr>
          <w:rtl/>
        </w:rPr>
        <w:t xml:space="preserve"> ونوابه. و</w:t>
      </w:r>
      <w:r w:rsidRPr="00C514C6">
        <w:rPr>
          <w:rFonts w:hint="cs"/>
          <w:rtl/>
        </w:rPr>
        <w:t xml:space="preserve">يمكن الحصول على </w:t>
      </w:r>
      <w:r w:rsidRPr="00C514C6">
        <w:rPr>
          <w:rtl/>
        </w:rPr>
        <w:t>العناوين ذات الصلة</w:t>
      </w:r>
      <w:r w:rsidR="00F2311B">
        <w:rPr>
          <w:rtl/>
        </w:rPr>
        <w:t xml:space="preserve"> في </w:t>
      </w:r>
      <w:r w:rsidRPr="00C514C6">
        <w:rPr>
          <w:rtl/>
        </w:rPr>
        <w:t>الموقع</w:t>
      </w:r>
      <w:r w:rsidRPr="00C514C6">
        <w:rPr>
          <w:rFonts w:hint="cs"/>
          <w:rtl/>
        </w:rPr>
        <w:t xml:space="preserve"> التالي</w:t>
      </w:r>
      <w:r w:rsidRPr="00C514C6">
        <w:rPr>
          <w:rtl/>
        </w:rPr>
        <w:t>:</w:t>
      </w:r>
    </w:p>
    <w:p w:rsidR="00194346" w:rsidRPr="00C514C6" w:rsidRDefault="00D715E6" w:rsidP="00194346">
      <w:pPr>
        <w:jc w:val="center"/>
        <w:rPr>
          <w:rtl/>
        </w:rPr>
      </w:pPr>
      <w:hyperlink r:id="rId11" w:history="1">
        <w:r w:rsidR="00194346" w:rsidRPr="00C514C6">
          <w:rPr>
            <w:rStyle w:val="Hyperlink"/>
            <w:rFonts w:cstheme="majorBidi"/>
            <w:bCs/>
            <w:szCs w:val="24"/>
          </w:rPr>
          <w:t>http://www.itu.int/go/rsg3/ch</w:t>
        </w:r>
      </w:hyperlink>
    </w:p>
    <w:p w:rsidR="00194346" w:rsidRPr="0070211A" w:rsidRDefault="00194346" w:rsidP="00194346">
      <w:pPr>
        <w:pStyle w:val="Heading1"/>
        <w:rPr>
          <w:rtl/>
        </w:rPr>
      </w:pPr>
      <w:r w:rsidRPr="0070211A">
        <w:t>4</w:t>
      </w:r>
      <w:r w:rsidRPr="0070211A">
        <w:rPr>
          <w:rFonts w:hint="cs"/>
          <w:rtl/>
        </w:rPr>
        <w:tab/>
        <w:t>الوثائق</w:t>
      </w:r>
    </w:p>
    <w:p w:rsidR="00194346" w:rsidRPr="00C514C6" w:rsidRDefault="00194346" w:rsidP="00194346">
      <w:pPr>
        <w:keepNext/>
        <w:keepLines/>
        <w:rPr>
          <w:rtl/>
        </w:rPr>
      </w:pPr>
      <w:r w:rsidRPr="00C514C6">
        <w:rPr>
          <w:rFonts w:hint="cs"/>
          <w:rtl/>
        </w:rPr>
        <w:t>ستنشر ال‍مساهمات "كما وردت"</w:t>
      </w:r>
      <w:r w:rsidR="00F2311B">
        <w:rPr>
          <w:rFonts w:hint="cs"/>
          <w:rtl/>
        </w:rPr>
        <w:t xml:space="preserve"> في </w:t>
      </w:r>
      <w:r w:rsidRPr="00C514C6">
        <w:rPr>
          <w:rFonts w:hint="cs"/>
          <w:rtl/>
        </w:rPr>
        <w:t>غضون يوم عمل واحد</w:t>
      </w:r>
      <w:r w:rsidR="00F2311B">
        <w:rPr>
          <w:rFonts w:hint="cs"/>
          <w:rtl/>
        </w:rPr>
        <w:t xml:space="preserve"> في </w:t>
      </w:r>
      <w:r w:rsidRPr="00C514C6">
        <w:rPr>
          <w:rFonts w:hint="cs"/>
          <w:rtl/>
        </w:rPr>
        <w:t>الصفحة الإلكترونية ال‍معدة لهذا الغرض:</w:t>
      </w:r>
    </w:p>
    <w:p w:rsidR="00194346" w:rsidRPr="00C514C6" w:rsidRDefault="00D715E6" w:rsidP="00194346">
      <w:pPr>
        <w:keepNext/>
        <w:keepLines/>
        <w:jc w:val="center"/>
        <w:rPr>
          <w:rtl/>
        </w:rPr>
      </w:pPr>
      <w:hyperlink r:id="rId12" w:history="1">
        <w:r w:rsidR="00194346" w:rsidRPr="00C514C6">
          <w:rPr>
            <w:rStyle w:val="Hyperlink"/>
          </w:rPr>
          <w:t>http://www.itu.int/md/R12-SG03.AR-C/en</w:t>
        </w:r>
      </w:hyperlink>
    </w:p>
    <w:p w:rsidR="00194346" w:rsidRPr="00C514C6" w:rsidRDefault="00194346" w:rsidP="00293D4E">
      <w:pPr>
        <w:spacing w:before="240"/>
        <w:rPr>
          <w:rtl/>
        </w:rPr>
      </w:pPr>
      <w:r w:rsidRPr="00C514C6">
        <w:rPr>
          <w:rFonts w:hint="cs"/>
          <w:rtl/>
        </w:rPr>
        <w:t>وستنشر النسخ الرس‍مية</w:t>
      </w:r>
      <w:r w:rsidR="00F2311B">
        <w:rPr>
          <w:rFonts w:hint="cs"/>
          <w:rtl/>
        </w:rPr>
        <w:t xml:space="preserve"> في </w:t>
      </w:r>
      <w:r w:rsidRPr="00C514C6">
        <w:rPr>
          <w:rFonts w:hint="cs"/>
          <w:rtl/>
        </w:rPr>
        <w:t xml:space="preserve">العنوان التالي: </w:t>
      </w:r>
      <w:hyperlink r:id="rId13" w:history="1">
        <w:r w:rsidRPr="00C514C6">
          <w:rPr>
            <w:rStyle w:val="Hyperlink"/>
            <w:bCs/>
          </w:rPr>
          <w:t>http://www.itu.int/md/R12-SG03-C/en</w:t>
        </w:r>
      </w:hyperlink>
      <w:r w:rsidR="00F2311B">
        <w:rPr>
          <w:rFonts w:hint="cs"/>
          <w:rtl/>
        </w:rPr>
        <w:t xml:space="preserve"> في </w:t>
      </w:r>
      <w:r w:rsidRPr="00293D4E">
        <w:rPr>
          <w:rFonts w:hint="cs"/>
          <w:u w:val="single"/>
          <w:rtl/>
        </w:rPr>
        <w:t>غضون ثلاثة أيام عمل</w:t>
      </w:r>
      <w:r w:rsidRPr="00C514C6">
        <w:rPr>
          <w:rFonts w:hint="cs"/>
          <w:rtl/>
        </w:rPr>
        <w:t>.</w:t>
      </w:r>
    </w:p>
    <w:p w:rsidR="00194346" w:rsidRPr="00C514C6" w:rsidRDefault="00194346" w:rsidP="00194346">
      <w:pPr>
        <w:keepNext/>
        <w:keepLines/>
        <w:rPr>
          <w:rtl/>
        </w:rPr>
      </w:pPr>
      <w:r w:rsidRPr="00C514C6">
        <w:rPr>
          <w:rtl/>
        </w:rPr>
        <w:lastRenderedPageBreak/>
        <w:t>و</w:t>
      </w:r>
      <w:r w:rsidRPr="00C514C6">
        <w:rPr>
          <w:rFonts w:hint="cs"/>
          <w:rtl/>
        </w:rPr>
        <w:t xml:space="preserve">طبقاً للقرار </w:t>
      </w:r>
      <w:r w:rsidRPr="00C514C6">
        <w:t>167</w:t>
      </w:r>
      <w:r w:rsidRPr="00C514C6">
        <w:rPr>
          <w:rFonts w:hint="cs"/>
          <w:rtl/>
        </w:rPr>
        <w:t xml:space="preserve"> (المراجَع</w:t>
      </w:r>
      <w:r w:rsidR="00F2311B">
        <w:rPr>
          <w:rFonts w:hint="cs"/>
          <w:rtl/>
        </w:rPr>
        <w:t xml:space="preserve"> في </w:t>
      </w:r>
      <w:r w:rsidRPr="00C514C6">
        <w:rPr>
          <w:rFonts w:hint="cs"/>
          <w:rtl/>
        </w:rPr>
        <w:t xml:space="preserve">بوسان، </w:t>
      </w:r>
      <w:r w:rsidRPr="00C514C6">
        <w:t>2014</w:t>
      </w:r>
      <w:r w:rsidRPr="00C514C6">
        <w:rPr>
          <w:rFonts w:hint="cs"/>
          <w:rtl/>
        </w:rPr>
        <w:t xml:space="preserve">)، </w:t>
      </w:r>
      <w:r w:rsidRPr="00C514C6">
        <w:rPr>
          <w:b/>
          <w:bCs/>
          <w:rtl/>
        </w:rPr>
        <w:t>سيدار اجتماع</w:t>
      </w:r>
      <w:r w:rsidRPr="00C514C6">
        <w:rPr>
          <w:rFonts w:hint="cs"/>
          <w:b/>
          <w:bCs/>
          <w:rtl/>
        </w:rPr>
        <w:t xml:space="preserve"> لجنة الدراسات</w:t>
      </w:r>
      <w:r w:rsidRPr="00C514C6">
        <w:rPr>
          <w:rFonts w:hint="eastAsia"/>
          <w:b/>
          <w:bCs/>
          <w:rtl/>
        </w:rPr>
        <w:t> </w:t>
      </w:r>
      <w:r w:rsidRPr="00C514C6">
        <w:rPr>
          <w:b/>
          <w:bCs/>
        </w:rPr>
        <w:t>3</w:t>
      </w:r>
      <w:r w:rsidRPr="00C514C6">
        <w:rPr>
          <w:b/>
          <w:bCs/>
          <w:rtl/>
        </w:rPr>
        <w:t xml:space="preserve"> بدون استخدام الورق</w:t>
      </w:r>
      <w:r w:rsidRPr="00C514C6">
        <w:rPr>
          <w:rFonts w:hint="cs"/>
          <w:rtl/>
        </w:rPr>
        <w:t>. و</w:t>
      </w:r>
      <w:r w:rsidRPr="00C514C6">
        <w:rPr>
          <w:rFonts w:hint="cs"/>
          <w:rtl/>
          <w:lang w:bidi="ar-SY"/>
        </w:rPr>
        <w:t>سيتاح للمندوبين استخدام الشبكة المحلية اللاسلكية</w:t>
      </w:r>
      <w:r w:rsidR="00F2311B">
        <w:rPr>
          <w:rFonts w:hint="cs"/>
          <w:rtl/>
          <w:lang w:bidi="ar-SY"/>
        </w:rPr>
        <w:t xml:space="preserve"> في </w:t>
      </w:r>
      <w:r w:rsidRPr="00C514C6">
        <w:rPr>
          <w:rFonts w:hint="cs"/>
          <w:rtl/>
          <w:lang w:bidi="ar-SY"/>
        </w:rPr>
        <w:t xml:space="preserve">قاعات الاجتماع. </w:t>
      </w:r>
      <w:r w:rsidRPr="00C514C6">
        <w:rPr>
          <w:rFonts w:hint="cs"/>
          <w:rtl/>
        </w:rPr>
        <w:t>وتتاح طابعات</w:t>
      </w:r>
      <w:r w:rsidR="00F2311B">
        <w:rPr>
          <w:rFonts w:hint="cs"/>
          <w:rtl/>
        </w:rPr>
        <w:t xml:space="preserve"> في </w:t>
      </w:r>
      <w:r w:rsidRPr="00C514C6">
        <w:rPr>
          <w:rFonts w:hint="cs"/>
          <w:rtl/>
        </w:rPr>
        <w:t xml:space="preserve">المقهى السيبراني بالطابق السفلي الثاني من مبنى البرج وبالطابق الأرضي والطابق الأول من مبنى مونبريان للسماح للمندوبين بطباعة الوثائق إن أرادوا ذلك. وفضلاً عن ذلك، قام مكتب الخدمة </w:t>
      </w:r>
      <w:r w:rsidRPr="00C514C6">
        <w:t>(</w:t>
      </w:r>
      <w:r w:rsidRPr="00E617AA">
        <w:rPr>
          <w:rStyle w:val="Hyperlink"/>
        </w:rPr>
        <w:fldChar w:fldCharType="begin"/>
      </w:r>
      <w:r w:rsidRPr="00E617AA">
        <w:rPr>
          <w:rStyle w:val="Hyperlink"/>
        </w:rPr>
        <w:instrText xml:space="preserve"> HYPERLINK "mailto:</w:instrText>
      </w:r>
      <w:ins w:id="2" w:author="Author" w:date="2012-06-20T10:24:00Z">
        <w:r w:rsidRPr="00E617AA">
          <w:rPr>
            <w:rStyle w:val="Hyperlink"/>
          </w:rPr>
          <w:instrText>servicedesk@itu.int</w:instrText>
        </w:r>
      </w:ins>
      <w:r w:rsidRPr="00E617AA">
        <w:rPr>
          <w:rStyle w:val="Hyperlink"/>
        </w:rPr>
        <w:instrText xml:space="preserve">\\" </w:instrText>
      </w:r>
      <w:r w:rsidRPr="00E617AA">
        <w:rPr>
          <w:rStyle w:val="Hyperlink"/>
        </w:rPr>
        <w:fldChar w:fldCharType="separate"/>
      </w:r>
      <w:ins w:id="3" w:author="Author" w:date="2012-06-20T10:24:00Z">
        <w:r w:rsidRPr="00E617AA">
          <w:rPr>
            <w:rStyle w:val="Hyperlink"/>
          </w:rPr>
          <w:t>servicedesk@itu.int</w:t>
        </w:r>
      </w:ins>
      <w:r w:rsidRPr="00E617AA">
        <w:rPr>
          <w:rStyle w:val="Hyperlink"/>
        </w:rPr>
        <w:fldChar w:fldCharType="end"/>
      </w:r>
      <w:r w:rsidRPr="00C514C6">
        <w:t>)</w:t>
      </w:r>
      <w:r w:rsidRPr="00C514C6">
        <w:rPr>
          <w:rFonts w:hint="cs"/>
          <w:rtl/>
        </w:rPr>
        <w:t xml:space="preserve"> بإعداد عدد محدود من أجهزة الحاسوب المحمولة كي يستخدمها المشاركون الذين ليس معهم حواسيبهم المحمولة.</w:t>
      </w:r>
    </w:p>
    <w:p w:rsidR="00194346" w:rsidRPr="00C514C6" w:rsidRDefault="00194346" w:rsidP="00194346">
      <w:pPr>
        <w:pStyle w:val="Heading1"/>
        <w:rPr>
          <w:rFonts w:eastAsia="PMingLiU"/>
          <w:rtl/>
        </w:rPr>
      </w:pPr>
      <w:r w:rsidRPr="00C514C6">
        <w:rPr>
          <w:rFonts w:eastAsia="PMingLiU"/>
        </w:rPr>
        <w:t>5</w:t>
      </w:r>
      <w:r w:rsidRPr="00C514C6">
        <w:rPr>
          <w:rFonts w:eastAsia="PMingLiU" w:hint="cs"/>
          <w:rtl/>
        </w:rPr>
        <w:tab/>
        <w:t>ال‍مشاركة عن بُعد</w:t>
      </w:r>
    </w:p>
    <w:p w:rsidR="00194346" w:rsidRPr="00C514C6" w:rsidRDefault="00194346" w:rsidP="00194346">
      <w:pPr>
        <w:keepNext/>
        <w:keepLines/>
        <w:rPr>
          <w:rtl/>
        </w:rPr>
      </w:pPr>
      <w:r w:rsidRPr="00C514C6">
        <w:rPr>
          <w:rFonts w:eastAsia="PMingLiU" w:hint="cs"/>
          <w:rtl/>
        </w:rPr>
        <w:t>لتسهيل ال‍مشاركة عن بُعد</w:t>
      </w:r>
      <w:r w:rsidR="00F2311B">
        <w:rPr>
          <w:rFonts w:eastAsia="PMingLiU" w:hint="cs"/>
          <w:rtl/>
        </w:rPr>
        <w:t xml:space="preserve"> في </w:t>
      </w:r>
      <w:r w:rsidRPr="00C514C6">
        <w:rPr>
          <w:rFonts w:eastAsia="PMingLiU" w:hint="cs"/>
          <w:rtl/>
        </w:rPr>
        <w:t>اجتماعات قطاع الاتصالات الراديوية، سيتاح بث صوتي على الويب للجلسات العامة للجان الدراسات ب‍جميع اللغات من خلال خدمة الإذاعة عبر الإنترنت </w:t>
      </w:r>
      <w:r w:rsidRPr="00C514C6">
        <w:rPr>
          <w:rFonts w:eastAsia="PMingLiU"/>
        </w:rPr>
        <w:t>(IBS)</w:t>
      </w:r>
      <w:r w:rsidRPr="00C514C6">
        <w:rPr>
          <w:rFonts w:eastAsia="PMingLiU" w:hint="cs"/>
          <w:rtl/>
        </w:rPr>
        <w:t xml:space="preserve"> ال‍خاصة</w:t>
      </w:r>
      <w:r w:rsidRPr="00C514C6">
        <w:rPr>
          <w:rFonts w:hint="eastAsia"/>
          <w:rtl/>
        </w:rPr>
        <w:t> </w:t>
      </w:r>
      <w:r w:rsidRPr="00C514C6">
        <w:rPr>
          <w:rFonts w:eastAsia="PMingLiU" w:hint="cs"/>
          <w:rtl/>
        </w:rPr>
        <w:t>بالات‍حاد.</w:t>
      </w:r>
    </w:p>
    <w:p w:rsidR="00194346" w:rsidRPr="00C514C6" w:rsidRDefault="00194346" w:rsidP="00194346">
      <w:pPr>
        <w:pStyle w:val="Heading1"/>
        <w:rPr>
          <w:rtl/>
        </w:rPr>
      </w:pPr>
      <w:r w:rsidRPr="00C514C6">
        <w:rPr>
          <w:rFonts w:eastAsia="PMingLiU"/>
        </w:rPr>
        <w:t>6</w:t>
      </w:r>
      <w:r w:rsidRPr="00C514C6">
        <w:rPr>
          <w:rFonts w:eastAsia="PMingLiU" w:hint="cs"/>
          <w:rtl/>
        </w:rPr>
        <w:tab/>
      </w:r>
      <w:r w:rsidRPr="00C514C6">
        <w:rPr>
          <w:rFonts w:hint="cs"/>
          <w:rtl/>
        </w:rPr>
        <w:t>شروط ال‍مشاركة/التأشيرة/الإقامة</w:t>
      </w:r>
      <w:r w:rsidR="00F2311B">
        <w:rPr>
          <w:rFonts w:hint="cs"/>
          <w:rtl/>
        </w:rPr>
        <w:t xml:space="preserve"> في </w:t>
      </w:r>
      <w:r w:rsidRPr="00C514C6">
        <w:rPr>
          <w:rFonts w:hint="cs"/>
          <w:rtl/>
        </w:rPr>
        <w:t>الفنادق</w:t>
      </w:r>
    </w:p>
    <w:p w:rsidR="00194346" w:rsidRPr="00194346" w:rsidRDefault="00194346" w:rsidP="00194346">
      <w:pPr>
        <w:rPr>
          <w:spacing w:val="2"/>
          <w:rtl/>
        </w:rPr>
      </w:pPr>
      <w:r w:rsidRPr="00194346">
        <w:rPr>
          <w:rFonts w:hint="cs"/>
          <w:spacing w:val="2"/>
          <w:rtl/>
        </w:rPr>
        <w:t>التسجيل مقدماً إجباري</w:t>
      </w:r>
      <w:r w:rsidR="00F2311B">
        <w:rPr>
          <w:rFonts w:hint="cs"/>
          <w:spacing w:val="2"/>
          <w:rtl/>
        </w:rPr>
        <w:t xml:space="preserve"> في </w:t>
      </w:r>
      <w:r w:rsidRPr="00194346">
        <w:rPr>
          <w:rFonts w:hint="cs"/>
          <w:spacing w:val="2"/>
          <w:rtl/>
        </w:rPr>
        <w:t>أحداث قطاع الاتصالات الراديوية وي‍جري على ال‍خط حصراً من خلال جهات الاتصال ال‍معينة </w:t>
      </w:r>
      <w:r w:rsidRPr="00194346">
        <w:rPr>
          <w:spacing w:val="2"/>
        </w:rPr>
        <w:t>(DFP)</w:t>
      </w:r>
      <w:r w:rsidRPr="00194346">
        <w:rPr>
          <w:rFonts w:hint="cs"/>
          <w:spacing w:val="2"/>
          <w:rtl/>
        </w:rPr>
        <w:t>. وقد طلب من كل عضو من أعضاء قطاع الاتصالات الراديوية تعيين جهة اتصال تتولى مسؤولية ج‍ميع إجراءات التسجيل، ب‍ما</w:t>
      </w:r>
      <w:r w:rsidR="00F2311B">
        <w:rPr>
          <w:rFonts w:hint="cs"/>
          <w:spacing w:val="2"/>
          <w:rtl/>
        </w:rPr>
        <w:t xml:space="preserve"> في </w:t>
      </w:r>
      <w:r w:rsidRPr="00194346">
        <w:rPr>
          <w:rFonts w:hint="cs"/>
          <w:spacing w:val="2"/>
          <w:rtl/>
        </w:rPr>
        <w:t>ذلك طلبات دعم  التأشيرة التي ينبغي أن تقدم أيضاً عن طريق جهات الاتصال ال‍معينة أثناء عملية التسجيل على ال‍خط. وعلى الأفراد الذين يرغبون</w:t>
      </w:r>
      <w:r w:rsidR="00F2311B">
        <w:rPr>
          <w:rFonts w:hint="cs"/>
          <w:spacing w:val="2"/>
          <w:rtl/>
        </w:rPr>
        <w:t xml:space="preserve"> في </w:t>
      </w:r>
      <w:r w:rsidRPr="00194346">
        <w:rPr>
          <w:rFonts w:hint="cs"/>
          <w:spacing w:val="2"/>
          <w:rtl/>
        </w:rPr>
        <w:t>التسجيل</w:t>
      </w:r>
      <w:r w:rsidR="00F2311B">
        <w:rPr>
          <w:rFonts w:hint="cs"/>
          <w:spacing w:val="2"/>
          <w:rtl/>
        </w:rPr>
        <w:t xml:space="preserve"> في </w:t>
      </w:r>
      <w:r w:rsidRPr="00194346">
        <w:rPr>
          <w:rFonts w:hint="cs"/>
          <w:spacing w:val="2"/>
          <w:rtl/>
        </w:rPr>
        <w:t>أي من أحداث قطاع الاتصالات الراديوية الاتصال مباشرةً ب‍جهة الاتصال ال‍معينة لكياناتهم. وي‍مكن الاطلاع على قائمة جهات الاتصال ال‍معينة لقطاع الاتصالات الراديوية (م‍حمية ب‍حقوق النفاذ إلى م‍خدم ال‍خدمة </w:t>
      </w:r>
      <w:r w:rsidRPr="00194346">
        <w:rPr>
          <w:spacing w:val="2"/>
        </w:rPr>
        <w:t>TIES</w:t>
      </w:r>
      <w:r w:rsidRPr="00194346">
        <w:rPr>
          <w:rFonts w:hint="cs"/>
          <w:spacing w:val="2"/>
          <w:rtl/>
        </w:rPr>
        <w:t>) إلى جانب معلومات تفصيلية عن التسجيل</w:t>
      </w:r>
      <w:r w:rsidR="00F2311B">
        <w:rPr>
          <w:rFonts w:hint="cs"/>
          <w:spacing w:val="2"/>
          <w:rtl/>
        </w:rPr>
        <w:t xml:space="preserve"> في </w:t>
      </w:r>
      <w:r w:rsidRPr="00194346">
        <w:rPr>
          <w:rFonts w:hint="cs"/>
          <w:spacing w:val="2"/>
          <w:rtl/>
        </w:rPr>
        <w:t>ال‍حدث ومتطلبات دعم التأشيرة والإقامة</w:t>
      </w:r>
      <w:r w:rsidR="00F2311B">
        <w:rPr>
          <w:rFonts w:hint="cs"/>
          <w:spacing w:val="2"/>
          <w:rtl/>
        </w:rPr>
        <w:t xml:space="preserve"> في </w:t>
      </w:r>
      <w:r w:rsidRPr="00194346">
        <w:rPr>
          <w:rFonts w:hint="cs"/>
          <w:spacing w:val="2"/>
          <w:rtl/>
        </w:rPr>
        <w:t>الفنادق،</w:t>
      </w:r>
      <w:r w:rsidR="00F2311B">
        <w:rPr>
          <w:rFonts w:hint="cs"/>
          <w:spacing w:val="2"/>
          <w:rtl/>
        </w:rPr>
        <w:t xml:space="preserve"> في </w:t>
      </w:r>
      <w:r w:rsidRPr="00194346">
        <w:rPr>
          <w:rFonts w:hint="cs"/>
          <w:spacing w:val="2"/>
          <w:rtl/>
        </w:rPr>
        <w:t>ال‍موقع التالي:</w:t>
      </w:r>
    </w:p>
    <w:p w:rsidR="00194346" w:rsidRPr="00C514C6" w:rsidRDefault="00D715E6" w:rsidP="00194346">
      <w:pPr>
        <w:jc w:val="center"/>
        <w:rPr>
          <w:rtl/>
        </w:rPr>
      </w:pPr>
      <w:hyperlink r:id="rId14" w:history="1">
        <w:r w:rsidR="00194346" w:rsidRPr="00C514C6">
          <w:rPr>
            <w:rStyle w:val="Hyperlink"/>
          </w:rPr>
          <w:t>www.itu.int/en/ITU-R/information/events</w:t>
        </w:r>
      </w:hyperlink>
    </w:p>
    <w:p w:rsidR="00194346" w:rsidRPr="00C514C6" w:rsidRDefault="00194346" w:rsidP="00876735">
      <w:pPr>
        <w:tabs>
          <w:tab w:val="clear" w:pos="794"/>
          <w:tab w:val="clear" w:pos="1191"/>
          <w:tab w:val="clear" w:pos="1588"/>
          <w:tab w:val="clear" w:pos="1985"/>
        </w:tabs>
        <w:spacing w:before="1440" w:line="190" w:lineRule="auto"/>
        <w:jc w:val="left"/>
        <w:rPr>
          <w:rtl/>
        </w:rPr>
      </w:pPr>
      <w:r w:rsidRPr="00C514C6">
        <w:rPr>
          <w:rFonts w:hint="cs"/>
          <w:rtl/>
        </w:rPr>
        <w:t>فرانسوا</w:t>
      </w:r>
      <w:r w:rsidRPr="00C514C6">
        <w:rPr>
          <w:rFonts w:hint="eastAsia"/>
          <w:rtl/>
        </w:rPr>
        <w:t> </w:t>
      </w:r>
      <w:r w:rsidRPr="00C514C6">
        <w:rPr>
          <w:rFonts w:hint="cs"/>
          <w:rtl/>
        </w:rPr>
        <w:t>رانسي</w:t>
      </w:r>
      <w:r w:rsidRPr="00C514C6">
        <w:rPr>
          <w:rtl/>
        </w:rPr>
        <w:br/>
      </w:r>
      <w:r w:rsidR="00876735">
        <w:rPr>
          <w:rFonts w:hint="cs"/>
          <w:rtl/>
        </w:rPr>
        <w:t>ال</w:t>
      </w:r>
      <w:r w:rsidRPr="00C514C6">
        <w:rPr>
          <w:rtl/>
        </w:rPr>
        <w:t>مدير</w:t>
      </w:r>
    </w:p>
    <w:p w:rsidR="00194346" w:rsidRPr="00C514C6" w:rsidRDefault="00194346" w:rsidP="00194346">
      <w:pPr>
        <w:spacing w:before="480"/>
        <w:rPr>
          <w:rtl/>
        </w:rPr>
      </w:pPr>
      <w:r w:rsidRPr="00C514C6">
        <w:rPr>
          <w:b/>
          <w:bCs/>
          <w:rtl/>
        </w:rPr>
        <w:t>الملحقات:</w:t>
      </w:r>
      <w:r w:rsidRPr="00C514C6">
        <w:rPr>
          <w:rtl/>
        </w:rPr>
        <w:t xml:space="preserve"> </w:t>
      </w:r>
      <w:r w:rsidRPr="00C514C6">
        <w:t>3</w:t>
      </w:r>
    </w:p>
    <w:p w:rsidR="00194346" w:rsidRPr="00C514C6" w:rsidRDefault="00194346" w:rsidP="00194346">
      <w:pPr>
        <w:spacing w:before="1200" w:line="168" w:lineRule="auto"/>
        <w:rPr>
          <w:b/>
          <w:bCs/>
          <w:sz w:val="18"/>
          <w:szCs w:val="24"/>
          <w:rtl/>
        </w:rPr>
      </w:pPr>
      <w:r w:rsidRPr="00C514C6">
        <w:rPr>
          <w:b/>
          <w:bCs/>
          <w:sz w:val="18"/>
          <w:szCs w:val="24"/>
          <w:rtl/>
        </w:rPr>
        <w:t>التوزيع:</w:t>
      </w:r>
    </w:p>
    <w:p w:rsidR="00194346" w:rsidRPr="00C514C6" w:rsidRDefault="00194346" w:rsidP="00194346">
      <w:pPr>
        <w:tabs>
          <w:tab w:val="left" w:pos="358"/>
        </w:tabs>
        <w:spacing w:line="168" w:lineRule="auto"/>
        <w:rPr>
          <w:sz w:val="18"/>
          <w:szCs w:val="24"/>
          <w:rtl/>
        </w:rPr>
      </w:pPr>
      <w:r w:rsidRPr="00C514C6">
        <w:rPr>
          <w:sz w:val="18"/>
          <w:szCs w:val="24"/>
          <w:rtl/>
        </w:rPr>
        <w:t>-</w:t>
      </w:r>
      <w:r w:rsidRPr="00C514C6">
        <w:rPr>
          <w:sz w:val="18"/>
          <w:szCs w:val="24"/>
          <w:rtl/>
        </w:rPr>
        <w:tab/>
        <w:t>إدارات الدول الأعضاء</w:t>
      </w:r>
      <w:r w:rsidR="00F2311B">
        <w:rPr>
          <w:sz w:val="18"/>
          <w:szCs w:val="24"/>
          <w:rtl/>
        </w:rPr>
        <w:t xml:space="preserve"> في </w:t>
      </w:r>
      <w:r w:rsidRPr="00C514C6">
        <w:rPr>
          <w:rFonts w:hint="cs"/>
          <w:sz w:val="18"/>
          <w:szCs w:val="24"/>
          <w:rtl/>
        </w:rPr>
        <w:t xml:space="preserve">الاتحاد </w:t>
      </w:r>
      <w:r w:rsidRPr="00C514C6">
        <w:rPr>
          <w:sz w:val="18"/>
          <w:szCs w:val="24"/>
          <w:rtl/>
        </w:rPr>
        <w:t>وأعضاء قطاع الاتصالات الراديوية</w:t>
      </w:r>
      <w:r w:rsidRPr="00C514C6">
        <w:rPr>
          <w:rFonts w:hint="cs"/>
          <w:sz w:val="18"/>
          <w:szCs w:val="24"/>
          <w:rtl/>
        </w:rPr>
        <w:t xml:space="preserve"> المشاركون</w:t>
      </w:r>
      <w:r w:rsidR="00F2311B">
        <w:rPr>
          <w:rFonts w:hint="cs"/>
          <w:sz w:val="18"/>
          <w:szCs w:val="24"/>
          <w:rtl/>
        </w:rPr>
        <w:t xml:space="preserve"> في </w:t>
      </w:r>
      <w:r w:rsidRPr="00C514C6">
        <w:rPr>
          <w:sz w:val="18"/>
          <w:szCs w:val="24"/>
          <w:rtl/>
        </w:rPr>
        <w:t>أعمال لجنة الدراسات</w:t>
      </w:r>
      <w:r w:rsidRPr="00C514C6">
        <w:rPr>
          <w:rFonts w:hint="cs"/>
          <w:sz w:val="18"/>
          <w:szCs w:val="24"/>
          <w:rtl/>
        </w:rPr>
        <w:t> </w:t>
      </w:r>
      <w:r w:rsidRPr="00C514C6">
        <w:rPr>
          <w:sz w:val="18"/>
          <w:szCs w:val="24"/>
        </w:rPr>
        <w:t>3</w:t>
      </w:r>
      <w:r w:rsidRPr="00C514C6">
        <w:rPr>
          <w:rFonts w:hint="cs"/>
          <w:sz w:val="18"/>
          <w:szCs w:val="24"/>
          <w:rtl/>
        </w:rPr>
        <w:t xml:space="preserve"> للاتصالات الراديوية</w:t>
      </w:r>
    </w:p>
    <w:p w:rsidR="00194346" w:rsidRPr="00C514C6" w:rsidRDefault="00194346" w:rsidP="00194346">
      <w:pPr>
        <w:tabs>
          <w:tab w:val="left" w:pos="358"/>
        </w:tabs>
        <w:spacing w:before="0" w:line="168" w:lineRule="auto"/>
        <w:rPr>
          <w:sz w:val="18"/>
          <w:szCs w:val="24"/>
          <w:rtl/>
        </w:rPr>
      </w:pPr>
      <w:r w:rsidRPr="00C514C6">
        <w:rPr>
          <w:sz w:val="18"/>
          <w:szCs w:val="24"/>
          <w:rtl/>
        </w:rPr>
        <w:t>-</w:t>
      </w:r>
      <w:r w:rsidRPr="00C514C6">
        <w:rPr>
          <w:sz w:val="18"/>
          <w:szCs w:val="24"/>
          <w:rtl/>
        </w:rPr>
        <w:tab/>
        <w:t>المنتسبون إلى قطاع الاتصالات الراديوية المشاركون</w:t>
      </w:r>
      <w:r w:rsidR="00F2311B">
        <w:rPr>
          <w:sz w:val="18"/>
          <w:szCs w:val="24"/>
          <w:rtl/>
        </w:rPr>
        <w:t xml:space="preserve"> في </w:t>
      </w:r>
      <w:r w:rsidRPr="00C514C6">
        <w:rPr>
          <w:sz w:val="18"/>
          <w:szCs w:val="24"/>
          <w:rtl/>
        </w:rPr>
        <w:t>أعمال لجنة الدراسات</w:t>
      </w:r>
      <w:r w:rsidRPr="00C514C6">
        <w:rPr>
          <w:rFonts w:hint="cs"/>
          <w:sz w:val="18"/>
          <w:szCs w:val="24"/>
          <w:rtl/>
        </w:rPr>
        <w:t> </w:t>
      </w:r>
      <w:r w:rsidRPr="00C514C6">
        <w:rPr>
          <w:sz w:val="18"/>
          <w:szCs w:val="24"/>
        </w:rPr>
        <w:t>3</w:t>
      </w:r>
      <w:r w:rsidRPr="00C514C6">
        <w:rPr>
          <w:rFonts w:hint="cs"/>
          <w:sz w:val="18"/>
          <w:szCs w:val="24"/>
          <w:rtl/>
        </w:rPr>
        <w:t xml:space="preserve"> للاتصالات الراديوية</w:t>
      </w:r>
    </w:p>
    <w:p w:rsidR="00194346" w:rsidRPr="00C514C6" w:rsidRDefault="00194346" w:rsidP="00194346">
      <w:pPr>
        <w:tabs>
          <w:tab w:val="left" w:pos="358"/>
        </w:tabs>
        <w:spacing w:before="0" w:line="168" w:lineRule="auto"/>
        <w:rPr>
          <w:sz w:val="18"/>
          <w:szCs w:val="24"/>
          <w:rtl/>
        </w:rPr>
      </w:pPr>
      <w:r w:rsidRPr="00C514C6">
        <w:rPr>
          <w:rFonts w:hint="cs"/>
          <w:sz w:val="18"/>
          <w:szCs w:val="24"/>
          <w:rtl/>
        </w:rPr>
        <w:t>-</w:t>
      </w:r>
      <w:r w:rsidRPr="00C514C6">
        <w:rPr>
          <w:rFonts w:hint="cs"/>
          <w:sz w:val="18"/>
          <w:szCs w:val="24"/>
          <w:rtl/>
        </w:rPr>
        <w:tab/>
        <w:t>الهيئات الأكاديمية المنضمة إلى قطاع الاتصالات الراديوية</w:t>
      </w:r>
    </w:p>
    <w:p w:rsidR="00194346" w:rsidRPr="00C514C6" w:rsidRDefault="00194346" w:rsidP="00194346">
      <w:pPr>
        <w:tabs>
          <w:tab w:val="left" w:pos="358"/>
        </w:tabs>
        <w:spacing w:before="0" w:line="168" w:lineRule="auto"/>
        <w:rPr>
          <w:sz w:val="18"/>
          <w:szCs w:val="24"/>
          <w:rtl/>
        </w:rPr>
      </w:pPr>
      <w:r w:rsidRPr="00C514C6">
        <w:rPr>
          <w:sz w:val="18"/>
          <w:szCs w:val="24"/>
          <w:rtl/>
        </w:rPr>
        <w:t>-</w:t>
      </w:r>
      <w:r w:rsidRPr="00C514C6">
        <w:rPr>
          <w:sz w:val="18"/>
          <w:szCs w:val="24"/>
          <w:rtl/>
        </w:rPr>
        <w:tab/>
        <w:t>رؤساء لجان دراسات الاتصالات الراديوية واللجنة الخاصة المعنية بالمسائل التنظيمية والإجرائية</w:t>
      </w:r>
      <w:r w:rsidRPr="00C514C6">
        <w:rPr>
          <w:rFonts w:hint="cs"/>
          <w:sz w:val="18"/>
          <w:szCs w:val="24"/>
          <w:rtl/>
        </w:rPr>
        <w:t xml:space="preserve"> ونوابهم</w:t>
      </w:r>
    </w:p>
    <w:p w:rsidR="00194346" w:rsidRPr="00C514C6" w:rsidRDefault="00194346" w:rsidP="00194346">
      <w:pPr>
        <w:tabs>
          <w:tab w:val="left" w:pos="358"/>
        </w:tabs>
        <w:spacing w:before="0" w:line="168" w:lineRule="auto"/>
        <w:rPr>
          <w:sz w:val="18"/>
          <w:szCs w:val="24"/>
          <w:rtl/>
        </w:rPr>
      </w:pPr>
      <w:r w:rsidRPr="00C514C6">
        <w:rPr>
          <w:sz w:val="18"/>
          <w:szCs w:val="24"/>
          <w:rtl/>
        </w:rPr>
        <w:t>-</w:t>
      </w:r>
      <w:r w:rsidRPr="00C514C6">
        <w:rPr>
          <w:sz w:val="18"/>
          <w:szCs w:val="24"/>
          <w:rtl/>
        </w:rPr>
        <w:tab/>
        <w:t>رئيس الاجتماع التحضيري للمؤتمر</w:t>
      </w:r>
      <w:r w:rsidRPr="00C514C6">
        <w:rPr>
          <w:rFonts w:hint="cs"/>
          <w:sz w:val="18"/>
          <w:szCs w:val="24"/>
          <w:rtl/>
        </w:rPr>
        <w:t xml:space="preserve"> ونوابه</w:t>
      </w:r>
    </w:p>
    <w:p w:rsidR="00194346" w:rsidRPr="00C514C6" w:rsidRDefault="00194346" w:rsidP="00194346">
      <w:pPr>
        <w:tabs>
          <w:tab w:val="left" w:pos="358"/>
          <w:tab w:val="left" w:pos="2514"/>
        </w:tabs>
        <w:spacing w:before="0" w:line="168" w:lineRule="auto"/>
        <w:rPr>
          <w:sz w:val="18"/>
          <w:szCs w:val="24"/>
          <w:rtl/>
        </w:rPr>
      </w:pPr>
      <w:r w:rsidRPr="00C514C6">
        <w:rPr>
          <w:sz w:val="18"/>
          <w:szCs w:val="24"/>
          <w:rtl/>
        </w:rPr>
        <w:t>-</w:t>
      </w:r>
      <w:r w:rsidRPr="00C514C6">
        <w:rPr>
          <w:sz w:val="18"/>
          <w:szCs w:val="24"/>
          <w:rtl/>
        </w:rPr>
        <w:tab/>
        <w:t>أعضاء لجنة لوائح الراديو</w:t>
      </w:r>
    </w:p>
    <w:p w:rsidR="00194346" w:rsidRPr="00C514C6" w:rsidRDefault="00194346" w:rsidP="00194346">
      <w:pPr>
        <w:tabs>
          <w:tab w:val="left" w:pos="358"/>
        </w:tabs>
        <w:spacing w:before="20" w:line="180" w:lineRule="auto"/>
        <w:rPr>
          <w:b/>
          <w:bCs/>
          <w:rtl/>
        </w:rPr>
      </w:pPr>
      <w:r w:rsidRPr="00C514C6">
        <w:rPr>
          <w:sz w:val="18"/>
          <w:szCs w:val="24"/>
          <w:rtl/>
        </w:rPr>
        <w:t>-</w:t>
      </w:r>
      <w:r w:rsidRPr="00C514C6">
        <w:rPr>
          <w:sz w:val="18"/>
          <w:szCs w:val="24"/>
          <w:rtl/>
        </w:rPr>
        <w:tab/>
        <w:t>الأمين العام للاتحاد، ومدير مكتب تقييس الاتصالات، ومدير مكتب تنمية الاتصالات</w:t>
      </w:r>
    </w:p>
    <w:p w:rsidR="00194346" w:rsidRPr="00C514C6" w:rsidRDefault="00194346" w:rsidP="00194346">
      <w:pPr>
        <w:pStyle w:val="AnnexNo"/>
        <w:rPr>
          <w:rtl/>
        </w:rPr>
      </w:pPr>
      <w:r w:rsidRPr="00C514C6">
        <w:rPr>
          <w:rtl/>
        </w:rPr>
        <w:br w:type="page"/>
      </w:r>
      <w:r w:rsidRPr="00C514C6">
        <w:rPr>
          <w:rtl/>
        </w:rPr>
        <w:lastRenderedPageBreak/>
        <w:t>ال</w:t>
      </w:r>
      <w:r w:rsidRPr="00C514C6">
        <w:rPr>
          <w:rFonts w:hint="cs"/>
          <w:rtl/>
        </w:rPr>
        <w:t>‍</w:t>
      </w:r>
      <w:r w:rsidRPr="00C514C6">
        <w:rPr>
          <w:rtl/>
        </w:rPr>
        <w:t xml:space="preserve">ملحـق </w:t>
      </w:r>
      <w:r w:rsidRPr="00C514C6">
        <w:t>1</w:t>
      </w:r>
    </w:p>
    <w:p w:rsidR="00194346" w:rsidRPr="00C514C6" w:rsidRDefault="00194346" w:rsidP="00194346">
      <w:pPr>
        <w:pStyle w:val="AnnexTitle0"/>
        <w:rPr>
          <w:rtl/>
        </w:rPr>
      </w:pPr>
      <w:r w:rsidRPr="00C514C6">
        <w:rPr>
          <w:rtl/>
        </w:rPr>
        <w:t>مشروع جدول أعمال اجتماع لجنة الدراسات</w:t>
      </w:r>
      <w:r w:rsidRPr="00C514C6">
        <w:rPr>
          <w:rFonts w:hint="cs"/>
          <w:rtl/>
        </w:rPr>
        <w:t> </w:t>
      </w:r>
      <w:r w:rsidRPr="00C514C6">
        <w:t>3</w:t>
      </w:r>
      <w:r w:rsidRPr="00C514C6">
        <w:rPr>
          <w:rtl/>
        </w:rPr>
        <w:t xml:space="preserve"> للاتصالات الراديوية</w:t>
      </w:r>
    </w:p>
    <w:p w:rsidR="00194346" w:rsidRPr="00C514C6" w:rsidRDefault="00194346" w:rsidP="00876735">
      <w:pPr>
        <w:spacing w:after="600"/>
        <w:jc w:val="center"/>
        <w:rPr>
          <w:rtl/>
        </w:rPr>
      </w:pPr>
      <w:r w:rsidRPr="00C514C6">
        <w:rPr>
          <w:rtl/>
        </w:rPr>
        <w:t xml:space="preserve">(جنيف، </w:t>
      </w:r>
      <w:r w:rsidRPr="00C514C6">
        <w:t>30</w:t>
      </w:r>
      <w:r w:rsidRPr="00C514C6">
        <w:rPr>
          <w:rFonts w:hint="cs"/>
          <w:rtl/>
        </w:rPr>
        <w:t xml:space="preserve"> أبريل - </w:t>
      </w:r>
      <w:r w:rsidRPr="00C514C6">
        <w:t>1</w:t>
      </w:r>
      <w:r w:rsidRPr="00C514C6">
        <w:rPr>
          <w:rFonts w:hint="cs"/>
          <w:rtl/>
        </w:rPr>
        <w:t xml:space="preserve"> مايو </w:t>
      </w:r>
      <w:r w:rsidRPr="00C514C6">
        <w:t>2015</w:t>
      </w:r>
      <w:r w:rsidRPr="00C514C6">
        <w:rPr>
          <w:rFonts w:hint="cs"/>
          <w:rtl/>
        </w:rPr>
        <w:t xml:space="preserve">، الساعة </w:t>
      </w:r>
      <w:r w:rsidRPr="00C514C6">
        <w:t>0930</w:t>
      </w:r>
      <w:r w:rsidRPr="00C514C6">
        <w:rPr>
          <w:rFonts w:hint="cs"/>
          <w:rtl/>
        </w:rPr>
        <w:t>)</w:t>
      </w:r>
    </w:p>
    <w:p w:rsidR="00194346" w:rsidRPr="00194346" w:rsidRDefault="00194346" w:rsidP="00194346">
      <w:pPr>
        <w:pStyle w:val="enumlev1"/>
        <w:rPr>
          <w:rtl/>
        </w:rPr>
      </w:pPr>
      <w:r w:rsidRPr="00194346">
        <w:rPr>
          <w:b/>
          <w:bCs/>
        </w:rPr>
        <w:t>1</w:t>
      </w:r>
      <w:r w:rsidRPr="00194346">
        <w:rPr>
          <w:rtl/>
        </w:rPr>
        <w:tab/>
      </w:r>
      <w:r w:rsidRPr="00194346">
        <w:rPr>
          <w:rFonts w:hint="cs"/>
          <w:rtl/>
        </w:rPr>
        <w:t>ملاحظات افتتاحية</w:t>
      </w:r>
    </w:p>
    <w:p w:rsidR="00194346" w:rsidRPr="00194346" w:rsidRDefault="00194346" w:rsidP="00876735">
      <w:pPr>
        <w:pStyle w:val="enumlev2"/>
        <w:tabs>
          <w:tab w:val="clear" w:pos="1191"/>
          <w:tab w:val="clear" w:pos="1588"/>
        </w:tabs>
        <w:ind w:left="1417" w:hanging="623"/>
        <w:rPr>
          <w:rtl/>
        </w:rPr>
      </w:pPr>
      <w:r w:rsidRPr="00194346">
        <w:rPr>
          <w:b/>
          <w:bCs/>
        </w:rPr>
        <w:t>1.1</w:t>
      </w:r>
      <w:r w:rsidRPr="00194346">
        <w:tab/>
      </w:r>
      <w:r w:rsidRPr="00194346">
        <w:rPr>
          <w:rFonts w:hint="cs"/>
          <w:rtl/>
        </w:rPr>
        <w:t>مدير مكتب الاتصالات الراديوية</w:t>
      </w:r>
    </w:p>
    <w:p w:rsidR="00194346" w:rsidRPr="00194346" w:rsidRDefault="00194346" w:rsidP="00876735">
      <w:pPr>
        <w:pStyle w:val="enumlev2"/>
        <w:tabs>
          <w:tab w:val="clear" w:pos="1191"/>
          <w:tab w:val="clear" w:pos="1588"/>
        </w:tabs>
        <w:ind w:left="1417" w:hanging="623"/>
        <w:rPr>
          <w:rtl/>
        </w:rPr>
      </w:pPr>
      <w:r w:rsidRPr="00194346">
        <w:rPr>
          <w:b/>
          <w:bCs/>
        </w:rPr>
        <w:t>2.1</w:t>
      </w:r>
      <w:r w:rsidRPr="00194346">
        <w:rPr>
          <w:rtl/>
        </w:rPr>
        <w:tab/>
      </w:r>
      <w:r w:rsidRPr="00194346">
        <w:rPr>
          <w:rFonts w:hint="cs"/>
          <w:rtl/>
        </w:rPr>
        <w:t>الرئيس</w:t>
      </w:r>
    </w:p>
    <w:p w:rsidR="00194346" w:rsidRPr="00C514C6" w:rsidRDefault="00194346" w:rsidP="00194346">
      <w:pPr>
        <w:pStyle w:val="enumlev1"/>
        <w:rPr>
          <w:rtl/>
        </w:rPr>
      </w:pPr>
      <w:r w:rsidRPr="00C514C6">
        <w:rPr>
          <w:b/>
          <w:bCs/>
        </w:rPr>
        <w:t>2</w:t>
      </w:r>
      <w:r w:rsidRPr="00C514C6">
        <w:rPr>
          <w:rtl/>
        </w:rPr>
        <w:tab/>
        <w:t>إقرار جدول الأعمال</w:t>
      </w:r>
    </w:p>
    <w:p w:rsidR="00194346" w:rsidRPr="00C514C6" w:rsidRDefault="00194346" w:rsidP="00194346">
      <w:pPr>
        <w:pStyle w:val="enumlev1"/>
        <w:rPr>
          <w:rtl/>
        </w:rPr>
      </w:pPr>
      <w:r w:rsidRPr="00C514C6">
        <w:rPr>
          <w:b/>
          <w:bCs/>
        </w:rPr>
        <w:t>3</w:t>
      </w:r>
      <w:r w:rsidRPr="00C514C6">
        <w:rPr>
          <w:rtl/>
        </w:rPr>
        <w:tab/>
        <w:t xml:space="preserve">نتائج اجتماع الفريق الاستشاري للاتصالات الراديوية </w:t>
      </w:r>
      <w:r w:rsidRPr="00C514C6">
        <w:t>(RAG)</w:t>
      </w:r>
      <w:r w:rsidRPr="00C514C6">
        <w:rPr>
          <w:rtl/>
        </w:rPr>
        <w:t xml:space="preserve"> ذات الصلة بلجنة الدراسات</w:t>
      </w:r>
      <w:r w:rsidRPr="00C514C6">
        <w:rPr>
          <w:rFonts w:hint="cs"/>
          <w:rtl/>
        </w:rPr>
        <w:t> </w:t>
      </w:r>
      <w:r w:rsidRPr="00C514C6">
        <w:t>3</w:t>
      </w:r>
    </w:p>
    <w:p w:rsidR="00194346" w:rsidRPr="00C514C6" w:rsidRDefault="00194346" w:rsidP="00194346">
      <w:pPr>
        <w:pStyle w:val="enumlev1"/>
        <w:rPr>
          <w:rtl/>
        </w:rPr>
      </w:pPr>
      <w:r w:rsidRPr="00C514C6">
        <w:rPr>
          <w:b/>
          <w:bCs/>
        </w:rPr>
        <w:t>4</w:t>
      </w:r>
      <w:r w:rsidRPr="00C514C6">
        <w:rPr>
          <w:rtl/>
        </w:rPr>
        <w:tab/>
        <w:t>النظر</w:t>
      </w:r>
      <w:r w:rsidR="00F2311B">
        <w:rPr>
          <w:rtl/>
        </w:rPr>
        <w:t xml:space="preserve"> في </w:t>
      </w:r>
      <w:r w:rsidRPr="00C514C6">
        <w:rPr>
          <w:rtl/>
        </w:rPr>
        <w:t>نواتج فرق العمل</w:t>
      </w:r>
    </w:p>
    <w:p w:rsidR="00194346" w:rsidRPr="00C514C6" w:rsidRDefault="00194346" w:rsidP="00876735">
      <w:pPr>
        <w:pStyle w:val="enumlev2"/>
        <w:tabs>
          <w:tab w:val="clear" w:pos="1191"/>
        </w:tabs>
        <w:ind w:left="1417" w:hanging="623"/>
        <w:rPr>
          <w:rtl/>
        </w:rPr>
      </w:pPr>
      <w:r w:rsidRPr="00C514C6">
        <w:rPr>
          <w:b/>
          <w:bCs/>
        </w:rPr>
        <w:t>1.4</w:t>
      </w:r>
      <w:r w:rsidRPr="00C514C6">
        <w:rPr>
          <w:rtl/>
        </w:rPr>
        <w:tab/>
        <w:t xml:space="preserve">فرقة العمل </w:t>
      </w:r>
      <w:r w:rsidRPr="00C514C6">
        <w:t>3J</w:t>
      </w:r>
    </w:p>
    <w:p w:rsidR="00194346" w:rsidRPr="00C514C6" w:rsidRDefault="00194346" w:rsidP="00876735">
      <w:pPr>
        <w:pStyle w:val="enumlev2"/>
        <w:tabs>
          <w:tab w:val="clear" w:pos="1191"/>
        </w:tabs>
        <w:ind w:left="1417" w:hanging="623"/>
        <w:rPr>
          <w:rtl/>
        </w:rPr>
      </w:pPr>
      <w:r w:rsidRPr="00C514C6">
        <w:rPr>
          <w:b/>
          <w:bCs/>
        </w:rPr>
        <w:t>2.4</w:t>
      </w:r>
      <w:r w:rsidRPr="00C514C6">
        <w:rPr>
          <w:rtl/>
        </w:rPr>
        <w:tab/>
        <w:t xml:space="preserve">فرقة العمل </w:t>
      </w:r>
      <w:r w:rsidRPr="00C514C6">
        <w:t>3K</w:t>
      </w:r>
    </w:p>
    <w:p w:rsidR="00194346" w:rsidRPr="00C514C6" w:rsidRDefault="00194346" w:rsidP="00876735">
      <w:pPr>
        <w:pStyle w:val="enumlev2"/>
        <w:tabs>
          <w:tab w:val="clear" w:pos="1191"/>
        </w:tabs>
        <w:ind w:left="1417" w:hanging="623"/>
        <w:rPr>
          <w:rtl/>
        </w:rPr>
      </w:pPr>
      <w:r w:rsidRPr="00C514C6">
        <w:rPr>
          <w:b/>
          <w:bCs/>
        </w:rPr>
        <w:t>3.4</w:t>
      </w:r>
      <w:r w:rsidRPr="00C514C6">
        <w:rPr>
          <w:rtl/>
        </w:rPr>
        <w:tab/>
        <w:t xml:space="preserve">فرقة العمل </w:t>
      </w:r>
      <w:r w:rsidRPr="00C514C6">
        <w:t>3L</w:t>
      </w:r>
    </w:p>
    <w:p w:rsidR="00194346" w:rsidRPr="00C514C6" w:rsidRDefault="00194346" w:rsidP="00876735">
      <w:pPr>
        <w:pStyle w:val="enumlev2"/>
        <w:tabs>
          <w:tab w:val="clear" w:pos="1191"/>
        </w:tabs>
        <w:ind w:left="1417" w:hanging="623"/>
        <w:rPr>
          <w:rtl/>
        </w:rPr>
      </w:pPr>
      <w:r w:rsidRPr="00C514C6">
        <w:rPr>
          <w:b/>
          <w:bCs/>
        </w:rPr>
        <w:t>4.4</w:t>
      </w:r>
      <w:r w:rsidRPr="00C514C6">
        <w:rPr>
          <w:rtl/>
        </w:rPr>
        <w:tab/>
        <w:t xml:space="preserve">فرقة العمل </w:t>
      </w:r>
      <w:r w:rsidRPr="00C514C6">
        <w:t>3M</w:t>
      </w:r>
    </w:p>
    <w:p w:rsidR="00194346" w:rsidRPr="00C514C6" w:rsidRDefault="00194346" w:rsidP="00194346">
      <w:pPr>
        <w:pStyle w:val="enumlev1"/>
        <w:rPr>
          <w:rtl/>
        </w:rPr>
      </w:pPr>
      <w:r w:rsidRPr="00C514C6">
        <w:rPr>
          <w:b/>
          <w:bCs/>
        </w:rPr>
        <w:t>5</w:t>
      </w:r>
      <w:r w:rsidRPr="00C514C6">
        <w:rPr>
          <w:rtl/>
        </w:rPr>
        <w:tab/>
        <w:t>النظر</w:t>
      </w:r>
      <w:r w:rsidR="00F2311B">
        <w:rPr>
          <w:rtl/>
        </w:rPr>
        <w:t xml:space="preserve"> في </w:t>
      </w:r>
      <w:r w:rsidRPr="00C514C6">
        <w:rPr>
          <w:rtl/>
        </w:rPr>
        <w:t>نواتج أخرى (إن وجدت)</w:t>
      </w:r>
    </w:p>
    <w:p w:rsidR="00194346" w:rsidRPr="00C514C6" w:rsidRDefault="00194346" w:rsidP="00194346">
      <w:pPr>
        <w:pStyle w:val="enumlev1"/>
        <w:rPr>
          <w:rtl/>
        </w:rPr>
      </w:pPr>
      <w:r w:rsidRPr="00C514C6">
        <w:rPr>
          <w:b/>
          <w:bCs/>
        </w:rPr>
        <w:t>6</w:t>
      </w:r>
      <w:r w:rsidRPr="00C514C6">
        <w:rPr>
          <w:b/>
          <w:bCs/>
        </w:rPr>
        <w:tab/>
      </w:r>
      <w:r w:rsidRPr="00C514C6">
        <w:rPr>
          <w:rFonts w:hint="cs"/>
          <w:rtl/>
        </w:rPr>
        <w:t>النظر</w:t>
      </w:r>
      <w:r w:rsidR="00F2311B">
        <w:rPr>
          <w:rFonts w:hint="cs"/>
          <w:rtl/>
        </w:rPr>
        <w:t xml:space="preserve"> في </w:t>
      </w:r>
      <w:r w:rsidRPr="00C514C6">
        <w:rPr>
          <w:rFonts w:hint="cs"/>
          <w:rtl/>
        </w:rPr>
        <w:t>التوصيات الجديدة والمراجَعة</w:t>
      </w:r>
    </w:p>
    <w:p w:rsidR="00194346" w:rsidRPr="00C514C6" w:rsidRDefault="00194346" w:rsidP="00876735">
      <w:pPr>
        <w:pStyle w:val="enumlev2"/>
        <w:tabs>
          <w:tab w:val="clear" w:pos="1191"/>
        </w:tabs>
        <w:ind w:left="1417" w:hanging="623"/>
        <w:rPr>
          <w:rtl/>
        </w:rPr>
      </w:pPr>
      <w:r w:rsidRPr="00C514C6">
        <w:rPr>
          <w:b/>
          <w:bCs/>
        </w:rPr>
        <w:t>1.6</w:t>
      </w:r>
      <w:r w:rsidRPr="00C514C6">
        <w:rPr>
          <w:rFonts w:hint="cs"/>
          <w:rtl/>
        </w:rPr>
        <w:tab/>
        <w:t>النظر</w:t>
      </w:r>
      <w:r w:rsidR="00F2311B">
        <w:rPr>
          <w:rFonts w:hint="cs"/>
          <w:rtl/>
        </w:rPr>
        <w:t xml:space="preserve"> في </w:t>
      </w:r>
      <w:r w:rsidRPr="00C514C6">
        <w:rPr>
          <w:rFonts w:hint="cs"/>
          <w:rtl/>
        </w:rPr>
        <w:t>التوصيات التي ل‍م تبد نية التماس اعتمادها (انظر القرار</w:t>
      </w:r>
      <w:r w:rsidRPr="00C514C6">
        <w:rPr>
          <w:rFonts w:hint="eastAsia"/>
          <w:rtl/>
        </w:rPr>
        <w:t> </w:t>
      </w:r>
      <w:r w:rsidRPr="00C514C6">
        <w:t>ITU</w:t>
      </w:r>
      <w:r w:rsidRPr="00C514C6">
        <w:noBreakHyphen/>
        <w:t>R 1</w:t>
      </w:r>
      <w:r w:rsidRPr="00C514C6">
        <w:noBreakHyphen/>
        <w:t>6</w:t>
      </w:r>
      <w:r w:rsidRPr="00C514C6">
        <w:rPr>
          <w:rFonts w:hint="cs"/>
          <w:rtl/>
        </w:rPr>
        <w:t>، الفقرات</w:t>
      </w:r>
      <w:r w:rsidRPr="00C514C6">
        <w:rPr>
          <w:rFonts w:hint="eastAsia"/>
          <w:rtl/>
        </w:rPr>
        <w:t> </w:t>
      </w:r>
      <w:r w:rsidRPr="00C514C6">
        <w:t>3.2.10</w:t>
      </w:r>
      <w:r w:rsidRPr="00C514C6">
        <w:rPr>
          <w:rFonts w:hint="cs"/>
          <w:rtl/>
        </w:rPr>
        <w:t xml:space="preserve"> و</w:t>
      </w:r>
      <w:r w:rsidRPr="00C514C6">
        <w:t>3.10</w:t>
      </w:r>
      <w:r w:rsidRPr="00C514C6">
        <w:rPr>
          <w:rFonts w:hint="eastAsia"/>
          <w:rtl/>
        </w:rPr>
        <w:t> </w:t>
      </w:r>
      <w:r w:rsidRPr="00C514C6">
        <w:rPr>
          <w:rFonts w:hint="cs"/>
          <w:rtl/>
        </w:rPr>
        <w:t>و</w:t>
      </w:r>
      <w:r w:rsidRPr="00C514C6">
        <w:t>4.10</w:t>
      </w:r>
      <w:r w:rsidRPr="00C514C6">
        <w:rPr>
          <w:rFonts w:hint="cs"/>
          <w:rtl/>
        </w:rPr>
        <w:t>)</w:t>
      </w:r>
    </w:p>
    <w:p w:rsidR="00194346" w:rsidRPr="00194346" w:rsidRDefault="00194346" w:rsidP="00194346">
      <w:pPr>
        <w:pStyle w:val="enumlev3"/>
        <w:rPr>
          <w:rtl/>
        </w:rPr>
      </w:pPr>
      <w:r w:rsidRPr="00194346">
        <w:rPr>
          <w:rFonts w:hint="cs"/>
          <w:rtl/>
        </w:rPr>
        <w:t>-</w:t>
      </w:r>
      <w:r w:rsidRPr="00194346">
        <w:rPr>
          <w:rFonts w:hint="cs"/>
          <w:rtl/>
        </w:rPr>
        <w:tab/>
        <w:t>اتخاذ القرار بشأن إجراء الموافقة المزمع اتباعه</w:t>
      </w:r>
    </w:p>
    <w:p w:rsidR="00194346" w:rsidRPr="00C514C6" w:rsidRDefault="00194346" w:rsidP="00194346">
      <w:pPr>
        <w:pStyle w:val="enumlev1"/>
        <w:rPr>
          <w:rtl/>
        </w:rPr>
      </w:pPr>
      <w:r w:rsidRPr="00C514C6">
        <w:rPr>
          <w:b/>
          <w:bCs/>
        </w:rPr>
        <w:t>7</w:t>
      </w:r>
      <w:r w:rsidRPr="00C514C6">
        <w:rPr>
          <w:b/>
          <w:bCs/>
          <w:rtl/>
        </w:rPr>
        <w:tab/>
      </w:r>
      <w:r w:rsidRPr="00C514C6">
        <w:rPr>
          <w:rFonts w:hint="cs"/>
          <w:rtl/>
        </w:rPr>
        <w:t>النظر</w:t>
      </w:r>
      <w:r w:rsidR="00F2311B">
        <w:rPr>
          <w:rFonts w:hint="cs"/>
          <w:rtl/>
        </w:rPr>
        <w:t xml:space="preserve"> في </w:t>
      </w:r>
      <w:r w:rsidRPr="00C514C6">
        <w:rPr>
          <w:rFonts w:hint="cs"/>
          <w:rtl/>
        </w:rPr>
        <w:t>تقارير جديدة ومراجَعة</w:t>
      </w:r>
    </w:p>
    <w:p w:rsidR="00194346" w:rsidRPr="00C514C6" w:rsidRDefault="00194346" w:rsidP="00194346">
      <w:pPr>
        <w:pStyle w:val="enumlev1"/>
        <w:rPr>
          <w:rtl/>
        </w:rPr>
      </w:pPr>
      <w:r w:rsidRPr="00C514C6">
        <w:rPr>
          <w:b/>
          <w:bCs/>
        </w:rPr>
        <w:t>8</w:t>
      </w:r>
      <w:r w:rsidRPr="00C514C6">
        <w:rPr>
          <w:rFonts w:hint="cs"/>
          <w:rtl/>
        </w:rPr>
        <w:tab/>
        <w:t>النظر</w:t>
      </w:r>
      <w:r w:rsidR="00F2311B">
        <w:rPr>
          <w:rFonts w:hint="cs"/>
          <w:rtl/>
        </w:rPr>
        <w:t xml:space="preserve"> في </w:t>
      </w:r>
      <w:r w:rsidRPr="00C514C6">
        <w:rPr>
          <w:rFonts w:hint="cs"/>
          <w:rtl/>
        </w:rPr>
        <w:t>مسائل جديدة ومراجَعة</w:t>
      </w:r>
    </w:p>
    <w:p w:rsidR="00194346" w:rsidRPr="00C514C6" w:rsidRDefault="00194346" w:rsidP="00194346">
      <w:pPr>
        <w:pStyle w:val="enumlev1"/>
        <w:rPr>
          <w:rtl/>
        </w:rPr>
      </w:pPr>
      <w:r w:rsidRPr="00C514C6">
        <w:rPr>
          <w:b/>
          <w:bCs/>
        </w:rPr>
        <w:t>9</w:t>
      </w:r>
      <w:r w:rsidRPr="00C514C6">
        <w:rPr>
          <w:rFonts w:hint="cs"/>
          <w:rtl/>
        </w:rPr>
        <w:tab/>
        <w:t>إلغاء التوصيات والتقارير والمسائل</w:t>
      </w:r>
    </w:p>
    <w:p w:rsidR="00194346" w:rsidRPr="00C514C6" w:rsidRDefault="00194346" w:rsidP="00194346">
      <w:pPr>
        <w:pStyle w:val="enumlev1"/>
        <w:rPr>
          <w:b/>
          <w:bCs/>
          <w:rtl/>
        </w:rPr>
      </w:pPr>
      <w:r w:rsidRPr="00C514C6">
        <w:rPr>
          <w:b/>
          <w:bCs/>
        </w:rPr>
        <w:t>10</w:t>
      </w:r>
      <w:r w:rsidRPr="00C514C6">
        <w:rPr>
          <w:rFonts w:hint="cs"/>
          <w:b/>
          <w:bCs/>
          <w:rtl/>
        </w:rPr>
        <w:tab/>
      </w:r>
      <w:r w:rsidRPr="00C514C6">
        <w:rPr>
          <w:rFonts w:hint="cs"/>
          <w:rtl/>
        </w:rPr>
        <w:t>النظر</w:t>
      </w:r>
      <w:r w:rsidR="00F2311B">
        <w:rPr>
          <w:rFonts w:hint="cs"/>
          <w:rtl/>
        </w:rPr>
        <w:t xml:space="preserve"> في </w:t>
      </w:r>
      <w:r w:rsidRPr="00C514C6">
        <w:rPr>
          <w:rFonts w:hint="cs"/>
          <w:rtl/>
        </w:rPr>
        <w:t>المساهمات الأخرى</w:t>
      </w:r>
    </w:p>
    <w:p w:rsidR="00194346" w:rsidRPr="00C514C6" w:rsidRDefault="00194346" w:rsidP="00194346">
      <w:pPr>
        <w:pStyle w:val="enumlev1"/>
        <w:rPr>
          <w:rtl/>
        </w:rPr>
      </w:pPr>
      <w:r w:rsidRPr="00C514C6">
        <w:rPr>
          <w:b/>
          <w:bCs/>
        </w:rPr>
        <w:t>11</w:t>
      </w:r>
      <w:r w:rsidRPr="00C514C6">
        <w:rPr>
          <w:rFonts w:hint="cs"/>
          <w:b/>
          <w:bCs/>
          <w:rtl/>
        </w:rPr>
        <w:tab/>
      </w:r>
      <w:r w:rsidRPr="00C514C6">
        <w:rPr>
          <w:rtl/>
        </w:rPr>
        <w:t>وضع الكتيبات والمسائل والتوصيات والتقارير والآراء والقرارات والمقررات</w:t>
      </w:r>
    </w:p>
    <w:p w:rsidR="00194346" w:rsidRPr="00C514C6" w:rsidRDefault="00194346" w:rsidP="00194346">
      <w:pPr>
        <w:pStyle w:val="enumlev1"/>
        <w:rPr>
          <w:b/>
          <w:bCs/>
          <w:rtl/>
        </w:rPr>
      </w:pPr>
      <w:r w:rsidRPr="00C514C6">
        <w:rPr>
          <w:b/>
          <w:bCs/>
        </w:rPr>
        <w:t>12</w:t>
      </w:r>
      <w:r w:rsidRPr="00C514C6">
        <w:rPr>
          <w:rFonts w:hint="cs"/>
          <w:b/>
          <w:bCs/>
          <w:rtl/>
        </w:rPr>
        <w:tab/>
      </w:r>
      <w:r w:rsidRPr="00C514C6">
        <w:rPr>
          <w:rFonts w:hint="cs"/>
          <w:rtl/>
        </w:rPr>
        <w:t>الاتصال مع ل‍جان الدراسات الأخرى وال‍منظمات الدولية</w:t>
      </w:r>
    </w:p>
    <w:p w:rsidR="00194346" w:rsidRPr="00C514C6" w:rsidRDefault="00194346" w:rsidP="00194346">
      <w:pPr>
        <w:pStyle w:val="enumlev1"/>
        <w:rPr>
          <w:b/>
          <w:bCs/>
          <w:rtl/>
        </w:rPr>
      </w:pPr>
      <w:r w:rsidRPr="00C514C6">
        <w:rPr>
          <w:b/>
          <w:bCs/>
        </w:rPr>
        <w:t>13</w:t>
      </w:r>
      <w:r w:rsidRPr="00C514C6">
        <w:rPr>
          <w:rFonts w:hint="cs"/>
          <w:b/>
          <w:bCs/>
          <w:rtl/>
        </w:rPr>
        <w:tab/>
      </w:r>
      <w:r w:rsidRPr="00C514C6">
        <w:rPr>
          <w:rFonts w:hint="cs"/>
          <w:rtl/>
        </w:rPr>
        <w:t>مواعيد الاجتماعات</w:t>
      </w:r>
    </w:p>
    <w:p w:rsidR="00194346" w:rsidRPr="00C514C6" w:rsidRDefault="00194346" w:rsidP="00194346">
      <w:pPr>
        <w:pStyle w:val="enumlev1"/>
      </w:pPr>
      <w:r w:rsidRPr="00C514C6">
        <w:rPr>
          <w:b/>
          <w:bCs/>
        </w:rPr>
        <w:t>14</w:t>
      </w:r>
      <w:r w:rsidRPr="00C514C6">
        <w:rPr>
          <w:rtl/>
        </w:rPr>
        <w:tab/>
        <w:t>ما يستجد من أعمال</w:t>
      </w:r>
    </w:p>
    <w:p w:rsidR="00194346" w:rsidRPr="00C514C6" w:rsidRDefault="00194346" w:rsidP="00194346">
      <w:pPr>
        <w:spacing w:before="600"/>
        <w:ind w:left="5761"/>
        <w:jc w:val="center"/>
        <w:rPr>
          <w:rtl/>
        </w:rPr>
      </w:pPr>
      <w:r w:rsidRPr="00C514C6">
        <w:rPr>
          <w:rtl/>
        </w:rPr>
        <w:t>ب. أربسر-راستبورغ</w:t>
      </w:r>
      <w:r w:rsidRPr="00C514C6">
        <w:rPr>
          <w:rtl/>
        </w:rPr>
        <w:br/>
        <w:t>رئيس لجنة الدراسات</w:t>
      </w:r>
      <w:r w:rsidRPr="00C514C6">
        <w:rPr>
          <w:rFonts w:hint="cs"/>
          <w:rtl/>
        </w:rPr>
        <w:t> </w:t>
      </w:r>
      <w:r w:rsidRPr="00C514C6">
        <w:t>3</w:t>
      </w:r>
    </w:p>
    <w:p w:rsidR="00194346" w:rsidRPr="00C514C6" w:rsidRDefault="00194346" w:rsidP="00194346">
      <w:pPr>
        <w:pStyle w:val="AnnexNo"/>
        <w:rPr>
          <w:rtl/>
        </w:rPr>
      </w:pPr>
      <w:r w:rsidRPr="00C514C6">
        <w:rPr>
          <w:rtl/>
        </w:rPr>
        <w:br w:type="page"/>
      </w:r>
      <w:r w:rsidRPr="00C514C6">
        <w:rPr>
          <w:rtl/>
        </w:rPr>
        <w:lastRenderedPageBreak/>
        <w:t>ال</w:t>
      </w:r>
      <w:r w:rsidRPr="00C514C6">
        <w:rPr>
          <w:rFonts w:hint="cs"/>
          <w:rtl/>
        </w:rPr>
        <w:t>‍</w:t>
      </w:r>
      <w:r w:rsidRPr="00C514C6">
        <w:rPr>
          <w:rtl/>
        </w:rPr>
        <w:t xml:space="preserve">ملحـق </w:t>
      </w:r>
      <w:r w:rsidRPr="00C514C6">
        <w:t>2</w:t>
      </w:r>
    </w:p>
    <w:p w:rsidR="00194346" w:rsidRPr="00C514C6" w:rsidRDefault="00194346" w:rsidP="00194346">
      <w:pPr>
        <w:pStyle w:val="AnnexTitle0"/>
      </w:pPr>
      <w:r>
        <w:rPr>
          <w:rFonts w:hint="cs"/>
          <w:rtl/>
        </w:rPr>
        <w:t>عنوانا وملخصا مشروعي مراجَعة التوصيتين المقترح اعتمادهما</w:t>
      </w:r>
      <w:r>
        <w:rPr>
          <w:rtl/>
        </w:rPr>
        <w:br/>
      </w:r>
      <w:r>
        <w:rPr>
          <w:rFonts w:hint="cs"/>
          <w:rtl/>
        </w:rPr>
        <w:t xml:space="preserve">في اجتماع لجنة الدراسات </w:t>
      </w:r>
      <w:r>
        <w:t>3</w:t>
      </w:r>
    </w:p>
    <w:p w:rsidR="00194346" w:rsidRPr="00FF3310" w:rsidRDefault="00194346" w:rsidP="00194346">
      <w:pPr>
        <w:keepNext/>
        <w:tabs>
          <w:tab w:val="clear" w:pos="1985"/>
          <w:tab w:val="right" w:pos="9639"/>
        </w:tabs>
        <w:spacing w:before="600"/>
        <w:rPr>
          <w:rtl/>
        </w:rPr>
      </w:pPr>
      <w:r w:rsidRPr="0082717D">
        <w:rPr>
          <w:rFonts w:hint="cs"/>
          <w:u w:val="single"/>
          <w:rtl/>
        </w:rPr>
        <w:t xml:space="preserve">مشروع مراجعة التوصية </w:t>
      </w:r>
      <w:r w:rsidRPr="0082717D">
        <w:rPr>
          <w:u w:val="single"/>
        </w:rPr>
        <w:t>ITU-R  P.1240-1</w:t>
      </w:r>
      <w:r w:rsidRPr="00FF3310">
        <w:rPr>
          <w:rtl/>
        </w:rPr>
        <w:tab/>
      </w:r>
      <w:r>
        <w:rPr>
          <w:rFonts w:hint="cs"/>
          <w:rtl/>
        </w:rPr>
        <w:t xml:space="preserve">الوثيقة </w:t>
      </w:r>
      <w:r>
        <w:t>3/62</w:t>
      </w:r>
    </w:p>
    <w:p w:rsidR="00194346" w:rsidRPr="00C514C6" w:rsidRDefault="00194346" w:rsidP="00194346">
      <w:pPr>
        <w:pStyle w:val="Restitle"/>
        <w:spacing w:before="240"/>
        <w:rPr>
          <w:rtl/>
        </w:rPr>
      </w:pPr>
      <w:r w:rsidRPr="00C514C6">
        <w:rPr>
          <w:rtl/>
        </w:rPr>
        <w:t>طرائق قطاع</w:t>
      </w:r>
      <w:r w:rsidRPr="00C514C6">
        <w:rPr>
          <w:rFonts w:hint="cs"/>
          <w:rtl/>
        </w:rPr>
        <w:t xml:space="preserve"> الاتصالات الراديوية</w:t>
      </w:r>
      <w:r w:rsidRPr="00C514C6">
        <w:rPr>
          <w:rtl/>
        </w:rPr>
        <w:t xml:space="preserve"> </w:t>
      </w:r>
      <w:r w:rsidRPr="00C514C6">
        <w:rPr>
          <w:rFonts w:hint="cs"/>
          <w:rtl/>
        </w:rPr>
        <w:t>للتنبؤ بأقصى تردد مرجعي قابل للاستعمال</w:t>
      </w:r>
      <w:r w:rsidRPr="00C514C6">
        <w:rPr>
          <w:rFonts w:hint="cs"/>
          <w:rtl/>
        </w:rPr>
        <w:br/>
        <w:t>وأقصى تردد تشغيلي قابل للاستعمال</w:t>
      </w:r>
      <w:r w:rsidRPr="00C514C6">
        <w:rPr>
          <w:rtl/>
        </w:rPr>
        <w:t xml:space="preserve"> ومسير الأشعة</w:t>
      </w:r>
    </w:p>
    <w:p w:rsidR="00194346" w:rsidRPr="00FF3310" w:rsidRDefault="00194346" w:rsidP="00876735">
      <w:pPr>
        <w:pStyle w:val="Normalaftertitle"/>
        <w:rPr>
          <w:rtl/>
        </w:rPr>
      </w:pPr>
      <w:r w:rsidRPr="0082717D">
        <w:rPr>
          <w:rFonts w:hint="cs"/>
          <w:rtl/>
        </w:rPr>
        <w:t>من خلال مقارنة متأ</w:t>
      </w:r>
      <w:r w:rsidR="00876735">
        <w:rPr>
          <w:rFonts w:hint="cs"/>
          <w:rtl/>
        </w:rPr>
        <w:t>ن</w:t>
      </w:r>
      <w:r w:rsidRPr="0082717D">
        <w:rPr>
          <w:rFonts w:hint="cs"/>
          <w:rtl/>
        </w:rPr>
        <w:t xml:space="preserve">ية بين طريقتي انتشار الترددات العالية </w:t>
      </w:r>
      <w:r w:rsidR="00876735">
        <w:t>(</w:t>
      </w:r>
      <w:r w:rsidRPr="0082717D">
        <w:t>HF</w:t>
      </w:r>
      <w:r w:rsidR="00876735">
        <w:rPr>
          <w:lang w:val="en-US"/>
        </w:rPr>
        <w:t>)</w:t>
      </w:r>
      <w:r w:rsidR="00F2311B">
        <w:rPr>
          <w:rFonts w:hint="cs"/>
          <w:rtl/>
        </w:rPr>
        <w:t xml:space="preserve"> في </w:t>
      </w:r>
      <w:r w:rsidRPr="0082717D">
        <w:rPr>
          <w:rFonts w:hint="cs"/>
          <w:rtl/>
        </w:rPr>
        <w:t xml:space="preserve">التوصيتين </w:t>
      </w:r>
      <w:r w:rsidRPr="0082717D">
        <w:t>ITU-R P.533-12</w:t>
      </w:r>
      <w:r w:rsidRPr="0082717D">
        <w:rPr>
          <w:rFonts w:hint="cs"/>
          <w:rtl/>
        </w:rPr>
        <w:t xml:space="preserve"> و</w:t>
      </w:r>
      <w:r w:rsidRPr="0082717D">
        <w:t>ITU-R P.1240-1</w:t>
      </w:r>
      <w:r w:rsidRPr="0082717D">
        <w:rPr>
          <w:rFonts w:hint="cs"/>
          <w:rtl/>
        </w:rPr>
        <w:t xml:space="preserve"> تبين وجود </w:t>
      </w:r>
      <w:r>
        <w:rPr>
          <w:rFonts w:hint="cs"/>
          <w:rtl/>
        </w:rPr>
        <w:t xml:space="preserve">تناقض بين معادلتي حساب "المدى الأقصى على الأرض </w:t>
      </w:r>
      <w:r w:rsidRPr="00657457">
        <w:t>(km)</w:t>
      </w:r>
      <w:r w:rsidRPr="00FF3310">
        <w:t xml:space="preserve"> </w:t>
      </w:r>
      <w:r w:rsidRPr="00657457">
        <w:t>d</w:t>
      </w:r>
      <w:r w:rsidRPr="00EA799B">
        <w:rPr>
          <w:vertAlign w:val="subscript"/>
        </w:rPr>
        <w:t>max</w:t>
      </w:r>
      <w:r>
        <w:rPr>
          <w:rFonts w:hint="cs"/>
          <w:vertAlign w:val="subscript"/>
          <w:rtl/>
        </w:rPr>
        <w:t xml:space="preserve"> </w:t>
      </w:r>
      <w:r>
        <w:rPr>
          <w:rFonts w:hint="cs"/>
          <w:rtl/>
        </w:rPr>
        <w:t xml:space="preserve">لقفزة واحدة بالأسلوب </w:t>
      </w:r>
      <w:r w:rsidRPr="00657457">
        <w:t>F2</w:t>
      </w:r>
      <w:r>
        <w:rPr>
          <w:rFonts w:hint="cs"/>
          <w:rtl/>
        </w:rPr>
        <w:t>". وتقترح هذه الوثيقة إجراء تغيير</w:t>
      </w:r>
      <w:r w:rsidR="00F2311B">
        <w:rPr>
          <w:rFonts w:hint="cs"/>
          <w:rtl/>
        </w:rPr>
        <w:t xml:space="preserve"> في </w:t>
      </w:r>
      <w:r>
        <w:rPr>
          <w:rFonts w:hint="cs"/>
          <w:rtl/>
        </w:rPr>
        <w:t xml:space="preserve">التوصية </w:t>
      </w:r>
      <w:r>
        <w:t>ITU-R</w:t>
      </w:r>
      <w:r w:rsidRPr="00657457">
        <w:t xml:space="preserve"> P.1240-1</w:t>
      </w:r>
      <w:r>
        <w:rPr>
          <w:rFonts w:hint="cs"/>
          <w:rtl/>
        </w:rPr>
        <w:t xml:space="preserve"> لكي تتسق معادلة حساب المدى </w:t>
      </w:r>
      <w:r>
        <w:t>d</w:t>
      </w:r>
      <w:r w:rsidRPr="00EA799B">
        <w:rPr>
          <w:vertAlign w:val="subscript"/>
        </w:rPr>
        <w:t>max</w:t>
      </w:r>
      <w:r>
        <w:rPr>
          <w:rFonts w:hint="cs"/>
          <w:rtl/>
        </w:rPr>
        <w:t xml:space="preserve"> مع جميع مراجعات التوصية </w:t>
      </w:r>
      <w:r>
        <w:t>ITU-R P.533</w:t>
      </w:r>
      <w:r>
        <w:rPr>
          <w:rFonts w:hint="cs"/>
          <w:rtl/>
        </w:rPr>
        <w:t>.</w:t>
      </w:r>
    </w:p>
    <w:p w:rsidR="00194346" w:rsidRPr="00876735" w:rsidRDefault="00194346" w:rsidP="00876735">
      <w:pPr>
        <w:keepNext/>
        <w:tabs>
          <w:tab w:val="clear" w:pos="1985"/>
          <w:tab w:val="right" w:pos="9639"/>
        </w:tabs>
        <w:spacing w:before="600"/>
        <w:rPr>
          <w:rtl/>
          <w:lang w:val="en-US" w:bidi="ar-SY"/>
        </w:rPr>
      </w:pPr>
      <w:r w:rsidRPr="0082717D">
        <w:rPr>
          <w:rFonts w:hint="cs"/>
          <w:u w:val="single"/>
          <w:rtl/>
        </w:rPr>
        <w:t xml:space="preserve">مشروع مراجعة </w:t>
      </w:r>
      <w:r w:rsidRPr="0082717D">
        <w:rPr>
          <w:u w:val="single"/>
          <w:rtl/>
        </w:rPr>
        <w:t xml:space="preserve">التوصية </w:t>
      </w:r>
      <w:r w:rsidRPr="0082717D">
        <w:rPr>
          <w:u w:val="single"/>
        </w:rPr>
        <w:t>ITU</w:t>
      </w:r>
      <w:r w:rsidRPr="0082717D">
        <w:rPr>
          <w:u w:val="single"/>
        </w:rPr>
        <w:noBreakHyphen/>
        <w:t>R  P.832-3</w:t>
      </w:r>
      <w:r w:rsidRPr="0082717D">
        <w:rPr>
          <w:rtl/>
        </w:rPr>
        <w:tab/>
      </w:r>
      <w:r w:rsidRPr="0082717D">
        <w:rPr>
          <w:rFonts w:hint="cs"/>
          <w:rtl/>
        </w:rPr>
        <w:t xml:space="preserve">الوثيقة </w:t>
      </w:r>
      <w:r w:rsidRPr="0082717D">
        <w:t>3/6</w:t>
      </w:r>
      <w:r w:rsidR="00876735">
        <w:t>1</w:t>
      </w:r>
    </w:p>
    <w:p w:rsidR="00194346" w:rsidRPr="00C514C6" w:rsidRDefault="00194346" w:rsidP="00194346">
      <w:pPr>
        <w:pStyle w:val="Restitle"/>
        <w:spacing w:before="240"/>
        <w:rPr>
          <w:rtl/>
        </w:rPr>
      </w:pPr>
      <w:r w:rsidRPr="00C514C6">
        <w:rPr>
          <w:rFonts w:hint="cs"/>
          <w:rtl/>
        </w:rPr>
        <w:t>الأطلس العالمي لإيصالية الأرض</w:t>
      </w:r>
    </w:p>
    <w:p w:rsidR="00194346" w:rsidRPr="0082717D" w:rsidRDefault="00194346" w:rsidP="00194346">
      <w:pPr>
        <w:pStyle w:val="Normalaftertitle"/>
        <w:rPr>
          <w:rtl/>
        </w:rPr>
      </w:pPr>
      <w:r>
        <w:rPr>
          <w:rFonts w:hint="cs"/>
          <w:rtl/>
        </w:rPr>
        <w:t>فيم</w:t>
      </w:r>
      <w:r w:rsidRPr="0082717D">
        <w:rPr>
          <w:rFonts w:hint="cs"/>
          <w:rtl/>
        </w:rPr>
        <w:t xml:space="preserve">ا يلي التعديلات المقترحة على التوصية </w:t>
      </w:r>
      <w:r w:rsidRPr="0082717D">
        <w:t>ITU-R P.832-3</w:t>
      </w:r>
      <w:r w:rsidRPr="0082717D">
        <w:rPr>
          <w:rFonts w:hint="cs"/>
          <w:rtl/>
        </w:rPr>
        <w:t>:</w:t>
      </w:r>
    </w:p>
    <w:p w:rsidR="00194346" w:rsidRPr="0082717D" w:rsidRDefault="00194346" w:rsidP="00876735">
      <w:pPr>
        <w:pStyle w:val="enumlev1"/>
        <w:rPr>
          <w:rtl/>
        </w:rPr>
      </w:pPr>
      <w:r w:rsidRPr="0082717D">
        <w:t>(1</w:t>
      </w:r>
      <w:r w:rsidRPr="0082717D">
        <w:rPr>
          <w:rtl/>
        </w:rPr>
        <w:tab/>
      </w:r>
      <w:r w:rsidRPr="0082717D">
        <w:rPr>
          <w:rFonts w:hint="cs"/>
          <w:rtl/>
        </w:rPr>
        <w:t xml:space="preserve">إضافة خريطة جديدة </w:t>
      </w:r>
      <w:r w:rsidR="00876735">
        <w:rPr>
          <w:rFonts w:hint="cs"/>
          <w:rtl/>
        </w:rPr>
        <w:t>لجمهورية البرازيل الاتحادية</w:t>
      </w:r>
      <w:r w:rsidRPr="0082717D">
        <w:rPr>
          <w:rFonts w:hint="cs"/>
          <w:rtl/>
        </w:rPr>
        <w:t>.</w:t>
      </w:r>
    </w:p>
    <w:p w:rsidR="00194346" w:rsidRDefault="00194346" w:rsidP="00194346">
      <w:pPr>
        <w:pStyle w:val="enumlev1"/>
        <w:rPr>
          <w:rtl/>
        </w:rPr>
      </w:pPr>
      <w:r w:rsidRPr="0082717D">
        <w:t>(2</w:t>
      </w:r>
      <w:r w:rsidRPr="0082717D">
        <w:rPr>
          <w:rtl/>
        </w:rPr>
        <w:tab/>
      </w:r>
      <w:r w:rsidRPr="0082717D">
        <w:rPr>
          <w:rFonts w:hint="cs"/>
          <w:rtl/>
        </w:rPr>
        <w:t xml:space="preserve">الاستعاضة عن خريطتين لأجزاء من ألمانيا (الشكلان </w:t>
      </w:r>
      <w:r w:rsidRPr="0082717D">
        <w:t>7</w:t>
      </w:r>
      <w:r w:rsidRPr="0082717D">
        <w:rPr>
          <w:rFonts w:hint="cs"/>
          <w:rtl/>
        </w:rPr>
        <w:t xml:space="preserve"> و</w:t>
      </w:r>
      <w:r w:rsidRPr="0082717D">
        <w:t>19</w:t>
      </w:r>
      <w:r w:rsidRPr="0082717D">
        <w:rPr>
          <w:rFonts w:hint="cs"/>
          <w:rtl/>
        </w:rPr>
        <w:t xml:space="preserve"> الحاليان بالتوصية </w:t>
      </w:r>
      <w:r w:rsidRPr="0082717D">
        <w:t>ITU-R P.832-3</w:t>
      </w:r>
      <w:r>
        <w:rPr>
          <w:rFonts w:hint="cs"/>
          <w:rtl/>
        </w:rPr>
        <w:t>) بخريطة جديدة.</w:t>
      </w:r>
    </w:p>
    <w:p w:rsidR="00194346" w:rsidRPr="0082717D" w:rsidRDefault="00194346" w:rsidP="00194346">
      <w:pPr>
        <w:pStyle w:val="enumlev1"/>
        <w:rPr>
          <w:rtl/>
        </w:rPr>
      </w:pPr>
      <w:r>
        <w:t>(3</w:t>
      </w:r>
      <w:r>
        <w:rPr>
          <w:rtl/>
        </w:rPr>
        <w:tab/>
      </w:r>
      <w:r>
        <w:rPr>
          <w:rFonts w:hint="cs"/>
          <w:rtl/>
        </w:rPr>
        <w:t>إعادة ترقيم الأشكال المتبقية طبقاً لذلك.</w:t>
      </w:r>
    </w:p>
    <w:p w:rsidR="00194346" w:rsidRPr="00C514C6" w:rsidRDefault="00194346" w:rsidP="0019434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</w:rPr>
      </w:pPr>
      <w:r w:rsidRPr="00C514C6">
        <w:rPr>
          <w:rtl/>
        </w:rPr>
        <w:br w:type="page"/>
      </w:r>
    </w:p>
    <w:p w:rsidR="00194346" w:rsidRPr="00C514C6" w:rsidRDefault="00194346" w:rsidP="00194346">
      <w:pPr>
        <w:pStyle w:val="AnnexNo"/>
        <w:rPr>
          <w:rtl/>
        </w:rPr>
      </w:pPr>
      <w:r w:rsidRPr="00C514C6">
        <w:rPr>
          <w:rtl/>
        </w:rPr>
        <w:lastRenderedPageBreak/>
        <w:t>ال</w:t>
      </w:r>
      <w:r w:rsidRPr="00C514C6">
        <w:rPr>
          <w:rFonts w:hint="cs"/>
          <w:rtl/>
        </w:rPr>
        <w:t>‍</w:t>
      </w:r>
      <w:r w:rsidRPr="00C514C6">
        <w:rPr>
          <w:rtl/>
        </w:rPr>
        <w:t xml:space="preserve">ملحـق </w:t>
      </w:r>
      <w:r w:rsidRPr="00C514C6">
        <w:t>3</w:t>
      </w:r>
    </w:p>
    <w:p w:rsidR="00194346" w:rsidRPr="00C514C6" w:rsidRDefault="00194346" w:rsidP="0078045C">
      <w:pPr>
        <w:pStyle w:val="AnnexTitle0"/>
        <w:rPr>
          <w:rtl/>
        </w:rPr>
      </w:pPr>
      <w:r w:rsidRPr="00C514C6">
        <w:rPr>
          <w:rFonts w:hint="cs"/>
          <w:rtl/>
        </w:rPr>
        <w:t>المواضيع</w:t>
      </w:r>
      <w:r w:rsidRPr="00C514C6">
        <w:rPr>
          <w:rtl/>
        </w:rPr>
        <w:t xml:space="preserve"> التي ستتناولها فرق العمل </w:t>
      </w:r>
      <w:r w:rsidRPr="00C514C6">
        <w:t>3J</w:t>
      </w:r>
      <w:r w:rsidRPr="00C514C6">
        <w:rPr>
          <w:rtl/>
        </w:rPr>
        <w:t xml:space="preserve"> و</w:t>
      </w:r>
      <w:r w:rsidRPr="00C514C6">
        <w:t>3K</w:t>
      </w:r>
      <w:r w:rsidRPr="00C514C6">
        <w:rPr>
          <w:rtl/>
        </w:rPr>
        <w:t xml:space="preserve"> و</w:t>
      </w:r>
      <w:r w:rsidRPr="00C514C6">
        <w:t>3L</w:t>
      </w:r>
      <w:r w:rsidRPr="00C514C6">
        <w:rPr>
          <w:rtl/>
        </w:rPr>
        <w:t xml:space="preserve"> و</w:t>
      </w:r>
      <w:r w:rsidRPr="00C514C6">
        <w:t>3M</w:t>
      </w:r>
      <w:r w:rsidR="00F2311B">
        <w:rPr>
          <w:rtl/>
        </w:rPr>
        <w:t xml:space="preserve"> في </w:t>
      </w:r>
      <w:r w:rsidRPr="00C514C6">
        <w:rPr>
          <w:rtl/>
        </w:rPr>
        <w:t xml:space="preserve">اجتماعاتها </w:t>
      </w:r>
      <w:r w:rsidRPr="00C514C6">
        <w:rPr>
          <w:rtl/>
        </w:rPr>
        <w:br/>
        <w:t>التي ستعقد مباشرة قبل اجتماع لجنة الدراسات</w:t>
      </w:r>
      <w:r w:rsidRPr="00C514C6">
        <w:rPr>
          <w:rFonts w:hint="cs"/>
          <w:rtl/>
        </w:rPr>
        <w:t> </w:t>
      </w:r>
      <w:r w:rsidRPr="00C514C6">
        <w:t>3</w:t>
      </w:r>
      <w:r w:rsidR="0078045C">
        <w:rPr>
          <w:rFonts w:hint="cs"/>
          <w:rtl/>
        </w:rPr>
        <w:t xml:space="preserve"> </w:t>
      </w:r>
      <w:r w:rsidRPr="00C514C6">
        <w:rPr>
          <w:rtl/>
        </w:rPr>
        <w:t xml:space="preserve">والتي </w:t>
      </w:r>
      <w:r w:rsidRPr="00C514C6">
        <w:rPr>
          <w:rFonts w:hint="cs"/>
          <w:rtl/>
        </w:rPr>
        <w:t>قد توضع</w:t>
      </w:r>
      <w:r w:rsidRPr="00C514C6">
        <w:rPr>
          <w:rtl/>
        </w:rPr>
        <w:t xml:space="preserve"> بشأنها مشاريع توصيات</w:t>
      </w:r>
    </w:p>
    <w:p w:rsidR="00194346" w:rsidRPr="00C514C6" w:rsidRDefault="00194346" w:rsidP="00194346">
      <w:pPr>
        <w:pStyle w:val="Heading1"/>
        <w:spacing w:before="480" w:after="120"/>
        <w:jc w:val="center"/>
        <w:rPr>
          <w:rtl/>
        </w:rPr>
      </w:pPr>
      <w:r w:rsidRPr="00C514C6">
        <w:rPr>
          <w:rtl/>
        </w:rPr>
        <w:t xml:space="preserve">فرقة العمل </w:t>
      </w:r>
      <w:r w:rsidRPr="00C514C6">
        <w:t>3J</w:t>
      </w:r>
    </w:p>
    <w:p w:rsidR="00194346" w:rsidRPr="00CC737A" w:rsidRDefault="00194346" w:rsidP="0078045C">
      <w:pPr>
        <w:pStyle w:val="enumlev1"/>
        <w:rPr>
          <w:rtl/>
        </w:rPr>
      </w:pPr>
      <w:r w:rsidRPr="00CC737A">
        <w:rPr>
          <w:rtl/>
        </w:rPr>
        <w:t>-</w:t>
      </w:r>
      <w:r w:rsidRPr="00CC737A">
        <w:rPr>
          <w:rtl/>
        </w:rPr>
        <w:tab/>
      </w:r>
      <w:r w:rsidRPr="00CC737A">
        <w:rPr>
          <w:rFonts w:hint="cs"/>
          <w:rtl/>
        </w:rPr>
        <w:t xml:space="preserve">مشاريع تمهيدية لمراجعة التوصيات </w:t>
      </w:r>
      <w:r w:rsidRPr="00CC737A">
        <w:t>ITU</w:t>
      </w:r>
      <w:r w:rsidR="0078045C">
        <w:noBreakHyphen/>
      </w:r>
      <w:r w:rsidRPr="00CC737A">
        <w:t>R</w:t>
      </w:r>
      <w:r w:rsidR="0078045C">
        <w:t> </w:t>
      </w:r>
      <w:r w:rsidRPr="00CC737A">
        <w:t>P.2040</w:t>
      </w:r>
      <w:r w:rsidRPr="00CC737A">
        <w:rPr>
          <w:rFonts w:hint="cs"/>
          <w:rtl/>
        </w:rPr>
        <w:t xml:space="preserve"> و</w:t>
      </w:r>
      <w:r w:rsidRPr="00CC737A">
        <w:t>ITU</w:t>
      </w:r>
      <w:r w:rsidR="0078045C">
        <w:noBreakHyphen/>
      </w:r>
      <w:r w:rsidRPr="00CC737A">
        <w:t>R</w:t>
      </w:r>
      <w:r w:rsidR="0078045C">
        <w:t> </w:t>
      </w:r>
      <w:r w:rsidRPr="00CC737A">
        <w:t>P.679</w:t>
      </w:r>
      <w:r w:rsidR="0078045C">
        <w:noBreakHyphen/>
      </w:r>
      <w:r w:rsidRPr="00CC737A">
        <w:t>3</w:t>
      </w:r>
      <w:r w:rsidRPr="00CC737A">
        <w:rPr>
          <w:rFonts w:hint="cs"/>
          <w:rtl/>
        </w:rPr>
        <w:t xml:space="preserve"> و</w:t>
      </w:r>
      <w:r w:rsidRPr="00CC737A">
        <w:t>ITU</w:t>
      </w:r>
      <w:r w:rsidR="0078045C">
        <w:noBreakHyphen/>
      </w:r>
      <w:r w:rsidRPr="00CC737A">
        <w:t>R</w:t>
      </w:r>
      <w:r w:rsidR="0078045C">
        <w:t> </w:t>
      </w:r>
      <w:r w:rsidRPr="00CC737A">
        <w:t>P.1238</w:t>
      </w:r>
      <w:r w:rsidRPr="00CC737A">
        <w:noBreakHyphen/>
        <w:t>7</w:t>
      </w:r>
      <w:r w:rsidRPr="00CC737A">
        <w:rPr>
          <w:rFonts w:hint="cs"/>
          <w:rtl/>
        </w:rPr>
        <w:t xml:space="preserve"> و</w:t>
      </w:r>
      <w:r w:rsidRPr="00CC737A">
        <w:t>ITU</w:t>
      </w:r>
      <w:r w:rsidR="0078045C">
        <w:noBreakHyphen/>
      </w:r>
      <w:r w:rsidRPr="00CC737A">
        <w:t>R</w:t>
      </w:r>
      <w:r w:rsidR="0078045C">
        <w:t> </w:t>
      </w:r>
      <w:r w:rsidRPr="00CC737A">
        <w:t>P.1406</w:t>
      </w:r>
      <w:r w:rsidR="0078045C">
        <w:noBreakHyphen/>
      </w:r>
      <w:r w:rsidRPr="00CC737A">
        <w:t>1</w:t>
      </w:r>
      <w:r w:rsidRPr="00CC737A">
        <w:rPr>
          <w:rFonts w:hint="cs"/>
          <w:rtl/>
        </w:rPr>
        <w:t xml:space="preserve"> و</w:t>
      </w:r>
      <w:r w:rsidRPr="00CC737A">
        <w:t>ITU</w:t>
      </w:r>
      <w:r>
        <w:noBreakHyphen/>
      </w:r>
      <w:r w:rsidRPr="00CC737A">
        <w:t>R</w:t>
      </w:r>
      <w:r>
        <w:t> </w:t>
      </w:r>
      <w:r w:rsidRPr="00CC737A">
        <w:t>P.1411</w:t>
      </w:r>
      <w:r w:rsidR="0078045C">
        <w:noBreakHyphen/>
      </w:r>
      <w:r w:rsidRPr="00CC737A">
        <w:t>7</w:t>
      </w:r>
      <w:r>
        <w:rPr>
          <w:rFonts w:hint="cs"/>
          <w:rtl/>
        </w:rPr>
        <w:t xml:space="preserve"> </w:t>
      </w:r>
      <w:r w:rsidR="0078045C">
        <w:rPr>
          <w:rFonts w:hint="cs"/>
          <w:rtl/>
        </w:rPr>
        <w:t xml:space="preserve">- </w:t>
      </w:r>
      <w:r w:rsidRPr="00CC737A">
        <w:rPr>
          <w:rFonts w:hint="cs"/>
          <w:rtl/>
        </w:rPr>
        <w:t>خسارة اختراق المباني (</w:t>
      </w:r>
      <w:hyperlink r:id="rId15" w:history="1">
        <w:r w:rsidRPr="00CC737A">
          <w:rPr>
            <w:rStyle w:val="Hyperlink"/>
            <w:rFonts w:hint="cs"/>
            <w:rtl/>
          </w:rPr>
          <w:t xml:space="preserve">الملحق </w:t>
        </w:r>
        <w:r w:rsidRPr="00CC737A">
          <w:rPr>
            <w:rStyle w:val="Hyperlink"/>
          </w:rPr>
          <w:t>1</w:t>
        </w:r>
        <w:r w:rsidRPr="00CC737A">
          <w:rPr>
            <w:rStyle w:val="Hyperlink"/>
            <w:rFonts w:hint="cs"/>
            <w:rtl/>
          </w:rPr>
          <w:t xml:space="preserve"> بالوثيقة </w:t>
        </w:r>
        <w:r w:rsidRPr="00CC737A">
          <w:rPr>
            <w:rStyle w:val="Hyperlink"/>
          </w:rPr>
          <w:t>3J/97</w:t>
        </w:r>
      </w:hyperlink>
      <w:r w:rsidRPr="00CC737A">
        <w:rPr>
          <w:rFonts w:hint="cs"/>
          <w:rtl/>
        </w:rPr>
        <w:t>)</w:t>
      </w:r>
    </w:p>
    <w:p w:rsidR="00194346" w:rsidRPr="00C514C6" w:rsidRDefault="00194346" w:rsidP="0078045C">
      <w:pPr>
        <w:ind w:left="794" w:hanging="794"/>
        <w:rPr>
          <w:rtl/>
        </w:rPr>
      </w:pPr>
      <w:r w:rsidRPr="00C514C6">
        <w:rPr>
          <w:rFonts w:hint="cs"/>
          <w:rtl/>
        </w:rPr>
        <w:t>-</w:t>
      </w:r>
      <w:r w:rsidRPr="00C514C6">
        <w:rPr>
          <w:rFonts w:hint="cs"/>
          <w:rtl/>
        </w:rPr>
        <w:tab/>
      </w:r>
      <w:r>
        <w:rPr>
          <w:rFonts w:hint="cs"/>
          <w:rtl/>
        </w:rPr>
        <w:t xml:space="preserve">مشروع تمهيدي لمراجعة </w:t>
      </w:r>
      <w:r w:rsidRPr="00C514C6">
        <w:rPr>
          <w:rtl/>
        </w:rPr>
        <w:t xml:space="preserve">التوصية </w:t>
      </w:r>
      <w:r w:rsidRPr="00CC737A">
        <w:t>ITU</w:t>
      </w:r>
      <w:r w:rsidRPr="00CC737A">
        <w:noBreakHyphen/>
        <w:t>R P.453</w:t>
      </w:r>
      <w:r w:rsidR="0078045C">
        <w:noBreakHyphen/>
      </w:r>
      <w:r w:rsidRPr="00CC737A">
        <w:t>10</w:t>
      </w:r>
      <w:r w:rsidRPr="00C514C6">
        <w:rPr>
          <w:rFonts w:hint="cs"/>
          <w:rtl/>
        </w:rPr>
        <w:t xml:space="preserve"> - </w:t>
      </w:r>
      <w:r w:rsidRPr="00C514C6">
        <w:rPr>
          <w:rtl/>
        </w:rPr>
        <w:t>دليل الانكسار الراديوي:</w:t>
      </w:r>
      <w:r w:rsidRPr="00C514C6">
        <w:rPr>
          <w:rFonts w:hint="cs"/>
          <w:rtl/>
        </w:rPr>
        <w:t xml:space="preserve"> </w:t>
      </w:r>
      <w:r w:rsidRPr="00C514C6">
        <w:rPr>
          <w:rtl/>
        </w:rPr>
        <w:t>عباراته و</w:t>
      </w:r>
      <w:r w:rsidRPr="00C514C6">
        <w:rPr>
          <w:rFonts w:hint="cs"/>
          <w:rtl/>
        </w:rPr>
        <w:t>بيان</w:t>
      </w:r>
      <w:r w:rsidRPr="00C514C6">
        <w:rPr>
          <w:rtl/>
        </w:rPr>
        <w:t>ات الانكسارية</w:t>
      </w:r>
      <w:r w:rsidRPr="00C514C6">
        <w:rPr>
          <w:rFonts w:hint="cs"/>
          <w:rtl/>
        </w:rPr>
        <w:t xml:space="preserve"> (</w:t>
      </w:r>
      <w:hyperlink r:id="rId16" w:history="1">
        <w:r w:rsidRPr="00CC737A">
          <w:rPr>
            <w:rStyle w:val="Hyperlink"/>
            <w:rFonts w:hint="cs"/>
            <w:rtl/>
          </w:rPr>
          <w:t>الملحق</w:t>
        </w:r>
        <w:r w:rsidRPr="00CC737A">
          <w:rPr>
            <w:rStyle w:val="Hyperlink"/>
            <w:rFonts w:hint="eastAsia"/>
            <w:rtl/>
          </w:rPr>
          <w:t> </w:t>
        </w:r>
        <w:r w:rsidRPr="00CC737A">
          <w:rPr>
            <w:rStyle w:val="Hyperlink"/>
          </w:rPr>
          <w:t>5</w:t>
        </w:r>
        <w:r w:rsidRPr="00CC737A">
          <w:rPr>
            <w:rStyle w:val="Hyperlink"/>
            <w:rFonts w:hint="cs"/>
            <w:rtl/>
          </w:rPr>
          <w:t xml:space="preserve"> بالوثيقة</w:t>
        </w:r>
        <w:r w:rsidRPr="00CC737A">
          <w:rPr>
            <w:rStyle w:val="Hyperlink"/>
            <w:rFonts w:hint="eastAsia"/>
            <w:rtl/>
          </w:rPr>
          <w:t> </w:t>
        </w:r>
        <w:r w:rsidRPr="00CC737A">
          <w:rPr>
            <w:rStyle w:val="Hyperlink"/>
          </w:rPr>
          <w:t>3J/97</w:t>
        </w:r>
      </w:hyperlink>
      <w:r w:rsidRPr="00C514C6">
        <w:rPr>
          <w:rFonts w:hint="cs"/>
          <w:rtl/>
        </w:rPr>
        <w:t>)</w:t>
      </w:r>
    </w:p>
    <w:p w:rsidR="00194346" w:rsidRPr="00C514C6" w:rsidRDefault="00194346" w:rsidP="0078045C">
      <w:pPr>
        <w:pStyle w:val="enumlev1"/>
        <w:rPr>
          <w:rtl/>
        </w:rPr>
      </w:pPr>
      <w:r w:rsidRPr="00CC737A">
        <w:rPr>
          <w:rFonts w:hint="cs"/>
          <w:rtl/>
        </w:rPr>
        <w:t>-</w:t>
      </w:r>
      <w:r w:rsidRPr="00CC737A">
        <w:rPr>
          <w:rFonts w:hint="cs"/>
          <w:rtl/>
        </w:rPr>
        <w:tab/>
        <w:t xml:space="preserve">مشروع تمهيدي لمراجعة التوصية </w:t>
      </w:r>
      <w:r w:rsidRPr="00CC737A">
        <w:t>ITU</w:t>
      </w:r>
      <w:r w:rsidRPr="00CC737A">
        <w:noBreakHyphen/>
        <w:t>R P.678</w:t>
      </w:r>
      <w:r w:rsidR="0078045C">
        <w:noBreakHyphen/>
      </w:r>
      <w:r w:rsidRPr="00CC737A">
        <w:t>2</w:t>
      </w:r>
      <w:r>
        <w:rPr>
          <w:rFonts w:hint="cs"/>
          <w:rtl/>
        </w:rPr>
        <w:t xml:space="preserve">: خريطة جديدة للمعدلات المناخية </w:t>
      </w:r>
      <w:r w:rsidRPr="00C514C6">
        <w:rPr>
          <w:rFonts w:hint="cs"/>
          <w:rtl/>
        </w:rPr>
        <w:t>(</w:t>
      </w:r>
      <w:hyperlink r:id="rId17" w:history="1">
        <w:r w:rsidRPr="00CC737A">
          <w:rPr>
            <w:rStyle w:val="Hyperlink"/>
            <w:rFonts w:hint="cs"/>
            <w:rtl/>
          </w:rPr>
          <w:t>الملحق</w:t>
        </w:r>
        <w:r w:rsidRPr="00CC737A">
          <w:rPr>
            <w:rStyle w:val="Hyperlink"/>
            <w:rFonts w:hint="eastAsia"/>
            <w:rtl/>
          </w:rPr>
          <w:t> </w:t>
        </w:r>
        <w:r w:rsidRPr="00CC737A">
          <w:rPr>
            <w:rStyle w:val="Hyperlink"/>
          </w:rPr>
          <w:t>6</w:t>
        </w:r>
        <w:r w:rsidRPr="00CC737A">
          <w:rPr>
            <w:rStyle w:val="Hyperlink"/>
            <w:rFonts w:hint="cs"/>
            <w:rtl/>
          </w:rPr>
          <w:t xml:space="preserve"> بالوثيقة</w:t>
        </w:r>
        <w:r w:rsidRPr="00CC737A">
          <w:rPr>
            <w:rStyle w:val="Hyperlink"/>
            <w:rFonts w:hint="eastAsia"/>
            <w:rtl/>
          </w:rPr>
          <w:t> </w:t>
        </w:r>
        <w:r w:rsidRPr="00CC737A">
          <w:rPr>
            <w:rStyle w:val="Hyperlink"/>
          </w:rPr>
          <w:t>3J/97</w:t>
        </w:r>
      </w:hyperlink>
      <w:r w:rsidRPr="00C514C6">
        <w:rPr>
          <w:rFonts w:hint="cs"/>
          <w:rtl/>
        </w:rPr>
        <w:t>)</w:t>
      </w:r>
    </w:p>
    <w:p w:rsidR="00194346" w:rsidRPr="00C514C6" w:rsidRDefault="00194346" w:rsidP="0078045C">
      <w:pPr>
        <w:pStyle w:val="enumlev1"/>
        <w:rPr>
          <w:rtl/>
        </w:rPr>
      </w:pPr>
      <w:r w:rsidRPr="00C514C6">
        <w:rPr>
          <w:rFonts w:hint="cs"/>
          <w:rtl/>
        </w:rPr>
        <w:t>-</w:t>
      </w:r>
      <w:r w:rsidRPr="00C514C6">
        <w:rPr>
          <w:rFonts w:hint="cs"/>
          <w:rtl/>
        </w:rPr>
        <w:tab/>
      </w:r>
      <w:r>
        <w:rPr>
          <w:rFonts w:hint="cs"/>
          <w:rtl/>
        </w:rPr>
        <w:t>وثيقة عمل من أج</w:t>
      </w:r>
      <w:r w:rsidR="0078045C">
        <w:rPr>
          <w:rFonts w:hint="cs"/>
          <w:rtl/>
        </w:rPr>
        <w:t>ل</w:t>
      </w:r>
      <w:r>
        <w:rPr>
          <w:rFonts w:hint="cs"/>
          <w:rtl/>
        </w:rPr>
        <w:t xml:space="preserve"> مشروع تمهيدي لمراجعة </w:t>
      </w:r>
      <w:r w:rsidRPr="00C514C6">
        <w:rPr>
          <w:rFonts w:hint="cs"/>
          <w:rtl/>
        </w:rPr>
        <w:t xml:space="preserve">التوصية </w:t>
      </w:r>
      <w:r w:rsidRPr="00C514C6">
        <w:t>ITU</w:t>
      </w:r>
      <w:r w:rsidR="0078045C">
        <w:noBreakHyphen/>
      </w:r>
      <w:r w:rsidRPr="00C514C6">
        <w:t>R P.1057</w:t>
      </w:r>
      <w:r w:rsidR="0078045C">
        <w:noBreakHyphen/>
      </w:r>
      <w:r w:rsidRPr="00C514C6">
        <w:t>3</w:t>
      </w:r>
      <w:r w:rsidRPr="00C514C6">
        <w:rPr>
          <w:rFonts w:hint="cs"/>
          <w:rtl/>
        </w:rPr>
        <w:t xml:space="preserve"> - </w:t>
      </w:r>
      <w:r w:rsidRPr="00C514C6">
        <w:rPr>
          <w:rtl/>
        </w:rPr>
        <w:t>التوزيعات الاحتمالية المتعلقة بنمذجة انتشار الموجات الراديوية</w:t>
      </w:r>
      <w:r w:rsidRPr="00C514C6">
        <w:rPr>
          <w:rFonts w:hint="cs"/>
          <w:rtl/>
        </w:rPr>
        <w:t xml:space="preserve"> (</w:t>
      </w:r>
      <w:hyperlink r:id="rId18" w:history="1">
        <w:r w:rsidRPr="00340A57">
          <w:rPr>
            <w:rStyle w:val="Hyperlink"/>
            <w:rFonts w:hint="cs"/>
            <w:rtl/>
          </w:rPr>
          <w:t>الملحق</w:t>
        </w:r>
        <w:r w:rsidRPr="00340A57">
          <w:rPr>
            <w:rStyle w:val="Hyperlink"/>
            <w:rFonts w:hint="eastAsia"/>
            <w:rtl/>
          </w:rPr>
          <w:t> </w:t>
        </w:r>
        <w:r w:rsidRPr="00340A57">
          <w:rPr>
            <w:rStyle w:val="Hyperlink"/>
          </w:rPr>
          <w:t>7</w:t>
        </w:r>
        <w:r w:rsidRPr="00340A57">
          <w:rPr>
            <w:rStyle w:val="Hyperlink"/>
            <w:rFonts w:hint="cs"/>
            <w:rtl/>
          </w:rPr>
          <w:t xml:space="preserve"> بالوثيقة</w:t>
        </w:r>
        <w:r w:rsidRPr="00340A57">
          <w:rPr>
            <w:rStyle w:val="Hyperlink"/>
            <w:rFonts w:hint="eastAsia"/>
            <w:rtl/>
          </w:rPr>
          <w:t> </w:t>
        </w:r>
        <w:r w:rsidRPr="00340A57">
          <w:rPr>
            <w:rStyle w:val="Hyperlink"/>
          </w:rPr>
          <w:t>3J/97</w:t>
        </w:r>
      </w:hyperlink>
      <w:r w:rsidRPr="00C514C6">
        <w:rPr>
          <w:rFonts w:hint="cs"/>
          <w:rtl/>
        </w:rPr>
        <w:t>)</w:t>
      </w:r>
    </w:p>
    <w:p w:rsidR="00194346" w:rsidRPr="00C514C6" w:rsidRDefault="00194346" w:rsidP="00194346">
      <w:pPr>
        <w:pStyle w:val="Heading1"/>
        <w:spacing w:before="480" w:after="120"/>
        <w:jc w:val="center"/>
        <w:rPr>
          <w:rtl/>
        </w:rPr>
      </w:pPr>
      <w:r w:rsidRPr="00C514C6">
        <w:rPr>
          <w:rtl/>
        </w:rPr>
        <w:t xml:space="preserve">فرقة العمل </w:t>
      </w:r>
      <w:r w:rsidRPr="00C514C6">
        <w:t>3K</w:t>
      </w:r>
    </w:p>
    <w:p w:rsidR="00194346" w:rsidRPr="00C514C6" w:rsidRDefault="00194346" w:rsidP="0078045C">
      <w:pPr>
        <w:pStyle w:val="enumlev1"/>
        <w:rPr>
          <w:rtl/>
        </w:rPr>
      </w:pPr>
      <w:r w:rsidRPr="00CC737A">
        <w:rPr>
          <w:rtl/>
        </w:rPr>
        <w:t>-</w:t>
      </w:r>
      <w:r w:rsidRPr="00CC737A">
        <w:rPr>
          <w:rtl/>
        </w:rPr>
        <w:tab/>
      </w:r>
      <w:r w:rsidRPr="00CC737A">
        <w:rPr>
          <w:rFonts w:hint="cs"/>
          <w:rtl/>
        </w:rPr>
        <w:t xml:space="preserve">مشاريع تمهيدية لمراجعة التوصيات </w:t>
      </w:r>
      <w:r w:rsidRPr="00CC737A">
        <w:t>ITU</w:t>
      </w:r>
      <w:r w:rsidR="0078045C">
        <w:noBreakHyphen/>
      </w:r>
      <w:r w:rsidRPr="00CC737A">
        <w:t>R</w:t>
      </w:r>
      <w:r w:rsidR="0078045C">
        <w:t> </w:t>
      </w:r>
      <w:r w:rsidRPr="00CC737A">
        <w:t>P.2040</w:t>
      </w:r>
      <w:r w:rsidRPr="00CC737A">
        <w:rPr>
          <w:rFonts w:hint="cs"/>
          <w:rtl/>
        </w:rPr>
        <w:t xml:space="preserve"> و</w:t>
      </w:r>
      <w:r w:rsidRPr="00CC737A">
        <w:t>ITU</w:t>
      </w:r>
      <w:r w:rsidR="0078045C">
        <w:noBreakHyphen/>
      </w:r>
      <w:r w:rsidRPr="00CC737A">
        <w:t>R</w:t>
      </w:r>
      <w:r w:rsidR="0078045C">
        <w:t> </w:t>
      </w:r>
      <w:r w:rsidRPr="00CC737A">
        <w:t>P.679</w:t>
      </w:r>
      <w:r w:rsidR="0078045C">
        <w:noBreakHyphen/>
      </w:r>
      <w:r w:rsidRPr="00CC737A">
        <w:t>3</w:t>
      </w:r>
      <w:r w:rsidRPr="00CC737A">
        <w:rPr>
          <w:rFonts w:hint="cs"/>
          <w:rtl/>
        </w:rPr>
        <w:t xml:space="preserve"> و</w:t>
      </w:r>
      <w:r w:rsidRPr="00CC737A">
        <w:t>ITU</w:t>
      </w:r>
      <w:r w:rsidR="0078045C">
        <w:noBreakHyphen/>
      </w:r>
      <w:r w:rsidRPr="00CC737A">
        <w:t>R</w:t>
      </w:r>
      <w:r w:rsidR="0078045C">
        <w:t> </w:t>
      </w:r>
      <w:r w:rsidRPr="00CC737A">
        <w:t>P.1238</w:t>
      </w:r>
      <w:r w:rsidRPr="00CC737A">
        <w:noBreakHyphen/>
        <w:t>7</w:t>
      </w:r>
      <w:r w:rsidRPr="00CC737A">
        <w:rPr>
          <w:rFonts w:hint="cs"/>
          <w:rtl/>
        </w:rPr>
        <w:t xml:space="preserve"> و</w:t>
      </w:r>
      <w:r w:rsidRPr="00CC737A">
        <w:t>ITU</w:t>
      </w:r>
      <w:r w:rsidR="0078045C">
        <w:noBreakHyphen/>
      </w:r>
      <w:r w:rsidRPr="00CC737A">
        <w:t>R</w:t>
      </w:r>
      <w:r w:rsidR="0078045C">
        <w:t> </w:t>
      </w:r>
      <w:r w:rsidRPr="00CC737A">
        <w:t>P.1406</w:t>
      </w:r>
      <w:r w:rsidR="0078045C">
        <w:noBreakHyphen/>
      </w:r>
      <w:r w:rsidRPr="00CC737A">
        <w:t>1</w:t>
      </w:r>
      <w:r w:rsidRPr="00CC737A">
        <w:rPr>
          <w:rFonts w:hint="cs"/>
          <w:rtl/>
        </w:rPr>
        <w:t xml:space="preserve"> و</w:t>
      </w:r>
      <w:r w:rsidRPr="00CC737A">
        <w:t>ITU</w:t>
      </w:r>
      <w:r>
        <w:noBreakHyphen/>
      </w:r>
      <w:r w:rsidRPr="00CC737A">
        <w:t>R</w:t>
      </w:r>
      <w:r>
        <w:t> </w:t>
      </w:r>
      <w:r w:rsidRPr="00CC737A">
        <w:t>P.1411</w:t>
      </w:r>
      <w:r w:rsidR="0078045C">
        <w:noBreakHyphen/>
      </w:r>
      <w:r w:rsidRPr="00CC737A">
        <w:t>7</w:t>
      </w:r>
      <w:r>
        <w:rPr>
          <w:rFonts w:hint="cs"/>
          <w:rtl/>
        </w:rPr>
        <w:t xml:space="preserve"> </w:t>
      </w:r>
      <w:r w:rsidR="0078045C">
        <w:rPr>
          <w:rFonts w:hint="cs"/>
          <w:rtl/>
        </w:rPr>
        <w:t xml:space="preserve">- </w:t>
      </w:r>
      <w:r w:rsidRPr="00CC737A">
        <w:rPr>
          <w:rFonts w:hint="cs"/>
          <w:rtl/>
        </w:rPr>
        <w:t>خسارة اختراق المباني</w:t>
      </w:r>
      <w:r>
        <w:rPr>
          <w:rFonts w:hint="cs"/>
          <w:rtl/>
        </w:rPr>
        <w:t xml:space="preserve"> </w:t>
      </w:r>
      <w:r w:rsidRPr="00C514C6">
        <w:rPr>
          <w:rFonts w:hint="cs"/>
          <w:rtl/>
        </w:rPr>
        <w:t>(</w:t>
      </w:r>
      <w:hyperlink r:id="rId19" w:history="1">
        <w:r w:rsidRPr="00340A57">
          <w:rPr>
            <w:rStyle w:val="Hyperlink"/>
            <w:rFonts w:hint="cs"/>
            <w:rtl/>
          </w:rPr>
          <w:t>الملحق</w:t>
        </w:r>
        <w:r w:rsidRPr="00340A57">
          <w:rPr>
            <w:rStyle w:val="Hyperlink"/>
            <w:rFonts w:hint="eastAsia"/>
            <w:rtl/>
          </w:rPr>
          <w:t> </w:t>
        </w:r>
        <w:r w:rsidRPr="00340A57">
          <w:rPr>
            <w:rStyle w:val="Hyperlink"/>
          </w:rPr>
          <w:t>1</w:t>
        </w:r>
        <w:r w:rsidRPr="00340A57">
          <w:rPr>
            <w:rStyle w:val="Hyperlink"/>
            <w:rFonts w:hint="cs"/>
            <w:rtl/>
          </w:rPr>
          <w:t xml:space="preserve"> بالوثيقة</w:t>
        </w:r>
        <w:r w:rsidRPr="00340A57">
          <w:rPr>
            <w:rStyle w:val="Hyperlink"/>
            <w:rFonts w:hint="eastAsia"/>
            <w:rtl/>
          </w:rPr>
          <w:t> </w:t>
        </w:r>
        <w:r w:rsidRPr="00340A57">
          <w:rPr>
            <w:rStyle w:val="Hyperlink"/>
          </w:rPr>
          <w:t>3K/114</w:t>
        </w:r>
      </w:hyperlink>
      <w:r w:rsidRPr="00C514C6">
        <w:rPr>
          <w:rFonts w:hint="cs"/>
          <w:rtl/>
        </w:rPr>
        <w:t>)</w:t>
      </w:r>
    </w:p>
    <w:p w:rsidR="00194346" w:rsidRPr="00C514C6" w:rsidRDefault="00194346" w:rsidP="0078045C">
      <w:pPr>
        <w:pStyle w:val="enumlev1"/>
        <w:rPr>
          <w:rtl/>
        </w:rPr>
      </w:pPr>
      <w:r w:rsidRPr="00340A57">
        <w:rPr>
          <w:rFonts w:hint="cs"/>
          <w:rtl/>
        </w:rPr>
        <w:t>-</w:t>
      </w:r>
      <w:r w:rsidRPr="00340A57">
        <w:rPr>
          <w:rFonts w:hint="cs"/>
          <w:rtl/>
        </w:rPr>
        <w:tab/>
        <w:t xml:space="preserve">مراجعة مستقبلية مقترحة للتوصية </w:t>
      </w:r>
      <w:r w:rsidRPr="00340A57">
        <w:t>ITU</w:t>
      </w:r>
      <w:r w:rsidR="0078045C">
        <w:noBreakHyphen/>
      </w:r>
      <w:r w:rsidRPr="00340A57">
        <w:t>R</w:t>
      </w:r>
      <w:r w:rsidR="0078045C">
        <w:t> </w:t>
      </w:r>
      <w:r w:rsidRPr="00340A57">
        <w:t>P.528</w:t>
      </w:r>
      <w:r w:rsidR="0078045C">
        <w:noBreakHyphen/>
      </w:r>
      <w:r w:rsidRPr="00340A57">
        <w:t>3</w:t>
      </w:r>
      <w:r>
        <w:rPr>
          <w:rFonts w:hint="cs"/>
          <w:rtl/>
        </w:rPr>
        <w:t xml:space="preserve"> - خطة للعمل المستقبلي</w:t>
      </w:r>
      <w:r w:rsidR="00F2311B">
        <w:rPr>
          <w:rFonts w:hint="cs"/>
          <w:rtl/>
        </w:rPr>
        <w:t xml:space="preserve"> في </w:t>
      </w:r>
      <w:r>
        <w:rPr>
          <w:rFonts w:hint="cs"/>
          <w:rtl/>
        </w:rPr>
        <w:t xml:space="preserve">إطار أسلوب الخطوة خطوة بشأن </w:t>
      </w:r>
      <w:r w:rsidRPr="00340A57">
        <w:rPr>
          <w:rFonts w:hint="cs"/>
          <w:rtl/>
        </w:rPr>
        <w:t xml:space="preserve">التوصية </w:t>
      </w:r>
      <w:r w:rsidRPr="00340A57">
        <w:t>ITU</w:t>
      </w:r>
      <w:r w:rsidR="0078045C">
        <w:noBreakHyphen/>
      </w:r>
      <w:r w:rsidRPr="00340A57">
        <w:t>R</w:t>
      </w:r>
      <w:r w:rsidR="0078045C">
        <w:t> </w:t>
      </w:r>
      <w:r w:rsidRPr="00340A57">
        <w:t>P.528</w:t>
      </w:r>
      <w:r w:rsidR="0078045C">
        <w:noBreakHyphen/>
      </w:r>
      <w:r w:rsidRPr="00340A57">
        <w:t>3</w:t>
      </w:r>
      <w:r>
        <w:rPr>
          <w:rFonts w:hint="cs"/>
          <w:rtl/>
        </w:rPr>
        <w:t xml:space="preserve"> </w:t>
      </w:r>
      <w:r w:rsidRPr="00C514C6">
        <w:rPr>
          <w:rFonts w:hint="cs"/>
          <w:rtl/>
        </w:rPr>
        <w:t>(</w:t>
      </w:r>
      <w:hyperlink r:id="rId20" w:history="1">
        <w:r w:rsidRPr="00340A57">
          <w:rPr>
            <w:rStyle w:val="Hyperlink"/>
            <w:rFonts w:hint="cs"/>
            <w:rtl/>
          </w:rPr>
          <w:t>الملحق</w:t>
        </w:r>
        <w:r w:rsidRPr="00340A57">
          <w:rPr>
            <w:rStyle w:val="Hyperlink"/>
            <w:rFonts w:hint="eastAsia"/>
            <w:rtl/>
          </w:rPr>
          <w:t> </w:t>
        </w:r>
        <w:r w:rsidRPr="00340A57">
          <w:rPr>
            <w:rStyle w:val="Hyperlink"/>
          </w:rPr>
          <w:t>5</w:t>
        </w:r>
        <w:r w:rsidRPr="00340A57">
          <w:rPr>
            <w:rStyle w:val="Hyperlink"/>
            <w:rFonts w:hint="cs"/>
            <w:rtl/>
          </w:rPr>
          <w:t xml:space="preserve"> بالوثيقة</w:t>
        </w:r>
        <w:r w:rsidRPr="00340A57">
          <w:rPr>
            <w:rStyle w:val="Hyperlink"/>
            <w:rFonts w:hint="eastAsia"/>
            <w:rtl/>
          </w:rPr>
          <w:t> </w:t>
        </w:r>
        <w:r w:rsidRPr="00340A57">
          <w:rPr>
            <w:rStyle w:val="Hyperlink"/>
          </w:rPr>
          <w:t>3K/114</w:t>
        </w:r>
      </w:hyperlink>
      <w:r w:rsidRPr="00C514C6">
        <w:rPr>
          <w:rFonts w:hint="cs"/>
          <w:rtl/>
        </w:rPr>
        <w:t>)</w:t>
      </w:r>
    </w:p>
    <w:p w:rsidR="00194346" w:rsidRPr="00C514C6" w:rsidRDefault="00194346" w:rsidP="0078045C">
      <w:pPr>
        <w:ind w:left="794" w:hanging="794"/>
        <w:rPr>
          <w:rtl/>
        </w:rPr>
      </w:pPr>
      <w:r w:rsidRPr="00C514C6">
        <w:rPr>
          <w:rFonts w:hint="cs"/>
          <w:rtl/>
        </w:rPr>
        <w:t>-</w:t>
      </w:r>
      <w:r w:rsidRPr="00C514C6">
        <w:rPr>
          <w:rFonts w:hint="cs"/>
          <w:rtl/>
        </w:rPr>
        <w:tab/>
      </w:r>
      <w:r>
        <w:rPr>
          <w:rFonts w:hint="cs"/>
          <w:rtl/>
        </w:rPr>
        <w:t xml:space="preserve">مشروع تمهيدي لمراجعة </w:t>
      </w:r>
      <w:r w:rsidRPr="00C514C6">
        <w:rPr>
          <w:rtl/>
        </w:rPr>
        <w:t>التوصية</w:t>
      </w:r>
      <w:r w:rsidRPr="00C514C6">
        <w:rPr>
          <w:rFonts w:hint="cs"/>
          <w:rtl/>
        </w:rPr>
        <w:t xml:space="preserve"> </w:t>
      </w:r>
      <w:r w:rsidRPr="00C514C6">
        <w:t>ITU</w:t>
      </w:r>
      <w:r w:rsidR="0078045C">
        <w:noBreakHyphen/>
      </w:r>
      <w:r w:rsidRPr="00C514C6">
        <w:t>R P.1406</w:t>
      </w:r>
      <w:r w:rsidR="0078045C">
        <w:noBreakHyphen/>
      </w:r>
      <w:r w:rsidRPr="00C514C6">
        <w:t>1</w:t>
      </w:r>
      <w:r w:rsidRPr="00C514C6">
        <w:rPr>
          <w:rFonts w:hint="cs"/>
          <w:rtl/>
        </w:rPr>
        <w:t xml:space="preserve"> - </w:t>
      </w:r>
      <w:r w:rsidRPr="00C514C6">
        <w:rPr>
          <w:rtl/>
        </w:rPr>
        <w:t>آثار الانتشار المتعلقة بالخدمة المتنقلة البرية للأرض والخدمة الإذاعية</w:t>
      </w:r>
      <w:r w:rsidR="00F2311B">
        <w:rPr>
          <w:rtl/>
        </w:rPr>
        <w:t xml:space="preserve"> في </w:t>
      </w:r>
      <w:r w:rsidRPr="00C514C6">
        <w:rPr>
          <w:rtl/>
        </w:rPr>
        <w:t xml:space="preserve">نطاقات الموجات المترية </w:t>
      </w:r>
      <w:r w:rsidRPr="00C514C6">
        <w:t>(VHF)</w:t>
      </w:r>
      <w:r w:rsidRPr="00C514C6">
        <w:rPr>
          <w:rtl/>
        </w:rPr>
        <w:t xml:space="preserve"> والديسيمترية </w:t>
      </w:r>
      <w:r w:rsidRPr="00C514C6">
        <w:t>(UHF)</w:t>
      </w:r>
      <w:r w:rsidRPr="00C514C6">
        <w:rPr>
          <w:rFonts w:hint="cs"/>
          <w:rtl/>
        </w:rPr>
        <w:t xml:space="preserve"> (</w:t>
      </w:r>
      <w:hyperlink r:id="rId21" w:history="1">
        <w:r w:rsidRPr="00340A57">
          <w:rPr>
            <w:rStyle w:val="Hyperlink"/>
            <w:rFonts w:hint="cs"/>
            <w:rtl/>
          </w:rPr>
          <w:t>الملحق</w:t>
        </w:r>
        <w:r w:rsidRPr="00340A57">
          <w:rPr>
            <w:rStyle w:val="Hyperlink"/>
            <w:rFonts w:hint="eastAsia"/>
            <w:rtl/>
          </w:rPr>
          <w:t> </w:t>
        </w:r>
        <w:r w:rsidRPr="00340A57">
          <w:rPr>
            <w:rStyle w:val="Hyperlink"/>
          </w:rPr>
          <w:t>6</w:t>
        </w:r>
        <w:r w:rsidRPr="00340A57">
          <w:rPr>
            <w:rStyle w:val="Hyperlink"/>
            <w:rFonts w:hint="cs"/>
            <w:rtl/>
          </w:rPr>
          <w:t xml:space="preserve"> بالوثيقة</w:t>
        </w:r>
        <w:r w:rsidRPr="00340A57">
          <w:rPr>
            <w:rStyle w:val="Hyperlink"/>
            <w:rFonts w:hint="eastAsia"/>
            <w:rtl/>
          </w:rPr>
          <w:t> </w:t>
        </w:r>
        <w:r w:rsidRPr="00340A57">
          <w:rPr>
            <w:rStyle w:val="Hyperlink"/>
          </w:rPr>
          <w:t>3K/114</w:t>
        </w:r>
      </w:hyperlink>
      <w:r w:rsidRPr="00C514C6">
        <w:rPr>
          <w:rFonts w:hint="cs"/>
          <w:rtl/>
        </w:rPr>
        <w:t>)</w:t>
      </w:r>
    </w:p>
    <w:p w:rsidR="00194346" w:rsidRPr="00C514C6" w:rsidRDefault="00194346" w:rsidP="0078045C">
      <w:pPr>
        <w:ind w:left="794" w:hanging="794"/>
        <w:rPr>
          <w:rtl/>
        </w:rPr>
      </w:pPr>
      <w:r w:rsidRPr="00C514C6">
        <w:rPr>
          <w:rFonts w:hint="cs"/>
          <w:rtl/>
        </w:rPr>
        <w:t>-</w:t>
      </w:r>
      <w:r w:rsidRPr="00C514C6">
        <w:rPr>
          <w:rFonts w:hint="cs"/>
          <w:rtl/>
        </w:rPr>
        <w:tab/>
      </w:r>
      <w:r>
        <w:rPr>
          <w:rFonts w:hint="cs"/>
          <w:rtl/>
        </w:rPr>
        <w:t xml:space="preserve">مشروع تمهيدي لمراجعة </w:t>
      </w:r>
      <w:r w:rsidRPr="00C514C6">
        <w:rPr>
          <w:rFonts w:hint="cs"/>
          <w:rtl/>
        </w:rPr>
        <w:t xml:space="preserve">التوصية </w:t>
      </w:r>
      <w:r w:rsidRPr="00C514C6">
        <w:t>ITU</w:t>
      </w:r>
      <w:r w:rsidR="0078045C">
        <w:noBreakHyphen/>
      </w:r>
      <w:r w:rsidRPr="00C514C6">
        <w:t>R P.1411</w:t>
      </w:r>
      <w:r w:rsidRPr="00C514C6">
        <w:rPr>
          <w:rFonts w:hint="cs"/>
          <w:rtl/>
        </w:rPr>
        <w:t xml:space="preserve"> - معطيات الانتشار وطرائق التنبؤ لتخطيط أنظمة الاتصالات الراديوية قصيرة المدى المعدة للعمل خارج المباني والشبكات المحلية الراديوية</w:t>
      </w:r>
      <w:r w:rsidR="00F2311B">
        <w:rPr>
          <w:rFonts w:hint="cs"/>
          <w:rtl/>
        </w:rPr>
        <w:t xml:space="preserve"> في </w:t>
      </w:r>
      <w:r w:rsidRPr="00C514C6">
        <w:rPr>
          <w:rFonts w:hint="cs"/>
          <w:rtl/>
        </w:rPr>
        <w:t xml:space="preserve">مدى الترددات المتراوحة بين </w:t>
      </w:r>
      <w:r w:rsidRPr="00C514C6">
        <w:t>MHz 300</w:t>
      </w:r>
      <w:r w:rsidRPr="00C514C6">
        <w:rPr>
          <w:rFonts w:hint="cs"/>
          <w:rtl/>
        </w:rPr>
        <w:t xml:space="preserve"> و</w:t>
      </w:r>
      <w:r w:rsidRPr="00C514C6">
        <w:t>GHz 100</w:t>
      </w:r>
      <w:r w:rsidRPr="00C514C6">
        <w:rPr>
          <w:rFonts w:hint="cs"/>
          <w:rtl/>
        </w:rPr>
        <w:t xml:space="preserve"> (</w:t>
      </w:r>
      <w:hyperlink r:id="rId22" w:history="1">
        <w:r w:rsidRPr="00340A57">
          <w:rPr>
            <w:rStyle w:val="Hyperlink"/>
            <w:rFonts w:hint="cs"/>
            <w:rtl/>
          </w:rPr>
          <w:t>الملحق</w:t>
        </w:r>
        <w:r w:rsidRPr="00340A57">
          <w:rPr>
            <w:rStyle w:val="Hyperlink"/>
            <w:rFonts w:hint="eastAsia"/>
            <w:rtl/>
          </w:rPr>
          <w:t> </w:t>
        </w:r>
        <w:r w:rsidRPr="00340A57">
          <w:rPr>
            <w:rStyle w:val="Hyperlink"/>
          </w:rPr>
          <w:t>7</w:t>
        </w:r>
        <w:r w:rsidRPr="00340A57">
          <w:rPr>
            <w:rStyle w:val="Hyperlink"/>
            <w:rFonts w:hint="cs"/>
            <w:rtl/>
          </w:rPr>
          <w:t xml:space="preserve"> بالوثيقة</w:t>
        </w:r>
        <w:r w:rsidRPr="00340A57">
          <w:rPr>
            <w:rStyle w:val="Hyperlink"/>
            <w:rFonts w:hint="eastAsia"/>
            <w:rtl/>
          </w:rPr>
          <w:t> </w:t>
        </w:r>
        <w:r w:rsidRPr="00340A57">
          <w:rPr>
            <w:rStyle w:val="Hyperlink"/>
          </w:rPr>
          <w:t>3K/114</w:t>
        </w:r>
      </w:hyperlink>
      <w:r w:rsidRPr="00C514C6">
        <w:rPr>
          <w:rFonts w:hint="cs"/>
          <w:rtl/>
        </w:rPr>
        <w:t>)</w:t>
      </w:r>
    </w:p>
    <w:p w:rsidR="00194346" w:rsidRPr="00C514C6" w:rsidRDefault="00194346" w:rsidP="0078045C">
      <w:pPr>
        <w:ind w:left="794" w:hanging="794"/>
        <w:rPr>
          <w:rtl/>
        </w:rPr>
      </w:pPr>
      <w:r w:rsidRPr="00C514C6">
        <w:rPr>
          <w:rFonts w:hint="cs"/>
          <w:rtl/>
        </w:rPr>
        <w:t>-</w:t>
      </w:r>
      <w:r w:rsidRPr="00C514C6">
        <w:rPr>
          <w:rtl/>
        </w:rPr>
        <w:tab/>
      </w:r>
      <w:r>
        <w:rPr>
          <w:rFonts w:hint="cs"/>
          <w:rtl/>
        </w:rPr>
        <w:t xml:space="preserve">مشروع تمهيدي لمراجعة </w:t>
      </w:r>
      <w:r w:rsidRPr="00C514C6">
        <w:rPr>
          <w:rtl/>
        </w:rPr>
        <w:t>التوصية</w:t>
      </w:r>
      <w:r w:rsidRPr="00C514C6">
        <w:rPr>
          <w:rFonts w:hint="cs"/>
          <w:rtl/>
        </w:rPr>
        <w:t xml:space="preserve"> </w:t>
      </w:r>
      <w:r w:rsidRPr="00C514C6">
        <w:t>ITU</w:t>
      </w:r>
      <w:r w:rsidRPr="00C514C6">
        <w:noBreakHyphen/>
        <w:t>R P.1238</w:t>
      </w:r>
      <w:r w:rsidR="0078045C">
        <w:noBreakHyphen/>
      </w:r>
      <w:r w:rsidRPr="00C514C6">
        <w:t>7</w:t>
      </w:r>
      <w:r w:rsidRPr="00C514C6">
        <w:rPr>
          <w:rFonts w:hint="cs"/>
          <w:rtl/>
        </w:rPr>
        <w:t xml:space="preserve"> - معطيات </w:t>
      </w:r>
      <w:r w:rsidRPr="00C514C6">
        <w:rPr>
          <w:rtl/>
        </w:rPr>
        <w:t>الانتشار و</w:t>
      </w:r>
      <w:r w:rsidRPr="00C514C6">
        <w:rPr>
          <w:rFonts w:hint="cs"/>
          <w:rtl/>
        </w:rPr>
        <w:t>طرائق</w:t>
      </w:r>
      <w:r w:rsidRPr="00C514C6">
        <w:rPr>
          <w:rtl/>
        </w:rPr>
        <w:t xml:space="preserve"> التنب</w:t>
      </w:r>
      <w:r w:rsidRPr="00C514C6">
        <w:rPr>
          <w:rFonts w:hint="cs"/>
          <w:rtl/>
        </w:rPr>
        <w:t>ُّ</w:t>
      </w:r>
      <w:r w:rsidRPr="00C514C6">
        <w:rPr>
          <w:rtl/>
        </w:rPr>
        <w:t xml:space="preserve">ؤ </w:t>
      </w:r>
      <w:r w:rsidRPr="00C514C6">
        <w:rPr>
          <w:rFonts w:hint="cs"/>
          <w:rtl/>
        </w:rPr>
        <w:t>ل</w:t>
      </w:r>
      <w:r w:rsidRPr="00C514C6">
        <w:rPr>
          <w:rtl/>
        </w:rPr>
        <w:t>تخطيط أنظمة الاتصالات الراديوية</w:t>
      </w:r>
      <w:r w:rsidRPr="00C514C6">
        <w:rPr>
          <w:rFonts w:hint="cs"/>
          <w:rtl/>
        </w:rPr>
        <w:t xml:space="preserve"> العاملة داخل المباني </w:t>
      </w:r>
      <w:r w:rsidRPr="00C514C6">
        <w:rPr>
          <w:rtl/>
        </w:rPr>
        <w:t xml:space="preserve">وشبكات المنطقة المحلية الراديوية </w:t>
      </w:r>
      <w:r w:rsidRPr="00C514C6">
        <w:rPr>
          <w:rFonts w:hint="cs"/>
          <w:rtl/>
        </w:rPr>
        <w:t>العاملة</w:t>
      </w:r>
      <w:r w:rsidR="00F2311B">
        <w:rPr>
          <w:rFonts w:hint="cs"/>
          <w:rtl/>
        </w:rPr>
        <w:t xml:space="preserve"> في </w:t>
      </w:r>
      <w:r w:rsidRPr="00C514C6">
        <w:rPr>
          <w:rtl/>
        </w:rPr>
        <w:t>مدى الترددات</w:t>
      </w:r>
      <w:r w:rsidRPr="00C514C6">
        <w:rPr>
          <w:rFonts w:hint="cs"/>
          <w:rtl/>
        </w:rPr>
        <w:t xml:space="preserve"> بين </w:t>
      </w:r>
      <w:r w:rsidRPr="00C514C6">
        <w:t>MHz 900</w:t>
      </w:r>
      <w:r w:rsidRPr="00C514C6">
        <w:rPr>
          <w:rtl/>
        </w:rPr>
        <w:t xml:space="preserve"> </w:t>
      </w:r>
      <w:r w:rsidRPr="00C514C6">
        <w:rPr>
          <w:rFonts w:hint="cs"/>
          <w:rtl/>
        </w:rPr>
        <w:t>و</w:t>
      </w:r>
      <w:r w:rsidRPr="00C514C6">
        <w:t>GHz 100</w:t>
      </w:r>
      <w:r w:rsidRPr="00C514C6">
        <w:rPr>
          <w:rFonts w:hint="cs"/>
          <w:rtl/>
        </w:rPr>
        <w:t xml:space="preserve"> (</w:t>
      </w:r>
      <w:hyperlink r:id="rId23" w:history="1">
        <w:r w:rsidRPr="00340A57">
          <w:rPr>
            <w:rStyle w:val="Hyperlink"/>
            <w:rFonts w:hint="cs"/>
            <w:rtl/>
          </w:rPr>
          <w:t>الملحق</w:t>
        </w:r>
        <w:r w:rsidRPr="00340A57">
          <w:rPr>
            <w:rStyle w:val="Hyperlink"/>
            <w:rFonts w:hint="eastAsia"/>
            <w:rtl/>
          </w:rPr>
          <w:t> </w:t>
        </w:r>
        <w:r w:rsidRPr="00340A57">
          <w:rPr>
            <w:rStyle w:val="Hyperlink"/>
          </w:rPr>
          <w:t>8</w:t>
        </w:r>
        <w:r w:rsidRPr="00340A57">
          <w:rPr>
            <w:rStyle w:val="Hyperlink"/>
            <w:rFonts w:hint="cs"/>
            <w:rtl/>
          </w:rPr>
          <w:t xml:space="preserve"> بالوثيقة</w:t>
        </w:r>
        <w:r w:rsidRPr="00340A57">
          <w:rPr>
            <w:rStyle w:val="Hyperlink"/>
            <w:rFonts w:hint="eastAsia"/>
            <w:rtl/>
          </w:rPr>
          <w:t> </w:t>
        </w:r>
        <w:r w:rsidRPr="00340A57">
          <w:rPr>
            <w:rStyle w:val="Hyperlink"/>
          </w:rPr>
          <w:t>3K/114</w:t>
        </w:r>
      </w:hyperlink>
      <w:r w:rsidRPr="00C514C6">
        <w:rPr>
          <w:rFonts w:hint="cs"/>
          <w:rtl/>
        </w:rPr>
        <w:t>)</w:t>
      </w:r>
    </w:p>
    <w:p w:rsidR="00194346" w:rsidRPr="00C514C6" w:rsidRDefault="00194346" w:rsidP="00194346">
      <w:pPr>
        <w:ind w:left="794" w:hanging="794"/>
        <w:rPr>
          <w:rtl/>
        </w:rPr>
      </w:pPr>
      <w:r w:rsidRPr="00C514C6">
        <w:rPr>
          <w:rFonts w:hint="cs"/>
          <w:rtl/>
        </w:rPr>
        <w:t>-</w:t>
      </w:r>
      <w:r w:rsidRPr="00C514C6">
        <w:rPr>
          <w:rtl/>
        </w:rPr>
        <w:tab/>
      </w:r>
      <w:r>
        <w:rPr>
          <w:rFonts w:hint="cs"/>
          <w:rtl/>
        </w:rPr>
        <w:t xml:space="preserve">مشروع تمهيدي لمراجعة </w:t>
      </w:r>
      <w:r w:rsidRPr="00C514C6">
        <w:rPr>
          <w:rtl/>
        </w:rPr>
        <w:t>التوصية</w:t>
      </w:r>
      <w:r w:rsidRPr="00C514C6">
        <w:rPr>
          <w:rFonts w:hint="cs"/>
          <w:rtl/>
        </w:rPr>
        <w:t xml:space="preserve"> </w:t>
      </w:r>
      <w:r w:rsidRPr="00C514C6">
        <w:t>ITU</w:t>
      </w:r>
      <w:r w:rsidRPr="00C514C6">
        <w:noBreakHyphen/>
        <w:t>R P.</w:t>
      </w:r>
      <w:r w:rsidRPr="006351D4">
        <w:rPr>
          <w:rFonts w:asciiTheme="minorHAnsi" w:hAnsiTheme="minorHAnsi"/>
          <w:szCs w:val="24"/>
        </w:rPr>
        <w:t>1812-3</w:t>
      </w:r>
      <w:r w:rsidRPr="00C514C6">
        <w:rPr>
          <w:rFonts w:hint="cs"/>
          <w:rtl/>
        </w:rPr>
        <w:t xml:space="preserve"> - </w:t>
      </w:r>
      <w:r>
        <w:rPr>
          <w:rFonts w:hint="cs"/>
          <w:rtl/>
        </w:rPr>
        <w:t>طريقة تنبؤ بالانتشار محددة بالمسيرات من أجل خدمات الأرض من نقطة إلى نقطة</w:t>
      </w:r>
      <w:r w:rsidR="00F2311B">
        <w:rPr>
          <w:rFonts w:hint="cs"/>
          <w:rtl/>
        </w:rPr>
        <w:t xml:space="preserve"> في </w:t>
      </w:r>
      <w:r>
        <w:rPr>
          <w:rFonts w:hint="cs"/>
          <w:rtl/>
        </w:rPr>
        <w:t xml:space="preserve">نطاقات الموجات المترية </w:t>
      </w:r>
      <w:r>
        <w:t>(VHF)</w:t>
      </w:r>
      <w:r>
        <w:rPr>
          <w:rFonts w:hint="cs"/>
          <w:rtl/>
        </w:rPr>
        <w:t xml:space="preserve"> والديسيمترية </w:t>
      </w:r>
      <w:r>
        <w:t>(UHF)</w:t>
      </w:r>
      <w:r>
        <w:rPr>
          <w:rFonts w:hint="cs"/>
          <w:rtl/>
        </w:rPr>
        <w:t xml:space="preserve"> </w:t>
      </w:r>
      <w:r w:rsidRPr="00C514C6">
        <w:rPr>
          <w:rFonts w:hint="cs"/>
          <w:rtl/>
        </w:rPr>
        <w:t>(</w:t>
      </w:r>
      <w:hyperlink r:id="rId24" w:history="1">
        <w:r w:rsidRPr="00340A57">
          <w:rPr>
            <w:rStyle w:val="Hyperlink"/>
            <w:rFonts w:hint="cs"/>
            <w:rtl/>
          </w:rPr>
          <w:t>الملحق</w:t>
        </w:r>
        <w:r w:rsidRPr="00340A57">
          <w:rPr>
            <w:rStyle w:val="Hyperlink"/>
            <w:rFonts w:hint="eastAsia"/>
            <w:rtl/>
          </w:rPr>
          <w:t> </w:t>
        </w:r>
        <w:r w:rsidRPr="00340A57">
          <w:rPr>
            <w:rStyle w:val="Hyperlink"/>
          </w:rPr>
          <w:t>9</w:t>
        </w:r>
        <w:r w:rsidRPr="00340A57">
          <w:rPr>
            <w:rStyle w:val="Hyperlink"/>
            <w:rFonts w:hint="cs"/>
            <w:rtl/>
          </w:rPr>
          <w:t xml:space="preserve"> بالوثيقة</w:t>
        </w:r>
        <w:r w:rsidRPr="00340A57">
          <w:rPr>
            <w:rStyle w:val="Hyperlink"/>
            <w:rFonts w:hint="eastAsia"/>
            <w:rtl/>
          </w:rPr>
          <w:t> </w:t>
        </w:r>
        <w:r w:rsidRPr="00340A57">
          <w:rPr>
            <w:rStyle w:val="Hyperlink"/>
          </w:rPr>
          <w:t>3K/114</w:t>
        </w:r>
      </w:hyperlink>
      <w:r w:rsidRPr="00C514C6">
        <w:rPr>
          <w:rFonts w:hint="cs"/>
          <w:rtl/>
        </w:rPr>
        <w:t>)</w:t>
      </w:r>
    </w:p>
    <w:p w:rsidR="00194346" w:rsidRPr="00C514C6" w:rsidRDefault="00194346" w:rsidP="00194346">
      <w:pPr>
        <w:ind w:left="794" w:hanging="794"/>
        <w:rPr>
          <w:rtl/>
        </w:rPr>
      </w:pPr>
      <w:r w:rsidRPr="00C514C6">
        <w:rPr>
          <w:rFonts w:hint="cs"/>
          <w:rtl/>
        </w:rPr>
        <w:t>-</w:t>
      </w:r>
      <w:r w:rsidRPr="00C514C6">
        <w:rPr>
          <w:rtl/>
        </w:rPr>
        <w:tab/>
      </w:r>
      <w:r>
        <w:rPr>
          <w:rFonts w:hint="cs"/>
          <w:rtl/>
        </w:rPr>
        <w:t xml:space="preserve">مشروع تمهيدي لمراجعة </w:t>
      </w:r>
      <w:r w:rsidRPr="00C514C6">
        <w:rPr>
          <w:rtl/>
        </w:rPr>
        <w:t>التوصية</w:t>
      </w:r>
      <w:r w:rsidRPr="00C514C6">
        <w:rPr>
          <w:rFonts w:hint="cs"/>
          <w:rtl/>
        </w:rPr>
        <w:t xml:space="preserve"> </w:t>
      </w:r>
      <w:r w:rsidRPr="00C514C6">
        <w:t>ITU</w:t>
      </w:r>
      <w:r w:rsidRPr="00C514C6">
        <w:noBreakHyphen/>
        <w:t>R P.</w:t>
      </w:r>
      <w:r w:rsidRPr="006351D4">
        <w:rPr>
          <w:rFonts w:asciiTheme="minorHAnsi" w:hAnsiTheme="minorHAnsi"/>
          <w:szCs w:val="24"/>
        </w:rPr>
        <w:t>1812-3</w:t>
      </w:r>
      <w:r w:rsidRPr="00C514C6">
        <w:rPr>
          <w:rFonts w:hint="cs"/>
          <w:rtl/>
        </w:rPr>
        <w:t xml:space="preserve"> - </w:t>
      </w:r>
      <w:r>
        <w:rPr>
          <w:rFonts w:hint="cs"/>
          <w:rtl/>
        </w:rPr>
        <w:t>طريقة تنبؤ بالانتشار محددة بالمسيرات من أجل خدمات الأرض من نقطة إلى نقطة</w:t>
      </w:r>
      <w:r w:rsidR="00F2311B">
        <w:rPr>
          <w:rFonts w:hint="cs"/>
          <w:rtl/>
        </w:rPr>
        <w:t xml:space="preserve"> في </w:t>
      </w:r>
      <w:r>
        <w:rPr>
          <w:rFonts w:hint="cs"/>
          <w:rtl/>
        </w:rPr>
        <w:t xml:space="preserve">نطاقات الموجات المترية </w:t>
      </w:r>
      <w:r>
        <w:t>(VHF)</w:t>
      </w:r>
      <w:r>
        <w:rPr>
          <w:rFonts w:hint="cs"/>
          <w:rtl/>
        </w:rPr>
        <w:t xml:space="preserve"> والديسيمترية </w:t>
      </w:r>
      <w:r>
        <w:t>(UHF)</w:t>
      </w:r>
      <w:r>
        <w:rPr>
          <w:rFonts w:hint="cs"/>
          <w:rtl/>
        </w:rPr>
        <w:t xml:space="preserve"> </w:t>
      </w:r>
      <w:r w:rsidRPr="00C514C6">
        <w:rPr>
          <w:rFonts w:hint="cs"/>
          <w:rtl/>
        </w:rPr>
        <w:t>(</w:t>
      </w:r>
      <w:hyperlink r:id="rId25" w:history="1">
        <w:r w:rsidRPr="00340A57">
          <w:rPr>
            <w:rStyle w:val="Hyperlink"/>
            <w:rFonts w:hint="cs"/>
            <w:rtl/>
          </w:rPr>
          <w:t>الملحق</w:t>
        </w:r>
        <w:r w:rsidRPr="00340A57">
          <w:rPr>
            <w:rStyle w:val="Hyperlink"/>
            <w:rFonts w:hint="eastAsia"/>
            <w:rtl/>
          </w:rPr>
          <w:t> </w:t>
        </w:r>
        <w:r w:rsidRPr="00340A57">
          <w:rPr>
            <w:rStyle w:val="Hyperlink"/>
          </w:rPr>
          <w:t>10</w:t>
        </w:r>
        <w:r w:rsidRPr="00340A57">
          <w:rPr>
            <w:rStyle w:val="Hyperlink"/>
            <w:rFonts w:hint="cs"/>
            <w:rtl/>
          </w:rPr>
          <w:t xml:space="preserve"> بالوثيقة</w:t>
        </w:r>
        <w:r w:rsidRPr="00340A57">
          <w:rPr>
            <w:rStyle w:val="Hyperlink"/>
            <w:rFonts w:hint="eastAsia"/>
            <w:rtl/>
          </w:rPr>
          <w:t> </w:t>
        </w:r>
        <w:r w:rsidRPr="00340A57">
          <w:rPr>
            <w:rStyle w:val="Hyperlink"/>
          </w:rPr>
          <w:t>3K/114</w:t>
        </w:r>
      </w:hyperlink>
      <w:r w:rsidRPr="00C514C6">
        <w:rPr>
          <w:rFonts w:hint="cs"/>
          <w:rtl/>
        </w:rPr>
        <w:t>)</w:t>
      </w:r>
    </w:p>
    <w:p w:rsidR="00194346" w:rsidRPr="00C514C6" w:rsidRDefault="00194346" w:rsidP="00194346">
      <w:pPr>
        <w:pStyle w:val="Heading1"/>
        <w:spacing w:before="480" w:after="120"/>
        <w:jc w:val="center"/>
        <w:rPr>
          <w:rtl/>
        </w:rPr>
      </w:pPr>
      <w:r w:rsidRPr="00C514C6">
        <w:rPr>
          <w:rtl/>
        </w:rPr>
        <w:lastRenderedPageBreak/>
        <w:t xml:space="preserve">فرقة العمل </w:t>
      </w:r>
      <w:r w:rsidRPr="00C514C6">
        <w:t>3L</w:t>
      </w:r>
    </w:p>
    <w:p w:rsidR="00194346" w:rsidRPr="00C514C6" w:rsidRDefault="00194346" w:rsidP="00194346">
      <w:pPr>
        <w:pStyle w:val="enumlev1"/>
        <w:keepNext/>
        <w:rPr>
          <w:rtl/>
        </w:rPr>
      </w:pPr>
      <w:r w:rsidRPr="00340A57">
        <w:rPr>
          <w:rtl/>
        </w:rPr>
        <w:t>-</w:t>
      </w:r>
      <w:r w:rsidRPr="00340A57">
        <w:rPr>
          <w:rtl/>
        </w:rPr>
        <w:tab/>
      </w:r>
      <w:r w:rsidRPr="00340A57">
        <w:rPr>
          <w:rFonts w:hint="cs"/>
          <w:rtl/>
        </w:rPr>
        <w:t xml:space="preserve">مشروع تمهيدي لمراجعة التوصية </w:t>
      </w:r>
      <w:r w:rsidRPr="00340A57">
        <w:t>ITU-R P.533-12</w:t>
      </w:r>
      <w:r>
        <w:rPr>
          <w:rFonts w:hint="cs"/>
          <w:rtl/>
        </w:rPr>
        <w:t xml:space="preserve"> </w:t>
      </w:r>
      <w:r w:rsidRPr="00C514C6">
        <w:rPr>
          <w:rFonts w:hint="cs"/>
          <w:rtl/>
        </w:rPr>
        <w:t>(</w:t>
      </w:r>
      <w:hyperlink r:id="rId26" w:history="1">
        <w:r w:rsidRPr="005F4CFE">
          <w:rPr>
            <w:rStyle w:val="Hyperlink"/>
            <w:rFonts w:hint="cs"/>
            <w:rtl/>
          </w:rPr>
          <w:t>الملحق</w:t>
        </w:r>
        <w:r w:rsidRPr="005F4CFE">
          <w:rPr>
            <w:rStyle w:val="Hyperlink"/>
            <w:rFonts w:hint="eastAsia"/>
            <w:rtl/>
          </w:rPr>
          <w:t> </w:t>
        </w:r>
        <w:r w:rsidRPr="005F4CFE">
          <w:rPr>
            <w:rStyle w:val="Hyperlink"/>
          </w:rPr>
          <w:t>1</w:t>
        </w:r>
        <w:r w:rsidRPr="005F4CFE">
          <w:rPr>
            <w:rStyle w:val="Hyperlink"/>
            <w:rFonts w:hint="cs"/>
            <w:rtl/>
          </w:rPr>
          <w:t xml:space="preserve"> بالوثيقة</w:t>
        </w:r>
        <w:r w:rsidRPr="005F4CFE">
          <w:rPr>
            <w:rStyle w:val="Hyperlink"/>
            <w:rFonts w:hint="eastAsia"/>
            <w:rtl/>
          </w:rPr>
          <w:t> </w:t>
        </w:r>
        <w:r w:rsidRPr="005F4CFE">
          <w:rPr>
            <w:rStyle w:val="Hyperlink"/>
          </w:rPr>
          <w:t>3L/99</w:t>
        </w:r>
      </w:hyperlink>
      <w:r w:rsidRPr="00C514C6">
        <w:rPr>
          <w:rFonts w:hint="cs"/>
          <w:rtl/>
        </w:rPr>
        <w:t>)</w:t>
      </w:r>
    </w:p>
    <w:p w:rsidR="00194346" w:rsidRPr="00C514C6" w:rsidRDefault="00194346" w:rsidP="00194346">
      <w:pPr>
        <w:pStyle w:val="enumlev1"/>
        <w:rPr>
          <w:rtl/>
        </w:rPr>
      </w:pPr>
      <w:r w:rsidRPr="00340A57">
        <w:rPr>
          <w:rtl/>
        </w:rPr>
        <w:t>-</w:t>
      </w:r>
      <w:r w:rsidRPr="00340A57">
        <w:rPr>
          <w:rtl/>
        </w:rPr>
        <w:tab/>
      </w:r>
      <w:r w:rsidRPr="00340A57">
        <w:rPr>
          <w:rFonts w:hint="cs"/>
          <w:rtl/>
        </w:rPr>
        <w:t xml:space="preserve">مشروع تمهيدي لمراجعة التوصية </w:t>
      </w:r>
      <w:r w:rsidRPr="00340A57">
        <w:t>ITU-R P.</w:t>
      </w:r>
      <w:r w:rsidRPr="006351D4">
        <w:rPr>
          <w:rFonts w:asciiTheme="minorHAnsi" w:hAnsiTheme="minorHAnsi"/>
          <w:szCs w:val="24"/>
        </w:rPr>
        <w:t>1321</w:t>
      </w:r>
      <w:r>
        <w:rPr>
          <w:rFonts w:hint="cs"/>
          <w:rtl/>
        </w:rPr>
        <w:t xml:space="preserve"> </w:t>
      </w:r>
      <w:r w:rsidRPr="00C514C6">
        <w:rPr>
          <w:rFonts w:hint="cs"/>
          <w:rtl/>
        </w:rPr>
        <w:t>(</w:t>
      </w:r>
      <w:hyperlink r:id="rId27" w:history="1">
        <w:r w:rsidRPr="005F4CFE">
          <w:rPr>
            <w:rStyle w:val="Hyperlink"/>
            <w:rFonts w:hint="cs"/>
            <w:rtl/>
          </w:rPr>
          <w:t>الملحق</w:t>
        </w:r>
        <w:r w:rsidRPr="005F4CFE">
          <w:rPr>
            <w:rStyle w:val="Hyperlink"/>
            <w:rFonts w:hint="eastAsia"/>
            <w:rtl/>
          </w:rPr>
          <w:t> </w:t>
        </w:r>
        <w:r>
          <w:rPr>
            <w:rStyle w:val="Hyperlink"/>
          </w:rPr>
          <w:t>2</w:t>
        </w:r>
        <w:r w:rsidRPr="005F4CFE">
          <w:rPr>
            <w:rStyle w:val="Hyperlink"/>
            <w:rFonts w:hint="cs"/>
            <w:rtl/>
          </w:rPr>
          <w:t xml:space="preserve"> بالوثيقة</w:t>
        </w:r>
        <w:r w:rsidRPr="005F4CFE">
          <w:rPr>
            <w:rStyle w:val="Hyperlink"/>
            <w:rFonts w:hint="eastAsia"/>
            <w:rtl/>
          </w:rPr>
          <w:t> </w:t>
        </w:r>
        <w:r w:rsidRPr="005F4CFE">
          <w:rPr>
            <w:rStyle w:val="Hyperlink"/>
          </w:rPr>
          <w:t>3L/99</w:t>
        </w:r>
      </w:hyperlink>
      <w:r w:rsidRPr="00C514C6">
        <w:rPr>
          <w:rFonts w:hint="cs"/>
          <w:rtl/>
        </w:rPr>
        <w:t>)</w:t>
      </w:r>
    </w:p>
    <w:p w:rsidR="00194346" w:rsidRPr="00C514C6" w:rsidRDefault="00194346" w:rsidP="00194346">
      <w:pPr>
        <w:pStyle w:val="Heading1"/>
        <w:spacing w:before="480" w:after="120"/>
        <w:jc w:val="center"/>
        <w:rPr>
          <w:rtl/>
        </w:rPr>
      </w:pPr>
      <w:r w:rsidRPr="00C514C6">
        <w:rPr>
          <w:rtl/>
        </w:rPr>
        <w:t xml:space="preserve">فرقة العمل </w:t>
      </w:r>
      <w:r w:rsidRPr="00C514C6">
        <w:t>3M</w:t>
      </w:r>
    </w:p>
    <w:p w:rsidR="00194346" w:rsidRPr="00C514C6" w:rsidRDefault="00194346" w:rsidP="00194346">
      <w:pPr>
        <w:pStyle w:val="enumlev1"/>
        <w:rPr>
          <w:rtl/>
        </w:rPr>
      </w:pPr>
      <w:r w:rsidRPr="00CC737A">
        <w:rPr>
          <w:rtl/>
        </w:rPr>
        <w:t>-</w:t>
      </w:r>
      <w:r w:rsidRPr="00CC737A">
        <w:rPr>
          <w:rtl/>
        </w:rPr>
        <w:tab/>
      </w:r>
      <w:r w:rsidRPr="00CC737A">
        <w:rPr>
          <w:rFonts w:hint="cs"/>
          <w:rtl/>
        </w:rPr>
        <w:t xml:space="preserve">مشاريع تمهيدية لمراجعة التوصيات </w:t>
      </w:r>
      <w:r w:rsidRPr="00CC737A">
        <w:t>ITU-R P.2040</w:t>
      </w:r>
      <w:r w:rsidRPr="00CC737A">
        <w:rPr>
          <w:rFonts w:hint="cs"/>
          <w:rtl/>
        </w:rPr>
        <w:t xml:space="preserve"> و</w:t>
      </w:r>
      <w:r w:rsidRPr="00CC737A">
        <w:t>ITU-R P.679-3</w:t>
      </w:r>
      <w:r w:rsidRPr="00CC737A">
        <w:rPr>
          <w:rFonts w:hint="cs"/>
          <w:rtl/>
        </w:rPr>
        <w:t xml:space="preserve"> و</w:t>
      </w:r>
      <w:r w:rsidRPr="00CC737A">
        <w:t>ITU-R P.1238</w:t>
      </w:r>
      <w:r w:rsidRPr="00CC737A">
        <w:noBreakHyphen/>
        <w:t>7</w:t>
      </w:r>
      <w:r w:rsidRPr="00CC737A">
        <w:rPr>
          <w:rFonts w:hint="cs"/>
          <w:rtl/>
        </w:rPr>
        <w:t xml:space="preserve"> و</w:t>
      </w:r>
      <w:r w:rsidRPr="00CC737A">
        <w:t>ITU-R P.1406-1</w:t>
      </w:r>
      <w:r w:rsidRPr="00CC737A">
        <w:rPr>
          <w:rFonts w:hint="cs"/>
          <w:rtl/>
        </w:rPr>
        <w:t xml:space="preserve"> و</w:t>
      </w:r>
      <w:r w:rsidRPr="00CC737A">
        <w:t>ITU</w:t>
      </w:r>
      <w:r>
        <w:noBreakHyphen/>
      </w:r>
      <w:r w:rsidRPr="00CC737A">
        <w:t>R</w:t>
      </w:r>
      <w:r>
        <w:t> </w:t>
      </w:r>
      <w:r w:rsidRPr="00CC737A">
        <w:t>P.1411-7</w:t>
      </w:r>
      <w:r>
        <w:rPr>
          <w:rFonts w:hint="cs"/>
          <w:rtl/>
        </w:rPr>
        <w:t xml:space="preserve"> </w:t>
      </w:r>
      <w:r w:rsidR="0078045C">
        <w:rPr>
          <w:rFonts w:hint="cs"/>
          <w:rtl/>
        </w:rPr>
        <w:t xml:space="preserve">- </w:t>
      </w:r>
      <w:r w:rsidRPr="00CC737A">
        <w:rPr>
          <w:rFonts w:hint="cs"/>
          <w:rtl/>
        </w:rPr>
        <w:t>خسارة اختراق المباني</w:t>
      </w:r>
      <w:r>
        <w:rPr>
          <w:rFonts w:hint="cs"/>
          <w:rtl/>
        </w:rPr>
        <w:t xml:space="preserve"> </w:t>
      </w:r>
      <w:r w:rsidRPr="00C514C6">
        <w:rPr>
          <w:rFonts w:hint="cs"/>
          <w:rtl/>
        </w:rPr>
        <w:t>(</w:t>
      </w:r>
      <w:hyperlink r:id="rId28" w:history="1">
        <w:r w:rsidRPr="005F4CFE">
          <w:rPr>
            <w:rStyle w:val="Hyperlink"/>
            <w:rFonts w:hint="cs"/>
            <w:rtl/>
          </w:rPr>
          <w:t>الملحق</w:t>
        </w:r>
        <w:r w:rsidRPr="005F4CFE">
          <w:rPr>
            <w:rStyle w:val="Hyperlink"/>
            <w:rFonts w:hint="eastAsia"/>
            <w:rtl/>
          </w:rPr>
          <w:t> </w:t>
        </w:r>
        <w:r w:rsidRPr="005F4CFE">
          <w:rPr>
            <w:rStyle w:val="Hyperlink"/>
          </w:rPr>
          <w:t>1</w:t>
        </w:r>
        <w:r w:rsidRPr="005F4CFE">
          <w:rPr>
            <w:rStyle w:val="Hyperlink"/>
            <w:rFonts w:hint="cs"/>
            <w:rtl/>
          </w:rPr>
          <w:t xml:space="preserve"> بالوثيقة</w:t>
        </w:r>
        <w:r w:rsidRPr="005F4CFE">
          <w:rPr>
            <w:rStyle w:val="Hyperlink"/>
            <w:rFonts w:hint="eastAsia"/>
            <w:rtl/>
          </w:rPr>
          <w:t> </w:t>
        </w:r>
        <w:r w:rsidRPr="005F4CFE">
          <w:rPr>
            <w:rStyle w:val="Hyperlink"/>
          </w:rPr>
          <w:t>3M/183</w:t>
        </w:r>
      </w:hyperlink>
      <w:r w:rsidRPr="00C514C6">
        <w:rPr>
          <w:rFonts w:hint="cs"/>
          <w:rtl/>
        </w:rPr>
        <w:t>)</w:t>
      </w:r>
    </w:p>
    <w:p w:rsidR="00194346" w:rsidRPr="00C514C6" w:rsidRDefault="00194346" w:rsidP="00194346">
      <w:pPr>
        <w:pStyle w:val="enumlev1"/>
        <w:rPr>
          <w:rtl/>
        </w:rPr>
      </w:pPr>
      <w:r w:rsidRPr="005F4CFE">
        <w:rPr>
          <w:rFonts w:hint="cs"/>
          <w:rtl/>
        </w:rPr>
        <w:t>-</w:t>
      </w:r>
      <w:r w:rsidRPr="005F4CFE">
        <w:rPr>
          <w:rFonts w:hint="cs"/>
          <w:rtl/>
        </w:rPr>
        <w:tab/>
        <w:t xml:space="preserve">مشروع تمهيدي لمراجعة التوصية </w:t>
      </w:r>
      <w:r w:rsidRPr="005F4CFE">
        <w:t>ITU-R P.311-14</w:t>
      </w:r>
      <w:r w:rsidRPr="005F4CFE">
        <w:rPr>
          <w:rFonts w:hint="cs"/>
          <w:rtl/>
        </w:rPr>
        <w:t xml:space="preserve"> </w:t>
      </w:r>
      <w:r>
        <w:rPr>
          <w:rFonts w:hint="cs"/>
          <w:rtl/>
        </w:rPr>
        <w:t>- حيازة وعرض وتحليل البيانات الواردة</w:t>
      </w:r>
      <w:r w:rsidR="00F2311B">
        <w:rPr>
          <w:rFonts w:hint="cs"/>
          <w:rtl/>
        </w:rPr>
        <w:t xml:space="preserve"> في </w:t>
      </w:r>
      <w:r>
        <w:rPr>
          <w:rFonts w:hint="cs"/>
          <w:rtl/>
        </w:rPr>
        <w:t xml:space="preserve">دراسات انتشار الموجات الراديوية </w:t>
      </w:r>
      <w:r w:rsidRPr="00C514C6">
        <w:rPr>
          <w:rFonts w:hint="cs"/>
          <w:rtl/>
        </w:rPr>
        <w:t>(</w:t>
      </w:r>
      <w:hyperlink r:id="rId29" w:history="1">
        <w:r w:rsidRPr="005F4CFE">
          <w:rPr>
            <w:rStyle w:val="Hyperlink"/>
            <w:rFonts w:hint="cs"/>
            <w:rtl/>
          </w:rPr>
          <w:t>الملحق</w:t>
        </w:r>
        <w:r w:rsidRPr="005F4CFE">
          <w:rPr>
            <w:rStyle w:val="Hyperlink"/>
            <w:rFonts w:hint="eastAsia"/>
            <w:rtl/>
          </w:rPr>
          <w:t> </w:t>
        </w:r>
        <w:r w:rsidRPr="005F4CFE">
          <w:rPr>
            <w:rStyle w:val="Hyperlink"/>
          </w:rPr>
          <w:t>3</w:t>
        </w:r>
        <w:r w:rsidRPr="005F4CFE">
          <w:rPr>
            <w:rStyle w:val="Hyperlink"/>
            <w:rFonts w:hint="cs"/>
            <w:rtl/>
          </w:rPr>
          <w:t xml:space="preserve"> بالوثيقة</w:t>
        </w:r>
        <w:r w:rsidRPr="005F4CFE">
          <w:rPr>
            <w:rStyle w:val="Hyperlink"/>
            <w:rFonts w:hint="eastAsia"/>
            <w:rtl/>
          </w:rPr>
          <w:t> </w:t>
        </w:r>
        <w:r w:rsidRPr="005F4CFE">
          <w:rPr>
            <w:rStyle w:val="Hyperlink"/>
          </w:rPr>
          <w:t>3M/183</w:t>
        </w:r>
      </w:hyperlink>
      <w:r w:rsidRPr="00C514C6">
        <w:rPr>
          <w:rFonts w:hint="cs"/>
          <w:rtl/>
        </w:rPr>
        <w:t>)</w:t>
      </w:r>
    </w:p>
    <w:p w:rsidR="00194346" w:rsidRPr="00C514C6" w:rsidRDefault="00194346" w:rsidP="00194346">
      <w:pPr>
        <w:pStyle w:val="enumlev1"/>
        <w:rPr>
          <w:rtl/>
        </w:rPr>
      </w:pPr>
      <w:r w:rsidRPr="00C514C6">
        <w:rPr>
          <w:rFonts w:hint="cs"/>
          <w:rtl/>
        </w:rPr>
        <w:t>-</w:t>
      </w:r>
      <w:r w:rsidRPr="00C514C6">
        <w:rPr>
          <w:rFonts w:hint="cs"/>
          <w:rtl/>
        </w:rPr>
        <w:tab/>
      </w:r>
      <w:r w:rsidRPr="005F4CFE">
        <w:rPr>
          <w:rFonts w:hint="cs"/>
          <w:rtl/>
        </w:rPr>
        <w:t xml:space="preserve">مشروع تمهيدي لمراجعة التوصية </w:t>
      </w:r>
      <w:r w:rsidRPr="005F4CFE">
        <w:t xml:space="preserve">ITU-R </w:t>
      </w:r>
      <w:r w:rsidRPr="006351D4">
        <w:rPr>
          <w:rFonts w:asciiTheme="minorHAnsi" w:hAnsiTheme="minorHAnsi"/>
          <w:szCs w:val="24"/>
        </w:rPr>
        <w:t>P.452-15</w:t>
      </w:r>
      <w:r w:rsidRPr="005F4CFE">
        <w:rPr>
          <w:rFonts w:hint="cs"/>
          <w:rtl/>
        </w:rPr>
        <w:t xml:space="preserve"> </w:t>
      </w:r>
      <w:r>
        <w:rPr>
          <w:rFonts w:hint="cs"/>
          <w:rtl/>
        </w:rPr>
        <w:t xml:space="preserve">- إجراءات التنبؤ من أجل تقييم التداخل بين المحطات المنصوبة على سطح الأرض والتي تعمل بترددات فوق </w:t>
      </w:r>
      <w:r>
        <w:t>GHz 0,1</w:t>
      </w:r>
      <w:r>
        <w:rPr>
          <w:rFonts w:hint="cs"/>
          <w:rtl/>
        </w:rPr>
        <w:t xml:space="preserve"> </w:t>
      </w:r>
      <w:r w:rsidRPr="00C514C6">
        <w:rPr>
          <w:rFonts w:hint="cs"/>
          <w:rtl/>
        </w:rPr>
        <w:t>(</w:t>
      </w:r>
      <w:hyperlink r:id="rId30" w:history="1">
        <w:r w:rsidRPr="005F4CFE">
          <w:rPr>
            <w:rStyle w:val="Hyperlink"/>
            <w:rFonts w:hint="cs"/>
            <w:rtl/>
          </w:rPr>
          <w:t>الملحق</w:t>
        </w:r>
        <w:r w:rsidRPr="005F4CFE">
          <w:rPr>
            <w:rStyle w:val="Hyperlink"/>
            <w:rFonts w:hint="eastAsia"/>
            <w:rtl/>
          </w:rPr>
          <w:t> </w:t>
        </w:r>
        <w:r w:rsidRPr="005F4CFE">
          <w:rPr>
            <w:rStyle w:val="Hyperlink"/>
          </w:rPr>
          <w:t>4</w:t>
        </w:r>
        <w:r w:rsidRPr="005F4CFE">
          <w:rPr>
            <w:rStyle w:val="Hyperlink"/>
            <w:rFonts w:hint="cs"/>
            <w:rtl/>
          </w:rPr>
          <w:t xml:space="preserve"> بالوثيقة</w:t>
        </w:r>
        <w:r w:rsidRPr="005F4CFE">
          <w:rPr>
            <w:rStyle w:val="Hyperlink"/>
            <w:rFonts w:hint="eastAsia"/>
            <w:rtl/>
          </w:rPr>
          <w:t> </w:t>
        </w:r>
        <w:r w:rsidRPr="005F4CFE">
          <w:rPr>
            <w:rStyle w:val="Hyperlink"/>
          </w:rPr>
          <w:t>3M/183</w:t>
        </w:r>
      </w:hyperlink>
      <w:r w:rsidRPr="00C514C6">
        <w:rPr>
          <w:rFonts w:hint="cs"/>
          <w:rtl/>
        </w:rPr>
        <w:t>)</w:t>
      </w:r>
    </w:p>
    <w:p w:rsidR="00194346" w:rsidRPr="00C514C6" w:rsidRDefault="00194346" w:rsidP="00194346">
      <w:pPr>
        <w:pStyle w:val="enumlev1"/>
        <w:rPr>
          <w:spacing w:val="-4"/>
          <w:rtl/>
        </w:rPr>
      </w:pPr>
      <w:r w:rsidRPr="00C514C6">
        <w:rPr>
          <w:rFonts w:hint="cs"/>
          <w:rtl/>
        </w:rPr>
        <w:t>-</w:t>
      </w:r>
      <w:r w:rsidRPr="00C514C6">
        <w:rPr>
          <w:rtl/>
        </w:rPr>
        <w:tab/>
      </w:r>
      <w:r>
        <w:rPr>
          <w:rFonts w:hint="cs"/>
          <w:rtl/>
        </w:rPr>
        <w:t xml:space="preserve">مشروع تمهيدي لمراجعة </w:t>
      </w:r>
      <w:r w:rsidRPr="00C514C6">
        <w:rPr>
          <w:rFonts w:hint="cs"/>
          <w:rtl/>
        </w:rPr>
        <w:t xml:space="preserve">التوصية </w:t>
      </w:r>
      <w:r>
        <w:t>ITU-R</w:t>
      </w:r>
      <w:r w:rsidRPr="00C514C6">
        <w:t> P.530-15</w:t>
      </w:r>
      <w:r w:rsidRPr="00C514C6">
        <w:rPr>
          <w:rFonts w:hint="cs"/>
          <w:rtl/>
        </w:rPr>
        <w:t xml:space="preserve"> - </w:t>
      </w:r>
      <w:r w:rsidRPr="00C514C6">
        <w:rPr>
          <w:rtl/>
        </w:rPr>
        <w:t>معطيات الانتشار وطرائق التنبؤ المطلوبة</w:t>
      </w:r>
      <w:r w:rsidRPr="00C514C6">
        <w:rPr>
          <w:rFonts w:hint="cs"/>
          <w:rtl/>
        </w:rPr>
        <w:t xml:space="preserve"> </w:t>
      </w:r>
      <w:r w:rsidRPr="00C514C6">
        <w:rPr>
          <w:rtl/>
        </w:rPr>
        <w:t>لتصميم</w:t>
      </w:r>
      <w:r w:rsidRPr="00C514C6">
        <w:t xml:space="preserve"> </w:t>
      </w:r>
      <w:r w:rsidRPr="00C514C6">
        <w:rPr>
          <w:rtl/>
        </w:rPr>
        <w:t xml:space="preserve">أنظمة </w:t>
      </w:r>
      <w:r w:rsidRPr="00C514C6">
        <w:rPr>
          <w:rFonts w:hint="cs"/>
          <w:rtl/>
        </w:rPr>
        <w:t xml:space="preserve">راديوية </w:t>
      </w:r>
      <w:r w:rsidRPr="00C514C6">
        <w:rPr>
          <w:rtl/>
        </w:rPr>
        <w:t>للأرض</w:t>
      </w:r>
      <w:r w:rsidR="00F2311B">
        <w:rPr>
          <w:rtl/>
        </w:rPr>
        <w:t xml:space="preserve"> في </w:t>
      </w:r>
      <w:r w:rsidRPr="00C514C6">
        <w:rPr>
          <w:rtl/>
        </w:rPr>
        <w:t>خط البصر</w:t>
      </w:r>
      <w:r w:rsidRPr="00C514C6">
        <w:rPr>
          <w:rFonts w:hint="cs"/>
          <w:spacing w:val="-4"/>
          <w:rtl/>
        </w:rPr>
        <w:t xml:space="preserve"> (</w:t>
      </w:r>
      <w:hyperlink r:id="rId31" w:history="1">
        <w:r w:rsidRPr="005F4CFE">
          <w:rPr>
            <w:rStyle w:val="Hyperlink"/>
            <w:rFonts w:hint="cs"/>
            <w:spacing w:val="-4"/>
            <w:rtl/>
          </w:rPr>
          <w:t>الملحق</w:t>
        </w:r>
        <w:r w:rsidRPr="005F4CFE">
          <w:rPr>
            <w:rStyle w:val="Hyperlink"/>
            <w:rFonts w:hint="eastAsia"/>
            <w:spacing w:val="-4"/>
            <w:rtl/>
          </w:rPr>
          <w:t> </w:t>
        </w:r>
        <w:r w:rsidRPr="005F4CFE">
          <w:rPr>
            <w:rStyle w:val="Hyperlink"/>
            <w:spacing w:val="-4"/>
          </w:rPr>
          <w:t>5</w:t>
        </w:r>
        <w:r w:rsidRPr="005F4CFE">
          <w:rPr>
            <w:rStyle w:val="Hyperlink"/>
            <w:rFonts w:hint="cs"/>
            <w:spacing w:val="-4"/>
            <w:rtl/>
          </w:rPr>
          <w:t xml:space="preserve"> بالوثيقة</w:t>
        </w:r>
        <w:r w:rsidRPr="005F4CFE">
          <w:rPr>
            <w:rStyle w:val="Hyperlink"/>
            <w:rFonts w:hint="eastAsia"/>
            <w:spacing w:val="-4"/>
            <w:rtl/>
          </w:rPr>
          <w:t> </w:t>
        </w:r>
        <w:r w:rsidRPr="005F4CFE">
          <w:rPr>
            <w:rStyle w:val="Hyperlink"/>
            <w:spacing w:val="-4"/>
          </w:rPr>
          <w:t>3M/</w:t>
        </w:r>
        <w:r w:rsidRPr="005F4CFE">
          <w:rPr>
            <w:rStyle w:val="Hyperlink"/>
          </w:rPr>
          <w:t>183</w:t>
        </w:r>
      </w:hyperlink>
      <w:r w:rsidRPr="00C514C6">
        <w:rPr>
          <w:rFonts w:hint="cs"/>
          <w:spacing w:val="-4"/>
          <w:rtl/>
        </w:rPr>
        <w:t>)</w:t>
      </w:r>
    </w:p>
    <w:p w:rsidR="00194346" w:rsidRPr="00C514C6" w:rsidRDefault="00194346" w:rsidP="00194346">
      <w:pPr>
        <w:pStyle w:val="enumlev1"/>
        <w:rPr>
          <w:rtl/>
        </w:rPr>
      </w:pPr>
      <w:r w:rsidRPr="00C514C6">
        <w:rPr>
          <w:rFonts w:hint="cs"/>
          <w:rtl/>
        </w:rPr>
        <w:t>-</w:t>
      </w:r>
      <w:r w:rsidRPr="00C514C6">
        <w:rPr>
          <w:rFonts w:hint="cs"/>
          <w:rtl/>
        </w:rPr>
        <w:tab/>
      </w:r>
      <w:r>
        <w:rPr>
          <w:rFonts w:hint="cs"/>
          <w:rtl/>
        </w:rPr>
        <w:t xml:space="preserve">مشروع تمهيدي لمراجعة </w:t>
      </w:r>
      <w:r w:rsidRPr="00C514C6">
        <w:rPr>
          <w:rtl/>
        </w:rPr>
        <w:t>التوصية</w:t>
      </w:r>
      <w:r w:rsidRPr="00C514C6">
        <w:rPr>
          <w:rFonts w:hint="cs"/>
          <w:rtl/>
        </w:rPr>
        <w:t xml:space="preserve"> </w:t>
      </w:r>
      <w:r w:rsidRPr="00C514C6">
        <w:t>ITU</w:t>
      </w:r>
      <w:r w:rsidRPr="00C514C6">
        <w:noBreakHyphen/>
        <w:t>R P.617-3</w:t>
      </w:r>
      <w:r w:rsidRPr="00C514C6">
        <w:rPr>
          <w:rFonts w:hint="cs"/>
          <w:rtl/>
        </w:rPr>
        <w:t xml:space="preserve"> - تقنيات التنبؤ بالانتشار والمعطيات المطلوبة من أجل تصميم أنظمة المرحل الراديوي العابرة للأفق (</w:t>
      </w:r>
      <w:hyperlink r:id="rId32" w:history="1">
        <w:r w:rsidRPr="005F4CFE">
          <w:rPr>
            <w:rStyle w:val="Hyperlink"/>
            <w:rFonts w:hint="cs"/>
            <w:rtl/>
          </w:rPr>
          <w:t>الملحق</w:t>
        </w:r>
        <w:r w:rsidRPr="005F4CFE">
          <w:rPr>
            <w:rStyle w:val="Hyperlink"/>
            <w:rFonts w:hint="eastAsia"/>
            <w:rtl/>
          </w:rPr>
          <w:t> </w:t>
        </w:r>
        <w:r w:rsidRPr="005F4CFE">
          <w:rPr>
            <w:rStyle w:val="Hyperlink"/>
          </w:rPr>
          <w:t>6</w:t>
        </w:r>
        <w:r w:rsidRPr="005F4CFE">
          <w:rPr>
            <w:rStyle w:val="Hyperlink"/>
            <w:rFonts w:hint="cs"/>
            <w:rtl/>
          </w:rPr>
          <w:t xml:space="preserve"> بالوثيقة</w:t>
        </w:r>
        <w:r w:rsidRPr="005F4CFE">
          <w:rPr>
            <w:rStyle w:val="Hyperlink"/>
            <w:rFonts w:hint="eastAsia"/>
            <w:rtl/>
          </w:rPr>
          <w:t> </w:t>
        </w:r>
        <w:r w:rsidRPr="005F4CFE">
          <w:rPr>
            <w:rStyle w:val="Hyperlink"/>
          </w:rPr>
          <w:t>3M/183</w:t>
        </w:r>
      </w:hyperlink>
      <w:r w:rsidRPr="00C514C6">
        <w:rPr>
          <w:rFonts w:hint="cs"/>
          <w:rtl/>
        </w:rPr>
        <w:t>)</w:t>
      </w:r>
    </w:p>
    <w:p w:rsidR="00194346" w:rsidRPr="00C514C6" w:rsidRDefault="00194346" w:rsidP="00194346">
      <w:pPr>
        <w:pStyle w:val="enumlev1"/>
        <w:rPr>
          <w:rtl/>
        </w:rPr>
      </w:pPr>
      <w:r w:rsidRPr="005F4CFE">
        <w:rPr>
          <w:rFonts w:hint="cs"/>
          <w:rtl/>
        </w:rPr>
        <w:t>-</w:t>
      </w:r>
      <w:r w:rsidRPr="005F4CFE">
        <w:rPr>
          <w:rtl/>
        </w:rPr>
        <w:tab/>
      </w:r>
      <w:r w:rsidRPr="005F4CFE">
        <w:rPr>
          <w:rFonts w:hint="cs"/>
          <w:rtl/>
        </w:rPr>
        <w:t xml:space="preserve">وثيقة عمل من أجل مشروع تمهيدي لمراجعة التوصية </w:t>
      </w:r>
      <w:r w:rsidRPr="005F4CFE">
        <w:t>ITU</w:t>
      </w:r>
      <w:r w:rsidRPr="005F4CFE">
        <w:noBreakHyphen/>
        <w:t>R P.618</w:t>
      </w:r>
      <w:r w:rsidRPr="005F4CFE">
        <w:noBreakHyphen/>
        <w:t>10</w:t>
      </w:r>
      <w:r>
        <w:rPr>
          <w:rFonts w:hint="cs"/>
          <w:rtl/>
        </w:rPr>
        <w:t xml:space="preserve"> - المراجعات المقترحة والعمل المستقبلي </w:t>
      </w:r>
      <w:r w:rsidRPr="00C514C6">
        <w:rPr>
          <w:rFonts w:hint="cs"/>
          <w:rtl/>
        </w:rPr>
        <w:t>(</w:t>
      </w:r>
      <w:hyperlink r:id="rId33" w:history="1">
        <w:r w:rsidRPr="005F4CFE">
          <w:rPr>
            <w:rStyle w:val="Hyperlink"/>
            <w:rFonts w:hint="cs"/>
            <w:rtl/>
          </w:rPr>
          <w:t>الملحق</w:t>
        </w:r>
        <w:r w:rsidRPr="005F4CFE">
          <w:rPr>
            <w:rStyle w:val="Hyperlink"/>
            <w:rFonts w:hint="eastAsia"/>
            <w:rtl/>
          </w:rPr>
          <w:t> </w:t>
        </w:r>
        <w:r w:rsidRPr="005F4CFE">
          <w:rPr>
            <w:rStyle w:val="Hyperlink"/>
          </w:rPr>
          <w:t>7</w:t>
        </w:r>
        <w:r w:rsidRPr="005F4CFE">
          <w:rPr>
            <w:rStyle w:val="Hyperlink"/>
            <w:rFonts w:hint="cs"/>
            <w:rtl/>
          </w:rPr>
          <w:t xml:space="preserve"> بالوثيقة</w:t>
        </w:r>
        <w:r w:rsidRPr="005F4CFE">
          <w:rPr>
            <w:rStyle w:val="Hyperlink"/>
            <w:rFonts w:hint="eastAsia"/>
            <w:rtl/>
          </w:rPr>
          <w:t> </w:t>
        </w:r>
        <w:r w:rsidRPr="005F4CFE">
          <w:rPr>
            <w:rStyle w:val="Hyperlink"/>
          </w:rPr>
          <w:t>3M/183</w:t>
        </w:r>
      </w:hyperlink>
      <w:r w:rsidRPr="00C514C6">
        <w:rPr>
          <w:rFonts w:hint="cs"/>
          <w:rtl/>
        </w:rPr>
        <w:t>)</w:t>
      </w:r>
    </w:p>
    <w:p w:rsidR="00194346" w:rsidRDefault="00194346" w:rsidP="00194346">
      <w:pPr>
        <w:pStyle w:val="enumlev1"/>
        <w:rPr>
          <w:rtl/>
        </w:rPr>
      </w:pPr>
      <w:r w:rsidRPr="00C514C6">
        <w:rPr>
          <w:rFonts w:hint="cs"/>
          <w:rtl/>
        </w:rPr>
        <w:t>-</w:t>
      </w:r>
      <w:r w:rsidRPr="00C514C6">
        <w:rPr>
          <w:rFonts w:hint="cs"/>
          <w:rtl/>
        </w:rPr>
        <w:tab/>
      </w:r>
      <w:r>
        <w:rPr>
          <w:rFonts w:hint="cs"/>
          <w:rtl/>
        </w:rPr>
        <w:t xml:space="preserve">مشروع تمهيدي لمراجعة </w:t>
      </w:r>
      <w:r w:rsidRPr="00C514C6">
        <w:rPr>
          <w:rtl/>
        </w:rPr>
        <w:t>التوصية</w:t>
      </w:r>
      <w:r w:rsidRPr="00C514C6">
        <w:rPr>
          <w:rFonts w:hint="cs"/>
          <w:rtl/>
        </w:rPr>
        <w:t xml:space="preserve"> </w:t>
      </w:r>
      <w:r w:rsidRPr="00C514C6">
        <w:t>ITU</w:t>
      </w:r>
      <w:r w:rsidRPr="00C514C6">
        <w:noBreakHyphen/>
        <w:t>R</w:t>
      </w:r>
      <w:r w:rsidRPr="005F4CFE">
        <w:rPr>
          <w:rFonts w:asciiTheme="minorHAnsi" w:hAnsiTheme="minorHAnsi"/>
          <w:szCs w:val="24"/>
        </w:rPr>
        <w:t xml:space="preserve"> </w:t>
      </w:r>
      <w:r w:rsidRPr="006C3C31">
        <w:rPr>
          <w:rFonts w:asciiTheme="minorHAnsi" w:hAnsiTheme="minorHAnsi"/>
          <w:szCs w:val="24"/>
        </w:rPr>
        <w:t>P.618-11</w:t>
      </w:r>
      <w:r w:rsidRPr="00C514C6">
        <w:rPr>
          <w:rFonts w:hint="cs"/>
          <w:rtl/>
        </w:rPr>
        <w:t xml:space="preserve"> - </w:t>
      </w:r>
      <w:r w:rsidRPr="00C514C6">
        <w:rPr>
          <w:rtl/>
        </w:rPr>
        <w:t>معطيات الانتشار وطرائق التنبؤ المطلوبة</w:t>
      </w:r>
      <w:r w:rsidRPr="00C514C6">
        <w:rPr>
          <w:rFonts w:hint="cs"/>
          <w:rtl/>
        </w:rPr>
        <w:t xml:space="preserve"> </w:t>
      </w:r>
      <w:r w:rsidRPr="00C514C6">
        <w:rPr>
          <w:rtl/>
        </w:rPr>
        <w:t>لتصميم</w:t>
      </w:r>
      <w:r>
        <w:rPr>
          <w:rFonts w:hint="cs"/>
          <w:rtl/>
        </w:rPr>
        <w:t xml:space="preserve"> أنظمة اتصالات</w:t>
      </w:r>
      <w:r w:rsidR="00F2311B">
        <w:rPr>
          <w:rFonts w:hint="cs"/>
          <w:rtl/>
        </w:rPr>
        <w:t xml:space="preserve"> في </w:t>
      </w:r>
      <w:r>
        <w:rPr>
          <w:rFonts w:hint="cs"/>
          <w:rtl/>
        </w:rPr>
        <w:t xml:space="preserve">الاتجاه أرض-فضاء </w:t>
      </w:r>
      <w:r w:rsidRPr="00C514C6">
        <w:rPr>
          <w:rFonts w:hint="cs"/>
          <w:rtl/>
        </w:rPr>
        <w:t>(</w:t>
      </w:r>
      <w:hyperlink r:id="rId34" w:history="1">
        <w:r w:rsidRPr="005F4CFE">
          <w:rPr>
            <w:rStyle w:val="Hyperlink"/>
            <w:rFonts w:hint="cs"/>
            <w:rtl/>
          </w:rPr>
          <w:t>الملحق</w:t>
        </w:r>
        <w:r w:rsidRPr="005F4CFE">
          <w:rPr>
            <w:rStyle w:val="Hyperlink"/>
            <w:rFonts w:hint="eastAsia"/>
            <w:rtl/>
          </w:rPr>
          <w:t> </w:t>
        </w:r>
        <w:r>
          <w:rPr>
            <w:rStyle w:val="Hyperlink"/>
          </w:rPr>
          <w:t>8</w:t>
        </w:r>
        <w:r w:rsidRPr="005F4CFE">
          <w:rPr>
            <w:rStyle w:val="Hyperlink"/>
            <w:rFonts w:hint="cs"/>
            <w:rtl/>
          </w:rPr>
          <w:t xml:space="preserve"> بالوثيقة</w:t>
        </w:r>
        <w:r w:rsidRPr="005F4CFE">
          <w:rPr>
            <w:rStyle w:val="Hyperlink"/>
            <w:rFonts w:hint="eastAsia"/>
            <w:rtl/>
          </w:rPr>
          <w:t> </w:t>
        </w:r>
        <w:r w:rsidRPr="005F4CFE">
          <w:rPr>
            <w:rStyle w:val="Hyperlink"/>
          </w:rPr>
          <w:t>3M/183</w:t>
        </w:r>
      </w:hyperlink>
      <w:r w:rsidRPr="00C514C6">
        <w:rPr>
          <w:rFonts w:hint="cs"/>
          <w:rtl/>
        </w:rPr>
        <w:t>)</w:t>
      </w:r>
    </w:p>
    <w:p w:rsidR="00194346" w:rsidRPr="005F4CFE" w:rsidRDefault="00194346" w:rsidP="00194346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وثيقة عمل من أجل مشروع تمهيدي لمراجعة التوصية</w:t>
      </w:r>
      <w:r w:rsidRPr="005F4CFE">
        <w:rPr>
          <w:rFonts w:hint="cs"/>
          <w:rtl/>
        </w:rPr>
        <w:t xml:space="preserve"> </w:t>
      </w:r>
      <w:r w:rsidRPr="005F4CFE">
        <w:t>ITU</w:t>
      </w:r>
      <w:r w:rsidRPr="005F4CFE">
        <w:noBreakHyphen/>
        <w:t>R P.619</w:t>
      </w:r>
      <w:r>
        <w:t>-1</w:t>
      </w:r>
      <w:r w:rsidRPr="00C514C6">
        <w:rPr>
          <w:rFonts w:hint="cs"/>
          <w:rtl/>
        </w:rPr>
        <w:t xml:space="preserve"> </w:t>
      </w:r>
      <w:r w:rsidRPr="00C514C6">
        <w:rPr>
          <w:rtl/>
        </w:rPr>
        <w:t>- معطيات الانتشار المطلوبة لتقدير التداخل بين محطات</w:t>
      </w:r>
      <w:r w:rsidR="00F2311B">
        <w:rPr>
          <w:rtl/>
        </w:rPr>
        <w:t xml:space="preserve"> في </w:t>
      </w:r>
      <w:r w:rsidRPr="00C514C6">
        <w:rPr>
          <w:rtl/>
        </w:rPr>
        <w:t>الفضاء ومحطات على سطح الأرض</w:t>
      </w:r>
      <w:r w:rsidRPr="00C514C6">
        <w:rPr>
          <w:rFonts w:hint="cs"/>
          <w:rtl/>
        </w:rPr>
        <w:t xml:space="preserve"> </w:t>
      </w:r>
      <w:r w:rsidRPr="005F4CFE">
        <w:rPr>
          <w:rFonts w:hint="cs"/>
          <w:rtl/>
        </w:rPr>
        <w:t>(</w:t>
      </w:r>
      <w:hyperlink r:id="rId35" w:history="1">
        <w:r w:rsidRPr="002413AB">
          <w:rPr>
            <w:rStyle w:val="Hyperlink"/>
            <w:rFonts w:hint="cs"/>
            <w:rtl/>
          </w:rPr>
          <w:t>الملحق</w:t>
        </w:r>
        <w:r w:rsidRPr="002413AB">
          <w:rPr>
            <w:rStyle w:val="Hyperlink"/>
            <w:rFonts w:hint="eastAsia"/>
            <w:rtl/>
          </w:rPr>
          <w:t> </w:t>
        </w:r>
        <w:r w:rsidRPr="002413AB">
          <w:rPr>
            <w:rStyle w:val="Hyperlink"/>
          </w:rPr>
          <w:t>11</w:t>
        </w:r>
        <w:r w:rsidRPr="002413AB">
          <w:rPr>
            <w:rStyle w:val="Hyperlink"/>
            <w:rFonts w:hint="cs"/>
            <w:rtl/>
          </w:rPr>
          <w:t xml:space="preserve"> بالوثيقة</w:t>
        </w:r>
        <w:r w:rsidRPr="002413AB">
          <w:rPr>
            <w:rStyle w:val="Hyperlink"/>
            <w:rFonts w:hint="eastAsia"/>
            <w:rtl/>
          </w:rPr>
          <w:t> </w:t>
        </w:r>
        <w:r w:rsidRPr="002413AB">
          <w:rPr>
            <w:rStyle w:val="Hyperlink"/>
          </w:rPr>
          <w:t>3M/183</w:t>
        </w:r>
      </w:hyperlink>
      <w:r w:rsidRPr="005F4CFE">
        <w:rPr>
          <w:rFonts w:hint="cs"/>
          <w:rtl/>
        </w:rPr>
        <w:t>)</w:t>
      </w:r>
    </w:p>
    <w:p w:rsidR="00194346" w:rsidRPr="005F4CFE" w:rsidRDefault="00194346" w:rsidP="00194346">
      <w:pPr>
        <w:pStyle w:val="enumlev1"/>
        <w:rPr>
          <w:rtl/>
        </w:rPr>
      </w:pPr>
      <w:r w:rsidRPr="005F4CFE">
        <w:rPr>
          <w:rFonts w:hint="cs"/>
          <w:rtl/>
        </w:rPr>
        <w:t>-</w:t>
      </w:r>
      <w:r w:rsidRPr="005F4CFE">
        <w:rPr>
          <w:rFonts w:hint="cs"/>
          <w:rtl/>
        </w:rPr>
        <w:tab/>
      </w:r>
      <w:r>
        <w:rPr>
          <w:rFonts w:hint="cs"/>
          <w:rtl/>
        </w:rPr>
        <w:t>وثيقة عمل من أجل مشروع تمهيدي لمراجعة التوصية</w:t>
      </w:r>
      <w:r w:rsidRPr="005F4CFE">
        <w:rPr>
          <w:rFonts w:hint="cs"/>
          <w:rtl/>
        </w:rPr>
        <w:t xml:space="preserve"> </w:t>
      </w:r>
      <w:r w:rsidRPr="00C514C6">
        <w:t>ITU-R P.681</w:t>
      </w:r>
      <w:r w:rsidRPr="00C514C6">
        <w:rPr>
          <w:rFonts w:hint="cs"/>
          <w:rtl/>
        </w:rPr>
        <w:t xml:space="preserve"> - </w:t>
      </w:r>
      <w:r w:rsidRPr="00C514C6">
        <w:rPr>
          <w:rtl/>
        </w:rPr>
        <w:t>معطيات الانتشار المطلوبة لتصميم أنظمة الاتصالات البرية المتنقلة أرض-فضاء</w:t>
      </w:r>
      <w:r w:rsidRPr="005F4CFE">
        <w:rPr>
          <w:rFonts w:hint="cs"/>
          <w:rtl/>
        </w:rPr>
        <w:t xml:space="preserve"> (</w:t>
      </w:r>
      <w:hyperlink r:id="rId36" w:history="1">
        <w:r w:rsidRPr="00AD1EA0">
          <w:rPr>
            <w:rStyle w:val="Hyperlink"/>
            <w:rFonts w:hint="cs"/>
            <w:rtl/>
          </w:rPr>
          <w:t>الملحق</w:t>
        </w:r>
        <w:r w:rsidRPr="00AD1EA0">
          <w:rPr>
            <w:rStyle w:val="Hyperlink"/>
            <w:rFonts w:hint="eastAsia"/>
            <w:rtl/>
          </w:rPr>
          <w:t> </w:t>
        </w:r>
        <w:r w:rsidRPr="00AD1EA0">
          <w:rPr>
            <w:rStyle w:val="Hyperlink"/>
          </w:rPr>
          <w:t>12</w:t>
        </w:r>
        <w:r w:rsidRPr="00AD1EA0">
          <w:rPr>
            <w:rStyle w:val="Hyperlink"/>
            <w:rFonts w:hint="cs"/>
            <w:rtl/>
          </w:rPr>
          <w:t xml:space="preserve"> بالوثيقة</w:t>
        </w:r>
        <w:r w:rsidRPr="00AD1EA0">
          <w:rPr>
            <w:rStyle w:val="Hyperlink"/>
            <w:rFonts w:hint="eastAsia"/>
            <w:rtl/>
          </w:rPr>
          <w:t> </w:t>
        </w:r>
        <w:r w:rsidRPr="00AD1EA0">
          <w:rPr>
            <w:rStyle w:val="Hyperlink"/>
          </w:rPr>
          <w:t>3M/183</w:t>
        </w:r>
      </w:hyperlink>
      <w:r w:rsidRPr="005F4CFE">
        <w:rPr>
          <w:rFonts w:hint="cs"/>
          <w:rtl/>
        </w:rPr>
        <w:t>)</w:t>
      </w:r>
    </w:p>
    <w:p w:rsidR="00194346" w:rsidRPr="00C514C6" w:rsidRDefault="00194346" w:rsidP="0078045C">
      <w:pPr>
        <w:pStyle w:val="enumlev1"/>
        <w:rPr>
          <w:rtl/>
        </w:rPr>
      </w:pPr>
      <w:r w:rsidRPr="005F4CFE">
        <w:rPr>
          <w:rFonts w:hint="cs"/>
          <w:rtl/>
        </w:rPr>
        <w:t>-</w:t>
      </w:r>
      <w:r w:rsidRPr="005F4CFE">
        <w:rPr>
          <w:rFonts w:hint="cs"/>
          <w:rtl/>
        </w:rPr>
        <w:tab/>
      </w:r>
      <w:r w:rsidR="0078045C">
        <w:rPr>
          <w:rFonts w:hint="cs"/>
          <w:rtl/>
        </w:rPr>
        <w:t xml:space="preserve">مشروع تمهيدي لمراجعة </w:t>
      </w:r>
      <w:r w:rsidRPr="00C514C6">
        <w:rPr>
          <w:rFonts w:hint="cs"/>
          <w:rtl/>
        </w:rPr>
        <w:t xml:space="preserve">التوصية </w:t>
      </w:r>
      <w:r w:rsidRPr="00C514C6">
        <w:t>ITU-R P.1621</w:t>
      </w:r>
      <w:r w:rsidRPr="00C514C6">
        <w:rPr>
          <w:rFonts w:hint="cs"/>
          <w:rtl/>
        </w:rPr>
        <w:t xml:space="preserve"> - بيانات</w:t>
      </w:r>
      <w:r w:rsidRPr="00C514C6">
        <w:rPr>
          <w:rtl/>
        </w:rPr>
        <w:t xml:space="preserve"> الانتشار المطلوبة لتصميم الأنظمة باتجاه أرض-فضاء العاملة بين </w:t>
      </w:r>
      <w:r w:rsidRPr="00C514C6">
        <w:t>THz 20</w:t>
      </w:r>
      <w:r w:rsidRPr="00C514C6">
        <w:rPr>
          <w:rtl/>
        </w:rPr>
        <w:t xml:space="preserve"> و</w:t>
      </w:r>
      <w:r w:rsidRPr="00C514C6">
        <w:t>THz</w:t>
      </w:r>
      <w:r>
        <w:t> </w:t>
      </w:r>
      <w:r w:rsidRPr="00C514C6">
        <w:t>375</w:t>
      </w:r>
      <w:r w:rsidRPr="00C514C6">
        <w:rPr>
          <w:rFonts w:hint="cs"/>
          <w:rtl/>
        </w:rPr>
        <w:t xml:space="preserve"> </w:t>
      </w:r>
      <w:r w:rsidRPr="005F4CFE">
        <w:rPr>
          <w:rFonts w:hint="cs"/>
          <w:rtl/>
        </w:rPr>
        <w:t>(</w:t>
      </w:r>
      <w:hyperlink r:id="rId37" w:history="1">
        <w:r w:rsidRPr="00AD1EA0">
          <w:rPr>
            <w:rStyle w:val="Hyperlink"/>
            <w:rFonts w:hint="cs"/>
            <w:rtl/>
          </w:rPr>
          <w:t>الملحق</w:t>
        </w:r>
        <w:r w:rsidRPr="00AD1EA0">
          <w:rPr>
            <w:rStyle w:val="Hyperlink"/>
            <w:rFonts w:hint="eastAsia"/>
            <w:rtl/>
          </w:rPr>
          <w:t> </w:t>
        </w:r>
        <w:r w:rsidRPr="00AD1EA0">
          <w:rPr>
            <w:rStyle w:val="Hyperlink"/>
          </w:rPr>
          <w:t>13</w:t>
        </w:r>
        <w:r w:rsidRPr="00AD1EA0">
          <w:rPr>
            <w:rStyle w:val="Hyperlink"/>
            <w:rFonts w:hint="cs"/>
            <w:rtl/>
          </w:rPr>
          <w:t xml:space="preserve"> بالوثيقة</w:t>
        </w:r>
        <w:r w:rsidRPr="00AD1EA0">
          <w:rPr>
            <w:rStyle w:val="Hyperlink"/>
            <w:rFonts w:hint="eastAsia"/>
            <w:rtl/>
          </w:rPr>
          <w:t> </w:t>
        </w:r>
        <w:r w:rsidRPr="00AD1EA0">
          <w:rPr>
            <w:rStyle w:val="Hyperlink"/>
          </w:rPr>
          <w:t>3M/183</w:t>
        </w:r>
      </w:hyperlink>
      <w:r w:rsidRPr="005F4CFE">
        <w:rPr>
          <w:rFonts w:hint="cs"/>
          <w:rtl/>
        </w:rPr>
        <w:t>)</w:t>
      </w:r>
    </w:p>
    <w:p w:rsidR="00194346" w:rsidRPr="005F4CFE" w:rsidRDefault="00194346" w:rsidP="00194346">
      <w:pPr>
        <w:pStyle w:val="enumlev1"/>
        <w:rPr>
          <w:rtl/>
        </w:rPr>
      </w:pPr>
      <w:r w:rsidRPr="005F4CFE">
        <w:rPr>
          <w:rFonts w:hint="cs"/>
          <w:rtl/>
        </w:rPr>
        <w:t>-</w:t>
      </w:r>
      <w:r w:rsidRPr="005F4CFE">
        <w:rPr>
          <w:rFonts w:hint="cs"/>
          <w:rtl/>
        </w:rPr>
        <w:tab/>
      </w:r>
      <w:r>
        <w:rPr>
          <w:rFonts w:hint="cs"/>
          <w:rtl/>
        </w:rPr>
        <w:t>وثيقة عمل من أجل مشروع تمهيدي لمراجعة التوصية</w:t>
      </w:r>
      <w:r w:rsidRPr="005F4CFE">
        <w:rPr>
          <w:rFonts w:hint="cs"/>
          <w:rtl/>
        </w:rPr>
        <w:t xml:space="preserve"> </w:t>
      </w:r>
      <w:r w:rsidRPr="005F4CFE">
        <w:t>ITU-R P.2001-1</w:t>
      </w:r>
      <w:r w:rsidRPr="005F4CFE">
        <w:rPr>
          <w:rFonts w:hint="cs"/>
          <w:rtl/>
        </w:rPr>
        <w:t xml:space="preserve"> (</w:t>
      </w:r>
      <w:hyperlink r:id="rId38" w:history="1">
        <w:r w:rsidRPr="00AD1EA0">
          <w:rPr>
            <w:rStyle w:val="Hyperlink"/>
            <w:rFonts w:hint="cs"/>
            <w:rtl/>
          </w:rPr>
          <w:t>الملحق</w:t>
        </w:r>
        <w:r w:rsidRPr="00AD1EA0">
          <w:rPr>
            <w:rStyle w:val="Hyperlink"/>
            <w:rFonts w:hint="eastAsia"/>
            <w:rtl/>
          </w:rPr>
          <w:t> </w:t>
        </w:r>
        <w:r w:rsidRPr="00AD1EA0">
          <w:rPr>
            <w:rStyle w:val="Hyperlink"/>
          </w:rPr>
          <w:t>14</w:t>
        </w:r>
        <w:r w:rsidRPr="00AD1EA0">
          <w:rPr>
            <w:rStyle w:val="Hyperlink"/>
            <w:rFonts w:hint="cs"/>
            <w:rtl/>
          </w:rPr>
          <w:t xml:space="preserve"> بالوثيقة</w:t>
        </w:r>
        <w:r w:rsidRPr="00AD1EA0">
          <w:rPr>
            <w:rStyle w:val="Hyperlink"/>
            <w:rFonts w:hint="eastAsia"/>
            <w:rtl/>
          </w:rPr>
          <w:t> </w:t>
        </w:r>
        <w:r w:rsidRPr="00AD1EA0">
          <w:rPr>
            <w:rStyle w:val="Hyperlink"/>
          </w:rPr>
          <w:t>3M/183</w:t>
        </w:r>
      </w:hyperlink>
      <w:r w:rsidRPr="005F4CFE">
        <w:rPr>
          <w:rFonts w:hint="cs"/>
          <w:rtl/>
        </w:rPr>
        <w:t>)</w:t>
      </w:r>
    </w:p>
    <w:p w:rsidR="00194346" w:rsidRDefault="00194346" w:rsidP="00194346">
      <w:pPr>
        <w:spacing w:before="600"/>
        <w:jc w:val="center"/>
        <w:rPr>
          <w:rtl/>
        </w:rPr>
      </w:pPr>
      <w:r w:rsidRPr="00C514C6">
        <w:rPr>
          <w:rFonts w:hint="cs"/>
          <w:spacing w:val="-2"/>
          <w:rtl/>
        </w:rPr>
        <w:t>__________</w:t>
      </w:r>
    </w:p>
    <w:p w:rsidR="00160C30" w:rsidRDefault="00160C30" w:rsidP="008D2308">
      <w:pPr>
        <w:rPr>
          <w:sz w:val="30"/>
          <w:rtl/>
          <w:lang w:val="en-US" w:bidi="ar-SY"/>
        </w:rPr>
      </w:pPr>
    </w:p>
    <w:sectPr w:rsidR="00160C30">
      <w:headerReference w:type="default" r:id="rId39"/>
      <w:headerReference w:type="first" r:id="rId40"/>
      <w:footerReference w:type="first" r:id="rId4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59" w:rsidRDefault="009C7659">
      <w:r>
        <w:separator/>
      </w:r>
    </w:p>
  </w:endnote>
  <w:endnote w:type="continuationSeparator" w:id="0">
    <w:p w:rsidR="009C7659" w:rsidRDefault="009C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AF" w:rsidRPr="00B83DAF" w:rsidRDefault="00B83DAF" w:rsidP="00B83DA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ind w:left="-397" w:right="-397"/>
      <w:jc w:val="center"/>
      <w:textAlignment w:val="auto"/>
      <w:rPr>
        <w:sz w:val="18"/>
        <w:szCs w:val="18"/>
        <w:lang w:val="fr-CH" w:bidi="ar-EG"/>
      </w:rPr>
    </w:pPr>
    <w:r w:rsidRPr="00B83DAF">
      <w:rPr>
        <w:sz w:val="18"/>
        <w:szCs w:val="18"/>
        <w:lang w:val="fr-CH" w:bidi="ar-EG"/>
      </w:rPr>
      <w:t>International Telecommunication Union • Place des Nations • CH</w:t>
    </w:r>
    <w:r w:rsidRPr="00B83DAF">
      <w:rPr>
        <w:sz w:val="18"/>
        <w:szCs w:val="18"/>
        <w:lang w:val="fr-CH" w:bidi="ar-EG"/>
      </w:rPr>
      <w:noBreakHyphen/>
      <w:t xml:space="preserve">1211 Geneva 20 • Switzerland </w:t>
    </w:r>
    <w:r w:rsidRPr="00B83DAF">
      <w:rPr>
        <w:sz w:val="18"/>
        <w:szCs w:val="18"/>
        <w:lang w:val="fr-CH" w:bidi="ar-EG"/>
      </w:rPr>
      <w:br/>
      <w:t xml:space="preserve">Tel: +41 22 730 5111 • Fax: +41 22 733 7256 • E-mail: </w:t>
    </w:r>
    <w:hyperlink r:id="rId1" w:history="1">
      <w:r w:rsidRPr="00B83DAF">
        <w:rPr>
          <w:color w:val="0000FF"/>
          <w:sz w:val="18"/>
          <w:szCs w:val="18"/>
          <w:u w:val="single"/>
          <w:lang w:val="fr-CH" w:bidi="ar-EG"/>
        </w:rPr>
        <w:t>itumail@itu.int</w:t>
      </w:r>
    </w:hyperlink>
    <w:r w:rsidRPr="00B83DAF">
      <w:rPr>
        <w:sz w:val="18"/>
        <w:szCs w:val="18"/>
        <w:lang w:val="fr-CH" w:bidi="ar-EG"/>
      </w:rPr>
      <w:t xml:space="preserve"> • </w:t>
    </w:r>
    <w:hyperlink r:id="rId2" w:history="1">
      <w:r w:rsidRPr="00B83DAF">
        <w:rPr>
          <w:color w:val="0000FF"/>
          <w:sz w:val="18"/>
          <w:szCs w:val="18"/>
          <w:u w:val="single"/>
          <w:lang w:val="fr-CH" w:bidi="ar-EG"/>
        </w:rPr>
        <w:t>www.itu.int</w:t>
      </w:r>
    </w:hyperlink>
    <w:r w:rsidRPr="00B83DAF">
      <w:rPr>
        <w:sz w:val="18"/>
        <w:szCs w:val="18"/>
        <w:lang w:val="fr-CH" w:bidi="ar-EG"/>
      </w:rPr>
      <w:t xml:space="preserve"> •</w:t>
    </w:r>
  </w:p>
  <w:p w:rsidR="00702A71" w:rsidRPr="00077250" w:rsidRDefault="00702A71" w:rsidP="00077250">
    <w:pPr>
      <w:pStyle w:val="Footer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59" w:rsidRDefault="009C7659">
      <w:r>
        <w:t>____________________</w:t>
      </w:r>
    </w:p>
  </w:footnote>
  <w:footnote w:type="continuationSeparator" w:id="0">
    <w:p w:rsidR="009C7659" w:rsidRDefault="009C7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7764F8" w:rsidRDefault="00702A71" w:rsidP="007764F8">
    <w:pPr>
      <w:pStyle w:val="Header"/>
      <w:bidi w:val="0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15E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F70DB8" w:rsidTr="00160C30">
      <w:trPr>
        <w:jc w:val="center"/>
      </w:trPr>
      <w:tc>
        <w:tcPr>
          <w:tcW w:w="2472" w:type="pct"/>
          <w:vAlign w:val="center"/>
        </w:tcPr>
        <w:p w:rsidR="00F70DB8" w:rsidRDefault="00F70DB8" w:rsidP="00160C30">
          <w:pPr>
            <w:pStyle w:val="Header"/>
            <w:spacing w:line="24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6127FA63" wp14:editId="55BD9AD4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F70DB8" w:rsidRDefault="00F70DB8" w:rsidP="00160C30">
          <w:pPr>
            <w:pStyle w:val="Header"/>
            <w:spacing w:line="240" w:lineRule="auto"/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65E9A250" wp14:editId="4F04B519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7485" w:rsidRPr="008D2308" w:rsidRDefault="00B77485" w:rsidP="00B77485">
    <w:pPr>
      <w:pStyle w:val="Header"/>
      <w:spacing w:after="1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59"/>
    <w:rsid w:val="00016557"/>
    <w:rsid w:val="00054872"/>
    <w:rsid w:val="00077250"/>
    <w:rsid w:val="000E15C1"/>
    <w:rsid w:val="000E64DA"/>
    <w:rsid w:val="000F527D"/>
    <w:rsid w:val="00101CE2"/>
    <w:rsid w:val="001214B1"/>
    <w:rsid w:val="00160C30"/>
    <w:rsid w:val="00194346"/>
    <w:rsid w:val="001E15AA"/>
    <w:rsid w:val="001F79EF"/>
    <w:rsid w:val="00206E2B"/>
    <w:rsid w:val="00210B45"/>
    <w:rsid w:val="00227F65"/>
    <w:rsid w:val="00255CB4"/>
    <w:rsid w:val="00293D4E"/>
    <w:rsid w:val="00340255"/>
    <w:rsid w:val="00343581"/>
    <w:rsid w:val="00387756"/>
    <w:rsid w:val="003D3993"/>
    <w:rsid w:val="003F18DA"/>
    <w:rsid w:val="004140EA"/>
    <w:rsid w:val="004141BE"/>
    <w:rsid w:val="00421CE4"/>
    <w:rsid w:val="004406E3"/>
    <w:rsid w:val="0044634B"/>
    <w:rsid w:val="00492574"/>
    <w:rsid w:val="004A5AB1"/>
    <w:rsid w:val="004C1881"/>
    <w:rsid w:val="004F26AE"/>
    <w:rsid w:val="00566A25"/>
    <w:rsid w:val="00595800"/>
    <w:rsid w:val="005F130D"/>
    <w:rsid w:val="005F7F4C"/>
    <w:rsid w:val="006136BC"/>
    <w:rsid w:val="00624358"/>
    <w:rsid w:val="00637C9D"/>
    <w:rsid w:val="006B3F95"/>
    <w:rsid w:val="006E5130"/>
    <w:rsid w:val="00702A71"/>
    <w:rsid w:val="0071106C"/>
    <w:rsid w:val="00746900"/>
    <w:rsid w:val="007764F8"/>
    <w:rsid w:val="0078045C"/>
    <w:rsid w:val="00811467"/>
    <w:rsid w:val="00876735"/>
    <w:rsid w:val="00881D43"/>
    <w:rsid w:val="008C1F82"/>
    <w:rsid w:val="008C29C9"/>
    <w:rsid w:val="008D2308"/>
    <w:rsid w:val="008D4874"/>
    <w:rsid w:val="008E10C9"/>
    <w:rsid w:val="0093776F"/>
    <w:rsid w:val="00956D01"/>
    <w:rsid w:val="009676DC"/>
    <w:rsid w:val="009746CA"/>
    <w:rsid w:val="00980D6F"/>
    <w:rsid w:val="009846D5"/>
    <w:rsid w:val="009C7659"/>
    <w:rsid w:val="009D59AF"/>
    <w:rsid w:val="009E14F3"/>
    <w:rsid w:val="009E1957"/>
    <w:rsid w:val="009F6D66"/>
    <w:rsid w:val="00A06093"/>
    <w:rsid w:val="00A56FC0"/>
    <w:rsid w:val="00AB07C5"/>
    <w:rsid w:val="00AE0577"/>
    <w:rsid w:val="00B411FF"/>
    <w:rsid w:val="00B57344"/>
    <w:rsid w:val="00B77485"/>
    <w:rsid w:val="00B83DAF"/>
    <w:rsid w:val="00B87E04"/>
    <w:rsid w:val="00BF6246"/>
    <w:rsid w:val="00CB4CC7"/>
    <w:rsid w:val="00D35752"/>
    <w:rsid w:val="00D463D0"/>
    <w:rsid w:val="00D61395"/>
    <w:rsid w:val="00D715E6"/>
    <w:rsid w:val="00D744B4"/>
    <w:rsid w:val="00D95986"/>
    <w:rsid w:val="00EC710F"/>
    <w:rsid w:val="00F2311B"/>
    <w:rsid w:val="00F25641"/>
    <w:rsid w:val="00F42740"/>
    <w:rsid w:val="00F70DB8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69A7EFE-507A-4C1A-AFC1-A4645D57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160C30"/>
    <w:pPr>
      <w:keepNext/>
      <w:keepLines/>
      <w:spacing w:before="360"/>
      <w:ind w:left="794" w:hanging="794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160C30"/>
    <w:pPr>
      <w:spacing w:before="24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qFormat/>
    <w:rsid w:val="00160C30"/>
    <w:pPr>
      <w:spacing w:before="16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160C30"/>
    <w:pPr>
      <w:tabs>
        <w:tab w:val="clear" w:pos="794"/>
        <w:tab w:val="clear" w:pos="1191"/>
        <w:tab w:val="clear" w:pos="1588"/>
        <w:tab w:val="clear" w:pos="1985"/>
        <w:tab w:val="left" w:pos="1134"/>
      </w:tabs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9D59AF"/>
    <w:pPr>
      <w:outlineLvl w:val="4"/>
    </w:pPr>
  </w:style>
  <w:style w:type="paragraph" w:styleId="Heading6">
    <w:name w:val="heading 6"/>
    <w:basedOn w:val="Heading4"/>
    <w:next w:val="Normal"/>
    <w:qFormat/>
    <w:pPr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qFormat/>
    <w:rsid w:val="00387756"/>
    <w:pPr>
      <w:keepNext/>
      <w:keepLines/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qFormat/>
    <w:rsid w:val="00387756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qFormat/>
    <w:rsid w:val="00387756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1F79EF"/>
    <w:pPr>
      <w:spacing w:before="80"/>
      <w:ind w:left="794" w:hanging="794"/>
    </w:pPr>
  </w:style>
  <w:style w:type="paragraph" w:customStyle="1" w:styleId="enumlev2">
    <w:name w:val="enumlev2"/>
    <w:basedOn w:val="enumlev1"/>
    <w:qFormat/>
    <w:rsid w:val="001F79EF"/>
    <w:pPr>
      <w:ind w:left="1588"/>
    </w:pPr>
  </w:style>
  <w:style w:type="paragraph" w:customStyle="1" w:styleId="enumlev3">
    <w:name w:val="enumlev3"/>
    <w:basedOn w:val="enumlev2"/>
    <w:qFormat/>
    <w:rsid w:val="001F79EF"/>
    <w:pPr>
      <w:tabs>
        <w:tab w:val="clear" w:pos="794"/>
      </w:tabs>
      <w:ind w:left="1985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qFormat/>
    <w:rsid w:val="00387756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qFormat/>
    <w:rsid w:val="00387756"/>
    <w:pPr>
      <w:keepNext/>
      <w:keepLines/>
      <w:spacing w:before="360" w:after="120"/>
      <w:jc w:val="center"/>
    </w:pPr>
    <w:rPr>
      <w:b/>
      <w:bCs/>
      <w:sz w:val="26"/>
      <w:szCs w:val="36"/>
    </w:rPr>
  </w:style>
  <w:style w:type="paragraph" w:customStyle="1" w:styleId="QuestionNo">
    <w:name w:val="Question_No"/>
    <w:basedOn w:val="RecNo"/>
    <w:next w:val="Questiontitle"/>
    <w:qFormat/>
    <w:rsid w:val="00387756"/>
    <w:rPr>
      <w:b w:val="0"/>
      <w:bCs w:val="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qFormat/>
    <w:rsid w:val="00387756"/>
    <w:rPr>
      <w:b w:val="0"/>
      <w:bCs w:val="0"/>
    </w:rPr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qFormat/>
    <w:rsid w:val="00387756"/>
    <w:pPr>
      <w:keepNext/>
      <w:keepLines/>
      <w:spacing w:before="600" w:after="360"/>
      <w:jc w:val="center"/>
    </w:pPr>
    <w:rPr>
      <w:b/>
      <w:bCs/>
      <w:w w:val="110"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qFormat/>
    <w:rsid w:val="0007725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 w:after="120"/>
    </w:pPr>
    <w:rPr>
      <w:b w:val="0"/>
      <w:bCs w:val="0"/>
      <w:w w:val="100"/>
    </w:rPr>
  </w:style>
  <w:style w:type="paragraph" w:customStyle="1" w:styleId="Title2">
    <w:name w:val="Title 2"/>
    <w:basedOn w:val="Title1"/>
    <w:next w:val="Title3"/>
    <w:qFormat/>
    <w:rsid w:val="00077250"/>
    <w:rPr>
      <w:sz w:val="26"/>
      <w:szCs w:val="36"/>
    </w:rPr>
  </w:style>
  <w:style w:type="paragraph" w:customStyle="1" w:styleId="Title3">
    <w:name w:val="Title 3"/>
    <w:basedOn w:val="Title2"/>
    <w:next w:val="Title4"/>
    <w:rPr>
      <w:caps/>
    </w:rPr>
  </w:style>
  <w:style w:type="paragraph" w:customStyle="1" w:styleId="Title4">
    <w:name w:val="Title 4"/>
    <w:basedOn w:val="Title3"/>
    <w:next w:val="Heading1"/>
    <w:qFormat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">
    <w:name w:val="Annex_No"/>
    <w:basedOn w:val="AnnexNotitle"/>
    <w:link w:val="AnnexNoChar"/>
    <w:qFormat/>
    <w:rsid w:val="009D59AF"/>
    <w:pPr>
      <w:spacing w:before="360" w:after="120"/>
    </w:pPr>
    <w:rPr>
      <w:b w:val="0"/>
      <w:sz w:val="26"/>
      <w:szCs w:val="36"/>
      <w:lang w:val="en-US" w:bidi="ar-SY"/>
    </w:rPr>
  </w:style>
  <w:style w:type="paragraph" w:customStyle="1" w:styleId="Annextitle">
    <w:name w:val="Annex_title"/>
    <w:basedOn w:val="AnnexNotitle"/>
    <w:qFormat/>
    <w:rsid w:val="009D59AF"/>
    <w:pPr>
      <w:spacing w:before="120" w:after="360"/>
    </w:pPr>
    <w:rPr>
      <w:bCs/>
      <w:szCs w:val="40"/>
      <w:lang w:val="en-US" w:bidi="ar-SY"/>
    </w:rPr>
  </w:style>
  <w:style w:type="paragraph" w:customStyle="1" w:styleId="AppendixNo">
    <w:name w:val="Appendix_No"/>
    <w:basedOn w:val="AppendixNotitle"/>
    <w:qFormat/>
    <w:rsid w:val="009D59AF"/>
    <w:pPr>
      <w:spacing w:before="360" w:after="120"/>
    </w:pPr>
    <w:rPr>
      <w:b w:val="0"/>
      <w:sz w:val="26"/>
      <w:szCs w:val="36"/>
    </w:rPr>
  </w:style>
  <w:style w:type="paragraph" w:customStyle="1" w:styleId="Appendixtitle">
    <w:name w:val="Appendix_title"/>
    <w:basedOn w:val="AppendixNotitle"/>
    <w:qFormat/>
    <w:rsid w:val="009D59AF"/>
    <w:pPr>
      <w:spacing w:before="120" w:after="360"/>
    </w:pPr>
    <w:rPr>
      <w:bCs/>
      <w:szCs w:val="40"/>
    </w:rPr>
  </w:style>
  <w:style w:type="character" w:styleId="Hyperlink">
    <w:name w:val="Hyperlink"/>
    <w:basedOn w:val="DefaultParagraphFont"/>
    <w:uiPriority w:val="99"/>
    <w:rsid w:val="00194346"/>
    <w:rPr>
      <w:color w:val="0000FF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194346"/>
    <w:rPr>
      <w:rFonts w:ascii="Calibri" w:hAnsi="Calibri" w:cs="Traditional Arabic"/>
      <w:sz w:val="22"/>
      <w:szCs w:val="30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194346"/>
    <w:rPr>
      <w:rFonts w:ascii="Calibri" w:hAnsi="Calibri" w:cs="Traditional Arabic"/>
      <w:sz w:val="26"/>
      <w:szCs w:val="36"/>
      <w:lang w:eastAsia="en-US" w:bidi="ar-SY"/>
    </w:rPr>
  </w:style>
  <w:style w:type="paragraph" w:customStyle="1" w:styleId="AnnexTitle0">
    <w:name w:val="Annex_Title"/>
    <w:basedOn w:val="Normal"/>
    <w:next w:val="Normal"/>
    <w:qFormat/>
    <w:rsid w:val="00194346"/>
    <w:pPr>
      <w:keepNext/>
      <w:keepLines/>
      <w:widowControl w:val="0"/>
      <w:overflowPunct/>
      <w:spacing w:before="240" w:after="280"/>
      <w:jc w:val="center"/>
      <w:textAlignment w:val="auto"/>
    </w:pPr>
    <w:rPr>
      <w:b/>
      <w:bCs/>
      <w:sz w:val="2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SG03-CIR-0036/en" TargetMode="External"/><Relationship Id="rId13" Type="http://schemas.openxmlformats.org/officeDocument/2006/relationships/hyperlink" Target="http://www.itu.int/md/R12-SG03-C/en" TargetMode="External"/><Relationship Id="rId18" Type="http://schemas.openxmlformats.org/officeDocument/2006/relationships/hyperlink" Target="http://www.itu.int/md/R12-WP3J-C-0097/en" TargetMode="External"/><Relationship Id="rId26" Type="http://schemas.openxmlformats.org/officeDocument/2006/relationships/hyperlink" Target="http://www.itu.int/md/R12-WP3L-C-0099/en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.int/md/R12-WP3K-C-0114/en" TargetMode="External"/><Relationship Id="rId34" Type="http://schemas.openxmlformats.org/officeDocument/2006/relationships/hyperlink" Target="http://www.itu.int/md/R12-WP3M-C-0183/e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SG03.AR-C/en" TargetMode="External"/><Relationship Id="rId17" Type="http://schemas.openxmlformats.org/officeDocument/2006/relationships/hyperlink" Target="http://www.itu.int/md/R12-WP3J-C-0097/en" TargetMode="External"/><Relationship Id="rId25" Type="http://schemas.openxmlformats.org/officeDocument/2006/relationships/hyperlink" Target="http://www.itu.int/md/R12-WP3K-C-0114/en" TargetMode="External"/><Relationship Id="rId33" Type="http://schemas.openxmlformats.org/officeDocument/2006/relationships/hyperlink" Target="http://www.itu.int/md/R12-WP3M-C-0183/en" TargetMode="External"/><Relationship Id="rId38" Type="http://schemas.openxmlformats.org/officeDocument/2006/relationships/hyperlink" Target="http://www.itu.int/md/R12-WP3M-C-0183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WP3J-C-0097/en" TargetMode="External"/><Relationship Id="rId20" Type="http://schemas.openxmlformats.org/officeDocument/2006/relationships/hyperlink" Target="http://www.itu.int/md/R12-WP3K-C-0114/en" TargetMode="External"/><Relationship Id="rId29" Type="http://schemas.openxmlformats.org/officeDocument/2006/relationships/hyperlink" Target="http://www.itu.int/md/R12-WP3M-C-0183/en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sg3/ch" TargetMode="External"/><Relationship Id="rId24" Type="http://schemas.openxmlformats.org/officeDocument/2006/relationships/hyperlink" Target="http://www.itu.int/md/R12-WP3K-C-0114/en" TargetMode="External"/><Relationship Id="rId32" Type="http://schemas.openxmlformats.org/officeDocument/2006/relationships/hyperlink" Target="http://www.itu.int/md/R12-WP3M-C-0183/en" TargetMode="External"/><Relationship Id="rId37" Type="http://schemas.openxmlformats.org/officeDocument/2006/relationships/hyperlink" Target="http://www.itu.int/md/R12-WP3M-C-0183/en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2-WP3J-C-0097/en" TargetMode="External"/><Relationship Id="rId23" Type="http://schemas.openxmlformats.org/officeDocument/2006/relationships/hyperlink" Target="http://www.itu.int/md/R12-WP3K-C-0114/en" TargetMode="External"/><Relationship Id="rId28" Type="http://schemas.openxmlformats.org/officeDocument/2006/relationships/hyperlink" Target="http://www.itu.int/md/R12-WP3M-C-0183/en" TargetMode="External"/><Relationship Id="rId36" Type="http://schemas.openxmlformats.org/officeDocument/2006/relationships/hyperlink" Target="http://www.itu.int/md/R12-WP3M-C-0183/en" TargetMode="External"/><Relationship Id="rId10" Type="http://schemas.openxmlformats.org/officeDocument/2006/relationships/hyperlink" Target="mailto:rsg3@itu.int" TargetMode="External"/><Relationship Id="rId19" Type="http://schemas.openxmlformats.org/officeDocument/2006/relationships/hyperlink" Target="http://www.itu.int/md/R12-WP3K-C-0114/en" TargetMode="External"/><Relationship Id="rId31" Type="http://schemas.openxmlformats.org/officeDocument/2006/relationships/hyperlink" Target="http://www.itu.int/md/R12-WP3M-C-0183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3/ar" TargetMode="External"/><Relationship Id="rId14" Type="http://schemas.openxmlformats.org/officeDocument/2006/relationships/hyperlink" Target="http://www.itu.int/en/ITU-R/information/events" TargetMode="External"/><Relationship Id="rId22" Type="http://schemas.openxmlformats.org/officeDocument/2006/relationships/hyperlink" Target="http://www.itu.int/md/R12-WP3K-C-0114/en" TargetMode="External"/><Relationship Id="rId27" Type="http://schemas.openxmlformats.org/officeDocument/2006/relationships/hyperlink" Target="http://www.itu.int/md/R12-WP3L-C-0099/en" TargetMode="External"/><Relationship Id="rId30" Type="http://schemas.openxmlformats.org/officeDocument/2006/relationships/hyperlink" Target="http://www.itu.int/md/R12-WP3M-C-0183/en" TargetMode="External"/><Relationship Id="rId35" Type="http://schemas.openxmlformats.org/officeDocument/2006/relationships/hyperlink" Target="http://www.itu.int/md/R12-WP3M-C-0183/en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D533-6570-4768-B858-E080B6AC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1808</Words>
  <Characters>11641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13423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Riz, Imad</dc:creator>
  <cp:lastModifiedBy>Fernandez Jimenez, Virginia</cp:lastModifiedBy>
  <cp:revision>7</cp:revision>
  <cp:lastPrinted>2015-01-09T09:35:00Z</cp:lastPrinted>
  <dcterms:created xsi:type="dcterms:W3CDTF">2015-01-08T08:43:00Z</dcterms:created>
  <dcterms:modified xsi:type="dcterms:W3CDTF">2015-01-09T09:35:00Z</dcterms:modified>
</cp:coreProperties>
</file>