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rsidTr="00402ABC">
        <w:trPr>
          <w:cantSplit/>
        </w:trPr>
        <w:tc>
          <w:tcPr>
            <w:tcW w:w="2943" w:type="dxa"/>
          </w:tcPr>
          <w:p w:rsidR="00FA7B4D" w:rsidRPr="00402ABC" w:rsidRDefault="00700EAE" w:rsidP="00E25073">
            <w:pPr>
              <w:tabs>
                <w:tab w:val="left" w:pos="7513"/>
              </w:tabs>
              <w:jc w:val="center"/>
              <w:rPr>
                <w:b/>
                <w:bCs/>
              </w:rPr>
            </w:pPr>
            <w:bookmarkStart w:id="0" w:name="dletter"/>
            <w:bookmarkEnd w:id="0"/>
            <w:r w:rsidRPr="00402ABC">
              <w:rPr>
                <w:b/>
                <w:bCs/>
              </w:rPr>
              <w:t>Circulaire administrative</w:t>
            </w:r>
          </w:p>
          <w:p w:rsidR="00FA7B4D" w:rsidRPr="00700EAE" w:rsidRDefault="00700EAE" w:rsidP="00E25073">
            <w:pPr>
              <w:tabs>
                <w:tab w:val="clear" w:pos="794"/>
                <w:tab w:val="clear" w:pos="1191"/>
              </w:tabs>
              <w:spacing w:before="0"/>
              <w:jc w:val="center"/>
              <w:rPr>
                <w:b/>
                <w:bCs/>
              </w:rPr>
            </w:pPr>
            <w:bookmarkStart w:id="1" w:name="dnum"/>
            <w:bookmarkEnd w:id="1"/>
            <w:r>
              <w:rPr>
                <w:b/>
                <w:bCs/>
              </w:rPr>
              <w:t>CACE/</w:t>
            </w:r>
            <w:r w:rsidR="00465B1C">
              <w:rPr>
                <w:b/>
                <w:bCs/>
              </w:rPr>
              <w:t>578</w:t>
            </w:r>
          </w:p>
        </w:tc>
        <w:tc>
          <w:tcPr>
            <w:tcW w:w="7077" w:type="dxa"/>
          </w:tcPr>
          <w:p w:rsidR="00FA7B4D" w:rsidRPr="00700EAE" w:rsidRDefault="00465B1C" w:rsidP="00700EAE">
            <w:pPr>
              <w:tabs>
                <w:tab w:val="left" w:pos="7513"/>
              </w:tabs>
              <w:jc w:val="right"/>
            </w:pPr>
            <w:r>
              <w:rPr>
                <w:bCs/>
                <w:lang w:val="fr-CH"/>
              </w:rPr>
              <w:t>13 juillet</w:t>
            </w:r>
            <w:r w:rsidR="00700EAE" w:rsidRPr="0069266D">
              <w:rPr>
                <w:bCs/>
                <w:lang w:val="fr-CH"/>
              </w:rPr>
              <w:t xml:space="preserve"> 2012</w:t>
            </w:r>
          </w:p>
        </w:tc>
      </w:tr>
    </w:tbl>
    <w:p w:rsidR="00700EAE" w:rsidRPr="000D290C" w:rsidRDefault="00700EAE" w:rsidP="009B39F6">
      <w:pPr>
        <w:tabs>
          <w:tab w:val="left" w:pos="7513"/>
        </w:tabs>
        <w:spacing w:before="240"/>
        <w:jc w:val="center"/>
        <w:rPr>
          <w:b/>
          <w:szCs w:val="24"/>
          <w:lang w:val="fr-CH"/>
        </w:rPr>
      </w:pPr>
      <w:r w:rsidRPr="000D290C">
        <w:rPr>
          <w:b/>
          <w:lang w:val="fr-CH"/>
        </w:rPr>
        <w:t>Aux Administrations des Etats Membres de l</w:t>
      </w:r>
      <w:r w:rsidR="00381F68">
        <w:rPr>
          <w:b/>
          <w:lang w:val="fr-CH"/>
        </w:rPr>
        <w:t>'</w:t>
      </w:r>
      <w:r w:rsidRPr="000D290C">
        <w:rPr>
          <w:b/>
          <w:lang w:val="fr-CH"/>
        </w:rPr>
        <w:t xml:space="preserve">UIT, aux Membres du Secteur des radiocommunications, </w:t>
      </w:r>
      <w:r w:rsidRPr="000D290C">
        <w:rPr>
          <w:b/>
          <w:bCs/>
          <w:lang w:val="fr-CH"/>
        </w:rPr>
        <w:t>aux</w:t>
      </w:r>
      <w:r w:rsidRPr="000D290C">
        <w:rPr>
          <w:b/>
          <w:lang w:val="fr-CH"/>
        </w:rPr>
        <w:t xml:space="preserve"> </w:t>
      </w:r>
      <w:r w:rsidRPr="000D290C">
        <w:rPr>
          <w:b/>
          <w:bCs/>
          <w:lang w:val="fr-CH"/>
        </w:rPr>
        <w:t>Associés de l</w:t>
      </w:r>
      <w:r w:rsidR="00381F68">
        <w:rPr>
          <w:b/>
          <w:bCs/>
          <w:lang w:val="fr-CH"/>
        </w:rPr>
        <w:t>'</w:t>
      </w:r>
      <w:r w:rsidRPr="000D290C">
        <w:rPr>
          <w:b/>
          <w:bCs/>
          <w:lang w:val="fr-CH"/>
        </w:rPr>
        <w:t>UIT</w:t>
      </w:r>
      <w:r w:rsidRPr="000D290C">
        <w:rPr>
          <w:b/>
          <w:bCs/>
          <w:lang w:val="fr-CH"/>
        </w:rPr>
        <w:noBreakHyphen/>
        <w:t>R</w:t>
      </w:r>
      <w:r w:rsidRPr="000D290C">
        <w:rPr>
          <w:b/>
          <w:lang w:val="fr-CH"/>
        </w:rPr>
        <w:t xml:space="preserve"> participant aux tra</w:t>
      </w:r>
      <w:r>
        <w:rPr>
          <w:b/>
          <w:lang w:val="fr-CH"/>
        </w:rPr>
        <w:t>vaux</w:t>
      </w:r>
      <w:r>
        <w:rPr>
          <w:b/>
          <w:lang w:val="fr-CH"/>
        </w:rPr>
        <w:br/>
        <w:t>de la Commission d</w:t>
      </w:r>
      <w:r w:rsidR="00381F68">
        <w:rPr>
          <w:b/>
          <w:lang w:val="fr-CH"/>
        </w:rPr>
        <w:t>'</w:t>
      </w:r>
      <w:r>
        <w:rPr>
          <w:b/>
          <w:lang w:val="fr-CH"/>
        </w:rPr>
        <w:t>études </w:t>
      </w:r>
      <w:r w:rsidR="009B39F6">
        <w:rPr>
          <w:b/>
          <w:lang w:val="fr-CH"/>
        </w:rPr>
        <w:t>1</w:t>
      </w:r>
      <w:r w:rsidRPr="000D290C">
        <w:rPr>
          <w:b/>
          <w:lang w:val="fr-CH"/>
        </w:rPr>
        <w:t xml:space="preserve"> des radiocommunications</w:t>
      </w:r>
      <w:r w:rsidRPr="000D290C">
        <w:rPr>
          <w:b/>
          <w:lang w:val="fr-CH"/>
        </w:rPr>
        <w:br/>
        <w:t xml:space="preserve">et </w:t>
      </w:r>
      <w:r w:rsidRPr="000D290C">
        <w:rPr>
          <w:b/>
          <w:szCs w:val="24"/>
          <w:lang w:val="fr-CH"/>
        </w:rPr>
        <w:t xml:space="preserve">aux </w:t>
      </w:r>
      <w:r>
        <w:rPr>
          <w:b/>
          <w:szCs w:val="24"/>
          <w:lang w:val="fr-CH"/>
        </w:rPr>
        <w:t>E</w:t>
      </w:r>
      <w:r w:rsidRPr="000D290C">
        <w:rPr>
          <w:b/>
          <w:szCs w:val="24"/>
          <w:lang w:val="fr-CH"/>
        </w:rPr>
        <w:t>tablissements universitaires de l</w:t>
      </w:r>
      <w:r w:rsidR="00381F68">
        <w:rPr>
          <w:b/>
          <w:szCs w:val="24"/>
          <w:lang w:val="fr-CH"/>
        </w:rPr>
        <w:t>'</w:t>
      </w:r>
      <w:r w:rsidRPr="000D290C">
        <w:rPr>
          <w:b/>
          <w:szCs w:val="24"/>
          <w:lang w:val="fr-CH"/>
        </w:rPr>
        <w:t>UIT-R</w:t>
      </w:r>
    </w:p>
    <w:p w:rsidR="003203D8" w:rsidRDefault="00FE1623" w:rsidP="009B39F6">
      <w:pPr>
        <w:tabs>
          <w:tab w:val="clear" w:pos="794"/>
          <w:tab w:val="clear" w:pos="1191"/>
          <w:tab w:val="clear" w:pos="1588"/>
          <w:tab w:val="clear" w:pos="1985"/>
          <w:tab w:val="left" w:pos="709"/>
          <w:tab w:val="left" w:pos="1134"/>
        </w:tabs>
        <w:spacing w:before="720"/>
        <w:ind w:left="709" w:hanging="709"/>
        <w:rPr>
          <w:b/>
          <w:bCs/>
          <w:lang w:val="fr-CH"/>
        </w:rPr>
      </w:pPr>
      <w:r>
        <w:rPr>
          <w:b/>
        </w:rPr>
        <w:t>Objet</w:t>
      </w:r>
      <w:r>
        <w:t>:</w:t>
      </w:r>
      <w:r>
        <w:tab/>
      </w:r>
      <w:r>
        <w:tab/>
      </w:r>
      <w:bookmarkStart w:id="2" w:name="dtitle1"/>
      <w:bookmarkEnd w:id="2"/>
      <w:r w:rsidR="00700EAE">
        <w:rPr>
          <w:b/>
          <w:bCs/>
          <w:lang w:val="fr-CH"/>
        </w:rPr>
        <w:t>Commission d</w:t>
      </w:r>
      <w:r w:rsidR="00381F68">
        <w:rPr>
          <w:b/>
          <w:bCs/>
          <w:lang w:val="fr-CH"/>
        </w:rPr>
        <w:t>'</w:t>
      </w:r>
      <w:r w:rsidR="00700EAE">
        <w:rPr>
          <w:b/>
          <w:bCs/>
          <w:lang w:val="fr-CH"/>
        </w:rPr>
        <w:t xml:space="preserve">études </w:t>
      </w:r>
      <w:r w:rsidR="009B39F6">
        <w:rPr>
          <w:b/>
          <w:bCs/>
          <w:lang w:val="fr-CH"/>
        </w:rPr>
        <w:t xml:space="preserve">1 </w:t>
      </w:r>
      <w:r w:rsidR="00700EAE">
        <w:rPr>
          <w:b/>
          <w:bCs/>
          <w:lang w:val="fr-CH"/>
        </w:rPr>
        <w:t>des radiocommunications</w:t>
      </w:r>
      <w:r w:rsidR="009B39F6">
        <w:rPr>
          <w:b/>
          <w:bCs/>
          <w:lang w:val="fr-CH"/>
        </w:rPr>
        <w:t xml:space="preserve"> (Gestion du spectre)</w:t>
      </w:r>
    </w:p>
    <w:p w:rsidR="00700EAE" w:rsidRPr="00CB3366" w:rsidRDefault="00402ABC" w:rsidP="00C852B7">
      <w:pPr>
        <w:pStyle w:val="enumlev2"/>
        <w:ind w:left="1588" w:hanging="794"/>
        <w:rPr>
          <w:b/>
          <w:bCs/>
          <w:lang w:val="fr-CH"/>
        </w:rPr>
      </w:pPr>
      <w:r>
        <w:rPr>
          <w:lang w:val="fr-CH"/>
        </w:rPr>
        <w:tab/>
      </w:r>
      <w:r w:rsidR="00700EAE" w:rsidRPr="00CB3366">
        <w:rPr>
          <w:b/>
          <w:bCs/>
          <w:lang w:val="fr-CH"/>
        </w:rPr>
        <w:t>–</w:t>
      </w:r>
      <w:r w:rsidR="00700EAE" w:rsidRPr="00CB3366">
        <w:rPr>
          <w:b/>
          <w:bCs/>
          <w:lang w:val="fr-CH"/>
        </w:rPr>
        <w:tab/>
        <w:t>Proposition d</w:t>
      </w:r>
      <w:r w:rsidR="00381F68" w:rsidRPr="00CB3366">
        <w:rPr>
          <w:b/>
          <w:bCs/>
          <w:lang w:val="fr-CH"/>
        </w:rPr>
        <w:t>'</w:t>
      </w:r>
      <w:r w:rsidR="00C852B7">
        <w:rPr>
          <w:b/>
          <w:bCs/>
          <w:lang w:val="fr-CH"/>
        </w:rPr>
        <w:t>adoption</w:t>
      </w:r>
      <w:r w:rsidR="009B39F6">
        <w:rPr>
          <w:b/>
          <w:bCs/>
          <w:lang w:val="fr-CH"/>
        </w:rPr>
        <w:t xml:space="preserve"> d'un projet</w:t>
      </w:r>
      <w:r w:rsidR="00700EAE" w:rsidRPr="00CB3366">
        <w:rPr>
          <w:b/>
          <w:bCs/>
          <w:lang w:val="fr-CH"/>
        </w:rPr>
        <w:t xml:space="preserve"> de nouv</w:t>
      </w:r>
      <w:r w:rsidRPr="00CB3366">
        <w:rPr>
          <w:b/>
          <w:bCs/>
          <w:lang w:val="fr-CH"/>
        </w:rPr>
        <w:t>elle Recommandation UIT-R et de </w:t>
      </w:r>
      <w:r w:rsidR="009B39F6">
        <w:rPr>
          <w:b/>
          <w:bCs/>
          <w:lang w:val="fr-CH"/>
        </w:rPr>
        <w:t>cinq projets</w:t>
      </w:r>
      <w:r w:rsidR="00700EAE" w:rsidRPr="00CB3366">
        <w:rPr>
          <w:b/>
          <w:bCs/>
          <w:lang w:val="fr-CH"/>
        </w:rPr>
        <w:t xml:space="preserve"> de Recommandation UIT-R révisée </w:t>
      </w:r>
      <w:r w:rsidR="00A12B99" w:rsidRPr="00CB3366">
        <w:rPr>
          <w:b/>
          <w:bCs/>
          <w:lang w:val="fr-CH"/>
        </w:rPr>
        <w:t>et approbation simultanée par correspondance de ces projets, conformément au § 10.3 de la Résolution UIT-R 1-6 (Procédure d'adoption et d'approbation simultanées par correspondance)</w:t>
      </w:r>
    </w:p>
    <w:p w:rsidR="00700EAE" w:rsidRPr="00CB3366" w:rsidRDefault="00402ABC" w:rsidP="009B39F6">
      <w:pPr>
        <w:pStyle w:val="enumlev2"/>
        <w:rPr>
          <w:b/>
          <w:bCs/>
          <w:lang w:val="fr-CH"/>
        </w:rPr>
      </w:pPr>
      <w:r w:rsidRPr="00CB3366">
        <w:rPr>
          <w:b/>
          <w:bCs/>
          <w:lang w:val="fr-CH"/>
        </w:rPr>
        <w:tab/>
      </w:r>
      <w:r w:rsidR="00700EAE" w:rsidRPr="00CB3366">
        <w:rPr>
          <w:b/>
          <w:bCs/>
          <w:lang w:val="fr-CH"/>
        </w:rPr>
        <w:t>–</w:t>
      </w:r>
      <w:r w:rsidR="00700EAE" w:rsidRPr="00CB3366">
        <w:rPr>
          <w:b/>
          <w:bCs/>
          <w:lang w:val="fr-CH"/>
        </w:rPr>
        <w:tab/>
        <w:t xml:space="preserve">Proposition de suppression de </w:t>
      </w:r>
      <w:r w:rsidR="009B39F6">
        <w:rPr>
          <w:b/>
          <w:bCs/>
          <w:lang w:val="fr-CH"/>
        </w:rPr>
        <w:t>trois Recommandations</w:t>
      </w:r>
      <w:r w:rsidR="00700EAE" w:rsidRPr="00CB3366">
        <w:rPr>
          <w:b/>
          <w:bCs/>
          <w:lang w:val="fr-CH"/>
        </w:rPr>
        <w:t xml:space="preserve"> UIT-R</w:t>
      </w:r>
    </w:p>
    <w:p w:rsidR="00A12B99" w:rsidRPr="00A12B99" w:rsidRDefault="00A12B99" w:rsidP="00C852B7">
      <w:pPr>
        <w:spacing w:before="1000"/>
        <w:rPr>
          <w:lang w:val="fr-CH"/>
        </w:rPr>
      </w:pPr>
      <w:r w:rsidRPr="00A12B99">
        <w:rPr>
          <w:lang w:val="fr-CH"/>
        </w:rPr>
        <w:t xml:space="preserve">A sa réunion tenue </w:t>
      </w:r>
      <w:r w:rsidR="009B39F6">
        <w:rPr>
          <w:lang w:val="fr-CH"/>
        </w:rPr>
        <w:t xml:space="preserve">le 14 juin </w:t>
      </w:r>
      <w:r w:rsidRPr="00A12B99">
        <w:rPr>
          <w:lang w:val="fr-CH"/>
        </w:rPr>
        <w:t xml:space="preserve">2012, la Commission d'études </w:t>
      </w:r>
      <w:r w:rsidR="009B39F6">
        <w:rPr>
          <w:lang w:val="fr-CH"/>
        </w:rPr>
        <w:t>1</w:t>
      </w:r>
      <w:r w:rsidRPr="00A12B99">
        <w:rPr>
          <w:lang w:val="fr-CH"/>
        </w:rPr>
        <w:t xml:space="preserve"> des radiocommunications a décidé de demander l'</w:t>
      </w:r>
      <w:r w:rsidR="001C3EAE">
        <w:rPr>
          <w:lang w:val="fr-CH"/>
        </w:rPr>
        <w:t>a</w:t>
      </w:r>
      <w:r w:rsidR="00B97447">
        <w:rPr>
          <w:lang w:val="fr-CH"/>
        </w:rPr>
        <w:t>doption par correspondance d'un</w:t>
      </w:r>
      <w:r w:rsidR="001C3EAE">
        <w:rPr>
          <w:lang w:val="fr-CH"/>
        </w:rPr>
        <w:t xml:space="preserve"> projet</w:t>
      </w:r>
      <w:r w:rsidRPr="00A12B99">
        <w:rPr>
          <w:lang w:val="fr-CH"/>
        </w:rPr>
        <w:t xml:space="preserve"> de nouvelle Recommandation </w:t>
      </w:r>
      <w:r w:rsidR="00C852B7">
        <w:rPr>
          <w:lang w:val="fr-CH"/>
        </w:rPr>
        <w:t>UIT</w:t>
      </w:r>
      <w:r w:rsidR="00C852B7">
        <w:rPr>
          <w:lang w:val="fr-CH"/>
        </w:rPr>
        <w:noBreakHyphen/>
        <w:t xml:space="preserve">R </w:t>
      </w:r>
      <w:r w:rsidRPr="00A12B99">
        <w:rPr>
          <w:lang w:val="fr-CH"/>
        </w:rPr>
        <w:t xml:space="preserve">et de </w:t>
      </w:r>
      <w:r w:rsidR="00C852B7">
        <w:rPr>
          <w:lang w:val="fr-CH"/>
        </w:rPr>
        <w:t>cinq </w:t>
      </w:r>
      <w:r w:rsidR="001C3EAE">
        <w:rPr>
          <w:lang w:val="fr-CH"/>
        </w:rPr>
        <w:t>projets</w:t>
      </w:r>
      <w:r w:rsidRPr="00A12B99">
        <w:rPr>
          <w:lang w:val="fr-CH"/>
        </w:rPr>
        <w:t xml:space="preserve"> de Recommandation </w:t>
      </w:r>
      <w:r w:rsidR="00C852B7">
        <w:rPr>
          <w:lang w:val="fr-CH"/>
        </w:rPr>
        <w:t xml:space="preserve">UIT-R </w:t>
      </w:r>
      <w:r w:rsidRPr="00A12B99">
        <w:rPr>
          <w:lang w:val="fr-CH"/>
        </w:rPr>
        <w:t xml:space="preserve">révisée (§ 10.2.3 de la Résolution UIT-R 1-6) et a décidé en outre d'appliquer la procédure d'adoption et d'approbation simultanées par correspondance (PAAS), conformément au § 10.3 de la Résolution UIT-R 1-6. </w:t>
      </w:r>
      <w:r w:rsidR="00C852B7">
        <w:rPr>
          <w:lang w:val="fr-CH"/>
        </w:rPr>
        <w:t xml:space="preserve">Les </w:t>
      </w:r>
      <w:r w:rsidR="001C3EAE">
        <w:rPr>
          <w:lang w:val="fr-CH"/>
        </w:rPr>
        <w:t xml:space="preserve">titres et résumés des projets </w:t>
      </w:r>
      <w:r w:rsidRPr="00A12B99">
        <w:rPr>
          <w:lang w:val="fr-CH"/>
        </w:rPr>
        <w:t xml:space="preserve">de Recommandation figurent dans l'Annexe 1. Par ailleurs, la Commission d'études a proposé la suppression de </w:t>
      </w:r>
      <w:r w:rsidR="001C3EAE">
        <w:rPr>
          <w:lang w:val="fr-CH"/>
        </w:rPr>
        <w:t>trois</w:t>
      </w:r>
      <w:r w:rsidRPr="00A12B99">
        <w:rPr>
          <w:lang w:val="fr-CH"/>
        </w:rPr>
        <w:t xml:space="preserve"> Recommandations dont la liste est donnée dans l'Annexe 2.</w:t>
      </w:r>
    </w:p>
    <w:p w:rsidR="00A12B99" w:rsidRPr="00A12B99" w:rsidRDefault="00A12B99" w:rsidP="009B39F6">
      <w:pPr>
        <w:rPr>
          <w:lang w:val="fr-CH"/>
        </w:rPr>
      </w:pPr>
      <w:r w:rsidRPr="00A12B99">
        <w:rPr>
          <w:lang w:val="fr-CH"/>
        </w:rPr>
        <w:t xml:space="preserve">La période d'examen, de </w:t>
      </w:r>
      <w:r>
        <w:rPr>
          <w:lang w:val="fr-CH"/>
        </w:rPr>
        <w:t>deux</w:t>
      </w:r>
      <w:r w:rsidRPr="00A12B99">
        <w:rPr>
          <w:lang w:val="fr-CH"/>
        </w:rPr>
        <w:t xml:space="preserve"> mois, se terminera le </w:t>
      </w:r>
      <w:r w:rsidR="009B39F6">
        <w:rPr>
          <w:u w:val="single"/>
          <w:lang w:val="fr-CH"/>
        </w:rPr>
        <w:t>13 septembre</w:t>
      </w:r>
      <w:r w:rsidRPr="008C61E2">
        <w:rPr>
          <w:u w:val="single"/>
          <w:lang w:val="fr-CH"/>
        </w:rPr>
        <w:t xml:space="preserve"> 2012</w:t>
      </w:r>
      <w:r w:rsidRPr="00A12B99">
        <w:rPr>
          <w:lang w:val="fr-CH"/>
        </w:rPr>
        <w:t xml:space="preserve">. Si, au cours de cette période, aucun Etat Membre ne soulève d'objection, le/les projet(s) de Recommandation est/sont considéré(s) comme adopté(s) par la Commission d'études </w:t>
      </w:r>
      <w:r w:rsidR="009B39F6">
        <w:rPr>
          <w:lang w:val="fr-CH"/>
        </w:rPr>
        <w:t>1</w:t>
      </w:r>
      <w:r w:rsidRPr="00A12B99">
        <w:rPr>
          <w:lang w:val="fr-CH"/>
        </w:rPr>
        <w:t>. En outre, puisque la procédure PAAS est appliquée, l'adoption du/des projet(s) de Recommandation est cons</w:t>
      </w:r>
      <w:r w:rsidR="008C61E2">
        <w:rPr>
          <w:lang w:val="fr-CH"/>
        </w:rPr>
        <w:t>idérée comme valant approbation.</w:t>
      </w:r>
    </w:p>
    <w:p w:rsidR="00A12B99" w:rsidRPr="008C61E2" w:rsidRDefault="00A12B99" w:rsidP="008C61E2">
      <w:pPr>
        <w:rPr>
          <w:lang w:val="fr-CH"/>
        </w:rPr>
      </w:pPr>
      <w:r w:rsidRPr="008C61E2">
        <w:rPr>
          <w:lang w:val="fr-CH"/>
        </w:rPr>
        <w:t>Un Etat Membre qui soulève une objection au sujet de l'adoption d'un projet de Recommandation est prié d'informer le Directeur et le Président de la Commission d'études des raisons de cette objection.</w:t>
      </w:r>
    </w:p>
    <w:p w:rsidR="00A12B99" w:rsidRPr="008C61E2" w:rsidRDefault="00A12B99" w:rsidP="008C61E2">
      <w:pPr>
        <w:rPr>
          <w:lang w:val="fr-CH"/>
        </w:rPr>
      </w:pPr>
      <w:r w:rsidRPr="008C61E2">
        <w:rPr>
          <w:lang w:val="fr-CH"/>
        </w:rPr>
        <w:t>Après la date limite mentionnée ci-dessus, les résultats de la procédure PAAS seront communiqués dans une Circulaire administrative (CACE) et la/les Recom</w:t>
      </w:r>
      <w:r w:rsidR="00CB3366">
        <w:rPr>
          <w:lang w:val="fr-CH"/>
        </w:rPr>
        <w:t>mandation(s) approuvée(s) sera/</w:t>
      </w:r>
      <w:r w:rsidRPr="008C61E2">
        <w:rPr>
          <w:lang w:val="fr-CH"/>
        </w:rPr>
        <w:t xml:space="preserve">seront publiée(s) dans les meilleurs délais (voir </w:t>
      </w:r>
      <w:hyperlink r:id="rId10" w:history="1">
        <w:r w:rsidRPr="008C61E2">
          <w:rPr>
            <w:rStyle w:val="Hyperlink"/>
            <w:color w:val="0000FF"/>
          </w:rPr>
          <w:t>http://www.itu.int/pub/R-REC</w:t>
        </w:r>
      </w:hyperlink>
      <w:r w:rsidRPr="008C61E2">
        <w:t>)</w:t>
      </w:r>
      <w:r w:rsidR="00402ABC">
        <w:t>.</w:t>
      </w:r>
    </w:p>
    <w:p w:rsidR="008C61E2" w:rsidRPr="00381F68" w:rsidRDefault="00A12B99" w:rsidP="001135C6">
      <w:pPr>
        <w:rPr>
          <w:lang w:val="fr-CH"/>
        </w:rPr>
      </w:pPr>
      <w:r w:rsidRPr="008C61E2">
        <w:rPr>
          <w:lang w:val="fr-CH"/>
        </w:rPr>
        <w:lastRenderedPageBreak/>
        <w:t xml:space="preserve">Toute organisation membre de l'UIT ayant connaissance d'un brevet détenu en son sein </w:t>
      </w:r>
      <w:r w:rsidR="00CB3366">
        <w:rPr>
          <w:lang w:val="fr-CH"/>
        </w:rPr>
        <w:t>ou par </w:t>
      </w:r>
      <w:r w:rsidRPr="008C61E2">
        <w:rPr>
          <w:lang w:val="fr-CH"/>
        </w:rPr>
        <w:t>d'autres organismes, et susceptible de se rapporter complètem</w:t>
      </w:r>
      <w:r w:rsidR="00CB3366">
        <w:rPr>
          <w:lang w:val="fr-CH"/>
        </w:rPr>
        <w:t>ent ou en partie à des éléments </w:t>
      </w:r>
      <w:r w:rsidRPr="008C61E2">
        <w:rPr>
          <w:lang w:val="fr-CH"/>
        </w:rPr>
        <w:t>d'un ou des projets de Recommandation mentionnés dans la présente lettre, est priée de transmettre lesdites informations au Secrétariat dans les meilleurs délais. La politique commune en matière de brevets de l'UIT</w:t>
      </w:r>
      <w:r w:rsidRPr="008C61E2">
        <w:rPr>
          <w:lang w:val="fr-CH"/>
        </w:rPr>
        <w:noBreakHyphen/>
        <w:t>T/UIT</w:t>
      </w:r>
      <w:r w:rsidRPr="008C61E2">
        <w:rPr>
          <w:lang w:val="fr-CH"/>
        </w:rPr>
        <w:noBreakHyphen/>
        <w:t>R/ISO/CEI est disponible à l'adresse:</w:t>
      </w:r>
      <w:r w:rsidR="001135C6">
        <w:rPr>
          <w:lang w:val="fr-CH"/>
        </w:rPr>
        <w:br/>
      </w:r>
      <w:hyperlink r:id="rId11" w:history="1">
        <w:r w:rsidRPr="001135C6">
          <w:rPr>
            <w:rStyle w:val="Hyperlink"/>
            <w:color w:val="0000FF"/>
            <w:szCs w:val="24"/>
          </w:rPr>
          <w:t>http://www.itu.int/ITU-T/dbase/patent/patent-policy.html</w:t>
        </w:r>
      </w:hyperlink>
      <w:r w:rsidR="00700EAE" w:rsidRPr="0083107E">
        <w:rPr>
          <w:lang w:val="fr-CH"/>
        </w:rPr>
        <w:t>.</w:t>
      </w:r>
    </w:p>
    <w:p w:rsidR="00C852B7" w:rsidRDefault="00C852B7" w:rsidP="00381F68">
      <w:pPr>
        <w:keepNext/>
        <w:keepLines/>
        <w:tabs>
          <w:tab w:val="center" w:pos="7088"/>
        </w:tabs>
      </w:pPr>
    </w:p>
    <w:p w:rsidR="00C852B7" w:rsidRDefault="00C852B7" w:rsidP="00381F68">
      <w:pPr>
        <w:keepNext/>
        <w:keepLines/>
        <w:tabs>
          <w:tab w:val="center" w:pos="7088"/>
        </w:tabs>
      </w:pPr>
    </w:p>
    <w:p w:rsidR="00E25073" w:rsidRPr="00FE1623" w:rsidRDefault="00E25073" w:rsidP="00381F68">
      <w:pPr>
        <w:keepNext/>
        <w:keepLines/>
        <w:tabs>
          <w:tab w:val="center" w:pos="7088"/>
        </w:tabs>
      </w:pPr>
      <w:r>
        <w:tab/>
      </w:r>
      <w:r>
        <w:tab/>
      </w:r>
      <w:r>
        <w:tab/>
      </w:r>
      <w:r>
        <w:tab/>
      </w:r>
      <w:r>
        <w:tab/>
      </w:r>
      <w:r w:rsidR="00FE0632">
        <w:t>François Rancy</w:t>
      </w:r>
      <w:r>
        <w:br/>
      </w:r>
      <w:r>
        <w:tab/>
      </w:r>
      <w:r>
        <w:tab/>
      </w:r>
      <w:r>
        <w:tab/>
      </w:r>
      <w:r>
        <w:tab/>
      </w:r>
      <w:r>
        <w:tab/>
        <w:t>Directeur du Bureau des radiocommunications</w:t>
      </w:r>
    </w:p>
    <w:p w:rsidR="000E1160" w:rsidRDefault="000E1160" w:rsidP="00D9433B">
      <w:pPr>
        <w:spacing w:before="2040"/>
        <w:jc w:val="both"/>
        <w:rPr>
          <w:bCs/>
        </w:rPr>
      </w:pPr>
      <w:r w:rsidRPr="000E1160">
        <w:rPr>
          <w:b/>
          <w:bCs/>
        </w:rPr>
        <w:t>Annexe</w:t>
      </w:r>
      <w:r w:rsidR="008C61E2">
        <w:rPr>
          <w:b/>
          <w:bCs/>
        </w:rPr>
        <w:t xml:space="preserve"> 1</w:t>
      </w:r>
      <w:r w:rsidRPr="000E1160">
        <w:rPr>
          <w:b/>
          <w:bCs/>
        </w:rPr>
        <w:t>:</w:t>
      </w:r>
      <w:r w:rsidRPr="000E1160">
        <w:rPr>
          <w:b/>
          <w:bCs/>
        </w:rPr>
        <w:tab/>
      </w:r>
      <w:r w:rsidR="00D9433B">
        <w:rPr>
          <w:bCs/>
        </w:rPr>
        <w:t>Titres et résumés</w:t>
      </w:r>
      <w:r w:rsidRPr="000E1160">
        <w:rPr>
          <w:bCs/>
        </w:rPr>
        <w:t xml:space="preserve"> </w:t>
      </w:r>
      <w:r w:rsidR="00D9433B">
        <w:rPr>
          <w:bCs/>
        </w:rPr>
        <w:t>des projets</w:t>
      </w:r>
      <w:r w:rsidRPr="000E1160">
        <w:rPr>
          <w:bCs/>
        </w:rPr>
        <w:t xml:space="preserve"> de Recommandation</w:t>
      </w:r>
    </w:p>
    <w:p w:rsidR="008C61E2" w:rsidRPr="008C61E2" w:rsidRDefault="008C61E2" w:rsidP="008C61E2">
      <w:pPr>
        <w:jc w:val="both"/>
        <w:rPr>
          <w:bCs/>
        </w:rPr>
      </w:pPr>
      <w:r w:rsidRPr="000E1160">
        <w:rPr>
          <w:b/>
          <w:bCs/>
        </w:rPr>
        <w:t>Annexe</w:t>
      </w:r>
      <w:r>
        <w:rPr>
          <w:b/>
          <w:bCs/>
        </w:rPr>
        <w:t xml:space="preserve"> 2</w:t>
      </w:r>
      <w:r w:rsidRPr="000E1160">
        <w:rPr>
          <w:b/>
          <w:bCs/>
        </w:rPr>
        <w:t>:</w:t>
      </w:r>
      <w:r w:rsidRPr="000E1160">
        <w:rPr>
          <w:b/>
          <w:bCs/>
        </w:rPr>
        <w:tab/>
      </w:r>
      <w:r w:rsidR="00D9433B">
        <w:rPr>
          <w:bCs/>
        </w:rPr>
        <w:t>Recommandations</w:t>
      </w:r>
      <w:r>
        <w:rPr>
          <w:bCs/>
        </w:rPr>
        <w:t xml:space="preserve"> dont la suppression est proposée</w:t>
      </w:r>
    </w:p>
    <w:p w:rsidR="000E1160" w:rsidRPr="00C852B7" w:rsidRDefault="000E1160" w:rsidP="00C852B7">
      <w:pPr>
        <w:ind w:left="1985" w:hanging="1985"/>
        <w:rPr>
          <w:lang w:val="fr-CH"/>
        </w:rPr>
      </w:pPr>
      <w:r w:rsidRPr="00005977">
        <w:rPr>
          <w:b/>
          <w:bCs/>
          <w:lang w:val="fr-CH"/>
        </w:rPr>
        <w:t>Documents joints:</w:t>
      </w:r>
      <w:r w:rsidR="00CB3366">
        <w:rPr>
          <w:b/>
          <w:bCs/>
          <w:lang w:val="fr-CH"/>
        </w:rPr>
        <w:tab/>
      </w:r>
      <w:r w:rsidR="009B39F6" w:rsidRPr="00C852B7">
        <w:rPr>
          <w:lang w:val="fr-CH"/>
        </w:rPr>
        <w:t>Documents 1/22(R</w:t>
      </w:r>
      <w:r w:rsidR="00C852B7">
        <w:rPr>
          <w:lang w:val="fr-CH"/>
        </w:rPr>
        <w:t>é</w:t>
      </w:r>
      <w:r w:rsidR="009B39F6" w:rsidRPr="00C852B7">
        <w:rPr>
          <w:lang w:val="fr-CH"/>
        </w:rPr>
        <w:t>v.1), 1/28(R</w:t>
      </w:r>
      <w:r w:rsidR="00C852B7">
        <w:rPr>
          <w:lang w:val="fr-CH"/>
        </w:rPr>
        <w:t>é</w:t>
      </w:r>
      <w:r w:rsidR="009B39F6" w:rsidRPr="00C852B7">
        <w:rPr>
          <w:lang w:val="fr-CH"/>
        </w:rPr>
        <w:t>v.1), 1/30(R</w:t>
      </w:r>
      <w:r w:rsidR="00C852B7">
        <w:rPr>
          <w:lang w:val="fr-CH"/>
        </w:rPr>
        <w:t>é</w:t>
      </w:r>
      <w:r w:rsidR="009B39F6" w:rsidRPr="00C852B7">
        <w:rPr>
          <w:lang w:val="fr-CH"/>
        </w:rPr>
        <w:t xml:space="preserve">v.1), </w:t>
      </w:r>
      <w:r w:rsidR="00C852B7">
        <w:rPr>
          <w:lang w:val="fr-CH"/>
        </w:rPr>
        <w:t>1/32(Rév.1), 1/33(Ré</w:t>
      </w:r>
      <w:r w:rsidR="004F7DEA">
        <w:rPr>
          <w:lang w:val="fr-CH"/>
        </w:rPr>
        <w:t>v.1)</w:t>
      </w:r>
      <w:r w:rsidR="009A6939" w:rsidRPr="00C852B7">
        <w:rPr>
          <w:lang w:val="fr-CH"/>
        </w:rPr>
        <w:t xml:space="preserve"> </w:t>
      </w:r>
      <w:r w:rsidR="004F7DEA">
        <w:rPr>
          <w:lang w:val="fr-CH"/>
        </w:rPr>
        <w:t>et </w:t>
      </w:r>
      <w:bookmarkStart w:id="3" w:name="_GoBack"/>
      <w:bookmarkEnd w:id="3"/>
      <w:r w:rsidR="00C852B7">
        <w:rPr>
          <w:lang w:val="fr-CH"/>
        </w:rPr>
        <w:t>1/39(Ré</w:t>
      </w:r>
      <w:r w:rsidR="009B39F6" w:rsidRPr="00C852B7">
        <w:rPr>
          <w:lang w:val="fr-CH"/>
        </w:rPr>
        <w:t>v.1)</w:t>
      </w:r>
      <w:r w:rsidR="00C852B7">
        <w:rPr>
          <w:lang w:val="fr-CH"/>
        </w:rPr>
        <w:t>.</w:t>
      </w:r>
    </w:p>
    <w:p w:rsidR="009A6939" w:rsidRPr="00C852B7" w:rsidRDefault="009A6939" w:rsidP="009A6939">
      <w:pPr>
        <w:rPr>
          <w:lang w:val="fr-CH"/>
        </w:rPr>
      </w:pPr>
    </w:p>
    <w:p w:rsidR="009A6939" w:rsidRPr="009A6939" w:rsidRDefault="009A6939" w:rsidP="00C852B7">
      <w:pPr>
        <w:rPr>
          <w:lang w:val="fr-CH"/>
        </w:rPr>
      </w:pPr>
      <w:r w:rsidRPr="009A6939">
        <w:rPr>
          <w:lang w:val="fr-CH"/>
        </w:rPr>
        <w:t xml:space="preserve">Ces documents sont disponibles </w:t>
      </w:r>
      <w:r w:rsidR="00C852B7">
        <w:rPr>
          <w:lang w:val="fr-CH"/>
        </w:rPr>
        <w:t xml:space="preserve">sous forme </w:t>
      </w:r>
      <w:r w:rsidRPr="009A6939">
        <w:rPr>
          <w:lang w:val="fr-CH"/>
        </w:rPr>
        <w:t>électronique à</w:t>
      </w:r>
      <w:r w:rsidR="00C852B7">
        <w:rPr>
          <w:lang w:val="fr-CH"/>
        </w:rPr>
        <w:t xml:space="preserve"> l'adresse suivante</w:t>
      </w:r>
      <w:r w:rsidRPr="009A6939">
        <w:rPr>
          <w:lang w:val="fr-CH"/>
        </w:rPr>
        <w:t xml:space="preserve">: </w:t>
      </w:r>
      <w:hyperlink r:id="rId12" w:history="1">
        <w:r w:rsidR="00D9433B">
          <w:rPr>
            <w:rStyle w:val="Hyperlink"/>
            <w:lang w:val="fr-CH"/>
          </w:rPr>
          <w:t>http://www.itu.int/md/R12-SG01-C/en</w:t>
        </w:r>
      </w:hyperlink>
      <w:r w:rsidR="00C852B7">
        <w:rPr>
          <w:rStyle w:val="Hyperlink"/>
          <w:lang w:val="fr-CH"/>
        </w:rPr>
        <w:t>.</w:t>
      </w:r>
    </w:p>
    <w:p w:rsidR="00700EAE" w:rsidRPr="008C5D1D" w:rsidRDefault="00700EAE" w:rsidP="00003269">
      <w:pPr>
        <w:tabs>
          <w:tab w:val="left" w:pos="284"/>
          <w:tab w:val="left" w:pos="568"/>
        </w:tabs>
        <w:spacing w:before="1000" w:after="120"/>
        <w:rPr>
          <w:b/>
          <w:bCs/>
          <w:sz w:val="18"/>
          <w:szCs w:val="18"/>
        </w:rPr>
      </w:pPr>
      <w:bookmarkStart w:id="4" w:name="ddistribution"/>
      <w:bookmarkEnd w:id="4"/>
      <w:r w:rsidRPr="008C5D1D">
        <w:rPr>
          <w:b/>
          <w:bCs/>
          <w:sz w:val="18"/>
          <w:szCs w:val="18"/>
        </w:rPr>
        <w:t>Distribution:</w:t>
      </w:r>
    </w:p>
    <w:p w:rsidR="003203D8" w:rsidRPr="00003269" w:rsidRDefault="00700EAE" w:rsidP="001C3EAE">
      <w:pPr>
        <w:tabs>
          <w:tab w:val="left" w:pos="284"/>
          <w:tab w:val="left" w:pos="568"/>
        </w:tabs>
        <w:spacing w:before="0" w:after="120"/>
        <w:rPr>
          <w:sz w:val="18"/>
          <w:szCs w:val="18"/>
        </w:rPr>
      </w:pPr>
      <w:r w:rsidRPr="008C5D1D">
        <w:rPr>
          <w:sz w:val="18"/>
          <w:szCs w:val="18"/>
        </w:rPr>
        <w:t>–</w:t>
      </w:r>
      <w:r w:rsidRPr="008C5D1D">
        <w:rPr>
          <w:sz w:val="18"/>
          <w:szCs w:val="18"/>
        </w:rPr>
        <w:tab/>
        <w:t>Administrations des Etats Membres de l</w:t>
      </w:r>
      <w:r w:rsidR="00381F68">
        <w:rPr>
          <w:sz w:val="18"/>
          <w:szCs w:val="18"/>
        </w:rPr>
        <w:t>'</w:t>
      </w:r>
      <w:r w:rsidRPr="008C5D1D">
        <w:rPr>
          <w:sz w:val="18"/>
          <w:szCs w:val="18"/>
        </w:rPr>
        <w:t>UIT</w:t>
      </w:r>
      <w:r w:rsidR="00D87543">
        <w:rPr>
          <w:sz w:val="18"/>
          <w:szCs w:val="18"/>
        </w:rPr>
        <w:t xml:space="preserve"> et Membres du Secteur des radiocommunications participant aux travaux de la </w:t>
      </w:r>
      <w:r w:rsidR="00D87543">
        <w:rPr>
          <w:sz w:val="18"/>
          <w:szCs w:val="18"/>
        </w:rPr>
        <w:tab/>
      </w:r>
      <w:r w:rsidR="001135C6">
        <w:rPr>
          <w:sz w:val="18"/>
          <w:szCs w:val="18"/>
        </w:rPr>
        <w:t>Commission</w:t>
      </w:r>
      <w:r w:rsidR="00D87543">
        <w:rPr>
          <w:sz w:val="18"/>
          <w:szCs w:val="18"/>
        </w:rPr>
        <w:t xml:space="preserve"> d</w:t>
      </w:r>
      <w:r w:rsidR="00381F68">
        <w:rPr>
          <w:sz w:val="18"/>
          <w:szCs w:val="18"/>
        </w:rPr>
        <w:t>'</w:t>
      </w:r>
      <w:r w:rsidR="00D87543">
        <w:rPr>
          <w:sz w:val="18"/>
          <w:szCs w:val="18"/>
        </w:rPr>
        <w:t xml:space="preserve">études </w:t>
      </w:r>
      <w:r w:rsidR="001C3EAE">
        <w:rPr>
          <w:sz w:val="18"/>
          <w:szCs w:val="18"/>
        </w:rPr>
        <w:t>1</w:t>
      </w:r>
      <w:r w:rsidR="00D87543">
        <w:rPr>
          <w:sz w:val="18"/>
          <w:szCs w:val="18"/>
        </w:rPr>
        <w:t xml:space="preserve"> des radiocommunications</w:t>
      </w:r>
      <w:r w:rsidR="00D87543">
        <w:rPr>
          <w:sz w:val="18"/>
          <w:szCs w:val="18"/>
        </w:rPr>
        <w:br/>
      </w:r>
      <w:r w:rsidR="00D87543" w:rsidRPr="008C5D1D">
        <w:rPr>
          <w:sz w:val="18"/>
          <w:szCs w:val="18"/>
        </w:rPr>
        <w:t>–</w:t>
      </w:r>
      <w:r w:rsidR="00D87543" w:rsidRPr="008C5D1D">
        <w:rPr>
          <w:sz w:val="18"/>
          <w:szCs w:val="18"/>
        </w:rPr>
        <w:tab/>
      </w:r>
      <w:r w:rsidR="00D87543" w:rsidRPr="00D87543">
        <w:rPr>
          <w:sz w:val="18"/>
          <w:szCs w:val="18"/>
        </w:rPr>
        <w:t>Associés de l</w:t>
      </w:r>
      <w:r w:rsidR="00381F68">
        <w:rPr>
          <w:sz w:val="18"/>
          <w:szCs w:val="18"/>
        </w:rPr>
        <w:t>'</w:t>
      </w:r>
      <w:r w:rsidR="00D87543" w:rsidRPr="00D87543">
        <w:rPr>
          <w:sz w:val="18"/>
          <w:szCs w:val="18"/>
        </w:rPr>
        <w:t>UIT-R participant aux travaux de la Commission d</w:t>
      </w:r>
      <w:r w:rsidR="00381F68">
        <w:rPr>
          <w:sz w:val="18"/>
          <w:szCs w:val="18"/>
        </w:rPr>
        <w:t>'</w:t>
      </w:r>
      <w:r w:rsidR="001C3EAE">
        <w:rPr>
          <w:sz w:val="18"/>
          <w:szCs w:val="18"/>
        </w:rPr>
        <w:t>études 1</w:t>
      </w:r>
      <w:r w:rsidR="00D87543" w:rsidRPr="00D87543">
        <w:rPr>
          <w:sz w:val="18"/>
          <w:szCs w:val="18"/>
        </w:rPr>
        <w:t xml:space="preserve"> des radiocommunications</w:t>
      </w:r>
      <w:r w:rsidRPr="008C5D1D">
        <w:rPr>
          <w:sz w:val="18"/>
          <w:szCs w:val="18"/>
        </w:rPr>
        <w:br/>
        <w:t>–</w:t>
      </w:r>
      <w:r w:rsidRPr="008C5D1D">
        <w:rPr>
          <w:sz w:val="18"/>
          <w:szCs w:val="18"/>
        </w:rPr>
        <w:tab/>
      </w:r>
      <w:r w:rsidR="00D87543">
        <w:rPr>
          <w:sz w:val="18"/>
          <w:szCs w:val="18"/>
        </w:rPr>
        <w:t>Etablissements universitaires de l</w:t>
      </w:r>
      <w:r w:rsidR="00381F68">
        <w:rPr>
          <w:sz w:val="18"/>
          <w:szCs w:val="18"/>
        </w:rPr>
        <w:t>'</w:t>
      </w:r>
      <w:r w:rsidR="00D87543">
        <w:rPr>
          <w:sz w:val="18"/>
          <w:szCs w:val="18"/>
        </w:rPr>
        <w:t>UIT-R</w:t>
      </w:r>
      <w:r w:rsidRPr="008C5D1D">
        <w:rPr>
          <w:sz w:val="18"/>
          <w:szCs w:val="18"/>
        </w:rPr>
        <w:br/>
        <w:t>–</w:t>
      </w:r>
      <w:r w:rsidRPr="008C5D1D">
        <w:rPr>
          <w:sz w:val="18"/>
          <w:szCs w:val="18"/>
        </w:rPr>
        <w:tab/>
        <w:t>Présidents et Vice</w:t>
      </w:r>
      <w:r w:rsidRPr="008C5D1D">
        <w:rPr>
          <w:sz w:val="18"/>
          <w:szCs w:val="18"/>
        </w:rPr>
        <w:noBreakHyphen/>
        <w:t>Présidents des Commissions d</w:t>
      </w:r>
      <w:r w:rsidR="00381F68">
        <w:rPr>
          <w:sz w:val="18"/>
          <w:szCs w:val="18"/>
        </w:rPr>
        <w:t>'</w:t>
      </w:r>
      <w:r w:rsidRPr="008C5D1D">
        <w:rPr>
          <w:sz w:val="18"/>
          <w:szCs w:val="18"/>
        </w:rPr>
        <w:t xml:space="preserve">études des radiocommunications et de la Commission spéciale chargée </w:t>
      </w:r>
      <w:r>
        <w:rPr>
          <w:sz w:val="18"/>
          <w:szCs w:val="18"/>
        </w:rPr>
        <w:tab/>
      </w:r>
      <w:r w:rsidRPr="008C5D1D">
        <w:rPr>
          <w:sz w:val="18"/>
          <w:szCs w:val="18"/>
        </w:rPr>
        <w:t>d</w:t>
      </w:r>
      <w:r w:rsidR="00381F68">
        <w:rPr>
          <w:sz w:val="18"/>
          <w:szCs w:val="18"/>
        </w:rPr>
        <w:t>'</w:t>
      </w:r>
      <w:r w:rsidRPr="008C5D1D">
        <w:rPr>
          <w:sz w:val="18"/>
          <w:szCs w:val="18"/>
        </w:rPr>
        <w:t>examiner les questions</w:t>
      </w:r>
      <w:r w:rsidR="00D87543">
        <w:rPr>
          <w:sz w:val="18"/>
          <w:szCs w:val="18"/>
        </w:rPr>
        <w:t xml:space="preserve"> réglementaires et de procédure</w:t>
      </w:r>
      <w:r w:rsidRPr="008C5D1D">
        <w:rPr>
          <w:sz w:val="18"/>
          <w:szCs w:val="18"/>
        </w:rPr>
        <w:br/>
        <w:t>–</w:t>
      </w:r>
      <w:r w:rsidRPr="008C5D1D">
        <w:rPr>
          <w:sz w:val="18"/>
          <w:szCs w:val="18"/>
        </w:rPr>
        <w:tab/>
        <w:t>Président et Vice</w:t>
      </w:r>
      <w:r w:rsidRPr="008C5D1D">
        <w:rPr>
          <w:sz w:val="18"/>
          <w:szCs w:val="18"/>
        </w:rPr>
        <w:noBreakHyphen/>
        <w:t>Présidents de la Réunion de préparation à la Conférence</w:t>
      </w:r>
      <w:r w:rsidRPr="008C5D1D">
        <w:rPr>
          <w:sz w:val="18"/>
          <w:szCs w:val="18"/>
        </w:rPr>
        <w:br/>
        <w:t>–</w:t>
      </w:r>
      <w:r w:rsidRPr="008C5D1D">
        <w:rPr>
          <w:sz w:val="18"/>
          <w:szCs w:val="18"/>
        </w:rPr>
        <w:tab/>
        <w:t>Membres du Comité du Règlement des radiocommunications</w:t>
      </w:r>
      <w:r w:rsidRPr="008C5D1D">
        <w:rPr>
          <w:sz w:val="18"/>
          <w:szCs w:val="18"/>
        </w:rPr>
        <w:br/>
        <w:t>–</w:t>
      </w:r>
      <w:r w:rsidRPr="008C5D1D">
        <w:rPr>
          <w:sz w:val="18"/>
          <w:szCs w:val="18"/>
        </w:rPr>
        <w:tab/>
        <w:t>Secrétaire général de l</w:t>
      </w:r>
      <w:r w:rsidR="00381F68">
        <w:rPr>
          <w:sz w:val="18"/>
          <w:szCs w:val="18"/>
        </w:rPr>
        <w:t>'</w:t>
      </w:r>
      <w:r w:rsidRPr="008C5D1D">
        <w:rPr>
          <w:sz w:val="18"/>
          <w:szCs w:val="18"/>
        </w:rPr>
        <w:t xml:space="preserve">UIT, Directeur du Bureau de la normalisation des télécommunications, Directeur du Bureau de </w:t>
      </w:r>
      <w:r>
        <w:rPr>
          <w:sz w:val="18"/>
          <w:szCs w:val="18"/>
        </w:rPr>
        <w:tab/>
      </w:r>
      <w:r w:rsidRPr="008C5D1D">
        <w:rPr>
          <w:sz w:val="18"/>
          <w:szCs w:val="18"/>
        </w:rPr>
        <w:t>développement des télécommunications</w:t>
      </w:r>
    </w:p>
    <w:p w:rsidR="000E1160" w:rsidRDefault="000E1160" w:rsidP="003203D8">
      <w:r>
        <w:br w:type="page"/>
      </w:r>
    </w:p>
    <w:p w:rsidR="00465B1C" w:rsidRDefault="00465B1C" w:rsidP="00465B1C">
      <w:pPr>
        <w:pStyle w:val="AnnexNotitle"/>
        <w:rPr>
          <w:lang w:val="fr-CH"/>
        </w:rPr>
      </w:pPr>
      <w:r>
        <w:rPr>
          <w:lang w:val="fr-CH"/>
        </w:rPr>
        <w:lastRenderedPageBreak/>
        <w:t>Annexe 1</w:t>
      </w:r>
      <w:r>
        <w:rPr>
          <w:lang w:val="fr-CH"/>
        </w:rPr>
        <w:br/>
      </w:r>
      <w:r>
        <w:rPr>
          <w:lang w:val="fr-CH"/>
        </w:rPr>
        <w:br/>
        <w:t>Titres et résumés des projets de Recommandation</w:t>
      </w:r>
    </w:p>
    <w:p w:rsidR="00465B1C" w:rsidRDefault="00465B1C" w:rsidP="00465B1C">
      <w:pPr>
        <w:rPr>
          <w:lang w:val="fr-CH"/>
        </w:rPr>
      </w:pPr>
    </w:p>
    <w:p w:rsidR="00465B1C" w:rsidRDefault="00465B1C" w:rsidP="00465B1C">
      <w:pPr>
        <w:tabs>
          <w:tab w:val="right" w:pos="9639"/>
        </w:tabs>
      </w:pPr>
      <w:r w:rsidRPr="00C852B7">
        <w:rPr>
          <w:szCs w:val="24"/>
          <w:u w:val="single"/>
          <w:lang w:val="fr-CH"/>
        </w:rPr>
        <w:t>Projet de nouvelle Recommandation UIT-R SM.</w:t>
      </w:r>
      <w:r w:rsidRPr="00C852B7">
        <w:rPr>
          <w:rStyle w:val="Title1Char"/>
          <w:sz w:val="24"/>
          <w:szCs w:val="24"/>
          <w:u w:val="single"/>
          <w:lang w:val="fr-CH"/>
        </w:rPr>
        <w:t>[INDUCTIVE_SYS]</w:t>
      </w:r>
      <w:r>
        <w:rPr>
          <w:lang w:val="fr-CH"/>
        </w:rPr>
        <w:tab/>
        <w:t xml:space="preserve">Doc. </w:t>
      </w:r>
      <w:hyperlink r:id="rId13" w:history="1">
        <w:r>
          <w:rPr>
            <w:rStyle w:val="Hyperlink"/>
          </w:rPr>
          <w:t>1/30(Rév.1)</w:t>
        </w:r>
      </w:hyperlink>
    </w:p>
    <w:p w:rsidR="00465B1C" w:rsidRDefault="00465B1C" w:rsidP="00465B1C">
      <w:pPr>
        <w:pStyle w:val="Rectitle"/>
        <w:rPr>
          <w:rFonts w:eastAsia="MS Mincho"/>
          <w:lang w:val="fr-CH"/>
        </w:rPr>
      </w:pPr>
      <w:r>
        <w:rPr>
          <w:lang w:val="fr-CH"/>
        </w:rPr>
        <w:t>Calcul des distances de protection entre systèmes inductifs et services de radiocommunication utilisant les fréquences au-dessous de 30 MHz</w:t>
      </w:r>
    </w:p>
    <w:p w:rsidR="00465B1C" w:rsidRDefault="00465B1C" w:rsidP="00465B1C">
      <w:pPr>
        <w:pStyle w:val="Normalaftertitle"/>
        <w:rPr>
          <w:lang w:val="fr-CH" w:eastAsia="ko-KR"/>
        </w:rPr>
      </w:pPr>
      <w:r>
        <w:rPr>
          <w:lang w:val="fr-CH" w:eastAsia="ko-KR"/>
        </w:rPr>
        <w:t>Cette Recommandation traite de la compatibilité entre les systèmes inductifs fonctionnant à des fréquences au-dessous de 30 MHz et les services de radiocommunication existants et donne un résumé d'une procédure simple permettant de calculer la distance de protection à respecter pour protéger les services de radiocommunications vis-à-vis des brouillages causés par les systèmes inductifs.</w:t>
      </w:r>
    </w:p>
    <w:p w:rsidR="00465B1C" w:rsidRDefault="00465B1C" w:rsidP="00465B1C">
      <w:pPr>
        <w:rPr>
          <w:lang w:val="fr-CH"/>
        </w:rPr>
      </w:pPr>
    </w:p>
    <w:p w:rsidR="00465B1C" w:rsidRDefault="00465B1C" w:rsidP="00465B1C">
      <w:pPr>
        <w:tabs>
          <w:tab w:val="right" w:pos="9639"/>
        </w:tabs>
      </w:pPr>
      <w:r>
        <w:rPr>
          <w:u w:val="single"/>
          <w:lang w:val="fr-CH"/>
        </w:rPr>
        <w:t>Projet de révision de la Recommandation UIT-R SM.</w:t>
      </w:r>
      <w:r>
        <w:rPr>
          <w:rStyle w:val="href"/>
          <w:rFonts w:eastAsia="SimSun"/>
          <w:u w:val="single"/>
          <w:lang w:val="fr-CH"/>
        </w:rPr>
        <w:t>1603</w:t>
      </w:r>
      <w:r>
        <w:rPr>
          <w:lang w:val="fr-CH"/>
        </w:rPr>
        <w:tab/>
        <w:t xml:space="preserve">Doc. </w:t>
      </w:r>
      <w:hyperlink r:id="rId14" w:history="1">
        <w:r>
          <w:rPr>
            <w:rStyle w:val="Hyperlink"/>
          </w:rPr>
          <w:t>1/22(Rév.1)</w:t>
        </w:r>
      </w:hyperlink>
    </w:p>
    <w:p w:rsidR="00465B1C" w:rsidRDefault="00465B1C" w:rsidP="00465B1C">
      <w:pPr>
        <w:pStyle w:val="Rectitle"/>
        <w:rPr>
          <w:lang w:val="fr-CH"/>
        </w:rPr>
      </w:pPr>
      <w:r>
        <w:rPr>
          <w:lang w:val="fr-CH"/>
        </w:rPr>
        <w:t>Redéploiement</w:t>
      </w:r>
      <w:r w:rsidR="00C852B7">
        <w:rPr>
          <w:lang w:val="fr-CH"/>
        </w:rPr>
        <w:t xml:space="preserve"> du spectre en tant que méthode</w:t>
      </w:r>
      <w:r w:rsidR="00C852B7">
        <w:rPr>
          <w:lang w:val="fr-CH"/>
        </w:rPr>
        <w:br/>
        <w:t xml:space="preserve">de gestion </w:t>
      </w:r>
      <w:r>
        <w:rPr>
          <w:lang w:val="fr-CH"/>
        </w:rPr>
        <w:t>nationale du spectre</w:t>
      </w:r>
    </w:p>
    <w:p w:rsidR="00465B1C" w:rsidRDefault="00465B1C" w:rsidP="00465B1C">
      <w:pPr>
        <w:pStyle w:val="Normalaftertitle"/>
        <w:rPr>
          <w:lang w:val="fr-CH"/>
        </w:rPr>
      </w:pPr>
      <w:r>
        <w:rPr>
          <w:lang w:val="fr-CH"/>
        </w:rPr>
        <w:t>La Recommandation UIT-R SM.1603 a été élaborée en 2003 en répo</w:t>
      </w:r>
      <w:r w:rsidR="00C852B7">
        <w:rPr>
          <w:lang w:val="fr-CH"/>
        </w:rPr>
        <w:t>nse à la Question UIT</w:t>
      </w:r>
      <w:r w:rsidR="00C852B7">
        <w:rPr>
          <w:lang w:val="fr-CH"/>
        </w:rPr>
        <w:noBreakHyphen/>
        <w:t xml:space="preserve">R </w:t>
      </w:r>
      <w:r>
        <w:rPr>
          <w:lang w:val="fr-CH"/>
        </w:rPr>
        <w:t>216/1.</w:t>
      </w:r>
    </w:p>
    <w:p w:rsidR="00465B1C" w:rsidRDefault="00465B1C" w:rsidP="00C852B7">
      <w:pPr>
        <w:ind w:right="-284"/>
        <w:rPr>
          <w:lang w:val="fr-CH"/>
        </w:rPr>
      </w:pPr>
      <w:r>
        <w:rPr>
          <w:lang w:val="fr-CH"/>
        </w:rPr>
        <w:t xml:space="preserve">Les études au titre de cette </w:t>
      </w:r>
      <w:r w:rsidR="00C852B7">
        <w:rPr>
          <w:lang w:val="fr-CH"/>
        </w:rPr>
        <w:t>Q</w:t>
      </w:r>
      <w:r>
        <w:rPr>
          <w:lang w:val="fr-CH"/>
        </w:rPr>
        <w:t>uestion se sont poursuivies et la date limite pour l'achèvement de ces études a été fixée à 2012.</w:t>
      </w:r>
    </w:p>
    <w:p w:rsidR="00465B1C" w:rsidRDefault="00465B1C" w:rsidP="00465B1C">
      <w:pPr>
        <w:rPr>
          <w:lang w:val="fr-CH" w:eastAsia="ko-KR"/>
        </w:rPr>
      </w:pPr>
      <w:r>
        <w:rPr>
          <w:lang w:val="fr-CH" w:eastAsia="ko-KR"/>
        </w:rPr>
        <w:t>Dans ce projet de révision de la Recommandation UIT-R SM.1603, il est proposé d'élargir le champ d'application, d'apporter des données d'expérience en matière de redéploiement du spectre à titre d'exemple et pour améliorer le texte.</w:t>
      </w:r>
    </w:p>
    <w:p w:rsidR="00465B1C" w:rsidRDefault="00465B1C" w:rsidP="00465B1C">
      <w:pPr>
        <w:rPr>
          <w:lang w:val="fr-CH" w:eastAsia="ko-KR"/>
        </w:rPr>
      </w:pPr>
    </w:p>
    <w:p w:rsidR="00465B1C" w:rsidRDefault="00465B1C" w:rsidP="00465B1C">
      <w:pPr>
        <w:tabs>
          <w:tab w:val="right" w:pos="9639"/>
        </w:tabs>
      </w:pPr>
      <w:r>
        <w:rPr>
          <w:u w:val="single"/>
          <w:lang w:val="fr-CH"/>
        </w:rPr>
        <w:t>Projet de révision de la Recommandation UIT-R SM.1047-1</w:t>
      </w:r>
      <w:r>
        <w:rPr>
          <w:lang w:val="fr-CH"/>
        </w:rPr>
        <w:tab/>
        <w:t xml:space="preserve">Doc. </w:t>
      </w:r>
      <w:hyperlink r:id="rId15" w:history="1">
        <w:r>
          <w:rPr>
            <w:rStyle w:val="Hyperlink"/>
          </w:rPr>
          <w:t>1/28(Rév.1)</w:t>
        </w:r>
      </w:hyperlink>
    </w:p>
    <w:p w:rsidR="00465B1C" w:rsidRDefault="00465B1C" w:rsidP="00465B1C">
      <w:pPr>
        <w:pStyle w:val="Rectitle"/>
        <w:rPr>
          <w:lang w:val="fr-CH"/>
        </w:rPr>
      </w:pPr>
      <w:r>
        <w:rPr>
          <w:lang w:val="fr-CH"/>
        </w:rPr>
        <w:t>Gestion nationale du spectre</w:t>
      </w:r>
    </w:p>
    <w:p w:rsidR="00465B1C" w:rsidRDefault="00465B1C" w:rsidP="00465B1C">
      <w:pPr>
        <w:pStyle w:val="Normalaftertitle"/>
        <w:rPr>
          <w:lang w:val="fr-CH"/>
        </w:rPr>
      </w:pPr>
      <w:r>
        <w:rPr>
          <w:lang w:val="fr-CH"/>
        </w:rPr>
        <w:t>La Recommandation UIT-R SM.1047-1 a été révisée en 2001 et, aujourd'hui, après 10 ans, a besoin d'une nouvelle révision pour refléter les mises à jour.</w:t>
      </w:r>
    </w:p>
    <w:p w:rsidR="00465B1C" w:rsidRDefault="00465B1C" w:rsidP="00465B1C">
      <w:pPr>
        <w:rPr>
          <w:lang w:val="fr-CH" w:eastAsia="ko-KR"/>
        </w:rPr>
      </w:pPr>
      <w:r>
        <w:rPr>
          <w:lang w:val="fr-CH" w:eastAsia="ko-KR"/>
        </w:rPr>
        <w:t xml:space="preserve">Dans ce projet de révision de la Recommandation UIT-R SM.1047-1, il est proposé d'élargir le champ d'application et de mettre à jour le texte afin d'améliorer les éléments à prendre en considération pour la gestion du spectre dans la partie </w:t>
      </w:r>
      <w:r>
        <w:rPr>
          <w:i/>
          <w:iCs/>
          <w:lang w:val="fr-CH" w:eastAsia="ko-KR"/>
        </w:rPr>
        <w:t xml:space="preserve">recommande </w:t>
      </w:r>
      <w:r>
        <w:rPr>
          <w:lang w:val="fr-CH" w:eastAsia="ko-KR"/>
        </w:rPr>
        <w:t>de la Recommandation.</w:t>
      </w:r>
    </w:p>
    <w:p w:rsidR="00465B1C" w:rsidRDefault="00465B1C" w:rsidP="00465B1C">
      <w:pPr>
        <w:rPr>
          <w:lang w:val="fr-CH" w:eastAsia="ko-KR"/>
        </w:rPr>
      </w:pPr>
    </w:p>
    <w:p w:rsidR="00465B1C" w:rsidRDefault="00465B1C" w:rsidP="00465B1C">
      <w:pPr>
        <w:keepNext/>
        <w:keepLines/>
        <w:tabs>
          <w:tab w:val="right" w:pos="9639"/>
        </w:tabs>
      </w:pPr>
      <w:r>
        <w:rPr>
          <w:u w:val="single"/>
          <w:lang w:val="fr-CH"/>
        </w:rPr>
        <w:lastRenderedPageBreak/>
        <w:t>Projet de révision de la Recommandation UIT-R SM.1600</w:t>
      </w:r>
      <w:r>
        <w:rPr>
          <w:lang w:val="fr-CH"/>
        </w:rPr>
        <w:tab/>
        <w:t xml:space="preserve">Doc. </w:t>
      </w:r>
      <w:hyperlink r:id="rId16" w:history="1">
        <w:r>
          <w:rPr>
            <w:rStyle w:val="Hyperlink"/>
          </w:rPr>
          <w:t>1/32(Rév.1)</w:t>
        </w:r>
      </w:hyperlink>
    </w:p>
    <w:p w:rsidR="00465B1C" w:rsidRDefault="00465B1C" w:rsidP="00465B1C">
      <w:pPr>
        <w:pStyle w:val="Rectitle"/>
        <w:rPr>
          <w:lang w:val="fr-CH"/>
        </w:rPr>
      </w:pPr>
      <w:r>
        <w:rPr>
          <w:lang w:val="fr-CH"/>
        </w:rPr>
        <w:t>Identification technique des signaux numériques</w:t>
      </w:r>
    </w:p>
    <w:p w:rsidR="00465B1C" w:rsidRDefault="00465B1C" w:rsidP="00465B1C">
      <w:pPr>
        <w:pStyle w:val="Normalaftertitle"/>
        <w:keepNext/>
        <w:keepLines/>
        <w:rPr>
          <w:lang w:val="fr-CH" w:eastAsia="zh-CN"/>
        </w:rPr>
      </w:pPr>
      <w:r>
        <w:rPr>
          <w:lang w:val="fr-CH" w:eastAsia="zh-CN"/>
        </w:rPr>
        <w:t>Ce projet complet de révision de la Recommandation UIT-R SM.1600 est nécessaire pour adapter le contenu aux évolutions récentes dans le domaine de l'identification technique des signaux numériques.</w:t>
      </w:r>
    </w:p>
    <w:p w:rsidR="00465B1C" w:rsidRDefault="00465B1C" w:rsidP="00465B1C">
      <w:pPr>
        <w:tabs>
          <w:tab w:val="left" w:pos="720"/>
        </w:tabs>
        <w:overflowPunct/>
        <w:autoSpaceDE/>
        <w:adjustRightInd/>
        <w:spacing w:before="0"/>
        <w:rPr>
          <w:u w:val="single"/>
          <w:lang w:val="fr-CH"/>
        </w:rPr>
      </w:pPr>
    </w:p>
    <w:p w:rsidR="00465B1C" w:rsidRDefault="00465B1C" w:rsidP="00465B1C">
      <w:pPr>
        <w:tabs>
          <w:tab w:val="right" w:pos="9639"/>
        </w:tabs>
      </w:pPr>
      <w:r>
        <w:rPr>
          <w:u w:val="single"/>
          <w:lang w:val="fr-CH"/>
        </w:rPr>
        <w:t>Projet de révision de la Recommandation UIT-R SM.1753-1</w:t>
      </w:r>
      <w:r>
        <w:rPr>
          <w:lang w:val="fr-CH"/>
        </w:rPr>
        <w:tab/>
        <w:t xml:space="preserve">Doc. </w:t>
      </w:r>
      <w:hyperlink r:id="rId17" w:history="1">
        <w:r>
          <w:rPr>
            <w:rStyle w:val="Hyperlink"/>
          </w:rPr>
          <w:t>1/33(Rév.1)</w:t>
        </w:r>
      </w:hyperlink>
    </w:p>
    <w:p w:rsidR="00465B1C" w:rsidRDefault="00465B1C" w:rsidP="00465B1C">
      <w:pPr>
        <w:pStyle w:val="Rectitle"/>
        <w:rPr>
          <w:lang w:val="fr-CH"/>
        </w:rPr>
      </w:pPr>
      <w:r>
        <w:rPr>
          <w:lang w:val="fr-CH"/>
        </w:rPr>
        <w:t>Méthodes de mesure du bruit radioélectrique</w:t>
      </w:r>
    </w:p>
    <w:p w:rsidR="00465B1C" w:rsidRDefault="00465B1C" w:rsidP="00465B1C">
      <w:pPr>
        <w:pStyle w:val="Normalaftertitle"/>
        <w:rPr>
          <w:lang w:val="fr-CH"/>
        </w:rPr>
      </w:pPr>
      <w:r>
        <w:rPr>
          <w:lang w:val="fr-CH"/>
        </w:rPr>
        <w:t>Hormis quelques modifications mineures, il est proposé dans ce projet de révision de la Recommandation UIT-R SM.1753 d'ajouter de nouvelles méthodes pour la sélection des fréquences et la reconnaissance des rayonnements désirés lors de l'analyse des données de mes</w:t>
      </w:r>
      <w:r w:rsidR="00C852B7">
        <w:rPr>
          <w:lang w:val="fr-CH"/>
        </w:rPr>
        <w:t>ure du bruit. Les </w:t>
      </w:r>
      <w:r>
        <w:rPr>
          <w:lang w:val="fr-CH"/>
        </w:rPr>
        <w:t>nouvelles méthodes ont été élaborées par des pays qui procèdent actuellement à des mesures du bruit radioélectrique. Sur la base des données que le Groupe de travail 1C a reçues en retour d'autres Groupes de travail de l'UIT, on a ajouté une explication supplémentaire de certains processus décrits dans la Recommandation qui permettra peut-être de mieux comprendre le processus complexe de mesure et d'évaluation du bruit radioélectrique.</w:t>
      </w:r>
    </w:p>
    <w:p w:rsidR="00465B1C" w:rsidRDefault="00465B1C" w:rsidP="00C852B7">
      <w:pPr>
        <w:rPr>
          <w:lang w:val="fr-CH"/>
        </w:rPr>
      </w:pPr>
    </w:p>
    <w:p w:rsidR="00465B1C" w:rsidRDefault="00465B1C" w:rsidP="00465B1C">
      <w:pPr>
        <w:tabs>
          <w:tab w:val="right" w:pos="9639"/>
        </w:tabs>
      </w:pPr>
      <w:r>
        <w:rPr>
          <w:u w:val="single"/>
          <w:lang w:val="fr-CH"/>
        </w:rPr>
        <w:t>Projet de révision de la Recommandation UIT-R SM.329-11</w:t>
      </w:r>
      <w:r>
        <w:rPr>
          <w:lang w:val="fr-CH"/>
        </w:rPr>
        <w:tab/>
        <w:t xml:space="preserve">Doc. </w:t>
      </w:r>
      <w:hyperlink r:id="rId18" w:history="1">
        <w:r>
          <w:rPr>
            <w:rStyle w:val="Hyperlink"/>
          </w:rPr>
          <w:t>1/39(Rév.1)</w:t>
        </w:r>
      </w:hyperlink>
    </w:p>
    <w:p w:rsidR="00465B1C" w:rsidRDefault="00465B1C" w:rsidP="00465B1C">
      <w:pPr>
        <w:pStyle w:val="Rectitle"/>
        <w:rPr>
          <w:lang w:val="fr-CH"/>
        </w:rPr>
      </w:pPr>
      <w:r>
        <w:rPr>
          <w:lang w:val="fr-CH"/>
        </w:rPr>
        <w:t>Rayonnements non désirés dans le domaine des rayonnements non essentiels</w:t>
      </w:r>
    </w:p>
    <w:p w:rsidR="00465B1C" w:rsidRDefault="00465B1C" w:rsidP="00465B1C">
      <w:pPr>
        <w:pStyle w:val="Normalaftertitle"/>
        <w:rPr>
          <w:lang w:val="fr-CH"/>
        </w:rPr>
      </w:pPr>
      <w:r>
        <w:rPr>
          <w:lang w:val="fr-CH"/>
        </w:rPr>
        <w:t>En janvier 2011, la CEPT a approuvé la révision de la Recommandation 74-01 de l'ERC intitulée «Rayonnements non désirés dans le domaine des rayonnements non essentiels». Cette mise à jour contient la révision des limites applicables aux systèmes hertziens large bande et à certaines des applications radar.</w:t>
      </w:r>
    </w:p>
    <w:p w:rsidR="00465B1C" w:rsidRDefault="00465B1C" w:rsidP="00465B1C">
      <w:pPr>
        <w:ind w:right="-426"/>
        <w:rPr>
          <w:lang w:val="fr-CH"/>
        </w:rPr>
      </w:pPr>
      <w:r>
        <w:rPr>
          <w:lang w:val="fr-CH"/>
        </w:rPr>
        <w:t>Les limites indiquées dans la Recommandation 74-01 de l'ERC correspondent aux limites de la Catégorie B de la Recommandation UIT-R SM.329-11.</w:t>
      </w:r>
    </w:p>
    <w:p w:rsidR="00465B1C" w:rsidRDefault="00465B1C" w:rsidP="00465B1C">
      <w:pPr>
        <w:rPr>
          <w:b/>
          <w:lang w:val="fr-CH" w:eastAsia="zh-CN"/>
        </w:rPr>
      </w:pPr>
      <w:r>
        <w:rPr>
          <w:lang w:val="fr-CH"/>
        </w:rPr>
        <w:t>Dans ce projet de révision de la Recommandation UIT-R SM.329-11, il est proposé de mettre à jour les limites de la Catégorie B telles qu'elles figurent dans le Tableau 3 du paragraphe 4.3 de la Recommandation UIT-R SM.329-11.</w:t>
      </w:r>
    </w:p>
    <w:p w:rsidR="00465B1C" w:rsidRDefault="00465B1C" w:rsidP="00465B1C">
      <w:pPr>
        <w:tabs>
          <w:tab w:val="left" w:pos="720"/>
        </w:tabs>
        <w:overflowPunct/>
        <w:autoSpaceDE/>
        <w:adjustRightInd/>
        <w:spacing w:before="0"/>
        <w:rPr>
          <w:b/>
          <w:sz w:val="28"/>
          <w:szCs w:val="28"/>
          <w:lang w:val="fr-CH"/>
        </w:rPr>
      </w:pPr>
    </w:p>
    <w:p w:rsidR="00465B1C" w:rsidRDefault="00465B1C" w:rsidP="00465B1C">
      <w:pPr>
        <w:tabs>
          <w:tab w:val="left" w:pos="720"/>
        </w:tabs>
        <w:overflowPunct/>
        <w:autoSpaceDE/>
        <w:adjustRightInd/>
        <w:spacing w:before="0"/>
        <w:rPr>
          <w:b/>
          <w:sz w:val="28"/>
          <w:szCs w:val="28"/>
          <w:lang w:val="fr-CH"/>
        </w:rPr>
      </w:pPr>
      <w:r>
        <w:rPr>
          <w:sz w:val="28"/>
          <w:szCs w:val="28"/>
          <w:lang w:val="fr-CH"/>
        </w:rPr>
        <w:br w:type="page"/>
      </w:r>
    </w:p>
    <w:p w:rsidR="00465B1C" w:rsidRDefault="00465B1C" w:rsidP="00465B1C">
      <w:pPr>
        <w:pStyle w:val="Headingb"/>
        <w:spacing w:before="360" w:after="120"/>
        <w:jc w:val="center"/>
        <w:rPr>
          <w:sz w:val="28"/>
          <w:szCs w:val="28"/>
          <w:lang w:val="fr-CH"/>
        </w:rPr>
      </w:pPr>
      <w:r>
        <w:rPr>
          <w:sz w:val="28"/>
          <w:szCs w:val="28"/>
          <w:lang w:val="fr-CH"/>
        </w:rPr>
        <w:lastRenderedPageBreak/>
        <w:t>Annexe 2</w:t>
      </w:r>
    </w:p>
    <w:p w:rsidR="00465B1C" w:rsidRDefault="00465B1C" w:rsidP="00B00BCF">
      <w:pPr>
        <w:spacing w:before="360"/>
        <w:jc w:val="center"/>
        <w:rPr>
          <w:lang w:val="fr-CH"/>
        </w:rPr>
      </w:pPr>
      <w:r>
        <w:rPr>
          <w:lang w:val="fr-CH"/>
        </w:rPr>
        <w:t>(Source: Document</w:t>
      </w:r>
      <w:r w:rsidR="00C852B7">
        <w:rPr>
          <w:lang w:val="fr-CH"/>
        </w:rPr>
        <w:t xml:space="preserve"> </w:t>
      </w:r>
      <w:hyperlink r:id="rId19" w:history="1">
        <w:r w:rsidR="00B00BCF" w:rsidRPr="00B00BCF">
          <w:rPr>
            <w:rStyle w:val="Hyperlink"/>
            <w:lang w:val="fr-CH"/>
          </w:rPr>
          <w:t>1/36</w:t>
        </w:r>
      </w:hyperlink>
      <w:r w:rsidR="00B00BCF">
        <w:rPr>
          <w:lang w:val="fr-CH"/>
        </w:rPr>
        <w:t>)</w:t>
      </w:r>
    </w:p>
    <w:p w:rsidR="00465B1C" w:rsidRDefault="00465B1C" w:rsidP="00465B1C">
      <w:pPr>
        <w:spacing w:before="360"/>
        <w:jc w:val="center"/>
        <w:rPr>
          <w:b/>
          <w:bCs/>
          <w:sz w:val="28"/>
          <w:szCs w:val="28"/>
          <w:lang w:val="fr-CH"/>
        </w:rPr>
      </w:pPr>
      <w:r>
        <w:rPr>
          <w:b/>
          <w:bCs/>
          <w:sz w:val="28"/>
          <w:szCs w:val="28"/>
          <w:lang w:val="fr-CH"/>
        </w:rPr>
        <w:t>Recommandations dont la suppression est proposée</w:t>
      </w:r>
    </w:p>
    <w:p w:rsidR="00465B1C" w:rsidRDefault="00465B1C" w:rsidP="00465B1C">
      <w:pPr>
        <w:rPr>
          <w:ins w:id="5" w:author="mostyn" w:date="2012-06-21T08:47:00Z"/>
          <w:lang w:val="fr-CH"/>
        </w:rPr>
      </w:pPr>
    </w:p>
    <w:tbl>
      <w:tblPr>
        <w:tblStyle w:val="TableGrid"/>
        <w:tblW w:w="0" w:type="auto"/>
        <w:jc w:val="center"/>
        <w:tblLook w:val="04A0" w:firstRow="1" w:lastRow="0" w:firstColumn="1" w:lastColumn="0" w:noHBand="0" w:noVBand="1"/>
      </w:tblPr>
      <w:tblGrid>
        <w:gridCol w:w="2898"/>
        <w:gridCol w:w="5907"/>
      </w:tblGrid>
      <w:tr w:rsidR="00465B1C" w:rsidTr="00C852B7">
        <w:trPr>
          <w:jc w:val="center"/>
        </w:trPr>
        <w:tc>
          <w:tcPr>
            <w:tcW w:w="2898" w:type="dxa"/>
            <w:tcBorders>
              <w:top w:val="single" w:sz="4" w:space="0" w:color="auto"/>
              <w:left w:val="single" w:sz="4" w:space="0" w:color="auto"/>
              <w:bottom w:val="single" w:sz="4" w:space="0" w:color="auto"/>
              <w:right w:val="single" w:sz="4" w:space="0" w:color="auto"/>
            </w:tcBorders>
            <w:hideMark/>
          </w:tcPr>
          <w:p w:rsidR="00465B1C" w:rsidRDefault="00465B1C">
            <w:pPr>
              <w:pStyle w:val="Tablehead"/>
            </w:pPr>
            <w:r>
              <w:t xml:space="preserve">Recommandation UIT-R </w:t>
            </w:r>
          </w:p>
        </w:tc>
        <w:tc>
          <w:tcPr>
            <w:tcW w:w="5907" w:type="dxa"/>
            <w:tcBorders>
              <w:top w:val="single" w:sz="4" w:space="0" w:color="auto"/>
              <w:left w:val="single" w:sz="4" w:space="0" w:color="auto"/>
              <w:bottom w:val="single" w:sz="4" w:space="0" w:color="auto"/>
              <w:right w:val="single" w:sz="4" w:space="0" w:color="auto"/>
            </w:tcBorders>
            <w:hideMark/>
          </w:tcPr>
          <w:p w:rsidR="00465B1C" w:rsidRDefault="00465B1C">
            <w:pPr>
              <w:pStyle w:val="Tablehead"/>
            </w:pPr>
            <w:r>
              <w:t>Titre</w:t>
            </w:r>
          </w:p>
        </w:tc>
      </w:tr>
      <w:tr w:rsidR="00465B1C" w:rsidRPr="00465B1C" w:rsidTr="00C852B7">
        <w:trPr>
          <w:jc w:val="center"/>
        </w:trPr>
        <w:tc>
          <w:tcPr>
            <w:tcW w:w="2898" w:type="dxa"/>
            <w:tcBorders>
              <w:top w:val="single" w:sz="4" w:space="0" w:color="auto"/>
              <w:left w:val="single" w:sz="4" w:space="0" w:color="auto"/>
              <w:bottom w:val="single" w:sz="4" w:space="0" w:color="auto"/>
              <w:right w:val="single" w:sz="4" w:space="0" w:color="auto"/>
            </w:tcBorders>
            <w:hideMark/>
          </w:tcPr>
          <w:p w:rsidR="00465B1C" w:rsidRDefault="004F7DEA">
            <w:pPr>
              <w:pStyle w:val="Tabletext"/>
              <w:jc w:val="center"/>
            </w:pPr>
            <w:hyperlink r:id="rId20" w:history="1">
              <w:r w:rsidR="00465B1C">
                <w:rPr>
                  <w:rStyle w:val="Hyperlink"/>
                </w:rPr>
                <w:t>SM.1052</w:t>
              </w:r>
            </w:hyperlink>
          </w:p>
        </w:tc>
        <w:tc>
          <w:tcPr>
            <w:tcW w:w="5907" w:type="dxa"/>
            <w:tcBorders>
              <w:top w:val="single" w:sz="4" w:space="0" w:color="auto"/>
              <w:left w:val="single" w:sz="4" w:space="0" w:color="auto"/>
              <w:bottom w:val="single" w:sz="4" w:space="0" w:color="auto"/>
              <w:right w:val="single" w:sz="4" w:space="0" w:color="auto"/>
            </w:tcBorders>
            <w:hideMark/>
          </w:tcPr>
          <w:p w:rsidR="00465B1C" w:rsidRDefault="00465B1C">
            <w:pPr>
              <w:pStyle w:val="Tabletext"/>
              <w:rPr>
                <w:lang w:val="fr-CH"/>
              </w:rPr>
            </w:pPr>
            <w:r>
              <w:rPr>
                <w:lang w:val="fr-CH"/>
              </w:rPr>
              <w:t>Identification automatique des stations de radiocommunication</w:t>
            </w:r>
          </w:p>
        </w:tc>
      </w:tr>
      <w:tr w:rsidR="00465B1C" w:rsidRPr="00465B1C" w:rsidTr="00C852B7">
        <w:trPr>
          <w:jc w:val="center"/>
        </w:trPr>
        <w:tc>
          <w:tcPr>
            <w:tcW w:w="2898" w:type="dxa"/>
            <w:tcBorders>
              <w:top w:val="single" w:sz="4" w:space="0" w:color="auto"/>
              <w:left w:val="single" w:sz="4" w:space="0" w:color="auto"/>
              <w:bottom w:val="single" w:sz="4" w:space="0" w:color="auto"/>
              <w:right w:val="single" w:sz="4" w:space="0" w:color="auto"/>
            </w:tcBorders>
            <w:hideMark/>
          </w:tcPr>
          <w:p w:rsidR="00465B1C" w:rsidRDefault="004F7DEA">
            <w:pPr>
              <w:pStyle w:val="Tabletext"/>
              <w:jc w:val="center"/>
            </w:pPr>
            <w:hyperlink r:id="rId21" w:history="1">
              <w:r w:rsidR="00465B1C">
                <w:rPr>
                  <w:rStyle w:val="Hyperlink"/>
                </w:rPr>
                <w:t>SM.1267</w:t>
              </w:r>
            </w:hyperlink>
          </w:p>
        </w:tc>
        <w:tc>
          <w:tcPr>
            <w:tcW w:w="5907" w:type="dxa"/>
            <w:tcBorders>
              <w:top w:val="single" w:sz="4" w:space="0" w:color="auto"/>
              <w:left w:val="single" w:sz="4" w:space="0" w:color="auto"/>
              <w:bottom w:val="single" w:sz="4" w:space="0" w:color="auto"/>
              <w:right w:val="single" w:sz="4" w:space="0" w:color="auto"/>
            </w:tcBorders>
            <w:hideMark/>
          </w:tcPr>
          <w:p w:rsidR="00465B1C" w:rsidRDefault="00465B1C">
            <w:pPr>
              <w:pStyle w:val="Tabletext"/>
              <w:rPr>
                <w:lang w:val="fr-CH"/>
              </w:rPr>
            </w:pPr>
            <w:r>
              <w:rPr>
                <w:lang w:val="fr-CH"/>
              </w:rPr>
              <w:t>Collecte et publication des données de contrôle des émissions visant à faciliter l'attribution de fréquences aux systèmes à satellites géostationnaires</w:t>
            </w:r>
          </w:p>
        </w:tc>
      </w:tr>
      <w:tr w:rsidR="00465B1C" w:rsidRPr="00465B1C" w:rsidTr="00C852B7">
        <w:trPr>
          <w:jc w:val="center"/>
        </w:trPr>
        <w:tc>
          <w:tcPr>
            <w:tcW w:w="2898" w:type="dxa"/>
            <w:tcBorders>
              <w:top w:val="single" w:sz="4" w:space="0" w:color="auto"/>
              <w:left w:val="single" w:sz="4" w:space="0" w:color="auto"/>
              <w:bottom w:val="single" w:sz="4" w:space="0" w:color="auto"/>
              <w:right w:val="single" w:sz="4" w:space="0" w:color="auto"/>
            </w:tcBorders>
            <w:hideMark/>
          </w:tcPr>
          <w:p w:rsidR="00465B1C" w:rsidRDefault="004F7DEA">
            <w:pPr>
              <w:pStyle w:val="Tabletext"/>
              <w:jc w:val="center"/>
              <w:rPr>
                <w:lang w:val="fr-CH"/>
              </w:rPr>
            </w:pPr>
            <w:hyperlink r:id="rId22" w:history="1">
              <w:r w:rsidR="00465B1C">
                <w:rPr>
                  <w:rStyle w:val="Hyperlink"/>
                  <w:lang w:val="fr-CH"/>
                </w:rPr>
                <w:t>SM.1752</w:t>
              </w:r>
            </w:hyperlink>
          </w:p>
        </w:tc>
        <w:tc>
          <w:tcPr>
            <w:tcW w:w="5907" w:type="dxa"/>
            <w:tcBorders>
              <w:top w:val="single" w:sz="4" w:space="0" w:color="auto"/>
              <w:left w:val="single" w:sz="4" w:space="0" w:color="auto"/>
              <w:bottom w:val="single" w:sz="4" w:space="0" w:color="auto"/>
              <w:right w:val="single" w:sz="4" w:space="0" w:color="auto"/>
            </w:tcBorders>
            <w:hideMark/>
          </w:tcPr>
          <w:p w:rsidR="00465B1C" w:rsidRDefault="00465B1C">
            <w:pPr>
              <w:pStyle w:val="Tabletext"/>
              <w:rPr>
                <w:lang w:val="fr-CH"/>
              </w:rPr>
            </w:pPr>
            <w:r>
              <w:rPr>
                <w:lang w:val="fr-CH"/>
              </w:rPr>
              <w:t>Limites des rayonnements non désirés en espace libre</w:t>
            </w:r>
          </w:p>
        </w:tc>
      </w:tr>
    </w:tbl>
    <w:p w:rsidR="00465B1C" w:rsidRDefault="00465B1C" w:rsidP="00465B1C">
      <w:pPr>
        <w:rPr>
          <w:lang w:val="fr-CH"/>
        </w:rPr>
      </w:pPr>
    </w:p>
    <w:p w:rsidR="00465B1C" w:rsidRDefault="00465B1C" w:rsidP="00465B1C">
      <w:pPr>
        <w:jc w:val="center"/>
        <w:rPr>
          <w:lang w:val="fr-CH"/>
        </w:rPr>
      </w:pPr>
    </w:p>
    <w:p w:rsidR="00465B1C" w:rsidRDefault="00465B1C" w:rsidP="00465B1C">
      <w:pPr>
        <w:jc w:val="center"/>
      </w:pPr>
      <w:r>
        <w:t>______________</w:t>
      </w:r>
    </w:p>
    <w:p w:rsidR="00465B1C" w:rsidRDefault="00465B1C" w:rsidP="00465B1C">
      <w:pPr>
        <w:rPr>
          <w:rFonts w:asciiTheme="majorBidi" w:hAnsiTheme="majorBidi" w:cstheme="majorBidi"/>
          <w:szCs w:val="24"/>
        </w:rPr>
      </w:pPr>
    </w:p>
    <w:sectPr w:rsidR="00465B1C" w:rsidSect="0023788E">
      <w:headerReference w:type="default" r:id="rId23"/>
      <w:footerReference w:type="even"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AE" w:rsidRDefault="001C3EAE">
      <w:r>
        <w:separator/>
      </w:r>
    </w:p>
  </w:endnote>
  <w:endnote w:type="continuationSeparator" w:id="0">
    <w:p w:rsidR="001C3EAE" w:rsidRDefault="001C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E" w:rsidRPr="00AE0935" w:rsidRDefault="001C3EAE">
    <w:pPr>
      <w:rPr>
        <w:lang w:val="es-ES_tradnl"/>
      </w:rPr>
    </w:pPr>
    <w:r>
      <w:fldChar w:fldCharType="begin"/>
    </w:r>
    <w:r w:rsidRPr="00AE0935">
      <w:rPr>
        <w:lang w:val="es-ES_tradnl"/>
      </w:rPr>
      <w:instrText xml:space="preserve"> FILENAME \p \* MERGEFORMAT </w:instrText>
    </w:r>
    <w:r>
      <w:fldChar w:fldCharType="separate"/>
    </w:r>
    <w:r w:rsidR="004F7DEA">
      <w:rPr>
        <w:noProof/>
        <w:lang w:val="es-ES_tradnl"/>
      </w:rPr>
      <w:t>Y:\APP\BR\CIRCS_DMS\CACE\500\578\578f.docx</w:t>
    </w:r>
    <w:r>
      <w:rPr>
        <w:noProof/>
        <w:lang w:val="en-US"/>
      </w:rPr>
      <w:fldChar w:fldCharType="end"/>
    </w:r>
    <w:r w:rsidRPr="00AE0935">
      <w:rPr>
        <w:lang w:val="es-ES_tradnl"/>
      </w:rPr>
      <w:tab/>
    </w:r>
    <w:r>
      <w:fldChar w:fldCharType="begin"/>
    </w:r>
    <w:r>
      <w:instrText xml:space="preserve"> savedate \@ dd.MM.yy </w:instrText>
    </w:r>
    <w:r>
      <w:fldChar w:fldCharType="separate"/>
    </w:r>
    <w:r w:rsidR="004F7DEA">
      <w:rPr>
        <w:noProof/>
      </w:rPr>
      <w:t>11.07.12</w:t>
    </w:r>
    <w:r>
      <w:fldChar w:fldCharType="end"/>
    </w:r>
    <w:r w:rsidRPr="00AE0935">
      <w:rPr>
        <w:lang w:val="es-ES_tradnl"/>
      </w:rPr>
      <w:tab/>
    </w:r>
    <w:r>
      <w:fldChar w:fldCharType="begin"/>
    </w:r>
    <w:r>
      <w:instrText xml:space="preserve"> printdate \@ dd.MM.yy </w:instrText>
    </w:r>
    <w:r>
      <w:fldChar w:fldCharType="separate"/>
    </w:r>
    <w:r w:rsidR="004F7DEA">
      <w:rPr>
        <w:noProof/>
      </w:rPr>
      <w:t>11.07.12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E" w:rsidRPr="00381F68" w:rsidRDefault="001C3EAE" w:rsidP="00A12B99">
    <w:pPr>
      <w:pStyle w:val="Footer"/>
      <w:rPr>
        <w:lang w:val="es-ES_tradnl"/>
      </w:rPr>
    </w:pPr>
    <w:r>
      <w:fldChar w:fldCharType="begin"/>
    </w:r>
    <w:r w:rsidRPr="00381F68">
      <w:rPr>
        <w:lang w:val="es-ES_tradnl"/>
      </w:rPr>
      <w:instrText xml:space="preserve"> FILENAME \p \* MERGEFORMAT </w:instrText>
    </w:r>
    <w:r>
      <w:fldChar w:fldCharType="separate"/>
    </w:r>
    <w:r w:rsidR="004F7DEA">
      <w:rPr>
        <w:lang w:val="es-ES_tradnl"/>
      </w:rPr>
      <w:t>Y:\APP\BR\CIRCS_DMS\CACE\500\578\578f.docx</w:t>
    </w:r>
    <w:r>
      <w:rPr>
        <w:lang w:val="en-US"/>
      </w:rPr>
      <w:fldChar w:fldCharType="end"/>
    </w:r>
    <w:r w:rsidRPr="00381F68">
      <w:rPr>
        <w:lang w:val="es-ES_tradnl"/>
      </w:rPr>
      <w:t xml:space="preserve"> (326</w:t>
    </w:r>
    <w:r>
      <w:rPr>
        <w:lang w:val="es-ES_tradnl"/>
      </w:rPr>
      <w:t>257</w:t>
    </w:r>
    <w:r w:rsidRPr="00381F68">
      <w:rPr>
        <w:lang w:val="es-ES_tradnl"/>
      </w:rPr>
      <w:t>)</w:t>
    </w:r>
    <w:r w:rsidRPr="00381F68">
      <w:rPr>
        <w:lang w:val="es-ES_tradnl"/>
      </w:rPr>
      <w:tab/>
    </w:r>
    <w:r>
      <w:fldChar w:fldCharType="begin"/>
    </w:r>
    <w:r>
      <w:instrText xml:space="preserve"> savedate \@ dd.MM.yy </w:instrText>
    </w:r>
    <w:r>
      <w:fldChar w:fldCharType="separate"/>
    </w:r>
    <w:r w:rsidR="004F7DEA">
      <w:t>11.07.12</w:t>
    </w:r>
    <w:r>
      <w:fldChar w:fldCharType="end"/>
    </w:r>
    <w:r w:rsidRPr="00381F68">
      <w:rPr>
        <w:lang w:val="es-ES_tradnl"/>
      </w:rPr>
      <w:tab/>
    </w:r>
    <w:r>
      <w:fldChar w:fldCharType="begin"/>
    </w:r>
    <w:r>
      <w:instrText xml:space="preserve"> printdate \@ dd.MM.yy </w:instrText>
    </w:r>
    <w:r>
      <w:fldChar w:fldCharType="separate"/>
    </w:r>
    <w:r w:rsidR="004F7DEA">
      <w:t>11.07.12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1C3EAE">
      <w:trPr>
        <w:cantSplit/>
      </w:trPr>
      <w:tc>
        <w:tcPr>
          <w:tcW w:w="1062" w:type="pct"/>
          <w:tcBorders>
            <w:top w:val="single" w:sz="6" w:space="0" w:color="auto"/>
          </w:tcBorders>
          <w:tcMar>
            <w:top w:w="57" w:type="dxa"/>
          </w:tcMar>
        </w:tcPr>
        <w:p w:rsidR="001C3EAE" w:rsidRDefault="001C3EAE">
          <w:pPr>
            <w:pStyle w:val="itu"/>
            <w:rPr>
              <w:lang w:val="fr-FR"/>
            </w:rPr>
          </w:pPr>
          <w:r>
            <w:rPr>
              <w:lang w:val="fr-FR"/>
            </w:rPr>
            <w:t>Place des Nations</w:t>
          </w:r>
        </w:p>
      </w:tc>
      <w:tc>
        <w:tcPr>
          <w:tcW w:w="1584" w:type="pct"/>
          <w:tcBorders>
            <w:top w:val="single" w:sz="6" w:space="0" w:color="auto"/>
          </w:tcBorders>
          <w:tcMar>
            <w:top w:w="57" w:type="dxa"/>
          </w:tcMar>
        </w:tcPr>
        <w:p w:rsidR="001C3EAE" w:rsidRDefault="001C3EAE">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1C3EAE" w:rsidRDefault="001C3EAE">
          <w:pPr>
            <w:pStyle w:val="itu"/>
            <w:rPr>
              <w:lang w:val="fr-FR"/>
            </w:rPr>
          </w:pPr>
          <w:r>
            <w:rPr>
              <w:lang w:val="fr-FR"/>
            </w:rPr>
            <w:t>Télex 421 000 uit ch</w:t>
          </w:r>
        </w:p>
      </w:tc>
      <w:tc>
        <w:tcPr>
          <w:tcW w:w="1131" w:type="pct"/>
          <w:tcBorders>
            <w:top w:val="single" w:sz="6" w:space="0" w:color="auto"/>
          </w:tcBorders>
          <w:tcMar>
            <w:top w:w="57" w:type="dxa"/>
          </w:tcMar>
        </w:tcPr>
        <w:p w:rsidR="001C3EAE" w:rsidRDefault="001C3EAE">
          <w:pPr>
            <w:pStyle w:val="itu"/>
            <w:rPr>
              <w:lang w:val="fr-FR"/>
            </w:rPr>
          </w:pPr>
          <w:r>
            <w:rPr>
              <w:lang w:val="fr-FR"/>
            </w:rPr>
            <w:t>E-mail:</w:t>
          </w:r>
          <w:r>
            <w:rPr>
              <w:lang w:val="fr-FR"/>
            </w:rPr>
            <w:tab/>
            <w:t>itumail@itu.int</w:t>
          </w:r>
        </w:p>
      </w:tc>
    </w:tr>
    <w:tr w:rsidR="001C3EAE">
      <w:trPr>
        <w:cantSplit/>
      </w:trPr>
      <w:tc>
        <w:tcPr>
          <w:tcW w:w="1062" w:type="pct"/>
        </w:tcPr>
        <w:p w:rsidR="001C3EAE" w:rsidRDefault="001C3EAE">
          <w:pPr>
            <w:pStyle w:val="itu"/>
            <w:rPr>
              <w:lang w:val="fr-FR"/>
            </w:rPr>
          </w:pPr>
          <w:r>
            <w:rPr>
              <w:lang w:val="fr-FR"/>
            </w:rPr>
            <w:t>CH-1211 Genève 20</w:t>
          </w:r>
        </w:p>
      </w:tc>
      <w:tc>
        <w:tcPr>
          <w:tcW w:w="1584" w:type="pct"/>
        </w:tcPr>
        <w:p w:rsidR="001C3EAE" w:rsidRDefault="001C3EAE">
          <w:pPr>
            <w:pStyle w:val="itu"/>
            <w:rPr>
              <w:lang w:val="fr-FR"/>
            </w:rPr>
          </w:pPr>
          <w:r>
            <w:rPr>
              <w:lang w:val="fr-FR"/>
            </w:rPr>
            <w:t>Téléfax</w:t>
          </w:r>
          <w:r>
            <w:rPr>
              <w:lang w:val="fr-FR"/>
            </w:rPr>
            <w:tab/>
            <w:t>Gr3:</w:t>
          </w:r>
          <w:r>
            <w:rPr>
              <w:lang w:val="fr-FR"/>
            </w:rPr>
            <w:tab/>
            <w:t>+41 22 733 72 56</w:t>
          </w:r>
        </w:p>
      </w:tc>
      <w:tc>
        <w:tcPr>
          <w:tcW w:w="1223" w:type="pct"/>
        </w:tcPr>
        <w:p w:rsidR="001C3EAE" w:rsidRDefault="001C3EAE">
          <w:pPr>
            <w:pStyle w:val="itu"/>
            <w:rPr>
              <w:lang w:val="fr-FR"/>
            </w:rPr>
          </w:pPr>
          <w:r>
            <w:rPr>
              <w:lang w:val="fr-FR"/>
            </w:rPr>
            <w:t>Télégramme ITU GENEVE</w:t>
          </w:r>
        </w:p>
      </w:tc>
      <w:tc>
        <w:tcPr>
          <w:tcW w:w="1131" w:type="pct"/>
        </w:tcPr>
        <w:p w:rsidR="001C3EAE" w:rsidRDefault="001C3EAE">
          <w:pPr>
            <w:pStyle w:val="itu"/>
            <w:rPr>
              <w:lang w:val="fr-FR"/>
            </w:rPr>
          </w:pPr>
          <w:r>
            <w:rPr>
              <w:lang w:val="fr-FR"/>
            </w:rPr>
            <w:tab/>
          </w:r>
          <w:hyperlink r:id="rId1" w:history="1">
            <w:r>
              <w:rPr>
                <w:lang w:val="fr-FR"/>
              </w:rPr>
              <w:t>http://www.itu.int/</w:t>
            </w:r>
          </w:hyperlink>
        </w:p>
      </w:tc>
    </w:tr>
    <w:tr w:rsidR="001C3EAE">
      <w:trPr>
        <w:cantSplit/>
      </w:trPr>
      <w:tc>
        <w:tcPr>
          <w:tcW w:w="1062" w:type="pct"/>
        </w:tcPr>
        <w:p w:rsidR="001C3EAE" w:rsidRDefault="001C3EAE">
          <w:pPr>
            <w:pStyle w:val="itu"/>
            <w:rPr>
              <w:lang w:val="fr-FR"/>
            </w:rPr>
          </w:pPr>
          <w:r>
            <w:rPr>
              <w:lang w:val="fr-FR"/>
            </w:rPr>
            <w:t>Suisse</w:t>
          </w:r>
        </w:p>
      </w:tc>
      <w:tc>
        <w:tcPr>
          <w:tcW w:w="1584" w:type="pct"/>
        </w:tcPr>
        <w:p w:rsidR="001C3EAE" w:rsidRDefault="001C3EAE">
          <w:pPr>
            <w:pStyle w:val="itu"/>
            <w:rPr>
              <w:lang w:val="fr-FR"/>
            </w:rPr>
          </w:pPr>
          <w:r>
            <w:rPr>
              <w:lang w:val="fr-FR"/>
            </w:rPr>
            <w:tab/>
            <w:t>Gr4:</w:t>
          </w:r>
          <w:r>
            <w:rPr>
              <w:lang w:val="fr-FR"/>
            </w:rPr>
            <w:tab/>
            <w:t>+41 22 730 65 00</w:t>
          </w:r>
        </w:p>
      </w:tc>
      <w:tc>
        <w:tcPr>
          <w:tcW w:w="1223" w:type="pct"/>
        </w:tcPr>
        <w:p w:rsidR="001C3EAE" w:rsidRDefault="001C3EAE">
          <w:pPr>
            <w:pStyle w:val="itu"/>
            <w:rPr>
              <w:lang w:val="fr-FR"/>
            </w:rPr>
          </w:pPr>
        </w:p>
      </w:tc>
      <w:tc>
        <w:tcPr>
          <w:tcW w:w="1131" w:type="pct"/>
        </w:tcPr>
        <w:p w:rsidR="001C3EAE" w:rsidRDefault="001C3EAE">
          <w:pPr>
            <w:pStyle w:val="itu"/>
            <w:rPr>
              <w:lang w:val="fr-FR"/>
            </w:rPr>
          </w:pPr>
        </w:p>
      </w:tc>
    </w:tr>
  </w:tbl>
  <w:p w:rsidR="001C3EAE" w:rsidRDefault="001C3EAE"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AE" w:rsidRDefault="001C3EAE">
      <w:r>
        <w:t>____________________</w:t>
      </w:r>
    </w:p>
  </w:footnote>
  <w:footnote w:type="continuationSeparator" w:id="0">
    <w:p w:rsidR="001C3EAE" w:rsidRDefault="001C3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AE" w:rsidRDefault="001C3EA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7DEA">
      <w:rPr>
        <w:rStyle w:val="PageNumber"/>
        <w:noProof/>
      </w:rPr>
      <w:t>2</w:t>
    </w:r>
    <w:r>
      <w:rPr>
        <w:rStyle w:val="PageNumber"/>
      </w:rPr>
      <w:fldChar w:fldCharType="end"/>
    </w:r>
  </w:p>
  <w:p w:rsidR="001C3EAE" w:rsidRPr="008C5D1D" w:rsidRDefault="001C3EA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AE"/>
    <w:rsid w:val="00003269"/>
    <w:rsid w:val="000E1160"/>
    <w:rsid w:val="001135C6"/>
    <w:rsid w:val="001C3EAE"/>
    <w:rsid w:val="0023788E"/>
    <w:rsid w:val="002E71D7"/>
    <w:rsid w:val="003203D8"/>
    <w:rsid w:val="00381F68"/>
    <w:rsid w:val="00402ABC"/>
    <w:rsid w:val="0044698F"/>
    <w:rsid w:val="00465B1C"/>
    <w:rsid w:val="004B77F6"/>
    <w:rsid w:val="004F7DEA"/>
    <w:rsid w:val="00700EAE"/>
    <w:rsid w:val="00747104"/>
    <w:rsid w:val="0085144E"/>
    <w:rsid w:val="008C5D1D"/>
    <w:rsid w:val="008C61E2"/>
    <w:rsid w:val="009A6939"/>
    <w:rsid w:val="009B39F6"/>
    <w:rsid w:val="00A10043"/>
    <w:rsid w:val="00A12B99"/>
    <w:rsid w:val="00A2257B"/>
    <w:rsid w:val="00AB79D1"/>
    <w:rsid w:val="00AE0935"/>
    <w:rsid w:val="00B00BCF"/>
    <w:rsid w:val="00B257A5"/>
    <w:rsid w:val="00B96381"/>
    <w:rsid w:val="00B97447"/>
    <w:rsid w:val="00BF3EC6"/>
    <w:rsid w:val="00C34E87"/>
    <w:rsid w:val="00C852B7"/>
    <w:rsid w:val="00CB3366"/>
    <w:rsid w:val="00CB743B"/>
    <w:rsid w:val="00CC2229"/>
    <w:rsid w:val="00D539A7"/>
    <w:rsid w:val="00D87543"/>
    <w:rsid w:val="00D9433B"/>
    <w:rsid w:val="00E25073"/>
    <w:rsid w:val="00EF28B7"/>
    <w:rsid w:val="00F27969"/>
    <w:rsid w:val="00FA7B4D"/>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AB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02ABC"/>
    <w:pPr>
      <w:keepNext/>
      <w:keepLines/>
      <w:spacing w:before="360"/>
      <w:ind w:left="794" w:hanging="794"/>
      <w:outlineLvl w:val="0"/>
    </w:pPr>
    <w:rPr>
      <w:b/>
    </w:rPr>
  </w:style>
  <w:style w:type="paragraph" w:styleId="Heading2">
    <w:name w:val="heading 2"/>
    <w:basedOn w:val="Heading1"/>
    <w:next w:val="Normal"/>
    <w:qFormat/>
    <w:rsid w:val="00402ABC"/>
    <w:pPr>
      <w:spacing w:before="240"/>
      <w:outlineLvl w:val="1"/>
    </w:pPr>
  </w:style>
  <w:style w:type="paragraph" w:styleId="Heading3">
    <w:name w:val="heading 3"/>
    <w:basedOn w:val="Heading1"/>
    <w:next w:val="Normal"/>
    <w:qFormat/>
    <w:rsid w:val="00402ABC"/>
    <w:pPr>
      <w:spacing w:before="160"/>
      <w:outlineLvl w:val="2"/>
    </w:pPr>
  </w:style>
  <w:style w:type="paragraph" w:styleId="Heading4">
    <w:name w:val="heading 4"/>
    <w:basedOn w:val="Heading3"/>
    <w:next w:val="Normal"/>
    <w:qFormat/>
    <w:rsid w:val="00402ABC"/>
    <w:pPr>
      <w:tabs>
        <w:tab w:val="clear" w:pos="794"/>
        <w:tab w:val="left" w:pos="1021"/>
      </w:tabs>
      <w:ind w:left="1021" w:hanging="1021"/>
      <w:outlineLvl w:val="3"/>
    </w:pPr>
  </w:style>
  <w:style w:type="paragraph" w:styleId="Heading5">
    <w:name w:val="heading 5"/>
    <w:basedOn w:val="Heading4"/>
    <w:next w:val="Normal"/>
    <w:qFormat/>
    <w:rsid w:val="00402ABC"/>
    <w:pPr>
      <w:outlineLvl w:val="4"/>
    </w:pPr>
  </w:style>
  <w:style w:type="paragraph" w:styleId="Heading6">
    <w:name w:val="heading 6"/>
    <w:basedOn w:val="Heading4"/>
    <w:next w:val="Normal"/>
    <w:qFormat/>
    <w:rsid w:val="00402ABC"/>
    <w:pPr>
      <w:tabs>
        <w:tab w:val="clear" w:pos="1021"/>
        <w:tab w:val="clear" w:pos="1191"/>
      </w:tabs>
      <w:ind w:left="1588" w:hanging="1588"/>
      <w:outlineLvl w:val="5"/>
    </w:pPr>
  </w:style>
  <w:style w:type="paragraph" w:styleId="Heading7">
    <w:name w:val="heading 7"/>
    <w:basedOn w:val="Heading6"/>
    <w:next w:val="Normal"/>
    <w:qFormat/>
    <w:rsid w:val="00402ABC"/>
    <w:pPr>
      <w:outlineLvl w:val="6"/>
    </w:pPr>
  </w:style>
  <w:style w:type="paragraph" w:styleId="Heading8">
    <w:name w:val="heading 8"/>
    <w:basedOn w:val="Heading6"/>
    <w:next w:val="Normal"/>
    <w:qFormat/>
    <w:rsid w:val="00402ABC"/>
    <w:pPr>
      <w:outlineLvl w:val="7"/>
    </w:pPr>
  </w:style>
  <w:style w:type="paragraph" w:styleId="Heading9">
    <w:name w:val="heading 9"/>
    <w:basedOn w:val="Heading6"/>
    <w:next w:val="Normal"/>
    <w:qFormat/>
    <w:rsid w:val="00402A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02ABC"/>
    <w:pPr>
      <w:keepLines/>
      <w:spacing w:before="240" w:after="120"/>
      <w:jc w:val="center"/>
    </w:pPr>
    <w:rPr>
      <w:b/>
    </w:rPr>
  </w:style>
  <w:style w:type="paragraph" w:customStyle="1" w:styleId="TabletitleBR">
    <w:name w:val="Table_title_BR"/>
    <w:basedOn w:val="Normal"/>
    <w:next w:val="Tablehead"/>
    <w:rsid w:val="00402ABC"/>
    <w:pPr>
      <w:keepNext/>
      <w:keepLines/>
      <w:spacing w:before="0" w:after="120"/>
      <w:jc w:val="center"/>
    </w:pPr>
    <w:rPr>
      <w:b/>
    </w:rPr>
  </w:style>
  <w:style w:type="paragraph" w:customStyle="1" w:styleId="AnnexNotitle">
    <w:name w:val="Annex_No &amp; title"/>
    <w:basedOn w:val="Normal"/>
    <w:next w:val="Normalaftertitle"/>
    <w:link w:val="AnnexNotitleChar"/>
    <w:rsid w:val="00402ABC"/>
    <w:pPr>
      <w:keepNext/>
      <w:keepLines/>
      <w:spacing w:before="480"/>
      <w:jc w:val="center"/>
    </w:pPr>
    <w:rPr>
      <w:b/>
      <w:sz w:val="28"/>
    </w:rPr>
  </w:style>
  <w:style w:type="character" w:customStyle="1" w:styleId="Appdef">
    <w:name w:val="App_def"/>
    <w:basedOn w:val="DefaultParagraphFont"/>
    <w:rsid w:val="00402ABC"/>
    <w:rPr>
      <w:rFonts w:ascii="Times New Roman" w:hAnsi="Times New Roman"/>
      <w:b/>
    </w:rPr>
  </w:style>
  <w:style w:type="character" w:customStyle="1" w:styleId="Appref">
    <w:name w:val="App_ref"/>
    <w:basedOn w:val="DefaultParagraphFont"/>
    <w:rsid w:val="00402ABC"/>
  </w:style>
  <w:style w:type="paragraph" w:customStyle="1" w:styleId="AppendixNotitle">
    <w:name w:val="Appendix_No &amp; title"/>
    <w:basedOn w:val="AnnexNotitle"/>
    <w:next w:val="Normalaftertitle"/>
    <w:rsid w:val="00402ABC"/>
  </w:style>
  <w:style w:type="paragraph" w:customStyle="1" w:styleId="Figure">
    <w:name w:val="Figure"/>
    <w:basedOn w:val="Normal"/>
    <w:next w:val="FigureNotitle"/>
    <w:rsid w:val="00402ABC"/>
    <w:pPr>
      <w:keepNext/>
      <w:keepLines/>
      <w:spacing w:before="240" w:after="120"/>
      <w:jc w:val="center"/>
    </w:pPr>
  </w:style>
  <w:style w:type="paragraph" w:customStyle="1" w:styleId="FooterQP">
    <w:name w:val="Footer_QP"/>
    <w:basedOn w:val="Normal"/>
    <w:rsid w:val="00402ABC"/>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402ABC"/>
    <w:rPr>
      <w:rFonts w:ascii="Times New Roman" w:hAnsi="Times New Roman"/>
      <w:b/>
    </w:rPr>
  </w:style>
  <w:style w:type="paragraph" w:customStyle="1" w:styleId="Artheading">
    <w:name w:val="Art_heading"/>
    <w:basedOn w:val="Normal"/>
    <w:next w:val="Normalaftertitle"/>
    <w:rsid w:val="00402ABC"/>
    <w:pPr>
      <w:spacing w:before="480"/>
      <w:jc w:val="center"/>
    </w:pPr>
    <w:rPr>
      <w:b/>
      <w:sz w:val="28"/>
    </w:rPr>
  </w:style>
  <w:style w:type="paragraph" w:customStyle="1" w:styleId="ArtNo">
    <w:name w:val="Art_No"/>
    <w:basedOn w:val="Normal"/>
    <w:next w:val="Arttitle"/>
    <w:rsid w:val="00402ABC"/>
    <w:pPr>
      <w:keepNext/>
      <w:keepLines/>
      <w:spacing w:before="480"/>
      <w:jc w:val="center"/>
    </w:pPr>
    <w:rPr>
      <w:caps/>
      <w:sz w:val="28"/>
    </w:rPr>
  </w:style>
  <w:style w:type="character" w:customStyle="1" w:styleId="Artref">
    <w:name w:val="Art_ref"/>
    <w:basedOn w:val="DefaultParagraphFont"/>
    <w:rsid w:val="00402ABC"/>
  </w:style>
  <w:style w:type="paragraph" w:customStyle="1" w:styleId="Arttitle">
    <w:name w:val="Art_title"/>
    <w:basedOn w:val="Normal"/>
    <w:next w:val="Normalaftertitle"/>
    <w:rsid w:val="00402ABC"/>
    <w:pPr>
      <w:keepNext/>
      <w:keepLines/>
      <w:spacing w:before="240"/>
      <w:jc w:val="center"/>
    </w:pPr>
    <w:rPr>
      <w:b/>
      <w:sz w:val="28"/>
    </w:rPr>
  </w:style>
  <w:style w:type="paragraph" w:customStyle="1" w:styleId="ASN1">
    <w:name w:val="ASN.1"/>
    <w:basedOn w:val="Normal"/>
    <w:rsid w:val="00402A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02ABC"/>
    <w:pPr>
      <w:keepNext/>
      <w:keepLines/>
      <w:spacing w:before="160"/>
      <w:ind w:left="794"/>
    </w:pPr>
    <w:rPr>
      <w:i/>
    </w:rPr>
  </w:style>
  <w:style w:type="paragraph" w:customStyle="1" w:styleId="ChapNo">
    <w:name w:val="Chap_No"/>
    <w:basedOn w:val="Normal"/>
    <w:next w:val="Chaptitle"/>
    <w:rsid w:val="00402ABC"/>
    <w:pPr>
      <w:keepNext/>
      <w:keepLines/>
      <w:spacing w:before="480"/>
      <w:jc w:val="center"/>
    </w:pPr>
    <w:rPr>
      <w:b/>
      <w:caps/>
      <w:sz w:val="28"/>
    </w:rPr>
  </w:style>
  <w:style w:type="paragraph" w:customStyle="1" w:styleId="Chaptitle">
    <w:name w:val="Chap_title"/>
    <w:basedOn w:val="Normal"/>
    <w:next w:val="Normalaftertitle"/>
    <w:rsid w:val="00402ABC"/>
    <w:pPr>
      <w:keepNext/>
      <w:keepLines/>
      <w:spacing w:before="240"/>
      <w:jc w:val="center"/>
    </w:pPr>
    <w:rPr>
      <w:b/>
      <w:sz w:val="28"/>
    </w:rPr>
  </w:style>
  <w:style w:type="paragraph" w:customStyle="1" w:styleId="ddate">
    <w:name w:val="ddate"/>
    <w:basedOn w:val="Normal"/>
    <w:rsid w:val="00402A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402A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402A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402ABC"/>
    <w:rPr>
      <w:vertAlign w:val="superscript"/>
    </w:rPr>
  </w:style>
  <w:style w:type="paragraph" w:customStyle="1" w:styleId="enumlev1">
    <w:name w:val="enumlev1"/>
    <w:basedOn w:val="Normal"/>
    <w:rsid w:val="00402ABC"/>
    <w:pPr>
      <w:spacing w:before="80"/>
      <w:ind w:left="794" w:hanging="794"/>
    </w:pPr>
  </w:style>
  <w:style w:type="paragraph" w:customStyle="1" w:styleId="enumlev2">
    <w:name w:val="enumlev2"/>
    <w:basedOn w:val="enumlev1"/>
    <w:rsid w:val="00402ABC"/>
    <w:pPr>
      <w:ind w:left="1191" w:hanging="397"/>
    </w:pPr>
  </w:style>
  <w:style w:type="paragraph" w:customStyle="1" w:styleId="enumlev3">
    <w:name w:val="enumlev3"/>
    <w:basedOn w:val="enumlev2"/>
    <w:rsid w:val="00402ABC"/>
    <w:pPr>
      <w:ind w:left="1588"/>
    </w:pPr>
  </w:style>
  <w:style w:type="paragraph" w:customStyle="1" w:styleId="Equation">
    <w:name w:val="Equation"/>
    <w:basedOn w:val="Normal"/>
    <w:rsid w:val="00402ABC"/>
    <w:pPr>
      <w:tabs>
        <w:tab w:val="clear" w:pos="1191"/>
        <w:tab w:val="clear" w:pos="1588"/>
        <w:tab w:val="clear" w:pos="1985"/>
        <w:tab w:val="center" w:pos="4820"/>
        <w:tab w:val="right" w:pos="9639"/>
      </w:tabs>
    </w:pPr>
  </w:style>
  <w:style w:type="paragraph" w:customStyle="1" w:styleId="Equationlegend">
    <w:name w:val="Equation_legend"/>
    <w:basedOn w:val="Normal"/>
    <w:rsid w:val="00402A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02ABC"/>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402ABC"/>
    <w:rPr>
      <w:b w:val="0"/>
    </w:rPr>
  </w:style>
  <w:style w:type="character" w:styleId="PageNumber">
    <w:name w:val="page number"/>
    <w:basedOn w:val="DefaultParagraphFont"/>
    <w:rsid w:val="00402ABC"/>
  </w:style>
  <w:style w:type="paragraph" w:customStyle="1" w:styleId="RecNoBR">
    <w:name w:val="Rec_No_BR"/>
    <w:basedOn w:val="Normal"/>
    <w:next w:val="Rectitle"/>
    <w:rsid w:val="00402ABC"/>
    <w:pPr>
      <w:keepNext/>
      <w:keepLines/>
      <w:spacing w:before="480"/>
      <w:jc w:val="center"/>
    </w:pPr>
    <w:rPr>
      <w:caps/>
      <w:sz w:val="28"/>
    </w:rPr>
  </w:style>
  <w:style w:type="paragraph" w:customStyle="1" w:styleId="Figurewithouttitle">
    <w:name w:val="Figure_without_title"/>
    <w:basedOn w:val="Normal"/>
    <w:next w:val="Normalaftertitle"/>
    <w:rsid w:val="00402ABC"/>
    <w:pPr>
      <w:keepLines/>
      <w:spacing w:before="240" w:after="120"/>
      <w:jc w:val="center"/>
    </w:pPr>
  </w:style>
  <w:style w:type="paragraph" w:styleId="Footer">
    <w:name w:val="footer"/>
    <w:basedOn w:val="Normal"/>
    <w:rsid w:val="00402AB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02AB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402ABC"/>
    <w:rPr>
      <w:position w:val="6"/>
      <w:sz w:val="18"/>
    </w:rPr>
  </w:style>
  <w:style w:type="paragraph" w:styleId="FootnoteText">
    <w:name w:val="footnote text"/>
    <w:basedOn w:val="Note"/>
    <w:semiHidden/>
    <w:rsid w:val="00402ABC"/>
    <w:pPr>
      <w:keepLines/>
      <w:tabs>
        <w:tab w:val="left" w:pos="255"/>
      </w:tabs>
      <w:ind w:left="255" w:hanging="255"/>
    </w:pPr>
  </w:style>
  <w:style w:type="paragraph" w:styleId="Header">
    <w:name w:val="header"/>
    <w:basedOn w:val="Normal"/>
    <w:rsid w:val="00402AB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02ABC"/>
    <w:pPr>
      <w:keepNext/>
      <w:spacing w:before="160"/>
    </w:pPr>
    <w:rPr>
      <w:b/>
    </w:rPr>
  </w:style>
  <w:style w:type="paragraph" w:customStyle="1" w:styleId="Headingi">
    <w:name w:val="Heading_i"/>
    <w:basedOn w:val="Normal"/>
    <w:next w:val="Normal"/>
    <w:rsid w:val="00402ABC"/>
    <w:pPr>
      <w:keepNext/>
      <w:spacing w:before="160"/>
    </w:pPr>
    <w:rPr>
      <w:i/>
    </w:rPr>
  </w:style>
  <w:style w:type="paragraph" w:styleId="Index1">
    <w:name w:val="index 1"/>
    <w:basedOn w:val="Normal"/>
    <w:next w:val="Normal"/>
    <w:semiHidden/>
    <w:rsid w:val="00402ABC"/>
  </w:style>
  <w:style w:type="paragraph" w:styleId="Index2">
    <w:name w:val="index 2"/>
    <w:basedOn w:val="Normal"/>
    <w:next w:val="Normal"/>
    <w:semiHidden/>
    <w:rsid w:val="00402ABC"/>
    <w:pPr>
      <w:ind w:left="283"/>
    </w:pPr>
  </w:style>
  <w:style w:type="paragraph" w:styleId="Index3">
    <w:name w:val="index 3"/>
    <w:basedOn w:val="Normal"/>
    <w:next w:val="Normal"/>
    <w:semiHidden/>
    <w:rsid w:val="00402ABC"/>
    <w:pPr>
      <w:ind w:left="566"/>
    </w:pPr>
  </w:style>
  <w:style w:type="paragraph" w:customStyle="1" w:styleId="QuestionNoBR">
    <w:name w:val="Question_No_BR"/>
    <w:basedOn w:val="RecNoBR"/>
    <w:next w:val="Questiontitle"/>
    <w:rsid w:val="00402ABC"/>
  </w:style>
  <w:style w:type="paragraph" w:customStyle="1" w:styleId="RepNoBR">
    <w:name w:val="Rep_No_BR"/>
    <w:basedOn w:val="RecNoBR"/>
    <w:next w:val="Reptitle"/>
    <w:rsid w:val="00402ABC"/>
  </w:style>
  <w:style w:type="paragraph" w:customStyle="1" w:styleId="ResNoBR">
    <w:name w:val="Res_No_BR"/>
    <w:basedOn w:val="RecNoBR"/>
    <w:next w:val="Restitle"/>
    <w:rsid w:val="00402ABC"/>
  </w:style>
  <w:style w:type="paragraph" w:customStyle="1" w:styleId="Section1">
    <w:name w:val="Section_1"/>
    <w:basedOn w:val="Normal"/>
    <w:next w:val="Normal"/>
    <w:rsid w:val="00402A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02ABC"/>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402ABC"/>
  </w:style>
  <w:style w:type="paragraph" w:customStyle="1" w:styleId="Normalaftertitle">
    <w:name w:val="Normal_after_title"/>
    <w:basedOn w:val="Normal"/>
    <w:next w:val="Normal"/>
    <w:rsid w:val="00402ABC"/>
    <w:pPr>
      <w:spacing w:before="360"/>
    </w:pPr>
  </w:style>
  <w:style w:type="paragraph" w:customStyle="1" w:styleId="TableNotitle">
    <w:name w:val="Table_No &amp; title"/>
    <w:basedOn w:val="Normal"/>
    <w:next w:val="Tablehead"/>
    <w:rsid w:val="00402ABC"/>
    <w:pPr>
      <w:keepNext/>
      <w:keepLines/>
      <w:spacing w:before="360" w:after="120"/>
      <w:jc w:val="center"/>
    </w:pPr>
    <w:rPr>
      <w:b/>
    </w:rPr>
  </w:style>
  <w:style w:type="paragraph" w:customStyle="1" w:styleId="Infodoc">
    <w:name w:val="Infodoc"/>
    <w:basedOn w:val="Normal"/>
    <w:rsid w:val="00402ABC"/>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402ABC"/>
    <w:pPr>
      <w:spacing w:before="80"/>
    </w:pPr>
  </w:style>
  <w:style w:type="paragraph" w:customStyle="1" w:styleId="Address">
    <w:name w:val="Address"/>
    <w:basedOn w:val="Normal"/>
    <w:rsid w:val="00402AB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02AB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402ABC"/>
    <w:pPr>
      <w:keepNext/>
      <w:keepLines/>
      <w:spacing w:before="480" w:after="80"/>
      <w:jc w:val="center"/>
    </w:pPr>
    <w:rPr>
      <w:caps/>
      <w:sz w:val="28"/>
    </w:rPr>
  </w:style>
  <w:style w:type="paragraph" w:customStyle="1" w:styleId="Partref">
    <w:name w:val="Part_ref"/>
    <w:basedOn w:val="Normal"/>
    <w:next w:val="Parttitle"/>
    <w:rsid w:val="00402ABC"/>
    <w:pPr>
      <w:keepNext/>
      <w:keepLines/>
      <w:spacing w:before="280"/>
      <w:jc w:val="center"/>
    </w:pPr>
  </w:style>
  <w:style w:type="paragraph" w:customStyle="1" w:styleId="Parttitle">
    <w:name w:val="Part_title"/>
    <w:basedOn w:val="Normal"/>
    <w:next w:val="Normalaftertitle"/>
    <w:rsid w:val="00402ABC"/>
    <w:pPr>
      <w:keepNext/>
      <w:keepLines/>
      <w:spacing w:before="240" w:after="280"/>
      <w:jc w:val="center"/>
    </w:pPr>
    <w:rPr>
      <w:b/>
      <w:sz w:val="28"/>
    </w:rPr>
  </w:style>
  <w:style w:type="paragraph" w:customStyle="1" w:styleId="RecNo">
    <w:name w:val="Rec_No"/>
    <w:basedOn w:val="Normal"/>
    <w:next w:val="Rectitle"/>
    <w:rsid w:val="00402ABC"/>
    <w:pPr>
      <w:keepNext/>
      <w:keepLines/>
      <w:spacing w:before="0"/>
    </w:pPr>
    <w:rPr>
      <w:b/>
      <w:sz w:val="28"/>
    </w:rPr>
  </w:style>
  <w:style w:type="paragraph" w:customStyle="1" w:styleId="meeting">
    <w:name w:val="meeting"/>
    <w:basedOn w:val="Normal"/>
    <w:next w:val="Normal"/>
    <w:rsid w:val="00402ABC"/>
    <w:pPr>
      <w:tabs>
        <w:tab w:val="left" w:pos="7371"/>
      </w:tabs>
      <w:spacing w:after="560"/>
    </w:pPr>
  </w:style>
  <w:style w:type="paragraph" w:customStyle="1" w:styleId="Rectitle">
    <w:name w:val="Rec_title"/>
    <w:basedOn w:val="Normal"/>
    <w:next w:val="Normalaftertitle"/>
    <w:link w:val="RectitleChar"/>
    <w:rsid w:val="00402ABC"/>
    <w:pPr>
      <w:keepNext/>
      <w:keepLines/>
      <w:spacing w:before="360"/>
      <w:jc w:val="center"/>
    </w:pPr>
    <w:rPr>
      <w:b/>
      <w:sz w:val="28"/>
    </w:rPr>
  </w:style>
  <w:style w:type="paragraph" w:customStyle="1" w:styleId="Recref">
    <w:name w:val="Rec_ref"/>
    <w:basedOn w:val="Normal"/>
    <w:next w:val="Recdate"/>
    <w:rsid w:val="00402AB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02AB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02ABC"/>
  </w:style>
  <w:style w:type="paragraph" w:customStyle="1" w:styleId="QuestionNo">
    <w:name w:val="Question_No"/>
    <w:basedOn w:val="RecNo"/>
    <w:next w:val="Questiontitle"/>
    <w:rsid w:val="00402ABC"/>
  </w:style>
  <w:style w:type="paragraph" w:customStyle="1" w:styleId="Questionref">
    <w:name w:val="Question_ref"/>
    <w:basedOn w:val="Recref"/>
    <w:next w:val="Questiondate"/>
    <w:rsid w:val="00402ABC"/>
  </w:style>
  <w:style w:type="paragraph" w:customStyle="1" w:styleId="Questiontitle">
    <w:name w:val="Question_title"/>
    <w:basedOn w:val="Rectitle"/>
    <w:next w:val="Questionref"/>
    <w:rsid w:val="00402ABC"/>
  </w:style>
  <w:style w:type="character" w:customStyle="1" w:styleId="Recdef">
    <w:name w:val="Rec_def"/>
    <w:basedOn w:val="DefaultParagraphFont"/>
    <w:rsid w:val="00402ABC"/>
    <w:rPr>
      <w:b/>
    </w:rPr>
  </w:style>
  <w:style w:type="paragraph" w:customStyle="1" w:styleId="Reftext">
    <w:name w:val="Ref_text"/>
    <w:basedOn w:val="Normal"/>
    <w:rsid w:val="00402ABC"/>
    <w:pPr>
      <w:ind w:left="794" w:hanging="794"/>
    </w:pPr>
  </w:style>
  <w:style w:type="paragraph" w:customStyle="1" w:styleId="Reftitle">
    <w:name w:val="Ref_title"/>
    <w:basedOn w:val="Normal"/>
    <w:next w:val="Reftext"/>
    <w:rsid w:val="00402ABC"/>
    <w:pPr>
      <w:spacing w:before="480"/>
      <w:jc w:val="center"/>
    </w:pPr>
    <w:rPr>
      <w:b/>
    </w:rPr>
  </w:style>
  <w:style w:type="paragraph" w:customStyle="1" w:styleId="Repdate">
    <w:name w:val="Rep_date"/>
    <w:basedOn w:val="Recdate"/>
    <w:next w:val="Normalaftertitle"/>
    <w:rsid w:val="00402ABC"/>
  </w:style>
  <w:style w:type="paragraph" w:customStyle="1" w:styleId="RepNo">
    <w:name w:val="Rep_No"/>
    <w:basedOn w:val="RecNo"/>
    <w:next w:val="Reptitle"/>
    <w:rsid w:val="00402ABC"/>
  </w:style>
  <w:style w:type="paragraph" w:customStyle="1" w:styleId="Repref">
    <w:name w:val="Rep_ref"/>
    <w:basedOn w:val="Recref"/>
    <w:next w:val="Repdate"/>
    <w:rsid w:val="00402ABC"/>
  </w:style>
  <w:style w:type="paragraph" w:customStyle="1" w:styleId="Reptitle">
    <w:name w:val="Rep_title"/>
    <w:basedOn w:val="Rectitle"/>
    <w:next w:val="Repref"/>
    <w:rsid w:val="00402ABC"/>
  </w:style>
  <w:style w:type="paragraph" w:customStyle="1" w:styleId="Resdate">
    <w:name w:val="Res_date"/>
    <w:basedOn w:val="Recdate"/>
    <w:next w:val="Normalaftertitle"/>
    <w:rsid w:val="00402ABC"/>
  </w:style>
  <w:style w:type="character" w:customStyle="1" w:styleId="Resdef">
    <w:name w:val="Res_def"/>
    <w:basedOn w:val="DefaultParagraphFont"/>
    <w:rsid w:val="00402ABC"/>
    <w:rPr>
      <w:rFonts w:ascii="Times New Roman" w:hAnsi="Times New Roman"/>
      <w:b/>
    </w:rPr>
  </w:style>
  <w:style w:type="paragraph" w:customStyle="1" w:styleId="ResNo">
    <w:name w:val="Res_No"/>
    <w:basedOn w:val="RecNo"/>
    <w:next w:val="Restitle"/>
    <w:rsid w:val="00402ABC"/>
  </w:style>
  <w:style w:type="paragraph" w:customStyle="1" w:styleId="Resref">
    <w:name w:val="Res_ref"/>
    <w:basedOn w:val="Recref"/>
    <w:next w:val="Resdate"/>
    <w:rsid w:val="00402ABC"/>
  </w:style>
  <w:style w:type="paragraph" w:customStyle="1" w:styleId="Restitle">
    <w:name w:val="Res_title"/>
    <w:basedOn w:val="Rectitle"/>
    <w:next w:val="Resref"/>
    <w:rsid w:val="00402ABC"/>
  </w:style>
  <w:style w:type="paragraph" w:customStyle="1" w:styleId="SectionNo">
    <w:name w:val="Section_No"/>
    <w:basedOn w:val="Normal"/>
    <w:next w:val="Sectiontitle"/>
    <w:rsid w:val="00402ABC"/>
    <w:pPr>
      <w:keepNext/>
      <w:keepLines/>
      <w:spacing w:before="480" w:after="80"/>
      <w:jc w:val="center"/>
    </w:pPr>
    <w:rPr>
      <w:caps/>
      <w:sz w:val="28"/>
    </w:rPr>
  </w:style>
  <w:style w:type="paragraph" w:customStyle="1" w:styleId="Sectiontitle">
    <w:name w:val="Section_title"/>
    <w:basedOn w:val="Normal"/>
    <w:next w:val="Normalaftertitle"/>
    <w:rsid w:val="00402ABC"/>
    <w:pPr>
      <w:keepNext/>
      <w:keepLines/>
      <w:spacing w:before="480" w:after="280"/>
      <w:jc w:val="center"/>
    </w:pPr>
    <w:rPr>
      <w:b/>
      <w:sz w:val="28"/>
    </w:rPr>
  </w:style>
  <w:style w:type="paragraph" w:customStyle="1" w:styleId="Source">
    <w:name w:val="Source"/>
    <w:basedOn w:val="Normal"/>
    <w:next w:val="Normalaftertitle"/>
    <w:rsid w:val="00402ABC"/>
    <w:pPr>
      <w:spacing w:before="840" w:after="200"/>
      <w:jc w:val="center"/>
    </w:pPr>
    <w:rPr>
      <w:b/>
      <w:sz w:val="28"/>
    </w:rPr>
  </w:style>
  <w:style w:type="paragraph" w:customStyle="1" w:styleId="SpecialFooter">
    <w:name w:val="Special Footer"/>
    <w:basedOn w:val="Footer"/>
    <w:rsid w:val="00402AB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02ABC"/>
    <w:rPr>
      <w:b/>
      <w:color w:val="auto"/>
    </w:rPr>
  </w:style>
  <w:style w:type="paragraph" w:customStyle="1" w:styleId="Tabletext">
    <w:name w:val="Table_text"/>
    <w:basedOn w:val="Normal"/>
    <w:link w:val="TabletextChar"/>
    <w:rsid w:val="00402A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rsid w:val="00402A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02A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402ABC"/>
    <w:pPr>
      <w:keepNext/>
      <w:spacing w:before="560" w:after="120"/>
      <w:jc w:val="center"/>
    </w:pPr>
    <w:rPr>
      <w:caps/>
    </w:rPr>
  </w:style>
  <w:style w:type="paragraph" w:customStyle="1" w:styleId="Tableref">
    <w:name w:val="Table_ref"/>
    <w:basedOn w:val="Normal"/>
    <w:next w:val="TabletitleBR"/>
    <w:rsid w:val="00402ABC"/>
    <w:pPr>
      <w:keepNext/>
      <w:spacing w:before="0" w:after="120"/>
      <w:jc w:val="center"/>
    </w:pPr>
  </w:style>
  <w:style w:type="paragraph" w:customStyle="1" w:styleId="Title1">
    <w:name w:val="Title 1"/>
    <w:basedOn w:val="Source"/>
    <w:next w:val="Title2"/>
    <w:link w:val="Title1Char"/>
    <w:rsid w:val="00402A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02ABC"/>
  </w:style>
  <w:style w:type="paragraph" w:customStyle="1" w:styleId="Title3">
    <w:name w:val="Title 3"/>
    <w:basedOn w:val="Title2"/>
    <w:next w:val="Title4"/>
    <w:rsid w:val="00402ABC"/>
    <w:rPr>
      <w:caps w:val="0"/>
    </w:rPr>
  </w:style>
  <w:style w:type="paragraph" w:customStyle="1" w:styleId="Title4">
    <w:name w:val="Title 4"/>
    <w:basedOn w:val="Title3"/>
    <w:next w:val="Heading1"/>
    <w:rsid w:val="00402ABC"/>
    <w:rPr>
      <w:b/>
    </w:rPr>
  </w:style>
  <w:style w:type="paragraph" w:customStyle="1" w:styleId="toc0">
    <w:name w:val="toc 0"/>
    <w:basedOn w:val="Normal"/>
    <w:next w:val="TOC1"/>
    <w:rsid w:val="00402ABC"/>
    <w:pPr>
      <w:tabs>
        <w:tab w:val="clear" w:pos="794"/>
        <w:tab w:val="clear" w:pos="1191"/>
        <w:tab w:val="clear" w:pos="1588"/>
        <w:tab w:val="clear" w:pos="1985"/>
        <w:tab w:val="right" w:pos="9639"/>
      </w:tabs>
    </w:pPr>
    <w:rPr>
      <w:b/>
    </w:rPr>
  </w:style>
  <w:style w:type="paragraph" w:styleId="TOC1">
    <w:name w:val="toc 1"/>
    <w:basedOn w:val="Normal"/>
    <w:semiHidden/>
    <w:rsid w:val="00402AB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02ABC"/>
    <w:pPr>
      <w:spacing w:before="80"/>
      <w:ind w:left="1531" w:hanging="851"/>
    </w:pPr>
  </w:style>
  <w:style w:type="paragraph" w:styleId="TOC3">
    <w:name w:val="toc 3"/>
    <w:basedOn w:val="TOC2"/>
    <w:semiHidden/>
    <w:rsid w:val="00402ABC"/>
  </w:style>
  <w:style w:type="paragraph" w:styleId="TOC4">
    <w:name w:val="toc 4"/>
    <w:basedOn w:val="TOC3"/>
    <w:semiHidden/>
    <w:rsid w:val="00402ABC"/>
  </w:style>
  <w:style w:type="paragraph" w:styleId="TOC5">
    <w:name w:val="toc 5"/>
    <w:basedOn w:val="TOC4"/>
    <w:semiHidden/>
    <w:rsid w:val="00402ABC"/>
  </w:style>
  <w:style w:type="paragraph" w:styleId="TOC6">
    <w:name w:val="toc 6"/>
    <w:basedOn w:val="TOC4"/>
    <w:semiHidden/>
    <w:rsid w:val="00402ABC"/>
  </w:style>
  <w:style w:type="paragraph" w:styleId="TOC7">
    <w:name w:val="toc 7"/>
    <w:basedOn w:val="TOC4"/>
    <w:semiHidden/>
    <w:rsid w:val="00402ABC"/>
  </w:style>
  <w:style w:type="paragraph" w:styleId="TOC8">
    <w:name w:val="toc 8"/>
    <w:basedOn w:val="TOC4"/>
    <w:semiHidden/>
    <w:rsid w:val="00402ABC"/>
  </w:style>
  <w:style w:type="paragraph" w:customStyle="1" w:styleId="FiguretitleBR">
    <w:name w:val="Figure_title_BR"/>
    <w:basedOn w:val="TabletitleBR"/>
    <w:next w:val="Figurewithouttitle"/>
    <w:rsid w:val="00402ABC"/>
    <w:pPr>
      <w:keepNext w:val="0"/>
      <w:spacing w:after="480"/>
    </w:pPr>
  </w:style>
  <w:style w:type="paragraph" w:customStyle="1" w:styleId="FigureNoBR">
    <w:name w:val="Figure_No_BR"/>
    <w:basedOn w:val="Normal"/>
    <w:next w:val="FiguretitleBR"/>
    <w:rsid w:val="00402ABC"/>
    <w:pPr>
      <w:keepNext/>
      <w:keepLines/>
      <w:spacing w:before="480" w:after="120"/>
      <w:jc w:val="center"/>
    </w:pPr>
    <w:rPr>
      <w:caps/>
    </w:rPr>
  </w:style>
  <w:style w:type="table" w:styleId="TableGrid">
    <w:name w:val="Table Grid"/>
    <w:basedOn w:val="TableNormal"/>
    <w:rsid w:val="00402AB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0EAE"/>
    <w:rPr>
      <w:color w:val="0000FF" w:themeColor="hyperlink"/>
      <w:u w:val="single"/>
    </w:rPr>
  </w:style>
  <w:style w:type="character" w:customStyle="1" w:styleId="TabletextChar">
    <w:name w:val="Table_text Char"/>
    <w:link w:val="Tabletext"/>
    <w:locked/>
    <w:rsid w:val="000E1160"/>
    <w:rPr>
      <w:rFonts w:ascii="Times New Roman" w:hAnsi="Times New Roman"/>
      <w:sz w:val="22"/>
      <w:lang w:val="fr-FR" w:eastAsia="en-US"/>
    </w:rPr>
  </w:style>
  <w:style w:type="character" w:customStyle="1" w:styleId="TableheadChar">
    <w:name w:val="Table_head Char"/>
    <w:basedOn w:val="DefaultParagraphFont"/>
    <w:link w:val="Tablehead"/>
    <w:locked/>
    <w:rsid w:val="000E1160"/>
    <w:rPr>
      <w:rFonts w:ascii="Times New Roman" w:hAnsi="Times New Roman"/>
      <w:b/>
      <w:sz w:val="22"/>
      <w:lang w:val="fr-FR" w:eastAsia="en-US"/>
    </w:rPr>
  </w:style>
  <w:style w:type="paragraph" w:customStyle="1" w:styleId="AnnexNoTitle0">
    <w:name w:val="Annex_NoTitle"/>
    <w:basedOn w:val="Normal"/>
    <w:next w:val="Normal"/>
    <w:link w:val="AnnexNoTitleChar0"/>
    <w:uiPriority w:val="99"/>
    <w:rsid w:val="000E1160"/>
    <w:pPr>
      <w:keepNext/>
      <w:keepLines/>
      <w:spacing w:before="480"/>
      <w:jc w:val="center"/>
    </w:pPr>
    <w:rPr>
      <w:b/>
      <w:sz w:val="28"/>
      <w:lang w:val="en-GB"/>
    </w:rPr>
  </w:style>
  <w:style w:type="character" w:customStyle="1" w:styleId="AnnexNoTitleChar0">
    <w:name w:val="Annex_NoTitle Char"/>
    <w:basedOn w:val="DefaultParagraphFont"/>
    <w:link w:val="AnnexNoTitle0"/>
    <w:uiPriority w:val="99"/>
    <w:locked/>
    <w:rsid w:val="000E1160"/>
    <w:rPr>
      <w:rFonts w:ascii="Times New Roman" w:hAnsi="Times New Roman"/>
      <w:b/>
      <w:sz w:val="28"/>
      <w:lang w:val="en-GB" w:eastAsia="en-US"/>
    </w:rPr>
  </w:style>
  <w:style w:type="paragraph" w:customStyle="1" w:styleId="Reasons">
    <w:name w:val="Reasons"/>
    <w:basedOn w:val="Normal"/>
    <w:qFormat/>
    <w:rsid w:val="00AB79D1"/>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AnnexNotitleChar">
    <w:name w:val="Annex_No &amp; title Char"/>
    <w:basedOn w:val="DefaultParagraphFont"/>
    <w:link w:val="AnnexNotitle"/>
    <w:locked/>
    <w:rsid w:val="00465B1C"/>
    <w:rPr>
      <w:rFonts w:ascii="Times New Roman" w:hAnsi="Times New Roman"/>
      <w:b/>
      <w:sz w:val="28"/>
      <w:lang w:val="fr-FR" w:eastAsia="en-US"/>
    </w:rPr>
  </w:style>
  <w:style w:type="character" w:customStyle="1" w:styleId="RectitleChar">
    <w:name w:val="Rec_title Char"/>
    <w:link w:val="Rectitle"/>
    <w:locked/>
    <w:rsid w:val="00465B1C"/>
    <w:rPr>
      <w:rFonts w:ascii="Times New Roman" w:hAnsi="Times New Roman"/>
      <w:b/>
      <w:sz w:val="28"/>
      <w:lang w:val="fr-FR" w:eastAsia="en-US"/>
    </w:rPr>
  </w:style>
  <w:style w:type="character" w:customStyle="1" w:styleId="Title1Char">
    <w:name w:val="Title 1 Char"/>
    <w:basedOn w:val="DefaultParagraphFont"/>
    <w:link w:val="Title1"/>
    <w:locked/>
    <w:rsid w:val="00465B1C"/>
    <w:rPr>
      <w:rFonts w:ascii="Times New Roman" w:hAnsi="Times New Roman"/>
      <w:caps/>
      <w:sz w:val="28"/>
      <w:lang w:val="fr-FR" w:eastAsia="en-US"/>
    </w:rPr>
  </w:style>
  <w:style w:type="character" w:customStyle="1" w:styleId="href">
    <w:name w:val="href"/>
    <w:basedOn w:val="DefaultParagraphFont"/>
    <w:rsid w:val="00465B1C"/>
    <w:rPr>
      <w:rFonts w:ascii="Times New Roman" w:hAnsi="Times New Roman" w:cs="Times New Roman" w:hint="default"/>
    </w:rPr>
  </w:style>
  <w:style w:type="character" w:styleId="FollowedHyperlink">
    <w:name w:val="FollowedHyperlink"/>
    <w:basedOn w:val="DefaultParagraphFont"/>
    <w:rsid w:val="009A6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AB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402ABC"/>
    <w:pPr>
      <w:keepNext/>
      <w:keepLines/>
      <w:spacing w:before="360"/>
      <w:ind w:left="794" w:hanging="794"/>
      <w:outlineLvl w:val="0"/>
    </w:pPr>
    <w:rPr>
      <w:b/>
    </w:rPr>
  </w:style>
  <w:style w:type="paragraph" w:styleId="Heading2">
    <w:name w:val="heading 2"/>
    <w:basedOn w:val="Heading1"/>
    <w:next w:val="Normal"/>
    <w:qFormat/>
    <w:rsid w:val="00402ABC"/>
    <w:pPr>
      <w:spacing w:before="240"/>
      <w:outlineLvl w:val="1"/>
    </w:pPr>
  </w:style>
  <w:style w:type="paragraph" w:styleId="Heading3">
    <w:name w:val="heading 3"/>
    <w:basedOn w:val="Heading1"/>
    <w:next w:val="Normal"/>
    <w:qFormat/>
    <w:rsid w:val="00402ABC"/>
    <w:pPr>
      <w:spacing w:before="160"/>
      <w:outlineLvl w:val="2"/>
    </w:pPr>
  </w:style>
  <w:style w:type="paragraph" w:styleId="Heading4">
    <w:name w:val="heading 4"/>
    <w:basedOn w:val="Heading3"/>
    <w:next w:val="Normal"/>
    <w:qFormat/>
    <w:rsid w:val="00402ABC"/>
    <w:pPr>
      <w:tabs>
        <w:tab w:val="clear" w:pos="794"/>
        <w:tab w:val="left" w:pos="1021"/>
      </w:tabs>
      <w:ind w:left="1021" w:hanging="1021"/>
      <w:outlineLvl w:val="3"/>
    </w:pPr>
  </w:style>
  <w:style w:type="paragraph" w:styleId="Heading5">
    <w:name w:val="heading 5"/>
    <w:basedOn w:val="Heading4"/>
    <w:next w:val="Normal"/>
    <w:qFormat/>
    <w:rsid w:val="00402ABC"/>
    <w:pPr>
      <w:outlineLvl w:val="4"/>
    </w:pPr>
  </w:style>
  <w:style w:type="paragraph" w:styleId="Heading6">
    <w:name w:val="heading 6"/>
    <w:basedOn w:val="Heading4"/>
    <w:next w:val="Normal"/>
    <w:qFormat/>
    <w:rsid w:val="00402ABC"/>
    <w:pPr>
      <w:tabs>
        <w:tab w:val="clear" w:pos="1021"/>
        <w:tab w:val="clear" w:pos="1191"/>
      </w:tabs>
      <w:ind w:left="1588" w:hanging="1588"/>
      <w:outlineLvl w:val="5"/>
    </w:pPr>
  </w:style>
  <w:style w:type="paragraph" w:styleId="Heading7">
    <w:name w:val="heading 7"/>
    <w:basedOn w:val="Heading6"/>
    <w:next w:val="Normal"/>
    <w:qFormat/>
    <w:rsid w:val="00402ABC"/>
    <w:pPr>
      <w:outlineLvl w:val="6"/>
    </w:pPr>
  </w:style>
  <w:style w:type="paragraph" w:styleId="Heading8">
    <w:name w:val="heading 8"/>
    <w:basedOn w:val="Heading6"/>
    <w:next w:val="Normal"/>
    <w:qFormat/>
    <w:rsid w:val="00402ABC"/>
    <w:pPr>
      <w:outlineLvl w:val="7"/>
    </w:pPr>
  </w:style>
  <w:style w:type="paragraph" w:styleId="Heading9">
    <w:name w:val="heading 9"/>
    <w:basedOn w:val="Heading6"/>
    <w:next w:val="Normal"/>
    <w:qFormat/>
    <w:rsid w:val="00402A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02ABC"/>
    <w:pPr>
      <w:keepLines/>
      <w:spacing w:before="240" w:after="120"/>
      <w:jc w:val="center"/>
    </w:pPr>
    <w:rPr>
      <w:b/>
    </w:rPr>
  </w:style>
  <w:style w:type="paragraph" w:customStyle="1" w:styleId="TabletitleBR">
    <w:name w:val="Table_title_BR"/>
    <w:basedOn w:val="Normal"/>
    <w:next w:val="Tablehead"/>
    <w:rsid w:val="00402ABC"/>
    <w:pPr>
      <w:keepNext/>
      <w:keepLines/>
      <w:spacing w:before="0" w:after="120"/>
      <w:jc w:val="center"/>
    </w:pPr>
    <w:rPr>
      <w:b/>
    </w:rPr>
  </w:style>
  <w:style w:type="paragraph" w:customStyle="1" w:styleId="AnnexNotitle">
    <w:name w:val="Annex_No &amp; title"/>
    <w:basedOn w:val="Normal"/>
    <w:next w:val="Normalaftertitle"/>
    <w:link w:val="AnnexNotitleChar"/>
    <w:rsid w:val="00402ABC"/>
    <w:pPr>
      <w:keepNext/>
      <w:keepLines/>
      <w:spacing w:before="480"/>
      <w:jc w:val="center"/>
    </w:pPr>
    <w:rPr>
      <w:b/>
      <w:sz w:val="28"/>
    </w:rPr>
  </w:style>
  <w:style w:type="character" w:customStyle="1" w:styleId="Appdef">
    <w:name w:val="App_def"/>
    <w:basedOn w:val="DefaultParagraphFont"/>
    <w:rsid w:val="00402ABC"/>
    <w:rPr>
      <w:rFonts w:ascii="Times New Roman" w:hAnsi="Times New Roman"/>
      <w:b/>
    </w:rPr>
  </w:style>
  <w:style w:type="character" w:customStyle="1" w:styleId="Appref">
    <w:name w:val="App_ref"/>
    <w:basedOn w:val="DefaultParagraphFont"/>
    <w:rsid w:val="00402ABC"/>
  </w:style>
  <w:style w:type="paragraph" w:customStyle="1" w:styleId="AppendixNotitle">
    <w:name w:val="Appendix_No &amp; title"/>
    <w:basedOn w:val="AnnexNotitle"/>
    <w:next w:val="Normalaftertitle"/>
    <w:rsid w:val="00402ABC"/>
  </w:style>
  <w:style w:type="paragraph" w:customStyle="1" w:styleId="Figure">
    <w:name w:val="Figure"/>
    <w:basedOn w:val="Normal"/>
    <w:next w:val="FigureNotitle"/>
    <w:rsid w:val="00402ABC"/>
    <w:pPr>
      <w:keepNext/>
      <w:keepLines/>
      <w:spacing w:before="240" w:after="120"/>
      <w:jc w:val="center"/>
    </w:pPr>
  </w:style>
  <w:style w:type="paragraph" w:customStyle="1" w:styleId="FooterQP">
    <w:name w:val="Footer_QP"/>
    <w:basedOn w:val="Normal"/>
    <w:rsid w:val="00402ABC"/>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402ABC"/>
    <w:rPr>
      <w:rFonts w:ascii="Times New Roman" w:hAnsi="Times New Roman"/>
      <w:b/>
    </w:rPr>
  </w:style>
  <w:style w:type="paragraph" w:customStyle="1" w:styleId="Artheading">
    <w:name w:val="Art_heading"/>
    <w:basedOn w:val="Normal"/>
    <w:next w:val="Normalaftertitle"/>
    <w:rsid w:val="00402ABC"/>
    <w:pPr>
      <w:spacing w:before="480"/>
      <w:jc w:val="center"/>
    </w:pPr>
    <w:rPr>
      <w:b/>
      <w:sz w:val="28"/>
    </w:rPr>
  </w:style>
  <w:style w:type="paragraph" w:customStyle="1" w:styleId="ArtNo">
    <w:name w:val="Art_No"/>
    <w:basedOn w:val="Normal"/>
    <w:next w:val="Arttitle"/>
    <w:rsid w:val="00402ABC"/>
    <w:pPr>
      <w:keepNext/>
      <w:keepLines/>
      <w:spacing w:before="480"/>
      <w:jc w:val="center"/>
    </w:pPr>
    <w:rPr>
      <w:caps/>
      <w:sz w:val="28"/>
    </w:rPr>
  </w:style>
  <w:style w:type="character" w:customStyle="1" w:styleId="Artref">
    <w:name w:val="Art_ref"/>
    <w:basedOn w:val="DefaultParagraphFont"/>
    <w:rsid w:val="00402ABC"/>
  </w:style>
  <w:style w:type="paragraph" w:customStyle="1" w:styleId="Arttitle">
    <w:name w:val="Art_title"/>
    <w:basedOn w:val="Normal"/>
    <w:next w:val="Normalaftertitle"/>
    <w:rsid w:val="00402ABC"/>
    <w:pPr>
      <w:keepNext/>
      <w:keepLines/>
      <w:spacing w:before="240"/>
      <w:jc w:val="center"/>
    </w:pPr>
    <w:rPr>
      <w:b/>
      <w:sz w:val="28"/>
    </w:rPr>
  </w:style>
  <w:style w:type="paragraph" w:customStyle="1" w:styleId="ASN1">
    <w:name w:val="ASN.1"/>
    <w:basedOn w:val="Normal"/>
    <w:rsid w:val="00402A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02ABC"/>
    <w:pPr>
      <w:keepNext/>
      <w:keepLines/>
      <w:spacing w:before="160"/>
      <w:ind w:left="794"/>
    </w:pPr>
    <w:rPr>
      <w:i/>
    </w:rPr>
  </w:style>
  <w:style w:type="paragraph" w:customStyle="1" w:styleId="ChapNo">
    <w:name w:val="Chap_No"/>
    <w:basedOn w:val="Normal"/>
    <w:next w:val="Chaptitle"/>
    <w:rsid w:val="00402ABC"/>
    <w:pPr>
      <w:keepNext/>
      <w:keepLines/>
      <w:spacing w:before="480"/>
      <w:jc w:val="center"/>
    </w:pPr>
    <w:rPr>
      <w:b/>
      <w:caps/>
      <w:sz w:val="28"/>
    </w:rPr>
  </w:style>
  <w:style w:type="paragraph" w:customStyle="1" w:styleId="Chaptitle">
    <w:name w:val="Chap_title"/>
    <w:basedOn w:val="Normal"/>
    <w:next w:val="Normalaftertitle"/>
    <w:rsid w:val="00402ABC"/>
    <w:pPr>
      <w:keepNext/>
      <w:keepLines/>
      <w:spacing w:before="240"/>
      <w:jc w:val="center"/>
    </w:pPr>
    <w:rPr>
      <w:b/>
      <w:sz w:val="28"/>
    </w:rPr>
  </w:style>
  <w:style w:type="paragraph" w:customStyle="1" w:styleId="ddate">
    <w:name w:val="ddate"/>
    <w:basedOn w:val="Normal"/>
    <w:rsid w:val="00402A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402A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402AB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402ABC"/>
    <w:rPr>
      <w:vertAlign w:val="superscript"/>
    </w:rPr>
  </w:style>
  <w:style w:type="paragraph" w:customStyle="1" w:styleId="enumlev1">
    <w:name w:val="enumlev1"/>
    <w:basedOn w:val="Normal"/>
    <w:rsid w:val="00402ABC"/>
    <w:pPr>
      <w:spacing w:before="80"/>
      <w:ind w:left="794" w:hanging="794"/>
    </w:pPr>
  </w:style>
  <w:style w:type="paragraph" w:customStyle="1" w:styleId="enumlev2">
    <w:name w:val="enumlev2"/>
    <w:basedOn w:val="enumlev1"/>
    <w:rsid w:val="00402ABC"/>
    <w:pPr>
      <w:ind w:left="1191" w:hanging="397"/>
    </w:pPr>
  </w:style>
  <w:style w:type="paragraph" w:customStyle="1" w:styleId="enumlev3">
    <w:name w:val="enumlev3"/>
    <w:basedOn w:val="enumlev2"/>
    <w:rsid w:val="00402ABC"/>
    <w:pPr>
      <w:ind w:left="1588"/>
    </w:pPr>
  </w:style>
  <w:style w:type="paragraph" w:customStyle="1" w:styleId="Equation">
    <w:name w:val="Equation"/>
    <w:basedOn w:val="Normal"/>
    <w:rsid w:val="00402ABC"/>
    <w:pPr>
      <w:tabs>
        <w:tab w:val="clear" w:pos="1191"/>
        <w:tab w:val="clear" w:pos="1588"/>
        <w:tab w:val="clear" w:pos="1985"/>
        <w:tab w:val="center" w:pos="4820"/>
        <w:tab w:val="right" w:pos="9639"/>
      </w:tabs>
    </w:pPr>
  </w:style>
  <w:style w:type="paragraph" w:customStyle="1" w:styleId="Equationlegend">
    <w:name w:val="Equation_legend"/>
    <w:basedOn w:val="Normal"/>
    <w:rsid w:val="00402A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02ABC"/>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402ABC"/>
    <w:rPr>
      <w:b w:val="0"/>
    </w:rPr>
  </w:style>
  <w:style w:type="character" w:styleId="PageNumber">
    <w:name w:val="page number"/>
    <w:basedOn w:val="DefaultParagraphFont"/>
    <w:rsid w:val="00402ABC"/>
  </w:style>
  <w:style w:type="paragraph" w:customStyle="1" w:styleId="RecNoBR">
    <w:name w:val="Rec_No_BR"/>
    <w:basedOn w:val="Normal"/>
    <w:next w:val="Rectitle"/>
    <w:rsid w:val="00402ABC"/>
    <w:pPr>
      <w:keepNext/>
      <w:keepLines/>
      <w:spacing w:before="480"/>
      <w:jc w:val="center"/>
    </w:pPr>
    <w:rPr>
      <w:caps/>
      <w:sz w:val="28"/>
    </w:rPr>
  </w:style>
  <w:style w:type="paragraph" w:customStyle="1" w:styleId="Figurewithouttitle">
    <w:name w:val="Figure_without_title"/>
    <w:basedOn w:val="Normal"/>
    <w:next w:val="Normalaftertitle"/>
    <w:rsid w:val="00402ABC"/>
    <w:pPr>
      <w:keepLines/>
      <w:spacing w:before="240" w:after="120"/>
      <w:jc w:val="center"/>
    </w:pPr>
  </w:style>
  <w:style w:type="paragraph" w:styleId="Footer">
    <w:name w:val="footer"/>
    <w:basedOn w:val="Normal"/>
    <w:rsid w:val="00402AB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02AB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402ABC"/>
    <w:rPr>
      <w:position w:val="6"/>
      <w:sz w:val="18"/>
    </w:rPr>
  </w:style>
  <w:style w:type="paragraph" w:styleId="FootnoteText">
    <w:name w:val="footnote text"/>
    <w:basedOn w:val="Note"/>
    <w:semiHidden/>
    <w:rsid w:val="00402ABC"/>
    <w:pPr>
      <w:keepLines/>
      <w:tabs>
        <w:tab w:val="left" w:pos="255"/>
      </w:tabs>
      <w:ind w:left="255" w:hanging="255"/>
    </w:pPr>
  </w:style>
  <w:style w:type="paragraph" w:styleId="Header">
    <w:name w:val="header"/>
    <w:basedOn w:val="Normal"/>
    <w:rsid w:val="00402AB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02ABC"/>
    <w:pPr>
      <w:keepNext/>
      <w:spacing w:before="160"/>
    </w:pPr>
    <w:rPr>
      <w:b/>
    </w:rPr>
  </w:style>
  <w:style w:type="paragraph" w:customStyle="1" w:styleId="Headingi">
    <w:name w:val="Heading_i"/>
    <w:basedOn w:val="Normal"/>
    <w:next w:val="Normal"/>
    <w:rsid w:val="00402ABC"/>
    <w:pPr>
      <w:keepNext/>
      <w:spacing w:before="160"/>
    </w:pPr>
    <w:rPr>
      <w:i/>
    </w:rPr>
  </w:style>
  <w:style w:type="paragraph" w:styleId="Index1">
    <w:name w:val="index 1"/>
    <w:basedOn w:val="Normal"/>
    <w:next w:val="Normal"/>
    <w:semiHidden/>
    <w:rsid w:val="00402ABC"/>
  </w:style>
  <w:style w:type="paragraph" w:styleId="Index2">
    <w:name w:val="index 2"/>
    <w:basedOn w:val="Normal"/>
    <w:next w:val="Normal"/>
    <w:semiHidden/>
    <w:rsid w:val="00402ABC"/>
    <w:pPr>
      <w:ind w:left="283"/>
    </w:pPr>
  </w:style>
  <w:style w:type="paragraph" w:styleId="Index3">
    <w:name w:val="index 3"/>
    <w:basedOn w:val="Normal"/>
    <w:next w:val="Normal"/>
    <w:semiHidden/>
    <w:rsid w:val="00402ABC"/>
    <w:pPr>
      <w:ind w:left="566"/>
    </w:pPr>
  </w:style>
  <w:style w:type="paragraph" w:customStyle="1" w:styleId="QuestionNoBR">
    <w:name w:val="Question_No_BR"/>
    <w:basedOn w:val="RecNoBR"/>
    <w:next w:val="Questiontitle"/>
    <w:rsid w:val="00402ABC"/>
  </w:style>
  <w:style w:type="paragraph" w:customStyle="1" w:styleId="RepNoBR">
    <w:name w:val="Rep_No_BR"/>
    <w:basedOn w:val="RecNoBR"/>
    <w:next w:val="Reptitle"/>
    <w:rsid w:val="00402ABC"/>
  </w:style>
  <w:style w:type="paragraph" w:customStyle="1" w:styleId="ResNoBR">
    <w:name w:val="Res_No_BR"/>
    <w:basedOn w:val="RecNoBR"/>
    <w:next w:val="Restitle"/>
    <w:rsid w:val="00402ABC"/>
  </w:style>
  <w:style w:type="paragraph" w:customStyle="1" w:styleId="Section1">
    <w:name w:val="Section_1"/>
    <w:basedOn w:val="Normal"/>
    <w:next w:val="Normal"/>
    <w:rsid w:val="00402A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02ABC"/>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402ABC"/>
  </w:style>
  <w:style w:type="paragraph" w:customStyle="1" w:styleId="Normalaftertitle">
    <w:name w:val="Normal_after_title"/>
    <w:basedOn w:val="Normal"/>
    <w:next w:val="Normal"/>
    <w:rsid w:val="00402ABC"/>
    <w:pPr>
      <w:spacing w:before="360"/>
    </w:pPr>
  </w:style>
  <w:style w:type="paragraph" w:customStyle="1" w:styleId="TableNotitle">
    <w:name w:val="Table_No &amp; title"/>
    <w:basedOn w:val="Normal"/>
    <w:next w:val="Tablehead"/>
    <w:rsid w:val="00402ABC"/>
    <w:pPr>
      <w:keepNext/>
      <w:keepLines/>
      <w:spacing w:before="360" w:after="120"/>
      <w:jc w:val="center"/>
    </w:pPr>
    <w:rPr>
      <w:b/>
    </w:rPr>
  </w:style>
  <w:style w:type="paragraph" w:customStyle="1" w:styleId="Infodoc">
    <w:name w:val="Infodoc"/>
    <w:basedOn w:val="Normal"/>
    <w:rsid w:val="00402ABC"/>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402ABC"/>
    <w:pPr>
      <w:spacing w:before="80"/>
    </w:pPr>
  </w:style>
  <w:style w:type="paragraph" w:customStyle="1" w:styleId="Address">
    <w:name w:val="Address"/>
    <w:basedOn w:val="Normal"/>
    <w:rsid w:val="00402AB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02AB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402ABC"/>
    <w:pPr>
      <w:keepNext/>
      <w:keepLines/>
      <w:spacing w:before="480" w:after="80"/>
      <w:jc w:val="center"/>
    </w:pPr>
    <w:rPr>
      <w:caps/>
      <w:sz w:val="28"/>
    </w:rPr>
  </w:style>
  <w:style w:type="paragraph" w:customStyle="1" w:styleId="Partref">
    <w:name w:val="Part_ref"/>
    <w:basedOn w:val="Normal"/>
    <w:next w:val="Parttitle"/>
    <w:rsid w:val="00402ABC"/>
    <w:pPr>
      <w:keepNext/>
      <w:keepLines/>
      <w:spacing w:before="280"/>
      <w:jc w:val="center"/>
    </w:pPr>
  </w:style>
  <w:style w:type="paragraph" w:customStyle="1" w:styleId="Parttitle">
    <w:name w:val="Part_title"/>
    <w:basedOn w:val="Normal"/>
    <w:next w:val="Normalaftertitle"/>
    <w:rsid w:val="00402ABC"/>
    <w:pPr>
      <w:keepNext/>
      <w:keepLines/>
      <w:spacing w:before="240" w:after="280"/>
      <w:jc w:val="center"/>
    </w:pPr>
    <w:rPr>
      <w:b/>
      <w:sz w:val="28"/>
    </w:rPr>
  </w:style>
  <w:style w:type="paragraph" w:customStyle="1" w:styleId="RecNo">
    <w:name w:val="Rec_No"/>
    <w:basedOn w:val="Normal"/>
    <w:next w:val="Rectitle"/>
    <w:rsid w:val="00402ABC"/>
    <w:pPr>
      <w:keepNext/>
      <w:keepLines/>
      <w:spacing w:before="0"/>
    </w:pPr>
    <w:rPr>
      <w:b/>
      <w:sz w:val="28"/>
    </w:rPr>
  </w:style>
  <w:style w:type="paragraph" w:customStyle="1" w:styleId="meeting">
    <w:name w:val="meeting"/>
    <w:basedOn w:val="Normal"/>
    <w:next w:val="Normal"/>
    <w:rsid w:val="00402ABC"/>
    <w:pPr>
      <w:tabs>
        <w:tab w:val="left" w:pos="7371"/>
      </w:tabs>
      <w:spacing w:after="560"/>
    </w:pPr>
  </w:style>
  <w:style w:type="paragraph" w:customStyle="1" w:styleId="Rectitle">
    <w:name w:val="Rec_title"/>
    <w:basedOn w:val="Normal"/>
    <w:next w:val="Normalaftertitle"/>
    <w:link w:val="RectitleChar"/>
    <w:rsid w:val="00402ABC"/>
    <w:pPr>
      <w:keepNext/>
      <w:keepLines/>
      <w:spacing w:before="360"/>
      <w:jc w:val="center"/>
    </w:pPr>
    <w:rPr>
      <w:b/>
      <w:sz w:val="28"/>
    </w:rPr>
  </w:style>
  <w:style w:type="paragraph" w:customStyle="1" w:styleId="Recref">
    <w:name w:val="Rec_ref"/>
    <w:basedOn w:val="Normal"/>
    <w:next w:val="Recdate"/>
    <w:rsid w:val="00402AB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02AB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02ABC"/>
  </w:style>
  <w:style w:type="paragraph" w:customStyle="1" w:styleId="QuestionNo">
    <w:name w:val="Question_No"/>
    <w:basedOn w:val="RecNo"/>
    <w:next w:val="Questiontitle"/>
    <w:rsid w:val="00402ABC"/>
  </w:style>
  <w:style w:type="paragraph" w:customStyle="1" w:styleId="Questionref">
    <w:name w:val="Question_ref"/>
    <w:basedOn w:val="Recref"/>
    <w:next w:val="Questiondate"/>
    <w:rsid w:val="00402ABC"/>
  </w:style>
  <w:style w:type="paragraph" w:customStyle="1" w:styleId="Questiontitle">
    <w:name w:val="Question_title"/>
    <w:basedOn w:val="Rectitle"/>
    <w:next w:val="Questionref"/>
    <w:rsid w:val="00402ABC"/>
  </w:style>
  <w:style w:type="character" w:customStyle="1" w:styleId="Recdef">
    <w:name w:val="Rec_def"/>
    <w:basedOn w:val="DefaultParagraphFont"/>
    <w:rsid w:val="00402ABC"/>
    <w:rPr>
      <w:b/>
    </w:rPr>
  </w:style>
  <w:style w:type="paragraph" w:customStyle="1" w:styleId="Reftext">
    <w:name w:val="Ref_text"/>
    <w:basedOn w:val="Normal"/>
    <w:rsid w:val="00402ABC"/>
    <w:pPr>
      <w:ind w:left="794" w:hanging="794"/>
    </w:pPr>
  </w:style>
  <w:style w:type="paragraph" w:customStyle="1" w:styleId="Reftitle">
    <w:name w:val="Ref_title"/>
    <w:basedOn w:val="Normal"/>
    <w:next w:val="Reftext"/>
    <w:rsid w:val="00402ABC"/>
    <w:pPr>
      <w:spacing w:before="480"/>
      <w:jc w:val="center"/>
    </w:pPr>
    <w:rPr>
      <w:b/>
    </w:rPr>
  </w:style>
  <w:style w:type="paragraph" w:customStyle="1" w:styleId="Repdate">
    <w:name w:val="Rep_date"/>
    <w:basedOn w:val="Recdate"/>
    <w:next w:val="Normalaftertitle"/>
    <w:rsid w:val="00402ABC"/>
  </w:style>
  <w:style w:type="paragraph" w:customStyle="1" w:styleId="RepNo">
    <w:name w:val="Rep_No"/>
    <w:basedOn w:val="RecNo"/>
    <w:next w:val="Reptitle"/>
    <w:rsid w:val="00402ABC"/>
  </w:style>
  <w:style w:type="paragraph" w:customStyle="1" w:styleId="Repref">
    <w:name w:val="Rep_ref"/>
    <w:basedOn w:val="Recref"/>
    <w:next w:val="Repdate"/>
    <w:rsid w:val="00402ABC"/>
  </w:style>
  <w:style w:type="paragraph" w:customStyle="1" w:styleId="Reptitle">
    <w:name w:val="Rep_title"/>
    <w:basedOn w:val="Rectitle"/>
    <w:next w:val="Repref"/>
    <w:rsid w:val="00402ABC"/>
  </w:style>
  <w:style w:type="paragraph" w:customStyle="1" w:styleId="Resdate">
    <w:name w:val="Res_date"/>
    <w:basedOn w:val="Recdate"/>
    <w:next w:val="Normalaftertitle"/>
    <w:rsid w:val="00402ABC"/>
  </w:style>
  <w:style w:type="character" w:customStyle="1" w:styleId="Resdef">
    <w:name w:val="Res_def"/>
    <w:basedOn w:val="DefaultParagraphFont"/>
    <w:rsid w:val="00402ABC"/>
    <w:rPr>
      <w:rFonts w:ascii="Times New Roman" w:hAnsi="Times New Roman"/>
      <w:b/>
    </w:rPr>
  </w:style>
  <w:style w:type="paragraph" w:customStyle="1" w:styleId="ResNo">
    <w:name w:val="Res_No"/>
    <w:basedOn w:val="RecNo"/>
    <w:next w:val="Restitle"/>
    <w:rsid w:val="00402ABC"/>
  </w:style>
  <w:style w:type="paragraph" w:customStyle="1" w:styleId="Resref">
    <w:name w:val="Res_ref"/>
    <w:basedOn w:val="Recref"/>
    <w:next w:val="Resdate"/>
    <w:rsid w:val="00402ABC"/>
  </w:style>
  <w:style w:type="paragraph" w:customStyle="1" w:styleId="Restitle">
    <w:name w:val="Res_title"/>
    <w:basedOn w:val="Rectitle"/>
    <w:next w:val="Resref"/>
    <w:rsid w:val="00402ABC"/>
  </w:style>
  <w:style w:type="paragraph" w:customStyle="1" w:styleId="SectionNo">
    <w:name w:val="Section_No"/>
    <w:basedOn w:val="Normal"/>
    <w:next w:val="Sectiontitle"/>
    <w:rsid w:val="00402ABC"/>
    <w:pPr>
      <w:keepNext/>
      <w:keepLines/>
      <w:spacing w:before="480" w:after="80"/>
      <w:jc w:val="center"/>
    </w:pPr>
    <w:rPr>
      <w:caps/>
      <w:sz w:val="28"/>
    </w:rPr>
  </w:style>
  <w:style w:type="paragraph" w:customStyle="1" w:styleId="Sectiontitle">
    <w:name w:val="Section_title"/>
    <w:basedOn w:val="Normal"/>
    <w:next w:val="Normalaftertitle"/>
    <w:rsid w:val="00402ABC"/>
    <w:pPr>
      <w:keepNext/>
      <w:keepLines/>
      <w:spacing w:before="480" w:after="280"/>
      <w:jc w:val="center"/>
    </w:pPr>
    <w:rPr>
      <w:b/>
      <w:sz w:val="28"/>
    </w:rPr>
  </w:style>
  <w:style w:type="paragraph" w:customStyle="1" w:styleId="Source">
    <w:name w:val="Source"/>
    <w:basedOn w:val="Normal"/>
    <w:next w:val="Normalaftertitle"/>
    <w:rsid w:val="00402ABC"/>
    <w:pPr>
      <w:spacing w:before="840" w:after="200"/>
      <w:jc w:val="center"/>
    </w:pPr>
    <w:rPr>
      <w:b/>
      <w:sz w:val="28"/>
    </w:rPr>
  </w:style>
  <w:style w:type="paragraph" w:customStyle="1" w:styleId="SpecialFooter">
    <w:name w:val="Special Footer"/>
    <w:basedOn w:val="Footer"/>
    <w:rsid w:val="00402AB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02ABC"/>
    <w:rPr>
      <w:b/>
      <w:color w:val="auto"/>
    </w:rPr>
  </w:style>
  <w:style w:type="paragraph" w:customStyle="1" w:styleId="Tabletext">
    <w:name w:val="Table_text"/>
    <w:basedOn w:val="Normal"/>
    <w:link w:val="TabletextChar"/>
    <w:rsid w:val="00402A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link w:val="TableheadChar"/>
    <w:rsid w:val="00402A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02A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402ABC"/>
    <w:pPr>
      <w:keepNext/>
      <w:spacing w:before="560" w:after="120"/>
      <w:jc w:val="center"/>
    </w:pPr>
    <w:rPr>
      <w:caps/>
    </w:rPr>
  </w:style>
  <w:style w:type="paragraph" w:customStyle="1" w:styleId="Tableref">
    <w:name w:val="Table_ref"/>
    <w:basedOn w:val="Normal"/>
    <w:next w:val="TabletitleBR"/>
    <w:rsid w:val="00402ABC"/>
    <w:pPr>
      <w:keepNext/>
      <w:spacing w:before="0" w:after="120"/>
      <w:jc w:val="center"/>
    </w:pPr>
  </w:style>
  <w:style w:type="paragraph" w:customStyle="1" w:styleId="Title1">
    <w:name w:val="Title 1"/>
    <w:basedOn w:val="Source"/>
    <w:next w:val="Title2"/>
    <w:link w:val="Title1Char"/>
    <w:rsid w:val="00402A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02ABC"/>
  </w:style>
  <w:style w:type="paragraph" w:customStyle="1" w:styleId="Title3">
    <w:name w:val="Title 3"/>
    <w:basedOn w:val="Title2"/>
    <w:next w:val="Title4"/>
    <w:rsid w:val="00402ABC"/>
    <w:rPr>
      <w:caps w:val="0"/>
    </w:rPr>
  </w:style>
  <w:style w:type="paragraph" w:customStyle="1" w:styleId="Title4">
    <w:name w:val="Title 4"/>
    <w:basedOn w:val="Title3"/>
    <w:next w:val="Heading1"/>
    <w:rsid w:val="00402ABC"/>
    <w:rPr>
      <w:b/>
    </w:rPr>
  </w:style>
  <w:style w:type="paragraph" w:customStyle="1" w:styleId="toc0">
    <w:name w:val="toc 0"/>
    <w:basedOn w:val="Normal"/>
    <w:next w:val="TOC1"/>
    <w:rsid w:val="00402ABC"/>
    <w:pPr>
      <w:tabs>
        <w:tab w:val="clear" w:pos="794"/>
        <w:tab w:val="clear" w:pos="1191"/>
        <w:tab w:val="clear" w:pos="1588"/>
        <w:tab w:val="clear" w:pos="1985"/>
        <w:tab w:val="right" w:pos="9639"/>
      </w:tabs>
    </w:pPr>
    <w:rPr>
      <w:b/>
    </w:rPr>
  </w:style>
  <w:style w:type="paragraph" w:styleId="TOC1">
    <w:name w:val="toc 1"/>
    <w:basedOn w:val="Normal"/>
    <w:semiHidden/>
    <w:rsid w:val="00402AB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02ABC"/>
    <w:pPr>
      <w:spacing w:before="80"/>
      <w:ind w:left="1531" w:hanging="851"/>
    </w:pPr>
  </w:style>
  <w:style w:type="paragraph" w:styleId="TOC3">
    <w:name w:val="toc 3"/>
    <w:basedOn w:val="TOC2"/>
    <w:semiHidden/>
    <w:rsid w:val="00402ABC"/>
  </w:style>
  <w:style w:type="paragraph" w:styleId="TOC4">
    <w:name w:val="toc 4"/>
    <w:basedOn w:val="TOC3"/>
    <w:semiHidden/>
    <w:rsid w:val="00402ABC"/>
  </w:style>
  <w:style w:type="paragraph" w:styleId="TOC5">
    <w:name w:val="toc 5"/>
    <w:basedOn w:val="TOC4"/>
    <w:semiHidden/>
    <w:rsid w:val="00402ABC"/>
  </w:style>
  <w:style w:type="paragraph" w:styleId="TOC6">
    <w:name w:val="toc 6"/>
    <w:basedOn w:val="TOC4"/>
    <w:semiHidden/>
    <w:rsid w:val="00402ABC"/>
  </w:style>
  <w:style w:type="paragraph" w:styleId="TOC7">
    <w:name w:val="toc 7"/>
    <w:basedOn w:val="TOC4"/>
    <w:semiHidden/>
    <w:rsid w:val="00402ABC"/>
  </w:style>
  <w:style w:type="paragraph" w:styleId="TOC8">
    <w:name w:val="toc 8"/>
    <w:basedOn w:val="TOC4"/>
    <w:semiHidden/>
    <w:rsid w:val="00402ABC"/>
  </w:style>
  <w:style w:type="paragraph" w:customStyle="1" w:styleId="FiguretitleBR">
    <w:name w:val="Figure_title_BR"/>
    <w:basedOn w:val="TabletitleBR"/>
    <w:next w:val="Figurewithouttitle"/>
    <w:rsid w:val="00402ABC"/>
    <w:pPr>
      <w:keepNext w:val="0"/>
      <w:spacing w:after="480"/>
    </w:pPr>
  </w:style>
  <w:style w:type="paragraph" w:customStyle="1" w:styleId="FigureNoBR">
    <w:name w:val="Figure_No_BR"/>
    <w:basedOn w:val="Normal"/>
    <w:next w:val="FiguretitleBR"/>
    <w:rsid w:val="00402ABC"/>
    <w:pPr>
      <w:keepNext/>
      <w:keepLines/>
      <w:spacing w:before="480" w:after="120"/>
      <w:jc w:val="center"/>
    </w:pPr>
    <w:rPr>
      <w:caps/>
    </w:rPr>
  </w:style>
  <w:style w:type="table" w:styleId="TableGrid">
    <w:name w:val="Table Grid"/>
    <w:basedOn w:val="TableNormal"/>
    <w:rsid w:val="00402AB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0EAE"/>
    <w:rPr>
      <w:color w:val="0000FF" w:themeColor="hyperlink"/>
      <w:u w:val="single"/>
    </w:rPr>
  </w:style>
  <w:style w:type="character" w:customStyle="1" w:styleId="TabletextChar">
    <w:name w:val="Table_text Char"/>
    <w:link w:val="Tabletext"/>
    <w:locked/>
    <w:rsid w:val="000E1160"/>
    <w:rPr>
      <w:rFonts w:ascii="Times New Roman" w:hAnsi="Times New Roman"/>
      <w:sz w:val="22"/>
      <w:lang w:val="fr-FR" w:eastAsia="en-US"/>
    </w:rPr>
  </w:style>
  <w:style w:type="character" w:customStyle="1" w:styleId="TableheadChar">
    <w:name w:val="Table_head Char"/>
    <w:basedOn w:val="DefaultParagraphFont"/>
    <w:link w:val="Tablehead"/>
    <w:locked/>
    <w:rsid w:val="000E1160"/>
    <w:rPr>
      <w:rFonts w:ascii="Times New Roman" w:hAnsi="Times New Roman"/>
      <w:b/>
      <w:sz w:val="22"/>
      <w:lang w:val="fr-FR" w:eastAsia="en-US"/>
    </w:rPr>
  </w:style>
  <w:style w:type="paragraph" w:customStyle="1" w:styleId="AnnexNoTitle0">
    <w:name w:val="Annex_NoTitle"/>
    <w:basedOn w:val="Normal"/>
    <w:next w:val="Normal"/>
    <w:link w:val="AnnexNoTitleChar0"/>
    <w:uiPriority w:val="99"/>
    <w:rsid w:val="000E1160"/>
    <w:pPr>
      <w:keepNext/>
      <w:keepLines/>
      <w:spacing w:before="480"/>
      <w:jc w:val="center"/>
    </w:pPr>
    <w:rPr>
      <w:b/>
      <w:sz w:val="28"/>
      <w:lang w:val="en-GB"/>
    </w:rPr>
  </w:style>
  <w:style w:type="character" w:customStyle="1" w:styleId="AnnexNoTitleChar0">
    <w:name w:val="Annex_NoTitle Char"/>
    <w:basedOn w:val="DefaultParagraphFont"/>
    <w:link w:val="AnnexNoTitle0"/>
    <w:uiPriority w:val="99"/>
    <w:locked/>
    <w:rsid w:val="000E1160"/>
    <w:rPr>
      <w:rFonts w:ascii="Times New Roman" w:hAnsi="Times New Roman"/>
      <w:b/>
      <w:sz w:val="28"/>
      <w:lang w:val="en-GB" w:eastAsia="en-US"/>
    </w:rPr>
  </w:style>
  <w:style w:type="paragraph" w:customStyle="1" w:styleId="Reasons">
    <w:name w:val="Reasons"/>
    <w:basedOn w:val="Normal"/>
    <w:qFormat/>
    <w:rsid w:val="00AB79D1"/>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AnnexNotitleChar">
    <w:name w:val="Annex_No &amp; title Char"/>
    <w:basedOn w:val="DefaultParagraphFont"/>
    <w:link w:val="AnnexNotitle"/>
    <w:locked/>
    <w:rsid w:val="00465B1C"/>
    <w:rPr>
      <w:rFonts w:ascii="Times New Roman" w:hAnsi="Times New Roman"/>
      <w:b/>
      <w:sz w:val="28"/>
      <w:lang w:val="fr-FR" w:eastAsia="en-US"/>
    </w:rPr>
  </w:style>
  <w:style w:type="character" w:customStyle="1" w:styleId="RectitleChar">
    <w:name w:val="Rec_title Char"/>
    <w:link w:val="Rectitle"/>
    <w:locked/>
    <w:rsid w:val="00465B1C"/>
    <w:rPr>
      <w:rFonts w:ascii="Times New Roman" w:hAnsi="Times New Roman"/>
      <w:b/>
      <w:sz w:val="28"/>
      <w:lang w:val="fr-FR" w:eastAsia="en-US"/>
    </w:rPr>
  </w:style>
  <w:style w:type="character" w:customStyle="1" w:styleId="Title1Char">
    <w:name w:val="Title 1 Char"/>
    <w:basedOn w:val="DefaultParagraphFont"/>
    <w:link w:val="Title1"/>
    <w:locked/>
    <w:rsid w:val="00465B1C"/>
    <w:rPr>
      <w:rFonts w:ascii="Times New Roman" w:hAnsi="Times New Roman"/>
      <w:caps/>
      <w:sz w:val="28"/>
      <w:lang w:val="fr-FR" w:eastAsia="en-US"/>
    </w:rPr>
  </w:style>
  <w:style w:type="character" w:customStyle="1" w:styleId="href">
    <w:name w:val="href"/>
    <w:basedOn w:val="DefaultParagraphFont"/>
    <w:rsid w:val="00465B1C"/>
    <w:rPr>
      <w:rFonts w:ascii="Times New Roman" w:hAnsi="Times New Roman" w:cs="Times New Roman" w:hint="default"/>
    </w:rPr>
  </w:style>
  <w:style w:type="character" w:styleId="FollowedHyperlink">
    <w:name w:val="FollowedHyperlink"/>
    <w:basedOn w:val="DefaultParagraphFont"/>
    <w:rsid w:val="009A6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0030/en" TargetMode="External"/><Relationship Id="rId18" Type="http://schemas.openxmlformats.org/officeDocument/2006/relationships/hyperlink" Target="http://www.itu.int/md/R12-SG01-C-0039/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rec/R-REC-SM.1267/en" TargetMode="External"/><Relationship Id="rId7" Type="http://schemas.openxmlformats.org/officeDocument/2006/relationships/footnotes" Target="footnotes.xml"/><Relationship Id="rId12" Type="http://schemas.openxmlformats.org/officeDocument/2006/relationships/hyperlink" Target="http://www.itu.int/md/R12-SG01-C/en" TargetMode="External"/><Relationship Id="rId17" Type="http://schemas.openxmlformats.org/officeDocument/2006/relationships/hyperlink" Target="http://www.itu.int/md/R12-SG01-C-0033/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R12-SG01-C-0032/en" TargetMode="External"/><Relationship Id="rId20" Type="http://schemas.openxmlformats.org/officeDocument/2006/relationships/hyperlink" Target="http://www.itu.int/rec/R-REC-SM.1052/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R12-SG01-C-0028/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pub/R-REC" TargetMode="External"/><Relationship Id="rId19" Type="http://schemas.openxmlformats.org/officeDocument/2006/relationships/hyperlink" Target="http://www.itu.int/md/R12-SG01-C-0036/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1-C-0022/en" TargetMode="External"/><Relationship Id="rId22" Type="http://schemas.openxmlformats.org/officeDocument/2006/relationships/hyperlink" Target="http://www.itu.int/rec/R-REC-SM.1752/en"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0BD1-17B5-4F29-B8D8-C304FB23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2</TotalTime>
  <Pages>5</Pages>
  <Words>1152</Words>
  <Characters>7850</Characters>
  <Application>Microsoft Office Word</Application>
  <DocSecurity>6</DocSecurity>
  <Lines>65</Lines>
  <Paragraphs>17</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8985</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Drouiller, Isabelle</dc:creator>
  <cp:keywords/>
  <dc:description/>
  <cp:lastModifiedBy>detraz</cp:lastModifiedBy>
  <cp:revision>2</cp:revision>
  <cp:lastPrinted>2012-07-11T09:42:00Z</cp:lastPrinted>
  <dcterms:created xsi:type="dcterms:W3CDTF">2012-07-11T09:44:00Z</dcterms:created>
  <dcterms:modified xsi:type="dcterms:W3CDTF">2012-07-11T09:44:00Z</dcterms:modified>
</cp:coreProperties>
</file>