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-752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188"/>
        <w:gridCol w:w="1667"/>
      </w:tblGrid>
      <w:tr w:rsidR="004455A5" w:rsidRPr="00D35752">
        <w:trPr>
          <w:jc w:val="center"/>
        </w:trPr>
        <w:tc>
          <w:tcPr>
            <w:tcW w:w="8188" w:type="dxa"/>
            <w:vAlign w:val="center"/>
          </w:tcPr>
          <w:p w:rsidR="004455A5" w:rsidRPr="00054872" w:rsidRDefault="004455A5">
            <w:pPr>
              <w:spacing w:before="0"/>
            </w:pPr>
            <w:r w:rsidRPr="00054872">
              <w:rPr>
                <w:sz w:val="40"/>
                <w:szCs w:val="48"/>
                <w:rtl/>
              </w:rPr>
              <w:t>الاتحـــاد  الدولــــي  للاتصــــالات</w:t>
            </w:r>
          </w:p>
        </w:tc>
        <w:tc>
          <w:tcPr>
            <w:tcW w:w="1667" w:type="dxa"/>
          </w:tcPr>
          <w:p w:rsidR="004455A5" w:rsidRPr="00D35752" w:rsidRDefault="00FD6C79">
            <w:pPr>
              <w:spacing w:before="0"/>
              <w:jc w:val="right"/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57E0CB34" wp14:editId="65E06800">
                  <wp:extent cx="839470" cy="948690"/>
                  <wp:effectExtent l="19050" t="0" r="0" b="0"/>
                  <wp:docPr id="1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470" cy="948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bidiVisual/>
        <w:tblW w:w="0" w:type="auto"/>
        <w:tblLayout w:type="fixed"/>
        <w:tblLook w:val="0000" w:firstRow="0" w:lastRow="0" w:firstColumn="0" w:lastColumn="0" w:noHBand="0" w:noVBand="0"/>
      </w:tblPr>
      <w:tblGrid>
        <w:gridCol w:w="5075"/>
      </w:tblGrid>
      <w:tr w:rsidR="004455A5">
        <w:trPr>
          <w:cantSplit/>
        </w:trPr>
        <w:tc>
          <w:tcPr>
            <w:tcW w:w="5075" w:type="dxa"/>
          </w:tcPr>
          <w:p w:rsidR="004455A5" w:rsidRDefault="004455A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701"/>
              </w:tabs>
              <w:spacing w:before="0"/>
              <w:jc w:val="left"/>
              <w:rPr>
                <w:b/>
                <w:smallCaps/>
                <w:sz w:val="20"/>
              </w:rPr>
            </w:pPr>
            <w:r w:rsidRPr="00054872">
              <w:rPr>
                <w:rFonts w:hint="cs"/>
                <w:i/>
                <w:iCs/>
                <w:sz w:val="26"/>
                <w:szCs w:val="40"/>
                <w:rtl/>
              </w:rPr>
              <w:t>مكتب الاتصالات الراديوية</w:t>
            </w:r>
            <w:r>
              <w:rPr>
                <w:i/>
                <w:iCs/>
                <w:sz w:val="26"/>
                <w:szCs w:val="40"/>
                <w:rtl/>
              </w:rPr>
              <w:br/>
            </w:r>
            <w:r w:rsidRPr="00054872">
              <w:rPr>
                <w:rFonts w:hint="cs"/>
                <w:i/>
                <w:iCs/>
                <w:sz w:val="20"/>
                <w:szCs w:val="26"/>
                <w:rtl/>
              </w:rPr>
              <w:t>(فاكس مباشر رقم</w:t>
            </w:r>
            <w:r>
              <w:rPr>
                <w:rFonts w:hint="cs"/>
                <w:i/>
                <w:iCs/>
                <w:sz w:val="20"/>
                <w:szCs w:val="26"/>
                <w:rtl/>
              </w:rPr>
              <w:t xml:space="preserve"> </w:t>
            </w:r>
            <w:r>
              <w:rPr>
                <w:i/>
                <w:iCs/>
                <w:sz w:val="20"/>
                <w:szCs w:val="26"/>
                <w:lang w:val="en-US"/>
              </w:rPr>
              <w:t>(+41 22 730 57 85</w:t>
            </w:r>
          </w:p>
        </w:tc>
      </w:tr>
    </w:tbl>
    <w:p w:rsidR="004455A5" w:rsidRDefault="004455A5" w:rsidP="004C0C50">
      <w:pPr>
        <w:tabs>
          <w:tab w:val="left" w:pos="7513"/>
        </w:tabs>
        <w:spacing w:before="0"/>
        <w:rPr>
          <w:rtl/>
        </w:rPr>
      </w:pPr>
    </w:p>
    <w:p w:rsidR="004C0C50" w:rsidRPr="00054872" w:rsidRDefault="004C0C50" w:rsidP="004C0C50">
      <w:pPr>
        <w:tabs>
          <w:tab w:val="left" w:pos="7513"/>
        </w:tabs>
        <w:spacing w:before="0"/>
      </w:pPr>
    </w:p>
    <w:tbl>
      <w:tblPr>
        <w:bidiVisual/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2518"/>
        <w:gridCol w:w="7313"/>
      </w:tblGrid>
      <w:tr w:rsidR="004455A5" w:rsidRPr="00054872">
        <w:trPr>
          <w:cantSplit/>
          <w:jc w:val="center"/>
        </w:trPr>
        <w:tc>
          <w:tcPr>
            <w:tcW w:w="2518" w:type="dxa"/>
          </w:tcPr>
          <w:p w:rsidR="004455A5" w:rsidRPr="00A93713" w:rsidRDefault="00011556" w:rsidP="00831771">
            <w:pPr>
              <w:spacing w:after="120"/>
              <w:jc w:val="center"/>
              <w:rPr>
                <w:b/>
                <w:bCs/>
                <w:rtl/>
                <w:lang w:val="en-US" w:bidi="ar-EG"/>
              </w:rPr>
            </w:pPr>
            <w:bookmarkStart w:id="0" w:name="dletter"/>
            <w:bookmarkEnd w:id="0"/>
            <w:r>
              <w:rPr>
                <w:rFonts w:hint="cs"/>
                <w:b/>
                <w:bCs/>
                <w:rtl/>
                <w:lang w:val="en-US" w:bidi="ar-AE"/>
              </w:rPr>
              <w:t>الرسالة الإدارية المعممة</w:t>
            </w:r>
            <w:r w:rsidR="004455A5" w:rsidRPr="0054172E">
              <w:rPr>
                <w:rFonts w:hint="cs"/>
                <w:b/>
                <w:bCs/>
                <w:rtl/>
                <w:lang w:val="en-US" w:bidi="ar-AE"/>
              </w:rPr>
              <w:br/>
            </w:r>
            <w:r w:rsidR="004455A5" w:rsidRPr="0054172E">
              <w:rPr>
                <w:b/>
                <w:bCs/>
                <w:lang w:val="en-US" w:bidi="ar-AE"/>
              </w:rPr>
              <w:t>CACE/</w:t>
            </w:r>
            <w:r w:rsidR="00311E56">
              <w:rPr>
                <w:b/>
                <w:bCs/>
                <w:lang w:val="en-US" w:bidi="ar-EG"/>
              </w:rPr>
              <w:t>57</w:t>
            </w:r>
            <w:r w:rsidR="00831771">
              <w:rPr>
                <w:b/>
                <w:bCs/>
                <w:lang w:val="en-US" w:bidi="ar-EG"/>
              </w:rPr>
              <w:t>6</w:t>
            </w:r>
          </w:p>
        </w:tc>
        <w:tc>
          <w:tcPr>
            <w:tcW w:w="7313" w:type="dxa"/>
          </w:tcPr>
          <w:p w:rsidR="009C5DD3" w:rsidRDefault="0054137F" w:rsidP="00140064">
            <w:pPr>
              <w:jc w:val="right"/>
              <w:rPr>
                <w:lang w:val="en-US" w:bidi="ar-EG"/>
              </w:rPr>
            </w:pPr>
            <w:bookmarkStart w:id="1" w:name="ddate"/>
            <w:bookmarkEnd w:id="1"/>
            <w:r>
              <w:rPr>
                <w:lang w:val="en-US" w:bidi="ar-EG"/>
              </w:rPr>
              <w:t>2</w:t>
            </w:r>
            <w:r w:rsidR="00140064">
              <w:rPr>
                <w:lang w:val="en-US" w:bidi="ar-EG"/>
              </w:rPr>
              <w:t>8</w:t>
            </w:r>
            <w:r w:rsidR="00D72767">
              <w:rPr>
                <w:rFonts w:hint="cs"/>
                <w:rtl/>
                <w:lang w:val="en-US" w:bidi="ar-SY"/>
              </w:rPr>
              <w:t xml:space="preserve"> </w:t>
            </w:r>
            <w:r>
              <w:rPr>
                <w:rFonts w:hint="cs"/>
                <w:rtl/>
                <w:lang w:val="en-US" w:bidi="ar-SY"/>
              </w:rPr>
              <w:t>يونيو</w:t>
            </w:r>
            <w:r w:rsidR="004455A5">
              <w:rPr>
                <w:rFonts w:hint="cs"/>
                <w:rtl/>
                <w:lang w:val="en-US" w:bidi="ar-EG"/>
              </w:rPr>
              <w:t xml:space="preserve"> </w:t>
            </w:r>
            <w:r w:rsidR="007C68A4">
              <w:rPr>
                <w:lang w:val="en-US" w:bidi="ar-EG"/>
              </w:rPr>
              <w:t>201</w:t>
            </w:r>
            <w:r w:rsidR="00547F21">
              <w:rPr>
                <w:lang w:val="en-US" w:bidi="ar-EG"/>
              </w:rPr>
              <w:t>2</w:t>
            </w:r>
          </w:p>
        </w:tc>
      </w:tr>
    </w:tbl>
    <w:p w:rsidR="00140064" w:rsidRPr="00422A2F" w:rsidRDefault="00140064" w:rsidP="00422A2F">
      <w:pPr>
        <w:spacing w:before="480" w:after="480"/>
        <w:jc w:val="center"/>
        <w:rPr>
          <w:b/>
          <w:bCs/>
          <w:sz w:val="28"/>
          <w:szCs w:val="40"/>
          <w:rtl/>
          <w:lang w:val="en-US" w:bidi="ar-EG"/>
        </w:rPr>
      </w:pPr>
      <w:r w:rsidRPr="00422A2F">
        <w:rPr>
          <w:b/>
          <w:bCs/>
          <w:sz w:val="28"/>
          <w:szCs w:val="40"/>
          <w:rtl/>
          <w:lang w:bidi="ar-EG"/>
        </w:rPr>
        <w:t>إلى إدارات الدول الأعضاء في الاتحاد وأعضاء قطاع الاتصالات الراديوية والمنتسبين إليه</w:t>
      </w:r>
      <w:r w:rsidR="00422A2F" w:rsidRPr="00422A2F">
        <w:rPr>
          <w:rFonts w:hint="cs"/>
          <w:b/>
          <w:bCs/>
          <w:sz w:val="28"/>
          <w:szCs w:val="40"/>
          <w:rtl/>
          <w:lang w:bidi="ar-EG"/>
        </w:rPr>
        <w:t xml:space="preserve"> </w:t>
      </w:r>
      <w:r w:rsidRPr="00422A2F">
        <w:rPr>
          <w:b/>
          <w:bCs/>
          <w:sz w:val="28"/>
          <w:szCs w:val="40"/>
          <w:rtl/>
          <w:lang w:bidi="ar-EG"/>
        </w:rPr>
        <w:t xml:space="preserve">المشاركين في أعمال لجنة الدراسات </w:t>
      </w:r>
      <w:r w:rsidRPr="00422A2F">
        <w:rPr>
          <w:rFonts w:ascii="Times New Roman Bold" w:hAnsi="Times New Roman Bold"/>
          <w:b/>
          <w:bCs/>
          <w:sz w:val="28"/>
          <w:szCs w:val="40"/>
          <w:lang w:val="en-US" w:bidi="ar-EG"/>
        </w:rPr>
        <w:t>1</w:t>
      </w:r>
      <w:r w:rsidRPr="00422A2F">
        <w:rPr>
          <w:b/>
          <w:bCs/>
          <w:sz w:val="28"/>
          <w:szCs w:val="40"/>
          <w:rtl/>
          <w:lang w:bidi="ar-EG"/>
        </w:rPr>
        <w:t xml:space="preserve"> للاتصالات الراديوية</w:t>
      </w:r>
      <w:r w:rsidRPr="00422A2F">
        <w:rPr>
          <w:b/>
          <w:bCs/>
          <w:sz w:val="28"/>
          <w:szCs w:val="40"/>
          <w:rtl/>
          <w:lang w:bidi="ar-EG"/>
        </w:rPr>
        <w:br/>
      </w:r>
      <w:r w:rsidRPr="00422A2F">
        <w:rPr>
          <w:rFonts w:hint="cs"/>
          <w:b/>
          <w:bCs/>
          <w:sz w:val="28"/>
          <w:szCs w:val="40"/>
          <w:rtl/>
        </w:rPr>
        <w:t>والهيئات الأكاديمية المنضمة إلى قطاع الاتصالات الراديوية</w:t>
      </w:r>
    </w:p>
    <w:p w:rsidR="009C5DD3" w:rsidRPr="0051072F" w:rsidRDefault="004455A5" w:rsidP="00DE77FA">
      <w:pPr>
        <w:tabs>
          <w:tab w:val="clear" w:pos="794"/>
          <w:tab w:val="clear" w:pos="1191"/>
          <w:tab w:val="clear" w:pos="1588"/>
          <w:tab w:val="clear" w:pos="1985"/>
          <w:tab w:val="left" w:pos="1275"/>
        </w:tabs>
        <w:spacing w:before="480"/>
        <w:rPr>
          <w:rFonts w:ascii="Times New Roman Bold" w:hAnsi="Times New Roman Bold"/>
          <w:b/>
          <w:bCs/>
          <w:spacing w:val="-2"/>
          <w:rtl/>
          <w:lang w:val="en-US" w:bidi="ar-EG"/>
        </w:rPr>
      </w:pPr>
      <w:r w:rsidRPr="0051072F">
        <w:rPr>
          <w:rFonts w:ascii="Times New Roman Bold" w:hAnsi="Times New Roman Bold" w:hint="cs"/>
          <w:b/>
          <w:bCs/>
          <w:rtl/>
        </w:rPr>
        <w:t>الموضوع:</w:t>
      </w:r>
      <w:r w:rsidRPr="0051072F">
        <w:rPr>
          <w:rFonts w:ascii="Times New Roman Bold" w:hAnsi="Times New Roman Bold"/>
          <w:b/>
          <w:bCs/>
          <w:rtl/>
        </w:rPr>
        <w:tab/>
      </w:r>
      <w:r w:rsidR="00590F82" w:rsidRPr="00BC6CF9">
        <w:rPr>
          <w:rFonts w:hint="cs"/>
          <w:b/>
          <w:bCs/>
          <w:spacing w:val="-2"/>
          <w:rtl/>
        </w:rPr>
        <w:t>لجنة الدراسات</w:t>
      </w:r>
      <w:r w:rsidR="00590F82" w:rsidRPr="00BC6CF9">
        <w:rPr>
          <w:rFonts w:hint="eastAsia"/>
          <w:b/>
          <w:bCs/>
          <w:spacing w:val="-2"/>
          <w:rtl/>
        </w:rPr>
        <w:t> </w:t>
      </w:r>
      <w:r w:rsidR="00831771">
        <w:rPr>
          <w:b/>
          <w:bCs/>
          <w:spacing w:val="-2"/>
          <w:lang w:val="en-US" w:bidi="ar-EG"/>
        </w:rPr>
        <w:t>1</w:t>
      </w:r>
      <w:r w:rsidR="00590F82" w:rsidRPr="00BC6CF9">
        <w:rPr>
          <w:rFonts w:hint="cs"/>
          <w:b/>
          <w:bCs/>
          <w:spacing w:val="-2"/>
          <w:rtl/>
          <w:lang w:val="en-US" w:bidi="ar-EG"/>
        </w:rPr>
        <w:t xml:space="preserve"> للاتصالات الراديوية </w:t>
      </w:r>
      <w:r w:rsidR="00422A2F">
        <w:rPr>
          <w:rFonts w:ascii="Times New Roman Bold" w:hAnsi="Times New Roman Bold" w:hint="cs"/>
          <w:b/>
          <w:bCs/>
          <w:spacing w:val="-2"/>
          <w:rtl/>
          <w:lang w:val="en-US" w:bidi="ar-EG"/>
        </w:rPr>
        <w:t>(إدارة الطيف)</w:t>
      </w:r>
    </w:p>
    <w:p w:rsidR="00831771" w:rsidRDefault="00DE77FA" w:rsidP="00DE77FA">
      <w:pPr>
        <w:tabs>
          <w:tab w:val="clear" w:pos="794"/>
          <w:tab w:val="clear" w:pos="1191"/>
          <w:tab w:val="clear" w:pos="1588"/>
          <w:tab w:val="clear" w:pos="1985"/>
          <w:tab w:val="left" w:pos="1276"/>
          <w:tab w:val="left" w:pos="1701"/>
        </w:tabs>
        <w:spacing w:before="60"/>
        <w:rPr>
          <w:rFonts w:ascii="Times New Roman Bold" w:hAnsi="Times New Roman Bold"/>
          <w:b/>
          <w:bCs/>
          <w:rtl/>
          <w:lang w:val="fr-FR" w:bidi="ar-SY"/>
        </w:rPr>
      </w:pPr>
      <w:r>
        <w:rPr>
          <w:rFonts w:ascii="Times New Roman Bold" w:hAnsi="Times New Roman Bold" w:hint="cs"/>
          <w:b/>
          <w:bCs/>
          <w:rtl/>
          <w:lang w:bidi="ar-EG"/>
        </w:rPr>
        <w:tab/>
      </w:r>
      <w:r w:rsidR="00831771">
        <w:rPr>
          <w:rFonts w:ascii="Times New Roman Bold" w:hAnsi="Times New Roman Bold" w:hint="cs"/>
          <w:b/>
          <w:bCs/>
          <w:rtl/>
          <w:lang w:bidi="ar-EG"/>
        </w:rPr>
        <w:t>-</w:t>
      </w:r>
      <w:r w:rsidR="00831771" w:rsidRPr="001D01A8">
        <w:rPr>
          <w:rFonts w:ascii="Times New Roman Bold" w:hAnsi="Times New Roman Bold"/>
          <w:b/>
          <w:bCs/>
          <w:rtl/>
          <w:lang w:bidi="ar-EG"/>
        </w:rPr>
        <w:tab/>
      </w:r>
      <w:r w:rsidR="00831771" w:rsidRPr="00831543">
        <w:rPr>
          <w:rFonts w:ascii="Times New Roman Bold" w:hAnsi="Times New Roman Bold" w:hint="cs"/>
          <w:b/>
          <w:bCs/>
          <w:rtl/>
          <w:lang w:bidi="ar-EG"/>
        </w:rPr>
        <w:t xml:space="preserve">اقتراح </w:t>
      </w:r>
      <w:r w:rsidR="00831771" w:rsidRPr="00831543">
        <w:rPr>
          <w:rFonts w:ascii="Times New Roman Bold" w:hAnsi="Times New Roman Bold" w:hint="cs"/>
          <w:b/>
          <w:bCs/>
          <w:rtl/>
        </w:rPr>
        <w:t>مشروع مراجعة مسألة لقطاع الاتصالات الراديوية</w:t>
      </w:r>
      <w:r w:rsidR="00831771" w:rsidRPr="00831543">
        <w:rPr>
          <w:rFonts w:ascii="Times New Roman Bold" w:hAnsi="Times New Roman Bold"/>
          <w:b/>
          <w:bCs/>
          <w:rtl/>
          <w:lang w:bidi="ar-EG"/>
        </w:rPr>
        <w:t xml:space="preserve"> </w:t>
      </w:r>
      <w:r w:rsidR="00831771" w:rsidRPr="00831543">
        <w:rPr>
          <w:rFonts w:ascii="Times New Roman Bold" w:hAnsi="Times New Roman Bold" w:hint="cs"/>
          <w:b/>
          <w:bCs/>
          <w:rtl/>
          <w:lang w:bidi="ar-EG"/>
        </w:rPr>
        <w:t>عن طريق المراسلة</w:t>
      </w:r>
    </w:p>
    <w:p w:rsidR="00831771" w:rsidRDefault="00DE77FA" w:rsidP="00DE77FA">
      <w:pPr>
        <w:tabs>
          <w:tab w:val="clear" w:pos="794"/>
          <w:tab w:val="clear" w:pos="1191"/>
          <w:tab w:val="clear" w:pos="1588"/>
          <w:tab w:val="clear" w:pos="1985"/>
          <w:tab w:val="left" w:pos="1276"/>
          <w:tab w:val="left" w:pos="1701"/>
        </w:tabs>
        <w:spacing w:before="60"/>
        <w:rPr>
          <w:rFonts w:ascii="Times New Roman Bold" w:hAnsi="Times New Roman Bold"/>
          <w:b/>
          <w:bCs/>
          <w:lang w:val="fr-FR" w:bidi="ar-EG"/>
        </w:rPr>
      </w:pPr>
      <w:r>
        <w:rPr>
          <w:rFonts w:ascii="Times New Roman Bold" w:hAnsi="Times New Roman Bold" w:hint="cs"/>
          <w:b/>
          <w:bCs/>
          <w:rtl/>
          <w:lang w:val="fr-FR" w:bidi="ar-EG"/>
        </w:rPr>
        <w:tab/>
      </w:r>
      <w:r w:rsidR="00831771">
        <w:rPr>
          <w:rFonts w:ascii="Times New Roman Bold" w:hAnsi="Times New Roman Bold" w:hint="cs"/>
          <w:b/>
          <w:bCs/>
          <w:rtl/>
          <w:lang w:val="fr-FR" w:bidi="ar-EG"/>
        </w:rPr>
        <w:t>-</w:t>
      </w:r>
      <w:r w:rsidR="00831771">
        <w:rPr>
          <w:rFonts w:ascii="Times New Roman Bold" w:hAnsi="Times New Roman Bold" w:hint="cs"/>
          <w:b/>
          <w:bCs/>
          <w:rtl/>
          <w:lang w:val="fr-FR" w:bidi="ar-EG"/>
        </w:rPr>
        <w:tab/>
      </w:r>
      <w:r w:rsidR="00831771" w:rsidRPr="00831543">
        <w:rPr>
          <w:rFonts w:ascii="Times New Roman Bold" w:hAnsi="Times New Roman Bold" w:hint="cs"/>
          <w:b/>
          <w:bCs/>
          <w:rtl/>
          <w:lang w:val="fr-FR" w:bidi="ar-EG"/>
        </w:rPr>
        <w:t xml:space="preserve">اقتراح إلغاء </w:t>
      </w:r>
      <w:r w:rsidR="00831771" w:rsidRPr="00831543">
        <w:rPr>
          <w:rFonts w:ascii="Times New Roman Bold" w:hAnsi="Times New Roman Bold" w:hint="cs"/>
          <w:b/>
          <w:bCs/>
          <w:rtl/>
          <w:lang w:val="fr-FR"/>
        </w:rPr>
        <w:t>مسألة</w:t>
      </w:r>
      <w:r w:rsidR="00831771" w:rsidRPr="00831543">
        <w:rPr>
          <w:rFonts w:ascii="Times New Roman Bold" w:hAnsi="Times New Roman Bold" w:hint="cs"/>
          <w:b/>
          <w:bCs/>
          <w:rtl/>
          <w:lang w:val="fr-FR" w:bidi="ar-EG"/>
        </w:rPr>
        <w:t xml:space="preserve"> لقطاع الاتصالات الراديوية</w:t>
      </w:r>
    </w:p>
    <w:p w:rsidR="0096034A" w:rsidRDefault="0096034A" w:rsidP="00DE77FA">
      <w:pPr>
        <w:tabs>
          <w:tab w:val="clear" w:pos="794"/>
          <w:tab w:val="clear" w:pos="1191"/>
          <w:tab w:val="clear" w:pos="1588"/>
          <w:tab w:val="clear" w:pos="1985"/>
          <w:tab w:val="left" w:pos="1276"/>
          <w:tab w:val="left" w:pos="1701"/>
        </w:tabs>
        <w:spacing w:before="60"/>
        <w:rPr>
          <w:rFonts w:ascii="Times New Roman Bold" w:hAnsi="Times New Roman Bold"/>
          <w:b/>
          <w:bCs/>
          <w:lang w:val="fr-FR" w:bidi="ar-EG"/>
        </w:rPr>
      </w:pPr>
    </w:p>
    <w:p w:rsidR="0096034A" w:rsidRDefault="0096034A" w:rsidP="00DE77FA">
      <w:pPr>
        <w:tabs>
          <w:tab w:val="clear" w:pos="794"/>
          <w:tab w:val="clear" w:pos="1191"/>
          <w:tab w:val="clear" w:pos="1588"/>
          <w:tab w:val="clear" w:pos="1985"/>
          <w:tab w:val="left" w:pos="1276"/>
          <w:tab w:val="left" w:pos="1701"/>
        </w:tabs>
        <w:spacing w:before="60"/>
        <w:rPr>
          <w:rFonts w:ascii="Times New Roman Bold" w:hAnsi="Times New Roman Bold"/>
          <w:b/>
          <w:bCs/>
          <w:lang w:val="fr-FR" w:bidi="ar-EG"/>
        </w:rPr>
      </w:pPr>
    </w:p>
    <w:p w:rsidR="0096034A" w:rsidRDefault="0096034A" w:rsidP="00DE77FA">
      <w:pPr>
        <w:tabs>
          <w:tab w:val="clear" w:pos="794"/>
          <w:tab w:val="clear" w:pos="1191"/>
          <w:tab w:val="clear" w:pos="1588"/>
          <w:tab w:val="clear" w:pos="1985"/>
          <w:tab w:val="left" w:pos="1276"/>
          <w:tab w:val="left" w:pos="1701"/>
        </w:tabs>
        <w:spacing w:before="60"/>
        <w:rPr>
          <w:rFonts w:ascii="Times New Roman Bold" w:hAnsi="Times New Roman Bold"/>
          <w:b/>
          <w:bCs/>
          <w:lang w:val="fr-FR" w:bidi="ar-EG"/>
        </w:rPr>
      </w:pPr>
    </w:p>
    <w:p w:rsidR="0096034A" w:rsidRPr="001D01A8" w:rsidRDefault="0096034A" w:rsidP="00DE77FA">
      <w:pPr>
        <w:tabs>
          <w:tab w:val="clear" w:pos="794"/>
          <w:tab w:val="clear" w:pos="1191"/>
          <w:tab w:val="clear" w:pos="1588"/>
          <w:tab w:val="clear" w:pos="1985"/>
          <w:tab w:val="left" w:pos="1276"/>
          <w:tab w:val="left" w:pos="1701"/>
        </w:tabs>
        <w:spacing w:before="60"/>
        <w:rPr>
          <w:rFonts w:ascii="Times New Roman Bold" w:hAnsi="Times New Roman Bold"/>
          <w:b/>
          <w:bCs/>
          <w:rtl/>
          <w:lang w:val="fr-FR"/>
        </w:rPr>
      </w:pPr>
      <w:bookmarkStart w:id="2" w:name="_GoBack"/>
      <w:bookmarkEnd w:id="2"/>
    </w:p>
    <w:p w:rsidR="00831771" w:rsidRDefault="00831771" w:rsidP="00F70E6F">
      <w:pPr>
        <w:spacing w:before="480"/>
        <w:rPr>
          <w:rtl/>
          <w:lang w:val="en-US"/>
        </w:rPr>
      </w:pPr>
      <w:r w:rsidRPr="00831543">
        <w:rPr>
          <w:rtl/>
          <w:lang w:val="en-US" w:bidi="ar-EG"/>
        </w:rPr>
        <w:t>قررت لجنة الدراسات</w:t>
      </w:r>
      <w:r w:rsidRPr="00831543">
        <w:rPr>
          <w:rFonts w:hint="cs"/>
          <w:rtl/>
          <w:lang w:val="en-US" w:bidi="ar-EG"/>
        </w:rPr>
        <w:t> </w:t>
      </w:r>
      <w:r>
        <w:rPr>
          <w:lang w:val="en-US" w:bidi="ar-EG"/>
        </w:rPr>
        <w:t>1</w:t>
      </w:r>
      <w:r w:rsidRPr="00831543">
        <w:rPr>
          <w:rtl/>
          <w:lang w:val="en-US" w:bidi="ar-EG"/>
        </w:rPr>
        <w:t xml:space="preserve"> للاتصالات الراديوية في اجتماعها المنعقد </w:t>
      </w:r>
      <w:r w:rsidRPr="00831543">
        <w:rPr>
          <w:rFonts w:hint="cs"/>
          <w:rtl/>
          <w:lang w:val="en-US" w:bidi="ar-EG"/>
        </w:rPr>
        <w:t xml:space="preserve">في </w:t>
      </w:r>
      <w:r>
        <w:rPr>
          <w:lang w:val="en-US"/>
        </w:rPr>
        <w:t>14</w:t>
      </w:r>
      <w:r>
        <w:rPr>
          <w:rFonts w:hint="eastAsia"/>
          <w:rtl/>
          <w:lang w:val="en-US" w:bidi="ar-SY"/>
        </w:rPr>
        <w:t> يونيو</w:t>
      </w:r>
      <w:r w:rsidRPr="00831543">
        <w:rPr>
          <w:rFonts w:hint="eastAsia"/>
          <w:rtl/>
          <w:lang w:val="en-US" w:bidi="ar-EG"/>
        </w:rPr>
        <w:t> </w:t>
      </w:r>
      <w:r w:rsidRPr="00831543">
        <w:rPr>
          <w:lang w:val="en-US"/>
        </w:rPr>
        <w:t>2012</w:t>
      </w:r>
      <w:r w:rsidRPr="00831543">
        <w:rPr>
          <w:rtl/>
          <w:lang w:val="en-US" w:bidi="ar-EG"/>
        </w:rPr>
        <w:t xml:space="preserve"> أن تلتمس اعتماد </w:t>
      </w:r>
      <w:r w:rsidRPr="00831543">
        <w:rPr>
          <w:rFonts w:hint="cs"/>
          <w:rtl/>
          <w:lang w:val="en-US" w:bidi="ar-EG"/>
        </w:rPr>
        <w:t>مشروع مراجعة مسألة وفقاً ل</w:t>
      </w:r>
      <w:r w:rsidRPr="00831543">
        <w:rPr>
          <w:rtl/>
          <w:lang w:val="en-US" w:bidi="ar-EG"/>
        </w:rPr>
        <w:t>لفقرة</w:t>
      </w:r>
      <w:r w:rsidRPr="00831543">
        <w:rPr>
          <w:rFonts w:hint="eastAsia"/>
          <w:rtl/>
          <w:lang w:val="en-US" w:bidi="ar-EG"/>
        </w:rPr>
        <w:t> </w:t>
      </w:r>
      <w:r>
        <w:rPr>
          <w:lang w:val="en-US"/>
        </w:rPr>
        <w:t>2.1.3</w:t>
      </w:r>
      <w:r w:rsidRPr="00831543">
        <w:rPr>
          <w:rtl/>
          <w:lang w:val="en-US" w:bidi="ar-EG"/>
        </w:rPr>
        <w:t xml:space="preserve"> من القرار</w:t>
      </w:r>
      <w:r>
        <w:rPr>
          <w:rFonts w:hint="eastAsia"/>
          <w:rtl/>
          <w:lang w:val="en-US" w:bidi="ar-EG"/>
        </w:rPr>
        <w:t> </w:t>
      </w:r>
      <w:r w:rsidRPr="00831543">
        <w:rPr>
          <w:lang w:val="en-US"/>
        </w:rPr>
        <w:t>ITU</w:t>
      </w:r>
      <w:r w:rsidRPr="00831543">
        <w:rPr>
          <w:lang w:val="en-US"/>
        </w:rPr>
        <w:noBreakHyphen/>
        <w:t>R 1</w:t>
      </w:r>
      <w:r w:rsidRPr="00831543">
        <w:rPr>
          <w:lang w:val="en-US"/>
        </w:rPr>
        <w:noBreakHyphen/>
        <w:t>6</w:t>
      </w:r>
      <w:r w:rsidRPr="00831543">
        <w:rPr>
          <w:rtl/>
          <w:lang w:val="en-US" w:bidi="ar-EG"/>
        </w:rPr>
        <w:t xml:space="preserve"> </w:t>
      </w:r>
      <w:r w:rsidRPr="00831543">
        <w:rPr>
          <w:rFonts w:hint="cs"/>
          <w:rtl/>
          <w:lang w:val="en-US" w:bidi="ar-EG"/>
        </w:rPr>
        <w:t xml:space="preserve">(اعتماد عن طريق المراسلة من جانب لجنة الدراسات). وعلاوة على ذلك، اقترحت لجنة الدراسات إلغاء مسألة لقطاع الاتصالات الراديوية وفقاً للقرار </w:t>
      </w:r>
      <w:r w:rsidRPr="00831543">
        <w:rPr>
          <w:lang w:val="en-US"/>
        </w:rPr>
        <w:t>ITU-R 1-6</w:t>
      </w:r>
      <w:r w:rsidRPr="00831543">
        <w:rPr>
          <w:rFonts w:hint="cs"/>
          <w:rtl/>
          <w:lang w:val="en-US" w:bidi="ar-EG"/>
        </w:rPr>
        <w:t xml:space="preserve"> (الفقرة </w:t>
      </w:r>
      <w:r w:rsidRPr="00831543">
        <w:rPr>
          <w:lang w:val="en-US"/>
        </w:rPr>
        <w:t>(6.3</w:t>
      </w:r>
      <w:r w:rsidRPr="00831543">
        <w:rPr>
          <w:rFonts w:hint="cs"/>
          <w:rtl/>
          <w:lang w:val="en-US" w:bidi="ar-EG"/>
        </w:rPr>
        <w:t>.</w:t>
      </w:r>
    </w:p>
    <w:p w:rsidR="00831771" w:rsidRPr="00087766" w:rsidRDefault="00831771" w:rsidP="00831771">
      <w:pPr>
        <w:rPr>
          <w:rtl/>
          <w:lang w:val="en-US" w:bidi="ar-EG"/>
        </w:rPr>
      </w:pPr>
      <w:r w:rsidRPr="00831543">
        <w:rPr>
          <w:rtl/>
          <w:lang w:val="en-US" w:bidi="ar-EG"/>
        </w:rPr>
        <w:t xml:space="preserve">وتمتد فترة النظر </w:t>
      </w:r>
      <w:r>
        <w:rPr>
          <w:rFonts w:hint="cs"/>
          <w:rtl/>
          <w:lang w:val="en-US" w:bidi="ar-EG"/>
        </w:rPr>
        <w:t xml:space="preserve">لمدة </w:t>
      </w:r>
      <w:r w:rsidRPr="00831543">
        <w:rPr>
          <w:rFonts w:hint="cs"/>
          <w:rtl/>
          <w:lang w:val="en-US" w:bidi="ar-EG"/>
        </w:rPr>
        <w:t xml:space="preserve">شهرين </w:t>
      </w:r>
      <w:r w:rsidRPr="00831543">
        <w:rPr>
          <w:rtl/>
          <w:lang w:val="en-US" w:bidi="ar-EG"/>
        </w:rPr>
        <w:t>تنتهي في</w:t>
      </w:r>
      <w:r w:rsidRPr="00831543">
        <w:rPr>
          <w:rFonts w:hint="cs"/>
          <w:rtl/>
          <w:lang w:val="en-US" w:bidi="ar-EG"/>
        </w:rPr>
        <w:t xml:space="preserve"> </w:t>
      </w:r>
      <w:r>
        <w:rPr>
          <w:u w:val="single"/>
          <w:lang w:val="en-US" w:bidi="ar-EG"/>
        </w:rPr>
        <w:t>28</w:t>
      </w:r>
      <w:r>
        <w:rPr>
          <w:rFonts w:hint="cs"/>
          <w:u w:val="single"/>
          <w:rtl/>
          <w:lang w:val="en-US" w:bidi="ar-EG"/>
        </w:rPr>
        <w:t xml:space="preserve"> أغسطس</w:t>
      </w:r>
      <w:r>
        <w:rPr>
          <w:rFonts w:hint="eastAsia"/>
          <w:u w:val="single"/>
          <w:rtl/>
          <w:lang w:val="en-US" w:bidi="ar-EG"/>
        </w:rPr>
        <w:t> </w:t>
      </w:r>
      <w:r w:rsidRPr="00831543">
        <w:rPr>
          <w:u w:val="single"/>
          <w:lang w:val="en-US" w:bidi="ar-EG"/>
        </w:rPr>
        <w:t>2012</w:t>
      </w:r>
      <w:r w:rsidRPr="00831543">
        <w:rPr>
          <w:rtl/>
          <w:lang w:val="en-US" w:bidi="ar-EG"/>
        </w:rPr>
        <w:t>. وإذا لم ترد أي اعتراضات من الدول الأعضاء خلال هذه الفترة</w:t>
      </w:r>
      <w:r w:rsidRPr="00831543">
        <w:rPr>
          <w:rFonts w:hint="cs"/>
          <w:rtl/>
          <w:lang w:val="en-US" w:bidi="ar-EG"/>
        </w:rPr>
        <w:t xml:space="preserve">، عندئذ يشرع في إجراء الموافقة بالتشاور المنصوص عليه في الفقرة </w:t>
      </w:r>
      <w:r w:rsidRPr="00831543">
        <w:rPr>
          <w:lang w:val="en-US" w:bidi="ar-EG"/>
        </w:rPr>
        <w:t>2.1.3</w:t>
      </w:r>
      <w:r w:rsidRPr="00831543">
        <w:rPr>
          <w:rFonts w:hint="cs"/>
          <w:rtl/>
          <w:lang w:val="en-US" w:bidi="ar-EG"/>
        </w:rPr>
        <w:t xml:space="preserve"> من القرار </w:t>
      </w:r>
      <w:r w:rsidRPr="00831543">
        <w:rPr>
          <w:lang w:val="en-US" w:bidi="ar-EG"/>
        </w:rPr>
        <w:t>ITU-R 1-6</w:t>
      </w:r>
      <w:r w:rsidRPr="00831543">
        <w:rPr>
          <w:rFonts w:hint="cs"/>
          <w:rtl/>
          <w:lang w:val="en-US" w:bidi="ar-EG"/>
        </w:rPr>
        <w:t>.</w:t>
      </w:r>
    </w:p>
    <w:p w:rsidR="00831771" w:rsidRDefault="00831771" w:rsidP="00831771">
      <w:pPr>
        <w:keepNext/>
        <w:keepLines/>
        <w:rPr>
          <w:rtl/>
          <w:lang w:val="en-US" w:bidi="ar-EG"/>
        </w:rPr>
      </w:pPr>
      <w:r>
        <w:rPr>
          <w:rtl/>
          <w:lang w:val="en-US" w:bidi="ar-EG"/>
        </w:rPr>
        <w:br w:type="page"/>
      </w:r>
    </w:p>
    <w:p w:rsidR="00831771" w:rsidRDefault="00831771" w:rsidP="00831771">
      <w:pPr>
        <w:keepNext/>
        <w:keepLines/>
        <w:rPr>
          <w:rtl/>
          <w:lang w:val="en-US" w:bidi="ar-EG"/>
        </w:rPr>
      </w:pPr>
      <w:r w:rsidRPr="00831543">
        <w:rPr>
          <w:rFonts w:hint="cs"/>
          <w:rtl/>
          <w:lang w:val="en-US" w:bidi="ar-EG"/>
        </w:rPr>
        <w:lastRenderedPageBreak/>
        <w:t xml:space="preserve">ويُطلب من أي دولة عضو تعترض على </w:t>
      </w:r>
      <w:r>
        <w:rPr>
          <w:rFonts w:hint="cs"/>
          <w:rtl/>
          <w:lang w:val="en-US" w:bidi="ar-EG"/>
        </w:rPr>
        <w:t xml:space="preserve">مواصلة إجراء الموافقة على </w:t>
      </w:r>
      <w:r w:rsidRPr="00831543">
        <w:rPr>
          <w:rFonts w:hint="cs"/>
          <w:rtl/>
          <w:lang w:val="en-US" w:bidi="ar-EG"/>
        </w:rPr>
        <w:t xml:space="preserve">مشروع المسألة </w:t>
      </w:r>
      <w:r w:rsidRPr="00DF06B2">
        <w:rPr>
          <w:rFonts w:hint="cs"/>
          <w:rtl/>
          <w:lang w:val="en-US" w:bidi="ar-EG"/>
        </w:rPr>
        <w:t>(مشاريع المسائل)</w:t>
      </w:r>
      <w:r>
        <w:rPr>
          <w:rFonts w:hint="cs"/>
          <w:rtl/>
          <w:lang w:val="en-US" w:bidi="ar-EG"/>
        </w:rPr>
        <w:t xml:space="preserve"> </w:t>
      </w:r>
      <w:r w:rsidRPr="00831543">
        <w:rPr>
          <w:rFonts w:hint="cs"/>
          <w:rtl/>
          <w:lang w:val="en-US" w:bidi="ar-EG"/>
        </w:rPr>
        <w:t>أن تخبر المدير ورئيس لجنة الدراسات بأسباب اعتراضها.</w:t>
      </w:r>
    </w:p>
    <w:p w:rsidR="00831771" w:rsidRDefault="00831771" w:rsidP="007640E8">
      <w:pPr>
        <w:keepNext/>
        <w:keepLines/>
        <w:spacing w:before="1440"/>
        <w:ind w:left="5103"/>
        <w:jc w:val="center"/>
        <w:rPr>
          <w:sz w:val="30"/>
          <w:rtl/>
          <w:lang w:val="en-US" w:bidi="ar-EG"/>
        </w:rPr>
      </w:pPr>
      <w:r>
        <w:rPr>
          <w:rFonts w:hint="cs"/>
          <w:sz w:val="30"/>
          <w:rtl/>
          <w:lang w:val="en-US" w:bidi="ar-EG"/>
        </w:rPr>
        <w:t>فرانسوا</w:t>
      </w:r>
      <w:r>
        <w:rPr>
          <w:rFonts w:hint="eastAsia"/>
          <w:sz w:val="30"/>
          <w:rtl/>
          <w:lang w:val="en-US" w:bidi="ar-EG"/>
        </w:rPr>
        <w:t> </w:t>
      </w:r>
      <w:r>
        <w:rPr>
          <w:rFonts w:hint="cs"/>
          <w:sz w:val="30"/>
          <w:rtl/>
          <w:lang w:val="en-US" w:bidi="ar-EG"/>
        </w:rPr>
        <w:t>رانسي</w:t>
      </w:r>
      <w:r w:rsidRPr="00CB4CC7">
        <w:rPr>
          <w:sz w:val="30"/>
          <w:rtl/>
          <w:lang w:val="en-US" w:bidi="ar-EG"/>
        </w:rPr>
        <w:br/>
        <w:t>مدير مكتب الاتصالات الراديوية</w:t>
      </w:r>
    </w:p>
    <w:p w:rsidR="00831771" w:rsidRDefault="00831771" w:rsidP="004B6836">
      <w:pPr>
        <w:tabs>
          <w:tab w:val="clear" w:pos="794"/>
          <w:tab w:val="clear" w:pos="1191"/>
          <w:tab w:val="clear" w:pos="1588"/>
          <w:tab w:val="clear" w:pos="1985"/>
          <w:tab w:val="left" w:pos="992"/>
        </w:tabs>
        <w:spacing w:before="600"/>
        <w:rPr>
          <w:rtl/>
          <w:lang w:bidi="ar-EG"/>
        </w:rPr>
      </w:pPr>
      <w:r>
        <w:rPr>
          <w:rFonts w:hint="cs"/>
          <w:b/>
          <w:bCs/>
          <w:rtl/>
          <w:lang w:bidi="ar-EG"/>
        </w:rPr>
        <w:t>الملحقات</w:t>
      </w:r>
      <w:r>
        <w:rPr>
          <w:rtl/>
          <w:lang w:bidi="ar-EG"/>
        </w:rPr>
        <w:t>:</w:t>
      </w:r>
      <w:r>
        <w:rPr>
          <w:rFonts w:hint="cs"/>
          <w:rtl/>
          <w:lang w:bidi="ar-EG"/>
        </w:rPr>
        <w:tab/>
      </w:r>
      <w:r w:rsidR="004B6836">
        <w:rPr>
          <w:lang w:val="en-US" w:bidi="ar-EG"/>
        </w:rPr>
        <w:t>2</w:t>
      </w:r>
    </w:p>
    <w:p w:rsidR="00831771" w:rsidRDefault="00831771" w:rsidP="007640E8">
      <w:pPr>
        <w:tabs>
          <w:tab w:val="clear" w:pos="794"/>
          <w:tab w:val="clear" w:pos="1191"/>
          <w:tab w:val="clear" w:pos="1588"/>
          <w:tab w:val="clear" w:pos="1985"/>
        </w:tabs>
        <w:spacing w:before="60"/>
        <w:rPr>
          <w:rtl/>
          <w:lang w:val="en-US" w:bidi="ar-EG"/>
        </w:rPr>
      </w:pPr>
      <w:r>
        <w:rPr>
          <w:rFonts w:hint="cs"/>
          <w:rtl/>
          <w:lang w:val="en-US" w:bidi="ar-EG"/>
        </w:rPr>
        <w:t>-</w:t>
      </w:r>
      <w:r>
        <w:rPr>
          <w:rFonts w:hint="cs"/>
          <w:rtl/>
          <w:lang w:val="en-US" w:bidi="ar-EG"/>
        </w:rPr>
        <w:tab/>
      </w:r>
      <w:r w:rsidR="001C277B">
        <w:rPr>
          <w:rFonts w:hint="cs"/>
          <w:rtl/>
          <w:lang w:val="en-US" w:bidi="ar-EG"/>
        </w:rPr>
        <w:t>مشروع</w:t>
      </w:r>
      <w:r>
        <w:rPr>
          <w:rFonts w:hint="cs"/>
          <w:rtl/>
          <w:lang w:val="en-US" w:bidi="ar-EG"/>
        </w:rPr>
        <w:t xml:space="preserve"> مراجعة </w:t>
      </w:r>
      <w:r w:rsidR="001C277B">
        <w:rPr>
          <w:rFonts w:hint="cs"/>
          <w:rtl/>
          <w:lang w:val="en-US" w:bidi="ar-EG"/>
        </w:rPr>
        <w:t>مسألة</w:t>
      </w:r>
      <w:r>
        <w:rPr>
          <w:rFonts w:hint="cs"/>
          <w:rtl/>
          <w:lang w:val="en-US" w:bidi="ar-EG"/>
        </w:rPr>
        <w:t xml:space="preserve"> لقطاع الاتصالات الراديوية</w:t>
      </w:r>
    </w:p>
    <w:p w:rsidR="00831771" w:rsidRPr="0025682D" w:rsidRDefault="00831771" w:rsidP="007640E8">
      <w:pPr>
        <w:tabs>
          <w:tab w:val="clear" w:pos="794"/>
          <w:tab w:val="clear" w:pos="1191"/>
          <w:tab w:val="clear" w:pos="1588"/>
          <w:tab w:val="clear" w:pos="1985"/>
        </w:tabs>
        <w:spacing w:before="60"/>
        <w:rPr>
          <w:rtl/>
          <w:lang w:val="en-US" w:bidi="ar-EG"/>
        </w:rPr>
      </w:pPr>
      <w:r>
        <w:rPr>
          <w:rFonts w:hint="cs"/>
          <w:rtl/>
          <w:lang w:val="en-US" w:bidi="ar-EG"/>
        </w:rPr>
        <w:t>-</w:t>
      </w:r>
      <w:r>
        <w:rPr>
          <w:rFonts w:hint="cs"/>
          <w:rtl/>
          <w:lang w:val="en-US" w:bidi="ar-EG"/>
        </w:rPr>
        <w:tab/>
        <w:t xml:space="preserve">اقتراح إلغاء </w:t>
      </w:r>
      <w:r w:rsidR="001C277B">
        <w:rPr>
          <w:rFonts w:hint="cs"/>
          <w:rtl/>
          <w:lang w:val="en-US" w:bidi="ar-EG"/>
        </w:rPr>
        <w:t>مسألة</w:t>
      </w:r>
      <w:r>
        <w:rPr>
          <w:rFonts w:hint="cs"/>
          <w:rtl/>
          <w:lang w:val="en-US" w:bidi="ar-EG"/>
        </w:rPr>
        <w:t xml:space="preserve"> لقطاع الاتصالات الراديوية</w:t>
      </w:r>
    </w:p>
    <w:p w:rsidR="00831771" w:rsidRDefault="00831771" w:rsidP="00831771">
      <w:pPr>
        <w:spacing w:before="4440"/>
        <w:rPr>
          <w:sz w:val="18"/>
          <w:szCs w:val="24"/>
          <w:rtl/>
          <w:lang w:val="en-US" w:bidi="ar-EG"/>
        </w:rPr>
      </w:pPr>
      <w:bookmarkStart w:id="3" w:name="ddistribution"/>
      <w:bookmarkEnd w:id="3"/>
      <w:r w:rsidRPr="00DC68DE">
        <w:rPr>
          <w:b/>
          <w:bCs/>
          <w:sz w:val="18"/>
          <w:szCs w:val="24"/>
          <w:rtl/>
          <w:lang w:val="en-US" w:bidi="ar-EG"/>
        </w:rPr>
        <w:t>التوزيع</w:t>
      </w:r>
      <w:r>
        <w:rPr>
          <w:sz w:val="18"/>
          <w:szCs w:val="24"/>
          <w:rtl/>
          <w:lang w:val="en-US" w:bidi="ar-EG"/>
        </w:rPr>
        <w:t>:</w:t>
      </w:r>
    </w:p>
    <w:p w:rsidR="00831771" w:rsidRPr="002F45BB" w:rsidRDefault="00831771" w:rsidP="001C277B">
      <w:pPr>
        <w:tabs>
          <w:tab w:val="left" w:pos="425"/>
        </w:tabs>
        <w:spacing w:before="60"/>
        <w:rPr>
          <w:sz w:val="18"/>
          <w:szCs w:val="24"/>
          <w:rtl/>
          <w:lang w:val="fr-CH" w:bidi="ar-EG"/>
        </w:rPr>
      </w:pPr>
      <w:r w:rsidRPr="00831543">
        <w:rPr>
          <w:rFonts w:hint="cs"/>
          <w:sz w:val="18"/>
          <w:szCs w:val="24"/>
          <w:rtl/>
          <w:lang w:val="en-US" w:bidi="ar-EG"/>
        </w:rPr>
        <w:t>-</w:t>
      </w:r>
      <w:r w:rsidRPr="00831543">
        <w:rPr>
          <w:rFonts w:hint="cs"/>
          <w:sz w:val="18"/>
          <w:szCs w:val="24"/>
          <w:rtl/>
          <w:lang w:val="en-US" w:bidi="ar-EG"/>
        </w:rPr>
        <w:tab/>
      </w:r>
      <w:r w:rsidRPr="00831543">
        <w:rPr>
          <w:sz w:val="18"/>
          <w:szCs w:val="24"/>
          <w:rtl/>
          <w:lang w:val="en-US" w:bidi="ar-EG"/>
        </w:rPr>
        <w:t>إدارات الدول الأعضاء</w:t>
      </w:r>
      <w:r w:rsidRPr="00831543">
        <w:rPr>
          <w:rFonts w:hint="cs"/>
          <w:sz w:val="18"/>
          <w:szCs w:val="24"/>
          <w:rtl/>
          <w:lang w:val="en-US" w:bidi="ar-EG"/>
        </w:rPr>
        <w:t xml:space="preserve"> في الاتحاد</w:t>
      </w:r>
      <w:r w:rsidRPr="00831543">
        <w:rPr>
          <w:sz w:val="18"/>
          <w:szCs w:val="24"/>
          <w:rtl/>
          <w:lang w:val="en-US" w:bidi="ar-EG"/>
        </w:rPr>
        <w:t xml:space="preserve"> وأعضاء قطاع الاتصالات الراديوية</w:t>
      </w:r>
      <w:r w:rsidRPr="00831543">
        <w:rPr>
          <w:rFonts w:hint="cs"/>
          <w:sz w:val="18"/>
          <w:szCs w:val="24"/>
          <w:rtl/>
          <w:lang w:val="en-US" w:bidi="ar-EG"/>
        </w:rPr>
        <w:t xml:space="preserve"> المشاركون في أعمال لجنة الدراسات </w:t>
      </w:r>
      <w:r w:rsidR="001C277B">
        <w:rPr>
          <w:sz w:val="18"/>
          <w:szCs w:val="24"/>
          <w:lang w:val="fr-CH" w:bidi="ar-EG"/>
        </w:rPr>
        <w:t>1</w:t>
      </w:r>
      <w:r w:rsidRPr="00831543">
        <w:rPr>
          <w:rFonts w:hint="cs"/>
          <w:sz w:val="18"/>
          <w:szCs w:val="24"/>
          <w:rtl/>
          <w:lang w:val="en-US" w:bidi="ar-EG"/>
        </w:rPr>
        <w:t xml:space="preserve"> للاتصالات الراديوية</w:t>
      </w:r>
    </w:p>
    <w:p w:rsidR="00831771" w:rsidRDefault="00831771" w:rsidP="001C277B">
      <w:pPr>
        <w:tabs>
          <w:tab w:val="left" w:pos="425"/>
        </w:tabs>
        <w:spacing w:before="0"/>
        <w:rPr>
          <w:sz w:val="18"/>
          <w:szCs w:val="24"/>
          <w:rtl/>
          <w:lang w:val="en-US" w:bidi="ar-EG"/>
        </w:rPr>
      </w:pPr>
      <w:r>
        <w:rPr>
          <w:sz w:val="18"/>
          <w:szCs w:val="24"/>
          <w:rtl/>
          <w:lang w:val="en-US" w:bidi="ar-EG"/>
        </w:rPr>
        <w:t>-</w:t>
      </w:r>
      <w:r>
        <w:rPr>
          <w:sz w:val="18"/>
          <w:szCs w:val="24"/>
          <w:rtl/>
          <w:lang w:val="en-US" w:bidi="ar-EG"/>
        </w:rPr>
        <w:tab/>
        <w:t xml:space="preserve">المنتسبون إلى قطاع الاتصالات الراديوية المشاركون في أعمال لجنة الدراسات </w:t>
      </w:r>
      <w:r w:rsidR="001C277B">
        <w:rPr>
          <w:sz w:val="18"/>
          <w:szCs w:val="24"/>
          <w:lang w:val="en-US" w:bidi="ar-EG"/>
        </w:rPr>
        <w:t>1</w:t>
      </w:r>
      <w:r>
        <w:rPr>
          <w:sz w:val="18"/>
          <w:szCs w:val="24"/>
          <w:rtl/>
          <w:lang w:val="en-US" w:bidi="ar-EG"/>
        </w:rPr>
        <w:t xml:space="preserve"> للاتصالات الراديوية</w:t>
      </w:r>
    </w:p>
    <w:p w:rsidR="00831771" w:rsidRPr="002F45BB" w:rsidRDefault="00831771" w:rsidP="00831771">
      <w:pPr>
        <w:tabs>
          <w:tab w:val="left" w:pos="425"/>
        </w:tabs>
        <w:spacing w:before="0"/>
        <w:rPr>
          <w:sz w:val="18"/>
          <w:szCs w:val="24"/>
          <w:rtl/>
          <w:lang w:val="en-US" w:bidi="ar-EG"/>
        </w:rPr>
      </w:pPr>
      <w:r w:rsidRPr="002F45BB">
        <w:rPr>
          <w:rFonts w:hint="cs"/>
          <w:sz w:val="18"/>
          <w:szCs w:val="24"/>
          <w:rtl/>
          <w:lang w:val="en-US" w:bidi="ar-EG"/>
        </w:rPr>
        <w:t>-</w:t>
      </w:r>
      <w:r w:rsidRPr="002F45BB">
        <w:rPr>
          <w:rFonts w:hint="cs"/>
          <w:sz w:val="18"/>
          <w:szCs w:val="24"/>
          <w:rtl/>
          <w:lang w:val="en-US" w:bidi="ar-EG"/>
        </w:rPr>
        <w:tab/>
      </w:r>
      <w:r w:rsidRPr="002F45BB">
        <w:rPr>
          <w:rFonts w:hint="cs"/>
          <w:sz w:val="18"/>
          <w:szCs w:val="24"/>
          <w:rtl/>
          <w:lang w:val="en-US"/>
        </w:rPr>
        <w:t>الهيئات الأكاديمية المنضمة إلى قطاع الاتصالات الراديوية</w:t>
      </w:r>
    </w:p>
    <w:p w:rsidR="00831771" w:rsidRDefault="00831771" w:rsidP="00831771">
      <w:pPr>
        <w:tabs>
          <w:tab w:val="left" w:pos="425"/>
        </w:tabs>
        <w:spacing w:before="0"/>
        <w:rPr>
          <w:sz w:val="18"/>
          <w:szCs w:val="24"/>
          <w:rtl/>
          <w:lang w:val="en-US" w:bidi="ar-EG"/>
        </w:rPr>
      </w:pPr>
      <w:r>
        <w:rPr>
          <w:sz w:val="18"/>
          <w:szCs w:val="24"/>
          <w:rtl/>
          <w:lang w:val="en-US" w:bidi="ar-EG"/>
        </w:rPr>
        <w:t>-</w:t>
      </w:r>
      <w:r>
        <w:rPr>
          <w:sz w:val="18"/>
          <w:szCs w:val="24"/>
          <w:rtl/>
          <w:lang w:val="en-US" w:bidi="ar-EG"/>
        </w:rPr>
        <w:tab/>
        <w:t>رؤساء لجان دراسات الاتصالات الراديوية واللجنة الخاصة المعنية بالمسائل التنظيمية والإجرائية ونوابهم</w:t>
      </w:r>
    </w:p>
    <w:p w:rsidR="00831771" w:rsidRDefault="00831771" w:rsidP="00831771">
      <w:pPr>
        <w:tabs>
          <w:tab w:val="left" w:pos="425"/>
        </w:tabs>
        <w:spacing w:before="0"/>
        <w:rPr>
          <w:sz w:val="18"/>
          <w:szCs w:val="24"/>
          <w:rtl/>
          <w:lang w:val="en-US" w:bidi="ar-EG"/>
        </w:rPr>
      </w:pPr>
      <w:r>
        <w:rPr>
          <w:sz w:val="18"/>
          <w:szCs w:val="24"/>
          <w:rtl/>
          <w:lang w:val="en-US" w:bidi="ar-EG"/>
        </w:rPr>
        <w:t>-</w:t>
      </w:r>
      <w:r>
        <w:rPr>
          <w:sz w:val="18"/>
          <w:szCs w:val="24"/>
          <w:rtl/>
          <w:lang w:val="en-US" w:bidi="ar-EG"/>
        </w:rPr>
        <w:tab/>
        <w:t>رئيس الاجتماع التحضيري للمؤتمر ونوابه</w:t>
      </w:r>
    </w:p>
    <w:p w:rsidR="00831771" w:rsidRDefault="00831771" w:rsidP="00831771">
      <w:pPr>
        <w:tabs>
          <w:tab w:val="left" w:pos="425"/>
        </w:tabs>
        <w:spacing w:before="0"/>
        <w:rPr>
          <w:sz w:val="18"/>
          <w:szCs w:val="24"/>
          <w:rtl/>
          <w:lang w:val="en-US" w:bidi="ar-EG"/>
        </w:rPr>
      </w:pPr>
      <w:r>
        <w:rPr>
          <w:sz w:val="18"/>
          <w:szCs w:val="24"/>
          <w:rtl/>
          <w:lang w:val="en-US" w:bidi="ar-EG"/>
        </w:rPr>
        <w:t>-</w:t>
      </w:r>
      <w:r>
        <w:rPr>
          <w:sz w:val="18"/>
          <w:szCs w:val="24"/>
          <w:rtl/>
          <w:lang w:val="en-US" w:bidi="ar-EG"/>
        </w:rPr>
        <w:tab/>
        <w:t>أعضاء لجنة لوائح الراديو</w:t>
      </w:r>
    </w:p>
    <w:p w:rsidR="00831771" w:rsidRPr="005B14A6" w:rsidRDefault="00831771" w:rsidP="00831771">
      <w:pPr>
        <w:tabs>
          <w:tab w:val="left" w:pos="425"/>
        </w:tabs>
        <w:spacing w:before="0"/>
        <w:rPr>
          <w:sz w:val="18"/>
          <w:szCs w:val="24"/>
          <w:lang w:val="en-US" w:bidi="ar-EG"/>
        </w:rPr>
      </w:pPr>
      <w:r>
        <w:rPr>
          <w:sz w:val="18"/>
          <w:szCs w:val="24"/>
          <w:rtl/>
          <w:lang w:val="en-US" w:bidi="ar-EG"/>
        </w:rPr>
        <w:t>-</w:t>
      </w:r>
      <w:r>
        <w:rPr>
          <w:sz w:val="18"/>
          <w:szCs w:val="24"/>
          <w:rtl/>
          <w:lang w:val="en-US" w:bidi="ar-EG"/>
        </w:rPr>
        <w:tab/>
        <w:t>الأمين العام للاتحاد ومدير مكتب تقييس الاتصالات ومدير مكتب تنمية الاتصالات</w:t>
      </w:r>
    </w:p>
    <w:p w:rsidR="0018362E" w:rsidRDefault="00831771" w:rsidP="00831771">
      <w:pPr>
        <w:jc w:val="center"/>
      </w:pPr>
      <w:r w:rsidRPr="00831543">
        <w:rPr>
          <w:rtl/>
        </w:rPr>
        <w:br w:type="page"/>
      </w:r>
    </w:p>
    <w:p w:rsidR="0018362E" w:rsidRDefault="0018362E" w:rsidP="0018362E">
      <w:pPr>
        <w:pStyle w:val="AnnexNo"/>
        <w:rPr>
          <w:lang w:val="en-US" w:bidi="ar-SY"/>
        </w:rPr>
      </w:pPr>
      <w:r w:rsidRPr="0018362E">
        <w:rPr>
          <w:rFonts w:hint="cs"/>
          <w:rtl/>
          <w:lang w:bidi="ar-SY"/>
        </w:rPr>
        <w:lastRenderedPageBreak/>
        <w:t>ال</w:t>
      </w:r>
      <w:r w:rsidR="00007930">
        <w:rPr>
          <w:rFonts w:hint="cs"/>
          <w:rtl/>
          <w:lang w:bidi="ar-SY"/>
        </w:rPr>
        <w:t>‍</w:t>
      </w:r>
      <w:r w:rsidRPr="0018362E">
        <w:rPr>
          <w:rFonts w:hint="cs"/>
          <w:rtl/>
          <w:lang w:bidi="ar-SY"/>
        </w:rPr>
        <w:t xml:space="preserve">ملحـق </w:t>
      </w:r>
      <w:r w:rsidRPr="0018362E">
        <w:rPr>
          <w:lang w:val="en-US" w:bidi="ar-SY"/>
        </w:rPr>
        <w:t>1</w:t>
      </w:r>
    </w:p>
    <w:p w:rsidR="0018362E" w:rsidRDefault="0018362E" w:rsidP="00503ADC">
      <w:pPr>
        <w:jc w:val="center"/>
        <w:rPr>
          <w:rtl/>
          <w:lang w:val="en-US" w:bidi="ar-SY"/>
        </w:rPr>
      </w:pPr>
      <w:r>
        <w:rPr>
          <w:rFonts w:hint="cs"/>
          <w:rtl/>
          <w:lang w:val="en-US" w:bidi="ar-SY"/>
        </w:rPr>
        <w:t xml:space="preserve">(الوثيقة </w:t>
      </w:r>
      <w:r w:rsidR="00503ADC">
        <w:rPr>
          <w:lang w:val="en-US" w:bidi="ar-SY"/>
        </w:rPr>
        <w:t>1/40</w:t>
      </w:r>
      <w:r>
        <w:rPr>
          <w:rFonts w:hint="cs"/>
          <w:rtl/>
          <w:lang w:val="en-US" w:bidi="ar-SY"/>
        </w:rPr>
        <w:t>)</w:t>
      </w:r>
    </w:p>
    <w:p w:rsidR="00831771" w:rsidRPr="00503ADC" w:rsidRDefault="0018362E" w:rsidP="00E120EB">
      <w:pPr>
        <w:pStyle w:val="QuestionNoBR"/>
        <w:rPr>
          <w:rtl/>
        </w:rPr>
      </w:pPr>
      <w:r w:rsidRPr="00503ADC">
        <w:rPr>
          <w:rFonts w:hint="cs"/>
          <w:rtl/>
        </w:rPr>
        <w:t>مش</w:t>
      </w:r>
      <w:r w:rsidR="00503ADC">
        <w:rPr>
          <w:rFonts w:hint="cs"/>
          <w:rtl/>
        </w:rPr>
        <w:t>ـ</w:t>
      </w:r>
      <w:r w:rsidRPr="00503ADC">
        <w:rPr>
          <w:rFonts w:hint="cs"/>
          <w:rtl/>
        </w:rPr>
        <w:t xml:space="preserve">روع مراجعة </w:t>
      </w:r>
      <w:r w:rsidR="00831771" w:rsidRPr="00503ADC">
        <w:rPr>
          <w:rFonts w:hint="cs"/>
          <w:rtl/>
        </w:rPr>
        <w:t xml:space="preserve">المسألة </w:t>
      </w:r>
      <w:r w:rsidR="00831771" w:rsidRPr="00503ADC">
        <w:t>ITU-R 210-2/1</w:t>
      </w:r>
      <w:r w:rsidR="00831771" w:rsidRPr="00503ADC">
        <w:rPr>
          <w:rStyle w:val="FootnoteReference"/>
          <w:position w:val="0"/>
          <w:sz w:val="28"/>
          <w:szCs w:val="28"/>
          <w:rtl/>
        </w:rPr>
        <w:footnoteReference w:id="1"/>
      </w:r>
    </w:p>
    <w:p w:rsidR="00831771" w:rsidRPr="00503ADC" w:rsidRDefault="00831771" w:rsidP="00503ADC">
      <w:pPr>
        <w:pStyle w:val="Questiontitle"/>
        <w:rPr>
          <w:rtl/>
        </w:rPr>
      </w:pPr>
      <w:r w:rsidRPr="00503ADC">
        <w:rPr>
          <w:rFonts w:hint="cs"/>
          <w:rtl/>
        </w:rPr>
        <w:t>إرسال القدرة</w:t>
      </w:r>
      <w:del w:id="4" w:author="Awad, Samy" w:date="2012-06-25T08:27:00Z">
        <w:r w:rsidRPr="00503ADC" w:rsidDel="00503ADC">
          <w:rPr>
            <w:rFonts w:hint="cs"/>
            <w:rtl/>
          </w:rPr>
          <w:delText xml:space="preserve"> </w:delText>
        </w:r>
        <w:r w:rsidR="00503ADC" w:rsidDel="00503ADC">
          <w:rPr>
            <w:rFonts w:hint="cs"/>
            <w:rtl/>
          </w:rPr>
          <w:delText>عبر حزم التردد الراديوي</w:delText>
        </w:r>
      </w:del>
      <w:r w:rsidR="00503ADC">
        <w:rPr>
          <w:rFonts w:hint="cs"/>
          <w:rtl/>
        </w:rPr>
        <w:t xml:space="preserve"> </w:t>
      </w:r>
      <w:r w:rsidR="001C277B" w:rsidRPr="00503ADC">
        <w:rPr>
          <w:rFonts w:hint="cs"/>
          <w:rtl/>
        </w:rPr>
        <w:t>لا</w:t>
      </w:r>
      <w:r w:rsidR="00503ADC">
        <w:rPr>
          <w:rFonts w:hint="eastAsia"/>
          <w:rtl/>
        </w:rPr>
        <w:t> </w:t>
      </w:r>
      <w:r w:rsidR="001C277B" w:rsidRPr="00503ADC">
        <w:rPr>
          <w:rFonts w:hint="cs"/>
          <w:rtl/>
        </w:rPr>
        <w:t>سلكياً</w:t>
      </w:r>
    </w:p>
    <w:p w:rsidR="0018362E" w:rsidRDefault="0018362E" w:rsidP="002B381C">
      <w:pPr>
        <w:spacing w:after="240"/>
        <w:jc w:val="right"/>
        <w:rPr>
          <w:rtl/>
          <w:lang w:val="en-US" w:bidi="ar-EG"/>
        </w:rPr>
      </w:pPr>
      <w:r>
        <w:rPr>
          <w:lang w:val="en-US"/>
        </w:rPr>
        <w:t>(2007-2006-1997)</w:t>
      </w:r>
    </w:p>
    <w:p w:rsidR="00831771" w:rsidRDefault="00831771" w:rsidP="00B360B6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إن جمعية الاتصالات الراديوية </w:t>
      </w:r>
      <w:r>
        <w:rPr>
          <w:rFonts w:hint="cs"/>
          <w:rtl/>
          <w:lang w:val="fr-CH" w:bidi="ar-EG"/>
        </w:rPr>
        <w:t>للاتحاد الدولي للاتصالات</w:t>
      </w:r>
      <w:r>
        <w:rPr>
          <w:rFonts w:hint="cs"/>
          <w:rtl/>
          <w:lang w:bidi="ar-EG"/>
        </w:rPr>
        <w:t>،</w:t>
      </w:r>
    </w:p>
    <w:p w:rsidR="00831771" w:rsidRPr="00442311" w:rsidRDefault="00831771" w:rsidP="00442311">
      <w:pPr>
        <w:pStyle w:val="Call"/>
        <w:rPr>
          <w:rtl/>
        </w:rPr>
      </w:pPr>
      <w:r w:rsidRPr="00442311">
        <w:rPr>
          <w:rFonts w:hint="cs"/>
          <w:rtl/>
        </w:rPr>
        <w:t>إذ تضع في اعتبارها</w:t>
      </w:r>
    </w:p>
    <w:p w:rsidR="00831771" w:rsidRDefault="00831771" w:rsidP="00D76BBB">
      <w:pPr>
        <w:rPr>
          <w:rtl/>
          <w:lang w:bidi="ar-EG"/>
        </w:rPr>
      </w:pPr>
      <w:r w:rsidRPr="0018362E">
        <w:rPr>
          <w:rFonts w:hint="cs"/>
          <w:i/>
          <w:iCs/>
          <w:rtl/>
          <w:lang w:bidi="ar-EG"/>
        </w:rPr>
        <w:t xml:space="preserve"> أ )</w:t>
      </w:r>
      <w:r>
        <w:rPr>
          <w:rFonts w:hint="cs"/>
          <w:rtl/>
          <w:lang w:bidi="ar-EG"/>
        </w:rPr>
        <w:tab/>
        <w:t xml:space="preserve">أن التطور التكنولوجي جارٍ لتأمين كفاءة نقل القدرة من مكان </w:t>
      </w:r>
      <w:r w:rsidR="0018362E">
        <w:rPr>
          <w:rFonts w:hint="cs"/>
          <w:rtl/>
          <w:lang w:bidi="ar-EG"/>
        </w:rPr>
        <w:t xml:space="preserve">إلى </w:t>
      </w:r>
      <w:r>
        <w:rPr>
          <w:rFonts w:hint="cs"/>
          <w:rtl/>
          <w:lang w:bidi="ar-EG"/>
        </w:rPr>
        <w:t xml:space="preserve">آخر </w:t>
      </w:r>
      <w:del w:id="5" w:author="Bilani, Joumana" w:date="2012-06-22T14:26:00Z">
        <w:r w:rsidR="0018362E" w:rsidDel="00211A2F">
          <w:rPr>
            <w:rFonts w:hint="cs"/>
            <w:rtl/>
            <w:lang w:bidi="ar-EG"/>
          </w:rPr>
          <w:delText>عبر حزم التردد الراديوي</w:delText>
        </w:r>
      </w:del>
      <w:ins w:id="6" w:author="Bilani, Joumana" w:date="2012-06-22T14:26:00Z">
        <w:r w:rsidR="00211A2F">
          <w:rPr>
            <w:rFonts w:hint="cs"/>
            <w:rtl/>
            <w:lang w:bidi="ar-EG"/>
          </w:rPr>
          <w:t xml:space="preserve"> باستعمال طرائق لا</w:t>
        </w:r>
      </w:ins>
      <w:ins w:id="7" w:author="Awad, Samy" w:date="2012-06-25T08:29:00Z">
        <w:r w:rsidR="00442311">
          <w:rPr>
            <w:rFonts w:hint="eastAsia"/>
            <w:rtl/>
            <w:lang w:bidi="ar-EG"/>
          </w:rPr>
          <w:t> </w:t>
        </w:r>
      </w:ins>
      <w:ins w:id="8" w:author="Bilani, Joumana" w:date="2012-06-22T14:26:00Z">
        <w:r w:rsidR="00211A2F">
          <w:rPr>
            <w:rFonts w:hint="cs"/>
            <w:rtl/>
            <w:lang w:bidi="ar-EG"/>
          </w:rPr>
          <w:t>سلكية</w:t>
        </w:r>
      </w:ins>
      <w:r>
        <w:rPr>
          <w:rFonts w:hint="cs"/>
          <w:rtl/>
          <w:lang w:bidi="ar-EG"/>
        </w:rPr>
        <w:t>؛</w:t>
      </w:r>
    </w:p>
    <w:p w:rsidR="00831771" w:rsidRDefault="00831771">
      <w:pPr>
        <w:rPr>
          <w:rtl/>
          <w:lang w:bidi="ar-EG"/>
        </w:rPr>
        <w:pPrChange w:id="9" w:author="Bilani, Joumana" w:date="2012-06-22T14:30:00Z">
          <w:pPr>
            <w:spacing w:after="180"/>
          </w:pPr>
        </w:pPrChange>
      </w:pPr>
      <w:r w:rsidRPr="005B1B97">
        <w:rPr>
          <w:rFonts w:hint="cs"/>
          <w:i/>
          <w:iCs/>
          <w:rtl/>
          <w:lang w:bidi="ar-EG"/>
        </w:rPr>
        <w:t>ب)</w:t>
      </w:r>
      <w:r>
        <w:rPr>
          <w:rFonts w:hint="cs"/>
          <w:rtl/>
          <w:lang w:bidi="ar-EG"/>
        </w:rPr>
        <w:tab/>
        <w:t xml:space="preserve">أن </w:t>
      </w:r>
      <w:ins w:id="10" w:author="Bilani, Joumana" w:date="2012-06-22T14:28:00Z">
        <w:r w:rsidR="00211A2F">
          <w:rPr>
            <w:rFonts w:hint="cs"/>
            <w:rtl/>
            <w:lang w:bidi="ar-EG"/>
          </w:rPr>
          <w:t xml:space="preserve">تكنولوجيات </w:t>
        </w:r>
      </w:ins>
      <w:r>
        <w:rPr>
          <w:rFonts w:hint="cs"/>
          <w:rtl/>
          <w:lang w:bidi="ar-EG"/>
        </w:rPr>
        <w:t xml:space="preserve">إرسال القدرة </w:t>
      </w:r>
      <w:del w:id="11" w:author="Bilani, Joumana" w:date="2012-06-22T14:30:00Z">
        <w:r w:rsidR="00211A2F" w:rsidDel="00211A2F">
          <w:rPr>
            <w:rFonts w:hint="cs"/>
            <w:rtl/>
            <w:lang w:bidi="ar-EG"/>
          </w:rPr>
          <w:delText xml:space="preserve">عبر حزم التردد الراديوي قد يكون مفيداً </w:delText>
        </w:r>
      </w:del>
      <w:ins w:id="12" w:author="Bilani, Joumana" w:date="2012-06-22T14:30:00Z">
        <w:r w:rsidR="00211A2F">
          <w:rPr>
            <w:rFonts w:hint="cs"/>
            <w:rtl/>
            <w:lang w:bidi="ar-EG"/>
          </w:rPr>
          <w:t>لا</w:t>
        </w:r>
      </w:ins>
      <w:ins w:id="13" w:author="Awad, Samy" w:date="2012-06-25T08:29:00Z">
        <w:r w:rsidR="00442311">
          <w:rPr>
            <w:rFonts w:hint="eastAsia"/>
            <w:rtl/>
            <w:lang w:bidi="ar-EG"/>
          </w:rPr>
          <w:t> </w:t>
        </w:r>
      </w:ins>
      <w:ins w:id="14" w:author="Bilani, Joumana" w:date="2012-06-22T14:30:00Z">
        <w:r w:rsidR="00211A2F">
          <w:rPr>
            <w:rFonts w:hint="cs"/>
            <w:rtl/>
            <w:lang w:bidi="ar-EG"/>
          </w:rPr>
          <w:t xml:space="preserve">سلكياً </w:t>
        </w:r>
        <w:r w:rsidR="00211A2F">
          <w:rPr>
            <w:lang w:val="en-US" w:bidi="ar-EG"/>
          </w:rPr>
          <w:t>(WPT)</w:t>
        </w:r>
        <w:r w:rsidR="00211A2F">
          <w:rPr>
            <w:rFonts w:hint="cs"/>
            <w:rtl/>
            <w:lang w:bidi="ar-EG"/>
          </w:rPr>
          <w:t xml:space="preserve"> هذه قد تكون مفيدة</w:t>
        </w:r>
        <w:r w:rsidR="00211A2F">
          <w:rPr>
            <w:rFonts w:hint="cs"/>
            <w:rtl/>
            <w:lang w:bidi="ar-SY"/>
          </w:rPr>
          <w:t xml:space="preserve"> </w:t>
        </w:r>
      </w:ins>
      <w:r>
        <w:rPr>
          <w:rFonts w:hint="cs"/>
          <w:rtl/>
          <w:lang w:bidi="ar-EG"/>
        </w:rPr>
        <w:t>في بعض التطبيقات بما في ذلك الطاقة الشمسية والمنصات المحمولة جواً والمحطات القمرية</w:t>
      </w:r>
      <w:ins w:id="15" w:author="Bilani, Joumana" w:date="2012-06-22T14:32:00Z">
        <w:r w:rsidR="002E4D45">
          <w:rPr>
            <w:rFonts w:hint="cs"/>
            <w:rtl/>
            <w:lang w:bidi="ar-EG"/>
          </w:rPr>
          <w:t xml:space="preserve"> وشحن القدرة للأجهزة المتنقلة، وما</w:t>
        </w:r>
      </w:ins>
      <w:ins w:id="16" w:author="Awad, Samy" w:date="2012-06-25T08:29:00Z">
        <w:r w:rsidR="00442311">
          <w:rPr>
            <w:rFonts w:hint="eastAsia"/>
            <w:rtl/>
            <w:lang w:bidi="ar-EG"/>
          </w:rPr>
          <w:t> </w:t>
        </w:r>
      </w:ins>
      <w:ins w:id="17" w:author="Bilani, Joumana" w:date="2012-06-22T14:32:00Z">
        <w:r w:rsidR="002E4D45">
          <w:rPr>
            <w:rFonts w:hint="cs"/>
            <w:rtl/>
            <w:lang w:bidi="ar-EG"/>
          </w:rPr>
          <w:t>إلى ذلك</w:t>
        </w:r>
      </w:ins>
      <w:r>
        <w:rPr>
          <w:rFonts w:hint="cs"/>
          <w:rtl/>
          <w:lang w:bidi="ar-EG"/>
        </w:rPr>
        <w:t>؛</w:t>
      </w:r>
    </w:p>
    <w:p w:rsidR="00831771" w:rsidRDefault="00831771">
      <w:pPr>
        <w:rPr>
          <w:rtl/>
          <w:lang w:bidi="ar-EG"/>
        </w:rPr>
        <w:pPrChange w:id="18" w:author="Bilani, Joumana" w:date="2012-06-22T14:34:00Z">
          <w:pPr>
            <w:spacing w:after="180"/>
          </w:pPr>
        </w:pPrChange>
      </w:pPr>
      <w:r w:rsidRPr="005B1B97">
        <w:rPr>
          <w:rFonts w:hint="cs"/>
          <w:i/>
          <w:iCs/>
          <w:rtl/>
          <w:lang w:bidi="ar-EG"/>
        </w:rPr>
        <w:t>ج)</w:t>
      </w:r>
      <w:r>
        <w:rPr>
          <w:rFonts w:hint="cs"/>
          <w:rtl/>
          <w:lang w:bidi="ar-EG"/>
        </w:rPr>
        <w:tab/>
        <w:t xml:space="preserve">أن أياً من نطاقات التردد لم يقترن </w:t>
      </w:r>
      <w:del w:id="19" w:author="Bilani, Joumana" w:date="2012-06-22T14:34:00Z">
        <w:r w:rsidR="002E4D45" w:rsidDel="002E4D45">
          <w:rPr>
            <w:rFonts w:hint="cs"/>
            <w:rtl/>
            <w:lang w:bidi="ar-EG"/>
          </w:rPr>
          <w:delText xml:space="preserve">بإرسال القدرة عبر حزم التردد الراديوي </w:delText>
        </w:r>
        <w:r w:rsidR="002E4D45" w:rsidDel="002E4D45">
          <w:rPr>
            <w:lang w:val="en-US" w:bidi="ar-EG"/>
          </w:rPr>
          <w:delText>(PTREB)</w:delText>
        </w:r>
      </w:del>
      <w:ins w:id="20" w:author="Bilani, Joumana" w:date="2012-06-22T14:35:00Z">
        <w:r w:rsidR="002E4D45" w:rsidRPr="002E4D45">
          <w:rPr>
            <w:rFonts w:hint="cs"/>
            <w:rtl/>
            <w:lang w:bidi="ar-EG"/>
          </w:rPr>
          <w:t xml:space="preserve"> </w:t>
        </w:r>
        <w:r w:rsidR="002E4D45">
          <w:rPr>
            <w:rFonts w:hint="cs"/>
            <w:rtl/>
            <w:lang w:bidi="ar-EG"/>
          </w:rPr>
          <w:t xml:space="preserve">بالتكنولوجيا </w:t>
        </w:r>
        <w:r w:rsidR="002E4D45">
          <w:rPr>
            <w:lang w:val="en-US" w:bidi="ar-EG"/>
          </w:rPr>
          <w:t>WPT</w:t>
        </w:r>
      </w:ins>
      <w:r>
        <w:rPr>
          <w:rFonts w:hint="cs"/>
          <w:rtl/>
          <w:lang w:bidi="ar-EG"/>
        </w:rPr>
        <w:t>؛</w:t>
      </w:r>
    </w:p>
    <w:p w:rsidR="00831771" w:rsidRDefault="00831771" w:rsidP="00D76BBB">
      <w:pPr>
        <w:rPr>
          <w:rtl/>
          <w:lang w:val="en-US" w:bidi="ar-EG"/>
        </w:rPr>
      </w:pPr>
      <w:r w:rsidRPr="005B1B97">
        <w:rPr>
          <w:rFonts w:hint="cs"/>
          <w:i/>
          <w:iCs/>
          <w:rtl/>
          <w:lang w:val="en-US" w:bidi="ar-EG"/>
        </w:rPr>
        <w:t xml:space="preserve">د </w:t>
      </w:r>
      <w:r w:rsidRPr="005B1B97">
        <w:rPr>
          <w:i/>
          <w:iCs/>
          <w:lang w:val="en-US" w:bidi="ar-EG"/>
        </w:rPr>
        <w:t>(</w:t>
      </w:r>
      <w:r>
        <w:rPr>
          <w:lang w:val="en-US" w:bidi="ar-EG"/>
        </w:rPr>
        <w:tab/>
      </w:r>
      <w:r w:rsidR="002E4D45">
        <w:rPr>
          <w:rFonts w:hint="cs"/>
          <w:rtl/>
          <w:lang w:val="en-US" w:bidi="ar-EG"/>
        </w:rPr>
        <w:t>أن</w:t>
      </w:r>
      <w:r w:rsidR="00E3588B">
        <w:rPr>
          <w:rFonts w:hint="cs"/>
          <w:rtl/>
          <w:lang w:val="en-US" w:bidi="ar-EG"/>
        </w:rPr>
        <w:t xml:space="preserve"> استعمال</w:t>
      </w:r>
      <w:r w:rsidR="002E4D45">
        <w:rPr>
          <w:rFonts w:hint="cs"/>
          <w:rtl/>
          <w:lang w:val="en-US" w:bidi="ar-EG"/>
        </w:rPr>
        <w:t xml:space="preserve"> </w:t>
      </w:r>
      <w:del w:id="21" w:author="Bilani, Joumana" w:date="2012-06-22T14:36:00Z">
        <w:r w:rsidR="002E4D45" w:rsidDel="00125869">
          <w:rPr>
            <w:rFonts w:hint="cs"/>
            <w:rtl/>
            <w:lang w:val="en-US" w:bidi="ar-EG"/>
          </w:rPr>
          <w:delText xml:space="preserve">أسلوب إرسال القدرة عبر حزم التردد الراديوي </w:delText>
        </w:r>
      </w:del>
      <w:ins w:id="22" w:author="Bilani, Joumana" w:date="2012-06-22T14:36:00Z">
        <w:r w:rsidR="00125869">
          <w:rPr>
            <w:rFonts w:hint="cs"/>
            <w:rtl/>
            <w:lang w:val="en-US" w:bidi="ar-EG"/>
          </w:rPr>
          <w:t xml:space="preserve">تكنولوجيا </w:t>
        </w:r>
        <w:r w:rsidR="00125869">
          <w:rPr>
            <w:lang w:val="en-US" w:bidi="ar-EG"/>
          </w:rPr>
          <w:t>WPT</w:t>
        </w:r>
        <w:r w:rsidR="00125869">
          <w:rPr>
            <w:rFonts w:hint="cs"/>
            <w:rtl/>
            <w:lang w:val="en-US" w:bidi="ar-EG"/>
          </w:rPr>
          <w:t xml:space="preserve"> </w:t>
        </w:r>
      </w:ins>
      <w:r>
        <w:rPr>
          <w:rFonts w:hint="cs"/>
          <w:rtl/>
          <w:lang w:val="en-US" w:bidi="ar-EG"/>
        </w:rPr>
        <w:t>قد يكون له تأثير هام على تشغيل خدمات الاتصالات الراديوية بما فيها خدمة الفلك الراديوي؛</w:t>
      </w:r>
    </w:p>
    <w:p w:rsidR="00831771" w:rsidRDefault="00831771">
      <w:pPr>
        <w:rPr>
          <w:lang w:val="en-US" w:bidi="ar-EG"/>
        </w:rPr>
        <w:pPrChange w:id="23" w:author="Bilani, Joumana" w:date="2012-06-22T14:39:00Z">
          <w:pPr>
            <w:spacing w:after="240"/>
          </w:pPr>
        </w:pPrChange>
      </w:pPr>
      <w:r w:rsidRPr="005B1B97">
        <w:rPr>
          <w:rFonts w:hint="cs"/>
          <w:i/>
          <w:iCs/>
          <w:rtl/>
          <w:lang w:bidi="ar-EG"/>
        </w:rPr>
        <w:t>ﻫ</w:t>
      </w:r>
      <w:r w:rsidRPr="005B1B97">
        <w:rPr>
          <w:rFonts w:hint="cs"/>
          <w:i/>
          <w:iCs/>
          <w:rtl/>
          <w:lang w:val="en-US" w:bidi="ar-EG"/>
        </w:rPr>
        <w:t xml:space="preserve"> )</w:t>
      </w:r>
      <w:r>
        <w:rPr>
          <w:rFonts w:hint="cs"/>
          <w:rtl/>
          <w:lang w:val="en-US" w:bidi="ar-EG"/>
        </w:rPr>
        <w:tab/>
        <w:t xml:space="preserve">أن قضايا التعرض للإشعاع غير المؤيّن المتصلة بأنظمة تستعمل </w:t>
      </w:r>
      <w:del w:id="24" w:author="Bilani, Joumana" w:date="2012-06-22T14:38:00Z">
        <w:r w:rsidR="005B1B97" w:rsidDel="005B1B97">
          <w:rPr>
            <w:rFonts w:hint="cs"/>
            <w:rtl/>
            <w:lang w:val="en-US" w:bidi="ar-EG"/>
          </w:rPr>
          <w:delText xml:space="preserve">إرسال القدرة عبر حزم التردد الراديوي سوف </w:delText>
        </w:r>
      </w:del>
      <w:ins w:id="25" w:author="Bilani, Joumana" w:date="2012-06-22T14:38:00Z">
        <w:r w:rsidR="005B1B97">
          <w:rPr>
            <w:rFonts w:hint="cs"/>
            <w:rtl/>
            <w:lang w:val="en-US" w:bidi="ar-EG"/>
          </w:rPr>
          <w:t>تكنولوجيا</w:t>
        </w:r>
      </w:ins>
      <w:ins w:id="26" w:author="Awad, Samy" w:date="2012-06-25T08:44:00Z">
        <w:r w:rsidR="00ED01ED">
          <w:rPr>
            <w:rFonts w:hint="eastAsia"/>
            <w:rtl/>
            <w:lang w:val="en-US" w:bidi="ar-EG"/>
          </w:rPr>
          <w:t> </w:t>
        </w:r>
      </w:ins>
      <w:ins w:id="27" w:author="Bilani, Joumana" w:date="2012-06-22T14:38:00Z">
        <w:r w:rsidR="005B1B97">
          <w:rPr>
            <w:lang w:val="en-US" w:bidi="ar-EG"/>
          </w:rPr>
          <w:t>WPT</w:t>
        </w:r>
        <w:r w:rsidR="005B1B97">
          <w:rPr>
            <w:rFonts w:hint="cs"/>
            <w:rtl/>
            <w:lang w:val="en-US" w:bidi="ar-EG"/>
          </w:rPr>
          <w:t xml:space="preserve"> </w:t>
        </w:r>
      </w:ins>
      <w:r>
        <w:rPr>
          <w:rFonts w:hint="cs"/>
          <w:rtl/>
          <w:lang w:val="en-US" w:bidi="ar-EG"/>
        </w:rPr>
        <w:t xml:space="preserve">تتناولها منظمات منها منظمة الصحة العالمية </w:t>
      </w:r>
      <w:r>
        <w:rPr>
          <w:lang w:val="en-US" w:bidi="ar-EG"/>
        </w:rPr>
        <w:t>(WHO)</w:t>
      </w:r>
      <w:r>
        <w:rPr>
          <w:rFonts w:hint="cs"/>
          <w:rtl/>
          <w:lang w:val="en-US" w:bidi="ar-EG"/>
        </w:rPr>
        <w:t xml:space="preserve"> والرابطة الدولية للوقاية من الإشعاع</w:t>
      </w:r>
      <w:r w:rsidR="00CA7986">
        <w:rPr>
          <w:rFonts w:hint="eastAsia"/>
          <w:rtl/>
          <w:lang w:val="en-US" w:bidi="ar-EG"/>
        </w:rPr>
        <w:t> </w:t>
      </w:r>
      <w:r>
        <w:rPr>
          <w:lang w:val="en-US" w:bidi="ar-EG"/>
        </w:rPr>
        <w:t>(IRPA)</w:t>
      </w:r>
      <w:r>
        <w:rPr>
          <w:rFonts w:hint="cs"/>
          <w:rtl/>
          <w:lang w:val="en-US" w:bidi="ar-EG"/>
        </w:rPr>
        <w:t xml:space="preserve"> واللجنة الدولية المعنية بالحماية من الإشعاع المؤين </w:t>
      </w:r>
      <w:r>
        <w:rPr>
          <w:lang w:val="en-US" w:bidi="ar-EG"/>
        </w:rPr>
        <w:t>(ICNIRP)</w:t>
      </w:r>
      <w:del w:id="28" w:author="Bilani, Joumana" w:date="2012-06-22T14:39:00Z">
        <w:r w:rsidDel="005B1B97">
          <w:rPr>
            <w:rFonts w:hint="cs"/>
            <w:rtl/>
            <w:lang w:val="en-US" w:bidi="ar-EG"/>
          </w:rPr>
          <w:delText>،</w:delText>
        </w:r>
      </w:del>
      <w:ins w:id="29" w:author="Bilani, Joumana" w:date="2012-06-22T14:39:00Z">
        <w:r w:rsidR="005B1B97">
          <w:rPr>
            <w:rFonts w:hint="cs"/>
            <w:rtl/>
            <w:lang w:val="en-US" w:bidi="ar-EG"/>
          </w:rPr>
          <w:t>؛</w:t>
        </w:r>
      </w:ins>
    </w:p>
    <w:p w:rsidR="005B1B97" w:rsidRPr="00B753BD" w:rsidRDefault="005B1B97">
      <w:pPr>
        <w:rPr>
          <w:ins w:id="30" w:author="Bilani, Joumana" w:date="2012-06-22T14:45:00Z"/>
          <w:rtl/>
          <w:lang w:val="en-US" w:bidi="ar-SY"/>
        </w:rPr>
        <w:pPrChange w:id="31" w:author="Awad, Samy" w:date="2012-06-25T08:34:00Z">
          <w:pPr>
            <w:spacing w:after="240"/>
          </w:pPr>
        </w:pPrChange>
      </w:pPr>
      <w:ins w:id="32" w:author="Bilani, Joumana" w:date="2012-06-22T14:45:00Z">
        <w:r w:rsidRPr="00B753BD">
          <w:rPr>
            <w:rFonts w:hint="cs"/>
            <w:i/>
            <w:iCs/>
            <w:rtl/>
            <w:lang w:val="en-US" w:bidi="ar-SY"/>
          </w:rPr>
          <w:t>و )</w:t>
        </w:r>
        <w:r w:rsidRPr="00B753BD">
          <w:rPr>
            <w:rFonts w:hint="cs"/>
            <w:rtl/>
            <w:lang w:val="en-US" w:bidi="ar-SY"/>
          </w:rPr>
          <w:tab/>
          <w:t xml:space="preserve">أن تكنولوجيا </w:t>
        </w:r>
        <w:r w:rsidRPr="00B753BD">
          <w:rPr>
            <w:lang w:val="en-US" w:bidi="ar-SY"/>
          </w:rPr>
          <w:t>WPT</w:t>
        </w:r>
        <w:r w:rsidRPr="00B753BD">
          <w:rPr>
            <w:rFonts w:hint="cs"/>
            <w:rtl/>
            <w:lang w:val="en-US" w:bidi="ar-SY"/>
          </w:rPr>
          <w:t xml:space="preserve"> تستخدم آليات مختلفة مثل الإرسال عبر حزم التردد الراديوي والإرسال الحثي والرنيني</w:t>
        </w:r>
      </w:ins>
      <w:ins w:id="33" w:author="Awad, Samy" w:date="2012-06-25T08:30:00Z">
        <w:r w:rsidR="00CA7986" w:rsidRPr="00B753BD">
          <w:rPr>
            <w:rFonts w:hint="cs"/>
            <w:rtl/>
            <w:lang w:val="en-US" w:bidi="ar-SY"/>
          </w:rPr>
          <w:t>،</w:t>
        </w:r>
      </w:ins>
      <w:ins w:id="34" w:author="Bilani, Joumana" w:date="2012-06-22T14:45:00Z">
        <w:r w:rsidRPr="00B753BD">
          <w:rPr>
            <w:rFonts w:hint="cs"/>
            <w:rtl/>
            <w:lang w:val="en-US" w:bidi="ar-SY"/>
          </w:rPr>
          <w:t xml:space="preserve"> وما</w:t>
        </w:r>
      </w:ins>
      <w:ins w:id="35" w:author="Awad, Samy" w:date="2012-06-25T08:34:00Z">
        <w:r w:rsidR="00B753BD">
          <w:rPr>
            <w:rFonts w:hint="eastAsia"/>
            <w:rtl/>
            <w:lang w:val="en-US" w:bidi="ar-SY"/>
          </w:rPr>
          <w:t> </w:t>
        </w:r>
      </w:ins>
      <w:ins w:id="36" w:author="Bilani, Joumana" w:date="2012-06-22T14:45:00Z">
        <w:r w:rsidRPr="00B753BD">
          <w:rPr>
            <w:rFonts w:hint="cs"/>
            <w:rtl/>
            <w:lang w:val="en-US" w:bidi="ar-SY"/>
          </w:rPr>
          <w:t>إلى ذلك،</w:t>
        </w:r>
      </w:ins>
    </w:p>
    <w:p w:rsidR="00831771" w:rsidRPr="00A1126C" w:rsidRDefault="00831771" w:rsidP="00442311">
      <w:pPr>
        <w:pStyle w:val="Call"/>
        <w:rPr>
          <w:i/>
          <w:iCs w:val="0"/>
          <w:rtl/>
        </w:rPr>
      </w:pPr>
      <w:r w:rsidRPr="00442311">
        <w:rPr>
          <w:rFonts w:hint="cs"/>
          <w:rtl/>
        </w:rPr>
        <w:t>تقرر</w:t>
      </w:r>
      <w:r w:rsidRPr="00DE2021">
        <w:rPr>
          <w:rFonts w:hint="cs"/>
          <w:rtl/>
        </w:rPr>
        <w:t xml:space="preserve"> </w:t>
      </w:r>
      <w:r w:rsidRPr="00A1126C">
        <w:rPr>
          <w:rFonts w:hint="cs"/>
          <w:i/>
          <w:iCs w:val="0"/>
          <w:rtl/>
        </w:rPr>
        <w:t>جمع المعلومات التالية</w:t>
      </w:r>
    </w:p>
    <w:p w:rsidR="00831771" w:rsidRDefault="00831771">
      <w:pPr>
        <w:rPr>
          <w:rtl/>
          <w:lang w:val="en-US" w:bidi="ar-EG"/>
        </w:rPr>
        <w:pPrChange w:id="37" w:author="Awad, Samy" w:date="2012-06-25T08:42:00Z">
          <w:pPr/>
        </w:pPrChange>
      </w:pPr>
      <w:r w:rsidRPr="00B31938">
        <w:rPr>
          <w:lang w:val="en-US"/>
        </w:rPr>
        <w:t>1</w:t>
      </w:r>
      <w:r>
        <w:rPr>
          <w:rFonts w:hint="cs"/>
          <w:rtl/>
          <w:lang w:val="en-US" w:bidi="ar-EG"/>
        </w:rPr>
        <w:tab/>
        <w:t xml:space="preserve">ما هي التطبيقات التي طُوّرت </w:t>
      </w:r>
      <w:del w:id="38" w:author="Bilani, Joumana" w:date="2012-06-22T14:47:00Z">
        <w:r w:rsidDel="00B0108B">
          <w:rPr>
            <w:rFonts w:hint="cs"/>
            <w:rtl/>
            <w:lang w:val="en-US" w:bidi="ar-EG"/>
          </w:rPr>
          <w:delText>لاستخدامها في إرسال القدرة عبر حزم التردد الراديوي</w:delText>
        </w:r>
      </w:del>
      <w:del w:id="39" w:author="Awad, Samy" w:date="2012-06-25T08:42:00Z">
        <w:r w:rsidR="00E021C5" w:rsidDel="00E021C5">
          <w:rPr>
            <w:rFonts w:hint="cs"/>
            <w:rtl/>
            <w:lang w:val="en-US" w:bidi="ar-EG"/>
          </w:rPr>
          <w:delText xml:space="preserve"> </w:delText>
        </w:r>
      </w:del>
      <w:ins w:id="40" w:author="Bilani, Joumana" w:date="2012-06-22T14:47:00Z">
        <w:r w:rsidR="00B0108B">
          <w:rPr>
            <w:rFonts w:hint="cs"/>
            <w:rtl/>
            <w:lang w:val="en-US" w:bidi="ar-EG"/>
          </w:rPr>
          <w:t>لاستخدام التكنولوجيا</w:t>
        </w:r>
      </w:ins>
      <w:ins w:id="41" w:author="Awad, Samy" w:date="2012-06-25T08:42:00Z">
        <w:r w:rsidR="000F4F77">
          <w:rPr>
            <w:rFonts w:hint="eastAsia"/>
            <w:rtl/>
            <w:lang w:val="en-US" w:bidi="ar-EG"/>
          </w:rPr>
          <w:t> </w:t>
        </w:r>
      </w:ins>
      <w:ins w:id="42" w:author="Bilani, Joumana" w:date="2012-06-22T14:48:00Z">
        <w:r w:rsidR="00B0108B">
          <w:rPr>
            <w:lang w:val="en-US" w:bidi="ar-EG"/>
          </w:rPr>
          <w:t>WPT</w:t>
        </w:r>
      </w:ins>
      <w:r>
        <w:rPr>
          <w:rFonts w:hint="cs"/>
          <w:rtl/>
          <w:lang w:val="en-US" w:bidi="ar-EG"/>
        </w:rPr>
        <w:t>؟</w:t>
      </w:r>
    </w:p>
    <w:p w:rsidR="00831771" w:rsidRDefault="00831771">
      <w:pPr>
        <w:rPr>
          <w:rtl/>
        </w:rPr>
        <w:pPrChange w:id="43" w:author="Awad, Samy" w:date="2012-06-25T08:31:00Z">
          <w:pPr>
            <w:spacing w:after="240"/>
          </w:pPr>
        </w:pPrChange>
      </w:pPr>
      <w:r w:rsidRPr="00B31938">
        <w:rPr>
          <w:lang w:val="en-US" w:bidi="ar-EG"/>
        </w:rPr>
        <w:t>2</w:t>
      </w:r>
      <w:r w:rsidRPr="003F345D">
        <w:rPr>
          <w:rFonts w:hint="cs"/>
          <w:b/>
          <w:bCs/>
          <w:rtl/>
          <w:lang w:val="en-US" w:bidi="ar-EG"/>
        </w:rPr>
        <w:tab/>
      </w:r>
      <w:r>
        <w:rPr>
          <w:rFonts w:hint="cs"/>
          <w:rtl/>
        </w:rPr>
        <w:t xml:space="preserve">ما هي الخصائص التقنية </w:t>
      </w:r>
      <w:del w:id="44" w:author="Bilani, Joumana" w:date="2012-06-22T14:48:00Z">
        <w:r w:rsidDel="00B0108B">
          <w:rPr>
            <w:rFonts w:hint="cs"/>
            <w:rtl/>
          </w:rPr>
          <w:delText xml:space="preserve">للإشعاع </w:delText>
        </w:r>
      </w:del>
      <w:ins w:id="45" w:author="Bilani, Joumana" w:date="2012-06-22T14:48:00Z">
        <w:r w:rsidR="00B0108B">
          <w:rPr>
            <w:rFonts w:hint="cs"/>
            <w:rtl/>
            <w:lang w:bidi="ar-SY"/>
          </w:rPr>
          <w:t xml:space="preserve">للبث </w:t>
        </w:r>
      </w:ins>
      <w:r>
        <w:rPr>
          <w:rFonts w:hint="cs"/>
          <w:rtl/>
        </w:rPr>
        <w:t xml:space="preserve">المستخدم في </w:t>
      </w:r>
      <w:del w:id="46" w:author="Bilani, Joumana" w:date="2012-06-22T14:48:00Z">
        <w:r w:rsidDel="00B0108B">
          <w:rPr>
            <w:rFonts w:hint="cs"/>
            <w:rtl/>
          </w:rPr>
          <w:delText xml:space="preserve">إرسال القدرة عبر حزم التردد الراديوي </w:delText>
        </w:r>
      </w:del>
      <w:r>
        <w:rPr>
          <w:rFonts w:hint="cs"/>
          <w:rtl/>
        </w:rPr>
        <w:t>أو المقترن بتطبيقات تستعمل</w:t>
      </w:r>
      <w:del w:id="47" w:author="Awad, Samy" w:date="2012-06-25T08:31:00Z">
        <w:r w:rsidDel="00E3588B">
          <w:rPr>
            <w:rFonts w:hint="cs"/>
            <w:rtl/>
          </w:rPr>
          <w:delText xml:space="preserve"> </w:delText>
        </w:r>
      </w:del>
      <w:del w:id="48" w:author="Bilani, Joumana" w:date="2012-06-22T14:48:00Z">
        <w:r w:rsidDel="00B0108B">
          <w:rPr>
            <w:rFonts w:hint="cs"/>
            <w:rtl/>
          </w:rPr>
          <w:delText>هذا الإرسال</w:delText>
        </w:r>
      </w:del>
      <w:ins w:id="49" w:author="Awad, Samy" w:date="2012-06-25T08:31:00Z">
        <w:r w:rsidR="00E3588B">
          <w:rPr>
            <w:rFonts w:hint="cs"/>
            <w:rtl/>
          </w:rPr>
          <w:t xml:space="preserve"> </w:t>
        </w:r>
      </w:ins>
      <w:ins w:id="50" w:author="Bilani, Joumana" w:date="2012-06-22T14:49:00Z">
        <w:r w:rsidR="00B0108B">
          <w:rPr>
            <w:rFonts w:hint="cs"/>
            <w:rtl/>
          </w:rPr>
          <w:t xml:space="preserve">التكنولوجيا </w:t>
        </w:r>
        <w:r w:rsidR="00B0108B">
          <w:rPr>
            <w:lang w:val="en-US"/>
          </w:rPr>
          <w:t>WPT</w:t>
        </w:r>
      </w:ins>
      <w:r>
        <w:rPr>
          <w:rFonts w:hint="cs"/>
          <w:rtl/>
        </w:rPr>
        <w:t>؟</w:t>
      </w:r>
    </w:p>
    <w:p w:rsidR="00B0108B" w:rsidRDefault="00B0108B" w:rsidP="00D76BBB">
      <w:pPr>
        <w:rPr>
          <w:ins w:id="51" w:author="Bilani, Joumana" w:date="2012-06-22T14:50:00Z"/>
          <w:rtl/>
          <w:lang w:val="en-US" w:bidi="ar-SY"/>
        </w:rPr>
      </w:pPr>
      <w:ins w:id="52" w:author="Bilani, Joumana" w:date="2012-06-22T14:50:00Z">
        <w:r w:rsidRPr="006D6066">
          <w:rPr>
            <w:lang w:val="en-US" w:bidi="ar-SY"/>
          </w:rPr>
          <w:t>3</w:t>
        </w:r>
        <w:r>
          <w:rPr>
            <w:rFonts w:hint="cs"/>
            <w:rtl/>
            <w:lang w:val="en-US" w:bidi="ar-SY"/>
          </w:rPr>
          <w:tab/>
          <w:t xml:space="preserve">ما هو الوضع بالنسبة لتقييس التكنولوجيا </w:t>
        </w:r>
        <w:r>
          <w:rPr>
            <w:lang w:val="en-US" w:bidi="ar-SY"/>
          </w:rPr>
          <w:t>WPT</w:t>
        </w:r>
      </w:ins>
      <w:ins w:id="53" w:author="Bilani, Joumana" w:date="2012-06-22T14:51:00Z">
        <w:r>
          <w:rPr>
            <w:rFonts w:hint="cs"/>
            <w:rtl/>
            <w:lang w:val="en-US" w:bidi="ar-SY"/>
          </w:rPr>
          <w:t xml:space="preserve"> عالمياً</w:t>
        </w:r>
      </w:ins>
      <w:ins w:id="54" w:author="Bilani, Joumana" w:date="2012-06-22T14:52:00Z">
        <w:r>
          <w:rPr>
            <w:rFonts w:hint="cs"/>
            <w:rtl/>
            <w:lang w:val="en-US" w:bidi="ar-SY"/>
          </w:rPr>
          <w:t>؟</w:t>
        </w:r>
      </w:ins>
    </w:p>
    <w:p w:rsidR="00831771" w:rsidRPr="00A1126C" w:rsidRDefault="00831771">
      <w:pPr>
        <w:pStyle w:val="Call"/>
        <w:rPr>
          <w:i/>
          <w:rtl/>
        </w:rPr>
        <w:pPrChange w:id="55" w:author="Awad, Samy" w:date="2012-06-25T08:28:00Z">
          <w:pPr>
            <w:spacing w:after="180"/>
          </w:pPr>
        </w:pPrChange>
      </w:pPr>
      <w:r w:rsidRPr="00A1126C">
        <w:rPr>
          <w:rFonts w:hint="cs"/>
          <w:rtl/>
        </w:rPr>
        <w:lastRenderedPageBreak/>
        <w:t>تقرر</w:t>
      </w:r>
      <w:r w:rsidRPr="00DE2021">
        <w:rPr>
          <w:rFonts w:hint="cs"/>
          <w:rtl/>
        </w:rPr>
        <w:t xml:space="preserve"> </w:t>
      </w:r>
      <w:r w:rsidRPr="00A1126C">
        <w:rPr>
          <w:rFonts w:hint="cs"/>
          <w:i/>
          <w:iCs w:val="0"/>
          <w:rtl/>
        </w:rPr>
        <w:t xml:space="preserve">أن </w:t>
      </w:r>
      <w:del w:id="56" w:author="Awad, Samy" w:date="2012-06-25T08:28:00Z">
        <w:r w:rsidR="00442311" w:rsidRPr="00A1126C" w:rsidDel="00442311">
          <w:rPr>
            <w:rFonts w:hint="cs"/>
            <w:i/>
            <w:iCs w:val="0"/>
            <w:rtl/>
          </w:rPr>
          <w:delText>المسألة</w:delText>
        </w:r>
        <w:r w:rsidRPr="00A1126C" w:rsidDel="00442311">
          <w:rPr>
            <w:rFonts w:hint="cs"/>
            <w:i/>
            <w:iCs w:val="0"/>
            <w:rtl/>
          </w:rPr>
          <w:delText xml:space="preserve"> </w:delText>
        </w:r>
      </w:del>
      <w:ins w:id="57" w:author="Awad, Samy" w:date="2012-06-25T08:28:00Z">
        <w:r w:rsidR="00442311" w:rsidRPr="00A1126C">
          <w:rPr>
            <w:rFonts w:hint="cs"/>
            <w:i/>
            <w:iCs w:val="0"/>
            <w:rtl/>
          </w:rPr>
          <w:t xml:space="preserve">المسائل </w:t>
        </w:r>
      </w:ins>
      <w:r w:rsidRPr="00A1126C">
        <w:rPr>
          <w:rFonts w:hint="cs"/>
          <w:i/>
          <w:iCs w:val="0"/>
          <w:rtl/>
        </w:rPr>
        <w:t>التالية ينبغي دراستها</w:t>
      </w:r>
    </w:p>
    <w:p w:rsidR="00831771" w:rsidRDefault="00831771">
      <w:pPr>
        <w:rPr>
          <w:rtl/>
          <w:lang w:val="en-US"/>
        </w:rPr>
        <w:pPrChange w:id="58" w:author="Awad, Samy" w:date="2012-06-25T08:29:00Z">
          <w:pPr>
            <w:spacing w:after="180"/>
          </w:pPr>
        </w:pPrChange>
      </w:pPr>
      <w:r w:rsidRPr="00B31938">
        <w:rPr>
          <w:lang w:val="en-US"/>
        </w:rPr>
        <w:t>1</w:t>
      </w:r>
      <w:r w:rsidRPr="00B07BA3">
        <w:rPr>
          <w:rFonts w:hint="cs"/>
          <w:b/>
          <w:bCs/>
          <w:rtl/>
          <w:lang w:val="en-US" w:bidi="ar-EG"/>
        </w:rPr>
        <w:tab/>
      </w:r>
      <w:r>
        <w:rPr>
          <w:rFonts w:hint="cs"/>
          <w:rtl/>
        </w:rPr>
        <w:t>في أي فئة من استعمالات الطيف ينبغي أن تنظر الإدارات في</w:t>
      </w:r>
      <w:r w:rsidR="00BA1353">
        <w:rPr>
          <w:rFonts w:hint="cs"/>
          <w:rtl/>
        </w:rPr>
        <w:t xml:space="preserve"> </w:t>
      </w:r>
      <w:del w:id="59" w:author="Awad, Samy" w:date="2012-06-25T08:29:00Z">
        <w:r w:rsidDel="00442311">
          <w:rPr>
            <w:rFonts w:hint="cs"/>
            <w:rtl/>
          </w:rPr>
          <w:delText>إرسال القدرة عبر حزم التردد</w:delText>
        </w:r>
        <w:r w:rsidR="00442311" w:rsidDel="00442311">
          <w:rPr>
            <w:rFonts w:hint="cs"/>
            <w:rtl/>
          </w:rPr>
          <w:delText xml:space="preserve"> الراديوي</w:delText>
        </w:r>
      </w:del>
      <w:del w:id="60" w:author="Bilani, Joumana" w:date="2012-06-22T14:52:00Z">
        <w:r w:rsidDel="00B0108B">
          <w:rPr>
            <w:rFonts w:hint="cs"/>
            <w:rtl/>
          </w:rPr>
          <w:delText xml:space="preserve"> </w:delText>
        </w:r>
      </w:del>
      <w:ins w:id="61" w:author="Bilani, Joumana" w:date="2012-06-22T14:52:00Z">
        <w:r w:rsidR="00B0108B">
          <w:rPr>
            <w:rFonts w:hint="cs"/>
            <w:rtl/>
          </w:rPr>
          <w:t>تكنولوجيا</w:t>
        </w:r>
      </w:ins>
      <w:ins w:id="62" w:author="Awad, Samy" w:date="2012-06-25T08:28:00Z">
        <w:r w:rsidR="00442311">
          <w:rPr>
            <w:rFonts w:hint="eastAsia"/>
            <w:rtl/>
          </w:rPr>
          <w:t> </w:t>
        </w:r>
      </w:ins>
      <w:ins w:id="63" w:author="Bilani, Joumana" w:date="2012-06-22T14:53:00Z">
        <w:r w:rsidR="00B0108B">
          <w:rPr>
            <w:lang w:val="en-US"/>
          </w:rPr>
          <w:t>WPT</w:t>
        </w:r>
      </w:ins>
      <w:r>
        <w:rPr>
          <w:rFonts w:hint="cs"/>
          <w:rtl/>
        </w:rPr>
        <w:t>: الاستعمالات الصناعية والعلمية والطبية أم غيرها؟</w:t>
      </w:r>
    </w:p>
    <w:p w:rsidR="00831771" w:rsidRDefault="00831771">
      <w:pPr>
        <w:rPr>
          <w:rtl/>
          <w:lang w:val="en-US" w:bidi="ar-EG"/>
        </w:rPr>
        <w:pPrChange w:id="64" w:author="Awad, Samy" w:date="2012-06-25T08:47:00Z">
          <w:pPr>
            <w:spacing w:after="180"/>
          </w:pPr>
        </w:pPrChange>
      </w:pPr>
      <w:r w:rsidRPr="00B31938">
        <w:rPr>
          <w:lang w:val="en-US" w:bidi="ar-EG"/>
        </w:rPr>
        <w:t>2</w:t>
      </w:r>
      <w:r>
        <w:rPr>
          <w:rFonts w:hint="cs"/>
          <w:rtl/>
          <w:lang w:val="en-US" w:bidi="ar-EG"/>
        </w:rPr>
        <w:tab/>
        <w:t>ما هي نطاقات الترددات الراديوية الأكثر ملاءمة</w:t>
      </w:r>
      <w:del w:id="65" w:author="Awad, Samy" w:date="2012-06-25T08:47:00Z">
        <w:r w:rsidDel="0009228A">
          <w:rPr>
            <w:rFonts w:hint="cs"/>
            <w:rtl/>
            <w:lang w:val="en-US" w:bidi="ar-EG"/>
          </w:rPr>
          <w:delText xml:space="preserve"> </w:delText>
        </w:r>
      </w:del>
      <w:del w:id="66" w:author="Bilani, Joumana" w:date="2012-06-22T14:54:00Z">
        <w:r w:rsidDel="00B0108B">
          <w:rPr>
            <w:rFonts w:hint="cs"/>
            <w:rtl/>
            <w:lang w:val="en-US" w:bidi="ar-EG"/>
          </w:rPr>
          <w:delText>لإرسال القدرة عبر حزم التردد الراديوي</w:delText>
        </w:r>
      </w:del>
      <w:ins w:id="67" w:author="Awad, Samy" w:date="2012-06-25T08:47:00Z">
        <w:r w:rsidR="0009228A">
          <w:rPr>
            <w:rFonts w:hint="cs"/>
            <w:rtl/>
            <w:lang w:val="en-US" w:bidi="ar-EG"/>
          </w:rPr>
          <w:t xml:space="preserve"> </w:t>
        </w:r>
      </w:ins>
      <w:ins w:id="68" w:author="Bilani, Joumana" w:date="2012-06-22T14:54:00Z">
        <w:r w:rsidR="00B0108B">
          <w:rPr>
            <w:rFonts w:hint="cs"/>
            <w:rtl/>
            <w:lang w:val="en-US" w:bidi="ar-EG"/>
          </w:rPr>
          <w:t xml:space="preserve">لتكنولوجيا </w:t>
        </w:r>
        <w:r w:rsidR="00B0108B">
          <w:rPr>
            <w:lang w:val="en-US" w:bidi="ar-EG"/>
          </w:rPr>
          <w:t>WPT</w:t>
        </w:r>
      </w:ins>
      <w:r>
        <w:rPr>
          <w:rFonts w:hint="cs"/>
          <w:rtl/>
          <w:lang w:val="en-US" w:bidi="ar-EG"/>
        </w:rPr>
        <w:t>؟</w:t>
      </w:r>
    </w:p>
    <w:p w:rsidR="00831771" w:rsidRDefault="00831771">
      <w:pPr>
        <w:rPr>
          <w:rtl/>
          <w:lang w:bidi="ar-EG"/>
        </w:rPr>
        <w:pPrChange w:id="69" w:author="Bilani, Joumana" w:date="2012-06-22T14:55:00Z">
          <w:pPr>
            <w:spacing w:after="180"/>
          </w:pPr>
        </w:pPrChange>
      </w:pPr>
      <w:r w:rsidRPr="00B31938">
        <w:rPr>
          <w:lang w:val="en-US" w:bidi="ar-EG"/>
        </w:rPr>
        <w:t>3</w:t>
      </w:r>
      <w:r>
        <w:rPr>
          <w:rFonts w:hint="cs"/>
          <w:rtl/>
          <w:lang w:val="en-US" w:bidi="ar-EG"/>
        </w:rPr>
        <w:tab/>
        <w:t xml:space="preserve">ما هي الخطوات المطلوبة لضمان حماية خدمات الاتصال الراديوي، بما فيها خدمة الفلك الراديوي، من عمليات </w:t>
      </w:r>
      <w:del w:id="70" w:author="Bilani, Joumana" w:date="2012-06-22T14:55:00Z">
        <w:r w:rsidDel="00B0108B">
          <w:rPr>
            <w:rFonts w:hint="cs"/>
            <w:rtl/>
            <w:lang w:val="en-US" w:bidi="ar-EG"/>
          </w:rPr>
          <w:delText xml:space="preserve">إرسال القدرة عبر حزم التردد الراديوي </w:delText>
        </w:r>
        <w:r w:rsidDel="00B0108B">
          <w:rPr>
            <w:lang w:val="en-US" w:bidi="ar-EG"/>
          </w:rPr>
          <w:delText>(PTRFB)</w:delText>
        </w:r>
      </w:del>
      <w:ins w:id="71" w:author="Bilani, Joumana" w:date="2012-06-22T14:55:00Z">
        <w:r w:rsidR="00B0108B">
          <w:rPr>
            <w:rFonts w:hint="cs"/>
            <w:rtl/>
            <w:lang w:val="en-US" w:bidi="ar-SY"/>
          </w:rPr>
          <w:t xml:space="preserve">التكنولوجيا </w:t>
        </w:r>
      </w:ins>
      <w:ins w:id="72" w:author="Bilani, Joumana" w:date="2012-06-22T14:56:00Z">
        <w:r w:rsidR="00B0108B">
          <w:rPr>
            <w:lang w:val="en-US" w:bidi="ar-SY"/>
          </w:rPr>
          <w:t>WPT</w:t>
        </w:r>
      </w:ins>
      <w:r>
        <w:rPr>
          <w:rFonts w:hint="cs"/>
          <w:rtl/>
          <w:lang w:val="en-US" w:bidi="ar-EG"/>
        </w:rPr>
        <w:t>؟</w:t>
      </w:r>
    </w:p>
    <w:p w:rsidR="00831771" w:rsidRPr="00A1126C" w:rsidRDefault="00831771" w:rsidP="00A1126C">
      <w:pPr>
        <w:pStyle w:val="Call"/>
        <w:rPr>
          <w:rtl/>
        </w:rPr>
      </w:pPr>
      <w:r w:rsidRPr="00A1126C">
        <w:rPr>
          <w:rFonts w:hint="cs"/>
          <w:rtl/>
        </w:rPr>
        <w:t>تقرر كذلك</w:t>
      </w:r>
    </w:p>
    <w:p w:rsidR="00831771" w:rsidRDefault="00831771" w:rsidP="00D76BBB">
      <w:pPr>
        <w:rPr>
          <w:rtl/>
          <w:lang w:bidi="ar-EG"/>
        </w:rPr>
      </w:pPr>
      <w:r w:rsidRPr="00B31938">
        <w:rPr>
          <w:lang w:bidi="ar-EG"/>
        </w:rPr>
        <w:t>1</w:t>
      </w:r>
      <w:r>
        <w:rPr>
          <w:rFonts w:hint="cs"/>
          <w:rtl/>
          <w:lang w:bidi="ar-EG"/>
        </w:rPr>
        <w:tab/>
        <w:t xml:space="preserve">أنه ينبغي إدراج نتائج هذه الدراسات في تقرير أو توصية، حسب </w:t>
      </w:r>
      <w:r w:rsidRPr="00D87D49">
        <w:rPr>
          <w:rFonts w:hint="cs"/>
          <w:rtl/>
          <w:lang w:bidi="ar-EG"/>
        </w:rPr>
        <w:t>الحالة</w:t>
      </w:r>
      <w:r>
        <w:rPr>
          <w:rFonts w:hint="cs"/>
          <w:rtl/>
          <w:lang w:bidi="ar-EG"/>
        </w:rPr>
        <w:t>؛</w:t>
      </w:r>
    </w:p>
    <w:p w:rsidR="00831771" w:rsidRDefault="00831771">
      <w:pPr>
        <w:rPr>
          <w:lang w:bidi="ar-EG"/>
        </w:rPr>
        <w:pPrChange w:id="73" w:author="Bilani, Joumana" w:date="2012-06-22T14:57:00Z">
          <w:pPr>
            <w:spacing w:after="180"/>
          </w:pPr>
        </w:pPrChange>
      </w:pPr>
      <w:r w:rsidRPr="00B31938">
        <w:rPr>
          <w:lang w:bidi="ar-EG"/>
        </w:rPr>
        <w:t>2</w:t>
      </w:r>
      <w:r>
        <w:rPr>
          <w:rFonts w:hint="cs"/>
          <w:rtl/>
          <w:lang w:bidi="ar-EG"/>
        </w:rPr>
        <w:tab/>
        <w:t xml:space="preserve">أنه ينبغي إتمام هذه الدراسات بحلول عام </w:t>
      </w:r>
      <w:ins w:id="74" w:author="Bilani, Joumana" w:date="2012-06-22T14:56:00Z">
        <w:r w:rsidR="00B0108B">
          <w:rPr>
            <w:lang w:bidi="ar-EG"/>
          </w:rPr>
          <w:t>2014</w:t>
        </w:r>
      </w:ins>
      <w:del w:id="75" w:author="Bilani, Joumana" w:date="2012-06-22T14:56:00Z">
        <w:r w:rsidDel="00B0108B">
          <w:rPr>
            <w:lang w:bidi="ar-EG"/>
          </w:rPr>
          <w:delText>2012</w:delText>
        </w:r>
      </w:del>
      <w:del w:id="76" w:author="Bilani, Joumana" w:date="2012-06-22T14:57:00Z">
        <w:r w:rsidDel="009A26C6">
          <w:rPr>
            <w:rFonts w:hint="cs"/>
            <w:rtl/>
            <w:lang w:bidi="ar-EG"/>
          </w:rPr>
          <w:delText xml:space="preserve"> على الأكثر</w:delText>
        </w:r>
      </w:del>
      <w:r>
        <w:rPr>
          <w:rFonts w:hint="cs"/>
          <w:rtl/>
          <w:lang w:bidi="ar-EG"/>
        </w:rPr>
        <w:t>.</w:t>
      </w:r>
    </w:p>
    <w:p w:rsidR="00831771" w:rsidRPr="002E3ED8" w:rsidRDefault="00831771" w:rsidP="00D76BBB">
      <w:pPr>
        <w:spacing w:before="240"/>
        <w:outlineLvl w:val="0"/>
        <w:rPr>
          <w:rtl/>
          <w:lang w:val="en-US" w:bidi="ar-EG"/>
        </w:rPr>
      </w:pPr>
      <w:r>
        <w:rPr>
          <w:rFonts w:hint="cs"/>
          <w:rtl/>
          <w:lang w:bidi="ar-EG"/>
        </w:rPr>
        <w:t xml:space="preserve">الفئة: </w:t>
      </w:r>
      <w:r>
        <w:rPr>
          <w:lang w:val="en-US" w:bidi="ar-EG"/>
        </w:rPr>
        <w:t>S3</w:t>
      </w:r>
    </w:p>
    <w:p w:rsidR="00831771" w:rsidRPr="00D76BBB" w:rsidRDefault="00831771" w:rsidP="00831771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bidi w:val="0"/>
        <w:adjustRightInd/>
        <w:spacing w:before="0"/>
        <w:jc w:val="left"/>
        <w:textAlignment w:val="auto"/>
        <w:rPr>
          <w:sz w:val="26"/>
          <w:szCs w:val="36"/>
          <w:lang w:val="en-US" w:bidi="ar-EG"/>
        </w:rPr>
      </w:pPr>
      <w:r>
        <w:rPr>
          <w:b/>
          <w:bCs/>
          <w:rtl/>
        </w:rPr>
        <w:br w:type="page"/>
      </w:r>
    </w:p>
    <w:p w:rsidR="00831771" w:rsidRPr="00831543" w:rsidRDefault="00831771" w:rsidP="00816543">
      <w:pPr>
        <w:pStyle w:val="AnnexNo"/>
        <w:rPr>
          <w:b w:val="0"/>
          <w:bCs w:val="0"/>
          <w:rtl/>
        </w:rPr>
      </w:pPr>
      <w:r w:rsidRPr="009A26C6">
        <w:rPr>
          <w:rtl/>
          <w:rPrChange w:id="77" w:author="Bilani, Joumana" w:date="2012-06-22T14:58:00Z">
            <w:rPr>
              <w:b w:val="0"/>
              <w:bCs w:val="0"/>
              <w:rtl/>
            </w:rPr>
          </w:rPrChange>
        </w:rPr>
        <w:lastRenderedPageBreak/>
        <w:t>ال</w:t>
      </w:r>
      <w:r w:rsidR="00816543">
        <w:rPr>
          <w:rFonts w:hint="cs"/>
          <w:rtl/>
        </w:rPr>
        <w:t>‍</w:t>
      </w:r>
      <w:r w:rsidRPr="009A26C6">
        <w:rPr>
          <w:rtl/>
          <w:rPrChange w:id="78" w:author="Bilani, Joumana" w:date="2012-06-22T14:58:00Z">
            <w:rPr>
              <w:b w:val="0"/>
              <w:bCs w:val="0"/>
              <w:rtl/>
            </w:rPr>
          </w:rPrChange>
        </w:rPr>
        <w:t xml:space="preserve">ملحـق </w:t>
      </w:r>
      <w:r>
        <w:rPr>
          <w:b w:val="0"/>
          <w:bCs w:val="0"/>
        </w:rPr>
        <w:t>2</w:t>
      </w:r>
    </w:p>
    <w:p w:rsidR="00831771" w:rsidRDefault="009A26C6" w:rsidP="00816543">
      <w:pPr>
        <w:jc w:val="center"/>
        <w:rPr>
          <w:rtl/>
        </w:rPr>
      </w:pPr>
      <w:r>
        <w:rPr>
          <w:rFonts w:hint="cs"/>
          <w:rtl/>
          <w:lang w:val="en-US" w:bidi="ar-SY"/>
        </w:rPr>
        <w:t xml:space="preserve">(الوثيقة </w:t>
      </w:r>
      <w:r w:rsidR="00816543">
        <w:rPr>
          <w:lang w:val="en-US" w:bidi="ar-SY"/>
        </w:rPr>
        <w:t>1/37</w:t>
      </w:r>
      <w:r>
        <w:rPr>
          <w:rFonts w:hint="cs"/>
          <w:rtl/>
          <w:lang w:val="en-US" w:bidi="ar-SY"/>
        </w:rPr>
        <w:t>)</w:t>
      </w:r>
    </w:p>
    <w:p w:rsidR="00831771" w:rsidRDefault="00831771" w:rsidP="00816543">
      <w:pPr>
        <w:pStyle w:val="Annextitle"/>
        <w:spacing w:after="480"/>
        <w:rPr>
          <w:b w:val="0"/>
        </w:rPr>
      </w:pPr>
      <w:r w:rsidRPr="00831543">
        <w:rPr>
          <w:rFonts w:hint="cs"/>
          <w:rtl/>
        </w:rPr>
        <w:t xml:space="preserve">اقتراح إلغاء </w:t>
      </w:r>
      <w:r w:rsidR="00816543">
        <w:rPr>
          <w:rFonts w:hint="cs"/>
          <w:rtl/>
        </w:rPr>
        <w:t>مسألة واحدة</w:t>
      </w:r>
      <w:r w:rsidRPr="00831543">
        <w:rPr>
          <w:rFonts w:hint="cs"/>
          <w:rtl/>
        </w:rPr>
        <w:t xml:space="preserve"> </w:t>
      </w:r>
      <w:r>
        <w:rPr>
          <w:rFonts w:hint="cs"/>
          <w:rtl/>
        </w:rPr>
        <w:t>ل</w:t>
      </w:r>
      <w:r w:rsidRPr="00831543">
        <w:rPr>
          <w:rFonts w:hint="cs"/>
          <w:rtl/>
        </w:rPr>
        <w:t>قطاع الاتصالات الراديوية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651"/>
        <w:gridCol w:w="6204"/>
      </w:tblGrid>
      <w:tr w:rsidR="00831771" w:rsidRPr="00816543" w:rsidTr="001C277B">
        <w:tc>
          <w:tcPr>
            <w:tcW w:w="3651" w:type="dxa"/>
          </w:tcPr>
          <w:p w:rsidR="00831771" w:rsidRPr="00816543" w:rsidRDefault="00831771" w:rsidP="00816543">
            <w:pPr>
              <w:pStyle w:val="Annextitle"/>
              <w:spacing w:before="120" w:after="120" w:line="300" w:lineRule="exact"/>
              <w:rPr>
                <w:rFonts w:ascii="Times New Roman" w:hAnsi="Times New Roman"/>
                <w:sz w:val="22"/>
                <w:szCs w:val="30"/>
                <w:rtl/>
                <w:lang w:bidi="ar-EG"/>
              </w:rPr>
            </w:pPr>
            <w:r w:rsidRPr="00816543">
              <w:rPr>
                <w:rFonts w:ascii="Times New Roman" w:hAnsi="Times New Roman"/>
                <w:sz w:val="22"/>
                <w:szCs w:val="30"/>
                <w:rtl/>
              </w:rPr>
              <w:t>المسألة</w:t>
            </w:r>
            <w:r w:rsidR="00816543">
              <w:rPr>
                <w:rFonts w:ascii="Times New Roman" w:hAnsi="Times New Roman" w:hint="cs"/>
                <w:sz w:val="22"/>
                <w:szCs w:val="30"/>
                <w:rtl/>
              </w:rPr>
              <w:t> </w:t>
            </w:r>
            <w:r w:rsidRPr="00816543">
              <w:rPr>
                <w:rFonts w:ascii="Times New Roman" w:hAnsi="Times New Roman"/>
                <w:sz w:val="22"/>
                <w:szCs w:val="30"/>
              </w:rPr>
              <w:t>ITU-R</w:t>
            </w:r>
          </w:p>
        </w:tc>
        <w:tc>
          <w:tcPr>
            <w:tcW w:w="6204" w:type="dxa"/>
          </w:tcPr>
          <w:p w:rsidR="00831771" w:rsidRPr="00816543" w:rsidRDefault="00831771" w:rsidP="00816543">
            <w:pPr>
              <w:pStyle w:val="Annextitle"/>
              <w:spacing w:before="120" w:after="120" w:line="300" w:lineRule="exact"/>
              <w:rPr>
                <w:rFonts w:ascii="Times New Roman" w:hAnsi="Times New Roman"/>
                <w:sz w:val="22"/>
                <w:szCs w:val="30"/>
                <w:rtl/>
              </w:rPr>
            </w:pPr>
            <w:r w:rsidRPr="00816543">
              <w:rPr>
                <w:rFonts w:ascii="Times New Roman" w:hAnsi="Times New Roman" w:hint="cs"/>
                <w:sz w:val="22"/>
                <w:szCs w:val="30"/>
                <w:rtl/>
              </w:rPr>
              <w:t>العنوان</w:t>
            </w:r>
          </w:p>
        </w:tc>
      </w:tr>
      <w:tr w:rsidR="00831771" w:rsidRPr="00816543" w:rsidTr="001C277B">
        <w:tc>
          <w:tcPr>
            <w:tcW w:w="3651" w:type="dxa"/>
          </w:tcPr>
          <w:p w:rsidR="00831771" w:rsidRPr="00816543" w:rsidRDefault="00831771" w:rsidP="00816543">
            <w:pPr>
              <w:pStyle w:val="Annextitle"/>
              <w:spacing w:before="60" w:after="60" w:line="300" w:lineRule="exact"/>
              <w:rPr>
                <w:rFonts w:ascii="Times New Roman" w:hAnsi="Times New Roman"/>
                <w:b w:val="0"/>
                <w:sz w:val="22"/>
                <w:szCs w:val="30"/>
                <w:rtl/>
              </w:rPr>
            </w:pPr>
            <w:r w:rsidRPr="00816543">
              <w:rPr>
                <w:rFonts w:ascii="Times New Roman" w:hAnsi="Times New Roman"/>
                <w:b w:val="0"/>
                <w:sz w:val="22"/>
                <w:szCs w:val="30"/>
              </w:rPr>
              <w:t>214/1</w:t>
            </w:r>
          </w:p>
        </w:tc>
        <w:tc>
          <w:tcPr>
            <w:tcW w:w="6204" w:type="dxa"/>
          </w:tcPr>
          <w:p w:rsidR="00831771" w:rsidRPr="00816543" w:rsidRDefault="00831771" w:rsidP="00816543">
            <w:pPr>
              <w:pStyle w:val="Annextitle"/>
              <w:spacing w:before="60" w:after="60" w:line="300" w:lineRule="exact"/>
              <w:jc w:val="left"/>
              <w:rPr>
                <w:rFonts w:ascii="Times New Roman" w:hAnsi="Times New Roman"/>
                <w:sz w:val="22"/>
                <w:szCs w:val="30"/>
                <w:rtl/>
              </w:rPr>
            </w:pPr>
            <w:r w:rsidRPr="00816543">
              <w:rPr>
                <w:rFonts w:ascii="Times New Roman" w:hAnsi="Times New Roman"/>
                <w:bCs w:val="0"/>
                <w:sz w:val="22"/>
                <w:szCs w:val="30"/>
                <w:rtl/>
              </w:rPr>
              <w:t>مراقبة الإشارات الإذاعية الرقمية</w:t>
            </w:r>
          </w:p>
        </w:tc>
      </w:tr>
    </w:tbl>
    <w:p w:rsidR="00831771" w:rsidRPr="00326F0A" w:rsidRDefault="00831771" w:rsidP="009A26C6">
      <w:pPr>
        <w:spacing w:before="1080"/>
        <w:jc w:val="center"/>
        <w:rPr>
          <w:rtl/>
          <w:lang w:eastAsia="zh-CN" w:bidi="ar-EG"/>
        </w:rPr>
      </w:pPr>
      <w:r>
        <w:rPr>
          <w:rFonts w:hint="cs"/>
          <w:rtl/>
          <w:lang w:eastAsia="zh-CN" w:bidi="ar-EG"/>
        </w:rPr>
        <w:t>___________</w:t>
      </w:r>
    </w:p>
    <w:sectPr w:rsidR="00831771" w:rsidRPr="00326F0A" w:rsidSect="009E0294">
      <w:headerReference w:type="default" r:id="rId10"/>
      <w:footerReference w:type="default" r:id="rId11"/>
      <w:footerReference w:type="first" r:id="rId12"/>
      <w:footnotePr>
        <w:numFmt w:val="chicago"/>
      </w:footnotePr>
      <w:pgSz w:w="11907" w:h="16834" w:code="9"/>
      <w:pgMar w:top="1418" w:right="1134" w:bottom="1134" w:left="1134" w:header="567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08B" w:rsidRDefault="00B0108B">
      <w:r>
        <w:separator/>
      </w:r>
    </w:p>
  </w:endnote>
  <w:endnote w:type="continuationSeparator" w:id="0">
    <w:p w:rsidR="00B0108B" w:rsidRDefault="00B01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 italic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08B" w:rsidRPr="006D6066" w:rsidRDefault="0096034A" w:rsidP="006D6066">
    <w:pPr>
      <w:pStyle w:val="Footer"/>
    </w:pPr>
    <w:r>
      <w:fldChar w:fldCharType="begin"/>
    </w:r>
    <w:r>
      <w:instrText xml:space="preserve"> FILENAME  \p  \* MERGEFORMAT </w:instrText>
    </w:r>
    <w:r>
      <w:fldChar w:fldCharType="separate"/>
    </w:r>
    <w:r w:rsidR="006D6066">
      <w:t>Y:\APP\BR\CIRCS_DMS\CACE\500\576\576A.DOCX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71"/>
      <w:gridCol w:w="3098"/>
      <w:gridCol w:w="2390"/>
      <w:gridCol w:w="2294"/>
    </w:tblGrid>
    <w:tr w:rsidR="00B0108B" w:rsidTr="004B6836">
      <w:trPr>
        <w:cantSplit/>
        <w:jc w:val="center"/>
      </w:trPr>
      <w:tc>
        <w:tcPr>
          <w:tcW w:w="1051" w:type="pct"/>
          <w:tcBorders>
            <w:top w:val="single" w:sz="6" w:space="0" w:color="auto"/>
          </w:tcBorders>
          <w:tcMar>
            <w:top w:w="57" w:type="dxa"/>
          </w:tcMar>
        </w:tcPr>
        <w:p w:rsidR="00B0108B" w:rsidRDefault="00B0108B">
          <w:pPr>
            <w:pStyle w:val="itu"/>
            <w:bidi w:val="0"/>
            <w:spacing w:line="240" w:lineRule="auto"/>
          </w:pPr>
          <w:r>
            <w:t>Place des Nations</w:t>
          </w:r>
        </w:p>
      </w:tc>
      <w:tc>
        <w:tcPr>
          <w:tcW w:w="1572" w:type="pct"/>
          <w:tcBorders>
            <w:top w:val="single" w:sz="6" w:space="0" w:color="auto"/>
          </w:tcBorders>
          <w:tcMar>
            <w:top w:w="57" w:type="dxa"/>
          </w:tcMar>
        </w:tcPr>
        <w:p w:rsidR="00B0108B" w:rsidRDefault="00B0108B">
          <w:pPr>
            <w:pStyle w:val="itu"/>
            <w:bidi w:val="0"/>
            <w:spacing w:line="240" w:lineRule="auto"/>
          </w:pPr>
          <w:r>
            <w:t>Telephone</w:t>
          </w:r>
          <w:r>
            <w:tab/>
            <w:t>+41 22 730 51 11</w:t>
          </w:r>
        </w:p>
      </w:tc>
      <w:tc>
        <w:tcPr>
          <w:tcW w:w="1213" w:type="pct"/>
          <w:tcBorders>
            <w:top w:val="single" w:sz="6" w:space="0" w:color="auto"/>
          </w:tcBorders>
          <w:tcMar>
            <w:top w:w="57" w:type="dxa"/>
          </w:tcMar>
        </w:tcPr>
        <w:p w:rsidR="00B0108B" w:rsidRDefault="00B0108B">
          <w:pPr>
            <w:pStyle w:val="itu"/>
            <w:bidi w:val="0"/>
            <w:spacing w:line="240" w:lineRule="auto"/>
          </w:pPr>
          <w:r>
            <w:t>Telex 421 000 uit ch</w:t>
          </w:r>
        </w:p>
      </w:tc>
      <w:tc>
        <w:tcPr>
          <w:tcW w:w="1164" w:type="pct"/>
          <w:tcBorders>
            <w:top w:val="single" w:sz="6" w:space="0" w:color="auto"/>
          </w:tcBorders>
          <w:tcMar>
            <w:top w:w="57" w:type="dxa"/>
          </w:tcMar>
        </w:tcPr>
        <w:p w:rsidR="00B0108B" w:rsidRDefault="00B0108B">
          <w:pPr>
            <w:pStyle w:val="itu"/>
            <w:bidi w:val="0"/>
            <w:spacing w:line="240" w:lineRule="auto"/>
          </w:pPr>
          <w:r>
            <w:t>E-mail:</w:t>
          </w:r>
          <w:r>
            <w:tab/>
            <w:t>itumail@itu.int</w:t>
          </w:r>
        </w:p>
      </w:tc>
    </w:tr>
    <w:tr w:rsidR="00B0108B" w:rsidTr="004B6836">
      <w:trPr>
        <w:cantSplit/>
        <w:jc w:val="center"/>
      </w:trPr>
      <w:tc>
        <w:tcPr>
          <w:tcW w:w="1051" w:type="pct"/>
        </w:tcPr>
        <w:p w:rsidR="00B0108B" w:rsidRDefault="00B0108B">
          <w:pPr>
            <w:pStyle w:val="itu"/>
            <w:bidi w:val="0"/>
            <w:spacing w:line="240" w:lineRule="auto"/>
          </w:pPr>
          <w:r>
            <w:t xml:space="preserve">CH-1211 </w:t>
          </w:r>
          <w:smartTag w:uri="urn:schemas-microsoft-com:office:smarttags" w:element="City">
            <w:smartTag w:uri="urn:schemas-microsoft-com:office:smarttags" w:element="place">
              <w:r>
                <w:t>Geneva</w:t>
              </w:r>
            </w:smartTag>
          </w:smartTag>
          <w:r>
            <w:t xml:space="preserve"> 20</w:t>
          </w:r>
        </w:p>
      </w:tc>
      <w:tc>
        <w:tcPr>
          <w:tcW w:w="1572" w:type="pct"/>
        </w:tcPr>
        <w:p w:rsidR="00B0108B" w:rsidRDefault="00B0108B">
          <w:pPr>
            <w:pStyle w:val="itu"/>
            <w:bidi w:val="0"/>
            <w:spacing w:line="240" w:lineRule="auto"/>
          </w:pPr>
          <w:r>
            <w:t>Telefax</w:t>
          </w:r>
          <w:r>
            <w:tab/>
            <w:t>Gr3:</w:t>
          </w:r>
          <w:r>
            <w:tab/>
            <w:t>+41 22 733 72 56</w:t>
          </w:r>
        </w:p>
      </w:tc>
      <w:tc>
        <w:tcPr>
          <w:tcW w:w="1213" w:type="pct"/>
        </w:tcPr>
        <w:p w:rsidR="00B0108B" w:rsidRDefault="00B0108B">
          <w:pPr>
            <w:pStyle w:val="itu"/>
            <w:bidi w:val="0"/>
            <w:spacing w:line="240" w:lineRule="auto"/>
          </w:pPr>
          <w:r>
            <w:t>Telegram ITU GENEVE</w:t>
          </w:r>
        </w:p>
      </w:tc>
      <w:tc>
        <w:tcPr>
          <w:tcW w:w="1164" w:type="pct"/>
        </w:tcPr>
        <w:p w:rsidR="00B0108B" w:rsidRDefault="00B0108B">
          <w:pPr>
            <w:pStyle w:val="itu"/>
            <w:bidi w:val="0"/>
            <w:spacing w:line="240" w:lineRule="auto"/>
          </w:pPr>
          <w:r>
            <w:tab/>
          </w:r>
          <w:hyperlink r:id="rId1" w:history="1">
            <w:r>
              <w:t>http://www.itu.int/</w:t>
            </w:r>
          </w:hyperlink>
        </w:p>
      </w:tc>
    </w:tr>
    <w:tr w:rsidR="00B0108B" w:rsidTr="004B6836">
      <w:trPr>
        <w:cantSplit/>
        <w:jc w:val="center"/>
      </w:trPr>
      <w:tc>
        <w:tcPr>
          <w:tcW w:w="1051" w:type="pct"/>
        </w:tcPr>
        <w:p w:rsidR="00B0108B" w:rsidRDefault="00B0108B">
          <w:pPr>
            <w:pStyle w:val="itu"/>
            <w:bidi w:val="0"/>
            <w:spacing w:line="240" w:lineRule="auto"/>
          </w:pPr>
          <w:smartTag w:uri="urn:schemas-microsoft-com:office:smarttags" w:element="PlaceName">
            <w:smartTag w:uri="urn:schemas-microsoft-com:office:smarttags" w:element="place">
              <w:r>
                <w:t>Switzerland</w:t>
              </w:r>
            </w:smartTag>
          </w:smartTag>
        </w:p>
      </w:tc>
      <w:tc>
        <w:tcPr>
          <w:tcW w:w="1572" w:type="pct"/>
        </w:tcPr>
        <w:p w:rsidR="00B0108B" w:rsidRDefault="00B0108B">
          <w:pPr>
            <w:pStyle w:val="itu"/>
            <w:bidi w:val="0"/>
            <w:spacing w:line="240" w:lineRule="auto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13" w:type="pct"/>
        </w:tcPr>
        <w:p w:rsidR="00B0108B" w:rsidRDefault="00B0108B">
          <w:pPr>
            <w:pStyle w:val="itu"/>
            <w:bidi w:val="0"/>
            <w:spacing w:line="240" w:lineRule="auto"/>
          </w:pPr>
        </w:p>
      </w:tc>
      <w:tc>
        <w:tcPr>
          <w:tcW w:w="1164" w:type="pct"/>
        </w:tcPr>
        <w:p w:rsidR="00B0108B" w:rsidRDefault="00B0108B">
          <w:pPr>
            <w:pStyle w:val="itu"/>
            <w:bidi w:val="0"/>
            <w:spacing w:line="240" w:lineRule="auto"/>
          </w:pPr>
        </w:p>
      </w:tc>
    </w:tr>
  </w:tbl>
  <w:p w:rsidR="00B0108B" w:rsidRPr="00E976A7" w:rsidRDefault="00B0108B" w:rsidP="007640E8">
    <w:pPr>
      <w:tabs>
        <w:tab w:val="left" w:pos="5670"/>
        <w:tab w:val="right" w:pos="9639"/>
        <w:tab w:val="right" w:pos="12900"/>
      </w:tabs>
      <w:bidi w:val="0"/>
      <w:spacing w:before="0"/>
      <w:rPr>
        <w:rFonts w:cs="Times New Roman"/>
        <w:vanish/>
        <w:sz w:val="16"/>
        <w:szCs w:val="16"/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08B" w:rsidRDefault="00B0108B">
      <w:r>
        <w:t>____________________</w:t>
      </w:r>
    </w:p>
  </w:footnote>
  <w:footnote w:type="continuationSeparator" w:id="0">
    <w:p w:rsidR="00B0108B" w:rsidRDefault="00B0108B">
      <w:r>
        <w:continuationSeparator/>
      </w:r>
    </w:p>
  </w:footnote>
  <w:footnote w:id="1">
    <w:p w:rsidR="00B0108B" w:rsidRDefault="00B0108B" w:rsidP="006D6066">
      <w:pPr>
        <w:pStyle w:val="FootnoteText"/>
        <w:ind w:left="0" w:firstLine="0"/>
        <w:rPr>
          <w:rtl/>
          <w:lang w:bidi="ar-EG"/>
        </w:rPr>
      </w:pPr>
      <w:r>
        <w:rPr>
          <w:rStyle w:val="FootnoteReference"/>
        </w:rPr>
        <w:footnoteRef/>
      </w:r>
      <w:r>
        <w:rPr>
          <w:rFonts w:hint="cs"/>
          <w:rtl/>
        </w:rPr>
        <w:tab/>
      </w:r>
      <w:r w:rsidRPr="00BB591E">
        <w:rPr>
          <w:rFonts w:hint="cs"/>
          <w:sz w:val="20"/>
          <w:szCs w:val="26"/>
          <w:rtl/>
        </w:rPr>
        <w:t xml:space="preserve">ينبغي إحاطة المنظمة البحرية الدولية </w:t>
      </w:r>
      <w:r w:rsidRPr="00BB591E">
        <w:rPr>
          <w:sz w:val="20"/>
          <w:szCs w:val="26"/>
        </w:rPr>
        <w:t>(IMO)</w:t>
      </w:r>
      <w:r w:rsidRPr="00BB591E">
        <w:rPr>
          <w:rFonts w:hint="cs"/>
          <w:sz w:val="20"/>
          <w:szCs w:val="26"/>
          <w:rtl/>
        </w:rPr>
        <w:t xml:space="preserve"> ومنظمة الطيران المدني الدولي </w:t>
      </w:r>
      <w:r w:rsidRPr="00BB591E">
        <w:rPr>
          <w:sz w:val="20"/>
          <w:szCs w:val="26"/>
        </w:rPr>
        <w:t>(ICAO)</w:t>
      </w:r>
      <w:r w:rsidRPr="00BB591E">
        <w:rPr>
          <w:rFonts w:hint="cs"/>
          <w:sz w:val="20"/>
          <w:szCs w:val="26"/>
          <w:rtl/>
        </w:rPr>
        <w:t xml:space="preserve"> واللجنة الكهرتقنية الدولية </w:t>
      </w:r>
      <w:r w:rsidRPr="00BB591E">
        <w:rPr>
          <w:sz w:val="20"/>
          <w:szCs w:val="26"/>
        </w:rPr>
        <w:t>(IEC)</w:t>
      </w:r>
      <w:r w:rsidRPr="00BB591E">
        <w:rPr>
          <w:rFonts w:hint="cs"/>
          <w:sz w:val="20"/>
          <w:szCs w:val="26"/>
          <w:rtl/>
        </w:rPr>
        <w:t xml:space="preserve"> واللجنة الدولية الخاصة المعنية بالتداخل </w:t>
      </w:r>
      <w:r>
        <w:rPr>
          <w:rFonts w:hint="cs"/>
          <w:sz w:val="20"/>
          <w:szCs w:val="26"/>
          <w:rtl/>
        </w:rPr>
        <w:t>الراديوي</w:t>
      </w:r>
      <w:r w:rsidRPr="00BB591E">
        <w:rPr>
          <w:rFonts w:hint="cs"/>
          <w:sz w:val="20"/>
          <w:szCs w:val="26"/>
          <w:rtl/>
        </w:rPr>
        <w:t xml:space="preserve"> </w:t>
      </w:r>
      <w:r w:rsidRPr="00BB591E">
        <w:rPr>
          <w:sz w:val="20"/>
          <w:szCs w:val="26"/>
        </w:rPr>
        <w:t>(CISPR)</w:t>
      </w:r>
      <w:r w:rsidRPr="00BB591E">
        <w:rPr>
          <w:rFonts w:hint="cs"/>
          <w:sz w:val="20"/>
          <w:szCs w:val="26"/>
          <w:rtl/>
        </w:rPr>
        <w:t xml:space="preserve"> واللجنة المشتركة بين الاتحادات والمعنية بتخصيص الترددات لعلم الفلك </w:t>
      </w:r>
      <w:r w:rsidR="00E3588B">
        <w:rPr>
          <w:rFonts w:hint="cs"/>
          <w:sz w:val="20"/>
          <w:szCs w:val="26"/>
          <w:rtl/>
        </w:rPr>
        <w:t>الراديوي</w:t>
      </w:r>
      <w:r w:rsidRPr="00BB591E">
        <w:rPr>
          <w:rFonts w:hint="cs"/>
          <w:sz w:val="20"/>
          <w:szCs w:val="26"/>
          <w:rtl/>
        </w:rPr>
        <w:t xml:space="preserve"> وعلوم الفضاء</w:t>
      </w:r>
      <w:r w:rsidR="00E3588B">
        <w:rPr>
          <w:rFonts w:hint="eastAsia"/>
          <w:sz w:val="20"/>
          <w:szCs w:val="26"/>
          <w:rtl/>
        </w:rPr>
        <w:t> </w:t>
      </w:r>
      <w:r w:rsidRPr="00BB591E">
        <w:rPr>
          <w:sz w:val="20"/>
          <w:szCs w:val="26"/>
        </w:rPr>
        <w:t>(IUCAF)</w:t>
      </w:r>
      <w:r w:rsidRPr="00BB591E">
        <w:rPr>
          <w:rFonts w:hint="cs"/>
          <w:sz w:val="20"/>
          <w:szCs w:val="26"/>
          <w:rtl/>
        </w:rPr>
        <w:t xml:space="preserve"> ولجنة الدراسات</w:t>
      </w:r>
      <w:r w:rsidR="000A2970">
        <w:rPr>
          <w:rFonts w:hint="eastAsia"/>
          <w:sz w:val="20"/>
          <w:szCs w:val="26"/>
          <w:rtl/>
        </w:rPr>
        <w:t> </w:t>
      </w:r>
      <w:r w:rsidRPr="00BB591E">
        <w:rPr>
          <w:sz w:val="20"/>
          <w:szCs w:val="26"/>
        </w:rPr>
        <w:t>3</w:t>
      </w:r>
      <w:r w:rsidRPr="00BB591E">
        <w:rPr>
          <w:rFonts w:hint="cs"/>
          <w:sz w:val="20"/>
          <w:szCs w:val="26"/>
          <w:rtl/>
        </w:rPr>
        <w:t xml:space="preserve"> للاتصالات الراديوية علماً بهذه المسألة.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08B" w:rsidRPr="00123964" w:rsidRDefault="00B0108B">
    <w:pPr>
      <w:pStyle w:val="Header"/>
      <w:bidi w:val="0"/>
      <w:rPr>
        <w:rStyle w:val="PageNumber"/>
        <w:sz w:val="22"/>
        <w:szCs w:val="22"/>
        <w:lang w:val="en-US"/>
      </w:rPr>
    </w:pPr>
    <w:r w:rsidRPr="00123964">
      <w:rPr>
        <w:sz w:val="22"/>
        <w:szCs w:val="22"/>
        <w:lang w:val="en-US"/>
      </w:rPr>
      <w:t xml:space="preserve">- </w:t>
    </w:r>
    <w:r w:rsidRPr="00123964">
      <w:rPr>
        <w:rStyle w:val="PageNumber"/>
        <w:sz w:val="22"/>
        <w:szCs w:val="22"/>
      </w:rPr>
      <w:fldChar w:fldCharType="begin"/>
    </w:r>
    <w:r w:rsidRPr="00123964">
      <w:rPr>
        <w:rStyle w:val="PageNumber"/>
        <w:sz w:val="22"/>
        <w:szCs w:val="22"/>
      </w:rPr>
      <w:instrText xml:space="preserve"> PAGE </w:instrText>
    </w:r>
    <w:r w:rsidRPr="00123964">
      <w:rPr>
        <w:rStyle w:val="PageNumber"/>
        <w:sz w:val="22"/>
        <w:szCs w:val="22"/>
      </w:rPr>
      <w:fldChar w:fldCharType="separate"/>
    </w:r>
    <w:r w:rsidR="0096034A">
      <w:rPr>
        <w:rStyle w:val="PageNumber"/>
        <w:noProof/>
        <w:sz w:val="22"/>
        <w:szCs w:val="22"/>
      </w:rPr>
      <w:t>2</w:t>
    </w:r>
    <w:r w:rsidRPr="00123964">
      <w:rPr>
        <w:rStyle w:val="PageNumber"/>
        <w:sz w:val="22"/>
        <w:szCs w:val="22"/>
      </w:rPr>
      <w:fldChar w:fldCharType="end"/>
    </w:r>
    <w:r w:rsidRPr="00123964">
      <w:rPr>
        <w:rStyle w:val="PageNumber"/>
        <w:sz w:val="22"/>
        <w:szCs w:val="22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BF89E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72212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EB078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9C280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8C2BB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D0F5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0BC69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A96D0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2C4C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0142E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1201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5A5"/>
    <w:rsid w:val="00004466"/>
    <w:rsid w:val="00007930"/>
    <w:rsid w:val="00011556"/>
    <w:rsid w:val="00012B49"/>
    <w:rsid w:val="00015D26"/>
    <w:rsid w:val="00017D41"/>
    <w:rsid w:val="00033CDB"/>
    <w:rsid w:val="00053075"/>
    <w:rsid w:val="000648F9"/>
    <w:rsid w:val="00071E97"/>
    <w:rsid w:val="000817F4"/>
    <w:rsid w:val="00085484"/>
    <w:rsid w:val="0009228A"/>
    <w:rsid w:val="00093772"/>
    <w:rsid w:val="000976A4"/>
    <w:rsid w:val="00097B7B"/>
    <w:rsid w:val="000A0238"/>
    <w:rsid w:val="000A2970"/>
    <w:rsid w:val="000A5989"/>
    <w:rsid w:val="000B2264"/>
    <w:rsid w:val="000B7DBC"/>
    <w:rsid w:val="000C2275"/>
    <w:rsid w:val="000C3A51"/>
    <w:rsid w:val="000D6E5E"/>
    <w:rsid w:val="000E1001"/>
    <w:rsid w:val="000E7B3F"/>
    <w:rsid w:val="000F1637"/>
    <w:rsid w:val="000F2BF6"/>
    <w:rsid w:val="000F4F77"/>
    <w:rsid w:val="000F634E"/>
    <w:rsid w:val="00123964"/>
    <w:rsid w:val="00125869"/>
    <w:rsid w:val="00136C7B"/>
    <w:rsid w:val="00140064"/>
    <w:rsid w:val="00140A4D"/>
    <w:rsid w:val="00144BF0"/>
    <w:rsid w:val="0014690D"/>
    <w:rsid w:val="001534F3"/>
    <w:rsid w:val="0015472E"/>
    <w:rsid w:val="00156438"/>
    <w:rsid w:val="0017387F"/>
    <w:rsid w:val="001763A9"/>
    <w:rsid w:val="00180CDD"/>
    <w:rsid w:val="0018362E"/>
    <w:rsid w:val="00184824"/>
    <w:rsid w:val="001860EE"/>
    <w:rsid w:val="00190175"/>
    <w:rsid w:val="0019077C"/>
    <w:rsid w:val="001B4B56"/>
    <w:rsid w:val="001B6D99"/>
    <w:rsid w:val="001B7038"/>
    <w:rsid w:val="001B7596"/>
    <w:rsid w:val="001B76C6"/>
    <w:rsid w:val="001C277B"/>
    <w:rsid w:val="001D1759"/>
    <w:rsid w:val="001D69CB"/>
    <w:rsid w:val="001E31A1"/>
    <w:rsid w:val="001F667B"/>
    <w:rsid w:val="00211A2F"/>
    <w:rsid w:val="00217417"/>
    <w:rsid w:val="002222D2"/>
    <w:rsid w:val="002245D5"/>
    <w:rsid w:val="002341D1"/>
    <w:rsid w:val="002421E2"/>
    <w:rsid w:val="00243640"/>
    <w:rsid w:val="00244B99"/>
    <w:rsid w:val="00245391"/>
    <w:rsid w:val="0025185E"/>
    <w:rsid w:val="00255BF0"/>
    <w:rsid w:val="002633B1"/>
    <w:rsid w:val="00265035"/>
    <w:rsid w:val="00272D2E"/>
    <w:rsid w:val="00276176"/>
    <w:rsid w:val="00277642"/>
    <w:rsid w:val="002800C3"/>
    <w:rsid w:val="00282E7D"/>
    <w:rsid w:val="0028456A"/>
    <w:rsid w:val="00284627"/>
    <w:rsid w:val="002862E6"/>
    <w:rsid w:val="00294F1A"/>
    <w:rsid w:val="00295E1F"/>
    <w:rsid w:val="00296365"/>
    <w:rsid w:val="00296557"/>
    <w:rsid w:val="002A30B7"/>
    <w:rsid w:val="002A5855"/>
    <w:rsid w:val="002A6EE3"/>
    <w:rsid w:val="002A700D"/>
    <w:rsid w:val="002A7D06"/>
    <w:rsid w:val="002B381C"/>
    <w:rsid w:val="002B429A"/>
    <w:rsid w:val="002B5305"/>
    <w:rsid w:val="002B5FA3"/>
    <w:rsid w:val="002B6650"/>
    <w:rsid w:val="002C4B9F"/>
    <w:rsid w:val="002C5613"/>
    <w:rsid w:val="002C7367"/>
    <w:rsid w:val="002E4D45"/>
    <w:rsid w:val="002F50DD"/>
    <w:rsid w:val="002F540B"/>
    <w:rsid w:val="002F5D30"/>
    <w:rsid w:val="003010B6"/>
    <w:rsid w:val="00301AE8"/>
    <w:rsid w:val="0030312B"/>
    <w:rsid w:val="00303BD5"/>
    <w:rsid w:val="0030559C"/>
    <w:rsid w:val="00310423"/>
    <w:rsid w:val="00311E56"/>
    <w:rsid w:val="00317D90"/>
    <w:rsid w:val="0033452F"/>
    <w:rsid w:val="0034259C"/>
    <w:rsid w:val="00345A10"/>
    <w:rsid w:val="00362E50"/>
    <w:rsid w:val="00365390"/>
    <w:rsid w:val="00370A4F"/>
    <w:rsid w:val="00370A55"/>
    <w:rsid w:val="0037759B"/>
    <w:rsid w:val="00386200"/>
    <w:rsid w:val="0038752D"/>
    <w:rsid w:val="00393E4F"/>
    <w:rsid w:val="00394225"/>
    <w:rsid w:val="0039583F"/>
    <w:rsid w:val="003A46EA"/>
    <w:rsid w:val="003A5971"/>
    <w:rsid w:val="003B601A"/>
    <w:rsid w:val="003B6D4C"/>
    <w:rsid w:val="003C51F3"/>
    <w:rsid w:val="003C5E9E"/>
    <w:rsid w:val="003D2FE1"/>
    <w:rsid w:val="003D4BA0"/>
    <w:rsid w:val="003D5F36"/>
    <w:rsid w:val="003E097F"/>
    <w:rsid w:val="003E10AF"/>
    <w:rsid w:val="003E4FE0"/>
    <w:rsid w:val="003E6E31"/>
    <w:rsid w:val="003F5E37"/>
    <w:rsid w:val="00412514"/>
    <w:rsid w:val="0041280C"/>
    <w:rsid w:val="0041366A"/>
    <w:rsid w:val="00414B16"/>
    <w:rsid w:val="00422A2F"/>
    <w:rsid w:val="004308AC"/>
    <w:rsid w:val="0043420B"/>
    <w:rsid w:val="0044028A"/>
    <w:rsid w:val="00442311"/>
    <w:rsid w:val="00442970"/>
    <w:rsid w:val="00442E36"/>
    <w:rsid w:val="004455A5"/>
    <w:rsid w:val="00471DA9"/>
    <w:rsid w:val="00473EBF"/>
    <w:rsid w:val="004746FC"/>
    <w:rsid w:val="004747B5"/>
    <w:rsid w:val="004805AF"/>
    <w:rsid w:val="004807FB"/>
    <w:rsid w:val="0048272A"/>
    <w:rsid w:val="00486F30"/>
    <w:rsid w:val="0049691D"/>
    <w:rsid w:val="004A52CD"/>
    <w:rsid w:val="004B1341"/>
    <w:rsid w:val="004B3CFC"/>
    <w:rsid w:val="004B66FC"/>
    <w:rsid w:val="004B6836"/>
    <w:rsid w:val="004C0C50"/>
    <w:rsid w:val="004C4B86"/>
    <w:rsid w:val="004C7BBF"/>
    <w:rsid w:val="004D1993"/>
    <w:rsid w:val="004E51DB"/>
    <w:rsid w:val="004E6007"/>
    <w:rsid w:val="004E627E"/>
    <w:rsid w:val="004F2D72"/>
    <w:rsid w:val="00502FA8"/>
    <w:rsid w:val="00503ADC"/>
    <w:rsid w:val="00506691"/>
    <w:rsid w:val="0051072F"/>
    <w:rsid w:val="005157BF"/>
    <w:rsid w:val="00523C53"/>
    <w:rsid w:val="00526F07"/>
    <w:rsid w:val="00530244"/>
    <w:rsid w:val="00534B86"/>
    <w:rsid w:val="005369B6"/>
    <w:rsid w:val="0054137F"/>
    <w:rsid w:val="0054278F"/>
    <w:rsid w:val="00544220"/>
    <w:rsid w:val="00547B5B"/>
    <w:rsid w:val="00547F21"/>
    <w:rsid w:val="00554F06"/>
    <w:rsid w:val="00563555"/>
    <w:rsid w:val="00571BB2"/>
    <w:rsid w:val="00574722"/>
    <w:rsid w:val="00585BBD"/>
    <w:rsid w:val="00587586"/>
    <w:rsid w:val="00590F82"/>
    <w:rsid w:val="00596EE7"/>
    <w:rsid w:val="005A305F"/>
    <w:rsid w:val="005A6097"/>
    <w:rsid w:val="005B1B97"/>
    <w:rsid w:val="005B4F63"/>
    <w:rsid w:val="005B6344"/>
    <w:rsid w:val="005C118C"/>
    <w:rsid w:val="005C4922"/>
    <w:rsid w:val="005C6007"/>
    <w:rsid w:val="005D685B"/>
    <w:rsid w:val="005D7231"/>
    <w:rsid w:val="005E0381"/>
    <w:rsid w:val="005E1BD4"/>
    <w:rsid w:val="005F1C25"/>
    <w:rsid w:val="005F700A"/>
    <w:rsid w:val="00611360"/>
    <w:rsid w:val="0061258A"/>
    <w:rsid w:val="00630E91"/>
    <w:rsid w:val="006332A5"/>
    <w:rsid w:val="00635E6E"/>
    <w:rsid w:val="00644B1A"/>
    <w:rsid w:val="00646427"/>
    <w:rsid w:val="00652077"/>
    <w:rsid w:val="00665397"/>
    <w:rsid w:val="00673CC9"/>
    <w:rsid w:val="0067409F"/>
    <w:rsid w:val="00681BB8"/>
    <w:rsid w:val="006855AD"/>
    <w:rsid w:val="00693D75"/>
    <w:rsid w:val="006947CB"/>
    <w:rsid w:val="00695E1A"/>
    <w:rsid w:val="00696755"/>
    <w:rsid w:val="006A20C2"/>
    <w:rsid w:val="006A285F"/>
    <w:rsid w:val="006A7AE5"/>
    <w:rsid w:val="006B60F4"/>
    <w:rsid w:val="006B6AF4"/>
    <w:rsid w:val="006B6D62"/>
    <w:rsid w:val="006C3E1B"/>
    <w:rsid w:val="006C419C"/>
    <w:rsid w:val="006C581B"/>
    <w:rsid w:val="006D542E"/>
    <w:rsid w:val="006D6066"/>
    <w:rsid w:val="006E6EC0"/>
    <w:rsid w:val="00704490"/>
    <w:rsid w:val="00705E79"/>
    <w:rsid w:val="0071036D"/>
    <w:rsid w:val="00711AE1"/>
    <w:rsid w:val="00720D73"/>
    <w:rsid w:val="00720DFC"/>
    <w:rsid w:val="00722EF2"/>
    <w:rsid w:val="00730501"/>
    <w:rsid w:val="007317EB"/>
    <w:rsid w:val="00731D88"/>
    <w:rsid w:val="00732E22"/>
    <w:rsid w:val="00742695"/>
    <w:rsid w:val="007434E4"/>
    <w:rsid w:val="00757994"/>
    <w:rsid w:val="007633BF"/>
    <w:rsid w:val="007640E8"/>
    <w:rsid w:val="007737E3"/>
    <w:rsid w:val="00776029"/>
    <w:rsid w:val="0077707E"/>
    <w:rsid w:val="00784CCD"/>
    <w:rsid w:val="00785F8F"/>
    <w:rsid w:val="00786627"/>
    <w:rsid w:val="0079128D"/>
    <w:rsid w:val="00791F21"/>
    <w:rsid w:val="00792751"/>
    <w:rsid w:val="00792FF3"/>
    <w:rsid w:val="007946C0"/>
    <w:rsid w:val="00794DF4"/>
    <w:rsid w:val="007A1671"/>
    <w:rsid w:val="007A68C2"/>
    <w:rsid w:val="007B5BD9"/>
    <w:rsid w:val="007B6FEA"/>
    <w:rsid w:val="007C039E"/>
    <w:rsid w:val="007C3532"/>
    <w:rsid w:val="007C3F30"/>
    <w:rsid w:val="007C68A4"/>
    <w:rsid w:val="007D1990"/>
    <w:rsid w:val="007D77E5"/>
    <w:rsid w:val="007D7A10"/>
    <w:rsid w:val="007E76BE"/>
    <w:rsid w:val="007E76D3"/>
    <w:rsid w:val="007F2DBC"/>
    <w:rsid w:val="008014F2"/>
    <w:rsid w:val="008064D5"/>
    <w:rsid w:val="00811B25"/>
    <w:rsid w:val="008125B9"/>
    <w:rsid w:val="00814ACB"/>
    <w:rsid w:val="0081591C"/>
    <w:rsid w:val="00816543"/>
    <w:rsid w:val="00817199"/>
    <w:rsid w:val="0083079B"/>
    <w:rsid w:val="00831771"/>
    <w:rsid w:val="008324B0"/>
    <w:rsid w:val="0083338C"/>
    <w:rsid w:val="0083602D"/>
    <w:rsid w:val="00843880"/>
    <w:rsid w:val="00843F3D"/>
    <w:rsid w:val="008448F7"/>
    <w:rsid w:val="00857217"/>
    <w:rsid w:val="00870B76"/>
    <w:rsid w:val="0087332E"/>
    <w:rsid w:val="00873EA1"/>
    <w:rsid w:val="00880131"/>
    <w:rsid w:val="008901D7"/>
    <w:rsid w:val="0089589F"/>
    <w:rsid w:val="008A4706"/>
    <w:rsid w:val="008A61EC"/>
    <w:rsid w:val="008B4002"/>
    <w:rsid w:val="008C4F1B"/>
    <w:rsid w:val="008D0DE6"/>
    <w:rsid w:val="008D7D55"/>
    <w:rsid w:val="008E3CC0"/>
    <w:rsid w:val="008F0FCA"/>
    <w:rsid w:val="008F4927"/>
    <w:rsid w:val="00901C7F"/>
    <w:rsid w:val="00904593"/>
    <w:rsid w:val="00906600"/>
    <w:rsid w:val="00907D16"/>
    <w:rsid w:val="00917B22"/>
    <w:rsid w:val="00927AF2"/>
    <w:rsid w:val="00935615"/>
    <w:rsid w:val="009365E9"/>
    <w:rsid w:val="009403A5"/>
    <w:rsid w:val="00942C8B"/>
    <w:rsid w:val="0096034A"/>
    <w:rsid w:val="0096297C"/>
    <w:rsid w:val="00962AF9"/>
    <w:rsid w:val="00967DE6"/>
    <w:rsid w:val="00980AC6"/>
    <w:rsid w:val="00985AD6"/>
    <w:rsid w:val="00993234"/>
    <w:rsid w:val="00993A11"/>
    <w:rsid w:val="009948DB"/>
    <w:rsid w:val="009A26C6"/>
    <w:rsid w:val="009B00BE"/>
    <w:rsid w:val="009B41FA"/>
    <w:rsid w:val="009C2526"/>
    <w:rsid w:val="009C5DD3"/>
    <w:rsid w:val="009C6D97"/>
    <w:rsid w:val="009D4B7A"/>
    <w:rsid w:val="009E0294"/>
    <w:rsid w:val="009F0B1C"/>
    <w:rsid w:val="009F41E8"/>
    <w:rsid w:val="00A015D4"/>
    <w:rsid w:val="00A05D94"/>
    <w:rsid w:val="00A1126C"/>
    <w:rsid w:val="00A170CE"/>
    <w:rsid w:val="00A23784"/>
    <w:rsid w:val="00A27C93"/>
    <w:rsid w:val="00A40E70"/>
    <w:rsid w:val="00A51914"/>
    <w:rsid w:val="00A51F88"/>
    <w:rsid w:val="00A52F7D"/>
    <w:rsid w:val="00A60550"/>
    <w:rsid w:val="00A64AC5"/>
    <w:rsid w:val="00A659FB"/>
    <w:rsid w:val="00A6718E"/>
    <w:rsid w:val="00A742F7"/>
    <w:rsid w:val="00A8128F"/>
    <w:rsid w:val="00A83367"/>
    <w:rsid w:val="00A90F78"/>
    <w:rsid w:val="00A91D85"/>
    <w:rsid w:val="00A93713"/>
    <w:rsid w:val="00AA1B48"/>
    <w:rsid w:val="00AA1ECB"/>
    <w:rsid w:val="00AA6B90"/>
    <w:rsid w:val="00AB1F50"/>
    <w:rsid w:val="00AB6E64"/>
    <w:rsid w:val="00AC74F3"/>
    <w:rsid w:val="00AC7B58"/>
    <w:rsid w:val="00AD2956"/>
    <w:rsid w:val="00AE3E0A"/>
    <w:rsid w:val="00AF26F9"/>
    <w:rsid w:val="00B0108B"/>
    <w:rsid w:val="00B14492"/>
    <w:rsid w:val="00B25239"/>
    <w:rsid w:val="00B31938"/>
    <w:rsid w:val="00B34058"/>
    <w:rsid w:val="00B360B6"/>
    <w:rsid w:val="00B40009"/>
    <w:rsid w:val="00B448C6"/>
    <w:rsid w:val="00B54A39"/>
    <w:rsid w:val="00B611F8"/>
    <w:rsid w:val="00B73B76"/>
    <w:rsid w:val="00B74C89"/>
    <w:rsid w:val="00B753BD"/>
    <w:rsid w:val="00B77CB2"/>
    <w:rsid w:val="00B871BD"/>
    <w:rsid w:val="00B9195D"/>
    <w:rsid w:val="00B95CE1"/>
    <w:rsid w:val="00BA0A41"/>
    <w:rsid w:val="00BA1353"/>
    <w:rsid w:val="00BA151E"/>
    <w:rsid w:val="00BB765F"/>
    <w:rsid w:val="00BC2869"/>
    <w:rsid w:val="00BC31FC"/>
    <w:rsid w:val="00BC6CBA"/>
    <w:rsid w:val="00BC7CFC"/>
    <w:rsid w:val="00BD0B3A"/>
    <w:rsid w:val="00BD3D3C"/>
    <w:rsid w:val="00BE210D"/>
    <w:rsid w:val="00BE539B"/>
    <w:rsid w:val="00BF0890"/>
    <w:rsid w:val="00BF0D30"/>
    <w:rsid w:val="00BF43A0"/>
    <w:rsid w:val="00BF4776"/>
    <w:rsid w:val="00BF4B64"/>
    <w:rsid w:val="00C06427"/>
    <w:rsid w:val="00C149F9"/>
    <w:rsid w:val="00C21112"/>
    <w:rsid w:val="00C21161"/>
    <w:rsid w:val="00C22CF3"/>
    <w:rsid w:val="00C37075"/>
    <w:rsid w:val="00C375AF"/>
    <w:rsid w:val="00C417E3"/>
    <w:rsid w:val="00C435D6"/>
    <w:rsid w:val="00C52F8D"/>
    <w:rsid w:val="00C5479A"/>
    <w:rsid w:val="00C610E4"/>
    <w:rsid w:val="00C6631D"/>
    <w:rsid w:val="00C67218"/>
    <w:rsid w:val="00C717AA"/>
    <w:rsid w:val="00C71C57"/>
    <w:rsid w:val="00C73E32"/>
    <w:rsid w:val="00C7467E"/>
    <w:rsid w:val="00C861A8"/>
    <w:rsid w:val="00CA7986"/>
    <w:rsid w:val="00CB5D4B"/>
    <w:rsid w:val="00CB73CF"/>
    <w:rsid w:val="00CB7D1A"/>
    <w:rsid w:val="00CC541A"/>
    <w:rsid w:val="00CC7355"/>
    <w:rsid w:val="00CD0425"/>
    <w:rsid w:val="00CD1E2A"/>
    <w:rsid w:val="00CD595C"/>
    <w:rsid w:val="00CD68B1"/>
    <w:rsid w:val="00CD70CB"/>
    <w:rsid w:val="00CE2511"/>
    <w:rsid w:val="00CF3B14"/>
    <w:rsid w:val="00D04648"/>
    <w:rsid w:val="00D13C0F"/>
    <w:rsid w:val="00D1419E"/>
    <w:rsid w:val="00D14A1D"/>
    <w:rsid w:val="00D15C51"/>
    <w:rsid w:val="00D1758F"/>
    <w:rsid w:val="00D2277A"/>
    <w:rsid w:val="00D25607"/>
    <w:rsid w:val="00D27592"/>
    <w:rsid w:val="00D322A2"/>
    <w:rsid w:val="00D354E8"/>
    <w:rsid w:val="00D35CE4"/>
    <w:rsid w:val="00D372C3"/>
    <w:rsid w:val="00D50FAC"/>
    <w:rsid w:val="00D51975"/>
    <w:rsid w:val="00D55CD7"/>
    <w:rsid w:val="00D72767"/>
    <w:rsid w:val="00D76BBB"/>
    <w:rsid w:val="00D81C13"/>
    <w:rsid w:val="00D83547"/>
    <w:rsid w:val="00D84510"/>
    <w:rsid w:val="00D8649A"/>
    <w:rsid w:val="00D87D49"/>
    <w:rsid w:val="00D943C0"/>
    <w:rsid w:val="00D961D2"/>
    <w:rsid w:val="00DC1D86"/>
    <w:rsid w:val="00DC297A"/>
    <w:rsid w:val="00DC2A1C"/>
    <w:rsid w:val="00DC5213"/>
    <w:rsid w:val="00DC70D0"/>
    <w:rsid w:val="00DD1B0E"/>
    <w:rsid w:val="00DE2763"/>
    <w:rsid w:val="00DE5F07"/>
    <w:rsid w:val="00DE77FA"/>
    <w:rsid w:val="00DF06B2"/>
    <w:rsid w:val="00DF42AE"/>
    <w:rsid w:val="00DF70D2"/>
    <w:rsid w:val="00E011E4"/>
    <w:rsid w:val="00E02109"/>
    <w:rsid w:val="00E021C5"/>
    <w:rsid w:val="00E05C2F"/>
    <w:rsid w:val="00E07FB7"/>
    <w:rsid w:val="00E10C6F"/>
    <w:rsid w:val="00E120EB"/>
    <w:rsid w:val="00E25A00"/>
    <w:rsid w:val="00E326A6"/>
    <w:rsid w:val="00E3584E"/>
    <w:rsid w:val="00E3588B"/>
    <w:rsid w:val="00E40D1E"/>
    <w:rsid w:val="00E4495B"/>
    <w:rsid w:val="00E4547F"/>
    <w:rsid w:val="00E4560C"/>
    <w:rsid w:val="00E53EC4"/>
    <w:rsid w:val="00E5482D"/>
    <w:rsid w:val="00E607F6"/>
    <w:rsid w:val="00E63192"/>
    <w:rsid w:val="00E63D84"/>
    <w:rsid w:val="00E660F9"/>
    <w:rsid w:val="00E709F4"/>
    <w:rsid w:val="00E76D80"/>
    <w:rsid w:val="00E871A3"/>
    <w:rsid w:val="00E976A7"/>
    <w:rsid w:val="00EA1B7E"/>
    <w:rsid w:val="00EA794D"/>
    <w:rsid w:val="00EB3B99"/>
    <w:rsid w:val="00EB4590"/>
    <w:rsid w:val="00ED01ED"/>
    <w:rsid w:val="00ED25DB"/>
    <w:rsid w:val="00ED3D36"/>
    <w:rsid w:val="00ED4F61"/>
    <w:rsid w:val="00ED60C4"/>
    <w:rsid w:val="00EE452A"/>
    <w:rsid w:val="00EF5DE1"/>
    <w:rsid w:val="00EF78F5"/>
    <w:rsid w:val="00F00A3D"/>
    <w:rsid w:val="00F05C97"/>
    <w:rsid w:val="00F06821"/>
    <w:rsid w:val="00F10078"/>
    <w:rsid w:val="00F12D9C"/>
    <w:rsid w:val="00F14F2C"/>
    <w:rsid w:val="00F17FE9"/>
    <w:rsid w:val="00F261B4"/>
    <w:rsid w:val="00F26342"/>
    <w:rsid w:val="00F314ED"/>
    <w:rsid w:val="00F4026F"/>
    <w:rsid w:val="00F532B7"/>
    <w:rsid w:val="00F54101"/>
    <w:rsid w:val="00F561A0"/>
    <w:rsid w:val="00F6067A"/>
    <w:rsid w:val="00F70E6F"/>
    <w:rsid w:val="00F8602A"/>
    <w:rsid w:val="00F86995"/>
    <w:rsid w:val="00F87D6E"/>
    <w:rsid w:val="00F948D6"/>
    <w:rsid w:val="00F9767B"/>
    <w:rsid w:val="00FA53D1"/>
    <w:rsid w:val="00FC1496"/>
    <w:rsid w:val="00FC2375"/>
    <w:rsid w:val="00FD1B8B"/>
    <w:rsid w:val="00FD1D43"/>
    <w:rsid w:val="00FD6C79"/>
    <w:rsid w:val="00FE10DD"/>
    <w:rsid w:val="00FE11EC"/>
    <w:rsid w:val="00FE266C"/>
    <w:rsid w:val="00FF19E4"/>
    <w:rsid w:val="00FF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5120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799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Times New Roman" w:hAnsi="Times New Roman" w:cs="Traditional Arabic"/>
      <w:sz w:val="22"/>
      <w:szCs w:val="30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757994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757994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757994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757994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757994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757994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757994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757994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75799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link w:val="AnnexNotitleChar"/>
    <w:rsid w:val="00757994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757994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757994"/>
  </w:style>
  <w:style w:type="paragraph" w:customStyle="1" w:styleId="Figure">
    <w:name w:val="Figure"/>
    <w:basedOn w:val="Normal"/>
    <w:next w:val="FigureNotitle"/>
    <w:rsid w:val="00757994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757994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757994"/>
  </w:style>
  <w:style w:type="paragraph" w:customStyle="1" w:styleId="FigureNotitle">
    <w:name w:val="Figure_No &amp; title"/>
    <w:basedOn w:val="Normal"/>
    <w:next w:val="Normalaftertitle"/>
    <w:rsid w:val="00757994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757994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757994"/>
    <w:rPr>
      <w:b w:val="0"/>
    </w:rPr>
  </w:style>
  <w:style w:type="paragraph" w:customStyle="1" w:styleId="ASN1">
    <w:name w:val="ASN.1"/>
    <w:basedOn w:val="Normal"/>
    <w:rsid w:val="0075799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757994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757994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757994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757994"/>
    <w:pPr>
      <w:keepNext/>
      <w:keepLines/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Artref">
    <w:name w:val="Art_ref"/>
    <w:basedOn w:val="DefaultParagraphFont"/>
    <w:rsid w:val="00757994"/>
  </w:style>
  <w:style w:type="paragraph" w:customStyle="1" w:styleId="Call">
    <w:name w:val="Call"/>
    <w:basedOn w:val="Normal"/>
    <w:next w:val="Normal"/>
    <w:link w:val="CallChar"/>
    <w:qFormat/>
    <w:rsid w:val="00442311"/>
    <w:pPr>
      <w:keepNext/>
      <w:keepLines/>
      <w:spacing w:before="160"/>
      <w:ind w:left="794"/>
    </w:pPr>
    <w:rPr>
      <w:iCs/>
    </w:rPr>
  </w:style>
  <w:style w:type="paragraph" w:customStyle="1" w:styleId="ChapNo">
    <w:name w:val="Chap_No"/>
    <w:basedOn w:val="Normal"/>
    <w:next w:val="Chaptitle"/>
    <w:rsid w:val="00757994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757994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  <w:rsid w:val="00757994"/>
  </w:style>
  <w:style w:type="paragraph" w:customStyle="1" w:styleId="RecNoBR">
    <w:name w:val="Rec_No_BR"/>
    <w:basedOn w:val="Normal"/>
    <w:next w:val="Normal"/>
    <w:rsid w:val="00757994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link w:val="QuestionNoBRChar"/>
    <w:rsid w:val="00503ADC"/>
    <w:pPr>
      <w:spacing w:before="240"/>
    </w:pPr>
    <w:rPr>
      <w:szCs w:val="40"/>
      <w:lang w:val="en-US" w:bidi="ar-SY"/>
    </w:rPr>
  </w:style>
  <w:style w:type="paragraph" w:customStyle="1" w:styleId="Questiontitle">
    <w:name w:val="Question_title"/>
    <w:basedOn w:val="Rectitle"/>
    <w:next w:val="Questionref"/>
    <w:link w:val="QuestiontitleChar"/>
    <w:rsid w:val="00503ADC"/>
    <w:pPr>
      <w:spacing w:before="240"/>
    </w:pPr>
  </w:style>
  <w:style w:type="paragraph" w:customStyle="1" w:styleId="Questionref">
    <w:name w:val="Question_ref"/>
    <w:basedOn w:val="Recref"/>
    <w:next w:val="Questiondate"/>
    <w:rsid w:val="00757994"/>
  </w:style>
  <w:style w:type="paragraph" w:customStyle="1" w:styleId="Recref">
    <w:name w:val="Rec_ref"/>
    <w:basedOn w:val="Normal"/>
    <w:next w:val="Recdate"/>
    <w:rsid w:val="00757994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757994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  <w:rsid w:val="00757994"/>
  </w:style>
  <w:style w:type="character" w:styleId="EndnoteReference">
    <w:name w:val="endnote reference"/>
    <w:basedOn w:val="DefaultParagraphFont"/>
    <w:semiHidden/>
    <w:rsid w:val="00757994"/>
    <w:rPr>
      <w:vertAlign w:val="superscript"/>
    </w:rPr>
  </w:style>
  <w:style w:type="paragraph" w:customStyle="1" w:styleId="enumlev1">
    <w:name w:val="enumlev1"/>
    <w:basedOn w:val="Normal"/>
    <w:link w:val="enumlev1Char"/>
    <w:rsid w:val="00757994"/>
    <w:pPr>
      <w:spacing w:before="80"/>
      <w:ind w:left="794" w:hanging="794"/>
    </w:pPr>
  </w:style>
  <w:style w:type="paragraph" w:customStyle="1" w:styleId="enumlev2">
    <w:name w:val="enumlev2"/>
    <w:basedOn w:val="enumlev1"/>
    <w:rsid w:val="00757994"/>
    <w:pPr>
      <w:ind w:left="1191" w:hanging="397"/>
    </w:pPr>
  </w:style>
  <w:style w:type="paragraph" w:customStyle="1" w:styleId="enumlev3">
    <w:name w:val="enumlev3"/>
    <w:basedOn w:val="enumlev2"/>
    <w:rsid w:val="00757994"/>
    <w:pPr>
      <w:ind w:left="1588"/>
    </w:pPr>
  </w:style>
  <w:style w:type="paragraph" w:customStyle="1" w:styleId="Equation">
    <w:name w:val="Equation"/>
    <w:basedOn w:val="Normal"/>
    <w:rsid w:val="00757994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757994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757994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757994"/>
  </w:style>
  <w:style w:type="paragraph" w:customStyle="1" w:styleId="Reptitle">
    <w:name w:val="Rep_title"/>
    <w:basedOn w:val="Normal"/>
    <w:next w:val="Repref"/>
    <w:rsid w:val="00AB6E64"/>
    <w:pPr>
      <w:keepNext/>
      <w:keepLines/>
      <w:spacing w:before="240" w:after="240"/>
      <w:jc w:val="center"/>
    </w:pPr>
    <w:rPr>
      <w:rFonts w:ascii="Times New Roman Bold" w:hAnsi="Times New Roman Bold"/>
      <w:b/>
      <w:bCs/>
    </w:rPr>
  </w:style>
  <w:style w:type="paragraph" w:customStyle="1" w:styleId="Repref">
    <w:name w:val="Rep_ref"/>
    <w:basedOn w:val="Recref"/>
    <w:next w:val="Repdate"/>
    <w:rsid w:val="00757994"/>
  </w:style>
  <w:style w:type="paragraph" w:customStyle="1" w:styleId="Repdate">
    <w:name w:val="Rep_date"/>
    <w:basedOn w:val="Recdate"/>
    <w:next w:val="Normalaftertitle"/>
    <w:rsid w:val="00757994"/>
  </w:style>
  <w:style w:type="paragraph" w:customStyle="1" w:styleId="ResNoBR">
    <w:name w:val="Res_No_BR"/>
    <w:basedOn w:val="RecNoBR"/>
    <w:next w:val="Restitle"/>
    <w:rsid w:val="00757994"/>
  </w:style>
  <w:style w:type="paragraph" w:customStyle="1" w:styleId="Restitle">
    <w:name w:val="Res_title"/>
    <w:basedOn w:val="Normal"/>
    <w:next w:val="Resref"/>
    <w:rsid w:val="00AB6E64"/>
    <w:pPr>
      <w:keepNext/>
      <w:keepLines/>
      <w:spacing w:before="240" w:after="240"/>
      <w:jc w:val="center"/>
    </w:pPr>
    <w:rPr>
      <w:rFonts w:ascii="Times New Roman Bold" w:hAnsi="Times New Roman Bold"/>
      <w:b/>
      <w:bCs/>
    </w:rPr>
  </w:style>
  <w:style w:type="paragraph" w:customStyle="1" w:styleId="Resref">
    <w:name w:val="Res_ref"/>
    <w:basedOn w:val="Recref"/>
    <w:next w:val="Resdate"/>
    <w:rsid w:val="00757994"/>
  </w:style>
  <w:style w:type="paragraph" w:customStyle="1" w:styleId="Resdate">
    <w:name w:val="Res_date"/>
    <w:basedOn w:val="Recdate"/>
    <w:next w:val="Normalaftertitle"/>
    <w:rsid w:val="00757994"/>
  </w:style>
  <w:style w:type="paragraph" w:customStyle="1" w:styleId="Section1">
    <w:name w:val="Section_1"/>
    <w:basedOn w:val="Normal"/>
    <w:next w:val="Normal"/>
    <w:rsid w:val="00757994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757994"/>
    <w:pPr>
      <w:keepLines/>
      <w:spacing w:before="240" w:after="120"/>
      <w:jc w:val="center"/>
    </w:pPr>
  </w:style>
  <w:style w:type="paragraph" w:styleId="Footer">
    <w:name w:val="footer"/>
    <w:aliases w:val="footer odd,pie de página,fo,footer1,footer odd1,footer5,footer odd4,footer odd2,footer2,footer odd3,footer11,footer odd11,footer51,footer odd41,footer odd21,footer21,footer12,footer odd12,footer52,footer odd42,footer odd22,footer22"/>
    <w:basedOn w:val="Normal"/>
    <w:link w:val="FooterChar"/>
    <w:qFormat/>
    <w:rsid w:val="00757994"/>
    <w:pPr>
      <w:tabs>
        <w:tab w:val="clear" w:pos="794"/>
        <w:tab w:val="clear" w:pos="1191"/>
        <w:tab w:val="clear" w:pos="1588"/>
        <w:tab w:val="clear" w:pos="1985"/>
        <w:tab w:val="left" w:pos="6379"/>
        <w:tab w:val="right" w:pos="9639"/>
      </w:tabs>
      <w:bidi w:val="0"/>
      <w:spacing w:line="240" w:lineRule="auto"/>
    </w:pPr>
    <w:rPr>
      <w:noProof/>
      <w:sz w:val="16"/>
      <w:lang w:val="en-US"/>
    </w:rPr>
  </w:style>
  <w:style w:type="paragraph" w:customStyle="1" w:styleId="FirstFooter">
    <w:name w:val="FirstFooter"/>
    <w:basedOn w:val="Footer"/>
    <w:rsid w:val="00757994"/>
    <w:pPr>
      <w:tabs>
        <w:tab w:val="clear" w:pos="9639"/>
      </w:tabs>
      <w:overflowPunct/>
      <w:autoSpaceDE/>
      <w:autoSpaceDN/>
      <w:adjustRightInd/>
      <w:spacing w:before="40"/>
      <w:textAlignment w:val="auto"/>
    </w:pPr>
    <w:rPr>
      <w:caps/>
      <w:noProof w:val="0"/>
    </w:rPr>
  </w:style>
  <w:style w:type="character" w:styleId="FootnoteReference">
    <w:name w:val="footnote reference"/>
    <w:aliases w:val="Appel note de bas de p,Footnote symbol,Footnote Reference/,Style 12,(NECG) Footnote Reference,Style 124,Appel note de bas de p + 11 pt,Italic,Appel note de bas de p1,Appel note de bas de p2,Appel note de bas de p3,Footnote,o,fr"/>
    <w:basedOn w:val="DefaultParagraphFont"/>
    <w:rsid w:val="00757994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,DNV"/>
    <w:basedOn w:val="Note"/>
    <w:link w:val="FootnoteTextChar"/>
    <w:rsid w:val="00757994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757994"/>
    <w:pPr>
      <w:spacing w:before="80"/>
    </w:pPr>
  </w:style>
  <w:style w:type="paragraph" w:styleId="Header">
    <w:name w:val="header"/>
    <w:basedOn w:val="Normal"/>
    <w:link w:val="HeaderChar"/>
    <w:rsid w:val="00757994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757994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757994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757994"/>
  </w:style>
  <w:style w:type="paragraph" w:styleId="Index2">
    <w:name w:val="index 2"/>
    <w:basedOn w:val="Normal"/>
    <w:next w:val="Normal"/>
    <w:semiHidden/>
    <w:rsid w:val="00757994"/>
    <w:pPr>
      <w:ind w:left="283"/>
    </w:pPr>
  </w:style>
  <w:style w:type="paragraph" w:styleId="Index3">
    <w:name w:val="index 3"/>
    <w:basedOn w:val="Normal"/>
    <w:next w:val="Normal"/>
    <w:semiHidden/>
    <w:rsid w:val="00757994"/>
    <w:pPr>
      <w:ind w:left="566"/>
    </w:pPr>
  </w:style>
  <w:style w:type="paragraph" w:customStyle="1" w:styleId="Section2">
    <w:name w:val="Section_2"/>
    <w:basedOn w:val="Normal"/>
    <w:next w:val="Normal"/>
    <w:rsid w:val="00757994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757994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link w:val="TableheadChar"/>
    <w:uiPriority w:val="99"/>
    <w:qFormat/>
    <w:rsid w:val="00757994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link w:val="TabletextChar"/>
    <w:uiPriority w:val="99"/>
    <w:qFormat/>
    <w:rsid w:val="00757994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NoBR">
    <w:name w:val="Table_No_BR"/>
    <w:basedOn w:val="Normal"/>
    <w:next w:val="TabletitleBR"/>
    <w:rsid w:val="00757994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757994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757994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757994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757994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757994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757994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757994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Normal"/>
    <w:rsid w:val="00757994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757994"/>
  </w:style>
  <w:style w:type="character" w:customStyle="1" w:styleId="Recdef">
    <w:name w:val="Rec_def"/>
    <w:basedOn w:val="DefaultParagraphFont"/>
    <w:rsid w:val="00757994"/>
    <w:rPr>
      <w:b/>
    </w:rPr>
  </w:style>
  <w:style w:type="paragraph" w:customStyle="1" w:styleId="Reftext">
    <w:name w:val="Ref_text"/>
    <w:basedOn w:val="Normal"/>
    <w:rsid w:val="00757994"/>
    <w:pPr>
      <w:ind w:left="794" w:hanging="794"/>
    </w:pPr>
  </w:style>
  <w:style w:type="paragraph" w:customStyle="1" w:styleId="Reftitle">
    <w:name w:val="Ref_title"/>
    <w:basedOn w:val="Normal"/>
    <w:next w:val="Reftext"/>
    <w:rsid w:val="00757994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757994"/>
  </w:style>
  <w:style w:type="character" w:customStyle="1" w:styleId="Resdef">
    <w:name w:val="Res_def"/>
    <w:basedOn w:val="DefaultParagraphFont"/>
    <w:rsid w:val="00757994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757994"/>
  </w:style>
  <w:style w:type="paragraph" w:customStyle="1" w:styleId="SectionNo">
    <w:name w:val="Section_No"/>
    <w:basedOn w:val="Normal"/>
    <w:next w:val="Sectiontitle"/>
    <w:rsid w:val="00757994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757994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757994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757994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/>
      <w:noProof w:val="0"/>
    </w:rPr>
  </w:style>
  <w:style w:type="character" w:customStyle="1" w:styleId="Tablefreq">
    <w:name w:val="Table_freq"/>
    <w:basedOn w:val="DefaultParagraphFont"/>
    <w:rsid w:val="00757994"/>
    <w:rPr>
      <w:b/>
      <w:color w:val="auto"/>
    </w:rPr>
  </w:style>
  <w:style w:type="paragraph" w:customStyle="1" w:styleId="Tablelegend">
    <w:name w:val="Table_legend"/>
    <w:basedOn w:val="Normal"/>
    <w:rsid w:val="00757994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rsid w:val="00757994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757994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757994"/>
  </w:style>
  <w:style w:type="paragraph" w:customStyle="1" w:styleId="Title3">
    <w:name w:val="Title 3"/>
    <w:basedOn w:val="Title2"/>
    <w:next w:val="Title4"/>
    <w:rsid w:val="00757994"/>
    <w:rPr>
      <w:caps w:val="0"/>
    </w:rPr>
  </w:style>
  <w:style w:type="paragraph" w:customStyle="1" w:styleId="Title4">
    <w:name w:val="Title 4"/>
    <w:basedOn w:val="Title3"/>
    <w:next w:val="Heading1"/>
    <w:rsid w:val="00757994"/>
    <w:rPr>
      <w:b/>
    </w:rPr>
  </w:style>
  <w:style w:type="paragraph" w:customStyle="1" w:styleId="toc0">
    <w:name w:val="toc 0"/>
    <w:basedOn w:val="Normal"/>
    <w:next w:val="TOC1"/>
    <w:rsid w:val="00757994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757994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757994"/>
    <w:pPr>
      <w:spacing w:before="80"/>
      <w:ind w:left="1531" w:hanging="851"/>
    </w:pPr>
  </w:style>
  <w:style w:type="paragraph" w:styleId="TOC3">
    <w:name w:val="toc 3"/>
    <w:basedOn w:val="TOC2"/>
    <w:semiHidden/>
    <w:rsid w:val="00757994"/>
  </w:style>
  <w:style w:type="paragraph" w:styleId="TOC4">
    <w:name w:val="toc 4"/>
    <w:basedOn w:val="TOC3"/>
    <w:semiHidden/>
    <w:rsid w:val="00757994"/>
  </w:style>
  <w:style w:type="paragraph" w:styleId="TOC5">
    <w:name w:val="toc 5"/>
    <w:basedOn w:val="TOC4"/>
    <w:semiHidden/>
    <w:rsid w:val="00757994"/>
  </w:style>
  <w:style w:type="paragraph" w:styleId="TOC6">
    <w:name w:val="toc 6"/>
    <w:basedOn w:val="TOC4"/>
    <w:semiHidden/>
    <w:rsid w:val="00757994"/>
  </w:style>
  <w:style w:type="paragraph" w:styleId="TOC7">
    <w:name w:val="toc 7"/>
    <w:basedOn w:val="TOC4"/>
    <w:semiHidden/>
    <w:rsid w:val="00757994"/>
  </w:style>
  <w:style w:type="paragraph" w:styleId="TOC8">
    <w:name w:val="toc 8"/>
    <w:basedOn w:val="TOC4"/>
    <w:semiHidden/>
    <w:rsid w:val="00757994"/>
  </w:style>
  <w:style w:type="paragraph" w:customStyle="1" w:styleId="FiguretitleBR">
    <w:name w:val="Figure_title_BR"/>
    <w:basedOn w:val="TabletitleBR"/>
    <w:next w:val="Figurewithouttitle"/>
    <w:rsid w:val="00757994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757994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uiPriority w:val="99"/>
    <w:rsid w:val="0075799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CharChar1Char">
    <w:name w:val="Char1 Char Char1 Char"/>
    <w:basedOn w:val="Normal"/>
    <w:rsid w:val="00757994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bidi w:val="0"/>
      <w:adjustRightInd/>
      <w:spacing w:before="240" w:after="160" w:line="240" w:lineRule="exact"/>
      <w:jc w:val="left"/>
      <w:textAlignment w:val="auto"/>
    </w:pPr>
    <w:rPr>
      <w:rFonts w:ascii="Verdana" w:hAnsi="Verdana" w:cs="Times New Roman"/>
      <w:sz w:val="24"/>
      <w:szCs w:val="20"/>
      <w:lang w:val="en-US"/>
    </w:rPr>
  </w:style>
  <w:style w:type="paragraph" w:customStyle="1" w:styleId="RecTitle0">
    <w:name w:val="Rec_Title"/>
    <w:basedOn w:val="Normal"/>
    <w:autoRedefine/>
    <w:qFormat/>
    <w:rsid w:val="00CE251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 Bold" w:hAnsi="Times New Roman Bold"/>
      <w:b/>
      <w:bCs/>
      <w:sz w:val="28"/>
      <w:szCs w:val="40"/>
      <w:lang w:val="en-US"/>
    </w:rPr>
  </w:style>
  <w:style w:type="paragraph" w:styleId="PlainText">
    <w:name w:val="Plain Text"/>
    <w:basedOn w:val="Normal"/>
    <w:link w:val="PlainTextChar"/>
    <w:unhideWhenUsed/>
    <w:rsid w:val="00711AE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line="240" w:lineRule="auto"/>
      <w:jc w:val="left"/>
      <w:textAlignment w:val="auto"/>
    </w:pPr>
    <w:rPr>
      <w:rFonts w:ascii="Courier New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711AE1"/>
    <w:rPr>
      <w:rFonts w:ascii="Courier New" w:hAnsi="Courier New" w:cs="Courier New"/>
      <w:lang w:eastAsia="en-US"/>
    </w:rPr>
  </w:style>
  <w:style w:type="paragraph" w:styleId="BalloonText">
    <w:name w:val="Balloon Text"/>
    <w:basedOn w:val="Normal"/>
    <w:link w:val="BalloonTextChar"/>
    <w:rsid w:val="00673CC9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73CC9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basedOn w:val="DefaultParagraphFont"/>
    <w:rsid w:val="001B6D99"/>
    <w:rPr>
      <w:color w:val="0000FF"/>
      <w:u w:val="single"/>
    </w:rPr>
  </w:style>
  <w:style w:type="paragraph" w:customStyle="1" w:styleId="AnnexTitel">
    <w:name w:val="Annex_Titel"/>
    <w:basedOn w:val="Normal"/>
    <w:next w:val="Normal"/>
    <w:link w:val="AnnexTitelChar"/>
    <w:rsid w:val="001B6D99"/>
    <w:pPr>
      <w:keepNext/>
      <w:tabs>
        <w:tab w:val="clear" w:pos="794"/>
        <w:tab w:val="clear" w:pos="1191"/>
        <w:tab w:val="clear" w:pos="1588"/>
        <w:tab w:val="clear" w:pos="1985"/>
      </w:tabs>
      <w:spacing w:after="36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AnnexNoBR">
    <w:name w:val="Annex_No_BR"/>
    <w:basedOn w:val="Normal"/>
    <w:rsid w:val="001B6D99"/>
    <w:pPr>
      <w:keepNext/>
      <w:keepLines/>
      <w:spacing w:before="240"/>
      <w:jc w:val="center"/>
    </w:pPr>
    <w:rPr>
      <w:rFonts w:ascii="Times New Roman Bold" w:hAnsi="Times New Roman Bold"/>
      <w:b/>
      <w:bCs/>
      <w:sz w:val="26"/>
      <w:szCs w:val="36"/>
      <w:lang w:bidi="ar-EG"/>
    </w:rPr>
  </w:style>
  <w:style w:type="character" w:customStyle="1" w:styleId="FooterChar">
    <w:name w:val="Footer Char"/>
    <w:aliases w:val="footer odd Char,pie de página Char,fo Char,footer1 Char,footer odd1 Char,footer5 Char,footer odd4 Char,footer odd2 Char,footer2 Char,footer odd3 Char,footer11 Char,footer odd11 Char,footer51 Char,footer odd41 Char,footer odd21 Char"/>
    <w:basedOn w:val="DefaultParagraphFont"/>
    <w:link w:val="Footer"/>
    <w:rsid w:val="002F5D30"/>
    <w:rPr>
      <w:rFonts w:ascii="Times New Roman" w:hAnsi="Times New Roman" w:cs="Traditional Arabic"/>
      <w:noProof/>
      <w:sz w:val="16"/>
      <w:szCs w:val="30"/>
      <w:lang w:eastAsia="en-US"/>
    </w:rPr>
  </w:style>
  <w:style w:type="character" w:styleId="Emphasis">
    <w:name w:val="Emphasis"/>
    <w:basedOn w:val="DefaultParagraphFont"/>
    <w:qFormat/>
    <w:rsid w:val="000648F9"/>
    <w:rPr>
      <w:i/>
      <w:iCs/>
    </w:rPr>
  </w:style>
  <w:style w:type="paragraph" w:customStyle="1" w:styleId="Annextitle">
    <w:name w:val="Annex_title"/>
    <w:basedOn w:val="Normal"/>
    <w:next w:val="Normalaftertitle"/>
    <w:link w:val="AnnextitleChar"/>
    <w:rsid w:val="00731D88"/>
    <w:pPr>
      <w:keepNext/>
      <w:keepLines/>
      <w:spacing w:before="480"/>
      <w:jc w:val="center"/>
    </w:pPr>
    <w:rPr>
      <w:rFonts w:ascii="Times New Roman Bold" w:eastAsia="PMingLiU" w:hAnsi="Times New Roman Bold"/>
      <w:b/>
      <w:bCs/>
      <w:sz w:val="28"/>
      <w:szCs w:val="40"/>
    </w:rPr>
  </w:style>
  <w:style w:type="paragraph" w:customStyle="1" w:styleId="Rectitle">
    <w:name w:val="Rec_title"/>
    <w:basedOn w:val="Normal"/>
    <w:next w:val="Normalaftertitle"/>
    <w:rsid w:val="00731D88"/>
    <w:pPr>
      <w:keepNext/>
      <w:keepLines/>
      <w:spacing w:before="360"/>
      <w:jc w:val="center"/>
    </w:pPr>
    <w:rPr>
      <w:rFonts w:ascii="Times New Roman Bold" w:eastAsia="PMingLiU" w:hAnsi="Times New Roman Bold"/>
      <w:b/>
      <w:bCs/>
      <w:sz w:val="28"/>
      <w:szCs w:val="40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731D88"/>
    <w:rPr>
      <w:rFonts w:ascii="Times New Roman" w:hAnsi="Times New Roman" w:cs="Traditional Arabic"/>
      <w:sz w:val="22"/>
      <w:szCs w:val="30"/>
      <w:lang w:val="en-GB" w:eastAsia="en-US"/>
    </w:rPr>
  </w:style>
  <w:style w:type="character" w:customStyle="1" w:styleId="AnnextitleChar">
    <w:name w:val="Annex_title Char"/>
    <w:basedOn w:val="DefaultParagraphFont"/>
    <w:link w:val="Annextitle"/>
    <w:locked/>
    <w:rsid w:val="00731D88"/>
    <w:rPr>
      <w:rFonts w:ascii="Times New Roman Bold" w:eastAsia="PMingLiU" w:hAnsi="Times New Roman Bold" w:cs="Traditional Arabic"/>
      <w:b/>
      <w:bCs/>
      <w:sz w:val="28"/>
      <w:szCs w:val="40"/>
      <w:lang w:val="en-GB" w:eastAsia="en-US"/>
    </w:rPr>
  </w:style>
  <w:style w:type="paragraph" w:customStyle="1" w:styleId="AnnexNo">
    <w:name w:val="Annex_No"/>
    <w:basedOn w:val="Annextitle"/>
    <w:link w:val="AnnexNoChar"/>
    <w:rsid w:val="00731D88"/>
    <w:pPr>
      <w:spacing w:before="240"/>
    </w:pPr>
  </w:style>
  <w:style w:type="character" w:customStyle="1" w:styleId="AnnexNoChar">
    <w:name w:val="Annex_No Char"/>
    <w:basedOn w:val="DefaultParagraphFont"/>
    <w:link w:val="AnnexNo"/>
    <w:rsid w:val="00731D88"/>
    <w:rPr>
      <w:rFonts w:ascii="Times New Roman Bold" w:eastAsia="PMingLiU" w:hAnsi="Times New Roman Bold" w:cs="Traditional Arabic"/>
      <w:b/>
      <w:bCs/>
      <w:sz w:val="28"/>
      <w:szCs w:val="40"/>
      <w:lang w:val="en-GB" w:eastAsia="en-US"/>
    </w:rPr>
  </w:style>
  <w:style w:type="character" w:customStyle="1" w:styleId="CallChar">
    <w:name w:val="Call Char"/>
    <w:basedOn w:val="DefaultParagraphFont"/>
    <w:link w:val="Call"/>
    <w:rsid w:val="00442311"/>
    <w:rPr>
      <w:rFonts w:ascii="Times New Roman" w:hAnsi="Times New Roman" w:cs="Traditional Arabic"/>
      <w:iCs/>
      <w:sz w:val="22"/>
      <w:szCs w:val="30"/>
      <w:lang w:val="en-GB" w:eastAsia="en-US"/>
    </w:rPr>
  </w:style>
  <w:style w:type="character" w:customStyle="1" w:styleId="QuestiontitleChar">
    <w:name w:val="Question_title Char"/>
    <w:basedOn w:val="DefaultParagraphFont"/>
    <w:link w:val="Questiontitle"/>
    <w:rsid w:val="00503ADC"/>
    <w:rPr>
      <w:rFonts w:ascii="Times New Roman Bold" w:eastAsia="PMingLiU" w:hAnsi="Times New Roman Bold" w:cs="Traditional Arabic"/>
      <w:b/>
      <w:bCs/>
      <w:sz w:val="28"/>
      <w:szCs w:val="40"/>
      <w:lang w:val="en-GB" w:eastAsia="en-US"/>
    </w:rPr>
  </w:style>
  <w:style w:type="character" w:customStyle="1" w:styleId="QuestionNoBRChar">
    <w:name w:val="Question_No_BR Char"/>
    <w:basedOn w:val="DefaultParagraphFont"/>
    <w:link w:val="QuestionNoBR"/>
    <w:locked/>
    <w:rsid w:val="00503ADC"/>
    <w:rPr>
      <w:rFonts w:ascii="Times New Roman" w:hAnsi="Times New Roman" w:cs="Traditional Arabic"/>
      <w:caps/>
      <w:sz w:val="28"/>
      <w:szCs w:val="40"/>
      <w:lang w:eastAsia="en-US" w:bidi="ar-SY"/>
    </w:rPr>
  </w:style>
  <w:style w:type="character" w:customStyle="1" w:styleId="enumlev1Char">
    <w:name w:val="enumlev1 Char"/>
    <w:basedOn w:val="DefaultParagraphFont"/>
    <w:link w:val="enumlev1"/>
    <w:locked/>
    <w:rsid w:val="00731D88"/>
    <w:rPr>
      <w:rFonts w:ascii="Times New Roman" w:hAnsi="Times New Roman" w:cs="Traditional Arabic"/>
      <w:sz w:val="22"/>
      <w:szCs w:val="30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39583F"/>
    <w:rPr>
      <w:rFonts w:ascii="Times New Roman" w:hAnsi="Times New Roman" w:cs="Traditional Arabic"/>
      <w:b/>
      <w:sz w:val="22"/>
      <w:szCs w:val="3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39583F"/>
    <w:rPr>
      <w:rFonts w:ascii="Times New Roman" w:hAnsi="Times New Roman" w:cs="Traditional Arabic"/>
      <w:b/>
      <w:sz w:val="22"/>
      <w:szCs w:val="30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39583F"/>
    <w:rPr>
      <w:rFonts w:ascii="Times New Roman" w:hAnsi="Times New Roman" w:cs="Traditional Arabic"/>
      <w:b/>
      <w:sz w:val="22"/>
      <w:szCs w:val="3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9583F"/>
    <w:rPr>
      <w:rFonts w:ascii="Times New Roman" w:hAnsi="Times New Roman" w:cs="Traditional Arabic"/>
      <w:b/>
      <w:sz w:val="22"/>
      <w:szCs w:val="3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9583F"/>
    <w:rPr>
      <w:rFonts w:ascii="Times New Roman" w:hAnsi="Times New Roman" w:cs="Traditional Arabic"/>
      <w:b/>
      <w:sz w:val="22"/>
      <w:szCs w:val="3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9583F"/>
    <w:rPr>
      <w:rFonts w:ascii="Times New Roman" w:hAnsi="Times New Roman" w:cs="Traditional Arabic"/>
      <w:b/>
      <w:sz w:val="22"/>
      <w:szCs w:val="3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9583F"/>
    <w:rPr>
      <w:rFonts w:ascii="Times New Roman" w:hAnsi="Times New Roman" w:cs="Traditional Arabic"/>
      <w:b/>
      <w:sz w:val="22"/>
      <w:szCs w:val="3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9583F"/>
    <w:rPr>
      <w:rFonts w:ascii="Times New Roman" w:hAnsi="Times New Roman" w:cs="Traditional Arabic"/>
      <w:b/>
      <w:sz w:val="22"/>
      <w:szCs w:val="3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9583F"/>
    <w:rPr>
      <w:rFonts w:ascii="Times New Roman" w:hAnsi="Times New Roman" w:cs="Traditional Arabic"/>
      <w:b/>
      <w:sz w:val="22"/>
      <w:szCs w:val="30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39583F"/>
    <w:rPr>
      <w:rFonts w:ascii="Times New Roman" w:hAnsi="Times New Roman" w:cs="Traditional Arabic"/>
      <w:sz w:val="18"/>
      <w:szCs w:val="30"/>
      <w:lang w:val="en-GB" w:eastAsia="en-US"/>
    </w:rPr>
  </w:style>
  <w:style w:type="paragraph" w:customStyle="1" w:styleId="Normalaftertitle0">
    <w:name w:val="Normal after title"/>
    <w:basedOn w:val="Normal"/>
    <w:next w:val="Normal"/>
    <w:rsid w:val="0039583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60" w:line="320" w:lineRule="exact"/>
    </w:pPr>
  </w:style>
  <w:style w:type="paragraph" w:customStyle="1" w:styleId="StyleTitle2LatinBold">
    <w:name w:val="Style Title 2 + (Latin) Bold"/>
    <w:basedOn w:val="Normal"/>
    <w:link w:val="StyleTitle2LatinBoldChar"/>
    <w:rsid w:val="0039583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 Bold" w:hAnsi="Times New Roman Bold"/>
      <w:b/>
      <w:bCs/>
      <w:sz w:val="28"/>
      <w:szCs w:val="40"/>
    </w:rPr>
  </w:style>
  <w:style w:type="character" w:customStyle="1" w:styleId="StyleTitle2LatinBoldChar">
    <w:name w:val="Style Title 2 + (Latin) Bold Char"/>
    <w:basedOn w:val="DefaultParagraphFont"/>
    <w:link w:val="StyleTitle2LatinBold"/>
    <w:rsid w:val="0039583F"/>
    <w:rPr>
      <w:rFonts w:ascii="Times New Roman Bold" w:hAnsi="Times New Roman Bold" w:cs="Traditional Arabic"/>
      <w:b/>
      <w:bCs/>
      <w:sz w:val="28"/>
      <w:szCs w:val="40"/>
      <w:lang w:val="en-GB" w:eastAsia="en-US"/>
    </w:rPr>
  </w:style>
  <w:style w:type="character" w:customStyle="1" w:styleId="TabletextChar">
    <w:name w:val="Table_text Char"/>
    <w:link w:val="Tabletext"/>
    <w:uiPriority w:val="99"/>
    <w:locked/>
    <w:rsid w:val="0039583F"/>
    <w:rPr>
      <w:rFonts w:ascii="Times New Roman" w:hAnsi="Times New Roman" w:cs="Traditional Arabic"/>
      <w:sz w:val="22"/>
      <w:szCs w:val="30"/>
      <w:lang w:val="en-GB" w:eastAsia="en-US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39583F"/>
    <w:rPr>
      <w:rFonts w:ascii="Times New Roman" w:hAnsi="Times New Roman" w:cs="Traditional Arabic"/>
      <w:b/>
      <w:sz w:val="22"/>
      <w:szCs w:val="30"/>
      <w:lang w:val="en-GB" w:eastAsia="en-US"/>
    </w:rPr>
  </w:style>
  <w:style w:type="paragraph" w:customStyle="1" w:styleId="StyleCallTimesNewRomanitalicComplexItalic">
    <w:name w:val="Style Call + Times New Roman italic (Complex) Italic"/>
    <w:basedOn w:val="Call"/>
    <w:autoRedefine/>
    <w:rsid w:val="0034259C"/>
    <w:rPr>
      <w:rFonts w:ascii="Times New Roman italic" w:hAnsi="Times New Roman italic"/>
      <w:iCs w:val="0"/>
      <w:lang w:val="en-US" w:bidi="ar-EG"/>
    </w:rPr>
  </w:style>
  <w:style w:type="character" w:customStyle="1" w:styleId="AnnexNotitleChar">
    <w:name w:val="Annex_No &amp; title Char"/>
    <w:basedOn w:val="DefaultParagraphFont"/>
    <w:link w:val="AnnexNotitle"/>
    <w:locked/>
    <w:rsid w:val="006B60F4"/>
    <w:rPr>
      <w:rFonts w:ascii="Times New Roman" w:hAnsi="Times New Roman" w:cs="Traditional Arabic"/>
      <w:b/>
      <w:sz w:val="28"/>
      <w:szCs w:val="30"/>
      <w:lang w:val="en-GB" w:eastAsia="en-US"/>
    </w:rPr>
  </w:style>
  <w:style w:type="character" w:customStyle="1" w:styleId="AnnexTitelChar">
    <w:name w:val="Annex_Titel Char"/>
    <w:basedOn w:val="DefaultParagraphFont"/>
    <w:link w:val="AnnexTitel"/>
    <w:locked/>
    <w:rsid w:val="006B60F4"/>
    <w:rPr>
      <w:rFonts w:ascii="Times New Roman Bold" w:hAnsi="Times New Roman Bold" w:cs="Traditional Arabic"/>
      <w:b/>
      <w:bCs/>
      <w:sz w:val="28"/>
      <w:szCs w:val="4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799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Times New Roman" w:hAnsi="Times New Roman" w:cs="Traditional Arabic"/>
      <w:sz w:val="22"/>
      <w:szCs w:val="30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757994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757994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757994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757994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757994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757994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757994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757994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75799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link w:val="AnnexNotitleChar"/>
    <w:rsid w:val="00757994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757994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757994"/>
  </w:style>
  <w:style w:type="paragraph" w:customStyle="1" w:styleId="Figure">
    <w:name w:val="Figure"/>
    <w:basedOn w:val="Normal"/>
    <w:next w:val="FigureNotitle"/>
    <w:rsid w:val="00757994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757994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757994"/>
  </w:style>
  <w:style w:type="paragraph" w:customStyle="1" w:styleId="FigureNotitle">
    <w:name w:val="Figure_No &amp; title"/>
    <w:basedOn w:val="Normal"/>
    <w:next w:val="Normalaftertitle"/>
    <w:rsid w:val="00757994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757994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757994"/>
    <w:rPr>
      <w:b w:val="0"/>
    </w:rPr>
  </w:style>
  <w:style w:type="paragraph" w:customStyle="1" w:styleId="ASN1">
    <w:name w:val="ASN.1"/>
    <w:basedOn w:val="Normal"/>
    <w:rsid w:val="0075799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757994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757994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757994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757994"/>
    <w:pPr>
      <w:keepNext/>
      <w:keepLines/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Artref">
    <w:name w:val="Art_ref"/>
    <w:basedOn w:val="DefaultParagraphFont"/>
    <w:rsid w:val="00757994"/>
  </w:style>
  <w:style w:type="paragraph" w:customStyle="1" w:styleId="Call">
    <w:name w:val="Call"/>
    <w:basedOn w:val="Normal"/>
    <w:next w:val="Normal"/>
    <w:link w:val="CallChar"/>
    <w:qFormat/>
    <w:rsid w:val="00442311"/>
    <w:pPr>
      <w:keepNext/>
      <w:keepLines/>
      <w:spacing w:before="160"/>
      <w:ind w:left="794"/>
    </w:pPr>
    <w:rPr>
      <w:iCs/>
    </w:rPr>
  </w:style>
  <w:style w:type="paragraph" w:customStyle="1" w:styleId="ChapNo">
    <w:name w:val="Chap_No"/>
    <w:basedOn w:val="Normal"/>
    <w:next w:val="Chaptitle"/>
    <w:rsid w:val="00757994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757994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  <w:rsid w:val="00757994"/>
  </w:style>
  <w:style w:type="paragraph" w:customStyle="1" w:styleId="RecNoBR">
    <w:name w:val="Rec_No_BR"/>
    <w:basedOn w:val="Normal"/>
    <w:next w:val="Normal"/>
    <w:rsid w:val="00757994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link w:val="QuestionNoBRChar"/>
    <w:rsid w:val="00503ADC"/>
    <w:pPr>
      <w:spacing w:before="240"/>
    </w:pPr>
    <w:rPr>
      <w:szCs w:val="40"/>
      <w:lang w:val="en-US" w:bidi="ar-SY"/>
    </w:rPr>
  </w:style>
  <w:style w:type="paragraph" w:customStyle="1" w:styleId="Questiontitle">
    <w:name w:val="Question_title"/>
    <w:basedOn w:val="Rectitle"/>
    <w:next w:val="Questionref"/>
    <w:link w:val="QuestiontitleChar"/>
    <w:rsid w:val="00503ADC"/>
    <w:pPr>
      <w:spacing w:before="240"/>
    </w:pPr>
  </w:style>
  <w:style w:type="paragraph" w:customStyle="1" w:styleId="Questionref">
    <w:name w:val="Question_ref"/>
    <w:basedOn w:val="Recref"/>
    <w:next w:val="Questiondate"/>
    <w:rsid w:val="00757994"/>
  </w:style>
  <w:style w:type="paragraph" w:customStyle="1" w:styleId="Recref">
    <w:name w:val="Rec_ref"/>
    <w:basedOn w:val="Normal"/>
    <w:next w:val="Recdate"/>
    <w:rsid w:val="00757994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757994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  <w:rsid w:val="00757994"/>
  </w:style>
  <w:style w:type="character" w:styleId="EndnoteReference">
    <w:name w:val="endnote reference"/>
    <w:basedOn w:val="DefaultParagraphFont"/>
    <w:semiHidden/>
    <w:rsid w:val="00757994"/>
    <w:rPr>
      <w:vertAlign w:val="superscript"/>
    </w:rPr>
  </w:style>
  <w:style w:type="paragraph" w:customStyle="1" w:styleId="enumlev1">
    <w:name w:val="enumlev1"/>
    <w:basedOn w:val="Normal"/>
    <w:link w:val="enumlev1Char"/>
    <w:rsid w:val="00757994"/>
    <w:pPr>
      <w:spacing w:before="80"/>
      <w:ind w:left="794" w:hanging="794"/>
    </w:pPr>
  </w:style>
  <w:style w:type="paragraph" w:customStyle="1" w:styleId="enumlev2">
    <w:name w:val="enumlev2"/>
    <w:basedOn w:val="enumlev1"/>
    <w:rsid w:val="00757994"/>
    <w:pPr>
      <w:ind w:left="1191" w:hanging="397"/>
    </w:pPr>
  </w:style>
  <w:style w:type="paragraph" w:customStyle="1" w:styleId="enumlev3">
    <w:name w:val="enumlev3"/>
    <w:basedOn w:val="enumlev2"/>
    <w:rsid w:val="00757994"/>
    <w:pPr>
      <w:ind w:left="1588"/>
    </w:pPr>
  </w:style>
  <w:style w:type="paragraph" w:customStyle="1" w:styleId="Equation">
    <w:name w:val="Equation"/>
    <w:basedOn w:val="Normal"/>
    <w:rsid w:val="00757994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757994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757994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757994"/>
  </w:style>
  <w:style w:type="paragraph" w:customStyle="1" w:styleId="Reptitle">
    <w:name w:val="Rep_title"/>
    <w:basedOn w:val="Normal"/>
    <w:next w:val="Repref"/>
    <w:rsid w:val="00AB6E64"/>
    <w:pPr>
      <w:keepNext/>
      <w:keepLines/>
      <w:spacing w:before="240" w:after="240"/>
      <w:jc w:val="center"/>
    </w:pPr>
    <w:rPr>
      <w:rFonts w:ascii="Times New Roman Bold" w:hAnsi="Times New Roman Bold"/>
      <w:b/>
      <w:bCs/>
    </w:rPr>
  </w:style>
  <w:style w:type="paragraph" w:customStyle="1" w:styleId="Repref">
    <w:name w:val="Rep_ref"/>
    <w:basedOn w:val="Recref"/>
    <w:next w:val="Repdate"/>
    <w:rsid w:val="00757994"/>
  </w:style>
  <w:style w:type="paragraph" w:customStyle="1" w:styleId="Repdate">
    <w:name w:val="Rep_date"/>
    <w:basedOn w:val="Recdate"/>
    <w:next w:val="Normalaftertitle"/>
    <w:rsid w:val="00757994"/>
  </w:style>
  <w:style w:type="paragraph" w:customStyle="1" w:styleId="ResNoBR">
    <w:name w:val="Res_No_BR"/>
    <w:basedOn w:val="RecNoBR"/>
    <w:next w:val="Restitle"/>
    <w:rsid w:val="00757994"/>
  </w:style>
  <w:style w:type="paragraph" w:customStyle="1" w:styleId="Restitle">
    <w:name w:val="Res_title"/>
    <w:basedOn w:val="Normal"/>
    <w:next w:val="Resref"/>
    <w:rsid w:val="00AB6E64"/>
    <w:pPr>
      <w:keepNext/>
      <w:keepLines/>
      <w:spacing w:before="240" w:after="240"/>
      <w:jc w:val="center"/>
    </w:pPr>
    <w:rPr>
      <w:rFonts w:ascii="Times New Roman Bold" w:hAnsi="Times New Roman Bold"/>
      <w:b/>
      <w:bCs/>
    </w:rPr>
  </w:style>
  <w:style w:type="paragraph" w:customStyle="1" w:styleId="Resref">
    <w:name w:val="Res_ref"/>
    <w:basedOn w:val="Recref"/>
    <w:next w:val="Resdate"/>
    <w:rsid w:val="00757994"/>
  </w:style>
  <w:style w:type="paragraph" w:customStyle="1" w:styleId="Resdate">
    <w:name w:val="Res_date"/>
    <w:basedOn w:val="Recdate"/>
    <w:next w:val="Normalaftertitle"/>
    <w:rsid w:val="00757994"/>
  </w:style>
  <w:style w:type="paragraph" w:customStyle="1" w:styleId="Section1">
    <w:name w:val="Section_1"/>
    <w:basedOn w:val="Normal"/>
    <w:next w:val="Normal"/>
    <w:rsid w:val="00757994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757994"/>
    <w:pPr>
      <w:keepLines/>
      <w:spacing w:before="240" w:after="120"/>
      <w:jc w:val="center"/>
    </w:pPr>
  </w:style>
  <w:style w:type="paragraph" w:styleId="Footer">
    <w:name w:val="footer"/>
    <w:aliases w:val="footer odd,pie de página,fo,footer1,footer odd1,footer5,footer odd4,footer odd2,footer2,footer odd3,footer11,footer odd11,footer51,footer odd41,footer odd21,footer21,footer12,footer odd12,footer52,footer odd42,footer odd22,footer22"/>
    <w:basedOn w:val="Normal"/>
    <w:link w:val="FooterChar"/>
    <w:qFormat/>
    <w:rsid w:val="00757994"/>
    <w:pPr>
      <w:tabs>
        <w:tab w:val="clear" w:pos="794"/>
        <w:tab w:val="clear" w:pos="1191"/>
        <w:tab w:val="clear" w:pos="1588"/>
        <w:tab w:val="clear" w:pos="1985"/>
        <w:tab w:val="left" w:pos="6379"/>
        <w:tab w:val="right" w:pos="9639"/>
      </w:tabs>
      <w:bidi w:val="0"/>
      <w:spacing w:line="240" w:lineRule="auto"/>
    </w:pPr>
    <w:rPr>
      <w:noProof/>
      <w:sz w:val="16"/>
      <w:lang w:val="en-US"/>
    </w:rPr>
  </w:style>
  <w:style w:type="paragraph" w:customStyle="1" w:styleId="FirstFooter">
    <w:name w:val="FirstFooter"/>
    <w:basedOn w:val="Footer"/>
    <w:rsid w:val="00757994"/>
    <w:pPr>
      <w:tabs>
        <w:tab w:val="clear" w:pos="9639"/>
      </w:tabs>
      <w:overflowPunct/>
      <w:autoSpaceDE/>
      <w:autoSpaceDN/>
      <w:adjustRightInd/>
      <w:spacing w:before="40"/>
      <w:textAlignment w:val="auto"/>
    </w:pPr>
    <w:rPr>
      <w:caps/>
      <w:noProof w:val="0"/>
    </w:rPr>
  </w:style>
  <w:style w:type="character" w:styleId="FootnoteReference">
    <w:name w:val="footnote reference"/>
    <w:aliases w:val="Appel note de bas de p,Footnote symbol,Footnote Reference/,Style 12,(NECG) Footnote Reference,Style 124,Appel note de bas de p + 11 pt,Italic,Appel note de bas de p1,Appel note de bas de p2,Appel note de bas de p3,Footnote,o,fr"/>
    <w:basedOn w:val="DefaultParagraphFont"/>
    <w:rsid w:val="00757994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,DNV"/>
    <w:basedOn w:val="Note"/>
    <w:link w:val="FootnoteTextChar"/>
    <w:rsid w:val="00757994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757994"/>
    <w:pPr>
      <w:spacing w:before="80"/>
    </w:pPr>
  </w:style>
  <w:style w:type="paragraph" w:styleId="Header">
    <w:name w:val="header"/>
    <w:basedOn w:val="Normal"/>
    <w:link w:val="HeaderChar"/>
    <w:rsid w:val="00757994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757994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757994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757994"/>
  </w:style>
  <w:style w:type="paragraph" w:styleId="Index2">
    <w:name w:val="index 2"/>
    <w:basedOn w:val="Normal"/>
    <w:next w:val="Normal"/>
    <w:semiHidden/>
    <w:rsid w:val="00757994"/>
    <w:pPr>
      <w:ind w:left="283"/>
    </w:pPr>
  </w:style>
  <w:style w:type="paragraph" w:styleId="Index3">
    <w:name w:val="index 3"/>
    <w:basedOn w:val="Normal"/>
    <w:next w:val="Normal"/>
    <w:semiHidden/>
    <w:rsid w:val="00757994"/>
    <w:pPr>
      <w:ind w:left="566"/>
    </w:pPr>
  </w:style>
  <w:style w:type="paragraph" w:customStyle="1" w:styleId="Section2">
    <w:name w:val="Section_2"/>
    <w:basedOn w:val="Normal"/>
    <w:next w:val="Normal"/>
    <w:rsid w:val="00757994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757994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link w:val="TableheadChar"/>
    <w:uiPriority w:val="99"/>
    <w:qFormat/>
    <w:rsid w:val="00757994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link w:val="TabletextChar"/>
    <w:uiPriority w:val="99"/>
    <w:qFormat/>
    <w:rsid w:val="00757994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NoBR">
    <w:name w:val="Table_No_BR"/>
    <w:basedOn w:val="Normal"/>
    <w:next w:val="TabletitleBR"/>
    <w:rsid w:val="00757994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757994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757994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757994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757994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757994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757994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757994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Normal"/>
    <w:rsid w:val="00757994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757994"/>
  </w:style>
  <w:style w:type="character" w:customStyle="1" w:styleId="Recdef">
    <w:name w:val="Rec_def"/>
    <w:basedOn w:val="DefaultParagraphFont"/>
    <w:rsid w:val="00757994"/>
    <w:rPr>
      <w:b/>
    </w:rPr>
  </w:style>
  <w:style w:type="paragraph" w:customStyle="1" w:styleId="Reftext">
    <w:name w:val="Ref_text"/>
    <w:basedOn w:val="Normal"/>
    <w:rsid w:val="00757994"/>
    <w:pPr>
      <w:ind w:left="794" w:hanging="794"/>
    </w:pPr>
  </w:style>
  <w:style w:type="paragraph" w:customStyle="1" w:styleId="Reftitle">
    <w:name w:val="Ref_title"/>
    <w:basedOn w:val="Normal"/>
    <w:next w:val="Reftext"/>
    <w:rsid w:val="00757994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757994"/>
  </w:style>
  <w:style w:type="character" w:customStyle="1" w:styleId="Resdef">
    <w:name w:val="Res_def"/>
    <w:basedOn w:val="DefaultParagraphFont"/>
    <w:rsid w:val="00757994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757994"/>
  </w:style>
  <w:style w:type="paragraph" w:customStyle="1" w:styleId="SectionNo">
    <w:name w:val="Section_No"/>
    <w:basedOn w:val="Normal"/>
    <w:next w:val="Sectiontitle"/>
    <w:rsid w:val="00757994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757994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757994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757994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/>
      <w:noProof w:val="0"/>
    </w:rPr>
  </w:style>
  <w:style w:type="character" w:customStyle="1" w:styleId="Tablefreq">
    <w:name w:val="Table_freq"/>
    <w:basedOn w:val="DefaultParagraphFont"/>
    <w:rsid w:val="00757994"/>
    <w:rPr>
      <w:b/>
      <w:color w:val="auto"/>
    </w:rPr>
  </w:style>
  <w:style w:type="paragraph" w:customStyle="1" w:styleId="Tablelegend">
    <w:name w:val="Table_legend"/>
    <w:basedOn w:val="Normal"/>
    <w:rsid w:val="00757994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rsid w:val="00757994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757994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757994"/>
  </w:style>
  <w:style w:type="paragraph" w:customStyle="1" w:styleId="Title3">
    <w:name w:val="Title 3"/>
    <w:basedOn w:val="Title2"/>
    <w:next w:val="Title4"/>
    <w:rsid w:val="00757994"/>
    <w:rPr>
      <w:caps w:val="0"/>
    </w:rPr>
  </w:style>
  <w:style w:type="paragraph" w:customStyle="1" w:styleId="Title4">
    <w:name w:val="Title 4"/>
    <w:basedOn w:val="Title3"/>
    <w:next w:val="Heading1"/>
    <w:rsid w:val="00757994"/>
    <w:rPr>
      <w:b/>
    </w:rPr>
  </w:style>
  <w:style w:type="paragraph" w:customStyle="1" w:styleId="toc0">
    <w:name w:val="toc 0"/>
    <w:basedOn w:val="Normal"/>
    <w:next w:val="TOC1"/>
    <w:rsid w:val="00757994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757994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757994"/>
    <w:pPr>
      <w:spacing w:before="80"/>
      <w:ind w:left="1531" w:hanging="851"/>
    </w:pPr>
  </w:style>
  <w:style w:type="paragraph" w:styleId="TOC3">
    <w:name w:val="toc 3"/>
    <w:basedOn w:val="TOC2"/>
    <w:semiHidden/>
    <w:rsid w:val="00757994"/>
  </w:style>
  <w:style w:type="paragraph" w:styleId="TOC4">
    <w:name w:val="toc 4"/>
    <w:basedOn w:val="TOC3"/>
    <w:semiHidden/>
    <w:rsid w:val="00757994"/>
  </w:style>
  <w:style w:type="paragraph" w:styleId="TOC5">
    <w:name w:val="toc 5"/>
    <w:basedOn w:val="TOC4"/>
    <w:semiHidden/>
    <w:rsid w:val="00757994"/>
  </w:style>
  <w:style w:type="paragraph" w:styleId="TOC6">
    <w:name w:val="toc 6"/>
    <w:basedOn w:val="TOC4"/>
    <w:semiHidden/>
    <w:rsid w:val="00757994"/>
  </w:style>
  <w:style w:type="paragraph" w:styleId="TOC7">
    <w:name w:val="toc 7"/>
    <w:basedOn w:val="TOC4"/>
    <w:semiHidden/>
    <w:rsid w:val="00757994"/>
  </w:style>
  <w:style w:type="paragraph" w:styleId="TOC8">
    <w:name w:val="toc 8"/>
    <w:basedOn w:val="TOC4"/>
    <w:semiHidden/>
    <w:rsid w:val="00757994"/>
  </w:style>
  <w:style w:type="paragraph" w:customStyle="1" w:styleId="FiguretitleBR">
    <w:name w:val="Figure_title_BR"/>
    <w:basedOn w:val="TabletitleBR"/>
    <w:next w:val="Figurewithouttitle"/>
    <w:rsid w:val="00757994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757994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uiPriority w:val="99"/>
    <w:rsid w:val="0075799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CharChar1Char">
    <w:name w:val="Char1 Char Char1 Char"/>
    <w:basedOn w:val="Normal"/>
    <w:rsid w:val="00757994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bidi w:val="0"/>
      <w:adjustRightInd/>
      <w:spacing w:before="240" w:after="160" w:line="240" w:lineRule="exact"/>
      <w:jc w:val="left"/>
      <w:textAlignment w:val="auto"/>
    </w:pPr>
    <w:rPr>
      <w:rFonts w:ascii="Verdana" w:hAnsi="Verdana" w:cs="Times New Roman"/>
      <w:sz w:val="24"/>
      <w:szCs w:val="20"/>
      <w:lang w:val="en-US"/>
    </w:rPr>
  </w:style>
  <w:style w:type="paragraph" w:customStyle="1" w:styleId="RecTitle0">
    <w:name w:val="Rec_Title"/>
    <w:basedOn w:val="Normal"/>
    <w:autoRedefine/>
    <w:qFormat/>
    <w:rsid w:val="00CE251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 Bold" w:hAnsi="Times New Roman Bold"/>
      <w:b/>
      <w:bCs/>
      <w:sz w:val="28"/>
      <w:szCs w:val="40"/>
      <w:lang w:val="en-US"/>
    </w:rPr>
  </w:style>
  <w:style w:type="paragraph" w:styleId="PlainText">
    <w:name w:val="Plain Text"/>
    <w:basedOn w:val="Normal"/>
    <w:link w:val="PlainTextChar"/>
    <w:unhideWhenUsed/>
    <w:rsid w:val="00711AE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line="240" w:lineRule="auto"/>
      <w:jc w:val="left"/>
      <w:textAlignment w:val="auto"/>
    </w:pPr>
    <w:rPr>
      <w:rFonts w:ascii="Courier New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711AE1"/>
    <w:rPr>
      <w:rFonts w:ascii="Courier New" w:hAnsi="Courier New" w:cs="Courier New"/>
      <w:lang w:eastAsia="en-US"/>
    </w:rPr>
  </w:style>
  <w:style w:type="paragraph" w:styleId="BalloonText">
    <w:name w:val="Balloon Text"/>
    <w:basedOn w:val="Normal"/>
    <w:link w:val="BalloonTextChar"/>
    <w:rsid w:val="00673CC9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73CC9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basedOn w:val="DefaultParagraphFont"/>
    <w:rsid w:val="001B6D99"/>
    <w:rPr>
      <w:color w:val="0000FF"/>
      <w:u w:val="single"/>
    </w:rPr>
  </w:style>
  <w:style w:type="paragraph" w:customStyle="1" w:styleId="AnnexTitel">
    <w:name w:val="Annex_Titel"/>
    <w:basedOn w:val="Normal"/>
    <w:next w:val="Normal"/>
    <w:link w:val="AnnexTitelChar"/>
    <w:rsid w:val="001B6D99"/>
    <w:pPr>
      <w:keepNext/>
      <w:tabs>
        <w:tab w:val="clear" w:pos="794"/>
        <w:tab w:val="clear" w:pos="1191"/>
        <w:tab w:val="clear" w:pos="1588"/>
        <w:tab w:val="clear" w:pos="1985"/>
      </w:tabs>
      <w:spacing w:after="36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AnnexNoBR">
    <w:name w:val="Annex_No_BR"/>
    <w:basedOn w:val="Normal"/>
    <w:rsid w:val="001B6D99"/>
    <w:pPr>
      <w:keepNext/>
      <w:keepLines/>
      <w:spacing w:before="240"/>
      <w:jc w:val="center"/>
    </w:pPr>
    <w:rPr>
      <w:rFonts w:ascii="Times New Roman Bold" w:hAnsi="Times New Roman Bold"/>
      <w:b/>
      <w:bCs/>
      <w:sz w:val="26"/>
      <w:szCs w:val="36"/>
      <w:lang w:bidi="ar-EG"/>
    </w:rPr>
  </w:style>
  <w:style w:type="character" w:customStyle="1" w:styleId="FooterChar">
    <w:name w:val="Footer Char"/>
    <w:aliases w:val="footer odd Char,pie de página Char,fo Char,footer1 Char,footer odd1 Char,footer5 Char,footer odd4 Char,footer odd2 Char,footer2 Char,footer odd3 Char,footer11 Char,footer odd11 Char,footer51 Char,footer odd41 Char,footer odd21 Char"/>
    <w:basedOn w:val="DefaultParagraphFont"/>
    <w:link w:val="Footer"/>
    <w:rsid w:val="002F5D30"/>
    <w:rPr>
      <w:rFonts w:ascii="Times New Roman" w:hAnsi="Times New Roman" w:cs="Traditional Arabic"/>
      <w:noProof/>
      <w:sz w:val="16"/>
      <w:szCs w:val="30"/>
      <w:lang w:eastAsia="en-US"/>
    </w:rPr>
  </w:style>
  <w:style w:type="character" w:styleId="Emphasis">
    <w:name w:val="Emphasis"/>
    <w:basedOn w:val="DefaultParagraphFont"/>
    <w:qFormat/>
    <w:rsid w:val="000648F9"/>
    <w:rPr>
      <w:i/>
      <w:iCs/>
    </w:rPr>
  </w:style>
  <w:style w:type="paragraph" w:customStyle="1" w:styleId="Annextitle">
    <w:name w:val="Annex_title"/>
    <w:basedOn w:val="Normal"/>
    <w:next w:val="Normalaftertitle"/>
    <w:link w:val="AnnextitleChar"/>
    <w:rsid w:val="00731D88"/>
    <w:pPr>
      <w:keepNext/>
      <w:keepLines/>
      <w:spacing w:before="480"/>
      <w:jc w:val="center"/>
    </w:pPr>
    <w:rPr>
      <w:rFonts w:ascii="Times New Roman Bold" w:eastAsia="PMingLiU" w:hAnsi="Times New Roman Bold"/>
      <w:b/>
      <w:bCs/>
      <w:sz w:val="28"/>
      <w:szCs w:val="40"/>
    </w:rPr>
  </w:style>
  <w:style w:type="paragraph" w:customStyle="1" w:styleId="Rectitle">
    <w:name w:val="Rec_title"/>
    <w:basedOn w:val="Normal"/>
    <w:next w:val="Normalaftertitle"/>
    <w:rsid w:val="00731D88"/>
    <w:pPr>
      <w:keepNext/>
      <w:keepLines/>
      <w:spacing w:before="360"/>
      <w:jc w:val="center"/>
    </w:pPr>
    <w:rPr>
      <w:rFonts w:ascii="Times New Roman Bold" w:eastAsia="PMingLiU" w:hAnsi="Times New Roman Bold"/>
      <w:b/>
      <w:bCs/>
      <w:sz w:val="28"/>
      <w:szCs w:val="40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731D88"/>
    <w:rPr>
      <w:rFonts w:ascii="Times New Roman" w:hAnsi="Times New Roman" w:cs="Traditional Arabic"/>
      <w:sz w:val="22"/>
      <w:szCs w:val="30"/>
      <w:lang w:val="en-GB" w:eastAsia="en-US"/>
    </w:rPr>
  </w:style>
  <w:style w:type="character" w:customStyle="1" w:styleId="AnnextitleChar">
    <w:name w:val="Annex_title Char"/>
    <w:basedOn w:val="DefaultParagraphFont"/>
    <w:link w:val="Annextitle"/>
    <w:locked/>
    <w:rsid w:val="00731D88"/>
    <w:rPr>
      <w:rFonts w:ascii="Times New Roman Bold" w:eastAsia="PMingLiU" w:hAnsi="Times New Roman Bold" w:cs="Traditional Arabic"/>
      <w:b/>
      <w:bCs/>
      <w:sz w:val="28"/>
      <w:szCs w:val="40"/>
      <w:lang w:val="en-GB" w:eastAsia="en-US"/>
    </w:rPr>
  </w:style>
  <w:style w:type="paragraph" w:customStyle="1" w:styleId="AnnexNo">
    <w:name w:val="Annex_No"/>
    <w:basedOn w:val="Annextitle"/>
    <w:link w:val="AnnexNoChar"/>
    <w:rsid w:val="00731D88"/>
    <w:pPr>
      <w:spacing w:before="240"/>
    </w:pPr>
  </w:style>
  <w:style w:type="character" w:customStyle="1" w:styleId="AnnexNoChar">
    <w:name w:val="Annex_No Char"/>
    <w:basedOn w:val="DefaultParagraphFont"/>
    <w:link w:val="AnnexNo"/>
    <w:rsid w:val="00731D88"/>
    <w:rPr>
      <w:rFonts w:ascii="Times New Roman Bold" w:eastAsia="PMingLiU" w:hAnsi="Times New Roman Bold" w:cs="Traditional Arabic"/>
      <w:b/>
      <w:bCs/>
      <w:sz w:val="28"/>
      <w:szCs w:val="40"/>
      <w:lang w:val="en-GB" w:eastAsia="en-US"/>
    </w:rPr>
  </w:style>
  <w:style w:type="character" w:customStyle="1" w:styleId="CallChar">
    <w:name w:val="Call Char"/>
    <w:basedOn w:val="DefaultParagraphFont"/>
    <w:link w:val="Call"/>
    <w:rsid w:val="00442311"/>
    <w:rPr>
      <w:rFonts w:ascii="Times New Roman" w:hAnsi="Times New Roman" w:cs="Traditional Arabic"/>
      <w:iCs/>
      <w:sz w:val="22"/>
      <w:szCs w:val="30"/>
      <w:lang w:val="en-GB" w:eastAsia="en-US"/>
    </w:rPr>
  </w:style>
  <w:style w:type="character" w:customStyle="1" w:styleId="QuestiontitleChar">
    <w:name w:val="Question_title Char"/>
    <w:basedOn w:val="DefaultParagraphFont"/>
    <w:link w:val="Questiontitle"/>
    <w:rsid w:val="00503ADC"/>
    <w:rPr>
      <w:rFonts w:ascii="Times New Roman Bold" w:eastAsia="PMingLiU" w:hAnsi="Times New Roman Bold" w:cs="Traditional Arabic"/>
      <w:b/>
      <w:bCs/>
      <w:sz w:val="28"/>
      <w:szCs w:val="40"/>
      <w:lang w:val="en-GB" w:eastAsia="en-US"/>
    </w:rPr>
  </w:style>
  <w:style w:type="character" w:customStyle="1" w:styleId="QuestionNoBRChar">
    <w:name w:val="Question_No_BR Char"/>
    <w:basedOn w:val="DefaultParagraphFont"/>
    <w:link w:val="QuestionNoBR"/>
    <w:locked/>
    <w:rsid w:val="00503ADC"/>
    <w:rPr>
      <w:rFonts w:ascii="Times New Roman" w:hAnsi="Times New Roman" w:cs="Traditional Arabic"/>
      <w:caps/>
      <w:sz w:val="28"/>
      <w:szCs w:val="40"/>
      <w:lang w:eastAsia="en-US" w:bidi="ar-SY"/>
    </w:rPr>
  </w:style>
  <w:style w:type="character" w:customStyle="1" w:styleId="enumlev1Char">
    <w:name w:val="enumlev1 Char"/>
    <w:basedOn w:val="DefaultParagraphFont"/>
    <w:link w:val="enumlev1"/>
    <w:locked/>
    <w:rsid w:val="00731D88"/>
    <w:rPr>
      <w:rFonts w:ascii="Times New Roman" w:hAnsi="Times New Roman" w:cs="Traditional Arabic"/>
      <w:sz w:val="22"/>
      <w:szCs w:val="30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39583F"/>
    <w:rPr>
      <w:rFonts w:ascii="Times New Roman" w:hAnsi="Times New Roman" w:cs="Traditional Arabic"/>
      <w:b/>
      <w:sz w:val="22"/>
      <w:szCs w:val="3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39583F"/>
    <w:rPr>
      <w:rFonts w:ascii="Times New Roman" w:hAnsi="Times New Roman" w:cs="Traditional Arabic"/>
      <w:b/>
      <w:sz w:val="22"/>
      <w:szCs w:val="30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39583F"/>
    <w:rPr>
      <w:rFonts w:ascii="Times New Roman" w:hAnsi="Times New Roman" w:cs="Traditional Arabic"/>
      <w:b/>
      <w:sz w:val="22"/>
      <w:szCs w:val="3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9583F"/>
    <w:rPr>
      <w:rFonts w:ascii="Times New Roman" w:hAnsi="Times New Roman" w:cs="Traditional Arabic"/>
      <w:b/>
      <w:sz w:val="22"/>
      <w:szCs w:val="3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9583F"/>
    <w:rPr>
      <w:rFonts w:ascii="Times New Roman" w:hAnsi="Times New Roman" w:cs="Traditional Arabic"/>
      <w:b/>
      <w:sz w:val="22"/>
      <w:szCs w:val="3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9583F"/>
    <w:rPr>
      <w:rFonts w:ascii="Times New Roman" w:hAnsi="Times New Roman" w:cs="Traditional Arabic"/>
      <w:b/>
      <w:sz w:val="22"/>
      <w:szCs w:val="3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9583F"/>
    <w:rPr>
      <w:rFonts w:ascii="Times New Roman" w:hAnsi="Times New Roman" w:cs="Traditional Arabic"/>
      <w:b/>
      <w:sz w:val="22"/>
      <w:szCs w:val="3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9583F"/>
    <w:rPr>
      <w:rFonts w:ascii="Times New Roman" w:hAnsi="Times New Roman" w:cs="Traditional Arabic"/>
      <w:b/>
      <w:sz w:val="22"/>
      <w:szCs w:val="3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9583F"/>
    <w:rPr>
      <w:rFonts w:ascii="Times New Roman" w:hAnsi="Times New Roman" w:cs="Traditional Arabic"/>
      <w:b/>
      <w:sz w:val="22"/>
      <w:szCs w:val="30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39583F"/>
    <w:rPr>
      <w:rFonts w:ascii="Times New Roman" w:hAnsi="Times New Roman" w:cs="Traditional Arabic"/>
      <w:sz w:val="18"/>
      <w:szCs w:val="30"/>
      <w:lang w:val="en-GB" w:eastAsia="en-US"/>
    </w:rPr>
  </w:style>
  <w:style w:type="paragraph" w:customStyle="1" w:styleId="Normalaftertitle0">
    <w:name w:val="Normal after title"/>
    <w:basedOn w:val="Normal"/>
    <w:next w:val="Normal"/>
    <w:rsid w:val="0039583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60" w:line="320" w:lineRule="exact"/>
    </w:pPr>
  </w:style>
  <w:style w:type="paragraph" w:customStyle="1" w:styleId="StyleTitle2LatinBold">
    <w:name w:val="Style Title 2 + (Latin) Bold"/>
    <w:basedOn w:val="Normal"/>
    <w:link w:val="StyleTitle2LatinBoldChar"/>
    <w:rsid w:val="0039583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 Bold" w:hAnsi="Times New Roman Bold"/>
      <w:b/>
      <w:bCs/>
      <w:sz w:val="28"/>
      <w:szCs w:val="40"/>
    </w:rPr>
  </w:style>
  <w:style w:type="character" w:customStyle="1" w:styleId="StyleTitle2LatinBoldChar">
    <w:name w:val="Style Title 2 + (Latin) Bold Char"/>
    <w:basedOn w:val="DefaultParagraphFont"/>
    <w:link w:val="StyleTitle2LatinBold"/>
    <w:rsid w:val="0039583F"/>
    <w:rPr>
      <w:rFonts w:ascii="Times New Roman Bold" w:hAnsi="Times New Roman Bold" w:cs="Traditional Arabic"/>
      <w:b/>
      <w:bCs/>
      <w:sz w:val="28"/>
      <w:szCs w:val="40"/>
      <w:lang w:val="en-GB" w:eastAsia="en-US"/>
    </w:rPr>
  </w:style>
  <w:style w:type="character" w:customStyle="1" w:styleId="TabletextChar">
    <w:name w:val="Table_text Char"/>
    <w:link w:val="Tabletext"/>
    <w:uiPriority w:val="99"/>
    <w:locked/>
    <w:rsid w:val="0039583F"/>
    <w:rPr>
      <w:rFonts w:ascii="Times New Roman" w:hAnsi="Times New Roman" w:cs="Traditional Arabic"/>
      <w:sz w:val="22"/>
      <w:szCs w:val="30"/>
      <w:lang w:val="en-GB" w:eastAsia="en-US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39583F"/>
    <w:rPr>
      <w:rFonts w:ascii="Times New Roman" w:hAnsi="Times New Roman" w:cs="Traditional Arabic"/>
      <w:b/>
      <w:sz w:val="22"/>
      <w:szCs w:val="30"/>
      <w:lang w:val="en-GB" w:eastAsia="en-US"/>
    </w:rPr>
  </w:style>
  <w:style w:type="paragraph" w:customStyle="1" w:styleId="StyleCallTimesNewRomanitalicComplexItalic">
    <w:name w:val="Style Call + Times New Roman italic (Complex) Italic"/>
    <w:basedOn w:val="Call"/>
    <w:autoRedefine/>
    <w:rsid w:val="0034259C"/>
    <w:rPr>
      <w:rFonts w:ascii="Times New Roman italic" w:hAnsi="Times New Roman italic"/>
      <w:iCs w:val="0"/>
      <w:lang w:val="en-US" w:bidi="ar-EG"/>
    </w:rPr>
  </w:style>
  <w:style w:type="character" w:customStyle="1" w:styleId="AnnexNotitleChar">
    <w:name w:val="Annex_No &amp; title Char"/>
    <w:basedOn w:val="DefaultParagraphFont"/>
    <w:link w:val="AnnexNotitle"/>
    <w:locked/>
    <w:rsid w:val="006B60F4"/>
    <w:rPr>
      <w:rFonts w:ascii="Times New Roman" w:hAnsi="Times New Roman" w:cs="Traditional Arabic"/>
      <w:b/>
      <w:sz w:val="28"/>
      <w:szCs w:val="30"/>
      <w:lang w:val="en-GB" w:eastAsia="en-US"/>
    </w:rPr>
  </w:style>
  <w:style w:type="character" w:customStyle="1" w:styleId="AnnexTitelChar">
    <w:name w:val="Annex_Titel Char"/>
    <w:basedOn w:val="DefaultParagraphFont"/>
    <w:link w:val="AnnexTitel"/>
    <w:locked/>
    <w:rsid w:val="006B60F4"/>
    <w:rPr>
      <w:rFonts w:ascii="Times New Roman Bold" w:hAnsi="Times New Roman Bold" w:cs="Traditional Arabic"/>
      <w:b/>
      <w:bCs/>
      <w:sz w:val="28"/>
      <w:szCs w:val="4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bdeltaw\Application%20Data\Microsoft\Templates\POOL%20A%20-%20ITU\PA_BRcir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4D8784BE-A8EA-4404-9A70-A70EF9FB8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PA_BRcirc</Template>
  <TotalTime>109</TotalTime>
  <Pages>5</Pages>
  <Words>580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4154</CharactersWithSpaces>
  <SharedDoc>false</SharedDoc>
  <HLinks>
    <vt:vector size="6" baseType="variant"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ITU</dc:creator>
  <cp:lastModifiedBy>detraz</cp:lastModifiedBy>
  <cp:revision>49</cp:revision>
  <cp:lastPrinted>2012-06-27T14:43:00Z</cp:lastPrinted>
  <dcterms:created xsi:type="dcterms:W3CDTF">2012-06-22T11:57:00Z</dcterms:created>
  <dcterms:modified xsi:type="dcterms:W3CDTF">2012-06-28T07:47:00Z</dcterms:modified>
</cp:coreProperties>
</file>