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A6108C">
        <w:trPr>
          <w:jc w:val="center"/>
        </w:trPr>
        <w:tc>
          <w:tcPr>
            <w:tcW w:w="9889" w:type="dxa"/>
            <w:gridSpan w:val="3"/>
            <w:shd w:val="clear" w:color="auto" w:fill="auto"/>
          </w:tcPr>
          <w:p w:rsidR="00E53DCE" w:rsidRPr="009C6A12" w:rsidRDefault="009C6A12" w:rsidP="00B71F14">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B71F14">
            <w:pPr>
              <w:spacing w:before="0" w:line="240" w:lineRule="auto"/>
              <w:jc w:val="left"/>
              <w:rPr>
                <w:rFonts w:cstheme="minorHAnsi"/>
                <w:b/>
                <w:bCs/>
                <w:color w:val="808080"/>
                <w:sz w:val="28"/>
                <w:szCs w:val="28"/>
                <w:lang w:val="en-GB"/>
              </w:rPr>
            </w:pPr>
          </w:p>
          <w:p w:rsidR="00E53DCE" w:rsidRPr="00AF70DA" w:rsidRDefault="00E53DCE" w:rsidP="00B71F14">
            <w:pPr>
              <w:spacing w:before="0" w:line="240" w:lineRule="auto"/>
              <w:jc w:val="left"/>
              <w:rPr>
                <w:rFonts w:cs="Times New Roman Bold"/>
                <w:b/>
                <w:bCs/>
                <w:color w:val="808080"/>
                <w:sz w:val="28"/>
                <w:szCs w:val="28"/>
                <w:lang w:val="en-GB"/>
              </w:rPr>
            </w:pPr>
          </w:p>
        </w:tc>
      </w:tr>
      <w:tr w:rsidR="00E53DCE" w:rsidRPr="00334544" w:rsidTr="00A6108C">
        <w:trPr>
          <w:jc w:val="center"/>
        </w:trPr>
        <w:tc>
          <w:tcPr>
            <w:tcW w:w="7054" w:type="dxa"/>
            <w:gridSpan w:val="2"/>
            <w:shd w:val="clear" w:color="auto" w:fill="auto"/>
          </w:tcPr>
          <w:p w:rsidR="00E53DCE" w:rsidRPr="00334544" w:rsidRDefault="009C6A12" w:rsidP="00B71F14">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B71F14">
            <w:pPr>
              <w:spacing w:before="0" w:line="240" w:lineRule="auto"/>
              <w:jc w:val="left"/>
              <w:rPr>
                <w:b/>
                <w:bCs/>
                <w:szCs w:val="24"/>
                <w:lang w:val="fr-CH"/>
              </w:rPr>
            </w:pPr>
            <w:r w:rsidRPr="00334544">
              <w:rPr>
                <w:b/>
                <w:bCs/>
                <w:szCs w:val="24"/>
                <w:lang w:val="fr-CH"/>
              </w:rPr>
              <w:t>CA</w:t>
            </w:r>
            <w:r w:rsidR="00D631CE" w:rsidRPr="00334544">
              <w:rPr>
                <w:b/>
                <w:bCs/>
                <w:szCs w:val="24"/>
                <w:lang w:val="fr-CH"/>
              </w:rPr>
              <w:t>/</w:t>
            </w:r>
            <w:r w:rsidR="002B051E">
              <w:rPr>
                <w:b/>
                <w:bCs/>
                <w:szCs w:val="24"/>
                <w:lang w:val="fr-CH"/>
              </w:rPr>
              <w:t>219</w:t>
            </w:r>
          </w:p>
        </w:tc>
        <w:tc>
          <w:tcPr>
            <w:tcW w:w="2835" w:type="dxa"/>
            <w:shd w:val="clear" w:color="auto" w:fill="auto"/>
          </w:tcPr>
          <w:p w:rsidR="00E53DCE" w:rsidRPr="00334544" w:rsidRDefault="009C6A12" w:rsidP="00B71F14">
            <w:pPr>
              <w:spacing w:before="0" w:line="240" w:lineRule="auto"/>
              <w:jc w:val="right"/>
              <w:rPr>
                <w:szCs w:val="24"/>
                <w:lang w:val="en-GB"/>
              </w:rPr>
            </w:pPr>
            <w:r w:rsidRPr="00334544">
              <w:rPr>
                <w:szCs w:val="24"/>
                <w:lang w:eastAsia="zh-CN"/>
              </w:rPr>
              <w:t>20</w:t>
            </w:r>
            <w:r w:rsidRPr="00334544">
              <w:rPr>
                <w:rFonts w:hint="eastAsia"/>
                <w:szCs w:val="24"/>
                <w:lang w:eastAsia="zh-CN"/>
              </w:rPr>
              <w:t>1</w:t>
            </w:r>
            <w:r w:rsidR="002B051E">
              <w:rPr>
                <w:szCs w:val="24"/>
                <w:lang w:eastAsia="zh-CN"/>
              </w:rPr>
              <w:t>5</w:t>
            </w:r>
            <w:r w:rsidRPr="00334544">
              <w:rPr>
                <w:rFonts w:ascii="SimSun" w:hAnsi="SimSun" w:hint="eastAsia"/>
                <w:szCs w:val="24"/>
                <w:lang w:eastAsia="zh-CN"/>
              </w:rPr>
              <w:t>年</w:t>
            </w:r>
            <w:r w:rsidR="002B051E">
              <w:rPr>
                <w:szCs w:val="24"/>
                <w:lang w:eastAsia="zh-CN"/>
              </w:rPr>
              <w:t>2</w:t>
            </w:r>
            <w:r w:rsidRPr="00334544">
              <w:rPr>
                <w:rFonts w:ascii="SimSun" w:hAnsi="SimSun" w:hint="eastAsia"/>
                <w:szCs w:val="24"/>
                <w:lang w:eastAsia="zh-CN"/>
              </w:rPr>
              <w:t>月</w:t>
            </w:r>
            <w:r w:rsidRPr="00334544">
              <w:rPr>
                <w:rFonts w:hint="eastAsia"/>
                <w:szCs w:val="24"/>
                <w:lang w:eastAsia="zh-CN"/>
              </w:rPr>
              <w:t>1</w:t>
            </w:r>
            <w:r w:rsidR="002B051E">
              <w:rPr>
                <w:szCs w:val="24"/>
                <w:lang w:eastAsia="zh-CN"/>
              </w:rPr>
              <w:t>7</w:t>
            </w:r>
            <w:r w:rsidRPr="00334544">
              <w:rPr>
                <w:rFonts w:ascii="Microsoft YaHei" w:eastAsia="Microsoft YaHei" w:hAnsi="Microsoft YaHei" w:cs="Microsoft YaHei" w:hint="eastAsia"/>
                <w:szCs w:val="24"/>
                <w:lang w:eastAsia="zh-CN"/>
              </w:rPr>
              <w:t>日</w:t>
            </w: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rFonts w:cs="Arial"/>
                <w:szCs w:val="24"/>
                <w:lang w:val="en-GB"/>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rPr>
            </w:pPr>
          </w:p>
        </w:tc>
      </w:tr>
      <w:tr w:rsidR="00E53DCE" w:rsidRPr="00334544" w:rsidTr="00A6108C">
        <w:trPr>
          <w:jc w:val="center"/>
        </w:trPr>
        <w:tc>
          <w:tcPr>
            <w:tcW w:w="9889" w:type="dxa"/>
            <w:gridSpan w:val="3"/>
            <w:shd w:val="clear" w:color="auto" w:fill="auto"/>
          </w:tcPr>
          <w:p w:rsidR="00E53DCE" w:rsidRDefault="00D631CE" w:rsidP="00B71F14">
            <w:pPr>
              <w:spacing w:before="0" w:line="240" w:lineRule="auto"/>
              <w:jc w:val="left"/>
              <w:rPr>
                <w:b/>
                <w:bCs/>
                <w:szCs w:val="24"/>
                <w:lang w:eastAsia="zh-CN"/>
              </w:rPr>
            </w:pPr>
            <w:r w:rsidRPr="0002666E">
              <w:rPr>
                <w:rFonts w:hint="eastAsia"/>
                <w:b/>
                <w:bCs/>
                <w:szCs w:val="24"/>
                <w:lang w:eastAsia="zh-CN"/>
              </w:rPr>
              <w:t>致</w:t>
            </w:r>
            <w:r w:rsidR="005F0DBC" w:rsidRPr="0002666E">
              <w:rPr>
                <w:rFonts w:hint="eastAsia"/>
                <w:b/>
                <w:bCs/>
                <w:szCs w:val="24"/>
                <w:lang w:eastAsia="zh-CN"/>
              </w:rPr>
              <w:t>出席</w:t>
            </w:r>
            <w:r w:rsidR="004E63CA" w:rsidRPr="0002666E">
              <w:rPr>
                <w:rFonts w:hint="eastAsia"/>
                <w:b/>
                <w:bCs/>
                <w:szCs w:val="24"/>
                <w:lang w:eastAsia="zh-CN"/>
              </w:rPr>
              <w:t>2015</w:t>
            </w:r>
            <w:r w:rsidR="004E63CA" w:rsidRPr="0002666E">
              <w:rPr>
                <w:rFonts w:hint="eastAsia"/>
                <w:b/>
                <w:bCs/>
                <w:szCs w:val="24"/>
                <w:lang w:eastAsia="zh-CN"/>
              </w:rPr>
              <w:t>年</w:t>
            </w:r>
            <w:r w:rsidR="004E63CA" w:rsidRPr="0002666E">
              <w:rPr>
                <w:b/>
                <w:bCs/>
                <w:szCs w:val="24"/>
                <w:lang w:eastAsia="zh-CN"/>
              </w:rPr>
              <w:t>世界无线电</w:t>
            </w:r>
            <w:r w:rsidR="004E63CA" w:rsidRPr="0002666E">
              <w:rPr>
                <w:rFonts w:hint="eastAsia"/>
                <w:b/>
                <w:bCs/>
                <w:szCs w:val="24"/>
                <w:lang w:eastAsia="zh-CN"/>
              </w:rPr>
              <w:t>通信</w:t>
            </w:r>
            <w:r w:rsidR="004E63CA" w:rsidRPr="0002666E">
              <w:rPr>
                <w:b/>
                <w:bCs/>
                <w:szCs w:val="24"/>
                <w:lang w:eastAsia="zh-CN"/>
              </w:rPr>
              <w:t>大会</w:t>
            </w:r>
            <w:r w:rsidR="004E63CA" w:rsidRPr="0002666E">
              <w:rPr>
                <w:rFonts w:hint="eastAsia"/>
                <w:b/>
                <w:bCs/>
                <w:szCs w:val="24"/>
                <w:lang w:eastAsia="zh-CN"/>
              </w:rPr>
              <w:t>（</w:t>
            </w:r>
            <w:r w:rsidR="004E63CA" w:rsidRPr="0002666E">
              <w:rPr>
                <w:rFonts w:hint="eastAsia"/>
                <w:b/>
                <w:bCs/>
                <w:szCs w:val="24"/>
                <w:lang w:eastAsia="zh-CN"/>
              </w:rPr>
              <w:t>WRC-15</w:t>
            </w:r>
            <w:r w:rsidR="004E63CA" w:rsidRPr="0002666E">
              <w:rPr>
                <w:b/>
                <w:bCs/>
                <w:szCs w:val="24"/>
                <w:lang w:eastAsia="zh-CN"/>
              </w:rPr>
              <w:t>）</w:t>
            </w:r>
            <w:r w:rsidRPr="0002666E">
              <w:rPr>
                <w:rFonts w:hint="eastAsia"/>
                <w:b/>
                <w:bCs/>
                <w:szCs w:val="24"/>
                <w:lang w:eastAsia="zh-CN"/>
              </w:rPr>
              <w:t>国际电联成员国主管部门</w:t>
            </w:r>
            <w:r w:rsidR="00F31878" w:rsidRPr="0002666E">
              <w:rPr>
                <w:rFonts w:hint="eastAsia"/>
                <w:b/>
                <w:bCs/>
                <w:szCs w:val="24"/>
                <w:lang w:eastAsia="zh-CN"/>
              </w:rPr>
              <w:t>和</w:t>
            </w:r>
            <w:r w:rsidR="00F31878" w:rsidRPr="0002666E">
              <w:rPr>
                <w:b/>
                <w:bCs/>
                <w:szCs w:val="24"/>
                <w:lang w:eastAsia="zh-CN"/>
              </w:rPr>
              <w:t>观察员</w:t>
            </w:r>
          </w:p>
          <w:p w:rsidR="0002666E" w:rsidRPr="0002666E" w:rsidRDefault="0002666E" w:rsidP="00B71F14">
            <w:pPr>
              <w:spacing w:before="0" w:line="240" w:lineRule="auto"/>
              <w:jc w:val="left"/>
              <w:rPr>
                <w:b/>
                <w:bCs/>
                <w:szCs w:val="24"/>
                <w:lang w:eastAsia="zh-CN"/>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lang w:eastAsia="zh-CN"/>
              </w:rPr>
            </w:pPr>
          </w:p>
        </w:tc>
      </w:tr>
      <w:tr w:rsidR="00E53DCE" w:rsidRPr="00334544" w:rsidTr="00A6108C">
        <w:trPr>
          <w:jc w:val="center"/>
        </w:trPr>
        <w:tc>
          <w:tcPr>
            <w:tcW w:w="9889" w:type="dxa"/>
            <w:gridSpan w:val="3"/>
            <w:shd w:val="clear" w:color="auto" w:fill="auto"/>
          </w:tcPr>
          <w:p w:rsidR="00E53DCE" w:rsidRPr="00334544" w:rsidRDefault="00E53DCE" w:rsidP="00B71F14">
            <w:pPr>
              <w:spacing w:before="0" w:line="240" w:lineRule="auto"/>
              <w:jc w:val="left"/>
              <w:rPr>
                <w:szCs w:val="24"/>
                <w:lang w:eastAsia="zh-CN"/>
              </w:rPr>
            </w:pPr>
          </w:p>
        </w:tc>
      </w:tr>
      <w:tr w:rsidR="00E53DCE" w:rsidRPr="00334544" w:rsidTr="00A6108C">
        <w:trPr>
          <w:jc w:val="center"/>
        </w:trPr>
        <w:tc>
          <w:tcPr>
            <w:tcW w:w="1526" w:type="dxa"/>
            <w:shd w:val="clear" w:color="auto" w:fill="auto"/>
          </w:tcPr>
          <w:p w:rsidR="00E53DCE" w:rsidRPr="00334544" w:rsidRDefault="009C6A12" w:rsidP="00B71F14">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682605" w:rsidP="00B71F14">
            <w:pPr>
              <w:tabs>
                <w:tab w:val="clear" w:pos="1588"/>
                <w:tab w:val="left" w:pos="1560"/>
              </w:tabs>
              <w:spacing w:before="0" w:line="240" w:lineRule="auto"/>
              <w:rPr>
                <w:b/>
                <w:bCs/>
                <w:szCs w:val="24"/>
                <w:lang w:eastAsia="zh-CN"/>
              </w:rPr>
            </w:pPr>
            <w:r w:rsidRPr="00682605">
              <w:rPr>
                <w:rFonts w:hint="eastAsia"/>
                <w:b/>
                <w:bCs/>
                <w:szCs w:val="24"/>
                <w:lang w:eastAsia="zh-CN"/>
              </w:rPr>
              <w:t>201</w:t>
            </w:r>
            <w:r>
              <w:rPr>
                <w:b/>
                <w:bCs/>
                <w:szCs w:val="24"/>
                <w:lang w:eastAsia="zh-CN"/>
              </w:rPr>
              <w:t>5</w:t>
            </w:r>
            <w:r w:rsidRPr="00682605">
              <w:rPr>
                <w:rFonts w:hint="eastAsia"/>
                <w:b/>
                <w:bCs/>
                <w:szCs w:val="24"/>
                <w:lang w:eastAsia="zh-CN"/>
              </w:rPr>
              <w:t>年世界无线电通信大会（</w:t>
            </w:r>
            <w:r w:rsidRPr="00682605">
              <w:rPr>
                <w:rFonts w:hint="eastAsia"/>
                <w:b/>
                <w:bCs/>
                <w:szCs w:val="24"/>
                <w:lang w:eastAsia="zh-CN"/>
              </w:rPr>
              <w:t>WRC-1</w:t>
            </w:r>
            <w:r>
              <w:rPr>
                <w:b/>
                <w:bCs/>
                <w:szCs w:val="24"/>
                <w:lang w:eastAsia="zh-CN"/>
              </w:rPr>
              <w:t>5</w:t>
            </w:r>
            <w:r w:rsidRPr="00682605">
              <w:rPr>
                <w:rFonts w:hint="eastAsia"/>
                <w:b/>
                <w:bCs/>
                <w:szCs w:val="24"/>
                <w:lang w:eastAsia="zh-CN"/>
              </w:rPr>
              <w:t>）</w:t>
            </w:r>
          </w:p>
        </w:tc>
      </w:tr>
      <w:tr w:rsidR="00E53DCE" w:rsidRPr="00334544" w:rsidTr="00A6108C">
        <w:trPr>
          <w:jc w:val="center"/>
        </w:trPr>
        <w:tc>
          <w:tcPr>
            <w:tcW w:w="1526" w:type="dxa"/>
            <w:shd w:val="clear" w:color="auto" w:fill="auto"/>
          </w:tcPr>
          <w:p w:rsidR="00E53DCE" w:rsidRPr="00334544" w:rsidRDefault="00E53DCE" w:rsidP="00B71F1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71F14">
            <w:pPr>
              <w:tabs>
                <w:tab w:val="clear" w:pos="1588"/>
                <w:tab w:val="left" w:pos="1560"/>
              </w:tabs>
              <w:spacing w:before="0" w:line="240" w:lineRule="auto"/>
              <w:rPr>
                <w:b/>
                <w:bCs/>
                <w:szCs w:val="24"/>
                <w:lang w:val="en-GB" w:eastAsia="zh-CN"/>
              </w:rPr>
            </w:pPr>
          </w:p>
        </w:tc>
      </w:tr>
      <w:tr w:rsidR="00E53DCE" w:rsidRPr="00334544" w:rsidTr="00A6108C">
        <w:trPr>
          <w:jc w:val="center"/>
        </w:trPr>
        <w:tc>
          <w:tcPr>
            <w:tcW w:w="1526" w:type="dxa"/>
            <w:shd w:val="clear" w:color="auto" w:fill="auto"/>
          </w:tcPr>
          <w:p w:rsidR="00E53DCE" w:rsidRPr="00334544" w:rsidRDefault="00E53DCE" w:rsidP="00B71F14">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B71F14">
            <w:pPr>
              <w:tabs>
                <w:tab w:val="clear" w:pos="1588"/>
                <w:tab w:val="left" w:pos="1560"/>
              </w:tabs>
              <w:spacing w:before="0" w:line="240" w:lineRule="auto"/>
              <w:rPr>
                <w:b/>
                <w:bCs/>
                <w:szCs w:val="24"/>
                <w:lang w:val="en-GB" w:eastAsia="zh-CN"/>
              </w:rPr>
            </w:pPr>
          </w:p>
        </w:tc>
      </w:tr>
    </w:tbl>
    <w:p w:rsidR="002B051E" w:rsidRPr="003E5A5C" w:rsidRDefault="002B051E" w:rsidP="003E5A5C">
      <w:pPr>
        <w:pStyle w:val="Heading1"/>
        <w:rPr>
          <w:rFonts w:cs="Times New Roman"/>
          <w:lang w:val="en-GB" w:eastAsia="zh-CN"/>
        </w:rPr>
      </w:pPr>
      <w:r w:rsidRPr="003E5A5C">
        <w:rPr>
          <w:rFonts w:cs="Times New Roman"/>
          <w:lang w:val="en-GB" w:eastAsia="zh-CN"/>
        </w:rPr>
        <w:t>1</w:t>
      </w:r>
      <w:r w:rsidRPr="003E5A5C">
        <w:rPr>
          <w:rFonts w:cs="Times New Roman"/>
          <w:lang w:val="en-GB" w:eastAsia="zh-CN"/>
        </w:rPr>
        <w:tab/>
      </w:r>
      <w:r w:rsidR="00386705" w:rsidRPr="003E5A5C">
        <w:rPr>
          <w:rFonts w:cs="Times New Roman" w:hint="eastAsia"/>
          <w:lang w:val="en-GB" w:eastAsia="zh-CN"/>
        </w:rPr>
        <w:t>邀请、</w:t>
      </w:r>
      <w:r w:rsidR="00386705" w:rsidRPr="003E5A5C">
        <w:rPr>
          <w:rFonts w:cs="Times New Roman"/>
          <w:lang w:val="en-GB" w:eastAsia="zh-CN"/>
        </w:rPr>
        <w:t>日期及</w:t>
      </w:r>
      <w:r w:rsidR="00B71F14" w:rsidRPr="003E5A5C">
        <w:rPr>
          <w:rFonts w:cs="Times New Roman" w:hint="eastAsia"/>
          <w:lang w:val="en-GB" w:eastAsia="zh-CN"/>
        </w:rPr>
        <w:t>会址</w:t>
      </w:r>
    </w:p>
    <w:p w:rsidR="002B051E" w:rsidRPr="00926954" w:rsidRDefault="00682605" w:rsidP="00B71F14">
      <w:pPr>
        <w:pStyle w:val="Normalaftertitle0"/>
        <w:ind w:firstLineChars="200" w:firstLine="480"/>
        <w:jc w:val="both"/>
        <w:rPr>
          <w:rFonts w:ascii="Calibri" w:hAnsi="Calibri" w:cs="Calibri"/>
          <w:szCs w:val="22"/>
          <w:lang w:val="en-US" w:eastAsia="zh-CN"/>
        </w:rPr>
      </w:pPr>
      <w:r w:rsidRPr="00682605">
        <w:rPr>
          <w:rFonts w:ascii="Calibri" w:hAnsi="Calibri" w:cs="Calibri" w:hint="eastAsia"/>
          <w:szCs w:val="22"/>
          <w:lang w:val="en-US" w:eastAsia="zh-CN"/>
        </w:rPr>
        <w:t>秘书长已在</w:t>
      </w:r>
      <w:r w:rsidRPr="00682605">
        <w:rPr>
          <w:rFonts w:ascii="Calibri" w:hAnsi="Calibri" w:cs="Calibri" w:hint="eastAsia"/>
          <w:szCs w:val="22"/>
          <w:lang w:val="en-US" w:eastAsia="zh-CN"/>
        </w:rPr>
        <w:t>201</w:t>
      </w:r>
      <w:r w:rsidR="005264D9">
        <w:rPr>
          <w:rFonts w:ascii="Calibri" w:hAnsi="Calibri" w:cs="Calibri"/>
          <w:szCs w:val="22"/>
          <w:lang w:val="en-US" w:eastAsia="zh-CN"/>
        </w:rPr>
        <w:t>5</w:t>
      </w:r>
      <w:r w:rsidRPr="00682605">
        <w:rPr>
          <w:rFonts w:ascii="Calibri" w:hAnsi="Calibri" w:cs="Calibri" w:hint="eastAsia"/>
          <w:szCs w:val="22"/>
          <w:lang w:val="en-US" w:eastAsia="zh-CN"/>
        </w:rPr>
        <w:t>年</w:t>
      </w:r>
      <w:r w:rsidR="005264D9">
        <w:rPr>
          <w:rFonts w:ascii="Calibri" w:hAnsi="Calibri" w:cs="Calibri"/>
          <w:szCs w:val="22"/>
          <w:lang w:val="en-US" w:eastAsia="zh-CN"/>
        </w:rPr>
        <w:t>1</w:t>
      </w:r>
      <w:r w:rsidRPr="00682605">
        <w:rPr>
          <w:rFonts w:ascii="Calibri" w:hAnsi="Calibri" w:cs="Calibri" w:hint="eastAsia"/>
          <w:szCs w:val="22"/>
          <w:lang w:val="en-US" w:eastAsia="zh-CN"/>
        </w:rPr>
        <w:t>月</w:t>
      </w:r>
      <w:r w:rsidR="005264D9">
        <w:rPr>
          <w:rFonts w:ascii="Calibri" w:hAnsi="Calibri" w:cs="Calibri"/>
          <w:szCs w:val="22"/>
          <w:lang w:val="en-US" w:eastAsia="zh-CN"/>
        </w:rPr>
        <w:t>19</w:t>
      </w:r>
      <w:r w:rsidRPr="00682605">
        <w:rPr>
          <w:rFonts w:ascii="Calibri" w:hAnsi="Calibri" w:cs="Calibri" w:hint="eastAsia"/>
          <w:szCs w:val="22"/>
          <w:lang w:val="en-US" w:eastAsia="zh-CN"/>
        </w:rPr>
        <w:t>日第</w:t>
      </w:r>
      <w:r w:rsidR="005264D9">
        <w:rPr>
          <w:rFonts w:ascii="Calibri" w:hAnsi="Calibri" w:cs="Calibri"/>
          <w:szCs w:val="22"/>
          <w:lang w:val="en-US" w:eastAsia="zh-CN"/>
        </w:rPr>
        <w:t>CL-002</w:t>
      </w:r>
      <w:r w:rsidRPr="00682605">
        <w:rPr>
          <w:rFonts w:ascii="Calibri" w:hAnsi="Calibri" w:cs="Calibri" w:hint="eastAsia"/>
          <w:szCs w:val="22"/>
          <w:lang w:val="en-US" w:eastAsia="zh-CN"/>
        </w:rPr>
        <w:t>号通函和第</w:t>
      </w:r>
      <w:r w:rsidR="005264D9">
        <w:rPr>
          <w:rFonts w:ascii="Calibri" w:hAnsi="Calibri" w:cs="Calibri" w:hint="eastAsia"/>
          <w:szCs w:val="22"/>
          <w:lang w:val="en-US" w:eastAsia="zh-CN"/>
        </w:rPr>
        <w:t>DM-1</w:t>
      </w:r>
      <w:r w:rsidR="005264D9">
        <w:rPr>
          <w:rFonts w:ascii="Calibri" w:hAnsi="Calibri" w:cs="Calibri"/>
          <w:szCs w:val="22"/>
          <w:lang w:val="en-US" w:eastAsia="zh-CN"/>
        </w:rPr>
        <w:t>5</w:t>
      </w:r>
      <w:r w:rsidRPr="00682605">
        <w:rPr>
          <w:rFonts w:ascii="Calibri" w:hAnsi="Calibri" w:cs="Calibri" w:hint="eastAsia"/>
          <w:szCs w:val="22"/>
          <w:lang w:val="en-US" w:eastAsia="zh-CN"/>
        </w:rPr>
        <w:t>/1000</w:t>
      </w:r>
      <w:r w:rsidRPr="00682605">
        <w:rPr>
          <w:rFonts w:ascii="Calibri" w:hAnsi="Calibri" w:cs="Calibri" w:hint="eastAsia"/>
          <w:szCs w:val="22"/>
          <w:lang w:val="en-US" w:eastAsia="zh-CN"/>
        </w:rPr>
        <w:t>号通函中宣布，将在</w:t>
      </w:r>
      <w:r w:rsidRPr="00682605">
        <w:rPr>
          <w:rFonts w:ascii="Calibri" w:hAnsi="Calibri" w:cs="Calibri" w:hint="eastAsia"/>
          <w:szCs w:val="22"/>
          <w:lang w:val="en-US" w:eastAsia="zh-CN"/>
        </w:rPr>
        <w:t>201</w:t>
      </w:r>
      <w:r w:rsidR="00BC3E77">
        <w:rPr>
          <w:rFonts w:ascii="Calibri" w:hAnsi="Calibri" w:cs="Calibri"/>
          <w:szCs w:val="22"/>
          <w:lang w:val="en-US" w:eastAsia="zh-CN"/>
        </w:rPr>
        <w:t>5</w:t>
      </w:r>
      <w:r w:rsidRPr="00682605">
        <w:rPr>
          <w:rFonts w:ascii="Calibri" w:hAnsi="Calibri" w:cs="Calibri" w:hint="eastAsia"/>
          <w:szCs w:val="22"/>
          <w:lang w:val="en-US" w:eastAsia="zh-CN"/>
        </w:rPr>
        <w:t>年</w:t>
      </w:r>
      <w:r w:rsidRPr="00682605">
        <w:rPr>
          <w:rFonts w:ascii="Calibri" w:hAnsi="Calibri" w:cs="Calibri" w:hint="eastAsia"/>
          <w:szCs w:val="22"/>
          <w:lang w:val="en-US" w:eastAsia="zh-CN"/>
        </w:rPr>
        <w:t>1</w:t>
      </w:r>
      <w:r w:rsidR="00BC3E77">
        <w:rPr>
          <w:rFonts w:ascii="Calibri" w:hAnsi="Calibri" w:cs="Calibri"/>
          <w:szCs w:val="22"/>
          <w:lang w:val="en-US" w:eastAsia="zh-CN"/>
        </w:rPr>
        <w:t>1</w:t>
      </w:r>
      <w:r w:rsidRPr="00682605">
        <w:rPr>
          <w:rFonts w:ascii="Calibri" w:hAnsi="Calibri" w:cs="Calibri" w:hint="eastAsia"/>
          <w:szCs w:val="22"/>
          <w:lang w:val="en-US" w:eastAsia="zh-CN"/>
        </w:rPr>
        <w:t>月</w:t>
      </w:r>
      <w:r w:rsidRPr="00682605">
        <w:rPr>
          <w:rFonts w:ascii="Calibri" w:hAnsi="Calibri" w:cs="Calibri" w:hint="eastAsia"/>
          <w:szCs w:val="22"/>
          <w:lang w:val="en-US" w:eastAsia="zh-CN"/>
        </w:rPr>
        <w:t>2</w:t>
      </w:r>
      <w:r w:rsidRPr="00682605">
        <w:rPr>
          <w:rFonts w:ascii="Calibri" w:hAnsi="Calibri" w:cs="Calibri" w:hint="eastAsia"/>
          <w:szCs w:val="22"/>
          <w:lang w:val="en-US" w:eastAsia="zh-CN"/>
        </w:rPr>
        <w:t>日至</w:t>
      </w:r>
      <w:r w:rsidR="00BC3E77">
        <w:rPr>
          <w:rFonts w:ascii="Calibri" w:hAnsi="Calibri" w:cs="Calibri"/>
          <w:szCs w:val="22"/>
          <w:lang w:val="en-US" w:eastAsia="zh-CN"/>
        </w:rPr>
        <w:t>27</w:t>
      </w:r>
      <w:r w:rsidRPr="00682605">
        <w:rPr>
          <w:rFonts w:ascii="Calibri" w:hAnsi="Calibri" w:cs="Calibri" w:hint="eastAsia"/>
          <w:szCs w:val="22"/>
          <w:lang w:val="en-US" w:eastAsia="zh-CN"/>
        </w:rPr>
        <w:t>日</w:t>
      </w:r>
      <w:r w:rsidR="00BC3E77">
        <w:rPr>
          <w:rFonts w:ascii="Calibri" w:hAnsi="Calibri" w:cs="Calibri" w:hint="eastAsia"/>
          <w:szCs w:val="22"/>
          <w:lang w:val="en-US" w:eastAsia="zh-CN"/>
        </w:rPr>
        <w:t>在国际电联</w:t>
      </w:r>
      <w:r w:rsidR="00BC3E77">
        <w:rPr>
          <w:rFonts w:ascii="Calibri" w:hAnsi="Calibri" w:cs="Calibri"/>
          <w:szCs w:val="22"/>
          <w:lang w:val="en-US" w:eastAsia="zh-CN"/>
        </w:rPr>
        <w:t>日内瓦总部</w:t>
      </w:r>
      <w:r w:rsidR="00BC3E77">
        <w:rPr>
          <w:rFonts w:ascii="Calibri" w:hAnsi="Calibri" w:cs="Calibri" w:hint="eastAsia"/>
          <w:szCs w:val="22"/>
          <w:lang w:val="en-US" w:eastAsia="zh-CN"/>
        </w:rPr>
        <w:t>和</w:t>
      </w:r>
      <w:r w:rsidR="00BC3E77">
        <w:rPr>
          <w:rFonts w:ascii="Calibri" w:hAnsi="Calibri" w:cs="Calibri"/>
          <w:szCs w:val="22"/>
          <w:lang w:val="en-US" w:eastAsia="zh-CN"/>
        </w:rPr>
        <w:t>日内瓦国际会议中心（</w:t>
      </w:r>
      <w:r w:rsidR="00BC3E77">
        <w:rPr>
          <w:rFonts w:ascii="Calibri" w:hAnsi="Calibri" w:cs="Calibri" w:hint="eastAsia"/>
          <w:szCs w:val="22"/>
          <w:lang w:val="en-US" w:eastAsia="zh-CN"/>
        </w:rPr>
        <w:t>CICG</w:t>
      </w:r>
      <w:r w:rsidR="00BC3E77">
        <w:rPr>
          <w:rFonts w:ascii="Calibri" w:hAnsi="Calibri" w:cs="Calibri"/>
          <w:szCs w:val="22"/>
          <w:lang w:val="en-US" w:eastAsia="zh-CN"/>
        </w:rPr>
        <w:t>）</w:t>
      </w:r>
      <w:r w:rsidRPr="00682605">
        <w:rPr>
          <w:rFonts w:ascii="Calibri" w:hAnsi="Calibri" w:cs="Calibri" w:hint="eastAsia"/>
          <w:szCs w:val="22"/>
          <w:lang w:val="en-US" w:eastAsia="zh-CN"/>
        </w:rPr>
        <w:t>召开</w:t>
      </w:r>
      <w:r w:rsidRPr="00682605">
        <w:rPr>
          <w:rFonts w:ascii="Calibri" w:hAnsi="Calibri" w:cs="Calibri" w:hint="eastAsia"/>
          <w:szCs w:val="22"/>
          <w:lang w:val="en-US" w:eastAsia="zh-CN"/>
        </w:rPr>
        <w:t>201</w:t>
      </w:r>
      <w:r w:rsidR="005264D9">
        <w:rPr>
          <w:rFonts w:ascii="Calibri" w:hAnsi="Calibri" w:cs="Calibri"/>
          <w:szCs w:val="22"/>
          <w:lang w:val="en-US" w:eastAsia="zh-CN"/>
        </w:rPr>
        <w:t>5</w:t>
      </w:r>
      <w:r w:rsidRPr="00682605">
        <w:rPr>
          <w:rFonts w:ascii="Calibri" w:hAnsi="Calibri" w:cs="Calibri" w:hint="eastAsia"/>
          <w:szCs w:val="22"/>
          <w:lang w:val="en-US" w:eastAsia="zh-CN"/>
        </w:rPr>
        <w:t>年世界无线电通信大会（</w:t>
      </w:r>
      <w:r w:rsidRPr="00682605">
        <w:rPr>
          <w:rFonts w:ascii="Calibri" w:hAnsi="Calibri" w:cs="Calibri" w:hint="eastAsia"/>
          <w:szCs w:val="22"/>
          <w:lang w:val="en-US" w:eastAsia="zh-CN"/>
        </w:rPr>
        <w:t>WRC-1</w:t>
      </w:r>
      <w:r w:rsidR="005264D9">
        <w:rPr>
          <w:rFonts w:ascii="Calibri" w:hAnsi="Calibri" w:cs="Calibri"/>
          <w:szCs w:val="22"/>
          <w:lang w:val="en-US" w:eastAsia="zh-CN"/>
        </w:rPr>
        <w:t>5</w:t>
      </w:r>
      <w:r w:rsidRPr="00682605">
        <w:rPr>
          <w:rFonts w:ascii="Calibri" w:hAnsi="Calibri" w:cs="Calibri" w:hint="eastAsia"/>
          <w:szCs w:val="22"/>
          <w:lang w:val="en-US" w:eastAsia="zh-CN"/>
        </w:rPr>
        <w:t>）。在此之前，将召开无线电通信全会（</w:t>
      </w:r>
      <w:r w:rsidRPr="00682605">
        <w:rPr>
          <w:rFonts w:ascii="Calibri" w:hAnsi="Calibri" w:cs="Calibri" w:hint="eastAsia"/>
          <w:szCs w:val="22"/>
          <w:lang w:val="en-US" w:eastAsia="zh-CN"/>
        </w:rPr>
        <w:t>RA-1</w:t>
      </w:r>
      <w:r w:rsidR="00BC3E77">
        <w:rPr>
          <w:rFonts w:ascii="Calibri" w:hAnsi="Calibri" w:cs="Calibri"/>
          <w:szCs w:val="22"/>
          <w:lang w:val="en-US" w:eastAsia="zh-CN"/>
        </w:rPr>
        <w:t>5</w:t>
      </w:r>
      <w:r w:rsidRPr="00682605">
        <w:rPr>
          <w:rFonts w:ascii="Calibri" w:hAnsi="Calibri" w:cs="Calibri" w:hint="eastAsia"/>
          <w:szCs w:val="22"/>
          <w:lang w:val="en-US" w:eastAsia="zh-CN"/>
        </w:rPr>
        <w:t>）。本行政通函的目的是提供更多关于</w:t>
      </w:r>
      <w:r w:rsidRPr="00682605">
        <w:rPr>
          <w:rFonts w:ascii="Calibri" w:hAnsi="Calibri" w:cs="Calibri" w:hint="eastAsia"/>
          <w:szCs w:val="22"/>
          <w:lang w:val="en-US" w:eastAsia="zh-CN"/>
        </w:rPr>
        <w:t>WRC-1</w:t>
      </w:r>
      <w:r w:rsidR="008223F7">
        <w:rPr>
          <w:rFonts w:ascii="Calibri" w:hAnsi="Calibri" w:cs="Calibri"/>
          <w:szCs w:val="22"/>
          <w:lang w:val="en-US" w:eastAsia="zh-CN"/>
        </w:rPr>
        <w:t>5</w:t>
      </w:r>
      <w:r w:rsidRPr="00682605">
        <w:rPr>
          <w:rFonts w:ascii="Calibri" w:hAnsi="Calibri" w:cs="Calibri" w:hint="eastAsia"/>
          <w:szCs w:val="22"/>
          <w:lang w:val="en-US" w:eastAsia="zh-CN"/>
        </w:rPr>
        <w:t>的细节，以帮助与会者进行大会的筹备。</w:t>
      </w:r>
    </w:p>
    <w:p w:rsidR="002B051E" w:rsidRPr="00474D21" w:rsidRDefault="00B71F14" w:rsidP="00B71F14">
      <w:pPr>
        <w:ind w:firstLineChars="200" w:firstLine="480"/>
        <w:rPr>
          <w:lang w:eastAsia="zh-CN"/>
        </w:rPr>
      </w:pPr>
      <w:r>
        <w:rPr>
          <w:rFonts w:hint="eastAsia"/>
          <w:lang w:eastAsia="zh-CN"/>
        </w:rPr>
        <w:t>包含在</w:t>
      </w:r>
      <w:r w:rsidR="00F347A0">
        <w:rPr>
          <w:rFonts w:hint="eastAsia"/>
          <w:lang w:eastAsia="zh-CN"/>
        </w:rPr>
        <w:t>理事会第</w:t>
      </w:r>
      <w:r w:rsidR="00F347A0">
        <w:rPr>
          <w:rFonts w:hint="eastAsia"/>
          <w:lang w:eastAsia="zh-CN"/>
        </w:rPr>
        <w:t>1343</w:t>
      </w:r>
      <w:r w:rsidR="00F347A0">
        <w:rPr>
          <w:rFonts w:hint="eastAsia"/>
          <w:lang w:eastAsia="zh-CN"/>
        </w:rPr>
        <w:t>号</w:t>
      </w:r>
      <w:r>
        <w:rPr>
          <w:rFonts w:hint="eastAsia"/>
          <w:lang w:eastAsia="zh-CN"/>
        </w:rPr>
        <w:t>决议</w:t>
      </w:r>
      <w:r>
        <w:rPr>
          <w:lang w:eastAsia="zh-CN"/>
        </w:rPr>
        <w:t>中的本届大会议程见</w:t>
      </w:r>
      <w:r w:rsidR="00A838E0" w:rsidRPr="00B71F14">
        <w:rPr>
          <w:b/>
          <w:bCs/>
          <w:lang w:eastAsia="zh-CN"/>
        </w:rPr>
        <w:t>附件</w:t>
      </w:r>
      <w:r w:rsidR="00A838E0" w:rsidRPr="00B71F14">
        <w:rPr>
          <w:rFonts w:hint="eastAsia"/>
          <w:b/>
          <w:bCs/>
          <w:lang w:eastAsia="zh-CN"/>
        </w:rPr>
        <w:t>1</w:t>
      </w:r>
      <w:r w:rsidR="00A838E0">
        <w:rPr>
          <w:lang w:eastAsia="zh-CN"/>
        </w:rPr>
        <w:t>。</w:t>
      </w:r>
      <w:r w:rsidR="00367889">
        <w:rPr>
          <w:rFonts w:hint="eastAsia"/>
          <w:lang w:eastAsia="zh-CN"/>
        </w:rPr>
        <w:t>此外</w:t>
      </w:r>
      <w:r w:rsidR="00367889">
        <w:rPr>
          <w:lang w:eastAsia="zh-CN"/>
        </w:rPr>
        <w:t>，</w:t>
      </w:r>
      <w:r w:rsidR="00CD7A0C" w:rsidRPr="00CD7A0C">
        <w:rPr>
          <w:rFonts w:hint="eastAsia"/>
          <w:lang w:eastAsia="zh-CN"/>
        </w:rPr>
        <w:t>2014</w:t>
      </w:r>
      <w:r w:rsidR="00CD7A0C" w:rsidRPr="00CD7A0C">
        <w:rPr>
          <w:rFonts w:hint="eastAsia"/>
          <w:lang w:eastAsia="zh-CN"/>
        </w:rPr>
        <w:t>年国际电信联盟全权代表大会</w:t>
      </w:r>
      <w:r w:rsidR="00CD7A0C">
        <w:rPr>
          <w:rFonts w:hint="eastAsia"/>
          <w:lang w:eastAsia="zh-CN"/>
        </w:rPr>
        <w:t>第</w:t>
      </w:r>
      <w:r w:rsidR="00CD7A0C">
        <w:rPr>
          <w:rFonts w:hint="eastAsia"/>
          <w:lang w:eastAsia="zh-CN"/>
        </w:rPr>
        <w:t>185</w:t>
      </w:r>
      <w:r w:rsidR="00CD7A0C">
        <w:rPr>
          <w:rFonts w:hint="eastAsia"/>
          <w:lang w:eastAsia="zh-CN"/>
        </w:rPr>
        <w:t>号</w:t>
      </w:r>
      <w:r w:rsidR="00CD7A0C">
        <w:rPr>
          <w:lang w:eastAsia="zh-CN"/>
        </w:rPr>
        <w:t>决议</w:t>
      </w:r>
      <w:r w:rsidR="00CD7A0C" w:rsidRPr="00CD7A0C">
        <w:rPr>
          <w:rFonts w:hint="eastAsia"/>
          <w:lang w:eastAsia="zh-CN"/>
        </w:rPr>
        <w:t>（</w:t>
      </w:r>
      <w:r w:rsidR="00CD7A0C" w:rsidRPr="00CD7A0C">
        <w:rPr>
          <w:rFonts w:hint="eastAsia"/>
          <w:lang w:eastAsia="zh-CN"/>
        </w:rPr>
        <w:t>2014</w:t>
      </w:r>
      <w:r w:rsidR="00CD7A0C" w:rsidRPr="00CD7A0C">
        <w:rPr>
          <w:rFonts w:hint="eastAsia"/>
          <w:lang w:eastAsia="zh-CN"/>
        </w:rPr>
        <w:t>年，釜山）</w:t>
      </w:r>
      <w:r w:rsidR="00CD7A0C">
        <w:rPr>
          <w:rFonts w:hint="eastAsia"/>
          <w:lang w:eastAsia="zh-CN"/>
        </w:rPr>
        <w:t>做出决议</w:t>
      </w:r>
      <w:r>
        <w:rPr>
          <w:rFonts w:hint="eastAsia"/>
          <w:lang w:eastAsia="zh-CN"/>
        </w:rPr>
        <w:t>，</w:t>
      </w:r>
      <w:r w:rsidR="00682605" w:rsidRPr="00682605">
        <w:rPr>
          <w:rFonts w:hint="eastAsia"/>
          <w:lang w:eastAsia="zh-CN"/>
        </w:rPr>
        <w:t>责成</w:t>
      </w:r>
      <w:r w:rsidR="00682605" w:rsidRPr="00682605">
        <w:rPr>
          <w:rFonts w:hint="eastAsia"/>
          <w:lang w:eastAsia="zh-CN"/>
        </w:rPr>
        <w:t>WRC-15</w:t>
      </w:r>
      <w:r w:rsidR="00682605" w:rsidRPr="00682605">
        <w:rPr>
          <w:rFonts w:hint="eastAsia"/>
          <w:lang w:eastAsia="zh-CN"/>
        </w:rPr>
        <w:t>按照《公约》第</w:t>
      </w:r>
      <w:r w:rsidR="00682605" w:rsidRPr="00682605">
        <w:rPr>
          <w:rFonts w:hint="eastAsia"/>
          <w:lang w:eastAsia="zh-CN"/>
        </w:rPr>
        <w:t>119</w:t>
      </w:r>
      <w:r w:rsidR="00682605" w:rsidRPr="00682605">
        <w:rPr>
          <w:rFonts w:hint="eastAsia"/>
          <w:lang w:eastAsia="zh-CN"/>
        </w:rPr>
        <w:t>款，将有关全球航班跟踪议题的审议作为紧急事</w:t>
      </w:r>
      <w:r>
        <w:rPr>
          <w:rFonts w:hint="eastAsia"/>
          <w:lang w:eastAsia="zh-CN"/>
        </w:rPr>
        <w:t>宜</w:t>
      </w:r>
      <w:r w:rsidR="00682605" w:rsidRPr="00682605">
        <w:rPr>
          <w:rFonts w:hint="eastAsia"/>
          <w:lang w:eastAsia="zh-CN"/>
        </w:rPr>
        <w:t>纳入其议程之中，并按照国际电联惯例，酌情将该事宜的不同方面包括在内，同时顾及</w:t>
      </w:r>
      <w:r w:rsidR="00682605" w:rsidRPr="00682605">
        <w:rPr>
          <w:rFonts w:hint="eastAsia"/>
          <w:lang w:eastAsia="zh-CN"/>
        </w:rPr>
        <w:t>ITU-R</w:t>
      </w:r>
      <w:r w:rsidR="00682605" w:rsidRPr="00682605">
        <w:rPr>
          <w:rFonts w:hint="eastAsia"/>
          <w:lang w:eastAsia="zh-CN"/>
        </w:rPr>
        <w:t>的相关研究工作</w:t>
      </w:r>
      <w:r w:rsidR="00682605">
        <w:rPr>
          <w:rFonts w:hint="eastAsia"/>
          <w:lang w:eastAsia="zh-CN"/>
        </w:rPr>
        <w:t>（</w:t>
      </w:r>
      <w:r w:rsidR="00682605">
        <w:rPr>
          <w:lang w:eastAsia="zh-CN"/>
        </w:rPr>
        <w:t>见</w:t>
      </w:r>
      <w:r w:rsidR="00682605">
        <w:rPr>
          <w:rFonts w:hint="eastAsia"/>
          <w:b/>
          <w:bCs/>
          <w:lang w:eastAsia="zh-CN"/>
        </w:rPr>
        <w:t>附件</w:t>
      </w:r>
      <w:r w:rsidR="002B051E" w:rsidRPr="00726B6A">
        <w:rPr>
          <w:b/>
          <w:bCs/>
          <w:lang w:eastAsia="zh-CN"/>
        </w:rPr>
        <w:t>2</w:t>
      </w:r>
      <w:r w:rsidR="00682605">
        <w:rPr>
          <w:rFonts w:hint="eastAsia"/>
          <w:lang w:eastAsia="zh-CN"/>
        </w:rPr>
        <w:t>）。</w:t>
      </w:r>
    </w:p>
    <w:p w:rsidR="002B051E" w:rsidRPr="003E5A5C" w:rsidRDefault="002B051E" w:rsidP="00B71F14">
      <w:pPr>
        <w:pStyle w:val="Heading1"/>
        <w:rPr>
          <w:rFonts w:cs="Times New Roman"/>
          <w:lang w:val="en-GB" w:eastAsia="zh-CN"/>
        </w:rPr>
      </w:pPr>
      <w:r w:rsidRPr="003E5A5C">
        <w:rPr>
          <w:rFonts w:cs="Times New Roman"/>
          <w:lang w:val="en-GB" w:eastAsia="zh-CN"/>
        </w:rPr>
        <w:t>2</w:t>
      </w:r>
      <w:r w:rsidRPr="003E5A5C">
        <w:rPr>
          <w:rFonts w:cs="Times New Roman"/>
          <w:lang w:val="en-GB" w:eastAsia="zh-CN"/>
        </w:rPr>
        <w:tab/>
      </w:r>
      <w:r w:rsidR="00DD1742" w:rsidRPr="003E5A5C">
        <w:rPr>
          <w:rFonts w:cs="Times New Roman"/>
          <w:lang w:val="en-GB" w:eastAsia="zh-CN"/>
        </w:rPr>
        <w:t>WRC-15</w:t>
      </w:r>
      <w:r w:rsidR="00DD1742" w:rsidRPr="003E5A5C">
        <w:rPr>
          <w:rFonts w:cs="Times New Roman" w:hint="eastAsia"/>
          <w:lang w:val="en-GB" w:eastAsia="zh-CN"/>
        </w:rPr>
        <w:t>之前</w:t>
      </w:r>
      <w:r w:rsidR="00B71F14" w:rsidRPr="003E5A5C">
        <w:rPr>
          <w:rFonts w:cs="Times New Roman" w:hint="eastAsia"/>
          <w:lang w:val="en-GB" w:eastAsia="zh-CN"/>
        </w:rPr>
        <w:t>拟定</w:t>
      </w:r>
      <w:r w:rsidR="00774726" w:rsidRPr="003E5A5C">
        <w:rPr>
          <w:rFonts w:cs="Times New Roman" w:hint="eastAsia"/>
          <w:lang w:val="en-GB" w:eastAsia="zh-CN"/>
        </w:rPr>
        <w:t>提案</w:t>
      </w:r>
      <w:r w:rsidR="00444BD7">
        <w:rPr>
          <w:rFonts w:cs="Times New Roman" w:hint="eastAsia"/>
          <w:lang w:val="en-GB" w:eastAsia="zh-CN"/>
        </w:rPr>
        <w:t>的</w:t>
      </w:r>
      <w:r w:rsidR="00444BD7">
        <w:rPr>
          <w:rFonts w:cs="Times New Roman"/>
          <w:lang w:val="en-GB" w:eastAsia="zh-CN"/>
        </w:rPr>
        <w:t>提交</w:t>
      </w:r>
    </w:p>
    <w:p w:rsidR="00774726" w:rsidRDefault="00774726" w:rsidP="003E5A5C">
      <w:pPr>
        <w:ind w:firstLineChars="200" w:firstLine="480"/>
        <w:rPr>
          <w:lang w:eastAsia="zh-CN"/>
        </w:rPr>
      </w:pPr>
      <w:r>
        <w:rPr>
          <w:rFonts w:hint="eastAsia"/>
          <w:lang w:eastAsia="zh-CN"/>
        </w:rPr>
        <w:t>各成员国</w:t>
      </w:r>
      <w:r w:rsidR="00BE10DE">
        <w:rPr>
          <w:rFonts w:hint="eastAsia"/>
          <w:lang w:eastAsia="zh-CN"/>
        </w:rPr>
        <w:t>和</w:t>
      </w:r>
      <w:r w:rsidR="00BE10DE">
        <w:rPr>
          <w:lang w:eastAsia="zh-CN"/>
        </w:rPr>
        <w:t>巴勒斯坦国</w:t>
      </w:r>
      <w:r w:rsidR="00B71F14">
        <w:rPr>
          <w:rFonts w:hint="eastAsia"/>
          <w:lang w:eastAsia="zh-CN"/>
        </w:rPr>
        <w:t>可能</w:t>
      </w:r>
      <w:r>
        <w:rPr>
          <w:rFonts w:hint="eastAsia"/>
          <w:lang w:eastAsia="zh-CN"/>
        </w:rPr>
        <w:t>希望审议他们就</w:t>
      </w:r>
      <w:r w:rsidR="00337A57">
        <w:rPr>
          <w:lang w:eastAsia="zh-CN"/>
        </w:rPr>
        <w:t>WRC-</w:t>
      </w:r>
      <w:r w:rsidR="004A240C">
        <w:rPr>
          <w:lang w:eastAsia="zh-CN"/>
        </w:rPr>
        <w:t>15</w:t>
      </w:r>
      <w:r>
        <w:rPr>
          <w:rFonts w:hint="eastAsia"/>
          <w:lang w:eastAsia="zh-CN"/>
        </w:rPr>
        <w:t>工作提出的提案。根据《国际电联大会、全会和其它会议的总规则》</w:t>
      </w:r>
      <w:hyperlink r:id="rId9" w:anchor="8" w:history="1">
        <w:r w:rsidRPr="00774726">
          <w:rPr>
            <w:rStyle w:val="Hyperlink"/>
            <w:rFonts w:cs="Microsoft YaHei" w:hint="eastAsia"/>
            <w:lang w:eastAsia="zh-CN"/>
          </w:rPr>
          <w:t>第</w:t>
        </w:r>
        <w:r w:rsidRPr="00774726">
          <w:rPr>
            <w:rStyle w:val="Hyperlink"/>
            <w:lang w:eastAsia="zh-CN"/>
          </w:rPr>
          <w:t>40</w:t>
        </w:r>
      </w:hyperlink>
      <w:r w:rsidR="00B71F14">
        <w:rPr>
          <w:rStyle w:val="Hyperlink"/>
          <w:rFonts w:cs="Microsoft YaHei" w:hint="eastAsia"/>
          <w:lang w:eastAsia="zh-CN"/>
        </w:rPr>
        <w:t>款</w:t>
      </w:r>
      <w:r>
        <w:rPr>
          <w:rFonts w:hint="eastAsia"/>
          <w:lang w:eastAsia="zh-CN"/>
        </w:rPr>
        <w:t>的规定，这些提案</w:t>
      </w:r>
      <w:r w:rsidR="00B71F14">
        <w:rPr>
          <w:rFonts w:hint="eastAsia"/>
          <w:lang w:eastAsia="zh-CN"/>
        </w:rPr>
        <w:t>需要</w:t>
      </w:r>
      <w:r w:rsidR="00B71F14">
        <w:rPr>
          <w:lang w:eastAsia="zh-CN"/>
        </w:rPr>
        <w:t>至少在</w:t>
      </w:r>
      <w:r w:rsidR="00B71F14">
        <w:rPr>
          <w:rFonts w:hint="eastAsia"/>
          <w:lang w:eastAsia="zh-CN"/>
        </w:rPr>
        <w:t>WRC-15</w:t>
      </w:r>
      <w:r>
        <w:rPr>
          <w:rFonts w:hint="eastAsia"/>
          <w:lang w:eastAsia="zh-CN"/>
        </w:rPr>
        <w:t>开幕四个月</w:t>
      </w:r>
      <w:r w:rsidR="00B71F14">
        <w:rPr>
          <w:rFonts w:hint="eastAsia"/>
          <w:lang w:eastAsia="zh-CN"/>
        </w:rPr>
        <w:t>前</w:t>
      </w:r>
      <w:r>
        <w:rPr>
          <w:rFonts w:hint="eastAsia"/>
          <w:lang w:eastAsia="zh-CN"/>
        </w:rPr>
        <w:t>，即</w:t>
      </w:r>
      <w:r>
        <w:rPr>
          <w:rFonts w:hint="eastAsia"/>
          <w:lang w:eastAsia="zh-CN"/>
        </w:rPr>
        <w:t>201</w:t>
      </w:r>
      <w:r w:rsidR="00F36C4D">
        <w:rPr>
          <w:lang w:eastAsia="zh-CN"/>
        </w:rPr>
        <w:t>5</w:t>
      </w:r>
      <w:r>
        <w:rPr>
          <w:rFonts w:hint="eastAsia"/>
          <w:lang w:eastAsia="zh-CN"/>
        </w:rPr>
        <w:t>年</w:t>
      </w:r>
      <w:r w:rsidR="00F36C4D">
        <w:rPr>
          <w:lang w:eastAsia="zh-CN"/>
        </w:rPr>
        <w:t>6</w:t>
      </w:r>
      <w:r>
        <w:rPr>
          <w:rFonts w:hint="eastAsia"/>
          <w:lang w:eastAsia="zh-CN"/>
        </w:rPr>
        <w:t>月</w:t>
      </w:r>
      <w:r w:rsidR="00F36C4D">
        <w:rPr>
          <w:lang w:eastAsia="zh-CN"/>
        </w:rPr>
        <w:t>2</w:t>
      </w:r>
      <w:r>
        <w:rPr>
          <w:rFonts w:hint="eastAsia"/>
          <w:lang w:eastAsia="zh-CN"/>
        </w:rPr>
        <w:t>日前送达国际电联秘书处。此外，根据第</w:t>
      </w:r>
      <w:r>
        <w:rPr>
          <w:rFonts w:hint="eastAsia"/>
          <w:lang w:eastAsia="zh-CN"/>
        </w:rPr>
        <w:t>165</w:t>
      </w:r>
      <w:r>
        <w:rPr>
          <w:rFonts w:hint="eastAsia"/>
          <w:lang w:eastAsia="zh-CN"/>
        </w:rPr>
        <w:t>号决议（</w:t>
      </w:r>
      <w:r>
        <w:rPr>
          <w:rFonts w:hint="eastAsia"/>
          <w:lang w:eastAsia="zh-CN"/>
        </w:rPr>
        <w:t>2010</w:t>
      </w:r>
      <w:r>
        <w:rPr>
          <w:rFonts w:hint="eastAsia"/>
          <w:lang w:eastAsia="zh-CN"/>
        </w:rPr>
        <w:t>年，瓜达拉哈拉）</w:t>
      </w:r>
      <w:r w:rsidR="00B71F14">
        <w:rPr>
          <w:rFonts w:hint="eastAsia"/>
          <w:lang w:eastAsia="zh-CN"/>
        </w:rPr>
        <w:t>为确保</w:t>
      </w:r>
      <w:r>
        <w:rPr>
          <w:rFonts w:hint="eastAsia"/>
          <w:lang w:eastAsia="zh-CN"/>
        </w:rPr>
        <w:t>及时</w:t>
      </w:r>
      <w:r w:rsidR="00B71F14">
        <w:rPr>
          <w:rFonts w:hint="eastAsia"/>
          <w:lang w:eastAsia="zh-CN"/>
        </w:rPr>
        <w:t>提供</w:t>
      </w:r>
      <w:r>
        <w:rPr>
          <w:rFonts w:hint="eastAsia"/>
          <w:lang w:eastAsia="zh-CN"/>
        </w:rPr>
        <w:t>翻译并使各代表团有时间充分审议提交</w:t>
      </w:r>
      <w:r>
        <w:rPr>
          <w:rFonts w:hint="eastAsia"/>
          <w:lang w:eastAsia="zh-CN"/>
        </w:rPr>
        <w:t>WRC-1</w:t>
      </w:r>
      <w:r w:rsidR="00B9758C">
        <w:rPr>
          <w:lang w:eastAsia="zh-CN"/>
        </w:rPr>
        <w:t>5</w:t>
      </w:r>
      <w:r>
        <w:rPr>
          <w:rFonts w:hint="eastAsia"/>
          <w:lang w:eastAsia="zh-CN"/>
        </w:rPr>
        <w:t>的文件，成员国</w:t>
      </w:r>
      <w:r w:rsidRPr="00B71F14">
        <w:rPr>
          <w:rFonts w:hint="eastAsia"/>
          <w:b/>
          <w:bCs/>
          <w:lang w:eastAsia="zh-CN"/>
        </w:rPr>
        <w:t>应</w:t>
      </w:r>
      <w:r w:rsidR="00B71F14" w:rsidRPr="00B71F14">
        <w:rPr>
          <w:rFonts w:hint="eastAsia"/>
          <w:b/>
          <w:bCs/>
          <w:lang w:eastAsia="zh-CN"/>
        </w:rPr>
        <w:t>最迟</w:t>
      </w:r>
      <w:r w:rsidR="00186E33">
        <w:rPr>
          <w:rFonts w:hint="eastAsia"/>
          <w:b/>
          <w:bCs/>
          <w:lang w:eastAsia="zh-CN"/>
        </w:rPr>
        <w:t>在大会开幕</w:t>
      </w:r>
      <w:r w:rsidRPr="00B71F14">
        <w:rPr>
          <w:rFonts w:hint="eastAsia"/>
          <w:b/>
          <w:bCs/>
          <w:lang w:eastAsia="zh-CN"/>
        </w:rPr>
        <w:t>十四天前提交其提案</w:t>
      </w:r>
      <w:r w:rsidR="00D23547" w:rsidRPr="00B71F14">
        <w:rPr>
          <w:rFonts w:hint="eastAsia"/>
          <w:b/>
          <w:bCs/>
          <w:lang w:eastAsia="zh-CN"/>
        </w:rPr>
        <w:t>（截止</w:t>
      </w:r>
      <w:r w:rsidR="00D23547" w:rsidRPr="00B71F14">
        <w:rPr>
          <w:b/>
          <w:bCs/>
          <w:lang w:eastAsia="zh-CN"/>
        </w:rPr>
        <w:t>期限为</w:t>
      </w:r>
      <w:r w:rsidR="00D23547" w:rsidRPr="00B71F14">
        <w:rPr>
          <w:rFonts w:hint="eastAsia"/>
          <w:b/>
          <w:bCs/>
          <w:lang w:eastAsia="zh-CN"/>
        </w:rPr>
        <w:t>201</w:t>
      </w:r>
      <w:r w:rsidR="00D23547" w:rsidRPr="00B71F14">
        <w:rPr>
          <w:b/>
          <w:bCs/>
          <w:lang w:eastAsia="zh-CN"/>
        </w:rPr>
        <w:t>5</w:t>
      </w:r>
      <w:r w:rsidR="00D23547" w:rsidRPr="00B71F14">
        <w:rPr>
          <w:rFonts w:hint="eastAsia"/>
          <w:b/>
          <w:bCs/>
          <w:lang w:eastAsia="zh-CN"/>
        </w:rPr>
        <w:t>年</w:t>
      </w:r>
      <w:r w:rsidR="00D23547" w:rsidRPr="00B71F14">
        <w:rPr>
          <w:rFonts w:hint="eastAsia"/>
          <w:b/>
          <w:bCs/>
          <w:lang w:eastAsia="zh-CN"/>
        </w:rPr>
        <w:t>1</w:t>
      </w:r>
      <w:r w:rsidR="00D44215" w:rsidRPr="00B71F14">
        <w:rPr>
          <w:b/>
          <w:bCs/>
          <w:lang w:eastAsia="zh-CN"/>
        </w:rPr>
        <w:t>0</w:t>
      </w:r>
      <w:r w:rsidR="00D23547" w:rsidRPr="00B71F14">
        <w:rPr>
          <w:rFonts w:hint="eastAsia"/>
          <w:b/>
          <w:bCs/>
          <w:lang w:eastAsia="zh-CN"/>
        </w:rPr>
        <w:t>月</w:t>
      </w:r>
      <w:r w:rsidR="00D44215" w:rsidRPr="00B71F14">
        <w:rPr>
          <w:rFonts w:hint="eastAsia"/>
          <w:b/>
          <w:bCs/>
          <w:lang w:eastAsia="zh-CN"/>
        </w:rPr>
        <w:t>1</w:t>
      </w:r>
      <w:r w:rsidR="00D23547" w:rsidRPr="00B71F14">
        <w:rPr>
          <w:rFonts w:hint="eastAsia"/>
          <w:b/>
          <w:bCs/>
          <w:lang w:eastAsia="zh-CN"/>
        </w:rPr>
        <w:t>9</w:t>
      </w:r>
      <w:r w:rsidR="00D23547" w:rsidRPr="00B71F14">
        <w:rPr>
          <w:rFonts w:hint="eastAsia"/>
          <w:b/>
          <w:bCs/>
          <w:lang w:eastAsia="zh-CN"/>
        </w:rPr>
        <w:t>日</w:t>
      </w:r>
      <w:r w:rsidR="00D23547">
        <w:rPr>
          <w:rFonts w:hint="eastAsia"/>
          <w:lang w:eastAsia="zh-CN"/>
        </w:rPr>
        <w:t>）</w:t>
      </w:r>
      <w:r>
        <w:rPr>
          <w:rFonts w:hint="eastAsia"/>
          <w:lang w:eastAsia="zh-CN"/>
        </w:rPr>
        <w:t>。</w:t>
      </w:r>
    </w:p>
    <w:p w:rsidR="002B051E" w:rsidRDefault="00774726" w:rsidP="003E5A5C">
      <w:pPr>
        <w:ind w:firstLineChars="200" w:firstLine="480"/>
        <w:rPr>
          <w:lang w:eastAsia="zh-CN"/>
        </w:rPr>
      </w:pPr>
      <w:r>
        <w:rPr>
          <w:rFonts w:hint="eastAsia"/>
          <w:lang w:eastAsia="zh-CN"/>
        </w:rPr>
        <w:t>我们敦促各</w:t>
      </w:r>
      <w:r w:rsidR="00EA12A5">
        <w:rPr>
          <w:rFonts w:hint="eastAsia"/>
          <w:lang w:eastAsia="zh-CN"/>
        </w:rPr>
        <w:t>成员国</w:t>
      </w:r>
      <w:r w:rsidR="00EA12A5">
        <w:rPr>
          <w:lang w:eastAsia="zh-CN"/>
        </w:rPr>
        <w:t>和巴勒斯坦国</w:t>
      </w:r>
      <w:r>
        <w:rPr>
          <w:rFonts w:hint="eastAsia"/>
          <w:lang w:eastAsia="zh-CN"/>
        </w:rPr>
        <w:t>精心起草提案的初稿，以避免对这些文件</w:t>
      </w:r>
      <w:r w:rsidR="00B71F14">
        <w:rPr>
          <w:rFonts w:hint="eastAsia"/>
          <w:lang w:eastAsia="zh-CN"/>
        </w:rPr>
        <w:t>进行</w:t>
      </w:r>
      <w:r>
        <w:rPr>
          <w:rFonts w:hint="eastAsia"/>
          <w:lang w:eastAsia="zh-CN"/>
        </w:rPr>
        <w:t>不必要的修订。</w:t>
      </w:r>
      <w:r w:rsidR="00040BD0">
        <w:rPr>
          <w:rFonts w:hint="eastAsia"/>
          <w:lang w:eastAsia="zh-CN"/>
        </w:rPr>
        <w:t>根据《国际电联大会、全会和其它会议的总规则》</w:t>
      </w:r>
      <w:hyperlink r:id="rId10" w:anchor="8" w:history="1">
        <w:r w:rsidR="00040BD0" w:rsidRPr="00CD3844">
          <w:rPr>
            <w:rStyle w:val="Hyperlink"/>
            <w:rFonts w:cs="Microsoft YaHei" w:hint="eastAsia"/>
            <w:lang w:eastAsia="zh-CN"/>
          </w:rPr>
          <w:t>第</w:t>
        </w:r>
        <w:r w:rsidR="00040BD0" w:rsidRPr="00CD3844">
          <w:rPr>
            <w:rStyle w:val="Hyperlink"/>
            <w:lang w:eastAsia="zh-CN"/>
          </w:rPr>
          <w:t>41</w:t>
        </w:r>
        <w:r w:rsidR="00040BD0" w:rsidRPr="00CD3844">
          <w:rPr>
            <w:rStyle w:val="Hyperlink"/>
            <w:rFonts w:cs="Microsoft YaHei" w:hint="eastAsia"/>
            <w:lang w:eastAsia="zh-CN"/>
          </w:rPr>
          <w:t>和</w:t>
        </w:r>
        <w:r w:rsidR="00040BD0" w:rsidRPr="00CD3844">
          <w:rPr>
            <w:rStyle w:val="Hyperlink"/>
            <w:rFonts w:cs="Microsoft YaHei" w:hint="eastAsia"/>
            <w:lang w:eastAsia="zh-CN"/>
          </w:rPr>
          <w:t>42</w:t>
        </w:r>
        <w:r w:rsidR="00B71F14" w:rsidRPr="00CD3844">
          <w:rPr>
            <w:rStyle w:val="Hyperlink"/>
            <w:rFonts w:cs="Microsoft YaHei" w:hint="eastAsia"/>
            <w:lang w:eastAsia="zh-CN"/>
          </w:rPr>
          <w:t>款</w:t>
        </w:r>
      </w:hyperlink>
      <w:r w:rsidR="007757DC" w:rsidRPr="007757DC">
        <w:rPr>
          <w:rStyle w:val="Hyperlink"/>
          <w:rFonts w:cs="Microsoft YaHei" w:hint="eastAsia"/>
          <w:color w:val="auto"/>
          <w:u w:val="none"/>
          <w:lang w:eastAsia="zh-CN"/>
        </w:rPr>
        <w:t>关于</w:t>
      </w:r>
      <w:r w:rsidR="00B71F14">
        <w:rPr>
          <w:rStyle w:val="Hyperlink"/>
          <w:rFonts w:cs="Microsoft YaHei" w:hint="eastAsia"/>
          <w:color w:val="auto"/>
          <w:u w:val="none"/>
          <w:lang w:eastAsia="zh-CN"/>
        </w:rPr>
        <w:t>大会</w:t>
      </w:r>
      <w:r w:rsidR="007757DC" w:rsidRPr="007757DC">
        <w:rPr>
          <w:rStyle w:val="Hyperlink"/>
          <w:rFonts w:cs="Microsoft YaHei"/>
          <w:color w:val="auto"/>
          <w:u w:val="none"/>
          <w:lang w:eastAsia="zh-CN"/>
        </w:rPr>
        <w:t>提案格式</w:t>
      </w:r>
      <w:r w:rsidR="00040BD0">
        <w:rPr>
          <w:rFonts w:hint="eastAsia"/>
          <w:lang w:eastAsia="zh-CN"/>
        </w:rPr>
        <w:t>的规定</w:t>
      </w:r>
      <w:r w:rsidR="008C6C87">
        <w:rPr>
          <w:rFonts w:hint="eastAsia"/>
          <w:lang w:eastAsia="zh-CN"/>
        </w:rPr>
        <w:t>，</w:t>
      </w:r>
      <w:r w:rsidR="00F96A6B">
        <w:rPr>
          <w:color w:val="000000"/>
          <w:lang w:eastAsia="zh-CN"/>
        </w:rPr>
        <w:t>秘书处</w:t>
      </w:r>
      <w:r w:rsidR="00B71F14">
        <w:rPr>
          <w:rFonts w:hint="eastAsia"/>
          <w:color w:val="000000"/>
          <w:lang w:eastAsia="zh-CN"/>
        </w:rPr>
        <w:t>拟定</w:t>
      </w:r>
      <w:r w:rsidR="00F96A6B">
        <w:rPr>
          <w:color w:val="000000"/>
          <w:lang w:eastAsia="zh-CN"/>
        </w:rPr>
        <w:t>了提案</w:t>
      </w:r>
      <w:r w:rsidR="00B71F14">
        <w:rPr>
          <w:rFonts w:hint="eastAsia"/>
          <w:color w:val="000000"/>
          <w:lang w:eastAsia="zh-CN"/>
        </w:rPr>
        <w:t>表述</w:t>
      </w:r>
      <w:r w:rsidR="00F96A6B">
        <w:rPr>
          <w:color w:val="000000"/>
          <w:lang w:eastAsia="zh-CN"/>
        </w:rPr>
        <w:t>指南（见</w:t>
      </w:r>
      <w:r w:rsidR="00F96A6B" w:rsidRPr="00120A36">
        <w:rPr>
          <w:b/>
          <w:bCs/>
          <w:color w:val="000000"/>
          <w:lang w:eastAsia="zh-CN"/>
        </w:rPr>
        <w:t>附件</w:t>
      </w:r>
      <w:r w:rsidR="00F96A6B" w:rsidRPr="00120A36">
        <w:rPr>
          <w:b/>
          <w:bCs/>
          <w:lang w:eastAsia="zh-CN"/>
        </w:rPr>
        <w:t>3</w:t>
      </w:r>
      <w:r w:rsidR="00F96A6B">
        <w:rPr>
          <w:rFonts w:hint="eastAsia"/>
          <w:color w:val="000000"/>
          <w:lang w:eastAsia="zh-CN"/>
        </w:rPr>
        <w:t>）</w:t>
      </w:r>
      <w:r w:rsidR="00F96A6B">
        <w:rPr>
          <w:rFonts w:ascii="SimSun" w:hAnsi="SimSun" w:cs="SimSun" w:hint="eastAsia"/>
          <w:color w:val="000000"/>
          <w:lang w:eastAsia="zh-CN"/>
        </w:rPr>
        <w:t>。</w:t>
      </w:r>
      <w:r w:rsidR="00120A36">
        <w:rPr>
          <w:color w:val="000000"/>
          <w:lang w:eastAsia="zh-CN"/>
        </w:rPr>
        <w:t>将向成员国提供一种方便起草提案的电子工具。适当时将发出有关</w:t>
      </w:r>
      <w:r w:rsidR="00B71F14">
        <w:rPr>
          <w:rFonts w:hint="eastAsia"/>
          <w:color w:val="000000"/>
          <w:lang w:eastAsia="zh-CN"/>
        </w:rPr>
        <w:t>该</w:t>
      </w:r>
      <w:r w:rsidR="00120A36">
        <w:rPr>
          <w:color w:val="000000"/>
          <w:lang w:eastAsia="zh-CN"/>
        </w:rPr>
        <w:t>工具的进一步信息</w:t>
      </w:r>
      <w:r w:rsidR="00120A36">
        <w:rPr>
          <w:rFonts w:ascii="SimSun" w:hAnsi="SimSun" w:cs="SimSun" w:hint="eastAsia"/>
          <w:color w:val="000000"/>
          <w:lang w:eastAsia="zh-CN"/>
        </w:rPr>
        <w:t>。</w:t>
      </w:r>
    </w:p>
    <w:p w:rsidR="002B051E" w:rsidRPr="003E5A5C" w:rsidRDefault="002B051E" w:rsidP="003E5A5C">
      <w:pPr>
        <w:pStyle w:val="Heading1"/>
        <w:rPr>
          <w:rFonts w:cs="Times New Roman"/>
          <w:lang w:val="en-GB" w:eastAsia="zh-CN"/>
        </w:rPr>
      </w:pPr>
      <w:r w:rsidRPr="003E5A5C">
        <w:rPr>
          <w:rFonts w:cs="Times New Roman"/>
          <w:lang w:val="en-GB" w:eastAsia="zh-CN"/>
        </w:rPr>
        <w:lastRenderedPageBreak/>
        <w:t>3</w:t>
      </w:r>
      <w:r w:rsidRPr="003E5A5C">
        <w:rPr>
          <w:rFonts w:cs="Times New Roman"/>
          <w:lang w:val="en-GB" w:eastAsia="zh-CN"/>
        </w:rPr>
        <w:tab/>
      </w:r>
      <w:r w:rsidR="00774726" w:rsidRPr="003E5A5C">
        <w:rPr>
          <w:rFonts w:cs="Times New Roman"/>
          <w:lang w:val="en-GB" w:eastAsia="zh-CN"/>
        </w:rPr>
        <w:t>WRC-15</w:t>
      </w:r>
      <w:r w:rsidR="00774726" w:rsidRPr="003E5A5C">
        <w:rPr>
          <w:rFonts w:cs="Times New Roman" w:hint="eastAsia"/>
          <w:lang w:val="en-GB" w:eastAsia="zh-CN"/>
        </w:rPr>
        <w:t>会前和会中制作的文件</w:t>
      </w:r>
      <w:r w:rsidR="00B71F14" w:rsidRPr="003E5A5C">
        <w:rPr>
          <w:rFonts w:cs="Times New Roman" w:hint="eastAsia"/>
          <w:lang w:val="en-GB" w:eastAsia="zh-CN"/>
        </w:rPr>
        <w:t>的</w:t>
      </w:r>
      <w:r w:rsidR="00B71F14" w:rsidRPr="003E5A5C">
        <w:rPr>
          <w:rFonts w:cs="Times New Roman"/>
          <w:lang w:val="en-GB" w:eastAsia="zh-CN"/>
        </w:rPr>
        <w:t>提供</w:t>
      </w:r>
    </w:p>
    <w:p w:rsidR="002B051E" w:rsidRPr="00537F52" w:rsidRDefault="00124519" w:rsidP="00A7031F">
      <w:pPr>
        <w:ind w:firstLineChars="200" w:firstLine="480"/>
        <w:rPr>
          <w:lang w:eastAsia="zh-CN"/>
        </w:rPr>
      </w:pPr>
      <w:r w:rsidRPr="00C31E0F">
        <w:rPr>
          <w:rFonts w:hint="eastAsia"/>
          <w:lang w:eastAsia="zh-CN"/>
        </w:rPr>
        <w:t>根据</w:t>
      </w:r>
      <w:r>
        <w:rPr>
          <w:rFonts w:hint="eastAsia"/>
          <w:lang w:eastAsia="zh-CN"/>
        </w:rPr>
        <w:t>为</w:t>
      </w:r>
      <w:r w:rsidR="00B71F14">
        <w:rPr>
          <w:rFonts w:hint="eastAsia"/>
          <w:lang w:eastAsia="zh-CN"/>
        </w:rPr>
        <w:t>有关降低</w:t>
      </w:r>
      <w:r>
        <w:rPr>
          <w:lang w:eastAsia="zh-CN"/>
        </w:rPr>
        <w:t>国际电联</w:t>
      </w:r>
      <w:r w:rsidR="00B71F14">
        <w:rPr>
          <w:rFonts w:hint="eastAsia"/>
          <w:lang w:eastAsia="zh-CN"/>
        </w:rPr>
        <w:t>大会</w:t>
      </w:r>
      <w:r>
        <w:rPr>
          <w:lang w:eastAsia="zh-CN"/>
        </w:rPr>
        <w:t>文件</w:t>
      </w:r>
      <w:r w:rsidR="00B71F14">
        <w:rPr>
          <w:rFonts w:hint="eastAsia"/>
          <w:lang w:eastAsia="zh-CN"/>
        </w:rPr>
        <w:t>制作</w:t>
      </w:r>
      <w:r>
        <w:rPr>
          <w:lang w:eastAsia="zh-CN"/>
        </w:rPr>
        <w:t>成本</w:t>
      </w:r>
      <w:r w:rsidR="00B71F14">
        <w:rPr>
          <w:rFonts w:hint="eastAsia"/>
          <w:lang w:eastAsia="zh-CN"/>
        </w:rPr>
        <w:t>的第</w:t>
      </w:r>
      <w:r w:rsidR="00B71F14">
        <w:rPr>
          <w:rFonts w:hint="eastAsia"/>
          <w:lang w:eastAsia="zh-CN"/>
        </w:rPr>
        <w:t>5</w:t>
      </w:r>
      <w:r w:rsidR="00B71F14">
        <w:rPr>
          <w:rFonts w:hint="eastAsia"/>
          <w:lang w:eastAsia="zh-CN"/>
        </w:rPr>
        <w:t>号</w:t>
      </w:r>
      <w:r w:rsidR="00B71F14">
        <w:rPr>
          <w:lang w:eastAsia="zh-CN"/>
        </w:rPr>
        <w:t>决定</w:t>
      </w:r>
      <w:r w:rsidR="00B71F14" w:rsidRPr="00C31E0F">
        <w:rPr>
          <w:rFonts w:hint="eastAsia"/>
          <w:lang w:eastAsia="zh-CN"/>
        </w:rPr>
        <w:t>（</w:t>
      </w:r>
      <w:r w:rsidR="00B71F14" w:rsidRPr="00C31E0F">
        <w:rPr>
          <w:rFonts w:hint="eastAsia"/>
          <w:lang w:eastAsia="zh-CN"/>
        </w:rPr>
        <w:t>2014</w:t>
      </w:r>
      <w:r w:rsidR="00B71F14" w:rsidRPr="00C31E0F">
        <w:rPr>
          <w:rFonts w:hint="eastAsia"/>
          <w:lang w:eastAsia="zh-CN"/>
        </w:rPr>
        <w:t>年，釜山，修订版）</w:t>
      </w:r>
      <w:r w:rsidR="00B71F14">
        <w:rPr>
          <w:rFonts w:hint="eastAsia"/>
          <w:lang w:eastAsia="zh-CN"/>
        </w:rPr>
        <w:t>附件</w:t>
      </w:r>
      <w:r w:rsidR="00B71F14">
        <w:rPr>
          <w:rFonts w:hint="eastAsia"/>
          <w:lang w:eastAsia="zh-CN"/>
        </w:rPr>
        <w:t>2</w:t>
      </w:r>
      <w:r w:rsidR="00B71F14" w:rsidRPr="00C31E0F">
        <w:rPr>
          <w:rFonts w:hint="eastAsia"/>
          <w:lang w:eastAsia="zh-CN"/>
        </w:rPr>
        <w:t>第</w:t>
      </w:r>
      <w:r w:rsidR="00B71F14">
        <w:rPr>
          <w:rFonts w:hint="eastAsia"/>
          <w:lang w:eastAsia="zh-CN"/>
        </w:rPr>
        <w:t>9</w:t>
      </w:r>
      <w:r w:rsidR="00B71F14">
        <w:rPr>
          <w:rFonts w:hint="eastAsia"/>
          <w:lang w:eastAsia="zh-CN"/>
        </w:rPr>
        <w:t>款</w:t>
      </w:r>
      <w:r w:rsidR="00077368">
        <w:rPr>
          <w:b/>
          <w:bCs/>
          <w:lang w:eastAsia="zh-CN"/>
        </w:rPr>
        <w:t>WRC</w:t>
      </w:r>
      <w:r>
        <w:rPr>
          <w:b/>
          <w:bCs/>
          <w:lang w:eastAsia="zh-CN"/>
        </w:rPr>
        <w:t>-15</w:t>
      </w:r>
      <w:r w:rsidRPr="00A12585">
        <w:rPr>
          <w:rFonts w:hint="eastAsia"/>
          <w:b/>
          <w:bCs/>
          <w:lang w:eastAsia="zh-CN"/>
        </w:rPr>
        <w:t>将完全实现无纸化</w:t>
      </w:r>
      <w:r w:rsidR="001C1B1A">
        <w:rPr>
          <w:rFonts w:hint="eastAsia"/>
          <w:lang w:eastAsia="zh-CN"/>
        </w:rPr>
        <w:t>。</w:t>
      </w:r>
      <w:r>
        <w:rPr>
          <w:lang w:eastAsia="zh-CN"/>
        </w:rPr>
        <w:t>然而，</w:t>
      </w:r>
      <w:r w:rsidRPr="00C31E0F">
        <w:rPr>
          <w:rFonts w:hint="eastAsia"/>
          <w:lang w:eastAsia="zh-CN"/>
        </w:rPr>
        <w:t>在</w:t>
      </w:r>
      <w:r>
        <w:rPr>
          <w:rFonts w:hint="eastAsia"/>
          <w:lang w:eastAsia="zh-CN"/>
        </w:rPr>
        <w:t>CICG</w:t>
      </w:r>
      <w:r w:rsidR="00E23FC1">
        <w:rPr>
          <w:rFonts w:hint="eastAsia"/>
          <w:lang w:eastAsia="zh-CN"/>
        </w:rPr>
        <w:t>和</w:t>
      </w:r>
      <w:r w:rsidR="00E23FC1">
        <w:rPr>
          <w:lang w:eastAsia="zh-CN"/>
        </w:rPr>
        <w:t>国际电联</w:t>
      </w:r>
      <w:r>
        <w:rPr>
          <w:lang w:eastAsia="zh-CN"/>
        </w:rPr>
        <w:t>的网</w:t>
      </w:r>
      <w:r>
        <w:rPr>
          <w:rFonts w:hint="eastAsia"/>
          <w:lang w:eastAsia="zh-CN"/>
        </w:rPr>
        <w:t>吧</w:t>
      </w:r>
      <w:r w:rsidR="001C1B1A">
        <w:rPr>
          <w:rFonts w:hint="eastAsia"/>
          <w:lang w:eastAsia="zh-CN"/>
        </w:rPr>
        <w:t>均</w:t>
      </w:r>
      <w:r>
        <w:rPr>
          <w:rFonts w:hint="eastAsia"/>
          <w:lang w:eastAsia="zh-CN"/>
        </w:rPr>
        <w:t>设有</w:t>
      </w:r>
      <w:r>
        <w:rPr>
          <w:lang w:eastAsia="zh-CN"/>
        </w:rPr>
        <w:t>打印机</w:t>
      </w:r>
      <w:r>
        <w:rPr>
          <w:rFonts w:hint="eastAsia"/>
          <w:lang w:eastAsia="zh-CN"/>
        </w:rPr>
        <w:t>，</w:t>
      </w:r>
      <w:r w:rsidRPr="00C31E0F">
        <w:rPr>
          <w:rFonts w:hint="eastAsia"/>
          <w:lang w:eastAsia="zh-CN"/>
        </w:rPr>
        <w:t>供需要</w:t>
      </w:r>
      <w:r>
        <w:rPr>
          <w:rFonts w:hint="eastAsia"/>
          <w:lang w:eastAsia="zh-CN"/>
        </w:rPr>
        <w:t>现场</w:t>
      </w:r>
      <w:r w:rsidRPr="00C31E0F">
        <w:rPr>
          <w:rFonts w:hint="eastAsia"/>
          <w:lang w:eastAsia="zh-CN"/>
        </w:rPr>
        <w:t>打印的</w:t>
      </w:r>
      <w:r w:rsidR="001C1B1A">
        <w:rPr>
          <w:rFonts w:hint="eastAsia"/>
          <w:lang w:eastAsia="zh-CN"/>
        </w:rPr>
        <w:t>与会者</w:t>
      </w:r>
      <w:r w:rsidRPr="00C31E0F">
        <w:rPr>
          <w:rFonts w:hint="eastAsia"/>
          <w:lang w:eastAsia="zh-CN"/>
        </w:rPr>
        <w:t>使用。</w:t>
      </w:r>
      <w:r w:rsidR="00774726" w:rsidRPr="00774726">
        <w:rPr>
          <w:rFonts w:hint="eastAsia"/>
          <w:lang w:eastAsia="zh-CN"/>
        </w:rPr>
        <w:t>所有文件均将通过电子方式发布在</w:t>
      </w:r>
      <w:r w:rsidR="00774726" w:rsidRPr="00774726">
        <w:rPr>
          <w:rFonts w:hint="eastAsia"/>
          <w:lang w:eastAsia="zh-CN"/>
        </w:rPr>
        <w:t>WRC-1</w:t>
      </w:r>
      <w:r w:rsidR="00774726">
        <w:rPr>
          <w:lang w:eastAsia="zh-CN"/>
        </w:rPr>
        <w:t>5</w:t>
      </w:r>
      <w:r w:rsidR="00774726" w:rsidRPr="00774726">
        <w:rPr>
          <w:rFonts w:hint="eastAsia"/>
          <w:lang w:eastAsia="zh-CN"/>
        </w:rPr>
        <w:t>网站上</w:t>
      </w:r>
      <w:r w:rsidR="001C1B1A">
        <w:rPr>
          <w:rFonts w:hint="eastAsia"/>
          <w:lang w:eastAsia="zh-CN"/>
        </w:rPr>
        <w:t>：</w:t>
      </w:r>
      <w:hyperlink r:id="rId11" w:tooltip="click to update" w:history="1">
        <w:r w:rsidR="002B051E" w:rsidRPr="00920F72">
          <w:rPr>
            <w:rStyle w:val="Hyperlink"/>
            <w:rFonts w:asciiTheme="minorHAnsi" w:hAnsiTheme="minorHAnsi" w:cstheme="majorBidi"/>
            <w:szCs w:val="24"/>
            <w:shd w:val="clear" w:color="auto" w:fill="FFFFFF"/>
            <w:lang w:eastAsia="zh-CN"/>
          </w:rPr>
          <w:t>www.itu.int/go/ITU-R/wrc-15</w:t>
        </w:r>
      </w:hyperlink>
      <w:r w:rsidR="00EC5145">
        <w:rPr>
          <w:rFonts w:asciiTheme="minorHAnsi" w:hAnsiTheme="minorHAnsi" w:hint="eastAsia"/>
          <w:lang w:eastAsia="zh-CN"/>
        </w:rPr>
        <w:t>。</w:t>
      </w:r>
      <w:r w:rsidR="00704E8D" w:rsidRPr="00704E8D">
        <w:rPr>
          <w:rStyle w:val="Hyperlink"/>
          <w:color w:val="auto"/>
          <w:u w:val="none"/>
          <w:lang w:eastAsia="zh-CN"/>
        </w:rPr>
        <w:t>会议室</w:t>
      </w:r>
      <w:r w:rsidR="00704E8D" w:rsidRPr="00C31E0F">
        <w:rPr>
          <w:rFonts w:hint="eastAsia"/>
          <w:lang w:eastAsia="zh-CN"/>
        </w:rPr>
        <w:t>提供无线局域网设施，供与会代表使用</w:t>
      </w:r>
      <w:r w:rsidR="00704E8D">
        <w:rPr>
          <w:rFonts w:hint="eastAsia"/>
          <w:lang w:eastAsia="zh-CN"/>
        </w:rPr>
        <w:t>。</w:t>
      </w:r>
      <w:r w:rsidR="00774726" w:rsidRPr="00774726">
        <w:rPr>
          <w:rFonts w:asciiTheme="minorHAnsi" w:hAnsiTheme="minorHAnsi" w:hint="eastAsia"/>
          <w:lang w:eastAsia="zh-CN"/>
        </w:rPr>
        <w:t>此外，秘书处正在准备一种国际电联同步应用程序</w:t>
      </w:r>
      <w:r w:rsidR="001C1B1A">
        <w:rPr>
          <w:rFonts w:asciiTheme="minorHAnsi" w:hAnsiTheme="minorHAnsi" w:hint="eastAsia"/>
          <w:lang w:eastAsia="zh-CN"/>
        </w:rPr>
        <w:t>。</w:t>
      </w:r>
      <w:r w:rsidR="00774726" w:rsidRPr="00774726">
        <w:rPr>
          <w:rFonts w:asciiTheme="minorHAnsi" w:hAnsiTheme="minorHAnsi" w:hint="eastAsia"/>
          <w:lang w:eastAsia="zh-CN"/>
        </w:rPr>
        <w:t>通过该应用程序可迅速从国际电联服务器下载并同步</w:t>
      </w:r>
      <w:r w:rsidR="00774726" w:rsidRPr="00774726">
        <w:rPr>
          <w:rFonts w:asciiTheme="minorHAnsi" w:hAnsiTheme="minorHAnsi" w:hint="eastAsia"/>
          <w:lang w:eastAsia="zh-CN"/>
        </w:rPr>
        <w:t>WRC-1</w:t>
      </w:r>
      <w:r w:rsidR="00774726">
        <w:rPr>
          <w:rFonts w:asciiTheme="minorHAnsi" w:hAnsiTheme="minorHAnsi"/>
          <w:lang w:eastAsia="zh-CN"/>
        </w:rPr>
        <w:t>5</w:t>
      </w:r>
      <w:r w:rsidR="00774726" w:rsidRPr="00774726">
        <w:rPr>
          <w:rFonts w:asciiTheme="minorHAnsi" w:hAnsiTheme="minorHAnsi" w:hint="eastAsia"/>
          <w:lang w:eastAsia="zh-CN"/>
        </w:rPr>
        <w:t>文件。</w:t>
      </w:r>
      <w:r w:rsidR="001C1B1A">
        <w:rPr>
          <w:rFonts w:hint="eastAsia"/>
          <w:lang w:eastAsia="zh-CN"/>
        </w:rPr>
        <w:t>获取</w:t>
      </w:r>
      <w:r w:rsidR="0065673A">
        <w:rPr>
          <w:lang w:eastAsia="zh-CN"/>
        </w:rPr>
        <w:t>WRC</w:t>
      </w:r>
      <w:r w:rsidR="0065673A">
        <w:rPr>
          <w:rFonts w:hint="eastAsia"/>
          <w:lang w:eastAsia="zh-CN"/>
        </w:rPr>
        <w:t>-15</w:t>
      </w:r>
      <w:r w:rsidR="0065673A">
        <w:rPr>
          <w:lang w:eastAsia="zh-CN"/>
        </w:rPr>
        <w:t>文件和其他电子资源需要</w:t>
      </w:r>
      <w:hyperlink r:id="rId12" w:history="1">
        <w:r w:rsidR="00A7031F">
          <w:rPr>
            <w:rStyle w:val="Hyperlink"/>
            <w:rFonts w:asciiTheme="minorHAnsi" w:hAnsiTheme="minorHAnsi" w:cstheme="majorBidi"/>
            <w:szCs w:val="24"/>
            <w:shd w:val="clear" w:color="auto" w:fill="FFFFFF"/>
            <w:lang w:eastAsia="zh-CN"/>
          </w:rPr>
          <w:t>TIES</w:t>
        </w:r>
        <w:r w:rsidR="00A7031F">
          <w:rPr>
            <w:rStyle w:val="Hyperlink"/>
            <w:rFonts w:asciiTheme="minorHAnsi" w:hAnsiTheme="minorHAnsi" w:cstheme="majorBidi"/>
            <w:szCs w:val="24"/>
            <w:shd w:val="clear" w:color="auto" w:fill="FFFFFF"/>
            <w:lang w:eastAsia="zh-CN"/>
          </w:rPr>
          <w:t>帐号</w:t>
        </w:r>
      </w:hyperlink>
      <w:r w:rsidR="0065673A">
        <w:rPr>
          <w:rFonts w:hint="eastAsia"/>
          <w:lang w:eastAsia="zh-CN"/>
        </w:rPr>
        <w:t>。</w:t>
      </w:r>
    </w:p>
    <w:p w:rsidR="002B051E" w:rsidRPr="00B777D5" w:rsidRDefault="0014203F" w:rsidP="00B71F14">
      <w:pPr>
        <w:spacing w:line="240" w:lineRule="auto"/>
        <w:ind w:firstLineChars="200" w:firstLine="480"/>
        <w:rPr>
          <w:lang w:eastAsia="zh-CN"/>
        </w:rPr>
      </w:pPr>
      <w:r w:rsidRPr="0014203F">
        <w:rPr>
          <w:rFonts w:hint="eastAsia"/>
          <w:lang w:eastAsia="zh-CN"/>
        </w:rPr>
        <w:t>每个代表团团长或其指定代表将获得一套纸页的</w:t>
      </w:r>
      <w:r w:rsidR="004B74E2">
        <w:rPr>
          <w:rFonts w:hint="eastAsia"/>
          <w:lang w:eastAsia="zh-CN"/>
        </w:rPr>
        <w:t>《</w:t>
      </w:r>
      <w:r w:rsidR="00225441">
        <w:rPr>
          <w:rFonts w:hint="eastAsia"/>
          <w:lang w:eastAsia="zh-CN"/>
        </w:rPr>
        <w:t>临时</w:t>
      </w:r>
      <w:r w:rsidRPr="0014203F">
        <w:rPr>
          <w:rFonts w:hint="eastAsia"/>
          <w:lang w:eastAsia="zh-CN"/>
        </w:rPr>
        <w:t>最后文件》。</w:t>
      </w:r>
    </w:p>
    <w:p w:rsidR="002B051E" w:rsidRPr="003E5A5C" w:rsidRDefault="002B051E" w:rsidP="003E5A5C">
      <w:pPr>
        <w:pStyle w:val="Heading1"/>
        <w:rPr>
          <w:rFonts w:cs="Times New Roman"/>
          <w:lang w:val="en-GB" w:eastAsia="zh-CN"/>
        </w:rPr>
      </w:pPr>
      <w:r w:rsidRPr="003E5A5C">
        <w:rPr>
          <w:rFonts w:cs="Times New Roman"/>
          <w:lang w:val="en-GB" w:eastAsia="zh-CN"/>
        </w:rPr>
        <w:t>4</w:t>
      </w:r>
      <w:r w:rsidRPr="003E5A5C">
        <w:rPr>
          <w:rFonts w:cs="Times New Roman"/>
          <w:lang w:val="en-GB" w:eastAsia="zh-CN"/>
        </w:rPr>
        <w:tab/>
      </w:r>
      <w:r w:rsidR="001A023B" w:rsidRPr="003E5A5C">
        <w:rPr>
          <w:rFonts w:cs="Times New Roman" w:hint="eastAsia"/>
          <w:lang w:val="en-GB" w:eastAsia="zh-CN"/>
        </w:rPr>
        <w:t>参会</w:t>
      </w:r>
      <w:r w:rsidR="001A023B" w:rsidRPr="003E5A5C">
        <w:rPr>
          <w:rFonts w:cs="Times New Roman" w:hint="eastAsia"/>
          <w:lang w:val="en-GB" w:eastAsia="zh-CN"/>
        </w:rPr>
        <w:t>/</w:t>
      </w:r>
      <w:r w:rsidR="001A023B" w:rsidRPr="003E5A5C">
        <w:rPr>
          <w:rFonts w:cs="Times New Roman" w:hint="eastAsia"/>
          <w:lang w:val="en-GB" w:eastAsia="zh-CN"/>
        </w:rPr>
        <w:t>签证</w:t>
      </w:r>
      <w:r w:rsidR="001A023B" w:rsidRPr="003E5A5C">
        <w:rPr>
          <w:rFonts w:cs="Times New Roman"/>
          <w:lang w:val="en-GB" w:eastAsia="zh-CN"/>
        </w:rPr>
        <w:t>要求</w:t>
      </w:r>
      <w:r w:rsidR="001A023B" w:rsidRPr="003E5A5C">
        <w:rPr>
          <w:rFonts w:cs="Times New Roman" w:hint="eastAsia"/>
          <w:lang w:val="en-GB" w:eastAsia="zh-CN"/>
        </w:rPr>
        <w:t>/</w:t>
      </w:r>
      <w:r w:rsidR="001A023B" w:rsidRPr="003E5A5C">
        <w:rPr>
          <w:rFonts w:cs="Times New Roman" w:hint="eastAsia"/>
          <w:lang w:val="en-GB" w:eastAsia="zh-CN"/>
        </w:rPr>
        <w:t>住宿</w:t>
      </w:r>
    </w:p>
    <w:p w:rsidR="002B051E" w:rsidRPr="00726B6A" w:rsidRDefault="00973F4E" w:rsidP="003E5A5C">
      <w:pPr>
        <w:ind w:firstLineChars="200" w:firstLine="480"/>
        <w:rPr>
          <w:lang w:eastAsia="zh-CN"/>
        </w:rPr>
      </w:pPr>
      <w:r>
        <w:rPr>
          <w:rFonts w:hint="eastAsia"/>
          <w:szCs w:val="24"/>
          <w:lang w:eastAsia="zh-CN"/>
        </w:rPr>
        <w:t>世界</w:t>
      </w:r>
      <w:r w:rsidRPr="00D2761D">
        <w:rPr>
          <w:rFonts w:hint="eastAsia"/>
          <w:szCs w:val="24"/>
          <w:lang w:eastAsia="zh-CN"/>
        </w:rPr>
        <w:t>无线电通信</w:t>
      </w:r>
      <w:r>
        <w:rPr>
          <w:rFonts w:hint="eastAsia"/>
          <w:szCs w:val="24"/>
          <w:lang w:eastAsia="zh-CN"/>
        </w:rPr>
        <w:t>大会</w:t>
      </w:r>
      <w:r w:rsidRPr="00D2761D">
        <w:rPr>
          <w:szCs w:val="24"/>
          <w:lang w:eastAsia="zh-CN"/>
        </w:rPr>
        <w:t>的注册工作将</w:t>
      </w:r>
      <w:r w:rsidRPr="00D2761D">
        <w:rPr>
          <w:rFonts w:hint="eastAsia"/>
          <w:szCs w:val="24"/>
          <w:lang w:eastAsia="zh-CN"/>
        </w:rPr>
        <w:t>于</w:t>
      </w:r>
      <w:r w:rsidRPr="00D2761D">
        <w:rPr>
          <w:rFonts w:hint="eastAsia"/>
          <w:szCs w:val="24"/>
          <w:lang w:eastAsia="zh-CN"/>
        </w:rPr>
        <w:t>2015</w:t>
      </w:r>
      <w:r w:rsidRPr="00D2761D">
        <w:rPr>
          <w:rFonts w:hint="eastAsia"/>
          <w:szCs w:val="24"/>
          <w:lang w:eastAsia="zh-CN"/>
        </w:rPr>
        <w:t>年</w:t>
      </w:r>
      <w:r w:rsidRPr="00D2761D">
        <w:rPr>
          <w:rFonts w:hint="eastAsia"/>
          <w:szCs w:val="24"/>
          <w:lang w:eastAsia="zh-CN"/>
        </w:rPr>
        <w:t>6</w:t>
      </w:r>
      <w:r w:rsidRPr="00D2761D">
        <w:rPr>
          <w:rFonts w:hint="eastAsia"/>
          <w:szCs w:val="24"/>
          <w:lang w:eastAsia="zh-CN"/>
        </w:rPr>
        <w:t>月</w:t>
      </w:r>
      <w:r w:rsidRPr="00D2761D">
        <w:rPr>
          <w:rFonts w:hint="eastAsia"/>
          <w:szCs w:val="24"/>
          <w:lang w:eastAsia="zh-CN"/>
        </w:rPr>
        <w:t>1</w:t>
      </w:r>
      <w:r w:rsidRPr="00D2761D">
        <w:rPr>
          <w:rFonts w:hint="eastAsia"/>
          <w:szCs w:val="24"/>
          <w:lang w:eastAsia="zh-CN"/>
        </w:rPr>
        <w:t>日开始</w:t>
      </w:r>
      <w:r w:rsidRPr="00D2761D">
        <w:rPr>
          <w:szCs w:val="24"/>
          <w:lang w:eastAsia="zh-CN"/>
        </w:rPr>
        <w:t>。</w:t>
      </w:r>
      <w:r w:rsidR="00E11F8E">
        <w:rPr>
          <w:rFonts w:hint="eastAsia"/>
          <w:lang w:eastAsia="zh-CN"/>
        </w:rPr>
        <w:t>国际电联</w:t>
      </w:r>
      <w:r w:rsidR="001C1B1A">
        <w:rPr>
          <w:rFonts w:hint="eastAsia"/>
          <w:lang w:eastAsia="zh-CN"/>
        </w:rPr>
        <w:t>大会</w:t>
      </w:r>
      <w:r w:rsidR="00EC13BA" w:rsidRPr="00EC13BA">
        <w:rPr>
          <w:rFonts w:hint="eastAsia"/>
          <w:lang w:eastAsia="zh-CN"/>
        </w:rPr>
        <w:t>强制实行预注册，并通过指定牵头人（</w:t>
      </w:r>
      <w:r w:rsidR="00EC13BA" w:rsidRPr="00EC13BA">
        <w:rPr>
          <w:rFonts w:hint="eastAsia"/>
          <w:lang w:eastAsia="zh-CN"/>
        </w:rPr>
        <w:t>DFP</w:t>
      </w:r>
      <w:r w:rsidR="00EC13BA" w:rsidRPr="00EC13BA">
        <w:rPr>
          <w:rFonts w:hint="eastAsia"/>
          <w:lang w:eastAsia="zh-CN"/>
        </w:rPr>
        <w:t>）完全</w:t>
      </w:r>
      <w:r w:rsidR="001C1B1A">
        <w:rPr>
          <w:rFonts w:hint="eastAsia"/>
          <w:lang w:eastAsia="zh-CN"/>
        </w:rPr>
        <w:t>在线</w:t>
      </w:r>
      <w:r w:rsidR="00EC13BA" w:rsidRPr="00EC13BA">
        <w:rPr>
          <w:rFonts w:hint="eastAsia"/>
          <w:lang w:eastAsia="zh-CN"/>
        </w:rPr>
        <w:t>注册。每</w:t>
      </w:r>
      <w:r w:rsidR="00310C5F">
        <w:rPr>
          <w:rFonts w:hint="eastAsia"/>
          <w:lang w:eastAsia="zh-CN"/>
        </w:rPr>
        <w:t>个</w:t>
      </w:r>
      <w:r w:rsidR="00310C5F">
        <w:rPr>
          <w:lang w:eastAsia="zh-CN"/>
        </w:rPr>
        <w:t>国际电联的成员国和观察员</w:t>
      </w:r>
      <w:r w:rsidR="00EC13BA" w:rsidRPr="00EC13BA">
        <w:rPr>
          <w:rFonts w:hint="eastAsia"/>
          <w:lang w:eastAsia="zh-CN"/>
        </w:rPr>
        <w:t>都需指定一名</w:t>
      </w:r>
      <w:r w:rsidR="00EC13BA" w:rsidRPr="00EC13BA">
        <w:rPr>
          <w:rFonts w:hint="eastAsia"/>
          <w:lang w:eastAsia="zh-CN"/>
        </w:rPr>
        <w:t>DFP</w:t>
      </w:r>
      <w:r w:rsidR="00EC13BA" w:rsidRPr="00EC13BA">
        <w:rPr>
          <w:rFonts w:hint="eastAsia"/>
          <w:lang w:eastAsia="zh-CN"/>
        </w:rPr>
        <w:t>负责办理所有注册手续，包括也需由</w:t>
      </w:r>
      <w:r w:rsidR="00EC13BA" w:rsidRPr="00EC13BA">
        <w:rPr>
          <w:rFonts w:hint="eastAsia"/>
          <w:lang w:eastAsia="zh-CN"/>
        </w:rPr>
        <w:t>DFP</w:t>
      </w:r>
      <w:r w:rsidR="00EC13BA" w:rsidRPr="00EC13BA">
        <w:rPr>
          <w:rFonts w:hint="eastAsia"/>
          <w:lang w:eastAsia="zh-CN"/>
        </w:rPr>
        <w:t>在网上注册过程中提交的签证支持申请。希望注册</w:t>
      </w:r>
      <w:r w:rsidR="000A6541">
        <w:rPr>
          <w:lang w:eastAsia="zh-CN"/>
        </w:rPr>
        <w:t>WRC-15</w:t>
      </w:r>
      <w:r w:rsidR="000A6541">
        <w:rPr>
          <w:rFonts w:hint="eastAsia"/>
          <w:lang w:eastAsia="zh-CN"/>
        </w:rPr>
        <w:t>大会</w:t>
      </w:r>
      <w:r w:rsidR="00EC13BA" w:rsidRPr="00EC13BA">
        <w:rPr>
          <w:rFonts w:hint="eastAsia"/>
          <w:lang w:eastAsia="zh-CN"/>
        </w:rPr>
        <w:t>的个人应直接与负责其单位的指定牵头人联系。</w:t>
      </w:r>
      <w:r w:rsidR="00EC13BA" w:rsidRPr="00EC13BA">
        <w:rPr>
          <w:rFonts w:hint="eastAsia"/>
          <w:lang w:eastAsia="zh-CN"/>
        </w:rPr>
        <w:t>ITU-R DFP</w:t>
      </w:r>
      <w:r w:rsidR="00EC13BA" w:rsidRPr="00EC13BA">
        <w:rPr>
          <w:rFonts w:hint="eastAsia"/>
          <w:lang w:eastAsia="zh-CN"/>
        </w:rPr>
        <w:t>名单（需输入</w:t>
      </w:r>
      <w:r w:rsidR="00EC13BA" w:rsidRPr="00EC13BA">
        <w:rPr>
          <w:rFonts w:hint="eastAsia"/>
          <w:lang w:eastAsia="zh-CN"/>
        </w:rPr>
        <w:t>TIES</w:t>
      </w:r>
      <w:r w:rsidR="00EC13BA" w:rsidRPr="00EC13BA">
        <w:rPr>
          <w:rFonts w:hint="eastAsia"/>
          <w:lang w:eastAsia="zh-CN"/>
        </w:rPr>
        <w:t>密码）和有关会议注册、签证支持要求、</w:t>
      </w:r>
      <w:r w:rsidR="001C1B1A">
        <w:rPr>
          <w:rFonts w:hint="eastAsia"/>
          <w:lang w:eastAsia="zh-CN"/>
        </w:rPr>
        <w:t>酒店住宿等详细信息</w:t>
      </w:r>
      <w:r w:rsidR="00EC13BA" w:rsidRPr="00EC13BA">
        <w:rPr>
          <w:rFonts w:hint="eastAsia"/>
          <w:lang w:eastAsia="zh-CN"/>
        </w:rPr>
        <w:t>见：</w:t>
      </w:r>
    </w:p>
    <w:p w:rsidR="002B051E" w:rsidRDefault="00F8259B" w:rsidP="00B71F14">
      <w:pPr>
        <w:spacing w:before="240" w:after="120" w:line="240" w:lineRule="auto"/>
        <w:ind w:left="720"/>
        <w:jc w:val="center"/>
        <w:rPr>
          <w:sz w:val="22"/>
        </w:rPr>
      </w:pPr>
      <w:hyperlink r:id="rId13" w:history="1">
        <w:r w:rsidR="00A6108C">
          <w:rPr>
            <w:rStyle w:val="Hyperlink"/>
          </w:rPr>
          <w:t>http://www.itu.int/zh/ITU-R/information/events</w:t>
        </w:r>
      </w:hyperlink>
    </w:p>
    <w:p w:rsidR="002B051E" w:rsidRPr="003E5A5C" w:rsidRDefault="002B051E" w:rsidP="003E5A5C">
      <w:pPr>
        <w:pStyle w:val="Heading1"/>
        <w:rPr>
          <w:rFonts w:cs="Times New Roman"/>
          <w:lang w:val="en-GB" w:eastAsia="zh-CN"/>
        </w:rPr>
      </w:pPr>
      <w:r w:rsidRPr="003E5A5C">
        <w:rPr>
          <w:rFonts w:cs="Times New Roman"/>
          <w:lang w:val="en-GB" w:eastAsia="zh-CN"/>
        </w:rPr>
        <w:t>5</w:t>
      </w:r>
      <w:r w:rsidRPr="003E5A5C">
        <w:rPr>
          <w:rFonts w:cs="Times New Roman"/>
          <w:lang w:val="en-GB" w:eastAsia="zh-CN"/>
        </w:rPr>
        <w:tab/>
      </w:r>
      <w:r w:rsidR="000F28D0" w:rsidRPr="003E5A5C">
        <w:rPr>
          <w:rFonts w:cs="Times New Roman" w:hint="eastAsia"/>
          <w:lang w:val="en-GB" w:eastAsia="zh-CN"/>
        </w:rPr>
        <w:t>其他</w:t>
      </w:r>
      <w:r w:rsidR="008D4C28" w:rsidRPr="003E5A5C">
        <w:rPr>
          <w:rFonts w:cs="Times New Roman"/>
          <w:lang w:val="en-GB" w:eastAsia="zh-CN"/>
        </w:rPr>
        <w:t>信息</w:t>
      </w:r>
    </w:p>
    <w:p w:rsidR="002B051E" w:rsidRPr="00474D21" w:rsidRDefault="0014203F" w:rsidP="003E5A5C">
      <w:pPr>
        <w:ind w:firstLineChars="200" w:firstLine="480"/>
        <w:rPr>
          <w:lang w:eastAsia="zh-CN"/>
        </w:rPr>
      </w:pPr>
      <w:r w:rsidRPr="0014203F">
        <w:rPr>
          <w:rFonts w:hint="eastAsia"/>
          <w:lang w:eastAsia="zh-CN"/>
        </w:rPr>
        <w:t>负责有关</w:t>
      </w:r>
      <w:r w:rsidRPr="0014203F">
        <w:rPr>
          <w:rFonts w:hint="eastAsia"/>
          <w:lang w:eastAsia="zh-CN"/>
        </w:rPr>
        <w:t>WRC-1</w:t>
      </w:r>
      <w:r>
        <w:rPr>
          <w:lang w:eastAsia="zh-CN"/>
        </w:rPr>
        <w:t>5</w:t>
      </w:r>
      <w:r w:rsidRPr="0014203F">
        <w:rPr>
          <w:rFonts w:hint="eastAsia"/>
          <w:lang w:eastAsia="zh-CN"/>
        </w:rPr>
        <w:t>一般性事务的联络人是</w:t>
      </w:r>
      <w:r w:rsidR="009950C5">
        <w:rPr>
          <w:rFonts w:hint="eastAsia"/>
          <w:lang w:eastAsia="zh-CN"/>
        </w:rPr>
        <w:t>无线电通信局</w:t>
      </w:r>
      <w:r w:rsidR="00695CF2">
        <w:rPr>
          <w:rFonts w:hint="eastAsia"/>
          <w:lang w:eastAsia="zh-CN"/>
        </w:rPr>
        <w:t>副主任</w:t>
      </w:r>
      <w:r w:rsidRPr="0014203F">
        <w:rPr>
          <w:lang w:eastAsia="zh-CN"/>
        </w:rPr>
        <w:t>Mario Maniewicz</w:t>
      </w:r>
      <w:r w:rsidRPr="0014203F">
        <w:rPr>
          <w:rFonts w:hint="eastAsia"/>
          <w:lang w:eastAsia="zh-CN"/>
        </w:rPr>
        <w:t>先生</w:t>
      </w:r>
      <w:r>
        <w:rPr>
          <w:rFonts w:hint="eastAsia"/>
          <w:lang w:eastAsia="zh-CN"/>
        </w:rPr>
        <w:t>（电话</w:t>
      </w:r>
      <w:r>
        <w:rPr>
          <w:lang w:eastAsia="zh-CN"/>
        </w:rPr>
        <w:t>：</w:t>
      </w:r>
      <w:r w:rsidR="002B051E" w:rsidRPr="00474D21">
        <w:rPr>
          <w:lang w:eastAsia="zh-CN"/>
        </w:rPr>
        <w:t>+4</w:t>
      </w:r>
      <w:r w:rsidR="002B051E">
        <w:rPr>
          <w:lang w:eastAsia="zh-CN"/>
        </w:rPr>
        <w:t>1 22 730 5940</w:t>
      </w:r>
      <w:r w:rsidR="00695CF2">
        <w:rPr>
          <w:rFonts w:hint="eastAsia"/>
          <w:lang w:eastAsia="zh-CN"/>
        </w:rPr>
        <w:t>或者</w:t>
      </w:r>
      <w:r w:rsidR="00695CF2">
        <w:rPr>
          <w:lang w:eastAsia="zh-CN"/>
        </w:rPr>
        <w:t>通过电子邮件：</w:t>
      </w:r>
      <w:hyperlink r:id="rId14" w:history="1">
        <w:r w:rsidR="002B051E" w:rsidRPr="00A54898">
          <w:rPr>
            <w:rStyle w:val="Hyperlink"/>
            <w:lang w:eastAsia="zh-CN"/>
          </w:rPr>
          <w:t>mario.maniewicz@itu.int</w:t>
        </w:r>
      </w:hyperlink>
      <w:r w:rsidR="00695CF2">
        <w:rPr>
          <w:rFonts w:hint="eastAsia"/>
          <w:lang w:eastAsia="zh-CN"/>
        </w:rPr>
        <w:t>）</w:t>
      </w:r>
      <w:r w:rsidR="00695CF2">
        <w:rPr>
          <w:lang w:eastAsia="zh-CN"/>
        </w:rPr>
        <w:t>。</w:t>
      </w:r>
    </w:p>
    <w:p w:rsidR="002B051E" w:rsidRDefault="002B051E" w:rsidP="00CD3844">
      <w:pPr>
        <w:spacing w:before="120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F31878">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695CF2">
        <w:rPr>
          <w:rFonts w:asciiTheme="majorEastAsia" w:eastAsiaTheme="majorEastAsia" w:hAnsiTheme="majorEastAsia"/>
          <w:sz w:val="20"/>
          <w:szCs w:val="20"/>
          <w:lang w:eastAsia="zh-CN"/>
        </w:rPr>
        <w:t>•</w:t>
      </w:r>
      <w:r w:rsidRPr="00334544">
        <w:rPr>
          <w:rFonts w:asciiTheme="majorEastAsia" w:eastAsiaTheme="majorEastAsia" w:hAnsiTheme="majorEastAsia" w:hint="eastAsia"/>
          <w:szCs w:val="24"/>
          <w:lang w:eastAsia="zh-CN"/>
        </w:rPr>
        <w:t>朗西</w:t>
      </w:r>
    </w:p>
    <w:p w:rsidR="002B051E" w:rsidRPr="00760717" w:rsidRDefault="002B051E" w:rsidP="003E5A5C">
      <w:pPr>
        <w:spacing w:before="840" w:after="840" w:line="240" w:lineRule="auto"/>
        <w:rPr>
          <w:rFonts w:cs="Times New Roman"/>
          <w:szCs w:val="24"/>
          <w:lang w:eastAsia="zh-CN"/>
        </w:rPr>
      </w:pPr>
      <w:r w:rsidRPr="00760717">
        <w:rPr>
          <w:rFonts w:cs="Times New Roman" w:hint="eastAsia"/>
          <w:b/>
          <w:bCs/>
          <w:szCs w:val="24"/>
          <w:lang w:eastAsia="zh-CN"/>
        </w:rPr>
        <w:t>附件：</w:t>
      </w:r>
      <w:r>
        <w:rPr>
          <w:rFonts w:cs="Times New Roman"/>
          <w:szCs w:val="24"/>
          <w:lang w:eastAsia="zh-CN"/>
        </w:rPr>
        <w:t>3</w:t>
      </w:r>
      <w:r w:rsidRPr="00760717">
        <w:rPr>
          <w:rFonts w:cs="Times New Roman" w:hint="eastAsia"/>
          <w:szCs w:val="24"/>
          <w:lang w:eastAsia="zh-CN"/>
        </w:rPr>
        <w:t>件</w:t>
      </w:r>
    </w:p>
    <w:p w:rsidR="003E5A5C" w:rsidRPr="004A34C6" w:rsidRDefault="003E5A5C" w:rsidP="003E5A5C">
      <w:pPr>
        <w:tabs>
          <w:tab w:val="left" w:pos="6237"/>
        </w:tabs>
        <w:rPr>
          <w:rFonts w:cstheme="majorBidi"/>
          <w:b/>
          <w:bCs/>
          <w:sz w:val="18"/>
          <w:szCs w:val="18"/>
          <w:lang w:eastAsia="zh-CN"/>
        </w:rPr>
      </w:pPr>
      <w:r w:rsidRPr="004A34C6">
        <w:rPr>
          <w:rFonts w:cstheme="majorBidi"/>
          <w:b/>
          <w:bCs/>
          <w:sz w:val="18"/>
          <w:szCs w:val="18"/>
          <w:lang w:eastAsia="zh-CN"/>
        </w:rPr>
        <w:t>分发：</w:t>
      </w:r>
    </w:p>
    <w:p w:rsidR="003E5A5C" w:rsidRPr="004A34C6"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国际电联成员国主管部门</w:t>
      </w:r>
    </w:p>
    <w:p w:rsidR="003E5A5C" w:rsidRPr="004A34C6"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观察员（第</w:t>
      </w:r>
      <w:r w:rsidRPr="003E5A5C">
        <w:rPr>
          <w:rFonts w:hint="eastAsia"/>
          <w:sz w:val="18"/>
          <w:szCs w:val="18"/>
          <w:lang w:eastAsia="zh-CN"/>
        </w:rPr>
        <w:t>99</w:t>
      </w:r>
      <w:r w:rsidRPr="003E5A5C">
        <w:rPr>
          <w:rFonts w:hint="eastAsia"/>
          <w:sz w:val="18"/>
          <w:szCs w:val="18"/>
          <w:lang w:eastAsia="zh-CN"/>
        </w:rPr>
        <w:t>号决议（</w:t>
      </w:r>
      <w:r w:rsidRPr="003E5A5C">
        <w:rPr>
          <w:rFonts w:hint="eastAsia"/>
          <w:sz w:val="18"/>
          <w:szCs w:val="18"/>
          <w:lang w:eastAsia="zh-CN"/>
        </w:rPr>
        <w:t>2014</w:t>
      </w:r>
      <w:r w:rsidRPr="003E5A5C">
        <w:rPr>
          <w:rFonts w:hint="eastAsia"/>
          <w:sz w:val="18"/>
          <w:szCs w:val="18"/>
          <w:lang w:eastAsia="zh-CN"/>
        </w:rPr>
        <w:t>年，釜山，修订版））</w:t>
      </w:r>
    </w:p>
    <w:p w:rsidR="003E5A5C" w:rsidRPr="004A34C6"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根据国际电联《公约》第</w:t>
      </w:r>
      <w:r w:rsidRPr="003E5A5C">
        <w:rPr>
          <w:rFonts w:hint="eastAsia"/>
          <w:sz w:val="18"/>
          <w:szCs w:val="18"/>
          <w:lang w:eastAsia="zh-CN"/>
        </w:rPr>
        <w:t>278</w:t>
      </w:r>
      <w:r w:rsidRPr="003E5A5C">
        <w:rPr>
          <w:rFonts w:hint="eastAsia"/>
          <w:sz w:val="18"/>
          <w:szCs w:val="18"/>
          <w:lang w:eastAsia="zh-CN"/>
        </w:rPr>
        <w:t>和</w:t>
      </w:r>
      <w:r w:rsidRPr="003E5A5C">
        <w:rPr>
          <w:rFonts w:hint="eastAsia"/>
          <w:sz w:val="18"/>
          <w:szCs w:val="18"/>
          <w:lang w:eastAsia="zh-CN"/>
        </w:rPr>
        <w:t>279</w:t>
      </w:r>
      <w:r w:rsidRPr="003E5A5C">
        <w:rPr>
          <w:rFonts w:hint="eastAsia"/>
          <w:sz w:val="18"/>
          <w:szCs w:val="18"/>
          <w:lang w:eastAsia="zh-CN"/>
        </w:rPr>
        <w:t>款作为顾问身份参加会议的观察员</w:t>
      </w:r>
    </w:p>
    <w:p w:rsidR="003E5A5C" w:rsidRPr="004A34C6"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根据国际电联《公约》第</w:t>
      </w:r>
      <w:r w:rsidRPr="003E5A5C">
        <w:rPr>
          <w:rFonts w:hint="eastAsia"/>
          <w:sz w:val="18"/>
          <w:szCs w:val="18"/>
          <w:lang w:eastAsia="zh-CN"/>
        </w:rPr>
        <w:t>280</w:t>
      </w:r>
      <w:r w:rsidRPr="003E5A5C">
        <w:rPr>
          <w:rFonts w:hint="eastAsia"/>
          <w:sz w:val="18"/>
          <w:szCs w:val="18"/>
          <w:lang w:eastAsia="zh-CN"/>
        </w:rPr>
        <w:t>款，不是作为顾问身份参加会议的无线电通信部门成员的观察员</w:t>
      </w:r>
    </w:p>
    <w:p w:rsidR="003E5A5C" w:rsidRPr="004A34C6"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无线电通信研究组和规则</w:t>
      </w:r>
      <w:r w:rsidRPr="003E5A5C">
        <w:rPr>
          <w:rFonts w:hint="eastAsia"/>
          <w:sz w:val="18"/>
          <w:szCs w:val="18"/>
          <w:lang w:eastAsia="zh-CN"/>
        </w:rPr>
        <w:t>/</w:t>
      </w:r>
      <w:r w:rsidRPr="003E5A5C">
        <w:rPr>
          <w:rFonts w:hint="eastAsia"/>
          <w:sz w:val="18"/>
          <w:szCs w:val="18"/>
          <w:lang w:eastAsia="zh-CN"/>
        </w:rPr>
        <w:t>程序问题特别委员会正副主席</w:t>
      </w:r>
    </w:p>
    <w:p w:rsidR="003E5A5C"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无线电通信顾问组正副主席</w:t>
      </w:r>
    </w:p>
    <w:p w:rsidR="003E5A5C"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大会筹备会议正副主席</w:t>
      </w:r>
    </w:p>
    <w:p w:rsidR="003E5A5C"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无线电规则委员会委员</w:t>
      </w:r>
    </w:p>
    <w:p w:rsidR="003E5A5C" w:rsidRDefault="003E5A5C" w:rsidP="003E5A5C">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3E5A5C">
        <w:rPr>
          <w:rFonts w:hint="eastAsia"/>
          <w:sz w:val="18"/>
          <w:szCs w:val="18"/>
          <w:lang w:eastAsia="zh-CN"/>
        </w:rPr>
        <w:t>国际电联正副秘书长、电信标准化局主任、电信发展局主任</w:t>
      </w:r>
    </w:p>
    <w:p w:rsidR="002B051E" w:rsidRPr="00760717" w:rsidRDefault="002B051E" w:rsidP="00B71F14">
      <w:pPr>
        <w:tabs>
          <w:tab w:val="left" w:pos="567"/>
          <w:tab w:val="left" w:pos="6237"/>
        </w:tabs>
        <w:spacing w:before="0" w:line="240" w:lineRule="auto"/>
        <w:jc w:val="left"/>
        <w:rPr>
          <w:rFonts w:cs="Times New Roman"/>
          <w:sz w:val="18"/>
          <w:szCs w:val="18"/>
          <w:lang w:val="en-GB" w:eastAsia="zh-CN"/>
        </w:rPr>
      </w:pPr>
      <w:r w:rsidRPr="00760717">
        <w:rPr>
          <w:rFonts w:cs="Times New Roman"/>
          <w:sz w:val="18"/>
          <w:szCs w:val="18"/>
          <w:lang w:val="en-GB" w:eastAsia="zh-CN"/>
        </w:rPr>
        <w:br w:type="page"/>
      </w:r>
    </w:p>
    <w:p w:rsidR="002B051E" w:rsidRPr="001E4B9D" w:rsidRDefault="009C33AA" w:rsidP="001E4B9D">
      <w:pPr>
        <w:pStyle w:val="AnnexNo"/>
        <w:rPr>
          <w:lang w:val="fr-CH" w:eastAsia="zh-CN"/>
        </w:rPr>
      </w:pPr>
      <w:r w:rsidRPr="001E4B9D">
        <w:rPr>
          <w:rFonts w:hint="eastAsia"/>
          <w:lang w:val="fr-CH" w:eastAsia="zh-CN"/>
        </w:rPr>
        <w:lastRenderedPageBreak/>
        <w:t>附件</w:t>
      </w:r>
      <w:r w:rsidR="002B051E" w:rsidRPr="001E4B9D">
        <w:rPr>
          <w:lang w:val="fr-CH" w:eastAsia="zh-CN"/>
        </w:rPr>
        <w:t>1</w:t>
      </w:r>
    </w:p>
    <w:p w:rsidR="001E4B9D" w:rsidRPr="00EA4AC4" w:rsidRDefault="009C33AA" w:rsidP="00CD3844">
      <w:pPr>
        <w:pStyle w:val="ResNo"/>
        <w:keepNext w:val="0"/>
        <w:keepLines w:val="0"/>
        <w:tabs>
          <w:tab w:val="left" w:pos="567"/>
          <w:tab w:val="left" w:pos="1134"/>
          <w:tab w:val="left" w:pos="1701"/>
          <w:tab w:val="left" w:pos="2268"/>
          <w:tab w:val="left" w:pos="2835"/>
        </w:tabs>
        <w:spacing w:before="600" w:line="240" w:lineRule="auto"/>
        <w:rPr>
          <w:lang w:val="en-GB" w:eastAsia="zh-CN"/>
        </w:rPr>
      </w:pPr>
      <w:r w:rsidRPr="001E4B9D">
        <w:rPr>
          <w:rFonts w:cs="Times New Roman" w:hint="eastAsia"/>
          <w:szCs w:val="20"/>
          <w:lang w:val="en-GB" w:eastAsia="zh-CN"/>
        </w:rPr>
        <w:t>第</w:t>
      </w:r>
      <w:r w:rsidR="002B051E" w:rsidRPr="001E4B9D">
        <w:rPr>
          <w:rFonts w:cs="Times New Roman"/>
          <w:szCs w:val="20"/>
          <w:lang w:val="en-GB" w:eastAsia="zh-CN"/>
        </w:rPr>
        <w:t>1343</w:t>
      </w:r>
      <w:r w:rsidRPr="001E4B9D">
        <w:rPr>
          <w:rFonts w:cs="Times New Roman" w:hint="eastAsia"/>
          <w:szCs w:val="20"/>
          <w:lang w:val="en-GB" w:eastAsia="zh-CN"/>
        </w:rPr>
        <w:t>号</w:t>
      </w:r>
      <w:r w:rsidRPr="001E4B9D">
        <w:rPr>
          <w:rFonts w:cs="Times New Roman"/>
          <w:szCs w:val="20"/>
          <w:lang w:val="en-GB" w:eastAsia="zh-CN"/>
        </w:rPr>
        <w:t>决议</w:t>
      </w:r>
      <w:r w:rsidR="00CD3844">
        <w:rPr>
          <w:rFonts w:cs="Times New Roman"/>
          <w:szCs w:val="20"/>
          <w:lang w:val="en-GB" w:eastAsia="zh-CN"/>
        </w:rPr>
        <w:br/>
      </w:r>
      <w:r w:rsidR="00CD3844">
        <w:rPr>
          <w:lang w:val="en-GB" w:eastAsia="zh-CN"/>
        </w:rPr>
        <w:br/>
      </w:r>
      <w:r w:rsidR="001E4B9D" w:rsidRPr="00EA4AC4">
        <w:rPr>
          <w:rFonts w:hint="eastAsia"/>
          <w:lang w:val="en-GB" w:eastAsia="zh-CN"/>
        </w:rPr>
        <w:t>（理事会</w:t>
      </w:r>
      <w:r w:rsidR="001E4B9D" w:rsidRPr="00EA4AC4">
        <w:rPr>
          <w:rFonts w:hint="eastAsia"/>
          <w:lang w:val="en-GB" w:eastAsia="zh-CN"/>
        </w:rPr>
        <w:t>2012</w:t>
      </w:r>
      <w:r w:rsidR="001E4B9D" w:rsidRPr="00EA4AC4">
        <w:rPr>
          <w:rFonts w:hint="eastAsia"/>
          <w:lang w:val="en-GB" w:eastAsia="zh-CN"/>
        </w:rPr>
        <w:t>年</w:t>
      </w:r>
      <w:r w:rsidR="001E4B9D" w:rsidRPr="00EA4AC4">
        <w:rPr>
          <w:lang w:val="en-GB" w:eastAsia="zh-CN"/>
        </w:rPr>
        <w:t>会议</w:t>
      </w:r>
      <w:r w:rsidR="001E4B9D" w:rsidRPr="00EA4AC4">
        <w:rPr>
          <w:rFonts w:hint="eastAsia"/>
          <w:lang w:val="en-GB" w:eastAsia="zh-CN"/>
        </w:rPr>
        <w:t>第三次全体会议上通过）</w:t>
      </w:r>
    </w:p>
    <w:p w:rsidR="001E4B9D" w:rsidRPr="00EA4AC4" w:rsidRDefault="001E4B9D" w:rsidP="001E4B9D">
      <w:pPr>
        <w:pStyle w:val="Restitle"/>
        <w:keepNext w:val="0"/>
        <w:keepLines w:val="0"/>
        <w:tabs>
          <w:tab w:val="clear" w:pos="794"/>
          <w:tab w:val="clear" w:pos="1191"/>
          <w:tab w:val="clear" w:pos="1588"/>
          <w:tab w:val="clear" w:pos="1985"/>
          <w:tab w:val="left" w:pos="567"/>
          <w:tab w:val="left" w:pos="1134"/>
          <w:tab w:val="left" w:pos="1701"/>
          <w:tab w:val="left" w:pos="2268"/>
          <w:tab w:val="left" w:pos="2835"/>
        </w:tabs>
        <w:spacing w:before="240" w:after="240"/>
        <w:rPr>
          <w:szCs w:val="20"/>
          <w:lang w:val="en-GB" w:eastAsia="zh-CN"/>
        </w:rPr>
      </w:pPr>
      <w:r w:rsidRPr="00EA4AC4">
        <w:rPr>
          <w:rFonts w:hint="eastAsia"/>
          <w:szCs w:val="20"/>
          <w:lang w:val="en-GB" w:eastAsia="zh-CN"/>
        </w:rPr>
        <w:t>世界无线电通信大会（</w:t>
      </w:r>
      <w:r w:rsidRPr="00EA4AC4">
        <w:rPr>
          <w:szCs w:val="20"/>
          <w:lang w:val="en-GB" w:eastAsia="zh-CN"/>
        </w:rPr>
        <w:t>WRC-1</w:t>
      </w:r>
      <w:r w:rsidRPr="00EA4AC4">
        <w:rPr>
          <w:rFonts w:hint="eastAsia"/>
          <w:szCs w:val="20"/>
          <w:lang w:val="en-GB" w:eastAsia="zh-CN"/>
        </w:rPr>
        <w:t>5</w:t>
      </w:r>
      <w:r w:rsidRPr="00EA4AC4">
        <w:rPr>
          <w:rFonts w:hint="eastAsia"/>
          <w:szCs w:val="20"/>
          <w:lang w:val="en-GB" w:eastAsia="zh-CN"/>
        </w:rPr>
        <w:t>）的日期、地点和议程</w:t>
      </w:r>
    </w:p>
    <w:p w:rsidR="009C33AA" w:rsidRPr="009C33AA" w:rsidRDefault="009C33AA" w:rsidP="00B71F14">
      <w:pPr>
        <w:pStyle w:val="Normalaftertitle0"/>
        <w:rPr>
          <w:lang w:eastAsia="zh-CN"/>
        </w:rPr>
      </w:pPr>
      <w:r w:rsidRPr="009C33AA">
        <w:rPr>
          <w:rFonts w:hint="eastAsia"/>
          <w:lang w:eastAsia="zh-CN"/>
        </w:rPr>
        <w:t>理事会，</w:t>
      </w:r>
    </w:p>
    <w:p w:rsidR="009C33AA" w:rsidRPr="009C33AA" w:rsidRDefault="009C33AA" w:rsidP="00B71F14">
      <w:pPr>
        <w:pStyle w:val="Call"/>
        <w:spacing w:line="240" w:lineRule="auto"/>
        <w:rPr>
          <w:lang w:eastAsia="zh-CN"/>
        </w:rPr>
      </w:pPr>
      <w:r w:rsidRPr="009C33AA">
        <w:rPr>
          <w:rFonts w:hint="eastAsia"/>
          <w:lang w:eastAsia="zh-CN"/>
        </w:rPr>
        <w:t>注意到</w:t>
      </w:r>
    </w:p>
    <w:p w:rsidR="009C33AA" w:rsidRPr="009C33AA" w:rsidRDefault="009C33AA" w:rsidP="00B71F14">
      <w:pPr>
        <w:spacing w:line="240" w:lineRule="auto"/>
        <w:ind w:firstLineChars="200" w:firstLine="480"/>
        <w:rPr>
          <w:lang w:val="en-GB" w:eastAsia="zh-CN"/>
        </w:rPr>
      </w:pPr>
      <w:r w:rsidRPr="009C33AA">
        <w:rPr>
          <w:rFonts w:hint="eastAsia"/>
          <w:lang w:val="en-GB" w:eastAsia="zh-CN"/>
        </w:rPr>
        <w:t>世界无线电通信大会（</w:t>
      </w:r>
      <w:r w:rsidRPr="009C33AA">
        <w:rPr>
          <w:lang w:val="en-GB" w:eastAsia="zh-CN"/>
        </w:rPr>
        <w:t>20</w:t>
      </w:r>
      <w:r w:rsidRPr="009C33AA">
        <w:rPr>
          <w:rFonts w:hint="eastAsia"/>
          <w:lang w:val="en-GB" w:eastAsia="zh-CN"/>
        </w:rPr>
        <w:t>12</w:t>
      </w:r>
      <w:r w:rsidRPr="009C33AA">
        <w:rPr>
          <w:rFonts w:hint="eastAsia"/>
          <w:lang w:val="zh-CN" w:eastAsia="zh-CN"/>
        </w:rPr>
        <w:t>年，日内瓦</w:t>
      </w:r>
      <w:r w:rsidRPr="009C33AA">
        <w:rPr>
          <w:rFonts w:hint="eastAsia"/>
          <w:lang w:val="en-GB" w:eastAsia="zh-CN"/>
        </w:rPr>
        <w:t>）</w:t>
      </w:r>
      <w:r w:rsidRPr="009C33AA">
        <w:rPr>
          <w:rFonts w:hint="eastAsia"/>
          <w:lang w:val="zh-CN" w:eastAsia="zh-CN"/>
        </w:rPr>
        <w:t>第</w:t>
      </w:r>
      <w:r w:rsidRPr="009C33AA">
        <w:rPr>
          <w:lang w:val="en-GB" w:eastAsia="zh-CN"/>
        </w:rPr>
        <w:t>80</w:t>
      </w:r>
      <w:r w:rsidRPr="009C33AA">
        <w:rPr>
          <w:rFonts w:hint="eastAsia"/>
          <w:lang w:val="en-GB" w:eastAsia="zh-CN"/>
        </w:rPr>
        <w:t>7</w:t>
      </w:r>
      <w:r w:rsidRPr="009C33AA">
        <w:rPr>
          <w:rFonts w:hint="eastAsia"/>
          <w:lang w:val="zh-CN" w:eastAsia="zh-CN"/>
        </w:rPr>
        <w:t>号决议：</w:t>
      </w:r>
    </w:p>
    <w:p w:rsidR="009C33AA" w:rsidRPr="009C33AA" w:rsidRDefault="009C33AA" w:rsidP="00B71F14">
      <w:pPr>
        <w:spacing w:line="240" w:lineRule="auto"/>
        <w:rPr>
          <w:i/>
          <w:iCs/>
          <w:lang w:val="en-GB" w:eastAsia="zh-CN"/>
        </w:rPr>
      </w:pPr>
      <w:r w:rsidRPr="009C33AA">
        <w:rPr>
          <w:rFonts w:eastAsia="KaiTi_GB2312"/>
          <w:i/>
          <w:iCs/>
          <w:lang w:val="en-GB" w:eastAsia="zh-CN"/>
        </w:rPr>
        <w:t>a)</w:t>
      </w:r>
      <w:r w:rsidRPr="009C33AA">
        <w:rPr>
          <w:rFonts w:eastAsia="KaiTi_GB2312"/>
          <w:i/>
          <w:iCs/>
          <w:lang w:val="en-GB" w:eastAsia="zh-CN"/>
        </w:rPr>
        <w:tab/>
      </w:r>
      <w:r w:rsidRPr="009C33AA">
        <w:rPr>
          <w:rFonts w:hint="eastAsia"/>
          <w:lang w:val="zh-CN" w:eastAsia="zh-CN"/>
        </w:rPr>
        <w:t>做出决议，向理事会提出建议，在</w:t>
      </w:r>
      <w:r w:rsidRPr="009C33AA">
        <w:rPr>
          <w:lang w:val="zh-CN" w:eastAsia="zh-CN"/>
        </w:rPr>
        <w:t>20</w:t>
      </w:r>
      <w:r w:rsidRPr="009C33AA">
        <w:rPr>
          <w:rFonts w:hint="eastAsia"/>
          <w:lang w:val="zh-CN" w:eastAsia="zh-CN"/>
        </w:rPr>
        <w:t>15</w:t>
      </w:r>
      <w:r w:rsidRPr="009C33AA">
        <w:rPr>
          <w:rFonts w:hint="eastAsia"/>
          <w:lang w:val="zh-CN" w:eastAsia="zh-CN"/>
        </w:rPr>
        <w:t>年举办一届为期四周的世界无线电通信大会；</w:t>
      </w:r>
    </w:p>
    <w:p w:rsidR="009C33AA" w:rsidRPr="009C33AA" w:rsidRDefault="009C33AA" w:rsidP="00B71F14">
      <w:pPr>
        <w:spacing w:line="240" w:lineRule="auto"/>
        <w:rPr>
          <w:lang w:val="en-GB" w:eastAsia="zh-CN"/>
        </w:rPr>
      </w:pPr>
      <w:r w:rsidRPr="009C33AA">
        <w:rPr>
          <w:i/>
          <w:iCs/>
          <w:lang w:val="en-GB" w:eastAsia="zh-CN"/>
        </w:rPr>
        <w:t>b)</w:t>
      </w:r>
      <w:r w:rsidRPr="009C33AA">
        <w:rPr>
          <w:i/>
          <w:iCs/>
          <w:lang w:val="en-GB" w:eastAsia="zh-CN"/>
        </w:rPr>
        <w:tab/>
      </w:r>
      <w:r w:rsidRPr="009C33AA">
        <w:rPr>
          <w:rFonts w:hint="eastAsia"/>
          <w:lang w:val="zh-CN" w:eastAsia="zh-CN"/>
        </w:rPr>
        <w:t>就其议程提出</w:t>
      </w:r>
      <w:r w:rsidRPr="009C33AA">
        <w:rPr>
          <w:rFonts w:hint="eastAsia"/>
          <w:lang w:val="en-GB" w:eastAsia="zh-CN"/>
        </w:rPr>
        <w:t>建议</w:t>
      </w:r>
      <w:r w:rsidRPr="009C33AA">
        <w:rPr>
          <w:rFonts w:hint="eastAsia"/>
          <w:lang w:val="zh-CN" w:eastAsia="zh-CN"/>
        </w:rPr>
        <w:t>，并请理事会确定议程，同时为</w:t>
      </w:r>
      <w:r w:rsidRPr="009C33AA">
        <w:rPr>
          <w:lang w:val="en-GB" w:eastAsia="zh-CN"/>
        </w:rPr>
        <w:t>WRC-</w:t>
      </w:r>
      <w:r w:rsidRPr="009C33AA">
        <w:rPr>
          <w:rFonts w:hint="eastAsia"/>
          <w:lang w:val="en-GB" w:eastAsia="zh-CN"/>
        </w:rPr>
        <w:t>15</w:t>
      </w:r>
      <w:r w:rsidRPr="009C33AA">
        <w:rPr>
          <w:rFonts w:hint="eastAsia"/>
          <w:lang w:val="en-GB" w:eastAsia="zh-CN"/>
        </w:rPr>
        <w:t>的召开做出安排，并尽快与成员国进行必要磋商，</w:t>
      </w:r>
    </w:p>
    <w:p w:rsidR="009C33AA" w:rsidRPr="009C33AA" w:rsidRDefault="009C33AA" w:rsidP="00B71F14">
      <w:pPr>
        <w:pStyle w:val="Call"/>
        <w:spacing w:line="240" w:lineRule="auto"/>
        <w:rPr>
          <w:lang w:eastAsia="zh-CN"/>
        </w:rPr>
      </w:pPr>
      <w:r w:rsidRPr="009C33AA">
        <w:rPr>
          <w:rFonts w:hint="eastAsia"/>
          <w:lang w:eastAsia="zh-CN"/>
        </w:rPr>
        <w:t>做出决议</w:t>
      </w:r>
    </w:p>
    <w:p w:rsidR="009C33AA" w:rsidRPr="009C33AA" w:rsidRDefault="009C33AA" w:rsidP="00B71F14">
      <w:pPr>
        <w:spacing w:line="240" w:lineRule="auto"/>
        <w:ind w:firstLineChars="200" w:firstLine="480"/>
        <w:rPr>
          <w:lang w:val="en-GB" w:eastAsia="zh-CN"/>
        </w:rPr>
      </w:pPr>
      <w:r w:rsidRPr="009C33AA">
        <w:rPr>
          <w:rFonts w:hint="eastAsia"/>
          <w:lang w:val="en-GB" w:eastAsia="zh-CN"/>
        </w:rPr>
        <w:t>在</w:t>
      </w:r>
      <w:r w:rsidRPr="009C33AA">
        <w:rPr>
          <w:rFonts w:hint="eastAsia"/>
          <w:lang w:val="en-GB" w:eastAsia="zh-CN"/>
        </w:rPr>
        <w:t>2015</w:t>
      </w:r>
      <w:r w:rsidRPr="009C33AA">
        <w:rPr>
          <w:rFonts w:hint="eastAsia"/>
          <w:lang w:val="en-GB" w:eastAsia="zh-CN"/>
        </w:rPr>
        <w:t>年</w:t>
      </w:r>
      <w:r w:rsidRPr="009C33AA">
        <w:rPr>
          <w:rFonts w:hint="eastAsia"/>
          <w:lang w:val="en-GB" w:eastAsia="zh-CN"/>
        </w:rPr>
        <w:t>11</w:t>
      </w:r>
      <w:r w:rsidRPr="009C33AA">
        <w:rPr>
          <w:rFonts w:hint="eastAsia"/>
          <w:lang w:val="en-GB" w:eastAsia="zh-CN"/>
        </w:rPr>
        <w:t>月</w:t>
      </w:r>
      <w:r w:rsidRPr="009C33AA">
        <w:rPr>
          <w:lang w:val="en-GB" w:eastAsia="zh-CN"/>
        </w:rPr>
        <w:t>2</w:t>
      </w:r>
      <w:r w:rsidRPr="009C33AA">
        <w:rPr>
          <w:rFonts w:hint="eastAsia"/>
          <w:lang w:val="en-GB" w:eastAsia="zh-CN"/>
        </w:rPr>
        <w:t>日</w:t>
      </w:r>
      <w:r w:rsidRPr="009C33AA">
        <w:rPr>
          <w:rFonts w:hint="eastAsia"/>
          <w:lang w:val="en-GB" w:eastAsia="zh-CN"/>
        </w:rPr>
        <w:t>-11</w:t>
      </w:r>
      <w:r w:rsidRPr="009C33AA">
        <w:rPr>
          <w:rFonts w:hint="eastAsia"/>
          <w:lang w:val="en-GB" w:eastAsia="zh-CN"/>
        </w:rPr>
        <w:t>月</w:t>
      </w:r>
      <w:r w:rsidRPr="009C33AA">
        <w:rPr>
          <w:rFonts w:hint="eastAsia"/>
          <w:lang w:val="en-GB" w:eastAsia="zh-CN"/>
        </w:rPr>
        <w:t>27</w:t>
      </w:r>
      <w:r w:rsidRPr="009C33AA">
        <w:rPr>
          <w:rFonts w:hint="eastAsia"/>
          <w:lang w:val="en-GB" w:eastAsia="zh-CN"/>
        </w:rPr>
        <w:t>日期间，在</w:t>
      </w:r>
      <w:r>
        <w:rPr>
          <w:rFonts w:hint="eastAsia"/>
          <w:lang w:val="en-GB" w:eastAsia="zh-CN"/>
        </w:rPr>
        <w:t>（</w:t>
      </w:r>
      <w:r w:rsidRPr="009C33AA">
        <w:rPr>
          <w:rFonts w:hint="eastAsia"/>
          <w:lang w:val="en-GB" w:eastAsia="zh-CN"/>
        </w:rPr>
        <w:t>瑞士</w:t>
      </w:r>
      <w:r>
        <w:rPr>
          <w:rFonts w:hint="eastAsia"/>
          <w:lang w:val="en-GB" w:eastAsia="zh-CN"/>
        </w:rPr>
        <w:t>）</w:t>
      </w:r>
      <w:r w:rsidRPr="009C33AA">
        <w:rPr>
          <w:rFonts w:hint="eastAsia"/>
          <w:lang w:val="en-GB" w:eastAsia="zh-CN"/>
        </w:rPr>
        <w:t>日内瓦召开一次世界无线电通信大会</w:t>
      </w:r>
      <w:r>
        <w:rPr>
          <w:lang w:val="en-GB" w:eastAsia="zh-CN"/>
        </w:rPr>
        <w:t>（</w:t>
      </w:r>
      <w:r w:rsidRPr="009C33AA">
        <w:rPr>
          <w:lang w:val="en-GB" w:eastAsia="zh-CN"/>
        </w:rPr>
        <w:t>WRC</w:t>
      </w:r>
      <w:r w:rsidRPr="009C33AA">
        <w:rPr>
          <w:lang w:val="en-GB" w:eastAsia="zh-CN"/>
        </w:rPr>
        <w:noBreakHyphen/>
        <w:t>1</w:t>
      </w:r>
      <w:r w:rsidRPr="009C33AA">
        <w:rPr>
          <w:rFonts w:hint="eastAsia"/>
          <w:lang w:val="en-GB" w:eastAsia="zh-CN"/>
        </w:rPr>
        <w:t>5</w:t>
      </w:r>
      <w:r>
        <w:rPr>
          <w:lang w:val="en-GB" w:eastAsia="zh-CN"/>
        </w:rPr>
        <w:t>）</w:t>
      </w:r>
      <w:r w:rsidRPr="009C33AA">
        <w:rPr>
          <w:rFonts w:hint="eastAsia"/>
          <w:lang w:val="en-GB" w:eastAsia="zh-CN"/>
        </w:rPr>
        <w:t>，在此之前，在</w:t>
      </w:r>
      <w:r w:rsidRPr="009C33AA">
        <w:rPr>
          <w:rFonts w:hint="eastAsia"/>
          <w:lang w:val="en-GB" w:eastAsia="zh-CN"/>
        </w:rPr>
        <w:t>2015</w:t>
      </w:r>
      <w:r w:rsidRPr="009C33AA">
        <w:rPr>
          <w:rFonts w:hint="eastAsia"/>
          <w:lang w:val="en-GB" w:eastAsia="zh-CN"/>
        </w:rPr>
        <w:t>年</w:t>
      </w:r>
      <w:r w:rsidRPr="009C33AA">
        <w:rPr>
          <w:rFonts w:hint="eastAsia"/>
          <w:lang w:val="en-GB" w:eastAsia="zh-CN"/>
        </w:rPr>
        <w:t>10</w:t>
      </w:r>
      <w:r w:rsidRPr="009C33AA">
        <w:rPr>
          <w:rFonts w:hint="eastAsia"/>
          <w:lang w:val="en-GB" w:eastAsia="zh-CN"/>
        </w:rPr>
        <w:t>月</w:t>
      </w:r>
      <w:r w:rsidRPr="009C33AA">
        <w:rPr>
          <w:rFonts w:hint="eastAsia"/>
          <w:lang w:val="en-GB" w:eastAsia="zh-CN"/>
        </w:rPr>
        <w:t>26</w:t>
      </w:r>
      <w:r w:rsidRPr="009C33AA">
        <w:rPr>
          <w:lang w:val="en-GB" w:eastAsia="zh-CN"/>
        </w:rPr>
        <w:noBreakHyphen/>
      </w:r>
      <w:r w:rsidRPr="009C33AA">
        <w:rPr>
          <w:rFonts w:hint="eastAsia"/>
          <w:lang w:val="en-GB" w:eastAsia="zh-CN"/>
        </w:rPr>
        <w:t>30</w:t>
      </w:r>
      <w:r w:rsidRPr="009C33AA">
        <w:rPr>
          <w:rFonts w:hint="eastAsia"/>
          <w:lang w:val="en-GB" w:eastAsia="zh-CN"/>
        </w:rPr>
        <w:t>日期间召开一次无线电通信全会。世界无线电通信大会的议程如下：</w:t>
      </w:r>
    </w:p>
    <w:p w:rsidR="009C33AA" w:rsidRPr="009C33AA" w:rsidRDefault="009C33AA" w:rsidP="00B71F14">
      <w:pPr>
        <w:spacing w:line="240" w:lineRule="auto"/>
        <w:rPr>
          <w:b/>
          <w:lang w:eastAsia="zh-CN"/>
        </w:rPr>
      </w:pPr>
      <w:r w:rsidRPr="009C33AA">
        <w:rPr>
          <w:lang w:eastAsia="zh-CN"/>
        </w:rPr>
        <w:t>1</w:t>
      </w:r>
      <w:r w:rsidRPr="009C33AA">
        <w:rPr>
          <w:lang w:eastAsia="zh-CN"/>
        </w:rPr>
        <w:tab/>
      </w:r>
      <w:r w:rsidRPr="009C33AA">
        <w:rPr>
          <w:rFonts w:hint="eastAsia"/>
          <w:lang w:val="zh-CN" w:eastAsia="zh-CN"/>
        </w:rPr>
        <w:t>以各主管部门的提案为基础</w:t>
      </w:r>
      <w:r w:rsidRPr="009C33AA">
        <w:rPr>
          <w:rFonts w:hint="eastAsia"/>
          <w:lang w:eastAsia="zh-CN"/>
        </w:rPr>
        <w:t>，</w:t>
      </w:r>
      <w:r w:rsidRPr="009C33AA">
        <w:rPr>
          <w:rFonts w:hint="eastAsia"/>
          <w:lang w:val="zh-CN" w:eastAsia="zh-CN"/>
        </w:rPr>
        <w:t>在考虑到</w:t>
      </w:r>
      <w:r w:rsidRPr="009C33AA">
        <w:rPr>
          <w:lang w:eastAsia="zh-CN"/>
        </w:rPr>
        <w:t>WRC-12</w:t>
      </w:r>
      <w:r w:rsidRPr="009C33AA">
        <w:rPr>
          <w:rFonts w:hint="eastAsia"/>
          <w:lang w:val="zh-CN" w:eastAsia="zh-CN"/>
        </w:rPr>
        <w:t>的成果和大会筹备会议的报告</w:t>
      </w:r>
      <w:r w:rsidRPr="009C33AA">
        <w:rPr>
          <w:rFonts w:hint="eastAsia"/>
          <w:lang w:eastAsia="zh-CN"/>
        </w:rPr>
        <w:t>，</w:t>
      </w:r>
      <w:r w:rsidRPr="009C33AA">
        <w:rPr>
          <w:rFonts w:hint="eastAsia"/>
          <w:lang w:val="zh-CN" w:eastAsia="zh-CN"/>
        </w:rPr>
        <w:t>并适当顾及所涉各频段中现有和未来业务的需求的同时</w:t>
      </w:r>
      <w:r w:rsidRPr="009C33AA">
        <w:rPr>
          <w:rFonts w:hint="eastAsia"/>
          <w:lang w:eastAsia="zh-CN"/>
        </w:rPr>
        <w:t>，</w:t>
      </w:r>
      <w:r w:rsidRPr="009C33AA">
        <w:rPr>
          <w:rFonts w:hint="eastAsia"/>
          <w:lang w:val="zh-CN" w:eastAsia="zh-CN"/>
        </w:rPr>
        <w:t>审议下列议项并采取适当的行动</w:t>
      </w:r>
      <w:r w:rsidRPr="009C33AA">
        <w:rPr>
          <w:rFonts w:hint="eastAsia"/>
          <w:lang w:eastAsia="zh-CN"/>
        </w:rPr>
        <w:t>：</w:t>
      </w:r>
    </w:p>
    <w:p w:rsidR="009C33AA" w:rsidRPr="009C33AA" w:rsidRDefault="009C33AA" w:rsidP="00B71F14">
      <w:pPr>
        <w:spacing w:line="240" w:lineRule="auto"/>
        <w:rPr>
          <w:lang w:val="en-GB" w:eastAsia="zh-CN"/>
        </w:rPr>
      </w:pPr>
      <w:r w:rsidRPr="009C33AA">
        <w:rPr>
          <w:lang w:val="en-GB" w:eastAsia="zh-CN"/>
        </w:rPr>
        <w:t>1.1</w:t>
      </w:r>
      <w:r w:rsidRPr="009C33AA">
        <w:rPr>
          <w:lang w:val="en-GB" w:eastAsia="zh-CN"/>
        </w:rPr>
        <w:tab/>
      </w:r>
      <w:r w:rsidRPr="009C33AA">
        <w:rPr>
          <w:rFonts w:hint="eastAsia"/>
          <w:szCs w:val="24"/>
          <w:lang w:val="en-GB" w:eastAsia="zh-CN"/>
        </w:rPr>
        <w:t>根据第</w:t>
      </w:r>
      <w:r w:rsidRPr="009C33AA">
        <w:rPr>
          <w:b/>
          <w:bCs/>
          <w:szCs w:val="24"/>
          <w:lang w:val="en-GB" w:eastAsia="zh-CN"/>
        </w:rPr>
        <w:t>233</w:t>
      </w:r>
      <w:r w:rsidRPr="009C33AA">
        <w:rPr>
          <w:rFonts w:hint="eastAsia"/>
          <w:szCs w:val="24"/>
          <w:lang w:val="en-GB" w:eastAsia="zh-CN"/>
        </w:rPr>
        <w:t>号决议</w:t>
      </w:r>
      <w:r w:rsidRPr="009C33AA">
        <w:rPr>
          <w:rFonts w:hint="eastAsia"/>
          <w:b/>
          <w:bCs/>
          <w:szCs w:val="24"/>
          <w:lang w:val="en-GB" w:eastAsia="zh-CN"/>
        </w:rPr>
        <w:t>（</w:t>
      </w:r>
      <w:r w:rsidRPr="009C33AA">
        <w:rPr>
          <w:b/>
          <w:bCs/>
          <w:szCs w:val="24"/>
          <w:lang w:val="en-GB" w:eastAsia="zh-CN"/>
        </w:rPr>
        <w:t>WRC-12</w:t>
      </w:r>
      <w:r w:rsidRPr="009C33AA">
        <w:rPr>
          <w:rFonts w:hint="eastAsia"/>
          <w:b/>
          <w:bCs/>
          <w:szCs w:val="24"/>
          <w:lang w:val="en-GB" w:eastAsia="zh-CN"/>
        </w:rPr>
        <w:t>）</w:t>
      </w:r>
      <w:r w:rsidRPr="009C33AA">
        <w:rPr>
          <w:rFonts w:hint="eastAsia"/>
          <w:szCs w:val="24"/>
          <w:lang w:val="en-GB" w:eastAsia="zh-CN"/>
        </w:rPr>
        <w:t>，审议为作为主要业务的移动业务做出附加频谱划分，并确定国际移动通信（</w:t>
      </w:r>
      <w:r w:rsidRPr="009C33AA">
        <w:rPr>
          <w:szCs w:val="24"/>
          <w:lang w:val="en-GB" w:eastAsia="zh-CN"/>
        </w:rPr>
        <w:t>IMT</w:t>
      </w:r>
      <w:r w:rsidRPr="009C33AA">
        <w:rPr>
          <w:rFonts w:hint="eastAsia"/>
          <w:szCs w:val="24"/>
          <w:lang w:val="en-GB" w:eastAsia="zh-CN"/>
        </w:rPr>
        <w:t>）的附加频段及相关规则条款，以促进地面移动宽带应用的发展；</w:t>
      </w:r>
    </w:p>
    <w:p w:rsidR="009C33AA" w:rsidRPr="009C33AA" w:rsidRDefault="009C33AA" w:rsidP="00B71F14">
      <w:pPr>
        <w:spacing w:line="240" w:lineRule="auto"/>
        <w:rPr>
          <w:lang w:val="en-GB" w:eastAsia="zh-CN"/>
        </w:rPr>
      </w:pPr>
      <w:r w:rsidRPr="009C33AA">
        <w:rPr>
          <w:lang w:val="en-GB" w:eastAsia="zh-CN"/>
        </w:rPr>
        <w:t>1.2</w:t>
      </w:r>
      <w:r w:rsidRPr="009C33AA">
        <w:rPr>
          <w:lang w:val="en-GB" w:eastAsia="zh-CN"/>
        </w:rPr>
        <w:tab/>
      </w:r>
      <w:r w:rsidRPr="009C33AA">
        <w:rPr>
          <w:rFonts w:hint="eastAsia"/>
          <w:lang w:val="en-GB" w:eastAsia="zh-CN"/>
        </w:rPr>
        <w:t>审查</w:t>
      </w:r>
      <w:r w:rsidRPr="009C33AA">
        <w:rPr>
          <w:lang w:val="en-GB" w:eastAsia="zh-CN"/>
        </w:rPr>
        <w:t>ITU-R</w:t>
      </w:r>
      <w:r w:rsidRPr="009C33AA">
        <w:rPr>
          <w:rFonts w:hint="eastAsia"/>
          <w:lang w:val="en-GB" w:eastAsia="zh-CN"/>
        </w:rPr>
        <w:t>根据第</w:t>
      </w:r>
      <w:r w:rsidRPr="009C33AA">
        <w:rPr>
          <w:b/>
          <w:bCs/>
          <w:lang w:val="en-GB" w:eastAsia="zh-CN"/>
        </w:rPr>
        <w:t>232</w:t>
      </w:r>
      <w:r w:rsidRPr="009C33AA">
        <w:rPr>
          <w:rFonts w:hint="eastAsia"/>
          <w:lang w:val="en-GB" w:eastAsia="zh-CN"/>
        </w:rPr>
        <w:t>号决议</w:t>
      </w:r>
      <w:r w:rsidRPr="009C33AA">
        <w:rPr>
          <w:rFonts w:hint="eastAsia"/>
          <w:b/>
          <w:lang w:val="en-GB" w:eastAsia="zh-CN"/>
        </w:rPr>
        <w:t>（</w:t>
      </w:r>
      <w:r w:rsidRPr="009C33AA">
        <w:rPr>
          <w:b/>
          <w:lang w:val="en-GB" w:eastAsia="zh-CN"/>
        </w:rPr>
        <w:t>WRC-12</w:t>
      </w:r>
      <w:r w:rsidRPr="009C33AA">
        <w:rPr>
          <w:rFonts w:hint="eastAsia"/>
          <w:b/>
          <w:lang w:val="en-GB" w:eastAsia="zh-CN"/>
        </w:rPr>
        <w:t>）</w:t>
      </w:r>
      <w:r w:rsidRPr="009C33AA">
        <w:rPr>
          <w:rFonts w:hint="eastAsia"/>
          <w:bCs/>
          <w:lang w:val="en-GB" w:eastAsia="zh-CN"/>
        </w:rPr>
        <w:t>开展的、</w:t>
      </w:r>
      <w:r w:rsidRPr="009C33AA">
        <w:rPr>
          <w:rFonts w:hint="eastAsia"/>
          <w:lang w:val="en-GB" w:eastAsia="zh-CN"/>
        </w:rPr>
        <w:t>有关</w:t>
      </w:r>
      <w:r w:rsidRPr="009C33AA">
        <w:rPr>
          <w:lang w:val="en-GB" w:eastAsia="zh-CN"/>
        </w:rPr>
        <w:t>1</w:t>
      </w:r>
      <w:r w:rsidRPr="009C33AA">
        <w:rPr>
          <w:rFonts w:hint="eastAsia"/>
          <w:lang w:val="en-GB" w:eastAsia="zh-CN"/>
        </w:rPr>
        <w:t>区移动业务（航空移动除外）使用</w:t>
      </w:r>
      <w:r w:rsidRPr="009C33AA">
        <w:rPr>
          <w:lang w:val="en-GB" w:eastAsia="zh-CN"/>
        </w:rPr>
        <w:t>694-790 MHz</w:t>
      </w:r>
      <w:r w:rsidRPr="009C33AA">
        <w:rPr>
          <w:rFonts w:hint="eastAsia"/>
          <w:lang w:val="en-GB" w:eastAsia="zh-CN"/>
        </w:rPr>
        <w:t>频段的研究结果并采取适当措施；</w:t>
      </w:r>
    </w:p>
    <w:p w:rsidR="009C33AA" w:rsidRPr="009C33AA" w:rsidRDefault="009C33AA" w:rsidP="00B71F14">
      <w:pPr>
        <w:spacing w:line="240" w:lineRule="auto"/>
        <w:rPr>
          <w:lang w:val="en-GB" w:eastAsia="zh-CN"/>
        </w:rPr>
      </w:pPr>
      <w:r w:rsidRPr="009C33AA">
        <w:rPr>
          <w:lang w:val="en-GB" w:eastAsia="zh-CN"/>
        </w:rPr>
        <w:t>1.3</w:t>
      </w:r>
      <w:r w:rsidRPr="009C33AA">
        <w:rPr>
          <w:lang w:val="en-GB" w:eastAsia="zh-CN"/>
        </w:rPr>
        <w:tab/>
      </w:r>
      <w:r w:rsidRPr="009C33AA">
        <w:rPr>
          <w:rFonts w:hint="eastAsia"/>
          <w:lang w:val="en-GB" w:eastAsia="zh-CN"/>
        </w:rPr>
        <w:t>根据第</w:t>
      </w:r>
      <w:r w:rsidRPr="009C33AA">
        <w:rPr>
          <w:b/>
          <w:bCs/>
          <w:lang w:val="en-GB" w:eastAsia="zh-CN"/>
        </w:rPr>
        <w:t>648</w:t>
      </w:r>
      <w:r w:rsidRPr="009C33AA">
        <w:rPr>
          <w:rFonts w:hint="eastAsia"/>
          <w:bCs/>
          <w:lang w:val="en-GB" w:eastAsia="zh-CN"/>
        </w:rPr>
        <w:t>号决议</w:t>
      </w:r>
      <w:r w:rsidRPr="009C33AA">
        <w:rPr>
          <w:rFonts w:hint="eastAsia"/>
          <w:b/>
          <w:lang w:val="en-GB" w:eastAsia="zh-CN"/>
        </w:rPr>
        <w:t>（</w:t>
      </w:r>
      <w:r w:rsidRPr="009C33AA">
        <w:rPr>
          <w:b/>
          <w:lang w:val="en-GB" w:eastAsia="zh-CN"/>
        </w:rPr>
        <w:t>WRC-12</w:t>
      </w:r>
      <w:r w:rsidRPr="009C33AA">
        <w:rPr>
          <w:rFonts w:hint="eastAsia"/>
          <w:b/>
          <w:lang w:val="en-GB" w:eastAsia="zh-CN"/>
        </w:rPr>
        <w:t>）</w:t>
      </w:r>
      <w:r w:rsidRPr="009C33AA">
        <w:rPr>
          <w:rFonts w:hint="eastAsia"/>
          <w:bCs/>
          <w:lang w:val="en-GB" w:eastAsia="zh-CN"/>
        </w:rPr>
        <w:t>，</w:t>
      </w:r>
      <w:r w:rsidRPr="009C33AA">
        <w:rPr>
          <w:rFonts w:hint="eastAsia"/>
          <w:lang w:val="en-GB" w:eastAsia="zh-CN"/>
        </w:rPr>
        <w:t>审议并修订有关宽带公共保护和赈灾（</w:t>
      </w:r>
      <w:r w:rsidRPr="009C33AA">
        <w:rPr>
          <w:lang w:val="en-GB" w:eastAsia="zh-CN"/>
        </w:rPr>
        <w:t>PPDR</w:t>
      </w:r>
      <w:r w:rsidRPr="009C33AA">
        <w:rPr>
          <w:rFonts w:hint="eastAsia"/>
          <w:lang w:val="en-GB" w:eastAsia="zh-CN"/>
        </w:rPr>
        <w:t>）的第</w:t>
      </w:r>
      <w:r w:rsidRPr="009C33AA">
        <w:rPr>
          <w:rFonts w:eastAsia="MS Mincho"/>
          <w:b/>
          <w:lang w:val="en-GB" w:eastAsia="ja-JP"/>
        </w:rPr>
        <w:t>646</w:t>
      </w:r>
      <w:r w:rsidRPr="009C33AA">
        <w:rPr>
          <w:rFonts w:hint="eastAsia"/>
          <w:bCs/>
          <w:lang w:val="en-GB" w:eastAsia="zh-CN"/>
        </w:rPr>
        <w:t>号决议</w:t>
      </w:r>
      <w:r w:rsidRPr="009C33AA">
        <w:rPr>
          <w:rFonts w:hint="eastAsia"/>
          <w:b/>
          <w:lang w:val="en-GB" w:eastAsia="zh-CN"/>
        </w:rPr>
        <w:t>（</w:t>
      </w:r>
      <w:r w:rsidRPr="009C33AA">
        <w:rPr>
          <w:b/>
          <w:lang w:val="en-GB" w:eastAsia="zh-CN"/>
        </w:rPr>
        <w:t>WRC-12</w:t>
      </w:r>
      <w:r w:rsidRPr="009C33AA">
        <w:rPr>
          <w:rFonts w:hint="eastAsia"/>
          <w:b/>
          <w:lang w:val="en-GB" w:eastAsia="zh-CN"/>
        </w:rPr>
        <w:t>，修订版）</w:t>
      </w:r>
      <w:r w:rsidRPr="009C33AA">
        <w:rPr>
          <w:rFonts w:hint="eastAsia"/>
          <w:lang w:val="en-GB" w:eastAsia="zh-CN"/>
        </w:rPr>
        <w:t>；</w:t>
      </w:r>
    </w:p>
    <w:p w:rsidR="009C33AA" w:rsidRPr="009C33AA" w:rsidRDefault="009C33AA" w:rsidP="00B71F14">
      <w:pPr>
        <w:spacing w:line="240" w:lineRule="auto"/>
        <w:rPr>
          <w:lang w:val="en-GB" w:eastAsia="zh-CN"/>
        </w:rPr>
      </w:pPr>
      <w:r w:rsidRPr="009C33AA">
        <w:rPr>
          <w:lang w:val="en-GB" w:eastAsia="zh-CN"/>
        </w:rPr>
        <w:t>1.4</w:t>
      </w:r>
      <w:r w:rsidRPr="009C33AA">
        <w:rPr>
          <w:lang w:val="en-GB" w:eastAsia="zh-CN"/>
        </w:rPr>
        <w:tab/>
      </w:r>
      <w:r w:rsidRPr="009C33AA">
        <w:rPr>
          <w:rFonts w:hint="eastAsia"/>
          <w:lang w:val="en-GB" w:eastAsia="zh-CN"/>
        </w:rPr>
        <w:t>按照第</w:t>
      </w:r>
      <w:r w:rsidRPr="009C33AA">
        <w:rPr>
          <w:b/>
          <w:bCs/>
          <w:lang w:val="en-GB" w:eastAsia="zh-CN"/>
        </w:rPr>
        <w:t>649</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w:t>
      </w:r>
      <w:r w:rsidRPr="009C33AA">
        <w:rPr>
          <w:rFonts w:hint="eastAsia"/>
          <w:lang w:val="en-GB" w:eastAsia="zh-CN"/>
        </w:rPr>
        <w:t>，考虑在</w:t>
      </w:r>
      <w:r w:rsidRPr="009C33AA">
        <w:rPr>
          <w:lang w:val="en-GB" w:eastAsia="zh-CN"/>
        </w:rPr>
        <w:t>5</w:t>
      </w:r>
      <w:r w:rsidRPr="009C33AA">
        <w:rPr>
          <w:lang w:eastAsia="zh-CN"/>
        </w:rPr>
        <w:t> </w:t>
      </w:r>
      <w:r w:rsidRPr="009C33AA">
        <w:rPr>
          <w:lang w:val="en-GB" w:eastAsia="zh-CN"/>
        </w:rPr>
        <w:t>250-5 450 kHz</w:t>
      </w:r>
      <w:r w:rsidRPr="009C33AA">
        <w:rPr>
          <w:rFonts w:hint="eastAsia"/>
          <w:lang w:val="en-GB" w:eastAsia="zh-CN"/>
        </w:rPr>
        <w:t>频段为作为次要业务的业余业务进行一项</w:t>
      </w:r>
      <w:r w:rsidRPr="009C33AA">
        <w:rPr>
          <w:rFonts w:hint="eastAsia"/>
          <w:lang w:eastAsia="zh-CN"/>
        </w:rPr>
        <w:t>可能的</w:t>
      </w:r>
      <w:r w:rsidRPr="009C33AA">
        <w:rPr>
          <w:rFonts w:hint="eastAsia"/>
          <w:lang w:val="en-GB" w:eastAsia="zh-CN"/>
        </w:rPr>
        <w:t>新划分；</w:t>
      </w:r>
    </w:p>
    <w:p w:rsidR="009C33AA" w:rsidRPr="009C33AA" w:rsidRDefault="009C33AA" w:rsidP="00B71F14">
      <w:pPr>
        <w:spacing w:line="240" w:lineRule="auto"/>
        <w:rPr>
          <w:lang w:val="en-GB" w:eastAsia="zh-CN"/>
        </w:rPr>
      </w:pPr>
      <w:r w:rsidRPr="009C33AA">
        <w:rPr>
          <w:lang w:val="en-GB" w:eastAsia="zh-CN"/>
        </w:rPr>
        <w:t>1.5</w:t>
      </w:r>
      <w:r w:rsidRPr="009C33AA">
        <w:rPr>
          <w:lang w:val="en-GB" w:eastAsia="zh-CN"/>
        </w:rPr>
        <w:tab/>
      </w:r>
      <w:r w:rsidRPr="009C33AA">
        <w:rPr>
          <w:rFonts w:hint="eastAsia"/>
          <w:lang w:val="en-GB" w:eastAsia="zh-CN"/>
        </w:rPr>
        <w:t>根据第</w:t>
      </w:r>
      <w:r w:rsidRPr="009C33AA">
        <w:rPr>
          <w:b/>
          <w:bCs/>
          <w:lang w:val="en-GB" w:eastAsia="zh-CN"/>
        </w:rPr>
        <w:t>153</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w:t>
      </w:r>
      <w:r w:rsidRPr="009C33AA">
        <w:rPr>
          <w:rFonts w:hint="eastAsia"/>
          <w:lang w:val="en-GB" w:eastAsia="zh-CN"/>
        </w:rPr>
        <w:t>，考虑将划分给无须遵守附录</w:t>
      </w:r>
      <w:r w:rsidRPr="009C33AA">
        <w:rPr>
          <w:b/>
          <w:bCs/>
          <w:lang w:val="en-GB" w:eastAsia="zh-CN"/>
        </w:rPr>
        <w:t>30</w:t>
      </w:r>
      <w:r w:rsidRPr="009C33AA">
        <w:rPr>
          <w:rFonts w:hint="eastAsia"/>
          <w:lang w:val="en-GB" w:eastAsia="zh-CN"/>
        </w:rPr>
        <w:t>、</w:t>
      </w:r>
      <w:r w:rsidRPr="009C33AA">
        <w:rPr>
          <w:b/>
          <w:bCs/>
          <w:lang w:val="en-GB" w:eastAsia="zh-CN"/>
        </w:rPr>
        <w:t>30A</w:t>
      </w:r>
      <w:r w:rsidRPr="009C33AA">
        <w:rPr>
          <w:rFonts w:hint="eastAsia"/>
          <w:lang w:val="en-GB" w:eastAsia="zh-CN"/>
        </w:rPr>
        <w:t>和</w:t>
      </w:r>
      <w:r w:rsidRPr="009C33AA">
        <w:rPr>
          <w:b/>
          <w:bCs/>
          <w:lang w:val="en-GB" w:eastAsia="zh-CN"/>
        </w:rPr>
        <w:t>30B</w:t>
      </w:r>
      <w:r w:rsidRPr="009C33AA">
        <w:rPr>
          <w:rFonts w:hint="eastAsia"/>
          <w:lang w:val="en-GB" w:eastAsia="zh-CN"/>
        </w:rPr>
        <w:t>规定的卫星固定业务的频段用于非隔离空域无人机系统（</w:t>
      </w:r>
      <w:r w:rsidRPr="009C33AA">
        <w:rPr>
          <w:lang w:val="en-GB" w:eastAsia="zh-CN"/>
        </w:rPr>
        <w:t>UAS</w:t>
      </w:r>
      <w:r w:rsidRPr="009C33AA">
        <w:rPr>
          <w:rFonts w:hint="eastAsia"/>
          <w:lang w:val="en-GB" w:eastAsia="zh-CN"/>
        </w:rPr>
        <w:t>）的控制和非有效载荷通信</w:t>
      </w:r>
      <w:r w:rsidRPr="009C33AA">
        <w:rPr>
          <w:rFonts w:hint="eastAsia"/>
          <w:lang w:val="es-ES_tradnl" w:eastAsia="zh-CN"/>
        </w:rPr>
        <w:t>；</w:t>
      </w:r>
    </w:p>
    <w:p w:rsidR="00721A35" w:rsidRPr="00367FB2" w:rsidRDefault="00721A35" w:rsidP="00721A35">
      <w:pPr>
        <w:spacing w:before="120" w:line="240" w:lineRule="auto"/>
        <w:jc w:val="left"/>
        <w:rPr>
          <w:szCs w:val="20"/>
          <w:lang w:val="en-GB" w:eastAsia="zh-CN"/>
        </w:rPr>
      </w:pPr>
      <w:r w:rsidRPr="00367FB2">
        <w:rPr>
          <w:szCs w:val="20"/>
          <w:lang w:val="en-GB" w:eastAsia="zh-CN"/>
        </w:rPr>
        <w:t>1.6</w:t>
      </w:r>
      <w:r w:rsidRPr="00367FB2">
        <w:rPr>
          <w:szCs w:val="20"/>
          <w:lang w:val="en-GB" w:eastAsia="zh-CN"/>
        </w:rPr>
        <w:tab/>
      </w:r>
      <w:r>
        <w:rPr>
          <w:rFonts w:hint="eastAsia"/>
          <w:szCs w:val="20"/>
          <w:lang w:val="en-GB" w:eastAsia="zh-CN"/>
        </w:rPr>
        <w:t>审议</w:t>
      </w:r>
      <w:r w:rsidRPr="00367FB2">
        <w:rPr>
          <w:rFonts w:hint="eastAsia"/>
          <w:szCs w:val="20"/>
          <w:lang w:val="en-GB" w:eastAsia="zh-CN"/>
        </w:rPr>
        <w:t>可能的主要业务附加划分：</w:t>
      </w:r>
    </w:p>
    <w:p w:rsidR="009C33AA" w:rsidRPr="009C33AA" w:rsidRDefault="009C33AA" w:rsidP="00B71F14">
      <w:pPr>
        <w:spacing w:line="240" w:lineRule="auto"/>
        <w:rPr>
          <w:lang w:val="en-GB" w:eastAsia="zh-CN"/>
        </w:rPr>
      </w:pPr>
      <w:r w:rsidRPr="009C33AA">
        <w:rPr>
          <w:lang w:val="en-GB" w:eastAsia="zh-CN"/>
        </w:rPr>
        <w:t>1.6.1</w:t>
      </w:r>
      <w:r w:rsidRPr="009C33AA">
        <w:rPr>
          <w:lang w:val="en-GB" w:eastAsia="zh-CN"/>
        </w:rPr>
        <w:tab/>
      </w:r>
      <w:r w:rsidRPr="009C33AA">
        <w:rPr>
          <w:rFonts w:hint="eastAsia"/>
          <w:lang w:val="en-GB" w:eastAsia="zh-CN"/>
        </w:rPr>
        <w:t>在</w:t>
      </w:r>
      <w:r w:rsidRPr="009C33AA">
        <w:rPr>
          <w:lang w:val="en-GB" w:eastAsia="zh-CN"/>
        </w:rPr>
        <w:t>1</w:t>
      </w:r>
      <w:r w:rsidRPr="009C33AA">
        <w:rPr>
          <w:rFonts w:hint="eastAsia"/>
          <w:lang w:val="en-GB" w:eastAsia="zh-CN"/>
        </w:rPr>
        <w:t>区的</w:t>
      </w:r>
      <w:r w:rsidRPr="009C33AA">
        <w:rPr>
          <w:lang w:val="en-GB" w:eastAsia="zh-CN"/>
        </w:rPr>
        <w:t>10 GHz</w:t>
      </w:r>
      <w:r w:rsidRPr="009C33AA">
        <w:rPr>
          <w:rFonts w:hint="eastAsia"/>
          <w:lang w:val="en-GB" w:eastAsia="zh-CN"/>
        </w:rPr>
        <w:t>至</w:t>
      </w:r>
      <w:r w:rsidRPr="009C33AA">
        <w:rPr>
          <w:lang w:val="en-GB" w:eastAsia="zh-CN"/>
        </w:rPr>
        <w:t>17 GHz</w:t>
      </w:r>
      <w:r w:rsidRPr="009C33AA">
        <w:rPr>
          <w:rFonts w:hint="eastAsia"/>
          <w:lang w:val="en-GB" w:eastAsia="zh-CN"/>
        </w:rPr>
        <w:t>范围内为卫星固定业务（地对空和空对地）增加</w:t>
      </w:r>
      <w:r w:rsidRPr="009C33AA">
        <w:rPr>
          <w:lang w:val="en-GB" w:eastAsia="zh-CN"/>
        </w:rPr>
        <w:t>250 MHz</w:t>
      </w:r>
      <w:r w:rsidRPr="009C33AA">
        <w:rPr>
          <w:rFonts w:hint="eastAsia"/>
          <w:lang w:val="en-GB" w:eastAsia="zh-CN"/>
        </w:rPr>
        <w:t>；</w:t>
      </w:r>
    </w:p>
    <w:p w:rsidR="009C33AA" w:rsidRPr="009C33AA" w:rsidRDefault="009C33AA" w:rsidP="00721A35">
      <w:pPr>
        <w:spacing w:line="240" w:lineRule="auto"/>
        <w:rPr>
          <w:lang w:val="en-GB" w:eastAsia="zh-CN"/>
        </w:rPr>
      </w:pPr>
      <w:r w:rsidRPr="009C33AA">
        <w:rPr>
          <w:lang w:val="en-GB" w:eastAsia="zh-CN"/>
        </w:rPr>
        <w:t>1.6.2</w:t>
      </w:r>
      <w:r w:rsidRPr="009C33AA">
        <w:rPr>
          <w:lang w:val="en-GB" w:eastAsia="zh-CN"/>
        </w:rPr>
        <w:tab/>
      </w:r>
      <w:r w:rsidRPr="009C33AA">
        <w:rPr>
          <w:rFonts w:hint="eastAsia"/>
          <w:lang w:val="en-GB" w:eastAsia="zh-CN"/>
        </w:rPr>
        <w:t>在</w:t>
      </w:r>
      <w:r w:rsidRPr="009C33AA">
        <w:rPr>
          <w:lang w:val="en-GB" w:eastAsia="zh-CN"/>
        </w:rPr>
        <w:t>2</w:t>
      </w:r>
      <w:r w:rsidRPr="009C33AA">
        <w:rPr>
          <w:rFonts w:hint="eastAsia"/>
          <w:lang w:val="en-GB" w:eastAsia="zh-CN"/>
        </w:rPr>
        <w:t>区和</w:t>
      </w:r>
      <w:r w:rsidRPr="009C33AA">
        <w:rPr>
          <w:lang w:val="en-GB" w:eastAsia="zh-CN"/>
        </w:rPr>
        <w:t>3</w:t>
      </w:r>
      <w:r w:rsidRPr="009C33AA">
        <w:rPr>
          <w:rFonts w:hint="eastAsia"/>
          <w:lang w:val="en-GB" w:eastAsia="zh-CN"/>
        </w:rPr>
        <w:t>区的</w:t>
      </w:r>
      <w:r w:rsidRPr="009C33AA">
        <w:rPr>
          <w:lang w:val="en-GB" w:eastAsia="zh-CN"/>
        </w:rPr>
        <w:t>13-17 GHz</w:t>
      </w:r>
      <w:r w:rsidRPr="009C33AA">
        <w:rPr>
          <w:rFonts w:hint="eastAsia"/>
          <w:lang w:val="en-GB" w:eastAsia="zh-CN"/>
        </w:rPr>
        <w:t>范围内为卫星固定业务（地对空）分别增加</w:t>
      </w:r>
      <w:r w:rsidRPr="009C33AA">
        <w:rPr>
          <w:lang w:val="en-GB" w:eastAsia="zh-CN"/>
        </w:rPr>
        <w:t>250 MHz</w:t>
      </w:r>
      <w:r w:rsidRPr="009C33AA">
        <w:rPr>
          <w:rFonts w:hint="eastAsia"/>
          <w:lang w:val="en-GB" w:eastAsia="zh-CN"/>
        </w:rPr>
        <w:t>和</w:t>
      </w:r>
      <w:r w:rsidRPr="009C33AA">
        <w:rPr>
          <w:lang w:val="en-GB" w:eastAsia="zh-CN"/>
        </w:rPr>
        <w:t>300</w:t>
      </w:r>
      <w:r w:rsidR="00721A35">
        <w:rPr>
          <w:lang w:eastAsia="zh-CN"/>
        </w:rPr>
        <w:t> </w:t>
      </w:r>
      <w:r w:rsidRPr="009C33AA">
        <w:rPr>
          <w:lang w:val="en-GB" w:eastAsia="zh-CN"/>
        </w:rPr>
        <w:t>MHz</w:t>
      </w:r>
      <w:r w:rsidRPr="009C33AA">
        <w:rPr>
          <w:rFonts w:hint="eastAsia"/>
          <w:lang w:val="en-GB" w:eastAsia="zh-CN"/>
        </w:rPr>
        <w:t>；</w:t>
      </w:r>
    </w:p>
    <w:p w:rsidR="00721A35" w:rsidRPr="00367FB2" w:rsidRDefault="00721A35" w:rsidP="00721A35">
      <w:pPr>
        <w:spacing w:before="120" w:line="240" w:lineRule="auto"/>
        <w:ind w:firstLineChars="200" w:firstLine="480"/>
        <w:jc w:val="left"/>
        <w:rPr>
          <w:szCs w:val="20"/>
          <w:lang w:val="en-GB" w:eastAsia="zh-CN"/>
        </w:rPr>
      </w:pPr>
      <w:r w:rsidRPr="00D403F6">
        <w:rPr>
          <w:rFonts w:hint="eastAsia"/>
          <w:szCs w:val="20"/>
          <w:lang w:val="en-GB" w:eastAsia="zh-CN"/>
        </w:rPr>
        <w:lastRenderedPageBreak/>
        <w:t>分别根据第</w:t>
      </w:r>
      <w:r w:rsidRPr="00721A35">
        <w:rPr>
          <w:rFonts w:hint="eastAsia"/>
          <w:b/>
          <w:bCs/>
          <w:szCs w:val="20"/>
          <w:lang w:val="en-GB" w:eastAsia="zh-CN"/>
        </w:rPr>
        <w:t>151</w:t>
      </w:r>
      <w:r w:rsidRPr="00D403F6">
        <w:rPr>
          <w:rFonts w:hint="eastAsia"/>
          <w:szCs w:val="20"/>
          <w:lang w:val="en-GB" w:eastAsia="zh-CN"/>
        </w:rPr>
        <w:t>号决议</w:t>
      </w:r>
      <w:r w:rsidRPr="00721A35">
        <w:rPr>
          <w:rFonts w:hint="eastAsia"/>
          <w:b/>
          <w:bCs/>
          <w:szCs w:val="20"/>
          <w:lang w:val="en-GB" w:eastAsia="zh-CN"/>
        </w:rPr>
        <w:t>（</w:t>
      </w:r>
      <w:r w:rsidRPr="00721A35">
        <w:rPr>
          <w:rFonts w:hint="eastAsia"/>
          <w:b/>
          <w:bCs/>
          <w:szCs w:val="20"/>
          <w:lang w:val="en-GB" w:eastAsia="zh-CN"/>
        </w:rPr>
        <w:t>WRC-12</w:t>
      </w:r>
      <w:r w:rsidRPr="00721A35">
        <w:rPr>
          <w:rFonts w:hint="eastAsia"/>
          <w:b/>
          <w:bCs/>
          <w:szCs w:val="20"/>
          <w:lang w:val="en-GB" w:eastAsia="zh-CN"/>
        </w:rPr>
        <w:t>）</w:t>
      </w:r>
      <w:r w:rsidRPr="00D403F6">
        <w:rPr>
          <w:rFonts w:hint="eastAsia"/>
          <w:szCs w:val="20"/>
          <w:lang w:val="en-GB" w:eastAsia="zh-CN"/>
        </w:rPr>
        <w:t>和第</w:t>
      </w:r>
      <w:r w:rsidRPr="00721A35">
        <w:rPr>
          <w:rFonts w:hint="eastAsia"/>
          <w:b/>
          <w:bCs/>
          <w:szCs w:val="20"/>
          <w:lang w:val="en-GB" w:eastAsia="zh-CN"/>
        </w:rPr>
        <w:t>152</w:t>
      </w:r>
      <w:r w:rsidRPr="00D403F6">
        <w:rPr>
          <w:rFonts w:hint="eastAsia"/>
          <w:szCs w:val="20"/>
          <w:lang w:val="en-GB" w:eastAsia="zh-CN"/>
        </w:rPr>
        <w:t>号决议</w:t>
      </w:r>
      <w:r w:rsidRPr="00721A35">
        <w:rPr>
          <w:rFonts w:hint="eastAsia"/>
          <w:b/>
          <w:bCs/>
          <w:szCs w:val="20"/>
          <w:lang w:val="en-GB" w:eastAsia="zh-CN"/>
        </w:rPr>
        <w:t>（</w:t>
      </w:r>
      <w:r w:rsidRPr="00721A35">
        <w:rPr>
          <w:rFonts w:hint="eastAsia"/>
          <w:b/>
          <w:bCs/>
          <w:szCs w:val="20"/>
          <w:lang w:val="en-GB" w:eastAsia="zh-CN"/>
        </w:rPr>
        <w:t>WRC-12</w:t>
      </w:r>
      <w:r w:rsidRPr="00721A35">
        <w:rPr>
          <w:rFonts w:hint="eastAsia"/>
          <w:b/>
          <w:bCs/>
          <w:szCs w:val="20"/>
          <w:lang w:val="en-GB" w:eastAsia="zh-CN"/>
        </w:rPr>
        <w:t>）</w:t>
      </w:r>
      <w:r w:rsidRPr="00D403F6">
        <w:rPr>
          <w:rFonts w:hint="eastAsia"/>
          <w:szCs w:val="20"/>
          <w:lang w:val="en-GB" w:eastAsia="zh-CN"/>
        </w:rPr>
        <w:t>，并在考虑到</w:t>
      </w:r>
      <w:r w:rsidRPr="00D403F6">
        <w:rPr>
          <w:rFonts w:hint="eastAsia"/>
          <w:szCs w:val="20"/>
          <w:lang w:val="en-GB" w:eastAsia="zh-CN"/>
        </w:rPr>
        <w:t>ITU-R</w:t>
      </w:r>
      <w:r w:rsidRPr="00D403F6">
        <w:rPr>
          <w:rFonts w:hint="eastAsia"/>
          <w:szCs w:val="20"/>
          <w:lang w:val="en-GB" w:eastAsia="zh-CN"/>
        </w:rPr>
        <w:t>研究结果的同时，</w:t>
      </w:r>
      <w:r w:rsidRPr="00367FB2">
        <w:rPr>
          <w:rFonts w:hint="eastAsia"/>
          <w:szCs w:val="20"/>
          <w:lang w:val="en-GB" w:eastAsia="zh-CN"/>
        </w:rPr>
        <w:t>审议各频率范围内卫星固定业务现有划分的规则条款；</w:t>
      </w:r>
    </w:p>
    <w:p w:rsidR="009C33AA" w:rsidRPr="009C33AA" w:rsidRDefault="009C33AA" w:rsidP="00B71F14">
      <w:pPr>
        <w:spacing w:line="240" w:lineRule="auto"/>
        <w:rPr>
          <w:lang w:val="en-GB" w:eastAsia="zh-CN"/>
        </w:rPr>
      </w:pPr>
      <w:r w:rsidRPr="009C33AA">
        <w:rPr>
          <w:lang w:val="en-GB" w:eastAsia="zh-CN"/>
        </w:rPr>
        <w:t>1.7</w:t>
      </w:r>
      <w:r w:rsidRPr="009C33AA">
        <w:rPr>
          <w:lang w:val="en-GB" w:eastAsia="zh-CN"/>
        </w:rPr>
        <w:tab/>
      </w:r>
      <w:r w:rsidRPr="009C33AA">
        <w:rPr>
          <w:rFonts w:hint="eastAsia"/>
          <w:lang w:val="en-GB" w:eastAsia="zh-CN"/>
        </w:rPr>
        <w:t>按照第</w:t>
      </w:r>
      <w:r w:rsidRPr="009C33AA">
        <w:rPr>
          <w:b/>
          <w:bCs/>
          <w:lang w:val="en-GB" w:eastAsia="zh-CN"/>
        </w:rPr>
        <w:t>114</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，修订版）</w:t>
      </w:r>
      <w:r w:rsidRPr="009C33AA">
        <w:rPr>
          <w:rFonts w:hint="eastAsia"/>
          <w:lang w:val="en-GB" w:eastAsia="zh-CN"/>
        </w:rPr>
        <w:t>审议卫星固定业务（地对空）对</w:t>
      </w:r>
      <w:r w:rsidRPr="009C33AA">
        <w:rPr>
          <w:lang w:val="en-GB" w:eastAsia="zh-CN"/>
        </w:rPr>
        <w:t>5 091-5 150 MHz</w:t>
      </w:r>
      <w:r w:rsidRPr="009C33AA">
        <w:rPr>
          <w:rFonts w:hint="eastAsia"/>
          <w:lang w:val="en-GB" w:eastAsia="zh-CN"/>
        </w:rPr>
        <w:t>频段的使用（限于卫星移动业务的非对地静止移动卫星系统的馈线链路）；</w:t>
      </w:r>
    </w:p>
    <w:p w:rsidR="009C33AA" w:rsidRPr="009C33AA" w:rsidRDefault="009C33AA" w:rsidP="00B71F14">
      <w:pPr>
        <w:spacing w:line="240" w:lineRule="auto"/>
        <w:rPr>
          <w:lang w:val="en-GB" w:eastAsia="zh-CN"/>
        </w:rPr>
      </w:pPr>
      <w:r w:rsidRPr="009C33AA">
        <w:rPr>
          <w:lang w:val="en-GB" w:eastAsia="zh-CN"/>
        </w:rPr>
        <w:t>1.8</w:t>
      </w:r>
      <w:r w:rsidRPr="009C33AA">
        <w:rPr>
          <w:lang w:val="en-GB" w:eastAsia="zh-CN"/>
        </w:rPr>
        <w:tab/>
      </w:r>
      <w:r w:rsidRPr="009C33AA">
        <w:rPr>
          <w:rFonts w:hint="eastAsia"/>
          <w:lang w:val="en-GB" w:eastAsia="zh-CN"/>
        </w:rPr>
        <w:t>在根据第</w:t>
      </w:r>
      <w:r w:rsidRPr="009C33AA">
        <w:rPr>
          <w:b/>
          <w:bCs/>
          <w:szCs w:val="24"/>
          <w:lang w:val="en-GB" w:eastAsia="zh-CN"/>
        </w:rPr>
        <w:t>909</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w:t>
      </w:r>
      <w:r w:rsidRPr="009C33AA">
        <w:rPr>
          <w:rFonts w:hint="eastAsia"/>
          <w:lang w:val="en-GB" w:eastAsia="zh-CN"/>
        </w:rPr>
        <w:t>开展的研究基础上，审议与船载地球站（</w:t>
      </w:r>
      <w:r w:rsidRPr="009C33AA">
        <w:rPr>
          <w:lang w:val="en-GB" w:eastAsia="zh-CN"/>
        </w:rPr>
        <w:t>ESV</w:t>
      </w:r>
      <w:r w:rsidRPr="009C33AA">
        <w:rPr>
          <w:rFonts w:hint="eastAsia"/>
          <w:lang w:val="en-GB" w:eastAsia="zh-CN"/>
        </w:rPr>
        <w:t>）相关的条款；</w:t>
      </w:r>
    </w:p>
    <w:p w:rsidR="009C33AA" w:rsidRPr="009C33AA" w:rsidRDefault="009C33AA" w:rsidP="00B71F14">
      <w:pPr>
        <w:spacing w:line="240" w:lineRule="auto"/>
        <w:rPr>
          <w:b/>
          <w:szCs w:val="24"/>
          <w:lang w:val="en-GB" w:eastAsia="zh-CN"/>
        </w:rPr>
      </w:pPr>
      <w:r w:rsidRPr="009C33AA">
        <w:rPr>
          <w:lang w:val="en-GB" w:eastAsia="zh-CN"/>
        </w:rPr>
        <w:t>1.9</w:t>
      </w:r>
      <w:r w:rsidRPr="009C33AA">
        <w:rPr>
          <w:lang w:val="en-GB" w:eastAsia="zh-CN"/>
        </w:rPr>
        <w:tab/>
      </w:r>
      <w:r w:rsidRPr="009C33AA">
        <w:rPr>
          <w:rFonts w:hint="eastAsia"/>
          <w:szCs w:val="24"/>
          <w:lang w:val="en-GB" w:eastAsia="zh-CN"/>
        </w:rPr>
        <w:t>根据第</w:t>
      </w:r>
      <w:r w:rsidRPr="009C33AA">
        <w:rPr>
          <w:b/>
          <w:bCs/>
          <w:szCs w:val="24"/>
          <w:lang w:val="en-GB" w:eastAsia="zh-CN"/>
        </w:rPr>
        <w:t>758</w:t>
      </w:r>
      <w:r w:rsidRPr="009C33AA">
        <w:rPr>
          <w:rFonts w:hint="eastAsia"/>
          <w:szCs w:val="24"/>
          <w:lang w:val="en-GB" w:eastAsia="zh-CN"/>
        </w:rPr>
        <w:t>号决议</w:t>
      </w:r>
      <w:r w:rsidRPr="009C33AA">
        <w:rPr>
          <w:rFonts w:hint="eastAsia"/>
          <w:b/>
          <w:szCs w:val="24"/>
          <w:lang w:val="en-GB" w:eastAsia="zh-CN"/>
        </w:rPr>
        <w:t>（</w:t>
      </w:r>
      <w:r w:rsidRPr="009C33AA">
        <w:rPr>
          <w:b/>
          <w:szCs w:val="24"/>
          <w:lang w:val="en-GB" w:eastAsia="zh-CN"/>
        </w:rPr>
        <w:t>WRC-12</w:t>
      </w:r>
      <w:r w:rsidRPr="009C33AA">
        <w:rPr>
          <w:rFonts w:hint="eastAsia"/>
          <w:b/>
          <w:szCs w:val="24"/>
          <w:lang w:val="en-GB" w:eastAsia="zh-CN"/>
        </w:rPr>
        <w:t>）</w:t>
      </w:r>
      <w:r w:rsidRPr="009C33AA">
        <w:rPr>
          <w:rFonts w:hint="eastAsia"/>
          <w:bCs/>
          <w:szCs w:val="24"/>
          <w:lang w:eastAsia="zh-CN"/>
        </w:rPr>
        <w:t>考虑</w:t>
      </w:r>
      <w:r w:rsidRPr="009C33AA">
        <w:rPr>
          <w:rFonts w:hint="eastAsia"/>
          <w:bCs/>
          <w:szCs w:val="24"/>
          <w:lang w:val="en-GB" w:eastAsia="zh-CN"/>
        </w:rPr>
        <w:t>：</w:t>
      </w:r>
    </w:p>
    <w:p w:rsidR="009C33AA" w:rsidRPr="009C33AA" w:rsidRDefault="009C33AA" w:rsidP="00B71F14">
      <w:pPr>
        <w:spacing w:line="240" w:lineRule="auto"/>
        <w:rPr>
          <w:lang w:val="en-GB" w:eastAsia="zh-CN"/>
        </w:rPr>
      </w:pPr>
      <w:r w:rsidRPr="009C33AA">
        <w:rPr>
          <w:lang w:val="en-GB" w:eastAsia="zh-CN"/>
        </w:rPr>
        <w:t>1.9.1</w:t>
      </w:r>
      <w:r w:rsidRPr="009C33AA">
        <w:rPr>
          <w:lang w:val="en-GB" w:eastAsia="zh-CN"/>
        </w:rPr>
        <w:tab/>
      </w:r>
      <w:r w:rsidRPr="009C33AA">
        <w:rPr>
          <w:rFonts w:hint="eastAsia"/>
          <w:lang w:val="en-GB" w:eastAsia="zh-CN"/>
        </w:rPr>
        <w:t>在遵守适当共用条件的前提下，在</w:t>
      </w:r>
      <w:r w:rsidRPr="009C33AA">
        <w:rPr>
          <w:lang w:val="en-GB" w:eastAsia="zh-CN"/>
        </w:rPr>
        <w:t>7 150-7 250 MHz</w:t>
      </w:r>
      <w:r w:rsidRPr="009C33AA">
        <w:rPr>
          <w:rFonts w:hint="eastAsia"/>
          <w:lang w:val="en-GB" w:eastAsia="zh-CN"/>
        </w:rPr>
        <w:t>频段（空对地）和</w:t>
      </w:r>
      <w:r w:rsidRPr="009C33AA">
        <w:rPr>
          <w:lang w:val="en-GB" w:eastAsia="zh-CN"/>
        </w:rPr>
        <w:t>8 400-8</w:t>
      </w:r>
      <w:r w:rsidRPr="009C33AA">
        <w:rPr>
          <w:lang w:eastAsia="zh-CN"/>
        </w:rPr>
        <w:t> </w:t>
      </w:r>
      <w:r w:rsidRPr="009C33AA">
        <w:rPr>
          <w:lang w:val="en-GB" w:eastAsia="zh-CN"/>
        </w:rPr>
        <w:t>500 MHz</w:t>
      </w:r>
      <w:r w:rsidRPr="009C33AA">
        <w:rPr>
          <w:rFonts w:hint="eastAsia"/>
          <w:lang w:val="en-GB" w:eastAsia="zh-CN"/>
        </w:rPr>
        <w:t>频段（地对空）为卫星固定业务做出可能的新划分；</w:t>
      </w:r>
    </w:p>
    <w:p w:rsidR="009C33AA" w:rsidRPr="009C33AA" w:rsidRDefault="009C33AA" w:rsidP="00B71F14">
      <w:pPr>
        <w:spacing w:line="240" w:lineRule="auto"/>
        <w:rPr>
          <w:lang w:val="en-GB" w:eastAsia="zh-CN"/>
        </w:rPr>
      </w:pPr>
      <w:r w:rsidRPr="009C33AA">
        <w:rPr>
          <w:lang w:val="en-GB" w:eastAsia="zh-CN"/>
        </w:rPr>
        <w:t>1.9.2</w:t>
      </w:r>
      <w:r w:rsidRPr="009C33AA">
        <w:rPr>
          <w:lang w:val="en-GB" w:eastAsia="zh-CN"/>
        </w:rPr>
        <w:tab/>
      </w:r>
      <w:r w:rsidRPr="009C33AA">
        <w:rPr>
          <w:rFonts w:hint="eastAsia"/>
          <w:lang w:val="en-GB" w:eastAsia="zh-CN"/>
        </w:rPr>
        <w:t>根据相关研究结果，将</w:t>
      </w:r>
      <w:r w:rsidRPr="009C33AA">
        <w:rPr>
          <w:lang w:val="en-GB" w:eastAsia="zh-CN"/>
        </w:rPr>
        <w:t>7 375-7 750 MHz</w:t>
      </w:r>
      <w:r w:rsidRPr="009C33AA">
        <w:rPr>
          <w:rFonts w:hint="eastAsia"/>
          <w:lang w:val="en-GB" w:eastAsia="zh-CN"/>
        </w:rPr>
        <w:t>频段和</w:t>
      </w:r>
      <w:r w:rsidRPr="009C33AA">
        <w:rPr>
          <w:lang w:val="en-GB" w:eastAsia="zh-CN"/>
        </w:rPr>
        <w:t>8 025-8 400 MHz</w:t>
      </w:r>
      <w:r w:rsidRPr="009C33AA">
        <w:rPr>
          <w:rFonts w:hint="eastAsia"/>
          <w:lang w:val="en-GB" w:eastAsia="zh-CN"/>
        </w:rPr>
        <w:t>频段划分给卫星水上移动业务的可能性及额外的规则措施；</w:t>
      </w:r>
    </w:p>
    <w:p w:rsidR="009C33AA" w:rsidRPr="009C33AA" w:rsidRDefault="009C33AA" w:rsidP="00B71F14">
      <w:pPr>
        <w:spacing w:line="240" w:lineRule="auto"/>
        <w:rPr>
          <w:lang w:val="en-GB" w:eastAsia="zh-CN"/>
        </w:rPr>
      </w:pPr>
      <w:r w:rsidRPr="009C33AA">
        <w:rPr>
          <w:lang w:val="en-GB" w:eastAsia="zh-CN"/>
        </w:rPr>
        <w:t>1.10</w:t>
      </w:r>
      <w:r w:rsidRPr="009C33AA">
        <w:rPr>
          <w:lang w:val="en-GB" w:eastAsia="zh-CN"/>
        </w:rPr>
        <w:tab/>
      </w:r>
      <w:r w:rsidRPr="009C33AA">
        <w:rPr>
          <w:rFonts w:hint="eastAsia"/>
          <w:color w:val="000000"/>
          <w:lang w:val="en-GB" w:eastAsia="zh-CN"/>
        </w:rPr>
        <w:t>根据第</w:t>
      </w:r>
      <w:r w:rsidRPr="009C33AA">
        <w:rPr>
          <w:b/>
          <w:bCs/>
          <w:color w:val="000000"/>
          <w:lang w:val="en-GB" w:eastAsia="zh-CN"/>
        </w:rPr>
        <w:t>234</w:t>
      </w:r>
      <w:r w:rsidRPr="009C33AA">
        <w:rPr>
          <w:rFonts w:hint="eastAsia"/>
          <w:color w:val="000000"/>
          <w:lang w:val="en-GB" w:eastAsia="zh-CN"/>
        </w:rPr>
        <w:t>号决议</w:t>
      </w:r>
      <w:r w:rsidRPr="009C33AA">
        <w:rPr>
          <w:rFonts w:hint="eastAsia"/>
          <w:b/>
          <w:bCs/>
          <w:color w:val="000000"/>
          <w:lang w:val="en-GB" w:eastAsia="zh-CN"/>
        </w:rPr>
        <w:t>（</w:t>
      </w:r>
      <w:r w:rsidRPr="009C33AA">
        <w:rPr>
          <w:b/>
          <w:bCs/>
          <w:color w:val="000000"/>
          <w:lang w:val="en-GB" w:eastAsia="zh-CN"/>
        </w:rPr>
        <w:t>WRC-12</w:t>
      </w:r>
      <w:r w:rsidRPr="009C33AA">
        <w:rPr>
          <w:rFonts w:hint="eastAsia"/>
          <w:b/>
          <w:bCs/>
          <w:color w:val="000000"/>
          <w:lang w:val="en-GB" w:eastAsia="zh-CN"/>
        </w:rPr>
        <w:t>）</w:t>
      </w:r>
      <w:r w:rsidRPr="009C33AA">
        <w:rPr>
          <w:rFonts w:hint="eastAsia"/>
          <w:color w:val="000000"/>
          <w:lang w:val="en-GB" w:eastAsia="zh-CN"/>
        </w:rPr>
        <w:t>，考虑在</w:t>
      </w:r>
      <w:r w:rsidRPr="009C33AA">
        <w:rPr>
          <w:color w:val="000000"/>
          <w:lang w:val="en-GB" w:eastAsia="zh-CN"/>
        </w:rPr>
        <w:t>22</w:t>
      </w:r>
      <w:r w:rsidRPr="009C33AA">
        <w:rPr>
          <w:lang w:val="en-GB" w:eastAsia="zh-CN"/>
        </w:rPr>
        <w:t> GHz</w:t>
      </w:r>
      <w:r w:rsidRPr="009C33AA">
        <w:rPr>
          <w:rFonts w:hint="eastAsia"/>
          <w:lang w:val="en-GB" w:eastAsia="zh-CN"/>
        </w:rPr>
        <w:t>至</w:t>
      </w:r>
      <w:r w:rsidRPr="009C33AA">
        <w:rPr>
          <w:lang w:val="en-GB" w:eastAsia="zh-CN"/>
        </w:rPr>
        <w:t>26 GHz</w:t>
      </w:r>
      <w:r w:rsidRPr="009C33AA">
        <w:rPr>
          <w:rFonts w:hint="eastAsia"/>
          <w:color w:val="000000"/>
          <w:lang w:val="en-GB" w:eastAsia="zh-CN"/>
        </w:rPr>
        <w:t>的频率范围内卫星移动业务地对空和空对地方向（包括涵盖国际移动通信（</w:t>
      </w:r>
      <w:r w:rsidRPr="009C33AA">
        <w:rPr>
          <w:color w:val="000000"/>
          <w:lang w:val="en-GB" w:eastAsia="zh-CN"/>
        </w:rPr>
        <w:t>IMT</w:t>
      </w:r>
      <w:r w:rsidRPr="009C33AA">
        <w:rPr>
          <w:rFonts w:hint="eastAsia"/>
          <w:color w:val="000000"/>
          <w:lang w:val="en-GB" w:eastAsia="zh-CN"/>
        </w:rPr>
        <w:t>）的宽带应用的卫星部分）的频谱需求并考虑做出可能的附加频谱划分；</w:t>
      </w:r>
    </w:p>
    <w:p w:rsidR="009C33AA" w:rsidRPr="009C33AA" w:rsidRDefault="009C33AA" w:rsidP="00B71F14">
      <w:pPr>
        <w:spacing w:line="240" w:lineRule="auto"/>
        <w:rPr>
          <w:lang w:eastAsia="zh-CN"/>
        </w:rPr>
      </w:pPr>
      <w:r w:rsidRPr="009C33AA">
        <w:rPr>
          <w:lang w:val="en-GB" w:eastAsia="zh-CN"/>
        </w:rPr>
        <w:t>1.11</w:t>
      </w:r>
      <w:r w:rsidRPr="009C33AA">
        <w:rPr>
          <w:lang w:val="en-GB" w:eastAsia="zh-CN"/>
        </w:rPr>
        <w:tab/>
      </w:r>
      <w:r w:rsidRPr="009C33AA">
        <w:rPr>
          <w:rFonts w:hint="eastAsia"/>
          <w:lang w:eastAsia="zh-CN"/>
        </w:rPr>
        <w:t>根据第</w:t>
      </w:r>
      <w:r w:rsidRPr="009C33AA">
        <w:rPr>
          <w:b/>
          <w:bCs/>
          <w:lang w:eastAsia="zh-CN"/>
        </w:rPr>
        <w:t>650</w:t>
      </w:r>
      <w:r w:rsidRPr="009C33AA">
        <w:rPr>
          <w:rFonts w:hint="eastAsia"/>
          <w:bCs/>
          <w:lang w:eastAsia="zh-CN"/>
        </w:rPr>
        <w:t>号决议</w:t>
      </w:r>
      <w:r w:rsidRPr="009C33AA">
        <w:rPr>
          <w:rFonts w:hint="eastAsia"/>
          <w:b/>
          <w:lang w:eastAsia="zh-CN"/>
        </w:rPr>
        <w:t>（</w:t>
      </w:r>
      <w:r w:rsidRPr="009C33AA">
        <w:rPr>
          <w:b/>
          <w:lang w:eastAsia="zh-CN"/>
        </w:rPr>
        <w:t>WRC-12</w:t>
      </w:r>
      <w:r w:rsidRPr="009C33AA">
        <w:rPr>
          <w:rFonts w:hint="eastAsia"/>
          <w:b/>
          <w:lang w:eastAsia="zh-CN"/>
        </w:rPr>
        <w:t>）</w:t>
      </w:r>
      <w:r w:rsidRPr="009C33AA">
        <w:rPr>
          <w:rFonts w:hint="eastAsia"/>
          <w:bCs/>
          <w:lang w:eastAsia="zh-CN"/>
        </w:rPr>
        <w:t>，</w:t>
      </w:r>
      <w:r w:rsidRPr="009C33AA">
        <w:rPr>
          <w:rFonts w:hint="eastAsia"/>
          <w:lang w:eastAsia="zh-CN"/>
        </w:rPr>
        <w:t>考虑在</w:t>
      </w:r>
      <w:r w:rsidRPr="009C33AA">
        <w:rPr>
          <w:lang w:eastAsia="zh-CN"/>
        </w:rPr>
        <w:t>7-8 GHz</w:t>
      </w:r>
      <w:r w:rsidRPr="009C33AA">
        <w:rPr>
          <w:rFonts w:hint="eastAsia"/>
          <w:lang w:eastAsia="zh-CN"/>
        </w:rPr>
        <w:t>范围内为卫星地球探测业务（地对空）做出主要业务划分；</w:t>
      </w:r>
    </w:p>
    <w:p w:rsidR="009C33AA" w:rsidRPr="009C33AA" w:rsidRDefault="009C33AA" w:rsidP="00B71F14">
      <w:pPr>
        <w:spacing w:line="240" w:lineRule="auto"/>
        <w:rPr>
          <w:bCs/>
          <w:lang w:val="en-GB" w:eastAsia="zh-CN"/>
        </w:rPr>
      </w:pPr>
      <w:r w:rsidRPr="009C33AA">
        <w:rPr>
          <w:lang w:val="en-GB" w:eastAsia="zh-CN"/>
        </w:rPr>
        <w:t>1.12</w:t>
      </w:r>
      <w:r w:rsidRPr="009C33AA">
        <w:rPr>
          <w:lang w:val="en-GB" w:eastAsia="zh-CN"/>
        </w:rPr>
        <w:tab/>
      </w:r>
      <w:r w:rsidRPr="009C33AA">
        <w:rPr>
          <w:rFonts w:hint="eastAsia"/>
          <w:lang w:val="en-GB" w:eastAsia="zh-CN"/>
        </w:rPr>
        <w:t>根据第</w:t>
      </w:r>
      <w:r w:rsidRPr="009C33AA">
        <w:rPr>
          <w:b/>
          <w:bCs/>
          <w:lang w:val="en-GB" w:eastAsia="zh-CN"/>
        </w:rPr>
        <w:t>651</w:t>
      </w:r>
      <w:r w:rsidRPr="009C33AA">
        <w:rPr>
          <w:rFonts w:hint="eastAsia"/>
          <w:bCs/>
          <w:lang w:val="en-GB" w:eastAsia="zh-CN"/>
        </w:rPr>
        <w:t>号决议</w:t>
      </w:r>
      <w:r w:rsidRPr="009C33AA">
        <w:rPr>
          <w:rFonts w:hint="eastAsia"/>
          <w:b/>
          <w:lang w:val="en-GB" w:eastAsia="zh-CN"/>
        </w:rPr>
        <w:t>（</w:t>
      </w:r>
      <w:r w:rsidRPr="009C33AA">
        <w:rPr>
          <w:b/>
          <w:lang w:val="en-GB" w:eastAsia="zh-CN"/>
        </w:rPr>
        <w:t>WRC-12</w:t>
      </w:r>
      <w:r w:rsidRPr="009C33AA">
        <w:rPr>
          <w:rFonts w:hint="eastAsia"/>
          <w:b/>
          <w:lang w:val="en-GB" w:eastAsia="zh-CN"/>
        </w:rPr>
        <w:t>）</w:t>
      </w:r>
      <w:r w:rsidRPr="009C33AA">
        <w:rPr>
          <w:rFonts w:hint="eastAsia"/>
          <w:lang w:eastAsia="zh-CN"/>
        </w:rPr>
        <w:t>，考虑</w:t>
      </w:r>
      <w:r w:rsidRPr="009C33AA">
        <w:rPr>
          <w:rFonts w:hint="eastAsia"/>
          <w:lang w:val="en-GB" w:eastAsia="zh-CN"/>
        </w:rPr>
        <w:t>在</w:t>
      </w:r>
      <w:r w:rsidRPr="009C33AA">
        <w:rPr>
          <w:lang w:val="en-GB" w:eastAsia="nl-NL"/>
        </w:rPr>
        <w:t>8 700</w:t>
      </w:r>
      <w:r w:rsidRPr="009C33AA">
        <w:rPr>
          <w:lang w:val="en-GB" w:eastAsia="zh-CN"/>
        </w:rPr>
        <w:t>-9</w:t>
      </w:r>
      <w:r w:rsidRPr="009C33AA">
        <w:rPr>
          <w:lang w:val="en-GB" w:eastAsia="nl-NL"/>
        </w:rPr>
        <w:t xml:space="preserve"> </w:t>
      </w:r>
      <w:r w:rsidRPr="009C33AA">
        <w:rPr>
          <w:lang w:val="en-GB" w:eastAsia="zh-CN"/>
        </w:rPr>
        <w:t>3</w:t>
      </w:r>
      <w:r w:rsidRPr="009C33AA">
        <w:rPr>
          <w:lang w:val="en-GB" w:eastAsia="nl-NL"/>
        </w:rPr>
        <w:t>00 MHz</w:t>
      </w:r>
      <w:r w:rsidRPr="009C33AA">
        <w:rPr>
          <w:rFonts w:hint="eastAsia"/>
          <w:lang w:val="en-GB" w:eastAsia="zh-CN"/>
        </w:rPr>
        <w:t>和</w:t>
      </w:r>
      <w:r w:rsidRPr="009C33AA">
        <w:rPr>
          <w:lang w:val="en-GB" w:eastAsia="zh-CN"/>
        </w:rPr>
        <w:t>/</w:t>
      </w:r>
      <w:r w:rsidRPr="009C33AA">
        <w:rPr>
          <w:rFonts w:hint="eastAsia"/>
          <w:lang w:val="en-GB" w:eastAsia="zh-CN"/>
        </w:rPr>
        <w:t>或</w:t>
      </w:r>
      <w:r w:rsidRPr="009C33AA">
        <w:rPr>
          <w:lang w:eastAsia="zh-CN"/>
        </w:rPr>
        <w:t>9 900-10 500 MHz</w:t>
      </w:r>
      <w:r w:rsidRPr="009C33AA">
        <w:rPr>
          <w:rFonts w:hint="eastAsia"/>
          <w:lang w:val="en-GB" w:eastAsia="zh-CN"/>
        </w:rPr>
        <w:t>频段内，将目前</w:t>
      </w:r>
      <w:r w:rsidRPr="009C33AA">
        <w:rPr>
          <w:lang w:val="en-GB" w:eastAsia="nl-NL"/>
        </w:rPr>
        <w:t>9 300</w:t>
      </w:r>
      <w:r w:rsidRPr="009C33AA">
        <w:rPr>
          <w:lang w:val="en-GB" w:eastAsia="zh-CN"/>
        </w:rPr>
        <w:t>-</w:t>
      </w:r>
      <w:r w:rsidRPr="009C33AA">
        <w:rPr>
          <w:lang w:val="en-GB" w:eastAsia="nl-NL"/>
        </w:rPr>
        <w:t>9 900 MHz</w:t>
      </w:r>
      <w:r w:rsidRPr="009C33AA">
        <w:rPr>
          <w:rFonts w:hint="eastAsia"/>
          <w:lang w:val="en-GB" w:eastAsia="zh-CN"/>
        </w:rPr>
        <w:t>频段内卫星地球探测（有源）业务的全球划分最多扩展</w:t>
      </w:r>
      <w:r w:rsidRPr="009C33AA">
        <w:rPr>
          <w:lang w:val="en-GB" w:eastAsia="nl-NL"/>
        </w:rPr>
        <w:t>600</w:t>
      </w:r>
      <w:r w:rsidRPr="009C33AA">
        <w:rPr>
          <w:lang w:eastAsia="nl-NL"/>
        </w:rPr>
        <w:t> </w:t>
      </w:r>
      <w:r w:rsidRPr="009C33AA">
        <w:rPr>
          <w:lang w:val="en-GB" w:eastAsia="nl-NL"/>
        </w:rPr>
        <w:t>MHz</w:t>
      </w:r>
      <w:r w:rsidRPr="009C33AA">
        <w:rPr>
          <w:rFonts w:hint="eastAsia"/>
          <w:bCs/>
          <w:lang w:val="en-GB" w:eastAsia="zh-CN"/>
        </w:rPr>
        <w:t>；</w:t>
      </w:r>
    </w:p>
    <w:p w:rsidR="009C33AA" w:rsidRPr="009C33AA" w:rsidRDefault="009C33AA" w:rsidP="00B71F14">
      <w:pPr>
        <w:spacing w:line="240" w:lineRule="auto"/>
        <w:rPr>
          <w:lang w:val="en-GB" w:eastAsia="zh-CN"/>
        </w:rPr>
      </w:pPr>
      <w:r w:rsidRPr="009C33AA">
        <w:rPr>
          <w:lang w:val="en-GB" w:eastAsia="zh-CN"/>
        </w:rPr>
        <w:t>1.13</w:t>
      </w:r>
      <w:r w:rsidRPr="009C33AA">
        <w:rPr>
          <w:lang w:val="en-GB" w:eastAsia="zh-CN"/>
        </w:rPr>
        <w:tab/>
      </w:r>
      <w:r w:rsidRPr="009C33AA">
        <w:rPr>
          <w:rFonts w:hint="eastAsia"/>
          <w:lang w:val="en-GB" w:eastAsia="zh-CN"/>
        </w:rPr>
        <w:t>根据第</w:t>
      </w:r>
      <w:r w:rsidRPr="009C33AA">
        <w:rPr>
          <w:b/>
          <w:bCs/>
          <w:lang w:val="en-GB" w:eastAsia="zh-CN"/>
        </w:rPr>
        <w:t>652</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w:t>
      </w:r>
      <w:r w:rsidRPr="009C33AA">
        <w:rPr>
          <w:rFonts w:hint="eastAsia"/>
          <w:lang w:val="en-GB" w:eastAsia="zh-CN"/>
        </w:rPr>
        <w:t>审议第</w:t>
      </w:r>
      <w:r w:rsidRPr="009C33AA">
        <w:rPr>
          <w:b/>
          <w:bCs/>
          <w:lang w:val="en-GB" w:eastAsia="zh-CN"/>
        </w:rPr>
        <w:t>5.268</w:t>
      </w:r>
      <w:r w:rsidRPr="009C33AA">
        <w:rPr>
          <w:rFonts w:hint="eastAsia"/>
          <w:lang w:val="en-GB" w:eastAsia="zh-CN"/>
        </w:rPr>
        <w:t>款，以便审查增加</w:t>
      </w:r>
      <w:r w:rsidRPr="009C33AA">
        <w:rPr>
          <w:lang w:val="en-GB" w:eastAsia="zh-CN"/>
        </w:rPr>
        <w:t>5</w:t>
      </w:r>
      <w:r w:rsidRPr="009C33AA">
        <w:rPr>
          <w:rFonts w:hint="eastAsia"/>
          <w:lang w:val="en-GB" w:eastAsia="zh-CN"/>
        </w:rPr>
        <w:t>公里的距离限制，并允许与轨道载人航天器通信的航天器使用空间研究业务（空对空）进行近距操作的可能性；</w:t>
      </w:r>
    </w:p>
    <w:p w:rsidR="009C33AA" w:rsidRPr="009C33AA" w:rsidRDefault="009C33AA" w:rsidP="00B71F14">
      <w:pPr>
        <w:spacing w:line="240" w:lineRule="auto"/>
        <w:rPr>
          <w:lang w:val="es-ES" w:eastAsia="zh-CN"/>
        </w:rPr>
      </w:pPr>
      <w:r w:rsidRPr="009C33AA">
        <w:rPr>
          <w:lang w:val="en-GB" w:eastAsia="zh-CN"/>
        </w:rPr>
        <w:t>1.14</w:t>
      </w:r>
      <w:r w:rsidRPr="009C33AA">
        <w:rPr>
          <w:lang w:val="en-GB" w:eastAsia="zh-CN"/>
        </w:rPr>
        <w:tab/>
      </w:r>
      <w:r w:rsidRPr="009C33AA">
        <w:rPr>
          <w:rFonts w:hint="eastAsia"/>
          <w:bCs/>
          <w:lang w:val="es-ES" w:eastAsia="zh-CN"/>
        </w:rPr>
        <w:t>根据第</w:t>
      </w:r>
      <w:r w:rsidRPr="009C33AA">
        <w:rPr>
          <w:b/>
          <w:lang w:val="es-ES" w:eastAsia="zh-CN"/>
        </w:rPr>
        <w:t>653</w:t>
      </w:r>
      <w:r w:rsidRPr="009C33AA">
        <w:rPr>
          <w:rFonts w:hint="eastAsia"/>
          <w:bCs/>
          <w:lang w:val="es-ES" w:eastAsia="zh-CN"/>
        </w:rPr>
        <w:t>号决议</w:t>
      </w:r>
      <w:r w:rsidRPr="009C33AA">
        <w:rPr>
          <w:rFonts w:hint="eastAsia"/>
          <w:b/>
          <w:lang w:val="es-ES" w:eastAsia="zh-CN"/>
        </w:rPr>
        <w:t>（</w:t>
      </w:r>
      <w:r w:rsidRPr="009C33AA">
        <w:rPr>
          <w:b/>
          <w:lang w:val="es-ES" w:eastAsia="zh-CN"/>
        </w:rPr>
        <w:t>WRC-12</w:t>
      </w:r>
      <w:r w:rsidRPr="009C33AA">
        <w:rPr>
          <w:rFonts w:hint="eastAsia"/>
          <w:b/>
          <w:lang w:val="es-ES" w:eastAsia="zh-CN"/>
        </w:rPr>
        <w:t>）</w:t>
      </w:r>
      <w:r w:rsidRPr="009C33AA">
        <w:rPr>
          <w:rFonts w:hint="eastAsia"/>
          <w:lang w:val="es-ES" w:eastAsia="zh-CN"/>
        </w:rPr>
        <w:t>，考虑通过修改协调世界时（</w:t>
      </w:r>
      <w:r w:rsidRPr="009C33AA">
        <w:rPr>
          <w:lang w:val="en-GB" w:eastAsia="zh-CN"/>
        </w:rPr>
        <w:t>UTC</w:t>
      </w:r>
      <w:r w:rsidRPr="009C33AA">
        <w:rPr>
          <w:rFonts w:hint="eastAsia"/>
          <w:lang w:val="en-GB" w:eastAsia="zh-CN"/>
        </w:rPr>
        <w:t>）</w:t>
      </w:r>
      <w:r w:rsidRPr="009C33AA">
        <w:rPr>
          <w:rFonts w:hint="eastAsia"/>
          <w:lang w:val="es-ES" w:eastAsia="zh-CN"/>
        </w:rPr>
        <w:t>或一些其他方式，实现连续的基准时标的可行性并采取适当行动；</w:t>
      </w:r>
    </w:p>
    <w:p w:rsidR="009C33AA" w:rsidRPr="009C33AA" w:rsidRDefault="009C33AA" w:rsidP="00B71F14">
      <w:pPr>
        <w:spacing w:line="240" w:lineRule="auto"/>
        <w:rPr>
          <w:lang w:val="en-GB" w:eastAsia="zh-CN"/>
        </w:rPr>
      </w:pPr>
      <w:r w:rsidRPr="009C33AA">
        <w:rPr>
          <w:lang w:val="en-GB" w:eastAsia="zh-CN"/>
        </w:rPr>
        <w:t>1.15</w:t>
      </w:r>
      <w:r w:rsidRPr="009C33AA">
        <w:rPr>
          <w:lang w:val="en-GB" w:eastAsia="zh-CN"/>
        </w:rPr>
        <w:tab/>
      </w:r>
      <w:r w:rsidRPr="009C33AA">
        <w:rPr>
          <w:rFonts w:hint="eastAsia"/>
          <w:lang w:val="en-GB" w:eastAsia="zh-CN"/>
        </w:rPr>
        <w:t>根据第</w:t>
      </w:r>
      <w:r w:rsidRPr="009C33AA">
        <w:rPr>
          <w:b/>
          <w:bCs/>
          <w:lang w:val="en-GB" w:eastAsia="zh-CN"/>
        </w:rPr>
        <w:t>358</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w:t>
      </w:r>
      <w:r w:rsidRPr="009C33AA">
        <w:rPr>
          <w:rFonts w:hint="eastAsia"/>
          <w:lang w:val="en-GB" w:eastAsia="zh-CN"/>
        </w:rPr>
        <w:t>考虑水上移动业务船载通信电台的频谱需求；</w:t>
      </w:r>
    </w:p>
    <w:p w:rsidR="009C33AA" w:rsidRPr="009C33AA" w:rsidRDefault="009C33AA" w:rsidP="00B71F14">
      <w:pPr>
        <w:spacing w:line="240" w:lineRule="auto"/>
        <w:rPr>
          <w:lang w:val="en-GB" w:eastAsia="zh-CN"/>
        </w:rPr>
      </w:pPr>
      <w:r w:rsidRPr="009C33AA">
        <w:rPr>
          <w:lang w:val="en-GB" w:eastAsia="zh-CN"/>
        </w:rPr>
        <w:t>1.16</w:t>
      </w:r>
      <w:r w:rsidRPr="009C33AA">
        <w:rPr>
          <w:lang w:val="en-GB" w:eastAsia="zh-CN"/>
        </w:rPr>
        <w:tab/>
      </w:r>
      <w:r w:rsidRPr="009C33AA">
        <w:rPr>
          <w:rFonts w:hint="eastAsia"/>
          <w:lang w:val="en-GB" w:eastAsia="zh-CN"/>
        </w:rPr>
        <w:t>根据第</w:t>
      </w:r>
      <w:r w:rsidRPr="009C33AA">
        <w:rPr>
          <w:b/>
          <w:bCs/>
          <w:lang w:val="en-GB" w:eastAsia="zh-CN"/>
        </w:rPr>
        <w:t>360</w:t>
      </w:r>
      <w:r w:rsidRPr="009C33AA">
        <w:rPr>
          <w:rFonts w:hint="eastAsia"/>
          <w:lang w:val="en-GB" w:eastAsia="zh-CN"/>
        </w:rPr>
        <w:t>号决议</w:t>
      </w:r>
      <w:r w:rsidRPr="009C33AA">
        <w:rPr>
          <w:rFonts w:hint="eastAsia"/>
          <w:b/>
          <w:bCs/>
          <w:lang w:val="en-GB" w:eastAsia="zh-CN"/>
        </w:rPr>
        <w:t>（</w:t>
      </w:r>
      <w:r w:rsidRPr="009C33AA">
        <w:rPr>
          <w:b/>
          <w:bCs/>
          <w:lang w:val="en-GB" w:eastAsia="zh-CN"/>
        </w:rPr>
        <w:t>WRC-12</w:t>
      </w:r>
      <w:r w:rsidRPr="009C33AA">
        <w:rPr>
          <w:rFonts w:hint="eastAsia"/>
          <w:b/>
          <w:bCs/>
          <w:lang w:val="en-GB" w:eastAsia="zh-CN"/>
        </w:rPr>
        <w:t>），</w:t>
      </w:r>
      <w:r w:rsidRPr="009C33AA">
        <w:rPr>
          <w:rFonts w:hint="eastAsia"/>
          <w:lang w:val="en-GB" w:eastAsia="zh-CN"/>
        </w:rPr>
        <w:t>审议有助于引入可能的新自动识别系统（</w:t>
      </w:r>
      <w:r w:rsidRPr="009C33AA">
        <w:rPr>
          <w:lang w:val="en-GB" w:eastAsia="zh-CN"/>
        </w:rPr>
        <w:t>AIS</w:t>
      </w:r>
      <w:r w:rsidRPr="009C33AA">
        <w:rPr>
          <w:rFonts w:hint="eastAsia"/>
          <w:lang w:val="en-GB" w:eastAsia="zh-CN"/>
        </w:rPr>
        <w:t>）技术应用和新应用方面的规则条款并考虑相关的频谱划分，以改善水上无线电通信；</w:t>
      </w:r>
    </w:p>
    <w:p w:rsidR="009C33AA" w:rsidRPr="009C33AA" w:rsidRDefault="009C33AA" w:rsidP="00B71F14">
      <w:pPr>
        <w:spacing w:line="240" w:lineRule="auto"/>
        <w:rPr>
          <w:lang w:val="en-GB" w:eastAsia="zh-CN"/>
        </w:rPr>
      </w:pPr>
      <w:r w:rsidRPr="009C33AA">
        <w:rPr>
          <w:lang w:val="en-GB" w:eastAsia="zh-CN"/>
        </w:rPr>
        <w:t>1.17</w:t>
      </w:r>
      <w:r w:rsidRPr="009C33AA">
        <w:rPr>
          <w:lang w:val="en-GB" w:eastAsia="zh-CN"/>
        </w:rPr>
        <w:tab/>
      </w:r>
      <w:r w:rsidRPr="009C33AA">
        <w:rPr>
          <w:rFonts w:hint="eastAsia"/>
          <w:lang w:val="en-GB" w:eastAsia="zh-CN"/>
        </w:rPr>
        <w:t>按照第</w:t>
      </w:r>
      <w:r w:rsidRPr="009C33AA">
        <w:rPr>
          <w:b/>
          <w:bCs/>
          <w:lang w:val="en-GB" w:eastAsia="zh-CN"/>
        </w:rPr>
        <w:t>423</w:t>
      </w:r>
      <w:r w:rsidRPr="009C33AA">
        <w:rPr>
          <w:rFonts w:hint="eastAsia"/>
          <w:lang w:val="en-GB" w:eastAsia="zh-CN"/>
        </w:rPr>
        <w:t>号决议</w:t>
      </w:r>
      <w:r w:rsidRPr="009C33AA">
        <w:rPr>
          <w:rFonts w:hint="eastAsia"/>
          <w:b/>
          <w:lang w:val="en-GB" w:eastAsia="zh-CN"/>
        </w:rPr>
        <w:t>（</w:t>
      </w:r>
      <w:r w:rsidRPr="009C33AA">
        <w:rPr>
          <w:b/>
          <w:lang w:val="en-GB" w:eastAsia="zh-CN"/>
        </w:rPr>
        <w:t>WRC-12</w:t>
      </w:r>
      <w:r w:rsidRPr="009C33AA">
        <w:rPr>
          <w:rFonts w:hint="eastAsia"/>
          <w:b/>
          <w:lang w:val="en-GB" w:eastAsia="zh-CN"/>
        </w:rPr>
        <w:t>）</w:t>
      </w:r>
      <w:r w:rsidRPr="009C33AA">
        <w:rPr>
          <w:rFonts w:hint="eastAsia"/>
          <w:lang w:val="en-GB" w:eastAsia="zh-CN"/>
        </w:rPr>
        <w:t>，考虑可能的频谱需求和规则行动，包括适当的航空划分，</w:t>
      </w:r>
      <w:r w:rsidRPr="009C33AA">
        <w:rPr>
          <w:rFonts w:hint="eastAsia"/>
          <w:lang w:eastAsia="zh-CN"/>
        </w:rPr>
        <w:t>以</w:t>
      </w:r>
      <w:r w:rsidRPr="009C33AA">
        <w:rPr>
          <w:rFonts w:hint="eastAsia"/>
          <w:lang w:val="en-GB" w:eastAsia="zh-CN"/>
        </w:rPr>
        <w:t>支持无线航空电子机内通信（</w:t>
      </w:r>
      <w:r w:rsidRPr="009C33AA">
        <w:rPr>
          <w:lang w:val="en-GB" w:eastAsia="zh-CN"/>
        </w:rPr>
        <w:t>WAIC</w:t>
      </w:r>
      <w:r w:rsidRPr="009C33AA">
        <w:rPr>
          <w:rFonts w:hint="eastAsia"/>
          <w:lang w:val="en-GB" w:eastAsia="zh-CN"/>
        </w:rPr>
        <w:t>）；</w:t>
      </w:r>
    </w:p>
    <w:p w:rsidR="009C33AA" w:rsidRPr="009C33AA" w:rsidRDefault="009C33AA" w:rsidP="00B71F14">
      <w:pPr>
        <w:spacing w:line="240" w:lineRule="auto"/>
        <w:rPr>
          <w:lang w:val="en-GB" w:eastAsia="zh-CN"/>
        </w:rPr>
      </w:pPr>
      <w:r w:rsidRPr="009C33AA">
        <w:rPr>
          <w:lang w:val="en-GB" w:eastAsia="zh-CN"/>
        </w:rPr>
        <w:t>1.18</w:t>
      </w:r>
      <w:r w:rsidRPr="009C33AA">
        <w:rPr>
          <w:lang w:val="en-GB" w:eastAsia="zh-CN"/>
        </w:rPr>
        <w:tab/>
      </w:r>
      <w:r w:rsidRPr="009C33AA">
        <w:rPr>
          <w:rFonts w:hint="eastAsia"/>
          <w:lang w:val="en-GB" w:eastAsia="zh-CN"/>
        </w:rPr>
        <w:t>根据第</w:t>
      </w:r>
      <w:r w:rsidRPr="009C33AA">
        <w:rPr>
          <w:b/>
          <w:bCs/>
          <w:lang w:val="en-GB" w:eastAsia="zh-CN"/>
        </w:rPr>
        <w:t>654</w:t>
      </w:r>
      <w:r w:rsidRPr="009C33AA">
        <w:rPr>
          <w:rFonts w:hint="eastAsia"/>
          <w:szCs w:val="24"/>
          <w:lang w:val="en-GB" w:eastAsia="zh-CN"/>
        </w:rPr>
        <w:t>号决议</w:t>
      </w:r>
      <w:r w:rsidRPr="009C33AA">
        <w:rPr>
          <w:rFonts w:hint="eastAsia"/>
          <w:b/>
          <w:bCs/>
          <w:szCs w:val="24"/>
          <w:lang w:val="en-GB" w:eastAsia="zh-CN"/>
        </w:rPr>
        <w:t>（</w:t>
      </w:r>
      <w:r w:rsidRPr="009C33AA">
        <w:rPr>
          <w:b/>
          <w:bCs/>
          <w:szCs w:val="24"/>
          <w:lang w:val="en-GB" w:eastAsia="zh-CN"/>
        </w:rPr>
        <w:t>WRC-12</w:t>
      </w:r>
      <w:r w:rsidRPr="009C33AA">
        <w:rPr>
          <w:rFonts w:hint="eastAsia"/>
          <w:b/>
          <w:bCs/>
          <w:szCs w:val="24"/>
          <w:lang w:val="en-GB" w:eastAsia="zh-CN"/>
        </w:rPr>
        <w:t>）</w:t>
      </w:r>
      <w:r w:rsidRPr="009C33AA">
        <w:rPr>
          <w:rFonts w:hint="eastAsia"/>
          <w:szCs w:val="24"/>
          <w:lang w:val="en-GB" w:eastAsia="zh-CN"/>
        </w:rPr>
        <w:t>，考虑在</w:t>
      </w:r>
      <w:r w:rsidRPr="009C33AA">
        <w:rPr>
          <w:szCs w:val="24"/>
          <w:lang w:val="en-GB" w:eastAsia="zh-CN"/>
        </w:rPr>
        <w:t>77.5-78.0 GHz</w:t>
      </w:r>
      <w:r w:rsidRPr="009C33AA">
        <w:rPr>
          <w:rFonts w:hint="eastAsia"/>
          <w:szCs w:val="24"/>
          <w:lang w:val="en-GB" w:eastAsia="zh-CN"/>
        </w:rPr>
        <w:t>频段为无线电定位业务的汽车应用做出主要业务划分；</w:t>
      </w:r>
    </w:p>
    <w:p w:rsidR="009C33AA" w:rsidRPr="009C33AA" w:rsidRDefault="009C33AA" w:rsidP="00B71F14">
      <w:pPr>
        <w:spacing w:line="240" w:lineRule="auto"/>
        <w:rPr>
          <w:lang w:eastAsia="zh-CN"/>
        </w:rPr>
      </w:pPr>
      <w:r w:rsidRPr="009C33AA">
        <w:rPr>
          <w:lang w:eastAsia="zh-CN"/>
        </w:rPr>
        <w:t>2</w:t>
      </w:r>
      <w:r w:rsidRPr="009C33AA">
        <w:rPr>
          <w:lang w:eastAsia="zh-CN"/>
        </w:rPr>
        <w:tab/>
      </w:r>
      <w:r w:rsidRPr="009C33AA">
        <w:rPr>
          <w:rFonts w:hint="eastAsia"/>
          <w:lang w:val="en-GB" w:eastAsia="zh-CN"/>
        </w:rPr>
        <w:t>根据</w:t>
      </w:r>
      <w:r w:rsidRPr="009C33AA">
        <w:rPr>
          <w:rFonts w:hint="eastAsia"/>
          <w:lang w:val="zh-CN" w:eastAsia="zh-CN"/>
        </w:rPr>
        <w:t>第</w:t>
      </w:r>
      <w:r w:rsidRPr="009C33AA">
        <w:rPr>
          <w:b/>
          <w:bCs/>
          <w:lang w:val="en-GB" w:eastAsia="zh-CN"/>
        </w:rPr>
        <w:t>28</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val="en-GB" w:eastAsia="zh-CN"/>
        </w:rPr>
        <w:t>WRC-03</w:t>
      </w:r>
      <w:r w:rsidRPr="009C33AA">
        <w:rPr>
          <w:rFonts w:hint="eastAsia"/>
          <w:b/>
          <w:lang w:val="en-GB"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，审议无线电通信全会散发的引证归并至《无线电规则》中的经修订的</w:t>
      </w:r>
      <w:r w:rsidRPr="009C33AA">
        <w:rPr>
          <w:lang w:val="en-GB" w:eastAsia="zh-CN"/>
        </w:rPr>
        <w:t>ITU-R</w:t>
      </w:r>
      <w:r w:rsidRPr="009C33AA">
        <w:rPr>
          <w:rFonts w:hint="eastAsia"/>
          <w:lang w:val="zh-CN" w:eastAsia="zh-CN"/>
        </w:rPr>
        <w:t>建议书，并根据第</w:t>
      </w:r>
      <w:r w:rsidRPr="009C33AA">
        <w:rPr>
          <w:b/>
          <w:bCs/>
          <w:lang w:val="en-GB" w:eastAsia="zh-CN"/>
        </w:rPr>
        <w:t>27</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val="en-GB" w:eastAsia="zh-CN"/>
        </w:rPr>
        <w:t>WRC-12</w:t>
      </w:r>
      <w:r w:rsidRPr="009C33AA">
        <w:rPr>
          <w:rFonts w:hint="eastAsia"/>
          <w:b/>
          <w:lang w:val="en-GB"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附件</w:t>
      </w:r>
      <w:r w:rsidRPr="009C33AA">
        <w:rPr>
          <w:rFonts w:hint="eastAsia"/>
          <w:lang w:val="zh-CN" w:eastAsia="zh-CN"/>
        </w:rPr>
        <w:t>1</w:t>
      </w:r>
      <w:r w:rsidRPr="009C33AA">
        <w:rPr>
          <w:rFonts w:hint="eastAsia"/>
          <w:lang w:val="zh-CN" w:eastAsia="zh-CN"/>
        </w:rPr>
        <w:t>包含的原则，决定是否更新《无线电规则》中相应的引证；</w:t>
      </w:r>
    </w:p>
    <w:p w:rsidR="009C33AA" w:rsidRPr="009C33AA" w:rsidRDefault="009C33AA" w:rsidP="00B71F14">
      <w:pPr>
        <w:spacing w:line="240" w:lineRule="auto"/>
        <w:rPr>
          <w:lang w:eastAsia="zh-CN"/>
        </w:rPr>
      </w:pPr>
      <w:r w:rsidRPr="009C33AA">
        <w:rPr>
          <w:lang w:eastAsia="zh-CN"/>
        </w:rPr>
        <w:t>3</w:t>
      </w:r>
      <w:r w:rsidRPr="009C33AA">
        <w:rPr>
          <w:lang w:eastAsia="zh-CN"/>
        </w:rPr>
        <w:tab/>
      </w:r>
      <w:r w:rsidRPr="009C33AA">
        <w:rPr>
          <w:rFonts w:hint="eastAsia"/>
          <w:lang w:val="en-GB" w:eastAsia="zh-CN"/>
        </w:rPr>
        <w:t>审议</w:t>
      </w:r>
      <w:r w:rsidRPr="009C33AA">
        <w:rPr>
          <w:rFonts w:hint="eastAsia"/>
          <w:lang w:val="zh-CN" w:eastAsia="zh-CN"/>
        </w:rPr>
        <w:t>由于大会所做的决定而可能需要对《无线电规则》进行的相应修改和修正；</w:t>
      </w:r>
    </w:p>
    <w:p w:rsidR="009C33AA" w:rsidRPr="009C33AA" w:rsidRDefault="009C33AA" w:rsidP="00B71F14">
      <w:pPr>
        <w:spacing w:line="240" w:lineRule="auto"/>
        <w:rPr>
          <w:lang w:eastAsia="zh-CN"/>
        </w:rPr>
      </w:pPr>
      <w:r w:rsidRPr="009C33AA">
        <w:rPr>
          <w:lang w:eastAsia="zh-CN"/>
        </w:rPr>
        <w:t>4</w:t>
      </w:r>
      <w:r w:rsidRPr="009C33AA">
        <w:rPr>
          <w:lang w:eastAsia="zh-CN"/>
        </w:rPr>
        <w:tab/>
      </w:r>
      <w:r w:rsidRPr="009C33AA">
        <w:rPr>
          <w:rFonts w:hint="eastAsia"/>
          <w:lang w:val="zh-CN" w:eastAsia="zh-CN"/>
        </w:rPr>
        <w:t>根据第</w:t>
      </w:r>
      <w:r w:rsidRPr="009C33AA">
        <w:rPr>
          <w:b/>
          <w:bCs/>
          <w:lang w:val="en-GB" w:eastAsia="zh-CN"/>
        </w:rPr>
        <w:t>95</w:t>
      </w:r>
      <w:r w:rsidRPr="009C33AA">
        <w:rPr>
          <w:rFonts w:hint="eastAsia"/>
          <w:lang w:val="zh-CN" w:eastAsia="zh-CN"/>
        </w:rPr>
        <w:t>号决议</w:t>
      </w:r>
      <w:r w:rsidRPr="009C33AA">
        <w:rPr>
          <w:rFonts w:ascii="Times New Roman MT Extra Bold" w:hAnsi="Times New Roman MT Extra Bold" w:hint="eastAsia"/>
          <w:b/>
          <w:lang w:val="zh-CN" w:eastAsia="zh-CN"/>
        </w:rPr>
        <w:t>（</w:t>
      </w:r>
      <w:r w:rsidRPr="009C33AA">
        <w:rPr>
          <w:b/>
          <w:lang w:val="en-GB" w:eastAsia="zh-CN"/>
        </w:rPr>
        <w:t>WRC-07</w:t>
      </w:r>
      <w:r w:rsidRPr="009C33AA">
        <w:rPr>
          <w:rFonts w:hint="eastAsia"/>
          <w:b/>
          <w:lang w:val="en-GB" w:eastAsia="zh-CN"/>
        </w:rPr>
        <w:t>，修订版</w:t>
      </w:r>
      <w:r w:rsidRPr="009C33AA">
        <w:rPr>
          <w:rFonts w:ascii="Times New Roman MT Extra Bold" w:hAnsi="Times New Roman MT Extra Bold" w:hint="eastAsia"/>
          <w:b/>
          <w:lang w:val="zh-CN" w:eastAsia="zh-CN"/>
        </w:rPr>
        <w:t>）</w:t>
      </w:r>
      <w:r w:rsidRPr="009C33AA">
        <w:rPr>
          <w:rFonts w:hint="eastAsia"/>
          <w:lang w:val="zh-CN" w:eastAsia="zh-CN"/>
        </w:rPr>
        <w:t>，审议往届大会的决议和建议，以便对其进行可能的修订、取代或废止；</w:t>
      </w:r>
    </w:p>
    <w:p w:rsidR="009C33AA" w:rsidRPr="009C33AA" w:rsidRDefault="009C33AA" w:rsidP="00B71F14">
      <w:pPr>
        <w:spacing w:line="240" w:lineRule="auto"/>
        <w:rPr>
          <w:lang w:eastAsia="zh-CN"/>
        </w:rPr>
      </w:pPr>
      <w:r w:rsidRPr="009C33AA">
        <w:rPr>
          <w:lang w:eastAsia="zh-CN"/>
        </w:rPr>
        <w:t>5</w:t>
      </w:r>
      <w:r w:rsidRPr="009C33AA">
        <w:rPr>
          <w:lang w:eastAsia="zh-CN"/>
        </w:rPr>
        <w:tab/>
      </w:r>
      <w:r w:rsidRPr="009C33AA">
        <w:rPr>
          <w:rFonts w:hint="eastAsia"/>
          <w:lang w:val="en-GB" w:eastAsia="zh-CN"/>
        </w:rPr>
        <w:t>审议</w:t>
      </w:r>
      <w:r w:rsidRPr="009C33AA">
        <w:rPr>
          <w:rFonts w:hint="eastAsia"/>
          <w:lang w:val="zh-CN" w:eastAsia="zh-CN"/>
        </w:rPr>
        <w:t>按照《公约》第</w:t>
      </w:r>
      <w:r w:rsidRPr="009C33AA">
        <w:rPr>
          <w:lang w:val="en-GB" w:eastAsia="zh-CN"/>
        </w:rPr>
        <w:t>135</w:t>
      </w:r>
      <w:r w:rsidRPr="009C33AA">
        <w:rPr>
          <w:rFonts w:hint="eastAsia"/>
          <w:lang w:val="zh-CN" w:eastAsia="zh-CN"/>
        </w:rPr>
        <w:t>和</w:t>
      </w:r>
      <w:r w:rsidRPr="009C33AA">
        <w:rPr>
          <w:lang w:val="en-GB" w:eastAsia="zh-CN"/>
        </w:rPr>
        <w:t>136</w:t>
      </w:r>
      <w:r w:rsidRPr="009C33AA">
        <w:rPr>
          <w:rFonts w:hint="eastAsia"/>
          <w:lang w:val="zh-CN" w:eastAsia="zh-CN"/>
        </w:rPr>
        <w:t>款提交的无线电通信全会报告，并采取适当的行动；</w:t>
      </w:r>
    </w:p>
    <w:p w:rsidR="009C33AA" w:rsidRPr="009C33AA" w:rsidRDefault="009C33AA" w:rsidP="00B71F14">
      <w:pPr>
        <w:spacing w:line="240" w:lineRule="auto"/>
        <w:rPr>
          <w:lang w:eastAsia="zh-CN"/>
        </w:rPr>
      </w:pPr>
      <w:r w:rsidRPr="009C33AA">
        <w:rPr>
          <w:lang w:eastAsia="zh-CN"/>
        </w:rPr>
        <w:lastRenderedPageBreak/>
        <w:t>6</w:t>
      </w:r>
      <w:r w:rsidRPr="009C33AA">
        <w:rPr>
          <w:lang w:eastAsia="zh-CN"/>
        </w:rPr>
        <w:tab/>
      </w:r>
      <w:r w:rsidRPr="009C33AA">
        <w:rPr>
          <w:rFonts w:hint="eastAsia"/>
          <w:lang w:val="zh-CN" w:eastAsia="zh-CN"/>
        </w:rPr>
        <w:t>确定为筹备下届世界无线电通信大会需要无线电通信研究组采取紧急行动的事项；</w:t>
      </w:r>
    </w:p>
    <w:p w:rsidR="009C33AA" w:rsidRPr="009C33AA" w:rsidRDefault="009C33AA" w:rsidP="00B71F14">
      <w:pPr>
        <w:spacing w:line="240" w:lineRule="auto"/>
        <w:rPr>
          <w:lang w:eastAsia="zh-CN"/>
        </w:rPr>
      </w:pPr>
      <w:r w:rsidRPr="009C33AA">
        <w:rPr>
          <w:lang w:eastAsia="zh-CN"/>
        </w:rPr>
        <w:t>7</w:t>
      </w:r>
      <w:r w:rsidRPr="009C33AA">
        <w:rPr>
          <w:lang w:eastAsia="zh-CN"/>
        </w:rPr>
        <w:tab/>
      </w:r>
      <w:r w:rsidRPr="009C33AA">
        <w:rPr>
          <w:rFonts w:hint="eastAsia"/>
          <w:lang w:eastAsia="zh-CN"/>
        </w:rPr>
        <w:t>根据第</w:t>
      </w:r>
      <w:r w:rsidRPr="009C33AA">
        <w:rPr>
          <w:b/>
          <w:bCs/>
          <w:lang w:eastAsia="zh-CN"/>
        </w:rPr>
        <w:t>86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lang w:eastAsia="zh-CN"/>
        </w:rPr>
        <w:t>，考虑为回应全权代表大会第</w:t>
      </w:r>
      <w:r w:rsidRPr="009C33AA">
        <w:rPr>
          <w:lang w:eastAsia="zh-CN"/>
        </w:rPr>
        <w:t>86</w:t>
      </w:r>
      <w:r w:rsidRPr="009C33AA">
        <w:rPr>
          <w:rFonts w:hint="eastAsia"/>
          <w:lang w:eastAsia="zh-CN"/>
        </w:rPr>
        <w:t>号决议（</w:t>
      </w:r>
      <w:r w:rsidRPr="009C33AA">
        <w:rPr>
          <w:lang w:eastAsia="zh-CN"/>
        </w:rPr>
        <w:t>2002</w:t>
      </w:r>
      <w:r w:rsidRPr="009C33AA">
        <w:rPr>
          <w:rFonts w:hint="eastAsia"/>
          <w:lang w:eastAsia="zh-CN"/>
        </w:rPr>
        <w:t>年，马拉喀什，修订版）</w:t>
      </w:r>
      <w:r>
        <w:rPr>
          <w:rFonts w:hint="eastAsia"/>
          <w:lang w:eastAsia="zh-CN"/>
        </w:rPr>
        <w:t xml:space="preserve"> </w:t>
      </w:r>
      <w:r>
        <w:rPr>
          <w:lang w:eastAsia="zh-CN"/>
        </w:rPr>
        <w:t>–</w:t>
      </w:r>
      <w:r w:rsidRPr="009C33AA">
        <w:rPr>
          <w:rFonts w:hint="eastAsia"/>
          <w:lang w:eastAsia="zh-CN"/>
        </w:rPr>
        <w:t xml:space="preserve"> </w:t>
      </w:r>
      <w:r w:rsidRPr="009C33AA">
        <w:rPr>
          <w:rFonts w:hint="eastAsia"/>
          <w:lang w:eastAsia="zh-CN"/>
        </w:rPr>
        <w:t>关于卫星网络频率指配的提前公布、协调、通知和登记程序</w:t>
      </w:r>
      <w:r w:rsidRPr="009C33AA">
        <w:rPr>
          <w:rFonts w:hint="eastAsia"/>
          <w:lang w:eastAsia="zh-CN"/>
        </w:rPr>
        <w:t xml:space="preserve"> </w:t>
      </w:r>
      <w:r w:rsidRPr="009C33AA">
        <w:rPr>
          <w:lang w:eastAsia="zh-CN"/>
        </w:rPr>
        <w:t xml:space="preserve">– </w:t>
      </w:r>
      <w:r w:rsidRPr="009C33AA">
        <w:rPr>
          <w:rFonts w:hint="eastAsia"/>
          <w:lang w:eastAsia="zh-CN"/>
        </w:rPr>
        <w:t>而可能做出的修改和采取的其它方案，以便为合理、高效和经济地使用无线电频率及任何相关轨道（包括对地静止卫星轨道）提供便利；</w:t>
      </w:r>
    </w:p>
    <w:p w:rsidR="009C33AA" w:rsidRPr="009C33AA" w:rsidRDefault="009C33AA" w:rsidP="00B71F14">
      <w:pPr>
        <w:spacing w:line="240" w:lineRule="auto"/>
        <w:rPr>
          <w:color w:val="000000"/>
          <w:lang w:eastAsia="zh-CN"/>
        </w:rPr>
      </w:pPr>
      <w:r w:rsidRPr="009C33AA">
        <w:rPr>
          <w:color w:val="000000"/>
          <w:lang w:eastAsia="zh-CN"/>
        </w:rPr>
        <w:t>8</w:t>
      </w:r>
      <w:r w:rsidRPr="009C33AA">
        <w:rPr>
          <w:lang w:val="en-GB" w:eastAsia="zh-CN"/>
        </w:rPr>
        <w:tab/>
      </w:r>
      <w:r w:rsidRPr="009C33AA">
        <w:rPr>
          <w:rFonts w:hint="eastAsia"/>
          <w:lang w:val="en-GB" w:eastAsia="zh-CN"/>
        </w:rPr>
        <w:t>在考虑到第</w:t>
      </w:r>
      <w:r w:rsidRPr="009C33AA">
        <w:rPr>
          <w:b/>
          <w:bCs/>
          <w:lang w:val="en-GB" w:eastAsia="zh-CN"/>
        </w:rPr>
        <w:t>26</w:t>
      </w:r>
      <w:r w:rsidRPr="009C33AA">
        <w:rPr>
          <w:rFonts w:hint="eastAsia"/>
          <w:lang w:val="en-GB" w:eastAsia="zh-CN"/>
        </w:rPr>
        <w:t>号决议</w:t>
      </w:r>
      <w:r w:rsidRPr="009C33AA">
        <w:rPr>
          <w:rFonts w:hint="eastAsia"/>
          <w:b/>
          <w:bCs/>
          <w:lang w:val="en-GB" w:eastAsia="zh-CN"/>
        </w:rPr>
        <w:t>（</w:t>
      </w:r>
      <w:r w:rsidRPr="009C33AA">
        <w:rPr>
          <w:b/>
          <w:bCs/>
          <w:lang w:val="en-GB" w:eastAsia="zh-CN"/>
        </w:rPr>
        <w:t>WRC-07</w:t>
      </w:r>
      <w:r w:rsidRPr="009C33AA">
        <w:rPr>
          <w:rFonts w:hint="eastAsia"/>
          <w:b/>
          <w:bCs/>
          <w:lang w:val="en-GB" w:eastAsia="zh-CN"/>
        </w:rPr>
        <w:t>，修订版）</w:t>
      </w:r>
      <w:r w:rsidRPr="009C33AA">
        <w:rPr>
          <w:rFonts w:hint="eastAsia"/>
          <w:bCs/>
          <w:lang w:val="en-GB" w:eastAsia="zh-CN"/>
        </w:rPr>
        <w:t>的同时</w:t>
      </w:r>
      <w:r w:rsidRPr="009C33AA">
        <w:rPr>
          <w:rFonts w:hint="eastAsia"/>
          <w:lang w:val="en-GB" w:eastAsia="zh-CN"/>
        </w:rPr>
        <w:t>，审议一些主管部门要求删除其国家脚注或将其国名从脚注中删除的请求（如果不再需要），并就这些请求采取适当行动；</w:t>
      </w:r>
    </w:p>
    <w:p w:rsidR="009C33AA" w:rsidRPr="009C33AA" w:rsidRDefault="009C33AA" w:rsidP="00B71F14">
      <w:pPr>
        <w:spacing w:line="240" w:lineRule="auto"/>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val="en-GB" w:eastAsia="zh-CN"/>
        </w:rPr>
        <w:t>7</w:t>
      </w:r>
      <w:r w:rsidRPr="009C33AA">
        <w:rPr>
          <w:rFonts w:hint="eastAsia"/>
          <w:lang w:val="zh-CN" w:eastAsia="zh-CN"/>
        </w:rPr>
        <w:t>条，</w:t>
      </w:r>
      <w:r w:rsidRPr="009C33AA">
        <w:rPr>
          <w:rFonts w:hint="eastAsia"/>
          <w:lang w:val="en-GB" w:eastAsia="zh-CN"/>
        </w:rPr>
        <w:t>审议</w:t>
      </w:r>
      <w:r w:rsidRPr="009C33AA">
        <w:rPr>
          <w:rFonts w:hint="eastAsia"/>
          <w:lang w:val="zh-CN" w:eastAsia="zh-CN"/>
        </w:rPr>
        <w:t>并批准无线电通信局主任关于下列内容的报告：</w:t>
      </w:r>
    </w:p>
    <w:p w:rsidR="009C33AA" w:rsidRPr="009C33AA" w:rsidRDefault="009C33AA" w:rsidP="00B71F14">
      <w:pPr>
        <w:spacing w:line="240" w:lineRule="auto"/>
        <w:rPr>
          <w:lang w:eastAsia="zh-CN"/>
        </w:rPr>
      </w:pPr>
      <w:r w:rsidRPr="009C33AA">
        <w:rPr>
          <w:lang w:eastAsia="zh-CN"/>
        </w:rPr>
        <w:t>9.1</w:t>
      </w:r>
      <w:r w:rsidRPr="009C33AA">
        <w:rPr>
          <w:b/>
          <w:lang w:eastAsia="zh-CN"/>
        </w:rPr>
        <w:tab/>
      </w:r>
      <w:r w:rsidRPr="009C33AA">
        <w:rPr>
          <w:rFonts w:hint="eastAsia"/>
          <w:color w:val="000000"/>
          <w:lang w:val="en-GB" w:eastAsia="zh-CN"/>
        </w:rPr>
        <w:t>自</w:t>
      </w:r>
      <w:r w:rsidRPr="009C33AA">
        <w:rPr>
          <w:color w:val="000000"/>
          <w:lang w:val="en-GB" w:eastAsia="zh-CN"/>
        </w:rPr>
        <w:t>WRC-12</w:t>
      </w:r>
      <w:r w:rsidRPr="009C33AA">
        <w:rPr>
          <w:rFonts w:hint="eastAsia"/>
          <w:color w:val="000000"/>
          <w:lang w:val="en-GB" w:eastAsia="zh-CN"/>
        </w:rPr>
        <w:t>以来无线电通信部门的活动；</w:t>
      </w:r>
    </w:p>
    <w:p w:rsidR="009C33AA" w:rsidRPr="009C33AA" w:rsidRDefault="009C33AA" w:rsidP="00B71F14">
      <w:pPr>
        <w:spacing w:line="240" w:lineRule="auto"/>
        <w:rPr>
          <w:color w:val="000000"/>
          <w:lang w:val="en-GB" w:eastAsia="zh-CN"/>
        </w:rPr>
      </w:pPr>
      <w:r w:rsidRPr="009C33AA">
        <w:rPr>
          <w:color w:val="000000"/>
          <w:lang w:eastAsia="zh-CN"/>
        </w:rPr>
        <w:t>9.2</w:t>
      </w:r>
      <w:r w:rsidRPr="009C33AA">
        <w:rPr>
          <w:color w:val="000000"/>
          <w:lang w:eastAsia="zh-CN"/>
        </w:rPr>
        <w:tab/>
      </w:r>
      <w:r w:rsidRPr="009C33AA">
        <w:rPr>
          <w:rFonts w:hint="eastAsia"/>
          <w:color w:val="000000"/>
          <w:lang w:val="en-GB" w:eastAsia="zh-CN"/>
        </w:rPr>
        <w:t>应用《无线电规则》过程中遇到的任何困难或矛盾之处；以及</w:t>
      </w:r>
    </w:p>
    <w:p w:rsidR="009C33AA" w:rsidRPr="009C33AA" w:rsidRDefault="009C33AA" w:rsidP="00B71F14">
      <w:pPr>
        <w:spacing w:line="240" w:lineRule="auto"/>
        <w:rPr>
          <w:color w:val="000000"/>
          <w:lang w:val="en-GB" w:eastAsia="zh-CN"/>
        </w:rPr>
      </w:pPr>
      <w:r w:rsidRPr="009C33AA">
        <w:rPr>
          <w:color w:val="000000"/>
          <w:lang w:val="en-GB" w:eastAsia="zh-CN"/>
        </w:rPr>
        <w:t>9.3</w:t>
      </w:r>
      <w:r w:rsidRPr="009C33AA">
        <w:rPr>
          <w:color w:val="000000"/>
          <w:lang w:val="en-GB" w:eastAsia="zh-CN"/>
        </w:rPr>
        <w:tab/>
      </w:r>
      <w:r w:rsidRPr="009C33AA">
        <w:rPr>
          <w:rFonts w:hint="eastAsia"/>
          <w:color w:val="000000"/>
          <w:lang w:val="en-GB" w:eastAsia="zh-CN"/>
        </w:rPr>
        <w:t>为回应第</w:t>
      </w:r>
      <w:r w:rsidRPr="009C33AA">
        <w:rPr>
          <w:b/>
          <w:bCs/>
          <w:color w:val="000000"/>
          <w:lang w:val="en-GB" w:eastAsia="zh-CN"/>
        </w:rPr>
        <w:t>80</w:t>
      </w:r>
      <w:r w:rsidRPr="009C33AA">
        <w:rPr>
          <w:rFonts w:hint="eastAsia"/>
          <w:color w:val="000000"/>
          <w:lang w:val="en-GB" w:eastAsia="zh-CN"/>
        </w:rPr>
        <w:t>号决议</w:t>
      </w:r>
      <w:r w:rsidRPr="009C33AA">
        <w:rPr>
          <w:rFonts w:hint="eastAsia"/>
          <w:b/>
          <w:bCs/>
          <w:color w:val="000000"/>
          <w:lang w:val="en-GB" w:eastAsia="zh-CN"/>
        </w:rPr>
        <w:t>（</w:t>
      </w:r>
      <w:r w:rsidRPr="009C33AA">
        <w:rPr>
          <w:b/>
          <w:bCs/>
          <w:color w:val="000000"/>
          <w:lang w:val="en-GB" w:eastAsia="zh-CN"/>
        </w:rPr>
        <w:t>WRC-07</w:t>
      </w:r>
      <w:r w:rsidRPr="009C33AA">
        <w:rPr>
          <w:rFonts w:hint="eastAsia"/>
          <w:b/>
          <w:bCs/>
          <w:color w:val="000000"/>
          <w:lang w:val="en-GB" w:eastAsia="zh-CN"/>
        </w:rPr>
        <w:t>，修订版）</w:t>
      </w:r>
      <w:r w:rsidRPr="009C33AA">
        <w:rPr>
          <w:rFonts w:hint="eastAsia"/>
          <w:color w:val="000000"/>
          <w:lang w:val="en-GB" w:eastAsia="zh-CN"/>
        </w:rPr>
        <w:t>而采取的行动；</w:t>
      </w:r>
    </w:p>
    <w:p w:rsidR="009C33AA" w:rsidRPr="009C33AA" w:rsidRDefault="009C33AA" w:rsidP="00B71F14">
      <w:pPr>
        <w:spacing w:line="240" w:lineRule="auto"/>
        <w:rPr>
          <w:lang w:val="en-GB" w:eastAsia="zh-CN"/>
        </w:rPr>
      </w:pPr>
      <w:r w:rsidRPr="009C33AA">
        <w:rPr>
          <w:lang w:val="en-GB" w:eastAsia="zh-CN"/>
        </w:rPr>
        <w:t>10</w:t>
      </w:r>
      <w:r w:rsidRPr="009C33AA">
        <w:rPr>
          <w:lang w:val="en-GB" w:eastAsia="zh-CN"/>
        </w:rPr>
        <w:tab/>
      </w:r>
      <w:r w:rsidRPr="009C33AA">
        <w:rPr>
          <w:rFonts w:hint="eastAsia"/>
          <w:lang w:val="en-GB" w:eastAsia="zh-CN"/>
        </w:rPr>
        <w:t>根据《公约》第</w:t>
      </w:r>
      <w:r w:rsidRPr="009C33AA">
        <w:rPr>
          <w:lang w:val="en-GB" w:eastAsia="zh-CN"/>
        </w:rPr>
        <w:t>7</w:t>
      </w:r>
      <w:r w:rsidRPr="009C33AA">
        <w:rPr>
          <w:rFonts w:hint="eastAsia"/>
          <w:lang w:val="en-GB" w:eastAsia="zh-CN"/>
        </w:rPr>
        <w:t>条，向理事会建议纳入下届世界无线电通信大会议程的议项，并对随后一届大会的初步议程以及未来大会可能的议项发表意见，</w:t>
      </w:r>
    </w:p>
    <w:p w:rsidR="009C33AA" w:rsidRPr="009C33AA" w:rsidRDefault="009C33AA" w:rsidP="00B71F14">
      <w:pPr>
        <w:pStyle w:val="Call"/>
        <w:spacing w:line="240" w:lineRule="auto"/>
        <w:rPr>
          <w:lang w:eastAsia="zh-CN"/>
        </w:rPr>
      </w:pPr>
      <w:r w:rsidRPr="009C33AA">
        <w:rPr>
          <w:rFonts w:hint="eastAsia"/>
          <w:lang w:eastAsia="zh-CN"/>
        </w:rPr>
        <w:t>责成无线电通信局主任</w:t>
      </w:r>
    </w:p>
    <w:p w:rsidR="009C33AA" w:rsidRPr="009C33AA" w:rsidRDefault="009C33AA" w:rsidP="00B71F14">
      <w:pPr>
        <w:spacing w:line="240" w:lineRule="auto"/>
        <w:ind w:firstLineChars="200" w:firstLine="480"/>
        <w:rPr>
          <w:lang w:eastAsia="zh-CN"/>
        </w:rPr>
      </w:pPr>
      <w:r w:rsidRPr="009C33AA">
        <w:rPr>
          <w:rFonts w:hint="eastAsia"/>
          <w:lang w:eastAsia="zh-CN"/>
        </w:rPr>
        <w:t>为召开大会筹备会议进行必要的安排并拟定提交</w:t>
      </w:r>
      <w:r w:rsidRPr="009C33AA">
        <w:rPr>
          <w:lang w:eastAsia="zh-CN"/>
        </w:rPr>
        <w:t>WRC-15</w:t>
      </w:r>
      <w:r w:rsidRPr="009C33AA">
        <w:rPr>
          <w:rFonts w:hint="eastAsia"/>
          <w:lang w:eastAsia="zh-CN"/>
        </w:rPr>
        <w:t>的报告，</w:t>
      </w:r>
    </w:p>
    <w:p w:rsidR="009C33AA" w:rsidRPr="009C33AA" w:rsidRDefault="009C33AA" w:rsidP="00B71F14">
      <w:pPr>
        <w:pStyle w:val="Call"/>
        <w:spacing w:line="240" w:lineRule="auto"/>
        <w:rPr>
          <w:lang w:eastAsia="zh-CN"/>
        </w:rPr>
      </w:pPr>
      <w:r w:rsidRPr="009C33AA">
        <w:rPr>
          <w:rFonts w:hint="eastAsia"/>
          <w:lang w:eastAsia="zh-CN"/>
        </w:rPr>
        <w:t>责成秘书长</w:t>
      </w:r>
    </w:p>
    <w:p w:rsidR="009C33AA" w:rsidRPr="009C33AA" w:rsidRDefault="009C33AA" w:rsidP="00B71F14">
      <w:pPr>
        <w:spacing w:line="240" w:lineRule="auto"/>
        <w:rPr>
          <w:lang w:eastAsia="zh-CN"/>
        </w:rPr>
      </w:pPr>
      <w:r w:rsidRPr="009C33AA">
        <w:rPr>
          <w:rFonts w:hint="eastAsia"/>
          <w:lang w:eastAsia="zh-CN"/>
        </w:rPr>
        <w:t>1</w:t>
      </w:r>
      <w:r w:rsidRPr="009C33AA">
        <w:rPr>
          <w:rFonts w:hint="eastAsia"/>
          <w:lang w:eastAsia="zh-CN"/>
        </w:rPr>
        <w:tab/>
      </w:r>
      <w:r w:rsidRPr="009C33AA">
        <w:rPr>
          <w:rFonts w:hint="eastAsia"/>
          <w:lang w:eastAsia="zh-CN"/>
        </w:rPr>
        <w:t>与无线电通信局主任达成一致，为该大会的召开做出所有必要安排；</w:t>
      </w:r>
    </w:p>
    <w:p w:rsidR="009C33AA" w:rsidRPr="009C33AA" w:rsidRDefault="009C33AA" w:rsidP="00B71F14">
      <w:pPr>
        <w:spacing w:line="240" w:lineRule="auto"/>
        <w:rPr>
          <w:lang w:eastAsia="zh-CN"/>
        </w:rPr>
      </w:pPr>
      <w:r w:rsidRPr="009C33AA">
        <w:rPr>
          <w:lang w:eastAsia="zh-CN"/>
        </w:rPr>
        <w:t>2</w:t>
      </w:r>
      <w:r w:rsidRPr="009C33AA">
        <w:rPr>
          <w:lang w:eastAsia="zh-CN"/>
        </w:rPr>
        <w:tab/>
      </w:r>
      <w:r w:rsidRPr="009C33AA">
        <w:rPr>
          <w:rFonts w:hint="eastAsia"/>
          <w:lang w:eastAsia="zh-CN"/>
        </w:rPr>
        <w:t>将本决议通报相关的国际和区域性组织。</w:t>
      </w:r>
    </w:p>
    <w:p w:rsidR="009C33AA" w:rsidRDefault="009C33AA" w:rsidP="00B71F14">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2B051E" w:rsidRPr="001E4B9D" w:rsidRDefault="009C33AA" w:rsidP="001E4B9D">
      <w:pPr>
        <w:pStyle w:val="AnnexNo"/>
        <w:rPr>
          <w:lang w:val="fr-CH" w:eastAsia="zh-CN"/>
        </w:rPr>
      </w:pPr>
      <w:r w:rsidRPr="001E4B9D">
        <w:rPr>
          <w:rFonts w:hint="eastAsia"/>
          <w:lang w:val="fr-CH" w:eastAsia="zh-CN"/>
        </w:rPr>
        <w:lastRenderedPageBreak/>
        <w:t>附件</w:t>
      </w:r>
      <w:r w:rsidR="002B051E" w:rsidRPr="001E4B9D">
        <w:rPr>
          <w:lang w:val="fr-CH" w:eastAsia="zh-CN"/>
        </w:rPr>
        <w:t>2</w:t>
      </w:r>
    </w:p>
    <w:p w:rsidR="002B051E" w:rsidRPr="00697D82" w:rsidRDefault="009C33AA" w:rsidP="001E4B9D">
      <w:pPr>
        <w:pStyle w:val="ResNo"/>
        <w:keepNext w:val="0"/>
        <w:keepLines w:val="0"/>
        <w:tabs>
          <w:tab w:val="left" w:pos="567"/>
          <w:tab w:val="left" w:pos="1134"/>
          <w:tab w:val="left" w:pos="1701"/>
          <w:tab w:val="left" w:pos="2268"/>
          <w:tab w:val="left" w:pos="2835"/>
        </w:tabs>
        <w:spacing w:before="600" w:line="240" w:lineRule="auto"/>
        <w:rPr>
          <w:rFonts w:cs="Times New Roman"/>
          <w:szCs w:val="20"/>
          <w:lang w:val="en-GB" w:eastAsia="zh-CN"/>
        </w:rPr>
      </w:pPr>
      <w:bookmarkStart w:id="0" w:name="_Toc406757747"/>
      <w:r w:rsidRPr="00697D82">
        <w:rPr>
          <w:rFonts w:cs="Times New Roman" w:hint="eastAsia"/>
          <w:szCs w:val="20"/>
          <w:lang w:val="en-GB" w:eastAsia="zh-CN"/>
        </w:rPr>
        <w:t>第</w:t>
      </w:r>
      <w:r w:rsidR="002B051E" w:rsidRPr="00697D82">
        <w:rPr>
          <w:rFonts w:cs="Times New Roman"/>
          <w:szCs w:val="20"/>
          <w:lang w:val="en-GB" w:eastAsia="zh-CN"/>
        </w:rPr>
        <w:t>185</w:t>
      </w:r>
      <w:r w:rsidRPr="00697D82">
        <w:rPr>
          <w:rFonts w:cs="Times New Roman" w:hint="eastAsia"/>
          <w:szCs w:val="20"/>
          <w:lang w:val="en-GB" w:eastAsia="zh-CN"/>
        </w:rPr>
        <w:t>号</w:t>
      </w:r>
      <w:r w:rsidRPr="00697D82">
        <w:rPr>
          <w:rFonts w:cs="Times New Roman"/>
          <w:szCs w:val="20"/>
          <w:lang w:val="en-GB" w:eastAsia="zh-CN"/>
        </w:rPr>
        <w:t>决议（</w:t>
      </w:r>
      <w:r w:rsidRPr="00697D82">
        <w:rPr>
          <w:rFonts w:cs="Times New Roman" w:hint="eastAsia"/>
          <w:szCs w:val="20"/>
          <w:lang w:val="en-GB" w:eastAsia="zh-CN"/>
        </w:rPr>
        <w:t>2014</w:t>
      </w:r>
      <w:r w:rsidRPr="00697D82">
        <w:rPr>
          <w:rFonts w:cs="Times New Roman" w:hint="eastAsia"/>
          <w:szCs w:val="20"/>
          <w:lang w:val="en-GB" w:eastAsia="zh-CN"/>
        </w:rPr>
        <w:t>年</w:t>
      </w:r>
      <w:r w:rsidRPr="00697D82">
        <w:rPr>
          <w:rFonts w:cs="Times New Roman"/>
          <w:szCs w:val="20"/>
          <w:lang w:val="en-GB" w:eastAsia="zh-CN"/>
        </w:rPr>
        <w:t>，釜山）</w:t>
      </w:r>
      <w:bookmarkEnd w:id="0"/>
    </w:p>
    <w:p w:rsidR="00697D82" w:rsidRDefault="00697D82" w:rsidP="00B71F14">
      <w:pPr>
        <w:pStyle w:val="Restitle"/>
        <w:rPr>
          <w:lang w:eastAsia="zh-CN"/>
        </w:rPr>
      </w:pPr>
      <w:bookmarkStart w:id="1" w:name="_Toc406757748"/>
      <w:r>
        <w:rPr>
          <w:rFonts w:hint="eastAsia"/>
          <w:lang w:eastAsia="zh-CN"/>
        </w:rPr>
        <w:t>全球民航</w:t>
      </w:r>
      <w:r>
        <w:rPr>
          <w:rFonts w:asciiTheme="minorEastAsia" w:eastAsiaTheme="minorEastAsia" w:hAnsiTheme="minorEastAsia" w:hint="eastAsia"/>
          <w:lang w:eastAsia="zh-CN"/>
        </w:rPr>
        <w:t>航班</w:t>
      </w:r>
      <w:r>
        <w:rPr>
          <w:rFonts w:hint="eastAsia"/>
          <w:lang w:eastAsia="zh-CN"/>
        </w:rPr>
        <w:t>跟踪</w:t>
      </w:r>
    </w:p>
    <w:p w:rsidR="00697D82" w:rsidRDefault="00697D82" w:rsidP="00B71F14">
      <w:pPr>
        <w:pStyle w:val="Normalaftertitle0"/>
        <w:rPr>
          <w:lang w:eastAsia="zh-CN"/>
        </w:rPr>
      </w:pPr>
      <w:r w:rsidRPr="00661732">
        <w:rPr>
          <w:rFonts w:hint="eastAsia"/>
          <w:lang w:eastAsia="zh-CN"/>
        </w:rPr>
        <w:t>国际电信联盟全权代表大会</w:t>
      </w:r>
      <w:r>
        <w:rPr>
          <w:rFonts w:hint="eastAsia"/>
          <w:lang w:eastAsia="zh-CN"/>
        </w:rPr>
        <w:t>（</w:t>
      </w:r>
      <w:r>
        <w:rPr>
          <w:rFonts w:hint="eastAsia"/>
          <w:lang w:eastAsia="zh-CN"/>
        </w:rPr>
        <w:t>201</w:t>
      </w:r>
      <w:r>
        <w:rPr>
          <w:lang w:eastAsia="zh-CN"/>
        </w:rPr>
        <w:t>4</w:t>
      </w:r>
      <w:r>
        <w:rPr>
          <w:rFonts w:hint="eastAsia"/>
          <w:lang w:eastAsia="zh-CN"/>
        </w:rPr>
        <w:t>年，釜山），</w:t>
      </w:r>
    </w:p>
    <w:p w:rsidR="00697D82" w:rsidRPr="004C20A2" w:rsidRDefault="00697D82" w:rsidP="00B71F14">
      <w:pPr>
        <w:pStyle w:val="Call"/>
        <w:spacing w:line="240" w:lineRule="auto"/>
        <w:rPr>
          <w:lang w:eastAsia="zh-CN"/>
        </w:rPr>
      </w:pPr>
      <w:r>
        <w:rPr>
          <w:rFonts w:hint="eastAsia"/>
          <w:lang w:eastAsia="zh-CN"/>
        </w:rPr>
        <w:t>忆及</w:t>
      </w:r>
    </w:p>
    <w:p w:rsidR="00697D82" w:rsidRPr="005C0B59" w:rsidRDefault="00697D82" w:rsidP="00B71F14">
      <w:pPr>
        <w:spacing w:line="240" w:lineRule="auto"/>
        <w:ind w:firstLineChars="200" w:firstLine="480"/>
        <w:rPr>
          <w:lang w:eastAsia="zh-CN"/>
        </w:rPr>
      </w:pPr>
      <w:r w:rsidRPr="00DC3504">
        <w:rPr>
          <w:rFonts w:hint="eastAsia"/>
          <w:lang w:eastAsia="zh-CN"/>
        </w:rPr>
        <w:t>国际电联《组织法》第</w:t>
      </w:r>
      <w:r w:rsidRPr="00DC3504">
        <w:rPr>
          <w:rFonts w:hint="eastAsia"/>
          <w:lang w:eastAsia="zh-CN"/>
        </w:rPr>
        <w:t>1</w:t>
      </w:r>
      <w:r w:rsidRPr="00DC3504">
        <w:rPr>
          <w:rFonts w:hint="eastAsia"/>
          <w:lang w:eastAsia="zh-CN"/>
        </w:rPr>
        <w:t>条</w:t>
      </w:r>
      <w:r>
        <w:rPr>
          <w:rFonts w:hint="eastAsia"/>
          <w:lang w:eastAsia="zh-CN"/>
        </w:rPr>
        <w:t>的</w:t>
      </w:r>
      <w:r>
        <w:rPr>
          <w:lang w:eastAsia="zh-CN"/>
        </w:rPr>
        <w:t>相关条款，特别是</w:t>
      </w:r>
      <w:r w:rsidRPr="00DC3504">
        <w:rPr>
          <w:rFonts w:hint="eastAsia"/>
          <w:lang w:eastAsia="zh-CN"/>
        </w:rPr>
        <w:t>第</w:t>
      </w:r>
      <w:r w:rsidRPr="00DC3504">
        <w:rPr>
          <w:rFonts w:hint="eastAsia"/>
          <w:lang w:eastAsia="zh-CN"/>
        </w:rPr>
        <w:t>17</w:t>
      </w:r>
      <w:r w:rsidRPr="00DC3504">
        <w:rPr>
          <w:rFonts w:hint="eastAsia"/>
          <w:lang w:eastAsia="zh-CN"/>
        </w:rPr>
        <w:t>款规定，</w:t>
      </w:r>
      <w:r>
        <w:rPr>
          <w:rFonts w:hint="eastAsia"/>
          <w:lang w:eastAsia="zh-CN"/>
        </w:rPr>
        <w:t>国际电联</w:t>
      </w:r>
      <w:r>
        <w:rPr>
          <w:lang w:eastAsia="zh-CN"/>
        </w:rPr>
        <w:t>须</w:t>
      </w:r>
      <w:r w:rsidRPr="00DC3504">
        <w:rPr>
          <w:rFonts w:hint="eastAsia"/>
          <w:lang w:eastAsia="zh-CN"/>
        </w:rPr>
        <w:t>通过在电信业务上的合作，促进各种保证生命安全的措施得以采用</w:t>
      </w:r>
      <w:r>
        <w:rPr>
          <w:rFonts w:hint="eastAsia"/>
          <w:lang w:eastAsia="zh-CN"/>
        </w:rPr>
        <w:t>，</w:t>
      </w:r>
    </w:p>
    <w:p w:rsidR="00697D82" w:rsidRDefault="00697D82" w:rsidP="00B71F14">
      <w:pPr>
        <w:pStyle w:val="Call"/>
        <w:spacing w:line="240" w:lineRule="auto"/>
        <w:rPr>
          <w:lang w:eastAsia="zh-CN"/>
        </w:rPr>
      </w:pPr>
      <w:r>
        <w:rPr>
          <w:rFonts w:hint="eastAsia"/>
          <w:lang w:eastAsia="zh-CN"/>
        </w:rPr>
        <w:t>考虑到</w:t>
      </w:r>
    </w:p>
    <w:p w:rsidR="00697D82" w:rsidRPr="00AA4242" w:rsidRDefault="00697D82" w:rsidP="00B71F14">
      <w:pPr>
        <w:spacing w:line="240" w:lineRule="auto"/>
        <w:rPr>
          <w:lang w:eastAsia="zh-CN"/>
        </w:rPr>
      </w:pPr>
      <w:r w:rsidRPr="00AA4242">
        <w:rPr>
          <w:i/>
          <w:iCs/>
          <w:lang w:eastAsia="zh-CN"/>
        </w:rPr>
        <w:t>a)</w:t>
      </w:r>
      <w:r w:rsidRPr="00AA4242">
        <w:rPr>
          <w:i/>
          <w:iCs/>
          <w:lang w:eastAsia="zh-CN"/>
        </w:rPr>
        <w:tab/>
      </w:r>
      <w:r w:rsidRPr="00CF1BA4">
        <w:rPr>
          <w:rFonts w:hint="eastAsia"/>
          <w:lang w:eastAsia="zh-CN"/>
        </w:rPr>
        <w:t>MH370</w:t>
      </w:r>
      <w:r w:rsidRPr="00CF1BA4">
        <w:rPr>
          <w:rFonts w:hint="eastAsia"/>
          <w:lang w:eastAsia="zh-CN"/>
        </w:rPr>
        <w:t>号航班</w:t>
      </w:r>
      <w:r>
        <w:rPr>
          <w:rFonts w:hint="eastAsia"/>
          <w:lang w:eastAsia="zh-CN"/>
        </w:rPr>
        <w:t>的</w:t>
      </w:r>
      <w:r>
        <w:rPr>
          <w:lang w:eastAsia="zh-CN"/>
        </w:rPr>
        <w:t>失联</w:t>
      </w:r>
      <w:r w:rsidRPr="00CF1BA4">
        <w:rPr>
          <w:rFonts w:hint="eastAsia"/>
          <w:lang w:eastAsia="zh-CN"/>
        </w:rPr>
        <w:t>引发了</w:t>
      </w:r>
      <w:r>
        <w:rPr>
          <w:rFonts w:hint="eastAsia"/>
          <w:lang w:eastAsia="zh-CN"/>
        </w:rPr>
        <w:t>有关</w:t>
      </w:r>
      <w:r w:rsidRPr="00CF1BA4">
        <w:rPr>
          <w:rFonts w:hint="eastAsia"/>
          <w:lang w:eastAsia="zh-CN"/>
        </w:rPr>
        <w:t>全球航班跟踪</w:t>
      </w:r>
      <w:r>
        <w:rPr>
          <w:rFonts w:hint="eastAsia"/>
          <w:lang w:eastAsia="zh-CN"/>
        </w:rPr>
        <w:t>以及由</w:t>
      </w:r>
      <w:r w:rsidRPr="00CF1BA4">
        <w:rPr>
          <w:rFonts w:hint="eastAsia"/>
          <w:lang w:eastAsia="zh-CN"/>
        </w:rPr>
        <w:t>国际电联</w:t>
      </w:r>
      <w:r>
        <w:rPr>
          <w:rFonts w:hint="eastAsia"/>
          <w:lang w:eastAsia="zh-CN"/>
        </w:rPr>
        <w:t>及</w:t>
      </w:r>
      <w:r>
        <w:rPr>
          <w:lang w:eastAsia="zh-CN"/>
        </w:rPr>
        <w:t>其它相关</w:t>
      </w:r>
      <w:r w:rsidRPr="00CF1BA4">
        <w:rPr>
          <w:rFonts w:hint="eastAsia"/>
          <w:lang w:eastAsia="zh-CN"/>
        </w:rPr>
        <w:t>组织在各自职责范围</w:t>
      </w:r>
      <w:r>
        <w:rPr>
          <w:rFonts w:hint="eastAsia"/>
          <w:lang w:eastAsia="zh-CN"/>
        </w:rPr>
        <w:t>采取</w:t>
      </w:r>
      <w:r>
        <w:rPr>
          <w:lang w:eastAsia="zh-CN"/>
        </w:rPr>
        <w:t>协调行动必要性</w:t>
      </w:r>
      <w:r w:rsidRPr="00CF1BA4">
        <w:rPr>
          <w:rFonts w:hint="eastAsia"/>
          <w:lang w:eastAsia="zh-CN"/>
        </w:rPr>
        <w:t>的</w:t>
      </w:r>
      <w:r>
        <w:rPr>
          <w:rFonts w:hint="eastAsia"/>
          <w:lang w:eastAsia="zh-CN"/>
        </w:rPr>
        <w:t>全球</w:t>
      </w:r>
      <w:r>
        <w:rPr>
          <w:lang w:eastAsia="zh-CN"/>
        </w:rPr>
        <w:t>范围</w:t>
      </w:r>
      <w:r w:rsidRPr="00CF1BA4">
        <w:rPr>
          <w:rFonts w:hint="eastAsia"/>
          <w:lang w:eastAsia="zh-CN"/>
        </w:rPr>
        <w:t>讨论；</w:t>
      </w:r>
    </w:p>
    <w:p w:rsidR="00697D82" w:rsidRDefault="00697D82" w:rsidP="00B71F14">
      <w:pPr>
        <w:spacing w:line="240" w:lineRule="auto"/>
        <w:rPr>
          <w:lang w:eastAsia="zh-CN"/>
        </w:rPr>
      </w:pPr>
      <w:r>
        <w:rPr>
          <w:i/>
          <w:iCs/>
          <w:lang w:eastAsia="zh-CN"/>
        </w:rPr>
        <w:t>b</w:t>
      </w:r>
      <w:r w:rsidRPr="00B834CF">
        <w:rPr>
          <w:i/>
          <w:iCs/>
          <w:lang w:eastAsia="zh-CN"/>
        </w:rPr>
        <w:t>)</w:t>
      </w:r>
      <w:r>
        <w:rPr>
          <w:lang w:eastAsia="zh-CN"/>
        </w:rPr>
        <w:tab/>
      </w:r>
      <w:r>
        <w:rPr>
          <w:rFonts w:hint="eastAsia"/>
          <w:lang w:eastAsia="zh-CN"/>
        </w:rPr>
        <w:t>确定航空器位置并向空中交通管制中心报告此信息是航空安全和</w:t>
      </w:r>
      <w:r>
        <w:rPr>
          <w:lang w:eastAsia="zh-CN"/>
        </w:rPr>
        <w:t>保障</w:t>
      </w:r>
      <w:r>
        <w:rPr>
          <w:rFonts w:hint="eastAsia"/>
          <w:lang w:eastAsia="zh-CN"/>
        </w:rPr>
        <w:t>的一项重要因素；</w:t>
      </w:r>
    </w:p>
    <w:p w:rsidR="00697D82" w:rsidRDefault="00697D82" w:rsidP="00B71F14">
      <w:pPr>
        <w:spacing w:line="240" w:lineRule="auto"/>
        <w:rPr>
          <w:lang w:eastAsia="zh-CN"/>
        </w:rPr>
      </w:pPr>
      <w:r w:rsidRPr="00B834CF">
        <w:rPr>
          <w:i/>
          <w:iCs/>
          <w:lang w:eastAsia="zh-CN"/>
        </w:rPr>
        <w:t>c)</w:t>
      </w:r>
      <w:r>
        <w:rPr>
          <w:lang w:eastAsia="zh-CN"/>
        </w:rPr>
        <w:tab/>
      </w:r>
      <w:r>
        <w:rPr>
          <w:rFonts w:hint="eastAsia"/>
          <w:lang w:val="en-CA" w:eastAsia="zh-CN"/>
        </w:rPr>
        <w:t>国际民用航空组织（</w:t>
      </w:r>
      <w:r>
        <w:rPr>
          <w:rFonts w:hint="eastAsia"/>
          <w:lang w:val="en-CA" w:eastAsia="zh-CN"/>
        </w:rPr>
        <w:t>ICAO</w:t>
      </w:r>
      <w:r>
        <w:rPr>
          <w:rFonts w:hint="eastAsia"/>
          <w:lang w:val="en-CA" w:eastAsia="zh-CN"/>
        </w:rPr>
        <w:t>）已经为进行航空器定位和跟踪的空中交通管制系统制定了《标准与</w:t>
      </w:r>
      <w:r>
        <w:rPr>
          <w:lang w:val="en-CA" w:eastAsia="zh-CN"/>
        </w:rPr>
        <w:t>建议措施》</w:t>
      </w:r>
      <w:r>
        <w:rPr>
          <w:rFonts w:hint="eastAsia"/>
          <w:lang w:val="en-CA" w:eastAsia="zh-CN"/>
        </w:rPr>
        <w:t>（</w:t>
      </w:r>
      <w:r>
        <w:rPr>
          <w:rFonts w:hint="eastAsia"/>
          <w:lang w:val="en-CA" w:eastAsia="zh-CN"/>
        </w:rPr>
        <w:t>SARP</w:t>
      </w:r>
      <w:r>
        <w:rPr>
          <w:rFonts w:hint="eastAsia"/>
          <w:lang w:val="en-CA" w:eastAsia="zh-CN"/>
        </w:rPr>
        <w:t>）；</w:t>
      </w:r>
    </w:p>
    <w:p w:rsidR="00697D82" w:rsidRDefault="00697D82" w:rsidP="00B71F14">
      <w:pPr>
        <w:spacing w:line="240" w:lineRule="auto"/>
        <w:rPr>
          <w:lang w:eastAsia="zh-CN"/>
        </w:rPr>
      </w:pPr>
      <w:r>
        <w:rPr>
          <w:i/>
          <w:iCs/>
          <w:lang w:eastAsia="zh-CN"/>
        </w:rPr>
        <w:t>d</w:t>
      </w:r>
      <w:r w:rsidRPr="00A50208">
        <w:rPr>
          <w:i/>
          <w:iCs/>
          <w:lang w:val="en-CA" w:eastAsia="zh-CN"/>
        </w:rPr>
        <w:t>)</w:t>
      </w:r>
      <w:r>
        <w:rPr>
          <w:lang w:val="en-CA" w:eastAsia="zh-CN"/>
        </w:rPr>
        <w:tab/>
      </w:r>
      <w:r>
        <w:rPr>
          <w:rFonts w:hint="eastAsia"/>
          <w:lang w:val="en-CA" w:eastAsia="zh-CN"/>
        </w:rPr>
        <w:t>国际电联</w:t>
      </w:r>
      <w:r>
        <w:rPr>
          <w:lang w:val="en-CA" w:eastAsia="zh-CN"/>
        </w:rPr>
        <w:t>理事会第</w:t>
      </w:r>
      <w:r>
        <w:rPr>
          <w:rFonts w:hint="eastAsia"/>
          <w:lang w:val="en-CA" w:eastAsia="zh-CN"/>
        </w:rPr>
        <w:t>1343</w:t>
      </w:r>
      <w:r>
        <w:rPr>
          <w:rFonts w:hint="eastAsia"/>
          <w:lang w:val="en-CA" w:eastAsia="zh-CN"/>
        </w:rPr>
        <w:t>号决议</w:t>
      </w:r>
      <w:r>
        <w:rPr>
          <w:lang w:val="en-CA" w:eastAsia="zh-CN"/>
        </w:rPr>
        <w:t>（</w:t>
      </w:r>
      <w:r>
        <w:rPr>
          <w:rFonts w:hint="eastAsia"/>
          <w:lang w:val="en-CA" w:eastAsia="zh-CN"/>
        </w:rPr>
        <w:t>C12</w:t>
      </w:r>
      <w:r>
        <w:rPr>
          <w:rFonts w:hint="eastAsia"/>
          <w:lang w:val="en-CA" w:eastAsia="zh-CN"/>
        </w:rPr>
        <w:t>）所含</w:t>
      </w:r>
      <w:r>
        <w:rPr>
          <w:lang w:val="en-CA" w:eastAsia="zh-CN"/>
        </w:rPr>
        <w:t>的</w:t>
      </w:r>
      <w:r>
        <w:rPr>
          <w:rFonts w:hint="eastAsia"/>
          <w:lang w:val="en-CA" w:eastAsia="zh-CN"/>
        </w:rPr>
        <w:t>世界无线电</w:t>
      </w:r>
      <w:r>
        <w:rPr>
          <w:lang w:val="en-CA" w:eastAsia="zh-CN"/>
        </w:rPr>
        <w:t>通信大会（</w:t>
      </w:r>
      <w:r>
        <w:rPr>
          <w:lang w:val="en-CA" w:eastAsia="zh-CN"/>
        </w:rPr>
        <w:t>WRC-15</w:t>
      </w:r>
      <w:r>
        <w:rPr>
          <w:rFonts w:hint="eastAsia"/>
          <w:lang w:val="en-CA" w:eastAsia="zh-CN"/>
        </w:rPr>
        <w:t>）现有</w:t>
      </w:r>
      <w:r>
        <w:rPr>
          <w:lang w:val="en-CA" w:eastAsia="zh-CN"/>
        </w:rPr>
        <w:t>议程不直接</w:t>
      </w:r>
      <w:r>
        <w:rPr>
          <w:rFonts w:hint="eastAsia"/>
          <w:lang w:val="en-CA" w:eastAsia="zh-CN"/>
        </w:rPr>
        <w:t>涉及</w:t>
      </w:r>
      <w:r>
        <w:rPr>
          <w:lang w:val="en-CA" w:eastAsia="zh-CN"/>
        </w:rPr>
        <w:t>全球航班跟踪问题的研究解决；</w:t>
      </w:r>
    </w:p>
    <w:p w:rsidR="00697D82" w:rsidRPr="00353ABB" w:rsidRDefault="00697D82" w:rsidP="00B71F14">
      <w:pPr>
        <w:spacing w:line="240" w:lineRule="auto"/>
        <w:rPr>
          <w:lang w:val="en-CA" w:eastAsia="zh-CN"/>
        </w:rPr>
      </w:pPr>
      <w:r>
        <w:rPr>
          <w:i/>
          <w:iCs/>
          <w:lang w:eastAsia="zh-CN"/>
        </w:rPr>
        <w:t>e</w:t>
      </w:r>
      <w:r w:rsidRPr="009B6EFF">
        <w:rPr>
          <w:i/>
          <w:iCs/>
          <w:lang w:eastAsia="zh-CN"/>
        </w:rPr>
        <w:t>)</w:t>
      </w:r>
      <w:r>
        <w:rPr>
          <w:lang w:eastAsia="zh-CN"/>
        </w:rPr>
        <w:tab/>
      </w:r>
      <w:r>
        <w:rPr>
          <w:rFonts w:hint="eastAsia"/>
          <w:lang w:eastAsia="zh-CN"/>
        </w:rPr>
        <w:t>目前</w:t>
      </w:r>
      <w:r>
        <w:rPr>
          <w:lang w:eastAsia="zh-CN"/>
        </w:rPr>
        <w:t>已在提供全球民航航班跟踪服务，只有南北极地区除外；</w:t>
      </w:r>
    </w:p>
    <w:p w:rsidR="00697D82" w:rsidRDefault="00697D82" w:rsidP="00B71F14">
      <w:pPr>
        <w:spacing w:line="240" w:lineRule="auto"/>
        <w:rPr>
          <w:lang w:eastAsia="zh-CN"/>
        </w:rPr>
      </w:pPr>
      <w:r>
        <w:rPr>
          <w:i/>
          <w:iCs/>
          <w:lang w:val="en-CA" w:eastAsia="zh-CN"/>
        </w:rPr>
        <w:t>f</w:t>
      </w:r>
      <w:r w:rsidRPr="00FB3264">
        <w:rPr>
          <w:i/>
          <w:iCs/>
          <w:lang w:eastAsia="zh-CN"/>
        </w:rPr>
        <w:t>)</w:t>
      </w:r>
      <w:r>
        <w:rPr>
          <w:lang w:eastAsia="zh-CN"/>
        </w:rPr>
        <w:tab/>
      </w:r>
      <w:r w:rsidRPr="00944EF8">
        <w:rPr>
          <w:rFonts w:hint="eastAsia"/>
          <w:lang w:eastAsia="zh-CN"/>
        </w:rPr>
        <w:t>国际民航组织（</w:t>
      </w:r>
      <w:r w:rsidRPr="00944EF8">
        <w:rPr>
          <w:rFonts w:hint="eastAsia"/>
          <w:lang w:eastAsia="zh-CN"/>
        </w:rPr>
        <w:t>ICAO</w:t>
      </w:r>
      <w:r w:rsidRPr="00944EF8">
        <w:rPr>
          <w:rFonts w:hint="eastAsia"/>
          <w:lang w:eastAsia="zh-CN"/>
        </w:rPr>
        <w:t>）在于</w:t>
      </w:r>
      <w:r w:rsidRPr="00944EF8">
        <w:rPr>
          <w:rFonts w:hint="eastAsia"/>
          <w:lang w:eastAsia="zh-CN"/>
        </w:rPr>
        <w:t>2014</w:t>
      </w:r>
      <w:r w:rsidRPr="00944EF8">
        <w:rPr>
          <w:rFonts w:hint="eastAsia"/>
          <w:lang w:eastAsia="zh-CN"/>
        </w:rPr>
        <w:t>年</w:t>
      </w:r>
      <w:r w:rsidRPr="00944EF8">
        <w:rPr>
          <w:rFonts w:hint="eastAsia"/>
          <w:lang w:eastAsia="zh-CN"/>
        </w:rPr>
        <w:t>5</w:t>
      </w:r>
      <w:r w:rsidRPr="00944EF8">
        <w:rPr>
          <w:rFonts w:hint="eastAsia"/>
          <w:lang w:eastAsia="zh-CN"/>
        </w:rPr>
        <w:t>月</w:t>
      </w:r>
      <w:r w:rsidRPr="00944EF8">
        <w:rPr>
          <w:rFonts w:hint="eastAsia"/>
          <w:lang w:eastAsia="zh-CN"/>
        </w:rPr>
        <w:t>12-13</w:t>
      </w:r>
      <w:r w:rsidRPr="00944EF8">
        <w:rPr>
          <w:rFonts w:hint="eastAsia"/>
          <w:lang w:eastAsia="zh-CN"/>
        </w:rPr>
        <w:t>日在蒙特利尔举行的有关全球</w:t>
      </w:r>
      <w:r>
        <w:rPr>
          <w:rFonts w:hint="eastAsia"/>
          <w:lang w:eastAsia="zh-CN"/>
        </w:rPr>
        <w:t>航班</w:t>
      </w:r>
      <w:r w:rsidRPr="00944EF8">
        <w:rPr>
          <w:rFonts w:hint="eastAsia"/>
          <w:lang w:eastAsia="zh-CN"/>
        </w:rPr>
        <w:t>跟踪的特别会议上，</w:t>
      </w:r>
      <w:r>
        <w:rPr>
          <w:rFonts w:hint="eastAsia"/>
          <w:lang w:eastAsia="zh-CN"/>
        </w:rPr>
        <w:t>鼓励国际电联尽早采取行动，在新的航空频谱</w:t>
      </w:r>
      <w:r w:rsidRPr="00944EF8">
        <w:rPr>
          <w:rFonts w:hint="eastAsia"/>
          <w:lang w:eastAsia="zh-CN"/>
        </w:rPr>
        <w:t>需求确定后，</w:t>
      </w:r>
      <w:r>
        <w:rPr>
          <w:rFonts w:hint="eastAsia"/>
          <w:lang w:eastAsia="zh-CN"/>
        </w:rPr>
        <w:t>为</w:t>
      </w:r>
      <w:r>
        <w:rPr>
          <w:lang w:eastAsia="zh-CN"/>
        </w:rPr>
        <w:t>卫星</w:t>
      </w:r>
      <w:r w:rsidRPr="00944EF8">
        <w:rPr>
          <w:rFonts w:hint="eastAsia"/>
          <w:lang w:eastAsia="zh-CN"/>
        </w:rPr>
        <w:t>做出必要的频谱划分</w:t>
      </w:r>
      <w:r>
        <w:rPr>
          <w:rFonts w:hint="eastAsia"/>
          <w:lang w:eastAsia="zh-CN"/>
        </w:rPr>
        <w:t>，</w:t>
      </w:r>
    </w:p>
    <w:p w:rsidR="00697D82" w:rsidRDefault="00697D82" w:rsidP="00B71F14">
      <w:pPr>
        <w:pStyle w:val="Call"/>
        <w:spacing w:line="240" w:lineRule="auto"/>
        <w:rPr>
          <w:lang w:eastAsia="zh-CN"/>
        </w:rPr>
      </w:pPr>
      <w:r>
        <w:rPr>
          <w:rFonts w:hint="eastAsia"/>
          <w:lang w:eastAsia="zh-CN"/>
        </w:rPr>
        <w:t>进一步考虑到</w:t>
      </w:r>
    </w:p>
    <w:p w:rsidR="00697D82" w:rsidRPr="00353ABB" w:rsidRDefault="00697D82" w:rsidP="00B71F14">
      <w:pPr>
        <w:spacing w:line="240" w:lineRule="auto"/>
        <w:rPr>
          <w:lang w:eastAsia="zh-CN"/>
        </w:rPr>
      </w:pPr>
      <w:r w:rsidRPr="00436153">
        <w:rPr>
          <w:i/>
          <w:lang w:eastAsia="zh-CN"/>
        </w:rPr>
        <w:t>a)</w:t>
      </w:r>
      <w:r w:rsidRPr="002E76F9">
        <w:rPr>
          <w:i/>
          <w:lang w:val="en-CA" w:eastAsia="zh-CN"/>
        </w:rPr>
        <w:tab/>
      </w:r>
      <w:r>
        <w:rPr>
          <w:rFonts w:hint="eastAsia"/>
          <w:iCs/>
          <w:lang w:val="en-CA" w:eastAsia="zh-CN"/>
        </w:rPr>
        <w:t>国际电联</w:t>
      </w:r>
      <w:r>
        <w:rPr>
          <w:iCs/>
          <w:lang w:val="en-CA" w:eastAsia="zh-CN"/>
        </w:rPr>
        <w:t>无线电通信部门（</w:t>
      </w:r>
      <w:r w:rsidRPr="00353ABB">
        <w:rPr>
          <w:lang w:eastAsia="zh-CN"/>
        </w:rPr>
        <w:t>ITU-R</w:t>
      </w:r>
      <w:r>
        <w:rPr>
          <w:rFonts w:hint="eastAsia"/>
          <w:lang w:eastAsia="zh-CN"/>
        </w:rPr>
        <w:t>）正在</w:t>
      </w:r>
      <w:r>
        <w:rPr>
          <w:lang w:eastAsia="zh-CN"/>
        </w:rPr>
        <w:t>进行</w:t>
      </w:r>
      <w:r>
        <w:rPr>
          <w:rFonts w:hint="eastAsia"/>
          <w:lang w:eastAsia="zh-CN"/>
        </w:rPr>
        <w:t>有关全球</w:t>
      </w:r>
      <w:r>
        <w:rPr>
          <w:lang w:eastAsia="zh-CN"/>
        </w:rPr>
        <w:t>航班跟踪的研究工作；</w:t>
      </w:r>
    </w:p>
    <w:p w:rsidR="00697D82" w:rsidRPr="00FB3264" w:rsidRDefault="00697D82" w:rsidP="00B71F14">
      <w:pPr>
        <w:spacing w:line="240" w:lineRule="auto"/>
        <w:rPr>
          <w:lang w:eastAsia="zh-CN"/>
        </w:rPr>
      </w:pPr>
      <w:r>
        <w:rPr>
          <w:i/>
          <w:lang w:eastAsia="zh-CN"/>
        </w:rPr>
        <w:t>b</w:t>
      </w:r>
      <w:r w:rsidRPr="002E76F9">
        <w:rPr>
          <w:i/>
          <w:lang w:val="en-CA" w:eastAsia="zh-CN"/>
        </w:rPr>
        <w:t>)</w:t>
      </w:r>
      <w:r w:rsidRPr="002E76F9">
        <w:rPr>
          <w:i/>
          <w:lang w:val="en-CA" w:eastAsia="zh-CN"/>
        </w:rPr>
        <w:tab/>
      </w:r>
      <w:r w:rsidRPr="00327477">
        <w:rPr>
          <w:rFonts w:hint="eastAsia"/>
          <w:lang w:eastAsia="zh-CN"/>
        </w:rPr>
        <w:t>国际电联与</w:t>
      </w:r>
      <w:r w:rsidRPr="00327477">
        <w:rPr>
          <w:rFonts w:hint="eastAsia"/>
          <w:lang w:eastAsia="zh-CN"/>
        </w:rPr>
        <w:t>ICAO</w:t>
      </w:r>
      <w:r w:rsidRPr="00327477">
        <w:rPr>
          <w:rFonts w:hint="eastAsia"/>
          <w:lang w:eastAsia="zh-CN"/>
        </w:rPr>
        <w:t>于</w:t>
      </w:r>
      <w:r w:rsidRPr="00327477">
        <w:rPr>
          <w:rFonts w:hint="eastAsia"/>
          <w:lang w:eastAsia="zh-CN"/>
        </w:rPr>
        <w:t>2012</w:t>
      </w:r>
      <w:r w:rsidRPr="00327477">
        <w:rPr>
          <w:rFonts w:hint="eastAsia"/>
          <w:lang w:eastAsia="zh-CN"/>
        </w:rPr>
        <w:t>年签署了谅解备忘录，</w:t>
      </w:r>
      <w:r>
        <w:rPr>
          <w:rFonts w:hint="eastAsia"/>
          <w:lang w:eastAsia="zh-CN"/>
        </w:rPr>
        <w:t>旨在</w:t>
      </w:r>
      <w:r>
        <w:rPr>
          <w:lang w:eastAsia="zh-CN"/>
        </w:rPr>
        <w:t>为加强双方的合作</w:t>
      </w:r>
      <w:r w:rsidRPr="00327477">
        <w:rPr>
          <w:rFonts w:hint="eastAsia"/>
          <w:lang w:eastAsia="zh-CN"/>
        </w:rPr>
        <w:t>建立一个框架，</w:t>
      </w:r>
    </w:p>
    <w:p w:rsidR="00697D82" w:rsidRDefault="00697D82" w:rsidP="00B71F14">
      <w:pPr>
        <w:pStyle w:val="Call"/>
        <w:spacing w:line="240" w:lineRule="auto"/>
        <w:rPr>
          <w:lang w:eastAsia="zh-CN"/>
        </w:rPr>
      </w:pPr>
      <w:r>
        <w:rPr>
          <w:rFonts w:hint="eastAsia"/>
          <w:lang w:eastAsia="zh-CN"/>
        </w:rPr>
        <w:t>注意到</w:t>
      </w:r>
    </w:p>
    <w:p w:rsidR="00697D82" w:rsidRPr="005C0B59" w:rsidRDefault="00697D82" w:rsidP="00B71F14">
      <w:pPr>
        <w:spacing w:line="240" w:lineRule="auto"/>
        <w:ind w:firstLineChars="200" w:firstLine="480"/>
        <w:rPr>
          <w:lang w:eastAsia="zh-CN"/>
        </w:rPr>
      </w:pPr>
      <w:r>
        <w:rPr>
          <w:rFonts w:hint="eastAsia"/>
          <w:lang w:eastAsia="zh-CN"/>
        </w:rPr>
        <w:t>确定并</w:t>
      </w:r>
      <w:r>
        <w:rPr>
          <w:lang w:eastAsia="zh-CN"/>
        </w:rPr>
        <w:t>跟踪民用航空</w:t>
      </w:r>
      <w:r>
        <w:rPr>
          <w:rFonts w:hint="eastAsia"/>
          <w:lang w:eastAsia="zh-CN"/>
        </w:rPr>
        <w:t>器</w:t>
      </w:r>
      <w:r>
        <w:rPr>
          <w:lang w:eastAsia="zh-CN"/>
        </w:rPr>
        <w:t>的飞行可间接为民航安全</w:t>
      </w:r>
      <w:r>
        <w:rPr>
          <w:rFonts w:hint="eastAsia"/>
          <w:lang w:eastAsia="zh-CN"/>
        </w:rPr>
        <w:t>做出</w:t>
      </w:r>
      <w:r>
        <w:rPr>
          <w:lang w:eastAsia="zh-CN"/>
        </w:rPr>
        <w:t>贡献，</w:t>
      </w:r>
    </w:p>
    <w:p w:rsidR="00697D82" w:rsidRPr="004B2358" w:rsidRDefault="00697D82" w:rsidP="00B71F14">
      <w:pPr>
        <w:pStyle w:val="Call"/>
        <w:spacing w:line="240" w:lineRule="auto"/>
        <w:rPr>
          <w:lang w:eastAsia="zh-CN"/>
        </w:rPr>
      </w:pPr>
      <w:r>
        <w:rPr>
          <w:rFonts w:hint="eastAsia"/>
          <w:lang w:eastAsia="zh-CN"/>
        </w:rPr>
        <w:t>做出决议</w:t>
      </w:r>
    </w:p>
    <w:p w:rsidR="00697D82" w:rsidRPr="009D6AC4" w:rsidRDefault="00697D82" w:rsidP="00B71F14">
      <w:pPr>
        <w:spacing w:line="240" w:lineRule="auto"/>
        <w:ind w:firstLineChars="200" w:firstLine="480"/>
        <w:rPr>
          <w:lang w:eastAsia="zh-CN"/>
        </w:rPr>
      </w:pPr>
      <w:r w:rsidRPr="00826E4C">
        <w:rPr>
          <w:rFonts w:hint="eastAsia"/>
          <w:lang w:eastAsia="zh-CN"/>
        </w:rPr>
        <w:t>责成</w:t>
      </w:r>
      <w:r>
        <w:rPr>
          <w:lang w:eastAsia="zh-CN"/>
        </w:rPr>
        <w:t>WRC-15</w:t>
      </w:r>
      <w:r w:rsidRPr="00826E4C">
        <w:rPr>
          <w:rFonts w:hint="eastAsia"/>
          <w:lang w:eastAsia="zh-CN"/>
        </w:rPr>
        <w:t>按照《公约》第</w:t>
      </w:r>
      <w:r w:rsidRPr="00826E4C">
        <w:rPr>
          <w:rFonts w:hint="eastAsia"/>
          <w:lang w:eastAsia="zh-CN"/>
        </w:rPr>
        <w:t>119</w:t>
      </w:r>
      <w:r w:rsidRPr="00826E4C">
        <w:rPr>
          <w:rFonts w:hint="eastAsia"/>
          <w:lang w:eastAsia="zh-CN"/>
        </w:rPr>
        <w:t>款</w:t>
      </w:r>
      <w:r>
        <w:rPr>
          <w:lang w:eastAsia="zh-CN"/>
        </w:rPr>
        <w:t>，</w:t>
      </w:r>
      <w:r>
        <w:rPr>
          <w:rFonts w:hint="eastAsia"/>
          <w:lang w:eastAsia="zh-CN"/>
        </w:rPr>
        <w:t>将有关</w:t>
      </w:r>
      <w:r>
        <w:rPr>
          <w:lang w:eastAsia="zh-CN"/>
        </w:rPr>
        <w:t>全球航班跟踪议题的审议作为紧急事务纳入其议程之中，并按照国际电联惯例，酌情将该事宜的不同方面包括在内，同时</w:t>
      </w:r>
      <w:r>
        <w:rPr>
          <w:rFonts w:hint="eastAsia"/>
          <w:lang w:eastAsia="zh-CN"/>
        </w:rPr>
        <w:t>顾及</w:t>
      </w:r>
      <w:r>
        <w:rPr>
          <w:rFonts w:hint="eastAsia"/>
          <w:lang w:eastAsia="zh-CN"/>
        </w:rPr>
        <w:t>ITU-R</w:t>
      </w:r>
      <w:r>
        <w:rPr>
          <w:rFonts w:hint="eastAsia"/>
          <w:lang w:eastAsia="zh-CN"/>
        </w:rPr>
        <w:t>的</w:t>
      </w:r>
      <w:r>
        <w:rPr>
          <w:lang w:eastAsia="zh-CN"/>
        </w:rPr>
        <w:t>相关研究工作，</w:t>
      </w:r>
    </w:p>
    <w:p w:rsidR="00697D82" w:rsidRPr="00F81345" w:rsidRDefault="00697D82" w:rsidP="00B71F14">
      <w:pPr>
        <w:pStyle w:val="Call"/>
        <w:spacing w:line="240" w:lineRule="auto"/>
        <w:rPr>
          <w:lang w:eastAsia="zh-CN"/>
        </w:rPr>
      </w:pPr>
      <w:r>
        <w:rPr>
          <w:rFonts w:hint="eastAsia"/>
          <w:lang w:eastAsia="zh-CN"/>
        </w:rPr>
        <w:lastRenderedPageBreak/>
        <w:t>责成</w:t>
      </w:r>
      <w:r>
        <w:rPr>
          <w:lang w:eastAsia="zh-CN"/>
        </w:rPr>
        <w:t>秘书长</w:t>
      </w:r>
    </w:p>
    <w:p w:rsidR="00697D82" w:rsidRPr="003A2945" w:rsidRDefault="00697D82" w:rsidP="00B71F14">
      <w:pPr>
        <w:spacing w:line="240" w:lineRule="auto"/>
        <w:ind w:firstLineChars="200" w:firstLine="480"/>
        <w:rPr>
          <w:lang w:eastAsia="zh-CN"/>
        </w:rPr>
      </w:pPr>
      <w:r>
        <w:rPr>
          <w:rFonts w:hint="eastAsia"/>
          <w:lang w:eastAsia="zh-CN"/>
        </w:rPr>
        <w:t>提请</w:t>
      </w:r>
      <w:r w:rsidRPr="003A2945">
        <w:rPr>
          <w:lang w:eastAsia="zh-CN"/>
        </w:rPr>
        <w:t>WRC-15</w:t>
      </w:r>
      <w:r>
        <w:rPr>
          <w:rFonts w:hint="eastAsia"/>
          <w:lang w:eastAsia="zh-CN"/>
        </w:rPr>
        <w:t>和</w:t>
      </w:r>
      <w:r w:rsidRPr="003A2945">
        <w:rPr>
          <w:lang w:eastAsia="zh-CN"/>
        </w:rPr>
        <w:t>ICAO</w:t>
      </w:r>
      <w:r>
        <w:rPr>
          <w:rFonts w:hint="eastAsia"/>
          <w:lang w:eastAsia="zh-CN"/>
        </w:rPr>
        <w:t>注意</w:t>
      </w:r>
      <w:r>
        <w:rPr>
          <w:lang w:eastAsia="zh-CN"/>
        </w:rPr>
        <w:t>本决议，</w:t>
      </w:r>
    </w:p>
    <w:p w:rsidR="00697D82" w:rsidRPr="004B2358" w:rsidRDefault="00697D82" w:rsidP="00B71F14">
      <w:pPr>
        <w:pStyle w:val="Call"/>
        <w:spacing w:line="240" w:lineRule="auto"/>
        <w:rPr>
          <w:lang w:eastAsia="zh-CN"/>
        </w:rPr>
      </w:pPr>
      <w:r>
        <w:rPr>
          <w:rFonts w:hint="eastAsia"/>
          <w:lang w:eastAsia="zh-CN"/>
        </w:rPr>
        <w:t>责成</w:t>
      </w:r>
      <w:r>
        <w:rPr>
          <w:lang w:eastAsia="zh-CN"/>
        </w:rPr>
        <w:t>无线电通信局主任</w:t>
      </w:r>
    </w:p>
    <w:p w:rsidR="00E4076A" w:rsidRDefault="00697D82" w:rsidP="00B71F14">
      <w:pPr>
        <w:spacing w:line="240" w:lineRule="auto"/>
        <w:ind w:firstLineChars="200" w:firstLine="480"/>
        <w:rPr>
          <w:lang w:eastAsia="zh-CN"/>
        </w:rPr>
      </w:pPr>
      <w:r>
        <w:rPr>
          <w:rFonts w:hint="eastAsia"/>
          <w:lang w:eastAsia="zh-CN"/>
        </w:rPr>
        <w:t>就</w:t>
      </w:r>
      <w:r>
        <w:rPr>
          <w:lang w:eastAsia="zh-CN"/>
        </w:rPr>
        <w:t>上述</w:t>
      </w:r>
      <w:r w:rsidRPr="00655B4B">
        <w:rPr>
          <w:rFonts w:ascii="STKaiti" w:eastAsia="STKaiti" w:hAnsi="STKaiti"/>
          <w:lang w:eastAsia="zh-CN"/>
        </w:rPr>
        <w:t>做出决议</w:t>
      </w:r>
      <w:r>
        <w:rPr>
          <w:lang w:eastAsia="zh-CN"/>
        </w:rPr>
        <w:t>部分所述事宜</w:t>
      </w:r>
      <w:r>
        <w:rPr>
          <w:rFonts w:hint="eastAsia"/>
          <w:lang w:eastAsia="zh-CN"/>
        </w:rPr>
        <w:t>起草</w:t>
      </w:r>
      <w:r>
        <w:rPr>
          <w:lang w:eastAsia="zh-CN"/>
        </w:rPr>
        <w:t>一份具体报告</w:t>
      </w:r>
      <w:r>
        <w:rPr>
          <w:rFonts w:hint="eastAsia"/>
          <w:lang w:eastAsia="zh-CN"/>
        </w:rPr>
        <w:t>供</w:t>
      </w:r>
      <w:r>
        <w:rPr>
          <w:lang w:eastAsia="zh-CN"/>
        </w:rPr>
        <w:t>WRC-15</w:t>
      </w:r>
      <w:r>
        <w:rPr>
          <w:rFonts w:hint="eastAsia"/>
          <w:lang w:eastAsia="zh-CN"/>
        </w:rPr>
        <w:t>审议</w:t>
      </w:r>
      <w:r>
        <w:rPr>
          <w:lang w:eastAsia="zh-CN"/>
        </w:rPr>
        <w:t>。</w:t>
      </w:r>
      <w:bookmarkEnd w:id="1"/>
    </w:p>
    <w:p w:rsidR="002B051E" w:rsidRPr="00697D82" w:rsidRDefault="002B051E" w:rsidP="00B71F14">
      <w:pPr>
        <w:spacing w:line="240" w:lineRule="auto"/>
        <w:ind w:firstLineChars="200" w:firstLine="482"/>
        <w:rPr>
          <w:rFonts w:asciiTheme="minorHAnsi" w:hAnsiTheme="minorHAnsi"/>
          <w:szCs w:val="24"/>
          <w:lang w:eastAsia="zh-CN"/>
        </w:rPr>
      </w:pPr>
      <w:r>
        <w:rPr>
          <w:b/>
          <w:u w:val="single"/>
          <w:lang w:eastAsia="zh-CN"/>
        </w:rPr>
        <w:br w:type="page"/>
      </w:r>
    </w:p>
    <w:p w:rsidR="002B051E" w:rsidRPr="001E4B9D" w:rsidRDefault="00697D82" w:rsidP="001E4B9D">
      <w:pPr>
        <w:pStyle w:val="AnnexNo"/>
        <w:rPr>
          <w:lang w:val="fr-CH" w:eastAsia="zh-CN"/>
        </w:rPr>
      </w:pPr>
      <w:r w:rsidRPr="001E4B9D">
        <w:rPr>
          <w:rFonts w:hint="eastAsia"/>
          <w:lang w:val="fr-CH" w:eastAsia="zh-CN"/>
        </w:rPr>
        <w:lastRenderedPageBreak/>
        <w:t>附件</w:t>
      </w:r>
      <w:r w:rsidR="002B051E" w:rsidRPr="001E4B9D">
        <w:rPr>
          <w:lang w:val="fr-CH" w:eastAsia="zh-CN"/>
        </w:rPr>
        <w:t>3</w:t>
      </w:r>
    </w:p>
    <w:p w:rsidR="002B051E" w:rsidRPr="001E4B9D" w:rsidRDefault="00697D82" w:rsidP="001E4B9D">
      <w:pPr>
        <w:pStyle w:val="Arttitle"/>
        <w:rPr>
          <w:lang w:eastAsia="zh-CN"/>
        </w:rPr>
      </w:pPr>
      <w:r w:rsidRPr="001E4B9D">
        <w:rPr>
          <w:rFonts w:hint="eastAsia"/>
          <w:lang w:eastAsia="zh-CN"/>
        </w:rPr>
        <w:t>世界无线电通信大会</w:t>
      </w:r>
      <w:r w:rsidR="006120FF" w:rsidRPr="001E4B9D">
        <w:rPr>
          <w:rFonts w:hint="eastAsia"/>
          <w:lang w:eastAsia="zh-CN"/>
        </w:rPr>
        <w:t>工作</w:t>
      </w:r>
      <w:r w:rsidRPr="001E4B9D">
        <w:rPr>
          <w:rFonts w:hint="eastAsia"/>
          <w:lang w:eastAsia="zh-CN"/>
        </w:rPr>
        <w:t>提案</w:t>
      </w:r>
      <w:r w:rsidR="006120FF" w:rsidRPr="001E4B9D">
        <w:rPr>
          <w:rFonts w:hint="eastAsia"/>
          <w:lang w:eastAsia="zh-CN"/>
        </w:rPr>
        <w:t>准备</w:t>
      </w:r>
      <w:r w:rsidRPr="001E4B9D">
        <w:rPr>
          <w:rFonts w:hint="eastAsia"/>
          <w:lang w:eastAsia="zh-CN"/>
        </w:rPr>
        <w:t>导则</w:t>
      </w:r>
    </w:p>
    <w:p w:rsidR="00697D82" w:rsidRPr="001E4B9D" w:rsidRDefault="00697D82" w:rsidP="001E4B9D">
      <w:pPr>
        <w:pStyle w:val="Heading1"/>
        <w:rPr>
          <w:lang w:eastAsia="zh-CN"/>
        </w:rPr>
      </w:pPr>
      <w:r w:rsidRPr="001E4B9D">
        <w:rPr>
          <w:lang w:eastAsia="zh-CN"/>
        </w:rPr>
        <w:t>1</w:t>
      </w:r>
      <w:r w:rsidRPr="001E4B9D">
        <w:rPr>
          <w:lang w:eastAsia="zh-CN"/>
        </w:rPr>
        <w:tab/>
      </w:r>
      <w:r w:rsidRPr="001E4B9D">
        <w:rPr>
          <w:rFonts w:hint="eastAsia"/>
          <w:lang w:eastAsia="zh-CN"/>
        </w:rPr>
        <w:t>简介</w:t>
      </w:r>
    </w:p>
    <w:p w:rsidR="00697D82" w:rsidRPr="00474D21" w:rsidRDefault="00697D82" w:rsidP="00B71F14">
      <w:pPr>
        <w:spacing w:line="240" w:lineRule="auto"/>
        <w:rPr>
          <w:lang w:eastAsia="zh-CN"/>
        </w:rPr>
      </w:pPr>
      <w:r w:rsidRPr="00474D21">
        <w:rPr>
          <w:b/>
          <w:lang w:eastAsia="zh-CN"/>
        </w:rPr>
        <w:t>1.1</w:t>
      </w:r>
      <w:r w:rsidRPr="00474D21">
        <w:rPr>
          <w:lang w:eastAsia="zh-CN"/>
        </w:rPr>
        <w:tab/>
      </w:r>
      <w:r>
        <w:rPr>
          <w:rFonts w:hint="eastAsia"/>
          <w:lang w:eastAsia="zh-CN"/>
        </w:rPr>
        <w:t>这些指导原则是国际电联秘书处为向即将召开的世界无线电通信大会（</w:t>
      </w:r>
      <w:r w:rsidRPr="00474D21">
        <w:rPr>
          <w:lang w:eastAsia="zh-CN"/>
        </w:rPr>
        <w:t>WRC-</w:t>
      </w:r>
      <w:r>
        <w:rPr>
          <w:rFonts w:hint="eastAsia"/>
          <w:lang w:eastAsia="zh-CN"/>
        </w:rPr>
        <w:t>1</w:t>
      </w:r>
      <w:r w:rsidR="000B78F1">
        <w:rPr>
          <w:lang w:eastAsia="zh-CN"/>
        </w:rPr>
        <w:t>5</w:t>
      </w:r>
      <w:r>
        <w:rPr>
          <w:rFonts w:hint="eastAsia"/>
          <w:lang w:eastAsia="zh-CN"/>
        </w:rPr>
        <w:t>）提交提案而编制的。</w:t>
      </w:r>
    </w:p>
    <w:p w:rsidR="00697D82" w:rsidRDefault="00697D82" w:rsidP="00B71F14">
      <w:pPr>
        <w:spacing w:line="240" w:lineRule="auto"/>
        <w:rPr>
          <w:lang w:eastAsia="zh-CN"/>
        </w:rPr>
      </w:pPr>
      <w:r w:rsidRPr="00474D21">
        <w:rPr>
          <w:b/>
          <w:lang w:eastAsia="zh-CN"/>
        </w:rPr>
        <w:t>1.2</w:t>
      </w:r>
      <w:r w:rsidRPr="00474D21">
        <w:rPr>
          <w:lang w:eastAsia="zh-CN"/>
        </w:rPr>
        <w:tab/>
      </w:r>
      <w:r>
        <w:rPr>
          <w:rFonts w:hint="eastAsia"/>
          <w:lang w:eastAsia="zh-CN"/>
        </w:rPr>
        <w:t>提案应</w:t>
      </w:r>
      <w:r w:rsidRPr="00F013F9">
        <w:rPr>
          <w:rFonts w:ascii="STKaiti" w:eastAsia="STKaiti" w:hAnsi="STKaiti" w:hint="eastAsia"/>
          <w:b/>
          <w:bCs/>
          <w:lang w:eastAsia="zh-CN"/>
        </w:rPr>
        <w:t>仅</w:t>
      </w:r>
      <w:r>
        <w:rPr>
          <w:rFonts w:hint="eastAsia"/>
          <w:lang w:eastAsia="zh-CN"/>
        </w:rPr>
        <w:t>以</w:t>
      </w:r>
      <w:hyperlink r:id="rId15" w:history="1">
        <w:r w:rsidRPr="00697D82">
          <w:rPr>
            <w:rStyle w:val="Hyperlink"/>
            <w:lang w:eastAsia="zh-CN"/>
          </w:rPr>
          <w:t>2012</w:t>
        </w:r>
        <w:r w:rsidRPr="00697D82">
          <w:rPr>
            <w:rStyle w:val="Hyperlink"/>
            <w:rFonts w:hint="eastAsia"/>
            <w:lang w:eastAsia="zh-CN"/>
          </w:rPr>
          <w:t>年版《无线电规则》</w:t>
        </w:r>
      </w:hyperlink>
      <w:r>
        <w:rPr>
          <w:rFonts w:hint="eastAsia"/>
          <w:lang w:eastAsia="zh-CN"/>
        </w:rPr>
        <w:t>为依据。应利用顺序编号系统确定与提案相关的某一具体条款。</w:t>
      </w:r>
    </w:p>
    <w:p w:rsidR="00697D82" w:rsidRPr="00474D21" w:rsidRDefault="00697D82" w:rsidP="00B71F14">
      <w:pPr>
        <w:spacing w:line="240" w:lineRule="auto"/>
        <w:jc w:val="left"/>
        <w:rPr>
          <w:lang w:eastAsia="zh-CN"/>
        </w:rPr>
      </w:pPr>
      <w:r w:rsidRPr="00474D21">
        <w:rPr>
          <w:b/>
        </w:rPr>
        <w:t>1.</w:t>
      </w:r>
      <w:r>
        <w:rPr>
          <w:b/>
        </w:rPr>
        <w:t>3</w:t>
      </w:r>
      <w:r w:rsidRPr="00474D21">
        <w:tab/>
      </w:r>
      <w:r w:rsidR="004879C7">
        <w:rPr>
          <w:rFonts w:hint="eastAsia"/>
          <w:lang w:eastAsia="zh-CN"/>
        </w:rPr>
        <w:t>将</w:t>
      </w:r>
      <w:r w:rsidR="004879C7">
        <w:rPr>
          <w:color w:val="000000"/>
        </w:rPr>
        <w:t>在</w:t>
      </w:r>
      <w:r w:rsidR="004879C7">
        <w:rPr>
          <w:color w:val="000000"/>
        </w:rPr>
        <w:t>WRC-15</w:t>
      </w:r>
      <w:r w:rsidR="004879C7">
        <w:rPr>
          <w:color w:val="000000"/>
        </w:rPr>
        <w:t>网页上提供与起草提案有关的进一步细</w:t>
      </w:r>
      <w:r w:rsidR="004879C7">
        <w:rPr>
          <w:rFonts w:ascii="SimSun" w:hAnsi="SimSun" w:cs="SimSun" w:hint="eastAsia"/>
          <w:color w:val="000000"/>
        </w:rPr>
        <w:t>节</w:t>
      </w:r>
      <w:r w:rsidR="004879C7">
        <w:rPr>
          <w:rFonts w:ascii="SimSun" w:hAnsi="SimSun" w:cs="SimSun" w:hint="eastAsia"/>
          <w:color w:val="000000"/>
          <w:lang w:eastAsia="zh-CN"/>
        </w:rPr>
        <w:t>，</w:t>
      </w:r>
      <w:r w:rsidR="004879C7">
        <w:rPr>
          <w:rFonts w:ascii="SimSun" w:hAnsi="SimSun" w:cs="SimSun"/>
          <w:color w:val="000000"/>
          <w:lang w:eastAsia="zh-CN"/>
        </w:rPr>
        <w:t>见</w:t>
      </w:r>
      <w:hyperlink r:id="rId16" w:tooltip="click to update" w:history="1">
        <w:r w:rsidRPr="00920F72">
          <w:rPr>
            <w:rStyle w:val="Hyperlink"/>
            <w:lang w:eastAsia="zh-CN"/>
          </w:rPr>
          <w:t>www.itu.int/go/ITU-R/wrc-15</w:t>
        </w:r>
      </w:hyperlink>
      <w:r w:rsidR="004879C7">
        <w:rPr>
          <w:rFonts w:hint="eastAsia"/>
          <w:lang w:eastAsia="zh-CN"/>
        </w:rPr>
        <w:t>。</w:t>
      </w:r>
    </w:p>
    <w:p w:rsidR="00697D82" w:rsidRPr="00474D21" w:rsidRDefault="00697D82" w:rsidP="00B71F14">
      <w:pPr>
        <w:pStyle w:val="Heading1"/>
        <w:spacing w:line="240" w:lineRule="auto"/>
        <w:rPr>
          <w:lang w:eastAsia="zh-CN"/>
        </w:rPr>
      </w:pPr>
      <w:r w:rsidRPr="00474D21">
        <w:rPr>
          <w:lang w:eastAsia="zh-CN"/>
        </w:rPr>
        <w:t>2</w:t>
      </w:r>
      <w:r w:rsidRPr="00474D21">
        <w:rPr>
          <w:lang w:eastAsia="zh-CN"/>
        </w:rPr>
        <w:tab/>
      </w:r>
      <w:r>
        <w:rPr>
          <w:rFonts w:hint="eastAsia"/>
          <w:lang w:eastAsia="zh-CN"/>
        </w:rPr>
        <w:t>编制导则</w:t>
      </w:r>
    </w:p>
    <w:p w:rsidR="00697D82" w:rsidRPr="00474D21" w:rsidRDefault="00697D82" w:rsidP="00B71F14">
      <w:pPr>
        <w:spacing w:line="240" w:lineRule="auto"/>
        <w:rPr>
          <w:lang w:eastAsia="zh-CN"/>
        </w:rPr>
      </w:pPr>
      <w:r w:rsidRPr="00474D21">
        <w:rPr>
          <w:b/>
          <w:lang w:eastAsia="zh-CN"/>
        </w:rPr>
        <w:t>2.1</w:t>
      </w:r>
      <w:r w:rsidRPr="00474D21">
        <w:rPr>
          <w:lang w:eastAsia="zh-CN"/>
        </w:rPr>
        <w:tab/>
      </w:r>
      <w:r>
        <w:rPr>
          <w:rFonts w:hint="eastAsia"/>
          <w:lang w:eastAsia="zh-CN"/>
        </w:rPr>
        <w:t>提案或共同提案的起始部分</w:t>
      </w:r>
      <w:r w:rsidR="00731A08">
        <w:rPr>
          <w:rFonts w:hint="eastAsia"/>
          <w:lang w:eastAsia="zh-CN"/>
        </w:rPr>
        <w:t>须</w:t>
      </w:r>
      <w:r>
        <w:rPr>
          <w:rFonts w:hint="eastAsia"/>
          <w:lang w:eastAsia="zh-CN"/>
        </w:rPr>
        <w:t>简要陈述其对各议项的观点。然后是具体提案，而且每项提案之后均应简要说明提出修改的理由。</w:t>
      </w:r>
    </w:p>
    <w:p w:rsidR="00697D82" w:rsidRPr="00474D21" w:rsidRDefault="00697D82" w:rsidP="00B71F14">
      <w:pPr>
        <w:pStyle w:val="Heading2"/>
        <w:spacing w:line="240" w:lineRule="auto"/>
        <w:rPr>
          <w:lang w:eastAsia="zh-CN"/>
        </w:rPr>
      </w:pPr>
      <w:r w:rsidRPr="00474D21">
        <w:rPr>
          <w:lang w:eastAsia="zh-CN"/>
        </w:rPr>
        <w:t>2.2</w:t>
      </w:r>
      <w:r w:rsidRPr="00474D21">
        <w:rPr>
          <w:lang w:eastAsia="zh-CN"/>
        </w:rPr>
        <w:tab/>
      </w:r>
      <w:r>
        <w:rPr>
          <w:rFonts w:hint="eastAsia"/>
          <w:lang w:eastAsia="zh-CN"/>
        </w:rPr>
        <w:t>使用的标记</w:t>
      </w:r>
    </w:p>
    <w:p w:rsidR="002B051E" w:rsidRPr="00726B6A" w:rsidRDefault="002B051E" w:rsidP="00B71F14">
      <w:pPr>
        <w:pStyle w:val="headingb0"/>
        <w:rPr>
          <w:rFonts w:asciiTheme="minorHAnsi" w:hAnsiTheme="minorHAnsi"/>
          <w:lang w:eastAsia="zh-CN"/>
        </w:rPr>
      </w:pPr>
      <w:r w:rsidRPr="00726B6A">
        <w:rPr>
          <w:rFonts w:asciiTheme="minorHAnsi" w:hAnsiTheme="minorHAnsi"/>
          <w:lang w:eastAsia="zh-CN"/>
        </w:rPr>
        <w:t>ADD</w:t>
      </w:r>
      <w:r w:rsidRPr="00726B6A">
        <w:rPr>
          <w:rFonts w:asciiTheme="minorHAnsi" w:hAnsiTheme="minorHAnsi"/>
          <w:lang w:eastAsia="zh-CN"/>
        </w:rPr>
        <w:tab/>
      </w:r>
      <w:r w:rsidR="00697D82" w:rsidRPr="00697D82">
        <w:rPr>
          <w:rFonts w:asciiTheme="minorHAnsi" w:hAnsiTheme="minorHAnsi" w:hint="eastAsia"/>
          <w:lang w:eastAsia="zh-CN"/>
        </w:rPr>
        <w:t>建议向《无线电规则》增加新案文</w:t>
      </w:r>
    </w:p>
    <w:p w:rsidR="002B051E" w:rsidRPr="00726B6A" w:rsidRDefault="00697D82" w:rsidP="00B71F14">
      <w:pPr>
        <w:pStyle w:val="enumlev2"/>
        <w:spacing w:line="240" w:lineRule="auto"/>
        <w:ind w:left="794" w:firstLine="0"/>
        <w:jc w:val="left"/>
        <w:rPr>
          <w:rFonts w:asciiTheme="minorHAnsi" w:hAnsiTheme="minorHAnsi"/>
          <w:i/>
          <w:iCs/>
          <w:lang w:eastAsia="zh-CN"/>
        </w:rPr>
      </w:pPr>
      <w:r w:rsidRPr="00F013F9">
        <w:rPr>
          <w:rFonts w:ascii="STKaiti" w:eastAsia="STKaiti" w:hAnsi="STKaiti" w:hint="eastAsia"/>
          <w:lang w:eastAsia="zh-CN"/>
        </w:rPr>
        <w:t>注</w:t>
      </w:r>
      <w:r w:rsidRPr="00F013F9">
        <w:rPr>
          <w:rFonts w:hint="eastAsia"/>
          <w:lang w:eastAsia="zh-CN"/>
        </w:rPr>
        <w:t xml:space="preserve"> </w:t>
      </w:r>
      <w:r w:rsidRPr="00F013F9">
        <w:rPr>
          <w:lang w:eastAsia="zh-CN"/>
        </w:rPr>
        <w:t xml:space="preserve">– </w:t>
      </w:r>
      <w:r w:rsidRPr="00F013F9">
        <w:rPr>
          <w:rFonts w:ascii="STKaiti" w:eastAsia="STKaiti" w:hAnsi="STKaiti" w:hint="eastAsia"/>
          <w:lang w:eastAsia="zh-CN"/>
        </w:rPr>
        <w:t>在现有段落或子段落中增加新的</w:t>
      </w:r>
      <w:r>
        <w:rPr>
          <w:rFonts w:ascii="STKaiti" w:eastAsia="STKaiti" w:hAnsi="STKaiti" w:hint="eastAsia"/>
          <w:lang w:eastAsia="zh-CN"/>
        </w:rPr>
        <w:t>案文</w:t>
      </w:r>
      <w:r w:rsidRPr="00F013F9">
        <w:rPr>
          <w:rFonts w:ascii="STKaiti" w:eastAsia="STKaiti" w:hAnsi="STKaiti" w:hint="eastAsia"/>
          <w:lang w:eastAsia="zh-CN"/>
        </w:rPr>
        <w:t>，</w:t>
      </w:r>
      <w:r>
        <w:rPr>
          <w:rFonts w:ascii="STKaiti" w:eastAsia="STKaiti" w:hAnsi="STKaiti" w:hint="eastAsia"/>
          <w:lang w:eastAsia="zh-CN"/>
        </w:rPr>
        <w:t>应</w:t>
      </w:r>
      <w:r w:rsidRPr="00F013F9">
        <w:rPr>
          <w:rFonts w:ascii="STKaiti" w:eastAsia="STKaiti" w:hAnsi="STKaiti" w:hint="eastAsia"/>
          <w:lang w:eastAsia="zh-CN"/>
        </w:rPr>
        <w:t>使用</w:t>
      </w:r>
      <w:r w:rsidRPr="00F013F9">
        <w:rPr>
          <w:lang w:eastAsia="zh-CN"/>
        </w:rPr>
        <w:t>MOD</w:t>
      </w:r>
      <w:r w:rsidRPr="00F013F9">
        <w:rPr>
          <w:rFonts w:ascii="STKaiti" w:eastAsia="STKaiti" w:hAnsi="STKaiti" w:hint="eastAsia"/>
          <w:lang w:eastAsia="zh-CN"/>
        </w:rPr>
        <w:t>标记</w:t>
      </w:r>
      <w:r>
        <w:rPr>
          <w:rFonts w:ascii="STKaiti" w:eastAsia="STKaiti" w:hAnsi="STKaiti" w:hint="eastAsia"/>
          <w:lang w:eastAsia="zh-CN"/>
        </w:rPr>
        <w:t>（参见以下有关MOD的说明）</w:t>
      </w:r>
      <w:r w:rsidRPr="00725A2B">
        <w:rPr>
          <w:rFonts w:ascii="STKaiti" w:eastAsia="STKaiti" w:hAnsi="STKaiti" w:hint="eastAsia"/>
          <w:lang w:eastAsia="zh-CN"/>
        </w:rPr>
        <w:t>。</w:t>
      </w:r>
    </w:p>
    <w:p w:rsidR="002B051E" w:rsidRPr="00726B6A" w:rsidRDefault="002B051E" w:rsidP="00B71F14">
      <w:pPr>
        <w:pStyle w:val="headingb0"/>
        <w:rPr>
          <w:rFonts w:asciiTheme="minorHAnsi" w:hAnsiTheme="minorHAnsi"/>
          <w:lang w:eastAsia="zh-CN"/>
        </w:rPr>
      </w:pPr>
      <w:r w:rsidRPr="00726B6A">
        <w:rPr>
          <w:rFonts w:asciiTheme="minorHAnsi" w:hAnsiTheme="minorHAnsi"/>
          <w:lang w:eastAsia="zh-CN"/>
        </w:rPr>
        <w:t>ADD*</w:t>
      </w:r>
      <w:r w:rsidRPr="00726B6A">
        <w:rPr>
          <w:rFonts w:asciiTheme="minorHAnsi" w:hAnsiTheme="minorHAnsi"/>
          <w:lang w:eastAsia="zh-CN"/>
        </w:rPr>
        <w:tab/>
      </w:r>
      <w:r w:rsidR="00697D82" w:rsidRPr="00697D82">
        <w:rPr>
          <w:rFonts w:asciiTheme="minorHAnsi" w:hAnsiTheme="minorHAnsi" w:hint="eastAsia"/>
          <w:lang w:eastAsia="zh-CN"/>
        </w:rPr>
        <w:t>建议在《无线电规则》其它部分增加现有案文</w:t>
      </w:r>
    </w:p>
    <w:p w:rsidR="002B051E" w:rsidRPr="00726B6A" w:rsidRDefault="00697D82" w:rsidP="00B71F14">
      <w:pPr>
        <w:pStyle w:val="enumlev2"/>
        <w:spacing w:line="240" w:lineRule="auto"/>
        <w:jc w:val="left"/>
        <w:rPr>
          <w:rFonts w:asciiTheme="minorHAnsi" w:hAnsiTheme="minorHAnsi"/>
          <w:i/>
          <w:iCs/>
          <w:lang w:eastAsia="zh-CN"/>
        </w:rPr>
      </w:pPr>
      <w:r w:rsidRPr="00725A2B">
        <w:rPr>
          <w:rFonts w:ascii="STKaiti" w:eastAsia="STKaiti" w:hAnsi="STKaiti" w:hint="eastAsia"/>
          <w:lang w:eastAsia="zh-CN"/>
        </w:rPr>
        <w:t>注</w:t>
      </w:r>
      <w:r w:rsidRPr="00725A2B">
        <w:rPr>
          <w:rFonts w:hint="eastAsia"/>
          <w:lang w:eastAsia="zh-CN"/>
        </w:rPr>
        <w:t xml:space="preserve"> </w:t>
      </w:r>
      <w:r w:rsidRPr="00725A2B">
        <w:rPr>
          <w:lang w:eastAsia="zh-CN"/>
        </w:rPr>
        <w:t xml:space="preserve">– </w:t>
      </w:r>
      <w:r w:rsidRPr="00725A2B">
        <w:rPr>
          <w:rFonts w:ascii="STKaiti" w:eastAsia="STKaiti" w:hAnsi="STKaiti" w:hint="eastAsia"/>
          <w:lang w:eastAsia="zh-CN"/>
        </w:rPr>
        <w:t>有必要使用</w:t>
      </w:r>
      <w:r w:rsidRPr="00725A2B">
        <w:rPr>
          <w:lang w:eastAsia="zh-CN"/>
        </w:rPr>
        <w:t>ADD*</w:t>
      </w:r>
      <w:r>
        <w:rPr>
          <w:rFonts w:ascii="STKaiti" w:eastAsia="STKaiti" w:hAnsi="STKaiti" w:hint="eastAsia"/>
          <w:lang w:eastAsia="zh-CN"/>
        </w:rPr>
        <w:t>标记复制案文</w:t>
      </w:r>
      <w:r w:rsidRPr="00725A2B">
        <w:rPr>
          <w:rFonts w:ascii="STKaiti" w:eastAsia="STKaiti" w:hAnsi="STKaiti" w:hint="eastAsia"/>
          <w:lang w:eastAsia="zh-CN"/>
        </w:rPr>
        <w:t>。</w:t>
      </w:r>
    </w:p>
    <w:p w:rsidR="002B051E" w:rsidRPr="00726B6A" w:rsidRDefault="002B051E" w:rsidP="00B71F14">
      <w:pPr>
        <w:pStyle w:val="headingb0"/>
        <w:rPr>
          <w:rFonts w:asciiTheme="minorHAnsi" w:hAnsiTheme="minorHAnsi"/>
          <w:lang w:eastAsia="zh-CN"/>
        </w:rPr>
      </w:pPr>
      <w:r w:rsidRPr="00726B6A">
        <w:rPr>
          <w:rFonts w:asciiTheme="minorHAnsi" w:hAnsiTheme="minorHAnsi"/>
          <w:lang w:eastAsia="zh-CN"/>
        </w:rPr>
        <w:t>MOD</w:t>
      </w:r>
      <w:r w:rsidRPr="00726B6A">
        <w:rPr>
          <w:rFonts w:asciiTheme="minorHAnsi" w:hAnsiTheme="minorHAnsi"/>
          <w:lang w:eastAsia="zh-CN"/>
        </w:rPr>
        <w:tab/>
      </w:r>
      <w:r w:rsidR="00697D82" w:rsidRPr="00697D82">
        <w:rPr>
          <w:rFonts w:asciiTheme="minorHAnsi" w:hAnsiTheme="minorHAnsi" w:hint="eastAsia"/>
          <w:lang w:eastAsia="zh-CN"/>
        </w:rPr>
        <w:t>建议通过表述或数字的增加、删除或替换修正《无线电规则》案文</w:t>
      </w:r>
    </w:p>
    <w:p w:rsidR="002B051E" w:rsidRPr="00726B6A" w:rsidRDefault="00697D82" w:rsidP="00B71F14">
      <w:pPr>
        <w:pStyle w:val="enumlev2"/>
        <w:spacing w:line="240" w:lineRule="auto"/>
        <w:ind w:left="794" w:firstLine="0"/>
        <w:jc w:val="left"/>
        <w:rPr>
          <w:rFonts w:asciiTheme="minorHAnsi" w:hAnsiTheme="minorHAnsi"/>
          <w:i/>
          <w:iCs/>
          <w:lang w:eastAsia="zh-CN"/>
        </w:rPr>
      </w:pPr>
      <w:r w:rsidRPr="00725A2B">
        <w:rPr>
          <w:rFonts w:ascii="STKaiti" w:eastAsia="STKaiti" w:hAnsi="STKaiti" w:hint="eastAsia"/>
          <w:lang w:eastAsia="zh-CN"/>
        </w:rPr>
        <w:t>注</w:t>
      </w:r>
      <w:r w:rsidRPr="00725A2B">
        <w:rPr>
          <w:lang w:eastAsia="zh-CN"/>
        </w:rPr>
        <w:t xml:space="preserve"> – </w:t>
      </w:r>
      <w:r w:rsidRPr="003D74F9">
        <w:rPr>
          <w:rFonts w:ascii="STKaiti" w:eastAsia="STKaiti" w:hAnsi="STKaiti" w:hint="eastAsia"/>
          <w:lang w:eastAsia="zh-CN"/>
        </w:rPr>
        <w:t>要修正案文，</w:t>
      </w:r>
      <w:r>
        <w:rPr>
          <w:rFonts w:ascii="STKaiti" w:eastAsia="STKaiti" w:hAnsi="STKaiti" w:hint="eastAsia"/>
          <w:lang w:eastAsia="zh-CN"/>
        </w:rPr>
        <w:t>应打开“跟踪修订”</w:t>
      </w:r>
      <w:r w:rsidRPr="00075AA6">
        <w:rPr>
          <w:rFonts w:ascii="STKaiti" w:eastAsia="STKaiti" w:hAnsi="STKaiti" w:hint="eastAsia"/>
          <w:lang w:eastAsia="zh-CN"/>
        </w:rPr>
        <w:t xml:space="preserve"> </w:t>
      </w:r>
      <w:r>
        <w:rPr>
          <w:rFonts w:ascii="STKaiti" w:eastAsia="STKaiti" w:hAnsi="STKaiti" w:hint="eastAsia"/>
          <w:lang w:eastAsia="zh-CN"/>
        </w:rPr>
        <w:t>功能，然后进行修改（</w:t>
      </w:r>
      <w:r w:rsidRPr="00725A2B">
        <w:rPr>
          <w:rFonts w:ascii="STKaiti" w:eastAsia="STKaiti" w:hAnsi="STKaiti" w:hint="eastAsia"/>
          <w:lang w:eastAsia="zh-CN"/>
        </w:rPr>
        <w:t>被删除的词汇应划</w:t>
      </w:r>
      <w:del w:id="2" w:author="Duan, Hongtao" w:date="2015-02-13T11:35:00Z">
        <w:r w:rsidDel="007605EE">
          <w:rPr>
            <w:rFonts w:ascii="STKaiti" w:eastAsia="STKaiti" w:hAnsi="STKaiti" w:hint="eastAsia"/>
            <w:lang w:eastAsia="zh-CN"/>
          </w:rPr>
          <w:delText>删除线</w:delText>
        </w:r>
      </w:del>
      <w:r>
        <w:rPr>
          <w:rFonts w:ascii="STKaiti" w:eastAsia="STKaiti" w:hAnsi="STKaiti" w:hint="eastAsia"/>
          <w:lang w:eastAsia="zh-CN"/>
        </w:rPr>
        <w:t>，</w:t>
      </w:r>
      <w:r w:rsidRPr="00725A2B">
        <w:rPr>
          <w:rFonts w:ascii="STKaiti" w:eastAsia="STKaiti" w:hAnsi="STKaiti" w:hint="eastAsia"/>
          <w:lang w:eastAsia="zh-CN"/>
        </w:rPr>
        <w:t>新增加的词汇应</w:t>
      </w:r>
      <w:r>
        <w:rPr>
          <w:rFonts w:ascii="STKaiti" w:eastAsia="STKaiti" w:hAnsi="STKaiti" w:hint="eastAsia"/>
          <w:lang w:eastAsia="zh-CN"/>
        </w:rPr>
        <w:t>加</w:t>
      </w:r>
      <w:r w:rsidRPr="007605EE">
        <w:rPr>
          <w:rFonts w:ascii="STKaiti" w:eastAsia="STKaiti" w:hAnsi="STKaiti" w:hint="eastAsia"/>
          <w:u w:val="single"/>
          <w:lang w:eastAsia="zh-CN"/>
        </w:rPr>
        <w:t>下划线</w:t>
      </w:r>
      <w:r w:rsidRPr="00725A2B">
        <w:rPr>
          <w:rFonts w:ascii="STKaiti" w:eastAsia="STKaiti" w:hAnsi="STKaiti" w:hint="eastAsia"/>
          <w:lang w:eastAsia="zh-CN"/>
        </w:rPr>
        <w:t>）</w:t>
      </w:r>
      <w:r>
        <w:rPr>
          <w:rFonts w:ascii="STKaiti" w:eastAsia="STKaiti" w:hAnsi="STKaiti" w:hint="eastAsia"/>
          <w:lang w:eastAsia="zh-CN"/>
        </w:rPr>
        <w:t>。</w:t>
      </w:r>
    </w:p>
    <w:p w:rsidR="002B051E" w:rsidRPr="007E038D" w:rsidRDefault="002B051E" w:rsidP="00B71F14">
      <w:pPr>
        <w:pStyle w:val="headingb0"/>
        <w:rPr>
          <w:rFonts w:asciiTheme="minorHAnsi" w:hAnsiTheme="minorHAnsi"/>
          <w:lang w:eastAsia="zh-CN"/>
        </w:rPr>
      </w:pPr>
      <w:r w:rsidRPr="00726B6A">
        <w:rPr>
          <w:rFonts w:asciiTheme="minorHAnsi" w:hAnsiTheme="minorHAnsi"/>
          <w:lang w:eastAsia="zh-CN"/>
        </w:rPr>
        <w:t>(MOD)</w:t>
      </w:r>
      <w:r w:rsidRPr="00726B6A">
        <w:rPr>
          <w:rFonts w:asciiTheme="minorHAnsi" w:hAnsiTheme="minorHAnsi"/>
          <w:lang w:eastAsia="zh-CN"/>
        </w:rPr>
        <w:tab/>
      </w:r>
      <w:r w:rsidR="00697D82" w:rsidRPr="00697D82">
        <w:rPr>
          <w:rFonts w:asciiTheme="minorHAnsi" w:hAnsiTheme="minorHAnsi" w:hint="eastAsia"/>
          <w:lang w:eastAsia="zh-CN"/>
        </w:rPr>
        <w:t>建议从编辑的角度修正案文</w:t>
      </w:r>
    </w:p>
    <w:p w:rsidR="002B051E" w:rsidRPr="00726B6A" w:rsidRDefault="006472B5" w:rsidP="00CD3844">
      <w:pPr>
        <w:pStyle w:val="enumlev2"/>
        <w:tabs>
          <w:tab w:val="clear" w:pos="794"/>
          <w:tab w:val="clear" w:pos="1191"/>
        </w:tabs>
        <w:ind w:left="798" w:hanging="4"/>
        <w:rPr>
          <w:rFonts w:asciiTheme="minorHAnsi" w:hAnsiTheme="minorHAnsi"/>
          <w:i/>
          <w:iCs/>
          <w:lang w:eastAsia="zh-CN"/>
        </w:rPr>
      </w:pPr>
      <w:r w:rsidRPr="00CD3844">
        <w:rPr>
          <w:rFonts w:ascii="STKaiti" w:eastAsia="STKaiti" w:hAnsi="STKaiti" w:hint="eastAsia"/>
          <w:lang w:eastAsia="zh-CN"/>
        </w:rPr>
        <w:t>注</w:t>
      </w:r>
      <w:r w:rsidRPr="00725A2B">
        <w:rPr>
          <w:lang w:eastAsia="zh-CN"/>
        </w:rPr>
        <w:t xml:space="preserve"> </w:t>
      </w:r>
      <w:r w:rsidR="00CD3844">
        <w:rPr>
          <w:lang w:eastAsia="zh-CN"/>
        </w:rPr>
        <w:t>–</w:t>
      </w:r>
      <w:r w:rsidRPr="00725A2B">
        <w:rPr>
          <w:lang w:eastAsia="zh-CN"/>
        </w:rPr>
        <w:t xml:space="preserve"> </w:t>
      </w:r>
      <w:r w:rsidRPr="00CD3844">
        <w:rPr>
          <w:rFonts w:ascii="STKaiti" w:eastAsia="STKaiti" w:hAnsi="STKaiti" w:hint="eastAsia"/>
          <w:lang w:eastAsia="zh-CN"/>
        </w:rPr>
        <w:t>要修正案文，应打开“跟踪修订”功能，然后进行修改（被删除的词汇应划</w:t>
      </w:r>
      <w:del w:id="3" w:author="Duan, Hongtao" w:date="2015-02-13T11:34:00Z">
        <w:r w:rsidRPr="00CD3844" w:rsidDel="007605EE">
          <w:rPr>
            <w:rFonts w:ascii="STKaiti" w:eastAsia="STKaiti" w:hAnsi="STKaiti" w:hint="eastAsia"/>
            <w:lang w:eastAsia="zh-CN"/>
          </w:rPr>
          <w:delText>删除线</w:delText>
        </w:r>
      </w:del>
      <w:r w:rsidRPr="00CD3844">
        <w:rPr>
          <w:rFonts w:ascii="STKaiti" w:eastAsia="STKaiti" w:hAnsi="STKaiti" w:hint="eastAsia"/>
          <w:lang w:eastAsia="zh-CN"/>
        </w:rPr>
        <w:t>，新增加的词汇应加</w:t>
      </w:r>
      <w:r w:rsidRPr="00CD3844">
        <w:rPr>
          <w:rFonts w:ascii="STKaiti" w:eastAsia="STKaiti" w:hAnsi="STKaiti" w:hint="eastAsia"/>
          <w:u w:val="single"/>
          <w:lang w:eastAsia="zh-CN"/>
        </w:rPr>
        <w:t>下划线</w:t>
      </w:r>
      <w:r w:rsidRPr="00CD3844">
        <w:rPr>
          <w:rFonts w:ascii="STKaiti" w:eastAsia="STKaiti" w:hAnsi="STKaiti" w:hint="eastAsia"/>
          <w:lang w:eastAsia="zh-CN"/>
        </w:rPr>
        <w:t>）。</w:t>
      </w:r>
    </w:p>
    <w:p w:rsidR="002B051E" w:rsidRPr="00726B6A" w:rsidRDefault="002B051E" w:rsidP="00B71F14">
      <w:pPr>
        <w:pStyle w:val="headingb0"/>
        <w:rPr>
          <w:rFonts w:asciiTheme="minorHAnsi" w:hAnsiTheme="minorHAnsi"/>
          <w:lang w:eastAsia="zh-CN"/>
        </w:rPr>
      </w:pPr>
      <w:r w:rsidRPr="00726B6A">
        <w:rPr>
          <w:rFonts w:asciiTheme="minorHAnsi" w:hAnsiTheme="minorHAnsi"/>
          <w:lang w:eastAsia="zh-CN"/>
        </w:rPr>
        <w:t>SUP</w:t>
      </w:r>
      <w:r w:rsidRPr="00726B6A">
        <w:rPr>
          <w:rFonts w:asciiTheme="minorHAnsi" w:hAnsiTheme="minorHAnsi"/>
          <w:lang w:eastAsia="zh-CN"/>
        </w:rPr>
        <w:tab/>
      </w:r>
      <w:r w:rsidR="00697D82" w:rsidRPr="00697D82">
        <w:rPr>
          <w:rFonts w:asciiTheme="minorHAnsi" w:hAnsiTheme="minorHAnsi" w:hint="eastAsia"/>
          <w:lang w:eastAsia="zh-CN"/>
        </w:rPr>
        <w:t>建议删除《无线电规则》案文</w:t>
      </w:r>
      <w:r w:rsidR="00697D82" w:rsidRPr="00697D82">
        <w:rPr>
          <w:rFonts w:asciiTheme="minorHAnsi" w:hAnsiTheme="minorHAnsi" w:hint="eastAsia"/>
          <w:lang w:eastAsia="zh-CN"/>
        </w:rPr>
        <w:t>/</w:t>
      </w:r>
      <w:r w:rsidR="00697D82" w:rsidRPr="00697D82">
        <w:rPr>
          <w:rFonts w:asciiTheme="minorHAnsi" w:hAnsiTheme="minorHAnsi" w:hint="eastAsia"/>
          <w:lang w:eastAsia="zh-CN"/>
        </w:rPr>
        <w:t>《无线电规则》条款、决议或建议</w:t>
      </w:r>
    </w:p>
    <w:p w:rsidR="00697D82" w:rsidRPr="00725A2B" w:rsidRDefault="00697D82" w:rsidP="00B71F14">
      <w:pPr>
        <w:pStyle w:val="enumlev2"/>
        <w:spacing w:line="240" w:lineRule="auto"/>
        <w:ind w:left="794" w:firstLine="0"/>
        <w:rPr>
          <w:lang w:eastAsia="zh-CN"/>
        </w:rPr>
      </w:pPr>
      <w:r w:rsidRPr="00725A2B">
        <w:rPr>
          <w:rFonts w:ascii="STKaiti" w:eastAsia="STKaiti" w:hAnsi="STKaiti" w:hint="eastAsia"/>
          <w:lang w:eastAsia="zh-CN"/>
        </w:rPr>
        <w:t>注</w:t>
      </w:r>
      <w:r w:rsidRPr="00725A2B">
        <w:rPr>
          <w:lang w:eastAsia="zh-CN"/>
        </w:rPr>
        <w:t>1 –</w:t>
      </w:r>
      <w:r w:rsidR="00CD3844">
        <w:rPr>
          <w:lang w:eastAsia="zh-CN"/>
        </w:rPr>
        <w:t xml:space="preserve"> </w:t>
      </w:r>
      <w:r w:rsidRPr="00725A2B">
        <w:rPr>
          <w:rFonts w:ascii="STKaiti" w:eastAsia="STKaiti" w:hAnsi="STKaiti" w:hint="eastAsia"/>
          <w:lang w:eastAsia="zh-CN"/>
        </w:rPr>
        <w:t>不必</w:t>
      </w:r>
      <w:r>
        <w:rPr>
          <w:rFonts w:ascii="STKaiti" w:eastAsia="STKaiti" w:hAnsi="STKaiti" w:hint="eastAsia"/>
          <w:lang w:eastAsia="zh-CN"/>
        </w:rPr>
        <w:t>复制带有</w:t>
      </w:r>
      <w:r w:rsidRPr="00725A2B">
        <w:rPr>
          <w:lang w:eastAsia="zh-CN"/>
        </w:rPr>
        <w:t>SUP</w:t>
      </w:r>
      <w:r w:rsidRPr="00725A2B">
        <w:rPr>
          <w:rFonts w:ascii="STKaiti" w:eastAsia="STKaiti" w:hAnsi="STKaiti" w:hint="eastAsia"/>
          <w:lang w:eastAsia="zh-CN"/>
        </w:rPr>
        <w:t>标记</w:t>
      </w:r>
      <w:r>
        <w:rPr>
          <w:rFonts w:ascii="STKaiti" w:eastAsia="STKaiti" w:hAnsi="STKaiti" w:hint="eastAsia"/>
          <w:lang w:eastAsia="zh-CN"/>
        </w:rPr>
        <w:t>的案文</w:t>
      </w:r>
      <w:r w:rsidRPr="00725A2B">
        <w:rPr>
          <w:rFonts w:ascii="STKaiti" w:eastAsia="STKaiti" w:hAnsi="STKaiti" w:hint="eastAsia"/>
          <w:lang w:eastAsia="zh-CN"/>
        </w:rPr>
        <w:t>。</w:t>
      </w:r>
    </w:p>
    <w:p w:rsidR="002B051E" w:rsidRPr="00726B6A" w:rsidRDefault="00697D82" w:rsidP="00B71F14">
      <w:pPr>
        <w:pStyle w:val="enumlev2"/>
        <w:spacing w:line="240" w:lineRule="auto"/>
        <w:ind w:left="794" w:firstLine="0"/>
        <w:jc w:val="left"/>
        <w:rPr>
          <w:rFonts w:asciiTheme="minorHAnsi" w:hAnsiTheme="minorHAnsi"/>
          <w:i/>
          <w:iCs/>
          <w:lang w:eastAsia="zh-CN"/>
        </w:rPr>
      </w:pPr>
      <w:r w:rsidRPr="00725A2B">
        <w:rPr>
          <w:rFonts w:ascii="STKaiti" w:eastAsia="STKaiti" w:hAnsi="STKaiti" w:hint="eastAsia"/>
          <w:lang w:eastAsia="zh-CN"/>
        </w:rPr>
        <w:t>注</w:t>
      </w:r>
      <w:r>
        <w:rPr>
          <w:lang w:eastAsia="zh-CN"/>
        </w:rPr>
        <w:t xml:space="preserve">2 – </w:t>
      </w:r>
      <w:r w:rsidRPr="00725A2B">
        <w:rPr>
          <w:rFonts w:ascii="STKaiti" w:eastAsia="STKaiti" w:hAnsi="STKaiti" w:hint="eastAsia"/>
          <w:lang w:eastAsia="zh-CN"/>
        </w:rPr>
        <w:t>如果</w:t>
      </w:r>
      <w:r>
        <w:rPr>
          <w:rFonts w:ascii="STKaiti" w:eastAsia="STKaiti" w:hAnsi="STKaiti" w:hint="eastAsia"/>
          <w:lang w:eastAsia="zh-CN"/>
        </w:rPr>
        <w:t>从</w:t>
      </w:r>
      <w:r w:rsidRPr="00725A2B">
        <w:rPr>
          <w:rFonts w:ascii="STKaiti" w:eastAsia="STKaiti" w:hAnsi="STKaiti" w:hint="eastAsia"/>
          <w:lang w:eastAsia="zh-CN"/>
        </w:rPr>
        <w:t>一个段落或者子段落中删除</w:t>
      </w:r>
      <w:r>
        <w:rPr>
          <w:rFonts w:ascii="STKaiti" w:eastAsia="STKaiti" w:hAnsi="STKaiti" w:hint="eastAsia"/>
          <w:lang w:eastAsia="zh-CN"/>
        </w:rPr>
        <w:t>案文</w:t>
      </w:r>
      <w:r w:rsidRPr="00725A2B">
        <w:rPr>
          <w:rFonts w:ascii="STKaiti" w:eastAsia="STKaiti" w:hAnsi="STKaiti" w:hint="eastAsia"/>
          <w:lang w:eastAsia="zh-CN"/>
        </w:rPr>
        <w:t>，</w:t>
      </w:r>
      <w:r>
        <w:rPr>
          <w:rFonts w:ascii="STKaiti" w:eastAsia="STKaiti" w:hAnsi="STKaiti" w:hint="eastAsia"/>
          <w:lang w:eastAsia="zh-CN"/>
        </w:rPr>
        <w:t>应</w:t>
      </w:r>
      <w:r w:rsidRPr="00725A2B">
        <w:rPr>
          <w:rFonts w:ascii="STKaiti" w:eastAsia="STKaiti" w:hAnsi="STKaiti" w:hint="eastAsia"/>
          <w:lang w:eastAsia="zh-CN"/>
        </w:rPr>
        <w:t>使用</w:t>
      </w:r>
      <w:r w:rsidRPr="00725A2B">
        <w:rPr>
          <w:lang w:eastAsia="zh-CN"/>
        </w:rPr>
        <w:t>MOD</w:t>
      </w:r>
      <w:r w:rsidRPr="00725A2B">
        <w:rPr>
          <w:rFonts w:ascii="STKaiti" w:eastAsia="STKaiti" w:hAnsi="STKaiti" w:hint="eastAsia"/>
          <w:lang w:eastAsia="zh-CN"/>
        </w:rPr>
        <w:t>标记</w:t>
      </w:r>
      <w:r>
        <w:rPr>
          <w:rFonts w:ascii="STKaiti" w:eastAsia="STKaiti" w:hAnsi="STKaiti" w:hint="eastAsia"/>
          <w:lang w:eastAsia="zh-CN"/>
        </w:rPr>
        <w:t>（参见以上有关MOD的说明）</w:t>
      </w:r>
      <w:r w:rsidRPr="00725A2B">
        <w:rPr>
          <w:rFonts w:ascii="STKaiti" w:eastAsia="STKaiti" w:hAnsi="STKaiti" w:hint="eastAsia"/>
          <w:lang w:eastAsia="zh-CN"/>
        </w:rPr>
        <w:t>。</w:t>
      </w:r>
    </w:p>
    <w:p w:rsidR="002B051E" w:rsidRPr="00726B6A" w:rsidRDefault="002B051E" w:rsidP="00B71F14">
      <w:pPr>
        <w:pStyle w:val="headingb0"/>
        <w:rPr>
          <w:rFonts w:asciiTheme="minorHAnsi" w:hAnsiTheme="minorHAnsi"/>
          <w:lang w:eastAsia="zh-CN"/>
        </w:rPr>
      </w:pPr>
      <w:r w:rsidRPr="00726B6A">
        <w:rPr>
          <w:rFonts w:asciiTheme="minorHAnsi" w:hAnsiTheme="minorHAnsi"/>
          <w:lang w:eastAsia="zh-CN"/>
        </w:rPr>
        <w:t>SUP*</w:t>
      </w:r>
      <w:r w:rsidRPr="00726B6A">
        <w:rPr>
          <w:rFonts w:asciiTheme="minorHAnsi" w:hAnsiTheme="minorHAnsi"/>
          <w:lang w:eastAsia="zh-CN"/>
        </w:rPr>
        <w:tab/>
      </w:r>
      <w:r w:rsidR="00697D82" w:rsidRPr="00697D82">
        <w:rPr>
          <w:rFonts w:asciiTheme="minorHAnsi" w:hAnsiTheme="minorHAnsi" w:hint="eastAsia"/>
          <w:lang w:eastAsia="zh-CN"/>
        </w:rPr>
        <w:t>建议从《无线电规则》其它部分转移案文</w:t>
      </w:r>
    </w:p>
    <w:p w:rsidR="002B051E" w:rsidRPr="00726B6A" w:rsidRDefault="00697D82" w:rsidP="00B71F14">
      <w:pPr>
        <w:pStyle w:val="enumlev2"/>
        <w:spacing w:line="240" w:lineRule="auto"/>
        <w:jc w:val="left"/>
        <w:rPr>
          <w:rFonts w:asciiTheme="minorHAnsi" w:hAnsiTheme="minorHAnsi"/>
          <w:i/>
          <w:iCs/>
          <w:lang w:eastAsia="zh-CN"/>
        </w:rPr>
      </w:pPr>
      <w:r w:rsidRPr="00725A2B">
        <w:rPr>
          <w:rFonts w:ascii="STKaiti" w:eastAsia="STKaiti" w:hAnsi="STKaiti" w:hint="eastAsia"/>
          <w:lang w:eastAsia="zh-CN"/>
        </w:rPr>
        <w:t>注</w:t>
      </w:r>
      <w:r>
        <w:rPr>
          <w:lang w:eastAsia="zh-CN"/>
        </w:rPr>
        <w:t xml:space="preserve"> – </w:t>
      </w:r>
      <w:r w:rsidRPr="00725A2B">
        <w:rPr>
          <w:rFonts w:ascii="STKaiti" w:eastAsia="STKaiti" w:hAnsi="STKaiti" w:hint="eastAsia"/>
          <w:lang w:eastAsia="zh-CN"/>
        </w:rPr>
        <w:t>不必</w:t>
      </w:r>
      <w:r>
        <w:rPr>
          <w:rFonts w:ascii="STKaiti" w:eastAsia="STKaiti" w:hAnsi="STKaiti" w:hint="eastAsia"/>
          <w:lang w:eastAsia="zh-CN"/>
        </w:rPr>
        <w:t>复制带有</w:t>
      </w:r>
      <w:r w:rsidRPr="00725A2B">
        <w:rPr>
          <w:lang w:eastAsia="zh-CN"/>
        </w:rPr>
        <w:t>SUP*</w:t>
      </w:r>
      <w:r w:rsidRPr="00725A2B">
        <w:rPr>
          <w:rFonts w:ascii="STKaiti" w:eastAsia="STKaiti" w:hAnsi="STKaiti" w:hint="eastAsia"/>
          <w:lang w:eastAsia="zh-CN"/>
        </w:rPr>
        <w:t>标记</w:t>
      </w:r>
      <w:r>
        <w:rPr>
          <w:rFonts w:ascii="STKaiti" w:eastAsia="STKaiti" w:hAnsi="STKaiti" w:hint="eastAsia"/>
          <w:lang w:eastAsia="zh-CN"/>
        </w:rPr>
        <w:t>的案文</w:t>
      </w:r>
      <w:r w:rsidRPr="00725A2B">
        <w:rPr>
          <w:rFonts w:ascii="STKaiti" w:eastAsia="STKaiti" w:hAnsi="STKaiti" w:hint="eastAsia"/>
          <w:lang w:eastAsia="zh-CN"/>
        </w:rPr>
        <w:t>。</w:t>
      </w:r>
    </w:p>
    <w:p w:rsidR="002B051E" w:rsidRPr="00726B6A" w:rsidRDefault="002B051E" w:rsidP="00B71F14">
      <w:pPr>
        <w:pStyle w:val="headingb0"/>
        <w:rPr>
          <w:rFonts w:asciiTheme="minorHAnsi" w:hAnsiTheme="minorHAnsi"/>
          <w:lang w:eastAsia="zh-CN"/>
        </w:rPr>
      </w:pPr>
      <w:r w:rsidRPr="00726B6A">
        <w:rPr>
          <w:rFonts w:asciiTheme="minorHAnsi" w:hAnsiTheme="minorHAnsi"/>
          <w:lang w:eastAsia="zh-CN"/>
        </w:rPr>
        <w:lastRenderedPageBreak/>
        <w:t>NOC</w:t>
      </w:r>
      <w:r w:rsidRPr="00726B6A">
        <w:rPr>
          <w:rFonts w:asciiTheme="minorHAnsi" w:hAnsiTheme="minorHAnsi"/>
          <w:lang w:eastAsia="zh-CN"/>
        </w:rPr>
        <w:tab/>
      </w:r>
      <w:r w:rsidR="00731A08">
        <w:rPr>
          <w:rFonts w:asciiTheme="minorHAnsi" w:hAnsiTheme="minorHAnsi" w:hint="eastAsia"/>
          <w:lang w:eastAsia="zh-CN"/>
        </w:rPr>
        <w:t>注明</w:t>
      </w:r>
      <w:r w:rsidR="00697D82" w:rsidRPr="00697D82">
        <w:rPr>
          <w:rFonts w:asciiTheme="minorHAnsi" w:hAnsiTheme="minorHAnsi" w:hint="eastAsia"/>
          <w:lang w:eastAsia="zh-CN"/>
        </w:rPr>
        <w:t>建议不对案文做出修改</w:t>
      </w:r>
    </w:p>
    <w:p w:rsidR="002B051E" w:rsidRDefault="00697D82" w:rsidP="00B71F14">
      <w:pPr>
        <w:pStyle w:val="enumlev2"/>
        <w:spacing w:line="240" w:lineRule="auto"/>
        <w:ind w:left="794" w:firstLine="0"/>
        <w:jc w:val="left"/>
        <w:rPr>
          <w:rFonts w:asciiTheme="minorHAnsi" w:hAnsiTheme="minorHAnsi"/>
          <w:i/>
          <w:iCs/>
          <w:lang w:eastAsia="zh-CN"/>
        </w:rPr>
      </w:pPr>
      <w:r w:rsidRPr="00E30722">
        <w:rPr>
          <w:rFonts w:ascii="STKaiti" w:eastAsia="STKaiti" w:hAnsi="STKaiti" w:hint="eastAsia"/>
          <w:lang w:eastAsia="zh-CN"/>
        </w:rPr>
        <w:t>注</w:t>
      </w:r>
      <w:r>
        <w:rPr>
          <w:lang w:eastAsia="zh-CN"/>
        </w:rPr>
        <w:t xml:space="preserve"> – </w:t>
      </w:r>
      <w:r w:rsidRPr="00E30722">
        <w:rPr>
          <w:rFonts w:ascii="STKaiti" w:eastAsia="STKaiti" w:hAnsi="STKaiti" w:hint="eastAsia"/>
          <w:lang w:eastAsia="zh-CN"/>
        </w:rPr>
        <w:t>使用该标记是为</w:t>
      </w:r>
      <w:r>
        <w:rPr>
          <w:rFonts w:ascii="STKaiti" w:eastAsia="STKaiti" w:hAnsi="STKaiti" w:hint="eastAsia"/>
          <w:lang w:eastAsia="zh-CN"/>
        </w:rPr>
        <w:t>了</w:t>
      </w:r>
      <w:r w:rsidRPr="00B743CC">
        <w:rPr>
          <w:rFonts w:ascii="STKaiti" w:eastAsia="STKaiti" w:hAnsi="STKaiti" w:hint="eastAsia"/>
          <w:u w:val="single"/>
          <w:lang w:eastAsia="zh-CN"/>
        </w:rPr>
        <w:t>说明</w:t>
      </w:r>
      <w:r>
        <w:rPr>
          <w:rFonts w:ascii="STKaiti" w:eastAsia="STKaiti" w:hAnsi="STKaiti" w:hint="eastAsia"/>
          <w:lang w:eastAsia="zh-CN"/>
        </w:rPr>
        <w:t>，没有对带有这一标记的案文提出修改建议</w:t>
      </w:r>
      <w:r w:rsidRPr="00E30722">
        <w:rPr>
          <w:rFonts w:ascii="STKaiti" w:eastAsia="STKaiti" w:hAnsi="STKaiti" w:hint="eastAsia"/>
          <w:lang w:eastAsia="zh-CN"/>
        </w:rPr>
        <w:t>。</w:t>
      </w:r>
      <w:r>
        <w:rPr>
          <w:rFonts w:ascii="STKaiti" w:eastAsia="STKaiti" w:hAnsi="STKaiti" w:hint="eastAsia"/>
          <w:lang w:eastAsia="zh-CN"/>
        </w:rPr>
        <w:t>不必复制带有该标记的案文。</w:t>
      </w:r>
    </w:p>
    <w:p w:rsidR="002B051E" w:rsidRPr="00726B6A" w:rsidRDefault="002B051E" w:rsidP="00B71F14">
      <w:pPr>
        <w:pStyle w:val="headingb0"/>
        <w:rPr>
          <w:rFonts w:asciiTheme="minorHAnsi" w:hAnsiTheme="minorHAnsi"/>
          <w:lang w:eastAsia="zh-CN"/>
        </w:rPr>
      </w:pPr>
      <w:r w:rsidRPr="00726B6A">
        <w:rPr>
          <w:rFonts w:asciiTheme="minorHAnsi" w:hAnsiTheme="minorHAnsi"/>
          <w:u w:val="single"/>
          <w:lang w:eastAsia="zh-CN"/>
        </w:rPr>
        <w:t>NOC</w:t>
      </w:r>
      <w:r w:rsidRPr="00726B6A">
        <w:rPr>
          <w:rFonts w:asciiTheme="minorHAnsi" w:hAnsiTheme="minorHAnsi"/>
          <w:lang w:eastAsia="zh-CN"/>
        </w:rPr>
        <w:tab/>
      </w:r>
      <w:r w:rsidR="00697D82">
        <w:rPr>
          <w:rFonts w:ascii="SimSun" w:hAnsi="SimSun" w:cs="SimSun" w:hint="eastAsia"/>
          <w:lang w:eastAsia="zh-CN"/>
        </w:rPr>
        <w:t>建议</w:t>
      </w:r>
      <w:r w:rsidR="00697D82" w:rsidRPr="00B743CC">
        <w:rPr>
          <w:rFonts w:ascii="SimSun" w:hAnsi="SimSun" w:cs="SimSun" w:hint="eastAsia"/>
          <w:lang w:eastAsia="zh-CN"/>
        </w:rPr>
        <w:t>案文</w:t>
      </w:r>
      <w:r w:rsidR="00697D82">
        <w:rPr>
          <w:rFonts w:ascii="SimSun" w:hAnsi="SimSun" w:cs="SimSun" w:hint="eastAsia"/>
          <w:u w:val="single"/>
          <w:lang w:eastAsia="zh-CN"/>
        </w:rPr>
        <w:t>保持不变</w:t>
      </w:r>
    </w:p>
    <w:p w:rsidR="002B051E" w:rsidRPr="00726B6A" w:rsidRDefault="00697D82" w:rsidP="00BE6AE5">
      <w:pPr>
        <w:pStyle w:val="enumlev2"/>
        <w:spacing w:line="240" w:lineRule="auto"/>
        <w:ind w:left="794" w:firstLine="0"/>
        <w:jc w:val="left"/>
        <w:rPr>
          <w:rFonts w:asciiTheme="minorHAnsi" w:hAnsiTheme="minorHAnsi"/>
          <w:i/>
          <w:iCs/>
          <w:lang w:eastAsia="zh-CN"/>
        </w:rPr>
      </w:pPr>
      <w:r w:rsidRPr="00601AB9">
        <w:rPr>
          <w:rFonts w:ascii="STKaiti" w:eastAsia="STKaiti" w:hAnsi="STKaiti" w:hint="eastAsia"/>
          <w:lang w:eastAsia="zh-CN"/>
        </w:rPr>
        <w:t>注</w:t>
      </w:r>
      <w:r w:rsidR="00BE6AE5">
        <w:rPr>
          <w:lang w:eastAsia="zh-CN"/>
        </w:rPr>
        <w:t xml:space="preserve"> –</w:t>
      </w:r>
      <w:r w:rsidRPr="00601AB9">
        <w:rPr>
          <w:rFonts w:ascii="STKaiti" w:eastAsia="STKaiti" w:hAnsi="STKaiti" w:hint="eastAsia"/>
          <w:lang w:eastAsia="zh-CN"/>
        </w:rPr>
        <w:t>如果成员国</w:t>
      </w:r>
      <w:r w:rsidRPr="00601AB9">
        <w:rPr>
          <w:rFonts w:ascii="STKaiti" w:eastAsia="STKaiti" w:hAnsi="STKaiti" w:hint="eastAsia"/>
          <w:u w:val="single"/>
          <w:lang w:eastAsia="zh-CN"/>
        </w:rPr>
        <w:t>希望强调</w:t>
      </w:r>
      <w:r w:rsidRPr="00601AB9">
        <w:rPr>
          <w:rFonts w:ascii="STKaiti" w:eastAsia="STKaiti" w:hAnsi="STKaiti" w:hint="eastAsia"/>
          <w:lang w:eastAsia="zh-CN"/>
        </w:rPr>
        <w:t>，某一个或多个具体条款应保持不变，应使用这一标记</w:t>
      </w:r>
      <w:r w:rsidRPr="00601AB9">
        <w:rPr>
          <w:rFonts w:ascii="STKaiti" w:eastAsia="STKaiti" w:hAnsi="STKaiti" w:hint="eastAsia"/>
          <w:u w:val="single"/>
          <w:lang w:eastAsia="zh-CN"/>
        </w:rPr>
        <w:t>并附有提案编号</w:t>
      </w:r>
      <w:r w:rsidRPr="00601AB9">
        <w:rPr>
          <w:rFonts w:ascii="STKaiti" w:eastAsia="STKaiti" w:hAnsi="STKaiti" w:hint="eastAsia"/>
          <w:lang w:eastAsia="zh-CN"/>
        </w:rPr>
        <w:t>。例如，第</w:t>
      </w:r>
      <w:r w:rsidRPr="00601AB9">
        <w:rPr>
          <w:rFonts w:ascii="STKaiti" w:eastAsia="STKaiti" w:hAnsi="STKaiti"/>
          <w:lang w:eastAsia="zh-CN"/>
        </w:rPr>
        <w:t>XX</w:t>
      </w:r>
      <w:r w:rsidRPr="00601AB9">
        <w:rPr>
          <w:rFonts w:ascii="STKaiti" w:eastAsia="STKaiti" w:hAnsi="STKaiti" w:hint="eastAsia"/>
          <w:lang w:eastAsia="zh-CN"/>
        </w:rPr>
        <w:t>条可能标为</w:t>
      </w:r>
      <w:r w:rsidRPr="00601AB9">
        <w:rPr>
          <w:rFonts w:ascii="STKaiti" w:eastAsia="STKaiti" w:hAnsi="STKaiti"/>
          <w:lang w:eastAsia="zh-CN"/>
        </w:rPr>
        <w:t>NOC</w:t>
      </w:r>
      <w:r w:rsidRPr="00601AB9">
        <w:rPr>
          <w:rFonts w:ascii="STKaiti" w:eastAsia="STKaiti" w:hAnsi="STKaiti" w:hint="eastAsia"/>
          <w:lang w:eastAsia="zh-CN"/>
        </w:rPr>
        <w:t>，但是第</w:t>
      </w:r>
      <w:r w:rsidRPr="00601AB9">
        <w:rPr>
          <w:rFonts w:ascii="STKaiti" w:eastAsia="STKaiti" w:hAnsi="STKaiti"/>
          <w:lang w:eastAsia="zh-CN"/>
        </w:rPr>
        <w:t>XX</w:t>
      </w:r>
      <w:r w:rsidRPr="00601AB9">
        <w:rPr>
          <w:rFonts w:ascii="STKaiti" w:eastAsia="STKaiti" w:hAnsi="STKaiti" w:hint="eastAsia"/>
          <w:lang w:eastAsia="zh-CN"/>
        </w:rPr>
        <w:t>条中的第</w:t>
      </w:r>
      <w:r w:rsidRPr="00601AB9">
        <w:rPr>
          <w:rFonts w:ascii="STKaiti" w:eastAsia="STKaiti" w:hAnsi="STKaiti"/>
          <w:lang w:eastAsia="zh-CN"/>
        </w:rPr>
        <w:t>AA</w:t>
      </w:r>
      <w:r w:rsidRPr="00601AB9">
        <w:rPr>
          <w:rFonts w:ascii="STKaiti" w:eastAsia="STKaiti" w:hAnsi="STKaiti" w:hint="eastAsia"/>
          <w:lang w:eastAsia="zh-CN"/>
        </w:rPr>
        <w:t>和</w:t>
      </w:r>
      <w:r w:rsidRPr="00601AB9">
        <w:rPr>
          <w:rFonts w:ascii="STKaiti" w:eastAsia="STKaiti" w:hAnsi="STKaiti"/>
          <w:lang w:eastAsia="zh-CN"/>
        </w:rPr>
        <w:t>BB</w:t>
      </w:r>
      <w:r w:rsidRPr="00601AB9">
        <w:rPr>
          <w:rFonts w:ascii="STKaiti" w:eastAsia="STKaiti" w:hAnsi="STKaiti" w:hint="eastAsia"/>
          <w:lang w:eastAsia="zh-CN"/>
        </w:rPr>
        <w:t>款可能需要标为</w:t>
      </w:r>
      <w:r w:rsidRPr="00601AB9">
        <w:rPr>
          <w:rFonts w:ascii="STKaiti" w:eastAsia="STKaiti" w:hAnsi="STKaiti"/>
          <w:u w:val="single"/>
          <w:lang w:eastAsia="zh-CN"/>
        </w:rPr>
        <w:t>NOC</w:t>
      </w:r>
      <w:r w:rsidRPr="00601AB9">
        <w:rPr>
          <w:rFonts w:ascii="STKaiti" w:eastAsia="STKaiti" w:hAnsi="STKaiti" w:hint="eastAsia"/>
          <w:lang w:eastAsia="zh-CN"/>
        </w:rPr>
        <w:t>。同时应给出为什么这些条款应</w:t>
      </w:r>
      <w:r w:rsidRPr="00601AB9">
        <w:rPr>
          <w:rFonts w:ascii="STKaiti" w:eastAsia="STKaiti" w:hAnsi="STKaiti" w:hint="eastAsia"/>
          <w:u w:val="single"/>
          <w:lang w:eastAsia="zh-CN"/>
        </w:rPr>
        <w:t>保持不变</w:t>
      </w:r>
      <w:r w:rsidRPr="00601AB9">
        <w:rPr>
          <w:rFonts w:ascii="STKaiti" w:eastAsia="STKaiti" w:hAnsi="STKaiti" w:hint="eastAsia"/>
          <w:lang w:eastAsia="zh-CN"/>
        </w:rPr>
        <w:t>的理由。</w:t>
      </w:r>
    </w:p>
    <w:p w:rsidR="002B051E" w:rsidRPr="00474D21" w:rsidRDefault="002B051E" w:rsidP="00B71F14">
      <w:pPr>
        <w:spacing w:line="240" w:lineRule="auto"/>
        <w:jc w:val="left"/>
        <w:rPr>
          <w:lang w:eastAsia="zh-CN"/>
        </w:rPr>
      </w:pPr>
      <w:r w:rsidRPr="0071553A">
        <w:rPr>
          <w:b/>
          <w:lang w:eastAsia="zh-CN"/>
        </w:rPr>
        <w:t>2.3</w:t>
      </w:r>
      <w:r>
        <w:rPr>
          <w:lang w:eastAsia="zh-CN"/>
        </w:rPr>
        <w:tab/>
      </w:r>
      <w:r w:rsidR="006472B5" w:rsidRPr="00075AA6">
        <w:rPr>
          <w:rFonts w:hint="eastAsia"/>
          <w:b/>
          <w:bCs/>
          <w:lang w:eastAsia="zh-CN"/>
        </w:rPr>
        <w:t>提案编制标准</w:t>
      </w:r>
    </w:p>
    <w:p w:rsidR="002B051E" w:rsidRPr="00474D21" w:rsidRDefault="002B051E" w:rsidP="00B71F14">
      <w:pPr>
        <w:spacing w:line="240" w:lineRule="auto"/>
        <w:jc w:val="left"/>
        <w:rPr>
          <w:lang w:eastAsia="zh-CN"/>
        </w:rPr>
      </w:pPr>
      <w:r w:rsidRPr="00474D21">
        <w:rPr>
          <w:b/>
          <w:lang w:eastAsia="zh-CN"/>
        </w:rPr>
        <w:t>2.3.1</w:t>
      </w:r>
      <w:r w:rsidRPr="00474D21">
        <w:rPr>
          <w:lang w:eastAsia="zh-CN"/>
        </w:rPr>
        <w:tab/>
      </w:r>
      <w:r w:rsidR="006472B5">
        <w:rPr>
          <w:rFonts w:hint="eastAsia"/>
          <w:lang w:eastAsia="zh-CN"/>
        </w:rPr>
        <w:t>案文应单行清晰打印。</w:t>
      </w:r>
    </w:p>
    <w:p w:rsidR="002B051E" w:rsidRDefault="002B051E" w:rsidP="00B71F14">
      <w:pPr>
        <w:spacing w:line="240" w:lineRule="auto"/>
        <w:jc w:val="left"/>
        <w:rPr>
          <w:lang w:eastAsia="zh-CN"/>
        </w:rPr>
      </w:pPr>
      <w:r w:rsidRPr="00474D21">
        <w:rPr>
          <w:b/>
          <w:bCs/>
          <w:lang w:eastAsia="zh-CN"/>
        </w:rPr>
        <w:t>2.3.2</w:t>
      </w:r>
      <w:r w:rsidRPr="00474D21">
        <w:rPr>
          <w:lang w:eastAsia="zh-CN"/>
        </w:rPr>
        <w:tab/>
      </w:r>
      <w:r w:rsidR="006472B5">
        <w:rPr>
          <w:rFonts w:hint="eastAsia"/>
          <w:lang w:eastAsia="zh-CN"/>
        </w:rPr>
        <w:t>国际电联的标准文件格式为微软</w:t>
      </w:r>
      <w:r w:rsidR="006472B5" w:rsidRPr="00474D21">
        <w:rPr>
          <w:lang w:eastAsia="zh-CN"/>
        </w:rPr>
        <w:t>Windows</w:t>
      </w:r>
      <w:r w:rsidR="006472B5">
        <w:rPr>
          <w:rFonts w:hint="eastAsia"/>
          <w:lang w:eastAsia="zh-CN"/>
        </w:rPr>
        <w:t>版本的</w:t>
      </w:r>
      <w:r w:rsidR="006472B5">
        <w:rPr>
          <w:lang w:eastAsia="zh-CN"/>
        </w:rPr>
        <w:t>Office/Word 20</w:t>
      </w:r>
      <w:r w:rsidR="0060045D">
        <w:rPr>
          <w:lang w:eastAsia="zh-CN"/>
        </w:rPr>
        <w:t>13</w:t>
      </w:r>
      <w:r w:rsidR="006472B5">
        <w:rPr>
          <w:rFonts w:hint="eastAsia"/>
          <w:lang w:eastAsia="zh-CN"/>
        </w:rPr>
        <w:t>。将会在</w:t>
      </w:r>
      <w:r w:rsidR="006472B5" w:rsidRPr="00474D21">
        <w:rPr>
          <w:lang w:eastAsia="zh-CN"/>
        </w:rPr>
        <w:t>WRC-</w:t>
      </w:r>
      <w:r w:rsidR="006472B5">
        <w:rPr>
          <w:lang w:eastAsia="zh-CN"/>
        </w:rPr>
        <w:t>1</w:t>
      </w:r>
      <w:r w:rsidR="0060045D">
        <w:rPr>
          <w:lang w:eastAsia="zh-CN"/>
        </w:rPr>
        <w:t>5</w:t>
      </w:r>
      <w:r w:rsidR="006472B5">
        <w:rPr>
          <w:rFonts w:hint="eastAsia"/>
          <w:lang w:eastAsia="zh-CN"/>
        </w:rPr>
        <w:t>网站上公布可供下载的模板。</w:t>
      </w:r>
    </w:p>
    <w:p w:rsidR="002B051E" w:rsidRPr="00474D21" w:rsidRDefault="002B051E" w:rsidP="00B71F14">
      <w:pPr>
        <w:spacing w:line="240" w:lineRule="auto"/>
        <w:jc w:val="left"/>
        <w:rPr>
          <w:lang w:eastAsia="zh-CN"/>
        </w:rPr>
      </w:pPr>
      <w:r w:rsidRPr="00474D21">
        <w:rPr>
          <w:b/>
          <w:lang w:eastAsia="zh-CN"/>
        </w:rPr>
        <w:t>2.3.3</w:t>
      </w:r>
      <w:r w:rsidRPr="00474D21">
        <w:rPr>
          <w:lang w:eastAsia="zh-CN"/>
        </w:rPr>
        <w:tab/>
      </w:r>
      <w:r w:rsidR="006472B5">
        <w:rPr>
          <w:rFonts w:hint="eastAsia"/>
          <w:lang w:eastAsia="zh-CN"/>
        </w:rPr>
        <w:t>起草</w:t>
      </w:r>
      <w:r w:rsidR="006472B5">
        <w:rPr>
          <w:rFonts w:hint="eastAsia"/>
          <w:lang w:eastAsia="zh-CN"/>
        </w:rPr>
        <w:t>WRC</w:t>
      </w:r>
      <w:r w:rsidR="006472B5">
        <w:rPr>
          <w:rFonts w:hint="eastAsia"/>
          <w:lang w:eastAsia="zh-CN"/>
        </w:rPr>
        <w:t>新决议和建议的提案应标记为“</w:t>
      </w:r>
      <w:r w:rsidR="006472B5" w:rsidRPr="00474D21">
        <w:rPr>
          <w:lang w:eastAsia="zh-CN"/>
        </w:rPr>
        <w:t>ADD</w:t>
      </w:r>
      <w:r w:rsidR="006472B5">
        <w:rPr>
          <w:rFonts w:hint="eastAsia"/>
          <w:lang w:eastAsia="zh-CN"/>
        </w:rPr>
        <w:t>”。如果出现</w:t>
      </w:r>
      <w:r w:rsidR="006472B5">
        <w:rPr>
          <w:lang w:eastAsia="zh-CN"/>
        </w:rPr>
        <w:t>WRC</w:t>
      </w:r>
      <w:r w:rsidR="006472B5">
        <w:rPr>
          <w:rFonts w:hint="eastAsia"/>
          <w:lang w:eastAsia="zh-CN"/>
        </w:rPr>
        <w:t>决议或建议删除或取代现有决议或建议的情况，应在提案的脚注中说明这一情况。</w:t>
      </w:r>
      <w:r w:rsidR="0060045D">
        <w:rPr>
          <w:rFonts w:hint="eastAsia"/>
          <w:lang w:eastAsia="zh-CN"/>
        </w:rPr>
        <w:t>对于删除</w:t>
      </w:r>
      <w:r w:rsidR="0060045D">
        <w:rPr>
          <w:lang w:eastAsia="zh-CN"/>
        </w:rPr>
        <w:t>的</w:t>
      </w:r>
      <w:r w:rsidR="0060045D">
        <w:rPr>
          <w:lang w:eastAsia="zh-CN"/>
        </w:rPr>
        <w:t>WRC</w:t>
      </w:r>
      <w:r w:rsidR="0060045D">
        <w:rPr>
          <w:rFonts w:hint="eastAsia"/>
          <w:lang w:eastAsia="zh-CN"/>
        </w:rPr>
        <w:t>决议</w:t>
      </w:r>
      <w:r w:rsidR="0060045D">
        <w:rPr>
          <w:lang w:eastAsia="zh-CN"/>
        </w:rPr>
        <w:t>或建议书，</w:t>
      </w:r>
      <w:r w:rsidR="0060045D">
        <w:rPr>
          <w:rFonts w:hint="eastAsia"/>
          <w:lang w:eastAsia="zh-CN"/>
        </w:rPr>
        <w:t>提案应</w:t>
      </w:r>
      <w:r w:rsidR="0060045D">
        <w:rPr>
          <w:lang w:eastAsia="zh-CN"/>
        </w:rPr>
        <w:t>包含和</w:t>
      </w:r>
      <w:r w:rsidR="007F71F1">
        <w:rPr>
          <w:rFonts w:hint="eastAsia"/>
          <w:lang w:eastAsia="zh-CN"/>
        </w:rPr>
        <w:t>标记</w:t>
      </w:r>
      <w:r w:rsidR="0060045D" w:rsidRPr="00BE6AE5">
        <w:rPr>
          <w:rFonts w:ascii="SimSun" w:hAnsi="SimSun"/>
          <w:lang w:eastAsia="zh-CN"/>
        </w:rPr>
        <w:t>“</w:t>
      </w:r>
      <w:r w:rsidR="0060045D">
        <w:rPr>
          <w:lang w:eastAsia="zh-CN"/>
        </w:rPr>
        <w:t>SUP</w:t>
      </w:r>
      <w:r w:rsidR="0060045D" w:rsidRPr="00BE6AE5">
        <w:rPr>
          <w:rFonts w:ascii="SimSun" w:hAnsi="SimSun"/>
          <w:lang w:eastAsia="zh-CN"/>
        </w:rPr>
        <w:t>”</w:t>
      </w:r>
      <w:r w:rsidR="0060045D">
        <w:rPr>
          <w:rFonts w:hint="eastAsia"/>
          <w:lang w:eastAsia="zh-CN"/>
        </w:rPr>
        <w:t>。</w:t>
      </w:r>
    </w:p>
    <w:p w:rsidR="002B051E" w:rsidRPr="0015033C" w:rsidRDefault="002B051E" w:rsidP="00B71F14">
      <w:pPr>
        <w:pStyle w:val="Heading1"/>
        <w:spacing w:line="240" w:lineRule="auto"/>
        <w:jc w:val="left"/>
        <w:rPr>
          <w:lang w:eastAsia="zh-CN"/>
        </w:rPr>
      </w:pPr>
      <w:r w:rsidRPr="0015033C">
        <w:rPr>
          <w:lang w:eastAsia="zh-CN"/>
        </w:rPr>
        <w:t>3</w:t>
      </w:r>
      <w:r w:rsidRPr="0015033C">
        <w:rPr>
          <w:lang w:eastAsia="zh-CN"/>
        </w:rPr>
        <w:tab/>
      </w:r>
      <w:r w:rsidR="006472B5" w:rsidRPr="006472B5">
        <w:rPr>
          <w:rFonts w:hint="eastAsia"/>
          <w:lang w:eastAsia="zh-CN"/>
        </w:rPr>
        <w:t>提交提案</w:t>
      </w:r>
    </w:p>
    <w:p w:rsidR="002B051E" w:rsidRPr="00726B6A" w:rsidRDefault="006472B5" w:rsidP="00BE6AE5">
      <w:pPr>
        <w:ind w:firstLineChars="200" w:firstLine="480"/>
        <w:rPr>
          <w:lang w:val="en-GB" w:eastAsia="zh-CN"/>
        </w:rPr>
      </w:pPr>
      <w:r w:rsidRPr="006472B5">
        <w:rPr>
          <w:rFonts w:hint="eastAsia"/>
        </w:rPr>
        <w:t>应</w:t>
      </w:r>
      <w:r w:rsidR="009B01F0">
        <w:rPr>
          <w:rFonts w:hint="eastAsia"/>
          <w:lang w:eastAsia="zh-CN"/>
        </w:rPr>
        <w:t>由主管部门</w:t>
      </w:r>
      <w:r w:rsidR="009B01F0">
        <w:rPr>
          <w:lang w:eastAsia="zh-CN"/>
        </w:rPr>
        <w:t>授权或者指定人员</w:t>
      </w:r>
      <w:r w:rsidRPr="006472B5">
        <w:rPr>
          <w:rFonts w:hint="eastAsia"/>
        </w:rPr>
        <w:t>以电子邮件的方式将提案提交至</w:t>
      </w:r>
      <w:r>
        <w:rPr>
          <w:rFonts w:hint="eastAsia"/>
        </w:rPr>
        <w:t>WRC</w:t>
      </w:r>
      <w:r w:rsidRPr="006472B5">
        <w:rPr>
          <w:rFonts w:hint="eastAsia"/>
        </w:rPr>
        <w:t>秘书处</w:t>
      </w:r>
      <w:hyperlink r:id="rId17" w:history="1">
        <w:r w:rsidR="002B051E" w:rsidRPr="00867667">
          <w:rPr>
            <w:rStyle w:val="Hyperlink"/>
          </w:rPr>
          <w:t>wrc15@itu.int</w:t>
        </w:r>
      </w:hyperlink>
      <w:r w:rsidR="007A31A0">
        <w:rPr>
          <w:rFonts w:hint="eastAsia"/>
          <w:lang w:eastAsia="zh-CN"/>
        </w:rPr>
        <w:t>。</w:t>
      </w:r>
    </w:p>
    <w:p w:rsidR="002B051E" w:rsidRPr="00474D21" w:rsidRDefault="002B051E" w:rsidP="00B71F14">
      <w:pPr>
        <w:pStyle w:val="Heading1"/>
        <w:spacing w:line="240" w:lineRule="auto"/>
        <w:jc w:val="left"/>
        <w:rPr>
          <w:lang w:eastAsia="zh-CN"/>
        </w:rPr>
      </w:pPr>
      <w:r>
        <w:rPr>
          <w:lang w:eastAsia="zh-CN"/>
        </w:rPr>
        <w:t>4</w:t>
      </w:r>
      <w:r w:rsidRPr="00474D21">
        <w:rPr>
          <w:lang w:eastAsia="zh-CN"/>
        </w:rPr>
        <w:tab/>
      </w:r>
      <w:r w:rsidR="006472B5" w:rsidRPr="006472B5">
        <w:rPr>
          <w:rFonts w:hint="eastAsia"/>
          <w:lang w:eastAsia="zh-CN"/>
        </w:rPr>
        <w:t>案文的编写</w:t>
      </w:r>
    </w:p>
    <w:p w:rsidR="002B051E" w:rsidRPr="00474D21" w:rsidRDefault="006472B5" w:rsidP="00BE6AE5">
      <w:pPr>
        <w:ind w:firstLineChars="200" w:firstLine="480"/>
        <w:rPr>
          <w:lang w:eastAsia="zh-CN"/>
        </w:rPr>
      </w:pPr>
      <w:r w:rsidRPr="006472B5">
        <w:rPr>
          <w:rFonts w:hint="eastAsia"/>
          <w:lang w:eastAsia="zh-CN"/>
        </w:rPr>
        <w:t>根据《国际电联大会、全会和会议的总规则》</w:t>
      </w:r>
      <w:hyperlink r:id="rId18" w:anchor="8" w:history="1">
        <w:r w:rsidRPr="006472B5">
          <w:rPr>
            <w:rStyle w:val="Hyperlink"/>
            <w:rFonts w:hint="eastAsia"/>
            <w:lang w:eastAsia="zh-CN"/>
          </w:rPr>
          <w:t>第</w:t>
        </w:r>
        <w:r w:rsidRPr="006472B5">
          <w:rPr>
            <w:rStyle w:val="Hyperlink"/>
            <w:rFonts w:hint="eastAsia"/>
            <w:lang w:eastAsia="zh-CN"/>
          </w:rPr>
          <w:t>42</w:t>
        </w:r>
        <w:r w:rsidRPr="006472B5">
          <w:rPr>
            <w:rStyle w:val="Hyperlink"/>
            <w:rFonts w:hint="eastAsia"/>
            <w:lang w:eastAsia="zh-CN"/>
          </w:rPr>
          <w:t>款</w:t>
        </w:r>
      </w:hyperlink>
      <w:r w:rsidRPr="006472B5">
        <w:rPr>
          <w:rFonts w:hint="eastAsia"/>
          <w:lang w:eastAsia="zh-CN"/>
        </w:rPr>
        <w:t>的规定，秘书处应用按照以下方式组成的索引标注各份提案：</w:t>
      </w:r>
    </w:p>
    <w:p w:rsidR="002B051E" w:rsidRPr="00474D21" w:rsidRDefault="002B051E" w:rsidP="00B71F14">
      <w:pPr>
        <w:spacing w:line="240" w:lineRule="auto"/>
        <w:jc w:val="center"/>
        <w:rPr>
          <w:lang w:eastAsia="zh-CN"/>
        </w:rPr>
      </w:pPr>
      <w:r w:rsidRPr="00474D21">
        <w:rPr>
          <w:lang w:eastAsia="zh-CN"/>
        </w:rPr>
        <w:t>ABC/25/3</w:t>
      </w:r>
    </w:p>
    <w:p w:rsidR="002B051E" w:rsidRPr="00474D21" w:rsidRDefault="006472B5" w:rsidP="00BE6AE5">
      <w:pPr>
        <w:ind w:firstLineChars="200" w:firstLine="480"/>
        <w:rPr>
          <w:lang w:eastAsia="zh-CN"/>
        </w:rPr>
      </w:pPr>
      <w:r w:rsidRPr="006472B5">
        <w:rPr>
          <w:rFonts w:hint="eastAsia"/>
          <w:lang w:eastAsia="zh-CN"/>
        </w:rPr>
        <w:t>其中</w:t>
      </w:r>
      <w:r w:rsidRPr="006472B5">
        <w:rPr>
          <w:rFonts w:hint="eastAsia"/>
          <w:lang w:eastAsia="zh-CN"/>
        </w:rPr>
        <w:t>ABC</w:t>
      </w:r>
      <w:r w:rsidRPr="006472B5">
        <w:rPr>
          <w:rFonts w:hint="eastAsia"/>
          <w:lang w:eastAsia="zh-CN"/>
        </w:rPr>
        <w:t>代表成员国、提案作者代码（</w:t>
      </w:r>
      <w:r w:rsidR="0023080E">
        <w:rPr>
          <w:rFonts w:hint="eastAsia"/>
          <w:lang w:eastAsia="zh-CN"/>
        </w:rPr>
        <w:t>根据</w:t>
      </w:r>
      <w:hyperlink r:id="rId19" w:history="1">
        <w:r w:rsidR="0023080E" w:rsidRPr="00CD3844">
          <w:rPr>
            <w:rStyle w:val="Hyperlink"/>
            <w:lang w:eastAsia="zh-CN"/>
          </w:rPr>
          <w:t>国际频率列表的前言</w:t>
        </w:r>
      </w:hyperlink>
      <w:r w:rsidRPr="006472B5">
        <w:rPr>
          <w:rFonts w:hint="eastAsia"/>
          <w:lang w:eastAsia="zh-CN"/>
        </w:rPr>
        <w:t>），</w:t>
      </w:r>
      <w:r w:rsidRPr="006472B5">
        <w:rPr>
          <w:rFonts w:hint="eastAsia"/>
          <w:lang w:eastAsia="zh-CN"/>
        </w:rPr>
        <w:t>25</w:t>
      </w:r>
      <w:r w:rsidRPr="006472B5">
        <w:rPr>
          <w:rFonts w:hint="eastAsia"/>
          <w:lang w:eastAsia="zh-CN"/>
        </w:rPr>
        <w:t>代表秘书长分配给公布提案的文件的号码，</w:t>
      </w:r>
      <w:r w:rsidRPr="006472B5">
        <w:rPr>
          <w:rFonts w:hint="eastAsia"/>
          <w:lang w:eastAsia="zh-CN"/>
        </w:rPr>
        <w:t>3</w:t>
      </w:r>
      <w:r w:rsidRPr="006472B5">
        <w:rPr>
          <w:rFonts w:hint="eastAsia"/>
          <w:lang w:eastAsia="zh-CN"/>
        </w:rPr>
        <w:t>是提案在该文件中的序列号码。</w:t>
      </w:r>
    </w:p>
    <w:p w:rsidR="002B051E" w:rsidRPr="006472B5" w:rsidRDefault="002B051E" w:rsidP="00B71F14">
      <w:pPr>
        <w:pStyle w:val="Heading1"/>
        <w:spacing w:line="240" w:lineRule="auto"/>
        <w:rPr>
          <w:lang w:eastAsia="zh-CN"/>
        </w:rPr>
      </w:pPr>
      <w:r w:rsidRPr="006472B5">
        <w:rPr>
          <w:lang w:eastAsia="zh-CN"/>
        </w:rPr>
        <w:t>5</w:t>
      </w:r>
      <w:r w:rsidRPr="006472B5">
        <w:rPr>
          <w:lang w:eastAsia="zh-CN"/>
        </w:rPr>
        <w:tab/>
      </w:r>
      <w:r w:rsidR="006472B5" w:rsidRPr="006472B5">
        <w:rPr>
          <w:rFonts w:hint="eastAsia"/>
          <w:lang w:eastAsia="zh-CN"/>
        </w:rPr>
        <w:t>结论</w:t>
      </w:r>
    </w:p>
    <w:p w:rsidR="002B051E" w:rsidRPr="006472B5" w:rsidRDefault="006472B5" w:rsidP="00BE6AE5">
      <w:pPr>
        <w:ind w:firstLineChars="200" w:firstLine="480"/>
        <w:rPr>
          <w:lang w:eastAsia="zh-CN"/>
        </w:rPr>
      </w:pPr>
      <w:r w:rsidRPr="006472B5">
        <w:rPr>
          <w:rFonts w:hint="eastAsia"/>
          <w:lang w:eastAsia="zh-CN"/>
        </w:rPr>
        <w:t>这些指导原则的主要目的是</w:t>
      </w:r>
      <w:r w:rsidR="0023080E">
        <w:rPr>
          <w:rFonts w:hint="eastAsia"/>
          <w:lang w:eastAsia="zh-CN"/>
        </w:rPr>
        <w:t>方便</w:t>
      </w:r>
      <w:r w:rsidR="006B6C1F">
        <w:rPr>
          <w:rFonts w:hint="eastAsia"/>
          <w:lang w:eastAsia="zh-CN"/>
        </w:rPr>
        <w:t>准备</w:t>
      </w:r>
      <w:r w:rsidR="0023080E">
        <w:rPr>
          <w:lang w:eastAsia="zh-CN"/>
        </w:rPr>
        <w:t>以及</w:t>
      </w:r>
      <w:r w:rsidRPr="006472B5">
        <w:rPr>
          <w:rFonts w:hint="eastAsia"/>
          <w:lang w:eastAsia="zh-CN"/>
        </w:rPr>
        <w:t>实现和促进对成员国所提交提案的及时处理，从而方便</w:t>
      </w:r>
      <w:r w:rsidRPr="006472B5">
        <w:rPr>
          <w:rFonts w:hint="eastAsia"/>
          <w:lang w:eastAsia="zh-CN"/>
        </w:rPr>
        <w:t>WRC-1</w:t>
      </w:r>
      <w:r>
        <w:rPr>
          <w:lang w:eastAsia="zh-CN"/>
        </w:rPr>
        <w:t>5</w:t>
      </w:r>
      <w:r w:rsidRPr="006472B5">
        <w:rPr>
          <w:rFonts w:hint="eastAsia"/>
          <w:lang w:eastAsia="zh-CN"/>
        </w:rPr>
        <w:t>的工作。如果成员国能够遵守这些指导原则，国际电联总部秘书处将能够提高其工作效率和效果，并避免给</w:t>
      </w:r>
      <w:r w:rsidRPr="006472B5">
        <w:rPr>
          <w:rFonts w:hint="eastAsia"/>
          <w:lang w:eastAsia="zh-CN"/>
        </w:rPr>
        <w:t>WRC-1</w:t>
      </w:r>
      <w:r>
        <w:rPr>
          <w:lang w:eastAsia="zh-CN"/>
        </w:rPr>
        <w:t>5</w:t>
      </w:r>
      <w:r w:rsidRPr="006472B5">
        <w:rPr>
          <w:rFonts w:hint="eastAsia"/>
          <w:lang w:eastAsia="zh-CN"/>
        </w:rPr>
        <w:t>预算带来任何附加成本。</w:t>
      </w:r>
    </w:p>
    <w:p w:rsidR="002B051E" w:rsidRDefault="002B051E" w:rsidP="00B71F14">
      <w:pPr>
        <w:pStyle w:val="Reasons"/>
        <w:rPr>
          <w:lang w:eastAsia="zh-CN"/>
        </w:rPr>
      </w:pPr>
    </w:p>
    <w:p w:rsidR="002B051E" w:rsidRDefault="002B051E" w:rsidP="00B71F14">
      <w:pPr>
        <w:spacing w:line="240" w:lineRule="auto"/>
        <w:jc w:val="center"/>
      </w:pPr>
      <w:r>
        <w:t>______________</w:t>
      </w:r>
    </w:p>
    <w:sectPr w:rsidR="002B051E" w:rsidSect="00A6108C">
      <w:headerReference w:type="even" r:id="rId20"/>
      <w:headerReference w:type="default" r:id="rId21"/>
      <w:footerReference w:type="even" r:id="rId22"/>
      <w:footerReference w:type="default" r:id="rId23"/>
      <w:headerReference w:type="first" r:id="rId24"/>
      <w:footerReference w:type="first" r:id="rId2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1E" w:rsidRDefault="002B051E">
      <w:r>
        <w:separator/>
      </w:r>
    </w:p>
  </w:endnote>
  <w:endnote w:type="continuationSeparator" w:id="0">
    <w:p w:rsidR="002B051E" w:rsidRDefault="002B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KaiTi_GB2312">
    <w:altName w:val="SimSun"/>
    <w:panose1 w:val="020106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MT Extra Bol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B5" w:rsidRPr="006472B5" w:rsidRDefault="006472B5" w:rsidP="006472B5">
    <w:pPr>
      <w:pStyle w:val="Footer"/>
      <w:tabs>
        <w:tab w:val="clear" w:pos="4320"/>
        <w:tab w:val="clear" w:pos="8640"/>
        <w:tab w:val="left" w:pos="5670"/>
        <w:tab w:val="right" w:pos="9356"/>
      </w:tabs>
      <w:rPr>
        <w:sz w:val="16"/>
        <w:szCs w:val="16"/>
        <w:lang w:val="es-ES_tradnl"/>
      </w:rPr>
    </w:pPr>
    <w:r w:rsidRPr="006472B5">
      <w:rPr>
        <w:sz w:val="16"/>
        <w:szCs w:val="16"/>
      </w:rPr>
      <w:fldChar w:fldCharType="begin"/>
    </w:r>
    <w:r w:rsidRPr="006472B5">
      <w:rPr>
        <w:sz w:val="16"/>
        <w:szCs w:val="16"/>
        <w:lang w:val="es-ES_tradnl"/>
      </w:rPr>
      <w:instrText xml:space="preserve"> FILENAME \p  \* MERGEFORMAT </w:instrText>
    </w:r>
    <w:r w:rsidRPr="006472B5">
      <w:rPr>
        <w:sz w:val="16"/>
        <w:szCs w:val="16"/>
      </w:rPr>
      <w:fldChar w:fldCharType="separate"/>
    </w:r>
    <w:r w:rsidR="005A6650">
      <w:rPr>
        <w:noProof/>
        <w:sz w:val="16"/>
        <w:szCs w:val="16"/>
        <w:lang w:val="es-ES_tradnl"/>
      </w:rPr>
      <w:t>P:\CHI\ITU-R\BR\DIR\CA\200\219C.docx</w:t>
    </w:r>
    <w:r w:rsidRPr="006472B5">
      <w:rPr>
        <w:noProof/>
        <w:sz w:val="16"/>
        <w:szCs w:val="16"/>
      </w:rPr>
      <w:fldChar w:fldCharType="end"/>
    </w:r>
    <w:r w:rsidRPr="006472B5">
      <w:rPr>
        <w:noProof/>
        <w:sz w:val="16"/>
        <w:szCs w:val="16"/>
        <w:lang w:val="es-ES_tradnl"/>
      </w:rPr>
      <w:t xml:space="preserve"> (</w:t>
    </w:r>
    <w:r>
      <w:rPr>
        <w:noProof/>
        <w:sz w:val="16"/>
        <w:szCs w:val="16"/>
        <w:lang w:val="es-ES_tradnl"/>
      </w:rPr>
      <w:t>375695</w:t>
    </w:r>
    <w:r w:rsidRPr="006472B5">
      <w:rPr>
        <w:noProof/>
        <w:sz w:val="16"/>
        <w:szCs w:val="16"/>
        <w:lang w:val="es-ES_tradnl"/>
      </w:rPr>
      <w:t>)</w:t>
    </w:r>
    <w:r w:rsidRPr="006472B5">
      <w:rPr>
        <w:sz w:val="16"/>
        <w:szCs w:val="16"/>
        <w:lang w:val="es-ES_tradnl"/>
      </w:rPr>
      <w:tab/>
    </w:r>
    <w:r w:rsidRPr="006472B5">
      <w:rPr>
        <w:sz w:val="16"/>
        <w:szCs w:val="16"/>
      </w:rPr>
      <w:fldChar w:fldCharType="begin"/>
    </w:r>
    <w:r w:rsidRPr="006472B5">
      <w:rPr>
        <w:sz w:val="16"/>
        <w:szCs w:val="16"/>
      </w:rPr>
      <w:instrText xml:space="preserve"> SAVEDATE \@ DD.MM.YY </w:instrText>
    </w:r>
    <w:r w:rsidRPr="006472B5">
      <w:rPr>
        <w:sz w:val="16"/>
        <w:szCs w:val="16"/>
      </w:rPr>
      <w:fldChar w:fldCharType="separate"/>
    </w:r>
    <w:r w:rsidR="00F8259B">
      <w:rPr>
        <w:noProof/>
        <w:sz w:val="16"/>
        <w:szCs w:val="16"/>
      </w:rPr>
      <w:t>17.02.15</w:t>
    </w:r>
    <w:r w:rsidRPr="006472B5">
      <w:rPr>
        <w:sz w:val="16"/>
        <w:szCs w:val="16"/>
      </w:rPr>
      <w:fldChar w:fldCharType="end"/>
    </w:r>
    <w:r w:rsidRPr="006472B5">
      <w:rPr>
        <w:sz w:val="16"/>
        <w:szCs w:val="16"/>
        <w:lang w:val="es-ES_tradnl"/>
      </w:rPr>
      <w:tab/>
    </w:r>
    <w:r w:rsidRPr="006472B5">
      <w:rPr>
        <w:sz w:val="16"/>
        <w:szCs w:val="16"/>
      </w:rPr>
      <w:fldChar w:fldCharType="begin"/>
    </w:r>
    <w:r w:rsidRPr="006472B5">
      <w:rPr>
        <w:sz w:val="16"/>
        <w:szCs w:val="16"/>
      </w:rPr>
      <w:instrText xml:space="preserve"> PRINTDATE \@ DD.MM.YY </w:instrText>
    </w:r>
    <w:r w:rsidRPr="006472B5">
      <w:rPr>
        <w:sz w:val="16"/>
        <w:szCs w:val="16"/>
      </w:rPr>
      <w:fldChar w:fldCharType="separate"/>
    </w:r>
    <w:r w:rsidR="00326344">
      <w:rPr>
        <w:noProof/>
        <w:sz w:val="16"/>
        <w:szCs w:val="16"/>
      </w:rPr>
      <w:t>13.02.15</w:t>
    </w:r>
    <w:r w:rsidRPr="006472B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B5" w:rsidRPr="00F8259B" w:rsidRDefault="006472B5" w:rsidP="00F8259B">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1E" w:rsidRDefault="002B051E">
      <w:r>
        <w:t>____________________</w:t>
      </w:r>
    </w:p>
  </w:footnote>
  <w:footnote w:type="continuationSeparator" w:id="0">
    <w:p w:rsidR="002B051E" w:rsidRDefault="002B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C1F2B" w:rsidRDefault="00E915AF" w:rsidP="000F00B0">
    <w:pPr>
      <w:pStyle w:val="Header"/>
      <w:rPr>
        <w:sz w:val="20"/>
        <w:szCs w:val="18"/>
      </w:rPr>
    </w:pPr>
    <w:r w:rsidRPr="00AC1F2B">
      <w:rPr>
        <w:sz w:val="20"/>
        <w:szCs w:val="18"/>
      </w:rPr>
      <w:tab/>
    </w:r>
    <w:r w:rsidRPr="00AC1F2B">
      <w:rPr>
        <w:sz w:val="20"/>
        <w:szCs w:val="18"/>
      </w:rPr>
      <w:tab/>
    </w:r>
    <w:r w:rsidR="00A6108C">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6108C">
      <w:rPr>
        <w:rStyle w:val="PageNumber"/>
        <w:noProof/>
        <w:sz w:val="20"/>
        <w:szCs w:val="18"/>
      </w:rPr>
      <w:t>8</w:t>
    </w:r>
    <w:r w:rsidR="001B42C9" w:rsidRPr="00AC1F2B">
      <w:rPr>
        <w:rStyle w:val="PageNumber"/>
        <w:sz w:val="20"/>
        <w:szCs w:val="18"/>
      </w:rPr>
      <w:fldChar w:fldCharType="end"/>
    </w:r>
    <w:r w:rsidR="00A6108C">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B5" w:rsidRPr="00FC6F6B" w:rsidRDefault="006472B5" w:rsidP="006472B5">
    <w:pPr>
      <w:pStyle w:val="Header"/>
      <w:rPr>
        <w:sz w:val="18"/>
        <w:szCs w:val="16"/>
      </w:rPr>
    </w:pPr>
    <w:r w:rsidRPr="00FC6F6B">
      <w:rPr>
        <w:sz w:val="18"/>
        <w:szCs w:val="16"/>
      </w:rPr>
      <w:tab/>
    </w:r>
    <w:r w:rsidRPr="00FC6F6B">
      <w:rPr>
        <w:sz w:val="18"/>
        <w:szCs w:val="16"/>
      </w:rPr>
      <w:tab/>
    </w:r>
    <w:r w:rsidR="00A6108C">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F8259B">
      <w:rPr>
        <w:rStyle w:val="PageNumber"/>
        <w:noProof/>
        <w:sz w:val="18"/>
        <w:szCs w:val="16"/>
      </w:rPr>
      <w:t>2</w:t>
    </w:r>
    <w:r w:rsidRPr="00FC6F6B">
      <w:rPr>
        <w:rStyle w:val="PageNumber"/>
        <w:sz w:val="18"/>
        <w:szCs w:val="16"/>
      </w:rPr>
      <w:fldChar w:fldCharType="end"/>
    </w:r>
    <w:r w:rsidR="00A6108C">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A6108C">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 Hongtao">
    <w15:presenceInfo w15:providerId="AD" w15:userId="S-1-5-21-8740799-900759487-1415713722-51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2B051E"/>
    <w:rsid w:val="00006A31"/>
    <w:rsid w:val="00006C82"/>
    <w:rsid w:val="00010E30"/>
    <w:rsid w:val="00015C76"/>
    <w:rsid w:val="0001787D"/>
    <w:rsid w:val="0002666E"/>
    <w:rsid w:val="00026CF8"/>
    <w:rsid w:val="00030BD7"/>
    <w:rsid w:val="00031E64"/>
    <w:rsid w:val="00034340"/>
    <w:rsid w:val="00035CB3"/>
    <w:rsid w:val="00040BD0"/>
    <w:rsid w:val="00045A8D"/>
    <w:rsid w:val="0005167A"/>
    <w:rsid w:val="00054E5D"/>
    <w:rsid w:val="00064195"/>
    <w:rsid w:val="00070258"/>
    <w:rsid w:val="0007323C"/>
    <w:rsid w:val="00077368"/>
    <w:rsid w:val="00086D03"/>
    <w:rsid w:val="000A096A"/>
    <w:rsid w:val="000A375E"/>
    <w:rsid w:val="000A6541"/>
    <w:rsid w:val="000A7051"/>
    <w:rsid w:val="000B0AF6"/>
    <w:rsid w:val="000B0E9B"/>
    <w:rsid w:val="000B2CAE"/>
    <w:rsid w:val="000B78F1"/>
    <w:rsid w:val="000C03C7"/>
    <w:rsid w:val="000C2AD0"/>
    <w:rsid w:val="000E3DEE"/>
    <w:rsid w:val="000F00B0"/>
    <w:rsid w:val="000F28D0"/>
    <w:rsid w:val="00100B72"/>
    <w:rsid w:val="00101F7D"/>
    <w:rsid w:val="00103C76"/>
    <w:rsid w:val="0011265F"/>
    <w:rsid w:val="00117282"/>
    <w:rsid w:val="00117389"/>
    <w:rsid w:val="00120A36"/>
    <w:rsid w:val="00121C2D"/>
    <w:rsid w:val="00124519"/>
    <w:rsid w:val="00134404"/>
    <w:rsid w:val="0014203F"/>
    <w:rsid w:val="00144DFB"/>
    <w:rsid w:val="00164B62"/>
    <w:rsid w:val="0017186F"/>
    <w:rsid w:val="00186E33"/>
    <w:rsid w:val="00187CA3"/>
    <w:rsid w:val="00196710"/>
    <w:rsid w:val="00196770"/>
    <w:rsid w:val="00197324"/>
    <w:rsid w:val="001A023B"/>
    <w:rsid w:val="001B351B"/>
    <w:rsid w:val="001B42C9"/>
    <w:rsid w:val="001C06DB"/>
    <w:rsid w:val="001C1B1A"/>
    <w:rsid w:val="001C3C54"/>
    <w:rsid w:val="001C6971"/>
    <w:rsid w:val="001D2785"/>
    <w:rsid w:val="001D7070"/>
    <w:rsid w:val="001E4B9D"/>
    <w:rsid w:val="001F2170"/>
    <w:rsid w:val="001F3948"/>
    <w:rsid w:val="001F5A49"/>
    <w:rsid w:val="00201097"/>
    <w:rsid w:val="00201B6E"/>
    <w:rsid w:val="00222544"/>
    <w:rsid w:val="00225441"/>
    <w:rsid w:val="002302B3"/>
    <w:rsid w:val="0023080E"/>
    <w:rsid w:val="00230C66"/>
    <w:rsid w:val="00235A29"/>
    <w:rsid w:val="00241526"/>
    <w:rsid w:val="002443A2"/>
    <w:rsid w:val="00251D55"/>
    <w:rsid w:val="00266E74"/>
    <w:rsid w:val="00283C3B"/>
    <w:rsid w:val="002861E6"/>
    <w:rsid w:val="00287D18"/>
    <w:rsid w:val="002A2618"/>
    <w:rsid w:val="002A5DD7"/>
    <w:rsid w:val="002B051E"/>
    <w:rsid w:val="002B0CAC"/>
    <w:rsid w:val="002D5A15"/>
    <w:rsid w:val="002D5BDD"/>
    <w:rsid w:val="002E0DC8"/>
    <w:rsid w:val="002E3D27"/>
    <w:rsid w:val="002F0890"/>
    <w:rsid w:val="002F2531"/>
    <w:rsid w:val="002F4967"/>
    <w:rsid w:val="00310C5F"/>
    <w:rsid w:val="00316935"/>
    <w:rsid w:val="00326344"/>
    <w:rsid w:val="003266ED"/>
    <w:rsid w:val="00326C68"/>
    <w:rsid w:val="00334544"/>
    <w:rsid w:val="003370B8"/>
    <w:rsid w:val="00337A57"/>
    <w:rsid w:val="00345D38"/>
    <w:rsid w:val="00352097"/>
    <w:rsid w:val="0035650C"/>
    <w:rsid w:val="003666FF"/>
    <w:rsid w:val="00367889"/>
    <w:rsid w:val="0037309C"/>
    <w:rsid w:val="00380A6E"/>
    <w:rsid w:val="003814F3"/>
    <w:rsid w:val="003836D4"/>
    <w:rsid w:val="00386705"/>
    <w:rsid w:val="003A1F49"/>
    <w:rsid w:val="003A55ED"/>
    <w:rsid w:val="003A5D52"/>
    <w:rsid w:val="003B2BDA"/>
    <w:rsid w:val="003B55EC"/>
    <w:rsid w:val="003C2EA7"/>
    <w:rsid w:val="003C4471"/>
    <w:rsid w:val="003C7D41"/>
    <w:rsid w:val="003D4A69"/>
    <w:rsid w:val="003E504F"/>
    <w:rsid w:val="003E5A5C"/>
    <w:rsid w:val="003E78D6"/>
    <w:rsid w:val="00400573"/>
    <w:rsid w:val="004007A3"/>
    <w:rsid w:val="00406D71"/>
    <w:rsid w:val="004326DB"/>
    <w:rsid w:val="0043682E"/>
    <w:rsid w:val="00444BD7"/>
    <w:rsid w:val="00447ECB"/>
    <w:rsid w:val="004623F7"/>
    <w:rsid w:val="00480F51"/>
    <w:rsid w:val="00481124"/>
    <w:rsid w:val="004815EB"/>
    <w:rsid w:val="00487569"/>
    <w:rsid w:val="004879C7"/>
    <w:rsid w:val="00496864"/>
    <w:rsid w:val="00496920"/>
    <w:rsid w:val="004A240C"/>
    <w:rsid w:val="004A4496"/>
    <w:rsid w:val="004B11AB"/>
    <w:rsid w:val="004B74E2"/>
    <w:rsid w:val="004B7C9A"/>
    <w:rsid w:val="004C6779"/>
    <w:rsid w:val="004D733B"/>
    <w:rsid w:val="004E0DC4"/>
    <w:rsid w:val="004E0FB5"/>
    <w:rsid w:val="004E43BB"/>
    <w:rsid w:val="004E460D"/>
    <w:rsid w:val="004E63CA"/>
    <w:rsid w:val="004F178E"/>
    <w:rsid w:val="004F4543"/>
    <w:rsid w:val="004F57BB"/>
    <w:rsid w:val="00505309"/>
    <w:rsid w:val="0050789B"/>
    <w:rsid w:val="005224A1"/>
    <w:rsid w:val="005264D9"/>
    <w:rsid w:val="00534372"/>
    <w:rsid w:val="00537A89"/>
    <w:rsid w:val="00543DF8"/>
    <w:rsid w:val="00546101"/>
    <w:rsid w:val="00553DD7"/>
    <w:rsid w:val="005638CF"/>
    <w:rsid w:val="0056741E"/>
    <w:rsid w:val="0057325A"/>
    <w:rsid w:val="0057469A"/>
    <w:rsid w:val="00580814"/>
    <w:rsid w:val="00583A0B"/>
    <w:rsid w:val="005A03A3"/>
    <w:rsid w:val="005A2B92"/>
    <w:rsid w:val="005A3F66"/>
    <w:rsid w:val="005A6650"/>
    <w:rsid w:val="005A79E9"/>
    <w:rsid w:val="005B214C"/>
    <w:rsid w:val="005B4CDA"/>
    <w:rsid w:val="005D242C"/>
    <w:rsid w:val="005D3669"/>
    <w:rsid w:val="005E5C29"/>
    <w:rsid w:val="005E5EB3"/>
    <w:rsid w:val="005F0DBC"/>
    <w:rsid w:val="005F3CB6"/>
    <w:rsid w:val="005F657C"/>
    <w:rsid w:val="0060045D"/>
    <w:rsid w:val="00602D53"/>
    <w:rsid w:val="006047E5"/>
    <w:rsid w:val="006120FF"/>
    <w:rsid w:val="0064371D"/>
    <w:rsid w:val="006472B5"/>
    <w:rsid w:val="00650543"/>
    <w:rsid w:val="00650B2A"/>
    <w:rsid w:val="00651777"/>
    <w:rsid w:val="006550F8"/>
    <w:rsid w:val="0065673A"/>
    <w:rsid w:val="0067150F"/>
    <w:rsid w:val="00675F7E"/>
    <w:rsid w:val="00682605"/>
    <w:rsid w:val="006829F3"/>
    <w:rsid w:val="00684074"/>
    <w:rsid w:val="00695CF2"/>
    <w:rsid w:val="00697D82"/>
    <w:rsid w:val="006A518B"/>
    <w:rsid w:val="006B0590"/>
    <w:rsid w:val="006B49DA"/>
    <w:rsid w:val="006B6C1F"/>
    <w:rsid w:val="006B6EA7"/>
    <w:rsid w:val="006C253A"/>
    <w:rsid w:val="006C53F8"/>
    <w:rsid w:val="006C7CDE"/>
    <w:rsid w:val="00704E8D"/>
    <w:rsid w:val="00721A35"/>
    <w:rsid w:val="007234B1"/>
    <w:rsid w:val="00723D08"/>
    <w:rsid w:val="00725FDA"/>
    <w:rsid w:val="00727816"/>
    <w:rsid w:val="00730B9A"/>
    <w:rsid w:val="00731A08"/>
    <w:rsid w:val="00745770"/>
    <w:rsid w:val="00750CFA"/>
    <w:rsid w:val="007553DA"/>
    <w:rsid w:val="007605EE"/>
    <w:rsid w:val="007616E7"/>
    <w:rsid w:val="00774726"/>
    <w:rsid w:val="007757DC"/>
    <w:rsid w:val="00775DB8"/>
    <w:rsid w:val="00782354"/>
    <w:rsid w:val="00791BCE"/>
    <w:rsid w:val="007921A7"/>
    <w:rsid w:val="00796CD6"/>
    <w:rsid w:val="007A31A0"/>
    <w:rsid w:val="007B3DB1"/>
    <w:rsid w:val="007D183E"/>
    <w:rsid w:val="007D43D0"/>
    <w:rsid w:val="007E1833"/>
    <w:rsid w:val="007E3F13"/>
    <w:rsid w:val="007F71F1"/>
    <w:rsid w:val="007F751A"/>
    <w:rsid w:val="00800012"/>
    <w:rsid w:val="0080261F"/>
    <w:rsid w:val="00806160"/>
    <w:rsid w:val="008143A4"/>
    <w:rsid w:val="0081513E"/>
    <w:rsid w:val="008223F7"/>
    <w:rsid w:val="00824387"/>
    <w:rsid w:val="00854131"/>
    <w:rsid w:val="0085652D"/>
    <w:rsid w:val="0087694B"/>
    <w:rsid w:val="00880F4D"/>
    <w:rsid w:val="008B35A3"/>
    <w:rsid w:val="008B37E1"/>
    <w:rsid w:val="008B45F8"/>
    <w:rsid w:val="008C2E74"/>
    <w:rsid w:val="008C6C87"/>
    <w:rsid w:val="008D4C28"/>
    <w:rsid w:val="008D5409"/>
    <w:rsid w:val="008E006D"/>
    <w:rsid w:val="008E38B4"/>
    <w:rsid w:val="008F4F21"/>
    <w:rsid w:val="00904D4A"/>
    <w:rsid w:val="009076D7"/>
    <w:rsid w:val="009151BA"/>
    <w:rsid w:val="00920F72"/>
    <w:rsid w:val="00925023"/>
    <w:rsid w:val="009277BC"/>
    <w:rsid w:val="00927D57"/>
    <w:rsid w:val="00931A51"/>
    <w:rsid w:val="00936E1F"/>
    <w:rsid w:val="00947185"/>
    <w:rsid w:val="009518B3"/>
    <w:rsid w:val="00963D9D"/>
    <w:rsid w:val="00973F4E"/>
    <w:rsid w:val="0098013E"/>
    <w:rsid w:val="00981B54"/>
    <w:rsid w:val="009842C3"/>
    <w:rsid w:val="009950C5"/>
    <w:rsid w:val="00995704"/>
    <w:rsid w:val="009A009A"/>
    <w:rsid w:val="009A6BB6"/>
    <w:rsid w:val="009B01F0"/>
    <w:rsid w:val="009B3F43"/>
    <w:rsid w:val="009B5CFA"/>
    <w:rsid w:val="009C161F"/>
    <w:rsid w:val="009C33AA"/>
    <w:rsid w:val="009C56B4"/>
    <w:rsid w:val="009C6A12"/>
    <w:rsid w:val="009D51A2"/>
    <w:rsid w:val="009E04A8"/>
    <w:rsid w:val="009E4AEC"/>
    <w:rsid w:val="009E5BD8"/>
    <w:rsid w:val="009E681E"/>
    <w:rsid w:val="00A119E6"/>
    <w:rsid w:val="00A20FBC"/>
    <w:rsid w:val="00A31370"/>
    <w:rsid w:val="00A34D6F"/>
    <w:rsid w:val="00A41F91"/>
    <w:rsid w:val="00A6108C"/>
    <w:rsid w:val="00A63355"/>
    <w:rsid w:val="00A7031F"/>
    <w:rsid w:val="00A7596D"/>
    <w:rsid w:val="00A838E0"/>
    <w:rsid w:val="00A963DF"/>
    <w:rsid w:val="00AC0C22"/>
    <w:rsid w:val="00AC1F2B"/>
    <w:rsid w:val="00AC3896"/>
    <w:rsid w:val="00AD2CF2"/>
    <w:rsid w:val="00AE1E05"/>
    <w:rsid w:val="00AE2D88"/>
    <w:rsid w:val="00AE6F6F"/>
    <w:rsid w:val="00AF3325"/>
    <w:rsid w:val="00AF34D9"/>
    <w:rsid w:val="00AF70DA"/>
    <w:rsid w:val="00B019D3"/>
    <w:rsid w:val="00B06B90"/>
    <w:rsid w:val="00B34CF9"/>
    <w:rsid w:val="00B37559"/>
    <w:rsid w:val="00B4054B"/>
    <w:rsid w:val="00B579B0"/>
    <w:rsid w:val="00B57D11"/>
    <w:rsid w:val="00B64405"/>
    <w:rsid w:val="00B649D7"/>
    <w:rsid w:val="00B71F14"/>
    <w:rsid w:val="00B81C2F"/>
    <w:rsid w:val="00B90743"/>
    <w:rsid w:val="00B90C45"/>
    <w:rsid w:val="00B933BE"/>
    <w:rsid w:val="00B94125"/>
    <w:rsid w:val="00B9758C"/>
    <w:rsid w:val="00BC3E77"/>
    <w:rsid w:val="00BC73D6"/>
    <w:rsid w:val="00BD6738"/>
    <w:rsid w:val="00BD7E5E"/>
    <w:rsid w:val="00BE10DE"/>
    <w:rsid w:val="00BE63DB"/>
    <w:rsid w:val="00BE6574"/>
    <w:rsid w:val="00BE6AE5"/>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3844"/>
    <w:rsid w:val="00CD7A0C"/>
    <w:rsid w:val="00CE076A"/>
    <w:rsid w:val="00CE463D"/>
    <w:rsid w:val="00D10BA0"/>
    <w:rsid w:val="00D2157C"/>
    <w:rsid w:val="00D21694"/>
    <w:rsid w:val="00D23547"/>
    <w:rsid w:val="00D24EB5"/>
    <w:rsid w:val="00D35AB9"/>
    <w:rsid w:val="00D41571"/>
    <w:rsid w:val="00D416A0"/>
    <w:rsid w:val="00D44215"/>
    <w:rsid w:val="00D47672"/>
    <w:rsid w:val="00D5123C"/>
    <w:rsid w:val="00D55560"/>
    <w:rsid w:val="00D61C5A"/>
    <w:rsid w:val="00D631CE"/>
    <w:rsid w:val="00D6790C"/>
    <w:rsid w:val="00D71511"/>
    <w:rsid w:val="00D73277"/>
    <w:rsid w:val="00D76586"/>
    <w:rsid w:val="00D82657"/>
    <w:rsid w:val="00D87E20"/>
    <w:rsid w:val="00DA4037"/>
    <w:rsid w:val="00DD1742"/>
    <w:rsid w:val="00DE66A5"/>
    <w:rsid w:val="00DF2B50"/>
    <w:rsid w:val="00E01059"/>
    <w:rsid w:val="00E04C86"/>
    <w:rsid w:val="00E11F8E"/>
    <w:rsid w:val="00E17344"/>
    <w:rsid w:val="00E20F30"/>
    <w:rsid w:val="00E2189C"/>
    <w:rsid w:val="00E23FC1"/>
    <w:rsid w:val="00E25BB1"/>
    <w:rsid w:val="00E27BBA"/>
    <w:rsid w:val="00E30E3F"/>
    <w:rsid w:val="00E35E8F"/>
    <w:rsid w:val="00E4076A"/>
    <w:rsid w:val="00E428AB"/>
    <w:rsid w:val="00E438E8"/>
    <w:rsid w:val="00E453A3"/>
    <w:rsid w:val="00E520E2"/>
    <w:rsid w:val="00E530C4"/>
    <w:rsid w:val="00E53DCE"/>
    <w:rsid w:val="00E55996"/>
    <w:rsid w:val="00E64254"/>
    <w:rsid w:val="00E67928"/>
    <w:rsid w:val="00E70FB5"/>
    <w:rsid w:val="00E915AF"/>
    <w:rsid w:val="00E96415"/>
    <w:rsid w:val="00EA12A5"/>
    <w:rsid w:val="00EA15B3"/>
    <w:rsid w:val="00EB2358"/>
    <w:rsid w:val="00EB2471"/>
    <w:rsid w:val="00EB3EB8"/>
    <w:rsid w:val="00EC00EF"/>
    <w:rsid w:val="00EC02FE"/>
    <w:rsid w:val="00EC13BA"/>
    <w:rsid w:val="00EC4A96"/>
    <w:rsid w:val="00EC5145"/>
    <w:rsid w:val="00EE03A0"/>
    <w:rsid w:val="00EE3D87"/>
    <w:rsid w:val="00F31878"/>
    <w:rsid w:val="00F347A0"/>
    <w:rsid w:val="00F36C4D"/>
    <w:rsid w:val="00F424BF"/>
    <w:rsid w:val="00F44FC3"/>
    <w:rsid w:val="00F46107"/>
    <w:rsid w:val="00F468C5"/>
    <w:rsid w:val="00F52F39"/>
    <w:rsid w:val="00F6184F"/>
    <w:rsid w:val="00F74460"/>
    <w:rsid w:val="00F8259B"/>
    <w:rsid w:val="00F8310E"/>
    <w:rsid w:val="00F914DD"/>
    <w:rsid w:val="00F96A6B"/>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72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9C33AA"/>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2B051E"/>
    <w:rPr>
      <w:b/>
      <w:sz w:val="24"/>
      <w:szCs w:val="22"/>
      <w:lang w:val="en-US" w:eastAsia="en-US"/>
    </w:rPr>
  </w:style>
  <w:style w:type="paragraph" w:customStyle="1" w:styleId="Normalaftertitle0">
    <w:name w:val="Normal after title"/>
    <w:basedOn w:val="Normal"/>
    <w:next w:val="Normal"/>
    <w:rsid w:val="002B051E"/>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2B051E"/>
  </w:style>
  <w:style w:type="character" w:customStyle="1" w:styleId="Heading2Char">
    <w:name w:val="Heading 2 Char"/>
    <w:link w:val="Heading2"/>
    <w:uiPriority w:val="99"/>
    <w:locked/>
    <w:rsid w:val="002B051E"/>
    <w:rPr>
      <w:b/>
      <w:sz w:val="24"/>
      <w:szCs w:val="22"/>
      <w:lang w:val="en-US" w:eastAsia="en-US"/>
    </w:rPr>
  </w:style>
  <w:style w:type="paragraph" w:customStyle="1" w:styleId="headingb0">
    <w:name w:val="heading_b"/>
    <w:basedOn w:val="Heading3"/>
    <w:next w:val="Normal"/>
    <w:rsid w:val="002B051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paragraph" w:customStyle="1" w:styleId="Reasons">
    <w:name w:val="Reasons"/>
    <w:basedOn w:val="Normal"/>
    <w:qFormat/>
    <w:rsid w:val="002B051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rsid w:val="009C33AA"/>
    <w:rPr>
      <w:rFonts w:eastAsia="STKaiti"/>
      <w:sz w:val="24"/>
      <w:szCs w:val="22"/>
      <w:lang w:val="en-US" w:eastAsia="en-US"/>
    </w:rPr>
  </w:style>
  <w:style w:type="character" w:customStyle="1" w:styleId="Artref">
    <w:name w:val="Art_ref"/>
    <w:basedOn w:val="DefaultParagraphFont"/>
    <w:rsid w:val="00697D82"/>
  </w:style>
  <w:style w:type="character" w:customStyle="1" w:styleId="enumlev1Char">
    <w:name w:val="enumlev1 Char"/>
    <w:link w:val="enumlev1"/>
    <w:locked/>
    <w:rsid w:val="003E5A5C"/>
    <w:rPr>
      <w:rFonts w:eastAsia="SimSun"/>
      <w:sz w:val="24"/>
      <w:szCs w:val="22"/>
      <w:lang w:val="en-US" w:eastAsia="en-US"/>
    </w:rPr>
  </w:style>
  <w:style w:type="paragraph" w:customStyle="1" w:styleId="AnnexNo">
    <w:name w:val="Annex_No"/>
    <w:basedOn w:val="Normal"/>
    <w:next w:val="Normal"/>
    <w:rsid w:val="001E4B9D"/>
    <w:pPr>
      <w:spacing w:before="720" w:line="240" w:lineRule="auto"/>
      <w:jc w:val="center"/>
    </w:pPr>
    <w:rPr>
      <w:rFonts w:asciiTheme="minorHAnsi" w:eastAsiaTheme="minorEastAsia" w:hAnsiTheme="minorHAnsi" w:cs="Times New Roman"/>
      <w:caps/>
      <w:sz w:val="28"/>
      <w:szCs w:val="20"/>
      <w:lang w:val="en-GB"/>
    </w:rPr>
  </w:style>
  <w:style w:type="character" w:styleId="FollowedHyperlink">
    <w:name w:val="FollowedHyperlink"/>
    <w:basedOn w:val="DefaultParagraphFont"/>
    <w:semiHidden/>
    <w:unhideWhenUsed/>
    <w:rsid w:val="00A61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72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9C33AA"/>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sid w:val="002B051E"/>
    <w:rPr>
      <w:b/>
      <w:sz w:val="24"/>
      <w:szCs w:val="22"/>
      <w:lang w:val="en-US" w:eastAsia="en-US"/>
    </w:rPr>
  </w:style>
  <w:style w:type="paragraph" w:customStyle="1" w:styleId="Normalaftertitle0">
    <w:name w:val="Normal after title"/>
    <w:basedOn w:val="Normal"/>
    <w:next w:val="Normal"/>
    <w:rsid w:val="002B051E"/>
    <w:pPr>
      <w:widowControl w:val="0"/>
      <w:spacing w:before="320" w:line="240" w:lineRule="auto"/>
      <w:jc w:val="left"/>
    </w:pPr>
    <w:rPr>
      <w:rFonts w:ascii="Times New Roman" w:hAnsi="Times New Roman" w:cs="Times New Roman"/>
      <w:szCs w:val="20"/>
      <w:lang w:val="en-GB"/>
    </w:rPr>
  </w:style>
  <w:style w:type="character" w:customStyle="1" w:styleId="msoins0">
    <w:name w:val="msoins"/>
    <w:uiPriority w:val="99"/>
    <w:rsid w:val="002B051E"/>
  </w:style>
  <w:style w:type="character" w:customStyle="1" w:styleId="Heading2Char">
    <w:name w:val="Heading 2 Char"/>
    <w:link w:val="Heading2"/>
    <w:uiPriority w:val="99"/>
    <w:locked/>
    <w:rsid w:val="002B051E"/>
    <w:rPr>
      <w:b/>
      <w:sz w:val="24"/>
      <w:szCs w:val="22"/>
      <w:lang w:val="en-US" w:eastAsia="en-US"/>
    </w:rPr>
  </w:style>
  <w:style w:type="paragraph" w:customStyle="1" w:styleId="headingb0">
    <w:name w:val="heading_b"/>
    <w:basedOn w:val="Heading3"/>
    <w:next w:val="Normal"/>
    <w:rsid w:val="002B051E"/>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paragraph" w:customStyle="1" w:styleId="Reasons">
    <w:name w:val="Reasons"/>
    <w:basedOn w:val="Normal"/>
    <w:qFormat/>
    <w:rsid w:val="002B051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allChar">
    <w:name w:val="Call Char"/>
    <w:basedOn w:val="DefaultParagraphFont"/>
    <w:link w:val="Call"/>
    <w:rsid w:val="009C33AA"/>
    <w:rPr>
      <w:rFonts w:eastAsia="STKaiti"/>
      <w:sz w:val="24"/>
      <w:szCs w:val="22"/>
      <w:lang w:val="en-US" w:eastAsia="en-US"/>
    </w:rPr>
  </w:style>
  <w:style w:type="character" w:customStyle="1" w:styleId="Artref">
    <w:name w:val="Art_ref"/>
    <w:basedOn w:val="DefaultParagraphFont"/>
    <w:rsid w:val="00697D82"/>
  </w:style>
  <w:style w:type="character" w:customStyle="1" w:styleId="enumlev1Char">
    <w:name w:val="enumlev1 Char"/>
    <w:link w:val="enumlev1"/>
    <w:locked/>
    <w:rsid w:val="003E5A5C"/>
    <w:rPr>
      <w:rFonts w:eastAsia="SimSun"/>
      <w:sz w:val="24"/>
      <w:szCs w:val="22"/>
      <w:lang w:val="en-US" w:eastAsia="en-US"/>
    </w:rPr>
  </w:style>
  <w:style w:type="paragraph" w:customStyle="1" w:styleId="AnnexNo">
    <w:name w:val="Annex_No"/>
    <w:basedOn w:val="Normal"/>
    <w:next w:val="Normal"/>
    <w:rsid w:val="001E4B9D"/>
    <w:pPr>
      <w:spacing w:before="720" w:line="240" w:lineRule="auto"/>
      <w:jc w:val="center"/>
    </w:pPr>
    <w:rPr>
      <w:rFonts w:asciiTheme="minorHAnsi" w:eastAsiaTheme="minorEastAsia" w:hAnsiTheme="minorHAnsi" w:cs="Times New Roman"/>
      <w:caps/>
      <w:sz w:val="28"/>
      <w:szCs w:val="20"/>
      <w:lang w:val="en-GB"/>
    </w:rPr>
  </w:style>
  <w:style w:type="character" w:styleId="FollowedHyperlink">
    <w:name w:val="FollowedHyperlink"/>
    <w:basedOn w:val="DefaultParagraphFont"/>
    <w:semiHidden/>
    <w:unhideWhenUsed/>
    <w:rsid w:val="00A61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zh/ITU-R/information/events" TargetMode="External"/><Relationship Id="rId18" Type="http://schemas.openxmlformats.org/officeDocument/2006/relationships/hyperlink" Target="http://www.itu.int/net/about/basic-texts/ru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TIES/" TargetMode="External"/><Relationship Id="rId17" Type="http://schemas.openxmlformats.org/officeDocument/2006/relationships/hyperlink" Target="mailto:wrc15@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zh/ITU-R/conferences/wrc/20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zh/ITU-R/conferences/wrc/2015/"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pub/R-REG-RR/zh"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itu.int/net/about/basic-texts/rules.aspx" TargetMode="External"/><Relationship Id="rId19" Type="http://schemas.openxmlformats.org/officeDocument/2006/relationships/hyperlink" Target="http://www.itu.int/ITU-R/terrestrial/docs/brific/files/preface/PREFACE_ZH.PDF" TargetMode="External"/><Relationship Id="rId4" Type="http://schemas.microsoft.com/office/2007/relationships/stylesWithEffects" Target="stylesWithEffects.xml"/><Relationship Id="rId9" Type="http://schemas.openxmlformats.org/officeDocument/2006/relationships/hyperlink" Target="http://www.itu.int/net/about/basic-texts/rules.aspx" TargetMode="External"/><Relationship Id="rId14" Type="http://schemas.openxmlformats.org/officeDocument/2006/relationships/hyperlink" Target="mailto:mario.maniewicz@itu.in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0BEB-EBB8-4A66-A2E5-3016D710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9</Pages>
  <Words>1117</Words>
  <Characters>6369</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7472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dc:creator>
  <cp:lastModifiedBy>Contin-Abou Chanab, Nicole</cp:lastModifiedBy>
  <cp:revision>2</cp:revision>
  <cp:lastPrinted>2015-02-13T10:11:00Z</cp:lastPrinted>
  <dcterms:created xsi:type="dcterms:W3CDTF">2015-02-17T13:56:00Z</dcterms:created>
  <dcterms:modified xsi:type="dcterms:W3CDTF">2015-02-17T13:56:00Z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