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54021" w:rsidTr="009D4964">
        <w:tc>
          <w:tcPr>
            <w:tcW w:w="9889" w:type="dxa"/>
            <w:gridSpan w:val="3"/>
            <w:shd w:val="clear" w:color="auto" w:fill="auto"/>
          </w:tcPr>
          <w:p w:rsidR="00E53DCE" w:rsidRPr="00054021" w:rsidRDefault="001152EF" w:rsidP="00CD2172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05402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 w:rsidR="008421FC" w:rsidRPr="0005402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05402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</w:tc>
      </w:tr>
      <w:tr w:rsidR="00E53DCE" w:rsidRPr="000B78A1" w:rsidTr="009D4964">
        <w:tc>
          <w:tcPr>
            <w:tcW w:w="7054" w:type="dxa"/>
            <w:gridSpan w:val="2"/>
            <w:shd w:val="clear" w:color="auto" w:fill="auto"/>
          </w:tcPr>
          <w:p w:rsidR="00E53DCE" w:rsidRPr="00EC0A58" w:rsidRDefault="001152EF" w:rsidP="00EC0A58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054021">
              <w:rPr>
                <w:lang w:val="ru-RU"/>
              </w:rPr>
              <w:t>Административный циркуляр</w:t>
            </w:r>
            <w:r w:rsidR="00C33E36" w:rsidRPr="00054021">
              <w:rPr>
                <w:lang w:val="ru-RU"/>
              </w:rPr>
              <w:br/>
            </w:r>
            <w:r w:rsidR="00E53DCE" w:rsidRPr="00054021">
              <w:rPr>
                <w:b/>
                <w:bCs/>
                <w:lang w:val="ru-RU"/>
              </w:rPr>
              <w:t>CA/2</w:t>
            </w:r>
            <w:r w:rsidR="00EC0A58">
              <w:rPr>
                <w:b/>
                <w:bCs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E53DCE" w:rsidRPr="000B78A1" w:rsidRDefault="003A4E9D" w:rsidP="00A14913">
            <w:pPr>
              <w:spacing w:before="0"/>
              <w:jc w:val="right"/>
              <w:rPr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FC2820938CB946C996AF9A1D94CAF132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 w:rsidRPr="003A4E9D">
                  <w:rPr>
                    <w:rFonts w:cs="Arial"/>
                    <w:lang w:val="ru-RU"/>
                  </w:rPr>
                  <w:t>19 июня 2014 года</w:t>
                </w:r>
              </w:sdtContent>
            </w:sdt>
          </w:p>
        </w:tc>
      </w:tr>
      <w:tr w:rsidR="00E53DCE" w:rsidRPr="00054021" w:rsidTr="009D4964">
        <w:tc>
          <w:tcPr>
            <w:tcW w:w="9889" w:type="dxa"/>
            <w:gridSpan w:val="3"/>
            <w:shd w:val="clear" w:color="auto" w:fill="auto"/>
          </w:tcPr>
          <w:p w:rsidR="00E53DCE" w:rsidRPr="00054021" w:rsidRDefault="00E53DCE" w:rsidP="009D4964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054021" w:rsidTr="009D4964">
        <w:tc>
          <w:tcPr>
            <w:tcW w:w="9889" w:type="dxa"/>
            <w:gridSpan w:val="3"/>
            <w:shd w:val="clear" w:color="auto" w:fill="auto"/>
          </w:tcPr>
          <w:p w:rsidR="00E53DCE" w:rsidRPr="00054021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B3540" w:rsidTr="009D4964">
        <w:tc>
          <w:tcPr>
            <w:tcW w:w="9889" w:type="dxa"/>
            <w:gridSpan w:val="3"/>
            <w:shd w:val="clear" w:color="auto" w:fill="auto"/>
          </w:tcPr>
          <w:p w:rsidR="00B00E92" w:rsidRPr="00054021" w:rsidRDefault="00B00E92" w:rsidP="00CD2172">
            <w:pPr>
              <w:spacing w:before="0"/>
              <w:rPr>
                <w:b/>
                <w:bCs/>
                <w:lang w:val="ru-RU"/>
              </w:rPr>
            </w:pPr>
            <w:r w:rsidRPr="00054021">
              <w:rPr>
                <w:b/>
                <w:bCs/>
                <w:lang w:val="ru-RU"/>
              </w:rPr>
              <w:t>Администрациям Государств – Членов МСЭ</w:t>
            </w:r>
            <w:r w:rsidRPr="00054021">
              <w:rPr>
                <w:b/>
                <w:bCs/>
                <w:lang w:val="ru-RU"/>
              </w:rPr>
              <w:br/>
              <w:t>и Членам Сектора радиосвязи</w:t>
            </w:r>
          </w:p>
        </w:tc>
      </w:tr>
      <w:tr w:rsidR="00E53DCE" w:rsidRPr="00CB3540" w:rsidTr="009D4964">
        <w:tc>
          <w:tcPr>
            <w:tcW w:w="9889" w:type="dxa"/>
            <w:gridSpan w:val="3"/>
            <w:shd w:val="clear" w:color="auto" w:fill="auto"/>
          </w:tcPr>
          <w:p w:rsidR="00E53DCE" w:rsidRPr="00054021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B3540" w:rsidTr="009D4964">
        <w:tc>
          <w:tcPr>
            <w:tcW w:w="9889" w:type="dxa"/>
            <w:gridSpan w:val="3"/>
            <w:shd w:val="clear" w:color="auto" w:fill="auto"/>
          </w:tcPr>
          <w:p w:rsidR="00E53DCE" w:rsidRPr="00054021" w:rsidRDefault="00E53DCE" w:rsidP="009D496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B3540" w:rsidTr="009D4964">
        <w:tc>
          <w:tcPr>
            <w:tcW w:w="1526" w:type="dxa"/>
            <w:shd w:val="clear" w:color="auto" w:fill="auto"/>
          </w:tcPr>
          <w:p w:rsidR="00E53DCE" w:rsidRPr="00054021" w:rsidRDefault="001152EF" w:rsidP="009D4964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5402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54021" w:rsidRDefault="00EC0A58" w:rsidP="00EC0A5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39427D">
              <w:rPr>
                <w:b/>
                <w:bCs/>
                <w:lang w:val="ru-RU"/>
              </w:rPr>
              <w:t>2</w:t>
            </w:r>
            <w:r w:rsidR="00CD2172" w:rsidRPr="00054021">
              <w:rPr>
                <w:b/>
                <w:bCs/>
                <w:lang w:val="ru-RU"/>
              </w:rPr>
              <w:t>-</w:t>
            </w:r>
            <w:r w:rsidR="00300C62" w:rsidRPr="00054021">
              <w:rPr>
                <w:b/>
                <w:bCs/>
                <w:lang w:val="ru-RU"/>
              </w:rPr>
              <w:t>й</w:t>
            </w:r>
            <w:r w:rsidR="00CD2172" w:rsidRPr="00054021">
              <w:rPr>
                <w:b/>
                <w:bCs/>
                <w:lang w:val="ru-RU"/>
              </w:rPr>
              <w:t xml:space="preserve"> </w:t>
            </w:r>
            <w:r w:rsidR="00300C62" w:rsidRPr="00054021">
              <w:rPr>
                <w:b/>
                <w:bCs/>
                <w:lang w:val="ru-RU"/>
              </w:rPr>
              <w:t>межрегиональный семинар-практикум</w:t>
            </w:r>
            <w:r w:rsidR="00CD2172" w:rsidRPr="00054021">
              <w:rPr>
                <w:b/>
                <w:bCs/>
                <w:lang w:val="ru-RU"/>
              </w:rPr>
              <w:t xml:space="preserve"> МСЭ по подготовке к ВКР-15</w:t>
            </w:r>
            <w:r w:rsidR="00CD2172" w:rsidRPr="00054021">
              <w:rPr>
                <w:b/>
                <w:bCs/>
                <w:lang w:val="ru-RU"/>
              </w:rPr>
              <w:br/>
              <w:t xml:space="preserve">Женева, </w:t>
            </w:r>
            <w:r w:rsidRPr="0039427D">
              <w:rPr>
                <w:b/>
                <w:bCs/>
                <w:lang w:val="ru-RU"/>
              </w:rPr>
              <w:t>12</w:t>
            </w:r>
            <w:r>
              <w:rPr>
                <w:b/>
                <w:bCs/>
                <w:lang w:val="ru-RU"/>
              </w:rPr>
              <w:t>–13</w:t>
            </w:r>
            <w:r w:rsidR="0039427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ноября 2014 </w:t>
            </w:r>
            <w:r w:rsidR="00CD2172" w:rsidRPr="00054021">
              <w:rPr>
                <w:b/>
                <w:bCs/>
                <w:lang w:val="ru-RU"/>
              </w:rPr>
              <w:t>года</w:t>
            </w:r>
          </w:p>
        </w:tc>
      </w:tr>
      <w:tr w:rsidR="00E53DCE" w:rsidRPr="00CB3540" w:rsidTr="009D4964">
        <w:tc>
          <w:tcPr>
            <w:tcW w:w="1526" w:type="dxa"/>
            <w:shd w:val="clear" w:color="auto" w:fill="auto"/>
          </w:tcPr>
          <w:p w:rsidR="00E53DCE" w:rsidRPr="0005402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5402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B3540" w:rsidTr="009D4964">
        <w:tc>
          <w:tcPr>
            <w:tcW w:w="1526" w:type="dxa"/>
            <w:shd w:val="clear" w:color="auto" w:fill="auto"/>
          </w:tcPr>
          <w:p w:rsidR="00E53DCE" w:rsidRPr="0005402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54021" w:rsidRDefault="00E53DCE" w:rsidP="009D496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D2172" w:rsidRPr="00054021" w:rsidRDefault="00CD2172" w:rsidP="00EC0A58">
      <w:pPr>
        <w:spacing w:before="480"/>
        <w:jc w:val="both"/>
        <w:rPr>
          <w:lang w:val="ru-RU"/>
        </w:rPr>
      </w:pPr>
      <w:r w:rsidRPr="00054021">
        <w:rPr>
          <w:lang w:val="ru-RU"/>
        </w:rPr>
        <w:t>Настоящим Административным циркуляром Бюро радиосвязи МСЭ имеет честь пригласить вашу администрацию или организацию принять участие в</w:t>
      </w:r>
      <w:r w:rsidR="00EC0A58">
        <w:rPr>
          <w:lang w:val="ru-RU"/>
        </w:rPr>
        <w:t>о</w:t>
      </w:r>
      <w:r w:rsidRPr="00054021">
        <w:rPr>
          <w:lang w:val="ru-RU"/>
        </w:rPr>
        <w:t xml:space="preserve"> </w:t>
      </w:r>
      <w:r w:rsidR="00EC0A58">
        <w:rPr>
          <w:lang w:val="ru-RU"/>
        </w:rPr>
        <w:t>2</w:t>
      </w:r>
      <w:r w:rsidRPr="00054021">
        <w:rPr>
          <w:lang w:val="ru-RU"/>
        </w:rPr>
        <w:t xml:space="preserve">-м </w:t>
      </w:r>
      <w:r w:rsidR="00300C62" w:rsidRPr="00054021">
        <w:rPr>
          <w:lang w:val="ru-RU"/>
        </w:rPr>
        <w:t>межрегиональном семинаре-практикуме</w:t>
      </w:r>
      <w:r w:rsidRPr="00054021">
        <w:rPr>
          <w:lang w:val="ru-RU"/>
        </w:rPr>
        <w:t xml:space="preserve"> МСЭ по подготовке к ВКР-15, котор</w:t>
      </w:r>
      <w:r w:rsidR="00300C62" w:rsidRPr="00054021">
        <w:rPr>
          <w:lang w:val="ru-RU"/>
        </w:rPr>
        <w:t>ый проводится в соответствии с</w:t>
      </w:r>
      <w:r w:rsidRPr="00054021">
        <w:rPr>
          <w:lang w:val="ru-RU"/>
        </w:rPr>
        <w:t xml:space="preserve"> Резолюци</w:t>
      </w:r>
      <w:r w:rsidR="00CA616B" w:rsidRPr="00054021">
        <w:rPr>
          <w:lang w:val="ru-RU"/>
        </w:rPr>
        <w:t>ей</w:t>
      </w:r>
      <w:r w:rsidR="00300C62" w:rsidRPr="00054021">
        <w:rPr>
          <w:lang w:val="ru-RU"/>
        </w:rPr>
        <w:t> </w:t>
      </w:r>
      <w:r w:rsidRPr="00054021">
        <w:rPr>
          <w:lang w:val="ru-RU"/>
        </w:rPr>
        <w:t>72 (Пересм. ВКР-07).</w:t>
      </w:r>
    </w:p>
    <w:p w:rsidR="00CD2172" w:rsidRPr="00054021" w:rsidRDefault="00CD2172" w:rsidP="00EC0A58">
      <w:pPr>
        <w:jc w:val="both"/>
        <w:rPr>
          <w:lang w:val="ru-RU"/>
        </w:rPr>
      </w:pPr>
      <w:r w:rsidRPr="00054021">
        <w:rPr>
          <w:lang w:val="ru-RU"/>
        </w:rPr>
        <w:t xml:space="preserve">Собрание будет проходить под председательством г-на </w:t>
      </w:r>
      <w:r w:rsidR="00300C62" w:rsidRPr="00054021">
        <w:rPr>
          <w:lang w:val="ru-RU"/>
        </w:rPr>
        <w:t>Абубакара</w:t>
      </w:r>
      <w:r w:rsidRPr="00054021">
        <w:rPr>
          <w:lang w:val="ru-RU"/>
        </w:rPr>
        <w:t xml:space="preserve"> </w:t>
      </w:r>
      <w:r w:rsidR="00300C62" w:rsidRPr="00054021">
        <w:rPr>
          <w:lang w:val="ru-RU"/>
        </w:rPr>
        <w:t>Зурмбы</w:t>
      </w:r>
      <w:r w:rsidRPr="00054021">
        <w:rPr>
          <w:lang w:val="ru-RU"/>
        </w:rPr>
        <w:t xml:space="preserve">, Председателя Подготовительного собрания к </w:t>
      </w:r>
      <w:r w:rsidR="00300C62" w:rsidRPr="00054021">
        <w:rPr>
          <w:lang w:val="ru-RU"/>
        </w:rPr>
        <w:t>К</w:t>
      </w:r>
      <w:r w:rsidRPr="00054021">
        <w:rPr>
          <w:lang w:val="ru-RU"/>
        </w:rPr>
        <w:t xml:space="preserve">онференции 2015 года (ПСК-15). Оно состоится </w:t>
      </w:r>
      <w:r w:rsidR="00EC0A58">
        <w:rPr>
          <w:lang w:val="ru-RU"/>
        </w:rPr>
        <w:t>12 и 13 ноября</w:t>
      </w:r>
      <w:r w:rsidRPr="00054021">
        <w:rPr>
          <w:lang w:val="ru-RU"/>
        </w:rPr>
        <w:t xml:space="preserve"> 201</w:t>
      </w:r>
      <w:r w:rsidR="00EC0A58">
        <w:rPr>
          <w:lang w:val="ru-RU"/>
        </w:rPr>
        <w:t>4</w:t>
      </w:r>
      <w:r w:rsidRPr="00054021">
        <w:rPr>
          <w:lang w:val="ru-RU"/>
        </w:rPr>
        <w:t xml:space="preserve"> года </w:t>
      </w:r>
      <w:r w:rsidRPr="00054021">
        <w:rPr>
          <w:lang w:val="ru-RU" w:eastAsia="zh-CN"/>
        </w:rPr>
        <w:t>в штаб-квартире МСЭ</w:t>
      </w:r>
      <w:r w:rsidR="00300C62" w:rsidRPr="00054021">
        <w:rPr>
          <w:lang w:val="ru-RU" w:eastAsia="zh-CN"/>
        </w:rPr>
        <w:t xml:space="preserve"> в Женеве</w:t>
      </w:r>
      <w:r w:rsidRPr="00054021">
        <w:rPr>
          <w:lang w:val="ru-RU" w:eastAsia="zh-CN"/>
        </w:rPr>
        <w:t xml:space="preserve">. </w:t>
      </w:r>
      <w:r w:rsidR="00300C62" w:rsidRPr="00054021">
        <w:rPr>
          <w:lang w:val="ru-RU" w:eastAsia="zh-CN"/>
        </w:rPr>
        <w:t>Заседание, посвященное открытию мероприятия,</w:t>
      </w:r>
      <w:r w:rsidRPr="00054021">
        <w:rPr>
          <w:lang w:val="ru-RU" w:eastAsia="zh-CN"/>
        </w:rPr>
        <w:t xml:space="preserve"> состоится </w:t>
      </w:r>
      <w:r w:rsidR="00EC0A58">
        <w:rPr>
          <w:lang w:val="ru-RU" w:eastAsia="zh-CN"/>
        </w:rPr>
        <w:t>12 ноября 2014 </w:t>
      </w:r>
      <w:r w:rsidRPr="00054021">
        <w:rPr>
          <w:lang w:val="ru-RU" w:eastAsia="zh-CN"/>
        </w:rPr>
        <w:t>года в 09 час. 30 мин.</w:t>
      </w:r>
    </w:p>
    <w:p w:rsidR="00CD2172" w:rsidRPr="00054021" w:rsidRDefault="00CD2172" w:rsidP="0039427D">
      <w:pPr>
        <w:jc w:val="both"/>
        <w:rPr>
          <w:lang w:val="ru-RU"/>
        </w:rPr>
      </w:pPr>
      <w:r w:rsidRPr="00054021">
        <w:rPr>
          <w:lang w:val="ru-RU"/>
        </w:rPr>
        <w:t xml:space="preserve">Данное собрание предоставит участникам возможность обменяться мнениями и лучше понять проекты общих </w:t>
      </w:r>
      <w:r w:rsidR="00A51208" w:rsidRPr="00054021">
        <w:rPr>
          <w:lang w:val="ru-RU"/>
        </w:rPr>
        <w:t>мнений,</w:t>
      </w:r>
      <w:r w:rsidRPr="00054021">
        <w:rPr>
          <w:lang w:val="ru-RU"/>
        </w:rPr>
        <w:t xml:space="preserve"> позиции </w:t>
      </w:r>
      <w:r w:rsidR="00A51208" w:rsidRPr="00054021">
        <w:rPr>
          <w:lang w:val="ru-RU"/>
        </w:rPr>
        <w:t>и/или предложени</w:t>
      </w:r>
      <w:r w:rsidR="0039427D">
        <w:rPr>
          <w:lang w:val="ru-RU"/>
        </w:rPr>
        <w:t>й</w:t>
      </w:r>
      <w:r w:rsidR="00A51208" w:rsidRPr="00054021">
        <w:rPr>
          <w:lang w:val="ru-RU"/>
        </w:rPr>
        <w:t xml:space="preserve"> </w:t>
      </w:r>
      <w:r w:rsidRPr="00054021">
        <w:rPr>
          <w:lang w:val="ru-RU"/>
        </w:rPr>
        <w:t xml:space="preserve">заинтересованных </w:t>
      </w:r>
      <w:r w:rsidR="0039427D">
        <w:rPr>
          <w:lang w:val="ru-RU"/>
        </w:rPr>
        <w:t>организаций</w:t>
      </w:r>
      <w:r w:rsidR="00CA616B" w:rsidRPr="00054021">
        <w:rPr>
          <w:lang w:val="ru-RU"/>
        </w:rPr>
        <w:t>,</w:t>
      </w:r>
      <w:r w:rsidRPr="00054021">
        <w:rPr>
          <w:lang w:val="ru-RU"/>
        </w:rPr>
        <w:t xml:space="preserve"> исходя из представления </w:t>
      </w:r>
      <w:r w:rsidR="00EC0A58">
        <w:rPr>
          <w:lang w:val="ru-RU"/>
        </w:rPr>
        <w:t>докладчиками по главам ПСК</w:t>
      </w:r>
      <w:r w:rsidR="00EC0A58">
        <w:rPr>
          <w:lang w:val="ru-RU"/>
        </w:rPr>
        <w:noBreakHyphen/>
        <w:t>15</w:t>
      </w:r>
      <w:r w:rsidR="00A51208" w:rsidRPr="00054021">
        <w:rPr>
          <w:lang w:val="ru-RU"/>
        </w:rPr>
        <w:t xml:space="preserve"> подготовител</w:t>
      </w:r>
      <w:r w:rsidR="00054021">
        <w:rPr>
          <w:lang w:val="ru-RU"/>
        </w:rPr>
        <w:t xml:space="preserve">ьных исследований </w:t>
      </w:r>
      <w:r w:rsidR="00EC0A58" w:rsidRPr="00054021">
        <w:rPr>
          <w:lang w:val="ru-RU"/>
        </w:rPr>
        <w:t>МСЭ-R</w:t>
      </w:r>
      <w:r w:rsidRPr="00054021">
        <w:rPr>
          <w:lang w:val="ru-RU"/>
        </w:rPr>
        <w:t xml:space="preserve">, </w:t>
      </w:r>
      <w:r w:rsidR="00EC0A58">
        <w:rPr>
          <w:lang w:val="ru-RU"/>
        </w:rPr>
        <w:t>включенных в проект Отчета ПСК для ВКР-</w:t>
      </w:r>
      <w:r w:rsidR="00EC0A58" w:rsidRPr="00054021">
        <w:rPr>
          <w:lang w:val="ru-RU"/>
        </w:rPr>
        <w:t>15</w:t>
      </w:r>
      <w:r w:rsidR="00EC0A58">
        <w:rPr>
          <w:lang w:val="ru-RU"/>
        </w:rPr>
        <w:t xml:space="preserve">, </w:t>
      </w:r>
      <w:r w:rsidRPr="00054021">
        <w:rPr>
          <w:lang w:val="ru-RU"/>
        </w:rPr>
        <w:t xml:space="preserve">а также </w:t>
      </w:r>
      <w:r w:rsidR="00A51208" w:rsidRPr="00054021">
        <w:rPr>
          <w:lang w:val="ru-RU"/>
        </w:rPr>
        <w:t>обновленной</w:t>
      </w:r>
      <w:r w:rsidRPr="00054021">
        <w:rPr>
          <w:lang w:val="ru-RU"/>
        </w:rPr>
        <w:t xml:space="preserve"> информации, касающейся подготовки к </w:t>
      </w:r>
      <w:r w:rsidR="00054021">
        <w:rPr>
          <w:lang w:val="ru-RU"/>
        </w:rPr>
        <w:t>ПСК15-2, АР-15 и ВКР-</w:t>
      </w:r>
      <w:r w:rsidR="00A51208" w:rsidRPr="00054021">
        <w:rPr>
          <w:lang w:val="ru-RU"/>
        </w:rPr>
        <w:t>15</w:t>
      </w:r>
      <w:r w:rsidRPr="00054021">
        <w:rPr>
          <w:lang w:val="ru-RU"/>
        </w:rPr>
        <w:t xml:space="preserve"> на уровне Бюро и на региональном уровне. </w:t>
      </w:r>
    </w:p>
    <w:p w:rsidR="00CD2172" w:rsidRPr="00054021" w:rsidRDefault="00CD2172" w:rsidP="00EC0A58">
      <w:pPr>
        <w:jc w:val="both"/>
        <w:rPr>
          <w:rFonts w:eastAsia="SimSun"/>
          <w:lang w:val="ru-RU"/>
        </w:rPr>
      </w:pPr>
      <w:r w:rsidRPr="00054021">
        <w:rPr>
          <w:lang w:val="ru-RU"/>
        </w:rPr>
        <w:t>Для достижения этих целей предлагается, в частности региональным группам, направлять входные документы на английском языке. Они могут быть п</w:t>
      </w:r>
      <w:r w:rsidR="00CA616B" w:rsidRPr="00054021">
        <w:rPr>
          <w:lang w:val="ru-RU"/>
        </w:rPr>
        <w:t>редставлены в секретариат БР по </w:t>
      </w:r>
      <w:r w:rsidRPr="00054021">
        <w:rPr>
          <w:lang w:val="ru-RU"/>
        </w:rPr>
        <w:t>электронной почте (</w:t>
      </w:r>
      <w:r w:rsidR="000B78A1">
        <w:fldChar w:fldCharType="begin"/>
      </w:r>
      <w:r w:rsidR="000B78A1">
        <w:instrText xml:space="preserve"> HYPERLINK "mailto:brmail@itu.int" </w:instrText>
      </w:r>
      <w:r w:rsidR="000B78A1">
        <w:fldChar w:fldCharType="separate"/>
      </w:r>
      <w:r w:rsidRPr="00054021">
        <w:rPr>
          <w:rStyle w:val="Hyperlink"/>
          <w:szCs w:val="24"/>
          <w:lang w:val="ru-RU"/>
        </w:rPr>
        <w:t>brmail@itu.int</w:t>
      </w:r>
      <w:r w:rsidR="000B78A1">
        <w:rPr>
          <w:rStyle w:val="Hyperlink"/>
          <w:szCs w:val="24"/>
          <w:lang w:val="ru-RU"/>
        </w:rPr>
        <w:fldChar w:fldCharType="end"/>
      </w:r>
      <w:r w:rsidRPr="00054021">
        <w:rPr>
          <w:lang w:val="ru-RU"/>
        </w:rPr>
        <w:t xml:space="preserve">) </w:t>
      </w:r>
      <w:r w:rsidRPr="00054021">
        <w:rPr>
          <w:b/>
          <w:bCs/>
          <w:lang w:val="ru-RU"/>
        </w:rPr>
        <w:t xml:space="preserve">не позднее </w:t>
      </w:r>
      <w:r w:rsidR="00EC0A58">
        <w:rPr>
          <w:b/>
          <w:bCs/>
          <w:lang w:val="ru-RU"/>
        </w:rPr>
        <w:t>3</w:t>
      </w:r>
      <w:r w:rsidRPr="00054021">
        <w:rPr>
          <w:b/>
          <w:bCs/>
          <w:lang w:val="ru-RU"/>
        </w:rPr>
        <w:t xml:space="preserve"> ноября 201</w:t>
      </w:r>
      <w:r w:rsidR="00EC0A58">
        <w:rPr>
          <w:b/>
          <w:bCs/>
          <w:lang w:val="ru-RU"/>
        </w:rPr>
        <w:t>4</w:t>
      </w:r>
      <w:r w:rsidRPr="00054021">
        <w:rPr>
          <w:b/>
          <w:bCs/>
          <w:lang w:val="ru-RU"/>
        </w:rPr>
        <w:t xml:space="preserve"> года</w:t>
      </w:r>
      <w:r w:rsidRPr="00054021">
        <w:rPr>
          <w:lang w:val="ru-RU"/>
        </w:rPr>
        <w:t>.</w:t>
      </w:r>
    </w:p>
    <w:p w:rsidR="00CD2172" w:rsidRPr="00054021" w:rsidRDefault="00CD2172" w:rsidP="00EC0A58">
      <w:pPr>
        <w:jc w:val="both"/>
        <w:rPr>
          <w:lang w:val="ru-RU"/>
        </w:rPr>
      </w:pPr>
      <w:r w:rsidRPr="00054021">
        <w:rPr>
          <w:szCs w:val="24"/>
          <w:lang w:val="ru-RU"/>
        </w:rPr>
        <w:t xml:space="preserve">В </w:t>
      </w:r>
      <w:r w:rsidRPr="00054021">
        <w:rPr>
          <w:b/>
          <w:bCs/>
          <w:szCs w:val="24"/>
          <w:lang w:val="ru-RU"/>
        </w:rPr>
        <w:t>Приложении</w:t>
      </w:r>
      <w:r w:rsidRPr="00054021">
        <w:rPr>
          <w:szCs w:val="24"/>
          <w:lang w:val="ru-RU"/>
        </w:rPr>
        <w:t xml:space="preserve"> предлагается предварительная программа этого собрания. Она будет </w:t>
      </w:r>
      <w:r w:rsidRPr="00054021">
        <w:rPr>
          <w:lang w:val="ru-RU"/>
        </w:rPr>
        <w:t xml:space="preserve">размещена по адресу: </w:t>
      </w:r>
      <w:r w:rsidR="000B78A1">
        <w:fldChar w:fldCharType="begin"/>
      </w:r>
      <w:r w:rsidR="000B78A1">
        <w:instrText xml:space="preserve"> HYPERLINK "http://www.itu.int/go/ITU-R/wrc-15-irwsp-14" </w:instrText>
      </w:r>
      <w:r w:rsidR="000B78A1">
        <w:fldChar w:fldCharType="separate"/>
      </w:r>
      <w:r w:rsidR="00EC0A58" w:rsidRPr="00EC0A58">
        <w:rPr>
          <w:rStyle w:val="Hyperlink"/>
          <w:rFonts w:asciiTheme="minorHAnsi" w:hAnsiTheme="minorHAnsi" w:cstheme="minorHAnsi"/>
        </w:rPr>
        <w:t>www</w:t>
      </w:r>
      <w:r w:rsidR="00EC0A58" w:rsidRPr="0039427D">
        <w:rPr>
          <w:rStyle w:val="Hyperlink"/>
          <w:rFonts w:asciiTheme="minorHAnsi" w:hAnsiTheme="minorHAnsi" w:cstheme="minorHAnsi"/>
          <w:lang w:val="ru-RU"/>
        </w:rPr>
        <w:t>.</w:t>
      </w:r>
      <w:proofErr w:type="spellStart"/>
      <w:r w:rsidR="00EC0A58" w:rsidRPr="00EC0A58">
        <w:rPr>
          <w:rStyle w:val="Hyperlink"/>
          <w:rFonts w:asciiTheme="minorHAnsi" w:hAnsiTheme="minorHAnsi" w:cstheme="minorHAnsi"/>
        </w:rPr>
        <w:t>itu</w:t>
      </w:r>
      <w:proofErr w:type="spellEnd"/>
      <w:r w:rsidR="00EC0A58" w:rsidRPr="0039427D">
        <w:rPr>
          <w:rStyle w:val="Hyperlink"/>
          <w:rFonts w:asciiTheme="minorHAnsi" w:hAnsiTheme="minorHAnsi" w:cstheme="minorHAnsi"/>
          <w:lang w:val="ru-RU"/>
        </w:rPr>
        <w:t>.</w:t>
      </w:r>
      <w:proofErr w:type="spellStart"/>
      <w:r w:rsidR="00EC0A58" w:rsidRPr="00EC0A58">
        <w:rPr>
          <w:rStyle w:val="Hyperlink"/>
          <w:rFonts w:asciiTheme="minorHAnsi" w:hAnsiTheme="minorHAnsi" w:cstheme="minorHAnsi"/>
        </w:rPr>
        <w:t>int</w:t>
      </w:r>
      <w:proofErr w:type="spellEnd"/>
      <w:r w:rsidR="00EC0A58" w:rsidRPr="0039427D">
        <w:rPr>
          <w:rStyle w:val="Hyperlink"/>
          <w:rFonts w:asciiTheme="minorHAnsi" w:hAnsiTheme="minorHAnsi" w:cstheme="minorHAnsi"/>
          <w:lang w:val="ru-RU"/>
        </w:rPr>
        <w:t>/</w:t>
      </w:r>
      <w:r w:rsidR="00EC0A58" w:rsidRPr="00EC0A58">
        <w:rPr>
          <w:rStyle w:val="Hyperlink"/>
          <w:rFonts w:asciiTheme="minorHAnsi" w:hAnsiTheme="minorHAnsi" w:cstheme="minorHAnsi"/>
        </w:rPr>
        <w:t>go</w:t>
      </w:r>
      <w:r w:rsidR="00EC0A58" w:rsidRPr="0039427D">
        <w:rPr>
          <w:rStyle w:val="Hyperlink"/>
          <w:rFonts w:asciiTheme="minorHAnsi" w:hAnsiTheme="minorHAnsi" w:cstheme="minorHAnsi"/>
          <w:lang w:val="ru-RU"/>
        </w:rPr>
        <w:t>/</w:t>
      </w:r>
      <w:r w:rsidR="00EC0A58" w:rsidRPr="00EC0A58">
        <w:rPr>
          <w:rStyle w:val="Hyperlink"/>
          <w:rFonts w:asciiTheme="minorHAnsi" w:hAnsiTheme="minorHAnsi" w:cstheme="minorHAnsi"/>
        </w:rPr>
        <w:t>ITU</w:t>
      </w:r>
      <w:r w:rsidR="00EC0A58" w:rsidRPr="0039427D">
        <w:rPr>
          <w:rStyle w:val="Hyperlink"/>
          <w:rFonts w:asciiTheme="minorHAnsi" w:hAnsiTheme="minorHAnsi" w:cstheme="minorHAnsi"/>
          <w:lang w:val="ru-RU"/>
        </w:rPr>
        <w:t>-</w:t>
      </w:r>
      <w:r w:rsidR="00EC0A58" w:rsidRPr="00EC0A58">
        <w:rPr>
          <w:rStyle w:val="Hyperlink"/>
          <w:rFonts w:asciiTheme="minorHAnsi" w:hAnsiTheme="minorHAnsi" w:cstheme="minorHAnsi"/>
        </w:rPr>
        <w:t>R</w:t>
      </w:r>
      <w:r w:rsidR="00EC0A58" w:rsidRPr="0039427D">
        <w:rPr>
          <w:rStyle w:val="Hyperlink"/>
          <w:rFonts w:asciiTheme="minorHAnsi" w:hAnsiTheme="minorHAnsi" w:cstheme="minorHAnsi"/>
          <w:lang w:val="ru-RU"/>
        </w:rPr>
        <w:t>/</w:t>
      </w:r>
      <w:proofErr w:type="spellStart"/>
      <w:r w:rsidR="00EC0A58" w:rsidRPr="00EC0A58">
        <w:rPr>
          <w:rStyle w:val="Hyperlink"/>
          <w:rFonts w:asciiTheme="minorHAnsi" w:hAnsiTheme="minorHAnsi" w:cstheme="minorHAnsi"/>
        </w:rPr>
        <w:t>wrc</w:t>
      </w:r>
      <w:proofErr w:type="spellEnd"/>
      <w:r w:rsidR="00EC0A58" w:rsidRPr="0039427D">
        <w:rPr>
          <w:rStyle w:val="Hyperlink"/>
          <w:rFonts w:asciiTheme="minorHAnsi" w:hAnsiTheme="minorHAnsi" w:cstheme="minorHAnsi"/>
          <w:lang w:val="ru-RU"/>
        </w:rPr>
        <w:t>-15-</w:t>
      </w:r>
      <w:proofErr w:type="spellStart"/>
      <w:r w:rsidR="00EC0A58" w:rsidRPr="00EC0A58">
        <w:rPr>
          <w:rStyle w:val="Hyperlink"/>
          <w:rFonts w:asciiTheme="minorHAnsi" w:hAnsiTheme="minorHAnsi" w:cstheme="minorHAnsi"/>
        </w:rPr>
        <w:t>irwsp</w:t>
      </w:r>
      <w:proofErr w:type="spellEnd"/>
      <w:r w:rsidR="00EC0A58" w:rsidRPr="0039427D">
        <w:rPr>
          <w:rStyle w:val="Hyperlink"/>
          <w:rFonts w:asciiTheme="minorHAnsi" w:hAnsiTheme="minorHAnsi" w:cstheme="minorHAnsi"/>
          <w:lang w:val="ru-RU"/>
        </w:rPr>
        <w:t>-14</w:t>
      </w:r>
      <w:r w:rsidR="000B78A1">
        <w:rPr>
          <w:rStyle w:val="Hyperlink"/>
          <w:rFonts w:asciiTheme="minorHAnsi" w:hAnsiTheme="minorHAnsi" w:cstheme="minorHAnsi"/>
          <w:lang w:val="ru-RU"/>
        </w:rPr>
        <w:fldChar w:fldCharType="end"/>
      </w:r>
      <w:r w:rsidRPr="00EC0A58">
        <w:rPr>
          <w:lang w:val="ru-RU"/>
        </w:rPr>
        <w:t xml:space="preserve"> </w:t>
      </w:r>
      <w:r w:rsidRPr="00054021">
        <w:rPr>
          <w:lang w:val="ru-RU"/>
        </w:rPr>
        <w:t>и будет обновляться по мере поступления новой или измененной информации.</w:t>
      </w:r>
    </w:p>
    <w:p w:rsidR="00CD2172" w:rsidRPr="00054021" w:rsidRDefault="00CD2172" w:rsidP="0039427D">
      <w:pPr>
        <w:jc w:val="both"/>
        <w:rPr>
          <w:lang w:val="ru-RU"/>
        </w:rPr>
      </w:pPr>
      <w:r w:rsidRPr="00054021">
        <w:rPr>
          <w:lang w:val="ru-RU"/>
        </w:rPr>
        <w:t xml:space="preserve">Просим иметь в виду, что собрание будет проходить "на безбумажной" основе, т. e. все документы </w:t>
      </w:r>
      <w:r w:rsidR="00A51208" w:rsidRPr="00054021">
        <w:rPr>
          <w:lang w:val="ru-RU"/>
        </w:rPr>
        <w:t xml:space="preserve">собрания </w:t>
      </w:r>
      <w:r w:rsidRPr="00054021">
        <w:rPr>
          <w:lang w:val="ru-RU"/>
        </w:rPr>
        <w:t xml:space="preserve">будут доступны на вышеупомянутом веб-сайте. Поэтому всем участникам </w:t>
      </w:r>
      <w:r w:rsidR="00CA616B" w:rsidRPr="00054021">
        <w:rPr>
          <w:lang w:val="ru-RU"/>
        </w:rPr>
        <w:t>предлагается иметь при себе</w:t>
      </w:r>
      <w:r w:rsidRPr="00054021">
        <w:rPr>
          <w:lang w:val="ru-RU"/>
        </w:rPr>
        <w:t xml:space="preserve"> портативные ПК. </w:t>
      </w:r>
      <w:r w:rsidR="00EC0A58">
        <w:rPr>
          <w:lang w:val="ru-RU"/>
        </w:rPr>
        <w:t>Служба помощи (</w:t>
      </w:r>
      <w:r w:rsidR="000B78A1">
        <w:fldChar w:fldCharType="begin"/>
      </w:r>
      <w:r w:rsidR="000B78A1">
        <w:instrText xml:space="preserve"> HYPERLINK "mailto:servicedesk@itu.int" </w:instrText>
      </w:r>
      <w:r w:rsidR="000B78A1">
        <w:fldChar w:fldCharType="separate"/>
      </w:r>
      <w:r w:rsidR="00EC0A58" w:rsidRPr="00EC0A58">
        <w:rPr>
          <w:rStyle w:val="Hyperlink"/>
          <w:rFonts w:asciiTheme="minorHAnsi" w:hAnsiTheme="minorHAnsi"/>
          <w:lang w:eastAsia="zh-CN"/>
        </w:rPr>
        <w:t>servicedesk</w:t>
      </w:r>
      <w:r w:rsidR="00EC0A58" w:rsidRPr="0039427D">
        <w:rPr>
          <w:rStyle w:val="Hyperlink"/>
          <w:rFonts w:asciiTheme="minorHAnsi" w:hAnsiTheme="minorHAnsi"/>
          <w:lang w:val="ru-RU" w:eastAsia="zh-CN"/>
        </w:rPr>
        <w:t>@</w:t>
      </w:r>
      <w:r w:rsidR="00EC0A58" w:rsidRPr="00EC0A58">
        <w:rPr>
          <w:rStyle w:val="Hyperlink"/>
          <w:rFonts w:asciiTheme="minorHAnsi" w:hAnsiTheme="minorHAnsi"/>
          <w:lang w:eastAsia="zh-CN"/>
        </w:rPr>
        <w:t>itu</w:t>
      </w:r>
      <w:r w:rsidR="00EC0A58" w:rsidRPr="0039427D">
        <w:rPr>
          <w:rStyle w:val="Hyperlink"/>
          <w:rFonts w:asciiTheme="minorHAnsi" w:hAnsiTheme="minorHAnsi"/>
          <w:lang w:val="ru-RU" w:eastAsia="zh-CN"/>
        </w:rPr>
        <w:t>.</w:t>
      </w:r>
      <w:proofErr w:type="spellStart"/>
      <w:r w:rsidR="00EC0A58" w:rsidRPr="00EC0A58">
        <w:rPr>
          <w:rStyle w:val="Hyperlink"/>
          <w:rFonts w:asciiTheme="minorHAnsi" w:hAnsiTheme="minorHAnsi"/>
          <w:lang w:eastAsia="zh-CN"/>
        </w:rPr>
        <w:t>int</w:t>
      </w:r>
      <w:proofErr w:type="spellEnd"/>
      <w:r w:rsidR="000B78A1">
        <w:rPr>
          <w:rStyle w:val="Hyperlink"/>
          <w:rFonts w:asciiTheme="minorHAnsi" w:hAnsiTheme="minorHAnsi"/>
          <w:lang w:eastAsia="zh-CN"/>
        </w:rPr>
        <w:fldChar w:fldCharType="end"/>
      </w:r>
      <w:r w:rsidR="0039427D">
        <w:rPr>
          <w:lang w:val="ru-RU"/>
        </w:rPr>
        <w:t xml:space="preserve">) </w:t>
      </w:r>
      <w:r w:rsidRPr="00054021">
        <w:rPr>
          <w:lang w:val="ru-RU"/>
        </w:rPr>
        <w:t>предоставит ограниченное количество портативных компьютеров для участник</w:t>
      </w:r>
      <w:r w:rsidR="00EC0A58">
        <w:rPr>
          <w:lang w:val="ru-RU"/>
        </w:rPr>
        <w:t>ов, которые их не имеют</w:t>
      </w:r>
      <w:r w:rsidRPr="00054021">
        <w:rPr>
          <w:lang w:val="ru-RU"/>
        </w:rPr>
        <w:t>.</w:t>
      </w:r>
    </w:p>
    <w:p w:rsidR="00CD2172" w:rsidRPr="00054021" w:rsidRDefault="00CD2172" w:rsidP="00E2591C">
      <w:pPr>
        <w:pStyle w:val="Headingb"/>
        <w:jc w:val="both"/>
        <w:rPr>
          <w:lang w:val="ru-RU"/>
        </w:rPr>
      </w:pPr>
      <w:r w:rsidRPr="00054021">
        <w:rPr>
          <w:lang w:val="ru-RU"/>
        </w:rPr>
        <w:t>Устный перевод</w:t>
      </w:r>
    </w:p>
    <w:p w:rsidR="0094128A" w:rsidRPr="00054021" w:rsidRDefault="0094128A" w:rsidP="0094128A">
      <w:pPr>
        <w:jc w:val="both"/>
        <w:rPr>
          <w:lang w:val="ru-RU"/>
        </w:rPr>
      </w:pPr>
      <w:r w:rsidRPr="00054021">
        <w:rPr>
          <w:lang w:val="ru-RU"/>
        </w:rPr>
        <w:t>Собрание будет проводиться с устным переводом на шесть официальных языков</w:t>
      </w:r>
      <w:r w:rsidR="00CD2172" w:rsidRPr="00054021">
        <w:rPr>
          <w:lang w:val="ru-RU"/>
        </w:rPr>
        <w:t xml:space="preserve">. </w:t>
      </w:r>
    </w:p>
    <w:p w:rsidR="00CD2172" w:rsidRPr="00054021" w:rsidRDefault="0094128A" w:rsidP="009412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54021">
        <w:rPr>
          <w:lang w:val="ru-RU"/>
        </w:rPr>
        <w:br w:type="page"/>
      </w:r>
    </w:p>
    <w:p w:rsidR="00CD2172" w:rsidRPr="00054021" w:rsidRDefault="00CD2172" w:rsidP="00E2591C">
      <w:pPr>
        <w:pStyle w:val="Headingb"/>
        <w:jc w:val="both"/>
        <w:rPr>
          <w:lang w:val="ru-RU"/>
        </w:rPr>
      </w:pPr>
      <w:r w:rsidRPr="00054021">
        <w:rPr>
          <w:lang w:val="ru-RU"/>
        </w:rPr>
        <w:lastRenderedPageBreak/>
        <w:t>Дистанционное участие</w:t>
      </w:r>
    </w:p>
    <w:p w:rsidR="00CD2172" w:rsidRPr="00054021" w:rsidRDefault="00CD2172" w:rsidP="00054021">
      <w:pPr>
        <w:jc w:val="both"/>
        <w:rPr>
          <w:b/>
          <w:lang w:val="ru-RU"/>
        </w:rPr>
      </w:pPr>
      <w:r w:rsidRPr="00054021">
        <w:rPr>
          <w:lang w:val="ru-RU"/>
        </w:rPr>
        <w:t>В целях содействия дистанционному участию в собрани</w:t>
      </w:r>
      <w:r w:rsidR="00312ABB" w:rsidRPr="00054021">
        <w:rPr>
          <w:lang w:val="ru-RU"/>
        </w:rPr>
        <w:t>и</w:t>
      </w:r>
      <w:r w:rsidR="00CA616B" w:rsidRPr="00054021">
        <w:rPr>
          <w:lang w:val="ru-RU"/>
        </w:rPr>
        <w:t xml:space="preserve"> Службой радиовещания по </w:t>
      </w:r>
      <w:r w:rsidRPr="00054021">
        <w:rPr>
          <w:lang w:val="ru-RU"/>
        </w:rPr>
        <w:t xml:space="preserve">интернету (IBS) МСЭ </w:t>
      </w:r>
      <w:r w:rsidR="00054021" w:rsidRPr="00054021">
        <w:rPr>
          <w:lang w:val="ru-RU"/>
        </w:rPr>
        <w:t>планируется обеспечить</w:t>
      </w:r>
      <w:r w:rsidRPr="00054021">
        <w:rPr>
          <w:lang w:val="ru-RU"/>
        </w:rPr>
        <w:t xml:space="preserve"> звуков</w:t>
      </w:r>
      <w:r w:rsidR="00054021" w:rsidRPr="00054021">
        <w:rPr>
          <w:lang w:val="ru-RU"/>
        </w:rPr>
        <w:t>ую</w:t>
      </w:r>
      <w:r w:rsidRPr="00054021">
        <w:rPr>
          <w:lang w:val="ru-RU"/>
        </w:rPr>
        <w:t xml:space="preserve"> </w:t>
      </w:r>
      <w:r w:rsidR="0039427D">
        <w:rPr>
          <w:lang w:val="ru-RU"/>
        </w:rPr>
        <w:t>и видео</w:t>
      </w:r>
      <w:r w:rsidR="00054021" w:rsidRPr="00054021">
        <w:rPr>
          <w:lang w:val="ru-RU"/>
        </w:rPr>
        <w:t>веб-трансляцию</w:t>
      </w:r>
      <w:r w:rsidRPr="00054021">
        <w:rPr>
          <w:lang w:val="ru-RU"/>
        </w:rPr>
        <w:t xml:space="preserve"> </w:t>
      </w:r>
      <w:r w:rsidR="00E2591C" w:rsidRPr="00054021">
        <w:rPr>
          <w:lang w:val="ru-RU"/>
        </w:rPr>
        <w:t>выступлений</w:t>
      </w:r>
      <w:r w:rsidR="00312ABB" w:rsidRPr="00054021">
        <w:rPr>
          <w:lang w:val="ru-RU"/>
        </w:rPr>
        <w:t xml:space="preserve"> и обсуждений на</w:t>
      </w:r>
      <w:r w:rsidRPr="00054021">
        <w:rPr>
          <w:lang w:val="ru-RU"/>
        </w:rPr>
        <w:t xml:space="preserve"> </w:t>
      </w:r>
      <w:r w:rsidR="0094128A" w:rsidRPr="00054021">
        <w:rPr>
          <w:lang w:val="ru-RU"/>
        </w:rPr>
        <w:t>шести официальных языках</w:t>
      </w:r>
      <w:r w:rsidRPr="00054021">
        <w:rPr>
          <w:lang w:val="ru-RU"/>
        </w:rPr>
        <w:t>.</w:t>
      </w:r>
      <w:r w:rsidR="00EC0A58">
        <w:rPr>
          <w:lang w:val="ru-RU"/>
        </w:rPr>
        <w:t xml:space="preserve"> Участникам нет необходимости регистрироваться на собрании для использования веб-трансляции.</w:t>
      </w:r>
    </w:p>
    <w:p w:rsidR="00CD2172" w:rsidRPr="00054021" w:rsidRDefault="00CD2172" w:rsidP="00E2591C">
      <w:pPr>
        <w:pStyle w:val="Headingb"/>
        <w:jc w:val="both"/>
        <w:rPr>
          <w:lang w:val="ru-RU"/>
        </w:rPr>
      </w:pPr>
      <w:r w:rsidRPr="00054021">
        <w:rPr>
          <w:lang w:val="ru-RU"/>
        </w:rPr>
        <w:t>Участие/необходимость получения визы/</w:t>
      </w:r>
      <w:r w:rsidR="00E2591C" w:rsidRPr="00054021">
        <w:rPr>
          <w:lang w:val="ru-RU"/>
        </w:rPr>
        <w:t xml:space="preserve">размещение </w:t>
      </w:r>
      <w:r w:rsidR="00312ABB" w:rsidRPr="00054021">
        <w:rPr>
          <w:lang w:val="ru-RU"/>
        </w:rPr>
        <w:t>в гостиницах</w:t>
      </w:r>
    </w:p>
    <w:p w:rsidR="00CD2172" w:rsidRPr="00054021" w:rsidRDefault="00312ABB" w:rsidP="00EC0A58">
      <w:pPr>
        <w:jc w:val="both"/>
        <w:rPr>
          <w:lang w:val="ru-RU"/>
        </w:rPr>
      </w:pPr>
      <w:r w:rsidRPr="00054021">
        <w:rPr>
          <w:lang w:val="ru-RU"/>
        </w:rPr>
        <w:t>Предварительная р</w:t>
      </w:r>
      <w:r w:rsidR="00CD2172" w:rsidRPr="00054021">
        <w:rPr>
          <w:lang w:val="ru-RU"/>
        </w:rPr>
        <w:t xml:space="preserve">егистрация </w:t>
      </w:r>
      <w:r w:rsidRPr="00054021">
        <w:rPr>
          <w:lang w:val="ru-RU"/>
        </w:rPr>
        <w:t>на мероприятия</w:t>
      </w:r>
      <w:r w:rsidR="00CA616B" w:rsidRPr="00054021">
        <w:rPr>
          <w:lang w:val="ru-RU"/>
        </w:rPr>
        <w:t>х</w:t>
      </w:r>
      <w:r w:rsidRPr="00054021">
        <w:rPr>
          <w:lang w:val="ru-RU"/>
        </w:rPr>
        <w:t xml:space="preserve"> МСЭ-R является обязательной</w:t>
      </w:r>
      <w:r w:rsidR="00CD2172" w:rsidRPr="00054021">
        <w:rPr>
          <w:lang w:val="ru-RU"/>
        </w:rPr>
        <w:t xml:space="preserve"> </w:t>
      </w:r>
      <w:r w:rsidRPr="00054021">
        <w:rPr>
          <w:lang w:val="ru-RU"/>
        </w:rPr>
        <w:t xml:space="preserve">и </w:t>
      </w:r>
      <w:r w:rsidR="00CD2172" w:rsidRPr="00054021">
        <w:rPr>
          <w:lang w:val="ru-RU"/>
        </w:rPr>
        <w:t xml:space="preserve">проводится </w:t>
      </w:r>
      <w:r w:rsidRPr="00054021">
        <w:rPr>
          <w:lang w:val="ru-RU"/>
        </w:rPr>
        <w:t xml:space="preserve">исключительно </w:t>
      </w:r>
      <w:r w:rsidR="00CD2172" w:rsidRPr="00054021">
        <w:rPr>
          <w:lang w:val="ru-RU"/>
        </w:rPr>
        <w:t xml:space="preserve">в онлайновой форме через </w:t>
      </w:r>
      <w:r w:rsidRPr="00054021">
        <w:rPr>
          <w:lang w:val="ru-RU"/>
        </w:rPr>
        <w:t xml:space="preserve">назначенных координаторов </w:t>
      </w:r>
      <w:r w:rsidR="00CD2172" w:rsidRPr="00054021">
        <w:rPr>
          <w:lang w:val="ru-RU"/>
        </w:rPr>
        <w:t>МСЭ-R</w:t>
      </w:r>
      <w:r w:rsidRPr="00054021">
        <w:rPr>
          <w:lang w:val="ru-RU"/>
        </w:rPr>
        <w:t xml:space="preserve"> (DFP)</w:t>
      </w:r>
      <w:r w:rsidR="00CD2172" w:rsidRPr="00054021">
        <w:rPr>
          <w:lang w:val="ru-RU"/>
        </w:rPr>
        <w:t xml:space="preserve">. </w:t>
      </w:r>
      <w:r w:rsidRPr="00054021">
        <w:rPr>
          <w:lang w:val="ru-RU"/>
        </w:rPr>
        <w:t xml:space="preserve">Предварительная онлайновая регистрация для данного мероприятия откроется </w:t>
      </w:r>
      <w:r w:rsidR="00EC0A58">
        <w:rPr>
          <w:lang w:val="ru-RU"/>
        </w:rPr>
        <w:t>12 августа 2014</w:t>
      </w:r>
      <w:r w:rsidRPr="00054021">
        <w:rPr>
          <w:lang w:val="ru-RU"/>
        </w:rPr>
        <w:t> года</w:t>
      </w:r>
      <w:r w:rsidR="00CD2172" w:rsidRPr="00054021">
        <w:rPr>
          <w:lang w:val="ru-RU"/>
        </w:rPr>
        <w:t xml:space="preserve">. Лицам, желающим </w:t>
      </w:r>
      <w:r w:rsidRPr="00054021">
        <w:rPr>
          <w:lang w:val="ru-RU"/>
        </w:rPr>
        <w:t>зарегистрироваться</w:t>
      </w:r>
      <w:r w:rsidR="00CD2172" w:rsidRPr="00054021">
        <w:rPr>
          <w:lang w:val="ru-RU"/>
        </w:rPr>
        <w:t xml:space="preserve">, следует обращаться к </w:t>
      </w:r>
      <w:r w:rsidRPr="00054021">
        <w:rPr>
          <w:lang w:val="ru-RU"/>
        </w:rPr>
        <w:t xml:space="preserve">DFP по их </w:t>
      </w:r>
      <w:r w:rsidR="00CD2172" w:rsidRPr="00054021">
        <w:rPr>
          <w:lang w:val="ru-RU"/>
        </w:rPr>
        <w:t>объединени</w:t>
      </w:r>
      <w:r w:rsidRPr="00054021">
        <w:rPr>
          <w:lang w:val="ru-RU"/>
        </w:rPr>
        <w:t>ям</w:t>
      </w:r>
      <w:r w:rsidR="00CD2172" w:rsidRPr="00054021">
        <w:rPr>
          <w:lang w:val="ru-RU"/>
        </w:rPr>
        <w:t xml:space="preserve">. Список DFP </w:t>
      </w:r>
      <w:r w:rsidRPr="00054021">
        <w:rPr>
          <w:lang w:val="ru-RU"/>
        </w:rPr>
        <w:t>размещен по адресу</w:t>
      </w:r>
      <w:r w:rsidR="00CD2172" w:rsidRPr="00054021">
        <w:rPr>
          <w:lang w:val="ru-RU"/>
        </w:rPr>
        <w:t>:</w:t>
      </w:r>
    </w:p>
    <w:p w:rsidR="00CD2172" w:rsidRPr="00054021" w:rsidRDefault="003A4E9D" w:rsidP="00EC0A58">
      <w:pPr>
        <w:spacing w:before="240" w:after="240"/>
        <w:jc w:val="center"/>
        <w:rPr>
          <w:lang w:val="ru-RU"/>
        </w:rPr>
      </w:pPr>
      <w:hyperlink r:id="rId9" w:history="1">
        <w:r w:rsidR="00CD2172" w:rsidRPr="00054021">
          <w:rPr>
            <w:rStyle w:val="Hyperlink"/>
            <w:kern w:val="36"/>
            <w:lang w:val="ru-RU"/>
          </w:rPr>
          <w:t>www.itu.int/en/ITU-R/information/events</w:t>
        </w:r>
      </w:hyperlink>
      <w:r w:rsidR="00CD2172" w:rsidRPr="00054021">
        <w:rPr>
          <w:lang w:val="ru-RU"/>
        </w:rPr>
        <w:t>.</w:t>
      </w:r>
    </w:p>
    <w:p w:rsidR="00CD2172" w:rsidRPr="00054021" w:rsidRDefault="00312ABB" w:rsidP="00EC0A58">
      <w:pPr>
        <w:jc w:val="both"/>
        <w:rPr>
          <w:lang w:val="ru-RU"/>
        </w:rPr>
      </w:pPr>
      <w:r w:rsidRPr="00054021">
        <w:rPr>
          <w:lang w:val="ru-RU"/>
        </w:rPr>
        <w:t>Выдача электронных пропусков и регистрация будут осуществляться</w:t>
      </w:r>
      <w:r w:rsidR="00CD2172" w:rsidRPr="00054021">
        <w:rPr>
          <w:lang w:val="ru-RU"/>
        </w:rPr>
        <w:t xml:space="preserve"> при входе в здание </w:t>
      </w:r>
      <w:r w:rsidRPr="00054021">
        <w:rPr>
          <w:lang w:val="ru-RU"/>
        </w:rPr>
        <w:t xml:space="preserve">МСЭ </w:t>
      </w:r>
      <w:r w:rsidR="00CD2172" w:rsidRPr="00054021">
        <w:rPr>
          <w:lang w:val="ru-RU"/>
        </w:rPr>
        <w:t>"Монбрийан"</w:t>
      </w:r>
      <w:r w:rsidRPr="00054021">
        <w:rPr>
          <w:lang w:val="ru-RU"/>
        </w:rPr>
        <w:t xml:space="preserve"> </w:t>
      </w:r>
      <w:r w:rsidR="004F4DE3" w:rsidRPr="00054021">
        <w:rPr>
          <w:lang w:val="ru-RU"/>
        </w:rPr>
        <w:t xml:space="preserve">(2, улица Варембе, 1202, Женева) с 08 час. 00 мин </w:t>
      </w:r>
      <w:r w:rsidR="00EC0A58">
        <w:rPr>
          <w:lang w:val="ru-RU"/>
        </w:rPr>
        <w:t>12 и 13 ноября 2014</w:t>
      </w:r>
      <w:r w:rsidR="004F4DE3" w:rsidRPr="00054021">
        <w:rPr>
          <w:lang w:val="ru-RU"/>
        </w:rPr>
        <w:t> года</w:t>
      </w:r>
      <w:r w:rsidR="00CD2172" w:rsidRPr="00054021">
        <w:rPr>
          <w:lang w:val="ru-RU"/>
        </w:rPr>
        <w:t xml:space="preserve">. Просим принять к сведению, что для получения электронного пропуска </w:t>
      </w:r>
      <w:r w:rsidR="004F4DE3" w:rsidRPr="00054021">
        <w:rPr>
          <w:lang w:val="ru-RU"/>
        </w:rPr>
        <w:t xml:space="preserve">участника собрания </w:t>
      </w:r>
      <w:r w:rsidR="00CD2172" w:rsidRPr="00054021">
        <w:rPr>
          <w:lang w:val="ru-RU"/>
        </w:rPr>
        <w:t>каждый участник должен представить подтверждение регистрации, направленное ему по электронной почте, и удосто</w:t>
      </w:r>
      <w:r w:rsidR="00C33E36" w:rsidRPr="00054021">
        <w:rPr>
          <w:lang w:val="ru-RU"/>
        </w:rPr>
        <w:t>верение личности с фотографией.</w:t>
      </w:r>
    </w:p>
    <w:p w:rsidR="00CD2172" w:rsidRPr="00054021" w:rsidRDefault="00CD2172" w:rsidP="00E2591C">
      <w:pPr>
        <w:jc w:val="both"/>
        <w:rPr>
          <w:lang w:val="ru-RU"/>
        </w:rPr>
      </w:pPr>
      <w:r w:rsidRPr="00054021">
        <w:rPr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0" w:history="1">
        <w:r w:rsidR="00A2365B" w:rsidRPr="00054021">
          <w:rPr>
            <w:rStyle w:val="Hyperlink"/>
            <w:rFonts w:asciiTheme="minorHAnsi" w:hAnsiTheme="minorHAnsi" w:cstheme="minorHAnsi"/>
            <w:lang w:val="ru-RU"/>
          </w:rPr>
          <w:t>www.itu.int/travel</w:t>
        </w:r>
      </w:hyperlink>
      <w:r w:rsidRPr="00054021">
        <w:rPr>
          <w:lang w:val="ru-RU"/>
        </w:rPr>
        <w:t>.</w:t>
      </w:r>
    </w:p>
    <w:p w:rsidR="00A2365B" w:rsidRPr="00054021" w:rsidRDefault="004F4DE3" w:rsidP="00E2591C">
      <w:pPr>
        <w:jc w:val="both"/>
        <w:rPr>
          <w:lang w:val="ru-RU"/>
        </w:rPr>
      </w:pPr>
      <w:r w:rsidRPr="00054021">
        <w:rPr>
          <w:lang w:val="ru-RU"/>
        </w:rPr>
        <w:t>Для въезда в Швейцарию гражданам некоторых стран необходимо получить визу</w:t>
      </w:r>
      <w:r w:rsidR="00A2365B" w:rsidRPr="00054021">
        <w:rPr>
          <w:lang w:val="ru-RU"/>
        </w:rPr>
        <w:t xml:space="preserve">. </w:t>
      </w:r>
      <w:r w:rsidRPr="00054021">
        <w:rPr>
          <w:lang w:val="ru-RU"/>
        </w:rPr>
        <w:t>В случае необходимости следует также направлять через DFP запрос о визовой поддержке в рамках процедуры онлайновой регистрации участников. Просьба учесть, что на получение от МСЭ подтверждения о поддержке потребуется до четырех (4) недель</w:t>
      </w:r>
      <w:r w:rsidR="00A2365B" w:rsidRPr="00054021">
        <w:rPr>
          <w:lang w:val="ru-RU"/>
        </w:rPr>
        <w:t xml:space="preserve">. </w:t>
      </w:r>
      <w:r w:rsidRPr="00054021">
        <w:rPr>
          <w:lang w:val="ru-RU"/>
        </w:rPr>
        <w:t>Дополнительная информация размещена по адресу</w:t>
      </w:r>
      <w:r w:rsidR="00E2591C" w:rsidRPr="00054021">
        <w:rPr>
          <w:lang w:val="ru-RU"/>
        </w:rPr>
        <w:t>:</w:t>
      </w:r>
      <w:r w:rsidR="00A2365B" w:rsidRPr="00054021">
        <w:rPr>
          <w:lang w:val="ru-RU"/>
        </w:rPr>
        <w:t xml:space="preserve"> </w:t>
      </w:r>
      <w:hyperlink r:id="rId11" w:history="1">
        <w:r w:rsidR="00A2365B" w:rsidRPr="00054021">
          <w:rPr>
            <w:rStyle w:val="Hyperlink"/>
            <w:rFonts w:asciiTheme="minorHAnsi" w:hAnsiTheme="minorHAnsi" w:cstheme="minorHAnsi"/>
            <w:lang w:val="ru-RU"/>
          </w:rPr>
          <w:t>www.itu.int/en/ITU-R/information/events</w:t>
        </w:r>
      </w:hyperlink>
      <w:r w:rsidR="00A2365B" w:rsidRPr="00054021">
        <w:rPr>
          <w:lang w:val="ru-RU"/>
        </w:rPr>
        <w:t>.</w:t>
      </w:r>
    </w:p>
    <w:p w:rsidR="00CD2172" w:rsidRPr="00054021" w:rsidRDefault="00A2365B" w:rsidP="00F5277F">
      <w:pPr>
        <w:jc w:val="both"/>
        <w:rPr>
          <w:lang w:val="ru-RU"/>
        </w:rPr>
      </w:pPr>
      <w:r w:rsidRPr="00054021">
        <w:rPr>
          <w:lang w:val="ru-RU"/>
        </w:rPr>
        <w:t xml:space="preserve">Для получения дополнительной информации, касающейся </w:t>
      </w:r>
      <w:r w:rsidR="00F5277F">
        <w:rPr>
          <w:lang w:val="ru-RU"/>
        </w:rPr>
        <w:t>2</w:t>
      </w:r>
      <w:r w:rsidR="004F4DE3" w:rsidRPr="00054021">
        <w:rPr>
          <w:lang w:val="ru-RU"/>
        </w:rPr>
        <w:t xml:space="preserve">-го межрегионального семинара-практикума </w:t>
      </w:r>
      <w:r w:rsidRPr="00054021">
        <w:rPr>
          <w:lang w:val="ru-RU"/>
        </w:rPr>
        <w:t>МСЭ</w:t>
      </w:r>
      <w:r w:rsidR="004F4DE3" w:rsidRPr="00054021">
        <w:rPr>
          <w:lang w:val="ru-RU"/>
        </w:rPr>
        <w:t xml:space="preserve"> по подготовке к ВКР</w:t>
      </w:r>
      <w:r w:rsidR="00A42933">
        <w:rPr>
          <w:lang w:val="ru-RU"/>
        </w:rPr>
        <w:t>-</w:t>
      </w:r>
      <w:r w:rsidR="004F4DE3" w:rsidRPr="00054021">
        <w:rPr>
          <w:lang w:val="ru-RU"/>
        </w:rPr>
        <w:t>15</w:t>
      </w:r>
      <w:r w:rsidRPr="00054021">
        <w:rPr>
          <w:lang w:val="ru-RU"/>
        </w:rPr>
        <w:t>, обращайтесь к г-ну Филиппу Обино (</w:t>
      </w:r>
      <w:r w:rsidR="00E2591C" w:rsidRPr="00054021">
        <w:rPr>
          <w:lang w:val="ru-RU"/>
        </w:rPr>
        <w:t xml:space="preserve">Mr </w:t>
      </w:r>
      <w:r w:rsidRPr="00054021">
        <w:rPr>
          <w:lang w:val="ru-RU"/>
        </w:rPr>
        <w:t xml:space="preserve">Philippe Aubineau), </w:t>
      </w:r>
      <w:r w:rsidR="0039427D" w:rsidRPr="00054021">
        <w:rPr>
          <w:lang w:val="ru-RU"/>
        </w:rPr>
        <w:t xml:space="preserve">Советнику </w:t>
      </w:r>
      <w:r w:rsidRPr="00054021">
        <w:rPr>
          <w:lang w:val="ru-RU"/>
        </w:rPr>
        <w:t xml:space="preserve">по ПСК, Бюро радиосвязи (тел.: +41 22 730 5992 или эл. почта: </w:t>
      </w:r>
      <w:ins w:id="0" w:author="ITU2" w:date="2011-05-11T15:40:00Z">
        <w:r w:rsidRPr="0039427D">
          <w:rPr>
            <w:rStyle w:val="Hyperlink"/>
            <w:rFonts w:asciiTheme="minorHAnsi" w:hAnsiTheme="minorHAnsi" w:cstheme="minorHAnsi"/>
            <w:lang w:val="ru-RU"/>
          </w:rPr>
          <w:fldChar w:fldCharType="begin"/>
        </w:r>
      </w:ins>
      <w:r w:rsidR="00E2591C" w:rsidRPr="0039427D">
        <w:rPr>
          <w:rStyle w:val="Hyperlink"/>
          <w:rFonts w:asciiTheme="minorHAnsi" w:hAnsiTheme="minorHAnsi" w:cstheme="minorHAnsi"/>
          <w:lang w:val="ru-RU"/>
        </w:rPr>
        <w:instrText>HYPERLINK "mailto:philippe.aubineau@itu.int"</w:instrText>
      </w:r>
      <w:ins w:id="1" w:author="ITU2" w:date="2011-05-11T15:40:00Z">
        <w:r w:rsidRPr="0039427D">
          <w:rPr>
            <w:rStyle w:val="Hyperlink"/>
            <w:rFonts w:asciiTheme="minorHAnsi" w:hAnsiTheme="minorHAnsi" w:cstheme="minorHAnsi"/>
            <w:lang w:val="ru-RU"/>
          </w:rPr>
          <w:fldChar w:fldCharType="separate"/>
        </w:r>
      </w:ins>
      <w:ins w:id="2" w:author="ITU2" w:date="2011-05-11T15:39:00Z">
        <w:r w:rsidRPr="0039427D">
          <w:rPr>
            <w:rStyle w:val="Hyperlink"/>
            <w:rFonts w:asciiTheme="minorHAnsi" w:hAnsiTheme="minorHAnsi" w:cstheme="minorHAnsi"/>
            <w:lang w:val="ru-RU"/>
          </w:rPr>
          <w:t>philippe.aubi</w:t>
        </w:r>
      </w:ins>
      <w:ins w:id="3" w:author="ITU2" w:date="2011-05-11T15:40:00Z">
        <w:r w:rsidRPr="0039427D">
          <w:rPr>
            <w:rStyle w:val="Hyperlink"/>
            <w:rFonts w:asciiTheme="minorHAnsi" w:hAnsiTheme="minorHAnsi" w:cstheme="minorHAnsi"/>
            <w:lang w:val="ru-RU"/>
          </w:rPr>
          <w:t>n</w:t>
        </w:r>
      </w:ins>
      <w:ins w:id="4" w:author="ITU2" w:date="2011-05-11T15:39:00Z">
        <w:r w:rsidRPr="0039427D">
          <w:rPr>
            <w:rStyle w:val="Hyperlink"/>
            <w:rFonts w:asciiTheme="minorHAnsi" w:hAnsiTheme="minorHAnsi" w:cstheme="minorHAnsi"/>
            <w:lang w:val="ru-RU"/>
          </w:rPr>
          <w:t>eau@itu.int</w:t>
        </w:r>
      </w:ins>
      <w:ins w:id="5" w:author="ITU2" w:date="2011-05-11T15:40:00Z">
        <w:r w:rsidRPr="0039427D">
          <w:rPr>
            <w:rStyle w:val="Hyperlink"/>
            <w:rFonts w:asciiTheme="minorHAnsi" w:hAnsiTheme="minorHAnsi" w:cstheme="minorHAnsi"/>
            <w:lang w:val="ru-RU"/>
          </w:rPr>
          <w:fldChar w:fldCharType="end"/>
        </w:r>
      </w:ins>
      <w:r w:rsidRPr="00054021">
        <w:rPr>
          <w:lang w:val="ru-RU"/>
        </w:rPr>
        <w:t>).</w:t>
      </w:r>
    </w:p>
    <w:p w:rsidR="00A2365B" w:rsidRPr="00054021" w:rsidRDefault="00A2365B" w:rsidP="00E2591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u w:val="single"/>
          <w:lang w:val="ru-RU"/>
        </w:rPr>
      </w:pPr>
      <w:r w:rsidRPr="00054021">
        <w:rPr>
          <w:lang w:val="ru-RU"/>
        </w:rPr>
        <w:t>Франсуа Ранси</w:t>
      </w:r>
      <w:r w:rsidRPr="00054021">
        <w:rPr>
          <w:lang w:val="ru-RU"/>
        </w:rPr>
        <w:br/>
        <w:t>Директор</w:t>
      </w:r>
    </w:p>
    <w:p w:rsidR="00A2365B" w:rsidRPr="00054021" w:rsidRDefault="00A2365B" w:rsidP="00E2591C">
      <w:pPr>
        <w:tabs>
          <w:tab w:val="clear" w:pos="794"/>
          <w:tab w:val="clear" w:pos="1191"/>
          <w:tab w:val="clear" w:pos="1588"/>
          <w:tab w:val="clear" w:pos="1985"/>
          <w:tab w:val="center" w:pos="7797"/>
        </w:tabs>
        <w:spacing w:before="960"/>
        <w:jc w:val="both"/>
        <w:rPr>
          <w:lang w:val="ru-RU"/>
        </w:rPr>
      </w:pPr>
      <w:r w:rsidRPr="00054021">
        <w:rPr>
          <w:b/>
          <w:lang w:val="ru-RU"/>
        </w:rPr>
        <w:t>Приложени</w:t>
      </w:r>
      <w:r w:rsidR="00E2591C" w:rsidRPr="00054021">
        <w:rPr>
          <w:b/>
          <w:lang w:val="ru-RU"/>
        </w:rPr>
        <w:t>е</w:t>
      </w:r>
      <w:r w:rsidRPr="00054021">
        <w:rPr>
          <w:lang w:val="ru-RU"/>
        </w:rPr>
        <w:t>: 1</w:t>
      </w:r>
    </w:p>
    <w:p w:rsidR="00A2365B" w:rsidRPr="0039427D" w:rsidRDefault="00A2365B" w:rsidP="00C33E36">
      <w:pPr>
        <w:tabs>
          <w:tab w:val="left" w:pos="6237"/>
        </w:tabs>
        <w:overflowPunct/>
        <w:autoSpaceDE/>
        <w:autoSpaceDN/>
        <w:adjustRightInd/>
        <w:spacing w:before="360"/>
        <w:textAlignment w:val="auto"/>
        <w:rPr>
          <w:sz w:val="18"/>
          <w:szCs w:val="18"/>
          <w:u w:val="single"/>
          <w:lang w:val="ru-RU"/>
        </w:rPr>
      </w:pPr>
      <w:r w:rsidRPr="0039427D">
        <w:rPr>
          <w:b/>
          <w:bCs/>
          <w:sz w:val="18"/>
          <w:szCs w:val="18"/>
          <w:lang w:val="ru-RU"/>
        </w:rPr>
        <w:t>Рассылка</w:t>
      </w:r>
      <w:r w:rsidRPr="0039427D">
        <w:rPr>
          <w:sz w:val="18"/>
          <w:szCs w:val="18"/>
          <w:lang w:val="ru-RU"/>
        </w:rPr>
        <w:t>: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 xml:space="preserve">Администрациям Государств </w:t>
      </w:r>
      <w:r w:rsidRPr="0039427D">
        <w:rPr>
          <w:sz w:val="18"/>
          <w:szCs w:val="18"/>
          <w:lang w:val="ru-RU"/>
        </w:rPr>
        <w:sym w:font="Symbol" w:char="F02D"/>
      </w:r>
      <w:r w:rsidRPr="0039427D">
        <w:rPr>
          <w:sz w:val="18"/>
          <w:szCs w:val="18"/>
          <w:lang w:val="ru-RU"/>
        </w:rPr>
        <w:t xml:space="preserve"> Членов МСЭ 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>Членам Сектора радиосвязи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2365B" w:rsidRPr="0039427D" w:rsidRDefault="00A2365B" w:rsidP="00A2365B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39427D">
        <w:rPr>
          <w:sz w:val="18"/>
          <w:szCs w:val="18"/>
          <w:lang w:val="ru-RU"/>
        </w:rPr>
        <w:t>–</w:t>
      </w:r>
      <w:r w:rsidRPr="0039427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2365B" w:rsidRPr="00054021" w:rsidRDefault="00A2365B" w:rsidP="00A2365B">
      <w:pPr>
        <w:pStyle w:val="AnnexNotitle0"/>
        <w:spacing w:before="0"/>
        <w:rPr>
          <w:rFonts w:ascii="Calibri" w:eastAsia="SimSun" w:hAnsi="Calibri" w:cs="Calibri"/>
          <w:b w:val="0"/>
          <w:bCs/>
          <w:lang w:val="ru-RU" w:eastAsia="zh-CN"/>
        </w:rPr>
      </w:pPr>
      <w:bookmarkStart w:id="6" w:name="ddistribution"/>
      <w:bookmarkEnd w:id="6"/>
      <w:r w:rsidRPr="00054021">
        <w:rPr>
          <w:b w:val="0"/>
          <w:bCs/>
          <w:sz w:val="16"/>
          <w:szCs w:val="16"/>
          <w:lang w:val="ru-RU"/>
        </w:rPr>
        <w:br w:type="page"/>
      </w:r>
      <w:r w:rsidRPr="00054021">
        <w:rPr>
          <w:rFonts w:ascii="Calibri" w:hAnsi="Calibri" w:cs="Calibri"/>
          <w:b w:val="0"/>
          <w:bCs/>
          <w:lang w:val="ru-RU"/>
        </w:rPr>
        <w:lastRenderedPageBreak/>
        <w:t>ПРИЛОЖЕНИЕ</w:t>
      </w:r>
    </w:p>
    <w:p w:rsidR="00A2365B" w:rsidRPr="00054021" w:rsidRDefault="00EC0A58" w:rsidP="004F4DE3">
      <w:pPr>
        <w:pStyle w:val="Title4"/>
        <w:rPr>
          <w:sz w:val="26"/>
          <w:szCs w:val="26"/>
          <w:lang w:val="ru-RU"/>
        </w:rPr>
      </w:pPr>
      <w:bookmarkStart w:id="7" w:name="OLE_LINK1"/>
      <w:bookmarkStart w:id="8" w:name="OLE_LINK2"/>
      <w:r>
        <w:rPr>
          <w:sz w:val="26"/>
          <w:szCs w:val="26"/>
          <w:lang w:val="ru-RU"/>
        </w:rPr>
        <w:t>2</w:t>
      </w:r>
      <w:r w:rsidR="00A2365B" w:rsidRPr="00054021">
        <w:rPr>
          <w:sz w:val="26"/>
          <w:szCs w:val="26"/>
          <w:lang w:val="ru-RU"/>
        </w:rPr>
        <w:t>-</w:t>
      </w:r>
      <w:r w:rsidR="004F4DE3" w:rsidRPr="00054021">
        <w:rPr>
          <w:sz w:val="26"/>
          <w:szCs w:val="26"/>
          <w:lang w:val="ru-RU"/>
        </w:rPr>
        <w:t>й межрегиональный семинар-практикум</w:t>
      </w:r>
      <w:r w:rsidR="00A2365B" w:rsidRPr="00054021">
        <w:rPr>
          <w:sz w:val="26"/>
          <w:szCs w:val="26"/>
          <w:lang w:val="ru-RU"/>
        </w:rPr>
        <w:t xml:space="preserve"> МСЭ по подготовке к ВКР-15</w:t>
      </w:r>
    </w:p>
    <w:p w:rsidR="00A2365B" w:rsidRPr="00054021" w:rsidRDefault="00A2365B" w:rsidP="00EC0A58">
      <w:pPr>
        <w:pStyle w:val="Title4"/>
        <w:spacing w:after="480"/>
        <w:rPr>
          <w:sz w:val="22"/>
          <w:lang w:val="ru-RU"/>
        </w:rPr>
      </w:pPr>
      <w:r w:rsidRPr="00054021">
        <w:rPr>
          <w:sz w:val="26"/>
          <w:szCs w:val="26"/>
          <w:lang w:val="ru-RU"/>
        </w:rPr>
        <w:t>Предварительная программа</w:t>
      </w:r>
      <w:r w:rsidRPr="00054021">
        <w:rPr>
          <w:sz w:val="26"/>
          <w:szCs w:val="26"/>
          <w:lang w:val="ru-RU"/>
        </w:rPr>
        <w:br/>
      </w:r>
      <w:r w:rsidRPr="00054021">
        <w:rPr>
          <w:sz w:val="22"/>
          <w:lang w:val="ru-RU"/>
        </w:rPr>
        <w:t>(</w:t>
      </w:r>
      <w:r w:rsidR="004F4DE3" w:rsidRPr="00054021">
        <w:rPr>
          <w:sz w:val="22"/>
          <w:lang w:val="ru-RU"/>
        </w:rPr>
        <w:t xml:space="preserve">Женева, </w:t>
      </w:r>
      <w:r w:rsidR="00EC0A58">
        <w:rPr>
          <w:sz w:val="22"/>
          <w:lang w:val="ru-RU"/>
        </w:rPr>
        <w:t>12–13 ноября 2014</w:t>
      </w:r>
      <w:r w:rsidRPr="00054021">
        <w:rPr>
          <w:sz w:val="22"/>
          <w:lang w:val="ru-RU"/>
        </w:rPr>
        <w:t xml:space="preserve"> года)</w:t>
      </w:r>
    </w:p>
    <w:tbl>
      <w:tblPr>
        <w:tblW w:w="9037" w:type="dxa"/>
        <w:jc w:val="center"/>
        <w:tblInd w:w="-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573"/>
      </w:tblGrid>
      <w:tr w:rsidR="00F5277F" w:rsidRPr="00CB3540" w:rsidTr="00CB3540">
        <w:trPr>
          <w:jc w:val="center"/>
        </w:trPr>
        <w:tc>
          <w:tcPr>
            <w:tcW w:w="4464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77F" w:rsidRPr="00054021" w:rsidRDefault="00F5277F" w:rsidP="00F032E5">
            <w:pPr>
              <w:pStyle w:val="Tablehead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 xml:space="preserve">1-й день (среда, </w:t>
            </w:r>
            <w:r>
              <w:rPr>
                <w:rFonts w:eastAsia="SimSun"/>
                <w:lang w:val="ru-RU" w:eastAsia="zh-CN"/>
              </w:rPr>
              <w:t>12 ноября 2014</w:t>
            </w:r>
            <w:r w:rsidRPr="00054021">
              <w:rPr>
                <w:rFonts w:eastAsia="SimSun"/>
                <w:lang w:val="ru-RU" w:eastAsia="zh-CN"/>
              </w:rPr>
              <w:t xml:space="preserve"> г.)</w:t>
            </w:r>
          </w:p>
        </w:tc>
        <w:tc>
          <w:tcPr>
            <w:tcW w:w="45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77F" w:rsidRPr="00054021" w:rsidRDefault="00F5277F" w:rsidP="00F032E5">
            <w:pPr>
              <w:pStyle w:val="Tablehead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 xml:space="preserve">2-й день (четверг, </w:t>
            </w:r>
            <w:r>
              <w:rPr>
                <w:rFonts w:eastAsia="SimSun"/>
                <w:lang w:val="ru-RU" w:eastAsia="zh-CN"/>
              </w:rPr>
              <w:t>13 ноября 2014</w:t>
            </w:r>
            <w:r w:rsidRPr="00054021">
              <w:rPr>
                <w:rFonts w:eastAsia="SimSun"/>
                <w:lang w:val="ru-RU" w:eastAsia="zh-CN"/>
              </w:rPr>
              <w:t xml:space="preserve"> г.)</w:t>
            </w:r>
          </w:p>
        </w:tc>
      </w:tr>
      <w:tr w:rsidR="00F5277F" w:rsidRPr="00CB3540" w:rsidTr="00CB3540">
        <w:trPr>
          <w:jc w:val="center"/>
        </w:trPr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9D4964">
            <w:pPr>
              <w:pStyle w:val="Tabletext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09:00–10:</w:t>
            </w:r>
            <w:r>
              <w:rPr>
                <w:rFonts w:eastAsia="SimSun"/>
                <w:lang w:val="ru-RU" w:eastAsia="zh-CN"/>
              </w:rPr>
              <w:t>15</w:t>
            </w:r>
          </w:p>
          <w:p w:rsidR="00F5277F" w:rsidRPr="00F032E5" w:rsidRDefault="00F5277F" w:rsidP="0039427D">
            <w:pPr>
              <w:pStyle w:val="Tabletext"/>
              <w:ind w:left="284" w:hanging="284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 w:eastAsia="zh-CN"/>
              </w:rPr>
              <w:t>–</w:t>
            </w:r>
            <w:r w:rsidR="0039427D">
              <w:rPr>
                <w:rFonts w:eastAsia="SimSun"/>
                <w:lang w:val="ru-RU" w:eastAsia="zh-CN"/>
              </w:rPr>
              <w:tab/>
            </w:r>
            <w:r w:rsidRPr="00F032E5">
              <w:rPr>
                <w:rFonts w:eastAsia="SimSun"/>
                <w:lang w:val="ru-RU"/>
              </w:rPr>
              <w:t>Открытие</w:t>
            </w:r>
          </w:p>
          <w:p w:rsidR="00F5277F" w:rsidRPr="00054021" w:rsidRDefault="00F5277F" w:rsidP="0039427D">
            <w:pPr>
              <w:pStyle w:val="Tabletext"/>
              <w:ind w:left="284" w:hanging="284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–</w:t>
            </w:r>
            <w:r w:rsidR="0039427D">
              <w:rPr>
                <w:rFonts w:eastAsia="SimSun"/>
                <w:lang w:val="ru-RU" w:eastAsia="zh-CN"/>
              </w:rPr>
              <w:tab/>
            </w:r>
            <w:r w:rsidRPr="00054021">
              <w:rPr>
                <w:rFonts w:eastAsia="SimSun"/>
                <w:lang w:val="ru-RU" w:eastAsia="zh-CN"/>
              </w:rPr>
              <w:t xml:space="preserve">Состояние подготовки к ПСК15-2, </w:t>
            </w:r>
            <w:r w:rsidR="00CB3540" w:rsidRPr="00CB3540">
              <w:rPr>
                <w:rFonts w:eastAsia="SimSun"/>
                <w:lang w:val="ru-RU" w:eastAsia="zh-CN"/>
              </w:rPr>
              <w:br/>
            </w:r>
            <w:r w:rsidRPr="00054021">
              <w:rPr>
                <w:rFonts w:eastAsia="SimSun"/>
                <w:lang w:val="ru-RU" w:eastAsia="zh-CN"/>
              </w:rPr>
              <w:t>АР</w:t>
            </w:r>
            <w:r w:rsidRPr="00054021">
              <w:rPr>
                <w:rFonts w:eastAsia="SimSun"/>
                <w:lang w:val="ru-RU" w:eastAsia="zh-CN"/>
              </w:rPr>
              <w:noBreakHyphen/>
              <w:t>15 и ВКР-15</w:t>
            </w:r>
          </w:p>
        </w:tc>
        <w:tc>
          <w:tcPr>
            <w:tcW w:w="4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F5277F">
            <w:pPr>
              <w:pStyle w:val="Tabletext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09:00–10:40</w:t>
            </w:r>
          </w:p>
          <w:p w:rsidR="00F5277F" w:rsidRPr="00054021" w:rsidRDefault="00F5277F" w:rsidP="00F5277F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 xml:space="preserve">Рассмотрение пунктов повестки дня ВКР-15, относящихся к </w:t>
            </w:r>
            <w:r>
              <w:rPr>
                <w:rFonts w:eastAsia="SimSun"/>
                <w:b/>
                <w:bCs/>
                <w:lang w:val="ru-RU"/>
              </w:rPr>
              <w:t xml:space="preserve">вопросам </w:t>
            </w:r>
            <w:r w:rsidRPr="00F032E5">
              <w:rPr>
                <w:rFonts w:eastAsia="SimSun"/>
                <w:b/>
                <w:bCs/>
                <w:lang w:val="ru-RU"/>
              </w:rPr>
              <w:t>морской, воздушной и радиолокационной служб</w:t>
            </w:r>
            <w:r w:rsidRPr="00054021">
              <w:rPr>
                <w:rFonts w:eastAsia="SimSun"/>
                <w:lang w:val="ru-RU"/>
              </w:rPr>
              <w:t xml:space="preserve"> (пункты 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1.15, 1.16, 1.17, 1.18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и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1.5</w:t>
            </w:r>
            <w:r w:rsidRPr="00054021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054021">
              <w:rPr>
                <w:rFonts w:eastAsia="SimSun"/>
                <w:lang w:val="ru-RU"/>
              </w:rPr>
              <w:t>повестки дня)</w:t>
            </w:r>
            <w:r w:rsidR="00A14913" w:rsidRPr="00054021">
              <w:rPr>
                <w:rStyle w:val="StyleFootnoteReferenceAsianSimSun"/>
                <w:lang w:val="ru-RU"/>
              </w:rPr>
              <w:t xml:space="preserve"> 1</w:t>
            </w:r>
          </w:p>
        </w:tc>
      </w:tr>
      <w:tr w:rsidR="00F5277F" w:rsidRPr="00054021" w:rsidTr="00CB3540">
        <w:trPr>
          <w:jc w:val="center"/>
        </w:trPr>
        <w:tc>
          <w:tcPr>
            <w:tcW w:w="446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77F" w:rsidRPr="00054021" w:rsidRDefault="00F5277F" w:rsidP="0039427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10:</w:t>
            </w:r>
            <w:r>
              <w:rPr>
                <w:rFonts w:eastAsia="SimSun"/>
                <w:lang w:val="ru-RU" w:eastAsia="zh-CN"/>
              </w:rPr>
              <w:t>15</w:t>
            </w:r>
            <w:r w:rsidRPr="00054021">
              <w:rPr>
                <w:rFonts w:eastAsia="SimSun"/>
                <w:lang w:val="ru-RU" w:eastAsia="zh-CN"/>
              </w:rPr>
              <w:t>–10:</w:t>
            </w:r>
            <w:r>
              <w:rPr>
                <w:rFonts w:eastAsia="SimSun"/>
                <w:lang w:val="ru-RU" w:eastAsia="zh-CN"/>
              </w:rPr>
              <w:t>3</w:t>
            </w:r>
            <w:r w:rsidRPr="00054021">
              <w:rPr>
                <w:rFonts w:eastAsia="SimSun"/>
                <w:lang w:val="ru-RU" w:eastAsia="zh-CN"/>
              </w:rPr>
              <w:t>0</w:t>
            </w:r>
            <w:r>
              <w:rPr>
                <w:rFonts w:eastAsia="SimSun"/>
                <w:lang w:val="ru-RU" w:eastAsia="zh-CN"/>
              </w:rPr>
              <w:t xml:space="preserve"> – </w:t>
            </w:r>
            <w:r w:rsidR="0039427D">
              <w:rPr>
                <w:rFonts w:eastAsia="SimSun"/>
                <w:lang w:val="ru-RU" w:eastAsia="zh-CN"/>
              </w:rPr>
              <w:t>П</w:t>
            </w:r>
            <w:r w:rsidR="0039427D" w:rsidRPr="00054021">
              <w:rPr>
                <w:rFonts w:eastAsia="SimSun"/>
                <w:lang w:val="ru-RU" w:eastAsia="zh-CN"/>
              </w:rPr>
              <w:t>ерерыв</w:t>
            </w:r>
          </w:p>
        </w:tc>
        <w:tc>
          <w:tcPr>
            <w:tcW w:w="4573" w:type="dxa"/>
            <w:shd w:val="clear" w:color="auto" w:fill="D9D9D9" w:themeFill="background1" w:themeFillShade="D9"/>
          </w:tcPr>
          <w:p w:rsidR="00F5277F" w:rsidRPr="00054021" w:rsidRDefault="00F5277F" w:rsidP="0039427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 xml:space="preserve">10:40–11:00 – </w:t>
            </w:r>
            <w:r w:rsidR="0039427D">
              <w:rPr>
                <w:rFonts w:eastAsia="SimSun"/>
                <w:lang w:val="ru-RU" w:eastAsia="zh-CN"/>
              </w:rPr>
              <w:t>Перерыв</w:t>
            </w:r>
          </w:p>
        </w:tc>
      </w:tr>
      <w:tr w:rsidR="00F5277F" w:rsidRPr="00CB3540" w:rsidTr="00CB3540">
        <w:trPr>
          <w:jc w:val="center"/>
        </w:trPr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39427D">
            <w:pPr>
              <w:pStyle w:val="Tabletext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10:</w:t>
            </w:r>
            <w:r>
              <w:rPr>
                <w:rFonts w:eastAsia="SimSun"/>
                <w:lang w:val="ru-RU" w:eastAsia="zh-CN"/>
              </w:rPr>
              <w:t>3</w:t>
            </w:r>
            <w:r w:rsidRPr="00054021">
              <w:rPr>
                <w:rFonts w:eastAsia="SimSun"/>
                <w:lang w:val="ru-RU" w:eastAsia="zh-CN"/>
              </w:rPr>
              <w:t>0–12:30</w:t>
            </w:r>
          </w:p>
          <w:p w:rsidR="00F5277F" w:rsidRPr="00054021" w:rsidRDefault="00F5277F" w:rsidP="0039427D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 xml:space="preserve">Рассмотрение пунктов повестки дня ВКР-15, относящихся к </w:t>
            </w:r>
            <w:r w:rsidRPr="00054021">
              <w:rPr>
                <w:rFonts w:eastAsia="SimSun"/>
                <w:b/>
                <w:bCs/>
                <w:lang w:val="ru-RU"/>
              </w:rPr>
              <w:t>вопросам подвижной служб</w:t>
            </w:r>
            <w:r>
              <w:rPr>
                <w:rFonts w:eastAsia="SimSun"/>
                <w:b/>
                <w:bCs/>
                <w:lang w:val="ru-RU"/>
              </w:rPr>
              <w:t>ы</w:t>
            </w:r>
            <w:r w:rsidRPr="00054021">
              <w:rPr>
                <w:rFonts w:eastAsia="SimSun"/>
                <w:lang w:val="ru-RU"/>
              </w:rPr>
              <w:t xml:space="preserve"> (пункты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1.1, 1.2</w:t>
            </w:r>
            <w:r w:rsidRPr="00054021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054021">
              <w:rPr>
                <w:rFonts w:eastAsia="SimSun"/>
                <w:lang w:val="ru-RU"/>
              </w:rPr>
              <w:t>повестки дня)</w:t>
            </w:r>
            <w:r w:rsidRPr="00054021">
              <w:rPr>
                <w:rStyle w:val="StyleFootnoteReferenceAsianSimSun"/>
                <w:lang w:val="ru-RU"/>
              </w:rPr>
              <w:t>1</w:t>
            </w:r>
          </w:p>
        </w:tc>
        <w:tc>
          <w:tcPr>
            <w:tcW w:w="4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F032E5">
            <w:pPr>
              <w:pStyle w:val="Tabletext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11:00–12:00</w:t>
            </w:r>
          </w:p>
          <w:p w:rsidR="00F5277F" w:rsidRPr="00054021" w:rsidRDefault="00F5277F" w:rsidP="00F032E5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 xml:space="preserve">Рассмотрение пунктов повестки дня ВКР-15, относящихся к </w:t>
            </w:r>
            <w:r w:rsidRPr="00054021">
              <w:rPr>
                <w:rFonts w:eastAsia="SimSun"/>
                <w:b/>
                <w:bCs/>
                <w:lang w:val="ru-RU"/>
              </w:rPr>
              <w:t xml:space="preserve">вопросам </w:t>
            </w:r>
            <w:r>
              <w:rPr>
                <w:rFonts w:eastAsia="SimSun"/>
                <w:b/>
                <w:bCs/>
                <w:lang w:val="ru-RU"/>
              </w:rPr>
              <w:t xml:space="preserve">распределения </w:t>
            </w:r>
            <w:r w:rsidRPr="00054021">
              <w:rPr>
                <w:rFonts w:eastAsia="SimSun"/>
                <w:b/>
                <w:bCs/>
                <w:lang w:val="ru-RU"/>
              </w:rPr>
              <w:t>спутников</w:t>
            </w:r>
            <w:r>
              <w:rPr>
                <w:rFonts w:eastAsia="SimSun"/>
                <w:b/>
                <w:bCs/>
                <w:lang w:val="ru-RU"/>
              </w:rPr>
              <w:t>ой службе</w:t>
            </w:r>
            <w:r w:rsidRPr="00054021">
              <w:rPr>
                <w:rFonts w:eastAsia="SimSun"/>
                <w:lang w:val="ru-RU"/>
              </w:rPr>
              <w:t xml:space="preserve"> (пункты 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1.6, 1.7, 1.8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и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1.9.1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054021">
              <w:rPr>
                <w:rFonts w:eastAsia="SimSun"/>
                <w:lang w:val="ru-RU"/>
              </w:rPr>
              <w:t>повестки дня)</w:t>
            </w:r>
            <w:r w:rsidR="00A14913" w:rsidRPr="00054021">
              <w:rPr>
                <w:rStyle w:val="StyleFootnoteReferenceAsianSimSun"/>
                <w:lang w:val="ru-RU"/>
              </w:rPr>
              <w:t xml:space="preserve"> 1</w:t>
            </w:r>
          </w:p>
        </w:tc>
      </w:tr>
      <w:tr w:rsidR="00F5277F" w:rsidRPr="00054021" w:rsidTr="00CB3540">
        <w:trPr>
          <w:jc w:val="center"/>
        </w:trPr>
        <w:tc>
          <w:tcPr>
            <w:tcW w:w="4464" w:type="dxa"/>
            <w:shd w:val="clear" w:color="auto" w:fill="D9D9D9"/>
          </w:tcPr>
          <w:p w:rsidR="00F5277F" w:rsidRPr="00054021" w:rsidRDefault="00F5277F" w:rsidP="0039427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12:30–14:00</w:t>
            </w:r>
            <w:r>
              <w:rPr>
                <w:rFonts w:eastAsia="SimSun"/>
                <w:lang w:val="ru-RU" w:eastAsia="zh-CN"/>
              </w:rPr>
              <w:t xml:space="preserve"> – </w:t>
            </w:r>
            <w:r w:rsidR="0039427D">
              <w:rPr>
                <w:rFonts w:eastAsia="SimSun"/>
                <w:lang w:val="ru-RU" w:eastAsia="zh-CN"/>
              </w:rPr>
              <w:t>П</w:t>
            </w:r>
            <w:r w:rsidR="0039427D" w:rsidRPr="00054021">
              <w:rPr>
                <w:rFonts w:eastAsia="SimSun"/>
                <w:lang w:val="ru-RU" w:eastAsia="zh-CN"/>
              </w:rPr>
              <w:t xml:space="preserve">ерерыв </w:t>
            </w:r>
            <w:r w:rsidRPr="00054021">
              <w:rPr>
                <w:rFonts w:eastAsia="SimSun"/>
                <w:lang w:val="ru-RU" w:eastAsia="zh-CN"/>
              </w:rPr>
              <w:t>на обед</w:t>
            </w:r>
          </w:p>
        </w:tc>
        <w:tc>
          <w:tcPr>
            <w:tcW w:w="4573" w:type="dxa"/>
            <w:shd w:val="clear" w:color="auto" w:fill="D9D9D9"/>
          </w:tcPr>
          <w:p w:rsidR="00F5277F" w:rsidRPr="00054021" w:rsidRDefault="00F5277F" w:rsidP="0039427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 xml:space="preserve">12:00–14:00 – </w:t>
            </w:r>
            <w:r w:rsidR="0039427D">
              <w:rPr>
                <w:rFonts w:eastAsia="SimSun"/>
                <w:lang w:val="ru-RU" w:eastAsia="zh-CN"/>
              </w:rPr>
              <w:t xml:space="preserve">Перерыв </w:t>
            </w:r>
            <w:r>
              <w:rPr>
                <w:rFonts w:eastAsia="SimSun"/>
                <w:lang w:val="ru-RU" w:eastAsia="zh-CN"/>
              </w:rPr>
              <w:t>на обед</w:t>
            </w:r>
          </w:p>
        </w:tc>
      </w:tr>
      <w:tr w:rsidR="00F5277F" w:rsidRPr="00CB3540" w:rsidTr="00CB3540">
        <w:trPr>
          <w:jc w:val="center"/>
        </w:trPr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9E6632">
            <w:pPr>
              <w:pStyle w:val="Tabletext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14:00–15:20</w:t>
            </w:r>
          </w:p>
          <w:p w:rsidR="0039427D" w:rsidRDefault="00F5277F" w:rsidP="009E6632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>Рассмотрение пунктов повестки дня ВКР-15, относящихся к</w:t>
            </w:r>
            <w:r>
              <w:rPr>
                <w:rFonts w:eastAsia="SimSun"/>
                <w:lang w:val="ru-RU"/>
              </w:rPr>
              <w:t>:</w:t>
            </w:r>
          </w:p>
          <w:p w:rsidR="0039427D" w:rsidRDefault="00F5277F" w:rsidP="008939E5">
            <w:pPr>
              <w:pStyle w:val="Tabletext"/>
              <w:ind w:left="284" w:hanging="284"/>
              <w:rPr>
                <w:rStyle w:val="StyleFootnoteReferenceAsianSimSun"/>
                <w:lang w:val="ru-RU"/>
              </w:rPr>
            </w:pPr>
            <w:r>
              <w:rPr>
                <w:rFonts w:eastAsia="SimSun"/>
                <w:lang w:val="ru-RU"/>
              </w:rPr>
              <w:t>–</w:t>
            </w:r>
            <w:r w:rsidR="008939E5">
              <w:rPr>
                <w:rFonts w:eastAsia="SimSun"/>
                <w:lang w:val="ru-RU"/>
              </w:rPr>
              <w:tab/>
            </w:r>
            <w:r w:rsidRPr="00054021">
              <w:rPr>
                <w:rFonts w:eastAsia="SimSun"/>
                <w:b/>
                <w:bCs/>
                <w:lang w:val="ru-RU"/>
              </w:rPr>
              <w:t xml:space="preserve">вопросам </w:t>
            </w:r>
            <w:r>
              <w:rPr>
                <w:rFonts w:eastAsia="SimSun"/>
                <w:b/>
                <w:bCs/>
                <w:lang w:val="ru-RU"/>
              </w:rPr>
              <w:t xml:space="preserve">широкополосной связи при </w:t>
            </w:r>
            <w:r>
              <w:rPr>
                <w:rFonts w:eastAsia="SimSun"/>
                <w:b/>
                <w:bCs/>
              </w:rPr>
              <w:t>PPDR</w:t>
            </w:r>
            <w:r w:rsidRPr="0039427D">
              <w:rPr>
                <w:rFonts w:eastAsia="SimSun"/>
                <w:b/>
                <w:bCs/>
                <w:lang w:val="ru-RU"/>
              </w:rPr>
              <w:t xml:space="preserve"> </w:t>
            </w:r>
            <w:r>
              <w:rPr>
                <w:rFonts w:eastAsia="SimSun"/>
                <w:lang w:val="ru-RU"/>
              </w:rPr>
              <w:t>(</w:t>
            </w:r>
            <w:r>
              <w:rPr>
                <w:rFonts w:eastAsia="SimSun"/>
                <w:lang w:val="ru-RU" w:eastAsia="zh-CN"/>
              </w:rPr>
              <w:t>пункты</w:t>
            </w:r>
            <w:r>
              <w:rPr>
                <w:rFonts w:eastAsia="SimSun"/>
                <w:lang w:val="ru-RU"/>
              </w:rPr>
              <w:t> </w:t>
            </w:r>
            <w:r w:rsidRPr="0039427D">
              <w:rPr>
                <w:rFonts w:eastAsia="SimSun"/>
                <w:lang w:val="ru-RU"/>
              </w:rPr>
              <w:t>1.3</w:t>
            </w:r>
            <w:r>
              <w:rPr>
                <w:rFonts w:eastAsia="SimSun"/>
                <w:lang w:val="ru-RU"/>
              </w:rPr>
              <w:t>,</w:t>
            </w:r>
            <w:r w:rsidRPr="0039427D">
              <w:rPr>
                <w:rFonts w:eastAsia="SimSun"/>
                <w:lang w:val="ru-RU"/>
              </w:rPr>
              <w:t xml:space="preserve"> </w:t>
            </w:r>
            <w:r>
              <w:rPr>
                <w:rFonts w:eastAsia="SimSun"/>
                <w:lang w:val="ru-RU"/>
              </w:rPr>
              <w:t>1.4</w:t>
            </w:r>
            <w:r w:rsidRPr="0039427D">
              <w:rPr>
                <w:rFonts w:eastAsia="SimSun"/>
                <w:lang w:val="ru-RU"/>
              </w:rPr>
              <w:t xml:space="preserve"> </w:t>
            </w:r>
            <w:r>
              <w:rPr>
                <w:rFonts w:eastAsia="SimSun"/>
                <w:lang w:val="ru-RU"/>
              </w:rPr>
              <w:t>повестки дня)</w:t>
            </w:r>
            <w:r w:rsidR="0039427D" w:rsidRPr="00054021">
              <w:rPr>
                <w:rStyle w:val="StyleFootnoteReferenceAsianSimSun"/>
                <w:lang w:val="ru-RU"/>
              </w:rPr>
              <w:t>1</w:t>
            </w:r>
          </w:p>
          <w:p w:rsidR="00F5277F" w:rsidRPr="00054021" w:rsidRDefault="00F5277F" w:rsidP="008939E5">
            <w:pPr>
              <w:pStyle w:val="Tabletext"/>
              <w:ind w:left="284" w:hanging="284"/>
              <w:rPr>
                <w:rFonts w:eastAsia="SimSun"/>
                <w:lang w:val="ru-RU"/>
              </w:rPr>
            </w:pPr>
            <w:r w:rsidRPr="0039427D">
              <w:rPr>
                <w:rFonts w:eastAsia="SimSun"/>
                <w:lang w:val="ru-RU"/>
              </w:rPr>
              <w:t>–</w:t>
            </w:r>
            <w:r w:rsidR="008939E5">
              <w:rPr>
                <w:rFonts w:eastAsia="SimSun"/>
                <w:lang w:val="ru-RU"/>
              </w:rPr>
              <w:tab/>
            </w:r>
            <w:r w:rsidRPr="00054021">
              <w:rPr>
                <w:rFonts w:eastAsia="SimSun"/>
                <w:b/>
                <w:bCs/>
                <w:lang w:val="ru-RU"/>
              </w:rPr>
              <w:t>общим и другим вопросам</w:t>
            </w:r>
            <w:r w:rsidRPr="00054021">
              <w:rPr>
                <w:rFonts w:eastAsia="SimSun"/>
                <w:lang w:val="ru-RU"/>
              </w:rPr>
              <w:t xml:space="preserve"> (пункты 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2, 4, 8, 9.1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, </w:t>
            </w:r>
            <w:r w:rsidRPr="0039427D">
              <w:rPr>
                <w:rFonts w:eastAsia="SimSun"/>
                <w:lang w:val="ru-RU" w:eastAsia="zh-CN"/>
              </w:rPr>
              <w:t>вопросы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9.1.4, 9.1.6, 9.1.7, 9.2 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неспутниковые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)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054021">
              <w:rPr>
                <w:rFonts w:eastAsia="SimSun"/>
                <w:lang w:val="ru-RU"/>
              </w:rPr>
              <w:t>повестки дня)</w:t>
            </w:r>
            <w:r w:rsidRPr="00054021">
              <w:rPr>
                <w:rStyle w:val="StyleFootnoteReferenceAsianSimSun"/>
                <w:lang w:val="ru-RU"/>
              </w:rPr>
              <w:t>1</w:t>
            </w:r>
          </w:p>
        </w:tc>
        <w:tc>
          <w:tcPr>
            <w:tcW w:w="4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39427D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>Рассмотрение пунктов повестки дня ВКР-15, относящихся к</w:t>
            </w:r>
            <w:r>
              <w:rPr>
                <w:rFonts w:eastAsia="SimSun"/>
                <w:lang w:val="ru-RU"/>
              </w:rPr>
              <w:t>:</w:t>
            </w:r>
            <w:r w:rsidRPr="00054021">
              <w:rPr>
                <w:rFonts w:eastAsia="SimSun"/>
                <w:lang w:val="ru-RU"/>
              </w:rPr>
              <w:t xml:space="preserve"> </w:t>
            </w:r>
          </w:p>
          <w:p w:rsidR="0039427D" w:rsidRDefault="00F5277F" w:rsidP="008939E5">
            <w:pPr>
              <w:pStyle w:val="Tabletext"/>
              <w:ind w:left="284" w:hanging="284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–</w:t>
            </w:r>
            <w:r w:rsidR="008939E5">
              <w:rPr>
                <w:rFonts w:eastAsia="SimSun"/>
                <w:lang w:val="ru-RU"/>
              </w:rPr>
              <w:tab/>
            </w:r>
            <w:r w:rsidRPr="00054021">
              <w:rPr>
                <w:rFonts w:eastAsia="SimSun"/>
                <w:b/>
                <w:bCs/>
                <w:lang w:val="ru-RU"/>
              </w:rPr>
              <w:t>вопросам</w:t>
            </w:r>
            <w:r w:rsidRPr="00054021">
              <w:rPr>
                <w:rFonts w:eastAsia="SimSun"/>
                <w:lang w:val="ru-RU"/>
              </w:rPr>
              <w:t xml:space="preserve"> </w:t>
            </w:r>
            <w:r w:rsidRPr="009E6632">
              <w:rPr>
                <w:rFonts w:eastAsia="SimSun"/>
                <w:b/>
                <w:bCs/>
                <w:lang w:val="ru-RU"/>
              </w:rPr>
              <w:t xml:space="preserve">распределения спутниковой службе </w:t>
            </w:r>
            <w:r>
              <w:rPr>
                <w:rFonts w:eastAsia="SimSun"/>
                <w:lang w:val="ru-RU"/>
              </w:rPr>
              <w:t xml:space="preserve">(продолжение) </w:t>
            </w:r>
            <w:r w:rsidRPr="00054021">
              <w:rPr>
                <w:rFonts w:eastAsia="SimSun"/>
                <w:lang w:val="ru-RU"/>
              </w:rPr>
              <w:t xml:space="preserve">(пункты 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1.9.2 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и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1.10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054021">
              <w:rPr>
                <w:rFonts w:eastAsia="SimSun"/>
                <w:lang w:val="ru-RU"/>
              </w:rPr>
              <w:t xml:space="preserve">повестки </w:t>
            </w:r>
            <w:r w:rsidRPr="00054021">
              <w:rPr>
                <w:rFonts w:eastAsia="SimSun"/>
                <w:lang w:val="ru-RU" w:eastAsia="zh-CN"/>
              </w:rPr>
              <w:t>дня</w:t>
            </w:r>
            <w:r w:rsidRPr="00054021">
              <w:rPr>
                <w:rFonts w:eastAsia="SimSun"/>
                <w:lang w:val="ru-RU"/>
              </w:rPr>
              <w:t>)</w:t>
            </w:r>
            <w:r w:rsidR="00A14913" w:rsidRPr="00054021">
              <w:rPr>
                <w:rStyle w:val="StyleFootnoteReferenceAsianSimSun"/>
                <w:lang w:val="ru-RU"/>
              </w:rPr>
              <w:t xml:space="preserve"> 1</w:t>
            </w:r>
          </w:p>
          <w:p w:rsidR="00F5277F" w:rsidRPr="009E6632" w:rsidRDefault="00F5277F" w:rsidP="008939E5">
            <w:pPr>
              <w:pStyle w:val="Tabletext"/>
              <w:ind w:left="284" w:hanging="284"/>
              <w:rPr>
                <w:rFonts w:eastAsia="SimSun"/>
                <w:lang w:val="ru-RU"/>
              </w:rPr>
            </w:pPr>
            <w:r w:rsidRPr="009E6632">
              <w:rPr>
                <w:rStyle w:val="StyleFootnoteReferenceAsianSimSun"/>
                <w:position w:val="0"/>
                <w:lang w:val="ru-RU"/>
              </w:rPr>
              <w:t>–</w:t>
            </w:r>
            <w:r w:rsidR="008939E5">
              <w:rPr>
                <w:rStyle w:val="StyleFootnoteReferenceAsianSimSun"/>
                <w:position w:val="0"/>
                <w:lang w:val="ru-RU"/>
              </w:rPr>
              <w:tab/>
            </w:r>
            <w:r w:rsidRPr="00054021">
              <w:rPr>
                <w:rFonts w:eastAsia="SimSun"/>
                <w:b/>
                <w:bCs/>
                <w:lang w:val="ru-RU"/>
              </w:rPr>
              <w:t>вопросам</w:t>
            </w:r>
            <w:r w:rsidRPr="00054021">
              <w:rPr>
                <w:rFonts w:eastAsia="SimSun"/>
                <w:lang w:val="ru-RU"/>
              </w:rPr>
              <w:t xml:space="preserve"> </w:t>
            </w:r>
            <w:r>
              <w:rPr>
                <w:rFonts w:eastAsia="SimSun"/>
                <w:b/>
                <w:bCs/>
                <w:lang w:val="ru-RU"/>
              </w:rPr>
              <w:t>регулирования</w:t>
            </w:r>
            <w:r w:rsidRPr="009E6632">
              <w:rPr>
                <w:rFonts w:eastAsia="SimSun"/>
                <w:b/>
                <w:bCs/>
                <w:lang w:val="ru-RU"/>
              </w:rPr>
              <w:t xml:space="preserve"> спутниковой служб</w:t>
            </w:r>
            <w:r>
              <w:rPr>
                <w:rFonts w:eastAsia="SimSun"/>
                <w:b/>
                <w:bCs/>
                <w:lang w:val="ru-RU"/>
              </w:rPr>
              <w:t xml:space="preserve">ы </w:t>
            </w:r>
            <w:r>
              <w:rPr>
                <w:rFonts w:eastAsia="SimSun"/>
                <w:lang w:val="ru-RU"/>
              </w:rPr>
              <w:t>(</w:t>
            </w:r>
            <w:r>
              <w:rPr>
                <w:rFonts w:eastAsia="SimSun"/>
                <w:lang w:val="ru-RU" w:eastAsia="zh-CN"/>
              </w:rPr>
              <w:t>пункт</w:t>
            </w:r>
            <w:r>
              <w:rPr>
                <w:rFonts w:eastAsia="SimSun"/>
                <w:lang w:val="ru-RU"/>
              </w:rPr>
              <w:t> 7 повестки дня (вопросы))</w:t>
            </w:r>
            <w:r w:rsidR="00A14913" w:rsidRPr="00054021">
              <w:rPr>
                <w:rStyle w:val="StyleFootnoteReferenceAsianSimSun"/>
                <w:lang w:val="ru-RU"/>
              </w:rPr>
              <w:t xml:space="preserve"> 1</w:t>
            </w:r>
          </w:p>
        </w:tc>
      </w:tr>
      <w:tr w:rsidR="00F5277F" w:rsidRPr="00054021" w:rsidTr="00CB3540">
        <w:trPr>
          <w:jc w:val="center"/>
        </w:trPr>
        <w:tc>
          <w:tcPr>
            <w:tcW w:w="4464" w:type="dxa"/>
            <w:shd w:val="clear" w:color="auto" w:fill="D9D9D9"/>
          </w:tcPr>
          <w:p w:rsidR="00F5277F" w:rsidRPr="00054021" w:rsidRDefault="00F5277F" w:rsidP="0039427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15:20–15:40</w:t>
            </w:r>
            <w:r>
              <w:rPr>
                <w:rFonts w:eastAsia="SimSun"/>
                <w:lang w:val="ru-RU" w:eastAsia="zh-CN"/>
              </w:rPr>
              <w:t xml:space="preserve"> – </w:t>
            </w:r>
            <w:r w:rsidR="0039427D">
              <w:rPr>
                <w:rFonts w:eastAsia="SimSun"/>
                <w:lang w:val="ru-RU" w:eastAsia="zh-CN"/>
              </w:rPr>
              <w:t>П</w:t>
            </w:r>
            <w:r w:rsidR="0039427D" w:rsidRPr="00054021">
              <w:rPr>
                <w:rFonts w:eastAsia="SimSun"/>
                <w:lang w:val="ru-RU" w:eastAsia="zh-CN"/>
              </w:rPr>
              <w:t>ерерыв</w:t>
            </w:r>
          </w:p>
        </w:tc>
        <w:tc>
          <w:tcPr>
            <w:tcW w:w="4573" w:type="dxa"/>
            <w:shd w:val="clear" w:color="auto" w:fill="D9D9D9"/>
          </w:tcPr>
          <w:p w:rsidR="00F5277F" w:rsidRPr="00054021" w:rsidRDefault="00F5277F" w:rsidP="0039427D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15:20–15:40</w:t>
            </w:r>
            <w:r>
              <w:rPr>
                <w:rFonts w:eastAsia="SimSun"/>
                <w:lang w:val="ru-RU" w:eastAsia="zh-CN"/>
              </w:rPr>
              <w:t xml:space="preserve"> – </w:t>
            </w:r>
            <w:r w:rsidR="0039427D">
              <w:rPr>
                <w:rFonts w:eastAsia="SimSun"/>
                <w:lang w:val="ru-RU" w:eastAsia="zh-CN"/>
              </w:rPr>
              <w:t>П</w:t>
            </w:r>
            <w:r w:rsidR="0039427D" w:rsidRPr="00054021">
              <w:rPr>
                <w:rFonts w:eastAsia="SimSun"/>
                <w:lang w:val="ru-RU" w:eastAsia="zh-CN"/>
              </w:rPr>
              <w:t>ерерыв</w:t>
            </w:r>
          </w:p>
        </w:tc>
      </w:tr>
      <w:tr w:rsidR="00F5277F" w:rsidRPr="00CB3540" w:rsidTr="00CB3540">
        <w:trPr>
          <w:jc w:val="center"/>
        </w:trPr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9E6632">
            <w:pPr>
              <w:pStyle w:val="Tabletext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15:40–17:00</w:t>
            </w:r>
          </w:p>
          <w:p w:rsidR="00F5277F" w:rsidRPr="00054021" w:rsidRDefault="00F5277F" w:rsidP="009E6632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 xml:space="preserve">Рассмотрение пунктов повестки дня ВКР-15, относящихся к </w:t>
            </w:r>
            <w:r w:rsidRPr="00054021">
              <w:rPr>
                <w:rFonts w:eastAsia="SimSun"/>
                <w:b/>
                <w:bCs/>
                <w:lang w:val="ru-RU"/>
              </w:rPr>
              <w:t>вопросам научных служб</w:t>
            </w:r>
            <w:r w:rsidRPr="00054021">
              <w:rPr>
                <w:rFonts w:eastAsia="SimSun"/>
                <w:lang w:val="ru-RU"/>
              </w:rPr>
              <w:t xml:space="preserve"> (пункты </w:t>
            </w:r>
            <w:r w:rsidRPr="00054021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1.11, 1.12, 1.13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и</w:t>
            </w:r>
            <w:r w:rsidRPr="00054021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1.14 повестки дня</w:t>
            </w:r>
            <w:r w:rsidRPr="00054021">
              <w:rPr>
                <w:rFonts w:eastAsia="SimSun"/>
                <w:lang w:val="ru-RU"/>
              </w:rPr>
              <w:t>)</w:t>
            </w:r>
            <w:r w:rsidRPr="00054021">
              <w:rPr>
                <w:rStyle w:val="StyleFootnoteReferenceAsianSimSun"/>
                <w:lang w:val="ru-RU"/>
              </w:rPr>
              <w:t>1</w:t>
            </w:r>
          </w:p>
        </w:tc>
        <w:tc>
          <w:tcPr>
            <w:tcW w:w="4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7D" w:rsidRDefault="00F5277F" w:rsidP="0039427D">
            <w:pPr>
              <w:pStyle w:val="Tabletext"/>
              <w:rPr>
                <w:rFonts w:eastAsia="SimSun"/>
                <w:lang w:val="ru-RU" w:eastAsia="zh-CN"/>
              </w:rPr>
            </w:pPr>
            <w:r w:rsidRPr="00054021">
              <w:rPr>
                <w:rFonts w:eastAsia="SimSun"/>
                <w:lang w:val="ru-RU" w:eastAsia="zh-CN"/>
              </w:rPr>
              <w:t>15:40–17:00</w:t>
            </w:r>
          </w:p>
          <w:p w:rsidR="0039427D" w:rsidRDefault="00F5277F" w:rsidP="0039427D">
            <w:pPr>
              <w:pStyle w:val="Tabletext"/>
              <w:rPr>
                <w:rFonts w:eastAsia="SimSun"/>
                <w:lang w:val="ru-RU"/>
              </w:rPr>
            </w:pPr>
            <w:r w:rsidRPr="00054021">
              <w:rPr>
                <w:rFonts w:eastAsia="SimSun"/>
                <w:lang w:val="ru-RU"/>
              </w:rPr>
              <w:t>Рассмотрение пунктов повестки дня ВКР-15, относящихся к</w:t>
            </w:r>
            <w:r>
              <w:rPr>
                <w:rFonts w:eastAsia="SimSun"/>
                <w:lang w:val="ru-RU"/>
              </w:rPr>
              <w:t>:</w:t>
            </w:r>
            <w:r w:rsidRPr="00054021">
              <w:rPr>
                <w:rFonts w:eastAsia="SimSun"/>
                <w:lang w:val="ru-RU"/>
              </w:rPr>
              <w:t xml:space="preserve"> </w:t>
            </w:r>
          </w:p>
          <w:p w:rsidR="008939E5" w:rsidRDefault="00F5277F" w:rsidP="008939E5">
            <w:pPr>
              <w:pStyle w:val="Tabletext"/>
              <w:ind w:left="284" w:hanging="284"/>
              <w:rPr>
                <w:rFonts w:asciiTheme="minorHAnsi" w:eastAsia="SimSun" w:hAnsiTheme="minorHAnsi" w:cstheme="minorHAnsi"/>
                <w:szCs w:val="20"/>
                <w:lang w:val="ru-RU" w:eastAsia="zh-CN"/>
              </w:rPr>
            </w:pPr>
            <w:r>
              <w:rPr>
                <w:rFonts w:eastAsia="SimSun"/>
                <w:lang w:val="ru-RU"/>
              </w:rPr>
              <w:t>–</w:t>
            </w:r>
            <w:r w:rsidR="008939E5">
              <w:rPr>
                <w:rFonts w:eastAsia="SimSun"/>
                <w:lang w:val="ru-RU"/>
              </w:rPr>
              <w:tab/>
            </w:r>
            <w:r w:rsidRPr="00054021">
              <w:rPr>
                <w:rFonts w:eastAsia="SimSun"/>
                <w:b/>
                <w:bCs/>
                <w:lang w:val="ru-RU"/>
              </w:rPr>
              <w:t xml:space="preserve">вопросам </w:t>
            </w:r>
            <w:r>
              <w:rPr>
                <w:rFonts w:eastAsia="SimSun"/>
                <w:b/>
                <w:bCs/>
                <w:lang w:val="ru-RU"/>
              </w:rPr>
              <w:t xml:space="preserve">регулирования </w:t>
            </w:r>
            <w:r w:rsidRPr="00054021">
              <w:rPr>
                <w:rFonts w:eastAsia="SimSun"/>
                <w:b/>
                <w:bCs/>
                <w:lang w:val="ru-RU"/>
              </w:rPr>
              <w:t>спутников</w:t>
            </w:r>
            <w:r>
              <w:rPr>
                <w:rFonts w:eastAsia="SimSun"/>
                <w:b/>
                <w:bCs/>
                <w:lang w:val="ru-RU"/>
              </w:rPr>
              <w:t>ой службы</w:t>
            </w:r>
            <w:r w:rsidRPr="00054021">
              <w:rPr>
                <w:rFonts w:eastAsia="SimSun"/>
                <w:lang w:val="ru-RU"/>
              </w:rPr>
              <w:t xml:space="preserve"> </w:t>
            </w:r>
            <w:r>
              <w:rPr>
                <w:rFonts w:eastAsia="SimSun"/>
                <w:lang w:val="ru-RU"/>
              </w:rPr>
              <w:t>(продолжение) (пункты</w:t>
            </w:r>
            <w:r w:rsidR="008939E5">
              <w:rPr>
                <w:rFonts w:eastAsia="SimSun"/>
                <w:lang w:val="ru-RU"/>
              </w:rPr>
              <w:t> 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7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 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вопросы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), 9.1 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вопросы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9.1.1, 9.1.2, 9.1.3, 9.1.5, 9.1.8), 9.2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(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спутниковые</w:t>
            </w:r>
            <w:r w:rsidRPr="0039427D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), 9.3</w:t>
            </w: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 xml:space="preserve"> повестки дня)</w:t>
            </w:r>
            <w:r w:rsidR="00A14913" w:rsidRPr="00054021">
              <w:rPr>
                <w:rStyle w:val="StyleFootnoteReferenceAsianSimSun"/>
                <w:lang w:val="ru-RU"/>
              </w:rPr>
              <w:t xml:space="preserve"> 1</w:t>
            </w:r>
          </w:p>
          <w:p w:rsidR="00F5277F" w:rsidRPr="00054021" w:rsidRDefault="00F5277F" w:rsidP="008939E5">
            <w:pPr>
              <w:pStyle w:val="Tabletext"/>
              <w:ind w:left="284" w:hanging="284"/>
              <w:rPr>
                <w:rFonts w:eastAsia="SimSun"/>
                <w:lang w:val="ru-RU"/>
              </w:rPr>
            </w:pPr>
            <w:r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>–</w:t>
            </w:r>
            <w:r w:rsidR="008939E5">
              <w:rPr>
                <w:rFonts w:asciiTheme="minorHAnsi" w:eastAsia="SimSun" w:hAnsiTheme="minorHAnsi" w:cstheme="minorHAnsi"/>
                <w:szCs w:val="20"/>
                <w:lang w:val="ru-RU" w:eastAsia="zh-CN"/>
              </w:rPr>
              <w:tab/>
            </w:r>
            <w:r w:rsidRPr="00054021">
              <w:rPr>
                <w:rFonts w:eastAsia="SimSun"/>
                <w:lang w:val="ru-RU"/>
              </w:rPr>
              <w:t xml:space="preserve">Заключение </w:t>
            </w:r>
            <w:r>
              <w:rPr>
                <w:rFonts w:eastAsia="SimSun"/>
                <w:lang w:val="ru-RU"/>
              </w:rPr>
              <w:t xml:space="preserve">(включая пункт 10 повестки дня) </w:t>
            </w:r>
            <w:r w:rsidRPr="00054021">
              <w:rPr>
                <w:rFonts w:eastAsia="SimSun"/>
                <w:lang w:val="ru-RU"/>
              </w:rPr>
              <w:t>и заседание, посвященное закрытию мероприятия</w:t>
            </w:r>
          </w:p>
        </w:tc>
      </w:tr>
    </w:tbl>
    <w:bookmarkEnd w:id="7"/>
    <w:bookmarkEnd w:id="8"/>
    <w:p w:rsidR="00E2591C" w:rsidRPr="00054021" w:rsidRDefault="00E2591C" w:rsidP="00CB3540">
      <w:pPr>
        <w:tabs>
          <w:tab w:val="clear" w:pos="794"/>
        </w:tabs>
        <w:spacing w:before="240"/>
        <w:ind w:left="567" w:right="283" w:hanging="283"/>
        <w:jc w:val="both"/>
        <w:rPr>
          <w:sz w:val="20"/>
          <w:szCs w:val="20"/>
          <w:lang w:val="ru-RU"/>
        </w:rPr>
      </w:pPr>
      <w:r w:rsidRPr="00054021">
        <w:rPr>
          <w:rStyle w:val="StyleFootnoteReferenceAsianSimSun"/>
          <w:lang w:val="ru-RU"/>
        </w:rPr>
        <w:t>1</w:t>
      </w:r>
      <w:r w:rsidRPr="00054021">
        <w:rPr>
          <w:rStyle w:val="StyleFootnoteReferenceAsianSimSun"/>
          <w:lang w:val="ru-RU"/>
        </w:rPr>
        <w:tab/>
      </w:r>
      <w:r w:rsidRPr="00054021">
        <w:rPr>
          <w:sz w:val="20"/>
          <w:szCs w:val="20"/>
          <w:lang w:val="ru-RU"/>
        </w:rPr>
        <w:t xml:space="preserve">Представление и разъяснение подготовительных исследований </w:t>
      </w:r>
      <w:r w:rsidR="009E6632" w:rsidRPr="00054021">
        <w:rPr>
          <w:sz w:val="20"/>
          <w:szCs w:val="20"/>
          <w:lang w:val="ru-RU"/>
        </w:rPr>
        <w:t xml:space="preserve">МСЭ-R </w:t>
      </w:r>
      <w:r w:rsidR="00F5277F">
        <w:rPr>
          <w:sz w:val="20"/>
          <w:szCs w:val="20"/>
          <w:lang w:val="ru-RU"/>
        </w:rPr>
        <w:t>и проектов методов, используемых в проекте Отчета ПСК для выполнения пунктов повестки дня</w:t>
      </w:r>
      <w:r w:rsidRPr="00054021">
        <w:rPr>
          <w:sz w:val="20"/>
          <w:szCs w:val="20"/>
          <w:lang w:val="ru-RU"/>
        </w:rPr>
        <w:t xml:space="preserve"> ВКР</w:t>
      </w:r>
      <w:r w:rsidRPr="00054021">
        <w:rPr>
          <w:sz w:val="20"/>
          <w:szCs w:val="20"/>
          <w:lang w:val="ru-RU"/>
        </w:rPr>
        <w:noBreakHyphen/>
        <w:t>15, а также проектов общих мнений, позиций и/или предложений региональных групп (Африканской групп</w:t>
      </w:r>
      <w:r w:rsidR="00CB3540">
        <w:rPr>
          <w:sz w:val="20"/>
          <w:szCs w:val="20"/>
          <w:lang w:val="ru-RU"/>
        </w:rPr>
        <w:t>ы/АСЭ, APT</w:t>
      </w:r>
      <w:r w:rsidR="00CB3540" w:rsidRPr="00CB3540">
        <w:rPr>
          <w:sz w:val="20"/>
          <w:szCs w:val="20"/>
          <w:lang w:val="ru-RU"/>
        </w:rPr>
        <w:noBreakHyphen/>
      </w:r>
      <w:r w:rsidRPr="00054021">
        <w:rPr>
          <w:sz w:val="20"/>
          <w:szCs w:val="20"/>
          <w:lang w:val="ru-RU"/>
        </w:rPr>
        <w:t>APG, Группы арабских государств/ASMG, CITEL-РСС.II, РСС, CEPT</w:t>
      </w:r>
      <w:r w:rsidRPr="00054021">
        <w:rPr>
          <w:sz w:val="20"/>
          <w:szCs w:val="20"/>
          <w:lang w:val="ru-RU"/>
        </w:rPr>
        <w:noBreakHyphen/>
        <w:t xml:space="preserve">CPG) и других организаций (например, ИКАО, ИМО, ВМО и др.). На данном этапе порядок </w:t>
      </w:r>
      <w:r w:rsidR="0094128A" w:rsidRPr="00054021">
        <w:rPr>
          <w:sz w:val="20"/>
          <w:szCs w:val="20"/>
          <w:lang w:val="ru-RU"/>
        </w:rPr>
        <w:t>презентаци</w:t>
      </w:r>
      <w:r w:rsidR="00F5277F">
        <w:rPr>
          <w:sz w:val="20"/>
          <w:szCs w:val="20"/>
          <w:lang w:val="ru-RU"/>
        </w:rPr>
        <w:t>й</w:t>
      </w:r>
      <w:r w:rsidR="0094128A" w:rsidRPr="00054021">
        <w:rPr>
          <w:sz w:val="20"/>
          <w:szCs w:val="20"/>
          <w:lang w:val="ru-RU"/>
        </w:rPr>
        <w:t xml:space="preserve"> </w:t>
      </w:r>
      <w:r w:rsidR="00F5277F">
        <w:rPr>
          <w:sz w:val="20"/>
          <w:szCs w:val="20"/>
          <w:lang w:val="ru-RU"/>
        </w:rPr>
        <w:t xml:space="preserve">по </w:t>
      </w:r>
      <w:r w:rsidRPr="00054021">
        <w:rPr>
          <w:sz w:val="20"/>
          <w:szCs w:val="20"/>
          <w:lang w:val="ru-RU"/>
        </w:rPr>
        <w:t>пункт</w:t>
      </w:r>
      <w:r w:rsidR="00F5277F">
        <w:rPr>
          <w:sz w:val="20"/>
          <w:szCs w:val="20"/>
          <w:lang w:val="ru-RU"/>
        </w:rPr>
        <w:t>ам</w:t>
      </w:r>
      <w:r w:rsidRPr="00054021">
        <w:rPr>
          <w:sz w:val="20"/>
          <w:szCs w:val="20"/>
          <w:lang w:val="ru-RU"/>
        </w:rPr>
        <w:t xml:space="preserve"> повестки дня ВКР-15 является ориентировочным и может быть впоследствии изменен в считающихся соответствующими случаях.</w:t>
      </w:r>
    </w:p>
    <w:p w:rsidR="002C3709" w:rsidRPr="00054021" w:rsidRDefault="002C3709" w:rsidP="008939E5">
      <w:pPr>
        <w:spacing w:before="480"/>
        <w:jc w:val="center"/>
        <w:rPr>
          <w:lang w:val="ru-RU"/>
        </w:rPr>
      </w:pPr>
      <w:r w:rsidRPr="00054021">
        <w:rPr>
          <w:lang w:val="ru-RU"/>
        </w:rPr>
        <w:t>______________</w:t>
      </w:r>
    </w:p>
    <w:sectPr w:rsidR="002C3709" w:rsidRPr="00054021" w:rsidSect="0039427D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EF" w:rsidRDefault="001152EF">
      <w:r>
        <w:separator/>
      </w:r>
    </w:p>
  </w:endnote>
  <w:endnote w:type="continuationSeparator" w:id="0">
    <w:p w:rsidR="001152EF" w:rsidRDefault="0011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2591C" w:rsidRDefault="001152EF" w:rsidP="008F189E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 w:rsidR="008F189E"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 w:rsidR="008F189E"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 w:rsidR="008F189E"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EF" w:rsidRDefault="001152EF">
      <w:r>
        <w:t>____________________</w:t>
      </w:r>
    </w:p>
  </w:footnote>
  <w:footnote w:type="continuationSeparator" w:id="0">
    <w:p w:rsidR="001152EF" w:rsidRDefault="0011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2591C" w:rsidRDefault="00E2591C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="001B42C9" w:rsidRPr="00E2591C">
      <w:rPr>
        <w:rStyle w:val="PageNumber"/>
        <w:sz w:val="18"/>
        <w:szCs w:val="18"/>
      </w:rPr>
      <w:fldChar w:fldCharType="begin"/>
    </w:r>
    <w:r w:rsidR="00E915AF" w:rsidRPr="00E2591C">
      <w:rPr>
        <w:rStyle w:val="PageNumber"/>
        <w:sz w:val="18"/>
        <w:szCs w:val="18"/>
      </w:rPr>
      <w:instrText xml:space="preserve"> PAGE </w:instrText>
    </w:r>
    <w:r w:rsidR="001B42C9" w:rsidRPr="00E2591C">
      <w:rPr>
        <w:rStyle w:val="PageNumber"/>
        <w:sz w:val="18"/>
        <w:szCs w:val="18"/>
      </w:rPr>
      <w:fldChar w:fldCharType="separate"/>
    </w:r>
    <w:r w:rsidR="003A4E9D">
      <w:rPr>
        <w:rStyle w:val="PageNumber"/>
        <w:noProof/>
        <w:sz w:val="18"/>
        <w:szCs w:val="18"/>
      </w:rPr>
      <w:t>2</w:t>
    </w:r>
    <w:r w:rsidR="001B42C9"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2591C" w:rsidRDefault="00E2591C" w:rsidP="009B5C13">
    <w:pPr>
      <w:pStyle w:val="Header"/>
      <w:spacing w:after="360"/>
      <w:jc w:val="center"/>
      <w:rPr>
        <w:sz w:val="18"/>
        <w:szCs w:val="18"/>
        <w:lang w:val="ru-RU"/>
      </w:rPr>
    </w:pPr>
    <w:r w:rsidRPr="00E2591C">
      <w:rPr>
        <w:rStyle w:val="PageNumber"/>
        <w:sz w:val="18"/>
        <w:szCs w:val="18"/>
        <w:lang w:val="ru-RU"/>
      </w:rPr>
      <w:t xml:space="preserve">- </w:t>
    </w:r>
    <w:r w:rsidRPr="00E2591C">
      <w:rPr>
        <w:rStyle w:val="PageNumber"/>
        <w:sz w:val="18"/>
        <w:szCs w:val="18"/>
      </w:rPr>
      <w:fldChar w:fldCharType="begin"/>
    </w:r>
    <w:r w:rsidRPr="00E2591C">
      <w:rPr>
        <w:rStyle w:val="PageNumber"/>
        <w:sz w:val="18"/>
        <w:szCs w:val="18"/>
      </w:rPr>
      <w:instrText xml:space="preserve"> PAGE </w:instrText>
    </w:r>
    <w:r w:rsidRPr="00E2591C">
      <w:rPr>
        <w:rStyle w:val="PageNumber"/>
        <w:sz w:val="18"/>
        <w:szCs w:val="18"/>
      </w:rPr>
      <w:fldChar w:fldCharType="separate"/>
    </w:r>
    <w:r w:rsidR="003A4E9D">
      <w:rPr>
        <w:rStyle w:val="PageNumber"/>
        <w:noProof/>
        <w:sz w:val="18"/>
        <w:szCs w:val="18"/>
      </w:rPr>
      <w:t>3</w:t>
    </w:r>
    <w:r w:rsidRPr="00E2591C">
      <w:rPr>
        <w:rStyle w:val="PageNumber"/>
        <w:sz w:val="18"/>
        <w:szCs w:val="18"/>
      </w:rPr>
      <w:fldChar w:fldCharType="end"/>
    </w:r>
    <w:r w:rsidRPr="00E2591C">
      <w:rPr>
        <w:rStyle w:val="PageNumber"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CD2172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FE4925A" wp14:editId="6ECF53D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152E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7AC1"/>
    <w:rsid w:val="0005167A"/>
    <w:rsid w:val="00054021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78A1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8177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1D14"/>
    <w:rsid w:val="001F2170"/>
    <w:rsid w:val="001F3948"/>
    <w:rsid w:val="001F5A49"/>
    <w:rsid w:val="00201097"/>
    <w:rsid w:val="00201B6E"/>
    <w:rsid w:val="00221CA8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3709"/>
    <w:rsid w:val="002D48EA"/>
    <w:rsid w:val="002D5A15"/>
    <w:rsid w:val="002D5BDD"/>
    <w:rsid w:val="002E3D27"/>
    <w:rsid w:val="002F0890"/>
    <w:rsid w:val="002F2531"/>
    <w:rsid w:val="002F4967"/>
    <w:rsid w:val="00300C62"/>
    <w:rsid w:val="00312ABB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70CF"/>
    <w:rsid w:val="0039427D"/>
    <w:rsid w:val="003A1F49"/>
    <w:rsid w:val="003A4E9D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0C1E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4DE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66E"/>
    <w:rsid w:val="00806160"/>
    <w:rsid w:val="008143A4"/>
    <w:rsid w:val="0081513E"/>
    <w:rsid w:val="008421FC"/>
    <w:rsid w:val="00854131"/>
    <w:rsid w:val="0085652D"/>
    <w:rsid w:val="0087694B"/>
    <w:rsid w:val="00880F4D"/>
    <w:rsid w:val="008939E5"/>
    <w:rsid w:val="008B35A3"/>
    <w:rsid w:val="008B37E1"/>
    <w:rsid w:val="008B45F8"/>
    <w:rsid w:val="008C2E74"/>
    <w:rsid w:val="008D5409"/>
    <w:rsid w:val="008E006D"/>
    <w:rsid w:val="008E38B4"/>
    <w:rsid w:val="008F189E"/>
    <w:rsid w:val="008F4F21"/>
    <w:rsid w:val="00904D4A"/>
    <w:rsid w:val="009076D7"/>
    <w:rsid w:val="009151BA"/>
    <w:rsid w:val="00925023"/>
    <w:rsid w:val="009277BC"/>
    <w:rsid w:val="00927D57"/>
    <w:rsid w:val="00931A51"/>
    <w:rsid w:val="0094128A"/>
    <w:rsid w:val="00942F5B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13"/>
    <w:rsid w:val="009B5CFA"/>
    <w:rsid w:val="009C161F"/>
    <w:rsid w:val="009C56B4"/>
    <w:rsid w:val="009D4964"/>
    <w:rsid w:val="009D51A2"/>
    <w:rsid w:val="009E04A8"/>
    <w:rsid w:val="009E4AEC"/>
    <w:rsid w:val="009E5BD8"/>
    <w:rsid w:val="009E6632"/>
    <w:rsid w:val="009E681E"/>
    <w:rsid w:val="00A119E6"/>
    <w:rsid w:val="00A14913"/>
    <w:rsid w:val="00A20FBC"/>
    <w:rsid w:val="00A2365B"/>
    <w:rsid w:val="00A31370"/>
    <w:rsid w:val="00A34D6F"/>
    <w:rsid w:val="00A41F91"/>
    <w:rsid w:val="00A42933"/>
    <w:rsid w:val="00A51208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0E92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3E36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A616B"/>
    <w:rsid w:val="00CB3540"/>
    <w:rsid w:val="00CB3771"/>
    <w:rsid w:val="00CB44BF"/>
    <w:rsid w:val="00CB5153"/>
    <w:rsid w:val="00CD2172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55D3"/>
    <w:rsid w:val="00E17344"/>
    <w:rsid w:val="00E20F30"/>
    <w:rsid w:val="00E2189C"/>
    <w:rsid w:val="00E2591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0A58"/>
    <w:rsid w:val="00EC4A96"/>
    <w:rsid w:val="00EE03A0"/>
    <w:rsid w:val="00EE5C33"/>
    <w:rsid w:val="00F032E5"/>
    <w:rsid w:val="00F424BF"/>
    <w:rsid w:val="00F44FC3"/>
    <w:rsid w:val="00F46107"/>
    <w:rsid w:val="00F468C5"/>
    <w:rsid w:val="00F5277F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6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9427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6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A2365B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A2365B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customStyle="1" w:styleId="StyleFootnoteReferenceAsianSimSun">
    <w:name w:val="Style Footnote Reference + (Asian) SimSun"/>
    <w:basedOn w:val="FootnoteReference"/>
    <w:rsid w:val="00A2365B"/>
    <w:rPr>
      <w:rFonts w:eastAsia="SimSun"/>
      <w:position w:val="6"/>
      <w:sz w:val="16"/>
    </w:rPr>
  </w:style>
  <w:style w:type="paragraph" w:customStyle="1" w:styleId="Reasons">
    <w:name w:val="Reasons"/>
    <w:basedOn w:val="Normal"/>
    <w:qFormat/>
    <w:rsid w:val="002C37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9427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tra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en/ITU-R/information/event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820938CB946C996AF9A1D94CA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D689-34D9-471D-8C39-E353DDBFCBF4}"/>
      </w:docPartPr>
      <w:docPartBody>
        <w:p w:rsidR="00922E74" w:rsidRDefault="00F527C5" w:rsidP="00F527C5">
          <w:pPr>
            <w:pStyle w:val="FC2820938CB946C996AF9A1D94CAF13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5"/>
    <w:rsid w:val="00333FF7"/>
    <w:rsid w:val="00922E74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C5"/>
    <w:rPr>
      <w:color w:val="808080"/>
    </w:rPr>
  </w:style>
  <w:style w:type="paragraph" w:customStyle="1" w:styleId="57F8159D275F4DC4A2BFE7E05D127B2B">
    <w:name w:val="57F8159D275F4DC4A2BFE7E05D127B2B"/>
  </w:style>
  <w:style w:type="paragraph" w:customStyle="1" w:styleId="FC2820938CB946C996AF9A1D94CAF132">
    <w:name w:val="FC2820938CB946C996AF9A1D94CAF132"/>
    <w:rsid w:val="00F52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C5"/>
    <w:rPr>
      <w:color w:val="808080"/>
    </w:rPr>
  </w:style>
  <w:style w:type="paragraph" w:customStyle="1" w:styleId="57F8159D275F4DC4A2BFE7E05D127B2B">
    <w:name w:val="57F8159D275F4DC4A2BFE7E05D127B2B"/>
  </w:style>
  <w:style w:type="paragraph" w:customStyle="1" w:styleId="FC2820938CB946C996AF9A1D94CAF132">
    <w:name w:val="FC2820938CB946C996AF9A1D94CAF132"/>
    <w:rsid w:val="00F52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1339-31F6-4CFD-9055-D3D9165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896</Words>
  <Characters>6602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ITU</cp:lastModifiedBy>
  <cp:revision>7</cp:revision>
  <cp:lastPrinted>2014-06-06T12:33:00Z</cp:lastPrinted>
  <dcterms:created xsi:type="dcterms:W3CDTF">2014-06-02T06:12:00Z</dcterms:created>
  <dcterms:modified xsi:type="dcterms:W3CDTF">2014-06-17T09:57:00Z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