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D35752" w:rsidRDefault="00BD5208" w:rsidP="00F96264">
            <w:pPr>
              <w:spacing w:before="0"/>
            </w:pPr>
            <w:r w:rsidRPr="00BD5208">
              <w:rPr>
                <w:rFonts w:asciiTheme="minorHAnsi" w:hAnsiTheme="minorHAnsi" w:cstheme="minorHAnsi"/>
                <w:spacing w:val="5"/>
                <w:sz w:val="52"/>
                <w:szCs w:val="24"/>
              </w:rPr>
              <w:t>U</w:t>
            </w:r>
            <w:r w:rsidRPr="00BD5208">
              <w:rPr>
                <w:rFonts w:asciiTheme="minorHAnsi" w:hAnsiTheme="minorHAnsi" w:cstheme="minorHAnsi"/>
                <w:spacing w:val="5"/>
                <w:sz w:val="40"/>
                <w:szCs w:val="40"/>
              </w:rPr>
              <w:t>NIÓN</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I</w:t>
            </w:r>
            <w:r w:rsidRPr="00BD5208">
              <w:rPr>
                <w:rFonts w:asciiTheme="minorHAnsi" w:hAnsiTheme="minorHAnsi" w:cstheme="minorHAnsi"/>
                <w:spacing w:val="5"/>
                <w:sz w:val="40"/>
                <w:szCs w:val="40"/>
              </w:rPr>
              <w:t>NTERNACIONAL DE</w:t>
            </w:r>
            <w:r w:rsidRPr="00BD5208">
              <w:rPr>
                <w:rFonts w:asciiTheme="minorHAnsi" w:hAnsiTheme="minorHAnsi" w:cstheme="minorHAnsi"/>
                <w:spacing w:val="5"/>
                <w:sz w:val="44"/>
                <w:szCs w:val="24"/>
              </w:rPr>
              <w:t xml:space="preserve"> </w:t>
            </w:r>
            <w:r w:rsidRPr="00BD5208">
              <w:rPr>
                <w:rFonts w:asciiTheme="minorHAnsi" w:hAnsiTheme="minorHAnsi" w:cstheme="minorHAnsi"/>
                <w:spacing w:val="5"/>
                <w:sz w:val="52"/>
                <w:szCs w:val="24"/>
              </w:rPr>
              <w:t>T</w:t>
            </w:r>
            <w:r w:rsidRPr="00BD5208">
              <w:rPr>
                <w:rFonts w:asciiTheme="minorHAnsi" w:hAnsiTheme="minorHAnsi" w:cstheme="minorHAnsi"/>
                <w:spacing w:val="5"/>
                <w:sz w:val="40"/>
                <w:szCs w:val="40"/>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F96264" w:rsidTr="0074065A">
        <w:trPr>
          <w:cantSplit/>
        </w:trPr>
        <w:tc>
          <w:tcPr>
            <w:tcW w:w="2802" w:type="dxa"/>
          </w:tcPr>
          <w:p w:rsidR="00F96264" w:rsidRPr="0074065A" w:rsidRDefault="00BB1A4D" w:rsidP="00F96264">
            <w:pPr>
              <w:tabs>
                <w:tab w:val="left" w:pos="7513"/>
              </w:tabs>
              <w:jc w:val="center"/>
              <w:rPr>
                <w:b/>
                <w:bCs/>
              </w:rPr>
            </w:pPr>
            <w:bookmarkStart w:id="0" w:name="dletter"/>
            <w:bookmarkEnd w:id="0"/>
            <w:r w:rsidRPr="0074065A">
              <w:rPr>
                <w:b/>
                <w:bCs/>
              </w:rPr>
              <w:t>Circular Administrativa</w:t>
            </w:r>
          </w:p>
          <w:p w:rsidR="00F96264" w:rsidRPr="00BB1A4D" w:rsidRDefault="00BB1A4D" w:rsidP="00447CF9">
            <w:pPr>
              <w:tabs>
                <w:tab w:val="clear" w:pos="794"/>
                <w:tab w:val="clear" w:pos="1191"/>
              </w:tabs>
              <w:spacing w:before="0"/>
              <w:jc w:val="center"/>
              <w:rPr>
                <w:b/>
                <w:bCs/>
              </w:rPr>
            </w:pPr>
            <w:bookmarkStart w:id="1" w:name="dnum"/>
            <w:bookmarkEnd w:id="1"/>
            <w:r>
              <w:rPr>
                <w:b/>
                <w:bCs/>
              </w:rPr>
              <w:t>CA/20</w:t>
            </w:r>
            <w:r w:rsidR="00447CF9">
              <w:rPr>
                <w:b/>
                <w:bCs/>
              </w:rPr>
              <w:t>1</w:t>
            </w:r>
          </w:p>
        </w:tc>
        <w:tc>
          <w:tcPr>
            <w:tcW w:w="7218" w:type="dxa"/>
          </w:tcPr>
          <w:p w:rsidR="00F96264" w:rsidRPr="00BB1A4D" w:rsidRDefault="00BB1A4D" w:rsidP="00D40A5A">
            <w:pPr>
              <w:tabs>
                <w:tab w:val="left" w:pos="7513"/>
              </w:tabs>
              <w:jc w:val="right"/>
              <w:rPr>
                <w:bCs/>
              </w:rPr>
            </w:pPr>
            <w:bookmarkStart w:id="2" w:name="ddate"/>
            <w:bookmarkEnd w:id="2"/>
            <w:r>
              <w:rPr>
                <w:bCs/>
              </w:rPr>
              <w:t>1</w:t>
            </w:r>
            <w:r w:rsidR="00D40A5A">
              <w:rPr>
                <w:bCs/>
              </w:rPr>
              <w:t>9</w:t>
            </w:r>
            <w:bookmarkStart w:id="3" w:name="_GoBack"/>
            <w:bookmarkEnd w:id="3"/>
            <w:r>
              <w:rPr>
                <w:bCs/>
              </w:rPr>
              <w:t xml:space="preserve"> de marzo de 2012</w:t>
            </w:r>
          </w:p>
        </w:tc>
      </w:tr>
    </w:tbl>
    <w:p w:rsidR="00F96264" w:rsidRPr="00F96264" w:rsidRDefault="009F704F" w:rsidP="00447CF9">
      <w:pPr>
        <w:tabs>
          <w:tab w:val="left" w:pos="7513"/>
        </w:tabs>
        <w:spacing w:before="480"/>
        <w:jc w:val="center"/>
        <w:rPr>
          <w:b/>
          <w:bCs/>
        </w:rPr>
      </w:pPr>
      <w:r w:rsidRPr="00E21C46">
        <w:rPr>
          <w:b/>
        </w:rPr>
        <w:t>A las Administraciones de los Estados Miembros de la UIT</w:t>
      </w:r>
    </w:p>
    <w:p w:rsidR="00F96264" w:rsidRPr="00DF0EBE" w:rsidRDefault="00F96264" w:rsidP="00D60763">
      <w:pPr>
        <w:tabs>
          <w:tab w:val="clear" w:pos="794"/>
          <w:tab w:val="clear" w:pos="1191"/>
          <w:tab w:val="clear" w:pos="1588"/>
          <w:tab w:val="clear" w:pos="1985"/>
          <w:tab w:val="left" w:pos="709"/>
        </w:tabs>
        <w:spacing w:before="720"/>
        <w:ind w:left="1440" w:hanging="1440"/>
      </w:pPr>
      <w:r>
        <w:rPr>
          <w:b/>
        </w:rPr>
        <w:t>Asunto</w:t>
      </w:r>
      <w:r>
        <w:t>:</w:t>
      </w:r>
      <w:r w:rsidRPr="00DF0EBE">
        <w:tab/>
      </w:r>
      <w:bookmarkStart w:id="4" w:name="dtitle1"/>
      <w:bookmarkEnd w:id="4"/>
      <w:r w:rsidR="00447CF9" w:rsidRPr="00A570EC">
        <w:t>Resultados de la primera sesión de la Reunión Preparatoria de la Conferencia para la CMR-1</w:t>
      </w:r>
      <w:r w:rsidR="00447CF9">
        <w:t>5 (RPC15</w:t>
      </w:r>
      <w:r w:rsidR="00D60763">
        <w:noBreakHyphen/>
      </w:r>
      <w:r w:rsidR="00447CF9" w:rsidRPr="00A570EC">
        <w:t>1)</w:t>
      </w:r>
    </w:p>
    <w:p w:rsidR="00447CF9" w:rsidRDefault="00447CF9" w:rsidP="00447CF9">
      <w:pPr>
        <w:pStyle w:val="Headingb"/>
      </w:pPr>
      <w:r>
        <w:t>Introducción</w:t>
      </w:r>
    </w:p>
    <w:p w:rsidR="00447CF9" w:rsidRDefault="00447CF9" w:rsidP="00367F81">
      <w:r>
        <w:t>La Conferencia Mundial de Radiocomunicaciones (Ginebra, 2012) decidió en sus Resoluciones 807 [COM6/6] y 808 [COM6/7] recomendar al Consejo el orden del día para la Conferencia Mundial de Radiocomunicaciones de 2015 (CMR</w:t>
      </w:r>
      <w:r w:rsidR="00367F81">
        <w:t>-</w:t>
      </w:r>
      <w:r>
        <w:t>15) y un orden del día preliminar para la Conferencia Mundial de Radiocomunicaciones de 2018 (CMR</w:t>
      </w:r>
      <w:r w:rsidR="00367F81">
        <w:t>-</w:t>
      </w:r>
      <w:r>
        <w:t>18). Los proyectos del orden del día figuran en los Anexos 1 y 2 a la presente Carta Circular. La lista de los números provisionales para las nuevas Resoluciones y Recomendaciones de la CMR-12 figura en el Anexo 3.</w:t>
      </w:r>
    </w:p>
    <w:p w:rsidR="00447CF9" w:rsidRDefault="00447CF9" w:rsidP="00D13FA2">
      <w:r>
        <w:t>En su Resolución UIT R 2</w:t>
      </w:r>
      <w:r w:rsidR="00367F81">
        <w:t>-</w:t>
      </w:r>
      <w:r>
        <w:t>6 (</w:t>
      </w:r>
      <w:ins w:id="5" w:author="ITU2" w:date="2012-02-28T11:36:00Z">
        <w:r w:rsidR="00D13FA2">
          <w:fldChar w:fldCharType="begin"/>
        </w:r>
        <w:r w:rsidR="00D13FA2">
          <w:instrText xml:space="preserve"> HYPERLINK "http://www.itu.int/pub/R-RES-R.2-6-2012" </w:instrText>
        </w:r>
        <w:r w:rsidR="00D13FA2">
          <w:fldChar w:fldCharType="separate"/>
        </w:r>
        <w:r w:rsidR="00D13FA2" w:rsidRPr="009C7A2F">
          <w:rPr>
            <w:rStyle w:val="Hyperlink"/>
          </w:rPr>
          <w:t>http://www.itu.int/pub/R-RES-R.2-6-2012</w:t>
        </w:r>
        <w:r w:rsidR="00D13FA2">
          <w:fldChar w:fldCharType="end"/>
        </w:r>
      </w:ins>
      <w:r>
        <w:t>) la Asamblea de Radiocomunicaciones (AR</w:t>
      </w:r>
      <w:r w:rsidR="00367F81">
        <w:t>-12</w:t>
      </w:r>
      <w:r>
        <w:t>) reconfirmó la Reunión Preparatoria de la Conferencia (RPC) y la CMR</w:t>
      </w:r>
      <w:r w:rsidR="00367F81">
        <w:t>-</w:t>
      </w:r>
      <w:r>
        <w:t>1</w:t>
      </w:r>
      <w:r w:rsidR="00367F81">
        <w:t>2</w:t>
      </w:r>
      <w:r>
        <w:t xml:space="preserve"> acordó que los estudios preparatorios para la CMR</w:t>
      </w:r>
      <w:r w:rsidR="00367F81">
        <w:t>-</w:t>
      </w:r>
      <w:r>
        <w:t>1</w:t>
      </w:r>
      <w:r w:rsidR="00367F81">
        <w:t>5</w:t>
      </w:r>
      <w:r>
        <w:t xml:space="preserve"> se llevasen a cabo mediante el proceso de la RPC.</w:t>
      </w:r>
    </w:p>
    <w:p w:rsidR="00447CF9" w:rsidRDefault="00447CF9" w:rsidP="00D60763">
      <w:pPr>
        <w:pStyle w:val="Headingb"/>
      </w:pPr>
      <w:r>
        <w:t>Primera sesión de la Reunión Preparatoria de la Conferencia para la CMR-11 (RPC1</w:t>
      </w:r>
      <w:r w:rsidR="00D60763">
        <w:t>5-</w:t>
      </w:r>
      <w:r>
        <w:t>1)</w:t>
      </w:r>
    </w:p>
    <w:p w:rsidR="00447CF9" w:rsidRDefault="00447CF9" w:rsidP="00684473">
      <w:r>
        <w:t>La RPC15</w:t>
      </w:r>
      <w:r w:rsidR="00684473">
        <w:t>-</w:t>
      </w:r>
      <w:r>
        <w:t xml:space="preserve">1 se celebró en Ginebra los días </w:t>
      </w:r>
      <w:r w:rsidR="00684473">
        <w:t>20</w:t>
      </w:r>
      <w:r>
        <w:t xml:space="preserve"> y 2</w:t>
      </w:r>
      <w:r w:rsidR="00684473">
        <w:t>1</w:t>
      </w:r>
      <w:r>
        <w:t xml:space="preserve"> de </w:t>
      </w:r>
      <w:r w:rsidR="00684473">
        <w:t>febrero</w:t>
      </w:r>
      <w:r>
        <w:t xml:space="preserve"> de 20</w:t>
      </w:r>
      <w:r w:rsidR="00684473">
        <w:t>12</w:t>
      </w:r>
      <w:r>
        <w:t>. Organizó los estudios preparatorios para la CMR</w:t>
      </w:r>
      <w:r w:rsidR="00684473">
        <w:noBreakHyphen/>
      </w:r>
      <w:r>
        <w:t>15 y propuso una estructura para su Informe a la CMR</w:t>
      </w:r>
      <w:r w:rsidR="00684473">
        <w:noBreakHyphen/>
      </w:r>
      <w:r>
        <w:t xml:space="preserve">15. Además, la reunión nombró </w:t>
      </w:r>
      <w:r w:rsidR="00684473">
        <w:t>ocho</w:t>
      </w:r>
      <w:r>
        <w:t xml:space="preserve"> (8) Relatores de Capítulo que ayudarán al Presidente a gestionar la elaboración del proyecto de Informe a la CMR</w:t>
      </w:r>
      <w:r w:rsidR="00684473">
        <w:noBreakHyphen/>
      </w:r>
      <w:r>
        <w:t>15. Con una sola excepción, todo el trabajo preparatorio acordado por la RPC15</w:t>
      </w:r>
      <w:r w:rsidR="00684473">
        <w:noBreakHyphen/>
      </w:r>
      <w:r>
        <w:t>1 se llevará a cabo en el marco del programa de trabajo previsto y la organización de las Comisiones de Estudio del UIT</w:t>
      </w:r>
      <w:r w:rsidR="00684473">
        <w:noBreakHyphen/>
      </w:r>
      <w:r>
        <w:t xml:space="preserve">R. Sin embargo, se estableció un Grupo Mixto de Tareas Especiales (GMTE 4-5-6-7) para tratar los complejos temas relativos </w:t>
      </w:r>
      <w:r w:rsidR="00684473">
        <w:t xml:space="preserve">a los </w:t>
      </w:r>
      <w:r>
        <w:t>punto</w:t>
      </w:r>
      <w:r w:rsidR="00684473">
        <w:t>s</w:t>
      </w:r>
      <w:r>
        <w:t xml:space="preserve"> 1.1</w:t>
      </w:r>
      <w:r w:rsidR="00D60763">
        <w:t xml:space="preserve"> </w:t>
      </w:r>
      <w:r w:rsidR="00684473">
        <w:t>y 1.2</w:t>
      </w:r>
      <w:r>
        <w:t xml:space="preserve"> del orden del día de la CMR-15).</w:t>
      </w:r>
    </w:p>
    <w:p w:rsidR="00447CF9" w:rsidRDefault="00447CF9" w:rsidP="00447CF9">
      <w:pPr>
        <w:tabs>
          <w:tab w:val="clear" w:pos="794"/>
          <w:tab w:val="clear" w:pos="1191"/>
          <w:tab w:val="clear" w:pos="1588"/>
          <w:tab w:val="clear" w:pos="1985"/>
        </w:tabs>
        <w:overflowPunct/>
        <w:autoSpaceDE/>
        <w:autoSpaceDN/>
        <w:adjustRightInd/>
        <w:spacing w:before="0"/>
        <w:textAlignment w:val="auto"/>
      </w:pPr>
      <w:r>
        <w:br w:type="page"/>
      </w:r>
    </w:p>
    <w:p w:rsidR="00447CF9" w:rsidRPr="003B2EC9" w:rsidRDefault="00447CF9" w:rsidP="00447CF9">
      <w:r w:rsidRPr="003B2EC9">
        <w:lastRenderedPageBreak/>
        <w:t>Los resultados de la RPC</w:t>
      </w:r>
      <w:r>
        <w:t>15-1</w:t>
      </w:r>
      <w:r w:rsidRPr="003B2EC9">
        <w:t xml:space="preserve"> aparecen en los siguientes Anexos:</w:t>
      </w:r>
    </w:p>
    <w:p w:rsidR="00447CF9" w:rsidRPr="003B2EC9" w:rsidRDefault="00447CF9" w:rsidP="00447CF9">
      <w:pPr>
        <w:pStyle w:val="enumlev1"/>
        <w:tabs>
          <w:tab w:val="clear" w:pos="794"/>
        </w:tabs>
        <w:spacing w:before="120"/>
        <w:ind w:left="1191" w:hanging="1191"/>
      </w:pPr>
      <w:r w:rsidRPr="003B2EC9">
        <w:t xml:space="preserve">Anexo </w:t>
      </w:r>
      <w:r>
        <w:t>4</w:t>
      </w:r>
      <w:r w:rsidRPr="003B2EC9">
        <w:tab/>
        <w:t xml:space="preserve">Informe sobre la primera </w:t>
      </w:r>
      <w:r>
        <w:t xml:space="preserve">sesión de la </w:t>
      </w:r>
      <w:r w:rsidRPr="003B2EC9">
        <w:t xml:space="preserve">Reunión Preparatoria de la Conferencia </w:t>
      </w:r>
      <w:r>
        <w:t xml:space="preserve">para la CMR-15 </w:t>
      </w:r>
      <w:r w:rsidRPr="003B2EC9">
        <w:t>(RPC</w:t>
      </w:r>
      <w:r>
        <w:t>15-1</w:t>
      </w:r>
      <w:r w:rsidRPr="003B2EC9">
        <w:t>)</w:t>
      </w:r>
    </w:p>
    <w:p w:rsidR="00447CF9" w:rsidRPr="003B2EC9" w:rsidRDefault="00447CF9" w:rsidP="00447CF9">
      <w:pPr>
        <w:pStyle w:val="enumlev1"/>
        <w:tabs>
          <w:tab w:val="clear" w:pos="794"/>
        </w:tabs>
        <w:ind w:left="1191" w:hanging="1191"/>
      </w:pPr>
      <w:r w:rsidRPr="003B2EC9">
        <w:t xml:space="preserve">Anexo </w:t>
      </w:r>
      <w:r>
        <w:t>5</w:t>
      </w:r>
      <w:r w:rsidRPr="003B2EC9">
        <w:tab/>
        <w:t xml:space="preserve">Estructura </w:t>
      </w:r>
      <w:r w:rsidR="00684473">
        <w:t xml:space="preserve">de los Capítulos </w:t>
      </w:r>
      <w:r w:rsidRPr="003B2EC9">
        <w:t>y métodos de trabajo</w:t>
      </w:r>
      <w:r w:rsidR="00684473">
        <w:t xml:space="preserve"> para la RCC, de conformidad con la Resolución UIT-R 2-6</w:t>
      </w:r>
    </w:p>
    <w:p w:rsidR="00447CF9" w:rsidRPr="003B2EC9" w:rsidRDefault="00447CF9" w:rsidP="00447CF9">
      <w:pPr>
        <w:pStyle w:val="enumlev1"/>
        <w:tabs>
          <w:tab w:val="clear" w:pos="794"/>
        </w:tabs>
        <w:ind w:left="1191" w:hanging="1191"/>
      </w:pPr>
      <w:r w:rsidRPr="003B2EC9">
        <w:t xml:space="preserve">Anexo </w:t>
      </w:r>
      <w:r>
        <w:t>6</w:t>
      </w:r>
      <w:r w:rsidRPr="003B2EC9">
        <w:tab/>
        <w:t xml:space="preserve">Índice del </w:t>
      </w:r>
      <w:r>
        <w:t xml:space="preserve">proyecto de </w:t>
      </w:r>
      <w:r w:rsidRPr="003B2EC9">
        <w:t>Informe de la RPC</w:t>
      </w:r>
      <w:r>
        <w:t xml:space="preserve"> a la CMR-15</w:t>
      </w:r>
    </w:p>
    <w:p w:rsidR="00447CF9" w:rsidRPr="003B2EC9" w:rsidRDefault="00447CF9" w:rsidP="009437D8">
      <w:pPr>
        <w:pStyle w:val="enumlev1"/>
        <w:tabs>
          <w:tab w:val="clear" w:pos="794"/>
        </w:tabs>
        <w:ind w:left="1191" w:hanging="1191"/>
      </w:pPr>
      <w:r w:rsidRPr="003B2EC9">
        <w:t>Anexo 7</w:t>
      </w:r>
      <w:r w:rsidRPr="003B2EC9">
        <w:tab/>
        <w:t xml:space="preserve">Esquema del </w:t>
      </w:r>
      <w:r w:rsidR="00684473">
        <w:t xml:space="preserve">proyecto de </w:t>
      </w:r>
      <w:r w:rsidRPr="003B2EC9">
        <w:t>Informe de la RPC a la CMR</w:t>
      </w:r>
      <w:r>
        <w:t>-15</w:t>
      </w:r>
    </w:p>
    <w:p w:rsidR="00447CF9" w:rsidRDefault="00447CF9" w:rsidP="00447CF9">
      <w:pPr>
        <w:pStyle w:val="enumlev1"/>
        <w:tabs>
          <w:tab w:val="clear" w:pos="794"/>
        </w:tabs>
        <w:ind w:left="1191" w:hanging="1191"/>
      </w:pPr>
      <w:r w:rsidRPr="003B2EC9">
        <w:t>Anexo 8</w:t>
      </w:r>
      <w:r w:rsidRPr="003B2EC9">
        <w:tab/>
      </w:r>
      <w:r>
        <w:t>Atribución</w:t>
      </w:r>
      <w:r w:rsidRPr="003B2EC9">
        <w:t xml:space="preserve"> de los trabajos preparatorios del UIT</w:t>
      </w:r>
      <w:r w:rsidRPr="003B2EC9">
        <w:noBreakHyphen/>
        <w:t>R para la CMR</w:t>
      </w:r>
      <w:r>
        <w:t>-15</w:t>
      </w:r>
    </w:p>
    <w:p w:rsidR="00447CF9" w:rsidRDefault="00447CF9" w:rsidP="00447CF9">
      <w:pPr>
        <w:pStyle w:val="enumlev1"/>
        <w:tabs>
          <w:tab w:val="clear" w:pos="794"/>
        </w:tabs>
        <w:ind w:left="1191" w:hanging="1191"/>
      </w:pPr>
      <w:r>
        <w:t>Anexo 9</w:t>
      </w:r>
      <w:r>
        <w:tab/>
        <w:t>Atribución de los trabajos preparatorios del UIT-R para la CMR-18</w:t>
      </w:r>
    </w:p>
    <w:p w:rsidR="00447CF9" w:rsidRDefault="00447CF9" w:rsidP="009437D8">
      <w:pPr>
        <w:pStyle w:val="enumlev1"/>
        <w:tabs>
          <w:tab w:val="clear" w:pos="794"/>
        </w:tabs>
        <w:ind w:left="1191" w:hanging="1191"/>
      </w:pPr>
      <w:r>
        <w:t>Anexo 10</w:t>
      </w:r>
      <w:r>
        <w:tab/>
      </w:r>
      <w:r w:rsidR="00684473">
        <w:t>Decisión de la RPC15</w:t>
      </w:r>
      <w:r w:rsidR="00684473">
        <w:noBreakHyphen/>
        <w:t>1 sobre el establecimiento y m</w:t>
      </w:r>
      <w:r>
        <w:t xml:space="preserve">andato del </w:t>
      </w:r>
      <w:r w:rsidRPr="003B2EC9">
        <w:t>G</w:t>
      </w:r>
      <w:r>
        <w:t xml:space="preserve">rupo </w:t>
      </w:r>
      <w:r w:rsidRPr="003B2EC9">
        <w:t>M</w:t>
      </w:r>
      <w:r>
        <w:t xml:space="preserve">ixto de </w:t>
      </w:r>
      <w:r w:rsidRPr="003B2EC9">
        <w:t>T</w:t>
      </w:r>
      <w:r>
        <w:t xml:space="preserve">areas </w:t>
      </w:r>
      <w:r w:rsidRPr="003B2EC9">
        <w:t>E</w:t>
      </w:r>
      <w:r>
        <w:t>speciales</w:t>
      </w:r>
      <w:r w:rsidRPr="003B2EC9">
        <w:t xml:space="preserve"> </w:t>
      </w:r>
      <w:r>
        <w:t>4-5-</w:t>
      </w:r>
      <w:r w:rsidRPr="003B2EC9">
        <w:t>6</w:t>
      </w:r>
      <w:r>
        <w:t>-7</w:t>
      </w:r>
    </w:p>
    <w:p w:rsidR="00447CF9" w:rsidRDefault="00447CF9" w:rsidP="00447CF9">
      <w:pPr>
        <w:pStyle w:val="enumlev1"/>
        <w:tabs>
          <w:tab w:val="clear" w:pos="794"/>
        </w:tabs>
        <w:ind w:left="1191" w:hanging="1191"/>
      </w:pPr>
      <w:r>
        <w:t>Anexo 11</w:t>
      </w:r>
      <w:r>
        <w:tab/>
        <w:t>Estructura detallada propuesta para el proyecto de Informe de la RPC a la CMR-15</w:t>
      </w:r>
    </w:p>
    <w:p w:rsidR="00447CF9" w:rsidRPr="003B2EC9" w:rsidRDefault="00447CF9" w:rsidP="00447CF9">
      <w:pPr>
        <w:pStyle w:val="enumlev1"/>
        <w:tabs>
          <w:tab w:val="clear" w:pos="794"/>
        </w:tabs>
        <w:ind w:left="1191" w:hanging="1191"/>
      </w:pPr>
      <w:r>
        <w:t>Anexo 12</w:t>
      </w:r>
      <w:r>
        <w:tab/>
        <w:t>Organización de los trabajos de la Comisión Especial</w:t>
      </w:r>
    </w:p>
    <w:p w:rsidR="00447CF9" w:rsidRDefault="00447CF9" w:rsidP="00447CF9">
      <w:pPr>
        <w:ind w:left="1191" w:hanging="1191"/>
      </w:pPr>
      <w:r w:rsidRPr="003B2EC9">
        <w:t xml:space="preserve">Anexo </w:t>
      </w:r>
      <w:r>
        <w:t>13</w:t>
      </w:r>
      <w:r w:rsidRPr="003B2EC9">
        <w:tab/>
        <w:t xml:space="preserve">Lista </w:t>
      </w:r>
      <w:r>
        <w:t>de</w:t>
      </w:r>
      <w:r w:rsidRPr="003B2EC9">
        <w:t xml:space="preserve"> direcciones postales</w:t>
      </w:r>
      <w:r>
        <w:t xml:space="preserve"> del Presidente, los Vicepresidentes y los Relatores de Capítulo</w:t>
      </w:r>
      <w:r w:rsidR="00684473">
        <w:t xml:space="preserve"> de la RPC</w:t>
      </w:r>
      <w:r w:rsidR="00684473">
        <w:noBreakHyphen/>
        <w:t>15</w:t>
      </w:r>
    </w:p>
    <w:p w:rsidR="00447CF9" w:rsidRPr="003B2EC9" w:rsidRDefault="00447CF9" w:rsidP="00447CF9"/>
    <w:p w:rsidR="00447CF9" w:rsidRPr="003B2EC9" w:rsidRDefault="00447CF9" w:rsidP="00447CF9"/>
    <w:p w:rsidR="00447CF9" w:rsidRPr="003B2EC9" w:rsidRDefault="00447CF9" w:rsidP="00447CF9"/>
    <w:p w:rsidR="00447CF9" w:rsidRPr="00CD1F0D" w:rsidRDefault="00447CF9" w:rsidP="00447CF9"/>
    <w:p w:rsidR="00447CF9" w:rsidRPr="00CD1F0D" w:rsidRDefault="00447CF9" w:rsidP="00447CF9">
      <w:pPr>
        <w:tabs>
          <w:tab w:val="clear" w:pos="794"/>
          <w:tab w:val="clear" w:pos="1191"/>
          <w:tab w:val="clear" w:pos="1588"/>
          <w:tab w:val="clear" w:pos="1985"/>
          <w:tab w:val="center" w:pos="7088"/>
        </w:tabs>
        <w:spacing w:before="0"/>
      </w:pPr>
      <w:r w:rsidRPr="00CD1F0D">
        <w:tab/>
      </w:r>
      <w:r>
        <w:t>François Rancy</w:t>
      </w:r>
      <w:r w:rsidRPr="00CD1F0D">
        <w:br/>
      </w:r>
      <w:r w:rsidRPr="00CD1F0D">
        <w:tab/>
        <w:t>Director de la Oficina de Radiocomunicaciones</w:t>
      </w:r>
    </w:p>
    <w:p w:rsidR="00447CF9" w:rsidRPr="00F96264" w:rsidRDefault="00447CF9" w:rsidP="00447CF9"/>
    <w:p w:rsidR="00447CF9" w:rsidRPr="00F96264" w:rsidRDefault="00447CF9" w:rsidP="00447CF9"/>
    <w:p w:rsidR="00447CF9" w:rsidRPr="00F96264" w:rsidRDefault="00447CF9" w:rsidP="00447CF9"/>
    <w:p w:rsidR="00447CF9" w:rsidRPr="00F96264" w:rsidRDefault="00447CF9" w:rsidP="00447CF9"/>
    <w:p w:rsidR="00447CF9" w:rsidRPr="00F96264" w:rsidRDefault="00447CF9" w:rsidP="00447CF9">
      <w:pPr>
        <w:rPr>
          <w:b/>
          <w:bCs/>
          <w:sz w:val="18"/>
          <w:szCs w:val="18"/>
        </w:rPr>
      </w:pPr>
      <w:bookmarkStart w:id="6" w:name="ddistribution"/>
      <w:bookmarkEnd w:id="6"/>
      <w:r w:rsidRPr="00F96264">
        <w:rPr>
          <w:b/>
          <w:bCs/>
          <w:sz w:val="18"/>
          <w:szCs w:val="18"/>
        </w:rPr>
        <w:t>Distribución:</w:t>
      </w:r>
    </w:p>
    <w:p w:rsidR="00447CF9" w:rsidRPr="00F96264" w:rsidRDefault="00447CF9" w:rsidP="00447CF9">
      <w:pPr>
        <w:pStyle w:val="FigureLegend0"/>
        <w:keepNext w:val="0"/>
        <w:keepLines w:val="0"/>
        <w:tabs>
          <w:tab w:val="left" w:pos="284"/>
          <w:tab w:val="left" w:pos="1191"/>
          <w:tab w:val="left" w:pos="1588"/>
          <w:tab w:val="left" w:pos="1985"/>
        </w:tabs>
        <w:spacing w:before="120" w:after="0"/>
        <w:rPr>
          <w:szCs w:val="18"/>
        </w:rPr>
      </w:pPr>
      <w:r w:rsidRPr="00F96264">
        <w:rPr>
          <w:szCs w:val="18"/>
        </w:rPr>
        <w:sym w:font="Symbol" w:char="F02D"/>
      </w:r>
      <w:r w:rsidRPr="00F96264">
        <w:rPr>
          <w:szCs w:val="18"/>
        </w:rPr>
        <w:tab/>
        <w:t>Administraciones de los Estados Miembros de la UIT</w:t>
      </w:r>
      <w:r w:rsidRPr="00F96264">
        <w:rPr>
          <w:szCs w:val="18"/>
        </w:rPr>
        <w:br/>
      </w:r>
      <w:r w:rsidRPr="00F96264">
        <w:rPr>
          <w:szCs w:val="18"/>
        </w:rPr>
        <w:sym w:font="Symbol" w:char="F02D"/>
      </w:r>
      <w:r w:rsidRPr="00F96264">
        <w:rPr>
          <w:szCs w:val="18"/>
        </w:rPr>
        <w:tab/>
        <w:t>Miembros del Sector de Radiocomunicaciones</w:t>
      </w:r>
      <w:r w:rsidRPr="00F96264">
        <w:rPr>
          <w:szCs w:val="18"/>
        </w:rPr>
        <w:br/>
      </w:r>
      <w:r w:rsidRPr="00F96264">
        <w:rPr>
          <w:szCs w:val="18"/>
        </w:rPr>
        <w:sym w:font="Symbol" w:char="F02D"/>
      </w:r>
      <w:r w:rsidRPr="00F96264">
        <w:rPr>
          <w:szCs w:val="18"/>
        </w:rPr>
        <w:tab/>
        <w:t xml:space="preserve">Presidentes y Vicepresidentes de las Comisiones de Estudio y de la Comisión Especial para asuntos </w:t>
      </w:r>
      <w:r w:rsidRPr="00F96264">
        <w:rPr>
          <w:szCs w:val="18"/>
        </w:rPr>
        <w:br/>
      </w:r>
      <w:r w:rsidRPr="00F96264">
        <w:rPr>
          <w:szCs w:val="18"/>
        </w:rPr>
        <w:tab/>
        <w:t>reglamentarios y de procedimiento</w:t>
      </w:r>
      <w:r w:rsidRPr="00F96264">
        <w:rPr>
          <w:szCs w:val="18"/>
        </w:rPr>
        <w:br/>
      </w:r>
      <w:r w:rsidRPr="00F96264">
        <w:rPr>
          <w:szCs w:val="18"/>
        </w:rPr>
        <w:sym w:font="Symbol" w:char="F02D"/>
      </w:r>
      <w:r w:rsidRPr="00F96264">
        <w:rPr>
          <w:szCs w:val="18"/>
        </w:rPr>
        <w:tab/>
        <w:t>Presidente y Vicepresidentes del Grupo Asesor de Radiocomunicaciones</w:t>
      </w:r>
      <w:r w:rsidRPr="00F96264">
        <w:rPr>
          <w:szCs w:val="18"/>
        </w:rPr>
        <w:br/>
      </w:r>
      <w:r w:rsidRPr="00F96264">
        <w:rPr>
          <w:szCs w:val="18"/>
        </w:rPr>
        <w:sym w:font="Symbol" w:char="F02D"/>
      </w:r>
      <w:r w:rsidRPr="00F96264">
        <w:rPr>
          <w:szCs w:val="18"/>
        </w:rPr>
        <w:tab/>
        <w:t>Presidente y Vicepresidentes de la Reunión Preparatoria de la Conferencia</w:t>
      </w:r>
      <w:r w:rsidRPr="00F96264">
        <w:rPr>
          <w:szCs w:val="18"/>
        </w:rPr>
        <w:br/>
      </w:r>
      <w:r w:rsidRPr="00F96264">
        <w:rPr>
          <w:szCs w:val="18"/>
        </w:rPr>
        <w:sym w:font="Symbol" w:char="F02D"/>
      </w:r>
      <w:r w:rsidRPr="00F96264">
        <w:rPr>
          <w:szCs w:val="18"/>
        </w:rPr>
        <w:tab/>
        <w:t>Miembros de la Junta del Reglamento de Radiocomunicaciones</w:t>
      </w:r>
      <w:r w:rsidRPr="00F96264">
        <w:rPr>
          <w:szCs w:val="18"/>
        </w:rPr>
        <w:br/>
      </w:r>
      <w:r w:rsidRPr="00F96264">
        <w:rPr>
          <w:szCs w:val="18"/>
        </w:rPr>
        <w:sym w:font="Symbol" w:char="F02D"/>
      </w:r>
      <w:r w:rsidRPr="00F96264">
        <w:rPr>
          <w:szCs w:val="18"/>
        </w:rPr>
        <w:tab/>
        <w:t xml:space="preserve">Secretario General de la UIT, Director de la Oficina de Normalización de las Telecomunicaciones, Director de la Oficina de </w:t>
      </w:r>
      <w:r w:rsidRPr="00F96264">
        <w:rPr>
          <w:szCs w:val="18"/>
        </w:rPr>
        <w:br/>
      </w:r>
      <w:r w:rsidRPr="00F96264">
        <w:rPr>
          <w:szCs w:val="18"/>
        </w:rPr>
        <w:tab/>
        <w:t>Desarrollo de las Telecomunicaciones</w:t>
      </w:r>
    </w:p>
    <w:p w:rsidR="00447CF9" w:rsidRDefault="00447CF9" w:rsidP="00447CF9">
      <w:pPr>
        <w:tabs>
          <w:tab w:val="clear" w:pos="794"/>
          <w:tab w:val="clear" w:pos="1191"/>
          <w:tab w:val="clear" w:pos="1588"/>
          <w:tab w:val="clear" w:pos="1985"/>
        </w:tabs>
        <w:overflowPunct/>
        <w:autoSpaceDE/>
        <w:autoSpaceDN/>
        <w:adjustRightInd/>
        <w:spacing w:before="0"/>
        <w:textAlignment w:val="auto"/>
      </w:pPr>
      <w:r>
        <w:br w:type="page"/>
      </w:r>
    </w:p>
    <w:p w:rsidR="00447CF9" w:rsidRPr="00684473" w:rsidRDefault="00447CF9" w:rsidP="00447CF9">
      <w:pPr>
        <w:pStyle w:val="AnnexNo"/>
        <w:rPr>
          <w:b w:val="0"/>
          <w:bCs/>
        </w:rPr>
      </w:pPr>
      <w:r w:rsidRPr="00684473">
        <w:rPr>
          <w:b w:val="0"/>
          <w:bCs/>
        </w:rPr>
        <w:lastRenderedPageBreak/>
        <w:t>ANEXO 1</w:t>
      </w:r>
    </w:p>
    <w:p w:rsidR="00447CF9" w:rsidRPr="000A69A6" w:rsidRDefault="00447CF9" w:rsidP="00684473">
      <w:pPr>
        <w:pStyle w:val="ResNoBR"/>
        <w:rPr>
          <w:b/>
          <w:lang w:val="es-ES"/>
        </w:rPr>
      </w:pPr>
      <w:r w:rsidRPr="000A69A6">
        <w:rPr>
          <w:lang w:val="es-ES"/>
        </w:rPr>
        <w:t xml:space="preserve">RESOLUCIÓN  </w:t>
      </w:r>
      <w:r>
        <w:rPr>
          <w:lang w:val="es-ES"/>
        </w:rPr>
        <w:t>807  [</w:t>
      </w:r>
      <w:r w:rsidRPr="000A69A6">
        <w:rPr>
          <w:lang w:val="es-ES"/>
        </w:rPr>
        <w:t>COM6/6</w:t>
      </w:r>
      <w:r>
        <w:rPr>
          <w:lang w:val="es-ES"/>
        </w:rPr>
        <w:t>]</w:t>
      </w:r>
      <w:r w:rsidRPr="000A69A6">
        <w:rPr>
          <w:lang w:val="es-ES"/>
        </w:rPr>
        <w:t xml:space="preserve">  (CMR-12)</w:t>
      </w:r>
    </w:p>
    <w:p w:rsidR="00447CF9" w:rsidRPr="00A24CED" w:rsidRDefault="00447CF9" w:rsidP="00447CF9">
      <w:pPr>
        <w:pStyle w:val="Restitle"/>
        <w:rPr>
          <w:lang w:val="es-ES"/>
        </w:rPr>
      </w:pPr>
      <w:r w:rsidRPr="00A24CED">
        <w:rPr>
          <w:lang w:val="es-ES"/>
        </w:rPr>
        <w:t xml:space="preserve">Orden del día de la Conferencia Mundial </w:t>
      </w:r>
      <w:r w:rsidRPr="00A24CED">
        <w:rPr>
          <w:lang w:val="es-ES"/>
        </w:rPr>
        <w:br/>
        <w:t>de Radiocomunicaciones de 2015</w:t>
      </w:r>
    </w:p>
    <w:p w:rsidR="00447CF9" w:rsidRPr="00A24CED" w:rsidRDefault="00447CF9" w:rsidP="00447CF9">
      <w:pPr>
        <w:pStyle w:val="Normalaftertitle0"/>
        <w:rPr>
          <w:lang w:val="es-ES"/>
        </w:rPr>
      </w:pPr>
      <w:r w:rsidRPr="00A24CED">
        <w:rPr>
          <w:lang w:val="es-ES"/>
        </w:rPr>
        <w:t>La Conferencia Mundial de Radiocomunicaciones (Ginebra, 2012),</w:t>
      </w:r>
    </w:p>
    <w:p w:rsidR="00447CF9" w:rsidRPr="00A24CED" w:rsidRDefault="00447CF9" w:rsidP="00447CF9">
      <w:pPr>
        <w:pStyle w:val="Call"/>
        <w:rPr>
          <w:lang w:val="es-ES"/>
        </w:rPr>
      </w:pPr>
      <w:r w:rsidRPr="00A24CED">
        <w:rPr>
          <w:lang w:val="es-ES"/>
        </w:rPr>
        <w:t>considerando</w:t>
      </w:r>
    </w:p>
    <w:p w:rsidR="00447CF9" w:rsidRPr="00A24CED" w:rsidRDefault="00447CF9" w:rsidP="00447CF9">
      <w:pPr>
        <w:rPr>
          <w:lang w:val="es-ES"/>
        </w:rPr>
      </w:pPr>
      <w:r w:rsidRPr="00A24CED">
        <w:rPr>
          <w:i/>
          <w:iCs/>
          <w:lang w:val="es-ES"/>
        </w:rPr>
        <w:t>a)</w:t>
      </w:r>
      <w:r w:rsidRPr="00A24CED">
        <w:rPr>
          <w:lang w:val="es-ES"/>
        </w:rPr>
        <w:tab/>
        <w:t>que, de conformidad con el número 118 del Convenio de la UIT, el ámbito general del orden del día de una conferencia mundial de radiocomunicaciones debe establecerse con una antelación de cuatro a seis años y que el orden del día definitivo deberá establecerlo el Consejo dos años antes de la Conferencia;</w:t>
      </w:r>
    </w:p>
    <w:p w:rsidR="00447CF9" w:rsidRPr="00A24CED" w:rsidRDefault="00447CF9" w:rsidP="00447CF9">
      <w:pPr>
        <w:rPr>
          <w:lang w:val="es-ES"/>
        </w:rPr>
      </w:pPr>
      <w:r w:rsidRPr="00A24CED">
        <w:rPr>
          <w:i/>
          <w:iCs/>
          <w:lang w:val="es-ES"/>
        </w:rPr>
        <w:t>b)</w:t>
      </w:r>
      <w:r w:rsidRPr="00A24CED">
        <w:rPr>
          <w:lang w:val="es-ES"/>
        </w:rPr>
        <w:tab/>
        <w:t>el Artículo 13 de la Constitución de la UIT, sobre competencia y calendario de las conferencias mundiales de radiocomunicaciones, y el Artículo 7 del Convenio, relativo a sus órdenes del día;</w:t>
      </w:r>
    </w:p>
    <w:p w:rsidR="00447CF9" w:rsidRPr="00A24CED" w:rsidRDefault="00447CF9" w:rsidP="00447CF9">
      <w:pPr>
        <w:rPr>
          <w:lang w:val="es-ES"/>
        </w:rPr>
      </w:pPr>
      <w:r w:rsidRPr="00A24CED">
        <w:rPr>
          <w:i/>
          <w:iCs/>
          <w:lang w:val="es-ES"/>
        </w:rPr>
        <w:t>c)</w:t>
      </w:r>
      <w:r w:rsidRPr="00A24CED">
        <w:rPr>
          <w:lang w:val="es-ES"/>
        </w:rPr>
        <w:tab/>
        <w:t>las Resoluciones y Recomendaciones pertinentes de las anteriores Conferencias Administrativas Mundiales de Radiocomunicaciones (CAMR) y Conferencias Mundiales de Radiocomunicaciones (CMR),</w:t>
      </w:r>
    </w:p>
    <w:p w:rsidR="00447CF9" w:rsidRPr="00A24CED" w:rsidRDefault="00447CF9" w:rsidP="00447CF9">
      <w:pPr>
        <w:pStyle w:val="Call"/>
        <w:rPr>
          <w:lang w:val="es-ES"/>
        </w:rPr>
      </w:pPr>
      <w:r w:rsidRPr="00A24CED">
        <w:rPr>
          <w:lang w:val="es-ES"/>
        </w:rPr>
        <w:t>reconociendo</w:t>
      </w:r>
    </w:p>
    <w:p w:rsidR="00447CF9" w:rsidRPr="00A24CED" w:rsidRDefault="00447CF9" w:rsidP="00447CF9">
      <w:pPr>
        <w:rPr>
          <w:lang w:val="es-ES"/>
        </w:rPr>
      </w:pPr>
      <w:r w:rsidRPr="00A24CED">
        <w:rPr>
          <w:i/>
          <w:iCs/>
          <w:lang w:val="es-ES"/>
        </w:rPr>
        <w:t>a)</w:t>
      </w:r>
      <w:r w:rsidRPr="00A24CED">
        <w:rPr>
          <w:lang w:val="es-ES"/>
        </w:rPr>
        <w:tab/>
        <w:t>que la CMR-12 ha identificado varias cuestiones urgentes que requieren que la CMR-15 prosiga su examen;</w:t>
      </w:r>
    </w:p>
    <w:p w:rsidR="00447CF9" w:rsidRPr="00A24CED" w:rsidRDefault="00447CF9" w:rsidP="00447CF9">
      <w:pPr>
        <w:rPr>
          <w:lang w:val="es-ES"/>
        </w:rPr>
      </w:pPr>
      <w:r w:rsidRPr="00A24CED">
        <w:rPr>
          <w:i/>
          <w:iCs/>
          <w:lang w:val="es-ES"/>
        </w:rPr>
        <w:t>b)</w:t>
      </w:r>
      <w:r w:rsidRPr="00A24CED">
        <w:rPr>
          <w:lang w:val="es-ES"/>
        </w:rPr>
        <w:tab/>
        <w:t>que, al preparar el presente orden del día, algunos de los puntos propuestos por las administraciones no pudieron incluirse, debiendo posponerse para órdenes del día de futuras conferencias,</w:t>
      </w:r>
    </w:p>
    <w:p w:rsidR="00447CF9" w:rsidRPr="00A24CED" w:rsidRDefault="00447CF9" w:rsidP="00447CF9">
      <w:pPr>
        <w:pStyle w:val="Call"/>
        <w:rPr>
          <w:lang w:val="es-ES"/>
        </w:rPr>
      </w:pPr>
      <w:r w:rsidRPr="00A24CED">
        <w:rPr>
          <w:lang w:val="es-ES"/>
        </w:rPr>
        <w:t>resuelve</w:t>
      </w:r>
    </w:p>
    <w:p w:rsidR="00447CF9" w:rsidRPr="00A24CED" w:rsidRDefault="00447CF9" w:rsidP="00447CF9">
      <w:pPr>
        <w:rPr>
          <w:lang w:val="es-ES"/>
        </w:rPr>
      </w:pPr>
      <w:r w:rsidRPr="00A24CED">
        <w:rPr>
          <w:lang w:val="es-ES"/>
        </w:rPr>
        <w:t>recomendar al Consejo la celebración de una Conferencia Mundial de Radiocomunicaciones en 2015 con una duración máxima de cuatro semanas, y el siguiente orden del día:</w:t>
      </w:r>
    </w:p>
    <w:p w:rsidR="00447CF9" w:rsidRPr="00A24CED" w:rsidRDefault="00447CF9" w:rsidP="00447CF9">
      <w:pPr>
        <w:rPr>
          <w:lang w:val="es-ES"/>
        </w:rPr>
      </w:pPr>
      <w:r w:rsidRPr="00A24CED">
        <w:rPr>
          <w:lang w:val="es-ES"/>
        </w:rPr>
        <w:t>1</w:t>
      </w:r>
      <w:r w:rsidRPr="00A24CED">
        <w:rPr>
          <w:lang w:val="es-ES"/>
        </w:rPr>
        <w:tab/>
        <w:t>sobre la base de las propuestas de las administraciones, teniendo en cuenta los resultados de la CMR-12 y del Informe de la Reunión Preparatoria de la Conferencia, y con la debida consideración a las necesidades de servicios existentes y futuros en las bandas consideradas,</w:t>
      </w:r>
      <w:r w:rsidR="00A55613">
        <w:rPr>
          <w:lang w:val="es-ES"/>
        </w:rPr>
        <w:t xml:space="preserve"> </w:t>
      </w:r>
      <w:r w:rsidRPr="00A24CED">
        <w:rPr>
          <w:lang w:val="es-ES"/>
        </w:rPr>
        <w:t>examinar y adoptar las medidas oportunas en relación con los temas siguientes:</w:t>
      </w:r>
    </w:p>
    <w:p w:rsidR="00447CF9" w:rsidRPr="00A24CED" w:rsidRDefault="00447CF9" w:rsidP="00447CF9">
      <w:pPr>
        <w:rPr>
          <w:lang w:val="es-ES"/>
        </w:rPr>
      </w:pPr>
      <w:r w:rsidRPr="00A24CED">
        <w:rPr>
          <w:lang w:val="es-ES"/>
        </w:rPr>
        <w:t>1.1</w:t>
      </w:r>
      <w:r w:rsidRPr="00A24CED">
        <w:rPr>
          <w:lang w:val="es-ES"/>
        </w:rPr>
        <w:tab/>
        <w:t>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w:t>
      </w:r>
      <w:r w:rsidRPr="00A24CED">
        <w:rPr>
          <w:szCs w:val="24"/>
          <w:lang w:val="es-ES"/>
        </w:rPr>
        <w:t xml:space="preserve"> </w:t>
      </w:r>
      <w:r>
        <w:rPr>
          <w:b/>
          <w:bCs/>
          <w:szCs w:val="24"/>
          <w:lang w:val="es-ES"/>
        </w:rPr>
        <w:t>233 [</w:t>
      </w:r>
      <w:r w:rsidRPr="00A24CED">
        <w:rPr>
          <w:b/>
          <w:bCs/>
          <w:lang w:val="es-ES"/>
        </w:rPr>
        <w:t>COM6/8</w:t>
      </w:r>
      <w:r>
        <w:rPr>
          <w:b/>
          <w:bCs/>
          <w:lang w:val="es-ES"/>
        </w:rPr>
        <w:t>]</w:t>
      </w:r>
      <w:r w:rsidRPr="00A24CED">
        <w:rPr>
          <w:b/>
          <w:bCs/>
          <w:lang w:val="es-ES"/>
        </w:rPr>
        <w:t xml:space="preserve"> (CMR-12)</w:t>
      </w:r>
      <w:r w:rsidRPr="00A24CED">
        <w:rPr>
          <w:szCs w:val="24"/>
          <w:lang w:val="es-ES"/>
        </w:rPr>
        <w:t>;</w:t>
      </w:r>
    </w:p>
    <w:p w:rsidR="00447CF9" w:rsidRPr="00A24CED" w:rsidRDefault="00447CF9" w:rsidP="00447CF9">
      <w:pPr>
        <w:rPr>
          <w:bCs/>
          <w:lang w:val="es-ES"/>
        </w:rPr>
      </w:pPr>
      <w:r w:rsidRPr="00A24CED">
        <w:rPr>
          <w:lang w:val="es-ES"/>
        </w:rPr>
        <w:t>1.2</w:t>
      </w:r>
      <w:r w:rsidRPr="00A24CED">
        <w:rPr>
          <w:lang w:val="es-ES"/>
        </w:rPr>
        <w:tab/>
        <w:t>examinar los resultados de los estudios realizados por el UIT</w:t>
      </w:r>
      <w:r w:rsidRPr="00A24CED">
        <w:rPr>
          <w:lang w:val="es-ES"/>
        </w:rPr>
        <w:noBreakHyphen/>
        <w:t xml:space="preserve">R de conformidad con la Resolución </w:t>
      </w:r>
      <w:r w:rsidRPr="00AB2C69">
        <w:rPr>
          <w:b/>
          <w:bCs/>
          <w:lang w:val="es-ES"/>
        </w:rPr>
        <w:t>232</w:t>
      </w:r>
      <w:r>
        <w:rPr>
          <w:lang w:val="es-ES"/>
        </w:rPr>
        <w:t xml:space="preserve"> </w:t>
      </w:r>
      <w:r w:rsidR="009437D8" w:rsidRPr="009437D8">
        <w:rPr>
          <w:b/>
          <w:lang w:val="es-ES"/>
        </w:rPr>
        <w:t>[</w:t>
      </w:r>
      <w:r w:rsidRPr="00A24CED">
        <w:rPr>
          <w:b/>
          <w:bCs/>
          <w:lang w:val="es-ES"/>
        </w:rPr>
        <w:t>COM5/10</w:t>
      </w:r>
      <w:r>
        <w:rPr>
          <w:b/>
          <w:bCs/>
          <w:lang w:val="es-ES"/>
        </w:rPr>
        <w:t>]</w:t>
      </w:r>
      <w:r w:rsidRPr="00A24CED">
        <w:rPr>
          <w:b/>
          <w:bCs/>
          <w:lang w:val="es-ES"/>
        </w:rPr>
        <w:t xml:space="preserve"> (CMR</w:t>
      </w:r>
      <w:r w:rsidRPr="00A24CED">
        <w:rPr>
          <w:b/>
          <w:bCs/>
          <w:lang w:val="es-ES"/>
        </w:rPr>
        <w:noBreakHyphen/>
        <w:t>12)</w:t>
      </w:r>
      <w:r w:rsidRPr="00A24CED">
        <w:rPr>
          <w:lang w:val="es-ES"/>
        </w:rPr>
        <w:t xml:space="preserve">sobre la utilización de la banda de frecuencias </w:t>
      </w:r>
      <w:r w:rsidR="005927C7">
        <w:rPr>
          <w:lang w:val="es-ES"/>
        </w:rPr>
        <w:br/>
      </w:r>
      <w:r w:rsidRPr="00A24CED">
        <w:rPr>
          <w:lang w:val="es-ES"/>
        </w:rPr>
        <w:t>694-790 MHz por los servicios móviles, excepto móvil aeronáutico, en la Región 1 y adoptar las medidas correspondientes;</w:t>
      </w:r>
    </w:p>
    <w:p w:rsidR="00447CF9" w:rsidRPr="00A24CED" w:rsidRDefault="00447CF9" w:rsidP="00447CF9">
      <w:pPr>
        <w:rPr>
          <w:szCs w:val="24"/>
          <w:lang w:val="es-ES"/>
        </w:rPr>
      </w:pPr>
      <w:r w:rsidRPr="00A24CED">
        <w:rPr>
          <w:bCs/>
          <w:szCs w:val="24"/>
          <w:lang w:val="es-ES"/>
        </w:rPr>
        <w:lastRenderedPageBreak/>
        <w:t>1.3</w:t>
      </w:r>
      <w:r w:rsidRPr="00A24CED">
        <w:rPr>
          <w:bCs/>
          <w:szCs w:val="24"/>
          <w:lang w:val="es-ES"/>
        </w:rPr>
        <w:tab/>
      </w:r>
      <w:r w:rsidRPr="00A24CED">
        <w:rPr>
          <w:rFonts w:eastAsia="SimSun"/>
          <w:lang w:val="es-ES" w:eastAsia="zh-CN"/>
        </w:rPr>
        <w:t xml:space="preserve">examinar y revisar la Resolución </w:t>
      </w:r>
      <w:r w:rsidRPr="00A24CED">
        <w:rPr>
          <w:rFonts w:eastAsia="SimSun"/>
          <w:b/>
          <w:bCs/>
          <w:lang w:val="es-ES" w:eastAsia="zh-CN"/>
        </w:rPr>
        <w:t>646 (Rev.CMR-12)</w:t>
      </w:r>
      <w:r w:rsidRPr="00A24CED">
        <w:rPr>
          <w:rFonts w:eastAsia="SimSun"/>
          <w:lang w:val="es-ES" w:eastAsia="zh-CN"/>
        </w:rPr>
        <w:t xml:space="preserve"> sobre aplicaciones de banda ancha para protección pública y operaciones de socorro en caso de catástrofe (PPDR), de conformidad con la Resolución </w:t>
      </w:r>
      <w:r w:rsidRPr="00AB2C69">
        <w:rPr>
          <w:rFonts w:eastAsia="SimSun"/>
          <w:b/>
          <w:bCs/>
          <w:lang w:val="es-ES" w:eastAsia="zh-CN"/>
        </w:rPr>
        <w:t>648</w:t>
      </w:r>
      <w:r>
        <w:rPr>
          <w:rFonts w:eastAsia="SimSun"/>
          <w:lang w:val="es-ES" w:eastAsia="zh-CN"/>
        </w:rPr>
        <w:t xml:space="preserve"> </w:t>
      </w:r>
      <w:r w:rsidR="009437D8" w:rsidRPr="009437D8">
        <w:rPr>
          <w:rFonts w:eastAsia="SimSun"/>
          <w:b/>
          <w:lang w:val="es-ES" w:eastAsia="zh-CN"/>
        </w:rPr>
        <w:t>[</w:t>
      </w:r>
      <w:r w:rsidRPr="00A24CED">
        <w:rPr>
          <w:rFonts w:eastAsia="SimSun"/>
          <w:b/>
          <w:bCs/>
          <w:lang w:val="es-ES" w:eastAsia="zh-CN"/>
        </w:rPr>
        <w:t>COM6/11</w:t>
      </w:r>
      <w:r>
        <w:rPr>
          <w:rFonts w:eastAsia="SimSun"/>
          <w:b/>
          <w:bCs/>
          <w:lang w:val="es-ES" w:eastAsia="zh-CN"/>
        </w:rPr>
        <w:t>]</w:t>
      </w:r>
      <w:r w:rsidRPr="00A24CED">
        <w:rPr>
          <w:rFonts w:eastAsia="SimSun"/>
          <w:b/>
          <w:bCs/>
          <w:lang w:val="es-ES" w:eastAsia="zh-CN"/>
        </w:rPr>
        <w:t xml:space="preserve"> (CMR-12)</w:t>
      </w:r>
      <w:r w:rsidRPr="00A24CED">
        <w:rPr>
          <w:rFonts w:eastAsia="SimSun"/>
          <w:lang w:val="es-ES" w:eastAsia="zh-CN"/>
        </w:rPr>
        <w:t>;</w:t>
      </w:r>
    </w:p>
    <w:p w:rsidR="00447CF9" w:rsidRPr="00A24CED" w:rsidRDefault="00447CF9" w:rsidP="00447CF9">
      <w:pPr>
        <w:rPr>
          <w:szCs w:val="24"/>
          <w:lang w:val="es-ES"/>
        </w:rPr>
      </w:pPr>
      <w:r w:rsidRPr="00A24CED">
        <w:rPr>
          <w:szCs w:val="24"/>
          <w:lang w:val="es-ES"/>
        </w:rPr>
        <w:t>1.4</w:t>
      </w:r>
      <w:r w:rsidRPr="00A24CED">
        <w:rPr>
          <w:szCs w:val="24"/>
          <w:lang w:val="es-ES"/>
        </w:rPr>
        <w:tab/>
      </w:r>
      <w:r w:rsidRPr="00A24CED">
        <w:rPr>
          <w:lang w:val="es-ES"/>
        </w:rPr>
        <w:t>considerar una posible nueva atribución a título secundario al servicio de aficionados en la banda 5 250</w:t>
      </w:r>
      <w:r w:rsidRPr="00A24CED">
        <w:rPr>
          <w:lang w:val="es-ES"/>
        </w:rPr>
        <w:noBreakHyphen/>
        <w:t xml:space="preserve">5450 kHz, de conformidad con la Resolución </w:t>
      </w:r>
      <w:r>
        <w:rPr>
          <w:b/>
          <w:bCs/>
          <w:lang w:val="es-ES"/>
        </w:rPr>
        <w:t xml:space="preserve">649 </w:t>
      </w:r>
      <w:r w:rsidR="009437D8" w:rsidRPr="009437D8">
        <w:rPr>
          <w:b/>
          <w:bCs/>
          <w:lang w:val="es-ES"/>
        </w:rPr>
        <w:t>[</w:t>
      </w:r>
      <w:r w:rsidRPr="00A24CED">
        <w:rPr>
          <w:b/>
          <w:bCs/>
          <w:lang w:val="es-ES"/>
        </w:rPr>
        <w:t>COM6/12</w:t>
      </w:r>
      <w:r>
        <w:rPr>
          <w:b/>
          <w:bCs/>
          <w:lang w:val="es-ES"/>
        </w:rPr>
        <w:t>]</w:t>
      </w:r>
      <w:r w:rsidRPr="00A24CED">
        <w:rPr>
          <w:b/>
          <w:bCs/>
          <w:lang w:val="es-ES"/>
        </w:rPr>
        <w:t xml:space="preserve"> (CMR-12)</w:t>
      </w:r>
      <w:r w:rsidRPr="00A24CED">
        <w:rPr>
          <w:lang w:val="es-ES"/>
        </w:rPr>
        <w:t>;</w:t>
      </w:r>
    </w:p>
    <w:p w:rsidR="00447CF9" w:rsidRPr="00A24CED" w:rsidRDefault="00447CF9" w:rsidP="00447CF9">
      <w:pPr>
        <w:rPr>
          <w:b/>
          <w:szCs w:val="24"/>
          <w:lang w:val="es-ES"/>
        </w:rPr>
      </w:pPr>
      <w:r w:rsidRPr="00A24CED">
        <w:rPr>
          <w:szCs w:val="24"/>
          <w:lang w:val="es-ES"/>
        </w:rPr>
        <w:t>1.5</w:t>
      </w:r>
      <w:r w:rsidRPr="00A24CED">
        <w:rPr>
          <w:szCs w:val="24"/>
          <w:lang w:val="es-ES"/>
        </w:rPr>
        <w:tab/>
      </w:r>
      <w:r w:rsidRPr="00A24CED">
        <w:rPr>
          <w:lang w:val="es-ES"/>
        </w:rPr>
        <w:t xml:space="preserve">considerar la posibilidad de utilizar las bandas de frecuencias atribuidas al servicio fijo por satélite no sujeto a los Apéndices </w:t>
      </w:r>
      <w:r w:rsidRPr="00A24CED">
        <w:rPr>
          <w:b/>
          <w:bCs/>
          <w:lang w:val="es-ES"/>
        </w:rPr>
        <w:t>30</w:t>
      </w:r>
      <w:r w:rsidRPr="00A24CED">
        <w:rPr>
          <w:lang w:val="es-ES"/>
        </w:rPr>
        <w:t xml:space="preserve">, </w:t>
      </w:r>
      <w:r w:rsidRPr="00A24CED">
        <w:rPr>
          <w:b/>
          <w:bCs/>
          <w:lang w:val="es-ES"/>
        </w:rPr>
        <w:t>30A</w:t>
      </w:r>
      <w:r w:rsidRPr="00A24CED">
        <w:rPr>
          <w:lang w:val="es-ES"/>
        </w:rPr>
        <w:t xml:space="preserve"> y </w:t>
      </w:r>
      <w:r w:rsidRPr="00A24CED">
        <w:rPr>
          <w:b/>
          <w:bCs/>
          <w:lang w:val="es-ES"/>
        </w:rPr>
        <w:t>30B</w:t>
      </w:r>
      <w:r w:rsidRPr="00A24CED">
        <w:rPr>
          <w:lang w:val="es-ES"/>
        </w:rPr>
        <w:t xml:space="preserve"> para el control y las comunicaciones sin carga útil de los sistemas de aeronaves no tripuladas (SANT) en los espacios aéreos no segregados, de conformidad con la Resolución </w:t>
      </w:r>
      <w:r>
        <w:rPr>
          <w:b/>
          <w:bCs/>
          <w:lang w:val="es-ES"/>
        </w:rPr>
        <w:t xml:space="preserve">153 </w:t>
      </w:r>
      <w:r w:rsidR="009437D8" w:rsidRPr="009437D8">
        <w:rPr>
          <w:b/>
          <w:lang w:val="es-ES"/>
        </w:rPr>
        <w:t>[</w:t>
      </w:r>
      <w:r w:rsidRPr="00A24CED">
        <w:rPr>
          <w:b/>
          <w:bCs/>
          <w:lang w:val="es-ES"/>
        </w:rPr>
        <w:t>COM6/13</w:t>
      </w:r>
      <w:r>
        <w:rPr>
          <w:b/>
          <w:bCs/>
          <w:lang w:val="es-ES"/>
        </w:rPr>
        <w:t>]</w:t>
      </w:r>
      <w:r w:rsidRPr="00A24CED">
        <w:rPr>
          <w:b/>
          <w:bCs/>
          <w:lang w:val="es-ES"/>
        </w:rPr>
        <w:t xml:space="preserve"> (CMR-12)</w:t>
      </w:r>
      <w:r w:rsidRPr="00A24CED">
        <w:rPr>
          <w:lang w:val="es-ES"/>
        </w:rPr>
        <w:t>;</w:t>
      </w:r>
    </w:p>
    <w:p w:rsidR="00447CF9" w:rsidRPr="00A24CED" w:rsidRDefault="00447CF9" w:rsidP="00447CF9">
      <w:pPr>
        <w:rPr>
          <w:rFonts w:eastAsia="SimSun"/>
          <w:lang w:val="es-ES" w:eastAsia="zh-CN"/>
        </w:rPr>
      </w:pPr>
      <w:r w:rsidRPr="00A24CED">
        <w:rPr>
          <w:bCs/>
          <w:szCs w:val="24"/>
          <w:lang w:val="es-ES"/>
        </w:rPr>
        <w:t>1.6</w:t>
      </w:r>
      <w:r w:rsidRPr="00A24CED">
        <w:rPr>
          <w:bCs/>
          <w:szCs w:val="24"/>
          <w:lang w:val="es-ES"/>
        </w:rPr>
        <w:tab/>
      </w:r>
      <w:r w:rsidRPr="00A24CED">
        <w:rPr>
          <w:rFonts w:eastAsia="SimSun"/>
          <w:lang w:val="es-ES" w:eastAsia="zh-CN"/>
        </w:rPr>
        <w:t>considerar posibles atribuciones adicionales a titulo primario:</w:t>
      </w:r>
    </w:p>
    <w:p w:rsidR="00447CF9" w:rsidRPr="00A24CED" w:rsidRDefault="00447CF9" w:rsidP="00447CF9">
      <w:pPr>
        <w:rPr>
          <w:rFonts w:eastAsia="SimSun"/>
          <w:lang w:val="es-ES" w:eastAsia="zh-CN"/>
        </w:rPr>
      </w:pPr>
      <w:r w:rsidRPr="00A24CED">
        <w:rPr>
          <w:rFonts w:eastAsia="SimSun"/>
          <w:lang w:val="es-ES" w:eastAsia="zh-CN"/>
        </w:rPr>
        <w:t>1.6.1</w:t>
      </w:r>
      <w:r w:rsidRPr="00A24CED">
        <w:rPr>
          <w:rFonts w:eastAsia="SimSun"/>
          <w:lang w:val="es-ES" w:eastAsia="zh-CN"/>
        </w:rPr>
        <w:tab/>
        <w:t>al servicio fijo por satélite (Tierra-espacio y espacio-Tierra) de 250 MHz en la gama entre 10 GHz y 17 GHz en la Región 1;</w:t>
      </w:r>
    </w:p>
    <w:p w:rsidR="00447CF9" w:rsidRPr="00A24CED" w:rsidRDefault="00447CF9" w:rsidP="00447CF9">
      <w:pPr>
        <w:rPr>
          <w:rFonts w:eastAsia="SimSun"/>
          <w:lang w:val="es-ES" w:eastAsia="zh-CN"/>
        </w:rPr>
      </w:pPr>
      <w:r w:rsidRPr="00A24CED">
        <w:rPr>
          <w:rFonts w:eastAsia="SimSun"/>
          <w:lang w:val="es-ES" w:eastAsia="zh-CN"/>
        </w:rPr>
        <w:t>1.6.2</w:t>
      </w:r>
      <w:r w:rsidRPr="00A24CED">
        <w:rPr>
          <w:rFonts w:eastAsia="SimSun"/>
          <w:lang w:val="es-ES" w:eastAsia="zh-CN"/>
        </w:rPr>
        <w:tab/>
        <w:t>al servicio fijo por satélite (Tierra-espacio) de 250 MHz en la Región 2 y 300 MHz en la Región 3 en la gama 13-17 GHz;</w:t>
      </w:r>
    </w:p>
    <w:p w:rsidR="00447CF9" w:rsidRPr="00A24CED" w:rsidRDefault="00447CF9" w:rsidP="00447CF9">
      <w:pPr>
        <w:rPr>
          <w:b/>
          <w:szCs w:val="24"/>
          <w:lang w:val="es-ES"/>
        </w:rPr>
      </w:pPr>
      <w:r w:rsidRPr="00A24CED">
        <w:rPr>
          <w:rFonts w:asciiTheme="majorBidi" w:eastAsia="SimSun" w:hAnsiTheme="majorBidi" w:cstheme="majorBidi"/>
          <w:szCs w:val="24"/>
          <w:lang w:val="es-ES" w:eastAsia="zh-CN"/>
        </w:rPr>
        <w:t xml:space="preserve">y revisar las disposiciones reglamentarias relativas a las atribuciones actuales al servicio fijo por satélite en cada gama, teniendo en cuenta los resultados de los estudios del UIT-R, conforme a las Resoluciones </w:t>
      </w:r>
      <w:r>
        <w:rPr>
          <w:rFonts w:asciiTheme="majorBidi" w:eastAsia="SimSun" w:hAnsiTheme="majorBidi" w:cstheme="majorBidi"/>
          <w:b/>
          <w:bCs/>
          <w:szCs w:val="24"/>
          <w:lang w:val="es-ES" w:eastAsia="zh-CN"/>
        </w:rPr>
        <w:t xml:space="preserve">151 </w:t>
      </w:r>
      <w:r w:rsidR="009437D8" w:rsidRPr="009437D8">
        <w:rPr>
          <w:rFonts w:asciiTheme="majorBidi" w:eastAsia="SimSun" w:hAnsiTheme="majorBidi" w:cstheme="majorBidi"/>
          <w:b/>
          <w:bCs/>
          <w:szCs w:val="24"/>
          <w:lang w:val="es-ES" w:eastAsia="zh-CN"/>
        </w:rPr>
        <w:t>[</w:t>
      </w:r>
      <w:r w:rsidRPr="00A24CED">
        <w:rPr>
          <w:rFonts w:asciiTheme="majorBidi" w:eastAsia="SimSun" w:hAnsiTheme="majorBidi" w:cstheme="majorBidi"/>
          <w:b/>
          <w:bCs/>
          <w:szCs w:val="24"/>
          <w:lang w:val="es-ES" w:eastAsia="zh-CN"/>
        </w:rPr>
        <w:t>COM6/4</w:t>
      </w:r>
      <w:r>
        <w:rPr>
          <w:rFonts w:asciiTheme="majorBidi" w:eastAsia="SimSun" w:hAnsiTheme="majorBidi" w:cstheme="majorBidi"/>
          <w:b/>
          <w:bCs/>
          <w:szCs w:val="24"/>
          <w:lang w:val="es-ES" w:eastAsia="zh-CN"/>
        </w:rPr>
        <w:t>]</w:t>
      </w:r>
      <w:r w:rsidRPr="00A24CED">
        <w:rPr>
          <w:rFonts w:asciiTheme="majorBidi" w:eastAsia="SimSun" w:hAnsiTheme="majorBidi" w:cstheme="majorBidi"/>
          <w:b/>
          <w:bCs/>
          <w:szCs w:val="24"/>
          <w:lang w:val="es-ES" w:eastAsia="zh-CN"/>
        </w:rPr>
        <w:t xml:space="preserve"> (</w:t>
      </w:r>
      <w:r w:rsidRPr="00A24CED">
        <w:rPr>
          <w:b/>
          <w:bCs/>
          <w:lang w:val="es-ES"/>
        </w:rPr>
        <w:t>CMR-12</w:t>
      </w:r>
      <w:r w:rsidRPr="00A24CED">
        <w:rPr>
          <w:rFonts w:asciiTheme="majorBidi" w:eastAsia="SimSun" w:hAnsiTheme="majorBidi" w:cstheme="majorBidi"/>
          <w:b/>
          <w:bCs/>
          <w:szCs w:val="24"/>
          <w:lang w:val="es-ES" w:eastAsia="zh-CN"/>
        </w:rPr>
        <w:t>)</w:t>
      </w:r>
      <w:r w:rsidRPr="00A24CED">
        <w:rPr>
          <w:rFonts w:asciiTheme="majorBidi" w:eastAsia="SimSun" w:hAnsiTheme="majorBidi" w:cstheme="majorBidi"/>
          <w:szCs w:val="24"/>
          <w:lang w:val="es-ES" w:eastAsia="zh-CN"/>
        </w:rPr>
        <w:t xml:space="preserve"> y </w:t>
      </w:r>
      <w:r>
        <w:rPr>
          <w:rFonts w:asciiTheme="majorBidi" w:eastAsia="SimSun" w:hAnsiTheme="majorBidi" w:cstheme="majorBidi"/>
          <w:b/>
          <w:bCs/>
          <w:szCs w:val="24"/>
          <w:lang w:val="es-ES" w:eastAsia="zh-CN"/>
        </w:rPr>
        <w:t>152 [</w:t>
      </w:r>
      <w:r w:rsidRPr="00A24CED">
        <w:rPr>
          <w:rFonts w:asciiTheme="majorBidi" w:eastAsia="SimSun" w:hAnsiTheme="majorBidi" w:cstheme="majorBidi"/>
          <w:b/>
          <w:bCs/>
          <w:szCs w:val="24"/>
          <w:lang w:val="es-ES" w:eastAsia="zh-CN"/>
        </w:rPr>
        <w:t>COM6/5</w:t>
      </w:r>
      <w:r>
        <w:rPr>
          <w:rFonts w:asciiTheme="majorBidi" w:eastAsia="SimSun" w:hAnsiTheme="majorBidi" w:cstheme="majorBidi"/>
          <w:b/>
          <w:bCs/>
          <w:szCs w:val="24"/>
          <w:lang w:val="es-ES" w:eastAsia="zh-CN"/>
        </w:rPr>
        <w:t>]</w:t>
      </w:r>
      <w:r w:rsidRPr="00A24CED">
        <w:rPr>
          <w:rFonts w:asciiTheme="majorBidi" w:eastAsia="SimSun" w:hAnsiTheme="majorBidi" w:cstheme="majorBidi"/>
          <w:b/>
          <w:bCs/>
          <w:szCs w:val="24"/>
          <w:lang w:val="es-ES" w:eastAsia="zh-CN"/>
        </w:rPr>
        <w:t xml:space="preserve"> (</w:t>
      </w:r>
      <w:r w:rsidRPr="00A24CED">
        <w:rPr>
          <w:b/>
          <w:bCs/>
          <w:lang w:val="es-ES"/>
        </w:rPr>
        <w:t>CMR-12</w:t>
      </w:r>
      <w:r w:rsidRPr="00A24CED">
        <w:rPr>
          <w:rFonts w:asciiTheme="majorBidi" w:eastAsia="SimSun" w:hAnsiTheme="majorBidi" w:cstheme="majorBidi"/>
          <w:b/>
          <w:bCs/>
          <w:szCs w:val="24"/>
          <w:lang w:val="es-ES" w:eastAsia="zh-CN"/>
        </w:rPr>
        <w:t>)</w:t>
      </w:r>
      <w:r w:rsidRPr="00A24CED">
        <w:rPr>
          <w:rFonts w:asciiTheme="majorBidi" w:eastAsia="SimSun" w:hAnsiTheme="majorBidi" w:cstheme="majorBidi"/>
          <w:szCs w:val="24"/>
          <w:lang w:val="es-ES" w:eastAsia="zh-CN"/>
        </w:rPr>
        <w:t xml:space="preserve"> respectivamente;</w:t>
      </w:r>
    </w:p>
    <w:p w:rsidR="00447CF9" w:rsidRPr="00A24CED" w:rsidRDefault="00447CF9" w:rsidP="00447CF9">
      <w:pPr>
        <w:rPr>
          <w:lang w:val="es-ES"/>
        </w:rPr>
      </w:pPr>
      <w:r w:rsidRPr="00A24CED">
        <w:rPr>
          <w:bCs/>
          <w:szCs w:val="24"/>
          <w:lang w:val="es-ES"/>
        </w:rPr>
        <w:t>1.7</w:t>
      </w:r>
      <w:r w:rsidRPr="00A24CED">
        <w:rPr>
          <w:bCs/>
          <w:szCs w:val="24"/>
          <w:lang w:val="es-ES"/>
        </w:rPr>
        <w:tab/>
      </w:r>
      <w:r w:rsidRPr="00A24CED">
        <w:rPr>
          <w:lang w:val="es-ES"/>
        </w:rPr>
        <w:t xml:space="preserve">examinar la utilización de la banda 5 091-5 150 MHz por el servicio fijo por satélite (Tierra-espacio) (exclusivamente para enlaces de conexión de los sistemas de satélite no geoestacionario del servicio móvil por satélite), de conformidad con la Resolución </w:t>
      </w:r>
      <w:r w:rsidRPr="00A24CED">
        <w:rPr>
          <w:b/>
          <w:bCs/>
          <w:lang w:val="es-ES"/>
        </w:rPr>
        <w:t>114 (Rev.CMR</w:t>
      </w:r>
      <w:r w:rsidRPr="00A24CED">
        <w:rPr>
          <w:b/>
          <w:bCs/>
          <w:lang w:val="es-ES"/>
        </w:rPr>
        <w:noBreakHyphen/>
        <w:t>12</w:t>
      </w:r>
      <w:r w:rsidRPr="00A24CED">
        <w:rPr>
          <w:b/>
          <w:color w:val="000000"/>
          <w:lang w:val="es-ES"/>
        </w:rPr>
        <w:t>)</w:t>
      </w:r>
      <w:r w:rsidRPr="00A24CED">
        <w:rPr>
          <w:lang w:val="es-ES"/>
        </w:rPr>
        <w:t>;</w:t>
      </w:r>
    </w:p>
    <w:p w:rsidR="00447CF9" w:rsidRPr="00A24CED" w:rsidRDefault="00447CF9" w:rsidP="00447CF9">
      <w:pPr>
        <w:rPr>
          <w:szCs w:val="24"/>
          <w:lang w:val="es-ES"/>
        </w:rPr>
      </w:pPr>
      <w:r w:rsidRPr="00A24CED">
        <w:rPr>
          <w:lang w:val="es-ES"/>
        </w:rPr>
        <w:t>1.8</w:t>
      </w:r>
      <w:r w:rsidRPr="00A24CED">
        <w:rPr>
          <w:lang w:val="es-ES"/>
        </w:rPr>
        <w:tab/>
        <w:t>examinar las disposiciones relativas a las estaciones terrenas situadas a bordo de barcos (ETB), basándose en los estudios realizados de conformidad con la Resolución</w:t>
      </w:r>
      <w:r w:rsidRPr="00A24CED">
        <w:rPr>
          <w:b/>
          <w:bCs/>
          <w:szCs w:val="24"/>
          <w:lang w:val="es-ES"/>
        </w:rPr>
        <w:t xml:space="preserve"> </w:t>
      </w:r>
      <w:r>
        <w:rPr>
          <w:b/>
          <w:bCs/>
          <w:szCs w:val="24"/>
          <w:lang w:val="es-ES"/>
        </w:rPr>
        <w:t>909 [</w:t>
      </w:r>
      <w:r w:rsidRPr="00A24CED">
        <w:rPr>
          <w:b/>
          <w:bCs/>
          <w:szCs w:val="24"/>
          <w:lang w:val="es-ES"/>
        </w:rPr>
        <w:t>COM6/14</w:t>
      </w:r>
      <w:r>
        <w:rPr>
          <w:b/>
          <w:bCs/>
          <w:szCs w:val="24"/>
          <w:lang w:val="es-ES"/>
        </w:rPr>
        <w:t>]</w:t>
      </w:r>
      <w:r w:rsidRPr="00A24CED">
        <w:rPr>
          <w:b/>
          <w:bCs/>
          <w:szCs w:val="24"/>
          <w:lang w:val="es-ES"/>
        </w:rPr>
        <w:t xml:space="preserve"> (CMR</w:t>
      </w:r>
      <w:r w:rsidRPr="00A24CED">
        <w:rPr>
          <w:b/>
          <w:bCs/>
          <w:szCs w:val="24"/>
          <w:lang w:val="es-ES"/>
        </w:rPr>
        <w:noBreakHyphen/>
        <w:t>12)</w:t>
      </w:r>
      <w:r w:rsidRPr="00A24CED">
        <w:rPr>
          <w:szCs w:val="24"/>
          <w:lang w:val="es-ES"/>
        </w:rPr>
        <w:t>;</w:t>
      </w:r>
    </w:p>
    <w:p w:rsidR="00447CF9" w:rsidRPr="00A24CED" w:rsidRDefault="00447CF9" w:rsidP="00447CF9">
      <w:pPr>
        <w:rPr>
          <w:szCs w:val="24"/>
          <w:lang w:val="es-ES"/>
        </w:rPr>
      </w:pPr>
      <w:r w:rsidRPr="00A24CED">
        <w:rPr>
          <w:szCs w:val="24"/>
          <w:lang w:val="es-ES"/>
        </w:rPr>
        <w:t>1.9</w:t>
      </w:r>
      <w:r w:rsidRPr="00A24CED">
        <w:rPr>
          <w:szCs w:val="24"/>
          <w:lang w:val="es-ES"/>
        </w:rPr>
        <w:tab/>
        <w:t xml:space="preserve">considerar, con arreglo a la Resolución </w:t>
      </w:r>
      <w:r>
        <w:rPr>
          <w:b/>
          <w:bCs/>
          <w:szCs w:val="24"/>
          <w:lang w:val="es-ES"/>
        </w:rPr>
        <w:t>758 [</w:t>
      </w:r>
      <w:r w:rsidRPr="00A24CED">
        <w:rPr>
          <w:b/>
          <w:szCs w:val="24"/>
          <w:lang w:val="es-ES"/>
        </w:rPr>
        <w:t>COM6/15</w:t>
      </w:r>
      <w:r>
        <w:rPr>
          <w:b/>
          <w:szCs w:val="24"/>
          <w:lang w:val="es-ES"/>
        </w:rPr>
        <w:t>]</w:t>
      </w:r>
      <w:r w:rsidRPr="00A24CED">
        <w:rPr>
          <w:b/>
          <w:szCs w:val="24"/>
          <w:lang w:val="es-ES"/>
        </w:rPr>
        <w:t xml:space="preserve"> (</w:t>
      </w:r>
      <w:r w:rsidRPr="00A24CED">
        <w:rPr>
          <w:b/>
          <w:bCs/>
          <w:szCs w:val="24"/>
          <w:lang w:val="es-ES"/>
        </w:rPr>
        <w:t>CMR-12</w:t>
      </w:r>
      <w:r w:rsidRPr="00A24CED">
        <w:rPr>
          <w:b/>
          <w:szCs w:val="24"/>
          <w:lang w:val="es-ES"/>
        </w:rPr>
        <w:t>)</w:t>
      </w:r>
      <w:r w:rsidRPr="00A24CED">
        <w:rPr>
          <w:szCs w:val="24"/>
          <w:lang w:val="es-ES"/>
        </w:rPr>
        <w:t>:</w:t>
      </w:r>
    </w:p>
    <w:p w:rsidR="00447CF9" w:rsidRPr="00A24CED" w:rsidRDefault="00447CF9" w:rsidP="00447CF9">
      <w:pPr>
        <w:rPr>
          <w:szCs w:val="24"/>
          <w:lang w:val="es-ES"/>
        </w:rPr>
      </w:pPr>
      <w:r w:rsidRPr="00A24CED">
        <w:rPr>
          <w:szCs w:val="24"/>
          <w:lang w:val="es-ES"/>
        </w:rPr>
        <w:t>1.9.1</w:t>
      </w:r>
      <w:r w:rsidRPr="00A24CED">
        <w:rPr>
          <w:szCs w:val="24"/>
          <w:lang w:val="es-ES"/>
        </w:rPr>
        <w:tab/>
      </w:r>
      <w:r w:rsidRPr="00A24CED">
        <w:rPr>
          <w:lang w:val="es-ES"/>
        </w:rPr>
        <w:t>posibles nuevas atribuciones al servicio fijo por satélite, en las bandas de frecuencias 7 150</w:t>
      </w:r>
      <w:r w:rsidRPr="00A24CED">
        <w:rPr>
          <w:lang w:val="es-ES"/>
        </w:rPr>
        <w:noBreakHyphen/>
        <w:t>7 250 MHz (espacio-Tierra) y 8 400</w:t>
      </w:r>
      <w:r w:rsidRPr="00A24CED">
        <w:rPr>
          <w:lang w:val="es-ES"/>
        </w:rPr>
        <w:noBreakHyphen/>
        <w:t>8 500 MHz (Tierra-espacio), sujetas a las condiciones de compartición pertinentes</w:t>
      </w:r>
      <w:r w:rsidRPr="00A24CED">
        <w:rPr>
          <w:szCs w:val="24"/>
          <w:lang w:val="es-ES"/>
        </w:rPr>
        <w:t>;</w:t>
      </w:r>
    </w:p>
    <w:p w:rsidR="00447CF9" w:rsidRPr="00A24CED" w:rsidRDefault="00447CF9" w:rsidP="00447CF9">
      <w:pPr>
        <w:rPr>
          <w:szCs w:val="24"/>
          <w:lang w:val="es-ES"/>
        </w:rPr>
      </w:pPr>
      <w:r w:rsidRPr="00A24CED">
        <w:rPr>
          <w:szCs w:val="24"/>
          <w:lang w:val="es-ES"/>
        </w:rPr>
        <w:t>1.9.2</w:t>
      </w:r>
      <w:r w:rsidRPr="00A24CED">
        <w:rPr>
          <w:szCs w:val="24"/>
          <w:lang w:val="es-ES"/>
        </w:rPr>
        <w:tab/>
      </w:r>
      <w:r w:rsidRPr="00A24CED">
        <w:rPr>
          <w:lang w:val="es-ES"/>
        </w:rPr>
        <w:t>la posibilidad de atribuir las bandas 7 375</w:t>
      </w:r>
      <w:r w:rsidRPr="00A24CED">
        <w:rPr>
          <w:lang w:val="es-ES"/>
        </w:rPr>
        <w:noBreakHyphen/>
        <w:t>7 750 MHz y 8 025</w:t>
      </w:r>
      <w:r w:rsidRPr="00A24CED">
        <w:rPr>
          <w:lang w:val="es-ES"/>
        </w:rPr>
        <w:noBreakHyphen/>
        <w:t>8 400 MHz al servicio móvil marítimo por satélite y otras medidas reglamentarias, en función de los resultados de los estudios correspondientes</w:t>
      </w:r>
      <w:r w:rsidRPr="00A24CED">
        <w:rPr>
          <w:szCs w:val="24"/>
          <w:lang w:val="es-ES"/>
        </w:rPr>
        <w:t>;</w:t>
      </w:r>
    </w:p>
    <w:p w:rsidR="00447CF9" w:rsidRPr="00A24CED" w:rsidRDefault="00447CF9" w:rsidP="00447CF9">
      <w:pPr>
        <w:rPr>
          <w:lang w:val="es-ES"/>
        </w:rPr>
      </w:pPr>
      <w:r w:rsidRPr="00A24CED">
        <w:rPr>
          <w:lang w:val="es-ES"/>
        </w:rPr>
        <w:t>1.10</w:t>
      </w:r>
      <w:r w:rsidRPr="00A24CED">
        <w:rPr>
          <w:lang w:val="es-ES"/>
        </w:rPr>
        <w:tab/>
      </w:r>
      <w:r w:rsidRPr="00A24CED">
        <w:rPr>
          <w:szCs w:val="24"/>
          <w:lang w:val="es-ES"/>
        </w:rPr>
        <w:t xml:space="preserve">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w:t>
      </w:r>
      <w:r w:rsidRPr="00A24CED">
        <w:rPr>
          <w:lang w:val="es-ES"/>
        </w:rPr>
        <w:t xml:space="preserve">en la gama de frecuencias de 22 GHz a 26 GHz, de conformidad con la Resolución </w:t>
      </w:r>
      <w:r>
        <w:rPr>
          <w:b/>
          <w:bCs/>
          <w:lang w:val="es-ES"/>
        </w:rPr>
        <w:t>234 [</w:t>
      </w:r>
      <w:r w:rsidRPr="00A24CED">
        <w:rPr>
          <w:b/>
          <w:bCs/>
          <w:lang w:val="es-ES"/>
        </w:rPr>
        <w:t>COM6/16</w:t>
      </w:r>
      <w:r>
        <w:rPr>
          <w:b/>
          <w:bCs/>
          <w:lang w:val="es-ES"/>
        </w:rPr>
        <w:t>]</w:t>
      </w:r>
      <w:r w:rsidRPr="00A24CED">
        <w:rPr>
          <w:b/>
          <w:bCs/>
          <w:lang w:val="es-ES"/>
        </w:rPr>
        <w:t xml:space="preserve"> (CMR-12)</w:t>
      </w:r>
      <w:r w:rsidRPr="00A24CED">
        <w:rPr>
          <w:szCs w:val="24"/>
          <w:lang w:val="es-ES"/>
        </w:rPr>
        <w:t>;</w:t>
      </w:r>
    </w:p>
    <w:p w:rsidR="00447CF9" w:rsidRPr="00A24CED" w:rsidRDefault="00447CF9" w:rsidP="009437D8">
      <w:pPr>
        <w:rPr>
          <w:lang w:val="es-ES"/>
        </w:rPr>
      </w:pPr>
      <w:r w:rsidRPr="00A24CED">
        <w:rPr>
          <w:lang w:val="es-ES"/>
        </w:rPr>
        <w:t>1.11</w:t>
      </w:r>
      <w:r w:rsidRPr="00A24CED">
        <w:rPr>
          <w:lang w:val="es-ES"/>
        </w:rPr>
        <w:tab/>
        <w:t>considerar la posibilidad de efectuar una atribución a título primario al servicio de exploración de la Tierra por satélite (Tierra</w:t>
      </w:r>
      <w:r w:rsidRPr="00A24CED">
        <w:rPr>
          <w:lang w:val="es-ES"/>
        </w:rPr>
        <w:noBreakHyphen/>
        <w:t xml:space="preserve">espacio) en la gama 7-8 GHz, de conformidad con la Resolución </w:t>
      </w:r>
      <w:r w:rsidR="00684473" w:rsidRPr="00684473">
        <w:rPr>
          <w:b/>
          <w:bCs/>
          <w:lang w:val="es-ES"/>
        </w:rPr>
        <w:t>650</w:t>
      </w:r>
      <w:r w:rsidR="00684473">
        <w:rPr>
          <w:lang w:val="es-ES"/>
        </w:rPr>
        <w:t xml:space="preserve"> </w:t>
      </w:r>
      <w:r w:rsidR="009437D8" w:rsidRPr="009437D8">
        <w:rPr>
          <w:b/>
          <w:bCs/>
          <w:lang w:val="es-ES"/>
        </w:rPr>
        <w:t>[</w:t>
      </w:r>
      <w:r w:rsidRPr="00A24CED">
        <w:rPr>
          <w:b/>
          <w:bCs/>
          <w:lang w:val="es-ES"/>
        </w:rPr>
        <w:t>COM6/17</w:t>
      </w:r>
      <w:r w:rsidR="009437D8">
        <w:rPr>
          <w:b/>
          <w:bCs/>
          <w:lang w:val="es-ES"/>
        </w:rPr>
        <w:t>]</w:t>
      </w:r>
      <w:r w:rsidRPr="00A24CED">
        <w:rPr>
          <w:b/>
          <w:bCs/>
          <w:lang w:val="es-ES"/>
        </w:rPr>
        <w:t xml:space="preserve"> (CMR-12)</w:t>
      </w:r>
      <w:r w:rsidRPr="00A24CED">
        <w:rPr>
          <w:lang w:val="es-ES"/>
        </w:rPr>
        <w:t>;</w:t>
      </w:r>
    </w:p>
    <w:p w:rsidR="00447CF9" w:rsidRPr="00A24CED" w:rsidRDefault="00447CF9" w:rsidP="00447CF9">
      <w:pPr>
        <w:rPr>
          <w:lang w:val="es-ES"/>
        </w:rPr>
      </w:pPr>
      <w:r w:rsidRPr="00A24CED">
        <w:rPr>
          <w:lang w:val="es-ES"/>
        </w:rPr>
        <w:t>1.12</w:t>
      </w:r>
      <w:r w:rsidRPr="00A24CED">
        <w:rPr>
          <w:lang w:val="es-ES"/>
        </w:rPr>
        <w:tab/>
        <w:t>considerar una ampliación de la actual atribución mundial al servicio de exploración de la Tierra por satélite (activo) en la banda de frecuencias 9 300-9 900 MHz, de hasta 600 MHz, en las bandas de frecuencias 8 700-9 300 MHz y/o 9 900-10 500 MHz, de conf</w:t>
      </w:r>
      <w:r w:rsidR="005927C7">
        <w:rPr>
          <w:lang w:val="es-ES"/>
        </w:rPr>
        <w:t>ormidad con la Resolución </w:t>
      </w:r>
      <w:r>
        <w:rPr>
          <w:b/>
          <w:bCs/>
          <w:lang w:val="es-ES"/>
        </w:rPr>
        <w:t>651 [</w:t>
      </w:r>
      <w:r w:rsidRPr="00A24CED">
        <w:rPr>
          <w:b/>
          <w:bCs/>
          <w:lang w:val="es-ES"/>
        </w:rPr>
        <w:t>COM6/18</w:t>
      </w:r>
      <w:r>
        <w:rPr>
          <w:b/>
          <w:bCs/>
          <w:lang w:val="es-ES"/>
        </w:rPr>
        <w:t>]</w:t>
      </w:r>
      <w:r w:rsidRPr="00A24CED">
        <w:rPr>
          <w:b/>
          <w:bCs/>
          <w:lang w:val="es-ES"/>
        </w:rPr>
        <w:t xml:space="preserve"> (CMR-12)</w:t>
      </w:r>
      <w:r w:rsidRPr="00A24CED">
        <w:rPr>
          <w:lang w:val="es-ES"/>
        </w:rPr>
        <w:t>;</w:t>
      </w:r>
    </w:p>
    <w:p w:rsidR="00447CF9" w:rsidRPr="00A24CED" w:rsidRDefault="00447CF9" w:rsidP="00447CF9">
      <w:pPr>
        <w:rPr>
          <w:lang w:val="es-ES"/>
        </w:rPr>
      </w:pPr>
      <w:r w:rsidRPr="00A24CED">
        <w:rPr>
          <w:lang w:val="es-ES"/>
        </w:rPr>
        <w:lastRenderedPageBreak/>
        <w:t>1.13</w:t>
      </w:r>
      <w:r w:rsidRPr="00A24CED">
        <w:rPr>
          <w:lang w:val="es-ES"/>
        </w:rPr>
        <w:tab/>
        <w:t xml:space="preserve">revisar el número </w:t>
      </w:r>
      <w:r w:rsidRPr="00A24CED">
        <w:rPr>
          <w:rStyle w:val="Artref"/>
          <w:b/>
          <w:bCs/>
          <w:lang w:val="es-ES"/>
        </w:rPr>
        <w:t>5.268</w:t>
      </w:r>
      <w:r w:rsidRPr="00A24CED">
        <w:rPr>
          <w:lang w:val="es-ES"/>
        </w:rPr>
        <w:t xml:space="preserve"> con miras a considerar la posibilidad de aumentar la limitación de distancia de 5 km y permitir que los vehículos espaciales que se comunican con vehículos espaciales tripulados en órbita utilicen el servicio de investigación espacial (espacio-espacio) para operaciones de proximidad, de conformidad con la Resolución </w:t>
      </w:r>
      <w:r>
        <w:rPr>
          <w:b/>
          <w:bCs/>
          <w:lang w:val="es-ES"/>
        </w:rPr>
        <w:t>652 [</w:t>
      </w:r>
      <w:r w:rsidRPr="00A24CED">
        <w:rPr>
          <w:b/>
          <w:bCs/>
          <w:lang w:val="es-ES"/>
        </w:rPr>
        <w:t>COM6/19</w:t>
      </w:r>
      <w:r>
        <w:rPr>
          <w:b/>
          <w:bCs/>
          <w:lang w:val="es-ES"/>
        </w:rPr>
        <w:t>]</w:t>
      </w:r>
      <w:r w:rsidRPr="00A24CED">
        <w:rPr>
          <w:b/>
          <w:bCs/>
          <w:lang w:val="es-ES"/>
        </w:rPr>
        <w:t xml:space="preserve"> (CMR-12)</w:t>
      </w:r>
      <w:r w:rsidRPr="00A24CED">
        <w:rPr>
          <w:lang w:val="es-ES"/>
        </w:rPr>
        <w:t>;</w:t>
      </w:r>
    </w:p>
    <w:p w:rsidR="00447CF9" w:rsidRPr="00A24CED" w:rsidRDefault="00447CF9" w:rsidP="00447CF9">
      <w:pPr>
        <w:rPr>
          <w:lang w:val="es-ES"/>
        </w:rPr>
      </w:pPr>
      <w:r w:rsidRPr="00A24CED">
        <w:rPr>
          <w:lang w:val="es-ES"/>
        </w:rPr>
        <w:t>1.14</w:t>
      </w:r>
      <w:r w:rsidRPr="00A24CED">
        <w:rPr>
          <w:lang w:val="es-ES"/>
        </w:rPr>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Resolución </w:t>
      </w:r>
      <w:r w:rsidRPr="0096005A">
        <w:rPr>
          <w:b/>
          <w:bCs/>
          <w:lang w:val="es-ES"/>
        </w:rPr>
        <w:t>653</w:t>
      </w:r>
      <w:r>
        <w:rPr>
          <w:b/>
          <w:lang w:val="es-ES"/>
        </w:rPr>
        <w:t xml:space="preserve"> [</w:t>
      </w:r>
      <w:r w:rsidRPr="00A24CED">
        <w:rPr>
          <w:b/>
          <w:lang w:val="es-ES"/>
        </w:rPr>
        <w:t>COM6/20</w:t>
      </w:r>
      <w:r>
        <w:rPr>
          <w:b/>
          <w:lang w:val="es-ES"/>
        </w:rPr>
        <w:t>]</w:t>
      </w:r>
      <w:r w:rsidRPr="00A24CED">
        <w:rPr>
          <w:b/>
          <w:lang w:val="es-ES"/>
        </w:rPr>
        <w:t xml:space="preserve"> (CMR-12)</w:t>
      </w:r>
      <w:r w:rsidRPr="00A24CED">
        <w:rPr>
          <w:lang w:val="es-ES"/>
        </w:rPr>
        <w:t>;</w:t>
      </w:r>
    </w:p>
    <w:p w:rsidR="00447CF9" w:rsidRPr="00A24CED" w:rsidRDefault="00447CF9" w:rsidP="00447CF9">
      <w:pPr>
        <w:rPr>
          <w:lang w:val="es-ES"/>
        </w:rPr>
      </w:pPr>
      <w:r w:rsidRPr="00A24CED">
        <w:rPr>
          <w:lang w:val="es-ES"/>
        </w:rPr>
        <w:t>1.15</w:t>
      </w:r>
      <w:r w:rsidRPr="00A24CED">
        <w:rPr>
          <w:lang w:val="es-ES"/>
        </w:rPr>
        <w:tab/>
        <w:t xml:space="preserve">examinar la demanda de espectro para las estaciones de comunicación a bordo del servicio móvil marítimo con arreglo a la Resolución </w:t>
      </w:r>
      <w:r>
        <w:rPr>
          <w:b/>
          <w:bCs/>
          <w:lang w:val="es-ES"/>
        </w:rPr>
        <w:t>358 [</w:t>
      </w:r>
      <w:r w:rsidRPr="00A24CED">
        <w:rPr>
          <w:b/>
          <w:bCs/>
          <w:lang w:val="es-ES"/>
        </w:rPr>
        <w:t>COM6/3</w:t>
      </w:r>
      <w:r>
        <w:rPr>
          <w:b/>
          <w:bCs/>
          <w:lang w:val="es-ES"/>
        </w:rPr>
        <w:t>]</w:t>
      </w:r>
      <w:r w:rsidRPr="00A24CED">
        <w:rPr>
          <w:b/>
          <w:bCs/>
          <w:lang w:val="es-ES"/>
        </w:rPr>
        <w:t xml:space="preserve"> (CMR-12)</w:t>
      </w:r>
      <w:r w:rsidRPr="00A24CED">
        <w:rPr>
          <w:lang w:val="es-ES"/>
        </w:rPr>
        <w:t>;</w:t>
      </w:r>
    </w:p>
    <w:p w:rsidR="00447CF9" w:rsidRPr="00A24CED" w:rsidRDefault="00447CF9" w:rsidP="00447CF9">
      <w:pPr>
        <w:rPr>
          <w:bCs/>
          <w:szCs w:val="24"/>
          <w:lang w:val="es-ES"/>
        </w:rPr>
      </w:pPr>
      <w:r w:rsidRPr="00A24CED">
        <w:rPr>
          <w:lang w:val="es-ES"/>
        </w:rPr>
        <w:t>1.16</w:t>
      </w:r>
      <w:r w:rsidRPr="00A24CED">
        <w:rPr>
          <w:lang w:val="es-ES"/>
        </w:rPr>
        <w:tab/>
      </w:r>
      <w:r w:rsidRPr="00A24CED">
        <w:rPr>
          <w:szCs w:val="24"/>
          <w:lang w:val="es-ES"/>
        </w:rPr>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Pr>
          <w:b/>
          <w:bCs/>
          <w:szCs w:val="24"/>
          <w:lang w:val="es-ES"/>
        </w:rPr>
        <w:t>360 [</w:t>
      </w:r>
      <w:r w:rsidRPr="00A24CED">
        <w:rPr>
          <w:b/>
          <w:bCs/>
          <w:szCs w:val="24"/>
          <w:lang w:val="es-ES"/>
        </w:rPr>
        <w:t>COM6/21</w:t>
      </w:r>
      <w:r>
        <w:rPr>
          <w:b/>
          <w:bCs/>
          <w:szCs w:val="24"/>
          <w:lang w:val="es-ES"/>
        </w:rPr>
        <w:t>]</w:t>
      </w:r>
      <w:r w:rsidRPr="00A24CED">
        <w:rPr>
          <w:b/>
          <w:bCs/>
          <w:szCs w:val="24"/>
          <w:lang w:val="es-ES"/>
        </w:rPr>
        <w:t xml:space="preserve"> (</w:t>
      </w:r>
      <w:r w:rsidRPr="00A24CED">
        <w:rPr>
          <w:b/>
          <w:szCs w:val="24"/>
          <w:lang w:val="es-ES"/>
        </w:rPr>
        <w:t>CMR</w:t>
      </w:r>
      <w:r w:rsidRPr="00A24CED">
        <w:rPr>
          <w:b/>
          <w:szCs w:val="24"/>
          <w:lang w:val="es-ES"/>
        </w:rPr>
        <w:noBreakHyphen/>
        <w:t>12)</w:t>
      </w:r>
      <w:r w:rsidRPr="00A24CED">
        <w:rPr>
          <w:bCs/>
          <w:szCs w:val="24"/>
          <w:lang w:val="es-ES"/>
        </w:rPr>
        <w:t>;</w:t>
      </w:r>
    </w:p>
    <w:p w:rsidR="00447CF9" w:rsidRPr="00A24CED" w:rsidRDefault="00447CF9" w:rsidP="00447CF9">
      <w:pPr>
        <w:rPr>
          <w:lang w:val="es-ES"/>
        </w:rPr>
      </w:pPr>
      <w:r w:rsidRPr="00A24CED">
        <w:rPr>
          <w:bCs/>
          <w:szCs w:val="24"/>
          <w:lang w:val="es-ES"/>
        </w:rPr>
        <w:t>1.17</w:t>
      </w:r>
      <w:r w:rsidRPr="00A24CED">
        <w:rPr>
          <w:bCs/>
          <w:szCs w:val="24"/>
          <w:lang w:val="es-ES"/>
        </w:rPr>
        <w:tab/>
      </w:r>
      <w:r w:rsidRPr="00A24CED">
        <w:rPr>
          <w:lang w:val="es-ES"/>
        </w:rPr>
        <w:t xml:space="preserve">examinar las posibles necesidades de espectro y medidas reglamentarias, incluidas las atribuciones aeronáuticas adecuadas, para soportar los sistemas aviónicos de comunicaciones inalámbricas internas (WAIC), de conformidad con la Resolución </w:t>
      </w:r>
      <w:r>
        <w:rPr>
          <w:b/>
          <w:bCs/>
          <w:lang w:val="es-ES"/>
        </w:rPr>
        <w:t>423 [</w:t>
      </w:r>
      <w:r w:rsidRPr="00A24CED">
        <w:rPr>
          <w:b/>
          <w:bCs/>
          <w:lang w:val="es-ES"/>
        </w:rPr>
        <w:t>COM6/22</w:t>
      </w:r>
      <w:r>
        <w:rPr>
          <w:b/>
          <w:bCs/>
          <w:lang w:val="es-ES"/>
        </w:rPr>
        <w:t>]</w:t>
      </w:r>
      <w:r w:rsidRPr="00A24CED">
        <w:rPr>
          <w:b/>
          <w:bCs/>
          <w:lang w:val="es-ES"/>
        </w:rPr>
        <w:t xml:space="preserve"> (CMR-12)</w:t>
      </w:r>
      <w:r w:rsidRPr="00A24CED">
        <w:rPr>
          <w:lang w:val="es-ES"/>
        </w:rPr>
        <w:t>;</w:t>
      </w:r>
    </w:p>
    <w:p w:rsidR="00447CF9" w:rsidRPr="00A24CED" w:rsidRDefault="00447CF9" w:rsidP="00447CF9">
      <w:pPr>
        <w:rPr>
          <w:lang w:val="es-ES"/>
        </w:rPr>
      </w:pPr>
      <w:r w:rsidRPr="00A24CED">
        <w:rPr>
          <w:lang w:val="es-ES"/>
        </w:rPr>
        <w:t>1.18</w:t>
      </w:r>
      <w:r w:rsidRPr="00A24CED">
        <w:rPr>
          <w:lang w:val="es-ES"/>
        </w:rPr>
        <w:tab/>
        <w:t>examinar una atribución a título primario al servicio de radiolocalización para aplicaciones en automóviles en la banda de frecuencias 77,5-78,0 GHz, de conformidad con la Resolución</w:t>
      </w:r>
      <w:r w:rsidRPr="00A24CED">
        <w:rPr>
          <w:szCs w:val="24"/>
          <w:lang w:val="es-ES"/>
        </w:rPr>
        <w:t xml:space="preserve"> </w:t>
      </w:r>
      <w:r>
        <w:rPr>
          <w:b/>
          <w:bCs/>
          <w:szCs w:val="24"/>
          <w:lang w:val="es-ES"/>
        </w:rPr>
        <w:t>654 [</w:t>
      </w:r>
      <w:r w:rsidRPr="00A24CED">
        <w:rPr>
          <w:b/>
          <w:bCs/>
          <w:lang w:val="es-ES"/>
        </w:rPr>
        <w:t>COM6/23</w:t>
      </w:r>
      <w:r>
        <w:rPr>
          <w:b/>
          <w:bCs/>
          <w:lang w:val="es-ES"/>
        </w:rPr>
        <w:t>]</w:t>
      </w:r>
      <w:r w:rsidRPr="00A24CED">
        <w:rPr>
          <w:b/>
          <w:bCs/>
          <w:lang w:val="es-ES"/>
        </w:rPr>
        <w:t xml:space="preserve"> (CMR</w:t>
      </w:r>
      <w:r w:rsidRPr="00A24CED">
        <w:rPr>
          <w:b/>
          <w:bCs/>
          <w:lang w:val="es-ES"/>
        </w:rPr>
        <w:noBreakHyphen/>
        <w:t>12)</w:t>
      </w:r>
      <w:r w:rsidRPr="00A24CED">
        <w:rPr>
          <w:szCs w:val="24"/>
          <w:lang w:val="es-ES"/>
        </w:rPr>
        <w:t>;</w:t>
      </w:r>
    </w:p>
    <w:p w:rsidR="00447CF9" w:rsidRPr="00A24CED" w:rsidRDefault="00447CF9" w:rsidP="00447CF9">
      <w:pPr>
        <w:rPr>
          <w:lang w:val="es-ES"/>
        </w:rPr>
      </w:pPr>
      <w:r w:rsidRPr="00A24CED">
        <w:rPr>
          <w:lang w:val="es-ES"/>
        </w:rPr>
        <w:t>2</w:t>
      </w:r>
      <w:r w:rsidRPr="00A24CED">
        <w:rPr>
          <w:lang w:val="es-ES"/>
        </w:rPr>
        <w:tab/>
        <w:t xml:space="preserve">examinar las Recomendaciones UIT-R revisadas e incorporadas por referencia en el Reglamento de Radiocomunicaciones, comunicadas por la Asamblea de Radiocomunicaciones de acuerdo con la Resolución </w:t>
      </w:r>
      <w:r w:rsidRPr="00A24CED">
        <w:rPr>
          <w:b/>
          <w:bCs/>
          <w:lang w:val="es-ES"/>
        </w:rPr>
        <w:t>28</w:t>
      </w:r>
      <w:r w:rsidRPr="00A24CED">
        <w:rPr>
          <w:b/>
          <w:lang w:val="es-ES"/>
        </w:rPr>
        <w:t xml:space="preserve"> (Rev.CMR-03)</w:t>
      </w:r>
      <w:r w:rsidRPr="00A24CED">
        <w:rPr>
          <w:bCs/>
          <w:lang w:val="es-ES"/>
        </w:rPr>
        <w:t>,</w:t>
      </w:r>
      <w:r w:rsidRPr="00A24CED">
        <w:rPr>
          <w:lang w:val="es-ES"/>
        </w:rPr>
        <w:t xml:space="preserve"> y decidir si se actualizan o no las referencias correspondientes en el Reglamento de Radiocomunicaciones, con arreglo a los principios contenidos en el Anexo 1 a la Resolución </w:t>
      </w:r>
      <w:r w:rsidRPr="00A24CED">
        <w:rPr>
          <w:b/>
          <w:bCs/>
          <w:lang w:val="es-ES"/>
        </w:rPr>
        <w:t>27</w:t>
      </w:r>
      <w:r w:rsidRPr="00A24CED">
        <w:rPr>
          <w:b/>
          <w:lang w:val="es-ES"/>
        </w:rPr>
        <w:t xml:space="preserve"> (Rev.CMR-12)</w:t>
      </w:r>
      <w:r w:rsidRPr="00A24CED">
        <w:rPr>
          <w:lang w:val="es-ES"/>
        </w:rPr>
        <w:t>;</w:t>
      </w:r>
    </w:p>
    <w:p w:rsidR="00447CF9" w:rsidRPr="00A24CED" w:rsidRDefault="00447CF9" w:rsidP="00447CF9">
      <w:pPr>
        <w:rPr>
          <w:lang w:val="es-ES"/>
        </w:rPr>
      </w:pPr>
      <w:r w:rsidRPr="00A24CED">
        <w:rPr>
          <w:lang w:val="es-ES"/>
        </w:rPr>
        <w:t>3</w:t>
      </w:r>
      <w:r w:rsidRPr="00A24CED">
        <w:rPr>
          <w:lang w:val="es-ES"/>
        </w:rPr>
        <w:tab/>
        <w:t>examinar los cambios y las modificaciones consiguientes en el Reglamento de Radiocomunicaciones que exijan las decisiones de la Conferencia;</w:t>
      </w:r>
    </w:p>
    <w:p w:rsidR="00447CF9" w:rsidRPr="00A24CED" w:rsidRDefault="00447CF9" w:rsidP="00447CF9">
      <w:pPr>
        <w:rPr>
          <w:lang w:val="es-ES"/>
        </w:rPr>
      </w:pPr>
      <w:r w:rsidRPr="00A24CED">
        <w:rPr>
          <w:lang w:val="es-ES"/>
        </w:rPr>
        <w:t>4</w:t>
      </w:r>
      <w:r w:rsidRPr="00A24CED">
        <w:rPr>
          <w:lang w:val="es-ES"/>
        </w:rPr>
        <w:tab/>
        <w:t xml:space="preserve">de conformidad con la Resolución </w:t>
      </w:r>
      <w:r w:rsidRPr="00A24CED">
        <w:rPr>
          <w:b/>
          <w:bCs/>
          <w:lang w:val="es-ES"/>
        </w:rPr>
        <w:t>95</w:t>
      </w:r>
      <w:r w:rsidRPr="00A24CED">
        <w:rPr>
          <w:b/>
          <w:lang w:val="es-ES"/>
        </w:rPr>
        <w:t xml:space="preserve"> (Rev.CMR-07)</w:t>
      </w:r>
      <w:r w:rsidRPr="00A24CED">
        <w:rPr>
          <w:lang w:val="es-ES"/>
        </w:rPr>
        <w:t>, considerar las Resoluciones y Recomendaciones de las conferencias anteriores para su posible revisión, sustitución o supresión;</w:t>
      </w:r>
    </w:p>
    <w:p w:rsidR="00447CF9" w:rsidRPr="00A24CED" w:rsidRDefault="00447CF9" w:rsidP="00447CF9">
      <w:pPr>
        <w:rPr>
          <w:lang w:val="es-ES"/>
        </w:rPr>
      </w:pPr>
      <w:r w:rsidRPr="00A24CED">
        <w:rPr>
          <w:lang w:val="es-ES"/>
        </w:rPr>
        <w:t>5</w:t>
      </w:r>
      <w:r w:rsidRPr="00A24CED">
        <w:rPr>
          <w:lang w:val="es-ES"/>
        </w:rPr>
        <w:tab/>
        <w:t>examinar el Informe de la Asamblea de Radiocomunicaciones presentado de acuerdo con los números 135 y 136 del Convenio, y tomar las medidas adecuadas al respecto;</w:t>
      </w:r>
    </w:p>
    <w:p w:rsidR="00447CF9" w:rsidRPr="00A24CED" w:rsidRDefault="00447CF9" w:rsidP="00447CF9">
      <w:pPr>
        <w:rPr>
          <w:lang w:val="es-ES"/>
        </w:rPr>
      </w:pPr>
      <w:r w:rsidRPr="00A24CED">
        <w:rPr>
          <w:lang w:val="es-ES"/>
        </w:rPr>
        <w:t>6</w:t>
      </w:r>
      <w:r w:rsidRPr="00A24CED">
        <w:rPr>
          <w:lang w:val="es-ES"/>
        </w:rPr>
        <w:tab/>
        <w:t>identificar los temas que exigen medidas urgentes por parte de las Comisiones de Estudio de Radiocomunicaciones para la preparación de la próxima Conferencia Mundial de Radiocomunicaciones;</w:t>
      </w:r>
    </w:p>
    <w:p w:rsidR="00447CF9" w:rsidRPr="00A24CED" w:rsidRDefault="00447CF9" w:rsidP="00447CF9">
      <w:pPr>
        <w:rPr>
          <w:lang w:val="es-ES"/>
        </w:rPr>
      </w:pPr>
      <w:r w:rsidRPr="00A24CED">
        <w:rPr>
          <w:lang w:val="es-ES"/>
        </w:rPr>
        <w:t>7</w:t>
      </w:r>
      <w:r w:rsidRPr="00A24CED">
        <w:rPr>
          <w:lang w:val="es-ES"/>
        </w:rPr>
        <w:tab/>
        <w:t>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A24CED">
        <w:rPr>
          <w:b/>
          <w:bCs/>
          <w:lang w:val="es-ES"/>
        </w:rPr>
        <w:t>86 (Rev.CMR-07)</w:t>
      </w:r>
      <w:r w:rsidRPr="00A24CED">
        <w:rPr>
          <w:lang w:val="es-ES"/>
        </w:rPr>
        <w:t>, para facilitar la utilización racional, eficaz y económica de las frecuencias radioeléctricas y toda órbita asociada, incluida la órbita de los satélites geoestacionarios;</w:t>
      </w:r>
    </w:p>
    <w:p w:rsidR="00447CF9" w:rsidRPr="00A24CED" w:rsidRDefault="00447CF9" w:rsidP="00447CF9">
      <w:pPr>
        <w:rPr>
          <w:lang w:val="es-ES"/>
        </w:rPr>
      </w:pPr>
      <w:r w:rsidRPr="00A24CED">
        <w:rPr>
          <w:lang w:val="es-ES"/>
        </w:rPr>
        <w:t>8</w:t>
      </w:r>
      <w:r w:rsidRPr="00A24CED">
        <w:rPr>
          <w:lang w:val="es-ES"/>
        </w:rPr>
        <w:tab/>
        <w:t xml:space="preserve">examinar las peticiones de las administraciones de suprimir las notas de sus países o de que se suprima el nombre de sus países de las notas, cuando ya no sea necesario, teniendo en cuenta la Resolución </w:t>
      </w:r>
      <w:r w:rsidRPr="00A24CED">
        <w:rPr>
          <w:b/>
          <w:bCs/>
          <w:lang w:val="es-ES"/>
        </w:rPr>
        <w:t>26 (Rev.CMR-07)</w:t>
      </w:r>
      <w:r w:rsidRPr="00A24CED">
        <w:rPr>
          <w:lang w:val="es-ES"/>
        </w:rPr>
        <w:t>, y adoptar las medidas oportunas al respecto;</w:t>
      </w:r>
    </w:p>
    <w:p w:rsidR="00447CF9" w:rsidRPr="00A24CED" w:rsidRDefault="00447CF9" w:rsidP="00447CF9">
      <w:pPr>
        <w:rPr>
          <w:lang w:val="es-ES"/>
        </w:rPr>
      </w:pPr>
      <w:r w:rsidRPr="00A24CED">
        <w:rPr>
          <w:lang w:val="es-ES"/>
        </w:rPr>
        <w:t>9</w:t>
      </w:r>
      <w:r w:rsidRPr="00A24CED">
        <w:rPr>
          <w:lang w:val="es-ES"/>
        </w:rPr>
        <w:tab/>
        <w:t>examinar y aprobar el Informe del Director de la Ofi</w:t>
      </w:r>
      <w:r w:rsidR="005927C7">
        <w:rPr>
          <w:lang w:val="es-ES"/>
        </w:rPr>
        <w:t>cina de Radiocomunicaciones, de </w:t>
      </w:r>
      <w:r w:rsidRPr="00A24CED">
        <w:rPr>
          <w:lang w:val="es-ES"/>
        </w:rPr>
        <w:t>conformidad con el Artículo 7 del Convenio:</w:t>
      </w:r>
    </w:p>
    <w:p w:rsidR="00447CF9" w:rsidRPr="00A24CED" w:rsidRDefault="00447CF9" w:rsidP="00447CF9">
      <w:pPr>
        <w:rPr>
          <w:lang w:val="es-ES"/>
        </w:rPr>
      </w:pPr>
      <w:r w:rsidRPr="00A24CED">
        <w:rPr>
          <w:lang w:val="es-ES"/>
        </w:rPr>
        <w:lastRenderedPageBreak/>
        <w:t>9.1</w:t>
      </w:r>
      <w:r w:rsidRPr="00A24CED">
        <w:rPr>
          <w:lang w:val="es-ES"/>
        </w:rPr>
        <w:tab/>
        <w:t>sobre las actividades del Sector de Radiocomunicaciones desde la CMR-12;</w:t>
      </w:r>
    </w:p>
    <w:p w:rsidR="00447CF9" w:rsidRPr="00A24CED" w:rsidRDefault="00447CF9" w:rsidP="00447CF9">
      <w:pPr>
        <w:rPr>
          <w:lang w:val="es-ES"/>
        </w:rPr>
      </w:pPr>
      <w:r w:rsidRPr="00A24CED">
        <w:rPr>
          <w:lang w:val="es-ES"/>
        </w:rPr>
        <w:t>9.2</w:t>
      </w:r>
      <w:r w:rsidRPr="00A24CED">
        <w:rPr>
          <w:lang w:val="es-ES"/>
        </w:rPr>
        <w:tab/>
        <w:t>sobre las dificultades o incoherencias observadas en la aplicación del Reglamento de Radiocomunicaciones; y</w:t>
      </w:r>
    </w:p>
    <w:p w:rsidR="00447CF9" w:rsidRPr="00A24CED" w:rsidRDefault="00447CF9" w:rsidP="00447CF9">
      <w:pPr>
        <w:rPr>
          <w:lang w:val="es-ES"/>
        </w:rPr>
      </w:pPr>
      <w:r w:rsidRPr="00A24CED">
        <w:rPr>
          <w:lang w:val="es-ES"/>
        </w:rPr>
        <w:t>9.3</w:t>
      </w:r>
      <w:r w:rsidRPr="00A24CED">
        <w:rPr>
          <w:lang w:val="es-ES"/>
        </w:rPr>
        <w:tab/>
        <w:t xml:space="preserve">sobre acciones en respuesta a la Resolución </w:t>
      </w:r>
      <w:r w:rsidRPr="00A24CED">
        <w:rPr>
          <w:b/>
          <w:bCs/>
          <w:lang w:val="es-ES"/>
        </w:rPr>
        <w:t>80 (Rev.CMR-07)</w:t>
      </w:r>
      <w:r w:rsidRPr="00A24CED">
        <w:rPr>
          <w:lang w:val="es-ES"/>
        </w:rPr>
        <w:t>;</w:t>
      </w:r>
    </w:p>
    <w:p w:rsidR="00447CF9" w:rsidRPr="00A24CED" w:rsidRDefault="00447CF9" w:rsidP="00447CF9">
      <w:pPr>
        <w:rPr>
          <w:lang w:val="es-ES"/>
        </w:rPr>
      </w:pPr>
      <w:r w:rsidRPr="00A24CED">
        <w:rPr>
          <w:lang w:val="es-ES"/>
        </w:rPr>
        <w:t>10</w:t>
      </w:r>
      <w:r w:rsidRPr="00A24CED">
        <w:rPr>
          <w:lang w:val="es-ES"/>
        </w:rPr>
        <w:tab/>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r w:rsidRPr="00A24CED">
        <w:rPr>
          <w:bCs/>
          <w:lang w:val="es-ES"/>
        </w:rPr>
        <w:t>,</w:t>
      </w:r>
    </w:p>
    <w:p w:rsidR="00447CF9" w:rsidRPr="00A24CED" w:rsidRDefault="00447CF9" w:rsidP="00447CF9">
      <w:pPr>
        <w:pStyle w:val="Call"/>
        <w:rPr>
          <w:lang w:val="es-ES"/>
        </w:rPr>
      </w:pPr>
      <w:r w:rsidRPr="00A24CED">
        <w:rPr>
          <w:lang w:val="es-ES"/>
        </w:rPr>
        <w:t>resuelve además</w:t>
      </w:r>
    </w:p>
    <w:p w:rsidR="00447CF9" w:rsidRPr="00A24CED" w:rsidRDefault="00447CF9" w:rsidP="00447CF9">
      <w:pPr>
        <w:rPr>
          <w:lang w:val="es-ES"/>
        </w:rPr>
      </w:pPr>
      <w:r w:rsidRPr="00A24CED">
        <w:rPr>
          <w:lang w:val="es-ES"/>
        </w:rPr>
        <w:t>poner en funcionamiento la Reunión Preparatoria de la Conferencia,</w:t>
      </w:r>
    </w:p>
    <w:p w:rsidR="00447CF9" w:rsidRPr="00A24CED" w:rsidRDefault="00447CF9" w:rsidP="00447CF9">
      <w:pPr>
        <w:pStyle w:val="Call"/>
        <w:rPr>
          <w:lang w:val="es-ES"/>
        </w:rPr>
      </w:pPr>
      <w:r w:rsidRPr="00A24CED">
        <w:rPr>
          <w:lang w:val="es-ES"/>
        </w:rPr>
        <w:t>invita al Consejo</w:t>
      </w:r>
    </w:p>
    <w:p w:rsidR="00447CF9" w:rsidRPr="00A24CED" w:rsidRDefault="00447CF9" w:rsidP="00447CF9">
      <w:pPr>
        <w:rPr>
          <w:lang w:val="es-ES"/>
        </w:rPr>
      </w:pPr>
      <w:r w:rsidRPr="00A24CED">
        <w:rPr>
          <w:lang w:val="es-ES"/>
        </w:rPr>
        <w:t>a que ultime el orden del día y tome las disposiciones necesarias para convocar la CMR-15, y a que inicie a la mayor brevedad posible las consultas necesarias con los Estados Miembros,</w:t>
      </w:r>
    </w:p>
    <w:p w:rsidR="00447CF9" w:rsidRPr="00A24CED" w:rsidRDefault="00447CF9" w:rsidP="00447CF9">
      <w:pPr>
        <w:pStyle w:val="Call"/>
        <w:rPr>
          <w:lang w:val="es-ES"/>
        </w:rPr>
      </w:pPr>
      <w:r w:rsidRPr="00A24CED">
        <w:rPr>
          <w:lang w:val="es-ES"/>
        </w:rPr>
        <w:t>encarga al Director de la Oficina de Radiocomunicaciones</w:t>
      </w:r>
    </w:p>
    <w:p w:rsidR="00447CF9" w:rsidRPr="00A24CED" w:rsidRDefault="00447CF9" w:rsidP="00447CF9">
      <w:pPr>
        <w:rPr>
          <w:lang w:val="es-ES"/>
        </w:rPr>
      </w:pPr>
      <w:r w:rsidRPr="00A24CED">
        <w:rPr>
          <w:lang w:val="es-ES"/>
        </w:rPr>
        <w:t>que tome las medidas necesarias para convocar las sesiones de la Reunión Preparatoria de la Conferencia y elabore un informe a la CMR-15,</w:t>
      </w:r>
    </w:p>
    <w:p w:rsidR="00447CF9" w:rsidRPr="00A24CED" w:rsidRDefault="00447CF9" w:rsidP="00447CF9">
      <w:pPr>
        <w:pStyle w:val="Call"/>
        <w:rPr>
          <w:lang w:val="es-ES"/>
        </w:rPr>
      </w:pPr>
      <w:r w:rsidRPr="00A24CED">
        <w:rPr>
          <w:lang w:val="es-ES"/>
        </w:rPr>
        <w:t>encarga al Secretario General</w:t>
      </w:r>
    </w:p>
    <w:p w:rsidR="00447CF9" w:rsidRDefault="00447CF9" w:rsidP="00447CF9">
      <w:pPr>
        <w:rPr>
          <w:lang w:val="es-ES"/>
        </w:rPr>
      </w:pPr>
      <w:r w:rsidRPr="00A24CED">
        <w:rPr>
          <w:lang w:val="es-ES"/>
        </w:rPr>
        <w:t>que comunique la presente Resolución a las organizaciones internacionales y regionales interesadas.</w:t>
      </w:r>
    </w:p>
    <w:p w:rsidR="00447CF9" w:rsidRDefault="00447CF9" w:rsidP="00447CF9">
      <w:pPr>
        <w:tabs>
          <w:tab w:val="clear" w:pos="794"/>
          <w:tab w:val="clear" w:pos="1191"/>
          <w:tab w:val="clear" w:pos="1588"/>
          <w:tab w:val="clear" w:pos="1985"/>
        </w:tabs>
        <w:overflowPunct/>
        <w:autoSpaceDE/>
        <w:autoSpaceDN/>
        <w:adjustRightInd/>
        <w:spacing w:before="0"/>
        <w:textAlignment w:val="auto"/>
      </w:pPr>
      <w:r>
        <w:br w:type="page"/>
      </w:r>
    </w:p>
    <w:p w:rsidR="00447CF9" w:rsidRPr="00684473" w:rsidRDefault="00447CF9" w:rsidP="00447CF9">
      <w:pPr>
        <w:pStyle w:val="AnnexNotitle"/>
        <w:rPr>
          <w:b w:val="0"/>
          <w:bCs/>
        </w:rPr>
      </w:pPr>
      <w:r w:rsidRPr="00684473">
        <w:rPr>
          <w:b w:val="0"/>
          <w:bCs/>
        </w:rPr>
        <w:lastRenderedPageBreak/>
        <w:t>ANEXO 2</w:t>
      </w:r>
    </w:p>
    <w:p w:rsidR="00447CF9" w:rsidRPr="00953BFE" w:rsidRDefault="00447CF9" w:rsidP="00684473">
      <w:pPr>
        <w:pStyle w:val="ResNoBR"/>
      </w:pPr>
      <w:r w:rsidRPr="00953BFE">
        <w:t xml:space="preserve">RESOLUCIÓN </w:t>
      </w:r>
      <w:r w:rsidR="00684473">
        <w:t>808</w:t>
      </w:r>
      <w:r w:rsidRPr="00953BFE">
        <w:t xml:space="preserve"> </w:t>
      </w:r>
      <w:r w:rsidR="00684473">
        <w:t>[</w:t>
      </w:r>
      <w:r w:rsidRPr="00953BFE">
        <w:t>COM6/7</w:t>
      </w:r>
      <w:r w:rsidR="00684473">
        <w:t>]</w:t>
      </w:r>
      <w:r w:rsidRPr="00953BFE">
        <w:t xml:space="preserve"> (CMR-12)</w:t>
      </w:r>
    </w:p>
    <w:p w:rsidR="00447CF9" w:rsidRPr="00A24CED" w:rsidRDefault="00447CF9" w:rsidP="00447CF9">
      <w:pPr>
        <w:pStyle w:val="Restitle"/>
        <w:rPr>
          <w:lang w:val="es-ES"/>
        </w:rPr>
      </w:pPr>
      <w:r w:rsidRPr="00A24CED">
        <w:rPr>
          <w:lang w:val="es-ES"/>
        </w:rPr>
        <w:t>Orden del día preliminar de la Conferencia Mundial</w:t>
      </w:r>
      <w:r w:rsidRPr="00A24CED">
        <w:rPr>
          <w:lang w:val="es-ES"/>
        </w:rPr>
        <w:br/>
        <w:t>de Radiocomunicaciones de 2018</w:t>
      </w:r>
    </w:p>
    <w:p w:rsidR="00447CF9" w:rsidRPr="00A24CED" w:rsidRDefault="00447CF9" w:rsidP="00447CF9">
      <w:pPr>
        <w:pStyle w:val="Normalaftertitle0"/>
        <w:rPr>
          <w:lang w:val="es-ES"/>
        </w:rPr>
      </w:pPr>
      <w:r w:rsidRPr="00A24CED">
        <w:rPr>
          <w:lang w:val="es-ES"/>
        </w:rPr>
        <w:t>La Conferencia Mundial de Radiocomunicaciones (Ginebra, 2012),</w:t>
      </w:r>
    </w:p>
    <w:p w:rsidR="00447CF9" w:rsidRPr="00A24CED" w:rsidRDefault="00447CF9" w:rsidP="00447CF9">
      <w:pPr>
        <w:pStyle w:val="Call"/>
        <w:rPr>
          <w:lang w:val="es-ES"/>
        </w:rPr>
      </w:pPr>
      <w:r w:rsidRPr="00A24CED">
        <w:rPr>
          <w:lang w:val="es-ES"/>
        </w:rPr>
        <w:t>considerando</w:t>
      </w:r>
    </w:p>
    <w:p w:rsidR="00447CF9" w:rsidRPr="00A24CED" w:rsidRDefault="00447CF9" w:rsidP="00447CF9">
      <w:pPr>
        <w:rPr>
          <w:lang w:val="es-ES"/>
        </w:rPr>
      </w:pPr>
      <w:r w:rsidRPr="00A24CED">
        <w:rPr>
          <w:i/>
          <w:iCs/>
          <w:lang w:val="es-ES"/>
        </w:rPr>
        <w:t>a)</w:t>
      </w:r>
      <w:r w:rsidRPr="00A24CED">
        <w:rPr>
          <w:i/>
          <w:iCs/>
          <w:lang w:val="es-ES"/>
        </w:rPr>
        <w:tab/>
      </w:r>
      <w:r w:rsidRPr="00A24CED">
        <w:rPr>
          <w:lang w:val="es-ES"/>
        </w:rPr>
        <w:t>que, de acuerdo con el número 118 del Convenio de la UIT, el ámbito general del orden del día de la CMR-18 debe establecerse con una antelación de cuatro a seis años;</w:t>
      </w:r>
    </w:p>
    <w:p w:rsidR="00447CF9" w:rsidRPr="00A24CED" w:rsidRDefault="00447CF9" w:rsidP="00447CF9">
      <w:pPr>
        <w:rPr>
          <w:lang w:val="es-ES"/>
        </w:rPr>
      </w:pPr>
      <w:r w:rsidRPr="00A24CED">
        <w:rPr>
          <w:i/>
          <w:lang w:val="es-ES"/>
        </w:rPr>
        <w:t>b)</w:t>
      </w:r>
      <w:r w:rsidRPr="00A24CED">
        <w:rPr>
          <w:lang w:val="es-ES"/>
        </w:rPr>
        <w:tab/>
        <w:t>el Artículo 13 de la Constitución de la UIT, relativo a las cuestiones de competencia y calendario de las conferencias mundiales de radiocomunicaciones, y el Artículo 7 del Convenio relativo a sus órdenes del día;</w:t>
      </w:r>
    </w:p>
    <w:p w:rsidR="00447CF9" w:rsidRPr="00A24CED" w:rsidRDefault="00447CF9" w:rsidP="00447CF9">
      <w:pPr>
        <w:rPr>
          <w:lang w:val="es-ES"/>
        </w:rPr>
      </w:pPr>
      <w:r w:rsidRPr="00A24CED">
        <w:rPr>
          <w:i/>
          <w:lang w:val="es-ES"/>
        </w:rPr>
        <w:t>c)</w:t>
      </w:r>
      <w:r w:rsidRPr="00A24CED">
        <w:rPr>
          <w:lang w:val="es-ES"/>
        </w:rPr>
        <w:tab/>
        <w:t>las Resoluciones y Recomendaciones pertinentes de las anteriores Conferencias Administrativas Mundiales de Radiocomunicaciones (CAMR) y las Conferencias Mundiales de Radiocomunicaciones (CMR),</w:t>
      </w:r>
    </w:p>
    <w:p w:rsidR="00447CF9" w:rsidRPr="00A24CED" w:rsidRDefault="00447CF9" w:rsidP="00447CF9">
      <w:pPr>
        <w:pStyle w:val="Call"/>
        <w:rPr>
          <w:lang w:val="es-ES"/>
        </w:rPr>
      </w:pPr>
      <w:r w:rsidRPr="00A24CED">
        <w:rPr>
          <w:lang w:val="es-ES"/>
        </w:rPr>
        <w:t>resuelve expresar la siguiente opinión</w:t>
      </w:r>
    </w:p>
    <w:p w:rsidR="00447CF9" w:rsidRPr="00A24CED" w:rsidRDefault="00447CF9" w:rsidP="00447CF9">
      <w:pPr>
        <w:rPr>
          <w:lang w:val="es-ES"/>
        </w:rPr>
      </w:pPr>
      <w:r w:rsidRPr="00A24CED">
        <w:rPr>
          <w:lang w:val="es-ES"/>
        </w:rPr>
        <w:t>que se incluyan los siguientes puntos en el orden del día preliminar de la CMR-18:</w:t>
      </w:r>
    </w:p>
    <w:p w:rsidR="00447CF9" w:rsidRPr="00A24CED" w:rsidRDefault="00447CF9" w:rsidP="00447CF9">
      <w:pPr>
        <w:rPr>
          <w:lang w:val="es-ES"/>
        </w:rPr>
      </w:pPr>
      <w:r w:rsidRPr="00A24CED">
        <w:rPr>
          <w:lang w:val="es-ES"/>
        </w:rPr>
        <w:t>1</w:t>
      </w:r>
      <w:r w:rsidRPr="00A24CED">
        <w:rPr>
          <w:lang w:val="es-ES"/>
        </w:rPr>
        <w:tab/>
        <w:t>tomar las medidas adecuadas con respecto a los temas urgentes que solicitó específicamente la CMR-15;</w:t>
      </w:r>
    </w:p>
    <w:p w:rsidR="00447CF9" w:rsidRPr="00A24CED" w:rsidRDefault="00447CF9" w:rsidP="00447CF9">
      <w:pPr>
        <w:rPr>
          <w:lang w:val="es-ES"/>
        </w:rPr>
      </w:pPr>
      <w:r w:rsidRPr="00A24CED">
        <w:rPr>
          <w:lang w:val="es-ES"/>
        </w:rPr>
        <w:t>2</w:t>
      </w:r>
      <w:r w:rsidRPr="00A24CED">
        <w:rPr>
          <w:lang w:val="es-ES"/>
        </w:rPr>
        <w:tab/>
        <w:t>basándose en las propuestas de las administraciones y en el Informe de la Reunión Preparatoria de la Conferencia, y teniendo en cuenta los resultados de la CMR-15, considerar y tomar las medidas adecuadas con respecto a los temas siguientes:</w:t>
      </w:r>
    </w:p>
    <w:p w:rsidR="00447CF9" w:rsidRPr="00A24CED" w:rsidRDefault="00447CF9" w:rsidP="00447CF9">
      <w:pPr>
        <w:rPr>
          <w:lang w:val="es-ES"/>
        </w:rPr>
      </w:pPr>
      <w:r w:rsidRPr="00A24CED">
        <w:rPr>
          <w:lang w:val="es-ES"/>
        </w:rPr>
        <w:t>2.1</w:t>
      </w:r>
      <w:r w:rsidRPr="00A24CED">
        <w:rPr>
          <w:lang w:val="es-ES"/>
        </w:rPr>
        <w:tab/>
        <w:t xml:space="preserve">considerar las medidas reglamentarias necesarias, entre otras las atribuciones de espectro, para respaldar la modernización del SMSSM y la aplicación de la navegación electrónica, de conformidad con la Resolución </w:t>
      </w:r>
      <w:r>
        <w:rPr>
          <w:b/>
          <w:bCs/>
          <w:lang w:val="es-ES"/>
        </w:rPr>
        <w:t>359 [</w:t>
      </w:r>
      <w:r w:rsidRPr="00A24CED">
        <w:rPr>
          <w:b/>
          <w:bCs/>
          <w:lang w:val="es-ES"/>
        </w:rPr>
        <w:t>COM6/9</w:t>
      </w:r>
      <w:r>
        <w:rPr>
          <w:b/>
          <w:bCs/>
          <w:lang w:val="es-ES"/>
        </w:rPr>
        <w:t>]</w:t>
      </w:r>
      <w:r w:rsidRPr="00A24CED">
        <w:rPr>
          <w:b/>
          <w:bCs/>
          <w:lang w:val="es-ES"/>
        </w:rPr>
        <w:t xml:space="preserve"> (CMR-12)</w:t>
      </w:r>
      <w:r w:rsidRPr="00A24CED">
        <w:rPr>
          <w:lang w:val="es-ES"/>
        </w:rPr>
        <w:t>;</w:t>
      </w:r>
    </w:p>
    <w:p w:rsidR="00447CF9" w:rsidRPr="00A24CED" w:rsidRDefault="00447CF9" w:rsidP="00447CF9">
      <w:pPr>
        <w:spacing w:before="100"/>
        <w:rPr>
          <w:lang w:val="es-ES"/>
        </w:rPr>
      </w:pPr>
      <w:r w:rsidRPr="00A24CED">
        <w:rPr>
          <w:lang w:val="es-ES"/>
        </w:rPr>
        <w:t>2.2</w:t>
      </w:r>
      <w:r w:rsidRPr="00A24CED">
        <w:rPr>
          <w:lang w:val="es-ES"/>
        </w:rPr>
        <w:tab/>
        <w:t xml:space="preserve">considerar los procedimientos reglamentarios apropiados para la notificación de redes espaciales necesarios para el despliegue y explotación de nanosatélites y picosatélites, de conformidad con la Resolución </w:t>
      </w:r>
      <w:r>
        <w:rPr>
          <w:b/>
          <w:bCs/>
          <w:lang w:val="es-ES"/>
        </w:rPr>
        <w:t>757 [</w:t>
      </w:r>
      <w:r w:rsidRPr="00A24CED">
        <w:rPr>
          <w:b/>
          <w:bCs/>
          <w:lang w:val="es-ES"/>
        </w:rPr>
        <w:t>COM6/10</w:t>
      </w:r>
      <w:r>
        <w:rPr>
          <w:b/>
          <w:bCs/>
          <w:lang w:val="es-ES"/>
        </w:rPr>
        <w:t>]</w:t>
      </w:r>
      <w:r w:rsidRPr="00A24CED">
        <w:rPr>
          <w:b/>
          <w:bCs/>
          <w:lang w:val="es-ES"/>
        </w:rPr>
        <w:t xml:space="preserve"> (CMR-12)</w:t>
      </w:r>
      <w:r w:rsidRPr="00A24CED">
        <w:rPr>
          <w:lang w:val="es-ES"/>
        </w:rPr>
        <w:t>;</w:t>
      </w:r>
    </w:p>
    <w:p w:rsidR="00447CF9" w:rsidRPr="00A24CED" w:rsidRDefault="00447CF9" w:rsidP="00447CF9">
      <w:pPr>
        <w:spacing w:before="100"/>
        <w:rPr>
          <w:lang w:val="es-ES"/>
        </w:rPr>
      </w:pPr>
      <w:r w:rsidRPr="00A24CED">
        <w:rPr>
          <w:lang w:val="es-ES"/>
        </w:rPr>
        <w:t>3</w:t>
      </w:r>
      <w:r w:rsidRPr="00A24CED">
        <w:rPr>
          <w:lang w:val="es-ES"/>
        </w:rPr>
        <w:tab/>
        <w:t xml:space="preserve">examinar las Recomendaciones UIT-R revisadas incorporadas por referencia en el Reglamento de Radiocomunicaciones comunicadas por la Asamblea de Radiocomunicaciones de acuerdo con la Resolución </w:t>
      </w:r>
      <w:r w:rsidRPr="00A24CED">
        <w:rPr>
          <w:b/>
          <w:lang w:val="es-ES"/>
        </w:rPr>
        <w:t>28 (Rev.CMR-03)</w:t>
      </w:r>
      <w:r w:rsidRPr="00A24CED">
        <w:rPr>
          <w:bCs/>
          <w:lang w:val="es-ES"/>
        </w:rPr>
        <w:t>,</w:t>
      </w:r>
      <w:r w:rsidRPr="00A24CED">
        <w:rPr>
          <w:lang w:val="es-ES"/>
        </w:rPr>
        <w:t xml:space="preserve"> y decidir si se actualizan o no las referencias correspondientes en el Reglamento de Radiocomunicaciones con arreglo a los principios contenidos en el Anexo 1 a la Resolución </w:t>
      </w:r>
      <w:r w:rsidRPr="00A24CED">
        <w:rPr>
          <w:b/>
          <w:lang w:val="es-ES"/>
        </w:rPr>
        <w:t>27 (Rev.CMR-12)</w:t>
      </w:r>
      <w:r w:rsidRPr="00A24CED">
        <w:rPr>
          <w:lang w:val="es-ES"/>
        </w:rPr>
        <w:t>;</w:t>
      </w:r>
    </w:p>
    <w:p w:rsidR="00447CF9" w:rsidRPr="00A24CED" w:rsidRDefault="00447CF9" w:rsidP="00447CF9">
      <w:pPr>
        <w:spacing w:before="100"/>
        <w:rPr>
          <w:lang w:val="es-ES"/>
        </w:rPr>
      </w:pPr>
      <w:r w:rsidRPr="00A24CED">
        <w:rPr>
          <w:lang w:val="es-ES"/>
        </w:rPr>
        <w:t>4</w:t>
      </w:r>
      <w:r w:rsidRPr="00A24CED">
        <w:rPr>
          <w:lang w:val="es-ES"/>
        </w:rPr>
        <w:tab/>
        <w:t>examinar los cambios y las modificaciones consiguientes en el Reglamento de Radiocomunicaciones que exijan las decisiones de la Conferencia;</w:t>
      </w:r>
    </w:p>
    <w:p w:rsidR="00447CF9" w:rsidRPr="00A24CED" w:rsidRDefault="00447CF9" w:rsidP="00447CF9">
      <w:pPr>
        <w:spacing w:before="100"/>
        <w:rPr>
          <w:lang w:val="es-ES"/>
        </w:rPr>
      </w:pPr>
      <w:r w:rsidRPr="00A24CED">
        <w:rPr>
          <w:lang w:val="es-ES"/>
        </w:rPr>
        <w:t>5</w:t>
      </w:r>
      <w:r w:rsidRPr="00A24CED">
        <w:rPr>
          <w:lang w:val="es-ES"/>
        </w:rPr>
        <w:tab/>
        <w:t xml:space="preserve">de acuerdo con la Resolución </w:t>
      </w:r>
      <w:r w:rsidRPr="00A24CED">
        <w:rPr>
          <w:b/>
          <w:lang w:val="es-ES"/>
        </w:rPr>
        <w:t>95 (Rev.CMR-07)</w:t>
      </w:r>
      <w:r w:rsidRPr="00A24CED">
        <w:rPr>
          <w:lang w:val="es-ES"/>
        </w:rPr>
        <w:t>, examinar las Resoluciones y Recomendaciones de las conferencias anteriores para su posible revisión, sustitución o supresión;</w:t>
      </w:r>
    </w:p>
    <w:p w:rsidR="00447CF9" w:rsidRPr="00A24CED" w:rsidRDefault="00447CF9" w:rsidP="00447CF9">
      <w:pPr>
        <w:rPr>
          <w:lang w:val="es-ES"/>
        </w:rPr>
      </w:pPr>
      <w:r w:rsidRPr="00A24CED">
        <w:rPr>
          <w:lang w:val="es-ES"/>
        </w:rPr>
        <w:t>6</w:t>
      </w:r>
      <w:r w:rsidRPr="00A24CED">
        <w:rPr>
          <w:lang w:val="es-ES"/>
        </w:rPr>
        <w:tab/>
        <w:t>examinar el Informe de la Asamblea de Radiocomunicaciones presentado de acuerdo con los números 135 y 136 del Convenio y tomar las medidas oportunas al respecto;</w:t>
      </w:r>
    </w:p>
    <w:p w:rsidR="00447CF9" w:rsidRPr="00A24CED" w:rsidRDefault="00447CF9" w:rsidP="00447CF9">
      <w:pPr>
        <w:rPr>
          <w:lang w:val="es-ES"/>
        </w:rPr>
      </w:pPr>
      <w:r w:rsidRPr="00A24CED">
        <w:rPr>
          <w:lang w:val="es-ES"/>
        </w:rPr>
        <w:lastRenderedPageBreak/>
        <w:t>7</w:t>
      </w:r>
      <w:r w:rsidRPr="00A24CED">
        <w:rPr>
          <w:lang w:val="es-ES"/>
        </w:rPr>
        <w:tab/>
        <w:t>identificar los temas que exigen medidas urgentes por parte de las Comisiones de Estudio de Radiocomunicaciones;</w:t>
      </w:r>
    </w:p>
    <w:p w:rsidR="00447CF9" w:rsidRPr="00A24CED" w:rsidRDefault="00447CF9" w:rsidP="00447CF9">
      <w:pPr>
        <w:spacing w:before="100"/>
        <w:rPr>
          <w:lang w:val="es-ES"/>
        </w:rPr>
      </w:pPr>
      <w:r w:rsidRPr="00A24CED">
        <w:rPr>
          <w:lang w:val="es-ES"/>
        </w:rPr>
        <w:t>8</w:t>
      </w:r>
      <w:r w:rsidRPr="00A24CED">
        <w:rPr>
          <w:lang w:val="es-ES"/>
        </w:rPr>
        <w:tab/>
        <w:t>considerar las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A24CED">
        <w:rPr>
          <w:b/>
          <w:bCs/>
          <w:lang w:val="es-ES"/>
        </w:rPr>
        <w:t>86 (Rev.CMR-07)</w:t>
      </w:r>
      <w:r w:rsidRPr="00A24CED">
        <w:rPr>
          <w:bCs/>
          <w:szCs w:val="24"/>
          <w:lang w:val="es-ES" w:eastAsia="ja-JP"/>
        </w:rPr>
        <w:t xml:space="preserve"> para facilitar la utilización racional, eficaz y económica de las frecuencias radioeléctricas y toda órbita asociada, incluida la órbita de los satélites geoestacionarios;</w:t>
      </w:r>
    </w:p>
    <w:p w:rsidR="00447CF9" w:rsidRPr="00A24CED" w:rsidRDefault="00447CF9" w:rsidP="00447CF9">
      <w:pPr>
        <w:spacing w:before="100"/>
        <w:rPr>
          <w:lang w:val="es-ES"/>
        </w:rPr>
      </w:pPr>
      <w:r w:rsidRPr="00A24CED">
        <w:rPr>
          <w:lang w:val="es-ES"/>
        </w:rPr>
        <w:t>9</w:t>
      </w:r>
      <w:r w:rsidRPr="00A24CED">
        <w:rPr>
          <w:lang w:val="es-ES"/>
        </w:rPr>
        <w:tab/>
        <w:t>examinar las peticiones de las administraciones de suprimir las notas de sus países o de que se suprima el nombre de sus países de las notas, cuando ya no sea necesario, teniendo en cuenta la Resolución </w:t>
      </w:r>
      <w:r w:rsidRPr="00A24CED">
        <w:rPr>
          <w:b/>
          <w:lang w:val="es-ES"/>
        </w:rPr>
        <w:t>26 (Rev.CMR-07)</w:t>
      </w:r>
      <w:r w:rsidRPr="00A24CED">
        <w:rPr>
          <w:lang w:val="es-ES"/>
        </w:rPr>
        <w:t>, y adoptar las medidas oportunas al respecto;</w:t>
      </w:r>
    </w:p>
    <w:p w:rsidR="00447CF9" w:rsidRPr="00A24CED" w:rsidRDefault="00447CF9" w:rsidP="00447CF9">
      <w:pPr>
        <w:spacing w:before="100"/>
        <w:rPr>
          <w:lang w:val="es-ES"/>
        </w:rPr>
      </w:pPr>
      <w:r w:rsidRPr="00A24CED">
        <w:rPr>
          <w:lang w:val="es-ES"/>
        </w:rPr>
        <w:t>10</w:t>
      </w:r>
      <w:r w:rsidRPr="00A24CED">
        <w:rPr>
          <w:b/>
          <w:lang w:val="es-ES"/>
        </w:rPr>
        <w:tab/>
      </w:r>
      <w:r w:rsidRPr="00A24CED">
        <w:rPr>
          <w:lang w:val="es-ES"/>
        </w:rPr>
        <w:t>examinar y aprobar el Informe del Director de la Oficina de Radiocomunicaciones, de acuerdo con el Artículo 7 del Convenio;</w:t>
      </w:r>
    </w:p>
    <w:p w:rsidR="00447CF9" w:rsidRPr="00A24CED" w:rsidRDefault="00447CF9" w:rsidP="00447CF9">
      <w:pPr>
        <w:spacing w:before="100"/>
        <w:rPr>
          <w:lang w:val="es-ES"/>
        </w:rPr>
      </w:pPr>
      <w:r w:rsidRPr="00A24CED">
        <w:rPr>
          <w:lang w:val="es-ES"/>
        </w:rPr>
        <w:t>10.1</w:t>
      </w:r>
      <w:r w:rsidRPr="00A24CED">
        <w:rPr>
          <w:lang w:val="es-ES"/>
        </w:rPr>
        <w:tab/>
        <w:t>sobre las actividades del Sector de Radiocomunicaciones desde la CMR-15;</w:t>
      </w:r>
    </w:p>
    <w:p w:rsidR="00447CF9" w:rsidRPr="00A24CED" w:rsidRDefault="00447CF9" w:rsidP="00447CF9">
      <w:pPr>
        <w:spacing w:before="100"/>
        <w:rPr>
          <w:lang w:val="es-ES"/>
        </w:rPr>
      </w:pPr>
      <w:r w:rsidRPr="00A24CED">
        <w:rPr>
          <w:lang w:val="es-ES"/>
        </w:rPr>
        <w:t>10.2</w:t>
      </w:r>
      <w:r w:rsidRPr="00A24CED">
        <w:rPr>
          <w:lang w:val="es-ES"/>
        </w:rPr>
        <w:tab/>
        <w:t>sobre las dificultades o incoherencias observadas en la aplicación del Reglamento de Radiocomunicaciones; y</w:t>
      </w:r>
    </w:p>
    <w:p w:rsidR="00447CF9" w:rsidRPr="00A24CED" w:rsidRDefault="00447CF9" w:rsidP="00447CF9">
      <w:pPr>
        <w:spacing w:before="100"/>
        <w:rPr>
          <w:lang w:val="es-ES"/>
        </w:rPr>
      </w:pPr>
      <w:r w:rsidRPr="00A24CED">
        <w:rPr>
          <w:lang w:val="es-ES"/>
        </w:rPr>
        <w:t>10.3</w:t>
      </w:r>
      <w:r w:rsidRPr="00A24CED">
        <w:rPr>
          <w:lang w:val="es-ES"/>
        </w:rPr>
        <w:tab/>
        <w:t>sobre las medidas tomadas en respuesta a la Resolución </w:t>
      </w:r>
      <w:r w:rsidRPr="00A24CED">
        <w:rPr>
          <w:b/>
          <w:lang w:val="es-ES"/>
        </w:rPr>
        <w:t>80</w:t>
      </w:r>
      <w:r w:rsidRPr="00A24CED">
        <w:rPr>
          <w:b/>
          <w:bCs/>
          <w:lang w:val="es-ES"/>
        </w:rPr>
        <w:t xml:space="preserve"> (Rev.CMR-07)</w:t>
      </w:r>
      <w:r w:rsidRPr="00A24CED">
        <w:rPr>
          <w:lang w:val="es-ES"/>
        </w:rPr>
        <w:t>;</w:t>
      </w:r>
    </w:p>
    <w:p w:rsidR="00447CF9" w:rsidRPr="00A24CED" w:rsidRDefault="00447CF9" w:rsidP="00447CF9">
      <w:pPr>
        <w:rPr>
          <w:lang w:val="es-ES"/>
        </w:rPr>
      </w:pPr>
      <w:r w:rsidRPr="00A24CED">
        <w:rPr>
          <w:lang w:val="es-ES"/>
        </w:rPr>
        <w:t>11</w:t>
      </w:r>
      <w:r w:rsidRPr="00A24CED">
        <w:rPr>
          <w:b/>
          <w:lang w:val="es-ES"/>
        </w:rPr>
        <w:tab/>
      </w:r>
      <w:r w:rsidRPr="00A24CED">
        <w:rPr>
          <w:lang w:val="es-ES"/>
        </w:rPr>
        <w:t xml:space="preserve">recomendar al Consejo puntos para su inclusión en el orden </w:t>
      </w:r>
      <w:r w:rsidR="005927C7">
        <w:rPr>
          <w:lang w:val="es-ES"/>
        </w:rPr>
        <w:t>del día de la siguiente CMR, de </w:t>
      </w:r>
      <w:r w:rsidRPr="00A24CED">
        <w:rPr>
          <w:lang w:val="es-ES"/>
        </w:rPr>
        <w:t>acuerdo con el Artículo 7 del Convenio,</w:t>
      </w:r>
    </w:p>
    <w:p w:rsidR="00447CF9" w:rsidRPr="00A24CED" w:rsidRDefault="00447CF9" w:rsidP="00447CF9">
      <w:pPr>
        <w:pStyle w:val="Call"/>
        <w:rPr>
          <w:lang w:val="es-ES"/>
        </w:rPr>
      </w:pPr>
      <w:r w:rsidRPr="00A24CED">
        <w:rPr>
          <w:lang w:val="es-ES"/>
        </w:rPr>
        <w:t>invita al Consejo</w:t>
      </w:r>
    </w:p>
    <w:p w:rsidR="00447CF9" w:rsidRPr="00A24CED" w:rsidRDefault="00447CF9" w:rsidP="00447CF9">
      <w:pPr>
        <w:spacing w:before="100"/>
        <w:rPr>
          <w:lang w:val="es-ES"/>
        </w:rPr>
      </w:pPr>
      <w:r w:rsidRPr="00A24CED">
        <w:rPr>
          <w:lang w:val="es-ES"/>
        </w:rPr>
        <w:t>a que examine las opiniones indicadas en la presente Resolución,</w:t>
      </w:r>
    </w:p>
    <w:p w:rsidR="00447CF9" w:rsidRPr="00A24CED" w:rsidRDefault="00447CF9" w:rsidP="00447CF9">
      <w:pPr>
        <w:pStyle w:val="Call"/>
        <w:rPr>
          <w:i w:val="0"/>
          <w:lang w:val="es-ES"/>
        </w:rPr>
      </w:pPr>
      <w:r w:rsidRPr="00A24CED">
        <w:rPr>
          <w:lang w:val="es-ES"/>
        </w:rPr>
        <w:t>encarga al Director de la Oficina de Radiocomunicaciones</w:t>
      </w:r>
    </w:p>
    <w:p w:rsidR="00447CF9" w:rsidRPr="00A24CED" w:rsidRDefault="00447CF9" w:rsidP="00447CF9">
      <w:pPr>
        <w:spacing w:before="100"/>
        <w:rPr>
          <w:lang w:val="es-ES"/>
        </w:rPr>
      </w:pPr>
      <w:r w:rsidRPr="00A24CED">
        <w:rPr>
          <w:lang w:val="es-ES"/>
        </w:rPr>
        <w:t>que tome las medidas necesarias para convocar las sesiones de la Reunión Preparatoria de la Conferencia y que elabore un informe a la CMR-18,</w:t>
      </w:r>
    </w:p>
    <w:p w:rsidR="00447CF9" w:rsidRPr="00A24CED" w:rsidRDefault="00447CF9" w:rsidP="00447CF9">
      <w:pPr>
        <w:pStyle w:val="Call"/>
        <w:rPr>
          <w:lang w:val="es-ES"/>
        </w:rPr>
      </w:pPr>
      <w:r w:rsidRPr="00A24CED">
        <w:rPr>
          <w:lang w:val="es-ES"/>
        </w:rPr>
        <w:t>encarga al Secretario General</w:t>
      </w:r>
    </w:p>
    <w:p w:rsidR="00447CF9" w:rsidRPr="00A24CED" w:rsidRDefault="00447CF9" w:rsidP="00447CF9">
      <w:pPr>
        <w:rPr>
          <w:lang w:val="es-ES"/>
        </w:rPr>
      </w:pPr>
      <w:r w:rsidRPr="00A24CED">
        <w:rPr>
          <w:lang w:val="es-ES"/>
        </w:rPr>
        <w:t>que comunique la presente Resolución a los organismos internacionales y regionales interesados.</w:t>
      </w:r>
    </w:p>
    <w:p w:rsidR="00447CF9" w:rsidRDefault="00447CF9" w:rsidP="00447CF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67849" w:rsidRPr="00684473" w:rsidRDefault="00E67849" w:rsidP="00E67849">
      <w:pPr>
        <w:pStyle w:val="AnnexNotitle"/>
        <w:rPr>
          <w:b w:val="0"/>
          <w:bCs/>
        </w:rPr>
      </w:pPr>
      <w:r w:rsidRPr="00684473">
        <w:rPr>
          <w:b w:val="0"/>
          <w:bCs/>
        </w:rPr>
        <w:lastRenderedPageBreak/>
        <w:t xml:space="preserve">ANEXO </w:t>
      </w:r>
      <w:r>
        <w:rPr>
          <w:b w:val="0"/>
          <w:bCs/>
        </w:rPr>
        <w:t>3</w:t>
      </w:r>
    </w:p>
    <w:p w:rsidR="00447CF9" w:rsidRDefault="00447CF9" w:rsidP="009437D8">
      <w:pPr>
        <w:pStyle w:val="AnnexTitle0"/>
        <w:spacing w:before="160" w:after="0"/>
        <w:rPr>
          <w:lang w:val="es-ES_tradnl"/>
        </w:rPr>
      </w:pPr>
      <w:r>
        <w:rPr>
          <w:lang w:val="es-ES_tradnl"/>
        </w:rPr>
        <w:t xml:space="preserve">Números </w:t>
      </w:r>
      <w:r w:rsidRPr="0045702A">
        <w:rPr>
          <w:lang w:val="es-ES_tradnl"/>
        </w:rPr>
        <w:t>provisionales</w:t>
      </w:r>
      <w:r>
        <w:rPr>
          <w:lang w:val="es-ES_tradnl"/>
        </w:rPr>
        <w:t xml:space="preserve"> para las nuevas Resoluciones</w:t>
      </w:r>
      <w:r>
        <w:rPr>
          <w:lang w:val="es-ES_tradnl"/>
        </w:rPr>
        <w:br/>
        <w:t>y Recomendaciones de la CMR-</w:t>
      </w:r>
      <w:r w:rsidR="009437D8">
        <w:rPr>
          <w:lang w:val="es-ES_tradnl"/>
        </w:rPr>
        <w:t>12</w:t>
      </w:r>
    </w:p>
    <w:p w:rsidR="00447CF9" w:rsidRDefault="00447CF9" w:rsidP="00447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521"/>
        <w:gridCol w:w="1568"/>
        <w:gridCol w:w="1553"/>
        <w:gridCol w:w="2033"/>
        <w:gridCol w:w="1667"/>
      </w:tblGrid>
      <w:tr w:rsidR="00447CF9" w:rsidRPr="00DB7697" w:rsidTr="009437D8">
        <w:tc>
          <w:tcPr>
            <w:tcW w:w="1513" w:type="dxa"/>
          </w:tcPr>
          <w:p w:rsidR="00447CF9" w:rsidRPr="008A3CEB" w:rsidRDefault="00447CF9" w:rsidP="009A0AA7">
            <w:pPr>
              <w:pStyle w:val="Tablehead"/>
              <w:ind w:left="-57" w:right="-57"/>
            </w:pPr>
            <w:r w:rsidRPr="008A3CEB">
              <w:t>Nº Resolución</w:t>
            </w:r>
          </w:p>
        </w:tc>
        <w:tc>
          <w:tcPr>
            <w:tcW w:w="1521" w:type="dxa"/>
          </w:tcPr>
          <w:p w:rsidR="00447CF9" w:rsidRPr="008A3CEB" w:rsidRDefault="00447CF9" w:rsidP="009A0AA7">
            <w:pPr>
              <w:pStyle w:val="Tablehead"/>
              <w:ind w:left="-57" w:right="-57"/>
            </w:pPr>
            <w:r>
              <w:t>Nº Provisional</w:t>
            </w:r>
          </w:p>
        </w:tc>
        <w:tc>
          <w:tcPr>
            <w:tcW w:w="1568" w:type="dxa"/>
          </w:tcPr>
          <w:p w:rsidR="00447CF9" w:rsidRPr="008A3CEB" w:rsidRDefault="00447CF9" w:rsidP="009A0AA7">
            <w:pPr>
              <w:pStyle w:val="Tablehead"/>
              <w:ind w:left="-57" w:right="-57"/>
            </w:pPr>
            <w:r w:rsidRPr="008A3CEB">
              <w:t>Nº Resolución</w:t>
            </w:r>
          </w:p>
        </w:tc>
        <w:tc>
          <w:tcPr>
            <w:tcW w:w="1553" w:type="dxa"/>
          </w:tcPr>
          <w:p w:rsidR="00447CF9" w:rsidRPr="008A3CEB" w:rsidRDefault="00447CF9" w:rsidP="009A0AA7">
            <w:pPr>
              <w:pStyle w:val="Tablehead"/>
              <w:ind w:left="-57" w:right="-57"/>
            </w:pPr>
            <w:r>
              <w:t>Nº Provisional</w:t>
            </w:r>
          </w:p>
        </w:tc>
        <w:tc>
          <w:tcPr>
            <w:tcW w:w="2033" w:type="dxa"/>
          </w:tcPr>
          <w:p w:rsidR="00447CF9" w:rsidRPr="008A3CEB" w:rsidRDefault="00447CF9" w:rsidP="009A0AA7">
            <w:pPr>
              <w:pStyle w:val="Tablehead"/>
              <w:ind w:left="-57" w:right="-57"/>
            </w:pPr>
            <w:r w:rsidRPr="008A3CEB">
              <w:t>Nº Re</w:t>
            </w:r>
            <w:r>
              <w:t>comendación</w:t>
            </w:r>
          </w:p>
        </w:tc>
        <w:tc>
          <w:tcPr>
            <w:tcW w:w="1667" w:type="dxa"/>
          </w:tcPr>
          <w:p w:rsidR="00447CF9" w:rsidRPr="008A3CEB" w:rsidRDefault="00447CF9" w:rsidP="009A0AA7">
            <w:pPr>
              <w:pStyle w:val="Tablehead"/>
              <w:ind w:left="-57" w:right="-57"/>
            </w:pPr>
            <w:r>
              <w:t>Nº provisional</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COM4/1</w:t>
            </w:r>
          </w:p>
        </w:tc>
        <w:tc>
          <w:tcPr>
            <w:tcW w:w="1521" w:type="dxa"/>
          </w:tcPr>
          <w:p w:rsidR="00447CF9" w:rsidRPr="008A418E" w:rsidRDefault="00447CF9" w:rsidP="009A0AA7">
            <w:pPr>
              <w:pStyle w:val="Tabletext"/>
              <w:jc w:val="center"/>
              <w:rPr>
                <w:bCs/>
              </w:rPr>
            </w:pPr>
            <w:r>
              <w:rPr>
                <w:bCs/>
              </w:rPr>
              <w:t>422</w:t>
            </w:r>
          </w:p>
        </w:tc>
        <w:tc>
          <w:tcPr>
            <w:tcW w:w="1568" w:type="dxa"/>
          </w:tcPr>
          <w:p w:rsidR="00447CF9" w:rsidRPr="008A418E" w:rsidRDefault="00447CF9" w:rsidP="009A0AA7">
            <w:pPr>
              <w:pStyle w:val="Tabletext"/>
              <w:jc w:val="center"/>
              <w:rPr>
                <w:bCs/>
              </w:rPr>
            </w:pPr>
            <w:r w:rsidRPr="008A418E">
              <w:rPr>
                <w:bCs/>
              </w:rPr>
              <w:t>COM6/2</w:t>
            </w:r>
          </w:p>
        </w:tc>
        <w:tc>
          <w:tcPr>
            <w:tcW w:w="1553" w:type="dxa"/>
          </w:tcPr>
          <w:p w:rsidR="00447CF9" w:rsidRPr="008A418E" w:rsidRDefault="00447CF9" w:rsidP="009A0AA7">
            <w:pPr>
              <w:pStyle w:val="Tabletext"/>
              <w:jc w:val="center"/>
              <w:rPr>
                <w:bCs/>
              </w:rPr>
            </w:pPr>
            <w:r>
              <w:rPr>
                <w:bCs/>
              </w:rPr>
              <w:t>67</w:t>
            </w:r>
          </w:p>
        </w:tc>
        <w:tc>
          <w:tcPr>
            <w:tcW w:w="2033" w:type="dxa"/>
          </w:tcPr>
          <w:p w:rsidR="00447CF9" w:rsidRPr="008A418E" w:rsidRDefault="00447CF9" w:rsidP="009A0AA7">
            <w:pPr>
              <w:pStyle w:val="Tabletext"/>
              <w:jc w:val="center"/>
              <w:rPr>
                <w:bCs/>
              </w:rPr>
            </w:pPr>
            <w:r w:rsidRPr="008A418E">
              <w:rPr>
                <w:bCs/>
              </w:rPr>
              <w:t>COM6/17</w:t>
            </w:r>
          </w:p>
        </w:tc>
        <w:tc>
          <w:tcPr>
            <w:tcW w:w="1667" w:type="dxa"/>
          </w:tcPr>
          <w:p w:rsidR="00447CF9" w:rsidRPr="008A418E" w:rsidRDefault="00447CF9" w:rsidP="009A0AA7">
            <w:pPr>
              <w:pStyle w:val="Tabletext"/>
              <w:jc w:val="center"/>
              <w:rPr>
                <w:bCs/>
              </w:rPr>
            </w:pPr>
            <w:r>
              <w:rPr>
                <w:bCs/>
              </w:rPr>
              <w:t>650</w:t>
            </w:r>
          </w:p>
        </w:tc>
      </w:tr>
      <w:tr w:rsidR="00447CF9" w:rsidRPr="00DB7697" w:rsidTr="009437D8">
        <w:tc>
          <w:tcPr>
            <w:tcW w:w="1513" w:type="dxa"/>
            <w:shd w:val="clear" w:color="auto" w:fill="7F7F7F" w:themeFill="text1" w:themeFillTint="80"/>
          </w:tcPr>
          <w:p w:rsidR="00447CF9" w:rsidRPr="008A418E" w:rsidRDefault="00447CF9" w:rsidP="009A0AA7">
            <w:pPr>
              <w:pStyle w:val="Tabletext"/>
              <w:jc w:val="center"/>
              <w:rPr>
                <w:bCs/>
              </w:rPr>
            </w:pPr>
          </w:p>
        </w:tc>
        <w:tc>
          <w:tcPr>
            <w:tcW w:w="1521" w:type="dxa"/>
            <w:shd w:val="clear" w:color="auto" w:fill="7F7F7F" w:themeFill="text1" w:themeFillTint="80"/>
          </w:tcPr>
          <w:p w:rsidR="00447CF9" w:rsidRPr="008A418E" w:rsidRDefault="00447CF9" w:rsidP="009A0AA7">
            <w:pPr>
              <w:pStyle w:val="Tabletext"/>
              <w:jc w:val="center"/>
              <w:rPr>
                <w:bCs/>
              </w:rPr>
            </w:pPr>
          </w:p>
        </w:tc>
        <w:tc>
          <w:tcPr>
            <w:tcW w:w="1568" w:type="dxa"/>
          </w:tcPr>
          <w:p w:rsidR="00447CF9" w:rsidRPr="008A418E" w:rsidRDefault="00447CF9" w:rsidP="009A0AA7">
            <w:pPr>
              <w:pStyle w:val="Tabletext"/>
              <w:jc w:val="center"/>
              <w:rPr>
                <w:bCs/>
              </w:rPr>
            </w:pPr>
            <w:r w:rsidRPr="008A418E">
              <w:rPr>
                <w:bCs/>
              </w:rPr>
              <w:t>COM6/3</w:t>
            </w:r>
          </w:p>
        </w:tc>
        <w:tc>
          <w:tcPr>
            <w:tcW w:w="1553" w:type="dxa"/>
          </w:tcPr>
          <w:p w:rsidR="00447CF9" w:rsidRPr="008A418E" w:rsidRDefault="00447CF9" w:rsidP="009A0AA7">
            <w:pPr>
              <w:pStyle w:val="Tabletext"/>
              <w:jc w:val="center"/>
              <w:rPr>
                <w:bCs/>
              </w:rPr>
            </w:pPr>
            <w:r>
              <w:rPr>
                <w:bCs/>
              </w:rPr>
              <w:t>358</w:t>
            </w:r>
          </w:p>
        </w:tc>
        <w:tc>
          <w:tcPr>
            <w:tcW w:w="2033" w:type="dxa"/>
          </w:tcPr>
          <w:p w:rsidR="00447CF9" w:rsidRPr="008A418E" w:rsidRDefault="00447CF9" w:rsidP="009A0AA7">
            <w:pPr>
              <w:pStyle w:val="Tabletext"/>
              <w:jc w:val="center"/>
              <w:rPr>
                <w:bCs/>
              </w:rPr>
            </w:pPr>
            <w:r w:rsidRPr="008A418E">
              <w:rPr>
                <w:bCs/>
              </w:rPr>
              <w:t>COM6/18</w:t>
            </w:r>
          </w:p>
        </w:tc>
        <w:tc>
          <w:tcPr>
            <w:tcW w:w="1667" w:type="dxa"/>
          </w:tcPr>
          <w:p w:rsidR="00447CF9" w:rsidRPr="008A418E" w:rsidRDefault="00447CF9" w:rsidP="009A0AA7">
            <w:pPr>
              <w:pStyle w:val="Tabletext"/>
              <w:jc w:val="center"/>
              <w:rPr>
                <w:bCs/>
              </w:rPr>
            </w:pPr>
            <w:r>
              <w:rPr>
                <w:bCs/>
              </w:rPr>
              <w:t>651</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COM5/1</w:t>
            </w:r>
          </w:p>
        </w:tc>
        <w:tc>
          <w:tcPr>
            <w:tcW w:w="1521" w:type="dxa"/>
          </w:tcPr>
          <w:p w:rsidR="00447CF9" w:rsidRPr="008A418E" w:rsidRDefault="00447CF9" w:rsidP="009A0AA7">
            <w:pPr>
              <w:pStyle w:val="Tabletext"/>
              <w:jc w:val="center"/>
              <w:rPr>
                <w:bCs/>
              </w:rPr>
            </w:pPr>
            <w:r>
              <w:rPr>
                <w:bCs/>
              </w:rPr>
              <w:t>907</w:t>
            </w:r>
          </w:p>
        </w:tc>
        <w:tc>
          <w:tcPr>
            <w:tcW w:w="1568" w:type="dxa"/>
          </w:tcPr>
          <w:p w:rsidR="00447CF9" w:rsidRPr="008A418E" w:rsidRDefault="00447CF9" w:rsidP="009A0AA7">
            <w:pPr>
              <w:pStyle w:val="Tabletext"/>
              <w:jc w:val="center"/>
              <w:rPr>
                <w:bCs/>
              </w:rPr>
            </w:pPr>
            <w:r w:rsidRPr="008A418E">
              <w:rPr>
                <w:bCs/>
              </w:rPr>
              <w:t>COM6/4</w:t>
            </w:r>
          </w:p>
        </w:tc>
        <w:tc>
          <w:tcPr>
            <w:tcW w:w="1553" w:type="dxa"/>
          </w:tcPr>
          <w:p w:rsidR="00447CF9" w:rsidRPr="008A418E" w:rsidRDefault="00447CF9" w:rsidP="009A0AA7">
            <w:pPr>
              <w:pStyle w:val="Tabletext"/>
              <w:jc w:val="center"/>
              <w:rPr>
                <w:bCs/>
              </w:rPr>
            </w:pPr>
            <w:r>
              <w:rPr>
                <w:bCs/>
              </w:rPr>
              <w:t>151</w:t>
            </w:r>
          </w:p>
        </w:tc>
        <w:tc>
          <w:tcPr>
            <w:tcW w:w="2033" w:type="dxa"/>
          </w:tcPr>
          <w:p w:rsidR="00447CF9" w:rsidRPr="008A418E" w:rsidRDefault="00447CF9" w:rsidP="009A0AA7">
            <w:pPr>
              <w:pStyle w:val="Tabletext"/>
              <w:jc w:val="center"/>
              <w:rPr>
                <w:bCs/>
              </w:rPr>
            </w:pPr>
            <w:r w:rsidRPr="008A418E">
              <w:rPr>
                <w:bCs/>
              </w:rPr>
              <w:t>COM6/19</w:t>
            </w:r>
          </w:p>
        </w:tc>
        <w:tc>
          <w:tcPr>
            <w:tcW w:w="1667" w:type="dxa"/>
          </w:tcPr>
          <w:p w:rsidR="00447CF9" w:rsidRPr="008A418E" w:rsidRDefault="00447CF9" w:rsidP="009A0AA7">
            <w:pPr>
              <w:pStyle w:val="Tabletext"/>
              <w:jc w:val="center"/>
              <w:rPr>
                <w:bCs/>
              </w:rPr>
            </w:pPr>
            <w:r>
              <w:rPr>
                <w:bCs/>
              </w:rPr>
              <w:t>652</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COM5/2</w:t>
            </w:r>
          </w:p>
        </w:tc>
        <w:tc>
          <w:tcPr>
            <w:tcW w:w="1521" w:type="dxa"/>
          </w:tcPr>
          <w:p w:rsidR="00447CF9" w:rsidRPr="008A418E" w:rsidRDefault="00447CF9" w:rsidP="009A0AA7">
            <w:pPr>
              <w:pStyle w:val="Tabletext"/>
              <w:jc w:val="center"/>
              <w:rPr>
                <w:bCs/>
              </w:rPr>
            </w:pPr>
            <w:r>
              <w:rPr>
                <w:bCs/>
              </w:rPr>
              <w:t>908</w:t>
            </w:r>
          </w:p>
        </w:tc>
        <w:tc>
          <w:tcPr>
            <w:tcW w:w="1568" w:type="dxa"/>
          </w:tcPr>
          <w:p w:rsidR="00447CF9" w:rsidRPr="008A418E" w:rsidRDefault="00447CF9" w:rsidP="009A0AA7">
            <w:pPr>
              <w:pStyle w:val="Tabletext"/>
              <w:jc w:val="center"/>
              <w:rPr>
                <w:bCs/>
              </w:rPr>
            </w:pPr>
            <w:r w:rsidRPr="008A418E">
              <w:rPr>
                <w:bCs/>
              </w:rPr>
              <w:t>COM6/5</w:t>
            </w:r>
          </w:p>
        </w:tc>
        <w:tc>
          <w:tcPr>
            <w:tcW w:w="1553" w:type="dxa"/>
          </w:tcPr>
          <w:p w:rsidR="00447CF9" w:rsidRPr="008A418E" w:rsidRDefault="00447CF9" w:rsidP="009A0AA7">
            <w:pPr>
              <w:pStyle w:val="Tabletext"/>
              <w:jc w:val="center"/>
              <w:rPr>
                <w:bCs/>
              </w:rPr>
            </w:pPr>
            <w:r>
              <w:rPr>
                <w:bCs/>
              </w:rPr>
              <w:t>152</w:t>
            </w:r>
          </w:p>
        </w:tc>
        <w:tc>
          <w:tcPr>
            <w:tcW w:w="2033" w:type="dxa"/>
          </w:tcPr>
          <w:p w:rsidR="00447CF9" w:rsidRPr="008A418E" w:rsidRDefault="00447CF9" w:rsidP="009A0AA7">
            <w:pPr>
              <w:pStyle w:val="Tabletext"/>
              <w:jc w:val="center"/>
              <w:rPr>
                <w:bCs/>
              </w:rPr>
            </w:pPr>
            <w:r w:rsidRPr="008A418E">
              <w:rPr>
                <w:bCs/>
              </w:rPr>
              <w:t>COM6/20</w:t>
            </w:r>
          </w:p>
        </w:tc>
        <w:tc>
          <w:tcPr>
            <w:tcW w:w="1667" w:type="dxa"/>
          </w:tcPr>
          <w:p w:rsidR="00447CF9" w:rsidRPr="008A418E" w:rsidRDefault="00447CF9" w:rsidP="009A0AA7">
            <w:pPr>
              <w:pStyle w:val="Tabletext"/>
              <w:jc w:val="center"/>
              <w:rPr>
                <w:bCs/>
              </w:rPr>
            </w:pPr>
            <w:r>
              <w:rPr>
                <w:bCs/>
              </w:rPr>
              <w:t>653</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COM5/3</w:t>
            </w:r>
          </w:p>
        </w:tc>
        <w:tc>
          <w:tcPr>
            <w:tcW w:w="1521" w:type="dxa"/>
          </w:tcPr>
          <w:p w:rsidR="00447CF9" w:rsidRPr="008A418E" w:rsidRDefault="00447CF9" w:rsidP="009A0AA7">
            <w:pPr>
              <w:pStyle w:val="Tabletext"/>
              <w:jc w:val="center"/>
              <w:rPr>
                <w:bCs/>
              </w:rPr>
            </w:pPr>
            <w:r>
              <w:rPr>
                <w:bCs/>
              </w:rPr>
              <w:t>150</w:t>
            </w:r>
          </w:p>
        </w:tc>
        <w:tc>
          <w:tcPr>
            <w:tcW w:w="1568" w:type="dxa"/>
          </w:tcPr>
          <w:p w:rsidR="00447CF9" w:rsidRPr="008A418E" w:rsidRDefault="00447CF9" w:rsidP="009A0AA7">
            <w:pPr>
              <w:pStyle w:val="Tabletext"/>
              <w:jc w:val="center"/>
              <w:rPr>
                <w:bCs/>
              </w:rPr>
            </w:pPr>
            <w:r w:rsidRPr="008A418E">
              <w:rPr>
                <w:bCs/>
              </w:rPr>
              <w:t>COM6/6</w:t>
            </w:r>
          </w:p>
        </w:tc>
        <w:tc>
          <w:tcPr>
            <w:tcW w:w="1553" w:type="dxa"/>
          </w:tcPr>
          <w:p w:rsidR="00447CF9" w:rsidRPr="008A418E" w:rsidRDefault="00447CF9" w:rsidP="009A0AA7">
            <w:pPr>
              <w:pStyle w:val="Tabletext"/>
              <w:jc w:val="center"/>
              <w:rPr>
                <w:bCs/>
              </w:rPr>
            </w:pPr>
            <w:r>
              <w:rPr>
                <w:bCs/>
              </w:rPr>
              <w:t>807</w:t>
            </w:r>
          </w:p>
        </w:tc>
        <w:tc>
          <w:tcPr>
            <w:tcW w:w="2033" w:type="dxa"/>
          </w:tcPr>
          <w:p w:rsidR="00447CF9" w:rsidRPr="008A418E" w:rsidRDefault="00447CF9" w:rsidP="009A0AA7">
            <w:pPr>
              <w:pStyle w:val="Tabletext"/>
              <w:jc w:val="center"/>
              <w:rPr>
                <w:bCs/>
              </w:rPr>
            </w:pPr>
            <w:r w:rsidRPr="008A418E">
              <w:rPr>
                <w:bCs/>
              </w:rPr>
              <w:t>COM6/21</w:t>
            </w:r>
          </w:p>
        </w:tc>
        <w:tc>
          <w:tcPr>
            <w:tcW w:w="1667" w:type="dxa"/>
          </w:tcPr>
          <w:p w:rsidR="00447CF9" w:rsidRPr="008A418E" w:rsidRDefault="00447CF9" w:rsidP="009A0AA7">
            <w:pPr>
              <w:pStyle w:val="Tabletext"/>
              <w:jc w:val="center"/>
              <w:rPr>
                <w:bCs/>
              </w:rPr>
            </w:pPr>
            <w:r>
              <w:rPr>
                <w:bCs/>
              </w:rPr>
              <w:t>360</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COM5/4</w:t>
            </w:r>
          </w:p>
        </w:tc>
        <w:tc>
          <w:tcPr>
            <w:tcW w:w="1521" w:type="dxa"/>
          </w:tcPr>
          <w:p w:rsidR="00447CF9" w:rsidRPr="008A418E" w:rsidRDefault="00447CF9" w:rsidP="009A0AA7">
            <w:pPr>
              <w:pStyle w:val="Tabletext"/>
              <w:jc w:val="center"/>
              <w:rPr>
                <w:bCs/>
              </w:rPr>
            </w:pPr>
            <w:r>
              <w:rPr>
                <w:bCs/>
              </w:rPr>
              <w:t>755</w:t>
            </w:r>
          </w:p>
        </w:tc>
        <w:tc>
          <w:tcPr>
            <w:tcW w:w="1568" w:type="dxa"/>
          </w:tcPr>
          <w:p w:rsidR="00447CF9" w:rsidRPr="008A418E" w:rsidRDefault="00447CF9" w:rsidP="009A0AA7">
            <w:pPr>
              <w:pStyle w:val="Tabletext"/>
              <w:jc w:val="center"/>
              <w:rPr>
                <w:bCs/>
              </w:rPr>
            </w:pPr>
            <w:r w:rsidRPr="008A418E">
              <w:rPr>
                <w:bCs/>
              </w:rPr>
              <w:t>COM6/7</w:t>
            </w:r>
          </w:p>
        </w:tc>
        <w:tc>
          <w:tcPr>
            <w:tcW w:w="1553" w:type="dxa"/>
          </w:tcPr>
          <w:p w:rsidR="00447CF9" w:rsidRPr="008A418E" w:rsidRDefault="00447CF9" w:rsidP="009A0AA7">
            <w:pPr>
              <w:pStyle w:val="Tabletext"/>
              <w:jc w:val="center"/>
              <w:rPr>
                <w:bCs/>
              </w:rPr>
            </w:pPr>
            <w:r>
              <w:rPr>
                <w:bCs/>
              </w:rPr>
              <w:t>808</w:t>
            </w:r>
          </w:p>
        </w:tc>
        <w:tc>
          <w:tcPr>
            <w:tcW w:w="2033" w:type="dxa"/>
          </w:tcPr>
          <w:p w:rsidR="00447CF9" w:rsidRPr="008A418E" w:rsidRDefault="00447CF9" w:rsidP="009A0AA7">
            <w:pPr>
              <w:pStyle w:val="Tabletext"/>
              <w:jc w:val="center"/>
              <w:rPr>
                <w:bCs/>
              </w:rPr>
            </w:pPr>
            <w:r w:rsidRPr="008A418E">
              <w:rPr>
                <w:bCs/>
              </w:rPr>
              <w:t>COM6/22</w:t>
            </w:r>
          </w:p>
        </w:tc>
        <w:tc>
          <w:tcPr>
            <w:tcW w:w="1667" w:type="dxa"/>
          </w:tcPr>
          <w:p w:rsidR="00447CF9" w:rsidRPr="008A418E" w:rsidRDefault="00447CF9" w:rsidP="009A0AA7">
            <w:pPr>
              <w:pStyle w:val="Tabletext"/>
              <w:jc w:val="center"/>
              <w:rPr>
                <w:bCs/>
              </w:rPr>
            </w:pPr>
            <w:r>
              <w:rPr>
                <w:bCs/>
              </w:rPr>
              <w:t>423</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COM5/5</w:t>
            </w:r>
          </w:p>
        </w:tc>
        <w:tc>
          <w:tcPr>
            <w:tcW w:w="1521" w:type="dxa"/>
          </w:tcPr>
          <w:p w:rsidR="00447CF9" w:rsidRPr="008A418E" w:rsidRDefault="00447CF9" w:rsidP="009A0AA7">
            <w:pPr>
              <w:pStyle w:val="Tabletext"/>
              <w:jc w:val="center"/>
              <w:rPr>
                <w:bCs/>
              </w:rPr>
            </w:pPr>
            <w:r>
              <w:rPr>
                <w:bCs/>
              </w:rPr>
              <w:t>756</w:t>
            </w:r>
          </w:p>
        </w:tc>
        <w:tc>
          <w:tcPr>
            <w:tcW w:w="1568" w:type="dxa"/>
          </w:tcPr>
          <w:p w:rsidR="00447CF9" w:rsidRPr="008A418E" w:rsidRDefault="00447CF9" w:rsidP="009A0AA7">
            <w:pPr>
              <w:pStyle w:val="Tabletext"/>
              <w:jc w:val="center"/>
              <w:rPr>
                <w:bCs/>
              </w:rPr>
            </w:pPr>
            <w:r w:rsidRPr="008A418E">
              <w:rPr>
                <w:bCs/>
              </w:rPr>
              <w:t>COM6/8</w:t>
            </w:r>
          </w:p>
        </w:tc>
        <w:tc>
          <w:tcPr>
            <w:tcW w:w="1553" w:type="dxa"/>
          </w:tcPr>
          <w:p w:rsidR="00447CF9" w:rsidRPr="008A418E" w:rsidRDefault="00447CF9" w:rsidP="009A0AA7">
            <w:pPr>
              <w:pStyle w:val="Tabletext"/>
              <w:jc w:val="center"/>
              <w:rPr>
                <w:bCs/>
              </w:rPr>
            </w:pPr>
            <w:r>
              <w:rPr>
                <w:bCs/>
              </w:rPr>
              <w:t>233</w:t>
            </w:r>
          </w:p>
        </w:tc>
        <w:tc>
          <w:tcPr>
            <w:tcW w:w="2033" w:type="dxa"/>
          </w:tcPr>
          <w:p w:rsidR="00447CF9" w:rsidRPr="008A418E" w:rsidRDefault="00447CF9" w:rsidP="009A0AA7">
            <w:pPr>
              <w:pStyle w:val="Tabletext"/>
              <w:jc w:val="center"/>
              <w:rPr>
                <w:bCs/>
              </w:rPr>
            </w:pPr>
            <w:r w:rsidRPr="008A418E">
              <w:rPr>
                <w:bCs/>
              </w:rPr>
              <w:t>COM6/23</w:t>
            </w:r>
          </w:p>
        </w:tc>
        <w:tc>
          <w:tcPr>
            <w:tcW w:w="1667" w:type="dxa"/>
          </w:tcPr>
          <w:p w:rsidR="00447CF9" w:rsidRPr="008A418E" w:rsidRDefault="00447CF9" w:rsidP="009A0AA7">
            <w:pPr>
              <w:pStyle w:val="Tabletext"/>
              <w:jc w:val="center"/>
              <w:rPr>
                <w:bCs/>
              </w:rPr>
            </w:pPr>
            <w:r>
              <w:rPr>
                <w:bCs/>
              </w:rPr>
              <w:t>654</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COM5/6</w:t>
            </w:r>
          </w:p>
        </w:tc>
        <w:tc>
          <w:tcPr>
            <w:tcW w:w="1521" w:type="dxa"/>
          </w:tcPr>
          <w:p w:rsidR="00447CF9" w:rsidRPr="008A418E" w:rsidRDefault="00447CF9" w:rsidP="009A0AA7">
            <w:pPr>
              <w:pStyle w:val="Tabletext"/>
              <w:jc w:val="center"/>
              <w:rPr>
                <w:bCs/>
              </w:rPr>
            </w:pPr>
            <w:r>
              <w:rPr>
                <w:bCs/>
              </w:rPr>
              <w:t>552</w:t>
            </w:r>
          </w:p>
        </w:tc>
        <w:tc>
          <w:tcPr>
            <w:tcW w:w="1568" w:type="dxa"/>
          </w:tcPr>
          <w:p w:rsidR="00447CF9" w:rsidRPr="008A418E" w:rsidRDefault="00447CF9" w:rsidP="009A0AA7">
            <w:pPr>
              <w:pStyle w:val="Tabletext"/>
              <w:jc w:val="center"/>
              <w:rPr>
                <w:bCs/>
              </w:rPr>
            </w:pPr>
            <w:r w:rsidRPr="008A418E">
              <w:rPr>
                <w:bCs/>
              </w:rPr>
              <w:t>COM6/9</w:t>
            </w:r>
          </w:p>
        </w:tc>
        <w:tc>
          <w:tcPr>
            <w:tcW w:w="1553" w:type="dxa"/>
          </w:tcPr>
          <w:p w:rsidR="00447CF9" w:rsidRPr="008A418E" w:rsidRDefault="00447CF9" w:rsidP="009A0AA7">
            <w:pPr>
              <w:pStyle w:val="Tabletext"/>
              <w:jc w:val="center"/>
              <w:rPr>
                <w:bCs/>
              </w:rPr>
            </w:pPr>
            <w:r>
              <w:rPr>
                <w:bCs/>
              </w:rPr>
              <w:t>359</w:t>
            </w:r>
          </w:p>
        </w:tc>
        <w:tc>
          <w:tcPr>
            <w:tcW w:w="2033" w:type="dxa"/>
          </w:tcPr>
          <w:p w:rsidR="00447CF9" w:rsidRPr="008A418E" w:rsidRDefault="00447CF9" w:rsidP="009A0AA7">
            <w:pPr>
              <w:pStyle w:val="Tabletext"/>
              <w:jc w:val="center"/>
              <w:rPr>
                <w:bCs/>
              </w:rPr>
            </w:pPr>
            <w:r w:rsidRPr="008A418E">
              <w:rPr>
                <w:bCs/>
              </w:rPr>
              <w:t>COM6/2</w:t>
            </w:r>
            <w:r>
              <w:rPr>
                <w:bCs/>
              </w:rPr>
              <w:t>4</w:t>
            </w:r>
          </w:p>
        </w:tc>
        <w:tc>
          <w:tcPr>
            <w:tcW w:w="1667" w:type="dxa"/>
          </w:tcPr>
          <w:p w:rsidR="00447CF9" w:rsidRPr="008A418E" w:rsidRDefault="00447CF9" w:rsidP="009A0AA7">
            <w:pPr>
              <w:pStyle w:val="Tabletext"/>
              <w:jc w:val="center"/>
              <w:rPr>
                <w:bCs/>
              </w:rPr>
            </w:pPr>
            <w:r>
              <w:rPr>
                <w:bCs/>
              </w:rPr>
              <w:t>154</w:t>
            </w:r>
          </w:p>
        </w:tc>
      </w:tr>
      <w:tr w:rsidR="00447CF9" w:rsidRPr="00DB7697" w:rsidTr="009437D8">
        <w:tc>
          <w:tcPr>
            <w:tcW w:w="1513" w:type="dxa"/>
          </w:tcPr>
          <w:p w:rsidR="00447CF9" w:rsidRPr="008A418E" w:rsidRDefault="00447CF9" w:rsidP="009A0AA7">
            <w:pPr>
              <w:pStyle w:val="Tabletext"/>
              <w:jc w:val="center"/>
              <w:rPr>
                <w:bCs/>
              </w:rPr>
            </w:pPr>
            <w:r w:rsidRPr="008A418E">
              <w:rPr>
                <w:bCs/>
              </w:rPr>
              <w:t>COM5/7</w:t>
            </w:r>
          </w:p>
        </w:tc>
        <w:tc>
          <w:tcPr>
            <w:tcW w:w="1521" w:type="dxa"/>
          </w:tcPr>
          <w:p w:rsidR="00447CF9" w:rsidRPr="008A418E" w:rsidRDefault="00447CF9" w:rsidP="009A0AA7">
            <w:pPr>
              <w:pStyle w:val="Tabletext"/>
              <w:jc w:val="center"/>
              <w:rPr>
                <w:bCs/>
              </w:rPr>
            </w:pPr>
            <w:r>
              <w:rPr>
                <w:bCs/>
              </w:rPr>
              <w:t>553</w:t>
            </w:r>
          </w:p>
        </w:tc>
        <w:tc>
          <w:tcPr>
            <w:tcW w:w="1568" w:type="dxa"/>
          </w:tcPr>
          <w:p w:rsidR="00447CF9" w:rsidRPr="008A418E" w:rsidRDefault="00447CF9" w:rsidP="009A0AA7">
            <w:pPr>
              <w:pStyle w:val="Tabletext"/>
              <w:jc w:val="center"/>
              <w:rPr>
                <w:bCs/>
              </w:rPr>
            </w:pPr>
            <w:r w:rsidRPr="008A418E">
              <w:rPr>
                <w:bCs/>
              </w:rPr>
              <w:t>COM6/10</w:t>
            </w:r>
          </w:p>
        </w:tc>
        <w:tc>
          <w:tcPr>
            <w:tcW w:w="1553" w:type="dxa"/>
          </w:tcPr>
          <w:p w:rsidR="00447CF9" w:rsidRPr="008A418E" w:rsidRDefault="00447CF9" w:rsidP="009A0AA7">
            <w:pPr>
              <w:pStyle w:val="Tabletext"/>
              <w:jc w:val="center"/>
              <w:rPr>
                <w:bCs/>
              </w:rPr>
            </w:pPr>
            <w:r>
              <w:rPr>
                <w:bCs/>
              </w:rPr>
              <w:t>757</w:t>
            </w:r>
          </w:p>
        </w:tc>
        <w:tc>
          <w:tcPr>
            <w:tcW w:w="2033" w:type="dxa"/>
            <w:shd w:val="clear" w:color="auto" w:fill="7F7F7F" w:themeFill="text1" w:themeFillTint="80"/>
          </w:tcPr>
          <w:p w:rsidR="00447CF9" w:rsidRPr="008A418E" w:rsidRDefault="00447CF9" w:rsidP="009A0AA7">
            <w:pPr>
              <w:pStyle w:val="Tabletext"/>
              <w:jc w:val="center"/>
              <w:rPr>
                <w:bCs/>
              </w:rPr>
            </w:pPr>
          </w:p>
        </w:tc>
        <w:tc>
          <w:tcPr>
            <w:tcW w:w="1667" w:type="dxa"/>
            <w:shd w:val="clear" w:color="auto" w:fill="7F7F7F" w:themeFill="text1" w:themeFillTint="80"/>
          </w:tcPr>
          <w:p w:rsidR="00447CF9" w:rsidRPr="008A418E" w:rsidRDefault="00447CF9" w:rsidP="009A0AA7">
            <w:pPr>
              <w:pStyle w:val="Tabletext"/>
              <w:jc w:val="center"/>
              <w:rPr>
                <w:bCs/>
              </w:rPr>
            </w:pPr>
          </w:p>
        </w:tc>
      </w:tr>
      <w:tr w:rsidR="00447CF9" w:rsidRPr="00DB7697" w:rsidTr="009437D8">
        <w:tc>
          <w:tcPr>
            <w:tcW w:w="1513" w:type="dxa"/>
          </w:tcPr>
          <w:p w:rsidR="00447CF9" w:rsidRPr="008A418E" w:rsidRDefault="00447CF9" w:rsidP="009A0AA7">
            <w:pPr>
              <w:pStyle w:val="Tabletext"/>
              <w:jc w:val="center"/>
              <w:rPr>
                <w:bCs/>
              </w:rPr>
            </w:pPr>
            <w:r w:rsidRPr="008A418E">
              <w:rPr>
                <w:bCs/>
              </w:rPr>
              <w:t>COM5/8</w:t>
            </w:r>
          </w:p>
        </w:tc>
        <w:tc>
          <w:tcPr>
            <w:tcW w:w="1521" w:type="dxa"/>
          </w:tcPr>
          <w:p w:rsidR="00447CF9" w:rsidRPr="008A418E" w:rsidRDefault="00447CF9" w:rsidP="009A0AA7">
            <w:pPr>
              <w:pStyle w:val="Tabletext"/>
              <w:jc w:val="center"/>
              <w:rPr>
                <w:bCs/>
              </w:rPr>
            </w:pPr>
            <w:r>
              <w:rPr>
                <w:bCs/>
              </w:rPr>
              <w:t>554</w:t>
            </w:r>
          </w:p>
        </w:tc>
        <w:tc>
          <w:tcPr>
            <w:tcW w:w="1568" w:type="dxa"/>
          </w:tcPr>
          <w:p w:rsidR="00447CF9" w:rsidRPr="008A418E" w:rsidRDefault="00447CF9" w:rsidP="009A0AA7">
            <w:pPr>
              <w:pStyle w:val="Tabletext"/>
              <w:jc w:val="center"/>
              <w:rPr>
                <w:bCs/>
              </w:rPr>
            </w:pPr>
            <w:r w:rsidRPr="008A418E">
              <w:rPr>
                <w:bCs/>
              </w:rPr>
              <w:t>COM6/11</w:t>
            </w:r>
          </w:p>
        </w:tc>
        <w:tc>
          <w:tcPr>
            <w:tcW w:w="1553" w:type="dxa"/>
          </w:tcPr>
          <w:p w:rsidR="00447CF9" w:rsidRPr="008A418E" w:rsidRDefault="00447CF9" w:rsidP="009A0AA7">
            <w:pPr>
              <w:pStyle w:val="Tabletext"/>
              <w:jc w:val="center"/>
              <w:rPr>
                <w:bCs/>
              </w:rPr>
            </w:pPr>
            <w:r>
              <w:rPr>
                <w:bCs/>
              </w:rPr>
              <w:t>648</w:t>
            </w:r>
          </w:p>
        </w:tc>
        <w:tc>
          <w:tcPr>
            <w:tcW w:w="2033" w:type="dxa"/>
          </w:tcPr>
          <w:p w:rsidR="00447CF9" w:rsidRPr="008A418E" w:rsidRDefault="00447CF9" w:rsidP="009A0AA7">
            <w:pPr>
              <w:pStyle w:val="Tabletext"/>
              <w:jc w:val="center"/>
              <w:rPr>
                <w:bCs/>
              </w:rPr>
            </w:pPr>
            <w:r>
              <w:rPr>
                <w:bCs/>
              </w:rPr>
              <w:t>PLEN/1</w:t>
            </w:r>
          </w:p>
        </w:tc>
        <w:tc>
          <w:tcPr>
            <w:tcW w:w="1667" w:type="dxa"/>
          </w:tcPr>
          <w:p w:rsidR="00447CF9" w:rsidRPr="008A418E" w:rsidRDefault="00447CF9" w:rsidP="009A0AA7">
            <w:pPr>
              <w:pStyle w:val="Tabletext"/>
              <w:jc w:val="center"/>
              <w:rPr>
                <w:bCs/>
              </w:rPr>
            </w:pPr>
            <w:r>
              <w:rPr>
                <w:bCs/>
              </w:rPr>
              <w:t>957</w:t>
            </w:r>
          </w:p>
        </w:tc>
      </w:tr>
      <w:tr w:rsidR="00447CF9" w:rsidRPr="00DB7697" w:rsidTr="009437D8">
        <w:tc>
          <w:tcPr>
            <w:tcW w:w="1513" w:type="dxa"/>
          </w:tcPr>
          <w:p w:rsidR="00447CF9" w:rsidRPr="008A418E" w:rsidRDefault="00447CF9" w:rsidP="009A0AA7">
            <w:pPr>
              <w:pStyle w:val="Tabletext"/>
              <w:jc w:val="center"/>
              <w:rPr>
                <w:bCs/>
              </w:rPr>
            </w:pPr>
            <w:r>
              <w:rPr>
                <w:bCs/>
              </w:rPr>
              <w:t>COM5</w:t>
            </w:r>
            <w:r w:rsidRPr="008A418E">
              <w:rPr>
                <w:bCs/>
              </w:rPr>
              <w:t>/9</w:t>
            </w:r>
          </w:p>
        </w:tc>
        <w:tc>
          <w:tcPr>
            <w:tcW w:w="1521" w:type="dxa"/>
          </w:tcPr>
          <w:p w:rsidR="00447CF9" w:rsidRPr="008A418E" w:rsidRDefault="00447CF9" w:rsidP="009A0AA7">
            <w:pPr>
              <w:pStyle w:val="Tabletext"/>
              <w:jc w:val="center"/>
              <w:rPr>
                <w:bCs/>
              </w:rPr>
            </w:pPr>
            <w:r>
              <w:rPr>
                <w:bCs/>
              </w:rPr>
              <w:t>555</w:t>
            </w:r>
          </w:p>
        </w:tc>
        <w:tc>
          <w:tcPr>
            <w:tcW w:w="1568" w:type="dxa"/>
          </w:tcPr>
          <w:p w:rsidR="00447CF9" w:rsidRPr="008A418E" w:rsidRDefault="00447CF9" w:rsidP="009A0AA7">
            <w:pPr>
              <w:pStyle w:val="Tabletext"/>
              <w:jc w:val="center"/>
              <w:rPr>
                <w:bCs/>
              </w:rPr>
            </w:pPr>
            <w:r w:rsidRPr="008A418E">
              <w:rPr>
                <w:bCs/>
              </w:rPr>
              <w:t>COM6/12</w:t>
            </w:r>
          </w:p>
        </w:tc>
        <w:tc>
          <w:tcPr>
            <w:tcW w:w="1553" w:type="dxa"/>
          </w:tcPr>
          <w:p w:rsidR="00447CF9" w:rsidRPr="008A418E" w:rsidRDefault="00447CF9" w:rsidP="009A0AA7">
            <w:pPr>
              <w:pStyle w:val="Tabletext"/>
              <w:jc w:val="center"/>
              <w:rPr>
                <w:bCs/>
              </w:rPr>
            </w:pPr>
            <w:r>
              <w:rPr>
                <w:bCs/>
              </w:rPr>
              <w:t>649</w:t>
            </w:r>
          </w:p>
        </w:tc>
        <w:tc>
          <w:tcPr>
            <w:tcW w:w="2033" w:type="dxa"/>
          </w:tcPr>
          <w:p w:rsidR="00447CF9" w:rsidRPr="008A418E" w:rsidRDefault="00447CF9" w:rsidP="009A0AA7">
            <w:pPr>
              <w:pStyle w:val="Tabletext"/>
              <w:jc w:val="center"/>
              <w:rPr>
                <w:bCs/>
              </w:rPr>
            </w:pPr>
            <w:r>
              <w:rPr>
                <w:bCs/>
              </w:rPr>
              <w:t>PLEN/2</w:t>
            </w:r>
          </w:p>
        </w:tc>
        <w:tc>
          <w:tcPr>
            <w:tcW w:w="1667" w:type="dxa"/>
          </w:tcPr>
          <w:p w:rsidR="00447CF9" w:rsidRPr="008A418E" w:rsidRDefault="00447CF9" w:rsidP="009A0AA7">
            <w:pPr>
              <w:pStyle w:val="Tabletext"/>
              <w:jc w:val="center"/>
              <w:rPr>
                <w:bCs/>
              </w:rPr>
            </w:pPr>
            <w:r>
              <w:rPr>
                <w:bCs/>
              </w:rPr>
              <w:t>12</w:t>
            </w:r>
          </w:p>
        </w:tc>
      </w:tr>
      <w:tr w:rsidR="00447CF9" w:rsidRPr="00DB7697" w:rsidTr="009437D8">
        <w:tc>
          <w:tcPr>
            <w:tcW w:w="1513" w:type="dxa"/>
          </w:tcPr>
          <w:p w:rsidR="00447CF9" w:rsidRPr="008A418E" w:rsidRDefault="00447CF9" w:rsidP="009A0AA7">
            <w:pPr>
              <w:pStyle w:val="Tabletext"/>
              <w:jc w:val="center"/>
              <w:rPr>
                <w:bCs/>
              </w:rPr>
            </w:pPr>
            <w:r>
              <w:rPr>
                <w:bCs/>
              </w:rPr>
              <w:t>COM5</w:t>
            </w:r>
            <w:r w:rsidRPr="008A418E">
              <w:rPr>
                <w:bCs/>
              </w:rPr>
              <w:t>/10</w:t>
            </w:r>
          </w:p>
        </w:tc>
        <w:tc>
          <w:tcPr>
            <w:tcW w:w="1521" w:type="dxa"/>
          </w:tcPr>
          <w:p w:rsidR="00447CF9" w:rsidRPr="008A418E" w:rsidRDefault="00447CF9" w:rsidP="009A0AA7">
            <w:pPr>
              <w:pStyle w:val="Tabletext"/>
              <w:jc w:val="center"/>
              <w:rPr>
                <w:bCs/>
              </w:rPr>
            </w:pPr>
            <w:r>
              <w:rPr>
                <w:bCs/>
              </w:rPr>
              <w:t>232</w:t>
            </w:r>
          </w:p>
        </w:tc>
        <w:tc>
          <w:tcPr>
            <w:tcW w:w="1568" w:type="dxa"/>
          </w:tcPr>
          <w:p w:rsidR="00447CF9" w:rsidRPr="008A418E" w:rsidRDefault="00447CF9" w:rsidP="009A0AA7">
            <w:pPr>
              <w:pStyle w:val="Tabletext"/>
              <w:jc w:val="center"/>
              <w:rPr>
                <w:bCs/>
              </w:rPr>
            </w:pPr>
            <w:r w:rsidRPr="008A418E">
              <w:rPr>
                <w:bCs/>
              </w:rPr>
              <w:t>COM6/13</w:t>
            </w:r>
          </w:p>
        </w:tc>
        <w:tc>
          <w:tcPr>
            <w:tcW w:w="1553" w:type="dxa"/>
          </w:tcPr>
          <w:p w:rsidR="00447CF9" w:rsidRPr="008A418E" w:rsidRDefault="00447CF9" w:rsidP="009A0AA7">
            <w:pPr>
              <w:pStyle w:val="Tabletext"/>
              <w:jc w:val="center"/>
              <w:rPr>
                <w:bCs/>
              </w:rPr>
            </w:pPr>
            <w:r>
              <w:rPr>
                <w:bCs/>
              </w:rPr>
              <w:t>153</w:t>
            </w:r>
          </w:p>
        </w:tc>
        <w:tc>
          <w:tcPr>
            <w:tcW w:w="2033" w:type="dxa"/>
            <w:shd w:val="clear" w:color="auto" w:fill="7F7F7F" w:themeFill="text1" w:themeFillTint="80"/>
          </w:tcPr>
          <w:p w:rsidR="00447CF9" w:rsidRPr="008A418E" w:rsidRDefault="00447CF9" w:rsidP="009A0AA7">
            <w:pPr>
              <w:pStyle w:val="Tabletext"/>
              <w:jc w:val="center"/>
              <w:rPr>
                <w:bCs/>
              </w:rPr>
            </w:pPr>
          </w:p>
        </w:tc>
        <w:tc>
          <w:tcPr>
            <w:tcW w:w="1667" w:type="dxa"/>
            <w:shd w:val="clear" w:color="auto" w:fill="7F7F7F" w:themeFill="text1" w:themeFillTint="80"/>
          </w:tcPr>
          <w:p w:rsidR="00447CF9" w:rsidRPr="008A418E" w:rsidRDefault="00447CF9" w:rsidP="009A0AA7">
            <w:pPr>
              <w:pStyle w:val="Tabletext"/>
              <w:jc w:val="center"/>
              <w:rPr>
                <w:bCs/>
              </w:rPr>
            </w:pPr>
          </w:p>
        </w:tc>
      </w:tr>
      <w:tr w:rsidR="00447CF9" w:rsidRPr="00DB7697" w:rsidTr="009437D8">
        <w:tc>
          <w:tcPr>
            <w:tcW w:w="1513" w:type="dxa"/>
          </w:tcPr>
          <w:p w:rsidR="00447CF9" w:rsidRPr="008A418E" w:rsidRDefault="00447CF9" w:rsidP="009A0AA7">
            <w:pPr>
              <w:pStyle w:val="Tabletext"/>
              <w:jc w:val="center"/>
              <w:rPr>
                <w:bCs/>
              </w:rPr>
            </w:pPr>
            <w:r>
              <w:rPr>
                <w:bCs/>
              </w:rPr>
              <w:t>COM5</w:t>
            </w:r>
            <w:r w:rsidRPr="008A418E">
              <w:rPr>
                <w:bCs/>
              </w:rPr>
              <w:t>/11</w:t>
            </w:r>
          </w:p>
        </w:tc>
        <w:tc>
          <w:tcPr>
            <w:tcW w:w="1521" w:type="dxa"/>
          </w:tcPr>
          <w:p w:rsidR="00447CF9" w:rsidRPr="008A418E" w:rsidRDefault="00447CF9" w:rsidP="009A0AA7">
            <w:pPr>
              <w:pStyle w:val="Tabletext"/>
              <w:jc w:val="center"/>
              <w:rPr>
                <w:bCs/>
              </w:rPr>
            </w:pPr>
            <w:r>
              <w:rPr>
                <w:bCs/>
              </w:rPr>
              <w:t>11</w:t>
            </w:r>
          </w:p>
        </w:tc>
        <w:tc>
          <w:tcPr>
            <w:tcW w:w="1568" w:type="dxa"/>
          </w:tcPr>
          <w:p w:rsidR="00447CF9" w:rsidRPr="008A418E" w:rsidRDefault="00447CF9" w:rsidP="009A0AA7">
            <w:pPr>
              <w:pStyle w:val="Tabletext"/>
              <w:jc w:val="center"/>
              <w:rPr>
                <w:bCs/>
              </w:rPr>
            </w:pPr>
            <w:r w:rsidRPr="008A418E">
              <w:rPr>
                <w:bCs/>
              </w:rPr>
              <w:t>COM6/14</w:t>
            </w:r>
          </w:p>
        </w:tc>
        <w:tc>
          <w:tcPr>
            <w:tcW w:w="1553" w:type="dxa"/>
          </w:tcPr>
          <w:p w:rsidR="00447CF9" w:rsidRPr="008A418E" w:rsidRDefault="00447CF9" w:rsidP="009A0AA7">
            <w:pPr>
              <w:pStyle w:val="Tabletext"/>
              <w:jc w:val="center"/>
              <w:rPr>
                <w:bCs/>
              </w:rPr>
            </w:pPr>
            <w:r>
              <w:rPr>
                <w:bCs/>
              </w:rPr>
              <w:t>909</w:t>
            </w:r>
          </w:p>
        </w:tc>
        <w:tc>
          <w:tcPr>
            <w:tcW w:w="2033" w:type="dxa"/>
          </w:tcPr>
          <w:p w:rsidR="00447CF9" w:rsidRPr="006D2C7B" w:rsidRDefault="00447CF9" w:rsidP="009A0AA7">
            <w:pPr>
              <w:pStyle w:val="Tabletext"/>
              <w:jc w:val="center"/>
              <w:rPr>
                <w:b/>
                <w:bCs/>
              </w:rPr>
            </w:pPr>
            <w:r w:rsidRPr="006D2C7B">
              <w:rPr>
                <w:b/>
                <w:bCs/>
              </w:rPr>
              <w:t>Nº Recomendación</w:t>
            </w:r>
          </w:p>
        </w:tc>
        <w:tc>
          <w:tcPr>
            <w:tcW w:w="1667" w:type="dxa"/>
          </w:tcPr>
          <w:p w:rsidR="00447CF9" w:rsidRPr="006D2C7B" w:rsidRDefault="00447CF9" w:rsidP="009A0AA7">
            <w:pPr>
              <w:pStyle w:val="Tabletext"/>
              <w:jc w:val="center"/>
              <w:rPr>
                <w:b/>
                <w:bCs/>
              </w:rPr>
            </w:pPr>
            <w:r w:rsidRPr="006D2C7B">
              <w:rPr>
                <w:b/>
                <w:bCs/>
              </w:rPr>
              <w:t>Nº provisional</w:t>
            </w:r>
          </w:p>
        </w:tc>
      </w:tr>
      <w:tr w:rsidR="00447CF9" w:rsidRPr="00DB7697" w:rsidTr="009437D8">
        <w:tc>
          <w:tcPr>
            <w:tcW w:w="1513" w:type="dxa"/>
            <w:shd w:val="clear" w:color="auto" w:fill="7F7F7F" w:themeFill="text1" w:themeFillTint="80"/>
          </w:tcPr>
          <w:p w:rsidR="00447CF9" w:rsidRPr="008A418E" w:rsidRDefault="00447CF9" w:rsidP="009A0AA7">
            <w:pPr>
              <w:pStyle w:val="Tabletext"/>
              <w:jc w:val="center"/>
              <w:rPr>
                <w:bCs/>
              </w:rPr>
            </w:pPr>
          </w:p>
        </w:tc>
        <w:tc>
          <w:tcPr>
            <w:tcW w:w="1521" w:type="dxa"/>
            <w:shd w:val="clear" w:color="auto" w:fill="7F7F7F" w:themeFill="text1" w:themeFillTint="80"/>
          </w:tcPr>
          <w:p w:rsidR="00447CF9" w:rsidRPr="008A418E" w:rsidRDefault="00447CF9" w:rsidP="009A0AA7">
            <w:pPr>
              <w:pStyle w:val="Tabletext"/>
              <w:jc w:val="center"/>
              <w:rPr>
                <w:bCs/>
              </w:rPr>
            </w:pPr>
          </w:p>
        </w:tc>
        <w:tc>
          <w:tcPr>
            <w:tcW w:w="1568" w:type="dxa"/>
          </w:tcPr>
          <w:p w:rsidR="00447CF9" w:rsidRPr="008A418E" w:rsidRDefault="00447CF9" w:rsidP="009A0AA7">
            <w:pPr>
              <w:pStyle w:val="Tabletext"/>
              <w:jc w:val="center"/>
              <w:rPr>
                <w:bCs/>
              </w:rPr>
            </w:pPr>
            <w:r w:rsidRPr="008A418E">
              <w:rPr>
                <w:bCs/>
              </w:rPr>
              <w:t>COM6/15</w:t>
            </w:r>
          </w:p>
        </w:tc>
        <w:tc>
          <w:tcPr>
            <w:tcW w:w="1553" w:type="dxa"/>
          </w:tcPr>
          <w:p w:rsidR="00447CF9" w:rsidRPr="008A418E" w:rsidRDefault="00447CF9" w:rsidP="009A0AA7">
            <w:pPr>
              <w:pStyle w:val="Tabletext"/>
              <w:jc w:val="center"/>
              <w:rPr>
                <w:bCs/>
              </w:rPr>
            </w:pPr>
            <w:r>
              <w:rPr>
                <w:bCs/>
              </w:rPr>
              <w:t>758</w:t>
            </w:r>
          </w:p>
        </w:tc>
        <w:tc>
          <w:tcPr>
            <w:tcW w:w="2033" w:type="dxa"/>
          </w:tcPr>
          <w:p w:rsidR="00447CF9" w:rsidRPr="008A418E" w:rsidRDefault="00447CF9" w:rsidP="009A0AA7">
            <w:pPr>
              <w:pStyle w:val="Tabletext"/>
              <w:jc w:val="center"/>
              <w:rPr>
                <w:bCs/>
              </w:rPr>
            </w:pPr>
            <w:r w:rsidRPr="008A418E">
              <w:rPr>
                <w:bCs/>
              </w:rPr>
              <w:t>COM6/</w:t>
            </w:r>
            <w:r>
              <w:rPr>
                <w:bCs/>
              </w:rPr>
              <w:t>1</w:t>
            </w:r>
          </w:p>
        </w:tc>
        <w:tc>
          <w:tcPr>
            <w:tcW w:w="1667" w:type="dxa"/>
          </w:tcPr>
          <w:p w:rsidR="00447CF9" w:rsidRPr="008A418E" w:rsidRDefault="00447CF9" w:rsidP="009A0AA7">
            <w:pPr>
              <w:pStyle w:val="Tabletext"/>
              <w:jc w:val="center"/>
              <w:rPr>
                <w:bCs/>
              </w:rPr>
            </w:pPr>
            <w:r>
              <w:rPr>
                <w:bCs/>
              </w:rPr>
              <w:t>76</w:t>
            </w:r>
          </w:p>
        </w:tc>
      </w:tr>
      <w:tr w:rsidR="00447CF9" w:rsidRPr="00DB7697" w:rsidTr="009437D8">
        <w:tc>
          <w:tcPr>
            <w:tcW w:w="1513" w:type="dxa"/>
          </w:tcPr>
          <w:p w:rsidR="00447CF9" w:rsidRPr="008A418E" w:rsidRDefault="00447CF9" w:rsidP="009A0AA7">
            <w:pPr>
              <w:pStyle w:val="Tabletext"/>
              <w:jc w:val="center"/>
              <w:rPr>
                <w:bCs/>
              </w:rPr>
            </w:pPr>
            <w:r>
              <w:rPr>
                <w:bCs/>
              </w:rPr>
              <w:t>COM6</w:t>
            </w:r>
            <w:r w:rsidRPr="008A418E">
              <w:rPr>
                <w:bCs/>
              </w:rPr>
              <w:t>/1</w:t>
            </w:r>
          </w:p>
        </w:tc>
        <w:tc>
          <w:tcPr>
            <w:tcW w:w="1521" w:type="dxa"/>
          </w:tcPr>
          <w:p w:rsidR="00447CF9" w:rsidRPr="008A418E" w:rsidRDefault="00447CF9" w:rsidP="009A0AA7">
            <w:pPr>
              <w:pStyle w:val="Tabletext"/>
              <w:jc w:val="center"/>
              <w:rPr>
                <w:bCs/>
              </w:rPr>
            </w:pPr>
            <w:r>
              <w:rPr>
                <w:bCs/>
              </w:rPr>
              <w:t>98</w:t>
            </w:r>
          </w:p>
        </w:tc>
        <w:tc>
          <w:tcPr>
            <w:tcW w:w="1568" w:type="dxa"/>
          </w:tcPr>
          <w:p w:rsidR="00447CF9" w:rsidRPr="008A418E" w:rsidRDefault="00447CF9" w:rsidP="009A0AA7">
            <w:pPr>
              <w:pStyle w:val="Tabletext"/>
              <w:jc w:val="center"/>
              <w:rPr>
                <w:bCs/>
              </w:rPr>
            </w:pPr>
            <w:r w:rsidRPr="008A418E">
              <w:rPr>
                <w:bCs/>
              </w:rPr>
              <w:t>COM6/16</w:t>
            </w:r>
          </w:p>
        </w:tc>
        <w:tc>
          <w:tcPr>
            <w:tcW w:w="1553" w:type="dxa"/>
          </w:tcPr>
          <w:p w:rsidR="00447CF9" w:rsidRPr="008A418E" w:rsidRDefault="00447CF9" w:rsidP="009A0AA7">
            <w:pPr>
              <w:pStyle w:val="Tabletext"/>
              <w:jc w:val="center"/>
              <w:rPr>
                <w:bCs/>
              </w:rPr>
            </w:pPr>
            <w:r>
              <w:rPr>
                <w:bCs/>
              </w:rPr>
              <w:t>234</w:t>
            </w:r>
          </w:p>
        </w:tc>
        <w:tc>
          <w:tcPr>
            <w:tcW w:w="2033" w:type="dxa"/>
          </w:tcPr>
          <w:p w:rsidR="00447CF9" w:rsidRPr="008A418E" w:rsidRDefault="00447CF9" w:rsidP="009A0AA7">
            <w:pPr>
              <w:pStyle w:val="Tabletext"/>
              <w:jc w:val="center"/>
              <w:rPr>
                <w:bCs/>
              </w:rPr>
            </w:pPr>
            <w:r w:rsidRPr="008A418E">
              <w:rPr>
                <w:bCs/>
              </w:rPr>
              <w:t>COM6/2</w:t>
            </w:r>
          </w:p>
        </w:tc>
        <w:tc>
          <w:tcPr>
            <w:tcW w:w="1667" w:type="dxa"/>
          </w:tcPr>
          <w:p w:rsidR="00447CF9" w:rsidRPr="008A418E" w:rsidRDefault="00447CF9" w:rsidP="009A0AA7">
            <w:pPr>
              <w:pStyle w:val="Tabletext"/>
              <w:jc w:val="center"/>
              <w:rPr>
                <w:bCs/>
              </w:rPr>
            </w:pPr>
            <w:r>
              <w:rPr>
                <w:bCs/>
              </w:rPr>
              <w:t>16</w:t>
            </w:r>
          </w:p>
        </w:tc>
      </w:tr>
    </w:tbl>
    <w:p w:rsidR="00447CF9" w:rsidRDefault="00447CF9" w:rsidP="00447CF9">
      <w:pPr>
        <w:pStyle w:val="Normalaftertitle"/>
        <w:jc w:val="center"/>
        <w:rPr>
          <w:lang w:val="es-ES"/>
        </w:rPr>
      </w:pPr>
    </w:p>
    <w:p w:rsidR="00447CF9" w:rsidRDefault="00447CF9" w:rsidP="00447CF9">
      <w:pPr>
        <w:tabs>
          <w:tab w:val="clear" w:pos="794"/>
          <w:tab w:val="clear" w:pos="1191"/>
          <w:tab w:val="clear" w:pos="1588"/>
          <w:tab w:val="clear" w:pos="1985"/>
        </w:tabs>
        <w:overflowPunct/>
        <w:autoSpaceDE/>
        <w:autoSpaceDN/>
        <w:adjustRightInd/>
        <w:spacing w:before="0"/>
        <w:textAlignment w:val="auto"/>
        <w:rPr>
          <w:lang w:val="es-ES"/>
        </w:rPr>
      </w:pPr>
    </w:p>
    <w:p w:rsidR="00447CF9" w:rsidRDefault="00447CF9" w:rsidP="00447CF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E67849" w:rsidRPr="00684473" w:rsidRDefault="00E67849" w:rsidP="00E67849">
      <w:pPr>
        <w:pStyle w:val="AnnexNotitle"/>
        <w:rPr>
          <w:b w:val="0"/>
          <w:bCs/>
        </w:rPr>
      </w:pPr>
      <w:r w:rsidRPr="00684473">
        <w:rPr>
          <w:b w:val="0"/>
          <w:bCs/>
        </w:rPr>
        <w:lastRenderedPageBreak/>
        <w:t xml:space="preserve">ANEXO </w:t>
      </w:r>
      <w:r>
        <w:rPr>
          <w:b w:val="0"/>
          <w:bCs/>
        </w:rPr>
        <w:t>4</w:t>
      </w:r>
    </w:p>
    <w:p w:rsidR="00447CF9" w:rsidRPr="0045702A" w:rsidRDefault="00447CF9" w:rsidP="003C05BF">
      <w:pPr>
        <w:pStyle w:val="AnnexTitle0"/>
        <w:spacing w:before="160" w:after="0"/>
        <w:rPr>
          <w:lang w:val="es-ES_tradnl"/>
        </w:rPr>
      </w:pPr>
      <w:r w:rsidRPr="003C05BF">
        <w:rPr>
          <w:rFonts w:ascii="Times New Roman Bold" w:hAnsi="Times New Roman Bold"/>
          <w:lang w:val="es-ES_tradnl"/>
        </w:rPr>
        <w:t>Informe</w:t>
      </w:r>
      <w:r w:rsidRPr="0045702A">
        <w:rPr>
          <w:lang w:val="es-ES_tradnl"/>
        </w:rPr>
        <w:t xml:space="preserve"> sobre la primera sesión de la Reunión Preparatoria</w:t>
      </w:r>
      <w:r w:rsidRPr="0045702A">
        <w:rPr>
          <w:lang w:val="es-ES_tradnl"/>
        </w:rPr>
        <w:br/>
        <w:t>de la Conferencia para la CMR-15</w:t>
      </w:r>
    </w:p>
    <w:p w:rsidR="00447CF9" w:rsidRDefault="00447CF9" w:rsidP="009437D8">
      <w:pPr>
        <w:pStyle w:val="Normalaftertitle"/>
      </w:pPr>
      <w:r w:rsidRPr="001C25ED">
        <w:t xml:space="preserve">La primera </w:t>
      </w:r>
      <w:r w:rsidR="009437D8">
        <w:t>sesión</w:t>
      </w:r>
      <w:r w:rsidR="00E67849">
        <w:t xml:space="preserve"> de la </w:t>
      </w:r>
      <w:r w:rsidRPr="001C25ED">
        <w:t xml:space="preserve">Reunión Preparatoria de la Conferencia </w:t>
      </w:r>
      <w:r w:rsidR="00E67849">
        <w:t xml:space="preserve">2015 </w:t>
      </w:r>
      <w:r w:rsidRPr="001C25ED">
        <w:t>(RPC</w:t>
      </w:r>
      <w:r>
        <w:t>15</w:t>
      </w:r>
      <w:r w:rsidRPr="001C25ED">
        <w:noBreakHyphen/>
        <w:t>1) se celebró en Ginebra los días </w:t>
      </w:r>
      <w:r w:rsidR="00E67849">
        <w:t>20</w:t>
      </w:r>
      <w:r w:rsidRPr="001C25ED">
        <w:t> y </w:t>
      </w:r>
      <w:r>
        <w:t>2</w:t>
      </w:r>
      <w:r w:rsidR="00E67849">
        <w:t>1</w:t>
      </w:r>
      <w:r w:rsidRPr="001C25ED">
        <w:t> de </w:t>
      </w:r>
      <w:r w:rsidR="00E67849">
        <w:t>febrero</w:t>
      </w:r>
      <w:r w:rsidRPr="001C25ED">
        <w:t xml:space="preserve"> de 20</w:t>
      </w:r>
      <w:r w:rsidR="00E67849">
        <w:t>12</w:t>
      </w:r>
      <w:r w:rsidRPr="001C25ED">
        <w:t xml:space="preserve"> a fin de organizar y coordinar los estudios preparatorios de la CMR</w:t>
      </w:r>
      <w:r w:rsidRPr="001C25ED">
        <w:noBreakHyphen/>
      </w:r>
      <w:r>
        <w:t>15, a partir de los resultados de la CMR-</w:t>
      </w:r>
      <w:r w:rsidR="00E67849">
        <w:t>12</w:t>
      </w:r>
      <w:r>
        <w:t xml:space="preserve"> (Actas Finales) y de las Resoluciones de la Asamblea de Radiocomunicaciones de 20</w:t>
      </w:r>
      <w:r w:rsidR="00E67849">
        <w:t>12</w:t>
      </w:r>
      <w:r>
        <w:t xml:space="preserve"> (AR-</w:t>
      </w:r>
      <w:r w:rsidR="00FD0590">
        <w:t>12</w:t>
      </w:r>
      <w:r>
        <w:t>), en particular la</w:t>
      </w:r>
      <w:r w:rsidR="00FD0590">
        <w:t>s</w:t>
      </w:r>
      <w:r>
        <w:t xml:space="preserve"> Resoluci</w:t>
      </w:r>
      <w:r w:rsidR="00FD0590">
        <w:t>o</w:t>
      </w:r>
      <w:r>
        <w:t>n</w:t>
      </w:r>
      <w:r w:rsidR="00FD0590">
        <w:t>es UIT</w:t>
      </w:r>
      <w:r w:rsidR="00FD0590">
        <w:noBreakHyphen/>
        <w:t>R 1-6, UIT</w:t>
      </w:r>
      <w:r w:rsidR="00FD0590">
        <w:noBreakHyphen/>
        <w:t>R</w:t>
      </w:r>
      <w:r w:rsidR="00FD0590" w:rsidRPr="00DB7697">
        <w:t xml:space="preserve"> 2-</w:t>
      </w:r>
      <w:r w:rsidR="00FD0590">
        <w:t>6 y UIT</w:t>
      </w:r>
      <w:r w:rsidR="00FD0590">
        <w:noBreakHyphen/>
        <w:t>R 38</w:t>
      </w:r>
      <w:r w:rsidR="00FD0590" w:rsidRPr="00DB7697">
        <w:t>-</w:t>
      </w:r>
      <w:r w:rsidR="00FD0590">
        <w:t>4</w:t>
      </w:r>
      <w:r>
        <w:t>.</w:t>
      </w:r>
    </w:p>
    <w:p w:rsidR="00447CF9" w:rsidRPr="004F3027" w:rsidRDefault="00447CF9" w:rsidP="00447CF9">
      <w:r>
        <w:t>La CMR-12, a través de su Resolución 807 [COM6/6] (CMR-12), impulsó la RPC con miras a iniciar los preparativos de la CMR-15. El proceso preparatorio deberá ajustarse a lo dispuesto en la Resolución UIT-R 2-6.</w:t>
      </w:r>
    </w:p>
    <w:p w:rsidR="00447CF9" w:rsidRDefault="00447CF9" w:rsidP="00243C75">
      <w:r w:rsidRPr="001C25ED">
        <w:t xml:space="preserve">Asistieron a la reunión </w:t>
      </w:r>
      <w:r w:rsidR="00FD0590">
        <w:t>234</w:t>
      </w:r>
      <w:r w:rsidRPr="001C25ED">
        <w:t xml:space="preserve"> participantes pertenecientes a </w:t>
      </w:r>
      <w:r>
        <w:t>66</w:t>
      </w:r>
      <w:r w:rsidRPr="001C25ED">
        <w:t xml:space="preserve"> Estados Miembros y </w:t>
      </w:r>
      <w:r>
        <w:t>28</w:t>
      </w:r>
      <w:r w:rsidRPr="001C25ED">
        <w:t> Miembros de Sector</w:t>
      </w:r>
      <w:r>
        <w:t xml:space="preserve">, incluidos los Presidentes de las Comisiones de Estudio </w:t>
      </w:r>
      <w:r w:rsidR="00243C75">
        <w:t xml:space="preserve">1, 4, 5, 6 y 7 </w:t>
      </w:r>
      <w:r>
        <w:t>del UIT-R</w:t>
      </w:r>
      <w:r w:rsidRPr="001C25ED">
        <w:t>.</w:t>
      </w:r>
    </w:p>
    <w:p w:rsidR="00447CF9" w:rsidRPr="00FD0590" w:rsidRDefault="00FD0590" w:rsidP="00FD0590">
      <w:r w:rsidRPr="00FD0590">
        <w:t>De conformidad con el</w:t>
      </w:r>
      <w:r w:rsidR="00447CF9" w:rsidRPr="00FD0590">
        <w:t xml:space="preserve"> </w:t>
      </w:r>
      <w:r w:rsidR="00447CF9" w:rsidRPr="00FD0590">
        <w:rPr>
          <w:i/>
          <w:iCs/>
        </w:rPr>
        <w:t>res</w:t>
      </w:r>
      <w:r w:rsidRPr="00FD0590">
        <w:rPr>
          <w:i/>
          <w:iCs/>
        </w:rPr>
        <w:t>ue</w:t>
      </w:r>
      <w:r w:rsidR="00447CF9" w:rsidRPr="00FD0590">
        <w:rPr>
          <w:i/>
          <w:iCs/>
        </w:rPr>
        <w:t xml:space="preserve">lve </w:t>
      </w:r>
      <w:r w:rsidR="00447CF9" w:rsidRPr="009437D8">
        <w:t xml:space="preserve">2 </w:t>
      </w:r>
      <w:r w:rsidRPr="00FD0590">
        <w:t>de la Resoluci</w:t>
      </w:r>
      <w:r>
        <w:t>ón</w:t>
      </w:r>
      <w:r w:rsidR="00447CF9" w:rsidRPr="00FD0590">
        <w:t xml:space="preserve"> </w:t>
      </w:r>
      <w:r>
        <w:t>UIT</w:t>
      </w:r>
      <w:r>
        <w:noBreakHyphen/>
        <w:t>R</w:t>
      </w:r>
      <w:r w:rsidR="00447CF9" w:rsidRPr="00FD0590">
        <w:t xml:space="preserve"> 38-4, </w:t>
      </w:r>
      <w:r>
        <w:t>se activó la Comisión Especial</w:t>
      </w:r>
      <w:r w:rsidR="00447CF9" w:rsidRPr="00FD0590">
        <w:t xml:space="preserve"> (SC). </w:t>
      </w:r>
      <w:r w:rsidRPr="00FD0590">
        <w:t>El Presidente de la SC comunicó a título informativo la organizaci</w:t>
      </w:r>
      <w:r>
        <w:t xml:space="preserve">ón de los trabajos de la Comisión Especial </w:t>
      </w:r>
      <w:r w:rsidR="00447CF9" w:rsidRPr="00FD0590">
        <w:t>(</w:t>
      </w:r>
      <w:r>
        <w:t>véase el</w:t>
      </w:r>
      <w:r w:rsidR="00447CF9" w:rsidRPr="00FD0590">
        <w:t xml:space="preserve"> Anex</w:t>
      </w:r>
      <w:r>
        <w:t>o</w:t>
      </w:r>
      <w:r w:rsidR="00447CF9" w:rsidRPr="00FD0590">
        <w:t> 12).</w:t>
      </w:r>
    </w:p>
    <w:p w:rsidR="00447CF9" w:rsidRDefault="00447CF9" w:rsidP="00FD0590">
      <w:r w:rsidRPr="001C25ED">
        <w:t xml:space="preserve">Tras una detenida consideración de </w:t>
      </w:r>
      <w:r w:rsidR="00FD0590">
        <w:t>otras 20</w:t>
      </w:r>
      <w:r w:rsidRPr="001C25ED">
        <w:t xml:space="preserve"> contribuciones, se acordó la estructura y </w:t>
      </w:r>
      <w:r w:rsidR="00FD0590">
        <w:t xml:space="preserve">los </w:t>
      </w:r>
      <w:r w:rsidRPr="001C25ED">
        <w:t>métodos de trabajo</w:t>
      </w:r>
      <w:r>
        <w:t xml:space="preserve"> del proyecto de Informe de la RPC</w:t>
      </w:r>
      <w:r w:rsidRPr="001C25ED">
        <w:t xml:space="preserve"> (</w:t>
      </w:r>
      <w:r>
        <w:t xml:space="preserve">véase el </w:t>
      </w:r>
      <w:r w:rsidRPr="001C25ED">
        <w:t>Anexo </w:t>
      </w:r>
      <w:r>
        <w:t>5</w:t>
      </w:r>
      <w:r w:rsidRPr="001C25ED">
        <w:t xml:space="preserve">) junto con el índice y la estructura de los Capítulos </w:t>
      </w:r>
      <w:r w:rsidR="00FD0590">
        <w:t>y el esquema del proyecto de Informe de la RPC a la CMR</w:t>
      </w:r>
      <w:r w:rsidR="00FD0590">
        <w:noBreakHyphen/>
        <w:t>15 (véanse los Anexos 6 y 7)</w:t>
      </w:r>
      <w:r w:rsidRPr="001C25ED">
        <w:t>.</w:t>
      </w:r>
    </w:p>
    <w:p w:rsidR="00447CF9" w:rsidRPr="009A0AA7" w:rsidRDefault="00447CF9" w:rsidP="009437D8">
      <w:r>
        <w:t xml:space="preserve">La atribución de los trabajos preparatorios se basó en la estructura de las Comisiones de Estudio del UIT-R, que se recoge en el Documento CPM15-1/1. Se ha encargado a cada Grupo de Trabajo del UIT-R la realización de los trabajos preparatorios correspondientes a cada punto del orden del día </w:t>
      </w:r>
      <w:r w:rsidR="00FD0590">
        <w:t xml:space="preserve">o tema </w:t>
      </w:r>
      <w:r>
        <w:t>de la CMR-15, y se ha invitado a otros Grupos del UIT-R implicados</w:t>
      </w:r>
      <w:r w:rsidRPr="00B2589A">
        <w:rPr>
          <w:rStyle w:val="FootnoteReference"/>
        </w:rPr>
        <w:footnoteReference w:customMarkFollows="1" w:id="1"/>
        <w:sym w:font="Symbol" w:char="F02A"/>
      </w:r>
      <w:r>
        <w:t xml:space="preserve">, según las necesidades, (véanse los Anexos 8 y 9) a que aporten contribuciones y/o su participación. No obstante, a título excepcional, se ha creado un Grupo Mixto de Tareas Especiales 4-5-6-7 (GMTE 4-5-6-7), presidido por el Sr. </w:t>
      </w:r>
      <w:r w:rsidR="009A0AA7" w:rsidRPr="000068A0">
        <w:t xml:space="preserve">Thomas </w:t>
      </w:r>
      <w:r w:rsidR="009A0AA7" w:rsidRPr="000068A0">
        <w:rPr>
          <w:szCs w:val="24"/>
        </w:rPr>
        <w:t>Ewers</w:t>
      </w:r>
      <w:r w:rsidR="009A0AA7" w:rsidRPr="000068A0">
        <w:t xml:space="preserve"> (</w:t>
      </w:r>
      <w:r w:rsidR="009A0AA7">
        <w:t>Alemania</w:t>
      </w:r>
      <w:r w:rsidR="009A0AA7" w:rsidRPr="000068A0">
        <w:t>)</w:t>
      </w:r>
      <w:r>
        <w:t>, encargado de realizar estudios preparatorios sobre l</w:t>
      </w:r>
      <w:r w:rsidR="009A0AA7">
        <w:t>os</w:t>
      </w:r>
      <w:r>
        <w:t xml:space="preserve"> punto</w:t>
      </w:r>
      <w:r w:rsidR="009A0AA7">
        <w:t>s </w:t>
      </w:r>
      <w:r>
        <w:t>1.1</w:t>
      </w:r>
      <w:r w:rsidR="009A0AA7">
        <w:t xml:space="preserve"> y 1.2</w:t>
      </w:r>
      <w:r>
        <w:t xml:space="preserve"> del orden del día de la CMR-15 (véase </w:t>
      </w:r>
      <w:r w:rsidR="009A0AA7">
        <w:t>la Decisión de la RPC15</w:t>
      </w:r>
      <w:r w:rsidR="009A0AA7">
        <w:noBreakHyphen/>
        <w:t xml:space="preserve">1 en </w:t>
      </w:r>
      <w:r>
        <w:t>el Anexo</w:t>
      </w:r>
      <w:r w:rsidR="009A0AA7">
        <w:t> </w:t>
      </w:r>
      <w:r>
        <w:t>10).</w:t>
      </w:r>
      <w:r w:rsidR="009A0AA7">
        <w:t xml:space="preserve"> </w:t>
      </w:r>
      <w:r w:rsidR="009A0AA7" w:rsidRPr="009A0AA7">
        <w:t>Los Vicepresidentes del GMTE 4-5-6-7 serán nombrados por el propio Grupo Mixto de Tareas Especiales.</w:t>
      </w:r>
    </w:p>
    <w:p w:rsidR="00447CF9" w:rsidRDefault="00447CF9" w:rsidP="009A0AA7">
      <w:r w:rsidRPr="001C25ED">
        <w:t>La reunión nombró Relator</w:t>
      </w:r>
      <w:r w:rsidR="009A0AA7">
        <w:t>es</w:t>
      </w:r>
      <w:r w:rsidRPr="001C25ED">
        <w:t xml:space="preserve"> para cada </w:t>
      </w:r>
      <w:r>
        <w:t xml:space="preserve">uno de los seis (6) </w:t>
      </w:r>
      <w:r w:rsidRPr="001C25ED">
        <w:t>Capítulo</w:t>
      </w:r>
      <w:r>
        <w:t>s</w:t>
      </w:r>
      <w:r w:rsidRPr="001C25ED">
        <w:t xml:space="preserve"> </w:t>
      </w:r>
      <w:r w:rsidR="009A0AA7">
        <w:t xml:space="preserve">(véase el Anexo 6) </w:t>
      </w:r>
      <w:r w:rsidRPr="001C25ED">
        <w:t>a fin de ayudar al Presidente a gestionar el volumen de contribuciones y la elaboración de</w:t>
      </w:r>
      <w:r w:rsidR="009A0AA7">
        <w:t xml:space="preserve"> </w:t>
      </w:r>
      <w:r w:rsidRPr="001C25ED">
        <w:t>l</w:t>
      </w:r>
      <w:r w:rsidR="009A0AA7">
        <w:t>os</w:t>
      </w:r>
      <w:r w:rsidRPr="001C25ED">
        <w:t xml:space="preserve"> proyecto</w:t>
      </w:r>
      <w:r w:rsidR="009A0AA7">
        <w:t>s</w:t>
      </w:r>
      <w:r w:rsidRPr="001C25ED">
        <w:t xml:space="preserve"> de </w:t>
      </w:r>
      <w:r w:rsidR="009A0AA7">
        <w:t>textos</w:t>
      </w:r>
      <w:r w:rsidRPr="001C25ED">
        <w:t xml:space="preserve"> de la RPC. </w:t>
      </w:r>
      <w:r>
        <w:t>La lista de los Relatores de Capítulo puede consultarse en el Anexo 13.</w:t>
      </w:r>
    </w:p>
    <w:p w:rsidR="00447CF9" w:rsidRDefault="00447CF9" w:rsidP="009A0AA7">
      <w:r>
        <w:t xml:space="preserve">En aras de economía y en reconocimiento de la necesidad </w:t>
      </w:r>
      <w:r w:rsidRPr="001C25ED">
        <w:t xml:space="preserve">de distribuir a tiempo el proyecto de Informe de la RPC, se invita a los Grupos responsables a que </w:t>
      </w:r>
      <w:r w:rsidR="009A0AA7">
        <w:t>se atengan a las directrices descritas en el Anexo 2 a la Resolución UIT</w:t>
      </w:r>
      <w:r w:rsidR="009A0AA7">
        <w:noBreakHyphen/>
        <w:t>R 2</w:t>
      </w:r>
      <w:r w:rsidR="009A0AA7">
        <w:noBreakHyphen/>
        <w:t xml:space="preserve">6 y </w:t>
      </w:r>
      <w:r w:rsidRPr="001C25ED">
        <w:t>presenten sus contribuciones de forma concisa</w:t>
      </w:r>
      <w:r>
        <w:t>,</w:t>
      </w:r>
      <w:r w:rsidRPr="001C25ED">
        <w:t xml:space="preserve"> siguiendo la estructura de Capítulo indicada en los Anexos </w:t>
      </w:r>
      <w:r>
        <w:t xml:space="preserve">6, </w:t>
      </w:r>
      <w:r w:rsidRPr="001C25ED">
        <w:t>7 y </w:t>
      </w:r>
      <w:r>
        <w:t>11</w:t>
      </w:r>
      <w:r w:rsidRPr="001C25ED">
        <w:t xml:space="preserve">, antes del [DD][MM][AA]. </w:t>
      </w:r>
    </w:p>
    <w:p w:rsidR="009A0AA7" w:rsidRDefault="009A0AA7">
      <w:pPr>
        <w:tabs>
          <w:tab w:val="clear" w:pos="794"/>
          <w:tab w:val="clear" w:pos="1191"/>
          <w:tab w:val="clear" w:pos="1588"/>
          <w:tab w:val="clear" w:pos="1985"/>
        </w:tabs>
        <w:overflowPunct/>
        <w:autoSpaceDE/>
        <w:autoSpaceDN/>
        <w:adjustRightInd/>
        <w:spacing w:before="0"/>
        <w:textAlignment w:val="auto"/>
      </w:pPr>
      <w:r>
        <w:br w:type="page"/>
      </w:r>
    </w:p>
    <w:p w:rsidR="00447CF9" w:rsidRPr="001C25ED" w:rsidRDefault="00447CF9" w:rsidP="009437D8">
      <w:r w:rsidRPr="001C25ED">
        <w:lastRenderedPageBreak/>
        <w:t>La</w:t>
      </w:r>
      <w:r w:rsidR="009A0AA7">
        <w:t>s</w:t>
      </w:r>
      <w:r w:rsidRPr="001C25ED">
        <w:t xml:space="preserve"> fecha</w:t>
      </w:r>
      <w:r w:rsidR="009A0AA7">
        <w:t>s</w:t>
      </w:r>
      <w:r w:rsidRPr="001C25ED">
        <w:t xml:space="preserve"> exacta</w:t>
      </w:r>
      <w:r w:rsidR="009A0AA7">
        <w:t>s</w:t>
      </w:r>
      <w:r w:rsidRPr="001C25ED">
        <w:t xml:space="preserve"> </w:t>
      </w:r>
      <w:r w:rsidR="009A0AA7">
        <w:t>de la segunda sesión de la RPC</w:t>
      </w:r>
      <w:r w:rsidR="009A0AA7">
        <w:noBreakHyphen/>
        <w:t>15 (</w:t>
      </w:r>
      <w:r>
        <w:t>RPC1</w:t>
      </w:r>
      <w:r w:rsidR="009A0AA7">
        <w:t>5</w:t>
      </w:r>
      <w:r>
        <w:t>-2</w:t>
      </w:r>
      <w:r w:rsidR="003C05BF">
        <w:t>)</w:t>
      </w:r>
      <w:r w:rsidR="005927C7">
        <w:t xml:space="preserve"> así como el plazo acordado (es </w:t>
      </w:r>
      <w:r w:rsidR="003C05BF">
        <w:t xml:space="preserve">decir, 14 días naturales antes del inicio de la reunión para los documentos que </w:t>
      </w:r>
      <w:r w:rsidR="003C05BF">
        <w:rPr>
          <w:i/>
          <w:iCs/>
        </w:rPr>
        <w:t>no exigen traducción</w:t>
      </w:r>
      <w:r w:rsidR="003C05BF">
        <w:t>)</w:t>
      </w:r>
      <w:r>
        <w:t xml:space="preserve"> </w:t>
      </w:r>
      <w:r w:rsidRPr="001C25ED">
        <w:t>será</w:t>
      </w:r>
      <w:r>
        <w:t>n</w:t>
      </w:r>
      <w:r w:rsidRPr="001C25ED">
        <w:t xml:space="preserve"> comunicada</w:t>
      </w:r>
      <w:r>
        <w:t>s</w:t>
      </w:r>
      <w:r w:rsidRPr="001C25ED">
        <w:t xml:space="preserve"> posteriormente a los miembros (tan pronto como el Consejo de la UIT </w:t>
      </w:r>
      <w:r>
        <w:t xml:space="preserve">tome una decisión sobre </w:t>
      </w:r>
      <w:r w:rsidRPr="001C25ED">
        <w:t>el periodo preciso de celebración de la CMR</w:t>
      </w:r>
      <w:r w:rsidRPr="001C25ED">
        <w:noBreakHyphen/>
      </w:r>
      <w:r>
        <w:t>1</w:t>
      </w:r>
      <w:r w:rsidR="003C05BF">
        <w:t>5</w:t>
      </w:r>
      <w:r w:rsidRPr="001C25ED">
        <w:t>).</w:t>
      </w:r>
    </w:p>
    <w:p w:rsidR="00447CF9" w:rsidRPr="003C05BF" w:rsidRDefault="003C05BF" w:rsidP="009437D8">
      <w:r w:rsidRPr="003C05BF">
        <w:t>La Comisión de Dirección de la</w:t>
      </w:r>
      <w:r w:rsidR="00447CF9" w:rsidRPr="003C05BF">
        <w:t xml:space="preserve"> </w:t>
      </w:r>
      <w:r w:rsidRPr="003C05BF">
        <w:t>RPC</w:t>
      </w:r>
      <w:r w:rsidR="00447CF9" w:rsidRPr="003C05BF">
        <w:t>-15</w:t>
      </w:r>
      <w:r w:rsidRPr="003C05BF">
        <w:t>,</w:t>
      </w:r>
      <w:r w:rsidR="00447CF9" w:rsidRPr="003C05BF">
        <w:t xml:space="preserve"> </w:t>
      </w:r>
      <w:r w:rsidRPr="003C05BF">
        <w:t>e</w:t>
      </w:r>
      <w:r>
        <w:t>n consulta con los Presidentes de las Comisiones de Estudio del UIT</w:t>
      </w:r>
      <w:r>
        <w:noBreakHyphen/>
        <w:t>R y de los Grupos de Trabajo/Grupo Mixto de Tareas Especiales, determinará el plazo para completar los proyectos de textos de la RPC po</w:t>
      </w:r>
      <w:r w:rsidR="005927C7">
        <w:t>r los Grupos responsables. Esta </w:t>
      </w:r>
      <w:r>
        <w:t xml:space="preserve">información también se comunicará a los </w:t>
      </w:r>
      <w:r w:rsidR="009437D8">
        <w:t>m</w:t>
      </w:r>
      <w:r>
        <w:t>iembros.</w:t>
      </w:r>
    </w:p>
    <w:p w:rsidR="00447CF9" w:rsidRPr="003C05BF" w:rsidRDefault="00447CF9" w:rsidP="00447CF9">
      <w:pPr>
        <w:tabs>
          <w:tab w:val="clear" w:pos="794"/>
          <w:tab w:val="clear" w:pos="1191"/>
          <w:tab w:val="clear" w:pos="1588"/>
          <w:tab w:val="clear" w:pos="1985"/>
        </w:tabs>
        <w:overflowPunct/>
        <w:autoSpaceDE/>
        <w:autoSpaceDN/>
        <w:adjustRightInd/>
        <w:spacing w:before="0"/>
        <w:textAlignment w:val="auto"/>
      </w:pPr>
      <w:r w:rsidRPr="003C05BF">
        <w:br w:type="page"/>
      </w:r>
    </w:p>
    <w:p w:rsidR="003C05BF" w:rsidRPr="00684473" w:rsidRDefault="003C05BF" w:rsidP="0045702A">
      <w:pPr>
        <w:pStyle w:val="AnnexNotitle"/>
        <w:rPr>
          <w:b w:val="0"/>
          <w:bCs/>
        </w:rPr>
      </w:pPr>
      <w:r w:rsidRPr="00684473">
        <w:rPr>
          <w:b w:val="0"/>
          <w:bCs/>
        </w:rPr>
        <w:lastRenderedPageBreak/>
        <w:t xml:space="preserve">ANEXO </w:t>
      </w:r>
      <w:r w:rsidR="0045702A">
        <w:rPr>
          <w:b w:val="0"/>
          <w:bCs/>
        </w:rPr>
        <w:t>5</w:t>
      </w:r>
    </w:p>
    <w:p w:rsidR="00447CF9" w:rsidRPr="00215981" w:rsidRDefault="00447CF9" w:rsidP="00447CF9">
      <w:pPr>
        <w:pStyle w:val="AnnexTitle0"/>
        <w:spacing w:before="160" w:after="0"/>
        <w:rPr>
          <w:rFonts w:ascii="Times New Roman Bold" w:hAnsi="Times New Roman Bold"/>
          <w:lang w:val="es-ES_tradnl"/>
        </w:rPr>
      </w:pPr>
      <w:r w:rsidRPr="00215981">
        <w:rPr>
          <w:rFonts w:ascii="Times New Roman Bold" w:hAnsi="Times New Roman Bold"/>
          <w:lang w:val="es-ES_tradnl"/>
        </w:rPr>
        <w:t xml:space="preserve">Estructura </w:t>
      </w:r>
      <w:r w:rsidR="003C05BF">
        <w:rPr>
          <w:rFonts w:ascii="Times New Roman Bold" w:hAnsi="Times New Roman Bold"/>
          <w:lang w:val="es-ES_tradnl"/>
        </w:rPr>
        <w:t xml:space="preserve">de los Capítulos </w:t>
      </w:r>
      <w:r w:rsidRPr="00215981">
        <w:rPr>
          <w:rFonts w:ascii="Times New Roman Bold" w:hAnsi="Times New Roman Bold"/>
          <w:lang w:val="es-ES_tradnl"/>
        </w:rPr>
        <w:t>y métodos de trabajo</w:t>
      </w:r>
      <w:r w:rsidR="003C05BF">
        <w:rPr>
          <w:rFonts w:ascii="Times New Roman Bold" w:hAnsi="Times New Roman Bold"/>
          <w:lang w:val="es-ES_tradnl"/>
        </w:rPr>
        <w:br/>
        <w:t>para la RPC, de conformidad con la Resolución UIT-R 2-6</w:t>
      </w:r>
    </w:p>
    <w:p w:rsidR="00447CF9" w:rsidRPr="00215981" w:rsidRDefault="00447CF9" w:rsidP="003C05BF">
      <w:pPr>
        <w:pStyle w:val="Heading1"/>
      </w:pPr>
      <w:r w:rsidRPr="00215981">
        <w:t>1</w:t>
      </w:r>
      <w:r w:rsidRPr="00215981">
        <w:tab/>
        <w:t>Estructura de los Capítulos</w:t>
      </w:r>
    </w:p>
    <w:p w:rsidR="00447CF9" w:rsidRPr="003C05BF" w:rsidRDefault="00447CF9" w:rsidP="009437D8">
      <w:r w:rsidRPr="003C05BF">
        <w:t>1.1</w:t>
      </w:r>
      <w:r w:rsidRPr="003C05BF">
        <w:tab/>
      </w:r>
      <w:r w:rsidR="003C05BF">
        <w:t xml:space="preserve">Punto X.xx del orden del </w:t>
      </w:r>
      <w:r w:rsidR="00334A62">
        <w:t>día</w:t>
      </w:r>
      <w:r w:rsidR="003C05BF">
        <w:t xml:space="preserve"> de la CMR</w:t>
      </w:r>
      <w:r w:rsidR="009437D8">
        <w:t>:</w:t>
      </w:r>
      <w:r w:rsidRPr="003C05BF">
        <w:t xml:space="preserve"> </w:t>
      </w:r>
      <w:r w:rsidR="003C05BF" w:rsidRPr="003C05BF">
        <w:rPr>
          <w:i/>
          <w:iCs/>
        </w:rPr>
        <w:t>Insértese el texto del punto del orden del d</w:t>
      </w:r>
      <w:r w:rsidR="00D529B5">
        <w:rPr>
          <w:i/>
          <w:iCs/>
        </w:rPr>
        <w:t>í</w:t>
      </w:r>
      <w:r w:rsidR="003C05BF" w:rsidRPr="003C05BF">
        <w:rPr>
          <w:i/>
          <w:iCs/>
        </w:rPr>
        <w:t>a correspondiente</w:t>
      </w:r>
      <w:r w:rsidRPr="003C05BF">
        <w:t>.</w:t>
      </w:r>
    </w:p>
    <w:p w:rsidR="00447CF9" w:rsidRPr="003C05BF" w:rsidRDefault="00447CF9" w:rsidP="009437D8">
      <w:pPr>
        <w:rPr>
          <w:rFonts w:eastAsia="SimSun"/>
          <w:lang w:eastAsia="zh-CN"/>
        </w:rPr>
      </w:pPr>
      <w:r w:rsidRPr="003C05BF">
        <w:t>1.2</w:t>
      </w:r>
      <w:r w:rsidRPr="003C05BF">
        <w:tab/>
      </w:r>
      <w:r w:rsidR="003C05BF">
        <w:t>Informe resumido que describe brevemente el objetivo del punto del orden del d</w:t>
      </w:r>
      <w:r w:rsidR="00514DA9">
        <w:t>í</w:t>
      </w:r>
      <w:r w:rsidR="003C05BF">
        <w:t xml:space="preserve">a, </w:t>
      </w:r>
      <w:r w:rsidR="00514DA9">
        <w:t>sintetiza</w:t>
      </w:r>
      <w:r w:rsidR="003C05BF">
        <w:t xml:space="preserve"> los </w:t>
      </w:r>
      <w:r w:rsidR="00334A62">
        <w:t>resultados</w:t>
      </w:r>
      <w:r w:rsidR="003C05BF">
        <w:t xml:space="preserve"> de los estudios llevados a cabo y, lo m</w:t>
      </w:r>
      <w:r w:rsidR="00514DA9">
        <w:t>á</w:t>
      </w:r>
      <w:r w:rsidR="003C05BF">
        <w:t>s importante, proporciona una breve descripción de los m</w:t>
      </w:r>
      <w:r w:rsidR="00514DA9">
        <w:t>é</w:t>
      </w:r>
      <w:r w:rsidR="003C05BF">
        <w:t>todos identificados que pueden satisfacer el punto del orden del d</w:t>
      </w:r>
      <w:r w:rsidR="00514DA9">
        <w:t>í</w:t>
      </w:r>
      <w:r w:rsidR="003C05BF">
        <w:t>a.</w:t>
      </w:r>
    </w:p>
    <w:p w:rsidR="00447CF9" w:rsidRPr="003C05BF" w:rsidRDefault="00447CF9" w:rsidP="003C05BF">
      <w:r w:rsidRPr="003C05BF">
        <w:t>1.</w:t>
      </w:r>
      <w:r w:rsidRPr="003C05BF">
        <w:rPr>
          <w:rFonts w:eastAsia="SimSun"/>
          <w:lang w:eastAsia="zh-CN"/>
        </w:rPr>
        <w:t>3</w:t>
      </w:r>
      <w:r w:rsidRPr="003C05BF">
        <w:rPr>
          <w:rFonts w:eastAsia="SimSun"/>
          <w:lang w:eastAsia="zh-CN"/>
        </w:rPr>
        <w:tab/>
      </w:r>
      <w:r w:rsidR="003C05BF">
        <w:t xml:space="preserve">Punto sobre antecedentes que ofrece información general de manera concisa, a fin de describir la </w:t>
      </w:r>
      <w:r w:rsidR="00334A62">
        <w:t>justificación</w:t>
      </w:r>
      <w:r w:rsidR="003C05BF">
        <w:t xml:space="preserve"> del punto del orden del </w:t>
      </w:r>
      <w:r w:rsidR="00334A62">
        <w:t>día</w:t>
      </w:r>
      <w:r w:rsidR="003C05BF">
        <w:t xml:space="preserve"> (o de los temas).</w:t>
      </w:r>
    </w:p>
    <w:p w:rsidR="00447CF9" w:rsidRPr="003C05BF" w:rsidRDefault="00447CF9" w:rsidP="00514DA9">
      <w:r w:rsidRPr="003C05BF">
        <w:t>1.4</w:t>
      </w:r>
      <w:r w:rsidRPr="003C05BF">
        <w:tab/>
      </w:r>
      <w:r w:rsidR="003C05BF">
        <w:t>Resumen de los estudios t</w:t>
      </w:r>
      <w:r w:rsidR="00514DA9">
        <w:t>é</w:t>
      </w:r>
      <w:r w:rsidR="003C05BF">
        <w:t>cnicos y de explotaci</w:t>
      </w:r>
      <w:r w:rsidR="00514DA9">
        <w:t>ó</w:t>
      </w:r>
      <w:r w:rsidR="003C05BF">
        <w:t>n, incluida una lista de Recomendaciones UIT-R pertinentes.</w:t>
      </w:r>
    </w:p>
    <w:p w:rsidR="00447CF9" w:rsidRPr="003C05BF" w:rsidRDefault="00447CF9" w:rsidP="00514DA9">
      <w:r w:rsidRPr="003C05BF">
        <w:t>1.5</w:t>
      </w:r>
      <w:r w:rsidRPr="003C05BF">
        <w:rPr>
          <w:rStyle w:val="FootnoteReference"/>
        </w:rPr>
        <w:footnoteReference w:customMarkFollows="1" w:id="2"/>
        <w:t>*</w:t>
      </w:r>
      <w:r w:rsidRPr="003C05BF">
        <w:tab/>
      </w:r>
      <w:r w:rsidR="003C05BF">
        <w:t>An</w:t>
      </w:r>
      <w:r w:rsidR="00514DA9">
        <w:t>á</w:t>
      </w:r>
      <w:r w:rsidR="003C05BF">
        <w:t>lisis de los resultados de los estudios referentes a los posibles m</w:t>
      </w:r>
      <w:r w:rsidR="00514DA9">
        <w:t>é</w:t>
      </w:r>
      <w:r w:rsidR="003C05BF">
        <w:t>tod</w:t>
      </w:r>
      <w:r w:rsidR="00514DA9">
        <w:t>o</w:t>
      </w:r>
      <w:r w:rsidR="003C05BF">
        <w:t>s para abordar los puntos del orden del d</w:t>
      </w:r>
      <w:r w:rsidR="00514DA9">
        <w:t>í</w:t>
      </w:r>
      <w:r w:rsidR="003C05BF">
        <w:t>a.</w:t>
      </w:r>
    </w:p>
    <w:p w:rsidR="00447CF9" w:rsidRPr="00D529B5" w:rsidRDefault="00447CF9" w:rsidP="00514DA9">
      <w:r w:rsidRPr="00D529B5">
        <w:t>1.6</w:t>
      </w:r>
      <w:r w:rsidRPr="00D529B5">
        <w:rPr>
          <w:position w:val="6"/>
          <w:sz w:val="16"/>
        </w:rPr>
        <w:t>*</w:t>
      </w:r>
      <w:r w:rsidRPr="00D529B5">
        <w:tab/>
      </w:r>
      <w:r w:rsidR="00D529B5">
        <w:t>M</w:t>
      </w:r>
      <w:r w:rsidR="00514DA9">
        <w:t>é</w:t>
      </w:r>
      <w:r w:rsidR="00D529B5">
        <w:t>todo</w:t>
      </w:r>
      <w:r w:rsidR="00514DA9">
        <w:t>s</w:t>
      </w:r>
      <w:r w:rsidR="00D529B5">
        <w:t xml:space="preserve"> pa</w:t>
      </w:r>
      <w:r w:rsidR="00514DA9">
        <w:t>r</w:t>
      </w:r>
      <w:r w:rsidR="00D529B5">
        <w:t>a abor</w:t>
      </w:r>
      <w:r w:rsidR="00514DA9">
        <w:t>d</w:t>
      </w:r>
      <w:r w:rsidR="00D529B5">
        <w:t>ar los puntos del orden del d</w:t>
      </w:r>
      <w:r w:rsidR="00514DA9">
        <w:t>í</w:t>
      </w:r>
      <w:r w:rsidR="00D529B5">
        <w:t>a que debe considerar la CMR y ventajas e inconvenientes de cada uno de los m</w:t>
      </w:r>
      <w:r w:rsidR="00514DA9">
        <w:t>é</w:t>
      </w:r>
      <w:r w:rsidR="00D529B5">
        <w:t>todos.</w:t>
      </w:r>
    </w:p>
    <w:p w:rsidR="00447CF9" w:rsidRPr="00536203" w:rsidRDefault="00447CF9" w:rsidP="00D529B5">
      <w:r w:rsidRPr="00536203">
        <w:t>1.7</w:t>
      </w:r>
      <w:r w:rsidRPr="00536203">
        <w:tab/>
      </w:r>
      <w:r w:rsidR="00D529B5">
        <w:t>Consideraciones reglamentarias y de procedimiento.</w:t>
      </w:r>
    </w:p>
    <w:p w:rsidR="00447CF9" w:rsidRPr="00C7066B" w:rsidRDefault="00447CF9" w:rsidP="00447CF9">
      <w:pPr>
        <w:pStyle w:val="Heading2"/>
      </w:pPr>
      <w:r w:rsidRPr="00C7066B">
        <w:t>2</w:t>
      </w:r>
      <w:r w:rsidRPr="00C7066B">
        <w:tab/>
      </w:r>
      <w:r w:rsidRPr="008A418E">
        <w:rPr>
          <w:bCs/>
        </w:rPr>
        <w:t>Funciones de los Relatores de Capítulo</w:t>
      </w:r>
    </w:p>
    <w:p w:rsidR="00447CF9" w:rsidRPr="00CC022A" w:rsidRDefault="00447CF9" w:rsidP="00514DA9">
      <w:r>
        <w:t>2</w:t>
      </w:r>
      <w:r w:rsidRPr="00CC022A">
        <w:t>.1</w:t>
      </w:r>
      <w:r w:rsidRPr="00CC022A">
        <w:tab/>
      </w:r>
      <w:r w:rsidR="00514DA9">
        <w:t>En representación del Presidente de la RPC garantizar que se observa escrupulosamente la coherencia del formato, y la estructura y las directrices relativas a la longitud de los textos.</w:t>
      </w:r>
    </w:p>
    <w:p w:rsidR="00447CF9" w:rsidRPr="00C7066B" w:rsidRDefault="00447CF9" w:rsidP="00514DA9">
      <w:r>
        <w:t>2</w:t>
      </w:r>
      <w:r w:rsidRPr="002A619A">
        <w:t>.2</w:t>
      </w:r>
      <w:r w:rsidRPr="002A619A">
        <w:tab/>
      </w:r>
      <w:r w:rsidR="00514DA9">
        <w:t xml:space="preserve">Asegurar la incorporación de los </w:t>
      </w:r>
      <w:r w:rsidR="00334A62">
        <w:t>resultados</w:t>
      </w:r>
      <w:r w:rsidR="00514DA9">
        <w:t xml:space="preserve"> más recientes de los Grupos de Trabajo en el texto refundido de la RPC mediante consulta con los Presidentes de los Grupos de Trabajo o con su ayuda, para garantizar que se completan a su debido tiempo los trabajos de la RPC.</w:t>
      </w:r>
    </w:p>
    <w:p w:rsidR="00447CF9" w:rsidRPr="008A418E" w:rsidRDefault="00447CF9" w:rsidP="00514DA9">
      <w:pPr>
        <w:pStyle w:val="Heading2"/>
        <w:rPr>
          <w:bCs/>
        </w:rPr>
      </w:pPr>
      <w:r w:rsidRPr="008A418E">
        <w:rPr>
          <w:bCs/>
        </w:rPr>
        <w:t>3</w:t>
      </w:r>
      <w:r w:rsidRPr="008A418E">
        <w:rPr>
          <w:bCs/>
        </w:rPr>
        <w:tab/>
      </w:r>
      <w:r w:rsidR="00514DA9">
        <w:t>Procedimientos de trabajo</w:t>
      </w:r>
      <w:r w:rsidRPr="006E4C72">
        <w:t xml:space="preserve"> de la R</w:t>
      </w:r>
      <w:r>
        <w:t>PC</w:t>
      </w:r>
    </w:p>
    <w:p w:rsidR="00A24281" w:rsidRPr="00A24281" w:rsidRDefault="00447CF9" w:rsidP="00A24281">
      <w:r w:rsidRPr="00A24281">
        <w:t>3.1</w:t>
      </w:r>
      <w:r w:rsidRPr="00A24281">
        <w:tab/>
      </w:r>
      <w:r w:rsidR="00A24281">
        <w:t xml:space="preserve">Para cada punto del orden del día se identifica una única Comisión de Estudio o Grupo de Trabajo </w:t>
      </w:r>
      <w:r w:rsidR="00A24281" w:rsidRPr="00A24281">
        <w:rPr>
          <w:i/>
          <w:iCs/>
        </w:rPr>
        <w:t>responsable</w:t>
      </w:r>
      <w:r w:rsidR="00A24281">
        <w:t xml:space="preserve">. También puede designarse un Grupo </w:t>
      </w:r>
      <w:r w:rsidR="00A24281" w:rsidRPr="00A24281">
        <w:rPr>
          <w:i/>
          <w:iCs/>
        </w:rPr>
        <w:t>responsable</w:t>
      </w:r>
      <w:r w:rsidR="00A24281">
        <w:t xml:space="preserve"> para cada subpunto cuando un punto del orden del día pueda dividirse fácilmente en paquetes de trabajo coherentes; por ejemplo, en relación con una Resolución o Recomendación específica o con parte de la misma.</w:t>
      </w:r>
    </w:p>
    <w:p w:rsidR="00447CF9" w:rsidRDefault="00447CF9" w:rsidP="00A24281">
      <w:r w:rsidRPr="00107AEC">
        <w:t>3.</w:t>
      </w:r>
      <w:r>
        <w:t>2</w:t>
      </w:r>
      <w:r w:rsidRPr="005F4352">
        <w:tab/>
        <w:t>L</w:t>
      </w:r>
      <w:r w:rsidR="00A24281">
        <w:t>a</w:t>
      </w:r>
      <w:r w:rsidRPr="005F4352">
        <w:t xml:space="preserve">s </w:t>
      </w:r>
      <w:r w:rsidR="00A24281">
        <w:t>Comisiones de Estudio o Grupos Trabajo</w:t>
      </w:r>
      <w:r w:rsidRPr="005F4352">
        <w:t xml:space="preserve"> </w:t>
      </w:r>
      <w:r w:rsidRPr="00A24281">
        <w:rPr>
          <w:i/>
          <w:iCs/>
        </w:rPr>
        <w:t>responsables</w:t>
      </w:r>
      <w:r w:rsidRPr="005F4352">
        <w:t xml:space="preserve"> se encargan de preparar un proyecto de elemento del Informe de la RPC relativo a un determinado punto o subpunto del orden del día del que son los principales responsables. Est</w:t>
      </w:r>
      <w:r w:rsidR="00A24281">
        <w:t>a</w:t>
      </w:r>
      <w:r w:rsidRPr="005F4352">
        <w:t xml:space="preserve">s </w:t>
      </w:r>
      <w:r w:rsidR="00A24281">
        <w:t>Comisiones de Estudio o Grupos de Trabajo</w:t>
      </w:r>
      <w:r w:rsidRPr="005F4352">
        <w:t xml:space="preserve"> deben garantizar la coordinación necesaria con los grupos </w:t>
      </w:r>
      <w:r>
        <w:rPr>
          <w:i/>
        </w:rPr>
        <w:t>de c</w:t>
      </w:r>
      <w:r w:rsidRPr="005F4352">
        <w:rPr>
          <w:i/>
        </w:rPr>
        <w:t>ontribu</w:t>
      </w:r>
      <w:r>
        <w:rPr>
          <w:i/>
        </w:rPr>
        <w:t>c</w:t>
      </w:r>
      <w:r w:rsidRPr="005F4352">
        <w:rPr>
          <w:i/>
        </w:rPr>
        <w:t>i</w:t>
      </w:r>
      <w:r>
        <w:rPr>
          <w:i/>
        </w:rPr>
        <w:t>ón</w:t>
      </w:r>
      <w:r>
        <w:t xml:space="preserve"> y los grupos </w:t>
      </w:r>
      <w:r w:rsidRPr="005F4352">
        <w:rPr>
          <w:i/>
        </w:rPr>
        <w:t>interes</w:t>
      </w:r>
      <w:r>
        <w:rPr>
          <w:i/>
        </w:rPr>
        <w:t>a</w:t>
      </w:r>
      <w:r w:rsidRPr="005F4352">
        <w:rPr>
          <w:i/>
        </w:rPr>
        <w:t>d</w:t>
      </w:r>
      <w:r>
        <w:rPr>
          <w:i/>
        </w:rPr>
        <w:t>os</w:t>
      </w:r>
      <w:r w:rsidRPr="005F4352">
        <w:t xml:space="preserve">, </w:t>
      </w:r>
      <w:r>
        <w:t>según proceda</w:t>
      </w:r>
      <w:r w:rsidRPr="005F4352">
        <w:t>.</w:t>
      </w:r>
    </w:p>
    <w:p w:rsidR="00447CF9" w:rsidRDefault="00447CF9" w:rsidP="00447CF9">
      <w:r>
        <w:t>3.3</w:t>
      </w:r>
      <w:r w:rsidRPr="00C238A4">
        <w:tab/>
        <w:t>En la preparación del Informe de la RPC, deberá</w:t>
      </w:r>
      <w:r>
        <w:t>n</w:t>
      </w:r>
      <w:r w:rsidRPr="00C238A4">
        <w:t xml:space="preserve"> armonizarse en la medida de lo posible </w:t>
      </w:r>
      <w:r>
        <w:t>las diferencias de criterio que figuran en el material de origen</w:t>
      </w:r>
      <w:r w:rsidRPr="00C238A4">
        <w:t xml:space="preserve">. </w:t>
      </w:r>
      <w:r w:rsidRPr="00E04BD6">
        <w:t>En el caso de no poder hacerse, el Informe de la RPC deberá recoger las distintas opiniones y los documentos justificativos.</w:t>
      </w:r>
    </w:p>
    <w:p w:rsidR="00447CF9" w:rsidRPr="00A37C24" w:rsidRDefault="00447CF9" w:rsidP="00A24281">
      <w:r>
        <w:lastRenderedPageBreak/>
        <w:t>3.4</w:t>
      </w:r>
      <w:r>
        <w:tab/>
      </w:r>
      <w:r w:rsidRPr="00A37C24">
        <w:t>L</w:t>
      </w:r>
      <w:r w:rsidR="00A24281">
        <w:t>a</w:t>
      </w:r>
      <w:r w:rsidRPr="00A37C24">
        <w:t xml:space="preserve">s </w:t>
      </w:r>
      <w:r w:rsidR="00A24281">
        <w:t xml:space="preserve">Comisiones de Estudio o los Grupos de Trabajo de </w:t>
      </w:r>
      <w:r w:rsidR="00A24281">
        <w:rPr>
          <w:i/>
          <w:iCs/>
        </w:rPr>
        <w:t>contribución/interesados</w:t>
      </w:r>
      <w:r w:rsidRPr="00A37C24">
        <w:t xml:space="preserve"> encargados de los puntos o subpuntos no contribuirán directamente a la RPC, sino que pueden contribuir a la labor de los grupos </w:t>
      </w:r>
      <w:r w:rsidRPr="00A24281">
        <w:rPr>
          <w:i/>
        </w:rPr>
        <w:t>responsables</w:t>
      </w:r>
      <w:r w:rsidRPr="00A37C24">
        <w:t xml:space="preserve"> </w:t>
      </w:r>
      <w:r>
        <w:t>encargados de dicho punto o subpunto, en el orden de preferencia siguiente</w:t>
      </w:r>
      <w:r w:rsidRPr="00A37C24">
        <w:t>:</w:t>
      </w:r>
    </w:p>
    <w:p w:rsidR="00447CF9" w:rsidRPr="008E2C01" w:rsidRDefault="00447CF9" w:rsidP="00A24281">
      <w:pPr>
        <w:pStyle w:val="enumlev1"/>
      </w:pPr>
      <w:r w:rsidRPr="008E2C01">
        <w:t>–</w:t>
      </w:r>
      <w:r w:rsidRPr="008E2C01">
        <w:tab/>
        <w:t xml:space="preserve">Participación de miembros de los grupos </w:t>
      </w:r>
      <w:r w:rsidR="00A24281">
        <w:t xml:space="preserve">de </w:t>
      </w:r>
      <w:r w:rsidR="00A24281">
        <w:rPr>
          <w:i/>
          <w:iCs/>
        </w:rPr>
        <w:t>contribución/interesados</w:t>
      </w:r>
      <w:r w:rsidRPr="008E2C01">
        <w:rPr>
          <w:b/>
          <w:bCs/>
          <w:i/>
          <w:iCs/>
        </w:rPr>
        <w:t xml:space="preserve"> </w:t>
      </w:r>
      <w:r>
        <w:t>en el trabajo y las reuniones de los grupos</w:t>
      </w:r>
      <w:r w:rsidRPr="008E2C01">
        <w:t xml:space="preserve"> </w:t>
      </w:r>
      <w:r w:rsidRPr="000E68B9">
        <w:rPr>
          <w:i/>
        </w:rPr>
        <w:t>responsables</w:t>
      </w:r>
      <w:r>
        <w:t>.</w:t>
      </w:r>
    </w:p>
    <w:p w:rsidR="00447CF9" w:rsidRPr="008E2C01" w:rsidRDefault="00447CF9" w:rsidP="00447CF9">
      <w:pPr>
        <w:pStyle w:val="enumlev1"/>
      </w:pPr>
      <w:r w:rsidRPr="008E2C01">
        <w:t>–</w:t>
      </w:r>
      <w:r w:rsidRPr="008E2C01">
        <w:tab/>
        <w:t>Nombramiento de relatores que representen sus interes</w:t>
      </w:r>
      <w:r>
        <w:t xml:space="preserve">es en el trabajo y las reuniones </w:t>
      </w:r>
      <w:r w:rsidRPr="008E2C01">
        <w:t xml:space="preserve">de los grupos </w:t>
      </w:r>
      <w:r w:rsidRPr="000E68B9">
        <w:rPr>
          <w:i/>
        </w:rPr>
        <w:t>responsables</w:t>
      </w:r>
      <w:r>
        <w:t>.</w:t>
      </w:r>
    </w:p>
    <w:p w:rsidR="00447CF9" w:rsidRPr="002A619A" w:rsidRDefault="00447CF9" w:rsidP="00447CF9">
      <w:pPr>
        <w:ind w:left="794" w:hanging="794"/>
      </w:pPr>
      <w:r w:rsidRPr="00DA270D">
        <w:t>–</w:t>
      </w:r>
      <w:r w:rsidRPr="00DA270D">
        <w:tab/>
        <w:t>Declaraciones de Coordinación, si el tiempo lo permite.</w:t>
      </w:r>
    </w:p>
    <w:p w:rsidR="00447CF9" w:rsidRPr="00C44718" w:rsidRDefault="00447CF9" w:rsidP="000E68B9">
      <w:pPr>
        <w:pStyle w:val="Note"/>
      </w:pPr>
      <w:r w:rsidRPr="00C44718">
        <w:t xml:space="preserve">NOTA – Los grupos </w:t>
      </w:r>
      <w:r w:rsidR="000E68B9">
        <w:t xml:space="preserve">de </w:t>
      </w:r>
      <w:r w:rsidR="000E68B9">
        <w:rPr>
          <w:i/>
          <w:iCs/>
        </w:rPr>
        <w:t>contribución/interesados</w:t>
      </w:r>
      <w:r w:rsidRPr="00C44718">
        <w:rPr>
          <w:b/>
          <w:bCs/>
          <w:i/>
          <w:iCs/>
        </w:rPr>
        <w:t xml:space="preserve"> </w:t>
      </w:r>
      <w:r w:rsidRPr="00C44718">
        <w:t>pueden ser:</w:t>
      </w:r>
    </w:p>
    <w:p w:rsidR="00447CF9" w:rsidRPr="00C44718" w:rsidRDefault="00447CF9" w:rsidP="00447CF9">
      <w:pPr>
        <w:pStyle w:val="enumlev1"/>
      </w:pPr>
      <w:r w:rsidRPr="00C44718">
        <w:t>–</w:t>
      </w:r>
      <w:r w:rsidRPr="00C44718">
        <w:tab/>
        <w:t xml:space="preserve">grupos </w:t>
      </w:r>
      <w:r w:rsidRPr="00C44718">
        <w:rPr>
          <w:i/>
        </w:rPr>
        <w:t>de contribución</w:t>
      </w:r>
      <w:r w:rsidRPr="00C44718">
        <w:t xml:space="preserve">, cuya contribución se prevé en el marco de determinados puntos, o </w:t>
      </w:r>
    </w:p>
    <w:p w:rsidR="00447CF9" w:rsidRPr="00C44718" w:rsidRDefault="00447CF9" w:rsidP="00447CF9">
      <w:pPr>
        <w:pStyle w:val="enumlev1"/>
      </w:pPr>
      <w:r w:rsidRPr="00C44718">
        <w:t>–</w:t>
      </w:r>
      <w:r w:rsidRPr="00C44718">
        <w:tab/>
        <w:t xml:space="preserve">grupos </w:t>
      </w:r>
      <w:r w:rsidRPr="00C44718">
        <w:rPr>
          <w:i/>
        </w:rPr>
        <w:t>interesados</w:t>
      </w:r>
      <w:r w:rsidRPr="00C44718">
        <w:t xml:space="preserve"> que continuarán la labor relativa a un determinado asunto y actuarán en consecuencia.</w:t>
      </w:r>
    </w:p>
    <w:p w:rsidR="00447CF9" w:rsidRPr="00DB3C58" w:rsidRDefault="00447CF9" w:rsidP="000E68B9">
      <w:r>
        <w:t>3.5</w:t>
      </w:r>
      <w:r w:rsidRPr="00DB3C58">
        <w:tab/>
        <w:t xml:space="preserve">En la medida de lo posible, los grupos </w:t>
      </w:r>
      <w:r w:rsidR="000E68B9">
        <w:t xml:space="preserve">de </w:t>
      </w:r>
      <w:r w:rsidR="000E68B9">
        <w:rPr>
          <w:i/>
          <w:iCs/>
        </w:rPr>
        <w:t>contribución/interesados</w:t>
      </w:r>
      <w:r w:rsidRPr="00DB3C58">
        <w:t xml:space="preserve"> deben evitar crear grupos específicos o celebrar reuniones para acordar el envío de contribuciones a grupos </w:t>
      </w:r>
      <w:r w:rsidRPr="00DB3C58">
        <w:rPr>
          <w:i/>
        </w:rPr>
        <w:t>responsable</w:t>
      </w:r>
      <w:r>
        <w:rPr>
          <w:i/>
        </w:rPr>
        <w:t>s</w:t>
      </w:r>
      <w:r w:rsidRPr="00DB3C58">
        <w:t xml:space="preserve"> </w:t>
      </w:r>
      <w:r>
        <w:t>ya que, de hacerlo, sin duda se duplicaría el trabajo de lo</w:t>
      </w:r>
      <w:r w:rsidRPr="00DB3C58">
        <w:t xml:space="preserve">s </w:t>
      </w:r>
      <w:r>
        <w:t xml:space="preserve">grupos </w:t>
      </w:r>
      <w:r w:rsidRPr="00DB3C58">
        <w:rPr>
          <w:i/>
        </w:rPr>
        <w:t>respons</w:t>
      </w:r>
      <w:r>
        <w:rPr>
          <w:i/>
        </w:rPr>
        <w:t>a</w:t>
      </w:r>
      <w:r w:rsidRPr="00DB3C58">
        <w:rPr>
          <w:i/>
        </w:rPr>
        <w:t>ble</w:t>
      </w:r>
      <w:r>
        <w:rPr>
          <w:i/>
        </w:rPr>
        <w:t>s</w:t>
      </w:r>
      <w:r w:rsidRPr="00DB3C58">
        <w:t xml:space="preserve"> </w:t>
      </w:r>
      <w:r>
        <w:t>y aumentaría el número de reuniones a las que habrían de asistir los expertos interesados</w:t>
      </w:r>
      <w:r w:rsidRPr="00DB3C58">
        <w:t>.</w:t>
      </w:r>
    </w:p>
    <w:p w:rsidR="00447CF9" w:rsidRDefault="00447CF9" w:rsidP="000E68B9">
      <w:r>
        <w:t>3</w:t>
      </w:r>
      <w:r w:rsidRPr="00C27989">
        <w:t>.</w:t>
      </w:r>
      <w:r>
        <w:t>6</w:t>
      </w:r>
      <w:r w:rsidRPr="00C27989">
        <w:tab/>
        <w:t xml:space="preserve">Los resultados de los grupos </w:t>
      </w:r>
      <w:r w:rsidRPr="00C27989">
        <w:rPr>
          <w:i/>
        </w:rPr>
        <w:t>responsables</w:t>
      </w:r>
      <w:r w:rsidRPr="00C27989">
        <w:t xml:space="preserve"> deberán </w:t>
      </w:r>
      <w:r w:rsidR="000E68B9">
        <w:t>someterse a la RPC</w:t>
      </w:r>
      <w:r>
        <w:t xml:space="preserve"> de conformidad con lo dispuesto en la Resolución UIT-R</w:t>
      </w:r>
      <w:r w:rsidRPr="00C27989">
        <w:t xml:space="preserve"> 2-</w:t>
      </w:r>
      <w:r>
        <w:t>6</w:t>
      </w:r>
      <w:r w:rsidR="000E68B9">
        <w:t>, sus métodos de trabajo y directrices</w:t>
      </w:r>
      <w:r w:rsidRPr="00C27989">
        <w:t>.</w:t>
      </w:r>
    </w:p>
    <w:p w:rsidR="00447CF9" w:rsidRPr="000E68B9" w:rsidRDefault="00447CF9" w:rsidP="000E68B9">
      <w:r w:rsidRPr="000E68B9">
        <w:t>3.7</w:t>
      </w:r>
      <w:r w:rsidRPr="000E68B9">
        <w:tab/>
      </w:r>
      <w:r w:rsidR="000E68B9" w:rsidRPr="000E68B9">
        <w:t>El Equipo de Gestión de la RPC preparar</w:t>
      </w:r>
      <w:r w:rsidR="000E68B9">
        <w:t>á un proyecto de Informe de la RPC refundido para su presentación a los Estados Miembros y Miembros de Sector a tiempo para la segunda sesión de la RPC.</w:t>
      </w:r>
    </w:p>
    <w:p w:rsidR="00447CF9" w:rsidRPr="000E68B9" w:rsidRDefault="00447CF9" w:rsidP="000E68B9">
      <w:r w:rsidRPr="000E68B9">
        <w:t>NOT</w:t>
      </w:r>
      <w:r w:rsidR="000E68B9" w:rsidRPr="000E68B9">
        <w:t>A</w:t>
      </w:r>
      <w:r w:rsidRPr="000E68B9">
        <w:t xml:space="preserve"> – </w:t>
      </w:r>
      <w:r w:rsidR="000E68B9" w:rsidRPr="000E68B9">
        <w:t>El Presidente, Vicepresidentes y Relatores de Cap</w:t>
      </w:r>
      <w:r w:rsidR="000E68B9">
        <w:t>ítulo, el Presidente y los Vicepresidentes de la Comisión Especial y el Secretario de la RPC constituirán el llamado Comité de Dirección de la RPC.</w:t>
      </w:r>
    </w:p>
    <w:p w:rsidR="00447CF9" w:rsidRPr="000E68B9" w:rsidRDefault="00447CF9" w:rsidP="00447CF9">
      <w:pPr>
        <w:tabs>
          <w:tab w:val="clear" w:pos="794"/>
          <w:tab w:val="clear" w:pos="1191"/>
          <w:tab w:val="clear" w:pos="1588"/>
          <w:tab w:val="clear" w:pos="1985"/>
        </w:tabs>
        <w:overflowPunct/>
        <w:autoSpaceDE/>
        <w:autoSpaceDN/>
        <w:adjustRightInd/>
        <w:spacing w:before="0"/>
        <w:textAlignment w:val="auto"/>
      </w:pPr>
      <w:r w:rsidRPr="000E68B9">
        <w:br w:type="page"/>
      </w:r>
    </w:p>
    <w:p w:rsidR="0045702A" w:rsidRPr="00684473" w:rsidRDefault="0045702A" w:rsidP="0045702A">
      <w:pPr>
        <w:pStyle w:val="AnnexNotitle"/>
        <w:rPr>
          <w:b w:val="0"/>
          <w:bCs/>
        </w:rPr>
      </w:pPr>
      <w:bookmarkStart w:id="7" w:name="asunto"/>
      <w:bookmarkStart w:id="8" w:name="dsgno"/>
      <w:bookmarkEnd w:id="7"/>
      <w:bookmarkEnd w:id="8"/>
      <w:r w:rsidRPr="00684473">
        <w:rPr>
          <w:b w:val="0"/>
          <w:bCs/>
        </w:rPr>
        <w:lastRenderedPageBreak/>
        <w:t xml:space="preserve">ANEXO </w:t>
      </w:r>
      <w:r>
        <w:rPr>
          <w:b w:val="0"/>
          <w:bCs/>
        </w:rPr>
        <w:t>6</w:t>
      </w:r>
    </w:p>
    <w:p w:rsidR="00447CF9" w:rsidRPr="005B57B2" w:rsidRDefault="00447CF9" w:rsidP="00447CF9">
      <w:pPr>
        <w:pStyle w:val="AnnexTitle0"/>
        <w:spacing w:before="160" w:after="0"/>
        <w:rPr>
          <w:lang w:val="es-ES_tradnl"/>
        </w:rPr>
      </w:pPr>
      <w:r w:rsidRPr="00F41637">
        <w:rPr>
          <w:lang w:val="es-ES_tradnl"/>
        </w:rPr>
        <w:t xml:space="preserve">Índice del </w:t>
      </w:r>
      <w:r w:rsidR="0045702A">
        <w:rPr>
          <w:lang w:val="es-ES_tradnl"/>
        </w:rPr>
        <w:t xml:space="preserve">proyecto de </w:t>
      </w:r>
      <w:r w:rsidRPr="00F41637">
        <w:rPr>
          <w:lang w:val="es-ES_tradnl"/>
        </w:rPr>
        <w:t>Informe de la RPC a la CMR-1</w:t>
      </w:r>
      <w:r>
        <w:rPr>
          <w:lang w:val="es-ES_tradnl"/>
        </w:rPr>
        <w:t>5</w:t>
      </w:r>
    </w:p>
    <w:p w:rsidR="0045702A" w:rsidRPr="0045702A" w:rsidRDefault="0045702A" w:rsidP="0066507B">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45702A">
        <w:t>CAPÍTULO 1</w:t>
      </w:r>
      <w:r w:rsidRPr="0045702A">
        <w:tab/>
      </w:r>
      <w:r w:rsidR="0066507B">
        <w:rPr>
          <w:bCs/>
        </w:rPr>
        <w:t>Temas de los servicios móviles y de aficionados</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tab/>
      </w:r>
      <w:r w:rsidRPr="0045702A">
        <w:t>1.1, 1.2, 1.3, 1.4</w:t>
      </w:r>
    </w:p>
    <w:p w:rsidR="0066507B" w:rsidRDefault="0045702A" w:rsidP="00AE4508">
      <w:pPr>
        <w:tabs>
          <w:tab w:val="clear" w:pos="1191"/>
          <w:tab w:val="clear" w:pos="1588"/>
          <w:tab w:val="clear" w:pos="1985"/>
          <w:tab w:val="left" w:pos="2694"/>
          <w:tab w:val="left" w:pos="3261"/>
          <w:tab w:val="left" w:pos="3544"/>
          <w:tab w:val="left" w:pos="3969"/>
          <w:tab w:val="left" w:pos="4253"/>
          <w:tab w:val="left" w:pos="4536"/>
          <w:tab w:val="left" w:pos="5103"/>
        </w:tabs>
        <w:ind w:left="2694" w:hanging="2694"/>
      </w:pPr>
      <w:r w:rsidRPr="0066507B">
        <w:t>Relatores:</w:t>
      </w:r>
      <w:r w:rsidRPr="0066507B">
        <w:tab/>
      </w:r>
      <w:r w:rsidR="0066507B" w:rsidRPr="0066507B">
        <w:t>Sra.</w:t>
      </w:r>
      <w:r w:rsidRPr="0066507B">
        <w:t xml:space="preserve"> </w:t>
      </w:r>
      <w:r w:rsidRPr="0066507B">
        <w:rPr>
          <w:color w:val="000000"/>
        </w:rPr>
        <w:t>Cindy-Lee</w:t>
      </w:r>
      <w:r w:rsidRPr="0066507B">
        <w:t xml:space="preserve"> Cook (Canad</w:t>
      </w:r>
      <w:r w:rsidR="0066507B" w:rsidRPr="0066507B">
        <w:t>á</w:t>
      </w:r>
      <w:r w:rsidRPr="0066507B">
        <w:t xml:space="preserve">) </w:t>
      </w:r>
      <w:r w:rsidR="0066507B" w:rsidRPr="0066507B">
        <w:t>para los puntos</w:t>
      </w:r>
      <w:r w:rsidRPr="0066507B">
        <w:t xml:space="preserve"> 1.1 </w:t>
      </w:r>
      <w:r w:rsidR="0066507B" w:rsidRPr="0066507B">
        <w:t>y</w:t>
      </w:r>
      <w:r w:rsidRPr="0066507B">
        <w:t xml:space="preserve"> 1.2</w:t>
      </w:r>
      <w:r w:rsidR="0066507B" w:rsidRPr="0066507B">
        <w:t xml:space="preserve"> del orden del</w:t>
      </w:r>
      <w:r w:rsidR="0066507B">
        <w:t> </w:t>
      </w:r>
      <w:r w:rsidR="0066507B" w:rsidRPr="0066507B">
        <w:t>d</w:t>
      </w:r>
      <w:r w:rsidR="0066507B">
        <w:t>ía</w:t>
      </w:r>
    </w:p>
    <w:p w:rsidR="0045702A" w:rsidRPr="0066507B" w:rsidRDefault="0045702A" w:rsidP="00AE4508">
      <w:pPr>
        <w:tabs>
          <w:tab w:val="clear" w:pos="1191"/>
          <w:tab w:val="clear" w:pos="1588"/>
          <w:tab w:val="clear" w:pos="1985"/>
          <w:tab w:val="left" w:pos="2694"/>
          <w:tab w:val="left" w:pos="3261"/>
          <w:tab w:val="left" w:pos="3544"/>
          <w:tab w:val="left" w:pos="3969"/>
          <w:tab w:val="left" w:pos="4253"/>
          <w:tab w:val="left" w:pos="4536"/>
          <w:tab w:val="left" w:pos="5103"/>
        </w:tabs>
        <w:ind w:left="2694" w:hanging="2694"/>
      </w:pPr>
      <w:r w:rsidRPr="0066507B">
        <w:tab/>
      </w:r>
      <w:r w:rsidRPr="0066507B">
        <w:tab/>
      </w:r>
      <w:r w:rsidR="0066507B" w:rsidRPr="0066507B">
        <w:t>S</w:t>
      </w:r>
      <w:r w:rsidRPr="0066507B">
        <w:t>r</w:t>
      </w:r>
      <w:r w:rsidR="0066507B" w:rsidRPr="0066507B">
        <w:t>.</w:t>
      </w:r>
      <w:r w:rsidRPr="0066507B">
        <w:t xml:space="preserve"> </w:t>
      </w:r>
      <w:r w:rsidRPr="0066507B">
        <w:rPr>
          <w:color w:val="000000"/>
        </w:rPr>
        <w:t xml:space="preserve">Charles Glass </w:t>
      </w:r>
      <w:r w:rsidRPr="0066507B">
        <w:t>(</w:t>
      </w:r>
      <w:r w:rsidR="00AE4508">
        <w:t>Estados Unidos de América</w:t>
      </w:r>
      <w:r w:rsidRPr="0066507B">
        <w:t xml:space="preserve">) </w:t>
      </w:r>
      <w:r w:rsidR="00AE4508" w:rsidRPr="0066507B">
        <w:t>para los puntos</w:t>
      </w:r>
      <w:r w:rsidRPr="0066507B">
        <w:t xml:space="preserve"> 1.3 </w:t>
      </w:r>
      <w:r w:rsidR="00AE4508">
        <w:t>y </w:t>
      </w:r>
      <w:r w:rsidRPr="0066507B">
        <w:t>1.4</w:t>
      </w:r>
      <w:r w:rsidR="00AE4508">
        <w:t xml:space="preserve"> del orden del día</w:t>
      </w:r>
    </w:p>
    <w:p w:rsidR="0045702A" w:rsidRPr="0045702A" w:rsidRDefault="0045702A"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45702A">
        <w:t>CAPÍTULO 2</w:t>
      </w:r>
      <w:r w:rsidRPr="0045702A">
        <w:tab/>
      </w:r>
      <w:r w:rsidR="00AE4508">
        <w:rPr>
          <w:bCs/>
        </w:rPr>
        <w:t>Temas científicos</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1.11, 1.12, 1.13, 1.14</w:t>
      </w:r>
    </w:p>
    <w:p w:rsidR="0045702A" w:rsidRPr="00AE4508" w:rsidRDefault="0045702A" w:rsidP="00AE4508">
      <w:pPr>
        <w:tabs>
          <w:tab w:val="clear" w:pos="1191"/>
          <w:tab w:val="clear" w:pos="1588"/>
          <w:tab w:val="clear" w:pos="1985"/>
          <w:tab w:val="left" w:pos="2694"/>
          <w:tab w:val="left" w:pos="3261"/>
          <w:tab w:val="left" w:pos="3544"/>
          <w:tab w:val="left" w:pos="3969"/>
          <w:tab w:val="left" w:pos="4253"/>
          <w:tab w:val="left" w:pos="4536"/>
          <w:tab w:val="left" w:pos="5103"/>
        </w:tabs>
      </w:pPr>
      <w:r w:rsidRPr="00AE4508">
        <w:t>Relator:</w:t>
      </w:r>
      <w:r w:rsidRPr="00AE4508">
        <w:tab/>
      </w:r>
      <w:r w:rsidRPr="00AE4508">
        <w:tab/>
      </w:r>
      <w:r w:rsidR="0066507B" w:rsidRPr="00AE4508">
        <w:t>Sr.</w:t>
      </w:r>
      <w:r w:rsidRPr="00AE4508">
        <w:rPr>
          <w:color w:val="000000"/>
        </w:rPr>
        <w:t xml:space="preserve"> Alexandre Vassiliev </w:t>
      </w:r>
      <w:r w:rsidRPr="00AE4508">
        <w:t>(</w:t>
      </w:r>
      <w:r w:rsidR="00AE4508" w:rsidRPr="00AE4508">
        <w:t>Federación de Rusia</w:t>
      </w:r>
      <w:r w:rsidRPr="00AE4508">
        <w:t>)</w:t>
      </w:r>
    </w:p>
    <w:p w:rsidR="0045702A" w:rsidRPr="0045702A" w:rsidRDefault="0045702A"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rPr>
          <w:b w:val="0"/>
        </w:rPr>
      </w:pPr>
      <w:r w:rsidRPr="00AE4508">
        <w:t>CAPÍTULO</w:t>
      </w:r>
      <w:r w:rsidRPr="0045702A">
        <w:t xml:space="preserve"> 3</w:t>
      </w:r>
      <w:r w:rsidRPr="0045702A">
        <w:tab/>
      </w:r>
      <w:r w:rsidR="00AE4508">
        <w:rPr>
          <w:bCs/>
        </w:rPr>
        <w:t>Temas aeronáuticos, marítimos y de radionavegación</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1.5, 1.15, 1.16, 1.17, 1.18</w:t>
      </w:r>
    </w:p>
    <w:p w:rsidR="0045702A" w:rsidRPr="0045702A" w:rsidRDefault="0045702A" w:rsidP="00AE4508">
      <w:pPr>
        <w:tabs>
          <w:tab w:val="clear" w:pos="1191"/>
          <w:tab w:val="clear" w:pos="1588"/>
          <w:tab w:val="clear" w:pos="1985"/>
          <w:tab w:val="left" w:pos="2694"/>
          <w:tab w:val="left" w:pos="3261"/>
          <w:tab w:val="left" w:pos="3544"/>
          <w:tab w:val="left" w:pos="3969"/>
          <w:tab w:val="left" w:pos="4253"/>
          <w:tab w:val="left" w:pos="4536"/>
          <w:tab w:val="left" w:pos="5103"/>
        </w:tabs>
        <w:rPr>
          <w:lang w:val="en-US"/>
        </w:rPr>
      </w:pPr>
      <w:r w:rsidRPr="0045702A">
        <w:rPr>
          <w:lang w:val="en-US"/>
        </w:rPr>
        <w:t>Relator:</w:t>
      </w:r>
      <w:r>
        <w:rPr>
          <w:lang w:val="en-US"/>
        </w:rPr>
        <w:tab/>
      </w:r>
      <w:r w:rsidRPr="0045702A">
        <w:rPr>
          <w:lang w:val="en-US"/>
        </w:rPr>
        <w:tab/>
      </w:r>
      <w:r w:rsidR="0066507B">
        <w:rPr>
          <w:lang w:val="en-US"/>
        </w:rPr>
        <w:t>Sr.</w:t>
      </w:r>
      <w:r w:rsidRPr="0045702A">
        <w:rPr>
          <w:lang w:val="en-US"/>
        </w:rPr>
        <w:t xml:space="preserve"> Martin Weber (</w:t>
      </w:r>
      <w:r w:rsidR="00AE4508">
        <w:rPr>
          <w:lang w:val="en-US"/>
        </w:rPr>
        <w:t>Alemania</w:t>
      </w:r>
      <w:r w:rsidRPr="0045702A">
        <w:rPr>
          <w:lang w:val="en-US"/>
        </w:rPr>
        <w:t>)</w:t>
      </w:r>
    </w:p>
    <w:p w:rsidR="0045702A" w:rsidRPr="00AE4508" w:rsidRDefault="0045702A" w:rsidP="0074065A">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AE4508">
        <w:t>CAPÍTULO 4</w:t>
      </w:r>
      <w:r w:rsidRPr="00AE4508">
        <w:tab/>
      </w:r>
      <w:r w:rsidR="0074065A" w:rsidRPr="0074065A">
        <w:rPr>
          <w:rStyle w:val="Strong"/>
          <w:b/>
          <w:bCs w:val="0"/>
          <w:szCs w:val="24"/>
        </w:rPr>
        <w:t>Servicios por satélite</w:t>
      </w:r>
    </w:p>
    <w:p w:rsidR="0045702A" w:rsidRPr="00AE4508" w:rsidRDefault="0045702A"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AE4508">
        <w:t>Sub</w:t>
      </w:r>
      <w:r w:rsidR="00AE4508" w:rsidRPr="00AE4508">
        <w:t>capítulo</w:t>
      </w:r>
      <w:r w:rsidRPr="00AE4508">
        <w:t xml:space="preserve"> 4.1</w:t>
      </w:r>
      <w:r w:rsidRPr="00AE4508">
        <w:tab/>
      </w:r>
      <w:r w:rsidR="00AE4508">
        <w:t>Servicio fijo por satélite</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1.6, 1.7, 1.8, 1.9.1</w:t>
      </w:r>
    </w:p>
    <w:p w:rsidR="0045702A" w:rsidRPr="0045702A" w:rsidRDefault="0045702A" w:rsidP="0066507B">
      <w:pPr>
        <w:tabs>
          <w:tab w:val="clear" w:pos="1191"/>
          <w:tab w:val="clear" w:pos="1588"/>
          <w:tab w:val="clear" w:pos="1985"/>
          <w:tab w:val="left" w:pos="2694"/>
          <w:tab w:val="left" w:pos="3261"/>
          <w:tab w:val="left" w:pos="3544"/>
          <w:tab w:val="left" w:pos="3969"/>
          <w:tab w:val="left" w:pos="4253"/>
          <w:tab w:val="left" w:pos="4536"/>
          <w:tab w:val="left" w:pos="5103"/>
        </w:tabs>
        <w:rPr>
          <w:lang w:val="en-US"/>
        </w:rPr>
      </w:pPr>
      <w:r w:rsidRPr="0045702A">
        <w:rPr>
          <w:lang w:val="en-US"/>
        </w:rPr>
        <w:t>Relator:</w:t>
      </w:r>
      <w:r>
        <w:rPr>
          <w:lang w:val="en-US"/>
        </w:rPr>
        <w:tab/>
      </w:r>
      <w:r w:rsidRPr="0045702A">
        <w:rPr>
          <w:lang w:val="en-US"/>
        </w:rPr>
        <w:tab/>
      </w:r>
      <w:r w:rsidR="0066507B">
        <w:rPr>
          <w:lang w:val="en-US"/>
        </w:rPr>
        <w:t>Sr.</w:t>
      </w:r>
      <w:r w:rsidRPr="0045702A">
        <w:rPr>
          <w:lang w:val="en-US"/>
        </w:rPr>
        <w:t xml:space="preserve"> Xiaoyang Gao (China)</w:t>
      </w:r>
    </w:p>
    <w:p w:rsidR="0045702A" w:rsidRPr="006F6670" w:rsidRDefault="00AE4508"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AE4508">
        <w:t>Subcapítulo</w:t>
      </w:r>
      <w:r w:rsidR="0045702A" w:rsidRPr="006F6670">
        <w:t xml:space="preserve"> 4.2</w:t>
      </w:r>
      <w:r w:rsidR="0045702A" w:rsidRPr="006F6670">
        <w:tab/>
      </w:r>
      <w:r w:rsidRPr="006F6670">
        <w:t>Servicio móvil por satélite</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1.9.2, 1.10</w:t>
      </w:r>
    </w:p>
    <w:p w:rsidR="0045702A" w:rsidRPr="00AE4508" w:rsidRDefault="0045702A" w:rsidP="009437D8">
      <w:pPr>
        <w:tabs>
          <w:tab w:val="clear" w:pos="1191"/>
          <w:tab w:val="clear" w:pos="1588"/>
          <w:tab w:val="clear" w:pos="1985"/>
          <w:tab w:val="left" w:pos="2694"/>
          <w:tab w:val="left" w:pos="3261"/>
          <w:tab w:val="left" w:pos="3544"/>
          <w:tab w:val="left" w:pos="3969"/>
          <w:tab w:val="left" w:pos="4253"/>
          <w:tab w:val="left" w:pos="4536"/>
          <w:tab w:val="left" w:pos="5103"/>
        </w:tabs>
      </w:pPr>
      <w:r w:rsidRPr="00AE4508">
        <w:t>Relator:</w:t>
      </w:r>
      <w:r w:rsidRPr="00AE4508">
        <w:tab/>
      </w:r>
      <w:r w:rsidRPr="00AE4508">
        <w:tab/>
      </w:r>
      <w:r w:rsidR="0066507B" w:rsidRPr="00AE4508">
        <w:t>Sr.</w:t>
      </w:r>
      <w:r w:rsidRPr="00AE4508">
        <w:rPr>
          <w:color w:val="000000"/>
        </w:rPr>
        <w:t xml:space="preserve"> Mehdi Abyaneh Nazari</w:t>
      </w:r>
      <w:r w:rsidRPr="00AE4508">
        <w:t xml:space="preserve"> (</w:t>
      </w:r>
      <w:r w:rsidR="009437D8">
        <w:rPr>
          <w:color w:val="000000"/>
        </w:rPr>
        <w:t>República Islámica</w:t>
      </w:r>
      <w:r w:rsidR="00AE4508">
        <w:rPr>
          <w:color w:val="000000"/>
        </w:rPr>
        <w:t xml:space="preserve"> del</w:t>
      </w:r>
      <w:r w:rsidRPr="00AE4508">
        <w:rPr>
          <w:color w:val="000000"/>
        </w:rPr>
        <w:t xml:space="preserve"> Ir</w:t>
      </w:r>
      <w:r w:rsidR="00AE4508">
        <w:rPr>
          <w:color w:val="000000"/>
        </w:rPr>
        <w:t>á</w:t>
      </w:r>
      <w:r w:rsidRPr="00AE4508">
        <w:rPr>
          <w:color w:val="000000"/>
        </w:rPr>
        <w:t>n</w:t>
      </w:r>
      <w:r w:rsidRPr="00AE4508">
        <w:t>)</w:t>
      </w:r>
    </w:p>
    <w:p w:rsidR="0045702A" w:rsidRPr="0045702A" w:rsidRDefault="0045702A"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45702A">
        <w:t>CAPÍTULO 5</w:t>
      </w:r>
      <w:r w:rsidRPr="0045702A">
        <w:tab/>
      </w:r>
      <w:r w:rsidR="00AE4508">
        <w:t>Temas de reglamentación de satélite</w:t>
      </w:r>
      <w:r w:rsidR="00F34CA6">
        <w:t>s</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7, 9.1.1, 9.1.2, 9.1.3, 9.1.5, 9.1.8, 9.3</w:t>
      </w:r>
    </w:p>
    <w:p w:rsidR="0045702A" w:rsidRPr="00AE4508" w:rsidRDefault="0045702A" w:rsidP="00AE4508">
      <w:pPr>
        <w:tabs>
          <w:tab w:val="clear" w:pos="1191"/>
          <w:tab w:val="clear" w:pos="1588"/>
          <w:tab w:val="clear" w:pos="1985"/>
          <w:tab w:val="left" w:pos="2694"/>
          <w:tab w:val="left" w:pos="3261"/>
          <w:tab w:val="left" w:pos="3544"/>
          <w:tab w:val="left" w:pos="3969"/>
          <w:tab w:val="left" w:pos="4253"/>
          <w:tab w:val="left" w:pos="4536"/>
          <w:tab w:val="left" w:pos="5103"/>
        </w:tabs>
      </w:pPr>
      <w:r w:rsidRPr="00AE4508">
        <w:t>Relator:</w:t>
      </w:r>
      <w:r w:rsidRPr="00AE4508">
        <w:tab/>
      </w:r>
      <w:r w:rsidRPr="00AE4508">
        <w:tab/>
      </w:r>
      <w:r w:rsidR="0066507B" w:rsidRPr="00AE4508">
        <w:t>Sr.</w:t>
      </w:r>
      <w:r w:rsidRPr="00AE4508">
        <w:rPr>
          <w:color w:val="000000"/>
        </w:rPr>
        <w:t xml:space="preserve"> Khalid Al-Awad</w:t>
      </w:r>
      <w:r w:rsidR="00243C75">
        <w:rPr>
          <w:color w:val="000000"/>
        </w:rPr>
        <w:t>h</w:t>
      </w:r>
      <w:r w:rsidRPr="00AE4508">
        <w:rPr>
          <w:color w:val="000000"/>
        </w:rPr>
        <w:t xml:space="preserve">i </w:t>
      </w:r>
      <w:r w:rsidRPr="00AE4508">
        <w:t>(</w:t>
      </w:r>
      <w:r w:rsidR="00AE4508" w:rsidRPr="00AE4508">
        <w:rPr>
          <w:color w:val="000000"/>
        </w:rPr>
        <w:t>Emiratos Árabes Unidos</w:t>
      </w:r>
      <w:r w:rsidRPr="00AE4508">
        <w:t>)</w:t>
      </w:r>
    </w:p>
    <w:p w:rsidR="0045702A" w:rsidRPr="0045702A" w:rsidRDefault="0045702A" w:rsidP="00AE4508">
      <w:pPr>
        <w:pStyle w:val="Heading1"/>
        <w:tabs>
          <w:tab w:val="clear" w:pos="1191"/>
          <w:tab w:val="clear" w:pos="1588"/>
          <w:tab w:val="clear" w:pos="1985"/>
          <w:tab w:val="left" w:pos="2694"/>
          <w:tab w:val="left" w:pos="2977"/>
          <w:tab w:val="left" w:pos="3969"/>
          <w:tab w:val="left" w:pos="4253"/>
          <w:tab w:val="left" w:pos="4536"/>
          <w:tab w:val="left" w:pos="5103"/>
        </w:tabs>
        <w:ind w:left="0" w:firstLine="0"/>
      </w:pPr>
      <w:r w:rsidRPr="0045702A">
        <w:t>CAPÍTULO 6</w:t>
      </w:r>
      <w:r w:rsidRPr="0045702A">
        <w:tab/>
      </w:r>
      <w:r w:rsidR="00AE4508">
        <w:t>Temas generales</w:t>
      </w:r>
    </w:p>
    <w:p w:rsidR="0045702A" w:rsidRPr="0045702A" w:rsidRDefault="0045702A" w:rsidP="0045702A">
      <w:pPr>
        <w:tabs>
          <w:tab w:val="clear" w:pos="1191"/>
          <w:tab w:val="clear" w:pos="1588"/>
          <w:tab w:val="clear" w:pos="1985"/>
          <w:tab w:val="left" w:pos="2127"/>
          <w:tab w:val="left" w:pos="2694"/>
          <w:tab w:val="left" w:pos="4253"/>
          <w:tab w:val="left" w:pos="4536"/>
          <w:tab w:val="left" w:pos="5103"/>
        </w:tabs>
        <w:spacing w:before="136"/>
      </w:pPr>
      <w:r w:rsidRPr="0045702A">
        <w:t>Puntos del orden del día:</w:t>
      </w:r>
      <w:r w:rsidRPr="0045702A">
        <w:tab/>
        <w:t>2, 4, 9.1.4, 9.1.6, 9.1.7, 10</w:t>
      </w:r>
    </w:p>
    <w:p w:rsidR="00447CF9" w:rsidRPr="006F6670" w:rsidRDefault="0066507B" w:rsidP="0066507B">
      <w:pPr>
        <w:tabs>
          <w:tab w:val="clear" w:pos="1191"/>
          <w:tab w:val="clear" w:pos="1588"/>
          <w:tab w:val="clear" w:pos="1985"/>
          <w:tab w:val="left" w:pos="2694"/>
          <w:tab w:val="left" w:pos="3261"/>
          <w:tab w:val="left" w:pos="3544"/>
          <w:tab w:val="left" w:pos="3969"/>
          <w:tab w:val="left" w:pos="4253"/>
          <w:tab w:val="left" w:pos="4536"/>
          <w:tab w:val="left" w:pos="5103"/>
        </w:tabs>
      </w:pPr>
      <w:r w:rsidRPr="006F6670">
        <w:t>Relator</w:t>
      </w:r>
      <w:r w:rsidR="0045702A" w:rsidRPr="006F6670">
        <w:t>:</w:t>
      </w:r>
      <w:r w:rsidRPr="006F6670">
        <w:tab/>
      </w:r>
      <w:r w:rsidR="0045702A" w:rsidRPr="006F6670">
        <w:tab/>
      </w:r>
      <w:r w:rsidRPr="006F6670">
        <w:t>Sr.</w:t>
      </w:r>
      <w:r w:rsidR="0045702A" w:rsidRPr="006F6670">
        <w:rPr>
          <w:color w:val="000000"/>
        </w:rPr>
        <w:t xml:space="preserve"> Peter N. Ngige </w:t>
      </w:r>
      <w:r w:rsidR="0045702A" w:rsidRPr="006F6670">
        <w:t>(</w:t>
      </w:r>
      <w:r w:rsidR="0045702A" w:rsidRPr="006F6670">
        <w:rPr>
          <w:color w:val="000000"/>
        </w:rPr>
        <w:t>Kenya</w:t>
      </w:r>
      <w:r w:rsidR="0045702A" w:rsidRPr="006F6670">
        <w:t>)</w:t>
      </w:r>
    </w:p>
    <w:p w:rsidR="00447CF9" w:rsidRPr="006F6670" w:rsidRDefault="00447CF9" w:rsidP="0045702A">
      <w:pPr>
        <w:tabs>
          <w:tab w:val="clear" w:pos="794"/>
          <w:tab w:val="clear" w:pos="1191"/>
          <w:tab w:val="clear" w:pos="1588"/>
          <w:tab w:val="clear" w:pos="1985"/>
          <w:tab w:val="left" w:pos="2127"/>
          <w:tab w:val="left" w:pos="2410"/>
          <w:tab w:val="left" w:pos="2694"/>
          <w:tab w:val="left" w:pos="2977"/>
          <w:tab w:val="left" w:pos="3544"/>
          <w:tab w:val="left" w:pos="3969"/>
          <w:tab w:val="left" w:pos="4253"/>
          <w:tab w:val="left" w:pos="4536"/>
          <w:tab w:val="left" w:pos="5103"/>
        </w:tabs>
        <w:overflowPunct/>
        <w:autoSpaceDE/>
        <w:autoSpaceDN/>
        <w:adjustRightInd/>
        <w:spacing w:before="0"/>
        <w:textAlignment w:val="auto"/>
      </w:pPr>
      <w:r w:rsidRPr="006F6670">
        <w:br w:type="page"/>
      </w:r>
    </w:p>
    <w:p w:rsidR="00F6566B" w:rsidRPr="00F6566B" w:rsidRDefault="00F6566B" w:rsidP="00F6566B">
      <w:pPr>
        <w:pStyle w:val="AnnexNotitle"/>
        <w:rPr>
          <w:b w:val="0"/>
          <w:bCs/>
        </w:rPr>
      </w:pPr>
      <w:r w:rsidRPr="00F6566B">
        <w:rPr>
          <w:b w:val="0"/>
          <w:bCs/>
        </w:rPr>
        <w:lastRenderedPageBreak/>
        <w:t>ANEXO 7</w:t>
      </w:r>
    </w:p>
    <w:p w:rsidR="00447CF9" w:rsidRPr="00F6566B" w:rsidRDefault="00F6566B" w:rsidP="00F6566B">
      <w:pPr>
        <w:pStyle w:val="AnnexNotitle"/>
        <w:spacing w:before="240"/>
      </w:pPr>
      <w:r w:rsidRPr="00F6566B">
        <w:t>Esquema del proyecto de Informe de la RCP a la CMR</w:t>
      </w:r>
      <w:r w:rsidR="00447CF9" w:rsidRPr="00F6566B">
        <w:noBreakHyphen/>
        <w:t>15</w:t>
      </w:r>
    </w:p>
    <w:p w:rsidR="00F6566B" w:rsidRPr="00F6566B" w:rsidRDefault="00F6566B" w:rsidP="00F6566B"/>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9"/>
        <w:gridCol w:w="4482"/>
        <w:gridCol w:w="158"/>
        <w:gridCol w:w="2031"/>
        <w:gridCol w:w="1471"/>
      </w:tblGrid>
      <w:tr w:rsidR="00447CF9" w:rsidRPr="0074065A" w:rsidTr="0074065A">
        <w:trPr>
          <w:tblHeader/>
        </w:trPr>
        <w:tc>
          <w:tcPr>
            <w:tcW w:w="1242" w:type="dxa"/>
            <w:vMerge w:val="restart"/>
          </w:tcPr>
          <w:p w:rsidR="00447CF9" w:rsidRPr="0074065A" w:rsidRDefault="00F6566B" w:rsidP="00841537">
            <w:pPr>
              <w:pStyle w:val="Tablehead"/>
              <w:spacing w:before="0" w:after="0"/>
              <w:rPr>
                <w:sz w:val="20"/>
              </w:rPr>
            </w:pPr>
            <w:r w:rsidRPr="0074065A">
              <w:rPr>
                <w:sz w:val="20"/>
              </w:rPr>
              <w:t>Puntos del orden del día de la CMR</w:t>
            </w:r>
            <w:r w:rsidRPr="0074065A">
              <w:rPr>
                <w:sz w:val="20"/>
              </w:rPr>
              <w:noBreakHyphen/>
              <w:t xml:space="preserve">15 </w:t>
            </w:r>
          </w:p>
        </w:tc>
        <w:tc>
          <w:tcPr>
            <w:tcW w:w="9031" w:type="dxa"/>
            <w:gridSpan w:val="5"/>
          </w:tcPr>
          <w:p w:rsidR="00447CF9" w:rsidRPr="0074065A" w:rsidRDefault="00F6566B" w:rsidP="00841537">
            <w:pPr>
              <w:pStyle w:val="Tablehead"/>
              <w:spacing w:before="0" w:after="0"/>
              <w:rPr>
                <w:sz w:val="20"/>
              </w:rPr>
            </w:pPr>
            <w:r w:rsidRPr="0074065A">
              <w:rPr>
                <w:sz w:val="20"/>
              </w:rPr>
              <w:t>Proyecto de Informe de la RPC a la</w:t>
            </w:r>
            <w:r w:rsidR="00447CF9" w:rsidRPr="0074065A">
              <w:rPr>
                <w:sz w:val="20"/>
              </w:rPr>
              <w:t xml:space="preserve"> C</w:t>
            </w:r>
            <w:r w:rsidRPr="0074065A">
              <w:rPr>
                <w:sz w:val="20"/>
              </w:rPr>
              <w:t>MR</w:t>
            </w:r>
            <w:r w:rsidR="00447CF9" w:rsidRPr="0074065A">
              <w:rPr>
                <w:sz w:val="20"/>
              </w:rPr>
              <w:noBreakHyphen/>
              <w:t>15</w:t>
            </w:r>
          </w:p>
        </w:tc>
      </w:tr>
      <w:tr w:rsidR="00447CF9" w:rsidRPr="0074065A" w:rsidTr="0074065A">
        <w:trPr>
          <w:tblHeader/>
        </w:trPr>
        <w:tc>
          <w:tcPr>
            <w:tcW w:w="1242" w:type="dxa"/>
            <w:vMerge/>
          </w:tcPr>
          <w:p w:rsidR="00447CF9" w:rsidRPr="0074065A" w:rsidRDefault="00447CF9" w:rsidP="00841537">
            <w:pPr>
              <w:pStyle w:val="Tablehead"/>
              <w:spacing w:before="0" w:after="0"/>
              <w:rPr>
                <w:sz w:val="20"/>
              </w:rPr>
            </w:pPr>
          </w:p>
        </w:tc>
        <w:tc>
          <w:tcPr>
            <w:tcW w:w="889" w:type="dxa"/>
            <w:vAlign w:val="center"/>
          </w:tcPr>
          <w:p w:rsidR="00447CF9" w:rsidRPr="0074065A" w:rsidRDefault="00447CF9" w:rsidP="00841537">
            <w:pPr>
              <w:pStyle w:val="Tablehead"/>
              <w:spacing w:before="0" w:after="0"/>
              <w:rPr>
                <w:sz w:val="20"/>
                <w:lang w:val="en-US"/>
              </w:rPr>
            </w:pPr>
            <w:r w:rsidRPr="0074065A">
              <w:rPr>
                <w:sz w:val="20"/>
                <w:lang w:val="en-US"/>
              </w:rPr>
              <w:t>Sec</w:t>
            </w:r>
            <w:r w:rsidR="00F6566B" w:rsidRPr="0074065A">
              <w:rPr>
                <w:sz w:val="20"/>
                <w:lang w:val="en-US"/>
              </w:rPr>
              <w:t>ció</w:t>
            </w:r>
            <w:r w:rsidRPr="0074065A">
              <w:rPr>
                <w:sz w:val="20"/>
                <w:lang w:val="en-US"/>
              </w:rPr>
              <w:t>n</w:t>
            </w:r>
          </w:p>
        </w:tc>
        <w:tc>
          <w:tcPr>
            <w:tcW w:w="4482" w:type="dxa"/>
            <w:vAlign w:val="center"/>
          </w:tcPr>
          <w:p w:rsidR="00447CF9" w:rsidRPr="0074065A" w:rsidRDefault="00F6566B" w:rsidP="00841537">
            <w:pPr>
              <w:pStyle w:val="Tablehead"/>
              <w:spacing w:before="0" w:after="0"/>
              <w:rPr>
                <w:sz w:val="20"/>
              </w:rPr>
            </w:pPr>
            <w:r w:rsidRPr="0074065A">
              <w:rPr>
                <w:sz w:val="20"/>
              </w:rPr>
              <w:t>Punto del orden del día resumido</w:t>
            </w:r>
          </w:p>
        </w:tc>
        <w:tc>
          <w:tcPr>
            <w:tcW w:w="2189" w:type="dxa"/>
            <w:gridSpan w:val="2"/>
            <w:vAlign w:val="center"/>
          </w:tcPr>
          <w:p w:rsidR="00447CF9" w:rsidRPr="0074065A" w:rsidRDefault="00447CF9" w:rsidP="00841537">
            <w:pPr>
              <w:pStyle w:val="Tablehead"/>
              <w:spacing w:before="0" w:after="0"/>
              <w:rPr>
                <w:sz w:val="20"/>
              </w:rPr>
            </w:pPr>
            <w:r w:rsidRPr="0074065A">
              <w:rPr>
                <w:sz w:val="20"/>
              </w:rPr>
              <w:t>Referenc</w:t>
            </w:r>
            <w:r w:rsidR="00F6566B" w:rsidRPr="0074065A">
              <w:rPr>
                <w:sz w:val="20"/>
              </w:rPr>
              <w:t>ias</w:t>
            </w:r>
          </w:p>
        </w:tc>
        <w:tc>
          <w:tcPr>
            <w:tcW w:w="1471" w:type="dxa"/>
            <w:vAlign w:val="center"/>
          </w:tcPr>
          <w:p w:rsidR="00447CF9" w:rsidRPr="0074065A" w:rsidRDefault="00F6566B" w:rsidP="00841537">
            <w:pPr>
              <w:pStyle w:val="Tablehead"/>
              <w:spacing w:before="0" w:after="0"/>
              <w:rPr>
                <w:sz w:val="20"/>
              </w:rPr>
            </w:pPr>
            <w:r w:rsidRPr="0074065A">
              <w:rPr>
                <w:sz w:val="20"/>
              </w:rPr>
              <w:t>Grupo responsable</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F6566B" w:rsidP="00841537">
            <w:pPr>
              <w:pStyle w:val="Tablehead"/>
              <w:spacing w:before="0" w:after="0"/>
              <w:rPr>
                <w:sz w:val="20"/>
              </w:rPr>
            </w:pPr>
            <w:r w:rsidRPr="0074065A">
              <w:rPr>
                <w:sz w:val="20"/>
              </w:rPr>
              <w:t>Capítulo</w:t>
            </w:r>
            <w:r w:rsidR="00447CF9" w:rsidRPr="0074065A">
              <w:rPr>
                <w:sz w:val="20"/>
              </w:rPr>
              <w:t xml:space="preserve"> 1 – </w:t>
            </w:r>
            <w:r w:rsidRPr="0074065A">
              <w:rPr>
                <w:bCs/>
                <w:sz w:val="20"/>
              </w:rPr>
              <w:t>Temas de los servicios móviles y de aficionados</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w:t>
            </w:r>
          </w:p>
        </w:tc>
        <w:tc>
          <w:tcPr>
            <w:tcW w:w="889" w:type="dxa"/>
          </w:tcPr>
          <w:p w:rsidR="00447CF9" w:rsidRPr="0074065A" w:rsidRDefault="00447CF9" w:rsidP="00841537">
            <w:pPr>
              <w:pStyle w:val="Tabletext"/>
              <w:spacing w:before="0" w:after="0"/>
              <w:jc w:val="center"/>
              <w:rPr>
                <w:sz w:val="20"/>
              </w:rPr>
            </w:pPr>
            <w:r w:rsidRPr="0074065A">
              <w:rPr>
                <w:sz w:val="20"/>
              </w:rPr>
              <w:t>1/1.1</w:t>
            </w:r>
          </w:p>
        </w:tc>
        <w:tc>
          <w:tcPr>
            <w:tcW w:w="4482" w:type="dxa"/>
          </w:tcPr>
          <w:p w:rsidR="00447CF9" w:rsidRPr="0074065A" w:rsidRDefault="00447CF9" w:rsidP="00841537">
            <w:pPr>
              <w:pStyle w:val="Tabletext"/>
              <w:spacing w:before="0" w:after="0"/>
              <w:rPr>
                <w:sz w:val="20"/>
              </w:rPr>
            </w:pPr>
            <w:r w:rsidRPr="0074065A">
              <w:rPr>
                <w:sz w:val="20"/>
              </w:rPr>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74065A">
              <w:rPr>
                <w:b/>
                <w:bCs/>
                <w:sz w:val="20"/>
              </w:rPr>
              <w:t>233 [COM6/8] (CMR-12)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233 [COM6/8] (C</w:t>
            </w:r>
            <w:r w:rsidR="004B1A64" w:rsidRPr="0074065A">
              <w:rPr>
                <w:b/>
                <w:bCs/>
                <w:sz w:val="20"/>
              </w:rPr>
              <w:t>MR</w:t>
            </w:r>
            <w:r w:rsidRPr="0074065A">
              <w:rPr>
                <w:b/>
                <w:bCs/>
                <w:sz w:val="20"/>
              </w:rPr>
              <w:t>-12)</w:t>
            </w:r>
          </w:p>
        </w:tc>
        <w:tc>
          <w:tcPr>
            <w:tcW w:w="1471" w:type="dxa"/>
          </w:tcPr>
          <w:p w:rsidR="00447CF9" w:rsidRPr="0074065A" w:rsidRDefault="00F6566B" w:rsidP="00841537">
            <w:pPr>
              <w:pStyle w:val="Tabletext"/>
              <w:spacing w:before="0" w:after="0"/>
              <w:jc w:val="center"/>
              <w:rPr>
                <w:b/>
                <w:bCs/>
                <w:sz w:val="20"/>
              </w:rPr>
            </w:pPr>
            <w:r w:rsidRPr="0074065A">
              <w:rPr>
                <w:b/>
                <w:bCs/>
                <w:sz w:val="20"/>
              </w:rPr>
              <w:t>GMTE</w:t>
            </w:r>
            <w:r w:rsidRPr="0074065A">
              <w:rPr>
                <w:b/>
                <w:bCs/>
                <w:sz w:val="20"/>
              </w:rPr>
              <w:br/>
            </w:r>
            <w:r w:rsidR="00447CF9" w:rsidRPr="0074065A">
              <w:rPr>
                <w:b/>
                <w:bCs/>
                <w:sz w:val="20"/>
              </w:rPr>
              <w:t>4-5-6-7</w:t>
            </w:r>
          </w:p>
          <w:p w:rsidR="00447CF9" w:rsidRPr="0074065A" w:rsidRDefault="00447CF9" w:rsidP="00841537">
            <w:pPr>
              <w:pStyle w:val="Tabletext"/>
              <w:spacing w:before="0" w:after="0"/>
              <w:jc w:val="center"/>
              <w:rPr>
                <w:sz w:val="20"/>
              </w:rPr>
            </w:pPr>
            <w:r w:rsidRPr="0074065A">
              <w:rPr>
                <w:rFonts w:ascii="Times New Roman Bold" w:hAnsi="Times New Roman Bold" w:cs="Times New Roman Bold"/>
                <w:b/>
                <w:bCs/>
                <w:position w:val="6"/>
                <w:sz w:val="20"/>
              </w:rPr>
              <w:t>(</w:t>
            </w:r>
            <w:r w:rsidRPr="0074065A">
              <w:rPr>
                <w:rStyle w:val="FootnoteReference"/>
                <w:rFonts w:ascii="Times New Roman Bold" w:hAnsi="Times New Roman Bold" w:cs="Times New Roman Bold"/>
                <w:b/>
                <w:bCs/>
                <w:sz w:val="20"/>
              </w:rPr>
              <w:footnoteReference w:id="3"/>
            </w:r>
            <w:r w:rsidRPr="0074065A">
              <w:rPr>
                <w:rFonts w:ascii="Times New Roman Bold" w:hAnsi="Times New Roman Bold" w:cs="Times New Roman Bold"/>
                <w:b/>
                <w:bCs/>
                <w:position w:val="6"/>
                <w:sz w:val="20"/>
              </w:rPr>
              <w:t>)</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1.2</w:t>
            </w:r>
          </w:p>
        </w:tc>
        <w:tc>
          <w:tcPr>
            <w:tcW w:w="889" w:type="dxa"/>
          </w:tcPr>
          <w:p w:rsidR="00447CF9" w:rsidRPr="0074065A" w:rsidRDefault="00447CF9" w:rsidP="00841537">
            <w:pPr>
              <w:pStyle w:val="Tabletext"/>
              <w:spacing w:before="0" w:after="0"/>
              <w:jc w:val="center"/>
              <w:rPr>
                <w:sz w:val="20"/>
              </w:rPr>
            </w:pPr>
            <w:r w:rsidRPr="0074065A">
              <w:rPr>
                <w:sz w:val="20"/>
              </w:rPr>
              <w:t>1/1.2</w:t>
            </w:r>
          </w:p>
        </w:tc>
        <w:tc>
          <w:tcPr>
            <w:tcW w:w="4482" w:type="dxa"/>
          </w:tcPr>
          <w:p w:rsidR="00447CF9" w:rsidRPr="0074065A" w:rsidRDefault="00447CF9" w:rsidP="00841537">
            <w:pPr>
              <w:pStyle w:val="Tabletext"/>
              <w:spacing w:before="0" w:after="0"/>
              <w:rPr>
                <w:sz w:val="20"/>
              </w:rPr>
            </w:pPr>
            <w:r w:rsidRPr="0074065A">
              <w:rPr>
                <w:sz w:val="20"/>
              </w:rPr>
              <w:t xml:space="preserve">examinar los resultados de los estudios realizados por el UIT R de conformidad con la Resolución </w:t>
            </w:r>
            <w:r w:rsidRPr="0074065A">
              <w:rPr>
                <w:b/>
                <w:bCs/>
                <w:sz w:val="20"/>
              </w:rPr>
              <w:t>232 [COM5/10] (CMR</w:t>
            </w:r>
            <w:r w:rsidR="008D0161" w:rsidRPr="0074065A">
              <w:rPr>
                <w:b/>
                <w:bCs/>
                <w:sz w:val="20"/>
              </w:rPr>
              <w:noBreakHyphen/>
            </w:r>
            <w:r w:rsidRPr="0074065A">
              <w:rPr>
                <w:b/>
                <w:bCs/>
                <w:sz w:val="20"/>
              </w:rPr>
              <w:t>12)</w:t>
            </w:r>
            <w:r w:rsidRPr="0074065A">
              <w:rPr>
                <w:sz w:val="20"/>
              </w:rPr>
              <w:t>sobre la utilización de la banda de frecuencias 694</w:t>
            </w:r>
            <w:r w:rsidR="00864221" w:rsidRPr="0074065A">
              <w:rPr>
                <w:sz w:val="20"/>
              </w:rPr>
              <w:noBreakHyphen/>
            </w:r>
            <w:r w:rsidRPr="0074065A">
              <w:rPr>
                <w:sz w:val="20"/>
              </w:rPr>
              <w:t>790 MHz por los servicios móviles, excepto móvil aeronáutico, en la Región 1 y adoptar las medidas correspondientes;</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232 [COM5/10]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spacing w:before="0" w:after="0"/>
              <w:jc w:val="center"/>
              <w:rPr>
                <w:b/>
                <w:bCs/>
                <w:sz w:val="20"/>
              </w:rPr>
            </w:pPr>
            <w:r w:rsidRPr="0074065A">
              <w:rPr>
                <w:b/>
                <w:bCs/>
                <w:sz w:val="20"/>
              </w:rPr>
              <w:br/>
            </w:r>
            <w:r w:rsidR="00F6566B" w:rsidRPr="0074065A">
              <w:rPr>
                <w:b/>
                <w:bCs/>
                <w:sz w:val="20"/>
              </w:rPr>
              <w:t>GMTE</w:t>
            </w:r>
            <w:r w:rsidR="00F6566B" w:rsidRPr="0074065A">
              <w:rPr>
                <w:b/>
                <w:bCs/>
                <w:sz w:val="20"/>
              </w:rPr>
              <w:br/>
            </w:r>
            <w:r w:rsidRPr="0074065A">
              <w:rPr>
                <w:b/>
                <w:bCs/>
                <w:sz w:val="20"/>
              </w:rPr>
              <w:t>4-5-6-7</w:t>
            </w:r>
          </w:p>
          <w:p w:rsidR="00447CF9" w:rsidRPr="0074065A" w:rsidRDefault="00447CF9" w:rsidP="00841537">
            <w:pPr>
              <w:pStyle w:val="Tabletext"/>
              <w:spacing w:before="0" w:after="0"/>
              <w:jc w:val="center"/>
              <w:rPr>
                <w:sz w:val="20"/>
              </w:rPr>
            </w:pPr>
            <w:r w:rsidRPr="0074065A">
              <w:rPr>
                <w:rFonts w:ascii="Times New Roman Bold" w:hAnsi="Times New Roman Bold" w:cs="Times New Roman Bold"/>
                <w:b/>
                <w:bCs/>
                <w:sz w:val="20"/>
              </w:rPr>
              <w:t>(1)</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1.3</w:t>
            </w:r>
          </w:p>
        </w:tc>
        <w:tc>
          <w:tcPr>
            <w:tcW w:w="889" w:type="dxa"/>
          </w:tcPr>
          <w:p w:rsidR="00447CF9" w:rsidRPr="0074065A" w:rsidRDefault="00447CF9" w:rsidP="00841537">
            <w:pPr>
              <w:pStyle w:val="Tabletext"/>
              <w:spacing w:before="0" w:after="0"/>
              <w:jc w:val="center"/>
              <w:rPr>
                <w:sz w:val="20"/>
              </w:rPr>
            </w:pPr>
            <w:r w:rsidRPr="0074065A">
              <w:rPr>
                <w:sz w:val="20"/>
              </w:rPr>
              <w:t>1/1.3</w:t>
            </w:r>
          </w:p>
        </w:tc>
        <w:tc>
          <w:tcPr>
            <w:tcW w:w="4482" w:type="dxa"/>
          </w:tcPr>
          <w:p w:rsidR="00447CF9" w:rsidRPr="0074065A" w:rsidRDefault="00447CF9" w:rsidP="00841537">
            <w:pPr>
              <w:pStyle w:val="Tabletext"/>
              <w:spacing w:before="0" w:after="0"/>
              <w:rPr>
                <w:sz w:val="20"/>
              </w:rPr>
            </w:pPr>
            <w:r w:rsidRPr="0074065A">
              <w:rPr>
                <w:sz w:val="20"/>
              </w:rPr>
              <w:t xml:space="preserve">examinar y revisar la Resolución </w:t>
            </w:r>
            <w:r w:rsidRPr="0074065A">
              <w:rPr>
                <w:b/>
                <w:bCs/>
                <w:sz w:val="20"/>
              </w:rPr>
              <w:t xml:space="preserve">646 </w:t>
            </w:r>
            <w:r w:rsidR="006D2DE1">
              <w:rPr>
                <w:b/>
                <w:bCs/>
                <w:sz w:val="20"/>
              </w:rPr>
              <w:br/>
            </w:r>
            <w:r w:rsidRPr="0074065A">
              <w:rPr>
                <w:b/>
                <w:bCs/>
                <w:sz w:val="20"/>
              </w:rPr>
              <w:t>(Rev.CMR-12)</w:t>
            </w:r>
            <w:r w:rsidRPr="0074065A">
              <w:rPr>
                <w:sz w:val="20"/>
              </w:rPr>
              <w:t xml:space="preserve"> sobre aplicaciones de banda ancha para protección pública y operaciones de socorro en caso de catástrofe (PPDR), de conformidad con la Resolución </w:t>
            </w:r>
            <w:r w:rsidR="00864221" w:rsidRPr="0074065A">
              <w:rPr>
                <w:b/>
                <w:bCs/>
                <w:sz w:val="20"/>
              </w:rPr>
              <w:t>648</w:t>
            </w:r>
            <w:r w:rsidR="00864221" w:rsidRPr="0074065A">
              <w:rPr>
                <w:sz w:val="20"/>
              </w:rPr>
              <w:t xml:space="preserve"> </w:t>
            </w:r>
            <w:r w:rsidR="00CD122B" w:rsidRPr="0074065A">
              <w:rPr>
                <w:b/>
                <w:bCs/>
                <w:sz w:val="20"/>
              </w:rPr>
              <w:t>[</w:t>
            </w:r>
            <w:r w:rsidRPr="0074065A">
              <w:rPr>
                <w:b/>
                <w:bCs/>
                <w:sz w:val="20"/>
              </w:rPr>
              <w:t>COM6/11</w:t>
            </w:r>
            <w:r w:rsidR="00CD122B" w:rsidRPr="0074065A">
              <w:rPr>
                <w:b/>
                <w:bCs/>
                <w:sz w:val="20"/>
              </w:rPr>
              <w:t>]</w:t>
            </w:r>
            <w:r w:rsidRPr="0074065A">
              <w:rPr>
                <w:b/>
                <w:bCs/>
                <w:sz w:val="20"/>
              </w:rPr>
              <w:t xml:space="preserve"> (CMR-12);</w:t>
            </w:r>
          </w:p>
        </w:tc>
        <w:tc>
          <w:tcPr>
            <w:tcW w:w="2189" w:type="dxa"/>
            <w:gridSpan w:val="2"/>
          </w:tcPr>
          <w:p w:rsidR="00447CF9" w:rsidRPr="0074065A" w:rsidRDefault="00447CF9" w:rsidP="00841537">
            <w:pPr>
              <w:pStyle w:val="Tabletext"/>
              <w:spacing w:before="0" w:after="0"/>
              <w:rPr>
                <w:sz w:val="20"/>
              </w:rPr>
            </w:pPr>
            <w:r w:rsidRPr="0074065A">
              <w:rPr>
                <w:rFonts w:eastAsia="MS Mincho"/>
                <w:sz w:val="20"/>
                <w:lang w:eastAsia="ja-JP"/>
              </w:rPr>
              <w:t xml:space="preserve">Resolución </w:t>
            </w:r>
            <w:r w:rsidRPr="0074065A">
              <w:rPr>
                <w:b/>
                <w:bCs/>
                <w:sz w:val="20"/>
              </w:rPr>
              <w:t>648 [</w:t>
            </w:r>
            <w:r w:rsidRPr="0074065A">
              <w:rPr>
                <w:rFonts w:eastAsia="MS Mincho"/>
                <w:b/>
                <w:bCs/>
                <w:sz w:val="20"/>
                <w:lang w:eastAsia="ja-JP"/>
              </w:rPr>
              <w:t>COM6/11] (</w:t>
            </w:r>
            <w:r w:rsidR="004B1A64" w:rsidRPr="0074065A">
              <w:rPr>
                <w:rFonts w:eastAsia="MS Mincho"/>
                <w:b/>
                <w:bCs/>
                <w:sz w:val="20"/>
                <w:lang w:eastAsia="ja-JP"/>
              </w:rPr>
              <w:t>CMR</w:t>
            </w:r>
            <w:r w:rsidRPr="0074065A">
              <w:rPr>
                <w:rFonts w:eastAsia="MS Mincho"/>
                <w:b/>
                <w:bCs/>
                <w:sz w:val="20"/>
                <w:lang w:eastAsia="ja-JP"/>
              </w:rPr>
              <w:noBreakHyphen/>
              <w:t>12)</w:t>
            </w:r>
          </w:p>
        </w:tc>
        <w:tc>
          <w:tcPr>
            <w:tcW w:w="1471" w:type="dxa"/>
          </w:tcPr>
          <w:p w:rsidR="00447CF9" w:rsidRPr="0074065A" w:rsidRDefault="00447CF9" w:rsidP="00841537">
            <w:pPr>
              <w:pStyle w:val="Tabletext"/>
              <w:spacing w:before="0" w:after="0"/>
              <w:jc w:val="center"/>
              <w:rPr>
                <w:rFonts w:eastAsia="MS Mincho"/>
                <w:sz w:val="20"/>
                <w:lang w:eastAsia="ja-JP"/>
              </w:rPr>
            </w:pPr>
            <w:r w:rsidRPr="0074065A">
              <w:rPr>
                <w:rFonts w:eastAsia="MS Mincho"/>
                <w:sz w:val="20"/>
                <w:lang w:eastAsia="ja-JP"/>
              </w:rPr>
              <w:br/>
            </w:r>
            <w:r w:rsidR="00F6566B" w:rsidRPr="0074065A">
              <w:rPr>
                <w:rFonts w:ascii="Times New Roman Bold" w:hAnsi="Times New Roman Bold" w:cs="Times New Roman Bold"/>
                <w:b/>
                <w:bCs/>
                <w:sz w:val="20"/>
              </w:rPr>
              <w:t>GT</w:t>
            </w:r>
            <w:r w:rsidRPr="0074065A">
              <w:rPr>
                <w:rFonts w:ascii="Times New Roman Bold" w:hAnsi="Times New Roman Bold" w:cs="Times New Roman Bold"/>
                <w:b/>
                <w:bCs/>
                <w:sz w:val="20"/>
              </w:rPr>
              <w:t xml:space="preserve"> </w:t>
            </w:r>
            <w:r w:rsidRPr="0074065A">
              <w:rPr>
                <w:b/>
                <w:bCs/>
                <w:sz w:val="20"/>
              </w:rPr>
              <w:t>5A</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1.4</w:t>
            </w:r>
          </w:p>
        </w:tc>
        <w:tc>
          <w:tcPr>
            <w:tcW w:w="889" w:type="dxa"/>
          </w:tcPr>
          <w:p w:rsidR="00447CF9" w:rsidRPr="0074065A" w:rsidRDefault="00447CF9" w:rsidP="00841537">
            <w:pPr>
              <w:pStyle w:val="Tabletext"/>
              <w:spacing w:before="0" w:after="0"/>
              <w:jc w:val="center"/>
              <w:rPr>
                <w:sz w:val="20"/>
              </w:rPr>
            </w:pPr>
            <w:r w:rsidRPr="0074065A">
              <w:rPr>
                <w:sz w:val="20"/>
              </w:rPr>
              <w:t>1/1.4</w:t>
            </w:r>
          </w:p>
        </w:tc>
        <w:tc>
          <w:tcPr>
            <w:tcW w:w="4482" w:type="dxa"/>
          </w:tcPr>
          <w:p w:rsidR="00447CF9" w:rsidRPr="0074065A" w:rsidRDefault="00447CF9" w:rsidP="00841537">
            <w:pPr>
              <w:pStyle w:val="Tabletext"/>
              <w:spacing w:before="0" w:after="0"/>
              <w:rPr>
                <w:rFonts w:eastAsia="MS Mincho"/>
                <w:sz w:val="20"/>
              </w:rPr>
            </w:pPr>
            <w:r w:rsidRPr="0074065A">
              <w:rPr>
                <w:sz w:val="20"/>
              </w:rPr>
              <w:t>considerar una posible nueva atribución a título secundario al servic</w:t>
            </w:r>
            <w:r w:rsidR="006D2DE1">
              <w:rPr>
                <w:sz w:val="20"/>
              </w:rPr>
              <w:t>io de aficionados en la banda 5 </w:t>
            </w:r>
            <w:r w:rsidRPr="0074065A">
              <w:rPr>
                <w:sz w:val="20"/>
              </w:rPr>
              <w:t>250</w:t>
            </w:r>
            <w:r w:rsidR="00864221" w:rsidRPr="0074065A">
              <w:rPr>
                <w:sz w:val="20"/>
              </w:rPr>
              <w:noBreakHyphen/>
            </w:r>
            <w:r w:rsidRPr="0074065A">
              <w:rPr>
                <w:sz w:val="20"/>
              </w:rPr>
              <w:t>5450 kHz, de conformidad con la Resolución</w:t>
            </w:r>
            <w:r w:rsidR="006D2DE1">
              <w:rPr>
                <w:sz w:val="20"/>
              </w:rPr>
              <w:t> </w:t>
            </w:r>
            <w:r w:rsidRPr="0074065A">
              <w:rPr>
                <w:b/>
                <w:bCs/>
                <w:sz w:val="20"/>
              </w:rPr>
              <w:t>649 [COM6/12] (CMR-12)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rFonts w:ascii="Times New Roman Bold" w:hAnsi="Times New Roman Bold" w:cs="Times New Roman Bold"/>
                <w:b/>
                <w:bCs/>
                <w:sz w:val="20"/>
              </w:rPr>
              <w:t>649 [</w:t>
            </w:r>
            <w:r w:rsidRPr="0074065A">
              <w:rPr>
                <w:rFonts w:eastAsia="MS Mincho"/>
                <w:b/>
                <w:bCs/>
                <w:sz w:val="20"/>
              </w:rPr>
              <w:t>COM6/12] (</w:t>
            </w:r>
            <w:r w:rsidR="004B1A64" w:rsidRPr="0074065A">
              <w:rPr>
                <w:rFonts w:eastAsia="MS Mincho"/>
                <w:b/>
                <w:bCs/>
                <w:sz w:val="20"/>
              </w:rPr>
              <w:t>CMR</w:t>
            </w:r>
            <w:r w:rsidRPr="0074065A">
              <w:rPr>
                <w:rFonts w:eastAsia="MS Mincho"/>
                <w:b/>
                <w:bCs/>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F6566B" w:rsidRPr="0074065A">
              <w:rPr>
                <w:rFonts w:ascii="Times New Roman Bold" w:hAnsi="Times New Roman Bold" w:cs="Times New Roman Bold"/>
                <w:b/>
                <w:bCs/>
                <w:sz w:val="20"/>
              </w:rPr>
              <w:t>GT</w:t>
            </w:r>
            <w:r w:rsidRPr="0074065A">
              <w:rPr>
                <w:rFonts w:ascii="Times New Roman Bold" w:hAnsi="Times New Roman Bold" w:cs="Times New Roman Bold"/>
                <w:b/>
                <w:bCs/>
                <w:sz w:val="20"/>
              </w:rPr>
              <w:t xml:space="preserve"> </w:t>
            </w:r>
            <w:r w:rsidRPr="0074065A">
              <w:rPr>
                <w:b/>
                <w:bCs/>
                <w:sz w:val="20"/>
              </w:rPr>
              <w:t>5A</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864221" w:rsidP="00841537">
            <w:pPr>
              <w:pStyle w:val="Tablehead"/>
              <w:spacing w:before="0" w:after="0"/>
              <w:rPr>
                <w:sz w:val="20"/>
              </w:rPr>
            </w:pPr>
            <w:r w:rsidRPr="0074065A">
              <w:rPr>
                <w:sz w:val="20"/>
              </w:rPr>
              <w:t>Capítulo</w:t>
            </w:r>
            <w:r w:rsidR="00447CF9" w:rsidRPr="0074065A">
              <w:rPr>
                <w:sz w:val="20"/>
              </w:rPr>
              <w:t xml:space="preserve"> 2 – </w:t>
            </w:r>
            <w:r w:rsidRPr="0074065A">
              <w:rPr>
                <w:bCs/>
                <w:sz w:val="20"/>
              </w:rPr>
              <w:t>Temas científicos</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1.11</w:t>
            </w:r>
          </w:p>
        </w:tc>
        <w:tc>
          <w:tcPr>
            <w:tcW w:w="889" w:type="dxa"/>
          </w:tcPr>
          <w:p w:rsidR="00447CF9" w:rsidRPr="0074065A" w:rsidRDefault="00447CF9" w:rsidP="00841537">
            <w:pPr>
              <w:pStyle w:val="Tabletext"/>
              <w:spacing w:before="0" w:after="0"/>
              <w:jc w:val="center"/>
              <w:rPr>
                <w:sz w:val="20"/>
              </w:rPr>
            </w:pPr>
            <w:r w:rsidRPr="0074065A">
              <w:rPr>
                <w:sz w:val="20"/>
              </w:rPr>
              <w:t>2/1.11</w:t>
            </w:r>
          </w:p>
        </w:tc>
        <w:tc>
          <w:tcPr>
            <w:tcW w:w="4482" w:type="dxa"/>
          </w:tcPr>
          <w:p w:rsidR="00447CF9" w:rsidRPr="0074065A" w:rsidRDefault="00447CF9" w:rsidP="00841537">
            <w:pPr>
              <w:pStyle w:val="Tabletext"/>
              <w:spacing w:before="0" w:after="0"/>
              <w:rPr>
                <w:sz w:val="20"/>
              </w:rPr>
            </w:pPr>
            <w:r w:rsidRPr="0074065A">
              <w:rPr>
                <w:sz w:val="20"/>
              </w:rPr>
              <w:t>considerar la posibilidad de efectuar una atribución a título primario al servicio de exploración de la Tierra por satélite (Tierra</w:t>
            </w:r>
            <w:r w:rsidR="00864221" w:rsidRPr="0074065A">
              <w:rPr>
                <w:sz w:val="20"/>
              </w:rPr>
              <w:noBreakHyphen/>
            </w:r>
            <w:r w:rsidR="006D2DE1">
              <w:rPr>
                <w:sz w:val="20"/>
              </w:rPr>
              <w:t>espacio) en la gama 7-8 GHz, de </w:t>
            </w:r>
            <w:r w:rsidRPr="0074065A">
              <w:rPr>
                <w:sz w:val="20"/>
              </w:rPr>
              <w:t xml:space="preserve">conformidad con la Resolución </w:t>
            </w:r>
            <w:r w:rsidRPr="0074065A">
              <w:rPr>
                <w:b/>
                <w:bCs/>
                <w:sz w:val="20"/>
              </w:rPr>
              <w:t xml:space="preserve">650 </w:t>
            </w:r>
            <w:r w:rsidR="009437D8" w:rsidRPr="0074065A">
              <w:rPr>
                <w:b/>
                <w:sz w:val="20"/>
              </w:rPr>
              <w:t>[</w:t>
            </w:r>
            <w:r w:rsidRPr="0074065A">
              <w:rPr>
                <w:b/>
                <w:bCs/>
                <w:sz w:val="20"/>
              </w:rPr>
              <w:t>COM6/17] (CMR-12)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Resolución</w:t>
            </w:r>
            <w:r w:rsidRPr="0074065A">
              <w:rPr>
                <w:b/>
                <w:sz w:val="20"/>
              </w:rPr>
              <w:t xml:space="preserve"> </w:t>
            </w:r>
            <w:r w:rsidRPr="0074065A">
              <w:rPr>
                <w:b/>
                <w:bCs/>
                <w:sz w:val="20"/>
              </w:rPr>
              <w:t>650 [</w:t>
            </w:r>
            <w:r w:rsidRPr="0074065A">
              <w:rPr>
                <w:b/>
                <w:sz w:val="20"/>
              </w:rPr>
              <w:t>COM6/17] (</w:t>
            </w:r>
            <w:r w:rsidR="004B1A64" w:rsidRPr="0074065A">
              <w:rPr>
                <w:b/>
                <w:sz w:val="20"/>
              </w:rPr>
              <w:t>CMR</w:t>
            </w:r>
            <w:r w:rsidRPr="0074065A">
              <w:rPr>
                <w:b/>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F6566B" w:rsidRPr="0074065A">
              <w:rPr>
                <w:rFonts w:ascii="Times New Roman Bold" w:hAnsi="Times New Roman Bold" w:cs="Times New Roman Bold"/>
                <w:b/>
                <w:bCs/>
                <w:sz w:val="20"/>
              </w:rPr>
              <w:t>GT</w:t>
            </w:r>
            <w:r w:rsidRPr="0074065A">
              <w:rPr>
                <w:b/>
                <w:bCs/>
                <w:sz w:val="20"/>
              </w:rPr>
              <w:t xml:space="preserve"> 7B</w:t>
            </w:r>
          </w:p>
        </w:tc>
      </w:tr>
      <w:tr w:rsidR="00447CF9" w:rsidRPr="0074065A" w:rsidTr="0074065A">
        <w:tc>
          <w:tcPr>
            <w:tcW w:w="1242" w:type="dxa"/>
          </w:tcPr>
          <w:p w:rsidR="00447CF9" w:rsidRPr="0074065A" w:rsidRDefault="00447CF9" w:rsidP="00841537">
            <w:pPr>
              <w:pStyle w:val="Tabletext"/>
              <w:keepNext/>
              <w:spacing w:before="0" w:after="0"/>
              <w:jc w:val="center"/>
              <w:rPr>
                <w:sz w:val="20"/>
              </w:rPr>
            </w:pPr>
            <w:r w:rsidRPr="0074065A">
              <w:rPr>
                <w:sz w:val="20"/>
              </w:rPr>
              <w:t>1.12</w:t>
            </w:r>
          </w:p>
        </w:tc>
        <w:tc>
          <w:tcPr>
            <w:tcW w:w="889" w:type="dxa"/>
          </w:tcPr>
          <w:p w:rsidR="00447CF9" w:rsidRPr="0074065A" w:rsidRDefault="00447CF9" w:rsidP="00841537">
            <w:pPr>
              <w:pStyle w:val="Tabletext"/>
              <w:keepNext/>
              <w:spacing w:before="0" w:after="0"/>
              <w:jc w:val="center"/>
              <w:rPr>
                <w:sz w:val="20"/>
              </w:rPr>
            </w:pPr>
            <w:r w:rsidRPr="0074065A">
              <w:rPr>
                <w:sz w:val="20"/>
              </w:rPr>
              <w:t>2/1.12</w:t>
            </w:r>
          </w:p>
        </w:tc>
        <w:tc>
          <w:tcPr>
            <w:tcW w:w="4482" w:type="dxa"/>
          </w:tcPr>
          <w:p w:rsidR="00447CF9" w:rsidRPr="0074065A" w:rsidRDefault="00447CF9" w:rsidP="00841537">
            <w:pPr>
              <w:pStyle w:val="Tabletext"/>
              <w:keepNext/>
              <w:spacing w:before="0" w:after="0"/>
              <w:rPr>
                <w:sz w:val="20"/>
              </w:rPr>
            </w:pPr>
            <w:r w:rsidRPr="0074065A">
              <w:rPr>
                <w:sz w:val="20"/>
              </w:rPr>
              <w:t xml:space="preserve">considerar una ampliación de la actual atribución mundial al servicio de exploración de la Tierra por satélite (activo) en la banda de frecuencias </w:t>
            </w:r>
            <w:r w:rsidR="006D2DE1">
              <w:rPr>
                <w:sz w:val="20"/>
              </w:rPr>
              <w:br/>
            </w:r>
            <w:r w:rsidRPr="0074065A">
              <w:rPr>
                <w:sz w:val="20"/>
              </w:rPr>
              <w:t xml:space="preserve">9 300-9 900 MHz, de hasta 600 MHz, en las bandas de frecuencias 8 700-9 300 MHz y/o </w:t>
            </w:r>
            <w:r w:rsidR="006D2DE1">
              <w:rPr>
                <w:sz w:val="20"/>
              </w:rPr>
              <w:br/>
            </w:r>
            <w:r w:rsidRPr="0074065A">
              <w:rPr>
                <w:sz w:val="20"/>
              </w:rPr>
              <w:t xml:space="preserve">9 900-10 500 MHz, de conformidad con la Resolución </w:t>
            </w:r>
            <w:r w:rsidRPr="0074065A">
              <w:rPr>
                <w:b/>
                <w:bCs/>
                <w:sz w:val="20"/>
              </w:rPr>
              <w:t>651 [COM6/18] (CMR-12)</w:t>
            </w:r>
            <w:r w:rsidRPr="0074065A">
              <w:rPr>
                <w:sz w:val="20"/>
              </w:rPr>
              <w:t>;</w:t>
            </w:r>
          </w:p>
        </w:tc>
        <w:tc>
          <w:tcPr>
            <w:tcW w:w="2189" w:type="dxa"/>
            <w:gridSpan w:val="2"/>
          </w:tcPr>
          <w:p w:rsidR="00447CF9" w:rsidRPr="0074065A" w:rsidRDefault="00447CF9" w:rsidP="00841537">
            <w:pPr>
              <w:pStyle w:val="Tabletext"/>
              <w:keepNext/>
              <w:spacing w:before="0" w:after="0"/>
              <w:rPr>
                <w:sz w:val="20"/>
              </w:rPr>
            </w:pPr>
            <w:r w:rsidRPr="0074065A">
              <w:rPr>
                <w:sz w:val="20"/>
              </w:rPr>
              <w:t xml:space="preserve">Resolución </w:t>
            </w:r>
            <w:r w:rsidRPr="0074065A">
              <w:rPr>
                <w:b/>
                <w:bCs/>
                <w:sz w:val="20"/>
              </w:rPr>
              <w:t>651 [COM6/18]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F6566B" w:rsidRPr="0074065A">
              <w:rPr>
                <w:rFonts w:ascii="Times New Roman Bold" w:hAnsi="Times New Roman Bold" w:cs="Times New Roman Bold"/>
                <w:b/>
                <w:bCs/>
                <w:sz w:val="20"/>
              </w:rPr>
              <w:t>GT</w:t>
            </w:r>
            <w:r w:rsidRPr="0074065A">
              <w:rPr>
                <w:b/>
                <w:bCs/>
                <w:sz w:val="20"/>
              </w:rPr>
              <w:t xml:space="preserve"> 7C</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1.13</w:t>
            </w:r>
          </w:p>
        </w:tc>
        <w:tc>
          <w:tcPr>
            <w:tcW w:w="889" w:type="dxa"/>
          </w:tcPr>
          <w:p w:rsidR="00447CF9" w:rsidRPr="0074065A" w:rsidRDefault="00447CF9" w:rsidP="00841537">
            <w:pPr>
              <w:pStyle w:val="Tabletext"/>
              <w:spacing w:before="0" w:after="0"/>
              <w:jc w:val="center"/>
              <w:rPr>
                <w:sz w:val="20"/>
              </w:rPr>
            </w:pPr>
            <w:r w:rsidRPr="0074065A">
              <w:rPr>
                <w:sz w:val="20"/>
              </w:rPr>
              <w:t>2/1.13</w:t>
            </w:r>
          </w:p>
        </w:tc>
        <w:tc>
          <w:tcPr>
            <w:tcW w:w="4482" w:type="dxa"/>
          </w:tcPr>
          <w:p w:rsidR="00447CF9" w:rsidRPr="0074065A" w:rsidRDefault="00447CF9" w:rsidP="00841537">
            <w:pPr>
              <w:pStyle w:val="Tabletext"/>
              <w:spacing w:before="0" w:after="0"/>
              <w:rPr>
                <w:sz w:val="20"/>
              </w:rPr>
            </w:pPr>
            <w:r w:rsidRPr="0074065A">
              <w:rPr>
                <w:sz w:val="20"/>
              </w:rPr>
              <w:t xml:space="preserve">revisar el número </w:t>
            </w:r>
            <w:r w:rsidRPr="0074065A">
              <w:rPr>
                <w:b/>
                <w:bCs/>
                <w:sz w:val="20"/>
              </w:rPr>
              <w:t>5.268</w:t>
            </w:r>
            <w:r w:rsidRPr="0074065A">
              <w:rPr>
                <w:sz w:val="20"/>
              </w:rPr>
              <w:t xml:space="preserve"> con miras a considerar la posibilidad de aumentar la limitación de distancia de 5 km y permitir que los vehículos espaciales que se comunican con vehículos espaciales tripulados en órbita utilicen el servicio de investigación espacial (espacio-espacio) para operaciones de proximidad, de conformidad con la Resolución </w:t>
            </w:r>
            <w:r w:rsidRPr="0074065A">
              <w:rPr>
                <w:b/>
                <w:bCs/>
                <w:sz w:val="20"/>
              </w:rPr>
              <w:t xml:space="preserve">652 </w:t>
            </w:r>
            <w:r w:rsidR="009437D8" w:rsidRPr="0074065A">
              <w:rPr>
                <w:b/>
                <w:sz w:val="20"/>
              </w:rPr>
              <w:t>[</w:t>
            </w:r>
            <w:r w:rsidRPr="0074065A">
              <w:rPr>
                <w:b/>
                <w:bCs/>
                <w:sz w:val="20"/>
              </w:rPr>
              <w:t>COM6/19] (CMR</w:t>
            </w:r>
            <w:r w:rsidR="008D0161" w:rsidRPr="0074065A">
              <w:rPr>
                <w:b/>
                <w:bCs/>
                <w:sz w:val="20"/>
              </w:rPr>
              <w:noBreakHyphen/>
            </w:r>
            <w:r w:rsidRPr="0074065A">
              <w:rPr>
                <w:b/>
                <w:bCs/>
                <w:sz w:val="20"/>
              </w:rPr>
              <w:t>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652 [COM6/19]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7B</w:t>
            </w:r>
          </w:p>
        </w:tc>
      </w:tr>
      <w:tr w:rsidR="00841537" w:rsidRPr="0074065A" w:rsidTr="00841537">
        <w:trPr>
          <w:tblHeader/>
        </w:trPr>
        <w:tc>
          <w:tcPr>
            <w:tcW w:w="1242" w:type="dxa"/>
            <w:vMerge w:val="restart"/>
          </w:tcPr>
          <w:p w:rsidR="00841537" w:rsidRPr="0074065A" w:rsidRDefault="00841537" w:rsidP="00841537">
            <w:pPr>
              <w:pStyle w:val="Tablehead"/>
              <w:spacing w:before="0" w:after="0"/>
              <w:rPr>
                <w:sz w:val="20"/>
              </w:rPr>
            </w:pPr>
            <w:r w:rsidRPr="0074065A">
              <w:rPr>
                <w:sz w:val="20"/>
              </w:rPr>
              <w:lastRenderedPageBreak/>
              <w:t>Puntos del orden del día de la CMR</w:t>
            </w:r>
            <w:r w:rsidRPr="0074065A">
              <w:rPr>
                <w:sz w:val="20"/>
              </w:rPr>
              <w:noBreakHyphen/>
              <w:t xml:space="preserve">15 </w:t>
            </w:r>
          </w:p>
        </w:tc>
        <w:tc>
          <w:tcPr>
            <w:tcW w:w="9031" w:type="dxa"/>
            <w:gridSpan w:val="5"/>
          </w:tcPr>
          <w:p w:rsidR="00841537" w:rsidRPr="0074065A" w:rsidRDefault="00841537" w:rsidP="00841537">
            <w:pPr>
              <w:pStyle w:val="Tablehead"/>
              <w:spacing w:before="0" w:after="0"/>
              <w:rPr>
                <w:sz w:val="20"/>
              </w:rPr>
            </w:pPr>
            <w:r w:rsidRPr="0074065A">
              <w:rPr>
                <w:sz w:val="20"/>
              </w:rPr>
              <w:t>Proyecto de Informe de la RPC a la CMR</w:t>
            </w:r>
            <w:r w:rsidRPr="0074065A">
              <w:rPr>
                <w:sz w:val="20"/>
              </w:rPr>
              <w:noBreakHyphen/>
              <w:t>15</w:t>
            </w:r>
          </w:p>
        </w:tc>
      </w:tr>
      <w:tr w:rsidR="00841537" w:rsidRPr="0074065A" w:rsidTr="00841537">
        <w:trPr>
          <w:tblHeader/>
        </w:trPr>
        <w:tc>
          <w:tcPr>
            <w:tcW w:w="1242" w:type="dxa"/>
            <w:vMerge/>
          </w:tcPr>
          <w:p w:rsidR="00841537" w:rsidRPr="0074065A" w:rsidRDefault="00841537" w:rsidP="00841537">
            <w:pPr>
              <w:pStyle w:val="Tablehead"/>
              <w:spacing w:before="0" w:after="0"/>
              <w:rPr>
                <w:sz w:val="20"/>
              </w:rPr>
            </w:pPr>
          </w:p>
        </w:tc>
        <w:tc>
          <w:tcPr>
            <w:tcW w:w="889" w:type="dxa"/>
            <w:vAlign w:val="center"/>
          </w:tcPr>
          <w:p w:rsidR="00841537" w:rsidRPr="0074065A" w:rsidRDefault="00841537" w:rsidP="00841537">
            <w:pPr>
              <w:pStyle w:val="Tablehead"/>
              <w:spacing w:before="0" w:after="0"/>
              <w:rPr>
                <w:sz w:val="20"/>
                <w:lang w:val="en-US"/>
              </w:rPr>
            </w:pPr>
            <w:r w:rsidRPr="0074065A">
              <w:rPr>
                <w:sz w:val="20"/>
                <w:lang w:val="en-US"/>
              </w:rPr>
              <w:t>Sección</w:t>
            </w:r>
          </w:p>
        </w:tc>
        <w:tc>
          <w:tcPr>
            <w:tcW w:w="4482" w:type="dxa"/>
            <w:vAlign w:val="center"/>
          </w:tcPr>
          <w:p w:rsidR="00841537" w:rsidRPr="0074065A" w:rsidRDefault="00841537" w:rsidP="00841537">
            <w:pPr>
              <w:pStyle w:val="Tablehead"/>
              <w:spacing w:before="0" w:after="0"/>
              <w:rPr>
                <w:sz w:val="20"/>
              </w:rPr>
            </w:pPr>
            <w:r w:rsidRPr="0074065A">
              <w:rPr>
                <w:sz w:val="20"/>
              </w:rPr>
              <w:t>Punto del orden del día resumido</w:t>
            </w:r>
          </w:p>
        </w:tc>
        <w:tc>
          <w:tcPr>
            <w:tcW w:w="2189" w:type="dxa"/>
            <w:gridSpan w:val="2"/>
            <w:vAlign w:val="center"/>
          </w:tcPr>
          <w:p w:rsidR="00841537" w:rsidRPr="0074065A" w:rsidRDefault="00841537" w:rsidP="00841537">
            <w:pPr>
              <w:pStyle w:val="Tablehead"/>
              <w:spacing w:before="0" w:after="0"/>
              <w:rPr>
                <w:sz w:val="20"/>
              </w:rPr>
            </w:pPr>
            <w:r w:rsidRPr="0074065A">
              <w:rPr>
                <w:sz w:val="20"/>
              </w:rPr>
              <w:t>Referencias</w:t>
            </w:r>
          </w:p>
        </w:tc>
        <w:tc>
          <w:tcPr>
            <w:tcW w:w="1471" w:type="dxa"/>
            <w:vAlign w:val="center"/>
          </w:tcPr>
          <w:p w:rsidR="00841537" w:rsidRPr="0074065A" w:rsidRDefault="00841537" w:rsidP="00841537">
            <w:pPr>
              <w:pStyle w:val="Tablehead"/>
              <w:spacing w:before="0" w:after="0"/>
              <w:rPr>
                <w:sz w:val="20"/>
              </w:rPr>
            </w:pPr>
            <w:r w:rsidRPr="0074065A">
              <w:rPr>
                <w:sz w:val="20"/>
              </w:rPr>
              <w:t>Grupo responsable</w:t>
            </w:r>
          </w:p>
        </w:tc>
      </w:tr>
      <w:tr w:rsidR="00447CF9" w:rsidRPr="0074065A" w:rsidTr="0074065A">
        <w:tc>
          <w:tcPr>
            <w:tcW w:w="1242" w:type="dxa"/>
          </w:tcPr>
          <w:p w:rsidR="00447CF9" w:rsidRPr="0074065A" w:rsidRDefault="00447CF9" w:rsidP="00841537">
            <w:pPr>
              <w:pStyle w:val="Tabletext"/>
              <w:keepLines/>
              <w:spacing w:before="0" w:after="0"/>
              <w:jc w:val="center"/>
              <w:rPr>
                <w:sz w:val="20"/>
              </w:rPr>
            </w:pPr>
            <w:r w:rsidRPr="0074065A">
              <w:rPr>
                <w:sz w:val="20"/>
              </w:rPr>
              <w:t>1.14</w:t>
            </w:r>
          </w:p>
        </w:tc>
        <w:tc>
          <w:tcPr>
            <w:tcW w:w="889" w:type="dxa"/>
          </w:tcPr>
          <w:p w:rsidR="00447CF9" w:rsidRPr="0074065A" w:rsidRDefault="00447CF9" w:rsidP="00841537">
            <w:pPr>
              <w:pStyle w:val="Tabletext"/>
              <w:keepLines/>
              <w:spacing w:before="0" w:after="0"/>
              <w:jc w:val="center"/>
              <w:rPr>
                <w:sz w:val="20"/>
              </w:rPr>
            </w:pPr>
            <w:r w:rsidRPr="0074065A">
              <w:rPr>
                <w:sz w:val="20"/>
              </w:rPr>
              <w:t>2/1.14</w:t>
            </w:r>
          </w:p>
        </w:tc>
        <w:tc>
          <w:tcPr>
            <w:tcW w:w="4482" w:type="dxa"/>
          </w:tcPr>
          <w:p w:rsidR="00447CF9" w:rsidRPr="0074065A" w:rsidRDefault="00447CF9" w:rsidP="00841537">
            <w:pPr>
              <w:pStyle w:val="Tabletext"/>
              <w:keepLines/>
              <w:spacing w:before="0" w:after="0"/>
              <w:rPr>
                <w:sz w:val="20"/>
              </w:rPr>
            </w:pPr>
            <w:r w:rsidRPr="0074065A">
              <w:rPr>
                <w:sz w:val="20"/>
              </w:rPr>
              <w:t xml:space="preserve">considerar la posibilidad de establecer una escala de tiempo de referencia continua, ya sea a través de la modificación del tiempo universal coordinado (UTC) o mediante cualquier otro método y adoptar las medidas oportunas a ese fin de conformidad con la Resolución </w:t>
            </w:r>
            <w:r w:rsidRPr="0074065A">
              <w:rPr>
                <w:b/>
                <w:bCs/>
                <w:sz w:val="20"/>
              </w:rPr>
              <w:t xml:space="preserve">653 </w:t>
            </w:r>
            <w:r w:rsidR="009437D8" w:rsidRPr="0074065A">
              <w:rPr>
                <w:b/>
                <w:sz w:val="20"/>
              </w:rPr>
              <w:t>[</w:t>
            </w:r>
            <w:r w:rsidRPr="0074065A">
              <w:rPr>
                <w:b/>
                <w:bCs/>
                <w:sz w:val="20"/>
              </w:rPr>
              <w:t>COM6/20] (CMR-12)</w:t>
            </w:r>
            <w:r w:rsidRPr="0074065A">
              <w:rPr>
                <w:sz w:val="20"/>
              </w:rPr>
              <w:t>;</w:t>
            </w:r>
          </w:p>
        </w:tc>
        <w:tc>
          <w:tcPr>
            <w:tcW w:w="2189" w:type="dxa"/>
            <w:gridSpan w:val="2"/>
          </w:tcPr>
          <w:p w:rsidR="00447CF9" w:rsidRPr="0074065A" w:rsidRDefault="00447CF9" w:rsidP="00841537">
            <w:pPr>
              <w:pStyle w:val="Tabletext"/>
              <w:keepLines/>
              <w:spacing w:before="0" w:after="0"/>
              <w:rPr>
                <w:sz w:val="20"/>
              </w:rPr>
            </w:pPr>
            <w:r w:rsidRPr="0074065A">
              <w:rPr>
                <w:sz w:val="20"/>
              </w:rPr>
              <w:t xml:space="preserve">Resolución </w:t>
            </w:r>
            <w:r w:rsidRPr="0074065A">
              <w:rPr>
                <w:b/>
                <w:bCs/>
                <w:sz w:val="20"/>
              </w:rPr>
              <w:t>653 [</w:t>
            </w:r>
            <w:r w:rsidRPr="0074065A">
              <w:rPr>
                <w:b/>
                <w:sz w:val="20"/>
              </w:rPr>
              <w:t>COM6/20] (</w:t>
            </w:r>
            <w:r w:rsidR="004B1A64" w:rsidRPr="0074065A">
              <w:rPr>
                <w:b/>
                <w:sz w:val="20"/>
              </w:rPr>
              <w:t>CMR</w:t>
            </w:r>
            <w:r w:rsidRPr="0074065A">
              <w:rPr>
                <w:b/>
                <w:sz w:val="20"/>
              </w:rPr>
              <w:noBreakHyphen/>
              <w:t>12)</w:t>
            </w:r>
          </w:p>
        </w:tc>
        <w:tc>
          <w:tcPr>
            <w:tcW w:w="1471" w:type="dxa"/>
          </w:tcPr>
          <w:p w:rsidR="00447CF9" w:rsidRPr="0074065A" w:rsidRDefault="00447CF9" w:rsidP="00841537">
            <w:pPr>
              <w:pStyle w:val="Tabletext"/>
              <w:keepLines/>
              <w:spacing w:before="0" w:after="0"/>
              <w:jc w:val="center"/>
              <w:rPr>
                <w:sz w:val="20"/>
              </w:rPr>
            </w:pPr>
            <w:r w:rsidRPr="0074065A">
              <w:rPr>
                <w:sz w:val="20"/>
              </w:rPr>
              <w:br/>
            </w:r>
            <w:r w:rsidR="00CF60FC" w:rsidRPr="0074065A">
              <w:rPr>
                <w:b/>
                <w:bCs/>
                <w:sz w:val="20"/>
              </w:rPr>
              <w:t>GT</w:t>
            </w:r>
            <w:r w:rsidRPr="0074065A">
              <w:rPr>
                <w:b/>
                <w:bCs/>
                <w:sz w:val="20"/>
              </w:rPr>
              <w:t xml:space="preserve"> 7A</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3E40C3" w:rsidP="00841537">
            <w:pPr>
              <w:pStyle w:val="Tablehead"/>
              <w:spacing w:before="0" w:after="0"/>
              <w:rPr>
                <w:sz w:val="20"/>
              </w:rPr>
            </w:pPr>
            <w:r w:rsidRPr="0074065A">
              <w:rPr>
                <w:sz w:val="20"/>
              </w:rPr>
              <w:t>Capítulo</w:t>
            </w:r>
            <w:r w:rsidR="00447CF9" w:rsidRPr="0074065A">
              <w:rPr>
                <w:sz w:val="20"/>
              </w:rPr>
              <w:t xml:space="preserve"> 3 – </w:t>
            </w:r>
            <w:r w:rsidRPr="0074065A">
              <w:rPr>
                <w:bCs/>
                <w:sz w:val="20"/>
              </w:rPr>
              <w:t>Temas aeronáuticos, marítimos y de radiolocalización</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1.5</w:t>
            </w:r>
          </w:p>
        </w:tc>
        <w:tc>
          <w:tcPr>
            <w:tcW w:w="889" w:type="dxa"/>
          </w:tcPr>
          <w:p w:rsidR="00447CF9" w:rsidRPr="0074065A" w:rsidRDefault="00447CF9" w:rsidP="00841537">
            <w:pPr>
              <w:pStyle w:val="Tabletext"/>
              <w:spacing w:before="0" w:after="0"/>
              <w:jc w:val="center"/>
              <w:rPr>
                <w:sz w:val="20"/>
              </w:rPr>
            </w:pPr>
            <w:r w:rsidRPr="0074065A">
              <w:rPr>
                <w:sz w:val="20"/>
              </w:rPr>
              <w:t>3/1.5</w:t>
            </w:r>
          </w:p>
        </w:tc>
        <w:tc>
          <w:tcPr>
            <w:tcW w:w="4482" w:type="dxa"/>
          </w:tcPr>
          <w:p w:rsidR="00447CF9" w:rsidRPr="0074065A" w:rsidRDefault="00447CF9" w:rsidP="00841537">
            <w:pPr>
              <w:pStyle w:val="Tabletext"/>
              <w:spacing w:before="0" w:after="0"/>
              <w:rPr>
                <w:sz w:val="20"/>
              </w:rPr>
            </w:pPr>
            <w:r w:rsidRPr="0074065A">
              <w:rPr>
                <w:sz w:val="20"/>
              </w:rPr>
              <w:t xml:space="preserve">considerar la posibilidad de utilizar las bandas de frecuencias atribuidas al servicio fijo por satélite no sujeto a los Apéndices </w:t>
            </w:r>
            <w:r w:rsidRPr="0074065A">
              <w:rPr>
                <w:b/>
                <w:bCs/>
                <w:sz w:val="20"/>
              </w:rPr>
              <w:t>30</w:t>
            </w:r>
            <w:r w:rsidRPr="0074065A">
              <w:rPr>
                <w:sz w:val="20"/>
              </w:rPr>
              <w:t xml:space="preserve">, </w:t>
            </w:r>
            <w:r w:rsidRPr="0074065A">
              <w:rPr>
                <w:b/>
                <w:bCs/>
                <w:sz w:val="20"/>
              </w:rPr>
              <w:t>30A</w:t>
            </w:r>
            <w:r w:rsidRPr="0074065A">
              <w:rPr>
                <w:sz w:val="20"/>
              </w:rPr>
              <w:t xml:space="preserve"> y </w:t>
            </w:r>
            <w:r w:rsidRPr="0074065A">
              <w:rPr>
                <w:b/>
                <w:bCs/>
                <w:sz w:val="20"/>
              </w:rPr>
              <w:t>30B</w:t>
            </w:r>
            <w:r w:rsidRPr="0074065A">
              <w:rPr>
                <w:sz w:val="20"/>
              </w:rPr>
              <w:t xml:space="preserve"> para el control y las comunicaciones sin carga útil de los sistemas de aeronaves no tripuladas (SANT) en los espacios aéreos no segregados, de conformidad con la Resolución </w:t>
            </w:r>
            <w:r w:rsidR="004B1A64" w:rsidRPr="0074065A">
              <w:rPr>
                <w:b/>
                <w:bCs/>
                <w:sz w:val="20"/>
              </w:rPr>
              <w:t>153</w:t>
            </w:r>
            <w:r w:rsidRPr="0074065A">
              <w:rPr>
                <w:b/>
                <w:bCs/>
                <w:sz w:val="20"/>
              </w:rPr>
              <w:t xml:space="preserve"> [COM6/13] (CMR-12)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153 [COM6/13]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5B</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1.15</w:t>
            </w:r>
          </w:p>
        </w:tc>
        <w:tc>
          <w:tcPr>
            <w:tcW w:w="889" w:type="dxa"/>
          </w:tcPr>
          <w:p w:rsidR="00447CF9" w:rsidRPr="0074065A" w:rsidRDefault="00447CF9" w:rsidP="00841537">
            <w:pPr>
              <w:pStyle w:val="Tabletext"/>
              <w:spacing w:before="0" w:after="0"/>
              <w:jc w:val="center"/>
              <w:rPr>
                <w:sz w:val="20"/>
              </w:rPr>
            </w:pPr>
            <w:r w:rsidRPr="0074065A">
              <w:rPr>
                <w:sz w:val="20"/>
              </w:rPr>
              <w:t>3/1.15</w:t>
            </w:r>
          </w:p>
        </w:tc>
        <w:tc>
          <w:tcPr>
            <w:tcW w:w="4482" w:type="dxa"/>
          </w:tcPr>
          <w:p w:rsidR="00447CF9" w:rsidRPr="0074065A" w:rsidRDefault="00447CF9" w:rsidP="00841537">
            <w:pPr>
              <w:pStyle w:val="Tabletext"/>
              <w:spacing w:before="0" w:after="0"/>
              <w:rPr>
                <w:sz w:val="20"/>
              </w:rPr>
            </w:pPr>
            <w:r w:rsidRPr="0074065A">
              <w:rPr>
                <w:sz w:val="20"/>
              </w:rPr>
              <w:t xml:space="preserve">examinar la demanda de espectro para las estaciones de comunicación a bordo del servicio móvil marítimo con arreglo a la Resolución </w:t>
            </w:r>
            <w:r w:rsidRPr="0074065A">
              <w:rPr>
                <w:b/>
                <w:bCs/>
                <w:sz w:val="20"/>
              </w:rPr>
              <w:t>358 [COM6/3] (CMR-12)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358 [COM6/3] </w:t>
            </w:r>
            <w:r w:rsidRPr="0074065A">
              <w:rPr>
                <w:b/>
                <w:sz w:val="20"/>
              </w:rPr>
              <w:t>(</w:t>
            </w:r>
            <w:r w:rsidR="004B1A64" w:rsidRPr="0074065A">
              <w:rPr>
                <w:b/>
                <w:sz w:val="20"/>
              </w:rPr>
              <w:t>CMR</w:t>
            </w:r>
            <w:r w:rsidRPr="0074065A">
              <w:rPr>
                <w:b/>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5B</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1.16</w:t>
            </w:r>
          </w:p>
        </w:tc>
        <w:tc>
          <w:tcPr>
            <w:tcW w:w="889" w:type="dxa"/>
          </w:tcPr>
          <w:p w:rsidR="00447CF9" w:rsidRPr="0074065A" w:rsidRDefault="00447CF9" w:rsidP="00841537">
            <w:pPr>
              <w:pStyle w:val="Tabletext"/>
              <w:spacing w:before="0" w:after="0"/>
              <w:jc w:val="center"/>
              <w:rPr>
                <w:sz w:val="20"/>
              </w:rPr>
            </w:pPr>
            <w:r w:rsidRPr="0074065A">
              <w:rPr>
                <w:sz w:val="20"/>
              </w:rPr>
              <w:t>3/1.16</w:t>
            </w:r>
          </w:p>
        </w:tc>
        <w:tc>
          <w:tcPr>
            <w:tcW w:w="4482" w:type="dxa"/>
          </w:tcPr>
          <w:p w:rsidR="00447CF9" w:rsidRPr="0074065A" w:rsidRDefault="00447CF9" w:rsidP="00841537">
            <w:pPr>
              <w:pStyle w:val="Tabletext"/>
              <w:spacing w:before="0" w:after="0"/>
              <w:rPr>
                <w:sz w:val="20"/>
              </w:rPr>
            </w:pPr>
            <w:r w:rsidRPr="0074065A">
              <w:rPr>
                <w:sz w:val="20"/>
              </w:rPr>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74065A">
              <w:rPr>
                <w:b/>
                <w:bCs/>
                <w:sz w:val="20"/>
              </w:rPr>
              <w:t>360 [COM6/21] (CMR</w:t>
            </w:r>
            <w:r w:rsidR="008D0161" w:rsidRPr="0074065A">
              <w:rPr>
                <w:b/>
                <w:bCs/>
                <w:sz w:val="20"/>
              </w:rPr>
              <w:noBreakHyphen/>
            </w:r>
            <w:r w:rsidRPr="0074065A">
              <w:rPr>
                <w:b/>
                <w:bCs/>
                <w:sz w:val="20"/>
              </w:rPr>
              <w:t>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Resolución</w:t>
            </w:r>
            <w:r w:rsidRPr="0074065A">
              <w:rPr>
                <w:b/>
                <w:bCs/>
                <w:sz w:val="20"/>
              </w:rPr>
              <w:t xml:space="preserve"> 360 [COM6/21]</w:t>
            </w:r>
            <w:r w:rsidRPr="0074065A">
              <w:rPr>
                <w:sz w:val="20"/>
              </w:rPr>
              <w:t> </w:t>
            </w:r>
            <w:r w:rsidRPr="0074065A">
              <w:rPr>
                <w:b/>
                <w:sz w:val="20"/>
              </w:rPr>
              <w:t>(</w:t>
            </w:r>
            <w:r w:rsidR="004B1A64" w:rsidRPr="0074065A">
              <w:rPr>
                <w:b/>
                <w:sz w:val="20"/>
              </w:rPr>
              <w:t>CMR</w:t>
            </w:r>
            <w:r w:rsidRPr="0074065A">
              <w:rPr>
                <w:b/>
                <w:sz w:val="20"/>
              </w:rPr>
              <w:noBreakHyphen/>
              <w:t>12)</w:t>
            </w:r>
            <w:r w:rsidRPr="0074065A">
              <w:rPr>
                <w:bCs/>
                <w:sz w:val="20"/>
              </w:rPr>
              <w:t>;</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5B</w:t>
            </w:r>
          </w:p>
        </w:tc>
      </w:tr>
      <w:tr w:rsidR="00447CF9" w:rsidRPr="0074065A" w:rsidTr="0074065A">
        <w:tc>
          <w:tcPr>
            <w:tcW w:w="1242" w:type="dxa"/>
          </w:tcPr>
          <w:p w:rsidR="00447CF9" w:rsidRPr="0074065A" w:rsidRDefault="00447CF9" w:rsidP="00841537">
            <w:pPr>
              <w:pStyle w:val="Tabletext"/>
              <w:keepNext/>
              <w:spacing w:before="0" w:after="0"/>
              <w:jc w:val="center"/>
              <w:rPr>
                <w:sz w:val="20"/>
              </w:rPr>
            </w:pPr>
            <w:r w:rsidRPr="0074065A">
              <w:rPr>
                <w:sz w:val="20"/>
              </w:rPr>
              <w:t>1.17</w:t>
            </w:r>
          </w:p>
        </w:tc>
        <w:tc>
          <w:tcPr>
            <w:tcW w:w="889" w:type="dxa"/>
          </w:tcPr>
          <w:p w:rsidR="00447CF9" w:rsidRPr="0074065A" w:rsidRDefault="00447CF9" w:rsidP="00841537">
            <w:pPr>
              <w:pStyle w:val="Tabletext"/>
              <w:keepNext/>
              <w:spacing w:before="0" w:after="0"/>
              <w:jc w:val="center"/>
              <w:rPr>
                <w:sz w:val="20"/>
              </w:rPr>
            </w:pPr>
            <w:r w:rsidRPr="0074065A">
              <w:rPr>
                <w:sz w:val="20"/>
              </w:rPr>
              <w:t>3/1.17</w:t>
            </w:r>
          </w:p>
        </w:tc>
        <w:tc>
          <w:tcPr>
            <w:tcW w:w="4482" w:type="dxa"/>
          </w:tcPr>
          <w:p w:rsidR="00447CF9" w:rsidRPr="0074065A" w:rsidRDefault="00447CF9" w:rsidP="00841537">
            <w:pPr>
              <w:pStyle w:val="Tabletext"/>
              <w:keepNext/>
              <w:spacing w:before="0" w:after="0"/>
              <w:rPr>
                <w:sz w:val="20"/>
              </w:rPr>
            </w:pPr>
            <w:r w:rsidRPr="0074065A">
              <w:rPr>
                <w:sz w:val="20"/>
              </w:rPr>
              <w:t xml:space="preserve">examinar las posibles necesidades de espectro y medidas reglamentarias, incluidas las atribuciones aeronáuticas adecuadas, para soportar los sistemas aviónicos de comunicaciones inalámbricas internas (WAIC), de conformidad con la Resolución </w:t>
            </w:r>
            <w:r w:rsidRPr="0074065A">
              <w:rPr>
                <w:b/>
                <w:bCs/>
                <w:sz w:val="20"/>
              </w:rPr>
              <w:t>423 [COM6/22] (CMR-12)</w:t>
            </w:r>
            <w:r w:rsidRPr="0074065A">
              <w:rPr>
                <w:sz w:val="20"/>
              </w:rPr>
              <w:t>;</w:t>
            </w:r>
          </w:p>
        </w:tc>
        <w:tc>
          <w:tcPr>
            <w:tcW w:w="2189" w:type="dxa"/>
            <w:gridSpan w:val="2"/>
          </w:tcPr>
          <w:p w:rsidR="00447CF9" w:rsidRPr="0074065A" w:rsidRDefault="00447CF9" w:rsidP="00841537">
            <w:pPr>
              <w:pStyle w:val="Tabletext"/>
              <w:keepNext/>
              <w:spacing w:before="0" w:after="0"/>
              <w:rPr>
                <w:sz w:val="20"/>
              </w:rPr>
            </w:pPr>
            <w:r w:rsidRPr="0074065A">
              <w:rPr>
                <w:sz w:val="20"/>
              </w:rPr>
              <w:t>Resolución</w:t>
            </w:r>
            <w:r w:rsidRPr="0074065A">
              <w:rPr>
                <w:b/>
                <w:bCs/>
                <w:sz w:val="20"/>
              </w:rPr>
              <w:t xml:space="preserve"> 423 [COM6/22]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5B</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1.18</w:t>
            </w:r>
          </w:p>
        </w:tc>
        <w:tc>
          <w:tcPr>
            <w:tcW w:w="889" w:type="dxa"/>
          </w:tcPr>
          <w:p w:rsidR="00447CF9" w:rsidRPr="0074065A" w:rsidRDefault="00447CF9" w:rsidP="00841537">
            <w:pPr>
              <w:pStyle w:val="Tabletext"/>
              <w:spacing w:before="0" w:after="0"/>
              <w:jc w:val="center"/>
              <w:rPr>
                <w:sz w:val="20"/>
              </w:rPr>
            </w:pPr>
            <w:r w:rsidRPr="0074065A">
              <w:rPr>
                <w:sz w:val="20"/>
              </w:rPr>
              <w:t>3/1.18</w:t>
            </w:r>
          </w:p>
        </w:tc>
        <w:tc>
          <w:tcPr>
            <w:tcW w:w="4482" w:type="dxa"/>
          </w:tcPr>
          <w:p w:rsidR="00447CF9" w:rsidRPr="0074065A" w:rsidRDefault="00447CF9" w:rsidP="00841537">
            <w:pPr>
              <w:pStyle w:val="Tabletext"/>
              <w:spacing w:before="0" w:after="0"/>
              <w:rPr>
                <w:sz w:val="20"/>
              </w:rPr>
            </w:pPr>
            <w:r w:rsidRPr="0074065A">
              <w:rPr>
                <w:sz w:val="20"/>
              </w:rPr>
              <w:t xml:space="preserve">examinar una atribución a título primario al servicio de radiolocalización para aplicaciones en automóviles en la banda de frecuencias </w:t>
            </w:r>
            <w:r w:rsidR="00243C75">
              <w:rPr>
                <w:sz w:val="20"/>
              </w:rPr>
              <w:br/>
            </w:r>
            <w:r w:rsidRPr="0074065A">
              <w:rPr>
                <w:sz w:val="20"/>
              </w:rPr>
              <w:t>77,5-78,0 GHz, de conformidad con la Resolución</w:t>
            </w:r>
            <w:r w:rsidR="00243C75">
              <w:rPr>
                <w:sz w:val="20"/>
              </w:rPr>
              <w:t> </w:t>
            </w:r>
            <w:r w:rsidRPr="0074065A">
              <w:rPr>
                <w:b/>
                <w:bCs/>
                <w:sz w:val="20"/>
              </w:rPr>
              <w:t>654 [COM6/23] (CMR</w:t>
            </w:r>
            <w:r w:rsidR="00334A62" w:rsidRPr="0074065A">
              <w:rPr>
                <w:b/>
                <w:bCs/>
                <w:sz w:val="20"/>
              </w:rPr>
              <w:noBreakHyphen/>
            </w:r>
            <w:r w:rsidRPr="0074065A">
              <w:rPr>
                <w:b/>
                <w:bCs/>
                <w:sz w:val="20"/>
              </w:rPr>
              <w:t>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rFonts w:eastAsia="MS Mincho"/>
                <w:sz w:val="20"/>
                <w:lang w:eastAsia="ja-JP"/>
              </w:rPr>
              <w:t xml:space="preserve">Resolución </w:t>
            </w:r>
            <w:r w:rsidRPr="0074065A">
              <w:rPr>
                <w:b/>
                <w:bCs/>
                <w:sz w:val="20"/>
              </w:rPr>
              <w:t>654 [COM6/23] (</w:t>
            </w:r>
            <w:r w:rsidR="004B1A64" w:rsidRPr="0074065A">
              <w:rPr>
                <w:b/>
                <w:bCs/>
                <w:sz w:val="20"/>
              </w:rPr>
              <w:t>CMR</w:t>
            </w:r>
            <w:r w:rsidRPr="0074065A">
              <w:rPr>
                <w:b/>
                <w:bCs/>
                <w:sz w:val="20"/>
              </w:rPr>
              <w:noBreakHyphen/>
              <w:t>12)</w:t>
            </w:r>
          </w:p>
        </w:tc>
        <w:tc>
          <w:tcPr>
            <w:tcW w:w="1471" w:type="dxa"/>
          </w:tcPr>
          <w:p w:rsidR="00447CF9" w:rsidRPr="0074065A" w:rsidRDefault="00DA50BF" w:rsidP="00841537">
            <w:pPr>
              <w:pStyle w:val="Tabletext"/>
              <w:spacing w:before="0" w:after="0"/>
              <w:jc w:val="center"/>
              <w:rPr>
                <w:b/>
                <w:sz w:val="20"/>
              </w:rPr>
            </w:pPr>
            <w:r w:rsidRPr="0074065A">
              <w:rPr>
                <w:b/>
                <w:sz w:val="20"/>
              </w:rPr>
              <w:t>GT</w:t>
            </w:r>
            <w:r w:rsidR="00447CF9" w:rsidRPr="0074065A">
              <w:rPr>
                <w:b/>
                <w:sz w:val="20"/>
              </w:rPr>
              <w:t xml:space="preserve"> 5B</w:t>
            </w:r>
            <w:r w:rsidR="00447CF9" w:rsidRPr="0074065A">
              <w:rPr>
                <w:rFonts w:ascii="Times New Roman Bold" w:hAnsi="Times New Roman Bold" w:cs="Times New Roman Bold"/>
                <w:bCs/>
                <w:position w:val="6"/>
                <w:sz w:val="20"/>
              </w:rPr>
              <w:t>(</w:t>
            </w:r>
            <w:r w:rsidR="00447CF9" w:rsidRPr="0074065A">
              <w:rPr>
                <w:rStyle w:val="FootnoteReference"/>
                <w:rFonts w:ascii="Times New Roman Bold" w:hAnsi="Times New Roman Bold" w:cs="Times New Roman Bold"/>
                <w:bCs/>
                <w:sz w:val="20"/>
              </w:rPr>
              <w:footnoteReference w:id="4"/>
            </w:r>
            <w:r w:rsidR="00447CF9" w:rsidRPr="0074065A">
              <w:rPr>
                <w:rFonts w:ascii="Times New Roman Bold" w:hAnsi="Times New Roman Bold" w:cs="Times New Roman Bold"/>
                <w:bCs/>
                <w:position w:val="6"/>
                <w:sz w:val="20"/>
              </w:rPr>
              <w:t xml:space="preserve">) </w:t>
            </w:r>
            <w:r w:rsidR="00447CF9" w:rsidRPr="0074065A">
              <w:rPr>
                <w:rFonts w:ascii="Times New Roman Bold" w:hAnsi="Times New Roman Bold" w:cs="Times New Roman Bold"/>
                <w:bCs/>
                <w:position w:val="6"/>
                <w:sz w:val="20"/>
              </w:rPr>
              <w:br/>
            </w:r>
            <w:r w:rsidR="00447CF9" w:rsidRPr="0074065A">
              <w:rPr>
                <w:b/>
                <w:sz w:val="20"/>
              </w:rPr>
              <w:t>(</w:t>
            </w:r>
            <w:r w:rsidR="00447CF9" w:rsidRPr="0074065A">
              <w:rPr>
                <w:b/>
                <w:i/>
                <w:iCs/>
                <w:sz w:val="20"/>
              </w:rPr>
              <w:t>invit</w:t>
            </w:r>
            <w:r w:rsidR="00CF60FC" w:rsidRPr="0074065A">
              <w:rPr>
                <w:b/>
                <w:i/>
                <w:iCs/>
                <w:sz w:val="20"/>
              </w:rPr>
              <w:t>a</w:t>
            </w:r>
            <w:r w:rsidR="00447CF9" w:rsidRPr="0074065A">
              <w:rPr>
                <w:b/>
                <w:sz w:val="20"/>
              </w:rPr>
              <w:t xml:space="preserve"> i)</w:t>
            </w:r>
            <w:r w:rsidR="00A55613" w:rsidRPr="0074065A">
              <w:rPr>
                <w:b/>
                <w:sz w:val="20"/>
              </w:rPr>
              <w:t xml:space="preserve"> </w:t>
            </w:r>
            <w:r w:rsidR="00334A62" w:rsidRPr="0074065A">
              <w:rPr>
                <w:b/>
                <w:sz w:val="20"/>
              </w:rPr>
              <w:t>e</w:t>
            </w:r>
            <w:r w:rsidR="00447CF9" w:rsidRPr="0074065A">
              <w:rPr>
                <w:b/>
                <w:sz w:val="20"/>
              </w:rPr>
              <w:t xml:space="preserve"> ii))</w:t>
            </w:r>
          </w:p>
          <w:p w:rsidR="00447CF9" w:rsidRPr="0074065A" w:rsidRDefault="00DA50BF" w:rsidP="00841537">
            <w:pPr>
              <w:pStyle w:val="Tabletext"/>
              <w:spacing w:before="0" w:after="0"/>
              <w:jc w:val="center"/>
              <w:rPr>
                <w:rFonts w:eastAsia="MS Mincho"/>
                <w:sz w:val="20"/>
                <w:lang w:eastAsia="ja-JP"/>
              </w:rPr>
            </w:pPr>
            <w:r w:rsidRPr="0074065A">
              <w:rPr>
                <w:b/>
                <w:sz w:val="20"/>
              </w:rPr>
              <w:t>GT</w:t>
            </w:r>
            <w:r w:rsidR="00447CF9" w:rsidRPr="0074065A">
              <w:rPr>
                <w:b/>
                <w:sz w:val="20"/>
              </w:rPr>
              <w:t xml:space="preserve"> 5A</w:t>
            </w:r>
            <w:r w:rsidR="00447CF9" w:rsidRPr="0074065A">
              <w:rPr>
                <w:b/>
                <w:sz w:val="20"/>
              </w:rPr>
              <w:br/>
              <w:t>(</w:t>
            </w:r>
            <w:r w:rsidR="00447CF9" w:rsidRPr="0074065A">
              <w:rPr>
                <w:b/>
                <w:i/>
                <w:iCs/>
                <w:sz w:val="20"/>
              </w:rPr>
              <w:t>invit</w:t>
            </w:r>
            <w:r w:rsidR="00CF60FC" w:rsidRPr="0074065A">
              <w:rPr>
                <w:b/>
                <w:i/>
                <w:iCs/>
                <w:sz w:val="20"/>
              </w:rPr>
              <w:t>a</w:t>
            </w:r>
            <w:r w:rsidR="00A55613" w:rsidRPr="0074065A">
              <w:rPr>
                <w:b/>
                <w:i/>
                <w:iCs/>
                <w:sz w:val="20"/>
              </w:rPr>
              <w:t xml:space="preserve"> </w:t>
            </w:r>
            <w:r w:rsidR="00447CF9" w:rsidRPr="0074065A">
              <w:rPr>
                <w:b/>
                <w:sz w:val="20"/>
              </w:rPr>
              <w:t>iii))</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4B1A64" w:rsidP="00841537">
            <w:pPr>
              <w:pStyle w:val="Tablehead"/>
              <w:spacing w:before="0" w:after="0"/>
              <w:rPr>
                <w:sz w:val="20"/>
              </w:rPr>
            </w:pPr>
            <w:r w:rsidRPr="0074065A">
              <w:rPr>
                <w:sz w:val="20"/>
              </w:rPr>
              <w:t>Capítulo</w:t>
            </w:r>
            <w:r w:rsidR="00447CF9" w:rsidRPr="0074065A">
              <w:rPr>
                <w:sz w:val="20"/>
              </w:rPr>
              <w:t xml:space="preserve"> 4 – </w:t>
            </w:r>
            <w:r w:rsidRPr="0074065A">
              <w:rPr>
                <w:bCs/>
                <w:sz w:val="20"/>
              </w:rPr>
              <w:t>Temas de satélites</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4B1A64" w:rsidP="00841537">
            <w:pPr>
              <w:pStyle w:val="Tablehead"/>
              <w:spacing w:before="0" w:after="0"/>
              <w:rPr>
                <w:sz w:val="20"/>
              </w:rPr>
            </w:pPr>
            <w:r w:rsidRPr="0074065A">
              <w:rPr>
                <w:sz w:val="20"/>
              </w:rPr>
              <w:t>Subcapítulo</w:t>
            </w:r>
            <w:r w:rsidR="00447CF9" w:rsidRPr="0074065A">
              <w:rPr>
                <w:sz w:val="20"/>
              </w:rPr>
              <w:t xml:space="preserve"> 4.1 – </w:t>
            </w:r>
            <w:r w:rsidRPr="0074065A">
              <w:rPr>
                <w:bCs/>
                <w:sz w:val="20"/>
              </w:rPr>
              <w:t>Servicio fijo por satélite</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1.6</w:t>
            </w:r>
          </w:p>
        </w:tc>
        <w:tc>
          <w:tcPr>
            <w:tcW w:w="889" w:type="dxa"/>
          </w:tcPr>
          <w:p w:rsidR="00447CF9" w:rsidRPr="0074065A" w:rsidRDefault="00447CF9" w:rsidP="00841537">
            <w:pPr>
              <w:pStyle w:val="Tabletext"/>
              <w:spacing w:before="0" w:after="0"/>
              <w:jc w:val="center"/>
              <w:rPr>
                <w:sz w:val="20"/>
              </w:rPr>
            </w:pPr>
            <w:r w:rsidRPr="0074065A">
              <w:rPr>
                <w:sz w:val="20"/>
              </w:rPr>
              <w:t>4.1/1.6</w:t>
            </w:r>
          </w:p>
        </w:tc>
        <w:tc>
          <w:tcPr>
            <w:tcW w:w="4482" w:type="dxa"/>
          </w:tcPr>
          <w:p w:rsidR="00447CF9" w:rsidRPr="0074065A" w:rsidRDefault="00447CF9" w:rsidP="00841537">
            <w:pPr>
              <w:pStyle w:val="Tabletext"/>
              <w:spacing w:before="0" w:after="0"/>
              <w:rPr>
                <w:sz w:val="20"/>
              </w:rPr>
            </w:pPr>
            <w:r w:rsidRPr="0074065A">
              <w:rPr>
                <w:sz w:val="20"/>
              </w:rPr>
              <w:t>considerar posibles atribuciones adicionales a titulo primario:</w:t>
            </w:r>
          </w:p>
          <w:p w:rsidR="00447CF9" w:rsidRPr="0074065A" w:rsidRDefault="00447CF9" w:rsidP="00841537">
            <w:pPr>
              <w:pStyle w:val="Tabletext"/>
              <w:spacing w:before="0" w:after="0"/>
              <w:rPr>
                <w:sz w:val="20"/>
              </w:rPr>
            </w:pPr>
            <w:r w:rsidRPr="0074065A">
              <w:rPr>
                <w:b/>
                <w:bCs/>
                <w:sz w:val="20"/>
              </w:rPr>
              <w:t>1.6.1</w:t>
            </w:r>
            <w:r w:rsidRPr="0074065A">
              <w:rPr>
                <w:sz w:val="20"/>
              </w:rPr>
              <w:tab/>
              <w:t>al servicio fijo por satélite (Tierra</w:t>
            </w:r>
            <w:r w:rsidR="00386D7B" w:rsidRPr="0074065A">
              <w:rPr>
                <w:sz w:val="20"/>
              </w:rPr>
              <w:noBreakHyphen/>
            </w:r>
            <w:r w:rsidRPr="0074065A">
              <w:rPr>
                <w:sz w:val="20"/>
              </w:rPr>
              <w:t>espacio y espacio-Tierra) de 250</w:t>
            </w:r>
            <w:r w:rsidR="00386D7B" w:rsidRPr="0074065A">
              <w:rPr>
                <w:sz w:val="20"/>
              </w:rPr>
              <w:t> </w:t>
            </w:r>
            <w:r w:rsidR="00243C75">
              <w:rPr>
                <w:sz w:val="20"/>
              </w:rPr>
              <w:t>MHz en la gama entre 10 </w:t>
            </w:r>
            <w:r w:rsidRPr="0074065A">
              <w:rPr>
                <w:sz w:val="20"/>
              </w:rPr>
              <w:t>GHz y 17</w:t>
            </w:r>
            <w:r w:rsidR="00386D7B" w:rsidRPr="0074065A">
              <w:rPr>
                <w:sz w:val="20"/>
              </w:rPr>
              <w:t> </w:t>
            </w:r>
            <w:r w:rsidRPr="0074065A">
              <w:rPr>
                <w:sz w:val="20"/>
              </w:rPr>
              <w:t>GHz en la Región</w:t>
            </w:r>
            <w:r w:rsidR="001223BE" w:rsidRPr="0074065A">
              <w:rPr>
                <w:sz w:val="20"/>
              </w:rPr>
              <w:t> </w:t>
            </w:r>
            <w:r w:rsidRPr="0074065A">
              <w:rPr>
                <w:sz w:val="20"/>
              </w:rPr>
              <w:t>1;</w:t>
            </w:r>
          </w:p>
          <w:p w:rsidR="00447CF9" w:rsidRPr="0074065A" w:rsidRDefault="00447CF9" w:rsidP="00841537">
            <w:pPr>
              <w:pStyle w:val="Tabletext"/>
              <w:spacing w:before="0" w:after="0"/>
              <w:rPr>
                <w:sz w:val="20"/>
              </w:rPr>
            </w:pPr>
            <w:r w:rsidRPr="0074065A">
              <w:rPr>
                <w:b/>
                <w:bCs/>
                <w:sz w:val="20"/>
              </w:rPr>
              <w:t>1.6.2</w:t>
            </w:r>
            <w:r w:rsidRPr="0074065A">
              <w:rPr>
                <w:sz w:val="20"/>
              </w:rPr>
              <w:tab/>
              <w:t>al servicio fijo por satélite (Tierra</w:t>
            </w:r>
            <w:r w:rsidR="00386D7B" w:rsidRPr="0074065A">
              <w:rPr>
                <w:sz w:val="20"/>
              </w:rPr>
              <w:noBreakHyphen/>
            </w:r>
            <w:r w:rsidRPr="0074065A">
              <w:rPr>
                <w:sz w:val="20"/>
              </w:rPr>
              <w:t>espacio) de 250 MHz en la Región 2 y 300 MHz en la Región 3 en la gama 13</w:t>
            </w:r>
            <w:r w:rsidR="00386D7B" w:rsidRPr="0074065A">
              <w:rPr>
                <w:sz w:val="20"/>
              </w:rPr>
              <w:noBreakHyphen/>
            </w:r>
            <w:r w:rsidRPr="0074065A">
              <w:rPr>
                <w:sz w:val="20"/>
              </w:rPr>
              <w:t>17</w:t>
            </w:r>
            <w:r w:rsidR="00386D7B" w:rsidRPr="0074065A">
              <w:rPr>
                <w:sz w:val="20"/>
              </w:rPr>
              <w:t> </w:t>
            </w:r>
            <w:r w:rsidRPr="0074065A">
              <w:rPr>
                <w:sz w:val="20"/>
              </w:rPr>
              <w:t>GHz;</w:t>
            </w:r>
          </w:p>
          <w:p w:rsidR="00447CF9" w:rsidRPr="0074065A" w:rsidRDefault="00447CF9" w:rsidP="00841537">
            <w:pPr>
              <w:pStyle w:val="Tabletext"/>
              <w:spacing w:before="0" w:after="0"/>
              <w:rPr>
                <w:sz w:val="20"/>
              </w:rPr>
            </w:pPr>
            <w:r w:rsidRPr="0074065A">
              <w:rPr>
                <w:sz w:val="20"/>
              </w:rPr>
              <w:t xml:space="preserve">y revisar las disposiciones reglamentarias relativas a las atribuciones actuales al servicio fijo por satélite en cada gama, teniendo en cuenta los resultados de los estudios del UIT-R, conforme a las Resoluciones </w:t>
            </w:r>
            <w:r w:rsidRPr="0074065A">
              <w:rPr>
                <w:b/>
                <w:bCs/>
                <w:sz w:val="20"/>
              </w:rPr>
              <w:t>151 [COM6/4] (CMR-12)</w:t>
            </w:r>
            <w:r w:rsidRPr="0074065A">
              <w:rPr>
                <w:sz w:val="20"/>
              </w:rPr>
              <w:t xml:space="preserve"> y </w:t>
            </w:r>
            <w:r w:rsidRPr="0074065A">
              <w:rPr>
                <w:b/>
                <w:bCs/>
                <w:sz w:val="20"/>
              </w:rPr>
              <w:t xml:space="preserve">152 [COM6/5] </w:t>
            </w:r>
            <w:r w:rsidR="005927C7">
              <w:rPr>
                <w:b/>
                <w:bCs/>
                <w:sz w:val="20"/>
              </w:rPr>
              <w:br/>
            </w:r>
            <w:r w:rsidRPr="0074065A">
              <w:rPr>
                <w:b/>
                <w:bCs/>
                <w:sz w:val="20"/>
              </w:rPr>
              <w:t>(CMR-12)</w:t>
            </w:r>
            <w:r w:rsidRPr="0074065A">
              <w:rPr>
                <w:sz w:val="20"/>
              </w:rPr>
              <w:t xml:space="preserve"> respectivamente;</w:t>
            </w:r>
          </w:p>
        </w:tc>
        <w:tc>
          <w:tcPr>
            <w:tcW w:w="2189" w:type="dxa"/>
            <w:gridSpan w:val="2"/>
          </w:tcPr>
          <w:p w:rsidR="00447CF9" w:rsidRPr="0074065A" w:rsidRDefault="00447CF9" w:rsidP="00841537">
            <w:pPr>
              <w:pStyle w:val="Tabletext"/>
              <w:spacing w:before="0" w:after="0"/>
              <w:rPr>
                <w:rFonts w:eastAsia="SimSun"/>
                <w:sz w:val="20"/>
                <w:lang w:eastAsia="zh-CN"/>
              </w:rPr>
            </w:pPr>
            <w:r w:rsidRPr="0074065A">
              <w:rPr>
                <w:rFonts w:eastAsia="SimSun"/>
                <w:sz w:val="20"/>
                <w:lang w:eastAsia="zh-CN"/>
              </w:rPr>
              <w:t xml:space="preserve">Resolución </w:t>
            </w:r>
            <w:r w:rsidRPr="0074065A">
              <w:rPr>
                <w:rFonts w:ascii="Times New Roman Bold" w:eastAsia="SimSun" w:hAnsi="Times New Roman Bold" w:cs="Times New Roman Bold"/>
                <w:b/>
                <w:bCs/>
                <w:sz w:val="20"/>
              </w:rPr>
              <w:t>151 [</w:t>
            </w:r>
            <w:r w:rsidRPr="0074065A">
              <w:rPr>
                <w:rFonts w:eastAsia="SimSun"/>
                <w:b/>
                <w:bCs/>
                <w:sz w:val="20"/>
                <w:lang w:eastAsia="zh-CN"/>
              </w:rPr>
              <w:t>COM6/4] (</w:t>
            </w:r>
            <w:r w:rsidR="004B1A64" w:rsidRPr="0074065A">
              <w:rPr>
                <w:rFonts w:eastAsia="SimSun"/>
                <w:b/>
                <w:bCs/>
                <w:sz w:val="20"/>
                <w:lang w:eastAsia="zh-CN"/>
              </w:rPr>
              <w:t>CMR</w:t>
            </w:r>
            <w:r w:rsidRPr="0074065A">
              <w:rPr>
                <w:rFonts w:eastAsia="SimSun"/>
                <w:b/>
                <w:bCs/>
                <w:sz w:val="20"/>
                <w:lang w:eastAsia="zh-CN"/>
              </w:rPr>
              <w:t>-12)</w:t>
            </w:r>
            <w:r w:rsidR="00A55613" w:rsidRPr="0074065A">
              <w:rPr>
                <w:rFonts w:eastAsia="SimSun"/>
                <w:sz w:val="20"/>
                <w:lang w:eastAsia="zh-CN"/>
              </w:rPr>
              <w:t xml:space="preserve"> </w:t>
            </w:r>
          </w:p>
          <w:p w:rsidR="00447CF9" w:rsidRPr="0074065A" w:rsidRDefault="00447CF9" w:rsidP="00841537">
            <w:pPr>
              <w:pStyle w:val="Tabletext"/>
              <w:spacing w:before="0" w:after="0"/>
              <w:rPr>
                <w:sz w:val="20"/>
              </w:rPr>
            </w:pPr>
            <w:r w:rsidRPr="0074065A">
              <w:rPr>
                <w:rFonts w:eastAsia="SimSun"/>
                <w:sz w:val="20"/>
                <w:lang w:eastAsia="zh-CN"/>
              </w:rPr>
              <w:t xml:space="preserve">Resolución </w:t>
            </w:r>
            <w:r w:rsidRPr="0074065A">
              <w:rPr>
                <w:rFonts w:ascii="Times New Roman Bold" w:eastAsia="SimSun" w:hAnsi="Times New Roman Bold" w:cs="Times New Roman Bold"/>
                <w:b/>
                <w:bCs/>
                <w:sz w:val="20"/>
              </w:rPr>
              <w:t>152 [</w:t>
            </w:r>
            <w:r w:rsidRPr="0074065A">
              <w:rPr>
                <w:rFonts w:eastAsia="SimSun"/>
                <w:b/>
                <w:bCs/>
                <w:sz w:val="20"/>
                <w:lang w:eastAsia="zh-CN"/>
              </w:rPr>
              <w:t>COM6/5] (</w:t>
            </w:r>
            <w:r w:rsidR="004B1A64" w:rsidRPr="0074065A">
              <w:rPr>
                <w:rFonts w:eastAsia="SimSun"/>
                <w:b/>
                <w:bCs/>
                <w:sz w:val="20"/>
                <w:lang w:eastAsia="zh-CN"/>
              </w:rPr>
              <w:t>CMR</w:t>
            </w:r>
            <w:r w:rsidRPr="0074065A">
              <w:rPr>
                <w:rFonts w:eastAsia="SimSun"/>
                <w:b/>
                <w:bCs/>
                <w:sz w:val="20"/>
                <w:lang w:eastAsia="zh-CN"/>
              </w:rPr>
              <w:t>-12)</w:t>
            </w:r>
            <w:r w:rsidR="00A55613" w:rsidRPr="0074065A">
              <w:rPr>
                <w:rFonts w:eastAsia="SimSun"/>
                <w:sz w:val="20"/>
                <w:lang w:eastAsia="zh-CN"/>
              </w:rPr>
              <w:t xml:space="preserve"> </w:t>
            </w:r>
          </w:p>
        </w:tc>
        <w:tc>
          <w:tcPr>
            <w:tcW w:w="1471" w:type="dxa"/>
          </w:tcPr>
          <w:p w:rsidR="00447CF9" w:rsidRPr="0074065A" w:rsidRDefault="00447CF9" w:rsidP="00841537">
            <w:pPr>
              <w:pStyle w:val="Tabletext"/>
              <w:spacing w:before="0" w:after="0"/>
              <w:jc w:val="center"/>
              <w:rPr>
                <w:rFonts w:eastAsia="SimSun"/>
                <w:sz w:val="20"/>
                <w:lang w:eastAsia="zh-CN"/>
              </w:rPr>
            </w:pPr>
            <w:r w:rsidRPr="0074065A">
              <w:rPr>
                <w:rFonts w:eastAsia="SimSun"/>
                <w:sz w:val="20"/>
                <w:lang w:eastAsia="zh-CN"/>
              </w:rPr>
              <w:br/>
            </w:r>
            <w:r w:rsidR="00CF60FC" w:rsidRPr="0074065A">
              <w:rPr>
                <w:b/>
                <w:bCs/>
                <w:sz w:val="20"/>
              </w:rPr>
              <w:t>GT</w:t>
            </w:r>
            <w:r w:rsidRPr="0074065A">
              <w:rPr>
                <w:b/>
                <w:bCs/>
                <w:sz w:val="20"/>
              </w:rPr>
              <w:t xml:space="preserve"> 4A</w:t>
            </w:r>
          </w:p>
        </w:tc>
      </w:tr>
      <w:tr w:rsidR="00447CF9" w:rsidRPr="0074065A" w:rsidTr="0074065A">
        <w:tc>
          <w:tcPr>
            <w:tcW w:w="1242" w:type="dxa"/>
          </w:tcPr>
          <w:p w:rsidR="00447CF9" w:rsidRPr="0074065A" w:rsidRDefault="00447CF9" w:rsidP="00841537">
            <w:pPr>
              <w:pStyle w:val="Tabletext"/>
              <w:keepNext/>
              <w:spacing w:before="0" w:after="0"/>
              <w:jc w:val="center"/>
              <w:rPr>
                <w:sz w:val="20"/>
              </w:rPr>
            </w:pPr>
            <w:r w:rsidRPr="0074065A">
              <w:rPr>
                <w:sz w:val="20"/>
              </w:rPr>
              <w:lastRenderedPageBreak/>
              <w:t>1.7</w:t>
            </w:r>
          </w:p>
        </w:tc>
        <w:tc>
          <w:tcPr>
            <w:tcW w:w="889" w:type="dxa"/>
          </w:tcPr>
          <w:p w:rsidR="00447CF9" w:rsidRPr="0074065A" w:rsidRDefault="00447CF9" w:rsidP="00841537">
            <w:pPr>
              <w:pStyle w:val="Tabletext"/>
              <w:keepNext/>
              <w:spacing w:before="0" w:after="0"/>
              <w:jc w:val="center"/>
              <w:rPr>
                <w:sz w:val="20"/>
              </w:rPr>
            </w:pPr>
            <w:r w:rsidRPr="0074065A">
              <w:rPr>
                <w:sz w:val="20"/>
              </w:rPr>
              <w:t>4.1/1.7</w:t>
            </w:r>
          </w:p>
        </w:tc>
        <w:tc>
          <w:tcPr>
            <w:tcW w:w="4482" w:type="dxa"/>
          </w:tcPr>
          <w:p w:rsidR="00447CF9" w:rsidRPr="0074065A" w:rsidRDefault="00447CF9" w:rsidP="00841537">
            <w:pPr>
              <w:pStyle w:val="Tabletext"/>
              <w:keepNext/>
              <w:spacing w:before="0" w:after="0"/>
              <w:rPr>
                <w:sz w:val="20"/>
              </w:rPr>
            </w:pPr>
            <w:r w:rsidRPr="0074065A">
              <w:rPr>
                <w:sz w:val="20"/>
              </w:rPr>
              <w:t xml:space="preserve">examinar la utilización de la banda </w:t>
            </w:r>
            <w:r w:rsidR="00841537">
              <w:rPr>
                <w:sz w:val="20"/>
              </w:rPr>
              <w:br/>
            </w:r>
            <w:r w:rsidRPr="0074065A">
              <w:rPr>
                <w:sz w:val="20"/>
              </w:rPr>
              <w:t>5 091-5 150 MHz por el servicio fijo por satélite (Tierra-espacio) (exclusivamente para enlaces de conexión de los sistemas de satélite no geoestacionario del servicio móvil por satélite), de conformidad con la Resolución </w:t>
            </w:r>
            <w:r w:rsidRPr="0074065A">
              <w:rPr>
                <w:b/>
                <w:bCs/>
                <w:sz w:val="20"/>
              </w:rPr>
              <w:t>114 (Rev.CMR</w:t>
            </w:r>
            <w:r w:rsidR="00334A62" w:rsidRPr="0074065A">
              <w:rPr>
                <w:b/>
                <w:bCs/>
                <w:sz w:val="20"/>
              </w:rPr>
              <w:noBreakHyphen/>
            </w:r>
            <w:r w:rsidRPr="0074065A">
              <w:rPr>
                <w:b/>
                <w:bCs/>
                <w:sz w:val="20"/>
              </w:rPr>
              <w:t>12)</w:t>
            </w:r>
            <w:r w:rsidRPr="0074065A">
              <w:rPr>
                <w:sz w:val="20"/>
              </w:rPr>
              <w:t>;</w:t>
            </w:r>
          </w:p>
        </w:tc>
        <w:tc>
          <w:tcPr>
            <w:tcW w:w="2189" w:type="dxa"/>
            <w:gridSpan w:val="2"/>
          </w:tcPr>
          <w:p w:rsidR="00447CF9" w:rsidRPr="0074065A" w:rsidRDefault="00447CF9" w:rsidP="00841537">
            <w:pPr>
              <w:pStyle w:val="Tabletext"/>
              <w:keepNext/>
              <w:spacing w:before="0" w:after="0"/>
              <w:rPr>
                <w:sz w:val="20"/>
              </w:rPr>
            </w:pPr>
            <w:r w:rsidRPr="0074065A">
              <w:rPr>
                <w:sz w:val="20"/>
              </w:rPr>
              <w:t xml:space="preserve">Resolución </w:t>
            </w:r>
            <w:r w:rsidRPr="0074065A">
              <w:rPr>
                <w:b/>
                <w:color w:val="000000"/>
                <w:sz w:val="20"/>
              </w:rPr>
              <w:t>114 (Rev.</w:t>
            </w:r>
            <w:r w:rsidR="004B1A64" w:rsidRPr="0074065A">
              <w:rPr>
                <w:b/>
                <w:color w:val="000000"/>
                <w:sz w:val="20"/>
              </w:rPr>
              <w:t>CMR</w:t>
            </w:r>
            <w:r w:rsidRPr="0074065A">
              <w:rPr>
                <w:b/>
                <w:color w:val="000000"/>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4A</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1.8</w:t>
            </w:r>
          </w:p>
        </w:tc>
        <w:tc>
          <w:tcPr>
            <w:tcW w:w="889" w:type="dxa"/>
          </w:tcPr>
          <w:p w:rsidR="00447CF9" w:rsidRPr="0074065A" w:rsidRDefault="00447CF9" w:rsidP="00841537">
            <w:pPr>
              <w:pStyle w:val="Tabletext"/>
              <w:spacing w:before="0" w:after="0"/>
              <w:jc w:val="center"/>
              <w:rPr>
                <w:sz w:val="20"/>
              </w:rPr>
            </w:pPr>
            <w:r w:rsidRPr="0074065A">
              <w:rPr>
                <w:sz w:val="20"/>
              </w:rPr>
              <w:t>4.1/1.8</w:t>
            </w:r>
          </w:p>
        </w:tc>
        <w:tc>
          <w:tcPr>
            <w:tcW w:w="4482" w:type="dxa"/>
          </w:tcPr>
          <w:p w:rsidR="00447CF9" w:rsidRPr="0074065A" w:rsidRDefault="00447CF9" w:rsidP="00841537">
            <w:pPr>
              <w:pStyle w:val="Tabletext"/>
              <w:spacing w:before="0" w:after="0"/>
              <w:rPr>
                <w:sz w:val="20"/>
              </w:rPr>
            </w:pPr>
            <w:r w:rsidRPr="0074065A">
              <w:rPr>
                <w:sz w:val="20"/>
              </w:rPr>
              <w:t xml:space="preserve">examinar las disposiciones relativas a las estaciones terrenas situadas a bordo de barcos (ETB), basándose en los estudios realizados de conformidad con la Resolución </w:t>
            </w:r>
            <w:r w:rsidRPr="0074065A">
              <w:rPr>
                <w:b/>
                <w:bCs/>
                <w:sz w:val="20"/>
              </w:rPr>
              <w:t>909 [COM6/14] (CMR</w:t>
            </w:r>
            <w:r w:rsidR="00334A62" w:rsidRPr="0074065A">
              <w:rPr>
                <w:b/>
                <w:bCs/>
                <w:sz w:val="20"/>
              </w:rPr>
              <w:noBreakHyphen/>
            </w:r>
            <w:r w:rsidRPr="0074065A">
              <w:rPr>
                <w:b/>
                <w:bCs/>
                <w:sz w:val="20"/>
              </w:rPr>
              <w:t>12)</w:t>
            </w:r>
            <w:r w:rsidRPr="0074065A">
              <w:rPr>
                <w:sz w:val="20"/>
              </w:rPr>
              <w:t>;</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909 [</w:t>
            </w:r>
            <w:r w:rsidRPr="0074065A">
              <w:rPr>
                <w:b/>
                <w:sz w:val="20"/>
              </w:rPr>
              <w:t>COM6/14] (</w:t>
            </w:r>
            <w:r w:rsidR="004B1A64" w:rsidRPr="0074065A">
              <w:rPr>
                <w:b/>
                <w:sz w:val="20"/>
              </w:rPr>
              <w:t>CMR</w:t>
            </w:r>
            <w:r w:rsidRPr="0074065A">
              <w:rPr>
                <w:b/>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4A</w:t>
            </w:r>
          </w:p>
        </w:tc>
      </w:tr>
      <w:tr w:rsidR="00447CF9" w:rsidRPr="0074065A" w:rsidTr="0074065A">
        <w:tc>
          <w:tcPr>
            <w:tcW w:w="1242" w:type="dxa"/>
          </w:tcPr>
          <w:p w:rsidR="00447CF9" w:rsidRPr="0074065A" w:rsidRDefault="00447CF9" w:rsidP="00841537">
            <w:pPr>
              <w:pStyle w:val="Tabletext"/>
              <w:keepNext/>
              <w:spacing w:before="0" w:after="0"/>
              <w:jc w:val="center"/>
              <w:rPr>
                <w:sz w:val="20"/>
              </w:rPr>
            </w:pPr>
            <w:r w:rsidRPr="0074065A">
              <w:rPr>
                <w:sz w:val="20"/>
              </w:rPr>
              <w:t>1.9.1</w:t>
            </w:r>
          </w:p>
        </w:tc>
        <w:tc>
          <w:tcPr>
            <w:tcW w:w="889" w:type="dxa"/>
          </w:tcPr>
          <w:p w:rsidR="00447CF9" w:rsidRPr="0074065A" w:rsidRDefault="00447CF9" w:rsidP="00841537">
            <w:pPr>
              <w:pStyle w:val="Tabletext"/>
              <w:keepNext/>
              <w:tabs>
                <w:tab w:val="clear" w:pos="567"/>
              </w:tabs>
              <w:spacing w:before="0" w:after="0"/>
              <w:ind w:left="-120" w:right="-134"/>
              <w:jc w:val="center"/>
              <w:rPr>
                <w:sz w:val="20"/>
              </w:rPr>
            </w:pPr>
            <w:r w:rsidRPr="0074065A">
              <w:rPr>
                <w:sz w:val="20"/>
              </w:rPr>
              <w:t>4.1/1.9.1</w:t>
            </w:r>
          </w:p>
        </w:tc>
        <w:tc>
          <w:tcPr>
            <w:tcW w:w="4482" w:type="dxa"/>
          </w:tcPr>
          <w:p w:rsidR="00447CF9" w:rsidRPr="0074065A" w:rsidRDefault="00447CF9" w:rsidP="00841537">
            <w:pPr>
              <w:pStyle w:val="Tabletext"/>
              <w:keepNext/>
              <w:spacing w:before="0" w:after="0"/>
              <w:rPr>
                <w:sz w:val="20"/>
              </w:rPr>
            </w:pPr>
            <w:r w:rsidRPr="0074065A">
              <w:rPr>
                <w:sz w:val="20"/>
                <w:lang w:val="es-ES"/>
              </w:rPr>
              <w:t xml:space="preserve">considerar, con arreglo a la Resolución </w:t>
            </w:r>
            <w:r w:rsidRPr="0074065A">
              <w:rPr>
                <w:b/>
                <w:bCs/>
                <w:sz w:val="20"/>
                <w:lang w:val="es-ES"/>
              </w:rPr>
              <w:t>758 [</w:t>
            </w:r>
            <w:r w:rsidRPr="0074065A">
              <w:rPr>
                <w:b/>
                <w:sz w:val="20"/>
                <w:lang w:val="es-ES"/>
              </w:rPr>
              <w:t>COM6/15] (</w:t>
            </w:r>
            <w:r w:rsidRPr="0074065A">
              <w:rPr>
                <w:b/>
                <w:bCs/>
                <w:sz w:val="20"/>
                <w:lang w:val="es-ES"/>
              </w:rPr>
              <w:t>CMR-12</w:t>
            </w:r>
            <w:r w:rsidRPr="0074065A">
              <w:rPr>
                <w:b/>
                <w:sz w:val="20"/>
                <w:lang w:val="es-ES"/>
              </w:rPr>
              <w:t>)</w:t>
            </w:r>
            <w:r w:rsidRPr="0074065A">
              <w:rPr>
                <w:sz w:val="20"/>
                <w:lang w:val="es-ES"/>
              </w:rPr>
              <w:t>:</w:t>
            </w:r>
          </w:p>
          <w:p w:rsidR="00447CF9" w:rsidRPr="0074065A" w:rsidRDefault="00447CF9" w:rsidP="00841537">
            <w:pPr>
              <w:pStyle w:val="Tabletext"/>
              <w:keepNext/>
              <w:spacing w:before="0" w:after="0"/>
              <w:rPr>
                <w:sz w:val="20"/>
              </w:rPr>
            </w:pPr>
            <w:r w:rsidRPr="0074065A">
              <w:rPr>
                <w:b/>
                <w:bCs/>
                <w:sz w:val="20"/>
              </w:rPr>
              <w:t>1.9.1</w:t>
            </w:r>
            <w:r w:rsidRPr="0074065A">
              <w:rPr>
                <w:b/>
                <w:bCs/>
                <w:sz w:val="20"/>
              </w:rPr>
              <w:tab/>
            </w:r>
            <w:r w:rsidRPr="0074065A">
              <w:rPr>
                <w:sz w:val="20"/>
              </w:rPr>
              <w:t xml:space="preserve">posibles nuevas atribuciones al servicio fijo por satélite, en las bandas de frecuencias </w:t>
            </w:r>
            <w:r w:rsidR="005927C7">
              <w:rPr>
                <w:sz w:val="20"/>
              </w:rPr>
              <w:br/>
            </w:r>
            <w:r w:rsidRPr="0074065A">
              <w:rPr>
                <w:sz w:val="20"/>
              </w:rPr>
              <w:t>7 150</w:t>
            </w:r>
            <w:r w:rsidR="00386D7B" w:rsidRPr="0074065A">
              <w:rPr>
                <w:sz w:val="20"/>
              </w:rPr>
              <w:t>-</w:t>
            </w:r>
            <w:r w:rsidRPr="0074065A">
              <w:rPr>
                <w:sz w:val="20"/>
              </w:rPr>
              <w:t>7 250 MHz (espacio</w:t>
            </w:r>
            <w:r w:rsidR="00E72EF9" w:rsidRPr="0074065A">
              <w:rPr>
                <w:sz w:val="20"/>
              </w:rPr>
              <w:noBreakHyphen/>
            </w:r>
            <w:r w:rsidRPr="0074065A">
              <w:rPr>
                <w:sz w:val="20"/>
              </w:rPr>
              <w:t xml:space="preserve">Tierra) y </w:t>
            </w:r>
            <w:r w:rsidR="005927C7">
              <w:rPr>
                <w:sz w:val="20"/>
              </w:rPr>
              <w:br/>
            </w:r>
            <w:r w:rsidRPr="0074065A">
              <w:rPr>
                <w:sz w:val="20"/>
              </w:rPr>
              <w:t>8 400</w:t>
            </w:r>
            <w:r w:rsidR="00386D7B" w:rsidRPr="0074065A">
              <w:rPr>
                <w:sz w:val="20"/>
              </w:rPr>
              <w:t>-</w:t>
            </w:r>
            <w:r w:rsidRPr="0074065A">
              <w:rPr>
                <w:sz w:val="20"/>
              </w:rPr>
              <w:t>8 500 MHz (Tierra</w:t>
            </w:r>
            <w:r w:rsidR="00386D7B" w:rsidRPr="0074065A">
              <w:rPr>
                <w:sz w:val="20"/>
              </w:rPr>
              <w:noBreakHyphen/>
            </w:r>
            <w:r w:rsidRPr="0074065A">
              <w:rPr>
                <w:sz w:val="20"/>
              </w:rPr>
              <w:t>espacio), sujetas a las condiciones de compartición pertinentes;</w:t>
            </w:r>
          </w:p>
        </w:tc>
        <w:tc>
          <w:tcPr>
            <w:tcW w:w="2189" w:type="dxa"/>
            <w:gridSpan w:val="2"/>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758 [</w:t>
            </w:r>
            <w:r w:rsidRPr="0074065A">
              <w:rPr>
                <w:b/>
                <w:bCs/>
                <w:sz w:val="20"/>
              </w:rPr>
              <w:t>COM6/15]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4A</w:t>
            </w:r>
          </w:p>
        </w:tc>
      </w:tr>
      <w:tr w:rsidR="00447CF9" w:rsidRPr="0074065A" w:rsidTr="0074065A">
        <w:tc>
          <w:tcPr>
            <w:tcW w:w="1242" w:type="dxa"/>
          </w:tcPr>
          <w:p w:rsidR="00447CF9" w:rsidRPr="005927C7" w:rsidRDefault="00447CF9" w:rsidP="00841537">
            <w:pPr>
              <w:pStyle w:val="Tablehead"/>
              <w:spacing w:before="0" w:after="0"/>
              <w:rPr>
                <w:sz w:val="20"/>
              </w:rPr>
            </w:pPr>
          </w:p>
        </w:tc>
        <w:tc>
          <w:tcPr>
            <w:tcW w:w="9031" w:type="dxa"/>
            <w:gridSpan w:val="5"/>
          </w:tcPr>
          <w:p w:rsidR="00447CF9" w:rsidRPr="0074065A" w:rsidRDefault="004B1A64" w:rsidP="00841537">
            <w:pPr>
              <w:pStyle w:val="Tablehead"/>
              <w:spacing w:before="0" w:after="0"/>
              <w:rPr>
                <w:sz w:val="20"/>
              </w:rPr>
            </w:pPr>
            <w:r w:rsidRPr="0074065A">
              <w:rPr>
                <w:sz w:val="20"/>
              </w:rPr>
              <w:t>Subcapítulo</w:t>
            </w:r>
            <w:r w:rsidR="00447CF9" w:rsidRPr="0074065A">
              <w:rPr>
                <w:sz w:val="20"/>
              </w:rPr>
              <w:t xml:space="preserve"> 4.2 – </w:t>
            </w:r>
            <w:r w:rsidRPr="0074065A">
              <w:rPr>
                <w:bCs/>
                <w:sz w:val="20"/>
              </w:rPr>
              <w:t>Servicio móvil por satélite</w:t>
            </w:r>
          </w:p>
        </w:tc>
      </w:tr>
      <w:tr w:rsidR="00447CF9" w:rsidRPr="0074065A" w:rsidTr="0074065A">
        <w:tc>
          <w:tcPr>
            <w:tcW w:w="1242" w:type="dxa"/>
          </w:tcPr>
          <w:p w:rsidR="00447CF9" w:rsidRPr="0074065A" w:rsidRDefault="00447CF9" w:rsidP="00841537">
            <w:pPr>
              <w:pStyle w:val="Tabletext"/>
              <w:keepNext/>
              <w:spacing w:before="0" w:after="0"/>
              <w:jc w:val="center"/>
              <w:rPr>
                <w:sz w:val="20"/>
              </w:rPr>
            </w:pPr>
            <w:r w:rsidRPr="0074065A">
              <w:rPr>
                <w:sz w:val="20"/>
              </w:rPr>
              <w:t>1.9.2</w:t>
            </w:r>
          </w:p>
        </w:tc>
        <w:tc>
          <w:tcPr>
            <w:tcW w:w="889" w:type="dxa"/>
          </w:tcPr>
          <w:p w:rsidR="00447CF9" w:rsidRPr="0074065A" w:rsidRDefault="00447CF9" w:rsidP="00841537">
            <w:pPr>
              <w:pStyle w:val="Tabletext"/>
              <w:keepNext/>
              <w:tabs>
                <w:tab w:val="clear" w:pos="567"/>
              </w:tabs>
              <w:spacing w:before="0" w:after="0"/>
              <w:ind w:left="-120" w:right="-150"/>
              <w:jc w:val="center"/>
              <w:rPr>
                <w:sz w:val="20"/>
              </w:rPr>
            </w:pPr>
            <w:r w:rsidRPr="0074065A">
              <w:rPr>
                <w:sz w:val="20"/>
              </w:rPr>
              <w:t>4.2/1.9.2</w:t>
            </w:r>
          </w:p>
        </w:tc>
        <w:tc>
          <w:tcPr>
            <w:tcW w:w="4482" w:type="dxa"/>
          </w:tcPr>
          <w:p w:rsidR="00447CF9" w:rsidRPr="0074065A" w:rsidRDefault="00447CF9" w:rsidP="00841537">
            <w:pPr>
              <w:pStyle w:val="Tabletext"/>
              <w:keepNext/>
              <w:spacing w:before="0" w:after="0"/>
              <w:rPr>
                <w:b/>
                <w:bCs/>
                <w:sz w:val="20"/>
              </w:rPr>
            </w:pPr>
            <w:r w:rsidRPr="0074065A">
              <w:rPr>
                <w:sz w:val="20"/>
                <w:lang w:val="es-ES"/>
              </w:rPr>
              <w:t xml:space="preserve">considerar, con arreglo a la Resolución </w:t>
            </w:r>
            <w:r w:rsidRPr="0074065A">
              <w:rPr>
                <w:b/>
                <w:bCs/>
                <w:sz w:val="20"/>
                <w:lang w:val="es-ES"/>
              </w:rPr>
              <w:t>758 [</w:t>
            </w:r>
            <w:r w:rsidRPr="0074065A">
              <w:rPr>
                <w:b/>
                <w:sz w:val="20"/>
                <w:lang w:val="es-ES"/>
              </w:rPr>
              <w:t>COM6/15] (</w:t>
            </w:r>
            <w:r w:rsidRPr="0074065A">
              <w:rPr>
                <w:b/>
                <w:bCs/>
                <w:sz w:val="20"/>
                <w:lang w:val="es-ES"/>
              </w:rPr>
              <w:t>CMR-12</w:t>
            </w:r>
            <w:r w:rsidRPr="0074065A">
              <w:rPr>
                <w:b/>
                <w:sz w:val="20"/>
                <w:lang w:val="es-ES"/>
              </w:rPr>
              <w:t>)</w:t>
            </w:r>
            <w:r w:rsidRPr="0074065A">
              <w:rPr>
                <w:sz w:val="20"/>
                <w:lang w:val="es-ES"/>
              </w:rPr>
              <w:t>:</w:t>
            </w:r>
          </w:p>
          <w:p w:rsidR="00447CF9" w:rsidRPr="0074065A" w:rsidRDefault="00447CF9" w:rsidP="00841537">
            <w:pPr>
              <w:pStyle w:val="Tabletext"/>
              <w:keepNext/>
              <w:spacing w:before="0" w:after="0"/>
              <w:rPr>
                <w:sz w:val="20"/>
              </w:rPr>
            </w:pPr>
            <w:r w:rsidRPr="0074065A">
              <w:rPr>
                <w:b/>
                <w:bCs/>
                <w:sz w:val="20"/>
              </w:rPr>
              <w:t>1.9.2</w:t>
            </w:r>
            <w:r w:rsidRPr="0074065A">
              <w:rPr>
                <w:b/>
                <w:bCs/>
                <w:sz w:val="20"/>
              </w:rPr>
              <w:tab/>
            </w:r>
            <w:r w:rsidRPr="0074065A">
              <w:rPr>
                <w:sz w:val="20"/>
              </w:rPr>
              <w:t xml:space="preserve">la posibilidad de atribuir las bandas </w:t>
            </w:r>
            <w:r w:rsidR="005927C7">
              <w:rPr>
                <w:sz w:val="20"/>
              </w:rPr>
              <w:br/>
            </w:r>
            <w:r w:rsidRPr="0074065A">
              <w:rPr>
                <w:sz w:val="20"/>
              </w:rPr>
              <w:t>7</w:t>
            </w:r>
            <w:r w:rsidR="0012579A" w:rsidRPr="0074065A">
              <w:rPr>
                <w:sz w:val="20"/>
              </w:rPr>
              <w:t> </w:t>
            </w:r>
            <w:r w:rsidRPr="0074065A">
              <w:rPr>
                <w:sz w:val="20"/>
              </w:rPr>
              <w:t>375</w:t>
            </w:r>
            <w:r w:rsidR="0012579A" w:rsidRPr="0074065A">
              <w:rPr>
                <w:sz w:val="20"/>
              </w:rPr>
              <w:noBreakHyphen/>
            </w:r>
            <w:r w:rsidRPr="0074065A">
              <w:rPr>
                <w:sz w:val="20"/>
              </w:rPr>
              <w:t>7 750 MHz y 8 025</w:t>
            </w:r>
            <w:r w:rsidR="00386D7B" w:rsidRPr="0074065A">
              <w:rPr>
                <w:sz w:val="20"/>
              </w:rPr>
              <w:noBreakHyphen/>
            </w:r>
            <w:r w:rsidRPr="0074065A">
              <w:rPr>
                <w:sz w:val="20"/>
              </w:rPr>
              <w:t>8 400 MHz al servicio móvil marítimo por satélite y otras medidas reglamentarias, en función de los resultados de los estudios correspondientes;</w:t>
            </w:r>
          </w:p>
        </w:tc>
        <w:tc>
          <w:tcPr>
            <w:tcW w:w="2189" w:type="dxa"/>
            <w:gridSpan w:val="2"/>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758 [</w:t>
            </w:r>
            <w:r w:rsidRPr="0074065A">
              <w:rPr>
                <w:b/>
                <w:bCs/>
                <w:sz w:val="20"/>
              </w:rPr>
              <w:t>COM6/15]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4C</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1.10</w:t>
            </w:r>
          </w:p>
        </w:tc>
        <w:tc>
          <w:tcPr>
            <w:tcW w:w="889" w:type="dxa"/>
          </w:tcPr>
          <w:p w:rsidR="00447CF9" w:rsidRPr="0074065A" w:rsidRDefault="00447CF9" w:rsidP="00841537">
            <w:pPr>
              <w:pStyle w:val="Tabletext"/>
              <w:tabs>
                <w:tab w:val="clear" w:pos="567"/>
              </w:tabs>
              <w:spacing w:before="0" w:after="0"/>
              <w:ind w:right="-53"/>
              <w:jc w:val="center"/>
              <w:rPr>
                <w:sz w:val="20"/>
              </w:rPr>
            </w:pPr>
            <w:r w:rsidRPr="0074065A">
              <w:rPr>
                <w:sz w:val="20"/>
              </w:rPr>
              <w:t>4.2/1.10</w:t>
            </w:r>
          </w:p>
        </w:tc>
        <w:tc>
          <w:tcPr>
            <w:tcW w:w="4482" w:type="dxa"/>
          </w:tcPr>
          <w:p w:rsidR="00447CF9" w:rsidRPr="0074065A" w:rsidRDefault="00447CF9" w:rsidP="00841537">
            <w:pPr>
              <w:pStyle w:val="Tabletext"/>
              <w:spacing w:before="0" w:after="0"/>
              <w:rPr>
                <w:sz w:val="20"/>
              </w:rPr>
            </w:pPr>
            <w:r w:rsidRPr="0074065A">
              <w:rPr>
                <w:sz w:val="20"/>
                <w:lang w:val="es-ES"/>
              </w:rPr>
              <w:t>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w:t>
            </w:r>
            <w:r w:rsidR="005927C7">
              <w:rPr>
                <w:sz w:val="20"/>
                <w:lang w:val="es-ES"/>
              </w:rPr>
              <w:t>cuencias de 22 GHz a 26 GHz, de </w:t>
            </w:r>
            <w:r w:rsidRPr="0074065A">
              <w:rPr>
                <w:sz w:val="20"/>
                <w:lang w:val="es-ES"/>
              </w:rPr>
              <w:t xml:space="preserve">conformidad con la Resolución </w:t>
            </w:r>
            <w:r w:rsidRPr="0074065A">
              <w:rPr>
                <w:b/>
                <w:bCs/>
                <w:sz w:val="20"/>
                <w:lang w:val="es-ES"/>
              </w:rPr>
              <w:t>234 [COM6/16] (CMR-12)</w:t>
            </w:r>
            <w:r w:rsidRPr="0074065A">
              <w:rPr>
                <w:sz w:val="20"/>
                <w:lang w:val="es-ES"/>
              </w:rPr>
              <w:t>;</w:t>
            </w:r>
          </w:p>
        </w:tc>
        <w:tc>
          <w:tcPr>
            <w:tcW w:w="2189" w:type="dxa"/>
            <w:gridSpan w:val="2"/>
          </w:tcPr>
          <w:p w:rsidR="00447CF9" w:rsidRPr="0074065A" w:rsidRDefault="00447CF9" w:rsidP="00841537">
            <w:pPr>
              <w:pStyle w:val="Tabletext"/>
              <w:spacing w:before="0" w:after="0"/>
              <w:rPr>
                <w:b/>
                <w:snapToGrid w:val="0"/>
                <w:sz w:val="20"/>
              </w:rPr>
            </w:pPr>
            <w:r w:rsidRPr="0074065A">
              <w:rPr>
                <w:sz w:val="20"/>
              </w:rPr>
              <w:t xml:space="preserve">Resolución </w:t>
            </w:r>
            <w:r w:rsidRPr="0074065A">
              <w:rPr>
                <w:rFonts w:ascii="Times New Roman Bold" w:hAnsi="Times New Roman Bold" w:cs="Times New Roman Bold"/>
                <w:b/>
                <w:bCs/>
                <w:sz w:val="20"/>
              </w:rPr>
              <w:t>234 [</w:t>
            </w:r>
            <w:r w:rsidRPr="0074065A">
              <w:rPr>
                <w:b/>
                <w:bCs/>
                <w:sz w:val="20"/>
              </w:rPr>
              <w:t>COM6/16] (</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4C</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4B1A64" w:rsidP="00841537">
            <w:pPr>
              <w:pStyle w:val="Tablehead"/>
              <w:spacing w:before="0" w:after="0"/>
              <w:rPr>
                <w:sz w:val="20"/>
              </w:rPr>
            </w:pPr>
            <w:r w:rsidRPr="0074065A">
              <w:rPr>
                <w:sz w:val="20"/>
              </w:rPr>
              <w:t>Capítulo</w:t>
            </w:r>
            <w:r w:rsidR="00447CF9" w:rsidRPr="0074065A">
              <w:rPr>
                <w:sz w:val="20"/>
              </w:rPr>
              <w:t xml:space="preserve"> 5 – </w:t>
            </w:r>
            <w:r w:rsidR="006F6670" w:rsidRPr="0074065A">
              <w:rPr>
                <w:bCs/>
                <w:sz w:val="20"/>
              </w:rPr>
              <w:t>Temas de reglamentación de satélites</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7</w:t>
            </w:r>
          </w:p>
        </w:tc>
        <w:tc>
          <w:tcPr>
            <w:tcW w:w="889" w:type="dxa"/>
          </w:tcPr>
          <w:p w:rsidR="00447CF9" w:rsidRPr="0074065A" w:rsidRDefault="00447CF9" w:rsidP="00841537">
            <w:pPr>
              <w:pStyle w:val="Tabletext"/>
              <w:spacing w:before="0" w:after="0"/>
              <w:jc w:val="center"/>
              <w:rPr>
                <w:sz w:val="20"/>
              </w:rPr>
            </w:pPr>
            <w:r w:rsidRPr="0074065A">
              <w:rPr>
                <w:sz w:val="20"/>
              </w:rPr>
              <w:t>5/7</w:t>
            </w:r>
          </w:p>
        </w:tc>
        <w:tc>
          <w:tcPr>
            <w:tcW w:w="4482" w:type="dxa"/>
          </w:tcPr>
          <w:p w:rsidR="00447CF9" w:rsidRPr="0074065A" w:rsidRDefault="00447CF9" w:rsidP="00841537">
            <w:pPr>
              <w:pStyle w:val="Tabletext"/>
              <w:spacing w:before="0" w:after="0"/>
              <w:rPr>
                <w:sz w:val="20"/>
              </w:rPr>
            </w:pPr>
            <w:r w:rsidRPr="0074065A">
              <w:rPr>
                <w:sz w:val="20"/>
                <w:lang w:val="es-ES"/>
              </w:rPr>
              <w:t>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74065A">
              <w:rPr>
                <w:b/>
                <w:bCs/>
                <w:sz w:val="20"/>
                <w:lang w:val="es-ES"/>
              </w:rPr>
              <w:t>86 (Rev.CMR-07)</w:t>
            </w:r>
            <w:r w:rsidRPr="0074065A">
              <w:rPr>
                <w:sz w:val="20"/>
                <w:lang w:val="es-ES"/>
              </w:rPr>
              <w:t>, para facilitar la utilización racional, eficaz y económica de las frecuencias radioeléctricas y toda órbita asociada, incluida la órbita de los satélites geoestacionarios;</w:t>
            </w:r>
          </w:p>
        </w:tc>
        <w:tc>
          <w:tcPr>
            <w:tcW w:w="2189" w:type="dxa"/>
            <w:gridSpan w:val="2"/>
          </w:tcPr>
          <w:p w:rsidR="00447CF9" w:rsidRPr="0074065A" w:rsidRDefault="00447CF9" w:rsidP="00841537">
            <w:pPr>
              <w:pStyle w:val="Tabletext"/>
              <w:spacing w:before="0" w:after="0"/>
              <w:rPr>
                <w:snapToGrid w:val="0"/>
                <w:sz w:val="20"/>
              </w:rPr>
            </w:pPr>
            <w:r w:rsidRPr="0074065A">
              <w:rPr>
                <w:sz w:val="20"/>
              </w:rPr>
              <w:t xml:space="preserve">Resolución </w:t>
            </w:r>
            <w:r w:rsidR="00243C75">
              <w:rPr>
                <w:b/>
                <w:bCs/>
                <w:sz w:val="20"/>
              </w:rPr>
              <w:t xml:space="preserve">86 </w:t>
            </w:r>
            <w:r w:rsidRPr="0074065A">
              <w:rPr>
                <w:b/>
                <w:bCs/>
                <w:sz w:val="20"/>
                <w:lang w:eastAsia="ja-JP"/>
              </w:rPr>
              <w:t>(Rev.</w:t>
            </w:r>
            <w:r w:rsidR="004B1A64" w:rsidRPr="0074065A">
              <w:rPr>
                <w:b/>
                <w:bCs/>
                <w:sz w:val="20"/>
                <w:lang w:eastAsia="ja-JP"/>
              </w:rPr>
              <w:t>CMR</w:t>
            </w:r>
            <w:r w:rsidRPr="0074065A">
              <w:rPr>
                <w:b/>
                <w:bCs/>
                <w:sz w:val="20"/>
                <w:lang w:eastAsia="ja-JP"/>
              </w:rPr>
              <w:noBreakHyphen/>
              <w:t>07)</w:t>
            </w:r>
          </w:p>
        </w:tc>
        <w:tc>
          <w:tcPr>
            <w:tcW w:w="1471" w:type="dxa"/>
          </w:tcPr>
          <w:p w:rsidR="00447CF9" w:rsidRPr="0074065A" w:rsidRDefault="00CF60FC" w:rsidP="00841537">
            <w:pPr>
              <w:pStyle w:val="Tabletext"/>
              <w:spacing w:before="0" w:after="0"/>
              <w:jc w:val="center"/>
              <w:rPr>
                <w:sz w:val="20"/>
              </w:rPr>
            </w:pPr>
            <w:r w:rsidRPr="0074065A">
              <w:rPr>
                <w:b/>
                <w:bCs/>
                <w:sz w:val="20"/>
              </w:rPr>
              <w:t>GT</w:t>
            </w:r>
            <w:r w:rsidR="00447CF9" w:rsidRPr="0074065A">
              <w:rPr>
                <w:b/>
                <w:bCs/>
                <w:sz w:val="20"/>
              </w:rPr>
              <w:t xml:space="preserve"> 4A</w:t>
            </w:r>
            <w:r w:rsidR="00447CF9" w:rsidRPr="0074065A">
              <w:rPr>
                <w:b/>
                <w:bCs/>
                <w:sz w:val="20"/>
              </w:rPr>
              <w:br/>
            </w:r>
            <w:r w:rsidR="00447CF9" w:rsidRPr="0074065A">
              <w:rPr>
                <w:sz w:val="20"/>
              </w:rPr>
              <w:t>(</w:t>
            </w:r>
            <w:r w:rsidR="004B1A64" w:rsidRPr="0074065A">
              <w:rPr>
                <w:sz w:val="20"/>
              </w:rPr>
              <w:t>Aspectos técnicos y reglamentarios</w:t>
            </w:r>
            <w:r w:rsidR="00447CF9" w:rsidRPr="0074065A">
              <w:rPr>
                <w:sz w:val="20"/>
              </w:rPr>
              <w:t>)</w:t>
            </w:r>
          </w:p>
          <w:p w:rsidR="00447CF9" w:rsidRPr="0074065A" w:rsidRDefault="00447CF9" w:rsidP="0084153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sz w:val="20"/>
              </w:rPr>
            </w:pPr>
            <w:r w:rsidRPr="0074065A">
              <w:rPr>
                <w:b/>
                <w:sz w:val="20"/>
              </w:rPr>
              <w:t>SC</w:t>
            </w:r>
            <w:r w:rsidRPr="0074065A">
              <w:rPr>
                <w:b/>
                <w:sz w:val="20"/>
              </w:rPr>
              <w:br/>
            </w:r>
            <w:r w:rsidRPr="0074065A">
              <w:rPr>
                <w:bCs/>
                <w:sz w:val="20"/>
              </w:rPr>
              <w:t>(</w:t>
            </w:r>
            <w:r w:rsidR="004B1A64" w:rsidRPr="0074065A">
              <w:rPr>
                <w:bCs/>
                <w:sz w:val="20"/>
              </w:rPr>
              <w:t>Aspectos reglamentarios y de procedimiento</w:t>
            </w:r>
            <w:r w:rsidRPr="0074065A">
              <w:rPr>
                <w:bCs/>
                <w:sz w:val="20"/>
              </w:rPr>
              <w:t>)</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9.1</w:t>
            </w:r>
          </w:p>
        </w:tc>
        <w:tc>
          <w:tcPr>
            <w:tcW w:w="889" w:type="dxa"/>
          </w:tcPr>
          <w:p w:rsidR="00447CF9" w:rsidRPr="0074065A" w:rsidRDefault="00447CF9" w:rsidP="00841537">
            <w:pPr>
              <w:pStyle w:val="Tabletext"/>
              <w:spacing w:before="0" w:after="0"/>
              <w:jc w:val="center"/>
              <w:rPr>
                <w:sz w:val="20"/>
              </w:rPr>
            </w:pPr>
            <w:r w:rsidRPr="0074065A">
              <w:rPr>
                <w:sz w:val="20"/>
              </w:rPr>
              <w:t>5/9.1.1</w:t>
            </w:r>
          </w:p>
        </w:tc>
        <w:tc>
          <w:tcPr>
            <w:tcW w:w="4482" w:type="dxa"/>
          </w:tcPr>
          <w:p w:rsidR="00447CF9" w:rsidRPr="0074065A" w:rsidRDefault="00447CF9" w:rsidP="00841537">
            <w:pPr>
              <w:pStyle w:val="Tabletext"/>
              <w:spacing w:before="0" w:after="0"/>
              <w:rPr>
                <w:sz w:val="20"/>
              </w:rPr>
            </w:pPr>
            <w:r w:rsidRPr="0074065A">
              <w:rPr>
                <w:sz w:val="20"/>
                <w:lang w:val="es-ES"/>
              </w:rPr>
              <w:t>Protección de los sistemas del servicio móvil por satélite que funcionan en la banda 406</w:t>
            </w:r>
            <w:r w:rsidR="0012579A" w:rsidRPr="0074065A">
              <w:rPr>
                <w:sz w:val="20"/>
                <w:lang w:val="es-ES"/>
              </w:rPr>
              <w:noBreakHyphen/>
            </w:r>
            <w:r w:rsidRPr="0074065A">
              <w:rPr>
                <w:sz w:val="20"/>
                <w:lang w:val="es-ES"/>
              </w:rPr>
              <w:t>406,1 MHz</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00243C75">
              <w:rPr>
                <w:b/>
                <w:bCs/>
                <w:sz w:val="20"/>
              </w:rPr>
              <w:t xml:space="preserve">205 </w:t>
            </w:r>
            <w:r w:rsidRPr="0074065A">
              <w:rPr>
                <w:b/>
                <w:bCs/>
                <w:sz w:val="20"/>
              </w:rPr>
              <w:t>(Rev.</w:t>
            </w:r>
            <w:r w:rsidR="004B1A64" w:rsidRPr="0074065A">
              <w:rPr>
                <w:b/>
                <w:bCs/>
                <w:sz w:val="20"/>
              </w:rPr>
              <w:t>CMR</w:t>
            </w:r>
            <w:r w:rsidRPr="0074065A">
              <w:rPr>
                <w:b/>
                <w:bCs/>
                <w:sz w:val="20"/>
              </w:rPr>
              <w:t>-12)</w:t>
            </w:r>
          </w:p>
        </w:tc>
        <w:tc>
          <w:tcPr>
            <w:tcW w:w="1471" w:type="dxa"/>
          </w:tcPr>
          <w:p w:rsidR="00447CF9" w:rsidRPr="0074065A" w:rsidRDefault="00447CF9" w:rsidP="00841537">
            <w:pPr>
              <w:pStyle w:val="Tabletext"/>
              <w:spacing w:before="0" w:after="0"/>
              <w:jc w:val="center"/>
              <w:rPr>
                <w:sz w:val="20"/>
              </w:rPr>
            </w:pPr>
            <w:r w:rsidRPr="0074065A">
              <w:rPr>
                <w:sz w:val="20"/>
              </w:rPr>
              <w:br/>
            </w:r>
            <w:r w:rsidR="00CF60FC" w:rsidRPr="0074065A">
              <w:rPr>
                <w:b/>
                <w:bCs/>
                <w:sz w:val="20"/>
              </w:rPr>
              <w:t>GT</w:t>
            </w:r>
            <w:r w:rsidRPr="0074065A">
              <w:rPr>
                <w:b/>
                <w:bCs/>
                <w:sz w:val="20"/>
              </w:rPr>
              <w:t xml:space="preserve"> 4C</w:t>
            </w:r>
          </w:p>
        </w:tc>
      </w:tr>
      <w:tr w:rsidR="00447CF9" w:rsidRPr="0074065A" w:rsidTr="0074065A">
        <w:tc>
          <w:tcPr>
            <w:tcW w:w="1242" w:type="dxa"/>
          </w:tcPr>
          <w:p w:rsidR="00447CF9" w:rsidRPr="0074065A" w:rsidRDefault="00447CF9" w:rsidP="00841537">
            <w:pPr>
              <w:pStyle w:val="Tabletext"/>
              <w:pageBreakBefore/>
              <w:spacing w:before="0" w:after="0"/>
              <w:jc w:val="center"/>
              <w:rPr>
                <w:sz w:val="20"/>
              </w:rPr>
            </w:pPr>
            <w:r w:rsidRPr="0074065A">
              <w:rPr>
                <w:sz w:val="20"/>
              </w:rPr>
              <w:lastRenderedPageBreak/>
              <w:t>9.1</w:t>
            </w:r>
          </w:p>
        </w:tc>
        <w:tc>
          <w:tcPr>
            <w:tcW w:w="889" w:type="dxa"/>
          </w:tcPr>
          <w:p w:rsidR="00447CF9" w:rsidRPr="0074065A" w:rsidRDefault="00447CF9" w:rsidP="00841537">
            <w:pPr>
              <w:pStyle w:val="Tabletext"/>
              <w:keepNext/>
              <w:pageBreakBefore/>
              <w:spacing w:before="0" w:after="0"/>
              <w:jc w:val="center"/>
              <w:rPr>
                <w:sz w:val="20"/>
              </w:rPr>
            </w:pPr>
            <w:r w:rsidRPr="0074065A">
              <w:rPr>
                <w:sz w:val="20"/>
              </w:rPr>
              <w:t>5/9.1.2</w:t>
            </w:r>
          </w:p>
        </w:tc>
        <w:tc>
          <w:tcPr>
            <w:tcW w:w="4482" w:type="dxa"/>
          </w:tcPr>
          <w:p w:rsidR="00447CF9" w:rsidRPr="0074065A" w:rsidRDefault="00447CF9" w:rsidP="00841537">
            <w:pPr>
              <w:pStyle w:val="Tabletext"/>
              <w:keepNext/>
              <w:pageBreakBefore/>
              <w:spacing w:before="0" w:after="0"/>
              <w:rPr>
                <w:sz w:val="20"/>
              </w:rPr>
            </w:pPr>
            <w:r w:rsidRPr="0074065A">
              <w:rPr>
                <w:sz w:val="20"/>
                <w:lang w:val="es-ES"/>
              </w:rPr>
              <w:t>Estudios sobre los criterios técnicos utilizados para la aplicación del número 9.41 con respecto a la coordinación con arreglo al número 9.7</w:t>
            </w:r>
          </w:p>
        </w:tc>
        <w:tc>
          <w:tcPr>
            <w:tcW w:w="2189" w:type="dxa"/>
            <w:gridSpan w:val="2"/>
          </w:tcPr>
          <w:p w:rsidR="00447CF9" w:rsidRPr="0074065A" w:rsidRDefault="00447CF9" w:rsidP="00841537">
            <w:pPr>
              <w:pStyle w:val="Tabletext"/>
              <w:keepNext/>
              <w:pageBreakBefore/>
              <w:spacing w:before="0" w:after="0"/>
              <w:rPr>
                <w:sz w:val="20"/>
              </w:rPr>
            </w:pPr>
            <w:r w:rsidRPr="0074065A">
              <w:rPr>
                <w:sz w:val="20"/>
              </w:rPr>
              <w:t xml:space="preserve">Resolución </w:t>
            </w:r>
            <w:r w:rsidRPr="0074065A">
              <w:rPr>
                <w:rFonts w:ascii="Times New Roman Bold" w:hAnsi="Times New Roman Bold" w:cs="Times New Roman Bold"/>
                <w:b/>
                <w:bCs/>
                <w:sz w:val="20"/>
              </w:rPr>
              <w:t>756 [</w:t>
            </w:r>
            <w:r w:rsidRPr="0074065A">
              <w:rPr>
                <w:b/>
                <w:bCs/>
                <w:sz w:val="20"/>
              </w:rPr>
              <w:t>COM5/5</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vMerge w:val="restart"/>
          </w:tcPr>
          <w:p w:rsidR="00447CF9" w:rsidRPr="0074065A" w:rsidRDefault="00447CF9" w:rsidP="00841537">
            <w:pPr>
              <w:pStyle w:val="Tabletext"/>
              <w:keepNext/>
              <w:pageBreakBefore/>
              <w:spacing w:before="0" w:after="0"/>
              <w:jc w:val="center"/>
              <w:rPr>
                <w:sz w:val="20"/>
              </w:rPr>
            </w:pPr>
            <w:r w:rsidRPr="0074065A">
              <w:rPr>
                <w:b/>
                <w:bCs/>
                <w:sz w:val="20"/>
              </w:rPr>
              <w:br/>
            </w:r>
            <w:r w:rsidRPr="0074065A">
              <w:rPr>
                <w:b/>
                <w:bCs/>
                <w:sz w:val="20"/>
              </w:rPr>
              <w:br/>
            </w:r>
            <w:r w:rsidR="00CF60FC" w:rsidRPr="0074065A">
              <w:rPr>
                <w:b/>
                <w:bCs/>
                <w:sz w:val="20"/>
              </w:rPr>
              <w:t>GT</w:t>
            </w:r>
            <w:r w:rsidRPr="0074065A">
              <w:rPr>
                <w:b/>
                <w:bCs/>
                <w:sz w:val="20"/>
              </w:rPr>
              <w:t xml:space="preserve"> 4A</w:t>
            </w:r>
            <w:r w:rsidRPr="0074065A">
              <w:rPr>
                <w:b/>
                <w:bCs/>
                <w:sz w:val="20"/>
              </w:rPr>
              <w:br/>
            </w:r>
            <w:r w:rsidRPr="0074065A">
              <w:rPr>
                <w:sz w:val="20"/>
              </w:rPr>
              <w:t>(</w:t>
            </w:r>
            <w:r w:rsidR="004B1A64" w:rsidRPr="0074065A">
              <w:rPr>
                <w:sz w:val="20"/>
              </w:rPr>
              <w:t>Aspectos técnicos y reglamentarios</w:t>
            </w:r>
            <w:r w:rsidRPr="0074065A">
              <w:rPr>
                <w:sz w:val="20"/>
              </w:rPr>
              <w:t>)</w:t>
            </w:r>
          </w:p>
          <w:p w:rsidR="00447CF9" w:rsidRPr="0074065A" w:rsidRDefault="00447CF9" w:rsidP="00841537">
            <w:pPr>
              <w:pStyle w:val="Tabletext"/>
              <w:keepNext/>
              <w:pageBreakBefore/>
              <w:spacing w:before="0" w:after="0"/>
              <w:jc w:val="center"/>
              <w:rPr>
                <w:sz w:val="20"/>
              </w:rPr>
            </w:pPr>
            <w:r w:rsidRPr="0074065A">
              <w:rPr>
                <w:b/>
                <w:sz w:val="20"/>
              </w:rPr>
              <w:t>SC</w:t>
            </w:r>
            <w:r w:rsidRPr="0074065A">
              <w:rPr>
                <w:b/>
                <w:sz w:val="20"/>
              </w:rPr>
              <w:br/>
            </w:r>
            <w:r w:rsidRPr="0074065A">
              <w:rPr>
                <w:bCs/>
                <w:sz w:val="20"/>
              </w:rPr>
              <w:t>(</w:t>
            </w:r>
            <w:r w:rsidR="004B1A64" w:rsidRPr="0074065A">
              <w:rPr>
                <w:bCs/>
                <w:sz w:val="20"/>
              </w:rPr>
              <w:t>Aspectos reglamentarios y de procedimiento</w:t>
            </w:r>
            <w:r w:rsidRPr="0074065A">
              <w:rPr>
                <w:bCs/>
                <w:sz w:val="20"/>
              </w:rPr>
              <w:t>)</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9.1</w:t>
            </w:r>
          </w:p>
        </w:tc>
        <w:tc>
          <w:tcPr>
            <w:tcW w:w="889" w:type="dxa"/>
          </w:tcPr>
          <w:p w:rsidR="00447CF9" w:rsidRPr="0074065A" w:rsidRDefault="00447CF9" w:rsidP="00841537">
            <w:pPr>
              <w:pStyle w:val="Tabletext"/>
              <w:keepNext/>
              <w:spacing w:before="0" w:after="0"/>
              <w:jc w:val="center"/>
              <w:rPr>
                <w:sz w:val="20"/>
              </w:rPr>
            </w:pPr>
            <w:r w:rsidRPr="0074065A">
              <w:rPr>
                <w:sz w:val="20"/>
              </w:rPr>
              <w:t>5/9.1.3</w:t>
            </w:r>
          </w:p>
        </w:tc>
        <w:tc>
          <w:tcPr>
            <w:tcW w:w="4482" w:type="dxa"/>
          </w:tcPr>
          <w:p w:rsidR="00447CF9" w:rsidRPr="0074065A" w:rsidRDefault="00447CF9" w:rsidP="00841537">
            <w:pPr>
              <w:pStyle w:val="Tabletext"/>
              <w:keepNext/>
              <w:spacing w:before="0" w:after="0"/>
              <w:rPr>
                <w:sz w:val="20"/>
              </w:rPr>
            </w:pPr>
            <w:r w:rsidRPr="0074065A">
              <w:rPr>
                <w:sz w:val="20"/>
                <w:lang w:val="es-ES"/>
              </w:rPr>
              <w:t>Utilización de las posiciones orbitales de satélite y el espectro de frecuencias asociado para prestar servicios públicos de telecomunicaciones internacionales en países en desarrollo</w:t>
            </w:r>
          </w:p>
        </w:tc>
        <w:tc>
          <w:tcPr>
            <w:tcW w:w="2189" w:type="dxa"/>
            <w:gridSpan w:val="2"/>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11 [</w:t>
            </w:r>
            <w:r w:rsidRPr="0074065A">
              <w:rPr>
                <w:b/>
                <w:bCs/>
                <w:sz w:val="20"/>
              </w:rPr>
              <w:t>COM5/11</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vMerge/>
          </w:tcPr>
          <w:p w:rsidR="00447CF9" w:rsidRPr="0074065A" w:rsidRDefault="00447CF9" w:rsidP="00841537">
            <w:pPr>
              <w:pStyle w:val="Tabletext"/>
              <w:keepNext/>
              <w:spacing w:before="0" w:after="0"/>
              <w:jc w:val="center"/>
              <w:rPr>
                <w:sz w:val="20"/>
              </w:rPr>
            </w:pPr>
          </w:p>
        </w:tc>
      </w:tr>
      <w:tr w:rsidR="00447CF9" w:rsidRPr="0074065A" w:rsidTr="0074065A">
        <w:tc>
          <w:tcPr>
            <w:tcW w:w="1242" w:type="dxa"/>
            <w:tcBorders>
              <w:bottom w:val="nil"/>
            </w:tcBorders>
          </w:tcPr>
          <w:p w:rsidR="00447CF9" w:rsidRPr="0074065A" w:rsidRDefault="00447CF9" w:rsidP="00841537">
            <w:pPr>
              <w:pStyle w:val="Tabletext"/>
              <w:spacing w:before="0" w:after="0"/>
              <w:jc w:val="center"/>
              <w:rPr>
                <w:sz w:val="20"/>
              </w:rPr>
            </w:pPr>
            <w:r w:rsidRPr="0074065A">
              <w:rPr>
                <w:sz w:val="20"/>
              </w:rPr>
              <w:t>9.1</w:t>
            </w:r>
          </w:p>
        </w:tc>
        <w:tc>
          <w:tcPr>
            <w:tcW w:w="889" w:type="dxa"/>
            <w:tcBorders>
              <w:bottom w:val="nil"/>
            </w:tcBorders>
          </w:tcPr>
          <w:p w:rsidR="00447CF9" w:rsidRPr="0074065A" w:rsidRDefault="00447CF9" w:rsidP="00841537">
            <w:pPr>
              <w:pStyle w:val="Tabletext"/>
              <w:keepNext/>
              <w:spacing w:before="0" w:after="0"/>
              <w:jc w:val="center"/>
              <w:rPr>
                <w:sz w:val="20"/>
              </w:rPr>
            </w:pPr>
            <w:r w:rsidRPr="0074065A">
              <w:rPr>
                <w:sz w:val="20"/>
              </w:rPr>
              <w:t>5/9.1.5</w:t>
            </w:r>
          </w:p>
        </w:tc>
        <w:tc>
          <w:tcPr>
            <w:tcW w:w="4482" w:type="dxa"/>
            <w:tcBorders>
              <w:bottom w:val="nil"/>
            </w:tcBorders>
          </w:tcPr>
          <w:p w:rsidR="00447CF9" w:rsidRPr="0074065A" w:rsidRDefault="00447CF9" w:rsidP="00841537">
            <w:pPr>
              <w:pStyle w:val="Tabletext"/>
              <w:keepNext/>
              <w:spacing w:before="0" w:after="0"/>
              <w:rPr>
                <w:sz w:val="20"/>
              </w:rPr>
            </w:pPr>
            <w:r w:rsidRPr="0074065A">
              <w:rPr>
                <w:sz w:val="20"/>
                <w:lang w:val="es-ES"/>
              </w:rPr>
              <w:t>Consideración de medidas técnicas y reglamentarias para apoyar el funcionamiento actual y futuro de las estaciones terrenas del servicio fijo por satélite en la banda 3 400</w:t>
            </w:r>
            <w:r w:rsidRPr="0074065A">
              <w:rPr>
                <w:sz w:val="20"/>
                <w:lang w:val="es-ES"/>
              </w:rPr>
              <w:noBreakHyphen/>
              <w:t>4 200 MHz como ayuda a la explotación de aeronaves en condiciones de seguridad y la distribución fiable de información meteorológica en algunos países de la Región 1</w:t>
            </w:r>
          </w:p>
        </w:tc>
        <w:tc>
          <w:tcPr>
            <w:tcW w:w="2189" w:type="dxa"/>
            <w:gridSpan w:val="2"/>
            <w:tcBorders>
              <w:bottom w:val="nil"/>
            </w:tcBorders>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154 [</w:t>
            </w:r>
            <w:r w:rsidRPr="0074065A">
              <w:rPr>
                <w:b/>
                <w:bCs/>
                <w:sz w:val="20"/>
              </w:rPr>
              <w:t>COM6/24</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vMerge/>
          </w:tcPr>
          <w:p w:rsidR="00447CF9" w:rsidRPr="0074065A" w:rsidRDefault="00447CF9" w:rsidP="00841537">
            <w:pPr>
              <w:pStyle w:val="Tabletext"/>
              <w:keepNext/>
              <w:spacing w:before="0" w:after="0"/>
              <w:jc w:val="center"/>
              <w:rPr>
                <w:sz w:val="20"/>
              </w:rPr>
            </w:pPr>
          </w:p>
        </w:tc>
      </w:tr>
      <w:tr w:rsidR="00447CF9" w:rsidRPr="0074065A" w:rsidTr="0074065A">
        <w:tc>
          <w:tcPr>
            <w:tcW w:w="1242" w:type="dxa"/>
            <w:tcBorders>
              <w:top w:val="nil"/>
            </w:tcBorders>
          </w:tcPr>
          <w:p w:rsidR="00447CF9" w:rsidRPr="0074065A" w:rsidRDefault="00447CF9" w:rsidP="00841537">
            <w:pPr>
              <w:pStyle w:val="Tabletext"/>
              <w:keepNext/>
              <w:spacing w:before="0" w:after="0"/>
              <w:jc w:val="center"/>
              <w:rPr>
                <w:sz w:val="20"/>
              </w:rPr>
            </w:pPr>
          </w:p>
        </w:tc>
        <w:tc>
          <w:tcPr>
            <w:tcW w:w="889" w:type="dxa"/>
            <w:tcBorders>
              <w:top w:val="nil"/>
            </w:tcBorders>
          </w:tcPr>
          <w:p w:rsidR="00447CF9" w:rsidRPr="0074065A" w:rsidRDefault="00447CF9" w:rsidP="00841537">
            <w:pPr>
              <w:pStyle w:val="Tabletext"/>
              <w:keepNext/>
              <w:spacing w:before="0" w:after="0"/>
              <w:jc w:val="center"/>
              <w:rPr>
                <w:sz w:val="20"/>
              </w:rPr>
            </w:pPr>
          </w:p>
        </w:tc>
        <w:tc>
          <w:tcPr>
            <w:tcW w:w="4482" w:type="dxa"/>
            <w:tcBorders>
              <w:top w:val="nil"/>
            </w:tcBorders>
          </w:tcPr>
          <w:p w:rsidR="00447CF9" w:rsidRPr="0074065A" w:rsidRDefault="00447CF9" w:rsidP="00841537">
            <w:pPr>
              <w:pStyle w:val="Tabletext"/>
              <w:keepNext/>
              <w:spacing w:before="0" w:after="0"/>
              <w:rPr>
                <w:sz w:val="20"/>
              </w:rPr>
            </w:pPr>
          </w:p>
        </w:tc>
        <w:tc>
          <w:tcPr>
            <w:tcW w:w="2189" w:type="dxa"/>
            <w:gridSpan w:val="2"/>
            <w:tcBorders>
              <w:top w:val="nil"/>
            </w:tcBorders>
          </w:tcPr>
          <w:p w:rsidR="00447CF9" w:rsidRPr="0074065A" w:rsidRDefault="00447CF9" w:rsidP="00841537">
            <w:pPr>
              <w:pStyle w:val="Tabletext"/>
              <w:keepNext/>
              <w:spacing w:before="0" w:after="0"/>
              <w:rPr>
                <w:sz w:val="20"/>
              </w:rPr>
            </w:pPr>
          </w:p>
        </w:tc>
        <w:tc>
          <w:tcPr>
            <w:tcW w:w="1471" w:type="dxa"/>
            <w:vMerge/>
          </w:tcPr>
          <w:p w:rsidR="00447CF9" w:rsidRPr="0074065A" w:rsidRDefault="00447CF9" w:rsidP="00841537">
            <w:pPr>
              <w:pStyle w:val="Tabletext"/>
              <w:spacing w:before="0" w:after="0"/>
              <w:jc w:val="center"/>
              <w:rPr>
                <w:sz w:val="20"/>
              </w:rPr>
            </w:pPr>
          </w:p>
        </w:tc>
      </w:tr>
      <w:tr w:rsidR="0074065A" w:rsidRPr="0074065A" w:rsidTr="0074065A">
        <w:tc>
          <w:tcPr>
            <w:tcW w:w="1242" w:type="dxa"/>
          </w:tcPr>
          <w:p w:rsidR="0074065A" w:rsidRPr="0074065A" w:rsidRDefault="0074065A" w:rsidP="00841537">
            <w:pPr>
              <w:pStyle w:val="Tabletext"/>
              <w:spacing w:before="0" w:after="0"/>
              <w:jc w:val="center"/>
              <w:rPr>
                <w:sz w:val="20"/>
              </w:rPr>
            </w:pPr>
            <w:r w:rsidRPr="0074065A">
              <w:rPr>
                <w:sz w:val="20"/>
              </w:rPr>
              <w:t>9.1</w:t>
            </w:r>
          </w:p>
        </w:tc>
        <w:tc>
          <w:tcPr>
            <w:tcW w:w="889" w:type="dxa"/>
          </w:tcPr>
          <w:p w:rsidR="0074065A" w:rsidRPr="0074065A" w:rsidRDefault="0074065A" w:rsidP="00841537">
            <w:pPr>
              <w:pStyle w:val="Tabletext"/>
              <w:spacing w:before="0" w:after="0"/>
              <w:jc w:val="center"/>
              <w:rPr>
                <w:sz w:val="20"/>
              </w:rPr>
            </w:pPr>
            <w:r w:rsidRPr="0074065A">
              <w:rPr>
                <w:sz w:val="20"/>
              </w:rPr>
              <w:t>5/9.1.8</w:t>
            </w:r>
          </w:p>
        </w:tc>
        <w:tc>
          <w:tcPr>
            <w:tcW w:w="4482" w:type="dxa"/>
          </w:tcPr>
          <w:p w:rsidR="0074065A" w:rsidRPr="0074065A" w:rsidRDefault="0074065A" w:rsidP="00841537">
            <w:pPr>
              <w:pStyle w:val="Tabletext"/>
              <w:spacing w:before="0" w:after="0"/>
              <w:rPr>
                <w:sz w:val="20"/>
              </w:rPr>
            </w:pPr>
            <w:r w:rsidRPr="0074065A">
              <w:rPr>
                <w:sz w:val="20"/>
                <w:lang w:val="es-ES"/>
              </w:rPr>
              <w:t>Aspectos reglamentarios de los nanosatélites y los picosatélites</w:t>
            </w:r>
          </w:p>
        </w:tc>
        <w:tc>
          <w:tcPr>
            <w:tcW w:w="2189" w:type="dxa"/>
            <w:gridSpan w:val="2"/>
          </w:tcPr>
          <w:p w:rsidR="0074065A" w:rsidRPr="0074065A" w:rsidRDefault="0074065A" w:rsidP="00841537">
            <w:pPr>
              <w:pStyle w:val="Tabletext"/>
              <w:spacing w:before="0" w:after="0"/>
              <w:rPr>
                <w:sz w:val="20"/>
              </w:rPr>
            </w:pPr>
            <w:r w:rsidRPr="0074065A">
              <w:rPr>
                <w:sz w:val="20"/>
              </w:rPr>
              <w:t xml:space="preserve">Resolución </w:t>
            </w:r>
            <w:r w:rsidRPr="0074065A">
              <w:rPr>
                <w:rFonts w:ascii="Times New Roman Bold" w:hAnsi="Times New Roman Bold" w:cs="Times New Roman Bold"/>
                <w:b/>
                <w:bCs/>
                <w:sz w:val="20"/>
              </w:rPr>
              <w:t>757 [</w:t>
            </w:r>
            <w:r w:rsidRPr="0074065A">
              <w:rPr>
                <w:b/>
                <w:bCs/>
                <w:sz w:val="20"/>
              </w:rPr>
              <w:t>COM6/10</w:t>
            </w:r>
            <w:r w:rsidRPr="0074065A">
              <w:rPr>
                <w:rFonts w:ascii="Times New Roman Bold" w:hAnsi="Times New Roman Bold" w:cs="Times New Roman Bold"/>
                <w:b/>
                <w:bCs/>
                <w:sz w:val="20"/>
              </w:rPr>
              <w:t>]</w:t>
            </w:r>
            <w:r w:rsidRPr="0074065A">
              <w:rPr>
                <w:b/>
                <w:bCs/>
                <w:sz w:val="20"/>
              </w:rPr>
              <w:t> (CMR</w:t>
            </w:r>
            <w:r w:rsidRPr="0074065A">
              <w:rPr>
                <w:b/>
                <w:bCs/>
                <w:sz w:val="20"/>
              </w:rPr>
              <w:noBreakHyphen/>
              <w:t>12)</w:t>
            </w:r>
          </w:p>
        </w:tc>
        <w:tc>
          <w:tcPr>
            <w:tcW w:w="1471" w:type="dxa"/>
          </w:tcPr>
          <w:p w:rsidR="0074065A" w:rsidRPr="0074065A" w:rsidRDefault="0074065A" w:rsidP="00841537">
            <w:pPr>
              <w:pStyle w:val="Tabletext"/>
              <w:spacing w:before="0" w:after="0"/>
              <w:jc w:val="center"/>
              <w:rPr>
                <w:b/>
                <w:bCs/>
                <w:position w:val="6"/>
                <w:sz w:val="20"/>
              </w:rPr>
            </w:pPr>
            <w:r w:rsidRPr="0074065A">
              <w:rPr>
                <w:b/>
                <w:bCs/>
                <w:position w:val="6"/>
                <w:sz w:val="20"/>
              </w:rPr>
              <w:t>WP 7B</w:t>
            </w:r>
          </w:p>
        </w:tc>
      </w:tr>
      <w:tr w:rsidR="00447CF9" w:rsidRPr="0074065A" w:rsidTr="0074065A">
        <w:tc>
          <w:tcPr>
            <w:tcW w:w="1242" w:type="dxa"/>
          </w:tcPr>
          <w:p w:rsidR="00447CF9" w:rsidRPr="0074065A" w:rsidRDefault="00447CF9" w:rsidP="00841537">
            <w:pPr>
              <w:pStyle w:val="Tabletext"/>
              <w:spacing w:before="0" w:after="0"/>
              <w:jc w:val="center"/>
              <w:rPr>
                <w:sz w:val="20"/>
              </w:rPr>
            </w:pPr>
            <w:r w:rsidRPr="0074065A">
              <w:rPr>
                <w:sz w:val="20"/>
              </w:rPr>
              <w:t>9.</w:t>
            </w:r>
            <w:r w:rsidR="00243C75">
              <w:rPr>
                <w:sz w:val="20"/>
              </w:rPr>
              <w:t>3</w:t>
            </w:r>
          </w:p>
        </w:tc>
        <w:tc>
          <w:tcPr>
            <w:tcW w:w="889" w:type="dxa"/>
          </w:tcPr>
          <w:p w:rsidR="00447CF9" w:rsidRPr="0074065A" w:rsidRDefault="00447CF9" w:rsidP="00841537">
            <w:pPr>
              <w:pStyle w:val="Tabletext"/>
              <w:spacing w:before="0" w:after="0"/>
              <w:jc w:val="center"/>
              <w:rPr>
                <w:sz w:val="20"/>
              </w:rPr>
            </w:pPr>
            <w:r w:rsidRPr="0074065A">
              <w:rPr>
                <w:sz w:val="20"/>
              </w:rPr>
              <w:t>5/9.3</w:t>
            </w:r>
          </w:p>
        </w:tc>
        <w:tc>
          <w:tcPr>
            <w:tcW w:w="4482" w:type="dxa"/>
          </w:tcPr>
          <w:p w:rsidR="00447CF9" w:rsidRPr="0074065A" w:rsidRDefault="00447CF9" w:rsidP="00841537">
            <w:pPr>
              <w:pStyle w:val="Tabletext"/>
              <w:spacing w:before="0" w:after="0"/>
              <w:rPr>
                <w:sz w:val="20"/>
              </w:rPr>
            </w:pPr>
            <w:r w:rsidRPr="0074065A">
              <w:rPr>
                <w:sz w:val="20"/>
              </w:rPr>
              <w:t>Diligencia debida en la aplicación de los principios recogidos en la Constitución</w:t>
            </w:r>
          </w:p>
        </w:tc>
        <w:tc>
          <w:tcPr>
            <w:tcW w:w="2189" w:type="dxa"/>
            <w:gridSpan w:val="2"/>
          </w:tcPr>
          <w:p w:rsidR="00447CF9" w:rsidRPr="0074065A" w:rsidRDefault="00447CF9" w:rsidP="00841537">
            <w:pPr>
              <w:pStyle w:val="Tabletext"/>
              <w:spacing w:before="0" w:after="0"/>
              <w:rPr>
                <w:sz w:val="20"/>
              </w:rPr>
            </w:pPr>
            <w:r w:rsidRPr="0074065A">
              <w:rPr>
                <w:sz w:val="20"/>
              </w:rPr>
              <w:t xml:space="preserve">Resolución </w:t>
            </w:r>
            <w:r w:rsidRPr="0074065A">
              <w:rPr>
                <w:b/>
                <w:bCs/>
                <w:sz w:val="20"/>
              </w:rPr>
              <w:t>80</w:t>
            </w:r>
            <w:r w:rsidR="00243C75">
              <w:rPr>
                <w:bCs/>
                <w:sz w:val="20"/>
              </w:rPr>
              <w:t xml:space="preserve"> </w:t>
            </w:r>
            <w:r w:rsidRPr="0074065A">
              <w:rPr>
                <w:bCs/>
                <w:sz w:val="20"/>
              </w:rPr>
              <w:t>(</w:t>
            </w:r>
            <w:r w:rsidRPr="0074065A">
              <w:rPr>
                <w:b/>
                <w:sz w:val="20"/>
              </w:rPr>
              <w:t>Rev.</w:t>
            </w:r>
            <w:r w:rsidR="004B1A64" w:rsidRPr="0074065A">
              <w:rPr>
                <w:b/>
                <w:sz w:val="20"/>
              </w:rPr>
              <w:t>CMR</w:t>
            </w:r>
            <w:r w:rsidRPr="0074065A">
              <w:rPr>
                <w:b/>
                <w:sz w:val="20"/>
              </w:rPr>
              <w:noBreakHyphen/>
              <w:t>07</w:t>
            </w:r>
            <w:r w:rsidRPr="0074065A">
              <w:rPr>
                <w:bCs/>
                <w:sz w:val="20"/>
              </w:rPr>
              <w:t>)</w:t>
            </w:r>
          </w:p>
        </w:tc>
        <w:tc>
          <w:tcPr>
            <w:tcW w:w="1471" w:type="dxa"/>
          </w:tcPr>
          <w:p w:rsidR="00447CF9" w:rsidRPr="0074065A" w:rsidRDefault="00447CF9" w:rsidP="00841537">
            <w:pPr>
              <w:pStyle w:val="Tabletext"/>
              <w:spacing w:before="0" w:after="0"/>
              <w:jc w:val="center"/>
              <w:rPr>
                <w:sz w:val="20"/>
              </w:rPr>
            </w:pPr>
            <w:r w:rsidRPr="0074065A">
              <w:rPr>
                <w:position w:val="6"/>
                <w:sz w:val="20"/>
              </w:rPr>
              <w:br/>
              <w:t>(</w:t>
            </w:r>
            <w:r w:rsidRPr="0074065A">
              <w:rPr>
                <w:rStyle w:val="FootnoteReference"/>
                <w:sz w:val="20"/>
              </w:rPr>
              <w:footnoteReference w:id="5"/>
            </w:r>
            <w:r w:rsidRPr="0074065A">
              <w:rPr>
                <w:position w:val="6"/>
                <w:sz w:val="20"/>
              </w:rPr>
              <w:t>)</w:t>
            </w:r>
          </w:p>
        </w:tc>
      </w:tr>
      <w:tr w:rsidR="00447CF9" w:rsidRPr="0074065A" w:rsidTr="0074065A">
        <w:tc>
          <w:tcPr>
            <w:tcW w:w="1242" w:type="dxa"/>
          </w:tcPr>
          <w:p w:rsidR="00447CF9" w:rsidRPr="0074065A" w:rsidRDefault="00447CF9" w:rsidP="00841537">
            <w:pPr>
              <w:pStyle w:val="Tablehead"/>
              <w:spacing w:before="0" w:after="0"/>
              <w:rPr>
                <w:sz w:val="20"/>
              </w:rPr>
            </w:pPr>
          </w:p>
        </w:tc>
        <w:tc>
          <w:tcPr>
            <w:tcW w:w="9031" w:type="dxa"/>
            <w:gridSpan w:val="5"/>
          </w:tcPr>
          <w:p w:rsidR="00447CF9" w:rsidRPr="0074065A" w:rsidRDefault="004B1A64" w:rsidP="00841537">
            <w:pPr>
              <w:pStyle w:val="Tablehead"/>
              <w:spacing w:before="0" w:after="0"/>
              <w:rPr>
                <w:sz w:val="20"/>
              </w:rPr>
            </w:pPr>
            <w:r w:rsidRPr="0074065A">
              <w:rPr>
                <w:sz w:val="20"/>
              </w:rPr>
              <w:t>Capítulo</w:t>
            </w:r>
            <w:r w:rsidR="00447CF9" w:rsidRPr="0074065A">
              <w:rPr>
                <w:sz w:val="20"/>
              </w:rPr>
              <w:t xml:space="preserve"> 6 – </w:t>
            </w:r>
            <w:r w:rsidRPr="0074065A">
              <w:rPr>
                <w:bCs/>
                <w:sz w:val="20"/>
              </w:rPr>
              <w:t>T</w:t>
            </w:r>
            <w:r w:rsidR="006F6670" w:rsidRPr="0074065A">
              <w:rPr>
                <w:bCs/>
                <w:sz w:val="20"/>
              </w:rPr>
              <w:t>emas generales</w:t>
            </w:r>
          </w:p>
        </w:tc>
      </w:tr>
      <w:tr w:rsidR="00447CF9" w:rsidRPr="0074065A" w:rsidTr="00243C75">
        <w:tc>
          <w:tcPr>
            <w:tcW w:w="1242" w:type="dxa"/>
          </w:tcPr>
          <w:p w:rsidR="00447CF9" w:rsidRPr="0074065A" w:rsidRDefault="00447CF9" w:rsidP="00841537">
            <w:pPr>
              <w:pStyle w:val="Tabletext"/>
              <w:keepNext/>
              <w:spacing w:before="0" w:after="0"/>
              <w:jc w:val="center"/>
              <w:rPr>
                <w:sz w:val="20"/>
              </w:rPr>
            </w:pPr>
            <w:r w:rsidRPr="0074065A">
              <w:rPr>
                <w:sz w:val="20"/>
              </w:rPr>
              <w:t>2</w:t>
            </w:r>
          </w:p>
        </w:tc>
        <w:tc>
          <w:tcPr>
            <w:tcW w:w="889" w:type="dxa"/>
          </w:tcPr>
          <w:p w:rsidR="00447CF9" w:rsidRPr="0074065A" w:rsidRDefault="00447CF9" w:rsidP="00841537">
            <w:pPr>
              <w:pStyle w:val="Tabletext"/>
              <w:keepNext/>
              <w:spacing w:before="0" w:after="0"/>
              <w:jc w:val="center"/>
              <w:rPr>
                <w:sz w:val="20"/>
              </w:rPr>
            </w:pPr>
            <w:r w:rsidRPr="0074065A">
              <w:rPr>
                <w:sz w:val="20"/>
              </w:rPr>
              <w:t>6/2</w:t>
            </w:r>
          </w:p>
        </w:tc>
        <w:tc>
          <w:tcPr>
            <w:tcW w:w="4640" w:type="dxa"/>
            <w:gridSpan w:val="2"/>
          </w:tcPr>
          <w:p w:rsidR="00447CF9" w:rsidRPr="0074065A" w:rsidRDefault="00447CF9" w:rsidP="00841537">
            <w:pPr>
              <w:pStyle w:val="Tabletext"/>
              <w:keepNext/>
              <w:spacing w:before="0" w:after="0"/>
              <w:rPr>
                <w:sz w:val="20"/>
              </w:rPr>
            </w:pPr>
            <w:r w:rsidRPr="0074065A">
              <w:rPr>
                <w:sz w:val="20"/>
                <w:lang w:val="es-ES"/>
              </w:rPr>
              <w:t xml:space="preserve">examinar las Recomendaciones UIT-R revisadas e incorporadas por referencia en el Reglamento de Radiocomunicaciones, comunicadas por la Asamblea de Radiocomunicaciones de acuerdo con la Resolución </w:t>
            </w:r>
            <w:r w:rsidRPr="0074065A">
              <w:rPr>
                <w:b/>
                <w:bCs/>
                <w:sz w:val="20"/>
                <w:lang w:val="es-ES"/>
              </w:rPr>
              <w:t>28</w:t>
            </w:r>
            <w:r w:rsidRPr="0074065A">
              <w:rPr>
                <w:b/>
                <w:sz w:val="20"/>
                <w:lang w:val="es-ES"/>
              </w:rPr>
              <w:t xml:space="preserve"> (Rev.CMR-03)</w:t>
            </w:r>
            <w:r w:rsidRPr="0074065A">
              <w:rPr>
                <w:bCs/>
                <w:sz w:val="20"/>
                <w:lang w:val="es-ES"/>
              </w:rPr>
              <w:t>,</w:t>
            </w:r>
            <w:r w:rsidRPr="0074065A">
              <w:rPr>
                <w:sz w:val="20"/>
                <w:lang w:val="es-ES"/>
              </w:rPr>
              <w:t xml:space="preserve"> y decidir si se actualizan o no las referencias correspondientes en el Reglamento de Radiocomunicaciones, con arreglo a los principios contenidos en el Anexo 1 a la Resolución </w:t>
            </w:r>
            <w:r w:rsidRPr="0074065A">
              <w:rPr>
                <w:b/>
                <w:bCs/>
                <w:sz w:val="20"/>
                <w:lang w:val="es-ES"/>
              </w:rPr>
              <w:t>27</w:t>
            </w:r>
            <w:r w:rsidRPr="0074065A">
              <w:rPr>
                <w:b/>
                <w:sz w:val="20"/>
                <w:lang w:val="es-ES"/>
              </w:rPr>
              <w:t xml:space="preserve"> (Rev.CMR-12)</w:t>
            </w:r>
            <w:r w:rsidRPr="0074065A">
              <w:rPr>
                <w:sz w:val="20"/>
                <w:lang w:val="es-ES"/>
              </w:rPr>
              <w:t>;</w:t>
            </w:r>
          </w:p>
        </w:tc>
        <w:tc>
          <w:tcPr>
            <w:tcW w:w="2031" w:type="dxa"/>
          </w:tcPr>
          <w:p w:rsidR="00447CF9" w:rsidRPr="0074065A" w:rsidRDefault="00447CF9" w:rsidP="00841537">
            <w:pPr>
              <w:pStyle w:val="Tabletext"/>
              <w:keepNext/>
              <w:spacing w:before="0" w:after="0"/>
              <w:rPr>
                <w:b/>
                <w:bCs/>
                <w:sz w:val="20"/>
              </w:rPr>
            </w:pPr>
            <w:r w:rsidRPr="0074065A">
              <w:rPr>
                <w:sz w:val="20"/>
              </w:rPr>
              <w:t xml:space="preserve">Resolución </w:t>
            </w:r>
            <w:r w:rsidR="00243C75">
              <w:rPr>
                <w:b/>
                <w:bCs/>
                <w:sz w:val="20"/>
              </w:rPr>
              <w:t xml:space="preserve">28 </w:t>
            </w:r>
            <w:r w:rsidRPr="0074065A">
              <w:rPr>
                <w:b/>
                <w:bCs/>
                <w:sz w:val="20"/>
              </w:rPr>
              <w:t>(Rev.</w:t>
            </w:r>
            <w:r w:rsidR="004B1A64" w:rsidRPr="0074065A">
              <w:rPr>
                <w:b/>
                <w:bCs/>
                <w:sz w:val="20"/>
              </w:rPr>
              <w:t>CMR</w:t>
            </w:r>
            <w:r w:rsidRPr="0074065A">
              <w:rPr>
                <w:b/>
                <w:bCs/>
                <w:sz w:val="20"/>
              </w:rPr>
              <w:noBreakHyphen/>
              <w:t>03)</w:t>
            </w:r>
          </w:p>
          <w:p w:rsidR="00447CF9" w:rsidRPr="0074065A" w:rsidRDefault="00447CF9" w:rsidP="00841537">
            <w:pPr>
              <w:pStyle w:val="Tabletext"/>
              <w:keepNext/>
              <w:spacing w:before="0" w:after="0"/>
              <w:rPr>
                <w:sz w:val="20"/>
              </w:rPr>
            </w:pPr>
            <w:r w:rsidRPr="0074065A">
              <w:rPr>
                <w:sz w:val="20"/>
              </w:rPr>
              <w:t xml:space="preserve">Resolución </w:t>
            </w:r>
            <w:r w:rsidR="00243C75">
              <w:rPr>
                <w:b/>
                <w:bCs/>
                <w:sz w:val="20"/>
              </w:rPr>
              <w:t xml:space="preserve">27 </w:t>
            </w:r>
            <w:r w:rsidRPr="0074065A">
              <w:rPr>
                <w:b/>
                <w:bCs/>
                <w:sz w:val="20"/>
              </w:rPr>
              <w:t>(Rev.</w:t>
            </w:r>
            <w:r w:rsidR="004B1A64" w:rsidRPr="0074065A">
              <w:rPr>
                <w:b/>
                <w:bCs/>
                <w:sz w:val="20"/>
              </w:rPr>
              <w:t>CMR</w:t>
            </w:r>
            <w:r w:rsidRPr="0074065A">
              <w:rPr>
                <w:b/>
                <w:bCs/>
                <w:sz w:val="20"/>
              </w:rPr>
              <w:noBreakHyphen/>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386D7B" w:rsidRPr="0074065A">
              <w:rPr>
                <w:b/>
                <w:bCs/>
                <w:sz w:val="20"/>
              </w:rPr>
              <w:t>RPC</w:t>
            </w:r>
            <w:r w:rsidRPr="0074065A">
              <w:rPr>
                <w:b/>
                <w:bCs/>
                <w:sz w:val="20"/>
              </w:rPr>
              <w:t>15</w:t>
            </w:r>
            <w:r w:rsidRPr="0074065A">
              <w:rPr>
                <w:b/>
                <w:bCs/>
                <w:sz w:val="20"/>
              </w:rPr>
              <w:noBreakHyphen/>
              <w:t>2</w:t>
            </w:r>
          </w:p>
        </w:tc>
      </w:tr>
      <w:tr w:rsidR="00447CF9" w:rsidRPr="0074065A" w:rsidTr="00243C75">
        <w:tc>
          <w:tcPr>
            <w:tcW w:w="1242" w:type="dxa"/>
          </w:tcPr>
          <w:p w:rsidR="00447CF9" w:rsidRPr="0074065A" w:rsidRDefault="00447CF9" w:rsidP="00841537">
            <w:pPr>
              <w:pStyle w:val="Tabletext"/>
              <w:keepNext/>
              <w:spacing w:before="0" w:after="0"/>
              <w:jc w:val="center"/>
              <w:rPr>
                <w:sz w:val="20"/>
              </w:rPr>
            </w:pPr>
            <w:r w:rsidRPr="0074065A">
              <w:rPr>
                <w:sz w:val="20"/>
              </w:rPr>
              <w:t>4</w:t>
            </w:r>
          </w:p>
        </w:tc>
        <w:tc>
          <w:tcPr>
            <w:tcW w:w="889" w:type="dxa"/>
          </w:tcPr>
          <w:p w:rsidR="00447CF9" w:rsidRPr="0074065A" w:rsidRDefault="00447CF9" w:rsidP="00841537">
            <w:pPr>
              <w:pStyle w:val="Tabletext"/>
              <w:keepNext/>
              <w:spacing w:before="0" w:after="0"/>
              <w:jc w:val="center"/>
              <w:rPr>
                <w:sz w:val="20"/>
              </w:rPr>
            </w:pPr>
            <w:r w:rsidRPr="0074065A">
              <w:rPr>
                <w:sz w:val="20"/>
              </w:rPr>
              <w:t>6/4</w:t>
            </w:r>
          </w:p>
        </w:tc>
        <w:tc>
          <w:tcPr>
            <w:tcW w:w="4640" w:type="dxa"/>
            <w:gridSpan w:val="2"/>
          </w:tcPr>
          <w:p w:rsidR="00447CF9" w:rsidRPr="0074065A" w:rsidRDefault="00447CF9" w:rsidP="00841537">
            <w:pPr>
              <w:pStyle w:val="Tabletext"/>
              <w:spacing w:before="0" w:after="0"/>
              <w:rPr>
                <w:sz w:val="20"/>
              </w:rPr>
            </w:pPr>
            <w:r w:rsidRPr="0074065A">
              <w:rPr>
                <w:sz w:val="20"/>
                <w:lang w:val="es-ES"/>
              </w:rPr>
              <w:t xml:space="preserve">de conformidad con la Resolución </w:t>
            </w:r>
            <w:r w:rsidRPr="0074065A">
              <w:rPr>
                <w:b/>
                <w:bCs/>
                <w:sz w:val="20"/>
                <w:lang w:val="es-ES"/>
              </w:rPr>
              <w:t>95</w:t>
            </w:r>
            <w:r w:rsidRPr="0074065A">
              <w:rPr>
                <w:b/>
                <w:sz w:val="20"/>
                <w:lang w:val="es-ES"/>
              </w:rPr>
              <w:t xml:space="preserve"> (Rev.CMR-07)</w:t>
            </w:r>
            <w:r w:rsidRPr="0074065A">
              <w:rPr>
                <w:sz w:val="20"/>
                <w:lang w:val="es-ES"/>
              </w:rPr>
              <w:t>, considerar las Resoluciones y Recomendaciones de las conferencias anteriores para su posible revisión, sustitución o supresión;</w:t>
            </w:r>
          </w:p>
        </w:tc>
        <w:tc>
          <w:tcPr>
            <w:tcW w:w="2031" w:type="dxa"/>
          </w:tcPr>
          <w:p w:rsidR="00447CF9" w:rsidRPr="0074065A" w:rsidRDefault="00447CF9" w:rsidP="00841537">
            <w:pPr>
              <w:pStyle w:val="Tabletext"/>
              <w:keepNext/>
              <w:spacing w:before="0" w:after="0"/>
              <w:rPr>
                <w:sz w:val="20"/>
              </w:rPr>
            </w:pPr>
            <w:r w:rsidRPr="0074065A">
              <w:rPr>
                <w:sz w:val="20"/>
              </w:rPr>
              <w:t xml:space="preserve">Resolución </w:t>
            </w:r>
            <w:r w:rsidRPr="0074065A">
              <w:rPr>
                <w:b/>
                <w:bCs/>
                <w:sz w:val="20"/>
              </w:rPr>
              <w:t>95 (Rev.</w:t>
            </w:r>
            <w:r w:rsidR="004B1A64" w:rsidRPr="0074065A">
              <w:rPr>
                <w:b/>
                <w:bCs/>
                <w:sz w:val="20"/>
              </w:rPr>
              <w:t>CMR</w:t>
            </w:r>
            <w:r w:rsidRPr="0074065A">
              <w:rPr>
                <w:b/>
                <w:bCs/>
                <w:sz w:val="20"/>
              </w:rPr>
              <w:noBreakHyphen/>
              <w:t>07)</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386D7B" w:rsidRPr="0074065A">
              <w:rPr>
                <w:b/>
                <w:bCs/>
                <w:sz w:val="20"/>
              </w:rPr>
              <w:t>RPC</w:t>
            </w:r>
            <w:r w:rsidRPr="0074065A">
              <w:rPr>
                <w:b/>
                <w:bCs/>
                <w:sz w:val="20"/>
              </w:rPr>
              <w:t>15</w:t>
            </w:r>
            <w:r w:rsidRPr="0074065A">
              <w:rPr>
                <w:b/>
                <w:bCs/>
                <w:sz w:val="20"/>
              </w:rPr>
              <w:noBreakHyphen/>
              <w:t>2</w:t>
            </w:r>
          </w:p>
        </w:tc>
      </w:tr>
      <w:tr w:rsidR="00447CF9" w:rsidRPr="0074065A" w:rsidTr="00243C75">
        <w:tc>
          <w:tcPr>
            <w:tcW w:w="1242" w:type="dxa"/>
          </w:tcPr>
          <w:p w:rsidR="00447CF9" w:rsidRPr="0074065A" w:rsidRDefault="00447CF9" w:rsidP="00841537">
            <w:pPr>
              <w:pStyle w:val="Tabletext"/>
              <w:spacing w:before="0" w:after="0"/>
              <w:jc w:val="center"/>
              <w:rPr>
                <w:sz w:val="20"/>
              </w:rPr>
            </w:pPr>
            <w:r w:rsidRPr="0074065A">
              <w:rPr>
                <w:sz w:val="20"/>
              </w:rPr>
              <w:t>9.1</w:t>
            </w:r>
          </w:p>
        </w:tc>
        <w:tc>
          <w:tcPr>
            <w:tcW w:w="889" w:type="dxa"/>
          </w:tcPr>
          <w:p w:rsidR="00447CF9" w:rsidRPr="0074065A" w:rsidRDefault="00447CF9" w:rsidP="00841537">
            <w:pPr>
              <w:pStyle w:val="Tabletext"/>
              <w:spacing w:before="0" w:after="0"/>
              <w:jc w:val="center"/>
              <w:rPr>
                <w:sz w:val="20"/>
              </w:rPr>
            </w:pPr>
            <w:r w:rsidRPr="0074065A">
              <w:rPr>
                <w:sz w:val="20"/>
              </w:rPr>
              <w:t>6/9.1.4</w:t>
            </w:r>
          </w:p>
        </w:tc>
        <w:tc>
          <w:tcPr>
            <w:tcW w:w="4640" w:type="dxa"/>
            <w:gridSpan w:val="2"/>
          </w:tcPr>
          <w:p w:rsidR="00447CF9" w:rsidRPr="0074065A" w:rsidRDefault="00447CF9">
            <w:pPr>
              <w:pStyle w:val="Tabletext"/>
              <w:bidi/>
              <w:spacing w:before="0" w:after="0"/>
              <w:jc w:val="right"/>
              <w:rPr>
                <w:b/>
                <w:sz w:val="20"/>
              </w:rPr>
              <w:pPrChange w:id="9" w:author="mostyn" w:date="2012-03-02T10:28:00Z">
                <w:pPr>
                  <w:pStyle w:val="Tabletext"/>
                  <w:bidi/>
                  <w:jc w:val="center"/>
                </w:pPr>
              </w:pPrChange>
            </w:pPr>
            <w:r w:rsidRPr="0074065A">
              <w:rPr>
                <w:sz w:val="20"/>
                <w:lang w:val="es-ES"/>
              </w:rPr>
              <w:t>Actualización y reorganización del Reglamento de Radiocomunicaciones</w:t>
            </w:r>
          </w:p>
        </w:tc>
        <w:tc>
          <w:tcPr>
            <w:tcW w:w="2031" w:type="dxa"/>
          </w:tcPr>
          <w:p w:rsidR="00447CF9" w:rsidRPr="0074065A" w:rsidRDefault="00447CF9" w:rsidP="00841537">
            <w:pPr>
              <w:pStyle w:val="Tabletext"/>
              <w:spacing w:before="0" w:after="0"/>
              <w:rPr>
                <w:sz w:val="20"/>
              </w:rPr>
            </w:pPr>
            <w:r w:rsidRPr="0074065A">
              <w:rPr>
                <w:sz w:val="20"/>
              </w:rPr>
              <w:t xml:space="preserve">Resolución </w:t>
            </w:r>
            <w:r w:rsidRPr="0074065A">
              <w:rPr>
                <w:rFonts w:ascii="Times New Roman Bold" w:hAnsi="Times New Roman Bold" w:cs="Times New Roman Bold"/>
                <w:b/>
                <w:bCs/>
                <w:sz w:val="20"/>
              </w:rPr>
              <w:t>67 [</w:t>
            </w:r>
            <w:r w:rsidRPr="0074065A">
              <w:rPr>
                <w:b/>
                <w:bCs/>
                <w:sz w:val="20"/>
              </w:rPr>
              <w:t>COM6/2</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tcPr>
          <w:p w:rsidR="00447CF9" w:rsidRPr="0074065A" w:rsidRDefault="00DA50BF" w:rsidP="0084153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0" w:after="0"/>
              <w:jc w:val="center"/>
              <w:rPr>
                <w:b/>
                <w:bCs/>
                <w:sz w:val="20"/>
              </w:rPr>
            </w:pPr>
            <w:r w:rsidRPr="0074065A">
              <w:rPr>
                <w:b/>
                <w:bCs/>
                <w:sz w:val="20"/>
              </w:rPr>
              <w:t>GT</w:t>
            </w:r>
            <w:r w:rsidR="00447CF9" w:rsidRPr="0074065A">
              <w:rPr>
                <w:b/>
                <w:bCs/>
                <w:sz w:val="20"/>
              </w:rPr>
              <w:t xml:space="preserve"> 1B</w:t>
            </w:r>
          </w:p>
          <w:p w:rsidR="00447CF9" w:rsidRPr="0074065A" w:rsidRDefault="00447CF9" w:rsidP="00841537">
            <w:pPr>
              <w:pStyle w:val="Tabletext"/>
              <w:spacing w:before="0" w:after="0"/>
              <w:jc w:val="center"/>
              <w:rPr>
                <w:sz w:val="20"/>
              </w:rPr>
            </w:pPr>
            <w:r w:rsidRPr="0074065A">
              <w:rPr>
                <w:b/>
                <w:bCs/>
                <w:sz w:val="20"/>
              </w:rPr>
              <w:t>SC</w:t>
            </w:r>
          </w:p>
        </w:tc>
      </w:tr>
      <w:tr w:rsidR="00447CF9" w:rsidRPr="0074065A" w:rsidTr="00243C75">
        <w:tc>
          <w:tcPr>
            <w:tcW w:w="1242" w:type="dxa"/>
          </w:tcPr>
          <w:p w:rsidR="00447CF9" w:rsidRPr="0074065A" w:rsidRDefault="00447CF9" w:rsidP="00841537">
            <w:pPr>
              <w:pStyle w:val="Tabletext"/>
              <w:keepNext/>
              <w:spacing w:before="0" w:after="0"/>
              <w:jc w:val="center"/>
              <w:rPr>
                <w:sz w:val="20"/>
              </w:rPr>
            </w:pPr>
            <w:r w:rsidRPr="0074065A">
              <w:rPr>
                <w:sz w:val="20"/>
              </w:rPr>
              <w:t>9.1</w:t>
            </w:r>
          </w:p>
        </w:tc>
        <w:tc>
          <w:tcPr>
            <w:tcW w:w="889" w:type="dxa"/>
          </w:tcPr>
          <w:p w:rsidR="00447CF9" w:rsidRPr="0074065A" w:rsidRDefault="00447CF9" w:rsidP="00841537">
            <w:pPr>
              <w:pStyle w:val="Tabletext"/>
              <w:keepNext/>
              <w:spacing w:before="0" w:after="0"/>
              <w:jc w:val="center"/>
              <w:rPr>
                <w:sz w:val="20"/>
              </w:rPr>
            </w:pPr>
            <w:r w:rsidRPr="0074065A">
              <w:rPr>
                <w:sz w:val="20"/>
              </w:rPr>
              <w:t>6/9.1.6</w:t>
            </w:r>
          </w:p>
        </w:tc>
        <w:tc>
          <w:tcPr>
            <w:tcW w:w="4640" w:type="dxa"/>
            <w:gridSpan w:val="2"/>
          </w:tcPr>
          <w:p w:rsidR="00447CF9" w:rsidRPr="0074065A" w:rsidRDefault="00447CF9" w:rsidP="00841537">
            <w:pPr>
              <w:pStyle w:val="Tabletext"/>
              <w:keepNext/>
              <w:spacing w:before="0" w:after="0"/>
              <w:rPr>
                <w:sz w:val="20"/>
              </w:rPr>
            </w:pPr>
            <w:r w:rsidRPr="0074065A">
              <w:rPr>
                <w:sz w:val="20"/>
                <w:lang w:val="es-ES"/>
              </w:rPr>
              <w:t xml:space="preserve">Estudios para revisar las definiciones de </w:t>
            </w:r>
            <w:r w:rsidRPr="0074065A">
              <w:rPr>
                <w:bCs/>
                <w:i/>
                <w:sz w:val="20"/>
                <w:lang w:val="es-ES"/>
              </w:rPr>
              <w:t>servicio fijo</w:t>
            </w:r>
            <w:r w:rsidRPr="0074065A">
              <w:rPr>
                <w:bCs/>
                <w:iCs/>
                <w:sz w:val="20"/>
                <w:lang w:val="es-ES"/>
              </w:rPr>
              <w:t>,</w:t>
            </w:r>
            <w:r w:rsidRPr="0074065A">
              <w:rPr>
                <w:bCs/>
                <w:i/>
                <w:sz w:val="20"/>
                <w:lang w:val="es-ES"/>
              </w:rPr>
              <w:t xml:space="preserve"> estación fija </w:t>
            </w:r>
            <w:r w:rsidRPr="0074065A">
              <w:rPr>
                <w:sz w:val="20"/>
                <w:lang w:val="es-ES"/>
              </w:rPr>
              <w:t xml:space="preserve">y </w:t>
            </w:r>
            <w:r w:rsidRPr="0074065A">
              <w:rPr>
                <w:bCs/>
                <w:i/>
                <w:iCs/>
                <w:sz w:val="20"/>
                <w:lang w:val="es-ES"/>
              </w:rPr>
              <w:t>estación móvil</w:t>
            </w:r>
          </w:p>
        </w:tc>
        <w:tc>
          <w:tcPr>
            <w:tcW w:w="2031" w:type="dxa"/>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957 [</w:t>
            </w:r>
            <w:r w:rsidRPr="0074065A">
              <w:rPr>
                <w:b/>
                <w:bCs/>
                <w:sz w:val="20"/>
              </w:rPr>
              <w:t>PLEN/1</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1B</w:t>
            </w:r>
          </w:p>
        </w:tc>
      </w:tr>
      <w:tr w:rsidR="00447CF9" w:rsidRPr="0074065A" w:rsidTr="00243C75">
        <w:tc>
          <w:tcPr>
            <w:tcW w:w="1242" w:type="dxa"/>
          </w:tcPr>
          <w:p w:rsidR="00447CF9" w:rsidRPr="0074065A" w:rsidRDefault="00447CF9" w:rsidP="00841537">
            <w:pPr>
              <w:pStyle w:val="Tabletext"/>
              <w:keepNext/>
              <w:spacing w:before="0" w:after="0"/>
              <w:jc w:val="center"/>
              <w:rPr>
                <w:sz w:val="20"/>
              </w:rPr>
            </w:pPr>
            <w:r w:rsidRPr="0074065A">
              <w:rPr>
                <w:sz w:val="20"/>
              </w:rPr>
              <w:t>9.1</w:t>
            </w:r>
          </w:p>
        </w:tc>
        <w:tc>
          <w:tcPr>
            <w:tcW w:w="889" w:type="dxa"/>
          </w:tcPr>
          <w:p w:rsidR="00447CF9" w:rsidRPr="0074065A" w:rsidRDefault="00447CF9" w:rsidP="00841537">
            <w:pPr>
              <w:pStyle w:val="Tabletext"/>
              <w:keepNext/>
              <w:spacing w:before="0" w:after="0"/>
              <w:jc w:val="center"/>
              <w:rPr>
                <w:sz w:val="20"/>
              </w:rPr>
            </w:pPr>
            <w:r w:rsidRPr="0074065A">
              <w:rPr>
                <w:sz w:val="20"/>
              </w:rPr>
              <w:t>6/9.1.7</w:t>
            </w:r>
          </w:p>
        </w:tc>
        <w:tc>
          <w:tcPr>
            <w:tcW w:w="4640" w:type="dxa"/>
            <w:gridSpan w:val="2"/>
          </w:tcPr>
          <w:p w:rsidR="00447CF9" w:rsidRPr="0074065A" w:rsidRDefault="00447CF9" w:rsidP="00841537">
            <w:pPr>
              <w:pStyle w:val="Tabletext"/>
              <w:keepNext/>
              <w:spacing w:before="0" w:after="0"/>
              <w:rPr>
                <w:sz w:val="20"/>
              </w:rPr>
            </w:pPr>
            <w:r w:rsidRPr="0074065A">
              <w:rPr>
                <w:sz w:val="20"/>
                <w:lang w:val="es-ES"/>
              </w:rPr>
              <w:t>Directrices sobre gestión del espectro para radiocomunicaciones de emergencia y operaciones de socorro en caso de catástrofe</w:t>
            </w:r>
          </w:p>
        </w:tc>
        <w:tc>
          <w:tcPr>
            <w:tcW w:w="2031" w:type="dxa"/>
          </w:tcPr>
          <w:p w:rsidR="00447CF9" w:rsidRPr="0074065A" w:rsidRDefault="00447CF9" w:rsidP="00841537">
            <w:pPr>
              <w:pStyle w:val="Tabletext"/>
              <w:keepNext/>
              <w:spacing w:before="0" w:after="0"/>
              <w:rPr>
                <w:sz w:val="20"/>
              </w:rPr>
            </w:pPr>
            <w:r w:rsidRPr="0074065A">
              <w:rPr>
                <w:sz w:val="20"/>
              </w:rPr>
              <w:t xml:space="preserve">Resolución </w:t>
            </w:r>
            <w:r w:rsidRPr="0074065A">
              <w:rPr>
                <w:b/>
                <w:bCs/>
                <w:sz w:val="20"/>
              </w:rPr>
              <w:t>647 (Rev. </w:t>
            </w:r>
            <w:r w:rsidR="004B1A64" w:rsidRPr="0074065A">
              <w:rPr>
                <w:b/>
                <w:bCs/>
                <w:sz w:val="20"/>
              </w:rPr>
              <w:t>CMR</w:t>
            </w:r>
            <w:r w:rsidRPr="0074065A">
              <w:rPr>
                <w:b/>
                <w:bCs/>
                <w:sz w:val="20"/>
              </w:rPr>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00CF60FC" w:rsidRPr="0074065A">
              <w:rPr>
                <w:b/>
                <w:bCs/>
                <w:sz w:val="20"/>
              </w:rPr>
              <w:t>GT</w:t>
            </w:r>
            <w:r w:rsidRPr="0074065A">
              <w:rPr>
                <w:b/>
                <w:bCs/>
                <w:sz w:val="20"/>
              </w:rPr>
              <w:t xml:space="preserve"> 1B</w:t>
            </w:r>
          </w:p>
        </w:tc>
      </w:tr>
      <w:tr w:rsidR="00447CF9" w:rsidRPr="0074065A" w:rsidTr="00243C75">
        <w:tc>
          <w:tcPr>
            <w:tcW w:w="1242" w:type="dxa"/>
          </w:tcPr>
          <w:p w:rsidR="00447CF9" w:rsidRPr="0074065A" w:rsidRDefault="00447CF9" w:rsidP="00841537">
            <w:pPr>
              <w:pStyle w:val="Tabletext"/>
              <w:keepNext/>
              <w:spacing w:before="0" w:after="0"/>
              <w:jc w:val="center"/>
              <w:rPr>
                <w:sz w:val="20"/>
              </w:rPr>
            </w:pPr>
            <w:r w:rsidRPr="0074065A">
              <w:rPr>
                <w:sz w:val="20"/>
              </w:rPr>
              <w:t>10</w:t>
            </w:r>
          </w:p>
        </w:tc>
        <w:tc>
          <w:tcPr>
            <w:tcW w:w="889" w:type="dxa"/>
          </w:tcPr>
          <w:p w:rsidR="00447CF9" w:rsidRPr="0074065A" w:rsidRDefault="00447CF9" w:rsidP="00841537">
            <w:pPr>
              <w:pStyle w:val="Tabletext"/>
              <w:keepNext/>
              <w:spacing w:before="0" w:after="0"/>
              <w:jc w:val="center"/>
              <w:rPr>
                <w:sz w:val="20"/>
              </w:rPr>
            </w:pPr>
            <w:r w:rsidRPr="0074065A">
              <w:rPr>
                <w:sz w:val="20"/>
              </w:rPr>
              <w:t>6/10</w:t>
            </w:r>
          </w:p>
        </w:tc>
        <w:tc>
          <w:tcPr>
            <w:tcW w:w="4640" w:type="dxa"/>
            <w:gridSpan w:val="2"/>
          </w:tcPr>
          <w:p w:rsidR="00447CF9" w:rsidRPr="0074065A" w:rsidRDefault="00447CF9" w:rsidP="00841537">
            <w:pPr>
              <w:pStyle w:val="Tabletext"/>
              <w:keepNext/>
              <w:spacing w:before="0" w:after="0"/>
              <w:rPr>
                <w:sz w:val="20"/>
              </w:rPr>
            </w:pPr>
            <w:r w:rsidRPr="0074065A">
              <w:rPr>
                <w:sz w:val="20"/>
                <w:lang w:val="es-ES"/>
              </w:rPr>
              <w:t>recomendar al Consejo los puntos que han de incluirse en el orden del día de la próxima CMR, y formular opiniones sobre el orden del día preliminar de la conferencia subsiguiente y sobre los posibles órdenes del día de futuras conferencias, de conformidad con el Artículo 7 del Convenio</w:t>
            </w:r>
            <w:r w:rsidRPr="0074065A">
              <w:rPr>
                <w:bCs/>
                <w:sz w:val="20"/>
                <w:lang w:val="es-ES"/>
              </w:rPr>
              <w:t>,</w:t>
            </w:r>
          </w:p>
        </w:tc>
        <w:tc>
          <w:tcPr>
            <w:tcW w:w="2031" w:type="dxa"/>
          </w:tcPr>
          <w:p w:rsidR="00447CF9" w:rsidRPr="0074065A" w:rsidRDefault="00447CF9" w:rsidP="00841537">
            <w:pPr>
              <w:pStyle w:val="Tabletext"/>
              <w:keepNext/>
              <w:spacing w:before="0" w:after="0"/>
              <w:rPr>
                <w:sz w:val="20"/>
              </w:rPr>
            </w:pPr>
            <w:r w:rsidRPr="0074065A">
              <w:rPr>
                <w:sz w:val="20"/>
              </w:rPr>
              <w:t xml:space="preserve">Resolución </w:t>
            </w:r>
            <w:r w:rsidRPr="0074065A">
              <w:rPr>
                <w:rFonts w:ascii="Times New Roman Bold" w:hAnsi="Times New Roman Bold" w:cs="Times New Roman Bold"/>
                <w:b/>
                <w:bCs/>
                <w:sz w:val="20"/>
              </w:rPr>
              <w:t>808 [</w:t>
            </w:r>
            <w:r w:rsidRPr="0074065A">
              <w:rPr>
                <w:b/>
                <w:bCs/>
                <w:sz w:val="20"/>
              </w:rPr>
              <w:t>COM6/7</w:t>
            </w:r>
            <w:r w:rsidRPr="0074065A">
              <w:rPr>
                <w:rFonts w:ascii="Times New Roman Bold" w:hAnsi="Times New Roman Bold" w:cs="Times New Roman Bold"/>
                <w:b/>
                <w:bCs/>
                <w:sz w:val="20"/>
              </w:rPr>
              <w:t>]</w:t>
            </w:r>
            <w:r w:rsidRPr="0074065A">
              <w:rPr>
                <w:b/>
                <w:bCs/>
                <w:sz w:val="20"/>
              </w:rPr>
              <w:t> (</w:t>
            </w:r>
            <w:r w:rsidR="004B1A64" w:rsidRPr="0074065A">
              <w:rPr>
                <w:b/>
                <w:bCs/>
                <w:sz w:val="20"/>
              </w:rPr>
              <w:t>CMR</w:t>
            </w:r>
            <w:r w:rsidRPr="0074065A">
              <w:rPr>
                <w:b/>
                <w:bCs/>
                <w:sz w:val="20"/>
              </w:rPr>
              <w:t>-12)</w:t>
            </w:r>
          </w:p>
        </w:tc>
        <w:tc>
          <w:tcPr>
            <w:tcW w:w="1471" w:type="dxa"/>
          </w:tcPr>
          <w:p w:rsidR="00447CF9" w:rsidRPr="0074065A" w:rsidRDefault="00447CF9" w:rsidP="00841537">
            <w:pPr>
              <w:pStyle w:val="Tabletext"/>
              <w:keepNext/>
              <w:spacing w:before="0" w:after="0"/>
              <w:jc w:val="center"/>
              <w:rPr>
                <w:sz w:val="20"/>
              </w:rPr>
            </w:pPr>
            <w:r w:rsidRPr="0074065A">
              <w:rPr>
                <w:sz w:val="20"/>
              </w:rPr>
              <w:br/>
            </w:r>
            <w:r w:rsidRPr="0074065A">
              <w:rPr>
                <w:b/>
                <w:bCs/>
                <w:sz w:val="20"/>
              </w:rPr>
              <w:t>CPM15</w:t>
            </w:r>
            <w:r w:rsidRPr="0074065A">
              <w:rPr>
                <w:b/>
                <w:bCs/>
                <w:sz w:val="20"/>
              </w:rPr>
              <w:noBreakHyphen/>
              <w:t>2</w:t>
            </w:r>
          </w:p>
        </w:tc>
      </w:tr>
    </w:tbl>
    <w:p w:rsidR="00447CF9" w:rsidRDefault="00447CF9" w:rsidP="00447CF9"/>
    <w:p w:rsidR="001223BE" w:rsidRPr="00F6566B" w:rsidRDefault="001223BE" w:rsidP="001223BE">
      <w:pPr>
        <w:pStyle w:val="AnnexNotitle"/>
        <w:rPr>
          <w:b w:val="0"/>
          <w:bCs/>
        </w:rPr>
      </w:pPr>
      <w:r w:rsidRPr="00F6566B">
        <w:rPr>
          <w:b w:val="0"/>
          <w:bCs/>
        </w:rPr>
        <w:lastRenderedPageBreak/>
        <w:t xml:space="preserve">ANEXO </w:t>
      </w:r>
      <w:r>
        <w:rPr>
          <w:b w:val="0"/>
          <w:bCs/>
        </w:rPr>
        <w:t>8</w:t>
      </w:r>
    </w:p>
    <w:p w:rsidR="00447CF9" w:rsidRPr="00B2378B" w:rsidRDefault="00447CF9" w:rsidP="00447CF9">
      <w:pPr>
        <w:pStyle w:val="AnnexNotitle"/>
        <w:spacing w:before="160"/>
      </w:pPr>
      <w:r>
        <w:t>Atribución</w:t>
      </w:r>
      <w:r w:rsidRPr="00B2378B">
        <w:t xml:space="preserve"> de los trabajos preparatorios del UIT</w:t>
      </w:r>
      <w:r w:rsidRPr="00B2378B">
        <w:noBreakHyphen/>
        <w:t>R para la CMR</w:t>
      </w:r>
      <w:r>
        <w:t>-15</w:t>
      </w:r>
    </w:p>
    <w:p w:rsidR="00447CF9" w:rsidRPr="00AE3942" w:rsidRDefault="00447CF9" w:rsidP="00A57E4F">
      <w:pPr>
        <w:pStyle w:val="Normalaftertitle0"/>
      </w:pPr>
      <w:r w:rsidRPr="00C741D7">
        <w:t xml:space="preserve">El Cuadro que figura a continuación recoge </w:t>
      </w:r>
      <w:r w:rsidR="00B010BA">
        <w:t xml:space="preserve">la atribución de </w:t>
      </w:r>
      <w:r w:rsidRPr="00C741D7">
        <w:t>los trabajos preparatorios del UIT-R para los puntos del orden del d</w:t>
      </w:r>
      <w:r>
        <w:t>ía de la CMR-15</w:t>
      </w:r>
      <w:r w:rsidRPr="00C741D7">
        <w:t xml:space="preserve">, </w:t>
      </w:r>
      <w:r>
        <w:t>que se proponen en la Resolución</w:t>
      </w:r>
      <w:r w:rsidRPr="00C741D7">
        <w:t xml:space="preserve"> </w:t>
      </w:r>
      <w:r w:rsidRPr="00AC1A26">
        <w:rPr>
          <w:b/>
          <w:bCs/>
        </w:rPr>
        <w:t>80</w:t>
      </w:r>
      <w:r>
        <w:rPr>
          <w:b/>
          <w:bCs/>
        </w:rPr>
        <w:t>7</w:t>
      </w:r>
      <w:r>
        <w:t xml:space="preserve"> </w:t>
      </w:r>
      <w:r>
        <w:rPr>
          <w:b/>
          <w:bCs/>
        </w:rPr>
        <w:t>[COM6/6</w:t>
      </w:r>
      <w:r w:rsidRPr="00C741D7">
        <w:rPr>
          <w:b/>
          <w:bCs/>
        </w:rPr>
        <w:t>] (</w:t>
      </w:r>
      <w:r>
        <w:rPr>
          <w:b/>
          <w:bCs/>
        </w:rPr>
        <w:t>CM</w:t>
      </w:r>
      <w:r w:rsidRPr="00C741D7">
        <w:rPr>
          <w:b/>
          <w:bCs/>
        </w:rPr>
        <w:t>R-</w:t>
      </w:r>
      <w:r>
        <w:rPr>
          <w:b/>
          <w:bCs/>
        </w:rPr>
        <w:t>12</w:t>
      </w:r>
      <w:r w:rsidRPr="00C741D7">
        <w:rPr>
          <w:b/>
          <w:bCs/>
        </w:rPr>
        <w:t>)</w:t>
      </w:r>
      <w:r>
        <w:t>, y anotaciones para la identificación de los «Grupos responsables» y los «Grupos implicados» del UIT-R para los puntos del orden del día de la CMR-15</w:t>
      </w:r>
      <w:r w:rsidRPr="00AE3942">
        <w:t>.</w:t>
      </w:r>
    </w:p>
    <w:p w:rsidR="00447CF9" w:rsidRDefault="00447CF9" w:rsidP="00B010BA">
      <w:pPr>
        <w:rPr>
          <w:lang w:val="es-ES"/>
        </w:rPr>
      </w:pPr>
      <w:r w:rsidRPr="00B841F6">
        <w:t xml:space="preserve">NOTA 1 – </w:t>
      </w:r>
      <w:r w:rsidR="00B010BA">
        <w:rPr>
          <w:lang w:val="es-ES"/>
        </w:rPr>
        <w:t>L</w:t>
      </w:r>
      <w:r w:rsidRPr="008D6595">
        <w:rPr>
          <w:lang w:val="es-ES"/>
        </w:rPr>
        <w:t>a</w:t>
      </w:r>
      <w:r>
        <w:rPr>
          <w:lang w:val="es-ES"/>
        </w:rPr>
        <w:t>s</w:t>
      </w:r>
      <w:r w:rsidRPr="008D6595">
        <w:rPr>
          <w:lang w:val="es-ES"/>
        </w:rPr>
        <w:t xml:space="preserve"> actividades </w:t>
      </w:r>
      <w:r>
        <w:rPr>
          <w:lang w:val="es-ES"/>
        </w:rPr>
        <w:t xml:space="preserve">de la </w:t>
      </w:r>
      <w:r w:rsidRPr="008D6595">
        <w:rPr>
          <w:lang w:val="es-ES"/>
        </w:rPr>
        <w:t xml:space="preserve">Comisión Especial </w:t>
      </w:r>
      <w:r w:rsidR="00B010BA">
        <w:rPr>
          <w:lang w:val="es-ES"/>
        </w:rPr>
        <w:t xml:space="preserve">(SC) </w:t>
      </w:r>
      <w:r>
        <w:rPr>
          <w:lang w:val="es-ES"/>
        </w:rPr>
        <w:t>se dividen en</w:t>
      </w:r>
      <w:r w:rsidRPr="008D6595">
        <w:rPr>
          <w:lang w:val="es-ES"/>
        </w:rPr>
        <w:t xml:space="preserve"> dos categorías:</w:t>
      </w:r>
    </w:p>
    <w:p w:rsidR="000C3FF6" w:rsidRDefault="000C3FF6" w:rsidP="000C3FF6">
      <w:pPr>
        <w:pStyle w:val="enumlev1"/>
      </w:pPr>
      <w:r>
        <w:t>a)</w:t>
      </w:r>
      <w:r>
        <w:tab/>
        <w:t>trabajos asignados directamente a la SC por la RPC15-1 sobre los cuales la SC o sus Grupos de Trabajo pueden iniciar sus estudios</w:t>
      </w:r>
      <w:r w:rsidR="00386D7B">
        <w:t>,</w:t>
      </w:r>
      <w:r>
        <w:t xml:space="preserve"> según el caso, y</w:t>
      </w:r>
    </w:p>
    <w:p w:rsidR="000C3FF6" w:rsidRDefault="000C3FF6" w:rsidP="000C3FF6">
      <w:pPr>
        <w:pStyle w:val="enumlev1"/>
      </w:pPr>
      <w:r>
        <w:t>b)</w:t>
      </w:r>
      <w:r>
        <w:tab/>
        <w:t xml:space="preserve">tareas relativas a los aspectos de reglamentación de los trabajos asignados por la RPC15-1 a las Comisiones de Estudio y sus Grupos de Trabajo, sobre los cuales la SC y sus Grupos de Trabajo inician los estudios relativos a textos reglamentarios y de procedimiento </w:t>
      </w:r>
      <w:r w:rsidR="00497E49">
        <w:t>basándose</w:t>
      </w:r>
      <w:r>
        <w:t xml:space="preserve"> en las aportaciones de las Comisiones de Estudio/Grupos de Trabajo y en las contribuciones de los miembros; la reunión inicial de la SC o de sus Grupos de Trabajo sobre esta categoría b) se celebrará en consulta con el Presidente de la RPC y las Comisiones de Estudio y sus Grupos de Trabajo.</w:t>
      </w:r>
    </w:p>
    <w:p w:rsidR="000C3FF6" w:rsidRDefault="000C3FF6" w:rsidP="00386D7B">
      <w:r>
        <w:t>NOTA 2 – Los Grupos de Trabajo del UI</w:t>
      </w:r>
      <w:r w:rsidR="00386D7B">
        <w:t>T</w:t>
      </w:r>
      <w:r>
        <w:t>-R indicados en el siguiente Cuadro se han identificado basándose en la estructura de las Comisiones de Estudio contenida en el Documento CPM15-1/1.</w:t>
      </w:r>
    </w:p>
    <w:p w:rsidR="00447CF9" w:rsidRDefault="00447CF9" w:rsidP="00447CF9">
      <w:pPr>
        <w:rPr>
          <w:szCs w:val="24"/>
        </w:rPr>
      </w:pPr>
      <w:r w:rsidRPr="00D22827">
        <w:rPr>
          <w:szCs w:val="24"/>
        </w:rPr>
        <w:t>NOTA 3 – Se ruega a los Grupos responsables que comuniquen periódicamente</w:t>
      </w:r>
      <w:r>
        <w:rPr>
          <w:szCs w:val="24"/>
        </w:rPr>
        <w:t xml:space="preserve"> a las Comisiones interesadas</w:t>
      </w:r>
      <w:r w:rsidRPr="00D22827">
        <w:rPr>
          <w:szCs w:val="24"/>
        </w:rPr>
        <w:t xml:space="preserve"> los progresos realizados y los resultados de sus estudios.</w:t>
      </w:r>
    </w:p>
    <w:p w:rsidR="00447CF9" w:rsidRDefault="00447CF9" w:rsidP="00447CF9">
      <w:pPr>
        <w:rPr>
          <w:szCs w:val="24"/>
        </w:rPr>
      </w:pPr>
    </w:p>
    <w:p w:rsidR="00447CF9" w:rsidRDefault="00447CF9" w:rsidP="00447CF9">
      <w:pPr>
        <w:sectPr w:rsidR="00447CF9">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pPr>
    </w:p>
    <w:tbl>
      <w:tblPr>
        <w:tblStyle w:val="TableGrid"/>
        <w:tblW w:w="14467" w:type="dxa"/>
        <w:jc w:val="center"/>
        <w:tblLook w:val="01E0" w:firstRow="1" w:lastRow="1" w:firstColumn="1" w:lastColumn="1" w:noHBand="0" w:noVBand="0"/>
      </w:tblPr>
      <w:tblGrid>
        <w:gridCol w:w="3273"/>
        <w:gridCol w:w="1792"/>
        <w:gridCol w:w="8154"/>
        <w:gridCol w:w="1235"/>
        <w:gridCol w:w="13"/>
      </w:tblGrid>
      <w:tr w:rsidR="00447CF9" w:rsidRPr="00650EA4" w:rsidTr="009A0AA7">
        <w:trPr>
          <w:cantSplit/>
          <w:tblHeader/>
          <w:jc w:val="center"/>
        </w:trPr>
        <w:tc>
          <w:tcPr>
            <w:tcW w:w="3275" w:type="dxa"/>
            <w:tcBorders>
              <w:top w:val="single" w:sz="4" w:space="0" w:color="auto"/>
            </w:tcBorders>
            <w:vAlign w:val="center"/>
          </w:tcPr>
          <w:p w:rsidR="00447CF9" w:rsidRPr="00650EA4" w:rsidRDefault="00447CF9" w:rsidP="009A0AA7">
            <w:pPr>
              <w:pStyle w:val="Tablehead"/>
              <w:spacing w:before="40" w:after="40"/>
              <w:rPr>
                <w:sz w:val="20"/>
              </w:rPr>
            </w:pPr>
            <w:r w:rsidRPr="00650EA4">
              <w:rPr>
                <w:sz w:val="20"/>
              </w:rPr>
              <w:lastRenderedPageBreak/>
              <w:t>Tema</w:t>
            </w:r>
          </w:p>
        </w:tc>
        <w:tc>
          <w:tcPr>
            <w:tcW w:w="1793" w:type="dxa"/>
            <w:tcBorders>
              <w:top w:val="single" w:sz="4" w:space="0" w:color="auto"/>
            </w:tcBorders>
            <w:vAlign w:val="center"/>
          </w:tcPr>
          <w:p w:rsidR="00447CF9" w:rsidRPr="00650EA4" w:rsidRDefault="00447CF9" w:rsidP="009A0AA7">
            <w:pPr>
              <w:pStyle w:val="Tablehead"/>
              <w:spacing w:before="40" w:after="40"/>
              <w:rPr>
                <w:sz w:val="20"/>
              </w:rPr>
            </w:pPr>
            <w:r w:rsidRPr="00650EA4">
              <w:rPr>
                <w:sz w:val="20"/>
              </w:rPr>
              <w:t>Grupo encargado</w:t>
            </w:r>
          </w:p>
        </w:tc>
        <w:tc>
          <w:tcPr>
            <w:tcW w:w="8164" w:type="dxa"/>
            <w:tcBorders>
              <w:top w:val="single" w:sz="4" w:space="0" w:color="auto"/>
            </w:tcBorders>
            <w:vAlign w:val="center"/>
          </w:tcPr>
          <w:p w:rsidR="00447CF9" w:rsidRPr="00650EA4" w:rsidRDefault="00447CF9" w:rsidP="00700331">
            <w:pPr>
              <w:pStyle w:val="Tablehead"/>
              <w:spacing w:before="40" w:after="40"/>
              <w:rPr>
                <w:sz w:val="20"/>
              </w:rPr>
            </w:pPr>
            <w:r w:rsidRPr="00650EA4">
              <w:rPr>
                <w:sz w:val="20"/>
              </w:rPr>
              <w:t xml:space="preserve">Cometido del </w:t>
            </w:r>
            <w:r w:rsidR="00700331" w:rsidRPr="00650EA4">
              <w:rPr>
                <w:sz w:val="20"/>
              </w:rPr>
              <w:t>Grupo</w:t>
            </w:r>
          </w:p>
        </w:tc>
        <w:tc>
          <w:tcPr>
            <w:tcW w:w="1235" w:type="dxa"/>
            <w:gridSpan w:val="2"/>
            <w:tcBorders>
              <w:top w:val="single" w:sz="4" w:space="0" w:color="auto"/>
            </w:tcBorders>
            <w:vAlign w:val="center"/>
          </w:tcPr>
          <w:p w:rsidR="00447CF9" w:rsidRPr="00650EA4" w:rsidRDefault="00447CF9" w:rsidP="00243C75">
            <w:pPr>
              <w:pStyle w:val="Tablehead"/>
              <w:spacing w:before="40" w:after="40"/>
              <w:rPr>
                <w:sz w:val="20"/>
              </w:rPr>
            </w:pPr>
            <w:r w:rsidRPr="00650EA4">
              <w:rPr>
                <w:sz w:val="20"/>
              </w:rPr>
              <w:t>Grupo implicado</w:t>
            </w:r>
            <w:r w:rsidR="00243C75" w:rsidRPr="0024717E">
              <w:rPr>
                <w:rStyle w:val="FootnoteReference"/>
                <w:sz w:val="16"/>
                <w:szCs w:val="16"/>
              </w:rPr>
              <w:t>(</w:t>
            </w:r>
            <w:r w:rsidR="00700331" w:rsidRPr="0024717E">
              <w:rPr>
                <w:rStyle w:val="FootnoteReference"/>
                <w:sz w:val="16"/>
                <w:szCs w:val="16"/>
              </w:rPr>
              <w:footnoteReference w:customMarkFollows="1" w:id="6"/>
              <w:t>1</w:t>
            </w:r>
            <w:r w:rsidR="00243C75" w:rsidRPr="0024717E">
              <w:rPr>
                <w:rStyle w:val="FootnoteReference"/>
                <w:sz w:val="16"/>
                <w:szCs w:val="16"/>
              </w:rPr>
              <w:t>)</w:t>
            </w:r>
          </w:p>
        </w:tc>
      </w:tr>
      <w:tr w:rsidR="00447CF9" w:rsidRPr="00650EA4" w:rsidTr="009A0AA7">
        <w:trPr>
          <w:gridAfter w:val="1"/>
          <w:wAfter w:w="8" w:type="dxa"/>
          <w:cantSplit/>
          <w:jc w:val="center"/>
        </w:trPr>
        <w:tc>
          <w:tcPr>
            <w:tcW w:w="14459" w:type="dxa"/>
            <w:gridSpan w:val="4"/>
          </w:tcPr>
          <w:p w:rsidR="00447CF9" w:rsidRPr="00650EA4" w:rsidRDefault="00447CF9" w:rsidP="009A0AA7">
            <w:pPr>
              <w:pStyle w:val="Tabletext"/>
              <w:rPr>
                <w:sz w:val="20"/>
              </w:rPr>
            </w:pPr>
            <w:r w:rsidRPr="00650EA4">
              <w:rPr>
                <w:sz w:val="20"/>
              </w:rPr>
              <w:t>1.1</w:t>
            </w:r>
            <w:r w:rsidRPr="00650EA4">
              <w:rPr>
                <w:sz w:val="20"/>
              </w:rPr>
              <w:tab/>
            </w:r>
            <w:r w:rsidRPr="00650EA4">
              <w:rPr>
                <w:sz w:val="20"/>
              </w:rPr>
              <w:tab/>
            </w:r>
            <w:r w:rsidRPr="00650EA4">
              <w:rPr>
                <w:sz w:val="20"/>
                <w:lang w:val="es-ES"/>
              </w:rPr>
              <w:t xml:space="preserve">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 </w:t>
            </w:r>
            <w:r w:rsidRPr="00650EA4">
              <w:rPr>
                <w:b/>
                <w:bCs/>
                <w:sz w:val="20"/>
                <w:lang w:val="es-ES"/>
              </w:rPr>
              <w:t>233 [COM6/8]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rPr>
                <w:b/>
                <w:sz w:val="20"/>
              </w:rPr>
            </w:pPr>
            <w:r w:rsidRPr="00650EA4">
              <w:rPr>
                <w:sz w:val="20"/>
              </w:rPr>
              <w:t>Resolución</w:t>
            </w:r>
            <w:r w:rsidRPr="00650EA4">
              <w:rPr>
                <w:b/>
                <w:sz w:val="20"/>
              </w:rPr>
              <w:t> 233 [COM6/8] (CMR</w:t>
            </w:r>
            <w:r w:rsidRPr="00650EA4">
              <w:rPr>
                <w:b/>
                <w:sz w:val="20"/>
              </w:rPr>
              <w:noBreakHyphen/>
              <w:t>12)</w:t>
            </w:r>
          </w:p>
          <w:p w:rsidR="00447CF9" w:rsidRPr="00650EA4" w:rsidRDefault="00447CF9" w:rsidP="00650EA4">
            <w:pPr>
              <w:pStyle w:val="Tabletext"/>
              <w:spacing w:before="120"/>
              <w:rPr>
                <w:color w:val="000000"/>
                <w:sz w:val="20"/>
              </w:rPr>
            </w:pPr>
            <w:r w:rsidRPr="00650EA4">
              <w:rPr>
                <w:bCs/>
                <w:sz w:val="20"/>
                <w:lang w:val="es-ES"/>
              </w:rPr>
              <w:t>Estudios sobre asuntos relacionados con las frecuencias de las telecomunicaciones móviles internacionales y otras aplicaciones terrenales del servicio móvil de banda ancha</w:t>
            </w:r>
          </w:p>
        </w:tc>
        <w:tc>
          <w:tcPr>
            <w:tcW w:w="1793" w:type="dxa"/>
          </w:tcPr>
          <w:p w:rsidR="00447CF9" w:rsidRPr="00650EA4" w:rsidRDefault="00447CF9" w:rsidP="00243C75">
            <w:pPr>
              <w:pStyle w:val="Tabletext"/>
              <w:jc w:val="center"/>
              <w:rPr>
                <w:sz w:val="20"/>
              </w:rPr>
            </w:pPr>
            <w:r w:rsidRPr="00650EA4">
              <w:rPr>
                <w:b/>
                <w:bCs/>
                <w:sz w:val="20"/>
              </w:rPr>
              <w:t>G</w:t>
            </w:r>
            <w:r w:rsidR="00700331" w:rsidRPr="00650EA4">
              <w:rPr>
                <w:b/>
                <w:bCs/>
                <w:sz w:val="20"/>
              </w:rPr>
              <w:t>MTE</w:t>
            </w:r>
            <w:r w:rsidRPr="00650EA4">
              <w:rPr>
                <w:b/>
                <w:bCs/>
                <w:sz w:val="20"/>
              </w:rPr>
              <w:t xml:space="preserve"> 4-5-6-7</w:t>
            </w:r>
            <w:r w:rsidR="00243C75" w:rsidRPr="0024717E">
              <w:rPr>
                <w:rStyle w:val="FootnoteReference"/>
                <w:rFonts w:ascii="Times New Roman Bold" w:hAnsi="Times New Roman Bold" w:cs="Times New Roman Bold"/>
                <w:sz w:val="16"/>
                <w:szCs w:val="16"/>
              </w:rPr>
              <w:t>(</w:t>
            </w:r>
            <w:r w:rsidRPr="0024717E">
              <w:rPr>
                <w:rStyle w:val="FootnoteReference"/>
                <w:rFonts w:ascii="Times New Roman Bold" w:hAnsi="Times New Roman Bold" w:cs="Times New Roman Bold"/>
                <w:sz w:val="16"/>
                <w:szCs w:val="16"/>
              </w:rPr>
              <w:footnoteReference w:customMarkFollows="1" w:id="7"/>
              <w:t>2</w:t>
            </w:r>
            <w:r w:rsidR="00243C75" w:rsidRPr="0024717E">
              <w:rPr>
                <w:rStyle w:val="FootnoteReference"/>
                <w:rFonts w:ascii="Times New Roman Bold" w:hAnsi="Times New Roman Bold" w:cs="Times New Roman Bold"/>
                <w:sz w:val="16"/>
                <w:szCs w:val="16"/>
              </w:rPr>
              <w:t>)</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estudiar las necesidades adicionales de espectro teniendo en cuenta:</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características técnicas y operativas de los sistemas IMT y en particular, la evolución de las IMT a través de los avances tecnológicos y de las técnicas de eficiencia espectral, y su implantación;</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bandas identificadas actualmente para las IMT, sus condiciones técnicas de utilización y la posibilidad de optimizar su uso para aumentar la eficiencia espectral;</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necesidades en constante evolución, incluyendo la demanda de IMT y otras aplicaciones móviles de banda ancha terrestres por parte de los usuarios;</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necesidades de los países en desarrollo;</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el periodo de tiempo en el que se necesitaría el espectro;</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a estudiar posibles bandas de frecuencias candidatas teniendo en cuenta los resultados de los estudios realizados en respuesta al </w:t>
            </w:r>
            <w:r w:rsidRPr="00650EA4">
              <w:rPr>
                <w:i/>
                <w:iCs/>
                <w:sz w:val="20"/>
                <w:lang w:val="es-ES"/>
              </w:rPr>
              <w:t>resuelve invitar al UIT-R</w:t>
            </w:r>
            <w:r w:rsidRPr="00650EA4">
              <w:rPr>
                <w:sz w:val="20"/>
                <w:lang w:val="es-ES"/>
              </w:rPr>
              <w:t xml:space="preserve"> 1, la protección de los servicios existentes y la necesidad de armonización,</w:t>
            </w:r>
          </w:p>
          <w:p w:rsidR="00447CF9" w:rsidRPr="00650EA4" w:rsidRDefault="00447CF9" w:rsidP="009A0AA7">
            <w:pPr>
              <w:pStyle w:val="Call"/>
              <w:spacing w:before="40" w:after="40"/>
              <w:rPr>
                <w:sz w:val="20"/>
                <w:lang w:val="es-ES"/>
              </w:rPr>
            </w:pPr>
            <w:r w:rsidRPr="00650EA4">
              <w:rPr>
                <w:sz w:val="20"/>
                <w:lang w:val="es-ES"/>
              </w:rPr>
              <w:t>resuelve además</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 xml:space="preserve">que los estudios mencionados en el </w:t>
            </w:r>
            <w:r w:rsidRPr="00650EA4">
              <w:rPr>
                <w:i/>
                <w:iCs/>
                <w:sz w:val="20"/>
                <w:lang w:val="es-ES"/>
              </w:rPr>
              <w:t>resuelve invitar al UIT-R</w:t>
            </w:r>
            <w:r w:rsidRPr="00650EA4">
              <w:rPr>
                <w:sz w:val="20"/>
                <w:lang w:val="es-ES"/>
              </w:rPr>
              <w:t xml:space="preserve"> 2 incluyan temas de compartición y compatibilidad con los servicios que ya tienen atribuciones en las posibles bandas de frecuencias candidatas y en las bandas adyacentes, en su caso, tomando en consideración su utilización actual y planificada de dichas bandas por los servicios existentes así como los estudios aplicables que ya haya realizado el UIT-R;</w:t>
            </w:r>
          </w:p>
          <w:p w:rsidR="00447CF9" w:rsidRPr="00650EA4" w:rsidRDefault="00447CF9" w:rsidP="009A0AA7">
            <w:pPr>
              <w:pStyle w:val="Tabletext"/>
              <w:rPr>
                <w:sz w:val="20"/>
              </w:rPr>
            </w:pPr>
            <w:r w:rsidRPr="00650EA4">
              <w:rPr>
                <w:sz w:val="20"/>
                <w:lang w:val="es-ES"/>
              </w:rPr>
              <w:t>2</w:t>
            </w:r>
            <w:r w:rsidRPr="00650EA4">
              <w:rPr>
                <w:sz w:val="20"/>
                <w:lang w:val="es-ES"/>
              </w:rPr>
              <w:tab/>
              <w:t>invitar a la CMR</w:t>
            </w:r>
            <w:r w:rsidRPr="00650EA4">
              <w:rPr>
                <w:sz w:val="20"/>
                <w:lang w:val="es-ES"/>
              </w:rPr>
              <w:noBreakHyphen/>
              <w:t>15 a considerar los resultados de los estudios mencionados y tome las medidas pertinentes,</w:t>
            </w:r>
          </w:p>
        </w:tc>
        <w:tc>
          <w:tcPr>
            <w:tcW w:w="1235" w:type="dxa"/>
            <w:gridSpan w:val="2"/>
          </w:tcPr>
          <w:p w:rsidR="00447CF9" w:rsidRPr="00650EA4" w:rsidRDefault="00447CF9" w:rsidP="009A0AA7">
            <w:pPr>
              <w:pStyle w:val="Tabletext"/>
              <w:jc w:val="center"/>
              <w:rPr>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sz w:val="20"/>
                <w:lang w:val="fr-CH"/>
              </w:rPr>
            </w:pP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4A</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4B</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4C</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5A</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5B</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5C</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5D</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6A</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7B</w:t>
            </w:r>
            <w:r w:rsidR="00447CF9" w:rsidRPr="00650EA4">
              <w:rPr>
                <w:rFonts w:ascii="Times New Roman Bold" w:hAnsi="Times New Roman Bold" w:cs="Times New Roman Bold"/>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7C</w:t>
            </w:r>
            <w:r w:rsidR="00447CF9" w:rsidRPr="00650EA4">
              <w:rPr>
                <w:rFonts w:ascii="Times New Roman Bold" w:hAnsi="Times New Roman Bold" w:cs="Times New Roman Bold"/>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7D</w:t>
            </w:r>
          </w:p>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650EA4">
              <w:rPr>
                <w:sz w:val="20"/>
              </w:rPr>
              <w:t>(</w:t>
            </w:r>
            <w:r w:rsidR="00DA50BF" w:rsidRPr="00650EA4">
              <w:rPr>
                <w:sz w:val="20"/>
              </w:rPr>
              <w:t>GT</w:t>
            </w:r>
            <w:r w:rsidRPr="00650EA4">
              <w:rPr>
                <w:sz w:val="20"/>
              </w:rPr>
              <w:t xml:space="preserve"> 1A</w:t>
            </w:r>
            <w:r w:rsidRPr="00650EA4">
              <w:rPr>
                <w:sz w:val="20"/>
              </w:rPr>
              <w:br/>
            </w:r>
            <w:r w:rsidR="00DA50BF" w:rsidRPr="00650EA4">
              <w:rPr>
                <w:sz w:val="20"/>
              </w:rPr>
              <w:t>GT</w:t>
            </w:r>
            <w:r w:rsidRPr="00650EA4">
              <w:rPr>
                <w:sz w:val="20"/>
              </w:rPr>
              <w:t xml:space="preserve"> 3K</w:t>
            </w:r>
            <w:r w:rsidRPr="00650EA4">
              <w:rPr>
                <w:sz w:val="20"/>
              </w:rPr>
              <w:br/>
            </w:r>
            <w:r w:rsidR="00DA50BF" w:rsidRPr="00650EA4">
              <w:rPr>
                <w:sz w:val="20"/>
              </w:rPr>
              <w:t>GT</w:t>
            </w:r>
            <w:r w:rsidRPr="00650EA4">
              <w:rPr>
                <w:sz w:val="20"/>
              </w:rPr>
              <w:t xml:space="preserve"> 3M)</w:t>
            </w:r>
          </w:p>
          <w:p w:rsidR="00447CF9" w:rsidRPr="00650EA4" w:rsidRDefault="00447CF9" w:rsidP="009A0AA7">
            <w:pPr>
              <w:pStyle w:val="Tabletext"/>
              <w:jc w:val="center"/>
              <w:rPr>
                <w:sz w:val="20"/>
              </w:rPr>
            </w:pPr>
            <w:r w:rsidRPr="00650EA4">
              <w:rPr>
                <w:rFonts w:ascii="Times New Roman Bold" w:hAnsi="Times New Roman Bold" w:cs="Times New Roman Bold"/>
                <w:b/>
                <w:bCs/>
                <w:position w:val="6"/>
                <w:sz w:val="20"/>
              </w:rPr>
              <w:t>(2)</w:t>
            </w:r>
          </w:p>
        </w:tc>
      </w:tr>
      <w:tr w:rsidR="00447CF9" w:rsidRPr="00650EA4" w:rsidTr="009A0AA7">
        <w:trPr>
          <w:gridAfter w:val="1"/>
          <w:wAfter w:w="8" w:type="dxa"/>
          <w:cantSplit/>
          <w:jc w:val="center"/>
        </w:trPr>
        <w:tc>
          <w:tcPr>
            <w:tcW w:w="14459" w:type="dxa"/>
            <w:gridSpan w:val="4"/>
          </w:tcPr>
          <w:p w:rsidR="00447CF9" w:rsidRPr="00650EA4" w:rsidRDefault="00447CF9" w:rsidP="00F835AD">
            <w:pPr>
              <w:pStyle w:val="Tabletext"/>
              <w:keepNext/>
              <w:rPr>
                <w:sz w:val="20"/>
              </w:rPr>
            </w:pPr>
            <w:r w:rsidRPr="00650EA4">
              <w:rPr>
                <w:sz w:val="20"/>
              </w:rPr>
              <w:lastRenderedPageBreak/>
              <w:t>1.2</w:t>
            </w:r>
            <w:r w:rsidRPr="00650EA4">
              <w:rPr>
                <w:sz w:val="20"/>
              </w:rPr>
              <w:tab/>
            </w:r>
            <w:r w:rsidRPr="00650EA4">
              <w:rPr>
                <w:sz w:val="20"/>
              </w:rPr>
              <w:tab/>
            </w:r>
            <w:r w:rsidR="00F835AD" w:rsidRPr="00650EA4">
              <w:rPr>
                <w:sz w:val="20"/>
              </w:rPr>
              <w:t>examinar los resultados de los estudios del UIT</w:t>
            </w:r>
            <w:r w:rsidR="00F835AD" w:rsidRPr="00650EA4">
              <w:rPr>
                <w:sz w:val="20"/>
              </w:rPr>
              <w:noBreakHyphen/>
              <w:t xml:space="preserve">R, de conformidad con la Resolución </w:t>
            </w:r>
            <w:r w:rsidR="00F835AD" w:rsidRPr="00650EA4">
              <w:rPr>
                <w:rFonts w:ascii="Times New Roman Bold" w:hAnsi="Times New Roman Bold" w:cs="Times New Roman Bold"/>
                <w:b/>
                <w:bCs/>
                <w:sz w:val="20"/>
              </w:rPr>
              <w:t>232 [</w:t>
            </w:r>
            <w:r w:rsidR="00F835AD" w:rsidRPr="00650EA4">
              <w:rPr>
                <w:b/>
                <w:bCs/>
                <w:sz w:val="20"/>
              </w:rPr>
              <w:t>COM5/10</w:t>
            </w:r>
            <w:r w:rsidR="00F835AD" w:rsidRPr="00650EA4">
              <w:rPr>
                <w:rFonts w:ascii="Times New Roman Bold" w:hAnsi="Times New Roman Bold" w:cs="Times New Roman Bold"/>
                <w:b/>
                <w:bCs/>
                <w:sz w:val="20"/>
              </w:rPr>
              <w:t>]</w:t>
            </w:r>
            <w:r w:rsidR="00F835AD" w:rsidRPr="00650EA4">
              <w:rPr>
                <w:b/>
                <w:bCs/>
                <w:sz w:val="20"/>
              </w:rPr>
              <w:t xml:space="preserve"> (CMR</w:t>
            </w:r>
            <w:r w:rsidR="00F835AD" w:rsidRPr="00650EA4">
              <w:rPr>
                <w:b/>
                <w:bCs/>
                <w:sz w:val="20"/>
              </w:rPr>
              <w:noBreakHyphen/>
              <w:t>12)</w:t>
            </w:r>
            <w:r w:rsidR="00F835AD" w:rsidRPr="00650EA4">
              <w:rPr>
                <w:sz w:val="20"/>
              </w:rPr>
              <w:t>, sobre la utilización de la banda 694</w:t>
            </w:r>
            <w:r w:rsidR="00F835AD" w:rsidRPr="00650EA4">
              <w:rPr>
                <w:sz w:val="20"/>
              </w:rPr>
              <w:noBreakHyphen/>
              <w:t>790 MHz por el servicio móvil, salvo móvil aeronáutico, en la Región 1 y tomar las medidas apropiadas;</w:t>
            </w:r>
          </w:p>
        </w:tc>
      </w:tr>
      <w:tr w:rsidR="00447CF9" w:rsidRPr="00650EA4" w:rsidTr="009A0AA7">
        <w:trPr>
          <w:cantSplit/>
          <w:jc w:val="center"/>
        </w:trPr>
        <w:tc>
          <w:tcPr>
            <w:tcW w:w="3275" w:type="dxa"/>
          </w:tcPr>
          <w:p w:rsidR="00447CF9" w:rsidRPr="00650EA4" w:rsidRDefault="00447CF9" w:rsidP="009A0AA7">
            <w:pPr>
              <w:pStyle w:val="Tabletext"/>
              <w:rPr>
                <w:b/>
                <w:sz w:val="20"/>
              </w:rPr>
            </w:pPr>
            <w:r w:rsidRPr="00650EA4">
              <w:rPr>
                <w:sz w:val="20"/>
              </w:rPr>
              <w:t>Resolución</w:t>
            </w:r>
            <w:r w:rsidRPr="00650EA4">
              <w:rPr>
                <w:b/>
                <w:sz w:val="20"/>
              </w:rPr>
              <w:t> 232 [COM5/10] (CMR</w:t>
            </w:r>
            <w:r w:rsidRPr="00650EA4">
              <w:rPr>
                <w:b/>
                <w:sz w:val="20"/>
              </w:rPr>
              <w:noBreakHyphen/>
              <w:t>12)</w:t>
            </w:r>
          </w:p>
          <w:p w:rsidR="00447CF9" w:rsidRPr="00650EA4" w:rsidRDefault="00447CF9" w:rsidP="00650EA4">
            <w:pPr>
              <w:pStyle w:val="Tabletext"/>
              <w:spacing w:before="120"/>
              <w:rPr>
                <w:sz w:val="20"/>
              </w:rPr>
            </w:pPr>
            <w:r w:rsidRPr="00650EA4">
              <w:rPr>
                <w:sz w:val="20"/>
                <w:lang w:val="es-ES" w:eastAsia="nl-NL"/>
              </w:rPr>
              <w:t xml:space="preserve">Utilización de la banda de frecuencias 694-790 MHz por el servicio móvil, salvo móvil aeronáutico, en la </w:t>
            </w:r>
            <w:r w:rsidR="00650EA4">
              <w:rPr>
                <w:sz w:val="20"/>
                <w:lang w:val="es-ES" w:eastAsia="nl-NL"/>
              </w:rPr>
              <w:t>Región </w:t>
            </w:r>
            <w:r w:rsidRPr="00650EA4">
              <w:rPr>
                <w:sz w:val="20"/>
                <w:lang w:val="es-ES" w:eastAsia="nl-NL"/>
              </w:rPr>
              <w:t>1 y estudios afines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24717E" w:rsidRDefault="00F835AD" w:rsidP="0024717E">
            <w:pPr>
              <w:pStyle w:val="Tabletext"/>
              <w:jc w:val="center"/>
              <w:rPr>
                <w:rFonts w:ascii="Times New Roman Bold" w:hAnsi="Times New Roman Bold" w:cs="Times New Roman Bold"/>
                <w:sz w:val="20"/>
                <w:vertAlign w:val="superscript"/>
              </w:rPr>
            </w:pPr>
            <w:r w:rsidRPr="00650EA4">
              <w:rPr>
                <w:b/>
                <w:bCs/>
                <w:sz w:val="20"/>
              </w:rPr>
              <w:t>GMTE</w:t>
            </w:r>
            <w:r w:rsidR="00447CF9" w:rsidRPr="00650EA4">
              <w:rPr>
                <w:b/>
                <w:bCs/>
                <w:sz w:val="20"/>
              </w:rPr>
              <w:t xml:space="preserve"> 4-5-6-7</w:t>
            </w:r>
            <w:r w:rsidR="0024717E" w:rsidRPr="0024717E">
              <w:rPr>
                <w:rFonts w:ascii="Times New Roman Bold" w:hAnsi="Times New Roman Bold" w:cs="Times New Roman Bold"/>
                <w:b/>
                <w:bCs/>
                <w:sz w:val="24"/>
                <w:szCs w:val="24"/>
                <w:vertAlign w:val="superscript"/>
              </w:rPr>
              <w:t>(2)</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atribuir la banda de frecuencias 694-790 MHz en la Región 1 al servicio móvil, salvo móvil aeronáutico, a título primario con igualdad de derechos con respecto a otros servicios a los que se ha atribuido esa banda a título primario, e identificarla para las IMT;</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que la atribución indicada en el </w:t>
            </w:r>
            <w:r w:rsidRPr="00650EA4">
              <w:rPr>
                <w:i/>
                <w:iCs/>
                <w:sz w:val="20"/>
                <w:lang w:val="es-ES"/>
              </w:rPr>
              <w:t xml:space="preserve">resuelve </w:t>
            </w:r>
            <w:r w:rsidRPr="00650EA4">
              <w:rPr>
                <w:sz w:val="20"/>
                <w:lang w:val="es-ES"/>
              </w:rPr>
              <w:t>1 entre en vigor inmediatamente después de la CMR-15;</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 xml:space="preserve">que la utilización de la atribución indicada en el </w:t>
            </w:r>
            <w:r w:rsidRPr="00650EA4">
              <w:rPr>
                <w:i/>
                <w:iCs/>
                <w:sz w:val="20"/>
                <w:lang w:val="es-ES"/>
              </w:rPr>
              <w:t xml:space="preserve">resuelve </w:t>
            </w:r>
            <w:r w:rsidRPr="00650EA4">
              <w:rPr>
                <w:sz w:val="20"/>
                <w:lang w:val="es-ES"/>
              </w:rPr>
              <w:t xml:space="preserve">1 quede sujeta al acuerdo obtenido con arreglo al número </w:t>
            </w:r>
            <w:r w:rsidRPr="00650EA4">
              <w:rPr>
                <w:b/>
                <w:bCs/>
                <w:sz w:val="20"/>
                <w:lang w:val="es-ES"/>
              </w:rPr>
              <w:t>9.21</w:t>
            </w:r>
            <w:r w:rsidRPr="00650EA4">
              <w:rPr>
                <w:sz w:val="20"/>
                <w:lang w:val="es-ES"/>
              </w:rPr>
              <w:t xml:space="preserve"> con respecto al servicio de radionavegación aeronáutica en los países enumerados en el número </w:t>
            </w:r>
            <w:r w:rsidRPr="00650EA4">
              <w:rPr>
                <w:b/>
                <w:bCs/>
                <w:sz w:val="20"/>
                <w:lang w:val="es-ES"/>
              </w:rPr>
              <w:t>5.312</w:t>
            </w:r>
            <w:r w:rsidRPr="00650EA4">
              <w:rPr>
                <w:sz w:val="20"/>
                <w:lang w:val="es-ES"/>
              </w:rPr>
              <w:t>;</w:t>
            </w:r>
          </w:p>
          <w:p w:rsidR="00447CF9" w:rsidRPr="00650EA4" w:rsidRDefault="00447CF9" w:rsidP="009A0AA7">
            <w:pPr>
              <w:spacing w:before="40" w:after="40"/>
              <w:rPr>
                <w:sz w:val="20"/>
                <w:lang w:val="es-ES"/>
              </w:rPr>
            </w:pPr>
            <w:r w:rsidRPr="00650EA4">
              <w:rPr>
                <w:sz w:val="20"/>
                <w:lang w:val="es-ES"/>
              </w:rPr>
              <w:t>4</w:t>
            </w:r>
            <w:r w:rsidRPr="00650EA4">
              <w:rPr>
                <w:sz w:val="20"/>
                <w:lang w:val="es-ES"/>
              </w:rPr>
              <w:tab/>
              <w:t>que el límite inferior de frecuencia de la atribución podrá ser objeto de un ajuste fino en la CMR</w:t>
            </w:r>
            <w:r w:rsidRPr="00650EA4">
              <w:rPr>
                <w:sz w:val="20"/>
                <w:lang w:val="es-ES"/>
              </w:rPr>
              <w:noBreakHyphen/>
              <w:t xml:space="preserve">15, teniendo en cuenta los estudios del UIT-R a que se hace referencia en el </w:t>
            </w:r>
            <w:r w:rsidRPr="00650EA4">
              <w:rPr>
                <w:i/>
                <w:iCs/>
                <w:sz w:val="20"/>
                <w:lang w:val="es-ES"/>
              </w:rPr>
              <w:t>invita al UIT</w:t>
            </w:r>
            <w:r w:rsidRPr="00650EA4">
              <w:rPr>
                <w:i/>
                <w:iCs/>
                <w:sz w:val="20"/>
                <w:lang w:val="es-ES"/>
              </w:rPr>
              <w:noBreakHyphen/>
              <w:t>R</w:t>
            </w:r>
            <w:r w:rsidRPr="00650EA4">
              <w:rPr>
                <w:sz w:val="20"/>
                <w:lang w:val="es-ES"/>
              </w:rPr>
              <w:t xml:space="preserve"> </w:t>
            </w:r>
            <w:r w:rsidRPr="00650EA4">
              <w:rPr>
                <w:i/>
                <w:iCs/>
                <w:sz w:val="20"/>
                <w:lang w:val="es-ES"/>
              </w:rPr>
              <w:t xml:space="preserve">infra </w:t>
            </w:r>
            <w:r w:rsidRPr="00650EA4">
              <w:rPr>
                <w:sz w:val="20"/>
                <w:lang w:val="es-ES"/>
              </w:rPr>
              <w:t>y la necesidad de los países de la Región 1, en particular de los países en desarrollo;</w:t>
            </w:r>
          </w:p>
          <w:p w:rsidR="00447CF9" w:rsidRPr="00650EA4" w:rsidRDefault="00447CF9" w:rsidP="009A0AA7">
            <w:pPr>
              <w:spacing w:before="40" w:after="40"/>
              <w:rPr>
                <w:sz w:val="20"/>
                <w:lang w:val="es-ES"/>
              </w:rPr>
            </w:pPr>
            <w:r w:rsidRPr="00650EA4">
              <w:rPr>
                <w:sz w:val="20"/>
                <w:lang w:val="es-ES"/>
              </w:rPr>
              <w:t>5</w:t>
            </w:r>
            <w:r w:rsidRPr="00650EA4">
              <w:rPr>
                <w:sz w:val="20"/>
                <w:lang w:val="es-ES"/>
              </w:rPr>
              <w:tab/>
              <w:t xml:space="preserve">que la CRM-15 defina las condiciones técnicas y en materia de reglamentación aplicables a la atribución al servicio móvil mencionada en el </w:t>
            </w:r>
            <w:r w:rsidRPr="00650EA4">
              <w:rPr>
                <w:i/>
                <w:iCs/>
                <w:sz w:val="20"/>
                <w:lang w:val="es-ES"/>
              </w:rPr>
              <w:t xml:space="preserve">resuelve </w:t>
            </w:r>
            <w:r w:rsidRPr="00650EA4">
              <w:rPr>
                <w:sz w:val="20"/>
                <w:lang w:val="es-ES"/>
              </w:rPr>
              <w:t xml:space="preserve">1, teniendo en cuenta los estudios del UIT-R a que se hace referencia en el </w:t>
            </w:r>
            <w:r w:rsidRPr="00650EA4">
              <w:rPr>
                <w:i/>
                <w:iCs/>
                <w:sz w:val="20"/>
                <w:lang w:val="es-ES"/>
              </w:rPr>
              <w:t>invita al UIT-R</w:t>
            </w:r>
            <w:r w:rsidRPr="00650EA4">
              <w:rPr>
                <w:sz w:val="20"/>
                <w:lang w:val="es-ES"/>
              </w:rPr>
              <w:t xml:space="preserve"> </w:t>
            </w:r>
            <w:r w:rsidRPr="00650EA4">
              <w:rPr>
                <w:i/>
                <w:iCs/>
                <w:sz w:val="20"/>
                <w:lang w:val="es-ES"/>
              </w:rPr>
              <w:t>infra</w:t>
            </w:r>
            <w:r w:rsidRPr="00650EA4">
              <w:rPr>
                <w:sz w:val="20"/>
                <w:lang w:val="es-ES"/>
              </w:rPr>
              <w:t>,</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pStyle w:val="Tabletext"/>
              <w:rPr>
                <w:sz w:val="20"/>
                <w:lang w:val="es-ES" w:eastAsia="nl-NL"/>
              </w:rPr>
            </w:pPr>
            <w:r w:rsidRPr="00650EA4">
              <w:rPr>
                <w:sz w:val="20"/>
                <w:lang w:val="es-ES" w:eastAsia="nl-NL"/>
              </w:rPr>
              <w:t>1</w:t>
            </w:r>
            <w:r w:rsidRPr="00650EA4">
              <w:rPr>
                <w:sz w:val="20"/>
                <w:lang w:val="es-ES" w:eastAsia="nl-NL"/>
              </w:rPr>
              <w:tab/>
              <w:t xml:space="preserve">a examinar las necesidades de espectro del servicio móvil y del servicio de radiodifusión en esta banda de frecuencias, con miras a determinar tan pronto como sea posible las opciones del límite inferior de frecuencia mencionado en el </w:t>
            </w:r>
            <w:r w:rsidRPr="00650EA4">
              <w:rPr>
                <w:i/>
                <w:iCs/>
                <w:sz w:val="20"/>
                <w:lang w:val="es-ES" w:eastAsia="nl-NL"/>
              </w:rPr>
              <w:t>resuelve </w:t>
            </w:r>
            <w:r w:rsidRPr="00650EA4">
              <w:rPr>
                <w:sz w:val="20"/>
                <w:lang w:val="es-ES" w:eastAsia="nl-NL"/>
              </w:rPr>
              <w:t>4;</w:t>
            </w:r>
          </w:p>
          <w:p w:rsidR="00447CF9" w:rsidRPr="00650EA4" w:rsidRDefault="00447CF9" w:rsidP="009A0AA7">
            <w:pPr>
              <w:spacing w:before="40" w:after="40"/>
              <w:rPr>
                <w:sz w:val="20"/>
                <w:lang w:val="es-ES" w:eastAsia="nl-NL"/>
              </w:rPr>
            </w:pPr>
            <w:r w:rsidRPr="00650EA4">
              <w:rPr>
                <w:sz w:val="20"/>
                <w:lang w:val="es-ES" w:eastAsia="nl-NL"/>
              </w:rPr>
              <w:t>2</w:t>
            </w:r>
            <w:r w:rsidRPr="00650EA4">
              <w:rPr>
                <w:sz w:val="20"/>
                <w:lang w:val="es-ES" w:eastAsia="nl-NL"/>
              </w:rPr>
              <w:tab/>
            </w:r>
            <w:r w:rsidRPr="00650EA4">
              <w:rPr>
                <w:sz w:val="20"/>
                <w:lang w:val="es-ES"/>
              </w:rPr>
              <w:t>a examinar las disposiciones de canales para el servicio móvil, adaptadas a la banda de frecuencias por debajo de 790 MHz, teniendo en cuenta:</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actuales disposiciones en la Región 1 en las bandas comprendidas entre 790 y 862 MHz y definidas en la última versión de la Recomendación UIT-R M.1036, con el propósito de garantizar la coexistencia con las redes que funcionan en la nueva atribución y las redes operativas en la banda 790</w:t>
            </w:r>
            <w:r w:rsidRPr="00650EA4">
              <w:rPr>
                <w:sz w:val="20"/>
                <w:lang w:val="es-ES"/>
              </w:rPr>
              <w:noBreakHyphen/>
              <w:t>862 MHz,</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 voluntad de armonización con las disposiciones en todas las Regiones,</w:t>
            </w:r>
          </w:p>
          <w:p w:rsidR="00447CF9" w:rsidRPr="00650EA4" w:rsidRDefault="00447CF9" w:rsidP="009F2156">
            <w:pPr>
              <w:pStyle w:val="enumlev1"/>
              <w:spacing w:before="40" w:after="40"/>
              <w:rPr>
                <w:sz w:val="20"/>
              </w:rPr>
            </w:pPr>
            <w:r w:rsidRPr="00650EA4">
              <w:rPr>
                <w:sz w:val="20"/>
                <w:lang w:val="es-ES"/>
              </w:rPr>
              <w:t>–</w:t>
            </w:r>
            <w:r w:rsidRPr="00650EA4">
              <w:rPr>
                <w:sz w:val="20"/>
                <w:lang w:val="es-ES"/>
              </w:rPr>
              <w:tab/>
              <w:t>la compatibilidad con otros servicios primarios a los que se ha atribuido dicha banda, incluso en las bandas adyacentes;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4A</w:t>
            </w:r>
            <w:r w:rsidR="00447CF9" w:rsidRPr="00650EA4">
              <w:rPr>
                <w:rFonts w:ascii="Times New Roman Bold" w:hAnsi="Times New Roman Bold" w:cs="Times New Roman Bold"/>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5A</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5B</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5D</w:t>
            </w:r>
            <w:r w:rsidR="00447CF9" w:rsidRPr="00650EA4">
              <w:rPr>
                <w:b/>
                <w:bCs/>
                <w:sz w:val="20"/>
                <w:lang w:val="fr-CH"/>
              </w:rPr>
              <w:br/>
            </w:r>
            <w:r w:rsidRPr="00650EA4">
              <w:rPr>
                <w:rFonts w:ascii="Times New Roman Bold" w:hAnsi="Times New Roman Bold" w:cs="Times New Roman Bold"/>
                <w:b/>
                <w:bCs/>
                <w:sz w:val="20"/>
                <w:lang w:val="fr-CH"/>
              </w:rPr>
              <w:t>GT</w:t>
            </w:r>
            <w:r w:rsidR="00447CF9" w:rsidRPr="00650EA4">
              <w:rPr>
                <w:rFonts w:ascii="Times New Roman Bold" w:hAnsi="Times New Roman Bold" w:cs="Times New Roman Bold"/>
                <w:b/>
                <w:bCs/>
                <w:sz w:val="20"/>
                <w:lang w:val="fr-CH"/>
              </w:rPr>
              <w:t xml:space="preserve"> </w:t>
            </w:r>
            <w:r w:rsidR="00447CF9" w:rsidRPr="00650EA4">
              <w:rPr>
                <w:b/>
                <w:bCs/>
                <w:sz w:val="20"/>
                <w:lang w:val="fr-CH"/>
              </w:rPr>
              <w:t>6A</w:t>
            </w:r>
          </w:p>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650EA4">
              <w:rPr>
                <w:sz w:val="20"/>
              </w:rPr>
              <w:t>(</w:t>
            </w:r>
            <w:r w:rsidR="00DA50BF" w:rsidRPr="00650EA4">
              <w:rPr>
                <w:sz w:val="20"/>
              </w:rPr>
              <w:t>GT</w:t>
            </w:r>
            <w:r w:rsidRPr="00650EA4">
              <w:rPr>
                <w:sz w:val="20"/>
              </w:rPr>
              <w:t xml:space="preserve"> 3K</w:t>
            </w:r>
            <w:r w:rsidRPr="00650EA4">
              <w:rPr>
                <w:sz w:val="20"/>
              </w:rPr>
              <w:br/>
            </w:r>
            <w:r w:rsidR="00DA50BF" w:rsidRPr="00650EA4">
              <w:rPr>
                <w:sz w:val="20"/>
              </w:rPr>
              <w:t>GT</w:t>
            </w:r>
            <w:r w:rsidRPr="00650EA4">
              <w:rPr>
                <w:sz w:val="20"/>
              </w:rPr>
              <w:t xml:space="preserve"> 3M)</w:t>
            </w:r>
          </w:p>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650EA4">
              <w:rPr>
                <w:rFonts w:ascii="Times New Roman Bold" w:hAnsi="Times New Roman Bold" w:cs="Times New Roman Bold"/>
                <w:b/>
                <w:bCs/>
                <w:position w:val="6"/>
                <w:sz w:val="20"/>
              </w:rPr>
              <w:t>(2)</w:t>
            </w:r>
          </w:p>
          <w:p w:rsidR="00447CF9" w:rsidRPr="00650EA4" w:rsidRDefault="00447CF9" w:rsidP="009A0AA7">
            <w:pPr>
              <w:pStyle w:val="Tabletext"/>
              <w:jc w:val="center"/>
              <w:rPr>
                <w:sz w:val="20"/>
                <w:lang w:val="fr-FR"/>
              </w:rPr>
            </w:pPr>
          </w:p>
        </w:tc>
      </w:tr>
      <w:tr w:rsidR="009F2156" w:rsidRPr="00650EA4" w:rsidTr="009A0AA7">
        <w:trPr>
          <w:cantSplit/>
          <w:jc w:val="center"/>
        </w:trPr>
        <w:tc>
          <w:tcPr>
            <w:tcW w:w="3275" w:type="dxa"/>
          </w:tcPr>
          <w:p w:rsidR="009F2156" w:rsidRPr="00650EA4" w:rsidRDefault="009F2156" w:rsidP="009A0AA7">
            <w:pPr>
              <w:pStyle w:val="Tabletext"/>
              <w:rPr>
                <w:sz w:val="20"/>
              </w:rPr>
            </w:pPr>
          </w:p>
        </w:tc>
        <w:tc>
          <w:tcPr>
            <w:tcW w:w="1793" w:type="dxa"/>
          </w:tcPr>
          <w:p w:rsidR="009F2156" w:rsidRPr="00650EA4" w:rsidRDefault="009F2156"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tc>
        <w:tc>
          <w:tcPr>
            <w:tcW w:w="8164" w:type="dxa"/>
          </w:tcPr>
          <w:p w:rsidR="009F2156" w:rsidRPr="00650EA4" w:rsidRDefault="009F2156" w:rsidP="009F2156">
            <w:pPr>
              <w:spacing w:before="40" w:after="40"/>
              <w:rPr>
                <w:sz w:val="20"/>
                <w:lang w:val="es-ES" w:eastAsia="nl-NL"/>
              </w:rPr>
            </w:pPr>
            <w:r w:rsidRPr="00650EA4">
              <w:rPr>
                <w:sz w:val="20"/>
                <w:lang w:val="es-ES" w:eastAsia="nl-NL"/>
              </w:rPr>
              <w:t>3</w:t>
            </w:r>
            <w:r w:rsidRPr="00650EA4">
              <w:rPr>
                <w:sz w:val="20"/>
                <w:lang w:val="es-ES" w:eastAsia="nl-NL"/>
              </w:rPr>
              <w:tab/>
              <w:t>a examinar la coexistencia entre las diferentes disposiciones de canales que se han aplicado en la Región 1 por encima de 790 MHz, así como la posibilidad de una nueva armonización;</w:t>
            </w:r>
          </w:p>
          <w:p w:rsidR="009F2156" w:rsidRPr="00650EA4" w:rsidRDefault="009F2156" w:rsidP="009F2156">
            <w:pPr>
              <w:spacing w:before="40" w:after="40"/>
              <w:rPr>
                <w:sz w:val="20"/>
                <w:lang w:val="es-ES" w:eastAsia="nl-NL"/>
              </w:rPr>
            </w:pPr>
            <w:r w:rsidRPr="00650EA4">
              <w:rPr>
                <w:sz w:val="20"/>
                <w:lang w:val="es-ES" w:eastAsia="nl-NL"/>
              </w:rPr>
              <w:t>4</w:t>
            </w:r>
            <w:r w:rsidRPr="00650EA4">
              <w:rPr>
                <w:sz w:val="20"/>
                <w:lang w:val="es-ES" w:eastAsia="nl-NL"/>
              </w:rPr>
              <w:tab/>
              <w:t>a examinar la compatibilidad entre el servicio móvil y otros servicios que tienen atribuida actualmente la banda de frecuencias 694-790 MHz y a elaborar Recomendaciones o Informes UIT-R;</w:t>
            </w:r>
          </w:p>
          <w:p w:rsidR="009F2156" w:rsidRPr="00650EA4" w:rsidRDefault="009F2156" w:rsidP="009F2156">
            <w:pPr>
              <w:spacing w:before="40" w:after="40"/>
              <w:rPr>
                <w:sz w:val="20"/>
                <w:lang w:val="es-ES" w:eastAsia="nl-NL"/>
              </w:rPr>
            </w:pPr>
            <w:r w:rsidRPr="00650EA4">
              <w:rPr>
                <w:sz w:val="20"/>
                <w:lang w:val="es-ES" w:eastAsia="nl-NL"/>
              </w:rPr>
              <w:t>5</w:t>
            </w:r>
            <w:r w:rsidRPr="00650EA4">
              <w:rPr>
                <w:sz w:val="20"/>
                <w:lang w:val="es-ES" w:eastAsia="nl-NL"/>
              </w:rPr>
              <w:tab/>
              <w:t>a examinar opciones que admitan aplicaciones auxiliares a las necesidades de radiodifusión;</w:t>
            </w:r>
          </w:p>
          <w:p w:rsidR="009F2156" w:rsidRPr="00650EA4" w:rsidRDefault="009F2156" w:rsidP="009F2156">
            <w:pPr>
              <w:spacing w:before="40" w:after="40"/>
              <w:rPr>
                <w:sz w:val="20"/>
                <w:lang w:val="es-ES"/>
              </w:rPr>
            </w:pPr>
            <w:r w:rsidRPr="00650EA4">
              <w:rPr>
                <w:sz w:val="20"/>
                <w:lang w:val="es-ES" w:eastAsia="nl-NL"/>
              </w:rPr>
              <w:t>6</w:t>
            </w:r>
            <w:r w:rsidRPr="00650EA4">
              <w:rPr>
                <w:sz w:val="20"/>
                <w:lang w:val="es-ES" w:eastAsia="nl-NL"/>
              </w:rPr>
              <w:tab/>
              <w:t>a presentar, a tiempo para la CMR-15, un Informe con los resultados de esos estudios,</w:t>
            </w:r>
          </w:p>
        </w:tc>
        <w:tc>
          <w:tcPr>
            <w:tcW w:w="1235" w:type="dxa"/>
            <w:gridSpan w:val="2"/>
          </w:tcPr>
          <w:p w:rsidR="009F2156" w:rsidRPr="00650EA4" w:rsidRDefault="009F2156"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tc>
      </w:tr>
      <w:tr w:rsidR="00447CF9" w:rsidRPr="00650EA4" w:rsidTr="009A0AA7">
        <w:trPr>
          <w:gridAfter w:val="1"/>
          <w:wAfter w:w="8" w:type="dxa"/>
          <w:cantSplit/>
          <w:jc w:val="center"/>
        </w:trPr>
        <w:tc>
          <w:tcPr>
            <w:tcW w:w="14459" w:type="dxa"/>
            <w:gridSpan w:val="4"/>
          </w:tcPr>
          <w:p w:rsidR="00447CF9" w:rsidRPr="00650EA4" w:rsidRDefault="00447CF9" w:rsidP="00F35A7E">
            <w:pPr>
              <w:pStyle w:val="Tabletext"/>
              <w:rPr>
                <w:sz w:val="20"/>
              </w:rPr>
            </w:pPr>
            <w:r w:rsidRPr="00650EA4">
              <w:rPr>
                <w:color w:val="000000"/>
                <w:sz w:val="20"/>
              </w:rPr>
              <w:t>1.3</w:t>
            </w:r>
            <w:r w:rsidRPr="00650EA4">
              <w:rPr>
                <w:color w:val="000000"/>
                <w:sz w:val="20"/>
              </w:rPr>
              <w:tab/>
            </w:r>
            <w:r w:rsidRPr="00650EA4">
              <w:rPr>
                <w:color w:val="000000"/>
                <w:sz w:val="20"/>
              </w:rPr>
              <w:tab/>
            </w:r>
            <w:r w:rsidRPr="00650EA4">
              <w:rPr>
                <w:rFonts w:eastAsia="SimSun"/>
                <w:sz w:val="20"/>
                <w:lang w:val="es-ES" w:eastAsia="zh-CN"/>
              </w:rPr>
              <w:t xml:space="preserve">examinar y revisar la Resolución </w:t>
            </w:r>
            <w:r w:rsidRPr="00650EA4">
              <w:rPr>
                <w:rFonts w:eastAsia="SimSun"/>
                <w:b/>
                <w:bCs/>
                <w:sz w:val="20"/>
                <w:lang w:val="es-ES" w:eastAsia="zh-CN"/>
              </w:rPr>
              <w:t>646 (Rev.CMR-12)</w:t>
            </w:r>
            <w:r w:rsidRPr="00650EA4">
              <w:rPr>
                <w:rFonts w:eastAsia="SimSun"/>
                <w:sz w:val="20"/>
                <w:lang w:val="es-ES" w:eastAsia="zh-CN"/>
              </w:rPr>
              <w:t xml:space="preserve"> sobre aplicaciones de banda ancha para protección pública y operaciones de socorro en caso de catástrofe (PPDR), de conformidad con la Resolución </w:t>
            </w:r>
            <w:r w:rsidRPr="00650EA4">
              <w:rPr>
                <w:rFonts w:eastAsia="SimSun"/>
                <w:b/>
                <w:bCs/>
                <w:sz w:val="20"/>
                <w:lang w:val="es-ES" w:eastAsia="zh-CN"/>
              </w:rPr>
              <w:t>648 [COM6/11] (CMR-12)</w:t>
            </w:r>
            <w:r w:rsidRPr="00650EA4">
              <w:rPr>
                <w:rFonts w:eastAsia="SimSun"/>
                <w:sz w:val="20"/>
                <w:lang w:val="es-ES" w:eastAsia="zh-CN"/>
              </w:rPr>
              <w:t>;</w:t>
            </w:r>
          </w:p>
        </w:tc>
      </w:tr>
      <w:tr w:rsidR="00447CF9" w:rsidRPr="00D40A5A" w:rsidTr="009A0AA7">
        <w:trPr>
          <w:cantSplit/>
          <w:jc w:val="center"/>
        </w:trPr>
        <w:tc>
          <w:tcPr>
            <w:tcW w:w="3275" w:type="dxa"/>
          </w:tcPr>
          <w:p w:rsidR="00447CF9" w:rsidRPr="00650EA4" w:rsidRDefault="00447CF9" w:rsidP="00F35A7E">
            <w:pPr>
              <w:pStyle w:val="Tabletext"/>
              <w:rPr>
                <w:sz w:val="20"/>
              </w:rPr>
            </w:pPr>
            <w:r w:rsidRPr="00650EA4">
              <w:rPr>
                <w:sz w:val="20"/>
              </w:rPr>
              <w:t>Resolución</w:t>
            </w:r>
            <w:r w:rsidRPr="00650EA4">
              <w:rPr>
                <w:color w:val="000000"/>
                <w:sz w:val="20"/>
              </w:rPr>
              <w:t> </w:t>
            </w:r>
            <w:r w:rsidRPr="00650EA4">
              <w:rPr>
                <w:b/>
                <w:bCs/>
                <w:color w:val="000000"/>
                <w:sz w:val="20"/>
              </w:rPr>
              <w:t>648</w:t>
            </w:r>
            <w:r w:rsidRPr="00650EA4">
              <w:rPr>
                <w:color w:val="000000"/>
                <w:sz w:val="20"/>
              </w:rPr>
              <w:t xml:space="preserve"> </w:t>
            </w:r>
            <w:r w:rsidRPr="00650EA4">
              <w:rPr>
                <w:rStyle w:val="href"/>
                <w:b/>
                <w:sz w:val="20"/>
              </w:rPr>
              <w:t>[COM6/11]</w:t>
            </w:r>
            <w:r w:rsidRPr="00650EA4">
              <w:rPr>
                <w:sz w:val="20"/>
              </w:rPr>
              <w:t xml:space="preserve"> </w:t>
            </w:r>
            <w:r w:rsidRPr="00650EA4">
              <w:rPr>
                <w:b/>
                <w:bCs/>
                <w:sz w:val="20"/>
              </w:rPr>
              <w:t>(CMR</w:t>
            </w:r>
            <w:r w:rsidRPr="00650EA4">
              <w:rPr>
                <w:b/>
                <w:bCs/>
                <w:sz w:val="20"/>
              </w:rPr>
              <w:noBreakHyphen/>
              <w:t>12)</w:t>
            </w:r>
          </w:p>
          <w:p w:rsidR="00447CF9" w:rsidRPr="00650EA4" w:rsidRDefault="00447CF9" w:rsidP="00650EA4">
            <w:pPr>
              <w:pStyle w:val="Tabletext"/>
              <w:keepNext/>
              <w:spacing w:before="120"/>
              <w:rPr>
                <w:sz w:val="20"/>
              </w:rPr>
            </w:pPr>
            <w:r w:rsidRPr="00650EA4">
              <w:rPr>
                <w:rFonts w:eastAsia="MS Mincho"/>
                <w:sz w:val="20"/>
                <w:lang w:val="es-ES" w:eastAsia="ja-JP"/>
              </w:rPr>
              <w:t>Estudios para apoyar las aplicaciones de banda ancha para protección pública y operaciones de socorro en caso de catástrofe</w:t>
            </w:r>
          </w:p>
          <w:p w:rsidR="00447CF9" w:rsidRPr="00650EA4" w:rsidRDefault="00447CF9" w:rsidP="009A0AA7">
            <w:pPr>
              <w:pStyle w:val="Tabletext"/>
              <w:keepNext/>
              <w:rPr>
                <w:sz w:val="20"/>
              </w:rPr>
            </w:pP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sz w:val="20"/>
              </w:rPr>
            </w:pPr>
            <w:r w:rsidRPr="00650EA4">
              <w:rPr>
                <w:rFonts w:ascii="Times New Roman Bold" w:hAnsi="Times New Roman Bold" w:cs="Times New Roman Bold"/>
                <w:b/>
                <w:bCs/>
                <w:sz w:val="20"/>
              </w:rPr>
              <w:t>GT</w:t>
            </w:r>
            <w:r w:rsidR="00447CF9" w:rsidRPr="00650EA4">
              <w:rPr>
                <w:rFonts w:ascii="Times New Roman Bold" w:hAnsi="Times New Roman Bold" w:cs="Times New Roman Bold"/>
                <w:b/>
                <w:bCs/>
                <w:sz w:val="20"/>
              </w:rPr>
              <w:t xml:space="preserve"> </w:t>
            </w:r>
            <w:r w:rsidR="00447CF9" w:rsidRPr="00650EA4">
              <w:rPr>
                <w:b/>
                <w:bCs/>
                <w:sz w:val="20"/>
              </w:rPr>
              <w:t>5A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rFonts w:eastAsia="MS Mincho"/>
                <w:sz w:val="20"/>
                <w:lang w:val="es-ES" w:eastAsia="ja-JP"/>
              </w:rPr>
            </w:pPr>
            <w:r w:rsidRPr="00650EA4">
              <w:rPr>
                <w:sz w:val="20"/>
                <w:lang w:val="es-ES"/>
              </w:rPr>
              <w:t xml:space="preserve">a </w:t>
            </w:r>
            <w:r w:rsidRPr="00650EA4">
              <w:rPr>
                <w:rFonts w:eastAsia="MS Mincho"/>
                <w:sz w:val="20"/>
                <w:lang w:val="es-ES" w:eastAsia="ja-JP"/>
              </w:rPr>
              <w:t xml:space="preserve">examinar los estudios mencionados en el </w:t>
            </w:r>
            <w:r w:rsidRPr="00650EA4">
              <w:rPr>
                <w:rFonts w:eastAsia="MS Mincho"/>
                <w:i/>
                <w:iCs/>
                <w:sz w:val="20"/>
                <w:lang w:val="es-ES" w:eastAsia="ja-JP"/>
              </w:rPr>
              <w:t>invita</w:t>
            </w:r>
            <w:r w:rsidRPr="00650EA4">
              <w:rPr>
                <w:rFonts w:eastAsia="MS Mincho"/>
                <w:sz w:val="20"/>
                <w:lang w:val="es-ES" w:eastAsia="ja-JP"/>
              </w:rPr>
              <w:t xml:space="preserve"> </w:t>
            </w:r>
            <w:r w:rsidRPr="00650EA4">
              <w:rPr>
                <w:rFonts w:eastAsia="MS Mincho"/>
                <w:i/>
                <w:iCs/>
                <w:sz w:val="20"/>
                <w:lang w:val="es-ES" w:eastAsia="ja-JP"/>
              </w:rPr>
              <w:t>al UIT-R</w:t>
            </w:r>
            <w:r w:rsidRPr="00650EA4">
              <w:rPr>
                <w:rFonts w:eastAsia="MS Mincho"/>
                <w:sz w:val="20"/>
                <w:lang w:val="es-ES" w:eastAsia="ja-JP"/>
              </w:rPr>
              <w:t xml:space="preserve"> </w:t>
            </w:r>
            <w:r w:rsidRPr="00650EA4">
              <w:rPr>
                <w:rFonts w:eastAsia="MS Mincho"/>
                <w:i/>
                <w:iCs/>
                <w:sz w:val="20"/>
                <w:lang w:val="es-ES" w:eastAsia="ja-JP"/>
              </w:rPr>
              <w:t xml:space="preserve">infra </w:t>
            </w:r>
            <w:r w:rsidRPr="00650EA4">
              <w:rPr>
                <w:rFonts w:eastAsia="MS Mincho"/>
                <w:sz w:val="20"/>
                <w:lang w:val="es-ES" w:eastAsia="ja-JP"/>
              </w:rPr>
              <w:t xml:space="preserve">relativos a PPDR de banda ancha y revise, si procede, la Resolución </w:t>
            </w:r>
            <w:r w:rsidRPr="00650EA4">
              <w:rPr>
                <w:rFonts w:eastAsia="MS Mincho"/>
                <w:b/>
                <w:bCs/>
                <w:sz w:val="20"/>
                <w:lang w:val="es-ES" w:eastAsia="ja-JP"/>
              </w:rPr>
              <w:t>646 (Rev.CMR-12)</w:t>
            </w:r>
            <w:r w:rsidRPr="00650EA4">
              <w:rPr>
                <w:rFonts w:eastAsia="MS Mincho"/>
                <w:sz w:val="20"/>
                <w:lang w:val="es-ES" w:eastAsia="ja-JP"/>
              </w:rPr>
              <w:t>,</w:t>
            </w:r>
          </w:p>
          <w:p w:rsidR="00447CF9" w:rsidRPr="00650EA4" w:rsidRDefault="00447CF9" w:rsidP="009A0AA7">
            <w:pPr>
              <w:pStyle w:val="Call"/>
              <w:spacing w:before="40" w:after="40"/>
              <w:rPr>
                <w:sz w:val="20"/>
                <w:lang w:val="es-ES"/>
              </w:rPr>
            </w:pPr>
            <w:r w:rsidRPr="00650EA4">
              <w:rPr>
                <w:sz w:val="20"/>
                <w:lang w:val="es-ES"/>
              </w:rPr>
              <w:t xml:space="preserve">invita al UIT-R </w:t>
            </w:r>
          </w:p>
          <w:p w:rsidR="00447CF9" w:rsidRPr="00650EA4" w:rsidRDefault="00447CF9" w:rsidP="009A0AA7">
            <w:pPr>
              <w:spacing w:before="40" w:after="40"/>
              <w:rPr>
                <w:sz w:val="20"/>
                <w:lang w:val="es-ES"/>
              </w:rPr>
            </w:pPr>
            <w:r w:rsidRPr="00650EA4">
              <w:rPr>
                <w:sz w:val="20"/>
                <w:lang w:val="es-ES"/>
              </w:rPr>
              <w:t>a estudiar los aspectos técnicos y operativos de la PPDR de banda ancha y su ulterior desarrollo, y si procede, a elaborar Recomendaciones sobre:</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los requisitos técnicos para los servicios y aplicaciones PPDR;</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 evolución de los sistemas PPDR de banda ancha gracias a los avances de la tecnología;</w:t>
            </w:r>
          </w:p>
          <w:p w:rsidR="00447CF9" w:rsidRPr="00650EA4" w:rsidRDefault="00447CF9" w:rsidP="009F2156">
            <w:pPr>
              <w:pStyle w:val="enumlev1"/>
              <w:spacing w:before="40" w:after="40"/>
              <w:rPr>
                <w:sz w:val="20"/>
              </w:rPr>
            </w:pPr>
            <w:r w:rsidRPr="00650EA4">
              <w:rPr>
                <w:sz w:val="20"/>
                <w:lang w:val="es-ES"/>
              </w:rPr>
              <w:t>–</w:t>
            </w:r>
            <w:r w:rsidRPr="00650EA4">
              <w:rPr>
                <w:sz w:val="20"/>
                <w:lang w:val="es-ES"/>
              </w:rPr>
              <w:tab/>
              <w:t>las necesidades de los países en desarrollo,</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5D</w:t>
            </w:r>
          </w:p>
          <w:p w:rsidR="00447CF9" w:rsidRPr="00650EA4" w:rsidRDefault="00447CF9" w:rsidP="00E62F23">
            <w:pPr>
              <w:pStyle w:val="Tabletext"/>
              <w:jc w:val="center"/>
              <w:rPr>
                <w:sz w:val="20"/>
                <w:lang w:val="fr-CH"/>
              </w:rPr>
            </w:pPr>
            <w:r w:rsidRPr="00650EA4">
              <w:rPr>
                <w:sz w:val="20"/>
                <w:lang w:val="fr-CH"/>
              </w:rPr>
              <w:t>(</w:t>
            </w:r>
            <w:r w:rsidR="00DA50BF" w:rsidRPr="00650EA4">
              <w:rPr>
                <w:sz w:val="20"/>
                <w:lang w:val="fr-CH"/>
              </w:rPr>
              <w:t>GT</w:t>
            </w:r>
            <w:r w:rsidRPr="00650EA4">
              <w:rPr>
                <w:sz w:val="20"/>
                <w:lang w:val="fr-CH"/>
              </w:rPr>
              <w:t xml:space="preserve"> 1B</w:t>
            </w:r>
            <w:r w:rsidRPr="00650EA4">
              <w:rPr>
                <w:sz w:val="20"/>
                <w:lang w:val="fr-CH"/>
              </w:rPr>
              <w:br/>
            </w:r>
            <w:r w:rsidR="00DA50BF" w:rsidRPr="00650EA4">
              <w:rPr>
                <w:sz w:val="20"/>
                <w:lang w:val="fr-CH"/>
              </w:rPr>
              <w:t>GT</w:t>
            </w:r>
            <w:r w:rsidRPr="00650EA4">
              <w:rPr>
                <w:sz w:val="20"/>
                <w:lang w:val="fr-CH"/>
              </w:rPr>
              <w:t xml:space="preserve"> 4A</w:t>
            </w:r>
            <w:r w:rsidRPr="00650EA4">
              <w:rPr>
                <w:sz w:val="20"/>
                <w:lang w:val="fr-CH"/>
              </w:rPr>
              <w:br/>
            </w:r>
            <w:r w:rsidR="00DA50BF" w:rsidRPr="00650EA4">
              <w:rPr>
                <w:sz w:val="20"/>
                <w:lang w:val="fr-CH"/>
              </w:rPr>
              <w:t>GT</w:t>
            </w:r>
            <w:r w:rsidRPr="00650EA4">
              <w:rPr>
                <w:sz w:val="20"/>
                <w:lang w:val="fr-CH"/>
              </w:rPr>
              <w:t xml:space="preserve"> 4B</w:t>
            </w:r>
            <w:r w:rsidRPr="00650EA4">
              <w:rPr>
                <w:sz w:val="20"/>
                <w:lang w:val="fr-CH"/>
              </w:rPr>
              <w:br/>
            </w:r>
            <w:r w:rsidR="00DA50BF" w:rsidRPr="00650EA4">
              <w:rPr>
                <w:sz w:val="20"/>
                <w:lang w:val="fr-CH"/>
              </w:rPr>
              <w:t>GT</w:t>
            </w:r>
            <w:r w:rsidRPr="00650EA4">
              <w:rPr>
                <w:sz w:val="20"/>
                <w:lang w:val="fr-CH"/>
              </w:rPr>
              <w:t xml:space="preserve"> 4C</w:t>
            </w:r>
            <w:r w:rsidRPr="00650EA4">
              <w:rPr>
                <w:sz w:val="20"/>
                <w:lang w:val="fr-CH"/>
              </w:rPr>
              <w:br/>
            </w:r>
            <w:r w:rsidR="00DA50BF" w:rsidRPr="00650EA4">
              <w:rPr>
                <w:sz w:val="20"/>
                <w:lang w:val="fr-CH"/>
              </w:rPr>
              <w:t>GT</w:t>
            </w:r>
            <w:r w:rsidRPr="00650EA4">
              <w:rPr>
                <w:sz w:val="20"/>
                <w:lang w:val="fr-CH"/>
              </w:rPr>
              <w:t xml:space="preserve"> 6A</w:t>
            </w:r>
            <w:r w:rsidRPr="00650EA4">
              <w:rPr>
                <w:sz w:val="20"/>
                <w:lang w:val="fr-CH"/>
              </w:rPr>
              <w:br/>
            </w:r>
            <w:r w:rsidR="00DA50BF" w:rsidRPr="00650EA4">
              <w:rPr>
                <w:sz w:val="20"/>
                <w:lang w:val="fr-CH"/>
              </w:rPr>
              <w:t>GT</w:t>
            </w:r>
            <w:r w:rsidRPr="00650EA4">
              <w:rPr>
                <w:sz w:val="20"/>
                <w:lang w:val="fr-CH"/>
              </w:rPr>
              <w:t xml:space="preserve"> 7B</w:t>
            </w:r>
            <w:r w:rsidRPr="00650EA4">
              <w:rPr>
                <w:sz w:val="20"/>
                <w:lang w:val="fr-CH"/>
              </w:rPr>
              <w:br/>
            </w:r>
            <w:r w:rsidR="00DA50BF" w:rsidRPr="00650EA4">
              <w:rPr>
                <w:sz w:val="20"/>
                <w:lang w:val="fr-CH"/>
              </w:rPr>
              <w:t>GT</w:t>
            </w:r>
            <w:r w:rsidRPr="00650EA4">
              <w:rPr>
                <w:sz w:val="20"/>
                <w:lang w:val="fr-CH"/>
              </w:rPr>
              <w:t xml:space="preserve"> 7C</w:t>
            </w:r>
            <w:r w:rsidRPr="00650EA4">
              <w:rPr>
                <w:sz w:val="20"/>
                <w:lang w:val="fr-CH"/>
              </w:rPr>
              <w:br/>
            </w:r>
            <w:r w:rsidR="00DA50BF" w:rsidRPr="00650EA4">
              <w:rPr>
                <w:sz w:val="20"/>
                <w:lang w:val="fr-CH"/>
              </w:rPr>
              <w:t>GT</w:t>
            </w:r>
            <w:r w:rsidRPr="00650EA4">
              <w:rPr>
                <w:sz w:val="20"/>
                <w:lang w:val="fr-CH"/>
              </w:rPr>
              <w:t xml:space="preserve"> 7D)</w:t>
            </w:r>
          </w:p>
        </w:tc>
      </w:tr>
      <w:tr w:rsidR="00447CF9" w:rsidRPr="00650EA4" w:rsidTr="009A0AA7">
        <w:trPr>
          <w:gridAfter w:val="1"/>
          <w:wAfter w:w="8" w:type="dxa"/>
          <w:cantSplit/>
          <w:jc w:val="center"/>
        </w:trPr>
        <w:tc>
          <w:tcPr>
            <w:tcW w:w="14459" w:type="dxa"/>
            <w:gridSpan w:val="4"/>
          </w:tcPr>
          <w:p w:rsidR="00447CF9" w:rsidRPr="00650EA4" w:rsidRDefault="00447CF9" w:rsidP="00F35A7E">
            <w:pPr>
              <w:pStyle w:val="Tabletext"/>
              <w:keepNext/>
              <w:rPr>
                <w:sz w:val="20"/>
              </w:rPr>
            </w:pPr>
            <w:r w:rsidRPr="00650EA4">
              <w:rPr>
                <w:sz w:val="20"/>
                <w:lang w:val="es-ES"/>
              </w:rPr>
              <w:lastRenderedPageBreak/>
              <w:t>1.4</w:t>
            </w:r>
            <w:r w:rsidRPr="00650EA4">
              <w:rPr>
                <w:sz w:val="20"/>
                <w:lang w:val="es-ES"/>
              </w:rPr>
              <w:tab/>
            </w:r>
            <w:r w:rsidRPr="00650EA4">
              <w:rPr>
                <w:sz w:val="20"/>
                <w:lang w:val="es-ES"/>
              </w:rPr>
              <w:tab/>
              <w:t>considerar una posible nueva atribución a título secundario al servicio de aficionados en la banda 5 250</w:t>
            </w:r>
            <w:r w:rsidRPr="00650EA4">
              <w:rPr>
                <w:sz w:val="20"/>
                <w:lang w:val="es-ES"/>
              </w:rPr>
              <w:noBreakHyphen/>
              <w:t xml:space="preserve">5450 kHz, de conformidad con la Resolución </w:t>
            </w:r>
            <w:r w:rsidRPr="00650EA4">
              <w:rPr>
                <w:b/>
                <w:bCs/>
                <w:sz w:val="20"/>
                <w:lang w:val="es-ES"/>
              </w:rPr>
              <w:t>649 [COM6/12]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rPr>
                <w:b/>
                <w:bCs/>
                <w:sz w:val="20"/>
              </w:rPr>
            </w:pPr>
            <w:r w:rsidRPr="00650EA4">
              <w:rPr>
                <w:sz w:val="20"/>
              </w:rPr>
              <w:t>Resolución</w:t>
            </w:r>
            <w:r w:rsidRPr="00650EA4">
              <w:rPr>
                <w:color w:val="000000"/>
                <w:sz w:val="20"/>
              </w:rPr>
              <w:t> </w:t>
            </w:r>
            <w:r w:rsidRPr="00650EA4">
              <w:rPr>
                <w:b/>
                <w:bCs/>
                <w:color w:val="000000"/>
                <w:sz w:val="20"/>
              </w:rPr>
              <w:t xml:space="preserve">649 </w:t>
            </w:r>
            <w:r w:rsidRPr="00650EA4">
              <w:rPr>
                <w:rStyle w:val="href"/>
                <w:b/>
                <w:sz w:val="20"/>
              </w:rPr>
              <w:t>[COM6/12]</w:t>
            </w:r>
            <w:r w:rsidRPr="00650EA4">
              <w:rPr>
                <w:sz w:val="20"/>
              </w:rPr>
              <w:t xml:space="preserve"> </w:t>
            </w:r>
            <w:r w:rsidRPr="00650EA4">
              <w:rPr>
                <w:b/>
                <w:bCs/>
                <w:sz w:val="20"/>
              </w:rPr>
              <w:t>(CMR</w:t>
            </w:r>
            <w:r w:rsidRPr="00650EA4">
              <w:rPr>
                <w:b/>
                <w:bCs/>
                <w:sz w:val="20"/>
              </w:rPr>
              <w:noBreakHyphen/>
              <w:t>12)</w:t>
            </w:r>
          </w:p>
          <w:p w:rsidR="00447CF9" w:rsidRPr="00650EA4" w:rsidRDefault="00447CF9" w:rsidP="00650EA4">
            <w:pPr>
              <w:pStyle w:val="Tabletext"/>
              <w:keepNext/>
              <w:spacing w:before="120"/>
              <w:rPr>
                <w:sz w:val="20"/>
              </w:rPr>
            </w:pPr>
            <w:r w:rsidRPr="00650EA4">
              <w:rPr>
                <w:sz w:val="20"/>
                <w:lang w:val="es-ES"/>
              </w:rPr>
              <w:t xml:space="preserve">Posible atribución a título secundario al servicio </w:t>
            </w:r>
            <w:r w:rsidR="002809FE">
              <w:rPr>
                <w:sz w:val="20"/>
                <w:lang w:val="es-ES"/>
              </w:rPr>
              <w:t>de aficionados en torno a 5 </w:t>
            </w:r>
            <w:r w:rsidRPr="00650EA4">
              <w:rPr>
                <w:sz w:val="20"/>
                <w:lang w:val="es-ES"/>
              </w:rPr>
              <w:t>300 kHz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b/>
                <w:bCs/>
                <w:sz w:val="20"/>
              </w:rPr>
            </w:pPr>
            <w:r w:rsidRPr="00650EA4">
              <w:rPr>
                <w:rFonts w:ascii="Times New Roman Bold" w:hAnsi="Times New Roman Bold" w:cs="Times New Roman Bold"/>
                <w:b/>
                <w:bCs/>
                <w:sz w:val="20"/>
              </w:rPr>
              <w:t>GT</w:t>
            </w:r>
            <w:r w:rsidR="00447CF9" w:rsidRPr="00650EA4">
              <w:rPr>
                <w:rFonts w:ascii="Times New Roman Bold" w:hAnsi="Times New Roman Bold" w:cs="Times New Roman Bold"/>
                <w:b/>
                <w:bCs/>
                <w:sz w:val="20"/>
              </w:rPr>
              <w:t xml:space="preserve"> </w:t>
            </w:r>
            <w:r w:rsidR="00447CF9" w:rsidRPr="00650EA4">
              <w:rPr>
                <w:b/>
                <w:bCs/>
                <w:sz w:val="20"/>
              </w:rPr>
              <w:t>5A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lang w:val="es-ES"/>
              </w:rPr>
            </w:pPr>
            <w:r w:rsidRPr="00650EA4">
              <w:rPr>
                <w:sz w:val="20"/>
                <w:lang w:val="es-ES"/>
              </w:rPr>
              <w:t xml:space="preserve">a considerar, basándose en los estudios del UIT-R mencionados en el </w:t>
            </w:r>
            <w:r w:rsidRPr="00650EA4">
              <w:rPr>
                <w:i/>
                <w:iCs/>
                <w:sz w:val="20"/>
                <w:lang w:val="es-ES"/>
              </w:rPr>
              <w:t>invita al UIT-R infra</w:t>
            </w:r>
            <w:r w:rsidR="002809FE">
              <w:rPr>
                <w:sz w:val="20"/>
                <w:lang w:val="es-ES"/>
              </w:rPr>
              <w:t>, la </w:t>
            </w:r>
            <w:r w:rsidRPr="00650EA4">
              <w:rPr>
                <w:sz w:val="20"/>
                <w:lang w:val="es-ES"/>
              </w:rPr>
              <w:t>posibilidad de efectuar la atribución de una cantidad adecuada de espectro, no necesariamente contiguo, a título secundario al servicio de aficionados en la banda 5 250</w:t>
            </w:r>
            <w:r w:rsidRPr="00650EA4">
              <w:rPr>
                <w:sz w:val="20"/>
                <w:lang w:val="es-ES"/>
              </w:rPr>
              <w:noBreakHyphen/>
              <w:t>5 450 kHz,</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que estudie los requisitos de espectro para una atribución secundaria al servicio de aficionados en la banda 5 250-5 450 kHz;</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a que lleve a cabo estudios de compartición sobre las repercusiones en otros servicios actualmente atribuidos en la banda mencionada en el </w:t>
            </w:r>
            <w:r w:rsidRPr="00650EA4">
              <w:rPr>
                <w:i/>
                <w:iCs/>
                <w:sz w:val="20"/>
                <w:lang w:val="es-ES"/>
              </w:rPr>
              <w:t xml:space="preserve">invita al UIT-R </w:t>
            </w:r>
            <w:r w:rsidRPr="00650EA4">
              <w:rPr>
                <w:sz w:val="20"/>
                <w:lang w:val="es-ES"/>
              </w:rPr>
              <w:t>anterior y en las bandas adyacentes;</w:t>
            </w:r>
          </w:p>
          <w:p w:rsidR="00447CF9" w:rsidRPr="00650EA4" w:rsidRDefault="00447CF9" w:rsidP="008D0821">
            <w:pPr>
              <w:spacing w:before="40" w:after="40"/>
              <w:rPr>
                <w:sz w:val="20"/>
              </w:rPr>
            </w:pPr>
            <w:r w:rsidRPr="00650EA4">
              <w:rPr>
                <w:sz w:val="20"/>
                <w:lang w:val="es-ES"/>
              </w:rPr>
              <w:t>3</w:t>
            </w:r>
            <w:r w:rsidRPr="00650EA4">
              <w:rPr>
                <w:sz w:val="20"/>
                <w:lang w:val="es-ES"/>
              </w:rPr>
              <w:tab/>
              <w:t>a que finalice los estudios a tiempo para la CMR-15.</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rFonts w:ascii="Times New Roman Bold" w:hAnsi="Times New Roman Bold" w:cs="Times New Roman Bold"/>
                <w:b/>
                <w:bCs/>
                <w:sz w:val="20"/>
              </w:rPr>
              <w:t>GT</w:t>
            </w:r>
            <w:r w:rsidR="00447CF9" w:rsidRPr="00650EA4">
              <w:rPr>
                <w:rFonts w:ascii="Times New Roman Bold" w:hAnsi="Times New Roman Bold" w:cs="Times New Roman Bold"/>
                <w:b/>
                <w:bCs/>
                <w:sz w:val="20"/>
              </w:rPr>
              <w:t xml:space="preserve"> </w:t>
            </w:r>
            <w:r w:rsidR="00447CF9" w:rsidRPr="00650EA4">
              <w:rPr>
                <w:b/>
                <w:bCs/>
                <w:sz w:val="20"/>
              </w:rPr>
              <w:t>5B</w:t>
            </w:r>
            <w:r w:rsidR="00447CF9" w:rsidRPr="00650EA4">
              <w:rPr>
                <w:b/>
                <w:bCs/>
                <w:sz w:val="20"/>
              </w:rPr>
              <w:br/>
            </w:r>
            <w:r w:rsidRPr="00650EA4">
              <w:rPr>
                <w:b/>
                <w:bCs/>
                <w:sz w:val="20"/>
              </w:rPr>
              <w:t>GT</w:t>
            </w:r>
            <w:r w:rsidR="00447CF9" w:rsidRPr="00650EA4">
              <w:rPr>
                <w:b/>
                <w:bCs/>
                <w:sz w:val="20"/>
              </w:rPr>
              <w:t xml:space="preserve"> 5C</w:t>
            </w:r>
          </w:p>
          <w:p w:rsidR="00447CF9" w:rsidRPr="00650EA4" w:rsidRDefault="00447CF9" w:rsidP="009A0AA7">
            <w:pPr>
              <w:pStyle w:val="Tabletext"/>
              <w:jc w:val="center"/>
              <w:rPr>
                <w:sz w:val="20"/>
              </w:rPr>
            </w:pPr>
            <w:r w:rsidRPr="00650EA4">
              <w:rPr>
                <w:sz w:val="20"/>
              </w:rPr>
              <w:t>(</w:t>
            </w:r>
            <w:r w:rsidR="00DA50BF" w:rsidRPr="00650EA4">
              <w:rPr>
                <w:sz w:val="20"/>
              </w:rPr>
              <w:t>GT</w:t>
            </w:r>
            <w:r w:rsidRPr="00650EA4">
              <w:rPr>
                <w:sz w:val="20"/>
              </w:rPr>
              <w:t xml:space="preserve"> 3L)</w:t>
            </w:r>
          </w:p>
        </w:tc>
      </w:tr>
      <w:tr w:rsidR="00447CF9" w:rsidRPr="00650EA4" w:rsidTr="009A0AA7">
        <w:trPr>
          <w:gridAfter w:val="1"/>
          <w:wAfter w:w="8" w:type="dxa"/>
          <w:cantSplit/>
          <w:jc w:val="center"/>
        </w:trPr>
        <w:tc>
          <w:tcPr>
            <w:tcW w:w="14459" w:type="dxa"/>
            <w:gridSpan w:val="4"/>
          </w:tcPr>
          <w:p w:rsidR="00447CF9" w:rsidRPr="00650EA4" w:rsidRDefault="00447CF9" w:rsidP="009A0AA7">
            <w:pPr>
              <w:pStyle w:val="Tabletext"/>
              <w:keepNext/>
              <w:keepLines/>
              <w:pageBreakBefore/>
              <w:rPr>
                <w:sz w:val="20"/>
              </w:rPr>
            </w:pPr>
            <w:r w:rsidRPr="00650EA4">
              <w:rPr>
                <w:sz w:val="20"/>
                <w:lang w:val="es-ES"/>
              </w:rPr>
              <w:lastRenderedPageBreak/>
              <w:t>1.5</w:t>
            </w:r>
            <w:r w:rsidRPr="00650EA4">
              <w:rPr>
                <w:sz w:val="20"/>
                <w:lang w:val="es-ES"/>
              </w:rPr>
              <w:tab/>
            </w:r>
            <w:r w:rsidRPr="00650EA4">
              <w:rPr>
                <w:sz w:val="20"/>
                <w:lang w:val="es-ES"/>
              </w:rPr>
              <w:tab/>
              <w:t xml:space="preserve">considerar la posibilidad de utilizar las bandas de frecuencias atribuidas al servicio fijo por satélite no sujeto a los Apéndices </w:t>
            </w:r>
            <w:r w:rsidRPr="00650EA4">
              <w:rPr>
                <w:b/>
                <w:bCs/>
                <w:sz w:val="20"/>
                <w:lang w:val="es-ES"/>
              </w:rPr>
              <w:t>30</w:t>
            </w:r>
            <w:r w:rsidRPr="00650EA4">
              <w:rPr>
                <w:sz w:val="20"/>
                <w:lang w:val="es-ES"/>
              </w:rPr>
              <w:t xml:space="preserve">, </w:t>
            </w:r>
            <w:r w:rsidRPr="00650EA4">
              <w:rPr>
                <w:b/>
                <w:bCs/>
                <w:sz w:val="20"/>
                <w:lang w:val="es-ES"/>
              </w:rPr>
              <w:t>30A</w:t>
            </w:r>
            <w:r w:rsidRPr="00650EA4">
              <w:rPr>
                <w:sz w:val="20"/>
                <w:lang w:val="es-ES"/>
              </w:rPr>
              <w:t xml:space="preserve"> y </w:t>
            </w:r>
            <w:r w:rsidRPr="00650EA4">
              <w:rPr>
                <w:b/>
                <w:bCs/>
                <w:sz w:val="20"/>
                <w:lang w:val="es-ES"/>
              </w:rPr>
              <w:t>30B</w:t>
            </w:r>
            <w:r w:rsidRPr="00650EA4">
              <w:rPr>
                <w:sz w:val="20"/>
                <w:lang w:val="es-ES"/>
              </w:rPr>
              <w:t xml:space="preserve"> para el control y las comunicaciones sin carga útil de los sistemas de aeronaves no tripuladas (SANT) en los espacios aéreos no segregados, de conformidad con la Resolución </w:t>
            </w:r>
            <w:r w:rsidRPr="00650EA4">
              <w:rPr>
                <w:b/>
                <w:bCs/>
                <w:sz w:val="20"/>
                <w:lang w:val="es-ES"/>
              </w:rPr>
              <w:t>153 [COM6/13] (CMR-12)</w:t>
            </w:r>
            <w:r w:rsidRPr="00650EA4">
              <w:rPr>
                <w:sz w:val="20"/>
                <w:lang w:val="es-ES"/>
              </w:rPr>
              <w:t>;</w:t>
            </w:r>
          </w:p>
        </w:tc>
      </w:tr>
      <w:tr w:rsidR="00447CF9" w:rsidRPr="00D40A5A"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color w:val="000000"/>
                <w:sz w:val="20"/>
              </w:rPr>
              <w:t> </w:t>
            </w:r>
            <w:r w:rsidRPr="00650EA4">
              <w:rPr>
                <w:b/>
                <w:bCs/>
                <w:color w:val="000000"/>
                <w:sz w:val="20"/>
              </w:rPr>
              <w:t xml:space="preserve">153 </w:t>
            </w:r>
            <w:r w:rsidRPr="00650EA4">
              <w:rPr>
                <w:rStyle w:val="href"/>
                <w:b/>
                <w:sz w:val="20"/>
              </w:rPr>
              <w:t>[COM6/13]</w:t>
            </w:r>
            <w:r w:rsidRPr="00650EA4">
              <w:rPr>
                <w:sz w:val="20"/>
              </w:rPr>
              <w:t xml:space="preserve"> </w:t>
            </w:r>
            <w:r w:rsidRPr="00650EA4">
              <w:rPr>
                <w:b/>
                <w:bCs/>
                <w:sz w:val="20"/>
              </w:rPr>
              <w:t>(CMR</w:t>
            </w:r>
            <w:r w:rsidRPr="00650EA4">
              <w:rPr>
                <w:b/>
                <w:bCs/>
                <w:sz w:val="20"/>
              </w:rPr>
              <w:noBreakHyphen/>
              <w:t>12)</w:t>
            </w:r>
          </w:p>
          <w:p w:rsidR="00650EA4" w:rsidRPr="00650EA4" w:rsidRDefault="00650EA4" w:rsidP="00650EA4">
            <w:pPr>
              <w:pStyle w:val="Tabletext"/>
              <w:keepNext/>
              <w:keepLines/>
              <w:spacing w:before="120"/>
              <w:rPr>
                <w:sz w:val="20"/>
              </w:rPr>
            </w:pPr>
            <w:r w:rsidRPr="00650EA4">
              <w:rPr>
                <w:color w:val="000000"/>
                <w:sz w:val="20"/>
                <w:lang w:val="es-ES"/>
              </w:rPr>
              <w:t>Utilización de las bandas de frecuencias atribuidas al servicio fijo por satélite no sujeto a los Apéndices 30, 30A y 30B para el control y las comunicaciones sin carga útil de los sistemas de aeronaves no tripuladas en el espacio aéreo no segregado</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sz w:val="20"/>
              </w:rPr>
            </w:pPr>
            <w:r w:rsidRPr="00650EA4">
              <w:rPr>
                <w:b/>
                <w:bCs/>
                <w:sz w:val="20"/>
              </w:rPr>
              <w:t>GT</w:t>
            </w:r>
            <w:r w:rsidR="00447CF9" w:rsidRPr="00650EA4">
              <w:rPr>
                <w:b/>
                <w:bCs/>
                <w:sz w:val="20"/>
              </w:rPr>
              <w:t xml:space="preserve"> 5B</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lang w:val="es-ES"/>
              </w:rPr>
            </w:pPr>
            <w:r w:rsidRPr="00650EA4">
              <w:rPr>
                <w:sz w:val="20"/>
                <w:lang w:val="es-ES"/>
              </w:rPr>
              <w:t xml:space="preserve">a considerar, basándose en los resultados de los estudios realizados por el UIT-R mencionados en el </w:t>
            </w:r>
            <w:r w:rsidRPr="00650EA4">
              <w:rPr>
                <w:i/>
                <w:iCs/>
                <w:sz w:val="20"/>
                <w:lang w:val="es-ES"/>
              </w:rPr>
              <w:t>invita al UIT-R infra</w:t>
            </w:r>
            <w:r w:rsidRPr="00650EA4">
              <w:rPr>
                <w:sz w:val="20"/>
                <w:lang w:val="es-ES"/>
              </w:rPr>
              <w:t>, posibles medidas reglamentarias en pro de la utilización de las bandas de frecuencias del SFS para los enlaces CNPC SANT, como se indica en los anteriores</w:t>
            </w:r>
            <w:r w:rsidRPr="00650EA4">
              <w:rPr>
                <w:color w:val="000000"/>
                <w:sz w:val="20"/>
                <w:lang w:val="es-ES"/>
              </w:rPr>
              <w:t xml:space="preserve"> </w:t>
            </w:r>
            <w:r w:rsidRPr="00650EA4">
              <w:rPr>
                <w:i/>
                <w:iCs/>
                <w:color w:val="000000"/>
                <w:sz w:val="20"/>
                <w:lang w:val="es-ES"/>
              </w:rPr>
              <w:t>considerando</w:t>
            </w:r>
            <w:r w:rsidRPr="00650EA4">
              <w:rPr>
                <w:color w:val="000000"/>
                <w:sz w:val="20"/>
                <w:lang w:val="es-ES"/>
              </w:rPr>
              <w:t>, y que se garantice el funcionamiento seguro de los enlaces CNPC SANT de acuerdo con el</w:t>
            </w:r>
            <w:r w:rsidRPr="00650EA4">
              <w:rPr>
                <w:iCs/>
                <w:color w:val="000000"/>
                <w:sz w:val="20"/>
                <w:lang w:val="es-ES"/>
              </w:rPr>
              <w:t xml:space="preserve"> </w:t>
            </w:r>
            <w:r w:rsidRPr="00650EA4">
              <w:rPr>
                <w:i/>
                <w:color w:val="000000"/>
                <w:sz w:val="20"/>
                <w:lang w:val="es-ES"/>
              </w:rPr>
              <w:t>reconociendo e)</w:t>
            </w:r>
            <w:r w:rsidRPr="00650EA4">
              <w:rPr>
                <w:sz w:val="20"/>
                <w:lang w:val="es-ES"/>
              </w:rPr>
              <w:t>,</w:t>
            </w:r>
          </w:p>
          <w:p w:rsidR="00447CF9" w:rsidRPr="00650EA4" w:rsidRDefault="00447CF9" w:rsidP="009A0AA7">
            <w:pPr>
              <w:pStyle w:val="Call"/>
              <w:spacing w:before="40" w:after="40"/>
              <w:rPr>
                <w:sz w:val="20"/>
                <w:lang w:val="es-ES"/>
              </w:rPr>
            </w:pPr>
            <w:r w:rsidRPr="00650EA4">
              <w:rPr>
                <w:sz w:val="20"/>
                <w:lang w:val="es-ES"/>
              </w:rPr>
              <w:t>invita al UIT</w:t>
            </w:r>
            <w:r w:rsidRPr="00650EA4">
              <w:rPr>
                <w:sz w:val="20"/>
                <w:lang w:val="es-ES"/>
              </w:rPr>
              <w:noBreakHyphen/>
              <w: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realizar, a tiempo para su presentación a la CMR-15, los estudios necesarios que den lugar a recomendaciones técnicas, reglamentarias y operativas para la Conferencia, permitiéndole así tomar una decisión sobre la utilización del SFS para los enlaces CNPC para el funcionamiento de los SANT;</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a incluir en los estudios indicados en el </w:t>
            </w:r>
            <w:r w:rsidRPr="00650EA4">
              <w:rPr>
                <w:i/>
                <w:sz w:val="20"/>
                <w:lang w:val="es-ES"/>
              </w:rPr>
              <w:t>invita al UIT</w:t>
            </w:r>
            <w:r w:rsidRPr="00650EA4">
              <w:rPr>
                <w:i/>
                <w:sz w:val="20"/>
                <w:lang w:val="es-ES"/>
              </w:rPr>
              <w:noBreakHyphen/>
              <w:t>R</w:t>
            </w:r>
            <w:r w:rsidRPr="00650EA4">
              <w:rPr>
                <w:sz w:val="20"/>
                <w:lang w:val="es-ES"/>
              </w:rPr>
              <w:t> 1 estudios de compatibilidad y compartición con los servicios que ya tienen atribuciones en esas bandas;</w:t>
            </w:r>
          </w:p>
          <w:p w:rsidR="00447CF9" w:rsidRPr="00650EA4" w:rsidRDefault="00447CF9" w:rsidP="008D0821">
            <w:pPr>
              <w:spacing w:before="40" w:after="40"/>
              <w:rPr>
                <w:sz w:val="20"/>
                <w:lang w:val="es-ES"/>
              </w:rPr>
            </w:pPr>
            <w:r w:rsidRPr="00650EA4">
              <w:rPr>
                <w:sz w:val="20"/>
                <w:lang w:val="es-ES"/>
              </w:rPr>
              <w:t>3</w:t>
            </w:r>
            <w:r w:rsidRPr="00650EA4">
              <w:rPr>
                <w:sz w:val="20"/>
                <w:lang w:val="es-ES"/>
              </w:rPr>
              <w:tab/>
              <w:t xml:space="preserve">a tomar en consideración la información procedente de las operaciones mencionadas en el </w:t>
            </w:r>
            <w:r w:rsidRPr="00650EA4">
              <w:rPr>
                <w:i/>
                <w:sz w:val="20"/>
                <w:lang w:val="es-ES"/>
              </w:rPr>
              <w:t>considerando e)</w:t>
            </w:r>
            <w:r w:rsidRPr="00650EA4">
              <w:rPr>
                <w:sz w:val="20"/>
                <w:lang w:val="es-ES"/>
              </w:rPr>
              <w:t>,</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4A</w:t>
            </w:r>
            <w:r w:rsidR="00447CF9" w:rsidRPr="00650EA4">
              <w:rPr>
                <w:b/>
                <w:bCs/>
                <w:sz w:val="20"/>
                <w:lang w:val="fr-CH"/>
              </w:rPr>
              <w:br/>
            </w:r>
            <w:r w:rsidRPr="00650EA4">
              <w:rPr>
                <w:b/>
                <w:bCs/>
                <w:sz w:val="20"/>
                <w:lang w:val="fr-CH"/>
              </w:rPr>
              <w:t>GT</w:t>
            </w:r>
            <w:r w:rsidR="00447CF9" w:rsidRPr="00650EA4">
              <w:rPr>
                <w:b/>
                <w:bCs/>
                <w:sz w:val="20"/>
                <w:lang w:val="fr-CH"/>
              </w:rPr>
              <w:t xml:space="preserve"> 4B</w:t>
            </w:r>
          </w:p>
          <w:p w:rsidR="00447CF9" w:rsidRPr="00650EA4" w:rsidRDefault="00447CF9" w:rsidP="009A0AA7">
            <w:pPr>
              <w:pStyle w:val="Tabletext"/>
              <w:jc w:val="center"/>
              <w:rPr>
                <w:b/>
                <w:bCs/>
                <w:sz w:val="20"/>
                <w:lang w:val="fr-CH"/>
              </w:rPr>
            </w:pPr>
            <w:r w:rsidRPr="00650EA4">
              <w:rPr>
                <w:sz w:val="20"/>
                <w:lang w:val="fr-CH"/>
              </w:rPr>
              <w:t>(</w:t>
            </w:r>
            <w:r w:rsidR="00DA50BF" w:rsidRPr="00650EA4">
              <w:rPr>
                <w:sz w:val="20"/>
                <w:lang w:val="fr-CH"/>
              </w:rPr>
              <w:t>GT</w:t>
            </w:r>
            <w:r w:rsidRPr="00650EA4">
              <w:rPr>
                <w:sz w:val="20"/>
                <w:lang w:val="fr-CH"/>
              </w:rPr>
              <w:t xml:space="preserve"> 3M</w:t>
            </w:r>
            <w:r w:rsidRPr="00650EA4">
              <w:rPr>
                <w:sz w:val="20"/>
                <w:lang w:val="fr-CH"/>
              </w:rPr>
              <w:br/>
            </w:r>
            <w:r w:rsidR="00DA50BF" w:rsidRPr="00650EA4">
              <w:rPr>
                <w:sz w:val="20"/>
                <w:lang w:val="fr-CH"/>
              </w:rPr>
              <w:t>GT</w:t>
            </w:r>
            <w:r w:rsidRPr="00650EA4">
              <w:rPr>
                <w:sz w:val="20"/>
                <w:lang w:val="fr-CH"/>
              </w:rPr>
              <w:t xml:space="preserve"> 7B</w:t>
            </w:r>
            <w:r w:rsidRPr="00650EA4">
              <w:rPr>
                <w:sz w:val="20"/>
                <w:lang w:val="fr-CH"/>
              </w:rPr>
              <w:br/>
            </w:r>
            <w:r w:rsidR="00DA50BF" w:rsidRPr="00650EA4">
              <w:rPr>
                <w:sz w:val="20"/>
                <w:lang w:val="fr-CH"/>
              </w:rPr>
              <w:t>GT</w:t>
            </w:r>
            <w:r w:rsidRPr="00650EA4">
              <w:rPr>
                <w:sz w:val="20"/>
                <w:lang w:val="fr-CH"/>
              </w:rPr>
              <w:t xml:space="preserve"> 7C</w:t>
            </w:r>
            <w:r w:rsidRPr="00650EA4">
              <w:rPr>
                <w:sz w:val="20"/>
                <w:lang w:val="fr-CH"/>
              </w:rPr>
              <w:br/>
            </w:r>
            <w:r w:rsidR="00DA50BF" w:rsidRPr="00650EA4">
              <w:rPr>
                <w:sz w:val="20"/>
                <w:lang w:val="fr-CH"/>
              </w:rPr>
              <w:t>GT</w:t>
            </w:r>
            <w:r w:rsidRPr="00650EA4">
              <w:rPr>
                <w:sz w:val="20"/>
                <w:lang w:val="fr-CH"/>
              </w:rPr>
              <w:t xml:space="preserve"> 7D)</w:t>
            </w:r>
          </w:p>
        </w:tc>
      </w:tr>
      <w:tr w:rsidR="00447CF9" w:rsidRPr="00650EA4" w:rsidTr="009A0AA7">
        <w:trPr>
          <w:gridAfter w:val="1"/>
          <w:wAfter w:w="8" w:type="dxa"/>
          <w:cantSplit/>
          <w:jc w:val="center"/>
        </w:trPr>
        <w:tc>
          <w:tcPr>
            <w:tcW w:w="14459" w:type="dxa"/>
            <w:gridSpan w:val="4"/>
          </w:tcPr>
          <w:p w:rsidR="00447CF9" w:rsidRPr="00650EA4" w:rsidRDefault="00447CF9" w:rsidP="009A0AA7">
            <w:pPr>
              <w:pStyle w:val="Tabletext"/>
              <w:rPr>
                <w:rFonts w:eastAsia="SimSun"/>
                <w:sz w:val="20"/>
                <w:lang w:val="es-ES" w:eastAsia="zh-CN"/>
              </w:rPr>
            </w:pPr>
            <w:r w:rsidRPr="00650EA4">
              <w:rPr>
                <w:bCs/>
                <w:sz w:val="20"/>
                <w:lang w:val="es-ES"/>
              </w:rPr>
              <w:t>1.6</w:t>
            </w:r>
            <w:r w:rsidRPr="00650EA4">
              <w:rPr>
                <w:bCs/>
                <w:sz w:val="20"/>
                <w:lang w:val="es-ES"/>
              </w:rPr>
              <w:tab/>
            </w:r>
            <w:r w:rsidRPr="00650EA4">
              <w:rPr>
                <w:bCs/>
                <w:sz w:val="20"/>
                <w:lang w:val="es-ES"/>
              </w:rPr>
              <w:tab/>
            </w:r>
            <w:r w:rsidRPr="00650EA4">
              <w:rPr>
                <w:rFonts w:eastAsia="SimSun"/>
                <w:sz w:val="20"/>
                <w:lang w:val="es-ES" w:eastAsia="zh-CN"/>
              </w:rPr>
              <w:t>considerar posibles atribuciones adicionales a titulo primario:</w:t>
            </w:r>
          </w:p>
          <w:p w:rsidR="00447CF9" w:rsidRPr="00650EA4" w:rsidRDefault="00447CF9" w:rsidP="009A0AA7">
            <w:pPr>
              <w:pStyle w:val="Tabletext"/>
              <w:rPr>
                <w:rFonts w:eastAsia="SimSun"/>
                <w:sz w:val="20"/>
                <w:lang w:val="es-ES" w:eastAsia="zh-CN"/>
              </w:rPr>
            </w:pPr>
            <w:r w:rsidRPr="00650EA4">
              <w:rPr>
                <w:rFonts w:eastAsia="SimSun"/>
                <w:sz w:val="20"/>
                <w:lang w:val="es-ES" w:eastAsia="zh-CN"/>
              </w:rPr>
              <w:t>1.6.1</w:t>
            </w:r>
            <w:r w:rsidRPr="00650EA4">
              <w:rPr>
                <w:rFonts w:eastAsia="SimSun"/>
                <w:sz w:val="20"/>
                <w:lang w:val="es-ES" w:eastAsia="zh-CN"/>
              </w:rPr>
              <w:tab/>
              <w:t>al servicio fijo por satélite (Tierra-espacio y espacio-Tierra) de 250 MHz en la gama entre 10 GHz y 17 GHz en la Región 1;</w:t>
            </w:r>
          </w:p>
          <w:p w:rsidR="00447CF9" w:rsidRPr="00650EA4" w:rsidRDefault="00447CF9" w:rsidP="009A0AA7">
            <w:pPr>
              <w:pStyle w:val="Tabletext"/>
              <w:rPr>
                <w:rFonts w:eastAsia="SimSun"/>
                <w:sz w:val="20"/>
                <w:lang w:val="es-ES" w:eastAsia="zh-CN"/>
              </w:rPr>
            </w:pPr>
            <w:r w:rsidRPr="00650EA4">
              <w:rPr>
                <w:rFonts w:eastAsia="SimSun"/>
                <w:sz w:val="20"/>
                <w:lang w:val="es-ES" w:eastAsia="zh-CN"/>
              </w:rPr>
              <w:t>1.6.2</w:t>
            </w:r>
            <w:r w:rsidRPr="00650EA4">
              <w:rPr>
                <w:rFonts w:eastAsia="SimSun"/>
                <w:sz w:val="20"/>
                <w:lang w:val="es-ES" w:eastAsia="zh-CN"/>
              </w:rPr>
              <w:tab/>
              <w:t>al servicio fijo por satélite (Tierra-espacio) de 250 MHz en la Región 2 y 300 MHz en la Región 3 en la gama 13-17 GHz;</w:t>
            </w:r>
          </w:p>
          <w:p w:rsidR="00447CF9" w:rsidRPr="00650EA4" w:rsidRDefault="00447CF9" w:rsidP="009A0AA7">
            <w:pPr>
              <w:pStyle w:val="Tabletext"/>
              <w:rPr>
                <w:b/>
                <w:bCs/>
                <w:sz w:val="20"/>
              </w:rPr>
            </w:pPr>
            <w:r w:rsidRPr="00650EA4">
              <w:rPr>
                <w:rFonts w:asciiTheme="majorBidi" w:eastAsia="SimSun" w:hAnsiTheme="majorBidi" w:cstheme="majorBidi"/>
                <w:sz w:val="20"/>
                <w:lang w:val="es-ES" w:eastAsia="zh-CN"/>
              </w:rPr>
              <w:t xml:space="preserve">y revisar las disposiciones reglamentarias relativas a las atribuciones actuales al servicio fijo por satélite en cada gama, teniendo en cuenta los resultados de los estudios del </w:t>
            </w:r>
            <w:r w:rsidR="00072879">
              <w:rPr>
                <w:rFonts w:asciiTheme="majorBidi" w:eastAsia="SimSun" w:hAnsiTheme="majorBidi" w:cstheme="majorBidi"/>
                <w:sz w:val="20"/>
                <w:lang w:val="es-ES" w:eastAsia="zh-CN"/>
              </w:rPr>
              <w:br/>
            </w:r>
            <w:r w:rsidRPr="00650EA4">
              <w:rPr>
                <w:rFonts w:asciiTheme="majorBidi" w:eastAsia="SimSun" w:hAnsiTheme="majorBidi" w:cstheme="majorBidi"/>
                <w:sz w:val="20"/>
                <w:lang w:val="es-ES" w:eastAsia="zh-CN"/>
              </w:rPr>
              <w:t xml:space="preserve">UIT-R, conforme a las Resoluciones </w:t>
            </w:r>
            <w:r w:rsidRPr="00650EA4">
              <w:rPr>
                <w:rFonts w:asciiTheme="majorBidi" w:eastAsia="SimSun" w:hAnsiTheme="majorBidi" w:cstheme="majorBidi"/>
                <w:b/>
                <w:bCs/>
                <w:sz w:val="20"/>
                <w:lang w:val="es-ES" w:eastAsia="zh-CN"/>
              </w:rPr>
              <w:t>151</w:t>
            </w:r>
            <w:r w:rsidRPr="00650EA4">
              <w:rPr>
                <w:rFonts w:asciiTheme="majorBidi" w:eastAsia="SimSun" w:hAnsiTheme="majorBidi" w:cstheme="majorBidi"/>
                <w:sz w:val="20"/>
                <w:lang w:val="es-ES" w:eastAsia="zh-CN"/>
              </w:rPr>
              <w:t xml:space="preserve"> [</w:t>
            </w:r>
            <w:r w:rsidRPr="00650EA4">
              <w:rPr>
                <w:rFonts w:asciiTheme="majorBidi" w:eastAsia="SimSun" w:hAnsiTheme="majorBidi" w:cstheme="majorBidi"/>
                <w:b/>
                <w:bCs/>
                <w:sz w:val="20"/>
                <w:lang w:val="es-ES" w:eastAsia="zh-CN"/>
              </w:rPr>
              <w:t>COM6/4] (</w:t>
            </w:r>
            <w:r w:rsidRPr="00650EA4">
              <w:rPr>
                <w:b/>
                <w:bCs/>
                <w:sz w:val="20"/>
                <w:lang w:val="es-ES"/>
              </w:rPr>
              <w:t>CMR-12</w:t>
            </w:r>
            <w:r w:rsidRPr="00650EA4">
              <w:rPr>
                <w:rFonts w:asciiTheme="majorBidi" w:eastAsia="SimSun" w:hAnsiTheme="majorBidi" w:cstheme="majorBidi"/>
                <w:b/>
                <w:bCs/>
                <w:sz w:val="20"/>
                <w:lang w:val="es-ES" w:eastAsia="zh-CN"/>
              </w:rPr>
              <w:t>)</w:t>
            </w:r>
            <w:r w:rsidRPr="00650EA4">
              <w:rPr>
                <w:rFonts w:asciiTheme="majorBidi" w:eastAsia="SimSun" w:hAnsiTheme="majorBidi" w:cstheme="majorBidi"/>
                <w:sz w:val="20"/>
                <w:lang w:val="es-ES" w:eastAsia="zh-CN"/>
              </w:rPr>
              <w:t xml:space="preserve"> y </w:t>
            </w:r>
            <w:r w:rsidRPr="00650EA4">
              <w:rPr>
                <w:rFonts w:asciiTheme="majorBidi" w:eastAsia="SimSun" w:hAnsiTheme="majorBidi" w:cstheme="majorBidi"/>
                <w:b/>
                <w:bCs/>
                <w:sz w:val="20"/>
                <w:lang w:val="es-ES" w:eastAsia="zh-CN"/>
              </w:rPr>
              <w:t>152 [COM6/5] (</w:t>
            </w:r>
            <w:r w:rsidRPr="00650EA4">
              <w:rPr>
                <w:b/>
                <w:bCs/>
                <w:sz w:val="20"/>
                <w:lang w:val="es-ES"/>
              </w:rPr>
              <w:t>CMR-12</w:t>
            </w:r>
            <w:r w:rsidRPr="00650EA4">
              <w:rPr>
                <w:rFonts w:asciiTheme="majorBidi" w:eastAsia="SimSun" w:hAnsiTheme="majorBidi" w:cstheme="majorBidi"/>
                <w:b/>
                <w:bCs/>
                <w:sz w:val="20"/>
                <w:lang w:val="es-ES" w:eastAsia="zh-CN"/>
              </w:rPr>
              <w:t>)</w:t>
            </w:r>
            <w:r w:rsidRPr="00650EA4">
              <w:rPr>
                <w:rFonts w:asciiTheme="majorBidi" w:eastAsia="SimSun" w:hAnsiTheme="majorBidi" w:cstheme="majorBidi"/>
                <w:sz w:val="20"/>
                <w:lang w:val="es-ES" w:eastAsia="zh-CN"/>
              </w:rPr>
              <w:t xml:space="preserve"> respectivamente;</w:t>
            </w:r>
          </w:p>
        </w:tc>
      </w:tr>
      <w:tr w:rsidR="00447CF9" w:rsidRPr="00650EA4" w:rsidTr="009A0AA7">
        <w:trPr>
          <w:cantSplit/>
          <w:jc w:val="center"/>
        </w:trPr>
        <w:tc>
          <w:tcPr>
            <w:tcW w:w="3275" w:type="dxa"/>
          </w:tcPr>
          <w:p w:rsidR="00447CF9" w:rsidRPr="00650EA4" w:rsidRDefault="00447CF9" w:rsidP="009A0AA7">
            <w:pPr>
              <w:pStyle w:val="Tabletext"/>
              <w:keepNext/>
              <w:keepLines/>
              <w:rPr>
                <w:sz w:val="20"/>
                <w:lang w:val="es-ES"/>
              </w:rPr>
            </w:pPr>
            <w:r w:rsidRPr="00650EA4">
              <w:rPr>
                <w:sz w:val="20"/>
              </w:rPr>
              <w:lastRenderedPageBreak/>
              <w:t>Resolución</w:t>
            </w:r>
            <w:r w:rsidRPr="00650EA4">
              <w:rPr>
                <w:color w:val="000000"/>
                <w:sz w:val="20"/>
              </w:rPr>
              <w:t> </w:t>
            </w:r>
            <w:r w:rsidRPr="00650EA4">
              <w:rPr>
                <w:b/>
                <w:bCs/>
                <w:color w:val="000000"/>
                <w:sz w:val="20"/>
              </w:rPr>
              <w:t xml:space="preserve">151 </w:t>
            </w:r>
            <w:r w:rsidRPr="00650EA4">
              <w:rPr>
                <w:rStyle w:val="href"/>
                <w:b/>
                <w:sz w:val="20"/>
              </w:rPr>
              <w:t>[COM6/4]</w:t>
            </w:r>
            <w:r w:rsidRPr="00650EA4">
              <w:rPr>
                <w:sz w:val="20"/>
              </w:rPr>
              <w:t xml:space="preserve"> </w:t>
            </w:r>
            <w:r w:rsidRPr="00650EA4">
              <w:rPr>
                <w:b/>
                <w:bCs/>
                <w:sz w:val="20"/>
              </w:rPr>
              <w:t>(CMR</w:t>
            </w:r>
            <w:r w:rsidRPr="00650EA4">
              <w:rPr>
                <w:b/>
                <w:bCs/>
                <w:sz w:val="20"/>
              </w:rPr>
              <w:noBreakHyphen/>
              <w:t>12)</w:t>
            </w:r>
          </w:p>
          <w:p w:rsidR="00447CF9" w:rsidRPr="00650EA4" w:rsidRDefault="00447CF9" w:rsidP="00650EA4">
            <w:pPr>
              <w:pStyle w:val="Tabletext"/>
              <w:keepNext/>
              <w:keepLines/>
              <w:spacing w:before="120"/>
              <w:rPr>
                <w:sz w:val="20"/>
              </w:rPr>
            </w:pPr>
            <w:r w:rsidRPr="00650EA4">
              <w:rPr>
                <w:sz w:val="20"/>
                <w:lang w:val="es-ES"/>
              </w:rPr>
              <w:t>Atribuciones adicionales a título primario al servicio fijo por satélite en las bandas de frecuencias entre 10 y 17 GHz en la Región 1</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b/>
                <w:bCs/>
                <w:sz w:val="20"/>
              </w:rPr>
            </w:pPr>
            <w:r w:rsidRPr="00650EA4">
              <w:rPr>
                <w:b/>
                <w:bCs/>
                <w:sz w:val="20"/>
              </w:rPr>
              <w:t>GT</w:t>
            </w:r>
            <w:r w:rsidR="00447CF9" w:rsidRPr="00650EA4">
              <w:rPr>
                <w:b/>
                <w:bCs/>
                <w:sz w:val="20"/>
              </w:rPr>
              <w:t xml:space="preserve"> 4A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bCs/>
                <w:sz w:val="20"/>
                <w:lang w:val="es-ES"/>
              </w:rPr>
              <w:t>1</w:t>
            </w:r>
            <w:r w:rsidRPr="00650EA4">
              <w:rPr>
                <w:sz w:val="20"/>
                <w:lang w:val="es-ES"/>
              </w:rPr>
              <w:tab/>
              <w:t>finalizar para la CMR-15:</w:t>
            </w:r>
          </w:p>
          <w:p w:rsidR="00447CF9" w:rsidRPr="00650EA4" w:rsidRDefault="00447CF9" w:rsidP="009A0AA7">
            <w:pPr>
              <w:pStyle w:val="enumlev1"/>
              <w:spacing w:before="40" w:after="40"/>
              <w:rPr>
                <w:sz w:val="20"/>
                <w:lang w:val="es-ES"/>
              </w:rPr>
            </w:pPr>
            <w:r w:rsidRPr="00650EA4">
              <w:rPr>
                <w:iCs/>
                <w:sz w:val="20"/>
                <w:lang w:val="es-ES"/>
              </w:rPr>
              <w:t>i)</w:t>
            </w:r>
            <w:r w:rsidRPr="00650EA4">
              <w:rPr>
                <w:i/>
                <w:sz w:val="20"/>
                <w:lang w:val="es-ES"/>
              </w:rPr>
              <w:tab/>
            </w:r>
            <w:r w:rsidRPr="00650EA4">
              <w:rPr>
                <w:sz w:val="20"/>
                <w:lang w:val="es-ES"/>
              </w:rPr>
              <w:t xml:space="preserve">estudios sobre posibles bandas en las que se pueda efectuar una nueva atribución a título primario al SFS de 250 MHz en ambos sentidos en la Región 1 en la banda 10-17 GHz, especialmente en la gama de frecuencias contigua </w:t>
            </w:r>
            <w:r w:rsidRPr="00650EA4">
              <w:rPr>
                <w:color w:val="000000"/>
                <w:sz w:val="20"/>
                <w:lang w:val="es-ES"/>
              </w:rPr>
              <w:t>(o casi contigua) a las actuales atribuciones al SFS, teniendo en cuenta los estudios de compartición y compatibilidad, y protegiendo a los servicios primarios existentes en dicha(s) banda(s);</w:t>
            </w:r>
          </w:p>
          <w:p w:rsidR="00447CF9" w:rsidRPr="00650EA4" w:rsidRDefault="00447CF9" w:rsidP="009A0AA7">
            <w:pPr>
              <w:pStyle w:val="enumlev1"/>
              <w:spacing w:before="40" w:after="40"/>
              <w:rPr>
                <w:color w:val="000000"/>
                <w:sz w:val="20"/>
                <w:lang w:val="es-ES"/>
              </w:rPr>
            </w:pPr>
            <w:r w:rsidRPr="00650EA4">
              <w:rPr>
                <w:bCs/>
                <w:iCs/>
                <w:sz w:val="20"/>
                <w:lang w:val="es-ES"/>
              </w:rPr>
              <w:t>ii)</w:t>
            </w:r>
            <w:r w:rsidRPr="00650EA4">
              <w:rPr>
                <w:bCs/>
                <w:i/>
                <w:sz w:val="20"/>
                <w:lang w:val="es-ES"/>
              </w:rPr>
              <w:tab/>
            </w:r>
            <w:r w:rsidRPr="00650EA4">
              <w:rPr>
                <w:sz w:val="20"/>
                <w:lang w:val="es-ES"/>
              </w:rPr>
              <w:t xml:space="preserve">estudios que comprendan la consideración de la utilización de atribuciones existentes al servicio fijo por satélite en ambos sentidos mediante un examen de las disposiciones reglamentarias salvo los números </w:t>
            </w:r>
            <w:r w:rsidRPr="00650EA4">
              <w:rPr>
                <w:b/>
                <w:sz w:val="20"/>
                <w:lang w:val="es-ES"/>
              </w:rPr>
              <w:t>5.502</w:t>
            </w:r>
            <w:r w:rsidRPr="00650EA4">
              <w:rPr>
                <w:bCs/>
                <w:sz w:val="20"/>
                <w:lang w:val="es-ES"/>
              </w:rPr>
              <w:t xml:space="preserve"> y </w:t>
            </w:r>
            <w:r w:rsidRPr="00650EA4">
              <w:rPr>
                <w:b/>
                <w:sz w:val="20"/>
                <w:lang w:val="es-ES"/>
              </w:rPr>
              <w:t>5.503</w:t>
            </w:r>
            <w:r w:rsidRPr="00650EA4">
              <w:rPr>
                <w:sz w:val="20"/>
                <w:lang w:val="es-ES"/>
              </w:rPr>
              <w:t xml:space="preserve"> y la Resolución </w:t>
            </w:r>
            <w:r w:rsidRPr="00650EA4">
              <w:rPr>
                <w:b/>
                <w:bCs/>
                <w:sz w:val="20"/>
                <w:lang w:val="es-ES"/>
              </w:rPr>
              <w:t>144 (Rev.CMR-07)</w:t>
            </w:r>
            <w:r w:rsidRPr="00650EA4">
              <w:rPr>
                <w:sz w:val="20"/>
                <w:lang w:val="es-ES"/>
              </w:rPr>
              <w:t xml:space="preserve">, </w:t>
            </w:r>
            <w:r w:rsidRPr="00650EA4">
              <w:rPr>
                <w:color w:val="000000"/>
                <w:sz w:val="20"/>
                <w:lang w:val="es-ES"/>
              </w:rPr>
              <w:t>teniendo en cuenta los estudios de compartición y compatibilidad, protegiendo los servicios existentes en la banda 10-17 GHz;</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que si se considera la posibilidad de utilizar la banda 14,5-14,8 GHz, se tomen las medidas adecuadas en relación con los Planes y la Lista del Apéndice </w:t>
            </w:r>
            <w:r w:rsidRPr="00650EA4">
              <w:rPr>
                <w:b/>
                <w:bCs/>
                <w:sz w:val="20"/>
                <w:lang w:val="es-ES"/>
              </w:rPr>
              <w:t>30A</w:t>
            </w:r>
            <w:r w:rsidRPr="00650EA4">
              <w:rPr>
                <w:sz w:val="20"/>
                <w:lang w:val="es-ES"/>
              </w:rPr>
              <w:t>, según el caso, para garantizar la integridad y la adecuada protección de estas bandas, teniendo en cuenta concretamente:</w:t>
            </w:r>
          </w:p>
          <w:p w:rsidR="00447CF9" w:rsidRPr="00650EA4" w:rsidRDefault="00447CF9" w:rsidP="009A0AA7">
            <w:pPr>
              <w:pStyle w:val="enumlev1"/>
              <w:spacing w:before="40" w:after="40"/>
              <w:rPr>
                <w:sz w:val="20"/>
                <w:lang w:val="es-ES"/>
              </w:rPr>
            </w:pPr>
            <w:r w:rsidRPr="00650EA4">
              <w:rPr>
                <w:sz w:val="20"/>
                <w:lang w:val="es-ES"/>
              </w:rPr>
              <w:t>...</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 xml:space="preserve">que no se considere la banda 11,7-12,5 GHz; no obstante, de considerarse la utilización de la banda 11,7-12,5 GHz en la Región 1, será necesario adoptar las medidas oportunas respecto al Plan y la Lista del Apéndice </w:t>
            </w:r>
            <w:r w:rsidRPr="00650EA4">
              <w:rPr>
                <w:b/>
                <w:bCs/>
                <w:sz w:val="20"/>
                <w:lang w:val="es-ES"/>
              </w:rPr>
              <w:t>30</w:t>
            </w:r>
            <w:r w:rsidRPr="00650EA4">
              <w:rPr>
                <w:sz w:val="20"/>
                <w:lang w:val="es-ES"/>
              </w:rPr>
              <w:t>, según el caso, en aras de la integridad y plena protección de estas bandas, teniendo específicamente en cuenta:</w:t>
            </w:r>
          </w:p>
          <w:p w:rsidR="00447CF9" w:rsidRPr="00650EA4" w:rsidRDefault="00447CF9" w:rsidP="00214313">
            <w:pPr>
              <w:pStyle w:val="enumlev1"/>
              <w:spacing w:before="40" w:after="40"/>
              <w:rPr>
                <w:sz w:val="20"/>
                <w:lang w:val="es-ES"/>
              </w:rPr>
            </w:pPr>
            <w:r w:rsidRPr="00650EA4">
              <w:rPr>
                <w:sz w:val="20"/>
                <w:lang w:val="es-ES"/>
              </w:rPr>
              <w:t>...</w:t>
            </w:r>
          </w:p>
          <w:p w:rsidR="00214313" w:rsidRPr="00650EA4" w:rsidRDefault="00214313" w:rsidP="00214313">
            <w:pPr>
              <w:spacing w:before="40" w:after="40"/>
              <w:rPr>
                <w:i/>
                <w:sz w:val="20"/>
                <w:lang w:val="es-ES"/>
              </w:rPr>
            </w:pPr>
            <w:r w:rsidRPr="00650EA4">
              <w:rPr>
                <w:sz w:val="20"/>
                <w:lang w:val="es-ES"/>
              </w:rPr>
              <w:t>4</w:t>
            </w:r>
            <w:r w:rsidRPr="00650EA4">
              <w:rPr>
                <w:sz w:val="20"/>
                <w:lang w:val="es-ES"/>
              </w:rPr>
              <w:tab/>
              <w:t>que no se considere la banda 12,75</w:t>
            </w:r>
            <w:r w:rsidRPr="00650EA4">
              <w:rPr>
                <w:sz w:val="20"/>
                <w:lang w:val="es-ES"/>
              </w:rPr>
              <w:noBreakHyphen/>
              <w:t>13,25 GHz en los estudios mencionados en esta Resolución;</w:t>
            </w:r>
          </w:p>
          <w:p w:rsidR="00214313" w:rsidRPr="00650EA4" w:rsidRDefault="00214313" w:rsidP="00214313">
            <w:pPr>
              <w:spacing w:before="40" w:after="40"/>
              <w:rPr>
                <w:i/>
                <w:sz w:val="20"/>
                <w:lang w:val="es-ES"/>
              </w:rPr>
            </w:pPr>
            <w:r w:rsidRPr="00650EA4">
              <w:rPr>
                <w:sz w:val="20"/>
                <w:lang w:val="es-ES"/>
              </w:rPr>
              <w:t>5</w:t>
            </w:r>
            <w:r w:rsidRPr="00650EA4">
              <w:rPr>
                <w:sz w:val="20"/>
                <w:lang w:val="es-ES"/>
              </w:rPr>
              <w:tab/>
              <w:t>que la CMR-15 examine los resultados de los citados estudios y tome las medidas oportunas,</w:t>
            </w:r>
          </w:p>
          <w:p w:rsidR="00214313" w:rsidRPr="00650EA4" w:rsidRDefault="00214313" w:rsidP="00214313">
            <w:pPr>
              <w:pStyle w:val="Call"/>
              <w:spacing w:before="40" w:after="40"/>
              <w:rPr>
                <w:sz w:val="20"/>
                <w:lang w:val="es-ES"/>
              </w:rPr>
            </w:pPr>
            <w:r w:rsidRPr="00650EA4">
              <w:rPr>
                <w:sz w:val="20"/>
                <w:lang w:val="es-ES"/>
              </w:rPr>
              <w:t xml:space="preserve">invita al UIT-R </w:t>
            </w:r>
          </w:p>
          <w:p w:rsidR="00214313" w:rsidRPr="00650EA4" w:rsidRDefault="00214313" w:rsidP="00214313">
            <w:pPr>
              <w:pStyle w:val="enumlev1"/>
              <w:spacing w:before="40" w:after="40"/>
              <w:ind w:left="0" w:firstLine="0"/>
              <w:rPr>
                <w:sz w:val="20"/>
                <w:lang w:val="es-ES"/>
              </w:rPr>
            </w:pPr>
            <w:r w:rsidRPr="00650EA4">
              <w:rPr>
                <w:sz w:val="20"/>
                <w:lang w:val="es-ES" w:eastAsia="zh-TW"/>
              </w:rPr>
              <w:t xml:space="preserve">a </w:t>
            </w:r>
            <w:r w:rsidRPr="00650EA4">
              <w:rPr>
                <w:sz w:val="20"/>
                <w:lang w:val="es-ES"/>
              </w:rPr>
              <w:t>llevar</w:t>
            </w:r>
            <w:r w:rsidRPr="00650EA4">
              <w:rPr>
                <w:sz w:val="20"/>
                <w:lang w:val="es-ES" w:eastAsia="zh-TW"/>
              </w:rPr>
              <w:t xml:space="preserve"> a cabo estudios con carácter de urgencia sobre los aspectos técnicos (con los cálculos y criterios necesarios) operativos y reglamentarios de este tema, teniendo en cuenta los </w:t>
            </w:r>
            <w:r w:rsidRPr="00650EA4">
              <w:rPr>
                <w:i/>
                <w:iCs/>
                <w:sz w:val="20"/>
                <w:lang w:val="es-ES" w:eastAsia="zh-TW"/>
              </w:rPr>
              <w:t>resuelve</w:t>
            </w:r>
            <w:r w:rsidRPr="00650EA4">
              <w:rPr>
                <w:sz w:val="20"/>
                <w:lang w:val="es-ES" w:eastAsia="zh-TW"/>
              </w:rPr>
              <w:t xml:space="preserve"> 1, 2, 3 y 4, a tiempo para que la CMR-15 pueda examinar los resultados de estos estudios y tomar las medidas adecuadas,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r w:rsidR="00447CF9" w:rsidRPr="00650EA4">
              <w:rPr>
                <w:b/>
                <w:bCs/>
                <w:sz w:val="20"/>
                <w:lang w:val="fr-CH"/>
              </w:rPr>
              <w:br/>
            </w:r>
            <w:r w:rsidRPr="00650EA4">
              <w:rPr>
                <w:b/>
                <w:bCs/>
                <w:sz w:val="20"/>
                <w:lang w:val="fr-CH"/>
              </w:rPr>
              <w:t>GT</w:t>
            </w:r>
            <w:r w:rsidR="00447CF9" w:rsidRPr="00650EA4">
              <w:rPr>
                <w:b/>
                <w:bCs/>
                <w:sz w:val="20"/>
                <w:lang w:val="fr-CH"/>
              </w:rPr>
              <w:t xml:space="preserve"> 7D</w:t>
            </w:r>
          </w:p>
          <w:p w:rsidR="00447CF9" w:rsidRPr="00650EA4" w:rsidRDefault="00447CF9" w:rsidP="00E62F23">
            <w:pPr>
              <w:pStyle w:val="Tabletext"/>
              <w:jc w:val="center"/>
              <w:rPr>
                <w:b/>
                <w:bCs/>
                <w:sz w:val="20"/>
              </w:rPr>
            </w:pPr>
            <w:r w:rsidRPr="00650EA4">
              <w:rPr>
                <w:sz w:val="20"/>
              </w:rPr>
              <w:t>(</w:t>
            </w:r>
            <w:r w:rsidR="00DA50BF" w:rsidRPr="00650EA4">
              <w:rPr>
                <w:sz w:val="20"/>
              </w:rPr>
              <w:t>GT</w:t>
            </w:r>
            <w:r w:rsidRPr="00650EA4">
              <w:rPr>
                <w:sz w:val="20"/>
              </w:rPr>
              <w:t xml:space="preserve"> 3M</w:t>
            </w:r>
            <w:r w:rsidRPr="00650EA4">
              <w:rPr>
                <w:sz w:val="20"/>
              </w:rPr>
              <w:br/>
            </w:r>
            <w:r w:rsidR="00DA50BF" w:rsidRPr="00650EA4">
              <w:rPr>
                <w:sz w:val="20"/>
              </w:rPr>
              <w:t>GT</w:t>
            </w:r>
            <w:r w:rsidRPr="00650EA4">
              <w:rPr>
                <w:sz w:val="20"/>
              </w:rPr>
              <w:t xml:space="preserve"> 6B)</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lastRenderedPageBreak/>
              <w:t>Resolución</w:t>
            </w:r>
            <w:r w:rsidRPr="00650EA4">
              <w:rPr>
                <w:color w:val="000000"/>
                <w:sz w:val="20"/>
              </w:rPr>
              <w:t> </w:t>
            </w:r>
            <w:r w:rsidRPr="00650EA4">
              <w:rPr>
                <w:b/>
                <w:bCs/>
                <w:color w:val="000000"/>
                <w:sz w:val="20"/>
              </w:rPr>
              <w:t xml:space="preserve">152 </w:t>
            </w:r>
            <w:r w:rsidRPr="00650EA4">
              <w:rPr>
                <w:rStyle w:val="href"/>
                <w:b/>
                <w:sz w:val="20"/>
              </w:rPr>
              <w:t>[COM6/5]</w:t>
            </w:r>
            <w:r w:rsidRPr="00650EA4">
              <w:rPr>
                <w:sz w:val="20"/>
              </w:rPr>
              <w:t xml:space="preserve"> </w:t>
            </w:r>
            <w:r w:rsidRPr="00650EA4">
              <w:rPr>
                <w:b/>
                <w:bCs/>
                <w:sz w:val="20"/>
              </w:rPr>
              <w:t>(CMR</w:t>
            </w:r>
            <w:r w:rsidRPr="00650EA4">
              <w:rPr>
                <w:b/>
                <w:bCs/>
                <w:sz w:val="20"/>
              </w:rPr>
              <w:noBreakHyphen/>
              <w:t>12)</w:t>
            </w:r>
          </w:p>
          <w:p w:rsidR="00447CF9" w:rsidRPr="00650EA4" w:rsidRDefault="00447CF9" w:rsidP="00650EA4">
            <w:pPr>
              <w:pStyle w:val="Tabletext"/>
              <w:keepNext/>
              <w:keepLines/>
              <w:spacing w:before="120"/>
              <w:rPr>
                <w:sz w:val="20"/>
              </w:rPr>
            </w:pPr>
            <w:r w:rsidRPr="00650EA4">
              <w:rPr>
                <w:sz w:val="20"/>
                <w:lang w:val="es-ES"/>
              </w:rPr>
              <w:t>Atribuciones adicionales a título primario al servicio fijo por satélite en el sentido Tierra-espacio en las bandas de frecuencias comprendidas entre 13 y 17 GHz en las Regiones 2 y 3</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b/>
                <w:bCs/>
                <w:sz w:val="20"/>
              </w:rPr>
            </w:pPr>
            <w:r w:rsidRPr="00650EA4">
              <w:rPr>
                <w:b/>
                <w:bCs/>
                <w:sz w:val="20"/>
              </w:rPr>
              <w:t>GT</w:t>
            </w:r>
            <w:r w:rsidR="00447CF9" w:rsidRPr="00650EA4">
              <w:rPr>
                <w:b/>
                <w:bCs/>
                <w:sz w:val="20"/>
              </w:rPr>
              <w:t xml:space="preserve"> 4A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bCs/>
                <w:sz w:val="20"/>
                <w:lang w:val="es-ES"/>
              </w:rPr>
              <w:t>1</w:t>
            </w:r>
            <w:r w:rsidRPr="00650EA4">
              <w:rPr>
                <w:sz w:val="20"/>
                <w:lang w:val="es-ES"/>
              </w:rPr>
              <w:tab/>
              <w:t>completar con antelación suficiente para la CMR-15:</w:t>
            </w:r>
          </w:p>
          <w:p w:rsidR="00447CF9" w:rsidRPr="00650EA4" w:rsidRDefault="00447CF9" w:rsidP="003D62B4">
            <w:pPr>
              <w:spacing w:before="40" w:after="40"/>
              <w:ind w:left="794" w:hanging="794"/>
              <w:rPr>
                <w:sz w:val="20"/>
                <w:lang w:val="es-ES"/>
              </w:rPr>
            </w:pPr>
            <w:r w:rsidRPr="00650EA4">
              <w:rPr>
                <w:iCs/>
                <w:sz w:val="20"/>
                <w:lang w:val="es-ES"/>
              </w:rPr>
              <w:t>i)</w:t>
            </w:r>
            <w:r w:rsidRPr="00650EA4">
              <w:rPr>
                <w:i/>
                <w:sz w:val="20"/>
                <w:lang w:val="es-ES"/>
              </w:rPr>
              <w:tab/>
            </w:r>
            <w:r w:rsidRPr="00650EA4">
              <w:rPr>
                <w:sz w:val="20"/>
                <w:lang w:val="es-ES"/>
              </w:rPr>
              <w:t xml:space="preserve">estudios sobre posibles bandas en las que se pueda efectuar una nueva atribución a título primario al SFS en el sentido Tierra-espacio de 250 MHz en la Región 2 y de 300 MHz en la Región 3 en la banda 13-17 GHz, especialmente en la gama de frecuencias contigua </w:t>
            </w:r>
            <w:r w:rsidRPr="00650EA4">
              <w:rPr>
                <w:color w:val="000000"/>
                <w:sz w:val="20"/>
                <w:lang w:val="es-ES"/>
              </w:rPr>
              <w:t>(o casi contigua) a las actuales atribuciones al SFS, teniendo en cuenta los estudios de compartición y compatibilidad, protegiendo los servicios primarios existentes en dicha(s) banda(s);</w:t>
            </w:r>
          </w:p>
          <w:p w:rsidR="00447CF9" w:rsidRPr="00650EA4" w:rsidRDefault="00447CF9" w:rsidP="003D62B4">
            <w:pPr>
              <w:spacing w:before="40" w:after="40"/>
              <w:ind w:left="794" w:hanging="794"/>
              <w:rPr>
                <w:color w:val="000000"/>
                <w:sz w:val="20"/>
                <w:lang w:val="es-ES"/>
              </w:rPr>
            </w:pPr>
            <w:r w:rsidRPr="00650EA4">
              <w:rPr>
                <w:bCs/>
                <w:iCs/>
                <w:sz w:val="20"/>
                <w:lang w:val="es-ES"/>
              </w:rPr>
              <w:t>ii)</w:t>
            </w:r>
            <w:r w:rsidRPr="00650EA4">
              <w:rPr>
                <w:bCs/>
                <w:i/>
                <w:sz w:val="20"/>
                <w:lang w:val="es-ES"/>
              </w:rPr>
              <w:tab/>
            </w:r>
            <w:r w:rsidRPr="00650EA4">
              <w:rPr>
                <w:sz w:val="20"/>
                <w:lang w:val="es-ES"/>
              </w:rPr>
              <w:t xml:space="preserve">estudios en los que se revisen los procedimientos reglamentarios, con excepción de los números </w:t>
            </w:r>
            <w:r w:rsidRPr="00650EA4">
              <w:rPr>
                <w:b/>
                <w:bCs/>
                <w:sz w:val="20"/>
                <w:lang w:val="es-ES"/>
              </w:rPr>
              <w:t xml:space="preserve">5.502 </w:t>
            </w:r>
            <w:r w:rsidRPr="00650EA4">
              <w:rPr>
                <w:sz w:val="20"/>
                <w:lang w:val="es-ES"/>
              </w:rPr>
              <w:t xml:space="preserve">y </w:t>
            </w:r>
            <w:r w:rsidRPr="00650EA4">
              <w:rPr>
                <w:b/>
                <w:bCs/>
                <w:sz w:val="20"/>
                <w:lang w:val="es-ES"/>
              </w:rPr>
              <w:t>5.503</w:t>
            </w:r>
            <w:r w:rsidRPr="00650EA4">
              <w:rPr>
                <w:sz w:val="20"/>
                <w:lang w:val="es-ES"/>
              </w:rPr>
              <w:t xml:space="preserve"> y la Resolución </w:t>
            </w:r>
            <w:r w:rsidRPr="00650EA4">
              <w:rPr>
                <w:b/>
                <w:bCs/>
                <w:sz w:val="20"/>
                <w:lang w:val="es-ES" w:eastAsia="zh-CN"/>
              </w:rPr>
              <w:t>144 (Rev.CMR-07)</w:t>
            </w:r>
            <w:r w:rsidRPr="00650EA4">
              <w:rPr>
                <w:sz w:val="20"/>
                <w:lang w:val="es-ES" w:eastAsia="zh-CN"/>
              </w:rPr>
              <w:t xml:space="preserve">, </w:t>
            </w:r>
            <w:r w:rsidRPr="00650EA4">
              <w:rPr>
                <w:sz w:val="20"/>
                <w:lang w:val="es-ES"/>
              </w:rPr>
              <w:t>para tomar en consideración la utilización de las atribuciones existentes al SFS en el sentido Tierra</w:t>
            </w:r>
            <w:r w:rsidRPr="00650EA4">
              <w:rPr>
                <w:sz w:val="20"/>
                <w:lang w:val="es-ES"/>
              </w:rPr>
              <w:noBreakHyphen/>
              <w:t xml:space="preserve">espacio, </w:t>
            </w:r>
            <w:r w:rsidRPr="00650EA4">
              <w:rPr>
                <w:color w:val="000000"/>
                <w:sz w:val="20"/>
                <w:lang w:val="es-ES"/>
              </w:rPr>
              <w:t>teniendo en cuenta los estudios de compartición y compatibilidad, protegiendo los servicios primarios existentes en dicha(s) banda(s);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que si se considera la posibilidad de utilizar la banda 14,5-14,8 GHz, se tomen las medidas adecuadas en relación con los Planes y la Lista del Apéndice </w:t>
            </w:r>
            <w:r w:rsidRPr="00650EA4">
              <w:rPr>
                <w:b/>
                <w:bCs/>
                <w:sz w:val="20"/>
                <w:lang w:val="es-ES"/>
              </w:rPr>
              <w:t>30A</w:t>
            </w:r>
            <w:r w:rsidRPr="00650EA4">
              <w:rPr>
                <w:sz w:val="20"/>
                <w:lang w:val="es-ES"/>
              </w:rPr>
              <w:t>, según el caso, para garantizar la integridad y la plena protección de estas bandas, teniendo en cuenta concretamente:</w:t>
            </w:r>
          </w:p>
          <w:p w:rsidR="00447CF9" w:rsidRPr="00650EA4" w:rsidRDefault="00447CF9" w:rsidP="009A0AA7">
            <w:pPr>
              <w:pStyle w:val="enumlev1"/>
              <w:spacing w:before="40" w:after="40"/>
              <w:rPr>
                <w:sz w:val="20"/>
                <w:lang w:val="es-ES"/>
              </w:rPr>
            </w:pPr>
            <w:r w:rsidRPr="00650EA4">
              <w:rPr>
                <w:sz w:val="20"/>
                <w:lang w:val="es-ES"/>
              </w:rPr>
              <w:t>...</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que la banda 13-13,25 GHz quede excluida de los estudios mencionados en la presente Resolución;</w:t>
            </w:r>
          </w:p>
          <w:p w:rsidR="00447CF9" w:rsidRPr="00650EA4" w:rsidRDefault="00447CF9" w:rsidP="003D62B4">
            <w:pPr>
              <w:spacing w:before="40" w:after="40"/>
              <w:rPr>
                <w:sz w:val="20"/>
                <w:lang w:val="es-ES"/>
              </w:rPr>
            </w:pPr>
            <w:r w:rsidRPr="00650EA4">
              <w:rPr>
                <w:sz w:val="20"/>
                <w:lang w:val="es-ES"/>
              </w:rPr>
              <w:t>4</w:t>
            </w:r>
            <w:r w:rsidRPr="00650EA4">
              <w:rPr>
                <w:sz w:val="20"/>
                <w:lang w:val="es-ES"/>
              </w:rPr>
              <w:tab/>
              <w:t>que la CMR-15 examine los resultados de los citados estudios y tome las medidas oportunas,</w:t>
            </w:r>
          </w:p>
          <w:p w:rsidR="003D62B4" w:rsidRPr="00650EA4" w:rsidRDefault="003D62B4" w:rsidP="003D62B4">
            <w:pPr>
              <w:pStyle w:val="Call"/>
              <w:spacing w:before="40" w:after="40"/>
              <w:rPr>
                <w:sz w:val="20"/>
                <w:lang w:val="es-ES"/>
              </w:rPr>
            </w:pPr>
            <w:r w:rsidRPr="00650EA4">
              <w:rPr>
                <w:sz w:val="20"/>
                <w:lang w:val="es-ES"/>
              </w:rPr>
              <w:t xml:space="preserve">invita al UIT-R </w:t>
            </w:r>
          </w:p>
          <w:p w:rsidR="003D62B4" w:rsidRPr="00650EA4" w:rsidRDefault="003D62B4" w:rsidP="003D62B4">
            <w:pPr>
              <w:spacing w:before="40" w:after="40"/>
              <w:rPr>
                <w:rFonts w:eastAsia="MS Mincho"/>
                <w:sz w:val="20"/>
                <w:lang w:val="es-ES" w:eastAsia="zh-TW"/>
              </w:rPr>
            </w:pPr>
            <w:r w:rsidRPr="00650EA4">
              <w:rPr>
                <w:sz w:val="20"/>
                <w:lang w:val="es-ES" w:eastAsia="zh-TW"/>
              </w:rPr>
              <w:t>1</w:t>
            </w:r>
            <w:r w:rsidRPr="00650EA4">
              <w:rPr>
                <w:sz w:val="20"/>
                <w:lang w:val="es-ES" w:eastAsia="zh-TW"/>
              </w:rPr>
              <w:tab/>
              <w:t xml:space="preserve">a llevar a cabo estudios </w:t>
            </w:r>
            <w:r w:rsidRPr="00650EA4">
              <w:rPr>
                <w:sz w:val="20"/>
                <w:lang w:val="es-ES"/>
              </w:rPr>
              <w:t xml:space="preserve">con carácter de urgencia </w:t>
            </w:r>
            <w:r w:rsidRPr="00650EA4">
              <w:rPr>
                <w:sz w:val="20"/>
                <w:lang w:val="es-ES" w:eastAsia="zh-TW"/>
              </w:rPr>
              <w:t xml:space="preserve">sobre los aspectos técnicos (con los cálculos y criterios necesarios) operativos y reglamentarios de este tema, teniendo en cuenta los </w:t>
            </w:r>
            <w:r w:rsidRPr="00650EA4">
              <w:rPr>
                <w:i/>
                <w:iCs/>
                <w:sz w:val="20"/>
                <w:lang w:val="es-ES" w:eastAsia="zh-TW"/>
              </w:rPr>
              <w:t>resuelve</w:t>
            </w:r>
            <w:r w:rsidRPr="00650EA4">
              <w:rPr>
                <w:sz w:val="20"/>
                <w:lang w:val="es-ES" w:eastAsia="zh-TW"/>
              </w:rPr>
              <w:t xml:space="preserve"> 1, 2, 3 y 4, a tiempo para que la CMR-15 pueda examinar los resultados de estos estudios y tomar las medidas adecuadas;</w:t>
            </w:r>
          </w:p>
          <w:p w:rsidR="003D62B4" w:rsidRPr="00650EA4" w:rsidRDefault="003D62B4" w:rsidP="003D62B4">
            <w:pPr>
              <w:spacing w:before="40" w:after="40"/>
              <w:rPr>
                <w:sz w:val="20"/>
                <w:lang w:val="es-ES"/>
              </w:rPr>
            </w:pPr>
            <w:r w:rsidRPr="00650EA4">
              <w:rPr>
                <w:sz w:val="20"/>
                <w:lang w:val="es-ES" w:eastAsia="zh-TW"/>
              </w:rPr>
              <w:t>2</w:t>
            </w:r>
            <w:r w:rsidRPr="00650EA4">
              <w:rPr>
                <w:sz w:val="20"/>
                <w:lang w:val="es-ES" w:eastAsia="zh-TW"/>
              </w:rPr>
              <w:tab/>
              <w:t>a estudiar la adopción de medidas adecuadas para utilizar la inscripción provisional en lo que se refiere a la coordinación entre asignaciones del Plan y la Lista del Apéndice 30A en la banda 14,5-14,8 GHz y la nueva utilización de las bandas por el SFS,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r w:rsidR="00447CF9" w:rsidRPr="00650EA4">
              <w:rPr>
                <w:b/>
                <w:bCs/>
                <w:sz w:val="20"/>
                <w:lang w:val="fr-CH"/>
              </w:rPr>
              <w:br/>
            </w:r>
            <w:r w:rsidRPr="00650EA4">
              <w:rPr>
                <w:b/>
                <w:bCs/>
                <w:sz w:val="20"/>
                <w:lang w:val="fr-CH"/>
              </w:rPr>
              <w:t>GT</w:t>
            </w:r>
            <w:r w:rsidR="00447CF9" w:rsidRPr="00650EA4">
              <w:rPr>
                <w:b/>
                <w:bCs/>
                <w:sz w:val="20"/>
                <w:lang w:val="fr-CH"/>
              </w:rPr>
              <w:t xml:space="preserve"> 7D</w:t>
            </w:r>
          </w:p>
          <w:p w:rsidR="00447CF9" w:rsidRPr="00650EA4" w:rsidRDefault="00447CF9" w:rsidP="00E62F23">
            <w:pPr>
              <w:pStyle w:val="Tabletext"/>
              <w:jc w:val="center"/>
              <w:rPr>
                <w:b/>
                <w:bCs/>
                <w:sz w:val="20"/>
              </w:rPr>
            </w:pPr>
            <w:r w:rsidRPr="00650EA4">
              <w:rPr>
                <w:sz w:val="20"/>
              </w:rPr>
              <w:t>(</w:t>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F35A7E">
            <w:pPr>
              <w:pStyle w:val="Tabletext"/>
              <w:pageBreakBefore/>
              <w:rPr>
                <w:b/>
                <w:bCs/>
                <w:sz w:val="20"/>
              </w:rPr>
            </w:pPr>
            <w:r w:rsidRPr="00650EA4">
              <w:rPr>
                <w:bCs/>
                <w:sz w:val="20"/>
                <w:lang w:val="es-ES"/>
              </w:rPr>
              <w:lastRenderedPageBreak/>
              <w:t>1.7</w:t>
            </w:r>
            <w:r w:rsidRPr="00650EA4">
              <w:rPr>
                <w:bCs/>
                <w:sz w:val="20"/>
                <w:lang w:val="es-ES"/>
              </w:rPr>
              <w:tab/>
            </w:r>
            <w:r w:rsidRPr="00650EA4">
              <w:rPr>
                <w:bCs/>
                <w:sz w:val="20"/>
                <w:lang w:val="es-ES"/>
              </w:rPr>
              <w:tab/>
            </w:r>
            <w:r w:rsidRPr="00650EA4">
              <w:rPr>
                <w:sz w:val="20"/>
                <w:lang w:val="es-ES"/>
              </w:rPr>
              <w:t xml:space="preserve">examinar la utilización de la banda 5 091-5 150 MHz por el servicio fijo por satélite (Tierra-espacio) (exclusivamente para enlaces de conexión de los sistemas de satélite no geoestacionario del servicio móvil por satélite), de conformidad con la Resolución </w:t>
            </w:r>
            <w:r w:rsidRPr="00650EA4">
              <w:rPr>
                <w:b/>
                <w:bCs/>
                <w:sz w:val="20"/>
                <w:lang w:val="es-ES"/>
              </w:rPr>
              <w:t>114 (Rev.CMR</w:t>
            </w:r>
            <w:r w:rsidRPr="00650EA4">
              <w:rPr>
                <w:b/>
                <w:bCs/>
                <w:sz w:val="20"/>
                <w:lang w:val="es-ES"/>
              </w:rPr>
              <w:noBreakHyphen/>
              <w:t>12</w:t>
            </w:r>
            <w:r w:rsidRPr="00650EA4">
              <w:rPr>
                <w:b/>
                <w:color w:val="000000"/>
                <w:sz w:val="20"/>
                <w:lang w:val="es-ES"/>
              </w:rPr>
              <w:t>)</w:t>
            </w:r>
            <w:r w:rsidRPr="00650EA4">
              <w:rPr>
                <w:sz w:val="20"/>
                <w:lang w:val="es-ES"/>
              </w:rPr>
              <w:t>;</w:t>
            </w:r>
          </w:p>
        </w:tc>
      </w:tr>
      <w:tr w:rsidR="00447CF9" w:rsidRPr="00755006" w:rsidTr="009A0AA7">
        <w:trPr>
          <w:cantSplit/>
          <w:jc w:val="center"/>
        </w:trPr>
        <w:tc>
          <w:tcPr>
            <w:tcW w:w="3275" w:type="dxa"/>
          </w:tcPr>
          <w:p w:rsidR="00447CF9" w:rsidRPr="00650EA4" w:rsidRDefault="00447CF9" w:rsidP="00F35A7E">
            <w:pPr>
              <w:pStyle w:val="Tabletext"/>
              <w:keepNext/>
              <w:keepLines/>
              <w:rPr>
                <w:sz w:val="20"/>
                <w:lang w:val="es-ES"/>
              </w:rPr>
            </w:pPr>
            <w:r w:rsidRPr="00650EA4">
              <w:rPr>
                <w:sz w:val="20"/>
              </w:rPr>
              <w:t>Resolución</w:t>
            </w:r>
            <w:r w:rsidRPr="00650EA4">
              <w:rPr>
                <w:color w:val="000000"/>
                <w:sz w:val="20"/>
              </w:rPr>
              <w:t> </w:t>
            </w:r>
            <w:r w:rsidRPr="00650EA4">
              <w:rPr>
                <w:b/>
                <w:bCs/>
                <w:color w:val="000000"/>
                <w:sz w:val="20"/>
              </w:rPr>
              <w:t xml:space="preserve">114 </w:t>
            </w:r>
            <w:r w:rsidRPr="00650EA4">
              <w:rPr>
                <w:b/>
                <w:bCs/>
                <w:sz w:val="20"/>
              </w:rPr>
              <w:t>(Rev.CMR</w:t>
            </w:r>
            <w:r w:rsidRPr="00650EA4">
              <w:rPr>
                <w:b/>
                <w:bCs/>
                <w:sz w:val="20"/>
              </w:rPr>
              <w:noBreakHyphen/>
              <w:t>12)</w:t>
            </w:r>
          </w:p>
          <w:p w:rsidR="00447CF9" w:rsidRPr="00650EA4" w:rsidRDefault="00447CF9" w:rsidP="00650EA4">
            <w:pPr>
              <w:pStyle w:val="Tabletext"/>
              <w:keepNext/>
              <w:keepLines/>
              <w:spacing w:before="120"/>
              <w:rPr>
                <w:sz w:val="20"/>
              </w:rPr>
            </w:pPr>
            <w:r w:rsidRPr="00650EA4">
              <w:rPr>
                <w:sz w:val="20"/>
                <w:lang w:val="es-ES"/>
              </w:rPr>
              <w:t>Estudios sobre la compatibilidad entre los nuevos sistemas del servicio de radionavegación aeronáutica y el servicio fijo por satélite (Tierra-espacio) (limitado a enlaces de conexión de los sistemas de satélite no geoestacionario del servicio móvil por satélite) en la banda de frecuencias 5 091-5 150 MHz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b/>
                <w:bCs/>
                <w:sz w:val="20"/>
              </w:rPr>
            </w:pPr>
            <w:r w:rsidRPr="00650EA4">
              <w:rPr>
                <w:b/>
                <w:bCs/>
                <w:sz w:val="20"/>
              </w:rPr>
              <w:t>GT</w:t>
            </w:r>
            <w:r w:rsidR="00447CF9" w:rsidRPr="00650EA4">
              <w:rPr>
                <w:b/>
                <w:bCs/>
                <w:sz w:val="20"/>
              </w:rPr>
              <w:t xml:space="preserve"> 4A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que las administraciones que autoricen estaciones que proporcionen enlaces de conexión de los sistemas no OSG del SMS en la banda de frecuencias 5 091</w:t>
            </w:r>
            <w:r w:rsidRPr="00650EA4">
              <w:rPr>
                <w:sz w:val="20"/>
                <w:lang w:val="es-ES"/>
              </w:rPr>
              <w:noBreakHyphen/>
              <w:t>5 150 MHz deberán asegurar que no causarán interferencia perjudicial a las estaciones del servicio de radionavegación aeronáutica;</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que la atribución al servicio de radionavegación aeronáutica y al SFS en la banda 5 091</w:t>
            </w:r>
            <w:r w:rsidRPr="00650EA4">
              <w:rPr>
                <w:sz w:val="20"/>
                <w:lang w:val="es-ES"/>
              </w:rPr>
              <w:noBreakHyphen/>
              <w:t>5 150 MHz debería revisarse en una futura Conferencia competente antes de 2018;</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que se realicen estudios sobre la compatibilidad entre los nuevos sistemas del servicio de radionavegación aeronáutica y los sistemas del SFS que proporcionen enlaces de conexión para los sistemas no OSG del SMS (Tierra-espacio),</w:t>
            </w:r>
          </w:p>
          <w:p w:rsidR="00447CF9" w:rsidRPr="00650EA4" w:rsidRDefault="00447CF9" w:rsidP="009A0AA7">
            <w:pPr>
              <w:spacing w:before="40" w:after="40"/>
              <w:rPr>
                <w:sz w:val="20"/>
                <w:lang w:val="es-ES"/>
              </w:rPr>
            </w:pPr>
            <w:r w:rsidRPr="00650EA4">
              <w:rPr>
                <w:sz w:val="20"/>
                <w:lang w:val="es-ES"/>
              </w:rPr>
              <w:t>...</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spacing w:before="40" w:after="40"/>
              <w:rPr>
                <w:sz w:val="20"/>
                <w:lang w:val="es-ES"/>
              </w:rPr>
            </w:pPr>
            <w:r w:rsidRPr="00650EA4">
              <w:rPr>
                <w:sz w:val="20"/>
                <w:lang w:val="es-ES"/>
              </w:rPr>
              <w:t>a estudiar los asuntos técnicos y de explotación relativos a la compartición de esta banda entre los nuevos sistemas del servicio de radionavegación aeronáutica y el SFS que proporciona enlaces de conexión para los sistemas no OSG del SMS (Tierra</w:t>
            </w:r>
            <w:r w:rsidRPr="00650EA4">
              <w:rPr>
                <w:sz w:val="20"/>
                <w:lang w:val="es-ES"/>
              </w:rPr>
              <w:noBreakHyphen/>
              <w:t>espacio),</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5B</w:t>
            </w:r>
          </w:p>
          <w:p w:rsidR="00447CF9" w:rsidRPr="00650EA4" w:rsidRDefault="00447CF9" w:rsidP="00E62F23">
            <w:pPr>
              <w:pStyle w:val="Tabletext"/>
              <w:jc w:val="center"/>
              <w:rPr>
                <w:b/>
                <w:bCs/>
                <w:sz w:val="20"/>
                <w:lang w:val="fr-CH"/>
              </w:rPr>
            </w:pPr>
            <w:r w:rsidRPr="00650EA4">
              <w:rPr>
                <w:sz w:val="20"/>
                <w:lang w:val="fr-CH"/>
              </w:rPr>
              <w:t>(</w:t>
            </w:r>
            <w:r w:rsidR="00DA50BF" w:rsidRPr="00650EA4">
              <w:rPr>
                <w:sz w:val="20"/>
                <w:lang w:val="fr-CH"/>
              </w:rPr>
              <w:t>GT</w:t>
            </w:r>
            <w:r w:rsidRPr="00650EA4">
              <w:rPr>
                <w:sz w:val="20"/>
                <w:lang w:val="fr-CH"/>
              </w:rPr>
              <w:t xml:space="preserve"> 3M</w:t>
            </w:r>
            <w:r w:rsidRPr="00650EA4">
              <w:rPr>
                <w:sz w:val="20"/>
                <w:lang w:val="fr-CH"/>
              </w:rPr>
              <w:br/>
            </w:r>
            <w:r w:rsidR="00DA50BF" w:rsidRPr="00650EA4">
              <w:rPr>
                <w:sz w:val="20"/>
                <w:lang w:val="fr-CH"/>
              </w:rPr>
              <w:t>GT</w:t>
            </w:r>
            <w:r w:rsidRPr="00650EA4">
              <w:rPr>
                <w:sz w:val="20"/>
                <w:lang w:val="fr-CH"/>
              </w:rPr>
              <w:t xml:space="preserve"> 5A)</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rPr>
                <w:sz w:val="20"/>
                <w:lang w:val="es-ES"/>
              </w:rPr>
            </w:pPr>
            <w:r w:rsidRPr="00650EA4">
              <w:rPr>
                <w:sz w:val="20"/>
                <w:lang w:val="es-ES"/>
              </w:rPr>
              <w:t>1.8</w:t>
            </w:r>
            <w:r w:rsidRPr="00650EA4">
              <w:rPr>
                <w:sz w:val="20"/>
                <w:lang w:val="es-ES"/>
              </w:rPr>
              <w:tab/>
            </w:r>
            <w:r w:rsidRPr="00650EA4">
              <w:rPr>
                <w:sz w:val="20"/>
                <w:lang w:val="es-ES"/>
              </w:rPr>
              <w:tab/>
              <w:t>examinar las disposiciones relativas a las estaciones terrenas situadas a bordo de barcos (ETB), basándose en los estudios realizados de conformidad con la Resolución</w:t>
            </w:r>
            <w:r w:rsidR="002809FE">
              <w:rPr>
                <w:b/>
                <w:bCs/>
                <w:sz w:val="20"/>
                <w:lang w:val="es-ES"/>
              </w:rPr>
              <w:t> </w:t>
            </w:r>
            <w:r w:rsidRPr="00650EA4">
              <w:rPr>
                <w:b/>
                <w:bCs/>
                <w:sz w:val="20"/>
                <w:lang w:val="es-ES"/>
              </w:rPr>
              <w:t>909 [COM6/14] (CMR</w:t>
            </w:r>
            <w:r w:rsidRPr="00650EA4">
              <w:rPr>
                <w:b/>
                <w:bCs/>
                <w:sz w:val="20"/>
                <w:lang w:val="es-ES"/>
              </w:rPr>
              <w:noBreakHyphen/>
              <w:t>12)</w:t>
            </w:r>
            <w:r w:rsidRPr="00650EA4">
              <w:rPr>
                <w:sz w:val="20"/>
                <w:lang w:val="es-ES"/>
              </w:rPr>
              <w:t>;</w:t>
            </w:r>
          </w:p>
        </w:tc>
      </w:tr>
      <w:tr w:rsidR="00447CF9" w:rsidRPr="00755006" w:rsidTr="009A0AA7">
        <w:trPr>
          <w:cantSplit/>
          <w:jc w:val="center"/>
        </w:trPr>
        <w:tc>
          <w:tcPr>
            <w:tcW w:w="3275" w:type="dxa"/>
          </w:tcPr>
          <w:p w:rsidR="00447CF9" w:rsidRPr="00650EA4" w:rsidRDefault="00447CF9" w:rsidP="009A0AA7">
            <w:pPr>
              <w:pStyle w:val="Tabletext"/>
              <w:keepNext/>
              <w:keepLines/>
              <w:rPr>
                <w:sz w:val="20"/>
              </w:rPr>
            </w:pPr>
            <w:r w:rsidRPr="00650EA4">
              <w:rPr>
                <w:sz w:val="20"/>
              </w:rPr>
              <w:t>Resolución</w:t>
            </w:r>
            <w:r w:rsidRPr="00650EA4">
              <w:rPr>
                <w:color w:val="000000"/>
                <w:sz w:val="20"/>
              </w:rPr>
              <w:t> </w:t>
            </w:r>
            <w:r w:rsidRPr="00650EA4">
              <w:rPr>
                <w:b/>
                <w:bCs/>
                <w:color w:val="000000"/>
                <w:sz w:val="20"/>
              </w:rPr>
              <w:t xml:space="preserve">909 </w:t>
            </w:r>
            <w:r w:rsidRPr="00650EA4">
              <w:rPr>
                <w:rStyle w:val="href"/>
                <w:b/>
                <w:sz w:val="20"/>
              </w:rPr>
              <w:t>[COM6/14]</w:t>
            </w:r>
            <w:r w:rsidRPr="00650EA4">
              <w:rPr>
                <w:sz w:val="20"/>
              </w:rPr>
              <w:t xml:space="preserve"> </w:t>
            </w:r>
            <w:r w:rsidRPr="00650EA4">
              <w:rPr>
                <w:b/>
                <w:bCs/>
                <w:sz w:val="20"/>
              </w:rPr>
              <w:t>(CMR</w:t>
            </w:r>
            <w:r w:rsidRPr="00650EA4">
              <w:rPr>
                <w:b/>
                <w:bCs/>
                <w:sz w:val="20"/>
              </w:rPr>
              <w:noBreakHyphen/>
              <w:t>12)</w:t>
            </w:r>
          </w:p>
          <w:p w:rsidR="00447CF9" w:rsidRPr="00650EA4" w:rsidRDefault="00447CF9" w:rsidP="00650EA4">
            <w:pPr>
              <w:pStyle w:val="Tabletext"/>
              <w:keepNext/>
              <w:keepLines/>
              <w:spacing w:before="120"/>
              <w:rPr>
                <w:sz w:val="20"/>
              </w:rPr>
            </w:pPr>
            <w:r w:rsidRPr="00650EA4">
              <w:rPr>
                <w:sz w:val="20"/>
                <w:lang w:val="es-ES"/>
              </w:rPr>
              <w:t>Disposiciones relativas a estaciones terrenas a bordo de barcos que funcionan en las redes del servicio fijo por satélite en las bandas de enlace ascendente 5 925-6 425 MHz y 14-14,5 GHz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b/>
                <w:bCs/>
                <w:sz w:val="20"/>
              </w:rPr>
            </w:pPr>
            <w:r w:rsidRPr="00650EA4">
              <w:rPr>
                <w:b/>
                <w:bCs/>
                <w:sz w:val="20"/>
              </w:rPr>
              <w:t>GT</w:t>
            </w:r>
            <w:r w:rsidR="00447CF9" w:rsidRPr="00650EA4">
              <w:rPr>
                <w:b/>
                <w:bCs/>
                <w:sz w:val="20"/>
              </w:rPr>
              <w:t xml:space="preserve"> 4A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 xml:space="preserve">a que examine las disposiciones relativas a las ETB que funcionan en el servicio fijo por satélite en las bandas 5 925-6 425 MHz y 14-14,5 GHz del enlace ascendente y considere las posibles modificaciones a la Resolución </w:t>
            </w:r>
            <w:r w:rsidRPr="00650EA4">
              <w:rPr>
                <w:b/>
                <w:bCs/>
                <w:sz w:val="20"/>
                <w:lang w:val="es-ES"/>
              </w:rPr>
              <w:t>902 (CMR-03)</w:t>
            </w:r>
            <w:r w:rsidRPr="00650EA4">
              <w:rPr>
                <w:sz w:val="20"/>
                <w:lang w:val="es-ES"/>
              </w:rPr>
              <w:t xml:space="preserve"> para que refleje las actuales tecnologías y características técnicas de las ETB que se están utilizando o está previsto utilizar, asegurando la protección de los servicios mencionados en los </w:t>
            </w:r>
            <w:r w:rsidRPr="00650EA4">
              <w:rPr>
                <w:i/>
                <w:iCs/>
                <w:sz w:val="20"/>
                <w:lang w:val="es-ES"/>
              </w:rPr>
              <w:t>reconociendo a)</w:t>
            </w:r>
            <w:r w:rsidRPr="00650EA4">
              <w:rPr>
                <w:sz w:val="20"/>
                <w:lang w:val="es-ES"/>
              </w:rPr>
              <w:t xml:space="preserve"> y </w:t>
            </w:r>
            <w:r w:rsidRPr="00650EA4">
              <w:rPr>
                <w:i/>
                <w:iCs/>
                <w:sz w:val="20"/>
                <w:lang w:val="es-ES"/>
              </w:rPr>
              <w:t>b)</w:t>
            </w:r>
            <w:r w:rsidRPr="00650EA4">
              <w:rPr>
                <w:sz w:val="20"/>
                <w:lang w:val="es-ES"/>
              </w:rPr>
              <w:t xml:space="preserve"> anteriores;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a que complete los estudios indicados a tiempo para la CMR-15.</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p>
          <w:p w:rsidR="00447CF9" w:rsidRPr="00650EA4" w:rsidRDefault="00447CF9" w:rsidP="00E62F23">
            <w:pPr>
              <w:pStyle w:val="Tabletext"/>
              <w:jc w:val="center"/>
              <w:rPr>
                <w:b/>
                <w:bCs/>
                <w:sz w:val="20"/>
                <w:lang w:val="fr-CH"/>
              </w:rPr>
            </w:pPr>
            <w:r w:rsidRPr="00650EA4">
              <w:rPr>
                <w:sz w:val="20"/>
                <w:lang w:val="fr-CH"/>
              </w:rPr>
              <w:t>(</w:t>
            </w:r>
            <w:r w:rsidR="00DA50BF" w:rsidRPr="00650EA4">
              <w:rPr>
                <w:sz w:val="20"/>
                <w:lang w:val="fr-CH"/>
              </w:rPr>
              <w:t>GT</w:t>
            </w:r>
            <w:r w:rsidRPr="00650EA4">
              <w:rPr>
                <w:sz w:val="20"/>
                <w:lang w:val="fr-CH"/>
              </w:rPr>
              <w:t xml:space="preserve"> 7A</w:t>
            </w:r>
            <w:r w:rsidRPr="00650EA4">
              <w:rPr>
                <w:sz w:val="20"/>
                <w:lang w:val="fr-CH"/>
              </w:rPr>
              <w:br/>
            </w:r>
            <w:r w:rsidR="00DA50BF" w:rsidRPr="00650EA4">
              <w:rPr>
                <w:sz w:val="20"/>
                <w:lang w:val="fr-CH"/>
              </w:rPr>
              <w:t>GT</w:t>
            </w:r>
            <w:r w:rsidRPr="00650EA4">
              <w:rPr>
                <w:sz w:val="20"/>
                <w:lang w:val="fr-CH"/>
              </w:rPr>
              <w:t xml:space="preserve"> 7B</w:t>
            </w:r>
            <w:r w:rsidRPr="00650EA4">
              <w:rPr>
                <w:sz w:val="20"/>
                <w:lang w:val="fr-CH"/>
              </w:rPr>
              <w:br/>
            </w:r>
            <w:r w:rsidR="00DA50BF" w:rsidRPr="00650EA4">
              <w:rPr>
                <w:sz w:val="20"/>
                <w:lang w:val="fr-CH"/>
              </w:rPr>
              <w:t>GT</w:t>
            </w:r>
            <w:r w:rsidRPr="00650EA4">
              <w:rPr>
                <w:sz w:val="20"/>
                <w:lang w:val="fr-CH"/>
              </w:rPr>
              <w:t xml:space="preserve"> 7C</w:t>
            </w:r>
            <w:r w:rsidRPr="00650EA4">
              <w:rPr>
                <w:sz w:val="20"/>
                <w:lang w:val="fr-CH"/>
              </w:rPr>
              <w:br/>
            </w:r>
            <w:r w:rsidR="00DA50BF" w:rsidRPr="00650EA4">
              <w:rPr>
                <w:sz w:val="20"/>
                <w:lang w:val="fr-CH"/>
              </w:rPr>
              <w:t>GT</w:t>
            </w:r>
            <w:r w:rsidRPr="00650EA4">
              <w:rPr>
                <w:sz w:val="20"/>
                <w:lang w:val="fr-CH"/>
              </w:rPr>
              <w:t xml:space="preserve"> 7D)</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rPr>
                <w:sz w:val="20"/>
                <w:lang w:val="es-ES"/>
              </w:rPr>
            </w:pPr>
            <w:r w:rsidRPr="00650EA4">
              <w:rPr>
                <w:sz w:val="20"/>
                <w:lang w:val="es-ES"/>
              </w:rPr>
              <w:lastRenderedPageBreak/>
              <w:t>1.9</w:t>
            </w:r>
            <w:r w:rsidRPr="00650EA4">
              <w:rPr>
                <w:sz w:val="20"/>
                <w:lang w:val="es-ES"/>
              </w:rPr>
              <w:tab/>
            </w:r>
            <w:r w:rsidRPr="00650EA4">
              <w:rPr>
                <w:sz w:val="20"/>
                <w:lang w:val="es-ES"/>
              </w:rPr>
              <w:tab/>
              <w:t xml:space="preserve">considerar, con arreglo a la Resolución </w:t>
            </w:r>
            <w:r w:rsidRPr="00650EA4">
              <w:rPr>
                <w:b/>
                <w:bCs/>
                <w:sz w:val="20"/>
                <w:lang w:val="es-ES"/>
              </w:rPr>
              <w:t>758 [</w:t>
            </w:r>
            <w:r w:rsidRPr="00650EA4">
              <w:rPr>
                <w:b/>
                <w:sz w:val="20"/>
                <w:lang w:val="es-ES"/>
              </w:rPr>
              <w:t>COM6/15] (</w:t>
            </w:r>
            <w:r w:rsidRPr="00650EA4">
              <w:rPr>
                <w:b/>
                <w:bCs/>
                <w:sz w:val="20"/>
                <w:lang w:val="es-ES"/>
              </w:rPr>
              <w:t>CMR-12</w:t>
            </w:r>
            <w:r w:rsidRPr="00650EA4">
              <w:rPr>
                <w:b/>
                <w:sz w:val="20"/>
                <w:lang w:val="es-ES"/>
              </w:rPr>
              <w:t>)</w:t>
            </w:r>
            <w:r w:rsidRPr="00650EA4">
              <w:rPr>
                <w:sz w:val="20"/>
                <w:lang w:val="es-ES"/>
              </w:rPr>
              <w:t>:</w:t>
            </w:r>
          </w:p>
          <w:p w:rsidR="00447CF9" w:rsidRPr="00650EA4" w:rsidRDefault="00447CF9" w:rsidP="00600CCB">
            <w:pPr>
              <w:pStyle w:val="Tabletext"/>
              <w:pageBreakBefore/>
              <w:rPr>
                <w:sz w:val="20"/>
                <w:lang w:val="es-ES"/>
              </w:rPr>
            </w:pPr>
            <w:r w:rsidRPr="00650EA4">
              <w:rPr>
                <w:sz w:val="20"/>
                <w:lang w:val="es-ES"/>
              </w:rPr>
              <w:t>1.9.1</w:t>
            </w:r>
            <w:r w:rsidRPr="00650EA4">
              <w:rPr>
                <w:sz w:val="20"/>
                <w:lang w:val="es-ES"/>
              </w:rPr>
              <w:tab/>
              <w:t>posibles nuevas atribuciones al servicio fijo por satélite, en las bandas de frecuencias 7 150</w:t>
            </w:r>
            <w:r w:rsidRPr="00650EA4">
              <w:rPr>
                <w:sz w:val="20"/>
                <w:lang w:val="es-ES"/>
              </w:rPr>
              <w:noBreakHyphen/>
              <w:t>7 250 MHz (espacio-Tierra) y 8 400</w:t>
            </w:r>
            <w:r w:rsidRPr="00650EA4">
              <w:rPr>
                <w:sz w:val="20"/>
                <w:lang w:val="es-ES"/>
              </w:rPr>
              <w:noBreakHyphen/>
              <w:t>8 500 MHz (Tierra</w:t>
            </w:r>
            <w:r w:rsidR="00600CCB" w:rsidRPr="00650EA4">
              <w:rPr>
                <w:sz w:val="20"/>
                <w:lang w:val="es-ES"/>
              </w:rPr>
              <w:noBreakHyphen/>
            </w:r>
            <w:r w:rsidRPr="00650EA4">
              <w:rPr>
                <w:sz w:val="20"/>
                <w:lang w:val="es-ES"/>
              </w:rPr>
              <w:t>espacio), sujetas a las condiciones de compartición pertinentes;</w:t>
            </w:r>
          </w:p>
          <w:p w:rsidR="00447CF9" w:rsidRPr="00650EA4" w:rsidRDefault="00447CF9" w:rsidP="00600CCB">
            <w:pPr>
              <w:pStyle w:val="Tabletext"/>
              <w:pageBreakBefore/>
              <w:rPr>
                <w:sz w:val="20"/>
                <w:lang w:val="es-ES"/>
              </w:rPr>
            </w:pPr>
            <w:r w:rsidRPr="00650EA4">
              <w:rPr>
                <w:sz w:val="20"/>
                <w:lang w:val="es-ES"/>
              </w:rPr>
              <w:t>1.9.2</w:t>
            </w:r>
            <w:r w:rsidRPr="00650EA4">
              <w:rPr>
                <w:sz w:val="20"/>
                <w:lang w:val="es-ES"/>
              </w:rPr>
              <w:tab/>
              <w:t>la posibilidad de atribuir las bandas 7 375</w:t>
            </w:r>
            <w:r w:rsidRPr="00650EA4">
              <w:rPr>
                <w:sz w:val="20"/>
                <w:lang w:val="es-ES"/>
              </w:rPr>
              <w:noBreakHyphen/>
              <w:t>7 750 MHz y 8 025</w:t>
            </w:r>
            <w:r w:rsidRPr="00650EA4">
              <w:rPr>
                <w:sz w:val="20"/>
                <w:lang w:val="es-ES"/>
              </w:rPr>
              <w:noBreakHyphen/>
              <w:t>8 400 MHz al servicio móvil marítimo por satélite y otras medidas reglamentarias, en función de los resultados de los estudios correspondientes;</w:t>
            </w:r>
          </w:p>
        </w:tc>
      </w:tr>
      <w:tr w:rsidR="00447CF9" w:rsidRPr="00755006" w:rsidTr="009A0AA7">
        <w:trPr>
          <w:cantSplit/>
          <w:trHeight w:val="624"/>
          <w:jc w:val="center"/>
        </w:trPr>
        <w:tc>
          <w:tcPr>
            <w:tcW w:w="3275" w:type="dxa"/>
            <w:vMerge w:val="restart"/>
          </w:tcPr>
          <w:p w:rsidR="00447CF9" w:rsidRPr="00650EA4" w:rsidRDefault="00447CF9" w:rsidP="009A0AA7">
            <w:pPr>
              <w:pStyle w:val="Tabletext"/>
              <w:rPr>
                <w:sz w:val="20"/>
              </w:rPr>
            </w:pPr>
            <w:r w:rsidRPr="00650EA4">
              <w:rPr>
                <w:sz w:val="20"/>
              </w:rPr>
              <w:t xml:space="preserve">Resolución </w:t>
            </w:r>
            <w:r w:rsidRPr="00650EA4">
              <w:rPr>
                <w:b/>
                <w:bCs/>
                <w:sz w:val="20"/>
              </w:rPr>
              <w:t xml:space="preserve">758 [COM6/15] </w:t>
            </w:r>
            <w:r w:rsidR="00650EA4">
              <w:rPr>
                <w:b/>
                <w:bCs/>
                <w:sz w:val="20"/>
              </w:rPr>
              <w:br/>
            </w:r>
            <w:r w:rsidRPr="00650EA4">
              <w:rPr>
                <w:b/>
                <w:bCs/>
                <w:sz w:val="20"/>
              </w:rPr>
              <w:t>(CMR-12)</w:t>
            </w:r>
          </w:p>
          <w:p w:rsidR="00447CF9" w:rsidRPr="00650EA4" w:rsidRDefault="00447CF9" w:rsidP="00650EA4">
            <w:pPr>
              <w:pStyle w:val="Tabletext"/>
              <w:spacing w:before="120"/>
              <w:rPr>
                <w:sz w:val="20"/>
              </w:rPr>
            </w:pPr>
            <w:r w:rsidRPr="00650EA4">
              <w:rPr>
                <w:sz w:val="20"/>
                <w:lang w:val="es-ES"/>
              </w:rPr>
              <w:t>Atribución al servicio fijo por satélite y al servicio móvil marítimo por satélite en la gama 7/8 GHz</w:t>
            </w:r>
          </w:p>
        </w:tc>
        <w:tc>
          <w:tcPr>
            <w:tcW w:w="1793" w:type="dxa"/>
          </w:tcPr>
          <w:p w:rsidR="00447CF9" w:rsidRPr="00650EA4" w:rsidRDefault="00447CF9" w:rsidP="009A0AA7">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(1.9.1)</w:t>
            </w:r>
          </w:p>
          <w:p w:rsidR="00447CF9" w:rsidRPr="00650EA4" w:rsidRDefault="00DA50BF" w:rsidP="009A0AA7">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GT</w:t>
            </w:r>
            <w:r w:rsidR="00447CF9" w:rsidRPr="00650EA4">
              <w:rPr>
                <w:b/>
                <w:bCs/>
                <w:sz w:val="20"/>
              </w:rPr>
              <w:t xml:space="preserve"> 4A</w:t>
            </w:r>
          </w:p>
          <w:p w:rsidR="00447CF9" w:rsidRPr="00650EA4" w:rsidRDefault="00447CF9" w:rsidP="009A0AA7">
            <w:pPr>
              <w:pStyle w:val="Tabletext"/>
              <w:jc w:val="center"/>
              <w:rPr>
                <w:sz w:val="20"/>
              </w:rPr>
            </w:pPr>
          </w:p>
        </w:tc>
        <w:tc>
          <w:tcPr>
            <w:tcW w:w="8164" w:type="dxa"/>
            <w:vMerge w:val="restart"/>
          </w:tcPr>
          <w:p w:rsidR="00447CF9" w:rsidRPr="00650EA4" w:rsidRDefault="00447CF9" w:rsidP="00600CCB">
            <w:pPr>
              <w:pStyle w:val="Call"/>
              <w:pageBreakBefore/>
              <w:spacing w:before="40" w:after="40"/>
              <w:rPr>
                <w:sz w:val="20"/>
                <w:lang w:val="es-ES" w:eastAsia="nl-NL"/>
              </w:rPr>
            </w:pPr>
            <w:r w:rsidRPr="00650EA4">
              <w:rPr>
                <w:sz w:val="20"/>
                <w:lang w:val="es-ES" w:eastAsia="nl-NL"/>
              </w:rPr>
              <w:t>resuelve invitar al UIT</w:t>
            </w:r>
            <w:r w:rsidRPr="00650EA4">
              <w:rPr>
                <w:sz w:val="20"/>
                <w:lang w:val="es-ES" w:eastAsia="nl-NL"/>
              </w:rPr>
              <w:noBreakHyphen/>
              <w:t>R</w:t>
            </w:r>
          </w:p>
          <w:p w:rsidR="00447CF9" w:rsidRPr="00650EA4" w:rsidRDefault="00447CF9" w:rsidP="00600CCB">
            <w:pPr>
              <w:pageBreakBefore/>
              <w:spacing w:before="40" w:after="40"/>
              <w:rPr>
                <w:sz w:val="20"/>
                <w:lang w:val="es-ES" w:eastAsia="fr-FR"/>
              </w:rPr>
            </w:pPr>
            <w:r w:rsidRPr="00650EA4">
              <w:rPr>
                <w:sz w:val="20"/>
                <w:lang w:val="es-ES" w:eastAsia="fr-FR"/>
              </w:rPr>
              <w:t>1</w:t>
            </w:r>
            <w:r w:rsidRPr="00650EA4">
              <w:rPr>
                <w:sz w:val="20"/>
                <w:lang w:val="es-ES" w:eastAsia="fr-FR"/>
              </w:rPr>
              <w:tab/>
            </w:r>
            <w:r w:rsidRPr="00650EA4">
              <w:rPr>
                <w:sz w:val="20"/>
                <w:lang w:val="es-ES"/>
              </w:rPr>
              <w:t>a llevar a cabo estudios técnicos y reglamentarios sobre las posibles atribuciones adicionales al SFS en las bandas de frecuencias 7 150</w:t>
            </w:r>
            <w:r w:rsidRPr="00650EA4">
              <w:rPr>
                <w:sz w:val="20"/>
                <w:lang w:val="es-ES"/>
              </w:rPr>
              <w:noBreakHyphen/>
              <w:t>7 250 MHz (espacio</w:t>
            </w:r>
            <w:r w:rsidRPr="00650EA4">
              <w:rPr>
                <w:sz w:val="20"/>
                <w:lang w:val="es-ES"/>
              </w:rPr>
              <w:noBreakHyphen/>
              <w:t>Tierra) y 8 400</w:t>
            </w:r>
            <w:r w:rsidRPr="00650EA4">
              <w:rPr>
                <w:sz w:val="20"/>
                <w:lang w:val="es-ES"/>
              </w:rPr>
              <w:noBreakHyphen/>
              <w:t>8 500 MHz (Tierra</w:t>
            </w:r>
            <w:r w:rsidRPr="00650EA4">
              <w:rPr>
                <w:sz w:val="20"/>
                <w:lang w:val="es-ES"/>
              </w:rPr>
              <w:noBreakHyphen/>
              <w:t xml:space="preserve">espacio) para garantizar la compatibilidad </w:t>
            </w:r>
            <w:r w:rsidR="00072879">
              <w:rPr>
                <w:sz w:val="20"/>
                <w:lang w:val="es-ES"/>
              </w:rPr>
              <w:t>con los servicios existentes, a </w:t>
            </w:r>
            <w:r w:rsidRPr="00650EA4">
              <w:rPr>
                <w:sz w:val="20"/>
                <w:lang w:val="es-ES"/>
              </w:rPr>
              <w:t>fin de ampliar la actual atribución al SFS a escala mundial en las bandas 7 250</w:t>
            </w:r>
            <w:r w:rsidRPr="00650EA4">
              <w:rPr>
                <w:sz w:val="20"/>
                <w:lang w:val="es-ES"/>
              </w:rPr>
              <w:noBreakHyphen/>
              <w:t>7 750 MHz (espacio</w:t>
            </w:r>
            <w:r w:rsidRPr="00650EA4">
              <w:rPr>
                <w:sz w:val="20"/>
                <w:lang w:val="es-ES"/>
              </w:rPr>
              <w:noBreakHyphen/>
              <w:t>Tierra) y 7 900</w:t>
            </w:r>
            <w:r w:rsidRPr="00650EA4">
              <w:rPr>
                <w:sz w:val="20"/>
                <w:lang w:val="es-ES"/>
              </w:rPr>
              <w:noBreakHyphen/>
              <w:t>8 400 MHz (Tierra</w:t>
            </w:r>
            <w:r w:rsidRPr="00650EA4">
              <w:rPr>
                <w:sz w:val="20"/>
                <w:lang w:val="es-ES"/>
              </w:rPr>
              <w:noBreakHyphen/>
              <w:t>espacio)</w:t>
            </w:r>
            <w:r w:rsidRPr="00650EA4">
              <w:rPr>
                <w:sz w:val="20"/>
                <w:lang w:val="es-ES" w:eastAsia="fr-FR"/>
              </w:rPr>
              <w:t>;</w:t>
            </w:r>
          </w:p>
          <w:p w:rsidR="00447CF9" w:rsidRPr="00650EA4" w:rsidRDefault="00447CF9" w:rsidP="00600CCB">
            <w:pPr>
              <w:pageBreakBefore/>
              <w:spacing w:before="40" w:after="40"/>
              <w:rPr>
                <w:b/>
                <w:i/>
                <w:iCs/>
                <w:sz w:val="20"/>
                <w:lang w:val="es-ES" w:eastAsia="nl-NL"/>
              </w:rPr>
            </w:pPr>
            <w:r w:rsidRPr="00650EA4">
              <w:rPr>
                <w:sz w:val="20"/>
                <w:lang w:val="es-ES" w:eastAsia="fr-FR"/>
              </w:rPr>
              <w:t>2</w:t>
            </w:r>
            <w:r w:rsidRPr="00650EA4">
              <w:rPr>
                <w:sz w:val="20"/>
                <w:lang w:val="es-ES" w:eastAsia="fr-FR"/>
              </w:rPr>
              <w:tab/>
            </w:r>
            <w:r w:rsidRPr="00650EA4">
              <w:rPr>
                <w:sz w:val="20"/>
                <w:lang w:val="es-ES"/>
              </w:rPr>
              <w:t xml:space="preserve">a efectuar los estudios reglamentarios pertinentes para garantizar que toda nueva atribución al SFS mencionada en el </w:t>
            </w:r>
            <w:r w:rsidRPr="00650EA4">
              <w:rPr>
                <w:i/>
                <w:iCs/>
                <w:sz w:val="20"/>
                <w:lang w:val="es-ES"/>
              </w:rPr>
              <w:t>resuelve</w:t>
            </w:r>
            <w:r w:rsidRPr="00650EA4">
              <w:rPr>
                <w:sz w:val="20"/>
                <w:lang w:val="es-ES"/>
              </w:rPr>
              <w:t xml:space="preserve"> 1 se limite a los sistemas SFS explotados desde emplazamientos fijos conocidos con objeto de facilitar la compatibilidad con los sistemas de otros servicios, teniendo en cuenta que los requisitos operativos de las bandas</w:t>
            </w:r>
            <w:r w:rsidRPr="00650EA4">
              <w:rPr>
                <w:sz w:val="20"/>
                <w:lang w:val="es-ES" w:eastAsia="fr-FR"/>
              </w:rPr>
              <w:t xml:space="preserve"> 7 150-7 250 MHz (espacio</w:t>
            </w:r>
            <w:r w:rsidRPr="00650EA4">
              <w:rPr>
                <w:sz w:val="20"/>
                <w:lang w:val="es-ES" w:eastAsia="fr-FR"/>
              </w:rPr>
              <w:noBreakHyphen/>
              <w:t>Tierra) y 8 400-8 500 MHz (Tierra-espacio) no abarcan a las pequeñas estaciones terrenas del SFS de tipo VSAT</w:t>
            </w:r>
            <w:r w:rsidRPr="00650EA4">
              <w:rPr>
                <w:sz w:val="20"/>
                <w:lang w:val="es-ES" w:eastAsia="nl-NL"/>
              </w:rPr>
              <w:t>;</w:t>
            </w:r>
          </w:p>
          <w:p w:rsidR="00447CF9" w:rsidRPr="00650EA4" w:rsidRDefault="00447CF9" w:rsidP="00600CCB">
            <w:pPr>
              <w:pageBreakBefore/>
              <w:spacing w:before="40" w:after="40"/>
              <w:rPr>
                <w:sz w:val="20"/>
                <w:lang w:val="es-ES" w:eastAsia="fr-FR"/>
              </w:rPr>
            </w:pPr>
            <w:r w:rsidRPr="00650EA4">
              <w:rPr>
                <w:sz w:val="20"/>
                <w:lang w:val="es-ES" w:eastAsia="fr-FR"/>
              </w:rPr>
              <w:t>3</w:t>
            </w:r>
            <w:r w:rsidRPr="00650EA4">
              <w:rPr>
                <w:sz w:val="20"/>
                <w:lang w:val="es-ES" w:eastAsia="fr-FR"/>
              </w:rPr>
              <w:tab/>
            </w:r>
            <w:r w:rsidRPr="00650EA4">
              <w:rPr>
                <w:sz w:val="20"/>
                <w:lang w:val="es-ES"/>
              </w:rPr>
              <w:t>a realizar estudios técnicos y reglamentarios sobre la posibilidad de atribuir las bandas 7 375</w:t>
            </w:r>
            <w:r w:rsidRPr="00650EA4">
              <w:rPr>
                <w:sz w:val="20"/>
                <w:lang w:val="es-ES"/>
              </w:rPr>
              <w:noBreakHyphen/>
              <w:t>7 750 MHz (espacio</w:t>
            </w:r>
            <w:r w:rsidRPr="00650EA4">
              <w:rPr>
                <w:sz w:val="20"/>
                <w:lang w:val="es-ES"/>
              </w:rPr>
              <w:noBreakHyphen/>
              <w:t>Tierra) y 8 025</w:t>
            </w:r>
            <w:r w:rsidRPr="00650EA4">
              <w:rPr>
                <w:sz w:val="20"/>
                <w:lang w:val="es-ES"/>
              </w:rPr>
              <w:noBreakHyphen/>
              <w:t>8 400 MHz (Tierra</w:t>
            </w:r>
            <w:r w:rsidRPr="00650EA4">
              <w:rPr>
                <w:sz w:val="20"/>
                <w:lang w:val="es-ES"/>
              </w:rPr>
              <w:noBreakHyphen/>
              <w:t>espacio), o partes de las mismas, al servicio móvil marítimo por satélite, garantizando al mismo tiempo la compatibilidad con los servicios existentes</w:t>
            </w:r>
            <w:r w:rsidRPr="00650EA4">
              <w:rPr>
                <w:sz w:val="20"/>
                <w:lang w:val="es-ES" w:eastAsia="fr-FR"/>
              </w:rPr>
              <w:t>;</w:t>
            </w:r>
          </w:p>
          <w:p w:rsidR="00447CF9" w:rsidRPr="00650EA4" w:rsidRDefault="00447CF9" w:rsidP="00600CCB">
            <w:pPr>
              <w:pageBreakBefore/>
              <w:spacing w:before="40" w:after="40"/>
              <w:rPr>
                <w:sz w:val="20"/>
                <w:lang w:val="es-ES" w:eastAsia="fr-FR"/>
              </w:rPr>
            </w:pPr>
            <w:r w:rsidRPr="00650EA4">
              <w:rPr>
                <w:sz w:val="20"/>
                <w:lang w:val="es-ES" w:eastAsia="fr-FR"/>
              </w:rPr>
              <w:t>4</w:t>
            </w:r>
            <w:r w:rsidRPr="00650EA4">
              <w:rPr>
                <w:sz w:val="20"/>
                <w:lang w:val="es-ES" w:eastAsia="fr-FR"/>
              </w:rPr>
              <w:tab/>
              <w:t>a concluir esos estudios a tiempo para la CMR-15,</w:t>
            </w:r>
          </w:p>
        </w:tc>
        <w:tc>
          <w:tcPr>
            <w:tcW w:w="1235" w:type="dxa"/>
            <w:gridSpan w:val="2"/>
          </w:tcPr>
          <w:p w:rsidR="00447CF9" w:rsidRPr="00650EA4" w:rsidRDefault="00447CF9" w:rsidP="009A0AA7">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(1.9.1)</w:t>
            </w: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p>
          <w:p w:rsidR="00447CF9" w:rsidRPr="00650EA4" w:rsidRDefault="00447CF9" w:rsidP="009A0AA7">
            <w:pPr>
              <w:pStyle w:val="Tabletext"/>
              <w:jc w:val="center"/>
              <w:rPr>
                <w:sz w:val="20"/>
                <w:lang w:val="fr-CH"/>
              </w:rPr>
            </w:pPr>
            <w:r w:rsidRPr="00650EA4">
              <w:rPr>
                <w:sz w:val="20"/>
                <w:lang w:val="fr-CH"/>
              </w:rPr>
              <w:t>(</w:t>
            </w:r>
            <w:r w:rsidR="00DA50BF" w:rsidRPr="00650EA4">
              <w:rPr>
                <w:sz w:val="20"/>
                <w:lang w:val="fr-CH"/>
              </w:rPr>
              <w:t>GT</w:t>
            </w:r>
            <w:r w:rsidRPr="00650EA4">
              <w:rPr>
                <w:sz w:val="20"/>
                <w:lang w:val="fr-CH"/>
              </w:rPr>
              <w:t xml:space="preserve"> 3M)</w:t>
            </w:r>
          </w:p>
        </w:tc>
      </w:tr>
      <w:tr w:rsidR="00447CF9" w:rsidRPr="00650EA4" w:rsidTr="009A0AA7">
        <w:trPr>
          <w:cantSplit/>
          <w:trHeight w:val="2665"/>
          <w:jc w:val="center"/>
        </w:trPr>
        <w:tc>
          <w:tcPr>
            <w:tcW w:w="3275" w:type="dxa"/>
            <w:vMerge/>
          </w:tcPr>
          <w:p w:rsidR="00447CF9" w:rsidRPr="00650EA4" w:rsidRDefault="00447CF9" w:rsidP="009A0AA7">
            <w:pPr>
              <w:pStyle w:val="Tabletext"/>
              <w:keepNext/>
              <w:keepLines/>
              <w:rPr>
                <w:sz w:val="20"/>
                <w:lang w:val="fr-CH"/>
              </w:rPr>
            </w:pPr>
          </w:p>
        </w:tc>
        <w:tc>
          <w:tcPr>
            <w:tcW w:w="1793" w:type="dxa"/>
          </w:tcPr>
          <w:p w:rsidR="00447CF9" w:rsidRPr="00650EA4" w:rsidRDefault="00447CF9" w:rsidP="009A0AA7">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(1.9.2)</w:t>
            </w:r>
          </w:p>
          <w:p w:rsidR="00447CF9" w:rsidRPr="00650EA4" w:rsidRDefault="00DA50BF" w:rsidP="009A0AA7">
            <w:pPr>
              <w:pStyle w:val="Tabletext"/>
              <w:jc w:val="center"/>
              <w:rPr>
                <w:sz w:val="20"/>
              </w:rPr>
            </w:pPr>
            <w:r w:rsidRPr="00650EA4">
              <w:rPr>
                <w:b/>
                <w:bCs/>
                <w:sz w:val="20"/>
              </w:rPr>
              <w:t>GT</w:t>
            </w:r>
            <w:r w:rsidR="00447CF9" w:rsidRPr="00650EA4">
              <w:rPr>
                <w:b/>
                <w:bCs/>
                <w:sz w:val="20"/>
              </w:rPr>
              <w:t xml:space="preserve"> 4C</w:t>
            </w:r>
          </w:p>
        </w:tc>
        <w:tc>
          <w:tcPr>
            <w:tcW w:w="8164" w:type="dxa"/>
            <w:vMerge/>
          </w:tcPr>
          <w:p w:rsidR="00447CF9" w:rsidRPr="00650EA4" w:rsidRDefault="00447CF9" w:rsidP="009A0AA7">
            <w:pPr>
              <w:pStyle w:val="Tabletext"/>
              <w:rPr>
                <w:i/>
                <w:sz w:val="20"/>
              </w:rPr>
            </w:pPr>
          </w:p>
        </w:tc>
        <w:tc>
          <w:tcPr>
            <w:tcW w:w="1235" w:type="dxa"/>
            <w:gridSpan w:val="2"/>
          </w:tcPr>
          <w:p w:rsidR="00447CF9" w:rsidRPr="00650EA4" w:rsidRDefault="00447CF9" w:rsidP="009A0AA7">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(1.9.2)</w:t>
            </w: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4A</w:t>
            </w:r>
            <w:r w:rsidR="00447CF9" w:rsidRPr="00650EA4">
              <w:rPr>
                <w:b/>
                <w:bCs/>
                <w:sz w:val="20"/>
                <w:lang w:val="fr-CH"/>
              </w:rPr>
              <w:br/>
            </w:r>
            <w:r w:rsidRPr="00650EA4">
              <w:rPr>
                <w:b/>
                <w:bCs/>
                <w:sz w:val="20"/>
                <w:lang w:val="fr-CH"/>
              </w:rPr>
              <w:t>GT</w:t>
            </w:r>
            <w:r w:rsidR="00447CF9" w:rsidRPr="00650EA4">
              <w:rPr>
                <w:b/>
                <w:bCs/>
                <w:sz w:val="20"/>
                <w:lang w:val="fr-CH"/>
              </w:rPr>
              <w:t xml:space="preserve"> 4B</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p>
          <w:p w:rsidR="00447CF9" w:rsidRPr="00650EA4" w:rsidRDefault="00447CF9" w:rsidP="009A0AA7">
            <w:pPr>
              <w:pStyle w:val="Tabletext"/>
              <w:jc w:val="center"/>
              <w:rPr>
                <w:sz w:val="20"/>
              </w:rPr>
            </w:pPr>
            <w:r w:rsidRPr="00650EA4">
              <w:rPr>
                <w:sz w:val="20"/>
              </w:rPr>
              <w:t>(</w:t>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widowControl w:val="0"/>
              <w:rPr>
                <w:sz w:val="20"/>
              </w:rPr>
            </w:pPr>
            <w:r w:rsidRPr="00650EA4">
              <w:rPr>
                <w:sz w:val="20"/>
                <w:lang w:val="es-ES"/>
              </w:rPr>
              <w:lastRenderedPageBreak/>
              <w:t>1.10</w:t>
            </w:r>
            <w:r w:rsidRPr="00650EA4">
              <w:rPr>
                <w:sz w:val="20"/>
                <w:lang w:val="es-ES"/>
              </w:rPr>
              <w:tab/>
              <w:t xml:space="preserve">considerar los requisitos de espectro y posibles atribuciones de espectro adicionales para el servicio móvil por satélite en los sentidos Tierra-espacio y espacio-Tierra, incluido el componente de satélite para las aplicaciones de banda ancha, incluidas las telecomunicaciones móviles internacionales (IMT), en la gama de frecuencias de 22 GHz a 26 GHz, de conformidad con la Resolución </w:t>
            </w:r>
            <w:r w:rsidRPr="00650EA4">
              <w:rPr>
                <w:b/>
                <w:bCs/>
                <w:sz w:val="20"/>
                <w:lang w:val="es-ES"/>
              </w:rPr>
              <w:t>234 [COM6/16] (CMR-12)</w:t>
            </w:r>
            <w:r w:rsidRPr="00650EA4">
              <w:rPr>
                <w:sz w:val="20"/>
                <w:lang w:val="es-ES"/>
              </w:rPr>
              <w:t>;</w:t>
            </w:r>
          </w:p>
        </w:tc>
      </w:tr>
      <w:tr w:rsidR="00447CF9" w:rsidRPr="00650EA4" w:rsidTr="009A0AA7">
        <w:trPr>
          <w:cantSplit/>
          <w:trHeight w:val="2324"/>
          <w:jc w:val="center"/>
        </w:trPr>
        <w:tc>
          <w:tcPr>
            <w:tcW w:w="3275" w:type="dxa"/>
          </w:tcPr>
          <w:p w:rsidR="00447CF9" w:rsidRPr="00650EA4" w:rsidRDefault="00447CF9" w:rsidP="009A0AA7">
            <w:pPr>
              <w:pStyle w:val="Tabletext"/>
              <w:rPr>
                <w:sz w:val="20"/>
              </w:rPr>
            </w:pPr>
            <w:r w:rsidRPr="00650EA4">
              <w:rPr>
                <w:sz w:val="20"/>
              </w:rPr>
              <w:t>Resolución</w:t>
            </w:r>
            <w:r w:rsidRPr="00650EA4">
              <w:rPr>
                <w:b/>
                <w:bCs/>
                <w:sz w:val="20"/>
              </w:rPr>
              <w:t xml:space="preserve"> 234 [COM6/16] </w:t>
            </w:r>
            <w:r w:rsidR="00650EA4">
              <w:rPr>
                <w:b/>
                <w:bCs/>
                <w:sz w:val="20"/>
              </w:rPr>
              <w:br/>
            </w:r>
            <w:r w:rsidRPr="00650EA4">
              <w:rPr>
                <w:b/>
                <w:bCs/>
                <w:sz w:val="20"/>
              </w:rPr>
              <w:t>(CMR-12)</w:t>
            </w:r>
          </w:p>
          <w:p w:rsidR="00447CF9" w:rsidRPr="00650EA4" w:rsidRDefault="00447CF9" w:rsidP="00650EA4">
            <w:pPr>
              <w:pStyle w:val="Tabletext"/>
              <w:spacing w:before="120"/>
              <w:rPr>
                <w:sz w:val="20"/>
              </w:rPr>
            </w:pPr>
            <w:r w:rsidRPr="00650EA4">
              <w:rPr>
                <w:sz w:val="20"/>
                <w:lang w:val="es-ES"/>
              </w:rPr>
              <w:t>Atribuciones adicionales a título primario al servicio móvil por satélite en las bandas de 22 GHz a</w:t>
            </w:r>
            <w:r w:rsidR="00E62F23" w:rsidRPr="00650EA4">
              <w:rPr>
                <w:sz w:val="20"/>
                <w:lang w:val="es-ES"/>
              </w:rPr>
              <w:t> </w:t>
            </w:r>
            <w:r w:rsidRPr="00650EA4">
              <w:rPr>
                <w:sz w:val="20"/>
                <w:lang w:val="es-ES"/>
              </w:rPr>
              <w:t>26 GHz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pageBreakBefore/>
              <w:widowControl w:val="0"/>
              <w:jc w:val="center"/>
              <w:rPr>
                <w:sz w:val="20"/>
              </w:rPr>
            </w:pPr>
            <w:r w:rsidRPr="00650EA4">
              <w:rPr>
                <w:b/>
                <w:bCs/>
                <w:sz w:val="20"/>
              </w:rPr>
              <w:t>GT</w:t>
            </w:r>
            <w:r w:rsidR="00447CF9" w:rsidRPr="00650EA4">
              <w:rPr>
                <w:b/>
                <w:bCs/>
                <w:sz w:val="20"/>
              </w:rPr>
              <w:t xml:space="preserve"> 4C</w:t>
            </w:r>
          </w:p>
          <w:p w:rsidR="00447CF9" w:rsidRPr="00650EA4" w:rsidRDefault="00447CF9" w:rsidP="009A0AA7">
            <w:pPr>
              <w:pStyle w:val="Tabletext"/>
              <w:pageBreakBefore/>
              <w:widowControl w:val="0"/>
              <w:rPr>
                <w:sz w:val="20"/>
              </w:rPr>
            </w:pP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al UIT-R</w:t>
            </w:r>
          </w:p>
          <w:p w:rsidR="00447CF9" w:rsidRPr="00650EA4" w:rsidRDefault="00447CF9" w:rsidP="009A0AA7">
            <w:pPr>
              <w:pStyle w:val="Tabletext"/>
              <w:rPr>
                <w:sz w:val="20"/>
              </w:rPr>
            </w:pPr>
            <w:r w:rsidRPr="00650EA4">
              <w:rPr>
                <w:sz w:val="20"/>
                <w:lang w:val="es-ES"/>
              </w:rPr>
              <w:t>a finalizar para la CMR-15 los estudios de compartición y compatibilidad para nuevas atribuciones al servicio móvil por satélite en los sentidos Tierra</w:t>
            </w:r>
            <w:r w:rsidRPr="00650EA4">
              <w:rPr>
                <w:sz w:val="20"/>
                <w:lang w:val="es-ES"/>
              </w:rPr>
              <w:noBreakHyphen/>
              <w:t>espacio y espacio</w:t>
            </w:r>
            <w:r w:rsidRPr="00650EA4">
              <w:rPr>
                <w:sz w:val="20"/>
                <w:lang w:val="es-ES"/>
              </w:rPr>
              <w:noBreakHyphen/>
              <w:t xml:space="preserve">Tierra en partes de las bandas entre 22 GHz y 26 GHz, garantizando al mismo tiempo la protección de los servicios existentes en esas bandas, así como teniendo en cuenta los números </w:t>
            </w:r>
            <w:r w:rsidRPr="00650EA4">
              <w:rPr>
                <w:b/>
                <w:bCs/>
                <w:sz w:val="20"/>
                <w:lang w:val="es-ES"/>
              </w:rPr>
              <w:t>5.340</w:t>
            </w:r>
            <w:r w:rsidRPr="00650EA4">
              <w:rPr>
                <w:sz w:val="20"/>
                <w:lang w:val="es-ES"/>
              </w:rPr>
              <w:t xml:space="preserve"> y </w:t>
            </w:r>
            <w:r w:rsidRPr="00650EA4">
              <w:rPr>
                <w:b/>
                <w:bCs/>
                <w:sz w:val="20"/>
                <w:lang w:val="es-ES"/>
              </w:rPr>
              <w:t>5.149</w:t>
            </w:r>
            <w:r w:rsidRPr="00650EA4">
              <w:rPr>
                <w:sz w:val="20"/>
                <w:lang w:val="es-ES"/>
              </w:rPr>
              <w:t>,</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4A</w:t>
            </w:r>
            <w:r w:rsidR="00447CF9" w:rsidRPr="00650EA4">
              <w:rPr>
                <w:b/>
                <w:bCs/>
                <w:sz w:val="20"/>
                <w:lang w:val="fr-CH"/>
              </w:rPr>
              <w:br/>
            </w:r>
            <w:r w:rsidRPr="00650EA4">
              <w:rPr>
                <w:b/>
                <w:bCs/>
                <w:sz w:val="20"/>
                <w:lang w:val="fr-CH"/>
              </w:rPr>
              <w:t>GT</w:t>
            </w:r>
            <w:r w:rsidR="00447CF9" w:rsidRPr="00650EA4">
              <w:rPr>
                <w:b/>
                <w:bCs/>
                <w:sz w:val="20"/>
                <w:lang w:val="fr-CH"/>
              </w:rPr>
              <w:t xml:space="preserve"> 4B</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7A</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r w:rsidR="00447CF9" w:rsidRPr="00650EA4">
              <w:rPr>
                <w:b/>
                <w:bCs/>
                <w:sz w:val="20"/>
                <w:lang w:val="fr-CH"/>
              </w:rPr>
              <w:br/>
            </w:r>
            <w:r w:rsidRPr="00650EA4">
              <w:rPr>
                <w:b/>
                <w:bCs/>
                <w:sz w:val="20"/>
                <w:lang w:val="fr-CH"/>
              </w:rPr>
              <w:t>GT</w:t>
            </w:r>
            <w:r w:rsidR="00447CF9" w:rsidRPr="00650EA4">
              <w:rPr>
                <w:b/>
                <w:bCs/>
                <w:sz w:val="20"/>
                <w:lang w:val="fr-CH"/>
              </w:rPr>
              <w:t xml:space="preserve"> 7D</w:t>
            </w:r>
          </w:p>
          <w:p w:rsidR="00447CF9" w:rsidRPr="00650EA4" w:rsidRDefault="00447CF9" w:rsidP="009A0AA7">
            <w:pPr>
              <w:pStyle w:val="Tabletext"/>
              <w:jc w:val="center"/>
              <w:rPr>
                <w:sz w:val="20"/>
                <w:lang w:val="fr-FR"/>
              </w:rPr>
            </w:pPr>
            <w:r w:rsidRPr="00650EA4">
              <w:rPr>
                <w:sz w:val="20"/>
              </w:rPr>
              <w:t>(</w:t>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keepNext/>
              <w:rPr>
                <w:bCs/>
                <w:sz w:val="20"/>
              </w:rPr>
            </w:pPr>
            <w:r w:rsidRPr="00650EA4">
              <w:rPr>
                <w:sz w:val="20"/>
                <w:lang w:val="es-ES"/>
              </w:rPr>
              <w:t>1.11</w:t>
            </w:r>
            <w:r w:rsidRPr="00650EA4">
              <w:rPr>
                <w:sz w:val="20"/>
                <w:lang w:val="es-ES"/>
              </w:rPr>
              <w:tab/>
              <w:t>considerar la posibilidad de efectuar una atribución a título primario al servicio de exploración de la Tierra por satélite (Tierra</w:t>
            </w:r>
            <w:r w:rsidRPr="00650EA4">
              <w:rPr>
                <w:sz w:val="20"/>
                <w:lang w:val="es-ES"/>
              </w:rPr>
              <w:noBreakHyphen/>
              <w:t>espacio) en la gama 7</w:t>
            </w:r>
            <w:r w:rsidR="00600CCB" w:rsidRPr="00650EA4">
              <w:rPr>
                <w:sz w:val="20"/>
                <w:lang w:val="es-ES"/>
              </w:rPr>
              <w:noBreakHyphen/>
            </w:r>
            <w:r w:rsidRPr="00650EA4">
              <w:rPr>
                <w:sz w:val="20"/>
                <w:lang w:val="es-ES"/>
              </w:rPr>
              <w:t>8</w:t>
            </w:r>
            <w:r w:rsidR="00600CCB" w:rsidRPr="00650EA4">
              <w:rPr>
                <w:sz w:val="20"/>
                <w:lang w:val="es-ES"/>
              </w:rPr>
              <w:t> </w:t>
            </w:r>
            <w:r w:rsidR="002809FE">
              <w:rPr>
                <w:sz w:val="20"/>
                <w:lang w:val="es-ES"/>
              </w:rPr>
              <w:t>GHz, de </w:t>
            </w:r>
            <w:r w:rsidRPr="00650EA4">
              <w:rPr>
                <w:sz w:val="20"/>
                <w:lang w:val="es-ES"/>
              </w:rPr>
              <w:t xml:space="preserve">conformidad con la Resolución </w:t>
            </w:r>
            <w:r w:rsidRPr="00650EA4">
              <w:rPr>
                <w:b/>
                <w:bCs/>
                <w:sz w:val="20"/>
                <w:lang w:val="es-ES"/>
              </w:rPr>
              <w:t>650 [COM6/17]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rPr>
                <w:sz w:val="20"/>
                <w:lang w:val="es-ES"/>
              </w:rPr>
            </w:pPr>
            <w:r w:rsidRPr="00650EA4">
              <w:rPr>
                <w:sz w:val="20"/>
              </w:rPr>
              <w:t>Resolución</w:t>
            </w:r>
            <w:r w:rsidRPr="00650EA4">
              <w:rPr>
                <w:b/>
                <w:bCs/>
                <w:sz w:val="20"/>
              </w:rPr>
              <w:t xml:space="preserve"> 650 [COM6/17] </w:t>
            </w:r>
            <w:r w:rsidR="00650EA4">
              <w:rPr>
                <w:b/>
                <w:bCs/>
                <w:sz w:val="20"/>
              </w:rPr>
              <w:br/>
            </w:r>
            <w:r w:rsidRPr="00650EA4">
              <w:rPr>
                <w:b/>
                <w:bCs/>
                <w:sz w:val="20"/>
              </w:rPr>
              <w:t>(CMR-12)</w:t>
            </w:r>
          </w:p>
          <w:p w:rsidR="00447CF9" w:rsidRPr="00650EA4" w:rsidRDefault="00447CF9" w:rsidP="00650EA4">
            <w:pPr>
              <w:pStyle w:val="Tabletext"/>
              <w:keepNext/>
              <w:spacing w:before="120"/>
              <w:rPr>
                <w:sz w:val="20"/>
              </w:rPr>
            </w:pPr>
            <w:r w:rsidRPr="00650EA4">
              <w:rPr>
                <w:sz w:val="20"/>
                <w:lang w:val="es-ES"/>
              </w:rPr>
              <w:t>Atribución al servicio de exploración de la Tierra por satélite (Tierra-espacio) en la gama 7</w:t>
            </w:r>
            <w:r w:rsidRPr="00650EA4">
              <w:rPr>
                <w:sz w:val="20"/>
                <w:lang w:val="es-ES"/>
              </w:rPr>
              <w:noBreakHyphen/>
              <w:t>8 GHz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keepNext/>
              <w:jc w:val="center"/>
              <w:rPr>
                <w:sz w:val="20"/>
              </w:rPr>
            </w:pPr>
            <w:r w:rsidRPr="00650EA4">
              <w:rPr>
                <w:b/>
                <w:bCs/>
                <w:sz w:val="20"/>
              </w:rPr>
              <w:t>GT</w:t>
            </w:r>
            <w:r w:rsidR="00447CF9" w:rsidRPr="00650EA4">
              <w:rPr>
                <w:b/>
                <w:bCs/>
                <w:sz w:val="20"/>
              </w:rPr>
              <w:t xml:space="preserve"> 7B</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estudiar las necesidades de espectro en la gama 7-8 GHz para operaciones de telemando del SETS (Tierra-espacio) con el fin de complementar las operaciones de telemedida del SETS (espacio</w:t>
            </w:r>
            <w:r w:rsidRPr="00650EA4">
              <w:rPr>
                <w:sz w:val="20"/>
                <w:lang w:val="es-ES"/>
              </w:rPr>
              <w:noBreakHyphen/>
              <w:t>Tierra) en la banda 8 025-8 400 MHz;</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a realizar estudios de la compatibilidad entre los siste</w:t>
            </w:r>
            <w:r w:rsidR="002809FE">
              <w:rPr>
                <w:sz w:val="20"/>
                <w:lang w:val="es-ES"/>
              </w:rPr>
              <w:t>mas del SETS (Tierra-espacio) y </w:t>
            </w:r>
            <w:r w:rsidRPr="00650EA4">
              <w:rPr>
                <w:sz w:val="20"/>
                <w:lang w:val="es-ES"/>
              </w:rPr>
              <w:t>los servicios existentes, con carácter prioritario en la banda 7 145-7 235 MHz y luego en otras partes de la gama 7-8 GHz, en caso de que la banda 7 145-7 235 MHz no se considerase adecuada;</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a finalizar con carácter urgente los estudios, habida cuenta de la utilización actual de la banda atribuida, con el fin de presentar oportunamente los fundamentos técnicos para los trabajos de la CMR-15,</w:t>
            </w:r>
          </w:p>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5606BD">
            <w:pPr>
              <w:spacing w:before="40" w:after="40"/>
              <w:rPr>
                <w:sz w:val="20"/>
                <w:lang w:val="es-ES"/>
              </w:rPr>
            </w:pPr>
            <w:r w:rsidRPr="00650EA4">
              <w:rPr>
                <w:sz w:val="20"/>
                <w:lang w:val="es-ES"/>
              </w:rPr>
              <w:t>a examinar los resultados de esos estudios con el fin de proporcionar una atribución a escala mundial al SETS (Tierra-espacio) a título primario, en la gama 7-8 GHz, con prioridad en la gama 7 145</w:t>
            </w:r>
            <w:r w:rsidRPr="00650EA4">
              <w:rPr>
                <w:sz w:val="20"/>
                <w:lang w:val="es-ES"/>
              </w:rPr>
              <w:noBreakHyphen/>
              <w:t>7 235 MHz,</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4A</w:t>
            </w:r>
            <w:r w:rsidR="00447CF9" w:rsidRPr="00650EA4">
              <w:rPr>
                <w:b/>
                <w:bCs/>
                <w:sz w:val="20"/>
                <w:lang w:val="fr-CH"/>
              </w:rPr>
              <w:br/>
            </w: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5C</w:t>
            </w:r>
          </w:p>
          <w:p w:rsidR="00447CF9" w:rsidRPr="00650EA4" w:rsidRDefault="00447CF9" w:rsidP="009A0AA7">
            <w:pPr>
              <w:pStyle w:val="Tabletext"/>
              <w:keepNext/>
              <w:jc w:val="center"/>
              <w:rPr>
                <w:b/>
                <w:bCs/>
                <w:sz w:val="20"/>
              </w:rPr>
            </w:pPr>
            <w:r w:rsidRPr="00650EA4">
              <w:rPr>
                <w:sz w:val="20"/>
              </w:rPr>
              <w:t>(</w:t>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rPr>
                <w:sz w:val="20"/>
              </w:rPr>
            </w:pPr>
            <w:r w:rsidRPr="00650EA4">
              <w:rPr>
                <w:sz w:val="20"/>
                <w:lang w:val="es-ES"/>
              </w:rPr>
              <w:lastRenderedPageBreak/>
              <w:t>1.12</w:t>
            </w:r>
            <w:r w:rsidRPr="00650EA4">
              <w:rPr>
                <w:sz w:val="20"/>
                <w:lang w:val="es-ES"/>
              </w:rPr>
              <w:tab/>
              <w:t>considerar una ampliación de la actual atribución mundial al servicio de exploración de la Tierra por satélite (activo) en la banda de frecuencias 9</w:t>
            </w:r>
            <w:r w:rsidR="005606BD" w:rsidRPr="00650EA4">
              <w:rPr>
                <w:sz w:val="20"/>
                <w:lang w:val="es-ES"/>
              </w:rPr>
              <w:t> </w:t>
            </w:r>
            <w:r w:rsidRPr="00650EA4">
              <w:rPr>
                <w:sz w:val="20"/>
                <w:lang w:val="es-ES"/>
              </w:rPr>
              <w:t>300</w:t>
            </w:r>
            <w:r w:rsidR="005606BD" w:rsidRPr="00650EA4">
              <w:rPr>
                <w:sz w:val="20"/>
                <w:lang w:val="es-ES"/>
              </w:rPr>
              <w:noBreakHyphen/>
            </w:r>
            <w:r w:rsidRPr="00650EA4">
              <w:rPr>
                <w:sz w:val="20"/>
                <w:lang w:val="es-ES"/>
              </w:rPr>
              <w:t>9</w:t>
            </w:r>
            <w:r w:rsidR="005606BD" w:rsidRPr="00650EA4">
              <w:rPr>
                <w:sz w:val="20"/>
                <w:lang w:val="es-ES"/>
              </w:rPr>
              <w:t> </w:t>
            </w:r>
            <w:r w:rsidRPr="00650EA4">
              <w:rPr>
                <w:sz w:val="20"/>
                <w:lang w:val="es-ES"/>
              </w:rPr>
              <w:t xml:space="preserve">900 MHz, de hasta 600 MHz, en las bandas de frecuencias 8 700-9 300 MHz y/o 9 900-10 500 MHz, de conformidad con la Resolución </w:t>
            </w:r>
            <w:r w:rsidRPr="00650EA4">
              <w:rPr>
                <w:b/>
                <w:bCs/>
                <w:sz w:val="20"/>
                <w:lang w:val="es-ES"/>
              </w:rPr>
              <w:t>651 [COM6/18] (CMR</w:t>
            </w:r>
            <w:r w:rsidRPr="00650EA4">
              <w:rPr>
                <w:b/>
                <w:bCs/>
                <w:sz w:val="20"/>
                <w:lang w:val="es-ES"/>
              </w:rPr>
              <w:noBreakHyphen/>
              <w:t>12)</w:t>
            </w:r>
            <w:r w:rsidRPr="00650EA4">
              <w:rPr>
                <w:sz w:val="20"/>
                <w:lang w:val="es-ES"/>
              </w:rPr>
              <w:t>;</w:t>
            </w:r>
          </w:p>
        </w:tc>
      </w:tr>
      <w:tr w:rsidR="00447CF9" w:rsidRPr="00755006"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651 [COM6/18] </w:t>
            </w:r>
            <w:r w:rsidR="00650EA4">
              <w:rPr>
                <w:b/>
                <w:bCs/>
                <w:sz w:val="20"/>
              </w:rPr>
              <w:br/>
            </w:r>
            <w:r w:rsidRPr="00650EA4">
              <w:rPr>
                <w:b/>
                <w:bCs/>
                <w:sz w:val="20"/>
              </w:rPr>
              <w:t>(CMR-12)</w:t>
            </w:r>
          </w:p>
          <w:p w:rsidR="00447CF9" w:rsidRPr="00650EA4" w:rsidRDefault="00447CF9" w:rsidP="00650EA4">
            <w:pPr>
              <w:pStyle w:val="Tabletext"/>
              <w:keepNext/>
              <w:keepLines/>
              <w:spacing w:before="120"/>
              <w:rPr>
                <w:color w:val="000000"/>
                <w:sz w:val="20"/>
                <w:lang w:eastAsia="ja-JP"/>
              </w:rPr>
            </w:pPr>
            <w:r w:rsidRPr="00650EA4">
              <w:rPr>
                <w:sz w:val="20"/>
                <w:lang w:val="es-ES"/>
              </w:rPr>
              <w:t xml:space="preserve">Posibilidad de ampliar la actual atribución mundial al servicio de exploración de la Tierra por satélite (activo) en la banda </w:t>
            </w:r>
            <w:r w:rsidR="00650EA4">
              <w:rPr>
                <w:sz w:val="20"/>
                <w:lang w:val="es-ES"/>
              </w:rPr>
              <w:t>de frecuencias 9 </w:t>
            </w:r>
            <w:r w:rsidRPr="00650EA4">
              <w:rPr>
                <w:sz w:val="20"/>
                <w:lang w:val="es-ES"/>
              </w:rPr>
              <w:t xml:space="preserve">300-9 900 MHz hasta 600 MHz en las bandas de frecuencias </w:t>
            </w:r>
            <w:r w:rsidR="00650EA4">
              <w:rPr>
                <w:sz w:val="20"/>
                <w:lang w:val="es-ES"/>
              </w:rPr>
              <w:br/>
            </w:r>
            <w:r w:rsidRPr="00650EA4">
              <w:rPr>
                <w:sz w:val="20"/>
                <w:lang w:val="es-ES"/>
              </w:rPr>
              <w:t xml:space="preserve">8 700-9 300 MHz y/o </w:t>
            </w:r>
            <w:r w:rsidR="00650EA4">
              <w:rPr>
                <w:sz w:val="20"/>
                <w:lang w:val="es-ES"/>
              </w:rPr>
              <w:br/>
            </w:r>
            <w:r w:rsidRPr="00650EA4">
              <w:rPr>
                <w:sz w:val="20"/>
                <w:lang w:val="es-ES"/>
              </w:rPr>
              <w:t>9 900-10 500 MHz</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sz w:val="20"/>
              </w:rPr>
            </w:pPr>
            <w:r w:rsidRPr="00650EA4">
              <w:rPr>
                <w:b/>
                <w:bCs/>
                <w:sz w:val="20"/>
              </w:rPr>
              <w:t>GT</w:t>
            </w:r>
            <w:r w:rsidR="00447CF9" w:rsidRPr="00650EA4">
              <w:rPr>
                <w:b/>
                <w:bCs/>
                <w:sz w:val="20"/>
              </w:rPr>
              <w:t xml:space="preserve"> 7C</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sz w:val="20"/>
                <w:lang w:val="es-ES"/>
              </w:rPr>
              <w:t>que, teniendo en cuenta los resultados de los estudios del UIT-R, la CMR-15 considere la posibilidad de ampliar la actual atribución al SETS (activo) a escala mundial en la banda de frecuencias 9 300-9 900 MHz hasta 600 MHz a título primario y/o secundario, según estime apropiado, en la gama de frecuencias 8 700-9 300 MHz y/o 9 900</w:t>
            </w:r>
            <w:r w:rsidRPr="00650EA4">
              <w:rPr>
                <w:sz w:val="20"/>
                <w:lang w:val="es-ES"/>
              </w:rPr>
              <w:noBreakHyphen/>
              <w:t>10 500 MHz, velando al mismo tiempo por la protección de los servicios actuales y teniendo debidamente en cuenta los servicios de seguridad atribuidos en la banda de frecuencias 9 000 a 9 300 MHz,</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spacing w:before="40" w:after="40"/>
              <w:rPr>
                <w:sz w:val="20"/>
                <w:lang w:val="es-ES"/>
              </w:rPr>
            </w:pPr>
            <w:r w:rsidRPr="00650EA4">
              <w:rPr>
                <w:sz w:val="20"/>
                <w:lang w:val="es-ES"/>
              </w:rPr>
              <w:t>a realizar y terminar a tiempo para la CMR-15 estudios de compatibilidad sobre:</w:t>
            </w:r>
          </w:p>
          <w:p w:rsidR="00447CF9" w:rsidRPr="00650EA4" w:rsidRDefault="00447CF9" w:rsidP="005606BD">
            <w:pPr>
              <w:pStyle w:val="enumlev1"/>
              <w:spacing w:before="40" w:after="40"/>
              <w:rPr>
                <w:sz w:val="20"/>
                <w:lang w:val="es-ES"/>
              </w:rPr>
            </w:pPr>
            <w:r w:rsidRPr="00650EA4">
              <w:rPr>
                <w:sz w:val="20"/>
                <w:lang w:val="es-ES"/>
              </w:rPr>
              <w:t>–</w:t>
            </w:r>
            <w:r w:rsidRPr="00650EA4">
              <w:rPr>
                <w:sz w:val="20"/>
                <w:lang w:val="es-ES"/>
              </w:rPr>
              <w:tab/>
              <w:t xml:space="preserve">el SETS (activo) y otros servicios existentes en las bandas de frecuencias </w:t>
            </w:r>
            <w:r w:rsidR="002809FE">
              <w:rPr>
                <w:sz w:val="20"/>
                <w:lang w:val="es-ES"/>
              </w:rPr>
              <w:br/>
            </w:r>
            <w:r w:rsidRPr="00650EA4">
              <w:rPr>
                <w:sz w:val="20"/>
                <w:lang w:val="es-ES"/>
              </w:rPr>
              <w:t>8</w:t>
            </w:r>
            <w:r w:rsidR="005606BD" w:rsidRPr="00650EA4">
              <w:rPr>
                <w:sz w:val="20"/>
                <w:lang w:val="es-ES"/>
              </w:rPr>
              <w:t> </w:t>
            </w:r>
            <w:r w:rsidRPr="00650EA4">
              <w:rPr>
                <w:sz w:val="20"/>
                <w:lang w:val="es-ES"/>
              </w:rPr>
              <w:t>700</w:t>
            </w:r>
            <w:r w:rsidR="005606BD" w:rsidRPr="00650EA4">
              <w:rPr>
                <w:sz w:val="20"/>
                <w:lang w:val="es-ES"/>
              </w:rPr>
              <w:noBreakHyphen/>
            </w:r>
            <w:r w:rsidRPr="00650EA4">
              <w:rPr>
                <w:sz w:val="20"/>
                <w:lang w:val="es-ES"/>
              </w:rPr>
              <w:t>9 300 MHz y 9 900-10 500 MHz a fin de garantizar la protección de los servicios existentes, teniendo en cuenta las limitaciones del número </w:t>
            </w:r>
            <w:r w:rsidRPr="00650EA4">
              <w:rPr>
                <w:b/>
                <w:bCs/>
                <w:sz w:val="20"/>
                <w:lang w:val="es-ES"/>
              </w:rPr>
              <w:t>5.476A</w:t>
            </w:r>
            <w:r w:rsidRPr="00650EA4">
              <w:rPr>
                <w:sz w:val="20"/>
                <w:lang w:val="es-ES"/>
              </w:rPr>
              <w:t xml:space="preserve">; </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emisiones no deseadas producidas por estaciones que f</w:t>
            </w:r>
            <w:r w:rsidR="002809FE">
              <w:rPr>
                <w:sz w:val="20"/>
                <w:lang w:val="es-ES"/>
              </w:rPr>
              <w:t>uncionan en el SETS (activo) en </w:t>
            </w:r>
            <w:r w:rsidRPr="00650EA4">
              <w:rPr>
                <w:sz w:val="20"/>
                <w:lang w:val="es-ES"/>
              </w:rPr>
              <w:t>la banda de frecuencias 8 700-9 300 MHz que afectan a estaciones del servicio de investigación espacial que funcionan en la banda de frecuencias 8 400</w:t>
            </w:r>
            <w:r w:rsidRPr="00650EA4">
              <w:rPr>
                <w:sz w:val="20"/>
                <w:lang w:val="es-ES"/>
              </w:rPr>
              <w:noBreakHyphen/>
              <w:t>8 500 MHz;</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emisiones no deseadas producidas por estaciones que f</w:t>
            </w:r>
            <w:r w:rsidR="002809FE">
              <w:rPr>
                <w:sz w:val="20"/>
                <w:lang w:val="es-ES"/>
              </w:rPr>
              <w:t>uncionan en el SETS (activo) en </w:t>
            </w:r>
            <w:r w:rsidRPr="00650EA4">
              <w:rPr>
                <w:sz w:val="20"/>
                <w:lang w:val="es-ES"/>
              </w:rPr>
              <w:t>la banda de frecuencias 9 900-10 500 MHz que afectan a estaciones de los servicios de radioastronomía, investigación espacial (pasivo) y exploración de la Tierra por satélite (pasivo) que funcionan en la banda de frecuencias 10,6-10,7 GHz,</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sz w:val="20"/>
                <w:lang w:val="fr-CH"/>
              </w:rPr>
            </w:pP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5B</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7D</w:t>
            </w:r>
          </w:p>
        </w:tc>
      </w:tr>
      <w:tr w:rsidR="00447CF9" w:rsidRPr="00650EA4" w:rsidTr="009A0AA7">
        <w:trPr>
          <w:cantSplit/>
          <w:jc w:val="center"/>
        </w:trPr>
        <w:tc>
          <w:tcPr>
            <w:tcW w:w="14467" w:type="dxa"/>
            <w:gridSpan w:val="5"/>
          </w:tcPr>
          <w:p w:rsidR="00447CF9" w:rsidRPr="00650EA4" w:rsidRDefault="00447CF9" w:rsidP="00600CCB">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sz w:val="20"/>
              </w:rPr>
            </w:pPr>
            <w:r w:rsidRPr="00650EA4">
              <w:rPr>
                <w:sz w:val="20"/>
                <w:lang w:val="es-ES"/>
              </w:rPr>
              <w:lastRenderedPageBreak/>
              <w:t>1.13</w:t>
            </w:r>
            <w:r w:rsidRPr="00650EA4">
              <w:rPr>
                <w:sz w:val="20"/>
                <w:lang w:val="es-ES"/>
              </w:rPr>
              <w:tab/>
              <w:t xml:space="preserve">revisar el número </w:t>
            </w:r>
            <w:r w:rsidRPr="00650EA4">
              <w:rPr>
                <w:rStyle w:val="Artref"/>
                <w:b/>
                <w:bCs/>
                <w:sz w:val="20"/>
                <w:lang w:val="es-ES"/>
              </w:rPr>
              <w:t>5.268</w:t>
            </w:r>
            <w:r w:rsidRPr="00650EA4">
              <w:rPr>
                <w:sz w:val="20"/>
                <w:lang w:val="es-ES"/>
              </w:rPr>
              <w:t xml:space="preserve"> con miras a considerar la posibilidad de aumentar la limitación de distancia de 5 km y permitir que los vehículos espaciales que se comunican con vehículos espaciales tripulados en órbita utilicen el servicio de investigación espacial (espacio-espacio) para operaciones de proximidad, de conformidad con la Resolución</w:t>
            </w:r>
            <w:r w:rsidR="0053766C">
              <w:rPr>
                <w:sz w:val="20"/>
                <w:lang w:val="es-ES"/>
              </w:rPr>
              <w:t> </w:t>
            </w:r>
            <w:r w:rsidRPr="00650EA4">
              <w:rPr>
                <w:b/>
                <w:bCs/>
                <w:sz w:val="20"/>
                <w:lang w:val="es-ES"/>
              </w:rPr>
              <w:t>652 [COM6/19]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keepLines/>
              <w:rPr>
                <w:sz w:val="20"/>
                <w:lang w:val="es-ES"/>
              </w:rPr>
            </w:pPr>
            <w:r w:rsidRPr="00650EA4">
              <w:rPr>
                <w:sz w:val="20"/>
              </w:rPr>
              <w:t>Resolución</w:t>
            </w:r>
            <w:r w:rsidRPr="00650EA4">
              <w:rPr>
                <w:b/>
                <w:bCs/>
                <w:sz w:val="20"/>
              </w:rPr>
              <w:t xml:space="preserve"> 652 [COM6/19]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Utilización de la banda 410-420 MHz por el servicio de investigación espacial (espacio-espacio)</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GT</w:t>
            </w:r>
            <w:r w:rsidR="00447CF9" w:rsidRPr="00650EA4">
              <w:rPr>
                <w:b/>
                <w:bCs/>
                <w:sz w:val="20"/>
              </w:rPr>
              <w:t xml:space="preserve"> 7B</w:t>
            </w:r>
          </w:p>
        </w:tc>
        <w:tc>
          <w:tcPr>
            <w:tcW w:w="8164" w:type="dxa"/>
          </w:tcPr>
          <w:p w:rsidR="00447CF9" w:rsidRPr="00650EA4" w:rsidRDefault="00447CF9" w:rsidP="009A0AA7">
            <w:pPr>
              <w:pStyle w:val="Call"/>
              <w:spacing w:before="40" w:after="40"/>
              <w:rPr>
                <w:i w:val="0"/>
                <w:sz w:val="20"/>
                <w:lang w:val="es-ES"/>
              </w:rPr>
            </w:pPr>
            <w:r w:rsidRPr="00650EA4">
              <w:rPr>
                <w:sz w:val="20"/>
                <w:lang w:val="es-ES"/>
              </w:rPr>
              <w:t>resuelve invitar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llevar a cabo estudios de compartición entre sistemas del SIE (espacio-espacio) que establecen comunicaciones en las inmediaciones de vehículos espaciales tripulados en órbita y sistemas de los servicios fijo y móvil (salvo móvil aeronáutico) en la banda 410-420 MHz;</w:t>
            </w:r>
          </w:p>
          <w:p w:rsidR="00447CF9" w:rsidRPr="00650EA4" w:rsidRDefault="00447CF9" w:rsidP="009A0AA7">
            <w:pPr>
              <w:spacing w:before="40" w:after="40"/>
              <w:rPr>
                <w:sz w:val="20"/>
                <w:highlight w:val="yellow"/>
                <w:lang w:val="es-ES"/>
              </w:rPr>
            </w:pPr>
            <w:r w:rsidRPr="00650EA4">
              <w:rPr>
                <w:sz w:val="20"/>
                <w:lang w:val="es-ES"/>
              </w:rPr>
              <w:t>2</w:t>
            </w:r>
            <w:r w:rsidRPr="00650EA4">
              <w:rPr>
                <w:sz w:val="20"/>
                <w:lang w:val="es-ES"/>
              </w:rPr>
              <w:tab/>
              <w:t>a completar estos estudios con carácter de urgencia, teniendo en cuenta la utilización actual de la banda atribuida, a fin de presentar, en el momento oportuno, las bases técnicas para los trabajos de la CMR-15,</w:t>
            </w:r>
          </w:p>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 xml:space="preserve">a examinar el número </w:t>
            </w:r>
            <w:r w:rsidRPr="00650EA4">
              <w:rPr>
                <w:b/>
                <w:sz w:val="20"/>
                <w:lang w:val="es-ES"/>
              </w:rPr>
              <w:t>5.268</w:t>
            </w:r>
            <w:r w:rsidRPr="00650EA4">
              <w:rPr>
                <w:sz w:val="20"/>
                <w:lang w:val="es-ES"/>
              </w:rPr>
              <w:t>, teniendo en consideración los resultados de los estudios del UIT-R, incluida la posible supresión o relajación de la limitación de distancia de 5 km sin modificar los límites de dfp actuales;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a examinar el número </w:t>
            </w:r>
            <w:r w:rsidRPr="00650EA4">
              <w:rPr>
                <w:b/>
                <w:sz w:val="20"/>
                <w:lang w:val="es-ES"/>
              </w:rPr>
              <w:t>5.268</w:t>
            </w:r>
            <w:r w:rsidRPr="00650EA4">
              <w:rPr>
                <w:sz w:val="20"/>
                <w:lang w:val="es-ES"/>
              </w:rPr>
              <w:t xml:space="preserve"> para permitir la utilización más generalizada de la banda 410</w:t>
            </w:r>
            <w:r w:rsidRPr="00650EA4">
              <w:rPr>
                <w:sz w:val="20"/>
                <w:lang w:val="es-ES"/>
              </w:rPr>
              <w:noBreakHyphen/>
              <w:t>420 MHz por sistemas del SIE (espacio-espacio) más allá de las actividades extravehiculares,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GT</w:t>
            </w:r>
            <w:r w:rsidR="00447CF9" w:rsidRPr="00650EA4">
              <w:rPr>
                <w:b/>
                <w:bCs/>
                <w:sz w:val="20"/>
              </w:rPr>
              <w:t xml:space="preserve"> 5A</w:t>
            </w:r>
            <w:r w:rsidR="00447CF9" w:rsidRPr="00650EA4">
              <w:rPr>
                <w:b/>
                <w:bCs/>
                <w:sz w:val="20"/>
              </w:rPr>
              <w:br/>
            </w:r>
            <w:r w:rsidRPr="00650EA4">
              <w:rPr>
                <w:b/>
                <w:bCs/>
                <w:sz w:val="20"/>
              </w:rPr>
              <w:t>GT</w:t>
            </w:r>
            <w:r w:rsidR="00447CF9" w:rsidRPr="00650EA4">
              <w:rPr>
                <w:b/>
                <w:bCs/>
                <w:sz w:val="20"/>
              </w:rPr>
              <w:t xml:space="preserve"> 5C</w:t>
            </w:r>
          </w:p>
        </w:tc>
      </w:tr>
      <w:tr w:rsidR="00447CF9" w:rsidRPr="00650EA4" w:rsidTr="009A0AA7">
        <w:trPr>
          <w:gridAfter w:val="1"/>
          <w:wAfter w:w="8" w:type="dxa"/>
          <w:cantSplit/>
          <w:jc w:val="center"/>
        </w:trPr>
        <w:tc>
          <w:tcPr>
            <w:tcW w:w="14459" w:type="dxa"/>
            <w:gridSpan w:val="4"/>
          </w:tcPr>
          <w:p w:rsidR="00447CF9" w:rsidRPr="00650EA4" w:rsidRDefault="00447CF9" w:rsidP="009A0AA7">
            <w:pPr>
              <w:pStyle w:val="Tabletext"/>
              <w:rPr>
                <w:sz w:val="20"/>
              </w:rPr>
            </w:pPr>
            <w:r w:rsidRPr="00650EA4">
              <w:rPr>
                <w:sz w:val="20"/>
                <w:lang w:val="es-ES"/>
              </w:rPr>
              <w:t>1.14</w:t>
            </w:r>
            <w:r w:rsidRPr="00650EA4">
              <w:rPr>
                <w:sz w:val="20"/>
                <w:lang w:val="es-ES"/>
              </w:rPr>
              <w:tab/>
              <w:t xml:space="preserve">considerar la posibilidad de establecer una escala de tiempo de referencia continua, ya sea a través de la modificación del tiempo universal coordinado (UTC) o mediante cualquier otro método y adoptar las medidas oportunas a ese fin de conformidad con la Resolución </w:t>
            </w:r>
            <w:r w:rsidRPr="00650EA4">
              <w:rPr>
                <w:b/>
                <w:bCs/>
                <w:sz w:val="20"/>
                <w:lang w:val="es-ES"/>
              </w:rPr>
              <w:t>653 [</w:t>
            </w:r>
            <w:r w:rsidRPr="00650EA4">
              <w:rPr>
                <w:b/>
                <w:sz w:val="20"/>
                <w:lang w:val="es-ES"/>
              </w:rPr>
              <w:t>COM6/20]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653 [COM6/20]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El futuro de la escala de Tiempo Universal Coordinado</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b/>
                <w:bCs/>
                <w:sz w:val="20"/>
              </w:rPr>
            </w:pPr>
            <w:r w:rsidRPr="00650EA4">
              <w:rPr>
                <w:b/>
                <w:bCs/>
                <w:sz w:val="20"/>
              </w:rPr>
              <w:t>GT</w:t>
            </w:r>
            <w:r w:rsidR="00447CF9" w:rsidRPr="00650EA4">
              <w:rPr>
                <w:b/>
                <w:bCs/>
                <w:sz w:val="20"/>
              </w:rPr>
              <w:t xml:space="preserve"> 7A</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highlight w:val="yellow"/>
                <w:lang w:val="es-ES"/>
              </w:rPr>
            </w:pPr>
            <w:r w:rsidRPr="00650EA4">
              <w:rPr>
                <w:sz w:val="20"/>
                <w:lang w:val="es-ES"/>
              </w:rPr>
              <w:t>a considerar la posibilidad de establecer una escala de tiempo de referencia continua, ya sea modificando el UTC o mediante cualquier otro método y a tomar las medidas oportunas, teniendo en cuenta los estudios del UIT-R,</w:t>
            </w:r>
          </w:p>
          <w:p w:rsidR="00447CF9" w:rsidRPr="00650EA4" w:rsidRDefault="00447CF9" w:rsidP="009A0AA7">
            <w:pPr>
              <w:pStyle w:val="Call"/>
              <w:spacing w:before="40" w:after="40"/>
              <w:rPr>
                <w:sz w:val="20"/>
                <w:lang w:val="es-ES"/>
              </w:rPr>
            </w:pPr>
            <w:r w:rsidRPr="00650EA4">
              <w:rPr>
                <w:sz w:val="20"/>
                <w:lang w:val="es-ES"/>
              </w:rPr>
              <w:t>invita al UIT</w:t>
            </w:r>
            <w:r w:rsidRPr="00650EA4">
              <w:rPr>
                <w:sz w:val="20"/>
                <w:lang w:val="es-ES"/>
              </w:rPr>
              <w:noBreakHyphen/>
              <w:t>R</w:t>
            </w:r>
          </w:p>
          <w:p w:rsidR="00447CF9" w:rsidRPr="00650EA4" w:rsidRDefault="00447CF9" w:rsidP="009A0AA7">
            <w:pPr>
              <w:spacing w:before="40" w:after="40"/>
              <w:rPr>
                <w:sz w:val="20"/>
                <w:lang w:val="es-ES" w:eastAsia="en-CA"/>
              </w:rPr>
            </w:pPr>
            <w:r w:rsidRPr="00650EA4">
              <w:rPr>
                <w:sz w:val="20"/>
                <w:lang w:val="es-ES"/>
              </w:rPr>
              <w:t>1</w:t>
            </w:r>
            <w:r w:rsidRPr="00650EA4">
              <w:rPr>
                <w:sz w:val="20"/>
                <w:lang w:val="es-ES"/>
              </w:rPr>
              <w:tab/>
              <w:t>a efectuar los estudios necesarios sobre la posibilidad de establecer una escala de tiempo de referencia continua para la diseminación mediante sistemas de radiocomunicaciones</w:t>
            </w:r>
            <w:r w:rsidRPr="00650EA4">
              <w:rPr>
                <w:sz w:val="20"/>
                <w:lang w:val="es-ES" w:eastAsia="en-CA"/>
              </w:rPr>
              <w:t>;</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a estudiar cuestiones relativas a la posible aplicación de una escala de tiempo de referencia continua (incluidos los factores técnicos y de funcionamiento),</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sz w:val="20"/>
              </w:rPr>
            </w:pPr>
            <w:r w:rsidRPr="00650EA4">
              <w:rPr>
                <w:b/>
                <w:bCs/>
                <w:sz w:val="20"/>
              </w:rPr>
              <w:t>GT</w:t>
            </w:r>
            <w:r w:rsidR="00447CF9" w:rsidRPr="00650EA4">
              <w:rPr>
                <w:b/>
                <w:bCs/>
                <w:sz w:val="20"/>
              </w:rPr>
              <w:t xml:space="preserve"> 6A</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rPr>
                <w:sz w:val="20"/>
              </w:rPr>
            </w:pPr>
            <w:r w:rsidRPr="00650EA4">
              <w:rPr>
                <w:sz w:val="20"/>
                <w:lang w:val="es-ES"/>
              </w:rPr>
              <w:lastRenderedPageBreak/>
              <w:t>1.15</w:t>
            </w:r>
            <w:r w:rsidRPr="00650EA4">
              <w:rPr>
                <w:sz w:val="20"/>
                <w:lang w:val="es-ES"/>
              </w:rPr>
              <w:tab/>
              <w:t xml:space="preserve">examinar la demanda de espectro para las estaciones de comunicación a bordo del servicio móvil marítimo con arreglo a la Resolución </w:t>
            </w:r>
            <w:r w:rsidRPr="00650EA4">
              <w:rPr>
                <w:b/>
                <w:bCs/>
                <w:sz w:val="20"/>
                <w:lang w:val="es-ES"/>
              </w:rPr>
              <w:t>358 [COM6/3]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358 [COM6/3]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Examen de la mejora y ampliación de las estaciones de comunicación a bordo del servicio móvil marítimo en la banda de ondas decimétricas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b/>
                <w:bCs/>
                <w:sz w:val="20"/>
              </w:rPr>
            </w:pPr>
            <w:r w:rsidRPr="00650EA4">
              <w:rPr>
                <w:b/>
                <w:bCs/>
                <w:sz w:val="20"/>
              </w:rPr>
              <w:t>GT</w:t>
            </w:r>
            <w:r w:rsidR="00447CF9" w:rsidRPr="00650EA4">
              <w:rPr>
                <w:b/>
                <w:bCs/>
                <w:sz w:val="20"/>
              </w:rPr>
              <w:t xml:space="preserve"> 5B</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lang w:val="es-ES"/>
              </w:rPr>
            </w:pPr>
            <w:r w:rsidRPr="00650EA4">
              <w:rPr>
                <w:sz w:val="20"/>
                <w:lang w:val="es-ES"/>
              </w:rPr>
              <w:t>a examinar, tomando como base los resultados de los estudios del UIT-R, la necesidad de definir, posiblemente, canales adicionales en la banda de ondas decimétricas ya asignadas al servicio móvil marítimo para las estaciones de comunicación a bordo,</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spacing w:before="40" w:after="40"/>
              <w:rPr>
                <w:sz w:val="20"/>
                <w:lang w:val="es-ES"/>
              </w:rPr>
            </w:pPr>
            <w:r w:rsidRPr="00650EA4">
              <w:rPr>
                <w:sz w:val="20"/>
                <w:lang w:val="es-ES"/>
              </w:rPr>
              <w:t>a realizar, con antelación suficiente a la CMR-15, estudios de determinación de las necesidades de espectro y posibles bandas de frecuencias para estaciones de comunicación a bordo, teniendo en cuenta la protección de los servicios a los que está actualmente atribuida esta banda de frecuencias,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600CCB" w:rsidP="00600CCB">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CE</w:t>
            </w:r>
            <w:r w:rsidR="00447CF9" w:rsidRPr="00650EA4">
              <w:rPr>
                <w:b/>
                <w:bCs/>
                <w:sz w:val="20"/>
                <w:lang w:val="fr-CH"/>
              </w:rPr>
              <w:t xml:space="preserve"> 4 </w:t>
            </w:r>
            <w:r w:rsidR="00447CF9" w:rsidRPr="00650EA4">
              <w:rPr>
                <w:rFonts w:ascii="Times New Roman Bold" w:hAnsi="Times New Roman Bold" w:cs="Times New Roman Bold"/>
                <w:position w:val="6"/>
                <w:sz w:val="20"/>
                <w:lang w:val="fr-CH"/>
              </w:rPr>
              <w:t>(</w:t>
            </w:r>
            <w:r w:rsidR="00447CF9" w:rsidRPr="00650EA4">
              <w:rPr>
                <w:rStyle w:val="FootnoteReference"/>
                <w:rFonts w:ascii="Times New Roman Bold" w:hAnsi="Times New Roman Bold" w:cs="Times New Roman Bold"/>
                <w:sz w:val="20"/>
                <w:lang w:val="fr-CH"/>
              </w:rPr>
              <w:footnoteReference w:customMarkFollows="1" w:id="8"/>
              <w:t>3</w:t>
            </w:r>
            <w:r w:rsidR="00447CF9" w:rsidRPr="00650EA4">
              <w:rPr>
                <w:rFonts w:ascii="Times New Roman Bold" w:hAnsi="Times New Roman Bold" w:cs="Times New Roman Bold"/>
                <w:position w:val="6"/>
                <w:sz w:val="20"/>
                <w:lang w:val="fr-CH"/>
              </w:rPr>
              <w:t>)</w:t>
            </w:r>
            <w:r w:rsidR="00447CF9" w:rsidRPr="00650EA4">
              <w:rPr>
                <w:b/>
                <w:bCs/>
                <w:sz w:val="20"/>
                <w:lang w:val="fr-CH"/>
              </w:rPr>
              <w:br/>
            </w:r>
            <w:r w:rsidR="00DA50BF" w:rsidRPr="00650EA4">
              <w:rPr>
                <w:b/>
                <w:bCs/>
                <w:sz w:val="20"/>
                <w:lang w:val="fr-CH"/>
              </w:rPr>
              <w:t>GT</w:t>
            </w:r>
            <w:r w:rsidR="00447CF9" w:rsidRPr="00650EA4">
              <w:rPr>
                <w:b/>
                <w:bCs/>
                <w:sz w:val="20"/>
                <w:lang w:val="fr-CH"/>
              </w:rPr>
              <w:t xml:space="preserve"> 5A</w:t>
            </w:r>
            <w:r w:rsidR="00447CF9" w:rsidRPr="00650EA4">
              <w:rPr>
                <w:b/>
                <w:bCs/>
                <w:sz w:val="20"/>
                <w:lang w:val="fr-CH"/>
              </w:rPr>
              <w:br/>
            </w:r>
            <w:r w:rsidR="00DA50BF" w:rsidRPr="00650EA4">
              <w:rPr>
                <w:b/>
                <w:bCs/>
                <w:sz w:val="20"/>
                <w:lang w:val="fr-CH"/>
              </w:rPr>
              <w:t>GT</w:t>
            </w:r>
            <w:r w:rsidR="00447CF9" w:rsidRPr="00650EA4">
              <w:rPr>
                <w:b/>
                <w:bCs/>
                <w:sz w:val="20"/>
                <w:lang w:val="fr-CH"/>
              </w:rPr>
              <w:t xml:space="preserve"> 5C</w:t>
            </w:r>
            <w:r w:rsidR="00447CF9" w:rsidRPr="00650EA4">
              <w:rPr>
                <w:b/>
                <w:bCs/>
                <w:sz w:val="20"/>
                <w:lang w:val="fr-CH"/>
              </w:rPr>
              <w:br/>
            </w:r>
            <w:r w:rsidR="00DA50BF" w:rsidRPr="00650EA4">
              <w:rPr>
                <w:b/>
                <w:bCs/>
                <w:sz w:val="20"/>
                <w:lang w:val="fr-CH"/>
              </w:rPr>
              <w:t>GT</w:t>
            </w:r>
            <w:r w:rsidR="00447CF9" w:rsidRPr="00650EA4">
              <w:rPr>
                <w:b/>
                <w:bCs/>
                <w:sz w:val="20"/>
                <w:lang w:val="fr-CH"/>
              </w:rPr>
              <w:t xml:space="preserve"> 5D</w:t>
            </w:r>
            <w:r w:rsidR="00447CF9" w:rsidRPr="00650EA4">
              <w:rPr>
                <w:b/>
                <w:bCs/>
                <w:sz w:val="20"/>
                <w:lang w:val="fr-CH"/>
              </w:rPr>
              <w:br/>
            </w:r>
            <w:r w:rsidRPr="00650EA4">
              <w:rPr>
                <w:b/>
                <w:bCs/>
                <w:sz w:val="20"/>
                <w:lang w:val="fr-CH"/>
              </w:rPr>
              <w:t>CE</w:t>
            </w:r>
            <w:r w:rsidR="00447CF9" w:rsidRPr="00650EA4">
              <w:rPr>
                <w:b/>
                <w:bCs/>
                <w:sz w:val="20"/>
                <w:lang w:val="fr-CH"/>
              </w:rPr>
              <w:t xml:space="preserve"> 6 </w:t>
            </w:r>
            <w:r w:rsidR="00447CF9" w:rsidRPr="00650EA4">
              <w:rPr>
                <w:rFonts w:ascii="Times New Roman Bold" w:hAnsi="Times New Roman Bold" w:cs="Times New Roman Bold"/>
                <w:position w:val="6"/>
                <w:sz w:val="20"/>
                <w:lang w:val="fr-CH"/>
              </w:rPr>
              <w:t>(3)</w:t>
            </w:r>
            <w:r w:rsidR="00447CF9" w:rsidRPr="00650EA4">
              <w:rPr>
                <w:b/>
                <w:bCs/>
                <w:sz w:val="20"/>
                <w:lang w:val="fr-CH"/>
              </w:rPr>
              <w:br/>
            </w:r>
            <w:r w:rsidRPr="00650EA4">
              <w:rPr>
                <w:b/>
                <w:bCs/>
                <w:sz w:val="20"/>
                <w:lang w:val="fr-CH"/>
              </w:rPr>
              <w:t>CE</w:t>
            </w:r>
            <w:r w:rsidR="00447CF9" w:rsidRPr="00650EA4">
              <w:rPr>
                <w:b/>
                <w:bCs/>
                <w:sz w:val="20"/>
                <w:lang w:val="fr-CH"/>
              </w:rPr>
              <w:t xml:space="preserve"> 7 </w:t>
            </w:r>
            <w:r w:rsidR="00447CF9" w:rsidRPr="00650EA4">
              <w:rPr>
                <w:rFonts w:ascii="Times New Roman Bold" w:hAnsi="Times New Roman Bold" w:cs="Times New Roman Bold"/>
                <w:position w:val="6"/>
                <w:sz w:val="20"/>
                <w:lang w:val="fr-CH"/>
              </w:rPr>
              <w:t>(3)</w:t>
            </w:r>
          </w:p>
          <w:p w:rsidR="00447CF9" w:rsidRPr="00650EA4" w:rsidRDefault="00447CF9" w:rsidP="009A0AA7">
            <w:pPr>
              <w:pStyle w:val="Tabletext"/>
              <w:jc w:val="center"/>
              <w:rPr>
                <w:sz w:val="20"/>
              </w:rPr>
            </w:pPr>
            <w:r w:rsidRPr="00650EA4">
              <w:rPr>
                <w:sz w:val="20"/>
              </w:rPr>
              <w:t>(</w:t>
            </w:r>
            <w:r w:rsidR="00DA50BF" w:rsidRPr="00650EA4">
              <w:rPr>
                <w:sz w:val="20"/>
              </w:rPr>
              <w:t>GT</w:t>
            </w:r>
            <w:r w:rsidRPr="00650EA4">
              <w:rPr>
                <w:sz w:val="20"/>
              </w:rPr>
              <w:t xml:space="preserve"> 3K</w:t>
            </w:r>
            <w:r w:rsidRPr="00650EA4">
              <w:rPr>
                <w:sz w:val="20"/>
              </w:rPr>
              <w:br/>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rPr>
                <w:sz w:val="20"/>
              </w:rPr>
            </w:pPr>
            <w:r w:rsidRPr="00650EA4">
              <w:rPr>
                <w:sz w:val="20"/>
                <w:lang w:val="es-ES"/>
              </w:rPr>
              <w:lastRenderedPageBreak/>
              <w:t>1.16</w:t>
            </w:r>
            <w:r w:rsidRPr="00650EA4">
              <w:rPr>
                <w:sz w:val="20"/>
                <w:lang w:val="es-ES"/>
              </w:rPr>
              <w:tab/>
              <w:t xml:space="preserve">examinar las disposiciones reglamentarias y las atribuciones de espectro para permitir posibles nuevas aplicaciones de la tecnología de sistemas de identificación automática y posibles nuevas aplicaciones para mejorar las radiocomunicaciones marítimas de conformidad con la Resolución </w:t>
            </w:r>
            <w:r w:rsidRPr="00650EA4">
              <w:rPr>
                <w:b/>
                <w:bCs/>
                <w:sz w:val="20"/>
                <w:lang w:val="es-ES"/>
              </w:rPr>
              <w:t>360 [COM6/21] (</w:t>
            </w:r>
            <w:r w:rsidRPr="00650EA4">
              <w:rPr>
                <w:b/>
                <w:sz w:val="20"/>
                <w:lang w:val="es-ES"/>
              </w:rPr>
              <w:t>CMR</w:t>
            </w:r>
            <w:r w:rsidRPr="00650EA4">
              <w:rPr>
                <w:b/>
                <w:sz w:val="20"/>
                <w:lang w:val="es-ES"/>
              </w:rPr>
              <w:noBreakHyphen/>
              <w:t>12)</w:t>
            </w:r>
            <w:r w:rsidRPr="00650EA4">
              <w:rPr>
                <w:bCs/>
                <w:sz w:val="20"/>
                <w:lang w:val="es-ES"/>
              </w:rPr>
              <w:t>;</w:t>
            </w:r>
          </w:p>
        </w:tc>
      </w:tr>
      <w:tr w:rsidR="00447CF9" w:rsidRPr="00755006"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360 [COM6/21]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Consideración de disposiciones reglamentarias y atribuciones de espectro para las aplicaciones avanzadas de la tecnología de los sistemas de identificación automática y para radiocomunicaciones marítimas avanzadas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b/>
                <w:bCs/>
                <w:sz w:val="20"/>
              </w:rPr>
            </w:pPr>
            <w:r w:rsidRPr="00650EA4">
              <w:rPr>
                <w:b/>
                <w:bCs/>
                <w:sz w:val="20"/>
              </w:rPr>
              <w:t>GT</w:t>
            </w:r>
            <w:r w:rsidR="00447CF9" w:rsidRPr="00650EA4">
              <w:rPr>
                <w:b/>
                <w:bCs/>
                <w:sz w:val="20"/>
              </w:rPr>
              <w:t xml:space="preserve"> 5B</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w:t>
            </w:r>
            <w:r w:rsidRPr="00650EA4">
              <w:rPr>
                <w:sz w:val="20"/>
                <w:lang w:val="es-ES"/>
              </w:rPr>
              <w:noBreakHyphen/>
              <w:t>15</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considerar, basándose en los resultados de los estudios del UIT-R, la posibilidad de modificar el Reglamento de Radiocomunicaciones, comprendidas las posibles atribuciones de espectro, para permitir nuevas aplicaciones SIA terrenales y de satélite que no menoscaben el funcionamiento actual del SIA y de otros servicios existentes;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a considerar, basándose en los resultados de los estudios del UIT-R, nuevas aplicaciones de radiocomunicaciones marítimas en las actuales atribuciones a los servicios móvil marítimo y móvil marítimo por satélite y, si procede, a adoptar las medidas reglamentarias del caso,</w:t>
            </w:r>
          </w:p>
          <w:p w:rsidR="00447CF9" w:rsidRPr="00650EA4" w:rsidRDefault="00447CF9" w:rsidP="009A0AA7">
            <w:pPr>
              <w:pStyle w:val="Call"/>
              <w:spacing w:before="40" w:after="40"/>
              <w:rPr>
                <w:sz w:val="20"/>
                <w:lang w:val="es-ES"/>
              </w:rPr>
            </w:pPr>
            <w:r w:rsidRPr="00650EA4">
              <w:rPr>
                <w:sz w:val="20"/>
                <w:lang w:val="es-ES"/>
              </w:rPr>
              <w:t>invita al UIT-R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estudiar, con carácter urgente, las posibles medidas reglamentarias para satisfacer las nuevas necesidades del SIA en los servicios móvil marítimo y móvil marítimo por satélite;</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a estudiar, con carácter urgente, las nuevas aplicaciones de radiocomunicaciones marítimas en las atribuciones a los servicios móvil marítimo y móvil marítimo por satélite, e identificar las posibles medidas reglamentarias para atender las nuevas necesidades de las radiocomunicaciones marítimas;</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a terminar los estudios a tiempo para la CMR-15, teniendo debidamente en cuenta los sistemas y servicios existentes que comparten las bandas,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6A</w:t>
            </w:r>
          </w:p>
          <w:p w:rsidR="00447CF9" w:rsidRPr="00650EA4" w:rsidRDefault="00447CF9" w:rsidP="009A0AA7">
            <w:pPr>
              <w:pStyle w:val="Tabletext"/>
              <w:jc w:val="center"/>
              <w:rPr>
                <w:sz w:val="20"/>
                <w:lang w:val="fr-CH"/>
              </w:rPr>
            </w:pPr>
            <w:r w:rsidRPr="00650EA4">
              <w:rPr>
                <w:sz w:val="20"/>
                <w:lang w:val="fr-CH"/>
              </w:rPr>
              <w:t>(</w:t>
            </w:r>
            <w:r w:rsidR="00DA50BF" w:rsidRPr="00650EA4">
              <w:rPr>
                <w:sz w:val="20"/>
                <w:lang w:val="fr-CH"/>
              </w:rPr>
              <w:t>GT</w:t>
            </w:r>
            <w:r w:rsidRPr="00650EA4">
              <w:rPr>
                <w:sz w:val="20"/>
                <w:lang w:val="fr-CH"/>
              </w:rPr>
              <w:t xml:space="preserve"> 3K</w:t>
            </w:r>
            <w:r w:rsidRPr="00650EA4">
              <w:rPr>
                <w:sz w:val="20"/>
                <w:lang w:val="fr-CH"/>
              </w:rPr>
              <w:br/>
            </w:r>
            <w:r w:rsidR="00DA50BF" w:rsidRPr="00650EA4">
              <w:rPr>
                <w:sz w:val="20"/>
                <w:lang w:val="fr-CH"/>
              </w:rPr>
              <w:t>GT</w:t>
            </w:r>
            <w:r w:rsidRPr="00650EA4">
              <w:rPr>
                <w:sz w:val="20"/>
                <w:lang w:val="fr-CH"/>
              </w:rPr>
              <w:t xml:space="preserve"> 4A</w:t>
            </w:r>
            <w:r w:rsidRPr="00650EA4">
              <w:rPr>
                <w:sz w:val="20"/>
                <w:lang w:val="fr-CH"/>
              </w:rPr>
              <w:br/>
            </w:r>
            <w:r w:rsidR="00DA50BF" w:rsidRPr="00650EA4">
              <w:rPr>
                <w:sz w:val="20"/>
                <w:lang w:val="fr-CH"/>
              </w:rPr>
              <w:t>GT</w:t>
            </w:r>
            <w:r w:rsidRPr="00650EA4">
              <w:rPr>
                <w:sz w:val="20"/>
                <w:lang w:val="fr-CH"/>
              </w:rPr>
              <w:t xml:space="preserve"> 4C</w:t>
            </w:r>
            <w:r w:rsidRPr="00650EA4">
              <w:rPr>
                <w:sz w:val="20"/>
                <w:lang w:val="fr-CH"/>
              </w:rPr>
              <w:br/>
            </w:r>
            <w:r w:rsidR="00DA50BF" w:rsidRPr="00650EA4">
              <w:rPr>
                <w:sz w:val="20"/>
                <w:lang w:val="fr-CH"/>
              </w:rPr>
              <w:t>GT</w:t>
            </w:r>
            <w:r w:rsidRPr="00650EA4">
              <w:rPr>
                <w:sz w:val="20"/>
                <w:lang w:val="fr-CH"/>
              </w:rPr>
              <w:t xml:space="preserve"> 7B</w:t>
            </w:r>
            <w:r w:rsidRPr="00650EA4">
              <w:rPr>
                <w:sz w:val="20"/>
                <w:lang w:val="fr-CH"/>
              </w:rPr>
              <w:br/>
            </w:r>
            <w:r w:rsidR="00DA50BF" w:rsidRPr="00650EA4">
              <w:rPr>
                <w:sz w:val="20"/>
                <w:lang w:val="fr-CH"/>
              </w:rPr>
              <w:t>GT</w:t>
            </w:r>
            <w:r w:rsidRPr="00650EA4">
              <w:rPr>
                <w:sz w:val="20"/>
                <w:lang w:val="fr-CH"/>
              </w:rPr>
              <w:t xml:space="preserve"> 7C</w:t>
            </w:r>
            <w:r w:rsidRPr="00650EA4">
              <w:rPr>
                <w:sz w:val="20"/>
                <w:lang w:val="fr-CH"/>
              </w:rPr>
              <w:br/>
            </w:r>
            <w:r w:rsidR="00DA50BF" w:rsidRPr="00650EA4">
              <w:rPr>
                <w:sz w:val="20"/>
                <w:lang w:val="fr-CH"/>
              </w:rPr>
              <w:t>GT</w:t>
            </w:r>
            <w:r w:rsidRPr="00650EA4">
              <w:rPr>
                <w:sz w:val="20"/>
                <w:lang w:val="fr-CH"/>
              </w:rPr>
              <w:t xml:space="preserve"> 7D)</w:t>
            </w:r>
          </w:p>
        </w:tc>
      </w:tr>
      <w:tr w:rsidR="00447CF9" w:rsidRPr="00650EA4" w:rsidTr="009A0AA7">
        <w:trPr>
          <w:cantSplit/>
          <w:jc w:val="center"/>
        </w:trPr>
        <w:tc>
          <w:tcPr>
            <w:tcW w:w="14467" w:type="dxa"/>
            <w:gridSpan w:val="5"/>
          </w:tcPr>
          <w:p w:rsidR="00447CF9" w:rsidRPr="00650EA4" w:rsidRDefault="00447CF9" w:rsidP="00600CCB">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sz w:val="20"/>
              </w:rPr>
            </w:pPr>
            <w:r w:rsidRPr="00650EA4">
              <w:rPr>
                <w:bCs/>
                <w:sz w:val="20"/>
                <w:lang w:val="es-ES"/>
              </w:rPr>
              <w:lastRenderedPageBreak/>
              <w:t>1.17</w:t>
            </w:r>
            <w:r w:rsidRPr="00650EA4">
              <w:rPr>
                <w:bCs/>
                <w:sz w:val="20"/>
                <w:lang w:val="es-ES"/>
              </w:rPr>
              <w:tab/>
            </w:r>
            <w:r w:rsidRPr="00650EA4">
              <w:rPr>
                <w:sz w:val="20"/>
                <w:lang w:val="es-ES"/>
              </w:rPr>
              <w:t xml:space="preserve">examinar las posibles necesidades de espectro y medidas reglamentarias, incluidas las atribuciones aeronáuticas adecuadas, para soportar los sistemas aviónicos de comunicaciones inalámbricas internas (WAIC), de conformidad con la Resolución </w:t>
            </w:r>
            <w:r w:rsidRPr="00650EA4">
              <w:rPr>
                <w:b/>
                <w:bCs/>
                <w:sz w:val="20"/>
                <w:lang w:val="es-ES"/>
              </w:rPr>
              <w:t>423 [COM6/22] (CMR-12)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423 [COM6/22]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Examen de las medidas reglamentarias, incluidas atribuciones, relacionadascon los sistemas aviónicos de comunicaciones inalámbricas internas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bCs/>
                <w:sz w:val="20"/>
              </w:rPr>
              <w:t>GT</w:t>
            </w:r>
            <w:r w:rsidR="00447CF9" w:rsidRPr="00650EA4">
              <w:rPr>
                <w:b/>
                <w:bCs/>
                <w:sz w:val="20"/>
              </w:rPr>
              <w:t xml:space="preserve"> 5B</w:t>
            </w:r>
          </w:p>
        </w:tc>
        <w:tc>
          <w:tcPr>
            <w:tcW w:w="8164" w:type="dxa"/>
          </w:tcPr>
          <w:p w:rsidR="00447CF9" w:rsidRPr="00650EA4" w:rsidRDefault="00447CF9" w:rsidP="009A0AA7">
            <w:pPr>
              <w:pStyle w:val="Call"/>
              <w:spacing w:before="40" w:after="40"/>
              <w:rPr>
                <w:sz w:val="20"/>
                <w:lang w:val="es-ES"/>
              </w:rPr>
            </w:pPr>
            <w:r w:rsidRPr="00650EA4">
              <w:rPr>
                <w:sz w:val="20"/>
                <w:lang w:val="es-ES"/>
              </w:rPr>
              <w:t>resuelve invitar a la CMR-15</w:t>
            </w:r>
          </w:p>
          <w:p w:rsidR="00447CF9" w:rsidRPr="00650EA4" w:rsidRDefault="00447CF9" w:rsidP="009A0AA7">
            <w:pPr>
              <w:spacing w:before="40" w:after="40"/>
              <w:rPr>
                <w:sz w:val="20"/>
                <w:lang w:val="es-ES"/>
              </w:rPr>
            </w:pPr>
            <w:r w:rsidRPr="00650EA4">
              <w:rPr>
                <w:sz w:val="20"/>
                <w:lang w:val="es-ES"/>
              </w:rPr>
              <w:t>a examinar, a partir de los resultados de los estudios del UIT-R, posibles disposiciones reglamentarias para poder instalar sistemas WAIC, incluidas atribuciones aeronáuticas específicas, teniendo debidamente en cuenta las necesidades de espectro de los sistemas WAIC y los requisitos de protección de los sistemas que funcionan de conformidad con las atribuciones existentes,</w:t>
            </w:r>
          </w:p>
          <w:p w:rsidR="00447CF9" w:rsidRPr="00650EA4" w:rsidRDefault="00447CF9" w:rsidP="009A0AA7">
            <w:pPr>
              <w:pStyle w:val="Call"/>
              <w:spacing w:before="40" w:after="40"/>
              <w:rPr>
                <w:sz w:val="20"/>
                <w:lang w:val="es-ES"/>
              </w:rPr>
            </w:pPr>
            <w:r w:rsidRPr="00650EA4">
              <w:rPr>
                <w:sz w:val="20"/>
                <w:lang w:val="es-ES"/>
              </w:rPr>
              <w:t>invita al UIT</w:t>
            </w:r>
            <w:r w:rsidRPr="00650EA4">
              <w:rPr>
                <w:sz w:val="20"/>
                <w:lang w:val="es-ES"/>
              </w:rPr>
              <w:noBreakHyphen/>
              <w:t>R</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a llevar a cabo a tiempo para la CMR-15 los estudios necesarios para determinar las necesidades de espectro necesarias para posibilitar el uso de sistemas WAIC;</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 xml:space="preserve">a efectuar estudios sobre compartición y compatibilidad basados en los resultados del </w:t>
            </w:r>
            <w:r w:rsidRPr="00650EA4">
              <w:rPr>
                <w:i/>
                <w:iCs/>
                <w:sz w:val="20"/>
                <w:lang w:val="es-ES"/>
              </w:rPr>
              <w:t>invita al UIT-R</w:t>
            </w:r>
            <w:r w:rsidRPr="00650EA4">
              <w:rPr>
                <w:sz w:val="20"/>
                <w:lang w:val="es-ES"/>
              </w:rPr>
              <w:t xml:space="preserve"> 1, con el fin de determinar las bandas de frecuencias y medidas reglamentarias adecuadas; </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 xml:space="preserve">a que cuando realice los estudios indicados en el </w:t>
            </w:r>
            <w:r w:rsidRPr="00650EA4">
              <w:rPr>
                <w:i/>
                <w:iCs/>
                <w:sz w:val="20"/>
                <w:lang w:val="es-ES"/>
              </w:rPr>
              <w:t xml:space="preserve">invita al UIT-R </w:t>
            </w:r>
            <w:r w:rsidRPr="00650EA4">
              <w:rPr>
                <w:sz w:val="20"/>
                <w:lang w:val="es-ES"/>
              </w:rPr>
              <w:t xml:space="preserve">2, considere: </w:t>
            </w:r>
          </w:p>
          <w:p w:rsidR="00447CF9" w:rsidRPr="00650EA4" w:rsidRDefault="00447CF9" w:rsidP="005606BD">
            <w:pPr>
              <w:spacing w:before="40" w:after="40"/>
              <w:ind w:left="794" w:hanging="794"/>
              <w:rPr>
                <w:sz w:val="20"/>
                <w:lang w:val="es-ES"/>
              </w:rPr>
            </w:pPr>
            <w:r w:rsidRPr="00650EA4">
              <w:rPr>
                <w:sz w:val="20"/>
                <w:lang w:val="es-ES"/>
              </w:rPr>
              <w:t>i)</w:t>
            </w:r>
            <w:r w:rsidRPr="00650EA4">
              <w:rPr>
                <w:sz w:val="20"/>
                <w:lang w:val="es-ES"/>
              </w:rPr>
              <w:tab/>
              <w:t>bandas de frecuencias dentro de las atribuciones existentes para los servicios móvil aeronáutico mundial, móvil aeronáutico (R) y de radionavegación aeronáutica;</w:t>
            </w:r>
          </w:p>
          <w:p w:rsidR="00447CF9" w:rsidRPr="00650EA4" w:rsidRDefault="00447CF9" w:rsidP="005606BD">
            <w:pPr>
              <w:spacing w:before="40" w:after="40"/>
              <w:ind w:left="794" w:hanging="794"/>
              <w:rPr>
                <w:sz w:val="20"/>
                <w:lang w:val="es-ES"/>
              </w:rPr>
            </w:pPr>
            <w:r w:rsidRPr="00650EA4">
              <w:rPr>
                <w:sz w:val="20"/>
                <w:lang w:val="es-ES"/>
              </w:rPr>
              <w:t>ii)</w:t>
            </w:r>
            <w:r w:rsidRPr="00650EA4">
              <w:rPr>
                <w:sz w:val="20"/>
                <w:lang w:val="es-ES"/>
              </w:rPr>
              <w:tab/>
              <w:t xml:space="preserve">bandas de frecuencia adicionales por encima de 15,7 GHz para los servicios aeronáuticos si no pueden satisfacerse las necesidades de espectro en las bandas de frecuencias estudiadas en el </w:t>
            </w:r>
            <w:r w:rsidRPr="00650EA4">
              <w:rPr>
                <w:iCs/>
                <w:sz w:val="20"/>
                <w:lang w:val="es-ES"/>
              </w:rPr>
              <w:t>invita al UIT-R</w:t>
            </w:r>
            <w:r w:rsidRPr="00650EA4">
              <w:rPr>
                <w:sz w:val="20"/>
                <w:lang w:val="es-ES"/>
              </w:rPr>
              <w:t xml:space="preserve"> 3 i),</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4A</w:t>
            </w:r>
            <w:r w:rsidR="00447CF9" w:rsidRPr="00650EA4">
              <w:rPr>
                <w:b/>
                <w:bCs/>
                <w:sz w:val="20"/>
                <w:lang w:val="fr-CH"/>
              </w:rPr>
              <w:br/>
            </w: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5C</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r w:rsidR="00447CF9" w:rsidRPr="00650EA4">
              <w:rPr>
                <w:b/>
                <w:bCs/>
                <w:sz w:val="20"/>
                <w:lang w:val="fr-CH"/>
              </w:rPr>
              <w:br/>
            </w:r>
            <w:r w:rsidRPr="00650EA4">
              <w:rPr>
                <w:b/>
                <w:bCs/>
                <w:sz w:val="20"/>
                <w:lang w:val="fr-CH"/>
              </w:rPr>
              <w:t>GT</w:t>
            </w:r>
            <w:r w:rsidR="00447CF9" w:rsidRPr="00650EA4">
              <w:rPr>
                <w:b/>
                <w:bCs/>
                <w:sz w:val="20"/>
                <w:lang w:val="fr-CH"/>
              </w:rPr>
              <w:t xml:space="preserve"> 7D</w:t>
            </w:r>
          </w:p>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sz w:val="20"/>
              </w:rPr>
              <w:t>(</w:t>
            </w:r>
            <w:r w:rsidR="00DA50BF" w:rsidRPr="00650EA4">
              <w:rPr>
                <w:sz w:val="20"/>
              </w:rPr>
              <w:t>GT</w:t>
            </w:r>
            <w:r w:rsidRPr="00650EA4">
              <w:rPr>
                <w:sz w:val="20"/>
              </w:rPr>
              <w:t xml:space="preserve"> 1B</w:t>
            </w:r>
            <w:r w:rsidRPr="00650EA4">
              <w:rPr>
                <w:sz w:val="20"/>
              </w:rPr>
              <w:br/>
            </w:r>
            <w:r w:rsidR="00DA50BF" w:rsidRPr="00650EA4">
              <w:rPr>
                <w:sz w:val="20"/>
              </w:rPr>
              <w:t>GT</w:t>
            </w:r>
            <w:r w:rsidRPr="00650EA4">
              <w:rPr>
                <w:sz w:val="20"/>
              </w:rPr>
              <w:t xml:space="preserve"> 3K</w:t>
            </w:r>
            <w:r w:rsidRPr="00650EA4">
              <w:rPr>
                <w:sz w:val="20"/>
              </w:rPr>
              <w:br/>
            </w:r>
            <w:r w:rsidR="00DA50BF" w:rsidRPr="00650EA4">
              <w:rPr>
                <w:sz w:val="20"/>
              </w:rPr>
              <w:t>GT</w:t>
            </w:r>
            <w:r w:rsidRPr="00650EA4">
              <w:rPr>
                <w:sz w:val="20"/>
              </w:rPr>
              <w:t xml:space="preserve"> 6A)</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tabs>
                <w:tab w:val="clear" w:pos="284"/>
              </w:tabs>
              <w:rPr>
                <w:sz w:val="20"/>
              </w:rPr>
            </w:pPr>
            <w:r w:rsidRPr="00650EA4">
              <w:rPr>
                <w:sz w:val="20"/>
                <w:lang w:val="es-ES"/>
              </w:rPr>
              <w:lastRenderedPageBreak/>
              <w:t>1.18</w:t>
            </w:r>
            <w:r w:rsidRPr="00650EA4">
              <w:rPr>
                <w:sz w:val="20"/>
                <w:lang w:val="es-ES"/>
              </w:rPr>
              <w:tab/>
              <w:t xml:space="preserve">examinar una atribución a título primario al servicio de radiolocalización para aplicaciones en automóviles en la banda de frecuencias 77,5-78,0 GHz, de conformidad con la Resolución </w:t>
            </w:r>
            <w:r w:rsidR="00BD51D6" w:rsidRPr="00650EA4">
              <w:rPr>
                <w:b/>
                <w:bCs/>
                <w:sz w:val="20"/>
                <w:lang w:val="es-ES"/>
              </w:rPr>
              <w:t>654</w:t>
            </w:r>
            <w:r w:rsidR="00BD51D6" w:rsidRPr="00650EA4">
              <w:rPr>
                <w:sz w:val="20"/>
                <w:lang w:val="es-ES"/>
              </w:rPr>
              <w:t xml:space="preserve"> </w:t>
            </w:r>
            <w:r w:rsidR="00600CCB" w:rsidRPr="00650EA4">
              <w:rPr>
                <w:b/>
                <w:bCs/>
                <w:sz w:val="20"/>
                <w:lang w:val="es-ES"/>
              </w:rPr>
              <w:t>[</w:t>
            </w:r>
            <w:r w:rsidRPr="00650EA4">
              <w:rPr>
                <w:b/>
                <w:bCs/>
                <w:sz w:val="20"/>
                <w:lang w:val="es-ES"/>
              </w:rPr>
              <w:t>COM6/23</w:t>
            </w:r>
            <w:r w:rsidR="00600CCB" w:rsidRPr="00650EA4">
              <w:rPr>
                <w:b/>
                <w:bCs/>
                <w:sz w:val="20"/>
                <w:lang w:val="es-ES"/>
              </w:rPr>
              <w:t>]</w:t>
            </w:r>
            <w:r w:rsidRPr="00650EA4">
              <w:rPr>
                <w:b/>
                <w:bCs/>
                <w:sz w:val="20"/>
                <w:lang w:val="es-ES"/>
              </w:rPr>
              <w:t xml:space="preserve"> (CMR</w:t>
            </w:r>
            <w:r w:rsidRPr="00650EA4">
              <w:rPr>
                <w:b/>
                <w:bCs/>
                <w:sz w:val="20"/>
                <w:lang w:val="es-ES"/>
              </w:rPr>
              <w:noBreakHyphen/>
              <w:t>12)</w:t>
            </w:r>
            <w:r w:rsidRPr="00650EA4">
              <w:rPr>
                <w:sz w:val="20"/>
                <w:lang w:val="es-ES"/>
              </w:rPr>
              <w:t>;</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654 [COM6/23] </w:t>
            </w:r>
            <w:r w:rsidR="00650EA4">
              <w:rPr>
                <w:b/>
                <w:bCs/>
                <w:sz w:val="20"/>
              </w:rPr>
              <w:br/>
            </w:r>
            <w:r w:rsidRPr="00650EA4">
              <w:rPr>
                <w:b/>
                <w:bCs/>
                <w:sz w:val="20"/>
              </w:rPr>
              <w:t>(CMR-12)</w:t>
            </w:r>
          </w:p>
          <w:p w:rsidR="00447CF9" w:rsidRPr="00650EA4" w:rsidRDefault="00447CF9" w:rsidP="00650EA4">
            <w:pPr>
              <w:pStyle w:val="Tabletext"/>
              <w:keepNext/>
              <w:keepLines/>
              <w:spacing w:before="120"/>
              <w:rPr>
                <w:sz w:val="20"/>
              </w:rPr>
            </w:pPr>
            <w:r w:rsidRPr="00650EA4">
              <w:rPr>
                <w:sz w:val="20"/>
                <w:lang w:val="es-ES"/>
              </w:rPr>
              <w:t>Atribución de la banda 77,5-78 GHz al servicio de radiolocalización para prestar apoyo al funcionamiento de los radares de corto alcance y alta resolución en vehículos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600CCB">
            <w:pPr>
              <w:pStyle w:val="Tabletext"/>
              <w:spacing w:before="120"/>
              <w:jc w:val="center"/>
              <w:rPr>
                <w:b/>
                <w:sz w:val="20"/>
              </w:rPr>
            </w:pPr>
            <w:r w:rsidRPr="00650EA4">
              <w:rPr>
                <w:b/>
                <w:sz w:val="20"/>
              </w:rPr>
              <w:t>GT</w:t>
            </w:r>
            <w:r w:rsidR="00447CF9" w:rsidRPr="00650EA4">
              <w:rPr>
                <w:b/>
                <w:sz w:val="20"/>
              </w:rPr>
              <w:t xml:space="preserve"> 5B </w:t>
            </w:r>
            <w:r w:rsidR="00447CF9" w:rsidRPr="00650EA4">
              <w:rPr>
                <w:b/>
                <w:sz w:val="20"/>
              </w:rPr>
              <w:br/>
            </w:r>
            <w:r w:rsidR="00BD51D6" w:rsidRPr="00650EA4">
              <w:rPr>
                <w:b/>
                <w:sz w:val="20"/>
              </w:rPr>
              <w:t>para los</w:t>
            </w:r>
            <w:r w:rsidR="00BD51D6" w:rsidRPr="00650EA4">
              <w:rPr>
                <w:b/>
                <w:sz w:val="20"/>
              </w:rPr>
              <w:br/>
            </w:r>
            <w:r w:rsidR="00447CF9" w:rsidRPr="00650EA4">
              <w:rPr>
                <w:b/>
                <w:i/>
                <w:iCs/>
                <w:sz w:val="20"/>
              </w:rPr>
              <w:t>invit</w:t>
            </w:r>
            <w:r w:rsidR="00BD51D6" w:rsidRPr="00650EA4">
              <w:rPr>
                <w:b/>
                <w:i/>
                <w:iCs/>
                <w:sz w:val="20"/>
              </w:rPr>
              <w:t>a</w:t>
            </w:r>
            <w:r w:rsidR="00447CF9" w:rsidRPr="00650EA4">
              <w:rPr>
                <w:b/>
                <w:sz w:val="20"/>
              </w:rPr>
              <w:t xml:space="preserve"> i) </w:t>
            </w:r>
            <w:r w:rsidR="00600CCB" w:rsidRPr="00650EA4">
              <w:rPr>
                <w:b/>
                <w:sz w:val="20"/>
              </w:rPr>
              <w:t>e</w:t>
            </w:r>
            <w:r w:rsidR="00447CF9" w:rsidRPr="00650EA4">
              <w:rPr>
                <w:b/>
                <w:sz w:val="20"/>
              </w:rPr>
              <w:t xml:space="preserve"> ii)</w:t>
            </w:r>
            <w:r w:rsidR="00447CF9" w:rsidRPr="00650EA4">
              <w:rPr>
                <w:b/>
                <w:sz w:val="20"/>
              </w:rPr>
              <w:br/>
            </w:r>
            <w:r w:rsidR="00447CF9" w:rsidRPr="00650EA4">
              <w:rPr>
                <w:bCs/>
                <w:sz w:val="20"/>
              </w:rPr>
              <w:t>(</w:t>
            </w:r>
            <w:r w:rsidR="00BD51D6" w:rsidRPr="00650EA4">
              <w:rPr>
                <w:bCs/>
                <w:sz w:val="20"/>
              </w:rPr>
              <w:t>basándose en los requisitos de espectro del</w:t>
            </w:r>
            <w:r w:rsidR="00447CF9" w:rsidRPr="00650EA4">
              <w:rPr>
                <w:bCs/>
                <w:sz w:val="20"/>
              </w:rPr>
              <w:t xml:space="preserve"> </w:t>
            </w:r>
            <w:r w:rsidRPr="00650EA4">
              <w:rPr>
                <w:bCs/>
                <w:sz w:val="20"/>
              </w:rPr>
              <w:t>GT</w:t>
            </w:r>
            <w:r w:rsidR="00BD51D6" w:rsidRPr="00650EA4">
              <w:rPr>
                <w:bCs/>
                <w:sz w:val="20"/>
              </w:rPr>
              <w:t> </w:t>
            </w:r>
            <w:r w:rsidR="00447CF9" w:rsidRPr="00650EA4">
              <w:rPr>
                <w:bCs/>
                <w:sz w:val="20"/>
              </w:rPr>
              <w:t>5A)</w:t>
            </w:r>
          </w:p>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b/>
                <w:sz w:val="20"/>
              </w:rPr>
            </w:pPr>
          </w:p>
          <w:p w:rsidR="00447CF9" w:rsidRPr="00650EA4" w:rsidRDefault="00DA50BF" w:rsidP="00BD51D6">
            <w:pPr>
              <w:pStyle w:val="Tabletext"/>
              <w:jc w:val="center"/>
              <w:rPr>
                <w:b/>
                <w:bCs/>
                <w:sz w:val="20"/>
              </w:rPr>
            </w:pPr>
            <w:r w:rsidRPr="00650EA4">
              <w:rPr>
                <w:b/>
                <w:sz w:val="20"/>
              </w:rPr>
              <w:t>GT</w:t>
            </w:r>
            <w:r w:rsidR="00447CF9" w:rsidRPr="00650EA4">
              <w:rPr>
                <w:b/>
                <w:sz w:val="20"/>
              </w:rPr>
              <w:t xml:space="preserve"> 5A</w:t>
            </w:r>
            <w:r w:rsidR="00447CF9" w:rsidRPr="00650EA4">
              <w:rPr>
                <w:b/>
                <w:sz w:val="20"/>
              </w:rPr>
              <w:br/>
            </w:r>
            <w:r w:rsidR="00BD51D6" w:rsidRPr="00650EA4">
              <w:rPr>
                <w:b/>
                <w:sz w:val="20"/>
              </w:rPr>
              <w:t>para el</w:t>
            </w:r>
            <w:r w:rsidR="00447CF9" w:rsidRPr="00650EA4">
              <w:rPr>
                <w:b/>
                <w:sz w:val="20"/>
              </w:rPr>
              <w:t xml:space="preserve"> </w:t>
            </w:r>
            <w:r w:rsidR="00447CF9" w:rsidRPr="00650EA4">
              <w:rPr>
                <w:b/>
                <w:i/>
                <w:iCs/>
                <w:sz w:val="20"/>
              </w:rPr>
              <w:t>invit</w:t>
            </w:r>
            <w:r w:rsidR="00BD51D6" w:rsidRPr="00650EA4">
              <w:rPr>
                <w:b/>
                <w:i/>
                <w:iCs/>
                <w:sz w:val="20"/>
              </w:rPr>
              <w:t>a</w:t>
            </w:r>
            <w:r w:rsidR="00447CF9" w:rsidRPr="00650EA4">
              <w:rPr>
                <w:b/>
                <w:sz w:val="20"/>
              </w:rPr>
              <w:t xml:space="preserve"> iii)</w:t>
            </w:r>
          </w:p>
        </w:tc>
        <w:tc>
          <w:tcPr>
            <w:tcW w:w="8164" w:type="dxa"/>
          </w:tcPr>
          <w:p w:rsidR="00447CF9" w:rsidRPr="00650EA4" w:rsidRDefault="00447CF9" w:rsidP="009A0AA7">
            <w:pPr>
              <w:pStyle w:val="Call"/>
              <w:spacing w:before="40" w:after="40"/>
              <w:rPr>
                <w:i w:val="0"/>
                <w:iCs/>
                <w:sz w:val="20"/>
                <w:lang w:val="es-ES"/>
              </w:rPr>
            </w:pPr>
            <w:r w:rsidRPr="00650EA4">
              <w:rPr>
                <w:sz w:val="20"/>
                <w:lang w:val="es-ES"/>
              </w:rPr>
              <w:t>resuelve</w:t>
            </w:r>
          </w:p>
          <w:p w:rsidR="00447CF9" w:rsidRPr="00650EA4" w:rsidRDefault="00447CF9" w:rsidP="009A0AA7">
            <w:pPr>
              <w:spacing w:before="40" w:after="40"/>
              <w:rPr>
                <w:rFonts w:eastAsia="MS Mincho"/>
                <w:sz w:val="20"/>
                <w:lang w:val="es-ES" w:eastAsia="ja-JP"/>
              </w:rPr>
            </w:pPr>
            <w:r w:rsidRPr="00650EA4">
              <w:rPr>
                <w:sz w:val="20"/>
                <w:lang w:val="es-ES" w:eastAsia="ja-JP"/>
              </w:rPr>
              <w:t xml:space="preserve">considerar la posibilidad de efectuar, en la CMR-15, una atribución a título primario al servicio de radiolocalización </w:t>
            </w:r>
            <w:r w:rsidRPr="00650EA4">
              <w:rPr>
                <w:sz w:val="20"/>
                <w:lang w:val="es-ES"/>
              </w:rPr>
              <w:t>en</w:t>
            </w:r>
            <w:r w:rsidRPr="00650EA4">
              <w:rPr>
                <w:sz w:val="20"/>
                <w:lang w:val="es-ES" w:eastAsia="ja-JP"/>
              </w:rPr>
              <w:t xml:space="preserve"> la banda 77,5-78 GHz, teniendo en cuenta los </w:t>
            </w:r>
            <w:r w:rsidRPr="00650EA4">
              <w:rPr>
                <w:sz w:val="20"/>
                <w:lang w:val="es-ES"/>
              </w:rPr>
              <w:t>resultados</w:t>
            </w:r>
            <w:r w:rsidRPr="00650EA4">
              <w:rPr>
                <w:sz w:val="20"/>
                <w:lang w:val="es-ES" w:eastAsia="ja-JP"/>
              </w:rPr>
              <w:t xml:space="preserve"> de los estudios del UIT-R,</w:t>
            </w:r>
          </w:p>
          <w:p w:rsidR="00447CF9" w:rsidRPr="00650EA4" w:rsidRDefault="00447CF9" w:rsidP="009A0AA7">
            <w:pPr>
              <w:pStyle w:val="Call"/>
              <w:spacing w:before="40" w:after="40"/>
              <w:rPr>
                <w:sz w:val="20"/>
                <w:lang w:val="es-ES" w:eastAsia="ja-JP"/>
              </w:rPr>
            </w:pPr>
            <w:r w:rsidRPr="00650EA4">
              <w:rPr>
                <w:sz w:val="20"/>
                <w:lang w:val="es-ES"/>
              </w:rPr>
              <w:t>invita</w:t>
            </w:r>
            <w:r w:rsidRPr="00650EA4">
              <w:rPr>
                <w:sz w:val="20"/>
                <w:lang w:val="es-ES" w:eastAsia="ja-JP"/>
              </w:rPr>
              <w:t xml:space="preserve"> al UIT-R </w:t>
            </w:r>
          </w:p>
          <w:p w:rsidR="00447CF9" w:rsidRPr="00650EA4" w:rsidRDefault="00447CF9" w:rsidP="009A0AA7">
            <w:pPr>
              <w:spacing w:before="40" w:after="40"/>
              <w:rPr>
                <w:sz w:val="20"/>
                <w:lang w:val="es-ES"/>
              </w:rPr>
            </w:pPr>
            <w:r w:rsidRPr="00650EA4">
              <w:rPr>
                <w:sz w:val="20"/>
                <w:lang w:val="es-ES"/>
              </w:rPr>
              <w:t xml:space="preserve">a llevar a cabo, con carácter urgente y a tiempo para que la CMR-15 pueda examinar los resultados, estudios adecuados sobre los aspectos técnicos, </w:t>
            </w:r>
            <w:r w:rsidR="0053766C">
              <w:rPr>
                <w:sz w:val="20"/>
                <w:lang w:val="es-ES"/>
              </w:rPr>
              <w:t>operativos y reglamentarios, en </w:t>
            </w:r>
            <w:r w:rsidRPr="00650EA4">
              <w:rPr>
                <w:sz w:val="20"/>
                <w:lang w:val="es-ES"/>
              </w:rPr>
              <w:t>particular:</w:t>
            </w:r>
          </w:p>
          <w:p w:rsidR="00447CF9" w:rsidRPr="00650EA4" w:rsidRDefault="00447CF9" w:rsidP="009A0AA7">
            <w:pPr>
              <w:pStyle w:val="enumlev1"/>
              <w:spacing w:before="40" w:after="40"/>
              <w:rPr>
                <w:sz w:val="20"/>
                <w:lang w:val="es-ES" w:eastAsia="ja-JP"/>
              </w:rPr>
            </w:pPr>
            <w:r w:rsidRPr="00650EA4">
              <w:rPr>
                <w:sz w:val="20"/>
                <w:lang w:val="es-ES" w:eastAsia="ja-JP"/>
              </w:rPr>
              <w:t>i)</w:t>
            </w:r>
            <w:r w:rsidRPr="00650EA4">
              <w:rPr>
                <w:sz w:val="20"/>
                <w:lang w:val="es-ES" w:eastAsia="ja-JP"/>
              </w:rPr>
              <w:tab/>
            </w:r>
            <w:r w:rsidRPr="00650EA4">
              <w:rPr>
                <w:sz w:val="20"/>
                <w:lang w:val="es-ES"/>
              </w:rPr>
              <w:t>estudios de compartición y soluciones reglamentarias para considerar una atribución a título primario al servicio de radiolocalización en la banda 77,5-78 GHz, teniendo en cuenta los servicios establecidos y los usos actuales de la banda;</w:t>
            </w:r>
          </w:p>
          <w:p w:rsidR="00447CF9" w:rsidRPr="00650EA4" w:rsidRDefault="00447CF9" w:rsidP="009A0AA7">
            <w:pPr>
              <w:pStyle w:val="enumlev1"/>
              <w:spacing w:before="40" w:after="40"/>
              <w:rPr>
                <w:sz w:val="20"/>
                <w:lang w:val="es-ES" w:eastAsia="ja-JP"/>
              </w:rPr>
            </w:pPr>
            <w:r w:rsidRPr="00650EA4">
              <w:rPr>
                <w:sz w:val="20"/>
                <w:lang w:val="es-ES" w:eastAsia="ja-JP"/>
              </w:rPr>
              <w:t>ii)</w:t>
            </w:r>
            <w:r w:rsidRPr="00650EA4">
              <w:rPr>
                <w:sz w:val="20"/>
                <w:lang w:val="es-ES" w:eastAsia="ja-JP"/>
              </w:rPr>
              <w:tab/>
            </w:r>
            <w:r w:rsidRPr="00650EA4">
              <w:rPr>
                <w:sz w:val="20"/>
                <w:lang w:val="es-ES"/>
              </w:rPr>
              <w:t>estudios de compatibilidad en la banda 77,5-78 GHz con los servicios que funcionan en las bandas adyacentes 76-77,5 GHz y 78-81 GHz;</w:t>
            </w:r>
          </w:p>
          <w:p w:rsidR="00447CF9" w:rsidRPr="00650EA4" w:rsidRDefault="00447CF9" w:rsidP="009A0AA7">
            <w:pPr>
              <w:pStyle w:val="enumlev1"/>
              <w:spacing w:before="40" w:after="40"/>
              <w:rPr>
                <w:sz w:val="20"/>
                <w:lang w:val="es-ES"/>
              </w:rPr>
            </w:pPr>
            <w:r w:rsidRPr="00650EA4">
              <w:rPr>
                <w:sz w:val="20"/>
                <w:lang w:val="es-ES" w:eastAsia="ja-JP"/>
              </w:rPr>
              <w:t>iii)</w:t>
            </w:r>
            <w:r w:rsidRPr="00650EA4">
              <w:rPr>
                <w:sz w:val="20"/>
                <w:lang w:val="es-ES" w:eastAsia="ja-JP"/>
              </w:rPr>
              <w:tab/>
              <w:t>necesidades de espectro, características operacionales y evaluación de las aplicaciones relacionadas con la seguridad de los ITS que mejorarían con la armonización mundial o regional,</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1B</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r w:rsidR="00447CF9" w:rsidRPr="00650EA4">
              <w:rPr>
                <w:b/>
                <w:bCs/>
                <w:sz w:val="20"/>
                <w:lang w:val="fr-CH"/>
              </w:rPr>
              <w:br/>
            </w:r>
            <w:r w:rsidRPr="00650EA4">
              <w:rPr>
                <w:b/>
                <w:bCs/>
                <w:sz w:val="20"/>
                <w:lang w:val="fr-CH"/>
              </w:rPr>
              <w:t>GT</w:t>
            </w:r>
            <w:r w:rsidR="00447CF9" w:rsidRPr="00650EA4">
              <w:rPr>
                <w:b/>
                <w:bCs/>
                <w:sz w:val="20"/>
                <w:lang w:val="fr-CH"/>
              </w:rPr>
              <w:t xml:space="preserve"> 7D</w:t>
            </w:r>
          </w:p>
          <w:p w:rsidR="00447CF9" w:rsidRPr="00650EA4" w:rsidRDefault="00447CF9" w:rsidP="009A0AA7">
            <w:pPr>
              <w:pStyle w:val="Tabletext"/>
              <w:jc w:val="center"/>
              <w:rPr>
                <w:sz w:val="20"/>
              </w:rPr>
            </w:pPr>
            <w:r w:rsidRPr="00650EA4">
              <w:rPr>
                <w:sz w:val="20"/>
              </w:rPr>
              <w:t>(</w:t>
            </w:r>
            <w:r w:rsidR="00DA50BF" w:rsidRPr="00650EA4">
              <w:rPr>
                <w:sz w:val="20"/>
              </w:rPr>
              <w:t>GT</w:t>
            </w:r>
            <w:r w:rsidRPr="00650EA4">
              <w:rPr>
                <w:sz w:val="20"/>
              </w:rPr>
              <w:t xml:space="preserve"> 3M)</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tabs>
                <w:tab w:val="clear" w:pos="284"/>
              </w:tabs>
              <w:rPr>
                <w:sz w:val="20"/>
              </w:rPr>
            </w:pPr>
            <w:r w:rsidRPr="00650EA4">
              <w:rPr>
                <w:sz w:val="20"/>
                <w:lang w:val="es-ES"/>
              </w:rPr>
              <w:lastRenderedPageBreak/>
              <w:t>2</w:t>
            </w:r>
            <w:r w:rsidRPr="00650EA4">
              <w:rPr>
                <w:sz w:val="20"/>
                <w:lang w:val="es-ES"/>
              </w:rPr>
              <w:tab/>
              <w:t xml:space="preserve">examinar las Recomendaciones UIT-R revisadas e incorporadas por referencia en el Reglamento de Radiocomunicaciones, comunicadas por la Asamblea de Radiocomunicaciones de acuerdo con la Resolución </w:t>
            </w:r>
            <w:r w:rsidRPr="00650EA4">
              <w:rPr>
                <w:b/>
                <w:bCs/>
                <w:sz w:val="20"/>
                <w:lang w:val="es-ES"/>
              </w:rPr>
              <w:t>28</w:t>
            </w:r>
            <w:r w:rsidRPr="00650EA4">
              <w:rPr>
                <w:b/>
                <w:sz w:val="20"/>
                <w:lang w:val="es-ES"/>
              </w:rPr>
              <w:t xml:space="preserve"> (Rev.CMR-03)</w:t>
            </w:r>
            <w:r w:rsidRPr="00650EA4">
              <w:rPr>
                <w:bCs/>
                <w:sz w:val="20"/>
                <w:lang w:val="es-ES"/>
              </w:rPr>
              <w:t>,</w:t>
            </w:r>
            <w:r w:rsidRPr="00650EA4">
              <w:rPr>
                <w:sz w:val="20"/>
                <w:lang w:val="es-ES"/>
              </w:rPr>
              <w:t xml:space="preserve"> y decidir si se actualizan o no las referencias correspondientes en el Reglamento de Radiocomunicaciones, con arreglo a los principios contenidos en el Anexo 1 a la Resolución </w:t>
            </w:r>
            <w:r w:rsidRPr="00650EA4">
              <w:rPr>
                <w:b/>
                <w:bCs/>
                <w:sz w:val="20"/>
                <w:lang w:val="es-ES"/>
              </w:rPr>
              <w:t>27</w:t>
            </w:r>
            <w:r w:rsidRPr="00650EA4">
              <w:rPr>
                <w:b/>
                <w:sz w:val="20"/>
                <w:lang w:val="es-ES"/>
              </w:rPr>
              <w:t xml:space="preserve"> (Rev.CMR-12)</w:t>
            </w:r>
            <w:r w:rsidRPr="00650EA4">
              <w:rPr>
                <w:sz w:val="20"/>
                <w:lang w:val="es-ES"/>
              </w:rPr>
              <w:t>;</w:t>
            </w:r>
          </w:p>
        </w:tc>
      </w:tr>
      <w:tr w:rsidR="00447CF9" w:rsidRPr="00650EA4" w:rsidTr="009A0AA7">
        <w:trPr>
          <w:cantSplit/>
          <w:jc w:val="center"/>
        </w:trPr>
        <w:tc>
          <w:tcPr>
            <w:tcW w:w="3275" w:type="dxa"/>
          </w:tcPr>
          <w:p w:rsidR="00447CF9" w:rsidRPr="00650EA4" w:rsidRDefault="00447CF9" w:rsidP="00755006">
            <w:pPr>
              <w:pStyle w:val="Tabletext"/>
              <w:rPr>
                <w:sz w:val="20"/>
              </w:rPr>
            </w:pPr>
            <w:r w:rsidRPr="00650EA4">
              <w:rPr>
                <w:sz w:val="20"/>
              </w:rPr>
              <w:t>Resolución</w:t>
            </w:r>
            <w:r w:rsidRPr="00650EA4">
              <w:rPr>
                <w:b/>
                <w:bCs/>
                <w:sz w:val="20"/>
              </w:rPr>
              <w:t xml:space="preserve"> 28 (Rev.CMR-</w:t>
            </w:r>
            <w:r w:rsidR="00755006">
              <w:rPr>
                <w:b/>
                <w:bCs/>
                <w:sz w:val="20"/>
              </w:rPr>
              <w:t>03</w:t>
            </w:r>
            <w:r w:rsidRPr="00650EA4">
              <w:rPr>
                <w:b/>
                <w:bCs/>
                <w:sz w:val="20"/>
              </w:rPr>
              <w:t>)</w:t>
            </w:r>
          </w:p>
          <w:p w:rsidR="00447CF9" w:rsidRPr="00650EA4" w:rsidRDefault="00447CF9" w:rsidP="00650EA4">
            <w:pPr>
              <w:pStyle w:val="Tabletext"/>
              <w:spacing w:before="120"/>
              <w:rPr>
                <w:sz w:val="20"/>
              </w:rPr>
            </w:pPr>
            <w:r w:rsidRPr="00650EA4">
              <w:rPr>
                <w:sz w:val="20"/>
              </w:rPr>
              <w:t>Revisión de las referencias a los textos de las Recomendaciones </w:t>
            </w:r>
            <w:r w:rsidR="0053766C">
              <w:rPr>
                <w:sz w:val="20"/>
              </w:rPr>
              <w:t>UIT</w:t>
            </w:r>
            <w:r w:rsidR="0053766C">
              <w:rPr>
                <w:sz w:val="20"/>
              </w:rPr>
              <w:noBreakHyphen/>
            </w:r>
            <w:r w:rsidRPr="00650EA4">
              <w:rPr>
                <w:sz w:val="20"/>
              </w:rPr>
              <w:t>R incorporados por referencia en el Reglamento de Radiocomunicaciones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BF5745" w:rsidP="009A0AA7">
            <w:pPr>
              <w:pStyle w:val="Tabletext"/>
              <w:jc w:val="center"/>
              <w:rPr>
                <w:b/>
                <w:bCs/>
                <w:sz w:val="20"/>
              </w:rPr>
            </w:pPr>
            <w:r w:rsidRPr="00650EA4">
              <w:rPr>
                <w:b/>
                <w:bCs/>
                <w:sz w:val="20"/>
              </w:rPr>
              <w:t>RPC</w:t>
            </w:r>
            <w:r w:rsidR="00447CF9" w:rsidRPr="00650EA4">
              <w:rPr>
                <w:b/>
                <w:bCs/>
                <w:sz w:val="20"/>
              </w:rPr>
              <w:t>15</w:t>
            </w:r>
            <w:r w:rsidR="00447CF9" w:rsidRPr="00650EA4">
              <w:rPr>
                <w:b/>
                <w:bCs/>
                <w:sz w:val="20"/>
              </w:rPr>
              <w:noBreakHyphen/>
              <w:t>2</w:t>
            </w:r>
          </w:p>
        </w:tc>
        <w:tc>
          <w:tcPr>
            <w:tcW w:w="8164" w:type="dxa"/>
          </w:tcPr>
          <w:p w:rsidR="00447CF9" w:rsidRPr="00650EA4" w:rsidRDefault="00447CF9" w:rsidP="009A0AA7">
            <w:pPr>
              <w:pStyle w:val="Call"/>
              <w:spacing w:before="40" w:after="40"/>
              <w:rPr>
                <w:sz w:val="20"/>
              </w:rPr>
            </w:pPr>
            <w:r w:rsidRPr="00650EA4">
              <w:rPr>
                <w:sz w:val="20"/>
              </w:rPr>
              <w:t>encarga al Director de la Oficina de Radiocomunicaciones</w:t>
            </w:r>
          </w:p>
          <w:p w:rsidR="00447CF9" w:rsidRPr="00650EA4" w:rsidRDefault="00447CF9" w:rsidP="009A0AA7">
            <w:pPr>
              <w:spacing w:before="40" w:after="40"/>
              <w:rPr>
                <w:sz w:val="20"/>
                <w:lang w:val="es-ES"/>
              </w:rPr>
            </w:pPr>
            <w:r w:rsidRPr="00650EA4">
              <w:rPr>
                <w:sz w:val="20"/>
                <w:lang w:val="es-ES"/>
              </w:rPr>
              <w:t>que proporcione a la RPC inmediatamente precedente a cada CMR una lista, para su inclusión en el Informe de la RPC, de las Recomendaciones UIT-R que contengan textos incorporados por referencia que hayan sido revisados o aprobados desde la CMR anterior, o que puedan ser revisados a tiempo para la siguiente CMR,</w:t>
            </w:r>
          </w:p>
        </w:tc>
        <w:tc>
          <w:tcPr>
            <w:tcW w:w="1235" w:type="dxa"/>
            <w:gridSpan w:val="2"/>
          </w:tcPr>
          <w:p w:rsidR="00447CF9" w:rsidRPr="00650EA4" w:rsidRDefault="00447CF9" w:rsidP="009A0AA7">
            <w:pPr>
              <w:pStyle w:val="Tabletext"/>
              <w:jc w:val="center"/>
              <w:rPr>
                <w:sz w:val="20"/>
              </w:rPr>
            </w:pPr>
            <w:r w:rsidRPr="00650EA4">
              <w:rPr>
                <w:sz w:val="20"/>
              </w:rPr>
              <w:t>–</w:t>
            </w:r>
          </w:p>
        </w:tc>
      </w:tr>
      <w:tr w:rsidR="00447CF9" w:rsidRPr="00650EA4" w:rsidTr="009A0AA7">
        <w:trPr>
          <w:cantSplit/>
          <w:jc w:val="center"/>
        </w:trPr>
        <w:tc>
          <w:tcPr>
            <w:tcW w:w="3275" w:type="dxa"/>
          </w:tcPr>
          <w:p w:rsidR="00447CF9" w:rsidRPr="00650EA4" w:rsidRDefault="00447CF9" w:rsidP="00600CCB">
            <w:pPr>
              <w:pStyle w:val="Tabletext"/>
              <w:rPr>
                <w:b/>
                <w:bCs/>
                <w:sz w:val="20"/>
              </w:rPr>
            </w:pPr>
            <w:r w:rsidRPr="00650EA4">
              <w:rPr>
                <w:sz w:val="20"/>
              </w:rPr>
              <w:t>Resolución</w:t>
            </w:r>
            <w:r w:rsidRPr="00650EA4">
              <w:rPr>
                <w:b/>
                <w:bCs/>
                <w:sz w:val="20"/>
              </w:rPr>
              <w:t xml:space="preserve"> 27 (Rev.CMR-12)</w:t>
            </w:r>
          </w:p>
          <w:p w:rsidR="00447CF9" w:rsidRPr="00650EA4" w:rsidRDefault="00447CF9" w:rsidP="00650EA4">
            <w:pPr>
              <w:pStyle w:val="Tabletext"/>
              <w:spacing w:before="120"/>
              <w:rPr>
                <w:sz w:val="20"/>
              </w:rPr>
            </w:pPr>
            <w:r w:rsidRPr="00650EA4">
              <w:rPr>
                <w:sz w:val="20"/>
                <w:lang w:val="es-ES"/>
              </w:rPr>
              <w:t>Empleo de la incorporación por referencia en el Reglamento de Radiocomunicaciones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BF5745" w:rsidP="00BF5745">
            <w:pPr>
              <w:pStyle w:val="Tabletext"/>
              <w:jc w:val="center"/>
              <w:rPr>
                <w:b/>
                <w:bCs/>
                <w:sz w:val="20"/>
              </w:rPr>
            </w:pPr>
            <w:r w:rsidRPr="00650EA4">
              <w:rPr>
                <w:b/>
                <w:bCs/>
                <w:sz w:val="20"/>
              </w:rPr>
              <w:t>RPC</w:t>
            </w:r>
            <w:r w:rsidR="00447CF9" w:rsidRPr="00650EA4">
              <w:rPr>
                <w:b/>
                <w:bCs/>
                <w:sz w:val="20"/>
              </w:rPr>
              <w:t>15</w:t>
            </w:r>
            <w:r w:rsidR="00447CF9" w:rsidRPr="00650EA4">
              <w:rPr>
                <w:b/>
                <w:bCs/>
                <w:sz w:val="20"/>
              </w:rPr>
              <w:noBreakHyphen/>
              <w:t>2</w:t>
            </w:r>
          </w:p>
        </w:tc>
        <w:tc>
          <w:tcPr>
            <w:tcW w:w="8164" w:type="dxa"/>
          </w:tcPr>
          <w:p w:rsidR="00447CF9" w:rsidRPr="00650EA4" w:rsidRDefault="00447CF9" w:rsidP="009A0AA7">
            <w:pPr>
              <w:pStyle w:val="Call"/>
              <w:spacing w:before="40" w:after="40"/>
              <w:rPr>
                <w:sz w:val="20"/>
                <w:lang w:val="es-ES"/>
              </w:rPr>
            </w:pPr>
            <w:r w:rsidRPr="00650EA4">
              <w:rPr>
                <w:sz w:val="20"/>
                <w:lang w:val="es-ES"/>
              </w:rPr>
              <w:t>resuelve</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que a efectos del Reglamento de Radiocomunicaciones, el término «incorporación por referencia» se aplicará sólo a las referencias destinadas a ser obligatorias;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que cuando se considere la introducción de nuevos casos de incorporación por referencia, dicha incorporación se restringirá al mínimo y se efectuará aplicando los siguientes criterios:</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sólo podrán considerarse los textos pertinentes a un punto específico del orden del día de una CMR;</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el método de referencia correcto se determinará aplicando los principios que se exponen en el Anexo 1 a la presente Resolución;</w:t>
            </w:r>
          </w:p>
          <w:p w:rsidR="00447CF9" w:rsidRPr="00650EA4" w:rsidRDefault="00447CF9" w:rsidP="009A0AA7">
            <w:pPr>
              <w:pStyle w:val="enumlev1"/>
              <w:spacing w:before="40" w:after="40"/>
              <w:rPr>
                <w:sz w:val="20"/>
                <w:lang w:val="es-ES"/>
              </w:rPr>
            </w:pPr>
            <w:r w:rsidRPr="00650EA4">
              <w:rPr>
                <w:sz w:val="20"/>
                <w:lang w:val="es-ES"/>
              </w:rPr>
              <w:t>–</w:t>
            </w:r>
            <w:r w:rsidRPr="00650EA4">
              <w:rPr>
                <w:sz w:val="20"/>
                <w:lang w:val="es-ES"/>
              </w:rPr>
              <w:tab/>
              <w:t>las directrices recogidas en el Anexo 2 a la presente Resolución se aplicarán a fin de asegurar que se emplee el método de referencia correcto para el fin previsto;</w:t>
            </w:r>
          </w:p>
          <w:p w:rsidR="00447CF9" w:rsidRPr="00650EA4" w:rsidRDefault="00447CF9" w:rsidP="009A0AA7">
            <w:pPr>
              <w:spacing w:before="40" w:after="40"/>
              <w:rPr>
                <w:sz w:val="20"/>
                <w:lang w:val="es-ES"/>
              </w:rPr>
            </w:pPr>
            <w:r w:rsidRPr="00650EA4">
              <w:rPr>
                <w:sz w:val="20"/>
                <w:lang w:val="es-ES"/>
              </w:rPr>
              <w:t>3</w:t>
            </w:r>
            <w:r w:rsidRPr="00650EA4">
              <w:rPr>
                <w:sz w:val="20"/>
                <w:lang w:val="es-ES"/>
              </w:rPr>
              <w:tab/>
              <w:t>que se aplicará el procedimiento descrito en el Anexo 3 a la presente Resolución para aprobar la incorporación por referencia de Recomendaciones UIT-R o partes de las mismas;</w:t>
            </w:r>
          </w:p>
          <w:p w:rsidR="00447CF9" w:rsidRPr="00650EA4" w:rsidRDefault="00447CF9" w:rsidP="009A0AA7">
            <w:pPr>
              <w:spacing w:before="40" w:after="40"/>
              <w:rPr>
                <w:sz w:val="20"/>
                <w:lang w:val="es-ES"/>
              </w:rPr>
            </w:pPr>
            <w:r w:rsidRPr="00650EA4">
              <w:rPr>
                <w:sz w:val="20"/>
                <w:lang w:val="es-ES"/>
              </w:rPr>
              <w:t>4</w:t>
            </w:r>
            <w:r w:rsidRPr="00650EA4">
              <w:rPr>
                <w:sz w:val="20"/>
                <w:lang w:val="es-ES"/>
              </w:rPr>
              <w:tab/>
              <w:t>que las referencias existentes a Recomendaciones UIT-R se revisarán para aclarar si la referencia es o no obligatoria, de conformidad con el Anexo 2 a la presente Resolución;</w:t>
            </w:r>
          </w:p>
          <w:p w:rsidR="00447CF9" w:rsidRPr="00650EA4" w:rsidRDefault="00447CF9" w:rsidP="009A0AA7">
            <w:pPr>
              <w:spacing w:before="40" w:after="40"/>
              <w:rPr>
                <w:sz w:val="20"/>
              </w:rPr>
            </w:pPr>
            <w:r w:rsidRPr="00650EA4">
              <w:rPr>
                <w:sz w:val="20"/>
                <w:lang w:val="es-ES"/>
              </w:rPr>
              <w:t>5</w:t>
            </w:r>
            <w:r w:rsidRPr="00650EA4">
              <w:rPr>
                <w:sz w:val="20"/>
                <w:lang w:val="es-ES"/>
              </w:rPr>
              <w:tab/>
              <w:t>que las Recomendaciones UIT-R, o partes de las mismas, incorporadas por referencia al final de cada CMR, y una lista de referencias recíprocas de las disposiciones reglamentarias incluidas las notas y Resoluciones que incorporan por referencia tales Recomendaciones UIT-R, se agruparán y publicarán en un volumen del Reglamento de Radiocomunicaciones (véase el Anexo 3 a la presente Resolución),</w:t>
            </w:r>
          </w:p>
        </w:tc>
        <w:tc>
          <w:tcPr>
            <w:tcW w:w="1235" w:type="dxa"/>
            <w:gridSpan w:val="2"/>
          </w:tcPr>
          <w:p w:rsidR="00447CF9" w:rsidRPr="00650EA4" w:rsidRDefault="00447CF9" w:rsidP="009A0AA7">
            <w:pPr>
              <w:pStyle w:val="Tabletext"/>
              <w:jc w:val="center"/>
              <w:rPr>
                <w:sz w:val="20"/>
              </w:rPr>
            </w:pPr>
            <w:r w:rsidRPr="00650EA4">
              <w:rPr>
                <w:sz w:val="20"/>
              </w:rPr>
              <w:t>–</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tabs>
                <w:tab w:val="clear" w:pos="284"/>
              </w:tabs>
              <w:rPr>
                <w:sz w:val="20"/>
                <w:lang w:val="es-ES"/>
              </w:rPr>
            </w:pPr>
            <w:r w:rsidRPr="00650EA4">
              <w:rPr>
                <w:sz w:val="20"/>
                <w:lang w:val="es-ES"/>
              </w:rPr>
              <w:lastRenderedPageBreak/>
              <w:t>4</w:t>
            </w:r>
            <w:r w:rsidRPr="00650EA4">
              <w:rPr>
                <w:sz w:val="20"/>
                <w:lang w:val="es-ES"/>
              </w:rPr>
              <w:tab/>
              <w:t xml:space="preserve">de conformidad con la Resolución </w:t>
            </w:r>
            <w:r w:rsidRPr="00650EA4">
              <w:rPr>
                <w:b/>
                <w:bCs/>
                <w:sz w:val="20"/>
                <w:lang w:val="es-ES"/>
              </w:rPr>
              <w:t>95</w:t>
            </w:r>
            <w:r w:rsidRPr="00650EA4">
              <w:rPr>
                <w:b/>
                <w:sz w:val="20"/>
                <w:lang w:val="es-ES"/>
              </w:rPr>
              <w:t xml:space="preserve"> (Rev.CMR-07)</w:t>
            </w:r>
            <w:r w:rsidRPr="00650EA4">
              <w:rPr>
                <w:sz w:val="20"/>
                <w:lang w:val="es-ES"/>
              </w:rPr>
              <w:t>, considerar las Resoluciones y Recomendaciones de las conferencias anteriores para su posible revisión, sustitución o supresión;</w:t>
            </w:r>
          </w:p>
        </w:tc>
      </w:tr>
      <w:tr w:rsidR="00447CF9" w:rsidRPr="00650EA4" w:rsidTr="009A0AA7">
        <w:trPr>
          <w:cantSplit/>
          <w:jc w:val="center"/>
        </w:trPr>
        <w:tc>
          <w:tcPr>
            <w:tcW w:w="3275" w:type="dxa"/>
          </w:tcPr>
          <w:p w:rsidR="00447CF9" w:rsidRDefault="00447CF9" w:rsidP="00600CCB">
            <w:pPr>
              <w:pStyle w:val="Tabletext"/>
              <w:rPr>
                <w:b/>
                <w:bCs/>
                <w:sz w:val="20"/>
              </w:rPr>
            </w:pPr>
            <w:r w:rsidRPr="00650EA4">
              <w:rPr>
                <w:sz w:val="20"/>
              </w:rPr>
              <w:t>Resolución</w:t>
            </w:r>
            <w:r w:rsidRPr="00650EA4">
              <w:rPr>
                <w:b/>
                <w:bCs/>
                <w:sz w:val="20"/>
              </w:rPr>
              <w:t xml:space="preserve"> 95 (Rev.CMR-07)</w:t>
            </w:r>
          </w:p>
          <w:p w:rsidR="00650EA4" w:rsidRPr="00844E70" w:rsidRDefault="00844E70" w:rsidP="00844E70">
            <w:pPr>
              <w:tabs>
                <w:tab w:val="clear" w:pos="794"/>
                <w:tab w:val="clear" w:pos="1191"/>
                <w:tab w:val="clear" w:pos="1588"/>
                <w:tab w:val="clear" w:pos="1985"/>
              </w:tabs>
              <w:overflowPunct/>
              <w:textAlignment w:val="auto"/>
              <w:rPr>
                <w:sz w:val="20"/>
              </w:rPr>
            </w:pPr>
            <w:r w:rsidRPr="00844E70">
              <w:rPr>
                <w:sz w:val="20"/>
                <w:lang w:eastAsia="zh-CN"/>
              </w:rPr>
              <w:t>Examen general de las Resoluciones y Recomendaciones de las</w:t>
            </w:r>
            <w:r>
              <w:rPr>
                <w:sz w:val="20"/>
                <w:lang w:eastAsia="zh-CN"/>
              </w:rPr>
              <w:t xml:space="preserve"> </w:t>
            </w:r>
            <w:r w:rsidRPr="00844E70">
              <w:rPr>
                <w:sz w:val="20"/>
                <w:lang w:eastAsia="zh-CN"/>
              </w:rPr>
              <w:t>conferencias administrativas mundiales de radiocomunicaciones y conferencias mundiales de radiocomunicaciones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322920" w:rsidP="009A0AA7">
            <w:pPr>
              <w:pStyle w:val="Tabletext"/>
              <w:jc w:val="center"/>
              <w:rPr>
                <w:b/>
                <w:bCs/>
                <w:sz w:val="20"/>
              </w:rPr>
            </w:pPr>
            <w:r w:rsidRPr="00650EA4">
              <w:rPr>
                <w:b/>
                <w:bCs/>
                <w:sz w:val="20"/>
              </w:rPr>
              <w:t>RPC</w:t>
            </w:r>
            <w:r w:rsidR="00447CF9" w:rsidRPr="00650EA4">
              <w:rPr>
                <w:b/>
                <w:bCs/>
                <w:sz w:val="20"/>
              </w:rPr>
              <w:t>15</w:t>
            </w:r>
            <w:r w:rsidR="00447CF9" w:rsidRPr="00650EA4">
              <w:rPr>
                <w:b/>
                <w:bCs/>
                <w:sz w:val="20"/>
              </w:rPr>
              <w:noBreakHyphen/>
              <w:t>2</w:t>
            </w:r>
          </w:p>
        </w:tc>
        <w:tc>
          <w:tcPr>
            <w:tcW w:w="8164" w:type="dxa"/>
          </w:tcPr>
          <w:p w:rsidR="00447CF9" w:rsidRPr="00650EA4" w:rsidRDefault="00447CF9" w:rsidP="009A0AA7">
            <w:pPr>
              <w:pStyle w:val="Call"/>
              <w:spacing w:before="40" w:after="40"/>
              <w:rPr>
                <w:sz w:val="20"/>
                <w:lang w:val="es-ES"/>
              </w:rPr>
            </w:pPr>
            <w:r w:rsidRPr="00650EA4">
              <w:rPr>
                <w:sz w:val="20"/>
                <w:lang w:val="es-ES"/>
              </w:rPr>
              <w:t>encarga al Director de la Oficina de Radiocomunicaciones</w:t>
            </w:r>
          </w:p>
          <w:p w:rsidR="00447CF9" w:rsidRPr="00650EA4" w:rsidRDefault="00447CF9" w:rsidP="009A0AA7">
            <w:pPr>
              <w:spacing w:before="40" w:after="40"/>
              <w:rPr>
                <w:sz w:val="20"/>
                <w:lang w:val="es-ES"/>
              </w:rPr>
            </w:pPr>
            <w:r w:rsidRPr="00650EA4">
              <w:rPr>
                <w:sz w:val="20"/>
                <w:lang w:val="es-ES"/>
              </w:rPr>
              <w:t>1</w:t>
            </w:r>
            <w:r w:rsidRPr="00650EA4">
              <w:rPr>
                <w:sz w:val="20"/>
                <w:lang w:val="es-ES"/>
              </w:rPr>
              <w:tab/>
              <w:t>que lleve a cabo un examen general de las Resoluciones y Recomendaciones de las conferencias precedentes y, previa consulta con el Grupo Asesor de Radiocomunicaciones y con los Presidentes y Vicepresidentes de las Comisiones de Estudio de Radiocomunicaciones, presente un Informe a la segunda Reunión Preparatoria de la Conferencia (RPC) en lo que concierne al resuelve 1 y al resuelve 2, que incluya una indicación de los posibles puntos del orden del día relacionados;</w:t>
            </w:r>
          </w:p>
          <w:p w:rsidR="00447CF9" w:rsidRPr="00650EA4" w:rsidRDefault="00447CF9" w:rsidP="009A0AA7">
            <w:pPr>
              <w:spacing w:before="40" w:after="40"/>
              <w:rPr>
                <w:sz w:val="20"/>
                <w:lang w:val="es-ES"/>
              </w:rPr>
            </w:pPr>
            <w:r w:rsidRPr="00650EA4">
              <w:rPr>
                <w:sz w:val="20"/>
                <w:lang w:val="es-ES"/>
              </w:rPr>
              <w:t>2</w:t>
            </w:r>
            <w:r w:rsidRPr="00650EA4">
              <w:rPr>
                <w:sz w:val="20"/>
                <w:lang w:val="es-ES"/>
              </w:rPr>
              <w:tab/>
              <w:t>que incluya en el citado Informe, en colaboración con los Presidentes de las Comisiones de Estudio de Radiocomunicaciones, los Informes de situación de los estudios realizados por el UIT-R sobre los asuntos solicitados en las Resoluciones y Recomendaciones de conferencias anteriores, pero que no figuran en el orden del día de las dos próximas conferencias,</w:t>
            </w:r>
          </w:p>
          <w:p w:rsidR="00447CF9" w:rsidRPr="00650EA4" w:rsidRDefault="00447CF9" w:rsidP="00844E70">
            <w:pPr>
              <w:pStyle w:val="Call"/>
              <w:spacing w:before="120" w:after="40"/>
              <w:rPr>
                <w:sz w:val="20"/>
                <w:lang w:val="es-ES"/>
              </w:rPr>
            </w:pPr>
            <w:r w:rsidRPr="00650EA4">
              <w:rPr>
                <w:sz w:val="20"/>
                <w:lang w:val="es-ES"/>
              </w:rPr>
              <w:t>invita a la Reunión Preparatoria de la Conferencia</w:t>
            </w:r>
          </w:p>
          <w:p w:rsidR="00447CF9" w:rsidRPr="00650EA4" w:rsidRDefault="00447CF9" w:rsidP="009A0AA7">
            <w:pPr>
              <w:spacing w:before="40" w:after="40"/>
              <w:rPr>
                <w:sz w:val="20"/>
                <w:lang w:val="es-ES"/>
              </w:rPr>
            </w:pPr>
            <w:r w:rsidRPr="00650EA4">
              <w:rPr>
                <w:sz w:val="20"/>
                <w:lang w:val="es-ES"/>
              </w:rPr>
              <w:t>a que incluya en su Informe el resultado del examen general de las Resoluciones y Recomendaciones de conferencias precedentes, sobre la base de las contribuciones presentadas por las administraciones a la RPC, a fin de facilitar el seguimiento por parte de futuras CMR.</w:t>
            </w:r>
          </w:p>
        </w:tc>
        <w:tc>
          <w:tcPr>
            <w:tcW w:w="1235" w:type="dxa"/>
            <w:gridSpan w:val="2"/>
          </w:tcPr>
          <w:p w:rsidR="00447CF9" w:rsidRPr="00650EA4" w:rsidRDefault="00447CF9" w:rsidP="009A0AA7">
            <w:pPr>
              <w:pStyle w:val="Tabletext"/>
              <w:jc w:val="center"/>
              <w:rPr>
                <w:sz w:val="20"/>
              </w:rPr>
            </w:pPr>
            <w:r w:rsidRPr="00650EA4">
              <w:rPr>
                <w:sz w:val="20"/>
              </w:rPr>
              <w:t>–</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pageBreakBefore/>
              <w:tabs>
                <w:tab w:val="clear" w:pos="284"/>
              </w:tabs>
              <w:rPr>
                <w:sz w:val="20"/>
              </w:rPr>
            </w:pPr>
            <w:r w:rsidRPr="00650EA4">
              <w:rPr>
                <w:sz w:val="20"/>
                <w:lang w:val="es-ES"/>
              </w:rPr>
              <w:lastRenderedPageBreak/>
              <w:t>7</w:t>
            </w:r>
            <w:r w:rsidRPr="00650EA4">
              <w:rPr>
                <w:sz w:val="20"/>
                <w:lang w:val="es-ES"/>
              </w:rPr>
              <w:tab/>
              <w:t>considerar posibles modificaciones y otras opciones como consecuencia de la Resolución 86 (Rev. Marrakech, 2002) de la Conferencia de Plenipotenciarios: «Procedimientos de publicación anticipada, de coordinación, de notificación y de inscripción de asignaciones de frecuencias de redes de satélite», de conformidad con la Resolución </w:t>
            </w:r>
            <w:r w:rsidRPr="00650EA4">
              <w:rPr>
                <w:b/>
                <w:bCs/>
                <w:sz w:val="20"/>
                <w:lang w:val="es-ES"/>
              </w:rPr>
              <w:t>86 (Rev.CMR-07)</w:t>
            </w:r>
            <w:r w:rsidRPr="00650EA4">
              <w:rPr>
                <w:sz w:val="20"/>
                <w:lang w:val="es-ES"/>
              </w:rPr>
              <w:t>, para facilitar la utilización racional, eficaz y económica de las frecuencias radioeléctricas y toda órbita asociada, incluida la órbita de los satélites geoestacionarios;</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86 (Rev.CMR-07)</w:t>
            </w:r>
          </w:p>
          <w:p w:rsidR="00447CF9" w:rsidRPr="00650EA4" w:rsidRDefault="00447CF9" w:rsidP="00844E70">
            <w:pPr>
              <w:pStyle w:val="Tabletext"/>
              <w:keepNext/>
              <w:keepLines/>
              <w:spacing w:before="120"/>
              <w:rPr>
                <w:sz w:val="20"/>
              </w:rPr>
            </w:pPr>
            <w:r w:rsidRPr="00650EA4">
              <w:rPr>
                <w:sz w:val="20"/>
                <w:lang w:eastAsia="ja-JP"/>
              </w:rPr>
              <w:t xml:space="preserve">Aplicación de la Resolución 86 </w:t>
            </w:r>
            <w:r w:rsidR="00844E70">
              <w:rPr>
                <w:sz w:val="20"/>
                <w:lang w:eastAsia="ja-JP"/>
              </w:rPr>
              <w:br/>
            </w:r>
            <w:r w:rsidRPr="00650EA4">
              <w:rPr>
                <w:sz w:val="20"/>
                <w:lang w:eastAsia="ja-JP"/>
              </w:rPr>
              <w:t>(Rev. Marrakech, 2002) de la Conferencia de Plenipotenciarios</w:t>
            </w:r>
          </w:p>
        </w:tc>
        <w:tc>
          <w:tcPr>
            <w:tcW w:w="1793" w:type="dxa"/>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jc w:val="center"/>
              <w:rPr>
                <w:sz w:val="20"/>
              </w:rPr>
            </w:pPr>
            <w:r w:rsidRPr="00650EA4">
              <w:rPr>
                <w:b/>
                <w:bCs/>
                <w:sz w:val="20"/>
              </w:rPr>
              <w:t>GT</w:t>
            </w:r>
            <w:r w:rsidR="00447CF9" w:rsidRPr="00650EA4">
              <w:rPr>
                <w:b/>
                <w:bCs/>
                <w:sz w:val="20"/>
              </w:rPr>
              <w:t xml:space="preserve"> 4A</w:t>
            </w:r>
            <w:r w:rsidR="00447CF9" w:rsidRPr="00650EA4">
              <w:rPr>
                <w:b/>
                <w:bCs/>
                <w:sz w:val="20"/>
              </w:rPr>
              <w:br/>
            </w:r>
            <w:r w:rsidR="00447CF9" w:rsidRPr="00650EA4">
              <w:rPr>
                <w:sz w:val="20"/>
              </w:rPr>
              <w:t>(</w:t>
            </w:r>
            <w:r w:rsidR="00BF5745" w:rsidRPr="00650EA4">
              <w:rPr>
                <w:sz w:val="20"/>
              </w:rPr>
              <w:t xml:space="preserve">Aspectos técnicos </w:t>
            </w:r>
            <w:r w:rsidR="000329CD" w:rsidRPr="00650EA4">
              <w:rPr>
                <w:sz w:val="20"/>
              </w:rPr>
              <w:t xml:space="preserve">y </w:t>
            </w:r>
            <w:r w:rsidR="00BF5745" w:rsidRPr="00650EA4">
              <w:rPr>
                <w:sz w:val="20"/>
              </w:rPr>
              <w:t>reglamentarios</w:t>
            </w:r>
            <w:r w:rsidR="00447CF9" w:rsidRPr="00650EA4">
              <w:rPr>
                <w:sz w:val="20"/>
              </w:rPr>
              <w:t>)</w:t>
            </w:r>
          </w:p>
          <w:p w:rsidR="00447CF9" w:rsidRPr="00650EA4" w:rsidRDefault="00447CF9" w:rsidP="009A0AA7">
            <w:pPr>
              <w:pStyle w:val="Tabletext"/>
              <w:jc w:val="center"/>
              <w:rPr>
                <w:b/>
                <w:sz w:val="20"/>
              </w:rPr>
            </w:pPr>
          </w:p>
          <w:p w:rsidR="00447CF9" w:rsidRPr="00650EA4" w:rsidRDefault="00447CF9" w:rsidP="00750FD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650EA4">
              <w:rPr>
                <w:b/>
                <w:sz w:val="20"/>
              </w:rPr>
              <w:t>SC</w:t>
            </w:r>
            <w:r w:rsidRPr="00650EA4">
              <w:rPr>
                <w:b/>
                <w:sz w:val="20"/>
              </w:rPr>
              <w:br/>
            </w:r>
            <w:r w:rsidRPr="00650EA4">
              <w:rPr>
                <w:bCs/>
                <w:sz w:val="20"/>
              </w:rPr>
              <w:t>(</w:t>
            </w:r>
            <w:r w:rsidR="004B1A64" w:rsidRPr="00650EA4">
              <w:rPr>
                <w:bCs/>
                <w:sz w:val="20"/>
              </w:rPr>
              <w:t>Aspectos reglamentarios</w:t>
            </w:r>
            <w:r w:rsidR="00750FD2" w:rsidRPr="00650EA4">
              <w:rPr>
                <w:bCs/>
                <w:sz w:val="20"/>
              </w:rPr>
              <w:br/>
            </w:r>
            <w:r w:rsidR="004B1A64" w:rsidRPr="00650EA4">
              <w:rPr>
                <w:bCs/>
                <w:sz w:val="20"/>
              </w:rPr>
              <w:t>y de procedimiento</w:t>
            </w:r>
            <w:r w:rsidRPr="00650EA4">
              <w:rPr>
                <w:bCs/>
                <w:sz w:val="20"/>
              </w:rPr>
              <w:t>)</w:t>
            </w:r>
          </w:p>
        </w:tc>
        <w:tc>
          <w:tcPr>
            <w:tcW w:w="8164" w:type="dxa"/>
          </w:tcPr>
          <w:p w:rsidR="00447CF9" w:rsidRPr="00650EA4" w:rsidRDefault="00447CF9" w:rsidP="009A0AA7">
            <w:pPr>
              <w:pStyle w:val="Call"/>
              <w:spacing w:before="40" w:after="40"/>
              <w:rPr>
                <w:sz w:val="20"/>
              </w:rPr>
            </w:pPr>
            <w:r w:rsidRPr="00650EA4">
              <w:rPr>
                <w:sz w:val="20"/>
              </w:rPr>
              <w:t>resuelve invitar a las futuras Conferencias Mundiales de Radiocomunicaciones</w:t>
            </w:r>
          </w:p>
          <w:p w:rsidR="00447CF9" w:rsidRPr="00650EA4" w:rsidRDefault="00447CF9" w:rsidP="009A0AA7">
            <w:pPr>
              <w:spacing w:before="40" w:after="40"/>
              <w:rPr>
                <w:sz w:val="20"/>
                <w:lang w:eastAsia="ja-JP"/>
              </w:rPr>
            </w:pPr>
            <w:r w:rsidRPr="00650EA4">
              <w:rPr>
                <w:sz w:val="20"/>
                <w:lang w:eastAsia="ja-JP"/>
              </w:rPr>
              <w:t>1</w:t>
            </w:r>
            <w:r w:rsidRPr="00650EA4">
              <w:rPr>
                <w:sz w:val="20"/>
                <w:lang w:eastAsia="ja-JP"/>
              </w:rPr>
              <w:tab/>
              <w:t>a examinar cualquier propuesta que analice las deficiencias y mejoras de los procedimientos de publicación anticipada, coordinación, notificación e inscripción del Reglamento de Radiocomunicaciones para las asignaciones de frecuencias a los servicios espaciales que o bien hayan sido identificados por la Junta e incluidos en las Reglas de Procedimiento, o bien hayan sido identificados por las administraciones o por la Oficina de Radiocomunicaciones, según proceda;</w:t>
            </w:r>
          </w:p>
          <w:p w:rsidR="00447CF9" w:rsidRPr="00650EA4" w:rsidRDefault="00447CF9" w:rsidP="009A0AA7">
            <w:pPr>
              <w:spacing w:before="40" w:after="40"/>
              <w:rPr>
                <w:sz w:val="20"/>
              </w:rPr>
            </w:pPr>
            <w:r w:rsidRPr="00650EA4">
              <w:rPr>
                <w:sz w:val="20"/>
                <w:lang w:eastAsia="ja-JP"/>
              </w:rPr>
              <w:t>2</w:t>
            </w:r>
            <w:r w:rsidRPr="00650EA4">
              <w:rPr>
                <w:sz w:val="20"/>
                <w:lang w:eastAsia="ja-JP"/>
              </w:rPr>
              <w:tab/>
              <w:t>a velar por que esos procedimientos y los correspondientes Apéndices del Reglamento de Radiocomunicaciones reflejen en la medida de lo posible las tecnologías más recientes,</w:t>
            </w:r>
          </w:p>
        </w:tc>
        <w:tc>
          <w:tcPr>
            <w:tcW w:w="1235" w:type="dxa"/>
            <w:gridSpan w:val="2"/>
          </w:tcPr>
          <w:p w:rsidR="00447CF9" w:rsidRPr="00650EA4"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650EA4"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fr-CH"/>
              </w:rPr>
            </w:pPr>
            <w:r w:rsidRPr="00650EA4">
              <w:rPr>
                <w:b/>
                <w:bCs/>
                <w:sz w:val="20"/>
                <w:lang w:val="fr-CH"/>
              </w:rPr>
              <w:t>GT</w:t>
            </w:r>
            <w:r w:rsidR="00447CF9" w:rsidRPr="00650EA4">
              <w:rPr>
                <w:b/>
                <w:bCs/>
                <w:sz w:val="20"/>
                <w:lang w:val="fr-CH"/>
              </w:rPr>
              <w:t xml:space="preserve"> 4C</w:t>
            </w:r>
            <w:r w:rsidR="00447CF9" w:rsidRPr="00650EA4">
              <w:rPr>
                <w:b/>
                <w:bCs/>
                <w:sz w:val="20"/>
                <w:lang w:val="fr-CH"/>
              </w:rPr>
              <w:br/>
            </w:r>
            <w:r w:rsidRPr="00650EA4">
              <w:rPr>
                <w:b/>
                <w:bCs/>
                <w:sz w:val="20"/>
                <w:lang w:val="fr-CH"/>
              </w:rPr>
              <w:t>GT</w:t>
            </w:r>
            <w:r w:rsidR="00447CF9" w:rsidRPr="00650EA4">
              <w:rPr>
                <w:b/>
                <w:bCs/>
                <w:sz w:val="20"/>
                <w:lang w:val="fr-CH"/>
              </w:rPr>
              <w:t xml:space="preserve"> 5A</w:t>
            </w:r>
            <w:r w:rsidR="00447CF9" w:rsidRPr="00650EA4">
              <w:rPr>
                <w:b/>
                <w:bCs/>
                <w:sz w:val="20"/>
                <w:lang w:val="fr-CH"/>
              </w:rPr>
              <w:br/>
            </w:r>
            <w:r w:rsidRPr="00650EA4">
              <w:rPr>
                <w:b/>
                <w:bCs/>
                <w:sz w:val="20"/>
                <w:lang w:val="fr-CH"/>
              </w:rPr>
              <w:t>GT</w:t>
            </w:r>
            <w:r w:rsidR="00447CF9" w:rsidRPr="00650EA4">
              <w:rPr>
                <w:b/>
                <w:bCs/>
                <w:sz w:val="20"/>
                <w:lang w:val="fr-CH"/>
              </w:rPr>
              <w:t xml:space="preserve"> 7B</w:t>
            </w:r>
            <w:r w:rsidR="00447CF9" w:rsidRPr="00650EA4">
              <w:rPr>
                <w:b/>
                <w:bCs/>
                <w:sz w:val="20"/>
                <w:lang w:val="fr-CH"/>
              </w:rPr>
              <w:br/>
            </w:r>
            <w:r w:rsidRPr="00650EA4">
              <w:rPr>
                <w:b/>
                <w:bCs/>
                <w:sz w:val="20"/>
                <w:lang w:val="fr-CH"/>
              </w:rPr>
              <w:t>GT</w:t>
            </w:r>
            <w:r w:rsidR="00447CF9" w:rsidRPr="00650EA4">
              <w:rPr>
                <w:b/>
                <w:bCs/>
                <w:sz w:val="20"/>
                <w:lang w:val="fr-CH"/>
              </w:rPr>
              <w:t xml:space="preserve"> 7C</w:t>
            </w:r>
          </w:p>
          <w:p w:rsidR="00447CF9" w:rsidRPr="00650EA4" w:rsidRDefault="00447CF9" w:rsidP="009A0AA7">
            <w:pPr>
              <w:pStyle w:val="Tabletext"/>
              <w:jc w:val="center"/>
              <w:rPr>
                <w:sz w:val="20"/>
              </w:rPr>
            </w:pPr>
            <w:r w:rsidRPr="00650EA4">
              <w:rPr>
                <w:sz w:val="20"/>
              </w:rPr>
              <w:t>(</w:t>
            </w:r>
            <w:r w:rsidR="00DA50BF" w:rsidRPr="00650EA4">
              <w:rPr>
                <w:sz w:val="20"/>
              </w:rPr>
              <w:t>GT</w:t>
            </w:r>
            <w:r w:rsidRPr="00650EA4">
              <w:rPr>
                <w:sz w:val="20"/>
              </w:rPr>
              <w:t xml:space="preserve"> 4B</w:t>
            </w:r>
            <w:r w:rsidRPr="00650EA4">
              <w:rPr>
                <w:sz w:val="20"/>
              </w:rPr>
              <w:br/>
            </w:r>
            <w:r w:rsidR="00DA50BF" w:rsidRPr="00650EA4">
              <w:rPr>
                <w:sz w:val="20"/>
              </w:rPr>
              <w:t>GT</w:t>
            </w:r>
            <w:r w:rsidRPr="00650EA4">
              <w:rPr>
                <w:sz w:val="20"/>
              </w:rPr>
              <w:t xml:space="preserve"> 7A)</w:t>
            </w:r>
          </w:p>
        </w:tc>
      </w:tr>
      <w:tr w:rsidR="00447CF9" w:rsidRPr="00650EA4" w:rsidTr="009A0AA7">
        <w:trPr>
          <w:gridAfter w:val="1"/>
          <w:wAfter w:w="8" w:type="dxa"/>
          <w:cantSplit/>
          <w:jc w:val="center"/>
        </w:trPr>
        <w:tc>
          <w:tcPr>
            <w:tcW w:w="14459" w:type="dxa"/>
            <w:gridSpan w:val="4"/>
          </w:tcPr>
          <w:p w:rsidR="00447CF9" w:rsidRPr="00650EA4" w:rsidRDefault="00447CF9" w:rsidP="00600CCB">
            <w:pPr>
              <w:pStyle w:val="Tabletext"/>
              <w:tabs>
                <w:tab w:val="clear" w:pos="284"/>
              </w:tabs>
              <w:rPr>
                <w:sz w:val="20"/>
              </w:rPr>
            </w:pPr>
            <w:r w:rsidRPr="00650EA4">
              <w:rPr>
                <w:sz w:val="20"/>
                <w:lang w:val="es-ES"/>
              </w:rPr>
              <w:t>8</w:t>
            </w:r>
            <w:r w:rsidRPr="00650EA4">
              <w:rPr>
                <w:sz w:val="20"/>
                <w:lang w:val="es-ES"/>
              </w:rPr>
              <w:tab/>
              <w:t xml:space="preserve">examinar las peticiones de las administraciones de suprimir las notas de sus países o de que se suprima el nombre de sus países de las notas, cuando ya no sea necesario, teniendo en cuenta la Resolución </w:t>
            </w:r>
            <w:r w:rsidRPr="00650EA4">
              <w:rPr>
                <w:b/>
                <w:bCs/>
                <w:sz w:val="20"/>
                <w:lang w:val="es-ES"/>
              </w:rPr>
              <w:t>26 (Rev.CMR-07)</w:t>
            </w:r>
            <w:r w:rsidRPr="00650EA4">
              <w:rPr>
                <w:sz w:val="20"/>
                <w:lang w:val="es-ES"/>
              </w:rPr>
              <w:t>, y adoptar las medidas oportunas al respecto;</w:t>
            </w:r>
          </w:p>
        </w:tc>
      </w:tr>
      <w:tr w:rsidR="00447CF9" w:rsidRPr="00650EA4" w:rsidTr="009A0AA7">
        <w:trPr>
          <w:cantSplit/>
          <w:jc w:val="center"/>
        </w:trPr>
        <w:tc>
          <w:tcPr>
            <w:tcW w:w="3275" w:type="dxa"/>
          </w:tcPr>
          <w:p w:rsidR="00447CF9" w:rsidRPr="00650EA4" w:rsidRDefault="00447CF9" w:rsidP="009A0AA7">
            <w:pPr>
              <w:pStyle w:val="Tabletext"/>
              <w:keepNext/>
              <w:keepLines/>
              <w:rPr>
                <w:b/>
                <w:bCs/>
                <w:sz w:val="20"/>
              </w:rPr>
            </w:pPr>
            <w:r w:rsidRPr="00650EA4">
              <w:rPr>
                <w:sz w:val="20"/>
              </w:rPr>
              <w:t>Resolución</w:t>
            </w:r>
            <w:r w:rsidRPr="00650EA4">
              <w:rPr>
                <w:b/>
                <w:bCs/>
                <w:sz w:val="20"/>
              </w:rPr>
              <w:t xml:space="preserve"> 26 (Rev.CMR-07)</w:t>
            </w:r>
          </w:p>
          <w:p w:rsidR="00447CF9" w:rsidRPr="00650EA4" w:rsidRDefault="00447CF9" w:rsidP="00844E70">
            <w:pPr>
              <w:pStyle w:val="Tabletext"/>
              <w:keepNext/>
              <w:keepLines/>
              <w:spacing w:before="120"/>
              <w:rPr>
                <w:sz w:val="20"/>
              </w:rPr>
            </w:pPr>
            <w:r w:rsidRPr="00650EA4">
              <w:rPr>
                <w:sz w:val="20"/>
              </w:rPr>
              <w:t>Notas del Cuadro de atribución de bandas de frecuencias en el Artículo 5 del Reglamento de Radiocomunicaciones</w:t>
            </w:r>
          </w:p>
        </w:tc>
        <w:tc>
          <w:tcPr>
            <w:tcW w:w="1793" w:type="dxa"/>
          </w:tcPr>
          <w:p w:rsidR="00447CF9" w:rsidRPr="00650EA4" w:rsidRDefault="00447CF9" w:rsidP="009A0AA7">
            <w:pPr>
              <w:pStyle w:val="Tabletext"/>
              <w:jc w:val="center"/>
              <w:rPr>
                <w:b/>
                <w:bCs/>
                <w:sz w:val="20"/>
              </w:rPr>
            </w:pPr>
          </w:p>
          <w:p w:rsidR="00447CF9" w:rsidRPr="00650EA4" w:rsidRDefault="00447CF9" w:rsidP="009A0AA7">
            <w:pPr>
              <w:pStyle w:val="Tabletext"/>
              <w:jc w:val="center"/>
              <w:rPr>
                <w:b/>
                <w:bCs/>
                <w:sz w:val="20"/>
              </w:rPr>
            </w:pPr>
            <w:r w:rsidRPr="00650EA4">
              <w:rPr>
                <w:b/>
                <w:bCs/>
                <w:sz w:val="20"/>
              </w:rPr>
              <w:t>–</w:t>
            </w:r>
          </w:p>
        </w:tc>
        <w:tc>
          <w:tcPr>
            <w:tcW w:w="8164" w:type="dxa"/>
          </w:tcPr>
          <w:p w:rsidR="00447CF9" w:rsidRPr="00650EA4" w:rsidRDefault="00BF5745" w:rsidP="00BF5745">
            <w:pPr>
              <w:spacing w:before="40" w:after="40"/>
              <w:rPr>
                <w:i/>
                <w:iCs/>
                <w:sz w:val="20"/>
              </w:rPr>
            </w:pPr>
            <w:r w:rsidRPr="00650EA4">
              <w:rPr>
                <w:sz w:val="20"/>
                <w:lang w:eastAsia="ja-JP"/>
              </w:rPr>
              <w:t>Fuera del</w:t>
            </w:r>
            <w:r w:rsidR="00DB0DC5" w:rsidRPr="00650EA4">
              <w:rPr>
                <w:sz w:val="20"/>
                <w:lang w:eastAsia="ja-JP"/>
              </w:rPr>
              <w:t xml:space="preserve"> ámbito de la RPC</w:t>
            </w:r>
          </w:p>
        </w:tc>
        <w:tc>
          <w:tcPr>
            <w:tcW w:w="1235" w:type="dxa"/>
            <w:gridSpan w:val="2"/>
          </w:tcPr>
          <w:p w:rsidR="00447CF9" w:rsidRPr="00650EA4" w:rsidRDefault="00447CF9" w:rsidP="009A0AA7">
            <w:pPr>
              <w:pStyle w:val="Tabletext"/>
              <w:jc w:val="center"/>
              <w:rPr>
                <w:sz w:val="20"/>
              </w:rPr>
            </w:pPr>
          </w:p>
          <w:p w:rsidR="00447CF9" w:rsidRPr="00650EA4" w:rsidRDefault="00447CF9" w:rsidP="009A0AA7">
            <w:pPr>
              <w:pStyle w:val="Tabletext"/>
              <w:jc w:val="center"/>
              <w:rPr>
                <w:sz w:val="20"/>
              </w:rPr>
            </w:pPr>
            <w:r w:rsidRPr="00650EA4">
              <w:rPr>
                <w:sz w:val="20"/>
              </w:rPr>
              <w:t>–</w:t>
            </w:r>
          </w:p>
        </w:tc>
      </w:tr>
    </w:tbl>
    <w:p w:rsidR="00447CF9" w:rsidRDefault="00447CF9" w:rsidP="00447CF9"/>
    <w:p w:rsidR="00844E70" w:rsidRDefault="00844E70">
      <w:pPr>
        <w:tabs>
          <w:tab w:val="clear" w:pos="794"/>
          <w:tab w:val="clear" w:pos="1191"/>
          <w:tab w:val="clear" w:pos="1588"/>
          <w:tab w:val="clear" w:pos="1985"/>
        </w:tabs>
        <w:overflowPunct/>
        <w:autoSpaceDE/>
        <w:autoSpaceDN/>
        <w:adjustRightInd/>
        <w:spacing w:before="0"/>
        <w:textAlignment w:val="auto"/>
      </w:pPr>
      <w:r>
        <w:br w:type="page"/>
      </w:r>
    </w:p>
    <w:p w:rsidR="00447CF9" w:rsidRPr="00856CD5" w:rsidRDefault="00856CD5" w:rsidP="00750FD2">
      <w:r w:rsidRPr="00856CD5">
        <w:lastRenderedPageBreak/>
        <w:t>Además de lo anterior</w:t>
      </w:r>
      <w:r w:rsidR="00447CF9" w:rsidRPr="00856CD5">
        <w:t xml:space="preserve">, </w:t>
      </w:r>
      <w:r w:rsidRPr="00856CD5">
        <w:t>la RPC</w:t>
      </w:r>
      <w:r w:rsidR="00447CF9" w:rsidRPr="00856CD5">
        <w:t xml:space="preserve">15-1 </w:t>
      </w:r>
      <w:r w:rsidRPr="00856CD5">
        <w:t>atribuyó los siguientes trabajos preparatorios del UIT-R para la</w:t>
      </w:r>
      <w:r w:rsidR="00447CF9" w:rsidRPr="00856CD5">
        <w:t xml:space="preserve"> </w:t>
      </w:r>
      <w:r w:rsidR="004B1A64" w:rsidRPr="00856CD5">
        <w:t>CMR</w:t>
      </w:r>
      <w:r w:rsidR="00447CF9" w:rsidRPr="00856CD5">
        <w:noBreakHyphen/>
        <w:t xml:space="preserve">15 </w:t>
      </w:r>
      <w:r>
        <w:t>de cuyos resultados se inform</w:t>
      </w:r>
      <w:r w:rsidR="00750FD2">
        <w:t>ará</w:t>
      </w:r>
      <w:r>
        <w:t xml:space="preserve"> al</w:t>
      </w:r>
      <w:r w:rsidR="00447CF9" w:rsidRPr="00856CD5">
        <w:t xml:space="preserve"> Director </w:t>
      </w:r>
      <w:r>
        <w:t>de la Oficina de Radiocomunicaciones, según el caso</w:t>
      </w:r>
      <w:r w:rsidR="00447CF9" w:rsidRPr="00856CD5">
        <w:t>.</w:t>
      </w:r>
    </w:p>
    <w:p w:rsidR="006C2DD6" w:rsidRPr="00856CD5" w:rsidRDefault="006C2DD6" w:rsidP="00447CF9"/>
    <w:tbl>
      <w:tblPr>
        <w:tblStyle w:val="TableGrid"/>
        <w:tblW w:w="14459" w:type="dxa"/>
        <w:jc w:val="center"/>
        <w:tblLook w:val="01E0" w:firstRow="1" w:lastRow="1" w:firstColumn="1" w:lastColumn="1" w:noHBand="0" w:noVBand="0"/>
      </w:tblPr>
      <w:tblGrid>
        <w:gridCol w:w="3395"/>
        <w:gridCol w:w="1670"/>
        <w:gridCol w:w="8146"/>
        <w:gridCol w:w="1248"/>
      </w:tblGrid>
      <w:tr w:rsidR="00447CF9" w:rsidRPr="00844E70" w:rsidTr="00844E70">
        <w:trPr>
          <w:cantSplit/>
          <w:tblHeader/>
          <w:jc w:val="center"/>
        </w:trPr>
        <w:tc>
          <w:tcPr>
            <w:tcW w:w="3398" w:type="dxa"/>
            <w:tcBorders>
              <w:top w:val="single" w:sz="4" w:space="0" w:color="auto"/>
            </w:tcBorders>
            <w:vAlign w:val="center"/>
          </w:tcPr>
          <w:p w:rsidR="00447CF9" w:rsidRPr="00844E70" w:rsidRDefault="00447CF9" w:rsidP="009A0AA7">
            <w:pPr>
              <w:pStyle w:val="Tablehead"/>
              <w:spacing w:before="40" w:after="40"/>
              <w:rPr>
                <w:sz w:val="20"/>
              </w:rPr>
            </w:pPr>
            <w:r w:rsidRPr="00844E70">
              <w:rPr>
                <w:sz w:val="20"/>
              </w:rPr>
              <w:t>Tema</w:t>
            </w:r>
          </w:p>
        </w:tc>
        <w:tc>
          <w:tcPr>
            <w:tcW w:w="1670" w:type="dxa"/>
            <w:tcBorders>
              <w:top w:val="single" w:sz="4" w:space="0" w:color="auto"/>
            </w:tcBorders>
            <w:vAlign w:val="center"/>
          </w:tcPr>
          <w:p w:rsidR="00447CF9" w:rsidRPr="00844E70" w:rsidRDefault="00447CF9" w:rsidP="009A0AA7">
            <w:pPr>
              <w:pStyle w:val="Tablehead"/>
              <w:spacing w:before="40" w:after="40"/>
              <w:rPr>
                <w:sz w:val="20"/>
              </w:rPr>
            </w:pPr>
            <w:r w:rsidRPr="00844E70">
              <w:rPr>
                <w:sz w:val="20"/>
              </w:rPr>
              <w:t>Grupo encargado</w:t>
            </w:r>
          </w:p>
        </w:tc>
        <w:tc>
          <w:tcPr>
            <w:tcW w:w="8156" w:type="dxa"/>
            <w:tcBorders>
              <w:top w:val="single" w:sz="4" w:space="0" w:color="auto"/>
            </w:tcBorders>
            <w:vAlign w:val="center"/>
          </w:tcPr>
          <w:p w:rsidR="00447CF9" w:rsidRPr="00844E70" w:rsidRDefault="00856CD5" w:rsidP="009A0AA7">
            <w:pPr>
              <w:pStyle w:val="Tablehead"/>
              <w:spacing w:before="40" w:after="40"/>
              <w:rPr>
                <w:sz w:val="20"/>
              </w:rPr>
            </w:pPr>
            <w:r w:rsidRPr="00844E70">
              <w:rPr>
                <w:sz w:val="20"/>
              </w:rPr>
              <w:t>Cometido del Grupo</w:t>
            </w:r>
          </w:p>
        </w:tc>
        <w:tc>
          <w:tcPr>
            <w:tcW w:w="1235" w:type="dxa"/>
            <w:tcBorders>
              <w:top w:val="single" w:sz="4" w:space="0" w:color="auto"/>
            </w:tcBorders>
            <w:vAlign w:val="center"/>
          </w:tcPr>
          <w:p w:rsidR="00447CF9" w:rsidRPr="00844E70" w:rsidRDefault="00447CF9" w:rsidP="00072879">
            <w:pPr>
              <w:pStyle w:val="Tablehead"/>
              <w:spacing w:before="40" w:after="40"/>
              <w:rPr>
                <w:sz w:val="20"/>
                <w:vertAlign w:val="superscript"/>
              </w:rPr>
            </w:pPr>
            <w:r w:rsidRPr="00844E70">
              <w:rPr>
                <w:sz w:val="20"/>
              </w:rPr>
              <w:t>Grupo implicado</w:t>
            </w:r>
            <w:r w:rsidR="00072879" w:rsidRPr="0024717E">
              <w:rPr>
                <w:sz w:val="24"/>
                <w:szCs w:val="24"/>
                <w:vertAlign w:val="superscript"/>
              </w:rPr>
              <w:t>(</w:t>
            </w:r>
            <w:r w:rsidRPr="0024717E">
              <w:rPr>
                <w:sz w:val="24"/>
                <w:szCs w:val="24"/>
                <w:vertAlign w:val="superscript"/>
              </w:rPr>
              <w:t>1</w:t>
            </w:r>
            <w:r w:rsidR="00072879" w:rsidRPr="0024717E">
              <w:rPr>
                <w:sz w:val="24"/>
                <w:szCs w:val="24"/>
                <w:vertAlign w:val="superscript"/>
              </w:rPr>
              <w:t>)</w:t>
            </w:r>
          </w:p>
        </w:tc>
      </w:tr>
      <w:tr w:rsidR="00447CF9" w:rsidRPr="00844E70" w:rsidTr="009A0AA7">
        <w:trPr>
          <w:cantSplit/>
          <w:jc w:val="center"/>
        </w:trPr>
        <w:tc>
          <w:tcPr>
            <w:tcW w:w="14459" w:type="dxa"/>
            <w:gridSpan w:val="4"/>
          </w:tcPr>
          <w:p w:rsidR="00447CF9" w:rsidRPr="00844E70" w:rsidRDefault="00447CF9" w:rsidP="00363244">
            <w:pPr>
              <w:pStyle w:val="Tabletext"/>
              <w:tabs>
                <w:tab w:val="clear" w:pos="284"/>
              </w:tabs>
              <w:rPr>
                <w:sz w:val="20"/>
              </w:rPr>
            </w:pPr>
            <w:r w:rsidRPr="00844E70">
              <w:rPr>
                <w:sz w:val="20"/>
                <w:lang w:val="es-ES"/>
              </w:rPr>
              <w:t>9</w:t>
            </w:r>
            <w:r w:rsidRPr="00844E70">
              <w:rPr>
                <w:sz w:val="20"/>
                <w:lang w:val="es-ES"/>
              </w:rPr>
              <w:tab/>
              <w:t>examinar y aprobar el Informe del Director de la Oficina de Radiocomunicaciones, de conformidad con el Artículo 7 del Convenio:</w:t>
            </w:r>
          </w:p>
        </w:tc>
      </w:tr>
      <w:tr w:rsidR="00447CF9" w:rsidRPr="00844E70" w:rsidTr="009A0AA7">
        <w:trPr>
          <w:cantSplit/>
          <w:jc w:val="center"/>
        </w:trPr>
        <w:tc>
          <w:tcPr>
            <w:tcW w:w="14459" w:type="dxa"/>
            <w:gridSpan w:val="4"/>
          </w:tcPr>
          <w:p w:rsidR="00447CF9" w:rsidRPr="00844E70" w:rsidRDefault="00447CF9" w:rsidP="009A0AA7">
            <w:pPr>
              <w:pStyle w:val="Tabletext"/>
              <w:rPr>
                <w:sz w:val="20"/>
                <w:lang w:val="es-ES"/>
              </w:rPr>
            </w:pPr>
            <w:r w:rsidRPr="00844E70">
              <w:rPr>
                <w:sz w:val="20"/>
                <w:lang w:val="es-ES"/>
              </w:rPr>
              <w:t>9.1</w:t>
            </w:r>
            <w:r w:rsidRPr="00844E70">
              <w:rPr>
                <w:sz w:val="20"/>
                <w:lang w:val="es-ES"/>
              </w:rPr>
              <w:tab/>
            </w:r>
            <w:r w:rsidRPr="00844E70">
              <w:rPr>
                <w:sz w:val="20"/>
                <w:lang w:val="es-ES"/>
              </w:rPr>
              <w:tab/>
              <w:t>sobre las actividades del Sector de Radiocomunicaciones desde la CMR-12;</w:t>
            </w:r>
          </w:p>
        </w:tc>
      </w:tr>
      <w:tr w:rsidR="00447CF9" w:rsidRPr="00755006" w:rsidTr="00844E70">
        <w:trPr>
          <w:cantSplit/>
          <w:jc w:val="center"/>
        </w:trPr>
        <w:tc>
          <w:tcPr>
            <w:tcW w:w="3398" w:type="dxa"/>
          </w:tcPr>
          <w:p w:rsidR="00447CF9" w:rsidRPr="00844E70" w:rsidRDefault="00447CF9" w:rsidP="00844E70">
            <w:pPr>
              <w:pStyle w:val="Tabletext"/>
              <w:rPr>
                <w:color w:val="000000"/>
                <w:sz w:val="20"/>
              </w:rPr>
            </w:pPr>
            <w:r w:rsidRPr="00844E70">
              <w:rPr>
                <w:sz w:val="20"/>
              </w:rPr>
              <w:t>9.1.1 – Res</w:t>
            </w:r>
            <w:r w:rsidR="00844E70">
              <w:rPr>
                <w:sz w:val="20"/>
              </w:rPr>
              <w:t>olución</w:t>
            </w:r>
            <w:r w:rsidRPr="00844E70">
              <w:rPr>
                <w:b/>
                <w:bCs/>
                <w:sz w:val="20"/>
              </w:rPr>
              <w:t xml:space="preserve"> 205 (Rev.CMR-12)</w:t>
            </w:r>
          </w:p>
          <w:p w:rsidR="00447CF9" w:rsidRPr="00844E70" w:rsidRDefault="00447CF9" w:rsidP="00844E70">
            <w:pPr>
              <w:pStyle w:val="Tabletext"/>
              <w:spacing w:before="120"/>
              <w:rPr>
                <w:color w:val="000000"/>
                <w:sz w:val="20"/>
              </w:rPr>
            </w:pPr>
            <w:r w:rsidRPr="00844E70">
              <w:rPr>
                <w:sz w:val="20"/>
                <w:lang w:val="es-ES"/>
              </w:rPr>
              <w:t>Protección de los sistemas del servicio móvil por satélite que funcionan en la banda 406</w:t>
            </w:r>
            <w:r w:rsidR="00C97D3C" w:rsidRPr="00844E70">
              <w:rPr>
                <w:sz w:val="20"/>
                <w:lang w:val="es-ES"/>
              </w:rPr>
              <w:noBreakHyphen/>
            </w:r>
            <w:r w:rsidRPr="00844E70">
              <w:rPr>
                <w:sz w:val="20"/>
                <w:lang w:val="es-ES"/>
              </w:rPr>
              <w:t>406,1 MHz</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4C</w:t>
            </w:r>
          </w:p>
        </w:tc>
        <w:tc>
          <w:tcPr>
            <w:tcW w:w="8156" w:type="dxa"/>
          </w:tcPr>
          <w:p w:rsidR="00447CF9" w:rsidRPr="00844E70" w:rsidRDefault="00447CF9" w:rsidP="009A0AA7">
            <w:pPr>
              <w:pStyle w:val="Call"/>
              <w:spacing w:before="40" w:after="40"/>
              <w:rPr>
                <w:sz w:val="20"/>
                <w:lang w:val="es-ES"/>
              </w:rPr>
            </w:pPr>
            <w:r w:rsidRPr="00844E70">
              <w:rPr>
                <w:sz w:val="20"/>
                <w:lang w:val="es-ES"/>
              </w:rPr>
              <w:t>resuelve invitar al UIT-R</w:t>
            </w:r>
          </w:p>
          <w:p w:rsidR="00447CF9" w:rsidRPr="00844E70" w:rsidRDefault="00447CF9" w:rsidP="00750FD2">
            <w:pPr>
              <w:spacing w:before="40" w:after="40"/>
              <w:rPr>
                <w:sz w:val="20"/>
                <w:lang w:val="es-ES"/>
              </w:rPr>
            </w:pPr>
            <w:r w:rsidRPr="00844E70">
              <w:rPr>
                <w:sz w:val="20"/>
                <w:lang w:val="es-ES"/>
              </w:rPr>
              <w:t>1</w:t>
            </w:r>
            <w:r w:rsidRPr="00844E70">
              <w:rPr>
                <w:sz w:val="20"/>
                <w:lang w:val="es-ES"/>
              </w:rPr>
              <w:tab/>
              <w:t xml:space="preserve">a realizar, y terminar a tiempo para la CMR-15, estudios sobre aspectos reglamentarios, técnicos y operativos con el fin de garantizar la adecuada protección de los sistemas del SMS en la banda 406-406,1 MHz contra toda emisión que pudiera causar interferencia perjudicial (véase el número </w:t>
            </w:r>
            <w:r w:rsidRPr="00844E70">
              <w:rPr>
                <w:b/>
                <w:bCs/>
                <w:sz w:val="20"/>
                <w:lang w:val="es-ES"/>
              </w:rPr>
              <w:t>5.267</w:t>
            </w:r>
            <w:r w:rsidRPr="00844E70">
              <w:rPr>
                <w:sz w:val="20"/>
                <w:lang w:val="es-ES"/>
              </w:rPr>
              <w:t xml:space="preserve">), teniendo en cuenta la implantación presente y futura de servicios en bandas adyacentes, como se indica en el </w:t>
            </w:r>
            <w:r w:rsidRPr="00844E70">
              <w:rPr>
                <w:i/>
                <w:iCs/>
                <w:sz w:val="20"/>
                <w:lang w:val="es-ES"/>
              </w:rPr>
              <w:t>considerando</w:t>
            </w:r>
            <w:r w:rsidRPr="00844E70">
              <w:rPr>
                <w:sz w:val="20"/>
                <w:lang w:val="es-ES"/>
              </w:rPr>
              <w:t xml:space="preserve"> </w:t>
            </w:r>
            <w:r w:rsidRPr="00844E70">
              <w:rPr>
                <w:i/>
                <w:iCs/>
                <w:sz w:val="20"/>
                <w:lang w:val="es-ES"/>
              </w:rPr>
              <w:t>f)</w:t>
            </w:r>
            <w:r w:rsidRPr="00844E70">
              <w:rPr>
                <w:sz w:val="20"/>
                <w:lang w:val="es-ES"/>
              </w:rPr>
              <w:t>;</w:t>
            </w:r>
          </w:p>
          <w:p w:rsidR="00447CF9" w:rsidRPr="00844E70" w:rsidRDefault="00447CF9" w:rsidP="009A0AA7">
            <w:pPr>
              <w:spacing w:before="40" w:after="40"/>
              <w:rPr>
                <w:sz w:val="20"/>
                <w:lang w:val="es-ES"/>
              </w:rPr>
            </w:pPr>
            <w:r w:rsidRPr="00844E70">
              <w:rPr>
                <w:sz w:val="20"/>
                <w:lang w:val="es-ES"/>
              </w:rPr>
              <w:t>2</w:t>
            </w:r>
            <w:r w:rsidRPr="00844E70">
              <w:rPr>
                <w:sz w:val="20"/>
                <w:lang w:val="es-ES"/>
              </w:rPr>
              <w:tab/>
              <w:t xml:space="preserve">a examinar si es necesario adoptar medidas reglamentarias, teniendo en cuenta los estudios realizados con arreglo al </w:t>
            </w:r>
            <w:r w:rsidRPr="00844E70">
              <w:rPr>
                <w:i/>
                <w:iCs/>
                <w:sz w:val="20"/>
                <w:lang w:val="es-ES"/>
              </w:rPr>
              <w:t xml:space="preserve">resuelve </w:t>
            </w:r>
            <w:r w:rsidRPr="00844E70">
              <w:rPr>
                <w:sz w:val="20"/>
                <w:lang w:val="es-ES"/>
              </w:rPr>
              <w:t>1, para facilitar la protección de los sistemas del SMS en la banda 406-406,1 MHz, o si bastaría con incluir los resultados de dichos estudios en Recomendaciones y/o Informes del UIT-R pertinentes,</w:t>
            </w:r>
          </w:p>
          <w:p w:rsidR="00447CF9" w:rsidRPr="00844E70" w:rsidRDefault="00447CF9" w:rsidP="009A0AA7">
            <w:pPr>
              <w:pStyle w:val="Call"/>
              <w:spacing w:before="40" w:after="40"/>
              <w:rPr>
                <w:sz w:val="20"/>
                <w:lang w:val="es-ES"/>
              </w:rPr>
            </w:pPr>
            <w:r w:rsidRPr="00844E70">
              <w:rPr>
                <w:sz w:val="20"/>
                <w:lang w:val="es-ES"/>
              </w:rPr>
              <w:t>encargar al Director de la Oficina de Radiocomunicaciones</w:t>
            </w:r>
          </w:p>
          <w:p w:rsidR="00447CF9" w:rsidRPr="00844E70" w:rsidRDefault="00447CF9" w:rsidP="009A0AA7">
            <w:pPr>
              <w:spacing w:before="40" w:after="40"/>
              <w:rPr>
                <w:i/>
                <w:iCs/>
                <w:sz w:val="20"/>
                <w:lang w:val="es-ES"/>
              </w:rPr>
            </w:pPr>
            <w:r w:rsidRPr="00844E70">
              <w:rPr>
                <w:sz w:val="20"/>
                <w:lang w:val="es-ES"/>
              </w:rPr>
              <w:t>1</w:t>
            </w:r>
            <w:r w:rsidRPr="00844E70">
              <w:rPr>
                <w:sz w:val="20"/>
                <w:lang w:val="es-ES"/>
              </w:rPr>
              <w:tab/>
              <w:t xml:space="preserve">que incluya los resultados de estos estudios en su Informe a la CMR-15, con el fin de considerar las medidas adecuadas en respuesta al </w:t>
            </w:r>
            <w:r w:rsidRPr="00844E70">
              <w:rPr>
                <w:i/>
                <w:iCs/>
                <w:sz w:val="20"/>
                <w:lang w:val="es-ES"/>
              </w:rPr>
              <w:t xml:space="preserve">resuelve invitar al UIT-R </w:t>
            </w:r>
            <w:r w:rsidRPr="00844E70">
              <w:rPr>
                <w:sz w:val="20"/>
                <w:lang w:val="es-ES"/>
              </w:rPr>
              <w:t>anterior</w:t>
            </w:r>
            <w:r w:rsidRPr="00844E70">
              <w:rPr>
                <w:i/>
                <w:iCs/>
                <w:sz w:val="20"/>
                <w:lang w:val="es-ES"/>
              </w:rPr>
              <w:t>;</w:t>
            </w:r>
          </w:p>
          <w:p w:rsidR="00447CF9" w:rsidRPr="00844E70" w:rsidRDefault="00447CF9" w:rsidP="00750FD2">
            <w:pPr>
              <w:spacing w:before="40" w:after="40"/>
              <w:rPr>
                <w:sz w:val="20"/>
              </w:rPr>
            </w:pPr>
            <w:r w:rsidRPr="00844E70">
              <w:rPr>
                <w:sz w:val="20"/>
                <w:lang w:val="es-ES"/>
              </w:rPr>
              <w:t>2</w:t>
            </w:r>
            <w:r w:rsidRPr="00844E70">
              <w:rPr>
                <w:sz w:val="20"/>
                <w:lang w:val="es-ES"/>
              </w:rPr>
              <w:tab/>
              <w:t>que organice programas de comprobación técnica en la banda 406-406,1 MHz con la finalidad de identificar la fuente de toda emisión no autorizada en esta banda,</w:t>
            </w:r>
          </w:p>
        </w:tc>
        <w:tc>
          <w:tcPr>
            <w:tcW w:w="1235"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lang w:val="fr-CH"/>
              </w:rPr>
            </w:pPr>
            <w:r w:rsidRPr="00844E70">
              <w:rPr>
                <w:b/>
                <w:bCs/>
                <w:sz w:val="20"/>
                <w:lang w:val="fr-CH"/>
              </w:rPr>
              <w:t>GT</w:t>
            </w:r>
            <w:r w:rsidR="00447CF9" w:rsidRPr="00844E70">
              <w:rPr>
                <w:b/>
                <w:bCs/>
                <w:sz w:val="20"/>
                <w:lang w:val="fr-CH"/>
              </w:rPr>
              <w:t xml:space="preserve"> 5A</w:t>
            </w:r>
            <w:r w:rsidR="00447CF9" w:rsidRPr="00844E70">
              <w:rPr>
                <w:b/>
                <w:bCs/>
                <w:sz w:val="20"/>
                <w:lang w:val="fr-CH"/>
              </w:rPr>
              <w:br/>
            </w:r>
            <w:r w:rsidRPr="00844E70">
              <w:rPr>
                <w:b/>
                <w:bCs/>
                <w:sz w:val="20"/>
                <w:lang w:val="fr-CH"/>
              </w:rPr>
              <w:t>GT</w:t>
            </w:r>
            <w:r w:rsidR="00447CF9" w:rsidRPr="00844E70">
              <w:rPr>
                <w:b/>
                <w:bCs/>
                <w:sz w:val="20"/>
                <w:lang w:val="fr-CH"/>
              </w:rPr>
              <w:t xml:space="preserve"> 5B</w:t>
            </w:r>
            <w:r w:rsidR="00447CF9" w:rsidRPr="00844E70">
              <w:rPr>
                <w:b/>
                <w:bCs/>
                <w:sz w:val="20"/>
                <w:lang w:val="fr-CH"/>
              </w:rPr>
              <w:br/>
            </w:r>
            <w:r w:rsidRPr="00844E70">
              <w:rPr>
                <w:b/>
                <w:bCs/>
                <w:sz w:val="20"/>
                <w:lang w:val="fr-CH"/>
              </w:rPr>
              <w:t>GT</w:t>
            </w:r>
            <w:r w:rsidR="00447CF9" w:rsidRPr="00844E70">
              <w:rPr>
                <w:b/>
                <w:bCs/>
                <w:sz w:val="20"/>
                <w:lang w:val="fr-CH"/>
              </w:rPr>
              <w:t xml:space="preserve"> 5C</w:t>
            </w:r>
            <w:r w:rsidR="00447CF9" w:rsidRPr="00844E70">
              <w:rPr>
                <w:b/>
                <w:bCs/>
                <w:sz w:val="20"/>
                <w:lang w:val="fr-CH"/>
              </w:rPr>
              <w:br/>
            </w:r>
            <w:r w:rsidRPr="00844E70">
              <w:rPr>
                <w:b/>
                <w:bCs/>
                <w:sz w:val="20"/>
                <w:lang w:val="fr-CH"/>
              </w:rPr>
              <w:t>GT</w:t>
            </w:r>
            <w:r w:rsidR="00447CF9" w:rsidRPr="00844E70">
              <w:rPr>
                <w:b/>
                <w:bCs/>
                <w:sz w:val="20"/>
                <w:lang w:val="fr-CH"/>
              </w:rPr>
              <w:t xml:space="preserve"> 7B</w:t>
            </w:r>
            <w:r w:rsidR="00447CF9" w:rsidRPr="00844E70">
              <w:rPr>
                <w:b/>
                <w:bCs/>
                <w:sz w:val="20"/>
                <w:lang w:val="fr-CH"/>
              </w:rPr>
              <w:br/>
            </w:r>
            <w:r w:rsidRPr="00844E70">
              <w:rPr>
                <w:b/>
                <w:bCs/>
                <w:sz w:val="20"/>
                <w:lang w:val="fr-CH"/>
              </w:rPr>
              <w:t>GT</w:t>
            </w:r>
            <w:r w:rsidR="00447CF9" w:rsidRPr="00844E70">
              <w:rPr>
                <w:b/>
                <w:bCs/>
                <w:sz w:val="20"/>
                <w:lang w:val="fr-CH"/>
              </w:rPr>
              <w:t xml:space="preserve"> 7C</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t>9.1.2 – Resolución</w:t>
            </w:r>
            <w:r w:rsidRPr="00844E70">
              <w:rPr>
                <w:b/>
                <w:bCs/>
                <w:sz w:val="20"/>
              </w:rPr>
              <w:t xml:space="preserve"> 756 [COM5/5] (CMR-12)</w:t>
            </w:r>
          </w:p>
          <w:p w:rsidR="00447CF9" w:rsidRPr="00844E70" w:rsidRDefault="00447CF9" w:rsidP="00844E70">
            <w:pPr>
              <w:pStyle w:val="Tabletext"/>
              <w:spacing w:before="120"/>
              <w:rPr>
                <w:color w:val="000000"/>
                <w:sz w:val="20"/>
              </w:rPr>
            </w:pPr>
            <w:r w:rsidRPr="00844E70">
              <w:rPr>
                <w:sz w:val="20"/>
                <w:lang w:val="es-ES"/>
              </w:rPr>
              <w:t>Estudios sobre los criterios técnicos utilizados para la aplicación del número 9.41 con respecto a la coordinación con arreglo al número 9.7</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4A</w:t>
            </w:r>
            <w:r w:rsidR="00447CF9" w:rsidRPr="00844E70">
              <w:rPr>
                <w:b/>
                <w:bCs/>
                <w:sz w:val="20"/>
              </w:rPr>
              <w:br/>
            </w:r>
            <w:r w:rsidR="00447CF9" w:rsidRPr="00844E70">
              <w:rPr>
                <w:sz w:val="20"/>
              </w:rPr>
              <w:t>(</w:t>
            </w:r>
            <w:r w:rsidR="00BF5745" w:rsidRPr="00844E70">
              <w:rPr>
                <w:sz w:val="20"/>
              </w:rPr>
              <w:t xml:space="preserve">Aspectos técnicos </w:t>
            </w:r>
            <w:r w:rsidR="000329CD" w:rsidRPr="00844E70">
              <w:rPr>
                <w:sz w:val="20"/>
              </w:rPr>
              <w:t xml:space="preserve">y </w:t>
            </w:r>
            <w:r w:rsidR="00BF5745" w:rsidRPr="00844E70">
              <w:rPr>
                <w:sz w:val="20"/>
              </w:rPr>
              <w:t>reglamentarios</w:t>
            </w:r>
            <w:r w:rsidR="00447CF9" w:rsidRPr="00844E70">
              <w:rPr>
                <w:sz w:val="20"/>
              </w:rPr>
              <w:t>)</w:t>
            </w:r>
          </w:p>
          <w:p w:rsidR="00447CF9" w:rsidRPr="00844E70" w:rsidRDefault="00447CF9" w:rsidP="009A0AA7">
            <w:pPr>
              <w:pStyle w:val="Tabletext"/>
              <w:jc w:val="center"/>
              <w:rPr>
                <w:b/>
                <w:sz w:val="20"/>
              </w:rPr>
            </w:pPr>
          </w:p>
          <w:p w:rsidR="00447CF9" w:rsidRPr="00844E70" w:rsidRDefault="00447CF9" w:rsidP="0036324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sz w:val="20"/>
              </w:rPr>
            </w:pPr>
            <w:r w:rsidRPr="00844E70">
              <w:rPr>
                <w:b/>
                <w:sz w:val="20"/>
              </w:rPr>
              <w:t>SC</w:t>
            </w:r>
            <w:r w:rsidRPr="00844E70">
              <w:rPr>
                <w:b/>
                <w:sz w:val="20"/>
              </w:rPr>
              <w:br/>
            </w:r>
            <w:r w:rsidRPr="00844E70">
              <w:rPr>
                <w:bCs/>
                <w:sz w:val="20"/>
              </w:rPr>
              <w:t>(</w:t>
            </w:r>
            <w:r w:rsidR="004B1A64" w:rsidRPr="00844E70">
              <w:rPr>
                <w:bCs/>
                <w:sz w:val="20"/>
              </w:rPr>
              <w:t>Aspectos reglamentarios</w:t>
            </w:r>
            <w:r w:rsidR="00363244" w:rsidRPr="00844E70">
              <w:rPr>
                <w:bCs/>
                <w:sz w:val="20"/>
              </w:rPr>
              <w:br/>
            </w:r>
            <w:r w:rsidR="004B1A64" w:rsidRPr="00844E70">
              <w:rPr>
                <w:bCs/>
                <w:sz w:val="20"/>
              </w:rPr>
              <w:t>y de procedimiento</w:t>
            </w:r>
            <w:r w:rsidRPr="00844E70">
              <w:rPr>
                <w:bCs/>
                <w:sz w:val="20"/>
              </w:rPr>
              <w:t>)</w:t>
            </w:r>
          </w:p>
          <w:p w:rsidR="00447CF9" w:rsidRPr="00844E70" w:rsidRDefault="00447CF9" w:rsidP="009A0AA7">
            <w:pPr>
              <w:pStyle w:val="Tabletext"/>
              <w:jc w:val="center"/>
              <w:rPr>
                <w:sz w:val="20"/>
              </w:rPr>
            </w:pPr>
          </w:p>
        </w:tc>
        <w:tc>
          <w:tcPr>
            <w:tcW w:w="8156" w:type="dxa"/>
          </w:tcPr>
          <w:p w:rsidR="00447CF9" w:rsidRPr="00844E70" w:rsidRDefault="00447CF9" w:rsidP="009A0AA7">
            <w:pPr>
              <w:keepNext/>
              <w:keepLines/>
              <w:spacing w:before="40" w:after="40"/>
              <w:ind w:left="1134"/>
              <w:rPr>
                <w:i/>
                <w:sz w:val="20"/>
                <w:lang w:val="es-ES"/>
              </w:rPr>
            </w:pPr>
            <w:r w:rsidRPr="00844E70">
              <w:rPr>
                <w:i/>
                <w:sz w:val="20"/>
                <w:lang w:val="es-ES"/>
              </w:rPr>
              <w:t>resuelve invitar al UIT-R</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a llevar a cabo estudios con objeto de analizar la efectividad y la adecuación del criterio vigente (Δ</w:t>
            </w:r>
            <w:r w:rsidRPr="00844E70">
              <w:rPr>
                <w:i/>
                <w:iCs/>
                <w:sz w:val="20"/>
                <w:lang w:val="es-ES"/>
              </w:rPr>
              <w:t>T</w:t>
            </w:r>
            <w:r w:rsidRPr="00844E70">
              <w:rPr>
                <w:sz w:val="20"/>
                <w:lang w:val="es-ES"/>
              </w:rPr>
              <w:t>/</w:t>
            </w:r>
            <w:r w:rsidRPr="00844E70">
              <w:rPr>
                <w:i/>
                <w:iCs/>
                <w:sz w:val="20"/>
                <w:lang w:val="es-ES"/>
              </w:rPr>
              <w:t>T</w:t>
            </w:r>
            <w:r w:rsidRPr="00844E70">
              <w:rPr>
                <w:sz w:val="20"/>
                <w:lang w:val="es-ES"/>
              </w:rPr>
              <w:t xml:space="preserve"> &gt; 6%) utilizado para la aplicación del número </w:t>
            </w:r>
            <w:r w:rsidRPr="00844E70">
              <w:rPr>
                <w:rStyle w:val="Artref"/>
                <w:b/>
                <w:bCs/>
                <w:sz w:val="20"/>
                <w:lang w:val="es-ES"/>
              </w:rPr>
              <w:t>9.41</w:t>
            </w:r>
            <w:r w:rsidRPr="00844E70">
              <w:rPr>
                <w:sz w:val="20"/>
                <w:lang w:val="es-ES"/>
              </w:rPr>
              <w:t xml:space="preserve"> y a examinar otras posibles alternativas (incluidas las contempladas en los Anexos 1 y 2 de esta Resolución), según proceda, para las bandas a las que se hace referencia en el </w:t>
            </w:r>
            <w:r w:rsidRPr="00844E70">
              <w:rPr>
                <w:i/>
                <w:iCs/>
                <w:sz w:val="20"/>
                <w:lang w:val="es-ES"/>
              </w:rPr>
              <w:t>reconociendo e)</w:t>
            </w:r>
            <w:r w:rsidRPr="00844E70">
              <w:rPr>
                <w:sz w:val="20"/>
                <w:lang w:val="es-ES"/>
              </w:rPr>
              <w:t>;</w:t>
            </w:r>
          </w:p>
          <w:p w:rsidR="00447CF9" w:rsidRPr="00844E70" w:rsidRDefault="00447CF9" w:rsidP="009A0AA7">
            <w:pPr>
              <w:spacing w:before="40" w:after="40"/>
              <w:rPr>
                <w:sz w:val="20"/>
                <w:lang w:val="es-ES"/>
              </w:rPr>
            </w:pPr>
            <w:r w:rsidRPr="00844E70">
              <w:rPr>
                <w:sz w:val="20"/>
                <w:lang w:val="es-ES"/>
              </w:rPr>
              <w:t>2</w:t>
            </w:r>
            <w:r w:rsidRPr="00844E70">
              <w:rPr>
                <w:sz w:val="20"/>
                <w:lang w:val="es-ES"/>
              </w:rPr>
              <w:tab/>
              <w:t xml:space="preserve">a estudiar si son apropiadas reducciones adicionales del arco de coordinación en el Apéndice </w:t>
            </w:r>
            <w:r w:rsidRPr="00844E70">
              <w:rPr>
                <w:b/>
                <w:bCs/>
                <w:sz w:val="20"/>
                <w:lang w:val="es-ES"/>
              </w:rPr>
              <w:t>5 (Rev.CMR-12)</w:t>
            </w:r>
            <w:r w:rsidRPr="00844E70">
              <w:rPr>
                <w:sz w:val="20"/>
                <w:lang w:val="es-ES"/>
              </w:rPr>
              <w:t xml:space="preserve"> del Reglamento de Radiocomunicaciones para las gamas de frecuencias 6/4 GHz y 14/10/11/12 GHz y si es adecuado reducir el arco de coordinación en la gama de 30/20 GHz,</w:t>
            </w:r>
          </w:p>
          <w:p w:rsidR="00447CF9" w:rsidRPr="00844E70" w:rsidRDefault="00447CF9" w:rsidP="009A0AA7">
            <w:pPr>
              <w:pStyle w:val="Call"/>
              <w:spacing w:before="40" w:after="40"/>
              <w:rPr>
                <w:sz w:val="20"/>
                <w:lang w:val="es-ES"/>
              </w:rPr>
            </w:pPr>
            <w:r w:rsidRPr="00844E70">
              <w:rPr>
                <w:sz w:val="20"/>
                <w:lang w:val="es-ES"/>
              </w:rPr>
              <w:t>encarga al director de la Oficina de Radiocomunicaciones</w:t>
            </w:r>
          </w:p>
          <w:p w:rsidR="00447CF9" w:rsidRPr="00844E70" w:rsidRDefault="00447CF9" w:rsidP="009A0AA7">
            <w:pPr>
              <w:spacing w:before="40" w:after="40"/>
              <w:rPr>
                <w:sz w:val="20"/>
                <w:lang w:val="es-ES"/>
              </w:rPr>
            </w:pPr>
            <w:r w:rsidRPr="00844E70">
              <w:rPr>
                <w:sz w:val="20"/>
                <w:lang w:val="es-ES"/>
              </w:rPr>
              <w:t>que incluya en su informe para consideración en la CMR-15:</w:t>
            </w:r>
          </w:p>
          <w:p w:rsidR="00447CF9" w:rsidRPr="00844E70" w:rsidRDefault="00447CF9" w:rsidP="009A0AA7">
            <w:pPr>
              <w:pStyle w:val="enumlev1"/>
              <w:spacing w:before="40" w:after="40"/>
              <w:rPr>
                <w:sz w:val="20"/>
                <w:lang w:val="es-ES"/>
              </w:rPr>
            </w:pPr>
            <w:r w:rsidRPr="00844E70">
              <w:rPr>
                <w:sz w:val="20"/>
                <w:lang w:val="es-ES"/>
              </w:rPr>
              <w:t>–</w:t>
            </w:r>
            <w:r w:rsidRPr="00844E70">
              <w:rPr>
                <w:sz w:val="20"/>
                <w:lang w:val="es-ES"/>
              </w:rPr>
              <w:tab/>
              <w:t xml:space="preserve">los resultados de los estudios UIT-R a los que se refieren los </w:t>
            </w:r>
            <w:r w:rsidRPr="00844E70">
              <w:rPr>
                <w:i/>
                <w:iCs/>
                <w:sz w:val="20"/>
                <w:lang w:val="es-ES"/>
              </w:rPr>
              <w:t xml:space="preserve">resuelve </w:t>
            </w:r>
            <w:r w:rsidRPr="00844E70">
              <w:rPr>
                <w:sz w:val="20"/>
                <w:lang w:val="es-ES"/>
              </w:rPr>
              <w:t>1 y 2 anteriores;</w:t>
            </w:r>
          </w:p>
          <w:p w:rsidR="00447CF9" w:rsidRPr="00844E70" w:rsidRDefault="00447CF9" w:rsidP="006C2DD6">
            <w:pPr>
              <w:pStyle w:val="enumlev1"/>
              <w:spacing w:before="40" w:after="40"/>
              <w:rPr>
                <w:sz w:val="20"/>
              </w:rPr>
            </w:pPr>
            <w:r w:rsidRPr="00844E70">
              <w:rPr>
                <w:sz w:val="20"/>
                <w:lang w:val="es-ES"/>
              </w:rPr>
              <w:t>–</w:t>
            </w:r>
            <w:r w:rsidRPr="00844E70">
              <w:rPr>
                <w:sz w:val="20"/>
                <w:lang w:val="es-ES"/>
              </w:rPr>
              <w:tab/>
              <w:t xml:space="preserve">estadísticas detalladas sobre el uso del número </w:t>
            </w:r>
            <w:r w:rsidRPr="00844E70">
              <w:rPr>
                <w:rStyle w:val="Artref"/>
                <w:b/>
                <w:bCs/>
                <w:sz w:val="20"/>
                <w:lang w:val="es-ES"/>
              </w:rPr>
              <w:t>9.41</w:t>
            </w:r>
            <w:r w:rsidRPr="00844E70">
              <w:rPr>
                <w:sz w:val="20"/>
                <w:lang w:val="es-ES"/>
              </w:rPr>
              <w:t xml:space="preserve"> con respecto a la coordinación con arreglo al número </w:t>
            </w:r>
            <w:r w:rsidRPr="00844E70">
              <w:rPr>
                <w:rStyle w:val="Artref"/>
                <w:b/>
                <w:bCs/>
                <w:sz w:val="20"/>
                <w:lang w:val="es-ES"/>
              </w:rPr>
              <w:t>9.7</w:t>
            </w:r>
            <w:r w:rsidRPr="00844E70">
              <w:rPr>
                <w:sz w:val="20"/>
                <w:lang w:val="es-ES"/>
              </w:rPr>
              <w:t xml:space="preserve"> para las gamas identificadas en el </w:t>
            </w:r>
            <w:r w:rsidRPr="00844E70">
              <w:rPr>
                <w:i/>
                <w:iCs/>
                <w:sz w:val="20"/>
                <w:lang w:val="es-ES"/>
              </w:rPr>
              <w:t>reconociendo d)</w:t>
            </w:r>
            <w:r w:rsidRPr="00844E70">
              <w:rPr>
                <w:sz w:val="20"/>
                <w:lang w:val="es-ES"/>
              </w:rPr>
              <w:t>.</w:t>
            </w:r>
          </w:p>
        </w:tc>
        <w:tc>
          <w:tcPr>
            <w:tcW w:w="1235" w:type="dxa"/>
          </w:tcPr>
          <w:p w:rsidR="00447CF9" w:rsidRPr="00844E70" w:rsidRDefault="00447CF9" w:rsidP="009A0AA7">
            <w:pPr>
              <w:pStyle w:val="Tabletext"/>
              <w:jc w:val="center"/>
              <w:rPr>
                <w:sz w:val="20"/>
              </w:rPr>
            </w:pPr>
            <w:r w:rsidRPr="00844E70">
              <w:rPr>
                <w:sz w:val="20"/>
              </w:rPr>
              <w:t>–</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lastRenderedPageBreak/>
              <w:t>9.1.3 – Resolución</w:t>
            </w:r>
            <w:r w:rsidRPr="00844E70">
              <w:rPr>
                <w:b/>
                <w:bCs/>
                <w:sz w:val="20"/>
              </w:rPr>
              <w:t xml:space="preserve"> 11 [COM5/11] (CMR-12)</w:t>
            </w:r>
          </w:p>
          <w:p w:rsidR="00447CF9" w:rsidRPr="00844E70" w:rsidRDefault="00447CF9" w:rsidP="00C53BF3">
            <w:pPr>
              <w:pStyle w:val="Tabletext"/>
              <w:spacing w:before="120"/>
              <w:rPr>
                <w:color w:val="000000"/>
                <w:sz w:val="20"/>
              </w:rPr>
            </w:pPr>
            <w:r w:rsidRPr="00844E70">
              <w:rPr>
                <w:sz w:val="20"/>
                <w:lang w:val="es-ES"/>
              </w:rPr>
              <w:t>Utilización de las posiciones orbitales de satélite y el espectro de frecuencias asociado para prestar servicios públicos de telecomunicaciones internacionales en países en desarrollo</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4A</w:t>
            </w:r>
            <w:r w:rsidR="00447CF9" w:rsidRPr="00844E70">
              <w:rPr>
                <w:b/>
                <w:bCs/>
                <w:sz w:val="20"/>
              </w:rPr>
              <w:br/>
            </w:r>
            <w:r w:rsidR="00447CF9" w:rsidRPr="00844E70">
              <w:rPr>
                <w:sz w:val="20"/>
              </w:rPr>
              <w:t>(</w:t>
            </w:r>
            <w:r w:rsidR="00BF5745" w:rsidRPr="00844E70">
              <w:rPr>
                <w:sz w:val="20"/>
              </w:rPr>
              <w:t xml:space="preserve">Aspectos técnicos </w:t>
            </w:r>
            <w:r w:rsidR="000329CD" w:rsidRPr="00844E70">
              <w:rPr>
                <w:sz w:val="20"/>
              </w:rPr>
              <w:t xml:space="preserve">y </w:t>
            </w:r>
            <w:r w:rsidR="00BF5745" w:rsidRPr="00844E70">
              <w:rPr>
                <w:sz w:val="20"/>
              </w:rPr>
              <w:t>reglamentarios</w:t>
            </w:r>
            <w:r w:rsidR="00447CF9" w:rsidRPr="00844E70">
              <w:rPr>
                <w:sz w:val="20"/>
              </w:rPr>
              <w:t>)</w:t>
            </w:r>
          </w:p>
          <w:p w:rsidR="00447CF9" w:rsidRPr="00844E70" w:rsidRDefault="00447CF9" w:rsidP="009A0AA7">
            <w:pPr>
              <w:pStyle w:val="Tabletext"/>
              <w:jc w:val="center"/>
              <w:rPr>
                <w:b/>
                <w:sz w:val="20"/>
              </w:rPr>
            </w:pPr>
          </w:p>
          <w:p w:rsidR="00447CF9" w:rsidRPr="00844E70" w:rsidRDefault="00447CF9" w:rsidP="000329C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sz w:val="20"/>
              </w:rPr>
            </w:pPr>
            <w:r w:rsidRPr="00844E70">
              <w:rPr>
                <w:b/>
                <w:sz w:val="20"/>
              </w:rPr>
              <w:t>SC</w:t>
            </w:r>
            <w:r w:rsidRPr="00844E70">
              <w:rPr>
                <w:b/>
                <w:sz w:val="20"/>
              </w:rPr>
              <w:br/>
            </w:r>
            <w:r w:rsidRPr="00844E70">
              <w:rPr>
                <w:bCs/>
                <w:sz w:val="20"/>
              </w:rPr>
              <w:t>(</w:t>
            </w:r>
            <w:r w:rsidR="004B1A64" w:rsidRPr="00844E70">
              <w:rPr>
                <w:bCs/>
                <w:sz w:val="20"/>
              </w:rPr>
              <w:t>Aspectos reglamentarios</w:t>
            </w:r>
            <w:r w:rsidR="000329CD" w:rsidRPr="00844E70">
              <w:rPr>
                <w:bCs/>
                <w:sz w:val="20"/>
              </w:rPr>
              <w:br/>
            </w:r>
            <w:r w:rsidR="004B1A64" w:rsidRPr="00844E70">
              <w:rPr>
                <w:bCs/>
                <w:sz w:val="20"/>
              </w:rPr>
              <w:t>y de procedimiento</w:t>
            </w:r>
            <w:r w:rsidRPr="00844E70">
              <w:rPr>
                <w:bCs/>
                <w:sz w:val="20"/>
              </w:rPr>
              <w:t>)</w:t>
            </w:r>
          </w:p>
          <w:p w:rsidR="00447CF9" w:rsidRPr="00844E70" w:rsidRDefault="00447CF9" w:rsidP="009A0AA7">
            <w:pPr>
              <w:pStyle w:val="Tabletext"/>
              <w:jc w:val="center"/>
              <w:rPr>
                <w:sz w:val="20"/>
              </w:rPr>
            </w:pPr>
          </w:p>
        </w:tc>
        <w:tc>
          <w:tcPr>
            <w:tcW w:w="8156" w:type="dxa"/>
          </w:tcPr>
          <w:p w:rsidR="00447CF9" w:rsidRPr="00844E70" w:rsidRDefault="00447CF9" w:rsidP="009A0AA7">
            <w:pPr>
              <w:pStyle w:val="Call"/>
              <w:spacing w:before="40" w:after="40"/>
              <w:rPr>
                <w:sz w:val="20"/>
                <w:lang w:val="es-ES"/>
              </w:rPr>
            </w:pPr>
            <w:r w:rsidRPr="00844E70">
              <w:rPr>
                <w:sz w:val="20"/>
                <w:lang w:val="es-ES"/>
              </w:rPr>
              <w:t>resuelve</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que el UIT-R siga colaborando con el UIT-D, y le facilite información cuando se la solicite, en materia de tecnología y aplicaciones de satélites, según la definición que figura en las Recomendaciones y los Informes del UIT-R, y sobre los procedimientos de reglamentación de los satélites del Reglamento de Radiocomunicaciones que ayuden a los países en desarrollo a crear y poner en funcionamiento redes y servicios de satélites;</w:t>
            </w:r>
          </w:p>
          <w:p w:rsidR="00447CF9" w:rsidRPr="00844E70" w:rsidRDefault="00447CF9" w:rsidP="009A0AA7">
            <w:pPr>
              <w:spacing w:before="40" w:after="40"/>
              <w:rPr>
                <w:sz w:val="20"/>
                <w:lang w:val="es-ES"/>
              </w:rPr>
            </w:pPr>
            <w:r w:rsidRPr="00844E70">
              <w:rPr>
                <w:sz w:val="20"/>
                <w:lang w:val="es-ES"/>
              </w:rPr>
              <w:t>2</w:t>
            </w:r>
            <w:r w:rsidRPr="00844E70">
              <w:rPr>
                <w:sz w:val="20"/>
                <w:lang w:val="es-ES"/>
              </w:rPr>
              <w:tab/>
              <w:t>que el UIT-R realice estudios para determinar si puede ser necesario aplicar medidas reglamentarias adicionales para mejorar la disponibilidad de los servicios de telecomunicaciones públicos internacionales prestados mediante la tecnología de satélites,</w:t>
            </w:r>
          </w:p>
          <w:p w:rsidR="00447CF9" w:rsidRPr="00844E70" w:rsidRDefault="00447CF9" w:rsidP="009A0AA7">
            <w:pPr>
              <w:pStyle w:val="Call"/>
              <w:spacing w:before="40" w:after="40"/>
              <w:rPr>
                <w:sz w:val="20"/>
                <w:lang w:val="es-ES"/>
              </w:rPr>
            </w:pPr>
            <w:r w:rsidRPr="00844E70">
              <w:rPr>
                <w:sz w:val="20"/>
                <w:lang w:val="es-ES"/>
              </w:rPr>
              <w:t>encarga al Director de la Oficina de Radiocomunicaciones</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que garantice que el UIT-R colabora con el UIT-D en la aplicación de la presente Resolución;</w:t>
            </w:r>
          </w:p>
          <w:p w:rsidR="00447CF9" w:rsidRPr="00844E70" w:rsidRDefault="00447CF9" w:rsidP="00363244">
            <w:pPr>
              <w:spacing w:before="40" w:after="40"/>
              <w:rPr>
                <w:sz w:val="20"/>
              </w:rPr>
            </w:pPr>
            <w:r w:rsidRPr="00844E70">
              <w:rPr>
                <w:sz w:val="20"/>
                <w:lang w:val="es-ES"/>
              </w:rPr>
              <w:t>2</w:t>
            </w:r>
            <w:r w:rsidRPr="00844E70">
              <w:rPr>
                <w:sz w:val="20"/>
                <w:lang w:val="es-ES"/>
              </w:rPr>
              <w:tab/>
              <w:t>que comunique los resultados de estos estudios a la próxima Conferencia Mundial de Radiocomunicaciones,</w:t>
            </w:r>
          </w:p>
        </w:tc>
        <w:tc>
          <w:tcPr>
            <w:tcW w:w="1235" w:type="dxa"/>
          </w:tcPr>
          <w:p w:rsidR="00447CF9" w:rsidRPr="00844E70" w:rsidRDefault="00447CF9" w:rsidP="009A0AA7">
            <w:pPr>
              <w:pStyle w:val="Tabletext"/>
              <w:jc w:val="center"/>
              <w:rPr>
                <w:sz w:val="20"/>
              </w:rPr>
            </w:pPr>
            <w:r w:rsidRPr="00844E70">
              <w:rPr>
                <w:sz w:val="20"/>
              </w:rPr>
              <w:t>–</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t>9.1.4 – Resolución</w:t>
            </w:r>
            <w:r w:rsidRPr="00844E70">
              <w:rPr>
                <w:b/>
                <w:bCs/>
                <w:sz w:val="20"/>
              </w:rPr>
              <w:t xml:space="preserve"> 67 [COM6/2] (CMR-12)</w:t>
            </w:r>
          </w:p>
          <w:p w:rsidR="00447CF9" w:rsidRPr="00844E70" w:rsidRDefault="00447CF9" w:rsidP="00C53BF3">
            <w:pPr>
              <w:pStyle w:val="Tabletext"/>
              <w:spacing w:before="120"/>
              <w:rPr>
                <w:color w:val="000000"/>
                <w:sz w:val="20"/>
              </w:rPr>
            </w:pPr>
            <w:r w:rsidRPr="00844E70">
              <w:rPr>
                <w:sz w:val="20"/>
                <w:lang w:val="es-ES"/>
              </w:rPr>
              <w:t>Actualización y reorganización del Reglamento de Radiocomunicaciones</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844E70">
              <w:rPr>
                <w:b/>
                <w:bCs/>
                <w:sz w:val="20"/>
              </w:rPr>
              <w:t>GT</w:t>
            </w:r>
            <w:r w:rsidR="00447CF9" w:rsidRPr="00844E70">
              <w:rPr>
                <w:b/>
                <w:bCs/>
                <w:sz w:val="20"/>
              </w:rPr>
              <w:t xml:space="preserve"> 1B</w:t>
            </w:r>
          </w:p>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447CF9" w:rsidP="00856CD5">
            <w:pPr>
              <w:pStyle w:val="Tabletext"/>
              <w:jc w:val="center"/>
              <w:rPr>
                <w:sz w:val="20"/>
              </w:rPr>
            </w:pPr>
            <w:r w:rsidRPr="00844E70">
              <w:rPr>
                <w:b/>
                <w:bCs/>
                <w:sz w:val="20"/>
              </w:rPr>
              <w:t>SC</w:t>
            </w:r>
            <w:r w:rsidRPr="00844E70">
              <w:rPr>
                <w:b/>
                <w:bCs/>
                <w:sz w:val="20"/>
              </w:rPr>
              <w:br/>
            </w:r>
            <w:r w:rsidRPr="00844E70">
              <w:rPr>
                <w:sz w:val="20"/>
              </w:rPr>
              <w:t>(</w:t>
            </w:r>
            <w:r w:rsidR="00856CD5" w:rsidRPr="00844E70">
              <w:rPr>
                <w:sz w:val="20"/>
              </w:rPr>
              <w:t>véase la</w:t>
            </w:r>
            <w:r w:rsidRPr="00844E70">
              <w:rPr>
                <w:sz w:val="20"/>
              </w:rPr>
              <w:t xml:space="preserve"> NOT</w:t>
            </w:r>
            <w:r w:rsidR="00856CD5" w:rsidRPr="00844E70">
              <w:rPr>
                <w:sz w:val="20"/>
              </w:rPr>
              <w:t>A </w:t>
            </w:r>
            <w:r w:rsidRPr="00844E70">
              <w:rPr>
                <w:sz w:val="20"/>
              </w:rPr>
              <w:t xml:space="preserve">1 </w:t>
            </w:r>
            <w:r w:rsidR="00856CD5" w:rsidRPr="00844E70">
              <w:rPr>
                <w:sz w:val="20"/>
              </w:rPr>
              <w:t>antes del Cuadro</w:t>
            </w:r>
            <w:r w:rsidRPr="00844E70">
              <w:rPr>
                <w:sz w:val="20"/>
              </w:rPr>
              <w:t>)</w:t>
            </w:r>
          </w:p>
        </w:tc>
        <w:tc>
          <w:tcPr>
            <w:tcW w:w="8156" w:type="dxa"/>
          </w:tcPr>
          <w:p w:rsidR="00447CF9" w:rsidRPr="00844E70" w:rsidRDefault="00447CF9" w:rsidP="009A0AA7">
            <w:pPr>
              <w:pStyle w:val="Call"/>
              <w:spacing w:before="40" w:after="40"/>
              <w:rPr>
                <w:sz w:val="20"/>
                <w:lang w:val="es-ES"/>
              </w:rPr>
            </w:pPr>
            <w:r w:rsidRPr="00844E70">
              <w:rPr>
                <w:sz w:val="20"/>
                <w:lang w:val="es-ES"/>
              </w:rPr>
              <w:t>resuelve invitar al UIT-R</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 xml:space="preserve">a poner en marcha estudios orientados a la posible actualización, examen y revisión de la información caduca y a la reorganización de determinadas partes del Reglamento de Radiocomunicaciones, con excepción de los Artículos </w:t>
            </w:r>
            <w:r w:rsidRPr="00844E70">
              <w:rPr>
                <w:b/>
                <w:bCs/>
                <w:sz w:val="20"/>
                <w:lang w:val="es-ES"/>
              </w:rPr>
              <w:t>1</w:t>
            </w:r>
            <w:r w:rsidRPr="00844E70">
              <w:rPr>
                <w:sz w:val="20"/>
                <w:lang w:val="es-ES"/>
              </w:rPr>
              <w:t xml:space="preserve">, </w:t>
            </w:r>
            <w:r w:rsidRPr="00844E70">
              <w:rPr>
                <w:b/>
                <w:bCs/>
                <w:sz w:val="20"/>
                <w:lang w:val="es-ES"/>
              </w:rPr>
              <w:t>4</w:t>
            </w:r>
            <w:r w:rsidRPr="00844E70">
              <w:rPr>
                <w:sz w:val="20"/>
                <w:lang w:val="es-ES"/>
              </w:rPr>
              <w:t xml:space="preserve">, </w:t>
            </w:r>
            <w:r w:rsidRPr="00844E70">
              <w:rPr>
                <w:b/>
                <w:bCs/>
                <w:sz w:val="20"/>
                <w:lang w:val="es-ES"/>
              </w:rPr>
              <w:t>5</w:t>
            </w:r>
            <w:r w:rsidRPr="00844E70">
              <w:rPr>
                <w:sz w:val="20"/>
                <w:lang w:val="es-ES"/>
              </w:rPr>
              <w:t xml:space="preserve">, </w:t>
            </w:r>
            <w:r w:rsidRPr="00844E70">
              <w:rPr>
                <w:b/>
                <w:bCs/>
                <w:sz w:val="20"/>
                <w:lang w:val="es-ES"/>
              </w:rPr>
              <w:t>6</w:t>
            </w:r>
            <w:r w:rsidRPr="00844E70">
              <w:rPr>
                <w:sz w:val="20"/>
                <w:lang w:val="es-ES"/>
              </w:rPr>
              <w:t xml:space="preserve">, </w:t>
            </w:r>
            <w:r w:rsidRPr="00844E70">
              <w:rPr>
                <w:b/>
                <w:bCs/>
                <w:sz w:val="20"/>
                <w:lang w:val="es-ES"/>
              </w:rPr>
              <w:t>7</w:t>
            </w:r>
            <w:r w:rsidRPr="00844E70">
              <w:rPr>
                <w:sz w:val="20"/>
                <w:lang w:val="es-ES"/>
              </w:rPr>
              <w:t xml:space="preserve">, </w:t>
            </w:r>
            <w:r w:rsidRPr="00844E70">
              <w:rPr>
                <w:b/>
                <w:bCs/>
                <w:sz w:val="20"/>
                <w:lang w:val="es-ES"/>
              </w:rPr>
              <w:t>8</w:t>
            </w:r>
            <w:r w:rsidRPr="00844E70">
              <w:rPr>
                <w:sz w:val="20"/>
                <w:lang w:val="es-ES"/>
              </w:rPr>
              <w:t xml:space="preserve">, </w:t>
            </w:r>
            <w:r w:rsidRPr="00844E70">
              <w:rPr>
                <w:b/>
                <w:bCs/>
                <w:sz w:val="20"/>
                <w:lang w:val="es-ES"/>
              </w:rPr>
              <w:t>9</w:t>
            </w:r>
            <w:r w:rsidRPr="00844E70">
              <w:rPr>
                <w:sz w:val="20"/>
                <w:lang w:val="es-ES"/>
              </w:rPr>
              <w:t xml:space="preserve">, </w:t>
            </w:r>
            <w:r w:rsidRPr="00844E70">
              <w:rPr>
                <w:b/>
                <w:bCs/>
                <w:sz w:val="20"/>
                <w:lang w:val="es-ES"/>
              </w:rPr>
              <w:t>11</w:t>
            </w:r>
            <w:r w:rsidRPr="00844E70">
              <w:rPr>
                <w:sz w:val="20"/>
                <w:lang w:val="es-ES"/>
              </w:rPr>
              <w:t xml:space="preserve">, </w:t>
            </w:r>
            <w:r w:rsidRPr="00844E70">
              <w:rPr>
                <w:b/>
                <w:bCs/>
                <w:sz w:val="20"/>
                <w:lang w:val="es-ES"/>
              </w:rPr>
              <w:t>13</w:t>
            </w:r>
            <w:r w:rsidRPr="00844E70">
              <w:rPr>
                <w:sz w:val="20"/>
                <w:lang w:val="es-ES"/>
              </w:rPr>
              <w:t xml:space="preserve">, </w:t>
            </w:r>
            <w:r w:rsidRPr="00844E70">
              <w:rPr>
                <w:b/>
                <w:bCs/>
                <w:sz w:val="20"/>
                <w:lang w:val="es-ES"/>
              </w:rPr>
              <w:t>14</w:t>
            </w:r>
            <w:r w:rsidRPr="00844E70">
              <w:rPr>
                <w:sz w:val="20"/>
                <w:lang w:val="es-ES"/>
              </w:rPr>
              <w:t xml:space="preserve">, </w:t>
            </w:r>
            <w:r w:rsidRPr="00844E70">
              <w:rPr>
                <w:b/>
                <w:bCs/>
                <w:sz w:val="20"/>
                <w:lang w:val="es-ES"/>
              </w:rPr>
              <w:t>15</w:t>
            </w:r>
            <w:r w:rsidRPr="00844E70">
              <w:rPr>
                <w:sz w:val="20"/>
                <w:lang w:val="es-ES"/>
              </w:rPr>
              <w:t xml:space="preserve">, </w:t>
            </w:r>
            <w:r w:rsidRPr="00844E70">
              <w:rPr>
                <w:b/>
                <w:bCs/>
                <w:sz w:val="20"/>
                <w:lang w:val="es-ES"/>
              </w:rPr>
              <w:t>16</w:t>
            </w:r>
            <w:r w:rsidRPr="00844E70">
              <w:rPr>
                <w:sz w:val="20"/>
                <w:lang w:val="es-ES"/>
              </w:rPr>
              <w:t xml:space="preserve">, </w:t>
            </w:r>
            <w:r w:rsidRPr="00844E70">
              <w:rPr>
                <w:b/>
                <w:bCs/>
                <w:sz w:val="20"/>
                <w:lang w:val="es-ES"/>
              </w:rPr>
              <w:t>17</w:t>
            </w:r>
            <w:r w:rsidRPr="00844E70">
              <w:rPr>
                <w:sz w:val="20"/>
                <w:lang w:val="es-ES"/>
              </w:rPr>
              <w:t xml:space="preserve">, </w:t>
            </w:r>
            <w:r w:rsidRPr="00844E70">
              <w:rPr>
                <w:b/>
                <w:bCs/>
                <w:sz w:val="20"/>
                <w:lang w:val="es-ES"/>
              </w:rPr>
              <w:t>18</w:t>
            </w:r>
            <w:r w:rsidRPr="00844E70">
              <w:rPr>
                <w:sz w:val="20"/>
                <w:lang w:val="es-ES"/>
              </w:rPr>
              <w:t xml:space="preserve">, </w:t>
            </w:r>
            <w:r w:rsidRPr="00844E70">
              <w:rPr>
                <w:b/>
                <w:bCs/>
                <w:sz w:val="20"/>
                <w:lang w:val="es-ES"/>
              </w:rPr>
              <w:t>21</w:t>
            </w:r>
            <w:r w:rsidRPr="00844E70">
              <w:rPr>
                <w:sz w:val="20"/>
                <w:lang w:val="es-ES"/>
              </w:rPr>
              <w:t xml:space="preserve">, </w:t>
            </w:r>
            <w:r w:rsidRPr="00844E70">
              <w:rPr>
                <w:b/>
                <w:bCs/>
                <w:sz w:val="20"/>
                <w:lang w:val="es-ES"/>
              </w:rPr>
              <w:t>22</w:t>
            </w:r>
            <w:r w:rsidRPr="00844E70">
              <w:rPr>
                <w:sz w:val="20"/>
                <w:lang w:val="es-ES"/>
              </w:rPr>
              <w:t xml:space="preserve">, </w:t>
            </w:r>
            <w:r w:rsidRPr="00844E70">
              <w:rPr>
                <w:b/>
                <w:bCs/>
                <w:sz w:val="20"/>
                <w:lang w:val="es-ES"/>
              </w:rPr>
              <w:t>23</w:t>
            </w:r>
            <w:r w:rsidRPr="00844E70">
              <w:rPr>
                <w:sz w:val="20"/>
                <w:lang w:val="es-ES"/>
              </w:rPr>
              <w:t xml:space="preserve"> y </w:t>
            </w:r>
            <w:r w:rsidRPr="00844E70">
              <w:rPr>
                <w:b/>
                <w:bCs/>
                <w:sz w:val="20"/>
                <w:lang w:val="es-ES"/>
              </w:rPr>
              <w:t>59</w:t>
            </w:r>
            <w:r w:rsidRPr="00844E70">
              <w:rPr>
                <w:sz w:val="20"/>
                <w:lang w:val="es-ES"/>
              </w:rPr>
              <w:t xml:space="preserve"> y de aquellas partes que son objeto de una revisión periódica, según convenga;</w:t>
            </w:r>
          </w:p>
          <w:p w:rsidR="00447CF9" w:rsidRPr="00844E70" w:rsidRDefault="00447CF9" w:rsidP="009A0AA7">
            <w:pPr>
              <w:pStyle w:val="Tabletext"/>
              <w:rPr>
                <w:sz w:val="20"/>
                <w:lang w:val="es-ES"/>
              </w:rPr>
            </w:pPr>
            <w:r w:rsidRPr="00844E70">
              <w:rPr>
                <w:sz w:val="20"/>
                <w:lang w:val="es-ES"/>
              </w:rPr>
              <w:t>2</w:t>
            </w:r>
            <w:r w:rsidRPr="00844E70">
              <w:rPr>
                <w:sz w:val="20"/>
                <w:lang w:val="es-ES"/>
              </w:rPr>
              <w:tab/>
              <w:t>a someter los resultados de estos estudios a la consideración de una futura conferencia mundial de radiocomunicaciones, de conformidad con lo establecido en la presente Resolución,</w:t>
            </w:r>
          </w:p>
          <w:p w:rsidR="00447CF9" w:rsidRPr="00844E70" w:rsidRDefault="00447CF9" w:rsidP="009A0AA7">
            <w:pPr>
              <w:pStyle w:val="Call"/>
              <w:spacing w:before="40" w:after="40"/>
              <w:rPr>
                <w:sz w:val="20"/>
                <w:lang w:val="es-ES"/>
              </w:rPr>
            </w:pPr>
            <w:r w:rsidRPr="00844E70">
              <w:rPr>
                <w:sz w:val="20"/>
                <w:lang w:val="es-ES"/>
              </w:rPr>
              <w:t xml:space="preserve">invita a los miembros del UIT-R </w:t>
            </w:r>
          </w:p>
          <w:p w:rsidR="00447CF9" w:rsidRPr="00844E70" w:rsidRDefault="00447CF9" w:rsidP="009A0AA7">
            <w:pPr>
              <w:spacing w:before="40" w:after="40"/>
              <w:rPr>
                <w:sz w:val="20"/>
                <w:lang w:val="es-ES"/>
              </w:rPr>
            </w:pPr>
            <w:r w:rsidRPr="00844E70">
              <w:rPr>
                <w:sz w:val="20"/>
                <w:lang w:val="es-ES"/>
              </w:rPr>
              <w:t>a participar activamente en los estudios presentando contribuciones al UIT-R,</w:t>
            </w:r>
          </w:p>
          <w:p w:rsidR="00447CF9" w:rsidRPr="00844E70" w:rsidRDefault="00447CF9" w:rsidP="009A0AA7">
            <w:pPr>
              <w:pStyle w:val="Call"/>
              <w:spacing w:before="40" w:after="40"/>
              <w:rPr>
                <w:sz w:val="20"/>
                <w:lang w:val="es-ES"/>
              </w:rPr>
            </w:pPr>
            <w:r w:rsidRPr="00844E70">
              <w:rPr>
                <w:sz w:val="20"/>
                <w:lang w:val="es-ES"/>
              </w:rPr>
              <w:t>encarga al Director de la Oficina de Radiocomunicaciones</w:t>
            </w:r>
          </w:p>
          <w:p w:rsidR="00447CF9" w:rsidRPr="00844E70" w:rsidRDefault="00447CF9" w:rsidP="009A0AA7">
            <w:pPr>
              <w:pStyle w:val="Tabletext"/>
              <w:rPr>
                <w:sz w:val="20"/>
              </w:rPr>
            </w:pPr>
            <w:r w:rsidRPr="00844E70">
              <w:rPr>
                <w:sz w:val="20"/>
                <w:lang w:val="es-ES"/>
              </w:rPr>
              <w:t>a informar sobre la situación de los estudios a la CMR-15.</w:t>
            </w:r>
          </w:p>
        </w:tc>
        <w:tc>
          <w:tcPr>
            <w:tcW w:w="1235" w:type="dxa"/>
          </w:tcPr>
          <w:p w:rsidR="00447CF9" w:rsidRPr="00844E70" w:rsidRDefault="00447CF9" w:rsidP="009A0AA7">
            <w:pPr>
              <w:pStyle w:val="Tabletext"/>
              <w:jc w:val="center"/>
              <w:rPr>
                <w:sz w:val="20"/>
              </w:rPr>
            </w:pPr>
            <w:r w:rsidRPr="00844E70">
              <w:rPr>
                <w:sz w:val="20"/>
              </w:rPr>
              <w:t>–</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lastRenderedPageBreak/>
              <w:t>9.1.5 – Resolución</w:t>
            </w:r>
            <w:r w:rsidRPr="00844E70">
              <w:rPr>
                <w:b/>
                <w:bCs/>
                <w:sz w:val="20"/>
              </w:rPr>
              <w:t xml:space="preserve"> 154 [COM6/24] (CMR-12)</w:t>
            </w:r>
          </w:p>
          <w:p w:rsidR="00447CF9" w:rsidRPr="00844E70" w:rsidRDefault="00447CF9" w:rsidP="00C53BF3">
            <w:pPr>
              <w:pStyle w:val="Tabletext"/>
              <w:spacing w:before="120"/>
              <w:rPr>
                <w:color w:val="000000"/>
                <w:sz w:val="20"/>
              </w:rPr>
            </w:pPr>
            <w:r w:rsidRPr="00844E70">
              <w:rPr>
                <w:sz w:val="20"/>
                <w:lang w:val="es-ES"/>
              </w:rPr>
              <w:t>Consideración de medidas técnicas y reglamentarias para apoyar el funcionamiento actual y futuro de las estaciones terrenas del servicio fijo por satélite en la banda 3 400-4 200 MHz como ayuda a la explotación de aeronaves en condiciones de seguridad y la distribución fiable de información meteorológica en algunos países de la Región 1</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D52BDA">
            <w:pPr>
              <w:pStyle w:val="Tabletext"/>
              <w:jc w:val="center"/>
              <w:rPr>
                <w:sz w:val="20"/>
              </w:rPr>
            </w:pPr>
            <w:r w:rsidRPr="00844E70">
              <w:rPr>
                <w:b/>
                <w:bCs/>
                <w:sz w:val="20"/>
              </w:rPr>
              <w:t>GT</w:t>
            </w:r>
            <w:r w:rsidR="00447CF9" w:rsidRPr="00844E70">
              <w:rPr>
                <w:b/>
                <w:bCs/>
                <w:sz w:val="20"/>
              </w:rPr>
              <w:t xml:space="preserve"> 4A</w:t>
            </w:r>
            <w:r w:rsidR="00447CF9" w:rsidRPr="00844E70">
              <w:rPr>
                <w:b/>
                <w:bCs/>
                <w:sz w:val="20"/>
              </w:rPr>
              <w:br/>
            </w:r>
            <w:r w:rsidR="00447CF9" w:rsidRPr="00844E70">
              <w:rPr>
                <w:sz w:val="20"/>
              </w:rPr>
              <w:t>(</w:t>
            </w:r>
            <w:r w:rsidR="00BF5745" w:rsidRPr="00844E70">
              <w:rPr>
                <w:sz w:val="20"/>
              </w:rPr>
              <w:t xml:space="preserve">Aspectos técnicos </w:t>
            </w:r>
            <w:r w:rsidR="00D52BDA" w:rsidRPr="00844E70">
              <w:rPr>
                <w:sz w:val="20"/>
              </w:rPr>
              <w:t xml:space="preserve">y </w:t>
            </w:r>
            <w:r w:rsidR="00BF5745" w:rsidRPr="00844E70">
              <w:rPr>
                <w:sz w:val="20"/>
              </w:rPr>
              <w:t>reglamentarios</w:t>
            </w:r>
            <w:r w:rsidR="00447CF9" w:rsidRPr="00844E70">
              <w:rPr>
                <w:sz w:val="20"/>
              </w:rPr>
              <w:t>)</w:t>
            </w:r>
          </w:p>
          <w:p w:rsidR="00447CF9" w:rsidRPr="00844E70" w:rsidRDefault="00447CF9" w:rsidP="009A0AA7">
            <w:pPr>
              <w:pStyle w:val="Tabletext"/>
              <w:jc w:val="center"/>
              <w:rPr>
                <w:b/>
                <w:sz w:val="20"/>
              </w:rPr>
            </w:pPr>
          </w:p>
          <w:p w:rsidR="00447CF9" w:rsidRPr="00844E70" w:rsidRDefault="00447CF9" w:rsidP="000329C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844E70">
              <w:rPr>
                <w:b/>
                <w:sz w:val="20"/>
              </w:rPr>
              <w:t>SC</w:t>
            </w:r>
            <w:r w:rsidRPr="00844E70">
              <w:rPr>
                <w:b/>
                <w:sz w:val="20"/>
              </w:rPr>
              <w:br/>
            </w:r>
            <w:r w:rsidRPr="00844E70">
              <w:rPr>
                <w:bCs/>
                <w:sz w:val="20"/>
              </w:rPr>
              <w:t>(</w:t>
            </w:r>
            <w:r w:rsidR="004B1A64" w:rsidRPr="00844E70">
              <w:rPr>
                <w:bCs/>
                <w:sz w:val="20"/>
              </w:rPr>
              <w:t>Aspectos reglamentarios</w:t>
            </w:r>
            <w:r w:rsidR="000329CD" w:rsidRPr="00844E70">
              <w:rPr>
                <w:bCs/>
                <w:sz w:val="20"/>
              </w:rPr>
              <w:br/>
            </w:r>
            <w:r w:rsidR="004B1A64" w:rsidRPr="00844E70">
              <w:rPr>
                <w:bCs/>
                <w:sz w:val="20"/>
              </w:rPr>
              <w:t>y de procedimiento</w:t>
            </w:r>
            <w:r w:rsidRPr="00844E70">
              <w:rPr>
                <w:bCs/>
                <w:sz w:val="20"/>
              </w:rPr>
              <w:t>)</w:t>
            </w:r>
          </w:p>
        </w:tc>
        <w:tc>
          <w:tcPr>
            <w:tcW w:w="8156" w:type="dxa"/>
          </w:tcPr>
          <w:p w:rsidR="00447CF9" w:rsidRPr="00844E70" w:rsidRDefault="00447CF9" w:rsidP="009A0AA7">
            <w:pPr>
              <w:pStyle w:val="Call"/>
              <w:spacing w:before="40" w:after="40"/>
              <w:rPr>
                <w:sz w:val="20"/>
                <w:lang w:val="es-ES"/>
              </w:rPr>
            </w:pPr>
            <w:r w:rsidRPr="00844E70">
              <w:rPr>
                <w:sz w:val="20"/>
                <w:lang w:val="es-ES"/>
              </w:rPr>
              <w:t>resuelve invitar al UIT-R</w:t>
            </w:r>
          </w:p>
          <w:p w:rsidR="00447CF9" w:rsidRPr="00844E70" w:rsidRDefault="00447CF9" w:rsidP="009A0AA7">
            <w:pPr>
              <w:spacing w:before="40" w:after="40"/>
              <w:rPr>
                <w:sz w:val="20"/>
                <w:lang w:val="es-ES"/>
              </w:rPr>
            </w:pPr>
            <w:r w:rsidRPr="00844E70">
              <w:rPr>
                <w:sz w:val="20"/>
                <w:lang w:val="es-ES"/>
              </w:rPr>
              <w:t>a estudiar</w:t>
            </w:r>
            <w:r w:rsidRPr="00844E70">
              <w:rPr>
                <w:iCs/>
                <w:sz w:val="20"/>
                <w:lang w:val="es-ES"/>
              </w:rPr>
              <w:t xml:space="preserve"> posibles medidas técnicas y reglamentarias adicionales en algunos países de la Región 1 para apoyar la implantación actual y futura de estaciones terrenas del SFS en la banda 3 400</w:t>
            </w:r>
            <w:r w:rsidRPr="00844E70">
              <w:rPr>
                <w:iCs/>
                <w:sz w:val="20"/>
                <w:lang w:val="es-ES"/>
              </w:rPr>
              <w:noBreakHyphen/>
              <w:t xml:space="preserve">4 200 MHz utilizadas en las comunicaciones por satélite en relación con la explotación de aeronaves en condiciones de seguridad y la distribución fiable de información meteorológica a las que se hace referencia en el </w:t>
            </w:r>
            <w:r w:rsidRPr="00844E70">
              <w:rPr>
                <w:i/>
                <w:sz w:val="20"/>
                <w:lang w:val="es-ES"/>
              </w:rPr>
              <w:t>considerando c)</w:t>
            </w:r>
            <w:r w:rsidRPr="00844E70">
              <w:rPr>
                <w:iCs/>
                <w:sz w:val="20"/>
                <w:lang w:val="es-ES"/>
              </w:rPr>
              <w:t>,</w:t>
            </w:r>
          </w:p>
          <w:p w:rsidR="00447CF9" w:rsidRPr="00844E70" w:rsidRDefault="00447CF9" w:rsidP="009A0AA7">
            <w:pPr>
              <w:spacing w:before="40" w:after="40"/>
              <w:rPr>
                <w:sz w:val="20"/>
                <w:lang w:val="es-ES"/>
              </w:rPr>
            </w:pPr>
            <w:r w:rsidRPr="00844E70">
              <w:rPr>
                <w:sz w:val="20"/>
                <w:lang w:val="es-ES"/>
              </w:rPr>
              <w:t>...</w:t>
            </w:r>
          </w:p>
          <w:p w:rsidR="00447CF9" w:rsidRPr="00844E70" w:rsidRDefault="00447CF9" w:rsidP="009A0AA7">
            <w:pPr>
              <w:pStyle w:val="Call"/>
              <w:spacing w:before="40" w:after="40"/>
              <w:rPr>
                <w:sz w:val="20"/>
                <w:lang w:val="es-ES"/>
              </w:rPr>
            </w:pPr>
            <w:r w:rsidRPr="00844E70">
              <w:rPr>
                <w:sz w:val="20"/>
                <w:lang w:val="es-ES"/>
              </w:rPr>
              <w:t>encarga al Director de la Oficina de Radiocomunicaciones</w:t>
            </w:r>
          </w:p>
          <w:p w:rsidR="00447CF9" w:rsidRPr="00844E70" w:rsidRDefault="00447CF9" w:rsidP="009A0AA7">
            <w:pPr>
              <w:pStyle w:val="Tabletext"/>
              <w:rPr>
                <w:sz w:val="20"/>
              </w:rPr>
            </w:pPr>
            <w:r w:rsidRPr="00844E70">
              <w:rPr>
                <w:sz w:val="20"/>
                <w:lang w:val="es-ES"/>
              </w:rPr>
              <w:t xml:space="preserve">que incluya los resultados de estos estudios en su Informe a la CMR-15 a fin de poder estudiar la adopción de medidas adecuadas en respuesta al </w:t>
            </w:r>
            <w:r w:rsidRPr="00844E70">
              <w:rPr>
                <w:i/>
                <w:iCs/>
                <w:sz w:val="20"/>
                <w:lang w:val="es-ES"/>
              </w:rPr>
              <w:t xml:space="preserve">resuelve invitar al UIT-R </w:t>
            </w:r>
            <w:r w:rsidRPr="00844E70">
              <w:rPr>
                <w:sz w:val="20"/>
                <w:lang w:val="es-ES"/>
              </w:rPr>
              <w:t>anterior,</w:t>
            </w:r>
          </w:p>
        </w:tc>
        <w:tc>
          <w:tcPr>
            <w:tcW w:w="1235" w:type="dxa"/>
          </w:tcPr>
          <w:p w:rsidR="00447CF9" w:rsidRPr="00844E70" w:rsidRDefault="00447CF9" w:rsidP="009A0AA7">
            <w:pPr>
              <w:pStyle w:val="Tabletext"/>
              <w:jc w:val="center"/>
              <w:rPr>
                <w:sz w:val="20"/>
              </w:rPr>
            </w:pPr>
            <w:r w:rsidRPr="00844E70">
              <w:rPr>
                <w:sz w:val="20"/>
              </w:rPr>
              <w:t>–</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t>9.1.6 – Resolución</w:t>
            </w:r>
            <w:r w:rsidRPr="00844E70">
              <w:rPr>
                <w:b/>
                <w:bCs/>
                <w:sz w:val="20"/>
              </w:rPr>
              <w:t xml:space="preserve"> 957 [PLEN/1] (CMR-12)</w:t>
            </w:r>
          </w:p>
          <w:p w:rsidR="00447CF9" w:rsidRPr="00844E70" w:rsidRDefault="00447CF9" w:rsidP="00C53BF3">
            <w:pPr>
              <w:pStyle w:val="Tabletext"/>
              <w:spacing w:before="120"/>
              <w:rPr>
                <w:color w:val="000000"/>
                <w:sz w:val="20"/>
              </w:rPr>
            </w:pPr>
            <w:r w:rsidRPr="00844E70">
              <w:rPr>
                <w:sz w:val="20"/>
                <w:lang w:val="es-ES"/>
              </w:rPr>
              <w:t xml:space="preserve">Estudios para revisar las definiciones de </w:t>
            </w:r>
            <w:r w:rsidRPr="00844E70">
              <w:rPr>
                <w:bCs/>
                <w:i/>
                <w:sz w:val="20"/>
                <w:lang w:val="es-ES"/>
              </w:rPr>
              <w:t>servicio fijo</w:t>
            </w:r>
            <w:r w:rsidRPr="00844E70">
              <w:rPr>
                <w:bCs/>
                <w:iCs/>
                <w:sz w:val="20"/>
                <w:lang w:val="es-ES"/>
              </w:rPr>
              <w:t>,</w:t>
            </w:r>
            <w:r w:rsidRPr="00844E70">
              <w:rPr>
                <w:bCs/>
                <w:i/>
                <w:sz w:val="20"/>
                <w:lang w:val="es-ES"/>
              </w:rPr>
              <w:t xml:space="preserve"> estación fija </w:t>
            </w:r>
            <w:r w:rsidRPr="00844E70">
              <w:rPr>
                <w:sz w:val="20"/>
                <w:lang w:val="es-ES"/>
              </w:rPr>
              <w:t xml:space="preserve">y </w:t>
            </w:r>
            <w:r w:rsidRPr="00844E70">
              <w:rPr>
                <w:bCs/>
                <w:i/>
                <w:iCs/>
                <w:sz w:val="20"/>
                <w:lang w:val="es-ES"/>
              </w:rPr>
              <w:t>estación móvil</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1B</w:t>
            </w:r>
          </w:p>
        </w:tc>
        <w:tc>
          <w:tcPr>
            <w:tcW w:w="8156" w:type="dxa"/>
          </w:tcPr>
          <w:p w:rsidR="00447CF9" w:rsidRPr="00844E70" w:rsidRDefault="00447CF9" w:rsidP="009A0AA7">
            <w:pPr>
              <w:pStyle w:val="Call"/>
              <w:spacing w:before="40" w:after="40"/>
              <w:rPr>
                <w:sz w:val="20"/>
                <w:lang w:val="es-ES"/>
              </w:rPr>
            </w:pPr>
            <w:r w:rsidRPr="00844E70">
              <w:rPr>
                <w:sz w:val="20"/>
                <w:lang w:val="es-ES"/>
              </w:rPr>
              <w:t>resuelve</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 xml:space="preserve">que se examinen las definiciones de </w:t>
            </w:r>
            <w:r w:rsidRPr="00844E70">
              <w:rPr>
                <w:i/>
                <w:iCs/>
                <w:sz w:val="20"/>
                <w:lang w:val="es-ES"/>
              </w:rPr>
              <w:t>servicio fijo</w:t>
            </w:r>
            <w:r w:rsidRPr="00844E70">
              <w:rPr>
                <w:sz w:val="20"/>
                <w:lang w:val="es-ES"/>
              </w:rPr>
              <w:t xml:space="preserve">, </w:t>
            </w:r>
            <w:r w:rsidRPr="00844E70">
              <w:rPr>
                <w:i/>
                <w:iCs/>
                <w:sz w:val="20"/>
                <w:lang w:val="es-ES"/>
              </w:rPr>
              <w:t xml:space="preserve">estación fija </w:t>
            </w:r>
            <w:r w:rsidRPr="00844E70">
              <w:rPr>
                <w:sz w:val="20"/>
                <w:lang w:val="es-ES"/>
              </w:rPr>
              <w:t xml:space="preserve">y </w:t>
            </w:r>
            <w:r w:rsidRPr="00844E70">
              <w:rPr>
                <w:i/>
                <w:iCs/>
                <w:sz w:val="20"/>
                <w:lang w:val="es-ES"/>
              </w:rPr>
              <w:t>estación móvil</w:t>
            </w:r>
            <w:r w:rsidRPr="00844E70">
              <w:rPr>
                <w:sz w:val="20"/>
                <w:lang w:val="es-ES"/>
              </w:rPr>
              <w:t xml:space="preserve"> del Artículo </w:t>
            </w:r>
            <w:r w:rsidRPr="00844E70">
              <w:rPr>
                <w:b/>
                <w:sz w:val="20"/>
                <w:lang w:val="es-ES"/>
              </w:rPr>
              <w:t>1</w:t>
            </w:r>
            <w:r w:rsidRPr="00844E70">
              <w:rPr>
                <w:sz w:val="20"/>
                <w:lang w:val="es-ES"/>
              </w:rPr>
              <w:t xml:space="preserve"> con miras a su posible modificación;</w:t>
            </w:r>
          </w:p>
          <w:p w:rsidR="00447CF9" w:rsidRPr="00844E70" w:rsidRDefault="00447CF9" w:rsidP="009A0AA7">
            <w:pPr>
              <w:spacing w:before="40" w:after="40"/>
              <w:rPr>
                <w:sz w:val="20"/>
                <w:lang w:val="es-ES"/>
              </w:rPr>
            </w:pPr>
            <w:r w:rsidRPr="00844E70">
              <w:rPr>
                <w:sz w:val="20"/>
                <w:lang w:val="es-ES"/>
              </w:rPr>
              <w:t>2</w:t>
            </w:r>
            <w:r w:rsidRPr="00844E70">
              <w:rPr>
                <w:sz w:val="20"/>
                <w:lang w:val="es-ES"/>
              </w:rPr>
              <w:tab/>
              <w:t xml:space="preserve">que se estudien las posibles consecuencias para los procedimientos reglamentarios del Reglamento de Radiocomunicaciones (coordinación, notificación e inscripción) y las consecuencias para las actuales asignaciones de frecuencias y otros servicios a que dieran lugar los posibles cambios de las definiciones indicadas en el </w:t>
            </w:r>
            <w:r w:rsidRPr="00844E70">
              <w:rPr>
                <w:i/>
                <w:iCs/>
                <w:sz w:val="20"/>
                <w:lang w:val="es-ES"/>
              </w:rPr>
              <w:t xml:space="preserve">resuelve </w:t>
            </w:r>
            <w:r w:rsidRPr="00844E70">
              <w:rPr>
                <w:sz w:val="20"/>
                <w:lang w:val="es-ES"/>
              </w:rPr>
              <w:t>1,</w:t>
            </w:r>
          </w:p>
          <w:p w:rsidR="00447CF9" w:rsidRPr="00844E70" w:rsidRDefault="00447CF9" w:rsidP="009A0AA7">
            <w:pPr>
              <w:pStyle w:val="Call"/>
              <w:spacing w:before="40" w:after="40"/>
              <w:rPr>
                <w:sz w:val="20"/>
                <w:lang w:val="es-ES"/>
              </w:rPr>
            </w:pPr>
            <w:r w:rsidRPr="00844E70">
              <w:rPr>
                <w:iCs/>
                <w:sz w:val="20"/>
                <w:lang w:val="es-ES"/>
              </w:rPr>
              <w:t>i</w:t>
            </w:r>
            <w:r w:rsidRPr="00844E70">
              <w:rPr>
                <w:sz w:val="20"/>
                <w:lang w:val="es-ES"/>
              </w:rPr>
              <w:t>nvita al UIT-R</w:t>
            </w:r>
          </w:p>
          <w:p w:rsidR="00447CF9" w:rsidRPr="00844E70" w:rsidRDefault="00447CF9" w:rsidP="009A0AA7">
            <w:pPr>
              <w:spacing w:before="40" w:after="40"/>
              <w:rPr>
                <w:sz w:val="20"/>
                <w:lang w:val="es-ES"/>
              </w:rPr>
            </w:pPr>
            <w:r w:rsidRPr="00844E70">
              <w:rPr>
                <w:sz w:val="20"/>
                <w:lang w:val="es-ES"/>
              </w:rPr>
              <w:t xml:space="preserve">a realizar los estudios necesarios indicados en los </w:t>
            </w:r>
            <w:r w:rsidRPr="00844E70">
              <w:rPr>
                <w:i/>
                <w:iCs/>
                <w:sz w:val="20"/>
                <w:lang w:val="es-ES"/>
              </w:rPr>
              <w:t>resuelve</w:t>
            </w:r>
            <w:r w:rsidRPr="00844E70">
              <w:rPr>
                <w:sz w:val="20"/>
                <w:lang w:val="es-ES"/>
              </w:rPr>
              <w:t xml:space="preserve"> 1 y 2</w:t>
            </w:r>
            <w:r w:rsidRPr="00844E70">
              <w:rPr>
                <w:i/>
                <w:iCs/>
                <w:sz w:val="20"/>
                <w:lang w:val="es-ES"/>
              </w:rPr>
              <w:t xml:space="preserve"> </w:t>
            </w:r>
            <w:r w:rsidRPr="00844E70">
              <w:rPr>
                <w:sz w:val="20"/>
                <w:lang w:val="es-ES"/>
              </w:rPr>
              <w:t xml:space="preserve">a tiempo para su consideración por la CMR-15, como se indica en el </w:t>
            </w:r>
            <w:r w:rsidRPr="00844E70">
              <w:rPr>
                <w:i/>
                <w:iCs/>
                <w:sz w:val="20"/>
                <w:lang w:val="es-ES"/>
              </w:rPr>
              <w:t>encarga al Director de la Oficina de Radiocomunicaciones infra</w:t>
            </w:r>
            <w:r w:rsidRPr="00844E70">
              <w:rPr>
                <w:sz w:val="20"/>
                <w:lang w:val="es-ES"/>
              </w:rPr>
              <w:t>,</w:t>
            </w:r>
          </w:p>
          <w:p w:rsidR="00447CF9" w:rsidRPr="00844E70" w:rsidRDefault="00447CF9" w:rsidP="009A0AA7">
            <w:pPr>
              <w:spacing w:before="40" w:after="40"/>
              <w:rPr>
                <w:sz w:val="20"/>
                <w:lang w:val="es-ES"/>
              </w:rPr>
            </w:pPr>
            <w:r w:rsidRPr="00844E70">
              <w:rPr>
                <w:sz w:val="20"/>
                <w:lang w:val="es-ES"/>
              </w:rPr>
              <w:t>...</w:t>
            </w:r>
          </w:p>
          <w:p w:rsidR="00447CF9" w:rsidRPr="00844E70" w:rsidRDefault="00447CF9" w:rsidP="009A0AA7">
            <w:pPr>
              <w:pStyle w:val="Call"/>
              <w:spacing w:before="40" w:after="40"/>
              <w:rPr>
                <w:sz w:val="20"/>
                <w:lang w:val="es-ES"/>
              </w:rPr>
            </w:pPr>
            <w:r w:rsidRPr="00844E70">
              <w:rPr>
                <w:sz w:val="20"/>
                <w:lang w:val="es-ES"/>
              </w:rPr>
              <w:t>encarga al Director de la Oficina de Radiocomunicaciones</w:t>
            </w:r>
          </w:p>
          <w:p w:rsidR="00447CF9" w:rsidRPr="00844E70" w:rsidRDefault="00447CF9" w:rsidP="009A0AA7">
            <w:pPr>
              <w:pStyle w:val="Tabletext"/>
              <w:rPr>
                <w:sz w:val="20"/>
              </w:rPr>
            </w:pPr>
            <w:r w:rsidRPr="00844E70">
              <w:rPr>
                <w:sz w:val="20"/>
                <w:lang w:val="es-ES"/>
              </w:rPr>
              <w:t xml:space="preserve">a presentar los resultados de dichos estudios en su informe a la CMR-15 para que ésta pueda considerarlos en el marco del punto 9.1 del orden del día </w:t>
            </w:r>
            <w:r w:rsidR="00795B3C" w:rsidRPr="00844E70">
              <w:rPr>
                <w:sz w:val="20"/>
                <w:lang w:val="es-ES"/>
              </w:rPr>
              <w:t>(</w:t>
            </w:r>
            <w:r w:rsidR="00856CD5" w:rsidRPr="00844E70">
              <w:rPr>
                <w:sz w:val="20"/>
                <w:lang w:val="es-ES"/>
              </w:rPr>
              <w:t xml:space="preserve">véase la Resolución </w:t>
            </w:r>
            <w:r w:rsidR="00856CD5" w:rsidRPr="00844E70">
              <w:rPr>
                <w:b/>
                <w:bCs/>
                <w:sz w:val="20"/>
                <w:lang w:val="es-ES"/>
              </w:rPr>
              <w:t>807 [COM6/6] (CMR</w:t>
            </w:r>
            <w:r w:rsidR="00856CD5" w:rsidRPr="00844E70">
              <w:rPr>
                <w:b/>
                <w:bCs/>
                <w:sz w:val="20"/>
                <w:lang w:val="es-ES"/>
              </w:rPr>
              <w:noBreakHyphen/>
              <w:t>12)</w:t>
            </w:r>
            <w:r w:rsidR="00795B3C" w:rsidRPr="00844E70">
              <w:rPr>
                <w:sz w:val="20"/>
                <w:lang w:val="es-ES"/>
              </w:rPr>
              <w:t>)</w:t>
            </w:r>
            <w:r w:rsidR="00856CD5" w:rsidRPr="00844E70">
              <w:rPr>
                <w:b/>
                <w:bCs/>
                <w:sz w:val="20"/>
                <w:lang w:val="es-ES"/>
              </w:rPr>
              <w:t xml:space="preserve"> </w:t>
            </w:r>
            <w:r w:rsidRPr="00844E70">
              <w:rPr>
                <w:sz w:val="20"/>
                <w:lang w:val="es-ES"/>
              </w:rPr>
              <w:t>y tomar las medidas pertinentes.</w:t>
            </w:r>
          </w:p>
        </w:tc>
        <w:tc>
          <w:tcPr>
            <w:tcW w:w="1235"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5A</w:t>
            </w:r>
            <w:r w:rsidR="00447CF9" w:rsidRPr="00844E70">
              <w:rPr>
                <w:b/>
                <w:bCs/>
                <w:sz w:val="20"/>
              </w:rPr>
              <w:br/>
            </w:r>
            <w:r w:rsidRPr="00844E70">
              <w:rPr>
                <w:b/>
                <w:bCs/>
                <w:sz w:val="20"/>
              </w:rPr>
              <w:t>GT</w:t>
            </w:r>
            <w:r w:rsidR="00447CF9" w:rsidRPr="00844E70">
              <w:rPr>
                <w:b/>
                <w:bCs/>
                <w:sz w:val="20"/>
              </w:rPr>
              <w:t xml:space="preserve"> 5C</w:t>
            </w:r>
            <w:r w:rsidR="00447CF9" w:rsidRPr="00844E70">
              <w:rPr>
                <w:b/>
                <w:bCs/>
                <w:sz w:val="20"/>
              </w:rPr>
              <w:br/>
            </w:r>
            <w:r w:rsidRPr="00844E70">
              <w:rPr>
                <w:b/>
                <w:bCs/>
                <w:sz w:val="20"/>
              </w:rPr>
              <w:t>GT</w:t>
            </w:r>
            <w:r w:rsidR="00447CF9" w:rsidRPr="00844E70">
              <w:rPr>
                <w:b/>
                <w:bCs/>
                <w:sz w:val="20"/>
              </w:rPr>
              <w:t xml:space="preserve"> 5D</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lastRenderedPageBreak/>
              <w:t>9.1.7 – Resolución</w:t>
            </w:r>
            <w:r w:rsidRPr="00844E70">
              <w:rPr>
                <w:b/>
                <w:bCs/>
                <w:sz w:val="20"/>
              </w:rPr>
              <w:t xml:space="preserve"> 647 (Rev.CMR-12)</w:t>
            </w:r>
          </w:p>
          <w:p w:rsidR="00447CF9" w:rsidRPr="00844E70" w:rsidRDefault="00447CF9" w:rsidP="00C53BF3">
            <w:pPr>
              <w:pStyle w:val="Tabletext"/>
              <w:spacing w:before="120"/>
              <w:rPr>
                <w:color w:val="000000"/>
                <w:sz w:val="20"/>
              </w:rPr>
            </w:pPr>
            <w:r w:rsidRPr="00844E70">
              <w:rPr>
                <w:sz w:val="20"/>
                <w:lang w:val="es-ES"/>
              </w:rPr>
              <w:t>Directrices sobre gestión del espectro para radiocomunicaciones de emergencia y operaciones de socorro en caso de catástrofe</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1B</w:t>
            </w:r>
          </w:p>
        </w:tc>
        <w:tc>
          <w:tcPr>
            <w:tcW w:w="8156" w:type="dxa"/>
          </w:tcPr>
          <w:p w:rsidR="00447CF9" w:rsidRPr="00844E70" w:rsidRDefault="00447CF9" w:rsidP="009A0AA7">
            <w:pPr>
              <w:pStyle w:val="Call"/>
              <w:spacing w:before="40" w:after="40"/>
              <w:rPr>
                <w:sz w:val="20"/>
                <w:lang w:val="es-ES"/>
              </w:rPr>
            </w:pPr>
            <w:r w:rsidRPr="00844E70">
              <w:rPr>
                <w:sz w:val="20"/>
                <w:lang w:val="es-ES"/>
              </w:rPr>
              <w:t>resuelve</w:t>
            </w:r>
          </w:p>
          <w:p w:rsidR="00447CF9" w:rsidRPr="00844E70" w:rsidRDefault="00447CF9" w:rsidP="009A0AA7">
            <w:pPr>
              <w:spacing w:before="40" w:after="40"/>
              <w:rPr>
                <w:sz w:val="20"/>
                <w:lang w:val="es-ES"/>
              </w:rPr>
            </w:pPr>
            <w:r w:rsidRPr="00844E70">
              <w:rPr>
                <w:sz w:val="20"/>
                <w:lang w:val="es-ES"/>
              </w:rPr>
              <w:t>1</w:t>
            </w:r>
            <w:r w:rsidRPr="00844E70">
              <w:rPr>
                <w:sz w:val="20"/>
                <w:lang w:val="es-ES"/>
              </w:rPr>
              <w:tab/>
              <w:t>alentar a las administraciones a que comuniquen a la BR, a la mayor brevedad posible, las frecuencias que podrían utilizarse en situaciones de emergencia y en operaciones de socorro;</w:t>
            </w:r>
          </w:p>
          <w:p w:rsidR="00447CF9" w:rsidRPr="00844E70" w:rsidRDefault="00447CF9" w:rsidP="009A0AA7">
            <w:pPr>
              <w:spacing w:before="40" w:after="40"/>
              <w:rPr>
                <w:sz w:val="20"/>
                <w:lang w:val="es-ES"/>
              </w:rPr>
            </w:pPr>
            <w:r w:rsidRPr="00844E70">
              <w:rPr>
                <w:sz w:val="20"/>
                <w:lang w:val="es-ES"/>
              </w:rPr>
              <w:t>2</w:t>
            </w:r>
            <w:r w:rsidRPr="00844E70">
              <w:rPr>
                <w:sz w:val="20"/>
                <w:lang w:val="es-ES"/>
              </w:rPr>
              <w:tab/>
              <w:t>reiterar a las administraciones la importancia que reviste mantener la disponibilidad de frecuencias para que sean utilizadas en las primeras etapas de intervención de la asistencia humanitaria en las operaciones de socorro en situaciones de catástrofe,</w:t>
            </w:r>
          </w:p>
          <w:p w:rsidR="00447CF9" w:rsidRPr="00844E70" w:rsidRDefault="00447CF9" w:rsidP="009A0AA7">
            <w:pPr>
              <w:pStyle w:val="Call"/>
              <w:spacing w:before="40" w:after="40"/>
              <w:rPr>
                <w:sz w:val="20"/>
                <w:lang w:val="es-ES"/>
              </w:rPr>
            </w:pPr>
            <w:r w:rsidRPr="00844E70">
              <w:rPr>
                <w:sz w:val="20"/>
                <w:lang w:val="es-ES"/>
              </w:rPr>
              <w:t xml:space="preserve">encarga al Director de la Oficina de Radiocomunicaciones </w:t>
            </w:r>
          </w:p>
          <w:p w:rsidR="00447CF9" w:rsidRPr="00844E70" w:rsidRDefault="00447CF9" w:rsidP="009A0AA7">
            <w:pPr>
              <w:spacing w:before="40" w:after="40"/>
              <w:rPr>
                <w:sz w:val="20"/>
                <w:lang w:val="es-ES"/>
              </w:rPr>
            </w:pPr>
            <w:r w:rsidRPr="00844E70">
              <w:rPr>
                <w:sz w:val="20"/>
                <w:lang w:val="es-ES"/>
              </w:rPr>
              <w:t>...</w:t>
            </w:r>
          </w:p>
          <w:p w:rsidR="00447CF9" w:rsidRPr="00844E70" w:rsidRDefault="00447CF9" w:rsidP="009A0AA7">
            <w:pPr>
              <w:spacing w:before="40" w:after="40"/>
              <w:rPr>
                <w:sz w:val="20"/>
                <w:lang w:val="es-ES"/>
              </w:rPr>
            </w:pPr>
            <w:r w:rsidRPr="00844E70">
              <w:rPr>
                <w:sz w:val="20"/>
                <w:lang w:val="es-ES"/>
              </w:rPr>
              <w:t>5</w:t>
            </w:r>
            <w:r w:rsidRPr="00844E70">
              <w:rPr>
                <w:sz w:val="20"/>
                <w:lang w:val="es-ES"/>
              </w:rPr>
              <w:tab/>
              <w:t>que informe a las siguientes Conferencias Mundiales de Radiocomunicaciones sobre los avances logrados en relación con la aplicación de esta Resolución,</w:t>
            </w:r>
          </w:p>
          <w:p w:rsidR="00447CF9" w:rsidRPr="00844E70" w:rsidRDefault="00447CF9" w:rsidP="009A0AA7">
            <w:pPr>
              <w:pStyle w:val="Call"/>
              <w:spacing w:before="40" w:after="40"/>
              <w:rPr>
                <w:sz w:val="20"/>
                <w:lang w:val="es-ES"/>
              </w:rPr>
            </w:pPr>
            <w:r w:rsidRPr="00844E70">
              <w:rPr>
                <w:sz w:val="20"/>
                <w:lang w:val="es-ES"/>
              </w:rPr>
              <w:t>invita al UIT-R</w:t>
            </w:r>
          </w:p>
          <w:p w:rsidR="00447CF9" w:rsidRPr="00844E70" w:rsidRDefault="00447CF9" w:rsidP="009A0AA7">
            <w:pPr>
              <w:pStyle w:val="Tabletext"/>
              <w:rPr>
                <w:sz w:val="20"/>
              </w:rPr>
            </w:pPr>
            <w:r w:rsidRPr="00844E70">
              <w:rPr>
                <w:sz w:val="20"/>
                <w:lang w:val="es-ES"/>
              </w:rPr>
              <w:t>a realizar con carácter urgente los estudios necesarios para la formulación de directrices adecuadas para la gestión del espectro aplicables a las operaciones de emergencia y de socorro en caso de catástrofes,</w:t>
            </w:r>
          </w:p>
        </w:tc>
        <w:tc>
          <w:tcPr>
            <w:tcW w:w="1235" w:type="dxa"/>
          </w:tcPr>
          <w:p w:rsidR="00447CF9" w:rsidRPr="00844E70" w:rsidRDefault="00447CF9" w:rsidP="009A0AA7">
            <w:pPr>
              <w:pStyle w:val="Tabletext"/>
              <w:jc w:val="center"/>
              <w:rPr>
                <w:sz w:val="20"/>
              </w:rPr>
            </w:pPr>
            <w:r w:rsidRPr="00844E70">
              <w:rPr>
                <w:sz w:val="20"/>
              </w:rPr>
              <w:t>–</w:t>
            </w:r>
          </w:p>
        </w:tc>
      </w:tr>
      <w:tr w:rsidR="00447CF9" w:rsidRPr="00755006" w:rsidTr="00844E70">
        <w:trPr>
          <w:cantSplit/>
          <w:jc w:val="center"/>
        </w:trPr>
        <w:tc>
          <w:tcPr>
            <w:tcW w:w="3398" w:type="dxa"/>
          </w:tcPr>
          <w:p w:rsidR="00447CF9" w:rsidRPr="00844E70" w:rsidRDefault="00447CF9" w:rsidP="009A0AA7">
            <w:pPr>
              <w:pStyle w:val="Tabletext"/>
              <w:rPr>
                <w:b/>
                <w:bCs/>
                <w:sz w:val="20"/>
              </w:rPr>
            </w:pPr>
            <w:r w:rsidRPr="00844E70">
              <w:rPr>
                <w:sz w:val="20"/>
              </w:rPr>
              <w:t>9.1.8 – Resolución</w:t>
            </w:r>
            <w:r w:rsidRPr="00844E70">
              <w:rPr>
                <w:b/>
                <w:bCs/>
                <w:sz w:val="20"/>
              </w:rPr>
              <w:t xml:space="preserve"> 757 [COM6/10] (CMR-12)</w:t>
            </w:r>
          </w:p>
          <w:p w:rsidR="00447CF9" w:rsidRPr="00844E70" w:rsidRDefault="00447CF9" w:rsidP="00C53BF3">
            <w:pPr>
              <w:pStyle w:val="Tabletext"/>
              <w:spacing w:before="120"/>
              <w:rPr>
                <w:color w:val="000000"/>
                <w:sz w:val="20"/>
              </w:rPr>
            </w:pPr>
            <w:r w:rsidRPr="00844E70">
              <w:rPr>
                <w:sz w:val="20"/>
                <w:lang w:val="es-ES"/>
              </w:rPr>
              <w:t>Aspectos reglamentarios de los nanosatélites y los picosatélites</w:t>
            </w:r>
          </w:p>
        </w:tc>
        <w:tc>
          <w:tcPr>
            <w:tcW w:w="1670" w:type="dxa"/>
          </w:tcPr>
          <w:p w:rsidR="00C53BF3" w:rsidRDefault="00447CF9" w:rsidP="00C53BF3">
            <w:pPr>
              <w:pStyle w:val="Tabletext"/>
              <w:jc w:val="center"/>
              <w:rPr>
                <w:b/>
                <w:bCs/>
                <w:sz w:val="20"/>
              </w:rPr>
            </w:pPr>
            <w:r w:rsidRPr="00844E70">
              <w:rPr>
                <w:b/>
                <w:bCs/>
                <w:sz w:val="20"/>
              </w:rPr>
              <w:br/>
            </w:r>
            <w:r w:rsidR="00DA50BF" w:rsidRPr="00844E70">
              <w:rPr>
                <w:b/>
                <w:bCs/>
                <w:sz w:val="20"/>
              </w:rPr>
              <w:t>GT</w:t>
            </w:r>
            <w:r w:rsidRPr="00844E70">
              <w:rPr>
                <w:b/>
                <w:bCs/>
                <w:sz w:val="20"/>
              </w:rPr>
              <w:t xml:space="preserve"> </w:t>
            </w:r>
            <w:r w:rsidR="00C53BF3">
              <w:rPr>
                <w:b/>
                <w:bCs/>
                <w:sz w:val="20"/>
              </w:rPr>
              <w:t>7B</w:t>
            </w:r>
          </w:p>
          <w:p w:rsidR="00447CF9" w:rsidRPr="00844E70" w:rsidRDefault="00447CF9" w:rsidP="000329CD">
            <w:pPr>
              <w:pStyle w:val="Tabletext"/>
              <w:jc w:val="center"/>
              <w:rPr>
                <w:sz w:val="20"/>
              </w:rPr>
            </w:pPr>
          </w:p>
        </w:tc>
        <w:tc>
          <w:tcPr>
            <w:tcW w:w="8156" w:type="dxa"/>
          </w:tcPr>
          <w:p w:rsidR="00447CF9" w:rsidRPr="00844E70" w:rsidRDefault="00447CF9" w:rsidP="009A0AA7">
            <w:pPr>
              <w:pStyle w:val="Call"/>
              <w:spacing w:before="40" w:after="40"/>
              <w:rPr>
                <w:sz w:val="20"/>
                <w:lang w:val="es-ES"/>
              </w:rPr>
            </w:pPr>
            <w:r w:rsidRPr="00844E70">
              <w:rPr>
                <w:sz w:val="20"/>
                <w:lang w:val="es-ES"/>
              </w:rPr>
              <w:t>resuelve invitar a la CMR</w:t>
            </w:r>
            <w:r w:rsidRPr="00844E70">
              <w:rPr>
                <w:sz w:val="20"/>
                <w:lang w:val="es-ES"/>
              </w:rPr>
              <w:noBreakHyphen/>
              <w:t>18</w:t>
            </w:r>
          </w:p>
          <w:p w:rsidR="00447CF9" w:rsidRPr="00844E70" w:rsidRDefault="00447CF9" w:rsidP="009A0AA7">
            <w:pPr>
              <w:spacing w:before="40" w:after="40"/>
              <w:rPr>
                <w:sz w:val="20"/>
                <w:lang w:val="es-ES" w:eastAsia="en-GB"/>
              </w:rPr>
            </w:pPr>
            <w:r w:rsidRPr="00844E70">
              <w:rPr>
                <w:sz w:val="20"/>
                <w:lang w:val="es-ES" w:eastAsia="en-GB"/>
              </w:rPr>
              <w:t>a considerar si es preciso modificar los procedimientos reglamentarios para la notificación de redes de satélites que faciliten el despliegue y explotación de los nanosatélites y los picosatélites y tomar las medidas oportunas,</w:t>
            </w:r>
          </w:p>
          <w:p w:rsidR="00447CF9" w:rsidRPr="00844E70" w:rsidRDefault="00447CF9" w:rsidP="009A0AA7">
            <w:pPr>
              <w:pStyle w:val="Call"/>
              <w:spacing w:before="40" w:after="40"/>
              <w:rPr>
                <w:sz w:val="20"/>
                <w:lang w:val="es-ES"/>
              </w:rPr>
            </w:pPr>
            <w:r w:rsidRPr="00844E70">
              <w:rPr>
                <w:sz w:val="20"/>
                <w:lang w:val="es-ES"/>
              </w:rPr>
              <w:t>invita al UIT</w:t>
            </w:r>
            <w:r w:rsidRPr="00844E70">
              <w:rPr>
                <w:sz w:val="20"/>
                <w:lang w:val="es-ES"/>
              </w:rPr>
              <w:noBreakHyphen/>
              <w:t>R</w:t>
            </w:r>
          </w:p>
          <w:p w:rsidR="00447CF9" w:rsidRPr="00844E70" w:rsidRDefault="00447CF9" w:rsidP="009A0AA7">
            <w:pPr>
              <w:pStyle w:val="Tabletext"/>
              <w:rPr>
                <w:sz w:val="20"/>
              </w:rPr>
            </w:pPr>
            <w:r w:rsidRPr="00844E70">
              <w:rPr>
                <w:sz w:val="20"/>
                <w:lang w:val="es-ES"/>
              </w:rPr>
              <w:t>a examinar los procedimientos para la notificación de redes espaciales y considerar su posible modificación para permitir el despliegue y explotación de los nanosatélites y los picosatélites, habida cuenta de su breve plazo de desarrollo, la corta duración de sus misiones y sus características orbitales particulares,</w:t>
            </w:r>
          </w:p>
        </w:tc>
        <w:tc>
          <w:tcPr>
            <w:tcW w:w="1235" w:type="dxa"/>
          </w:tcPr>
          <w:p w:rsidR="00447CF9" w:rsidRPr="00C53BF3" w:rsidRDefault="00C53BF3" w:rsidP="00C53B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en-US"/>
              </w:rPr>
            </w:pPr>
            <w:r w:rsidRPr="00C53BF3">
              <w:rPr>
                <w:b/>
                <w:bCs/>
                <w:sz w:val="20"/>
                <w:lang w:val="en-US"/>
              </w:rPr>
              <w:t>WP 4A</w:t>
            </w:r>
          </w:p>
          <w:p w:rsidR="00C53BF3" w:rsidRPr="00C53BF3" w:rsidRDefault="00C53BF3"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lang w:val="en-US"/>
              </w:rPr>
            </w:pPr>
            <w:r w:rsidRPr="00C53BF3">
              <w:rPr>
                <w:b/>
                <w:bCs/>
                <w:sz w:val="20"/>
                <w:lang w:val="en-US"/>
              </w:rPr>
              <w:t>SC</w:t>
            </w:r>
          </w:p>
          <w:p w:rsidR="00447CF9" w:rsidRPr="00C53BF3" w:rsidRDefault="00447CF9" w:rsidP="009A0AA7">
            <w:pPr>
              <w:pStyle w:val="Tabletext"/>
              <w:jc w:val="center"/>
              <w:rPr>
                <w:sz w:val="20"/>
                <w:lang w:val="en-US"/>
              </w:rPr>
            </w:pPr>
            <w:r w:rsidRPr="00C53BF3">
              <w:rPr>
                <w:sz w:val="20"/>
                <w:lang w:val="en-US"/>
              </w:rPr>
              <w:t>(</w:t>
            </w:r>
            <w:r w:rsidR="00DA50BF" w:rsidRPr="00C53BF3">
              <w:rPr>
                <w:sz w:val="20"/>
                <w:lang w:val="en-US"/>
              </w:rPr>
              <w:t>GT</w:t>
            </w:r>
            <w:r w:rsidRPr="00C53BF3">
              <w:rPr>
                <w:sz w:val="20"/>
                <w:lang w:val="en-US"/>
              </w:rPr>
              <w:t xml:space="preserve"> 5A</w:t>
            </w:r>
            <w:r w:rsidRPr="00C53BF3">
              <w:rPr>
                <w:sz w:val="20"/>
                <w:lang w:val="en-US"/>
              </w:rPr>
              <w:br/>
            </w:r>
            <w:r w:rsidR="00DA50BF" w:rsidRPr="00C53BF3">
              <w:rPr>
                <w:sz w:val="20"/>
                <w:lang w:val="en-US"/>
              </w:rPr>
              <w:t>GT</w:t>
            </w:r>
            <w:r w:rsidRPr="00C53BF3">
              <w:rPr>
                <w:sz w:val="20"/>
                <w:lang w:val="en-US"/>
              </w:rPr>
              <w:t xml:space="preserve"> 6A)</w:t>
            </w:r>
          </w:p>
        </w:tc>
      </w:tr>
      <w:tr w:rsidR="00447CF9" w:rsidRPr="00844E70" w:rsidTr="009A0AA7">
        <w:trPr>
          <w:cantSplit/>
          <w:jc w:val="center"/>
        </w:trPr>
        <w:tc>
          <w:tcPr>
            <w:tcW w:w="14459" w:type="dxa"/>
            <w:gridSpan w:val="4"/>
          </w:tcPr>
          <w:p w:rsidR="00447CF9" w:rsidRPr="00844E70" w:rsidRDefault="00447CF9" w:rsidP="00C97D3C">
            <w:pPr>
              <w:pStyle w:val="Tabletext"/>
              <w:pageBreakBefore/>
              <w:tabs>
                <w:tab w:val="clear" w:pos="284"/>
              </w:tabs>
              <w:rPr>
                <w:sz w:val="20"/>
              </w:rPr>
            </w:pPr>
            <w:r w:rsidRPr="00844E70">
              <w:rPr>
                <w:sz w:val="20"/>
                <w:lang w:val="es-ES"/>
              </w:rPr>
              <w:lastRenderedPageBreak/>
              <w:t>9.2</w:t>
            </w:r>
            <w:r w:rsidRPr="00844E70">
              <w:rPr>
                <w:sz w:val="20"/>
                <w:lang w:val="es-ES"/>
              </w:rPr>
              <w:tab/>
              <w:t>sobre las dificultades o incoherencias observadas en la aplicación del Reglamento de Radiocomunicaciones; y</w:t>
            </w:r>
          </w:p>
        </w:tc>
      </w:tr>
      <w:tr w:rsidR="00447CF9" w:rsidRPr="00844E70" w:rsidTr="009A0AA7">
        <w:trPr>
          <w:cantSplit/>
          <w:jc w:val="center"/>
        </w:trPr>
        <w:tc>
          <w:tcPr>
            <w:tcW w:w="14459" w:type="dxa"/>
            <w:gridSpan w:val="4"/>
          </w:tcPr>
          <w:p w:rsidR="00447CF9" w:rsidRPr="00844E70" w:rsidRDefault="00447CF9" w:rsidP="00C97D3C">
            <w:pPr>
              <w:pStyle w:val="Tabletext"/>
              <w:tabs>
                <w:tab w:val="clear" w:pos="284"/>
              </w:tabs>
              <w:rPr>
                <w:sz w:val="20"/>
              </w:rPr>
            </w:pPr>
            <w:r w:rsidRPr="00844E70">
              <w:rPr>
                <w:sz w:val="20"/>
                <w:lang w:val="es-ES"/>
              </w:rPr>
              <w:t>9.3</w:t>
            </w:r>
            <w:r w:rsidRPr="00844E70">
              <w:rPr>
                <w:sz w:val="20"/>
                <w:lang w:val="es-ES"/>
              </w:rPr>
              <w:tab/>
              <w:t xml:space="preserve">sobre acciones en respuesta a la Resolución </w:t>
            </w:r>
            <w:r w:rsidRPr="00844E70">
              <w:rPr>
                <w:b/>
                <w:bCs/>
                <w:sz w:val="20"/>
                <w:lang w:val="es-ES"/>
              </w:rPr>
              <w:t>80 (Rev.CMR-07)</w:t>
            </w:r>
            <w:r w:rsidRPr="00844E70">
              <w:rPr>
                <w:sz w:val="20"/>
                <w:lang w:val="es-ES"/>
              </w:rPr>
              <w:t>;</w:t>
            </w:r>
          </w:p>
        </w:tc>
      </w:tr>
      <w:tr w:rsidR="00447CF9" w:rsidRPr="00844E70" w:rsidTr="00844E70">
        <w:trPr>
          <w:cantSplit/>
          <w:jc w:val="center"/>
        </w:trPr>
        <w:tc>
          <w:tcPr>
            <w:tcW w:w="3398" w:type="dxa"/>
          </w:tcPr>
          <w:p w:rsidR="00447CF9" w:rsidRPr="00844E70" w:rsidRDefault="00447CF9" w:rsidP="009A0AA7">
            <w:pPr>
              <w:pStyle w:val="Tabletext"/>
              <w:rPr>
                <w:b/>
                <w:bCs/>
                <w:sz w:val="20"/>
              </w:rPr>
            </w:pPr>
            <w:r w:rsidRPr="00844E70">
              <w:rPr>
                <w:sz w:val="20"/>
              </w:rPr>
              <w:t>Resolución</w:t>
            </w:r>
            <w:r w:rsidRPr="00844E70">
              <w:rPr>
                <w:b/>
                <w:bCs/>
                <w:sz w:val="20"/>
              </w:rPr>
              <w:t xml:space="preserve"> 80 (Rev.CMR-07)</w:t>
            </w:r>
          </w:p>
          <w:p w:rsidR="00447CF9" w:rsidRPr="00844E70" w:rsidRDefault="00447CF9" w:rsidP="00C53BF3">
            <w:pPr>
              <w:pStyle w:val="Tabletext"/>
              <w:spacing w:before="120"/>
              <w:rPr>
                <w:color w:val="000000"/>
                <w:sz w:val="20"/>
              </w:rPr>
            </w:pPr>
            <w:r w:rsidRPr="00844E70">
              <w:rPr>
                <w:sz w:val="20"/>
              </w:rPr>
              <w:t>Diligencia debida en la aplicación de los principios recogidos en la Constitución</w:t>
            </w:r>
          </w:p>
        </w:tc>
        <w:tc>
          <w:tcPr>
            <w:tcW w:w="1670"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53766C" w:rsidRDefault="00447CF9" w:rsidP="009A0AA7">
            <w:pPr>
              <w:pStyle w:val="Tabletext"/>
              <w:jc w:val="center"/>
              <w:rPr>
                <w:sz w:val="24"/>
                <w:szCs w:val="24"/>
                <w:vertAlign w:val="superscript"/>
              </w:rPr>
            </w:pPr>
            <w:r w:rsidRPr="0053766C">
              <w:rPr>
                <w:rFonts w:ascii="Times New Roman Bold" w:hAnsi="Times New Roman Bold" w:cs="Times New Roman Bold"/>
                <w:b/>
                <w:bCs/>
                <w:position w:val="6"/>
                <w:sz w:val="24"/>
                <w:szCs w:val="24"/>
                <w:vertAlign w:val="superscript"/>
              </w:rPr>
              <w:t>(</w:t>
            </w:r>
            <w:r w:rsidRPr="0053766C">
              <w:rPr>
                <w:rStyle w:val="FootnoteReference"/>
                <w:rFonts w:ascii="Times New Roman Bold" w:hAnsi="Times New Roman Bold" w:cs="Times New Roman Bold"/>
                <w:b/>
                <w:bCs/>
                <w:sz w:val="24"/>
                <w:szCs w:val="24"/>
                <w:vertAlign w:val="superscript"/>
              </w:rPr>
              <w:footnoteReference w:customMarkFollows="1" w:id="9"/>
              <w:t>4</w:t>
            </w:r>
            <w:r w:rsidRPr="0053766C">
              <w:rPr>
                <w:rFonts w:ascii="Times New Roman Bold" w:hAnsi="Times New Roman Bold" w:cs="Times New Roman Bold"/>
                <w:b/>
                <w:bCs/>
                <w:position w:val="6"/>
                <w:sz w:val="24"/>
                <w:szCs w:val="24"/>
                <w:vertAlign w:val="superscript"/>
              </w:rPr>
              <w:t>)</w:t>
            </w:r>
          </w:p>
        </w:tc>
        <w:tc>
          <w:tcPr>
            <w:tcW w:w="8156" w:type="dxa"/>
          </w:tcPr>
          <w:p w:rsidR="00447CF9" w:rsidRPr="00844E70" w:rsidRDefault="00447CF9" w:rsidP="009A0AA7">
            <w:pPr>
              <w:spacing w:before="40" w:after="40"/>
              <w:rPr>
                <w:sz w:val="20"/>
              </w:rPr>
            </w:pPr>
            <w:r w:rsidRPr="00844E70">
              <w:rPr>
                <w:sz w:val="20"/>
              </w:rPr>
              <w:t>1</w:t>
            </w:r>
            <w:r w:rsidRPr="00844E70">
              <w:rPr>
                <w:sz w:val="20"/>
              </w:rPr>
              <w:tab/>
              <w:t>encargar al Sector de Radiocomunicaciones, de conformidad con el número 1 del Artículo 12 de la Constitución, que realice estudios sobre los procedimientos que permitan ponderar y analizar la aplicación de los principios básicos contenidos en el Artículo 44 de la Constitución;</w:t>
            </w:r>
          </w:p>
          <w:p w:rsidR="00447CF9" w:rsidRPr="00844E70" w:rsidRDefault="00447CF9" w:rsidP="009A0AA7">
            <w:pPr>
              <w:spacing w:before="40" w:after="40"/>
              <w:rPr>
                <w:sz w:val="20"/>
              </w:rPr>
            </w:pPr>
            <w:r w:rsidRPr="00844E70">
              <w:rPr>
                <w:sz w:val="20"/>
              </w:rPr>
              <w:t>2</w:t>
            </w:r>
            <w:r w:rsidRPr="00844E70">
              <w:rPr>
                <w:sz w:val="20"/>
              </w:rPr>
              <w:tab/>
              <w:t>encargar a la Junta del Reglamento de Radiocomunicaciones que considere y examine posibles proyectos de Recomendaciones y proyectos de disposiciones que vinculen los procedimientos formales de notificación, coordinación y registro con los principios contenidos en el Artículo 44 de la Constitución y el número </w:t>
            </w:r>
            <w:r w:rsidRPr="00844E70">
              <w:rPr>
                <w:rStyle w:val="Artref"/>
                <w:b/>
                <w:sz w:val="20"/>
              </w:rPr>
              <w:t>0.3</w:t>
            </w:r>
            <w:r w:rsidRPr="00844E70">
              <w:rPr>
                <w:sz w:val="20"/>
              </w:rPr>
              <w:t xml:space="preserve"> del Preámbulo del Reglamento de Radiocomunicaciones y que presente un informe a cada futura Conferencia Mundial de Radiocomunicaciones en relación con la presente Resolución;</w:t>
            </w:r>
          </w:p>
          <w:p w:rsidR="00447CF9" w:rsidRPr="00844E70" w:rsidRDefault="00447CF9" w:rsidP="00795B3C">
            <w:pPr>
              <w:pStyle w:val="Tabletext"/>
              <w:tabs>
                <w:tab w:val="clear" w:pos="284"/>
                <w:tab w:val="clear" w:pos="567"/>
              </w:tabs>
              <w:rPr>
                <w:sz w:val="20"/>
              </w:rPr>
            </w:pPr>
            <w:r w:rsidRPr="00844E70">
              <w:rPr>
                <w:sz w:val="20"/>
              </w:rPr>
              <w:t>3</w:t>
            </w:r>
            <w:r w:rsidRPr="00844E70">
              <w:rPr>
                <w:sz w:val="20"/>
              </w:rPr>
              <w:tab/>
              <w:t>encargar al Director de la Oficina de Radiocomunicaciones que presente a las futuras Conferencias Mundiales de Radiocomunicaciones un informe detallado sobre los progresos obtenidos en cuanto al cumplimiento de esta Resolución,</w:t>
            </w:r>
          </w:p>
        </w:tc>
        <w:tc>
          <w:tcPr>
            <w:tcW w:w="1235" w:type="dxa"/>
          </w:tcPr>
          <w:p w:rsidR="00447CF9" w:rsidRPr="00844E70"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844E70" w:rsidRDefault="00DA50BF" w:rsidP="009A0AA7">
            <w:pPr>
              <w:pStyle w:val="Tabletext"/>
              <w:jc w:val="center"/>
              <w:rPr>
                <w:sz w:val="20"/>
              </w:rPr>
            </w:pPr>
            <w:r w:rsidRPr="00844E70">
              <w:rPr>
                <w:b/>
                <w:bCs/>
                <w:sz w:val="20"/>
              </w:rPr>
              <w:t>GT</w:t>
            </w:r>
            <w:r w:rsidR="00447CF9" w:rsidRPr="00844E70">
              <w:rPr>
                <w:b/>
                <w:bCs/>
                <w:sz w:val="20"/>
              </w:rPr>
              <w:t xml:space="preserve"> 4A</w:t>
            </w:r>
          </w:p>
        </w:tc>
      </w:tr>
    </w:tbl>
    <w:p w:rsidR="00447CF9" w:rsidRDefault="00447CF9" w:rsidP="00447CF9">
      <w:pPr>
        <w:sectPr w:rsidR="00447CF9" w:rsidSect="009A0AA7">
          <w:pgSz w:w="16834" w:h="11907" w:orient="landscape"/>
          <w:pgMar w:top="1134" w:right="1418" w:bottom="1134" w:left="1418" w:header="720" w:footer="720" w:gutter="0"/>
          <w:paperSrc w:first="15" w:other="15"/>
          <w:cols w:space="720"/>
          <w:docGrid w:linePitch="326"/>
        </w:sectPr>
      </w:pPr>
    </w:p>
    <w:p w:rsidR="00447CF9" w:rsidRPr="00CE5E64" w:rsidRDefault="00856CD5" w:rsidP="00856CD5">
      <w:pPr>
        <w:pStyle w:val="AnnexNotitle"/>
        <w:rPr>
          <w:highlight w:val="yellow"/>
        </w:rPr>
      </w:pPr>
      <w:r w:rsidRPr="00F6566B">
        <w:rPr>
          <w:b w:val="0"/>
          <w:bCs/>
        </w:rPr>
        <w:lastRenderedPageBreak/>
        <w:t xml:space="preserve">ANEXO </w:t>
      </w:r>
      <w:r>
        <w:rPr>
          <w:b w:val="0"/>
          <w:bCs/>
        </w:rPr>
        <w:t>9</w:t>
      </w:r>
    </w:p>
    <w:p w:rsidR="00447CF9" w:rsidRPr="00CE5E64" w:rsidRDefault="00447CF9" w:rsidP="00447CF9">
      <w:pPr>
        <w:pStyle w:val="AnnexNotitle"/>
        <w:spacing w:before="160"/>
      </w:pPr>
      <w:r>
        <w:t>Atribución</w:t>
      </w:r>
      <w:r w:rsidRPr="00B2378B">
        <w:t xml:space="preserve"> de los trabajos preparatorios del UIT</w:t>
      </w:r>
      <w:r w:rsidRPr="00B2378B">
        <w:noBreakHyphen/>
        <w:t>R para la CMR</w:t>
      </w:r>
      <w:r w:rsidRPr="00CE5E64">
        <w:t>-</w:t>
      </w:r>
      <w:r>
        <w:t>18</w:t>
      </w:r>
    </w:p>
    <w:p w:rsidR="00447CF9" w:rsidRDefault="00447CF9" w:rsidP="00856CD5">
      <w:pPr>
        <w:pStyle w:val="Normalaftertitle0"/>
      </w:pPr>
      <w:r w:rsidRPr="00C741D7">
        <w:t>El Cuadro que figura a continuación recoge los trabajos preparatorios del UIT-R para los puntos del orden del d</w:t>
      </w:r>
      <w:r>
        <w:t xml:space="preserve">ía </w:t>
      </w:r>
      <w:r w:rsidR="00856CD5">
        <w:t xml:space="preserve">preliminar </w:t>
      </w:r>
      <w:r>
        <w:t>de la CMR</w:t>
      </w:r>
      <w:r w:rsidRPr="00C741D7">
        <w:t>-1</w:t>
      </w:r>
      <w:r>
        <w:t>8</w:t>
      </w:r>
      <w:r w:rsidRPr="00C741D7">
        <w:t xml:space="preserve">, </w:t>
      </w:r>
      <w:r>
        <w:t>que se proponen en la Resolución</w:t>
      </w:r>
      <w:r w:rsidRPr="00C741D7">
        <w:t xml:space="preserve"> </w:t>
      </w:r>
      <w:r w:rsidRPr="007844F2">
        <w:rPr>
          <w:b/>
          <w:bCs/>
        </w:rPr>
        <w:t>80</w:t>
      </w:r>
      <w:r>
        <w:rPr>
          <w:b/>
          <w:bCs/>
        </w:rPr>
        <w:t>8</w:t>
      </w:r>
      <w:r w:rsidRPr="007844F2">
        <w:rPr>
          <w:b/>
          <w:bCs/>
        </w:rPr>
        <w:t xml:space="preserve"> [</w:t>
      </w:r>
      <w:r w:rsidRPr="00575CFD">
        <w:rPr>
          <w:b/>
          <w:bCs/>
        </w:rPr>
        <w:t>COM6/</w:t>
      </w:r>
      <w:r>
        <w:rPr>
          <w:b/>
          <w:bCs/>
        </w:rPr>
        <w:t>7</w:t>
      </w:r>
      <w:r w:rsidRPr="00C741D7">
        <w:rPr>
          <w:b/>
          <w:bCs/>
        </w:rPr>
        <w:t>] (</w:t>
      </w:r>
      <w:r>
        <w:rPr>
          <w:b/>
          <w:bCs/>
        </w:rPr>
        <w:t>CM</w:t>
      </w:r>
      <w:r w:rsidRPr="00C741D7">
        <w:rPr>
          <w:b/>
          <w:bCs/>
        </w:rPr>
        <w:t>R</w:t>
      </w:r>
      <w:r w:rsidR="00856CD5">
        <w:rPr>
          <w:b/>
          <w:bCs/>
        </w:rPr>
        <w:noBreakHyphen/>
      </w:r>
      <w:r>
        <w:rPr>
          <w:b/>
          <w:bCs/>
        </w:rPr>
        <w:t>12</w:t>
      </w:r>
      <w:r w:rsidRPr="00C741D7">
        <w:rPr>
          <w:b/>
          <w:bCs/>
        </w:rPr>
        <w:t>)</w:t>
      </w:r>
      <w:r>
        <w:t>, y anotaciones para la identificación de los «Grupos responsables» y los «Grupos implicados» del UIT-R para los puntos del orden del día de la CMR-18</w:t>
      </w:r>
      <w:r w:rsidR="00856CD5">
        <w:t>.</w:t>
      </w:r>
    </w:p>
    <w:p w:rsidR="00856CD5" w:rsidRDefault="00856CD5" w:rsidP="00856CD5">
      <w:pPr>
        <w:rPr>
          <w:lang w:val="es-ES"/>
        </w:rPr>
      </w:pPr>
      <w:r w:rsidRPr="00B841F6">
        <w:t xml:space="preserve">NOTA 1 – </w:t>
      </w:r>
      <w:r>
        <w:rPr>
          <w:lang w:val="es-ES"/>
        </w:rPr>
        <w:t>L</w:t>
      </w:r>
      <w:r w:rsidRPr="008D6595">
        <w:rPr>
          <w:lang w:val="es-ES"/>
        </w:rPr>
        <w:t>a</w:t>
      </w:r>
      <w:r>
        <w:rPr>
          <w:lang w:val="es-ES"/>
        </w:rPr>
        <w:t>s</w:t>
      </w:r>
      <w:r w:rsidRPr="008D6595">
        <w:rPr>
          <w:lang w:val="es-ES"/>
        </w:rPr>
        <w:t xml:space="preserve"> actividades </w:t>
      </w:r>
      <w:r>
        <w:rPr>
          <w:lang w:val="es-ES"/>
        </w:rPr>
        <w:t xml:space="preserve">de la </w:t>
      </w:r>
      <w:r w:rsidRPr="008D6595">
        <w:rPr>
          <w:lang w:val="es-ES"/>
        </w:rPr>
        <w:t xml:space="preserve">Comisión Especial </w:t>
      </w:r>
      <w:r>
        <w:rPr>
          <w:lang w:val="es-ES"/>
        </w:rPr>
        <w:t>(SC) se dividen en</w:t>
      </w:r>
      <w:r w:rsidRPr="008D6595">
        <w:rPr>
          <w:lang w:val="es-ES"/>
        </w:rPr>
        <w:t xml:space="preserve"> dos categorías:</w:t>
      </w:r>
    </w:p>
    <w:p w:rsidR="00856CD5" w:rsidRDefault="00856CD5" w:rsidP="00856CD5">
      <w:pPr>
        <w:pStyle w:val="enumlev1"/>
      </w:pPr>
      <w:r>
        <w:t>a)</w:t>
      </w:r>
      <w:r>
        <w:tab/>
        <w:t>trabajos asignados directamente a la SC por la RPC15-1 sobre los cuales la SC o sus Grupos de Trabajo pueden iniciar sus estudios</w:t>
      </w:r>
      <w:r w:rsidR="00795B3C">
        <w:t>,</w:t>
      </w:r>
      <w:r>
        <w:t xml:space="preserve"> según el caso, y</w:t>
      </w:r>
    </w:p>
    <w:p w:rsidR="00856CD5" w:rsidRDefault="00856CD5" w:rsidP="00856CD5">
      <w:pPr>
        <w:pStyle w:val="enumlev1"/>
      </w:pPr>
      <w:r>
        <w:t>b)</w:t>
      </w:r>
      <w:r>
        <w:tab/>
        <w:t xml:space="preserve">tareas relativas a los aspectos de reglamentación de los trabajos asignados por la RPC15-1 a las Comisiones de Estudio y sus Grupos de Trabajo, sobre los cuales la SC y sus Grupos de Trabajo inician los estudios relativos a textos reglamentarios y de procedimiento </w:t>
      </w:r>
      <w:r w:rsidR="00497E49">
        <w:t>basándose</w:t>
      </w:r>
      <w:r>
        <w:t xml:space="preserve"> en las aportaciones de las Comisiones de Estudio/Grupos de Trabajo y en las contribuciones de los miembros; la reunión inicial de la SC o de sus Grupos de Trabajo sobre esta categoría b) se celebrará en consulta con el Presidente de la RPC y las Comisiones de Estudio y sus Grupos de Trabajo.</w:t>
      </w:r>
    </w:p>
    <w:p w:rsidR="00856CD5" w:rsidRDefault="00856CD5" w:rsidP="00092AD5">
      <w:r>
        <w:t>NOTA 2 – Los Grupos de Trabajo del UI</w:t>
      </w:r>
      <w:r w:rsidR="00092AD5">
        <w:t>T</w:t>
      </w:r>
      <w:r>
        <w:t>-R indicados en el siguiente Cuadro se han identificado basándose en la estructura de las Comisiones de Estudio contenida en el Documento CPM15-1/1.</w:t>
      </w:r>
    </w:p>
    <w:p w:rsidR="00856CD5" w:rsidRDefault="00856CD5" w:rsidP="00856CD5">
      <w:pPr>
        <w:rPr>
          <w:szCs w:val="24"/>
        </w:rPr>
      </w:pPr>
      <w:r w:rsidRPr="00D22827">
        <w:rPr>
          <w:szCs w:val="24"/>
        </w:rPr>
        <w:t>NOTA 3 – Se ruega a los Grupos responsables que comuniquen periódicamente</w:t>
      </w:r>
      <w:r>
        <w:rPr>
          <w:szCs w:val="24"/>
        </w:rPr>
        <w:t xml:space="preserve"> a las Comisiones interesadas</w:t>
      </w:r>
      <w:r w:rsidRPr="00D22827">
        <w:rPr>
          <w:szCs w:val="24"/>
        </w:rPr>
        <w:t xml:space="preserve"> los progresos realizados y los resultados de sus estudios.</w:t>
      </w:r>
    </w:p>
    <w:p w:rsidR="00447CF9" w:rsidRDefault="00447CF9" w:rsidP="00447CF9">
      <w:pPr>
        <w:rPr>
          <w:szCs w:val="24"/>
        </w:rPr>
      </w:pPr>
    </w:p>
    <w:p w:rsidR="00447CF9" w:rsidRDefault="00447CF9" w:rsidP="00447CF9">
      <w:pPr>
        <w:sectPr w:rsidR="00447CF9" w:rsidSect="009A0AA7">
          <w:headerReference w:type="default" r:id="rId13"/>
          <w:footerReference w:type="default" r:id="rId14"/>
          <w:pgSz w:w="11907" w:h="16834"/>
          <w:pgMar w:top="1418" w:right="1134" w:bottom="1418" w:left="1134" w:header="720" w:footer="720" w:gutter="0"/>
          <w:paperSrc w:first="15" w:other="15"/>
          <w:cols w:space="720"/>
          <w:docGrid w:linePitch="326"/>
        </w:sectPr>
      </w:pPr>
    </w:p>
    <w:p w:rsidR="00447CF9" w:rsidRPr="00EF2D2C" w:rsidRDefault="00447CF9" w:rsidP="00447CF9"/>
    <w:tbl>
      <w:tblPr>
        <w:tblStyle w:val="TableGrid"/>
        <w:tblW w:w="14459" w:type="dxa"/>
        <w:jc w:val="center"/>
        <w:tblLook w:val="01E0" w:firstRow="1" w:lastRow="1" w:firstColumn="1" w:lastColumn="1" w:noHBand="0" w:noVBand="0"/>
      </w:tblPr>
      <w:tblGrid>
        <w:gridCol w:w="3492"/>
        <w:gridCol w:w="1417"/>
        <w:gridCol w:w="7743"/>
        <w:gridCol w:w="1807"/>
      </w:tblGrid>
      <w:tr w:rsidR="00447CF9" w:rsidRPr="00C53BF3" w:rsidTr="009A0AA7">
        <w:trPr>
          <w:cantSplit/>
          <w:tblHeader/>
          <w:jc w:val="center"/>
        </w:trPr>
        <w:tc>
          <w:tcPr>
            <w:tcW w:w="3492" w:type="dxa"/>
            <w:vAlign w:val="center"/>
          </w:tcPr>
          <w:p w:rsidR="00447CF9" w:rsidRPr="00C53BF3" w:rsidRDefault="00447CF9" w:rsidP="009A0AA7">
            <w:pPr>
              <w:pStyle w:val="Tablehead"/>
              <w:keepNext w:val="0"/>
              <w:rPr>
                <w:sz w:val="20"/>
              </w:rPr>
            </w:pPr>
            <w:r w:rsidRPr="00C53BF3">
              <w:rPr>
                <w:sz w:val="20"/>
              </w:rPr>
              <w:t>Tema</w:t>
            </w:r>
          </w:p>
        </w:tc>
        <w:tc>
          <w:tcPr>
            <w:tcW w:w="1417" w:type="dxa"/>
            <w:vAlign w:val="center"/>
          </w:tcPr>
          <w:p w:rsidR="00447CF9" w:rsidRPr="00C53BF3" w:rsidRDefault="00447CF9" w:rsidP="009A0AA7">
            <w:pPr>
              <w:pStyle w:val="Tablehead"/>
              <w:keepNext w:val="0"/>
              <w:rPr>
                <w:sz w:val="20"/>
              </w:rPr>
            </w:pPr>
            <w:r w:rsidRPr="00C53BF3">
              <w:rPr>
                <w:sz w:val="20"/>
              </w:rPr>
              <w:t>Grupo encargado</w:t>
            </w:r>
          </w:p>
        </w:tc>
        <w:tc>
          <w:tcPr>
            <w:tcW w:w="7743" w:type="dxa"/>
            <w:vAlign w:val="center"/>
          </w:tcPr>
          <w:p w:rsidR="00447CF9" w:rsidRPr="00C53BF3" w:rsidRDefault="00856CD5" w:rsidP="009A0AA7">
            <w:pPr>
              <w:pStyle w:val="Tablehead"/>
              <w:keepNext w:val="0"/>
              <w:rPr>
                <w:sz w:val="20"/>
              </w:rPr>
            </w:pPr>
            <w:r w:rsidRPr="00C53BF3">
              <w:rPr>
                <w:sz w:val="20"/>
              </w:rPr>
              <w:t>Cometido del Grupo</w:t>
            </w:r>
          </w:p>
        </w:tc>
        <w:tc>
          <w:tcPr>
            <w:tcW w:w="1807" w:type="dxa"/>
            <w:vAlign w:val="center"/>
          </w:tcPr>
          <w:p w:rsidR="00447CF9" w:rsidRPr="00C53BF3" w:rsidRDefault="00447CF9" w:rsidP="00072879">
            <w:pPr>
              <w:pStyle w:val="Tablehead"/>
              <w:keepNext w:val="0"/>
              <w:rPr>
                <w:sz w:val="20"/>
              </w:rPr>
            </w:pPr>
            <w:r w:rsidRPr="00C53BF3">
              <w:rPr>
                <w:sz w:val="20"/>
              </w:rPr>
              <w:t>Grupo implicado</w:t>
            </w:r>
            <w:r w:rsidR="00072879" w:rsidRPr="0024717E">
              <w:rPr>
                <w:rStyle w:val="FootnoteReference"/>
                <w:sz w:val="16"/>
                <w:szCs w:val="16"/>
              </w:rPr>
              <w:t>(</w:t>
            </w:r>
            <w:r w:rsidR="00856CD5" w:rsidRPr="0024717E">
              <w:rPr>
                <w:rStyle w:val="FootnoteReference"/>
                <w:sz w:val="16"/>
                <w:szCs w:val="16"/>
              </w:rPr>
              <w:footnoteReference w:customMarkFollows="1" w:id="10"/>
              <w:t>1</w:t>
            </w:r>
            <w:r w:rsidR="00072879" w:rsidRPr="0024717E">
              <w:rPr>
                <w:rStyle w:val="FootnoteReference"/>
                <w:sz w:val="16"/>
                <w:szCs w:val="16"/>
              </w:rPr>
              <w:t>)</w:t>
            </w:r>
          </w:p>
        </w:tc>
      </w:tr>
      <w:tr w:rsidR="00447CF9" w:rsidRPr="00C53BF3" w:rsidTr="009A0AA7">
        <w:trPr>
          <w:cantSplit/>
          <w:jc w:val="center"/>
        </w:trPr>
        <w:tc>
          <w:tcPr>
            <w:tcW w:w="14459" w:type="dxa"/>
            <w:gridSpan w:val="4"/>
          </w:tcPr>
          <w:p w:rsidR="00447CF9" w:rsidRPr="00C53BF3" w:rsidRDefault="00447CF9" w:rsidP="00E01009">
            <w:pPr>
              <w:pStyle w:val="Tabletext"/>
              <w:tabs>
                <w:tab w:val="clear" w:pos="284"/>
              </w:tabs>
              <w:rPr>
                <w:sz w:val="20"/>
              </w:rPr>
            </w:pPr>
            <w:r w:rsidRPr="00C53BF3">
              <w:rPr>
                <w:sz w:val="20"/>
                <w:lang w:val="es-ES"/>
              </w:rPr>
              <w:t>1</w:t>
            </w:r>
            <w:r w:rsidRPr="00C53BF3">
              <w:rPr>
                <w:sz w:val="20"/>
                <w:lang w:val="es-ES"/>
              </w:rPr>
              <w:tab/>
              <w:t>tomar las medidas adecuadas con respecto a los temas urgentes que solicitó específicamente la CMR-15;</w:t>
            </w:r>
          </w:p>
        </w:tc>
      </w:tr>
      <w:tr w:rsidR="00447CF9" w:rsidRPr="00C53BF3" w:rsidTr="009A0AA7">
        <w:trPr>
          <w:cantSplit/>
          <w:jc w:val="center"/>
        </w:trPr>
        <w:tc>
          <w:tcPr>
            <w:tcW w:w="14459" w:type="dxa"/>
            <w:gridSpan w:val="4"/>
          </w:tcPr>
          <w:p w:rsidR="00447CF9" w:rsidRPr="00C53BF3" w:rsidRDefault="00447CF9" w:rsidP="00E01009">
            <w:pPr>
              <w:pStyle w:val="Tabletext"/>
              <w:tabs>
                <w:tab w:val="clear" w:pos="284"/>
              </w:tabs>
              <w:rPr>
                <w:sz w:val="20"/>
              </w:rPr>
            </w:pPr>
            <w:r w:rsidRPr="00C53BF3">
              <w:rPr>
                <w:sz w:val="20"/>
                <w:lang w:val="es-ES"/>
              </w:rPr>
              <w:t>2</w:t>
            </w:r>
            <w:r w:rsidRPr="00C53BF3">
              <w:rPr>
                <w:sz w:val="20"/>
                <w:lang w:val="es-ES"/>
              </w:rPr>
              <w:tab/>
              <w:t>basándose en las propuestas de las administraciones y en el Informe de la Reunión Preparatoria de la Conferencia, y teniendo en cuenta los resultados de la CMR-15, considerar y tomar las medidas adecuadas con respecto a los temas siguientes:</w:t>
            </w:r>
          </w:p>
        </w:tc>
      </w:tr>
      <w:tr w:rsidR="00447CF9" w:rsidRPr="00C53BF3" w:rsidTr="009A0AA7">
        <w:trPr>
          <w:cantSplit/>
          <w:jc w:val="center"/>
        </w:trPr>
        <w:tc>
          <w:tcPr>
            <w:tcW w:w="14459" w:type="dxa"/>
            <w:gridSpan w:val="4"/>
            <w:tcBorders>
              <w:bottom w:val="single" w:sz="4" w:space="0" w:color="auto"/>
            </w:tcBorders>
          </w:tcPr>
          <w:p w:rsidR="00447CF9" w:rsidRPr="00C53BF3" w:rsidRDefault="00447CF9" w:rsidP="009A0AA7">
            <w:pPr>
              <w:pStyle w:val="Tabletext"/>
              <w:rPr>
                <w:sz w:val="20"/>
              </w:rPr>
            </w:pPr>
            <w:r w:rsidRPr="00C53BF3">
              <w:rPr>
                <w:sz w:val="20"/>
                <w:lang w:val="es-ES"/>
              </w:rPr>
              <w:t>2.1</w:t>
            </w:r>
            <w:r w:rsidRPr="00C53BF3">
              <w:rPr>
                <w:sz w:val="20"/>
                <w:lang w:val="es-ES"/>
              </w:rPr>
              <w:tab/>
            </w:r>
            <w:r w:rsidRPr="00C53BF3">
              <w:rPr>
                <w:sz w:val="20"/>
                <w:lang w:val="es-ES"/>
              </w:rPr>
              <w:tab/>
              <w:t xml:space="preserve">considerar las medidas reglamentarias necesarias, entre otras las atribuciones de espectro, para respaldar la modernización del SMSSM y la aplicación de la navegación electrónica, de conformidad con la Resolución </w:t>
            </w:r>
            <w:r w:rsidRPr="00C53BF3">
              <w:rPr>
                <w:b/>
                <w:bCs/>
                <w:sz w:val="20"/>
                <w:lang w:val="es-ES"/>
              </w:rPr>
              <w:t>359 [COM6/9] (CMR-12)</w:t>
            </w:r>
            <w:r w:rsidRPr="00C53BF3">
              <w:rPr>
                <w:sz w:val="20"/>
                <w:lang w:val="es-ES"/>
              </w:rPr>
              <w:t>;</w:t>
            </w:r>
          </w:p>
        </w:tc>
      </w:tr>
      <w:tr w:rsidR="00447CF9" w:rsidRPr="00C53BF3" w:rsidTr="009A0AA7">
        <w:trPr>
          <w:cantSplit/>
          <w:jc w:val="center"/>
        </w:trPr>
        <w:tc>
          <w:tcPr>
            <w:tcW w:w="3492" w:type="dxa"/>
          </w:tcPr>
          <w:p w:rsidR="00447CF9" w:rsidRPr="00C53BF3" w:rsidRDefault="00447CF9" w:rsidP="009A0AA7">
            <w:pPr>
              <w:pStyle w:val="Tabletext"/>
              <w:rPr>
                <w:b/>
                <w:bCs/>
                <w:sz w:val="20"/>
              </w:rPr>
            </w:pPr>
            <w:r w:rsidRPr="00C53BF3">
              <w:rPr>
                <w:sz w:val="20"/>
              </w:rPr>
              <w:t xml:space="preserve">Resolución </w:t>
            </w:r>
            <w:r w:rsidRPr="00C53BF3">
              <w:rPr>
                <w:b/>
                <w:bCs/>
                <w:sz w:val="20"/>
              </w:rPr>
              <w:t>359 [COM6/9] (CMR</w:t>
            </w:r>
            <w:r w:rsidRPr="00C53BF3">
              <w:rPr>
                <w:b/>
                <w:bCs/>
                <w:sz w:val="20"/>
              </w:rPr>
              <w:noBreakHyphen/>
              <w:t>12)</w:t>
            </w:r>
          </w:p>
          <w:p w:rsidR="00447CF9" w:rsidRPr="00C53BF3" w:rsidRDefault="00447CF9" w:rsidP="00C53BF3">
            <w:pPr>
              <w:pStyle w:val="Tabletext"/>
              <w:spacing w:before="120"/>
              <w:rPr>
                <w:sz w:val="20"/>
              </w:rPr>
            </w:pPr>
            <w:r w:rsidRPr="00C53BF3">
              <w:rPr>
                <w:sz w:val="20"/>
                <w:lang w:val="es-ES"/>
              </w:rPr>
              <w:t>Considerar la aplicación de disposiciones reglamentarias para la modernización del sistema mundial de socorro y seguridad marítimos y los estudios relacionados con la navegación electrónica</w:t>
            </w:r>
          </w:p>
        </w:tc>
        <w:tc>
          <w:tcPr>
            <w:tcW w:w="1417" w:type="dxa"/>
          </w:tcPr>
          <w:p w:rsidR="00447CF9" w:rsidRPr="00C53BF3"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C53BF3" w:rsidRDefault="00DA50BF" w:rsidP="009A0AA7">
            <w:pPr>
              <w:pStyle w:val="Tabletext"/>
              <w:jc w:val="center"/>
              <w:rPr>
                <w:sz w:val="20"/>
              </w:rPr>
            </w:pPr>
            <w:r w:rsidRPr="00C53BF3">
              <w:rPr>
                <w:b/>
                <w:bCs/>
                <w:sz w:val="20"/>
              </w:rPr>
              <w:t>GT</w:t>
            </w:r>
            <w:r w:rsidR="00447CF9" w:rsidRPr="00C53BF3">
              <w:rPr>
                <w:b/>
                <w:bCs/>
                <w:sz w:val="20"/>
              </w:rPr>
              <w:t xml:space="preserve"> 5B</w:t>
            </w:r>
          </w:p>
        </w:tc>
        <w:tc>
          <w:tcPr>
            <w:tcW w:w="7743" w:type="dxa"/>
          </w:tcPr>
          <w:p w:rsidR="00447CF9" w:rsidRPr="00C53BF3" w:rsidRDefault="00447CF9" w:rsidP="009A0AA7">
            <w:pPr>
              <w:pStyle w:val="Call"/>
              <w:spacing w:before="40" w:after="40"/>
              <w:rPr>
                <w:sz w:val="20"/>
                <w:lang w:val="es-ES"/>
              </w:rPr>
            </w:pPr>
            <w:r w:rsidRPr="00C53BF3">
              <w:rPr>
                <w:sz w:val="20"/>
                <w:lang w:val="es-ES"/>
              </w:rPr>
              <w:t>resuelve invitar a la CMR-18</w:t>
            </w:r>
          </w:p>
          <w:p w:rsidR="00447CF9" w:rsidRPr="00C53BF3" w:rsidRDefault="00447CF9" w:rsidP="009A0AA7">
            <w:pPr>
              <w:spacing w:before="40" w:after="40"/>
              <w:rPr>
                <w:sz w:val="20"/>
                <w:lang w:val="es-ES"/>
              </w:rPr>
            </w:pPr>
            <w:r w:rsidRPr="00C53BF3">
              <w:rPr>
                <w:sz w:val="20"/>
                <w:lang w:val="es-ES"/>
              </w:rPr>
              <w:t>1</w:t>
            </w:r>
            <w:r w:rsidRPr="00C53BF3">
              <w:rPr>
                <w:sz w:val="20"/>
                <w:lang w:val="es-ES"/>
              </w:rPr>
              <w:tab/>
              <w:t>a estudiar posibles acciones normativas, entre otras las atribuciones de espectro basadas en los estudios del UIT-R, para apoyar la modernización del SMSSM;</w:t>
            </w:r>
          </w:p>
          <w:p w:rsidR="00447CF9" w:rsidRPr="00C53BF3" w:rsidRDefault="00447CF9" w:rsidP="009A0AA7">
            <w:pPr>
              <w:spacing w:before="40" w:after="40"/>
              <w:rPr>
                <w:sz w:val="20"/>
                <w:lang w:val="es-ES"/>
              </w:rPr>
            </w:pPr>
            <w:r w:rsidRPr="00C53BF3">
              <w:rPr>
                <w:sz w:val="20"/>
                <w:lang w:val="es-ES"/>
              </w:rPr>
              <w:t>2</w:t>
            </w:r>
            <w:r w:rsidRPr="00C53BF3">
              <w:rPr>
                <w:sz w:val="20"/>
                <w:lang w:val="es-ES"/>
              </w:rPr>
              <w:tab/>
              <w:t>a estudiar posibles acciones normativas, entre otras las atribuciones de espectro basadas en los estudios del UIT-R, para el servicio móvil marítimo que da soporte a la navegación electrónica,</w:t>
            </w:r>
          </w:p>
          <w:p w:rsidR="00447CF9" w:rsidRPr="00C53BF3" w:rsidRDefault="00447CF9" w:rsidP="009A0AA7">
            <w:pPr>
              <w:pStyle w:val="Call"/>
              <w:spacing w:before="40" w:after="40"/>
              <w:rPr>
                <w:sz w:val="20"/>
                <w:lang w:val="es-ES"/>
              </w:rPr>
            </w:pPr>
            <w:r w:rsidRPr="00C53BF3">
              <w:rPr>
                <w:sz w:val="20"/>
                <w:lang w:val="es-ES"/>
              </w:rPr>
              <w:t>invita al UIT-R</w:t>
            </w:r>
          </w:p>
          <w:p w:rsidR="00447CF9" w:rsidRPr="00C53BF3" w:rsidRDefault="00447CF9" w:rsidP="009A0AA7">
            <w:pPr>
              <w:pStyle w:val="Tabletext"/>
              <w:rPr>
                <w:sz w:val="20"/>
              </w:rPr>
            </w:pPr>
            <w:r w:rsidRPr="00C53BF3">
              <w:rPr>
                <w:sz w:val="20"/>
                <w:lang w:val="es-ES"/>
              </w:rPr>
              <w:t>a llevar a cabo estudios, con carácter de urgencia y teniendo en cuenta las actividades de la Organización Marítima Internacional (OMI), a fin de determinar los requisitos de espectro para la modernización del SMSSM, la implantación de la navegación electrónica y proponer posibles acciones normativas,</w:t>
            </w:r>
          </w:p>
        </w:tc>
        <w:tc>
          <w:tcPr>
            <w:tcW w:w="1807" w:type="dxa"/>
          </w:tcPr>
          <w:p w:rsidR="00447CF9" w:rsidRPr="00C53BF3" w:rsidRDefault="00447CF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p>
          <w:p w:rsidR="00447CF9" w:rsidRPr="00C53BF3" w:rsidRDefault="00E01009" w:rsidP="009A0AA7">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sz w:val="20"/>
              </w:rPr>
            </w:pPr>
            <w:r w:rsidRPr="00C53BF3">
              <w:rPr>
                <w:b/>
                <w:bCs/>
                <w:sz w:val="20"/>
              </w:rPr>
              <w:t>–</w:t>
            </w:r>
          </w:p>
          <w:p w:rsidR="00447CF9" w:rsidRPr="00C53BF3" w:rsidRDefault="00447CF9" w:rsidP="009A0AA7">
            <w:pPr>
              <w:pStyle w:val="Tabletext"/>
              <w:jc w:val="center"/>
              <w:rPr>
                <w:sz w:val="20"/>
              </w:rPr>
            </w:pPr>
            <w:r w:rsidRPr="00C53BF3">
              <w:rPr>
                <w:sz w:val="20"/>
              </w:rPr>
              <w:t>(</w:t>
            </w:r>
            <w:r w:rsidR="00DA50BF" w:rsidRPr="00C53BF3">
              <w:rPr>
                <w:sz w:val="20"/>
              </w:rPr>
              <w:t>GT</w:t>
            </w:r>
            <w:r w:rsidRPr="00C53BF3">
              <w:rPr>
                <w:sz w:val="20"/>
              </w:rPr>
              <w:t xml:space="preserve"> 3K</w:t>
            </w:r>
            <w:r w:rsidRPr="00C53BF3">
              <w:rPr>
                <w:sz w:val="20"/>
              </w:rPr>
              <w:br/>
            </w:r>
            <w:r w:rsidR="00DA50BF" w:rsidRPr="00C53BF3">
              <w:rPr>
                <w:sz w:val="20"/>
              </w:rPr>
              <w:t>GT</w:t>
            </w:r>
            <w:r w:rsidRPr="00C53BF3">
              <w:rPr>
                <w:sz w:val="20"/>
              </w:rPr>
              <w:t xml:space="preserve"> 3M)</w:t>
            </w:r>
          </w:p>
        </w:tc>
      </w:tr>
      <w:tr w:rsidR="00447CF9" w:rsidRPr="00C53BF3" w:rsidTr="009A0AA7">
        <w:trPr>
          <w:cantSplit/>
          <w:jc w:val="center"/>
        </w:trPr>
        <w:tc>
          <w:tcPr>
            <w:tcW w:w="14459" w:type="dxa"/>
            <w:gridSpan w:val="4"/>
            <w:tcBorders>
              <w:top w:val="nil"/>
            </w:tcBorders>
          </w:tcPr>
          <w:p w:rsidR="00447CF9" w:rsidRPr="00C53BF3" w:rsidRDefault="00447CF9" w:rsidP="009A0AA7">
            <w:pPr>
              <w:pStyle w:val="Tabletext"/>
              <w:keepNext/>
              <w:rPr>
                <w:sz w:val="20"/>
              </w:rPr>
            </w:pPr>
            <w:r w:rsidRPr="00C53BF3">
              <w:rPr>
                <w:sz w:val="20"/>
                <w:lang w:val="es-ES"/>
              </w:rPr>
              <w:t>2.2</w:t>
            </w:r>
            <w:r w:rsidRPr="00C53BF3">
              <w:rPr>
                <w:sz w:val="20"/>
                <w:lang w:val="es-ES"/>
              </w:rPr>
              <w:tab/>
            </w:r>
            <w:r w:rsidRPr="00C53BF3">
              <w:rPr>
                <w:sz w:val="20"/>
                <w:lang w:val="es-ES"/>
              </w:rPr>
              <w:tab/>
              <w:t xml:space="preserve">considerar los procedimientos reglamentarios apropiados para la notificación de redes espaciales necesarios para el despliegue y explotación de nanosatélites y picosatélites, de conformidad con la Resolución </w:t>
            </w:r>
            <w:r w:rsidRPr="00C53BF3">
              <w:rPr>
                <w:b/>
                <w:bCs/>
                <w:sz w:val="20"/>
                <w:lang w:val="es-ES"/>
              </w:rPr>
              <w:t>757</w:t>
            </w:r>
            <w:r w:rsidRPr="00C53BF3">
              <w:rPr>
                <w:sz w:val="20"/>
                <w:lang w:val="es-ES"/>
              </w:rPr>
              <w:t xml:space="preserve"> [</w:t>
            </w:r>
            <w:r w:rsidRPr="00C53BF3">
              <w:rPr>
                <w:b/>
                <w:bCs/>
                <w:sz w:val="20"/>
                <w:lang w:val="es-ES"/>
              </w:rPr>
              <w:t>COM6/10] (CMR-12)</w:t>
            </w:r>
            <w:r w:rsidRPr="00C53BF3">
              <w:rPr>
                <w:sz w:val="20"/>
                <w:lang w:val="es-ES"/>
              </w:rPr>
              <w:t>;</w:t>
            </w:r>
          </w:p>
        </w:tc>
      </w:tr>
      <w:tr w:rsidR="00447CF9" w:rsidRPr="00C53BF3" w:rsidTr="009A0AA7">
        <w:trPr>
          <w:cantSplit/>
          <w:jc w:val="center"/>
        </w:trPr>
        <w:tc>
          <w:tcPr>
            <w:tcW w:w="3492" w:type="dxa"/>
          </w:tcPr>
          <w:p w:rsidR="00447CF9" w:rsidRPr="00C53BF3" w:rsidRDefault="00447CF9" w:rsidP="009A0AA7">
            <w:pPr>
              <w:pStyle w:val="Tabletext"/>
              <w:rPr>
                <w:b/>
                <w:bCs/>
                <w:sz w:val="20"/>
              </w:rPr>
            </w:pPr>
            <w:r w:rsidRPr="00C53BF3">
              <w:rPr>
                <w:sz w:val="20"/>
              </w:rPr>
              <w:t xml:space="preserve">Resolución </w:t>
            </w:r>
            <w:r w:rsidRPr="00C53BF3">
              <w:rPr>
                <w:b/>
                <w:bCs/>
                <w:sz w:val="20"/>
              </w:rPr>
              <w:t>757 [COM6/10] (CMR</w:t>
            </w:r>
            <w:r w:rsidRPr="00C53BF3">
              <w:rPr>
                <w:b/>
                <w:bCs/>
                <w:sz w:val="20"/>
              </w:rPr>
              <w:noBreakHyphen/>
              <w:t>12)</w:t>
            </w:r>
          </w:p>
          <w:p w:rsidR="00447CF9" w:rsidRPr="00C53BF3" w:rsidRDefault="00447CF9" w:rsidP="00C53BF3">
            <w:pPr>
              <w:pStyle w:val="Tabletext"/>
              <w:spacing w:before="120"/>
              <w:rPr>
                <w:sz w:val="20"/>
              </w:rPr>
            </w:pPr>
            <w:r w:rsidRPr="00C53BF3">
              <w:rPr>
                <w:sz w:val="20"/>
                <w:lang w:val="es-ES"/>
              </w:rPr>
              <w:t>Aspectos reglamentarios de los nanosatélites y los picosatélites</w:t>
            </w:r>
          </w:p>
        </w:tc>
        <w:tc>
          <w:tcPr>
            <w:tcW w:w="1417" w:type="dxa"/>
          </w:tcPr>
          <w:p w:rsidR="00447CF9" w:rsidRPr="00C53BF3" w:rsidRDefault="00447CF9" w:rsidP="009A0AA7">
            <w:pPr>
              <w:pStyle w:val="Tabletext"/>
              <w:jc w:val="center"/>
              <w:rPr>
                <w:b/>
                <w:bCs/>
                <w:sz w:val="20"/>
              </w:rPr>
            </w:pPr>
          </w:p>
          <w:p w:rsidR="00447CF9" w:rsidRPr="00C53BF3" w:rsidRDefault="00447CF9" w:rsidP="009A0AA7">
            <w:pPr>
              <w:pStyle w:val="Tabletext"/>
              <w:jc w:val="center"/>
              <w:rPr>
                <w:sz w:val="20"/>
              </w:rPr>
            </w:pPr>
            <w:r w:rsidRPr="00C53BF3">
              <w:rPr>
                <w:b/>
                <w:bCs/>
                <w:sz w:val="20"/>
              </w:rPr>
              <w:t>–</w:t>
            </w:r>
          </w:p>
        </w:tc>
        <w:tc>
          <w:tcPr>
            <w:tcW w:w="7743" w:type="dxa"/>
          </w:tcPr>
          <w:p w:rsidR="00447CF9" w:rsidRPr="00C53BF3" w:rsidRDefault="00447CF9" w:rsidP="009A0AA7">
            <w:pPr>
              <w:pStyle w:val="Call"/>
              <w:spacing w:before="40" w:after="40"/>
              <w:rPr>
                <w:sz w:val="20"/>
                <w:lang w:val="es-ES"/>
              </w:rPr>
            </w:pPr>
            <w:r w:rsidRPr="00C53BF3">
              <w:rPr>
                <w:sz w:val="20"/>
                <w:lang w:val="es-ES"/>
              </w:rPr>
              <w:t>resuelve invitar a la CMR</w:t>
            </w:r>
            <w:r w:rsidRPr="00C53BF3">
              <w:rPr>
                <w:sz w:val="20"/>
                <w:lang w:val="es-ES"/>
              </w:rPr>
              <w:noBreakHyphen/>
              <w:t>18</w:t>
            </w:r>
          </w:p>
          <w:p w:rsidR="00447CF9" w:rsidRPr="00C53BF3" w:rsidRDefault="00447CF9" w:rsidP="009A0AA7">
            <w:pPr>
              <w:spacing w:before="40" w:after="40"/>
              <w:rPr>
                <w:sz w:val="20"/>
                <w:lang w:val="es-ES" w:eastAsia="en-GB"/>
              </w:rPr>
            </w:pPr>
            <w:r w:rsidRPr="00C53BF3">
              <w:rPr>
                <w:sz w:val="20"/>
                <w:lang w:val="es-ES" w:eastAsia="en-GB"/>
              </w:rPr>
              <w:t>a considerar si es preciso modificar los procedimientos reglamentarios para la notificación de redes de satélites que faciliten el despliegue y explotación de los nanosatélites y los picosatélites y tomar las medidas oportunas,</w:t>
            </w:r>
          </w:p>
          <w:p w:rsidR="00447CF9" w:rsidRPr="00C53BF3" w:rsidRDefault="00447CF9" w:rsidP="009A0AA7">
            <w:pPr>
              <w:pStyle w:val="Call"/>
              <w:spacing w:before="40" w:after="40"/>
              <w:rPr>
                <w:sz w:val="20"/>
                <w:lang w:val="es-ES"/>
              </w:rPr>
            </w:pPr>
            <w:r w:rsidRPr="00C53BF3">
              <w:rPr>
                <w:sz w:val="20"/>
                <w:lang w:val="es-ES"/>
              </w:rPr>
              <w:t>invita al UIT</w:t>
            </w:r>
            <w:r w:rsidRPr="00C53BF3">
              <w:rPr>
                <w:sz w:val="20"/>
                <w:lang w:val="es-ES"/>
              </w:rPr>
              <w:noBreakHyphen/>
              <w:t>R</w:t>
            </w:r>
          </w:p>
          <w:p w:rsidR="00447CF9" w:rsidRPr="00C53BF3" w:rsidRDefault="00447CF9" w:rsidP="009A0AA7">
            <w:pPr>
              <w:pStyle w:val="Tabletext"/>
              <w:rPr>
                <w:sz w:val="20"/>
              </w:rPr>
            </w:pPr>
            <w:r w:rsidRPr="00C53BF3">
              <w:rPr>
                <w:sz w:val="20"/>
                <w:lang w:val="es-ES"/>
              </w:rPr>
              <w:t>a examinar los procedimientos para la notificación de redes espaciales y considerar su posible modificación para permitir el despliegue y explotación de los nanosatélites y los picosatélites, habida cuenta de su breve plazo de desarrollo, la corta duración de sus misiones y sus características orbitales particulares,</w:t>
            </w:r>
          </w:p>
        </w:tc>
        <w:tc>
          <w:tcPr>
            <w:tcW w:w="1807" w:type="dxa"/>
          </w:tcPr>
          <w:p w:rsidR="00447CF9" w:rsidRPr="00C53BF3" w:rsidRDefault="00447CF9" w:rsidP="009A0AA7">
            <w:pPr>
              <w:pStyle w:val="Tabletext"/>
              <w:jc w:val="center"/>
              <w:rPr>
                <w:sz w:val="20"/>
              </w:rPr>
            </w:pPr>
          </w:p>
          <w:p w:rsidR="00447CF9" w:rsidRPr="00C53BF3" w:rsidRDefault="00447CF9" w:rsidP="009A0AA7">
            <w:pPr>
              <w:pStyle w:val="Tabletext"/>
              <w:jc w:val="center"/>
              <w:rPr>
                <w:sz w:val="20"/>
              </w:rPr>
            </w:pPr>
            <w:r w:rsidRPr="00C53BF3">
              <w:rPr>
                <w:sz w:val="20"/>
              </w:rPr>
              <w:t>–</w:t>
            </w:r>
          </w:p>
        </w:tc>
      </w:tr>
    </w:tbl>
    <w:p w:rsidR="00447CF9" w:rsidRDefault="00447CF9" w:rsidP="00447CF9">
      <w:pPr>
        <w:sectPr w:rsidR="00447CF9" w:rsidSect="009A0AA7">
          <w:headerReference w:type="default" r:id="rId15"/>
          <w:footerReference w:type="default" r:id="rId16"/>
          <w:pgSz w:w="16834" w:h="11907" w:orient="landscape"/>
          <w:pgMar w:top="1134" w:right="1418" w:bottom="1134" w:left="1418" w:header="720" w:footer="720" w:gutter="0"/>
          <w:paperSrc w:first="15" w:other="15"/>
          <w:cols w:space="720"/>
          <w:docGrid w:linePitch="326"/>
        </w:sectPr>
      </w:pPr>
    </w:p>
    <w:p w:rsidR="00856CD5" w:rsidRPr="00CE5E64" w:rsidRDefault="00856CD5" w:rsidP="00856CD5">
      <w:pPr>
        <w:pStyle w:val="AnnexNotitle"/>
        <w:rPr>
          <w:highlight w:val="yellow"/>
        </w:rPr>
      </w:pPr>
      <w:r w:rsidRPr="00F6566B">
        <w:rPr>
          <w:b w:val="0"/>
          <w:bCs/>
        </w:rPr>
        <w:lastRenderedPageBreak/>
        <w:t xml:space="preserve">ANEXO </w:t>
      </w:r>
      <w:r>
        <w:rPr>
          <w:b w:val="0"/>
          <w:bCs/>
        </w:rPr>
        <w:t>10</w:t>
      </w:r>
    </w:p>
    <w:p w:rsidR="00447CF9" w:rsidRPr="009278B6" w:rsidRDefault="00856CD5" w:rsidP="00856CD5">
      <w:pPr>
        <w:pStyle w:val="AnnexNotitle"/>
        <w:spacing w:before="160"/>
      </w:pPr>
      <w:r>
        <w:t>Decisión de la RPC15-1 sobre el establecimiento y el</w:t>
      </w:r>
      <w:r>
        <w:br/>
        <w:t>m</w:t>
      </w:r>
      <w:r w:rsidR="00447CF9" w:rsidRPr="007844F2">
        <w:t xml:space="preserve">andato del </w:t>
      </w:r>
      <w:r w:rsidR="00447CF9" w:rsidRPr="004C5B11">
        <w:rPr>
          <w:rFonts w:cs="Arial"/>
        </w:rPr>
        <w:t>Grupo Mixto de Tareas Especiales</w:t>
      </w:r>
      <w:r w:rsidR="00447CF9" w:rsidRPr="007844F2">
        <w:t xml:space="preserve"> </w:t>
      </w:r>
      <w:r w:rsidR="00447CF9">
        <w:t>4-</w:t>
      </w:r>
      <w:r w:rsidR="00447CF9" w:rsidRPr="007844F2">
        <w:t>5-6</w:t>
      </w:r>
      <w:r w:rsidR="00447CF9">
        <w:t>-7</w:t>
      </w:r>
    </w:p>
    <w:p w:rsidR="00447CF9" w:rsidRPr="007844F2" w:rsidRDefault="00447CF9" w:rsidP="00447CF9">
      <w:pPr>
        <w:pStyle w:val="Normalaftertitle0"/>
      </w:pPr>
      <w:r w:rsidRPr="007844F2">
        <w:t>La primera sesión de la Reunión Preparatoria de la Conferencia para</w:t>
      </w:r>
      <w:r>
        <w:t xml:space="preserve"> la CMR-15 (RPC15</w:t>
      </w:r>
      <w:r w:rsidRPr="007844F2">
        <w:t>-1),</w:t>
      </w:r>
    </w:p>
    <w:p w:rsidR="00447CF9" w:rsidRPr="00C527A2" w:rsidRDefault="00447CF9" w:rsidP="00447CF9">
      <w:pPr>
        <w:pStyle w:val="Call"/>
      </w:pPr>
      <w:r>
        <w:t>considera</w:t>
      </w:r>
      <w:r w:rsidRPr="00C527A2">
        <w:t>n</w:t>
      </w:r>
      <w:r>
        <w:t>do</w:t>
      </w:r>
    </w:p>
    <w:p w:rsidR="00447CF9" w:rsidRPr="00623AA1" w:rsidRDefault="00447CF9" w:rsidP="00E01009">
      <w:pPr>
        <w:rPr>
          <w:i/>
          <w:iCs/>
        </w:rPr>
      </w:pPr>
      <w:r w:rsidRPr="0084589F">
        <w:rPr>
          <w:i/>
          <w:iCs/>
        </w:rPr>
        <w:t>a)</w:t>
      </w:r>
      <w:r w:rsidRPr="002E11C5">
        <w:tab/>
      </w:r>
      <w:r w:rsidR="00856CD5">
        <w:rPr>
          <w:szCs w:val="24"/>
        </w:rPr>
        <w:t>que la</w:t>
      </w:r>
      <w:r w:rsidRPr="00D21E24">
        <w:rPr>
          <w:szCs w:val="24"/>
        </w:rPr>
        <w:t xml:space="preserve"> </w:t>
      </w:r>
      <w:r w:rsidR="004B1A64">
        <w:rPr>
          <w:szCs w:val="24"/>
        </w:rPr>
        <w:t>CMR</w:t>
      </w:r>
      <w:r>
        <w:rPr>
          <w:szCs w:val="24"/>
        </w:rPr>
        <w:noBreakHyphen/>
      </w:r>
      <w:r w:rsidRPr="00D21E24">
        <w:rPr>
          <w:szCs w:val="24"/>
        </w:rPr>
        <w:t xml:space="preserve">12 </w:t>
      </w:r>
      <w:r w:rsidR="00856CD5">
        <w:rPr>
          <w:szCs w:val="24"/>
        </w:rPr>
        <w:t>en su</w:t>
      </w:r>
      <w:r w:rsidRPr="00D21E24">
        <w:rPr>
          <w:szCs w:val="24"/>
        </w:rPr>
        <w:t xml:space="preserve"> Resolu</w:t>
      </w:r>
      <w:r w:rsidR="00856CD5">
        <w:rPr>
          <w:szCs w:val="24"/>
        </w:rPr>
        <w:t>ció</w:t>
      </w:r>
      <w:r w:rsidRPr="00D21E24">
        <w:rPr>
          <w:szCs w:val="24"/>
        </w:rPr>
        <w:t xml:space="preserve">n </w:t>
      </w:r>
      <w:r w:rsidRPr="005D70D0">
        <w:rPr>
          <w:rFonts w:ascii="Times New Roman Bold" w:hAnsi="Times New Roman Bold" w:cs="Times New Roman Bold"/>
          <w:b/>
          <w:bCs/>
          <w:szCs w:val="24"/>
        </w:rPr>
        <w:t>807 [</w:t>
      </w:r>
      <w:r w:rsidRPr="00D21E24">
        <w:rPr>
          <w:b/>
          <w:bCs/>
          <w:szCs w:val="24"/>
        </w:rPr>
        <w:t>COM6/6</w:t>
      </w:r>
      <w:r w:rsidRPr="005D70D0">
        <w:rPr>
          <w:rFonts w:ascii="Times New Roman Bold" w:hAnsi="Times New Roman Bold" w:cs="Times New Roman Bold"/>
          <w:b/>
          <w:bCs/>
          <w:szCs w:val="24"/>
        </w:rPr>
        <w:t>]</w:t>
      </w:r>
      <w:r>
        <w:rPr>
          <w:b/>
          <w:bCs/>
          <w:szCs w:val="24"/>
        </w:rPr>
        <w:t xml:space="preserve"> </w:t>
      </w:r>
      <w:r w:rsidRPr="00D21E24">
        <w:rPr>
          <w:b/>
          <w:bCs/>
          <w:szCs w:val="24"/>
        </w:rPr>
        <w:t>(</w:t>
      </w:r>
      <w:r w:rsidR="004B1A64">
        <w:rPr>
          <w:b/>
          <w:bCs/>
          <w:szCs w:val="24"/>
        </w:rPr>
        <w:t>CMR</w:t>
      </w:r>
      <w:r w:rsidRPr="00D21E24">
        <w:rPr>
          <w:b/>
          <w:bCs/>
          <w:szCs w:val="24"/>
        </w:rPr>
        <w:t>-12)</w:t>
      </w:r>
      <w:r w:rsidRPr="00D21E24">
        <w:rPr>
          <w:szCs w:val="24"/>
        </w:rPr>
        <w:t xml:space="preserve"> </w:t>
      </w:r>
      <w:r w:rsidR="00856CD5">
        <w:rPr>
          <w:szCs w:val="24"/>
        </w:rPr>
        <w:t>recomendó al Consejo que incluyera en el orden del día de la</w:t>
      </w:r>
      <w:r w:rsidRPr="00D21E24">
        <w:rPr>
          <w:szCs w:val="24"/>
        </w:rPr>
        <w:t xml:space="preserve"> </w:t>
      </w:r>
      <w:r w:rsidR="004B1A64">
        <w:rPr>
          <w:szCs w:val="24"/>
        </w:rPr>
        <w:t>CMR</w:t>
      </w:r>
      <w:r>
        <w:rPr>
          <w:szCs w:val="24"/>
        </w:rPr>
        <w:noBreakHyphen/>
      </w:r>
      <w:r w:rsidRPr="00D21E24">
        <w:rPr>
          <w:szCs w:val="24"/>
        </w:rPr>
        <w:t>15 (</w:t>
      </w:r>
      <w:r w:rsidR="00856CD5">
        <w:rPr>
          <w:szCs w:val="24"/>
        </w:rPr>
        <w:t>punto</w:t>
      </w:r>
      <w:r w:rsidRPr="00D21E24">
        <w:rPr>
          <w:szCs w:val="24"/>
        </w:rPr>
        <w:t xml:space="preserve"> 1.1</w:t>
      </w:r>
      <w:r w:rsidR="00856CD5">
        <w:rPr>
          <w:szCs w:val="24"/>
        </w:rPr>
        <w:t xml:space="preserve"> del orden del día</w:t>
      </w:r>
      <w:r w:rsidRPr="00D21E24">
        <w:rPr>
          <w:szCs w:val="24"/>
        </w:rPr>
        <w:t xml:space="preserve">) </w:t>
      </w:r>
      <w:r w:rsidRPr="00E01009">
        <w:t>«</w:t>
      </w:r>
      <w:r w:rsidRPr="00623AA1">
        <w:rPr>
          <w:i/>
          <w:iCs/>
          <w:lang w:val="es-ES"/>
        </w:rPr>
        <w:t>examinar atribuciones adicionales de espectro al servicio móvil a título primario e identificar bandas de frecuencias adicionales para las telecomunicaciones móviles internacionales (IMT) así como las disposiciones transitorias conexas, para facilitar el desarrollo de aplicaciones terrenales móviles de banda ancha, de conformidad con la Resolución</w:t>
      </w:r>
      <w:r w:rsidR="00E01009">
        <w:rPr>
          <w:i/>
          <w:iCs/>
          <w:lang w:val="es-ES"/>
        </w:rPr>
        <w:t xml:space="preserve"> </w:t>
      </w:r>
      <w:r w:rsidR="00E01009">
        <w:rPr>
          <w:b/>
          <w:bCs/>
          <w:lang w:val="es-ES"/>
        </w:rPr>
        <w:t>233</w:t>
      </w:r>
      <w:r w:rsidRPr="00623AA1">
        <w:rPr>
          <w:i/>
          <w:iCs/>
          <w:szCs w:val="24"/>
          <w:lang w:val="es-ES"/>
        </w:rPr>
        <w:t xml:space="preserve"> </w:t>
      </w:r>
      <w:r w:rsidR="00E01009" w:rsidRPr="00E01009">
        <w:rPr>
          <w:b/>
          <w:bCs/>
          <w:i/>
          <w:iCs/>
          <w:szCs w:val="24"/>
          <w:lang w:val="es-ES"/>
        </w:rPr>
        <w:t>[</w:t>
      </w:r>
      <w:r w:rsidRPr="00623AA1">
        <w:rPr>
          <w:b/>
          <w:bCs/>
          <w:i/>
          <w:iCs/>
          <w:lang w:val="es-ES"/>
        </w:rPr>
        <w:t>COM6/8</w:t>
      </w:r>
      <w:r w:rsidR="00E01009">
        <w:rPr>
          <w:b/>
          <w:bCs/>
          <w:i/>
          <w:iCs/>
          <w:lang w:val="es-ES"/>
        </w:rPr>
        <w:t>]</w:t>
      </w:r>
      <w:r w:rsidRPr="00623AA1">
        <w:rPr>
          <w:b/>
          <w:bCs/>
          <w:i/>
          <w:iCs/>
          <w:lang w:val="es-ES"/>
        </w:rPr>
        <w:t xml:space="preserve"> (CMR-12)</w:t>
      </w:r>
      <w:r w:rsidRPr="00E01009">
        <w:rPr>
          <w:lang w:val="es-ES"/>
        </w:rPr>
        <w:t>»;</w:t>
      </w:r>
    </w:p>
    <w:p w:rsidR="00447CF9" w:rsidRPr="00CE56B1" w:rsidRDefault="00447CF9" w:rsidP="00497E49">
      <w:r w:rsidRPr="0084589F">
        <w:rPr>
          <w:i/>
          <w:iCs/>
        </w:rPr>
        <w:t>b)</w:t>
      </w:r>
      <w:r w:rsidRPr="00CE56B1">
        <w:tab/>
      </w:r>
      <w:r w:rsidR="00856CD5">
        <w:rPr>
          <w:iCs/>
          <w:sz w:val="22"/>
          <w:szCs w:val="22"/>
        </w:rPr>
        <w:t>que la</w:t>
      </w:r>
      <w:r w:rsidRPr="00D21E24">
        <w:rPr>
          <w:iCs/>
          <w:sz w:val="22"/>
          <w:szCs w:val="22"/>
        </w:rPr>
        <w:t xml:space="preserve"> </w:t>
      </w:r>
      <w:r w:rsidR="004B1A64">
        <w:rPr>
          <w:iCs/>
          <w:sz w:val="22"/>
          <w:szCs w:val="22"/>
        </w:rPr>
        <w:t>CMR</w:t>
      </w:r>
      <w:r w:rsidRPr="00D21E24">
        <w:rPr>
          <w:iCs/>
          <w:sz w:val="22"/>
          <w:szCs w:val="22"/>
        </w:rPr>
        <w:t xml:space="preserve">-12 </w:t>
      </w:r>
      <w:r w:rsidR="00856CD5">
        <w:rPr>
          <w:sz w:val="22"/>
          <w:szCs w:val="22"/>
        </w:rPr>
        <w:t>en su</w:t>
      </w:r>
      <w:r w:rsidRPr="00D21E24">
        <w:rPr>
          <w:sz w:val="22"/>
          <w:szCs w:val="22"/>
        </w:rPr>
        <w:t xml:space="preserve"> Resolu</w:t>
      </w:r>
      <w:r w:rsidR="00856CD5">
        <w:rPr>
          <w:sz w:val="22"/>
          <w:szCs w:val="22"/>
        </w:rPr>
        <w:t>ció</w:t>
      </w:r>
      <w:r w:rsidRPr="00D21E24">
        <w:rPr>
          <w:sz w:val="22"/>
          <w:szCs w:val="22"/>
        </w:rPr>
        <w:t xml:space="preserve">n </w:t>
      </w:r>
      <w:r w:rsidRPr="009E66D6">
        <w:rPr>
          <w:rFonts w:ascii="Times New Roman Bold" w:hAnsi="Times New Roman Bold" w:cs="Times New Roman Bold"/>
          <w:b/>
          <w:bCs/>
          <w:szCs w:val="24"/>
        </w:rPr>
        <w:t>807 [</w:t>
      </w:r>
      <w:r w:rsidRPr="00D21E24">
        <w:rPr>
          <w:b/>
          <w:bCs/>
          <w:sz w:val="22"/>
          <w:szCs w:val="22"/>
        </w:rPr>
        <w:t>COM6/6</w:t>
      </w:r>
      <w:r w:rsidRPr="009E66D6">
        <w:rPr>
          <w:rFonts w:ascii="Times New Roman Bold" w:hAnsi="Times New Roman Bold" w:cs="Times New Roman Bold"/>
          <w:b/>
          <w:bCs/>
          <w:szCs w:val="24"/>
        </w:rPr>
        <w:t>]</w:t>
      </w:r>
      <w:r w:rsidRPr="00D21E24">
        <w:rPr>
          <w:b/>
          <w:bCs/>
          <w:sz w:val="22"/>
          <w:szCs w:val="22"/>
        </w:rPr>
        <w:t xml:space="preserve"> </w:t>
      </w:r>
      <w:r>
        <w:rPr>
          <w:b/>
          <w:bCs/>
          <w:szCs w:val="24"/>
        </w:rPr>
        <w:t>(</w:t>
      </w:r>
      <w:r w:rsidR="004B1A64">
        <w:rPr>
          <w:b/>
          <w:bCs/>
          <w:szCs w:val="24"/>
        </w:rPr>
        <w:t>CMR</w:t>
      </w:r>
      <w:r w:rsidRPr="008B41C3">
        <w:rPr>
          <w:b/>
          <w:bCs/>
          <w:szCs w:val="24"/>
        </w:rPr>
        <w:t>-12)</w:t>
      </w:r>
      <w:r w:rsidRPr="00D21E24">
        <w:rPr>
          <w:sz w:val="22"/>
          <w:szCs w:val="22"/>
        </w:rPr>
        <w:t xml:space="preserve"> </w:t>
      </w:r>
      <w:r w:rsidR="00C918B5">
        <w:rPr>
          <w:szCs w:val="24"/>
        </w:rPr>
        <w:t>recomendó al Consejo que incluyera en el orden del día de la</w:t>
      </w:r>
      <w:r w:rsidR="00C918B5" w:rsidRPr="00D21E24">
        <w:rPr>
          <w:szCs w:val="24"/>
        </w:rPr>
        <w:t xml:space="preserve"> </w:t>
      </w:r>
      <w:r w:rsidR="00C918B5">
        <w:rPr>
          <w:szCs w:val="24"/>
        </w:rPr>
        <w:t>CMR</w:t>
      </w:r>
      <w:r w:rsidR="00C918B5">
        <w:rPr>
          <w:szCs w:val="24"/>
        </w:rPr>
        <w:noBreakHyphen/>
      </w:r>
      <w:r w:rsidR="00C918B5" w:rsidRPr="00D21E24">
        <w:rPr>
          <w:szCs w:val="24"/>
        </w:rPr>
        <w:t>15 (</w:t>
      </w:r>
      <w:r w:rsidR="00C918B5">
        <w:rPr>
          <w:szCs w:val="24"/>
        </w:rPr>
        <w:t>punto</w:t>
      </w:r>
      <w:r w:rsidR="00C918B5" w:rsidRPr="00D21E24">
        <w:rPr>
          <w:szCs w:val="24"/>
        </w:rPr>
        <w:t xml:space="preserve"> 1.</w:t>
      </w:r>
      <w:r w:rsidR="00C918B5">
        <w:rPr>
          <w:szCs w:val="24"/>
        </w:rPr>
        <w:t>2 del orden del día</w:t>
      </w:r>
      <w:r w:rsidR="00C918B5" w:rsidRPr="00D21E24">
        <w:rPr>
          <w:szCs w:val="24"/>
        </w:rPr>
        <w:t>)</w:t>
      </w:r>
      <w:r w:rsidRPr="00D21E24">
        <w:rPr>
          <w:iCs/>
          <w:sz w:val="22"/>
          <w:szCs w:val="22"/>
        </w:rPr>
        <w:t xml:space="preserve"> </w:t>
      </w:r>
      <w:r>
        <w:t>«</w:t>
      </w:r>
      <w:r w:rsidRPr="00E01009">
        <w:rPr>
          <w:i/>
          <w:iCs/>
          <w:lang w:val="es-ES"/>
        </w:rPr>
        <w:t>examinar los resultados de los estudios realizados por el UIT</w:t>
      </w:r>
      <w:r w:rsidRPr="00E01009">
        <w:rPr>
          <w:i/>
          <w:iCs/>
          <w:lang w:val="es-ES"/>
        </w:rPr>
        <w:noBreakHyphen/>
        <w:t xml:space="preserve">R de conformidad con la Resolución </w:t>
      </w:r>
      <w:r w:rsidR="00E01009" w:rsidRPr="00E01009">
        <w:rPr>
          <w:b/>
          <w:bCs/>
          <w:i/>
          <w:iCs/>
          <w:lang w:val="es-ES"/>
        </w:rPr>
        <w:t>232 [</w:t>
      </w:r>
      <w:r w:rsidRPr="00E01009">
        <w:rPr>
          <w:b/>
          <w:bCs/>
          <w:i/>
          <w:iCs/>
          <w:lang w:val="es-ES"/>
        </w:rPr>
        <w:t>COM5/10</w:t>
      </w:r>
      <w:r w:rsidR="00E01009" w:rsidRPr="00E01009">
        <w:rPr>
          <w:b/>
          <w:bCs/>
          <w:i/>
          <w:iCs/>
          <w:lang w:val="es-ES"/>
        </w:rPr>
        <w:t>]</w:t>
      </w:r>
      <w:r w:rsidRPr="00E01009">
        <w:rPr>
          <w:b/>
          <w:bCs/>
          <w:i/>
          <w:iCs/>
          <w:lang w:val="es-ES"/>
        </w:rPr>
        <w:t xml:space="preserve"> (CMR</w:t>
      </w:r>
      <w:r w:rsidRPr="00E01009">
        <w:rPr>
          <w:b/>
          <w:bCs/>
          <w:i/>
          <w:iCs/>
          <w:lang w:val="es-ES"/>
        </w:rPr>
        <w:noBreakHyphen/>
        <w:t>12)</w:t>
      </w:r>
      <w:r w:rsidR="00E01009" w:rsidRPr="00E01009">
        <w:rPr>
          <w:i/>
          <w:iCs/>
          <w:lang w:val="es-ES"/>
        </w:rPr>
        <w:t xml:space="preserve"> </w:t>
      </w:r>
      <w:r w:rsidRPr="00E01009">
        <w:rPr>
          <w:i/>
          <w:iCs/>
          <w:lang w:val="es-ES"/>
        </w:rPr>
        <w:t>sobre la utilización de la banda de frecuencias 694-790 MHz por los servicios móviles, excepto móvil aeronáutico, en la Región 1 y adoptar las medidas correspondientes</w:t>
      </w:r>
      <w:r>
        <w:rPr>
          <w:lang w:val="es-ES"/>
        </w:rPr>
        <w:t>.»</w:t>
      </w:r>
    </w:p>
    <w:p w:rsidR="00447CF9" w:rsidRPr="006F6670" w:rsidRDefault="00447CF9" w:rsidP="00447CF9">
      <w:pPr>
        <w:pStyle w:val="Call"/>
      </w:pPr>
      <w:r w:rsidRPr="006F6670">
        <w:t>decide</w:t>
      </w:r>
    </w:p>
    <w:p w:rsidR="00447CF9" w:rsidRPr="00635555" w:rsidRDefault="00447CF9" w:rsidP="00635555">
      <w:r w:rsidRPr="00635555">
        <w:t>1</w:t>
      </w:r>
      <w:r w:rsidRPr="00635555">
        <w:tab/>
      </w:r>
      <w:r w:rsidR="00635555">
        <w:t>establecer el Grupo Mixto de Tareas especiales 4-5-6-7 como grupo responsable de los puntos 1.1 y 1.2 del orden del día de la CMR-15, con el mandato indicado a continuación;</w:t>
      </w:r>
      <w:r w:rsidRPr="00635555">
        <w:t xml:space="preserve"> </w:t>
      </w:r>
    </w:p>
    <w:p w:rsidR="00447CF9" w:rsidRPr="00635555" w:rsidRDefault="00447CF9" w:rsidP="00635555">
      <w:r w:rsidRPr="00635555">
        <w:t>2</w:t>
      </w:r>
      <w:r w:rsidRPr="00635555">
        <w:tab/>
      </w:r>
      <w:r w:rsidR="00635555">
        <w:t>que el GMTE 4-5-6-7 sea responsable de la elaboración del proyecto de texto de la RPC relativo a los puntos 1.1 y 1.2 del orden del día de la CMR-15 y que presente dicho texto directamente a la RPC-15</w:t>
      </w:r>
      <w:r w:rsidR="00E01009">
        <w:t>,</w:t>
      </w:r>
      <w:r w:rsidR="00635555">
        <w:t xml:space="preserve"> de conformidad con el § 2.9 de la Resolución UIT-R 1-6 y la Resolución UIT-R 2-6;</w:t>
      </w:r>
    </w:p>
    <w:p w:rsidR="00635555" w:rsidRPr="00635555" w:rsidRDefault="00447CF9" w:rsidP="00E01009">
      <w:r w:rsidRPr="00635555">
        <w:t>3</w:t>
      </w:r>
      <w:r w:rsidRPr="00635555">
        <w:tab/>
      </w:r>
      <w:r w:rsidR="00635555">
        <w:t xml:space="preserve">que, al realizar los estudios de </w:t>
      </w:r>
      <w:r w:rsidR="00497E49">
        <w:t>compartición</w:t>
      </w:r>
      <w:r w:rsidR="00635555">
        <w:t xml:space="preserve"> y elaborar el </w:t>
      </w:r>
      <w:r w:rsidR="00072879">
        <w:t>proyecto de texto de la RPC, el </w:t>
      </w:r>
      <w:r w:rsidR="00635555">
        <w:t xml:space="preserve">GMTE 4-5-6-7 considere, de conformidad con las Resoluciones </w:t>
      </w:r>
      <w:r w:rsidR="00635555" w:rsidRPr="00635555">
        <w:rPr>
          <w:rFonts w:ascii="Times New Roman Bold" w:hAnsi="Times New Roman Bold" w:cs="Times New Roman Bold"/>
          <w:b/>
          <w:bCs/>
        </w:rPr>
        <w:t>232 [</w:t>
      </w:r>
      <w:r w:rsidR="00635555" w:rsidRPr="00635555">
        <w:rPr>
          <w:b/>
          <w:bCs/>
        </w:rPr>
        <w:t>COM5/10</w:t>
      </w:r>
      <w:r w:rsidR="00635555" w:rsidRPr="00635555">
        <w:rPr>
          <w:rFonts w:ascii="Times New Roman Bold" w:hAnsi="Times New Roman Bold" w:cs="Times New Roman Bold"/>
          <w:b/>
          <w:bCs/>
        </w:rPr>
        <w:t>]</w:t>
      </w:r>
      <w:r w:rsidR="00635555" w:rsidRPr="00635555">
        <w:rPr>
          <w:b/>
          <w:bCs/>
        </w:rPr>
        <w:t xml:space="preserve"> (CMR-12)</w:t>
      </w:r>
      <w:r w:rsidR="00635555" w:rsidRPr="00635555">
        <w:t xml:space="preserve"> </w:t>
      </w:r>
      <w:r w:rsidR="00635555">
        <w:t>y</w:t>
      </w:r>
      <w:r w:rsidR="00E01009">
        <w:t> </w:t>
      </w:r>
      <w:r w:rsidR="00635555" w:rsidRPr="00635555">
        <w:rPr>
          <w:rFonts w:ascii="Times New Roman Bold" w:hAnsi="Times New Roman Bold" w:cs="Times New Roman Bold"/>
          <w:b/>
          <w:bCs/>
        </w:rPr>
        <w:t>233</w:t>
      </w:r>
      <w:r w:rsidR="00E01009">
        <w:rPr>
          <w:rFonts w:ascii="Times New Roman Bold" w:hAnsi="Times New Roman Bold" w:cs="Times New Roman Bold"/>
          <w:b/>
          <w:bCs/>
        </w:rPr>
        <w:t> </w:t>
      </w:r>
      <w:r w:rsidR="00635555" w:rsidRPr="00635555">
        <w:rPr>
          <w:rFonts w:ascii="Times New Roman Bold" w:hAnsi="Times New Roman Bold" w:cs="Times New Roman Bold"/>
          <w:b/>
          <w:bCs/>
        </w:rPr>
        <w:t>[</w:t>
      </w:r>
      <w:r w:rsidR="00635555" w:rsidRPr="00635555">
        <w:rPr>
          <w:b/>
          <w:bCs/>
        </w:rPr>
        <w:t>COM6/8</w:t>
      </w:r>
      <w:r w:rsidR="00635555" w:rsidRPr="00635555">
        <w:rPr>
          <w:rFonts w:ascii="Times New Roman Bold" w:hAnsi="Times New Roman Bold" w:cs="Times New Roman Bold"/>
          <w:b/>
          <w:bCs/>
        </w:rPr>
        <w:t>]</w:t>
      </w:r>
      <w:r w:rsidR="00635555" w:rsidRPr="00635555">
        <w:rPr>
          <w:b/>
          <w:bCs/>
        </w:rPr>
        <w:t xml:space="preserve"> (CMR-12)</w:t>
      </w:r>
      <w:r w:rsidR="00635555">
        <w:t xml:space="preserve"> de la CMR-12 los resultados de los estudios del Grupo de Trabajo 5D sobre las necesidades de espectro del servicio </w:t>
      </w:r>
      <w:r w:rsidR="00497E49">
        <w:t>móvil</w:t>
      </w:r>
      <w:r w:rsidR="00635555">
        <w:t xml:space="preserve">, incluidas las gamas de frecuencia adecuadas, y otros requisitos específicos </w:t>
      </w:r>
      <w:r w:rsidR="00497E49">
        <w:t>así</w:t>
      </w:r>
      <w:r w:rsidR="00635555">
        <w:t xml:space="preserve"> como los resultados de los estudios realizados por cualquier Grupo de Trabajo implicado sobre las características técnicas y operacionales, las necesidades de espectro y los objetivos de calidad de funcionamiento o requisitos de protección de otros servicios;</w:t>
      </w:r>
    </w:p>
    <w:p w:rsidR="00447CF9" w:rsidRPr="006F6670" w:rsidRDefault="00447CF9" w:rsidP="006F6670">
      <w:r w:rsidRPr="006F6670">
        <w:t>4</w:t>
      </w:r>
      <w:r w:rsidRPr="006F6670">
        <w:tab/>
      </w:r>
      <w:r w:rsidR="006F6670">
        <w:t>que el GMTE 4-5-6-7 elabore, según el caso, Recomendaciones o Informes UIT-R sobre los resultados de la compartición del espectro y los estudios de compatibilidad, cuando sea necesario</w:t>
      </w:r>
      <w:r w:rsidR="00E01009">
        <w:t>,</w:t>
      </w:r>
      <w:r w:rsidR="006F6670">
        <w:t xml:space="preserve"> para su </w:t>
      </w:r>
      <w:r w:rsidR="00497E49">
        <w:t>presentación</w:t>
      </w:r>
      <w:r w:rsidR="006F6670">
        <w:t xml:space="preserve"> a las Comisiones de Estudio correspondientes que las adoptarán de conformidad con la Resolución UIT-R 1-6;</w:t>
      </w:r>
    </w:p>
    <w:p w:rsidR="000239B5" w:rsidRPr="000239B5" w:rsidRDefault="00447CF9" w:rsidP="000239B5">
      <w:r w:rsidRPr="000239B5">
        <w:t>5</w:t>
      </w:r>
      <w:r w:rsidRPr="000239B5">
        <w:tab/>
      </w:r>
      <w:r w:rsidR="000239B5">
        <w:t xml:space="preserve">que los estudios relativos a las disposiciones de canales a las que se refiere los </w:t>
      </w:r>
      <w:r w:rsidR="000239B5" w:rsidRPr="000239B5">
        <w:rPr>
          <w:i/>
        </w:rPr>
        <w:t>invita</w:t>
      </w:r>
      <w:r w:rsidR="000239B5">
        <w:rPr>
          <w:i/>
        </w:rPr>
        <w:t xml:space="preserve"> al </w:t>
      </w:r>
      <w:r w:rsidR="000239B5" w:rsidRPr="000239B5">
        <w:rPr>
          <w:i/>
        </w:rPr>
        <w:t>U</w:t>
      </w:r>
      <w:r w:rsidR="000239B5">
        <w:rPr>
          <w:i/>
        </w:rPr>
        <w:t>IT</w:t>
      </w:r>
      <w:r w:rsidR="000239B5">
        <w:rPr>
          <w:i/>
        </w:rPr>
        <w:noBreakHyphen/>
      </w:r>
      <w:r w:rsidR="000239B5" w:rsidRPr="000239B5">
        <w:rPr>
          <w:i/>
        </w:rPr>
        <w:t xml:space="preserve">R </w:t>
      </w:r>
      <w:r w:rsidR="000239B5" w:rsidRPr="000239B5">
        <w:t xml:space="preserve">2 </w:t>
      </w:r>
      <w:r w:rsidR="000239B5">
        <w:t>y</w:t>
      </w:r>
      <w:r w:rsidR="000239B5" w:rsidRPr="000239B5">
        <w:t xml:space="preserve"> 3</w:t>
      </w:r>
      <w:r w:rsidR="000239B5">
        <w:t xml:space="preserve"> de la Resolución </w:t>
      </w:r>
      <w:r w:rsidR="000239B5" w:rsidRPr="000239B5">
        <w:rPr>
          <w:rFonts w:ascii="Times New Roman Bold" w:hAnsi="Times New Roman Bold" w:cs="Times New Roman Bold"/>
          <w:b/>
          <w:bCs/>
        </w:rPr>
        <w:t>232 [</w:t>
      </w:r>
      <w:r w:rsidR="000239B5" w:rsidRPr="000239B5">
        <w:rPr>
          <w:b/>
          <w:bCs/>
        </w:rPr>
        <w:t>COM5/10]</w:t>
      </w:r>
      <w:r w:rsidR="000239B5" w:rsidRPr="000239B5">
        <w:t xml:space="preserve"> </w:t>
      </w:r>
      <w:r w:rsidR="000239B5" w:rsidRPr="000239B5">
        <w:rPr>
          <w:b/>
          <w:bCs/>
        </w:rPr>
        <w:t>(CMR-12)</w:t>
      </w:r>
      <w:r w:rsidR="000239B5">
        <w:t xml:space="preserve"> los lleve a cabo el Grupo de Trabajo 5D;</w:t>
      </w:r>
    </w:p>
    <w:p w:rsidR="00447CF9" w:rsidRPr="00186FA0" w:rsidRDefault="00447CF9" w:rsidP="00186FA0">
      <w:r w:rsidRPr="00186FA0">
        <w:t>6</w:t>
      </w:r>
      <w:r w:rsidRPr="00186FA0">
        <w:tab/>
      </w:r>
      <w:r w:rsidR="00186FA0">
        <w:t>que en la organización de los trabajos del GMTE 4-5-6-7 se haga el máximo uso de los modernos medios de comunicación, incluida la participación a distancia en la medida de lo posible;</w:t>
      </w:r>
    </w:p>
    <w:p w:rsidR="00447CF9" w:rsidRPr="00840D08" w:rsidRDefault="00447CF9" w:rsidP="001A3B2C">
      <w:r w:rsidRPr="00840D08">
        <w:t>7</w:t>
      </w:r>
      <w:r w:rsidRPr="00840D08">
        <w:tab/>
      </w:r>
      <w:r w:rsidR="00840D08">
        <w:t xml:space="preserve">que las reuniones del GMTE 4-5-6-7 se programen, si es factible, sin que coincidan con las reuniones regulares de los Grupos de Trabajo de las </w:t>
      </w:r>
      <w:r w:rsidR="001A3B2C">
        <w:t>C</w:t>
      </w:r>
      <w:r w:rsidR="00840D08">
        <w:t>omisiones de Estudio 4,</w:t>
      </w:r>
      <w:r w:rsidR="001A3B2C">
        <w:t xml:space="preserve"> </w:t>
      </w:r>
      <w:r w:rsidR="00840D08">
        <w:t>5,</w:t>
      </w:r>
      <w:r w:rsidR="001A3B2C">
        <w:t xml:space="preserve"> </w:t>
      </w:r>
      <w:r w:rsidR="00840D08">
        <w:t xml:space="preserve">6 y 7, pero en fechas adyacentes y en el mismo lugar que </w:t>
      </w:r>
      <w:r w:rsidR="001A3B2C">
        <w:t>e</w:t>
      </w:r>
      <w:r w:rsidR="00840D08">
        <w:t xml:space="preserve">stos Grupos de </w:t>
      </w:r>
      <w:r w:rsidR="001A3B2C">
        <w:t>T</w:t>
      </w:r>
      <w:r w:rsidR="00840D08">
        <w:t>rabajo para facilitar la par</w:t>
      </w:r>
      <w:r w:rsidR="001A3B2C">
        <w:t>t</w:t>
      </w:r>
      <w:r w:rsidR="00840D08">
        <w:t>icipaci</w:t>
      </w:r>
      <w:r w:rsidR="001A3B2C">
        <w:t>ó</w:t>
      </w:r>
      <w:r w:rsidR="00840D08">
        <w:t>n de las delegaciones, en la mayor medida posible.</w:t>
      </w:r>
    </w:p>
    <w:p w:rsidR="00447CF9" w:rsidRPr="00477A07" w:rsidRDefault="00447CF9" w:rsidP="00CD3257">
      <w:pPr>
        <w:pStyle w:val="Call"/>
      </w:pPr>
      <w:r w:rsidRPr="00477A07">
        <w:lastRenderedPageBreak/>
        <w:t xml:space="preserve">decide </w:t>
      </w:r>
      <w:r w:rsidR="001A3B2C" w:rsidRPr="00477A07">
        <w:t>también</w:t>
      </w:r>
    </w:p>
    <w:p w:rsidR="00447CF9" w:rsidRPr="00477A07" w:rsidRDefault="00447CF9" w:rsidP="00477A07">
      <w:r w:rsidRPr="00477A07">
        <w:t>1</w:t>
      </w:r>
      <w:r w:rsidRPr="00477A07">
        <w:tab/>
      </w:r>
      <w:r w:rsidR="00477A07">
        <w:t>que para llevar a cabo sus actividades, el GMTE 4-5-6-7 se coordine, cuando sea preciso, con las Comisiones de Estudio y Grupos de Trabajo del UIT-R a fin de recopilar la información necesaria;</w:t>
      </w:r>
    </w:p>
    <w:p w:rsidR="00447CF9" w:rsidRPr="00477A07" w:rsidRDefault="00447CF9" w:rsidP="00477A07">
      <w:r w:rsidRPr="00477A07">
        <w:t>2</w:t>
      </w:r>
      <w:r w:rsidRPr="00477A07">
        <w:tab/>
      </w:r>
      <w:r w:rsidR="00477A07">
        <w:t>que el GMTE 4-5-6-7 realice sus trabajos como grupo autosuficiente y no tenga que coordinar los resultados de sus estudios con otros Grupos de Trabajo;</w:t>
      </w:r>
    </w:p>
    <w:p w:rsidR="00A17F01" w:rsidRPr="00A17F01" w:rsidRDefault="00447CF9" w:rsidP="00A17F01">
      <w:r w:rsidRPr="00A17F01">
        <w:t>3</w:t>
      </w:r>
      <w:r w:rsidRPr="00A17F01">
        <w:tab/>
      </w:r>
      <w:r w:rsidR="00A17F01">
        <w:t xml:space="preserve">que con respecto a los estudios de </w:t>
      </w:r>
      <w:r w:rsidR="00497E49">
        <w:t>compartición</w:t>
      </w:r>
      <w:r w:rsidR="00A17F01">
        <w:t xml:space="preserve"> emprendidos por el GMTE 4-5-6-7 en relación con la Resolución </w:t>
      </w:r>
      <w:r w:rsidR="00A17F01" w:rsidRPr="00A17F01">
        <w:rPr>
          <w:rFonts w:ascii="Times New Roman Bold" w:hAnsi="Times New Roman Bold" w:cs="Times New Roman Bold"/>
          <w:b/>
          <w:bCs/>
        </w:rPr>
        <w:t>232 [</w:t>
      </w:r>
      <w:r w:rsidR="00A17F01" w:rsidRPr="00A17F01">
        <w:rPr>
          <w:b/>
          <w:bCs/>
        </w:rPr>
        <w:t>COM5/10] (CMR-12)</w:t>
      </w:r>
      <w:r w:rsidR="00A17F01">
        <w:t>, características técnicas y operativas y requisitos de protección de los Grupos de Trabajo implicados, así como las necesidades de espectro de los Grupos de Trabajo 5D y 6A se presenten al GMTE antes del 31 de diciembre de 2012;</w:t>
      </w:r>
    </w:p>
    <w:p w:rsidR="003709D9" w:rsidRPr="003709D9" w:rsidRDefault="00447CF9" w:rsidP="003709D9">
      <w:r w:rsidRPr="003709D9">
        <w:t>4</w:t>
      </w:r>
      <w:r w:rsidRPr="003709D9">
        <w:tab/>
      </w:r>
      <w:r w:rsidR="003709D9">
        <w:t xml:space="preserve">que con respecto a los estudios de compartición emprendidos por el GMTE 4-5-6-7 en relación con la Resolución </w:t>
      </w:r>
      <w:r w:rsidR="003709D9" w:rsidRPr="003709D9">
        <w:rPr>
          <w:rFonts w:ascii="Times New Roman Bold" w:hAnsi="Times New Roman Bold" w:cs="Times New Roman Bold"/>
          <w:b/>
          <w:bCs/>
        </w:rPr>
        <w:t>233 [</w:t>
      </w:r>
      <w:r w:rsidR="003709D9" w:rsidRPr="003709D9">
        <w:rPr>
          <w:b/>
          <w:bCs/>
        </w:rPr>
        <w:t>COM6/8] (CMR-12)</w:t>
      </w:r>
      <w:r w:rsidR="003709D9">
        <w:t xml:space="preserve">, características técnicas y operativas, requisitos de protección e información sobre la utilización actual y prevista de los Grupos de Trabajo implicados, </w:t>
      </w:r>
      <w:r w:rsidR="00497E49">
        <w:t>así</w:t>
      </w:r>
      <w:r w:rsidR="003709D9">
        <w:t xml:space="preserve"> como las necesidades de espectro de los Grupos de Trabajo 5A y 5D se presenten al GMTE preferentemente antes del 31 de julio de 2013;</w:t>
      </w:r>
    </w:p>
    <w:p w:rsidR="002A0E78" w:rsidRPr="002A0E78" w:rsidRDefault="00447CF9" w:rsidP="00556283">
      <w:pPr>
        <w:rPr>
          <w:rFonts w:cs="Calibri"/>
        </w:rPr>
      </w:pPr>
      <w:r w:rsidRPr="002A0E78">
        <w:rPr>
          <w:rFonts w:cs="Calibri"/>
        </w:rPr>
        <w:t>5</w:t>
      </w:r>
      <w:r w:rsidRPr="002A0E78">
        <w:rPr>
          <w:rFonts w:cs="Calibri"/>
        </w:rPr>
        <w:tab/>
      </w:r>
      <w:r w:rsidR="002A0E78">
        <w:t>que</w:t>
      </w:r>
      <w:r w:rsidR="00556283">
        <w:t>, con carácter de urgencia,</w:t>
      </w:r>
      <w:r w:rsidR="002A0E78">
        <w:t xml:space="preserve"> el GMTE 4-5-6-7 lleve a cabo, sus estudios de conformidad con la Resolución </w:t>
      </w:r>
      <w:r w:rsidR="002A0E78" w:rsidRPr="00A17F01">
        <w:rPr>
          <w:rFonts w:ascii="Times New Roman Bold" w:hAnsi="Times New Roman Bold" w:cs="Times New Roman Bold"/>
          <w:b/>
          <w:bCs/>
        </w:rPr>
        <w:t>232 [</w:t>
      </w:r>
      <w:r w:rsidR="002A0E78" w:rsidRPr="00A17F01">
        <w:rPr>
          <w:b/>
          <w:bCs/>
        </w:rPr>
        <w:t>COM5/10] (CMR-12)</w:t>
      </w:r>
      <w:r w:rsidR="002A0E78">
        <w:t>.</w:t>
      </w:r>
    </w:p>
    <w:p w:rsidR="00447CF9" w:rsidRPr="00B21F59" w:rsidRDefault="00B21F59" w:rsidP="00E01009">
      <w:pPr>
        <w:rPr>
          <w:szCs w:val="24"/>
        </w:rPr>
      </w:pPr>
      <w:r w:rsidRPr="00B21F59">
        <w:rPr>
          <w:szCs w:val="24"/>
        </w:rPr>
        <w:t>El Presidente del Grupo es el</w:t>
      </w:r>
      <w:r w:rsidR="00447CF9" w:rsidRPr="00B21F59">
        <w:rPr>
          <w:szCs w:val="24"/>
        </w:rPr>
        <w:t xml:space="preserve"> </w:t>
      </w:r>
      <w:r>
        <w:rPr>
          <w:szCs w:val="24"/>
        </w:rPr>
        <w:t>S</w:t>
      </w:r>
      <w:r w:rsidR="00447CF9" w:rsidRPr="00B21F59">
        <w:rPr>
          <w:szCs w:val="24"/>
        </w:rPr>
        <w:t>r</w:t>
      </w:r>
      <w:r>
        <w:rPr>
          <w:szCs w:val="24"/>
        </w:rPr>
        <w:t>.</w:t>
      </w:r>
      <w:r w:rsidR="00447CF9" w:rsidRPr="00B21F59">
        <w:rPr>
          <w:szCs w:val="24"/>
        </w:rPr>
        <w:t xml:space="preserve"> Thomas Ewers (</w:t>
      </w:r>
      <w:r>
        <w:rPr>
          <w:szCs w:val="24"/>
        </w:rPr>
        <w:t>Alemania</w:t>
      </w:r>
      <w:r w:rsidR="00447CF9" w:rsidRPr="00B21F59">
        <w:rPr>
          <w:szCs w:val="24"/>
        </w:rPr>
        <w:t xml:space="preserve">), </w:t>
      </w:r>
      <w:r>
        <w:rPr>
          <w:szCs w:val="24"/>
        </w:rPr>
        <w:t>Correo</w:t>
      </w:r>
      <w:r>
        <w:rPr>
          <w:szCs w:val="24"/>
        </w:rPr>
        <w:noBreakHyphen/>
      </w:r>
      <w:r w:rsidR="00E01009">
        <w:rPr>
          <w:szCs w:val="24"/>
        </w:rPr>
        <w:t>e</w:t>
      </w:r>
      <w:r w:rsidR="00447CF9" w:rsidRPr="00B21F59">
        <w:rPr>
          <w:szCs w:val="24"/>
        </w:rPr>
        <w:t xml:space="preserve">: </w:t>
      </w:r>
      <w:hyperlink r:id="rId17" w:history="1">
        <w:r w:rsidR="00447CF9" w:rsidRPr="00B21F59">
          <w:rPr>
            <w:rStyle w:val="Hyperlink"/>
            <w:szCs w:val="24"/>
          </w:rPr>
          <w:t>Thomas.ewers@bnetza.de</w:t>
        </w:r>
      </w:hyperlink>
      <w:r w:rsidR="00447CF9" w:rsidRPr="00B21F59">
        <w:rPr>
          <w:szCs w:val="24"/>
        </w:rPr>
        <w:t>.</w:t>
      </w:r>
    </w:p>
    <w:p w:rsidR="00447CF9" w:rsidRPr="006F7FC7" w:rsidRDefault="00B21F59" w:rsidP="00447CF9">
      <w:r w:rsidRPr="006F7FC7">
        <w:rPr>
          <w:szCs w:val="24"/>
        </w:rPr>
        <w:t>Los Vicepresidentes serán nombrados por el propio</w:t>
      </w:r>
      <w:r w:rsidR="00447CF9" w:rsidRPr="006F7FC7">
        <w:rPr>
          <w:szCs w:val="24"/>
        </w:rPr>
        <w:t xml:space="preserve"> </w:t>
      </w:r>
      <w:r w:rsidR="00F835AD" w:rsidRPr="006F7FC7">
        <w:rPr>
          <w:szCs w:val="24"/>
        </w:rPr>
        <w:t>GMTE</w:t>
      </w:r>
      <w:r w:rsidR="00447CF9" w:rsidRPr="006F7FC7">
        <w:rPr>
          <w:szCs w:val="24"/>
        </w:rPr>
        <w:t xml:space="preserve"> 4-5-6-7.</w:t>
      </w:r>
    </w:p>
    <w:p w:rsidR="00447CF9" w:rsidRPr="006F7FC7" w:rsidRDefault="00447CF9" w:rsidP="00447CF9">
      <w:pPr>
        <w:tabs>
          <w:tab w:val="clear" w:pos="794"/>
          <w:tab w:val="clear" w:pos="1191"/>
          <w:tab w:val="clear" w:pos="1588"/>
          <w:tab w:val="clear" w:pos="1985"/>
        </w:tabs>
        <w:overflowPunct/>
        <w:autoSpaceDE/>
        <w:autoSpaceDN/>
        <w:adjustRightInd/>
        <w:spacing w:before="0"/>
        <w:textAlignment w:val="auto"/>
      </w:pPr>
      <w:r w:rsidRPr="006F7FC7">
        <w:br w:type="page"/>
      </w:r>
    </w:p>
    <w:p w:rsidR="006F7FC7" w:rsidRPr="00CE5E64" w:rsidRDefault="006F7FC7" w:rsidP="006F7FC7">
      <w:pPr>
        <w:pStyle w:val="AnnexNotitle"/>
        <w:rPr>
          <w:highlight w:val="yellow"/>
        </w:rPr>
      </w:pPr>
      <w:r w:rsidRPr="00F6566B">
        <w:rPr>
          <w:b w:val="0"/>
          <w:bCs/>
        </w:rPr>
        <w:lastRenderedPageBreak/>
        <w:t xml:space="preserve">ANEXO </w:t>
      </w:r>
      <w:r>
        <w:rPr>
          <w:b w:val="0"/>
          <w:bCs/>
        </w:rPr>
        <w:t>11</w:t>
      </w:r>
    </w:p>
    <w:p w:rsidR="00447CF9" w:rsidRPr="00E921DD" w:rsidRDefault="00447CF9" w:rsidP="00447CF9">
      <w:pPr>
        <w:pStyle w:val="AnnexNotitle"/>
        <w:tabs>
          <w:tab w:val="left" w:pos="5387"/>
          <w:tab w:val="left" w:pos="6237"/>
        </w:tabs>
        <w:spacing w:before="160"/>
      </w:pPr>
      <w:r w:rsidRPr="00E921DD">
        <w:t>Estructura detallada propuesta para el</w:t>
      </w:r>
      <w:r>
        <w:br/>
      </w:r>
      <w:r w:rsidRPr="00E921DD">
        <w:t xml:space="preserve">proyecto </w:t>
      </w:r>
      <w:r>
        <w:t>de Informe de la RPC a la CMR-15</w:t>
      </w:r>
    </w:p>
    <w:p w:rsidR="00447CF9" w:rsidRPr="00E921DD" w:rsidRDefault="00447CF9" w:rsidP="00447CF9"/>
    <w:p w:rsidR="00447CF9" w:rsidRPr="00E921DD" w:rsidRDefault="00447CF9" w:rsidP="00447CF9"/>
    <w:p w:rsidR="00447CF9" w:rsidRPr="00072879" w:rsidRDefault="006F7FC7" w:rsidP="00072879">
      <w:pPr>
        <w:rPr>
          <w:b/>
          <w:bCs/>
        </w:rPr>
      </w:pPr>
      <w:r w:rsidRPr="006F7FC7">
        <w:t>Consúltese el documento en</w:t>
      </w:r>
      <w:r w:rsidR="00447CF9" w:rsidRPr="006F7FC7">
        <w:t>:</w:t>
      </w:r>
      <w:r w:rsidR="00072879">
        <w:t xml:space="preserve"> </w:t>
      </w:r>
      <w:hyperlink r:id="rId18" w:history="1">
        <w:r w:rsidR="00072879" w:rsidRPr="00072879">
          <w:rPr>
            <w:rStyle w:val="Hyperlink"/>
          </w:rPr>
          <w:t>http://www.itu.int/oth/R0A0A000006/en</w:t>
        </w:r>
      </w:hyperlink>
      <w:r w:rsidR="00072879" w:rsidRPr="00072879">
        <w:t>.</w:t>
      </w:r>
    </w:p>
    <w:p w:rsidR="00447CF9" w:rsidRPr="006F7FC7" w:rsidRDefault="00447CF9" w:rsidP="00447CF9"/>
    <w:p w:rsidR="00447CF9" w:rsidRPr="006F7FC7" w:rsidRDefault="00447CF9" w:rsidP="00447CF9">
      <w:pPr>
        <w:tabs>
          <w:tab w:val="clear" w:pos="794"/>
          <w:tab w:val="clear" w:pos="1191"/>
          <w:tab w:val="clear" w:pos="1588"/>
          <w:tab w:val="clear" w:pos="1985"/>
        </w:tabs>
        <w:overflowPunct/>
        <w:autoSpaceDE/>
        <w:autoSpaceDN/>
        <w:adjustRightInd/>
        <w:spacing w:before="0"/>
        <w:textAlignment w:val="auto"/>
      </w:pPr>
      <w:r w:rsidRPr="006F7FC7">
        <w:br w:type="page"/>
      </w:r>
    </w:p>
    <w:p w:rsidR="00447CF9" w:rsidRDefault="006F7FC7" w:rsidP="006F7FC7">
      <w:pPr>
        <w:pStyle w:val="AnnexNotitle"/>
      </w:pPr>
      <w:r w:rsidRPr="00F6566B">
        <w:rPr>
          <w:b w:val="0"/>
          <w:bCs/>
        </w:rPr>
        <w:lastRenderedPageBreak/>
        <w:t xml:space="preserve">ANEXO </w:t>
      </w:r>
      <w:r>
        <w:rPr>
          <w:b w:val="0"/>
          <w:bCs/>
        </w:rPr>
        <w:t>12</w:t>
      </w:r>
    </w:p>
    <w:p w:rsidR="00447CF9" w:rsidRPr="00647620" w:rsidRDefault="00447CF9" w:rsidP="00447CF9">
      <w:pPr>
        <w:pStyle w:val="AnnexNotitle"/>
        <w:spacing w:before="280"/>
      </w:pPr>
      <w:r w:rsidRPr="00647620">
        <w:t>Organización de los trabajos de la Comisión Especial</w:t>
      </w:r>
      <w:r>
        <w:br/>
      </w:r>
      <w:r w:rsidRPr="00647620">
        <w:t>(para informaci</w:t>
      </w:r>
      <w:r>
        <w:t>ón</w:t>
      </w:r>
      <w:r w:rsidRPr="00647620">
        <w:t>)</w:t>
      </w:r>
    </w:p>
    <w:p w:rsidR="00447CF9" w:rsidRPr="005B4F71" w:rsidRDefault="00447CF9" w:rsidP="0097380E">
      <w:pPr>
        <w:pStyle w:val="Normalaftertitle"/>
      </w:pPr>
      <w:r w:rsidRPr="005B4F71">
        <w:t xml:space="preserve">La Comisión Especial, presidida por el Sr. </w:t>
      </w:r>
      <w:r w:rsidRPr="00BB5B3F">
        <w:t>T. Shafiee</w:t>
      </w:r>
      <w:r>
        <w:rPr>
          <w:rFonts w:ascii="Verdana" w:hAnsi="Verdana"/>
          <w:b/>
          <w:bCs/>
          <w:sz w:val="18"/>
          <w:szCs w:val="18"/>
        </w:rPr>
        <w:t xml:space="preserve"> </w:t>
      </w:r>
      <w:r w:rsidRPr="00DB7697">
        <w:t>(</w:t>
      </w:r>
      <w:r w:rsidRPr="005670BF">
        <w:t>Ir</w:t>
      </w:r>
      <w:r w:rsidR="009F080E">
        <w:t>á</w:t>
      </w:r>
      <w:r w:rsidRPr="005670BF">
        <w:t>n (</w:t>
      </w:r>
      <w:r w:rsidR="009F080E">
        <w:t>República Islámica del</w:t>
      </w:r>
      <w:r w:rsidRPr="005670BF">
        <w:t>)</w:t>
      </w:r>
      <w:r w:rsidR="0097380E">
        <w:t>)</w:t>
      </w:r>
      <w:r w:rsidRPr="00DB7697">
        <w:t xml:space="preserve">, </w:t>
      </w:r>
      <w:r w:rsidR="009F080E">
        <w:t>Correo</w:t>
      </w:r>
      <w:r w:rsidR="009F080E">
        <w:noBreakHyphen/>
        <w:t>e</w:t>
      </w:r>
      <w:r w:rsidRPr="00DB7697">
        <w:t>:</w:t>
      </w:r>
      <w:r>
        <w:t> </w:t>
      </w:r>
      <w:hyperlink r:id="rId19" w:tgtFrame="new" w:history="1">
        <w:r w:rsidRPr="00BA0A74">
          <w:rPr>
            <w:rStyle w:val="Hyperlink"/>
          </w:rPr>
          <w:t>shafiee@cra.ir</w:t>
        </w:r>
      </w:hyperlink>
      <w:r w:rsidRPr="00DB7697">
        <w:t>)</w:t>
      </w:r>
      <w:r w:rsidRPr="005B4F71">
        <w:t xml:space="preserve">, organizará los trabajos </w:t>
      </w:r>
      <w:r>
        <w:t>de</w:t>
      </w:r>
      <w:r w:rsidRPr="005B4F71">
        <w:t xml:space="preserve"> este nuevo ciclo de estudios para prepara</w:t>
      </w:r>
      <w:r>
        <w:t>r</w:t>
      </w:r>
      <w:r w:rsidRPr="005B4F71">
        <w:t xml:space="preserve"> la CMR</w:t>
      </w:r>
      <w:r w:rsidRPr="005B4F71">
        <w:noBreakHyphen/>
        <w:t>1</w:t>
      </w:r>
      <w:r>
        <w:t>5</w:t>
      </w:r>
      <w:r w:rsidRPr="005B4F71">
        <w:t xml:space="preserve"> </w:t>
      </w:r>
      <w:r>
        <w:t>como sigue</w:t>
      </w:r>
      <w:r w:rsidRPr="005B4F71">
        <w:t>:</w:t>
      </w:r>
    </w:p>
    <w:p w:rsidR="00447CF9" w:rsidRPr="009B2413" w:rsidRDefault="00447CF9" w:rsidP="009F080E">
      <w:r>
        <w:t>1</w:t>
      </w:r>
      <w:r>
        <w:tab/>
      </w:r>
      <w:r w:rsidRPr="009B2413">
        <w:t xml:space="preserve">A fin de ser eficiente desde el punto de vista económico, la Comisión Especial ha creado un Grupo de Trabajo de la Comisión Especial, presidido por el Sr. </w:t>
      </w:r>
      <w:r w:rsidRPr="00BB5B3F">
        <w:t>T. Shafiee</w:t>
      </w:r>
      <w:r w:rsidRPr="009B2413">
        <w:t>, que se reuni</w:t>
      </w:r>
      <w:r>
        <w:t xml:space="preserve">rá en inglés, sin contar con servicio de interpretación, durante una semana a finales de </w:t>
      </w:r>
      <w:r w:rsidRPr="009B2413">
        <w:t>20</w:t>
      </w:r>
      <w:r w:rsidR="009F080E">
        <w:t>13</w:t>
      </w:r>
      <w:r>
        <w:t>,</w:t>
      </w:r>
      <w:r w:rsidRPr="009B2413">
        <w:t xml:space="preserve"> </w:t>
      </w:r>
      <w:r>
        <w:t>después del bloque de reuniones de las Comisiones de Estudio que tendrán lugar en septiembre, octubre y</w:t>
      </w:r>
      <w:r w:rsidR="009F080E">
        <w:t>/o</w:t>
      </w:r>
      <w:r>
        <w:t xml:space="preserve"> noviembre</w:t>
      </w:r>
      <w:r w:rsidRPr="009B2413">
        <w:t>.</w:t>
      </w:r>
    </w:p>
    <w:p w:rsidR="00447CF9" w:rsidRPr="0076371F" w:rsidRDefault="00447CF9" w:rsidP="009F080E">
      <w:r>
        <w:t>2</w:t>
      </w:r>
      <w:r>
        <w:tab/>
      </w:r>
      <w:r w:rsidRPr="0076371F">
        <w:t>El cometido de este Grupo de Trabajo es preparar los trabajos de la Comisión Especial con respecto a los puntos del orden del día de la CMR-1</w:t>
      </w:r>
      <w:r>
        <w:t>5</w:t>
      </w:r>
      <w:r w:rsidRPr="0076371F">
        <w:t xml:space="preserve"> que son responsabilidad directa de la Comisión Especial y colaborar con las Comisiones del UIT-R </w:t>
      </w:r>
      <w:r>
        <w:t>encargadas de los demás puntos del orden del día de la CMR</w:t>
      </w:r>
      <w:r w:rsidRPr="0076371F">
        <w:t>-1</w:t>
      </w:r>
      <w:r>
        <w:t>5</w:t>
      </w:r>
      <w:r w:rsidRPr="0076371F">
        <w:t xml:space="preserve">, </w:t>
      </w:r>
      <w:r>
        <w:t>como se estipuló en la primera sesión de la RPC-</w:t>
      </w:r>
      <w:r w:rsidRPr="0076371F">
        <w:t>1</w:t>
      </w:r>
      <w:r>
        <w:t>5</w:t>
      </w:r>
      <w:r w:rsidRPr="0076371F">
        <w:t xml:space="preserve">, </w:t>
      </w:r>
      <w:r w:rsidR="009F080E">
        <w:t>a fin de</w:t>
      </w:r>
      <w:r>
        <w:t xml:space="preserve"> brindar apoyo reglamentario a su labor preparatoria con respecto a los demás puntos del orden del día de la CMR</w:t>
      </w:r>
      <w:r>
        <w:noBreakHyphen/>
      </w:r>
      <w:r w:rsidRPr="0076371F">
        <w:t>1</w:t>
      </w:r>
      <w:r>
        <w:t>5</w:t>
      </w:r>
      <w:r w:rsidRPr="0076371F">
        <w:t>.</w:t>
      </w:r>
    </w:p>
    <w:p w:rsidR="00447CF9" w:rsidRPr="009F080E" w:rsidRDefault="00447CF9" w:rsidP="009F080E">
      <w:r w:rsidRPr="009F080E">
        <w:t>3</w:t>
      </w:r>
      <w:r w:rsidRPr="009F080E">
        <w:tab/>
      </w:r>
      <w:r w:rsidR="009F080E" w:rsidRPr="009F080E">
        <w:t>La propia Comisión Especial tiene previsto celebrar una reuni</w:t>
      </w:r>
      <w:r w:rsidR="009F080E">
        <w:t>ón a finales de 2014 para examinar la parte reglamentaria del proyecto de Informe de la RPC elaborado por los Grupos de Trabajo y completar el proyecto de Informe de la RPC en lo que respecta a los puntos del orden del día que caen bajo su propia responsabilidad.</w:t>
      </w:r>
    </w:p>
    <w:p w:rsidR="00447CF9" w:rsidRPr="009F080E" w:rsidRDefault="00447CF9" w:rsidP="00447CF9">
      <w:pPr>
        <w:tabs>
          <w:tab w:val="clear" w:pos="794"/>
          <w:tab w:val="clear" w:pos="1191"/>
          <w:tab w:val="clear" w:pos="1588"/>
          <w:tab w:val="clear" w:pos="1985"/>
        </w:tabs>
        <w:overflowPunct/>
        <w:autoSpaceDE/>
        <w:autoSpaceDN/>
        <w:adjustRightInd/>
        <w:spacing w:before="0"/>
        <w:textAlignment w:val="auto"/>
      </w:pPr>
      <w:r w:rsidRPr="009F080E">
        <w:br w:type="page"/>
      </w:r>
    </w:p>
    <w:p w:rsidR="00966649" w:rsidRDefault="00966649" w:rsidP="00B36ABF">
      <w:pPr>
        <w:pStyle w:val="AnnexNotitle"/>
      </w:pPr>
      <w:r w:rsidRPr="00F6566B">
        <w:rPr>
          <w:b w:val="0"/>
          <w:bCs/>
        </w:rPr>
        <w:t xml:space="preserve">ANEXO </w:t>
      </w:r>
      <w:r>
        <w:rPr>
          <w:b w:val="0"/>
          <w:bCs/>
        </w:rPr>
        <w:t>1</w:t>
      </w:r>
      <w:r w:rsidR="00B36ABF">
        <w:rPr>
          <w:b w:val="0"/>
          <w:bCs/>
        </w:rPr>
        <w:t>3</w:t>
      </w:r>
    </w:p>
    <w:p w:rsidR="00447CF9" w:rsidRPr="00966649" w:rsidRDefault="00966649" w:rsidP="00966649">
      <w:pPr>
        <w:pStyle w:val="AnnexNotitle"/>
        <w:tabs>
          <w:tab w:val="left" w:pos="5387"/>
          <w:tab w:val="left" w:pos="6237"/>
        </w:tabs>
        <w:spacing w:before="160"/>
      </w:pPr>
      <w:r w:rsidRPr="00966649">
        <w:t>L</w:t>
      </w:r>
      <w:r>
        <w:t xml:space="preserve">ista de direcciones de correo del </w:t>
      </w:r>
      <w:r w:rsidR="00447CF9" w:rsidRPr="00966649">
        <w:t>Presidente,</w:t>
      </w:r>
      <w:r>
        <w:br/>
        <w:t xml:space="preserve">los </w:t>
      </w:r>
      <w:r w:rsidR="00447CF9" w:rsidRPr="00966649">
        <w:t xml:space="preserve">Vicepresidentes y </w:t>
      </w:r>
      <w:r>
        <w:t xml:space="preserve">los </w:t>
      </w:r>
      <w:r w:rsidR="00447CF9" w:rsidRPr="00966649">
        <w:t>Relatores de Capítulo</w:t>
      </w:r>
      <w:r w:rsidRPr="00966649">
        <w:t xml:space="preserve"> </w:t>
      </w:r>
      <w:r>
        <w:t xml:space="preserve">de la </w:t>
      </w:r>
      <w:r w:rsidRPr="00966649">
        <w:t>RPC-15</w:t>
      </w:r>
    </w:p>
    <w:p w:rsidR="00447CF9" w:rsidRPr="0094486F" w:rsidRDefault="00447CF9" w:rsidP="00447CF9">
      <w:pPr>
        <w:spacing w:before="240" w:after="120"/>
        <w:rPr>
          <w:b/>
          <w:bCs/>
          <w:color w:val="000000"/>
          <w:lang w:val="en-US"/>
        </w:rPr>
      </w:pPr>
      <w:r>
        <w:rPr>
          <w:b/>
          <w:bCs/>
          <w:color w:val="000000"/>
          <w:lang w:val="en-US"/>
        </w:rPr>
        <w:t>Presidente</w:t>
      </w:r>
      <w:r w:rsidR="006D0C51">
        <w:rPr>
          <w:b/>
          <w:bCs/>
          <w:color w:val="000000"/>
          <w:lang w:val="en-US"/>
        </w:rPr>
        <w:t xml:space="preserve"> de la RPC</w:t>
      </w:r>
      <w:r w:rsidR="006D0C51" w:rsidRPr="0094486F">
        <w:rPr>
          <w:b/>
          <w:bCs/>
          <w:color w:val="000000"/>
          <w:lang w:val="en-US"/>
        </w:rPr>
        <w:t>-15</w:t>
      </w:r>
    </w:p>
    <w:tbl>
      <w:tblPr>
        <w:tblW w:w="0" w:type="auto"/>
        <w:tblLook w:val="01E0" w:firstRow="1" w:lastRow="1" w:firstColumn="1" w:lastColumn="1" w:noHBand="0" w:noVBand="0"/>
      </w:tblPr>
      <w:tblGrid>
        <w:gridCol w:w="5148"/>
        <w:gridCol w:w="4308"/>
      </w:tblGrid>
      <w:tr w:rsidR="00447CF9" w:rsidRPr="00221FD4" w:rsidTr="009A0AA7">
        <w:tc>
          <w:tcPr>
            <w:tcW w:w="5148" w:type="dxa"/>
          </w:tcPr>
          <w:p w:rsidR="00447CF9" w:rsidRPr="00EB4DD5" w:rsidRDefault="006D0C51" w:rsidP="009A0AA7">
            <w:pPr>
              <w:spacing w:before="0"/>
              <w:rPr>
                <w:color w:val="000000"/>
              </w:rPr>
            </w:pPr>
            <w:r>
              <w:rPr>
                <w:color w:val="000000"/>
              </w:rPr>
              <w:t>Sr.</w:t>
            </w:r>
            <w:r w:rsidR="00447CF9" w:rsidRPr="00EB4DD5">
              <w:rPr>
                <w:color w:val="000000"/>
              </w:rPr>
              <w:t xml:space="preserve"> Aboubakar ZOURMBA</w:t>
            </w:r>
          </w:p>
        </w:tc>
        <w:tc>
          <w:tcPr>
            <w:tcW w:w="4308" w:type="dxa"/>
          </w:tcPr>
          <w:p w:rsidR="00447CF9" w:rsidRPr="00EB4DD5" w:rsidRDefault="006D0C51" w:rsidP="009A0AA7">
            <w:pPr>
              <w:spacing w:before="0"/>
              <w:rPr>
                <w:color w:val="000000"/>
              </w:rPr>
            </w:pPr>
            <w:r>
              <w:rPr>
                <w:color w:val="000000"/>
              </w:rPr>
              <w:t>Tel.:</w:t>
            </w:r>
            <w:r w:rsidR="00447CF9" w:rsidRPr="00EB4DD5">
              <w:rPr>
                <w:color w:val="000000"/>
              </w:rPr>
              <w:t xml:space="preserve"> </w:t>
            </w:r>
            <w:r w:rsidR="00447CF9" w:rsidRPr="00867C7C">
              <w:rPr>
                <w:color w:val="000000"/>
              </w:rPr>
              <w:t>+237 22</w:t>
            </w:r>
            <w:r w:rsidR="00447CF9">
              <w:rPr>
                <w:color w:val="000000"/>
              </w:rPr>
              <w:t xml:space="preserve"> </w:t>
            </w:r>
            <w:r w:rsidR="00447CF9" w:rsidRPr="00867C7C">
              <w:rPr>
                <w:color w:val="000000"/>
              </w:rPr>
              <w:t>234</w:t>
            </w:r>
            <w:r w:rsidR="00447CF9">
              <w:rPr>
                <w:color w:val="000000"/>
              </w:rPr>
              <w:t xml:space="preserve"> </w:t>
            </w:r>
            <w:r w:rsidR="00447CF9" w:rsidRPr="00867C7C">
              <w:rPr>
                <w:color w:val="000000"/>
              </w:rPr>
              <w:t>201</w:t>
            </w:r>
          </w:p>
        </w:tc>
      </w:tr>
      <w:tr w:rsidR="00447CF9" w:rsidRPr="00592E8B" w:rsidTr="009A0AA7">
        <w:tc>
          <w:tcPr>
            <w:tcW w:w="5148" w:type="dxa"/>
          </w:tcPr>
          <w:p w:rsidR="00447CF9" w:rsidRPr="00065B47" w:rsidRDefault="00447CF9" w:rsidP="009A0AA7">
            <w:pPr>
              <w:spacing w:before="0"/>
              <w:rPr>
                <w:color w:val="000000"/>
                <w:lang w:val="fr-CH"/>
              </w:rPr>
            </w:pPr>
            <w:r w:rsidRPr="00065B47">
              <w:rPr>
                <w:color w:val="000000"/>
                <w:lang w:val="fr-CH"/>
              </w:rPr>
              <w:t>Agence de Régulation des</w:t>
            </w:r>
            <w:r w:rsidRPr="00065B47">
              <w:rPr>
                <w:color w:val="000000"/>
                <w:lang w:val="fr-CH"/>
              </w:rPr>
              <w:br/>
              <w:t>Télécommunications (ART)</w:t>
            </w:r>
          </w:p>
        </w:tc>
        <w:tc>
          <w:tcPr>
            <w:tcW w:w="4308" w:type="dxa"/>
          </w:tcPr>
          <w:p w:rsidR="00447CF9" w:rsidRPr="00592E8B" w:rsidRDefault="006D0C51" w:rsidP="009A0AA7">
            <w:pPr>
              <w:spacing w:before="0"/>
              <w:rPr>
                <w:color w:val="000000"/>
                <w:lang w:val="fr-FR"/>
              </w:rPr>
            </w:pPr>
            <w:r>
              <w:rPr>
                <w:color w:val="000000"/>
                <w:lang w:val="en-US"/>
              </w:rPr>
              <w:t>Tel.:</w:t>
            </w:r>
            <w:r w:rsidR="00447CF9" w:rsidRPr="004C12A0">
              <w:rPr>
                <w:color w:val="000000"/>
                <w:lang w:val="en-US"/>
              </w:rPr>
              <w:t xml:space="preserve"> +237 99 776 </w:t>
            </w:r>
            <w:r w:rsidR="00447CF9" w:rsidRPr="00592E8B">
              <w:rPr>
                <w:color w:val="000000"/>
                <w:lang w:val="fr-FR"/>
              </w:rPr>
              <w:t>066 (Mobile)</w:t>
            </w:r>
            <w:r w:rsidR="00447CF9">
              <w:rPr>
                <w:color w:val="000000"/>
                <w:lang w:val="fr-FR"/>
              </w:rPr>
              <w:br/>
            </w:r>
            <w:r w:rsidR="00447CF9" w:rsidRPr="00EB4DD5">
              <w:rPr>
                <w:color w:val="000000"/>
                <w:lang w:val="fr-FR"/>
              </w:rPr>
              <w:t>Fax: +237 22 233</w:t>
            </w:r>
            <w:r w:rsidR="00447CF9">
              <w:rPr>
                <w:color w:val="000000"/>
                <w:lang w:val="fr-FR"/>
              </w:rPr>
              <w:t xml:space="preserve"> </w:t>
            </w:r>
            <w:r w:rsidR="00447CF9" w:rsidRPr="00EB4DD5">
              <w:rPr>
                <w:color w:val="000000"/>
                <w:lang w:val="fr-FR"/>
              </w:rPr>
              <w:t>748</w:t>
            </w:r>
          </w:p>
        </w:tc>
      </w:tr>
      <w:tr w:rsidR="00447CF9" w:rsidRPr="004C12A0" w:rsidTr="009A0AA7">
        <w:tc>
          <w:tcPr>
            <w:tcW w:w="5148" w:type="dxa"/>
          </w:tcPr>
          <w:p w:rsidR="00447CF9" w:rsidRPr="00EB4DD5" w:rsidRDefault="00447CF9" w:rsidP="009A0AA7">
            <w:pPr>
              <w:spacing w:before="0"/>
              <w:rPr>
                <w:color w:val="000000"/>
                <w:lang w:val="fr-FR"/>
              </w:rPr>
            </w:pPr>
            <w:r w:rsidRPr="00EB4DD5">
              <w:rPr>
                <w:color w:val="000000"/>
                <w:lang w:val="fr-FR"/>
              </w:rPr>
              <w:t>B.P. 6132</w:t>
            </w:r>
          </w:p>
        </w:tc>
        <w:tc>
          <w:tcPr>
            <w:tcW w:w="4308" w:type="dxa"/>
          </w:tcPr>
          <w:p w:rsidR="00447CF9" w:rsidRPr="006D0C51" w:rsidRDefault="006D0C51" w:rsidP="009A0AA7">
            <w:pPr>
              <w:spacing w:before="0"/>
              <w:rPr>
                <w:color w:val="000000"/>
              </w:rPr>
            </w:pPr>
            <w:r w:rsidRPr="006D0C51">
              <w:rPr>
                <w:color w:val="000000"/>
              </w:rPr>
              <w:t>Correo-e</w:t>
            </w:r>
            <w:r w:rsidR="00447CF9" w:rsidRPr="006D0C51">
              <w:rPr>
                <w:color w:val="000000"/>
              </w:rPr>
              <w:t>:</w:t>
            </w:r>
            <w:r w:rsidR="00447CF9" w:rsidRPr="006D0C51">
              <w:rPr>
                <w:sz w:val="16"/>
                <w:szCs w:val="16"/>
              </w:rPr>
              <w:t xml:space="preserve"> </w:t>
            </w:r>
            <w:hyperlink r:id="rId20" w:history="1">
              <w:r w:rsidR="00447CF9" w:rsidRPr="006D0C51">
                <w:rPr>
                  <w:rStyle w:val="Hyperlink"/>
                  <w:rFonts w:eastAsia="SimSun"/>
                </w:rPr>
                <w:t>aboubakar.zourmba@ties.itu.int</w:t>
              </w:r>
            </w:hyperlink>
          </w:p>
        </w:tc>
      </w:tr>
      <w:tr w:rsidR="00447CF9" w:rsidRPr="00592E8B" w:rsidTr="009A0AA7">
        <w:tc>
          <w:tcPr>
            <w:tcW w:w="5148" w:type="dxa"/>
          </w:tcPr>
          <w:p w:rsidR="00447CF9" w:rsidRPr="00592E8B" w:rsidRDefault="00447CF9" w:rsidP="00AE392B">
            <w:pPr>
              <w:spacing w:before="0"/>
              <w:rPr>
                <w:color w:val="000000"/>
                <w:lang w:val="fr-FR"/>
              </w:rPr>
            </w:pPr>
            <w:r w:rsidRPr="00EB4DD5">
              <w:rPr>
                <w:color w:val="000000"/>
                <w:lang w:val="fr-FR"/>
              </w:rPr>
              <w:t>YA</w:t>
            </w:r>
            <w:r w:rsidRPr="00592E8B">
              <w:rPr>
                <w:color w:val="000000"/>
                <w:lang w:val="fr-FR"/>
              </w:rPr>
              <w:t>OUND</w:t>
            </w:r>
            <w:r w:rsidR="00AE392B">
              <w:rPr>
                <w:color w:val="000000"/>
                <w:lang w:val="fr-FR"/>
              </w:rPr>
              <w:t>É</w:t>
            </w:r>
          </w:p>
        </w:tc>
        <w:tc>
          <w:tcPr>
            <w:tcW w:w="4308" w:type="dxa"/>
          </w:tcPr>
          <w:p w:rsidR="00447CF9" w:rsidRPr="00EB4DD5" w:rsidRDefault="00447CF9" w:rsidP="009A0AA7">
            <w:pPr>
              <w:spacing w:before="0"/>
              <w:rPr>
                <w:sz w:val="16"/>
                <w:szCs w:val="16"/>
                <w:lang w:val="fr-FR"/>
              </w:rPr>
            </w:pPr>
          </w:p>
        </w:tc>
      </w:tr>
      <w:tr w:rsidR="00447CF9" w:rsidRPr="00221FD4" w:rsidTr="009A0AA7">
        <w:tc>
          <w:tcPr>
            <w:tcW w:w="5148" w:type="dxa"/>
          </w:tcPr>
          <w:p w:rsidR="00447CF9" w:rsidRPr="00EB4DD5" w:rsidRDefault="006D0C51" w:rsidP="006D0C51">
            <w:pPr>
              <w:spacing w:before="0"/>
              <w:rPr>
                <w:color w:val="000000"/>
              </w:rPr>
            </w:pPr>
            <w:r>
              <w:rPr>
                <w:color w:val="000000"/>
              </w:rPr>
              <w:t>Camerún (República de)</w:t>
            </w:r>
          </w:p>
        </w:tc>
        <w:tc>
          <w:tcPr>
            <w:tcW w:w="4308" w:type="dxa"/>
          </w:tcPr>
          <w:p w:rsidR="00447CF9" w:rsidRPr="00EB4DD5" w:rsidRDefault="00447CF9" w:rsidP="009A0AA7">
            <w:pPr>
              <w:spacing w:before="0"/>
              <w:rPr>
                <w:sz w:val="16"/>
                <w:szCs w:val="16"/>
              </w:rPr>
            </w:pPr>
          </w:p>
        </w:tc>
      </w:tr>
    </w:tbl>
    <w:p w:rsidR="00447CF9" w:rsidRPr="00221FD4" w:rsidRDefault="00447CF9" w:rsidP="00447CF9">
      <w:pPr>
        <w:spacing w:before="240" w:after="120"/>
        <w:rPr>
          <w:b/>
          <w:bCs/>
          <w:color w:val="000000"/>
        </w:rPr>
      </w:pPr>
      <w:r w:rsidRPr="0094486F">
        <w:rPr>
          <w:b/>
          <w:bCs/>
          <w:color w:val="000000"/>
        </w:rPr>
        <w:t>Vicepresidente</w:t>
      </w:r>
      <w:r>
        <w:rPr>
          <w:b/>
          <w:bCs/>
          <w:color w:val="000000"/>
        </w:rPr>
        <w:t>s</w:t>
      </w:r>
      <w:r w:rsidR="006D0C51">
        <w:rPr>
          <w:b/>
          <w:bCs/>
          <w:color w:val="000000"/>
        </w:rPr>
        <w:t xml:space="preserve"> de la RPC</w:t>
      </w:r>
      <w:r w:rsidR="006D0C51" w:rsidRPr="00221FD4">
        <w:rPr>
          <w:b/>
          <w:bCs/>
          <w:color w:val="000000"/>
        </w:rPr>
        <w:t>-15</w:t>
      </w:r>
    </w:p>
    <w:tbl>
      <w:tblPr>
        <w:tblW w:w="0" w:type="auto"/>
        <w:tblLook w:val="01E0" w:firstRow="1" w:lastRow="1" w:firstColumn="1" w:lastColumn="1" w:noHBand="0" w:noVBand="0"/>
      </w:tblPr>
      <w:tblGrid>
        <w:gridCol w:w="5148"/>
        <w:gridCol w:w="4316"/>
      </w:tblGrid>
      <w:tr w:rsidR="00447CF9" w:rsidRPr="00221FD4" w:rsidTr="006D0C51">
        <w:tc>
          <w:tcPr>
            <w:tcW w:w="5148" w:type="dxa"/>
          </w:tcPr>
          <w:p w:rsidR="00447CF9" w:rsidRPr="00EB4DD5" w:rsidRDefault="006D0C51" w:rsidP="009A0AA7">
            <w:pPr>
              <w:spacing w:before="0"/>
              <w:rPr>
                <w:color w:val="000000"/>
              </w:rPr>
            </w:pPr>
            <w:r>
              <w:rPr>
                <w:color w:val="000000"/>
              </w:rPr>
              <w:t>Sr.</w:t>
            </w:r>
            <w:r w:rsidR="00447CF9" w:rsidRPr="00EB4DD5">
              <w:rPr>
                <w:color w:val="000000"/>
              </w:rPr>
              <w:t xml:space="preserve"> Mohamed AL-MUATHEN</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+971 2 6118454</w:t>
            </w:r>
          </w:p>
        </w:tc>
      </w:tr>
      <w:tr w:rsidR="00447CF9" w:rsidRPr="00221FD4" w:rsidTr="006D0C51">
        <w:tc>
          <w:tcPr>
            <w:tcW w:w="5148" w:type="dxa"/>
          </w:tcPr>
          <w:p w:rsidR="00447CF9" w:rsidRPr="006D0C51" w:rsidRDefault="006D0C51" w:rsidP="009A0AA7">
            <w:pPr>
              <w:spacing w:before="0"/>
              <w:rPr>
                <w:color w:val="000000"/>
              </w:rPr>
            </w:pPr>
            <w:r w:rsidRPr="006D0C51">
              <w:rPr>
                <w:color w:val="000000"/>
              </w:rPr>
              <w:t xml:space="preserve">Misión Permanente de los Emiratos </w:t>
            </w:r>
            <w:r>
              <w:rPr>
                <w:color w:val="000000"/>
              </w:rPr>
              <w:t>Árabes Unidos</w:t>
            </w:r>
          </w:p>
        </w:tc>
        <w:tc>
          <w:tcPr>
            <w:tcW w:w="4316" w:type="dxa"/>
          </w:tcPr>
          <w:p w:rsidR="00447CF9" w:rsidRPr="00EB4DD5" w:rsidRDefault="00447CF9" w:rsidP="009A0AA7">
            <w:pPr>
              <w:spacing w:before="0"/>
              <w:rPr>
                <w:color w:val="000000"/>
              </w:rPr>
            </w:pPr>
            <w:r w:rsidRPr="00EB4DD5">
              <w:rPr>
                <w:color w:val="000000"/>
              </w:rPr>
              <w:t>Fax: +971 2 6118484</w:t>
            </w:r>
          </w:p>
        </w:tc>
      </w:tr>
      <w:tr w:rsidR="00447CF9" w:rsidRPr="00221FD4" w:rsidTr="006D0C51">
        <w:tc>
          <w:tcPr>
            <w:tcW w:w="5148" w:type="dxa"/>
          </w:tcPr>
          <w:p w:rsidR="00447CF9" w:rsidRPr="00EB4DD5" w:rsidRDefault="00447CF9" w:rsidP="009A0AA7">
            <w:pPr>
              <w:spacing w:before="0"/>
              <w:rPr>
                <w:color w:val="000000"/>
              </w:rPr>
            </w:pPr>
            <w:r w:rsidRPr="00EB4DD5">
              <w:rPr>
                <w:color w:val="000000"/>
              </w:rPr>
              <w:t>58, Rue de Moillebeau</w:t>
            </w:r>
          </w:p>
        </w:tc>
        <w:tc>
          <w:tcPr>
            <w:tcW w:w="4316" w:type="dxa"/>
          </w:tcPr>
          <w:p w:rsidR="00447CF9" w:rsidRPr="00EB4DD5" w:rsidRDefault="006D0C51" w:rsidP="009A0AA7">
            <w:pPr>
              <w:spacing w:before="0"/>
              <w:rPr>
                <w:sz w:val="16"/>
                <w:szCs w:val="16"/>
              </w:rPr>
            </w:pPr>
            <w:r>
              <w:rPr>
                <w:color w:val="000000"/>
              </w:rPr>
              <w:t>Correo-e</w:t>
            </w:r>
            <w:r w:rsidR="00447CF9" w:rsidRPr="00EB4DD5">
              <w:rPr>
                <w:color w:val="000000"/>
              </w:rPr>
              <w:t>:</w:t>
            </w:r>
            <w:r w:rsidR="00447CF9" w:rsidRPr="00EB4DD5">
              <w:rPr>
                <w:sz w:val="16"/>
                <w:szCs w:val="16"/>
              </w:rPr>
              <w:t xml:space="preserve"> </w:t>
            </w:r>
            <w:r w:rsidR="00447CF9" w:rsidRPr="00EB4DD5">
              <w:rPr>
                <w:color w:val="0000FF"/>
                <w:u w:val="single"/>
              </w:rPr>
              <w:t>almuathen77@hotmail.com</w:t>
            </w:r>
          </w:p>
        </w:tc>
      </w:tr>
      <w:tr w:rsidR="00447CF9" w:rsidRPr="00221FD4" w:rsidTr="006D0C51">
        <w:tc>
          <w:tcPr>
            <w:tcW w:w="5148" w:type="dxa"/>
          </w:tcPr>
          <w:p w:rsidR="00447CF9" w:rsidRPr="00EB4DD5" w:rsidRDefault="00447CF9" w:rsidP="006D0C51">
            <w:pPr>
              <w:spacing w:before="0"/>
              <w:rPr>
                <w:color w:val="000000"/>
              </w:rPr>
            </w:pPr>
            <w:r w:rsidRPr="00EB4DD5">
              <w:rPr>
                <w:color w:val="000000"/>
              </w:rPr>
              <w:t>1209 G</w:t>
            </w:r>
            <w:r w:rsidR="006D0C51">
              <w:rPr>
                <w:color w:val="000000"/>
              </w:rPr>
              <w:t>inebra</w:t>
            </w:r>
          </w:p>
        </w:tc>
        <w:tc>
          <w:tcPr>
            <w:tcW w:w="4316" w:type="dxa"/>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6D0C51" w:rsidP="009A0AA7">
            <w:pPr>
              <w:spacing w:before="0"/>
              <w:rPr>
                <w:color w:val="000000"/>
              </w:rPr>
            </w:pPr>
            <w:r>
              <w:rPr>
                <w:color w:val="000000"/>
              </w:rPr>
              <w:t>Suiza</w:t>
            </w:r>
          </w:p>
        </w:tc>
        <w:tc>
          <w:tcPr>
            <w:tcW w:w="4316" w:type="dxa"/>
          </w:tcPr>
          <w:p w:rsidR="00447CF9" w:rsidRPr="00EB4DD5" w:rsidRDefault="00447CF9" w:rsidP="009A0AA7">
            <w:pPr>
              <w:spacing w:before="0"/>
              <w:rPr>
                <w:sz w:val="16"/>
                <w:szCs w:val="16"/>
              </w:rPr>
            </w:pPr>
          </w:p>
        </w:tc>
      </w:tr>
    </w:tbl>
    <w:p w:rsidR="00447CF9" w:rsidRPr="00221FD4" w:rsidRDefault="00447CF9" w:rsidP="00447CF9">
      <w:pPr>
        <w:spacing w:before="0"/>
        <w:rPr>
          <w:b/>
          <w:bCs/>
          <w:color w:val="000000"/>
        </w:rPr>
      </w:pPr>
    </w:p>
    <w:tbl>
      <w:tblPr>
        <w:tblW w:w="0" w:type="auto"/>
        <w:tblLook w:val="01E0" w:firstRow="1" w:lastRow="1" w:firstColumn="1" w:lastColumn="1" w:noHBand="0" w:noVBand="0"/>
      </w:tblPr>
      <w:tblGrid>
        <w:gridCol w:w="5148"/>
        <w:gridCol w:w="4316"/>
      </w:tblGrid>
      <w:tr w:rsidR="00447CF9" w:rsidRPr="00221FD4" w:rsidTr="006D0C51">
        <w:tc>
          <w:tcPr>
            <w:tcW w:w="5148" w:type="dxa"/>
          </w:tcPr>
          <w:p w:rsidR="00447CF9" w:rsidRPr="00EB4DD5" w:rsidRDefault="006D0C51" w:rsidP="009A0AA7">
            <w:pPr>
              <w:spacing w:before="0"/>
              <w:rPr>
                <w:color w:val="000000"/>
              </w:rPr>
            </w:pPr>
            <w:r>
              <w:rPr>
                <w:color w:val="000000"/>
              </w:rPr>
              <w:t>Sr.</w:t>
            </w:r>
            <w:r w:rsidR="00447CF9" w:rsidRPr="00EB4DD5">
              <w:rPr>
                <w:color w:val="000000"/>
              </w:rPr>
              <w:t xml:space="preserve"> Glenn FELDHAKE</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+1 216 4335668</w:t>
            </w:r>
          </w:p>
        </w:tc>
      </w:tr>
      <w:tr w:rsidR="00447CF9" w:rsidRPr="004C12A0" w:rsidTr="006D0C51">
        <w:tc>
          <w:tcPr>
            <w:tcW w:w="5148" w:type="dxa"/>
          </w:tcPr>
          <w:p w:rsidR="00447CF9" w:rsidRPr="00EB4DD5" w:rsidRDefault="00447CF9" w:rsidP="009A0AA7">
            <w:pPr>
              <w:spacing w:before="0"/>
              <w:rPr>
                <w:color w:val="000000"/>
              </w:rPr>
            </w:pPr>
            <w:r w:rsidRPr="00EB4DD5">
              <w:rPr>
                <w:color w:val="000000"/>
              </w:rPr>
              <w:t>NASA</w:t>
            </w:r>
          </w:p>
        </w:tc>
        <w:tc>
          <w:tcPr>
            <w:tcW w:w="4316" w:type="dxa"/>
          </w:tcPr>
          <w:p w:rsidR="00447CF9" w:rsidRPr="006D0C51" w:rsidRDefault="006D0C51" w:rsidP="009A0AA7">
            <w:pPr>
              <w:spacing w:before="0"/>
              <w:rPr>
                <w:color w:val="000000"/>
              </w:rPr>
            </w:pPr>
            <w:r w:rsidRPr="006D0C51">
              <w:rPr>
                <w:color w:val="000000"/>
              </w:rPr>
              <w:t>Correo-e</w:t>
            </w:r>
            <w:r w:rsidR="00447CF9" w:rsidRPr="006D0C51">
              <w:rPr>
                <w:color w:val="000000"/>
              </w:rPr>
              <w:t>:</w:t>
            </w:r>
            <w:r w:rsidR="00447CF9" w:rsidRPr="006D0C51">
              <w:rPr>
                <w:sz w:val="16"/>
                <w:szCs w:val="16"/>
              </w:rPr>
              <w:t xml:space="preserve"> </w:t>
            </w:r>
            <w:hyperlink r:id="rId21" w:history="1">
              <w:r w:rsidR="00447CF9" w:rsidRPr="006D0C51">
                <w:rPr>
                  <w:rStyle w:val="Hyperlink"/>
                  <w:rFonts w:eastAsia="SimSun"/>
                </w:rPr>
                <w:t>glenn.s.feldhake@nasa.gov</w:t>
              </w:r>
            </w:hyperlink>
          </w:p>
        </w:tc>
      </w:tr>
      <w:tr w:rsidR="00447CF9" w:rsidRPr="00221FD4" w:rsidTr="006D0C51">
        <w:tc>
          <w:tcPr>
            <w:tcW w:w="5148" w:type="dxa"/>
          </w:tcPr>
          <w:p w:rsidR="00447CF9" w:rsidRPr="00EB4DD5" w:rsidRDefault="00447CF9" w:rsidP="009A0AA7">
            <w:pPr>
              <w:spacing w:before="0"/>
              <w:rPr>
                <w:color w:val="000000"/>
              </w:rPr>
            </w:pPr>
            <w:r w:rsidRPr="00EB4DD5">
              <w:rPr>
                <w:color w:val="000000"/>
              </w:rPr>
              <w:t>21000 Brookpark Rd.</w:t>
            </w:r>
          </w:p>
        </w:tc>
        <w:tc>
          <w:tcPr>
            <w:tcW w:w="4316" w:type="dxa"/>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447CF9" w:rsidP="009A0AA7">
            <w:pPr>
              <w:spacing w:before="0"/>
              <w:rPr>
                <w:color w:val="000000"/>
              </w:rPr>
            </w:pPr>
            <w:r w:rsidRPr="00EB4DD5">
              <w:rPr>
                <w:color w:val="000000"/>
              </w:rPr>
              <w:t>CLEVELAND, OH 44125</w:t>
            </w:r>
          </w:p>
        </w:tc>
        <w:tc>
          <w:tcPr>
            <w:tcW w:w="4316" w:type="dxa"/>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DD58EF" w:rsidP="009A0AA7">
            <w:pPr>
              <w:spacing w:before="0"/>
              <w:rPr>
                <w:color w:val="000000"/>
              </w:rPr>
            </w:pPr>
            <w:r>
              <w:rPr>
                <w:color w:val="000000"/>
              </w:rPr>
              <w:t>Estados Unidos de América</w:t>
            </w:r>
          </w:p>
        </w:tc>
        <w:tc>
          <w:tcPr>
            <w:tcW w:w="4316" w:type="dxa"/>
          </w:tcPr>
          <w:p w:rsidR="00447CF9" w:rsidRPr="00EB4DD5" w:rsidRDefault="00447CF9" w:rsidP="009A0AA7">
            <w:pPr>
              <w:spacing w:before="0"/>
              <w:rPr>
                <w:sz w:val="16"/>
                <w:szCs w:val="16"/>
              </w:rPr>
            </w:pPr>
          </w:p>
        </w:tc>
      </w:tr>
    </w:tbl>
    <w:p w:rsidR="00447CF9" w:rsidRPr="00221FD4" w:rsidRDefault="00447CF9" w:rsidP="00447CF9">
      <w:pPr>
        <w:spacing w:before="0"/>
        <w:rPr>
          <w:b/>
          <w:bCs/>
          <w:color w:val="000000"/>
        </w:rPr>
      </w:pPr>
    </w:p>
    <w:tbl>
      <w:tblPr>
        <w:tblW w:w="0" w:type="auto"/>
        <w:tblLook w:val="01E0" w:firstRow="1" w:lastRow="1" w:firstColumn="1" w:lastColumn="1" w:noHBand="0" w:noVBand="0"/>
      </w:tblPr>
      <w:tblGrid>
        <w:gridCol w:w="5148"/>
        <w:gridCol w:w="4316"/>
      </w:tblGrid>
      <w:tr w:rsidR="00447CF9" w:rsidRPr="00221FD4" w:rsidTr="006D0C51">
        <w:tc>
          <w:tcPr>
            <w:tcW w:w="5148" w:type="dxa"/>
          </w:tcPr>
          <w:p w:rsidR="00447CF9" w:rsidRPr="00EB4DD5" w:rsidRDefault="00447CF9" w:rsidP="009A0AA7">
            <w:pPr>
              <w:spacing w:before="0"/>
              <w:rPr>
                <w:color w:val="000000"/>
              </w:rPr>
            </w:pPr>
            <w:r w:rsidRPr="00EB4DD5">
              <w:rPr>
                <w:color w:val="000000"/>
              </w:rPr>
              <w:t>Dr. Shesh Mani SHARMA</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+91 11 23372167</w:t>
            </w:r>
          </w:p>
        </w:tc>
      </w:tr>
      <w:tr w:rsidR="00447CF9" w:rsidRPr="006D0C51" w:rsidTr="006D0C51">
        <w:tc>
          <w:tcPr>
            <w:tcW w:w="5148" w:type="dxa"/>
          </w:tcPr>
          <w:p w:rsidR="00447CF9" w:rsidRPr="0094486F" w:rsidRDefault="00497E49" w:rsidP="009A0AA7">
            <w:pPr>
              <w:spacing w:before="0"/>
              <w:rPr>
                <w:color w:val="000000"/>
                <w:lang w:val="en-US"/>
              </w:rPr>
            </w:pPr>
            <w:r w:rsidRPr="0094486F">
              <w:rPr>
                <w:color w:val="000000"/>
                <w:lang w:val="en-US"/>
              </w:rPr>
              <w:t>Ministry</w:t>
            </w:r>
            <w:r w:rsidR="00447CF9" w:rsidRPr="0094486F">
              <w:rPr>
                <w:color w:val="000000"/>
                <w:lang w:val="en-US"/>
              </w:rPr>
              <w:t xml:space="preserve"> of Communications and</w:t>
            </w:r>
            <w:r w:rsidR="00447CF9" w:rsidRPr="0094486F">
              <w:rPr>
                <w:color w:val="000000"/>
                <w:lang w:val="en-US"/>
              </w:rPr>
              <w:br/>
              <w:t>Information Technology</w:t>
            </w:r>
          </w:p>
        </w:tc>
        <w:tc>
          <w:tcPr>
            <w:tcW w:w="4316" w:type="dxa"/>
          </w:tcPr>
          <w:p w:rsidR="00447CF9" w:rsidRPr="006D0C51" w:rsidRDefault="00447CF9" w:rsidP="009A0AA7">
            <w:pPr>
              <w:spacing w:before="0"/>
              <w:rPr>
                <w:color w:val="000000"/>
              </w:rPr>
            </w:pPr>
            <w:r w:rsidRPr="006D0C51">
              <w:rPr>
                <w:color w:val="000000"/>
              </w:rPr>
              <w:t>Fax: +91 11 23376111</w:t>
            </w:r>
            <w:r w:rsidRPr="006D0C51">
              <w:rPr>
                <w:color w:val="000000"/>
              </w:rPr>
              <w:br/>
            </w:r>
            <w:r w:rsidR="006D0C51" w:rsidRPr="006D0C51">
              <w:rPr>
                <w:color w:val="000000"/>
              </w:rPr>
              <w:t>Correo-e</w:t>
            </w:r>
            <w:r w:rsidRPr="006D0C51">
              <w:rPr>
                <w:color w:val="000000"/>
              </w:rPr>
              <w:t>:</w:t>
            </w:r>
            <w:r w:rsidRPr="006D0C51">
              <w:rPr>
                <w:sz w:val="16"/>
                <w:szCs w:val="16"/>
              </w:rPr>
              <w:t xml:space="preserve"> </w:t>
            </w:r>
            <w:hyperlink r:id="rId22" w:history="1">
              <w:r w:rsidRPr="006D0C51">
                <w:rPr>
                  <w:rStyle w:val="Hyperlink"/>
                  <w:rFonts w:eastAsia="SimSun"/>
                </w:rPr>
                <w:t>shesh.sharma@ties.itu.int</w:t>
              </w:r>
            </w:hyperlink>
          </w:p>
        </w:tc>
      </w:tr>
      <w:tr w:rsidR="00447CF9" w:rsidRPr="004C12A0" w:rsidTr="006D0C51">
        <w:tc>
          <w:tcPr>
            <w:tcW w:w="5148" w:type="dxa"/>
          </w:tcPr>
          <w:p w:rsidR="00447CF9" w:rsidRPr="00EB4DD5" w:rsidRDefault="00447CF9" w:rsidP="009A0AA7">
            <w:pPr>
              <w:spacing w:before="0"/>
              <w:rPr>
                <w:color w:val="000000"/>
              </w:rPr>
            </w:pPr>
            <w:r w:rsidRPr="00EB4DD5">
              <w:rPr>
                <w:color w:val="000000"/>
              </w:rPr>
              <w:t xml:space="preserve">611, Sanchar Bhavan </w:t>
            </w:r>
            <w:r w:rsidR="00497E49" w:rsidRPr="00497E49">
              <w:rPr>
                <w:color w:val="000000"/>
              </w:rPr>
              <w:t>–</w:t>
            </w:r>
            <w:r w:rsidRPr="00EB4DD5">
              <w:rPr>
                <w:color w:val="000000"/>
              </w:rPr>
              <w:t xml:space="preserve"> 20 Ashoka Road</w:t>
            </w:r>
          </w:p>
        </w:tc>
        <w:tc>
          <w:tcPr>
            <w:tcW w:w="4316" w:type="dxa"/>
          </w:tcPr>
          <w:p w:rsidR="00447CF9" w:rsidRPr="00EB4DD5" w:rsidRDefault="00447CF9" w:rsidP="009A0AA7">
            <w:pPr>
              <w:spacing w:before="0"/>
              <w:rPr>
                <w:sz w:val="16"/>
                <w:szCs w:val="16"/>
                <w:lang w:val="fr-FR"/>
              </w:rPr>
            </w:pPr>
          </w:p>
        </w:tc>
      </w:tr>
      <w:tr w:rsidR="00447CF9" w:rsidRPr="006E49E1" w:rsidTr="006D0C51">
        <w:tc>
          <w:tcPr>
            <w:tcW w:w="5148" w:type="dxa"/>
          </w:tcPr>
          <w:p w:rsidR="00447CF9" w:rsidRPr="00EB4DD5" w:rsidRDefault="00447CF9" w:rsidP="00DD58EF">
            <w:pPr>
              <w:spacing w:before="0"/>
              <w:rPr>
                <w:color w:val="000000"/>
              </w:rPr>
            </w:pPr>
            <w:r w:rsidRPr="00EB4DD5">
              <w:rPr>
                <w:color w:val="000000"/>
              </w:rPr>
              <w:t>110001 N</w:t>
            </w:r>
            <w:r w:rsidR="00DD58EF">
              <w:rPr>
                <w:color w:val="000000"/>
              </w:rPr>
              <w:t>UEVA</w:t>
            </w:r>
            <w:r w:rsidRPr="00EB4DD5">
              <w:rPr>
                <w:color w:val="000000"/>
              </w:rPr>
              <w:t xml:space="preserve"> DELHI</w:t>
            </w:r>
          </w:p>
        </w:tc>
        <w:tc>
          <w:tcPr>
            <w:tcW w:w="4316" w:type="dxa"/>
          </w:tcPr>
          <w:p w:rsidR="00447CF9" w:rsidRPr="00EB4DD5" w:rsidRDefault="00447CF9" w:rsidP="009A0AA7">
            <w:pPr>
              <w:spacing w:before="0"/>
              <w:rPr>
                <w:sz w:val="16"/>
                <w:szCs w:val="16"/>
                <w:lang w:val="fr-FR"/>
              </w:rPr>
            </w:pPr>
          </w:p>
        </w:tc>
      </w:tr>
      <w:tr w:rsidR="00447CF9" w:rsidRPr="006E49E1" w:rsidTr="006D0C51">
        <w:tc>
          <w:tcPr>
            <w:tcW w:w="5148" w:type="dxa"/>
          </w:tcPr>
          <w:p w:rsidR="00447CF9" w:rsidRPr="00EB4DD5" w:rsidRDefault="00DD58EF" w:rsidP="00DD58EF">
            <w:pPr>
              <w:spacing w:before="0"/>
              <w:rPr>
                <w:color w:val="000000"/>
              </w:rPr>
            </w:pPr>
            <w:r>
              <w:rPr>
                <w:color w:val="000000"/>
              </w:rPr>
              <w:t>India (República de la)</w:t>
            </w:r>
          </w:p>
        </w:tc>
        <w:tc>
          <w:tcPr>
            <w:tcW w:w="4316" w:type="dxa"/>
          </w:tcPr>
          <w:p w:rsidR="00447CF9" w:rsidRPr="00EB4DD5" w:rsidRDefault="00447CF9" w:rsidP="009A0AA7">
            <w:pPr>
              <w:spacing w:before="0"/>
              <w:rPr>
                <w:sz w:val="16"/>
                <w:szCs w:val="16"/>
                <w:lang w:val="fr-FR"/>
              </w:rPr>
            </w:pPr>
          </w:p>
        </w:tc>
      </w:tr>
    </w:tbl>
    <w:p w:rsidR="00447CF9" w:rsidRPr="006E49E1" w:rsidRDefault="00447CF9" w:rsidP="00447CF9">
      <w:pPr>
        <w:spacing w:before="0"/>
        <w:rPr>
          <w:b/>
          <w:bCs/>
          <w:color w:val="000000"/>
          <w:lang w:val="fr-FR"/>
        </w:rPr>
      </w:pPr>
    </w:p>
    <w:tbl>
      <w:tblPr>
        <w:tblW w:w="0" w:type="auto"/>
        <w:tblLook w:val="01E0" w:firstRow="1" w:lastRow="1" w:firstColumn="1" w:lastColumn="1" w:noHBand="0" w:noVBand="0"/>
      </w:tblPr>
      <w:tblGrid>
        <w:gridCol w:w="5148"/>
        <w:gridCol w:w="4316"/>
      </w:tblGrid>
      <w:tr w:rsidR="00447CF9" w:rsidRPr="00221FD4" w:rsidTr="006D0C51">
        <w:tc>
          <w:tcPr>
            <w:tcW w:w="5148" w:type="dxa"/>
          </w:tcPr>
          <w:p w:rsidR="00447CF9" w:rsidRPr="00EB4DD5" w:rsidRDefault="006D0C51" w:rsidP="009A0AA7">
            <w:pPr>
              <w:spacing w:before="0"/>
              <w:rPr>
                <w:color w:val="000000"/>
              </w:rPr>
            </w:pPr>
            <w:r>
              <w:rPr>
                <w:color w:val="000000"/>
              </w:rPr>
              <w:t>Sr.</w:t>
            </w:r>
            <w:r w:rsidR="00447CF9" w:rsidRPr="00EB4DD5">
              <w:rPr>
                <w:color w:val="000000"/>
              </w:rPr>
              <w:t xml:space="preserve"> Nikolay VARLAMOV</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+7 495 7480896</w:t>
            </w:r>
          </w:p>
        </w:tc>
      </w:tr>
      <w:tr w:rsidR="00447CF9" w:rsidRPr="00B36ABF" w:rsidTr="006D0C51">
        <w:tc>
          <w:tcPr>
            <w:tcW w:w="5148" w:type="dxa"/>
          </w:tcPr>
          <w:p w:rsidR="00447CF9" w:rsidRPr="0094486F" w:rsidRDefault="00447CF9" w:rsidP="009A0AA7">
            <w:pPr>
              <w:spacing w:before="0"/>
              <w:rPr>
                <w:color w:val="000000"/>
                <w:lang w:val="en-US"/>
              </w:rPr>
            </w:pPr>
            <w:r w:rsidRPr="0094486F">
              <w:rPr>
                <w:color w:val="000000"/>
                <w:lang w:val="en-US"/>
              </w:rPr>
              <w:t>The General Radio Frequency Centre</w:t>
            </w:r>
          </w:p>
        </w:tc>
        <w:tc>
          <w:tcPr>
            <w:tcW w:w="4316" w:type="dxa"/>
            <w:vMerge w:val="restart"/>
          </w:tcPr>
          <w:p w:rsidR="00447CF9" w:rsidRPr="00B36ABF" w:rsidRDefault="00B36ABF" w:rsidP="00B36ABF">
            <w:pPr>
              <w:tabs>
                <w:tab w:val="clear" w:pos="794"/>
                <w:tab w:val="clear" w:pos="1191"/>
                <w:tab w:val="left" w:pos="239"/>
                <w:tab w:val="left" w:pos="381"/>
                <w:tab w:val="left" w:pos="685"/>
                <w:tab w:val="left" w:pos="1141"/>
              </w:tabs>
              <w:spacing w:before="0"/>
              <w:rPr>
                <w:sz w:val="16"/>
                <w:szCs w:val="16"/>
              </w:rPr>
            </w:pPr>
            <w:r w:rsidRPr="00B36ABF">
              <w:rPr>
                <w:color w:val="000000"/>
              </w:rPr>
              <w:t>Correo-e</w:t>
            </w:r>
            <w:r w:rsidR="00447CF9" w:rsidRPr="00B36ABF">
              <w:rPr>
                <w:color w:val="000000"/>
              </w:rPr>
              <w:t>:</w:t>
            </w:r>
            <w:r w:rsidRPr="00B36ABF">
              <w:rPr>
                <w:color w:val="000000"/>
              </w:rPr>
              <w:t xml:space="preserve"> </w:t>
            </w:r>
            <w:hyperlink r:id="rId23" w:history="1">
              <w:r w:rsidRPr="00B36ABF">
                <w:rPr>
                  <w:rStyle w:val="Hyperlink"/>
                  <w:rFonts w:eastAsia="SimSun"/>
                </w:rPr>
                <w:t>varlamov@ties.itu.int</w:t>
              </w:r>
            </w:hyperlink>
            <w:r w:rsidR="00447CF9" w:rsidRPr="00B36ABF">
              <w:rPr>
                <w:color w:val="000000"/>
              </w:rPr>
              <w:t>;</w:t>
            </w:r>
            <w:r>
              <w:rPr>
                <w:color w:val="000000"/>
              </w:rPr>
              <w:br/>
              <w:t xml:space="preserve">                </w:t>
            </w:r>
            <w:hyperlink r:id="rId24" w:tgtFrame="new" w:history="1">
              <w:r w:rsidR="00447CF9" w:rsidRPr="00B36ABF">
                <w:rPr>
                  <w:rStyle w:val="Hyperlink"/>
                  <w:rFonts w:eastAsia="SimSun"/>
                </w:rPr>
                <w:t>intcoop@minsvyaz.ru</w:t>
              </w:r>
            </w:hyperlink>
            <w:r w:rsidR="00447CF9" w:rsidRPr="00B36ABF">
              <w:rPr>
                <w:color w:val="0000FF"/>
                <w:u w:val="single"/>
              </w:rPr>
              <w:t xml:space="preserve"> </w:t>
            </w:r>
          </w:p>
        </w:tc>
      </w:tr>
      <w:tr w:rsidR="00447CF9" w:rsidRPr="00221FD4" w:rsidTr="006D0C51">
        <w:tc>
          <w:tcPr>
            <w:tcW w:w="5148" w:type="dxa"/>
          </w:tcPr>
          <w:p w:rsidR="00447CF9" w:rsidRPr="00EB4DD5" w:rsidRDefault="00447CF9" w:rsidP="009A0AA7">
            <w:pPr>
              <w:spacing w:before="0"/>
              <w:rPr>
                <w:color w:val="000000"/>
              </w:rPr>
            </w:pPr>
            <w:r w:rsidRPr="00EB4DD5">
              <w:rPr>
                <w:color w:val="000000"/>
              </w:rPr>
              <w:t>7 Derbenevskaya Embankment, bldg. 15</w:t>
            </w:r>
          </w:p>
        </w:tc>
        <w:tc>
          <w:tcPr>
            <w:tcW w:w="4316" w:type="dxa"/>
            <w:vMerge/>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447CF9" w:rsidP="00DD58EF">
            <w:pPr>
              <w:spacing w:before="0"/>
              <w:rPr>
                <w:color w:val="000000"/>
              </w:rPr>
            </w:pPr>
            <w:r w:rsidRPr="00EB4DD5">
              <w:rPr>
                <w:color w:val="000000"/>
              </w:rPr>
              <w:t>MOSC</w:t>
            </w:r>
            <w:r w:rsidR="00DD58EF">
              <w:rPr>
                <w:color w:val="000000"/>
              </w:rPr>
              <w:t>Ú</w:t>
            </w:r>
            <w:r w:rsidRPr="00EB4DD5">
              <w:rPr>
                <w:color w:val="000000"/>
              </w:rPr>
              <w:t xml:space="preserve"> 117997</w:t>
            </w:r>
          </w:p>
        </w:tc>
        <w:tc>
          <w:tcPr>
            <w:tcW w:w="4316" w:type="dxa"/>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DD58EF" w:rsidP="00DD58EF">
            <w:pPr>
              <w:spacing w:before="0"/>
              <w:rPr>
                <w:color w:val="000000"/>
              </w:rPr>
            </w:pPr>
            <w:r>
              <w:rPr>
                <w:color w:val="000000"/>
              </w:rPr>
              <w:t>Federación de Rusia</w:t>
            </w:r>
          </w:p>
        </w:tc>
        <w:tc>
          <w:tcPr>
            <w:tcW w:w="4316" w:type="dxa"/>
          </w:tcPr>
          <w:p w:rsidR="00447CF9" w:rsidRPr="00EB4DD5" w:rsidRDefault="00447CF9" w:rsidP="009A0AA7">
            <w:pPr>
              <w:spacing w:before="0"/>
              <w:rPr>
                <w:sz w:val="16"/>
                <w:szCs w:val="16"/>
              </w:rPr>
            </w:pPr>
          </w:p>
        </w:tc>
      </w:tr>
    </w:tbl>
    <w:p w:rsidR="00447CF9" w:rsidRPr="00221FD4" w:rsidRDefault="00447CF9" w:rsidP="00447CF9">
      <w:pPr>
        <w:spacing w:before="0"/>
        <w:rPr>
          <w:b/>
          <w:bCs/>
          <w:color w:val="000000"/>
        </w:rPr>
      </w:pPr>
    </w:p>
    <w:tbl>
      <w:tblPr>
        <w:tblW w:w="0" w:type="auto"/>
        <w:tblLook w:val="01E0" w:firstRow="1" w:lastRow="1" w:firstColumn="1" w:lastColumn="1" w:noHBand="0" w:noVBand="0"/>
      </w:tblPr>
      <w:tblGrid>
        <w:gridCol w:w="5148"/>
        <w:gridCol w:w="4316"/>
      </w:tblGrid>
      <w:tr w:rsidR="00447CF9" w:rsidRPr="00221FD4" w:rsidTr="006D0C51">
        <w:tc>
          <w:tcPr>
            <w:tcW w:w="5148" w:type="dxa"/>
          </w:tcPr>
          <w:p w:rsidR="00447CF9" w:rsidRPr="00EB4DD5" w:rsidRDefault="00447CF9" w:rsidP="009A0AA7">
            <w:pPr>
              <w:spacing w:before="0"/>
              <w:rPr>
                <w:color w:val="000000"/>
              </w:rPr>
            </w:pPr>
            <w:r w:rsidRPr="00EB4DD5">
              <w:rPr>
                <w:color w:val="000000"/>
              </w:rPr>
              <w:t>Dr. Kyu-Jin WEE</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+82 2 7106500</w:t>
            </w:r>
          </w:p>
        </w:tc>
      </w:tr>
      <w:tr w:rsidR="00447CF9" w:rsidRPr="00221FD4" w:rsidTr="006D0C51">
        <w:tc>
          <w:tcPr>
            <w:tcW w:w="5148" w:type="dxa"/>
          </w:tcPr>
          <w:p w:rsidR="00447CF9" w:rsidRPr="00EB4DD5" w:rsidRDefault="00447CF9" w:rsidP="009A0AA7">
            <w:pPr>
              <w:spacing w:before="0"/>
              <w:rPr>
                <w:color w:val="000000"/>
              </w:rPr>
            </w:pPr>
            <w:r w:rsidRPr="00EB4DD5">
              <w:rPr>
                <w:color w:val="000000"/>
              </w:rPr>
              <w:t>Korea Communications Commission (KCC)</w:t>
            </w:r>
          </w:p>
        </w:tc>
        <w:tc>
          <w:tcPr>
            <w:tcW w:w="4316" w:type="dxa"/>
          </w:tcPr>
          <w:p w:rsidR="00447CF9" w:rsidRPr="00EB4DD5" w:rsidRDefault="006D0C51" w:rsidP="009A0AA7">
            <w:pPr>
              <w:spacing w:before="0"/>
              <w:rPr>
                <w:color w:val="000000"/>
              </w:rPr>
            </w:pPr>
            <w:r>
              <w:rPr>
                <w:color w:val="000000"/>
              </w:rPr>
              <w:t>Tel.:</w:t>
            </w:r>
            <w:r w:rsidR="00447CF9" w:rsidRPr="00EB4DD5">
              <w:rPr>
                <w:color w:val="000000"/>
              </w:rPr>
              <w:t xml:space="preserve"> +82 10 32556161</w:t>
            </w:r>
          </w:p>
        </w:tc>
      </w:tr>
      <w:tr w:rsidR="00447CF9" w:rsidRPr="00221FD4" w:rsidTr="006D0C51">
        <w:tc>
          <w:tcPr>
            <w:tcW w:w="5148" w:type="dxa"/>
          </w:tcPr>
          <w:p w:rsidR="00447CF9" w:rsidRPr="00EB4DD5" w:rsidRDefault="00447CF9" w:rsidP="009A0AA7">
            <w:pPr>
              <w:spacing w:before="0"/>
              <w:rPr>
                <w:color w:val="000000"/>
              </w:rPr>
            </w:pPr>
            <w:r w:rsidRPr="00EB4DD5">
              <w:rPr>
                <w:color w:val="000000"/>
              </w:rPr>
              <w:t>Radio Environment Research Division</w:t>
            </w:r>
          </w:p>
        </w:tc>
        <w:tc>
          <w:tcPr>
            <w:tcW w:w="4316" w:type="dxa"/>
          </w:tcPr>
          <w:p w:rsidR="00447CF9" w:rsidRPr="00EB4DD5" w:rsidRDefault="00447CF9" w:rsidP="009A0AA7">
            <w:pPr>
              <w:spacing w:before="0"/>
              <w:rPr>
                <w:color w:val="000000"/>
              </w:rPr>
            </w:pPr>
            <w:r w:rsidRPr="00EB4DD5">
              <w:rPr>
                <w:color w:val="000000"/>
              </w:rPr>
              <w:t>Fax: +82 2 7106509</w:t>
            </w:r>
          </w:p>
        </w:tc>
      </w:tr>
      <w:tr w:rsidR="00447CF9" w:rsidRPr="004C12A0" w:rsidTr="006D0C51">
        <w:tc>
          <w:tcPr>
            <w:tcW w:w="5148" w:type="dxa"/>
          </w:tcPr>
          <w:p w:rsidR="00447CF9" w:rsidRPr="00EB4DD5" w:rsidRDefault="00447CF9" w:rsidP="009A0AA7">
            <w:pPr>
              <w:spacing w:before="0"/>
              <w:rPr>
                <w:color w:val="000000"/>
              </w:rPr>
            </w:pPr>
            <w:r w:rsidRPr="00EB4DD5">
              <w:rPr>
                <w:color w:val="000000"/>
              </w:rPr>
              <w:t>29, Wonhyoro 41 gil, YongSan-gu</w:t>
            </w:r>
          </w:p>
        </w:tc>
        <w:tc>
          <w:tcPr>
            <w:tcW w:w="4316"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hyperlink r:id="rId25" w:history="1">
              <w:r w:rsidR="00447CF9" w:rsidRPr="006D0C51">
                <w:rPr>
                  <w:rStyle w:val="Hyperlink"/>
                  <w:rFonts w:eastAsia="SimSun"/>
                </w:rPr>
                <w:t>kjwee@kcc.go.kr</w:t>
              </w:r>
            </w:hyperlink>
          </w:p>
        </w:tc>
      </w:tr>
      <w:tr w:rsidR="00447CF9" w:rsidRPr="00221FD4" w:rsidTr="006D0C51">
        <w:tc>
          <w:tcPr>
            <w:tcW w:w="5148" w:type="dxa"/>
          </w:tcPr>
          <w:p w:rsidR="00447CF9" w:rsidRPr="00EB4DD5" w:rsidRDefault="00447CF9" w:rsidP="00DD58EF">
            <w:pPr>
              <w:spacing w:before="0"/>
              <w:rPr>
                <w:color w:val="000000"/>
              </w:rPr>
            </w:pPr>
            <w:r w:rsidRPr="00EB4DD5">
              <w:rPr>
                <w:color w:val="000000"/>
              </w:rPr>
              <w:t>SE</w:t>
            </w:r>
            <w:r w:rsidR="00DD58EF">
              <w:rPr>
                <w:color w:val="000000"/>
              </w:rPr>
              <w:t>Ú</w:t>
            </w:r>
            <w:r w:rsidRPr="00EB4DD5">
              <w:rPr>
                <w:color w:val="000000"/>
              </w:rPr>
              <w:t>L 140-848</w:t>
            </w:r>
          </w:p>
        </w:tc>
        <w:tc>
          <w:tcPr>
            <w:tcW w:w="4316" w:type="dxa"/>
          </w:tcPr>
          <w:p w:rsidR="00447CF9" w:rsidRPr="00EB4DD5" w:rsidRDefault="00447CF9" w:rsidP="009A0AA7">
            <w:pPr>
              <w:spacing w:before="0"/>
              <w:rPr>
                <w:sz w:val="16"/>
                <w:szCs w:val="16"/>
              </w:rPr>
            </w:pPr>
          </w:p>
        </w:tc>
      </w:tr>
      <w:tr w:rsidR="00447CF9" w:rsidRPr="00221FD4" w:rsidTr="006D0C51">
        <w:tc>
          <w:tcPr>
            <w:tcW w:w="5148" w:type="dxa"/>
          </w:tcPr>
          <w:p w:rsidR="00447CF9" w:rsidRPr="00EB4DD5" w:rsidRDefault="00DD58EF" w:rsidP="00DD58EF">
            <w:pPr>
              <w:spacing w:before="0"/>
              <w:rPr>
                <w:color w:val="000000"/>
              </w:rPr>
            </w:pPr>
            <w:r>
              <w:rPr>
                <w:color w:val="000000"/>
              </w:rPr>
              <w:t>Corea (República de)</w:t>
            </w:r>
          </w:p>
        </w:tc>
        <w:tc>
          <w:tcPr>
            <w:tcW w:w="4316" w:type="dxa"/>
          </w:tcPr>
          <w:p w:rsidR="00447CF9" w:rsidRPr="00EB4DD5" w:rsidRDefault="00447CF9" w:rsidP="009A0AA7">
            <w:pPr>
              <w:spacing w:before="0"/>
              <w:rPr>
                <w:sz w:val="16"/>
                <w:szCs w:val="16"/>
              </w:rPr>
            </w:pPr>
          </w:p>
        </w:tc>
      </w:tr>
    </w:tbl>
    <w:p w:rsidR="00447CF9" w:rsidRDefault="00447CF9" w:rsidP="00447CF9"/>
    <w:p w:rsidR="00447CF9" w:rsidRPr="00DD58EF" w:rsidRDefault="00447CF9" w:rsidP="00DD58EF">
      <w:pPr>
        <w:spacing w:before="240" w:after="120"/>
        <w:rPr>
          <w:b/>
          <w:bCs/>
          <w:color w:val="000000"/>
        </w:rPr>
      </w:pPr>
      <w:r w:rsidRPr="00DD58EF">
        <w:br w:type="page"/>
      </w:r>
      <w:r w:rsidRPr="00DD58EF">
        <w:rPr>
          <w:b/>
          <w:bCs/>
          <w:color w:val="000000"/>
        </w:rPr>
        <w:t>Relatores de Capítulo</w:t>
      </w:r>
      <w:r w:rsidR="00DD58EF" w:rsidRPr="00DD58EF">
        <w:rPr>
          <w:b/>
          <w:bCs/>
          <w:color w:val="000000"/>
        </w:rPr>
        <w:t xml:space="preserve"> de la RPC-15</w:t>
      </w:r>
    </w:p>
    <w:p w:rsidR="00447CF9" w:rsidRPr="00DD58EF" w:rsidRDefault="004B1A64" w:rsidP="00DD58EF">
      <w:pPr>
        <w:spacing w:before="240"/>
        <w:rPr>
          <w:b/>
          <w:bCs/>
          <w:color w:val="000000"/>
        </w:rPr>
      </w:pPr>
      <w:r w:rsidRPr="00DD58EF">
        <w:rPr>
          <w:b/>
          <w:bCs/>
          <w:color w:val="000000"/>
        </w:rPr>
        <w:t>Capítulo</w:t>
      </w:r>
      <w:r w:rsidR="00447CF9" w:rsidRPr="00DD58EF">
        <w:rPr>
          <w:b/>
          <w:bCs/>
          <w:color w:val="000000"/>
        </w:rPr>
        <w:t xml:space="preserve"> 1 – </w:t>
      </w:r>
      <w:r w:rsidR="00DD58EF" w:rsidRPr="00DD58EF">
        <w:rPr>
          <w:b/>
          <w:bCs/>
          <w:color w:val="000000"/>
        </w:rPr>
        <w:t>Temas de los servicios m</w:t>
      </w:r>
      <w:r w:rsidR="00DD58EF">
        <w:rPr>
          <w:b/>
          <w:bCs/>
          <w:color w:val="000000"/>
        </w:rPr>
        <w:t>óviles y de aficionados</w:t>
      </w:r>
    </w:p>
    <w:p w:rsidR="00447CF9" w:rsidRPr="00E427C8" w:rsidRDefault="00DD58EF" w:rsidP="00072879">
      <w:pPr>
        <w:spacing w:before="240" w:after="60"/>
        <w:rPr>
          <w:b/>
          <w:bCs/>
          <w:color w:val="000000"/>
        </w:rPr>
      </w:pPr>
      <w:r>
        <w:rPr>
          <w:b/>
          <w:bCs/>
          <w:color w:val="000000"/>
        </w:rPr>
        <w:t>Puntos</w:t>
      </w:r>
      <w:r w:rsidR="00447CF9" w:rsidRPr="00E427C8">
        <w:rPr>
          <w:b/>
          <w:bCs/>
          <w:color w:val="000000"/>
        </w:rPr>
        <w:t xml:space="preserve"> 1.1 </w:t>
      </w:r>
      <w:r>
        <w:rPr>
          <w:b/>
          <w:bCs/>
          <w:color w:val="000000"/>
        </w:rPr>
        <w:t>y</w:t>
      </w:r>
      <w:r w:rsidR="00447CF9" w:rsidRPr="00E427C8">
        <w:rPr>
          <w:b/>
          <w:bCs/>
          <w:color w:val="000000"/>
        </w:rPr>
        <w:t xml:space="preserve"> 1.2</w:t>
      </w:r>
      <w:r>
        <w:rPr>
          <w:b/>
          <w:bCs/>
          <w:color w:val="000000"/>
        </w:rPr>
        <w:t xml:space="preserve"> del orden del día</w:t>
      </w:r>
    </w:p>
    <w:tbl>
      <w:tblPr>
        <w:tblW w:w="0" w:type="auto"/>
        <w:tblLook w:val="01E0" w:firstRow="1" w:lastRow="1" w:firstColumn="1" w:lastColumn="1" w:noHBand="0" w:noVBand="0"/>
      </w:tblPr>
      <w:tblGrid>
        <w:gridCol w:w="5148"/>
        <w:gridCol w:w="3708"/>
      </w:tblGrid>
      <w:tr w:rsidR="00447CF9" w:rsidRPr="00E427C8" w:rsidTr="009A0AA7">
        <w:tc>
          <w:tcPr>
            <w:tcW w:w="5148" w:type="dxa"/>
          </w:tcPr>
          <w:p w:rsidR="00447CF9" w:rsidRPr="00384A6F" w:rsidRDefault="00DD58EF" w:rsidP="009A0AA7">
            <w:pPr>
              <w:spacing w:before="0"/>
              <w:rPr>
                <w:color w:val="000000"/>
              </w:rPr>
            </w:pPr>
            <w:r>
              <w:rPr>
                <w:color w:val="000000"/>
              </w:rPr>
              <w:t>Sra.</w:t>
            </w:r>
            <w:r w:rsidR="00447CF9" w:rsidRPr="00384A6F">
              <w:rPr>
                <w:color w:val="000000"/>
              </w:rPr>
              <w:t xml:space="preserve"> Cindy-Lee COOK</w:t>
            </w:r>
          </w:p>
        </w:tc>
        <w:tc>
          <w:tcPr>
            <w:tcW w:w="3708" w:type="dxa"/>
          </w:tcPr>
          <w:p w:rsidR="00447CF9" w:rsidRPr="00384A6F" w:rsidRDefault="006D0C51" w:rsidP="009A0AA7">
            <w:pPr>
              <w:spacing w:before="0"/>
              <w:rPr>
                <w:color w:val="000000"/>
              </w:rPr>
            </w:pPr>
            <w:r>
              <w:rPr>
                <w:color w:val="000000"/>
              </w:rPr>
              <w:t>Tel.:</w:t>
            </w:r>
            <w:r w:rsidR="00447CF9" w:rsidRPr="00384A6F">
              <w:rPr>
                <w:color w:val="000000"/>
              </w:rPr>
              <w:t xml:space="preserve"> +1 613 9983874</w:t>
            </w: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Director, Mobile Services Engineering</w:t>
            </w:r>
          </w:p>
        </w:tc>
        <w:tc>
          <w:tcPr>
            <w:tcW w:w="3708" w:type="dxa"/>
          </w:tcPr>
          <w:p w:rsidR="00447CF9" w:rsidRPr="00384A6F" w:rsidRDefault="00447CF9" w:rsidP="009A0AA7">
            <w:pPr>
              <w:spacing w:before="0"/>
              <w:rPr>
                <w:color w:val="000000"/>
              </w:rPr>
            </w:pPr>
            <w:r w:rsidRPr="00384A6F">
              <w:rPr>
                <w:color w:val="000000"/>
              </w:rPr>
              <w:t>Fax: +1 613 9525108</w:t>
            </w:r>
          </w:p>
        </w:tc>
      </w:tr>
      <w:tr w:rsidR="00447CF9" w:rsidRPr="004C12A0" w:rsidTr="009A0AA7">
        <w:tc>
          <w:tcPr>
            <w:tcW w:w="5148" w:type="dxa"/>
          </w:tcPr>
          <w:p w:rsidR="00447CF9" w:rsidRPr="00384A6F" w:rsidRDefault="00447CF9" w:rsidP="009A0AA7">
            <w:pPr>
              <w:spacing w:before="0"/>
              <w:rPr>
                <w:color w:val="000000"/>
              </w:rPr>
            </w:pPr>
            <w:r w:rsidRPr="00384A6F">
              <w:rPr>
                <w:color w:val="000000"/>
              </w:rPr>
              <w:t>Industry Canada</w:t>
            </w:r>
          </w:p>
        </w:tc>
        <w:tc>
          <w:tcPr>
            <w:tcW w:w="3708"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hyperlink r:id="rId26" w:history="1">
              <w:r w:rsidR="00447CF9" w:rsidRPr="006D0C51">
                <w:rPr>
                  <w:rStyle w:val="Hyperlink"/>
                  <w:rFonts w:eastAsia="SimSun"/>
                </w:rPr>
                <w:t>Cindy.Cook@ic.gc.ca</w:t>
              </w:r>
            </w:hyperlink>
            <w:r w:rsidR="00447CF9" w:rsidRPr="006D0C51">
              <w:rPr>
                <w:color w:val="0000FF"/>
                <w:u w:val="single"/>
              </w:rPr>
              <w:t xml:space="preserve"> </w:t>
            </w:r>
          </w:p>
        </w:tc>
      </w:tr>
      <w:tr w:rsidR="00447CF9" w:rsidRPr="00E847BE" w:rsidTr="009A0AA7">
        <w:tc>
          <w:tcPr>
            <w:tcW w:w="5148" w:type="dxa"/>
          </w:tcPr>
          <w:p w:rsidR="00447CF9" w:rsidRPr="00384A6F" w:rsidRDefault="00447CF9" w:rsidP="009A0AA7">
            <w:pPr>
              <w:spacing w:before="0"/>
              <w:rPr>
                <w:color w:val="000000"/>
              </w:rPr>
            </w:pPr>
            <w:r w:rsidRPr="00384A6F">
              <w:rPr>
                <w:color w:val="000000"/>
              </w:rPr>
              <w:t>300 Slater Street</w:t>
            </w:r>
          </w:p>
        </w:tc>
        <w:tc>
          <w:tcPr>
            <w:tcW w:w="3708" w:type="dxa"/>
          </w:tcPr>
          <w:p w:rsidR="00447CF9" w:rsidRPr="00FF6122" w:rsidRDefault="00447CF9" w:rsidP="009A0AA7">
            <w:pPr>
              <w:spacing w:before="0"/>
              <w:rPr>
                <w:sz w:val="16"/>
                <w:szCs w:val="16"/>
                <w:lang w:val="fr-FR"/>
              </w:rPr>
            </w:pP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Ottawa, Ontario K1A 0C8</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447CF9" w:rsidP="00DD58EF">
            <w:pPr>
              <w:spacing w:before="0"/>
              <w:rPr>
                <w:color w:val="000000"/>
              </w:rPr>
            </w:pPr>
            <w:r w:rsidRPr="00384A6F">
              <w:rPr>
                <w:color w:val="000000"/>
              </w:rPr>
              <w:t>Canad</w:t>
            </w:r>
            <w:r w:rsidR="00DD58EF">
              <w:rPr>
                <w:color w:val="000000"/>
              </w:rPr>
              <w:t>á</w:t>
            </w:r>
          </w:p>
        </w:tc>
        <w:tc>
          <w:tcPr>
            <w:tcW w:w="3708" w:type="dxa"/>
          </w:tcPr>
          <w:p w:rsidR="00447CF9" w:rsidRPr="00384A6F" w:rsidRDefault="00447CF9" w:rsidP="009A0AA7">
            <w:pPr>
              <w:spacing w:before="0"/>
              <w:rPr>
                <w:sz w:val="16"/>
                <w:szCs w:val="16"/>
              </w:rPr>
            </w:pPr>
          </w:p>
        </w:tc>
      </w:tr>
    </w:tbl>
    <w:p w:rsidR="00447CF9" w:rsidRPr="00E427C8" w:rsidRDefault="00DD58EF" w:rsidP="00072879">
      <w:pPr>
        <w:spacing w:before="240" w:after="60"/>
        <w:rPr>
          <w:b/>
          <w:bCs/>
          <w:color w:val="000000"/>
        </w:rPr>
      </w:pPr>
      <w:r>
        <w:rPr>
          <w:b/>
          <w:bCs/>
          <w:color w:val="000000"/>
        </w:rPr>
        <w:t>Puntos</w:t>
      </w:r>
      <w:r w:rsidR="00447CF9" w:rsidRPr="00E427C8">
        <w:rPr>
          <w:b/>
          <w:bCs/>
          <w:color w:val="000000"/>
        </w:rPr>
        <w:t xml:space="preserve"> 1.3</w:t>
      </w:r>
      <w:r w:rsidR="00447CF9">
        <w:rPr>
          <w:b/>
          <w:bCs/>
          <w:color w:val="000000"/>
        </w:rPr>
        <w:t xml:space="preserve"> </w:t>
      </w:r>
      <w:r>
        <w:rPr>
          <w:b/>
          <w:bCs/>
          <w:color w:val="000000"/>
        </w:rPr>
        <w:t>y</w:t>
      </w:r>
      <w:r w:rsidR="00447CF9" w:rsidRPr="00E427C8">
        <w:rPr>
          <w:b/>
          <w:bCs/>
          <w:color w:val="000000"/>
        </w:rPr>
        <w:t xml:space="preserve"> 1.4</w:t>
      </w:r>
      <w:r>
        <w:rPr>
          <w:b/>
          <w:bCs/>
          <w:color w:val="000000"/>
        </w:rPr>
        <w:t xml:space="preserve"> del orden del día</w:t>
      </w:r>
    </w:p>
    <w:tbl>
      <w:tblPr>
        <w:tblW w:w="0" w:type="auto"/>
        <w:tblLook w:val="01E0" w:firstRow="1" w:lastRow="1" w:firstColumn="1" w:lastColumn="1" w:noHBand="0" w:noVBand="0"/>
      </w:tblPr>
      <w:tblGrid>
        <w:gridCol w:w="5148"/>
        <w:gridCol w:w="3708"/>
      </w:tblGrid>
      <w:tr w:rsidR="00447CF9" w:rsidRPr="00E427C8" w:rsidTr="009A0AA7">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Charles GLASS</w:t>
            </w:r>
          </w:p>
        </w:tc>
        <w:tc>
          <w:tcPr>
            <w:tcW w:w="3708" w:type="dxa"/>
          </w:tcPr>
          <w:p w:rsidR="00447CF9" w:rsidRPr="00384A6F" w:rsidRDefault="006D0C51" w:rsidP="009A0AA7">
            <w:pPr>
              <w:spacing w:before="0"/>
              <w:rPr>
                <w:color w:val="000000"/>
              </w:rPr>
            </w:pPr>
            <w:r>
              <w:rPr>
                <w:color w:val="000000"/>
              </w:rPr>
              <w:t>Tel.:</w:t>
            </w:r>
            <w:r w:rsidR="00447CF9" w:rsidRPr="00384A6F">
              <w:rPr>
                <w:color w:val="000000"/>
              </w:rPr>
              <w:t xml:space="preserve"> +1 202 4821896</w:t>
            </w: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Telecommunications Specialist</w:t>
            </w:r>
          </w:p>
        </w:tc>
        <w:tc>
          <w:tcPr>
            <w:tcW w:w="3708" w:type="dxa"/>
          </w:tcPr>
          <w:p w:rsidR="00447CF9" w:rsidRPr="00384A6F" w:rsidRDefault="00447CF9" w:rsidP="009A0AA7">
            <w:pPr>
              <w:spacing w:before="0"/>
              <w:rPr>
                <w:color w:val="000000"/>
              </w:rPr>
            </w:pPr>
            <w:r w:rsidRPr="00384A6F">
              <w:rPr>
                <w:color w:val="000000"/>
              </w:rPr>
              <w:t>Fax: +1 202 5018189</w:t>
            </w:r>
          </w:p>
        </w:tc>
      </w:tr>
      <w:tr w:rsidR="00447CF9" w:rsidRPr="004C12A0" w:rsidTr="009A0AA7">
        <w:tc>
          <w:tcPr>
            <w:tcW w:w="5148" w:type="dxa"/>
          </w:tcPr>
          <w:p w:rsidR="00447CF9" w:rsidRPr="00384A6F" w:rsidRDefault="00447CF9" w:rsidP="009A0AA7">
            <w:pPr>
              <w:spacing w:before="0"/>
              <w:rPr>
                <w:color w:val="000000"/>
              </w:rPr>
            </w:pPr>
            <w:r w:rsidRPr="00384A6F">
              <w:rPr>
                <w:color w:val="000000"/>
              </w:rPr>
              <w:t>National Telecommunications and Information Administration</w:t>
            </w:r>
          </w:p>
        </w:tc>
        <w:tc>
          <w:tcPr>
            <w:tcW w:w="3708"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r w:rsidR="00447CF9" w:rsidRPr="006D0C51">
              <w:rPr>
                <w:color w:val="0000FF"/>
                <w:u w:val="single"/>
              </w:rPr>
              <w:t>cglass@ntia.doc.gov</w:t>
            </w: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Department of Commerce</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14th &amp; Constitution Avenue N.W.</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Washington, D.C. 20230</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DD58EF" w:rsidP="009A0AA7">
            <w:pPr>
              <w:spacing w:before="0"/>
              <w:rPr>
                <w:color w:val="000000"/>
              </w:rPr>
            </w:pPr>
            <w:r>
              <w:rPr>
                <w:color w:val="000000"/>
              </w:rPr>
              <w:t>Estados Unidos de América</w:t>
            </w:r>
          </w:p>
        </w:tc>
        <w:tc>
          <w:tcPr>
            <w:tcW w:w="3708" w:type="dxa"/>
          </w:tcPr>
          <w:p w:rsidR="00447CF9" w:rsidRPr="00384A6F" w:rsidRDefault="00447CF9" w:rsidP="009A0AA7">
            <w:pPr>
              <w:spacing w:before="0"/>
              <w:rPr>
                <w:sz w:val="16"/>
                <w:szCs w:val="16"/>
              </w:rPr>
            </w:pPr>
          </w:p>
        </w:tc>
      </w:tr>
    </w:tbl>
    <w:p w:rsidR="00447CF9" w:rsidRPr="00E427C8" w:rsidRDefault="004B1A64" w:rsidP="00DD58EF">
      <w:pPr>
        <w:spacing w:before="240" w:after="60"/>
        <w:rPr>
          <w:b/>
          <w:bCs/>
          <w:color w:val="000000"/>
        </w:rPr>
      </w:pPr>
      <w:r>
        <w:rPr>
          <w:b/>
          <w:bCs/>
          <w:color w:val="000000"/>
        </w:rPr>
        <w:t>Capítulo</w:t>
      </w:r>
      <w:r w:rsidR="00447CF9" w:rsidRPr="00E427C8">
        <w:rPr>
          <w:b/>
          <w:bCs/>
          <w:color w:val="000000"/>
        </w:rPr>
        <w:t xml:space="preserve"> 2 – </w:t>
      </w:r>
      <w:r w:rsidR="00DD58EF">
        <w:rPr>
          <w:b/>
          <w:bCs/>
          <w:color w:val="000000"/>
        </w:rPr>
        <w:t>Temas científicos</w:t>
      </w:r>
    </w:p>
    <w:tbl>
      <w:tblPr>
        <w:tblW w:w="0" w:type="auto"/>
        <w:tblLook w:val="01E0" w:firstRow="1" w:lastRow="1" w:firstColumn="1" w:lastColumn="1" w:noHBand="0" w:noVBand="0"/>
      </w:tblPr>
      <w:tblGrid>
        <w:gridCol w:w="5148"/>
        <w:gridCol w:w="4599"/>
      </w:tblGrid>
      <w:tr w:rsidR="00447CF9" w:rsidRPr="00E427C8" w:rsidTr="00AE392B">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Alexandre VASSILIEV</w:t>
            </w:r>
          </w:p>
        </w:tc>
        <w:tc>
          <w:tcPr>
            <w:tcW w:w="4599" w:type="dxa"/>
          </w:tcPr>
          <w:p w:rsidR="00447CF9" w:rsidRPr="00384A6F" w:rsidRDefault="006D0C51" w:rsidP="009A0AA7">
            <w:pPr>
              <w:spacing w:before="0"/>
              <w:rPr>
                <w:color w:val="000000"/>
              </w:rPr>
            </w:pPr>
            <w:r>
              <w:rPr>
                <w:color w:val="000000"/>
              </w:rPr>
              <w:t>Tel.:</w:t>
            </w:r>
            <w:r w:rsidR="00447CF9" w:rsidRPr="00384A6F">
              <w:rPr>
                <w:color w:val="000000"/>
              </w:rPr>
              <w:t xml:space="preserve"> +7 812 6006410</w:t>
            </w:r>
          </w:p>
        </w:tc>
      </w:tr>
      <w:tr w:rsidR="00447CF9" w:rsidRPr="00252EA4" w:rsidTr="00AE392B">
        <w:tc>
          <w:tcPr>
            <w:tcW w:w="5148" w:type="dxa"/>
          </w:tcPr>
          <w:p w:rsidR="00447CF9" w:rsidRPr="00384A6F" w:rsidRDefault="00DD58EF" w:rsidP="009A0AA7">
            <w:pPr>
              <w:spacing w:before="0"/>
              <w:rPr>
                <w:color w:val="000000"/>
              </w:rPr>
            </w:pPr>
            <w:r>
              <w:rPr>
                <w:color w:val="000000"/>
              </w:rPr>
              <w:t>Vicepresidente de la CE 7</w:t>
            </w:r>
          </w:p>
        </w:tc>
        <w:tc>
          <w:tcPr>
            <w:tcW w:w="4599" w:type="dxa"/>
          </w:tcPr>
          <w:p w:rsidR="00447CF9" w:rsidRPr="004C12A0" w:rsidRDefault="00B36ABF" w:rsidP="00AE392B">
            <w:pPr>
              <w:spacing w:before="0"/>
              <w:rPr>
                <w:color w:val="000000"/>
              </w:rPr>
            </w:pPr>
            <w:r w:rsidRPr="006D0C51">
              <w:rPr>
                <w:color w:val="000000"/>
              </w:rPr>
              <w:t>Correo-e</w:t>
            </w:r>
            <w:r w:rsidR="00447CF9" w:rsidRPr="004C12A0">
              <w:rPr>
                <w:color w:val="000000"/>
              </w:rPr>
              <w:t>:</w:t>
            </w:r>
            <w:r w:rsidR="00AE392B">
              <w:rPr>
                <w:color w:val="000000"/>
              </w:rPr>
              <w:t xml:space="preserve"> </w:t>
            </w:r>
            <w:hyperlink r:id="rId27" w:history="1">
              <w:r w:rsidR="00447CF9" w:rsidRPr="004C12A0">
                <w:rPr>
                  <w:rStyle w:val="Hyperlink"/>
                  <w:rFonts w:eastAsia="SimSun"/>
                </w:rPr>
                <w:t xml:space="preserve">alexandre.vassiliev@ties.itu.int </w:t>
              </w:r>
            </w:hyperlink>
          </w:p>
        </w:tc>
      </w:tr>
      <w:tr w:rsidR="00447CF9" w:rsidRPr="00E427C8" w:rsidTr="00AE392B">
        <w:tc>
          <w:tcPr>
            <w:tcW w:w="5148" w:type="dxa"/>
          </w:tcPr>
          <w:p w:rsidR="00447CF9" w:rsidRPr="0094486F" w:rsidRDefault="00447CF9" w:rsidP="009A0AA7">
            <w:pPr>
              <w:spacing w:before="0"/>
              <w:rPr>
                <w:color w:val="000000"/>
                <w:lang w:val="en-US"/>
              </w:rPr>
            </w:pPr>
            <w:r w:rsidRPr="0094486F">
              <w:rPr>
                <w:color w:val="000000"/>
                <w:lang w:val="en-US"/>
              </w:rPr>
              <w:t>Leningrad Branch of Radio Research and Development Institute</w:t>
            </w:r>
          </w:p>
        </w:tc>
        <w:tc>
          <w:tcPr>
            <w:tcW w:w="4599" w:type="dxa"/>
          </w:tcPr>
          <w:p w:rsidR="00447CF9" w:rsidRPr="00384A6F" w:rsidRDefault="00AE392B" w:rsidP="00AE392B">
            <w:pPr>
              <w:spacing w:before="0"/>
              <w:rPr>
                <w:sz w:val="16"/>
                <w:szCs w:val="16"/>
              </w:rPr>
            </w:pPr>
            <w:r w:rsidRPr="0074065A">
              <w:rPr>
                <w:lang w:val="en-US"/>
              </w:rPr>
              <w:t>                 </w:t>
            </w:r>
            <w:hyperlink r:id="rId28" w:history="1">
              <w:r w:rsidR="00447CF9" w:rsidRPr="00384A6F">
                <w:rPr>
                  <w:rStyle w:val="Hyperlink"/>
                  <w:rFonts w:eastAsia="SimSun"/>
                </w:rPr>
                <w:t>intcoop@minsvyaz.ru</w:t>
              </w:r>
            </w:hyperlink>
          </w:p>
        </w:tc>
      </w:tr>
      <w:tr w:rsidR="00447CF9" w:rsidRPr="00E427C8" w:rsidTr="00AE392B">
        <w:tc>
          <w:tcPr>
            <w:tcW w:w="5148" w:type="dxa"/>
          </w:tcPr>
          <w:p w:rsidR="00447CF9" w:rsidRPr="00384A6F" w:rsidRDefault="00447CF9" w:rsidP="009A0AA7">
            <w:pPr>
              <w:spacing w:before="0"/>
              <w:rPr>
                <w:color w:val="000000"/>
              </w:rPr>
            </w:pPr>
            <w:r w:rsidRPr="00384A6F">
              <w:rPr>
                <w:color w:val="000000"/>
              </w:rPr>
              <w:t>Bolshoy Smolenskiy lane 4</w:t>
            </w:r>
          </w:p>
        </w:tc>
        <w:tc>
          <w:tcPr>
            <w:tcW w:w="4599" w:type="dxa"/>
          </w:tcPr>
          <w:p w:rsidR="00447CF9" w:rsidRPr="00384A6F" w:rsidRDefault="00447CF9" w:rsidP="009A0AA7">
            <w:pPr>
              <w:spacing w:before="0"/>
              <w:rPr>
                <w:sz w:val="16"/>
                <w:szCs w:val="16"/>
              </w:rPr>
            </w:pPr>
          </w:p>
        </w:tc>
      </w:tr>
      <w:tr w:rsidR="00447CF9" w:rsidRPr="00E427C8" w:rsidTr="00AE392B">
        <w:tc>
          <w:tcPr>
            <w:tcW w:w="5148" w:type="dxa"/>
          </w:tcPr>
          <w:p w:rsidR="00447CF9" w:rsidRPr="00384A6F" w:rsidRDefault="00DD58EF" w:rsidP="009A0AA7">
            <w:pPr>
              <w:spacing w:before="0"/>
              <w:rPr>
                <w:color w:val="000000"/>
              </w:rPr>
            </w:pPr>
            <w:r>
              <w:rPr>
                <w:color w:val="000000"/>
              </w:rPr>
              <w:t>San</w:t>
            </w:r>
            <w:r w:rsidR="00447CF9" w:rsidRPr="00384A6F">
              <w:rPr>
                <w:color w:val="000000"/>
              </w:rPr>
              <w:t xml:space="preserve"> Petersburg</w:t>
            </w:r>
            <w:r>
              <w:rPr>
                <w:color w:val="000000"/>
              </w:rPr>
              <w:t>o</w:t>
            </w:r>
          </w:p>
        </w:tc>
        <w:tc>
          <w:tcPr>
            <w:tcW w:w="4599" w:type="dxa"/>
          </w:tcPr>
          <w:p w:rsidR="00447CF9" w:rsidRPr="00384A6F" w:rsidRDefault="00447CF9" w:rsidP="009A0AA7">
            <w:pPr>
              <w:spacing w:before="0"/>
              <w:rPr>
                <w:sz w:val="16"/>
                <w:szCs w:val="16"/>
              </w:rPr>
            </w:pPr>
          </w:p>
        </w:tc>
      </w:tr>
      <w:tr w:rsidR="00447CF9" w:rsidRPr="00E427C8" w:rsidTr="00AE392B">
        <w:tc>
          <w:tcPr>
            <w:tcW w:w="5148" w:type="dxa"/>
          </w:tcPr>
          <w:p w:rsidR="00447CF9" w:rsidRPr="00384A6F" w:rsidRDefault="00DD58EF" w:rsidP="009A0AA7">
            <w:pPr>
              <w:spacing w:before="0"/>
              <w:rPr>
                <w:color w:val="000000"/>
              </w:rPr>
            </w:pPr>
            <w:r>
              <w:rPr>
                <w:color w:val="000000"/>
              </w:rPr>
              <w:t>Federación de Rusia</w:t>
            </w:r>
          </w:p>
        </w:tc>
        <w:tc>
          <w:tcPr>
            <w:tcW w:w="4599" w:type="dxa"/>
          </w:tcPr>
          <w:p w:rsidR="00447CF9" w:rsidRPr="00384A6F" w:rsidRDefault="00447CF9" w:rsidP="009A0AA7">
            <w:pPr>
              <w:spacing w:before="0"/>
              <w:rPr>
                <w:sz w:val="16"/>
                <w:szCs w:val="16"/>
              </w:rPr>
            </w:pPr>
          </w:p>
        </w:tc>
      </w:tr>
    </w:tbl>
    <w:p w:rsidR="00447CF9" w:rsidRPr="00E427C8" w:rsidRDefault="004B1A64" w:rsidP="00DD58EF">
      <w:pPr>
        <w:spacing w:before="240" w:after="60"/>
        <w:rPr>
          <w:b/>
          <w:bCs/>
          <w:color w:val="000000"/>
        </w:rPr>
      </w:pPr>
      <w:r>
        <w:rPr>
          <w:b/>
          <w:bCs/>
          <w:color w:val="000000"/>
        </w:rPr>
        <w:t>Capítulo</w:t>
      </w:r>
      <w:r w:rsidR="00447CF9" w:rsidRPr="00E427C8">
        <w:rPr>
          <w:b/>
          <w:bCs/>
          <w:color w:val="000000"/>
        </w:rPr>
        <w:t xml:space="preserve"> 3 – </w:t>
      </w:r>
      <w:r w:rsidR="00DD58EF">
        <w:rPr>
          <w:b/>
          <w:bCs/>
          <w:color w:val="000000"/>
        </w:rPr>
        <w:t>Temas aeronáuticos, marítimos y de radiolocalización</w:t>
      </w:r>
    </w:p>
    <w:tbl>
      <w:tblPr>
        <w:tblW w:w="0" w:type="auto"/>
        <w:tblLook w:val="01E0" w:firstRow="1" w:lastRow="1" w:firstColumn="1" w:lastColumn="1" w:noHBand="0" w:noVBand="0"/>
      </w:tblPr>
      <w:tblGrid>
        <w:gridCol w:w="5148"/>
        <w:gridCol w:w="3708"/>
      </w:tblGrid>
      <w:tr w:rsidR="00447CF9" w:rsidRPr="00E427C8" w:rsidTr="009A0AA7">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Martin WEBER</w:t>
            </w:r>
          </w:p>
        </w:tc>
        <w:tc>
          <w:tcPr>
            <w:tcW w:w="3708" w:type="dxa"/>
          </w:tcPr>
          <w:p w:rsidR="00447CF9" w:rsidRPr="00384A6F" w:rsidRDefault="006D0C51" w:rsidP="009A0AA7">
            <w:pPr>
              <w:spacing w:before="0"/>
              <w:rPr>
                <w:color w:val="000000"/>
              </w:rPr>
            </w:pPr>
            <w:r>
              <w:rPr>
                <w:color w:val="000000"/>
              </w:rPr>
              <w:t>Tel.:</w:t>
            </w:r>
            <w:r w:rsidR="00447CF9" w:rsidRPr="00384A6F">
              <w:rPr>
                <w:color w:val="000000"/>
              </w:rPr>
              <w:t xml:space="preserve"> +49 941 4626230</w:t>
            </w:r>
          </w:p>
        </w:tc>
      </w:tr>
      <w:tr w:rsidR="00447CF9" w:rsidRPr="00E427C8" w:rsidTr="009A0AA7">
        <w:tc>
          <w:tcPr>
            <w:tcW w:w="5148" w:type="dxa"/>
          </w:tcPr>
          <w:p w:rsidR="00447CF9" w:rsidRPr="00FF6122" w:rsidRDefault="00447CF9" w:rsidP="009A0AA7">
            <w:pPr>
              <w:spacing w:before="0"/>
              <w:rPr>
                <w:color w:val="000000"/>
              </w:rPr>
            </w:pPr>
            <w:r w:rsidRPr="00FF6122">
              <w:rPr>
                <w:color w:val="000000"/>
              </w:rPr>
              <w:t>Frequency Manager</w:t>
            </w:r>
          </w:p>
        </w:tc>
        <w:tc>
          <w:tcPr>
            <w:tcW w:w="3708" w:type="dxa"/>
          </w:tcPr>
          <w:p w:rsidR="00447CF9" w:rsidRPr="00FF6122" w:rsidRDefault="006D0C51" w:rsidP="009A0AA7">
            <w:pPr>
              <w:spacing w:before="0"/>
              <w:rPr>
                <w:color w:val="000000"/>
              </w:rPr>
            </w:pPr>
            <w:r>
              <w:rPr>
                <w:color w:val="000000"/>
              </w:rPr>
              <w:t>Tel.:</w:t>
            </w:r>
            <w:r w:rsidR="00447CF9" w:rsidRPr="00384A6F">
              <w:rPr>
                <w:color w:val="000000"/>
              </w:rPr>
              <w:t xml:space="preserve"> </w:t>
            </w:r>
            <w:r w:rsidR="00447CF9" w:rsidRPr="00FF6122">
              <w:rPr>
                <w:color w:val="000000"/>
              </w:rPr>
              <w:t>+49 172 6752583</w:t>
            </w:r>
            <w:r w:rsidR="00447CF9" w:rsidRPr="00592E8B">
              <w:rPr>
                <w:color w:val="000000"/>
                <w:lang w:val="fr-FR"/>
              </w:rPr>
              <w:t xml:space="preserve"> (Mobile)</w:t>
            </w:r>
          </w:p>
        </w:tc>
      </w:tr>
      <w:tr w:rsidR="00447CF9" w:rsidRPr="00FF6122" w:rsidTr="009A0AA7">
        <w:tc>
          <w:tcPr>
            <w:tcW w:w="5148" w:type="dxa"/>
          </w:tcPr>
          <w:p w:rsidR="00447CF9" w:rsidRPr="0094486F" w:rsidRDefault="00447CF9" w:rsidP="009A0AA7">
            <w:pPr>
              <w:spacing w:before="0"/>
              <w:rPr>
                <w:color w:val="000000"/>
                <w:lang w:val="en-US"/>
              </w:rPr>
            </w:pPr>
            <w:r w:rsidRPr="0094486F">
              <w:rPr>
                <w:color w:val="000000"/>
                <w:lang w:val="en-US"/>
              </w:rPr>
              <w:t>Federal Network Agency for Electricity, Gas,</w:t>
            </w:r>
          </w:p>
        </w:tc>
        <w:tc>
          <w:tcPr>
            <w:tcW w:w="3708" w:type="dxa"/>
          </w:tcPr>
          <w:p w:rsidR="00447CF9" w:rsidRPr="00384A6F" w:rsidRDefault="00447CF9" w:rsidP="009A0AA7">
            <w:pPr>
              <w:spacing w:before="0"/>
              <w:rPr>
                <w:color w:val="000000"/>
              </w:rPr>
            </w:pPr>
            <w:r w:rsidRPr="00384A6F">
              <w:rPr>
                <w:color w:val="000000"/>
              </w:rPr>
              <w:t>Fax: +49 941 4626180</w:t>
            </w:r>
          </w:p>
        </w:tc>
      </w:tr>
      <w:tr w:rsidR="00447CF9" w:rsidRPr="004C12A0" w:rsidTr="009A0AA7">
        <w:tc>
          <w:tcPr>
            <w:tcW w:w="5148" w:type="dxa"/>
          </w:tcPr>
          <w:p w:rsidR="00447CF9" w:rsidRPr="00384A6F" w:rsidRDefault="00447CF9" w:rsidP="009A0AA7">
            <w:pPr>
              <w:spacing w:before="0"/>
              <w:rPr>
                <w:color w:val="000000"/>
              </w:rPr>
            </w:pPr>
            <w:r w:rsidRPr="00384A6F">
              <w:rPr>
                <w:color w:val="000000"/>
              </w:rPr>
              <w:t>Telecommunication, Post and Railway</w:t>
            </w:r>
          </w:p>
        </w:tc>
        <w:tc>
          <w:tcPr>
            <w:tcW w:w="3708"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hyperlink r:id="rId29" w:history="1">
              <w:r w:rsidR="00447CF9" w:rsidRPr="006D0C51">
                <w:rPr>
                  <w:rStyle w:val="Hyperlink"/>
                  <w:rFonts w:eastAsia="SimSun"/>
                </w:rPr>
                <w:t>martin.weber@bnetza.de</w:t>
              </w:r>
            </w:hyperlink>
          </w:p>
        </w:tc>
      </w:tr>
      <w:tr w:rsidR="00447CF9" w:rsidRPr="00E427C8" w:rsidTr="009A0AA7">
        <w:tc>
          <w:tcPr>
            <w:tcW w:w="5148" w:type="dxa"/>
          </w:tcPr>
          <w:p w:rsidR="00447CF9" w:rsidRPr="00384A6F" w:rsidRDefault="00447CF9" w:rsidP="009A0AA7">
            <w:pPr>
              <w:spacing w:before="0"/>
              <w:rPr>
                <w:color w:val="000000"/>
              </w:rPr>
            </w:pPr>
            <w:r w:rsidRPr="00384A6F">
              <w:rPr>
                <w:color w:val="000000"/>
              </w:rPr>
              <w:t>Im Gewerbepark A15</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93059 Regensburg</w:t>
            </w:r>
          </w:p>
        </w:tc>
        <w:tc>
          <w:tcPr>
            <w:tcW w:w="3708" w:type="dxa"/>
          </w:tcPr>
          <w:p w:rsidR="00447CF9" w:rsidRPr="00384A6F" w:rsidRDefault="00447CF9" w:rsidP="009A0AA7">
            <w:pPr>
              <w:spacing w:before="0"/>
              <w:rPr>
                <w:sz w:val="16"/>
                <w:szCs w:val="16"/>
              </w:rPr>
            </w:pPr>
          </w:p>
        </w:tc>
      </w:tr>
      <w:tr w:rsidR="00447CF9" w:rsidRPr="00E427C8" w:rsidTr="009A0AA7">
        <w:tc>
          <w:tcPr>
            <w:tcW w:w="5148" w:type="dxa"/>
          </w:tcPr>
          <w:p w:rsidR="00447CF9" w:rsidRPr="00384A6F" w:rsidRDefault="00DD58EF" w:rsidP="009A0AA7">
            <w:pPr>
              <w:spacing w:before="0"/>
              <w:rPr>
                <w:color w:val="000000"/>
              </w:rPr>
            </w:pPr>
            <w:r>
              <w:rPr>
                <w:color w:val="000000"/>
              </w:rPr>
              <w:t>Alemania</w:t>
            </w:r>
          </w:p>
        </w:tc>
        <w:tc>
          <w:tcPr>
            <w:tcW w:w="3708" w:type="dxa"/>
          </w:tcPr>
          <w:p w:rsidR="00447CF9" w:rsidRPr="00384A6F" w:rsidRDefault="00447CF9" w:rsidP="009A0AA7">
            <w:pPr>
              <w:spacing w:before="0"/>
              <w:rPr>
                <w:sz w:val="16"/>
                <w:szCs w:val="16"/>
              </w:rPr>
            </w:pPr>
          </w:p>
        </w:tc>
      </w:tr>
    </w:tbl>
    <w:p w:rsidR="00447CF9" w:rsidRDefault="00447CF9" w:rsidP="00447CF9">
      <w:pPr>
        <w:rPr>
          <w:b/>
          <w:bCs/>
          <w:color w:val="000000"/>
        </w:rPr>
      </w:pPr>
    </w:p>
    <w:p w:rsidR="00447CF9" w:rsidRPr="0094486F" w:rsidRDefault="00447CF9" w:rsidP="009A6E4D">
      <w:pPr>
        <w:spacing w:before="240"/>
        <w:rPr>
          <w:b/>
          <w:bCs/>
          <w:color w:val="000000"/>
          <w:lang w:val="fr-CH"/>
        </w:rPr>
      </w:pPr>
      <w:r w:rsidRPr="0094486F">
        <w:rPr>
          <w:b/>
          <w:bCs/>
          <w:color w:val="000000"/>
          <w:lang w:val="fr-CH"/>
        </w:rPr>
        <w:br w:type="page"/>
      </w:r>
      <w:r w:rsidR="004B1A64">
        <w:rPr>
          <w:b/>
          <w:bCs/>
          <w:color w:val="000000"/>
          <w:lang w:val="fr-CH"/>
        </w:rPr>
        <w:t>Capítulo</w:t>
      </w:r>
      <w:r w:rsidRPr="0094486F">
        <w:rPr>
          <w:b/>
          <w:bCs/>
          <w:color w:val="000000"/>
          <w:lang w:val="fr-CH"/>
        </w:rPr>
        <w:t xml:space="preserve"> 4 – </w:t>
      </w:r>
      <w:r w:rsidR="009A6E4D">
        <w:rPr>
          <w:b/>
          <w:bCs/>
          <w:color w:val="000000"/>
          <w:lang w:val="fr-CH"/>
        </w:rPr>
        <w:t>Temas de satélites</w:t>
      </w:r>
    </w:p>
    <w:p w:rsidR="00447CF9" w:rsidRPr="0094486F" w:rsidRDefault="004B1A64" w:rsidP="00072879">
      <w:pPr>
        <w:spacing w:before="240" w:after="60"/>
        <w:rPr>
          <w:b/>
          <w:bCs/>
          <w:color w:val="000000"/>
          <w:lang w:val="fr-CH"/>
        </w:rPr>
      </w:pPr>
      <w:r>
        <w:rPr>
          <w:b/>
          <w:bCs/>
          <w:color w:val="000000"/>
          <w:lang w:val="fr-CH"/>
        </w:rPr>
        <w:t>Subcapítulo</w:t>
      </w:r>
      <w:r w:rsidR="00447CF9" w:rsidRPr="0094486F">
        <w:rPr>
          <w:b/>
          <w:bCs/>
          <w:color w:val="000000"/>
          <w:lang w:val="fr-CH"/>
        </w:rPr>
        <w:t xml:space="preserve"> 4.1 – </w:t>
      </w:r>
      <w:r w:rsidR="00373680">
        <w:rPr>
          <w:b/>
          <w:bCs/>
          <w:color w:val="000000"/>
          <w:lang w:val="fr-CH"/>
        </w:rPr>
        <w:t>Servicio fijo por satélite</w:t>
      </w:r>
    </w:p>
    <w:tbl>
      <w:tblPr>
        <w:tblW w:w="9889" w:type="dxa"/>
        <w:tblLook w:val="01E0" w:firstRow="1" w:lastRow="1" w:firstColumn="1" w:lastColumn="1" w:noHBand="0" w:noVBand="0"/>
      </w:tblPr>
      <w:tblGrid>
        <w:gridCol w:w="5148"/>
        <w:gridCol w:w="4741"/>
      </w:tblGrid>
      <w:tr w:rsidR="00447CF9" w:rsidRPr="00E427C8" w:rsidTr="009A6E4D">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Xiaoyang GAO</w:t>
            </w:r>
          </w:p>
        </w:tc>
        <w:tc>
          <w:tcPr>
            <w:tcW w:w="4741" w:type="dxa"/>
          </w:tcPr>
          <w:p w:rsidR="00447CF9" w:rsidRPr="00384A6F" w:rsidRDefault="006D0C51" w:rsidP="009A0AA7">
            <w:pPr>
              <w:spacing w:before="0"/>
              <w:rPr>
                <w:color w:val="000000"/>
              </w:rPr>
            </w:pPr>
            <w:r>
              <w:rPr>
                <w:color w:val="000000"/>
              </w:rPr>
              <w:t>Tel.:</w:t>
            </w:r>
            <w:r w:rsidR="00447CF9" w:rsidRPr="00384A6F">
              <w:rPr>
                <w:color w:val="000000"/>
              </w:rPr>
              <w:t xml:space="preserve"> +86 10 59718271</w:t>
            </w:r>
          </w:p>
        </w:tc>
      </w:tr>
      <w:tr w:rsidR="00447CF9" w:rsidRPr="00E427C8" w:rsidTr="009A6E4D">
        <w:tc>
          <w:tcPr>
            <w:tcW w:w="5148" w:type="dxa"/>
          </w:tcPr>
          <w:p w:rsidR="00447CF9" w:rsidRPr="00384A6F" w:rsidRDefault="00447CF9" w:rsidP="009A0AA7">
            <w:pPr>
              <w:spacing w:before="0"/>
              <w:rPr>
                <w:color w:val="000000"/>
              </w:rPr>
            </w:pPr>
            <w:r w:rsidRPr="00384A6F">
              <w:rPr>
                <w:color w:val="000000"/>
              </w:rPr>
              <w:t>Manager</w:t>
            </w:r>
          </w:p>
        </w:tc>
        <w:tc>
          <w:tcPr>
            <w:tcW w:w="4741" w:type="dxa"/>
          </w:tcPr>
          <w:p w:rsidR="00447CF9" w:rsidRPr="00384A6F" w:rsidRDefault="006D0C51" w:rsidP="009A0AA7">
            <w:pPr>
              <w:spacing w:before="0"/>
              <w:rPr>
                <w:color w:val="000000"/>
              </w:rPr>
            </w:pPr>
            <w:r>
              <w:rPr>
                <w:color w:val="000000"/>
              </w:rPr>
              <w:t>Correo-e</w:t>
            </w:r>
            <w:r w:rsidR="00447CF9" w:rsidRPr="00384A6F">
              <w:rPr>
                <w:color w:val="000000"/>
              </w:rPr>
              <w:t>:</w:t>
            </w:r>
            <w:r w:rsidR="00447CF9" w:rsidRPr="00384A6F">
              <w:rPr>
                <w:sz w:val="16"/>
                <w:szCs w:val="16"/>
              </w:rPr>
              <w:t xml:space="preserve"> </w:t>
            </w:r>
            <w:hyperlink r:id="rId30" w:history="1">
              <w:r w:rsidR="00447CF9" w:rsidRPr="00384A6F">
                <w:rPr>
                  <w:rStyle w:val="Hyperlink"/>
                  <w:rFonts w:eastAsia="SimSun"/>
                </w:rPr>
                <w:t>gaoxiaoyang@chinasatcom.com</w:t>
              </w:r>
            </w:hyperlink>
          </w:p>
        </w:tc>
      </w:tr>
      <w:tr w:rsidR="00447CF9" w:rsidRPr="00E427C8" w:rsidTr="009A6E4D">
        <w:tc>
          <w:tcPr>
            <w:tcW w:w="5148" w:type="dxa"/>
          </w:tcPr>
          <w:p w:rsidR="00447CF9" w:rsidRPr="00384A6F" w:rsidRDefault="00447CF9" w:rsidP="009A0AA7">
            <w:pPr>
              <w:spacing w:before="0"/>
              <w:rPr>
                <w:color w:val="000000"/>
              </w:rPr>
            </w:pPr>
            <w:r w:rsidRPr="00384A6F">
              <w:rPr>
                <w:color w:val="000000"/>
              </w:rPr>
              <w:t>China Satellite Communications Co., Ltd</w:t>
            </w:r>
          </w:p>
        </w:tc>
        <w:tc>
          <w:tcPr>
            <w:tcW w:w="4741" w:type="dxa"/>
          </w:tcPr>
          <w:p w:rsidR="00447CF9" w:rsidRPr="00384A6F" w:rsidRDefault="00447CF9" w:rsidP="009A0AA7">
            <w:pPr>
              <w:spacing w:before="0"/>
              <w:rPr>
                <w:sz w:val="16"/>
                <w:szCs w:val="16"/>
              </w:rPr>
            </w:pPr>
          </w:p>
        </w:tc>
      </w:tr>
      <w:tr w:rsidR="00447CF9" w:rsidRPr="00755006" w:rsidTr="009A6E4D">
        <w:tc>
          <w:tcPr>
            <w:tcW w:w="5148" w:type="dxa"/>
          </w:tcPr>
          <w:p w:rsidR="00447CF9" w:rsidRPr="0094486F" w:rsidRDefault="00447CF9" w:rsidP="009A0AA7">
            <w:pPr>
              <w:spacing w:before="0"/>
              <w:rPr>
                <w:color w:val="000000"/>
                <w:lang w:val="en-US"/>
              </w:rPr>
            </w:pPr>
            <w:r w:rsidRPr="0094486F">
              <w:rPr>
                <w:color w:val="000000"/>
                <w:lang w:val="en-US"/>
              </w:rPr>
              <w:t>D13, IFEC No.87 West 3rd Ring North Road</w:t>
            </w:r>
          </w:p>
        </w:tc>
        <w:tc>
          <w:tcPr>
            <w:tcW w:w="4741" w:type="dxa"/>
          </w:tcPr>
          <w:p w:rsidR="00447CF9" w:rsidRPr="0094486F" w:rsidRDefault="00447CF9" w:rsidP="009A0AA7">
            <w:pPr>
              <w:spacing w:before="0"/>
              <w:rPr>
                <w:sz w:val="16"/>
                <w:szCs w:val="16"/>
                <w:lang w:val="en-US"/>
              </w:rPr>
            </w:pPr>
          </w:p>
        </w:tc>
      </w:tr>
      <w:tr w:rsidR="00447CF9" w:rsidRPr="00E427C8" w:rsidTr="009A6E4D">
        <w:tc>
          <w:tcPr>
            <w:tcW w:w="5148" w:type="dxa"/>
          </w:tcPr>
          <w:p w:rsidR="00447CF9" w:rsidRPr="00384A6F" w:rsidRDefault="00447CF9" w:rsidP="00373680">
            <w:pPr>
              <w:spacing w:before="0"/>
              <w:rPr>
                <w:color w:val="000000"/>
              </w:rPr>
            </w:pPr>
            <w:r w:rsidRPr="00384A6F">
              <w:rPr>
                <w:color w:val="000000"/>
              </w:rPr>
              <w:t xml:space="preserve">100089 </w:t>
            </w:r>
            <w:r w:rsidR="00373680">
              <w:rPr>
                <w:color w:val="000000"/>
              </w:rPr>
              <w:t>Pekín</w:t>
            </w:r>
          </w:p>
        </w:tc>
        <w:tc>
          <w:tcPr>
            <w:tcW w:w="4741" w:type="dxa"/>
          </w:tcPr>
          <w:p w:rsidR="00447CF9" w:rsidRPr="00384A6F" w:rsidRDefault="00447CF9" w:rsidP="009A0AA7">
            <w:pPr>
              <w:spacing w:before="0"/>
              <w:rPr>
                <w:sz w:val="16"/>
                <w:szCs w:val="16"/>
              </w:rPr>
            </w:pPr>
          </w:p>
        </w:tc>
      </w:tr>
      <w:tr w:rsidR="00447CF9" w:rsidRPr="00E427C8" w:rsidTr="009A6E4D">
        <w:tc>
          <w:tcPr>
            <w:tcW w:w="5148" w:type="dxa"/>
          </w:tcPr>
          <w:p w:rsidR="00447CF9" w:rsidRPr="00384A6F" w:rsidRDefault="00447CF9" w:rsidP="009A0AA7">
            <w:pPr>
              <w:spacing w:before="0"/>
              <w:rPr>
                <w:color w:val="000000"/>
              </w:rPr>
            </w:pPr>
            <w:r w:rsidRPr="00384A6F">
              <w:rPr>
                <w:color w:val="000000"/>
              </w:rPr>
              <w:t>China</w:t>
            </w:r>
          </w:p>
        </w:tc>
        <w:tc>
          <w:tcPr>
            <w:tcW w:w="4741" w:type="dxa"/>
          </w:tcPr>
          <w:p w:rsidR="00447CF9" w:rsidRPr="00384A6F" w:rsidRDefault="00447CF9" w:rsidP="009A0AA7">
            <w:pPr>
              <w:spacing w:before="0"/>
              <w:rPr>
                <w:sz w:val="16"/>
                <w:szCs w:val="16"/>
              </w:rPr>
            </w:pPr>
          </w:p>
        </w:tc>
      </w:tr>
    </w:tbl>
    <w:p w:rsidR="00447CF9" w:rsidRPr="00F77591" w:rsidRDefault="004B1A64" w:rsidP="00072879">
      <w:pPr>
        <w:spacing w:before="240" w:after="60"/>
        <w:rPr>
          <w:b/>
          <w:bCs/>
          <w:color w:val="000000"/>
          <w:lang w:val="fr-CH"/>
        </w:rPr>
      </w:pPr>
      <w:r>
        <w:rPr>
          <w:b/>
          <w:bCs/>
          <w:color w:val="000000"/>
          <w:lang w:val="fr-CH"/>
        </w:rPr>
        <w:t>Subcapítulo</w:t>
      </w:r>
      <w:r w:rsidR="00447CF9" w:rsidRPr="00F77591">
        <w:rPr>
          <w:b/>
          <w:bCs/>
          <w:color w:val="000000"/>
          <w:lang w:val="fr-CH"/>
        </w:rPr>
        <w:t xml:space="preserve"> 4.2 – </w:t>
      </w:r>
      <w:r w:rsidR="00373680">
        <w:rPr>
          <w:b/>
          <w:bCs/>
          <w:color w:val="000000"/>
          <w:lang w:val="fr-CH"/>
        </w:rPr>
        <w:t>Servicio móvil por satélite</w:t>
      </w:r>
    </w:p>
    <w:tbl>
      <w:tblPr>
        <w:tblW w:w="9889" w:type="dxa"/>
        <w:tblLook w:val="01E0" w:firstRow="1" w:lastRow="1" w:firstColumn="1" w:lastColumn="1" w:noHBand="0" w:noVBand="0"/>
      </w:tblPr>
      <w:tblGrid>
        <w:gridCol w:w="5148"/>
        <w:gridCol w:w="4741"/>
      </w:tblGrid>
      <w:tr w:rsidR="00447CF9" w:rsidRPr="00E427C8" w:rsidTr="00373680">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Mehdi Abyaneh </w:t>
            </w:r>
            <w:r w:rsidR="00447CF9" w:rsidRPr="00384A6F">
              <w:rPr>
                <w:caps/>
                <w:color w:val="000000"/>
              </w:rPr>
              <w:t>Nazari</w:t>
            </w:r>
          </w:p>
        </w:tc>
        <w:tc>
          <w:tcPr>
            <w:tcW w:w="4741" w:type="dxa"/>
          </w:tcPr>
          <w:p w:rsidR="00447CF9" w:rsidRPr="00384A6F" w:rsidRDefault="006D0C51" w:rsidP="009A0AA7">
            <w:pPr>
              <w:spacing w:before="0"/>
              <w:rPr>
                <w:color w:val="000000"/>
              </w:rPr>
            </w:pPr>
            <w:r>
              <w:rPr>
                <w:color w:val="000000"/>
              </w:rPr>
              <w:t>Tel.:</w:t>
            </w:r>
            <w:r w:rsidR="00447CF9" w:rsidRPr="00384A6F">
              <w:rPr>
                <w:color w:val="000000"/>
              </w:rPr>
              <w:t xml:space="preserve"> +98 21</w:t>
            </w:r>
            <w:r w:rsidR="00A55613">
              <w:rPr>
                <w:color w:val="000000"/>
              </w:rPr>
              <w:t xml:space="preserve"> </w:t>
            </w:r>
            <w:r w:rsidR="00447CF9" w:rsidRPr="00384A6F">
              <w:rPr>
                <w:color w:val="000000"/>
              </w:rPr>
              <w:t>88112806</w:t>
            </w:r>
          </w:p>
        </w:tc>
      </w:tr>
      <w:tr w:rsidR="00447CF9" w:rsidRPr="00E427C8" w:rsidTr="00373680">
        <w:tc>
          <w:tcPr>
            <w:tcW w:w="5148" w:type="dxa"/>
          </w:tcPr>
          <w:p w:rsidR="00447CF9" w:rsidRPr="00384A6F" w:rsidRDefault="00447CF9" w:rsidP="009A0AA7">
            <w:pPr>
              <w:spacing w:before="0"/>
              <w:rPr>
                <w:color w:val="000000"/>
              </w:rPr>
            </w:pPr>
            <w:r w:rsidRPr="00384A6F">
              <w:rPr>
                <w:color w:val="000000"/>
              </w:rPr>
              <w:t>Expert</w:t>
            </w:r>
          </w:p>
        </w:tc>
        <w:tc>
          <w:tcPr>
            <w:tcW w:w="4741" w:type="dxa"/>
          </w:tcPr>
          <w:p w:rsidR="00447CF9" w:rsidRPr="00384A6F" w:rsidRDefault="00447CF9" w:rsidP="009A0AA7">
            <w:pPr>
              <w:spacing w:before="0"/>
              <w:rPr>
                <w:color w:val="000000"/>
              </w:rPr>
            </w:pPr>
            <w:r w:rsidRPr="00384A6F">
              <w:rPr>
                <w:color w:val="000000"/>
              </w:rPr>
              <w:t>Fax: +98 21 8846 8999</w:t>
            </w:r>
          </w:p>
        </w:tc>
      </w:tr>
      <w:tr w:rsidR="00447CF9" w:rsidRPr="004C12A0" w:rsidTr="00373680">
        <w:tc>
          <w:tcPr>
            <w:tcW w:w="5148" w:type="dxa"/>
          </w:tcPr>
          <w:p w:rsidR="00447CF9" w:rsidRPr="00384A6F" w:rsidRDefault="00447CF9" w:rsidP="009A0AA7">
            <w:pPr>
              <w:spacing w:before="0"/>
              <w:rPr>
                <w:color w:val="000000"/>
              </w:rPr>
            </w:pPr>
            <w:r w:rsidRPr="00384A6F">
              <w:rPr>
                <w:color w:val="000000"/>
              </w:rPr>
              <w:t>International Specialized Organizations Bureau</w:t>
            </w:r>
          </w:p>
        </w:tc>
        <w:tc>
          <w:tcPr>
            <w:tcW w:w="4741"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r w:rsidR="00447CF9" w:rsidRPr="006D0C51">
              <w:rPr>
                <w:color w:val="0000FF"/>
                <w:u w:val="single"/>
              </w:rPr>
              <w:t>a.nazari@cra.ir</w:t>
            </w:r>
          </w:p>
        </w:tc>
      </w:tr>
      <w:tr w:rsidR="00447CF9" w:rsidRPr="00E427C8" w:rsidTr="00373680">
        <w:tc>
          <w:tcPr>
            <w:tcW w:w="5148" w:type="dxa"/>
          </w:tcPr>
          <w:p w:rsidR="00447CF9" w:rsidRPr="00384A6F" w:rsidRDefault="00447CF9" w:rsidP="009A0AA7">
            <w:pPr>
              <w:spacing w:before="0"/>
              <w:rPr>
                <w:color w:val="000000"/>
              </w:rPr>
            </w:pPr>
            <w:r w:rsidRPr="00384A6F">
              <w:rPr>
                <w:color w:val="000000"/>
              </w:rPr>
              <w:t>Communications Regulatory Authority, MICT</w:t>
            </w:r>
          </w:p>
        </w:tc>
        <w:tc>
          <w:tcPr>
            <w:tcW w:w="4741" w:type="dxa"/>
          </w:tcPr>
          <w:p w:rsidR="00447CF9" w:rsidRPr="00384A6F" w:rsidRDefault="00447CF9" w:rsidP="009A0AA7">
            <w:pPr>
              <w:spacing w:before="0"/>
              <w:rPr>
                <w:sz w:val="16"/>
                <w:szCs w:val="16"/>
              </w:rPr>
            </w:pPr>
          </w:p>
        </w:tc>
      </w:tr>
      <w:tr w:rsidR="00447CF9" w:rsidRPr="00E427C8" w:rsidTr="00373680">
        <w:tc>
          <w:tcPr>
            <w:tcW w:w="5148" w:type="dxa"/>
          </w:tcPr>
          <w:p w:rsidR="00447CF9" w:rsidRPr="00384A6F" w:rsidRDefault="00447CF9" w:rsidP="00334A62">
            <w:pPr>
              <w:spacing w:before="0"/>
              <w:rPr>
                <w:color w:val="000000"/>
              </w:rPr>
            </w:pPr>
            <w:r w:rsidRPr="00384A6F">
              <w:rPr>
                <w:color w:val="000000"/>
              </w:rPr>
              <w:t xml:space="preserve">Dr. Shariati Ave., </w:t>
            </w:r>
          </w:p>
        </w:tc>
        <w:tc>
          <w:tcPr>
            <w:tcW w:w="4741" w:type="dxa"/>
          </w:tcPr>
          <w:p w:rsidR="00447CF9" w:rsidRPr="00384A6F" w:rsidRDefault="00447CF9" w:rsidP="009A0AA7">
            <w:pPr>
              <w:spacing w:before="0"/>
              <w:rPr>
                <w:sz w:val="16"/>
                <w:szCs w:val="16"/>
              </w:rPr>
            </w:pPr>
          </w:p>
        </w:tc>
      </w:tr>
      <w:tr w:rsidR="00447CF9" w:rsidRPr="00E427C8" w:rsidTr="00373680">
        <w:tc>
          <w:tcPr>
            <w:tcW w:w="5148" w:type="dxa"/>
          </w:tcPr>
          <w:p w:rsidR="00447CF9" w:rsidRPr="00384A6F" w:rsidRDefault="00447CF9" w:rsidP="00373680">
            <w:pPr>
              <w:spacing w:before="0"/>
              <w:rPr>
                <w:color w:val="000000"/>
              </w:rPr>
            </w:pPr>
            <w:r w:rsidRPr="00384A6F">
              <w:rPr>
                <w:color w:val="000000"/>
              </w:rPr>
              <w:t>Teh</w:t>
            </w:r>
            <w:r w:rsidR="00373680">
              <w:rPr>
                <w:color w:val="000000"/>
              </w:rPr>
              <w:t>e</w:t>
            </w:r>
            <w:r w:rsidRPr="00384A6F">
              <w:rPr>
                <w:color w:val="000000"/>
              </w:rPr>
              <w:t>r</w:t>
            </w:r>
            <w:r w:rsidR="00373680">
              <w:rPr>
                <w:color w:val="000000"/>
              </w:rPr>
              <w:t>á</w:t>
            </w:r>
            <w:r w:rsidRPr="00384A6F">
              <w:rPr>
                <w:color w:val="000000"/>
              </w:rPr>
              <w:t xml:space="preserve">n </w:t>
            </w:r>
          </w:p>
        </w:tc>
        <w:tc>
          <w:tcPr>
            <w:tcW w:w="4741" w:type="dxa"/>
          </w:tcPr>
          <w:p w:rsidR="00447CF9" w:rsidRPr="00384A6F" w:rsidRDefault="00447CF9" w:rsidP="009A0AA7">
            <w:pPr>
              <w:spacing w:before="0"/>
              <w:rPr>
                <w:sz w:val="16"/>
                <w:szCs w:val="16"/>
              </w:rPr>
            </w:pPr>
          </w:p>
        </w:tc>
      </w:tr>
      <w:tr w:rsidR="00447CF9" w:rsidRPr="00E427C8" w:rsidTr="00373680">
        <w:tc>
          <w:tcPr>
            <w:tcW w:w="5148" w:type="dxa"/>
          </w:tcPr>
          <w:p w:rsidR="00447CF9" w:rsidRPr="00384A6F" w:rsidRDefault="009437D8" w:rsidP="009437D8">
            <w:pPr>
              <w:spacing w:before="0"/>
              <w:rPr>
                <w:color w:val="000000"/>
              </w:rPr>
            </w:pPr>
            <w:r>
              <w:rPr>
                <w:color w:val="000000"/>
              </w:rPr>
              <w:t>República Islámica del</w:t>
            </w:r>
            <w:r w:rsidRPr="00AE4508">
              <w:rPr>
                <w:color w:val="000000"/>
              </w:rPr>
              <w:t xml:space="preserve"> Ir</w:t>
            </w:r>
            <w:r>
              <w:rPr>
                <w:color w:val="000000"/>
              </w:rPr>
              <w:t>á</w:t>
            </w:r>
            <w:r w:rsidRPr="00AE4508">
              <w:rPr>
                <w:color w:val="000000"/>
              </w:rPr>
              <w:t>n</w:t>
            </w:r>
          </w:p>
        </w:tc>
        <w:tc>
          <w:tcPr>
            <w:tcW w:w="4741" w:type="dxa"/>
          </w:tcPr>
          <w:p w:rsidR="00447CF9" w:rsidRPr="00384A6F" w:rsidRDefault="00447CF9" w:rsidP="009A0AA7">
            <w:pPr>
              <w:spacing w:before="0"/>
              <w:rPr>
                <w:sz w:val="16"/>
                <w:szCs w:val="16"/>
              </w:rPr>
            </w:pPr>
          </w:p>
        </w:tc>
      </w:tr>
    </w:tbl>
    <w:p w:rsidR="00447CF9" w:rsidRPr="00E427C8" w:rsidRDefault="004B1A64" w:rsidP="00373680">
      <w:pPr>
        <w:spacing w:before="240" w:after="60"/>
        <w:rPr>
          <w:b/>
          <w:bCs/>
          <w:color w:val="000000"/>
        </w:rPr>
      </w:pPr>
      <w:bookmarkStart w:id="10" w:name="OLE_LINK1"/>
      <w:bookmarkStart w:id="11" w:name="OLE_LINK2"/>
      <w:r>
        <w:rPr>
          <w:b/>
          <w:bCs/>
          <w:color w:val="000000"/>
        </w:rPr>
        <w:t>Capítulo</w:t>
      </w:r>
      <w:r w:rsidR="00447CF9" w:rsidRPr="00E427C8">
        <w:rPr>
          <w:b/>
          <w:bCs/>
          <w:color w:val="000000"/>
        </w:rPr>
        <w:t xml:space="preserve"> 5 – </w:t>
      </w:r>
      <w:r w:rsidR="00373680">
        <w:rPr>
          <w:b/>
          <w:bCs/>
          <w:color w:val="000000"/>
        </w:rPr>
        <w:t>Temas de reglamentación de satélite</w:t>
      </w:r>
      <w:r w:rsidR="00AE392B">
        <w:rPr>
          <w:b/>
          <w:bCs/>
          <w:color w:val="000000"/>
        </w:rPr>
        <w:t>s</w:t>
      </w:r>
    </w:p>
    <w:tbl>
      <w:tblPr>
        <w:tblW w:w="0" w:type="auto"/>
        <w:tblLook w:val="01E0" w:firstRow="1" w:lastRow="1" w:firstColumn="1" w:lastColumn="1" w:noHBand="0" w:noVBand="0"/>
      </w:tblPr>
      <w:tblGrid>
        <w:gridCol w:w="5148"/>
        <w:gridCol w:w="4599"/>
      </w:tblGrid>
      <w:tr w:rsidR="00447CF9" w:rsidRPr="00E427C8" w:rsidTr="00373680">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Khalid AL-AWADHI</w:t>
            </w:r>
          </w:p>
        </w:tc>
        <w:tc>
          <w:tcPr>
            <w:tcW w:w="4599" w:type="dxa"/>
          </w:tcPr>
          <w:p w:rsidR="00447CF9" w:rsidRPr="00384A6F" w:rsidRDefault="006D0C51" w:rsidP="009A0AA7">
            <w:pPr>
              <w:spacing w:before="0"/>
              <w:rPr>
                <w:color w:val="000000"/>
              </w:rPr>
            </w:pPr>
            <w:r>
              <w:rPr>
                <w:color w:val="000000"/>
              </w:rPr>
              <w:t>Tel.:</w:t>
            </w:r>
            <w:r w:rsidR="00447CF9" w:rsidRPr="00384A6F">
              <w:rPr>
                <w:color w:val="000000"/>
              </w:rPr>
              <w:t xml:space="preserve"> +97 14 2300058</w:t>
            </w:r>
          </w:p>
        </w:tc>
      </w:tr>
      <w:tr w:rsidR="00447CF9" w:rsidRPr="00E427C8" w:rsidTr="00373680">
        <w:tc>
          <w:tcPr>
            <w:tcW w:w="5148" w:type="dxa"/>
          </w:tcPr>
          <w:p w:rsidR="00447CF9" w:rsidRPr="00384A6F" w:rsidRDefault="00447CF9" w:rsidP="009A0AA7">
            <w:pPr>
              <w:spacing w:before="0"/>
              <w:rPr>
                <w:color w:val="000000"/>
              </w:rPr>
            </w:pPr>
            <w:r w:rsidRPr="00384A6F">
              <w:rPr>
                <w:color w:val="000000"/>
              </w:rPr>
              <w:t>Manager Space Services</w:t>
            </w:r>
          </w:p>
        </w:tc>
        <w:tc>
          <w:tcPr>
            <w:tcW w:w="4599" w:type="dxa"/>
          </w:tcPr>
          <w:p w:rsidR="00447CF9" w:rsidRPr="00384A6F" w:rsidRDefault="00447CF9" w:rsidP="009A0AA7">
            <w:pPr>
              <w:spacing w:before="0"/>
              <w:rPr>
                <w:color w:val="000000"/>
              </w:rPr>
            </w:pPr>
            <w:r w:rsidRPr="00384A6F">
              <w:rPr>
                <w:color w:val="000000"/>
              </w:rPr>
              <w:t>Fax: +97 12 6118 484</w:t>
            </w:r>
          </w:p>
        </w:tc>
      </w:tr>
      <w:tr w:rsidR="00447CF9" w:rsidRPr="004C12A0" w:rsidTr="00373680">
        <w:tc>
          <w:tcPr>
            <w:tcW w:w="5148" w:type="dxa"/>
          </w:tcPr>
          <w:p w:rsidR="00447CF9" w:rsidRPr="00384A6F" w:rsidRDefault="00447CF9" w:rsidP="009A0AA7">
            <w:pPr>
              <w:spacing w:before="0"/>
              <w:rPr>
                <w:color w:val="000000"/>
              </w:rPr>
            </w:pPr>
            <w:r w:rsidRPr="00384A6F">
              <w:rPr>
                <w:color w:val="000000"/>
              </w:rPr>
              <w:t>Telecommunications Regulatory Authority - TRA</w:t>
            </w:r>
          </w:p>
        </w:tc>
        <w:tc>
          <w:tcPr>
            <w:tcW w:w="4599"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hyperlink r:id="rId31" w:tooltip="blocked::mailto:khalid.alawadi@tra.gov.ae" w:history="1">
              <w:r w:rsidR="00447CF9" w:rsidRPr="006D0C51">
                <w:rPr>
                  <w:rStyle w:val="Hyperlink"/>
                  <w:rFonts w:eastAsia="SimSun"/>
                </w:rPr>
                <w:t>khalid.alawadi@tra.gov.ae</w:t>
              </w:r>
            </w:hyperlink>
          </w:p>
        </w:tc>
      </w:tr>
      <w:tr w:rsidR="00447CF9" w:rsidRPr="00E427C8" w:rsidTr="00373680">
        <w:tc>
          <w:tcPr>
            <w:tcW w:w="5148" w:type="dxa"/>
          </w:tcPr>
          <w:p w:rsidR="00447CF9" w:rsidRPr="00384A6F" w:rsidRDefault="00447CF9" w:rsidP="009A0AA7">
            <w:pPr>
              <w:spacing w:before="0"/>
              <w:rPr>
                <w:color w:val="000000"/>
              </w:rPr>
            </w:pPr>
            <w:r w:rsidRPr="00384A6F">
              <w:rPr>
                <w:color w:val="000000"/>
              </w:rPr>
              <w:t>P.O. Box 116688, Dubai</w:t>
            </w:r>
          </w:p>
        </w:tc>
        <w:tc>
          <w:tcPr>
            <w:tcW w:w="4599" w:type="dxa"/>
          </w:tcPr>
          <w:p w:rsidR="00447CF9" w:rsidRPr="00384A6F" w:rsidRDefault="00447CF9" w:rsidP="009A0AA7">
            <w:pPr>
              <w:spacing w:before="0"/>
              <w:rPr>
                <w:sz w:val="16"/>
                <w:szCs w:val="16"/>
              </w:rPr>
            </w:pPr>
          </w:p>
        </w:tc>
      </w:tr>
      <w:tr w:rsidR="00447CF9" w:rsidRPr="00E427C8" w:rsidTr="00373680">
        <w:tc>
          <w:tcPr>
            <w:tcW w:w="5148" w:type="dxa"/>
          </w:tcPr>
          <w:p w:rsidR="00447CF9" w:rsidRPr="00384A6F" w:rsidRDefault="00373680" w:rsidP="009A0AA7">
            <w:pPr>
              <w:spacing w:before="0"/>
              <w:rPr>
                <w:color w:val="000000"/>
              </w:rPr>
            </w:pPr>
            <w:r>
              <w:rPr>
                <w:color w:val="000000"/>
              </w:rPr>
              <w:t>Emiratos Árabes Unidos</w:t>
            </w:r>
          </w:p>
        </w:tc>
        <w:tc>
          <w:tcPr>
            <w:tcW w:w="4599" w:type="dxa"/>
          </w:tcPr>
          <w:p w:rsidR="00447CF9" w:rsidRPr="00384A6F" w:rsidRDefault="00447CF9" w:rsidP="009A0AA7">
            <w:pPr>
              <w:spacing w:before="0"/>
              <w:rPr>
                <w:sz w:val="16"/>
                <w:szCs w:val="16"/>
              </w:rPr>
            </w:pPr>
          </w:p>
        </w:tc>
      </w:tr>
    </w:tbl>
    <w:bookmarkEnd w:id="10"/>
    <w:bookmarkEnd w:id="11"/>
    <w:p w:rsidR="00447CF9" w:rsidRPr="00E427C8" w:rsidRDefault="004B1A64" w:rsidP="00373680">
      <w:pPr>
        <w:spacing w:before="240" w:after="60"/>
        <w:rPr>
          <w:b/>
          <w:bCs/>
          <w:color w:val="000000"/>
        </w:rPr>
      </w:pPr>
      <w:r>
        <w:rPr>
          <w:b/>
          <w:bCs/>
          <w:color w:val="000000"/>
        </w:rPr>
        <w:t>Capítulo</w:t>
      </w:r>
      <w:r w:rsidR="00447CF9" w:rsidRPr="00E427C8">
        <w:rPr>
          <w:b/>
          <w:bCs/>
          <w:color w:val="000000"/>
        </w:rPr>
        <w:t xml:space="preserve"> 6 – </w:t>
      </w:r>
      <w:r w:rsidR="00373680">
        <w:rPr>
          <w:b/>
          <w:bCs/>
          <w:color w:val="000000"/>
        </w:rPr>
        <w:t>Temas generales</w:t>
      </w:r>
    </w:p>
    <w:tbl>
      <w:tblPr>
        <w:tblW w:w="0" w:type="auto"/>
        <w:tblLook w:val="01E0" w:firstRow="1" w:lastRow="1" w:firstColumn="1" w:lastColumn="1" w:noHBand="0" w:noVBand="0"/>
      </w:tblPr>
      <w:tblGrid>
        <w:gridCol w:w="5148"/>
        <w:gridCol w:w="3708"/>
      </w:tblGrid>
      <w:tr w:rsidR="00447CF9" w:rsidRPr="00E427C8" w:rsidTr="009A0AA7">
        <w:tc>
          <w:tcPr>
            <w:tcW w:w="5148" w:type="dxa"/>
          </w:tcPr>
          <w:p w:rsidR="00447CF9" w:rsidRPr="00384A6F" w:rsidRDefault="006D0C51" w:rsidP="009A0AA7">
            <w:pPr>
              <w:spacing w:before="0"/>
              <w:rPr>
                <w:color w:val="000000"/>
              </w:rPr>
            </w:pPr>
            <w:r>
              <w:rPr>
                <w:color w:val="000000"/>
              </w:rPr>
              <w:t>Sr.</w:t>
            </w:r>
            <w:r w:rsidR="00447CF9" w:rsidRPr="00384A6F">
              <w:rPr>
                <w:color w:val="000000"/>
              </w:rPr>
              <w:t xml:space="preserve"> Peter N. NGIGE</w:t>
            </w:r>
          </w:p>
        </w:tc>
        <w:tc>
          <w:tcPr>
            <w:tcW w:w="3708" w:type="dxa"/>
          </w:tcPr>
          <w:p w:rsidR="00447CF9" w:rsidRPr="00384A6F" w:rsidRDefault="006D0C51" w:rsidP="009A0AA7">
            <w:pPr>
              <w:spacing w:before="0"/>
              <w:rPr>
                <w:color w:val="000000"/>
              </w:rPr>
            </w:pPr>
            <w:r>
              <w:rPr>
                <w:color w:val="000000"/>
              </w:rPr>
              <w:t>Tel.:</w:t>
            </w:r>
            <w:r w:rsidR="00447CF9" w:rsidRPr="00384A6F">
              <w:rPr>
                <w:color w:val="000000"/>
              </w:rPr>
              <w:t xml:space="preserve"> +254 20 4242000</w:t>
            </w:r>
          </w:p>
        </w:tc>
      </w:tr>
      <w:tr w:rsidR="00447CF9" w:rsidRPr="00E427C8" w:rsidTr="009A0AA7">
        <w:tc>
          <w:tcPr>
            <w:tcW w:w="5148" w:type="dxa"/>
          </w:tcPr>
          <w:p w:rsidR="00447CF9" w:rsidRPr="00384A6F" w:rsidRDefault="00447CF9" w:rsidP="009A0AA7">
            <w:pPr>
              <w:spacing w:before="0"/>
              <w:rPr>
                <w:color w:val="000000"/>
              </w:rPr>
            </w:pPr>
            <w:r w:rsidRPr="00384A6F">
              <w:rPr>
                <w:color w:val="000000"/>
              </w:rPr>
              <w:t>Frequency Planning Officer</w:t>
            </w:r>
          </w:p>
        </w:tc>
        <w:tc>
          <w:tcPr>
            <w:tcW w:w="3708" w:type="dxa"/>
          </w:tcPr>
          <w:p w:rsidR="00447CF9" w:rsidRPr="00384A6F" w:rsidRDefault="00447CF9" w:rsidP="009A0AA7">
            <w:pPr>
              <w:spacing w:before="0"/>
              <w:rPr>
                <w:color w:val="000000"/>
              </w:rPr>
            </w:pPr>
            <w:r w:rsidRPr="00384A6F">
              <w:rPr>
                <w:color w:val="000000"/>
              </w:rPr>
              <w:t>Fax: +254 20 4242407</w:t>
            </w:r>
          </w:p>
        </w:tc>
      </w:tr>
      <w:tr w:rsidR="00447CF9" w:rsidRPr="004C12A0" w:rsidTr="009A0AA7">
        <w:tc>
          <w:tcPr>
            <w:tcW w:w="5148" w:type="dxa"/>
          </w:tcPr>
          <w:p w:rsidR="00447CF9" w:rsidRPr="00384A6F" w:rsidRDefault="00447CF9" w:rsidP="009A0AA7">
            <w:pPr>
              <w:spacing w:before="0"/>
              <w:rPr>
                <w:color w:val="000000"/>
              </w:rPr>
            </w:pPr>
            <w:r w:rsidRPr="00384A6F">
              <w:rPr>
                <w:color w:val="000000"/>
              </w:rPr>
              <w:t>Communications Commission of Kenya (CCK)</w:t>
            </w:r>
          </w:p>
        </w:tc>
        <w:tc>
          <w:tcPr>
            <w:tcW w:w="3708" w:type="dxa"/>
          </w:tcPr>
          <w:p w:rsidR="00447CF9" w:rsidRPr="006D0C51" w:rsidRDefault="006D0C51" w:rsidP="009A0AA7">
            <w:pPr>
              <w:spacing w:before="0"/>
              <w:rPr>
                <w:sz w:val="16"/>
                <w:szCs w:val="16"/>
              </w:rPr>
            </w:pPr>
            <w:r w:rsidRPr="006D0C51">
              <w:rPr>
                <w:color w:val="000000"/>
              </w:rPr>
              <w:t>Correo-e</w:t>
            </w:r>
            <w:r w:rsidR="00447CF9" w:rsidRPr="006D0C51">
              <w:rPr>
                <w:color w:val="000000"/>
              </w:rPr>
              <w:t>:</w:t>
            </w:r>
            <w:r w:rsidR="00447CF9" w:rsidRPr="006D0C51">
              <w:rPr>
                <w:sz w:val="16"/>
                <w:szCs w:val="16"/>
              </w:rPr>
              <w:t xml:space="preserve"> </w:t>
            </w:r>
            <w:r w:rsidR="00447CF9" w:rsidRPr="006D0C51">
              <w:rPr>
                <w:color w:val="0000FF"/>
                <w:u w:val="single"/>
              </w:rPr>
              <w:t>ngige@cck.go.ke</w:t>
            </w:r>
          </w:p>
        </w:tc>
      </w:tr>
      <w:tr w:rsidR="00447CF9" w:rsidRPr="00755006" w:rsidTr="009A0AA7">
        <w:tc>
          <w:tcPr>
            <w:tcW w:w="5148" w:type="dxa"/>
          </w:tcPr>
          <w:p w:rsidR="00447CF9" w:rsidRPr="0094486F" w:rsidRDefault="00447CF9" w:rsidP="009A0AA7">
            <w:pPr>
              <w:spacing w:before="0"/>
              <w:rPr>
                <w:color w:val="000000"/>
                <w:lang w:val="en-US"/>
              </w:rPr>
            </w:pPr>
            <w:r w:rsidRPr="0094486F">
              <w:rPr>
                <w:color w:val="000000"/>
                <w:lang w:val="en-US"/>
              </w:rPr>
              <w:t>Waiyaki Way, P.O. Box 14448</w:t>
            </w:r>
          </w:p>
        </w:tc>
        <w:tc>
          <w:tcPr>
            <w:tcW w:w="3708" w:type="dxa"/>
          </w:tcPr>
          <w:p w:rsidR="00447CF9" w:rsidRPr="0094486F" w:rsidRDefault="00447CF9" w:rsidP="009A0AA7">
            <w:pPr>
              <w:spacing w:before="0"/>
              <w:rPr>
                <w:sz w:val="16"/>
                <w:szCs w:val="16"/>
                <w:lang w:val="en-US"/>
              </w:rPr>
            </w:pPr>
          </w:p>
        </w:tc>
      </w:tr>
      <w:tr w:rsidR="00447CF9" w:rsidRPr="005607C0" w:rsidTr="009A0AA7">
        <w:tc>
          <w:tcPr>
            <w:tcW w:w="5148" w:type="dxa"/>
          </w:tcPr>
          <w:p w:rsidR="00447CF9" w:rsidRPr="00384A6F" w:rsidRDefault="00447CF9" w:rsidP="009A0AA7">
            <w:pPr>
              <w:spacing w:before="0"/>
              <w:rPr>
                <w:color w:val="000000"/>
              </w:rPr>
            </w:pPr>
            <w:r w:rsidRPr="00384A6F">
              <w:rPr>
                <w:color w:val="000000"/>
              </w:rPr>
              <w:t>Nairobi 00800</w:t>
            </w:r>
          </w:p>
        </w:tc>
        <w:tc>
          <w:tcPr>
            <w:tcW w:w="3708" w:type="dxa"/>
          </w:tcPr>
          <w:p w:rsidR="00447CF9" w:rsidRPr="00384A6F" w:rsidRDefault="00447CF9" w:rsidP="009A0AA7">
            <w:pPr>
              <w:spacing w:before="0"/>
              <w:rPr>
                <w:sz w:val="16"/>
                <w:szCs w:val="16"/>
              </w:rPr>
            </w:pPr>
          </w:p>
        </w:tc>
      </w:tr>
      <w:tr w:rsidR="00447CF9" w:rsidRPr="005607C0" w:rsidTr="009A0AA7">
        <w:tc>
          <w:tcPr>
            <w:tcW w:w="5148" w:type="dxa"/>
          </w:tcPr>
          <w:p w:rsidR="00447CF9" w:rsidRPr="00384A6F" w:rsidRDefault="00447CF9" w:rsidP="009A0AA7">
            <w:pPr>
              <w:spacing w:before="0"/>
              <w:rPr>
                <w:color w:val="000000"/>
              </w:rPr>
            </w:pPr>
            <w:r w:rsidRPr="00384A6F">
              <w:rPr>
                <w:color w:val="000000"/>
              </w:rPr>
              <w:t>Kenya</w:t>
            </w:r>
          </w:p>
        </w:tc>
        <w:tc>
          <w:tcPr>
            <w:tcW w:w="3708" w:type="dxa"/>
          </w:tcPr>
          <w:p w:rsidR="00447CF9" w:rsidRPr="00384A6F" w:rsidRDefault="00447CF9" w:rsidP="009A0AA7">
            <w:pPr>
              <w:spacing w:before="0"/>
              <w:rPr>
                <w:sz w:val="16"/>
                <w:szCs w:val="16"/>
              </w:rPr>
            </w:pPr>
          </w:p>
        </w:tc>
      </w:tr>
    </w:tbl>
    <w:p w:rsidR="00447CF9" w:rsidRDefault="00447CF9" w:rsidP="00072879"/>
    <w:p w:rsidR="00352903" w:rsidRDefault="00352903" w:rsidP="00072879"/>
    <w:p w:rsidR="00072879" w:rsidRDefault="00072879" w:rsidP="00072879"/>
    <w:p w:rsidR="00352903" w:rsidRDefault="00352903">
      <w:pPr>
        <w:jc w:val="center"/>
      </w:pPr>
      <w:r>
        <w:t>______________</w:t>
      </w:r>
    </w:p>
    <w:p w:rsidR="00877731" w:rsidRPr="00FE1623" w:rsidRDefault="00877731" w:rsidP="00447CF9">
      <w:pPr>
        <w:pStyle w:val="Normalaftertitle0"/>
      </w:pPr>
    </w:p>
    <w:sectPr w:rsidR="00877731" w:rsidRPr="00FE1623" w:rsidSect="00DA0AF4">
      <w:headerReference w:type="default" r:id="rId32"/>
      <w:footerReference w:type="default" r:id="rId33"/>
      <w:footerReference w:type="first" r:id="rId34"/>
      <w:pgSz w:w="11907" w:h="16840" w:code="9"/>
      <w:pgMar w:top="1418" w:right="1134" w:bottom="1134" w:left="1134"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DC" w:rsidRDefault="007C06DC">
      <w:r>
        <w:separator/>
      </w:r>
    </w:p>
  </w:endnote>
  <w:endnote w:type="continuationSeparator" w:id="0">
    <w:p w:rsidR="007C06DC" w:rsidRDefault="007C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Pr="00222D61" w:rsidRDefault="00D40A5A" w:rsidP="00222D61">
    <w:pPr>
      <w:pStyle w:val="Footer"/>
    </w:pPr>
    <w:r>
      <w:fldChar w:fldCharType="begin"/>
    </w:r>
    <w:r>
      <w:instrText xml:space="preserve"> FILENAME  \p  \* MERGEFORMAT </w:instrText>
    </w:r>
    <w:r>
      <w:fldChar w:fldCharType="separate"/>
    </w:r>
    <w:r>
      <w:t>Y:\APP\BR\CIRCS_DMS\CA\200\201\201S.DOCX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C06DC" w:rsidRPr="00755006">
      <w:trPr>
        <w:cantSplit/>
      </w:trPr>
      <w:tc>
        <w:tcPr>
          <w:tcW w:w="1062" w:type="pct"/>
          <w:tcBorders>
            <w:top w:val="single" w:sz="6" w:space="0" w:color="auto"/>
          </w:tcBorders>
          <w:tcMar>
            <w:top w:w="57" w:type="dxa"/>
          </w:tcMar>
        </w:tcPr>
        <w:p w:rsidR="007C06DC" w:rsidRDefault="007C06DC">
          <w:pPr>
            <w:pStyle w:val="itu"/>
          </w:pPr>
          <w:r>
            <w:t>Place des Nations</w:t>
          </w:r>
        </w:p>
      </w:tc>
      <w:tc>
        <w:tcPr>
          <w:tcW w:w="1584" w:type="pct"/>
          <w:tcBorders>
            <w:top w:val="single" w:sz="6" w:space="0" w:color="auto"/>
          </w:tcBorders>
          <w:tcMar>
            <w:top w:w="57" w:type="dxa"/>
          </w:tcMar>
        </w:tcPr>
        <w:p w:rsidR="007C06DC" w:rsidRDefault="007C06DC">
          <w:pPr>
            <w:pStyle w:val="itu"/>
          </w:pPr>
          <w:r>
            <w:t xml:space="preserve">Teléfono </w:t>
          </w:r>
          <w:r>
            <w:tab/>
          </w:r>
          <w:r>
            <w:tab/>
            <w:t>+41 22 730 51 11</w:t>
          </w:r>
        </w:p>
      </w:tc>
      <w:tc>
        <w:tcPr>
          <w:tcW w:w="1223" w:type="pct"/>
          <w:tcBorders>
            <w:top w:val="single" w:sz="6" w:space="0" w:color="auto"/>
          </w:tcBorders>
          <w:tcMar>
            <w:top w:w="57" w:type="dxa"/>
          </w:tcMar>
        </w:tcPr>
        <w:p w:rsidR="007C06DC" w:rsidRDefault="007C06DC">
          <w:pPr>
            <w:pStyle w:val="itu"/>
          </w:pPr>
          <w:r>
            <w:t>Télex 421 000 uit ch</w:t>
          </w:r>
        </w:p>
      </w:tc>
      <w:tc>
        <w:tcPr>
          <w:tcW w:w="1131" w:type="pct"/>
          <w:tcBorders>
            <w:top w:val="single" w:sz="6" w:space="0" w:color="auto"/>
          </w:tcBorders>
          <w:tcMar>
            <w:top w:w="57" w:type="dxa"/>
          </w:tcMar>
        </w:tcPr>
        <w:p w:rsidR="007C06DC" w:rsidRDefault="007C06DC">
          <w:pPr>
            <w:pStyle w:val="itu"/>
          </w:pPr>
          <w:r>
            <w:t>E-mail:</w:t>
          </w:r>
          <w:r>
            <w:tab/>
            <w:t>itumail@itu.int</w:t>
          </w:r>
        </w:p>
      </w:tc>
    </w:tr>
    <w:tr w:rsidR="007C06DC">
      <w:trPr>
        <w:cantSplit/>
      </w:trPr>
      <w:tc>
        <w:tcPr>
          <w:tcW w:w="1062" w:type="pct"/>
        </w:tcPr>
        <w:p w:rsidR="007C06DC" w:rsidRDefault="007C06DC">
          <w:pPr>
            <w:pStyle w:val="itu"/>
          </w:pPr>
          <w:r>
            <w:t>CH-1211 Ginebra 20</w:t>
          </w:r>
        </w:p>
      </w:tc>
      <w:tc>
        <w:tcPr>
          <w:tcW w:w="1584" w:type="pct"/>
        </w:tcPr>
        <w:p w:rsidR="007C06DC" w:rsidRDefault="007C06DC">
          <w:pPr>
            <w:pStyle w:val="itu"/>
          </w:pPr>
          <w:r>
            <w:t>Telefax</w:t>
          </w:r>
          <w:r>
            <w:tab/>
            <w:t>Gr3:</w:t>
          </w:r>
          <w:r>
            <w:tab/>
            <w:t>+41 22 733 72 56</w:t>
          </w:r>
        </w:p>
      </w:tc>
      <w:tc>
        <w:tcPr>
          <w:tcW w:w="1223" w:type="pct"/>
        </w:tcPr>
        <w:p w:rsidR="007C06DC" w:rsidRDefault="007C06DC">
          <w:pPr>
            <w:pStyle w:val="itu"/>
          </w:pPr>
          <w:r>
            <w:t>Telegrama ITU GENEVE</w:t>
          </w:r>
        </w:p>
      </w:tc>
      <w:tc>
        <w:tcPr>
          <w:tcW w:w="1131" w:type="pct"/>
        </w:tcPr>
        <w:p w:rsidR="007C06DC" w:rsidRDefault="007C06DC">
          <w:pPr>
            <w:pStyle w:val="itu"/>
          </w:pPr>
          <w:r>
            <w:tab/>
            <w:t>www.itu.int</w:t>
          </w:r>
        </w:p>
      </w:tc>
    </w:tr>
    <w:tr w:rsidR="007C06DC">
      <w:trPr>
        <w:cantSplit/>
      </w:trPr>
      <w:tc>
        <w:tcPr>
          <w:tcW w:w="1062" w:type="pct"/>
        </w:tcPr>
        <w:p w:rsidR="007C06DC" w:rsidRDefault="007C06DC">
          <w:pPr>
            <w:pStyle w:val="itu"/>
          </w:pPr>
          <w:r>
            <w:t>Suiza</w:t>
          </w:r>
        </w:p>
      </w:tc>
      <w:tc>
        <w:tcPr>
          <w:tcW w:w="1584" w:type="pct"/>
        </w:tcPr>
        <w:p w:rsidR="007C06DC" w:rsidRDefault="007C06DC">
          <w:pPr>
            <w:pStyle w:val="itu"/>
          </w:pPr>
          <w:r>
            <w:tab/>
            <w:t>Gr4:</w:t>
          </w:r>
          <w:r>
            <w:tab/>
            <w:t>+41 22 730 65 00</w:t>
          </w:r>
        </w:p>
      </w:tc>
      <w:tc>
        <w:tcPr>
          <w:tcW w:w="1223" w:type="pct"/>
        </w:tcPr>
        <w:p w:rsidR="007C06DC" w:rsidRDefault="007C06DC">
          <w:pPr>
            <w:pStyle w:val="itu"/>
          </w:pPr>
        </w:p>
      </w:tc>
      <w:tc>
        <w:tcPr>
          <w:tcW w:w="1131" w:type="pct"/>
        </w:tcPr>
        <w:p w:rsidR="007C06DC" w:rsidRDefault="007C06DC">
          <w:pPr>
            <w:pStyle w:val="itu"/>
          </w:pPr>
        </w:p>
      </w:tc>
    </w:tr>
  </w:tbl>
  <w:p w:rsidR="007C06DC" w:rsidRPr="00A90CF0" w:rsidRDefault="007C06DC" w:rsidP="009A0AA7">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Pr="00222D61" w:rsidRDefault="00D40A5A" w:rsidP="00222D61">
    <w:pPr>
      <w:pStyle w:val="Footer"/>
    </w:pPr>
    <w:r>
      <w:fldChar w:fldCharType="begin"/>
    </w:r>
    <w:r>
      <w:instrText xml:space="preserve"> FILENAME  \p  \* MERGEFORMAT </w:instrText>
    </w:r>
    <w:r>
      <w:fldChar w:fldCharType="separate"/>
    </w:r>
    <w:r>
      <w:t>Y:\APP\BR\CIRCS_DMS\CA\200\201\201S.DOCX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Pr="00222D61" w:rsidRDefault="00D40A5A" w:rsidP="00222D61">
    <w:pPr>
      <w:pStyle w:val="Footer"/>
    </w:pPr>
    <w:r>
      <w:fldChar w:fldCharType="begin"/>
    </w:r>
    <w:r>
      <w:instrText xml:space="preserve"> FILENAME  \p  \* MERGEFORMAT </w:instrText>
    </w:r>
    <w:r>
      <w:fldChar w:fldCharType="separate"/>
    </w:r>
    <w:r>
      <w:t>Y:\APP\BR\CIRCS_DMS\CA\200\201\201S.DOCX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Pr="00222D61" w:rsidRDefault="00D40A5A" w:rsidP="00222D61">
    <w:pPr>
      <w:pStyle w:val="Footer"/>
    </w:pPr>
    <w:r>
      <w:fldChar w:fldCharType="begin"/>
    </w:r>
    <w:r>
      <w:instrText xml:space="preserve"> FILENAME  \p  \* MERGEFORMAT </w:instrText>
    </w:r>
    <w:r>
      <w:fldChar w:fldCharType="separate"/>
    </w:r>
    <w:r>
      <w:t>Y:\APP\BR\CIRCS_DMS\CA\200\201\201S.DOCX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7C06DC">
      <w:trPr>
        <w:cantSplit/>
      </w:trPr>
      <w:tc>
        <w:tcPr>
          <w:tcW w:w="1062" w:type="pct"/>
          <w:tcBorders>
            <w:top w:val="single" w:sz="6" w:space="0" w:color="auto"/>
          </w:tcBorders>
          <w:tcMar>
            <w:top w:w="57" w:type="dxa"/>
          </w:tcMar>
        </w:tcPr>
        <w:p w:rsidR="007C06DC" w:rsidRDefault="007C06DC">
          <w:pPr>
            <w:pStyle w:val="itu"/>
            <w:rPr>
              <w:lang w:val="es-ES_tradnl"/>
            </w:rPr>
          </w:pPr>
          <w:r>
            <w:rPr>
              <w:lang w:val="es-ES_tradnl"/>
            </w:rPr>
            <w:t>Place des Nations</w:t>
          </w:r>
        </w:p>
      </w:tc>
      <w:tc>
        <w:tcPr>
          <w:tcW w:w="1584" w:type="pct"/>
          <w:tcBorders>
            <w:top w:val="single" w:sz="6" w:space="0" w:color="auto"/>
          </w:tcBorders>
          <w:tcMar>
            <w:top w:w="57" w:type="dxa"/>
          </w:tcMar>
        </w:tcPr>
        <w:p w:rsidR="007C06DC" w:rsidRDefault="007C06DC">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7C06DC" w:rsidRDefault="007C06DC">
          <w:pPr>
            <w:pStyle w:val="itu"/>
            <w:rPr>
              <w:lang w:val="es-ES_tradnl"/>
            </w:rPr>
          </w:pPr>
          <w:r>
            <w:rPr>
              <w:lang w:val="es-ES_tradnl"/>
            </w:rPr>
            <w:t>Télex 421 000 uit ch</w:t>
          </w:r>
        </w:p>
      </w:tc>
      <w:tc>
        <w:tcPr>
          <w:tcW w:w="1131" w:type="pct"/>
          <w:tcBorders>
            <w:top w:val="single" w:sz="6" w:space="0" w:color="auto"/>
          </w:tcBorders>
          <w:tcMar>
            <w:top w:w="57" w:type="dxa"/>
          </w:tcMar>
        </w:tcPr>
        <w:p w:rsidR="007C06DC" w:rsidRDefault="007C06DC">
          <w:pPr>
            <w:pStyle w:val="itu"/>
            <w:rPr>
              <w:lang w:val="es-ES_tradnl"/>
            </w:rPr>
          </w:pPr>
          <w:r>
            <w:rPr>
              <w:lang w:val="es-ES_tradnl"/>
            </w:rPr>
            <w:t>E-mail:</w:t>
          </w:r>
          <w:r>
            <w:rPr>
              <w:lang w:val="es-ES_tradnl"/>
            </w:rPr>
            <w:tab/>
            <w:t>itumail@itu.int</w:t>
          </w:r>
        </w:p>
      </w:tc>
    </w:tr>
    <w:tr w:rsidR="007C06DC">
      <w:trPr>
        <w:cantSplit/>
      </w:trPr>
      <w:tc>
        <w:tcPr>
          <w:tcW w:w="1062" w:type="pct"/>
        </w:tcPr>
        <w:p w:rsidR="007C06DC" w:rsidRDefault="007C06DC">
          <w:pPr>
            <w:pStyle w:val="itu"/>
            <w:rPr>
              <w:lang w:val="es-ES_tradnl"/>
            </w:rPr>
          </w:pPr>
          <w:r>
            <w:rPr>
              <w:lang w:val="es-ES_tradnl"/>
            </w:rPr>
            <w:t>CH-1211 Ginebra 20</w:t>
          </w:r>
        </w:p>
      </w:tc>
      <w:tc>
        <w:tcPr>
          <w:tcW w:w="1584" w:type="pct"/>
        </w:tcPr>
        <w:p w:rsidR="007C06DC" w:rsidRDefault="007C06DC">
          <w:pPr>
            <w:pStyle w:val="itu"/>
            <w:rPr>
              <w:lang w:val="es-ES_tradnl"/>
            </w:rPr>
          </w:pPr>
          <w:r>
            <w:rPr>
              <w:lang w:val="es-ES_tradnl"/>
            </w:rPr>
            <w:t>Telefax</w:t>
          </w:r>
          <w:r>
            <w:rPr>
              <w:lang w:val="es-ES_tradnl"/>
            </w:rPr>
            <w:tab/>
            <w:t>Gr3:</w:t>
          </w:r>
          <w:r>
            <w:rPr>
              <w:lang w:val="es-ES_tradnl"/>
            </w:rPr>
            <w:tab/>
            <w:t>+41 22 733 72 56</w:t>
          </w:r>
        </w:p>
      </w:tc>
      <w:tc>
        <w:tcPr>
          <w:tcW w:w="1223" w:type="pct"/>
        </w:tcPr>
        <w:p w:rsidR="007C06DC" w:rsidRDefault="007C06DC">
          <w:pPr>
            <w:pStyle w:val="itu"/>
            <w:rPr>
              <w:lang w:val="es-ES_tradnl"/>
            </w:rPr>
          </w:pPr>
          <w:r>
            <w:rPr>
              <w:lang w:val="es-ES_tradnl"/>
            </w:rPr>
            <w:t>Telegrama ITU GENEVE</w:t>
          </w:r>
        </w:p>
      </w:tc>
      <w:tc>
        <w:tcPr>
          <w:tcW w:w="1131" w:type="pct"/>
        </w:tcPr>
        <w:p w:rsidR="007C06DC" w:rsidRDefault="007C06DC">
          <w:pPr>
            <w:pStyle w:val="itu"/>
            <w:rPr>
              <w:lang w:val="es-ES_tradnl"/>
            </w:rPr>
          </w:pPr>
          <w:r>
            <w:rPr>
              <w:lang w:val="es-ES_tradnl"/>
            </w:rPr>
            <w:tab/>
          </w:r>
          <w:hyperlink r:id="rId1" w:history="1">
            <w:r>
              <w:rPr>
                <w:rStyle w:val="Hyperlink"/>
                <w:lang w:val="es-ES_tradnl"/>
              </w:rPr>
              <w:t>http://www.itu.int/</w:t>
            </w:r>
          </w:hyperlink>
        </w:p>
      </w:tc>
    </w:tr>
    <w:tr w:rsidR="007C06DC">
      <w:trPr>
        <w:cantSplit/>
      </w:trPr>
      <w:tc>
        <w:tcPr>
          <w:tcW w:w="1062" w:type="pct"/>
        </w:tcPr>
        <w:p w:rsidR="007C06DC" w:rsidRDefault="007C06DC">
          <w:pPr>
            <w:pStyle w:val="itu"/>
            <w:rPr>
              <w:lang w:val="es-ES_tradnl"/>
            </w:rPr>
          </w:pPr>
          <w:r>
            <w:rPr>
              <w:lang w:val="es-ES_tradnl"/>
            </w:rPr>
            <w:t>Suiza</w:t>
          </w:r>
        </w:p>
      </w:tc>
      <w:tc>
        <w:tcPr>
          <w:tcW w:w="1584" w:type="pct"/>
        </w:tcPr>
        <w:p w:rsidR="007C06DC" w:rsidRDefault="007C06DC">
          <w:pPr>
            <w:pStyle w:val="itu"/>
            <w:rPr>
              <w:lang w:val="es-ES_tradnl"/>
            </w:rPr>
          </w:pPr>
          <w:r>
            <w:rPr>
              <w:lang w:val="es-ES_tradnl"/>
            </w:rPr>
            <w:tab/>
            <w:t>Gr4:</w:t>
          </w:r>
          <w:r>
            <w:rPr>
              <w:lang w:val="es-ES_tradnl"/>
            </w:rPr>
            <w:tab/>
            <w:t>+41 22 730 65 00</w:t>
          </w:r>
        </w:p>
      </w:tc>
      <w:tc>
        <w:tcPr>
          <w:tcW w:w="1223" w:type="pct"/>
        </w:tcPr>
        <w:p w:rsidR="007C06DC" w:rsidRDefault="007C06DC">
          <w:pPr>
            <w:pStyle w:val="itu"/>
            <w:rPr>
              <w:lang w:val="es-ES_tradnl"/>
            </w:rPr>
          </w:pPr>
        </w:p>
      </w:tc>
      <w:tc>
        <w:tcPr>
          <w:tcW w:w="1131" w:type="pct"/>
        </w:tcPr>
        <w:p w:rsidR="007C06DC" w:rsidRDefault="007C06DC">
          <w:pPr>
            <w:pStyle w:val="itu"/>
            <w:rPr>
              <w:lang w:val="es-ES_tradnl"/>
            </w:rPr>
          </w:pPr>
        </w:p>
      </w:tc>
    </w:tr>
  </w:tbl>
  <w:p w:rsidR="007C06DC" w:rsidRDefault="007C06DC"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DC" w:rsidRDefault="007C06DC">
      <w:r>
        <w:t>____________________</w:t>
      </w:r>
    </w:p>
  </w:footnote>
  <w:footnote w:type="continuationSeparator" w:id="0">
    <w:p w:rsidR="007C06DC" w:rsidRDefault="007C06DC">
      <w:r>
        <w:continuationSeparator/>
      </w:r>
    </w:p>
  </w:footnote>
  <w:footnote w:id="1">
    <w:p w:rsidR="007C06DC" w:rsidRPr="003C2E7C" w:rsidRDefault="007C06DC" w:rsidP="009437D8">
      <w:pPr>
        <w:pStyle w:val="FootnoteText"/>
        <w:tabs>
          <w:tab w:val="clear" w:pos="255"/>
          <w:tab w:val="left" w:pos="426"/>
        </w:tabs>
        <w:ind w:left="0" w:firstLine="0"/>
        <w:rPr>
          <w:sz w:val="22"/>
          <w:szCs w:val="22"/>
        </w:rPr>
      </w:pPr>
      <w:r w:rsidRPr="00B2589A">
        <w:rPr>
          <w:rStyle w:val="FootnoteReference"/>
        </w:rPr>
        <w:sym w:font="Symbol" w:char="F02A"/>
      </w:r>
      <w:r>
        <w:tab/>
      </w:r>
      <w:r w:rsidRPr="0084790E">
        <w:rPr>
          <w:szCs w:val="24"/>
        </w:rPr>
        <w:t>Los Grupos implicados del UIT-R pueden ser Grupos que presentan contribuciones sobre un punto determinado o Grupos interesados en seguir los trabajos sobre un tema específico y tomar las disposiciones que correspondan</w:t>
      </w:r>
      <w:r>
        <w:rPr>
          <w:szCs w:val="24"/>
        </w:rPr>
        <w:t xml:space="preserve"> (véase también el Anexo 5)</w:t>
      </w:r>
      <w:r w:rsidRPr="0084790E">
        <w:rPr>
          <w:szCs w:val="24"/>
        </w:rPr>
        <w:t>.</w:t>
      </w:r>
    </w:p>
  </w:footnote>
  <w:footnote w:id="2">
    <w:p w:rsidR="007C06DC" w:rsidRPr="003C05BF" w:rsidRDefault="007C06DC" w:rsidP="009437D8">
      <w:pPr>
        <w:pStyle w:val="FootnoteText"/>
        <w:tabs>
          <w:tab w:val="clear" w:pos="255"/>
          <w:tab w:val="left" w:pos="426"/>
        </w:tabs>
        <w:ind w:left="0" w:firstLine="0"/>
      </w:pPr>
      <w:r w:rsidRPr="003C05BF">
        <w:rPr>
          <w:rStyle w:val="FootnoteReference"/>
        </w:rPr>
        <w:t>*</w:t>
      </w:r>
      <w:r w:rsidRPr="003C05BF">
        <w:t xml:space="preserve"> </w:t>
      </w:r>
      <w:r w:rsidRPr="003C05BF">
        <w:tab/>
        <w:t>Los puntos 1.5 y 1.6 no se aplican al punto 9 del orden del d</w:t>
      </w:r>
      <w:r>
        <w:t>ía de la</w:t>
      </w:r>
      <w:r w:rsidRPr="003C05BF">
        <w:t xml:space="preserve"> C</w:t>
      </w:r>
      <w:r>
        <w:t>MR</w:t>
      </w:r>
      <w:r w:rsidRPr="003C05BF">
        <w:t>-15 (</w:t>
      </w:r>
      <w:r>
        <w:t>Informe del Director de la Oficina de Radiocomunicaciones</w:t>
      </w:r>
      <w:r w:rsidRPr="003C05BF">
        <w:t>)</w:t>
      </w:r>
      <w:r>
        <w:t>.</w:t>
      </w:r>
    </w:p>
  </w:footnote>
  <w:footnote w:id="3">
    <w:p w:rsidR="007C06DC" w:rsidRPr="00864221" w:rsidRDefault="007C06DC" w:rsidP="003E40C3">
      <w:pPr>
        <w:pStyle w:val="FootnoteText"/>
        <w:tabs>
          <w:tab w:val="clear" w:pos="255"/>
          <w:tab w:val="left" w:pos="426"/>
        </w:tabs>
        <w:ind w:left="0" w:firstLine="0"/>
      </w:pPr>
      <w:r w:rsidRPr="00864221">
        <w:rPr>
          <w:position w:val="6"/>
          <w:sz w:val="16"/>
        </w:rPr>
        <w:t>(</w:t>
      </w:r>
      <w:r>
        <w:rPr>
          <w:rStyle w:val="FootnoteReference"/>
        </w:rPr>
        <w:footnoteRef/>
      </w:r>
      <w:r w:rsidRPr="00864221">
        <w:rPr>
          <w:position w:val="6"/>
          <w:sz w:val="16"/>
        </w:rPr>
        <w:t>)</w:t>
      </w:r>
      <w:r w:rsidRPr="00864221">
        <w:rPr>
          <w:sz w:val="20"/>
        </w:rPr>
        <w:tab/>
      </w:r>
      <w:r w:rsidRPr="003E40C3">
        <w:rPr>
          <w:szCs w:val="24"/>
        </w:rPr>
        <w:t xml:space="preserve">Véase la Decisión de la RPC15-1 sobre el establecimiento y mandato del Grupo Mixto de Tareas Especiales 4-5-6-7 (Anexo 10 a la </w:t>
      </w:r>
      <w:r>
        <w:rPr>
          <w:szCs w:val="24"/>
        </w:rPr>
        <w:t xml:space="preserve">presente </w:t>
      </w:r>
      <w:r w:rsidRPr="003E40C3">
        <w:rPr>
          <w:szCs w:val="24"/>
        </w:rPr>
        <w:t>Circular Administrativa).</w:t>
      </w:r>
    </w:p>
  </w:footnote>
  <w:footnote w:id="4">
    <w:p w:rsidR="007C06DC" w:rsidRPr="003E40C3" w:rsidRDefault="007C06DC" w:rsidP="003E40C3">
      <w:pPr>
        <w:pStyle w:val="FootnoteText"/>
        <w:tabs>
          <w:tab w:val="clear" w:pos="255"/>
          <w:tab w:val="left" w:pos="426"/>
          <w:tab w:val="left" w:pos="567"/>
        </w:tabs>
        <w:ind w:left="0" w:firstLine="0"/>
      </w:pPr>
      <w:r w:rsidRPr="003E40C3">
        <w:rPr>
          <w:position w:val="6"/>
          <w:sz w:val="16"/>
        </w:rPr>
        <w:t>(</w:t>
      </w:r>
      <w:r w:rsidRPr="003A22C4">
        <w:rPr>
          <w:rStyle w:val="FootnoteReference"/>
        </w:rPr>
        <w:footnoteRef/>
      </w:r>
      <w:r w:rsidRPr="003E40C3">
        <w:rPr>
          <w:position w:val="6"/>
          <w:sz w:val="16"/>
        </w:rPr>
        <w:t>)</w:t>
      </w:r>
      <w:r w:rsidRPr="003E40C3">
        <w:rPr>
          <w:position w:val="6"/>
          <w:sz w:val="16"/>
        </w:rPr>
        <w:tab/>
      </w:r>
      <w:r w:rsidRPr="003E40C3">
        <w:rPr>
          <w:bCs/>
        </w:rPr>
        <w:t>Bas</w:t>
      </w:r>
      <w:r>
        <w:rPr>
          <w:bCs/>
        </w:rPr>
        <w:t>án</w:t>
      </w:r>
      <w:r w:rsidRPr="003E40C3">
        <w:rPr>
          <w:bCs/>
        </w:rPr>
        <w:t>do</w:t>
      </w:r>
      <w:r>
        <w:rPr>
          <w:bCs/>
        </w:rPr>
        <w:t>se en los requisitos de espectro del</w:t>
      </w:r>
      <w:r w:rsidRPr="003E40C3">
        <w:rPr>
          <w:bCs/>
        </w:rPr>
        <w:t xml:space="preserve"> </w:t>
      </w:r>
      <w:r>
        <w:rPr>
          <w:bCs/>
        </w:rPr>
        <w:t>GT</w:t>
      </w:r>
      <w:r w:rsidRPr="003E40C3">
        <w:rPr>
          <w:bCs/>
        </w:rPr>
        <w:t xml:space="preserve"> 5A.</w:t>
      </w:r>
    </w:p>
  </w:footnote>
  <w:footnote w:id="5">
    <w:p w:rsidR="007C06DC" w:rsidRPr="004B1A64" w:rsidRDefault="007C06DC" w:rsidP="004B1A64">
      <w:pPr>
        <w:pStyle w:val="FootnoteText"/>
        <w:tabs>
          <w:tab w:val="clear" w:pos="255"/>
          <w:tab w:val="left" w:pos="426"/>
        </w:tabs>
        <w:ind w:left="0" w:firstLine="0"/>
      </w:pPr>
      <w:r w:rsidRPr="004B1A64">
        <w:rPr>
          <w:position w:val="6"/>
          <w:sz w:val="16"/>
        </w:rPr>
        <w:t>(</w:t>
      </w:r>
      <w:r w:rsidRPr="00BE611E">
        <w:rPr>
          <w:rStyle w:val="FootnoteReference"/>
        </w:rPr>
        <w:footnoteRef/>
      </w:r>
      <w:r w:rsidRPr="004B1A64">
        <w:rPr>
          <w:position w:val="6"/>
          <w:sz w:val="16"/>
        </w:rPr>
        <w:t>)</w:t>
      </w:r>
      <w:r w:rsidRPr="004B1A64">
        <w:rPr>
          <w:position w:val="6"/>
          <w:sz w:val="16"/>
        </w:rPr>
        <w:tab/>
      </w:r>
      <w:r w:rsidRPr="004B1A64">
        <w:t>Dependiendo de las contribuciones aportadas por las administraciones.</w:t>
      </w:r>
    </w:p>
  </w:footnote>
  <w:footnote w:id="6">
    <w:p w:rsidR="007C06DC" w:rsidRPr="00700331" w:rsidRDefault="007C06DC" w:rsidP="00243C75">
      <w:pPr>
        <w:pStyle w:val="FootnoteText"/>
        <w:tabs>
          <w:tab w:val="clear" w:pos="255"/>
          <w:tab w:val="left" w:pos="426"/>
        </w:tabs>
        <w:ind w:left="0" w:firstLine="0"/>
      </w:pPr>
      <w:r w:rsidRPr="0024717E">
        <w:rPr>
          <w:sz w:val="18"/>
          <w:szCs w:val="18"/>
          <w:vertAlign w:val="superscript"/>
        </w:rPr>
        <w:t>(</w:t>
      </w:r>
      <w:r w:rsidRPr="00700331">
        <w:rPr>
          <w:rStyle w:val="FootnoteReference"/>
        </w:rPr>
        <w:t>1</w:t>
      </w:r>
      <w:r w:rsidRPr="0024717E">
        <w:rPr>
          <w:sz w:val="18"/>
          <w:szCs w:val="18"/>
          <w:vertAlign w:val="superscript"/>
        </w:rPr>
        <w:t>)</w:t>
      </w:r>
      <w:r w:rsidRPr="00700331">
        <w:tab/>
      </w:r>
      <w:r w:rsidRPr="00322920">
        <w:rPr>
          <w:szCs w:val="24"/>
        </w:rPr>
        <w:t>Los Grupos implicados del UIT-R pueden ser un grupo de contribución sobre un determinado punto (indicado en negrita) o un grupo interesado (indicado entre paréntesis) que continuará la labor relativa a un determinado asunto y actuará en consecuencia.</w:t>
      </w:r>
    </w:p>
  </w:footnote>
  <w:footnote w:id="7">
    <w:p w:rsidR="007C06DC" w:rsidRPr="00700331" w:rsidRDefault="007C06DC" w:rsidP="00243C75">
      <w:pPr>
        <w:pStyle w:val="FootnoteText"/>
        <w:tabs>
          <w:tab w:val="clear" w:pos="255"/>
          <w:tab w:val="left" w:pos="426"/>
        </w:tabs>
        <w:ind w:left="0" w:firstLine="0"/>
      </w:pPr>
      <w:r w:rsidRPr="0024717E">
        <w:rPr>
          <w:sz w:val="18"/>
          <w:szCs w:val="18"/>
          <w:vertAlign w:val="superscript"/>
        </w:rPr>
        <w:t>(</w:t>
      </w:r>
      <w:r w:rsidRPr="00700331">
        <w:rPr>
          <w:rStyle w:val="FootnoteReference"/>
        </w:rPr>
        <w:t>2</w:t>
      </w:r>
      <w:r w:rsidRPr="0024717E">
        <w:rPr>
          <w:sz w:val="18"/>
          <w:szCs w:val="18"/>
          <w:vertAlign w:val="superscript"/>
        </w:rPr>
        <w:t>)</w:t>
      </w:r>
      <w:r w:rsidRPr="00700331">
        <w:tab/>
        <w:t>Véase la Decisión de la RPC15-1 sobre el establecimiento y mandato del Grupo Mixto de Tareas Especiales 4-5-6-7 (Anex</w:t>
      </w:r>
      <w:r>
        <w:t>o</w:t>
      </w:r>
      <w:r w:rsidRPr="00700331">
        <w:t xml:space="preserve"> 10 </w:t>
      </w:r>
      <w:r>
        <w:t xml:space="preserve">a la presente </w:t>
      </w:r>
      <w:r w:rsidRPr="0034686F">
        <w:rPr>
          <w:szCs w:val="24"/>
        </w:rPr>
        <w:t>Circular</w:t>
      </w:r>
      <w:r>
        <w:t xml:space="preserve"> Administrativa</w:t>
      </w:r>
      <w:r w:rsidRPr="00700331">
        <w:t>).</w:t>
      </w:r>
    </w:p>
  </w:footnote>
  <w:footnote w:id="8">
    <w:p w:rsidR="007C06DC" w:rsidRPr="00E62F23" w:rsidRDefault="007C06DC" w:rsidP="00E62F23">
      <w:pPr>
        <w:pStyle w:val="FootnoteText"/>
        <w:tabs>
          <w:tab w:val="left" w:pos="567"/>
        </w:tabs>
      </w:pPr>
      <w:r w:rsidRPr="00E62F23">
        <w:rPr>
          <w:position w:val="6"/>
          <w:sz w:val="16"/>
        </w:rPr>
        <w:t>(</w:t>
      </w:r>
      <w:r w:rsidRPr="00E62F23">
        <w:rPr>
          <w:rStyle w:val="FootnoteReference"/>
        </w:rPr>
        <w:t>3</w:t>
      </w:r>
      <w:r w:rsidRPr="00E62F23">
        <w:rPr>
          <w:position w:val="6"/>
          <w:sz w:val="16"/>
        </w:rPr>
        <w:t>)</w:t>
      </w:r>
      <w:r w:rsidRPr="00E62F23">
        <w:t xml:space="preserve"> </w:t>
      </w:r>
      <w:r w:rsidRPr="00E62F23">
        <w:tab/>
        <w:t>Los Grupos de Trabajo pertinentes los determinará la Comisión de Estudio.</w:t>
      </w:r>
    </w:p>
  </w:footnote>
  <w:footnote w:id="9">
    <w:p w:rsidR="007C06DC" w:rsidRPr="00856CD5" w:rsidRDefault="007C06DC" w:rsidP="00856CD5">
      <w:pPr>
        <w:pStyle w:val="FootnoteText"/>
        <w:tabs>
          <w:tab w:val="left" w:pos="567"/>
        </w:tabs>
      </w:pPr>
      <w:r w:rsidRPr="00856CD5">
        <w:rPr>
          <w:position w:val="6"/>
          <w:sz w:val="16"/>
        </w:rPr>
        <w:t>(</w:t>
      </w:r>
      <w:r w:rsidRPr="00856CD5">
        <w:rPr>
          <w:rStyle w:val="FootnoteReference"/>
        </w:rPr>
        <w:t>4</w:t>
      </w:r>
      <w:r w:rsidRPr="00856CD5">
        <w:rPr>
          <w:position w:val="6"/>
          <w:sz w:val="16"/>
        </w:rPr>
        <w:t>)</w:t>
      </w:r>
      <w:r w:rsidRPr="00856CD5">
        <w:t xml:space="preserve"> </w:t>
      </w:r>
      <w:r w:rsidRPr="00856CD5">
        <w:tab/>
        <w:t>Dependiendo de las contribuciones recibidas por las administraciones.</w:t>
      </w:r>
    </w:p>
  </w:footnote>
  <w:footnote w:id="10">
    <w:p w:rsidR="007C06DC" w:rsidRPr="00856CD5" w:rsidRDefault="007C06DC" w:rsidP="00856CD5">
      <w:pPr>
        <w:pStyle w:val="FootnoteText"/>
        <w:tabs>
          <w:tab w:val="clear" w:pos="255"/>
          <w:tab w:val="left" w:pos="426"/>
        </w:tabs>
        <w:ind w:left="0" w:firstLine="0"/>
        <w:rPr>
          <w:szCs w:val="24"/>
        </w:rPr>
      </w:pPr>
      <w:r w:rsidRPr="0024717E">
        <w:rPr>
          <w:sz w:val="18"/>
          <w:szCs w:val="18"/>
          <w:vertAlign w:val="superscript"/>
        </w:rPr>
        <w:t>(</w:t>
      </w:r>
      <w:r>
        <w:rPr>
          <w:rStyle w:val="FootnoteReference"/>
        </w:rPr>
        <w:t>1</w:t>
      </w:r>
      <w:r w:rsidRPr="0024717E">
        <w:rPr>
          <w:sz w:val="18"/>
          <w:szCs w:val="18"/>
          <w:vertAlign w:val="superscript"/>
        </w:rPr>
        <w:t>)</w:t>
      </w:r>
      <w:r>
        <w:tab/>
      </w:r>
      <w:r w:rsidRPr="00856CD5">
        <w:rPr>
          <w:szCs w:val="24"/>
        </w:rPr>
        <w:t>Los Grupos implicados del UIT-R pueden ser un grupo de contribución sobre un determinado punto o un grupo interesado que continuará la labor relativa a un determinado asunto y actuará en consecuencia.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Default="007C06DC">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40A5A">
      <w:rPr>
        <w:rStyle w:val="PageNumber"/>
        <w:noProof/>
      </w:rPr>
      <w:t>8</w:t>
    </w:r>
    <w:r>
      <w:rPr>
        <w:rStyle w:val="PageNumber"/>
      </w:rPr>
      <w:fldChar w:fldCharType="end"/>
    </w:r>
    <w:r>
      <w:rPr>
        <w:rStyle w:val="PageNumber"/>
      </w:rPr>
      <w:t xml:space="preserve"> -</w:t>
    </w:r>
  </w:p>
  <w:p w:rsidR="007C06DC" w:rsidRPr="00F96264" w:rsidRDefault="007C06D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Default="007C06DC">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40A5A">
      <w:rPr>
        <w:rStyle w:val="PageNumber"/>
        <w:noProof/>
      </w:rPr>
      <w:t>44</w:t>
    </w:r>
    <w:r>
      <w:rPr>
        <w:rStyle w:val="PageNumber"/>
      </w:rPr>
      <w:fldChar w:fldCharType="end"/>
    </w:r>
    <w:r>
      <w:rPr>
        <w:rStyle w:val="PageNumber"/>
      </w:rPr>
      <w:t xml:space="preserve"> -</w:t>
    </w:r>
  </w:p>
  <w:p w:rsidR="007C06DC" w:rsidRPr="00F96264" w:rsidRDefault="007C06D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Default="007C06DC">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40A5A">
      <w:rPr>
        <w:rStyle w:val="PageNumber"/>
        <w:noProof/>
      </w:rPr>
      <w:t>45</w:t>
    </w:r>
    <w:r>
      <w:rPr>
        <w:rStyle w:val="PageNumber"/>
      </w:rPr>
      <w:fldChar w:fldCharType="end"/>
    </w:r>
    <w:r>
      <w:rPr>
        <w:rStyle w:val="PageNumber"/>
      </w:rPr>
      <w:t xml:space="preserve"> -</w:t>
    </w:r>
  </w:p>
  <w:p w:rsidR="007C06DC" w:rsidRPr="00F96264" w:rsidRDefault="007C06DC">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DC" w:rsidRDefault="007C06DC" w:rsidP="00BC0BD4">
    <w:pPr>
      <w:pStyle w:val="Header"/>
      <w:rPr>
        <w:sz w:val="20"/>
        <w:lang w:val="en-US"/>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D40A5A">
      <w:rPr>
        <w:rStyle w:val="PageNumber"/>
        <w:noProof/>
        <w:sz w:val="20"/>
      </w:rPr>
      <w:t>48</w:t>
    </w:r>
    <w:r>
      <w:rPr>
        <w:rStyle w:val="PageNumber"/>
        <w:sz w:val="20"/>
      </w:rPr>
      <w:fldChar w:fldCharType="end"/>
    </w:r>
    <w:r>
      <w:rPr>
        <w:rStyle w:val="PageNumbe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19B"/>
    <w:multiLevelType w:val="hybridMultilevel"/>
    <w:tmpl w:val="F3DE15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4D"/>
    <w:rsid w:val="00010B3B"/>
    <w:rsid w:val="000239B5"/>
    <w:rsid w:val="000329CD"/>
    <w:rsid w:val="00036D17"/>
    <w:rsid w:val="0005436E"/>
    <w:rsid w:val="00072879"/>
    <w:rsid w:val="00092AD5"/>
    <w:rsid w:val="000B252D"/>
    <w:rsid w:val="000C3FF6"/>
    <w:rsid w:val="000E68B9"/>
    <w:rsid w:val="001223BE"/>
    <w:rsid w:val="0012579A"/>
    <w:rsid w:val="00131358"/>
    <w:rsid w:val="001614FB"/>
    <w:rsid w:val="00186FA0"/>
    <w:rsid w:val="001A3B2C"/>
    <w:rsid w:val="001D3F07"/>
    <w:rsid w:val="001D68BD"/>
    <w:rsid w:val="00214313"/>
    <w:rsid w:val="00222D61"/>
    <w:rsid w:val="00240010"/>
    <w:rsid w:val="00243C75"/>
    <w:rsid w:val="0024717E"/>
    <w:rsid w:val="002809FE"/>
    <w:rsid w:val="00290863"/>
    <w:rsid w:val="002A0E78"/>
    <w:rsid w:val="002D2388"/>
    <w:rsid w:val="002E2E9E"/>
    <w:rsid w:val="002F1952"/>
    <w:rsid w:val="00303933"/>
    <w:rsid w:val="00322920"/>
    <w:rsid w:val="00334A62"/>
    <w:rsid w:val="0034686F"/>
    <w:rsid w:val="00352903"/>
    <w:rsid w:val="00363244"/>
    <w:rsid w:val="0036407E"/>
    <w:rsid w:val="00367F81"/>
    <w:rsid w:val="003709D9"/>
    <w:rsid w:val="00373680"/>
    <w:rsid w:val="00386D7B"/>
    <w:rsid w:val="003C05BF"/>
    <w:rsid w:val="003D62B4"/>
    <w:rsid w:val="003E40C3"/>
    <w:rsid w:val="00447CF9"/>
    <w:rsid w:val="0045702A"/>
    <w:rsid w:val="00477A07"/>
    <w:rsid w:val="00497E49"/>
    <w:rsid w:val="004B1A64"/>
    <w:rsid w:val="004E64F7"/>
    <w:rsid w:val="00514DA9"/>
    <w:rsid w:val="0053766C"/>
    <w:rsid w:val="00554495"/>
    <w:rsid w:val="00556283"/>
    <w:rsid w:val="005606BD"/>
    <w:rsid w:val="00573EF8"/>
    <w:rsid w:val="00575A0D"/>
    <w:rsid w:val="005927C7"/>
    <w:rsid w:val="005C68B5"/>
    <w:rsid w:val="00600CCB"/>
    <w:rsid w:val="00635555"/>
    <w:rsid w:val="00650EA4"/>
    <w:rsid w:val="0066507B"/>
    <w:rsid w:val="00684473"/>
    <w:rsid w:val="006C2DD6"/>
    <w:rsid w:val="006D0C51"/>
    <w:rsid w:val="006D2DE1"/>
    <w:rsid w:val="006F1A64"/>
    <w:rsid w:val="006F48D6"/>
    <w:rsid w:val="006F6670"/>
    <w:rsid w:val="006F7FC7"/>
    <w:rsid w:val="00700331"/>
    <w:rsid w:val="00703671"/>
    <w:rsid w:val="007374DC"/>
    <w:rsid w:val="0074065A"/>
    <w:rsid w:val="00750E91"/>
    <w:rsid w:val="00750FD2"/>
    <w:rsid w:val="00755006"/>
    <w:rsid w:val="00795B3C"/>
    <w:rsid w:val="007C06DC"/>
    <w:rsid w:val="007F47EA"/>
    <w:rsid w:val="008304B2"/>
    <w:rsid w:val="00840D08"/>
    <w:rsid w:val="00841537"/>
    <w:rsid w:val="00844E70"/>
    <w:rsid w:val="0084790E"/>
    <w:rsid w:val="00856CD5"/>
    <w:rsid w:val="00864221"/>
    <w:rsid w:val="00877731"/>
    <w:rsid w:val="008B4B45"/>
    <w:rsid w:val="008C19F6"/>
    <w:rsid w:val="008D0161"/>
    <w:rsid w:val="008D0821"/>
    <w:rsid w:val="00934928"/>
    <w:rsid w:val="009437D8"/>
    <w:rsid w:val="00966649"/>
    <w:rsid w:val="0097380E"/>
    <w:rsid w:val="009A0AA7"/>
    <w:rsid w:val="009A6E4D"/>
    <w:rsid w:val="009B3193"/>
    <w:rsid w:val="009C79CA"/>
    <w:rsid w:val="009F080E"/>
    <w:rsid w:val="009F2156"/>
    <w:rsid w:val="009F704F"/>
    <w:rsid w:val="00A17F01"/>
    <w:rsid w:val="00A24281"/>
    <w:rsid w:val="00A52072"/>
    <w:rsid w:val="00A55613"/>
    <w:rsid w:val="00A57E4F"/>
    <w:rsid w:val="00A925AF"/>
    <w:rsid w:val="00AB3C9A"/>
    <w:rsid w:val="00AE07DC"/>
    <w:rsid w:val="00AE392B"/>
    <w:rsid w:val="00AE3E26"/>
    <w:rsid w:val="00AE4508"/>
    <w:rsid w:val="00AE6A3D"/>
    <w:rsid w:val="00B010BA"/>
    <w:rsid w:val="00B21F59"/>
    <w:rsid w:val="00B36ABF"/>
    <w:rsid w:val="00B53154"/>
    <w:rsid w:val="00B54E42"/>
    <w:rsid w:val="00BB1A4D"/>
    <w:rsid w:val="00BC0BD4"/>
    <w:rsid w:val="00BD0273"/>
    <w:rsid w:val="00BD51D6"/>
    <w:rsid w:val="00BD5208"/>
    <w:rsid w:val="00BD7DA2"/>
    <w:rsid w:val="00BF5745"/>
    <w:rsid w:val="00C2327B"/>
    <w:rsid w:val="00C512CC"/>
    <w:rsid w:val="00C53BF3"/>
    <w:rsid w:val="00C67AA1"/>
    <w:rsid w:val="00C918B5"/>
    <w:rsid w:val="00C97D3C"/>
    <w:rsid w:val="00CB3089"/>
    <w:rsid w:val="00CD122B"/>
    <w:rsid w:val="00CD3257"/>
    <w:rsid w:val="00CE7F00"/>
    <w:rsid w:val="00CF60FC"/>
    <w:rsid w:val="00D04A11"/>
    <w:rsid w:val="00D13FA2"/>
    <w:rsid w:val="00D31276"/>
    <w:rsid w:val="00D40A5A"/>
    <w:rsid w:val="00D529B5"/>
    <w:rsid w:val="00D52BDA"/>
    <w:rsid w:val="00D60763"/>
    <w:rsid w:val="00D808AC"/>
    <w:rsid w:val="00D87089"/>
    <w:rsid w:val="00DA0AF4"/>
    <w:rsid w:val="00DA50BF"/>
    <w:rsid w:val="00DB0DC5"/>
    <w:rsid w:val="00DC5520"/>
    <w:rsid w:val="00DD08FE"/>
    <w:rsid w:val="00DD58EF"/>
    <w:rsid w:val="00DF0EBE"/>
    <w:rsid w:val="00E01009"/>
    <w:rsid w:val="00E62F23"/>
    <w:rsid w:val="00E67849"/>
    <w:rsid w:val="00E72EF9"/>
    <w:rsid w:val="00E741D0"/>
    <w:rsid w:val="00F263EE"/>
    <w:rsid w:val="00F34CA6"/>
    <w:rsid w:val="00F35A7E"/>
    <w:rsid w:val="00F6566B"/>
    <w:rsid w:val="00F835AD"/>
    <w:rsid w:val="00F96264"/>
    <w:rsid w:val="00FD0590"/>
    <w:rsid w:val="00FF1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uiPriority w:val="99"/>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
    <w:rsid w:val="009F704F"/>
    <w:pPr>
      <w:spacing w:before="320"/>
    </w:pPr>
  </w:style>
  <w:style w:type="character" w:customStyle="1" w:styleId="Heading1Char">
    <w:name w:val="Heading 1 Char"/>
    <w:aliases w:val="título 1 Char"/>
    <w:basedOn w:val="DefaultParagraphFont"/>
    <w:link w:val="Heading1"/>
    <w:uiPriority w:val="99"/>
    <w:rsid w:val="006F1A64"/>
    <w:rPr>
      <w:rFonts w:ascii="Times New Roman" w:hAnsi="Times New Roman"/>
      <w:b/>
      <w:sz w:val="24"/>
      <w:lang w:val="es-ES_tradnl" w:eastAsia="en-US"/>
    </w:rPr>
  </w:style>
  <w:style w:type="character" w:customStyle="1" w:styleId="FooterChar">
    <w:name w:val="Footer Char"/>
    <w:basedOn w:val="DefaultParagraphFont"/>
    <w:link w:val="Footer"/>
    <w:rsid w:val="006F1A64"/>
    <w:rPr>
      <w:rFonts w:ascii="Times New Roman" w:hAnsi="Times New Roman"/>
      <w:caps/>
      <w:noProof/>
      <w:sz w:val="16"/>
      <w:lang w:val="es-ES_tradnl" w:eastAsia="en-US"/>
    </w:rPr>
  </w:style>
  <w:style w:type="character" w:customStyle="1" w:styleId="HeaderChar">
    <w:name w:val="Header Char"/>
    <w:basedOn w:val="DefaultParagraphFont"/>
    <w:link w:val="Header"/>
    <w:rsid w:val="006F1A64"/>
    <w:rPr>
      <w:rFonts w:ascii="Times New Roman" w:hAnsi="Times New Roman"/>
      <w:sz w:val="18"/>
      <w:lang w:val="es-ES_tradnl" w:eastAsia="en-US"/>
    </w:rPr>
  </w:style>
  <w:style w:type="paragraph" w:customStyle="1" w:styleId="TableText0">
    <w:name w:val="Table_Text"/>
    <w:basedOn w:val="Normal"/>
    <w:rsid w:val="006F1A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character" w:styleId="Strong">
    <w:name w:val="Strong"/>
    <w:uiPriority w:val="22"/>
    <w:qFormat/>
    <w:rsid w:val="006F1A64"/>
    <w:rPr>
      <w:b/>
      <w:bCs/>
    </w:rPr>
  </w:style>
  <w:style w:type="paragraph" w:customStyle="1" w:styleId="Reasons">
    <w:name w:val="Reasons"/>
    <w:basedOn w:val="Normal"/>
    <w:qFormat/>
    <w:rsid w:val="0087773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2Char">
    <w:name w:val="Heading 2 Char"/>
    <w:basedOn w:val="DefaultParagraphFont"/>
    <w:link w:val="Heading2"/>
    <w:rsid w:val="00447CF9"/>
    <w:rPr>
      <w:rFonts w:ascii="Times New Roman" w:hAnsi="Times New Roman"/>
      <w:b/>
      <w:sz w:val="24"/>
      <w:lang w:val="es-ES_tradnl" w:eastAsia="en-US"/>
    </w:rPr>
  </w:style>
  <w:style w:type="character" w:customStyle="1" w:styleId="Heading3Char">
    <w:name w:val="Heading 3 Char"/>
    <w:basedOn w:val="DefaultParagraphFont"/>
    <w:link w:val="Heading3"/>
    <w:rsid w:val="00447CF9"/>
    <w:rPr>
      <w:rFonts w:ascii="Times New Roman" w:hAnsi="Times New Roman"/>
      <w:b/>
      <w:sz w:val="24"/>
      <w:lang w:val="es-ES_tradnl" w:eastAsia="en-US"/>
    </w:rPr>
  </w:style>
  <w:style w:type="character" w:customStyle="1" w:styleId="Heading4Char">
    <w:name w:val="Heading 4 Char"/>
    <w:basedOn w:val="DefaultParagraphFont"/>
    <w:link w:val="Heading4"/>
    <w:rsid w:val="00447CF9"/>
    <w:rPr>
      <w:rFonts w:ascii="Times New Roman" w:hAnsi="Times New Roman"/>
      <w:b/>
      <w:sz w:val="24"/>
      <w:lang w:val="es-ES_tradnl" w:eastAsia="en-US"/>
    </w:rPr>
  </w:style>
  <w:style w:type="character" w:customStyle="1" w:styleId="Heading5Char">
    <w:name w:val="Heading 5 Char"/>
    <w:basedOn w:val="DefaultParagraphFont"/>
    <w:link w:val="Heading5"/>
    <w:rsid w:val="00447CF9"/>
    <w:rPr>
      <w:rFonts w:ascii="Times New Roman" w:hAnsi="Times New Roman"/>
      <w:b/>
      <w:sz w:val="24"/>
      <w:lang w:val="es-ES_tradnl" w:eastAsia="en-US"/>
    </w:rPr>
  </w:style>
  <w:style w:type="character" w:customStyle="1" w:styleId="Heading6Char">
    <w:name w:val="Heading 6 Char"/>
    <w:basedOn w:val="DefaultParagraphFont"/>
    <w:link w:val="Heading6"/>
    <w:rsid w:val="00447CF9"/>
    <w:rPr>
      <w:rFonts w:ascii="Times New Roman" w:hAnsi="Times New Roman"/>
      <w:b/>
      <w:sz w:val="24"/>
      <w:lang w:val="es-ES_tradnl" w:eastAsia="en-US"/>
    </w:rPr>
  </w:style>
  <w:style w:type="character" w:customStyle="1" w:styleId="Heading7Char">
    <w:name w:val="Heading 7 Char"/>
    <w:basedOn w:val="DefaultParagraphFont"/>
    <w:link w:val="Heading7"/>
    <w:rsid w:val="00447CF9"/>
    <w:rPr>
      <w:rFonts w:ascii="Times New Roman" w:hAnsi="Times New Roman"/>
      <w:b/>
      <w:sz w:val="24"/>
      <w:lang w:val="es-ES_tradnl" w:eastAsia="en-US"/>
    </w:rPr>
  </w:style>
  <w:style w:type="character" w:customStyle="1" w:styleId="Heading8Char">
    <w:name w:val="Heading 8 Char"/>
    <w:basedOn w:val="DefaultParagraphFont"/>
    <w:link w:val="Heading8"/>
    <w:rsid w:val="00447CF9"/>
    <w:rPr>
      <w:rFonts w:ascii="Times New Roman" w:hAnsi="Times New Roman"/>
      <w:b/>
      <w:sz w:val="24"/>
      <w:lang w:val="es-ES_tradnl" w:eastAsia="en-US"/>
    </w:rPr>
  </w:style>
  <w:style w:type="character" w:customStyle="1" w:styleId="Heading9Char">
    <w:name w:val="Heading 9 Char"/>
    <w:basedOn w:val="DefaultParagraphFont"/>
    <w:link w:val="Heading9"/>
    <w:rsid w:val="00447CF9"/>
    <w:rPr>
      <w:rFonts w:ascii="Times New Roman" w:hAnsi="Times New Roman"/>
      <w:b/>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47CF9"/>
    <w:rPr>
      <w:rFonts w:ascii="Times New Roman" w:hAnsi="Times New Roman"/>
      <w:sz w:val="24"/>
      <w:lang w:val="es-ES_tradnl" w:eastAsia="en-US"/>
    </w:rPr>
  </w:style>
  <w:style w:type="character" w:customStyle="1" w:styleId="enumlev1Char">
    <w:name w:val="enumlev1 Char"/>
    <w:basedOn w:val="DefaultParagraphFont"/>
    <w:link w:val="enumlev1"/>
    <w:uiPriority w:val="99"/>
    <w:rsid w:val="00447CF9"/>
    <w:rPr>
      <w:rFonts w:ascii="Times New Roman" w:hAnsi="Times New Roman"/>
      <w:sz w:val="24"/>
      <w:lang w:val="es-ES_tradnl" w:eastAsia="en-US"/>
    </w:rPr>
  </w:style>
  <w:style w:type="paragraph" w:customStyle="1" w:styleId="AnnexNo">
    <w:name w:val="Annex_No"/>
    <w:basedOn w:val="AnnexNotitle"/>
    <w:rsid w:val="00447CF9"/>
    <w:rPr>
      <w:lang w:val="es-ES"/>
    </w:rPr>
  </w:style>
  <w:style w:type="paragraph" w:customStyle="1" w:styleId="Annextitle">
    <w:name w:val="Annex_title"/>
    <w:basedOn w:val="Normal"/>
    <w:next w:val="Normal"/>
    <w:rsid w:val="00447CF9"/>
    <w:pPr>
      <w:keepNext/>
      <w:keepLines/>
      <w:tabs>
        <w:tab w:val="clear" w:pos="794"/>
        <w:tab w:val="clear" w:pos="1191"/>
        <w:tab w:val="clear" w:pos="1588"/>
        <w:tab w:val="clear" w:pos="1985"/>
        <w:tab w:val="left" w:pos="1134"/>
        <w:tab w:val="left" w:pos="1871"/>
        <w:tab w:val="left" w:pos="2268"/>
      </w:tabs>
      <w:spacing w:before="160"/>
      <w:jc w:val="center"/>
    </w:pPr>
    <w:rPr>
      <w:b/>
      <w:sz w:val="28"/>
      <w:lang w:val="en-GB"/>
    </w:rPr>
  </w:style>
  <w:style w:type="paragraph" w:customStyle="1" w:styleId="AnnexTitle0">
    <w:name w:val="Annex_Title"/>
    <w:basedOn w:val="Normal"/>
    <w:next w:val="Normal"/>
    <w:rsid w:val="00447CF9"/>
    <w:pPr>
      <w:keepNext/>
      <w:keepLines/>
      <w:spacing w:before="240" w:after="280"/>
      <w:jc w:val="center"/>
    </w:pPr>
    <w:rPr>
      <w:b/>
      <w:sz w:val="28"/>
      <w:lang w:val="en-GB"/>
    </w:rPr>
  </w:style>
  <w:style w:type="character" w:customStyle="1" w:styleId="href">
    <w:name w:val="href"/>
    <w:basedOn w:val="DefaultParagraphFont"/>
    <w:rsid w:val="00447CF9"/>
  </w:style>
  <w:style w:type="paragraph" w:customStyle="1" w:styleId="Tabletitle">
    <w:name w:val="Table_title"/>
    <w:basedOn w:val="Normal"/>
    <w:next w:val="Tabletext"/>
    <w:rsid w:val="00447CF9"/>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lang w:val="en-GB"/>
    </w:rPr>
  </w:style>
  <w:style w:type="character" w:customStyle="1" w:styleId="CallChar">
    <w:name w:val="Call Char"/>
    <w:basedOn w:val="DefaultParagraphFont"/>
    <w:link w:val="Call"/>
    <w:locked/>
    <w:rsid w:val="00447CF9"/>
    <w:rPr>
      <w:rFonts w:ascii="Times New Roman" w:hAnsi="Times New Roman"/>
      <w:i/>
      <w:sz w:val="24"/>
      <w:lang w:val="es-ES_tradnl" w:eastAsia="en-US"/>
    </w:rPr>
  </w:style>
  <w:style w:type="paragraph" w:customStyle="1" w:styleId="ddate">
    <w:name w:val="ddate"/>
    <w:basedOn w:val="Normal"/>
    <w:rsid w:val="00447C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EquationChar">
    <w:name w:val="Equation Char"/>
    <w:basedOn w:val="DefaultParagraphFont"/>
    <w:link w:val="Equation"/>
    <w:rsid w:val="00447CF9"/>
    <w:rPr>
      <w:rFonts w:ascii="Times New Roman" w:hAnsi="Times New Roman"/>
      <w:sz w:val="24"/>
      <w:lang w:val="es-ES_tradnl" w:eastAsia="en-US"/>
    </w:rPr>
  </w:style>
  <w:style w:type="character" w:customStyle="1" w:styleId="NormalaftertitleChar">
    <w:name w:val="Normal after title Char"/>
    <w:basedOn w:val="DefaultParagraphFont"/>
    <w:link w:val="Normalaftertitle0"/>
    <w:rsid w:val="00447CF9"/>
    <w:rPr>
      <w:rFonts w:ascii="Times New Roman" w:hAnsi="Times New Roman"/>
      <w:sz w:val="24"/>
      <w:lang w:val="es-ES_tradnl" w:eastAsia="en-US"/>
    </w:rPr>
  </w:style>
  <w:style w:type="paragraph" w:customStyle="1" w:styleId="listitem">
    <w:name w:val="listitem"/>
    <w:basedOn w:val="Normal"/>
    <w:rsid w:val="00447CF9"/>
    <w:pPr>
      <w:spacing w:before="0"/>
    </w:pPr>
    <w:rPr>
      <w:lang w:val="en-GB"/>
    </w:rPr>
  </w:style>
  <w:style w:type="character" w:styleId="FollowedHyperlink">
    <w:name w:val="FollowedHyperlink"/>
    <w:basedOn w:val="DefaultParagraphFont"/>
    <w:rsid w:val="00447CF9"/>
    <w:rPr>
      <w:color w:val="800080" w:themeColor="followedHyperlink"/>
      <w:u w:val="single"/>
    </w:rPr>
  </w:style>
  <w:style w:type="paragraph" w:customStyle="1" w:styleId="CharCharCharCharCharChar">
    <w:name w:val="Char Char Char Char Char Char"/>
    <w:basedOn w:val="Normal"/>
    <w:rsid w:val="00447CF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uiPriority w:val="99"/>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
    <w:rsid w:val="009F704F"/>
    <w:pPr>
      <w:spacing w:before="320"/>
    </w:pPr>
  </w:style>
  <w:style w:type="character" w:customStyle="1" w:styleId="Heading1Char">
    <w:name w:val="Heading 1 Char"/>
    <w:aliases w:val="título 1 Char"/>
    <w:basedOn w:val="DefaultParagraphFont"/>
    <w:link w:val="Heading1"/>
    <w:uiPriority w:val="99"/>
    <w:rsid w:val="006F1A64"/>
    <w:rPr>
      <w:rFonts w:ascii="Times New Roman" w:hAnsi="Times New Roman"/>
      <w:b/>
      <w:sz w:val="24"/>
      <w:lang w:val="es-ES_tradnl" w:eastAsia="en-US"/>
    </w:rPr>
  </w:style>
  <w:style w:type="character" w:customStyle="1" w:styleId="FooterChar">
    <w:name w:val="Footer Char"/>
    <w:basedOn w:val="DefaultParagraphFont"/>
    <w:link w:val="Footer"/>
    <w:rsid w:val="006F1A64"/>
    <w:rPr>
      <w:rFonts w:ascii="Times New Roman" w:hAnsi="Times New Roman"/>
      <w:caps/>
      <w:noProof/>
      <w:sz w:val="16"/>
      <w:lang w:val="es-ES_tradnl" w:eastAsia="en-US"/>
    </w:rPr>
  </w:style>
  <w:style w:type="character" w:customStyle="1" w:styleId="HeaderChar">
    <w:name w:val="Header Char"/>
    <w:basedOn w:val="DefaultParagraphFont"/>
    <w:link w:val="Header"/>
    <w:rsid w:val="006F1A64"/>
    <w:rPr>
      <w:rFonts w:ascii="Times New Roman" w:hAnsi="Times New Roman"/>
      <w:sz w:val="18"/>
      <w:lang w:val="es-ES_tradnl" w:eastAsia="en-US"/>
    </w:rPr>
  </w:style>
  <w:style w:type="paragraph" w:customStyle="1" w:styleId="TableText0">
    <w:name w:val="Table_Text"/>
    <w:basedOn w:val="Normal"/>
    <w:rsid w:val="006F1A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GB"/>
    </w:rPr>
  </w:style>
  <w:style w:type="character" w:styleId="Strong">
    <w:name w:val="Strong"/>
    <w:uiPriority w:val="22"/>
    <w:qFormat/>
    <w:rsid w:val="006F1A64"/>
    <w:rPr>
      <w:b/>
      <w:bCs/>
    </w:rPr>
  </w:style>
  <w:style w:type="paragraph" w:customStyle="1" w:styleId="Reasons">
    <w:name w:val="Reasons"/>
    <w:basedOn w:val="Normal"/>
    <w:qFormat/>
    <w:rsid w:val="00877731"/>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2Char">
    <w:name w:val="Heading 2 Char"/>
    <w:basedOn w:val="DefaultParagraphFont"/>
    <w:link w:val="Heading2"/>
    <w:rsid w:val="00447CF9"/>
    <w:rPr>
      <w:rFonts w:ascii="Times New Roman" w:hAnsi="Times New Roman"/>
      <w:b/>
      <w:sz w:val="24"/>
      <w:lang w:val="es-ES_tradnl" w:eastAsia="en-US"/>
    </w:rPr>
  </w:style>
  <w:style w:type="character" w:customStyle="1" w:styleId="Heading3Char">
    <w:name w:val="Heading 3 Char"/>
    <w:basedOn w:val="DefaultParagraphFont"/>
    <w:link w:val="Heading3"/>
    <w:rsid w:val="00447CF9"/>
    <w:rPr>
      <w:rFonts w:ascii="Times New Roman" w:hAnsi="Times New Roman"/>
      <w:b/>
      <w:sz w:val="24"/>
      <w:lang w:val="es-ES_tradnl" w:eastAsia="en-US"/>
    </w:rPr>
  </w:style>
  <w:style w:type="character" w:customStyle="1" w:styleId="Heading4Char">
    <w:name w:val="Heading 4 Char"/>
    <w:basedOn w:val="DefaultParagraphFont"/>
    <w:link w:val="Heading4"/>
    <w:rsid w:val="00447CF9"/>
    <w:rPr>
      <w:rFonts w:ascii="Times New Roman" w:hAnsi="Times New Roman"/>
      <w:b/>
      <w:sz w:val="24"/>
      <w:lang w:val="es-ES_tradnl" w:eastAsia="en-US"/>
    </w:rPr>
  </w:style>
  <w:style w:type="character" w:customStyle="1" w:styleId="Heading5Char">
    <w:name w:val="Heading 5 Char"/>
    <w:basedOn w:val="DefaultParagraphFont"/>
    <w:link w:val="Heading5"/>
    <w:rsid w:val="00447CF9"/>
    <w:rPr>
      <w:rFonts w:ascii="Times New Roman" w:hAnsi="Times New Roman"/>
      <w:b/>
      <w:sz w:val="24"/>
      <w:lang w:val="es-ES_tradnl" w:eastAsia="en-US"/>
    </w:rPr>
  </w:style>
  <w:style w:type="character" w:customStyle="1" w:styleId="Heading6Char">
    <w:name w:val="Heading 6 Char"/>
    <w:basedOn w:val="DefaultParagraphFont"/>
    <w:link w:val="Heading6"/>
    <w:rsid w:val="00447CF9"/>
    <w:rPr>
      <w:rFonts w:ascii="Times New Roman" w:hAnsi="Times New Roman"/>
      <w:b/>
      <w:sz w:val="24"/>
      <w:lang w:val="es-ES_tradnl" w:eastAsia="en-US"/>
    </w:rPr>
  </w:style>
  <w:style w:type="character" w:customStyle="1" w:styleId="Heading7Char">
    <w:name w:val="Heading 7 Char"/>
    <w:basedOn w:val="DefaultParagraphFont"/>
    <w:link w:val="Heading7"/>
    <w:rsid w:val="00447CF9"/>
    <w:rPr>
      <w:rFonts w:ascii="Times New Roman" w:hAnsi="Times New Roman"/>
      <w:b/>
      <w:sz w:val="24"/>
      <w:lang w:val="es-ES_tradnl" w:eastAsia="en-US"/>
    </w:rPr>
  </w:style>
  <w:style w:type="character" w:customStyle="1" w:styleId="Heading8Char">
    <w:name w:val="Heading 8 Char"/>
    <w:basedOn w:val="DefaultParagraphFont"/>
    <w:link w:val="Heading8"/>
    <w:rsid w:val="00447CF9"/>
    <w:rPr>
      <w:rFonts w:ascii="Times New Roman" w:hAnsi="Times New Roman"/>
      <w:b/>
      <w:sz w:val="24"/>
      <w:lang w:val="es-ES_tradnl" w:eastAsia="en-US"/>
    </w:rPr>
  </w:style>
  <w:style w:type="character" w:customStyle="1" w:styleId="Heading9Char">
    <w:name w:val="Heading 9 Char"/>
    <w:basedOn w:val="DefaultParagraphFont"/>
    <w:link w:val="Heading9"/>
    <w:rsid w:val="00447CF9"/>
    <w:rPr>
      <w:rFonts w:ascii="Times New Roman" w:hAnsi="Times New Roman"/>
      <w:b/>
      <w:sz w:val="24"/>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47CF9"/>
    <w:rPr>
      <w:rFonts w:ascii="Times New Roman" w:hAnsi="Times New Roman"/>
      <w:sz w:val="24"/>
      <w:lang w:val="es-ES_tradnl" w:eastAsia="en-US"/>
    </w:rPr>
  </w:style>
  <w:style w:type="character" w:customStyle="1" w:styleId="enumlev1Char">
    <w:name w:val="enumlev1 Char"/>
    <w:basedOn w:val="DefaultParagraphFont"/>
    <w:link w:val="enumlev1"/>
    <w:uiPriority w:val="99"/>
    <w:rsid w:val="00447CF9"/>
    <w:rPr>
      <w:rFonts w:ascii="Times New Roman" w:hAnsi="Times New Roman"/>
      <w:sz w:val="24"/>
      <w:lang w:val="es-ES_tradnl" w:eastAsia="en-US"/>
    </w:rPr>
  </w:style>
  <w:style w:type="paragraph" w:customStyle="1" w:styleId="AnnexNo">
    <w:name w:val="Annex_No"/>
    <w:basedOn w:val="AnnexNotitle"/>
    <w:rsid w:val="00447CF9"/>
    <w:rPr>
      <w:lang w:val="es-ES"/>
    </w:rPr>
  </w:style>
  <w:style w:type="paragraph" w:customStyle="1" w:styleId="Annextitle">
    <w:name w:val="Annex_title"/>
    <w:basedOn w:val="Normal"/>
    <w:next w:val="Normal"/>
    <w:rsid w:val="00447CF9"/>
    <w:pPr>
      <w:keepNext/>
      <w:keepLines/>
      <w:tabs>
        <w:tab w:val="clear" w:pos="794"/>
        <w:tab w:val="clear" w:pos="1191"/>
        <w:tab w:val="clear" w:pos="1588"/>
        <w:tab w:val="clear" w:pos="1985"/>
        <w:tab w:val="left" w:pos="1134"/>
        <w:tab w:val="left" w:pos="1871"/>
        <w:tab w:val="left" w:pos="2268"/>
      </w:tabs>
      <w:spacing w:before="160"/>
      <w:jc w:val="center"/>
    </w:pPr>
    <w:rPr>
      <w:b/>
      <w:sz w:val="28"/>
      <w:lang w:val="en-GB"/>
    </w:rPr>
  </w:style>
  <w:style w:type="paragraph" w:customStyle="1" w:styleId="AnnexTitle0">
    <w:name w:val="Annex_Title"/>
    <w:basedOn w:val="Normal"/>
    <w:next w:val="Normal"/>
    <w:rsid w:val="00447CF9"/>
    <w:pPr>
      <w:keepNext/>
      <w:keepLines/>
      <w:spacing w:before="240" w:after="280"/>
      <w:jc w:val="center"/>
    </w:pPr>
    <w:rPr>
      <w:b/>
      <w:sz w:val="28"/>
      <w:lang w:val="en-GB"/>
    </w:rPr>
  </w:style>
  <w:style w:type="character" w:customStyle="1" w:styleId="href">
    <w:name w:val="href"/>
    <w:basedOn w:val="DefaultParagraphFont"/>
    <w:rsid w:val="00447CF9"/>
  </w:style>
  <w:style w:type="paragraph" w:customStyle="1" w:styleId="Tabletitle">
    <w:name w:val="Table_title"/>
    <w:basedOn w:val="Normal"/>
    <w:next w:val="Tabletext"/>
    <w:rsid w:val="00447CF9"/>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lang w:val="en-GB"/>
    </w:rPr>
  </w:style>
  <w:style w:type="character" w:customStyle="1" w:styleId="CallChar">
    <w:name w:val="Call Char"/>
    <w:basedOn w:val="DefaultParagraphFont"/>
    <w:link w:val="Call"/>
    <w:locked/>
    <w:rsid w:val="00447CF9"/>
    <w:rPr>
      <w:rFonts w:ascii="Times New Roman" w:hAnsi="Times New Roman"/>
      <w:i/>
      <w:sz w:val="24"/>
      <w:lang w:val="es-ES_tradnl" w:eastAsia="en-US"/>
    </w:rPr>
  </w:style>
  <w:style w:type="paragraph" w:customStyle="1" w:styleId="ddate">
    <w:name w:val="ddate"/>
    <w:basedOn w:val="Normal"/>
    <w:rsid w:val="00447CF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EquationChar">
    <w:name w:val="Equation Char"/>
    <w:basedOn w:val="DefaultParagraphFont"/>
    <w:link w:val="Equation"/>
    <w:rsid w:val="00447CF9"/>
    <w:rPr>
      <w:rFonts w:ascii="Times New Roman" w:hAnsi="Times New Roman"/>
      <w:sz w:val="24"/>
      <w:lang w:val="es-ES_tradnl" w:eastAsia="en-US"/>
    </w:rPr>
  </w:style>
  <w:style w:type="character" w:customStyle="1" w:styleId="NormalaftertitleChar">
    <w:name w:val="Normal after title Char"/>
    <w:basedOn w:val="DefaultParagraphFont"/>
    <w:link w:val="Normalaftertitle0"/>
    <w:rsid w:val="00447CF9"/>
    <w:rPr>
      <w:rFonts w:ascii="Times New Roman" w:hAnsi="Times New Roman"/>
      <w:sz w:val="24"/>
      <w:lang w:val="es-ES_tradnl" w:eastAsia="en-US"/>
    </w:rPr>
  </w:style>
  <w:style w:type="paragraph" w:customStyle="1" w:styleId="listitem">
    <w:name w:val="listitem"/>
    <w:basedOn w:val="Normal"/>
    <w:rsid w:val="00447CF9"/>
    <w:pPr>
      <w:spacing w:before="0"/>
    </w:pPr>
    <w:rPr>
      <w:lang w:val="en-GB"/>
    </w:rPr>
  </w:style>
  <w:style w:type="character" w:styleId="FollowedHyperlink">
    <w:name w:val="FollowedHyperlink"/>
    <w:basedOn w:val="DefaultParagraphFont"/>
    <w:rsid w:val="00447CF9"/>
    <w:rPr>
      <w:color w:val="800080" w:themeColor="followedHyperlink"/>
      <w:u w:val="single"/>
    </w:rPr>
  </w:style>
  <w:style w:type="paragraph" w:customStyle="1" w:styleId="CharCharCharCharCharChar">
    <w:name w:val="Char Char Char Char Char Char"/>
    <w:basedOn w:val="Normal"/>
    <w:rsid w:val="00447CF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tu.int/oth/R0A0A000006/en" TargetMode="External"/><Relationship Id="rId26" Type="http://schemas.openxmlformats.org/officeDocument/2006/relationships/hyperlink" Target="mailto:Cindy.Cook@ic.gc.ca" TargetMode="External"/><Relationship Id="rId3" Type="http://schemas.openxmlformats.org/officeDocument/2006/relationships/styles" Target="styles.xml"/><Relationship Id="rId21" Type="http://schemas.openxmlformats.org/officeDocument/2006/relationships/hyperlink" Target="mailto:glenn.s.feldhake@nasa.gov"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homas.ewers@bnetza.de" TargetMode="External"/><Relationship Id="rId25" Type="http://schemas.openxmlformats.org/officeDocument/2006/relationships/hyperlink" Target="mailto:kjwee@kcc.go.kr"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aboubakar.zourmba@ties.itu.int" TargetMode="External"/><Relationship Id="rId29" Type="http://schemas.openxmlformats.org/officeDocument/2006/relationships/hyperlink" Target="mailto:martin.weber@bnetz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tcoop@minsvyaz.r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varlamov@ties.itu.int" TargetMode="External"/><Relationship Id="rId28" Type="http://schemas.openxmlformats.org/officeDocument/2006/relationships/hyperlink" Target="mailto:intcoop@minsvyaz.r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hafiee@cra.ir" TargetMode="External"/><Relationship Id="rId31" Type="http://schemas.openxmlformats.org/officeDocument/2006/relationships/hyperlink" Target="mailto:khalid.alawadi@tra.gov.a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mailto:shesh.sharma@ties.itu.int" TargetMode="External"/><Relationship Id="rId27" Type="http://schemas.openxmlformats.org/officeDocument/2006/relationships/hyperlink" Target="mailto:alexandre.vassiliev@ties.itu.int%20" TargetMode="External"/><Relationship Id="rId30" Type="http://schemas.openxmlformats.org/officeDocument/2006/relationships/hyperlink" Target="mailto:gaoxiaoyang@chinasatcom.com" TargetMode="External"/><Relationship Id="rId35"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FBEB-4DBF-45F9-ACD3-B2F0748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1246</TotalTime>
  <Pages>52</Pages>
  <Words>16290</Words>
  <Characters>88922</Characters>
  <Application>Microsoft Office Word</Application>
  <DocSecurity>0</DocSecurity>
  <Lines>741</Lines>
  <Paragraphs>210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UNIÓN INTERNACIONAL DE TELECOMUNICACIONES</vt:lpstr>
      <vt:lpstr>1	Estructura de los Capítulos</vt:lpstr>
      <vt:lpstr>    2	Funciones de los Relatores de Capítulo</vt:lpstr>
      <vt:lpstr>    3	Procedimientos de trabajo de la RPC</vt:lpstr>
      <vt:lpstr>CAPÍTULO 1	Temas de los servicios móviles y de aficionados</vt:lpstr>
      <vt:lpstr>CAPÍTULO 2	Temas científicos</vt:lpstr>
      <vt:lpstr>CAPÍTULO 3	Temas aeronáuticos, marítimos y de radionavegación</vt:lpstr>
      <vt:lpstr>CAPÍTULO 4	Servicios por satélite</vt:lpstr>
      <vt:lpstr>Subcapítulo 4.1	Servicio fijo por satélite</vt:lpstr>
      <vt:lpstr>Subcapítulo 4.2	Servicio móvil por satélite</vt:lpstr>
      <vt:lpstr>CAPÍTULO 5	Temas de reglamentación de satélites</vt:lpstr>
      <vt:lpstr>CAPÍTULO 6	Temas generales</vt:lpstr>
    </vt:vector>
  </TitlesOfParts>
  <Company>ITU</Company>
  <LinksUpToDate>false</LinksUpToDate>
  <CharactersWithSpaces>105002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mostyn</cp:lastModifiedBy>
  <cp:revision>123</cp:revision>
  <cp:lastPrinted>2012-03-16T14:56:00Z</cp:lastPrinted>
  <dcterms:created xsi:type="dcterms:W3CDTF">2012-03-08T15:10:00Z</dcterms:created>
  <dcterms:modified xsi:type="dcterms:W3CDTF">2012-03-16T14:56:00Z</dcterms:modified>
</cp:coreProperties>
</file>