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1E02DA17" wp14:editId="6E75674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E643A2" w:rsidRDefault="00E643A2" w:rsidP="00100F87">
      <w:pPr>
        <w:tabs>
          <w:tab w:val="clear" w:pos="794"/>
          <w:tab w:val="clear" w:pos="1191"/>
          <w:tab w:val="clear" w:pos="1588"/>
          <w:tab w:val="clear" w:pos="1985"/>
          <w:tab w:val="left" w:pos="5954"/>
        </w:tabs>
      </w:pPr>
      <w:r>
        <w:tab/>
        <w:t xml:space="preserve">Geneva, </w:t>
      </w:r>
      <w:r w:rsidR="00100F87">
        <w:t>18 January 2013</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D2404D">
            <w:pPr>
              <w:tabs>
                <w:tab w:val="left" w:pos="4111"/>
              </w:tabs>
              <w:spacing w:before="0"/>
              <w:ind w:left="57"/>
              <w:rPr>
                <w:b/>
              </w:rPr>
            </w:pPr>
            <w:r>
              <w:rPr>
                <w:b/>
              </w:rPr>
              <w:t xml:space="preserve">TSB Collective letter </w:t>
            </w:r>
            <w:r w:rsidR="00100F87">
              <w:rPr>
                <w:b/>
              </w:rPr>
              <w:t>1/12</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056FCF">
            <w:pPr>
              <w:tabs>
                <w:tab w:val="left" w:pos="4111"/>
              </w:tabs>
              <w:spacing w:before="0"/>
              <w:ind w:left="57"/>
            </w:pPr>
            <w:r>
              <w:t>+41 22 730</w:t>
            </w:r>
            <w:r w:rsidR="00100F87">
              <w:t xml:space="preserve"> 6356</w:t>
            </w:r>
            <w:r>
              <w:br/>
              <w:t>+41 22 730 5853</w:t>
            </w:r>
            <w:r>
              <w:br/>
            </w:r>
            <w:hyperlink r:id="rId9" w:history="1">
              <w:r w:rsidR="00100F87" w:rsidRPr="00407F0D">
                <w:rPr>
                  <w:rStyle w:val="Hyperlink"/>
                </w:rPr>
                <w:t>tsbsg12@itu.int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D2404D">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100F87">
              <w:t>12</w:t>
            </w:r>
            <w:r w:rsidR="00D2404D">
              <w:t xml:space="preserve">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100F87">
            <w:pPr>
              <w:tabs>
                <w:tab w:val="left" w:pos="4111"/>
              </w:tabs>
              <w:spacing w:before="0"/>
              <w:ind w:left="57"/>
              <w:rPr>
                <w:b/>
                <w:bCs/>
              </w:rPr>
            </w:pPr>
            <w:r w:rsidRPr="009E0E56">
              <w:rPr>
                <w:b/>
                <w:bCs/>
              </w:rPr>
              <w:t xml:space="preserve">Meeting of Study Group </w:t>
            </w:r>
            <w:r w:rsidR="00100F87">
              <w:rPr>
                <w:b/>
                <w:bCs/>
              </w:rPr>
              <w:t>12</w:t>
            </w:r>
            <w:r w:rsidR="00100F87">
              <w:rPr>
                <w:b/>
                <w:bCs/>
              </w:rPr>
              <w:br/>
            </w:r>
            <w:r w:rsidRPr="009E0E56">
              <w:rPr>
                <w:b/>
                <w:bCs/>
              </w:rPr>
              <w:t xml:space="preserve">Geneva, </w:t>
            </w:r>
            <w:r w:rsidR="00100F87">
              <w:rPr>
                <w:b/>
                <w:bCs/>
              </w:rPr>
              <w:t>19-28 March</w:t>
            </w:r>
            <w:r w:rsidR="00D2404D">
              <w:rPr>
                <w:b/>
                <w:bCs/>
              </w:rPr>
              <w:t xml:space="preserve"> 2013</w:t>
            </w:r>
          </w:p>
        </w:tc>
      </w:tr>
    </w:tbl>
    <w:p w:rsidR="00E643A2" w:rsidRDefault="00E643A2" w:rsidP="00182146">
      <w:pPr>
        <w:spacing w:before="0"/>
        <w:rPr>
          <w:rFonts w:ascii="Century Gothic" w:hAnsi="Century Gothic"/>
          <w:sz w:val="16"/>
        </w:rPr>
      </w:pPr>
    </w:p>
    <w:p w:rsidR="00A51E89" w:rsidRDefault="00A51E89" w:rsidP="00A51E89">
      <w:bookmarkStart w:id="1" w:name="Duties"/>
      <w:bookmarkEnd w:id="1"/>
      <w:r>
        <w:t>Dear Sir/Madam,</w:t>
      </w:r>
    </w:p>
    <w:p w:rsidR="00A51E89" w:rsidRDefault="00A51E89" w:rsidP="00100F87">
      <w:pPr>
        <w:ind w:right="-193"/>
      </w:pPr>
      <w:r>
        <w:t xml:space="preserve">It is my pleasure to invite you to attend Study Group </w:t>
      </w:r>
      <w:r w:rsidR="00100F87">
        <w:t>12</w:t>
      </w:r>
      <w:r>
        <w:t xml:space="preserve"> (</w:t>
      </w:r>
      <w:r w:rsidR="00100F87" w:rsidRPr="00100F87">
        <w:rPr>
          <w:i/>
          <w:iCs/>
        </w:rPr>
        <w:t xml:space="preserve">Performance </w:t>
      </w:r>
      <w:proofErr w:type="spellStart"/>
      <w:r w:rsidR="00100F87" w:rsidRPr="00100F87">
        <w:rPr>
          <w:i/>
          <w:iCs/>
        </w:rPr>
        <w:t>QoS</w:t>
      </w:r>
      <w:proofErr w:type="spellEnd"/>
      <w:r w:rsidR="00100F87" w:rsidRPr="00100F87">
        <w:rPr>
          <w:i/>
          <w:iCs/>
        </w:rPr>
        <w:t xml:space="preserve"> and </w:t>
      </w:r>
      <w:proofErr w:type="spellStart"/>
      <w:r w:rsidR="00100F87" w:rsidRPr="00100F87">
        <w:rPr>
          <w:i/>
          <w:iCs/>
        </w:rPr>
        <w:t>QoE</w:t>
      </w:r>
      <w:proofErr w:type="spellEnd"/>
      <w:r>
        <w:t xml:space="preserve">) which is to meet at ITU headquarters, Geneva, from </w:t>
      </w:r>
      <w:r w:rsidR="00100F87">
        <w:t>19 to 28</w:t>
      </w:r>
      <w:r w:rsidR="00D2404D">
        <w:t xml:space="preserve"> March 2013</w:t>
      </w:r>
      <w:r>
        <w:t xml:space="preserve"> inclusive. </w:t>
      </w:r>
      <w:r w:rsidR="00182146">
        <w:t>(S</w:t>
      </w:r>
      <w:r>
        <w:t xml:space="preserve">ee TSB Circular </w:t>
      </w:r>
      <w:hyperlink r:id="rId10" w:history="1">
        <w:r w:rsidR="00100F87">
          <w:rPr>
            <w:rStyle w:val="Hyperlink"/>
          </w:rPr>
          <w:t>230</w:t>
        </w:r>
      </w:hyperlink>
      <w:r w:rsidR="00100F87">
        <w:t xml:space="preserve"> </w:t>
      </w:r>
      <w:r>
        <w:t xml:space="preserve">of </w:t>
      </w:r>
      <w:r w:rsidR="00100F87">
        <w:t>23 </w:t>
      </w:r>
      <w:r w:rsidR="00D2404D">
        <w:t>September 2011).</w:t>
      </w:r>
    </w:p>
    <w:p w:rsidR="00A51E89" w:rsidRDefault="00A51E89" w:rsidP="00182146">
      <w:pPr>
        <w:spacing w:before="0"/>
      </w:pPr>
    </w:p>
    <w:p w:rsidR="00A51E89" w:rsidRDefault="00A51E89" w:rsidP="00AA668A">
      <w:pPr>
        <w:ind w:right="-194"/>
      </w:pPr>
      <w:r>
        <w:t xml:space="preserve">I should like to inform you that the meeting will open at </w:t>
      </w:r>
      <w:r w:rsidR="00AA668A">
        <w:t xml:space="preserve">1100 </w:t>
      </w:r>
      <w:r>
        <w:t>hours on the first day. Participant registration will begin at 0830 hours at the Montbrillant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Default="00A51E89" w:rsidP="00182146">
      <w:pPr>
        <w:spacing w:before="0"/>
        <w:rPr>
          <w:bCs/>
        </w:rPr>
      </w:pPr>
    </w:p>
    <w:p w:rsidR="00A51E89" w:rsidRDefault="00A51E89">
      <w:r>
        <w:t xml:space="preserve">The draft </w:t>
      </w:r>
      <w:r>
        <w:rPr>
          <w:b/>
          <w:bCs/>
        </w:rPr>
        <w:t xml:space="preserve">Agenda </w:t>
      </w:r>
      <w:r w:rsidRPr="00580DD4">
        <w:t>of the meeting</w:t>
      </w:r>
      <w:r>
        <w:t>, as prepared by</w:t>
      </w:r>
      <w:r w:rsidR="00D2404D">
        <w:t xml:space="preserve"> agreement with</w:t>
      </w:r>
      <w:r>
        <w:t xml:space="preserve"> </w:t>
      </w:r>
      <w:r w:rsidR="00100F87">
        <w:t>the Chairman of Study Group 12</w:t>
      </w:r>
      <w:r>
        <w:t xml:space="preserve">, </w:t>
      </w:r>
      <w:r w:rsidR="00D2404D">
        <w:t>(Mr</w:t>
      </w:r>
      <w:del w:id="2" w:author="Hiroshi OTA" w:date="2013-01-17T15:55:00Z">
        <w:r w:rsidR="00D2404D" w:rsidDel="00031401">
          <w:delText>.</w:delText>
        </w:r>
      </w:del>
      <w:r w:rsidR="00D2404D">
        <w:t xml:space="preserve"> </w:t>
      </w:r>
      <w:r w:rsidR="00100F87">
        <w:t xml:space="preserve">Kwame </w:t>
      </w:r>
      <w:r w:rsidR="00100F87" w:rsidRPr="00100F87">
        <w:t>Baah-Acheamfuor</w:t>
      </w:r>
      <w:r w:rsidR="00D2404D">
        <w:t xml:space="preserve">) </w:t>
      </w:r>
      <w:r>
        <w:t xml:space="preserve">is set out in </w:t>
      </w:r>
      <w:r>
        <w:rPr>
          <w:b/>
        </w:rPr>
        <w:t>Annex </w:t>
      </w:r>
      <w:r w:rsidR="00CF58E2">
        <w:rPr>
          <w:b/>
        </w:rPr>
        <w:t>B</w:t>
      </w:r>
      <w:r>
        <w:t xml:space="preserve">.  </w:t>
      </w:r>
      <w:r w:rsidRPr="00580DD4">
        <w:t>The draft</w:t>
      </w:r>
      <w:r>
        <w:rPr>
          <w:b/>
          <w:bCs/>
        </w:rPr>
        <w:t xml:space="preserve"> </w:t>
      </w:r>
      <w:r w:rsidRPr="00725F66">
        <w:rPr>
          <w:b/>
          <w:bCs/>
        </w:rPr>
        <w:t>Timetable</w:t>
      </w:r>
      <w:r>
        <w:t xml:space="preserve">, as prepared by </w:t>
      </w:r>
      <w:r w:rsidR="00D2404D">
        <w:t>a</w:t>
      </w:r>
      <w:r w:rsidR="006D7456">
        <w:t>g</w:t>
      </w:r>
      <w:r w:rsidR="00D2404D">
        <w:t>reement with the Chairman of Study G</w:t>
      </w:r>
      <w:r w:rsidR="006D7456">
        <w:t>r</w:t>
      </w:r>
      <w:r w:rsidR="00100F87">
        <w:t>oup 12</w:t>
      </w:r>
      <w:r w:rsidR="00D2404D">
        <w:t xml:space="preserve">, </w:t>
      </w:r>
      <w:r>
        <w:t xml:space="preserve">is set out in </w:t>
      </w:r>
      <w:r>
        <w:rPr>
          <w:b/>
          <w:bCs/>
        </w:rPr>
        <w:t xml:space="preserve">Annex </w:t>
      </w:r>
      <w:r w:rsidR="00CF58E2">
        <w:rPr>
          <w:b/>
          <w:bCs/>
        </w:rPr>
        <w:t>C</w:t>
      </w:r>
      <w:r>
        <w:rPr>
          <w:b/>
          <w:bCs/>
        </w:rPr>
        <w:t>.</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A51E89">
      <w:r>
        <w:t>Annexes: 3</w:t>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182146" w:rsidRPr="00F16C0D" w:rsidRDefault="00182146" w:rsidP="00F16C0D">
      <w:pPr>
        <w:spacing w:before="0"/>
        <w:ind w:right="-193"/>
        <w:jc w:val="center"/>
        <w:rPr>
          <w:b/>
          <w:bCs/>
          <w:sz w:val="20"/>
        </w:rPr>
      </w:pPr>
    </w:p>
    <w:p w:rsidR="00182146" w:rsidRDefault="00182146" w:rsidP="00182146">
      <w:pPr>
        <w:ind w:right="-194"/>
        <w:jc w:val="center"/>
        <w:rPr>
          <w:b/>
          <w:bCs/>
          <w:sz w:val="28"/>
          <w:szCs w:val="28"/>
        </w:rPr>
      </w:pPr>
      <w:r>
        <w:rPr>
          <w:b/>
          <w:bCs/>
          <w:sz w:val="28"/>
          <w:szCs w:val="28"/>
        </w:rPr>
        <w:t>MAKING CONTRIBUTIONS</w:t>
      </w:r>
    </w:p>
    <w:p w:rsidR="00182146" w:rsidRDefault="00182146" w:rsidP="00AA668A">
      <w:pPr>
        <w:spacing w:after="120"/>
        <w:rPr>
          <w:bCs/>
        </w:rPr>
      </w:pPr>
      <w:r w:rsidRPr="00725F66">
        <w:rPr>
          <w:b/>
          <w:bCs/>
        </w:rPr>
        <w:t>DEADLINE</w:t>
      </w:r>
      <w:r>
        <w:rPr>
          <w:b/>
          <w:bCs/>
        </w:rPr>
        <w:t xml:space="preserve">S FOR </w:t>
      </w:r>
      <w:r w:rsidRPr="00725F66">
        <w:rPr>
          <w:b/>
          <w:bCs/>
        </w:rPr>
        <w:t>CONTRIBUTIONS:</w:t>
      </w:r>
      <w:r w:rsidR="006D7456">
        <w:rPr>
          <w:b/>
          <w:bCs/>
        </w:rPr>
        <w:t xml:space="preserve"> </w:t>
      </w:r>
      <w:r w:rsidR="006D7456" w:rsidRPr="009D4D49">
        <w:t>The deadline for contributions is 12 (twelve) working days before the meeting</w:t>
      </w:r>
      <w:r w:rsidR="006D7456">
        <w:t>.</w:t>
      </w:r>
      <w:r>
        <w:t xml:space="preserve"> Such contributions will be published on the Study Group </w:t>
      </w:r>
      <w:r w:rsidR="00AA668A">
        <w:t xml:space="preserve">12 </w:t>
      </w:r>
      <w:r>
        <w:t xml:space="preserve">website and must therefore be received by TSB </w:t>
      </w:r>
      <w:r>
        <w:rPr>
          <w:b/>
        </w:rPr>
        <w:t xml:space="preserve">not later than </w:t>
      </w:r>
      <w:r w:rsidR="00100F87">
        <w:rPr>
          <w:b/>
        </w:rPr>
        <w:t>6 March</w:t>
      </w:r>
      <w:r w:rsidR="00D2404D">
        <w:rPr>
          <w:b/>
        </w:rPr>
        <w:t xml:space="preserve"> 2013</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182146" w:rsidRDefault="00182146" w:rsidP="006D7456">
      <w:pPr>
        <w:spacing w:after="120"/>
      </w:pPr>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new direct posting system are available at the following address</w:t>
      </w:r>
      <w:r w:rsidR="0098663A">
        <w:t xml:space="preserve">: </w:t>
      </w:r>
      <w:hyperlink r:id="rId11" w:history="1">
        <w:r w:rsidR="0098663A" w:rsidRPr="00A90F77">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367DBC">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rsidP="00AA668A">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In agreement with its Chairman, Mr</w:t>
      </w:r>
      <w:r w:rsidR="00AA668A">
        <w:rPr>
          <w:rFonts w:eastAsia="SimSun"/>
          <w:szCs w:val="24"/>
          <w:lang w:eastAsia="zh-CN"/>
        </w:rPr>
        <w:t xml:space="preserve"> Kwame Baah-Acheamfuor, Study </w:t>
      </w:r>
      <w:r>
        <w:rPr>
          <w:rFonts w:eastAsia="SimSun"/>
          <w:szCs w:val="24"/>
          <w:lang w:eastAsia="zh-CN"/>
        </w:rPr>
        <w:t xml:space="preserve">Group </w:t>
      </w:r>
      <w:r w:rsidR="00AA668A">
        <w:rPr>
          <w:rFonts w:eastAsia="SimSun"/>
          <w:szCs w:val="24"/>
          <w:lang w:eastAsia="zh-CN"/>
        </w:rPr>
        <w:t xml:space="preserve">12 </w:t>
      </w:r>
      <w:r>
        <w:rPr>
          <w:rFonts w:eastAsia="SimSun"/>
          <w:szCs w:val="24"/>
          <w:lang w:eastAsia="zh-CN"/>
        </w:rPr>
        <w:t>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4"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BF1E0F">
      <w:pPr>
        <w:pStyle w:val="PlainText"/>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Montbrillant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5" w:history="1">
        <w:r>
          <w:rPr>
            <w:rStyle w:val="Hyperlink"/>
          </w:rPr>
          <w:t>printername@eprint.itu.int</w:t>
        </w:r>
      </w:hyperlink>
      <w:proofErr w:type="gramEnd"/>
      <w:r>
        <w:t xml:space="preserve">). No driver installation is required. For more details, please see </w:t>
      </w:r>
      <w:hyperlink r:id="rId16" w:history="1">
        <w:r w:rsidR="00A57DA5">
          <w:rPr>
            <w:rStyle w:val="Hyperlink"/>
          </w:rPr>
          <w:t>http://itu.int/ITU-T/go/e-print</w:t>
        </w:r>
      </w:hyperlink>
      <w:r>
        <w:t>.</w:t>
      </w:r>
    </w:p>
    <w:p w:rsidR="00140717" w:rsidRDefault="00140717">
      <w:pPr>
        <w:tabs>
          <w:tab w:val="clear" w:pos="794"/>
          <w:tab w:val="clear" w:pos="1191"/>
          <w:tab w:val="clear" w:pos="1588"/>
          <w:tab w:val="clear" w:pos="1985"/>
        </w:tabs>
        <w:spacing w:before="0"/>
        <w:rPr>
          <w:b/>
          <w:bCs/>
          <w:sz w:val="28"/>
          <w:szCs w:val="28"/>
        </w:rPr>
      </w:pPr>
      <w:r>
        <w:rPr>
          <w:b/>
          <w:bCs/>
          <w:sz w:val="28"/>
          <w:szCs w:val="28"/>
        </w:rPr>
        <w:br w:type="page"/>
      </w:r>
    </w:p>
    <w:p w:rsidR="00182146" w:rsidRDefault="00182146" w:rsidP="00BF1E0F">
      <w:pPr>
        <w:tabs>
          <w:tab w:val="left" w:pos="1418"/>
          <w:tab w:val="left" w:pos="1702"/>
          <w:tab w:val="left" w:pos="2160"/>
        </w:tabs>
        <w:spacing w:after="120"/>
        <w:ind w:right="92"/>
        <w:jc w:val="center"/>
        <w:rPr>
          <w:b/>
          <w:bCs/>
        </w:rPr>
      </w:pPr>
      <w:bookmarkStart w:id="3" w:name="_GoBack"/>
      <w:bookmarkEnd w:id="3"/>
      <w:r w:rsidRPr="00182146">
        <w:rPr>
          <w:b/>
          <w:bCs/>
          <w:sz w:val="28"/>
          <w:szCs w:val="28"/>
        </w:rPr>
        <w:lastRenderedPageBreak/>
        <w:t>REGISTRATION</w:t>
      </w:r>
      <w:r>
        <w:rPr>
          <w:b/>
          <w:bCs/>
        </w:rPr>
        <w:t>,</w:t>
      </w:r>
      <w:r w:rsidRPr="00580DD4">
        <w:rPr>
          <w:b/>
          <w:bCs/>
        </w:rPr>
        <w:t xml:space="preserve"> NEW DELEGATES</w:t>
      </w:r>
      <w:r>
        <w:rPr>
          <w:b/>
          <w:bCs/>
        </w:rPr>
        <w:t xml:space="preserve"> and FELLOWSHIPS</w:t>
      </w:r>
    </w:p>
    <w:p w:rsidR="00182146" w:rsidRDefault="00182146" w:rsidP="00C54254">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C54254">
        <w:rPr>
          <w:b/>
        </w:rPr>
        <w:t>19 February</w:t>
      </w:r>
      <w:r w:rsidR="00FA3B32">
        <w:rPr>
          <w:b/>
        </w:rPr>
        <w:t xml:space="preserve"> 2013</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100F87">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8" w:history="1">
        <w:r w:rsidR="00100F87" w:rsidRPr="00407F0D">
          <w:rPr>
            <w:rStyle w:val="Hyperlink"/>
            <w:b/>
            <w:bCs/>
          </w:rPr>
          <w:t>http://itu.int/ITU-T/studygroups/com12</w:t>
        </w:r>
      </w:hyperlink>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C54254">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19"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C54254">
        <w:rPr>
          <w:rFonts w:asciiTheme="majorBidi" w:hAnsiTheme="majorBidi" w:cstheme="majorBidi"/>
          <w:sz w:val="24"/>
          <w:szCs w:val="24"/>
        </w:rPr>
        <w:t>5 February</w:t>
      </w:r>
      <w:r w:rsidR="00FA3B32">
        <w:rPr>
          <w:rFonts w:asciiTheme="majorBidi" w:hAnsiTheme="majorBidi" w:cstheme="majorBidi"/>
          <w:sz w:val="24"/>
          <w:szCs w:val="24"/>
        </w:rPr>
        <w:t xml:space="preserve"> 2013</w:t>
      </w:r>
      <w:r w:rsidR="00FA3B32">
        <w:rPr>
          <w:rFonts w:asciiTheme="majorBidi" w:hAnsiTheme="majorBidi" w:cstheme="majorBidi"/>
          <w:b/>
          <w:bCs/>
          <w:sz w:val="24"/>
          <w:szCs w:val="24"/>
        </w:rPr>
        <w:t>.</w:t>
      </w:r>
    </w:p>
    <w:p w:rsidR="00182146" w:rsidRDefault="00182146" w:rsidP="00367DBC">
      <w:pPr>
        <w:autoSpaceDE w:val="0"/>
        <w:autoSpaceDN w:val="0"/>
        <w:adjustRightInd w:val="0"/>
        <w:spacing w:after="120"/>
        <w:rPr>
          <w:b/>
          <w:bCs/>
        </w:rPr>
      </w:pPr>
      <w:r>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6151"/>
      </w:tblGrid>
      <w:tr w:rsidR="00100F87" w:rsidTr="00100F87">
        <w:tc>
          <w:tcPr>
            <w:tcW w:w="2093"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Two months</w:t>
            </w:r>
          </w:p>
        </w:tc>
        <w:tc>
          <w:tcPr>
            <w:tcW w:w="1701"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jc w:val="center"/>
              <w:rPr>
                <w:szCs w:val="22"/>
              </w:rPr>
            </w:pPr>
            <w:r>
              <w:rPr>
                <w:szCs w:val="22"/>
              </w:rPr>
              <w:t>2013-01-22</w:t>
            </w:r>
          </w:p>
        </w:tc>
        <w:tc>
          <w:tcPr>
            <w:tcW w:w="6151"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 submit contributions for which translation is requested</w:t>
            </w:r>
          </w:p>
        </w:tc>
      </w:tr>
      <w:tr w:rsidR="00100F87" w:rsidTr="00100F87">
        <w:tc>
          <w:tcPr>
            <w:tcW w:w="2093"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Six weeks</w:t>
            </w:r>
          </w:p>
        </w:tc>
        <w:tc>
          <w:tcPr>
            <w:tcW w:w="1701"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jc w:val="center"/>
              <w:rPr>
                <w:szCs w:val="22"/>
              </w:rPr>
            </w:pPr>
            <w:r>
              <w:rPr>
                <w:szCs w:val="22"/>
              </w:rPr>
              <w:t>2013-02-05</w:t>
            </w:r>
          </w:p>
        </w:tc>
        <w:tc>
          <w:tcPr>
            <w:tcW w:w="6151"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 fellowship requests</w:t>
            </w:r>
          </w:p>
        </w:tc>
      </w:tr>
      <w:tr w:rsidR="00100F87" w:rsidTr="00100F87">
        <w:tc>
          <w:tcPr>
            <w:tcW w:w="2093"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One month</w:t>
            </w:r>
          </w:p>
        </w:tc>
        <w:tc>
          <w:tcPr>
            <w:tcW w:w="1701"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jc w:val="center"/>
              <w:rPr>
                <w:szCs w:val="22"/>
              </w:rPr>
            </w:pPr>
            <w:r>
              <w:rPr>
                <w:szCs w:val="22"/>
              </w:rPr>
              <w:t>2013-02-19</w:t>
            </w:r>
          </w:p>
        </w:tc>
        <w:tc>
          <w:tcPr>
            <w:tcW w:w="6151"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 requests for interpretation at opening and/or closing plenary</w:t>
            </w:r>
          </w:p>
          <w:p w:rsidR="00100F87" w:rsidRDefault="00100F87">
            <w:pPr>
              <w:pStyle w:val="TableText"/>
              <w:rPr>
                <w:szCs w:val="22"/>
              </w:rPr>
            </w:pPr>
            <w:r>
              <w:rPr>
                <w:szCs w:val="22"/>
              </w:rPr>
              <w:t>- requests for visas</w:t>
            </w:r>
          </w:p>
        </w:tc>
      </w:tr>
      <w:tr w:rsidR="00100F87" w:rsidTr="00100F87">
        <w:tc>
          <w:tcPr>
            <w:tcW w:w="2093"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12 Calendar days</w:t>
            </w:r>
          </w:p>
        </w:tc>
        <w:tc>
          <w:tcPr>
            <w:tcW w:w="1701" w:type="dxa"/>
            <w:tcBorders>
              <w:top w:val="single" w:sz="4" w:space="0" w:color="auto"/>
              <w:left w:val="single" w:sz="4" w:space="0" w:color="auto"/>
              <w:bottom w:val="single" w:sz="4" w:space="0" w:color="auto"/>
              <w:right w:val="single" w:sz="4" w:space="0" w:color="auto"/>
            </w:tcBorders>
            <w:hideMark/>
          </w:tcPr>
          <w:p w:rsidR="00100F87" w:rsidRDefault="00100F87" w:rsidP="00100F87">
            <w:pPr>
              <w:pStyle w:val="TableText"/>
              <w:jc w:val="center"/>
              <w:rPr>
                <w:szCs w:val="22"/>
              </w:rPr>
            </w:pPr>
            <w:r>
              <w:rPr>
                <w:szCs w:val="22"/>
              </w:rPr>
              <w:t>2013-03-06</w:t>
            </w:r>
          </w:p>
        </w:tc>
        <w:tc>
          <w:tcPr>
            <w:tcW w:w="6151" w:type="dxa"/>
            <w:tcBorders>
              <w:top w:val="single" w:sz="4" w:space="0" w:color="auto"/>
              <w:left w:val="single" w:sz="4" w:space="0" w:color="auto"/>
              <w:bottom w:val="single" w:sz="4" w:space="0" w:color="auto"/>
              <w:right w:val="single" w:sz="4" w:space="0" w:color="auto"/>
            </w:tcBorders>
            <w:hideMark/>
          </w:tcPr>
          <w:p w:rsidR="00100F87" w:rsidRDefault="00100F87">
            <w:pPr>
              <w:pStyle w:val="TableText"/>
              <w:rPr>
                <w:szCs w:val="22"/>
              </w:rPr>
            </w:pPr>
            <w:r>
              <w:rPr>
                <w:szCs w:val="22"/>
              </w:rPr>
              <w:t>- final deadline for contributions</w:t>
            </w:r>
          </w:p>
        </w:tc>
      </w:tr>
    </w:tbl>
    <w:p w:rsidR="00182146" w:rsidRPr="004E16C2" w:rsidRDefault="00182146" w:rsidP="00367DBC">
      <w:pPr>
        <w:tabs>
          <w:tab w:val="left" w:pos="1418"/>
          <w:tab w:val="left" w:pos="1702"/>
          <w:tab w:val="left" w:pos="2160"/>
        </w:tabs>
        <w:spacing w:after="120"/>
        <w:ind w:right="92"/>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0" w:history="1">
        <w:r w:rsidR="002A0EDC" w:rsidRPr="009D7F3E">
          <w:rPr>
            <w:rStyle w:val="Hyperlink"/>
          </w:rPr>
          <w:t>http://itu.int/travel/</w:t>
        </w:r>
      </w:hyperlink>
    </w:p>
    <w:p w:rsidR="00550C19" w:rsidRDefault="00182146" w:rsidP="00F16C0D">
      <w:pPr>
        <w:tabs>
          <w:tab w:val="left" w:pos="1418"/>
          <w:tab w:val="left" w:pos="1702"/>
          <w:tab w:val="left" w:pos="2160"/>
        </w:tabs>
        <w:spacing w:after="120"/>
        <w:ind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550C19" w:rsidRDefault="00550C19" w:rsidP="00B25263">
      <w:pPr>
        <w:jc w:val="center"/>
        <w:rPr>
          <w:b/>
          <w:bCs/>
          <w:lang w:val="en-US"/>
        </w:rPr>
        <w:sectPr w:rsidR="00550C19" w:rsidSect="00550C19">
          <w:headerReference w:type="default" r:id="rId22"/>
          <w:footerReference w:type="default" r:id="rId23"/>
          <w:footerReference w:type="first" r:id="rId24"/>
          <w:pgSz w:w="11907" w:h="16727" w:code="9"/>
          <w:pgMar w:top="1134" w:right="1089" w:bottom="1134" w:left="1089" w:header="567" w:footer="567" w:gutter="0"/>
          <w:paperSrc w:first="15" w:other="15"/>
          <w:cols w:space="720"/>
          <w:titlePg/>
          <w:docGrid w:linePitch="326"/>
        </w:sectPr>
      </w:pP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6D7456">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B25263">
        <w:rPr>
          <w:lang w:val="en-US"/>
        </w:rPr>
        <w:t xml:space="preserve"> </w:t>
      </w:r>
      <w:r w:rsidR="00100F87">
        <w:rPr>
          <w:lang w:val="en-US"/>
        </w:rPr>
        <w:t>1/12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28773E87" wp14:editId="01A68156">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FA3B32">
            <w:pPr>
              <w:spacing w:before="60"/>
              <w:jc w:val="center"/>
              <w:rPr>
                <w:b/>
                <w:bCs/>
              </w:rPr>
            </w:pPr>
            <w:r w:rsidRPr="00CB3420">
              <w:rPr>
                <w:b/>
                <w:bCs/>
              </w:rPr>
              <w:br/>
            </w:r>
            <w:r w:rsidRPr="00167799">
              <w:rPr>
                <w:b/>
                <w:bCs/>
              </w:rPr>
              <w:t xml:space="preserve">ITU-T Study Group </w:t>
            </w:r>
            <w:r w:rsidR="00AA668A">
              <w:rPr>
                <w:b/>
                <w:bCs/>
              </w:rPr>
              <w:t>12</w:t>
            </w:r>
            <w:r>
              <w:rPr>
                <w:b/>
                <w:bCs/>
              </w:rPr>
              <w:t xml:space="preserve"> </w:t>
            </w:r>
            <w:r w:rsidRPr="00167799">
              <w:rPr>
                <w:b/>
                <w:bCs/>
              </w:rPr>
              <w:t>meeting</w:t>
            </w:r>
          </w:p>
          <w:p w:rsidR="00B25263" w:rsidRPr="00CB3420" w:rsidRDefault="00B25263" w:rsidP="00100F87">
            <w:pPr>
              <w:spacing w:before="60"/>
              <w:jc w:val="center"/>
              <w:rPr>
                <w:b/>
                <w:bCs/>
              </w:rPr>
            </w:pPr>
            <w:r w:rsidRPr="007B5B29">
              <w:rPr>
                <w:b/>
                <w:bCs/>
              </w:rPr>
              <w:t xml:space="preserve">Geneva, Switzerland, </w:t>
            </w:r>
            <w:r w:rsidR="00100F87">
              <w:rPr>
                <w:b/>
                <w:bCs/>
              </w:rPr>
              <w:t xml:space="preserve">19 </w:t>
            </w:r>
            <w:r w:rsidR="00FA3B32">
              <w:rPr>
                <w:b/>
                <w:bCs/>
              </w:rPr>
              <w:t>-</w:t>
            </w:r>
            <w:r w:rsidR="00100F87">
              <w:rPr>
                <w:b/>
                <w:bCs/>
              </w:rPr>
              <w:t>28</w:t>
            </w:r>
            <w:r w:rsidR="00FA3B32">
              <w:rPr>
                <w:b/>
                <w:bCs/>
              </w:rPr>
              <w:t xml:space="preserve"> March 2013</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6BBC6DDF" wp14:editId="36CFF59B">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r w:rsidRPr="0044318A">
              <w:rPr>
                <w:b/>
                <w:bCs/>
                <w:sz w:val="20"/>
                <w:lang w:val="en-US"/>
              </w:rPr>
              <w:t>Geneva (Switzerland)</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6"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100F87">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FA3B32">
              <w:rPr>
                <w:b/>
                <w:iCs/>
                <w:lang w:val="en-US"/>
              </w:rPr>
              <w:t>5 </w:t>
            </w:r>
            <w:r w:rsidR="00100F87">
              <w:rPr>
                <w:b/>
                <w:iCs/>
                <w:lang w:val="en-US"/>
              </w:rPr>
              <w:t>Febr</w:t>
            </w:r>
            <w:r w:rsidR="00FA3B32">
              <w:rPr>
                <w:b/>
                <w:iCs/>
                <w:lang w:val="en-US"/>
              </w:rPr>
              <w:t>uary 2013</w:t>
            </w:r>
            <w:r w:rsidRPr="007B5B29">
              <w:rPr>
                <w:b/>
                <w:iCs/>
                <w:lang w:val="en-US"/>
              </w:rPr>
              <w:t>  </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D37821">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7" w:history="1">
              <w:r w:rsidR="00100F87" w:rsidRPr="00407F0D">
                <w:rPr>
                  <w:rStyle w:val="Hyperlink"/>
                  <w:rFonts w:cs="Arial"/>
                  <w:sz w:val="18"/>
                  <w:szCs w:val="18"/>
                </w:rPr>
                <w:t>http://www.itu.int/ITU-T/studygroups/com12</w:t>
              </w:r>
            </w:hyperlink>
            <w:r w:rsidR="00100F87">
              <w:rPr>
                <w:rFonts w:cs="Arial"/>
                <w:sz w:val="18"/>
                <w:szCs w:val="18"/>
              </w:rPr>
              <w:t xml:space="preserve"> </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w:t>
            </w:r>
            <w:r w:rsidR="00D37821">
              <w:rPr>
                <w:sz w:val="20"/>
              </w:rPr>
              <w:t>o</w:t>
            </w:r>
            <w:r>
              <w:rPr>
                <w:sz w:val="20"/>
              </w:rPr>
              <w:t>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550C19" w:rsidRDefault="00550C19" w:rsidP="00FA3B32">
      <w:pPr>
        <w:pStyle w:val="LetterStart"/>
        <w:tabs>
          <w:tab w:val="clear" w:pos="1361"/>
          <w:tab w:val="clear" w:pos="1758"/>
          <w:tab w:val="clear" w:pos="2155"/>
          <w:tab w:val="clear" w:pos="2552"/>
          <w:tab w:val="center" w:pos="4962"/>
        </w:tabs>
        <w:spacing w:before="120" w:line="240" w:lineRule="atLeast"/>
        <w:jc w:val="center"/>
        <w:rPr>
          <w:b/>
          <w:bCs/>
        </w:rPr>
        <w:sectPr w:rsidR="00550C19" w:rsidSect="00550C19">
          <w:type w:val="oddPage"/>
          <w:pgSz w:w="11907" w:h="16727" w:code="9"/>
          <w:pgMar w:top="1134" w:right="1089" w:bottom="1134" w:left="1089" w:header="567" w:footer="567" w:gutter="0"/>
          <w:paperSrc w:first="15" w:other="15"/>
          <w:cols w:space="720"/>
          <w:docGrid w:linePitch="326"/>
        </w:sectPr>
      </w:pPr>
    </w:p>
    <w:p w:rsidR="00F9493C" w:rsidRDefault="00182146" w:rsidP="00FA3B32">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6D7456">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100F87">
        <w:rPr>
          <w:lang w:val="en-US"/>
        </w:rPr>
        <w:t xml:space="preserve"> 1/12</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9609DE6" wp14:editId="1A96642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168C558E" wp14:editId="20BADCF7">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033463" w:rsidRDefault="00033463">
      <w:pPr>
        <w:tabs>
          <w:tab w:val="clear" w:pos="794"/>
          <w:tab w:val="clear" w:pos="1191"/>
          <w:tab w:val="clear" w:pos="1588"/>
          <w:tab w:val="clear" w:pos="1985"/>
        </w:tabs>
        <w:spacing w:before="0"/>
        <w:rPr>
          <w:rFonts w:asciiTheme="majorBidi" w:hAnsiTheme="majorBidi" w:cstheme="majorBidi"/>
          <w:b/>
          <w:bCs/>
          <w:sz w:val="28"/>
          <w:szCs w:val="28"/>
        </w:rPr>
        <w:sectPr w:rsidR="00033463" w:rsidSect="00550C19">
          <w:type w:val="oddPage"/>
          <w:pgSz w:w="11907" w:h="16727" w:code="9"/>
          <w:pgMar w:top="1134" w:right="1089" w:bottom="1134" w:left="1089" w:header="567" w:footer="567" w:gutter="0"/>
          <w:paperSrc w:first="15" w:other="15"/>
          <w:cols w:space="720"/>
          <w:docGrid w:linePitch="326"/>
        </w:sectPr>
      </w:pPr>
    </w:p>
    <w:p w:rsidR="00FA3B32" w:rsidRPr="00991C59" w:rsidRDefault="00FA3B32" w:rsidP="00FA3B32">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FA3B32" w:rsidRDefault="00100F87" w:rsidP="00FA3B32">
      <w:pPr>
        <w:spacing w:before="0"/>
        <w:jc w:val="center"/>
      </w:pPr>
      <w:r>
        <w:t>(</w:t>
      </w:r>
      <w:proofErr w:type="gramStart"/>
      <w:r>
        <w:t>to</w:t>
      </w:r>
      <w:proofErr w:type="gramEnd"/>
      <w:r>
        <w:t xml:space="preserve"> TSB Collective letter 1/12</w:t>
      </w:r>
      <w:r w:rsidR="00FA3B32">
        <w:t>)</w:t>
      </w:r>
    </w:p>
    <w:p w:rsidR="00FA3B32" w:rsidRDefault="00100F87" w:rsidP="00100F87">
      <w:pPr>
        <w:jc w:val="center"/>
        <w:rPr>
          <w:b/>
        </w:rPr>
      </w:pPr>
      <w:r>
        <w:rPr>
          <w:b/>
        </w:rPr>
        <w:t>Meeting of Study Group 12</w:t>
      </w:r>
      <w:r w:rsidR="00FA3B32">
        <w:rPr>
          <w:b/>
        </w:rPr>
        <w:br/>
        <w:t xml:space="preserve">Geneva, </w:t>
      </w:r>
      <w:r>
        <w:rPr>
          <w:b/>
        </w:rPr>
        <w:t>19 - 28</w:t>
      </w:r>
      <w:r w:rsidR="00FA3B32">
        <w:rPr>
          <w:b/>
        </w:rPr>
        <w:t xml:space="preserve"> March 2013</w:t>
      </w:r>
    </w:p>
    <w:p w:rsidR="00FA3B32" w:rsidRDefault="00FA3B32" w:rsidP="00FA3B32">
      <w:pPr>
        <w:jc w:val="center"/>
        <w:rPr>
          <w:b/>
          <w:bCs/>
          <w:lang w:val="en-US"/>
        </w:rPr>
      </w:pPr>
      <w:r w:rsidRPr="00601744">
        <w:rPr>
          <w:b/>
          <w:bCs/>
          <w:lang w:val="en-US"/>
        </w:rPr>
        <w:t xml:space="preserve">Draft Agenda </w:t>
      </w:r>
    </w:p>
    <w:p w:rsidR="007A694F" w:rsidRPr="007A694F" w:rsidRDefault="007A694F" w:rsidP="007A694F">
      <w:pPr>
        <w:numPr>
          <w:ilvl w:val="0"/>
          <w:numId w:val="8"/>
        </w:numPr>
        <w:spacing w:before="240"/>
        <w:ind w:left="1151" w:right="91" w:hanging="794"/>
      </w:pPr>
      <w:r w:rsidRPr="007A694F">
        <w:t>Opening of the meeting</w:t>
      </w:r>
    </w:p>
    <w:p w:rsidR="007A694F" w:rsidRPr="007A694F" w:rsidRDefault="007A694F" w:rsidP="007A694F">
      <w:pPr>
        <w:numPr>
          <w:ilvl w:val="0"/>
          <w:numId w:val="8"/>
        </w:numPr>
        <w:spacing w:before="240"/>
        <w:ind w:left="1151" w:right="91" w:hanging="794"/>
      </w:pPr>
      <w:r w:rsidRPr="007A694F">
        <w:t>Adoption of the agenda</w:t>
      </w:r>
    </w:p>
    <w:p w:rsidR="007A694F" w:rsidRPr="007A694F" w:rsidRDefault="007A694F" w:rsidP="007A694F">
      <w:pPr>
        <w:numPr>
          <w:ilvl w:val="0"/>
          <w:numId w:val="8"/>
        </w:numPr>
        <w:spacing w:before="240"/>
        <w:ind w:left="1151" w:right="91" w:hanging="794"/>
      </w:pPr>
      <w:r w:rsidRPr="007A694F">
        <w:t>Main decisions taken by WTSA-12</w:t>
      </w:r>
    </w:p>
    <w:p w:rsidR="007A694F" w:rsidRPr="007A694F" w:rsidRDefault="007A694F" w:rsidP="007A694F">
      <w:pPr>
        <w:tabs>
          <w:tab w:val="clear" w:pos="794"/>
          <w:tab w:val="clear" w:pos="1191"/>
          <w:tab w:val="clear" w:pos="1588"/>
        </w:tabs>
        <w:ind w:left="1701" w:right="91" w:hanging="494"/>
      </w:pPr>
      <w:r>
        <w:t>3.1</w:t>
      </w:r>
      <w:r>
        <w:tab/>
      </w:r>
      <w:r w:rsidRPr="007A694F">
        <w:t>Resolution 2: Mandate of Study Group 12: Area of responsibility, Lead Study Group, Recommendations under its responsibility</w:t>
      </w:r>
    </w:p>
    <w:p w:rsidR="007A694F" w:rsidRPr="007A694F" w:rsidRDefault="007A694F" w:rsidP="007A694F">
      <w:pPr>
        <w:tabs>
          <w:tab w:val="clear" w:pos="794"/>
          <w:tab w:val="clear" w:pos="1191"/>
          <w:tab w:val="clear" w:pos="1588"/>
        </w:tabs>
        <w:ind w:left="1701" w:right="91" w:hanging="494"/>
      </w:pPr>
      <w:r w:rsidRPr="007A694F">
        <w:t>3.2</w:t>
      </w:r>
      <w:r>
        <w:tab/>
      </w:r>
      <w:r w:rsidRPr="007A694F">
        <w:t>Study Questions allocated to Study Group 12 by WTSA-12 (COM 12 – C 1)</w:t>
      </w:r>
    </w:p>
    <w:p w:rsidR="007A694F" w:rsidRPr="007A694F" w:rsidRDefault="007A694F" w:rsidP="007A694F">
      <w:pPr>
        <w:tabs>
          <w:tab w:val="clear" w:pos="794"/>
          <w:tab w:val="clear" w:pos="1191"/>
          <w:tab w:val="clear" w:pos="1588"/>
        </w:tabs>
        <w:ind w:left="1701" w:right="91" w:hanging="494"/>
      </w:pPr>
      <w:r w:rsidRPr="007A694F">
        <w:t>3.3</w:t>
      </w:r>
      <w:r>
        <w:tab/>
      </w:r>
      <w:r w:rsidRPr="007A694F">
        <w:t>Review of new/revised Resolutions and A-series Recommendations and actions to be taken by Study Group 12</w:t>
      </w:r>
    </w:p>
    <w:p w:rsidR="007A694F" w:rsidRPr="007A694F" w:rsidRDefault="007A694F" w:rsidP="007A694F">
      <w:pPr>
        <w:numPr>
          <w:ilvl w:val="0"/>
          <w:numId w:val="8"/>
        </w:numPr>
        <w:spacing w:before="240"/>
        <w:ind w:left="1151" w:right="91" w:hanging="794"/>
      </w:pPr>
      <w:r w:rsidRPr="007A694F">
        <w:t>Organization of the work of Study Group 12</w:t>
      </w:r>
    </w:p>
    <w:p w:rsidR="007A694F" w:rsidRPr="007A694F" w:rsidRDefault="007A694F" w:rsidP="007A694F">
      <w:pPr>
        <w:tabs>
          <w:tab w:val="clear" w:pos="794"/>
          <w:tab w:val="clear" w:pos="1191"/>
          <w:tab w:val="clear" w:pos="1588"/>
        </w:tabs>
        <w:ind w:left="1701" w:right="91" w:hanging="494"/>
      </w:pPr>
      <w:r w:rsidRPr="007A694F">
        <w:t>4.1</w:t>
      </w:r>
      <w:r>
        <w:tab/>
      </w:r>
      <w:r w:rsidRPr="007A694F">
        <w:t>Establishment of Working Parties, allocation of Questions</w:t>
      </w:r>
    </w:p>
    <w:p w:rsidR="007A694F" w:rsidRPr="007A694F" w:rsidRDefault="007A694F" w:rsidP="007A694F">
      <w:pPr>
        <w:tabs>
          <w:tab w:val="clear" w:pos="794"/>
          <w:tab w:val="clear" w:pos="1191"/>
          <w:tab w:val="clear" w:pos="1588"/>
        </w:tabs>
        <w:ind w:left="1701" w:right="91" w:hanging="494"/>
      </w:pPr>
      <w:r w:rsidRPr="007A694F">
        <w:t>4.2</w:t>
      </w:r>
      <w:r>
        <w:tab/>
      </w:r>
      <w:r w:rsidRPr="007A694F">
        <w:t>Designation of Working Party Chairmen</w:t>
      </w:r>
    </w:p>
    <w:p w:rsidR="007A694F" w:rsidRPr="007A694F" w:rsidRDefault="007A694F" w:rsidP="007A694F">
      <w:pPr>
        <w:tabs>
          <w:tab w:val="clear" w:pos="794"/>
          <w:tab w:val="clear" w:pos="1191"/>
          <w:tab w:val="clear" w:pos="1588"/>
        </w:tabs>
        <w:ind w:left="1701" w:right="91" w:hanging="494"/>
      </w:pPr>
      <w:r w:rsidRPr="007A694F">
        <w:t>4.3</w:t>
      </w:r>
      <w:r>
        <w:tab/>
      </w:r>
      <w:r w:rsidRPr="007A694F">
        <w:t>Designation of Rapporteurs</w:t>
      </w:r>
    </w:p>
    <w:p w:rsidR="007A694F" w:rsidRPr="007A694F" w:rsidRDefault="007A694F" w:rsidP="007A694F">
      <w:pPr>
        <w:tabs>
          <w:tab w:val="clear" w:pos="794"/>
          <w:tab w:val="clear" w:pos="1191"/>
          <w:tab w:val="clear" w:pos="1588"/>
        </w:tabs>
        <w:ind w:left="1701" w:right="91" w:hanging="494"/>
      </w:pPr>
      <w:r w:rsidRPr="007A694F">
        <w:t>4.4</w:t>
      </w:r>
      <w:r>
        <w:tab/>
      </w:r>
      <w:r w:rsidRPr="007A694F">
        <w:t>Designation of Liaison Rapporteurs and other Representatives</w:t>
      </w:r>
    </w:p>
    <w:p w:rsidR="007A694F" w:rsidRPr="007A694F" w:rsidRDefault="007A694F" w:rsidP="007A694F">
      <w:pPr>
        <w:tabs>
          <w:tab w:val="clear" w:pos="794"/>
          <w:tab w:val="clear" w:pos="1191"/>
          <w:tab w:val="clear" w:pos="1588"/>
        </w:tabs>
        <w:ind w:left="1701" w:right="91" w:hanging="494"/>
      </w:pPr>
      <w:r w:rsidRPr="007A694F">
        <w:t>4.5</w:t>
      </w:r>
      <w:r>
        <w:tab/>
      </w:r>
      <w:r w:rsidRPr="007A694F">
        <w:t>Establishment of an Editing Group</w:t>
      </w:r>
    </w:p>
    <w:p w:rsidR="007A694F" w:rsidRPr="007A694F" w:rsidRDefault="007A694F" w:rsidP="007A694F">
      <w:pPr>
        <w:numPr>
          <w:ilvl w:val="0"/>
          <w:numId w:val="8"/>
        </w:numPr>
        <w:spacing w:before="240"/>
        <w:ind w:left="1151" w:right="91" w:hanging="794"/>
      </w:pPr>
      <w:r w:rsidRPr="007A694F">
        <w:t xml:space="preserve">Document review and allocation </w:t>
      </w:r>
    </w:p>
    <w:p w:rsidR="007A694F" w:rsidRPr="007A694F" w:rsidRDefault="007A694F" w:rsidP="007A694F">
      <w:pPr>
        <w:numPr>
          <w:ilvl w:val="0"/>
          <w:numId w:val="8"/>
        </w:numPr>
        <w:spacing w:before="240"/>
        <w:ind w:left="1151" w:right="91" w:hanging="794"/>
      </w:pPr>
      <w:r w:rsidRPr="007A694F">
        <w:t xml:space="preserve">Timetable for ad-hoc meetings </w:t>
      </w:r>
    </w:p>
    <w:p w:rsidR="007A694F" w:rsidRPr="007A694F" w:rsidRDefault="007A694F" w:rsidP="007A694F">
      <w:pPr>
        <w:numPr>
          <w:ilvl w:val="0"/>
          <w:numId w:val="8"/>
        </w:numPr>
        <w:spacing w:before="240"/>
        <w:ind w:left="1151" w:right="91" w:hanging="794"/>
      </w:pPr>
      <w:r w:rsidRPr="007A694F">
        <w:t xml:space="preserve">Highlights of the last Chairmen/TSAG meetings </w:t>
      </w:r>
    </w:p>
    <w:p w:rsidR="007A694F" w:rsidRPr="007A694F" w:rsidRDefault="007A694F" w:rsidP="007A694F">
      <w:pPr>
        <w:numPr>
          <w:ilvl w:val="0"/>
          <w:numId w:val="8"/>
        </w:numPr>
        <w:spacing w:before="240"/>
        <w:ind w:left="1151" w:right="91" w:hanging="794"/>
      </w:pPr>
      <w:r w:rsidRPr="007A694F">
        <w:t xml:space="preserve">Report of the Focus Group </w:t>
      </w:r>
      <w:proofErr w:type="spellStart"/>
      <w:r w:rsidRPr="007A694F">
        <w:t>CarCOM</w:t>
      </w:r>
      <w:proofErr w:type="spellEnd"/>
    </w:p>
    <w:p w:rsidR="007A694F" w:rsidRPr="007A694F" w:rsidRDefault="007A694F" w:rsidP="007A694F">
      <w:pPr>
        <w:numPr>
          <w:ilvl w:val="0"/>
          <w:numId w:val="8"/>
        </w:numPr>
        <w:spacing w:before="240"/>
        <w:ind w:left="1151" w:right="91" w:hanging="794"/>
      </w:pPr>
      <w:r w:rsidRPr="007A694F">
        <w:t>Report of the Focus Group Distraction</w:t>
      </w:r>
    </w:p>
    <w:p w:rsidR="007A694F" w:rsidRPr="007A694F" w:rsidRDefault="007A694F" w:rsidP="007A694F">
      <w:pPr>
        <w:numPr>
          <w:ilvl w:val="0"/>
          <w:numId w:val="8"/>
        </w:numPr>
        <w:spacing w:before="240"/>
        <w:ind w:left="1151" w:right="91" w:hanging="794"/>
      </w:pPr>
      <w:r w:rsidRPr="007A694F">
        <w:t>Report of the Regional Group (SG12 RG-AFR) activities</w:t>
      </w:r>
    </w:p>
    <w:p w:rsidR="007A694F" w:rsidRPr="007A694F" w:rsidRDefault="007A694F" w:rsidP="007A694F">
      <w:pPr>
        <w:numPr>
          <w:ilvl w:val="0"/>
          <w:numId w:val="8"/>
        </w:numPr>
        <w:spacing w:before="240"/>
        <w:ind w:left="1151" w:right="91" w:hanging="794"/>
      </w:pPr>
      <w:r w:rsidRPr="007A694F">
        <w:t>Report of QSDG</w:t>
      </w:r>
    </w:p>
    <w:p w:rsidR="007A694F" w:rsidRPr="007A694F" w:rsidRDefault="007A694F" w:rsidP="007A694F">
      <w:pPr>
        <w:numPr>
          <w:ilvl w:val="0"/>
          <w:numId w:val="8"/>
        </w:numPr>
        <w:spacing w:before="240"/>
        <w:ind w:left="1151" w:right="91" w:hanging="794"/>
      </w:pPr>
      <w:r w:rsidRPr="007A694F">
        <w:t xml:space="preserve">Discussion on Question 1/12, including </w:t>
      </w:r>
    </w:p>
    <w:p w:rsidR="007A694F" w:rsidRDefault="00031401" w:rsidP="00031401">
      <w:pPr>
        <w:tabs>
          <w:tab w:val="clear" w:pos="794"/>
          <w:tab w:val="clear" w:pos="1191"/>
          <w:tab w:val="clear" w:pos="1588"/>
        </w:tabs>
        <w:ind w:left="1701" w:right="91" w:hanging="494"/>
      </w:pPr>
      <w:r>
        <w:t>12.1</w:t>
      </w:r>
      <w:r>
        <w:tab/>
      </w:r>
      <w:r w:rsidR="007A694F" w:rsidRPr="00B05EE1">
        <w:t xml:space="preserve">Planning for the </w:t>
      </w:r>
      <w:r w:rsidR="007A694F">
        <w:t>future</w:t>
      </w:r>
      <w:r w:rsidR="007A694F" w:rsidRPr="00B05EE1">
        <w:t xml:space="preserve"> (</w:t>
      </w:r>
      <w:r w:rsidR="007A694F">
        <w:t xml:space="preserve">harmonization of the </w:t>
      </w:r>
      <w:r w:rsidR="007A694F" w:rsidRPr="00B05EE1">
        <w:t>proposed Questions)</w:t>
      </w:r>
    </w:p>
    <w:p w:rsidR="007A694F" w:rsidRDefault="00031401" w:rsidP="00031401">
      <w:pPr>
        <w:tabs>
          <w:tab w:val="clear" w:pos="794"/>
          <w:tab w:val="clear" w:pos="1191"/>
          <w:tab w:val="clear" w:pos="1588"/>
        </w:tabs>
        <w:ind w:left="1701" w:right="91" w:hanging="494"/>
      </w:pPr>
      <w:r>
        <w:t>12.2</w:t>
      </w:r>
      <w:r>
        <w:tab/>
      </w:r>
      <w:r w:rsidR="007A694F">
        <w:t>Review of the status of Handbooks and other publications (</w:t>
      </w:r>
      <w:proofErr w:type="spellStart"/>
      <w:r w:rsidR="007A694F">
        <w:t>QoS</w:t>
      </w:r>
      <w:proofErr w:type="spellEnd"/>
      <w:r w:rsidR="007A694F">
        <w:t>/</w:t>
      </w:r>
      <w:proofErr w:type="spellStart"/>
      <w:r w:rsidR="007A694F">
        <w:t>QoE</w:t>
      </w:r>
      <w:proofErr w:type="spellEnd"/>
      <w:r w:rsidR="007A694F">
        <w:t xml:space="preserve"> flyer)</w:t>
      </w:r>
    </w:p>
    <w:p w:rsidR="007A694F" w:rsidRPr="00B05EE1" w:rsidRDefault="00031401" w:rsidP="00031401">
      <w:pPr>
        <w:tabs>
          <w:tab w:val="clear" w:pos="794"/>
          <w:tab w:val="clear" w:pos="1191"/>
          <w:tab w:val="clear" w:pos="1588"/>
        </w:tabs>
        <w:ind w:left="1701" w:right="91" w:hanging="494"/>
      </w:pPr>
      <w:r>
        <w:t>12.3</w:t>
      </w:r>
      <w:r>
        <w:tab/>
      </w:r>
      <w:r w:rsidR="007A694F">
        <w:t>Bridging the standardization gap</w:t>
      </w:r>
    </w:p>
    <w:p w:rsidR="007A694F" w:rsidRPr="007A694F" w:rsidRDefault="007A694F" w:rsidP="007A694F">
      <w:pPr>
        <w:numPr>
          <w:ilvl w:val="0"/>
          <w:numId w:val="8"/>
        </w:numPr>
        <w:spacing w:before="240"/>
        <w:ind w:left="1151" w:right="91" w:hanging="794"/>
      </w:pPr>
      <w:r w:rsidRPr="007A694F">
        <w:t>Working Parties meetings, including Ad Hoc meetings</w:t>
      </w:r>
    </w:p>
    <w:p w:rsidR="00926C8D" w:rsidRDefault="00926C8D">
      <w:pPr>
        <w:tabs>
          <w:tab w:val="clear" w:pos="794"/>
          <w:tab w:val="clear" w:pos="1191"/>
          <w:tab w:val="clear" w:pos="1588"/>
          <w:tab w:val="clear" w:pos="1985"/>
        </w:tabs>
        <w:spacing w:before="0"/>
      </w:pPr>
      <w:r>
        <w:br w:type="page"/>
      </w:r>
    </w:p>
    <w:p w:rsidR="007A694F" w:rsidRPr="007A694F" w:rsidRDefault="007A694F" w:rsidP="007A694F">
      <w:pPr>
        <w:numPr>
          <w:ilvl w:val="0"/>
          <w:numId w:val="8"/>
        </w:numPr>
        <w:spacing w:before="240"/>
        <w:ind w:left="1151" w:right="91" w:hanging="794"/>
      </w:pPr>
      <w:r w:rsidRPr="007A694F">
        <w:lastRenderedPageBreak/>
        <w:t>Reports of the meetings of Working Parties, including</w:t>
      </w:r>
    </w:p>
    <w:p w:rsidR="007A694F" w:rsidRDefault="00031401" w:rsidP="00031401">
      <w:pPr>
        <w:tabs>
          <w:tab w:val="clear" w:pos="794"/>
          <w:tab w:val="clear" w:pos="1191"/>
          <w:tab w:val="clear" w:pos="1588"/>
        </w:tabs>
        <w:ind w:left="1701" w:right="91" w:hanging="494"/>
      </w:pPr>
      <w:r>
        <w:t>14.1</w:t>
      </w:r>
      <w:r>
        <w:tab/>
      </w:r>
      <w:r w:rsidR="007A694F" w:rsidRPr="00031401">
        <w:t>Consent</w:t>
      </w:r>
      <w:r w:rsidR="007A694F">
        <w:t>/determination/deletion of Recommendations</w:t>
      </w:r>
    </w:p>
    <w:p w:rsidR="007A694F" w:rsidRDefault="00031401" w:rsidP="00031401">
      <w:pPr>
        <w:tabs>
          <w:tab w:val="clear" w:pos="794"/>
          <w:tab w:val="clear" w:pos="1191"/>
          <w:tab w:val="clear" w:pos="1588"/>
        </w:tabs>
        <w:ind w:left="1701" w:right="91" w:hanging="494"/>
      </w:pPr>
      <w:r>
        <w:t>14.2</w:t>
      </w:r>
      <w:r>
        <w:tab/>
      </w:r>
      <w:r w:rsidR="007A694F" w:rsidRPr="00B05EE1">
        <w:t>Approval of Handbooks/informative texts</w:t>
      </w:r>
    </w:p>
    <w:p w:rsidR="007A694F" w:rsidRPr="00B05EE1" w:rsidRDefault="00031401" w:rsidP="00031401">
      <w:pPr>
        <w:tabs>
          <w:tab w:val="clear" w:pos="794"/>
          <w:tab w:val="clear" w:pos="1191"/>
          <w:tab w:val="clear" w:pos="1588"/>
        </w:tabs>
        <w:ind w:left="1701" w:right="91" w:hanging="494"/>
      </w:pPr>
      <w:r>
        <w:t>14.3</w:t>
      </w:r>
      <w:r>
        <w:tab/>
      </w:r>
      <w:r w:rsidR="007A694F" w:rsidRPr="00031401">
        <w:t>Outgoing liaison statements/communications</w:t>
      </w:r>
    </w:p>
    <w:p w:rsidR="007A694F" w:rsidRPr="007A694F" w:rsidRDefault="007A694F" w:rsidP="007A694F">
      <w:pPr>
        <w:numPr>
          <w:ilvl w:val="0"/>
          <w:numId w:val="8"/>
        </w:numPr>
        <w:spacing w:before="240"/>
        <w:ind w:left="1151" w:right="91" w:hanging="794"/>
      </w:pPr>
      <w:r w:rsidRPr="007A694F">
        <w:t>Future meetings and activities</w:t>
      </w:r>
    </w:p>
    <w:p w:rsidR="007A694F" w:rsidRPr="007A694F" w:rsidRDefault="007A694F" w:rsidP="007A694F">
      <w:pPr>
        <w:numPr>
          <w:ilvl w:val="0"/>
          <w:numId w:val="8"/>
        </w:numPr>
        <w:spacing w:before="240"/>
        <w:ind w:left="1151" w:right="91" w:hanging="794"/>
      </w:pPr>
      <w:r w:rsidRPr="007A694F">
        <w:t>Other business</w:t>
      </w:r>
    </w:p>
    <w:p w:rsidR="007A694F" w:rsidRPr="007A694F" w:rsidRDefault="007A694F" w:rsidP="007A694F">
      <w:pPr>
        <w:numPr>
          <w:ilvl w:val="0"/>
          <w:numId w:val="8"/>
        </w:numPr>
        <w:spacing w:before="240"/>
        <w:ind w:left="1151" w:right="91" w:hanging="794"/>
      </w:pPr>
      <w:r w:rsidRPr="007A694F">
        <w:t>Acknowledgments and closure of the meeting</w:t>
      </w:r>
    </w:p>
    <w:p w:rsidR="00FA3B32" w:rsidRDefault="00FA3B32" w:rsidP="00FA3B32">
      <w:pPr>
        <w:rPr>
          <w:lang w:val="en-US"/>
        </w:rPr>
      </w:pPr>
    </w:p>
    <w:p w:rsidR="00100F87" w:rsidRDefault="00100F87" w:rsidP="00FA3B32">
      <w:pPr>
        <w:rPr>
          <w:lang w:val="en-US"/>
        </w:rPr>
      </w:pPr>
    </w:p>
    <w:p w:rsidR="00550C19" w:rsidRDefault="00550C19">
      <w:pPr>
        <w:tabs>
          <w:tab w:val="clear" w:pos="794"/>
          <w:tab w:val="clear" w:pos="1191"/>
          <w:tab w:val="clear" w:pos="1588"/>
          <w:tab w:val="clear" w:pos="1985"/>
        </w:tabs>
        <w:spacing w:before="0"/>
        <w:rPr>
          <w:lang w:val="en-US"/>
        </w:rPr>
      </w:pPr>
      <w:r>
        <w:rPr>
          <w:lang w:val="en-US"/>
        </w:rPr>
        <w:br w:type="page"/>
      </w:r>
    </w:p>
    <w:p w:rsidR="00FA3B32" w:rsidRPr="009503DE" w:rsidRDefault="00FA3B32" w:rsidP="00FA3B32">
      <w:pPr>
        <w:pageBreakBefore/>
        <w:spacing w:before="0" w:after="120"/>
        <w:jc w:val="center"/>
        <w:rPr>
          <w:rFonts w:asciiTheme="majorBidi" w:hAnsiTheme="majorBidi" w:cstheme="majorBidi"/>
          <w:szCs w:val="24"/>
        </w:rPr>
      </w:pPr>
      <w:r w:rsidRPr="009503DE">
        <w:rPr>
          <w:rFonts w:asciiTheme="majorBidi" w:hAnsiTheme="majorBidi" w:cstheme="majorBidi"/>
          <w:b/>
          <w:bCs/>
          <w:szCs w:val="24"/>
        </w:rPr>
        <w:lastRenderedPageBreak/>
        <w:t xml:space="preserve">ANNEX </w:t>
      </w:r>
      <w:proofErr w:type="gramStart"/>
      <w:r w:rsidRPr="009503DE">
        <w:rPr>
          <w:rFonts w:asciiTheme="majorBidi" w:hAnsiTheme="majorBidi" w:cstheme="majorBidi"/>
          <w:b/>
          <w:bCs/>
          <w:szCs w:val="24"/>
        </w:rPr>
        <w:t>C</w:t>
      </w:r>
      <w:proofErr w:type="gramEnd"/>
      <w:r>
        <w:rPr>
          <w:rFonts w:asciiTheme="majorBidi" w:hAnsiTheme="majorBidi" w:cstheme="majorBidi"/>
          <w:b/>
          <w:bCs/>
          <w:szCs w:val="24"/>
        </w:rPr>
        <w:br/>
      </w:r>
      <w:r w:rsidRPr="009503DE">
        <w:rPr>
          <w:rFonts w:asciiTheme="majorBidi" w:hAnsiTheme="majorBidi" w:cstheme="majorBidi"/>
          <w:szCs w:val="24"/>
        </w:rPr>
        <w:t xml:space="preserve">(to </w:t>
      </w:r>
      <w:r>
        <w:rPr>
          <w:rFonts w:asciiTheme="majorBidi" w:hAnsiTheme="majorBidi" w:cstheme="majorBidi"/>
          <w:szCs w:val="24"/>
        </w:rPr>
        <w:t xml:space="preserve">TSB </w:t>
      </w:r>
      <w:r w:rsidRPr="009503DE">
        <w:rPr>
          <w:rFonts w:asciiTheme="majorBidi" w:hAnsiTheme="majorBidi" w:cstheme="majorBidi"/>
          <w:szCs w:val="24"/>
        </w:rPr>
        <w:t xml:space="preserve">Collective letter </w:t>
      </w:r>
      <w:r w:rsidR="00100F87">
        <w:rPr>
          <w:rFonts w:asciiTheme="majorBidi" w:hAnsiTheme="majorBidi" w:cstheme="majorBidi"/>
          <w:szCs w:val="24"/>
        </w:rPr>
        <w:t>1</w:t>
      </w:r>
      <w:r w:rsidRPr="009503DE">
        <w:rPr>
          <w:rFonts w:asciiTheme="majorBidi" w:hAnsiTheme="majorBidi" w:cstheme="majorBidi"/>
          <w:szCs w:val="24"/>
        </w:rPr>
        <w:t>/</w:t>
      </w:r>
      <w:r w:rsidR="00100F87">
        <w:rPr>
          <w:rFonts w:asciiTheme="majorBidi" w:hAnsiTheme="majorBidi" w:cstheme="majorBidi"/>
          <w:szCs w:val="24"/>
        </w:rPr>
        <w:t>12</w:t>
      </w:r>
      <w:r w:rsidRPr="009503DE">
        <w:rPr>
          <w:rFonts w:asciiTheme="majorBidi" w:hAnsiTheme="majorBidi" w:cstheme="majorBidi"/>
          <w:szCs w:val="24"/>
        </w:rPr>
        <w:t>)</w:t>
      </w:r>
    </w:p>
    <w:p w:rsidR="00100F87" w:rsidRDefault="00100F87" w:rsidP="00100F87">
      <w:pPr>
        <w:jc w:val="center"/>
        <w:rPr>
          <w:b/>
        </w:rPr>
      </w:pPr>
      <w:r>
        <w:rPr>
          <w:b/>
        </w:rPr>
        <w:t>Meeting of Study Group 12</w:t>
      </w:r>
      <w:r>
        <w:rPr>
          <w:b/>
        </w:rPr>
        <w:br/>
        <w:t>Geneva, 19 - 28 March 2013</w:t>
      </w:r>
    </w:p>
    <w:p w:rsidR="00100F87" w:rsidRDefault="00100F87" w:rsidP="00100F87">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AA668A" w:rsidRDefault="00AA668A" w:rsidP="00100F87">
      <w:pPr>
        <w:jc w:val="center"/>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7A694F" w:rsidTr="0000795E">
        <w:trPr>
          <w:cantSplit/>
        </w:trPr>
        <w:tc>
          <w:tcPr>
            <w:tcW w:w="1586" w:type="dxa"/>
            <w:tcBorders>
              <w:top w:val="single" w:sz="4" w:space="0" w:color="auto"/>
              <w:left w:val="single" w:sz="4" w:space="0" w:color="auto"/>
              <w:bottom w:val="single" w:sz="6" w:space="0" w:color="auto"/>
              <w:right w:val="single" w:sz="6" w:space="0" w:color="auto"/>
            </w:tcBorders>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en-US"/>
              </w:rPr>
            </w:pPr>
            <w:r>
              <w:rPr>
                <w:b/>
                <w:bCs/>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en-US"/>
              </w:rPr>
            </w:pPr>
            <w:r>
              <w:rPr>
                <w:b/>
                <w:bCs/>
                <w:lang w:val="en-US"/>
              </w:rPr>
              <w:t>Afternoon</w:t>
            </w:r>
          </w:p>
        </w:tc>
      </w:tr>
      <w:tr w:rsidR="007A694F" w:rsidTr="000079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19 March</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 xml:space="preserve">Study Group 12 Opening </w:t>
            </w:r>
            <w:r>
              <w:rPr>
                <w:lang w:val="en-US"/>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 xml:space="preserve">Study Group 12 Opening </w:t>
            </w:r>
            <w:r>
              <w:rPr>
                <w:lang w:val="en-US"/>
              </w:rPr>
              <w:t>Plenary</w:t>
            </w:r>
          </w:p>
        </w:tc>
      </w:tr>
      <w:tr w:rsidR="007A694F" w:rsidTr="000079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20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3/12 in sequence</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szCs w:val="24"/>
              </w:rPr>
              <w:t>Ad hoc meetings (parallel) of</w:t>
            </w:r>
            <w:r>
              <w:rPr>
                <w:bCs/>
                <w:szCs w:val="24"/>
              </w:rPr>
              <w:br/>
              <w:t>Questions in any Working Party</w:t>
            </w:r>
          </w:p>
        </w:tc>
      </w:tr>
      <w:tr w:rsidR="007A694F" w:rsidTr="000079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21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A694F" w:rsidRDefault="007A694F" w:rsidP="000079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A694F" w:rsidRDefault="007A694F" w:rsidP="000079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7A694F" w:rsidTr="000079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Friday</w:t>
            </w:r>
            <w:r>
              <w:rPr>
                <w:lang w:val="en-US"/>
              </w:rPr>
              <w:br/>
              <w:t>22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A694F" w:rsidRDefault="007A694F" w:rsidP="000079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A694F" w:rsidRDefault="007A694F" w:rsidP="0000795E">
            <w:pPr>
              <w:pStyle w:val="TableText"/>
              <w:tabs>
                <w:tab w:val="left" w:pos="720"/>
              </w:tabs>
              <w:spacing w:before="120" w:after="120"/>
              <w:jc w:val="center"/>
              <w:rPr>
                <w:bCs/>
                <w:sz w:val="24"/>
                <w:szCs w:val="24"/>
              </w:rPr>
            </w:pPr>
            <w:r>
              <w:rPr>
                <w:bCs/>
                <w:szCs w:val="24"/>
              </w:rPr>
              <w:t>Ad hoc meeting of Q 1 and 2/12</w:t>
            </w:r>
          </w:p>
        </w:tc>
      </w:tr>
      <w:tr w:rsidR="007A694F" w:rsidTr="0000795E">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7A694F" w:rsidRDefault="007A694F" w:rsidP="0000795E">
            <w:pPr>
              <w:pStyle w:val="TableText"/>
              <w:tabs>
                <w:tab w:val="left" w:pos="720"/>
              </w:tabs>
              <w:spacing w:before="120" w:after="120" w:line="240" w:lineRule="atLeast"/>
              <w:ind w:right="-108"/>
              <w:jc w:val="center"/>
              <w:rPr>
                <w:b/>
                <w:sz w:val="24"/>
              </w:rPr>
            </w:pPr>
            <w:r>
              <w:rPr>
                <w:b/>
                <w:sz w:val="24"/>
              </w:rPr>
              <w:t>WEEK-END</w:t>
            </w:r>
          </w:p>
        </w:tc>
      </w:tr>
      <w:tr w:rsidR="007A694F" w:rsidTr="000079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Monday</w:t>
            </w:r>
            <w:r>
              <w:rPr>
                <w:lang w:val="en-US"/>
              </w:rPr>
              <w:br/>
              <w:t>25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A694F" w:rsidRDefault="007A694F" w:rsidP="0000795E">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7A694F" w:rsidRDefault="007A694F" w:rsidP="0000795E">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 xml:space="preserve">Questions in any Working Party </w:t>
            </w:r>
          </w:p>
        </w:tc>
      </w:tr>
      <w:tr w:rsidR="007A694F" w:rsidTr="000079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26 March</w:t>
            </w:r>
          </w:p>
        </w:tc>
        <w:tc>
          <w:tcPr>
            <w:tcW w:w="1837" w:type="dxa"/>
            <w:tcBorders>
              <w:top w:val="single" w:sz="6" w:space="0" w:color="auto"/>
              <w:left w:val="single" w:sz="6"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sidRPr="00A65931">
              <w:rPr>
                <w:bCs/>
                <w:szCs w:val="24"/>
              </w:rPr>
              <w:t>Ad hoc meetings (parallel) of</w:t>
            </w:r>
            <w:r w:rsidRPr="00A65931">
              <w:rPr>
                <w:bCs/>
                <w:szCs w:val="24"/>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sidRPr="00A65931">
              <w:rPr>
                <w:bCs/>
                <w:szCs w:val="24"/>
              </w:rPr>
              <w:t>Ad hoc meetings (parallel) of</w:t>
            </w:r>
            <w:r w:rsidRPr="00A65931">
              <w:rPr>
                <w:bCs/>
                <w:szCs w:val="24"/>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lang w:val="en-US"/>
              </w:rPr>
              <w:t>Reserved for issue resolution</w:t>
            </w:r>
          </w:p>
        </w:tc>
      </w:tr>
      <w:tr w:rsidR="007A694F" w:rsidTr="0000795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27 March</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Closing of Working Parties 1, 2 and 3/12 in sequence</w:t>
            </w:r>
          </w:p>
        </w:tc>
      </w:tr>
      <w:tr w:rsidR="007A694F" w:rsidTr="0000795E">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28 March</w:t>
            </w:r>
          </w:p>
        </w:tc>
        <w:tc>
          <w:tcPr>
            <w:tcW w:w="1837" w:type="dxa"/>
            <w:tcBorders>
              <w:top w:val="single" w:sz="6" w:space="0" w:color="auto"/>
              <w:left w:val="single" w:sz="6" w:space="0" w:color="auto"/>
              <w:bottom w:val="single" w:sz="4"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Study Group 12 Closing Plenary</w:t>
            </w:r>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7A694F" w:rsidRDefault="007A694F" w:rsidP="0000795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p>
        </w:tc>
      </w:tr>
    </w:tbl>
    <w:p w:rsidR="007A694F" w:rsidRDefault="007A694F" w:rsidP="007A694F"/>
    <w:p w:rsidR="007A694F" w:rsidRDefault="007A694F" w:rsidP="007A694F">
      <w:pPr>
        <w:spacing w:before="40" w:after="40"/>
        <w:rPr>
          <w:b/>
          <w:u w:val="single"/>
        </w:rPr>
      </w:pPr>
      <w:r>
        <w:rPr>
          <w:b/>
          <w:u w:val="single"/>
        </w:rPr>
        <w:t>Notes from TSB:</w:t>
      </w:r>
    </w:p>
    <w:p w:rsidR="007A694F" w:rsidRDefault="007A694F" w:rsidP="007A694F">
      <w:pPr>
        <w:spacing w:before="40" w:after="40"/>
      </w:pPr>
    </w:p>
    <w:p w:rsidR="007A694F" w:rsidRDefault="007A694F" w:rsidP="00031401">
      <w:pPr>
        <w:spacing w:before="40" w:after="40"/>
        <w:ind w:left="567" w:hanging="567"/>
      </w:pPr>
      <w:r>
        <w:t>1</w:t>
      </w:r>
      <w:r>
        <w:tab/>
      </w:r>
      <w:r>
        <w:rPr>
          <w:szCs w:val="24"/>
        </w:rPr>
        <w:t xml:space="preserve">Management meeting, </w:t>
      </w:r>
      <w:r>
        <w:t>Monday</w:t>
      </w:r>
      <w:r w:rsidRPr="004B3CDD">
        <w:rPr>
          <w:szCs w:val="24"/>
          <w:lang w:val="en-US"/>
        </w:rPr>
        <w:t xml:space="preserve"> </w:t>
      </w:r>
      <w:r>
        <w:rPr>
          <w:szCs w:val="24"/>
          <w:lang w:val="en-US"/>
        </w:rPr>
        <w:t>18 March</w:t>
      </w:r>
      <w:r w:rsidRPr="004B3CDD">
        <w:rPr>
          <w:szCs w:val="24"/>
          <w:lang w:val="en-US"/>
        </w:rPr>
        <w:t xml:space="preserve"> 201</w:t>
      </w:r>
      <w:r>
        <w:rPr>
          <w:szCs w:val="24"/>
          <w:lang w:val="en-US"/>
        </w:rPr>
        <w:t>3, 11</w:t>
      </w:r>
      <w:r w:rsidRPr="0084627A">
        <w:rPr>
          <w:szCs w:val="24"/>
          <w:lang w:val="en-US"/>
        </w:rPr>
        <w:t xml:space="preserve">:00 – </w:t>
      </w:r>
      <w:r>
        <w:rPr>
          <w:szCs w:val="24"/>
          <w:lang w:val="en-US"/>
        </w:rPr>
        <w:t>17</w:t>
      </w:r>
      <w:r w:rsidRPr="0084627A">
        <w:rPr>
          <w:szCs w:val="24"/>
          <w:lang w:val="en-US"/>
        </w:rPr>
        <w:t>:30</w:t>
      </w:r>
    </w:p>
    <w:p w:rsidR="007A694F" w:rsidRPr="007A694F" w:rsidRDefault="007A694F" w:rsidP="00031401">
      <w:pPr>
        <w:spacing w:before="40" w:after="40"/>
        <w:ind w:left="567" w:hanging="567"/>
      </w:pPr>
      <w:r w:rsidRPr="007A694F">
        <w:t>2</w:t>
      </w:r>
      <w:r w:rsidRPr="007A694F">
        <w:tab/>
      </w:r>
      <w:r w:rsidRPr="007A694F">
        <w:rPr>
          <w:szCs w:val="24"/>
          <w:lang w:val="en-US"/>
        </w:rPr>
        <w:t xml:space="preserve">Welcome of new SG 12 participants and tour of ITU premises; </w:t>
      </w:r>
      <w:r w:rsidRPr="007A694F">
        <w:t>Tuesday</w:t>
      </w:r>
      <w:r w:rsidRPr="007A694F">
        <w:rPr>
          <w:szCs w:val="24"/>
          <w:lang w:val="en-US"/>
        </w:rPr>
        <w:t xml:space="preserve"> 19 March 2013, (8:45-9:30, Sabrina Camp/TSB; meeting place: reception desk/</w:t>
      </w:r>
      <w:proofErr w:type="spellStart"/>
      <w:r w:rsidRPr="007A694F">
        <w:rPr>
          <w:szCs w:val="24"/>
          <w:lang w:val="en-US"/>
        </w:rPr>
        <w:t>Montbrillant</w:t>
      </w:r>
      <w:proofErr w:type="spellEnd"/>
      <w:r w:rsidRPr="007A694F">
        <w:rPr>
          <w:szCs w:val="24"/>
          <w:lang w:val="en-US"/>
        </w:rPr>
        <w:t xml:space="preserve"> building)</w:t>
      </w:r>
    </w:p>
    <w:p w:rsidR="007A694F" w:rsidRPr="007A694F" w:rsidRDefault="007A694F" w:rsidP="00031401">
      <w:pPr>
        <w:spacing w:before="40" w:after="40"/>
        <w:ind w:left="567" w:hanging="567"/>
      </w:pPr>
      <w:r w:rsidRPr="007A694F">
        <w:t>3</w:t>
      </w:r>
      <w:r w:rsidRPr="007A694F">
        <w:tab/>
        <w:t>Opening Plenary starts at 11:00</w:t>
      </w:r>
    </w:p>
    <w:p w:rsidR="007A694F" w:rsidRPr="007A694F" w:rsidRDefault="007A694F" w:rsidP="00031401">
      <w:pPr>
        <w:spacing w:before="40" w:after="40"/>
        <w:ind w:left="567" w:hanging="567"/>
      </w:pPr>
      <w:r w:rsidRPr="007A694F">
        <w:t>4</w:t>
      </w:r>
      <w:r w:rsidRPr="007A694F">
        <w:tab/>
      </w:r>
      <w:r w:rsidRPr="007A694F">
        <w:rPr>
          <w:szCs w:val="24"/>
          <w:lang w:val="en-US"/>
        </w:rPr>
        <w:t>SG</w:t>
      </w:r>
      <w:r w:rsidRPr="007A694F">
        <w:rPr>
          <w:caps/>
          <w:szCs w:val="24"/>
          <w:lang w:val="en-US"/>
        </w:rPr>
        <w:t>12</w:t>
      </w:r>
      <w:r w:rsidRPr="007A694F">
        <w:rPr>
          <w:szCs w:val="24"/>
          <w:lang w:val="en-US"/>
        </w:rPr>
        <w:t xml:space="preserve"> Orientation session for newcomers &amp; Newcomers’ discussion with SG</w:t>
      </w:r>
      <w:r w:rsidRPr="007A694F">
        <w:rPr>
          <w:caps/>
          <w:szCs w:val="24"/>
          <w:lang w:val="en-US"/>
        </w:rPr>
        <w:t>12</w:t>
      </w:r>
      <w:r w:rsidRPr="007A694F">
        <w:rPr>
          <w:szCs w:val="24"/>
          <w:lang w:val="en-US"/>
        </w:rPr>
        <w:t xml:space="preserve"> management, </w:t>
      </w:r>
      <w:r w:rsidRPr="007A694F">
        <w:t xml:space="preserve">Wednesday, </w:t>
      </w:r>
      <w:r w:rsidRPr="007A694F">
        <w:rPr>
          <w:szCs w:val="24"/>
          <w:lang w:val="en-US"/>
        </w:rPr>
        <w:t>20 March 2013, 13:00 – 14:00</w:t>
      </w:r>
    </w:p>
    <w:p w:rsidR="007A694F" w:rsidRPr="007A694F" w:rsidRDefault="007A694F" w:rsidP="00031401">
      <w:pPr>
        <w:spacing w:before="40" w:after="40"/>
        <w:ind w:left="567" w:hanging="567"/>
      </w:pPr>
      <w:r w:rsidRPr="007A694F">
        <w:t>5</w:t>
      </w:r>
      <w:r w:rsidRPr="007A694F">
        <w:tab/>
        <w:t xml:space="preserve">Closing Plenary sessions are 10:30 -12:00 and 13:30 - 15:30 </w:t>
      </w:r>
    </w:p>
    <w:p w:rsidR="007A694F" w:rsidRDefault="007A694F" w:rsidP="00031401">
      <w:pPr>
        <w:spacing w:before="40" w:after="40"/>
        <w:ind w:left="567" w:hanging="567"/>
      </w:pPr>
      <w:r w:rsidRPr="007A694F">
        <w:t>6</w:t>
      </w:r>
      <w:r w:rsidRPr="007A694F">
        <w:tab/>
        <w:t>All other sessions are 9:00-12:30 and 14:00-17:30 with 30 min breaks in the middle</w:t>
      </w:r>
    </w:p>
    <w:p w:rsidR="007A694F" w:rsidRDefault="007A694F" w:rsidP="007A694F">
      <w:pPr>
        <w:tabs>
          <w:tab w:val="clear" w:pos="794"/>
          <w:tab w:val="clear" w:pos="1191"/>
          <w:tab w:val="clear" w:pos="1588"/>
          <w:tab w:val="clear" w:pos="1985"/>
        </w:tabs>
        <w:spacing w:before="0"/>
        <w:rPr>
          <w:b/>
          <w:bCs/>
          <w:sz w:val="28"/>
          <w:szCs w:val="28"/>
        </w:rPr>
      </w:pPr>
    </w:p>
    <w:p w:rsidR="007A694F" w:rsidRPr="00AA668A" w:rsidRDefault="00AA668A" w:rsidP="00100F87">
      <w:pPr>
        <w:jc w:val="center"/>
      </w:pPr>
      <w:r w:rsidRPr="00AA668A">
        <w:t>_____________</w:t>
      </w:r>
    </w:p>
    <w:sectPr w:rsidR="007A694F" w:rsidRPr="00AA668A" w:rsidSect="00550C19">
      <w:type w:val="oddPage"/>
      <w:pgSz w:w="11907" w:h="16727" w:code="9"/>
      <w:pgMar w:top="1134" w:right="1089" w:bottom="1134"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1C" w:rsidRDefault="00D7311C">
      <w:r>
        <w:separator/>
      </w:r>
    </w:p>
  </w:endnote>
  <w:endnote w:type="continuationSeparator" w:id="0">
    <w:p w:rsidR="00D7311C" w:rsidRDefault="00D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19" w:rsidRDefault="00550C19">
    <w:pPr>
      <w:pStyle w:val="Footer"/>
    </w:pPr>
    <w:r w:rsidRPr="00550C19">
      <w:t>I</w:t>
    </w:r>
    <w:r w:rsidR="00326296">
      <w:t>TU-T\COM-T\COM12</w:t>
    </w:r>
    <w:r w:rsidRPr="00550C19">
      <w:t>\COLL\001E.DOCX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19" w:rsidRDefault="00550C19" w:rsidP="00550C1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550C19" w:rsidRDefault="00550C19" w:rsidP="00550C1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550C19" w:rsidRPr="00A51E89" w:rsidRDefault="00550C19" w:rsidP="00550C1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p w:rsidR="00550C19" w:rsidRDefault="0055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1C" w:rsidRDefault="00D7311C">
      <w:r>
        <w:t>____________________</w:t>
      </w:r>
    </w:p>
  </w:footnote>
  <w:footnote w:type="continuationSeparator" w:id="0">
    <w:p w:rsidR="00D7311C" w:rsidRDefault="00D7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550C19" w:rsidRDefault="00550C19" w:rsidP="00550C19">
        <w:pPr>
          <w:pStyle w:val="Header"/>
        </w:pPr>
        <w:r>
          <w:fldChar w:fldCharType="begin"/>
        </w:r>
        <w:r>
          <w:instrText xml:space="preserve"> PAGE   \* MERGEFORMAT </w:instrText>
        </w:r>
        <w:r>
          <w:fldChar w:fldCharType="separate"/>
        </w:r>
        <w:r w:rsidR="00140717">
          <w:rPr>
            <w:noProof/>
          </w:rPr>
          <w:t>7</w:t>
        </w:r>
        <w:r>
          <w:rPr>
            <w:noProof/>
          </w:rPr>
          <w:fldChar w:fldCharType="end"/>
        </w:r>
      </w:p>
    </w:sdtContent>
  </w:sdt>
  <w:p w:rsidR="00550C19" w:rsidRPr="00550C19" w:rsidRDefault="00550C19" w:rsidP="00550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9">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2"/>
  </w:num>
  <w:num w:numId="2">
    <w:abstractNumId w:val="4"/>
  </w:num>
  <w:num w:numId="3">
    <w:abstractNumId w:val="6"/>
  </w:num>
  <w:num w:numId="4">
    <w:abstractNumId w:val="0"/>
  </w:num>
  <w:num w:numId="5">
    <w:abstractNumId w:val="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1401"/>
    <w:rsid w:val="00033463"/>
    <w:rsid w:val="00034C8C"/>
    <w:rsid w:val="00036A40"/>
    <w:rsid w:val="000425F0"/>
    <w:rsid w:val="000545BD"/>
    <w:rsid w:val="00056FCF"/>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E6752"/>
    <w:rsid w:val="000E6B18"/>
    <w:rsid w:val="000F2AD5"/>
    <w:rsid w:val="00100F87"/>
    <w:rsid w:val="00103996"/>
    <w:rsid w:val="00103A96"/>
    <w:rsid w:val="001052BD"/>
    <w:rsid w:val="001318FF"/>
    <w:rsid w:val="001322EE"/>
    <w:rsid w:val="00140717"/>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E2510"/>
    <w:rsid w:val="001F2573"/>
    <w:rsid w:val="001F3EB5"/>
    <w:rsid w:val="001F48C4"/>
    <w:rsid w:val="001F7BB9"/>
    <w:rsid w:val="00206009"/>
    <w:rsid w:val="0021396F"/>
    <w:rsid w:val="00234FB5"/>
    <w:rsid w:val="002357E0"/>
    <w:rsid w:val="002430CE"/>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6296"/>
    <w:rsid w:val="003278F5"/>
    <w:rsid w:val="00333903"/>
    <w:rsid w:val="00333D60"/>
    <w:rsid w:val="00342317"/>
    <w:rsid w:val="00347205"/>
    <w:rsid w:val="00351AF1"/>
    <w:rsid w:val="00352942"/>
    <w:rsid w:val="00352E56"/>
    <w:rsid w:val="00353BC6"/>
    <w:rsid w:val="003635BA"/>
    <w:rsid w:val="00365551"/>
    <w:rsid w:val="00365821"/>
    <w:rsid w:val="00367DBC"/>
    <w:rsid w:val="00370E21"/>
    <w:rsid w:val="00381130"/>
    <w:rsid w:val="00385B9D"/>
    <w:rsid w:val="00391B68"/>
    <w:rsid w:val="00392A51"/>
    <w:rsid w:val="00395E4C"/>
    <w:rsid w:val="00397F85"/>
    <w:rsid w:val="003B03C5"/>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2496"/>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C7308"/>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0C19"/>
    <w:rsid w:val="005522D4"/>
    <w:rsid w:val="00562D79"/>
    <w:rsid w:val="00566D5D"/>
    <w:rsid w:val="00571330"/>
    <w:rsid w:val="005731DE"/>
    <w:rsid w:val="00574B67"/>
    <w:rsid w:val="00576622"/>
    <w:rsid w:val="0058132D"/>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568A"/>
    <w:rsid w:val="00646DC2"/>
    <w:rsid w:val="00667960"/>
    <w:rsid w:val="006703AE"/>
    <w:rsid w:val="00686E0F"/>
    <w:rsid w:val="006927DC"/>
    <w:rsid w:val="006C48D6"/>
    <w:rsid w:val="006D7456"/>
    <w:rsid w:val="006F5F6B"/>
    <w:rsid w:val="00702221"/>
    <w:rsid w:val="00711906"/>
    <w:rsid w:val="00722B67"/>
    <w:rsid w:val="00723AE9"/>
    <w:rsid w:val="007255DA"/>
    <w:rsid w:val="00727F10"/>
    <w:rsid w:val="007348F9"/>
    <w:rsid w:val="007358EB"/>
    <w:rsid w:val="00741886"/>
    <w:rsid w:val="007510BB"/>
    <w:rsid w:val="0075428B"/>
    <w:rsid w:val="00757A35"/>
    <w:rsid w:val="00762160"/>
    <w:rsid w:val="007624DE"/>
    <w:rsid w:val="00764C51"/>
    <w:rsid w:val="007726C0"/>
    <w:rsid w:val="007A694F"/>
    <w:rsid w:val="007B5B29"/>
    <w:rsid w:val="007B7BFF"/>
    <w:rsid w:val="007C634E"/>
    <w:rsid w:val="007D5C68"/>
    <w:rsid w:val="007D6430"/>
    <w:rsid w:val="007E467B"/>
    <w:rsid w:val="007F6BF8"/>
    <w:rsid w:val="0080659A"/>
    <w:rsid w:val="008130D7"/>
    <w:rsid w:val="00823299"/>
    <w:rsid w:val="00825798"/>
    <w:rsid w:val="00825FC5"/>
    <w:rsid w:val="00827407"/>
    <w:rsid w:val="00834D78"/>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1037"/>
    <w:rsid w:val="008F5532"/>
    <w:rsid w:val="008F5E4B"/>
    <w:rsid w:val="00902BD5"/>
    <w:rsid w:val="0090478A"/>
    <w:rsid w:val="00910790"/>
    <w:rsid w:val="00912ADB"/>
    <w:rsid w:val="0091647D"/>
    <w:rsid w:val="009247B8"/>
    <w:rsid w:val="00926C8D"/>
    <w:rsid w:val="00931D9C"/>
    <w:rsid w:val="00936A9B"/>
    <w:rsid w:val="00941C20"/>
    <w:rsid w:val="0094412C"/>
    <w:rsid w:val="009521B9"/>
    <w:rsid w:val="00954B25"/>
    <w:rsid w:val="00966A1F"/>
    <w:rsid w:val="00972ED8"/>
    <w:rsid w:val="0098663A"/>
    <w:rsid w:val="009876EB"/>
    <w:rsid w:val="0099368F"/>
    <w:rsid w:val="00994BE5"/>
    <w:rsid w:val="00997CD0"/>
    <w:rsid w:val="009C2588"/>
    <w:rsid w:val="009C783A"/>
    <w:rsid w:val="009D4D49"/>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A668A"/>
    <w:rsid w:val="00AB5FFB"/>
    <w:rsid w:val="00AB717D"/>
    <w:rsid w:val="00AC5CFE"/>
    <w:rsid w:val="00AD3CEA"/>
    <w:rsid w:val="00AD63F7"/>
    <w:rsid w:val="00AD79C1"/>
    <w:rsid w:val="00AE4B5E"/>
    <w:rsid w:val="00B00853"/>
    <w:rsid w:val="00B03325"/>
    <w:rsid w:val="00B17F19"/>
    <w:rsid w:val="00B20746"/>
    <w:rsid w:val="00B20DAD"/>
    <w:rsid w:val="00B25263"/>
    <w:rsid w:val="00B4146A"/>
    <w:rsid w:val="00B46919"/>
    <w:rsid w:val="00B51DC4"/>
    <w:rsid w:val="00B61822"/>
    <w:rsid w:val="00B620C3"/>
    <w:rsid w:val="00B64063"/>
    <w:rsid w:val="00B67822"/>
    <w:rsid w:val="00B8131A"/>
    <w:rsid w:val="00B8146B"/>
    <w:rsid w:val="00B8368F"/>
    <w:rsid w:val="00B92119"/>
    <w:rsid w:val="00B94FD0"/>
    <w:rsid w:val="00BB63C7"/>
    <w:rsid w:val="00BB6706"/>
    <w:rsid w:val="00BC13AB"/>
    <w:rsid w:val="00BE6AC6"/>
    <w:rsid w:val="00BF17E2"/>
    <w:rsid w:val="00BF1E0F"/>
    <w:rsid w:val="00C12025"/>
    <w:rsid w:val="00C165E5"/>
    <w:rsid w:val="00C17EE7"/>
    <w:rsid w:val="00C364E3"/>
    <w:rsid w:val="00C40C64"/>
    <w:rsid w:val="00C51DC6"/>
    <w:rsid w:val="00C54254"/>
    <w:rsid w:val="00C55860"/>
    <w:rsid w:val="00C564BD"/>
    <w:rsid w:val="00C72E27"/>
    <w:rsid w:val="00C738FE"/>
    <w:rsid w:val="00C773CD"/>
    <w:rsid w:val="00C8252D"/>
    <w:rsid w:val="00C8445F"/>
    <w:rsid w:val="00CA798E"/>
    <w:rsid w:val="00CB3420"/>
    <w:rsid w:val="00CB442A"/>
    <w:rsid w:val="00CB66C3"/>
    <w:rsid w:val="00CC008E"/>
    <w:rsid w:val="00CC3DFE"/>
    <w:rsid w:val="00CC4941"/>
    <w:rsid w:val="00CC5916"/>
    <w:rsid w:val="00CD1B78"/>
    <w:rsid w:val="00CD30D7"/>
    <w:rsid w:val="00CD614E"/>
    <w:rsid w:val="00CE05B5"/>
    <w:rsid w:val="00CE5FAD"/>
    <w:rsid w:val="00CF2AF6"/>
    <w:rsid w:val="00CF3E12"/>
    <w:rsid w:val="00CF58E2"/>
    <w:rsid w:val="00D159D1"/>
    <w:rsid w:val="00D22839"/>
    <w:rsid w:val="00D2404D"/>
    <w:rsid w:val="00D26D90"/>
    <w:rsid w:val="00D332AF"/>
    <w:rsid w:val="00D37821"/>
    <w:rsid w:val="00D44BA5"/>
    <w:rsid w:val="00D44EC0"/>
    <w:rsid w:val="00D4601F"/>
    <w:rsid w:val="00D46CC2"/>
    <w:rsid w:val="00D62807"/>
    <w:rsid w:val="00D67923"/>
    <w:rsid w:val="00D7311C"/>
    <w:rsid w:val="00D83319"/>
    <w:rsid w:val="00D8610E"/>
    <w:rsid w:val="00DA2736"/>
    <w:rsid w:val="00DA288A"/>
    <w:rsid w:val="00DB5353"/>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F06BD7"/>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B32"/>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6067">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80848557">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61474742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675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yperlink" Target="mailto:bdtfellowships@itu.int" TargetMode="External"/><Relationship Id="rId3" Type="http://schemas.microsoft.com/office/2007/relationships/stylesWithEffects" Target="stylesWithEffect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itu.int/md/T09-TSB-CIR-0230/en" TargetMode="External"/><Relationship Id="rId19" Type="http://schemas.openxmlformats.org/officeDocument/2006/relationships/hyperlink" Target="http://itu.int/en/ITU-T/info/Pages/resources.aspx"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hyperlink" Target="http://www.itu.int/ITU-T/studygroups/com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56</TotalTime>
  <Pages>11</Pages>
  <Words>2085</Words>
  <Characters>14136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16189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Scott, Sarah</cp:lastModifiedBy>
  <cp:revision>9</cp:revision>
  <cp:lastPrinted>2013-01-18T11:33:00Z</cp:lastPrinted>
  <dcterms:created xsi:type="dcterms:W3CDTF">2013-01-17T14:12:00Z</dcterms:created>
  <dcterms:modified xsi:type="dcterms:W3CDTF">2013-01-18T13:54:00Z</dcterms:modified>
</cp:coreProperties>
</file>