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517A03" w:rsidRPr="00F50108" w:rsidTr="009D51FA">
        <w:trPr>
          <w:cantSplit/>
        </w:trPr>
        <w:tc>
          <w:tcPr>
            <w:tcW w:w="6426" w:type="dxa"/>
            <w:vAlign w:val="center"/>
          </w:tcPr>
          <w:p w:rsidR="00517A03" w:rsidRPr="00E329A5" w:rsidRDefault="00517A03" w:rsidP="00A5280F">
            <w:pPr>
              <w:tabs>
                <w:tab w:val="right" w:pos="8732"/>
              </w:tabs>
              <w:spacing w:before="0"/>
              <w:rPr>
                <w:rFonts w:ascii="Verdana" w:hAnsi="Verdana"/>
                <w:b/>
                <w:bCs/>
                <w:iCs/>
                <w:color w:val="FFFFFF"/>
                <w:sz w:val="26"/>
                <w:szCs w:val="26"/>
              </w:rPr>
            </w:pPr>
            <w:bookmarkStart w:id="0" w:name="_GoBack"/>
            <w:bookmarkEnd w:id="0"/>
            <w:r w:rsidRPr="006A675E">
              <w:rPr>
                <w:rFonts w:ascii="Verdana" w:hAnsi="Verdana"/>
                <w:b/>
                <w:bCs/>
                <w:iCs/>
                <w:sz w:val="26"/>
                <w:szCs w:val="26"/>
              </w:rPr>
              <w:t>Bureau de la normalisation</w:t>
            </w:r>
            <w:r w:rsidRPr="006A675E">
              <w:rPr>
                <w:rFonts w:ascii="Verdana" w:hAnsi="Verdana"/>
                <w:b/>
                <w:bCs/>
                <w:iCs/>
                <w:sz w:val="26"/>
                <w:szCs w:val="26"/>
              </w:rPr>
              <w:br/>
              <w:t>des télécommunications</w:t>
            </w:r>
          </w:p>
        </w:tc>
        <w:tc>
          <w:tcPr>
            <w:tcW w:w="3355" w:type="dxa"/>
            <w:vAlign w:val="center"/>
          </w:tcPr>
          <w:p w:rsidR="00517A03" w:rsidRPr="00F50108" w:rsidRDefault="001026FD" w:rsidP="00A5280F">
            <w:pPr>
              <w:spacing w:before="0"/>
              <w:jc w:val="right"/>
              <w:rPr>
                <w:rFonts w:ascii="Verdana" w:hAnsi="Verdana"/>
                <w:color w:val="FFFFFF"/>
                <w:sz w:val="26"/>
                <w:szCs w:val="26"/>
              </w:rPr>
            </w:pPr>
            <w:r>
              <w:rPr>
                <w:rFonts w:ascii="Verdana" w:hAnsi="Verdana"/>
                <w:b/>
                <w:bCs/>
                <w:noProof/>
                <w:color w:val="FFFFFF"/>
                <w:sz w:val="26"/>
                <w:szCs w:val="26"/>
                <w:lang w:val="en-US" w:eastAsia="zh-CN"/>
              </w:rPr>
              <w:drawing>
                <wp:inline distT="0" distB="0" distL="0" distR="0" wp14:anchorId="3BB81443" wp14:editId="1FEE2A34">
                  <wp:extent cx="1781175" cy="695325"/>
                  <wp:effectExtent l="0" t="0" r="9525" b="9525"/>
                  <wp:docPr id="2" name="Picture 2"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17A03" w:rsidRPr="006A675E" w:rsidTr="009D51FA">
        <w:trPr>
          <w:cantSplit/>
        </w:trPr>
        <w:tc>
          <w:tcPr>
            <w:tcW w:w="6426" w:type="dxa"/>
            <w:vAlign w:val="center"/>
          </w:tcPr>
          <w:p w:rsidR="00517A03" w:rsidRPr="00F50108" w:rsidRDefault="00517A03" w:rsidP="00A5280F">
            <w:pPr>
              <w:tabs>
                <w:tab w:val="right" w:pos="8732"/>
              </w:tabs>
              <w:spacing w:before="0"/>
              <w:rPr>
                <w:rFonts w:ascii="Verdana" w:hAnsi="Verdana"/>
                <w:b/>
                <w:bCs/>
                <w:iCs/>
                <w:sz w:val="18"/>
                <w:szCs w:val="18"/>
              </w:rPr>
            </w:pPr>
          </w:p>
        </w:tc>
        <w:tc>
          <w:tcPr>
            <w:tcW w:w="3355" w:type="dxa"/>
            <w:vAlign w:val="center"/>
          </w:tcPr>
          <w:p w:rsidR="00517A03" w:rsidRPr="006A675E" w:rsidRDefault="00517A03" w:rsidP="00A5280F">
            <w:pPr>
              <w:spacing w:before="0"/>
              <w:ind w:left="993" w:hanging="993"/>
              <w:jc w:val="right"/>
              <w:rPr>
                <w:rFonts w:ascii="Verdana" w:hAnsi="Verdana"/>
                <w:sz w:val="18"/>
                <w:szCs w:val="18"/>
              </w:rPr>
            </w:pPr>
          </w:p>
        </w:tc>
      </w:tr>
    </w:tbl>
    <w:p w:rsidR="00517A03" w:rsidRDefault="00517A03" w:rsidP="00A5280F">
      <w:pPr>
        <w:tabs>
          <w:tab w:val="clear" w:pos="794"/>
          <w:tab w:val="clear" w:pos="1191"/>
          <w:tab w:val="clear" w:pos="1588"/>
          <w:tab w:val="clear" w:pos="1985"/>
          <w:tab w:val="left" w:pos="4962"/>
        </w:tabs>
        <w:spacing w:before="0"/>
      </w:pPr>
      <w:r>
        <w:tab/>
        <w:t xml:space="preserve">Genève, le </w:t>
      </w:r>
      <w:r w:rsidR="00C95ADD">
        <w:t>21 novembre 2011</w:t>
      </w:r>
    </w:p>
    <w:p w:rsidR="00517A03" w:rsidRPr="006427A1" w:rsidRDefault="00517A03" w:rsidP="00A5280F">
      <w:pPr>
        <w:tabs>
          <w:tab w:val="clear" w:pos="794"/>
          <w:tab w:val="clear" w:pos="1191"/>
          <w:tab w:val="clear" w:pos="1588"/>
          <w:tab w:val="clear" w:pos="1985"/>
          <w:tab w:val="left" w:pos="4962"/>
        </w:tabs>
        <w:spacing w:before="0"/>
        <w:rPr>
          <w:sz w:val="10"/>
          <w:szCs w:val="10"/>
        </w:rPr>
      </w:pPr>
    </w:p>
    <w:p w:rsidR="00517A03" w:rsidRDefault="00517A03" w:rsidP="00A5280F">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5046"/>
      </w:tblGrid>
      <w:tr w:rsidR="00517A03" w:rsidTr="009D51FA">
        <w:trPr>
          <w:cantSplit/>
          <w:trHeight w:val="340"/>
        </w:trPr>
        <w:tc>
          <w:tcPr>
            <w:tcW w:w="822" w:type="dxa"/>
          </w:tcPr>
          <w:p w:rsidR="00517A03" w:rsidRDefault="00517A03" w:rsidP="00A5280F">
            <w:pPr>
              <w:tabs>
                <w:tab w:val="left" w:pos="4111"/>
              </w:tabs>
              <w:spacing w:before="10"/>
              <w:ind w:left="57"/>
            </w:pPr>
            <w:r>
              <w:t>Réf.:</w:t>
            </w:r>
          </w:p>
          <w:p w:rsidR="00517A03" w:rsidRDefault="00517A03" w:rsidP="00A5280F">
            <w:pPr>
              <w:tabs>
                <w:tab w:val="left" w:pos="4111"/>
              </w:tabs>
              <w:spacing w:before="10"/>
              <w:ind w:left="57"/>
            </w:pPr>
          </w:p>
          <w:p w:rsidR="00517A03" w:rsidRDefault="00517A03" w:rsidP="00A5280F">
            <w:pPr>
              <w:tabs>
                <w:tab w:val="left" w:pos="4111"/>
              </w:tabs>
              <w:spacing w:before="10"/>
              <w:ind w:left="57"/>
            </w:pPr>
          </w:p>
          <w:p w:rsidR="00517A03" w:rsidRDefault="00517A03" w:rsidP="00A5280F">
            <w:pPr>
              <w:tabs>
                <w:tab w:val="left" w:pos="4111"/>
              </w:tabs>
              <w:spacing w:before="10"/>
              <w:ind w:left="57"/>
            </w:pPr>
            <w:r>
              <w:t>Tél.:</w:t>
            </w:r>
            <w:r>
              <w:br/>
              <w:t>Fax:</w:t>
            </w:r>
            <w:r>
              <w:br/>
              <w:t>E-mail:</w:t>
            </w:r>
          </w:p>
        </w:tc>
        <w:tc>
          <w:tcPr>
            <w:tcW w:w="4055" w:type="dxa"/>
          </w:tcPr>
          <w:p w:rsidR="00517A03" w:rsidRDefault="00517A03" w:rsidP="00BF4540">
            <w:pPr>
              <w:tabs>
                <w:tab w:val="left" w:pos="4111"/>
              </w:tabs>
              <w:spacing w:before="10"/>
              <w:ind w:left="57"/>
              <w:rPr>
                <w:b/>
              </w:rPr>
            </w:pPr>
            <w:r>
              <w:rPr>
                <w:b/>
              </w:rPr>
              <w:t xml:space="preserve">Circulaire TSB </w:t>
            </w:r>
            <w:r w:rsidR="00BF4540">
              <w:rPr>
                <w:b/>
              </w:rPr>
              <w:t>240</w:t>
            </w:r>
          </w:p>
          <w:p w:rsidR="00517A03" w:rsidRPr="00BF4540" w:rsidRDefault="00517A03" w:rsidP="00C95ADD">
            <w:pPr>
              <w:tabs>
                <w:tab w:val="left" w:pos="4111"/>
              </w:tabs>
              <w:spacing w:before="10"/>
              <w:ind w:left="57"/>
              <w:rPr>
                <w:b/>
                <w:lang w:val="fr-CH"/>
              </w:rPr>
            </w:pPr>
            <w:r w:rsidRPr="00BF4540">
              <w:rPr>
                <w:lang w:val="fr-CH"/>
              </w:rPr>
              <w:t xml:space="preserve">COM </w:t>
            </w:r>
            <w:r w:rsidR="00C95ADD" w:rsidRPr="00BF4540">
              <w:rPr>
                <w:lang w:val="fr-CH"/>
              </w:rPr>
              <w:t>12/JKK</w:t>
            </w:r>
          </w:p>
          <w:p w:rsidR="00517A03" w:rsidRPr="00BF4540" w:rsidRDefault="00517A03" w:rsidP="00A5280F">
            <w:pPr>
              <w:tabs>
                <w:tab w:val="left" w:pos="4111"/>
              </w:tabs>
              <w:spacing w:before="10"/>
              <w:ind w:left="57"/>
              <w:rPr>
                <w:lang w:val="fr-CH"/>
              </w:rPr>
            </w:pPr>
          </w:p>
          <w:p w:rsidR="00517A03" w:rsidRPr="00BF4540" w:rsidRDefault="00517A03" w:rsidP="00A5280F">
            <w:pPr>
              <w:tabs>
                <w:tab w:val="left" w:pos="4111"/>
              </w:tabs>
              <w:spacing w:before="10"/>
              <w:ind w:left="57"/>
              <w:rPr>
                <w:lang w:val="fr-CH"/>
              </w:rPr>
            </w:pPr>
            <w:r w:rsidRPr="00BF4540">
              <w:rPr>
                <w:lang w:val="fr-CH"/>
              </w:rPr>
              <w:t xml:space="preserve">+41 22 730 </w:t>
            </w:r>
            <w:proofErr w:type="gramStart"/>
            <w:r w:rsidR="00C95ADD" w:rsidRPr="00BF4540">
              <w:rPr>
                <w:lang w:val="fr-CH"/>
              </w:rPr>
              <w:t>5780</w:t>
            </w:r>
            <w:r w:rsidRPr="00BF4540">
              <w:rPr>
                <w:lang w:val="fr-CH"/>
              </w:rPr>
              <w:br/>
              <w:t>+41 22 730 5853</w:t>
            </w:r>
            <w:r w:rsidRPr="00BF4540">
              <w:rPr>
                <w:lang w:val="fr-CH"/>
              </w:rPr>
              <w:br/>
            </w:r>
            <w:hyperlink r:id="rId10" w:history="1">
              <w:r w:rsidR="00C95ADD" w:rsidRPr="00BF4540">
                <w:rPr>
                  <w:rStyle w:val="Hyperlink"/>
                  <w:lang w:val="fr-CH"/>
                </w:rPr>
                <w:t>tsbsg12@itu.int</w:t>
              </w:r>
              <w:proofErr w:type="gramEnd"/>
            </w:hyperlink>
          </w:p>
        </w:tc>
        <w:tc>
          <w:tcPr>
            <w:tcW w:w="5046" w:type="dxa"/>
          </w:tcPr>
          <w:p w:rsidR="00517A03" w:rsidRDefault="00517A03" w:rsidP="00A5280F">
            <w:pPr>
              <w:tabs>
                <w:tab w:val="clear" w:pos="794"/>
                <w:tab w:val="clear" w:pos="1191"/>
                <w:tab w:val="clear" w:pos="1588"/>
                <w:tab w:val="clear" w:pos="1985"/>
                <w:tab w:val="left" w:pos="284"/>
              </w:tabs>
              <w:spacing w:before="0"/>
              <w:ind w:left="284" w:hanging="227"/>
            </w:pPr>
            <w:bookmarkStart w:id="1" w:name="Addressee_F"/>
            <w:bookmarkEnd w:id="1"/>
            <w:r>
              <w:t>-</w:t>
            </w:r>
            <w:r>
              <w:tab/>
              <w:t>Aux administrations des Etats Membres de l</w:t>
            </w:r>
            <w:r w:rsidR="00167472">
              <w:t>'</w:t>
            </w:r>
            <w:r>
              <w:t>Union</w:t>
            </w:r>
          </w:p>
        </w:tc>
      </w:tr>
      <w:tr w:rsidR="00517A03" w:rsidTr="009D51FA">
        <w:trPr>
          <w:cantSplit/>
        </w:trPr>
        <w:tc>
          <w:tcPr>
            <w:tcW w:w="822" w:type="dxa"/>
          </w:tcPr>
          <w:p w:rsidR="00517A03" w:rsidRDefault="00517A03" w:rsidP="00A5280F">
            <w:pPr>
              <w:tabs>
                <w:tab w:val="left" w:pos="4111"/>
              </w:tabs>
              <w:spacing w:before="10"/>
              <w:ind w:left="57"/>
              <w:rPr>
                <w:rFonts w:ascii="Futura Lt BT" w:hAnsi="Futura Lt BT"/>
                <w:sz w:val="20"/>
              </w:rPr>
            </w:pPr>
          </w:p>
        </w:tc>
        <w:tc>
          <w:tcPr>
            <w:tcW w:w="4055" w:type="dxa"/>
          </w:tcPr>
          <w:p w:rsidR="00517A03" w:rsidRDefault="00517A03" w:rsidP="00A5280F">
            <w:pPr>
              <w:tabs>
                <w:tab w:val="left" w:pos="4111"/>
              </w:tabs>
              <w:spacing w:before="0"/>
              <w:ind w:left="57"/>
            </w:pPr>
          </w:p>
        </w:tc>
        <w:tc>
          <w:tcPr>
            <w:tcW w:w="5046" w:type="dxa"/>
          </w:tcPr>
          <w:p w:rsidR="00517A03" w:rsidRDefault="00517A03" w:rsidP="00A5280F">
            <w:pPr>
              <w:tabs>
                <w:tab w:val="left" w:pos="4111"/>
              </w:tabs>
              <w:spacing w:before="0"/>
            </w:pPr>
            <w:r>
              <w:rPr>
                <w:b/>
              </w:rPr>
              <w:t>Copie</w:t>
            </w:r>
            <w:r>
              <w:t>:</w:t>
            </w:r>
          </w:p>
          <w:p w:rsidR="00517A03" w:rsidRDefault="00517A03" w:rsidP="00A5280F">
            <w:pPr>
              <w:tabs>
                <w:tab w:val="clear" w:pos="794"/>
                <w:tab w:val="left" w:pos="226"/>
                <w:tab w:val="left" w:pos="4111"/>
              </w:tabs>
              <w:spacing w:before="0"/>
            </w:pPr>
            <w:r>
              <w:t>-</w:t>
            </w:r>
            <w:r>
              <w:tab/>
              <w:t>Aux Membres du Secteur UIT-T;</w:t>
            </w:r>
          </w:p>
          <w:p w:rsidR="00517A03" w:rsidRDefault="00517A03" w:rsidP="00A5280F">
            <w:pPr>
              <w:tabs>
                <w:tab w:val="clear" w:pos="794"/>
                <w:tab w:val="left" w:pos="226"/>
                <w:tab w:val="left" w:pos="4111"/>
              </w:tabs>
              <w:spacing w:before="0"/>
            </w:pPr>
            <w:r>
              <w:t>-</w:t>
            </w:r>
            <w:r>
              <w:tab/>
              <w:t>Aux Associés de l</w:t>
            </w:r>
            <w:r w:rsidR="00167472">
              <w:t>'</w:t>
            </w:r>
            <w:r>
              <w:t>UIT-T;</w:t>
            </w:r>
          </w:p>
          <w:p w:rsidR="00517A03" w:rsidRDefault="00517A03" w:rsidP="00A5280F">
            <w:pPr>
              <w:tabs>
                <w:tab w:val="clear" w:pos="794"/>
                <w:tab w:val="left" w:pos="226"/>
                <w:tab w:val="left" w:pos="4111"/>
              </w:tabs>
              <w:spacing w:before="0"/>
              <w:ind w:left="226" w:hanging="226"/>
            </w:pPr>
            <w:r>
              <w:t>-</w:t>
            </w:r>
            <w:r>
              <w:tab/>
            </w:r>
            <w:r w:rsidR="000C56BE">
              <w:t>Aux établissements universitaires participant aux travaux de l'UIT-T;</w:t>
            </w:r>
          </w:p>
          <w:p w:rsidR="00517A03" w:rsidRDefault="00517A03" w:rsidP="00A5280F">
            <w:pPr>
              <w:tabs>
                <w:tab w:val="clear" w:pos="794"/>
                <w:tab w:val="left" w:pos="226"/>
                <w:tab w:val="left" w:pos="4111"/>
              </w:tabs>
              <w:spacing w:before="0"/>
              <w:ind w:left="226" w:hanging="226"/>
            </w:pPr>
            <w:r>
              <w:t>-</w:t>
            </w:r>
            <w:r>
              <w:tab/>
              <w:t>Aux Président et Vice-Présidents de la Commission d</w:t>
            </w:r>
            <w:r w:rsidR="00167472">
              <w:t>'</w:t>
            </w:r>
            <w:r w:rsidR="00C95ADD">
              <w:t>études 12</w:t>
            </w:r>
            <w:r>
              <w:t>;</w:t>
            </w:r>
          </w:p>
          <w:p w:rsidR="00517A03" w:rsidRDefault="00517A03" w:rsidP="00A5280F">
            <w:pPr>
              <w:tabs>
                <w:tab w:val="clear" w:pos="794"/>
                <w:tab w:val="left" w:pos="226"/>
                <w:tab w:val="left" w:pos="4111"/>
              </w:tabs>
              <w:spacing w:before="0"/>
              <w:ind w:left="226" w:hanging="226"/>
            </w:pPr>
            <w:r>
              <w:t>-</w:t>
            </w:r>
            <w:r>
              <w:tab/>
              <w:t>Au Directeur du Bureau de développement des télécommunications;</w:t>
            </w:r>
          </w:p>
          <w:p w:rsidR="00517A03" w:rsidRDefault="00517A03" w:rsidP="00A5280F">
            <w:pPr>
              <w:tabs>
                <w:tab w:val="clear" w:pos="794"/>
                <w:tab w:val="left" w:pos="226"/>
                <w:tab w:val="left" w:pos="4111"/>
              </w:tabs>
              <w:spacing w:before="0"/>
              <w:ind w:left="226" w:hanging="226"/>
            </w:pPr>
            <w:r>
              <w:t>-</w:t>
            </w:r>
            <w:r>
              <w:tab/>
              <w:t>Au Directeur du Bureau des</w:t>
            </w:r>
            <w:r>
              <w:br/>
              <w:t>radiocommunications</w:t>
            </w:r>
          </w:p>
        </w:tc>
      </w:tr>
    </w:tbl>
    <w:p w:rsidR="00517A03" w:rsidRDefault="00517A03" w:rsidP="00A5280F">
      <w:pPr>
        <w:tabs>
          <w:tab w:val="left" w:pos="4111"/>
        </w:tabs>
        <w:spacing w:before="0"/>
        <w:ind w:left="57"/>
      </w:pPr>
    </w:p>
    <w:tbl>
      <w:tblPr>
        <w:tblW w:w="0" w:type="auto"/>
        <w:tblInd w:w="8" w:type="dxa"/>
        <w:tblLayout w:type="fixed"/>
        <w:tblCellMar>
          <w:left w:w="0" w:type="dxa"/>
          <w:right w:w="0" w:type="dxa"/>
        </w:tblCellMar>
        <w:tblLook w:val="0000" w:firstRow="0" w:lastRow="0" w:firstColumn="0" w:lastColumn="0" w:noHBand="0" w:noVBand="0"/>
      </w:tblPr>
      <w:tblGrid>
        <w:gridCol w:w="822"/>
        <w:gridCol w:w="5124"/>
      </w:tblGrid>
      <w:tr w:rsidR="00517A03" w:rsidTr="009D51FA">
        <w:trPr>
          <w:cantSplit/>
          <w:trHeight w:val="680"/>
        </w:trPr>
        <w:tc>
          <w:tcPr>
            <w:tcW w:w="822" w:type="dxa"/>
          </w:tcPr>
          <w:p w:rsidR="00517A03" w:rsidRDefault="00517A03" w:rsidP="00A5280F">
            <w:pPr>
              <w:tabs>
                <w:tab w:val="left" w:pos="4111"/>
              </w:tabs>
              <w:spacing w:before="10"/>
              <w:ind w:left="57"/>
              <w:rPr>
                <w:sz w:val="22"/>
              </w:rPr>
            </w:pPr>
            <w:r>
              <w:rPr>
                <w:sz w:val="22"/>
              </w:rPr>
              <w:t>Objet:</w:t>
            </w:r>
          </w:p>
        </w:tc>
        <w:tc>
          <w:tcPr>
            <w:tcW w:w="5124" w:type="dxa"/>
          </w:tcPr>
          <w:p w:rsidR="00517A03" w:rsidRDefault="00C95ADD" w:rsidP="00A5280F">
            <w:pPr>
              <w:tabs>
                <w:tab w:val="left" w:pos="4111"/>
              </w:tabs>
              <w:spacing w:before="0"/>
              <w:ind w:left="57"/>
            </w:pPr>
            <w:r>
              <w:rPr>
                <w:b/>
              </w:rPr>
              <w:t>Approbation de la Question révisée 9/12</w:t>
            </w:r>
          </w:p>
        </w:tc>
      </w:tr>
    </w:tbl>
    <w:p w:rsidR="00517A03" w:rsidRDefault="00517A03" w:rsidP="00BD7A44">
      <w:pPr>
        <w:pStyle w:val="Normalaftertitle"/>
        <w:spacing w:before="240"/>
      </w:pPr>
      <w:bookmarkStart w:id="2" w:name="StartTyping_F"/>
      <w:bookmarkEnd w:id="2"/>
      <w:r>
        <w:t>Madame, Monsieur,</w:t>
      </w:r>
    </w:p>
    <w:p w:rsidR="00C95ADD" w:rsidRPr="00876314" w:rsidRDefault="00C95ADD" w:rsidP="00C95ADD">
      <w:pPr>
        <w:rPr>
          <w:lang w:val="fr-CH"/>
        </w:rPr>
      </w:pPr>
      <w:r w:rsidRPr="00876314">
        <w:rPr>
          <w:lang w:val="fr-CH"/>
        </w:rPr>
        <w:t>1</w:t>
      </w:r>
      <w:r w:rsidRPr="00876314">
        <w:rPr>
          <w:lang w:val="fr-CH"/>
        </w:rPr>
        <w:tab/>
        <w:t xml:space="preserve">A la demande du Président de la Commission d'études 12 </w:t>
      </w:r>
      <w:r>
        <w:rPr>
          <w:lang w:val="fr-CH"/>
        </w:rPr>
        <w:t>(</w:t>
      </w:r>
      <w:r w:rsidRPr="00876314">
        <w:rPr>
          <w:i/>
          <w:iCs/>
          <w:szCs w:val="24"/>
          <w:lang w:val="fr-CH"/>
        </w:rPr>
        <w:t>Qualité de fonctionnement, qualité de service et qualité d'expérience</w:t>
      </w:r>
      <w:r w:rsidRPr="00C95ADD">
        <w:rPr>
          <w:szCs w:val="24"/>
          <w:lang w:val="fr-CH"/>
        </w:rPr>
        <w:t>)</w:t>
      </w:r>
      <w:r w:rsidRPr="00876314">
        <w:rPr>
          <w:lang w:val="fr-CH"/>
        </w:rPr>
        <w:t>, j'ai l'honneur de vous informer que, conformément à la procédure d</w:t>
      </w:r>
      <w:r>
        <w:rPr>
          <w:lang w:val="fr-CH"/>
        </w:rPr>
        <w:t>écrite au § 7.2.2 de la section </w:t>
      </w:r>
      <w:r w:rsidRPr="00876314">
        <w:rPr>
          <w:lang w:val="fr-CH"/>
        </w:rPr>
        <w:t xml:space="preserve">7 de la Résolution 1 de l'AMNT (Johannesburg, 2008), les Etats Membres et les Membres du Secteur présents à la dernière réunion de ladite Commission d'études, qui s'est tenue à Genève du </w:t>
      </w:r>
      <w:r>
        <w:rPr>
          <w:lang w:val="fr-CH"/>
        </w:rPr>
        <w:t>31 </w:t>
      </w:r>
      <w:r w:rsidRPr="00876314">
        <w:rPr>
          <w:lang w:val="fr-CH"/>
        </w:rPr>
        <w:t xml:space="preserve">octobre au </w:t>
      </w:r>
      <w:r>
        <w:rPr>
          <w:lang w:val="fr-CH"/>
        </w:rPr>
        <w:t>9 </w:t>
      </w:r>
      <w:r w:rsidRPr="00876314">
        <w:rPr>
          <w:lang w:val="fr-CH"/>
        </w:rPr>
        <w:t xml:space="preserve">novembre 2011, ont décidé par consensus d'approuver la Question </w:t>
      </w:r>
      <w:r>
        <w:rPr>
          <w:lang w:val="fr-CH"/>
        </w:rPr>
        <w:t>révisée</w:t>
      </w:r>
      <w:r w:rsidRPr="00876314">
        <w:rPr>
          <w:lang w:val="fr-CH"/>
        </w:rPr>
        <w:t xml:space="preserve"> suivante:</w:t>
      </w:r>
    </w:p>
    <w:p w:rsidR="00C95ADD" w:rsidRPr="00876314" w:rsidRDefault="00C95ADD" w:rsidP="00C95ADD">
      <w:pPr>
        <w:rPr>
          <w:lang w:val="fr-CH"/>
        </w:rPr>
      </w:pPr>
      <w:r w:rsidRPr="00876314">
        <w:rPr>
          <w:lang w:val="fr-CH"/>
        </w:rPr>
        <w:t>Question 9/12</w:t>
      </w:r>
      <w:r>
        <w:rPr>
          <w:lang w:val="fr-CH"/>
        </w:rPr>
        <w:t xml:space="preserve"> </w:t>
      </w:r>
      <w:r w:rsidRPr="00C95ADD">
        <w:rPr>
          <w:lang w:val="fr-CH"/>
        </w:rPr>
        <w:t>–</w:t>
      </w:r>
      <w:r w:rsidRPr="00876314">
        <w:rPr>
          <w:lang w:val="fr-CH"/>
        </w:rPr>
        <w:t xml:space="preserve"> Méthodes objectives de mesure de la qualité de transmission de la voix, du son et de l'image dans les services de télécommunication, telle que perçue par l'utilisateur (voir </w:t>
      </w:r>
      <w:r>
        <w:rPr>
          <w:lang w:val="fr-CH"/>
        </w:rPr>
        <w:t>l'</w:t>
      </w:r>
      <w:r w:rsidRPr="00876314">
        <w:rPr>
          <w:lang w:val="fr-CH"/>
        </w:rPr>
        <w:t>Annexe 1).</w:t>
      </w:r>
    </w:p>
    <w:p w:rsidR="00C95ADD" w:rsidRPr="00876314" w:rsidRDefault="00C95ADD" w:rsidP="00C95ADD">
      <w:pPr>
        <w:rPr>
          <w:b/>
          <w:bCs/>
          <w:lang w:val="fr-CH"/>
        </w:rPr>
      </w:pPr>
      <w:r w:rsidRPr="00876314">
        <w:rPr>
          <w:lang w:val="fr-CH"/>
        </w:rPr>
        <w:t>2</w:t>
      </w:r>
      <w:r w:rsidRPr="00876314">
        <w:rPr>
          <w:lang w:val="fr-CH"/>
        </w:rPr>
        <w:tab/>
      </w:r>
      <w:r w:rsidRPr="00876314">
        <w:rPr>
          <w:b/>
          <w:bCs/>
          <w:lang w:val="fr-CH"/>
        </w:rPr>
        <w:t>La Question 9/12 est donc approuvée.</w:t>
      </w:r>
    </w:p>
    <w:p w:rsidR="00C95ADD" w:rsidRPr="00876314" w:rsidRDefault="00C95ADD" w:rsidP="00C95ADD">
      <w:pPr>
        <w:rPr>
          <w:lang w:val="fr-CH"/>
        </w:rPr>
      </w:pPr>
      <w:r w:rsidRPr="00876314">
        <w:rPr>
          <w:lang w:val="fr-CH"/>
        </w:rPr>
        <w:t>3</w:t>
      </w:r>
      <w:r w:rsidRPr="00876314">
        <w:rPr>
          <w:lang w:val="fr-CH"/>
        </w:rPr>
        <w:tab/>
        <w:t>Les Recommandations issues de l'étude de cette Question sont censées faire l'objet du processus d'approbation alternatif (AAP).</w:t>
      </w:r>
    </w:p>
    <w:p w:rsidR="00C95ADD" w:rsidRPr="00876314" w:rsidRDefault="00C95ADD" w:rsidP="00C95ADD">
      <w:pPr>
        <w:rPr>
          <w:lang w:val="fr-CH"/>
        </w:rPr>
      </w:pPr>
      <w:r w:rsidRPr="00876314">
        <w:rPr>
          <w:lang w:val="fr-CH"/>
        </w:rPr>
        <w:t>Veuillez agréer, Madame, Monsieur, l'assurance de ma considération distinguée.</w:t>
      </w:r>
    </w:p>
    <w:p w:rsidR="00BD7A44" w:rsidRDefault="00BD7A44" w:rsidP="00C95ADD">
      <w:pPr>
        <w:spacing w:before="600"/>
        <w:rPr>
          <w:szCs w:val="24"/>
          <w:lang w:val="fr-CH"/>
        </w:rPr>
      </w:pPr>
    </w:p>
    <w:p w:rsidR="00C95ADD" w:rsidRPr="00876314" w:rsidRDefault="00C95ADD" w:rsidP="00BD7A44">
      <w:pPr>
        <w:spacing w:before="480"/>
        <w:rPr>
          <w:lang w:val="fr-CH"/>
        </w:rPr>
      </w:pPr>
      <w:r w:rsidRPr="00876314">
        <w:rPr>
          <w:szCs w:val="24"/>
          <w:lang w:val="fr-CH"/>
        </w:rPr>
        <w:t>Malcolm Johnson</w:t>
      </w:r>
      <w:r w:rsidRPr="00876314">
        <w:rPr>
          <w:lang w:val="fr-CH"/>
        </w:rPr>
        <w:br/>
        <w:t>Directeur du Bureau de la</w:t>
      </w:r>
      <w:r w:rsidRPr="00876314">
        <w:rPr>
          <w:lang w:val="fr-CH"/>
        </w:rPr>
        <w:br/>
        <w:t>normalisation des télécommunications</w:t>
      </w:r>
    </w:p>
    <w:p w:rsidR="00C95ADD" w:rsidRPr="00CA346B" w:rsidRDefault="00BF4540" w:rsidP="00BD7A44">
      <w:pPr>
        <w:ind w:right="91"/>
        <w:rPr>
          <w:b/>
          <w:bCs/>
          <w:lang w:val="fr-CH"/>
        </w:rPr>
      </w:pPr>
      <w:r>
        <w:rPr>
          <w:b/>
          <w:bCs/>
          <w:lang w:val="fr-CH"/>
        </w:rPr>
        <w:t xml:space="preserve">Annexe: </w:t>
      </w:r>
      <w:r w:rsidRPr="00BF4540">
        <w:rPr>
          <w:lang w:val="fr-CH"/>
        </w:rPr>
        <w:t>1</w:t>
      </w:r>
    </w:p>
    <w:p w:rsidR="006427A1" w:rsidRPr="00C95ADD" w:rsidRDefault="006427A1" w:rsidP="00A5280F">
      <w:pPr>
        <w:rPr>
          <w:lang w:val="fr-CH"/>
        </w:rPr>
        <w:sectPr w:rsidR="006427A1" w:rsidRPr="00C95ADD" w:rsidSect="00A15179">
          <w:headerReference w:type="default" r:id="rId11"/>
          <w:footerReference w:type="default" r:id="rId12"/>
          <w:footerReference w:type="first" r:id="rId13"/>
          <w:pgSz w:w="11907" w:h="16840" w:code="9"/>
          <w:pgMar w:top="1134" w:right="1089" w:bottom="1134" w:left="1089" w:header="567" w:footer="510" w:gutter="0"/>
          <w:paperSrc w:first="15" w:other="15"/>
          <w:cols w:space="720"/>
          <w:titlePg/>
        </w:sectPr>
      </w:pPr>
    </w:p>
    <w:p w:rsidR="00C95ADD" w:rsidRPr="00876314" w:rsidRDefault="00C95ADD" w:rsidP="000B2501">
      <w:pPr>
        <w:pStyle w:val="AnnexNotitle"/>
        <w:spacing w:before="240"/>
        <w:rPr>
          <w:b w:val="0"/>
          <w:bCs/>
          <w:sz w:val="24"/>
          <w:szCs w:val="24"/>
          <w:lang w:val="fr-CH"/>
        </w:rPr>
      </w:pPr>
      <w:r w:rsidRPr="00876314">
        <w:rPr>
          <w:b w:val="0"/>
          <w:bCs/>
          <w:sz w:val="24"/>
          <w:szCs w:val="24"/>
          <w:lang w:val="fr-CH"/>
        </w:rPr>
        <w:lastRenderedPageBreak/>
        <w:t>ANNEXE 1</w:t>
      </w:r>
      <w:r w:rsidRPr="00876314">
        <w:rPr>
          <w:b w:val="0"/>
          <w:bCs/>
          <w:sz w:val="24"/>
          <w:szCs w:val="24"/>
          <w:lang w:val="fr-CH"/>
        </w:rPr>
        <w:br/>
        <w:t>(à la Circulaire TSB 240)</w:t>
      </w:r>
    </w:p>
    <w:p w:rsidR="00C95ADD" w:rsidRPr="00876314" w:rsidRDefault="00C95ADD" w:rsidP="000B2501">
      <w:pPr>
        <w:pStyle w:val="Heading1"/>
        <w:spacing w:before="240"/>
        <w:ind w:left="0" w:firstLine="0"/>
        <w:rPr>
          <w:lang w:val="fr-CH"/>
        </w:rPr>
      </w:pPr>
      <w:r w:rsidRPr="00876314">
        <w:rPr>
          <w:lang w:val="fr-CH"/>
        </w:rPr>
        <w:t>Question 9/12 – "Méthodes objectives de mesure de la qualité de transmission de la voix, du son et de l'image dans les services de télécommunication, telle que perçue par l'utilisateur"</w:t>
      </w:r>
    </w:p>
    <w:p w:rsidR="00C95ADD" w:rsidRPr="00876314" w:rsidRDefault="00C95ADD" w:rsidP="00A465BA">
      <w:pPr>
        <w:pStyle w:val="headingb"/>
        <w:rPr>
          <w:lang w:val="fr-CH"/>
        </w:rPr>
      </w:pPr>
      <w:r w:rsidRPr="00876314">
        <w:rPr>
          <w:lang w:val="fr-CH"/>
        </w:rPr>
        <w:t>Motifs</w:t>
      </w:r>
    </w:p>
    <w:p w:rsidR="00C95ADD" w:rsidRPr="00876314" w:rsidRDefault="00C95ADD" w:rsidP="000B2501">
      <w:pPr>
        <w:rPr>
          <w:iCs/>
          <w:lang w:val="fr-CH"/>
        </w:rPr>
      </w:pPr>
      <w:r w:rsidRPr="00876314">
        <w:rPr>
          <w:lang w:val="fr-CH"/>
        </w:rPr>
        <w:t xml:space="preserve">Les travaux au titre de la présente Question seront axés principalement sur les méthodes objectives d'évaluation des paramètres de qualité </w:t>
      </w:r>
      <w:r w:rsidR="000B2501">
        <w:rPr>
          <w:lang w:val="fr-CH"/>
        </w:rPr>
        <w:t>pour</w:t>
      </w:r>
      <w:r>
        <w:rPr>
          <w:lang w:val="fr-CH"/>
        </w:rPr>
        <w:t xml:space="preserve"> </w:t>
      </w:r>
      <w:r w:rsidRPr="00876314">
        <w:rPr>
          <w:lang w:val="fr-CH"/>
        </w:rPr>
        <w:t>différents types de télécommunication</w:t>
      </w:r>
      <w:r w:rsidRPr="00876314">
        <w:rPr>
          <w:iCs/>
          <w:lang w:val="fr-CH"/>
        </w:rPr>
        <w:t xml:space="preserve">. Les méthodes à l'étude doivent </w:t>
      </w:r>
      <w:r w:rsidRPr="000B2501">
        <w:rPr>
          <w:iCs/>
          <w:lang w:val="fr-CH"/>
        </w:rPr>
        <w:t>principalement porter</w:t>
      </w:r>
      <w:r w:rsidRPr="00876314">
        <w:rPr>
          <w:iCs/>
          <w:lang w:val="fr-CH"/>
        </w:rPr>
        <w:t xml:space="preserve"> sur les caractéristiques de la qualité telles qu'elles sont perçues par l'utilisateur. En d'autres termes, ces méthodes et algorithmes comportent certains éléments de perception et modélisent des résultats et procédures applicables aux essais subjectifs. Ainsi, les procédures subjectives auront une contrepartie objective lorsque les mêmes procédures et facteurs d'échelle seront utilisés.</w:t>
      </w:r>
    </w:p>
    <w:p w:rsidR="00C95ADD" w:rsidRPr="00876314" w:rsidRDefault="00C95ADD" w:rsidP="00C95ADD">
      <w:pPr>
        <w:rPr>
          <w:iCs/>
          <w:lang w:val="fr-CH"/>
        </w:rPr>
      </w:pPr>
      <w:r w:rsidRPr="00876314">
        <w:rPr>
          <w:iCs/>
          <w:lang w:val="fr-CH"/>
        </w:rPr>
        <w:t xml:space="preserve">Un bon exemple à cet égard est constitué par la normalisation réussie des Recommandations P.862, </w:t>
      </w:r>
      <w:r w:rsidRPr="00876314">
        <w:rPr>
          <w:szCs w:val="24"/>
          <w:lang w:val="fr-CH"/>
        </w:rPr>
        <w:t xml:space="preserve">P.862.1, P.862.2 et P.862.3, </w:t>
      </w:r>
      <w:r w:rsidRPr="00876314">
        <w:rPr>
          <w:iCs/>
          <w:lang w:val="fr-CH"/>
        </w:rPr>
        <w:t>méthode d'évaluation de la qualité perçue qui modélise de manière objective les essais d'écoute seulement avec évaluation par catégories absolues, conformément à la Recommandation P.800. La Recommandation P.563, qui complète la Recommandation P.862, a été approuvée mais ne renvoie pas à cette Recommandation.</w:t>
      </w:r>
    </w:p>
    <w:p w:rsidR="00C95ADD" w:rsidRPr="00876314" w:rsidRDefault="00C95ADD" w:rsidP="000B2501">
      <w:pPr>
        <w:rPr>
          <w:iCs/>
          <w:lang w:val="fr-CH"/>
        </w:rPr>
      </w:pPr>
      <w:r w:rsidRPr="00876314">
        <w:rPr>
          <w:lang w:val="fr-CH"/>
        </w:rPr>
        <w:t xml:space="preserve">L'évaluation objective de la qualité d'écoute, qui était le sujet principal de cette Question jusqu'ici, sera étendue à d'autres aspects de la téléphonie vocale, tels que la qualité de la parole et la conversation en large bande. Compte tenu de l'avènement d'une nouvelle génération de services de télécommunication, il serait judicieux de prendre en considération des </w:t>
      </w:r>
      <w:r w:rsidR="000B2501">
        <w:rPr>
          <w:iCs/>
          <w:lang w:val="fr-CH"/>
        </w:rPr>
        <w:t>médias</w:t>
      </w:r>
      <w:r w:rsidRPr="000B2501">
        <w:rPr>
          <w:iCs/>
          <w:lang w:val="fr-CH"/>
        </w:rPr>
        <w:t xml:space="preserve"> </w:t>
      </w:r>
      <w:r w:rsidRPr="00876314">
        <w:rPr>
          <w:lang w:val="fr-CH"/>
        </w:rPr>
        <w:t>autres que la parole</w:t>
      </w:r>
      <w:r w:rsidRPr="00876314">
        <w:rPr>
          <w:iCs/>
          <w:lang w:val="fr-CH"/>
        </w:rPr>
        <w:t>, par exemple la musique et la vidéo.</w:t>
      </w:r>
    </w:p>
    <w:p w:rsidR="00C95ADD" w:rsidRPr="00876314" w:rsidRDefault="00C95ADD" w:rsidP="00C95ADD">
      <w:pPr>
        <w:rPr>
          <w:lang w:val="fr-CH"/>
        </w:rPr>
      </w:pPr>
      <w:r w:rsidRPr="00876314">
        <w:rPr>
          <w:iCs/>
          <w:lang w:val="fr-CH"/>
        </w:rPr>
        <w:t xml:space="preserve">En outre, l'évaluation du bruit transmis, en particulier après traitement par des dispositifs de suppression du bruit, devrait également </w:t>
      </w:r>
      <w:r w:rsidRPr="000B2501">
        <w:rPr>
          <w:iCs/>
          <w:lang w:val="fr-CH"/>
        </w:rPr>
        <w:t>compter</w:t>
      </w:r>
      <w:r w:rsidRPr="00876314">
        <w:rPr>
          <w:iCs/>
          <w:lang w:val="fr-CH"/>
        </w:rPr>
        <w:t xml:space="preserve"> parmi les sujets étudiés dans le cadre de la présente </w:t>
      </w:r>
      <w:r w:rsidRPr="00876314">
        <w:rPr>
          <w:lang w:val="fr-CH"/>
        </w:rPr>
        <w:t>Question.</w:t>
      </w:r>
    </w:p>
    <w:p w:rsidR="00C95ADD" w:rsidRPr="00876314" w:rsidRDefault="00C95ADD" w:rsidP="00C95ADD">
      <w:pPr>
        <w:rPr>
          <w:lang w:val="fr-CH"/>
        </w:rPr>
      </w:pPr>
      <w:r w:rsidRPr="00876314">
        <w:rPr>
          <w:lang w:val="fr-CH"/>
        </w:rPr>
        <w:t xml:space="preserve">Dans le cadre de la présente Question, il faudra aussi poursuivre et </w:t>
      </w:r>
      <w:r w:rsidRPr="000B2501">
        <w:rPr>
          <w:iCs/>
          <w:lang w:val="fr-CH"/>
        </w:rPr>
        <w:t>achever les</w:t>
      </w:r>
      <w:r w:rsidRPr="00876314">
        <w:rPr>
          <w:lang w:val="fr-CH"/>
        </w:rPr>
        <w:t xml:space="preserve"> travaux en cours sur les Recommandations P.OLQA et P.ONRA.</w:t>
      </w:r>
    </w:p>
    <w:p w:rsidR="00C95ADD" w:rsidRPr="00876314" w:rsidRDefault="00C95ADD" w:rsidP="00C95ADD">
      <w:pPr>
        <w:rPr>
          <w:color w:val="000000"/>
          <w:lang w:val="fr-CH"/>
        </w:rPr>
      </w:pPr>
      <w:r w:rsidRPr="00876314">
        <w:rPr>
          <w:color w:val="000000"/>
          <w:lang w:val="fr-CH"/>
        </w:rPr>
        <w:t xml:space="preserve">Les Recommandations suivantes, en vigueur à la date de l'approbation de la présente Question, </w:t>
      </w:r>
      <w:r w:rsidRPr="000B2501">
        <w:rPr>
          <w:iCs/>
          <w:lang w:val="fr-CH"/>
        </w:rPr>
        <w:t>relèvent de cette Question</w:t>
      </w:r>
      <w:r w:rsidRPr="00876314">
        <w:rPr>
          <w:color w:val="000000"/>
          <w:lang w:val="fr-CH"/>
        </w:rPr>
        <w:t>:</w:t>
      </w:r>
    </w:p>
    <w:p w:rsidR="00C95ADD" w:rsidRPr="00876314" w:rsidRDefault="00C95ADD" w:rsidP="00C95ADD">
      <w:pPr>
        <w:pStyle w:val="enumlev1"/>
        <w:rPr>
          <w:lang w:val="fr-CH"/>
        </w:rPr>
      </w:pPr>
      <w:r w:rsidRPr="00876314">
        <w:rPr>
          <w:lang w:val="fr-CH"/>
        </w:rPr>
        <w:t>P.862, P.862.1, P.862.2, P.862.3 et P.563.</w:t>
      </w:r>
    </w:p>
    <w:p w:rsidR="00C95ADD" w:rsidRPr="00876314" w:rsidRDefault="00C95ADD" w:rsidP="00A465BA">
      <w:pPr>
        <w:pStyle w:val="headingb"/>
        <w:rPr>
          <w:lang w:val="fr-CH"/>
        </w:rPr>
      </w:pPr>
      <w:r w:rsidRPr="00876314">
        <w:rPr>
          <w:lang w:val="fr-CH"/>
        </w:rPr>
        <w:t>Question</w:t>
      </w:r>
    </w:p>
    <w:p w:rsidR="00C95ADD" w:rsidRPr="00876314" w:rsidRDefault="00C95ADD" w:rsidP="00C95ADD">
      <w:pPr>
        <w:rPr>
          <w:lang w:val="fr-CH"/>
        </w:rPr>
      </w:pPr>
      <w:r w:rsidRPr="00876314">
        <w:rPr>
          <w:lang w:val="fr-CH"/>
        </w:rPr>
        <w:t>Les sujets à étudier sont notamment les suivants (la liste n'est pas exhaustive):</w:t>
      </w:r>
    </w:p>
    <w:p w:rsidR="00C95ADD" w:rsidRPr="00876314" w:rsidRDefault="00C95ADD" w:rsidP="00C95ADD">
      <w:pPr>
        <w:pStyle w:val="enumlev1"/>
        <w:rPr>
          <w:lang w:val="fr-CH"/>
        </w:rPr>
      </w:pPr>
      <w:r w:rsidRPr="00876314">
        <w:rPr>
          <w:lang w:val="fr-CH"/>
        </w:rPr>
        <w:t>•</w:t>
      </w:r>
      <w:r w:rsidRPr="00876314">
        <w:rPr>
          <w:lang w:val="fr-CH"/>
        </w:rPr>
        <w:tab/>
        <w:t xml:space="preserve">Les mesures de l'interface acoustique des terminaux étant une question non encore résolue, la poursuite des travaux en la matière constitue l'un des principaux sujets de cette Question dont traite essentiellement la Recommandation P.OLQA. </w:t>
      </w:r>
    </w:p>
    <w:p w:rsidR="00C95ADD" w:rsidRPr="00876314" w:rsidRDefault="00C95ADD" w:rsidP="00C95ADD">
      <w:pPr>
        <w:pStyle w:val="enumlev1"/>
        <w:rPr>
          <w:lang w:val="fr-CH"/>
        </w:rPr>
      </w:pPr>
      <w:r w:rsidRPr="00876314">
        <w:rPr>
          <w:lang w:val="fr-CH"/>
        </w:rPr>
        <w:t>•</w:t>
      </w:r>
      <w:r w:rsidRPr="00876314">
        <w:rPr>
          <w:lang w:val="fr-CH"/>
        </w:rPr>
        <w:tab/>
        <w:t>Il est à noter tout spécialement que l'évaluation objective de la qualité de la parole en large bande représente un point important des futures études. La Recommandation P.OLQA traite déjà de la bande vocale jusqu'à 14 kHz.</w:t>
      </w:r>
    </w:p>
    <w:p w:rsidR="00C95ADD" w:rsidRPr="00876314" w:rsidRDefault="00C95ADD" w:rsidP="00C95ADD">
      <w:pPr>
        <w:pStyle w:val="enumlev1"/>
        <w:rPr>
          <w:lang w:val="fr-CH"/>
        </w:rPr>
      </w:pPr>
      <w:r w:rsidRPr="00876314">
        <w:rPr>
          <w:lang w:val="fr-CH"/>
        </w:rPr>
        <w:t>•</w:t>
      </w:r>
      <w:r w:rsidRPr="00876314">
        <w:rPr>
          <w:lang w:val="fr-CH"/>
        </w:rPr>
        <w:tab/>
        <w:t>Un sujet d'étude déjà défini au titre de la précédente Question 9/12 est l'évaluation objective de la qualité de la conversation. Par conséquent, il s'agit en tout premier lieu d'élaborer une méthode d'essais subjectifs fiable. Dans une seconde phase, on pourra élaborer un modèle objectif.</w:t>
      </w:r>
    </w:p>
    <w:p w:rsidR="00C95ADD" w:rsidRPr="00876314" w:rsidRDefault="00C95ADD" w:rsidP="00C95ADD">
      <w:pPr>
        <w:pStyle w:val="enumlev1"/>
        <w:rPr>
          <w:lang w:val="fr-CH"/>
        </w:rPr>
      </w:pPr>
      <w:r w:rsidRPr="00876314">
        <w:rPr>
          <w:lang w:val="fr-CH"/>
        </w:rPr>
        <w:br w:type="page"/>
      </w:r>
      <w:r w:rsidRPr="00876314">
        <w:rPr>
          <w:lang w:val="fr-CH"/>
        </w:rPr>
        <w:lastRenderedPageBreak/>
        <w:t>•</w:t>
      </w:r>
      <w:r w:rsidRPr="00876314">
        <w:rPr>
          <w:lang w:val="fr-CH"/>
        </w:rPr>
        <w:tab/>
        <w:t>Outre les modèles objectifs existants (P.862 ou P.563 par exemple), qui génèrent des nombres uniques pour décrire la qualité globale, le marché exige des données additionnelles relatives aux dégradations potentielles de la qualité. Ces méthodes communément appelées "analyses causales" font partie de la Recommandation P.OLQA mais ont aussi été étudiées dans des systèmes avec référence réduite comme dans la Recommandation P.563.</w:t>
      </w:r>
    </w:p>
    <w:p w:rsidR="00C95ADD" w:rsidRPr="000B2501" w:rsidRDefault="00C95ADD" w:rsidP="00C95ADD">
      <w:pPr>
        <w:pStyle w:val="enumlev1"/>
        <w:rPr>
          <w:iCs/>
          <w:lang w:val="fr-CH"/>
        </w:rPr>
      </w:pPr>
      <w:r w:rsidRPr="00876314">
        <w:rPr>
          <w:lang w:val="fr-CH"/>
        </w:rPr>
        <w:t>•</w:t>
      </w:r>
      <w:r w:rsidRPr="00876314">
        <w:rPr>
          <w:lang w:val="fr-CH"/>
        </w:rPr>
        <w:tab/>
        <w:t xml:space="preserve">En outre, il conviendrait d'étudier l'évaluation objective des signaux audio (par exemple, la musique) transmis via des liaisons de télécommunication de type GSM ou </w:t>
      </w:r>
      <w:proofErr w:type="spellStart"/>
      <w:r w:rsidRPr="000B2501">
        <w:rPr>
          <w:iCs/>
          <w:lang w:val="fr-CH"/>
        </w:rPr>
        <w:t>VoIP</w:t>
      </w:r>
      <w:proofErr w:type="spellEnd"/>
      <w:r w:rsidRPr="000B2501">
        <w:rPr>
          <w:iCs/>
          <w:lang w:val="fr-CH"/>
        </w:rPr>
        <w:t xml:space="preserve"> par</w:t>
      </w:r>
      <w:r w:rsidRPr="00BF4540">
        <w:rPr>
          <w:lang w:val="fr-CH"/>
        </w:rPr>
        <w:t xml:space="preserve"> </w:t>
      </w:r>
      <w:r w:rsidRPr="000B2501">
        <w:rPr>
          <w:iCs/>
          <w:lang w:val="fr-CH"/>
        </w:rPr>
        <w:t>exemple.</w:t>
      </w:r>
    </w:p>
    <w:p w:rsidR="00C95ADD" w:rsidRPr="000B2501" w:rsidRDefault="00C95ADD" w:rsidP="00C95ADD">
      <w:pPr>
        <w:pStyle w:val="enumlev1"/>
        <w:rPr>
          <w:iCs/>
          <w:lang w:val="fr-CH"/>
        </w:rPr>
      </w:pPr>
      <w:r w:rsidRPr="000B2501">
        <w:rPr>
          <w:iCs/>
          <w:lang w:val="fr-CH"/>
        </w:rPr>
        <w:t>•</w:t>
      </w:r>
      <w:r w:rsidRPr="000B2501">
        <w:rPr>
          <w:iCs/>
          <w:lang w:val="fr-CH"/>
        </w:rPr>
        <w:tab/>
        <w:t>Il est nécessaire d'évaluer</w:t>
      </w:r>
      <w:r w:rsidRPr="00876314">
        <w:rPr>
          <w:lang w:val="fr-CH"/>
        </w:rPr>
        <w:t xml:space="preserve"> de manière objective la gêne causée par le bruit et le bruit résiduel dans les communications vocales, notamment en appliquant la méthode VQE (amélioration de la qualité de la parole). Ce sujet est étroitement lié à la méthode subjective décrite dans la Recommandation P.835 qui a été approuvée récemment. Un </w:t>
      </w:r>
      <w:r w:rsidRPr="000B2501">
        <w:rPr>
          <w:iCs/>
          <w:lang w:val="fr-CH"/>
        </w:rPr>
        <w:t>thème</w:t>
      </w:r>
      <w:r>
        <w:rPr>
          <w:lang w:val="fr-CH"/>
        </w:rPr>
        <w:t xml:space="preserve"> P.</w:t>
      </w:r>
      <w:r w:rsidRPr="000B2501">
        <w:rPr>
          <w:iCs/>
          <w:lang w:val="fr-CH"/>
        </w:rPr>
        <w:t>ONRA a été mis à l'étude dans le cadre de la présente Question.</w:t>
      </w:r>
    </w:p>
    <w:p w:rsidR="00C95ADD" w:rsidRPr="00876314" w:rsidRDefault="00C95ADD" w:rsidP="00C95ADD">
      <w:pPr>
        <w:pStyle w:val="enumlev1"/>
        <w:rPr>
          <w:lang w:val="fr-CH"/>
        </w:rPr>
      </w:pPr>
      <w:r w:rsidRPr="00876314">
        <w:rPr>
          <w:lang w:val="fr-CH"/>
        </w:rPr>
        <w:t>•</w:t>
      </w:r>
      <w:r w:rsidRPr="00876314">
        <w:rPr>
          <w:lang w:val="fr-CH"/>
        </w:rPr>
        <w:tab/>
        <w:t>La détermination de la qualité de la parole synthétique à l'aide d'un instrument par exemple en utilisant les méthodes perceptuelles objectives est un sujet intéressant proposé dans le cadre de la présente Question.</w:t>
      </w:r>
    </w:p>
    <w:p w:rsidR="00C95ADD" w:rsidRPr="007B20EE" w:rsidRDefault="00C95ADD" w:rsidP="00C95ADD">
      <w:pPr>
        <w:pStyle w:val="enumlev1"/>
        <w:rPr>
          <w:lang w:val="fr-CH"/>
        </w:rPr>
      </w:pPr>
      <w:r w:rsidRPr="00876314">
        <w:rPr>
          <w:lang w:val="fr-CH"/>
        </w:rPr>
        <w:t>•</w:t>
      </w:r>
      <w:r w:rsidRPr="00876314">
        <w:rPr>
          <w:lang w:val="fr-CH"/>
        </w:rPr>
        <w:tab/>
        <w:t xml:space="preserve">En plus </w:t>
      </w:r>
      <w:r w:rsidRPr="000B2501">
        <w:rPr>
          <w:iCs/>
          <w:lang w:val="fr-CH"/>
        </w:rPr>
        <w:t>des questions touchant à la voix, il a été demandé que soient évalués les modèles d'évaluation objective de la qualité de l'image. Ce thème d'étude devrait être limité aux applications vidéo utilisées habituellement</w:t>
      </w:r>
      <w:r w:rsidRPr="00876314">
        <w:rPr>
          <w:lang w:val="fr-CH"/>
        </w:rPr>
        <w:t xml:space="preserve"> dans les services de télécommunication. Il s'agit par conséquent de se limiter au codage vidéo à faible débit et aux photos de petites dimensions telles qu'utilisées dans les téléphones mobiles et les ordinateurs de poche (PDA). Un partenariat étroit avec le groupe d'experts sur la qualité de l'image (VQEG) a été institué</w:t>
      </w:r>
      <w:r>
        <w:rPr>
          <w:lang w:val="fr-CH"/>
        </w:rPr>
        <w:t>.</w:t>
      </w:r>
    </w:p>
    <w:p w:rsidR="00C95ADD" w:rsidRPr="00A21009" w:rsidRDefault="00C95ADD" w:rsidP="00BF4540">
      <w:pPr>
        <w:pStyle w:val="enumlev1"/>
        <w:rPr>
          <w:lang w:val="fr-CH"/>
          <w:rPrChange w:id="3" w:author="boideron" w:date="2011-11-22T16:31:00Z">
            <w:rPr>
              <w:lang w:val="en-US"/>
            </w:rPr>
          </w:rPrChange>
        </w:rPr>
      </w:pPr>
      <w:r w:rsidRPr="00A21009">
        <w:rPr>
          <w:lang w:val="fr-CH"/>
          <w:rPrChange w:id="4" w:author="boideron" w:date="2011-11-22T16:31:00Z">
            <w:rPr>
              <w:lang w:val="en-US"/>
            </w:rPr>
          </w:rPrChange>
        </w:rPr>
        <w:t>•</w:t>
      </w:r>
      <w:r w:rsidRPr="00A21009">
        <w:rPr>
          <w:lang w:val="fr-CH"/>
          <w:rPrChange w:id="5" w:author="boideron" w:date="2011-11-22T16:31:00Z">
            <w:rPr>
              <w:lang w:val="en-US"/>
            </w:rPr>
          </w:rPrChange>
        </w:rPr>
        <w:tab/>
      </w:r>
      <w:ins w:id="6" w:author="Flotterer, Joy" w:date="2011-11-28T15:36:00Z">
        <w:r w:rsidR="00BF4540">
          <w:rPr>
            <w:lang w:val="fr-CH"/>
          </w:rPr>
          <w:t>Dans le cadre de la présente</w:t>
        </w:r>
        <w:r w:rsidR="00BF4540" w:rsidRPr="00A21009">
          <w:rPr>
            <w:lang w:val="fr-CH"/>
            <w:rPrChange w:id="7" w:author="boideron" w:date="2011-11-22T16:31:00Z">
              <w:rPr>
                <w:lang w:val="en-US"/>
              </w:rPr>
            </w:rPrChange>
          </w:rPr>
          <w:t xml:space="preserve"> </w:t>
        </w:r>
        <w:r w:rsidR="00BF4540">
          <w:rPr>
            <w:lang w:val="fr-CH"/>
          </w:rPr>
          <w:t>Q</w:t>
        </w:r>
        <w:r w:rsidR="00BF4540" w:rsidRPr="00A21009">
          <w:rPr>
            <w:lang w:val="fr-CH"/>
            <w:rPrChange w:id="8" w:author="boideron" w:date="2011-11-22T16:31:00Z">
              <w:rPr>
                <w:lang w:val="en-US"/>
              </w:rPr>
            </w:rPrChange>
          </w:rPr>
          <w:t>uestion</w:t>
        </w:r>
        <w:r w:rsidR="00BF4540">
          <w:rPr>
            <w:lang w:val="fr-CH"/>
          </w:rPr>
          <w:t xml:space="preserve">, on analyse et on recommande </w:t>
        </w:r>
        <w:r w:rsidR="00BF4540" w:rsidRPr="00A21009">
          <w:rPr>
            <w:lang w:val="fr-CH"/>
            <w:rPrChange w:id="9" w:author="boideron" w:date="2011-11-22T16:31:00Z">
              <w:rPr>
                <w:lang w:val="en-US"/>
              </w:rPr>
            </w:rPrChange>
          </w:rPr>
          <w:t>des méthodes,</w:t>
        </w:r>
        <w:r w:rsidR="00BF4540">
          <w:rPr>
            <w:lang w:val="fr-CH"/>
          </w:rPr>
          <w:t xml:space="preserve"> des paramètres de mesure et des procédures en vue de l'évaluation, de la sélection et de la comparaison statistiques de </w:t>
        </w:r>
        <w:r w:rsidR="00BF4540" w:rsidRPr="0029447F">
          <w:rPr>
            <w:lang w:val="fr-CH"/>
            <w:rPrChange w:id="10" w:author="boideron" w:date="2011-11-22T16:41:00Z">
              <w:rPr>
                <w:rFonts w:ascii="Segoe UI" w:hAnsi="Segoe UI" w:cs="Segoe UI"/>
                <w:color w:val="000000"/>
                <w:sz w:val="20"/>
              </w:rPr>
            </w:rPrChange>
          </w:rPr>
          <w:t>modèles</w:t>
        </w:r>
        <w:r w:rsidR="00BF4540">
          <w:rPr>
            <w:lang w:val="fr-CH"/>
          </w:rPr>
          <w:t xml:space="preserve"> de prévision objective</w:t>
        </w:r>
        <w:r w:rsidR="00BF4540" w:rsidRPr="0029447F">
          <w:rPr>
            <w:lang w:val="fr-CH"/>
            <w:rPrChange w:id="11" w:author="boideron" w:date="2011-11-22T16:41:00Z">
              <w:rPr>
                <w:rFonts w:ascii="Segoe UI" w:hAnsi="Segoe UI" w:cs="Segoe UI"/>
                <w:color w:val="000000"/>
                <w:sz w:val="20"/>
              </w:rPr>
            </w:rPrChange>
          </w:rPr>
          <w:t xml:space="preserve"> de la qualité</w:t>
        </w:r>
        <w:r w:rsidR="00BF4540">
          <w:rPr>
            <w:lang w:val="fr-CH"/>
          </w:rPr>
          <w:t xml:space="preserve">. Ces statistiques peuvent être appliquées à des modèles de prévision objective, et on peut en déduire une appréciation subjective estimative d'une </w:t>
        </w:r>
        <w:r w:rsidR="00BF4540" w:rsidRPr="005C6137">
          <w:rPr>
            <w:lang w:val="fr-CH"/>
          </w:rPr>
          <w:t xml:space="preserve">procédure </w:t>
        </w:r>
        <w:r w:rsidR="00BF4540">
          <w:rPr>
            <w:lang w:val="fr-CH"/>
          </w:rPr>
          <w:t>d'évaluation</w:t>
        </w:r>
        <w:r w:rsidR="00BF4540" w:rsidRPr="005556A9">
          <w:rPr>
            <w:lang w:val="fr-CH"/>
            <w:rPrChange w:id="12" w:author="boideron" w:date="2011-11-22T16:55:00Z">
              <w:rPr>
                <w:rFonts w:ascii="Segoe UI" w:hAnsi="Segoe UI" w:cs="Segoe UI"/>
                <w:color w:val="000000"/>
                <w:sz w:val="20"/>
              </w:rPr>
            </w:rPrChange>
          </w:rPr>
          <w:t xml:space="preserve"> subjecti</w:t>
        </w:r>
        <w:r w:rsidR="00BF4540">
          <w:rPr>
            <w:lang w:val="fr-CH"/>
          </w:rPr>
          <w:t>ve particulière. Dans le cadre de la présente Question, on examine des cadres, des paramètres de mesure et des exemples de procédure à utiliser aux fins de ces analyses statistiques.</w:t>
        </w:r>
      </w:ins>
    </w:p>
    <w:p w:rsidR="00C95ADD" w:rsidRPr="000B2501" w:rsidRDefault="00C95ADD" w:rsidP="00C95ADD">
      <w:pPr>
        <w:pStyle w:val="enumlev1"/>
        <w:rPr>
          <w:iCs/>
          <w:lang w:val="fr-CH"/>
        </w:rPr>
      </w:pPr>
      <w:r w:rsidRPr="007B20EE">
        <w:rPr>
          <w:lang w:val="fr-CH"/>
        </w:rPr>
        <w:t>•</w:t>
      </w:r>
      <w:r w:rsidRPr="007B20EE">
        <w:rPr>
          <w:lang w:val="fr-CH"/>
        </w:rPr>
        <w:tab/>
        <w:t xml:space="preserve">Considérations sur la façon de </w:t>
      </w:r>
      <w:r w:rsidRPr="000B2501">
        <w:rPr>
          <w:iCs/>
          <w:lang w:val="fr-CH"/>
        </w:rPr>
        <w:t>faciliter la mesure et la réduction des changements climatiques.</w:t>
      </w:r>
    </w:p>
    <w:p w:rsidR="00C95ADD" w:rsidRPr="00876314" w:rsidRDefault="00C95ADD" w:rsidP="00A465BA">
      <w:pPr>
        <w:pStyle w:val="headingb"/>
        <w:rPr>
          <w:lang w:val="fr-CH"/>
        </w:rPr>
      </w:pPr>
      <w:r w:rsidRPr="00876314">
        <w:rPr>
          <w:lang w:val="fr-CH"/>
        </w:rPr>
        <w:t>Tâches</w:t>
      </w:r>
    </w:p>
    <w:p w:rsidR="00C95ADD" w:rsidRPr="00876314" w:rsidRDefault="00C95ADD" w:rsidP="00C95ADD">
      <w:pPr>
        <w:rPr>
          <w:lang w:val="fr-CH"/>
        </w:rPr>
      </w:pPr>
      <w:r w:rsidRPr="00876314">
        <w:rPr>
          <w:lang w:val="fr-CH"/>
        </w:rPr>
        <w:t>Les tâches sont notamment les suivantes (la liste n'est pas exhaustive):</w:t>
      </w:r>
    </w:p>
    <w:p w:rsidR="00C95ADD" w:rsidRPr="00876314" w:rsidRDefault="00C95ADD" w:rsidP="00C95ADD">
      <w:pPr>
        <w:pStyle w:val="enumlev1"/>
        <w:rPr>
          <w:lang w:val="fr-CH"/>
        </w:rPr>
      </w:pPr>
      <w:r w:rsidRPr="00876314">
        <w:rPr>
          <w:lang w:val="fr-CH"/>
        </w:rPr>
        <w:t>•</w:t>
      </w:r>
      <w:r w:rsidRPr="00876314">
        <w:rPr>
          <w:lang w:val="fr-CH"/>
        </w:rPr>
        <w:tab/>
        <w:t>Tenue à jour et amélioration des Recommandations de la série P relatives aux méthodes objectives d'évaluation de la qualité et aux modèles perceptuels.</w:t>
      </w:r>
    </w:p>
    <w:p w:rsidR="00C95ADD" w:rsidRPr="00876314" w:rsidRDefault="00C95ADD" w:rsidP="00C95ADD">
      <w:pPr>
        <w:pStyle w:val="enumlev1"/>
        <w:rPr>
          <w:lang w:val="fr-CH"/>
        </w:rPr>
      </w:pPr>
      <w:r w:rsidRPr="00876314">
        <w:rPr>
          <w:lang w:val="fr-CH"/>
        </w:rPr>
        <w:t>•</w:t>
      </w:r>
      <w:r w:rsidRPr="00876314">
        <w:rPr>
          <w:lang w:val="fr-CH"/>
        </w:rPr>
        <w:tab/>
        <w:t xml:space="preserve">Au cours de la période d'études 2009-2012, il est prévu d'élaborer de nouvelles Recommandations sur l'évaluation objective: </w:t>
      </w:r>
    </w:p>
    <w:p w:rsidR="00C95ADD" w:rsidRPr="00876314" w:rsidRDefault="00C95ADD" w:rsidP="00C95ADD">
      <w:pPr>
        <w:pStyle w:val="enumlev2"/>
        <w:rPr>
          <w:lang w:val="fr-CH"/>
        </w:rPr>
      </w:pPr>
      <w:r w:rsidRPr="00876314">
        <w:rPr>
          <w:lang w:val="fr-CH"/>
        </w:rPr>
        <w:t>•</w:t>
      </w:r>
      <w:r w:rsidRPr="00876314">
        <w:rPr>
          <w:lang w:val="fr-CH"/>
        </w:rPr>
        <w:tab/>
        <w:t>de la qualité vocale en super large bande et des interfaces acoustiques (P.OLQA);</w:t>
      </w:r>
    </w:p>
    <w:p w:rsidR="00C95ADD" w:rsidRPr="00876314" w:rsidRDefault="00C95ADD" w:rsidP="00C95ADD">
      <w:pPr>
        <w:pStyle w:val="enumlev2"/>
        <w:rPr>
          <w:lang w:val="fr-CH"/>
        </w:rPr>
      </w:pPr>
      <w:r w:rsidRPr="00876314">
        <w:rPr>
          <w:lang w:val="fr-CH"/>
        </w:rPr>
        <w:t>•</w:t>
      </w:r>
      <w:r w:rsidRPr="00876314">
        <w:rPr>
          <w:lang w:val="fr-CH"/>
        </w:rPr>
        <w:tab/>
        <w:t>des systèmes de réduction du bruit (P.ONRA);</w:t>
      </w:r>
    </w:p>
    <w:p w:rsidR="00C95ADD" w:rsidRPr="00876314" w:rsidRDefault="00C95ADD" w:rsidP="00C95ADD">
      <w:pPr>
        <w:pStyle w:val="enumlev2"/>
        <w:rPr>
          <w:lang w:val="fr-CH"/>
        </w:rPr>
      </w:pPr>
      <w:r w:rsidRPr="00876314">
        <w:rPr>
          <w:lang w:val="fr-CH"/>
        </w:rPr>
        <w:t>•</w:t>
      </w:r>
      <w:r w:rsidRPr="00876314">
        <w:rPr>
          <w:lang w:val="fr-CH"/>
        </w:rPr>
        <w:tab/>
        <w:t>de la qualité de locution;</w:t>
      </w:r>
    </w:p>
    <w:p w:rsidR="00C95ADD" w:rsidRPr="00876314" w:rsidRDefault="00C95ADD" w:rsidP="00C95ADD">
      <w:pPr>
        <w:pStyle w:val="enumlev2"/>
        <w:rPr>
          <w:lang w:val="fr-CH"/>
        </w:rPr>
      </w:pPr>
      <w:r w:rsidRPr="00876314">
        <w:rPr>
          <w:lang w:val="fr-CH"/>
        </w:rPr>
        <w:t>•</w:t>
      </w:r>
      <w:r w:rsidRPr="00876314">
        <w:rPr>
          <w:lang w:val="fr-CH"/>
        </w:rPr>
        <w:tab/>
        <w:t>des modèles relatifs aux nuisances dans les communications vocales;</w:t>
      </w:r>
    </w:p>
    <w:p w:rsidR="00C95ADD" w:rsidRPr="00876314" w:rsidRDefault="00C95ADD" w:rsidP="00C95ADD">
      <w:pPr>
        <w:pStyle w:val="enumlev2"/>
        <w:rPr>
          <w:lang w:val="fr-CH"/>
        </w:rPr>
      </w:pPr>
      <w:r w:rsidRPr="00876314">
        <w:rPr>
          <w:lang w:val="fr-CH"/>
        </w:rPr>
        <w:t>•</w:t>
      </w:r>
      <w:r w:rsidRPr="00876314">
        <w:rPr>
          <w:lang w:val="fr-CH"/>
        </w:rPr>
        <w:tab/>
        <w:t>des signaux sans parole dans les scénarios de télécommunication en bande vocale (par exemple, musique);</w:t>
      </w:r>
    </w:p>
    <w:p w:rsidR="00C95ADD" w:rsidRPr="00876314" w:rsidRDefault="00C95ADD" w:rsidP="00C95ADD">
      <w:pPr>
        <w:pStyle w:val="enumlev2"/>
        <w:rPr>
          <w:lang w:val="fr-CH"/>
        </w:rPr>
      </w:pPr>
      <w:r w:rsidRPr="00876314">
        <w:rPr>
          <w:lang w:val="fr-CH"/>
        </w:rPr>
        <w:t>•</w:t>
      </w:r>
      <w:r w:rsidRPr="00876314">
        <w:rPr>
          <w:lang w:val="fr-CH"/>
        </w:rPr>
        <w:tab/>
        <w:t>d'approches par "analyses causales" des dégradations de la qualité dans des scénarios sans référence.</w:t>
      </w:r>
    </w:p>
    <w:p w:rsidR="00C95ADD" w:rsidRPr="00876314" w:rsidRDefault="00C95ADD" w:rsidP="00C95ADD">
      <w:pPr>
        <w:rPr>
          <w:lang w:val="fr-CH"/>
        </w:rPr>
      </w:pPr>
      <w:r w:rsidRPr="00876314">
        <w:rPr>
          <w:lang w:val="fr-CH"/>
        </w:rPr>
        <w:t>L'état actuel d'avancement des travaux au titre de cette Question est indiqué dans le programme de travail de la CE 12</w:t>
      </w:r>
      <w:r w:rsidRPr="00876314">
        <w:rPr>
          <w:b/>
          <w:lang w:val="fr-CH"/>
        </w:rPr>
        <w:t xml:space="preserve"> </w:t>
      </w:r>
      <w:r w:rsidRPr="00876314">
        <w:rPr>
          <w:bCs/>
          <w:szCs w:val="24"/>
          <w:lang w:val="fr-CH"/>
        </w:rPr>
        <w:t>(</w:t>
      </w:r>
      <w:hyperlink r:id="rId14" w:history="1">
        <w:r w:rsidRPr="00876314">
          <w:rPr>
            <w:rStyle w:val="Hyperlink"/>
            <w:szCs w:val="24"/>
            <w:lang w:val="fr-CH"/>
          </w:rPr>
          <w:t>http://www.itu.int/ITU-T/workprog/wp_search.aspx?isn_sp=1&amp;isn_sg=5</w:t>
        </w:r>
      </w:hyperlink>
      <w:r w:rsidRPr="00876314">
        <w:rPr>
          <w:rStyle w:val="Hyperlink"/>
          <w:lang w:val="fr-CH"/>
        </w:rPr>
        <w:t>51</w:t>
      </w:r>
      <w:r w:rsidRPr="00876314">
        <w:rPr>
          <w:szCs w:val="24"/>
          <w:lang w:val="fr-CH"/>
        </w:rPr>
        <w:t>)</w:t>
      </w:r>
      <w:r w:rsidRPr="00876314">
        <w:rPr>
          <w:lang w:val="fr-CH"/>
        </w:rPr>
        <w:t>.</w:t>
      </w:r>
    </w:p>
    <w:p w:rsidR="00C95ADD" w:rsidRPr="00876314" w:rsidRDefault="00C95ADD" w:rsidP="00A465BA">
      <w:pPr>
        <w:pStyle w:val="headingb"/>
        <w:rPr>
          <w:lang w:val="fr-CH"/>
        </w:rPr>
      </w:pPr>
      <w:r w:rsidRPr="00876314">
        <w:rPr>
          <w:lang w:val="fr-CH"/>
        </w:rPr>
        <w:lastRenderedPageBreak/>
        <w:t>Relations</w:t>
      </w:r>
    </w:p>
    <w:p w:rsidR="00C95ADD" w:rsidRPr="00036201" w:rsidRDefault="00C95ADD" w:rsidP="00A465BA">
      <w:pPr>
        <w:rPr>
          <w:b/>
          <w:lang w:val="fr-CH"/>
        </w:rPr>
      </w:pPr>
      <w:r w:rsidRPr="00036201">
        <w:rPr>
          <w:lang w:val="fr-CH"/>
        </w:rPr>
        <w:t>Recommandations:</w:t>
      </w:r>
      <w:r>
        <w:rPr>
          <w:lang w:val="fr-CH"/>
        </w:rPr>
        <w:t xml:space="preserve"> </w:t>
      </w:r>
      <w:r w:rsidRPr="00036201">
        <w:rPr>
          <w:iCs/>
          <w:lang w:val="fr-CH"/>
        </w:rPr>
        <w:t xml:space="preserve">Série </w:t>
      </w:r>
      <w:r w:rsidRPr="00036201">
        <w:rPr>
          <w:lang w:val="fr-CH"/>
        </w:rPr>
        <w:t>P et série G.700</w:t>
      </w:r>
      <w:r w:rsidRPr="00876314">
        <w:rPr>
          <w:lang w:val="fr-CH"/>
        </w:rPr>
        <w:t xml:space="preserve"> </w:t>
      </w:r>
    </w:p>
    <w:p w:rsidR="00C95ADD" w:rsidRPr="00036201" w:rsidRDefault="00C95ADD" w:rsidP="00A465BA">
      <w:pPr>
        <w:rPr>
          <w:b/>
          <w:lang w:val="fr-CH"/>
        </w:rPr>
      </w:pPr>
      <w:r w:rsidRPr="00036201">
        <w:rPr>
          <w:lang w:val="fr-CH"/>
        </w:rPr>
        <w:t>Questions: 2/12, 3/12, 4/12, 6/12, 7/12, 9/12, 10/12 et 14/12</w:t>
      </w:r>
    </w:p>
    <w:p w:rsidR="00C95ADD" w:rsidRPr="00036201" w:rsidRDefault="00C95ADD" w:rsidP="00A465BA">
      <w:pPr>
        <w:rPr>
          <w:b/>
          <w:lang w:val="fr-CH"/>
        </w:rPr>
      </w:pPr>
      <w:r w:rsidRPr="00036201">
        <w:rPr>
          <w:lang w:val="fr-CH"/>
        </w:rPr>
        <w:t>Commissions d'études: CE 9 et 16 de l'UIT-T</w:t>
      </w:r>
    </w:p>
    <w:p w:rsidR="00C95ADD" w:rsidRPr="00036201" w:rsidRDefault="00C95ADD" w:rsidP="00A465BA">
      <w:pPr>
        <w:rPr>
          <w:b/>
          <w:lang w:val="fr-CH"/>
        </w:rPr>
      </w:pPr>
      <w:r w:rsidRPr="00036201">
        <w:rPr>
          <w:lang w:val="fr-CH"/>
        </w:rPr>
        <w:t>Organismes de normalisation: VQEG, ETSI TC STQ et ETSI 3GPP</w:t>
      </w:r>
    </w:p>
    <w:p w:rsidR="00517A03" w:rsidRDefault="00517A03" w:rsidP="00A465BA"/>
    <w:p w:rsidR="00A465BA" w:rsidRDefault="00A465BA" w:rsidP="00A465BA"/>
    <w:p w:rsidR="00A465BA" w:rsidRDefault="00A465BA" w:rsidP="00A465BA"/>
    <w:p w:rsidR="00A465BA" w:rsidRDefault="00A465BA">
      <w:pPr>
        <w:jc w:val="center"/>
      </w:pPr>
      <w:r>
        <w:t>______________</w:t>
      </w:r>
    </w:p>
    <w:p w:rsidR="00A465BA" w:rsidRPr="003259D0" w:rsidRDefault="00A465BA" w:rsidP="00A465BA"/>
    <w:sectPr w:rsidR="00A465BA" w:rsidRPr="003259D0" w:rsidSect="00BD7A44">
      <w:headerReference w:type="first" r:id="rId15"/>
      <w:footerReference w:type="first" r:id="rId16"/>
      <w:pgSz w:w="11907" w:h="16840" w:code="9"/>
      <w:pgMar w:top="1134" w:right="1089" w:bottom="1134" w:left="1089" w:header="567" w:footer="51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ADD" w:rsidRDefault="00C95ADD">
      <w:r>
        <w:separator/>
      </w:r>
    </w:p>
  </w:endnote>
  <w:endnote w:type="continuationSeparator" w:id="0">
    <w:p w:rsidR="00C95ADD" w:rsidRDefault="00C9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A44" w:rsidRPr="00FA2B87" w:rsidRDefault="00BD7A44" w:rsidP="00BD7A44">
    <w:pPr>
      <w:pStyle w:val="Footer"/>
    </w:pPr>
    <w:r>
      <w:t>ITU-T\BUREAU\CIRC\240F.DOC</w:t>
    </w:r>
  </w:p>
  <w:p w:rsidR="006427A1" w:rsidRPr="00BD7A44" w:rsidRDefault="006427A1" w:rsidP="00BD7A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6427A1" w:rsidRPr="00BD7A44">
      <w:trPr>
        <w:cantSplit/>
      </w:trPr>
      <w:tc>
        <w:tcPr>
          <w:tcW w:w="1062" w:type="pct"/>
          <w:tcBorders>
            <w:top w:val="single" w:sz="6" w:space="0" w:color="auto"/>
          </w:tcBorders>
          <w:tcMar>
            <w:top w:w="57" w:type="dxa"/>
          </w:tcMar>
        </w:tcPr>
        <w:p w:rsidR="006427A1" w:rsidRDefault="006427A1">
          <w:pPr>
            <w:pStyle w:val="itu"/>
          </w:pPr>
          <w:r>
            <w:t>Place des Nations</w:t>
          </w:r>
        </w:p>
      </w:tc>
      <w:tc>
        <w:tcPr>
          <w:tcW w:w="1584" w:type="pct"/>
          <w:tcBorders>
            <w:top w:val="single" w:sz="6" w:space="0" w:color="auto"/>
          </w:tcBorders>
          <w:tcMar>
            <w:top w:w="57" w:type="dxa"/>
          </w:tcMar>
        </w:tcPr>
        <w:p w:rsidR="006427A1" w:rsidRDefault="006427A1">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6427A1" w:rsidRDefault="006427A1">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6427A1" w:rsidRDefault="006427A1">
          <w:pPr>
            <w:pStyle w:val="itu"/>
          </w:pPr>
          <w:r>
            <w:t>E-mail:</w:t>
          </w:r>
          <w:r>
            <w:tab/>
            <w:t>itumail@itu.int</w:t>
          </w:r>
        </w:p>
      </w:tc>
    </w:tr>
    <w:tr w:rsidR="006427A1">
      <w:trPr>
        <w:cantSplit/>
      </w:trPr>
      <w:tc>
        <w:tcPr>
          <w:tcW w:w="1062" w:type="pct"/>
        </w:tcPr>
        <w:p w:rsidR="006427A1" w:rsidRDefault="006427A1">
          <w:pPr>
            <w:pStyle w:val="itu"/>
          </w:pPr>
          <w:r>
            <w:t>CH-1211 Genève 20</w:t>
          </w:r>
        </w:p>
      </w:tc>
      <w:tc>
        <w:tcPr>
          <w:tcW w:w="1584" w:type="pct"/>
        </w:tcPr>
        <w:p w:rsidR="006427A1" w:rsidRDefault="006427A1">
          <w:pPr>
            <w:pStyle w:val="itu"/>
          </w:pPr>
          <w:proofErr w:type="spellStart"/>
          <w:r>
            <w:t>Téléfax</w:t>
          </w:r>
          <w:proofErr w:type="spellEnd"/>
          <w:r>
            <w:tab/>
            <w:t>Gr3:</w:t>
          </w:r>
          <w:r>
            <w:tab/>
            <w:t>+41 22 733 72 56</w:t>
          </w:r>
        </w:p>
      </w:tc>
      <w:tc>
        <w:tcPr>
          <w:tcW w:w="1223" w:type="pct"/>
        </w:tcPr>
        <w:p w:rsidR="006427A1" w:rsidRDefault="006427A1">
          <w:pPr>
            <w:pStyle w:val="itu"/>
          </w:pPr>
          <w:proofErr w:type="spellStart"/>
          <w:r>
            <w:t>Télégramme</w:t>
          </w:r>
          <w:proofErr w:type="spellEnd"/>
          <w:r>
            <w:t xml:space="preserve"> ITU GENEVE</w:t>
          </w:r>
        </w:p>
      </w:tc>
      <w:tc>
        <w:tcPr>
          <w:tcW w:w="1131" w:type="pct"/>
        </w:tcPr>
        <w:p w:rsidR="006427A1" w:rsidRDefault="006427A1">
          <w:pPr>
            <w:pStyle w:val="itu"/>
          </w:pPr>
          <w:r>
            <w:tab/>
            <w:t>www.itu.int</w:t>
          </w:r>
        </w:p>
      </w:tc>
    </w:tr>
    <w:tr w:rsidR="006427A1">
      <w:trPr>
        <w:cantSplit/>
      </w:trPr>
      <w:tc>
        <w:tcPr>
          <w:tcW w:w="1062" w:type="pct"/>
        </w:tcPr>
        <w:p w:rsidR="006427A1" w:rsidRDefault="006427A1">
          <w:pPr>
            <w:pStyle w:val="itu"/>
          </w:pPr>
          <w:r>
            <w:t>Suisse</w:t>
          </w:r>
        </w:p>
      </w:tc>
      <w:tc>
        <w:tcPr>
          <w:tcW w:w="1584" w:type="pct"/>
        </w:tcPr>
        <w:p w:rsidR="006427A1" w:rsidRDefault="006427A1">
          <w:pPr>
            <w:pStyle w:val="itu"/>
          </w:pPr>
          <w:r>
            <w:tab/>
            <w:t>Gr4:</w:t>
          </w:r>
          <w:r>
            <w:tab/>
            <w:t>+41 22 730 65 00</w:t>
          </w:r>
        </w:p>
      </w:tc>
      <w:tc>
        <w:tcPr>
          <w:tcW w:w="1223" w:type="pct"/>
        </w:tcPr>
        <w:p w:rsidR="006427A1" w:rsidRDefault="006427A1">
          <w:pPr>
            <w:pStyle w:val="itu"/>
          </w:pPr>
        </w:p>
      </w:tc>
      <w:tc>
        <w:tcPr>
          <w:tcW w:w="1131" w:type="pct"/>
        </w:tcPr>
        <w:p w:rsidR="006427A1" w:rsidRDefault="006427A1">
          <w:pPr>
            <w:pStyle w:val="itu"/>
          </w:pPr>
        </w:p>
      </w:tc>
    </w:tr>
  </w:tbl>
  <w:p w:rsidR="008C465A" w:rsidRPr="006427A1" w:rsidRDefault="008C465A" w:rsidP="006427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A44" w:rsidRPr="00FA2B87" w:rsidRDefault="00BD7A44" w:rsidP="00BD7A44">
    <w:pPr>
      <w:pStyle w:val="Footer"/>
    </w:pPr>
    <w:r>
      <w:t>ITU-T\BUREAU\CIRC\240F.DOC</w:t>
    </w:r>
  </w:p>
  <w:p w:rsidR="006427A1" w:rsidRPr="00BD7A44" w:rsidRDefault="006427A1" w:rsidP="00BD7A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ADD" w:rsidRDefault="00C95ADD">
      <w:r>
        <w:t>____________________</w:t>
      </w:r>
    </w:p>
  </w:footnote>
  <w:footnote w:type="continuationSeparator" w:id="0">
    <w:p w:rsidR="00C95ADD" w:rsidRDefault="00C95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62882"/>
      <w:docPartObj>
        <w:docPartGallery w:val="Page Numbers (Top of Page)"/>
        <w:docPartUnique/>
      </w:docPartObj>
    </w:sdtPr>
    <w:sdtEndPr>
      <w:rPr>
        <w:noProof/>
        <w:sz w:val="18"/>
        <w:szCs w:val="18"/>
      </w:rPr>
    </w:sdtEndPr>
    <w:sdtContent>
      <w:p w:rsidR="006427A1" w:rsidRPr="006427A1" w:rsidRDefault="006427A1">
        <w:pPr>
          <w:pStyle w:val="Header"/>
          <w:rPr>
            <w:sz w:val="18"/>
            <w:szCs w:val="18"/>
          </w:rPr>
        </w:pPr>
        <w:r w:rsidRPr="006427A1">
          <w:rPr>
            <w:sz w:val="18"/>
            <w:szCs w:val="18"/>
          </w:rPr>
          <w:fldChar w:fldCharType="begin"/>
        </w:r>
        <w:r w:rsidRPr="006427A1">
          <w:rPr>
            <w:sz w:val="18"/>
            <w:szCs w:val="18"/>
          </w:rPr>
          <w:instrText xml:space="preserve"> PAGE   \* MERGEFORMAT </w:instrText>
        </w:r>
        <w:r w:rsidRPr="006427A1">
          <w:rPr>
            <w:sz w:val="18"/>
            <w:szCs w:val="18"/>
          </w:rPr>
          <w:fldChar w:fldCharType="separate"/>
        </w:r>
        <w:r w:rsidR="00E67EA0">
          <w:rPr>
            <w:noProof/>
            <w:sz w:val="18"/>
            <w:szCs w:val="18"/>
          </w:rPr>
          <w:t>4</w:t>
        </w:r>
        <w:r w:rsidRPr="006427A1">
          <w:rPr>
            <w:noProof/>
            <w:sz w:val="18"/>
            <w:szCs w:val="18"/>
          </w:rPr>
          <w:fldChar w:fldCharType="end"/>
        </w:r>
      </w:p>
    </w:sdtContent>
  </w:sdt>
  <w:p w:rsidR="006427A1" w:rsidRPr="006427A1" w:rsidRDefault="006427A1">
    <w:pPr>
      <w:pStyle w:val="Head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277905"/>
      <w:docPartObj>
        <w:docPartGallery w:val="Page Numbers (Top of Page)"/>
        <w:docPartUnique/>
      </w:docPartObj>
    </w:sdtPr>
    <w:sdtEndPr>
      <w:rPr>
        <w:noProof/>
        <w:sz w:val="18"/>
        <w:szCs w:val="18"/>
      </w:rPr>
    </w:sdtEndPr>
    <w:sdtContent>
      <w:p w:rsidR="006427A1" w:rsidRPr="006427A1" w:rsidRDefault="006427A1">
        <w:pPr>
          <w:pStyle w:val="Header"/>
          <w:rPr>
            <w:sz w:val="18"/>
            <w:szCs w:val="18"/>
          </w:rPr>
        </w:pPr>
        <w:r w:rsidRPr="006427A1">
          <w:rPr>
            <w:sz w:val="18"/>
            <w:szCs w:val="18"/>
          </w:rPr>
          <w:fldChar w:fldCharType="begin"/>
        </w:r>
        <w:r w:rsidRPr="006427A1">
          <w:rPr>
            <w:sz w:val="18"/>
            <w:szCs w:val="18"/>
          </w:rPr>
          <w:instrText xml:space="preserve"> PAGE   \* MERGEFORMAT </w:instrText>
        </w:r>
        <w:r w:rsidRPr="006427A1">
          <w:rPr>
            <w:sz w:val="18"/>
            <w:szCs w:val="18"/>
          </w:rPr>
          <w:fldChar w:fldCharType="separate"/>
        </w:r>
        <w:r w:rsidR="00BD7A44">
          <w:rPr>
            <w:noProof/>
            <w:sz w:val="18"/>
            <w:szCs w:val="18"/>
          </w:rPr>
          <w:t>2</w:t>
        </w:r>
        <w:r w:rsidRPr="006427A1">
          <w:rPr>
            <w:noProof/>
            <w:sz w:val="18"/>
            <w:szCs w:val="18"/>
          </w:rPr>
          <w:fldChar w:fldCharType="end"/>
        </w:r>
      </w:p>
    </w:sdtContent>
  </w:sdt>
  <w:p w:rsidR="006427A1" w:rsidRPr="006427A1" w:rsidRDefault="006427A1">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ADD"/>
    <w:rsid w:val="000039EE"/>
    <w:rsid w:val="00005622"/>
    <w:rsid w:val="0002519E"/>
    <w:rsid w:val="00035B43"/>
    <w:rsid w:val="000758B3"/>
    <w:rsid w:val="000B0D96"/>
    <w:rsid w:val="000B10D8"/>
    <w:rsid w:val="000B2501"/>
    <w:rsid w:val="000B59D8"/>
    <w:rsid w:val="000C56BE"/>
    <w:rsid w:val="001026FD"/>
    <w:rsid w:val="00115DD7"/>
    <w:rsid w:val="00167472"/>
    <w:rsid w:val="00167F92"/>
    <w:rsid w:val="00173738"/>
    <w:rsid w:val="001B79A3"/>
    <w:rsid w:val="002152A3"/>
    <w:rsid w:val="00217777"/>
    <w:rsid w:val="00332208"/>
    <w:rsid w:val="00333A80"/>
    <w:rsid w:val="00364E95"/>
    <w:rsid w:val="00372875"/>
    <w:rsid w:val="003B1E80"/>
    <w:rsid w:val="003B66E8"/>
    <w:rsid w:val="004033F1"/>
    <w:rsid w:val="00414B0C"/>
    <w:rsid w:val="004257AC"/>
    <w:rsid w:val="0043711B"/>
    <w:rsid w:val="0045348B"/>
    <w:rsid w:val="004B732E"/>
    <w:rsid w:val="004D51F4"/>
    <w:rsid w:val="004D64E0"/>
    <w:rsid w:val="0051210D"/>
    <w:rsid w:val="005136D2"/>
    <w:rsid w:val="00517A03"/>
    <w:rsid w:val="005A3DD9"/>
    <w:rsid w:val="005B1DFC"/>
    <w:rsid w:val="00601682"/>
    <w:rsid w:val="006333F7"/>
    <w:rsid w:val="006427A1"/>
    <w:rsid w:val="00644741"/>
    <w:rsid w:val="00681E50"/>
    <w:rsid w:val="006A6FFE"/>
    <w:rsid w:val="006C5A91"/>
    <w:rsid w:val="006C78AF"/>
    <w:rsid w:val="00716BBC"/>
    <w:rsid w:val="007321BC"/>
    <w:rsid w:val="00760063"/>
    <w:rsid w:val="00775E4B"/>
    <w:rsid w:val="0079553B"/>
    <w:rsid w:val="007A40FE"/>
    <w:rsid w:val="00810105"/>
    <w:rsid w:val="008157E0"/>
    <w:rsid w:val="00854E1D"/>
    <w:rsid w:val="00887FA6"/>
    <w:rsid w:val="008C4397"/>
    <w:rsid w:val="008C465A"/>
    <w:rsid w:val="008F2C9B"/>
    <w:rsid w:val="00923CD6"/>
    <w:rsid w:val="00935AA8"/>
    <w:rsid w:val="00971C9A"/>
    <w:rsid w:val="009D51FA"/>
    <w:rsid w:val="009F1E23"/>
    <w:rsid w:val="00A15179"/>
    <w:rsid w:val="00A465BA"/>
    <w:rsid w:val="00A51537"/>
    <w:rsid w:val="00A5280F"/>
    <w:rsid w:val="00A60FC1"/>
    <w:rsid w:val="00A97C37"/>
    <w:rsid w:val="00AC37B5"/>
    <w:rsid w:val="00AD752F"/>
    <w:rsid w:val="00B27B41"/>
    <w:rsid w:val="00B8573E"/>
    <w:rsid w:val="00BB24C0"/>
    <w:rsid w:val="00BD7A44"/>
    <w:rsid w:val="00BF4540"/>
    <w:rsid w:val="00C26F2E"/>
    <w:rsid w:val="00C45376"/>
    <w:rsid w:val="00C9028F"/>
    <w:rsid w:val="00C95ADD"/>
    <w:rsid w:val="00CA0416"/>
    <w:rsid w:val="00CB1125"/>
    <w:rsid w:val="00CD042E"/>
    <w:rsid w:val="00CF2560"/>
    <w:rsid w:val="00CF5B46"/>
    <w:rsid w:val="00D46B68"/>
    <w:rsid w:val="00D542A5"/>
    <w:rsid w:val="00DC3D47"/>
    <w:rsid w:val="00DD77DA"/>
    <w:rsid w:val="00E06C61"/>
    <w:rsid w:val="00E13DB3"/>
    <w:rsid w:val="00E2408B"/>
    <w:rsid w:val="00E67EA0"/>
    <w:rsid w:val="00E72AE1"/>
    <w:rsid w:val="00ED6A7A"/>
    <w:rsid w:val="00F346CE"/>
    <w:rsid w:val="00F34F98"/>
    <w:rsid w:val="00F40540"/>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customStyle="1" w:styleId="AnnexNotitle">
    <w:name w:val="Annex_No &amp; title"/>
    <w:basedOn w:val="Normal"/>
    <w:next w:val="Normal"/>
    <w:rsid w:val="00C95ADD"/>
    <w:pPr>
      <w:keepNext/>
      <w:keepLines/>
      <w:spacing w:before="480"/>
      <w:jc w:val="center"/>
    </w:pPr>
    <w:rPr>
      <w:b/>
      <w:sz w:val="28"/>
      <w:lang w:val="en-GB"/>
    </w:rPr>
  </w:style>
  <w:style w:type="paragraph" w:customStyle="1" w:styleId="Headingb0">
    <w:name w:val="Heading_b"/>
    <w:basedOn w:val="Normal"/>
    <w:next w:val="Normal"/>
    <w:rsid w:val="00C95ADD"/>
    <w:pPr>
      <w:keepNext/>
      <w:spacing w:before="160"/>
    </w:pPr>
    <w:rPr>
      <w:b/>
    </w:rPr>
  </w:style>
  <w:style w:type="paragraph" w:customStyle="1" w:styleId="Reasons">
    <w:name w:val="Reasons"/>
    <w:basedOn w:val="Normal"/>
    <w:qFormat/>
    <w:rsid w:val="00A465BA"/>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rsid w:val="00E67E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customStyle="1" w:styleId="AnnexNotitle">
    <w:name w:val="Annex_No &amp; title"/>
    <w:basedOn w:val="Normal"/>
    <w:next w:val="Normal"/>
    <w:rsid w:val="00C95ADD"/>
    <w:pPr>
      <w:keepNext/>
      <w:keepLines/>
      <w:spacing w:before="480"/>
      <w:jc w:val="center"/>
    </w:pPr>
    <w:rPr>
      <w:b/>
      <w:sz w:val="28"/>
      <w:lang w:val="en-GB"/>
    </w:rPr>
  </w:style>
  <w:style w:type="paragraph" w:customStyle="1" w:styleId="Headingb0">
    <w:name w:val="Heading_b"/>
    <w:basedOn w:val="Normal"/>
    <w:next w:val="Normal"/>
    <w:rsid w:val="00C95ADD"/>
    <w:pPr>
      <w:keepNext/>
      <w:spacing w:before="160"/>
    </w:pPr>
    <w:rPr>
      <w:b/>
    </w:rPr>
  </w:style>
  <w:style w:type="paragraph" w:customStyle="1" w:styleId="Reasons">
    <w:name w:val="Reasons"/>
    <w:basedOn w:val="Normal"/>
    <w:qFormat/>
    <w:rsid w:val="00A465BA"/>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rsid w:val="00E67E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tsbsg12@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ITU-T/workprog/wp_search.aspx?isn_sp=1&amp;isn_sg=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uiller\Application%20Data\Microsoft\Templates\POOL%20F%20-%20ITU\PF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E7DBE-A446-4876-B30C-16766E42B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PF_TSBCIRC1.dotm</Template>
  <TotalTime>1</TotalTime>
  <Pages>4</Pages>
  <Words>1270</Words>
  <Characters>7366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8619</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Drouiller, Isabelle</dc:creator>
  <cp:lastModifiedBy>Bettini, Nadine</cp:lastModifiedBy>
  <cp:revision>2</cp:revision>
  <cp:lastPrinted>2011-12-02T09:57:00Z</cp:lastPrinted>
  <dcterms:created xsi:type="dcterms:W3CDTF">2011-12-02T14:48:00Z</dcterms:created>
  <dcterms:modified xsi:type="dcterms:W3CDTF">2011-12-02T14:48:00Z</dcterms:modified>
</cp:coreProperties>
</file>