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9A61F8" w:rsidRPr="00617BE4" w:rsidTr="00DC5505">
        <w:trPr>
          <w:cantSplit/>
        </w:trPr>
        <w:tc>
          <w:tcPr>
            <w:tcW w:w="6804" w:type="dxa"/>
            <w:vAlign w:val="center"/>
          </w:tcPr>
          <w:p w:rsidR="009A61F8" w:rsidRPr="00BB168F" w:rsidRDefault="009A61F8" w:rsidP="00C56944">
            <w:pPr>
              <w:spacing w:before="0" w:line="240" w:lineRule="atLeast"/>
              <w:jc w:val="left"/>
              <w:rPr>
                <w:rFonts w:ascii="Times" w:hAnsi="Times"/>
                <w:lang w:bidi="ar-EG"/>
              </w:rPr>
            </w:pPr>
            <w:bookmarkStart w:id="0" w:name="_GoBack"/>
            <w:bookmarkEnd w:id="0"/>
            <w:r w:rsidRPr="00C56944">
              <w:rPr>
                <w:b/>
                <w:bCs/>
                <w:sz w:val="44"/>
                <w:szCs w:val="44"/>
                <w:rtl/>
                <w:lang w:bidi="ar-EG"/>
              </w:rPr>
              <w:t>مكتب تقييس الاتصالات</w:t>
            </w:r>
          </w:p>
        </w:tc>
        <w:tc>
          <w:tcPr>
            <w:tcW w:w="3119" w:type="dxa"/>
            <w:vAlign w:val="center"/>
          </w:tcPr>
          <w:p w:rsidR="009A61F8" w:rsidRPr="00C56944" w:rsidRDefault="00DC5505" w:rsidP="00614F3F">
            <w:pPr>
              <w:jc w:val="right"/>
              <w:rPr>
                <w:b/>
                <w:bCs/>
                <w:sz w:val="44"/>
                <w:szCs w:val="44"/>
                <w:rtl/>
                <w:lang w:bidi="ar-EG"/>
              </w:rPr>
            </w:pPr>
            <w:r w:rsidRPr="00A71FE1">
              <w:rPr>
                <w:noProof/>
                <w:rtl/>
                <w:lang w:eastAsia="zh-CN"/>
              </w:rPr>
              <w:drawing>
                <wp:inline distT="0" distB="0" distL="0" distR="0" wp14:anchorId="669CA2CA" wp14:editId="221DFB06">
                  <wp:extent cx="1818000" cy="716400"/>
                  <wp:effectExtent l="0" t="0" r="0" b="762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C56944" w:rsidRPr="00617BE4">
        <w:trPr>
          <w:cantSplit/>
        </w:trPr>
        <w:tc>
          <w:tcPr>
            <w:tcW w:w="6803" w:type="dxa"/>
          </w:tcPr>
          <w:p w:rsidR="00C56944" w:rsidRPr="00617BE4" w:rsidRDefault="00C56944" w:rsidP="00C56944">
            <w:pPr>
              <w:spacing w:before="0" w:after="48" w:line="240" w:lineRule="atLeast"/>
              <w:rPr>
                <w:b/>
                <w:smallCaps/>
                <w:szCs w:val="24"/>
                <w:lang w:bidi="ar-EG"/>
              </w:rPr>
            </w:pPr>
          </w:p>
        </w:tc>
        <w:tc>
          <w:tcPr>
            <w:tcW w:w="3120" w:type="dxa"/>
          </w:tcPr>
          <w:p w:rsidR="00C56944" w:rsidRPr="00617BE4" w:rsidRDefault="00C56944" w:rsidP="00C56944">
            <w:pPr>
              <w:spacing w:before="0" w:line="240" w:lineRule="atLeast"/>
              <w:rPr>
                <w:rFonts w:ascii="Verdana" w:hAnsi="Verdana"/>
                <w:szCs w:val="24"/>
                <w:lang w:bidi="ar-EG"/>
              </w:rPr>
            </w:pPr>
          </w:p>
        </w:tc>
      </w:tr>
    </w:tbl>
    <w:p w:rsidR="00C56944" w:rsidRDefault="00C56944" w:rsidP="00650A59">
      <w:pPr>
        <w:spacing w:before="0"/>
        <w:rPr>
          <w:sz w:val="30"/>
          <w:rtl/>
          <w:lang w:bidi="ar-EG"/>
        </w:rPr>
      </w:pPr>
    </w:p>
    <w:p w:rsidR="00650A59" w:rsidRPr="00650A59" w:rsidRDefault="00650A59" w:rsidP="00650A59">
      <w:pPr>
        <w:spacing w:before="0"/>
        <w:rPr>
          <w:sz w:val="30"/>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E32073" w:rsidRPr="00E448CA" w:rsidTr="00D84854">
        <w:trPr>
          <w:cantSplit/>
          <w:trHeight w:val="340"/>
          <w:jc w:val="center"/>
        </w:trPr>
        <w:tc>
          <w:tcPr>
            <w:tcW w:w="1533" w:type="dxa"/>
          </w:tcPr>
          <w:p w:rsidR="00E32073" w:rsidRPr="00E448CA" w:rsidRDefault="00E32073" w:rsidP="00642F8E">
            <w:pPr>
              <w:tabs>
                <w:tab w:val="left" w:pos="4111"/>
              </w:tabs>
              <w:spacing w:before="20" w:after="60" w:line="300" w:lineRule="exact"/>
              <w:ind w:left="57"/>
              <w:rPr>
                <w:lang w:bidi="ar-EG"/>
              </w:rPr>
            </w:pPr>
          </w:p>
        </w:tc>
        <w:tc>
          <w:tcPr>
            <w:tcW w:w="3340" w:type="dxa"/>
          </w:tcPr>
          <w:p w:rsidR="00E32073" w:rsidRPr="00E448CA" w:rsidRDefault="00E32073" w:rsidP="00642F8E">
            <w:pPr>
              <w:tabs>
                <w:tab w:val="left" w:pos="4111"/>
              </w:tabs>
              <w:spacing w:before="20" w:after="60" w:line="300" w:lineRule="exact"/>
              <w:ind w:left="57"/>
              <w:rPr>
                <w:b/>
                <w:lang w:bidi="ar-EG"/>
              </w:rPr>
            </w:pPr>
          </w:p>
        </w:tc>
        <w:tc>
          <w:tcPr>
            <w:tcW w:w="4760" w:type="dxa"/>
          </w:tcPr>
          <w:p w:rsidR="00E32073" w:rsidRPr="00E448CA" w:rsidRDefault="00E32073" w:rsidP="00642F8E">
            <w:pPr>
              <w:tabs>
                <w:tab w:val="left" w:pos="4111"/>
              </w:tabs>
              <w:spacing w:before="20" w:after="240" w:line="300" w:lineRule="exact"/>
              <w:ind w:left="57"/>
              <w:rPr>
                <w:lang w:bidi="ar-EG"/>
              </w:rPr>
            </w:pPr>
            <w:r w:rsidRPr="00E448CA">
              <w:rPr>
                <w:rtl/>
                <w:lang w:bidi="ar-EG"/>
              </w:rPr>
              <w:t xml:space="preserve">جنيف، </w:t>
            </w:r>
            <w:r w:rsidR="00F029F5">
              <w:rPr>
                <w:lang w:bidi="ar-EG"/>
              </w:rPr>
              <w:t>21</w:t>
            </w:r>
            <w:r w:rsidR="00F029F5">
              <w:rPr>
                <w:rtl/>
                <w:lang w:bidi="ar-EG"/>
              </w:rPr>
              <w:t xml:space="preserve"> </w:t>
            </w:r>
            <w:proofErr w:type="gramStart"/>
            <w:r w:rsidR="00F029F5">
              <w:rPr>
                <w:rtl/>
                <w:lang w:bidi="ar-EG"/>
              </w:rPr>
              <w:t>نوفمبر</w:t>
            </w:r>
            <w:proofErr w:type="gramEnd"/>
            <w:r w:rsidR="00F029F5">
              <w:rPr>
                <w:rtl/>
                <w:lang w:bidi="ar-EG"/>
              </w:rPr>
              <w:t xml:space="preserve"> </w:t>
            </w:r>
            <w:r w:rsidR="00F029F5">
              <w:rPr>
                <w:lang w:bidi="ar-EG"/>
              </w:rPr>
              <w:t>2011</w:t>
            </w:r>
          </w:p>
        </w:tc>
      </w:tr>
      <w:tr w:rsidR="00E32073" w:rsidRPr="00E448CA" w:rsidTr="00D84854">
        <w:trPr>
          <w:cantSplit/>
          <w:trHeight w:val="340"/>
          <w:jc w:val="center"/>
        </w:trPr>
        <w:tc>
          <w:tcPr>
            <w:tcW w:w="1533" w:type="dxa"/>
          </w:tcPr>
          <w:p w:rsidR="00E32073" w:rsidRPr="00E448CA" w:rsidRDefault="00E32073" w:rsidP="00876CC0">
            <w:pPr>
              <w:tabs>
                <w:tab w:val="left" w:pos="4111"/>
              </w:tabs>
              <w:spacing w:before="20" w:after="60" w:line="300" w:lineRule="exact"/>
              <w:ind w:left="57"/>
              <w:rPr>
                <w:lang w:bidi="ar-EG"/>
              </w:rPr>
            </w:pPr>
            <w:r w:rsidRPr="00E448CA">
              <w:rPr>
                <w:rtl/>
                <w:lang w:bidi="ar-EG"/>
              </w:rPr>
              <w:t>المرجع:</w:t>
            </w:r>
          </w:p>
        </w:tc>
        <w:tc>
          <w:tcPr>
            <w:tcW w:w="3340" w:type="dxa"/>
          </w:tcPr>
          <w:p w:rsidR="00E32073" w:rsidRPr="00E448CA" w:rsidRDefault="00E32073" w:rsidP="00E03960">
            <w:pPr>
              <w:spacing w:before="20" w:line="240" w:lineRule="auto"/>
              <w:ind w:left="57"/>
              <w:jc w:val="left"/>
              <w:rPr>
                <w:rtl/>
                <w:lang w:bidi="ar-EG"/>
              </w:rPr>
            </w:pPr>
            <w:r w:rsidRPr="00E448CA">
              <w:rPr>
                <w:b/>
                <w:bCs/>
                <w:lang w:bidi="ar-EG"/>
              </w:rPr>
              <w:t>TSB</w:t>
            </w:r>
            <w:r w:rsidR="006B52B5">
              <w:rPr>
                <w:b/>
                <w:bCs/>
                <w:lang w:bidi="ar-EG"/>
              </w:rPr>
              <w:t> </w:t>
            </w:r>
            <w:r w:rsidRPr="00E448CA">
              <w:rPr>
                <w:b/>
                <w:bCs/>
                <w:lang w:bidi="ar-EG"/>
              </w:rPr>
              <w:t xml:space="preserve">Circular </w:t>
            </w:r>
            <w:r w:rsidR="00B939DF">
              <w:rPr>
                <w:b/>
                <w:bCs/>
                <w:lang w:bidi="ar-EG"/>
              </w:rPr>
              <w:t>240</w:t>
            </w:r>
            <w:r w:rsidRPr="00E448CA">
              <w:rPr>
                <w:lang w:bidi="ar-EG"/>
              </w:rPr>
              <w:br/>
              <w:t>COM</w:t>
            </w:r>
            <w:r w:rsidR="00F029F5">
              <w:rPr>
                <w:lang w:bidi="ar-EG"/>
              </w:rPr>
              <w:t>12</w:t>
            </w:r>
            <w:r w:rsidRPr="00E448CA">
              <w:rPr>
                <w:lang w:bidi="ar-EG"/>
              </w:rPr>
              <w:t>/</w:t>
            </w:r>
            <w:r w:rsidR="00F029F5">
              <w:rPr>
                <w:lang w:bidi="ar-EG"/>
              </w:rPr>
              <w:t>JKK</w:t>
            </w:r>
          </w:p>
        </w:tc>
        <w:tc>
          <w:tcPr>
            <w:tcW w:w="4760" w:type="dxa"/>
          </w:tcPr>
          <w:p w:rsidR="00E32073" w:rsidRPr="00E448CA" w:rsidRDefault="00E32073" w:rsidP="00642F8E">
            <w:pPr>
              <w:tabs>
                <w:tab w:val="left" w:pos="284"/>
                <w:tab w:val="left" w:pos="4111"/>
              </w:tabs>
              <w:spacing w:before="20" w:line="300" w:lineRule="exact"/>
              <w:ind w:left="284" w:hanging="227"/>
              <w:rPr>
                <w:rtl/>
                <w:lang w:bidi="ar-EG"/>
              </w:rPr>
            </w:pPr>
            <w:r w:rsidRPr="00E448CA">
              <w:rPr>
                <w:rtl/>
                <w:lang w:bidi="ar-EG"/>
              </w:rPr>
              <w:t>-</w:t>
            </w:r>
            <w:r w:rsidRPr="00E448CA">
              <w:rPr>
                <w:rtl/>
                <w:lang w:bidi="ar-EG"/>
              </w:rPr>
              <w:tab/>
              <w:t>إلى إدارات الدول الأعضاء في الاتحاد</w:t>
            </w:r>
          </w:p>
          <w:p w:rsidR="00E32073" w:rsidRPr="00E448CA" w:rsidRDefault="00E32073" w:rsidP="00642F8E">
            <w:pPr>
              <w:tabs>
                <w:tab w:val="left" w:pos="284"/>
                <w:tab w:val="left" w:pos="4111"/>
              </w:tabs>
              <w:spacing w:before="0" w:after="120" w:line="300" w:lineRule="exact"/>
              <w:ind w:left="284" w:hanging="227"/>
              <w:rPr>
                <w:lang w:bidi="ar-EG"/>
              </w:rPr>
            </w:pPr>
          </w:p>
        </w:tc>
      </w:tr>
      <w:tr w:rsidR="00E32073" w:rsidRPr="00E448CA" w:rsidTr="00D84854">
        <w:trPr>
          <w:cantSplit/>
          <w:jc w:val="center"/>
        </w:trPr>
        <w:tc>
          <w:tcPr>
            <w:tcW w:w="1533" w:type="dxa"/>
          </w:tcPr>
          <w:p w:rsidR="00E32073" w:rsidRPr="00E448CA" w:rsidRDefault="00E32073" w:rsidP="00876CC0">
            <w:pPr>
              <w:spacing w:before="0" w:line="300" w:lineRule="exact"/>
              <w:ind w:left="57"/>
              <w:rPr>
                <w:rtl/>
                <w:lang w:bidi="ar-EG"/>
              </w:rPr>
            </w:pPr>
          </w:p>
        </w:tc>
        <w:tc>
          <w:tcPr>
            <w:tcW w:w="3340" w:type="dxa"/>
          </w:tcPr>
          <w:p w:rsidR="00E32073" w:rsidRPr="00E448CA" w:rsidRDefault="00E32073" w:rsidP="00876CC0">
            <w:pPr>
              <w:tabs>
                <w:tab w:val="left" w:pos="4111"/>
              </w:tabs>
              <w:spacing w:before="0" w:line="300" w:lineRule="exact"/>
              <w:ind w:left="57"/>
              <w:jc w:val="left"/>
              <w:rPr>
                <w:lang w:bidi="ar-EG"/>
              </w:rPr>
            </w:pPr>
          </w:p>
        </w:tc>
        <w:tc>
          <w:tcPr>
            <w:tcW w:w="4760" w:type="dxa"/>
          </w:tcPr>
          <w:p w:rsidR="00E32073" w:rsidRPr="00E448CA" w:rsidRDefault="00E32073" w:rsidP="00642F8E">
            <w:pPr>
              <w:tabs>
                <w:tab w:val="left" w:pos="284"/>
                <w:tab w:val="left" w:pos="4111"/>
              </w:tabs>
              <w:spacing w:before="0" w:line="300" w:lineRule="exact"/>
              <w:ind w:left="284" w:hanging="227"/>
              <w:rPr>
                <w:b/>
                <w:bCs/>
                <w:rtl/>
                <w:lang w:bidi="ar-EG"/>
              </w:rPr>
            </w:pPr>
          </w:p>
        </w:tc>
      </w:tr>
      <w:tr w:rsidR="00E32073" w:rsidRPr="00E448CA" w:rsidTr="00D84854">
        <w:trPr>
          <w:cantSplit/>
          <w:jc w:val="center"/>
        </w:trPr>
        <w:tc>
          <w:tcPr>
            <w:tcW w:w="1533" w:type="dxa"/>
          </w:tcPr>
          <w:p w:rsidR="00E32073" w:rsidRPr="00E448CA" w:rsidRDefault="00E32073" w:rsidP="003B2C5F">
            <w:pPr>
              <w:spacing w:before="60" w:after="60" w:line="300" w:lineRule="exact"/>
              <w:ind w:left="57"/>
              <w:rPr>
                <w:lang w:bidi="ar-EG"/>
              </w:rPr>
            </w:pPr>
            <w:r w:rsidRPr="00E448CA">
              <w:rPr>
                <w:rtl/>
                <w:lang w:bidi="ar-EG"/>
              </w:rPr>
              <w:t>الهاتف:</w:t>
            </w:r>
            <w:r w:rsidR="003B2C5F">
              <w:rPr>
                <w:rtl/>
                <w:lang w:bidi="ar-EG"/>
              </w:rPr>
              <w:br/>
            </w:r>
            <w:r w:rsidRPr="00E448CA">
              <w:rPr>
                <w:rtl/>
                <w:lang w:bidi="ar-EG"/>
              </w:rPr>
              <w:t>الفاكس:</w:t>
            </w:r>
            <w:r w:rsidR="003B2C5F">
              <w:rPr>
                <w:rtl/>
                <w:lang w:bidi="ar-EG"/>
              </w:rPr>
              <w:br/>
            </w:r>
            <w:r w:rsidRPr="00E448CA">
              <w:rPr>
                <w:rtl/>
                <w:lang w:bidi="ar-EG"/>
              </w:rPr>
              <w:t>البريد الإلكتروني:</w:t>
            </w:r>
          </w:p>
        </w:tc>
        <w:tc>
          <w:tcPr>
            <w:tcW w:w="3340" w:type="dxa"/>
          </w:tcPr>
          <w:p w:rsidR="00E32073" w:rsidRPr="00E448CA" w:rsidRDefault="007202C3" w:rsidP="00F029F5">
            <w:pPr>
              <w:tabs>
                <w:tab w:val="right" w:pos="1499"/>
                <w:tab w:val="left" w:pos="4111"/>
              </w:tabs>
              <w:spacing w:before="60" w:after="60" w:line="300" w:lineRule="exact"/>
              <w:ind w:left="57"/>
              <w:jc w:val="left"/>
              <w:rPr>
                <w:rtl/>
                <w:lang w:bidi="ar-EG"/>
              </w:rPr>
            </w:pPr>
            <w:r>
              <w:rPr>
                <w:lang w:bidi="ar-EG"/>
              </w:rPr>
              <w:t>+41 22 730</w:t>
            </w:r>
            <w:r w:rsidR="00F029F5">
              <w:rPr>
                <w:lang w:bidi="ar-EG"/>
              </w:rPr>
              <w:t xml:space="preserve"> 5780</w:t>
            </w:r>
            <w:r w:rsidR="003B2C5F">
              <w:rPr>
                <w:rtl/>
                <w:lang w:bidi="ar-EG"/>
              </w:rPr>
              <w:br/>
            </w:r>
            <w:r w:rsidR="00E32073" w:rsidRPr="00E448CA">
              <w:rPr>
                <w:lang w:bidi="ar-EG"/>
              </w:rPr>
              <w:t>+41 22 730 5853</w:t>
            </w:r>
            <w:r w:rsidR="003B2C5F">
              <w:rPr>
                <w:rtl/>
                <w:lang w:bidi="ar-EG"/>
              </w:rPr>
              <w:br/>
            </w:r>
            <w:hyperlink r:id="rId10" w:history="1">
              <w:r w:rsidR="00F029F5">
                <w:rPr>
                  <w:rStyle w:val="Hyperlink"/>
                  <w:lang w:bidi="ar-EG"/>
                </w:rPr>
                <w:t>tsbsg12@itu.int</w:t>
              </w:r>
            </w:hyperlink>
          </w:p>
        </w:tc>
        <w:tc>
          <w:tcPr>
            <w:tcW w:w="4760" w:type="dxa"/>
          </w:tcPr>
          <w:p w:rsidR="00E32073" w:rsidRPr="00E448CA" w:rsidRDefault="00E32073" w:rsidP="00C53A1D">
            <w:pPr>
              <w:tabs>
                <w:tab w:val="left" w:pos="284"/>
                <w:tab w:val="left" w:pos="4111"/>
              </w:tabs>
              <w:spacing w:before="60" w:after="60" w:line="300" w:lineRule="exact"/>
              <w:ind w:left="57"/>
              <w:rPr>
                <w:b/>
                <w:bCs/>
                <w:rtl/>
                <w:lang w:bidi="ar-EG"/>
              </w:rPr>
            </w:pPr>
            <w:proofErr w:type="gramStart"/>
            <w:r w:rsidRPr="00E448CA">
              <w:rPr>
                <w:b/>
                <w:bCs/>
                <w:rtl/>
                <w:lang w:bidi="ar-EG"/>
              </w:rPr>
              <w:t>نسخة</w:t>
            </w:r>
            <w:proofErr w:type="gramEnd"/>
            <w:r w:rsidRPr="00E448CA">
              <w:rPr>
                <w:b/>
                <w:bCs/>
                <w:rtl/>
                <w:lang w:bidi="ar-EG"/>
              </w:rPr>
              <w:t xml:space="preserve"> إلى:</w:t>
            </w:r>
          </w:p>
          <w:p w:rsidR="00E32073" w:rsidRPr="00E448CA" w:rsidRDefault="00E32073" w:rsidP="00C53A1D">
            <w:pPr>
              <w:tabs>
                <w:tab w:val="left" w:pos="284"/>
                <w:tab w:val="left" w:pos="4111"/>
              </w:tabs>
              <w:spacing w:before="0" w:line="300" w:lineRule="exact"/>
              <w:ind w:left="57"/>
              <w:rPr>
                <w:rtl/>
                <w:lang w:bidi="ar-EG"/>
              </w:rPr>
            </w:pPr>
            <w:r w:rsidRPr="00E448CA">
              <w:rPr>
                <w:rtl/>
                <w:lang w:bidi="ar-EG"/>
              </w:rPr>
              <w:t>-</w:t>
            </w:r>
            <w:r w:rsidRPr="00E448CA">
              <w:rPr>
                <w:rtl/>
                <w:lang w:bidi="ar-EG"/>
              </w:rPr>
              <w:tab/>
              <w:t>أعضاء قطاع تقييس الاتصالات؛</w:t>
            </w:r>
          </w:p>
          <w:p w:rsidR="00E32073" w:rsidRDefault="00E32073" w:rsidP="00C53A1D">
            <w:pPr>
              <w:tabs>
                <w:tab w:val="left" w:pos="284"/>
                <w:tab w:val="left" w:pos="4111"/>
              </w:tabs>
              <w:spacing w:before="0" w:line="300" w:lineRule="exact"/>
              <w:ind w:left="57"/>
              <w:rPr>
                <w:rtl/>
                <w:lang w:bidi="ar-EG"/>
              </w:rPr>
            </w:pPr>
            <w:r w:rsidRPr="00E448CA">
              <w:rPr>
                <w:rtl/>
                <w:lang w:bidi="ar-EG"/>
              </w:rPr>
              <w:t>-</w:t>
            </w:r>
            <w:r w:rsidRPr="00E448CA">
              <w:rPr>
                <w:rtl/>
                <w:lang w:bidi="ar-EG"/>
              </w:rPr>
              <w:tab/>
              <w:t>المنتسبين إلى قطاع تقييس الاتصالات؛</w:t>
            </w:r>
          </w:p>
          <w:p w:rsidR="004221D4" w:rsidRPr="00E448CA" w:rsidRDefault="004221D4" w:rsidP="00C53A1D">
            <w:pPr>
              <w:tabs>
                <w:tab w:val="left" w:pos="284"/>
                <w:tab w:val="left" w:pos="4111"/>
              </w:tabs>
              <w:spacing w:before="0" w:line="300" w:lineRule="exact"/>
              <w:ind w:left="57"/>
              <w:rPr>
                <w:rtl/>
                <w:lang w:bidi="ar-EG"/>
              </w:rPr>
            </w:pPr>
            <w:r w:rsidRPr="00C67A47">
              <w:rPr>
                <w:rtl/>
                <w:lang w:bidi="ar-EG"/>
              </w:rPr>
              <w:t>-</w:t>
            </w:r>
            <w:r w:rsidRPr="00C67A47">
              <w:rPr>
                <w:rtl/>
                <w:lang w:bidi="ar-EG"/>
              </w:rPr>
              <w:tab/>
              <w:t>الهيئات الأكاديمية المنضمة إلى قطاع تقييس الاتصالات؛</w:t>
            </w:r>
          </w:p>
          <w:p w:rsidR="00E32073" w:rsidRPr="00E448CA" w:rsidRDefault="00E32073" w:rsidP="00F029F5">
            <w:pPr>
              <w:tabs>
                <w:tab w:val="left" w:pos="284"/>
                <w:tab w:val="left" w:pos="4111"/>
              </w:tabs>
              <w:spacing w:before="0" w:line="300" w:lineRule="exact"/>
              <w:ind w:left="57"/>
              <w:rPr>
                <w:rtl/>
                <w:lang w:bidi="ar-EG"/>
              </w:rPr>
            </w:pPr>
            <w:r w:rsidRPr="00E448CA">
              <w:rPr>
                <w:rtl/>
                <w:lang w:bidi="ar-EG"/>
              </w:rPr>
              <w:t>-</w:t>
            </w:r>
            <w:r w:rsidRPr="00E448CA">
              <w:rPr>
                <w:rtl/>
                <w:lang w:bidi="ar-EG"/>
              </w:rPr>
              <w:tab/>
              <w:t xml:space="preserve">رئيس لجنة الدراسات </w:t>
            </w:r>
            <w:r w:rsidR="00F029F5">
              <w:rPr>
                <w:lang w:bidi="ar-EG"/>
              </w:rPr>
              <w:t>12</w:t>
            </w:r>
            <w:r w:rsidRPr="00E448CA">
              <w:rPr>
                <w:rtl/>
                <w:lang w:bidi="ar-EG"/>
              </w:rPr>
              <w:t xml:space="preserve"> </w:t>
            </w:r>
            <w:proofErr w:type="gramStart"/>
            <w:r w:rsidRPr="00E448CA">
              <w:rPr>
                <w:rtl/>
                <w:lang w:bidi="ar-EG"/>
              </w:rPr>
              <w:t>ونوابه</w:t>
            </w:r>
            <w:proofErr w:type="gramEnd"/>
            <w:r w:rsidRPr="00E448CA">
              <w:rPr>
                <w:rtl/>
                <w:lang w:bidi="ar-EG"/>
              </w:rPr>
              <w:t>؛</w:t>
            </w:r>
          </w:p>
          <w:p w:rsidR="00E32073" w:rsidRPr="00E448CA" w:rsidRDefault="00E32073" w:rsidP="00C53A1D">
            <w:pPr>
              <w:tabs>
                <w:tab w:val="left" w:pos="284"/>
                <w:tab w:val="left" w:pos="4111"/>
              </w:tabs>
              <w:spacing w:before="0" w:line="300" w:lineRule="exact"/>
              <w:ind w:left="57"/>
              <w:rPr>
                <w:rtl/>
                <w:lang w:bidi="ar-EG"/>
              </w:rPr>
            </w:pPr>
            <w:r w:rsidRPr="00E448CA">
              <w:rPr>
                <w:rtl/>
                <w:lang w:bidi="ar-EG"/>
              </w:rPr>
              <w:t>-</w:t>
            </w:r>
            <w:r w:rsidRPr="00E448CA">
              <w:rPr>
                <w:rtl/>
                <w:lang w:bidi="ar-EG"/>
              </w:rPr>
              <w:tab/>
              <w:t>مدير مكتب تنمية الاتصالات؛</w:t>
            </w:r>
          </w:p>
          <w:p w:rsidR="00E32073" w:rsidRPr="00E448CA" w:rsidRDefault="00E32073" w:rsidP="00C53A1D">
            <w:pPr>
              <w:tabs>
                <w:tab w:val="left" w:pos="284"/>
                <w:tab w:val="left" w:pos="4111"/>
              </w:tabs>
              <w:spacing w:before="0" w:after="120" w:line="300" w:lineRule="exact"/>
              <w:ind w:left="57"/>
              <w:rPr>
                <w:rtl/>
                <w:lang w:bidi="ar-EG"/>
              </w:rPr>
            </w:pPr>
            <w:r w:rsidRPr="00E448CA">
              <w:rPr>
                <w:rtl/>
                <w:lang w:bidi="ar-EG"/>
              </w:rPr>
              <w:t>-</w:t>
            </w:r>
            <w:r w:rsidRPr="00E448CA">
              <w:rPr>
                <w:rtl/>
                <w:lang w:bidi="ar-EG"/>
              </w:rPr>
              <w:tab/>
              <w:t>مدير مكتب الاتصالات الراديوية</w:t>
            </w:r>
          </w:p>
        </w:tc>
      </w:tr>
      <w:tr w:rsidR="00767D08" w:rsidRPr="00E448CA" w:rsidTr="00D84854">
        <w:trPr>
          <w:cantSplit/>
          <w:jc w:val="center"/>
        </w:trPr>
        <w:tc>
          <w:tcPr>
            <w:tcW w:w="1533" w:type="dxa"/>
          </w:tcPr>
          <w:p w:rsidR="00767D08" w:rsidRPr="00E448CA" w:rsidRDefault="00767D08" w:rsidP="00642F8E">
            <w:pPr>
              <w:spacing w:before="20" w:after="60" w:line="300" w:lineRule="exact"/>
              <w:ind w:left="57"/>
              <w:rPr>
                <w:rtl/>
                <w:lang w:bidi="ar-EG"/>
              </w:rPr>
            </w:pPr>
          </w:p>
        </w:tc>
        <w:tc>
          <w:tcPr>
            <w:tcW w:w="3340" w:type="dxa"/>
          </w:tcPr>
          <w:p w:rsidR="00767D08" w:rsidRPr="00E448CA" w:rsidRDefault="00767D08" w:rsidP="00E529E7">
            <w:pPr>
              <w:tabs>
                <w:tab w:val="right" w:pos="1499"/>
                <w:tab w:val="left" w:pos="4111"/>
              </w:tabs>
              <w:spacing w:before="20" w:after="60" w:line="300" w:lineRule="exact"/>
              <w:ind w:left="57"/>
              <w:jc w:val="left"/>
              <w:rPr>
                <w:lang w:bidi="ar-EG"/>
              </w:rPr>
            </w:pPr>
          </w:p>
        </w:tc>
        <w:tc>
          <w:tcPr>
            <w:tcW w:w="4760" w:type="dxa"/>
          </w:tcPr>
          <w:p w:rsidR="00767D08" w:rsidRPr="00E448CA" w:rsidRDefault="00767D08" w:rsidP="00642F8E">
            <w:pPr>
              <w:tabs>
                <w:tab w:val="left" w:pos="284"/>
                <w:tab w:val="left" w:pos="4111"/>
              </w:tabs>
              <w:spacing w:before="20" w:after="60" w:line="300" w:lineRule="exact"/>
              <w:ind w:left="284" w:hanging="227"/>
              <w:rPr>
                <w:b/>
                <w:bCs/>
                <w:rtl/>
                <w:lang w:bidi="ar-EG"/>
              </w:rPr>
            </w:pPr>
          </w:p>
        </w:tc>
      </w:tr>
      <w:tr w:rsidR="00767D08" w:rsidRPr="00E448CA" w:rsidTr="00CF1B69">
        <w:trPr>
          <w:cantSplit/>
          <w:jc w:val="center"/>
        </w:trPr>
        <w:tc>
          <w:tcPr>
            <w:tcW w:w="1533" w:type="dxa"/>
          </w:tcPr>
          <w:p w:rsidR="00767D08" w:rsidRPr="00E448CA" w:rsidRDefault="00767D08" w:rsidP="00767D08">
            <w:pPr>
              <w:spacing w:after="120" w:line="300" w:lineRule="exact"/>
              <w:ind w:left="57"/>
              <w:rPr>
                <w:rtl/>
                <w:lang w:bidi="ar-EG"/>
              </w:rPr>
            </w:pPr>
            <w:r w:rsidRPr="005F33FD">
              <w:rPr>
                <w:rtl/>
                <w:lang w:bidi="ar-EG"/>
              </w:rPr>
              <w:t>الموضوع:</w:t>
            </w:r>
          </w:p>
        </w:tc>
        <w:tc>
          <w:tcPr>
            <w:tcW w:w="8100" w:type="dxa"/>
            <w:gridSpan w:val="2"/>
          </w:tcPr>
          <w:p w:rsidR="00767D08" w:rsidRPr="00E448CA" w:rsidRDefault="00767D08" w:rsidP="007242A6">
            <w:pPr>
              <w:tabs>
                <w:tab w:val="left" w:pos="284"/>
                <w:tab w:val="left" w:pos="4111"/>
              </w:tabs>
              <w:spacing w:after="120" w:line="300" w:lineRule="exact"/>
              <w:ind w:left="284" w:hanging="227"/>
              <w:rPr>
                <w:b/>
                <w:bCs/>
                <w:lang w:bidi="ar-EG"/>
              </w:rPr>
            </w:pPr>
            <w:r>
              <w:rPr>
                <w:b/>
                <w:bCs/>
                <w:rtl/>
                <w:lang w:bidi="ar-EG"/>
              </w:rPr>
              <w:t>الموافقة على</w:t>
            </w:r>
            <w:r w:rsidR="00F14BA4">
              <w:rPr>
                <w:b/>
                <w:bCs/>
                <w:rtl/>
                <w:lang w:bidi="ar-EG"/>
              </w:rPr>
              <w:t xml:space="preserve"> </w:t>
            </w:r>
            <w:r w:rsidR="007242A6">
              <w:rPr>
                <w:b/>
                <w:bCs/>
                <w:rtl/>
                <w:lang w:bidi="ar-EG"/>
              </w:rPr>
              <w:t xml:space="preserve">مراجعة </w:t>
            </w:r>
            <w:r>
              <w:rPr>
                <w:b/>
                <w:bCs/>
                <w:rtl/>
                <w:lang w:bidi="ar-EG"/>
              </w:rPr>
              <w:t>ال</w:t>
            </w:r>
            <w:r w:rsidR="00793D34">
              <w:rPr>
                <w:b/>
                <w:bCs/>
                <w:rtl/>
                <w:lang w:bidi="ar-EG"/>
              </w:rPr>
              <w:t>مسألة </w:t>
            </w:r>
            <w:r w:rsidR="00F029F5">
              <w:rPr>
                <w:b/>
                <w:bCs/>
                <w:lang w:bidi="ar-EG"/>
              </w:rPr>
              <w:t>9/12</w:t>
            </w:r>
          </w:p>
        </w:tc>
      </w:tr>
    </w:tbl>
    <w:p w:rsidR="009F4B09" w:rsidRPr="005F33FD" w:rsidRDefault="009F4B09" w:rsidP="00CC22EA">
      <w:pPr>
        <w:spacing w:before="480"/>
        <w:rPr>
          <w:rtl/>
          <w:lang w:bidi="ar-EG"/>
        </w:rPr>
      </w:pPr>
      <w:bookmarkStart w:id="1" w:name="dtemplate"/>
      <w:bookmarkEnd w:id="1"/>
      <w:r w:rsidRPr="005F33FD">
        <w:rPr>
          <w:rtl/>
          <w:lang w:bidi="ar-EG"/>
        </w:rPr>
        <w:t xml:space="preserve">حضرات </w:t>
      </w:r>
      <w:r w:rsidR="005D488B">
        <w:rPr>
          <w:rtl/>
          <w:lang w:bidi="ar-EG"/>
        </w:rPr>
        <w:t>السادة</w:t>
      </w:r>
      <w:r w:rsidR="0010144A" w:rsidRPr="0010144A">
        <w:rPr>
          <w:rtl/>
          <w:lang w:bidi="ar-EG"/>
        </w:rPr>
        <w:t xml:space="preserve"> </w:t>
      </w:r>
      <w:r w:rsidR="005D488B">
        <w:rPr>
          <w:rtl/>
          <w:lang w:bidi="ar-EG"/>
        </w:rPr>
        <w:t>والسيدات</w:t>
      </w:r>
      <w:r w:rsidRPr="005F33FD">
        <w:rPr>
          <w:rtl/>
          <w:lang w:bidi="ar-EG"/>
        </w:rPr>
        <w:t>،</w:t>
      </w:r>
    </w:p>
    <w:p w:rsidR="009F4B09" w:rsidRPr="005F33FD" w:rsidRDefault="00FA6851" w:rsidP="00CC22EA">
      <w:pPr>
        <w:rPr>
          <w:rtl/>
          <w:lang w:bidi="ar-EG"/>
        </w:rPr>
      </w:pPr>
      <w:r>
        <w:rPr>
          <w:rtl/>
          <w:lang w:bidi="ar-EG"/>
        </w:rPr>
        <w:t xml:space="preserve">تحية طيبة </w:t>
      </w:r>
      <w:proofErr w:type="gramStart"/>
      <w:r>
        <w:rPr>
          <w:rtl/>
          <w:lang w:bidi="ar-EG"/>
        </w:rPr>
        <w:t>وبعد</w:t>
      </w:r>
      <w:proofErr w:type="gramEnd"/>
      <w:r>
        <w:rPr>
          <w:rtl/>
          <w:lang w:bidi="ar-EG"/>
        </w:rPr>
        <w:t>،</w:t>
      </w:r>
    </w:p>
    <w:p w:rsidR="009F4B09" w:rsidRPr="00586F78" w:rsidRDefault="009F4B09" w:rsidP="007242A6">
      <w:pPr>
        <w:rPr>
          <w:rtl/>
          <w:lang w:bidi="ar-EG"/>
        </w:rPr>
      </w:pPr>
      <w:r w:rsidRPr="00586F78">
        <w:rPr>
          <w:lang w:bidi="ar-EG"/>
        </w:rPr>
        <w:t>1</w:t>
      </w:r>
      <w:r w:rsidR="00A26EA0" w:rsidRPr="00586F78">
        <w:rPr>
          <w:lang w:bidi="ar-EG"/>
        </w:rPr>
        <w:tab/>
      </w:r>
      <w:r w:rsidR="00E32073" w:rsidRPr="00586F78">
        <w:rPr>
          <w:rtl/>
          <w:lang w:bidi="ar-EG"/>
        </w:rPr>
        <w:t xml:space="preserve">بناءً على طلب رئيس لجنة الدراسات </w:t>
      </w:r>
      <w:r w:rsidR="00F029F5">
        <w:rPr>
          <w:lang w:bidi="ar-EG"/>
        </w:rPr>
        <w:t>12</w:t>
      </w:r>
      <w:r w:rsidR="00E529E7">
        <w:rPr>
          <w:rtl/>
          <w:lang w:bidi="ar-EG"/>
        </w:rPr>
        <w:t xml:space="preserve"> </w:t>
      </w:r>
      <w:r w:rsidR="007242A6">
        <w:rPr>
          <w:i/>
          <w:iCs/>
          <w:rtl/>
          <w:lang w:bidi="ar-EG"/>
        </w:rPr>
        <w:t>(</w:t>
      </w:r>
      <w:r w:rsidR="00F029F5" w:rsidRPr="00F029F5">
        <w:rPr>
          <w:i/>
          <w:iCs/>
          <w:rtl/>
          <w:lang w:val="fr-FR" w:bidi="ar-EG"/>
        </w:rPr>
        <w:t xml:space="preserve">الأداء ونوعية الخدمة </w:t>
      </w:r>
      <w:r w:rsidR="00F029F5" w:rsidRPr="00F029F5">
        <w:rPr>
          <w:i/>
          <w:iCs/>
          <w:lang w:val="fr-FR" w:bidi="ar-EG"/>
        </w:rPr>
        <w:t>(</w:t>
      </w:r>
      <w:proofErr w:type="spellStart"/>
      <w:r w:rsidR="00F029F5" w:rsidRPr="00F029F5">
        <w:rPr>
          <w:i/>
          <w:iCs/>
          <w:lang w:val="fr-FR" w:bidi="ar-EG"/>
        </w:rPr>
        <w:t>QoS</w:t>
      </w:r>
      <w:proofErr w:type="spellEnd"/>
      <w:r w:rsidR="00F029F5" w:rsidRPr="00F029F5">
        <w:rPr>
          <w:i/>
          <w:iCs/>
          <w:lang w:val="fr-FR" w:bidi="ar-EG"/>
        </w:rPr>
        <w:t>)</w:t>
      </w:r>
      <w:r w:rsidR="00F029F5" w:rsidRPr="00F029F5">
        <w:rPr>
          <w:i/>
          <w:iCs/>
          <w:rtl/>
          <w:lang w:val="fr-FR" w:bidi="ar-EG"/>
        </w:rPr>
        <w:t xml:space="preserve"> ونوعية الخبرة </w:t>
      </w:r>
      <w:r w:rsidR="00F029F5" w:rsidRPr="00F029F5">
        <w:rPr>
          <w:i/>
          <w:iCs/>
          <w:lang w:val="fr-FR" w:bidi="ar-EG"/>
        </w:rPr>
        <w:t>(</w:t>
      </w:r>
      <w:proofErr w:type="spellStart"/>
      <w:r w:rsidR="00F029F5" w:rsidRPr="00F029F5">
        <w:rPr>
          <w:i/>
          <w:iCs/>
          <w:lang w:val="fr-FR" w:bidi="ar-EG"/>
        </w:rPr>
        <w:t>QoE</w:t>
      </w:r>
      <w:proofErr w:type="spellEnd"/>
      <w:r w:rsidR="00F029F5" w:rsidRPr="00F029F5">
        <w:rPr>
          <w:i/>
          <w:iCs/>
          <w:lang w:val="fr-FR" w:bidi="ar-EG"/>
        </w:rPr>
        <w:t>)</w:t>
      </w:r>
      <w:proofErr w:type="gramStart"/>
      <w:r w:rsidR="007242A6">
        <w:rPr>
          <w:i/>
          <w:iCs/>
          <w:rtl/>
          <w:lang w:bidi="ar-EG"/>
        </w:rPr>
        <w:t>)</w:t>
      </w:r>
      <w:r w:rsidR="00E32073" w:rsidRPr="00586F78">
        <w:rPr>
          <w:rtl/>
          <w:lang w:bidi="ar-EG"/>
        </w:rPr>
        <w:t>،</w:t>
      </w:r>
      <w:proofErr w:type="gramEnd"/>
      <w:r w:rsidR="00E32073" w:rsidRPr="00586F78">
        <w:rPr>
          <w:rtl/>
          <w:lang w:bidi="ar-EG"/>
        </w:rPr>
        <w:t xml:space="preserve"> أتشرف بإبلاغكم بأن الدول الأعضاء وأعضاء القطاع الحاضرين في الاجتماع الأخير للجنة الدراسات</w:t>
      </w:r>
      <w:r w:rsidR="00F029F5">
        <w:rPr>
          <w:rtl/>
          <w:lang w:bidi="ar-EG"/>
        </w:rPr>
        <w:t>، الذي عقد في جنيف في الفترة من </w:t>
      </w:r>
      <w:r w:rsidR="00F029F5">
        <w:rPr>
          <w:lang w:bidi="ar-EG"/>
        </w:rPr>
        <w:t>31</w:t>
      </w:r>
      <w:r w:rsidR="00F029F5">
        <w:rPr>
          <w:rtl/>
          <w:lang w:bidi="ar-EG"/>
        </w:rPr>
        <w:t> أكتوبر</w:t>
      </w:r>
      <w:r w:rsidR="00E32073" w:rsidRPr="00586F78">
        <w:rPr>
          <w:rtl/>
          <w:lang w:bidi="ar-EG"/>
        </w:rPr>
        <w:t xml:space="preserve"> إلى </w:t>
      </w:r>
      <w:r w:rsidR="00F029F5">
        <w:rPr>
          <w:lang w:bidi="ar-EG"/>
        </w:rPr>
        <w:t>9</w:t>
      </w:r>
      <w:r w:rsidR="00F029F5">
        <w:rPr>
          <w:rtl/>
          <w:lang w:bidi="ar-EG"/>
        </w:rPr>
        <w:t> نوفمبر </w:t>
      </w:r>
      <w:r w:rsidR="00F029F5">
        <w:rPr>
          <w:lang w:bidi="ar-EG"/>
        </w:rPr>
        <w:t>2011</w:t>
      </w:r>
      <w:r w:rsidR="00E32073" w:rsidRPr="00586F78">
        <w:rPr>
          <w:rtl/>
          <w:lang w:bidi="ar-EG"/>
        </w:rPr>
        <w:t>، اتفقوا، بتوافق الآراء، وفقاً للإجراء المبين في الفقرة</w:t>
      </w:r>
      <w:r w:rsidR="003E32A8">
        <w:rPr>
          <w:rtl/>
          <w:lang w:bidi="ar-EG"/>
        </w:rPr>
        <w:t> </w:t>
      </w:r>
      <w:r w:rsidR="00E32073" w:rsidRPr="00586F78">
        <w:rPr>
          <w:lang w:bidi="ar-EG"/>
        </w:rPr>
        <w:t>2.2.7</w:t>
      </w:r>
      <w:r w:rsidR="00E32073" w:rsidRPr="00586F78">
        <w:rPr>
          <w:rtl/>
          <w:lang w:bidi="ar-EG"/>
        </w:rPr>
        <w:t xml:space="preserve"> من القسم</w:t>
      </w:r>
      <w:r w:rsidR="003E32A8">
        <w:rPr>
          <w:rtl/>
          <w:lang w:bidi="ar-EG"/>
        </w:rPr>
        <w:t> </w:t>
      </w:r>
      <w:r w:rsidR="00E32073" w:rsidRPr="00586F78">
        <w:rPr>
          <w:lang w:bidi="ar-EG"/>
        </w:rPr>
        <w:t>7</w:t>
      </w:r>
      <w:r w:rsidR="00E32073" w:rsidRPr="00586F78">
        <w:rPr>
          <w:rtl/>
          <w:lang w:bidi="ar-EG"/>
        </w:rPr>
        <w:t xml:space="preserve"> من القرار</w:t>
      </w:r>
      <w:r w:rsidR="003E32A8">
        <w:rPr>
          <w:rtl/>
          <w:lang w:bidi="ar-EG"/>
        </w:rPr>
        <w:t> </w:t>
      </w:r>
      <w:r w:rsidR="00E32073" w:rsidRPr="00586F78">
        <w:rPr>
          <w:lang w:bidi="ar-EG"/>
        </w:rPr>
        <w:t>1</w:t>
      </w:r>
      <w:r w:rsidR="00E32073" w:rsidRPr="00586F78">
        <w:rPr>
          <w:rtl/>
          <w:lang w:bidi="ar-EG"/>
        </w:rPr>
        <w:t xml:space="preserve"> للجمعية العالمية لتقييس الاتصالات (</w:t>
      </w:r>
      <w:r w:rsidR="00E529E7">
        <w:rPr>
          <w:rtl/>
          <w:lang w:bidi="ar-EG"/>
        </w:rPr>
        <w:t>جوهانسبرغ،</w:t>
      </w:r>
      <w:r w:rsidR="003E32A8">
        <w:rPr>
          <w:rtl/>
          <w:lang w:bidi="ar-EG"/>
        </w:rPr>
        <w:t> </w:t>
      </w:r>
      <w:r w:rsidR="00E529E7">
        <w:rPr>
          <w:lang w:bidi="ar-EG"/>
        </w:rPr>
        <w:t>2008</w:t>
      </w:r>
      <w:r w:rsidR="00E32073" w:rsidRPr="00586F78">
        <w:rPr>
          <w:rtl/>
          <w:lang w:bidi="ar-EG"/>
        </w:rPr>
        <w:t xml:space="preserve">)، على </w:t>
      </w:r>
      <w:r w:rsidR="00E529E7">
        <w:rPr>
          <w:rtl/>
          <w:lang w:bidi="ar-EG"/>
        </w:rPr>
        <w:t xml:space="preserve">الموافقة على </w:t>
      </w:r>
      <w:r w:rsidR="007242A6">
        <w:rPr>
          <w:rtl/>
          <w:lang w:bidi="ar-EG"/>
        </w:rPr>
        <w:t xml:space="preserve">مراجعة </w:t>
      </w:r>
      <w:r w:rsidR="00E529E7">
        <w:rPr>
          <w:rtl/>
          <w:lang w:bidi="ar-EG"/>
        </w:rPr>
        <w:t>المسألة التالية</w:t>
      </w:r>
      <w:r w:rsidR="00E32073" w:rsidRPr="00586F78">
        <w:rPr>
          <w:rtl/>
          <w:lang w:bidi="ar-EG"/>
        </w:rPr>
        <w:t>:</w:t>
      </w:r>
    </w:p>
    <w:p w:rsidR="00E32073" w:rsidRPr="002330BE" w:rsidRDefault="00F029F5" w:rsidP="00CC22EA">
      <w:pPr>
        <w:rPr>
          <w:spacing w:val="-4"/>
          <w:rtl/>
          <w:lang w:bidi="ar-EG"/>
        </w:rPr>
      </w:pPr>
      <w:r w:rsidRPr="00F029F5">
        <w:rPr>
          <w:spacing w:val="-4"/>
          <w:rtl/>
          <w:lang w:bidi="ar-EG"/>
        </w:rPr>
        <w:t>ال</w:t>
      </w:r>
      <w:r w:rsidR="00793D34">
        <w:rPr>
          <w:spacing w:val="-4"/>
          <w:rtl/>
          <w:lang w:bidi="ar-EG"/>
        </w:rPr>
        <w:t>مسألة </w:t>
      </w:r>
      <w:r w:rsidRPr="00F029F5">
        <w:rPr>
          <w:spacing w:val="-4"/>
          <w:lang w:val="en-GB" w:bidi="ar-EG"/>
        </w:rPr>
        <w:t>9/12</w:t>
      </w:r>
      <w:r w:rsidRPr="00F029F5">
        <w:rPr>
          <w:spacing w:val="-4"/>
          <w:rtl/>
          <w:lang w:bidi="ar-EG"/>
        </w:rPr>
        <w:t xml:space="preserve"> - </w:t>
      </w:r>
      <w:proofErr w:type="gramStart"/>
      <w:r w:rsidRPr="00F029F5">
        <w:rPr>
          <w:spacing w:val="-4"/>
          <w:rtl/>
          <w:lang w:bidi="ar-EG"/>
        </w:rPr>
        <w:t>الطرائق</w:t>
      </w:r>
      <w:proofErr w:type="gramEnd"/>
      <w:r w:rsidRPr="00F029F5">
        <w:rPr>
          <w:spacing w:val="-4"/>
          <w:rtl/>
          <w:lang w:bidi="ar-EG"/>
        </w:rPr>
        <w:t xml:space="preserve"> الموضوعية القائمة على الإدراك لقياس نوعية الإرسال الصوتي والسمعي والمرئي في خدمات الاتصالات </w:t>
      </w:r>
      <w:r w:rsidR="00E529E7">
        <w:rPr>
          <w:spacing w:val="-4"/>
          <w:rtl/>
          <w:lang w:bidi="ar-EG"/>
        </w:rPr>
        <w:t>(انظر الملحق</w:t>
      </w:r>
      <w:r w:rsidR="003E32A8">
        <w:rPr>
          <w:spacing w:val="-4"/>
          <w:rtl/>
          <w:lang w:bidi="ar-EG"/>
        </w:rPr>
        <w:t> </w:t>
      </w:r>
      <w:r w:rsidR="00E529E7">
        <w:rPr>
          <w:spacing w:val="-4"/>
          <w:lang w:bidi="ar-EG"/>
        </w:rPr>
        <w:t>1</w:t>
      </w:r>
      <w:r w:rsidR="00E529E7">
        <w:rPr>
          <w:spacing w:val="-4"/>
          <w:rtl/>
          <w:lang w:bidi="ar-EG"/>
        </w:rPr>
        <w:t>)</w:t>
      </w:r>
      <w:r w:rsidR="00E03960">
        <w:rPr>
          <w:spacing w:val="-4"/>
          <w:rtl/>
          <w:lang w:bidi="ar-EG"/>
        </w:rPr>
        <w:t>.</w:t>
      </w:r>
    </w:p>
    <w:p w:rsidR="00642F8E" w:rsidRPr="00F029F5" w:rsidRDefault="004067A6" w:rsidP="00CC22EA">
      <w:pPr>
        <w:rPr>
          <w:rtl/>
          <w:lang w:val="en-GB" w:bidi="ar-EG"/>
        </w:rPr>
      </w:pPr>
      <w:proofErr w:type="gramStart"/>
      <w:r>
        <w:rPr>
          <w:lang w:bidi="ar-EG"/>
        </w:rPr>
        <w:t>2</w:t>
      </w:r>
      <w:r w:rsidR="00A26EA0">
        <w:rPr>
          <w:rtl/>
          <w:lang w:bidi="ar-EG"/>
        </w:rPr>
        <w:tab/>
      </w:r>
      <w:r w:rsidR="00642F8E" w:rsidRPr="004558BF">
        <w:rPr>
          <w:b/>
          <w:bCs/>
          <w:rtl/>
          <w:lang w:bidi="ar-EG"/>
        </w:rPr>
        <w:t>ومن ثم</w:t>
      </w:r>
      <w:r w:rsidR="00264241" w:rsidRPr="004558BF">
        <w:rPr>
          <w:b/>
          <w:bCs/>
          <w:rtl/>
          <w:lang w:bidi="ar-EG"/>
        </w:rPr>
        <w:t>َّ</w:t>
      </w:r>
      <w:r w:rsidR="00642F8E" w:rsidRPr="004558BF">
        <w:rPr>
          <w:b/>
          <w:bCs/>
          <w:rtl/>
          <w:lang w:bidi="ar-EG"/>
        </w:rPr>
        <w:t xml:space="preserve">، </w:t>
      </w:r>
      <w:r w:rsidR="00E529E7" w:rsidRPr="004558BF">
        <w:rPr>
          <w:b/>
          <w:bCs/>
          <w:rtl/>
          <w:lang w:bidi="ar-EG"/>
        </w:rPr>
        <w:t>تمت الموافقة على المسألة</w:t>
      </w:r>
      <w:r w:rsidR="00F029F5">
        <w:rPr>
          <w:b/>
          <w:bCs/>
          <w:rtl/>
          <w:lang w:bidi="ar-EG"/>
        </w:rPr>
        <w:t> </w:t>
      </w:r>
      <w:r w:rsidR="00F029F5" w:rsidRPr="00D042A7">
        <w:rPr>
          <w:b/>
          <w:bCs/>
          <w:spacing w:val="-4"/>
          <w:lang w:val="en-GB" w:bidi="ar-EG"/>
        </w:rPr>
        <w:t>9/12</w:t>
      </w:r>
      <w:r w:rsidR="00F029F5">
        <w:rPr>
          <w:spacing w:val="-4"/>
          <w:rtl/>
          <w:lang w:val="en-GB" w:bidi="ar-EG"/>
        </w:rPr>
        <w:t>.</w:t>
      </w:r>
      <w:proofErr w:type="gramEnd"/>
    </w:p>
    <w:p w:rsidR="00642F8E" w:rsidRPr="00E529E7" w:rsidRDefault="00642F8E" w:rsidP="00D042A7">
      <w:pPr>
        <w:rPr>
          <w:spacing w:val="-2"/>
          <w:rtl/>
          <w:lang w:bidi="ar-EG"/>
        </w:rPr>
      </w:pPr>
      <w:proofErr w:type="gramStart"/>
      <w:r w:rsidRPr="00E529E7">
        <w:rPr>
          <w:spacing w:val="-2"/>
          <w:lang w:bidi="ar-EG"/>
        </w:rPr>
        <w:t>3</w:t>
      </w:r>
      <w:r w:rsidRPr="00E529E7">
        <w:rPr>
          <w:spacing w:val="-2"/>
          <w:rtl/>
          <w:lang w:bidi="ar-EG"/>
        </w:rPr>
        <w:tab/>
        <w:t xml:space="preserve">ومن المفترض أن تخضع التوصيات الناجمة عن ذلك لعملية الموافقة البديلة </w:t>
      </w:r>
      <w:r w:rsidRPr="00E529E7">
        <w:rPr>
          <w:spacing w:val="-2"/>
          <w:lang w:bidi="ar-EG"/>
        </w:rPr>
        <w:t>(AAP)</w:t>
      </w:r>
      <w:r w:rsidRPr="00E529E7">
        <w:rPr>
          <w:spacing w:val="-2"/>
          <w:rtl/>
          <w:lang w:bidi="ar-EG"/>
        </w:rPr>
        <w:t>.</w:t>
      </w:r>
      <w:proofErr w:type="gramEnd"/>
    </w:p>
    <w:p w:rsidR="009F4B09" w:rsidRPr="005F33FD" w:rsidRDefault="007A66C2" w:rsidP="00CC22EA">
      <w:pPr>
        <w:spacing w:before="240"/>
        <w:rPr>
          <w:rtl/>
          <w:lang w:bidi="ar-EG"/>
        </w:rPr>
      </w:pPr>
      <w:r w:rsidRPr="005F33FD">
        <w:rPr>
          <w:rtl/>
          <w:lang w:bidi="ar-EG"/>
        </w:rPr>
        <w:t>وتفضلوا بقبول فائق</w:t>
      </w:r>
      <w:r>
        <w:rPr>
          <w:rtl/>
          <w:lang w:bidi="ar-EG"/>
        </w:rPr>
        <w:t xml:space="preserve"> التقدير </w:t>
      </w:r>
      <w:proofErr w:type="gramStart"/>
      <w:r>
        <w:rPr>
          <w:rtl/>
          <w:lang w:bidi="ar-EG"/>
        </w:rPr>
        <w:t>و</w:t>
      </w:r>
      <w:r w:rsidRPr="005F33FD">
        <w:rPr>
          <w:rtl/>
          <w:lang w:bidi="ar-EG"/>
        </w:rPr>
        <w:t>الاحترام</w:t>
      </w:r>
      <w:proofErr w:type="gramEnd"/>
      <w:r w:rsidRPr="005F33FD">
        <w:rPr>
          <w:rtl/>
          <w:lang w:bidi="ar-EG"/>
        </w:rPr>
        <w:t>.</w:t>
      </w:r>
    </w:p>
    <w:p w:rsidR="008165EA" w:rsidRDefault="007A66C2" w:rsidP="00CC22EA">
      <w:pPr>
        <w:spacing w:before="1200"/>
        <w:jc w:val="left"/>
        <w:rPr>
          <w:rtl/>
          <w:lang w:bidi="ar-EG"/>
        </w:rPr>
      </w:pPr>
      <w:proofErr w:type="spellStart"/>
      <w:r>
        <w:rPr>
          <w:rtl/>
          <w:lang w:bidi="ar-EG"/>
        </w:rPr>
        <w:t>مالكولم</w:t>
      </w:r>
      <w:proofErr w:type="spellEnd"/>
      <w:r>
        <w:rPr>
          <w:rtl/>
          <w:lang w:bidi="ar-EG"/>
        </w:rPr>
        <w:t xml:space="preserve"> جونسون</w:t>
      </w:r>
      <w:r w:rsidRPr="003F6932">
        <w:rPr>
          <w:rtl/>
          <w:lang w:bidi="ar-EG"/>
        </w:rPr>
        <w:br/>
      </w:r>
      <w:r w:rsidRPr="005F33FD">
        <w:rPr>
          <w:rtl/>
          <w:lang w:bidi="ar-EG"/>
        </w:rPr>
        <w:t>مدير مكتب تقييس الاتصالات</w:t>
      </w:r>
    </w:p>
    <w:p w:rsidR="00025C6C" w:rsidRDefault="00642F8E" w:rsidP="00CC22EA">
      <w:pPr>
        <w:spacing w:before="240"/>
        <w:jc w:val="lowKashida"/>
        <w:rPr>
          <w:b/>
          <w:bCs/>
          <w:lang w:bidi="ar-EG"/>
        </w:rPr>
      </w:pPr>
      <w:r w:rsidRPr="00642F8E">
        <w:rPr>
          <w:b/>
          <w:bCs/>
          <w:rtl/>
          <w:lang w:bidi="ar-EG"/>
        </w:rPr>
        <w:t>الملحقات:</w:t>
      </w:r>
      <w:r w:rsidR="00DC5505" w:rsidRPr="00DC5505">
        <w:rPr>
          <w:rtl/>
          <w:lang w:bidi="ar-EG"/>
        </w:rPr>
        <w:t xml:space="preserve"> </w:t>
      </w:r>
      <w:r w:rsidR="00293F7E" w:rsidRPr="00DC5505">
        <w:rPr>
          <w:lang w:bidi="ar-EG"/>
        </w:rPr>
        <w:t>1</w:t>
      </w:r>
    </w:p>
    <w:p w:rsidR="00025C6C" w:rsidRPr="007D2B03" w:rsidRDefault="00025C6C" w:rsidP="007D2B03">
      <w:pPr>
        <w:spacing w:before="0"/>
        <w:jc w:val="center"/>
        <w:rPr>
          <w:rtl/>
          <w:lang w:bidi="ar-EG"/>
        </w:rPr>
      </w:pPr>
      <w:r>
        <w:rPr>
          <w:b/>
          <w:bCs/>
          <w:lang w:bidi="ar-EG"/>
        </w:rPr>
        <w:br w:type="page"/>
      </w:r>
      <w:r w:rsidRPr="009A582F">
        <w:rPr>
          <w:sz w:val="26"/>
          <w:szCs w:val="36"/>
          <w:rtl/>
          <w:lang w:bidi="ar-EG"/>
        </w:rPr>
        <w:lastRenderedPageBreak/>
        <w:t>ال</w:t>
      </w:r>
      <w:r w:rsidR="00793D34" w:rsidRPr="009A582F">
        <w:rPr>
          <w:sz w:val="26"/>
          <w:szCs w:val="36"/>
          <w:rtl/>
          <w:lang w:bidi="ar-EG"/>
        </w:rPr>
        <w:t>ملح</w:t>
      </w:r>
      <w:r w:rsidR="009A582F">
        <w:rPr>
          <w:sz w:val="26"/>
          <w:szCs w:val="36"/>
          <w:rtl/>
          <w:lang w:bidi="ar-EG"/>
        </w:rPr>
        <w:t>ـ</w:t>
      </w:r>
      <w:r w:rsidR="00793D34" w:rsidRPr="009A582F">
        <w:rPr>
          <w:sz w:val="26"/>
          <w:szCs w:val="36"/>
          <w:rtl/>
          <w:lang w:bidi="ar-EG"/>
        </w:rPr>
        <w:t>ق </w:t>
      </w:r>
      <w:r w:rsidRPr="009A582F">
        <w:rPr>
          <w:sz w:val="26"/>
          <w:szCs w:val="36"/>
          <w:lang w:bidi="ar-EG"/>
        </w:rPr>
        <w:t>1</w:t>
      </w:r>
      <w:r w:rsidRPr="007D2B03">
        <w:rPr>
          <w:rtl/>
          <w:lang w:bidi="ar-EG"/>
        </w:rPr>
        <w:br/>
        <w:t>(</w:t>
      </w:r>
      <w:r w:rsidR="007D2B03" w:rsidRPr="007D2B03">
        <w:rPr>
          <w:rtl/>
          <w:lang w:bidi="ar-EG"/>
        </w:rPr>
        <w:t xml:space="preserve">بالرسالة المعممة </w:t>
      </w:r>
      <w:r w:rsidR="007D2B03" w:rsidRPr="007D2B03">
        <w:rPr>
          <w:lang w:bidi="ar-EG"/>
        </w:rPr>
        <w:t>TSB 240</w:t>
      </w:r>
      <w:r w:rsidRPr="007D2B03">
        <w:rPr>
          <w:rtl/>
          <w:lang w:bidi="ar-EG"/>
        </w:rPr>
        <w:t>)</w:t>
      </w:r>
    </w:p>
    <w:p w:rsidR="00E03960" w:rsidRPr="00E03960" w:rsidRDefault="00E03960" w:rsidP="00E03960">
      <w:pPr>
        <w:spacing w:before="360"/>
        <w:jc w:val="center"/>
        <w:rPr>
          <w:rStyle w:val="AnnexNotitleChar"/>
          <w:lang w:bidi="ar-EG"/>
        </w:rPr>
      </w:pPr>
      <w:r w:rsidRPr="00E03960">
        <w:rPr>
          <w:rStyle w:val="AnnexNotitleChar"/>
          <w:rtl/>
          <w:lang w:bidi="ar-EG"/>
        </w:rPr>
        <w:t xml:space="preserve">النص المنقح للمسألة </w:t>
      </w:r>
      <w:r w:rsidRPr="00E03960">
        <w:rPr>
          <w:rStyle w:val="AnnexNotitleChar"/>
          <w:lang w:bidi="ar-EG"/>
        </w:rPr>
        <w:t>9/12</w:t>
      </w:r>
    </w:p>
    <w:p w:rsidR="00025C6C" w:rsidRPr="00025C6C" w:rsidRDefault="00025C6C" w:rsidP="00BA6AE1">
      <w:pPr>
        <w:pStyle w:val="Heading1"/>
        <w:rPr>
          <w:rFonts w:eastAsia="Batang"/>
          <w:rtl/>
          <w:lang w:bidi="ar-EG"/>
        </w:rPr>
      </w:pPr>
      <w:r w:rsidRPr="00025C6C">
        <w:rPr>
          <w:rFonts w:eastAsia="Batang"/>
          <w:rtl/>
          <w:lang w:bidi="ar-EG"/>
        </w:rPr>
        <w:t>ال</w:t>
      </w:r>
      <w:r w:rsidR="00793D34">
        <w:rPr>
          <w:rFonts w:eastAsia="Batang"/>
          <w:rtl/>
          <w:lang w:bidi="ar-EG"/>
        </w:rPr>
        <w:t>مسألة </w:t>
      </w:r>
      <w:r w:rsidRPr="00025C6C">
        <w:rPr>
          <w:rFonts w:eastAsia="Batang"/>
          <w:lang w:bidi="ar-EG"/>
        </w:rPr>
        <w:t>9/12</w:t>
      </w:r>
      <w:r w:rsidRPr="00025C6C">
        <w:rPr>
          <w:rFonts w:eastAsia="Batang"/>
          <w:rtl/>
          <w:lang w:bidi="ar-EG"/>
        </w:rPr>
        <w:t xml:space="preserve"> - </w:t>
      </w:r>
      <w:proofErr w:type="gramStart"/>
      <w:r w:rsidRPr="00025C6C">
        <w:rPr>
          <w:rFonts w:eastAsia="Batang"/>
          <w:rtl/>
          <w:lang w:bidi="ar-EG"/>
        </w:rPr>
        <w:t>الطرائق</w:t>
      </w:r>
      <w:proofErr w:type="gramEnd"/>
      <w:r w:rsidRPr="00025C6C">
        <w:rPr>
          <w:rFonts w:eastAsia="Batang"/>
          <w:rtl/>
          <w:lang w:bidi="ar-EG"/>
        </w:rPr>
        <w:t xml:space="preserve"> الموضوعية القائمة على الإدراك لقياس نوعية الإرسال الصوتي والسمعي والمرئي في خدمات الاتصالات</w:t>
      </w:r>
    </w:p>
    <w:p w:rsidR="00025C6C" w:rsidRPr="00025C6C" w:rsidRDefault="00025C6C" w:rsidP="00CC22EA">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2"/>
        <w:rPr>
          <w:rFonts w:ascii="Times New Roman Bold" w:eastAsia="Batang" w:hAnsi="Times New Roman Bold"/>
          <w:b/>
          <w:bCs/>
          <w:rtl/>
          <w:lang w:bidi="ar-EG"/>
        </w:rPr>
      </w:pPr>
      <w:r w:rsidRPr="00025C6C">
        <w:rPr>
          <w:rFonts w:ascii="Times New Roman Bold" w:eastAsia="Batang" w:hAnsi="Times New Roman Bold"/>
          <w:b/>
          <w:bCs/>
          <w:rtl/>
          <w:lang w:bidi="ar-EG"/>
        </w:rPr>
        <w:t>الدوافع</w:t>
      </w:r>
    </w:p>
    <w:p w:rsidR="00025C6C" w:rsidRPr="00025C6C" w:rsidRDefault="00025C6C" w:rsidP="00CC22EA">
      <w:pPr>
        <w:tabs>
          <w:tab w:val="left" w:pos="794"/>
          <w:tab w:val="left" w:pos="1191"/>
          <w:tab w:val="left" w:pos="1588"/>
          <w:tab w:val="left" w:pos="1985"/>
        </w:tabs>
        <w:overflowPunct w:val="0"/>
        <w:autoSpaceDE w:val="0"/>
        <w:autoSpaceDN w:val="0"/>
        <w:adjustRightInd w:val="0"/>
        <w:textAlignment w:val="baseline"/>
        <w:rPr>
          <w:rtl/>
          <w:lang w:bidi="ar-EG"/>
        </w:rPr>
      </w:pPr>
      <w:r w:rsidRPr="00025C6C">
        <w:rPr>
          <w:rtl/>
          <w:lang w:bidi="ar-EG"/>
        </w:rPr>
        <w:t xml:space="preserve">سيركز العمل في هذه المسألة على الطرائق الموضوعية لتقييم </w:t>
      </w:r>
      <w:proofErr w:type="gramStart"/>
      <w:r w:rsidRPr="00025C6C">
        <w:rPr>
          <w:rtl/>
          <w:lang w:bidi="ar-EG"/>
        </w:rPr>
        <w:t>معلمات</w:t>
      </w:r>
      <w:proofErr w:type="gramEnd"/>
      <w:r w:rsidRPr="00025C6C">
        <w:rPr>
          <w:rtl/>
          <w:lang w:bidi="ar-EG"/>
        </w:rPr>
        <w:t xml:space="preserve"> النوعية في سيناري</w:t>
      </w:r>
      <w:r w:rsidR="00793D34">
        <w:rPr>
          <w:rtl/>
          <w:lang w:bidi="ar-EG"/>
        </w:rPr>
        <w:t>وهات الاتصالات. وينبغي بداية أن </w:t>
      </w:r>
      <w:r w:rsidRPr="00025C6C">
        <w:rPr>
          <w:rtl/>
          <w:lang w:bidi="ar-EG"/>
        </w:rPr>
        <w:t xml:space="preserve">تركز الطرائق الخاضعة للدراسة على خصائص النوعية المدركة </w:t>
      </w:r>
      <w:proofErr w:type="gramStart"/>
      <w:r w:rsidRPr="00025C6C">
        <w:rPr>
          <w:rtl/>
          <w:lang w:bidi="ar-EG"/>
        </w:rPr>
        <w:t>من</w:t>
      </w:r>
      <w:proofErr w:type="gramEnd"/>
      <w:r w:rsidRPr="00025C6C">
        <w:rPr>
          <w:rtl/>
          <w:lang w:bidi="ar-EG"/>
        </w:rPr>
        <w:t xml:space="preserve"> جانب المستعمل. وفيما بعد تُدرج ضمن هذه الطرائق والخوارزميات النُهُج الإدراكية. وهي تقوم </w:t>
      </w:r>
      <w:proofErr w:type="spellStart"/>
      <w:r w:rsidRPr="00025C6C">
        <w:rPr>
          <w:rtl/>
          <w:lang w:bidi="ar-EG"/>
        </w:rPr>
        <w:t>بنمذجة</w:t>
      </w:r>
      <w:proofErr w:type="spellEnd"/>
      <w:r w:rsidRPr="00025C6C">
        <w:rPr>
          <w:rtl/>
          <w:lang w:bidi="ar-EG"/>
        </w:rPr>
        <w:t xml:space="preserve"> النتائج والإجراءات المطبقة في الاختبارات الذاتية. بحيث يمكن الحصول على نسخة موضوعية للإجراءات الذاتية باستعمال نفس الترتيب والإجراءات الأساسية.</w:t>
      </w:r>
    </w:p>
    <w:p w:rsidR="00025C6C" w:rsidRPr="00025C6C" w:rsidRDefault="00025C6C" w:rsidP="007242A6">
      <w:pPr>
        <w:tabs>
          <w:tab w:val="left" w:pos="794"/>
          <w:tab w:val="left" w:pos="1191"/>
          <w:tab w:val="left" w:pos="1588"/>
          <w:tab w:val="left" w:pos="1985"/>
        </w:tabs>
        <w:overflowPunct w:val="0"/>
        <w:autoSpaceDE w:val="0"/>
        <w:autoSpaceDN w:val="0"/>
        <w:adjustRightInd w:val="0"/>
        <w:textAlignment w:val="baseline"/>
        <w:rPr>
          <w:rtl/>
          <w:lang w:bidi="ar-EG"/>
        </w:rPr>
      </w:pPr>
      <w:r w:rsidRPr="00025C6C">
        <w:rPr>
          <w:rtl/>
          <w:lang w:bidi="ar-EG"/>
        </w:rPr>
        <w:t xml:space="preserve">ومن أمثلة ذلك، التقييس الناجح للتوصيات </w:t>
      </w:r>
      <w:r w:rsidRPr="00025C6C">
        <w:rPr>
          <w:lang w:bidi="ar-EG"/>
        </w:rPr>
        <w:t>P.</w:t>
      </w:r>
      <w:proofErr w:type="gramStart"/>
      <w:r w:rsidRPr="00025C6C">
        <w:rPr>
          <w:lang w:bidi="ar-EG"/>
        </w:rPr>
        <w:t>862</w:t>
      </w:r>
      <w:r w:rsidRPr="00025C6C">
        <w:rPr>
          <w:rtl/>
          <w:lang w:bidi="ar-EG"/>
        </w:rPr>
        <w:t xml:space="preserve"> و</w:t>
      </w:r>
      <w:r w:rsidRPr="00025C6C">
        <w:rPr>
          <w:lang w:bidi="ar-EG"/>
        </w:rPr>
        <w:t>P.862.1</w:t>
      </w:r>
      <w:r w:rsidRPr="00025C6C">
        <w:rPr>
          <w:rtl/>
          <w:lang w:bidi="ar-EG"/>
        </w:rPr>
        <w:t xml:space="preserve"> و</w:t>
      </w:r>
      <w:r w:rsidRPr="00025C6C">
        <w:rPr>
          <w:lang w:bidi="ar-EG"/>
        </w:rPr>
        <w:t>P.862.2</w:t>
      </w:r>
      <w:r w:rsidRPr="00025C6C">
        <w:rPr>
          <w:rtl/>
          <w:lang w:bidi="ar-EG"/>
        </w:rPr>
        <w:t xml:space="preserve"> و</w:t>
      </w:r>
      <w:r w:rsidRPr="00025C6C">
        <w:rPr>
          <w:lang w:bidi="ar-EG"/>
        </w:rPr>
        <w:t>P.862.3</w:t>
      </w:r>
      <w:r w:rsidRPr="00025C6C">
        <w:rPr>
          <w:rtl/>
          <w:lang w:bidi="ar-EG"/>
        </w:rPr>
        <w:t xml:space="preserve">، </w:t>
      </w:r>
      <w:r w:rsidR="00793D34">
        <w:rPr>
          <w:rtl/>
          <w:lang w:bidi="ar-EG"/>
        </w:rPr>
        <w:t>طريقة تقوم على الإدراك تعمل على </w:t>
      </w:r>
      <w:proofErr w:type="spellStart"/>
      <w:r w:rsidRPr="00025C6C">
        <w:rPr>
          <w:rtl/>
          <w:lang w:bidi="ar-EG"/>
        </w:rPr>
        <w:t>النمذجة</w:t>
      </w:r>
      <w:proofErr w:type="spellEnd"/>
      <w:r w:rsidRPr="00025C6C">
        <w:rPr>
          <w:rtl/>
          <w:lang w:bidi="ar-EG"/>
        </w:rPr>
        <w:t xml:space="preserve"> الموضوعية لاختبارات الاستماع فقط مع تقدير مطلق للفئة لتقييم نوعية سماع الكلام طبقاً لل</w:t>
      </w:r>
      <w:r w:rsidR="00793D34">
        <w:rPr>
          <w:rtl/>
          <w:lang w:bidi="ar-EG"/>
        </w:rPr>
        <w:t>توصية </w:t>
      </w:r>
      <w:r w:rsidRPr="00025C6C">
        <w:rPr>
          <w:lang w:bidi="ar-EG"/>
        </w:rPr>
        <w:t>P.800</w:t>
      </w:r>
      <w:r w:rsidRPr="00025C6C">
        <w:rPr>
          <w:rtl/>
          <w:lang w:bidi="ar-EG"/>
        </w:rPr>
        <w:t>.</w:t>
      </w:r>
      <w:proofErr w:type="gramEnd"/>
      <w:r w:rsidRPr="00025C6C">
        <w:rPr>
          <w:rtl/>
          <w:lang w:bidi="ar-EG"/>
        </w:rPr>
        <w:t xml:space="preserve"> وقد تمت الموافقة على نسخة بدون </w:t>
      </w:r>
      <w:proofErr w:type="gramStart"/>
      <w:r w:rsidRPr="00025C6C">
        <w:rPr>
          <w:rtl/>
          <w:lang w:bidi="ar-EG"/>
        </w:rPr>
        <w:t>مرجع</w:t>
      </w:r>
      <w:proofErr w:type="gramEnd"/>
      <w:r w:rsidRPr="00025C6C">
        <w:rPr>
          <w:rtl/>
          <w:lang w:bidi="ar-EG"/>
        </w:rPr>
        <w:t xml:space="preserve"> لل</w:t>
      </w:r>
      <w:r w:rsidR="00793D34">
        <w:rPr>
          <w:rtl/>
          <w:lang w:bidi="ar-EG"/>
        </w:rPr>
        <w:t>توصية </w:t>
      </w:r>
      <w:r w:rsidRPr="00025C6C">
        <w:rPr>
          <w:lang w:bidi="ar-EG"/>
        </w:rPr>
        <w:t>P.</w:t>
      </w:r>
      <w:proofErr w:type="gramStart"/>
      <w:r w:rsidRPr="00025C6C">
        <w:rPr>
          <w:lang w:bidi="ar-EG"/>
        </w:rPr>
        <w:t>862</w:t>
      </w:r>
      <w:r w:rsidRPr="00025C6C">
        <w:rPr>
          <w:rtl/>
          <w:lang w:bidi="ar-EG"/>
        </w:rPr>
        <w:t xml:space="preserve"> </w:t>
      </w:r>
      <w:r w:rsidR="007242A6">
        <w:rPr>
          <w:rtl/>
          <w:lang w:bidi="ar-EG"/>
        </w:rPr>
        <w:t xml:space="preserve">هي </w:t>
      </w:r>
      <w:r w:rsidRPr="00025C6C">
        <w:rPr>
          <w:rtl/>
          <w:lang w:bidi="ar-EG"/>
        </w:rPr>
        <w:t>ال</w:t>
      </w:r>
      <w:r w:rsidR="00793D34">
        <w:rPr>
          <w:rtl/>
          <w:lang w:bidi="ar-EG"/>
        </w:rPr>
        <w:t>توصية </w:t>
      </w:r>
      <w:r w:rsidRPr="00025C6C">
        <w:rPr>
          <w:lang w:bidi="ar-EG"/>
        </w:rPr>
        <w:t>P.563</w:t>
      </w:r>
      <w:r w:rsidRPr="00025C6C">
        <w:rPr>
          <w:rtl/>
          <w:lang w:bidi="ar-EG"/>
        </w:rPr>
        <w:t>.</w:t>
      </w:r>
      <w:proofErr w:type="gramEnd"/>
    </w:p>
    <w:p w:rsidR="00025C6C" w:rsidRPr="00025C6C" w:rsidRDefault="00025C6C" w:rsidP="00CC22EA">
      <w:pPr>
        <w:tabs>
          <w:tab w:val="left" w:pos="794"/>
          <w:tab w:val="left" w:pos="1191"/>
          <w:tab w:val="left" w:pos="1588"/>
          <w:tab w:val="left" w:pos="1985"/>
        </w:tabs>
        <w:overflowPunct w:val="0"/>
        <w:autoSpaceDE w:val="0"/>
        <w:autoSpaceDN w:val="0"/>
        <w:adjustRightInd w:val="0"/>
        <w:textAlignment w:val="baseline"/>
        <w:rPr>
          <w:rtl/>
          <w:lang w:bidi="ar-EG"/>
        </w:rPr>
      </w:pPr>
      <w:r w:rsidRPr="00025C6C">
        <w:rPr>
          <w:rtl/>
          <w:lang w:bidi="ar-EG"/>
        </w:rPr>
        <w:t>وستقوم هذه ال</w:t>
      </w:r>
      <w:r w:rsidR="00793D34">
        <w:rPr>
          <w:rtl/>
          <w:lang w:bidi="ar-EG"/>
        </w:rPr>
        <w:t>توصية </w:t>
      </w:r>
      <w:r w:rsidRPr="00025C6C">
        <w:rPr>
          <w:rtl/>
          <w:lang w:bidi="ar-EG"/>
        </w:rPr>
        <w:t xml:space="preserve">بتوسيع التقييم الموضوعي لنوعية الاستماع - القضية الرئيسية حتى الآن - ليطول جوانب النوعية الأخرى للمهاتفة الصوتية مثل نوعية التحدث والكلام عريض النطاق. وهناك وسائط أخرى خلاف الكلام </w:t>
      </w:r>
      <w:proofErr w:type="gramStart"/>
      <w:r w:rsidRPr="00025C6C">
        <w:rPr>
          <w:rtl/>
          <w:lang w:bidi="ar-EG"/>
        </w:rPr>
        <w:t>مثل</w:t>
      </w:r>
      <w:proofErr w:type="gramEnd"/>
      <w:r w:rsidRPr="00025C6C">
        <w:rPr>
          <w:rtl/>
          <w:lang w:bidi="ar-EG"/>
        </w:rPr>
        <w:t xml:space="preserve"> الموسيقى والفيديو تخضع لدراسة خدمات اتصالات الجيل الجديد، ينبغي أن تؤخذ في الاعتبار.</w:t>
      </w:r>
    </w:p>
    <w:p w:rsidR="00025C6C" w:rsidRPr="00025C6C" w:rsidRDefault="00025C6C" w:rsidP="00CC22EA">
      <w:pPr>
        <w:tabs>
          <w:tab w:val="left" w:pos="794"/>
          <w:tab w:val="left" w:pos="1191"/>
          <w:tab w:val="left" w:pos="1588"/>
          <w:tab w:val="left" w:pos="1985"/>
        </w:tabs>
        <w:overflowPunct w:val="0"/>
        <w:autoSpaceDE w:val="0"/>
        <w:autoSpaceDN w:val="0"/>
        <w:adjustRightInd w:val="0"/>
        <w:textAlignment w:val="baseline"/>
        <w:rPr>
          <w:rtl/>
          <w:lang w:bidi="ar-EG"/>
        </w:rPr>
      </w:pPr>
      <w:proofErr w:type="gramStart"/>
      <w:r w:rsidRPr="00025C6C">
        <w:rPr>
          <w:rtl/>
          <w:lang w:bidi="ar-EG"/>
        </w:rPr>
        <w:t>وعلاوة</w:t>
      </w:r>
      <w:proofErr w:type="gramEnd"/>
      <w:r w:rsidRPr="00025C6C">
        <w:rPr>
          <w:rtl/>
          <w:lang w:bidi="ar-EG"/>
        </w:rPr>
        <w:t xml:space="preserve"> على ذلك، ينبغي أن تغطي أعمال هذه المسألة تقييم الضوضاء المرسلة - خاصة بعد عملية المعالجة التي تقوم بها أنظمة كبت الضوضاء.</w:t>
      </w:r>
    </w:p>
    <w:p w:rsidR="00025C6C" w:rsidRPr="00025C6C" w:rsidRDefault="00025C6C" w:rsidP="00CC22EA">
      <w:pPr>
        <w:tabs>
          <w:tab w:val="left" w:pos="794"/>
          <w:tab w:val="left" w:pos="1191"/>
          <w:tab w:val="left" w:pos="1588"/>
          <w:tab w:val="left" w:pos="1985"/>
        </w:tabs>
        <w:overflowPunct w:val="0"/>
        <w:autoSpaceDE w:val="0"/>
        <w:autoSpaceDN w:val="0"/>
        <w:adjustRightInd w:val="0"/>
        <w:textAlignment w:val="baseline"/>
        <w:rPr>
          <w:rtl/>
          <w:lang w:bidi="ar-EG"/>
        </w:rPr>
      </w:pPr>
      <w:r w:rsidRPr="00025C6C">
        <w:rPr>
          <w:rtl/>
          <w:lang w:bidi="ar-EG"/>
        </w:rPr>
        <w:t xml:space="preserve">كما تواصل هذه المسألة العمل الجار بشأن التوصيتين </w:t>
      </w:r>
      <w:r w:rsidRPr="00025C6C">
        <w:rPr>
          <w:lang w:bidi="ar-EG"/>
        </w:rPr>
        <w:t>P.</w:t>
      </w:r>
      <w:proofErr w:type="gramStart"/>
      <w:r w:rsidRPr="00025C6C">
        <w:rPr>
          <w:lang w:bidi="ar-EG"/>
        </w:rPr>
        <w:t>OLQA</w:t>
      </w:r>
      <w:r w:rsidRPr="00025C6C">
        <w:rPr>
          <w:rtl/>
          <w:lang w:bidi="ar-EG"/>
        </w:rPr>
        <w:t xml:space="preserve"> و</w:t>
      </w:r>
      <w:r w:rsidRPr="00025C6C">
        <w:rPr>
          <w:lang w:bidi="ar-EG"/>
        </w:rPr>
        <w:t>P.ONRA</w:t>
      </w:r>
      <w:r w:rsidRPr="00025C6C">
        <w:rPr>
          <w:rtl/>
          <w:lang w:bidi="ar-EG"/>
        </w:rPr>
        <w:t xml:space="preserve"> وتعمل على بلورتهما.</w:t>
      </w:r>
      <w:proofErr w:type="gramEnd"/>
    </w:p>
    <w:p w:rsidR="00025C6C" w:rsidRPr="00025C6C" w:rsidRDefault="00025C6C" w:rsidP="00CC22EA">
      <w:pPr>
        <w:tabs>
          <w:tab w:val="left" w:pos="794"/>
          <w:tab w:val="left" w:pos="1191"/>
          <w:tab w:val="left" w:pos="1588"/>
          <w:tab w:val="left" w:pos="1985"/>
        </w:tabs>
        <w:overflowPunct w:val="0"/>
        <w:autoSpaceDE w:val="0"/>
        <w:autoSpaceDN w:val="0"/>
        <w:adjustRightInd w:val="0"/>
        <w:textAlignment w:val="baseline"/>
        <w:rPr>
          <w:rtl/>
          <w:lang w:bidi="ar-EG"/>
        </w:rPr>
      </w:pPr>
      <w:r w:rsidRPr="00025C6C">
        <w:rPr>
          <w:rtl/>
          <w:lang w:bidi="ar-EG"/>
        </w:rPr>
        <w:t>وتقع التوصيات التالية، والتي كانت سارية وقت الموافقة على هذه المسألة، ضمن مسؤوليتها:</w:t>
      </w:r>
    </w:p>
    <w:p w:rsidR="00025C6C" w:rsidRPr="00025C6C" w:rsidRDefault="00025C6C" w:rsidP="00CC22EA">
      <w:pPr>
        <w:tabs>
          <w:tab w:val="left" w:pos="794"/>
          <w:tab w:val="left" w:pos="1191"/>
          <w:tab w:val="left" w:pos="1588"/>
          <w:tab w:val="left" w:pos="1985"/>
        </w:tabs>
        <w:overflowPunct w:val="0"/>
        <w:autoSpaceDE w:val="0"/>
        <w:autoSpaceDN w:val="0"/>
        <w:adjustRightInd w:val="0"/>
        <w:textAlignment w:val="baseline"/>
        <w:rPr>
          <w:rtl/>
          <w:lang w:bidi="ar-EG"/>
        </w:rPr>
      </w:pPr>
      <w:proofErr w:type="gramStart"/>
      <w:r w:rsidRPr="00025C6C">
        <w:rPr>
          <w:lang w:bidi="ar-EG"/>
        </w:rPr>
        <w:t>P.862</w:t>
      </w:r>
      <w:r w:rsidRPr="00025C6C">
        <w:rPr>
          <w:rtl/>
          <w:lang w:bidi="ar-EG"/>
        </w:rPr>
        <w:t xml:space="preserve"> و</w:t>
      </w:r>
      <w:r w:rsidRPr="00025C6C">
        <w:rPr>
          <w:lang w:bidi="ar-EG"/>
        </w:rPr>
        <w:t>P.862.1</w:t>
      </w:r>
      <w:r w:rsidRPr="00025C6C">
        <w:rPr>
          <w:rtl/>
          <w:lang w:bidi="ar-EG"/>
        </w:rPr>
        <w:t xml:space="preserve"> و</w:t>
      </w:r>
      <w:r w:rsidRPr="00025C6C">
        <w:rPr>
          <w:lang w:bidi="ar-EG"/>
        </w:rPr>
        <w:t>P.862.2</w:t>
      </w:r>
      <w:r w:rsidRPr="00025C6C">
        <w:rPr>
          <w:rtl/>
          <w:lang w:bidi="ar-EG"/>
        </w:rPr>
        <w:t xml:space="preserve"> و</w:t>
      </w:r>
      <w:r w:rsidRPr="00025C6C">
        <w:rPr>
          <w:lang w:bidi="ar-EG"/>
        </w:rPr>
        <w:t>P.862.3</w:t>
      </w:r>
      <w:r w:rsidRPr="00025C6C">
        <w:rPr>
          <w:rtl/>
          <w:lang w:bidi="ar-EG"/>
        </w:rPr>
        <w:t xml:space="preserve"> و</w:t>
      </w:r>
      <w:r w:rsidRPr="00025C6C">
        <w:rPr>
          <w:lang w:bidi="ar-EG"/>
        </w:rPr>
        <w:t>P.563</w:t>
      </w:r>
      <w:r w:rsidRPr="00025C6C">
        <w:rPr>
          <w:rtl/>
          <w:lang w:bidi="ar-EG"/>
        </w:rPr>
        <w:t>.</w:t>
      </w:r>
      <w:proofErr w:type="gramEnd"/>
    </w:p>
    <w:p w:rsidR="00025C6C" w:rsidRPr="00025C6C" w:rsidRDefault="00025C6C" w:rsidP="00CC22EA">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2"/>
        <w:rPr>
          <w:rFonts w:ascii="Times New Roman Bold" w:eastAsia="Batang" w:hAnsi="Times New Roman Bold"/>
          <w:b/>
          <w:bCs/>
          <w:rtl/>
          <w:lang w:bidi="ar-EG"/>
        </w:rPr>
      </w:pPr>
      <w:r w:rsidRPr="00025C6C">
        <w:rPr>
          <w:rFonts w:ascii="Times New Roman Bold" w:eastAsia="Batang" w:hAnsi="Times New Roman Bold"/>
          <w:b/>
          <w:bCs/>
          <w:rtl/>
          <w:lang w:bidi="ar-EG"/>
        </w:rPr>
        <w:t>المسألة</w:t>
      </w:r>
    </w:p>
    <w:p w:rsidR="00025C6C" w:rsidRPr="00025C6C" w:rsidRDefault="00025C6C" w:rsidP="007242A6">
      <w:pPr>
        <w:tabs>
          <w:tab w:val="left" w:pos="794"/>
          <w:tab w:val="left" w:pos="1191"/>
          <w:tab w:val="left" w:pos="1588"/>
          <w:tab w:val="left" w:pos="1985"/>
        </w:tabs>
        <w:overflowPunct w:val="0"/>
        <w:autoSpaceDE w:val="0"/>
        <w:autoSpaceDN w:val="0"/>
        <w:adjustRightInd w:val="0"/>
        <w:textAlignment w:val="baseline"/>
        <w:rPr>
          <w:rtl/>
          <w:lang w:bidi="ar-EG"/>
        </w:rPr>
      </w:pPr>
      <w:proofErr w:type="gramStart"/>
      <w:r w:rsidRPr="00025C6C">
        <w:rPr>
          <w:rtl/>
          <w:lang w:bidi="ar-EG"/>
        </w:rPr>
        <w:t>تشمل</w:t>
      </w:r>
      <w:proofErr w:type="gramEnd"/>
      <w:r w:rsidRPr="00025C6C">
        <w:rPr>
          <w:rtl/>
          <w:lang w:bidi="ar-EG"/>
        </w:rPr>
        <w:t xml:space="preserve"> بنود الدراسة في إطار هذه المسألة </w:t>
      </w:r>
      <w:r w:rsidR="007242A6">
        <w:rPr>
          <w:rtl/>
          <w:lang w:bidi="ar-EG"/>
        </w:rPr>
        <w:t xml:space="preserve">البنود التالية دون أن </w:t>
      </w:r>
      <w:r w:rsidRPr="00025C6C">
        <w:rPr>
          <w:rtl/>
          <w:lang w:bidi="ar-EG"/>
        </w:rPr>
        <w:t xml:space="preserve">تقتصر </w:t>
      </w:r>
      <w:r w:rsidR="007242A6">
        <w:rPr>
          <w:rtl/>
          <w:lang w:bidi="ar-EG"/>
        </w:rPr>
        <w:t>عليها</w:t>
      </w:r>
      <w:r w:rsidRPr="00025C6C">
        <w:rPr>
          <w:rtl/>
          <w:lang w:bidi="ar-EG"/>
        </w:rPr>
        <w:t>:</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نظراً لأن القياسات في السطح البيني السمعي </w:t>
      </w:r>
      <w:proofErr w:type="spellStart"/>
      <w:r w:rsidRPr="00025C6C">
        <w:rPr>
          <w:rFonts w:eastAsia="Batang"/>
          <w:rtl/>
          <w:lang w:bidi="ar-EG"/>
        </w:rPr>
        <w:t>للمطاريف</w:t>
      </w:r>
      <w:proofErr w:type="spellEnd"/>
      <w:r w:rsidRPr="00025C6C">
        <w:rPr>
          <w:rFonts w:eastAsia="Batang"/>
          <w:rtl/>
          <w:lang w:bidi="ar-EG"/>
        </w:rPr>
        <w:t xml:space="preserve"> لا تزال قضية مفتوحة، فإن استمرار هذا العمل يعد واحداً من الموضوعات الرئيسية لهذه المسألة وستغطيها في الأساس ال</w:t>
      </w:r>
      <w:r w:rsidR="00793D34">
        <w:rPr>
          <w:rFonts w:eastAsia="Batang"/>
          <w:rtl/>
          <w:lang w:bidi="ar-EG"/>
        </w:rPr>
        <w:t>توصية </w:t>
      </w:r>
      <w:r w:rsidRPr="00025C6C">
        <w:rPr>
          <w:rFonts w:eastAsia="Batang"/>
          <w:lang w:bidi="ar-EG"/>
        </w:rPr>
        <w:t>P.</w:t>
      </w:r>
      <w:proofErr w:type="gramStart"/>
      <w:r w:rsidRPr="00025C6C">
        <w:rPr>
          <w:rFonts w:eastAsia="Batang"/>
          <w:lang w:bidi="ar-EG"/>
        </w:rPr>
        <w:t>OLQA</w:t>
      </w:r>
      <w:r w:rsidRPr="00025C6C">
        <w:rPr>
          <w:rFonts w:eastAsia="Batang"/>
          <w:rtl/>
          <w:lang w:bidi="ar-EG"/>
        </w:rPr>
        <w:t>.</w:t>
      </w:r>
      <w:proofErr w:type="gramEnd"/>
    </w:p>
    <w:p w:rsidR="00025C6C" w:rsidRPr="00025C6C" w:rsidRDefault="00025C6C" w:rsidP="00793D34">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يجب التأكيد على أن التقييم الموضوعي للكلام عريض النطاق يعتبر نقطة هامة </w:t>
      </w:r>
      <w:proofErr w:type="gramStart"/>
      <w:r w:rsidRPr="00025C6C">
        <w:rPr>
          <w:rFonts w:eastAsia="Batang"/>
          <w:rtl/>
          <w:lang w:bidi="ar-EG"/>
        </w:rPr>
        <w:t>تحتاج</w:t>
      </w:r>
      <w:proofErr w:type="gramEnd"/>
      <w:r w:rsidRPr="00025C6C">
        <w:rPr>
          <w:rFonts w:eastAsia="Batang"/>
          <w:rtl/>
          <w:lang w:bidi="ar-EG"/>
        </w:rPr>
        <w:t xml:space="preserve"> لمزيد من الدراسة. وتغطي ال</w:t>
      </w:r>
      <w:r w:rsidR="00793D34">
        <w:rPr>
          <w:rFonts w:eastAsia="Batang"/>
          <w:rtl/>
          <w:lang w:bidi="ar-EG"/>
        </w:rPr>
        <w:t>توصية </w:t>
      </w:r>
      <w:r w:rsidRPr="00025C6C">
        <w:rPr>
          <w:rFonts w:eastAsia="Batang"/>
          <w:lang w:bidi="ar-EG"/>
        </w:rPr>
        <w:t>P.</w:t>
      </w:r>
      <w:proofErr w:type="gramStart"/>
      <w:r w:rsidRPr="00025C6C">
        <w:rPr>
          <w:rFonts w:eastAsia="Batang"/>
          <w:lang w:bidi="ar-EG"/>
        </w:rPr>
        <w:t>OLQA</w:t>
      </w:r>
      <w:r w:rsidRPr="00025C6C">
        <w:rPr>
          <w:rFonts w:eastAsia="Batang"/>
          <w:rtl/>
          <w:lang w:bidi="ar-EG"/>
        </w:rPr>
        <w:t xml:space="preserve"> بالفعل نطاق صوتي يصل إلى </w:t>
      </w:r>
      <w:r w:rsidRPr="00025C6C">
        <w:rPr>
          <w:rFonts w:eastAsia="Batang"/>
          <w:lang w:bidi="ar-EG"/>
        </w:rPr>
        <w:t>kHz</w:t>
      </w:r>
      <w:r w:rsidR="00793D34">
        <w:rPr>
          <w:rFonts w:eastAsia="Batang"/>
          <w:lang w:bidi="ar-EG"/>
        </w:rPr>
        <w:t> </w:t>
      </w:r>
      <w:r w:rsidRPr="00025C6C">
        <w:rPr>
          <w:rFonts w:eastAsia="Batang"/>
          <w:lang w:bidi="ar-EG"/>
        </w:rPr>
        <w:t>14</w:t>
      </w:r>
      <w:r w:rsidRPr="00025C6C">
        <w:rPr>
          <w:rFonts w:eastAsia="Batang"/>
          <w:rtl/>
          <w:lang w:bidi="ar-EG"/>
        </w:rPr>
        <w:t>.</w:t>
      </w:r>
      <w:proofErr w:type="gramEnd"/>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r>
      <w:proofErr w:type="gramStart"/>
      <w:r w:rsidRPr="00025C6C">
        <w:rPr>
          <w:rFonts w:eastAsia="Batang"/>
          <w:rtl/>
          <w:lang w:bidi="ar-EG"/>
        </w:rPr>
        <w:t>ومن</w:t>
      </w:r>
      <w:proofErr w:type="gramEnd"/>
      <w:r w:rsidRPr="00025C6C">
        <w:rPr>
          <w:rFonts w:eastAsia="Batang"/>
          <w:rtl/>
          <w:lang w:bidi="ar-EG"/>
        </w:rPr>
        <w:t xml:space="preserve"> بين بنود العمل التي تحددت بالفعل في المسألة السابقة </w:t>
      </w:r>
      <w:r w:rsidRPr="00025C6C">
        <w:rPr>
          <w:rFonts w:eastAsia="Batang"/>
          <w:lang w:bidi="ar-EG"/>
        </w:rPr>
        <w:t>9/12</w:t>
      </w:r>
      <w:r w:rsidRPr="00025C6C">
        <w:rPr>
          <w:rFonts w:eastAsia="Batang"/>
          <w:rtl/>
          <w:lang w:bidi="ar-EG"/>
        </w:rPr>
        <w:t xml:space="preserve"> التقييم الموضوعي لنوعية التحدث. إلا أنه يتعين بداية </w:t>
      </w:r>
      <w:proofErr w:type="gramStart"/>
      <w:r w:rsidRPr="00025C6C">
        <w:rPr>
          <w:rFonts w:eastAsia="Batang"/>
          <w:rtl/>
          <w:lang w:bidi="ar-EG"/>
        </w:rPr>
        <w:t>وضع</w:t>
      </w:r>
      <w:proofErr w:type="gramEnd"/>
      <w:r w:rsidRPr="00025C6C">
        <w:rPr>
          <w:rFonts w:eastAsia="Batang"/>
          <w:rtl/>
          <w:lang w:bidi="ar-EG"/>
        </w:rPr>
        <w:t xml:space="preserve"> طريقة للاختبار الذاتي يُعول عليها. ويمكن في خطوة تالية </w:t>
      </w:r>
      <w:proofErr w:type="gramStart"/>
      <w:r w:rsidRPr="00025C6C">
        <w:rPr>
          <w:rFonts w:eastAsia="Batang"/>
          <w:rtl/>
          <w:lang w:bidi="ar-EG"/>
        </w:rPr>
        <w:t>وضع</w:t>
      </w:r>
      <w:proofErr w:type="gramEnd"/>
      <w:r w:rsidRPr="00025C6C">
        <w:rPr>
          <w:rFonts w:eastAsia="Batang"/>
          <w:rtl/>
          <w:lang w:bidi="ar-EG"/>
        </w:rPr>
        <w:t xml:space="preserve"> نموذج موضوعي.</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بالإضافة إلى النماذج الموضوعية الموجودة حالياً </w:t>
      </w:r>
      <w:proofErr w:type="gramStart"/>
      <w:r w:rsidRPr="00025C6C">
        <w:rPr>
          <w:rFonts w:eastAsia="Batang"/>
          <w:rtl/>
          <w:lang w:bidi="ar-EG"/>
        </w:rPr>
        <w:t>مثل</w:t>
      </w:r>
      <w:proofErr w:type="gramEnd"/>
      <w:r w:rsidRPr="00025C6C">
        <w:rPr>
          <w:rFonts w:eastAsia="Batang"/>
          <w:rtl/>
          <w:lang w:bidi="ar-EG"/>
        </w:rPr>
        <w:t xml:space="preserve"> تلك الواردة في ال</w:t>
      </w:r>
      <w:r w:rsidR="00793D34">
        <w:rPr>
          <w:rFonts w:eastAsia="Batang"/>
          <w:rtl/>
          <w:lang w:bidi="ar-EG"/>
        </w:rPr>
        <w:t>توصية </w:t>
      </w:r>
      <w:r w:rsidRPr="00025C6C">
        <w:rPr>
          <w:rFonts w:eastAsia="Batang"/>
          <w:lang w:bidi="ar-EG"/>
        </w:rPr>
        <w:t>P.</w:t>
      </w:r>
      <w:proofErr w:type="gramStart"/>
      <w:r w:rsidRPr="00025C6C">
        <w:rPr>
          <w:rFonts w:eastAsia="Batang"/>
          <w:lang w:bidi="ar-EG"/>
        </w:rPr>
        <w:t>862</w:t>
      </w:r>
      <w:r w:rsidRPr="00025C6C">
        <w:rPr>
          <w:rFonts w:eastAsia="Batang"/>
          <w:rtl/>
          <w:lang w:bidi="ar-EG"/>
        </w:rPr>
        <w:t xml:space="preserve"> </w:t>
      </w:r>
      <w:r w:rsidR="00793D34">
        <w:rPr>
          <w:rFonts w:eastAsia="Batang"/>
          <w:rtl/>
          <w:lang w:bidi="ar-EG"/>
        </w:rPr>
        <w:t>أو </w:t>
      </w:r>
      <w:r w:rsidRPr="00025C6C">
        <w:rPr>
          <w:rFonts w:eastAsia="Batang"/>
          <w:rtl/>
          <w:lang w:bidi="ar-EG"/>
        </w:rPr>
        <w:t>ال</w:t>
      </w:r>
      <w:r w:rsidR="00793D34">
        <w:rPr>
          <w:rFonts w:eastAsia="Batang"/>
          <w:rtl/>
          <w:lang w:bidi="ar-EG"/>
        </w:rPr>
        <w:t>توصية </w:t>
      </w:r>
      <w:r w:rsidRPr="00025C6C">
        <w:rPr>
          <w:rFonts w:eastAsia="Batang"/>
          <w:lang w:bidi="ar-EG"/>
        </w:rPr>
        <w:t>P.563</w:t>
      </w:r>
      <w:r w:rsidRPr="00025C6C">
        <w:rPr>
          <w:rFonts w:eastAsia="Batang"/>
          <w:rtl/>
          <w:lang w:bidi="ar-EG"/>
        </w:rPr>
        <w:t xml:space="preserve"> والتي تنتج أرقاماً وحيدة تصف النوعية الكلية؛ فإن السوق أظهرت الحاجة إلى معلومات إ</w:t>
      </w:r>
      <w:r w:rsidR="00793D34">
        <w:rPr>
          <w:rFonts w:eastAsia="Batang"/>
          <w:rtl/>
          <w:lang w:bidi="ar-EG"/>
        </w:rPr>
        <w:t xml:space="preserve">ضافية عن </w:t>
      </w:r>
      <w:proofErr w:type="spellStart"/>
      <w:r w:rsidR="00793D34">
        <w:rPr>
          <w:rFonts w:eastAsia="Batang"/>
          <w:rtl/>
          <w:lang w:bidi="ar-EG"/>
        </w:rPr>
        <w:t>الانحطاطات</w:t>
      </w:r>
      <w:proofErr w:type="spellEnd"/>
      <w:r w:rsidR="00793D34">
        <w:rPr>
          <w:rFonts w:eastAsia="Batang"/>
          <w:rtl/>
          <w:lang w:bidi="ar-EG"/>
        </w:rPr>
        <w:t xml:space="preserve"> المحتملة </w:t>
      </w:r>
      <w:r w:rsidR="00793D34">
        <w:rPr>
          <w:rFonts w:eastAsia="Batang"/>
          <w:rtl/>
          <w:lang w:bidi="ar-EG"/>
        </w:rPr>
        <w:lastRenderedPageBreak/>
        <w:t>في </w:t>
      </w:r>
      <w:r w:rsidRPr="00025C6C">
        <w:rPr>
          <w:rFonts w:eastAsia="Batang"/>
          <w:rtl/>
          <w:lang w:bidi="ar-EG"/>
        </w:rPr>
        <w:t>النوعية.</w:t>
      </w:r>
      <w:proofErr w:type="gramEnd"/>
      <w:r w:rsidRPr="00025C6C">
        <w:rPr>
          <w:rFonts w:eastAsia="Batang"/>
          <w:rtl/>
          <w:lang w:bidi="ar-EG"/>
        </w:rPr>
        <w:t xml:space="preserve"> وتشكل النُهُج </w:t>
      </w:r>
      <w:proofErr w:type="gramStart"/>
      <w:r w:rsidRPr="00025C6C">
        <w:rPr>
          <w:rFonts w:eastAsia="Batang"/>
          <w:rtl/>
          <w:lang w:bidi="ar-EG"/>
        </w:rPr>
        <w:t>التي</w:t>
      </w:r>
      <w:proofErr w:type="gramEnd"/>
      <w:r w:rsidRPr="00025C6C">
        <w:rPr>
          <w:rFonts w:eastAsia="Batang"/>
          <w:rtl/>
          <w:lang w:bidi="ar-EG"/>
        </w:rPr>
        <w:t xml:space="preserve"> يُطلق عليها "تحليل السببية" جزءاً من ال</w:t>
      </w:r>
      <w:r w:rsidR="00793D34">
        <w:rPr>
          <w:rFonts w:eastAsia="Batang"/>
          <w:rtl/>
          <w:lang w:bidi="ar-EG"/>
        </w:rPr>
        <w:t>توصية </w:t>
      </w:r>
      <w:r w:rsidRPr="00025C6C">
        <w:rPr>
          <w:rFonts w:eastAsia="Batang"/>
          <w:lang w:bidi="ar-EG"/>
        </w:rPr>
        <w:t>P.</w:t>
      </w:r>
      <w:proofErr w:type="gramStart"/>
      <w:r w:rsidRPr="00025C6C">
        <w:rPr>
          <w:rFonts w:eastAsia="Batang"/>
          <w:lang w:bidi="ar-EG"/>
        </w:rPr>
        <w:t>OLQA</w:t>
      </w:r>
      <w:r w:rsidRPr="00025C6C">
        <w:rPr>
          <w:rFonts w:eastAsia="Batang"/>
          <w:rtl/>
          <w:lang w:bidi="ar-EG"/>
        </w:rPr>
        <w:t xml:space="preserve"> وإن كانت دُرست أيضاً في إطار نُهُج وحيدة المخرج بدون مرجع مثل الواردة في ال</w:t>
      </w:r>
      <w:r w:rsidR="00793D34">
        <w:rPr>
          <w:rFonts w:eastAsia="Batang"/>
          <w:rtl/>
          <w:lang w:bidi="ar-EG"/>
        </w:rPr>
        <w:t>توصية </w:t>
      </w:r>
      <w:r w:rsidRPr="00025C6C">
        <w:rPr>
          <w:rFonts w:eastAsia="Batang"/>
          <w:lang w:bidi="ar-EG"/>
        </w:rPr>
        <w:t>P.563</w:t>
      </w:r>
      <w:r w:rsidRPr="00025C6C">
        <w:rPr>
          <w:rFonts w:eastAsia="Batang"/>
          <w:rtl/>
          <w:lang w:bidi="ar-EG"/>
        </w:rPr>
        <w:t>.</w:t>
      </w:r>
      <w:proofErr w:type="gramEnd"/>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r>
      <w:proofErr w:type="gramStart"/>
      <w:r w:rsidRPr="00025C6C">
        <w:rPr>
          <w:rFonts w:eastAsia="Batang"/>
          <w:rtl/>
          <w:lang w:bidi="ar-EG"/>
        </w:rPr>
        <w:t>وعلاوة</w:t>
      </w:r>
      <w:proofErr w:type="gramEnd"/>
      <w:r w:rsidRPr="00025C6C">
        <w:rPr>
          <w:rFonts w:eastAsia="Batang"/>
          <w:rtl/>
          <w:lang w:bidi="ar-EG"/>
        </w:rPr>
        <w:t xml:space="preserve"> على ذلك، ينبغي دراسة التقييم الموضوعي للإشارات السمعية مثل الموسيقى التي تُرسل عبر وصلات الاتصالات مثل النظام العالمي للاتصالات المتنقلة والصوت عبر بروتوكول الإنترنت.</w:t>
      </w:r>
    </w:p>
    <w:p w:rsidR="00025C6C" w:rsidRPr="00025C6C" w:rsidRDefault="00025C6C" w:rsidP="00793D34">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r>
      <w:proofErr w:type="gramStart"/>
      <w:r w:rsidRPr="00025C6C">
        <w:rPr>
          <w:rFonts w:eastAsia="Batang"/>
          <w:rtl/>
          <w:lang w:bidi="ar-EG"/>
        </w:rPr>
        <w:t>يجب</w:t>
      </w:r>
      <w:proofErr w:type="gramEnd"/>
      <w:r w:rsidRPr="00025C6C">
        <w:rPr>
          <w:rFonts w:eastAsia="Batang"/>
          <w:rtl/>
          <w:lang w:bidi="ar-EG"/>
        </w:rPr>
        <w:t xml:space="preserve"> دراسة التقدير الموضوعي للإزعاج الناجم عن الضوضاء والضوضاء المتبقية - خاصة تلك الناجمة عن المعالجة بواسطة أجهزة تحسين النوعية الصوتية </w:t>
      </w:r>
      <w:r w:rsidRPr="00025C6C">
        <w:rPr>
          <w:rFonts w:eastAsia="Batang"/>
          <w:lang w:bidi="ar-EG"/>
        </w:rPr>
        <w:t>(VQE)</w:t>
      </w:r>
      <w:r w:rsidRPr="00025C6C">
        <w:rPr>
          <w:rFonts w:eastAsia="Batang"/>
          <w:rtl/>
          <w:lang w:bidi="ar-EG"/>
        </w:rPr>
        <w:t xml:space="preserve"> - في الاتصالات الصوتية. وت</w:t>
      </w:r>
      <w:r w:rsidR="00793D34">
        <w:rPr>
          <w:rFonts w:eastAsia="Batang"/>
          <w:rtl/>
          <w:lang w:bidi="ar-EG"/>
        </w:rPr>
        <w:t>وجد علاقة وثيقة في هذا الصدد مع </w:t>
      </w:r>
      <w:r w:rsidRPr="00025C6C">
        <w:rPr>
          <w:rFonts w:eastAsia="Batang"/>
          <w:rtl/>
          <w:lang w:bidi="ar-EG"/>
        </w:rPr>
        <w:t>الطريقة الذاتية التي اعتُمدت مؤخراً والواردة في ال</w:t>
      </w:r>
      <w:r w:rsidR="00793D34">
        <w:rPr>
          <w:rFonts w:eastAsia="Batang"/>
          <w:rtl/>
          <w:lang w:bidi="ar-EG"/>
        </w:rPr>
        <w:t>توصية </w:t>
      </w:r>
      <w:r w:rsidRPr="00025C6C">
        <w:rPr>
          <w:rFonts w:eastAsia="Batang"/>
          <w:lang w:bidi="ar-EG"/>
        </w:rPr>
        <w:t>P.835</w:t>
      </w:r>
      <w:r w:rsidRPr="00025C6C">
        <w:rPr>
          <w:rFonts w:eastAsia="Batang"/>
          <w:rtl/>
          <w:lang w:bidi="ar-EG"/>
        </w:rPr>
        <w:t>. وقد تم بالفعل إطلاق بند الدراسة الخاص بال</w:t>
      </w:r>
      <w:r w:rsidR="00793D34">
        <w:rPr>
          <w:rFonts w:eastAsia="Batang"/>
          <w:rtl/>
          <w:lang w:bidi="ar-EG"/>
        </w:rPr>
        <w:t>توصية </w:t>
      </w:r>
      <w:r w:rsidRPr="00025C6C">
        <w:rPr>
          <w:rFonts w:eastAsia="Batang"/>
          <w:lang w:bidi="ar-EG"/>
        </w:rPr>
        <w:t>P.ONRA</w:t>
      </w:r>
      <w:r w:rsidRPr="00025C6C">
        <w:rPr>
          <w:rFonts w:eastAsia="Batang"/>
          <w:rtl/>
          <w:lang w:bidi="ar-EG"/>
        </w:rPr>
        <w:t xml:space="preserve"> في هذه المسألة.</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يعد تحديد نوعية الكلام المركب كوسيلة مساعدة، باستعمال الطرائق الإدراكية الموضوعية مثلاً، من الموضوعات المثيرة في هذه المسألة.</w:t>
      </w:r>
    </w:p>
    <w:p w:rsid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rtl/>
          <w:lang w:bidi="ar-EG"/>
        </w:rPr>
      </w:pPr>
      <w:r w:rsidRPr="00025C6C">
        <w:rPr>
          <w:rFonts w:eastAsia="Batang"/>
          <w:lang w:bidi="ar-EG"/>
        </w:rPr>
        <w:sym w:font="Symbol" w:char="F0B7"/>
      </w:r>
      <w:r w:rsidRPr="00025C6C">
        <w:rPr>
          <w:rFonts w:eastAsia="Batang"/>
          <w:rtl/>
          <w:lang w:bidi="ar-EG"/>
        </w:rPr>
        <w:tab/>
        <w:t xml:space="preserve">وإضافة إلى الموضوعات المتعلقة بالصوت، سُجل </w:t>
      </w:r>
      <w:proofErr w:type="gramStart"/>
      <w:r w:rsidRPr="00025C6C">
        <w:rPr>
          <w:rFonts w:eastAsia="Batang"/>
          <w:rtl/>
          <w:lang w:bidi="ar-EG"/>
        </w:rPr>
        <w:t>طلب</w:t>
      </w:r>
      <w:proofErr w:type="gramEnd"/>
      <w:r w:rsidRPr="00025C6C">
        <w:rPr>
          <w:rFonts w:eastAsia="Batang"/>
          <w:rtl/>
          <w:lang w:bidi="ar-EG"/>
        </w:rPr>
        <w:t xml:space="preserve"> بتقييم نماذج تقييم الفيديو الموضوعية. وينبغي </w:t>
      </w:r>
      <w:proofErr w:type="gramStart"/>
      <w:r w:rsidRPr="00025C6C">
        <w:rPr>
          <w:rFonts w:eastAsia="Batang"/>
          <w:rtl/>
          <w:lang w:bidi="ar-EG"/>
        </w:rPr>
        <w:t>قصر</w:t>
      </w:r>
      <w:proofErr w:type="gramEnd"/>
      <w:r w:rsidRPr="00025C6C">
        <w:rPr>
          <w:rFonts w:eastAsia="Batang"/>
          <w:rtl/>
          <w:lang w:bidi="ar-EG"/>
        </w:rPr>
        <w:t xml:space="preserve"> هذا الموضوع على تطبيقات الفيديو النمطية في خدمات الاتصالات. ويحتاج ذلك إلى أن يقتصر هذا التقييم على تشفير الفيديو ذي معدل البتات المنخفض وعلى أبعاد محدودة للصور كتلك المستعملة في الهواتف المتنقلة والأجهزة الرقمية الشخصية المساعدة المحمولة باليد. وتوجد علاقة وثيقة لهذا الموضوع بفريق </w:t>
      </w:r>
      <w:proofErr w:type="gramStart"/>
      <w:r w:rsidRPr="00025C6C">
        <w:rPr>
          <w:rFonts w:eastAsia="Batang"/>
          <w:rtl/>
          <w:lang w:bidi="ar-EG"/>
        </w:rPr>
        <w:t>خبراء</w:t>
      </w:r>
      <w:proofErr w:type="gramEnd"/>
      <w:r w:rsidRPr="00025C6C">
        <w:rPr>
          <w:rFonts w:eastAsia="Batang"/>
          <w:rtl/>
          <w:lang w:bidi="ar-EG"/>
        </w:rPr>
        <w:t xml:space="preserve"> نوعية الصوت.</w:t>
      </w:r>
    </w:p>
    <w:p w:rsidR="001E0CE3" w:rsidRPr="001E0CE3" w:rsidRDefault="00025C6C" w:rsidP="001E0CE3">
      <w:pPr>
        <w:tabs>
          <w:tab w:val="left" w:pos="794"/>
          <w:tab w:val="left" w:pos="1191"/>
          <w:tab w:val="left" w:pos="1588"/>
          <w:tab w:val="left" w:pos="1985"/>
        </w:tabs>
        <w:overflowPunct w:val="0"/>
        <w:autoSpaceDE w:val="0"/>
        <w:autoSpaceDN w:val="0"/>
        <w:adjustRightInd w:val="0"/>
        <w:spacing w:before="80"/>
        <w:ind w:left="794" w:hanging="794"/>
        <w:textAlignment w:val="baseline"/>
        <w:rPr>
          <w:ins w:id="2" w:author="Scott, Sarah" w:date="2011-12-02T11:50:00Z"/>
          <w:rFonts w:eastAsia="Batang"/>
          <w:rtl/>
          <w:lang w:bidi="ar-EG"/>
        </w:rPr>
      </w:pPr>
      <w:r w:rsidRPr="001E0CE3">
        <w:rPr>
          <w:rFonts w:eastAsia="Batang"/>
          <w:lang w:bidi="ar-EG"/>
        </w:rPr>
        <w:sym w:font="Symbol" w:char="F0B7"/>
      </w:r>
      <w:ins w:id="3" w:author="Scott, Sarah" w:date="2011-12-02T11:50:00Z">
        <w:r w:rsidR="001E0CE3" w:rsidRPr="001E0CE3">
          <w:rPr>
            <w:rFonts w:eastAsia="Batang"/>
            <w:rtl/>
            <w:lang w:bidi="ar-EG"/>
          </w:rPr>
          <w:t xml:space="preserve"> </w:t>
        </w:r>
        <w:r w:rsidR="001E0CE3" w:rsidRPr="001E0CE3">
          <w:rPr>
            <w:rFonts w:eastAsia="Batang"/>
            <w:rtl/>
            <w:lang w:bidi="ar-EG"/>
          </w:rPr>
          <w:tab/>
          <w:t xml:space="preserve">تحلل هذه المسألة وتوصي بالأساليب والمقاييس والإجراءات المتعلقة بالتقييم الإحصائي لنماذج التنبؤ بنوعية موضوعية وكفاءتها والمقارنة بينها. </w:t>
        </w:r>
        <w:proofErr w:type="gramStart"/>
        <w:r w:rsidR="001E0CE3" w:rsidRPr="001E0CE3">
          <w:rPr>
            <w:rFonts w:eastAsia="Batang"/>
            <w:rtl/>
            <w:lang w:bidi="ar-EG"/>
          </w:rPr>
          <w:t>ويمكن</w:t>
        </w:r>
        <w:proofErr w:type="gramEnd"/>
        <w:r w:rsidR="001E0CE3" w:rsidRPr="001E0CE3">
          <w:rPr>
            <w:rFonts w:eastAsia="Batang"/>
            <w:rtl/>
            <w:lang w:bidi="ar-EG"/>
          </w:rPr>
          <w:t xml:space="preserve"> تطبيق هذه الإحصاءات على نماذج التنبؤ الموضوعية التي يمكن أن تحوّل إلى حكم ذاتي مقدّر لإجراء اختبار ذاتي مكرس. وتناقش هذه المسألة الأطر والمقاييس والإجراءات المقدمة كمثال المتعلقة بهذه التحليلات الإحصائية." </w:t>
        </w:r>
      </w:ins>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اعتبارات بشأن كيفية المساعدة على قياس التغيرات في المناخ والتخفيف </w:t>
      </w:r>
      <w:proofErr w:type="gramStart"/>
      <w:r w:rsidRPr="00025C6C">
        <w:rPr>
          <w:rFonts w:eastAsia="Batang"/>
          <w:rtl/>
          <w:lang w:bidi="ar-EG"/>
        </w:rPr>
        <w:t>من</w:t>
      </w:r>
      <w:proofErr w:type="gramEnd"/>
      <w:r w:rsidRPr="00025C6C">
        <w:rPr>
          <w:rFonts w:eastAsia="Batang"/>
          <w:rtl/>
          <w:lang w:bidi="ar-EG"/>
        </w:rPr>
        <w:t xml:space="preserve"> حدتها.</w:t>
      </w:r>
    </w:p>
    <w:p w:rsidR="00025C6C" w:rsidRPr="00025C6C" w:rsidRDefault="00025C6C" w:rsidP="00CC22EA">
      <w:pPr>
        <w:tabs>
          <w:tab w:val="left" w:pos="794"/>
          <w:tab w:val="left" w:pos="1191"/>
          <w:tab w:val="left" w:pos="1588"/>
          <w:tab w:val="left" w:pos="1985"/>
        </w:tabs>
        <w:overflowPunct w:val="0"/>
        <w:autoSpaceDE w:val="0"/>
        <w:autoSpaceDN w:val="0"/>
        <w:adjustRightInd w:val="0"/>
        <w:ind w:left="39"/>
        <w:textAlignment w:val="baseline"/>
        <w:rPr>
          <w:b/>
          <w:bCs/>
          <w:rtl/>
          <w:lang w:bidi="ar-EG"/>
        </w:rPr>
      </w:pPr>
      <w:r w:rsidRPr="00025C6C">
        <w:rPr>
          <w:b/>
          <w:bCs/>
          <w:rtl/>
          <w:lang w:bidi="ar-EG"/>
        </w:rPr>
        <w:t>المهام</w:t>
      </w:r>
    </w:p>
    <w:p w:rsidR="00025C6C" w:rsidRPr="00025C6C" w:rsidRDefault="00025C6C" w:rsidP="00CC22EA">
      <w:pPr>
        <w:tabs>
          <w:tab w:val="left" w:pos="794"/>
          <w:tab w:val="left" w:pos="1191"/>
          <w:tab w:val="left" w:pos="1588"/>
          <w:tab w:val="left" w:pos="1985"/>
        </w:tabs>
        <w:overflowPunct w:val="0"/>
        <w:autoSpaceDE w:val="0"/>
        <w:autoSpaceDN w:val="0"/>
        <w:adjustRightInd w:val="0"/>
        <w:ind w:left="39"/>
        <w:textAlignment w:val="baseline"/>
        <w:rPr>
          <w:rtl/>
          <w:lang w:bidi="ar-EG"/>
        </w:rPr>
      </w:pPr>
      <w:proofErr w:type="gramStart"/>
      <w:r w:rsidRPr="00025C6C">
        <w:rPr>
          <w:rtl/>
          <w:lang w:val="en-GB" w:bidi="ar-EG"/>
        </w:rPr>
        <w:t>تشمل</w:t>
      </w:r>
      <w:proofErr w:type="gramEnd"/>
      <w:r w:rsidRPr="00025C6C">
        <w:rPr>
          <w:rtl/>
          <w:lang w:val="en-GB" w:bidi="ar-EG"/>
        </w:rPr>
        <w:t xml:space="preserve"> المهام، دون أن تقتصر، على ما يلي</w:t>
      </w:r>
      <w:r w:rsidRPr="00025C6C">
        <w:rPr>
          <w:rtl/>
          <w:lang w:bidi="ar-EG"/>
        </w:rPr>
        <w:t>:</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الحفاظ على توصيات السلسلة </w:t>
      </w:r>
      <w:r w:rsidRPr="00025C6C">
        <w:rPr>
          <w:rFonts w:eastAsia="Batang"/>
          <w:lang w:bidi="ar-EG"/>
        </w:rPr>
        <w:t>P</w:t>
      </w:r>
      <w:r w:rsidRPr="00025C6C">
        <w:rPr>
          <w:rFonts w:eastAsia="Batang"/>
          <w:rtl/>
          <w:lang w:bidi="ar-EG"/>
        </w:rPr>
        <w:t xml:space="preserve"> وتحسينها فيما يتعلق بطرائق اختبار النوعية الموضوعية والنماذج الإدراكية.</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من المتوقع صدور توصيات جديدة </w:t>
      </w:r>
      <w:proofErr w:type="gramStart"/>
      <w:r w:rsidRPr="00025C6C">
        <w:rPr>
          <w:rFonts w:eastAsia="Batang"/>
          <w:rtl/>
          <w:lang w:bidi="ar-EG"/>
        </w:rPr>
        <w:t>خلال</w:t>
      </w:r>
      <w:proofErr w:type="gramEnd"/>
      <w:r w:rsidRPr="00025C6C">
        <w:rPr>
          <w:rFonts w:eastAsia="Batang"/>
          <w:rtl/>
          <w:lang w:bidi="ar-EG"/>
        </w:rPr>
        <w:t xml:space="preserve"> فترة الدراسة </w:t>
      </w:r>
      <w:r w:rsidRPr="00025C6C">
        <w:rPr>
          <w:rFonts w:eastAsia="Batang"/>
          <w:lang w:bidi="ar-EG"/>
        </w:rPr>
        <w:t>2012-2009</w:t>
      </w:r>
      <w:r w:rsidRPr="00025C6C">
        <w:rPr>
          <w:rFonts w:eastAsia="Batang"/>
          <w:rtl/>
          <w:lang w:bidi="ar-EG"/>
        </w:rPr>
        <w:t xml:space="preserve"> بشأن التقييم الموضوعي لما يلي:</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نوعية الكلام في النطاق العريض جداً في إطار </w:t>
      </w:r>
      <w:proofErr w:type="gramStart"/>
      <w:r w:rsidRPr="00025C6C">
        <w:rPr>
          <w:rFonts w:eastAsia="Batang"/>
          <w:rtl/>
          <w:lang w:bidi="ar-EG"/>
        </w:rPr>
        <w:t>بحث</w:t>
      </w:r>
      <w:proofErr w:type="gramEnd"/>
      <w:r w:rsidRPr="00025C6C">
        <w:rPr>
          <w:rFonts w:eastAsia="Batang"/>
          <w:rtl/>
          <w:lang w:bidi="ar-EG"/>
        </w:rPr>
        <w:t xml:space="preserve"> السطوح البينية السمعية (ال</w:t>
      </w:r>
      <w:r w:rsidR="00793D34">
        <w:rPr>
          <w:rFonts w:eastAsia="Batang"/>
          <w:rtl/>
          <w:lang w:bidi="ar-EG"/>
        </w:rPr>
        <w:t>توصية </w:t>
      </w:r>
      <w:r w:rsidRPr="00025C6C">
        <w:rPr>
          <w:rFonts w:eastAsia="Batang"/>
          <w:lang w:bidi="ar-EG"/>
        </w:rPr>
        <w:t>P.OLQA</w:t>
      </w:r>
      <w:proofErr w:type="gramStart"/>
      <w:r w:rsidRPr="00025C6C">
        <w:rPr>
          <w:rFonts w:eastAsia="Batang"/>
          <w:rtl/>
          <w:lang w:bidi="ar-EG"/>
        </w:rPr>
        <w:t>)؛</w:t>
      </w:r>
      <w:proofErr w:type="gramEnd"/>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Batang"/>
          <w:lang w:bidi="ar-EG"/>
        </w:rPr>
      </w:pPr>
      <w:r w:rsidRPr="00025C6C">
        <w:rPr>
          <w:rFonts w:eastAsia="Batang"/>
          <w:lang w:bidi="ar-EG"/>
        </w:rPr>
        <w:sym w:font="Symbol" w:char="F0B7"/>
      </w:r>
      <w:r w:rsidRPr="00025C6C">
        <w:rPr>
          <w:rFonts w:eastAsia="Batang"/>
          <w:rtl/>
          <w:lang w:bidi="ar-EG"/>
        </w:rPr>
        <w:tab/>
        <w:t>التقييم الموضوعي لأنظمة خفض الضوضاء (ال</w:t>
      </w:r>
      <w:r w:rsidR="00793D34">
        <w:rPr>
          <w:rFonts w:eastAsia="Batang"/>
          <w:rtl/>
          <w:lang w:bidi="ar-EG"/>
        </w:rPr>
        <w:t>توصية </w:t>
      </w:r>
      <w:r w:rsidRPr="00025C6C">
        <w:rPr>
          <w:rFonts w:eastAsia="Batang"/>
          <w:lang w:bidi="ar-EG"/>
        </w:rPr>
        <w:t>P.ONRA</w:t>
      </w:r>
      <w:proofErr w:type="gramStart"/>
      <w:r w:rsidRPr="00025C6C">
        <w:rPr>
          <w:rFonts w:eastAsia="Batang"/>
          <w:rtl/>
          <w:lang w:bidi="ar-EG"/>
        </w:rPr>
        <w:t>)؛</w:t>
      </w:r>
      <w:proofErr w:type="gramEnd"/>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Batang"/>
          <w:lang w:bidi="ar-EG"/>
        </w:rPr>
      </w:pPr>
      <w:r w:rsidRPr="00025C6C">
        <w:rPr>
          <w:rFonts w:eastAsia="Batang"/>
          <w:lang w:bidi="ar-EG"/>
        </w:rPr>
        <w:sym w:font="Symbol" w:char="F0B7"/>
      </w:r>
      <w:r w:rsidRPr="00025C6C">
        <w:rPr>
          <w:rFonts w:eastAsia="Batang"/>
          <w:rtl/>
          <w:lang w:bidi="ar-EG"/>
        </w:rPr>
        <w:tab/>
      </w:r>
      <w:proofErr w:type="gramStart"/>
      <w:r w:rsidRPr="00025C6C">
        <w:rPr>
          <w:rFonts w:eastAsia="Batang"/>
          <w:rtl/>
          <w:lang w:bidi="ar-EG"/>
        </w:rPr>
        <w:t>نوعية</w:t>
      </w:r>
      <w:proofErr w:type="gramEnd"/>
      <w:r w:rsidRPr="00025C6C">
        <w:rPr>
          <w:rFonts w:eastAsia="Batang"/>
          <w:rtl/>
          <w:lang w:bidi="ar-EG"/>
        </w:rPr>
        <w:t xml:space="preserve"> التحدث؛</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نمازج </w:t>
      </w:r>
      <w:proofErr w:type="gramStart"/>
      <w:r w:rsidRPr="00025C6C">
        <w:rPr>
          <w:rFonts w:eastAsia="Batang"/>
          <w:rtl/>
          <w:lang w:bidi="ar-EG"/>
        </w:rPr>
        <w:t>مصادر</w:t>
      </w:r>
      <w:proofErr w:type="gramEnd"/>
      <w:r w:rsidRPr="00025C6C">
        <w:rPr>
          <w:rFonts w:eastAsia="Batang"/>
          <w:rtl/>
          <w:lang w:bidi="ar-EG"/>
        </w:rPr>
        <w:t xml:space="preserve"> الإزعاج بالنسبة للضوضاء في الاتصالات الصوتية؛</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الإشارات غير </w:t>
      </w:r>
      <w:proofErr w:type="gramStart"/>
      <w:r w:rsidRPr="00025C6C">
        <w:rPr>
          <w:rFonts w:eastAsia="Batang"/>
          <w:rtl/>
          <w:lang w:bidi="ar-EG"/>
        </w:rPr>
        <w:t>الكلام</w:t>
      </w:r>
      <w:proofErr w:type="gramEnd"/>
      <w:r w:rsidRPr="00025C6C">
        <w:rPr>
          <w:rFonts w:eastAsia="Batang"/>
          <w:rtl/>
          <w:lang w:bidi="ar-EG"/>
        </w:rPr>
        <w:t xml:space="preserve"> في سيناريوهات الاتصالات في النطاق الصوتي (مثل الموسيقى)؛</w:t>
      </w:r>
    </w:p>
    <w:p w:rsidR="00025C6C" w:rsidRPr="00025C6C" w:rsidRDefault="00025C6C" w:rsidP="00CC22EA">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Batang"/>
          <w:lang w:bidi="ar-EG"/>
        </w:rPr>
      </w:pPr>
      <w:r w:rsidRPr="00025C6C">
        <w:rPr>
          <w:rFonts w:eastAsia="Batang"/>
          <w:lang w:bidi="ar-EG"/>
        </w:rPr>
        <w:sym w:font="Symbol" w:char="F0B7"/>
      </w:r>
      <w:r w:rsidRPr="00025C6C">
        <w:rPr>
          <w:rFonts w:eastAsia="Batang"/>
          <w:rtl/>
          <w:lang w:bidi="ar-EG"/>
        </w:rPr>
        <w:tab/>
        <w:t xml:space="preserve">نُهُج "تحليل السببية" بالنسبة </w:t>
      </w:r>
      <w:proofErr w:type="spellStart"/>
      <w:r w:rsidRPr="00025C6C">
        <w:rPr>
          <w:rFonts w:eastAsia="Batang"/>
          <w:rtl/>
          <w:lang w:bidi="ar-EG"/>
        </w:rPr>
        <w:t>لانحطاطات</w:t>
      </w:r>
      <w:proofErr w:type="spellEnd"/>
      <w:r w:rsidRPr="00025C6C">
        <w:rPr>
          <w:rFonts w:eastAsia="Batang"/>
          <w:rtl/>
          <w:lang w:bidi="ar-EG"/>
        </w:rPr>
        <w:t xml:space="preserve"> النوعية في السيناريوهات غير المرجعية.</w:t>
      </w:r>
    </w:p>
    <w:p w:rsidR="00025C6C" w:rsidRPr="00025C6C" w:rsidRDefault="00025C6C" w:rsidP="00CC22EA">
      <w:pPr>
        <w:tabs>
          <w:tab w:val="left" w:pos="794"/>
          <w:tab w:val="left" w:pos="1191"/>
          <w:tab w:val="left" w:pos="1588"/>
          <w:tab w:val="left" w:pos="1985"/>
        </w:tabs>
        <w:overflowPunct w:val="0"/>
        <w:autoSpaceDE w:val="0"/>
        <w:autoSpaceDN w:val="0"/>
        <w:adjustRightInd w:val="0"/>
        <w:jc w:val="left"/>
        <w:textAlignment w:val="baseline"/>
        <w:rPr>
          <w:rtl/>
          <w:lang w:val="en-GB" w:bidi="ar-EG"/>
        </w:rPr>
      </w:pPr>
      <w:proofErr w:type="gramStart"/>
      <w:r w:rsidRPr="00025C6C">
        <w:rPr>
          <w:rtl/>
          <w:lang w:bidi="ar-EG"/>
        </w:rPr>
        <w:t>ويرد</w:t>
      </w:r>
      <w:proofErr w:type="gramEnd"/>
      <w:r w:rsidRPr="00025C6C">
        <w:rPr>
          <w:rtl/>
          <w:lang w:bidi="ar-EG"/>
        </w:rPr>
        <w:t xml:space="preserve"> بيان مستحدث لحالة سير العمل في إطار هذه المسألة في برنامج عمل لجنة الدراسات </w:t>
      </w:r>
      <w:r w:rsidRPr="00025C6C">
        <w:rPr>
          <w:lang w:bidi="ar-EG"/>
        </w:rPr>
        <w:t>12</w:t>
      </w:r>
      <w:r w:rsidRPr="00025C6C">
        <w:rPr>
          <w:rtl/>
          <w:lang w:bidi="ar-EG"/>
        </w:rPr>
        <w:t xml:space="preserve"> على العنوان التالي:</w:t>
      </w:r>
      <w:r w:rsidRPr="00025C6C">
        <w:rPr>
          <w:rtl/>
          <w:lang w:bidi="ar-EG"/>
        </w:rPr>
        <w:br/>
      </w:r>
      <w:hyperlink r:id="rId11" w:history="1">
        <w:r w:rsidRPr="00025C6C">
          <w:rPr>
            <w:rFonts w:eastAsia="Batang"/>
            <w:color w:val="0000FF"/>
            <w:szCs w:val="24"/>
            <w:u w:val="single"/>
            <w:lang w:val="en-GB" w:bidi="ar-EG"/>
          </w:rPr>
          <w:t>http://www.itu.int/ITU-T/workprog/wp_search.aspx?isn_sp=545&amp;isn_sg=551</w:t>
        </w:r>
      </w:hyperlink>
      <w:r w:rsidRPr="00025C6C">
        <w:rPr>
          <w:rtl/>
          <w:lang w:val="en-GB" w:bidi="ar-EG"/>
        </w:rPr>
        <w:t>.</w:t>
      </w:r>
    </w:p>
    <w:p w:rsidR="00025C6C" w:rsidRPr="00025C6C" w:rsidRDefault="00025C6C" w:rsidP="00CC22EA">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2"/>
        <w:rPr>
          <w:rFonts w:ascii="Times New Roman Bold" w:eastAsia="Batang" w:hAnsi="Times New Roman Bold"/>
          <w:b/>
          <w:bCs/>
          <w:rtl/>
          <w:lang w:bidi="ar-EG"/>
        </w:rPr>
      </w:pPr>
      <w:r w:rsidRPr="00025C6C">
        <w:rPr>
          <w:rFonts w:ascii="Times New Roman Bold" w:eastAsia="Batang" w:hAnsi="Times New Roman Bold"/>
          <w:b/>
          <w:bCs/>
          <w:rtl/>
          <w:lang w:bidi="ar-EG"/>
        </w:rPr>
        <w:lastRenderedPageBreak/>
        <w:t>الروابط</w:t>
      </w:r>
    </w:p>
    <w:p w:rsidR="00025C6C" w:rsidRPr="007B06C2" w:rsidRDefault="00025C6C" w:rsidP="00CC22EA">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2"/>
        <w:rPr>
          <w:rFonts w:eastAsia="Batang"/>
          <w:rtl/>
          <w:lang w:bidi="ar-EG"/>
        </w:rPr>
      </w:pPr>
      <w:r w:rsidRPr="007B06C2">
        <w:rPr>
          <w:rFonts w:ascii="Times New Roman Bold" w:eastAsia="Batang" w:hAnsi="Times New Roman Bold"/>
          <w:rtl/>
          <w:lang w:bidi="ar-EG"/>
        </w:rPr>
        <w:t>التوصيات:</w:t>
      </w:r>
      <w:r w:rsidR="00E03960">
        <w:rPr>
          <w:rFonts w:ascii="Times New Roman Bold" w:eastAsia="Batang" w:hAnsi="Times New Roman Bold"/>
          <w:rtl/>
          <w:lang w:bidi="ar-EG"/>
        </w:rPr>
        <w:t xml:space="preserve"> </w:t>
      </w:r>
      <w:r w:rsidRPr="007B06C2">
        <w:rPr>
          <w:rFonts w:eastAsia="Batang"/>
          <w:rtl/>
          <w:lang w:bidi="ar-EG"/>
        </w:rPr>
        <w:t xml:space="preserve">السلسلة </w:t>
      </w:r>
      <w:r w:rsidRPr="007B06C2">
        <w:rPr>
          <w:rFonts w:eastAsia="Batang"/>
          <w:lang w:bidi="ar-EG"/>
        </w:rPr>
        <w:t>P</w:t>
      </w:r>
      <w:r w:rsidRPr="007B06C2">
        <w:rPr>
          <w:rFonts w:eastAsia="Batang"/>
          <w:rtl/>
          <w:lang w:bidi="ar-EG"/>
        </w:rPr>
        <w:t xml:space="preserve"> </w:t>
      </w:r>
      <w:proofErr w:type="gramStart"/>
      <w:r w:rsidRPr="007B06C2">
        <w:rPr>
          <w:rFonts w:eastAsia="Batang"/>
          <w:rtl/>
          <w:lang w:bidi="ar-EG"/>
        </w:rPr>
        <w:t>والسلسلة</w:t>
      </w:r>
      <w:proofErr w:type="gramEnd"/>
      <w:r w:rsidRPr="007B06C2">
        <w:rPr>
          <w:rFonts w:eastAsia="Batang"/>
          <w:rtl/>
          <w:lang w:bidi="ar-EG"/>
        </w:rPr>
        <w:t xml:space="preserve"> </w:t>
      </w:r>
      <w:r w:rsidRPr="007B06C2">
        <w:rPr>
          <w:rFonts w:eastAsia="Batang"/>
          <w:lang w:bidi="ar-EG"/>
        </w:rPr>
        <w:t>G.700</w:t>
      </w:r>
    </w:p>
    <w:p w:rsidR="00025C6C" w:rsidRPr="007B06C2" w:rsidRDefault="00025C6C" w:rsidP="00CC22EA">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2"/>
        <w:rPr>
          <w:rFonts w:eastAsia="Batang"/>
          <w:rtl/>
          <w:lang w:bidi="ar-EG"/>
        </w:rPr>
      </w:pPr>
      <w:r w:rsidRPr="007B06C2">
        <w:rPr>
          <w:rFonts w:ascii="Times New Roman Bold" w:eastAsia="Batang" w:hAnsi="Times New Roman Bold"/>
          <w:rtl/>
          <w:lang w:bidi="ar-EG"/>
        </w:rPr>
        <w:t>المسائل</w:t>
      </w:r>
      <w:r w:rsidRPr="007B06C2">
        <w:rPr>
          <w:rFonts w:ascii="Times New Roman Bold" w:eastAsia="Batang" w:hAnsi="Times New Roman Bold"/>
          <w:lang w:bidi="ar-EG"/>
        </w:rPr>
        <w:t>:</w:t>
      </w:r>
      <w:r w:rsidR="007B06C2" w:rsidRPr="007B06C2">
        <w:rPr>
          <w:rFonts w:ascii="Times New Roman Bold" w:eastAsia="Batang" w:hAnsi="Times New Roman Bold"/>
          <w:rtl/>
          <w:lang w:bidi="ar-EG"/>
        </w:rPr>
        <w:t xml:space="preserve"> </w:t>
      </w:r>
      <w:r w:rsidRPr="007B06C2">
        <w:rPr>
          <w:rFonts w:eastAsia="Batang"/>
          <w:lang w:bidi="ar-EG"/>
        </w:rPr>
        <w:t>2/12</w:t>
      </w:r>
      <w:r w:rsidRPr="007B06C2">
        <w:rPr>
          <w:rFonts w:eastAsia="Batang"/>
          <w:rtl/>
          <w:lang w:bidi="ar-EG"/>
        </w:rPr>
        <w:t xml:space="preserve"> و</w:t>
      </w:r>
      <w:r w:rsidRPr="007B06C2">
        <w:rPr>
          <w:rFonts w:eastAsia="Batang"/>
          <w:lang w:bidi="ar-EG"/>
        </w:rPr>
        <w:t>3/12</w:t>
      </w:r>
      <w:r w:rsidRPr="007B06C2">
        <w:rPr>
          <w:rFonts w:eastAsia="Batang"/>
          <w:rtl/>
          <w:lang w:bidi="ar-EG"/>
        </w:rPr>
        <w:t xml:space="preserve"> و</w:t>
      </w:r>
      <w:r w:rsidRPr="007B06C2">
        <w:rPr>
          <w:rFonts w:eastAsia="Batang"/>
          <w:lang w:bidi="ar-EG"/>
        </w:rPr>
        <w:t>4/12</w:t>
      </w:r>
      <w:r w:rsidRPr="007B06C2">
        <w:rPr>
          <w:rFonts w:eastAsia="Batang"/>
          <w:rtl/>
          <w:lang w:bidi="ar-EG"/>
        </w:rPr>
        <w:t xml:space="preserve"> و</w:t>
      </w:r>
      <w:r w:rsidRPr="007B06C2">
        <w:rPr>
          <w:rFonts w:eastAsia="Batang"/>
          <w:lang w:bidi="ar-EG"/>
        </w:rPr>
        <w:t>6/12</w:t>
      </w:r>
      <w:r w:rsidRPr="007B06C2">
        <w:rPr>
          <w:rFonts w:eastAsia="Batang"/>
          <w:rtl/>
          <w:lang w:bidi="ar-EG"/>
        </w:rPr>
        <w:t xml:space="preserve"> و</w:t>
      </w:r>
      <w:r w:rsidRPr="007B06C2">
        <w:rPr>
          <w:rFonts w:eastAsia="Batang"/>
          <w:lang w:bidi="ar-EG"/>
        </w:rPr>
        <w:t>7/12</w:t>
      </w:r>
      <w:r w:rsidRPr="007B06C2">
        <w:rPr>
          <w:rFonts w:eastAsia="Batang"/>
          <w:rtl/>
          <w:lang w:bidi="ar-EG"/>
        </w:rPr>
        <w:t xml:space="preserve"> و</w:t>
      </w:r>
      <w:r w:rsidRPr="007B06C2">
        <w:rPr>
          <w:rFonts w:eastAsia="Batang"/>
          <w:lang w:bidi="ar-EG"/>
        </w:rPr>
        <w:t>9/12</w:t>
      </w:r>
      <w:r w:rsidRPr="007B06C2">
        <w:rPr>
          <w:rFonts w:eastAsia="Batang"/>
          <w:rtl/>
          <w:lang w:bidi="ar-EG"/>
        </w:rPr>
        <w:t xml:space="preserve"> و</w:t>
      </w:r>
      <w:r w:rsidRPr="007B06C2">
        <w:rPr>
          <w:rFonts w:eastAsia="Batang"/>
          <w:lang w:bidi="ar-EG"/>
        </w:rPr>
        <w:t>10/12</w:t>
      </w:r>
      <w:r w:rsidRPr="007B06C2">
        <w:rPr>
          <w:rFonts w:eastAsia="Batang"/>
          <w:rtl/>
          <w:lang w:bidi="ar-EG"/>
        </w:rPr>
        <w:t xml:space="preserve"> و</w:t>
      </w:r>
      <w:r w:rsidRPr="007B06C2">
        <w:rPr>
          <w:rFonts w:eastAsia="Batang"/>
          <w:lang w:bidi="ar-EG"/>
        </w:rPr>
        <w:t>14/12</w:t>
      </w:r>
    </w:p>
    <w:p w:rsidR="00025C6C" w:rsidRPr="007B06C2" w:rsidRDefault="00025C6C" w:rsidP="00CC22EA">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2"/>
        <w:rPr>
          <w:rFonts w:ascii="Times New Roman Bold" w:eastAsia="Batang" w:hAnsi="Times New Roman Bold"/>
          <w:rtl/>
          <w:lang w:bidi="ar-EG"/>
        </w:rPr>
      </w:pPr>
      <w:r w:rsidRPr="007B06C2">
        <w:rPr>
          <w:rFonts w:ascii="Times New Roman Bold" w:eastAsia="Batang" w:hAnsi="Times New Roman Bold"/>
          <w:rtl/>
          <w:lang w:bidi="ar-EG"/>
        </w:rPr>
        <w:t>لجان الدراسات:</w:t>
      </w:r>
      <w:r w:rsidR="007B06C2" w:rsidRPr="007B06C2">
        <w:rPr>
          <w:rFonts w:ascii="Times New Roman Bold" w:eastAsia="Batang" w:hAnsi="Times New Roman Bold"/>
          <w:rtl/>
          <w:lang w:bidi="ar-EG"/>
        </w:rPr>
        <w:t xml:space="preserve"> </w:t>
      </w:r>
      <w:r w:rsidRPr="007B06C2">
        <w:rPr>
          <w:rFonts w:eastAsia="Batang"/>
          <w:rtl/>
          <w:lang w:bidi="ar-EG"/>
        </w:rPr>
        <w:t xml:space="preserve">لجنتا الدراسات </w:t>
      </w:r>
      <w:r w:rsidRPr="007B06C2">
        <w:rPr>
          <w:rFonts w:eastAsia="Batang"/>
          <w:lang w:bidi="ar-EG"/>
        </w:rPr>
        <w:t>9</w:t>
      </w:r>
      <w:r w:rsidRPr="007B06C2">
        <w:rPr>
          <w:rFonts w:eastAsia="Batang"/>
          <w:rtl/>
          <w:lang w:bidi="ar-EG"/>
        </w:rPr>
        <w:t xml:space="preserve"> و</w:t>
      </w:r>
      <w:r w:rsidRPr="007B06C2">
        <w:rPr>
          <w:rFonts w:eastAsia="Batang"/>
          <w:lang w:bidi="ar-EG"/>
        </w:rPr>
        <w:t>16</w:t>
      </w:r>
      <w:r w:rsidRPr="007B06C2">
        <w:rPr>
          <w:rFonts w:eastAsia="Batang"/>
          <w:rtl/>
          <w:lang w:bidi="ar-EG"/>
        </w:rPr>
        <w:t xml:space="preserve"> لقطاع تقييس الاتصالات</w:t>
      </w:r>
    </w:p>
    <w:p w:rsidR="00642F8E" w:rsidRDefault="00025C6C" w:rsidP="00CC22EA">
      <w:pPr>
        <w:keepNext/>
        <w:keepLines/>
        <w:tabs>
          <w:tab w:val="left" w:pos="1588"/>
          <w:tab w:val="left" w:pos="1985"/>
        </w:tabs>
        <w:overflowPunct w:val="0"/>
        <w:autoSpaceDE w:val="0"/>
        <w:autoSpaceDN w:val="0"/>
        <w:adjustRightInd w:val="0"/>
        <w:spacing w:before="160"/>
        <w:ind w:left="-6" w:firstLine="6"/>
        <w:textAlignment w:val="baseline"/>
        <w:outlineLvl w:val="2"/>
        <w:rPr>
          <w:rtl/>
          <w:lang w:bidi="ar-EG"/>
        </w:rPr>
      </w:pPr>
      <w:r w:rsidRPr="007B06C2">
        <w:rPr>
          <w:rFonts w:ascii="Times New Roman Bold" w:eastAsia="Batang" w:hAnsi="Times New Roman Bold"/>
          <w:rtl/>
          <w:lang w:bidi="ar-EG"/>
        </w:rPr>
        <w:t>هيئات التقييس:</w:t>
      </w:r>
      <w:r w:rsidR="007B06C2" w:rsidRPr="007B06C2">
        <w:rPr>
          <w:rtl/>
          <w:lang w:bidi="ar-EG"/>
        </w:rPr>
        <w:t xml:space="preserve"> </w:t>
      </w:r>
      <w:r w:rsidRPr="007B06C2">
        <w:rPr>
          <w:rtl/>
          <w:lang w:bidi="ar-EG"/>
        </w:rPr>
        <w:t>فريق خبراء نوعية الصوت وقسم نوعية إرسال الكلام التابع للجنة التقنية بالمعهد الأوروبي لمعايير الاتصالات ومشروع شراكة الجيل الثالث التابع للمعهد الأوروبي لمعايير الاتصالات.</w:t>
      </w:r>
    </w:p>
    <w:p w:rsidR="00E03960" w:rsidRPr="007B06C2" w:rsidRDefault="00E03960" w:rsidP="00E03960">
      <w:pPr>
        <w:keepNext/>
        <w:keepLines/>
        <w:tabs>
          <w:tab w:val="left" w:pos="1588"/>
          <w:tab w:val="left" w:pos="1985"/>
        </w:tabs>
        <w:overflowPunct w:val="0"/>
        <w:autoSpaceDE w:val="0"/>
        <w:autoSpaceDN w:val="0"/>
        <w:adjustRightInd w:val="0"/>
        <w:spacing w:before="600"/>
        <w:ind w:left="-6" w:firstLine="6"/>
        <w:jc w:val="center"/>
        <w:textAlignment w:val="baseline"/>
        <w:outlineLvl w:val="2"/>
        <w:rPr>
          <w:rtl/>
          <w:lang w:bidi="ar-EG"/>
        </w:rPr>
      </w:pPr>
      <w:r>
        <w:rPr>
          <w:rtl/>
          <w:lang w:bidi="ar-EG"/>
        </w:rPr>
        <w:t>ــــــــــ</w:t>
      </w:r>
    </w:p>
    <w:sectPr w:rsidR="00E03960" w:rsidRPr="007B06C2" w:rsidSect="00CB08CB">
      <w:headerReference w:type="default" r:id="rId12"/>
      <w:footerReference w:type="default" r:id="rId13"/>
      <w:footerReference w:type="first" r:id="rId14"/>
      <w:pgSz w:w="11901" w:h="16840"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B1" w:rsidRDefault="007F2CB1">
      <w:r>
        <w:separator/>
      </w:r>
    </w:p>
  </w:endnote>
  <w:endnote w:type="continuationSeparator" w:id="0">
    <w:p w:rsidR="007F2CB1" w:rsidRDefault="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E3" w:rsidRPr="00FA2B87" w:rsidRDefault="001E0CE3" w:rsidP="001E0CE3">
    <w:pPr>
      <w:pStyle w:val="Footer"/>
      <w:jc w:val="right"/>
      <w:rPr>
        <w:sz w:val="18"/>
        <w:lang w:val="fr-FR"/>
      </w:rPr>
    </w:pPr>
    <w:r>
      <w:rPr>
        <w:sz w:val="18"/>
        <w:lang w:val="fr-FR"/>
      </w:rPr>
      <w:t>ITU-T\BUREAU\CIRC\240A.DOC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7F2CB1" w:rsidTr="00F029F5">
      <w:trPr>
        <w:cantSplit/>
      </w:trPr>
      <w:tc>
        <w:tcPr>
          <w:tcW w:w="1062" w:type="pct"/>
          <w:tcBorders>
            <w:top w:val="single" w:sz="6" w:space="0" w:color="auto"/>
          </w:tcBorders>
          <w:tcMar>
            <w:top w:w="57" w:type="dxa"/>
          </w:tcMar>
        </w:tcPr>
        <w:p w:rsidR="007F2CB1" w:rsidRDefault="007F2CB1" w:rsidP="00F029F5">
          <w:pPr>
            <w:pStyle w:val="itu"/>
          </w:pPr>
          <w:r>
            <w:t>Place des Nations</w:t>
          </w:r>
        </w:p>
      </w:tc>
      <w:tc>
        <w:tcPr>
          <w:tcW w:w="1583" w:type="pct"/>
          <w:tcBorders>
            <w:top w:val="single" w:sz="6" w:space="0" w:color="auto"/>
          </w:tcBorders>
          <w:tcMar>
            <w:top w:w="57" w:type="dxa"/>
          </w:tcMar>
        </w:tcPr>
        <w:p w:rsidR="007F2CB1" w:rsidRDefault="007F2CB1" w:rsidP="00F029F5">
          <w:pPr>
            <w:pStyle w:val="itu"/>
          </w:pPr>
          <w:r>
            <w:t>Telephone</w:t>
          </w:r>
          <w:r>
            <w:tab/>
            <w:t>+41 22 730 51 11</w:t>
          </w:r>
        </w:p>
      </w:tc>
      <w:tc>
        <w:tcPr>
          <w:tcW w:w="1224" w:type="pct"/>
          <w:tcBorders>
            <w:top w:val="single" w:sz="6" w:space="0" w:color="auto"/>
          </w:tcBorders>
          <w:tcMar>
            <w:top w:w="57" w:type="dxa"/>
          </w:tcMar>
        </w:tcPr>
        <w:p w:rsidR="007F2CB1" w:rsidRDefault="007F2CB1" w:rsidP="00F029F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F2CB1" w:rsidRDefault="007F2CB1" w:rsidP="00F029F5">
          <w:pPr>
            <w:pStyle w:val="itu"/>
          </w:pPr>
          <w:r>
            <w:t>E-mail:</w:t>
          </w:r>
          <w:r>
            <w:tab/>
            <w:t>itumail@itu.int</w:t>
          </w:r>
        </w:p>
      </w:tc>
    </w:tr>
    <w:tr w:rsidR="007F2CB1" w:rsidTr="00F029F5">
      <w:trPr>
        <w:cantSplit/>
      </w:trPr>
      <w:tc>
        <w:tcPr>
          <w:tcW w:w="1062" w:type="pct"/>
        </w:tcPr>
        <w:p w:rsidR="007F2CB1" w:rsidRPr="008F5E3A" w:rsidRDefault="007F2CB1" w:rsidP="00F029F5">
          <w:pPr>
            <w:pStyle w:val="itu"/>
          </w:pPr>
          <w:r w:rsidRPr="008F5E3A">
            <w:t>CH-1211 Geneva 20</w:t>
          </w:r>
        </w:p>
      </w:tc>
      <w:tc>
        <w:tcPr>
          <w:tcW w:w="1583" w:type="pct"/>
        </w:tcPr>
        <w:p w:rsidR="007F2CB1" w:rsidRPr="008F5E3A" w:rsidRDefault="007F2CB1" w:rsidP="00F029F5">
          <w:pPr>
            <w:pStyle w:val="itu"/>
          </w:pPr>
          <w:r w:rsidRPr="008F5E3A">
            <w:t>Telefax</w:t>
          </w:r>
          <w:r w:rsidRPr="008F5E3A">
            <w:tab/>
            <w:t>Gr3:</w:t>
          </w:r>
          <w:r w:rsidRPr="008F5E3A">
            <w:tab/>
            <w:t>+41 22 733 72 56</w:t>
          </w:r>
        </w:p>
      </w:tc>
      <w:tc>
        <w:tcPr>
          <w:tcW w:w="1224" w:type="pct"/>
        </w:tcPr>
        <w:p w:rsidR="007F2CB1" w:rsidRPr="008F5E3A" w:rsidRDefault="007F2CB1" w:rsidP="00F029F5">
          <w:pPr>
            <w:pStyle w:val="itu"/>
          </w:pPr>
          <w:r w:rsidRPr="008F5E3A">
            <w:t>Telegram ITU GENEVE</w:t>
          </w:r>
        </w:p>
      </w:tc>
      <w:tc>
        <w:tcPr>
          <w:tcW w:w="1131" w:type="pct"/>
        </w:tcPr>
        <w:p w:rsidR="007F2CB1" w:rsidRPr="00724ED5" w:rsidRDefault="007F2CB1" w:rsidP="00F029F5">
          <w:pPr>
            <w:pStyle w:val="itu"/>
            <w:rPr>
              <w:lang w:val="en-US"/>
            </w:rPr>
          </w:pPr>
          <w:r w:rsidRPr="008F5E3A">
            <w:tab/>
          </w:r>
          <w:hyperlink r:id="rId1" w:history="1">
            <w:r w:rsidRPr="0034525D">
              <w:rPr>
                <w:rStyle w:val="Hyperlink"/>
              </w:rPr>
              <w:t>www.itu.int</w:t>
            </w:r>
          </w:hyperlink>
        </w:p>
      </w:tc>
    </w:tr>
    <w:tr w:rsidR="007F2CB1" w:rsidTr="00F029F5">
      <w:trPr>
        <w:cantSplit/>
      </w:trPr>
      <w:tc>
        <w:tcPr>
          <w:tcW w:w="1062" w:type="pct"/>
        </w:tcPr>
        <w:p w:rsidR="007F2CB1" w:rsidRDefault="007F2CB1" w:rsidP="00F029F5">
          <w:pPr>
            <w:pStyle w:val="itu"/>
          </w:pPr>
          <w:r>
            <w:t>SWITZERLAND</w:t>
          </w:r>
        </w:p>
      </w:tc>
      <w:tc>
        <w:tcPr>
          <w:tcW w:w="1583" w:type="pct"/>
        </w:tcPr>
        <w:p w:rsidR="007F2CB1" w:rsidRDefault="007F2CB1" w:rsidP="00F029F5">
          <w:pPr>
            <w:pStyle w:val="itu"/>
          </w:pPr>
          <w:r>
            <w:tab/>
            <w:t>Gr4:</w:t>
          </w:r>
          <w:r>
            <w:tab/>
            <w:t>+41 22 730 65 00</w:t>
          </w:r>
        </w:p>
      </w:tc>
      <w:tc>
        <w:tcPr>
          <w:tcW w:w="1224" w:type="pct"/>
        </w:tcPr>
        <w:p w:rsidR="007F2CB1" w:rsidRDefault="007F2CB1" w:rsidP="00F029F5">
          <w:pPr>
            <w:pStyle w:val="itu"/>
          </w:pPr>
        </w:p>
      </w:tc>
      <w:tc>
        <w:tcPr>
          <w:tcW w:w="1131" w:type="pct"/>
        </w:tcPr>
        <w:p w:rsidR="007F2CB1" w:rsidRDefault="007F2CB1" w:rsidP="00F029F5">
          <w:pPr>
            <w:pStyle w:val="itu"/>
          </w:pPr>
        </w:p>
      </w:tc>
    </w:tr>
  </w:tbl>
  <w:p w:rsidR="007F2CB1" w:rsidRDefault="007F2CB1" w:rsidP="00CB08CB">
    <w:pPr>
      <w:pStyle w:val="Footer"/>
      <w:bidi w:val="0"/>
      <w:spacing w:before="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B1" w:rsidRDefault="007F2CB1">
      <w:r>
        <w:separator/>
      </w:r>
    </w:p>
  </w:footnote>
  <w:footnote w:type="continuationSeparator" w:id="0">
    <w:p w:rsidR="007F2CB1" w:rsidRDefault="007F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B1" w:rsidRDefault="007F2CB1"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72343">
      <w:rPr>
        <w:rFonts w:cs="Times New Roman"/>
        <w:noProof/>
        <w:szCs w:val="22"/>
      </w:rPr>
      <w:t>4</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5C6C"/>
    <w:rsid w:val="000260D5"/>
    <w:rsid w:val="000302D3"/>
    <w:rsid w:val="000440C4"/>
    <w:rsid w:val="000525E5"/>
    <w:rsid w:val="00062857"/>
    <w:rsid w:val="000637D6"/>
    <w:rsid w:val="0006455A"/>
    <w:rsid w:val="00064EC5"/>
    <w:rsid w:val="00066601"/>
    <w:rsid w:val="00073E7E"/>
    <w:rsid w:val="00076A45"/>
    <w:rsid w:val="00081D8A"/>
    <w:rsid w:val="000A3EFF"/>
    <w:rsid w:val="000A7621"/>
    <w:rsid w:val="000B6B3E"/>
    <w:rsid w:val="000C2FB2"/>
    <w:rsid w:val="000D3455"/>
    <w:rsid w:val="000D3F69"/>
    <w:rsid w:val="000D6000"/>
    <w:rsid w:val="0010144A"/>
    <w:rsid w:val="001014A9"/>
    <w:rsid w:val="001132C8"/>
    <w:rsid w:val="00127FFE"/>
    <w:rsid w:val="00133BF7"/>
    <w:rsid w:val="001401E7"/>
    <w:rsid w:val="00150879"/>
    <w:rsid w:val="001523BE"/>
    <w:rsid w:val="00154398"/>
    <w:rsid w:val="0016239F"/>
    <w:rsid w:val="00172343"/>
    <w:rsid w:val="00180899"/>
    <w:rsid w:val="001919D1"/>
    <w:rsid w:val="0019658A"/>
    <w:rsid w:val="001A1436"/>
    <w:rsid w:val="001A5641"/>
    <w:rsid w:val="001A5E10"/>
    <w:rsid w:val="001B5908"/>
    <w:rsid w:val="001B66F6"/>
    <w:rsid w:val="001C0EF6"/>
    <w:rsid w:val="001C7ECA"/>
    <w:rsid w:val="001D1DF8"/>
    <w:rsid w:val="001D39B3"/>
    <w:rsid w:val="001D3E3A"/>
    <w:rsid w:val="001D6103"/>
    <w:rsid w:val="001D6F02"/>
    <w:rsid w:val="001E0CE3"/>
    <w:rsid w:val="001F0CBA"/>
    <w:rsid w:val="001F1051"/>
    <w:rsid w:val="001F6CD8"/>
    <w:rsid w:val="00201E08"/>
    <w:rsid w:val="0021011A"/>
    <w:rsid w:val="00213FD5"/>
    <w:rsid w:val="00214741"/>
    <w:rsid w:val="0022041F"/>
    <w:rsid w:val="00224522"/>
    <w:rsid w:val="002313E7"/>
    <w:rsid w:val="002330BE"/>
    <w:rsid w:val="00235C8A"/>
    <w:rsid w:val="002465F7"/>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93E7C"/>
    <w:rsid w:val="0039713D"/>
    <w:rsid w:val="003B2C5F"/>
    <w:rsid w:val="003B459A"/>
    <w:rsid w:val="003C2AC9"/>
    <w:rsid w:val="003D3312"/>
    <w:rsid w:val="003D493C"/>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0F6"/>
    <w:rsid w:val="005D467E"/>
    <w:rsid w:val="005D488B"/>
    <w:rsid w:val="005E007E"/>
    <w:rsid w:val="005E79D0"/>
    <w:rsid w:val="005F33FD"/>
    <w:rsid w:val="006011E0"/>
    <w:rsid w:val="0060203A"/>
    <w:rsid w:val="00605E96"/>
    <w:rsid w:val="00614F3F"/>
    <w:rsid w:val="00633EB6"/>
    <w:rsid w:val="006344E2"/>
    <w:rsid w:val="00637FB5"/>
    <w:rsid w:val="00642F8E"/>
    <w:rsid w:val="0064388F"/>
    <w:rsid w:val="00650A59"/>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C68AB"/>
    <w:rsid w:val="006D49AD"/>
    <w:rsid w:val="006E73B1"/>
    <w:rsid w:val="0071127D"/>
    <w:rsid w:val="007149A7"/>
    <w:rsid w:val="007202C3"/>
    <w:rsid w:val="007242A6"/>
    <w:rsid w:val="007437F9"/>
    <w:rsid w:val="00746048"/>
    <w:rsid w:val="007561C9"/>
    <w:rsid w:val="00757D5F"/>
    <w:rsid w:val="0076311C"/>
    <w:rsid w:val="00764273"/>
    <w:rsid w:val="00767D08"/>
    <w:rsid w:val="00772152"/>
    <w:rsid w:val="00775E3D"/>
    <w:rsid w:val="00776896"/>
    <w:rsid w:val="007804EA"/>
    <w:rsid w:val="00793D34"/>
    <w:rsid w:val="00795FF6"/>
    <w:rsid w:val="007A63EC"/>
    <w:rsid w:val="007A66C2"/>
    <w:rsid w:val="007A6984"/>
    <w:rsid w:val="007A7E70"/>
    <w:rsid w:val="007B06C2"/>
    <w:rsid w:val="007B1AED"/>
    <w:rsid w:val="007B5E75"/>
    <w:rsid w:val="007C1AEA"/>
    <w:rsid w:val="007D2B03"/>
    <w:rsid w:val="007F0AC6"/>
    <w:rsid w:val="007F0EE6"/>
    <w:rsid w:val="007F2CB1"/>
    <w:rsid w:val="0080133D"/>
    <w:rsid w:val="008041A7"/>
    <w:rsid w:val="00811121"/>
    <w:rsid w:val="008165EA"/>
    <w:rsid w:val="0081722F"/>
    <w:rsid w:val="008226F2"/>
    <w:rsid w:val="0082500A"/>
    <w:rsid w:val="0082673E"/>
    <w:rsid w:val="00830F86"/>
    <w:rsid w:val="00852573"/>
    <w:rsid w:val="00866CFB"/>
    <w:rsid w:val="0087077B"/>
    <w:rsid w:val="00876CC0"/>
    <w:rsid w:val="00883E59"/>
    <w:rsid w:val="00886A0C"/>
    <w:rsid w:val="008B61CA"/>
    <w:rsid w:val="008C3899"/>
    <w:rsid w:val="008C4385"/>
    <w:rsid w:val="008C7D86"/>
    <w:rsid w:val="008D27E0"/>
    <w:rsid w:val="008D2E33"/>
    <w:rsid w:val="008D3838"/>
    <w:rsid w:val="008D3FD2"/>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44C9"/>
    <w:rsid w:val="009961EB"/>
    <w:rsid w:val="009A398E"/>
    <w:rsid w:val="009A582F"/>
    <w:rsid w:val="009A61F8"/>
    <w:rsid w:val="009B0414"/>
    <w:rsid w:val="009B5009"/>
    <w:rsid w:val="009C4ADE"/>
    <w:rsid w:val="009D2AC2"/>
    <w:rsid w:val="009D2DD2"/>
    <w:rsid w:val="009D7F36"/>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A50E1"/>
    <w:rsid w:val="00AB063E"/>
    <w:rsid w:val="00AB321E"/>
    <w:rsid w:val="00AB5A96"/>
    <w:rsid w:val="00AD28DD"/>
    <w:rsid w:val="00AE7126"/>
    <w:rsid w:val="00B06EFE"/>
    <w:rsid w:val="00B10464"/>
    <w:rsid w:val="00B204CB"/>
    <w:rsid w:val="00B22847"/>
    <w:rsid w:val="00B232BD"/>
    <w:rsid w:val="00B269E5"/>
    <w:rsid w:val="00B3176E"/>
    <w:rsid w:val="00B40910"/>
    <w:rsid w:val="00B45382"/>
    <w:rsid w:val="00B51184"/>
    <w:rsid w:val="00B57363"/>
    <w:rsid w:val="00B73D95"/>
    <w:rsid w:val="00B7558A"/>
    <w:rsid w:val="00B77254"/>
    <w:rsid w:val="00B805FD"/>
    <w:rsid w:val="00B80951"/>
    <w:rsid w:val="00B80A6A"/>
    <w:rsid w:val="00B85152"/>
    <w:rsid w:val="00B939DF"/>
    <w:rsid w:val="00BA6AE1"/>
    <w:rsid w:val="00BB2862"/>
    <w:rsid w:val="00BB3AA1"/>
    <w:rsid w:val="00BB639B"/>
    <w:rsid w:val="00BC45BA"/>
    <w:rsid w:val="00BC683A"/>
    <w:rsid w:val="00BD225D"/>
    <w:rsid w:val="00BD2A33"/>
    <w:rsid w:val="00BD51F1"/>
    <w:rsid w:val="00C16CB6"/>
    <w:rsid w:val="00C306F5"/>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08CB"/>
    <w:rsid w:val="00CB63B9"/>
    <w:rsid w:val="00CC0E5D"/>
    <w:rsid w:val="00CC22EA"/>
    <w:rsid w:val="00CC30F9"/>
    <w:rsid w:val="00CD3457"/>
    <w:rsid w:val="00CD49DF"/>
    <w:rsid w:val="00CE2555"/>
    <w:rsid w:val="00CE7C57"/>
    <w:rsid w:val="00CF1B69"/>
    <w:rsid w:val="00CF2045"/>
    <w:rsid w:val="00CF4610"/>
    <w:rsid w:val="00CF7EA1"/>
    <w:rsid w:val="00D042A7"/>
    <w:rsid w:val="00D07074"/>
    <w:rsid w:val="00D119B1"/>
    <w:rsid w:val="00D16C82"/>
    <w:rsid w:val="00D177A6"/>
    <w:rsid w:val="00D20AE5"/>
    <w:rsid w:val="00D263AE"/>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03960"/>
    <w:rsid w:val="00E11642"/>
    <w:rsid w:val="00E14185"/>
    <w:rsid w:val="00E24356"/>
    <w:rsid w:val="00E25C6C"/>
    <w:rsid w:val="00E27501"/>
    <w:rsid w:val="00E32073"/>
    <w:rsid w:val="00E36E54"/>
    <w:rsid w:val="00E4218D"/>
    <w:rsid w:val="00E448CA"/>
    <w:rsid w:val="00E507D1"/>
    <w:rsid w:val="00E529E7"/>
    <w:rsid w:val="00E61E5B"/>
    <w:rsid w:val="00E64A18"/>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29F5"/>
    <w:rsid w:val="00F03585"/>
    <w:rsid w:val="00F060DD"/>
    <w:rsid w:val="00F0698D"/>
    <w:rsid w:val="00F11BC4"/>
    <w:rsid w:val="00F14BA4"/>
    <w:rsid w:val="00F20164"/>
    <w:rsid w:val="00F2335B"/>
    <w:rsid w:val="00F23FC1"/>
    <w:rsid w:val="00F267F9"/>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3E42"/>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semiHidden/>
    <w:unhideWhenUsed/>
    <w:qFormat/>
    <w:rsid w:val="00025C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25C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2Char">
    <w:name w:val="Heading 2 Char"/>
    <w:basedOn w:val="DefaultParagraphFont"/>
    <w:link w:val="Heading2"/>
    <w:semiHidden/>
    <w:rsid w:val="00025C6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25C6C"/>
    <w:rPr>
      <w:rFonts w:asciiTheme="majorHAnsi" w:eastAsiaTheme="majorEastAsia" w:hAnsiTheme="majorHAnsi" w:cstheme="majorBidi"/>
      <w:b/>
      <w:bCs/>
      <w:color w:val="4F81BD" w:themeColor="accent1"/>
      <w:sz w:val="22"/>
      <w:szCs w:val="30"/>
      <w:lang w:eastAsia="en-US"/>
    </w:rPr>
  </w:style>
  <w:style w:type="character" w:styleId="FollowedHyperlink">
    <w:name w:val="FollowedHyperlink"/>
    <w:basedOn w:val="DefaultParagraphFont"/>
    <w:rsid w:val="00172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semiHidden/>
    <w:unhideWhenUsed/>
    <w:qFormat/>
    <w:rsid w:val="00025C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25C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2Char">
    <w:name w:val="Heading 2 Char"/>
    <w:basedOn w:val="DefaultParagraphFont"/>
    <w:link w:val="Heading2"/>
    <w:semiHidden/>
    <w:rsid w:val="00025C6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25C6C"/>
    <w:rPr>
      <w:rFonts w:asciiTheme="majorHAnsi" w:eastAsiaTheme="majorEastAsia" w:hAnsiTheme="majorHAnsi" w:cstheme="majorBidi"/>
      <w:b/>
      <w:bCs/>
      <w:color w:val="4F81BD" w:themeColor="accent1"/>
      <w:sz w:val="22"/>
      <w:szCs w:val="30"/>
      <w:lang w:eastAsia="en-US"/>
    </w:rPr>
  </w:style>
  <w:style w:type="character" w:styleId="FollowedHyperlink">
    <w:name w:val="FollowedHyperlink"/>
    <w:basedOn w:val="DefaultParagraphFont"/>
    <w:rsid w:val="00172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workprog/wp_search.aspx?isn_sp=545&amp;isn_sg=55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2@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2946-C55C-474B-AD0F-1DD36239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6503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2011-12-02T10:57:00Z</cp:lastPrinted>
  <dcterms:created xsi:type="dcterms:W3CDTF">2011-12-02T14:46:00Z</dcterms:created>
  <dcterms:modified xsi:type="dcterms:W3CDTF">2011-12-02T14:46:00Z</dcterms:modified>
</cp:coreProperties>
</file>