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AF7266" w:rsidRPr="00617BE4" w:rsidTr="00D9508E">
        <w:trPr>
          <w:cantSplit/>
        </w:trPr>
        <w:tc>
          <w:tcPr>
            <w:tcW w:w="6804" w:type="dxa"/>
            <w:vAlign w:val="center"/>
          </w:tcPr>
          <w:p w:rsidR="00AF7266" w:rsidRPr="00C56944" w:rsidRDefault="00AF7266" w:rsidP="00AF7266">
            <w:pPr>
              <w:rPr>
                <w:rFonts w:eastAsia="SimSun"/>
                <w:b/>
                <w:bCs/>
                <w:sz w:val="44"/>
                <w:szCs w:val="44"/>
                <w:rtl/>
                <w:lang w:eastAsia="zh-CN"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19" w:type="dxa"/>
            <w:vAlign w:val="center"/>
          </w:tcPr>
          <w:p w:rsidR="00AF7266" w:rsidRPr="00C56944" w:rsidRDefault="00D9508E" w:rsidP="00860273">
            <w:pPr>
              <w:jc w:val="left"/>
              <w:rPr>
                <w:rFonts w:eastAsia="SimSun"/>
                <w:b/>
                <w:bCs/>
                <w:sz w:val="44"/>
                <w:szCs w:val="44"/>
                <w:lang w:eastAsia="zh-CN" w:bidi="ar-EG"/>
              </w:rPr>
            </w:pPr>
            <w:r w:rsidRPr="00D9508E">
              <w:rPr>
                <w:rFonts w:eastAsia="SimSun"/>
                <w:b/>
                <w:bCs/>
                <w:noProof/>
                <w:sz w:val="44"/>
                <w:szCs w:val="44"/>
                <w:lang w:eastAsia="zh-CN"/>
              </w:rPr>
              <w:drawing>
                <wp:inline distT="0" distB="0" distL="0" distR="0">
                  <wp:extent cx="1818000" cy="721140"/>
                  <wp:effectExtent l="19050" t="0" r="0" b="0"/>
                  <wp:docPr id="9"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21140"/>
                          </a:xfrm>
                          <a:prstGeom prst="rect">
                            <a:avLst/>
                          </a:prstGeom>
                          <a:noFill/>
                          <a:ln w="9525">
                            <a:noFill/>
                            <a:miter lim="800000"/>
                            <a:headEnd/>
                            <a:tailEnd/>
                          </a:ln>
                        </pic:spPr>
                      </pic:pic>
                    </a:graphicData>
                  </a:graphic>
                </wp:inline>
              </w:drawing>
            </w:r>
          </w:p>
        </w:tc>
      </w:tr>
      <w:tr w:rsidR="00AF7266" w:rsidRPr="00617BE4">
        <w:trPr>
          <w:cantSplit/>
        </w:trPr>
        <w:tc>
          <w:tcPr>
            <w:tcW w:w="6803" w:type="dxa"/>
          </w:tcPr>
          <w:p w:rsidR="00AF7266" w:rsidRPr="00617BE4" w:rsidRDefault="00AF7266" w:rsidP="00AF7266">
            <w:pPr>
              <w:spacing w:before="0" w:after="48" w:line="240" w:lineRule="atLeast"/>
              <w:rPr>
                <w:b/>
                <w:smallCaps/>
                <w:szCs w:val="24"/>
                <w:lang w:bidi="ar-EG"/>
              </w:rPr>
            </w:pPr>
          </w:p>
        </w:tc>
        <w:tc>
          <w:tcPr>
            <w:tcW w:w="3120" w:type="dxa"/>
          </w:tcPr>
          <w:p w:rsidR="00AF7266" w:rsidRPr="00617BE4" w:rsidRDefault="00AF7266" w:rsidP="00AF7266">
            <w:pPr>
              <w:spacing w:before="0" w:line="240" w:lineRule="atLeast"/>
              <w:rPr>
                <w:rFonts w:ascii="Verdana" w:hAnsi="Verdana"/>
                <w:szCs w:val="24"/>
                <w:lang w:bidi="ar-EG"/>
              </w:rPr>
            </w:pPr>
          </w:p>
        </w:tc>
      </w:tr>
    </w:tbl>
    <w:p w:rsidR="000E5DF8" w:rsidRDefault="000E5DF8">
      <w:pPr>
        <w:spacing w:before="0"/>
        <w:rPr>
          <w:rtl/>
        </w:rPr>
      </w:pPr>
    </w:p>
    <w:tbl>
      <w:tblPr>
        <w:bidiVisual/>
        <w:tblW w:w="9633" w:type="dxa"/>
        <w:tblInd w:w="8" w:type="dxa"/>
        <w:tblLayout w:type="fixed"/>
        <w:tblCellMar>
          <w:left w:w="0" w:type="dxa"/>
          <w:right w:w="0" w:type="dxa"/>
        </w:tblCellMar>
        <w:tblLook w:val="0000"/>
      </w:tblPr>
      <w:tblGrid>
        <w:gridCol w:w="1533"/>
        <w:gridCol w:w="3340"/>
        <w:gridCol w:w="4760"/>
      </w:tblGrid>
      <w:tr w:rsidR="000E5DF8">
        <w:trPr>
          <w:cantSplit/>
          <w:trHeight w:val="340"/>
        </w:trPr>
        <w:tc>
          <w:tcPr>
            <w:tcW w:w="1533" w:type="dxa"/>
          </w:tcPr>
          <w:p w:rsidR="000E5DF8" w:rsidRDefault="000E5DF8">
            <w:pPr>
              <w:tabs>
                <w:tab w:val="left" w:pos="4111"/>
              </w:tabs>
              <w:spacing w:before="20" w:after="60" w:line="300" w:lineRule="exact"/>
              <w:ind w:left="57"/>
              <w:rPr>
                <w:sz w:val="21"/>
                <w:szCs w:val="28"/>
              </w:rPr>
            </w:pPr>
          </w:p>
        </w:tc>
        <w:tc>
          <w:tcPr>
            <w:tcW w:w="3340" w:type="dxa"/>
          </w:tcPr>
          <w:p w:rsidR="000E5DF8" w:rsidRPr="00AF7266" w:rsidRDefault="000E5DF8">
            <w:pPr>
              <w:tabs>
                <w:tab w:val="left" w:pos="4111"/>
              </w:tabs>
              <w:spacing w:before="20" w:after="60" w:line="300" w:lineRule="exact"/>
              <w:ind w:left="57"/>
              <w:rPr>
                <w:b/>
              </w:rPr>
            </w:pPr>
          </w:p>
        </w:tc>
        <w:tc>
          <w:tcPr>
            <w:tcW w:w="4760" w:type="dxa"/>
          </w:tcPr>
          <w:p w:rsidR="000E5DF8" w:rsidRPr="00AF7266" w:rsidRDefault="000E5DF8" w:rsidP="00F5576A">
            <w:pPr>
              <w:tabs>
                <w:tab w:val="left" w:pos="4111"/>
              </w:tabs>
              <w:spacing w:before="20" w:after="60" w:line="300" w:lineRule="exact"/>
              <w:ind w:left="57"/>
              <w:rPr>
                <w:lang w:bidi="ar-EG"/>
              </w:rPr>
            </w:pPr>
            <w:r w:rsidRPr="00AF7266">
              <w:rPr>
                <w:rFonts w:hint="cs"/>
                <w:rtl/>
              </w:rPr>
              <w:t xml:space="preserve">جنيف، </w:t>
            </w:r>
            <w:r w:rsidR="00F5576A">
              <w:rPr>
                <w:lang w:bidi="ar-EG"/>
              </w:rPr>
              <w:t>8</w:t>
            </w:r>
            <w:r w:rsidRPr="00AF7266">
              <w:rPr>
                <w:rFonts w:hint="cs"/>
                <w:rtl/>
                <w:lang w:bidi="ar-EG"/>
              </w:rPr>
              <w:t xml:space="preserve"> </w:t>
            </w:r>
            <w:r w:rsidR="00F5576A">
              <w:rPr>
                <w:rFonts w:hint="cs"/>
                <w:rtl/>
                <w:lang w:bidi="ar-EG"/>
              </w:rPr>
              <w:t>ديسمبر</w:t>
            </w:r>
            <w:r w:rsidRPr="00AF7266">
              <w:rPr>
                <w:rFonts w:hint="cs"/>
                <w:rtl/>
                <w:lang w:bidi="ar-EG"/>
              </w:rPr>
              <w:t xml:space="preserve"> </w:t>
            </w:r>
            <w:r w:rsidR="00F5576A">
              <w:rPr>
                <w:lang w:bidi="ar-EG"/>
              </w:rPr>
              <w:t>2010</w:t>
            </w:r>
          </w:p>
        </w:tc>
      </w:tr>
      <w:tr w:rsidR="000E5DF8">
        <w:trPr>
          <w:cantSplit/>
          <w:trHeight w:val="340"/>
        </w:trPr>
        <w:tc>
          <w:tcPr>
            <w:tcW w:w="1533" w:type="dxa"/>
          </w:tcPr>
          <w:p w:rsidR="000E5DF8" w:rsidRDefault="000E5DF8" w:rsidP="00F5576A">
            <w:pPr>
              <w:tabs>
                <w:tab w:val="left" w:pos="4111"/>
              </w:tabs>
              <w:spacing w:before="20" w:after="60" w:line="300" w:lineRule="exact"/>
              <w:ind w:left="57"/>
              <w:rPr>
                <w:sz w:val="21"/>
                <w:szCs w:val="28"/>
              </w:rPr>
            </w:pPr>
            <w:r>
              <w:rPr>
                <w:rFonts w:hint="cs"/>
                <w:sz w:val="21"/>
                <w:szCs w:val="28"/>
                <w:rtl/>
              </w:rPr>
              <w:t>المرجع:</w:t>
            </w:r>
          </w:p>
        </w:tc>
        <w:tc>
          <w:tcPr>
            <w:tcW w:w="3340" w:type="dxa"/>
          </w:tcPr>
          <w:p w:rsidR="000E5DF8" w:rsidRPr="00AF7266" w:rsidRDefault="000E5DF8" w:rsidP="00F5576A">
            <w:pPr>
              <w:tabs>
                <w:tab w:val="left" w:pos="4111"/>
              </w:tabs>
              <w:spacing w:before="20" w:after="60" w:line="300" w:lineRule="exact"/>
              <w:ind w:left="57"/>
              <w:rPr>
                <w:b/>
                <w:rtl/>
                <w:lang w:bidi="ar-EG"/>
              </w:rPr>
            </w:pPr>
            <w:r w:rsidRPr="00AF7266">
              <w:rPr>
                <w:b/>
              </w:rPr>
              <w:t xml:space="preserve">TSB Collective letter </w:t>
            </w:r>
            <w:r w:rsidR="00F5576A">
              <w:rPr>
                <w:b/>
              </w:rPr>
              <w:t>3</w:t>
            </w:r>
            <w:r w:rsidRPr="00AF7266">
              <w:rPr>
                <w:b/>
              </w:rPr>
              <w:t>/TSAG</w:t>
            </w:r>
          </w:p>
          <w:p w:rsidR="000E5DF8" w:rsidRPr="00AF7266" w:rsidRDefault="000E5DF8">
            <w:pPr>
              <w:tabs>
                <w:tab w:val="left" w:pos="4111"/>
              </w:tabs>
              <w:spacing w:before="20" w:after="60" w:line="300" w:lineRule="exact"/>
              <w:ind w:left="57"/>
              <w:rPr>
                <w:b/>
              </w:rPr>
            </w:pPr>
          </w:p>
        </w:tc>
        <w:tc>
          <w:tcPr>
            <w:tcW w:w="4760" w:type="dxa"/>
          </w:tcPr>
          <w:p w:rsidR="000E5DF8" w:rsidRPr="00AF7266" w:rsidRDefault="000E5DF8">
            <w:pPr>
              <w:tabs>
                <w:tab w:val="left" w:pos="4111"/>
              </w:tabs>
              <w:spacing w:before="20" w:after="60" w:line="300" w:lineRule="exact"/>
              <w:ind w:left="57"/>
              <w:rPr>
                <w:b/>
              </w:rPr>
            </w:pPr>
          </w:p>
        </w:tc>
      </w:tr>
      <w:tr w:rsidR="000E5DF8">
        <w:trPr>
          <w:cantSplit/>
        </w:trPr>
        <w:tc>
          <w:tcPr>
            <w:tcW w:w="1533" w:type="dxa"/>
          </w:tcPr>
          <w:p w:rsidR="000E5DF8" w:rsidRDefault="00AF7266" w:rsidP="00F5576A">
            <w:pPr>
              <w:spacing w:before="20" w:after="40" w:line="300" w:lineRule="exact"/>
              <w:ind w:left="57"/>
              <w:jc w:val="left"/>
              <w:rPr>
                <w:sz w:val="21"/>
                <w:szCs w:val="28"/>
              </w:rPr>
            </w:pPr>
            <w:proofErr w:type="spellStart"/>
            <w:r>
              <w:rPr>
                <w:rFonts w:hint="cs"/>
                <w:sz w:val="21"/>
                <w:szCs w:val="28"/>
                <w:rtl/>
                <w:lang w:bidi="ar-EG"/>
              </w:rPr>
              <w:t>ال</w:t>
            </w:r>
            <w:proofErr w:type="spellEnd"/>
            <w:r w:rsidR="000E5DF8">
              <w:rPr>
                <w:rFonts w:hint="cs"/>
                <w:sz w:val="21"/>
                <w:szCs w:val="28"/>
                <w:rtl/>
                <w:lang w:bidi="ar-SY"/>
              </w:rPr>
              <w:t>هاتف</w:t>
            </w:r>
            <w:r w:rsidR="000E5DF8">
              <w:rPr>
                <w:rFonts w:hint="cs"/>
                <w:sz w:val="21"/>
                <w:szCs w:val="28"/>
                <w:rtl/>
              </w:rPr>
              <w:t>:</w:t>
            </w:r>
            <w:r w:rsidR="00821222">
              <w:rPr>
                <w:sz w:val="21"/>
                <w:szCs w:val="28"/>
                <w:rtl/>
              </w:rPr>
              <w:br/>
            </w:r>
            <w:r>
              <w:rPr>
                <w:rFonts w:hint="cs"/>
                <w:sz w:val="21"/>
                <w:szCs w:val="28"/>
                <w:rtl/>
              </w:rPr>
              <w:t>ال</w:t>
            </w:r>
            <w:r w:rsidR="000E5DF8">
              <w:rPr>
                <w:rFonts w:hint="cs"/>
                <w:sz w:val="21"/>
                <w:szCs w:val="28"/>
                <w:rtl/>
              </w:rPr>
              <w:t>فاكس:</w:t>
            </w:r>
            <w:r w:rsidR="00821222">
              <w:rPr>
                <w:rFonts w:hint="cs"/>
                <w:sz w:val="21"/>
                <w:szCs w:val="28"/>
                <w:rtl/>
              </w:rPr>
              <w:br/>
            </w:r>
            <w:r w:rsidR="000E5DF8">
              <w:rPr>
                <w:rFonts w:hint="cs"/>
                <w:sz w:val="21"/>
                <w:szCs w:val="28"/>
                <w:rtl/>
              </w:rPr>
              <w:t>البريد الإلكتروني:</w:t>
            </w:r>
          </w:p>
        </w:tc>
        <w:tc>
          <w:tcPr>
            <w:tcW w:w="3340" w:type="dxa"/>
          </w:tcPr>
          <w:p w:rsidR="000E5DF8" w:rsidRPr="00AF7266" w:rsidRDefault="000E5DF8" w:rsidP="00F5576A">
            <w:pPr>
              <w:tabs>
                <w:tab w:val="left" w:pos="4111"/>
              </w:tabs>
              <w:spacing w:before="20" w:after="40" w:line="300" w:lineRule="exact"/>
              <w:ind w:left="57"/>
              <w:jc w:val="left"/>
            </w:pPr>
            <w:r w:rsidRPr="00AF7266">
              <w:t>+41 22 730 5860</w:t>
            </w:r>
            <w:r w:rsidR="00821222">
              <w:rPr>
                <w:rtl/>
              </w:rPr>
              <w:br/>
            </w:r>
            <w:r w:rsidRPr="00AF7266">
              <w:t>+41 22 730 5853</w:t>
            </w:r>
            <w:r w:rsidR="00821222">
              <w:rPr>
                <w:rtl/>
              </w:rPr>
              <w:br/>
            </w:r>
            <w:hyperlink r:id="rId9" w:history="1">
              <w:r w:rsidR="00243E83" w:rsidRPr="00C22177">
                <w:rPr>
                  <w:rStyle w:val="Hyperlink"/>
                </w:rPr>
                <w:t>tsbtsag</w:t>
              </w:r>
              <w:r w:rsidR="00243E83" w:rsidRPr="00C22177">
                <w:rPr>
                  <w:rStyle w:val="Hyperlink"/>
                </w:rPr>
                <w:t>@</w:t>
              </w:r>
              <w:r w:rsidR="00243E83" w:rsidRPr="00C22177">
                <w:rPr>
                  <w:rStyle w:val="Hyperlink"/>
                </w:rPr>
                <w:t>itu.int</w:t>
              </w:r>
            </w:hyperlink>
          </w:p>
        </w:tc>
        <w:tc>
          <w:tcPr>
            <w:tcW w:w="4760" w:type="dxa"/>
          </w:tcPr>
          <w:p w:rsidR="000E5DF8" w:rsidRPr="00AF7266" w:rsidRDefault="000E5DF8">
            <w:pPr>
              <w:tabs>
                <w:tab w:val="left" w:pos="284"/>
                <w:tab w:val="left" w:pos="4111"/>
              </w:tabs>
              <w:spacing w:before="20" w:after="40" w:line="300" w:lineRule="exact"/>
              <w:ind w:left="284" w:hanging="227"/>
              <w:rPr>
                <w:rtl/>
              </w:rPr>
            </w:pPr>
            <w:r w:rsidRPr="00AF7266">
              <w:rPr>
                <w:rFonts w:hint="cs"/>
                <w:rtl/>
              </w:rPr>
              <w:t>-</w:t>
            </w:r>
            <w:r w:rsidRPr="00AF7266">
              <w:rPr>
                <w:rtl/>
              </w:rPr>
              <w:tab/>
            </w:r>
            <w:r w:rsidRPr="00AF7266">
              <w:rPr>
                <w:rFonts w:hint="cs"/>
                <w:rtl/>
              </w:rPr>
              <w:t xml:space="preserve">إلى إدارات الدول الأعضاء في الاتحاد، وأعضاء قطاع </w:t>
            </w:r>
            <w:proofErr w:type="spellStart"/>
            <w:r w:rsidRPr="00AF7266">
              <w:rPr>
                <w:rFonts w:hint="cs"/>
                <w:rtl/>
              </w:rPr>
              <w:t>تقييس</w:t>
            </w:r>
            <w:proofErr w:type="spellEnd"/>
            <w:r w:rsidRPr="00AF7266">
              <w:rPr>
                <w:rFonts w:hint="cs"/>
                <w:rtl/>
              </w:rPr>
              <w:t xml:space="preserve"> الاتصالات في الاتحاد المشاركين في أعمال الفريق الاستشاري </w:t>
            </w:r>
            <w:proofErr w:type="spellStart"/>
            <w:r w:rsidRPr="00AF7266">
              <w:rPr>
                <w:rFonts w:hint="cs"/>
                <w:rtl/>
              </w:rPr>
              <w:t>لتقييس</w:t>
            </w:r>
            <w:proofErr w:type="spellEnd"/>
            <w:r w:rsidRPr="00AF7266">
              <w:rPr>
                <w:rFonts w:hint="cs"/>
                <w:rtl/>
              </w:rPr>
              <w:t xml:space="preserve"> الاتصالات؛</w:t>
            </w:r>
          </w:p>
          <w:p w:rsidR="000E5DF8" w:rsidRPr="00AF7266" w:rsidRDefault="000E5DF8">
            <w:pPr>
              <w:tabs>
                <w:tab w:val="left" w:pos="284"/>
                <w:tab w:val="left" w:pos="4111"/>
              </w:tabs>
              <w:spacing w:before="20" w:after="40" w:line="300" w:lineRule="exact"/>
              <w:ind w:left="284" w:hanging="227"/>
              <w:rPr>
                <w:rtl/>
              </w:rPr>
            </w:pPr>
            <w:r w:rsidRPr="00AF7266">
              <w:rPr>
                <w:rFonts w:hint="cs"/>
                <w:rtl/>
              </w:rPr>
              <w:t>-</w:t>
            </w:r>
            <w:r w:rsidRPr="00AF7266">
              <w:rPr>
                <w:rtl/>
              </w:rPr>
              <w:tab/>
            </w:r>
            <w:r w:rsidRPr="00AF7266">
              <w:rPr>
                <w:rFonts w:hint="cs"/>
                <w:rtl/>
              </w:rPr>
              <w:t>إلى الأمين العام للاتحاد؛</w:t>
            </w:r>
          </w:p>
          <w:p w:rsidR="000E5DF8" w:rsidRPr="00AF7266" w:rsidRDefault="000E5DF8">
            <w:pPr>
              <w:tabs>
                <w:tab w:val="left" w:pos="284"/>
                <w:tab w:val="left" w:pos="4111"/>
              </w:tabs>
              <w:spacing w:before="20" w:after="40" w:line="300" w:lineRule="exact"/>
              <w:ind w:left="284" w:hanging="227"/>
              <w:rPr>
                <w:rtl/>
              </w:rPr>
            </w:pPr>
            <w:r w:rsidRPr="00AF7266">
              <w:rPr>
                <w:rFonts w:hint="cs"/>
                <w:rtl/>
              </w:rPr>
              <w:t>-</w:t>
            </w:r>
            <w:r w:rsidRPr="00AF7266">
              <w:rPr>
                <w:rtl/>
              </w:rPr>
              <w:tab/>
            </w:r>
            <w:r w:rsidRPr="00AF7266">
              <w:rPr>
                <w:rFonts w:hint="cs"/>
                <w:rtl/>
              </w:rPr>
              <w:t xml:space="preserve">إلى مدير مكتب الاتصالات </w:t>
            </w:r>
            <w:proofErr w:type="spellStart"/>
            <w:r w:rsidRPr="00AF7266">
              <w:rPr>
                <w:rFonts w:hint="cs"/>
                <w:rtl/>
              </w:rPr>
              <w:t>الراديوية</w:t>
            </w:r>
            <w:proofErr w:type="spellEnd"/>
            <w:r w:rsidRPr="00AF7266">
              <w:rPr>
                <w:rFonts w:hint="cs"/>
                <w:rtl/>
              </w:rPr>
              <w:t>؛</w:t>
            </w:r>
          </w:p>
          <w:p w:rsidR="000E5DF8" w:rsidRPr="00AF7266" w:rsidRDefault="000E5DF8">
            <w:pPr>
              <w:tabs>
                <w:tab w:val="left" w:pos="284"/>
                <w:tab w:val="left" w:pos="4111"/>
              </w:tabs>
              <w:spacing w:before="20" w:after="40" w:line="300" w:lineRule="exact"/>
              <w:ind w:left="284" w:hanging="227"/>
              <w:rPr>
                <w:rtl/>
              </w:rPr>
            </w:pPr>
            <w:r w:rsidRPr="00AF7266">
              <w:rPr>
                <w:rFonts w:hint="cs"/>
                <w:rtl/>
              </w:rPr>
              <w:t>-</w:t>
            </w:r>
            <w:r w:rsidRPr="00AF7266">
              <w:rPr>
                <w:rtl/>
              </w:rPr>
              <w:tab/>
            </w:r>
            <w:r w:rsidRPr="00AF7266">
              <w:rPr>
                <w:rFonts w:hint="cs"/>
                <w:rtl/>
              </w:rPr>
              <w:t>إلى مدير مكتب تنمية الاتصالات؛</w:t>
            </w:r>
          </w:p>
          <w:p w:rsidR="000E5DF8" w:rsidRDefault="000E5DF8" w:rsidP="0029715F">
            <w:pPr>
              <w:tabs>
                <w:tab w:val="left" w:pos="284"/>
                <w:tab w:val="left" w:pos="4111"/>
              </w:tabs>
              <w:spacing w:before="20" w:after="40" w:line="300" w:lineRule="exact"/>
              <w:ind w:left="284" w:hanging="227"/>
              <w:rPr>
                <w:rtl/>
                <w:lang w:bidi="ar-EG"/>
              </w:rPr>
            </w:pPr>
            <w:r w:rsidRPr="00AF7266">
              <w:rPr>
                <w:rFonts w:hint="cs"/>
                <w:rtl/>
              </w:rPr>
              <w:t>-</w:t>
            </w:r>
            <w:r w:rsidRPr="00AF7266">
              <w:rPr>
                <w:rtl/>
              </w:rPr>
              <w:tab/>
            </w:r>
            <w:r w:rsidRPr="00AF7266">
              <w:rPr>
                <w:rFonts w:hint="cs"/>
                <w:rtl/>
              </w:rPr>
              <w:t xml:space="preserve">إلى رؤساء لجان دراسات </w:t>
            </w:r>
            <w:proofErr w:type="spellStart"/>
            <w:r w:rsidRPr="00AF7266">
              <w:rPr>
                <w:rFonts w:hint="cs"/>
                <w:rtl/>
              </w:rPr>
              <w:t>تقييس</w:t>
            </w:r>
            <w:proofErr w:type="spellEnd"/>
            <w:r w:rsidRPr="00AF7266">
              <w:rPr>
                <w:rFonts w:hint="cs"/>
                <w:rtl/>
              </w:rPr>
              <w:t xml:space="preserve"> الاتصالات</w:t>
            </w:r>
            <w:r w:rsidR="0029715F">
              <w:rPr>
                <w:rFonts w:hint="cs"/>
                <w:rtl/>
                <w:lang w:bidi="ar-EG"/>
              </w:rPr>
              <w:t>؛</w:t>
            </w:r>
          </w:p>
          <w:p w:rsidR="00AF7266" w:rsidRPr="00AF7266" w:rsidRDefault="00AF7266">
            <w:pPr>
              <w:tabs>
                <w:tab w:val="left" w:pos="284"/>
                <w:tab w:val="left" w:pos="4111"/>
              </w:tabs>
              <w:spacing w:before="20" w:after="40" w:line="300" w:lineRule="exact"/>
              <w:ind w:left="284" w:hanging="227"/>
              <w:rPr>
                <w:rtl/>
                <w:lang w:bidi="ar-EG"/>
              </w:rPr>
            </w:pPr>
            <w:r>
              <w:rPr>
                <w:rFonts w:hint="cs"/>
                <w:rtl/>
                <w:lang w:bidi="ar-EG"/>
              </w:rPr>
              <w:t>-</w:t>
            </w:r>
            <w:r>
              <w:rPr>
                <w:rtl/>
                <w:lang w:bidi="ar-EG"/>
              </w:rPr>
              <w:tab/>
            </w:r>
            <w:r w:rsidRPr="00F5576A">
              <w:rPr>
                <w:rFonts w:hint="cs"/>
                <w:rtl/>
                <w:lang w:bidi="ar-EG"/>
              </w:rPr>
              <w:t xml:space="preserve">إلى رئيس لجنة </w:t>
            </w:r>
            <w:proofErr w:type="spellStart"/>
            <w:r w:rsidRPr="00F5576A">
              <w:rPr>
                <w:rFonts w:hint="cs"/>
                <w:rtl/>
                <w:lang w:bidi="ar-EG"/>
              </w:rPr>
              <w:t>التقييس</w:t>
            </w:r>
            <w:proofErr w:type="spellEnd"/>
            <w:r w:rsidRPr="00F5576A">
              <w:rPr>
                <w:rFonts w:hint="cs"/>
                <w:rtl/>
                <w:lang w:bidi="ar-EG"/>
              </w:rPr>
              <w:t xml:space="preserve"> المعنية بالمفردات، قطاع </w:t>
            </w:r>
            <w:proofErr w:type="spellStart"/>
            <w:r w:rsidRPr="00F5576A">
              <w:rPr>
                <w:rFonts w:hint="cs"/>
                <w:rtl/>
                <w:lang w:bidi="ar-EG"/>
              </w:rPr>
              <w:t>تقييس</w:t>
            </w:r>
            <w:proofErr w:type="spellEnd"/>
            <w:r w:rsidRPr="00F5576A">
              <w:rPr>
                <w:rFonts w:hint="cs"/>
                <w:rtl/>
                <w:lang w:bidi="ar-EG"/>
              </w:rPr>
              <w:t xml:space="preserve"> الاتصالات</w:t>
            </w:r>
          </w:p>
        </w:tc>
      </w:tr>
    </w:tbl>
    <w:p w:rsidR="000E5DF8" w:rsidRPr="00AF7266" w:rsidRDefault="000E5DF8" w:rsidP="00F5576A">
      <w:pPr>
        <w:spacing w:before="480" w:line="180" w:lineRule="auto"/>
        <w:ind w:left="924" w:hanging="924"/>
        <w:jc w:val="left"/>
        <w:rPr>
          <w:lang w:bidi="ar-EG"/>
        </w:rPr>
      </w:pPr>
      <w:r w:rsidRPr="00AF7266">
        <w:rPr>
          <w:rFonts w:hint="cs"/>
          <w:rtl/>
        </w:rPr>
        <w:t>الموضوع:</w:t>
      </w:r>
      <w:r w:rsidRPr="00AF7266">
        <w:rPr>
          <w:rtl/>
        </w:rPr>
        <w:tab/>
      </w:r>
      <w:r w:rsidRPr="00AF7266">
        <w:rPr>
          <w:rFonts w:hint="cs"/>
          <w:b/>
          <w:bCs/>
          <w:rtl/>
        </w:rPr>
        <w:t xml:space="preserve">اجتماع الفريق الاستشاري </w:t>
      </w:r>
      <w:proofErr w:type="spellStart"/>
      <w:r w:rsidRPr="00AF7266">
        <w:rPr>
          <w:rFonts w:hint="cs"/>
          <w:b/>
          <w:bCs/>
          <w:rtl/>
        </w:rPr>
        <w:t>لتقييس</w:t>
      </w:r>
      <w:proofErr w:type="spellEnd"/>
      <w:r w:rsidRPr="00AF7266">
        <w:rPr>
          <w:rFonts w:hint="cs"/>
          <w:b/>
          <w:bCs/>
          <w:rtl/>
        </w:rPr>
        <w:t xml:space="preserve"> الاتصالات </w:t>
      </w:r>
      <w:r w:rsidRPr="00AF7266">
        <w:rPr>
          <w:b/>
          <w:bCs/>
        </w:rPr>
        <w:t>(TSAG)</w:t>
      </w:r>
      <w:r w:rsidRPr="00AF7266">
        <w:rPr>
          <w:rtl/>
        </w:rPr>
        <w:br/>
      </w:r>
      <w:r w:rsidRPr="00AF7266">
        <w:rPr>
          <w:rFonts w:hint="cs"/>
          <w:b/>
          <w:bCs/>
          <w:rtl/>
        </w:rPr>
        <w:t xml:space="preserve">جنيف، </w:t>
      </w:r>
      <w:r w:rsidR="008722AA">
        <w:rPr>
          <w:b/>
          <w:bCs/>
        </w:rPr>
        <w:t>11-8</w:t>
      </w:r>
      <w:r w:rsidR="008722AA">
        <w:rPr>
          <w:rFonts w:hint="cs"/>
          <w:b/>
          <w:bCs/>
          <w:rtl/>
        </w:rPr>
        <w:t xml:space="preserve"> فبراير </w:t>
      </w:r>
      <w:r w:rsidR="008722AA">
        <w:rPr>
          <w:b/>
          <w:bCs/>
        </w:rPr>
        <w:t>201</w:t>
      </w:r>
      <w:r w:rsidR="00F5576A">
        <w:rPr>
          <w:b/>
          <w:bCs/>
        </w:rPr>
        <w:t>1</w:t>
      </w:r>
    </w:p>
    <w:p w:rsidR="000E5DF8" w:rsidRPr="00AF7266" w:rsidRDefault="000E5DF8" w:rsidP="00F12B93">
      <w:pPr>
        <w:spacing w:before="600"/>
        <w:rPr>
          <w:rtl/>
        </w:rPr>
      </w:pPr>
      <w:proofErr w:type="spellStart"/>
      <w:r w:rsidRPr="00AF7266">
        <w:rPr>
          <w:rFonts w:hint="cs"/>
          <w:rtl/>
        </w:rPr>
        <w:t>حضرات</w:t>
      </w:r>
      <w:proofErr w:type="spellEnd"/>
      <w:r w:rsidRPr="00AF7266">
        <w:rPr>
          <w:rFonts w:hint="cs"/>
          <w:rtl/>
        </w:rPr>
        <w:t xml:space="preserve"> السادة والسيدات،</w:t>
      </w:r>
    </w:p>
    <w:p w:rsidR="000E5DF8" w:rsidRPr="00AF7266" w:rsidRDefault="00154CCA" w:rsidP="00DB4E29">
      <w:pPr>
        <w:spacing w:before="180"/>
        <w:rPr>
          <w:rtl/>
        </w:rPr>
      </w:pPr>
      <w:r>
        <w:rPr>
          <w:rFonts w:hint="cs"/>
          <w:rtl/>
        </w:rPr>
        <w:t>تحية طيبة وبعد،</w:t>
      </w:r>
    </w:p>
    <w:p w:rsidR="000E5DF8" w:rsidRPr="00562932" w:rsidRDefault="000E5DF8" w:rsidP="00DB4E29">
      <w:pPr>
        <w:spacing w:before="180"/>
        <w:rPr>
          <w:rtl/>
          <w:lang w:bidi="ar-EG"/>
        </w:rPr>
      </w:pPr>
      <w:r w:rsidRPr="00AF7266">
        <w:t>1</w:t>
      </w:r>
      <w:r w:rsidRPr="00AF7266">
        <w:rPr>
          <w:rtl/>
          <w:lang w:bidi="ar-SY"/>
        </w:rPr>
        <w:tab/>
      </w:r>
      <w:r w:rsidRPr="00562932">
        <w:rPr>
          <w:rFonts w:hint="cs"/>
          <w:rtl/>
          <w:lang w:bidi="ar-SY"/>
        </w:rPr>
        <w:t xml:space="preserve">وفقاً للجدول الزمني لاجتماعات قطاع </w:t>
      </w:r>
      <w:proofErr w:type="spellStart"/>
      <w:r w:rsidRPr="00562932">
        <w:rPr>
          <w:rFonts w:hint="cs"/>
          <w:rtl/>
          <w:lang w:bidi="ar-SY"/>
        </w:rPr>
        <w:t>تقييس</w:t>
      </w:r>
      <w:proofErr w:type="spellEnd"/>
      <w:r w:rsidRPr="00562932">
        <w:rPr>
          <w:rFonts w:hint="cs"/>
          <w:rtl/>
          <w:lang w:bidi="ar-SY"/>
        </w:rPr>
        <w:t xml:space="preserve"> الاتصالات لعام </w:t>
      </w:r>
      <w:r w:rsidR="000875D9" w:rsidRPr="00562932">
        <w:rPr>
          <w:lang w:bidi="ar-SY"/>
        </w:rPr>
        <w:t>201</w:t>
      </w:r>
      <w:r w:rsidR="00472C78" w:rsidRPr="00562932">
        <w:rPr>
          <w:lang w:bidi="ar-SY"/>
        </w:rPr>
        <w:t>1</w:t>
      </w:r>
      <w:r w:rsidRPr="00562932">
        <w:rPr>
          <w:rFonts w:hint="cs"/>
          <w:rtl/>
          <w:lang w:bidi="ar-SY"/>
        </w:rPr>
        <w:t xml:space="preserve"> (انظر</w:t>
      </w:r>
      <w:r w:rsidR="00AF7266" w:rsidRPr="00562932">
        <w:rPr>
          <w:rFonts w:hint="cs"/>
          <w:rtl/>
          <w:lang w:bidi="ar-EG"/>
        </w:rPr>
        <w:t xml:space="preserve"> الجدول الزمني للاجتماعات:</w:t>
      </w:r>
      <w:r w:rsidRPr="00562932">
        <w:rPr>
          <w:rFonts w:hint="cs"/>
          <w:rtl/>
          <w:lang w:bidi="ar-SY"/>
        </w:rPr>
        <w:t xml:space="preserve"> </w:t>
      </w:r>
      <w:hyperlink r:id="rId10" w:history="1">
        <w:r w:rsidR="00243E83" w:rsidRPr="00562932">
          <w:rPr>
            <w:rStyle w:val="Hyperlink"/>
          </w:rPr>
          <w:t>www.itu.int/events/upcomingevents.asp?sector=ITU-T</w:t>
        </w:r>
      </w:hyperlink>
      <w:r w:rsidRPr="00562932">
        <w:rPr>
          <w:rFonts w:hint="cs"/>
          <w:rtl/>
          <w:lang w:bidi="ar-SY"/>
        </w:rPr>
        <w:t>)</w:t>
      </w:r>
      <w:r w:rsidR="00497B74" w:rsidRPr="00562932">
        <w:rPr>
          <w:rFonts w:hint="cs"/>
          <w:rtl/>
          <w:lang w:bidi="ar-SY"/>
        </w:rPr>
        <w:t>،</w:t>
      </w:r>
      <w:r w:rsidRPr="00562932">
        <w:rPr>
          <w:rFonts w:hint="cs"/>
          <w:rtl/>
          <w:lang w:bidi="ar-SY"/>
        </w:rPr>
        <w:t xml:space="preserve"> أود أن أحيطكم علماً بأن الفريق الاستشاري </w:t>
      </w:r>
      <w:proofErr w:type="spellStart"/>
      <w:r w:rsidRPr="00562932">
        <w:rPr>
          <w:rFonts w:hint="cs"/>
          <w:rtl/>
          <w:lang w:bidi="ar-SY"/>
        </w:rPr>
        <w:t>لتقييس</w:t>
      </w:r>
      <w:proofErr w:type="spellEnd"/>
      <w:r w:rsidRPr="00562932">
        <w:rPr>
          <w:rFonts w:hint="cs"/>
          <w:rtl/>
          <w:lang w:bidi="ar-SY"/>
        </w:rPr>
        <w:t xml:space="preserve"> الاتصالات</w:t>
      </w:r>
      <w:r w:rsidR="00A732AE" w:rsidRPr="00562932">
        <w:rPr>
          <w:lang w:bidi="ar-SY"/>
        </w:rPr>
        <w:t xml:space="preserve">(TSAG) </w:t>
      </w:r>
      <w:r w:rsidRPr="00562932">
        <w:rPr>
          <w:rFonts w:hint="cs"/>
          <w:rtl/>
          <w:lang w:bidi="ar-SY"/>
        </w:rPr>
        <w:t xml:space="preserve"> سيجتمع في </w:t>
      </w:r>
      <w:r w:rsidR="00472C78" w:rsidRPr="00562932">
        <w:rPr>
          <w:rFonts w:hint="cs"/>
          <w:rtl/>
          <w:lang w:bidi="ar-SY"/>
        </w:rPr>
        <w:t>مقر الاتحاد الدولي للاتصالات، جنيف</w:t>
      </w:r>
      <w:r w:rsidRPr="00562932">
        <w:rPr>
          <w:rFonts w:hint="cs"/>
          <w:rtl/>
          <w:lang w:bidi="ar-SY"/>
        </w:rPr>
        <w:t xml:space="preserve">، في الفترة من </w:t>
      </w:r>
      <w:r w:rsidR="00955446" w:rsidRPr="00562932">
        <w:rPr>
          <w:lang w:bidi="ar-SY"/>
        </w:rPr>
        <w:t>8</w:t>
      </w:r>
      <w:r w:rsidR="00955446" w:rsidRPr="00562932">
        <w:rPr>
          <w:rFonts w:hint="cs"/>
          <w:rtl/>
        </w:rPr>
        <w:t xml:space="preserve"> إلى </w:t>
      </w:r>
      <w:r w:rsidR="00955446" w:rsidRPr="00562932">
        <w:t>11</w:t>
      </w:r>
      <w:r w:rsidR="00955446" w:rsidRPr="00562932">
        <w:rPr>
          <w:rFonts w:hint="cs"/>
          <w:rtl/>
        </w:rPr>
        <w:t xml:space="preserve"> فبراير </w:t>
      </w:r>
      <w:r w:rsidR="00955446" w:rsidRPr="00562932">
        <w:t>201</w:t>
      </w:r>
      <w:r w:rsidR="00472C78" w:rsidRPr="00562932">
        <w:t>1</w:t>
      </w:r>
      <w:r w:rsidRPr="00562932">
        <w:rPr>
          <w:rFonts w:hint="cs"/>
          <w:rtl/>
          <w:lang w:bidi="ar-EG"/>
        </w:rPr>
        <w:t>.</w:t>
      </w:r>
    </w:p>
    <w:p w:rsidR="000E5DF8" w:rsidRPr="00AF7266" w:rsidRDefault="000E5DF8" w:rsidP="00DB4E29">
      <w:pPr>
        <w:spacing w:before="180"/>
        <w:rPr>
          <w:rtl/>
          <w:lang w:bidi="ar-SY"/>
        </w:rPr>
      </w:pPr>
      <w:r w:rsidRPr="00AF7266">
        <w:rPr>
          <w:rFonts w:hint="cs"/>
          <w:rtl/>
          <w:lang w:bidi="ar-SY"/>
        </w:rPr>
        <w:t xml:space="preserve">وسيفتتح الاجتماع في الساعة </w:t>
      </w:r>
      <w:r w:rsidRPr="00AF7266">
        <w:rPr>
          <w:lang w:bidi="ar-SY"/>
        </w:rPr>
        <w:t>0930</w:t>
      </w:r>
      <w:r w:rsidRPr="00AF7266">
        <w:rPr>
          <w:rFonts w:hint="cs"/>
          <w:rtl/>
          <w:lang w:bidi="ar-SY"/>
        </w:rPr>
        <w:t xml:space="preserve"> من اليوم الأول. وسيبدأ تسجيل </w:t>
      </w:r>
      <w:r w:rsidR="00A3560A">
        <w:rPr>
          <w:rFonts w:hint="cs"/>
          <w:rtl/>
          <w:lang w:bidi="ar-SY"/>
        </w:rPr>
        <w:t>المشاركين</w:t>
      </w:r>
      <w:r w:rsidRPr="00AF7266">
        <w:rPr>
          <w:rFonts w:hint="cs"/>
          <w:rtl/>
          <w:lang w:bidi="ar-SY"/>
        </w:rPr>
        <w:t xml:space="preserve"> في الساعة </w:t>
      </w:r>
      <w:r w:rsidRPr="00AF7266">
        <w:rPr>
          <w:lang w:bidi="ar-SY"/>
        </w:rPr>
        <w:t>0830</w:t>
      </w:r>
      <w:r w:rsidR="00B967A1">
        <w:rPr>
          <w:rFonts w:hint="cs"/>
          <w:rtl/>
          <w:lang w:bidi="ar-SY"/>
        </w:rPr>
        <w:t>.</w:t>
      </w:r>
      <w:r w:rsidR="00A3560A">
        <w:rPr>
          <w:rFonts w:hint="cs"/>
          <w:rtl/>
          <w:lang w:bidi="ar-SY"/>
        </w:rPr>
        <w:t xml:space="preserve"> </w:t>
      </w:r>
      <w:r w:rsidR="00955446">
        <w:rPr>
          <w:rFonts w:hint="cs"/>
          <w:rtl/>
          <w:lang w:bidi="ar-EG"/>
        </w:rPr>
        <w:t xml:space="preserve">وجدير بالملاحظة أن على جميع المشاركين التسجيل عند مدخل </w:t>
      </w:r>
      <w:proofErr w:type="spellStart"/>
      <w:r w:rsidR="00955446">
        <w:rPr>
          <w:rFonts w:hint="cs"/>
          <w:rtl/>
          <w:lang w:bidi="ar-EG"/>
        </w:rPr>
        <w:t>مونبريان</w:t>
      </w:r>
      <w:proofErr w:type="spellEnd"/>
      <w:r w:rsidR="00955446">
        <w:rPr>
          <w:rFonts w:hint="cs"/>
          <w:rtl/>
          <w:lang w:bidi="ar-EG"/>
        </w:rPr>
        <w:t xml:space="preserve"> من مقر الاتحاد.</w:t>
      </w:r>
    </w:p>
    <w:p w:rsidR="000E5DF8" w:rsidRPr="007D1242" w:rsidRDefault="000E5DF8" w:rsidP="005E7CD5">
      <w:pPr>
        <w:spacing w:before="180"/>
        <w:rPr>
          <w:rtl/>
        </w:rPr>
      </w:pPr>
      <w:r w:rsidRPr="00AF7266">
        <w:t>2</w:t>
      </w:r>
      <w:r w:rsidRPr="00AF7266">
        <w:tab/>
      </w:r>
      <w:r w:rsidRPr="00AF7266">
        <w:rPr>
          <w:rFonts w:hint="cs"/>
          <w:rtl/>
          <w:lang w:bidi="ar-SY"/>
        </w:rPr>
        <w:t>ستتاح خدمة الترجمة الشفوية للاجتماع طبقاً للأحكام السارية.</w:t>
      </w:r>
      <w:r w:rsidR="007D1242">
        <w:rPr>
          <w:rFonts w:hint="cs"/>
          <w:rtl/>
          <w:lang w:bidi="ar-EG"/>
        </w:rPr>
        <w:t xml:space="preserve"> وتتاح الترجمة الفورية في جميع أيام انعقاد الجلسات العامة للفريق الاستشاري، أي </w:t>
      </w:r>
      <w:r w:rsidR="007D1242">
        <w:rPr>
          <w:lang w:bidi="ar-EG"/>
        </w:rPr>
        <w:t>8</w:t>
      </w:r>
      <w:r w:rsidR="007D1242">
        <w:rPr>
          <w:rFonts w:hint="cs"/>
          <w:rtl/>
        </w:rPr>
        <w:t xml:space="preserve"> و</w:t>
      </w:r>
      <w:r w:rsidR="007D1242">
        <w:t>9</w:t>
      </w:r>
      <w:r w:rsidR="007D1242">
        <w:rPr>
          <w:rFonts w:hint="cs"/>
          <w:rtl/>
        </w:rPr>
        <w:t xml:space="preserve"> و</w:t>
      </w:r>
      <w:r w:rsidR="007D1242">
        <w:t>11</w:t>
      </w:r>
      <w:r w:rsidR="007D1242">
        <w:rPr>
          <w:rFonts w:hint="cs"/>
          <w:rtl/>
        </w:rPr>
        <w:t xml:space="preserve"> فبراير </w:t>
      </w:r>
      <w:r w:rsidR="007D1242">
        <w:t>201</w:t>
      </w:r>
      <w:r w:rsidR="00904F68">
        <w:t>1</w:t>
      </w:r>
      <w:r w:rsidR="007D1242">
        <w:rPr>
          <w:rFonts w:hint="cs"/>
          <w:rtl/>
        </w:rPr>
        <w:t>.</w:t>
      </w:r>
      <w:r w:rsidR="000E3098">
        <w:rPr>
          <w:rFonts w:hint="cs"/>
          <w:rtl/>
        </w:rPr>
        <w:t xml:space="preserve"> أما اجتماعات </w:t>
      </w:r>
      <w:proofErr w:type="spellStart"/>
      <w:r w:rsidR="000E3098">
        <w:rPr>
          <w:rFonts w:hint="cs"/>
          <w:rtl/>
        </w:rPr>
        <w:t>الأفرقة</w:t>
      </w:r>
      <w:proofErr w:type="spellEnd"/>
      <w:r w:rsidR="000E3098">
        <w:rPr>
          <w:rFonts w:hint="cs"/>
          <w:rtl/>
        </w:rPr>
        <w:t xml:space="preserve"> المخصصة المزمع عقدها يوم </w:t>
      </w:r>
      <w:r w:rsidR="000E3098">
        <w:t>10</w:t>
      </w:r>
      <w:r w:rsidR="007C46C7">
        <w:rPr>
          <w:rFonts w:hint="eastAsia"/>
          <w:rtl/>
        </w:rPr>
        <w:t> </w:t>
      </w:r>
      <w:r w:rsidR="000E3098">
        <w:rPr>
          <w:rFonts w:hint="cs"/>
          <w:rtl/>
        </w:rPr>
        <w:t>فبراير</w:t>
      </w:r>
      <w:r w:rsidR="007C46C7">
        <w:rPr>
          <w:rFonts w:hint="eastAsia"/>
          <w:rtl/>
        </w:rPr>
        <w:t> </w:t>
      </w:r>
      <w:r w:rsidR="00A732AE">
        <w:t>201</w:t>
      </w:r>
      <w:r w:rsidR="005E7CD5">
        <w:t>1</w:t>
      </w:r>
      <w:r w:rsidR="000E3098">
        <w:rPr>
          <w:rFonts w:hint="cs"/>
          <w:rtl/>
        </w:rPr>
        <w:t xml:space="preserve"> فلن تتاح فيها الترجمة الفورية.</w:t>
      </w:r>
    </w:p>
    <w:p w:rsidR="000E5DF8" w:rsidRPr="00AF7266" w:rsidRDefault="000E5DF8" w:rsidP="00DB4E29">
      <w:pPr>
        <w:spacing w:before="180"/>
        <w:rPr>
          <w:rtl/>
          <w:lang w:bidi="ar-SY"/>
        </w:rPr>
      </w:pPr>
      <w:r w:rsidRPr="00AF7266">
        <w:t>3</w:t>
      </w:r>
      <w:r w:rsidRPr="00AF7266">
        <w:tab/>
      </w:r>
      <w:r w:rsidRPr="00AF7266">
        <w:rPr>
          <w:rFonts w:hint="cs"/>
          <w:rtl/>
          <w:lang w:bidi="ar-EG"/>
        </w:rPr>
        <w:t>و</w:t>
      </w:r>
      <w:r w:rsidRPr="00AF7266">
        <w:rPr>
          <w:rFonts w:hint="cs"/>
          <w:rtl/>
        </w:rPr>
        <w:t xml:space="preserve">يرد </w:t>
      </w:r>
      <w:r w:rsidRPr="00AF7266">
        <w:rPr>
          <w:rFonts w:hint="cs"/>
          <w:rtl/>
          <w:lang w:bidi="ar-SY"/>
        </w:rPr>
        <w:t xml:space="preserve">في </w:t>
      </w:r>
      <w:r w:rsidRPr="00AF7266">
        <w:rPr>
          <w:rFonts w:hint="cs"/>
          <w:b/>
          <w:bCs/>
          <w:rtl/>
          <w:lang w:bidi="ar-SY"/>
        </w:rPr>
        <w:t xml:space="preserve">الملحق </w:t>
      </w:r>
      <w:r w:rsidRPr="00AF7266">
        <w:rPr>
          <w:b/>
          <w:bCs/>
        </w:rPr>
        <w:t>1</w:t>
      </w:r>
      <w:r w:rsidRPr="00AF7266">
        <w:rPr>
          <w:rFonts w:hint="cs"/>
          <w:rtl/>
          <w:lang w:bidi="ar-SY"/>
        </w:rPr>
        <w:t xml:space="preserve"> بهذه الرسالة مشروع جدول </w:t>
      </w:r>
      <w:r w:rsidR="00E40E7D">
        <w:rPr>
          <w:rFonts w:hint="cs"/>
          <w:rtl/>
          <w:lang w:bidi="ar-SY"/>
        </w:rPr>
        <w:t xml:space="preserve">الأعمال </w:t>
      </w:r>
      <w:r w:rsidR="00904F68">
        <w:rPr>
          <w:rFonts w:hint="cs"/>
          <w:rtl/>
          <w:lang w:bidi="ar-SY"/>
        </w:rPr>
        <w:t>المعد</w:t>
      </w:r>
      <w:r w:rsidRPr="00AF7266">
        <w:rPr>
          <w:rFonts w:hint="cs"/>
          <w:rtl/>
          <w:lang w:bidi="ar-SY"/>
        </w:rPr>
        <w:t xml:space="preserve"> بالاتفاق مع الرئيس (السيد </w:t>
      </w:r>
      <w:r w:rsidR="00904F68">
        <w:rPr>
          <w:rFonts w:hint="cs"/>
          <w:rtl/>
          <w:lang w:bidi="ar-SY"/>
        </w:rPr>
        <w:t>بروس غراسي</w:t>
      </w:r>
      <w:r w:rsidRPr="00AF7266">
        <w:rPr>
          <w:rFonts w:hint="cs"/>
          <w:rtl/>
          <w:lang w:bidi="ar-SY"/>
        </w:rPr>
        <w:t>).</w:t>
      </w:r>
    </w:p>
    <w:p w:rsidR="000E5DF8" w:rsidRPr="00AF7266" w:rsidRDefault="00A3560A" w:rsidP="00DB4E29">
      <w:pPr>
        <w:keepLines/>
        <w:spacing w:before="180"/>
        <w:rPr>
          <w:rtl/>
          <w:lang w:bidi="ar-EG"/>
        </w:rPr>
      </w:pPr>
      <w:r>
        <w:t>4</w:t>
      </w:r>
      <w:r w:rsidR="000E5DF8" w:rsidRPr="00AF7266">
        <w:tab/>
      </w:r>
      <w:r w:rsidR="000E5DF8" w:rsidRPr="00AF7266">
        <w:rPr>
          <w:rFonts w:hint="cs"/>
          <w:rtl/>
          <w:lang w:bidi="ar-SY"/>
        </w:rPr>
        <w:t xml:space="preserve">وطبقاً لأحكام التوصية </w:t>
      </w:r>
      <w:r w:rsidR="00904F68">
        <w:t>ITU-T </w:t>
      </w:r>
      <w:r w:rsidR="000E5DF8" w:rsidRPr="00AF7266">
        <w:t>A.1</w:t>
      </w:r>
      <w:r w:rsidR="000E5DF8" w:rsidRPr="00AF7266">
        <w:rPr>
          <w:rFonts w:hint="cs"/>
          <w:rtl/>
          <w:lang w:bidi="ar-SY"/>
        </w:rPr>
        <w:t xml:space="preserve"> </w:t>
      </w:r>
      <w:r w:rsidR="0037321B">
        <w:rPr>
          <w:rFonts w:hint="cs"/>
          <w:rtl/>
          <w:lang w:bidi="ar-SY"/>
        </w:rPr>
        <w:t>(</w:t>
      </w:r>
      <w:proofErr w:type="spellStart"/>
      <w:r w:rsidR="0037321B">
        <w:rPr>
          <w:rFonts w:hint="cs"/>
          <w:rtl/>
          <w:lang w:bidi="ar-SY"/>
        </w:rPr>
        <w:t>جوهانسبرغ</w:t>
      </w:r>
      <w:proofErr w:type="spellEnd"/>
      <w:r w:rsidR="0037321B">
        <w:rPr>
          <w:rFonts w:hint="cs"/>
          <w:rtl/>
          <w:lang w:bidi="ar-SY"/>
        </w:rPr>
        <w:t xml:space="preserve">، </w:t>
      </w:r>
      <w:r w:rsidR="0037321B">
        <w:rPr>
          <w:lang w:bidi="ar-SY"/>
        </w:rPr>
        <w:t>2008</w:t>
      </w:r>
      <w:r w:rsidR="0037321B">
        <w:rPr>
          <w:rFonts w:hint="cs"/>
          <w:rtl/>
          <w:lang w:bidi="ar-EG"/>
        </w:rPr>
        <w:t>)</w:t>
      </w:r>
      <w:r w:rsidR="000E5DF8" w:rsidRPr="00AF7266">
        <w:rPr>
          <w:rFonts w:hint="cs"/>
          <w:rtl/>
          <w:lang w:bidi="ar-SY"/>
        </w:rPr>
        <w:t xml:space="preserve">، تقدم المساهمات في أعمال الفريق الاستشاري إلى مكتب </w:t>
      </w:r>
      <w:proofErr w:type="spellStart"/>
      <w:r w:rsidR="000E5DF8" w:rsidRPr="00AF7266">
        <w:rPr>
          <w:rFonts w:hint="cs"/>
          <w:rtl/>
          <w:lang w:bidi="ar-SY"/>
        </w:rPr>
        <w:t>تقييس</w:t>
      </w:r>
      <w:proofErr w:type="spellEnd"/>
      <w:r w:rsidR="000E5DF8" w:rsidRPr="00AF7266">
        <w:rPr>
          <w:rFonts w:hint="cs"/>
          <w:rtl/>
          <w:lang w:bidi="ar-SY"/>
        </w:rPr>
        <w:t xml:space="preserve"> الاتصالات </w:t>
      </w:r>
      <w:r w:rsidR="000E5DF8" w:rsidRPr="00AF7266">
        <w:t>(TSB)</w:t>
      </w:r>
      <w:r w:rsidR="000E5DF8" w:rsidRPr="00AF7266">
        <w:rPr>
          <w:rFonts w:hint="cs"/>
          <w:rtl/>
          <w:lang w:bidi="ar-SY"/>
        </w:rPr>
        <w:t xml:space="preserve">. وتنشر المساهمات التي يستلمها المكتب قبل ما لا يقل عن </w:t>
      </w:r>
      <w:r w:rsidR="008649A1">
        <w:rPr>
          <w:rFonts w:hint="cs"/>
          <w:rtl/>
          <w:lang w:bidi="ar-SY"/>
        </w:rPr>
        <w:t>اثني عشر يوماً تقويمياً</w:t>
      </w:r>
      <w:r w:rsidR="000E5DF8" w:rsidRPr="00AF7266">
        <w:rPr>
          <w:rFonts w:hint="cs"/>
          <w:rtl/>
          <w:lang w:bidi="ar-SY"/>
        </w:rPr>
        <w:t xml:space="preserve"> من التاريخ المحدد لبدء الاجتماع في </w:t>
      </w:r>
      <w:r w:rsidR="00E40E7D">
        <w:rPr>
          <w:rFonts w:hint="cs"/>
          <w:rtl/>
          <w:lang w:bidi="ar-SY"/>
        </w:rPr>
        <w:t>الموقع الإلكتروني للفريق الاستشاري</w:t>
      </w:r>
      <w:r w:rsidR="000E5DF8" w:rsidRPr="00AF7266">
        <w:rPr>
          <w:rFonts w:hint="cs"/>
          <w:rtl/>
          <w:lang w:bidi="ar-SY"/>
        </w:rPr>
        <w:t>. وبناء</w:t>
      </w:r>
      <w:r w:rsidR="00803C21">
        <w:rPr>
          <w:rFonts w:hint="cs"/>
          <w:rtl/>
          <w:lang w:bidi="ar-SY"/>
        </w:rPr>
        <w:t>ً</w:t>
      </w:r>
      <w:r w:rsidR="000E5DF8" w:rsidRPr="00AF7266">
        <w:rPr>
          <w:rFonts w:hint="cs"/>
          <w:rtl/>
          <w:lang w:bidi="ar-SY"/>
        </w:rPr>
        <w:t xml:space="preserve"> على ذلك لا</w:t>
      </w:r>
      <w:r w:rsidR="000E5DF8" w:rsidRPr="00AF7266">
        <w:rPr>
          <w:rFonts w:hint="eastAsia"/>
          <w:rtl/>
          <w:lang w:bidi="ar-SY"/>
        </w:rPr>
        <w:t xml:space="preserve"> بد أن تصل هذه المساهمات إلى مكتب </w:t>
      </w:r>
      <w:proofErr w:type="spellStart"/>
      <w:r w:rsidR="000E5DF8" w:rsidRPr="00AF7266">
        <w:rPr>
          <w:rFonts w:hint="eastAsia"/>
          <w:rtl/>
          <w:lang w:bidi="ar-SY"/>
        </w:rPr>
        <w:t>تقييس</w:t>
      </w:r>
      <w:proofErr w:type="spellEnd"/>
      <w:r w:rsidR="000E5DF8" w:rsidRPr="00AF7266">
        <w:rPr>
          <w:rFonts w:hint="eastAsia"/>
          <w:rtl/>
          <w:lang w:bidi="ar-SY"/>
        </w:rPr>
        <w:t xml:space="preserve"> الاتصالات </w:t>
      </w:r>
      <w:r w:rsidR="000E5DF8" w:rsidRPr="00AF7266">
        <w:rPr>
          <w:rFonts w:hint="eastAsia"/>
          <w:b/>
          <w:bCs/>
          <w:rtl/>
          <w:lang w:bidi="ar-SY"/>
        </w:rPr>
        <w:t>في موعد لا يتجاوز</w:t>
      </w:r>
      <w:r w:rsidR="0037321B">
        <w:rPr>
          <w:rFonts w:hint="cs"/>
          <w:b/>
          <w:bCs/>
          <w:rtl/>
          <w:lang w:bidi="ar-SY"/>
        </w:rPr>
        <w:t xml:space="preserve"> </w:t>
      </w:r>
      <w:r w:rsidR="006051AC">
        <w:rPr>
          <w:rFonts w:hint="cs"/>
          <w:b/>
          <w:bCs/>
          <w:rtl/>
          <w:lang w:bidi="ar-SY"/>
        </w:rPr>
        <w:t>الأربعاء</w:t>
      </w:r>
      <w:r w:rsidR="00D74843">
        <w:rPr>
          <w:rFonts w:hint="cs"/>
          <w:b/>
          <w:bCs/>
          <w:rtl/>
          <w:lang w:bidi="ar-SY"/>
        </w:rPr>
        <w:t xml:space="preserve"> </w:t>
      </w:r>
      <w:r w:rsidR="00D74843">
        <w:rPr>
          <w:b/>
          <w:bCs/>
          <w:lang w:bidi="ar-SY"/>
        </w:rPr>
        <w:t>2</w:t>
      </w:r>
      <w:r w:rsidR="0078721C">
        <w:rPr>
          <w:b/>
          <w:bCs/>
          <w:lang w:bidi="ar-SY"/>
        </w:rPr>
        <w:t>6</w:t>
      </w:r>
      <w:r w:rsidR="00D74843">
        <w:rPr>
          <w:rFonts w:hint="cs"/>
          <w:b/>
          <w:bCs/>
          <w:rtl/>
        </w:rPr>
        <w:t xml:space="preserve"> يناير </w:t>
      </w:r>
      <w:r w:rsidR="00D74843">
        <w:rPr>
          <w:b/>
          <w:bCs/>
        </w:rPr>
        <w:t>201</w:t>
      </w:r>
      <w:r w:rsidR="006051AC">
        <w:rPr>
          <w:b/>
          <w:bCs/>
        </w:rPr>
        <w:t>1</w:t>
      </w:r>
      <w:r w:rsidR="000E5DF8" w:rsidRPr="00AF7266">
        <w:rPr>
          <w:rFonts w:hint="cs"/>
          <w:rtl/>
          <w:lang w:bidi="ar-SY"/>
        </w:rPr>
        <w:t xml:space="preserve">. والمساهمات التي يتلقاها المكتب قبل شهرين على الأقل من بدء الاجتماع يمكن ترجمتها، عند الاقتضاء، تبعاً للأحكام </w:t>
      </w:r>
      <w:r w:rsidR="0037321B">
        <w:rPr>
          <w:rFonts w:hint="cs"/>
          <w:rtl/>
          <w:lang w:bidi="ar-SY"/>
        </w:rPr>
        <w:t>السارية</w:t>
      </w:r>
      <w:r w:rsidR="000E5DF8" w:rsidRPr="00AF7266">
        <w:rPr>
          <w:rFonts w:hint="cs"/>
          <w:rtl/>
          <w:lang w:bidi="ar-SY"/>
        </w:rPr>
        <w:t>.</w:t>
      </w:r>
    </w:p>
    <w:p w:rsidR="000E5DF8" w:rsidRPr="00904BBD" w:rsidRDefault="000E5DF8" w:rsidP="002F4646">
      <w:pPr>
        <w:spacing w:before="180"/>
        <w:rPr>
          <w:rtl/>
          <w:lang w:bidi="ar-SY"/>
        </w:rPr>
      </w:pPr>
      <w:r w:rsidRPr="00904BBD">
        <w:rPr>
          <w:rFonts w:hint="cs"/>
          <w:rtl/>
          <w:lang w:bidi="ar-SY"/>
        </w:rPr>
        <w:lastRenderedPageBreak/>
        <w:t xml:space="preserve">ويستحسن أن يرسل المشاركون مساهماتهم باستخدام استمارة التقديم على الويب المتاحة في صفحة استقبال الفريق الاستشاري، أو بالبريد الإلكتروني على العنوان التالي: </w:t>
      </w:r>
      <w:hyperlink r:id="rId11" w:history="1">
        <w:r w:rsidR="002F4646" w:rsidRPr="002F4646">
          <w:rPr>
            <w:rStyle w:val="Hyperlink"/>
            <w:lang w:bidi="ar-SY"/>
          </w:rPr>
          <w:t>tsbtsa</w:t>
        </w:r>
        <w:r w:rsidR="002F4646" w:rsidRPr="002F4646">
          <w:rPr>
            <w:rStyle w:val="Hyperlink"/>
            <w:lang w:bidi="ar-SY"/>
          </w:rPr>
          <w:t>g</w:t>
        </w:r>
        <w:r w:rsidR="002F4646" w:rsidRPr="002F4646">
          <w:rPr>
            <w:rStyle w:val="Hyperlink"/>
            <w:lang w:bidi="ar-SY"/>
          </w:rPr>
          <w:t>@</w:t>
        </w:r>
        <w:r w:rsidR="002F4646" w:rsidRPr="002F4646">
          <w:rPr>
            <w:rStyle w:val="Hyperlink"/>
            <w:lang w:bidi="ar-SY"/>
          </w:rPr>
          <w:t>itu.int</w:t>
        </w:r>
      </w:hyperlink>
      <w:r w:rsidRPr="00904BBD">
        <w:rPr>
          <w:rFonts w:hint="cs"/>
          <w:rtl/>
          <w:lang w:bidi="ar-SY"/>
        </w:rPr>
        <w:t xml:space="preserve">. وتوجد </w:t>
      </w:r>
      <w:r w:rsidR="00B2275A">
        <w:rPr>
          <w:rFonts w:hint="cs"/>
          <w:rtl/>
          <w:lang w:bidi="ar-SY"/>
        </w:rPr>
        <w:t>تعليمات</w:t>
      </w:r>
      <w:r w:rsidRPr="00904BBD">
        <w:rPr>
          <w:rFonts w:hint="cs"/>
          <w:rtl/>
          <w:lang w:bidi="ar-SY"/>
        </w:rPr>
        <w:t xml:space="preserve"> مفصّلة بهذا الشأن في </w:t>
      </w:r>
      <w:proofErr w:type="spellStart"/>
      <w:r w:rsidR="00692A62">
        <w:rPr>
          <w:rFonts w:hint="cs"/>
          <w:rtl/>
        </w:rPr>
        <w:t>ال</w:t>
      </w:r>
      <w:proofErr w:type="spellEnd"/>
      <w:r w:rsidRPr="00904BBD">
        <w:rPr>
          <w:rFonts w:hint="cs"/>
          <w:rtl/>
          <w:lang w:bidi="ar-SY"/>
        </w:rPr>
        <w:t>موقع</w:t>
      </w:r>
      <w:r w:rsidR="00692A62">
        <w:rPr>
          <w:rFonts w:hint="cs"/>
          <w:rtl/>
          <w:lang w:bidi="ar-SY"/>
        </w:rPr>
        <w:t xml:space="preserve"> الإلكتروني</w:t>
      </w:r>
      <w:r w:rsidRPr="00904BBD">
        <w:rPr>
          <w:rFonts w:hint="cs"/>
          <w:rtl/>
          <w:lang w:bidi="ar-SY"/>
        </w:rPr>
        <w:t xml:space="preserve"> </w:t>
      </w:r>
      <w:r w:rsidR="00692A62">
        <w:rPr>
          <w:rFonts w:hint="cs"/>
          <w:rtl/>
          <w:lang w:bidi="ar-SY"/>
        </w:rPr>
        <w:t>ل</w:t>
      </w:r>
      <w:r w:rsidRPr="00904BBD">
        <w:rPr>
          <w:rFonts w:hint="cs"/>
          <w:rtl/>
          <w:lang w:bidi="ar-SY"/>
        </w:rPr>
        <w:t xml:space="preserve">قطاع </w:t>
      </w:r>
      <w:proofErr w:type="spellStart"/>
      <w:r w:rsidRPr="00904BBD">
        <w:rPr>
          <w:rFonts w:hint="cs"/>
          <w:rtl/>
          <w:lang w:bidi="ar-SY"/>
        </w:rPr>
        <w:t>تقييس</w:t>
      </w:r>
      <w:proofErr w:type="spellEnd"/>
      <w:r w:rsidRPr="00904BBD">
        <w:rPr>
          <w:rFonts w:hint="cs"/>
          <w:rtl/>
          <w:lang w:bidi="ar-SY"/>
        </w:rPr>
        <w:t xml:space="preserve"> الاتصالات.</w:t>
      </w:r>
    </w:p>
    <w:p w:rsidR="000E5DF8" w:rsidRPr="00AF7266" w:rsidRDefault="000E5DF8" w:rsidP="00DB4E29">
      <w:pPr>
        <w:spacing w:before="180"/>
        <w:rPr>
          <w:rtl/>
          <w:lang w:bidi="ar-SY"/>
        </w:rPr>
      </w:pPr>
      <w:r w:rsidRPr="008F3FF5">
        <w:rPr>
          <w:rFonts w:hint="cs"/>
          <w:spacing w:val="8"/>
          <w:rtl/>
          <w:lang w:bidi="ar-SY"/>
        </w:rPr>
        <w:t xml:space="preserve">ونحثكم على استعمال مجموعة النماذج المعيارية التي استحدثت خصيصاً حرصاً على الاتساق في مظهر وثائق قطاع </w:t>
      </w:r>
      <w:proofErr w:type="spellStart"/>
      <w:r w:rsidRPr="008F3FF5">
        <w:rPr>
          <w:rFonts w:hint="cs"/>
          <w:spacing w:val="8"/>
          <w:rtl/>
          <w:lang w:bidi="ar-SY"/>
        </w:rPr>
        <w:t>تقييس</w:t>
      </w:r>
      <w:proofErr w:type="spellEnd"/>
      <w:r w:rsidRPr="008F3FF5">
        <w:rPr>
          <w:rFonts w:hint="cs"/>
          <w:spacing w:val="8"/>
          <w:rtl/>
          <w:lang w:bidi="ar-SY"/>
        </w:rPr>
        <w:t xml:space="preserve"> الاتصالات، فضلاً عن تيسير إنتاج الوثائق وبالتالي تعزيز فعاليته. ويمكن </w:t>
      </w:r>
      <w:r w:rsidR="00A07F98" w:rsidRPr="008F3FF5">
        <w:rPr>
          <w:rFonts w:hint="cs"/>
          <w:spacing w:val="8"/>
          <w:rtl/>
          <w:lang w:bidi="ar-SY"/>
        </w:rPr>
        <w:t>الحصول على</w:t>
      </w:r>
      <w:r w:rsidRPr="008F3FF5">
        <w:rPr>
          <w:rFonts w:hint="cs"/>
          <w:spacing w:val="8"/>
          <w:rtl/>
          <w:lang w:bidi="ar-SY"/>
        </w:rPr>
        <w:t xml:space="preserve"> هذه النماذج من كل موقع من مواقع لجان الدراسات</w:t>
      </w:r>
      <w:r w:rsidR="00A07F98" w:rsidRPr="008F3FF5">
        <w:rPr>
          <w:rFonts w:hint="cs"/>
          <w:spacing w:val="8"/>
          <w:rtl/>
          <w:lang w:bidi="ar-SY"/>
        </w:rPr>
        <w:t xml:space="preserve"> </w:t>
      </w:r>
      <w:r w:rsidRPr="008F3FF5">
        <w:rPr>
          <w:rFonts w:hint="cs"/>
          <w:spacing w:val="8"/>
          <w:rtl/>
          <w:lang w:bidi="ar-SY"/>
        </w:rPr>
        <w:t>على شبكة الويب تحت العنوان "إرشادات وأدوات ونماذج معيارية"</w:t>
      </w:r>
      <w:r w:rsidRPr="00AF7266">
        <w:rPr>
          <w:rFonts w:hint="cs"/>
          <w:spacing w:val="-2"/>
          <w:rtl/>
          <w:lang w:bidi="ar-SY"/>
        </w:rPr>
        <w:t xml:space="preserve"> </w:t>
      </w:r>
      <w:r w:rsidR="000B0C60">
        <w:rPr>
          <w:spacing w:val="4"/>
        </w:rPr>
        <w:t>(</w:t>
      </w:r>
      <w:hyperlink r:id="rId12" w:history="1">
        <w:r w:rsidR="008F3FF5" w:rsidRPr="008F3FF5">
          <w:rPr>
            <w:rStyle w:val="Hyperlink"/>
            <w:spacing w:val="4"/>
          </w:rPr>
          <w:t>http://www.itu.int/ITU</w:t>
        </w:r>
        <w:r w:rsidR="008F3FF5">
          <w:rPr>
            <w:rStyle w:val="Hyperlink"/>
            <w:spacing w:val="4"/>
          </w:rPr>
          <w:noBreakHyphen/>
        </w:r>
        <w:r w:rsidR="008F3FF5" w:rsidRPr="008F3FF5">
          <w:rPr>
            <w:rStyle w:val="Hyperlink"/>
            <w:spacing w:val="4"/>
          </w:rPr>
          <w:t>T/studygroups/templates/index.html</w:t>
        </w:r>
      </w:hyperlink>
      <w:r w:rsidR="000B0C60">
        <w:rPr>
          <w:spacing w:val="4"/>
        </w:rPr>
        <w:t>)</w:t>
      </w:r>
      <w:r w:rsidRPr="00AF7266">
        <w:rPr>
          <w:rFonts w:hint="cs"/>
          <w:spacing w:val="-2"/>
          <w:rtl/>
          <w:lang w:bidi="ar-SY"/>
        </w:rPr>
        <w:t>.</w:t>
      </w:r>
    </w:p>
    <w:p w:rsidR="000E5DF8" w:rsidRPr="004450AB" w:rsidRDefault="000E5DF8" w:rsidP="00DB4E29">
      <w:pPr>
        <w:spacing w:before="180"/>
        <w:rPr>
          <w:spacing w:val="2"/>
          <w:rtl/>
          <w:lang w:bidi="ar-SY"/>
        </w:rPr>
      </w:pPr>
      <w:r w:rsidRPr="004450AB">
        <w:rPr>
          <w:rFonts w:hint="cs"/>
          <w:spacing w:val="2"/>
          <w:rtl/>
          <w:lang w:bidi="ar-SY"/>
        </w:rPr>
        <w:t xml:space="preserve">ورغبة في استبيان أي مسائل قد تنشأ بصدد المساهمات، ينبغي أن تحمل المساهمات اسم الشخص الذي يمكن الاتصال </w:t>
      </w:r>
      <w:proofErr w:type="spellStart"/>
      <w:r w:rsidRPr="004450AB">
        <w:rPr>
          <w:rFonts w:hint="cs"/>
          <w:spacing w:val="2"/>
          <w:rtl/>
          <w:lang w:bidi="ar-SY"/>
        </w:rPr>
        <w:t>به</w:t>
      </w:r>
      <w:proofErr w:type="spellEnd"/>
      <w:r w:rsidRPr="004450AB">
        <w:rPr>
          <w:rFonts w:hint="cs"/>
          <w:spacing w:val="2"/>
          <w:rtl/>
          <w:lang w:bidi="ar-SY"/>
        </w:rPr>
        <w:t xml:space="preserve"> وكذلك أرقام الفاكس والهاتف وعنوان البريد الإلكتروني. وبناء</w:t>
      </w:r>
      <w:r w:rsidR="00087FA1" w:rsidRPr="004450AB">
        <w:rPr>
          <w:rFonts w:hint="cs"/>
          <w:spacing w:val="2"/>
          <w:rtl/>
          <w:lang w:bidi="ar-SY"/>
        </w:rPr>
        <w:t>ً</w:t>
      </w:r>
      <w:r w:rsidRPr="004450AB">
        <w:rPr>
          <w:rFonts w:hint="cs"/>
          <w:spacing w:val="2"/>
          <w:rtl/>
          <w:lang w:bidi="ar-SY"/>
        </w:rPr>
        <w:t xml:space="preserve"> على ذلك يُرجى تسجيل هذه التفاصيل على صفحة غلاف </w:t>
      </w:r>
      <w:r w:rsidRPr="004450AB">
        <w:rPr>
          <w:rFonts w:hint="cs"/>
          <w:spacing w:val="2"/>
          <w:u w:val="single"/>
          <w:rtl/>
          <w:lang w:bidi="ar-SY"/>
        </w:rPr>
        <w:t>جميع</w:t>
      </w:r>
      <w:r w:rsidRPr="004450AB">
        <w:rPr>
          <w:rFonts w:hint="cs"/>
          <w:spacing w:val="2"/>
          <w:rtl/>
          <w:lang w:bidi="ar-SY"/>
        </w:rPr>
        <w:t xml:space="preserve"> الوثائق.</w:t>
      </w:r>
    </w:p>
    <w:p w:rsidR="000E5DF8" w:rsidRPr="00072E93" w:rsidRDefault="00A3560A" w:rsidP="00DB4E29">
      <w:pPr>
        <w:spacing w:before="180"/>
        <w:rPr>
          <w:spacing w:val="4"/>
          <w:lang w:bidi="ar-SY"/>
        </w:rPr>
      </w:pPr>
      <w:r w:rsidRPr="00072E93">
        <w:rPr>
          <w:spacing w:val="4"/>
        </w:rPr>
        <w:t>5</w:t>
      </w:r>
      <w:r w:rsidR="000E5DF8" w:rsidRPr="00072E93">
        <w:rPr>
          <w:spacing w:val="4"/>
        </w:rPr>
        <w:tab/>
      </w:r>
      <w:r w:rsidR="000E5DF8" w:rsidRPr="00072E93">
        <w:rPr>
          <w:rFonts w:hint="cs"/>
          <w:spacing w:val="4"/>
          <w:rtl/>
          <w:lang w:bidi="ar-SY"/>
        </w:rPr>
        <w:t xml:space="preserve">ولتمكين مكتب </w:t>
      </w:r>
      <w:proofErr w:type="spellStart"/>
      <w:r w:rsidR="000E5DF8" w:rsidRPr="00072E93">
        <w:rPr>
          <w:rFonts w:hint="cs"/>
          <w:spacing w:val="4"/>
          <w:rtl/>
          <w:lang w:bidi="ar-SY"/>
        </w:rPr>
        <w:t>تقييس</w:t>
      </w:r>
      <w:proofErr w:type="spellEnd"/>
      <w:r w:rsidR="000E5DF8" w:rsidRPr="00072E93">
        <w:rPr>
          <w:rFonts w:hint="cs"/>
          <w:spacing w:val="4"/>
          <w:rtl/>
          <w:lang w:bidi="ar-SY"/>
        </w:rPr>
        <w:t xml:space="preserve"> الاتصالات من اتخاذ الترتيبات الضرورية بشأن وثائق الاجتماع وتنظيمه، أرجو أن تتفضلوا</w:t>
      </w:r>
      <w:r w:rsidR="000E5DF8" w:rsidRPr="00072E93">
        <w:rPr>
          <w:rFonts w:hint="eastAsia"/>
          <w:spacing w:val="4"/>
          <w:rtl/>
          <w:lang w:bidi="ar-SY"/>
        </w:rPr>
        <w:t xml:space="preserve"> بإرسال</w:t>
      </w:r>
      <w:r w:rsidR="000E5DF8" w:rsidRPr="00072E93">
        <w:rPr>
          <w:rFonts w:hint="cs"/>
          <w:spacing w:val="4"/>
          <w:rtl/>
          <w:lang w:bidi="ar-SY"/>
        </w:rPr>
        <w:t xml:space="preserve"> قائمة الأشخاص الذين سيمثلون إدارتكم أو عضو القطاع </w:t>
      </w:r>
      <w:r w:rsidR="00110C31" w:rsidRPr="00072E93">
        <w:rPr>
          <w:rFonts w:hint="cs"/>
          <w:spacing w:val="4"/>
          <w:rtl/>
          <w:lang w:bidi="ar-SY"/>
        </w:rPr>
        <w:t xml:space="preserve">أو المنتسب </w:t>
      </w:r>
      <w:r w:rsidR="000E5DF8" w:rsidRPr="00072E93">
        <w:rPr>
          <w:rFonts w:hint="cs"/>
          <w:spacing w:val="4"/>
          <w:rtl/>
          <w:lang w:bidi="ar-SY"/>
        </w:rPr>
        <w:t xml:space="preserve">أو المنظمة الإقليمية و/أو الدولية أو أي كيان آخر، عن طريق البريد أو الفاكس (رقم: </w:t>
      </w:r>
      <w:r w:rsidR="000E5DF8" w:rsidRPr="00072E93">
        <w:rPr>
          <w:spacing w:val="4"/>
        </w:rPr>
        <w:t>+41 22 730 5853</w:t>
      </w:r>
      <w:r w:rsidR="000E5DF8" w:rsidRPr="00072E93">
        <w:rPr>
          <w:rFonts w:hint="cs"/>
          <w:spacing w:val="4"/>
          <w:rtl/>
          <w:lang w:bidi="ar-SY"/>
        </w:rPr>
        <w:t xml:space="preserve">) أو البريد الإلكتروني </w:t>
      </w:r>
      <w:r w:rsidR="00373F41">
        <w:rPr>
          <w:spacing w:val="4"/>
        </w:rPr>
        <w:t>(</w:t>
      </w:r>
      <w:hyperlink r:id="rId13" w:history="1">
        <w:r w:rsidR="00021564" w:rsidRPr="00072E93">
          <w:rPr>
            <w:rStyle w:val="Hyperlink"/>
            <w:spacing w:val="4"/>
          </w:rPr>
          <w:t>tsbreg@</w:t>
        </w:r>
        <w:r w:rsidR="00021564" w:rsidRPr="00072E93">
          <w:rPr>
            <w:rStyle w:val="Hyperlink"/>
            <w:spacing w:val="4"/>
          </w:rPr>
          <w:t>i</w:t>
        </w:r>
        <w:r w:rsidR="00021564" w:rsidRPr="00072E93">
          <w:rPr>
            <w:rStyle w:val="Hyperlink"/>
            <w:spacing w:val="4"/>
          </w:rPr>
          <w:t>tu.int</w:t>
        </w:r>
      </w:hyperlink>
      <w:r w:rsidR="00373F41">
        <w:rPr>
          <w:spacing w:val="4"/>
        </w:rPr>
        <w:t>)</w:t>
      </w:r>
      <w:r w:rsidR="000E5DF8" w:rsidRPr="00072E93">
        <w:rPr>
          <w:rFonts w:hint="cs"/>
          <w:spacing w:val="4"/>
          <w:rtl/>
          <w:lang w:bidi="ar-SY"/>
        </w:rPr>
        <w:t xml:space="preserve"> وذلك في أقرب وقت ولكن</w:t>
      </w:r>
      <w:r w:rsidR="000E5DF8" w:rsidRPr="00072E93">
        <w:rPr>
          <w:rFonts w:hint="cs"/>
          <w:b/>
          <w:bCs/>
          <w:spacing w:val="4"/>
          <w:rtl/>
          <w:lang w:bidi="ar-SY"/>
        </w:rPr>
        <w:t xml:space="preserve"> في موعد لا</w:t>
      </w:r>
      <w:r w:rsidR="000E5DF8" w:rsidRPr="00072E93">
        <w:rPr>
          <w:rFonts w:hint="eastAsia"/>
          <w:b/>
          <w:bCs/>
          <w:spacing w:val="4"/>
          <w:rtl/>
          <w:lang w:bidi="ar-SY"/>
        </w:rPr>
        <w:t> </w:t>
      </w:r>
      <w:r w:rsidR="000E5DF8" w:rsidRPr="00072E93">
        <w:rPr>
          <w:rFonts w:hint="cs"/>
          <w:b/>
          <w:bCs/>
          <w:spacing w:val="4"/>
          <w:rtl/>
          <w:lang w:bidi="ar-SY"/>
        </w:rPr>
        <w:t xml:space="preserve">يتجاوز </w:t>
      </w:r>
      <w:r w:rsidR="00B53D2D" w:rsidRPr="00072E93">
        <w:rPr>
          <w:b/>
          <w:bCs/>
          <w:spacing w:val="4"/>
          <w:lang w:bidi="ar-EG"/>
        </w:rPr>
        <w:t>8</w:t>
      </w:r>
      <w:r w:rsidR="000E5DF8" w:rsidRPr="00072E93">
        <w:rPr>
          <w:rFonts w:hint="cs"/>
          <w:b/>
          <w:bCs/>
          <w:spacing w:val="4"/>
          <w:rtl/>
          <w:lang w:bidi="ar-EG"/>
        </w:rPr>
        <w:t xml:space="preserve"> </w:t>
      </w:r>
      <w:r w:rsidR="000B5A70" w:rsidRPr="00072E93">
        <w:rPr>
          <w:rFonts w:hint="cs"/>
          <w:b/>
          <w:bCs/>
          <w:spacing w:val="4"/>
          <w:rtl/>
          <w:lang w:bidi="ar-EG"/>
        </w:rPr>
        <w:t>يناير</w:t>
      </w:r>
      <w:r w:rsidR="000E5DF8" w:rsidRPr="00072E93">
        <w:rPr>
          <w:rFonts w:hint="cs"/>
          <w:b/>
          <w:bCs/>
          <w:spacing w:val="4"/>
          <w:rtl/>
          <w:lang w:bidi="ar-EG"/>
        </w:rPr>
        <w:t xml:space="preserve"> </w:t>
      </w:r>
      <w:r w:rsidR="00B53D2D" w:rsidRPr="00072E93">
        <w:rPr>
          <w:b/>
          <w:bCs/>
          <w:spacing w:val="4"/>
          <w:lang w:bidi="ar-EG"/>
        </w:rPr>
        <w:t>20</w:t>
      </w:r>
      <w:r w:rsidR="000B5A70" w:rsidRPr="00072E93">
        <w:rPr>
          <w:b/>
          <w:bCs/>
          <w:spacing w:val="4"/>
          <w:lang w:bidi="ar-EG"/>
        </w:rPr>
        <w:t>1</w:t>
      </w:r>
      <w:r w:rsidR="00B2275A">
        <w:rPr>
          <w:b/>
          <w:bCs/>
          <w:spacing w:val="4"/>
          <w:lang w:bidi="ar-EG"/>
        </w:rPr>
        <w:t>1</w:t>
      </w:r>
      <w:r w:rsidR="000E5DF8" w:rsidRPr="00072E93">
        <w:rPr>
          <w:rFonts w:hint="cs"/>
          <w:spacing w:val="4"/>
          <w:rtl/>
          <w:lang w:bidi="ar-EG"/>
        </w:rPr>
        <w:t>.</w:t>
      </w:r>
      <w:r w:rsidR="000E5DF8" w:rsidRPr="00072E93">
        <w:rPr>
          <w:rFonts w:hint="cs"/>
          <w:spacing w:val="4"/>
          <w:rtl/>
          <w:lang w:bidi="ar-SY"/>
        </w:rPr>
        <w:t xml:space="preserve"> ويُرجى من الإدارات أيضاً أن تبين اسم رئيس وفدها (ونائب الرئيس</w:t>
      </w:r>
      <w:r w:rsidR="00072E93">
        <w:rPr>
          <w:rFonts w:hint="cs"/>
          <w:spacing w:val="4"/>
          <w:rtl/>
          <w:lang w:bidi="ar-SY"/>
        </w:rPr>
        <w:t xml:space="preserve"> </w:t>
      </w:r>
      <w:r w:rsidR="00824F2B" w:rsidRPr="00072E93">
        <w:rPr>
          <w:rFonts w:hint="cs"/>
          <w:spacing w:val="4"/>
          <w:rtl/>
          <w:lang w:bidi="ar-SY"/>
        </w:rPr>
        <w:t>إن أمكن</w:t>
      </w:r>
      <w:r w:rsidR="000E5DF8" w:rsidRPr="00072E93">
        <w:rPr>
          <w:rFonts w:hint="cs"/>
          <w:spacing w:val="4"/>
          <w:rtl/>
          <w:lang w:bidi="ar-SY"/>
        </w:rPr>
        <w:t>).</w:t>
      </w:r>
    </w:p>
    <w:p w:rsidR="004C2F32" w:rsidRPr="00FF34A6" w:rsidRDefault="004C2F32" w:rsidP="00DB4E29">
      <w:pPr>
        <w:spacing w:before="180"/>
        <w:rPr>
          <w:b/>
          <w:bCs/>
          <w:rtl/>
          <w:lang w:bidi="ar-EG"/>
        </w:rPr>
      </w:pPr>
      <w:r w:rsidRPr="00CC3532">
        <w:rPr>
          <w:b/>
          <w:bCs/>
          <w:spacing w:val="-6"/>
        </w:rPr>
        <w:t>6</w:t>
      </w:r>
      <w:r w:rsidRPr="00CC3532">
        <w:rPr>
          <w:spacing w:val="-6"/>
        </w:rPr>
        <w:tab/>
      </w:r>
      <w:r w:rsidRPr="00FF34A6">
        <w:rPr>
          <w:rFonts w:hint="cs"/>
          <w:b/>
          <w:bCs/>
          <w:rtl/>
          <w:lang w:bidi="ar-EG"/>
        </w:rPr>
        <w:t xml:space="preserve">يرجى الإحاطة علماً بأن التسجيل المسبق للمشاركين في اجتماعات قطاع </w:t>
      </w:r>
      <w:proofErr w:type="spellStart"/>
      <w:r w:rsidRPr="00FF34A6">
        <w:rPr>
          <w:rFonts w:hint="cs"/>
          <w:b/>
          <w:bCs/>
          <w:rtl/>
          <w:lang w:bidi="ar-EG"/>
        </w:rPr>
        <w:t>تقييس</w:t>
      </w:r>
      <w:proofErr w:type="spellEnd"/>
      <w:r w:rsidRPr="00FF34A6">
        <w:rPr>
          <w:rFonts w:hint="cs"/>
          <w:b/>
          <w:bCs/>
          <w:rtl/>
          <w:lang w:bidi="ar-EG"/>
        </w:rPr>
        <w:t xml:space="preserve"> الاتصالات يجري </w:t>
      </w:r>
      <w:r w:rsidRPr="00FF34A6">
        <w:rPr>
          <w:rFonts w:hint="cs"/>
          <w:b/>
          <w:bCs/>
          <w:i/>
          <w:iCs/>
          <w:rtl/>
          <w:lang w:bidi="ar-EG"/>
        </w:rPr>
        <w:t>على الخط</w:t>
      </w:r>
      <w:r w:rsidRPr="00FF34A6">
        <w:rPr>
          <w:rFonts w:hint="cs"/>
          <w:b/>
          <w:bCs/>
          <w:rtl/>
          <w:lang w:bidi="ar-EG"/>
        </w:rPr>
        <w:t xml:space="preserve"> مباشرة من خلال </w:t>
      </w:r>
      <w:proofErr w:type="spellStart"/>
      <w:r w:rsidR="000B5A70" w:rsidRPr="00FF34A6">
        <w:rPr>
          <w:rFonts w:hint="cs"/>
          <w:b/>
          <w:bCs/>
          <w:rtl/>
        </w:rPr>
        <w:t>ال</w:t>
      </w:r>
      <w:proofErr w:type="spellEnd"/>
      <w:r w:rsidRPr="00FF34A6">
        <w:rPr>
          <w:rFonts w:hint="cs"/>
          <w:b/>
          <w:bCs/>
          <w:rtl/>
          <w:lang w:bidi="ar-EG"/>
        </w:rPr>
        <w:t>موقع</w:t>
      </w:r>
      <w:r w:rsidR="000B5A70" w:rsidRPr="00FF34A6">
        <w:rPr>
          <w:rFonts w:hint="cs"/>
          <w:b/>
          <w:bCs/>
          <w:rtl/>
          <w:lang w:bidi="ar-EG"/>
        </w:rPr>
        <w:t xml:space="preserve"> الإلكتروني</w:t>
      </w:r>
      <w:r w:rsidRPr="00FF34A6">
        <w:rPr>
          <w:rFonts w:hint="cs"/>
          <w:b/>
          <w:bCs/>
          <w:rtl/>
          <w:lang w:bidi="ar-EG"/>
        </w:rPr>
        <w:t xml:space="preserve"> </w:t>
      </w:r>
      <w:r w:rsidR="000B5A70" w:rsidRPr="00FF34A6">
        <w:rPr>
          <w:rFonts w:hint="cs"/>
          <w:b/>
          <w:bCs/>
          <w:rtl/>
          <w:lang w:bidi="ar-EG"/>
        </w:rPr>
        <w:t>ل</w:t>
      </w:r>
      <w:r w:rsidRPr="00FF34A6">
        <w:rPr>
          <w:rFonts w:hint="cs"/>
          <w:b/>
          <w:bCs/>
          <w:rtl/>
          <w:lang w:bidi="ar-EG"/>
        </w:rPr>
        <w:t xml:space="preserve">قطاع </w:t>
      </w:r>
      <w:proofErr w:type="spellStart"/>
      <w:r w:rsidRPr="00FF34A6">
        <w:rPr>
          <w:rFonts w:hint="cs"/>
          <w:b/>
          <w:bCs/>
          <w:rtl/>
          <w:lang w:bidi="ar-EG"/>
        </w:rPr>
        <w:t>تقييس</w:t>
      </w:r>
      <w:proofErr w:type="spellEnd"/>
      <w:r w:rsidRPr="00FF34A6">
        <w:rPr>
          <w:rFonts w:hint="cs"/>
          <w:b/>
          <w:bCs/>
          <w:rtl/>
          <w:lang w:bidi="ar-EG"/>
        </w:rPr>
        <w:t xml:space="preserve"> الاتصالات:</w:t>
      </w:r>
      <w:r w:rsidR="00FF34A6" w:rsidRPr="00FF34A6">
        <w:rPr>
          <w:rFonts w:hint="cs"/>
          <w:b/>
          <w:bCs/>
          <w:rtl/>
          <w:lang w:bidi="ar-EG"/>
        </w:rPr>
        <w:t xml:space="preserve"> </w:t>
      </w:r>
      <w:r w:rsidR="002A40EA">
        <w:rPr>
          <w:b/>
          <w:bCs/>
        </w:rPr>
        <w:t>(</w:t>
      </w:r>
      <w:hyperlink r:id="rId14" w:history="1">
        <w:r w:rsidR="00FF34A6" w:rsidRPr="00FF34A6">
          <w:rPr>
            <w:rStyle w:val="Hyperlink"/>
            <w:b/>
            <w:bCs/>
          </w:rPr>
          <w:t>http://www.itu.int/ITU-</w:t>
        </w:r>
        <w:r w:rsidR="00FF34A6" w:rsidRPr="00FF34A6">
          <w:rPr>
            <w:rStyle w:val="Hyperlink"/>
            <w:b/>
            <w:bCs/>
          </w:rPr>
          <w:t>T</w:t>
        </w:r>
        <w:r w:rsidR="00FF34A6" w:rsidRPr="00FF34A6">
          <w:rPr>
            <w:rStyle w:val="Hyperlink"/>
            <w:b/>
            <w:bCs/>
          </w:rPr>
          <w:t>/tsag/index.asp</w:t>
        </w:r>
      </w:hyperlink>
      <w:r w:rsidR="002A40EA">
        <w:rPr>
          <w:b/>
          <w:bCs/>
        </w:rPr>
        <w:t>)</w:t>
      </w:r>
      <w:r w:rsidR="00FF34A6" w:rsidRPr="00FF34A6">
        <w:rPr>
          <w:rFonts w:hint="cs"/>
          <w:b/>
          <w:bCs/>
          <w:rtl/>
        </w:rPr>
        <w:t>.</w:t>
      </w:r>
    </w:p>
    <w:p w:rsidR="004C2F32" w:rsidRPr="00DF2EEB" w:rsidRDefault="004C2F32" w:rsidP="00DB4E29">
      <w:pPr>
        <w:spacing w:before="180"/>
        <w:rPr>
          <w:rtl/>
          <w:lang w:bidi="ar-EG"/>
        </w:rPr>
      </w:pPr>
      <w:r>
        <w:rPr>
          <w:lang w:bidi="ar-EG"/>
        </w:rPr>
        <w:t>7</w:t>
      </w:r>
      <w:r w:rsidR="00EB6FDF">
        <w:rPr>
          <w:rFonts w:hint="cs"/>
          <w:rtl/>
          <w:lang w:bidi="ar-EG"/>
        </w:rPr>
        <w:tab/>
      </w:r>
      <w:r w:rsidR="00EB6FDF" w:rsidRPr="00583D6A">
        <w:rPr>
          <w:rFonts w:hint="cs"/>
          <w:spacing w:val="2"/>
          <w:rtl/>
          <w:lang w:bidi="ar-EG"/>
        </w:rPr>
        <w:t xml:space="preserve">بالاتفاق مع السيد </w:t>
      </w:r>
      <w:r w:rsidR="00DF5561" w:rsidRPr="00583D6A">
        <w:rPr>
          <w:rFonts w:hint="cs"/>
          <w:spacing w:val="2"/>
          <w:rtl/>
          <w:lang w:bidi="ar-EG"/>
        </w:rPr>
        <w:t>بروس غراسي</w:t>
      </w:r>
      <w:r w:rsidR="00EB6FDF" w:rsidRPr="00583D6A">
        <w:rPr>
          <w:rFonts w:hint="cs"/>
          <w:spacing w:val="2"/>
          <w:rtl/>
          <w:lang w:bidi="ar-EG"/>
        </w:rPr>
        <w:t xml:space="preserve"> رئيس</w:t>
      </w:r>
      <w:r w:rsidRPr="00583D6A">
        <w:rPr>
          <w:rFonts w:hint="cs"/>
          <w:spacing w:val="2"/>
          <w:rtl/>
          <w:lang w:bidi="ar-EG"/>
        </w:rPr>
        <w:t xml:space="preserve"> </w:t>
      </w:r>
      <w:r w:rsidR="00EB6FDF" w:rsidRPr="00583D6A">
        <w:rPr>
          <w:rFonts w:hint="cs"/>
          <w:spacing w:val="2"/>
          <w:rtl/>
          <w:lang w:bidi="ar-EG"/>
        </w:rPr>
        <w:t xml:space="preserve">الفريق الاستشاري </w:t>
      </w:r>
      <w:proofErr w:type="spellStart"/>
      <w:r w:rsidR="00EB6FDF" w:rsidRPr="00583D6A">
        <w:rPr>
          <w:rFonts w:hint="cs"/>
          <w:spacing w:val="2"/>
          <w:rtl/>
          <w:lang w:bidi="ar-EG"/>
        </w:rPr>
        <w:t>لتقييس</w:t>
      </w:r>
      <w:proofErr w:type="spellEnd"/>
      <w:r w:rsidR="00EB6FDF" w:rsidRPr="00583D6A">
        <w:rPr>
          <w:rFonts w:hint="cs"/>
          <w:spacing w:val="2"/>
          <w:rtl/>
          <w:lang w:bidi="ar-EG"/>
        </w:rPr>
        <w:t xml:space="preserve"> الاتصالات،</w:t>
      </w:r>
      <w:r w:rsidRPr="00583D6A">
        <w:rPr>
          <w:rFonts w:hint="cs"/>
          <w:spacing w:val="2"/>
          <w:rtl/>
          <w:lang w:bidi="ar-EG"/>
        </w:rPr>
        <w:t xml:space="preserve"> </w:t>
      </w:r>
      <w:r w:rsidR="00EB6FDF" w:rsidRPr="00583D6A">
        <w:rPr>
          <w:rFonts w:hint="cs"/>
          <w:spacing w:val="2"/>
          <w:rtl/>
          <w:lang w:bidi="ar-EG"/>
        </w:rPr>
        <w:t>سيتخذ الفريق</w:t>
      </w:r>
      <w:r w:rsidRPr="00583D6A">
        <w:rPr>
          <w:rFonts w:hint="cs"/>
          <w:spacing w:val="2"/>
          <w:rtl/>
          <w:lang w:bidi="ar-EG"/>
        </w:rPr>
        <w:t xml:space="preserve"> المزيد من الخطوات نحو العمل في بيئة إلكترونية بالكامل. وبناءً على ذلك سيدار الاجتماع بدون استخدام الورق.</w:t>
      </w:r>
    </w:p>
    <w:p w:rsidR="004C2F32" w:rsidRPr="00904BBD" w:rsidRDefault="004C2F32" w:rsidP="00DB4E29">
      <w:pPr>
        <w:numPr>
          <w:ins w:id="0" w:author="Elbahnassawy" w:date="2009-02-09T16:19:00Z"/>
        </w:numPr>
        <w:spacing w:before="180"/>
        <w:rPr>
          <w:rtl/>
          <w:lang w:bidi="ar-EG"/>
        </w:rPr>
      </w:pPr>
      <w:r w:rsidRPr="00904BBD">
        <w:rPr>
          <w:rFonts w:hint="cs"/>
          <w:rtl/>
          <w:lang w:bidi="ar-EG"/>
        </w:rPr>
        <w:t xml:space="preserve">وستتاح مع ذلك طابعات في المقهى </w:t>
      </w:r>
      <w:proofErr w:type="spellStart"/>
      <w:r w:rsidRPr="00904BBD">
        <w:rPr>
          <w:rFonts w:hint="cs"/>
          <w:rtl/>
          <w:lang w:bidi="ar-EG"/>
        </w:rPr>
        <w:t>السيبراني</w:t>
      </w:r>
      <w:proofErr w:type="spellEnd"/>
      <w:r w:rsidRPr="00904BBD">
        <w:rPr>
          <w:rFonts w:hint="cs"/>
          <w:rtl/>
          <w:lang w:bidi="ar-EG"/>
        </w:rPr>
        <w:t xml:space="preserve"> بالدور الثاني تحت الأرض من مبنى البرج وبالدور الثاني من مبنى </w:t>
      </w:r>
      <w:proofErr w:type="spellStart"/>
      <w:r w:rsidRPr="00904BBD">
        <w:rPr>
          <w:rFonts w:hint="cs"/>
          <w:rtl/>
          <w:lang w:bidi="ar-EG"/>
        </w:rPr>
        <w:t>مونبريان</w:t>
      </w:r>
      <w:proofErr w:type="spellEnd"/>
      <w:r w:rsidR="000B5A70">
        <w:rPr>
          <w:rFonts w:hint="cs"/>
          <w:rtl/>
          <w:lang w:bidi="ar-EG"/>
        </w:rPr>
        <w:t xml:space="preserve"> </w:t>
      </w:r>
      <w:r w:rsidRPr="00904BBD">
        <w:rPr>
          <w:rFonts w:hint="cs"/>
          <w:rtl/>
          <w:lang w:bidi="ar-EG"/>
        </w:rPr>
        <w:t xml:space="preserve">للسماح للمندوبين بطباعة الوثائق إن أرادوا ذلك. وفضلاً عن ذلك، اتخذ مكتب الخدمة </w:t>
      </w:r>
      <w:r w:rsidR="00DF5561" w:rsidRPr="002F4646">
        <w:rPr>
          <w:rFonts w:eastAsia="SimSun"/>
          <w:szCs w:val="24"/>
          <w:lang w:eastAsia="zh-CN"/>
        </w:rPr>
        <w:t>(</w:t>
      </w:r>
      <w:hyperlink r:id="rId15" w:history="1">
        <w:r w:rsidR="00DF5561" w:rsidRPr="002F4646">
          <w:rPr>
            <w:rStyle w:val="Hyperlink"/>
            <w:rFonts w:eastAsia="SimSun"/>
            <w:szCs w:val="24"/>
            <w:lang w:eastAsia="zh-CN"/>
          </w:rPr>
          <w:t>helpdes</w:t>
        </w:r>
        <w:r w:rsidR="00DF5561" w:rsidRPr="002F4646">
          <w:rPr>
            <w:rStyle w:val="Hyperlink"/>
            <w:rFonts w:eastAsia="SimSun"/>
            <w:szCs w:val="24"/>
            <w:lang w:eastAsia="zh-CN"/>
          </w:rPr>
          <w:t>k</w:t>
        </w:r>
        <w:r w:rsidR="00DF5561" w:rsidRPr="002F4646">
          <w:rPr>
            <w:rStyle w:val="Hyperlink"/>
            <w:rFonts w:eastAsia="SimSun"/>
            <w:szCs w:val="24"/>
            <w:lang w:eastAsia="zh-CN"/>
          </w:rPr>
          <w:t>@itu.int</w:t>
        </w:r>
      </w:hyperlink>
      <w:r w:rsidR="00DF5561">
        <w:rPr>
          <w:rFonts w:eastAsia="SimSun"/>
          <w:szCs w:val="24"/>
          <w:lang w:eastAsia="zh-CN"/>
        </w:rPr>
        <w:t>)</w:t>
      </w:r>
      <w:r w:rsidRPr="00904BBD">
        <w:rPr>
          <w:rFonts w:hint="cs"/>
          <w:rtl/>
          <w:lang w:bidi="ar-EG"/>
        </w:rPr>
        <w:t xml:space="preserve"> الترتيبات اللازمة لإتاحة عدد محدود من أجهزة الحاسوب المحمولة كي يستخدمها المشاركون الذين ليس معهم حواسيبهم المحمولة.</w:t>
      </w:r>
    </w:p>
    <w:p w:rsidR="004C2F32" w:rsidRDefault="00305F3F" w:rsidP="00DB4E29">
      <w:pPr>
        <w:spacing w:before="180"/>
        <w:rPr>
          <w:rtl/>
          <w:lang w:bidi="ar-EG"/>
        </w:rPr>
      </w:pPr>
      <w:r>
        <w:t>8</w:t>
      </w:r>
      <w:r w:rsidR="004C2F32" w:rsidRPr="005463F4">
        <w:rPr>
          <w:rFonts w:hint="cs"/>
          <w:rtl/>
          <w:lang w:bidi="ar-EG"/>
        </w:rPr>
        <w:tab/>
        <w:t xml:space="preserve">ويسرّنا أن نعلمكم أن الاتحاد يوفر عدداً محدوداً من المنح الجزئية (أي تكاليف الإقامة وبدل يومي لوجبات الطعام والمصروفات النثرية) وذلك لتيسير المشاركة من أقل البلدان نمواً ومن البلدان النامية ذات الدخل المنخفض. ولا بد من </w:t>
      </w:r>
      <w:r w:rsidR="000B5A70">
        <w:rPr>
          <w:rFonts w:hint="cs"/>
          <w:rtl/>
          <w:lang w:bidi="ar-EG"/>
        </w:rPr>
        <w:t>اعتماد</w:t>
      </w:r>
      <w:r w:rsidR="004C2F32" w:rsidRPr="005463F4">
        <w:rPr>
          <w:rFonts w:hint="cs"/>
          <w:rtl/>
          <w:lang w:bidi="ar-EG"/>
        </w:rPr>
        <w:t xml:space="preserve"> طلب المنحة من جانب الإدارة المعنية في الدولة العضو في الاتحاد كما أن المنحة تقتصر على فرد واحد لكل بلد. وينبغي استكمال طلب المنحة، الوارد في </w:t>
      </w:r>
      <w:r w:rsidR="004C2F32" w:rsidRPr="005463F4">
        <w:rPr>
          <w:rFonts w:hint="cs"/>
          <w:b/>
          <w:bCs/>
          <w:rtl/>
          <w:lang w:bidi="ar-EG"/>
        </w:rPr>
        <w:t>الملحق</w:t>
      </w:r>
      <w:r w:rsidR="0035102C">
        <w:rPr>
          <w:rFonts w:hint="cs"/>
          <w:rtl/>
          <w:lang w:bidi="ar-EG"/>
        </w:rPr>
        <w:t xml:space="preserve"> </w:t>
      </w:r>
      <w:r w:rsidR="0035102C" w:rsidRPr="000B5A70">
        <w:rPr>
          <w:b/>
          <w:bCs/>
          <w:lang w:bidi="ar-EG"/>
        </w:rPr>
        <w:t>3</w:t>
      </w:r>
      <w:r w:rsidR="004C2F32" w:rsidRPr="005463F4">
        <w:rPr>
          <w:rFonts w:hint="cs"/>
          <w:rtl/>
          <w:lang w:bidi="ar-EG"/>
        </w:rPr>
        <w:t xml:space="preserve">، وإرساله إلى الاتحاد في موعد أقصاه </w:t>
      </w:r>
      <w:r w:rsidR="0035102C">
        <w:rPr>
          <w:lang w:bidi="ar-EG"/>
        </w:rPr>
        <w:t>8</w:t>
      </w:r>
      <w:r w:rsidR="0035102C">
        <w:rPr>
          <w:rFonts w:hint="cs"/>
          <w:rtl/>
          <w:lang w:bidi="ar-EG"/>
        </w:rPr>
        <w:t xml:space="preserve"> </w:t>
      </w:r>
      <w:r w:rsidR="000B5A70">
        <w:rPr>
          <w:rFonts w:hint="cs"/>
          <w:rtl/>
          <w:lang w:bidi="ar-EG"/>
        </w:rPr>
        <w:t>يناير</w:t>
      </w:r>
      <w:r w:rsidR="0035102C">
        <w:rPr>
          <w:rFonts w:hint="cs"/>
          <w:rtl/>
          <w:lang w:bidi="ar-EG"/>
        </w:rPr>
        <w:t xml:space="preserve"> </w:t>
      </w:r>
      <w:r w:rsidR="0035102C">
        <w:rPr>
          <w:lang w:bidi="ar-EG"/>
        </w:rPr>
        <w:t>20</w:t>
      </w:r>
      <w:r w:rsidR="000B5A70">
        <w:rPr>
          <w:lang w:bidi="ar-EG"/>
        </w:rPr>
        <w:t>1</w:t>
      </w:r>
      <w:r w:rsidR="00544259">
        <w:rPr>
          <w:lang w:bidi="ar-EG"/>
        </w:rPr>
        <w:t>1</w:t>
      </w:r>
      <w:r w:rsidR="0035102C">
        <w:rPr>
          <w:rFonts w:hint="cs"/>
          <w:rtl/>
          <w:lang w:bidi="ar-EG"/>
        </w:rPr>
        <w:t>.</w:t>
      </w:r>
      <w:r w:rsidR="004C2F32">
        <w:rPr>
          <w:rFonts w:hint="cs"/>
          <w:rtl/>
          <w:lang w:bidi="ar-EG"/>
        </w:rPr>
        <w:t xml:space="preserve"> ويرجى الإحاطة بأن رؤساء الوفود في الجمعية العالمية </w:t>
      </w:r>
      <w:proofErr w:type="spellStart"/>
      <w:r w:rsidR="004C2F32">
        <w:rPr>
          <w:rFonts w:hint="cs"/>
          <w:rtl/>
          <w:lang w:bidi="ar-EG"/>
        </w:rPr>
        <w:t>لتقييس</w:t>
      </w:r>
      <w:proofErr w:type="spellEnd"/>
      <w:r w:rsidR="004C2F32">
        <w:rPr>
          <w:rFonts w:hint="cs"/>
          <w:rtl/>
          <w:lang w:bidi="ar-EG"/>
        </w:rPr>
        <w:t xml:space="preserve"> الاتصالات لعام </w:t>
      </w:r>
      <w:r w:rsidR="004C2F32">
        <w:rPr>
          <w:lang w:bidi="ar-EG"/>
        </w:rPr>
        <w:t>2008</w:t>
      </w:r>
      <w:r w:rsidR="004C2F32">
        <w:rPr>
          <w:rFonts w:hint="cs"/>
          <w:rtl/>
          <w:lang w:bidi="ar-EG"/>
        </w:rPr>
        <w:t xml:space="preserve">، تعهدوا بتزويد مرشحيهم من </w:t>
      </w:r>
      <w:r w:rsidR="00D5456A">
        <w:rPr>
          <w:rFonts w:hint="cs"/>
          <w:rtl/>
          <w:lang w:bidi="ar-EG"/>
        </w:rPr>
        <w:t>الرؤساء</w:t>
      </w:r>
      <w:r w:rsidR="004C2F32">
        <w:rPr>
          <w:rFonts w:hint="cs"/>
          <w:rtl/>
          <w:lang w:bidi="ar-EG"/>
        </w:rPr>
        <w:t xml:space="preserve"> ونوابهم بالموارد اللازمة لتمكينهم من أداء مهام مناصبهم طوال فترة السنوات الأربع، وبناءً على ذلك فقد استقر الرأي على ألا يتلقى </w:t>
      </w:r>
      <w:r w:rsidR="00D5456A">
        <w:rPr>
          <w:rFonts w:hint="cs"/>
          <w:rtl/>
          <w:lang w:bidi="ar-EG"/>
        </w:rPr>
        <w:t>ال</w:t>
      </w:r>
      <w:r w:rsidR="004C2F32">
        <w:rPr>
          <w:rFonts w:hint="cs"/>
          <w:rtl/>
          <w:lang w:bidi="ar-EG"/>
        </w:rPr>
        <w:t>رؤساء ونوابهم أي مساعدة مالية من الاتحاد.</w:t>
      </w:r>
    </w:p>
    <w:p w:rsidR="004C2F32" w:rsidRPr="005463F4" w:rsidRDefault="00305F3F" w:rsidP="00DB4E29">
      <w:pPr>
        <w:spacing w:before="180"/>
        <w:rPr>
          <w:rtl/>
          <w:lang w:bidi="ar-SY"/>
        </w:rPr>
      </w:pPr>
      <w:r>
        <w:rPr>
          <w:lang w:bidi="ar-EG"/>
        </w:rPr>
        <w:t>9</w:t>
      </w:r>
      <w:r w:rsidR="004C2F32" w:rsidRPr="005463F4">
        <w:rPr>
          <w:rFonts w:hint="cs"/>
          <w:rtl/>
          <w:lang w:bidi="ar-SY"/>
        </w:rPr>
        <w:tab/>
        <w:t>سيتاح للمندوبين استخدام</w:t>
      </w:r>
      <w:r w:rsidR="0013414A">
        <w:rPr>
          <w:rFonts w:hint="cs"/>
          <w:rtl/>
        </w:rPr>
        <w:t xml:space="preserve"> مرافق</w:t>
      </w:r>
      <w:r w:rsidR="004C2F32" w:rsidRPr="005463F4">
        <w:rPr>
          <w:rFonts w:hint="cs"/>
          <w:rtl/>
          <w:lang w:bidi="ar-SY"/>
        </w:rPr>
        <w:t xml:space="preserve"> الشبكة المحلية اللاسلكية في القاعات الرئيسية للاجتماعات بالاتحاد</w:t>
      </w:r>
      <w:r w:rsidR="004C2F32" w:rsidRPr="005463F4">
        <w:rPr>
          <w:rFonts w:hint="cs"/>
          <w:rtl/>
          <w:lang w:bidi="ar-EG"/>
        </w:rPr>
        <w:t xml:space="preserve"> وفي مركز جنيف الدولي للمؤتمرات</w:t>
      </w:r>
      <w:r w:rsidR="004C2F32" w:rsidRPr="005463F4">
        <w:rPr>
          <w:rFonts w:hint="cs"/>
          <w:rtl/>
          <w:lang w:bidi="ar-SY"/>
        </w:rPr>
        <w:t>، ولا</w:t>
      </w:r>
      <w:r w:rsidR="00317F97">
        <w:rPr>
          <w:rFonts w:hint="eastAsia"/>
          <w:rtl/>
          <w:lang w:bidi="ar-SY"/>
        </w:rPr>
        <w:t> </w:t>
      </w:r>
      <w:r w:rsidR="004C2F32" w:rsidRPr="005463F4">
        <w:rPr>
          <w:rFonts w:hint="cs"/>
          <w:rtl/>
          <w:lang w:bidi="ar-SY"/>
        </w:rPr>
        <w:t xml:space="preserve">تزال الشبكة السلكية متيسرة في مبنى </w:t>
      </w:r>
      <w:proofErr w:type="spellStart"/>
      <w:r w:rsidR="004C2F32" w:rsidRPr="005463F4">
        <w:rPr>
          <w:rFonts w:hint="cs"/>
          <w:rtl/>
          <w:lang w:bidi="ar-SY"/>
        </w:rPr>
        <w:t>مونبريان</w:t>
      </w:r>
      <w:proofErr w:type="spellEnd"/>
      <w:r w:rsidR="004C2F32" w:rsidRPr="005463F4">
        <w:rPr>
          <w:rFonts w:hint="cs"/>
          <w:rtl/>
          <w:lang w:bidi="ar-SY"/>
        </w:rPr>
        <w:t xml:space="preserve"> من مقر الاتحاد. وتوجد أيضاً معلومات تفصيلية في </w:t>
      </w:r>
      <w:r w:rsidR="0013414A">
        <w:rPr>
          <w:rFonts w:hint="cs"/>
          <w:rtl/>
          <w:lang w:bidi="ar-SY"/>
        </w:rPr>
        <w:t>ال</w:t>
      </w:r>
      <w:r w:rsidR="004C2F32" w:rsidRPr="005463F4">
        <w:rPr>
          <w:rFonts w:hint="cs"/>
          <w:rtl/>
          <w:lang w:bidi="ar-SY"/>
        </w:rPr>
        <w:t>موقع</w:t>
      </w:r>
      <w:r w:rsidR="0013414A">
        <w:rPr>
          <w:rFonts w:hint="cs"/>
          <w:rtl/>
          <w:lang w:bidi="ar-SY"/>
        </w:rPr>
        <w:t xml:space="preserve"> الإلكتروني</w:t>
      </w:r>
      <w:r w:rsidR="004C2F32" w:rsidRPr="005463F4">
        <w:rPr>
          <w:rFonts w:hint="cs"/>
          <w:rtl/>
          <w:lang w:bidi="ar-SY"/>
        </w:rPr>
        <w:t xml:space="preserve"> </w:t>
      </w:r>
      <w:r w:rsidR="0013414A">
        <w:rPr>
          <w:rFonts w:hint="cs"/>
          <w:rtl/>
          <w:lang w:bidi="ar-SY"/>
        </w:rPr>
        <w:t>ل</w:t>
      </w:r>
      <w:r w:rsidR="004C2F32" w:rsidRPr="005463F4">
        <w:rPr>
          <w:rFonts w:hint="cs"/>
          <w:rtl/>
          <w:lang w:bidi="ar-SY"/>
        </w:rPr>
        <w:t xml:space="preserve">قطاع </w:t>
      </w:r>
      <w:proofErr w:type="spellStart"/>
      <w:r w:rsidR="004C2F32" w:rsidRPr="005463F4">
        <w:rPr>
          <w:rFonts w:hint="cs"/>
          <w:rtl/>
          <w:lang w:bidi="ar-SY"/>
        </w:rPr>
        <w:t>تقييس</w:t>
      </w:r>
      <w:proofErr w:type="spellEnd"/>
      <w:r w:rsidR="004C2F32" w:rsidRPr="005463F4">
        <w:rPr>
          <w:rFonts w:hint="cs"/>
          <w:rtl/>
          <w:lang w:bidi="ar-SY"/>
        </w:rPr>
        <w:t xml:space="preserve"> الاتصالات (</w:t>
      </w:r>
      <w:hyperlink r:id="rId16" w:history="1">
        <w:r w:rsidR="00021564">
          <w:rPr>
            <w:rStyle w:val="Hyperlink"/>
          </w:rPr>
          <w:t>http://www.itu.int/IT</w:t>
        </w:r>
        <w:r w:rsidR="00021564">
          <w:rPr>
            <w:rStyle w:val="Hyperlink"/>
          </w:rPr>
          <w:t>U</w:t>
        </w:r>
        <w:r w:rsidR="00021564">
          <w:rPr>
            <w:rStyle w:val="Hyperlink"/>
          </w:rPr>
          <w:t>-T/edh/faqs-support.html</w:t>
        </w:r>
      </w:hyperlink>
      <w:r w:rsidR="004C2F32" w:rsidRPr="005463F4">
        <w:rPr>
          <w:rFonts w:hint="cs"/>
          <w:rtl/>
          <w:lang w:bidi="ar-SY"/>
        </w:rPr>
        <w:t>).</w:t>
      </w:r>
    </w:p>
    <w:p w:rsidR="004C2F32" w:rsidRPr="00904BBD" w:rsidRDefault="004C2F32" w:rsidP="00DB4E29">
      <w:pPr>
        <w:spacing w:before="180"/>
        <w:rPr>
          <w:rtl/>
          <w:lang w:bidi="ar-EG"/>
        </w:rPr>
      </w:pPr>
      <w:r w:rsidRPr="00904BBD">
        <w:rPr>
          <w:lang w:bidi="ar-EG"/>
        </w:rPr>
        <w:t>1</w:t>
      </w:r>
      <w:r w:rsidR="00305F3F">
        <w:rPr>
          <w:lang w:bidi="ar-EG"/>
        </w:rPr>
        <w:t>0</w:t>
      </w:r>
      <w:r w:rsidRPr="00904BBD">
        <w:rPr>
          <w:lang w:bidi="ar-EG"/>
        </w:rPr>
        <w:tab/>
      </w:r>
      <w:r w:rsidRPr="00904BBD">
        <w:rPr>
          <w:rFonts w:hint="cs"/>
          <w:rtl/>
          <w:lang w:bidi="ar-SY"/>
        </w:rPr>
        <w:t xml:space="preserve">ومن باب التيسير، ترد في </w:t>
      </w:r>
      <w:r w:rsidRPr="00904BBD">
        <w:rPr>
          <w:rFonts w:hint="cs"/>
          <w:b/>
          <w:bCs/>
          <w:rtl/>
          <w:lang w:bidi="ar-SY"/>
        </w:rPr>
        <w:t>الملحق</w:t>
      </w:r>
      <w:r w:rsidRPr="00904BBD">
        <w:rPr>
          <w:rFonts w:hint="cs"/>
          <w:rtl/>
          <w:lang w:bidi="ar-SY"/>
        </w:rPr>
        <w:t xml:space="preserve"> </w:t>
      </w:r>
      <w:r w:rsidR="00CC0F2B" w:rsidRPr="00904BBD">
        <w:rPr>
          <w:b/>
          <w:bCs/>
          <w:lang w:bidi="ar-SY"/>
        </w:rPr>
        <w:t>2</w:t>
      </w:r>
      <w:r w:rsidRPr="00904BBD">
        <w:rPr>
          <w:rFonts w:hint="cs"/>
          <w:rtl/>
          <w:lang w:bidi="ar-SY"/>
        </w:rPr>
        <w:t xml:space="preserve"> استمارة تأكيد حجز الفندق (انظر </w:t>
      </w:r>
      <w:hyperlink r:id="rId17" w:history="1">
        <w:r w:rsidR="00021564" w:rsidRPr="007F4CAF">
          <w:rPr>
            <w:rStyle w:val="Hyperlink"/>
          </w:rPr>
          <w:t>http://www.itu.in</w:t>
        </w:r>
        <w:r w:rsidR="00021564" w:rsidRPr="007F4CAF">
          <w:rPr>
            <w:rStyle w:val="Hyperlink"/>
          </w:rPr>
          <w:t>t</w:t>
        </w:r>
        <w:r w:rsidR="00021564" w:rsidRPr="007F4CAF">
          <w:rPr>
            <w:rStyle w:val="Hyperlink"/>
          </w:rPr>
          <w:t>/travel/</w:t>
        </w:r>
      </w:hyperlink>
      <w:r w:rsidRPr="00904BBD">
        <w:rPr>
          <w:rFonts w:hint="cs"/>
          <w:rtl/>
        </w:rPr>
        <w:t xml:space="preserve"> </w:t>
      </w:r>
      <w:r w:rsidRPr="00904BBD">
        <w:rPr>
          <w:rFonts w:hint="cs"/>
          <w:rtl/>
          <w:lang w:bidi="ar-SY"/>
        </w:rPr>
        <w:t>للاطلاع على قائمة الفنادق).</w:t>
      </w:r>
    </w:p>
    <w:p w:rsidR="004C2F32" w:rsidRPr="005463F4" w:rsidRDefault="004C2F32" w:rsidP="004C24A8">
      <w:pPr>
        <w:keepNext/>
        <w:keepLines/>
        <w:rPr>
          <w:rtl/>
        </w:rPr>
      </w:pPr>
      <w:r>
        <w:rPr>
          <w:lang w:val="fr-FR"/>
        </w:rPr>
        <w:lastRenderedPageBreak/>
        <w:t>1</w:t>
      </w:r>
      <w:r w:rsidR="00305F3F">
        <w:rPr>
          <w:lang w:val="fr-FR"/>
        </w:rPr>
        <w:t>1</w:t>
      </w:r>
      <w:r w:rsidRPr="005463F4">
        <w:rPr>
          <w:lang w:val="fr-FR"/>
        </w:rPr>
        <w:tab/>
      </w:r>
      <w:r w:rsidRPr="005463F4">
        <w:rPr>
          <w:rFonts w:hint="cs"/>
          <w:rtl/>
          <w:lang w:bidi="ar-EG"/>
        </w:rPr>
        <w:t xml:space="preserve">كما نود أن نذكركم بأن على مواطني بعض البلدان الحصول على تأشيرة للدخول إلى سويسرا وقضاء أي وقت فيها. </w:t>
      </w:r>
      <w:r w:rsidRPr="00CC0F2B">
        <w:rPr>
          <w:rFonts w:hint="cs"/>
          <w:b/>
          <w:bCs/>
          <w:rtl/>
          <w:lang w:bidi="ar-EG"/>
        </w:rPr>
        <w:t xml:space="preserve">ويجب طلب التأشيرة قبل بدء الاجتماع بفترة لا تقل عن </w:t>
      </w:r>
      <w:r w:rsidR="002D2D5F">
        <w:rPr>
          <w:rFonts w:hint="cs"/>
          <w:b/>
          <w:bCs/>
          <w:rtl/>
          <w:lang w:bidi="ar-EG"/>
        </w:rPr>
        <w:t>أربعة</w:t>
      </w:r>
      <w:r w:rsidRPr="00CC0F2B">
        <w:rPr>
          <w:rFonts w:hint="cs"/>
          <w:b/>
          <w:bCs/>
          <w:rtl/>
          <w:lang w:bidi="ar-EG"/>
        </w:rPr>
        <w:t xml:space="preserve"> </w:t>
      </w:r>
      <w:r w:rsidRPr="00CC0F2B">
        <w:rPr>
          <w:b/>
          <w:bCs/>
          <w:lang w:bidi="ar-EG"/>
        </w:rPr>
        <w:t>(</w:t>
      </w:r>
      <w:r w:rsidR="002D2D5F">
        <w:rPr>
          <w:b/>
          <w:bCs/>
          <w:lang w:bidi="ar-EG"/>
        </w:rPr>
        <w:t>4</w:t>
      </w:r>
      <w:r w:rsidRPr="00CC0F2B">
        <w:rPr>
          <w:b/>
          <w:bCs/>
          <w:lang w:bidi="ar-EG"/>
        </w:rPr>
        <w:t>)</w:t>
      </w:r>
      <w:r w:rsidRPr="00CC0F2B">
        <w:rPr>
          <w:rFonts w:hint="cs"/>
          <w:b/>
          <w:bCs/>
          <w:rtl/>
          <w:lang w:bidi="ar-EG"/>
        </w:rPr>
        <w:t xml:space="preserve"> أسابيع</w:t>
      </w:r>
      <w:r w:rsidRPr="005463F4">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5463F4">
        <w:rPr>
          <w:rFonts w:hint="cs"/>
          <w:rtl/>
          <w:lang w:bidi="ar-SY"/>
        </w:rPr>
        <w:t xml:space="preserve"> </w:t>
      </w:r>
      <w:r w:rsidRPr="005463F4">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002D2D5F">
        <w:rPr>
          <w:rFonts w:hint="cs"/>
          <w:rtl/>
          <w:lang w:bidi="ar-EG"/>
        </w:rPr>
        <w:t>الأربعة</w:t>
      </w:r>
      <w:r w:rsidRPr="005463F4">
        <w:rPr>
          <w:rFonts w:hint="cs"/>
          <w:rtl/>
          <w:lang w:bidi="ar-EG"/>
        </w:rPr>
        <w:t xml:space="preserve"> المذكورة أعلاه. </w:t>
      </w:r>
      <w:r>
        <w:rPr>
          <w:rFonts w:hint="cs"/>
          <w:rtl/>
          <w:lang w:bidi="ar-EG"/>
        </w:rPr>
        <w:t>وينبغي لطلبات التأشيرة</w:t>
      </w:r>
      <w:r w:rsidRPr="005463F4">
        <w:rPr>
          <w:rFonts w:hint="cs"/>
          <w:rtl/>
          <w:lang w:bidi="ar-EG"/>
        </w:rPr>
        <w:t xml:space="preserve"> أن </w:t>
      </w:r>
      <w:r>
        <w:rPr>
          <w:rFonts w:hint="cs"/>
          <w:rtl/>
          <w:lang w:bidi="ar-EG"/>
        </w:rPr>
        <w:t>تحدد</w:t>
      </w:r>
      <w:r w:rsidRPr="005463F4">
        <w:rPr>
          <w:rFonts w:hint="cs"/>
          <w:rtl/>
          <w:lang w:bidi="ar-EG"/>
        </w:rPr>
        <w:t xml:space="preserve"> الاسم والوظيفة وتاريخ الميلاد ورقم جواز سفر الشخص أو الأشخاص </w:t>
      </w:r>
      <w:r>
        <w:rPr>
          <w:rFonts w:hint="cs"/>
          <w:rtl/>
          <w:lang w:bidi="ar-EG"/>
        </w:rPr>
        <w:t>الذين</w:t>
      </w:r>
      <w:r w:rsidRPr="005463F4">
        <w:rPr>
          <w:rFonts w:hint="cs"/>
          <w:rtl/>
          <w:lang w:bidi="ar-EG"/>
        </w:rPr>
        <w:t xml:space="preserve"> يحتاجون التأشيرة وتاريخ الإصدار والانتهاء، ويُرفق </w:t>
      </w:r>
      <w:proofErr w:type="spellStart"/>
      <w:r>
        <w:rPr>
          <w:rFonts w:hint="cs"/>
          <w:rtl/>
          <w:lang w:bidi="ar-EG"/>
        </w:rPr>
        <w:t>بها</w:t>
      </w:r>
      <w:proofErr w:type="spellEnd"/>
      <w:r w:rsidRPr="005463F4">
        <w:rPr>
          <w:rFonts w:hint="cs"/>
          <w:rtl/>
          <w:lang w:bidi="ar-EG"/>
        </w:rPr>
        <w:t xml:space="preserve"> صورة من إشعار تأكيد التسجيل المعتمد لحضور الاجتماع المعني لقطاع </w:t>
      </w:r>
      <w:proofErr w:type="spellStart"/>
      <w:r w:rsidRPr="005463F4">
        <w:rPr>
          <w:rFonts w:hint="cs"/>
          <w:rtl/>
          <w:lang w:bidi="ar-EG"/>
        </w:rPr>
        <w:t>تقييس</w:t>
      </w:r>
      <w:proofErr w:type="spellEnd"/>
      <w:r w:rsidRPr="005463F4">
        <w:rPr>
          <w:rFonts w:hint="cs"/>
          <w:rtl/>
          <w:lang w:bidi="ar-EG"/>
        </w:rPr>
        <w:t xml:space="preserve"> الاتصالات، </w:t>
      </w:r>
      <w:r>
        <w:rPr>
          <w:rFonts w:hint="cs"/>
          <w:rtl/>
          <w:lang w:bidi="ar-EG"/>
        </w:rPr>
        <w:t>وترسل</w:t>
      </w:r>
      <w:r w:rsidRPr="005463F4">
        <w:rPr>
          <w:rFonts w:hint="cs"/>
          <w:rtl/>
          <w:lang w:bidi="ar-EG"/>
        </w:rPr>
        <w:t xml:space="preserve"> إلى مكتب </w:t>
      </w:r>
      <w:proofErr w:type="spellStart"/>
      <w:r w:rsidRPr="005463F4">
        <w:rPr>
          <w:rFonts w:hint="cs"/>
          <w:rtl/>
          <w:lang w:bidi="ar-EG"/>
        </w:rPr>
        <w:t>تقييس</w:t>
      </w:r>
      <w:proofErr w:type="spellEnd"/>
      <w:r w:rsidRPr="005463F4">
        <w:rPr>
          <w:rFonts w:hint="cs"/>
          <w:rtl/>
          <w:lang w:bidi="ar-EG"/>
        </w:rPr>
        <w:t xml:space="preserve"> الاتصالات </w:t>
      </w:r>
      <w:r>
        <w:rPr>
          <w:rFonts w:hint="cs"/>
          <w:rtl/>
          <w:lang w:bidi="ar-EG"/>
        </w:rPr>
        <w:t>حاملة</w:t>
      </w:r>
      <w:r w:rsidRPr="005463F4">
        <w:rPr>
          <w:rFonts w:hint="cs"/>
          <w:rtl/>
          <w:lang w:bidi="ar-EG"/>
        </w:rPr>
        <w:t xml:space="preserve"> عبارة "</w:t>
      </w:r>
      <w:r w:rsidRPr="005463F4">
        <w:rPr>
          <w:rFonts w:hint="cs"/>
          <w:b/>
          <w:bCs/>
          <w:rtl/>
          <w:lang w:bidi="ar-EG"/>
        </w:rPr>
        <w:t>طلب تأشيرة</w:t>
      </w:r>
      <w:r w:rsidRPr="005463F4">
        <w:rPr>
          <w:rFonts w:hint="cs"/>
          <w:rtl/>
          <w:lang w:bidi="ar-EG"/>
        </w:rPr>
        <w:t xml:space="preserve">" بواسطة الفاكس (رقم </w:t>
      </w:r>
      <w:r w:rsidRPr="005463F4">
        <w:rPr>
          <w:lang w:bidi="ar-EG"/>
        </w:rPr>
        <w:t>+41 22 730 5853</w:t>
      </w:r>
      <w:r w:rsidRPr="005463F4">
        <w:rPr>
          <w:rFonts w:hint="cs"/>
          <w:rtl/>
          <w:lang w:bidi="ar-EG"/>
        </w:rPr>
        <w:t xml:space="preserve">) أو البريد الإلكتروني </w:t>
      </w:r>
      <w:r w:rsidR="004C24A8">
        <w:rPr>
          <w:lang w:bidi="ar-EG"/>
        </w:rPr>
        <w:t>(</w:t>
      </w:r>
      <w:hyperlink r:id="rId18" w:history="1">
        <w:r w:rsidR="004C24A8" w:rsidRPr="00054C60">
          <w:rPr>
            <w:rStyle w:val="Hyperlink"/>
          </w:rPr>
          <w:t>tsbreg</w:t>
        </w:r>
        <w:r w:rsidR="004C24A8" w:rsidRPr="00054C60">
          <w:rPr>
            <w:rStyle w:val="Hyperlink"/>
          </w:rPr>
          <w:t>@</w:t>
        </w:r>
        <w:r w:rsidR="004C24A8" w:rsidRPr="00054C60">
          <w:rPr>
            <w:rStyle w:val="Hyperlink"/>
          </w:rPr>
          <w:t>itu.int</w:t>
        </w:r>
      </w:hyperlink>
      <w:r w:rsidR="004C24A8">
        <w:t>)</w:t>
      </w:r>
      <w:r w:rsidRPr="005463F4">
        <w:rPr>
          <w:rFonts w:hint="cs"/>
          <w:rtl/>
          <w:lang w:bidi="ar-EG"/>
        </w:rPr>
        <w:t>.</w:t>
      </w:r>
    </w:p>
    <w:p w:rsidR="004C2F32" w:rsidRPr="005463F4" w:rsidRDefault="004C2F32" w:rsidP="00750B4D">
      <w:pPr>
        <w:spacing w:before="240"/>
        <w:rPr>
          <w:rtl/>
          <w:lang w:bidi="ar-EG"/>
        </w:rPr>
      </w:pPr>
      <w:r w:rsidRPr="005463F4">
        <w:rPr>
          <w:rFonts w:hint="cs"/>
          <w:rtl/>
          <w:lang w:bidi="ar-EG"/>
        </w:rPr>
        <w:t>وتفضلوا بقبول فائق التقدير والاحترام.</w:t>
      </w:r>
    </w:p>
    <w:p w:rsidR="004C2F32" w:rsidRPr="005463F4" w:rsidRDefault="004C2F32" w:rsidP="00E849D1">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 xml:space="preserve">مدير مكتب </w:t>
      </w:r>
      <w:proofErr w:type="spellStart"/>
      <w:r w:rsidRPr="005463F4">
        <w:rPr>
          <w:rFonts w:hint="cs"/>
          <w:rtl/>
          <w:lang w:bidi="ar-EG"/>
        </w:rPr>
        <w:t>تقييس</w:t>
      </w:r>
      <w:proofErr w:type="spellEnd"/>
      <w:r w:rsidRPr="005463F4">
        <w:rPr>
          <w:rFonts w:hint="cs"/>
          <w:rtl/>
          <w:lang w:bidi="ar-EG"/>
        </w:rPr>
        <w:t xml:space="preserve"> الاتصالات</w:t>
      </w:r>
    </w:p>
    <w:p w:rsidR="004C2F32" w:rsidRPr="005463F4" w:rsidRDefault="004C2F32" w:rsidP="00750B4D">
      <w:pPr>
        <w:spacing w:before="1680" w:line="180" w:lineRule="auto"/>
        <w:rPr>
          <w:lang w:bidi="ar-EG"/>
        </w:rPr>
      </w:pPr>
      <w:r w:rsidRPr="005463F4">
        <w:rPr>
          <w:rFonts w:hint="cs"/>
          <w:b/>
          <w:bCs/>
          <w:rtl/>
          <w:lang w:bidi="ar-EG"/>
        </w:rPr>
        <w:t>الملحقات:</w:t>
      </w:r>
      <w:r>
        <w:rPr>
          <w:rFonts w:hint="cs"/>
          <w:b/>
          <w:bCs/>
          <w:rtl/>
          <w:lang w:bidi="ar-EG"/>
        </w:rPr>
        <w:t xml:space="preserve"> </w:t>
      </w:r>
      <w:r w:rsidRPr="004C2F32">
        <w:rPr>
          <w:lang w:bidi="ar-EG"/>
        </w:rPr>
        <w:t>3</w:t>
      </w:r>
    </w:p>
    <w:p w:rsidR="000E5DF8" w:rsidRPr="00750B4D" w:rsidRDefault="000E5DF8">
      <w:pPr>
        <w:pStyle w:val="LetterStart"/>
        <w:tabs>
          <w:tab w:val="clear" w:pos="1361"/>
          <w:tab w:val="clear" w:pos="1758"/>
          <w:tab w:val="clear" w:pos="2155"/>
          <w:tab w:val="clear" w:pos="2552"/>
          <w:tab w:val="center" w:pos="4962"/>
        </w:tabs>
        <w:spacing w:before="0" w:line="240" w:lineRule="atLeast"/>
        <w:rPr>
          <w:lang w:val="en-US"/>
        </w:rPr>
        <w:sectPr w:rsidR="000E5DF8" w:rsidRPr="00750B4D" w:rsidSect="009424CF">
          <w:headerReference w:type="default" r:id="rId19"/>
          <w:footerReference w:type="default" r:id="rId20"/>
          <w:footerReference w:type="first" r:id="rId21"/>
          <w:pgSz w:w="11901" w:h="16840" w:code="9"/>
          <w:pgMar w:top="1134" w:right="1134" w:bottom="1134" w:left="1134" w:header="567" w:footer="567" w:gutter="0"/>
          <w:paperSrc w:first="15" w:other="15"/>
          <w:cols w:space="720"/>
          <w:titlePg/>
          <w:bidi/>
          <w:docGrid w:linePitch="360"/>
        </w:sectPr>
      </w:pPr>
      <w:r>
        <w:rPr>
          <w:lang w:val="fr-CH"/>
        </w:rPr>
        <w:tab/>
      </w:r>
    </w:p>
    <w:p w:rsidR="00853E25" w:rsidRPr="00853E25" w:rsidRDefault="00853E25" w:rsidP="00C27E4B">
      <w:pPr>
        <w:tabs>
          <w:tab w:val="left" w:pos="794"/>
          <w:tab w:val="left" w:pos="1191"/>
          <w:tab w:val="left" w:pos="1588"/>
          <w:tab w:val="left" w:pos="1985"/>
        </w:tabs>
        <w:bidi w:val="0"/>
        <w:spacing w:before="0" w:line="240" w:lineRule="auto"/>
        <w:ind w:right="91"/>
        <w:jc w:val="center"/>
        <w:rPr>
          <w:rFonts w:cs="Times New Roman"/>
          <w:sz w:val="24"/>
          <w:szCs w:val="20"/>
        </w:rPr>
      </w:pPr>
      <w:r w:rsidRPr="00853E25">
        <w:rPr>
          <w:rFonts w:cs="Times New Roman"/>
          <w:sz w:val="24"/>
          <w:szCs w:val="20"/>
        </w:rPr>
        <w:lastRenderedPageBreak/>
        <w:t>ANNEX 1</w:t>
      </w:r>
      <w:r w:rsidRPr="00853E25">
        <w:rPr>
          <w:rFonts w:cs="Times New Roman"/>
          <w:sz w:val="24"/>
          <w:szCs w:val="20"/>
        </w:rPr>
        <w:br/>
        <w:t>(to TSB Collective letter 3/TSAG)</w:t>
      </w:r>
    </w:p>
    <w:p w:rsidR="00853E25" w:rsidRPr="00853E25" w:rsidRDefault="00853E25" w:rsidP="00853E25">
      <w:pPr>
        <w:tabs>
          <w:tab w:val="center" w:pos="4962"/>
        </w:tabs>
        <w:bidi w:val="0"/>
        <w:spacing w:line="240" w:lineRule="atLeast"/>
        <w:ind w:left="567"/>
        <w:jc w:val="center"/>
        <w:rPr>
          <w:rFonts w:cs="Times New Roman"/>
          <w:b/>
          <w:bCs/>
          <w:sz w:val="24"/>
          <w:szCs w:val="20"/>
        </w:rPr>
      </w:pPr>
      <w:r w:rsidRPr="00853E25">
        <w:rPr>
          <w:rFonts w:cs="Times New Roman"/>
          <w:b/>
          <w:bCs/>
          <w:sz w:val="24"/>
          <w:szCs w:val="20"/>
        </w:rPr>
        <w:t>DRAFT AGENDA FOR THE MEETING OF THE TELECOMMUNICATION STANDARDIZATION ADVISORY GROUP</w:t>
      </w:r>
    </w:p>
    <w:p w:rsidR="00853E25" w:rsidRPr="00853E25" w:rsidRDefault="00853E25" w:rsidP="00853E25">
      <w:pPr>
        <w:tabs>
          <w:tab w:val="center" w:pos="4962"/>
        </w:tabs>
        <w:bidi w:val="0"/>
        <w:spacing w:line="240" w:lineRule="atLeast"/>
        <w:ind w:left="567"/>
        <w:jc w:val="center"/>
        <w:rPr>
          <w:rFonts w:cs="Times New Roman"/>
          <w:sz w:val="24"/>
          <w:szCs w:val="20"/>
        </w:rPr>
      </w:pPr>
      <w:r w:rsidRPr="00853E25">
        <w:rPr>
          <w:rFonts w:cs="Times New Roman"/>
          <w:sz w:val="24"/>
          <w:szCs w:val="20"/>
        </w:rPr>
        <w:t>(</w:t>
      </w:r>
      <w:smartTag w:uri="urn:schemas-microsoft-com:office:smarttags" w:element="place">
        <w:smartTag w:uri="urn:schemas-microsoft-com:office:smarttags" w:element="City">
          <w:r w:rsidRPr="00853E25">
            <w:rPr>
              <w:rFonts w:cs="Times New Roman"/>
              <w:sz w:val="24"/>
              <w:szCs w:val="20"/>
            </w:rPr>
            <w:t>Geneva</w:t>
          </w:r>
        </w:smartTag>
      </w:smartTag>
      <w:r w:rsidRPr="00853E25">
        <w:rPr>
          <w:rFonts w:cs="Times New Roman"/>
          <w:sz w:val="24"/>
          <w:szCs w:val="20"/>
        </w:rPr>
        <w:t>, 8-11 February 2011)</w:t>
      </w:r>
    </w:p>
    <w:p w:rsidR="00853E25" w:rsidRPr="00853E25" w:rsidRDefault="00853E25" w:rsidP="00853E25">
      <w:pPr>
        <w:tabs>
          <w:tab w:val="center" w:pos="4962"/>
        </w:tabs>
        <w:bidi w:val="0"/>
        <w:spacing w:line="240" w:lineRule="atLeast"/>
        <w:ind w:left="567"/>
        <w:jc w:val="center"/>
        <w:rPr>
          <w:rFonts w:cs="Times New Roman"/>
          <w:sz w:val="24"/>
          <w:szCs w:val="20"/>
        </w:rPr>
      </w:pPr>
    </w:p>
    <w:p w:rsidR="00853E25" w:rsidRPr="00853E25" w:rsidRDefault="00853E25" w:rsidP="00853E25">
      <w:pPr>
        <w:tabs>
          <w:tab w:val="center" w:pos="4962"/>
        </w:tabs>
        <w:bidi w:val="0"/>
        <w:spacing w:line="240" w:lineRule="atLeast"/>
        <w:ind w:left="567"/>
        <w:jc w:val="center"/>
        <w:rPr>
          <w:rFonts w:cs="Times New Roman"/>
          <w:sz w:val="24"/>
          <w:szCs w:val="20"/>
        </w:rPr>
      </w:pP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Opening of the meeting</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Opening remarks by the Director, TSB</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Chairman’s comments and observations</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Approval of the Agenda</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Approval of the Time Management Plan (including document allocation)</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Outcome of Plenipotentiary Conference 2010</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Review of working procedures, including electronic working methods</w:t>
      </w:r>
    </w:p>
    <w:p w:rsidR="00853E25" w:rsidRPr="00853E25" w:rsidRDefault="00853E25" w:rsidP="00853E25">
      <w:pPr>
        <w:numPr>
          <w:ilvl w:val="0"/>
          <w:numId w:val="1"/>
        </w:numPr>
        <w:tabs>
          <w:tab w:val="clear" w:pos="720"/>
          <w:tab w:val="num" w:pos="502"/>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Work program</w:t>
      </w:r>
    </w:p>
    <w:p w:rsidR="00853E25" w:rsidRPr="00853E25" w:rsidRDefault="00853E25" w:rsidP="00853E25">
      <w:pPr>
        <w:numPr>
          <w:ilvl w:val="1"/>
          <w:numId w:val="3"/>
        </w:numPr>
        <w:tabs>
          <w:tab w:val="left" w:pos="794"/>
          <w:tab w:val="left" w:pos="1191"/>
          <w:tab w:val="left" w:pos="1560"/>
          <w:tab w:val="left" w:pos="1588"/>
          <w:tab w:val="left" w:pos="1985"/>
        </w:tabs>
        <w:bidi w:val="0"/>
        <w:adjustRightInd w:val="0"/>
        <w:spacing w:before="100" w:beforeAutospacing="1" w:after="100" w:afterAutospacing="1" w:line="240" w:lineRule="auto"/>
        <w:ind w:left="1560" w:hanging="567"/>
        <w:jc w:val="left"/>
        <w:rPr>
          <w:rFonts w:cs="Times New Roman"/>
          <w:sz w:val="24"/>
          <w:szCs w:val="20"/>
          <w:lang w:val="en-GB"/>
        </w:rPr>
      </w:pPr>
      <w:r w:rsidRPr="00853E25">
        <w:rPr>
          <w:rFonts w:cs="Times New Roman"/>
          <w:sz w:val="24"/>
          <w:szCs w:val="20"/>
          <w:lang w:val="en-GB"/>
        </w:rPr>
        <w:t>Review of JCAs</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 xml:space="preserve">Review of Focus Groups including status of Smart Grid Focus Group and </w:t>
      </w:r>
      <w:r w:rsidRPr="00853E25">
        <w:rPr>
          <w:rFonts w:cs="Times New Roman"/>
          <w:sz w:val="24"/>
          <w:szCs w:val="20"/>
          <w:lang w:val="en-GB"/>
        </w:rPr>
        <w:br/>
        <w:t>Cloud Computing Focus Group</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Review of Questions</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Update on ICT and Climate Change</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Update on Conformance and Interoperability Testing</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Update on Accessibility</w:t>
      </w:r>
    </w:p>
    <w:p w:rsidR="00853E25" w:rsidRPr="00853E25" w:rsidRDefault="00853E25" w:rsidP="00E047ED">
      <w:pPr>
        <w:numPr>
          <w:ilvl w:val="1"/>
          <w:numId w:val="3"/>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Issues raised by the study group chairmen</w:t>
      </w:r>
    </w:p>
    <w:p w:rsidR="00853E25" w:rsidRPr="00853E25" w:rsidRDefault="00853E25" w:rsidP="00853E25">
      <w:pPr>
        <w:numPr>
          <w:ilvl w:val="0"/>
          <w:numId w:val="1"/>
        </w:numPr>
        <w:tabs>
          <w:tab w:val="clear" w:pos="720"/>
          <w:tab w:val="num" w:pos="502"/>
          <w:tab w:val="left" w:pos="794"/>
          <w:tab w:val="left" w:pos="1191"/>
          <w:tab w:val="left" w:pos="1588"/>
          <w:tab w:val="left" w:pos="1985"/>
        </w:tabs>
        <w:bidi w:val="0"/>
        <w:adjustRightInd w:val="0"/>
        <w:spacing w:line="240" w:lineRule="auto"/>
        <w:ind w:left="502"/>
        <w:jc w:val="left"/>
        <w:rPr>
          <w:rFonts w:cs="Times New Roman"/>
          <w:sz w:val="24"/>
          <w:szCs w:val="20"/>
          <w:lang w:val="en-GB"/>
        </w:rPr>
      </w:pPr>
      <w:r w:rsidRPr="00853E25">
        <w:rPr>
          <w:rFonts w:cs="Times New Roman"/>
          <w:sz w:val="24"/>
          <w:szCs w:val="20"/>
          <w:lang w:val="en-GB"/>
        </w:rPr>
        <w:t>Bridging the Standardization Gap and developing countries’ issues, including outcome of WTDC-10</w:t>
      </w:r>
    </w:p>
    <w:p w:rsidR="00853E25" w:rsidRPr="00853E25" w:rsidRDefault="00853E25" w:rsidP="00853E25">
      <w:pPr>
        <w:numPr>
          <w:ilvl w:val="0"/>
          <w:numId w:val="1"/>
        </w:numPr>
        <w:tabs>
          <w:tab w:val="clear" w:pos="720"/>
          <w:tab w:val="num" w:pos="502"/>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Collaboration and cooperation</w:t>
      </w:r>
    </w:p>
    <w:p w:rsidR="00853E25" w:rsidRPr="00853E25" w:rsidRDefault="00853E25" w:rsidP="00853E25">
      <w:pPr>
        <w:numPr>
          <w:ilvl w:val="1"/>
          <w:numId w:val="4"/>
        </w:numPr>
        <w:tabs>
          <w:tab w:val="left" w:pos="794"/>
          <w:tab w:val="left" w:pos="1191"/>
          <w:tab w:val="left" w:pos="1560"/>
          <w:tab w:val="left" w:pos="1588"/>
          <w:tab w:val="left" w:pos="1985"/>
        </w:tabs>
        <w:bidi w:val="0"/>
        <w:adjustRightInd w:val="0"/>
        <w:spacing w:before="100" w:beforeAutospacing="1" w:after="100" w:afterAutospacing="1" w:line="240" w:lineRule="auto"/>
        <w:ind w:left="1560" w:hanging="567"/>
        <w:jc w:val="left"/>
        <w:rPr>
          <w:rFonts w:cs="Times New Roman"/>
          <w:sz w:val="24"/>
          <w:szCs w:val="20"/>
          <w:lang w:val="en-GB"/>
        </w:rPr>
      </w:pPr>
      <w:r w:rsidRPr="00853E25">
        <w:rPr>
          <w:rFonts w:cs="Times New Roman"/>
          <w:sz w:val="24"/>
          <w:szCs w:val="20"/>
          <w:lang w:val="en-GB"/>
        </w:rPr>
        <w:t>GSC-15 and preparation for GSC-16 (Global Standards Collaboration)</w:t>
      </w:r>
    </w:p>
    <w:p w:rsidR="00853E25" w:rsidRPr="00853E25" w:rsidRDefault="00853E25" w:rsidP="00E047ED">
      <w:pPr>
        <w:numPr>
          <w:ilvl w:val="1"/>
          <w:numId w:val="4"/>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WSC (World Standards Cooperation)</w:t>
      </w:r>
    </w:p>
    <w:p w:rsidR="00853E25" w:rsidRPr="00853E25" w:rsidRDefault="00853E25" w:rsidP="00E047ED">
      <w:pPr>
        <w:numPr>
          <w:ilvl w:val="1"/>
          <w:numId w:val="4"/>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IETF/ITU-T leadership meeting</w:t>
      </w:r>
    </w:p>
    <w:p w:rsidR="00853E25" w:rsidRPr="00853E25" w:rsidRDefault="00853E25" w:rsidP="00E047ED">
      <w:pPr>
        <w:numPr>
          <w:ilvl w:val="1"/>
          <w:numId w:val="4"/>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ISO/IEC JTC 1</w:t>
      </w:r>
    </w:p>
    <w:p w:rsidR="00853E25" w:rsidRPr="00853E25" w:rsidRDefault="00853E25" w:rsidP="00E047ED">
      <w:pPr>
        <w:numPr>
          <w:ilvl w:val="1"/>
          <w:numId w:val="4"/>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Relations with other ITU Sectors</w:t>
      </w:r>
    </w:p>
    <w:p w:rsidR="00853E25" w:rsidRPr="00853E25" w:rsidRDefault="00853E25" w:rsidP="00E047ED">
      <w:pPr>
        <w:numPr>
          <w:ilvl w:val="1"/>
          <w:numId w:val="4"/>
        </w:numPr>
        <w:tabs>
          <w:tab w:val="left" w:pos="794"/>
          <w:tab w:val="left" w:pos="1191"/>
          <w:tab w:val="left" w:pos="1560"/>
          <w:tab w:val="left" w:pos="1588"/>
          <w:tab w:val="left" w:pos="1985"/>
        </w:tabs>
        <w:bidi w:val="0"/>
        <w:adjustRightInd w:val="0"/>
        <w:spacing w:before="100" w:after="100" w:afterAutospacing="1" w:line="240" w:lineRule="auto"/>
        <w:ind w:left="1559" w:hanging="567"/>
        <w:jc w:val="left"/>
        <w:rPr>
          <w:rFonts w:cs="Times New Roman"/>
          <w:sz w:val="24"/>
          <w:szCs w:val="20"/>
          <w:lang w:val="en-GB"/>
        </w:rPr>
      </w:pPr>
      <w:r w:rsidRPr="00853E25">
        <w:rPr>
          <w:rFonts w:cs="Times New Roman"/>
          <w:sz w:val="24"/>
          <w:szCs w:val="20"/>
          <w:lang w:val="en-GB"/>
        </w:rPr>
        <w:t>Relations with other bodies</w:t>
      </w:r>
    </w:p>
    <w:p w:rsidR="00853E25" w:rsidRPr="00853E25" w:rsidRDefault="00853E25" w:rsidP="00853E25">
      <w:pPr>
        <w:numPr>
          <w:ilvl w:val="0"/>
          <w:numId w:val="1"/>
        </w:numPr>
        <w:tabs>
          <w:tab w:val="clear" w:pos="720"/>
          <w:tab w:val="num" w:pos="502"/>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Workshop program (including Kaleidoscope), Technology Watch, promotion activities</w:t>
      </w:r>
    </w:p>
    <w:p w:rsidR="00853E25" w:rsidRPr="00853E25" w:rsidRDefault="00853E25" w:rsidP="00853E25">
      <w:pPr>
        <w:numPr>
          <w:ilvl w:val="0"/>
          <w:numId w:val="1"/>
        </w:numPr>
        <w:tabs>
          <w:tab w:val="clear" w:pos="720"/>
          <w:tab w:val="num" w:pos="502"/>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853E25">
        <w:rPr>
          <w:rFonts w:cs="Times New Roman"/>
          <w:sz w:val="24"/>
          <w:szCs w:val="20"/>
          <w:lang w:val="en-GB"/>
        </w:rPr>
        <w:t>Operational plan, WTSA action plan, action plan resulting from PP-10</w:t>
      </w:r>
    </w:p>
    <w:p w:rsidR="00E849D1" w:rsidRDefault="00E849D1" w:rsidP="000501AF">
      <w:pPr>
        <w:tabs>
          <w:tab w:val="center" w:pos="4864"/>
        </w:tabs>
        <w:bidi w:val="0"/>
        <w:spacing w:before="0" w:line="240" w:lineRule="auto"/>
        <w:jc w:val="left"/>
        <w:rPr>
          <w:rFonts w:cs="Times New Roman"/>
          <w:sz w:val="24"/>
          <w:szCs w:val="20"/>
        </w:rPr>
      </w:pPr>
      <w:r>
        <w:rPr>
          <w:rFonts w:cs="Times New Roman"/>
          <w:sz w:val="24"/>
          <w:szCs w:val="20"/>
        </w:rPr>
        <w:br w:type="page"/>
      </w:r>
    </w:p>
    <w:p w:rsidR="007949F2" w:rsidRDefault="007949F2" w:rsidP="007949F2">
      <w:pPr>
        <w:numPr>
          <w:ilvl w:val="0"/>
          <w:numId w:val="1"/>
        </w:numPr>
        <w:bidi w:val="0"/>
        <w:adjustRightInd w:val="0"/>
        <w:spacing w:line="240" w:lineRule="auto"/>
        <w:jc w:val="left"/>
      </w:pPr>
      <w:r>
        <w:lastRenderedPageBreak/>
        <w:t>Meetings of ad hoc groups</w:t>
      </w:r>
    </w:p>
    <w:p w:rsidR="007949F2" w:rsidRDefault="007949F2" w:rsidP="007949F2">
      <w:pPr>
        <w:numPr>
          <w:ilvl w:val="0"/>
          <w:numId w:val="1"/>
        </w:numPr>
        <w:bidi w:val="0"/>
        <w:adjustRightInd w:val="0"/>
        <w:spacing w:line="240" w:lineRule="auto"/>
        <w:jc w:val="left"/>
      </w:pPr>
      <w:r>
        <w:t>Preparation for WTSA-12/WCIT</w:t>
      </w:r>
    </w:p>
    <w:p w:rsidR="007949F2" w:rsidRDefault="007949F2" w:rsidP="007949F2">
      <w:pPr>
        <w:numPr>
          <w:ilvl w:val="0"/>
          <w:numId w:val="1"/>
        </w:numPr>
        <w:bidi w:val="0"/>
        <w:adjustRightInd w:val="0"/>
        <w:spacing w:line="240" w:lineRule="auto"/>
        <w:jc w:val="left"/>
      </w:pPr>
      <w:r>
        <w:t>Meeting schedule</w:t>
      </w:r>
    </w:p>
    <w:p w:rsidR="007949F2" w:rsidRDefault="007949F2" w:rsidP="007949F2">
      <w:pPr>
        <w:numPr>
          <w:ilvl w:val="0"/>
          <w:numId w:val="1"/>
        </w:numPr>
        <w:bidi w:val="0"/>
        <w:adjustRightInd w:val="0"/>
        <w:spacing w:line="240" w:lineRule="auto"/>
        <w:jc w:val="left"/>
      </w:pPr>
      <w:r>
        <w:t>Future activities</w:t>
      </w:r>
    </w:p>
    <w:p w:rsidR="007949F2" w:rsidRDefault="007949F2" w:rsidP="007949F2">
      <w:pPr>
        <w:numPr>
          <w:ilvl w:val="0"/>
          <w:numId w:val="1"/>
        </w:numPr>
        <w:bidi w:val="0"/>
        <w:adjustRightInd w:val="0"/>
        <w:spacing w:line="240" w:lineRule="auto"/>
        <w:jc w:val="left"/>
      </w:pPr>
      <w:r>
        <w:t xml:space="preserve">Update on IPR issues </w:t>
      </w:r>
    </w:p>
    <w:p w:rsidR="007949F2" w:rsidRDefault="007949F2" w:rsidP="007949F2">
      <w:pPr>
        <w:numPr>
          <w:ilvl w:val="0"/>
          <w:numId w:val="1"/>
        </w:numPr>
        <w:bidi w:val="0"/>
        <w:adjustRightInd w:val="0"/>
        <w:spacing w:line="240" w:lineRule="auto"/>
        <w:jc w:val="left"/>
      </w:pPr>
      <w:r>
        <w:t>Any other business</w:t>
      </w:r>
    </w:p>
    <w:p w:rsidR="007949F2" w:rsidRDefault="007949F2" w:rsidP="007949F2">
      <w:pPr>
        <w:numPr>
          <w:ilvl w:val="0"/>
          <w:numId w:val="1"/>
        </w:numPr>
        <w:bidi w:val="0"/>
        <w:adjustRightInd w:val="0"/>
        <w:spacing w:line="240" w:lineRule="auto"/>
        <w:jc w:val="left"/>
      </w:pPr>
      <w:r>
        <w:t>Consideration of draft meeting Report</w:t>
      </w:r>
    </w:p>
    <w:p w:rsidR="007949F2" w:rsidRDefault="007949F2" w:rsidP="007949F2">
      <w:pPr>
        <w:numPr>
          <w:ilvl w:val="0"/>
          <w:numId w:val="1"/>
        </w:numPr>
        <w:bidi w:val="0"/>
        <w:adjustRightInd w:val="0"/>
        <w:spacing w:line="240" w:lineRule="auto"/>
        <w:jc w:val="left"/>
      </w:pPr>
      <w:r>
        <w:t>Closing remarks by the Director, TSB</w:t>
      </w:r>
    </w:p>
    <w:p w:rsidR="007949F2" w:rsidRDefault="007949F2" w:rsidP="007949F2">
      <w:pPr>
        <w:numPr>
          <w:ilvl w:val="0"/>
          <w:numId w:val="1"/>
        </w:numPr>
        <w:bidi w:val="0"/>
        <w:adjustRightInd w:val="0"/>
        <w:spacing w:line="240" w:lineRule="auto"/>
        <w:jc w:val="left"/>
      </w:pPr>
      <w:r>
        <w:t>Closure of meeting</w:t>
      </w:r>
    </w:p>
    <w:p w:rsidR="001E7335" w:rsidRDefault="001E7335" w:rsidP="001E7335">
      <w:pPr>
        <w:bidi w:val="0"/>
        <w:adjustRightInd w:val="0"/>
        <w:spacing w:line="240" w:lineRule="auto"/>
        <w:jc w:val="left"/>
      </w:pPr>
    </w:p>
    <w:p w:rsidR="001E7335" w:rsidRPr="007949F2" w:rsidRDefault="001E7335" w:rsidP="001E7335">
      <w:pPr>
        <w:bidi w:val="0"/>
        <w:adjustRightInd w:val="0"/>
        <w:spacing w:line="240" w:lineRule="auto"/>
        <w:jc w:val="left"/>
        <w:sectPr w:rsidR="001E7335" w:rsidRPr="007949F2" w:rsidSect="005F226E">
          <w:headerReference w:type="even" r:id="rId22"/>
          <w:headerReference w:type="default" r:id="rId23"/>
          <w:footerReference w:type="even" r:id="rId24"/>
          <w:footerReference w:type="default" r:id="rId25"/>
          <w:headerReference w:type="first" r:id="rId26"/>
          <w:footerReference w:type="first" r:id="rId27"/>
          <w:pgSz w:w="11907" w:h="16727" w:code="9"/>
          <w:pgMar w:top="567" w:right="1089" w:bottom="567" w:left="1089" w:header="567" w:footer="567" w:gutter="0"/>
          <w:paperSrc w:first="15" w:other="15"/>
          <w:cols w:space="720"/>
        </w:sectPr>
      </w:pPr>
    </w:p>
    <w:p w:rsidR="001E7335" w:rsidRPr="001E7335" w:rsidRDefault="001E7335" w:rsidP="001E7335">
      <w:pPr>
        <w:tabs>
          <w:tab w:val="left" w:pos="794"/>
          <w:tab w:val="left" w:pos="1191"/>
          <w:tab w:val="left" w:pos="1588"/>
          <w:tab w:val="left" w:pos="1985"/>
        </w:tabs>
        <w:bidi w:val="0"/>
        <w:spacing w:line="240" w:lineRule="auto"/>
        <w:jc w:val="left"/>
        <w:rPr>
          <w:rFonts w:cs="Times New Roman"/>
          <w:sz w:val="24"/>
          <w:szCs w:val="20"/>
          <w:lang w:val="en-GB"/>
        </w:rPr>
      </w:pPr>
    </w:p>
    <w:p w:rsidR="001E7335" w:rsidRPr="001E7335" w:rsidRDefault="001E7335" w:rsidP="00EF7B07">
      <w:pPr>
        <w:tabs>
          <w:tab w:val="center" w:pos="4962"/>
        </w:tabs>
        <w:bidi w:val="0"/>
        <w:spacing w:line="240" w:lineRule="atLeast"/>
        <w:jc w:val="center"/>
        <w:rPr>
          <w:rFonts w:cs="Times New Roman"/>
          <w:sz w:val="24"/>
          <w:szCs w:val="20"/>
        </w:rPr>
      </w:pPr>
      <w:r w:rsidRPr="001E7335">
        <w:rPr>
          <w:rFonts w:cs="Times New Roman"/>
          <w:sz w:val="24"/>
          <w:szCs w:val="20"/>
        </w:rPr>
        <w:t>ANNEX 2</w:t>
      </w:r>
      <w:r w:rsidRPr="001E7335">
        <w:rPr>
          <w:rFonts w:cs="Times New Roman"/>
          <w:sz w:val="24"/>
          <w:szCs w:val="20"/>
        </w:rPr>
        <w:br/>
        <w:t>(to TSB Collective letter 3/TSAG)</w:t>
      </w:r>
    </w:p>
    <w:p w:rsidR="001E7335" w:rsidRPr="001E7335" w:rsidRDefault="001E7335" w:rsidP="00EF7B07">
      <w:pPr>
        <w:tabs>
          <w:tab w:val="center" w:pos="4962"/>
        </w:tabs>
        <w:bidi w:val="0"/>
        <w:spacing w:line="240" w:lineRule="atLeast"/>
        <w:jc w:val="left"/>
        <w:rPr>
          <w:rFonts w:cs="Times New Roman"/>
          <w:sz w:val="16"/>
          <w:szCs w:val="20"/>
          <w:lang w:val="en-GB"/>
        </w:rPr>
      </w:pPr>
    </w:p>
    <w:tbl>
      <w:tblPr>
        <w:tblW w:w="0" w:type="auto"/>
        <w:jc w:val="center"/>
        <w:tblLayout w:type="fixed"/>
        <w:tblLook w:val="0000"/>
      </w:tblPr>
      <w:tblGrid>
        <w:gridCol w:w="9360"/>
      </w:tblGrid>
      <w:tr w:rsidR="001E7335" w:rsidRPr="001E7335" w:rsidTr="00E43AAE">
        <w:trPr>
          <w:cantSplit/>
          <w:jc w:val="center"/>
        </w:trPr>
        <w:tc>
          <w:tcPr>
            <w:tcW w:w="9360" w:type="dxa"/>
            <w:tcBorders>
              <w:top w:val="single" w:sz="6" w:space="0" w:color="auto"/>
              <w:left w:val="single" w:sz="6" w:space="0" w:color="auto"/>
              <w:bottom w:val="single" w:sz="6" w:space="0" w:color="auto"/>
              <w:right w:val="single" w:sz="6" w:space="0" w:color="auto"/>
            </w:tcBorders>
          </w:tcPr>
          <w:p w:rsidR="001E7335" w:rsidRPr="001E7335" w:rsidRDefault="001E7335" w:rsidP="001E733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1E7335" w:rsidRPr="001E7335" w:rsidRDefault="001E7335" w:rsidP="001E733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1E7335">
              <w:rPr>
                <w:rFonts w:cs="Times New Roman"/>
                <w:i/>
                <w:sz w:val="24"/>
                <w:szCs w:val="24"/>
                <w:lang w:val="en-GB"/>
              </w:rPr>
              <w:t xml:space="preserve">This confirmation form </w:t>
            </w:r>
            <w:r w:rsidRPr="001E7335">
              <w:rPr>
                <w:rFonts w:cs="Times New Roman"/>
                <w:b/>
                <w:bCs/>
                <w:i/>
                <w:sz w:val="24"/>
                <w:szCs w:val="24"/>
                <w:lang w:val="en-GB"/>
              </w:rPr>
              <w:t xml:space="preserve">should </w:t>
            </w:r>
            <w:r w:rsidRPr="001E7335">
              <w:rPr>
                <w:rFonts w:cs="Times New Roman"/>
                <w:b/>
                <w:i/>
                <w:sz w:val="24"/>
                <w:szCs w:val="24"/>
                <w:lang w:val="en-GB"/>
              </w:rPr>
              <w:t xml:space="preserve">be sent direct </w:t>
            </w:r>
            <w:r w:rsidRPr="001E7335">
              <w:rPr>
                <w:rFonts w:cs="Times New Roman"/>
                <w:i/>
                <w:sz w:val="24"/>
                <w:szCs w:val="24"/>
                <w:lang w:val="en-GB"/>
              </w:rPr>
              <w:t>to the hotel</w:t>
            </w:r>
            <w:r w:rsidRPr="001E7335">
              <w:rPr>
                <w:rFonts w:cs="Times New Roman"/>
                <w:b/>
                <w:i/>
                <w:sz w:val="24"/>
                <w:szCs w:val="24"/>
                <w:lang w:val="en-GB"/>
              </w:rPr>
              <w:t xml:space="preserve"> </w:t>
            </w:r>
            <w:r w:rsidRPr="001E7335">
              <w:rPr>
                <w:rFonts w:cs="Times New Roman"/>
                <w:i/>
                <w:sz w:val="24"/>
                <w:szCs w:val="24"/>
                <w:lang w:val="en-GB"/>
              </w:rPr>
              <w:t>of your choice</w:t>
            </w:r>
          </w:p>
          <w:p w:rsidR="001E7335" w:rsidRPr="001E7335" w:rsidRDefault="001E7335" w:rsidP="001E7335">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1E7335" w:rsidRPr="001E7335" w:rsidRDefault="001E7335" w:rsidP="001E7335">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1E7335" w:rsidRPr="001E7335" w:rsidTr="00E43AAE">
        <w:trPr>
          <w:cantSplit/>
          <w:jc w:val="center"/>
        </w:trPr>
        <w:tc>
          <w:tcPr>
            <w:tcW w:w="1291" w:type="dxa"/>
          </w:tcPr>
          <w:p w:rsidR="001E7335" w:rsidRPr="001E7335" w:rsidRDefault="001E7335" w:rsidP="001E7335">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E7335" w:rsidRPr="001E7335" w:rsidRDefault="001E7335" w:rsidP="001E7335">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1E7335">
              <w:rPr>
                <w:rFonts w:cs="Times New Roman"/>
                <w:sz w:val="26"/>
                <w:szCs w:val="20"/>
              </w:rPr>
              <w:br/>
            </w:r>
            <w:r w:rsidRPr="001E7335">
              <w:rPr>
                <w:rFonts w:cs="Times New Roman"/>
                <w:b/>
                <w:bCs/>
                <w:sz w:val="28"/>
                <w:szCs w:val="28"/>
              </w:rPr>
              <w:t xml:space="preserve">INTERNATIONAL TELECOMMUNICATION </w:t>
            </w:r>
            <w:smartTag w:uri="urn:schemas-microsoft-com:office:smarttags" w:element="place">
              <w:r w:rsidRPr="001E7335">
                <w:rPr>
                  <w:rFonts w:cs="Times New Roman"/>
                  <w:b/>
                  <w:bCs/>
                  <w:sz w:val="28"/>
                  <w:szCs w:val="28"/>
                </w:rPr>
                <w:t>UNION</w:t>
              </w:r>
            </w:smartTag>
            <w:r w:rsidRPr="001E7335">
              <w:rPr>
                <w:rFonts w:cs="Times New Roman"/>
                <w:b/>
                <w:bCs/>
                <w:sz w:val="28"/>
                <w:szCs w:val="28"/>
              </w:rPr>
              <w:br/>
            </w:r>
          </w:p>
        </w:tc>
        <w:tc>
          <w:tcPr>
            <w:tcW w:w="1400" w:type="dxa"/>
          </w:tcPr>
          <w:p w:rsidR="001E7335" w:rsidRPr="001E7335" w:rsidRDefault="001E7335" w:rsidP="001E7335">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E7335" w:rsidRPr="001E7335" w:rsidRDefault="001E7335" w:rsidP="001E7335">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1E7335">
        <w:rPr>
          <w:rFonts w:cs="Times New Roman"/>
          <w:b/>
          <w:bCs/>
          <w:sz w:val="24"/>
          <w:szCs w:val="24"/>
        </w:rPr>
        <w:t>TELECOMMUNICATION STANDARDIZATION SECTOR</w:t>
      </w:r>
      <w:r w:rsidRPr="001E7335">
        <w:rPr>
          <w:rFonts w:cs="Times New Roman"/>
          <w:b/>
          <w:bCs/>
          <w:sz w:val="24"/>
          <w:szCs w:val="24"/>
        </w:rPr>
        <w:br/>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sz w:val="20"/>
          <w:szCs w:val="20"/>
          <w:lang w:val="en-GB"/>
        </w:rPr>
        <w:t>TSAG meeting -------------------------------------   from    -------------------------  to ----------------------- in Geneva</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sz w:val="20"/>
          <w:szCs w:val="20"/>
          <w:lang w:val="en-GB"/>
        </w:rPr>
        <w:t>Confirmation of the reservation made on (date) -------------------------   with (hotel)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1E7335">
        <w:rPr>
          <w:rFonts w:cs="Times New Roman"/>
          <w:b/>
          <w:i/>
          <w:sz w:val="24"/>
          <w:szCs w:val="24"/>
          <w:u w:val="single"/>
        </w:rPr>
        <w:t xml:space="preserve">at the ITU preferential tariff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1E7335">
        <w:rPr>
          <w:rFonts w:cs="Times New Roman"/>
          <w:i/>
          <w:sz w:val="20"/>
          <w:szCs w:val="20"/>
          <w:lang w:val="en-GB"/>
        </w:rPr>
        <w:t>------------ single/double room(s)</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E7335">
        <w:rPr>
          <w:rFonts w:cs="Times New Roman"/>
          <w:i/>
          <w:sz w:val="20"/>
          <w:szCs w:val="20"/>
          <w:lang w:val="en-GB"/>
        </w:rPr>
        <w:t>arriving on (date) ---------------------------  at (time)  -------------  departing on (date)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E7335" w:rsidRPr="001E7335" w:rsidRDefault="001E7335" w:rsidP="001E7335">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1E7335">
          <w:rPr>
            <w:rFonts w:eastAsia="SimSun" w:cs="Times New Roman"/>
            <w:b/>
            <w:bCs/>
            <w:i/>
            <w:iCs/>
            <w:sz w:val="20"/>
            <w:szCs w:val="20"/>
            <w:lang w:eastAsia="zh-CN"/>
          </w:rPr>
          <w:t>GENEVA</w:t>
        </w:r>
      </w:smartTag>
      <w:r w:rsidRPr="001E7335">
        <w:rPr>
          <w:rFonts w:eastAsia="SimSun" w:cs="Times New Roman"/>
          <w:b/>
          <w:bCs/>
          <w:i/>
          <w:iCs/>
          <w:sz w:val="20"/>
          <w:szCs w:val="20"/>
          <w:lang w:eastAsia="zh-CN"/>
        </w:rPr>
        <w:t xml:space="preserve"> TRANSPORT CARD : </w:t>
      </w:r>
      <w:r w:rsidRPr="001E7335">
        <w:rPr>
          <w:rFonts w:eastAsia="SimSun" w:cs="Times New Roman"/>
          <w:i/>
          <w:iCs/>
          <w:sz w:val="20"/>
          <w:szCs w:val="20"/>
          <w:lang w:eastAsia="zh-CN"/>
        </w:rPr>
        <w:t xml:space="preserve">Hotels and residences in the canton of </w:t>
      </w:r>
      <w:smartTag w:uri="urn:schemas-microsoft-com:office:smarttags" w:element="City">
        <w:r w:rsidRPr="001E7335">
          <w:rPr>
            <w:rFonts w:eastAsia="SimSun" w:cs="Times New Roman"/>
            <w:i/>
            <w:iCs/>
            <w:sz w:val="20"/>
            <w:szCs w:val="20"/>
            <w:lang w:eastAsia="zh-CN"/>
          </w:rPr>
          <w:t>Geneva</w:t>
        </w:r>
      </w:smartTag>
      <w:r w:rsidRPr="001E7335">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1E7335">
            <w:rPr>
              <w:rFonts w:eastAsia="SimSun" w:cs="Times New Roman"/>
              <w:i/>
              <w:iCs/>
              <w:sz w:val="20"/>
              <w:szCs w:val="20"/>
              <w:lang w:eastAsia="zh-CN"/>
            </w:rPr>
            <w:t>Geneva</w:t>
          </w:r>
        </w:smartTag>
      </w:smartTag>
      <w:r w:rsidRPr="001E7335">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1E7335">
            <w:rPr>
              <w:rFonts w:eastAsia="SimSun" w:cs="Times New Roman"/>
              <w:i/>
              <w:iCs/>
              <w:sz w:val="20"/>
              <w:szCs w:val="20"/>
              <w:lang w:eastAsia="zh-CN"/>
            </w:rPr>
            <w:t>Geneva</w:t>
          </w:r>
        </w:smartTag>
      </w:smartTag>
      <w:r w:rsidRPr="001E7335">
        <w:rPr>
          <w:rFonts w:eastAsia="SimSun" w:cs="Times New Roman"/>
          <w:i/>
          <w:iCs/>
          <w:sz w:val="20"/>
          <w:szCs w:val="20"/>
          <w:lang w:eastAsia="zh-CN"/>
        </w:rPr>
        <w:t xml:space="preserve"> public transport, including buses, trams, boats and trains as far as </w:t>
      </w:r>
      <w:proofErr w:type="spellStart"/>
      <w:r w:rsidRPr="001E7335">
        <w:rPr>
          <w:rFonts w:eastAsia="SimSun" w:cs="Times New Roman"/>
          <w:i/>
          <w:iCs/>
          <w:sz w:val="20"/>
          <w:szCs w:val="20"/>
          <w:lang w:eastAsia="zh-CN"/>
        </w:rPr>
        <w:t>Versoix</w:t>
      </w:r>
      <w:proofErr w:type="spellEnd"/>
      <w:r w:rsidRPr="001E7335">
        <w:rPr>
          <w:rFonts w:eastAsia="SimSun" w:cs="Times New Roman"/>
          <w:i/>
          <w:iCs/>
          <w:sz w:val="20"/>
          <w:szCs w:val="20"/>
          <w:lang w:eastAsia="zh-CN"/>
        </w:rPr>
        <w:t xml:space="preserve"> and the airport.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sz w:val="20"/>
          <w:szCs w:val="20"/>
        </w:rPr>
        <w:t>Family name</w:t>
      </w:r>
      <w:r w:rsidRPr="001E7335">
        <w:rPr>
          <w:rFonts w:cs="Times New Roman"/>
          <w:sz w:val="20"/>
          <w:szCs w:val="20"/>
        </w:rPr>
        <w:t xml:space="preserve">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sz w:val="20"/>
          <w:szCs w:val="20"/>
        </w:rPr>
        <w:t xml:space="preserve">First name    </w:t>
      </w:r>
      <w:r w:rsidRPr="001E7335">
        <w:rPr>
          <w:rFonts w:cs="Times New Roman"/>
          <w:sz w:val="20"/>
          <w:szCs w:val="20"/>
        </w:rPr>
        <w:t xml:space="preserve">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E7335">
        <w:rPr>
          <w:rFonts w:cs="Times New Roman"/>
          <w:i/>
          <w:sz w:val="20"/>
          <w:szCs w:val="20"/>
        </w:rPr>
        <w:t xml:space="preserve">Address        </w:t>
      </w:r>
      <w:r w:rsidRPr="001E7335">
        <w:rPr>
          <w:rFonts w:cs="Times New Roman"/>
          <w:sz w:val="20"/>
          <w:szCs w:val="20"/>
        </w:rPr>
        <w:t xml:space="preserve">    ------------------------------------------------------------------------        </w:t>
      </w:r>
      <w:r w:rsidRPr="001E7335">
        <w:rPr>
          <w:rFonts w:cs="Times New Roman"/>
          <w:i/>
          <w:iCs/>
          <w:sz w:val="20"/>
          <w:szCs w:val="20"/>
        </w:rPr>
        <w:t>Tel: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E7335">
        <w:rPr>
          <w:rFonts w:cs="Times New Roman"/>
          <w:i/>
          <w:iCs/>
          <w:sz w:val="20"/>
          <w:szCs w:val="20"/>
        </w:rPr>
        <w:t>-----------------------------------------------------------------------------------------         Fax: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iCs/>
          <w:sz w:val="20"/>
          <w:szCs w:val="20"/>
        </w:rPr>
        <w:t>-----------------------------------------------------------------------------------------      E-mail:</w:t>
      </w:r>
      <w:r w:rsidRPr="001E7335">
        <w:rPr>
          <w:rFonts w:cs="Times New Roman"/>
          <w:sz w:val="20"/>
          <w:szCs w:val="20"/>
        </w:rPr>
        <w:t xml:space="preserve">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sz w:val="20"/>
          <w:szCs w:val="20"/>
          <w:lang w:val="en-GB"/>
        </w:rPr>
        <w:t>Credit card to guarantee this reservation</w:t>
      </w:r>
      <w:r w:rsidRPr="001E7335">
        <w:rPr>
          <w:rFonts w:cs="Times New Roman"/>
          <w:sz w:val="20"/>
          <w:szCs w:val="20"/>
          <w:lang w:val="en-GB"/>
        </w:rPr>
        <w:t>:        AX/VISA/DINERS/EC  (</w:t>
      </w:r>
      <w:r w:rsidRPr="001E7335">
        <w:rPr>
          <w:rFonts w:cs="Times New Roman"/>
          <w:i/>
          <w:iCs/>
          <w:sz w:val="20"/>
          <w:szCs w:val="20"/>
          <w:lang w:val="en-GB"/>
        </w:rPr>
        <w:t>or</w:t>
      </w:r>
      <w:r w:rsidRPr="001E7335">
        <w:rPr>
          <w:rFonts w:cs="Times New Roman"/>
          <w:sz w:val="20"/>
          <w:szCs w:val="20"/>
          <w:lang w:val="en-GB"/>
        </w:rPr>
        <w:t xml:space="preserve"> </w:t>
      </w:r>
      <w:r w:rsidRPr="001E7335">
        <w:rPr>
          <w:rFonts w:cs="Times New Roman"/>
          <w:i/>
          <w:sz w:val="20"/>
          <w:szCs w:val="20"/>
        </w:rPr>
        <w:t>other)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E7335">
        <w:rPr>
          <w:rFonts w:cs="Times New Roman"/>
          <w:i/>
          <w:iCs/>
          <w:sz w:val="20"/>
          <w:szCs w:val="20"/>
        </w:rPr>
        <w:t xml:space="preserve">No. </w:t>
      </w:r>
      <w:r w:rsidRPr="001E7335">
        <w:rPr>
          <w:rFonts w:cs="Times New Roman"/>
          <w:sz w:val="20"/>
          <w:szCs w:val="20"/>
        </w:rPr>
        <w:t xml:space="preserve">--------------------------------------------------------         </w:t>
      </w:r>
      <w:r w:rsidRPr="001E7335">
        <w:rPr>
          <w:rFonts w:cs="Times New Roman"/>
          <w:i/>
          <w:sz w:val="20"/>
          <w:szCs w:val="20"/>
        </w:rPr>
        <w:t>valid until</w:t>
      </w:r>
      <w:r w:rsidRPr="001E7335">
        <w:rPr>
          <w:rFonts w:cs="Times New Roman"/>
          <w:sz w:val="20"/>
          <w:szCs w:val="20"/>
        </w:rPr>
        <w:t xml:space="preserve">      -------------------------------------------------</w:t>
      </w: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E7335" w:rsidRPr="001E7335" w:rsidRDefault="001E7335" w:rsidP="001E733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E7335">
        <w:rPr>
          <w:rFonts w:cs="Times New Roman"/>
          <w:i/>
          <w:sz w:val="20"/>
          <w:szCs w:val="20"/>
          <w:lang w:val="en-GB"/>
        </w:rPr>
        <w:t>Date</w:t>
      </w:r>
      <w:r w:rsidRPr="001E7335">
        <w:rPr>
          <w:rFonts w:cs="Times New Roman"/>
          <w:sz w:val="20"/>
          <w:szCs w:val="20"/>
          <w:lang w:val="en-GB"/>
        </w:rPr>
        <w:t xml:space="preserve"> ------------------------------------------------------      </w:t>
      </w:r>
      <w:r w:rsidRPr="001E7335">
        <w:rPr>
          <w:rFonts w:cs="Times New Roman"/>
          <w:i/>
          <w:sz w:val="20"/>
          <w:szCs w:val="20"/>
          <w:lang w:val="en-GB"/>
        </w:rPr>
        <w:t xml:space="preserve">Signature </w:t>
      </w:r>
      <w:r w:rsidRPr="001E7335">
        <w:rPr>
          <w:rFonts w:cs="Times New Roman"/>
          <w:sz w:val="20"/>
          <w:szCs w:val="20"/>
          <w:lang w:val="en-GB"/>
        </w:rPr>
        <w:t xml:space="preserve">       ---------------------------------------------------</w:t>
      </w:r>
    </w:p>
    <w:p w:rsidR="001E7335" w:rsidRPr="001E7335" w:rsidRDefault="001E7335" w:rsidP="001E7335">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1E7335" w:rsidRPr="001E7335" w:rsidRDefault="001E7335" w:rsidP="001E7335">
      <w:pPr>
        <w:tabs>
          <w:tab w:val="left" w:pos="794"/>
          <w:tab w:val="left" w:pos="1191"/>
          <w:tab w:val="left" w:pos="1588"/>
          <w:tab w:val="left" w:pos="1985"/>
        </w:tabs>
        <w:bidi w:val="0"/>
        <w:spacing w:before="0" w:line="240" w:lineRule="auto"/>
        <w:jc w:val="left"/>
        <w:rPr>
          <w:rFonts w:cs="Times New Roman"/>
          <w:sz w:val="2"/>
          <w:szCs w:val="20"/>
          <w:lang w:val="en-GB"/>
        </w:rPr>
      </w:pPr>
    </w:p>
    <w:p w:rsidR="001E7335" w:rsidRPr="001E7335" w:rsidRDefault="001E7335" w:rsidP="001E7335">
      <w:pPr>
        <w:tabs>
          <w:tab w:val="left" w:pos="794"/>
          <w:tab w:val="left" w:pos="1191"/>
          <w:tab w:val="left" w:pos="1588"/>
          <w:tab w:val="left" w:pos="1985"/>
        </w:tabs>
        <w:bidi w:val="0"/>
        <w:spacing w:line="240" w:lineRule="auto"/>
        <w:jc w:val="center"/>
        <w:rPr>
          <w:rFonts w:cs="Times New Roman"/>
          <w:sz w:val="24"/>
          <w:szCs w:val="20"/>
        </w:rPr>
        <w:sectPr w:rsidR="001E7335" w:rsidRPr="001E7335" w:rsidSect="00E43AAE">
          <w:headerReference w:type="first" r:id="rId29"/>
          <w:footerReference w:type="first" r:id="rId30"/>
          <w:type w:val="oddPage"/>
          <w:pgSz w:w="11907" w:h="16840" w:code="9"/>
          <w:pgMar w:top="567" w:right="1089" w:bottom="567" w:left="1089" w:header="567" w:footer="567" w:gutter="0"/>
          <w:paperSrc w:first="15" w:other="15"/>
          <w:cols w:space="720"/>
          <w:titlePg/>
        </w:sectPr>
      </w:pPr>
    </w:p>
    <w:p w:rsidR="001E7335" w:rsidRPr="001E7335" w:rsidRDefault="001E7335" w:rsidP="005B029E">
      <w:pPr>
        <w:tabs>
          <w:tab w:val="left" w:pos="794"/>
          <w:tab w:val="left" w:pos="1191"/>
          <w:tab w:val="left" w:pos="1588"/>
          <w:tab w:val="left" w:pos="1985"/>
        </w:tabs>
        <w:bidi w:val="0"/>
        <w:spacing w:before="0" w:line="240" w:lineRule="auto"/>
        <w:jc w:val="center"/>
        <w:rPr>
          <w:rFonts w:cs="Times New Roman"/>
          <w:sz w:val="24"/>
          <w:szCs w:val="20"/>
        </w:rPr>
      </w:pPr>
      <w:r w:rsidRPr="001E7335">
        <w:rPr>
          <w:rFonts w:cs="Times New Roman"/>
          <w:sz w:val="24"/>
          <w:szCs w:val="20"/>
        </w:rPr>
        <w:lastRenderedPageBreak/>
        <w:t>ANNEX 3</w:t>
      </w:r>
      <w:r w:rsidRPr="001E7335">
        <w:rPr>
          <w:rFonts w:cs="Times New Roman"/>
          <w:sz w:val="24"/>
          <w:szCs w:val="20"/>
        </w:rPr>
        <w:br/>
        <w:t>(to TSB Collective letter 3/TSAG)</w:t>
      </w:r>
    </w:p>
    <w:p w:rsidR="001E7335" w:rsidRPr="001E7335" w:rsidRDefault="001E7335" w:rsidP="001E7335">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1E7335" w:rsidRPr="001E7335" w:rsidTr="00E43AAE">
        <w:trPr>
          <w:gridBefore w:val="1"/>
          <w:wBefore w:w="27" w:type="dxa"/>
          <w:cantSplit/>
        </w:trPr>
        <w:tc>
          <w:tcPr>
            <w:tcW w:w="1150" w:type="dxa"/>
            <w:tcBorders>
              <w:top w:val="single" w:sz="6" w:space="0" w:color="auto"/>
              <w:left w:val="single" w:sz="6" w:space="0" w:color="auto"/>
              <w:bottom w:val="single" w:sz="6" w:space="0" w:color="auto"/>
            </w:tcBorders>
          </w:tcPr>
          <w:p w:rsidR="001E7335" w:rsidRPr="001E7335" w:rsidRDefault="00781626" w:rsidP="001E7335">
            <w:pPr>
              <w:tabs>
                <w:tab w:val="left" w:pos="794"/>
                <w:tab w:val="left" w:pos="1191"/>
                <w:tab w:val="left" w:pos="1588"/>
                <w:tab w:val="left" w:pos="1985"/>
              </w:tabs>
              <w:bidi w:val="0"/>
              <w:spacing w:line="240" w:lineRule="auto"/>
              <w:jc w:val="left"/>
              <w:rPr>
                <w:rFonts w:cs="Times New Roman"/>
                <w:sz w:val="24"/>
                <w:szCs w:val="20"/>
                <w:lang w:val="en-GB"/>
              </w:rPr>
            </w:pPr>
            <w:r w:rsidRPr="001E7335">
              <w:rPr>
                <w:rFonts w:cs="Times New Roman"/>
                <w:sz w:val="16"/>
                <w:szCs w:val="20"/>
                <w:lang w:val="en-GB"/>
              </w:rPr>
              <w:fldChar w:fldCharType="begin"/>
            </w:r>
            <w:r w:rsidR="001E7335" w:rsidRPr="001E7335">
              <w:rPr>
                <w:rFonts w:cs="Times New Roman"/>
                <w:sz w:val="16"/>
                <w:szCs w:val="20"/>
                <w:lang w:val="en-GB"/>
              </w:rPr>
              <w:instrText>import R:\\ART\\TIF\\LGO_0UIT.TIF</w:instrText>
            </w:r>
            <w:r w:rsidRPr="001E7335">
              <w:rPr>
                <w:rFonts w:cs="Times New Roman"/>
                <w:sz w:val="16"/>
                <w:szCs w:val="20"/>
                <w:lang w:val="en-GB"/>
              </w:rPr>
              <w:fldChar w:fldCharType="separate"/>
            </w:r>
            <w:r w:rsidR="001E7335">
              <w:rPr>
                <w:rFonts w:cs="Times New Roman"/>
                <w:noProof/>
                <w:sz w:val="20"/>
                <w:szCs w:val="20"/>
                <w:lang w:eastAsia="zh-CN"/>
              </w:rPr>
              <w:drawing>
                <wp:inline distT="0" distB="0" distL="0" distR="0">
                  <wp:extent cx="565150" cy="590550"/>
                  <wp:effectExtent l="1905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srcRect/>
                          <a:stretch>
                            <a:fillRect/>
                          </a:stretch>
                        </pic:blipFill>
                        <pic:spPr bwMode="auto">
                          <a:xfrm>
                            <a:off x="0" y="0"/>
                            <a:ext cx="565150" cy="590550"/>
                          </a:xfrm>
                          <a:prstGeom prst="rect">
                            <a:avLst/>
                          </a:prstGeom>
                          <a:noFill/>
                          <a:ln w="9525">
                            <a:noFill/>
                            <a:miter lim="800000"/>
                            <a:headEnd/>
                            <a:tailEnd/>
                          </a:ln>
                        </pic:spPr>
                      </pic:pic>
                    </a:graphicData>
                  </a:graphic>
                </wp:inline>
              </w:drawing>
            </w:r>
            <w:r w:rsidRPr="001E7335">
              <w:rPr>
                <w:rFonts w:cs="Times New Roman"/>
                <w:sz w:val="16"/>
                <w:szCs w:val="20"/>
                <w:lang w:val="en-GB"/>
              </w:rPr>
              <w:fldChar w:fldCharType="end"/>
            </w:r>
          </w:p>
        </w:tc>
        <w:tc>
          <w:tcPr>
            <w:tcW w:w="7301" w:type="dxa"/>
            <w:gridSpan w:val="6"/>
            <w:tcBorders>
              <w:top w:val="single" w:sz="6" w:space="0" w:color="auto"/>
              <w:bottom w:val="single" w:sz="6" w:space="0" w:color="auto"/>
            </w:tcBorders>
          </w:tcPr>
          <w:p w:rsidR="001E7335" w:rsidRPr="001E7335" w:rsidRDefault="001E7335" w:rsidP="001E7335">
            <w:pPr>
              <w:tabs>
                <w:tab w:val="left" w:pos="794"/>
                <w:tab w:val="left" w:pos="1191"/>
                <w:tab w:val="left" w:pos="1588"/>
                <w:tab w:val="left" w:pos="1985"/>
              </w:tabs>
              <w:bidi w:val="0"/>
              <w:spacing w:line="240" w:lineRule="auto"/>
              <w:jc w:val="center"/>
              <w:rPr>
                <w:rFonts w:cs="Times New Roman"/>
                <w:b/>
                <w:bCs/>
                <w:sz w:val="24"/>
                <w:szCs w:val="20"/>
                <w:lang w:val="en-GB"/>
              </w:rPr>
            </w:pPr>
            <w:r w:rsidRPr="001E7335">
              <w:rPr>
                <w:rFonts w:cs="Times New Roman"/>
                <w:b/>
                <w:bCs/>
                <w:sz w:val="24"/>
                <w:szCs w:val="20"/>
                <w:lang w:val="en-GB"/>
              </w:rPr>
              <w:t>ITU-T TSAG meeting</w:t>
            </w:r>
          </w:p>
          <w:p w:rsidR="001E7335" w:rsidRPr="001E7335" w:rsidRDefault="001E7335" w:rsidP="001E7335">
            <w:pPr>
              <w:tabs>
                <w:tab w:val="left" w:pos="794"/>
                <w:tab w:val="left" w:pos="1191"/>
                <w:tab w:val="left" w:pos="1588"/>
                <w:tab w:val="left" w:pos="1985"/>
              </w:tabs>
              <w:bidi w:val="0"/>
              <w:spacing w:line="240" w:lineRule="auto"/>
              <w:jc w:val="center"/>
              <w:rPr>
                <w:rFonts w:cs="Times New Roman"/>
                <w:sz w:val="24"/>
                <w:szCs w:val="20"/>
                <w:lang w:val="en-GB"/>
              </w:rPr>
            </w:pPr>
          </w:p>
          <w:p w:rsidR="001E7335" w:rsidRPr="001E7335" w:rsidRDefault="001E7335" w:rsidP="001E7335">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place">
              <w:smartTag w:uri="urn:schemas-microsoft-com:office:smarttags" w:element="City">
                <w:r w:rsidRPr="001E7335">
                  <w:rPr>
                    <w:rFonts w:cs="Times New Roman"/>
                    <w:b/>
                    <w:bCs/>
                    <w:sz w:val="24"/>
                    <w:szCs w:val="20"/>
                    <w:lang w:val="en-GB"/>
                  </w:rPr>
                  <w:t>Geneva</w:t>
                </w:r>
              </w:smartTag>
              <w:r w:rsidRPr="001E7335">
                <w:rPr>
                  <w:rFonts w:cs="Times New Roman"/>
                  <w:b/>
                  <w:bCs/>
                  <w:sz w:val="24"/>
                  <w:szCs w:val="20"/>
                  <w:lang w:val="en-GB"/>
                </w:rPr>
                <w:t xml:space="preserve">, </w:t>
              </w:r>
              <w:smartTag w:uri="urn:schemas-microsoft-com:office:smarttags" w:element="country-region">
                <w:r w:rsidRPr="001E7335">
                  <w:rPr>
                    <w:rFonts w:cs="Times New Roman"/>
                    <w:b/>
                    <w:bCs/>
                    <w:sz w:val="24"/>
                    <w:szCs w:val="20"/>
                    <w:lang w:val="en-GB"/>
                  </w:rPr>
                  <w:t>Switzerland</w:t>
                </w:r>
              </w:smartTag>
            </w:smartTag>
            <w:r w:rsidRPr="001E7335">
              <w:rPr>
                <w:rFonts w:cs="Times New Roman"/>
                <w:b/>
                <w:bCs/>
                <w:sz w:val="24"/>
                <w:szCs w:val="20"/>
                <w:lang w:val="en-GB"/>
              </w:rPr>
              <w:t>, 8-11 February 2011</w:t>
            </w:r>
            <w:r w:rsidRPr="001E7335">
              <w:rPr>
                <w:rFonts w:ascii="Book Antiqua" w:hAnsi="Book Antiqua" w:cs="Times New Roman"/>
                <w:b/>
                <w:bCs/>
                <w:color w:val="FF0000"/>
                <w:sz w:val="24"/>
                <w:szCs w:val="20"/>
                <w:lang w:val="en-GB"/>
              </w:rPr>
              <w:t xml:space="preserve"> </w:t>
            </w:r>
          </w:p>
        </w:tc>
        <w:tc>
          <w:tcPr>
            <w:tcW w:w="1030" w:type="dxa"/>
            <w:gridSpan w:val="2"/>
            <w:tcBorders>
              <w:top w:val="single" w:sz="6" w:space="0" w:color="auto"/>
              <w:bottom w:val="single" w:sz="6" w:space="0" w:color="auto"/>
              <w:right w:val="single" w:sz="6" w:space="0" w:color="auto"/>
            </w:tcBorders>
          </w:tcPr>
          <w:p w:rsidR="001E7335" w:rsidRPr="001E7335" w:rsidRDefault="00781626" w:rsidP="001E7335">
            <w:pPr>
              <w:tabs>
                <w:tab w:val="left" w:pos="794"/>
                <w:tab w:val="left" w:pos="1191"/>
                <w:tab w:val="left" w:pos="1588"/>
                <w:tab w:val="left" w:pos="1985"/>
              </w:tabs>
              <w:bidi w:val="0"/>
              <w:spacing w:line="240" w:lineRule="auto"/>
              <w:jc w:val="left"/>
              <w:rPr>
                <w:rFonts w:cs="Times New Roman"/>
                <w:sz w:val="24"/>
                <w:szCs w:val="20"/>
                <w:lang w:val="en-GB"/>
              </w:rPr>
            </w:pPr>
            <w:r w:rsidRPr="001E7335">
              <w:rPr>
                <w:rFonts w:cs="Times New Roman"/>
                <w:sz w:val="24"/>
                <w:szCs w:val="20"/>
                <w:lang w:val="en-GB"/>
              </w:rPr>
              <w:fldChar w:fldCharType="begin"/>
            </w:r>
            <w:r w:rsidR="001E7335" w:rsidRPr="001E7335">
              <w:rPr>
                <w:rFonts w:cs="Times New Roman"/>
                <w:sz w:val="24"/>
                <w:szCs w:val="20"/>
                <w:lang w:val="en-GB"/>
              </w:rPr>
              <w:instrText>import R:\\ART\\TIF\\LGO_0ITU.TIF</w:instrText>
            </w:r>
            <w:r w:rsidRPr="001E7335">
              <w:rPr>
                <w:rFonts w:cs="Times New Roman"/>
                <w:sz w:val="24"/>
                <w:szCs w:val="20"/>
                <w:lang w:val="en-GB"/>
              </w:rPr>
              <w:fldChar w:fldCharType="separate"/>
            </w:r>
            <w:r w:rsidR="001E7335">
              <w:rPr>
                <w:rFonts w:cs="Times New Roman"/>
                <w:noProof/>
                <w:sz w:val="20"/>
                <w:szCs w:val="20"/>
                <w:lang w:eastAsia="zh-CN"/>
              </w:rPr>
              <w:drawing>
                <wp:inline distT="0" distB="0" distL="0" distR="0">
                  <wp:extent cx="571500" cy="5842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srcRect/>
                          <a:stretch>
                            <a:fillRect/>
                          </a:stretch>
                        </pic:blipFill>
                        <pic:spPr bwMode="auto">
                          <a:xfrm>
                            <a:off x="0" y="0"/>
                            <a:ext cx="571500" cy="584200"/>
                          </a:xfrm>
                          <a:prstGeom prst="rect">
                            <a:avLst/>
                          </a:prstGeom>
                          <a:noFill/>
                          <a:ln w="9525">
                            <a:noFill/>
                            <a:miter lim="800000"/>
                            <a:headEnd/>
                            <a:tailEnd/>
                          </a:ln>
                        </pic:spPr>
                      </pic:pic>
                    </a:graphicData>
                  </a:graphic>
                </wp:inline>
              </w:drawing>
            </w:r>
            <w:r w:rsidRPr="001E7335">
              <w:rPr>
                <w:rFonts w:cs="Times New Roman"/>
                <w:sz w:val="24"/>
                <w:szCs w:val="20"/>
                <w:lang w:val="en-GB"/>
              </w:rPr>
              <w:fldChar w:fldCharType="end"/>
            </w:r>
          </w:p>
          <w:p w:rsidR="001E7335" w:rsidRPr="001E7335" w:rsidRDefault="001E7335" w:rsidP="001E7335">
            <w:pPr>
              <w:tabs>
                <w:tab w:val="left" w:pos="794"/>
                <w:tab w:val="left" w:pos="1191"/>
                <w:tab w:val="left" w:pos="1588"/>
                <w:tab w:val="left" w:pos="1985"/>
              </w:tabs>
              <w:bidi w:val="0"/>
              <w:spacing w:line="240" w:lineRule="auto"/>
              <w:jc w:val="left"/>
              <w:rPr>
                <w:rFonts w:cs="Times New Roman"/>
                <w:sz w:val="24"/>
                <w:szCs w:val="20"/>
                <w:lang w:val="en-GB"/>
              </w:rPr>
            </w:pPr>
          </w:p>
        </w:tc>
      </w:tr>
      <w:tr w:rsidR="001E7335" w:rsidRPr="005B029E" w:rsidTr="00E43AAE">
        <w:trPr>
          <w:gridAfter w:val="1"/>
          <w:wAfter w:w="10" w:type="dxa"/>
        </w:trPr>
        <w:tc>
          <w:tcPr>
            <w:tcW w:w="2694" w:type="dxa"/>
            <w:gridSpan w:val="3"/>
          </w:tcPr>
          <w:p w:rsidR="001E7335" w:rsidRPr="001E7335" w:rsidRDefault="001E7335" w:rsidP="001E7335">
            <w:pPr>
              <w:tabs>
                <w:tab w:val="left" w:pos="794"/>
                <w:tab w:val="left" w:pos="1191"/>
                <w:tab w:val="left" w:pos="1588"/>
                <w:tab w:val="left" w:pos="1985"/>
              </w:tabs>
              <w:bidi w:val="0"/>
              <w:spacing w:line="240" w:lineRule="auto"/>
              <w:jc w:val="left"/>
              <w:rPr>
                <w:rFonts w:cs="Times New Roman"/>
                <w:b/>
                <w:bCs/>
                <w:iCs/>
                <w:sz w:val="20"/>
                <w:szCs w:val="20"/>
                <w:lang w:val="en-GB"/>
              </w:rPr>
            </w:pPr>
            <w:r w:rsidRPr="001E7335">
              <w:rPr>
                <w:rFonts w:cs="Times New Roman"/>
                <w:b/>
                <w:bCs/>
                <w:iCs/>
                <w:sz w:val="20"/>
                <w:szCs w:val="20"/>
                <w:lang w:val="en-GB"/>
              </w:rPr>
              <w:t>Please return to:</w:t>
            </w:r>
          </w:p>
        </w:tc>
        <w:tc>
          <w:tcPr>
            <w:tcW w:w="3118" w:type="dxa"/>
            <w:gridSpan w:val="2"/>
          </w:tcPr>
          <w:p w:rsidR="001E7335" w:rsidRPr="001E7335" w:rsidRDefault="001E7335" w:rsidP="001E7335">
            <w:pPr>
              <w:tabs>
                <w:tab w:val="left" w:pos="794"/>
                <w:tab w:val="left" w:pos="1191"/>
                <w:tab w:val="left" w:pos="1588"/>
                <w:tab w:val="left" w:pos="1985"/>
              </w:tabs>
              <w:bidi w:val="0"/>
              <w:spacing w:line="240" w:lineRule="auto"/>
              <w:jc w:val="left"/>
              <w:rPr>
                <w:rFonts w:cs="Times New Roman"/>
                <w:b/>
                <w:bCs/>
                <w:sz w:val="20"/>
                <w:szCs w:val="20"/>
              </w:rPr>
            </w:pPr>
            <w:r w:rsidRPr="001E7335">
              <w:rPr>
                <w:rFonts w:cs="Times New Roman"/>
                <w:b/>
                <w:bCs/>
                <w:sz w:val="20"/>
                <w:szCs w:val="20"/>
              </w:rPr>
              <w:t xml:space="preserve">ITU/BDT </w:t>
            </w:r>
          </w:p>
          <w:p w:rsidR="001E7335" w:rsidRPr="001E7335" w:rsidRDefault="001E7335" w:rsidP="001E7335">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1E7335">
                <w:rPr>
                  <w:rFonts w:cs="Times New Roman"/>
                  <w:b/>
                  <w:bCs/>
                  <w:sz w:val="20"/>
                  <w:szCs w:val="20"/>
                </w:rPr>
                <w:t>Geneva</w:t>
              </w:r>
            </w:smartTag>
            <w:r w:rsidRPr="001E7335">
              <w:rPr>
                <w:rFonts w:cs="Times New Roman"/>
                <w:b/>
                <w:bCs/>
                <w:sz w:val="20"/>
                <w:szCs w:val="20"/>
              </w:rPr>
              <w:t xml:space="preserve"> (</w:t>
            </w:r>
            <w:smartTag w:uri="urn:schemas-microsoft-com:office:smarttags" w:element="place">
              <w:smartTag w:uri="urn:schemas-microsoft-com:office:smarttags" w:element="country-region">
                <w:r w:rsidRPr="001E7335">
                  <w:rPr>
                    <w:rFonts w:cs="Times New Roman"/>
                    <w:b/>
                    <w:bCs/>
                    <w:sz w:val="20"/>
                    <w:szCs w:val="20"/>
                  </w:rPr>
                  <w:t>Switzerland</w:t>
                </w:r>
              </w:smartTag>
            </w:smartTag>
            <w:r w:rsidRPr="001E7335">
              <w:rPr>
                <w:rFonts w:cs="Times New Roman"/>
                <w:b/>
                <w:bCs/>
                <w:sz w:val="20"/>
                <w:szCs w:val="20"/>
              </w:rPr>
              <w:t>)</w:t>
            </w:r>
          </w:p>
        </w:tc>
        <w:tc>
          <w:tcPr>
            <w:tcW w:w="3686" w:type="dxa"/>
            <w:gridSpan w:val="4"/>
          </w:tcPr>
          <w:p w:rsidR="001E7335" w:rsidRPr="001E7335" w:rsidRDefault="001E7335" w:rsidP="001E7335">
            <w:pPr>
              <w:tabs>
                <w:tab w:val="left" w:pos="794"/>
                <w:tab w:val="left" w:pos="1191"/>
                <w:tab w:val="left" w:pos="1588"/>
                <w:tab w:val="left" w:pos="1985"/>
              </w:tabs>
              <w:bidi w:val="0"/>
              <w:spacing w:line="240" w:lineRule="auto"/>
              <w:jc w:val="center"/>
              <w:rPr>
                <w:rFonts w:cs="Times New Roman"/>
                <w:b/>
                <w:bCs/>
                <w:sz w:val="24"/>
                <w:szCs w:val="22"/>
                <w:lang w:val="it-IT"/>
              </w:rPr>
            </w:pPr>
            <w:r w:rsidRPr="001E7335">
              <w:rPr>
                <w:rFonts w:cs="Times New Roman"/>
                <w:b/>
                <w:bCs/>
                <w:sz w:val="24"/>
                <w:szCs w:val="22"/>
                <w:lang w:val="it-IT"/>
              </w:rPr>
              <w:t xml:space="preserve">E-mail : </w:t>
            </w:r>
            <w:hyperlink r:id="rId33" w:history="1">
              <w:r w:rsidR="002F4646" w:rsidRPr="000D0C8A">
                <w:rPr>
                  <w:rStyle w:val="Hyperlink"/>
                  <w:rFonts w:cs="Times New Roman"/>
                  <w:b/>
                  <w:bCs/>
                  <w:sz w:val="24"/>
                  <w:szCs w:val="22"/>
                  <w:lang w:val="it-IT"/>
                </w:rPr>
                <w:t>bdtfello</w:t>
              </w:r>
              <w:r w:rsidR="002F4646" w:rsidRPr="000D0C8A">
                <w:rPr>
                  <w:rStyle w:val="Hyperlink"/>
                  <w:rFonts w:cs="Times New Roman"/>
                  <w:b/>
                  <w:bCs/>
                  <w:sz w:val="24"/>
                  <w:szCs w:val="22"/>
                  <w:lang w:val="it-IT"/>
                </w:rPr>
                <w:t>w</w:t>
              </w:r>
              <w:r w:rsidR="002F4646" w:rsidRPr="000D0C8A">
                <w:rPr>
                  <w:rStyle w:val="Hyperlink"/>
                  <w:rFonts w:cs="Times New Roman"/>
                  <w:b/>
                  <w:bCs/>
                  <w:sz w:val="24"/>
                  <w:szCs w:val="22"/>
                  <w:lang w:val="it-IT"/>
                </w:rPr>
                <w:t>ships@itu.int</w:t>
              </w:r>
            </w:hyperlink>
            <w:r w:rsidR="002F4646">
              <w:rPr>
                <w:rFonts w:cs="Times New Roman"/>
                <w:b/>
                <w:bCs/>
                <w:sz w:val="24"/>
                <w:szCs w:val="22"/>
                <w:lang w:val="it-IT"/>
              </w:rPr>
              <w:t xml:space="preserve"> </w:t>
            </w:r>
          </w:p>
          <w:p w:rsidR="001E7335" w:rsidRPr="001E7335" w:rsidRDefault="001E7335" w:rsidP="001E7335">
            <w:pPr>
              <w:tabs>
                <w:tab w:val="left" w:pos="794"/>
                <w:tab w:val="left" w:pos="1191"/>
                <w:tab w:val="left" w:pos="1588"/>
                <w:tab w:val="left" w:pos="1985"/>
              </w:tabs>
              <w:bidi w:val="0"/>
              <w:spacing w:line="240" w:lineRule="auto"/>
              <w:jc w:val="center"/>
              <w:rPr>
                <w:rFonts w:cs="Times New Roman"/>
                <w:b/>
                <w:bCs/>
                <w:sz w:val="20"/>
                <w:szCs w:val="20"/>
                <w:lang w:val="it-IT"/>
              </w:rPr>
            </w:pPr>
            <w:r w:rsidRPr="001E7335">
              <w:rPr>
                <w:rFonts w:cs="Times New Roman"/>
                <w:b/>
                <w:bCs/>
                <w:sz w:val="20"/>
                <w:szCs w:val="20"/>
                <w:lang w:val="it-IT"/>
              </w:rPr>
              <w:t xml:space="preserve">Tel: +41 22 730 5487 </w:t>
            </w:r>
          </w:p>
          <w:p w:rsidR="001E7335" w:rsidRPr="001E7335" w:rsidRDefault="001E7335" w:rsidP="001E7335">
            <w:pPr>
              <w:tabs>
                <w:tab w:val="left" w:pos="794"/>
                <w:tab w:val="left" w:pos="1191"/>
                <w:tab w:val="left" w:pos="1588"/>
                <w:tab w:val="left" w:pos="1985"/>
              </w:tabs>
              <w:bidi w:val="0"/>
              <w:spacing w:line="240" w:lineRule="auto"/>
              <w:jc w:val="center"/>
              <w:rPr>
                <w:rFonts w:cs="Times New Roman"/>
                <w:b/>
                <w:bCs/>
                <w:sz w:val="20"/>
                <w:szCs w:val="20"/>
                <w:lang w:val="fr-FR"/>
              </w:rPr>
            </w:pPr>
            <w:r w:rsidRPr="001E7335">
              <w:rPr>
                <w:rFonts w:cs="Times New Roman"/>
                <w:b/>
                <w:bCs/>
                <w:sz w:val="20"/>
                <w:szCs w:val="20"/>
                <w:lang w:val="fr-FR"/>
              </w:rPr>
              <w:t>Fax: +41 22 730 5778</w:t>
            </w:r>
          </w:p>
        </w:tc>
      </w:tr>
      <w:tr w:rsidR="001E7335" w:rsidRPr="001E7335" w:rsidTr="00E43AA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1E7335" w:rsidRPr="001E7335" w:rsidRDefault="001E7335" w:rsidP="001E7335">
            <w:pPr>
              <w:tabs>
                <w:tab w:val="left" w:pos="794"/>
                <w:tab w:val="left" w:pos="1191"/>
                <w:tab w:val="left" w:pos="1588"/>
                <w:tab w:val="left" w:pos="1985"/>
              </w:tabs>
              <w:bidi w:val="0"/>
              <w:spacing w:after="120" w:line="240" w:lineRule="auto"/>
              <w:jc w:val="center"/>
              <w:rPr>
                <w:rFonts w:cs="Times New Roman"/>
                <w:iCs/>
                <w:sz w:val="24"/>
                <w:szCs w:val="20"/>
              </w:rPr>
            </w:pPr>
            <w:r w:rsidRPr="001E7335">
              <w:rPr>
                <w:rFonts w:cs="Times New Roman"/>
                <w:b/>
                <w:iCs/>
                <w:sz w:val="24"/>
                <w:szCs w:val="20"/>
              </w:rPr>
              <w:t>Request for a partial fellowship to be submitted before 8 January 2011  </w:t>
            </w:r>
          </w:p>
        </w:tc>
      </w:tr>
      <w:tr w:rsidR="001E7335" w:rsidRPr="001E7335" w:rsidTr="00E43AAE">
        <w:tblPrEx>
          <w:tblCellMar>
            <w:left w:w="107" w:type="dxa"/>
            <w:right w:w="107" w:type="dxa"/>
          </w:tblCellMar>
        </w:tblPrEx>
        <w:trPr>
          <w:gridAfter w:val="1"/>
          <w:wAfter w:w="10" w:type="dxa"/>
        </w:trPr>
        <w:tc>
          <w:tcPr>
            <w:tcW w:w="2836" w:type="dxa"/>
            <w:gridSpan w:val="4"/>
          </w:tcPr>
          <w:p w:rsidR="001E7335" w:rsidRPr="001E7335" w:rsidRDefault="001E7335" w:rsidP="001E7335">
            <w:pPr>
              <w:tabs>
                <w:tab w:val="left" w:pos="794"/>
                <w:tab w:val="left" w:pos="1191"/>
                <w:tab w:val="left" w:pos="1588"/>
                <w:tab w:val="left" w:pos="1985"/>
              </w:tabs>
              <w:bidi w:val="0"/>
              <w:spacing w:line="240" w:lineRule="auto"/>
              <w:jc w:val="center"/>
              <w:rPr>
                <w:rFonts w:cs="Times New Roman"/>
                <w:iCs/>
                <w:sz w:val="24"/>
                <w:szCs w:val="20"/>
              </w:rPr>
            </w:pPr>
          </w:p>
          <w:p w:rsidR="001E7335" w:rsidRPr="001E7335" w:rsidRDefault="001E7335" w:rsidP="001E7335">
            <w:pPr>
              <w:tabs>
                <w:tab w:val="left" w:pos="794"/>
                <w:tab w:val="left" w:pos="1191"/>
                <w:tab w:val="left" w:pos="1588"/>
                <w:tab w:val="left" w:pos="1985"/>
              </w:tabs>
              <w:bidi w:val="0"/>
              <w:spacing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E7335" w:rsidRPr="001E7335" w:rsidRDefault="001E7335" w:rsidP="001E7335">
            <w:pPr>
              <w:tabs>
                <w:tab w:val="left" w:pos="794"/>
                <w:tab w:val="left" w:pos="1191"/>
                <w:tab w:val="left" w:pos="1588"/>
                <w:tab w:val="left" w:pos="1985"/>
              </w:tabs>
              <w:bidi w:val="0"/>
              <w:spacing w:line="240" w:lineRule="auto"/>
              <w:jc w:val="center"/>
              <w:rPr>
                <w:rFonts w:cs="Times New Roman"/>
                <w:iCs/>
                <w:sz w:val="24"/>
                <w:szCs w:val="20"/>
              </w:rPr>
            </w:pPr>
            <w:r w:rsidRPr="001E7335">
              <w:rPr>
                <w:rFonts w:cs="Times New Roman"/>
                <w:iCs/>
                <w:sz w:val="24"/>
                <w:szCs w:val="20"/>
              </w:rPr>
              <w:t>Participation of women is encouraged</w:t>
            </w:r>
          </w:p>
        </w:tc>
        <w:tc>
          <w:tcPr>
            <w:tcW w:w="3000" w:type="dxa"/>
            <w:gridSpan w:val="2"/>
            <w:tcBorders>
              <w:left w:val="nil"/>
            </w:tcBorders>
          </w:tcPr>
          <w:p w:rsidR="001E7335" w:rsidRPr="001E7335" w:rsidRDefault="001E7335" w:rsidP="001E7335">
            <w:pPr>
              <w:tabs>
                <w:tab w:val="left" w:pos="794"/>
                <w:tab w:val="left" w:pos="1191"/>
                <w:tab w:val="left" w:pos="1588"/>
                <w:tab w:val="left" w:pos="1985"/>
              </w:tabs>
              <w:bidi w:val="0"/>
              <w:spacing w:line="240" w:lineRule="auto"/>
              <w:jc w:val="center"/>
              <w:rPr>
                <w:rFonts w:cs="Times New Roman"/>
                <w:sz w:val="24"/>
                <w:szCs w:val="20"/>
              </w:rPr>
            </w:pPr>
          </w:p>
        </w:tc>
      </w:tr>
      <w:tr w:rsidR="001E7335" w:rsidRPr="001E7335" w:rsidTr="00E43AAE">
        <w:trPr>
          <w:gridBefore w:val="1"/>
          <w:wBefore w:w="27" w:type="dxa"/>
          <w:cantSplit/>
        </w:trPr>
        <w:tc>
          <w:tcPr>
            <w:tcW w:w="9481" w:type="dxa"/>
            <w:gridSpan w:val="9"/>
            <w:tcBorders>
              <w:top w:val="single" w:sz="6" w:space="0" w:color="auto"/>
              <w:left w:val="single" w:sz="6" w:space="0" w:color="auto"/>
              <w:right w:val="single" w:sz="6" w:space="0" w:color="auto"/>
            </w:tcBorders>
          </w:tcPr>
          <w:p w:rsidR="001E7335" w:rsidRPr="001E7335" w:rsidRDefault="001E7335" w:rsidP="001E7335">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1E7335">
              <w:rPr>
                <w:rFonts w:cs="Times New Roman"/>
                <w:b/>
                <w:sz w:val="16"/>
                <w:szCs w:val="20"/>
              </w:rPr>
              <w:t>Country: _____________________________________________________________________________________________________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1E7335">
              <w:rPr>
                <w:rFonts w:cs="Times New Roman"/>
                <w:b/>
                <w:sz w:val="16"/>
                <w:szCs w:val="20"/>
              </w:rPr>
              <w:t>Name of the Administration or Organization: 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1E7335" w:rsidRPr="001E7335" w:rsidRDefault="001E7335" w:rsidP="001E733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1E7335">
              <w:rPr>
                <w:rFonts w:cs="Times New Roman"/>
                <w:b/>
                <w:sz w:val="16"/>
                <w:szCs w:val="20"/>
              </w:rPr>
              <w:t>Mr. / Ms.</w:t>
            </w:r>
            <w:r w:rsidRPr="001E7335">
              <w:rPr>
                <w:rFonts w:cs="Times New Roman"/>
                <w:b/>
                <w:sz w:val="16"/>
                <w:szCs w:val="20"/>
              </w:rPr>
              <w:tab/>
              <w:t>_______________________________________(family name)</w:t>
            </w:r>
            <w:r w:rsidRPr="001E7335">
              <w:rPr>
                <w:rFonts w:cs="Times New Roman"/>
                <w:b/>
                <w:sz w:val="16"/>
                <w:szCs w:val="20"/>
              </w:rPr>
              <w:tab/>
              <w:t>______________________________________(given name)</w:t>
            </w:r>
          </w:p>
          <w:p w:rsidR="001E7335" w:rsidRPr="001E7335" w:rsidRDefault="001E7335" w:rsidP="001E733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1E7335" w:rsidRPr="001E7335" w:rsidRDefault="001E7335" w:rsidP="001E7335">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1E7335">
              <w:rPr>
                <w:rFonts w:cs="Times New Roman"/>
                <w:b/>
                <w:sz w:val="16"/>
                <w:szCs w:val="20"/>
                <w:lang w:val="en-GB"/>
              </w:rPr>
              <w:t>Title:</w:t>
            </w:r>
            <w:r w:rsidRPr="001E7335">
              <w:rPr>
                <w:rFonts w:cs="Times New Roman"/>
                <w:b/>
                <w:sz w:val="16"/>
                <w:szCs w:val="20"/>
                <w:lang w:val="en-GB"/>
              </w:rPr>
              <w:tab/>
              <w:t>____________________________________________________________________________________________________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1E7335" w:rsidRPr="001E7335" w:rsidTr="00E43AAE">
        <w:trPr>
          <w:gridBefore w:val="1"/>
          <w:wBefore w:w="27" w:type="dxa"/>
          <w:cantSplit/>
        </w:trPr>
        <w:tc>
          <w:tcPr>
            <w:tcW w:w="9481" w:type="dxa"/>
            <w:gridSpan w:val="9"/>
            <w:tcBorders>
              <w:left w:val="single" w:sz="6" w:space="0" w:color="auto"/>
              <w:bottom w:val="single" w:sz="6" w:space="0" w:color="auto"/>
              <w:right w:val="single" w:sz="6" w:space="0" w:color="auto"/>
            </w:tcBorders>
          </w:tcPr>
          <w:p w:rsidR="001E7335" w:rsidRPr="001E7335" w:rsidRDefault="001E7335" w:rsidP="001E733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1E7335">
              <w:rPr>
                <w:rFonts w:cs="Times New Roman"/>
                <w:b/>
                <w:sz w:val="16"/>
                <w:szCs w:val="20"/>
                <w:lang w:val="en-GB"/>
              </w:rPr>
              <w:t xml:space="preserve">Address: </w:t>
            </w:r>
            <w:r w:rsidRPr="001E7335">
              <w:rPr>
                <w:rFonts w:cs="Times New Roman"/>
                <w:b/>
                <w:sz w:val="16"/>
                <w:szCs w:val="20"/>
                <w:lang w:val="en-GB"/>
              </w:rPr>
              <w:tab/>
              <w:t>____________________________________________________________________________________________________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1E7335">
              <w:rPr>
                <w:rFonts w:cs="Times New Roman"/>
                <w:b/>
                <w:sz w:val="16"/>
                <w:szCs w:val="20"/>
                <w:lang w:val="en-GB"/>
              </w:rPr>
              <w:t>______________________________________________________________________________________________________________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1E7335" w:rsidRPr="001E7335" w:rsidRDefault="001E7335" w:rsidP="001E7335">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1E7335">
              <w:rPr>
                <w:rFonts w:cs="Times New Roman"/>
                <w:b/>
                <w:sz w:val="16"/>
                <w:szCs w:val="20"/>
              </w:rPr>
              <w:t>Tel.:</w:t>
            </w:r>
            <w:r w:rsidRPr="001E7335">
              <w:rPr>
                <w:rFonts w:cs="Times New Roman"/>
                <w:b/>
                <w:sz w:val="16"/>
                <w:szCs w:val="20"/>
              </w:rPr>
              <w:tab/>
              <w:t>____________________________    Fax:</w:t>
            </w:r>
            <w:r w:rsidRPr="001E7335">
              <w:rPr>
                <w:rFonts w:cs="Times New Roman"/>
                <w:b/>
                <w:sz w:val="16"/>
                <w:szCs w:val="20"/>
              </w:rPr>
              <w:tab/>
              <w:t>____________________________    E-Mail:_________________________________</w:t>
            </w:r>
          </w:p>
          <w:p w:rsidR="001E7335" w:rsidRPr="001E7335" w:rsidRDefault="001E7335" w:rsidP="001E733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1E7335" w:rsidRPr="001E7335" w:rsidRDefault="001E7335" w:rsidP="001E7335">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1E7335">
              <w:rPr>
                <w:rFonts w:cs="Times New Roman"/>
                <w:b/>
                <w:sz w:val="16"/>
                <w:szCs w:val="20"/>
              </w:rPr>
              <w:t>PASSPORT INFORMATION :</w:t>
            </w:r>
          </w:p>
          <w:p w:rsidR="001E7335" w:rsidRPr="001E7335" w:rsidRDefault="001E7335" w:rsidP="001E733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1E7335">
              <w:rPr>
                <w:rFonts w:cs="Times New Roman"/>
                <w:b/>
                <w:sz w:val="16"/>
                <w:szCs w:val="20"/>
              </w:rPr>
              <w:t>Date of birth:</w:t>
            </w:r>
            <w:r w:rsidRPr="001E7335">
              <w:rPr>
                <w:rFonts w:cs="Times New Roman"/>
                <w:b/>
                <w:sz w:val="16"/>
                <w:szCs w:val="20"/>
              </w:rPr>
              <w:tab/>
              <w:t>_______________________________________________________________________________________________</w:t>
            </w:r>
          </w:p>
          <w:p w:rsidR="001E7335" w:rsidRPr="001E7335" w:rsidRDefault="001E7335" w:rsidP="001E7335">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1E7335" w:rsidRPr="001E7335" w:rsidRDefault="001E7335" w:rsidP="001E7335">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1E7335">
              <w:rPr>
                <w:rFonts w:cs="Times New Roman"/>
                <w:b/>
                <w:sz w:val="16"/>
                <w:szCs w:val="20"/>
                <w:lang w:val="en-GB"/>
              </w:rPr>
              <w:t>Nationality: __________________________________________   Passport number: ________________________________________</w:t>
            </w:r>
          </w:p>
          <w:p w:rsidR="001E7335" w:rsidRPr="001E7335" w:rsidRDefault="001E7335" w:rsidP="001E7335">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1E7335" w:rsidRPr="001E7335" w:rsidRDefault="001E7335" w:rsidP="001E7335">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1E7335">
              <w:rPr>
                <w:rFonts w:cs="Times New Roman"/>
                <w:b/>
                <w:sz w:val="16"/>
                <w:szCs w:val="20"/>
                <w:lang w:val="en-GB"/>
              </w:rPr>
              <w:t>Date of issue: ___________________   In (place)</w:t>
            </w:r>
            <w:r w:rsidRPr="001E7335">
              <w:rPr>
                <w:rFonts w:cs="Times New Roman"/>
                <w:b/>
                <w:sz w:val="16"/>
                <w:szCs w:val="20"/>
                <w:lang w:val="en-GB"/>
              </w:rPr>
              <w:tab/>
              <w:t>: _____________________________Valid until (date): _______________________</w:t>
            </w:r>
          </w:p>
          <w:p w:rsidR="001E7335" w:rsidRPr="001E7335" w:rsidRDefault="001E7335" w:rsidP="001E7335">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1E7335" w:rsidRPr="001E7335" w:rsidTr="00E43AAE">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bottom w:val="nil"/>
            </w:tcBorders>
          </w:tcPr>
          <w:p w:rsidR="001E7335" w:rsidRPr="001E7335" w:rsidRDefault="001E7335" w:rsidP="001E7335">
            <w:pPr>
              <w:tabs>
                <w:tab w:val="left" w:pos="794"/>
                <w:tab w:val="left" w:pos="1191"/>
                <w:tab w:val="left" w:pos="1588"/>
                <w:tab w:val="left" w:pos="1985"/>
              </w:tabs>
              <w:bidi w:val="0"/>
              <w:spacing w:before="40" w:after="40" w:line="240" w:lineRule="auto"/>
              <w:ind w:firstLine="34"/>
              <w:jc w:val="left"/>
              <w:rPr>
                <w:rFonts w:cs="Times New Roman"/>
                <w:b/>
                <w:bCs/>
                <w:sz w:val="18"/>
                <w:szCs w:val="18"/>
              </w:rPr>
            </w:pPr>
            <w:r w:rsidRPr="001E7335">
              <w:rPr>
                <w:rFonts w:cs="Times New Roman"/>
                <w:b/>
                <w:bCs/>
                <w:sz w:val="18"/>
                <w:szCs w:val="18"/>
              </w:rPr>
              <w:t>CONDITIONS OF THE PARTIAL FELLOWSHIP</w:t>
            </w:r>
          </w:p>
        </w:tc>
      </w:tr>
      <w:tr w:rsidR="001E7335" w:rsidRPr="001E7335" w:rsidTr="00E43AAE">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vAlign w:val="center"/>
          </w:tcPr>
          <w:p w:rsidR="001E7335" w:rsidRPr="001E7335" w:rsidRDefault="001E7335" w:rsidP="001E7335">
            <w:pPr>
              <w:tabs>
                <w:tab w:val="left" w:pos="794"/>
                <w:tab w:val="left" w:pos="1191"/>
                <w:tab w:val="left" w:pos="1588"/>
                <w:tab w:val="left" w:pos="1985"/>
              </w:tabs>
              <w:bidi w:val="0"/>
              <w:spacing w:line="240" w:lineRule="auto"/>
              <w:jc w:val="left"/>
              <w:rPr>
                <w:rFonts w:cs="Times New Roman"/>
                <w:b/>
                <w:bCs/>
                <w:sz w:val="16"/>
                <w:szCs w:val="20"/>
              </w:rPr>
            </w:pPr>
            <w:r w:rsidRPr="001E7335">
              <w:rPr>
                <w:rFonts w:cs="Times New Roman"/>
                <w:b/>
                <w:bCs/>
                <w:sz w:val="16"/>
                <w:szCs w:val="20"/>
              </w:rPr>
              <w:t>1. Accommodation is booked and pre-paid by ITU.</w:t>
            </w:r>
          </w:p>
        </w:tc>
      </w:tr>
      <w:tr w:rsidR="001E7335" w:rsidRPr="001E7335" w:rsidTr="00E43AAE">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tcPr>
          <w:p w:rsidR="001E7335" w:rsidRPr="001E7335" w:rsidRDefault="001E7335" w:rsidP="001E7335">
            <w:pPr>
              <w:tabs>
                <w:tab w:val="left" w:pos="794"/>
                <w:tab w:val="left" w:pos="1191"/>
                <w:tab w:val="left" w:pos="1588"/>
                <w:tab w:val="left" w:pos="1985"/>
              </w:tabs>
              <w:bidi w:val="0"/>
              <w:spacing w:line="240" w:lineRule="auto"/>
              <w:ind w:left="170" w:hanging="170"/>
              <w:jc w:val="left"/>
              <w:rPr>
                <w:rFonts w:cs="Times New Roman"/>
                <w:b/>
                <w:bCs/>
                <w:sz w:val="16"/>
                <w:szCs w:val="20"/>
              </w:rPr>
            </w:pPr>
            <w:r w:rsidRPr="001E7335">
              <w:rPr>
                <w:rFonts w:cs="Times New Roman"/>
                <w:b/>
                <w:bCs/>
                <w:sz w:val="16"/>
                <w:szCs w:val="20"/>
              </w:rPr>
              <w:t>2. A daily allowance to cover meals and miscellaneous expenses will be paid to the fellow.</w:t>
            </w:r>
          </w:p>
        </w:tc>
      </w:tr>
      <w:tr w:rsidR="001E7335" w:rsidRPr="001E7335" w:rsidTr="00E43AAE">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tcPr>
          <w:p w:rsidR="001E7335" w:rsidRPr="001E7335" w:rsidRDefault="001E7335" w:rsidP="001E7335">
            <w:pPr>
              <w:tabs>
                <w:tab w:val="left" w:pos="794"/>
                <w:tab w:val="left" w:pos="1191"/>
                <w:tab w:val="left" w:pos="1588"/>
                <w:tab w:val="left" w:pos="1985"/>
              </w:tabs>
              <w:bidi w:val="0"/>
              <w:spacing w:line="240" w:lineRule="auto"/>
              <w:ind w:left="170" w:hanging="170"/>
              <w:jc w:val="left"/>
              <w:rPr>
                <w:rFonts w:cs="Times New Roman"/>
                <w:b/>
                <w:bCs/>
                <w:sz w:val="16"/>
                <w:szCs w:val="20"/>
              </w:rPr>
            </w:pPr>
            <w:r w:rsidRPr="001E7335">
              <w:rPr>
                <w:rFonts w:cs="Times New Roman"/>
                <w:b/>
                <w:bCs/>
                <w:sz w:val="16"/>
                <w:szCs w:val="20"/>
              </w:rPr>
              <w:t xml:space="preserve">3. </w:t>
            </w:r>
            <w:r w:rsidRPr="001E7335">
              <w:rPr>
                <w:rFonts w:cs="Times New Roman"/>
                <w:b/>
                <w:bCs/>
                <w:sz w:val="16"/>
                <w:szCs w:val="20"/>
                <w:lang w:val="en-GB"/>
              </w:rPr>
              <w:t>Cost of air ticket will be covered by fellow’s Administration.</w:t>
            </w:r>
          </w:p>
        </w:tc>
      </w:tr>
      <w:tr w:rsidR="001E7335" w:rsidRPr="001E7335" w:rsidTr="00E43AAE">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single" w:sz="6" w:space="0" w:color="auto"/>
            </w:tcBorders>
          </w:tcPr>
          <w:p w:rsidR="001E7335" w:rsidRPr="001E7335" w:rsidRDefault="001E7335" w:rsidP="001E7335">
            <w:pPr>
              <w:tabs>
                <w:tab w:val="left" w:pos="794"/>
                <w:tab w:val="left" w:pos="1191"/>
                <w:tab w:val="left" w:pos="1588"/>
                <w:tab w:val="left" w:pos="1985"/>
              </w:tabs>
              <w:bidi w:val="0"/>
              <w:spacing w:line="240" w:lineRule="auto"/>
              <w:ind w:left="170" w:hanging="170"/>
              <w:jc w:val="left"/>
              <w:rPr>
                <w:rFonts w:cs="Times New Roman"/>
                <w:b/>
                <w:bCs/>
                <w:sz w:val="16"/>
                <w:szCs w:val="20"/>
              </w:rPr>
            </w:pPr>
            <w:r w:rsidRPr="001E7335">
              <w:rPr>
                <w:rFonts w:cs="Times New Roman"/>
                <w:b/>
                <w:bCs/>
                <w:sz w:val="16"/>
                <w:szCs w:val="20"/>
              </w:rPr>
              <w:t>4. Imperative that fellow be present from the first day to the end of the meeting.</w:t>
            </w:r>
          </w:p>
        </w:tc>
      </w:tr>
      <w:tr w:rsidR="001E7335" w:rsidRPr="001E7335" w:rsidTr="00E43AAE">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1E7335">
              <w:rPr>
                <w:rFonts w:cs="Times New Roman"/>
                <w:b/>
                <w:bCs/>
                <w:sz w:val="16"/>
                <w:szCs w:val="20"/>
              </w:rPr>
              <w:t>Signature of fellowship candidate:</w:t>
            </w:r>
          </w:p>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119" w:type="dxa"/>
            <w:gridSpan w:val="3"/>
          </w:tcPr>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E7335">
              <w:rPr>
                <w:rFonts w:cs="Times New Roman"/>
                <w:b/>
                <w:bCs/>
                <w:sz w:val="16"/>
                <w:szCs w:val="20"/>
              </w:rPr>
              <w:t>Date:</w:t>
            </w:r>
          </w:p>
        </w:tc>
      </w:tr>
      <w:tr w:rsidR="001E7335" w:rsidRPr="001E7335" w:rsidTr="00E43AAE">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1E7335">
              <w:rPr>
                <w:rFonts w:cs="Times New Roman"/>
                <w:b/>
                <w:bCs/>
                <w:sz w:val="16"/>
                <w:szCs w:val="20"/>
              </w:rPr>
              <w:t>TO VALIDATE FELLOWSHIP REQUEST, NAME, TITLE AND SIGNATURE OF CERTIFYING OFFICIAL DESIGNATING PARTICIPANT MUST BE COMPLETED BELOW WITH OFFICIAL STAMP.</w:t>
            </w:r>
          </w:p>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1E7335" w:rsidRPr="001E7335" w:rsidTr="00E43AAE">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1E7335">
              <w:rPr>
                <w:rFonts w:cs="Times New Roman"/>
                <w:b/>
                <w:bCs/>
                <w:sz w:val="16"/>
                <w:szCs w:val="20"/>
              </w:rPr>
              <w:t>Signature</w:t>
            </w:r>
          </w:p>
        </w:tc>
        <w:tc>
          <w:tcPr>
            <w:tcW w:w="3119" w:type="dxa"/>
            <w:gridSpan w:val="3"/>
          </w:tcPr>
          <w:p w:rsidR="001E7335" w:rsidRPr="001E7335" w:rsidRDefault="001E7335" w:rsidP="001E733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E7335">
              <w:rPr>
                <w:rFonts w:cs="Times New Roman"/>
                <w:b/>
                <w:bCs/>
                <w:sz w:val="16"/>
                <w:szCs w:val="20"/>
              </w:rPr>
              <w:t>Date</w:t>
            </w:r>
          </w:p>
        </w:tc>
      </w:tr>
    </w:tbl>
    <w:p w:rsidR="005F226E" w:rsidRPr="00E43AAE" w:rsidRDefault="005F226E" w:rsidP="005B029E">
      <w:pPr>
        <w:tabs>
          <w:tab w:val="center" w:pos="4962"/>
        </w:tabs>
        <w:bidi w:val="0"/>
        <w:spacing w:before="0" w:line="240" w:lineRule="auto"/>
        <w:rPr>
          <w:szCs w:val="22"/>
        </w:rPr>
      </w:pPr>
    </w:p>
    <w:sectPr w:rsidR="005F226E" w:rsidRPr="00E43AAE" w:rsidSect="00E43AAE">
      <w:footerReference w:type="default" r:id="rId34"/>
      <w:type w:val="oddPage"/>
      <w:pgSz w:w="11907" w:h="16727" w:code="9"/>
      <w:pgMar w:top="454" w:right="1089" w:bottom="454"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7E" w:rsidRDefault="00F10E7E">
      <w:r>
        <w:separator/>
      </w:r>
    </w:p>
  </w:endnote>
  <w:endnote w:type="continuationSeparator" w:id="0">
    <w:p w:rsidR="00F10E7E" w:rsidRDefault="00F10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9E" w:rsidRPr="005B029E" w:rsidRDefault="005B029E" w:rsidP="005B029E">
    <w:pPr>
      <w:pStyle w:val="Footer"/>
      <w:bidi w:val="0"/>
      <w:jc w:val="right"/>
      <w:rPr>
        <w:sz w:val="18"/>
      </w:rPr>
    </w:pPr>
    <w:r>
      <w:rPr>
        <w:sz w:val="18"/>
      </w:rPr>
      <w:t>ITU-T\TSAG\COLL\003A</w:t>
    </w:r>
    <w:r w:rsidRPr="005B029E">
      <w:rPr>
        <w:sz w:val="18"/>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20"/>
      <w:gridCol w:w="2409"/>
      <w:gridCol w:w="2227"/>
    </w:tblGrid>
    <w:tr w:rsidR="00F10E7E" w:rsidRPr="002F4646" w:rsidTr="00637139">
      <w:trPr>
        <w:cantSplit/>
      </w:trPr>
      <w:tc>
        <w:tcPr>
          <w:tcW w:w="1062" w:type="pct"/>
          <w:tcBorders>
            <w:top w:val="single" w:sz="6" w:space="0" w:color="auto"/>
          </w:tcBorders>
          <w:tcMar>
            <w:top w:w="57" w:type="dxa"/>
          </w:tcMar>
        </w:tcPr>
        <w:p w:rsidR="00F10E7E" w:rsidRPr="00AA6493" w:rsidRDefault="00F10E7E" w:rsidP="00637139">
          <w:pPr>
            <w:pStyle w:val="itu"/>
            <w:rPr>
              <w:lang w:val="fr-CH"/>
            </w:rPr>
          </w:pPr>
          <w:r w:rsidRPr="00AA6493">
            <w:rPr>
              <w:lang w:val="fr-CH"/>
            </w:rPr>
            <w:t>Place des Nations</w:t>
          </w:r>
        </w:p>
      </w:tc>
      <w:tc>
        <w:tcPr>
          <w:tcW w:w="1584" w:type="pct"/>
          <w:tcBorders>
            <w:top w:val="single" w:sz="6" w:space="0" w:color="auto"/>
          </w:tcBorders>
          <w:tcMar>
            <w:top w:w="57" w:type="dxa"/>
          </w:tcMar>
        </w:tcPr>
        <w:p w:rsidR="00F10E7E" w:rsidRPr="00AA6493" w:rsidRDefault="00F10E7E" w:rsidP="00230D49">
          <w:pPr>
            <w:pStyle w:val="itu"/>
            <w:rPr>
              <w:lang w:val="fr-CH"/>
            </w:rPr>
          </w:pPr>
          <w:proofErr w:type="spellStart"/>
          <w:r w:rsidRPr="00AA6493">
            <w:rPr>
              <w:lang w:val="fr-CH"/>
            </w:rPr>
            <w:t>T</w:t>
          </w:r>
          <w:r>
            <w:rPr>
              <w:lang w:val="fr-CH"/>
            </w:rPr>
            <w:t>ele</w:t>
          </w:r>
          <w:r w:rsidRPr="00AA6493">
            <w:rPr>
              <w:lang w:val="fr-CH"/>
            </w:rPr>
            <w:t>phone</w:t>
          </w:r>
          <w:proofErr w:type="spellEnd"/>
          <w:r w:rsidRPr="00AA6493">
            <w:rPr>
              <w:lang w:val="fr-CH"/>
            </w:rPr>
            <w:t xml:space="preserve"> </w:t>
          </w:r>
          <w:r w:rsidRPr="00AA6493">
            <w:rPr>
              <w:lang w:val="fr-CH"/>
            </w:rPr>
            <w:tab/>
            <w:t>+41 22 730 51 11</w:t>
          </w:r>
        </w:p>
      </w:tc>
      <w:tc>
        <w:tcPr>
          <w:tcW w:w="1223" w:type="pct"/>
          <w:tcBorders>
            <w:top w:val="single" w:sz="6" w:space="0" w:color="auto"/>
          </w:tcBorders>
          <w:tcMar>
            <w:top w:w="57" w:type="dxa"/>
          </w:tcMar>
        </w:tcPr>
        <w:p w:rsidR="00F10E7E" w:rsidRPr="00AA6493" w:rsidRDefault="00F10E7E" w:rsidP="00C44950">
          <w:pPr>
            <w:pStyle w:val="itu"/>
            <w:rPr>
              <w:lang w:val="fr-CH"/>
            </w:rPr>
          </w:pPr>
          <w:proofErr w:type="spellStart"/>
          <w:r w:rsidRPr="00AA6493">
            <w:rPr>
              <w:lang w:val="fr-CH"/>
            </w:rPr>
            <w:t>T</w:t>
          </w:r>
          <w:r>
            <w:rPr>
              <w:lang w:val="fr-CH"/>
            </w:rPr>
            <w:t>e</w:t>
          </w:r>
          <w:r w:rsidRPr="00AA6493">
            <w:rPr>
              <w:lang w:val="fr-CH"/>
            </w:rPr>
            <w:t>lex</w:t>
          </w:r>
          <w:proofErr w:type="spellEnd"/>
          <w:r w:rsidRPr="00AA6493">
            <w:rPr>
              <w:lang w:val="fr-CH"/>
            </w:rPr>
            <w:t xml:space="preserve"> 421 000 </w:t>
          </w:r>
          <w:proofErr w:type="spellStart"/>
          <w:r w:rsidRPr="00AA6493">
            <w:rPr>
              <w:lang w:val="fr-CH"/>
            </w:rPr>
            <w:t>uit</w:t>
          </w:r>
          <w:proofErr w:type="spellEnd"/>
          <w:r w:rsidRPr="00AA6493">
            <w:rPr>
              <w:lang w:val="fr-CH"/>
            </w:rPr>
            <w:t xml:space="preserve"> </w:t>
          </w:r>
          <w:proofErr w:type="spellStart"/>
          <w:r w:rsidRPr="00AA6493">
            <w:rPr>
              <w:lang w:val="fr-CH"/>
            </w:rPr>
            <w:t>ch</w:t>
          </w:r>
          <w:proofErr w:type="spellEnd"/>
        </w:p>
      </w:tc>
      <w:tc>
        <w:tcPr>
          <w:tcW w:w="1131" w:type="pct"/>
          <w:tcBorders>
            <w:top w:val="single" w:sz="6" w:space="0" w:color="auto"/>
          </w:tcBorders>
          <w:tcMar>
            <w:top w:w="57" w:type="dxa"/>
          </w:tcMar>
        </w:tcPr>
        <w:p w:rsidR="00F10E7E" w:rsidRPr="00AA6493" w:rsidRDefault="00F10E7E" w:rsidP="00637139">
          <w:pPr>
            <w:pStyle w:val="itu"/>
            <w:rPr>
              <w:lang w:val="fr-CH"/>
            </w:rPr>
          </w:pPr>
          <w:r w:rsidRPr="00AA6493">
            <w:rPr>
              <w:lang w:val="fr-CH"/>
            </w:rPr>
            <w:t>E-mail:</w:t>
          </w:r>
          <w:r w:rsidRPr="00AA6493">
            <w:rPr>
              <w:lang w:val="fr-CH"/>
            </w:rPr>
            <w:tab/>
            <w:t>itumail@itu.int</w:t>
          </w:r>
        </w:p>
      </w:tc>
    </w:tr>
    <w:tr w:rsidR="00F10E7E" w:rsidRPr="00AA6493" w:rsidTr="00637139">
      <w:trPr>
        <w:cantSplit/>
      </w:trPr>
      <w:tc>
        <w:tcPr>
          <w:tcW w:w="1062" w:type="pct"/>
        </w:tcPr>
        <w:p w:rsidR="00F10E7E" w:rsidRPr="00AA6493" w:rsidRDefault="00F10E7E" w:rsidP="00230D49">
          <w:pPr>
            <w:pStyle w:val="itu"/>
            <w:rPr>
              <w:lang w:val="fr-CH"/>
            </w:rPr>
          </w:pPr>
          <w:r w:rsidRPr="00AA6493">
            <w:rPr>
              <w:lang w:val="fr-CH"/>
            </w:rPr>
            <w:t>CH-1211 Ge</w:t>
          </w:r>
          <w:r>
            <w:rPr>
              <w:lang w:val="fr-CH"/>
            </w:rPr>
            <w:t>neva</w:t>
          </w:r>
          <w:r w:rsidRPr="00AA6493">
            <w:rPr>
              <w:lang w:val="fr-CH"/>
            </w:rPr>
            <w:t xml:space="preserve"> 20</w:t>
          </w:r>
        </w:p>
      </w:tc>
      <w:tc>
        <w:tcPr>
          <w:tcW w:w="1584" w:type="pct"/>
        </w:tcPr>
        <w:p w:rsidR="00F10E7E" w:rsidRPr="00AA6493" w:rsidRDefault="00F10E7E" w:rsidP="00230D49">
          <w:pPr>
            <w:pStyle w:val="itu"/>
            <w:rPr>
              <w:lang w:val="fr-CH"/>
            </w:rPr>
          </w:pPr>
          <w:proofErr w:type="spellStart"/>
          <w:r w:rsidRPr="00AA6493">
            <w:rPr>
              <w:lang w:val="fr-CH"/>
            </w:rPr>
            <w:t>T</w:t>
          </w:r>
          <w:r>
            <w:rPr>
              <w:lang w:val="fr-CH"/>
            </w:rPr>
            <w:t>e</w:t>
          </w:r>
          <w:r w:rsidRPr="00AA6493">
            <w:rPr>
              <w:lang w:val="fr-CH"/>
            </w:rPr>
            <w:t>l</w:t>
          </w:r>
          <w:r>
            <w:rPr>
              <w:lang w:val="fr-CH"/>
            </w:rPr>
            <w:t>e</w:t>
          </w:r>
          <w:r w:rsidRPr="00AA6493">
            <w:rPr>
              <w:lang w:val="fr-CH"/>
            </w:rPr>
            <w:t>fax</w:t>
          </w:r>
          <w:proofErr w:type="spellEnd"/>
          <w:r w:rsidRPr="00AA6493">
            <w:rPr>
              <w:lang w:val="fr-CH"/>
            </w:rPr>
            <w:tab/>
            <w:t>Gr3:</w:t>
          </w:r>
          <w:r w:rsidRPr="00AA6493">
            <w:rPr>
              <w:lang w:val="fr-CH"/>
            </w:rPr>
            <w:tab/>
            <w:t>+41 22 733 72 56</w:t>
          </w:r>
        </w:p>
      </w:tc>
      <w:tc>
        <w:tcPr>
          <w:tcW w:w="1223" w:type="pct"/>
        </w:tcPr>
        <w:p w:rsidR="00F10E7E" w:rsidRPr="00AA6493" w:rsidRDefault="00F10E7E" w:rsidP="00230D49">
          <w:pPr>
            <w:pStyle w:val="itu"/>
            <w:rPr>
              <w:lang w:val="fr-CH"/>
            </w:rPr>
          </w:pPr>
          <w:proofErr w:type="spellStart"/>
          <w:r w:rsidRPr="00AA6493">
            <w:rPr>
              <w:lang w:val="fr-CH"/>
            </w:rPr>
            <w:t>T</w:t>
          </w:r>
          <w:r>
            <w:rPr>
              <w:lang w:val="fr-CH"/>
            </w:rPr>
            <w:t>e</w:t>
          </w:r>
          <w:r w:rsidRPr="00AA6493">
            <w:rPr>
              <w:lang w:val="fr-CH"/>
            </w:rPr>
            <w:t>l</w:t>
          </w:r>
          <w:r>
            <w:rPr>
              <w:lang w:val="fr-CH"/>
            </w:rPr>
            <w:t>egram</w:t>
          </w:r>
          <w:proofErr w:type="spellEnd"/>
          <w:r w:rsidRPr="00AA6493">
            <w:rPr>
              <w:lang w:val="fr-CH"/>
            </w:rPr>
            <w:t xml:space="preserve"> ITU GENEVE</w:t>
          </w:r>
        </w:p>
      </w:tc>
      <w:tc>
        <w:tcPr>
          <w:tcW w:w="1131" w:type="pct"/>
        </w:tcPr>
        <w:p w:rsidR="00F10E7E" w:rsidRPr="00AA6493" w:rsidRDefault="00F10E7E" w:rsidP="00637139">
          <w:pPr>
            <w:pStyle w:val="itu"/>
            <w:rPr>
              <w:lang w:val="fr-CH"/>
            </w:rPr>
          </w:pPr>
          <w:r w:rsidRPr="00AA6493">
            <w:rPr>
              <w:lang w:val="fr-CH"/>
            </w:rPr>
            <w:t>www.itu.int</w:t>
          </w:r>
        </w:p>
      </w:tc>
    </w:tr>
    <w:tr w:rsidR="00F10E7E" w:rsidRPr="00AA6493" w:rsidTr="00637139">
      <w:trPr>
        <w:cantSplit/>
      </w:trPr>
      <w:tc>
        <w:tcPr>
          <w:tcW w:w="1062" w:type="pct"/>
        </w:tcPr>
        <w:p w:rsidR="00F10E7E" w:rsidRPr="00AA6493" w:rsidRDefault="00F10E7E" w:rsidP="00637139">
          <w:pPr>
            <w:pStyle w:val="itu"/>
            <w:rPr>
              <w:lang w:val="fr-CH"/>
            </w:rPr>
          </w:pPr>
          <w:r>
            <w:rPr>
              <w:lang w:val="fr-CH"/>
            </w:rPr>
            <w:t>SWITZERLAND</w:t>
          </w:r>
        </w:p>
      </w:tc>
      <w:tc>
        <w:tcPr>
          <w:tcW w:w="1584" w:type="pct"/>
        </w:tcPr>
        <w:p w:rsidR="00F10E7E" w:rsidRPr="00AA6493" w:rsidRDefault="00F10E7E" w:rsidP="00637139">
          <w:pPr>
            <w:pStyle w:val="itu"/>
            <w:rPr>
              <w:lang w:val="fr-CH"/>
            </w:rPr>
          </w:pPr>
          <w:r w:rsidRPr="00AA6493">
            <w:rPr>
              <w:lang w:val="fr-CH"/>
            </w:rPr>
            <w:tab/>
            <w:t>Gr4:</w:t>
          </w:r>
          <w:r w:rsidRPr="00AA6493">
            <w:rPr>
              <w:lang w:val="fr-CH"/>
            </w:rPr>
            <w:tab/>
            <w:t>+41 22 730 65 00</w:t>
          </w:r>
        </w:p>
      </w:tc>
      <w:tc>
        <w:tcPr>
          <w:tcW w:w="1223" w:type="pct"/>
        </w:tcPr>
        <w:p w:rsidR="00F10E7E" w:rsidRPr="00AA6493" w:rsidRDefault="00F10E7E" w:rsidP="00637139">
          <w:pPr>
            <w:pStyle w:val="itu"/>
            <w:rPr>
              <w:lang w:val="fr-CH"/>
            </w:rPr>
          </w:pPr>
        </w:p>
      </w:tc>
      <w:tc>
        <w:tcPr>
          <w:tcW w:w="1131" w:type="pct"/>
        </w:tcPr>
        <w:p w:rsidR="00F10E7E" w:rsidRPr="00AA6493" w:rsidRDefault="00F10E7E" w:rsidP="00637139">
          <w:pPr>
            <w:pStyle w:val="itu"/>
            <w:rPr>
              <w:lang w:val="fr-CH"/>
            </w:rPr>
          </w:pPr>
        </w:p>
      </w:tc>
    </w:tr>
  </w:tbl>
  <w:p w:rsidR="00F10E7E" w:rsidRDefault="00F10E7E" w:rsidP="008E0181">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Default="00F10E7E" w:rsidP="008E0181">
    <w:pPr>
      <w:pStyle w:val="Footer"/>
    </w:pPr>
    <w:r>
      <w:t>ITU</w:t>
    </w:r>
    <w:r w:rsidRPr="004A1C55">
      <w:t xml:space="preserve"> </w:t>
    </w:r>
    <w:r w:rsidRPr="00A276B0">
      <w:t>ITU-T\TSAG\COLL\</w:t>
    </w:r>
    <w:r>
      <w:t>001E.DOC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Pr="005B029E" w:rsidRDefault="005B029E" w:rsidP="005B029E">
    <w:pPr>
      <w:pStyle w:val="Footer"/>
      <w:rPr>
        <w:szCs w:val="16"/>
      </w:rPr>
    </w:pPr>
    <w:r>
      <w:rPr>
        <w:sz w:val="18"/>
      </w:rPr>
      <w:t>ITU-T\TSAG\COLL\003A</w:t>
    </w:r>
    <w:r w:rsidRPr="005B029E">
      <w:rPr>
        <w:sz w:val="18"/>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Pr="0009017C" w:rsidRDefault="00F10E7E" w:rsidP="0009017C">
    <w:pPr>
      <w:pStyle w:val="Footer"/>
      <w:jc w:val="right"/>
      <w:rPr>
        <w:sz w:val="18"/>
        <w:szCs w:val="18"/>
      </w:rPr>
    </w:pPr>
    <w:r w:rsidRPr="0009017C">
      <w:rPr>
        <w:sz w:val="18"/>
        <w:szCs w:val="18"/>
      </w:rPr>
      <w:t>ITU-T\TSAG\COLL\001A.DOC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Pr="005B029E" w:rsidRDefault="005B029E" w:rsidP="005B029E">
    <w:pPr>
      <w:pStyle w:val="Footer"/>
      <w:rPr>
        <w:szCs w:val="16"/>
      </w:rPr>
    </w:pPr>
    <w:r>
      <w:rPr>
        <w:sz w:val="18"/>
      </w:rPr>
      <w:t>ITU-T\TSAG\COLL\003A</w:t>
    </w:r>
    <w:r w:rsidRPr="005B029E">
      <w:rPr>
        <w:sz w:val="18"/>
      </w:rPr>
      <w:t>.DOC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BC" w:rsidRPr="005B029E" w:rsidRDefault="005B029E" w:rsidP="005B029E">
    <w:pPr>
      <w:pStyle w:val="Footer"/>
      <w:rPr>
        <w:szCs w:val="16"/>
      </w:rPr>
    </w:pPr>
    <w:r>
      <w:rPr>
        <w:sz w:val="18"/>
      </w:rPr>
      <w:t>ITU-T\TSAG\COLL\003A</w:t>
    </w:r>
    <w:r w:rsidRPr="005B029E">
      <w:rPr>
        <w:sz w:val="18"/>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7E" w:rsidRDefault="00F10E7E">
      <w:r>
        <w:separator/>
      </w:r>
    </w:p>
  </w:footnote>
  <w:footnote w:type="continuationSeparator" w:id="0">
    <w:p w:rsidR="00F10E7E" w:rsidRDefault="00F10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Default="00F10E7E">
    <w:pPr>
      <w:pStyle w:val="Header"/>
      <w:bidi w:val="0"/>
      <w:spacing w:after="120"/>
      <w:jc w:val="center"/>
      <w:rPr>
        <w:lang w:bidi="ar-EG"/>
      </w:rPr>
    </w:pPr>
    <w:r>
      <w:rPr>
        <w:rStyle w:val="PageNumber"/>
      </w:rPr>
      <w:t xml:space="preserve">- </w:t>
    </w:r>
    <w:r w:rsidR="00781626">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sidR="00781626">
      <w:rPr>
        <w:rStyle w:val="PageNumber"/>
      </w:rPr>
      <w:fldChar w:fldCharType="separate"/>
    </w:r>
    <w:r w:rsidR="002F4646">
      <w:rPr>
        <w:rStyle w:val="PageNumber"/>
        <w:noProof/>
      </w:rPr>
      <w:t>3</w:t>
    </w:r>
    <w:r w:rsidR="00781626">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Default="00F10E7E">
    <w:pPr>
      <w:pStyle w:val="Header"/>
    </w:pPr>
    <w:r>
      <w:rPr>
        <w:rStyle w:val="PageNumber"/>
      </w:rPr>
      <w:t xml:space="preserve">- </w:t>
    </w:r>
    <w:r w:rsidR="00781626">
      <w:rPr>
        <w:rStyle w:val="PageNumber"/>
      </w:rPr>
      <w:fldChar w:fldCharType="begin"/>
    </w:r>
    <w:r>
      <w:rPr>
        <w:rStyle w:val="PageNumber"/>
      </w:rPr>
      <w:instrText xml:space="preserve"> PAGE </w:instrText>
    </w:r>
    <w:r w:rsidR="00781626">
      <w:rPr>
        <w:rStyle w:val="PageNumber"/>
      </w:rPr>
      <w:fldChar w:fldCharType="separate"/>
    </w:r>
    <w:r>
      <w:rPr>
        <w:rStyle w:val="PageNumber"/>
        <w:noProof/>
      </w:rPr>
      <w:t>6</w:t>
    </w:r>
    <w:r w:rsidR="00781626">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Pr="002C4471" w:rsidRDefault="00F10E7E" w:rsidP="001E7335">
    <w:pPr>
      <w:pStyle w:val="Header"/>
      <w:bidi w:val="0"/>
      <w:spacing w:before="0" w:after="120"/>
      <w:jc w:val="center"/>
      <w:rPr>
        <w:szCs w:val="22"/>
        <w:lang w:bidi="ar-EG"/>
      </w:rPr>
    </w:pPr>
    <w:r w:rsidRPr="002C4471">
      <w:rPr>
        <w:rStyle w:val="PageNumber"/>
        <w:szCs w:val="22"/>
      </w:rPr>
      <w:t xml:space="preserve">- </w:t>
    </w:r>
    <w:r w:rsidR="00781626" w:rsidRPr="002C4471">
      <w:rPr>
        <w:rStyle w:val="PageNumber"/>
        <w:szCs w:val="22"/>
      </w:rPr>
      <w:fldChar w:fldCharType="begin"/>
    </w:r>
    <w:r w:rsidRPr="002C4471">
      <w:rPr>
        <w:rStyle w:val="PageNumber"/>
        <w:szCs w:val="22"/>
        <w:rtl/>
      </w:rPr>
      <w:instrText xml:space="preserve"> </w:instrText>
    </w:r>
    <w:r w:rsidRPr="002C4471">
      <w:rPr>
        <w:rStyle w:val="PageNumber"/>
        <w:szCs w:val="22"/>
      </w:rPr>
      <w:instrText>PAGE</w:instrText>
    </w:r>
    <w:r w:rsidRPr="002C4471">
      <w:rPr>
        <w:rStyle w:val="PageNumber"/>
        <w:szCs w:val="22"/>
        <w:rtl/>
      </w:rPr>
      <w:instrText xml:space="preserve"> </w:instrText>
    </w:r>
    <w:r w:rsidR="00781626" w:rsidRPr="002C4471">
      <w:rPr>
        <w:rStyle w:val="PageNumber"/>
        <w:szCs w:val="22"/>
      </w:rPr>
      <w:fldChar w:fldCharType="separate"/>
    </w:r>
    <w:r w:rsidR="002F4646">
      <w:rPr>
        <w:rStyle w:val="PageNumber"/>
        <w:noProof/>
        <w:szCs w:val="22"/>
      </w:rPr>
      <w:t>9</w:t>
    </w:r>
    <w:r w:rsidR="00781626" w:rsidRPr="002C4471">
      <w:rPr>
        <w:rStyle w:val="PageNumber"/>
        <w:szCs w:val="22"/>
      </w:rPr>
      <w:fldChar w:fldCharType="end"/>
    </w:r>
    <w:r w:rsidRPr="002C4471">
      <w:rPr>
        <w:rStyle w:val="PageNumber"/>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Default="00F10E7E" w:rsidP="00407C74">
    <w:pPr>
      <w:pStyle w:val="Header"/>
      <w:bidi w:val="0"/>
      <w:spacing w:after="120"/>
      <w:jc w:val="center"/>
      <w:rPr>
        <w:lang w:bidi="ar-EG"/>
      </w:rPr>
    </w:pPr>
    <w:r>
      <w:rPr>
        <w:rStyle w:val="PageNumber"/>
      </w:rPr>
      <w:t xml:space="preserve">- </w:t>
    </w:r>
    <w:r w:rsidR="00781626">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sidR="00781626">
      <w:rPr>
        <w:rStyle w:val="PageNumber"/>
      </w:rPr>
      <w:fldChar w:fldCharType="separate"/>
    </w:r>
    <w:r>
      <w:rPr>
        <w:rStyle w:val="PageNumber"/>
        <w:noProof/>
      </w:rPr>
      <w:t>4</w:t>
    </w:r>
    <w:r w:rsidR="00781626">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7E" w:rsidRPr="002C4471" w:rsidRDefault="00F10E7E" w:rsidP="001E7335">
    <w:pPr>
      <w:pStyle w:val="Header"/>
      <w:bidi w:val="0"/>
      <w:spacing w:before="0" w:after="120"/>
      <w:jc w:val="center"/>
      <w:rPr>
        <w:rFonts w:cs="Times New Roman"/>
        <w:szCs w:val="22"/>
        <w:rtl/>
        <w:lang w:bidi="ar-EG"/>
      </w:rPr>
    </w:pPr>
    <w:r w:rsidRPr="002C4471">
      <w:rPr>
        <w:rFonts w:cs="Times New Roman"/>
        <w:szCs w:val="22"/>
      </w:rPr>
      <w:t xml:space="preserve">- </w:t>
    </w:r>
    <w:r w:rsidR="00781626" w:rsidRPr="002C4471">
      <w:rPr>
        <w:rFonts w:cs="Times New Roman"/>
        <w:szCs w:val="22"/>
      </w:rPr>
      <w:fldChar w:fldCharType="begin"/>
    </w:r>
    <w:r w:rsidRPr="002C4471">
      <w:rPr>
        <w:rFonts w:cs="Times New Roman"/>
        <w:szCs w:val="22"/>
      </w:rPr>
      <w:instrText xml:space="preserve"> PAGE   \* MERGEFORMAT </w:instrText>
    </w:r>
    <w:r w:rsidR="00781626" w:rsidRPr="002C4471">
      <w:rPr>
        <w:rFonts w:cs="Times New Roman"/>
        <w:szCs w:val="22"/>
      </w:rPr>
      <w:fldChar w:fldCharType="separate"/>
    </w:r>
    <w:r w:rsidR="002F4646">
      <w:rPr>
        <w:rFonts w:cs="Times New Roman"/>
        <w:noProof/>
        <w:szCs w:val="22"/>
      </w:rPr>
      <w:t>7</w:t>
    </w:r>
    <w:r w:rsidR="00781626" w:rsidRPr="002C4471">
      <w:rPr>
        <w:rFonts w:cs="Times New Roman"/>
        <w:szCs w:val="22"/>
      </w:rPr>
      <w:fldChar w:fldCharType="end"/>
    </w:r>
    <w:r w:rsidRPr="002C4471">
      <w:rPr>
        <w:rFonts w:cs="Times New Roman"/>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6F27"/>
    <w:multiLevelType w:val="multilevel"/>
    <w:tmpl w:val="EF60F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671480"/>
    <w:multiLevelType w:val="hybridMultilevel"/>
    <w:tmpl w:val="EF60F76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3FB57C2"/>
    <w:multiLevelType w:val="hybridMultilevel"/>
    <w:tmpl w:val="5980FB3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5">
    <w:nsid w:val="7DA21689"/>
    <w:multiLevelType w:val="hybridMultilevel"/>
    <w:tmpl w:val="5E74F10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0E5DF8"/>
    <w:rsid w:val="0001516D"/>
    <w:rsid w:val="00021564"/>
    <w:rsid w:val="00043768"/>
    <w:rsid w:val="000501AF"/>
    <w:rsid w:val="00072E93"/>
    <w:rsid w:val="000875D9"/>
    <w:rsid w:val="00087FA1"/>
    <w:rsid w:val="0009017C"/>
    <w:rsid w:val="00094E37"/>
    <w:rsid w:val="000B0C60"/>
    <w:rsid w:val="000B3BBC"/>
    <w:rsid w:val="000B5A70"/>
    <w:rsid w:val="000C1B35"/>
    <w:rsid w:val="000D438F"/>
    <w:rsid w:val="000E3098"/>
    <w:rsid w:val="000E5DF8"/>
    <w:rsid w:val="000F1EC6"/>
    <w:rsid w:val="00110C31"/>
    <w:rsid w:val="0013414A"/>
    <w:rsid w:val="00140831"/>
    <w:rsid w:val="00141E99"/>
    <w:rsid w:val="001475B6"/>
    <w:rsid w:val="00154CCA"/>
    <w:rsid w:val="00160858"/>
    <w:rsid w:val="001C0F36"/>
    <w:rsid w:val="001E15B5"/>
    <w:rsid w:val="001E7335"/>
    <w:rsid w:val="00210936"/>
    <w:rsid w:val="00230D49"/>
    <w:rsid w:val="00243E83"/>
    <w:rsid w:val="00250AFB"/>
    <w:rsid w:val="00256A7E"/>
    <w:rsid w:val="00281407"/>
    <w:rsid w:val="00287FFC"/>
    <w:rsid w:val="0029715F"/>
    <w:rsid w:val="002A40EA"/>
    <w:rsid w:val="002B5096"/>
    <w:rsid w:val="002C4471"/>
    <w:rsid w:val="002D2D5F"/>
    <w:rsid w:val="002F4646"/>
    <w:rsid w:val="002F6F41"/>
    <w:rsid w:val="00305F3F"/>
    <w:rsid w:val="00317F97"/>
    <w:rsid w:val="00323FAE"/>
    <w:rsid w:val="00344C30"/>
    <w:rsid w:val="0035102C"/>
    <w:rsid w:val="0037321B"/>
    <w:rsid w:val="00373F41"/>
    <w:rsid w:val="003A022E"/>
    <w:rsid w:val="003A1725"/>
    <w:rsid w:val="003E711E"/>
    <w:rsid w:val="003F2120"/>
    <w:rsid w:val="00405F9F"/>
    <w:rsid w:val="00407C74"/>
    <w:rsid w:val="004134C7"/>
    <w:rsid w:val="00414A09"/>
    <w:rsid w:val="00415C7E"/>
    <w:rsid w:val="0043369E"/>
    <w:rsid w:val="004450AB"/>
    <w:rsid w:val="00450690"/>
    <w:rsid w:val="00457360"/>
    <w:rsid w:val="004622D9"/>
    <w:rsid w:val="00472C78"/>
    <w:rsid w:val="0049177C"/>
    <w:rsid w:val="00497B74"/>
    <w:rsid w:val="004C24A8"/>
    <w:rsid w:val="004C2F32"/>
    <w:rsid w:val="005416A1"/>
    <w:rsid w:val="00542219"/>
    <w:rsid w:val="00544259"/>
    <w:rsid w:val="00546097"/>
    <w:rsid w:val="00554C09"/>
    <w:rsid w:val="00562932"/>
    <w:rsid w:val="005646BC"/>
    <w:rsid w:val="005705F5"/>
    <w:rsid w:val="00576BF7"/>
    <w:rsid w:val="00583D6A"/>
    <w:rsid w:val="005B029E"/>
    <w:rsid w:val="005E7CD5"/>
    <w:rsid w:val="005F226E"/>
    <w:rsid w:val="005F6748"/>
    <w:rsid w:val="006051AC"/>
    <w:rsid w:val="006255BF"/>
    <w:rsid w:val="00637139"/>
    <w:rsid w:val="00653B5B"/>
    <w:rsid w:val="0066294B"/>
    <w:rsid w:val="006863CD"/>
    <w:rsid w:val="0069191B"/>
    <w:rsid w:val="00692A62"/>
    <w:rsid w:val="006A404D"/>
    <w:rsid w:val="006B28CA"/>
    <w:rsid w:val="006E5051"/>
    <w:rsid w:val="007065F1"/>
    <w:rsid w:val="007066F4"/>
    <w:rsid w:val="0074022A"/>
    <w:rsid w:val="00750B4D"/>
    <w:rsid w:val="00781626"/>
    <w:rsid w:val="0078721C"/>
    <w:rsid w:val="007949F2"/>
    <w:rsid w:val="007C46C7"/>
    <w:rsid w:val="007D1242"/>
    <w:rsid w:val="00803C21"/>
    <w:rsid w:val="00804B97"/>
    <w:rsid w:val="00821222"/>
    <w:rsid w:val="00824F2B"/>
    <w:rsid w:val="0082660B"/>
    <w:rsid w:val="008519F2"/>
    <w:rsid w:val="00853E25"/>
    <w:rsid w:val="00860273"/>
    <w:rsid w:val="008649A1"/>
    <w:rsid w:val="008722AA"/>
    <w:rsid w:val="008A251F"/>
    <w:rsid w:val="008B2E72"/>
    <w:rsid w:val="008D114C"/>
    <w:rsid w:val="008D1AA8"/>
    <w:rsid w:val="008E0181"/>
    <w:rsid w:val="008F3FF5"/>
    <w:rsid w:val="00904BBD"/>
    <w:rsid w:val="00904F68"/>
    <w:rsid w:val="0094243D"/>
    <w:rsid w:val="009424CF"/>
    <w:rsid w:val="00955446"/>
    <w:rsid w:val="009B5DF6"/>
    <w:rsid w:val="009B6D69"/>
    <w:rsid w:val="00A07F98"/>
    <w:rsid w:val="00A11B44"/>
    <w:rsid w:val="00A3560A"/>
    <w:rsid w:val="00A54B14"/>
    <w:rsid w:val="00A732AE"/>
    <w:rsid w:val="00A81569"/>
    <w:rsid w:val="00AF7266"/>
    <w:rsid w:val="00B06793"/>
    <w:rsid w:val="00B2275A"/>
    <w:rsid w:val="00B53D2D"/>
    <w:rsid w:val="00B57747"/>
    <w:rsid w:val="00B778F0"/>
    <w:rsid w:val="00B83068"/>
    <w:rsid w:val="00B91242"/>
    <w:rsid w:val="00B967A1"/>
    <w:rsid w:val="00B96859"/>
    <w:rsid w:val="00BE41A7"/>
    <w:rsid w:val="00C2052F"/>
    <w:rsid w:val="00C224EF"/>
    <w:rsid w:val="00C27E4B"/>
    <w:rsid w:val="00C44950"/>
    <w:rsid w:val="00C45AEA"/>
    <w:rsid w:val="00CB152B"/>
    <w:rsid w:val="00CC0F2B"/>
    <w:rsid w:val="00CC3532"/>
    <w:rsid w:val="00D2218F"/>
    <w:rsid w:val="00D23C21"/>
    <w:rsid w:val="00D5456A"/>
    <w:rsid w:val="00D54F40"/>
    <w:rsid w:val="00D74843"/>
    <w:rsid w:val="00D9508E"/>
    <w:rsid w:val="00DA371A"/>
    <w:rsid w:val="00DB22FF"/>
    <w:rsid w:val="00DB4E29"/>
    <w:rsid w:val="00DC3E0B"/>
    <w:rsid w:val="00DC4901"/>
    <w:rsid w:val="00DD4CCB"/>
    <w:rsid w:val="00DD4D89"/>
    <w:rsid w:val="00DF5561"/>
    <w:rsid w:val="00E047ED"/>
    <w:rsid w:val="00E11D32"/>
    <w:rsid w:val="00E32766"/>
    <w:rsid w:val="00E40E7D"/>
    <w:rsid w:val="00E43AAE"/>
    <w:rsid w:val="00E5424D"/>
    <w:rsid w:val="00E74E4E"/>
    <w:rsid w:val="00E74F1A"/>
    <w:rsid w:val="00E82CA8"/>
    <w:rsid w:val="00E849D1"/>
    <w:rsid w:val="00EA52FC"/>
    <w:rsid w:val="00EB5CC9"/>
    <w:rsid w:val="00EB6FDF"/>
    <w:rsid w:val="00EF48FA"/>
    <w:rsid w:val="00EF7B07"/>
    <w:rsid w:val="00F03FB6"/>
    <w:rsid w:val="00F10E7E"/>
    <w:rsid w:val="00F11ED7"/>
    <w:rsid w:val="00F12B93"/>
    <w:rsid w:val="00F5576A"/>
    <w:rsid w:val="00F84D30"/>
    <w:rsid w:val="00FF34A6"/>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EA"/>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AEA"/>
    <w:pPr>
      <w:tabs>
        <w:tab w:val="center" w:pos="4703"/>
        <w:tab w:val="right" w:pos="9406"/>
      </w:tabs>
    </w:pPr>
  </w:style>
  <w:style w:type="paragraph" w:styleId="Footer">
    <w:name w:val="footer"/>
    <w:basedOn w:val="Normal"/>
    <w:link w:val="FooterChar"/>
    <w:rsid w:val="00C45AEA"/>
    <w:pPr>
      <w:tabs>
        <w:tab w:val="center" w:pos="4703"/>
        <w:tab w:val="right" w:pos="9406"/>
      </w:tabs>
    </w:pPr>
  </w:style>
  <w:style w:type="character" w:styleId="Hyperlink">
    <w:name w:val="Hyperlink"/>
    <w:basedOn w:val="DefaultParagraphFont"/>
    <w:rsid w:val="00C45AEA"/>
    <w:rPr>
      <w:color w:val="0000FF"/>
      <w:u w:val="single"/>
    </w:rPr>
  </w:style>
  <w:style w:type="character" w:styleId="PageNumber">
    <w:name w:val="page number"/>
    <w:basedOn w:val="DefaultParagraphFont"/>
    <w:rsid w:val="00C45AEA"/>
  </w:style>
  <w:style w:type="paragraph" w:customStyle="1" w:styleId="LetterStart">
    <w:name w:val="Letter_Start"/>
    <w:basedOn w:val="Normal"/>
    <w:rsid w:val="00C45AE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5AEA"/>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5A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5AE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5AE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45AE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C45AEA"/>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C45AEA"/>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8E0181"/>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09017C"/>
    <w:rPr>
      <w:color w:val="800080"/>
      <w:u w:val="single"/>
    </w:rPr>
  </w:style>
  <w:style w:type="paragraph" w:customStyle="1" w:styleId="itu">
    <w:name w:val="itu"/>
    <w:basedOn w:val="Normal"/>
    <w:rsid w:val="00637139"/>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5F22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B5096"/>
    <w:rPr>
      <w:rFonts w:cs="Traditional Arabic"/>
      <w:sz w:val="22"/>
      <w:szCs w:val="30"/>
      <w:lang w:val="en-US" w:eastAsia="en-US"/>
    </w:rPr>
  </w:style>
  <w:style w:type="paragraph" w:styleId="ListParagraph">
    <w:name w:val="List Paragraph"/>
    <w:basedOn w:val="Normal"/>
    <w:uiPriority w:val="34"/>
    <w:qFormat/>
    <w:rsid w:val="007949F2"/>
    <w:pPr>
      <w:ind w:left="720"/>
      <w:contextualSpacing/>
    </w:pPr>
  </w:style>
</w:styles>
</file>

<file path=word/webSettings.xml><?xml version="1.0" encoding="utf-8"?>
<w:webSettings xmlns:r="http://schemas.openxmlformats.org/officeDocument/2006/relationships" xmlns:w="http://schemas.openxmlformats.org/wordprocessingml/2006/main">
  <w:divs>
    <w:div w:id="8953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footer" Target="footer4.xml"/><Relationship Id="rId33"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ag@itu.int" TargetMode="External"/><Relationship Id="rId24" Type="http://schemas.openxmlformats.org/officeDocument/2006/relationships/footer" Target="footer3.xm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header" Target="header3.xm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http://www.itu.int/events/upcomingevents.asp?sector=ITU-T" TargetMode="External"/><Relationship Id="rId19" Type="http://schemas.openxmlformats.org/officeDocument/2006/relationships/header" Target="header1.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www.itu.int/ITU-T/tsag/index.asp"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Application%20Data\Microsoft\Templates\POOL%20A%20-%20ITU\PA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9C27-D47E-47BB-88AA-FEFFB40A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Template>
  <TotalTime>0</TotalTime>
  <Pages>9</Pages>
  <Words>1505</Words>
  <Characters>10680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12161</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3014717</vt:i4>
      </vt:variant>
      <vt:variant>
        <vt:i4>12</vt:i4>
      </vt:variant>
      <vt:variant>
        <vt:i4>0</vt:i4>
      </vt:variant>
      <vt:variant>
        <vt:i4>5</vt:i4>
      </vt:variant>
      <vt:variant>
        <vt:lpwstr>http://www.itu.int/ITU-T/tsag/index.asp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2010-12-13T14:08:00Z</cp:lastPrinted>
  <dcterms:created xsi:type="dcterms:W3CDTF">2010-12-16T08:29:00Z</dcterms:created>
  <dcterms:modified xsi:type="dcterms:W3CDTF">2010-12-16T08:29:00Z</dcterms:modified>
</cp:coreProperties>
</file>