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6803"/>
        <w:gridCol w:w="3120"/>
      </w:tblGrid>
      <w:tr w:rsidR="0097329D" w:rsidRPr="00C56944" w:rsidTr="00C21807">
        <w:trPr>
          <w:cantSplit/>
        </w:trPr>
        <w:tc>
          <w:tcPr>
            <w:tcW w:w="6804" w:type="dxa"/>
            <w:vAlign w:val="center"/>
          </w:tcPr>
          <w:p w:rsidR="0097329D" w:rsidRPr="00617BE4" w:rsidRDefault="00720425">
            <w:pPr>
              <w:spacing w:before="0" w:line="240" w:lineRule="atLeast"/>
              <w:jc w:val="left"/>
              <w:rPr>
                <w:b/>
                <w:smallCaps/>
                <w:szCs w:val="24"/>
                <w:rtl/>
                <w:lang w:bidi="ar-EG"/>
              </w:rPr>
            </w:pPr>
            <w:r w:rsidRPr="00C56944">
              <w:rPr>
                <w:rFonts w:hint="cs"/>
                <w:b/>
                <w:bCs/>
                <w:sz w:val="44"/>
                <w:szCs w:val="44"/>
                <w:rtl/>
              </w:rPr>
              <w:t xml:space="preserve">مكتب </w:t>
            </w:r>
            <w:proofErr w:type="spellStart"/>
            <w:r w:rsidRPr="00C56944">
              <w:rPr>
                <w:rFonts w:hint="cs"/>
                <w:b/>
                <w:bCs/>
                <w:sz w:val="44"/>
                <w:szCs w:val="44"/>
                <w:rtl/>
              </w:rPr>
              <w:t>تقييس</w:t>
            </w:r>
            <w:proofErr w:type="spellEnd"/>
            <w:r w:rsidRPr="00C56944">
              <w:rPr>
                <w:rFonts w:hint="cs"/>
                <w:b/>
                <w:bCs/>
                <w:sz w:val="44"/>
                <w:szCs w:val="44"/>
                <w:rtl/>
              </w:rPr>
              <w:t xml:space="preserve"> الاتصالات</w:t>
            </w:r>
          </w:p>
        </w:tc>
        <w:tc>
          <w:tcPr>
            <w:tcW w:w="3119" w:type="dxa"/>
            <w:vAlign w:val="center"/>
          </w:tcPr>
          <w:p w:rsidR="0097329D" w:rsidRPr="00C56944" w:rsidRDefault="00C21807">
            <w:pPr>
              <w:jc w:val="right"/>
              <w:rPr>
                <w:rFonts w:eastAsia="SimSun"/>
                <w:b/>
                <w:bCs/>
                <w:sz w:val="44"/>
                <w:szCs w:val="44"/>
                <w:lang w:eastAsia="zh-CN" w:bidi="ar-EG"/>
              </w:rPr>
            </w:pPr>
            <w:r w:rsidRPr="00C21807">
              <w:rPr>
                <w:rFonts w:eastAsia="SimSun"/>
                <w:b/>
                <w:bCs/>
                <w:noProof/>
                <w:sz w:val="44"/>
                <w:szCs w:val="44"/>
                <w:rtl/>
                <w:lang w:eastAsia="zh-CN"/>
              </w:rPr>
              <w:drawing>
                <wp:inline distT="0" distB="0" distL="0" distR="0">
                  <wp:extent cx="1818000" cy="718500"/>
                  <wp:effectExtent l="19050" t="0" r="0" b="0"/>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8500"/>
                          </a:xfrm>
                          <a:prstGeom prst="rect">
                            <a:avLst/>
                          </a:prstGeom>
                          <a:noFill/>
                          <a:ln w="9525">
                            <a:noFill/>
                            <a:miter lim="800000"/>
                            <a:headEnd/>
                            <a:tailEnd/>
                          </a:ln>
                        </pic:spPr>
                      </pic:pic>
                    </a:graphicData>
                  </a:graphic>
                </wp:inline>
              </w:drawing>
            </w:r>
          </w:p>
        </w:tc>
      </w:tr>
      <w:tr w:rsidR="0097329D" w:rsidRPr="00617BE4">
        <w:trPr>
          <w:cantSplit/>
        </w:trPr>
        <w:tc>
          <w:tcPr>
            <w:tcW w:w="6803" w:type="dxa"/>
          </w:tcPr>
          <w:p w:rsidR="0097329D" w:rsidRPr="00617BE4" w:rsidRDefault="0097329D" w:rsidP="0097329D">
            <w:pPr>
              <w:spacing w:before="0" w:after="48" w:line="240" w:lineRule="atLeast"/>
              <w:rPr>
                <w:b/>
                <w:smallCaps/>
                <w:szCs w:val="24"/>
                <w:lang w:bidi="ar-EG"/>
              </w:rPr>
            </w:pPr>
          </w:p>
        </w:tc>
        <w:tc>
          <w:tcPr>
            <w:tcW w:w="3120" w:type="dxa"/>
          </w:tcPr>
          <w:p w:rsidR="0097329D" w:rsidRPr="00617BE4" w:rsidRDefault="0097329D" w:rsidP="0097329D">
            <w:pPr>
              <w:spacing w:before="0" w:line="240" w:lineRule="atLeast"/>
              <w:rPr>
                <w:rFonts w:ascii="Verdana" w:hAnsi="Verdana"/>
                <w:szCs w:val="24"/>
              </w:rPr>
            </w:pPr>
          </w:p>
        </w:tc>
      </w:tr>
    </w:tbl>
    <w:p w:rsidR="00A91246" w:rsidRDefault="00A91246">
      <w:pPr>
        <w:spacing w:before="0"/>
      </w:pPr>
    </w:p>
    <w:p w:rsidR="0097329D" w:rsidRDefault="0097329D">
      <w:pPr>
        <w:spacing w:before="0"/>
        <w:rPr>
          <w:rtl/>
          <w:lang w:bidi="ar-EG"/>
        </w:rPr>
      </w:pPr>
    </w:p>
    <w:tbl>
      <w:tblPr>
        <w:bidiVisual/>
        <w:tblW w:w="9633" w:type="dxa"/>
        <w:tblInd w:w="8" w:type="dxa"/>
        <w:tblLayout w:type="fixed"/>
        <w:tblCellMar>
          <w:left w:w="0" w:type="dxa"/>
          <w:right w:w="0" w:type="dxa"/>
        </w:tblCellMar>
        <w:tblLook w:val="0000"/>
      </w:tblPr>
      <w:tblGrid>
        <w:gridCol w:w="1533"/>
        <w:gridCol w:w="3340"/>
        <w:gridCol w:w="4760"/>
      </w:tblGrid>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p>
        </w:tc>
        <w:tc>
          <w:tcPr>
            <w:tcW w:w="3340" w:type="dxa"/>
          </w:tcPr>
          <w:p w:rsidR="00A91246" w:rsidRPr="005463F4" w:rsidRDefault="00A91246">
            <w:pPr>
              <w:tabs>
                <w:tab w:val="left" w:pos="4111"/>
              </w:tabs>
              <w:spacing w:before="20" w:after="60" w:line="300" w:lineRule="exact"/>
              <w:ind w:left="57"/>
              <w:rPr>
                <w:b/>
              </w:rPr>
            </w:pPr>
          </w:p>
        </w:tc>
        <w:tc>
          <w:tcPr>
            <w:tcW w:w="4760" w:type="dxa"/>
          </w:tcPr>
          <w:p w:rsidR="00A91246" w:rsidRPr="005463F4" w:rsidRDefault="00A91246" w:rsidP="003F1A19">
            <w:pPr>
              <w:tabs>
                <w:tab w:val="left" w:pos="4111"/>
              </w:tabs>
              <w:spacing w:before="20" w:after="60" w:line="300" w:lineRule="exact"/>
              <w:ind w:left="57"/>
              <w:rPr>
                <w:b/>
                <w:lang w:bidi="ar-EG"/>
              </w:rPr>
            </w:pPr>
            <w:r w:rsidRPr="005463F4">
              <w:rPr>
                <w:rFonts w:hint="cs"/>
                <w:b/>
                <w:rtl/>
              </w:rPr>
              <w:t xml:space="preserve">جنيف، </w:t>
            </w:r>
            <w:r w:rsidR="005E455A" w:rsidRPr="005E455A">
              <w:rPr>
                <w:bCs/>
                <w:lang w:bidi="ar-EG"/>
              </w:rPr>
              <w:t>9</w:t>
            </w:r>
            <w:r w:rsidR="005E455A">
              <w:rPr>
                <w:rFonts w:hint="cs"/>
                <w:b/>
                <w:rtl/>
                <w:lang w:bidi="ar-EG"/>
              </w:rPr>
              <w:t xml:space="preserve"> ديسمبر </w:t>
            </w:r>
            <w:r w:rsidR="005E455A" w:rsidRPr="005E455A">
              <w:rPr>
                <w:bCs/>
                <w:lang w:bidi="ar-EG"/>
              </w:rPr>
              <w:t>2010</w:t>
            </w:r>
          </w:p>
        </w:tc>
      </w:tr>
      <w:tr w:rsidR="00A91246" w:rsidRPr="005463F4">
        <w:trPr>
          <w:cantSplit/>
          <w:trHeight w:val="340"/>
        </w:trPr>
        <w:tc>
          <w:tcPr>
            <w:tcW w:w="1533" w:type="dxa"/>
          </w:tcPr>
          <w:p w:rsidR="00A91246" w:rsidRPr="005463F4" w:rsidRDefault="00A91246" w:rsidP="00B77005">
            <w:pPr>
              <w:tabs>
                <w:tab w:val="left" w:pos="4111"/>
              </w:tabs>
              <w:spacing w:before="20" w:after="60" w:line="300" w:lineRule="exact"/>
              <w:ind w:left="57"/>
            </w:pPr>
            <w:r w:rsidRPr="005463F4">
              <w:rPr>
                <w:rFonts w:hint="cs"/>
                <w:rtl/>
              </w:rPr>
              <w:t>المرجع:</w:t>
            </w:r>
          </w:p>
        </w:tc>
        <w:tc>
          <w:tcPr>
            <w:tcW w:w="3340" w:type="dxa"/>
          </w:tcPr>
          <w:p w:rsidR="00A91246" w:rsidRPr="005463F4" w:rsidRDefault="00A91246" w:rsidP="00B77005">
            <w:pPr>
              <w:tabs>
                <w:tab w:val="left" w:pos="4111"/>
              </w:tabs>
              <w:spacing w:before="20" w:after="60" w:line="300" w:lineRule="exact"/>
              <w:ind w:left="57"/>
              <w:rPr>
                <w:b/>
              </w:rPr>
            </w:pPr>
            <w:r w:rsidRPr="005463F4">
              <w:rPr>
                <w:b/>
              </w:rPr>
              <w:t>TSB Collective</w:t>
            </w:r>
            <w:r w:rsidR="00836729" w:rsidRPr="005463F4">
              <w:rPr>
                <w:b/>
              </w:rPr>
              <w:t xml:space="preserve"> </w:t>
            </w:r>
            <w:r w:rsidRPr="005463F4">
              <w:rPr>
                <w:b/>
              </w:rPr>
              <w:t xml:space="preserve">letter </w:t>
            </w:r>
            <w:r w:rsidR="00DE13AC">
              <w:rPr>
                <w:b/>
              </w:rPr>
              <w:t>6/15</w:t>
            </w:r>
          </w:p>
          <w:p w:rsidR="00A91246" w:rsidRPr="005463F4" w:rsidRDefault="00A91246" w:rsidP="00311451">
            <w:pPr>
              <w:tabs>
                <w:tab w:val="left" w:pos="4111"/>
              </w:tabs>
              <w:spacing w:before="20" w:after="60" w:line="300" w:lineRule="exact"/>
              <w:ind w:left="57"/>
              <w:jc w:val="left"/>
              <w:rPr>
                <w:b/>
                <w:lang w:bidi="ar-EG"/>
              </w:rPr>
            </w:pPr>
          </w:p>
        </w:tc>
        <w:tc>
          <w:tcPr>
            <w:tcW w:w="4760" w:type="dxa"/>
          </w:tcPr>
          <w:p w:rsidR="00A91246" w:rsidRPr="005463F4" w:rsidRDefault="00A91246" w:rsidP="003F1A19">
            <w:pPr>
              <w:tabs>
                <w:tab w:val="left" w:pos="4111"/>
              </w:tabs>
              <w:spacing w:before="20" w:after="60" w:line="300" w:lineRule="exact"/>
              <w:ind w:left="57"/>
              <w:rPr>
                <w:b/>
              </w:rPr>
            </w:pPr>
          </w:p>
        </w:tc>
      </w:tr>
      <w:tr w:rsidR="00A91246" w:rsidRPr="005463F4">
        <w:trPr>
          <w:cantSplit/>
        </w:trPr>
        <w:tc>
          <w:tcPr>
            <w:tcW w:w="1533" w:type="dxa"/>
          </w:tcPr>
          <w:p w:rsidR="00A91246" w:rsidRPr="005463F4" w:rsidRDefault="00472192" w:rsidP="00B77005">
            <w:pPr>
              <w:spacing w:before="20" w:after="40" w:line="320" w:lineRule="exact"/>
              <w:ind w:left="57"/>
              <w:jc w:val="left"/>
            </w:pPr>
            <w:proofErr w:type="spellStart"/>
            <w:r>
              <w:rPr>
                <w:rFonts w:hint="cs"/>
                <w:rtl/>
                <w:lang w:bidi="ar-EG"/>
              </w:rPr>
              <w:t>ال</w:t>
            </w:r>
            <w:proofErr w:type="spellEnd"/>
            <w:r w:rsidR="00A91246" w:rsidRPr="005463F4">
              <w:rPr>
                <w:rFonts w:hint="cs"/>
                <w:rtl/>
                <w:lang w:bidi="ar-SY"/>
              </w:rPr>
              <w:t>هاتف</w:t>
            </w:r>
            <w:r w:rsidR="00A91246" w:rsidRPr="005463F4">
              <w:rPr>
                <w:rFonts w:hint="cs"/>
                <w:rtl/>
              </w:rPr>
              <w:t>:</w:t>
            </w:r>
            <w:r>
              <w:rPr>
                <w:rtl/>
              </w:rPr>
              <w:br/>
            </w:r>
            <w:r>
              <w:rPr>
                <w:rFonts w:hint="cs"/>
                <w:rtl/>
              </w:rPr>
              <w:t>ال</w:t>
            </w:r>
            <w:r w:rsidR="00A91246" w:rsidRPr="005463F4">
              <w:rPr>
                <w:rFonts w:hint="cs"/>
                <w:rtl/>
              </w:rPr>
              <w:t>فاكس:</w:t>
            </w:r>
            <w:r>
              <w:rPr>
                <w:rFonts w:hint="cs"/>
                <w:rtl/>
              </w:rPr>
              <w:br/>
            </w:r>
            <w:r w:rsidR="00A91246" w:rsidRPr="005463F4">
              <w:rPr>
                <w:rFonts w:hint="cs"/>
                <w:rtl/>
              </w:rPr>
              <w:t>البريد الإلكتروني:</w:t>
            </w:r>
          </w:p>
        </w:tc>
        <w:tc>
          <w:tcPr>
            <w:tcW w:w="3340" w:type="dxa"/>
          </w:tcPr>
          <w:p w:rsidR="00A91246" w:rsidRPr="005463F4" w:rsidRDefault="00A91246" w:rsidP="00B77005">
            <w:pPr>
              <w:tabs>
                <w:tab w:val="left" w:pos="4111"/>
              </w:tabs>
              <w:spacing w:before="20" w:after="40" w:line="320" w:lineRule="exact"/>
              <w:ind w:left="57"/>
              <w:jc w:val="left"/>
            </w:pPr>
            <w:r w:rsidRPr="005463F4">
              <w:t>+41 22 730</w:t>
            </w:r>
            <w:r w:rsidR="00DE13AC">
              <w:t xml:space="preserve"> 5515</w:t>
            </w:r>
            <w:r w:rsidR="00472192">
              <w:rPr>
                <w:rtl/>
              </w:rPr>
              <w:br/>
            </w:r>
            <w:r w:rsidRPr="005463F4">
              <w:t>+41 22 730 5853</w:t>
            </w:r>
            <w:r w:rsidR="00472192">
              <w:rPr>
                <w:rtl/>
              </w:rPr>
              <w:br/>
            </w:r>
            <w:hyperlink r:id="rId9" w:history="1">
              <w:r w:rsidR="003F1A19" w:rsidRPr="00B70D9C">
                <w:rPr>
                  <w:rStyle w:val="Hyperlink"/>
                </w:rPr>
                <w:t>tsbsg15@itu.int</w:t>
              </w:r>
            </w:hyperlink>
          </w:p>
        </w:tc>
        <w:tc>
          <w:tcPr>
            <w:tcW w:w="4760" w:type="dxa"/>
          </w:tcPr>
          <w:p w:rsidR="00A91246" w:rsidRPr="005463F4" w:rsidRDefault="00A91246" w:rsidP="003F1A19">
            <w:pPr>
              <w:tabs>
                <w:tab w:val="left" w:pos="284"/>
                <w:tab w:val="left" w:pos="4111"/>
              </w:tabs>
              <w:spacing w:before="20" w:after="40" w:line="320" w:lineRule="exact"/>
              <w:ind w:left="57"/>
            </w:pPr>
            <w:r w:rsidRPr="005463F4">
              <w:rPr>
                <w:rFonts w:hint="cs"/>
                <w:rtl/>
              </w:rPr>
              <w:t>إلى إدارات الدول الأعضاء في الاتحاد، وأعضاء</w:t>
            </w:r>
            <w:r w:rsidR="00C17749">
              <w:rPr>
                <w:rFonts w:hint="cs"/>
                <w:rtl/>
              </w:rPr>
              <w:t xml:space="preserve"> قطاع </w:t>
            </w:r>
            <w:proofErr w:type="spellStart"/>
            <w:r w:rsidR="00C17749">
              <w:rPr>
                <w:rFonts w:hint="cs"/>
                <w:rtl/>
              </w:rPr>
              <w:t>تقييس</w:t>
            </w:r>
            <w:proofErr w:type="spellEnd"/>
            <w:r w:rsidR="00C17749">
              <w:rPr>
                <w:rFonts w:hint="cs"/>
                <w:rtl/>
              </w:rPr>
              <w:t xml:space="preserve"> الاتصالات بالاتحاد،</w:t>
            </w:r>
            <w:r w:rsidRPr="005463F4">
              <w:rPr>
                <w:rFonts w:hint="cs"/>
                <w:rtl/>
              </w:rPr>
              <w:t xml:space="preserve"> </w:t>
            </w:r>
            <w:r w:rsidR="00720425">
              <w:rPr>
                <w:rFonts w:hint="cs"/>
                <w:rtl/>
              </w:rPr>
              <w:t xml:space="preserve">والمنتسبين إليه، </w:t>
            </w:r>
            <w:r w:rsidRPr="005463F4">
              <w:rPr>
                <w:rFonts w:hint="cs"/>
                <w:rtl/>
              </w:rPr>
              <w:t xml:space="preserve">المشاركين في أعمال لجنة الدراسات </w:t>
            </w:r>
            <w:r w:rsidR="00DE13AC">
              <w:t>15</w:t>
            </w:r>
          </w:p>
        </w:tc>
      </w:tr>
    </w:tbl>
    <w:p w:rsidR="00A91246" w:rsidRPr="003841D0" w:rsidRDefault="00A91246" w:rsidP="003D2C2F">
      <w:pPr>
        <w:spacing w:before="600" w:line="180" w:lineRule="auto"/>
        <w:ind w:left="924" w:hanging="924"/>
        <w:jc w:val="left"/>
        <w:rPr>
          <w:b/>
          <w:bCs/>
          <w:lang w:bidi="ar-EG"/>
        </w:rPr>
      </w:pPr>
      <w:r w:rsidRPr="003841D0">
        <w:rPr>
          <w:rFonts w:hint="cs"/>
          <w:rtl/>
        </w:rPr>
        <w:t>الموضوع:</w:t>
      </w:r>
      <w:r w:rsidRPr="003841D0">
        <w:rPr>
          <w:rtl/>
        </w:rPr>
        <w:tab/>
      </w:r>
      <w:r w:rsidRPr="003841D0">
        <w:rPr>
          <w:rFonts w:hint="cs"/>
          <w:b/>
          <w:bCs/>
          <w:rtl/>
        </w:rPr>
        <w:t xml:space="preserve">اجتماع لجنة الدراسات </w:t>
      </w:r>
      <w:r w:rsidR="00DE13AC" w:rsidRPr="003841D0">
        <w:rPr>
          <w:b/>
          <w:bCs/>
        </w:rPr>
        <w:t>15</w:t>
      </w:r>
      <w:r w:rsidRPr="003841D0">
        <w:rPr>
          <w:b/>
          <w:bCs/>
          <w:rtl/>
        </w:rPr>
        <w:br/>
      </w:r>
      <w:r w:rsidRPr="003841D0">
        <w:rPr>
          <w:rFonts w:hint="cs"/>
          <w:b/>
          <w:bCs/>
          <w:rtl/>
        </w:rPr>
        <w:t xml:space="preserve">جنيف، </w:t>
      </w:r>
      <w:r w:rsidR="00DE13AC" w:rsidRPr="003841D0">
        <w:rPr>
          <w:b/>
          <w:bCs/>
        </w:rPr>
        <w:t>25-14</w:t>
      </w:r>
      <w:r w:rsidR="00DE13AC" w:rsidRPr="003841D0">
        <w:rPr>
          <w:rFonts w:hint="cs"/>
          <w:b/>
          <w:bCs/>
          <w:rtl/>
          <w:lang w:bidi="ar-EG"/>
        </w:rPr>
        <w:t xml:space="preserve"> فبراير </w:t>
      </w:r>
      <w:r w:rsidR="008F3797" w:rsidRPr="003841D0">
        <w:rPr>
          <w:b/>
          <w:bCs/>
          <w:lang w:bidi="ar-EG"/>
        </w:rPr>
        <w:t>2</w:t>
      </w:r>
      <w:r w:rsidR="00DE13AC" w:rsidRPr="003841D0">
        <w:rPr>
          <w:b/>
          <w:bCs/>
          <w:lang w:bidi="ar-EG"/>
        </w:rPr>
        <w:t>011</w:t>
      </w:r>
    </w:p>
    <w:p w:rsidR="00A91246" w:rsidRPr="003841D0" w:rsidRDefault="00A91246" w:rsidP="003D2C2F">
      <w:pPr>
        <w:spacing w:before="600" w:line="180" w:lineRule="auto"/>
        <w:rPr>
          <w:rtl/>
        </w:rPr>
      </w:pPr>
      <w:proofErr w:type="spellStart"/>
      <w:r w:rsidRPr="003841D0">
        <w:rPr>
          <w:rFonts w:hint="cs"/>
          <w:rtl/>
        </w:rPr>
        <w:t>حضرات</w:t>
      </w:r>
      <w:proofErr w:type="spellEnd"/>
      <w:r w:rsidRPr="003841D0">
        <w:rPr>
          <w:rFonts w:hint="cs"/>
          <w:rtl/>
        </w:rPr>
        <w:t xml:space="preserve"> السادة والسيدات،</w:t>
      </w:r>
    </w:p>
    <w:p w:rsidR="00A91246" w:rsidRPr="003841D0" w:rsidRDefault="00B120CE" w:rsidP="009E6309">
      <w:pPr>
        <w:spacing w:before="180"/>
        <w:rPr>
          <w:rtl/>
        </w:rPr>
      </w:pPr>
      <w:r w:rsidRPr="003841D0">
        <w:rPr>
          <w:rFonts w:hint="cs"/>
          <w:rtl/>
        </w:rPr>
        <w:t>تحية طيبة وبعد،</w:t>
      </w:r>
    </w:p>
    <w:p w:rsidR="00FE5561" w:rsidRPr="003841D0" w:rsidRDefault="00A91246" w:rsidP="009E6309">
      <w:pPr>
        <w:spacing w:before="180"/>
        <w:rPr>
          <w:rtl/>
          <w:lang w:bidi="ar-EG"/>
        </w:rPr>
      </w:pPr>
      <w:r w:rsidRPr="003841D0">
        <w:t>1</w:t>
      </w:r>
      <w:r w:rsidRPr="003841D0">
        <w:tab/>
      </w:r>
      <w:r w:rsidRPr="003841D0">
        <w:rPr>
          <w:rFonts w:hint="cs"/>
          <w:rtl/>
          <w:lang w:bidi="ar-SY"/>
        </w:rPr>
        <w:t xml:space="preserve">وفقاً للجدول الزمني لاجتماعات قطاع </w:t>
      </w:r>
      <w:proofErr w:type="spellStart"/>
      <w:r w:rsidRPr="003841D0">
        <w:rPr>
          <w:rFonts w:hint="cs"/>
          <w:rtl/>
          <w:lang w:bidi="ar-SY"/>
        </w:rPr>
        <w:t>تقييس</w:t>
      </w:r>
      <w:proofErr w:type="spellEnd"/>
      <w:r w:rsidRPr="003841D0">
        <w:rPr>
          <w:rFonts w:hint="cs"/>
          <w:rtl/>
          <w:lang w:bidi="ar-SY"/>
        </w:rPr>
        <w:t xml:space="preserve"> الاتصالات </w:t>
      </w:r>
      <w:r w:rsidR="00FE5561" w:rsidRPr="003841D0">
        <w:rPr>
          <w:rFonts w:hint="cs"/>
          <w:rtl/>
          <w:lang w:bidi="ar-SY"/>
        </w:rPr>
        <w:t xml:space="preserve">لعام </w:t>
      </w:r>
      <w:r w:rsidR="00FE5561" w:rsidRPr="003841D0">
        <w:rPr>
          <w:lang w:bidi="ar-SY"/>
        </w:rPr>
        <w:t>2011</w:t>
      </w:r>
      <w:r w:rsidRPr="003841D0">
        <w:rPr>
          <w:rFonts w:hint="cs"/>
          <w:rtl/>
          <w:lang w:bidi="ar-SY"/>
        </w:rPr>
        <w:t xml:space="preserve">، (انظر الرسالة المعممة </w:t>
      </w:r>
      <w:r w:rsidR="00FE5561" w:rsidRPr="003841D0">
        <w:rPr>
          <w:lang w:bidi="ar-SY"/>
        </w:rPr>
        <w:t>80</w:t>
      </w:r>
      <w:r w:rsidRPr="003841D0">
        <w:rPr>
          <w:rFonts w:hint="cs"/>
          <w:rtl/>
          <w:lang w:bidi="ar-SY"/>
        </w:rPr>
        <w:t xml:space="preserve"> </w:t>
      </w:r>
      <w:r w:rsidR="00134A9E" w:rsidRPr="003841D0">
        <w:rPr>
          <w:rFonts w:hint="cs"/>
          <w:rtl/>
          <w:lang w:bidi="ar-SY"/>
        </w:rPr>
        <w:t xml:space="preserve">لمكتب </w:t>
      </w:r>
      <w:proofErr w:type="spellStart"/>
      <w:r w:rsidR="00134A9E" w:rsidRPr="003841D0">
        <w:rPr>
          <w:rFonts w:hint="cs"/>
          <w:rtl/>
          <w:lang w:bidi="ar-SY"/>
        </w:rPr>
        <w:t>تقييس</w:t>
      </w:r>
      <w:proofErr w:type="spellEnd"/>
      <w:r w:rsidR="00134A9E" w:rsidRPr="003841D0">
        <w:rPr>
          <w:rFonts w:hint="cs"/>
          <w:rtl/>
          <w:lang w:bidi="ar-SY"/>
        </w:rPr>
        <w:t xml:space="preserve"> الاتصالات </w:t>
      </w:r>
      <w:r w:rsidRPr="003841D0">
        <w:rPr>
          <w:rFonts w:hint="cs"/>
          <w:rtl/>
          <w:lang w:bidi="ar-SY"/>
        </w:rPr>
        <w:t xml:space="preserve">بتاريخ </w:t>
      </w:r>
      <w:r w:rsidR="00FE5561" w:rsidRPr="003841D0">
        <w:rPr>
          <w:lang w:bidi="ar-SY"/>
        </w:rPr>
        <w:t>14</w:t>
      </w:r>
      <w:r w:rsidR="00134A9E" w:rsidRPr="003841D0">
        <w:rPr>
          <w:rFonts w:hint="eastAsia"/>
          <w:rtl/>
          <w:lang w:bidi="ar-EG"/>
        </w:rPr>
        <w:t> </w:t>
      </w:r>
      <w:r w:rsidR="00FE5561" w:rsidRPr="003841D0">
        <w:rPr>
          <w:rFonts w:hint="cs"/>
          <w:rtl/>
          <w:lang w:bidi="ar-EG"/>
        </w:rPr>
        <w:t>ديسمبر</w:t>
      </w:r>
      <w:r w:rsidR="00134A9E" w:rsidRPr="003841D0">
        <w:rPr>
          <w:rFonts w:hint="eastAsia"/>
          <w:rtl/>
          <w:lang w:bidi="ar-EG"/>
        </w:rPr>
        <w:t> </w:t>
      </w:r>
      <w:r w:rsidR="00FE5561" w:rsidRPr="003841D0">
        <w:rPr>
          <w:lang w:bidi="ar-EG"/>
        </w:rPr>
        <w:t>2009</w:t>
      </w:r>
      <w:r w:rsidRPr="003841D0">
        <w:rPr>
          <w:rFonts w:hint="cs"/>
          <w:rtl/>
          <w:lang w:bidi="ar-SY"/>
        </w:rPr>
        <w:t>)</w:t>
      </w:r>
      <w:r w:rsidR="00445FAC">
        <w:rPr>
          <w:rFonts w:hint="cs"/>
          <w:rtl/>
          <w:lang w:bidi="ar-SY"/>
        </w:rPr>
        <w:t>،</w:t>
      </w:r>
      <w:r w:rsidRPr="003841D0">
        <w:rPr>
          <w:rFonts w:hint="cs"/>
          <w:rtl/>
          <w:lang w:bidi="ar-SY"/>
        </w:rPr>
        <w:t xml:space="preserve"> أود أن أحيطكم علماً بأن لجنة الدراسات </w:t>
      </w:r>
      <w:r w:rsidR="00FE5561" w:rsidRPr="003841D0">
        <w:rPr>
          <w:lang w:bidi="ar-SY"/>
        </w:rPr>
        <w:t>15</w:t>
      </w:r>
      <w:r w:rsidRPr="003841D0">
        <w:rPr>
          <w:rFonts w:hint="cs"/>
          <w:rtl/>
          <w:lang w:bidi="ar-SY"/>
        </w:rPr>
        <w:t xml:space="preserve"> </w:t>
      </w:r>
      <w:r w:rsidR="00FE5561" w:rsidRPr="003841D0">
        <w:rPr>
          <w:rFonts w:hint="cs"/>
          <w:rtl/>
          <w:lang w:bidi="ar-SY"/>
        </w:rPr>
        <w:t>(</w:t>
      </w:r>
      <w:proofErr w:type="spellStart"/>
      <w:r w:rsidR="00FE5561" w:rsidRPr="003841D0">
        <w:rPr>
          <w:rtl/>
        </w:rPr>
        <w:t>البنى</w:t>
      </w:r>
      <w:proofErr w:type="spellEnd"/>
      <w:r w:rsidR="00FE5561" w:rsidRPr="003841D0">
        <w:rPr>
          <w:rtl/>
        </w:rPr>
        <w:t xml:space="preserve"> التحتية لشبكات النقل البصرية ولشبكات النفاذ</w:t>
      </w:r>
      <w:r w:rsidR="00695718">
        <w:rPr>
          <w:rFonts w:hint="cs"/>
          <w:rtl/>
          <w:lang w:bidi="ar-SY"/>
        </w:rPr>
        <w:t xml:space="preserve">) ستجتمع في مقر الاتحاد، </w:t>
      </w:r>
      <w:r w:rsidR="00FE5561" w:rsidRPr="003841D0">
        <w:rPr>
          <w:rFonts w:hint="cs"/>
          <w:rtl/>
          <w:lang w:bidi="ar-SY"/>
        </w:rPr>
        <w:t xml:space="preserve">جنيف، في الفترة من </w:t>
      </w:r>
      <w:r w:rsidR="00FE5561" w:rsidRPr="003841D0">
        <w:rPr>
          <w:lang w:bidi="ar-SY"/>
        </w:rPr>
        <w:t>14</w:t>
      </w:r>
      <w:r w:rsidR="00FE5561" w:rsidRPr="003841D0">
        <w:rPr>
          <w:rFonts w:hint="cs"/>
          <w:rtl/>
          <w:lang w:bidi="ar-SY"/>
        </w:rPr>
        <w:t xml:space="preserve"> إلى </w:t>
      </w:r>
      <w:r w:rsidR="00FE5561" w:rsidRPr="003841D0">
        <w:rPr>
          <w:lang w:bidi="ar-SY"/>
        </w:rPr>
        <w:t>25</w:t>
      </w:r>
      <w:r w:rsidR="00FE5561" w:rsidRPr="003841D0">
        <w:rPr>
          <w:rFonts w:hint="cs"/>
          <w:rtl/>
          <w:lang w:bidi="ar-EG"/>
        </w:rPr>
        <w:t xml:space="preserve"> فبراير </w:t>
      </w:r>
      <w:r w:rsidR="00FE5561" w:rsidRPr="003841D0">
        <w:rPr>
          <w:lang w:bidi="ar-EG"/>
        </w:rPr>
        <w:t>2011</w:t>
      </w:r>
      <w:r w:rsidR="00FE5561" w:rsidRPr="003841D0">
        <w:rPr>
          <w:rFonts w:hint="cs"/>
          <w:rtl/>
          <w:lang w:bidi="ar-EG"/>
        </w:rPr>
        <w:t>.</w:t>
      </w:r>
    </w:p>
    <w:p w:rsidR="00D455AE" w:rsidRPr="003841D0" w:rsidRDefault="00F35610" w:rsidP="009E6309">
      <w:pPr>
        <w:spacing w:before="180"/>
        <w:rPr>
          <w:rtl/>
          <w:lang w:bidi="ar-SY"/>
        </w:rPr>
      </w:pPr>
      <w:r w:rsidRPr="003841D0">
        <w:rPr>
          <w:rFonts w:hint="cs"/>
          <w:rtl/>
          <w:lang w:bidi="ar-SY"/>
        </w:rPr>
        <w:t>وسيُفتتح</w:t>
      </w:r>
      <w:r w:rsidR="00D455AE" w:rsidRPr="003841D0">
        <w:rPr>
          <w:rFonts w:hint="cs"/>
          <w:rtl/>
          <w:lang w:bidi="ar-SY"/>
        </w:rPr>
        <w:t xml:space="preserve"> الاجتماع في الساعة </w:t>
      </w:r>
      <w:r w:rsidR="00D455AE" w:rsidRPr="003841D0">
        <w:rPr>
          <w:lang w:bidi="ar-SY"/>
        </w:rPr>
        <w:t>0930</w:t>
      </w:r>
      <w:r w:rsidR="00D455AE" w:rsidRPr="003841D0">
        <w:rPr>
          <w:rFonts w:hint="cs"/>
          <w:rtl/>
          <w:lang w:bidi="ar-SY"/>
        </w:rPr>
        <w:t xml:space="preserve"> من اليوم الأول. وسيبدأ تسجيل </w:t>
      </w:r>
      <w:r w:rsidR="00253775" w:rsidRPr="003841D0">
        <w:rPr>
          <w:rFonts w:hint="cs"/>
          <w:rtl/>
          <w:lang w:bidi="ar-SY"/>
        </w:rPr>
        <w:t>المشاركين</w:t>
      </w:r>
      <w:r w:rsidR="00D455AE" w:rsidRPr="003841D0">
        <w:rPr>
          <w:rFonts w:hint="cs"/>
          <w:rtl/>
          <w:lang w:bidi="ar-SY"/>
        </w:rPr>
        <w:t xml:space="preserve"> في الساعة </w:t>
      </w:r>
      <w:r w:rsidR="00D455AE" w:rsidRPr="003841D0">
        <w:rPr>
          <w:lang w:bidi="ar-SY"/>
        </w:rPr>
        <w:t>08</w:t>
      </w:r>
      <w:r w:rsidR="00791477" w:rsidRPr="003841D0">
        <w:rPr>
          <w:lang w:bidi="ar-SY"/>
        </w:rPr>
        <w:t>0</w:t>
      </w:r>
      <w:r w:rsidR="00D455AE" w:rsidRPr="003841D0">
        <w:rPr>
          <w:lang w:bidi="ar-SY"/>
        </w:rPr>
        <w:t>0</w:t>
      </w:r>
      <w:r w:rsidR="00D455AE" w:rsidRPr="003841D0">
        <w:rPr>
          <w:rFonts w:hint="cs"/>
          <w:rtl/>
          <w:lang w:bidi="ar-EG"/>
        </w:rPr>
        <w:t xml:space="preserve"> </w:t>
      </w:r>
      <w:r w:rsidRPr="003841D0">
        <w:rPr>
          <w:rFonts w:hint="cs"/>
          <w:rtl/>
          <w:lang w:bidi="ar-EG"/>
        </w:rPr>
        <w:t xml:space="preserve">عند مدخل </w:t>
      </w:r>
      <w:proofErr w:type="spellStart"/>
      <w:r w:rsidRPr="003841D0">
        <w:rPr>
          <w:rFonts w:hint="cs"/>
          <w:rtl/>
          <w:lang w:bidi="ar-EG"/>
        </w:rPr>
        <w:t>مونبريان</w:t>
      </w:r>
      <w:proofErr w:type="spellEnd"/>
      <w:r w:rsidR="00D455AE" w:rsidRPr="003841D0">
        <w:rPr>
          <w:rFonts w:hint="cs"/>
          <w:rtl/>
          <w:lang w:bidi="ar-SY"/>
        </w:rPr>
        <w:t>.</w:t>
      </w:r>
      <w:r w:rsidRPr="003841D0">
        <w:rPr>
          <w:rFonts w:hint="cs"/>
          <w:rtl/>
          <w:lang w:bidi="ar-SY"/>
        </w:rPr>
        <w:t xml:space="preserve"> وستُعرض التفاصيل المتعلقة بقاعات الاجتماع على الشاشات عند مداخل مقر الاتحاد.</w:t>
      </w:r>
    </w:p>
    <w:p w:rsidR="00A91246" w:rsidRPr="003841D0" w:rsidRDefault="00A91246" w:rsidP="009E6309">
      <w:pPr>
        <w:spacing w:before="180"/>
        <w:rPr>
          <w:rtl/>
          <w:lang w:bidi="ar-SY"/>
        </w:rPr>
      </w:pPr>
      <w:r w:rsidRPr="003841D0">
        <w:t>2</w:t>
      </w:r>
      <w:r w:rsidRPr="003841D0">
        <w:tab/>
      </w:r>
      <w:r w:rsidRPr="003841D0">
        <w:rPr>
          <w:rFonts w:hint="cs"/>
          <w:rtl/>
          <w:lang w:bidi="ar-SY"/>
        </w:rPr>
        <w:t>تتاح خدمة الترجمة الشفوية للاجتماع طبقاً للأحكام السارية.</w:t>
      </w:r>
    </w:p>
    <w:p w:rsidR="00712331" w:rsidRPr="003841D0" w:rsidRDefault="00A91246" w:rsidP="009E6309">
      <w:pPr>
        <w:spacing w:before="180"/>
        <w:rPr>
          <w:rtl/>
          <w:lang w:bidi="ar-EG"/>
        </w:rPr>
      </w:pPr>
      <w:r w:rsidRPr="003841D0">
        <w:t>3</w:t>
      </w:r>
      <w:r w:rsidRPr="003841D0">
        <w:tab/>
      </w:r>
      <w:r w:rsidR="00712331" w:rsidRPr="003841D0">
        <w:rPr>
          <w:rFonts w:hint="cs"/>
          <w:rtl/>
          <w:lang w:bidi="ar-EG"/>
        </w:rPr>
        <w:t>و</w:t>
      </w:r>
      <w:r w:rsidR="00712331" w:rsidRPr="003841D0">
        <w:rPr>
          <w:rFonts w:hint="cs"/>
          <w:rtl/>
        </w:rPr>
        <w:t xml:space="preserve">يرد </w:t>
      </w:r>
      <w:r w:rsidR="00712331" w:rsidRPr="003841D0">
        <w:rPr>
          <w:rFonts w:hint="cs"/>
          <w:rtl/>
          <w:lang w:bidi="ar-SY"/>
        </w:rPr>
        <w:t xml:space="preserve">في </w:t>
      </w:r>
      <w:r w:rsidR="00712331" w:rsidRPr="003841D0">
        <w:rPr>
          <w:rFonts w:hint="cs"/>
          <w:b/>
          <w:bCs/>
          <w:rtl/>
          <w:lang w:bidi="ar-SY"/>
        </w:rPr>
        <w:t xml:space="preserve">الملحق </w:t>
      </w:r>
      <w:r w:rsidR="00712331" w:rsidRPr="003841D0">
        <w:rPr>
          <w:b/>
          <w:bCs/>
        </w:rPr>
        <w:t>1</w:t>
      </w:r>
      <w:r w:rsidR="00712331" w:rsidRPr="003841D0">
        <w:rPr>
          <w:rFonts w:hint="cs"/>
          <w:rtl/>
          <w:lang w:bidi="ar-SY"/>
        </w:rPr>
        <w:t xml:space="preserve"> لهذه الرسالة مشروع جدول الأعمال، من إعداد رئيس لجنة الدراسات </w:t>
      </w:r>
      <w:r w:rsidR="00712331" w:rsidRPr="003841D0">
        <w:rPr>
          <w:lang w:bidi="ar-SY"/>
        </w:rPr>
        <w:t>15</w:t>
      </w:r>
      <w:r w:rsidR="00712331" w:rsidRPr="003841D0">
        <w:rPr>
          <w:rFonts w:hint="cs"/>
          <w:rtl/>
          <w:lang w:bidi="ar-EG"/>
        </w:rPr>
        <w:t xml:space="preserve"> (</w:t>
      </w:r>
      <w:proofErr w:type="spellStart"/>
      <w:r w:rsidR="00ED7AC8">
        <w:rPr>
          <w:rFonts w:hint="cs"/>
          <w:rtl/>
          <w:lang w:bidi="ar-EG"/>
        </w:rPr>
        <w:t>يوئيشي</w:t>
      </w:r>
      <w:proofErr w:type="spellEnd"/>
      <w:r w:rsidR="00712331" w:rsidRPr="003841D0">
        <w:rPr>
          <w:rFonts w:hint="cs"/>
          <w:rtl/>
          <w:lang w:bidi="ar-EG"/>
        </w:rPr>
        <w:t xml:space="preserve"> </w:t>
      </w:r>
      <w:proofErr w:type="spellStart"/>
      <w:r w:rsidR="00712331" w:rsidRPr="003841D0">
        <w:rPr>
          <w:rFonts w:hint="cs"/>
          <w:rtl/>
          <w:lang w:bidi="ar-EG"/>
        </w:rPr>
        <w:t>مايدا</w:t>
      </w:r>
      <w:proofErr w:type="spellEnd"/>
      <w:r w:rsidR="00712331" w:rsidRPr="003841D0">
        <w:rPr>
          <w:rFonts w:hint="cs"/>
          <w:rtl/>
          <w:lang w:bidi="ar-EG"/>
        </w:rPr>
        <w:t>).</w:t>
      </w:r>
    </w:p>
    <w:p w:rsidR="00A91246" w:rsidRPr="003841D0" w:rsidRDefault="00712331" w:rsidP="009E6309">
      <w:pPr>
        <w:spacing w:before="180"/>
        <w:rPr>
          <w:rtl/>
          <w:lang w:bidi="ar-EG"/>
        </w:rPr>
      </w:pPr>
      <w:r w:rsidRPr="003841D0">
        <w:t>4</w:t>
      </w:r>
      <w:r w:rsidRPr="003841D0">
        <w:tab/>
      </w:r>
      <w:r w:rsidRPr="003841D0">
        <w:rPr>
          <w:rFonts w:hint="cs"/>
          <w:rtl/>
          <w:lang w:bidi="ar-SY"/>
        </w:rPr>
        <w:t xml:space="preserve">ويرد في </w:t>
      </w:r>
      <w:r w:rsidRPr="003841D0">
        <w:rPr>
          <w:rFonts w:hint="cs"/>
          <w:b/>
          <w:bCs/>
          <w:rtl/>
          <w:lang w:bidi="ar-SY"/>
        </w:rPr>
        <w:t xml:space="preserve">الملحق </w:t>
      </w:r>
      <w:r w:rsidRPr="003841D0">
        <w:rPr>
          <w:b/>
          <w:bCs/>
        </w:rPr>
        <w:t>2</w:t>
      </w:r>
      <w:r w:rsidRPr="003841D0">
        <w:rPr>
          <w:rFonts w:hint="cs"/>
          <w:rtl/>
          <w:lang w:bidi="ar-SY"/>
        </w:rPr>
        <w:t xml:space="preserve"> لهذه الرسالة مشروع الجدول الزمني، من إعداد فريق الإدارة التابع للجنة الدراسات </w:t>
      </w:r>
      <w:r w:rsidRPr="003841D0">
        <w:rPr>
          <w:lang w:bidi="ar-SY"/>
        </w:rPr>
        <w:t>15</w:t>
      </w:r>
      <w:r w:rsidRPr="003841D0">
        <w:rPr>
          <w:rFonts w:hint="cs"/>
          <w:rtl/>
          <w:lang w:bidi="ar-EG"/>
        </w:rPr>
        <w:t>.</w:t>
      </w:r>
    </w:p>
    <w:p w:rsidR="00A91246" w:rsidRPr="003841D0" w:rsidRDefault="00FE1F4F" w:rsidP="006C5E12">
      <w:pPr>
        <w:spacing w:before="180"/>
        <w:rPr>
          <w:rtl/>
          <w:lang w:bidi="ar-SY"/>
        </w:rPr>
      </w:pPr>
      <w:r w:rsidRPr="003841D0">
        <w:rPr>
          <w:lang w:val="fr-FR"/>
        </w:rPr>
        <w:t>5</w:t>
      </w:r>
      <w:r w:rsidR="00A91246" w:rsidRPr="003841D0">
        <w:tab/>
      </w:r>
      <w:r w:rsidR="00B22501" w:rsidRPr="003841D0">
        <w:rPr>
          <w:rFonts w:hint="cs"/>
          <w:rtl/>
          <w:lang w:bidi="ar-SY"/>
        </w:rPr>
        <w:t xml:space="preserve">ويرجى ملاحظة أنه، تبعاً للمداولات التي دارت في اجتماع الفريق الاستشاري </w:t>
      </w:r>
      <w:proofErr w:type="spellStart"/>
      <w:r w:rsidR="00B22501" w:rsidRPr="003841D0">
        <w:rPr>
          <w:rFonts w:hint="cs"/>
          <w:rtl/>
          <w:lang w:bidi="ar-SY"/>
        </w:rPr>
        <w:t>لتقييس</w:t>
      </w:r>
      <w:proofErr w:type="spellEnd"/>
      <w:r w:rsidR="00B22501" w:rsidRPr="003841D0">
        <w:rPr>
          <w:rFonts w:hint="cs"/>
          <w:rtl/>
          <w:lang w:bidi="ar-SY"/>
        </w:rPr>
        <w:t xml:space="preserve"> الاتصالات </w:t>
      </w:r>
      <w:r w:rsidR="00B22501" w:rsidRPr="003841D0">
        <w:rPr>
          <w:lang w:bidi="ar-SY"/>
        </w:rPr>
        <w:t>(TSAG)</w:t>
      </w:r>
      <w:r w:rsidR="00584A31" w:rsidRPr="003841D0">
        <w:rPr>
          <w:rtl/>
          <w:lang w:bidi="ar-EG"/>
        </w:rPr>
        <w:br/>
      </w:r>
      <w:r w:rsidR="00B22501" w:rsidRPr="003841D0">
        <w:rPr>
          <w:rFonts w:hint="cs"/>
          <w:rtl/>
          <w:lang w:bidi="ar-EG"/>
        </w:rPr>
        <w:t xml:space="preserve">من </w:t>
      </w:r>
      <w:r w:rsidR="00B22501" w:rsidRPr="003841D0">
        <w:rPr>
          <w:lang w:bidi="ar-EG"/>
        </w:rPr>
        <w:t>8</w:t>
      </w:r>
      <w:r w:rsidR="00B22501" w:rsidRPr="003841D0">
        <w:rPr>
          <w:rFonts w:hint="cs"/>
          <w:rtl/>
          <w:lang w:bidi="ar-EG"/>
        </w:rPr>
        <w:t xml:space="preserve"> إلى </w:t>
      </w:r>
      <w:r w:rsidR="00B22501" w:rsidRPr="003841D0">
        <w:rPr>
          <w:lang w:bidi="ar-EG"/>
        </w:rPr>
        <w:t>11</w:t>
      </w:r>
      <w:r w:rsidR="00B22501" w:rsidRPr="003841D0">
        <w:rPr>
          <w:rFonts w:hint="cs"/>
          <w:rtl/>
          <w:lang w:bidi="ar-EG"/>
        </w:rPr>
        <w:t xml:space="preserve"> فبراير </w:t>
      </w:r>
      <w:r w:rsidR="00B22501" w:rsidRPr="003841D0">
        <w:rPr>
          <w:lang w:bidi="ar-EG"/>
        </w:rPr>
        <w:t>2010</w:t>
      </w:r>
      <w:r w:rsidR="00B22501" w:rsidRPr="003841D0">
        <w:rPr>
          <w:rFonts w:hint="cs"/>
          <w:rtl/>
          <w:lang w:bidi="ar-EG"/>
        </w:rPr>
        <w:t xml:space="preserve"> وبالاتفاق مع رؤساء لجان الدراسات التابعة لقطاع </w:t>
      </w:r>
      <w:proofErr w:type="spellStart"/>
      <w:r w:rsidR="00B22501" w:rsidRPr="003841D0">
        <w:rPr>
          <w:rFonts w:hint="cs"/>
          <w:rtl/>
          <w:lang w:bidi="ar-EG"/>
        </w:rPr>
        <w:t>تقييس</w:t>
      </w:r>
      <w:proofErr w:type="spellEnd"/>
      <w:r w:rsidR="00B22501" w:rsidRPr="003841D0">
        <w:rPr>
          <w:rFonts w:hint="cs"/>
          <w:rtl/>
          <w:lang w:bidi="ar-EG"/>
        </w:rPr>
        <w:t xml:space="preserve"> الاتصالات، ينبغي الآن، على أساس تجريبي، أن تصل المساهمات إلى مكتب </w:t>
      </w:r>
      <w:proofErr w:type="spellStart"/>
      <w:r w:rsidR="00B22501" w:rsidRPr="003841D0">
        <w:rPr>
          <w:rFonts w:hint="cs"/>
          <w:rtl/>
          <w:lang w:bidi="ar-EG"/>
        </w:rPr>
        <w:t>تقييس</w:t>
      </w:r>
      <w:proofErr w:type="spellEnd"/>
      <w:r w:rsidR="00B22501" w:rsidRPr="003841D0">
        <w:rPr>
          <w:rFonts w:hint="cs"/>
          <w:rtl/>
          <w:lang w:bidi="ar-EG"/>
        </w:rPr>
        <w:t xml:space="preserve"> الاتصالات قبل ما لا يقل عن اثني عشر </w:t>
      </w:r>
      <w:r w:rsidR="00B22501" w:rsidRPr="003841D0">
        <w:rPr>
          <w:lang w:bidi="ar-EG"/>
        </w:rPr>
        <w:t>(12)</w:t>
      </w:r>
      <w:r w:rsidR="00B22501" w:rsidRPr="003841D0">
        <w:rPr>
          <w:rFonts w:hint="cs"/>
          <w:rtl/>
          <w:lang w:bidi="ar-EG"/>
        </w:rPr>
        <w:t xml:space="preserve"> يوماً تقويمياً من التاريخ المحدد لبدء الاجتماع. وستنشر هذه المساهمات في الموقع الإلكتروني للجنة الدراسات</w:t>
      </w:r>
      <w:r w:rsidR="006C5E12">
        <w:rPr>
          <w:rFonts w:hint="eastAsia"/>
          <w:rtl/>
          <w:lang w:bidi="ar-EG"/>
        </w:rPr>
        <w:t> </w:t>
      </w:r>
      <w:r w:rsidR="00195D0A">
        <w:rPr>
          <w:lang w:bidi="ar-EG"/>
        </w:rPr>
        <w:t>15</w:t>
      </w:r>
      <w:r w:rsidR="00B22501" w:rsidRPr="003841D0">
        <w:rPr>
          <w:rFonts w:hint="cs"/>
          <w:rtl/>
          <w:lang w:bidi="ar-EG"/>
        </w:rPr>
        <w:t xml:space="preserve"> ولذلك لا بد أن يتسلمها</w:t>
      </w:r>
      <w:r w:rsidR="00A91246" w:rsidRPr="003841D0">
        <w:rPr>
          <w:rFonts w:hint="eastAsia"/>
          <w:rtl/>
          <w:lang w:bidi="ar-SY"/>
        </w:rPr>
        <w:t xml:space="preserve"> مكتب </w:t>
      </w:r>
      <w:proofErr w:type="spellStart"/>
      <w:r w:rsidR="00A91246" w:rsidRPr="003841D0">
        <w:rPr>
          <w:rFonts w:hint="eastAsia"/>
          <w:rtl/>
          <w:lang w:bidi="ar-SY"/>
        </w:rPr>
        <w:t>تقييس</w:t>
      </w:r>
      <w:proofErr w:type="spellEnd"/>
      <w:r w:rsidR="00A91246" w:rsidRPr="003841D0">
        <w:rPr>
          <w:rFonts w:hint="eastAsia"/>
          <w:rtl/>
          <w:lang w:bidi="ar-SY"/>
        </w:rPr>
        <w:t xml:space="preserve"> الاتصالات </w:t>
      </w:r>
      <w:r w:rsidR="00A91246" w:rsidRPr="003841D0">
        <w:rPr>
          <w:rFonts w:hint="eastAsia"/>
          <w:b/>
          <w:bCs/>
          <w:rtl/>
          <w:lang w:bidi="ar-SY"/>
        </w:rPr>
        <w:t>في موعد لا يتجاوز</w:t>
      </w:r>
      <w:r w:rsidR="00A91246" w:rsidRPr="003841D0">
        <w:rPr>
          <w:rFonts w:hint="eastAsia"/>
          <w:rtl/>
          <w:lang w:bidi="ar-SY"/>
        </w:rPr>
        <w:t xml:space="preserve"> </w:t>
      </w:r>
      <w:r w:rsidR="00F11BEF" w:rsidRPr="003841D0">
        <w:rPr>
          <w:b/>
          <w:bCs/>
          <w:lang w:bidi="ar-SY"/>
        </w:rPr>
        <w:t>1</w:t>
      </w:r>
      <w:r w:rsidR="00C31EE2" w:rsidRPr="003841D0">
        <w:rPr>
          <w:rFonts w:hint="cs"/>
          <w:rtl/>
          <w:lang w:bidi="ar-SY"/>
        </w:rPr>
        <w:t xml:space="preserve"> </w:t>
      </w:r>
      <w:r w:rsidR="00F11BEF" w:rsidRPr="003841D0">
        <w:rPr>
          <w:rFonts w:hint="cs"/>
          <w:b/>
          <w:bCs/>
          <w:rtl/>
          <w:lang w:bidi="ar-SY"/>
        </w:rPr>
        <w:t xml:space="preserve">فبراير </w:t>
      </w:r>
      <w:r w:rsidR="00F11BEF" w:rsidRPr="003841D0">
        <w:rPr>
          <w:b/>
          <w:bCs/>
          <w:lang w:bidi="ar-SY"/>
        </w:rPr>
        <w:t>2011</w:t>
      </w:r>
      <w:r w:rsidR="00F11BEF" w:rsidRPr="003841D0">
        <w:rPr>
          <w:rFonts w:hint="cs"/>
          <w:rtl/>
          <w:lang w:bidi="ar-EG"/>
        </w:rPr>
        <w:t xml:space="preserve">. </w:t>
      </w:r>
      <w:r w:rsidR="00C31EE2" w:rsidRPr="003841D0">
        <w:rPr>
          <w:rFonts w:hint="cs"/>
          <w:rtl/>
          <w:lang w:bidi="ar-SY"/>
        </w:rPr>
        <w:t xml:space="preserve">والمساهمات التي يتلقاها المكتب قبل شهرين على الأقل من بدء الاجتماع يمكن ترجمتها، </w:t>
      </w:r>
      <w:r w:rsidR="00FC4B76" w:rsidRPr="003841D0">
        <w:rPr>
          <w:rFonts w:hint="cs"/>
          <w:rtl/>
          <w:lang w:bidi="ar-SY"/>
        </w:rPr>
        <w:t xml:space="preserve">عند الاقتضاء، تبعاً للأحكام </w:t>
      </w:r>
      <w:r w:rsidR="00F35610" w:rsidRPr="003841D0">
        <w:rPr>
          <w:rFonts w:hint="cs"/>
          <w:rtl/>
          <w:lang w:bidi="ar-SY"/>
        </w:rPr>
        <w:t>السارية</w:t>
      </w:r>
      <w:r w:rsidR="00C31EE2" w:rsidRPr="003841D0">
        <w:rPr>
          <w:rFonts w:hint="cs"/>
          <w:rtl/>
          <w:lang w:bidi="ar-SY"/>
        </w:rPr>
        <w:t>.</w:t>
      </w:r>
    </w:p>
    <w:p w:rsidR="00A91246" w:rsidRPr="003841D0" w:rsidRDefault="00A91246" w:rsidP="006C5E12">
      <w:pPr>
        <w:spacing w:before="180"/>
        <w:rPr>
          <w:rtl/>
          <w:lang w:bidi="ar-SY"/>
        </w:rPr>
      </w:pPr>
      <w:r w:rsidRPr="003841D0">
        <w:rPr>
          <w:rFonts w:hint="cs"/>
          <w:rtl/>
          <w:lang w:bidi="ar-SY"/>
        </w:rPr>
        <w:t xml:space="preserve">ويستحسن أن يرسل المشاركون مساهماتهم </w:t>
      </w:r>
      <w:r w:rsidR="00C31EE2" w:rsidRPr="003841D0">
        <w:rPr>
          <w:rFonts w:hint="cs"/>
          <w:rtl/>
          <w:lang w:bidi="ar-SY"/>
        </w:rPr>
        <w:t xml:space="preserve">باستخدام استمارة التقديم </w:t>
      </w:r>
      <w:r w:rsidR="00D932F4" w:rsidRPr="003841D0">
        <w:rPr>
          <w:rFonts w:hint="cs"/>
          <w:rtl/>
          <w:lang w:bidi="ar-SY"/>
        </w:rPr>
        <w:t xml:space="preserve">المتاحة </w:t>
      </w:r>
      <w:r w:rsidR="00C31EE2" w:rsidRPr="003841D0">
        <w:rPr>
          <w:rFonts w:hint="cs"/>
          <w:rtl/>
          <w:lang w:bidi="ar-SY"/>
        </w:rPr>
        <w:t xml:space="preserve">في </w:t>
      </w:r>
      <w:r w:rsidR="00CF74CE" w:rsidRPr="003841D0">
        <w:rPr>
          <w:rFonts w:hint="cs"/>
          <w:rtl/>
          <w:lang w:bidi="ar-SY"/>
        </w:rPr>
        <w:t>ال</w:t>
      </w:r>
      <w:r w:rsidR="00C31EE2" w:rsidRPr="003841D0">
        <w:rPr>
          <w:rFonts w:hint="cs"/>
          <w:rtl/>
          <w:lang w:bidi="ar-SY"/>
        </w:rPr>
        <w:t xml:space="preserve">صفحة </w:t>
      </w:r>
      <w:r w:rsidR="00CF74CE" w:rsidRPr="003841D0">
        <w:rPr>
          <w:rFonts w:hint="cs"/>
          <w:rtl/>
          <w:lang w:bidi="ar-SY"/>
        </w:rPr>
        <w:t>الإلكترونية الرئيسية</w:t>
      </w:r>
      <w:r w:rsidR="00C31EE2" w:rsidRPr="003841D0">
        <w:rPr>
          <w:rFonts w:hint="cs"/>
          <w:rtl/>
          <w:lang w:bidi="ar-SY"/>
        </w:rPr>
        <w:t xml:space="preserve"> ل</w:t>
      </w:r>
      <w:r w:rsidR="00CF74CE" w:rsidRPr="003841D0">
        <w:rPr>
          <w:rFonts w:hint="cs"/>
          <w:rtl/>
          <w:lang w:bidi="ar-SY"/>
        </w:rPr>
        <w:t>ل</w:t>
      </w:r>
      <w:r w:rsidR="00C31EE2" w:rsidRPr="003841D0">
        <w:rPr>
          <w:rFonts w:hint="cs"/>
          <w:rtl/>
          <w:lang w:bidi="ar-SY"/>
        </w:rPr>
        <w:t>جنة</w:t>
      </w:r>
      <w:r w:rsidR="00CF74CE" w:rsidRPr="003841D0">
        <w:rPr>
          <w:rFonts w:hint="cs"/>
          <w:rtl/>
          <w:lang w:bidi="ar-SY"/>
        </w:rPr>
        <w:t xml:space="preserve"> </w:t>
      </w:r>
      <w:r w:rsidR="00C31EE2" w:rsidRPr="003841D0">
        <w:rPr>
          <w:rFonts w:hint="cs"/>
          <w:rtl/>
          <w:lang w:bidi="ar-SY"/>
        </w:rPr>
        <w:t>الدراسات</w:t>
      </w:r>
      <w:r w:rsidR="006C5E12">
        <w:rPr>
          <w:rFonts w:hint="eastAsia"/>
          <w:rtl/>
          <w:lang w:bidi="ar-SY"/>
        </w:rPr>
        <w:t> </w:t>
      </w:r>
      <w:r w:rsidR="008E3740" w:rsidRPr="003841D0">
        <w:rPr>
          <w:lang w:bidi="ar-SY"/>
        </w:rPr>
        <w:t>15</w:t>
      </w:r>
      <w:r w:rsidR="00C31EE2" w:rsidRPr="003841D0">
        <w:rPr>
          <w:rFonts w:hint="cs"/>
          <w:rtl/>
          <w:lang w:bidi="ar-SY"/>
        </w:rPr>
        <w:t xml:space="preserve">، أو </w:t>
      </w:r>
      <w:r w:rsidRPr="003841D0">
        <w:rPr>
          <w:rFonts w:hint="cs"/>
          <w:rtl/>
          <w:lang w:bidi="ar-SY"/>
        </w:rPr>
        <w:t xml:space="preserve">بالبريد الإلكتروني على العنوان التالي: </w:t>
      </w:r>
      <w:r w:rsidRPr="005C68BF">
        <w:rPr>
          <w:b/>
          <w:bCs/>
          <w:color w:val="0000FF"/>
          <w:u w:val="single"/>
        </w:rPr>
        <w:t>tsbsg</w:t>
      </w:r>
      <w:r w:rsidR="008E3740" w:rsidRPr="005C68BF">
        <w:rPr>
          <w:b/>
          <w:bCs/>
          <w:color w:val="0000FF"/>
          <w:u w:val="single"/>
        </w:rPr>
        <w:t>15</w:t>
      </w:r>
      <w:r w:rsidRPr="005C68BF">
        <w:rPr>
          <w:b/>
          <w:bCs/>
          <w:color w:val="0000FF"/>
          <w:u w:val="single"/>
        </w:rPr>
        <w:t>@itu.int</w:t>
      </w:r>
      <w:r w:rsidRPr="003841D0">
        <w:rPr>
          <w:rFonts w:hint="cs"/>
          <w:rtl/>
          <w:lang w:bidi="ar-SY"/>
        </w:rPr>
        <w:t xml:space="preserve">. وتوجد معلومات مفصّلة بهذا الشأن في </w:t>
      </w:r>
      <w:r w:rsidR="00C12305" w:rsidRPr="003841D0">
        <w:rPr>
          <w:rFonts w:hint="cs"/>
          <w:rtl/>
          <w:lang w:bidi="ar-SY"/>
        </w:rPr>
        <w:t>الموقع الإلكتروني</w:t>
      </w:r>
      <w:r w:rsidRPr="003841D0">
        <w:rPr>
          <w:rFonts w:hint="cs"/>
          <w:rtl/>
          <w:lang w:bidi="ar-SY"/>
        </w:rPr>
        <w:t xml:space="preserve"> </w:t>
      </w:r>
      <w:r w:rsidR="00C12305" w:rsidRPr="003841D0">
        <w:rPr>
          <w:rFonts w:hint="cs"/>
          <w:rtl/>
          <w:lang w:bidi="ar-SY"/>
        </w:rPr>
        <w:t>ل</w:t>
      </w:r>
      <w:r w:rsidRPr="003841D0">
        <w:rPr>
          <w:rFonts w:hint="cs"/>
          <w:rtl/>
          <w:lang w:bidi="ar-SY"/>
        </w:rPr>
        <w:t xml:space="preserve">قطاع </w:t>
      </w:r>
      <w:proofErr w:type="spellStart"/>
      <w:r w:rsidRPr="003841D0">
        <w:rPr>
          <w:rFonts w:hint="cs"/>
          <w:rtl/>
          <w:lang w:bidi="ar-SY"/>
        </w:rPr>
        <w:t>تقييس</w:t>
      </w:r>
      <w:proofErr w:type="spellEnd"/>
      <w:r w:rsidRPr="003841D0">
        <w:rPr>
          <w:rFonts w:hint="cs"/>
          <w:rtl/>
          <w:lang w:bidi="ar-SY"/>
        </w:rPr>
        <w:t xml:space="preserve"> الاتصالات.</w:t>
      </w:r>
    </w:p>
    <w:p w:rsidR="00F35610" w:rsidRPr="002E604D" w:rsidRDefault="009404DF" w:rsidP="003D2C2F">
      <w:pPr>
        <w:rPr>
          <w:spacing w:val="-4"/>
          <w:rtl/>
          <w:lang w:bidi="ar-SY"/>
        </w:rPr>
      </w:pPr>
      <w:r w:rsidRPr="002E604D">
        <w:rPr>
          <w:rFonts w:hint="cs"/>
          <w:spacing w:val="-4"/>
          <w:rtl/>
          <w:lang w:bidi="ar-SY"/>
        </w:rPr>
        <w:lastRenderedPageBreak/>
        <w:t>ونحثكم على استعمال مجموعة النماذج المعيارية التي استحدثت خصيصاً حرصاً على</w:t>
      </w:r>
      <w:r w:rsidR="00A91246" w:rsidRPr="002E604D">
        <w:rPr>
          <w:rFonts w:hint="cs"/>
          <w:spacing w:val="-4"/>
          <w:rtl/>
          <w:lang w:bidi="ar-SY"/>
        </w:rPr>
        <w:t xml:space="preserve"> الاتساق </w:t>
      </w:r>
      <w:r w:rsidRPr="002E604D">
        <w:rPr>
          <w:rFonts w:hint="cs"/>
          <w:spacing w:val="-4"/>
          <w:rtl/>
          <w:lang w:bidi="ar-SY"/>
        </w:rPr>
        <w:t>في</w:t>
      </w:r>
      <w:r w:rsidR="00A91246" w:rsidRPr="002E604D">
        <w:rPr>
          <w:rFonts w:hint="cs"/>
          <w:spacing w:val="-4"/>
          <w:rtl/>
          <w:lang w:bidi="ar-SY"/>
        </w:rPr>
        <w:t xml:space="preserve"> مظهر</w:t>
      </w:r>
      <w:r w:rsidR="00CA5AB0" w:rsidRPr="002E604D">
        <w:rPr>
          <w:rFonts w:hint="cs"/>
          <w:spacing w:val="-4"/>
          <w:rtl/>
          <w:lang w:bidi="ar-SY"/>
        </w:rPr>
        <w:t xml:space="preserve"> </w:t>
      </w:r>
      <w:r w:rsidR="00A91246" w:rsidRPr="002E604D">
        <w:rPr>
          <w:rFonts w:hint="cs"/>
          <w:spacing w:val="-4"/>
          <w:rtl/>
          <w:lang w:bidi="ar-SY"/>
        </w:rPr>
        <w:t>وثائق</w:t>
      </w:r>
      <w:r w:rsidR="00B93E7C" w:rsidRPr="002E604D">
        <w:rPr>
          <w:rFonts w:hint="cs"/>
          <w:spacing w:val="-4"/>
          <w:rtl/>
          <w:lang w:bidi="ar-SY"/>
        </w:rPr>
        <w:t xml:space="preserve"> </w:t>
      </w:r>
      <w:r w:rsidR="00A91246" w:rsidRPr="002E604D">
        <w:rPr>
          <w:rFonts w:hint="cs"/>
          <w:spacing w:val="-4"/>
          <w:rtl/>
          <w:lang w:bidi="ar-SY"/>
        </w:rPr>
        <w:t xml:space="preserve">قطاع </w:t>
      </w:r>
      <w:proofErr w:type="spellStart"/>
      <w:r w:rsidR="00A91246" w:rsidRPr="002E604D">
        <w:rPr>
          <w:rFonts w:hint="cs"/>
          <w:spacing w:val="-4"/>
          <w:rtl/>
          <w:lang w:bidi="ar-SY"/>
        </w:rPr>
        <w:t>تقييس</w:t>
      </w:r>
      <w:proofErr w:type="spellEnd"/>
      <w:r w:rsidR="00A91246" w:rsidRPr="002E604D">
        <w:rPr>
          <w:rFonts w:hint="cs"/>
          <w:spacing w:val="-4"/>
          <w:rtl/>
          <w:lang w:bidi="ar-SY"/>
        </w:rPr>
        <w:t xml:space="preserve"> الاتصالات، </w:t>
      </w:r>
      <w:r w:rsidRPr="002E604D">
        <w:rPr>
          <w:rFonts w:hint="cs"/>
          <w:spacing w:val="-4"/>
          <w:rtl/>
          <w:lang w:bidi="ar-SY"/>
        </w:rPr>
        <w:t>فضلاً عن</w:t>
      </w:r>
      <w:r w:rsidR="00A91246" w:rsidRPr="002E604D">
        <w:rPr>
          <w:rFonts w:hint="cs"/>
          <w:spacing w:val="-4"/>
          <w:rtl/>
          <w:lang w:bidi="ar-SY"/>
        </w:rPr>
        <w:t xml:space="preserve"> تيسير إنتاج الوثائق </w:t>
      </w:r>
      <w:r w:rsidRPr="002E604D">
        <w:rPr>
          <w:rFonts w:hint="cs"/>
          <w:spacing w:val="-4"/>
          <w:rtl/>
          <w:lang w:bidi="ar-SY"/>
        </w:rPr>
        <w:t xml:space="preserve">وبالتالي </w:t>
      </w:r>
      <w:r w:rsidR="00A91246" w:rsidRPr="002E604D">
        <w:rPr>
          <w:rFonts w:hint="cs"/>
          <w:spacing w:val="-4"/>
          <w:rtl/>
          <w:lang w:bidi="ar-SY"/>
        </w:rPr>
        <w:t xml:space="preserve">تعزيز فعاليته. ويمكن </w:t>
      </w:r>
      <w:r w:rsidR="00F35610" w:rsidRPr="002E604D">
        <w:rPr>
          <w:rFonts w:hint="cs"/>
          <w:spacing w:val="-4"/>
          <w:rtl/>
          <w:lang w:bidi="ar-SY"/>
        </w:rPr>
        <w:t>الحصول على</w:t>
      </w:r>
      <w:r w:rsidR="00CA5AB0" w:rsidRPr="002E604D">
        <w:rPr>
          <w:rFonts w:hint="cs"/>
          <w:spacing w:val="-4"/>
          <w:rtl/>
          <w:lang w:bidi="ar-SY"/>
        </w:rPr>
        <w:t xml:space="preserve"> </w:t>
      </w:r>
      <w:r w:rsidR="00A91246" w:rsidRPr="002E604D">
        <w:rPr>
          <w:rFonts w:hint="cs"/>
          <w:spacing w:val="-4"/>
          <w:rtl/>
          <w:lang w:bidi="ar-SY"/>
        </w:rPr>
        <w:t>هذه</w:t>
      </w:r>
      <w:r w:rsidR="0025499A" w:rsidRPr="002E604D">
        <w:rPr>
          <w:rFonts w:hint="cs"/>
          <w:spacing w:val="-4"/>
          <w:rtl/>
          <w:lang w:bidi="ar-SY"/>
        </w:rPr>
        <w:t xml:space="preserve"> </w:t>
      </w:r>
      <w:r w:rsidRPr="002E604D">
        <w:rPr>
          <w:rFonts w:hint="cs"/>
          <w:spacing w:val="-4"/>
          <w:rtl/>
          <w:lang w:bidi="ar-SY"/>
        </w:rPr>
        <w:t>النماذج</w:t>
      </w:r>
      <w:r w:rsidR="00B93E7C" w:rsidRPr="002E604D">
        <w:rPr>
          <w:rFonts w:hint="cs"/>
          <w:spacing w:val="-4"/>
          <w:rtl/>
          <w:lang w:bidi="ar-SY"/>
        </w:rPr>
        <w:t xml:space="preserve"> </w:t>
      </w:r>
      <w:r w:rsidR="00A91246" w:rsidRPr="002E604D">
        <w:rPr>
          <w:rFonts w:hint="cs"/>
          <w:spacing w:val="-4"/>
          <w:rtl/>
          <w:lang w:bidi="ar-SY"/>
        </w:rPr>
        <w:t>من كل موقع من مواقع لجان الدراسات تحت العنوان "</w:t>
      </w:r>
      <w:r w:rsidR="00414BAE" w:rsidRPr="002E604D">
        <w:rPr>
          <w:rFonts w:hint="cs"/>
          <w:spacing w:val="-4"/>
          <w:rtl/>
          <w:lang w:bidi="ar-SY"/>
        </w:rPr>
        <w:t>إرشادات وأدوات ونماذج</w:t>
      </w:r>
      <w:r w:rsidR="00A91246" w:rsidRPr="002E604D">
        <w:rPr>
          <w:rFonts w:hint="cs"/>
          <w:spacing w:val="-4"/>
          <w:rtl/>
          <w:lang w:bidi="ar-SY"/>
        </w:rPr>
        <w:t>"</w:t>
      </w:r>
      <w:r w:rsidR="00CA5AB0" w:rsidRPr="002E604D">
        <w:rPr>
          <w:rFonts w:hint="cs"/>
          <w:spacing w:val="-4"/>
          <w:rtl/>
          <w:lang w:bidi="ar-SY"/>
        </w:rPr>
        <w:t xml:space="preserve"> </w:t>
      </w:r>
      <w:r w:rsidR="00F35610" w:rsidRPr="002E604D">
        <w:rPr>
          <w:rFonts w:hint="cs"/>
          <w:spacing w:val="-4"/>
          <w:rtl/>
          <w:lang w:bidi="ar-SY"/>
        </w:rPr>
        <w:t>(</w:t>
      </w:r>
      <w:hyperlink r:id="rId10" w:history="1">
        <w:r w:rsidR="00F35610" w:rsidRPr="002E604D">
          <w:rPr>
            <w:rStyle w:val="Hyperlink"/>
            <w:spacing w:val="-4"/>
          </w:rPr>
          <w:t>http://www.itu.int/ITU-T/studygroups/templates/index.html</w:t>
        </w:r>
      </w:hyperlink>
      <w:r w:rsidR="00F35610" w:rsidRPr="002E604D">
        <w:rPr>
          <w:rFonts w:hint="cs"/>
          <w:spacing w:val="-4"/>
          <w:rtl/>
          <w:lang w:bidi="ar-SY"/>
        </w:rPr>
        <w:t>).</w:t>
      </w:r>
    </w:p>
    <w:p w:rsidR="00A91246" w:rsidRPr="002E604D" w:rsidRDefault="00A91246" w:rsidP="009E6309">
      <w:pPr>
        <w:spacing w:before="180"/>
        <w:rPr>
          <w:rtl/>
          <w:lang w:bidi="ar-SY"/>
        </w:rPr>
      </w:pPr>
      <w:r w:rsidRPr="002E604D">
        <w:rPr>
          <w:rFonts w:hint="cs"/>
          <w:rtl/>
          <w:lang w:bidi="ar-SY"/>
        </w:rPr>
        <w:t xml:space="preserve">ورغبة في </w:t>
      </w:r>
      <w:r w:rsidR="00F35610" w:rsidRPr="002E604D">
        <w:rPr>
          <w:rFonts w:hint="cs"/>
          <w:rtl/>
          <w:lang w:bidi="ar-SY"/>
        </w:rPr>
        <w:t>تسوية</w:t>
      </w:r>
      <w:r w:rsidRPr="002E604D">
        <w:rPr>
          <w:rFonts w:hint="cs"/>
          <w:rtl/>
          <w:lang w:bidi="ar-SY"/>
        </w:rPr>
        <w:t xml:space="preserve"> أي مسائل قد تنشأ بصدد المساهمات، ينبغي </w:t>
      </w:r>
      <w:r w:rsidR="009404DF" w:rsidRPr="002E604D">
        <w:rPr>
          <w:rFonts w:hint="cs"/>
          <w:rtl/>
          <w:lang w:bidi="ar-SY"/>
        </w:rPr>
        <w:t>أن تحمل المساهمات</w:t>
      </w:r>
      <w:r w:rsidRPr="002E604D">
        <w:rPr>
          <w:rFonts w:hint="cs"/>
          <w:rtl/>
          <w:lang w:bidi="ar-SY"/>
        </w:rPr>
        <w:t xml:space="preserve"> اسم الشخص الذي </w:t>
      </w:r>
      <w:r w:rsidR="009404DF" w:rsidRPr="002E604D">
        <w:rPr>
          <w:rFonts w:hint="cs"/>
          <w:rtl/>
          <w:lang w:bidi="ar-SY"/>
        </w:rPr>
        <w:t>يمكن</w:t>
      </w:r>
      <w:r w:rsidRPr="002E604D">
        <w:rPr>
          <w:rFonts w:hint="cs"/>
          <w:rtl/>
          <w:lang w:bidi="ar-SY"/>
        </w:rPr>
        <w:t xml:space="preserve"> الاتصال </w:t>
      </w:r>
      <w:proofErr w:type="spellStart"/>
      <w:r w:rsidRPr="002E604D">
        <w:rPr>
          <w:rFonts w:hint="cs"/>
          <w:rtl/>
          <w:lang w:bidi="ar-SY"/>
        </w:rPr>
        <w:t>به</w:t>
      </w:r>
      <w:proofErr w:type="spellEnd"/>
      <w:r w:rsidRPr="002E604D">
        <w:rPr>
          <w:rFonts w:hint="cs"/>
          <w:rtl/>
          <w:lang w:bidi="ar-SY"/>
        </w:rPr>
        <w:t xml:space="preserve"> وكذلك أرقام الفاكس والهاتف </w:t>
      </w:r>
      <w:r w:rsidR="009404DF" w:rsidRPr="002E604D">
        <w:rPr>
          <w:rFonts w:hint="cs"/>
          <w:rtl/>
          <w:lang w:bidi="ar-SY"/>
        </w:rPr>
        <w:t>وعنوان</w:t>
      </w:r>
      <w:r w:rsidRPr="002E604D">
        <w:rPr>
          <w:rFonts w:hint="cs"/>
          <w:rtl/>
          <w:lang w:bidi="ar-SY"/>
        </w:rPr>
        <w:t xml:space="preserve"> البريد الإلكتروني. وبنا</w:t>
      </w:r>
      <w:r w:rsidR="00F35610" w:rsidRPr="002E604D">
        <w:rPr>
          <w:rFonts w:hint="cs"/>
          <w:rtl/>
          <w:lang w:bidi="ar-SY"/>
        </w:rPr>
        <w:t>ءً</w:t>
      </w:r>
      <w:r w:rsidR="003C205A" w:rsidRPr="002E604D">
        <w:rPr>
          <w:rFonts w:hint="cs"/>
          <w:rtl/>
          <w:lang w:bidi="ar-SY"/>
        </w:rPr>
        <w:t>ً</w:t>
      </w:r>
      <w:r w:rsidRPr="002E604D">
        <w:rPr>
          <w:rFonts w:hint="cs"/>
          <w:rtl/>
          <w:lang w:bidi="ar-SY"/>
        </w:rPr>
        <w:t xml:space="preserve"> على ذلك يُرجى تسجيل هذه التفاصيل على صفحة غلاف</w:t>
      </w:r>
      <w:r w:rsidR="006E1FB1" w:rsidRPr="002E604D">
        <w:rPr>
          <w:rtl/>
          <w:lang w:bidi="ar-SY"/>
        </w:rPr>
        <w:br/>
      </w:r>
      <w:r w:rsidRPr="002E604D">
        <w:rPr>
          <w:rFonts w:hint="cs"/>
          <w:u w:val="single"/>
          <w:rtl/>
          <w:lang w:bidi="ar-SY"/>
        </w:rPr>
        <w:t>جميع</w:t>
      </w:r>
      <w:r w:rsidRPr="002E604D">
        <w:rPr>
          <w:rFonts w:hint="cs"/>
          <w:rtl/>
          <w:lang w:bidi="ar-SY"/>
        </w:rPr>
        <w:t xml:space="preserve"> الوثائق.</w:t>
      </w:r>
    </w:p>
    <w:p w:rsidR="00A91246" w:rsidRPr="003841D0" w:rsidRDefault="00175D9D" w:rsidP="009E6309">
      <w:pPr>
        <w:spacing w:before="180"/>
        <w:rPr>
          <w:rtl/>
          <w:lang w:bidi="ar-EG"/>
        </w:rPr>
      </w:pPr>
      <w:r w:rsidRPr="003841D0">
        <w:t>6</w:t>
      </w:r>
      <w:r w:rsidR="00A91246" w:rsidRPr="003841D0">
        <w:tab/>
      </w:r>
      <w:r w:rsidR="009404DF" w:rsidRPr="003841D0">
        <w:rPr>
          <w:rFonts w:hint="cs"/>
          <w:rtl/>
          <w:lang w:bidi="ar-SY"/>
        </w:rPr>
        <w:t>ولتمكين</w:t>
      </w:r>
      <w:r w:rsidR="00A91246" w:rsidRPr="003841D0">
        <w:rPr>
          <w:rFonts w:hint="cs"/>
          <w:rtl/>
          <w:lang w:bidi="ar-SY"/>
        </w:rPr>
        <w:t xml:space="preserve"> مكتب </w:t>
      </w:r>
      <w:proofErr w:type="spellStart"/>
      <w:r w:rsidR="00A91246" w:rsidRPr="003841D0">
        <w:rPr>
          <w:rFonts w:hint="cs"/>
          <w:rtl/>
          <w:lang w:bidi="ar-SY"/>
        </w:rPr>
        <w:t>تقييس</w:t>
      </w:r>
      <w:proofErr w:type="spellEnd"/>
      <w:r w:rsidR="00A91246" w:rsidRPr="003841D0">
        <w:rPr>
          <w:rFonts w:hint="cs"/>
          <w:rtl/>
          <w:lang w:bidi="ar-SY"/>
        </w:rPr>
        <w:t xml:space="preserve"> الاتصالات من </w:t>
      </w:r>
      <w:r w:rsidR="009404DF" w:rsidRPr="003841D0">
        <w:rPr>
          <w:rFonts w:hint="cs"/>
          <w:rtl/>
          <w:lang w:bidi="ar-SY"/>
        </w:rPr>
        <w:t>اتخاذ</w:t>
      </w:r>
      <w:r w:rsidR="00A91246" w:rsidRPr="003841D0">
        <w:rPr>
          <w:rFonts w:hint="cs"/>
          <w:rtl/>
          <w:lang w:bidi="ar-SY"/>
        </w:rPr>
        <w:t xml:space="preserve"> الترتيبات الضرورية بشأن وثائق الاجتماع وتنظيمه، أرجو أن تتفضلوا</w:t>
      </w:r>
      <w:r w:rsidR="00A91246" w:rsidRPr="003841D0">
        <w:rPr>
          <w:rFonts w:hint="eastAsia"/>
          <w:spacing w:val="-2"/>
          <w:rtl/>
          <w:lang w:bidi="ar-SY"/>
        </w:rPr>
        <w:t xml:space="preserve"> بإرسال</w:t>
      </w:r>
      <w:r w:rsidR="00A91246" w:rsidRPr="003841D0">
        <w:rPr>
          <w:rFonts w:hint="cs"/>
          <w:spacing w:val="-2"/>
          <w:rtl/>
          <w:lang w:bidi="ar-SY"/>
        </w:rPr>
        <w:t xml:space="preserve"> قائمة الأشخاص الذين سيمثلون إدارتكم أو عضو القطاع أو المنتسب أو المنظمة الإقليمية و/أو الدولية أو أي </w:t>
      </w:r>
      <w:r w:rsidR="00A91246" w:rsidRPr="003841D0">
        <w:rPr>
          <w:rFonts w:hint="cs"/>
          <w:rtl/>
          <w:lang w:bidi="ar-SY"/>
        </w:rPr>
        <w:t xml:space="preserve">كيان آخر، عن طريق البريد أو الفاكس (رقم: </w:t>
      </w:r>
      <w:r w:rsidR="00A91246" w:rsidRPr="003841D0">
        <w:t>+41 22 730 5853</w:t>
      </w:r>
      <w:r w:rsidR="00A91246" w:rsidRPr="003841D0">
        <w:rPr>
          <w:rFonts w:hint="cs"/>
          <w:rtl/>
          <w:lang w:bidi="ar-SY"/>
        </w:rPr>
        <w:t>) أو البريد الإلكتروني (</w:t>
      </w:r>
      <w:hyperlink r:id="rId11" w:history="1">
        <w:r w:rsidR="00A91246" w:rsidRPr="003841D0">
          <w:rPr>
            <w:rStyle w:val="Hyperlink"/>
          </w:rPr>
          <w:t>tsbreg@itu.int</w:t>
        </w:r>
      </w:hyperlink>
      <w:r w:rsidR="00A91246" w:rsidRPr="003841D0">
        <w:rPr>
          <w:rFonts w:hint="cs"/>
          <w:rtl/>
          <w:lang w:bidi="ar-SY"/>
        </w:rPr>
        <w:t xml:space="preserve">) وذلك </w:t>
      </w:r>
      <w:r w:rsidR="009404DF" w:rsidRPr="003841D0">
        <w:rPr>
          <w:rFonts w:hint="cs"/>
          <w:rtl/>
          <w:lang w:bidi="ar-SY"/>
        </w:rPr>
        <w:t>في أقرب وقت ولكن</w:t>
      </w:r>
      <w:r w:rsidR="009404DF" w:rsidRPr="003841D0">
        <w:rPr>
          <w:rFonts w:hint="cs"/>
          <w:b/>
          <w:bCs/>
          <w:rtl/>
          <w:lang w:bidi="ar-SY"/>
        </w:rPr>
        <w:t xml:space="preserve"> </w:t>
      </w:r>
      <w:r w:rsidR="00A91246" w:rsidRPr="003841D0">
        <w:rPr>
          <w:rFonts w:hint="cs"/>
          <w:b/>
          <w:bCs/>
          <w:rtl/>
          <w:lang w:bidi="ar-SY"/>
        </w:rPr>
        <w:t>في موعد لا</w:t>
      </w:r>
      <w:r w:rsidR="009404DF" w:rsidRPr="003841D0">
        <w:rPr>
          <w:rFonts w:hint="eastAsia"/>
          <w:b/>
          <w:bCs/>
          <w:rtl/>
          <w:lang w:bidi="ar-SY"/>
        </w:rPr>
        <w:t> </w:t>
      </w:r>
      <w:r w:rsidR="00A91246" w:rsidRPr="003841D0">
        <w:rPr>
          <w:rFonts w:hint="cs"/>
          <w:b/>
          <w:bCs/>
          <w:rtl/>
          <w:lang w:bidi="ar-SY"/>
        </w:rPr>
        <w:t>يتجاوز</w:t>
      </w:r>
      <w:r w:rsidRPr="003841D0">
        <w:rPr>
          <w:rFonts w:hint="cs"/>
          <w:b/>
          <w:bCs/>
          <w:rtl/>
          <w:lang w:bidi="ar-SY"/>
        </w:rPr>
        <w:t xml:space="preserve"> </w:t>
      </w:r>
      <w:r w:rsidRPr="003841D0">
        <w:rPr>
          <w:b/>
          <w:bCs/>
          <w:lang w:bidi="ar-SY"/>
        </w:rPr>
        <w:t>14</w:t>
      </w:r>
      <w:r w:rsidRPr="003841D0">
        <w:rPr>
          <w:rFonts w:hint="cs"/>
          <w:b/>
          <w:bCs/>
          <w:rtl/>
          <w:lang w:bidi="ar-SY"/>
        </w:rPr>
        <w:t xml:space="preserve"> يناير</w:t>
      </w:r>
      <w:r w:rsidRPr="003841D0">
        <w:rPr>
          <w:rFonts w:hint="cs"/>
          <w:b/>
          <w:bCs/>
          <w:rtl/>
          <w:lang w:bidi="ar-EG"/>
        </w:rPr>
        <w:t xml:space="preserve"> </w:t>
      </w:r>
      <w:r w:rsidRPr="003841D0">
        <w:rPr>
          <w:b/>
          <w:bCs/>
          <w:lang w:bidi="ar-EG"/>
        </w:rPr>
        <w:t>2011</w:t>
      </w:r>
      <w:r w:rsidR="00A91246" w:rsidRPr="003841D0">
        <w:rPr>
          <w:rFonts w:hint="cs"/>
          <w:b/>
          <w:bCs/>
          <w:rtl/>
          <w:lang w:bidi="ar-SY"/>
        </w:rPr>
        <w:t>.</w:t>
      </w:r>
      <w:r w:rsidR="00A91246" w:rsidRPr="003841D0">
        <w:rPr>
          <w:rFonts w:hint="cs"/>
          <w:rtl/>
          <w:lang w:bidi="ar-SY"/>
        </w:rPr>
        <w:t xml:space="preserve"> ويُرجى من الإدارات أيضاً أن تبين اسم رئيس وفدها</w:t>
      </w:r>
      <w:r w:rsidR="00666BDF" w:rsidRPr="003841D0">
        <w:rPr>
          <w:rFonts w:hint="cs"/>
          <w:rtl/>
          <w:lang w:bidi="ar-SY"/>
        </w:rPr>
        <w:t xml:space="preserve"> (ونائب الرئيس </w:t>
      </w:r>
      <w:r w:rsidR="00340D07" w:rsidRPr="003841D0">
        <w:rPr>
          <w:rFonts w:hint="cs"/>
          <w:rtl/>
          <w:lang w:bidi="ar-SY"/>
        </w:rPr>
        <w:t>إن أمكن</w:t>
      </w:r>
      <w:r w:rsidR="00666BDF" w:rsidRPr="003841D0">
        <w:rPr>
          <w:rFonts w:hint="cs"/>
          <w:rtl/>
          <w:lang w:bidi="ar-SY"/>
        </w:rPr>
        <w:t>).</w:t>
      </w:r>
    </w:p>
    <w:p w:rsidR="00474F04" w:rsidRPr="003841D0" w:rsidRDefault="00EA2985" w:rsidP="009E6309">
      <w:pPr>
        <w:spacing w:before="180"/>
        <w:rPr>
          <w:b/>
          <w:bCs/>
          <w:rtl/>
          <w:lang w:bidi="ar-EG"/>
        </w:rPr>
      </w:pPr>
      <w:r w:rsidRPr="003841D0">
        <w:rPr>
          <w:b/>
          <w:bCs/>
        </w:rPr>
        <w:t>7</w:t>
      </w:r>
      <w:r w:rsidR="00A24D1B" w:rsidRPr="003841D0">
        <w:tab/>
      </w:r>
      <w:r w:rsidR="00474F04" w:rsidRPr="003841D0">
        <w:rPr>
          <w:rFonts w:hint="cs"/>
          <w:b/>
          <w:bCs/>
          <w:rtl/>
          <w:lang w:bidi="ar-EG"/>
        </w:rPr>
        <w:t xml:space="preserve">يرجى الإحاطة علماً بأن </w:t>
      </w:r>
      <w:r w:rsidR="00A24D1B" w:rsidRPr="003841D0">
        <w:rPr>
          <w:rFonts w:hint="cs"/>
          <w:b/>
          <w:bCs/>
          <w:rtl/>
          <w:lang w:bidi="ar-EG"/>
        </w:rPr>
        <w:t>التسجيل المسبق ل</w:t>
      </w:r>
      <w:r w:rsidR="00474F04" w:rsidRPr="003841D0">
        <w:rPr>
          <w:rFonts w:hint="cs"/>
          <w:b/>
          <w:bCs/>
          <w:rtl/>
          <w:lang w:bidi="ar-EG"/>
        </w:rPr>
        <w:t xml:space="preserve">لمشاركين في اجتماعات قطاع </w:t>
      </w:r>
      <w:proofErr w:type="spellStart"/>
      <w:r w:rsidR="00474F04" w:rsidRPr="003841D0">
        <w:rPr>
          <w:rFonts w:hint="cs"/>
          <w:b/>
          <w:bCs/>
          <w:rtl/>
          <w:lang w:bidi="ar-EG"/>
        </w:rPr>
        <w:t>تقييس</w:t>
      </w:r>
      <w:proofErr w:type="spellEnd"/>
      <w:r w:rsidR="00474F04" w:rsidRPr="003841D0">
        <w:rPr>
          <w:rFonts w:hint="cs"/>
          <w:b/>
          <w:bCs/>
          <w:rtl/>
          <w:lang w:bidi="ar-EG"/>
        </w:rPr>
        <w:t xml:space="preserve"> الاتصالات يجري </w:t>
      </w:r>
      <w:r w:rsidR="00474F04" w:rsidRPr="003841D0">
        <w:rPr>
          <w:rFonts w:hint="cs"/>
          <w:b/>
          <w:bCs/>
          <w:i/>
          <w:iCs/>
          <w:rtl/>
          <w:lang w:bidi="ar-EG"/>
        </w:rPr>
        <w:t>على الخط</w:t>
      </w:r>
      <w:r w:rsidR="00474F04" w:rsidRPr="003841D0">
        <w:rPr>
          <w:rFonts w:hint="cs"/>
          <w:b/>
          <w:bCs/>
          <w:rtl/>
          <w:lang w:bidi="ar-EG"/>
        </w:rPr>
        <w:t xml:space="preserve"> مباشرة من خلال موقع قطاع </w:t>
      </w:r>
      <w:proofErr w:type="spellStart"/>
      <w:r w:rsidR="00474F04" w:rsidRPr="003841D0">
        <w:rPr>
          <w:rFonts w:hint="cs"/>
          <w:b/>
          <w:bCs/>
          <w:rtl/>
          <w:lang w:bidi="ar-EG"/>
        </w:rPr>
        <w:t>تقييس</w:t>
      </w:r>
      <w:proofErr w:type="spellEnd"/>
      <w:r w:rsidR="00474F04" w:rsidRPr="003841D0">
        <w:rPr>
          <w:rFonts w:hint="cs"/>
          <w:b/>
          <w:bCs/>
          <w:rtl/>
          <w:lang w:bidi="ar-EG"/>
        </w:rPr>
        <w:t xml:space="preserve"> الاتصالات</w:t>
      </w:r>
      <w:r w:rsidR="00F22D34" w:rsidRPr="003841D0">
        <w:rPr>
          <w:rFonts w:hint="cs"/>
          <w:b/>
          <w:bCs/>
          <w:rtl/>
          <w:lang w:bidi="ar-EG"/>
        </w:rPr>
        <w:t xml:space="preserve">: </w:t>
      </w:r>
      <w:r w:rsidR="00F22D34" w:rsidRPr="003841D0">
        <w:rPr>
          <w:b/>
          <w:bCs/>
          <w:lang w:bidi="ar-EG"/>
        </w:rPr>
        <w:t>(</w:t>
      </w:r>
      <w:hyperlink r:id="rId12" w:history="1">
        <w:r w:rsidRPr="003841D0">
          <w:rPr>
            <w:rStyle w:val="Hyperlink"/>
            <w:b/>
            <w:bCs/>
          </w:rPr>
          <w:t>http://www.itu.int/ITU-T/studygroups/com15/index.asp</w:t>
        </w:r>
      </w:hyperlink>
      <w:r w:rsidR="00F22D34" w:rsidRPr="003841D0">
        <w:rPr>
          <w:b/>
          <w:bCs/>
          <w:lang w:bidi="ar-EG"/>
        </w:rPr>
        <w:t>)</w:t>
      </w:r>
      <w:r w:rsidR="00F22D34" w:rsidRPr="003841D0">
        <w:rPr>
          <w:rFonts w:hint="cs"/>
          <w:b/>
          <w:bCs/>
          <w:rtl/>
          <w:lang w:bidi="ar-EG"/>
        </w:rPr>
        <w:t>.</w:t>
      </w:r>
    </w:p>
    <w:p w:rsidR="00720425" w:rsidRPr="003841D0" w:rsidRDefault="00EA2985" w:rsidP="009E6309">
      <w:pPr>
        <w:spacing w:before="180"/>
        <w:rPr>
          <w:rtl/>
          <w:lang w:bidi="ar-EG"/>
        </w:rPr>
      </w:pPr>
      <w:r w:rsidRPr="003841D0">
        <w:rPr>
          <w:lang w:bidi="ar-EG"/>
        </w:rPr>
        <w:t>8</w:t>
      </w:r>
      <w:r w:rsidR="00720425" w:rsidRPr="003841D0">
        <w:rPr>
          <w:rFonts w:hint="cs"/>
          <w:rtl/>
          <w:lang w:bidi="ar-EG"/>
        </w:rPr>
        <w:tab/>
        <w:t>بالاتفاق مع رئيس لجنة الدراسات</w:t>
      </w:r>
      <w:r w:rsidR="00245742" w:rsidRPr="003841D0">
        <w:rPr>
          <w:rFonts w:hint="cs"/>
          <w:rtl/>
          <w:lang w:bidi="ar-EG"/>
        </w:rPr>
        <w:t xml:space="preserve"> </w:t>
      </w:r>
      <w:r w:rsidRPr="003841D0">
        <w:rPr>
          <w:lang w:bidi="ar-EG"/>
        </w:rPr>
        <w:t>15</w:t>
      </w:r>
      <w:r w:rsidR="00D934B5" w:rsidRPr="003841D0">
        <w:rPr>
          <w:rFonts w:hint="cs"/>
          <w:rtl/>
          <w:lang w:bidi="ar-EG"/>
        </w:rPr>
        <w:t xml:space="preserve"> </w:t>
      </w:r>
      <w:proofErr w:type="spellStart"/>
      <w:r w:rsidR="00EB5637">
        <w:rPr>
          <w:rFonts w:hint="cs"/>
          <w:rtl/>
          <w:lang w:bidi="ar-EG"/>
        </w:rPr>
        <w:t>يوئيشي</w:t>
      </w:r>
      <w:proofErr w:type="spellEnd"/>
      <w:r w:rsidR="00EB5637" w:rsidRPr="003841D0">
        <w:rPr>
          <w:rFonts w:hint="cs"/>
          <w:rtl/>
          <w:lang w:bidi="ar-EG"/>
        </w:rPr>
        <w:t xml:space="preserve"> </w:t>
      </w:r>
      <w:proofErr w:type="spellStart"/>
      <w:r w:rsidR="00D934B5" w:rsidRPr="003841D0">
        <w:rPr>
          <w:rFonts w:hint="cs"/>
          <w:rtl/>
          <w:lang w:bidi="ar-EG"/>
        </w:rPr>
        <w:t>مايدا</w:t>
      </w:r>
      <w:proofErr w:type="spellEnd"/>
      <w:r w:rsidR="00245742" w:rsidRPr="003841D0">
        <w:rPr>
          <w:rFonts w:hint="cs"/>
          <w:rtl/>
          <w:lang w:bidi="ar-EG"/>
        </w:rPr>
        <w:t xml:space="preserve">، </w:t>
      </w:r>
      <w:r w:rsidR="00720425" w:rsidRPr="003841D0">
        <w:rPr>
          <w:rFonts w:hint="cs"/>
          <w:rtl/>
          <w:lang w:bidi="ar-EG"/>
        </w:rPr>
        <w:t xml:space="preserve">ستتخذ </w:t>
      </w:r>
      <w:r w:rsidR="00245742" w:rsidRPr="003841D0">
        <w:rPr>
          <w:rFonts w:hint="cs"/>
          <w:rtl/>
          <w:lang w:bidi="ar-EG"/>
        </w:rPr>
        <w:t>اللجنة</w:t>
      </w:r>
      <w:r w:rsidR="00720425" w:rsidRPr="003841D0">
        <w:rPr>
          <w:rFonts w:hint="cs"/>
          <w:rtl/>
          <w:lang w:bidi="ar-EG"/>
        </w:rPr>
        <w:t xml:space="preserve"> </w:t>
      </w:r>
      <w:r w:rsidR="00245742" w:rsidRPr="003841D0">
        <w:rPr>
          <w:rFonts w:hint="cs"/>
          <w:rtl/>
          <w:lang w:bidi="ar-EG"/>
        </w:rPr>
        <w:t>المزيد من الخطوات</w:t>
      </w:r>
      <w:r w:rsidR="00720425" w:rsidRPr="003841D0">
        <w:rPr>
          <w:rFonts w:hint="cs"/>
          <w:rtl/>
          <w:lang w:bidi="ar-EG"/>
        </w:rPr>
        <w:t xml:space="preserve"> نحو العمل في </w:t>
      </w:r>
      <w:r w:rsidR="00720425" w:rsidRPr="003841D0">
        <w:rPr>
          <w:rFonts w:hint="cs"/>
          <w:b/>
          <w:bCs/>
          <w:rtl/>
          <w:lang w:bidi="ar-EG"/>
        </w:rPr>
        <w:t xml:space="preserve">بيئة إلكترونية </w:t>
      </w:r>
      <w:r w:rsidR="00245742" w:rsidRPr="003841D0">
        <w:rPr>
          <w:rFonts w:hint="cs"/>
          <w:b/>
          <w:bCs/>
          <w:rtl/>
          <w:lang w:bidi="ar-EG"/>
        </w:rPr>
        <w:t>بالكامل</w:t>
      </w:r>
      <w:r w:rsidR="00720425" w:rsidRPr="003841D0">
        <w:rPr>
          <w:rFonts w:hint="cs"/>
          <w:rtl/>
          <w:lang w:bidi="ar-EG"/>
        </w:rPr>
        <w:t xml:space="preserve">. وبناءً على ذلك </w:t>
      </w:r>
      <w:r w:rsidR="00CE6A63" w:rsidRPr="003841D0">
        <w:rPr>
          <w:rFonts w:hint="cs"/>
          <w:rtl/>
          <w:lang w:bidi="ar-EG"/>
        </w:rPr>
        <w:t>سيدار الاجتماع</w:t>
      </w:r>
      <w:r w:rsidR="00720425" w:rsidRPr="003841D0">
        <w:rPr>
          <w:rFonts w:hint="cs"/>
          <w:rtl/>
          <w:lang w:bidi="ar-EG"/>
        </w:rPr>
        <w:t xml:space="preserve"> </w:t>
      </w:r>
      <w:r w:rsidR="00720425" w:rsidRPr="003841D0">
        <w:rPr>
          <w:rFonts w:hint="cs"/>
          <w:b/>
          <w:bCs/>
          <w:rtl/>
          <w:lang w:bidi="ar-EG"/>
        </w:rPr>
        <w:t xml:space="preserve">بدون </w:t>
      </w:r>
      <w:r w:rsidR="00CE6A63" w:rsidRPr="003841D0">
        <w:rPr>
          <w:rFonts w:hint="cs"/>
          <w:b/>
          <w:bCs/>
          <w:rtl/>
          <w:lang w:bidi="ar-EG"/>
        </w:rPr>
        <w:t>استخدام الورق</w:t>
      </w:r>
      <w:r w:rsidR="00720425" w:rsidRPr="003841D0">
        <w:rPr>
          <w:rFonts w:hint="cs"/>
          <w:rtl/>
          <w:lang w:bidi="ar-EG"/>
        </w:rPr>
        <w:t>.</w:t>
      </w:r>
    </w:p>
    <w:p w:rsidR="00720425" w:rsidRPr="003841D0" w:rsidRDefault="00F02282" w:rsidP="009E6309">
      <w:pPr>
        <w:numPr>
          <w:ins w:id="0" w:author="Elbahnassawy" w:date="2009-02-09T16:19:00Z"/>
        </w:numPr>
        <w:spacing w:before="180"/>
        <w:rPr>
          <w:rtl/>
          <w:lang w:bidi="ar-EG"/>
        </w:rPr>
      </w:pPr>
      <w:r w:rsidRPr="003841D0">
        <w:rPr>
          <w:rFonts w:hint="cs"/>
          <w:rtl/>
          <w:lang w:bidi="ar-EG"/>
        </w:rPr>
        <w:t>وستتاح مع ذلك</w:t>
      </w:r>
      <w:r w:rsidR="00720425" w:rsidRPr="003841D0">
        <w:rPr>
          <w:rFonts w:hint="cs"/>
          <w:rtl/>
          <w:lang w:bidi="ar-EG"/>
        </w:rPr>
        <w:t xml:space="preserve"> طابعات في المقهى </w:t>
      </w:r>
      <w:proofErr w:type="spellStart"/>
      <w:r w:rsidR="00720425" w:rsidRPr="003841D0">
        <w:rPr>
          <w:rFonts w:hint="cs"/>
          <w:rtl/>
          <w:lang w:bidi="ar-EG"/>
        </w:rPr>
        <w:t>السيبراني</w:t>
      </w:r>
      <w:proofErr w:type="spellEnd"/>
      <w:r w:rsidR="00720425" w:rsidRPr="003841D0">
        <w:rPr>
          <w:rFonts w:hint="cs"/>
          <w:rtl/>
          <w:lang w:bidi="ar-EG"/>
        </w:rPr>
        <w:t xml:space="preserve"> بالدور الثاني تحت الأرض </w:t>
      </w:r>
      <w:r w:rsidR="00C844AC" w:rsidRPr="003841D0">
        <w:rPr>
          <w:rFonts w:hint="cs"/>
          <w:rtl/>
          <w:lang w:bidi="ar-EG"/>
        </w:rPr>
        <w:t>من</w:t>
      </w:r>
      <w:r w:rsidR="00720425" w:rsidRPr="003841D0">
        <w:rPr>
          <w:rFonts w:hint="cs"/>
          <w:rtl/>
          <w:lang w:bidi="ar-EG"/>
        </w:rPr>
        <w:t xml:space="preserve"> مبنى البرج وبالدور الثاني </w:t>
      </w:r>
      <w:r w:rsidR="00247CB9" w:rsidRPr="003841D0">
        <w:rPr>
          <w:rFonts w:hint="cs"/>
          <w:rtl/>
          <w:lang w:bidi="ar-EG"/>
        </w:rPr>
        <w:t>من</w:t>
      </w:r>
      <w:r w:rsidR="00720425" w:rsidRPr="003841D0">
        <w:rPr>
          <w:rFonts w:hint="cs"/>
          <w:rtl/>
          <w:lang w:bidi="ar-EG"/>
        </w:rPr>
        <w:t xml:space="preserve"> مبنى </w:t>
      </w:r>
      <w:proofErr w:type="spellStart"/>
      <w:r w:rsidR="00720425" w:rsidRPr="003841D0">
        <w:rPr>
          <w:rFonts w:hint="cs"/>
          <w:rtl/>
          <w:lang w:bidi="ar-EG"/>
        </w:rPr>
        <w:t>مونبريان</w:t>
      </w:r>
      <w:proofErr w:type="spellEnd"/>
      <w:r w:rsidR="00720425" w:rsidRPr="003841D0">
        <w:rPr>
          <w:rFonts w:hint="cs"/>
          <w:rtl/>
          <w:lang w:bidi="ar-EG"/>
        </w:rPr>
        <w:t xml:space="preserve"> </w:t>
      </w:r>
      <w:r w:rsidRPr="003841D0">
        <w:rPr>
          <w:rFonts w:hint="cs"/>
          <w:rtl/>
          <w:lang w:bidi="ar-EG"/>
        </w:rPr>
        <w:t>للسماح للمندوبين بطباعة الوثائق إن أرادوا ذلك</w:t>
      </w:r>
      <w:r w:rsidR="00720425" w:rsidRPr="003841D0">
        <w:rPr>
          <w:rFonts w:hint="cs"/>
          <w:rtl/>
          <w:lang w:bidi="ar-EG"/>
        </w:rPr>
        <w:t xml:space="preserve">. </w:t>
      </w:r>
      <w:r w:rsidRPr="003841D0">
        <w:rPr>
          <w:rFonts w:hint="cs"/>
          <w:rtl/>
          <w:lang w:bidi="ar-EG"/>
        </w:rPr>
        <w:t>وفضلاً عن ذلك،</w:t>
      </w:r>
      <w:r w:rsidR="00720425" w:rsidRPr="003841D0">
        <w:rPr>
          <w:rFonts w:hint="cs"/>
          <w:rtl/>
          <w:lang w:bidi="ar-EG"/>
        </w:rPr>
        <w:t xml:space="preserve"> </w:t>
      </w:r>
      <w:r w:rsidRPr="003841D0">
        <w:rPr>
          <w:rFonts w:hint="cs"/>
          <w:rtl/>
          <w:lang w:bidi="ar-EG"/>
        </w:rPr>
        <w:t>اتخذ مكتب الخدمة</w:t>
      </w:r>
      <w:r w:rsidR="000700E5" w:rsidRPr="003841D0">
        <w:rPr>
          <w:rFonts w:hint="cs"/>
          <w:rtl/>
          <w:lang w:bidi="ar-EG"/>
        </w:rPr>
        <w:t xml:space="preserve"> </w:t>
      </w:r>
      <w:r w:rsidR="004B522E" w:rsidRPr="003841D0">
        <w:rPr>
          <w:lang w:bidi="ar-EG"/>
        </w:rPr>
        <w:t>(</w:t>
      </w:r>
      <w:hyperlink r:id="rId13" w:history="1">
        <w:r w:rsidR="003635BC" w:rsidRPr="003841D0">
          <w:rPr>
            <w:rStyle w:val="Hyperlink"/>
            <w:lang w:bidi="ar-EG"/>
          </w:rPr>
          <w:t>helpdesk@itu.int</w:t>
        </w:r>
      </w:hyperlink>
      <w:r w:rsidR="004B522E" w:rsidRPr="003841D0">
        <w:rPr>
          <w:lang w:bidi="ar-EG"/>
        </w:rPr>
        <w:t>)</w:t>
      </w:r>
      <w:r w:rsidR="003635BC" w:rsidRPr="003841D0">
        <w:rPr>
          <w:rFonts w:hint="cs"/>
          <w:rtl/>
          <w:lang w:bidi="ar-EG"/>
        </w:rPr>
        <w:t xml:space="preserve"> </w:t>
      </w:r>
      <w:r w:rsidR="00A115FA" w:rsidRPr="003841D0">
        <w:rPr>
          <w:rFonts w:hint="cs"/>
          <w:rtl/>
          <w:lang w:bidi="ar-EG"/>
        </w:rPr>
        <w:t>الترتيبات اللازمة</w:t>
      </w:r>
      <w:r w:rsidRPr="003841D0">
        <w:rPr>
          <w:rFonts w:hint="cs"/>
          <w:rtl/>
          <w:lang w:bidi="ar-EG"/>
        </w:rPr>
        <w:t xml:space="preserve"> لإتاحة عدد محدود من أجهزة الحاسوب المحمولة كي يستخدمها المشاركون الذين ليس معهم حواسيبهم المحمولة</w:t>
      </w:r>
      <w:r w:rsidR="00720425" w:rsidRPr="003841D0">
        <w:rPr>
          <w:rFonts w:hint="cs"/>
          <w:rtl/>
          <w:lang w:bidi="ar-EG"/>
        </w:rPr>
        <w:t>.</w:t>
      </w:r>
    </w:p>
    <w:p w:rsidR="00A91246" w:rsidRPr="003841D0" w:rsidRDefault="00ED00D3" w:rsidP="00F547A1">
      <w:pPr>
        <w:spacing w:before="180"/>
        <w:rPr>
          <w:rtl/>
        </w:rPr>
      </w:pPr>
      <w:r w:rsidRPr="003841D0">
        <w:t>9</w:t>
      </w:r>
      <w:r w:rsidR="00A91246" w:rsidRPr="003841D0">
        <w:tab/>
      </w:r>
      <w:r w:rsidR="00A91246" w:rsidRPr="003841D0">
        <w:rPr>
          <w:rFonts w:hint="cs"/>
          <w:rtl/>
        </w:rPr>
        <w:t xml:space="preserve">وبالنسبة للجلسات التي </w:t>
      </w:r>
      <w:r w:rsidR="00E12884" w:rsidRPr="003841D0">
        <w:rPr>
          <w:rFonts w:hint="cs"/>
          <w:rtl/>
        </w:rPr>
        <w:t>تقرر</w:t>
      </w:r>
      <w:r w:rsidR="00A91246" w:rsidRPr="003841D0">
        <w:rPr>
          <w:rFonts w:hint="cs"/>
          <w:rtl/>
        </w:rPr>
        <w:t xml:space="preserve"> توفير الترجمة الشفوية</w:t>
      </w:r>
      <w:r w:rsidR="009404DF" w:rsidRPr="003841D0">
        <w:rPr>
          <w:rFonts w:hint="cs"/>
          <w:rtl/>
        </w:rPr>
        <w:t xml:space="preserve"> فيها</w:t>
      </w:r>
      <w:r w:rsidR="00A91246" w:rsidRPr="003841D0">
        <w:rPr>
          <w:rFonts w:hint="cs"/>
          <w:rtl/>
        </w:rPr>
        <w:t xml:space="preserve">، يرجى ملاحظة أن الترجمة الشفوية </w:t>
      </w:r>
      <w:r w:rsidR="009404DF" w:rsidRPr="003841D0">
        <w:rPr>
          <w:rFonts w:hint="cs"/>
          <w:rtl/>
        </w:rPr>
        <w:t>لن تتوفر ما</w:t>
      </w:r>
      <w:r w:rsidR="00F547A1">
        <w:rPr>
          <w:rFonts w:hint="eastAsia"/>
          <w:rtl/>
        </w:rPr>
        <w:t> </w:t>
      </w:r>
      <w:r w:rsidR="009404DF" w:rsidRPr="003841D0">
        <w:rPr>
          <w:rFonts w:hint="cs"/>
          <w:rtl/>
        </w:rPr>
        <w:t>لم تطلب</w:t>
      </w:r>
      <w:r w:rsidR="00A91246" w:rsidRPr="003841D0">
        <w:rPr>
          <w:rFonts w:hint="cs"/>
          <w:rtl/>
        </w:rPr>
        <w:t xml:space="preserve"> الدول الأعضاء </w:t>
      </w:r>
      <w:r w:rsidR="009404DF" w:rsidRPr="003841D0">
        <w:rPr>
          <w:rFonts w:hint="cs"/>
          <w:rtl/>
        </w:rPr>
        <w:t>ذلك</w:t>
      </w:r>
      <w:r w:rsidR="00A91246" w:rsidRPr="003841D0">
        <w:rPr>
          <w:rFonts w:hint="cs"/>
          <w:rtl/>
        </w:rPr>
        <w:t xml:space="preserve"> في استمارة التسجيل</w:t>
      </w:r>
      <w:r w:rsidR="00312654" w:rsidRPr="003841D0">
        <w:rPr>
          <w:rFonts w:hint="cs"/>
          <w:rtl/>
        </w:rPr>
        <w:t xml:space="preserve"> أو في إشعار خاص موجه إلى </w:t>
      </w:r>
      <w:r w:rsidR="00E12884" w:rsidRPr="003841D0">
        <w:rPr>
          <w:rFonts w:hint="cs"/>
          <w:rtl/>
        </w:rPr>
        <w:t xml:space="preserve">مكتب </w:t>
      </w:r>
      <w:proofErr w:type="spellStart"/>
      <w:r w:rsidR="00E12884" w:rsidRPr="003841D0">
        <w:rPr>
          <w:rFonts w:hint="cs"/>
          <w:rtl/>
        </w:rPr>
        <w:t>تقييس</w:t>
      </w:r>
      <w:proofErr w:type="spellEnd"/>
      <w:r w:rsidR="00E12884" w:rsidRPr="003841D0">
        <w:rPr>
          <w:rFonts w:hint="cs"/>
          <w:rtl/>
        </w:rPr>
        <w:t xml:space="preserve"> الاتصالات</w:t>
      </w:r>
      <w:r w:rsidR="00312654" w:rsidRPr="003841D0">
        <w:rPr>
          <w:rFonts w:hint="cs"/>
          <w:rtl/>
          <w:lang w:bidi="ar-EG"/>
        </w:rPr>
        <w:t xml:space="preserve"> وذلك</w:t>
      </w:r>
      <w:r w:rsidR="00A91246" w:rsidRPr="003841D0">
        <w:rPr>
          <w:rFonts w:hint="cs"/>
          <w:rtl/>
        </w:rPr>
        <w:t xml:space="preserve"> </w:t>
      </w:r>
      <w:r w:rsidR="00A91246" w:rsidRPr="003841D0">
        <w:rPr>
          <w:rFonts w:hint="cs"/>
          <w:b/>
          <w:bCs/>
          <w:u w:val="single"/>
          <w:rtl/>
        </w:rPr>
        <w:t>قبل انعقاد</w:t>
      </w:r>
      <w:r w:rsidR="00312654" w:rsidRPr="003841D0">
        <w:rPr>
          <w:rFonts w:hint="cs"/>
          <w:b/>
          <w:bCs/>
          <w:u w:val="single"/>
          <w:rtl/>
        </w:rPr>
        <w:t xml:space="preserve"> تلك</w:t>
      </w:r>
      <w:r w:rsidR="00A91246" w:rsidRPr="003841D0">
        <w:rPr>
          <w:rFonts w:hint="cs"/>
          <w:b/>
          <w:bCs/>
          <w:u w:val="single"/>
          <w:rtl/>
        </w:rPr>
        <w:t xml:space="preserve"> الجلسات بشهر على الأقل</w:t>
      </w:r>
      <w:r w:rsidR="00A91246" w:rsidRPr="003841D0">
        <w:rPr>
          <w:rFonts w:hint="cs"/>
          <w:rtl/>
        </w:rPr>
        <w:t xml:space="preserve">. ومن الضروري مراعاة التاريخ النهائي الموضح في استمارة التسجيل كي يستطيع </w:t>
      </w:r>
      <w:r w:rsidR="00727C39" w:rsidRPr="003841D0">
        <w:rPr>
          <w:rFonts w:hint="cs"/>
          <w:rtl/>
        </w:rPr>
        <w:t>المكتب</w:t>
      </w:r>
      <w:r w:rsidR="00A91246" w:rsidRPr="003841D0">
        <w:rPr>
          <w:rFonts w:hint="cs"/>
          <w:rtl/>
        </w:rPr>
        <w:t xml:space="preserve"> اتخاذ الترتيبات اللازمة للترجمة الشفوية.</w:t>
      </w:r>
    </w:p>
    <w:p w:rsidR="00E12884" w:rsidRPr="008F6CC0" w:rsidRDefault="00E12884" w:rsidP="00F36A58">
      <w:pPr>
        <w:spacing w:before="180"/>
        <w:rPr>
          <w:rtl/>
          <w:lang w:bidi="ar-EG"/>
        </w:rPr>
      </w:pPr>
      <w:r w:rsidRPr="003841D0">
        <w:t>1</w:t>
      </w:r>
      <w:r w:rsidR="00ED00D3" w:rsidRPr="003841D0">
        <w:t>0</w:t>
      </w:r>
      <w:r w:rsidRPr="003841D0">
        <w:rPr>
          <w:rFonts w:hint="cs"/>
          <w:rtl/>
          <w:lang w:bidi="ar-EG"/>
        </w:rPr>
        <w:tab/>
      </w:r>
      <w:r w:rsidRPr="008F6CC0">
        <w:rPr>
          <w:rFonts w:hint="cs"/>
          <w:rtl/>
          <w:lang w:bidi="ar-EG"/>
        </w:rPr>
        <w:t>ويسرّنا أن نعلمكم أن الاتحاد يوفر عدداً محدوداً من المنح الجزئية (</w:t>
      </w:r>
      <w:r w:rsidR="00ED1EFE" w:rsidRPr="008F6CC0">
        <w:rPr>
          <w:rFonts w:hint="cs"/>
          <w:rtl/>
          <w:lang w:bidi="ar-EG"/>
        </w:rPr>
        <w:t xml:space="preserve">إما تذكرة طيران من الدرجة الاقتصادية </w:t>
      </w:r>
      <w:r w:rsidR="00ED1EFE" w:rsidRPr="008F6CC0">
        <w:rPr>
          <w:rFonts w:hint="cs"/>
          <w:b/>
          <w:bCs/>
          <w:rtl/>
          <w:lang w:bidi="ar-EG"/>
        </w:rPr>
        <w:t>أو</w:t>
      </w:r>
      <w:r w:rsidRPr="008F6CC0">
        <w:rPr>
          <w:rFonts w:hint="cs"/>
          <w:rtl/>
          <w:lang w:bidi="ar-EG"/>
        </w:rPr>
        <w:t xml:space="preserve"> تكاليف الإقامة وبدل يومي لوجبات الطعام والمصروفات النثرية) وذلك لتيسير المشاركة من أقل البلدان نمواً ومن البلدان النامية ذات الدخل المنخفض. ولا بد من ترخيص طلب المنحة من جانب الإدارة المعنية في الدولة العضو في الاتحاد كما أن المنحة تقتصر على فرد واحد لكل بلد. وينبغي استكمال طلب المنحة، الوارد في </w:t>
      </w:r>
      <w:r w:rsidRPr="008F6CC0">
        <w:rPr>
          <w:rFonts w:hint="cs"/>
          <w:b/>
          <w:bCs/>
          <w:rtl/>
          <w:lang w:bidi="ar-EG"/>
        </w:rPr>
        <w:t>الملحق</w:t>
      </w:r>
      <w:r w:rsidRPr="008F6CC0">
        <w:rPr>
          <w:rFonts w:hint="cs"/>
          <w:rtl/>
          <w:lang w:bidi="ar-EG"/>
        </w:rPr>
        <w:t xml:space="preserve"> </w:t>
      </w:r>
      <w:r w:rsidR="00ED00D3" w:rsidRPr="008F6CC0">
        <w:rPr>
          <w:b/>
          <w:bCs/>
          <w:lang w:bidi="ar-EG"/>
        </w:rPr>
        <w:t>4</w:t>
      </w:r>
      <w:r w:rsidRPr="008F6CC0">
        <w:rPr>
          <w:rFonts w:hint="cs"/>
          <w:rtl/>
          <w:lang w:bidi="ar-EG"/>
        </w:rPr>
        <w:t xml:space="preserve">، وإرساله إلى الاتحاد </w:t>
      </w:r>
      <w:r w:rsidR="00D06E2B" w:rsidRPr="008F6CC0">
        <w:rPr>
          <w:rFonts w:hint="cs"/>
          <w:rtl/>
          <w:lang w:bidi="ar-EG"/>
        </w:rPr>
        <w:t xml:space="preserve">في موعد أقصاه </w:t>
      </w:r>
      <w:r w:rsidR="00D06E2B" w:rsidRPr="008F6CC0">
        <w:rPr>
          <w:b/>
          <w:bCs/>
          <w:lang w:bidi="ar-EG"/>
        </w:rPr>
        <w:t>14</w:t>
      </w:r>
      <w:r w:rsidR="00D06E2B" w:rsidRPr="008F6CC0">
        <w:rPr>
          <w:rFonts w:hint="cs"/>
          <w:rtl/>
          <w:lang w:bidi="ar-EG"/>
        </w:rPr>
        <w:t xml:space="preserve"> </w:t>
      </w:r>
      <w:r w:rsidR="00D06E2B" w:rsidRPr="008F6CC0">
        <w:rPr>
          <w:rFonts w:hint="cs"/>
          <w:b/>
          <w:bCs/>
          <w:rtl/>
          <w:lang w:bidi="ar-EG"/>
        </w:rPr>
        <w:t xml:space="preserve">يناير </w:t>
      </w:r>
      <w:r w:rsidR="009E7AF5" w:rsidRPr="008F6CC0">
        <w:rPr>
          <w:b/>
          <w:bCs/>
          <w:lang w:bidi="ar-EG"/>
        </w:rPr>
        <w:t>2011</w:t>
      </w:r>
      <w:r w:rsidR="00D06E2B" w:rsidRPr="008F6CC0">
        <w:rPr>
          <w:rFonts w:hint="cs"/>
          <w:rtl/>
          <w:lang w:bidi="ar-EG"/>
        </w:rPr>
        <w:t xml:space="preserve">. </w:t>
      </w:r>
      <w:r w:rsidR="00720425" w:rsidRPr="008F6CC0">
        <w:rPr>
          <w:rFonts w:hint="cs"/>
          <w:rtl/>
          <w:lang w:bidi="ar-EG"/>
        </w:rPr>
        <w:t xml:space="preserve">ويرجى الإحاطة بأن رؤساء الوفود في الجمعية العالمية </w:t>
      </w:r>
      <w:proofErr w:type="spellStart"/>
      <w:r w:rsidR="00720425" w:rsidRPr="008F6CC0">
        <w:rPr>
          <w:rFonts w:hint="cs"/>
          <w:rtl/>
          <w:lang w:bidi="ar-EG"/>
        </w:rPr>
        <w:t>لتقييس</w:t>
      </w:r>
      <w:proofErr w:type="spellEnd"/>
      <w:r w:rsidR="00720425" w:rsidRPr="008F6CC0">
        <w:rPr>
          <w:rFonts w:hint="cs"/>
          <w:rtl/>
          <w:lang w:bidi="ar-EG"/>
        </w:rPr>
        <w:t xml:space="preserve"> الاتصالات لعام </w:t>
      </w:r>
      <w:r w:rsidR="00720425" w:rsidRPr="008F6CC0">
        <w:rPr>
          <w:lang w:bidi="ar-EG"/>
        </w:rPr>
        <w:t>2008</w:t>
      </w:r>
      <w:r w:rsidR="00720425" w:rsidRPr="008F6CC0">
        <w:rPr>
          <w:rFonts w:hint="cs"/>
          <w:rtl/>
          <w:lang w:bidi="ar-EG"/>
        </w:rPr>
        <w:t xml:space="preserve">، تعهدوا بتزويد مرشحيهم من رؤساء اللجان ونوابهم بالموارد اللازمة لتمكينهم من أداء مهام مناصبهم طوال فترة السنوات الأربع، </w:t>
      </w:r>
      <w:r w:rsidR="00F36A58">
        <w:rPr>
          <w:rFonts w:hint="cs"/>
          <w:rtl/>
          <w:lang w:bidi="ar-EG"/>
        </w:rPr>
        <w:t>وبناءً</w:t>
      </w:r>
      <w:r w:rsidR="00720425" w:rsidRPr="008F6CC0">
        <w:rPr>
          <w:rFonts w:hint="cs"/>
          <w:rtl/>
          <w:lang w:bidi="ar-EG"/>
        </w:rPr>
        <w:t xml:space="preserve"> على ذلك فقد استقر الرأي على ألا يتلقى رؤساء اللجان ونوابهم أي مساعدة مالية من الاتحاد.</w:t>
      </w:r>
    </w:p>
    <w:p w:rsidR="00A91246" w:rsidRPr="003841D0" w:rsidRDefault="00AA1644" w:rsidP="009E6309">
      <w:pPr>
        <w:spacing w:before="180"/>
        <w:rPr>
          <w:rtl/>
          <w:lang w:bidi="ar-SY"/>
        </w:rPr>
      </w:pPr>
      <w:r w:rsidRPr="003841D0">
        <w:rPr>
          <w:lang w:bidi="ar-EG"/>
        </w:rPr>
        <w:t>11</w:t>
      </w:r>
      <w:r w:rsidR="00A91246" w:rsidRPr="003841D0">
        <w:rPr>
          <w:rFonts w:hint="cs"/>
          <w:rtl/>
          <w:lang w:bidi="ar-SY"/>
        </w:rPr>
        <w:tab/>
        <w:t>سيتاح للمندوبين استخدام الشبكة المحلية اللاسلكية في القاعات الرئيسية للاجتماعات بالاتحاد</w:t>
      </w:r>
      <w:r w:rsidR="005F38EF" w:rsidRPr="003841D0">
        <w:rPr>
          <w:rFonts w:hint="cs"/>
          <w:rtl/>
          <w:lang w:bidi="ar-EG"/>
        </w:rPr>
        <w:t xml:space="preserve"> وفي مركز جنيف الدولي للمؤتمرات</w:t>
      </w:r>
      <w:r w:rsidR="00A91246" w:rsidRPr="003841D0">
        <w:rPr>
          <w:rFonts w:hint="cs"/>
          <w:rtl/>
          <w:lang w:bidi="ar-SY"/>
        </w:rPr>
        <w:t xml:space="preserve">، ولا تزال الشبكة السلكية متيسرة في </w:t>
      </w:r>
      <w:r w:rsidR="00C07686" w:rsidRPr="003841D0">
        <w:rPr>
          <w:rFonts w:hint="cs"/>
          <w:rtl/>
          <w:lang w:bidi="ar-SY"/>
        </w:rPr>
        <w:t xml:space="preserve">مبنى </w:t>
      </w:r>
      <w:proofErr w:type="spellStart"/>
      <w:r w:rsidR="00C07686" w:rsidRPr="003841D0">
        <w:rPr>
          <w:rFonts w:hint="cs"/>
          <w:rtl/>
          <w:lang w:bidi="ar-SY"/>
        </w:rPr>
        <w:t>مونبريان</w:t>
      </w:r>
      <w:proofErr w:type="spellEnd"/>
      <w:r w:rsidR="00C07686" w:rsidRPr="003841D0">
        <w:rPr>
          <w:rFonts w:hint="cs"/>
          <w:rtl/>
          <w:lang w:bidi="ar-SY"/>
        </w:rPr>
        <w:t xml:space="preserve"> من مقر الاتحاد</w:t>
      </w:r>
      <w:r w:rsidR="00A91246" w:rsidRPr="003841D0">
        <w:rPr>
          <w:rFonts w:hint="cs"/>
          <w:rtl/>
          <w:lang w:bidi="ar-SY"/>
        </w:rPr>
        <w:t xml:space="preserve">. وتوجد أيضاً معلومات تفصيلية في </w:t>
      </w:r>
      <w:r w:rsidR="00E93F35" w:rsidRPr="003841D0">
        <w:rPr>
          <w:rFonts w:hint="cs"/>
          <w:rtl/>
          <w:lang w:bidi="ar-SY"/>
        </w:rPr>
        <w:t>ال</w:t>
      </w:r>
      <w:r w:rsidR="00A91246" w:rsidRPr="003841D0">
        <w:rPr>
          <w:rFonts w:hint="cs"/>
          <w:rtl/>
          <w:lang w:bidi="ar-SY"/>
        </w:rPr>
        <w:t>موقع</w:t>
      </w:r>
      <w:r w:rsidR="00E93F35" w:rsidRPr="003841D0">
        <w:rPr>
          <w:rFonts w:hint="cs"/>
          <w:rtl/>
          <w:lang w:bidi="ar-SY"/>
        </w:rPr>
        <w:t xml:space="preserve"> الإلكتروني</w:t>
      </w:r>
      <w:r w:rsidR="00A91246" w:rsidRPr="003841D0">
        <w:rPr>
          <w:rFonts w:hint="cs"/>
          <w:rtl/>
          <w:lang w:bidi="ar-SY"/>
        </w:rPr>
        <w:t xml:space="preserve"> </w:t>
      </w:r>
      <w:r w:rsidR="00E93F35" w:rsidRPr="003841D0">
        <w:rPr>
          <w:rFonts w:hint="cs"/>
          <w:rtl/>
          <w:lang w:bidi="ar-SY"/>
        </w:rPr>
        <w:t>ل</w:t>
      </w:r>
      <w:r w:rsidR="00A91246" w:rsidRPr="003841D0">
        <w:rPr>
          <w:rFonts w:hint="cs"/>
          <w:rtl/>
          <w:lang w:bidi="ar-SY"/>
        </w:rPr>
        <w:t xml:space="preserve">قطاع </w:t>
      </w:r>
      <w:proofErr w:type="spellStart"/>
      <w:r w:rsidR="00A91246" w:rsidRPr="003841D0">
        <w:rPr>
          <w:rFonts w:hint="cs"/>
          <w:rtl/>
          <w:lang w:bidi="ar-SY"/>
        </w:rPr>
        <w:t>تقييس</w:t>
      </w:r>
      <w:proofErr w:type="spellEnd"/>
      <w:r w:rsidR="00A91246" w:rsidRPr="003841D0">
        <w:rPr>
          <w:rFonts w:hint="cs"/>
          <w:rtl/>
          <w:lang w:bidi="ar-SY"/>
        </w:rPr>
        <w:t xml:space="preserve"> الاتصالات (</w:t>
      </w:r>
      <w:hyperlink r:id="rId14" w:history="1">
        <w:r w:rsidR="00A91246" w:rsidRPr="003841D0">
          <w:rPr>
            <w:rStyle w:val="Hyperlink"/>
            <w:lang w:bidi="ar-EG"/>
          </w:rPr>
          <w:t>http://www.itu.int/ITU-T/edh/faqs-support.html</w:t>
        </w:r>
      </w:hyperlink>
      <w:r w:rsidR="00A91246" w:rsidRPr="003841D0">
        <w:rPr>
          <w:rFonts w:hint="cs"/>
          <w:rtl/>
          <w:lang w:bidi="ar-SY"/>
        </w:rPr>
        <w:t>).</w:t>
      </w:r>
    </w:p>
    <w:p w:rsidR="00474F04" w:rsidRPr="003841D0" w:rsidRDefault="00AA1644" w:rsidP="009E6309">
      <w:pPr>
        <w:spacing w:before="180"/>
        <w:rPr>
          <w:rtl/>
          <w:lang w:bidi="ar-EG"/>
        </w:rPr>
      </w:pPr>
      <w:r w:rsidRPr="003841D0">
        <w:rPr>
          <w:spacing w:val="-2"/>
          <w:lang w:bidi="ar-EG"/>
        </w:rPr>
        <w:t>12</w:t>
      </w:r>
      <w:r w:rsidR="00A91246" w:rsidRPr="003841D0">
        <w:rPr>
          <w:spacing w:val="-2"/>
          <w:lang w:bidi="ar-EG"/>
        </w:rPr>
        <w:tab/>
      </w:r>
      <w:r w:rsidR="009404DF" w:rsidRPr="003841D0">
        <w:rPr>
          <w:rFonts w:hint="cs"/>
          <w:rtl/>
          <w:lang w:bidi="ar-SY"/>
        </w:rPr>
        <w:t>ومن باب التيسير</w:t>
      </w:r>
      <w:r w:rsidR="00A91246" w:rsidRPr="003841D0">
        <w:rPr>
          <w:rFonts w:hint="cs"/>
          <w:rtl/>
          <w:lang w:bidi="ar-SY"/>
        </w:rPr>
        <w:t xml:space="preserve">، ترد في </w:t>
      </w:r>
      <w:r w:rsidR="00A91246" w:rsidRPr="003841D0">
        <w:rPr>
          <w:rFonts w:hint="cs"/>
          <w:b/>
          <w:bCs/>
          <w:rtl/>
          <w:lang w:bidi="ar-SY"/>
        </w:rPr>
        <w:t>الملحق</w:t>
      </w:r>
      <w:r w:rsidR="00A91246" w:rsidRPr="003841D0">
        <w:rPr>
          <w:rFonts w:hint="cs"/>
          <w:rtl/>
          <w:lang w:bidi="ar-SY"/>
        </w:rPr>
        <w:t xml:space="preserve"> </w:t>
      </w:r>
      <w:r w:rsidRPr="003841D0">
        <w:rPr>
          <w:b/>
          <w:bCs/>
          <w:lang w:bidi="ar-SY"/>
        </w:rPr>
        <w:t>3</w:t>
      </w:r>
      <w:r w:rsidR="00A91246" w:rsidRPr="003841D0">
        <w:rPr>
          <w:rFonts w:hint="cs"/>
          <w:rtl/>
          <w:lang w:bidi="ar-SY"/>
        </w:rPr>
        <w:t xml:space="preserve"> </w:t>
      </w:r>
      <w:r w:rsidR="00A91246" w:rsidRPr="003841D0">
        <w:rPr>
          <w:rFonts w:hint="cs"/>
          <w:b/>
          <w:bCs/>
          <w:rtl/>
          <w:lang w:bidi="ar-SY"/>
        </w:rPr>
        <w:t>استمارة تأكيد حجز الفندق</w:t>
      </w:r>
      <w:r w:rsidR="00A91246" w:rsidRPr="003841D0">
        <w:rPr>
          <w:rFonts w:hint="cs"/>
          <w:rtl/>
          <w:lang w:bidi="ar-SY"/>
        </w:rPr>
        <w:t xml:space="preserve"> (انظر </w:t>
      </w:r>
      <w:hyperlink r:id="rId15" w:history="1">
        <w:r w:rsidR="00D15530" w:rsidRPr="003841D0">
          <w:rPr>
            <w:rStyle w:val="Hyperlink"/>
            <w:lang w:bidi="ar-EG"/>
          </w:rPr>
          <w:t>http://www.itu.int/travel/</w:t>
        </w:r>
      </w:hyperlink>
      <w:r w:rsidR="00A91246" w:rsidRPr="003841D0">
        <w:rPr>
          <w:rFonts w:hint="cs"/>
          <w:rtl/>
        </w:rPr>
        <w:t xml:space="preserve"> </w:t>
      </w:r>
      <w:r w:rsidR="00A91246" w:rsidRPr="003841D0">
        <w:rPr>
          <w:rFonts w:hint="cs"/>
          <w:rtl/>
          <w:lang w:bidi="ar-SY"/>
        </w:rPr>
        <w:t>للاطلاع على قائمة الفنادق).</w:t>
      </w:r>
    </w:p>
    <w:p w:rsidR="00A91246" w:rsidRPr="003841D0" w:rsidRDefault="00FA06F2" w:rsidP="008F52B7">
      <w:pPr>
        <w:keepNext/>
        <w:keepLines/>
        <w:rPr>
          <w:rtl/>
          <w:lang w:bidi="ar-EG"/>
        </w:rPr>
      </w:pPr>
      <w:r w:rsidRPr="003841D0">
        <w:rPr>
          <w:lang w:val="fr-FR"/>
        </w:rPr>
        <w:lastRenderedPageBreak/>
        <w:t>13</w:t>
      </w:r>
      <w:r w:rsidR="00A91246" w:rsidRPr="003841D0">
        <w:rPr>
          <w:lang w:val="fr-FR"/>
        </w:rPr>
        <w:tab/>
      </w:r>
      <w:r w:rsidR="009404DF" w:rsidRPr="003841D0">
        <w:rPr>
          <w:rFonts w:hint="cs"/>
          <w:rtl/>
          <w:lang w:bidi="ar-EG"/>
        </w:rPr>
        <w:t xml:space="preserve">كما </w:t>
      </w:r>
      <w:r w:rsidR="00A91246" w:rsidRPr="003841D0">
        <w:rPr>
          <w:rFonts w:hint="cs"/>
          <w:rtl/>
          <w:lang w:bidi="ar-EG"/>
        </w:rPr>
        <w:t xml:space="preserve">نود أن نذكركم بأن على مواطني بعض البلدان الحصول على تأشيرة للدخول إلى سويسرا وقضاء </w:t>
      </w:r>
      <w:r w:rsidR="009404DF" w:rsidRPr="003841D0">
        <w:rPr>
          <w:rFonts w:hint="cs"/>
          <w:rtl/>
          <w:lang w:bidi="ar-EG"/>
        </w:rPr>
        <w:t>أي وقت</w:t>
      </w:r>
      <w:r w:rsidR="00A91246" w:rsidRPr="003841D0">
        <w:rPr>
          <w:rFonts w:hint="cs"/>
          <w:rtl/>
          <w:lang w:bidi="ar-EG"/>
        </w:rPr>
        <w:t xml:space="preserve"> فيها. </w:t>
      </w:r>
      <w:r w:rsidR="00007E26" w:rsidRPr="003841D0">
        <w:rPr>
          <w:rFonts w:hint="cs"/>
          <w:b/>
          <w:bCs/>
          <w:rtl/>
          <w:lang w:bidi="ar-EG"/>
        </w:rPr>
        <w:t>ويجب</w:t>
      </w:r>
      <w:r w:rsidR="00A91246" w:rsidRPr="003841D0">
        <w:rPr>
          <w:rFonts w:hint="cs"/>
          <w:b/>
          <w:bCs/>
          <w:rtl/>
          <w:lang w:bidi="ar-EG"/>
        </w:rPr>
        <w:t xml:space="preserve"> طلب التأشيرة </w:t>
      </w:r>
      <w:r w:rsidR="00007E26" w:rsidRPr="003841D0">
        <w:rPr>
          <w:rFonts w:hint="cs"/>
          <w:b/>
          <w:bCs/>
          <w:rtl/>
          <w:lang w:bidi="ar-EG"/>
        </w:rPr>
        <w:t xml:space="preserve">قبل بدء الاجتماع بفترة لا تقل عن </w:t>
      </w:r>
      <w:r w:rsidR="007F64BD" w:rsidRPr="003841D0">
        <w:rPr>
          <w:rFonts w:hint="cs"/>
          <w:b/>
          <w:bCs/>
          <w:rtl/>
          <w:lang w:bidi="ar-EG"/>
        </w:rPr>
        <w:t>أربعة</w:t>
      </w:r>
      <w:r w:rsidR="00007E26" w:rsidRPr="003841D0">
        <w:rPr>
          <w:rFonts w:hint="cs"/>
          <w:b/>
          <w:bCs/>
          <w:rtl/>
          <w:lang w:bidi="ar-EG"/>
        </w:rPr>
        <w:t xml:space="preserve"> </w:t>
      </w:r>
      <w:r w:rsidR="00007E26" w:rsidRPr="003841D0">
        <w:rPr>
          <w:b/>
          <w:bCs/>
          <w:lang w:bidi="ar-EG"/>
        </w:rPr>
        <w:t>(</w:t>
      </w:r>
      <w:r w:rsidR="007F64BD" w:rsidRPr="003841D0">
        <w:rPr>
          <w:b/>
          <w:bCs/>
          <w:lang w:bidi="ar-EG"/>
        </w:rPr>
        <w:t>4</w:t>
      </w:r>
      <w:r w:rsidR="00007E26" w:rsidRPr="003841D0">
        <w:rPr>
          <w:b/>
          <w:bCs/>
          <w:lang w:bidi="ar-EG"/>
        </w:rPr>
        <w:t>)</w:t>
      </w:r>
      <w:r w:rsidR="00007E26" w:rsidRPr="003841D0">
        <w:rPr>
          <w:rFonts w:hint="cs"/>
          <w:b/>
          <w:bCs/>
          <w:rtl/>
          <w:lang w:bidi="ar-EG"/>
        </w:rPr>
        <w:t xml:space="preserve"> </w:t>
      </w:r>
      <w:r w:rsidR="0053703F" w:rsidRPr="003841D0">
        <w:rPr>
          <w:rFonts w:hint="cs"/>
          <w:b/>
          <w:bCs/>
          <w:rtl/>
          <w:lang w:bidi="ar-EG"/>
        </w:rPr>
        <w:t>أسابيع</w:t>
      </w:r>
      <w:r w:rsidR="00007E26" w:rsidRPr="003841D0">
        <w:rPr>
          <w:rFonts w:hint="cs"/>
          <w:rtl/>
          <w:lang w:bidi="ar-EG"/>
        </w:rPr>
        <w:t xml:space="preserve"> ويتم </w:t>
      </w:r>
      <w:r w:rsidR="009404DF" w:rsidRPr="003841D0">
        <w:rPr>
          <w:rFonts w:hint="cs"/>
          <w:rtl/>
          <w:lang w:bidi="ar-EG"/>
        </w:rPr>
        <w:t>الحصول عليها من</w:t>
      </w:r>
      <w:r w:rsidR="00A91246" w:rsidRPr="003841D0">
        <w:rPr>
          <w:rFonts w:hint="cs"/>
          <w:rtl/>
          <w:lang w:bidi="ar-EG"/>
        </w:rPr>
        <w:t xml:space="preserve"> المكتب </w:t>
      </w:r>
      <w:r w:rsidR="009404DF" w:rsidRPr="003841D0">
        <w:rPr>
          <w:rFonts w:hint="cs"/>
          <w:rtl/>
          <w:lang w:bidi="ar-EG"/>
        </w:rPr>
        <w:t xml:space="preserve">(السفارة أو القنصلية) </w:t>
      </w:r>
      <w:r w:rsidR="00A91246" w:rsidRPr="003841D0">
        <w:rPr>
          <w:rFonts w:hint="cs"/>
          <w:rtl/>
          <w:lang w:bidi="ar-EG"/>
        </w:rPr>
        <w:t>الذي يمثل سويسرا في بلدكم</w:t>
      </w:r>
      <w:r w:rsidR="00271594" w:rsidRPr="003841D0">
        <w:rPr>
          <w:rFonts w:hint="cs"/>
          <w:rtl/>
          <w:lang w:bidi="ar-EG"/>
        </w:rPr>
        <w:t>،</w:t>
      </w:r>
      <w:r w:rsidR="00A91246" w:rsidRPr="003841D0">
        <w:rPr>
          <w:rFonts w:hint="cs"/>
          <w:rtl/>
          <w:lang w:bidi="ar-EG"/>
        </w:rPr>
        <w:t xml:space="preserve"> </w:t>
      </w:r>
      <w:r w:rsidR="009404DF" w:rsidRPr="003841D0">
        <w:rPr>
          <w:rFonts w:hint="cs"/>
          <w:rtl/>
          <w:lang w:bidi="ar-EG"/>
        </w:rPr>
        <w:t>وإلا فمن</w:t>
      </w:r>
      <w:r w:rsidR="00A91246" w:rsidRPr="003841D0">
        <w:rPr>
          <w:rFonts w:hint="cs"/>
          <w:rtl/>
          <w:lang w:bidi="ar-EG"/>
        </w:rPr>
        <w:t xml:space="preserve"> أقرب مكتب</w:t>
      </w:r>
      <w:r w:rsidR="009404DF" w:rsidRPr="003841D0">
        <w:rPr>
          <w:rFonts w:hint="cs"/>
          <w:rtl/>
          <w:lang w:bidi="ar-EG"/>
        </w:rPr>
        <w:t xml:space="preserve"> لها</w:t>
      </w:r>
      <w:r w:rsidR="00A91246" w:rsidRPr="003841D0">
        <w:rPr>
          <w:rFonts w:hint="cs"/>
          <w:rtl/>
          <w:lang w:bidi="ar-EG"/>
        </w:rPr>
        <w:t xml:space="preserve"> من بلد المغادرة. وإذا واجهتم </w:t>
      </w:r>
      <w:r w:rsidR="009404DF" w:rsidRPr="003841D0">
        <w:rPr>
          <w:rFonts w:hint="cs"/>
          <w:rtl/>
          <w:lang w:bidi="ar-EG"/>
        </w:rPr>
        <w:t>صعوبة</w:t>
      </w:r>
      <w:r w:rsidR="00A91246" w:rsidRPr="003841D0">
        <w:rPr>
          <w:rFonts w:hint="cs"/>
          <w:rtl/>
          <w:lang w:bidi="ar-EG"/>
        </w:rPr>
        <w:t xml:space="preserve"> بهذا الشأن يمكن للاتحاد</w:t>
      </w:r>
      <w:r w:rsidR="00271594" w:rsidRPr="003841D0">
        <w:rPr>
          <w:rFonts w:hint="cs"/>
          <w:rtl/>
          <w:lang w:bidi="ar-EG"/>
        </w:rPr>
        <w:t>،</w:t>
      </w:r>
      <w:r w:rsidR="00A91246" w:rsidRPr="003841D0">
        <w:rPr>
          <w:rFonts w:hint="cs"/>
          <w:rtl/>
          <w:lang w:bidi="ar-EG"/>
        </w:rPr>
        <w:t xml:space="preserve"> </w:t>
      </w:r>
      <w:r w:rsidR="008F52B7">
        <w:rPr>
          <w:rFonts w:hint="cs"/>
          <w:rtl/>
          <w:lang w:bidi="ar-EG"/>
        </w:rPr>
        <w:t>بناءً</w:t>
      </w:r>
      <w:r w:rsidR="009404DF" w:rsidRPr="003841D0">
        <w:rPr>
          <w:rFonts w:hint="cs"/>
          <w:rtl/>
          <w:lang w:bidi="ar-EG"/>
        </w:rPr>
        <w:t xml:space="preserve"> على طلب رسمي من الإدارة</w:t>
      </w:r>
      <w:r w:rsidR="009404DF" w:rsidRPr="003841D0">
        <w:rPr>
          <w:rFonts w:hint="cs"/>
          <w:rtl/>
          <w:lang w:bidi="ar-SY"/>
        </w:rPr>
        <w:t xml:space="preserve"> </w:t>
      </w:r>
      <w:r w:rsidR="009404DF" w:rsidRPr="003841D0">
        <w:rPr>
          <w:rFonts w:hint="cs"/>
          <w:rtl/>
          <w:lang w:bidi="ar-EG"/>
        </w:rPr>
        <w:t>التي تمثلونها</w:t>
      </w:r>
      <w:r w:rsidR="00007E26" w:rsidRPr="003841D0">
        <w:rPr>
          <w:rFonts w:hint="cs"/>
          <w:rtl/>
          <w:lang w:bidi="ar-EG"/>
        </w:rPr>
        <w:t xml:space="preserve"> أو الكيان الذي تمثلونه</w:t>
      </w:r>
      <w:r w:rsidR="00271594" w:rsidRPr="003841D0">
        <w:rPr>
          <w:rFonts w:hint="cs"/>
          <w:rtl/>
          <w:lang w:bidi="ar-EG"/>
        </w:rPr>
        <w:t>،</w:t>
      </w:r>
      <w:r w:rsidR="009404DF" w:rsidRPr="003841D0">
        <w:rPr>
          <w:rFonts w:hint="cs"/>
          <w:rtl/>
          <w:lang w:bidi="ar-EG"/>
        </w:rPr>
        <w:t xml:space="preserve"> </w:t>
      </w:r>
      <w:r w:rsidR="00A91246" w:rsidRPr="003841D0">
        <w:rPr>
          <w:rFonts w:hint="cs"/>
          <w:rtl/>
          <w:lang w:bidi="ar-EG"/>
        </w:rPr>
        <w:t xml:space="preserve">الاتصال بالسلطات السويسرية المختصة </w:t>
      </w:r>
      <w:r w:rsidR="009404DF" w:rsidRPr="003841D0">
        <w:rPr>
          <w:rFonts w:hint="cs"/>
          <w:rtl/>
          <w:lang w:bidi="ar-EG"/>
        </w:rPr>
        <w:t>لتيسير إصدار</w:t>
      </w:r>
      <w:r w:rsidR="00A91246" w:rsidRPr="003841D0">
        <w:rPr>
          <w:rFonts w:hint="cs"/>
          <w:rtl/>
          <w:lang w:bidi="ar-EG"/>
        </w:rPr>
        <w:t xml:space="preserve"> التأشيرة</w:t>
      </w:r>
      <w:r w:rsidR="00007E26" w:rsidRPr="003841D0">
        <w:rPr>
          <w:rFonts w:hint="cs"/>
          <w:rtl/>
          <w:lang w:bidi="ar-EG"/>
        </w:rPr>
        <w:t xml:space="preserve"> ولكن شريطة احترام فترة الأسابيع </w:t>
      </w:r>
      <w:r w:rsidR="007F64BD" w:rsidRPr="007E2963">
        <w:rPr>
          <w:rFonts w:hint="cs"/>
          <w:rtl/>
          <w:lang w:bidi="ar-EG"/>
        </w:rPr>
        <w:t>الأربعة</w:t>
      </w:r>
      <w:r w:rsidR="00007E26" w:rsidRPr="003841D0">
        <w:rPr>
          <w:rFonts w:hint="cs"/>
          <w:rtl/>
          <w:lang w:bidi="ar-EG"/>
        </w:rPr>
        <w:t xml:space="preserve"> المذكورة أعلاه</w:t>
      </w:r>
      <w:r w:rsidR="00A91246" w:rsidRPr="003841D0">
        <w:rPr>
          <w:rFonts w:hint="cs"/>
          <w:rtl/>
          <w:lang w:bidi="ar-EG"/>
        </w:rPr>
        <w:t xml:space="preserve">. </w:t>
      </w:r>
      <w:r w:rsidR="009D0CDB" w:rsidRPr="003841D0">
        <w:rPr>
          <w:rFonts w:hint="cs"/>
          <w:rtl/>
          <w:lang w:bidi="ar-EG"/>
        </w:rPr>
        <w:t xml:space="preserve">وينبغي </w:t>
      </w:r>
      <w:r w:rsidR="000D6DC3" w:rsidRPr="003841D0">
        <w:rPr>
          <w:rFonts w:hint="cs"/>
          <w:rtl/>
          <w:lang w:bidi="ar-EG"/>
        </w:rPr>
        <w:t>لطلبات التأشيرة</w:t>
      </w:r>
      <w:r w:rsidR="00F82D10" w:rsidRPr="003841D0">
        <w:rPr>
          <w:rFonts w:hint="cs"/>
          <w:rtl/>
          <w:lang w:bidi="ar-EG"/>
        </w:rPr>
        <w:t xml:space="preserve"> أن </w:t>
      </w:r>
      <w:r w:rsidR="000D6DC3" w:rsidRPr="003841D0">
        <w:rPr>
          <w:rFonts w:hint="cs"/>
          <w:rtl/>
          <w:lang w:bidi="ar-EG"/>
        </w:rPr>
        <w:t>تحدد</w:t>
      </w:r>
      <w:r w:rsidR="00271594" w:rsidRPr="003841D0">
        <w:rPr>
          <w:rFonts w:hint="cs"/>
          <w:rtl/>
          <w:lang w:bidi="ar-EG"/>
        </w:rPr>
        <w:t xml:space="preserve"> الاسم والوظيفة وتاريخ الميلاد ورقم جواز </w:t>
      </w:r>
      <w:r w:rsidR="00F82D10" w:rsidRPr="003841D0">
        <w:rPr>
          <w:rFonts w:hint="cs"/>
          <w:rtl/>
          <w:lang w:bidi="ar-EG"/>
        </w:rPr>
        <w:t xml:space="preserve">سفر الشخص أو الأشخاص </w:t>
      </w:r>
      <w:r w:rsidR="0066371B" w:rsidRPr="003841D0">
        <w:rPr>
          <w:rFonts w:hint="cs"/>
          <w:rtl/>
          <w:lang w:bidi="ar-EG"/>
        </w:rPr>
        <w:t>الذين</w:t>
      </w:r>
      <w:r w:rsidR="00F82D10" w:rsidRPr="003841D0">
        <w:rPr>
          <w:rFonts w:hint="cs"/>
          <w:rtl/>
          <w:lang w:bidi="ar-EG"/>
        </w:rPr>
        <w:t xml:space="preserve"> يحتاجون التأشيرة وتاريخ الإصدار والانتهاء، ويُرفق </w:t>
      </w:r>
      <w:proofErr w:type="spellStart"/>
      <w:r w:rsidR="000D6DC3" w:rsidRPr="003841D0">
        <w:rPr>
          <w:rFonts w:hint="cs"/>
          <w:rtl/>
          <w:lang w:bidi="ar-EG"/>
        </w:rPr>
        <w:t>بها</w:t>
      </w:r>
      <w:proofErr w:type="spellEnd"/>
      <w:r w:rsidR="00F82D10" w:rsidRPr="003841D0">
        <w:rPr>
          <w:rFonts w:hint="cs"/>
          <w:rtl/>
          <w:lang w:bidi="ar-EG"/>
        </w:rPr>
        <w:t xml:space="preserve"> صورة من إشعار تأكيد التسجيل المعتمد لحضور الاجتماع المعني لقطاع </w:t>
      </w:r>
      <w:proofErr w:type="spellStart"/>
      <w:r w:rsidR="00F82D10" w:rsidRPr="003841D0">
        <w:rPr>
          <w:rFonts w:hint="cs"/>
          <w:rtl/>
          <w:lang w:bidi="ar-EG"/>
        </w:rPr>
        <w:t>تقييس</w:t>
      </w:r>
      <w:proofErr w:type="spellEnd"/>
      <w:r w:rsidR="00F82D10" w:rsidRPr="003841D0">
        <w:rPr>
          <w:rFonts w:hint="cs"/>
          <w:rtl/>
          <w:lang w:bidi="ar-EG"/>
        </w:rPr>
        <w:t xml:space="preserve"> الاتصالات،</w:t>
      </w:r>
      <w:r w:rsidR="00271594" w:rsidRPr="003841D0">
        <w:rPr>
          <w:rFonts w:hint="cs"/>
          <w:rtl/>
          <w:lang w:bidi="ar-EG"/>
        </w:rPr>
        <w:t xml:space="preserve"> </w:t>
      </w:r>
      <w:r w:rsidR="000D6DC3" w:rsidRPr="003841D0">
        <w:rPr>
          <w:rFonts w:hint="cs"/>
          <w:rtl/>
          <w:lang w:bidi="ar-EG"/>
        </w:rPr>
        <w:t>وترسل</w:t>
      </w:r>
      <w:r w:rsidR="00271594" w:rsidRPr="003841D0">
        <w:rPr>
          <w:rFonts w:hint="cs"/>
          <w:rtl/>
          <w:lang w:bidi="ar-EG"/>
        </w:rPr>
        <w:t xml:space="preserve"> إلى مكتب </w:t>
      </w:r>
      <w:proofErr w:type="spellStart"/>
      <w:r w:rsidR="00271594" w:rsidRPr="003841D0">
        <w:rPr>
          <w:rFonts w:hint="cs"/>
          <w:rtl/>
          <w:lang w:bidi="ar-EG"/>
        </w:rPr>
        <w:t>تقييس</w:t>
      </w:r>
      <w:proofErr w:type="spellEnd"/>
      <w:r w:rsidR="00271594" w:rsidRPr="003841D0">
        <w:rPr>
          <w:rFonts w:hint="cs"/>
          <w:rtl/>
          <w:lang w:bidi="ar-EG"/>
        </w:rPr>
        <w:t xml:space="preserve"> الاتصالات </w:t>
      </w:r>
      <w:r w:rsidR="000D6DC3" w:rsidRPr="003841D0">
        <w:rPr>
          <w:rFonts w:hint="cs"/>
          <w:rtl/>
          <w:lang w:bidi="ar-EG"/>
        </w:rPr>
        <w:t>حاملة</w:t>
      </w:r>
      <w:r w:rsidR="00271594" w:rsidRPr="003841D0">
        <w:rPr>
          <w:rFonts w:hint="cs"/>
          <w:rtl/>
          <w:lang w:bidi="ar-EG"/>
        </w:rPr>
        <w:t xml:space="preserve"> عبارة "</w:t>
      </w:r>
      <w:r w:rsidR="00271594" w:rsidRPr="003841D0">
        <w:rPr>
          <w:rFonts w:hint="cs"/>
          <w:b/>
          <w:bCs/>
          <w:rtl/>
          <w:lang w:bidi="ar-EG"/>
        </w:rPr>
        <w:t>طلب تأشيرة</w:t>
      </w:r>
      <w:r w:rsidR="00271594" w:rsidRPr="003841D0">
        <w:rPr>
          <w:rFonts w:hint="cs"/>
          <w:rtl/>
          <w:lang w:bidi="ar-EG"/>
        </w:rPr>
        <w:t xml:space="preserve">" بواسطة الفاكس (رقم </w:t>
      </w:r>
      <w:r w:rsidR="00271594" w:rsidRPr="003841D0">
        <w:rPr>
          <w:lang w:bidi="ar-EG"/>
        </w:rPr>
        <w:t>+41 22 730 5853</w:t>
      </w:r>
      <w:r w:rsidR="00271594" w:rsidRPr="003841D0">
        <w:rPr>
          <w:rFonts w:hint="cs"/>
          <w:rtl/>
          <w:lang w:bidi="ar-EG"/>
        </w:rPr>
        <w:t xml:space="preserve">) أو البريد الإلكتروني </w:t>
      </w:r>
      <w:r w:rsidR="00A6004A" w:rsidRPr="003841D0">
        <w:rPr>
          <w:lang w:bidi="ar-EG"/>
        </w:rPr>
        <w:t>(</w:t>
      </w:r>
      <w:hyperlink r:id="rId16" w:history="1">
        <w:r w:rsidR="00271594" w:rsidRPr="003841D0">
          <w:rPr>
            <w:rStyle w:val="Hyperlink"/>
            <w:lang w:bidi="ar-EG"/>
          </w:rPr>
          <w:t>tsbreg@itu.int</w:t>
        </w:r>
      </w:hyperlink>
      <w:r w:rsidR="00A6004A" w:rsidRPr="003841D0">
        <w:rPr>
          <w:lang w:bidi="ar-EG"/>
        </w:rPr>
        <w:t>)</w:t>
      </w:r>
      <w:r w:rsidR="001120DE" w:rsidRPr="003841D0">
        <w:rPr>
          <w:rFonts w:hint="cs"/>
          <w:rtl/>
          <w:lang w:bidi="ar-EG"/>
        </w:rPr>
        <w:t>.</w:t>
      </w:r>
    </w:p>
    <w:p w:rsidR="00A91246" w:rsidRPr="003841D0" w:rsidRDefault="00A91246" w:rsidP="00337CD9">
      <w:pPr>
        <w:spacing w:before="240"/>
        <w:rPr>
          <w:rtl/>
          <w:lang w:bidi="ar-EG"/>
        </w:rPr>
      </w:pPr>
      <w:r w:rsidRPr="003841D0">
        <w:rPr>
          <w:rFonts w:hint="cs"/>
          <w:rtl/>
          <w:lang w:bidi="ar-EG"/>
        </w:rPr>
        <w:t>وتفضلوا بقبول فائق التقدير والاحترام.</w:t>
      </w:r>
    </w:p>
    <w:p w:rsidR="00A91246" w:rsidRPr="003841D0" w:rsidRDefault="000A4DAF" w:rsidP="00337CD9">
      <w:pPr>
        <w:spacing w:before="1440" w:line="180" w:lineRule="auto"/>
        <w:jc w:val="left"/>
        <w:rPr>
          <w:rtl/>
          <w:lang w:bidi="ar-EG"/>
        </w:rPr>
      </w:pPr>
      <w:r w:rsidRPr="003841D0">
        <w:rPr>
          <w:rFonts w:hint="cs"/>
          <w:rtl/>
        </w:rPr>
        <w:t>مالكو</w:t>
      </w:r>
      <w:r w:rsidRPr="003841D0">
        <w:rPr>
          <w:rFonts w:hint="cs"/>
          <w:rtl/>
          <w:lang w:bidi="ar-EG"/>
        </w:rPr>
        <w:t>ل</w:t>
      </w:r>
      <w:r w:rsidRPr="003841D0">
        <w:rPr>
          <w:rFonts w:hint="cs"/>
          <w:rtl/>
        </w:rPr>
        <w:t>م جونسون</w:t>
      </w:r>
      <w:r w:rsidR="00A91246" w:rsidRPr="003841D0">
        <w:rPr>
          <w:rtl/>
          <w:lang w:bidi="ar-EG"/>
        </w:rPr>
        <w:br/>
      </w:r>
      <w:r w:rsidR="00A91246" w:rsidRPr="003841D0">
        <w:rPr>
          <w:rFonts w:hint="cs"/>
          <w:rtl/>
          <w:lang w:bidi="ar-EG"/>
        </w:rPr>
        <w:t xml:space="preserve">مدير مكتب </w:t>
      </w:r>
      <w:proofErr w:type="spellStart"/>
      <w:r w:rsidR="00A91246" w:rsidRPr="003841D0">
        <w:rPr>
          <w:rFonts w:hint="cs"/>
          <w:rtl/>
          <w:lang w:bidi="ar-EG"/>
        </w:rPr>
        <w:t>تقييس</w:t>
      </w:r>
      <w:proofErr w:type="spellEnd"/>
      <w:r w:rsidR="00A91246" w:rsidRPr="003841D0">
        <w:rPr>
          <w:rFonts w:hint="cs"/>
          <w:rtl/>
          <w:lang w:bidi="ar-EG"/>
        </w:rPr>
        <w:t xml:space="preserve"> الاتصالات</w:t>
      </w:r>
    </w:p>
    <w:p w:rsidR="00A91246" w:rsidRPr="003841D0" w:rsidRDefault="00A91246" w:rsidP="000E1150">
      <w:pPr>
        <w:spacing w:before="4560" w:line="180" w:lineRule="auto"/>
        <w:rPr>
          <w:rtl/>
          <w:lang w:bidi="ar-EG"/>
        </w:rPr>
      </w:pPr>
      <w:r w:rsidRPr="003841D0">
        <w:rPr>
          <w:rFonts w:hint="cs"/>
          <w:b/>
          <w:bCs/>
          <w:rtl/>
          <w:lang w:bidi="ar-EG"/>
        </w:rPr>
        <w:t>الملحقات:</w:t>
      </w:r>
      <w:r w:rsidR="006570E0" w:rsidRPr="003841D0">
        <w:rPr>
          <w:rFonts w:hint="cs"/>
          <w:rtl/>
          <w:lang w:bidi="ar-EG"/>
        </w:rPr>
        <w:t xml:space="preserve"> </w:t>
      </w:r>
      <w:r w:rsidR="006570E0" w:rsidRPr="003841D0">
        <w:rPr>
          <w:lang w:bidi="ar-EG"/>
        </w:rPr>
        <w:t>4</w:t>
      </w:r>
    </w:p>
    <w:p w:rsidR="00D520DA" w:rsidRDefault="00D520DA" w:rsidP="00B60019">
      <w:pPr>
        <w:pStyle w:val="LetterStart"/>
        <w:tabs>
          <w:tab w:val="clear" w:pos="1361"/>
          <w:tab w:val="clear" w:pos="1758"/>
          <w:tab w:val="clear" w:pos="2155"/>
          <w:tab w:val="clear" w:pos="2552"/>
          <w:tab w:val="center" w:pos="4962"/>
        </w:tabs>
        <w:bidi/>
        <w:spacing w:before="0" w:line="240" w:lineRule="atLeast"/>
        <w:rPr>
          <w:rtl/>
          <w:lang w:val="en-US" w:bidi="ar-EG"/>
        </w:rPr>
      </w:pPr>
    </w:p>
    <w:p w:rsidR="00935F65" w:rsidRDefault="00935F65" w:rsidP="00916FC0">
      <w:pPr>
        <w:pStyle w:val="LetterStart"/>
        <w:tabs>
          <w:tab w:val="clear" w:pos="1361"/>
          <w:tab w:val="clear" w:pos="1758"/>
          <w:tab w:val="clear" w:pos="2155"/>
          <w:tab w:val="clear" w:pos="2552"/>
          <w:tab w:val="center" w:pos="4962"/>
        </w:tabs>
        <w:spacing w:before="0" w:line="240" w:lineRule="atLeast"/>
        <w:rPr>
          <w:lang w:val="en-US"/>
        </w:rPr>
        <w:sectPr w:rsidR="00935F65" w:rsidSect="00935F65">
          <w:headerReference w:type="default" r:id="rId17"/>
          <w:footerReference w:type="default" r:id="rId18"/>
          <w:footerReference w:type="first" r:id="rId19"/>
          <w:pgSz w:w="11901" w:h="16840" w:code="9"/>
          <w:pgMar w:top="1134" w:right="1134" w:bottom="1134" w:left="1134" w:header="567" w:footer="567" w:gutter="0"/>
          <w:paperSrc w:first="15" w:other="15"/>
          <w:cols w:space="720"/>
          <w:titlePg/>
          <w:bidi/>
          <w:docGrid w:linePitch="360"/>
        </w:sectPr>
      </w:pPr>
    </w:p>
    <w:p w:rsidR="0050787B" w:rsidRPr="0050787B" w:rsidRDefault="0050787B" w:rsidP="0050787B">
      <w:pPr>
        <w:tabs>
          <w:tab w:val="center" w:pos="4962"/>
        </w:tabs>
        <w:bidi w:val="0"/>
        <w:spacing w:before="0" w:line="240" w:lineRule="atLeast"/>
        <w:jc w:val="center"/>
        <w:rPr>
          <w:rFonts w:cs="Times New Roman"/>
          <w:sz w:val="24"/>
          <w:szCs w:val="20"/>
        </w:rPr>
      </w:pPr>
      <w:r w:rsidRPr="0050787B">
        <w:rPr>
          <w:rFonts w:cs="Times New Roman"/>
          <w:sz w:val="24"/>
          <w:szCs w:val="20"/>
        </w:rPr>
        <w:lastRenderedPageBreak/>
        <w:t>ANNEX 1</w:t>
      </w:r>
    </w:p>
    <w:p w:rsidR="0050787B" w:rsidRPr="0050787B" w:rsidRDefault="0050787B" w:rsidP="0050787B">
      <w:pPr>
        <w:tabs>
          <w:tab w:val="center" w:pos="4962"/>
        </w:tabs>
        <w:bidi w:val="0"/>
        <w:spacing w:before="0" w:line="240" w:lineRule="atLeast"/>
        <w:jc w:val="center"/>
        <w:rPr>
          <w:rFonts w:cs="Times New Roman"/>
          <w:sz w:val="24"/>
          <w:szCs w:val="20"/>
        </w:rPr>
      </w:pPr>
      <w:r w:rsidRPr="0050787B">
        <w:rPr>
          <w:rFonts w:cs="Times New Roman"/>
          <w:sz w:val="24"/>
          <w:szCs w:val="20"/>
        </w:rPr>
        <w:t>(to TSB Collective 6/15)</w:t>
      </w:r>
    </w:p>
    <w:p w:rsidR="0050787B" w:rsidRPr="0050787B" w:rsidRDefault="0050787B" w:rsidP="0050787B">
      <w:pPr>
        <w:tabs>
          <w:tab w:val="left" w:pos="794"/>
          <w:tab w:val="left" w:pos="1191"/>
          <w:tab w:val="left" w:pos="1588"/>
          <w:tab w:val="left" w:pos="1985"/>
        </w:tabs>
        <w:bidi w:val="0"/>
        <w:spacing w:line="240" w:lineRule="auto"/>
        <w:jc w:val="center"/>
        <w:rPr>
          <w:rFonts w:cs="Times New Roman"/>
          <w:b/>
          <w:bCs/>
          <w:sz w:val="24"/>
          <w:szCs w:val="20"/>
        </w:rPr>
      </w:pPr>
      <w:r w:rsidRPr="0050787B">
        <w:rPr>
          <w:rFonts w:cs="Times New Roman"/>
          <w:b/>
          <w:bCs/>
          <w:sz w:val="24"/>
          <w:szCs w:val="20"/>
        </w:rPr>
        <w:t>Draft agenda for the fourth meeting of ITU-T Study Group 15</w:t>
      </w:r>
      <w:r w:rsidRPr="0050787B">
        <w:rPr>
          <w:rFonts w:cs="Times New Roman"/>
          <w:b/>
          <w:bCs/>
          <w:sz w:val="24"/>
          <w:szCs w:val="20"/>
        </w:rPr>
        <w:br/>
        <w:t>(Optical and other transport network infrastructures)</w:t>
      </w:r>
    </w:p>
    <w:p w:rsidR="0050787B" w:rsidRPr="0050787B" w:rsidRDefault="0050787B" w:rsidP="0050787B">
      <w:pPr>
        <w:tabs>
          <w:tab w:val="left" w:pos="794"/>
          <w:tab w:val="left" w:pos="1191"/>
          <w:tab w:val="left" w:pos="1588"/>
          <w:tab w:val="left" w:pos="1985"/>
        </w:tabs>
        <w:bidi w:val="0"/>
        <w:spacing w:line="240" w:lineRule="auto"/>
        <w:jc w:val="center"/>
        <w:rPr>
          <w:rFonts w:cs="Times New Roman"/>
          <w:sz w:val="24"/>
          <w:szCs w:val="20"/>
        </w:rPr>
      </w:pPr>
      <w:smartTag w:uri="urn:schemas-microsoft-com:office:smarttags" w:element="place">
        <w:smartTag w:uri="urn:schemas-microsoft-com:office:smarttags" w:element="City">
          <w:r w:rsidRPr="0050787B">
            <w:rPr>
              <w:rFonts w:cs="Times New Roman"/>
              <w:sz w:val="24"/>
              <w:szCs w:val="20"/>
            </w:rPr>
            <w:t>Geneva</w:t>
          </w:r>
        </w:smartTag>
      </w:smartTag>
      <w:r w:rsidRPr="0050787B">
        <w:rPr>
          <w:rFonts w:cs="Times New Roman"/>
          <w:sz w:val="24"/>
          <w:szCs w:val="20"/>
        </w:rPr>
        <w:t>, 14-25 February 2011</w:t>
      </w:r>
    </w:p>
    <w:p w:rsidR="0050787B" w:rsidRPr="0050787B" w:rsidRDefault="0050787B" w:rsidP="0050787B">
      <w:pPr>
        <w:keepNext/>
        <w:keepLines/>
        <w:tabs>
          <w:tab w:val="left" w:pos="794"/>
          <w:tab w:val="left" w:pos="1191"/>
          <w:tab w:val="left" w:pos="1588"/>
          <w:tab w:val="left" w:pos="1985"/>
        </w:tabs>
        <w:bidi w:val="0"/>
        <w:spacing w:before="0" w:after="120" w:line="240" w:lineRule="auto"/>
        <w:jc w:val="center"/>
        <w:rPr>
          <w:rFonts w:cs="Times New Roman"/>
          <w:b/>
          <w:sz w:val="24"/>
          <w:szCs w:val="20"/>
        </w:rPr>
      </w:pPr>
    </w:p>
    <w:p w:rsidR="0050787B" w:rsidRPr="0050787B" w:rsidRDefault="0050787B" w:rsidP="0050787B">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Opening of meeting</w:t>
      </w:r>
    </w:p>
    <w:p w:rsidR="0050787B" w:rsidRPr="0050787B" w:rsidRDefault="0050787B" w:rsidP="0050787B">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Approval of agenda</w:t>
      </w:r>
    </w:p>
    <w:p w:rsidR="0050787B" w:rsidRPr="0050787B" w:rsidRDefault="0050787B" w:rsidP="0050787B">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Feedback and Status Reports on interim activities (since June 2010)</w:t>
      </w:r>
    </w:p>
    <w:p w:rsidR="0050787B" w:rsidRPr="0050787B" w:rsidRDefault="0050787B" w:rsidP="0050787B">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Approval of the third SG15 report (June 2010)</w:t>
      </w:r>
    </w:p>
    <w:p w:rsidR="0050787B" w:rsidRPr="0050787B" w:rsidRDefault="0050787B" w:rsidP="0050787B">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TSAG meeting (matters of interest to SG15)</w:t>
      </w:r>
    </w:p>
    <w:p w:rsidR="0050787B" w:rsidRPr="0050787B" w:rsidRDefault="0050787B" w:rsidP="0050787B">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SG15 interim activities (matters of interest to Plenary)</w:t>
      </w:r>
    </w:p>
    <w:p w:rsidR="0050787B" w:rsidRPr="0050787B" w:rsidRDefault="0050787B" w:rsidP="0050787B">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Status on SG15’s liaison, innovation, marketing, promotion and other roles</w:t>
      </w:r>
    </w:p>
    <w:p w:rsidR="0050787B" w:rsidRPr="0050787B" w:rsidRDefault="0050787B" w:rsidP="0050787B">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Status of draft Recommendations consented</w:t>
      </w:r>
    </w:p>
    <w:p w:rsidR="0050787B" w:rsidRPr="0050787B" w:rsidRDefault="0050787B" w:rsidP="0050787B">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SG15 management team meeting (matters of interest to Plenary)</w:t>
      </w:r>
    </w:p>
    <w:p w:rsidR="0050787B" w:rsidRPr="0050787B" w:rsidRDefault="0050787B" w:rsidP="0050787B">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Objectives for this meeting</w:t>
      </w:r>
    </w:p>
    <w:p w:rsidR="0050787B" w:rsidRPr="0050787B" w:rsidRDefault="0050787B" w:rsidP="0050787B">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Work Plan for this meeting</w:t>
      </w:r>
      <w:r w:rsidRPr="0050787B">
        <w:rPr>
          <w:rFonts w:cs="Times New Roman" w:hint="eastAsia"/>
          <w:sz w:val="24"/>
          <w:szCs w:val="20"/>
          <w:lang w:val="en-GB"/>
        </w:rPr>
        <w:t xml:space="preserve"> (</w:t>
      </w:r>
      <w:r w:rsidRPr="0050787B">
        <w:rPr>
          <w:rFonts w:cs="Times New Roman"/>
          <w:sz w:val="24"/>
          <w:szCs w:val="20"/>
          <w:lang w:val="en-GB"/>
        </w:rPr>
        <w:t>Annex</w:t>
      </w:r>
      <w:r w:rsidRPr="0050787B">
        <w:rPr>
          <w:rFonts w:cs="Times New Roman" w:hint="eastAsia"/>
          <w:sz w:val="24"/>
          <w:szCs w:val="20"/>
          <w:lang w:val="en-GB"/>
        </w:rPr>
        <w:t xml:space="preserve"> 2)</w:t>
      </w:r>
    </w:p>
    <w:p w:rsidR="0050787B" w:rsidRPr="0050787B" w:rsidRDefault="0050787B" w:rsidP="0050787B">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Conduct of and facilities available for the meeting</w:t>
      </w:r>
    </w:p>
    <w:p w:rsidR="0050787B" w:rsidRPr="0050787B" w:rsidRDefault="0050787B" w:rsidP="0050787B">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Documents and their allocation</w:t>
      </w:r>
    </w:p>
    <w:p w:rsidR="0050787B" w:rsidRPr="0050787B" w:rsidRDefault="0050787B" w:rsidP="0050787B">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Miscellaneous</w:t>
      </w:r>
    </w:p>
    <w:p w:rsidR="0050787B" w:rsidRPr="0050787B" w:rsidRDefault="0050787B" w:rsidP="0050787B">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Reports of Working Parties</w:t>
      </w:r>
    </w:p>
    <w:p w:rsidR="0050787B" w:rsidRPr="0050787B" w:rsidRDefault="0050787B" w:rsidP="0050787B">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Matters for resolution at study group level</w:t>
      </w:r>
    </w:p>
    <w:p w:rsidR="0050787B" w:rsidRPr="0050787B" w:rsidRDefault="0050787B" w:rsidP="0050787B">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Intellectual Property Rights Inquiry</w:t>
      </w:r>
    </w:p>
    <w:p w:rsidR="0050787B" w:rsidRPr="0050787B" w:rsidRDefault="0050787B" w:rsidP="0050787B">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Consent on Recommendations proposed for approval using Recommendation ITU-T A.8</w:t>
      </w:r>
    </w:p>
    <w:p w:rsidR="0050787B" w:rsidRPr="0050787B" w:rsidRDefault="0050787B" w:rsidP="0050787B">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Agreement on other texts</w:t>
      </w:r>
    </w:p>
    <w:p w:rsidR="0050787B" w:rsidRPr="0050787B" w:rsidRDefault="0050787B" w:rsidP="0050787B">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Status of Recommendations (SG15 work programme)</w:t>
      </w:r>
    </w:p>
    <w:p w:rsidR="0050787B" w:rsidRPr="0050787B" w:rsidRDefault="0050787B" w:rsidP="0050787B">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Liaison and interaction with other groups</w:t>
      </w:r>
    </w:p>
    <w:p w:rsidR="0050787B" w:rsidRPr="0050787B" w:rsidRDefault="0050787B" w:rsidP="0050787B">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 xml:space="preserve">Interim </w:t>
      </w:r>
      <w:proofErr w:type="spellStart"/>
      <w:r w:rsidRPr="0050787B">
        <w:rPr>
          <w:rFonts w:cs="Times New Roman"/>
          <w:sz w:val="24"/>
          <w:szCs w:val="20"/>
          <w:lang w:val="en-GB"/>
        </w:rPr>
        <w:t>Rapporteur</w:t>
      </w:r>
      <w:proofErr w:type="spellEnd"/>
      <w:r w:rsidRPr="0050787B">
        <w:rPr>
          <w:rFonts w:cs="Times New Roman"/>
          <w:sz w:val="24"/>
          <w:szCs w:val="20"/>
          <w:lang w:val="en-GB"/>
        </w:rPr>
        <w:t>/WP activities</w:t>
      </w:r>
    </w:p>
    <w:p w:rsidR="0050787B" w:rsidRPr="0050787B" w:rsidRDefault="0050787B" w:rsidP="0050787B">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Texts for deletion</w:t>
      </w:r>
      <w:r w:rsidRPr="0050787B">
        <w:rPr>
          <w:rFonts w:cs="Times New Roman" w:hint="eastAsia"/>
          <w:sz w:val="24"/>
          <w:szCs w:val="20"/>
          <w:lang w:val="en-GB"/>
        </w:rPr>
        <w:t>, if any</w:t>
      </w:r>
    </w:p>
    <w:p w:rsidR="0050787B" w:rsidRPr="0050787B" w:rsidRDefault="0050787B" w:rsidP="0050787B">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Approval of any draft new/revised Recommendations referred back to SG during AAP</w:t>
      </w:r>
    </w:p>
    <w:p w:rsidR="0050787B" w:rsidRPr="0050787B" w:rsidRDefault="0050787B" w:rsidP="0050787B">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hint="eastAsia"/>
          <w:sz w:val="24"/>
          <w:szCs w:val="20"/>
          <w:lang w:val="en-GB"/>
        </w:rPr>
        <w:t>Reports on</w:t>
      </w:r>
      <w:r w:rsidRPr="0050787B">
        <w:rPr>
          <w:rFonts w:cs="Times New Roman"/>
          <w:sz w:val="24"/>
          <w:szCs w:val="20"/>
          <w:lang w:val="en-GB"/>
        </w:rPr>
        <w:t xml:space="preserve"> SG15’s liaison, innovation, marketing, promotion and other roles</w:t>
      </w:r>
    </w:p>
    <w:p w:rsidR="0050787B" w:rsidRPr="0050787B" w:rsidRDefault="0050787B" w:rsidP="0050787B">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Future activities</w:t>
      </w:r>
    </w:p>
    <w:p w:rsidR="0050787B" w:rsidRPr="0050787B" w:rsidRDefault="0050787B" w:rsidP="0050787B">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50787B">
        <w:rPr>
          <w:rFonts w:cs="Times New Roman"/>
          <w:sz w:val="24"/>
          <w:szCs w:val="20"/>
          <w:lang w:val="en-GB"/>
        </w:rPr>
        <w:t>Miscellaneous</w:t>
      </w:r>
    </w:p>
    <w:p w:rsidR="00434AF4" w:rsidRDefault="0050787B" w:rsidP="0050787B">
      <w:pPr>
        <w:pStyle w:val="LetterStart"/>
        <w:numPr>
          <w:ilvl w:val="0"/>
          <w:numId w:val="2"/>
        </w:numPr>
        <w:tabs>
          <w:tab w:val="clear" w:pos="1361"/>
          <w:tab w:val="clear" w:pos="1758"/>
          <w:tab w:val="clear" w:pos="2155"/>
          <w:tab w:val="clear" w:pos="2552"/>
          <w:tab w:val="center" w:pos="4962"/>
        </w:tabs>
        <w:spacing w:before="120" w:line="240" w:lineRule="atLeast"/>
        <w:ind w:left="357" w:hanging="357"/>
        <w:rPr>
          <w:lang w:val="en-US"/>
        </w:rPr>
        <w:sectPr w:rsidR="00434AF4" w:rsidSect="00843781">
          <w:headerReference w:type="even" r:id="rId20"/>
          <w:footerReference w:type="even" r:id="rId21"/>
          <w:footerReference w:type="default" r:id="rId22"/>
          <w:footerReference w:type="first" r:id="rId23"/>
          <w:pgSz w:w="11907" w:h="16840" w:code="9"/>
          <w:pgMar w:top="567" w:right="1089" w:bottom="567" w:left="1089" w:header="567" w:footer="567" w:gutter="0"/>
          <w:paperSrc w:first="1264" w:other="1264"/>
          <w:cols w:space="720"/>
          <w:bidi/>
        </w:sectPr>
      </w:pPr>
      <w:r w:rsidRPr="0050787B">
        <w:t>Closing</w:t>
      </w:r>
    </w:p>
    <w:p w:rsidR="00434AF4" w:rsidRPr="00935F65" w:rsidRDefault="00434AF4" w:rsidP="00434AF4">
      <w:pPr>
        <w:pStyle w:val="AnnexNotitle"/>
        <w:keepNext w:val="0"/>
        <w:spacing w:before="0"/>
        <w:rPr>
          <w:b w:val="0"/>
          <w:bCs/>
          <w:lang w:val="en-US"/>
        </w:rPr>
      </w:pPr>
      <w:r w:rsidRPr="009F6C37">
        <w:rPr>
          <w:b w:val="0"/>
          <w:bCs/>
        </w:rPr>
        <w:lastRenderedPageBreak/>
        <w:t>A</w:t>
      </w:r>
      <w:r w:rsidRPr="009F6C37">
        <w:rPr>
          <w:rFonts w:hint="eastAsia"/>
          <w:b w:val="0"/>
          <w:bCs/>
          <w:lang w:eastAsia="ja-JP"/>
        </w:rPr>
        <w:t>NNEX</w:t>
      </w:r>
      <w:r w:rsidRPr="009F6C37">
        <w:rPr>
          <w:b w:val="0"/>
          <w:bCs/>
        </w:rPr>
        <w:t xml:space="preserve"> 2</w:t>
      </w:r>
    </w:p>
    <w:p w:rsidR="00434AF4" w:rsidRPr="001C4F4A" w:rsidRDefault="00434AF4" w:rsidP="00434AF4">
      <w:pPr>
        <w:pStyle w:val="AnnexNotitle"/>
        <w:keepNext w:val="0"/>
        <w:spacing w:before="0"/>
        <w:rPr>
          <w:lang w:val="en-US"/>
        </w:rPr>
      </w:pPr>
      <w:r w:rsidRPr="006F34EF">
        <w:rPr>
          <w:b w:val="0"/>
          <w:bCs/>
          <w:sz w:val="24"/>
          <w:lang w:val="en-US"/>
        </w:rPr>
        <w:t>(to TSB Collective letter 6/15)</w:t>
      </w:r>
    </w:p>
    <w:p w:rsidR="00434AF4" w:rsidRDefault="00434AF4" w:rsidP="00434AF4">
      <w:pPr>
        <w:pStyle w:val="AnnexNotitle"/>
        <w:keepNext w:val="0"/>
        <w:spacing w:before="120" w:after="120"/>
        <w:rPr>
          <w:lang w:val="en-US"/>
        </w:rPr>
      </w:pPr>
      <w:r>
        <w:rPr>
          <w:sz w:val="24"/>
        </w:rPr>
        <w:t>Study Group 15 Work Plan, 14-25 February 2011 (first week)</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298"/>
        <w:gridCol w:w="298"/>
        <w:gridCol w:w="347"/>
        <w:gridCol w:w="346"/>
        <w:gridCol w:w="347"/>
        <w:gridCol w:w="347"/>
        <w:gridCol w:w="347"/>
        <w:gridCol w:w="347"/>
        <w:gridCol w:w="348"/>
        <w:gridCol w:w="347"/>
        <w:gridCol w:w="352"/>
        <w:gridCol w:w="352"/>
        <w:gridCol w:w="351"/>
        <w:gridCol w:w="351"/>
        <w:gridCol w:w="350"/>
        <w:gridCol w:w="350"/>
        <w:gridCol w:w="349"/>
        <w:gridCol w:w="353"/>
        <w:gridCol w:w="352"/>
        <w:gridCol w:w="352"/>
        <w:gridCol w:w="352"/>
        <w:gridCol w:w="352"/>
        <w:gridCol w:w="352"/>
        <w:gridCol w:w="351"/>
        <w:gridCol w:w="350"/>
        <w:gridCol w:w="350"/>
        <w:gridCol w:w="355"/>
        <w:gridCol w:w="364"/>
        <w:gridCol w:w="353"/>
        <w:gridCol w:w="353"/>
      </w:tblGrid>
      <w:tr w:rsidR="00434AF4" w:rsidRPr="008A156E" w:rsidTr="00935F65">
        <w:trPr>
          <w:trHeight w:val="270"/>
          <w:jc w:val="center"/>
        </w:trPr>
        <w:tc>
          <w:tcPr>
            <w:tcW w:w="861" w:type="dxa"/>
          </w:tcPr>
          <w:p w:rsidR="00434AF4" w:rsidRPr="008A156E" w:rsidRDefault="00434AF4" w:rsidP="001532E8">
            <w:pPr>
              <w:bidi w:val="0"/>
              <w:spacing w:before="60"/>
              <w:jc w:val="center"/>
              <w:rPr>
                <w:sz w:val="12"/>
                <w:szCs w:val="12"/>
              </w:rPr>
            </w:pPr>
          </w:p>
        </w:tc>
        <w:tc>
          <w:tcPr>
            <w:tcW w:w="1983" w:type="dxa"/>
            <w:gridSpan w:val="6"/>
          </w:tcPr>
          <w:p w:rsidR="00434AF4" w:rsidRPr="008A156E" w:rsidRDefault="00434AF4" w:rsidP="001532E8">
            <w:pPr>
              <w:bidi w:val="0"/>
              <w:spacing w:before="60"/>
              <w:jc w:val="center"/>
              <w:rPr>
                <w:sz w:val="12"/>
                <w:szCs w:val="12"/>
              </w:rPr>
            </w:pPr>
            <w:r w:rsidRPr="008A156E">
              <w:rPr>
                <w:b/>
                <w:sz w:val="12"/>
                <w:szCs w:val="12"/>
              </w:rPr>
              <w:t>Monday</w:t>
            </w:r>
            <w:r w:rsidRPr="008A156E">
              <w:rPr>
                <w:b/>
                <w:sz w:val="12"/>
                <w:szCs w:val="12"/>
              </w:rPr>
              <w:br/>
            </w:r>
            <w:r>
              <w:rPr>
                <w:b/>
                <w:sz w:val="12"/>
                <w:szCs w:val="12"/>
              </w:rPr>
              <w:t>14 Feb</w:t>
            </w:r>
          </w:p>
        </w:tc>
        <w:tc>
          <w:tcPr>
            <w:tcW w:w="2093" w:type="dxa"/>
            <w:gridSpan w:val="6"/>
          </w:tcPr>
          <w:p w:rsidR="00434AF4" w:rsidRPr="008A156E" w:rsidRDefault="00434AF4" w:rsidP="001532E8">
            <w:pPr>
              <w:bidi w:val="0"/>
              <w:spacing w:before="60"/>
              <w:jc w:val="center"/>
              <w:rPr>
                <w:sz w:val="12"/>
                <w:szCs w:val="12"/>
              </w:rPr>
            </w:pPr>
            <w:r w:rsidRPr="008A156E">
              <w:rPr>
                <w:b/>
                <w:sz w:val="12"/>
                <w:szCs w:val="12"/>
              </w:rPr>
              <w:t>Tuesday</w:t>
            </w:r>
            <w:r w:rsidRPr="008A156E">
              <w:rPr>
                <w:b/>
                <w:sz w:val="12"/>
                <w:szCs w:val="12"/>
              </w:rPr>
              <w:br/>
            </w:r>
            <w:r>
              <w:rPr>
                <w:b/>
                <w:sz w:val="12"/>
                <w:szCs w:val="12"/>
              </w:rPr>
              <w:t>15 Feb</w:t>
            </w:r>
          </w:p>
        </w:tc>
        <w:tc>
          <w:tcPr>
            <w:tcW w:w="2104" w:type="dxa"/>
            <w:gridSpan w:val="6"/>
          </w:tcPr>
          <w:p w:rsidR="00434AF4" w:rsidRPr="008A156E" w:rsidRDefault="00434AF4" w:rsidP="001532E8">
            <w:pPr>
              <w:bidi w:val="0"/>
              <w:spacing w:before="60"/>
              <w:jc w:val="center"/>
              <w:rPr>
                <w:sz w:val="12"/>
                <w:szCs w:val="12"/>
              </w:rPr>
            </w:pPr>
            <w:r w:rsidRPr="008A156E">
              <w:rPr>
                <w:b/>
                <w:sz w:val="12"/>
                <w:szCs w:val="12"/>
              </w:rPr>
              <w:t xml:space="preserve">Wednesday </w:t>
            </w:r>
            <w:r w:rsidRPr="008A156E">
              <w:rPr>
                <w:b/>
                <w:sz w:val="12"/>
                <w:szCs w:val="12"/>
              </w:rPr>
              <w:br/>
            </w:r>
            <w:r>
              <w:rPr>
                <w:b/>
                <w:sz w:val="12"/>
                <w:szCs w:val="12"/>
              </w:rPr>
              <w:t>16 Feb</w:t>
            </w:r>
          </w:p>
        </w:tc>
        <w:tc>
          <w:tcPr>
            <w:tcW w:w="2111" w:type="dxa"/>
            <w:gridSpan w:val="6"/>
          </w:tcPr>
          <w:p w:rsidR="00434AF4" w:rsidRPr="008A156E" w:rsidRDefault="00434AF4" w:rsidP="001532E8">
            <w:pPr>
              <w:bidi w:val="0"/>
              <w:spacing w:before="60"/>
              <w:jc w:val="center"/>
              <w:rPr>
                <w:sz w:val="12"/>
                <w:szCs w:val="12"/>
              </w:rPr>
            </w:pPr>
            <w:r w:rsidRPr="008A156E">
              <w:rPr>
                <w:b/>
                <w:sz w:val="12"/>
                <w:szCs w:val="12"/>
              </w:rPr>
              <w:t>Thursday</w:t>
            </w:r>
            <w:r w:rsidRPr="008A156E">
              <w:rPr>
                <w:b/>
                <w:sz w:val="12"/>
                <w:szCs w:val="12"/>
              </w:rPr>
              <w:br/>
            </w:r>
            <w:r>
              <w:rPr>
                <w:b/>
                <w:sz w:val="12"/>
                <w:szCs w:val="12"/>
              </w:rPr>
              <w:t>17 Feb</w:t>
            </w:r>
          </w:p>
        </w:tc>
        <w:tc>
          <w:tcPr>
            <w:tcW w:w="2125" w:type="dxa"/>
            <w:gridSpan w:val="6"/>
          </w:tcPr>
          <w:p w:rsidR="00434AF4" w:rsidRPr="008A156E" w:rsidRDefault="00434AF4" w:rsidP="001532E8">
            <w:pPr>
              <w:bidi w:val="0"/>
              <w:spacing w:before="60"/>
              <w:jc w:val="center"/>
              <w:rPr>
                <w:sz w:val="12"/>
                <w:szCs w:val="12"/>
              </w:rPr>
            </w:pPr>
            <w:r w:rsidRPr="008A156E">
              <w:rPr>
                <w:b/>
                <w:sz w:val="12"/>
                <w:szCs w:val="12"/>
              </w:rPr>
              <w:t>Friday</w:t>
            </w:r>
            <w:r w:rsidRPr="008A156E">
              <w:rPr>
                <w:b/>
                <w:sz w:val="12"/>
                <w:szCs w:val="12"/>
              </w:rPr>
              <w:br/>
            </w:r>
            <w:r>
              <w:rPr>
                <w:b/>
                <w:sz w:val="12"/>
                <w:szCs w:val="12"/>
              </w:rPr>
              <w:t>18 Feb</w:t>
            </w:r>
          </w:p>
        </w:tc>
      </w:tr>
      <w:tr w:rsidR="00434AF4" w:rsidRPr="008A156E" w:rsidTr="00935F65">
        <w:trPr>
          <w:trHeight w:val="270"/>
          <w:jc w:val="center"/>
        </w:trPr>
        <w:tc>
          <w:tcPr>
            <w:tcW w:w="86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Q/15</w:t>
            </w:r>
          </w:p>
        </w:tc>
        <w:tc>
          <w:tcPr>
            <w:tcW w:w="298"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298"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47"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46"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47"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47"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47"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47"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48"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47"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2"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2"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0"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0"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49"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2"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2"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2"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2"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2"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0"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0"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5"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64"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3"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r>
      <w:tr w:rsidR="00935F65" w:rsidRPr="008A156E" w:rsidTr="00935F65">
        <w:trPr>
          <w:trHeight w:val="270"/>
          <w:jc w:val="center"/>
        </w:trPr>
        <w:tc>
          <w:tcPr>
            <w:tcW w:w="861" w:type="dxa"/>
            <w:tcBorders>
              <w:bottom w:val="single" w:sz="4" w:space="0" w:color="auto"/>
            </w:tcBorders>
            <w:shd w:val="clear" w:color="auto" w:fill="C0C0C0"/>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 xml:space="preserve">SG15 </w:t>
            </w:r>
            <w:proofErr w:type="spellStart"/>
            <w:r w:rsidRPr="00A206B9">
              <w:rPr>
                <w:rFonts w:asciiTheme="majorBidi" w:hAnsiTheme="majorBidi" w:cstheme="majorBidi"/>
                <w:b/>
                <w:sz w:val="12"/>
                <w:szCs w:val="12"/>
              </w:rPr>
              <w:t>Plen</w:t>
            </w:r>
            <w:proofErr w:type="spellEnd"/>
          </w:p>
        </w:tc>
        <w:tc>
          <w:tcPr>
            <w:tcW w:w="298"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highlight w:val="yellow"/>
              </w:rPr>
            </w:pPr>
          </w:p>
        </w:tc>
        <w:tc>
          <w:tcPr>
            <w:tcW w:w="298"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46"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48"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49"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2"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color w:val="FF0000"/>
                <w:sz w:val="12"/>
                <w:szCs w:val="12"/>
              </w:rPr>
            </w:pPr>
          </w:p>
        </w:tc>
        <w:tc>
          <w:tcPr>
            <w:tcW w:w="355"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color w:val="FF0000"/>
                <w:sz w:val="12"/>
                <w:szCs w:val="12"/>
              </w:rPr>
            </w:pPr>
          </w:p>
        </w:tc>
        <w:tc>
          <w:tcPr>
            <w:tcW w:w="364"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color w:val="FF0000"/>
                <w:sz w:val="12"/>
                <w:szCs w:val="12"/>
              </w:rPr>
            </w:pPr>
          </w:p>
        </w:tc>
        <w:tc>
          <w:tcPr>
            <w:tcW w:w="353"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r>
      <w:tr w:rsidR="00935F65" w:rsidRPr="008A156E" w:rsidTr="00935F65">
        <w:trPr>
          <w:trHeight w:val="270"/>
          <w:jc w:val="center"/>
        </w:trPr>
        <w:tc>
          <w:tcPr>
            <w:tcW w:w="861" w:type="dxa"/>
            <w:shd w:val="pct10" w:color="auto" w:fill="FFFFFF" w:themeFill="background1"/>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 xml:space="preserve">WP1 </w:t>
            </w:r>
            <w:proofErr w:type="spellStart"/>
            <w:r w:rsidRPr="00A206B9">
              <w:rPr>
                <w:rFonts w:asciiTheme="majorBidi" w:hAnsiTheme="majorBidi" w:cstheme="majorBidi"/>
                <w:b/>
                <w:sz w:val="12"/>
                <w:szCs w:val="12"/>
              </w:rPr>
              <w:t>Plen</w:t>
            </w:r>
            <w:proofErr w:type="spellEnd"/>
          </w:p>
        </w:tc>
        <w:tc>
          <w:tcPr>
            <w:tcW w:w="298"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298"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6"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8"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9"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3"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5"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64"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3"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3"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r>
      <w:tr w:rsidR="00935F65" w:rsidRPr="008A156E" w:rsidTr="00935F65">
        <w:trPr>
          <w:trHeight w:val="270"/>
          <w:jc w:val="center"/>
        </w:trPr>
        <w:tc>
          <w:tcPr>
            <w:tcW w:w="861" w:type="dxa"/>
            <w:shd w:val="clear" w:color="auto" w:fill="FFFFFF"/>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Q1/15</w:t>
            </w:r>
          </w:p>
        </w:tc>
        <w:tc>
          <w:tcPr>
            <w:tcW w:w="298"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298"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6"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8"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9"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3"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5"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64"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3"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3"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r>
      <w:tr w:rsidR="00935F65" w:rsidRPr="008A156E" w:rsidTr="00935F65">
        <w:trPr>
          <w:trHeight w:val="270"/>
          <w:jc w:val="center"/>
        </w:trPr>
        <w:tc>
          <w:tcPr>
            <w:tcW w:w="861" w:type="dxa"/>
            <w:shd w:val="clear" w:color="auto" w:fill="FFFFFF"/>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Q2/15</w:t>
            </w:r>
          </w:p>
        </w:tc>
        <w:tc>
          <w:tcPr>
            <w:tcW w:w="298"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298"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6"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8"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9"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3"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5"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64"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3"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3"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r>
      <w:tr w:rsidR="00935F65" w:rsidRPr="008A156E" w:rsidTr="00935F65">
        <w:trPr>
          <w:trHeight w:val="270"/>
          <w:jc w:val="center"/>
        </w:trPr>
        <w:tc>
          <w:tcPr>
            <w:tcW w:w="861" w:type="dxa"/>
            <w:tcBorders>
              <w:bottom w:val="single" w:sz="4" w:space="0" w:color="auto"/>
            </w:tcBorders>
            <w:shd w:val="clear" w:color="auto" w:fill="FFFFFF"/>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Q4/15</w:t>
            </w:r>
          </w:p>
        </w:tc>
        <w:tc>
          <w:tcPr>
            <w:tcW w:w="298"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8"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r>
      <w:tr w:rsidR="00935F65" w:rsidRPr="008A156E" w:rsidTr="00935F65">
        <w:trPr>
          <w:trHeight w:val="270"/>
          <w:jc w:val="center"/>
        </w:trPr>
        <w:tc>
          <w:tcPr>
            <w:tcW w:w="861" w:type="dxa"/>
            <w:tcBorders>
              <w:bottom w:val="single" w:sz="4" w:space="0" w:color="auto"/>
            </w:tcBorders>
            <w:shd w:val="pct10" w:color="auto" w:fill="FFFFFF" w:themeFill="background1"/>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 xml:space="preserve">WP2 </w:t>
            </w:r>
            <w:proofErr w:type="spellStart"/>
            <w:r w:rsidRPr="00A206B9">
              <w:rPr>
                <w:rFonts w:asciiTheme="majorBidi" w:hAnsiTheme="majorBidi" w:cstheme="majorBidi"/>
                <w:b/>
                <w:sz w:val="12"/>
                <w:szCs w:val="12"/>
              </w:rPr>
              <w:t>Plen</w:t>
            </w:r>
            <w:proofErr w:type="spellEnd"/>
          </w:p>
        </w:tc>
        <w:tc>
          <w:tcPr>
            <w:tcW w:w="298"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298"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6"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8"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9"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3"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5"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64"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3"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3"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r>
      <w:tr w:rsidR="00935F65" w:rsidRPr="008A156E" w:rsidTr="00935F65">
        <w:trPr>
          <w:trHeight w:val="270"/>
          <w:jc w:val="center"/>
        </w:trPr>
        <w:tc>
          <w:tcPr>
            <w:tcW w:w="861" w:type="dxa"/>
            <w:shd w:val="clear" w:color="auto" w:fill="FFFFFF" w:themeFill="background1"/>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 xml:space="preserve">Q5/15  </w:t>
            </w:r>
          </w:p>
        </w:tc>
        <w:tc>
          <w:tcPr>
            <w:tcW w:w="298"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298"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6"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8"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6</w:t>
            </w: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eastAsia="ja-JP"/>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7</w:t>
            </w: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7</w:t>
            </w: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5"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64"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3"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3"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r>
      <w:tr w:rsidR="00935F65" w:rsidRPr="008A156E" w:rsidTr="00935F65">
        <w:trPr>
          <w:trHeight w:val="270"/>
          <w:jc w:val="center"/>
        </w:trPr>
        <w:tc>
          <w:tcPr>
            <w:tcW w:w="861" w:type="dxa"/>
            <w:shd w:val="clear" w:color="auto" w:fill="FFFFFF" w:themeFill="background1"/>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 xml:space="preserve">Q6/15 </w:t>
            </w:r>
          </w:p>
        </w:tc>
        <w:tc>
          <w:tcPr>
            <w:tcW w:w="298"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298"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6"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8"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6</w:t>
            </w: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r>
      <w:tr w:rsidR="00935F65" w:rsidRPr="008A156E" w:rsidTr="00935F65">
        <w:trPr>
          <w:trHeight w:val="270"/>
          <w:jc w:val="center"/>
        </w:trPr>
        <w:tc>
          <w:tcPr>
            <w:tcW w:w="861" w:type="dxa"/>
            <w:shd w:val="clear" w:color="auto" w:fill="FFFFFF" w:themeFill="background1"/>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 xml:space="preserve">Q7/15 </w:t>
            </w:r>
          </w:p>
        </w:tc>
        <w:tc>
          <w:tcPr>
            <w:tcW w:w="298"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298"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6"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8"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9"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3"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eastAsia="ja-JP"/>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5"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64"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3"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3"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r>
      <w:tr w:rsidR="00935F65" w:rsidRPr="008A156E" w:rsidTr="00935F65">
        <w:trPr>
          <w:trHeight w:val="270"/>
          <w:jc w:val="center"/>
        </w:trPr>
        <w:tc>
          <w:tcPr>
            <w:tcW w:w="861" w:type="dxa"/>
            <w:shd w:val="clear" w:color="auto" w:fill="FFFFFF" w:themeFill="background1"/>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 xml:space="preserve">Q8/15  </w:t>
            </w:r>
          </w:p>
        </w:tc>
        <w:tc>
          <w:tcPr>
            <w:tcW w:w="298"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298"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6"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8"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9"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3"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eastAsia="ja-JP"/>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5"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64"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3"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3"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r>
      <w:tr w:rsidR="00935F65" w:rsidRPr="008A156E" w:rsidTr="00935F65">
        <w:trPr>
          <w:trHeight w:val="270"/>
          <w:jc w:val="center"/>
        </w:trPr>
        <w:tc>
          <w:tcPr>
            <w:tcW w:w="861" w:type="dxa"/>
            <w:shd w:val="clear" w:color="auto" w:fill="FFFFFF" w:themeFill="background1"/>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 xml:space="preserve">Q16/15  </w:t>
            </w:r>
          </w:p>
        </w:tc>
        <w:tc>
          <w:tcPr>
            <w:tcW w:w="298"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298"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6"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8"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eastAsia="ja-JP"/>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7</w:t>
            </w: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lang w:eastAsia="ja-JP"/>
              </w:rPr>
              <w:t>7</w:t>
            </w: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r>
      <w:tr w:rsidR="00935F65" w:rsidRPr="008A156E" w:rsidTr="00935F65">
        <w:trPr>
          <w:trHeight w:val="270"/>
          <w:jc w:val="center"/>
        </w:trPr>
        <w:tc>
          <w:tcPr>
            <w:tcW w:w="861" w:type="dxa"/>
            <w:shd w:val="clear" w:color="auto" w:fill="FFFFFF" w:themeFill="background1"/>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 xml:space="preserve">Q17/15  </w:t>
            </w:r>
          </w:p>
        </w:tc>
        <w:tc>
          <w:tcPr>
            <w:tcW w:w="298"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298"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6"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8"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9"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3"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5"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64"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3"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3"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r>
      <w:tr w:rsidR="00935F65" w:rsidRPr="008A156E" w:rsidTr="00935F65">
        <w:trPr>
          <w:trHeight w:val="270"/>
          <w:jc w:val="center"/>
        </w:trPr>
        <w:tc>
          <w:tcPr>
            <w:tcW w:w="861" w:type="dxa"/>
            <w:tcBorders>
              <w:bottom w:val="single" w:sz="4" w:space="0" w:color="auto"/>
            </w:tcBorders>
            <w:shd w:val="clear" w:color="auto" w:fill="FFFFFF" w:themeFill="background1"/>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 xml:space="preserve">Q18/15  </w:t>
            </w:r>
          </w:p>
        </w:tc>
        <w:tc>
          <w:tcPr>
            <w:tcW w:w="298"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8"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49"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3"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eastAsia="ja-JP"/>
              </w:rPr>
            </w:pPr>
          </w:p>
        </w:tc>
        <w:tc>
          <w:tcPr>
            <w:tcW w:w="352"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7</w:t>
            </w:r>
          </w:p>
        </w:tc>
        <w:tc>
          <w:tcPr>
            <w:tcW w:w="352"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7</w:t>
            </w:r>
          </w:p>
        </w:tc>
        <w:tc>
          <w:tcPr>
            <w:tcW w:w="352"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5"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64"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3"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3"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r>
      <w:tr w:rsidR="00935F65" w:rsidRPr="008A156E" w:rsidTr="00935F65">
        <w:trPr>
          <w:trHeight w:val="270"/>
          <w:jc w:val="center"/>
        </w:trPr>
        <w:tc>
          <w:tcPr>
            <w:tcW w:w="861" w:type="dxa"/>
            <w:shd w:val="pct10" w:color="auto" w:fill="FFFFFF" w:themeFill="background1"/>
          </w:tcPr>
          <w:p w:rsidR="00434AF4" w:rsidRPr="00A206B9" w:rsidRDefault="00434AF4" w:rsidP="001532E8">
            <w:pPr>
              <w:bidi w:val="0"/>
              <w:spacing w:before="60"/>
              <w:rPr>
                <w:rFonts w:asciiTheme="majorBidi" w:hAnsiTheme="majorBidi" w:cstheme="majorBidi"/>
                <w:b/>
                <w:bCs/>
                <w:sz w:val="12"/>
                <w:szCs w:val="12"/>
              </w:rPr>
            </w:pPr>
            <w:r w:rsidRPr="00A206B9">
              <w:rPr>
                <w:rFonts w:asciiTheme="majorBidi" w:hAnsiTheme="majorBidi" w:cstheme="majorBidi"/>
                <w:b/>
                <w:bCs/>
                <w:sz w:val="12"/>
                <w:szCs w:val="12"/>
              </w:rPr>
              <w:t xml:space="preserve">WP3 </w:t>
            </w:r>
            <w:proofErr w:type="spellStart"/>
            <w:r w:rsidRPr="00A206B9">
              <w:rPr>
                <w:rFonts w:asciiTheme="majorBidi" w:hAnsiTheme="majorBidi" w:cstheme="majorBidi"/>
                <w:b/>
                <w:bCs/>
                <w:sz w:val="12"/>
                <w:szCs w:val="12"/>
              </w:rPr>
              <w:t>Plen</w:t>
            </w:r>
            <w:proofErr w:type="spellEnd"/>
          </w:p>
        </w:tc>
        <w:tc>
          <w:tcPr>
            <w:tcW w:w="298"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298"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47"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6"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47"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47"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47"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47"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48"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47"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52"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52"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50"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50"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49"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53"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52"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52"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52"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52"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52"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50"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50"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55"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64"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53"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c>
          <w:tcPr>
            <w:tcW w:w="353" w:type="dxa"/>
            <w:shd w:val="pct10" w:color="auto" w:fill="FFFFFF" w:themeFill="background1"/>
          </w:tcPr>
          <w:p w:rsidR="00434AF4" w:rsidRPr="00A206B9" w:rsidRDefault="00434AF4" w:rsidP="001532E8">
            <w:pPr>
              <w:bidi w:val="0"/>
              <w:jc w:val="center"/>
              <w:rPr>
                <w:rFonts w:asciiTheme="majorBidi" w:hAnsiTheme="majorBidi" w:cstheme="majorBidi"/>
                <w:sz w:val="12"/>
                <w:szCs w:val="12"/>
              </w:rPr>
            </w:pPr>
          </w:p>
        </w:tc>
      </w:tr>
      <w:tr w:rsidR="00434AF4" w:rsidRPr="008A156E" w:rsidTr="00935F65">
        <w:trPr>
          <w:trHeight w:val="270"/>
          <w:jc w:val="center"/>
        </w:trPr>
        <w:tc>
          <w:tcPr>
            <w:tcW w:w="861" w:type="dxa"/>
          </w:tcPr>
          <w:p w:rsidR="00434AF4" w:rsidRPr="00A206B9" w:rsidRDefault="00434AF4" w:rsidP="001532E8">
            <w:pPr>
              <w:bidi w:val="0"/>
              <w:spacing w:before="60"/>
              <w:rPr>
                <w:rFonts w:asciiTheme="majorBidi" w:hAnsiTheme="majorBidi" w:cstheme="majorBidi"/>
                <w:b/>
                <w:bCs/>
                <w:sz w:val="12"/>
                <w:szCs w:val="12"/>
              </w:rPr>
            </w:pPr>
            <w:r w:rsidRPr="00A206B9">
              <w:rPr>
                <w:rFonts w:asciiTheme="majorBidi" w:hAnsiTheme="majorBidi" w:cstheme="majorBidi"/>
                <w:b/>
                <w:bCs/>
                <w:sz w:val="12"/>
                <w:szCs w:val="12"/>
              </w:rPr>
              <w:t>Q3/15</w:t>
            </w:r>
          </w:p>
        </w:tc>
        <w:tc>
          <w:tcPr>
            <w:tcW w:w="298" w:type="dxa"/>
          </w:tcPr>
          <w:p w:rsidR="00434AF4" w:rsidRPr="00A206B9" w:rsidRDefault="00434AF4" w:rsidP="001532E8">
            <w:pPr>
              <w:bidi w:val="0"/>
              <w:jc w:val="center"/>
              <w:rPr>
                <w:rFonts w:asciiTheme="majorBidi" w:hAnsiTheme="majorBidi" w:cstheme="majorBidi"/>
                <w:sz w:val="12"/>
                <w:szCs w:val="12"/>
              </w:rPr>
            </w:pPr>
          </w:p>
        </w:tc>
        <w:tc>
          <w:tcPr>
            <w:tcW w:w="298" w:type="dxa"/>
          </w:tcPr>
          <w:p w:rsidR="00434AF4" w:rsidRPr="00A206B9" w:rsidRDefault="00434AF4" w:rsidP="001532E8">
            <w:pPr>
              <w:bidi w:val="0"/>
              <w:jc w:val="center"/>
              <w:rPr>
                <w:rFonts w:asciiTheme="majorBidi" w:hAnsiTheme="majorBidi" w:cstheme="majorBidi"/>
                <w:sz w:val="12"/>
                <w:szCs w:val="12"/>
              </w:rPr>
            </w:pPr>
          </w:p>
        </w:tc>
        <w:tc>
          <w:tcPr>
            <w:tcW w:w="347" w:type="dxa"/>
          </w:tcPr>
          <w:p w:rsidR="00434AF4" w:rsidRPr="00A206B9" w:rsidRDefault="00434AF4" w:rsidP="001532E8">
            <w:pPr>
              <w:bidi w:val="0"/>
              <w:jc w:val="center"/>
              <w:rPr>
                <w:rFonts w:asciiTheme="majorBidi" w:hAnsiTheme="majorBidi" w:cstheme="majorBidi"/>
                <w:sz w:val="12"/>
                <w:szCs w:val="12"/>
              </w:rPr>
            </w:pPr>
          </w:p>
        </w:tc>
        <w:tc>
          <w:tcPr>
            <w:tcW w:w="346"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47" w:type="dxa"/>
          </w:tcPr>
          <w:p w:rsidR="00434AF4" w:rsidRPr="00A206B9" w:rsidRDefault="00434AF4" w:rsidP="001532E8">
            <w:pPr>
              <w:bidi w:val="0"/>
              <w:rPr>
                <w:rFonts w:asciiTheme="majorBidi" w:hAnsiTheme="majorBidi" w:cstheme="majorBidi"/>
                <w:sz w:val="12"/>
                <w:szCs w:val="12"/>
              </w:rPr>
            </w:pPr>
          </w:p>
        </w:tc>
        <w:tc>
          <w:tcPr>
            <w:tcW w:w="347" w:type="dxa"/>
          </w:tcPr>
          <w:p w:rsidR="00434AF4" w:rsidRPr="00A206B9" w:rsidRDefault="00434AF4" w:rsidP="001532E8">
            <w:pPr>
              <w:bidi w:val="0"/>
              <w:rPr>
                <w:rFonts w:asciiTheme="majorBidi" w:hAnsiTheme="majorBidi" w:cstheme="majorBidi"/>
                <w:sz w:val="12"/>
                <w:szCs w:val="12"/>
              </w:rPr>
            </w:pP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48"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2"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2</w:t>
            </w:r>
          </w:p>
        </w:tc>
        <w:tc>
          <w:tcPr>
            <w:tcW w:w="352"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49"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434AF4" w:rsidRPr="00A206B9" w:rsidRDefault="00434AF4" w:rsidP="001532E8">
            <w:pPr>
              <w:bidi w:val="0"/>
              <w:rPr>
                <w:rFonts w:asciiTheme="majorBidi" w:hAnsiTheme="majorBidi" w:cstheme="majorBidi"/>
                <w:sz w:val="12"/>
                <w:szCs w:val="12"/>
              </w:rPr>
            </w:pPr>
          </w:p>
        </w:tc>
        <w:tc>
          <w:tcPr>
            <w:tcW w:w="352" w:type="dxa"/>
          </w:tcPr>
          <w:p w:rsidR="00434AF4" w:rsidRPr="00A206B9" w:rsidRDefault="00434AF4" w:rsidP="001532E8">
            <w:pPr>
              <w:bidi w:val="0"/>
              <w:rPr>
                <w:rFonts w:asciiTheme="majorBidi" w:hAnsiTheme="majorBidi" w:cstheme="majorBidi"/>
                <w:sz w:val="12"/>
                <w:szCs w:val="12"/>
              </w:rPr>
            </w:pP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jc w:val="center"/>
              <w:rPr>
                <w:rFonts w:asciiTheme="majorBidi" w:hAnsiTheme="majorBidi" w:cstheme="majorBidi"/>
                <w:sz w:val="12"/>
                <w:szCs w:val="12"/>
              </w:rPr>
            </w:pP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3" w:type="dxa"/>
          </w:tcPr>
          <w:p w:rsidR="00434AF4" w:rsidRPr="00A206B9" w:rsidRDefault="00434AF4" w:rsidP="001532E8">
            <w:pPr>
              <w:bidi w:val="0"/>
              <w:rPr>
                <w:rFonts w:asciiTheme="majorBidi" w:hAnsiTheme="majorBidi" w:cstheme="majorBidi"/>
                <w:sz w:val="12"/>
                <w:szCs w:val="12"/>
              </w:rPr>
            </w:pPr>
          </w:p>
        </w:tc>
        <w:tc>
          <w:tcPr>
            <w:tcW w:w="353" w:type="dxa"/>
          </w:tcPr>
          <w:p w:rsidR="00434AF4" w:rsidRPr="00A206B9" w:rsidRDefault="00434AF4" w:rsidP="001532E8">
            <w:pPr>
              <w:bidi w:val="0"/>
              <w:rPr>
                <w:rFonts w:asciiTheme="majorBidi" w:hAnsiTheme="majorBidi" w:cstheme="majorBidi"/>
                <w:sz w:val="12"/>
                <w:szCs w:val="12"/>
              </w:rPr>
            </w:pPr>
          </w:p>
        </w:tc>
      </w:tr>
      <w:tr w:rsidR="00434AF4" w:rsidRPr="008A156E" w:rsidTr="00935F65">
        <w:trPr>
          <w:trHeight w:val="270"/>
          <w:jc w:val="center"/>
        </w:trPr>
        <w:tc>
          <w:tcPr>
            <w:tcW w:w="861" w:type="dxa"/>
          </w:tcPr>
          <w:p w:rsidR="00434AF4" w:rsidRPr="00A206B9" w:rsidRDefault="00434AF4" w:rsidP="001532E8">
            <w:pPr>
              <w:bidi w:val="0"/>
              <w:spacing w:before="60"/>
              <w:rPr>
                <w:rFonts w:asciiTheme="majorBidi" w:hAnsiTheme="majorBidi" w:cstheme="majorBidi"/>
                <w:b/>
                <w:bCs/>
                <w:sz w:val="12"/>
                <w:szCs w:val="12"/>
              </w:rPr>
            </w:pPr>
            <w:r w:rsidRPr="00A206B9">
              <w:rPr>
                <w:rFonts w:asciiTheme="majorBidi" w:hAnsiTheme="majorBidi" w:cstheme="majorBidi"/>
                <w:b/>
                <w:bCs/>
                <w:sz w:val="12"/>
                <w:szCs w:val="12"/>
              </w:rPr>
              <w:t>Q9/15</w:t>
            </w:r>
          </w:p>
        </w:tc>
        <w:tc>
          <w:tcPr>
            <w:tcW w:w="298" w:type="dxa"/>
          </w:tcPr>
          <w:p w:rsidR="00434AF4" w:rsidRPr="00A206B9" w:rsidRDefault="00434AF4" w:rsidP="001532E8">
            <w:pPr>
              <w:bidi w:val="0"/>
              <w:jc w:val="center"/>
              <w:rPr>
                <w:rFonts w:asciiTheme="majorBidi" w:hAnsiTheme="majorBidi" w:cstheme="majorBidi"/>
                <w:sz w:val="12"/>
                <w:szCs w:val="12"/>
              </w:rPr>
            </w:pPr>
          </w:p>
        </w:tc>
        <w:tc>
          <w:tcPr>
            <w:tcW w:w="298" w:type="dxa"/>
          </w:tcPr>
          <w:p w:rsidR="00434AF4" w:rsidRPr="00A206B9" w:rsidRDefault="00434AF4" w:rsidP="001532E8">
            <w:pPr>
              <w:bidi w:val="0"/>
              <w:jc w:val="center"/>
              <w:rPr>
                <w:rFonts w:asciiTheme="majorBidi" w:hAnsiTheme="majorBidi" w:cstheme="majorBidi"/>
                <w:sz w:val="12"/>
                <w:szCs w:val="12"/>
              </w:rPr>
            </w:pPr>
          </w:p>
        </w:tc>
        <w:tc>
          <w:tcPr>
            <w:tcW w:w="347" w:type="dxa"/>
          </w:tcPr>
          <w:p w:rsidR="00434AF4" w:rsidRPr="00A206B9" w:rsidRDefault="00434AF4" w:rsidP="001532E8">
            <w:pPr>
              <w:bidi w:val="0"/>
              <w:jc w:val="center"/>
              <w:rPr>
                <w:rFonts w:asciiTheme="majorBidi" w:hAnsiTheme="majorBidi" w:cstheme="majorBidi"/>
                <w:sz w:val="12"/>
                <w:szCs w:val="12"/>
              </w:rPr>
            </w:pPr>
          </w:p>
        </w:tc>
        <w:tc>
          <w:tcPr>
            <w:tcW w:w="346"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47" w:type="dxa"/>
          </w:tcPr>
          <w:p w:rsidR="00434AF4" w:rsidRPr="00A206B9" w:rsidRDefault="00434AF4" w:rsidP="001532E8">
            <w:pPr>
              <w:bidi w:val="0"/>
              <w:rPr>
                <w:rFonts w:asciiTheme="majorBidi" w:hAnsiTheme="majorBidi" w:cstheme="majorBidi"/>
                <w:sz w:val="12"/>
                <w:szCs w:val="12"/>
              </w:rPr>
            </w:pPr>
          </w:p>
        </w:tc>
        <w:tc>
          <w:tcPr>
            <w:tcW w:w="347" w:type="dxa"/>
          </w:tcPr>
          <w:p w:rsidR="00434AF4" w:rsidRPr="00A206B9" w:rsidRDefault="00434AF4" w:rsidP="001532E8">
            <w:pPr>
              <w:bidi w:val="0"/>
              <w:rPr>
                <w:rFonts w:asciiTheme="majorBidi" w:hAnsiTheme="majorBidi" w:cstheme="majorBidi"/>
                <w:sz w:val="12"/>
                <w:szCs w:val="12"/>
              </w:rPr>
            </w:pP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48"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2</w:t>
            </w:r>
          </w:p>
        </w:tc>
        <w:tc>
          <w:tcPr>
            <w:tcW w:w="352"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49"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434AF4" w:rsidRPr="00A206B9" w:rsidRDefault="00434AF4" w:rsidP="001532E8">
            <w:pPr>
              <w:bidi w:val="0"/>
              <w:rPr>
                <w:rFonts w:asciiTheme="majorBidi" w:hAnsiTheme="majorBidi" w:cstheme="majorBidi"/>
                <w:sz w:val="12"/>
                <w:szCs w:val="12"/>
              </w:rPr>
            </w:pPr>
          </w:p>
        </w:tc>
        <w:tc>
          <w:tcPr>
            <w:tcW w:w="352" w:type="dxa"/>
          </w:tcPr>
          <w:p w:rsidR="00434AF4" w:rsidRPr="00A206B9" w:rsidRDefault="00434AF4" w:rsidP="001532E8">
            <w:pPr>
              <w:bidi w:val="0"/>
              <w:rPr>
                <w:rFonts w:asciiTheme="majorBidi" w:hAnsiTheme="majorBidi" w:cstheme="majorBidi"/>
                <w:sz w:val="12"/>
                <w:szCs w:val="12"/>
              </w:rPr>
            </w:pP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jc w:val="center"/>
              <w:rPr>
                <w:rFonts w:asciiTheme="majorBidi" w:hAnsiTheme="majorBidi" w:cstheme="majorBidi"/>
                <w:sz w:val="12"/>
                <w:szCs w:val="12"/>
              </w:rPr>
            </w:pP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3" w:type="dxa"/>
          </w:tcPr>
          <w:p w:rsidR="00434AF4" w:rsidRPr="00A206B9" w:rsidRDefault="00434AF4" w:rsidP="001532E8">
            <w:pPr>
              <w:bidi w:val="0"/>
              <w:rPr>
                <w:rFonts w:asciiTheme="majorBidi" w:hAnsiTheme="majorBidi" w:cstheme="majorBidi"/>
                <w:sz w:val="12"/>
                <w:szCs w:val="12"/>
              </w:rPr>
            </w:pPr>
          </w:p>
        </w:tc>
        <w:tc>
          <w:tcPr>
            <w:tcW w:w="353" w:type="dxa"/>
          </w:tcPr>
          <w:p w:rsidR="00434AF4" w:rsidRPr="00A206B9" w:rsidRDefault="00434AF4" w:rsidP="001532E8">
            <w:pPr>
              <w:bidi w:val="0"/>
              <w:rPr>
                <w:rFonts w:asciiTheme="majorBidi" w:hAnsiTheme="majorBidi" w:cstheme="majorBidi"/>
                <w:sz w:val="12"/>
                <w:szCs w:val="12"/>
              </w:rPr>
            </w:pPr>
          </w:p>
        </w:tc>
      </w:tr>
      <w:tr w:rsidR="00434AF4" w:rsidRPr="008A156E" w:rsidTr="00935F65">
        <w:trPr>
          <w:trHeight w:val="270"/>
          <w:jc w:val="center"/>
        </w:trPr>
        <w:tc>
          <w:tcPr>
            <w:tcW w:w="861" w:type="dxa"/>
          </w:tcPr>
          <w:p w:rsidR="00434AF4" w:rsidRPr="00A206B9" w:rsidRDefault="00434AF4" w:rsidP="001532E8">
            <w:pPr>
              <w:bidi w:val="0"/>
              <w:spacing w:before="60"/>
              <w:rPr>
                <w:rFonts w:asciiTheme="majorBidi" w:hAnsiTheme="majorBidi" w:cstheme="majorBidi"/>
                <w:b/>
                <w:bCs/>
                <w:sz w:val="12"/>
                <w:szCs w:val="12"/>
              </w:rPr>
            </w:pPr>
            <w:r w:rsidRPr="00A206B9">
              <w:rPr>
                <w:rFonts w:asciiTheme="majorBidi" w:hAnsiTheme="majorBidi" w:cstheme="majorBidi"/>
                <w:b/>
                <w:bCs/>
                <w:sz w:val="12"/>
                <w:szCs w:val="12"/>
              </w:rPr>
              <w:t>Q10/15</w:t>
            </w:r>
          </w:p>
        </w:tc>
        <w:tc>
          <w:tcPr>
            <w:tcW w:w="298" w:type="dxa"/>
          </w:tcPr>
          <w:p w:rsidR="00434AF4" w:rsidRPr="00A206B9" w:rsidRDefault="00434AF4" w:rsidP="001532E8">
            <w:pPr>
              <w:bidi w:val="0"/>
              <w:jc w:val="center"/>
              <w:rPr>
                <w:rFonts w:asciiTheme="majorBidi" w:hAnsiTheme="majorBidi" w:cstheme="majorBidi"/>
                <w:sz w:val="12"/>
                <w:szCs w:val="12"/>
              </w:rPr>
            </w:pPr>
          </w:p>
        </w:tc>
        <w:tc>
          <w:tcPr>
            <w:tcW w:w="298" w:type="dxa"/>
          </w:tcPr>
          <w:p w:rsidR="00434AF4" w:rsidRPr="00A206B9" w:rsidRDefault="00434AF4" w:rsidP="001532E8">
            <w:pPr>
              <w:bidi w:val="0"/>
              <w:jc w:val="center"/>
              <w:rPr>
                <w:rFonts w:asciiTheme="majorBidi" w:hAnsiTheme="majorBidi" w:cstheme="majorBidi"/>
                <w:sz w:val="12"/>
                <w:szCs w:val="12"/>
              </w:rPr>
            </w:pPr>
          </w:p>
        </w:tc>
        <w:tc>
          <w:tcPr>
            <w:tcW w:w="347" w:type="dxa"/>
          </w:tcPr>
          <w:p w:rsidR="00434AF4" w:rsidRPr="00A206B9" w:rsidRDefault="00434AF4" w:rsidP="001532E8">
            <w:pPr>
              <w:bidi w:val="0"/>
              <w:jc w:val="center"/>
              <w:rPr>
                <w:rFonts w:asciiTheme="majorBidi" w:hAnsiTheme="majorBidi" w:cstheme="majorBidi"/>
                <w:sz w:val="12"/>
                <w:szCs w:val="12"/>
              </w:rPr>
            </w:pPr>
          </w:p>
        </w:tc>
        <w:tc>
          <w:tcPr>
            <w:tcW w:w="346"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47" w:type="dxa"/>
          </w:tcPr>
          <w:p w:rsidR="00434AF4" w:rsidRPr="00A206B9" w:rsidRDefault="00434AF4" w:rsidP="001532E8">
            <w:pPr>
              <w:bidi w:val="0"/>
              <w:rPr>
                <w:rFonts w:asciiTheme="majorBidi" w:hAnsiTheme="majorBidi" w:cstheme="majorBidi"/>
                <w:sz w:val="12"/>
                <w:szCs w:val="12"/>
              </w:rPr>
            </w:pPr>
          </w:p>
        </w:tc>
        <w:tc>
          <w:tcPr>
            <w:tcW w:w="347" w:type="dxa"/>
          </w:tcPr>
          <w:p w:rsidR="00434AF4" w:rsidRPr="00A206B9" w:rsidRDefault="00434AF4" w:rsidP="001532E8">
            <w:pPr>
              <w:bidi w:val="0"/>
              <w:rPr>
                <w:rFonts w:asciiTheme="majorBidi" w:hAnsiTheme="majorBidi" w:cstheme="majorBidi"/>
                <w:sz w:val="12"/>
                <w:szCs w:val="12"/>
              </w:rPr>
            </w:pP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48"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2</w:t>
            </w:r>
          </w:p>
        </w:tc>
        <w:tc>
          <w:tcPr>
            <w:tcW w:w="352"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49"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434AF4" w:rsidRPr="00A206B9" w:rsidRDefault="00434AF4" w:rsidP="001532E8">
            <w:pPr>
              <w:bidi w:val="0"/>
              <w:rPr>
                <w:rFonts w:asciiTheme="majorBidi" w:hAnsiTheme="majorBidi" w:cstheme="majorBidi"/>
                <w:sz w:val="12"/>
                <w:szCs w:val="12"/>
              </w:rPr>
            </w:pPr>
          </w:p>
        </w:tc>
        <w:tc>
          <w:tcPr>
            <w:tcW w:w="352" w:type="dxa"/>
          </w:tcPr>
          <w:p w:rsidR="00434AF4" w:rsidRPr="00A206B9" w:rsidRDefault="00434AF4" w:rsidP="001532E8">
            <w:pPr>
              <w:bidi w:val="0"/>
              <w:rPr>
                <w:rFonts w:asciiTheme="majorBidi" w:hAnsiTheme="majorBidi" w:cstheme="majorBidi"/>
                <w:sz w:val="12"/>
                <w:szCs w:val="12"/>
              </w:rPr>
            </w:pP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jc w:val="center"/>
              <w:rPr>
                <w:rFonts w:asciiTheme="majorBidi" w:hAnsiTheme="majorBidi" w:cstheme="majorBidi"/>
                <w:sz w:val="12"/>
                <w:szCs w:val="12"/>
              </w:rPr>
            </w:pP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5"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64"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434AF4" w:rsidRPr="00A206B9" w:rsidRDefault="00434AF4" w:rsidP="001532E8">
            <w:pPr>
              <w:bidi w:val="0"/>
              <w:rPr>
                <w:rFonts w:asciiTheme="majorBidi" w:hAnsiTheme="majorBidi" w:cstheme="majorBidi"/>
                <w:sz w:val="12"/>
                <w:szCs w:val="12"/>
              </w:rPr>
            </w:pPr>
          </w:p>
        </w:tc>
      </w:tr>
      <w:tr w:rsidR="00434AF4" w:rsidRPr="008A156E" w:rsidTr="00935F65">
        <w:trPr>
          <w:trHeight w:val="270"/>
          <w:jc w:val="center"/>
        </w:trPr>
        <w:tc>
          <w:tcPr>
            <w:tcW w:w="861" w:type="dxa"/>
          </w:tcPr>
          <w:p w:rsidR="00434AF4" w:rsidRPr="00A206B9" w:rsidRDefault="00434AF4" w:rsidP="001532E8">
            <w:pPr>
              <w:bidi w:val="0"/>
              <w:spacing w:before="60"/>
              <w:rPr>
                <w:rFonts w:asciiTheme="majorBidi" w:hAnsiTheme="majorBidi" w:cstheme="majorBidi"/>
                <w:b/>
                <w:bCs/>
                <w:sz w:val="12"/>
                <w:szCs w:val="12"/>
              </w:rPr>
            </w:pPr>
            <w:r w:rsidRPr="00A206B9">
              <w:rPr>
                <w:rFonts w:asciiTheme="majorBidi" w:hAnsiTheme="majorBidi" w:cstheme="majorBidi"/>
                <w:b/>
                <w:bCs/>
                <w:sz w:val="12"/>
                <w:szCs w:val="12"/>
              </w:rPr>
              <w:t>Q11/15</w:t>
            </w:r>
          </w:p>
        </w:tc>
        <w:tc>
          <w:tcPr>
            <w:tcW w:w="298" w:type="dxa"/>
          </w:tcPr>
          <w:p w:rsidR="00434AF4" w:rsidRPr="00A206B9" w:rsidRDefault="00434AF4" w:rsidP="001532E8">
            <w:pPr>
              <w:bidi w:val="0"/>
              <w:jc w:val="center"/>
              <w:rPr>
                <w:rFonts w:asciiTheme="majorBidi" w:hAnsiTheme="majorBidi" w:cstheme="majorBidi"/>
                <w:sz w:val="12"/>
                <w:szCs w:val="12"/>
              </w:rPr>
            </w:pPr>
          </w:p>
        </w:tc>
        <w:tc>
          <w:tcPr>
            <w:tcW w:w="298" w:type="dxa"/>
          </w:tcPr>
          <w:p w:rsidR="00434AF4" w:rsidRPr="00A206B9" w:rsidRDefault="00434AF4" w:rsidP="001532E8">
            <w:pPr>
              <w:bidi w:val="0"/>
              <w:jc w:val="center"/>
              <w:rPr>
                <w:rFonts w:asciiTheme="majorBidi" w:hAnsiTheme="majorBidi" w:cstheme="majorBidi"/>
                <w:sz w:val="12"/>
                <w:szCs w:val="12"/>
              </w:rPr>
            </w:pPr>
          </w:p>
        </w:tc>
        <w:tc>
          <w:tcPr>
            <w:tcW w:w="347" w:type="dxa"/>
          </w:tcPr>
          <w:p w:rsidR="00434AF4" w:rsidRPr="00A206B9" w:rsidRDefault="00434AF4" w:rsidP="001532E8">
            <w:pPr>
              <w:bidi w:val="0"/>
              <w:jc w:val="center"/>
              <w:rPr>
                <w:rFonts w:asciiTheme="majorBidi" w:hAnsiTheme="majorBidi" w:cstheme="majorBidi"/>
                <w:sz w:val="12"/>
                <w:szCs w:val="12"/>
              </w:rPr>
            </w:pPr>
          </w:p>
        </w:tc>
        <w:tc>
          <w:tcPr>
            <w:tcW w:w="346"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47" w:type="dxa"/>
          </w:tcPr>
          <w:p w:rsidR="00434AF4" w:rsidRPr="00A206B9" w:rsidRDefault="00434AF4" w:rsidP="001532E8">
            <w:pPr>
              <w:bidi w:val="0"/>
              <w:rPr>
                <w:rFonts w:asciiTheme="majorBidi" w:hAnsiTheme="majorBidi" w:cstheme="majorBidi"/>
                <w:sz w:val="12"/>
                <w:szCs w:val="12"/>
              </w:rPr>
            </w:pPr>
          </w:p>
        </w:tc>
        <w:tc>
          <w:tcPr>
            <w:tcW w:w="347" w:type="dxa"/>
          </w:tcPr>
          <w:p w:rsidR="00434AF4" w:rsidRPr="00A206B9" w:rsidRDefault="00434AF4" w:rsidP="001532E8">
            <w:pPr>
              <w:bidi w:val="0"/>
              <w:rPr>
                <w:rFonts w:asciiTheme="majorBidi" w:hAnsiTheme="majorBidi" w:cstheme="majorBidi"/>
                <w:sz w:val="12"/>
                <w:szCs w:val="12"/>
              </w:rPr>
            </w:pP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48"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2</w:t>
            </w:r>
          </w:p>
        </w:tc>
        <w:tc>
          <w:tcPr>
            <w:tcW w:w="352"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434AF4" w:rsidRPr="00A206B9" w:rsidRDefault="00434AF4" w:rsidP="001532E8">
            <w:pPr>
              <w:bidi w:val="0"/>
              <w:rPr>
                <w:rFonts w:asciiTheme="majorBidi" w:hAnsiTheme="majorBidi" w:cstheme="majorBidi"/>
                <w:sz w:val="12"/>
                <w:szCs w:val="12"/>
              </w:rPr>
            </w:pPr>
          </w:p>
        </w:tc>
        <w:tc>
          <w:tcPr>
            <w:tcW w:w="352" w:type="dxa"/>
          </w:tcPr>
          <w:p w:rsidR="00434AF4" w:rsidRPr="00A206B9" w:rsidRDefault="00434AF4" w:rsidP="001532E8">
            <w:pPr>
              <w:bidi w:val="0"/>
              <w:rPr>
                <w:rFonts w:asciiTheme="majorBidi" w:hAnsiTheme="majorBidi" w:cstheme="majorBidi"/>
                <w:sz w:val="12"/>
                <w:szCs w:val="12"/>
              </w:rPr>
            </w:pP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jc w:val="center"/>
              <w:rPr>
                <w:rFonts w:asciiTheme="majorBidi" w:hAnsiTheme="majorBidi" w:cstheme="majorBidi"/>
                <w:sz w:val="12"/>
                <w:szCs w:val="12"/>
              </w:rPr>
            </w:pP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434AF4" w:rsidRPr="00A206B9" w:rsidRDefault="00434AF4" w:rsidP="001532E8">
            <w:pPr>
              <w:bidi w:val="0"/>
              <w:rPr>
                <w:rFonts w:asciiTheme="majorBidi" w:hAnsiTheme="majorBidi" w:cstheme="majorBidi"/>
                <w:sz w:val="12"/>
                <w:szCs w:val="12"/>
              </w:rPr>
            </w:pPr>
          </w:p>
        </w:tc>
      </w:tr>
      <w:tr w:rsidR="00434AF4" w:rsidRPr="008A156E" w:rsidTr="00935F65">
        <w:trPr>
          <w:trHeight w:val="270"/>
          <w:jc w:val="center"/>
        </w:trPr>
        <w:tc>
          <w:tcPr>
            <w:tcW w:w="861" w:type="dxa"/>
          </w:tcPr>
          <w:p w:rsidR="00434AF4" w:rsidRPr="00A206B9" w:rsidRDefault="00434AF4" w:rsidP="001532E8">
            <w:pPr>
              <w:bidi w:val="0"/>
              <w:spacing w:before="60"/>
              <w:rPr>
                <w:rFonts w:asciiTheme="majorBidi" w:hAnsiTheme="majorBidi" w:cstheme="majorBidi"/>
                <w:b/>
                <w:bCs/>
                <w:sz w:val="12"/>
                <w:szCs w:val="12"/>
              </w:rPr>
            </w:pPr>
            <w:r w:rsidRPr="00A206B9">
              <w:rPr>
                <w:rFonts w:asciiTheme="majorBidi" w:hAnsiTheme="majorBidi" w:cstheme="majorBidi"/>
                <w:b/>
                <w:bCs/>
                <w:sz w:val="12"/>
                <w:szCs w:val="12"/>
              </w:rPr>
              <w:t>Q12/15</w:t>
            </w:r>
          </w:p>
        </w:tc>
        <w:tc>
          <w:tcPr>
            <w:tcW w:w="298" w:type="dxa"/>
          </w:tcPr>
          <w:p w:rsidR="00434AF4" w:rsidRPr="00A206B9" w:rsidRDefault="00434AF4" w:rsidP="001532E8">
            <w:pPr>
              <w:bidi w:val="0"/>
              <w:jc w:val="center"/>
              <w:rPr>
                <w:rFonts w:asciiTheme="majorBidi" w:hAnsiTheme="majorBidi" w:cstheme="majorBidi"/>
                <w:sz w:val="12"/>
                <w:szCs w:val="12"/>
              </w:rPr>
            </w:pPr>
          </w:p>
        </w:tc>
        <w:tc>
          <w:tcPr>
            <w:tcW w:w="298" w:type="dxa"/>
          </w:tcPr>
          <w:p w:rsidR="00434AF4" w:rsidRPr="00A206B9" w:rsidRDefault="00434AF4" w:rsidP="001532E8">
            <w:pPr>
              <w:bidi w:val="0"/>
              <w:jc w:val="center"/>
              <w:rPr>
                <w:rFonts w:asciiTheme="majorBidi" w:hAnsiTheme="majorBidi" w:cstheme="majorBidi"/>
                <w:sz w:val="12"/>
                <w:szCs w:val="12"/>
              </w:rPr>
            </w:pPr>
          </w:p>
        </w:tc>
        <w:tc>
          <w:tcPr>
            <w:tcW w:w="347" w:type="dxa"/>
          </w:tcPr>
          <w:p w:rsidR="00434AF4" w:rsidRPr="00A206B9" w:rsidRDefault="00434AF4" w:rsidP="001532E8">
            <w:pPr>
              <w:bidi w:val="0"/>
              <w:jc w:val="center"/>
              <w:rPr>
                <w:rFonts w:asciiTheme="majorBidi" w:hAnsiTheme="majorBidi" w:cstheme="majorBidi"/>
                <w:sz w:val="12"/>
                <w:szCs w:val="12"/>
              </w:rPr>
            </w:pPr>
          </w:p>
        </w:tc>
        <w:tc>
          <w:tcPr>
            <w:tcW w:w="346"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47" w:type="dxa"/>
          </w:tcPr>
          <w:p w:rsidR="00434AF4" w:rsidRPr="00A206B9" w:rsidRDefault="00434AF4" w:rsidP="001532E8">
            <w:pPr>
              <w:bidi w:val="0"/>
              <w:rPr>
                <w:rFonts w:asciiTheme="majorBidi" w:hAnsiTheme="majorBidi" w:cstheme="majorBidi"/>
                <w:sz w:val="12"/>
                <w:szCs w:val="12"/>
              </w:rPr>
            </w:pPr>
          </w:p>
        </w:tc>
        <w:tc>
          <w:tcPr>
            <w:tcW w:w="347" w:type="dxa"/>
          </w:tcPr>
          <w:p w:rsidR="00434AF4" w:rsidRPr="00A206B9" w:rsidRDefault="00434AF4" w:rsidP="001532E8">
            <w:pPr>
              <w:bidi w:val="0"/>
              <w:rPr>
                <w:rFonts w:asciiTheme="majorBidi" w:hAnsiTheme="majorBidi" w:cstheme="majorBidi"/>
                <w:sz w:val="12"/>
                <w:szCs w:val="12"/>
              </w:rPr>
            </w:pP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1</w:t>
            </w:r>
          </w:p>
        </w:tc>
        <w:tc>
          <w:tcPr>
            <w:tcW w:w="348"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1</w:t>
            </w: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2</w:t>
            </w:r>
          </w:p>
        </w:tc>
        <w:tc>
          <w:tcPr>
            <w:tcW w:w="352"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49"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434AF4" w:rsidRPr="00A206B9" w:rsidRDefault="00434AF4" w:rsidP="001532E8">
            <w:pPr>
              <w:bidi w:val="0"/>
              <w:rPr>
                <w:rFonts w:asciiTheme="majorBidi" w:hAnsiTheme="majorBidi" w:cstheme="majorBidi"/>
                <w:sz w:val="12"/>
                <w:szCs w:val="12"/>
              </w:rPr>
            </w:pPr>
          </w:p>
        </w:tc>
        <w:tc>
          <w:tcPr>
            <w:tcW w:w="352" w:type="dxa"/>
          </w:tcPr>
          <w:p w:rsidR="00434AF4" w:rsidRPr="00A206B9" w:rsidRDefault="00434AF4" w:rsidP="001532E8">
            <w:pPr>
              <w:bidi w:val="0"/>
              <w:rPr>
                <w:rFonts w:asciiTheme="majorBidi" w:hAnsiTheme="majorBidi" w:cstheme="majorBidi"/>
                <w:sz w:val="12"/>
                <w:szCs w:val="12"/>
              </w:rPr>
            </w:pP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jc w:val="center"/>
              <w:rPr>
                <w:rFonts w:asciiTheme="majorBidi" w:hAnsiTheme="majorBidi" w:cstheme="majorBidi"/>
                <w:sz w:val="12"/>
                <w:szCs w:val="12"/>
              </w:rPr>
            </w:pP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434AF4" w:rsidRPr="00A206B9" w:rsidRDefault="00434AF4" w:rsidP="001532E8">
            <w:pPr>
              <w:bidi w:val="0"/>
              <w:rPr>
                <w:rFonts w:asciiTheme="majorBidi" w:hAnsiTheme="majorBidi" w:cstheme="majorBidi"/>
                <w:sz w:val="12"/>
                <w:szCs w:val="12"/>
              </w:rPr>
            </w:pPr>
          </w:p>
        </w:tc>
      </w:tr>
      <w:tr w:rsidR="00434AF4" w:rsidRPr="008A156E" w:rsidTr="00935F65">
        <w:trPr>
          <w:trHeight w:val="270"/>
          <w:jc w:val="center"/>
        </w:trPr>
        <w:tc>
          <w:tcPr>
            <w:tcW w:w="861" w:type="dxa"/>
          </w:tcPr>
          <w:p w:rsidR="00434AF4" w:rsidRPr="00A206B9" w:rsidRDefault="00434AF4" w:rsidP="001532E8">
            <w:pPr>
              <w:bidi w:val="0"/>
              <w:spacing w:before="60"/>
              <w:rPr>
                <w:rFonts w:asciiTheme="majorBidi" w:hAnsiTheme="majorBidi" w:cstheme="majorBidi"/>
                <w:b/>
                <w:bCs/>
                <w:sz w:val="12"/>
                <w:szCs w:val="12"/>
                <w:vertAlign w:val="superscript"/>
              </w:rPr>
            </w:pPr>
            <w:r w:rsidRPr="00A206B9">
              <w:rPr>
                <w:rFonts w:asciiTheme="majorBidi" w:hAnsiTheme="majorBidi" w:cstheme="majorBidi"/>
                <w:b/>
                <w:bCs/>
                <w:sz w:val="12"/>
                <w:szCs w:val="12"/>
              </w:rPr>
              <w:t>Q13/15</w:t>
            </w:r>
          </w:p>
        </w:tc>
        <w:tc>
          <w:tcPr>
            <w:tcW w:w="298" w:type="dxa"/>
          </w:tcPr>
          <w:p w:rsidR="00434AF4" w:rsidRPr="00A206B9" w:rsidRDefault="00434AF4" w:rsidP="001532E8">
            <w:pPr>
              <w:bidi w:val="0"/>
              <w:jc w:val="center"/>
              <w:rPr>
                <w:rFonts w:asciiTheme="majorBidi" w:hAnsiTheme="majorBidi" w:cstheme="majorBidi"/>
                <w:sz w:val="12"/>
                <w:szCs w:val="12"/>
              </w:rPr>
            </w:pPr>
          </w:p>
        </w:tc>
        <w:tc>
          <w:tcPr>
            <w:tcW w:w="298" w:type="dxa"/>
          </w:tcPr>
          <w:p w:rsidR="00434AF4" w:rsidRPr="00A206B9" w:rsidRDefault="00434AF4" w:rsidP="001532E8">
            <w:pPr>
              <w:bidi w:val="0"/>
              <w:jc w:val="center"/>
              <w:rPr>
                <w:rFonts w:asciiTheme="majorBidi" w:hAnsiTheme="majorBidi" w:cstheme="majorBidi"/>
                <w:sz w:val="12"/>
                <w:szCs w:val="12"/>
              </w:rPr>
            </w:pPr>
          </w:p>
        </w:tc>
        <w:tc>
          <w:tcPr>
            <w:tcW w:w="347" w:type="dxa"/>
          </w:tcPr>
          <w:p w:rsidR="00434AF4" w:rsidRPr="00A206B9" w:rsidRDefault="00434AF4" w:rsidP="001532E8">
            <w:pPr>
              <w:bidi w:val="0"/>
              <w:jc w:val="center"/>
              <w:rPr>
                <w:rFonts w:asciiTheme="majorBidi" w:hAnsiTheme="majorBidi" w:cstheme="majorBidi"/>
                <w:sz w:val="12"/>
                <w:szCs w:val="12"/>
              </w:rPr>
            </w:pPr>
          </w:p>
        </w:tc>
        <w:tc>
          <w:tcPr>
            <w:tcW w:w="346"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47" w:type="dxa"/>
          </w:tcPr>
          <w:p w:rsidR="00434AF4" w:rsidRPr="00A206B9" w:rsidRDefault="00434AF4" w:rsidP="001532E8">
            <w:pPr>
              <w:bidi w:val="0"/>
              <w:rPr>
                <w:rFonts w:asciiTheme="majorBidi" w:hAnsiTheme="majorBidi" w:cstheme="majorBidi"/>
                <w:sz w:val="12"/>
                <w:szCs w:val="12"/>
              </w:rPr>
            </w:pPr>
          </w:p>
        </w:tc>
        <w:tc>
          <w:tcPr>
            <w:tcW w:w="347" w:type="dxa"/>
          </w:tcPr>
          <w:p w:rsidR="00434AF4" w:rsidRPr="00A206B9" w:rsidRDefault="00434AF4" w:rsidP="001532E8">
            <w:pPr>
              <w:bidi w:val="0"/>
              <w:rPr>
                <w:rFonts w:asciiTheme="majorBidi" w:hAnsiTheme="majorBidi" w:cstheme="majorBidi"/>
                <w:sz w:val="12"/>
                <w:szCs w:val="12"/>
              </w:rPr>
            </w:pP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48"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2</w:t>
            </w:r>
          </w:p>
        </w:tc>
        <w:tc>
          <w:tcPr>
            <w:tcW w:w="352"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434AF4" w:rsidRPr="00A206B9" w:rsidRDefault="00434AF4" w:rsidP="001532E8">
            <w:pPr>
              <w:bidi w:val="0"/>
              <w:rPr>
                <w:rFonts w:asciiTheme="majorBidi" w:hAnsiTheme="majorBidi" w:cstheme="majorBidi"/>
                <w:sz w:val="12"/>
                <w:szCs w:val="12"/>
              </w:rPr>
            </w:pPr>
          </w:p>
        </w:tc>
        <w:tc>
          <w:tcPr>
            <w:tcW w:w="352" w:type="dxa"/>
          </w:tcPr>
          <w:p w:rsidR="00434AF4" w:rsidRPr="00A206B9" w:rsidRDefault="00434AF4" w:rsidP="001532E8">
            <w:pPr>
              <w:bidi w:val="0"/>
              <w:rPr>
                <w:rFonts w:asciiTheme="majorBidi" w:hAnsiTheme="majorBidi" w:cstheme="majorBidi"/>
                <w:sz w:val="12"/>
                <w:szCs w:val="12"/>
              </w:rPr>
            </w:pP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jc w:val="center"/>
              <w:rPr>
                <w:rFonts w:asciiTheme="majorBidi" w:hAnsiTheme="majorBidi" w:cstheme="majorBidi"/>
                <w:sz w:val="12"/>
                <w:szCs w:val="12"/>
              </w:rPr>
            </w:pP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434AF4" w:rsidRPr="00A206B9" w:rsidRDefault="00434AF4" w:rsidP="001532E8">
            <w:pPr>
              <w:bidi w:val="0"/>
              <w:rPr>
                <w:rFonts w:asciiTheme="majorBidi" w:hAnsiTheme="majorBidi" w:cstheme="majorBidi"/>
                <w:sz w:val="12"/>
                <w:szCs w:val="12"/>
              </w:rPr>
            </w:pPr>
          </w:p>
        </w:tc>
      </w:tr>
      <w:tr w:rsidR="00434AF4" w:rsidRPr="008A156E" w:rsidTr="00935F65">
        <w:trPr>
          <w:trHeight w:val="270"/>
          <w:jc w:val="center"/>
        </w:trPr>
        <w:tc>
          <w:tcPr>
            <w:tcW w:w="861" w:type="dxa"/>
          </w:tcPr>
          <w:p w:rsidR="00434AF4" w:rsidRPr="00A206B9" w:rsidRDefault="00434AF4" w:rsidP="001532E8">
            <w:pPr>
              <w:bidi w:val="0"/>
              <w:spacing w:before="60"/>
              <w:rPr>
                <w:rFonts w:asciiTheme="majorBidi" w:hAnsiTheme="majorBidi" w:cstheme="majorBidi"/>
                <w:b/>
                <w:bCs/>
                <w:sz w:val="12"/>
                <w:szCs w:val="12"/>
              </w:rPr>
            </w:pPr>
            <w:r w:rsidRPr="00A206B9">
              <w:rPr>
                <w:rFonts w:asciiTheme="majorBidi" w:hAnsiTheme="majorBidi" w:cstheme="majorBidi"/>
                <w:b/>
                <w:bCs/>
                <w:sz w:val="12"/>
                <w:szCs w:val="12"/>
              </w:rPr>
              <w:t>Q14/15</w:t>
            </w:r>
          </w:p>
        </w:tc>
        <w:tc>
          <w:tcPr>
            <w:tcW w:w="298" w:type="dxa"/>
          </w:tcPr>
          <w:p w:rsidR="00434AF4" w:rsidRPr="00A206B9" w:rsidRDefault="00434AF4" w:rsidP="001532E8">
            <w:pPr>
              <w:bidi w:val="0"/>
              <w:jc w:val="center"/>
              <w:rPr>
                <w:rFonts w:asciiTheme="majorBidi" w:hAnsiTheme="majorBidi" w:cstheme="majorBidi"/>
                <w:sz w:val="12"/>
                <w:szCs w:val="12"/>
              </w:rPr>
            </w:pPr>
          </w:p>
        </w:tc>
        <w:tc>
          <w:tcPr>
            <w:tcW w:w="298" w:type="dxa"/>
          </w:tcPr>
          <w:p w:rsidR="00434AF4" w:rsidRPr="00A206B9" w:rsidRDefault="00434AF4" w:rsidP="001532E8">
            <w:pPr>
              <w:bidi w:val="0"/>
              <w:jc w:val="center"/>
              <w:rPr>
                <w:rFonts w:asciiTheme="majorBidi" w:hAnsiTheme="majorBidi" w:cstheme="majorBidi"/>
                <w:sz w:val="12"/>
                <w:szCs w:val="12"/>
              </w:rPr>
            </w:pPr>
          </w:p>
        </w:tc>
        <w:tc>
          <w:tcPr>
            <w:tcW w:w="347" w:type="dxa"/>
          </w:tcPr>
          <w:p w:rsidR="00434AF4" w:rsidRPr="00A206B9" w:rsidRDefault="00434AF4" w:rsidP="001532E8">
            <w:pPr>
              <w:bidi w:val="0"/>
              <w:jc w:val="center"/>
              <w:rPr>
                <w:rFonts w:asciiTheme="majorBidi" w:hAnsiTheme="majorBidi" w:cstheme="majorBidi"/>
                <w:sz w:val="12"/>
                <w:szCs w:val="12"/>
              </w:rPr>
            </w:pPr>
          </w:p>
        </w:tc>
        <w:tc>
          <w:tcPr>
            <w:tcW w:w="346"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47" w:type="dxa"/>
          </w:tcPr>
          <w:p w:rsidR="00434AF4" w:rsidRPr="00A206B9" w:rsidRDefault="00434AF4" w:rsidP="001532E8">
            <w:pPr>
              <w:bidi w:val="0"/>
              <w:rPr>
                <w:rFonts w:asciiTheme="majorBidi" w:hAnsiTheme="majorBidi" w:cstheme="majorBidi"/>
                <w:sz w:val="12"/>
                <w:szCs w:val="12"/>
              </w:rPr>
            </w:pPr>
          </w:p>
        </w:tc>
        <w:tc>
          <w:tcPr>
            <w:tcW w:w="347" w:type="dxa"/>
          </w:tcPr>
          <w:p w:rsidR="00434AF4" w:rsidRPr="00A206B9" w:rsidRDefault="00434AF4" w:rsidP="001532E8">
            <w:pPr>
              <w:bidi w:val="0"/>
              <w:rPr>
                <w:rFonts w:asciiTheme="majorBidi" w:hAnsiTheme="majorBidi" w:cstheme="majorBidi"/>
                <w:sz w:val="12"/>
                <w:szCs w:val="12"/>
              </w:rPr>
            </w:pP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1</w:t>
            </w:r>
          </w:p>
        </w:tc>
        <w:tc>
          <w:tcPr>
            <w:tcW w:w="348"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1</w:t>
            </w: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2</w:t>
            </w:r>
          </w:p>
        </w:tc>
        <w:tc>
          <w:tcPr>
            <w:tcW w:w="352"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49"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434AF4" w:rsidRPr="00A206B9" w:rsidRDefault="00434AF4" w:rsidP="001532E8">
            <w:pPr>
              <w:bidi w:val="0"/>
              <w:rPr>
                <w:rFonts w:asciiTheme="majorBidi" w:hAnsiTheme="majorBidi" w:cstheme="majorBidi"/>
                <w:sz w:val="12"/>
                <w:szCs w:val="12"/>
              </w:rPr>
            </w:pPr>
          </w:p>
        </w:tc>
        <w:tc>
          <w:tcPr>
            <w:tcW w:w="352" w:type="dxa"/>
          </w:tcPr>
          <w:p w:rsidR="00434AF4" w:rsidRPr="00A206B9" w:rsidRDefault="00434AF4" w:rsidP="001532E8">
            <w:pPr>
              <w:bidi w:val="0"/>
              <w:rPr>
                <w:rFonts w:asciiTheme="majorBidi" w:hAnsiTheme="majorBidi" w:cstheme="majorBidi"/>
                <w:sz w:val="12"/>
                <w:szCs w:val="12"/>
              </w:rPr>
            </w:pP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jc w:val="center"/>
              <w:rPr>
                <w:rFonts w:asciiTheme="majorBidi" w:hAnsiTheme="majorBidi" w:cstheme="majorBidi"/>
                <w:sz w:val="12"/>
                <w:szCs w:val="12"/>
              </w:rPr>
            </w:pP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434AF4" w:rsidRPr="00A206B9" w:rsidRDefault="00434AF4" w:rsidP="001532E8">
            <w:pPr>
              <w:bidi w:val="0"/>
              <w:rPr>
                <w:rFonts w:asciiTheme="majorBidi" w:hAnsiTheme="majorBidi" w:cstheme="majorBidi"/>
                <w:sz w:val="12"/>
                <w:szCs w:val="12"/>
              </w:rPr>
            </w:pPr>
          </w:p>
        </w:tc>
      </w:tr>
      <w:tr w:rsidR="00434AF4" w:rsidRPr="008A156E" w:rsidTr="00935F65">
        <w:trPr>
          <w:trHeight w:val="270"/>
          <w:jc w:val="center"/>
        </w:trPr>
        <w:tc>
          <w:tcPr>
            <w:tcW w:w="861" w:type="dxa"/>
          </w:tcPr>
          <w:p w:rsidR="00434AF4" w:rsidRPr="00A206B9" w:rsidRDefault="00434AF4" w:rsidP="001532E8">
            <w:pPr>
              <w:bidi w:val="0"/>
              <w:spacing w:before="60"/>
              <w:rPr>
                <w:rFonts w:asciiTheme="majorBidi" w:hAnsiTheme="majorBidi" w:cstheme="majorBidi"/>
                <w:b/>
                <w:bCs/>
                <w:sz w:val="12"/>
                <w:szCs w:val="12"/>
              </w:rPr>
            </w:pPr>
            <w:r w:rsidRPr="00A206B9">
              <w:rPr>
                <w:rFonts w:asciiTheme="majorBidi" w:hAnsiTheme="majorBidi" w:cstheme="majorBidi"/>
                <w:b/>
                <w:bCs/>
                <w:sz w:val="12"/>
                <w:szCs w:val="12"/>
              </w:rPr>
              <w:t>Q15/15</w:t>
            </w:r>
          </w:p>
        </w:tc>
        <w:tc>
          <w:tcPr>
            <w:tcW w:w="298" w:type="dxa"/>
          </w:tcPr>
          <w:p w:rsidR="00434AF4" w:rsidRPr="00A206B9" w:rsidRDefault="00434AF4" w:rsidP="001532E8">
            <w:pPr>
              <w:bidi w:val="0"/>
              <w:jc w:val="center"/>
              <w:rPr>
                <w:rFonts w:asciiTheme="majorBidi" w:hAnsiTheme="majorBidi" w:cstheme="majorBidi"/>
                <w:sz w:val="12"/>
                <w:szCs w:val="12"/>
                <w:highlight w:val="yellow"/>
              </w:rPr>
            </w:pPr>
          </w:p>
        </w:tc>
        <w:tc>
          <w:tcPr>
            <w:tcW w:w="298" w:type="dxa"/>
          </w:tcPr>
          <w:p w:rsidR="00434AF4" w:rsidRPr="00A206B9" w:rsidRDefault="00434AF4" w:rsidP="001532E8">
            <w:pPr>
              <w:bidi w:val="0"/>
              <w:jc w:val="center"/>
              <w:rPr>
                <w:rFonts w:asciiTheme="majorBidi" w:hAnsiTheme="majorBidi" w:cstheme="majorBidi"/>
                <w:sz w:val="12"/>
                <w:szCs w:val="12"/>
                <w:highlight w:val="yellow"/>
              </w:rPr>
            </w:pPr>
          </w:p>
        </w:tc>
        <w:tc>
          <w:tcPr>
            <w:tcW w:w="347" w:type="dxa"/>
          </w:tcPr>
          <w:p w:rsidR="00434AF4" w:rsidRPr="00A206B9" w:rsidRDefault="00434AF4" w:rsidP="001532E8">
            <w:pPr>
              <w:bidi w:val="0"/>
              <w:jc w:val="center"/>
              <w:rPr>
                <w:rFonts w:asciiTheme="majorBidi" w:hAnsiTheme="majorBidi" w:cstheme="majorBidi"/>
                <w:sz w:val="12"/>
                <w:szCs w:val="12"/>
                <w:highlight w:val="yellow"/>
              </w:rPr>
            </w:pPr>
          </w:p>
        </w:tc>
        <w:tc>
          <w:tcPr>
            <w:tcW w:w="346"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47" w:type="dxa"/>
          </w:tcPr>
          <w:p w:rsidR="00434AF4" w:rsidRPr="00A206B9" w:rsidRDefault="00434AF4" w:rsidP="001532E8">
            <w:pPr>
              <w:bidi w:val="0"/>
              <w:rPr>
                <w:rFonts w:asciiTheme="majorBidi" w:hAnsiTheme="majorBidi" w:cstheme="majorBidi"/>
                <w:sz w:val="12"/>
                <w:szCs w:val="12"/>
              </w:rPr>
            </w:pPr>
          </w:p>
        </w:tc>
        <w:tc>
          <w:tcPr>
            <w:tcW w:w="347" w:type="dxa"/>
          </w:tcPr>
          <w:p w:rsidR="00434AF4" w:rsidRPr="00A206B9" w:rsidRDefault="00434AF4" w:rsidP="001532E8">
            <w:pPr>
              <w:bidi w:val="0"/>
              <w:rPr>
                <w:rFonts w:asciiTheme="majorBidi" w:hAnsiTheme="majorBidi" w:cstheme="majorBidi"/>
                <w:sz w:val="12"/>
                <w:szCs w:val="12"/>
              </w:rPr>
            </w:pP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48"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47"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2</w:t>
            </w:r>
          </w:p>
        </w:tc>
        <w:tc>
          <w:tcPr>
            <w:tcW w:w="352"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434AF4" w:rsidRPr="00A206B9" w:rsidRDefault="00434AF4" w:rsidP="001532E8">
            <w:pPr>
              <w:bidi w:val="0"/>
              <w:rPr>
                <w:rFonts w:asciiTheme="majorBidi" w:hAnsiTheme="majorBidi" w:cstheme="majorBidi"/>
                <w:sz w:val="12"/>
                <w:szCs w:val="12"/>
              </w:rPr>
            </w:pPr>
          </w:p>
        </w:tc>
        <w:tc>
          <w:tcPr>
            <w:tcW w:w="352" w:type="dxa"/>
          </w:tcPr>
          <w:p w:rsidR="00434AF4" w:rsidRPr="00A206B9" w:rsidRDefault="00434AF4" w:rsidP="001532E8">
            <w:pPr>
              <w:bidi w:val="0"/>
              <w:rPr>
                <w:rFonts w:asciiTheme="majorBidi" w:hAnsiTheme="majorBidi" w:cstheme="majorBidi"/>
                <w:sz w:val="12"/>
                <w:szCs w:val="12"/>
              </w:rPr>
            </w:pP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jc w:val="center"/>
              <w:rPr>
                <w:rFonts w:asciiTheme="majorBidi" w:hAnsiTheme="majorBidi" w:cstheme="majorBidi"/>
                <w:sz w:val="12"/>
                <w:szCs w:val="12"/>
              </w:rPr>
            </w:pP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434AF4" w:rsidRPr="00A206B9" w:rsidRDefault="00434AF4" w:rsidP="001532E8">
            <w:pPr>
              <w:bidi w:val="0"/>
              <w:rPr>
                <w:rFonts w:asciiTheme="majorBidi" w:hAnsiTheme="majorBidi" w:cstheme="majorBidi"/>
                <w:sz w:val="12"/>
                <w:szCs w:val="12"/>
              </w:rPr>
            </w:pPr>
          </w:p>
        </w:tc>
      </w:tr>
      <w:tr w:rsidR="00434AF4" w:rsidRPr="00E56935" w:rsidTr="00935F65">
        <w:trPr>
          <w:trHeight w:val="270"/>
          <w:jc w:val="center"/>
        </w:trPr>
        <w:tc>
          <w:tcPr>
            <w:tcW w:w="11277" w:type="dxa"/>
            <w:gridSpan w:val="31"/>
          </w:tcPr>
          <w:p w:rsidR="00434AF4" w:rsidRPr="00E56935" w:rsidRDefault="00434AF4" w:rsidP="001532E8">
            <w:pPr>
              <w:bidi w:val="0"/>
              <w:rPr>
                <w:rFonts w:asciiTheme="majorBidi" w:hAnsiTheme="majorBidi" w:cstheme="majorBidi"/>
                <w:sz w:val="16"/>
                <w:szCs w:val="16"/>
              </w:rPr>
            </w:pPr>
            <w:r w:rsidRPr="00E56935">
              <w:rPr>
                <w:rFonts w:asciiTheme="majorBidi" w:hAnsiTheme="majorBidi" w:cstheme="majorBidi"/>
                <w:sz w:val="16"/>
                <w:szCs w:val="16"/>
              </w:rPr>
              <w:t xml:space="preserve">Sessions times: 0 - </w:t>
            </w:r>
            <w:r>
              <w:rPr>
                <w:rFonts w:asciiTheme="majorBidi" w:hAnsiTheme="majorBidi" w:cstheme="majorBidi"/>
                <w:sz w:val="16"/>
                <w:szCs w:val="16"/>
              </w:rPr>
              <w:t>0830-0930</w:t>
            </w:r>
            <w:r w:rsidRPr="00E56935">
              <w:rPr>
                <w:rFonts w:asciiTheme="majorBidi" w:hAnsiTheme="majorBidi" w:cstheme="majorBidi"/>
                <w:sz w:val="16"/>
                <w:szCs w:val="16"/>
              </w:rPr>
              <w:t>; 1 - 0930-1045; 2 - 1115-1230; 3 - 143</w:t>
            </w:r>
            <w:r>
              <w:rPr>
                <w:rFonts w:asciiTheme="majorBidi" w:hAnsiTheme="majorBidi" w:cstheme="majorBidi"/>
                <w:sz w:val="16"/>
                <w:szCs w:val="16"/>
              </w:rPr>
              <w:t>0-1545; 4 - 1615-1730; 5 - 1800→</w:t>
            </w:r>
          </w:p>
        </w:tc>
      </w:tr>
    </w:tbl>
    <w:p w:rsidR="00434AF4" w:rsidRDefault="00434AF4" w:rsidP="00434AF4">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434AF4" w:rsidRDefault="00434AF4" w:rsidP="00434AF4">
      <w:pPr>
        <w:pStyle w:val="AnnexNotitle"/>
        <w:keepNext w:val="0"/>
        <w:spacing w:before="0" w:after="120"/>
        <w:rPr>
          <w:lang w:val="en-US"/>
        </w:rPr>
      </w:pPr>
      <w:r>
        <w:rPr>
          <w:sz w:val="24"/>
        </w:rPr>
        <w:br w:type="column"/>
      </w:r>
      <w:r>
        <w:rPr>
          <w:sz w:val="24"/>
        </w:rPr>
        <w:lastRenderedPageBreak/>
        <w:t>Study Group 15 Work Plan, 14-25 February 2011 (second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434AF4" w:rsidRPr="008A156E" w:rsidTr="00935F65">
        <w:trPr>
          <w:trHeight w:val="270"/>
          <w:jc w:val="center"/>
        </w:trPr>
        <w:tc>
          <w:tcPr>
            <w:tcW w:w="861" w:type="dxa"/>
          </w:tcPr>
          <w:p w:rsidR="00434AF4" w:rsidRPr="008A156E" w:rsidRDefault="00434AF4" w:rsidP="00935F65">
            <w:pPr>
              <w:spacing w:before="60"/>
              <w:jc w:val="center"/>
              <w:rPr>
                <w:sz w:val="12"/>
                <w:szCs w:val="12"/>
              </w:rPr>
            </w:pPr>
          </w:p>
        </w:tc>
        <w:tc>
          <w:tcPr>
            <w:tcW w:w="2110" w:type="dxa"/>
            <w:gridSpan w:val="6"/>
          </w:tcPr>
          <w:p w:rsidR="00434AF4" w:rsidRPr="008A156E" w:rsidRDefault="00434AF4" w:rsidP="00935F65">
            <w:pPr>
              <w:spacing w:before="60"/>
              <w:jc w:val="center"/>
              <w:rPr>
                <w:sz w:val="12"/>
                <w:szCs w:val="12"/>
              </w:rPr>
            </w:pPr>
            <w:r w:rsidRPr="008A156E">
              <w:rPr>
                <w:b/>
                <w:sz w:val="12"/>
                <w:szCs w:val="12"/>
              </w:rPr>
              <w:t>Monday</w:t>
            </w:r>
            <w:r w:rsidRPr="008A156E">
              <w:rPr>
                <w:b/>
                <w:sz w:val="12"/>
                <w:szCs w:val="12"/>
              </w:rPr>
              <w:br/>
            </w:r>
            <w:r>
              <w:rPr>
                <w:b/>
                <w:sz w:val="12"/>
                <w:szCs w:val="12"/>
              </w:rPr>
              <w:t>21 Feb</w:t>
            </w:r>
          </w:p>
        </w:tc>
        <w:tc>
          <w:tcPr>
            <w:tcW w:w="2104" w:type="dxa"/>
            <w:gridSpan w:val="6"/>
          </w:tcPr>
          <w:p w:rsidR="00434AF4" w:rsidRPr="008A156E" w:rsidRDefault="00434AF4" w:rsidP="00935F65">
            <w:pPr>
              <w:spacing w:before="60"/>
              <w:jc w:val="center"/>
              <w:rPr>
                <w:sz w:val="12"/>
                <w:szCs w:val="12"/>
              </w:rPr>
            </w:pPr>
            <w:r w:rsidRPr="008A156E">
              <w:rPr>
                <w:b/>
                <w:sz w:val="12"/>
                <w:szCs w:val="12"/>
              </w:rPr>
              <w:t>Tuesday</w:t>
            </w:r>
            <w:r w:rsidRPr="008A156E">
              <w:rPr>
                <w:b/>
                <w:sz w:val="12"/>
                <w:szCs w:val="12"/>
              </w:rPr>
              <w:br/>
            </w:r>
            <w:r>
              <w:rPr>
                <w:b/>
                <w:sz w:val="12"/>
                <w:szCs w:val="12"/>
              </w:rPr>
              <w:t>22 Feb</w:t>
            </w:r>
          </w:p>
        </w:tc>
        <w:tc>
          <w:tcPr>
            <w:tcW w:w="2104" w:type="dxa"/>
            <w:gridSpan w:val="6"/>
          </w:tcPr>
          <w:p w:rsidR="00434AF4" w:rsidRPr="008A156E" w:rsidRDefault="00434AF4" w:rsidP="00935F65">
            <w:pPr>
              <w:spacing w:before="60"/>
              <w:jc w:val="center"/>
              <w:rPr>
                <w:sz w:val="12"/>
                <w:szCs w:val="12"/>
              </w:rPr>
            </w:pPr>
            <w:r w:rsidRPr="008A156E">
              <w:rPr>
                <w:b/>
                <w:sz w:val="12"/>
                <w:szCs w:val="12"/>
              </w:rPr>
              <w:t xml:space="preserve">Wednesday </w:t>
            </w:r>
            <w:r w:rsidRPr="008A156E">
              <w:rPr>
                <w:b/>
                <w:sz w:val="12"/>
                <w:szCs w:val="12"/>
              </w:rPr>
              <w:br/>
            </w:r>
            <w:r>
              <w:rPr>
                <w:b/>
                <w:sz w:val="12"/>
                <w:szCs w:val="12"/>
              </w:rPr>
              <w:t>23 Feb</w:t>
            </w:r>
          </w:p>
        </w:tc>
        <w:tc>
          <w:tcPr>
            <w:tcW w:w="2104" w:type="dxa"/>
            <w:gridSpan w:val="6"/>
          </w:tcPr>
          <w:p w:rsidR="00434AF4" w:rsidRPr="008A156E" w:rsidRDefault="00434AF4" w:rsidP="00935F65">
            <w:pPr>
              <w:spacing w:before="60"/>
              <w:jc w:val="center"/>
              <w:rPr>
                <w:sz w:val="12"/>
                <w:szCs w:val="12"/>
              </w:rPr>
            </w:pPr>
            <w:r w:rsidRPr="008A156E">
              <w:rPr>
                <w:b/>
                <w:sz w:val="12"/>
                <w:szCs w:val="12"/>
              </w:rPr>
              <w:t>Thursday</w:t>
            </w:r>
            <w:r w:rsidRPr="008A156E">
              <w:rPr>
                <w:b/>
                <w:sz w:val="12"/>
                <w:szCs w:val="12"/>
              </w:rPr>
              <w:br/>
            </w:r>
            <w:r>
              <w:rPr>
                <w:b/>
                <w:sz w:val="12"/>
                <w:szCs w:val="12"/>
              </w:rPr>
              <w:t>24 Feb</w:t>
            </w:r>
          </w:p>
        </w:tc>
        <w:tc>
          <w:tcPr>
            <w:tcW w:w="2105" w:type="dxa"/>
            <w:gridSpan w:val="6"/>
          </w:tcPr>
          <w:p w:rsidR="00434AF4" w:rsidRPr="008A156E" w:rsidRDefault="00434AF4" w:rsidP="00935F65">
            <w:pPr>
              <w:spacing w:before="60"/>
              <w:jc w:val="center"/>
              <w:rPr>
                <w:sz w:val="12"/>
                <w:szCs w:val="12"/>
              </w:rPr>
            </w:pPr>
            <w:r w:rsidRPr="008A156E">
              <w:rPr>
                <w:b/>
                <w:sz w:val="12"/>
                <w:szCs w:val="12"/>
              </w:rPr>
              <w:t>Friday</w:t>
            </w:r>
            <w:r w:rsidRPr="008A156E">
              <w:rPr>
                <w:b/>
                <w:sz w:val="12"/>
                <w:szCs w:val="12"/>
              </w:rPr>
              <w:br/>
            </w:r>
            <w:r>
              <w:rPr>
                <w:b/>
                <w:sz w:val="12"/>
                <w:szCs w:val="12"/>
              </w:rPr>
              <w:t>25 Feb</w:t>
            </w:r>
          </w:p>
        </w:tc>
      </w:tr>
      <w:tr w:rsidR="00434AF4" w:rsidRPr="008A156E" w:rsidTr="00935F65">
        <w:trPr>
          <w:trHeight w:val="270"/>
          <w:jc w:val="center"/>
        </w:trPr>
        <w:tc>
          <w:tcPr>
            <w:tcW w:w="86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Q/15</w:t>
            </w:r>
          </w:p>
        </w:tc>
        <w:tc>
          <w:tcPr>
            <w:tcW w:w="354"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4"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0"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0"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0"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0"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0"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0"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0"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0"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0"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1" w:type="dxa"/>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r>
      <w:tr w:rsidR="00935F65" w:rsidRPr="008A156E" w:rsidTr="00935F65">
        <w:trPr>
          <w:trHeight w:val="270"/>
          <w:jc w:val="center"/>
        </w:trPr>
        <w:tc>
          <w:tcPr>
            <w:tcW w:w="861" w:type="dxa"/>
            <w:tcBorders>
              <w:bottom w:val="single" w:sz="4" w:space="0" w:color="auto"/>
            </w:tcBorders>
            <w:shd w:val="clear" w:color="auto" w:fill="C0C0C0"/>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 xml:space="preserve">SG15 </w:t>
            </w:r>
            <w:proofErr w:type="spellStart"/>
            <w:r w:rsidRPr="00A206B9">
              <w:rPr>
                <w:rFonts w:asciiTheme="majorBidi" w:hAnsiTheme="majorBidi" w:cstheme="majorBidi"/>
                <w:b/>
                <w:sz w:val="12"/>
                <w:szCs w:val="12"/>
              </w:rPr>
              <w:t>Plen</w:t>
            </w:r>
            <w:proofErr w:type="spellEnd"/>
          </w:p>
        </w:tc>
        <w:tc>
          <w:tcPr>
            <w:tcW w:w="354"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434AF4" w:rsidRPr="00A206B9" w:rsidRDefault="00434AF4" w:rsidP="001532E8">
            <w:pPr>
              <w:bidi w:val="0"/>
              <w:spacing w:before="60"/>
              <w:jc w:val="center"/>
              <w:rPr>
                <w:rFonts w:asciiTheme="majorBidi" w:hAnsiTheme="majorBidi" w:cstheme="majorBidi"/>
                <w:sz w:val="12"/>
                <w:szCs w:val="12"/>
              </w:rPr>
            </w:pPr>
          </w:p>
        </w:tc>
      </w:tr>
      <w:tr w:rsidR="00935F65" w:rsidRPr="008A156E" w:rsidTr="00935F65">
        <w:trPr>
          <w:trHeight w:val="270"/>
          <w:jc w:val="center"/>
        </w:trPr>
        <w:tc>
          <w:tcPr>
            <w:tcW w:w="861" w:type="dxa"/>
            <w:shd w:val="pct10" w:color="auto" w:fill="FFFFFF" w:themeFill="background1"/>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 xml:space="preserve">WP1 </w:t>
            </w:r>
            <w:proofErr w:type="spellStart"/>
            <w:r w:rsidRPr="00A206B9">
              <w:rPr>
                <w:rFonts w:asciiTheme="majorBidi" w:hAnsiTheme="majorBidi" w:cstheme="majorBidi"/>
                <w:b/>
                <w:sz w:val="12"/>
                <w:szCs w:val="12"/>
              </w:rPr>
              <w:t>Plen</w:t>
            </w:r>
            <w:proofErr w:type="spellEnd"/>
          </w:p>
        </w:tc>
        <w:tc>
          <w:tcPr>
            <w:tcW w:w="354"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4"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r>
      <w:tr w:rsidR="00935F65" w:rsidRPr="008A156E" w:rsidTr="00935F65">
        <w:trPr>
          <w:trHeight w:val="270"/>
          <w:jc w:val="center"/>
        </w:trPr>
        <w:tc>
          <w:tcPr>
            <w:tcW w:w="861" w:type="dxa"/>
            <w:shd w:val="clear" w:color="auto" w:fill="FFFFFF"/>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Q1/15</w:t>
            </w:r>
          </w:p>
        </w:tc>
        <w:tc>
          <w:tcPr>
            <w:tcW w:w="354"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4"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r>
      <w:tr w:rsidR="00935F65" w:rsidRPr="008A156E" w:rsidTr="00935F65">
        <w:trPr>
          <w:trHeight w:val="270"/>
          <w:jc w:val="center"/>
        </w:trPr>
        <w:tc>
          <w:tcPr>
            <w:tcW w:w="861" w:type="dxa"/>
            <w:shd w:val="clear" w:color="auto" w:fill="FFFFFF"/>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Q2/15</w:t>
            </w:r>
          </w:p>
        </w:tc>
        <w:tc>
          <w:tcPr>
            <w:tcW w:w="354"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4"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11</w:t>
            </w: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r>
      <w:tr w:rsidR="00935F65" w:rsidRPr="008A156E" w:rsidTr="00935F65">
        <w:trPr>
          <w:trHeight w:val="270"/>
          <w:jc w:val="center"/>
        </w:trPr>
        <w:tc>
          <w:tcPr>
            <w:tcW w:w="861" w:type="dxa"/>
            <w:tcBorders>
              <w:bottom w:val="single" w:sz="4" w:space="0" w:color="auto"/>
            </w:tcBorders>
            <w:shd w:val="clear" w:color="auto" w:fill="FFFFFF"/>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Q4/15</w:t>
            </w:r>
          </w:p>
        </w:tc>
        <w:tc>
          <w:tcPr>
            <w:tcW w:w="354"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11</w:t>
            </w:r>
          </w:p>
        </w:tc>
        <w:tc>
          <w:tcPr>
            <w:tcW w:w="350"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434AF4" w:rsidRPr="00A206B9" w:rsidRDefault="00434AF4" w:rsidP="001532E8">
            <w:pPr>
              <w:bidi w:val="0"/>
              <w:spacing w:before="60"/>
              <w:jc w:val="center"/>
              <w:rPr>
                <w:rFonts w:asciiTheme="majorBidi" w:hAnsiTheme="majorBidi" w:cstheme="majorBidi"/>
                <w:sz w:val="12"/>
                <w:szCs w:val="12"/>
              </w:rPr>
            </w:pPr>
          </w:p>
        </w:tc>
      </w:tr>
      <w:tr w:rsidR="00935F65" w:rsidRPr="008A156E" w:rsidTr="00935F65">
        <w:trPr>
          <w:trHeight w:val="270"/>
          <w:jc w:val="center"/>
        </w:trPr>
        <w:tc>
          <w:tcPr>
            <w:tcW w:w="861" w:type="dxa"/>
            <w:tcBorders>
              <w:bottom w:val="single" w:sz="4" w:space="0" w:color="auto"/>
            </w:tcBorders>
            <w:shd w:val="pct10" w:color="auto" w:fill="FFFFFF" w:themeFill="background1"/>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 xml:space="preserve">WP2 </w:t>
            </w:r>
            <w:proofErr w:type="spellStart"/>
            <w:r w:rsidRPr="00A206B9">
              <w:rPr>
                <w:rFonts w:asciiTheme="majorBidi" w:hAnsiTheme="majorBidi" w:cstheme="majorBidi"/>
                <w:b/>
                <w:sz w:val="12"/>
                <w:szCs w:val="12"/>
              </w:rPr>
              <w:t>Plen</w:t>
            </w:r>
            <w:proofErr w:type="spellEnd"/>
          </w:p>
        </w:tc>
        <w:tc>
          <w:tcPr>
            <w:tcW w:w="354"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4"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x</w:t>
            </w: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r w:rsidRPr="00A206B9">
              <w:rPr>
                <w:rFonts w:asciiTheme="majorBidi" w:hAnsiTheme="majorBidi" w:cstheme="majorBidi"/>
                <w:sz w:val="12"/>
                <w:szCs w:val="12"/>
                <w:lang w:val="fr-CH"/>
              </w:rPr>
              <w:t>13</w:t>
            </w:r>
          </w:p>
        </w:tc>
        <w:tc>
          <w:tcPr>
            <w:tcW w:w="350"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r w:rsidRPr="00A206B9">
              <w:rPr>
                <w:rFonts w:asciiTheme="majorBidi" w:hAnsiTheme="majorBidi" w:cstheme="majorBidi"/>
                <w:sz w:val="12"/>
                <w:szCs w:val="12"/>
                <w:lang w:val="fr-CH"/>
              </w:rPr>
              <w:t>13</w:t>
            </w: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0"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pct10"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r>
      <w:tr w:rsidR="00935F65" w:rsidRPr="008A156E" w:rsidTr="00935F65">
        <w:trPr>
          <w:trHeight w:val="270"/>
          <w:jc w:val="center"/>
        </w:trPr>
        <w:tc>
          <w:tcPr>
            <w:tcW w:w="861" w:type="dxa"/>
            <w:shd w:val="clear" w:color="auto" w:fill="FFFFFF" w:themeFill="background1"/>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 xml:space="preserve">Q5/15  </w:t>
            </w:r>
          </w:p>
        </w:tc>
        <w:tc>
          <w:tcPr>
            <w:tcW w:w="354"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4"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eastAsia="ja-JP"/>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r>
      <w:tr w:rsidR="00935F65" w:rsidRPr="008A156E" w:rsidTr="00935F65">
        <w:trPr>
          <w:trHeight w:val="270"/>
          <w:jc w:val="center"/>
        </w:trPr>
        <w:tc>
          <w:tcPr>
            <w:tcW w:w="861" w:type="dxa"/>
            <w:shd w:val="clear" w:color="auto" w:fill="FFFFFF" w:themeFill="background1"/>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 xml:space="preserve">Q6/15 </w:t>
            </w:r>
          </w:p>
        </w:tc>
        <w:tc>
          <w:tcPr>
            <w:tcW w:w="354"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4"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8</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10</w:t>
            </w: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eastAsia="ja-JP"/>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r>
      <w:tr w:rsidR="00935F65" w:rsidRPr="008A156E" w:rsidTr="00935F65">
        <w:trPr>
          <w:trHeight w:val="270"/>
          <w:jc w:val="center"/>
        </w:trPr>
        <w:tc>
          <w:tcPr>
            <w:tcW w:w="861" w:type="dxa"/>
            <w:shd w:val="clear" w:color="auto" w:fill="FFFFFF" w:themeFill="background1"/>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 xml:space="preserve">Q7/15 </w:t>
            </w:r>
          </w:p>
        </w:tc>
        <w:tc>
          <w:tcPr>
            <w:tcW w:w="354"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4"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8</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10</w:t>
            </w: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eastAsia="ja-JP"/>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r>
      <w:tr w:rsidR="00935F65" w:rsidRPr="008A156E" w:rsidTr="00935F65">
        <w:trPr>
          <w:trHeight w:val="270"/>
          <w:jc w:val="center"/>
        </w:trPr>
        <w:tc>
          <w:tcPr>
            <w:tcW w:w="861" w:type="dxa"/>
            <w:shd w:val="clear" w:color="auto" w:fill="FFFFFF" w:themeFill="background1"/>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 xml:space="preserve">Q8/15  </w:t>
            </w:r>
          </w:p>
        </w:tc>
        <w:tc>
          <w:tcPr>
            <w:tcW w:w="354"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4"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8</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eastAsia="ja-JP"/>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r>
      <w:tr w:rsidR="00935F65" w:rsidRPr="008A156E" w:rsidTr="00935F65">
        <w:trPr>
          <w:trHeight w:val="270"/>
          <w:jc w:val="center"/>
        </w:trPr>
        <w:tc>
          <w:tcPr>
            <w:tcW w:w="861" w:type="dxa"/>
            <w:shd w:val="clear" w:color="auto" w:fill="FFFFFF" w:themeFill="background1"/>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 xml:space="preserve">Q16/15  </w:t>
            </w:r>
          </w:p>
        </w:tc>
        <w:tc>
          <w:tcPr>
            <w:tcW w:w="354"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4"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eastAsia="ja-JP"/>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r>
      <w:tr w:rsidR="00935F65" w:rsidRPr="008A156E" w:rsidTr="00935F65">
        <w:trPr>
          <w:trHeight w:val="270"/>
          <w:jc w:val="center"/>
        </w:trPr>
        <w:tc>
          <w:tcPr>
            <w:tcW w:w="861" w:type="dxa"/>
            <w:shd w:val="clear" w:color="auto" w:fill="FFFFFF" w:themeFill="background1"/>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 xml:space="preserve">Q17/15  </w:t>
            </w:r>
          </w:p>
        </w:tc>
        <w:tc>
          <w:tcPr>
            <w:tcW w:w="354"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4"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eastAsia="ja-JP"/>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0"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r>
      <w:tr w:rsidR="00935F65" w:rsidRPr="008A156E" w:rsidTr="00935F65">
        <w:trPr>
          <w:trHeight w:val="270"/>
          <w:jc w:val="center"/>
        </w:trPr>
        <w:tc>
          <w:tcPr>
            <w:tcW w:w="861" w:type="dxa"/>
            <w:tcBorders>
              <w:bottom w:val="single" w:sz="4" w:space="0" w:color="auto"/>
            </w:tcBorders>
            <w:shd w:val="clear" w:color="auto" w:fill="FFFFFF" w:themeFill="background1"/>
          </w:tcPr>
          <w:p w:rsidR="00434AF4" w:rsidRPr="00A206B9" w:rsidRDefault="00434AF4" w:rsidP="001532E8">
            <w:pPr>
              <w:bidi w:val="0"/>
              <w:spacing w:before="60"/>
              <w:rPr>
                <w:rFonts w:asciiTheme="majorBidi" w:hAnsiTheme="majorBidi" w:cstheme="majorBidi"/>
                <w:b/>
                <w:sz w:val="12"/>
                <w:szCs w:val="12"/>
              </w:rPr>
            </w:pPr>
            <w:r w:rsidRPr="00A206B9">
              <w:rPr>
                <w:rFonts w:asciiTheme="majorBidi" w:hAnsiTheme="majorBidi" w:cstheme="majorBidi"/>
                <w:b/>
                <w:sz w:val="12"/>
                <w:szCs w:val="12"/>
              </w:rPr>
              <w:t xml:space="preserve">Q18/15  </w:t>
            </w:r>
          </w:p>
        </w:tc>
        <w:tc>
          <w:tcPr>
            <w:tcW w:w="354"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rPr>
            </w:pPr>
          </w:p>
        </w:tc>
        <w:tc>
          <w:tcPr>
            <w:tcW w:w="354"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eastAsia="ja-JP"/>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0"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0"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tcPr>
          <w:p w:rsidR="00434AF4" w:rsidRPr="00A206B9" w:rsidRDefault="00434AF4" w:rsidP="001532E8">
            <w:pPr>
              <w:bidi w:val="0"/>
              <w:spacing w:before="60"/>
              <w:jc w:val="center"/>
              <w:rPr>
                <w:rFonts w:asciiTheme="majorBidi" w:hAnsiTheme="majorBidi" w:cstheme="majorBidi"/>
                <w:sz w:val="12"/>
                <w:szCs w:val="12"/>
                <w:lang w:val="fr-CH"/>
              </w:rPr>
            </w:pPr>
          </w:p>
        </w:tc>
      </w:tr>
      <w:tr w:rsidR="00935F65" w:rsidRPr="008A156E" w:rsidTr="00935F65">
        <w:trPr>
          <w:trHeight w:val="270"/>
          <w:jc w:val="center"/>
        </w:trPr>
        <w:tc>
          <w:tcPr>
            <w:tcW w:w="861" w:type="dxa"/>
            <w:shd w:val="pct10" w:color="auto" w:fill="FFFFFF" w:themeFill="background1"/>
          </w:tcPr>
          <w:p w:rsidR="00434AF4" w:rsidRPr="00A206B9" w:rsidRDefault="00434AF4" w:rsidP="001532E8">
            <w:pPr>
              <w:bidi w:val="0"/>
              <w:spacing w:before="60"/>
              <w:rPr>
                <w:rFonts w:asciiTheme="majorBidi" w:hAnsiTheme="majorBidi" w:cstheme="majorBidi"/>
                <w:b/>
                <w:bCs/>
                <w:sz w:val="12"/>
                <w:szCs w:val="12"/>
              </w:rPr>
            </w:pPr>
            <w:r w:rsidRPr="00A206B9">
              <w:rPr>
                <w:rFonts w:asciiTheme="majorBidi" w:hAnsiTheme="majorBidi" w:cstheme="majorBidi"/>
                <w:b/>
                <w:bCs/>
                <w:sz w:val="12"/>
                <w:szCs w:val="12"/>
              </w:rPr>
              <w:t xml:space="preserve">WP3 </w:t>
            </w:r>
            <w:proofErr w:type="spellStart"/>
            <w:r w:rsidRPr="00A206B9">
              <w:rPr>
                <w:rFonts w:asciiTheme="majorBidi" w:hAnsiTheme="majorBidi" w:cstheme="majorBidi"/>
                <w:b/>
                <w:bCs/>
                <w:sz w:val="12"/>
                <w:szCs w:val="12"/>
              </w:rPr>
              <w:t>Plen</w:t>
            </w:r>
            <w:proofErr w:type="spellEnd"/>
          </w:p>
        </w:tc>
        <w:tc>
          <w:tcPr>
            <w:tcW w:w="354" w:type="dxa"/>
            <w:shd w:val="pct10" w:color="auto" w:fill="FFFFFF" w:themeFill="background1"/>
          </w:tcPr>
          <w:p w:rsidR="00434AF4" w:rsidRPr="00A206B9" w:rsidRDefault="00434AF4" w:rsidP="001532E8">
            <w:pPr>
              <w:bidi w:val="0"/>
              <w:rPr>
                <w:rFonts w:asciiTheme="majorBidi" w:hAnsiTheme="majorBidi" w:cstheme="majorBidi"/>
                <w:sz w:val="12"/>
                <w:szCs w:val="12"/>
              </w:rPr>
            </w:pPr>
          </w:p>
        </w:tc>
        <w:tc>
          <w:tcPr>
            <w:tcW w:w="354"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0"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0"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shd w:val="pct10" w:color="auto" w:fill="FFFFFF" w:themeFill="background1"/>
          </w:tcPr>
          <w:p w:rsidR="00434AF4" w:rsidRPr="00A206B9" w:rsidRDefault="00434AF4" w:rsidP="001532E8">
            <w:pPr>
              <w:bidi w:val="0"/>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0"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0" w:type="dxa"/>
            <w:shd w:val="pct10" w:color="auto" w:fill="FFFFFF" w:themeFill="background1"/>
          </w:tcPr>
          <w:p w:rsidR="00434AF4" w:rsidRPr="00A206B9" w:rsidRDefault="00434AF4" w:rsidP="001532E8">
            <w:pPr>
              <w:bidi w:val="0"/>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0"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0"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shd w:val="pct10" w:color="auto" w:fill="FFFFFF" w:themeFill="background1"/>
          </w:tcPr>
          <w:p w:rsidR="00434AF4" w:rsidRPr="00A206B9" w:rsidRDefault="00434AF4" w:rsidP="001532E8">
            <w:pPr>
              <w:bidi w:val="0"/>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pct10" w:color="auto" w:fill="FFFFFF" w:themeFill="background1"/>
          </w:tcPr>
          <w:p w:rsidR="00434AF4" w:rsidRPr="00A206B9" w:rsidRDefault="00434AF4" w:rsidP="001532E8">
            <w:pPr>
              <w:bidi w:val="0"/>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rPr>
                <w:rFonts w:asciiTheme="majorBidi" w:hAnsiTheme="majorBidi" w:cstheme="majorBidi"/>
                <w:sz w:val="12"/>
                <w:szCs w:val="12"/>
              </w:rPr>
            </w:pPr>
          </w:p>
        </w:tc>
        <w:tc>
          <w:tcPr>
            <w:tcW w:w="351"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0"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shd w:val="pct10" w:color="auto" w:fill="FFFFFF" w:themeFill="background1"/>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shd w:val="pct10" w:color="auto" w:fill="FFFFFF" w:themeFill="background1"/>
          </w:tcPr>
          <w:p w:rsidR="00434AF4" w:rsidRPr="00A206B9" w:rsidRDefault="00434AF4" w:rsidP="001532E8">
            <w:pPr>
              <w:bidi w:val="0"/>
              <w:rPr>
                <w:rFonts w:asciiTheme="majorBidi" w:hAnsiTheme="majorBidi" w:cstheme="majorBidi"/>
                <w:sz w:val="12"/>
                <w:szCs w:val="12"/>
              </w:rPr>
            </w:pPr>
          </w:p>
        </w:tc>
      </w:tr>
      <w:tr w:rsidR="00434AF4" w:rsidRPr="008A156E" w:rsidTr="00935F65">
        <w:trPr>
          <w:trHeight w:val="270"/>
          <w:jc w:val="center"/>
        </w:trPr>
        <w:tc>
          <w:tcPr>
            <w:tcW w:w="861" w:type="dxa"/>
          </w:tcPr>
          <w:p w:rsidR="00434AF4" w:rsidRPr="00A206B9" w:rsidRDefault="00434AF4" w:rsidP="001532E8">
            <w:pPr>
              <w:bidi w:val="0"/>
              <w:spacing w:before="60"/>
              <w:rPr>
                <w:rFonts w:asciiTheme="majorBidi" w:hAnsiTheme="majorBidi" w:cstheme="majorBidi"/>
                <w:b/>
                <w:bCs/>
                <w:sz w:val="12"/>
                <w:szCs w:val="12"/>
              </w:rPr>
            </w:pPr>
            <w:r w:rsidRPr="00A206B9">
              <w:rPr>
                <w:rFonts w:asciiTheme="majorBidi" w:hAnsiTheme="majorBidi" w:cstheme="majorBidi"/>
                <w:b/>
                <w:bCs/>
                <w:sz w:val="12"/>
                <w:szCs w:val="12"/>
              </w:rPr>
              <w:t>Q3/15</w:t>
            </w:r>
          </w:p>
        </w:tc>
        <w:tc>
          <w:tcPr>
            <w:tcW w:w="354" w:type="dxa"/>
          </w:tcPr>
          <w:p w:rsidR="00434AF4" w:rsidRPr="00A206B9" w:rsidRDefault="00434AF4" w:rsidP="001532E8">
            <w:pPr>
              <w:bidi w:val="0"/>
              <w:rPr>
                <w:rFonts w:asciiTheme="majorBidi" w:hAnsiTheme="majorBidi" w:cstheme="majorBidi"/>
                <w:sz w:val="12"/>
                <w:szCs w:val="12"/>
              </w:rPr>
            </w:pPr>
          </w:p>
        </w:tc>
        <w:tc>
          <w:tcPr>
            <w:tcW w:w="354"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r>
      <w:tr w:rsidR="00434AF4" w:rsidRPr="008A156E" w:rsidTr="00935F65">
        <w:trPr>
          <w:trHeight w:val="270"/>
          <w:jc w:val="center"/>
        </w:trPr>
        <w:tc>
          <w:tcPr>
            <w:tcW w:w="861" w:type="dxa"/>
          </w:tcPr>
          <w:p w:rsidR="00434AF4" w:rsidRPr="00A206B9" w:rsidRDefault="00434AF4" w:rsidP="001532E8">
            <w:pPr>
              <w:bidi w:val="0"/>
              <w:spacing w:before="60"/>
              <w:rPr>
                <w:rFonts w:asciiTheme="majorBidi" w:hAnsiTheme="majorBidi" w:cstheme="majorBidi"/>
                <w:b/>
                <w:bCs/>
                <w:sz w:val="12"/>
                <w:szCs w:val="12"/>
              </w:rPr>
            </w:pPr>
            <w:r w:rsidRPr="00A206B9">
              <w:rPr>
                <w:rFonts w:asciiTheme="majorBidi" w:hAnsiTheme="majorBidi" w:cstheme="majorBidi"/>
                <w:b/>
                <w:bCs/>
                <w:sz w:val="12"/>
                <w:szCs w:val="12"/>
              </w:rPr>
              <w:t>Q9/15</w:t>
            </w:r>
          </w:p>
        </w:tc>
        <w:tc>
          <w:tcPr>
            <w:tcW w:w="354" w:type="dxa"/>
          </w:tcPr>
          <w:p w:rsidR="00434AF4" w:rsidRPr="00A206B9" w:rsidRDefault="00434AF4" w:rsidP="001532E8">
            <w:pPr>
              <w:bidi w:val="0"/>
              <w:rPr>
                <w:rFonts w:asciiTheme="majorBidi" w:hAnsiTheme="majorBidi" w:cstheme="majorBidi"/>
                <w:sz w:val="12"/>
                <w:szCs w:val="12"/>
              </w:rPr>
            </w:pPr>
          </w:p>
        </w:tc>
        <w:tc>
          <w:tcPr>
            <w:tcW w:w="354"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r>
      <w:tr w:rsidR="00434AF4" w:rsidRPr="008A156E" w:rsidTr="00935F65">
        <w:trPr>
          <w:trHeight w:val="270"/>
          <w:jc w:val="center"/>
        </w:trPr>
        <w:tc>
          <w:tcPr>
            <w:tcW w:w="861" w:type="dxa"/>
          </w:tcPr>
          <w:p w:rsidR="00434AF4" w:rsidRPr="00A206B9" w:rsidRDefault="00434AF4" w:rsidP="001532E8">
            <w:pPr>
              <w:bidi w:val="0"/>
              <w:spacing w:before="60"/>
              <w:rPr>
                <w:rFonts w:asciiTheme="majorBidi" w:hAnsiTheme="majorBidi" w:cstheme="majorBidi"/>
                <w:b/>
                <w:bCs/>
                <w:sz w:val="12"/>
                <w:szCs w:val="12"/>
              </w:rPr>
            </w:pPr>
            <w:r w:rsidRPr="00A206B9">
              <w:rPr>
                <w:rFonts w:asciiTheme="majorBidi" w:hAnsiTheme="majorBidi" w:cstheme="majorBidi"/>
                <w:b/>
                <w:bCs/>
                <w:sz w:val="12"/>
                <w:szCs w:val="12"/>
              </w:rPr>
              <w:t>Q10/15</w:t>
            </w:r>
          </w:p>
        </w:tc>
        <w:tc>
          <w:tcPr>
            <w:tcW w:w="354" w:type="dxa"/>
          </w:tcPr>
          <w:p w:rsidR="00434AF4" w:rsidRPr="00A206B9" w:rsidRDefault="00434AF4" w:rsidP="001532E8">
            <w:pPr>
              <w:bidi w:val="0"/>
              <w:rPr>
                <w:rFonts w:asciiTheme="majorBidi" w:hAnsiTheme="majorBidi" w:cstheme="majorBidi"/>
                <w:sz w:val="12"/>
                <w:szCs w:val="12"/>
              </w:rPr>
            </w:pPr>
          </w:p>
        </w:tc>
        <w:tc>
          <w:tcPr>
            <w:tcW w:w="354"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r>
      <w:tr w:rsidR="00434AF4" w:rsidRPr="008A156E" w:rsidTr="00935F65">
        <w:trPr>
          <w:trHeight w:val="270"/>
          <w:jc w:val="center"/>
        </w:trPr>
        <w:tc>
          <w:tcPr>
            <w:tcW w:w="861" w:type="dxa"/>
          </w:tcPr>
          <w:p w:rsidR="00434AF4" w:rsidRPr="00A206B9" w:rsidRDefault="00434AF4" w:rsidP="001532E8">
            <w:pPr>
              <w:bidi w:val="0"/>
              <w:spacing w:before="60"/>
              <w:rPr>
                <w:rFonts w:asciiTheme="majorBidi" w:hAnsiTheme="majorBidi" w:cstheme="majorBidi"/>
                <w:b/>
                <w:bCs/>
                <w:sz w:val="12"/>
                <w:szCs w:val="12"/>
              </w:rPr>
            </w:pPr>
            <w:r w:rsidRPr="00A206B9">
              <w:rPr>
                <w:rFonts w:asciiTheme="majorBidi" w:hAnsiTheme="majorBidi" w:cstheme="majorBidi"/>
                <w:b/>
                <w:bCs/>
                <w:sz w:val="12"/>
                <w:szCs w:val="12"/>
              </w:rPr>
              <w:t>Q11/15</w:t>
            </w:r>
          </w:p>
        </w:tc>
        <w:tc>
          <w:tcPr>
            <w:tcW w:w="354" w:type="dxa"/>
          </w:tcPr>
          <w:p w:rsidR="00434AF4" w:rsidRPr="00A206B9" w:rsidRDefault="00434AF4" w:rsidP="001532E8">
            <w:pPr>
              <w:bidi w:val="0"/>
              <w:rPr>
                <w:rFonts w:asciiTheme="majorBidi" w:hAnsiTheme="majorBidi" w:cstheme="majorBidi"/>
                <w:sz w:val="12"/>
                <w:szCs w:val="12"/>
              </w:rPr>
            </w:pPr>
          </w:p>
        </w:tc>
        <w:tc>
          <w:tcPr>
            <w:tcW w:w="354"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r>
      <w:tr w:rsidR="00434AF4" w:rsidRPr="008A156E" w:rsidTr="00935F65">
        <w:trPr>
          <w:trHeight w:val="270"/>
          <w:jc w:val="center"/>
        </w:trPr>
        <w:tc>
          <w:tcPr>
            <w:tcW w:w="861" w:type="dxa"/>
          </w:tcPr>
          <w:p w:rsidR="00434AF4" w:rsidRPr="00A206B9" w:rsidRDefault="00434AF4" w:rsidP="001532E8">
            <w:pPr>
              <w:bidi w:val="0"/>
              <w:spacing w:before="60"/>
              <w:rPr>
                <w:rFonts w:asciiTheme="majorBidi" w:hAnsiTheme="majorBidi" w:cstheme="majorBidi"/>
                <w:b/>
                <w:bCs/>
                <w:sz w:val="12"/>
                <w:szCs w:val="12"/>
              </w:rPr>
            </w:pPr>
            <w:r w:rsidRPr="00A206B9">
              <w:rPr>
                <w:rFonts w:asciiTheme="majorBidi" w:hAnsiTheme="majorBidi" w:cstheme="majorBidi"/>
                <w:b/>
                <w:bCs/>
                <w:sz w:val="12"/>
                <w:szCs w:val="12"/>
              </w:rPr>
              <w:t>Q12/15</w:t>
            </w:r>
          </w:p>
        </w:tc>
        <w:tc>
          <w:tcPr>
            <w:tcW w:w="354" w:type="dxa"/>
          </w:tcPr>
          <w:p w:rsidR="00434AF4" w:rsidRPr="00A206B9" w:rsidRDefault="00434AF4" w:rsidP="001532E8">
            <w:pPr>
              <w:bidi w:val="0"/>
              <w:rPr>
                <w:rFonts w:asciiTheme="majorBidi" w:hAnsiTheme="majorBidi" w:cstheme="majorBidi"/>
                <w:sz w:val="12"/>
                <w:szCs w:val="12"/>
              </w:rPr>
            </w:pPr>
          </w:p>
        </w:tc>
        <w:tc>
          <w:tcPr>
            <w:tcW w:w="354"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r>
      <w:tr w:rsidR="00434AF4" w:rsidRPr="008A156E" w:rsidTr="00935F65">
        <w:trPr>
          <w:trHeight w:val="270"/>
          <w:jc w:val="center"/>
        </w:trPr>
        <w:tc>
          <w:tcPr>
            <w:tcW w:w="861" w:type="dxa"/>
          </w:tcPr>
          <w:p w:rsidR="00434AF4" w:rsidRPr="00A206B9" w:rsidRDefault="00434AF4" w:rsidP="001532E8">
            <w:pPr>
              <w:bidi w:val="0"/>
              <w:spacing w:before="60"/>
              <w:rPr>
                <w:rFonts w:asciiTheme="majorBidi" w:hAnsiTheme="majorBidi" w:cstheme="majorBidi"/>
                <w:b/>
                <w:bCs/>
                <w:sz w:val="12"/>
                <w:szCs w:val="12"/>
                <w:vertAlign w:val="superscript"/>
              </w:rPr>
            </w:pPr>
            <w:r w:rsidRPr="00A206B9">
              <w:rPr>
                <w:rFonts w:asciiTheme="majorBidi" w:hAnsiTheme="majorBidi" w:cstheme="majorBidi"/>
                <w:b/>
                <w:bCs/>
                <w:sz w:val="12"/>
                <w:szCs w:val="12"/>
              </w:rPr>
              <w:t>Q13/15</w:t>
            </w:r>
          </w:p>
        </w:tc>
        <w:tc>
          <w:tcPr>
            <w:tcW w:w="354" w:type="dxa"/>
          </w:tcPr>
          <w:p w:rsidR="00434AF4" w:rsidRPr="00A206B9" w:rsidRDefault="00434AF4" w:rsidP="001532E8">
            <w:pPr>
              <w:bidi w:val="0"/>
              <w:rPr>
                <w:rFonts w:asciiTheme="majorBidi" w:hAnsiTheme="majorBidi" w:cstheme="majorBidi"/>
                <w:sz w:val="12"/>
                <w:szCs w:val="12"/>
              </w:rPr>
            </w:pPr>
          </w:p>
        </w:tc>
        <w:tc>
          <w:tcPr>
            <w:tcW w:w="354"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11</w:t>
            </w:r>
          </w:p>
        </w:tc>
        <w:tc>
          <w:tcPr>
            <w:tcW w:w="350"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r>
      <w:tr w:rsidR="00434AF4" w:rsidRPr="008A156E" w:rsidTr="00935F65">
        <w:trPr>
          <w:trHeight w:val="270"/>
          <w:jc w:val="center"/>
        </w:trPr>
        <w:tc>
          <w:tcPr>
            <w:tcW w:w="861" w:type="dxa"/>
          </w:tcPr>
          <w:p w:rsidR="00434AF4" w:rsidRPr="00A206B9" w:rsidRDefault="00434AF4" w:rsidP="001532E8">
            <w:pPr>
              <w:bidi w:val="0"/>
              <w:spacing w:before="60"/>
              <w:rPr>
                <w:rFonts w:asciiTheme="majorBidi" w:hAnsiTheme="majorBidi" w:cstheme="majorBidi"/>
                <w:b/>
                <w:bCs/>
                <w:sz w:val="12"/>
                <w:szCs w:val="12"/>
              </w:rPr>
            </w:pPr>
            <w:r w:rsidRPr="00A206B9">
              <w:rPr>
                <w:rFonts w:asciiTheme="majorBidi" w:hAnsiTheme="majorBidi" w:cstheme="majorBidi"/>
                <w:b/>
                <w:bCs/>
                <w:sz w:val="12"/>
                <w:szCs w:val="12"/>
              </w:rPr>
              <w:t>Q14/15</w:t>
            </w:r>
          </w:p>
        </w:tc>
        <w:tc>
          <w:tcPr>
            <w:tcW w:w="354" w:type="dxa"/>
          </w:tcPr>
          <w:p w:rsidR="00434AF4" w:rsidRPr="00A206B9" w:rsidRDefault="00434AF4" w:rsidP="001532E8">
            <w:pPr>
              <w:bidi w:val="0"/>
              <w:rPr>
                <w:rFonts w:asciiTheme="majorBidi" w:hAnsiTheme="majorBidi" w:cstheme="majorBidi"/>
                <w:sz w:val="12"/>
                <w:szCs w:val="12"/>
              </w:rPr>
            </w:pPr>
          </w:p>
        </w:tc>
        <w:tc>
          <w:tcPr>
            <w:tcW w:w="354"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r>
      <w:tr w:rsidR="00434AF4" w:rsidRPr="008A156E" w:rsidTr="00935F65">
        <w:trPr>
          <w:trHeight w:val="270"/>
          <w:jc w:val="center"/>
        </w:trPr>
        <w:tc>
          <w:tcPr>
            <w:tcW w:w="861" w:type="dxa"/>
          </w:tcPr>
          <w:p w:rsidR="00434AF4" w:rsidRPr="00A206B9" w:rsidRDefault="00434AF4" w:rsidP="001532E8">
            <w:pPr>
              <w:bidi w:val="0"/>
              <w:spacing w:before="60"/>
              <w:rPr>
                <w:rFonts w:asciiTheme="majorBidi" w:hAnsiTheme="majorBidi" w:cstheme="majorBidi"/>
                <w:b/>
                <w:bCs/>
                <w:sz w:val="12"/>
                <w:szCs w:val="12"/>
              </w:rPr>
            </w:pPr>
            <w:r w:rsidRPr="00A206B9">
              <w:rPr>
                <w:rFonts w:asciiTheme="majorBidi" w:hAnsiTheme="majorBidi" w:cstheme="majorBidi"/>
                <w:b/>
                <w:bCs/>
                <w:sz w:val="12"/>
                <w:szCs w:val="12"/>
              </w:rPr>
              <w:t>Q15/15</w:t>
            </w:r>
          </w:p>
        </w:tc>
        <w:tc>
          <w:tcPr>
            <w:tcW w:w="354" w:type="dxa"/>
          </w:tcPr>
          <w:p w:rsidR="00434AF4" w:rsidRPr="00A206B9" w:rsidRDefault="00434AF4" w:rsidP="001532E8">
            <w:pPr>
              <w:bidi w:val="0"/>
              <w:rPr>
                <w:rFonts w:asciiTheme="majorBidi" w:hAnsiTheme="majorBidi" w:cstheme="majorBidi"/>
                <w:sz w:val="12"/>
                <w:szCs w:val="12"/>
              </w:rPr>
            </w:pPr>
          </w:p>
        </w:tc>
        <w:tc>
          <w:tcPr>
            <w:tcW w:w="354"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0"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434AF4" w:rsidRPr="00A206B9" w:rsidRDefault="00434AF4" w:rsidP="001532E8">
            <w:pPr>
              <w:bidi w:val="0"/>
              <w:rPr>
                <w:rFonts w:asciiTheme="majorBidi" w:hAnsiTheme="majorBidi" w:cstheme="majorBidi"/>
                <w:sz w:val="12"/>
                <w:szCs w:val="12"/>
              </w:rPr>
            </w:pPr>
          </w:p>
        </w:tc>
        <w:tc>
          <w:tcPr>
            <w:tcW w:w="351" w:type="dxa"/>
          </w:tcPr>
          <w:p w:rsidR="00434AF4" w:rsidRPr="00A206B9" w:rsidRDefault="00434AF4" w:rsidP="001532E8">
            <w:pPr>
              <w:bidi w:val="0"/>
              <w:rPr>
                <w:rFonts w:asciiTheme="majorBidi" w:hAnsiTheme="majorBidi" w:cstheme="majorBidi"/>
                <w:sz w:val="12"/>
                <w:szCs w:val="12"/>
              </w:rPr>
            </w:pPr>
          </w:p>
        </w:tc>
      </w:tr>
      <w:tr w:rsidR="00434AF4" w:rsidRPr="008A156E" w:rsidTr="00935F65">
        <w:trPr>
          <w:trHeight w:val="270"/>
          <w:jc w:val="center"/>
        </w:trPr>
        <w:tc>
          <w:tcPr>
            <w:tcW w:w="11388" w:type="dxa"/>
            <w:gridSpan w:val="31"/>
          </w:tcPr>
          <w:p w:rsidR="00434AF4" w:rsidRPr="00E56935" w:rsidRDefault="00434AF4" w:rsidP="001532E8">
            <w:pPr>
              <w:bidi w:val="0"/>
              <w:rPr>
                <w:rFonts w:asciiTheme="majorBidi" w:hAnsiTheme="majorBidi" w:cstheme="majorBidi"/>
                <w:sz w:val="16"/>
                <w:szCs w:val="16"/>
              </w:rPr>
            </w:pPr>
            <w:r w:rsidRPr="00E56935">
              <w:rPr>
                <w:rFonts w:asciiTheme="majorBidi" w:hAnsiTheme="majorBidi" w:cstheme="majorBidi"/>
                <w:sz w:val="16"/>
                <w:szCs w:val="16"/>
              </w:rPr>
              <w:t xml:space="preserve">Sessions times: 0 - </w:t>
            </w:r>
            <w:r>
              <w:rPr>
                <w:rFonts w:asciiTheme="majorBidi" w:hAnsiTheme="majorBidi" w:cstheme="majorBidi"/>
                <w:sz w:val="16"/>
                <w:szCs w:val="16"/>
              </w:rPr>
              <w:t>0830-0930</w:t>
            </w:r>
            <w:r w:rsidRPr="00E56935">
              <w:rPr>
                <w:rFonts w:asciiTheme="majorBidi" w:hAnsiTheme="majorBidi" w:cstheme="majorBidi"/>
                <w:sz w:val="16"/>
                <w:szCs w:val="16"/>
              </w:rPr>
              <w:t>; 1 - 0930-1045; 2 - 1115-1230; 3 - 143</w:t>
            </w:r>
            <w:r>
              <w:rPr>
                <w:rFonts w:asciiTheme="majorBidi" w:hAnsiTheme="majorBidi" w:cstheme="majorBidi"/>
                <w:sz w:val="16"/>
                <w:szCs w:val="16"/>
              </w:rPr>
              <w:t>0-1545; 4 - 1615-1730; 5 - 1800→</w:t>
            </w:r>
          </w:p>
        </w:tc>
      </w:tr>
    </w:tbl>
    <w:p w:rsidR="00434AF4" w:rsidRDefault="00434AF4" w:rsidP="00434AF4">
      <w:pPr>
        <w:pStyle w:val="LetterStart"/>
        <w:tabs>
          <w:tab w:val="clear" w:pos="1361"/>
          <w:tab w:val="clear" w:pos="1758"/>
          <w:tab w:val="clear" w:pos="2155"/>
          <w:tab w:val="clear" w:pos="2552"/>
          <w:tab w:val="center" w:pos="4962"/>
        </w:tabs>
        <w:spacing w:before="120"/>
        <w:ind w:left="0"/>
        <w:rPr>
          <w:lang w:val="en-US"/>
        </w:rPr>
        <w:sectPr w:rsidR="00434AF4" w:rsidSect="00843781">
          <w:footerReference w:type="default" r:id="rId24"/>
          <w:pgSz w:w="16840" w:h="11907" w:orient="landscape" w:code="9"/>
          <w:pgMar w:top="1089" w:right="567" w:bottom="1089" w:left="567" w:header="567" w:footer="567" w:gutter="0"/>
          <w:paperSrc w:first="1264" w:other="1264"/>
          <w:cols w:space="720"/>
          <w:bidi/>
        </w:sectPr>
      </w:pPr>
    </w:p>
    <w:p w:rsidR="00434AF4" w:rsidRPr="00434AF4" w:rsidRDefault="00434AF4" w:rsidP="00434AF4">
      <w:pPr>
        <w:tabs>
          <w:tab w:val="left" w:pos="794"/>
          <w:tab w:val="left" w:pos="1191"/>
          <w:tab w:val="left" w:pos="1588"/>
          <w:tab w:val="left" w:pos="1985"/>
        </w:tabs>
        <w:bidi w:val="0"/>
        <w:spacing w:line="240" w:lineRule="auto"/>
        <w:jc w:val="left"/>
        <w:rPr>
          <w:rFonts w:cs="Times New Roman"/>
          <w:sz w:val="24"/>
          <w:szCs w:val="20"/>
          <w:lang w:val="en-GB"/>
        </w:rPr>
      </w:pPr>
    </w:p>
    <w:p w:rsidR="00434AF4" w:rsidRPr="00434AF4" w:rsidRDefault="00434AF4" w:rsidP="00434AF4">
      <w:pPr>
        <w:tabs>
          <w:tab w:val="left" w:pos="794"/>
          <w:tab w:val="left" w:pos="1191"/>
          <w:tab w:val="left" w:pos="1588"/>
          <w:tab w:val="left" w:pos="1985"/>
        </w:tabs>
        <w:bidi w:val="0"/>
        <w:spacing w:line="240" w:lineRule="auto"/>
        <w:jc w:val="left"/>
        <w:rPr>
          <w:rFonts w:cs="Times New Roman"/>
          <w:sz w:val="24"/>
          <w:szCs w:val="20"/>
          <w:lang w:val="en-GB"/>
        </w:rPr>
      </w:pPr>
    </w:p>
    <w:p w:rsidR="00434AF4" w:rsidRPr="00434AF4" w:rsidRDefault="00434AF4" w:rsidP="00434AF4">
      <w:pPr>
        <w:tabs>
          <w:tab w:val="left" w:pos="794"/>
          <w:tab w:val="left" w:pos="1191"/>
          <w:tab w:val="left" w:pos="1588"/>
          <w:tab w:val="left" w:pos="1985"/>
        </w:tabs>
        <w:bidi w:val="0"/>
        <w:spacing w:line="240" w:lineRule="auto"/>
        <w:jc w:val="left"/>
        <w:rPr>
          <w:rFonts w:cs="Times New Roman"/>
          <w:sz w:val="24"/>
          <w:szCs w:val="20"/>
          <w:lang w:val="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6"/>
        <w:gridCol w:w="9119"/>
      </w:tblGrid>
      <w:tr w:rsidR="00434AF4" w:rsidRPr="00434AF4" w:rsidTr="00935F65">
        <w:trPr>
          <w:trHeight w:val="480"/>
        </w:trPr>
        <w:tc>
          <w:tcPr>
            <w:tcW w:w="826"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1)</w:t>
            </w:r>
          </w:p>
        </w:tc>
        <w:tc>
          <w:tcPr>
            <w:tcW w:w="9119"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Joint Q12, 14/15 on ASON, Discovery, and DCN architecture topics. If the work can be accomplished in the first quarter, Q12 and 14/15 will meet separately during the 2nd quarter.</w:t>
            </w:r>
          </w:p>
        </w:tc>
      </w:tr>
      <w:tr w:rsidR="00434AF4" w:rsidRPr="00434AF4" w:rsidTr="00935F65">
        <w:trPr>
          <w:trHeight w:val="240"/>
        </w:trPr>
        <w:tc>
          <w:tcPr>
            <w:tcW w:w="826"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2)</w:t>
            </w:r>
          </w:p>
        </w:tc>
        <w:tc>
          <w:tcPr>
            <w:tcW w:w="9119"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Joint Q3, 6, 7, 9, 10, 11, 12, 13, 14, 15/15 meeting - OTN Coordination Meeting #1. IEEE 802.3 projects status will be included in this meeting.</w:t>
            </w:r>
          </w:p>
        </w:tc>
      </w:tr>
      <w:tr w:rsidR="00434AF4" w:rsidRPr="00434AF4" w:rsidTr="00935F65">
        <w:trPr>
          <w:trHeight w:val="240"/>
        </w:trPr>
        <w:tc>
          <w:tcPr>
            <w:tcW w:w="826"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3)</w:t>
            </w:r>
          </w:p>
        </w:tc>
        <w:tc>
          <w:tcPr>
            <w:tcW w:w="9119"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Joint Q9, 11, 13/15 on OTN timing: CPRI, time sync, protection, etc.</w:t>
            </w:r>
          </w:p>
        </w:tc>
      </w:tr>
      <w:tr w:rsidR="00434AF4" w:rsidRPr="00434AF4" w:rsidTr="00935F65">
        <w:trPr>
          <w:trHeight w:val="480"/>
        </w:trPr>
        <w:tc>
          <w:tcPr>
            <w:tcW w:w="826"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4)</w:t>
            </w:r>
          </w:p>
        </w:tc>
        <w:tc>
          <w:tcPr>
            <w:tcW w:w="9119"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 xml:space="preserve">Joint Q3, 9, 10, 12, 14/15 on Ethernet, MPLS-TP, and </w:t>
            </w:r>
            <w:proofErr w:type="spellStart"/>
            <w:r w:rsidRPr="00434AF4">
              <w:rPr>
                <w:rFonts w:asciiTheme="majorBidi" w:hAnsiTheme="majorBidi" w:cstheme="majorBidi"/>
                <w:sz w:val="24"/>
                <w:szCs w:val="20"/>
              </w:rPr>
              <w:t>G.ptneq</w:t>
            </w:r>
            <w:proofErr w:type="spellEnd"/>
            <w:r w:rsidRPr="00434AF4">
              <w:rPr>
                <w:rFonts w:asciiTheme="majorBidi" w:hAnsiTheme="majorBidi" w:cstheme="majorBidi"/>
                <w:sz w:val="24"/>
                <w:szCs w:val="20"/>
              </w:rPr>
              <w:t xml:space="preserve"> Topics, if needed. Otherwise Q9, 12, and 14/15 will meet separately during these periods.</w:t>
            </w:r>
          </w:p>
        </w:tc>
      </w:tr>
      <w:tr w:rsidR="00434AF4" w:rsidRPr="00434AF4" w:rsidTr="00935F65">
        <w:trPr>
          <w:trHeight w:val="480"/>
        </w:trPr>
        <w:tc>
          <w:tcPr>
            <w:tcW w:w="826"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5)</w:t>
            </w:r>
          </w:p>
        </w:tc>
        <w:tc>
          <w:tcPr>
            <w:tcW w:w="9119"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Innovation and Marketing session.</w:t>
            </w:r>
          </w:p>
        </w:tc>
      </w:tr>
      <w:tr w:rsidR="00434AF4" w:rsidRPr="00434AF4" w:rsidTr="00935F65">
        <w:trPr>
          <w:trHeight w:val="480"/>
        </w:trPr>
        <w:tc>
          <w:tcPr>
            <w:tcW w:w="826"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6)</w:t>
            </w:r>
          </w:p>
        </w:tc>
        <w:tc>
          <w:tcPr>
            <w:tcW w:w="9119"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cs="Times New Roman"/>
                <w:sz w:val="24"/>
                <w:szCs w:val="20"/>
              </w:rPr>
              <w:t>Joint meeting Q5, 6</w:t>
            </w:r>
            <w:r w:rsidRPr="00434AF4">
              <w:rPr>
                <w:rFonts w:cs="Times New Roman"/>
                <w:sz w:val="24"/>
                <w:szCs w:val="20"/>
                <w:lang w:eastAsia="ja-JP"/>
              </w:rPr>
              <w:t>/15 if needed.</w:t>
            </w:r>
          </w:p>
        </w:tc>
      </w:tr>
      <w:tr w:rsidR="00434AF4" w:rsidRPr="00434AF4" w:rsidTr="00935F65">
        <w:trPr>
          <w:trHeight w:val="480"/>
        </w:trPr>
        <w:tc>
          <w:tcPr>
            <w:tcW w:w="826"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7)</w:t>
            </w:r>
          </w:p>
        </w:tc>
        <w:tc>
          <w:tcPr>
            <w:tcW w:w="9119"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cs="Times New Roman"/>
                <w:sz w:val="24"/>
                <w:szCs w:val="20"/>
              </w:rPr>
              <w:t>Joint meeting Q5, 16, 18/15.</w:t>
            </w:r>
          </w:p>
        </w:tc>
      </w:tr>
      <w:tr w:rsidR="00434AF4" w:rsidRPr="00434AF4" w:rsidTr="00935F65">
        <w:trPr>
          <w:trHeight w:val="480"/>
        </w:trPr>
        <w:tc>
          <w:tcPr>
            <w:tcW w:w="826"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8)</w:t>
            </w:r>
          </w:p>
        </w:tc>
        <w:tc>
          <w:tcPr>
            <w:tcW w:w="9119"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cs="Times New Roman"/>
                <w:sz w:val="24"/>
                <w:szCs w:val="20"/>
              </w:rPr>
              <w:t>Joint meeting Q6, 7</w:t>
            </w:r>
            <w:r w:rsidRPr="00434AF4">
              <w:rPr>
                <w:rFonts w:cs="Times New Roman"/>
                <w:sz w:val="24"/>
                <w:szCs w:val="20"/>
                <w:lang w:eastAsia="ja-JP"/>
              </w:rPr>
              <w:t>, 8/15.</w:t>
            </w:r>
          </w:p>
        </w:tc>
      </w:tr>
      <w:tr w:rsidR="00434AF4" w:rsidRPr="00434AF4" w:rsidTr="00935F65">
        <w:trPr>
          <w:trHeight w:val="480"/>
        </w:trPr>
        <w:tc>
          <w:tcPr>
            <w:tcW w:w="826"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 xml:space="preserve">9) </w:t>
            </w:r>
          </w:p>
        </w:tc>
        <w:tc>
          <w:tcPr>
            <w:tcW w:w="9119"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Joint Q3, 9, 10, 12, 14/15 meeting to review MPLS-TP Recommendation updates, if needed. If not needed, Q10, 12, and 14/15 will meet separately during these periods.</w:t>
            </w:r>
          </w:p>
        </w:tc>
      </w:tr>
      <w:tr w:rsidR="00434AF4" w:rsidRPr="00434AF4" w:rsidTr="00935F65">
        <w:trPr>
          <w:trHeight w:val="735"/>
        </w:trPr>
        <w:tc>
          <w:tcPr>
            <w:tcW w:w="826"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10)</w:t>
            </w:r>
          </w:p>
        </w:tc>
        <w:tc>
          <w:tcPr>
            <w:tcW w:w="9119"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 xml:space="preserve"> Joint Q3, 6, 7, 9, 10, 11, 12, 13, 14, 15/15 meeting - OTN Coordination Meeting #2, if required. This session will be cancelled if there are no issues requiring coordination later during the meeting. Note that this is scheduled for period 5 (1800 hrs) in the </w:t>
            </w:r>
            <w:proofErr w:type="spellStart"/>
            <w:r w:rsidRPr="00434AF4">
              <w:rPr>
                <w:rFonts w:asciiTheme="majorBidi" w:hAnsiTheme="majorBidi" w:cstheme="majorBidi"/>
                <w:sz w:val="24"/>
                <w:szCs w:val="20"/>
              </w:rPr>
              <w:t>Montbrillant</w:t>
            </w:r>
            <w:proofErr w:type="spellEnd"/>
            <w:r w:rsidRPr="00434AF4">
              <w:rPr>
                <w:rFonts w:asciiTheme="majorBidi" w:hAnsiTheme="majorBidi" w:cstheme="majorBidi"/>
                <w:sz w:val="24"/>
                <w:szCs w:val="20"/>
              </w:rPr>
              <w:t xml:space="preserve"> building or the Tower and will mainly include </w:t>
            </w:r>
            <w:proofErr w:type="spellStart"/>
            <w:r w:rsidRPr="00434AF4">
              <w:rPr>
                <w:rFonts w:asciiTheme="majorBidi" w:hAnsiTheme="majorBidi" w:cstheme="majorBidi"/>
                <w:sz w:val="24"/>
                <w:szCs w:val="20"/>
              </w:rPr>
              <w:t>Rapporteurs</w:t>
            </w:r>
            <w:proofErr w:type="spellEnd"/>
            <w:r w:rsidRPr="00434AF4">
              <w:rPr>
                <w:rFonts w:asciiTheme="majorBidi" w:hAnsiTheme="majorBidi" w:cstheme="majorBidi"/>
                <w:sz w:val="24"/>
                <w:szCs w:val="20"/>
              </w:rPr>
              <w:t xml:space="preserve"> and Editors, although others who are interested may also attend.</w:t>
            </w:r>
          </w:p>
        </w:tc>
      </w:tr>
      <w:tr w:rsidR="00434AF4" w:rsidRPr="00434AF4" w:rsidTr="00935F65">
        <w:trPr>
          <w:trHeight w:val="240"/>
        </w:trPr>
        <w:tc>
          <w:tcPr>
            <w:tcW w:w="826"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11)</w:t>
            </w:r>
          </w:p>
        </w:tc>
        <w:tc>
          <w:tcPr>
            <w:tcW w:w="9119"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Joint Q2, 4, 13/15 on interconnection of core and access transport of time, SSM.</w:t>
            </w:r>
          </w:p>
        </w:tc>
      </w:tr>
      <w:tr w:rsidR="00434AF4" w:rsidRPr="00434AF4" w:rsidTr="00935F65">
        <w:trPr>
          <w:trHeight w:val="240"/>
        </w:trPr>
        <w:tc>
          <w:tcPr>
            <w:tcW w:w="826"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12)</w:t>
            </w:r>
          </w:p>
        </w:tc>
        <w:tc>
          <w:tcPr>
            <w:tcW w:w="9119" w:type="dxa"/>
            <w:hideMark/>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 xml:space="preserve">WP3/15 </w:t>
            </w:r>
            <w:proofErr w:type="spellStart"/>
            <w:r w:rsidRPr="00434AF4">
              <w:rPr>
                <w:rFonts w:asciiTheme="majorBidi" w:hAnsiTheme="majorBidi" w:cstheme="majorBidi"/>
                <w:sz w:val="24"/>
                <w:szCs w:val="20"/>
              </w:rPr>
              <w:t>Rapporteurs</w:t>
            </w:r>
            <w:proofErr w:type="spellEnd"/>
            <w:r w:rsidRPr="00434AF4">
              <w:rPr>
                <w:rFonts w:asciiTheme="majorBidi" w:hAnsiTheme="majorBidi" w:cstheme="majorBidi"/>
                <w:sz w:val="24"/>
                <w:szCs w:val="20"/>
              </w:rPr>
              <w:t xml:space="preserve"> only - Report preparation.</w:t>
            </w:r>
          </w:p>
        </w:tc>
      </w:tr>
      <w:tr w:rsidR="00434AF4" w:rsidRPr="00434AF4" w:rsidTr="00935F65">
        <w:trPr>
          <w:trHeight w:val="240"/>
        </w:trPr>
        <w:tc>
          <w:tcPr>
            <w:tcW w:w="826" w:type="dxa"/>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asciiTheme="majorBidi" w:hAnsiTheme="majorBidi" w:cstheme="majorBidi"/>
                <w:sz w:val="24"/>
                <w:szCs w:val="20"/>
              </w:rPr>
              <w:t>13)</w:t>
            </w:r>
          </w:p>
        </w:tc>
        <w:tc>
          <w:tcPr>
            <w:tcW w:w="9119" w:type="dxa"/>
          </w:tcPr>
          <w:p w:rsidR="00434AF4" w:rsidRPr="00434AF4" w:rsidRDefault="00434AF4" w:rsidP="00434AF4">
            <w:pPr>
              <w:tabs>
                <w:tab w:val="left" w:pos="794"/>
                <w:tab w:val="left" w:pos="1191"/>
                <w:tab w:val="left" w:pos="1588"/>
                <w:tab w:val="left" w:pos="1985"/>
              </w:tabs>
              <w:bidi w:val="0"/>
              <w:spacing w:line="240" w:lineRule="auto"/>
              <w:jc w:val="left"/>
              <w:rPr>
                <w:rFonts w:asciiTheme="majorBidi" w:hAnsiTheme="majorBidi" w:cstheme="majorBidi"/>
                <w:sz w:val="24"/>
                <w:szCs w:val="20"/>
              </w:rPr>
            </w:pPr>
            <w:r w:rsidRPr="00434AF4">
              <w:rPr>
                <w:rFonts w:cs="Times New Roman"/>
                <w:sz w:val="24"/>
                <w:szCs w:val="20"/>
              </w:rPr>
              <w:t xml:space="preserve">WP2/15 Chairman and </w:t>
            </w:r>
            <w:proofErr w:type="spellStart"/>
            <w:r w:rsidRPr="00434AF4">
              <w:rPr>
                <w:rFonts w:cs="Times New Roman"/>
                <w:sz w:val="24"/>
                <w:szCs w:val="20"/>
              </w:rPr>
              <w:t>Rapporteurs</w:t>
            </w:r>
            <w:proofErr w:type="spellEnd"/>
            <w:r w:rsidRPr="00434AF4">
              <w:rPr>
                <w:rFonts w:cs="Times New Roman"/>
                <w:sz w:val="24"/>
                <w:szCs w:val="20"/>
              </w:rPr>
              <w:t xml:space="preserve"> </w:t>
            </w:r>
            <w:r w:rsidRPr="00434AF4">
              <w:rPr>
                <w:rFonts w:asciiTheme="majorBidi" w:hAnsiTheme="majorBidi" w:cstheme="majorBidi"/>
                <w:sz w:val="24"/>
                <w:szCs w:val="20"/>
              </w:rPr>
              <w:t>- Report preparation.</w:t>
            </w:r>
          </w:p>
        </w:tc>
      </w:tr>
    </w:tbl>
    <w:p w:rsidR="00600C6C" w:rsidRDefault="00600C6C" w:rsidP="00434AF4">
      <w:pPr>
        <w:pStyle w:val="LetterStart"/>
        <w:tabs>
          <w:tab w:val="clear" w:pos="1361"/>
          <w:tab w:val="clear" w:pos="1758"/>
          <w:tab w:val="clear" w:pos="2155"/>
          <w:tab w:val="clear" w:pos="2552"/>
          <w:tab w:val="center" w:pos="4962"/>
        </w:tabs>
        <w:spacing w:before="120"/>
        <w:ind w:left="0"/>
        <w:rPr>
          <w:lang w:val="en-US"/>
        </w:rPr>
        <w:sectPr w:rsidR="00600C6C" w:rsidSect="00843781">
          <w:footerReference w:type="default" r:id="rId25"/>
          <w:pgSz w:w="11907" w:h="16840" w:code="9"/>
          <w:pgMar w:top="567" w:right="1089" w:bottom="567" w:left="1089" w:header="567" w:footer="567" w:gutter="0"/>
          <w:paperSrc w:first="1264" w:other="1264"/>
          <w:cols w:space="720"/>
          <w:bidi/>
        </w:sectPr>
      </w:pPr>
    </w:p>
    <w:p w:rsidR="00434AF4" w:rsidRPr="00434AF4" w:rsidRDefault="00434AF4" w:rsidP="0027737E">
      <w:pPr>
        <w:tabs>
          <w:tab w:val="left" w:pos="794"/>
          <w:tab w:val="left" w:pos="1191"/>
          <w:tab w:val="left" w:pos="1588"/>
          <w:tab w:val="left" w:pos="1985"/>
        </w:tabs>
        <w:bidi w:val="0"/>
        <w:spacing w:line="240" w:lineRule="auto"/>
        <w:jc w:val="center"/>
        <w:rPr>
          <w:rFonts w:cs="Times New Roman"/>
          <w:sz w:val="24"/>
          <w:szCs w:val="20"/>
        </w:rPr>
      </w:pPr>
      <w:r w:rsidRPr="00434AF4">
        <w:rPr>
          <w:rFonts w:cs="Times New Roman"/>
          <w:sz w:val="24"/>
          <w:szCs w:val="20"/>
        </w:rPr>
        <w:lastRenderedPageBreak/>
        <w:t>ANNEX 3</w:t>
      </w:r>
      <w:r w:rsidRPr="00434AF4">
        <w:rPr>
          <w:rFonts w:cs="Times New Roman"/>
          <w:sz w:val="24"/>
          <w:szCs w:val="20"/>
        </w:rPr>
        <w:br/>
        <w:t>(to TSB Collective letter 6/15)</w:t>
      </w:r>
    </w:p>
    <w:p w:rsidR="00434AF4" w:rsidRPr="00434AF4" w:rsidRDefault="00434AF4" w:rsidP="00434AF4">
      <w:pPr>
        <w:tabs>
          <w:tab w:val="center" w:pos="4962"/>
        </w:tabs>
        <w:bidi w:val="0"/>
        <w:spacing w:line="240" w:lineRule="atLeast"/>
        <w:ind w:left="567"/>
        <w:jc w:val="left"/>
        <w:rPr>
          <w:rFonts w:cs="Times New Roman"/>
          <w:sz w:val="16"/>
          <w:szCs w:val="20"/>
          <w:lang w:val="en-GB"/>
        </w:rPr>
      </w:pPr>
    </w:p>
    <w:tbl>
      <w:tblPr>
        <w:tblW w:w="0" w:type="auto"/>
        <w:jc w:val="center"/>
        <w:tblLayout w:type="fixed"/>
        <w:tblLook w:val="0000"/>
      </w:tblPr>
      <w:tblGrid>
        <w:gridCol w:w="9360"/>
      </w:tblGrid>
      <w:tr w:rsidR="00434AF4" w:rsidRPr="00434AF4" w:rsidTr="00935F65">
        <w:trPr>
          <w:cantSplit/>
          <w:jc w:val="center"/>
        </w:trPr>
        <w:tc>
          <w:tcPr>
            <w:tcW w:w="9360" w:type="dxa"/>
            <w:tcBorders>
              <w:top w:val="single" w:sz="6" w:space="0" w:color="auto"/>
              <w:left w:val="single" w:sz="6" w:space="0" w:color="auto"/>
              <w:bottom w:val="single" w:sz="6" w:space="0" w:color="auto"/>
              <w:right w:val="single" w:sz="6" w:space="0" w:color="auto"/>
            </w:tcBorders>
          </w:tcPr>
          <w:p w:rsidR="00434AF4" w:rsidRPr="00434AF4" w:rsidRDefault="00434AF4" w:rsidP="00434AF4">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434AF4" w:rsidRPr="00434AF4" w:rsidRDefault="00434AF4" w:rsidP="00434AF4">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434AF4">
              <w:rPr>
                <w:rFonts w:cs="Times New Roman"/>
                <w:i/>
                <w:sz w:val="24"/>
                <w:szCs w:val="24"/>
                <w:lang w:val="en-GB"/>
              </w:rPr>
              <w:t xml:space="preserve">This confirmation form </w:t>
            </w:r>
            <w:r w:rsidRPr="00434AF4">
              <w:rPr>
                <w:rFonts w:cs="Times New Roman"/>
                <w:b/>
                <w:bCs/>
                <w:i/>
                <w:sz w:val="24"/>
                <w:szCs w:val="24"/>
                <w:lang w:val="en-GB"/>
              </w:rPr>
              <w:t xml:space="preserve">should </w:t>
            </w:r>
            <w:r w:rsidRPr="00434AF4">
              <w:rPr>
                <w:rFonts w:cs="Times New Roman"/>
                <w:b/>
                <w:i/>
                <w:sz w:val="24"/>
                <w:szCs w:val="24"/>
                <w:lang w:val="en-GB"/>
              </w:rPr>
              <w:t xml:space="preserve">be sent directly </w:t>
            </w:r>
            <w:r w:rsidRPr="00434AF4">
              <w:rPr>
                <w:rFonts w:cs="Times New Roman"/>
                <w:i/>
                <w:sz w:val="24"/>
                <w:szCs w:val="24"/>
                <w:lang w:val="en-GB"/>
              </w:rPr>
              <w:t>to the hotel</w:t>
            </w:r>
            <w:r w:rsidRPr="00434AF4">
              <w:rPr>
                <w:rFonts w:cs="Times New Roman"/>
                <w:b/>
                <w:i/>
                <w:sz w:val="24"/>
                <w:szCs w:val="24"/>
                <w:lang w:val="en-GB"/>
              </w:rPr>
              <w:t xml:space="preserve"> </w:t>
            </w:r>
            <w:r w:rsidRPr="00434AF4">
              <w:rPr>
                <w:rFonts w:cs="Times New Roman"/>
                <w:i/>
                <w:sz w:val="24"/>
                <w:szCs w:val="24"/>
                <w:lang w:val="en-GB"/>
              </w:rPr>
              <w:t>of your choice</w:t>
            </w:r>
          </w:p>
          <w:p w:rsidR="00434AF4" w:rsidRPr="00434AF4" w:rsidRDefault="00434AF4" w:rsidP="00434AF4">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434AF4" w:rsidRPr="00434AF4" w:rsidRDefault="00434AF4" w:rsidP="00434AF4">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tblPr>
      <w:tblGrid>
        <w:gridCol w:w="1291"/>
        <w:gridCol w:w="7264"/>
        <w:gridCol w:w="1400"/>
      </w:tblGrid>
      <w:tr w:rsidR="00434AF4" w:rsidRPr="00434AF4" w:rsidTr="00935F65">
        <w:trPr>
          <w:cantSplit/>
          <w:jc w:val="center"/>
        </w:trPr>
        <w:tc>
          <w:tcPr>
            <w:tcW w:w="1291" w:type="dxa"/>
          </w:tcPr>
          <w:p w:rsidR="00434AF4" w:rsidRPr="00434AF4" w:rsidRDefault="00434AF4" w:rsidP="00434AF4">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434AF4">
              <w:rPr>
                <w:rFonts w:cs="Times New Roman"/>
                <w:noProof/>
                <w:sz w:val="24"/>
                <w:szCs w:val="20"/>
                <w:lang w:eastAsia="zh-CN"/>
              </w:rPr>
              <w:drawing>
                <wp:inline distT="0" distB="0" distL="0" distR="0">
                  <wp:extent cx="628650" cy="6667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434AF4" w:rsidRPr="00434AF4" w:rsidRDefault="00434AF4" w:rsidP="00434AF4">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434AF4">
              <w:rPr>
                <w:rFonts w:cs="Times New Roman"/>
                <w:sz w:val="26"/>
                <w:szCs w:val="20"/>
                <w:lang w:val="es-ES_tradnl"/>
              </w:rPr>
              <w:br/>
            </w:r>
            <w:r w:rsidRPr="00434AF4">
              <w:rPr>
                <w:rFonts w:cs="Times New Roman"/>
                <w:b/>
                <w:bCs/>
                <w:sz w:val="28"/>
                <w:szCs w:val="28"/>
                <w:lang w:val="es-ES_tradnl"/>
              </w:rPr>
              <w:t>INTERNATIONAL TELECOMMUNICATION UNION</w:t>
            </w:r>
            <w:r w:rsidRPr="00434AF4">
              <w:rPr>
                <w:rFonts w:cs="Times New Roman"/>
                <w:b/>
                <w:bCs/>
                <w:sz w:val="28"/>
                <w:szCs w:val="28"/>
                <w:lang w:val="es-ES_tradnl"/>
              </w:rPr>
              <w:br/>
            </w:r>
          </w:p>
        </w:tc>
        <w:tc>
          <w:tcPr>
            <w:tcW w:w="1400" w:type="dxa"/>
          </w:tcPr>
          <w:p w:rsidR="00434AF4" w:rsidRPr="00434AF4" w:rsidRDefault="00434AF4" w:rsidP="00434AF4">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434AF4">
              <w:rPr>
                <w:rFonts w:cs="Times New Roman"/>
                <w:noProof/>
                <w:sz w:val="24"/>
                <w:szCs w:val="20"/>
                <w:lang w:eastAsia="zh-CN"/>
              </w:rPr>
              <w:drawing>
                <wp:inline distT="0" distB="0" distL="0" distR="0">
                  <wp:extent cx="628650" cy="6667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434AF4" w:rsidRPr="00434AF4" w:rsidRDefault="00434AF4" w:rsidP="00434AF4">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434AF4">
        <w:rPr>
          <w:rFonts w:cs="Times New Roman"/>
          <w:b/>
          <w:bCs/>
          <w:sz w:val="24"/>
          <w:szCs w:val="24"/>
        </w:rPr>
        <w:t>TELECOMMUNICATION STANDARDIZATION SECTOR</w:t>
      </w:r>
    </w:p>
    <w:p w:rsidR="00434AF4" w:rsidRPr="00434AF4" w:rsidRDefault="00434AF4" w:rsidP="00434AF4">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center"/>
        <w:rPr>
          <w:rFonts w:cs="Times New Roman"/>
          <w:sz w:val="32"/>
          <w:szCs w:val="20"/>
        </w:rPr>
      </w:pPr>
      <w:r w:rsidRPr="00434AF4">
        <w:rPr>
          <w:rFonts w:cs="Times New Roman"/>
          <w:b/>
          <w:bCs/>
          <w:i/>
          <w:sz w:val="44"/>
          <w:szCs w:val="44"/>
          <w:lang w:val="en-GB"/>
        </w:rPr>
        <w:t>ITU-T Study Group 15</w:t>
      </w:r>
      <w:r w:rsidRPr="00434AF4">
        <w:rPr>
          <w:rFonts w:cs="Times New Roman"/>
          <w:b/>
          <w:i/>
          <w:sz w:val="44"/>
          <w:szCs w:val="44"/>
          <w:lang w:val="en-GB"/>
        </w:rPr>
        <w:t xml:space="preserve"> meeting</w:t>
      </w:r>
      <w:r w:rsidRPr="00434AF4">
        <w:rPr>
          <w:rFonts w:cs="Times New Roman"/>
          <w:b/>
          <w:i/>
          <w:sz w:val="40"/>
          <w:szCs w:val="20"/>
          <w:lang w:val="en-GB"/>
        </w:rPr>
        <w:br/>
      </w:r>
      <w:r w:rsidRPr="00434AF4">
        <w:rPr>
          <w:rFonts w:cs="Times New Roman"/>
          <w:b/>
          <w:bCs/>
          <w:i/>
          <w:sz w:val="28"/>
          <w:szCs w:val="24"/>
          <w:lang w:val="en-GB"/>
        </w:rPr>
        <w:t>14-25 February 2011</w:t>
      </w:r>
      <w:r w:rsidRPr="00434AF4">
        <w:rPr>
          <w:rFonts w:cs="Times New Roman"/>
          <w:b/>
          <w:i/>
          <w:sz w:val="28"/>
          <w:szCs w:val="20"/>
          <w:lang w:val="en-GB"/>
        </w:rPr>
        <w:t xml:space="preserve"> in </w:t>
      </w:r>
      <w:smartTag w:uri="urn:schemas-microsoft-com:office:smarttags" w:element="place">
        <w:smartTag w:uri="urn:schemas-microsoft-com:office:smarttags" w:element="City">
          <w:r w:rsidRPr="00434AF4">
            <w:rPr>
              <w:rFonts w:cs="Times New Roman"/>
              <w:b/>
              <w:i/>
              <w:sz w:val="28"/>
              <w:szCs w:val="20"/>
              <w:lang w:val="en-GB"/>
            </w:rPr>
            <w:t>Geneva</w:t>
          </w:r>
        </w:smartTag>
      </w:smartTag>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34AF4">
        <w:rPr>
          <w:rFonts w:cs="Times New Roman"/>
          <w:i/>
          <w:sz w:val="20"/>
          <w:szCs w:val="20"/>
          <w:lang w:val="en-GB"/>
        </w:rPr>
        <w:t>Confirmation of the reservation made on (date) -------------------------   with (hotel)   --------------------------------</w:t>
      </w: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434AF4">
        <w:rPr>
          <w:rFonts w:cs="Times New Roman"/>
          <w:b/>
          <w:i/>
          <w:sz w:val="24"/>
          <w:szCs w:val="24"/>
          <w:u w:val="single"/>
        </w:rPr>
        <w:t xml:space="preserve">at the ITU preferential tariff </w:t>
      </w: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434AF4">
        <w:rPr>
          <w:rFonts w:cs="Times New Roman"/>
          <w:i/>
          <w:sz w:val="20"/>
          <w:szCs w:val="20"/>
          <w:lang w:val="en-GB"/>
        </w:rPr>
        <w:t>------------ single/double room(s)</w:t>
      </w: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434AF4">
        <w:rPr>
          <w:rFonts w:cs="Times New Roman"/>
          <w:i/>
          <w:sz w:val="20"/>
          <w:szCs w:val="20"/>
          <w:lang w:val="en-GB"/>
        </w:rPr>
        <w:t>arriving on (date) ---------------------------  at (time)  -------------  departing on (date) -------------------------------</w:t>
      </w: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434AF4" w:rsidRPr="00434AF4" w:rsidRDefault="00434AF4" w:rsidP="00434AF4">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434AF4">
          <w:rPr>
            <w:rFonts w:eastAsia="SimSun" w:cs="Times New Roman"/>
            <w:b/>
            <w:bCs/>
            <w:i/>
            <w:iCs/>
            <w:sz w:val="20"/>
            <w:szCs w:val="20"/>
            <w:lang w:eastAsia="zh-CN"/>
          </w:rPr>
          <w:t>GENEVA</w:t>
        </w:r>
      </w:smartTag>
      <w:r w:rsidRPr="00434AF4">
        <w:rPr>
          <w:rFonts w:eastAsia="SimSun" w:cs="Times New Roman"/>
          <w:b/>
          <w:bCs/>
          <w:i/>
          <w:iCs/>
          <w:sz w:val="20"/>
          <w:szCs w:val="20"/>
          <w:lang w:eastAsia="zh-CN"/>
        </w:rPr>
        <w:t xml:space="preserve"> TRANSPORT CARD : </w:t>
      </w:r>
      <w:r w:rsidRPr="00434AF4">
        <w:rPr>
          <w:rFonts w:eastAsia="SimSun" w:cs="Times New Roman"/>
          <w:i/>
          <w:iCs/>
          <w:sz w:val="20"/>
          <w:szCs w:val="20"/>
          <w:lang w:eastAsia="zh-CN"/>
        </w:rPr>
        <w:t xml:space="preserve">Hotels and residences in the canton of </w:t>
      </w:r>
      <w:smartTag w:uri="urn:schemas-microsoft-com:office:smarttags" w:element="City">
        <w:r w:rsidRPr="00434AF4">
          <w:rPr>
            <w:rFonts w:eastAsia="SimSun" w:cs="Times New Roman"/>
            <w:i/>
            <w:iCs/>
            <w:sz w:val="20"/>
            <w:szCs w:val="20"/>
            <w:lang w:eastAsia="zh-CN"/>
          </w:rPr>
          <w:t>Geneva</w:t>
        </w:r>
      </w:smartTag>
      <w:r w:rsidRPr="00434AF4">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434AF4">
            <w:rPr>
              <w:rFonts w:eastAsia="SimSun" w:cs="Times New Roman"/>
              <w:i/>
              <w:iCs/>
              <w:sz w:val="20"/>
              <w:szCs w:val="20"/>
              <w:lang w:eastAsia="zh-CN"/>
            </w:rPr>
            <w:t>Geneva</w:t>
          </w:r>
        </w:smartTag>
      </w:smartTag>
      <w:r w:rsidRPr="00434AF4">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place">
        <w:smartTag w:uri="urn:schemas-microsoft-com:office:smarttags" w:element="City">
          <w:r w:rsidRPr="00434AF4">
            <w:rPr>
              <w:rFonts w:eastAsia="SimSun" w:cs="Times New Roman"/>
              <w:i/>
              <w:iCs/>
              <w:sz w:val="20"/>
              <w:szCs w:val="20"/>
              <w:lang w:eastAsia="zh-CN"/>
            </w:rPr>
            <w:t>Geneva</w:t>
          </w:r>
        </w:smartTag>
      </w:smartTag>
      <w:r w:rsidRPr="00434AF4">
        <w:rPr>
          <w:rFonts w:eastAsia="SimSun" w:cs="Times New Roman"/>
          <w:i/>
          <w:iCs/>
          <w:sz w:val="20"/>
          <w:szCs w:val="20"/>
          <w:lang w:eastAsia="zh-CN"/>
        </w:rPr>
        <w:t xml:space="preserve"> public transport, including buses, trams, boats and trains as far as </w:t>
      </w:r>
      <w:proofErr w:type="spellStart"/>
      <w:r w:rsidRPr="00434AF4">
        <w:rPr>
          <w:rFonts w:eastAsia="SimSun" w:cs="Times New Roman"/>
          <w:i/>
          <w:iCs/>
          <w:sz w:val="20"/>
          <w:szCs w:val="20"/>
          <w:lang w:eastAsia="zh-CN"/>
        </w:rPr>
        <w:t>Versoix</w:t>
      </w:r>
      <w:proofErr w:type="spellEnd"/>
      <w:r w:rsidRPr="00434AF4">
        <w:rPr>
          <w:rFonts w:eastAsia="SimSun" w:cs="Times New Roman"/>
          <w:i/>
          <w:iCs/>
          <w:sz w:val="20"/>
          <w:szCs w:val="20"/>
          <w:lang w:eastAsia="zh-CN"/>
        </w:rPr>
        <w:t xml:space="preserve"> and the airport. </w:t>
      </w: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34AF4">
        <w:rPr>
          <w:rFonts w:cs="Times New Roman"/>
          <w:i/>
          <w:sz w:val="20"/>
          <w:szCs w:val="20"/>
        </w:rPr>
        <w:t>Family name</w:t>
      </w:r>
      <w:r w:rsidRPr="00434AF4">
        <w:rPr>
          <w:rFonts w:cs="Times New Roman"/>
          <w:sz w:val="20"/>
          <w:szCs w:val="20"/>
        </w:rPr>
        <w:t xml:space="preserve">    -------------------------------------------------------------------------------------------------------------------</w:t>
      </w: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34AF4">
        <w:rPr>
          <w:rFonts w:cs="Times New Roman"/>
          <w:i/>
          <w:sz w:val="20"/>
          <w:szCs w:val="20"/>
        </w:rPr>
        <w:t xml:space="preserve">First name    </w:t>
      </w:r>
      <w:r w:rsidRPr="00434AF4">
        <w:rPr>
          <w:rFonts w:cs="Times New Roman"/>
          <w:sz w:val="20"/>
          <w:szCs w:val="20"/>
        </w:rPr>
        <w:t xml:space="preserve">    ------------------------------------------------------------------------------------------------------------------</w:t>
      </w: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434AF4">
        <w:rPr>
          <w:rFonts w:cs="Times New Roman"/>
          <w:i/>
          <w:sz w:val="20"/>
          <w:szCs w:val="20"/>
        </w:rPr>
        <w:t xml:space="preserve">Address        </w:t>
      </w:r>
      <w:r w:rsidRPr="00434AF4">
        <w:rPr>
          <w:rFonts w:cs="Times New Roman"/>
          <w:sz w:val="20"/>
          <w:szCs w:val="20"/>
        </w:rPr>
        <w:t xml:space="preserve">    ------------------------------------------------------------------------        </w:t>
      </w:r>
      <w:r w:rsidRPr="00434AF4">
        <w:rPr>
          <w:rFonts w:cs="Times New Roman"/>
          <w:i/>
          <w:iCs/>
          <w:sz w:val="20"/>
          <w:szCs w:val="20"/>
        </w:rPr>
        <w:t>Tel: -------------------------------</w:t>
      </w: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434AF4">
        <w:rPr>
          <w:rFonts w:cs="Times New Roman"/>
          <w:i/>
          <w:iCs/>
          <w:sz w:val="20"/>
          <w:szCs w:val="20"/>
        </w:rPr>
        <w:t>-----------------------------------------------------------------------------------------         Fax: -------------------------------</w:t>
      </w: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34AF4">
        <w:rPr>
          <w:rFonts w:cs="Times New Roman"/>
          <w:i/>
          <w:iCs/>
          <w:sz w:val="20"/>
          <w:szCs w:val="20"/>
        </w:rPr>
        <w:t>-----------------------------------------------------------------------------------------      E-mail:</w:t>
      </w:r>
      <w:r w:rsidRPr="00434AF4">
        <w:rPr>
          <w:rFonts w:cs="Times New Roman"/>
          <w:sz w:val="20"/>
          <w:szCs w:val="20"/>
        </w:rPr>
        <w:t xml:space="preserve"> ------------------------------</w:t>
      </w: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34AF4">
        <w:rPr>
          <w:rFonts w:cs="Times New Roman"/>
          <w:i/>
          <w:sz w:val="20"/>
          <w:szCs w:val="20"/>
          <w:lang w:val="en-GB"/>
        </w:rPr>
        <w:t>Credit card to guarantee this reservation</w:t>
      </w:r>
      <w:r w:rsidRPr="00434AF4">
        <w:rPr>
          <w:rFonts w:cs="Times New Roman"/>
          <w:sz w:val="20"/>
          <w:szCs w:val="20"/>
          <w:lang w:val="en-GB"/>
        </w:rPr>
        <w:t>:        AX/VISA/DINERS/EC (</w:t>
      </w:r>
      <w:r w:rsidRPr="00434AF4">
        <w:rPr>
          <w:rFonts w:cs="Times New Roman"/>
          <w:i/>
          <w:iCs/>
          <w:sz w:val="20"/>
          <w:szCs w:val="20"/>
          <w:lang w:val="en-GB"/>
        </w:rPr>
        <w:t>or</w:t>
      </w:r>
      <w:r w:rsidRPr="00434AF4">
        <w:rPr>
          <w:rFonts w:cs="Times New Roman"/>
          <w:sz w:val="20"/>
          <w:szCs w:val="20"/>
          <w:lang w:val="en-GB"/>
        </w:rPr>
        <w:t xml:space="preserve"> </w:t>
      </w:r>
      <w:r w:rsidRPr="00434AF4">
        <w:rPr>
          <w:rFonts w:cs="Times New Roman"/>
          <w:i/>
          <w:sz w:val="20"/>
          <w:szCs w:val="20"/>
        </w:rPr>
        <w:t>other) -----------------------------------</w:t>
      </w: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34AF4">
        <w:rPr>
          <w:rFonts w:cs="Times New Roman"/>
          <w:i/>
          <w:iCs/>
          <w:sz w:val="20"/>
          <w:szCs w:val="20"/>
        </w:rPr>
        <w:t xml:space="preserve">No. </w:t>
      </w:r>
      <w:r w:rsidRPr="00434AF4">
        <w:rPr>
          <w:rFonts w:cs="Times New Roman"/>
          <w:sz w:val="20"/>
          <w:szCs w:val="20"/>
        </w:rPr>
        <w:t xml:space="preserve">--------------------------------------------------------         </w:t>
      </w:r>
      <w:r w:rsidRPr="00434AF4">
        <w:rPr>
          <w:rFonts w:cs="Times New Roman"/>
          <w:i/>
          <w:sz w:val="20"/>
          <w:szCs w:val="20"/>
        </w:rPr>
        <w:t>valid until</w:t>
      </w:r>
      <w:r w:rsidRPr="00434AF4">
        <w:rPr>
          <w:rFonts w:cs="Times New Roman"/>
          <w:sz w:val="20"/>
          <w:szCs w:val="20"/>
        </w:rPr>
        <w:t xml:space="preserve">      -------------------------------------------------</w:t>
      </w: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34AF4" w:rsidRP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34AF4" w:rsidRDefault="00434AF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sectPr w:rsidR="00434AF4" w:rsidSect="00843781">
          <w:footerReference w:type="default" r:id="rId27"/>
          <w:type w:val="oddPage"/>
          <w:pgSz w:w="11907" w:h="16840" w:code="9"/>
          <w:pgMar w:top="567" w:right="1089" w:bottom="567" w:left="1089" w:header="567" w:footer="567" w:gutter="0"/>
          <w:cols w:space="720"/>
          <w:bidi/>
        </w:sectPr>
      </w:pPr>
      <w:r w:rsidRPr="00434AF4">
        <w:rPr>
          <w:rFonts w:cs="Times New Roman"/>
          <w:i/>
          <w:sz w:val="20"/>
          <w:szCs w:val="20"/>
          <w:lang w:val="en-GB"/>
        </w:rPr>
        <w:t>Date</w:t>
      </w:r>
      <w:r w:rsidRPr="00434AF4">
        <w:rPr>
          <w:rFonts w:cs="Times New Roman"/>
          <w:sz w:val="20"/>
          <w:szCs w:val="20"/>
          <w:lang w:val="en-GB"/>
        </w:rPr>
        <w:t xml:space="preserve"> ------------------------------------------------------      </w:t>
      </w:r>
      <w:r w:rsidRPr="00434AF4">
        <w:rPr>
          <w:rFonts w:cs="Times New Roman"/>
          <w:i/>
          <w:sz w:val="20"/>
          <w:szCs w:val="20"/>
          <w:lang w:val="en-GB"/>
        </w:rPr>
        <w:t xml:space="preserve">Signature </w:t>
      </w:r>
      <w:r w:rsidRPr="00434AF4">
        <w:rPr>
          <w:rFonts w:cs="Times New Roman"/>
          <w:sz w:val="20"/>
          <w:szCs w:val="20"/>
          <w:lang w:val="en-GB"/>
        </w:rPr>
        <w:t xml:space="preserve">       ---------------------------------------------------</w:t>
      </w:r>
    </w:p>
    <w:p w:rsidR="00434AF4" w:rsidRPr="00434AF4" w:rsidRDefault="00434AF4" w:rsidP="0027737E">
      <w:pPr>
        <w:tabs>
          <w:tab w:val="left" w:pos="794"/>
          <w:tab w:val="left" w:pos="1191"/>
          <w:tab w:val="left" w:pos="1588"/>
          <w:tab w:val="left" w:pos="1985"/>
        </w:tabs>
        <w:bidi w:val="0"/>
        <w:spacing w:line="240" w:lineRule="auto"/>
        <w:jc w:val="center"/>
        <w:rPr>
          <w:rFonts w:cs="Times New Roman"/>
          <w:sz w:val="24"/>
          <w:szCs w:val="20"/>
        </w:rPr>
      </w:pPr>
      <w:r w:rsidRPr="00434AF4">
        <w:rPr>
          <w:rFonts w:cs="Times New Roman"/>
          <w:sz w:val="24"/>
          <w:szCs w:val="20"/>
        </w:rPr>
        <w:lastRenderedPageBreak/>
        <w:t>ANNEX 4</w:t>
      </w:r>
      <w:r w:rsidRPr="00434AF4">
        <w:rPr>
          <w:rFonts w:cs="Times New Roman"/>
          <w:sz w:val="24"/>
          <w:szCs w:val="20"/>
        </w:rPr>
        <w:br/>
        <w:t>(to TSB Collective letter 6/15)</w:t>
      </w:r>
    </w:p>
    <w:p w:rsidR="00434AF4" w:rsidRPr="00434AF4" w:rsidRDefault="00434AF4" w:rsidP="00434AF4">
      <w:pPr>
        <w:tabs>
          <w:tab w:val="left" w:pos="794"/>
          <w:tab w:val="left" w:pos="1191"/>
          <w:tab w:val="left" w:pos="1588"/>
          <w:tab w:val="left" w:pos="1985"/>
        </w:tabs>
        <w:bidi w:val="0"/>
        <w:spacing w:before="0" w:line="240" w:lineRule="auto"/>
        <w:jc w:val="left"/>
        <w:rPr>
          <w:rFonts w:cs="Times New Roman"/>
          <w:sz w:val="24"/>
          <w:szCs w:val="20"/>
          <w:lang w:val="en-GB"/>
        </w:rPr>
      </w:pPr>
    </w:p>
    <w:tbl>
      <w:tblPr>
        <w:tblW w:w="9639" w:type="dxa"/>
        <w:tblInd w:w="108" w:type="dxa"/>
        <w:tblLayout w:type="fixed"/>
        <w:tblLook w:val="0000"/>
      </w:tblPr>
      <w:tblGrid>
        <w:gridCol w:w="27"/>
        <w:gridCol w:w="1150"/>
        <w:gridCol w:w="1517"/>
        <w:gridCol w:w="142"/>
        <w:gridCol w:w="2976"/>
        <w:gridCol w:w="567"/>
        <w:gridCol w:w="119"/>
        <w:gridCol w:w="1980"/>
        <w:gridCol w:w="1020"/>
        <w:gridCol w:w="10"/>
        <w:gridCol w:w="131"/>
      </w:tblGrid>
      <w:tr w:rsidR="00434AF4" w:rsidRPr="00434AF4" w:rsidTr="00935F65">
        <w:trPr>
          <w:gridBefore w:val="1"/>
          <w:gridAfter w:val="1"/>
          <w:wBefore w:w="27" w:type="dxa"/>
          <w:wAfter w:w="131" w:type="dxa"/>
          <w:cantSplit/>
          <w:trHeight w:val="1115"/>
        </w:trPr>
        <w:tc>
          <w:tcPr>
            <w:tcW w:w="1150" w:type="dxa"/>
            <w:tcBorders>
              <w:top w:val="single" w:sz="6" w:space="0" w:color="auto"/>
              <w:left w:val="single" w:sz="6" w:space="0" w:color="auto"/>
              <w:bottom w:val="single" w:sz="6" w:space="0" w:color="auto"/>
            </w:tcBorders>
          </w:tcPr>
          <w:p w:rsidR="00434AF4" w:rsidRPr="00434AF4" w:rsidRDefault="00D12636" w:rsidP="00434AF4">
            <w:pPr>
              <w:tabs>
                <w:tab w:val="left" w:pos="794"/>
                <w:tab w:val="left" w:pos="1191"/>
                <w:tab w:val="left" w:pos="1588"/>
                <w:tab w:val="left" w:pos="1985"/>
              </w:tabs>
              <w:bidi w:val="0"/>
              <w:spacing w:line="240" w:lineRule="auto"/>
              <w:jc w:val="left"/>
              <w:rPr>
                <w:rFonts w:cs="Times New Roman"/>
                <w:sz w:val="24"/>
                <w:szCs w:val="20"/>
                <w:lang w:val="en-GB"/>
              </w:rPr>
            </w:pPr>
            <w:r w:rsidRPr="00434AF4">
              <w:rPr>
                <w:rFonts w:cs="Times New Roman"/>
                <w:sz w:val="16"/>
                <w:szCs w:val="20"/>
                <w:lang w:val="en-GB"/>
              </w:rPr>
              <w:fldChar w:fldCharType="begin"/>
            </w:r>
            <w:r w:rsidR="00434AF4" w:rsidRPr="00434AF4">
              <w:rPr>
                <w:rFonts w:cs="Times New Roman"/>
                <w:sz w:val="16"/>
                <w:szCs w:val="20"/>
                <w:lang w:val="en-GB"/>
              </w:rPr>
              <w:instrText>import R:\\ART\\TIF\\LGO_0UIT.TIF</w:instrText>
            </w:r>
            <w:r w:rsidRPr="00434AF4">
              <w:rPr>
                <w:rFonts w:cs="Times New Roman"/>
                <w:sz w:val="16"/>
                <w:szCs w:val="20"/>
                <w:lang w:val="en-GB"/>
              </w:rPr>
              <w:fldChar w:fldCharType="separate"/>
            </w:r>
            <w:r w:rsidR="00434AF4" w:rsidRPr="00434AF4">
              <w:rPr>
                <w:rFonts w:cs="Times New Roman"/>
                <w:noProof/>
                <w:sz w:val="20"/>
                <w:szCs w:val="20"/>
                <w:lang w:eastAsia="zh-CN"/>
              </w:rPr>
              <w:drawing>
                <wp:inline distT="0" distB="0" distL="0" distR="0">
                  <wp:extent cx="561975" cy="590550"/>
                  <wp:effectExtent l="19050" t="0" r="952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sidRPr="00434AF4">
              <w:rPr>
                <w:rFonts w:cs="Times New Roman"/>
                <w:sz w:val="16"/>
                <w:szCs w:val="20"/>
                <w:lang w:val="en-GB"/>
              </w:rPr>
              <w:fldChar w:fldCharType="end"/>
            </w:r>
          </w:p>
        </w:tc>
        <w:tc>
          <w:tcPr>
            <w:tcW w:w="7301" w:type="dxa"/>
            <w:gridSpan w:val="6"/>
            <w:tcBorders>
              <w:top w:val="single" w:sz="6" w:space="0" w:color="auto"/>
              <w:bottom w:val="single" w:sz="6" w:space="0" w:color="auto"/>
            </w:tcBorders>
            <w:vAlign w:val="center"/>
          </w:tcPr>
          <w:p w:rsidR="00434AF4" w:rsidRPr="00434AF4" w:rsidRDefault="00434AF4" w:rsidP="00434AF4">
            <w:pPr>
              <w:tabs>
                <w:tab w:val="left" w:pos="794"/>
                <w:tab w:val="left" w:pos="1191"/>
                <w:tab w:val="left" w:pos="1588"/>
                <w:tab w:val="left" w:pos="1985"/>
              </w:tabs>
              <w:bidi w:val="0"/>
              <w:spacing w:line="240" w:lineRule="auto"/>
              <w:jc w:val="center"/>
              <w:rPr>
                <w:rFonts w:cs="Times New Roman"/>
                <w:b/>
                <w:bCs/>
                <w:sz w:val="24"/>
                <w:szCs w:val="20"/>
                <w:lang w:val="en-GB"/>
              </w:rPr>
            </w:pPr>
            <w:r w:rsidRPr="00434AF4">
              <w:rPr>
                <w:rFonts w:cs="Times New Roman"/>
                <w:b/>
                <w:bCs/>
                <w:sz w:val="24"/>
                <w:szCs w:val="20"/>
                <w:lang w:val="en-GB"/>
              </w:rPr>
              <w:t>ITU-T Study Group 15 meeting</w:t>
            </w:r>
          </w:p>
          <w:p w:rsidR="00434AF4" w:rsidRPr="00434AF4" w:rsidRDefault="00434AF4" w:rsidP="00434AF4">
            <w:pPr>
              <w:tabs>
                <w:tab w:val="left" w:pos="794"/>
                <w:tab w:val="left" w:pos="1191"/>
                <w:tab w:val="left" w:pos="1588"/>
                <w:tab w:val="left" w:pos="1985"/>
              </w:tabs>
              <w:bidi w:val="0"/>
              <w:spacing w:line="240" w:lineRule="auto"/>
              <w:jc w:val="center"/>
              <w:rPr>
                <w:rFonts w:ascii="Book Antiqua" w:hAnsi="Book Antiqua" w:cs="Times New Roman"/>
                <w:b/>
                <w:bCs/>
                <w:sz w:val="24"/>
                <w:szCs w:val="20"/>
                <w:lang w:val="en-GB"/>
              </w:rPr>
            </w:pPr>
            <w:smartTag w:uri="urn:schemas-microsoft-com:office:smarttags" w:element="place">
              <w:smartTag w:uri="urn:schemas-microsoft-com:office:smarttags" w:element="City">
                <w:r w:rsidRPr="00434AF4">
                  <w:rPr>
                    <w:rFonts w:cs="Times New Roman"/>
                    <w:b/>
                    <w:bCs/>
                    <w:sz w:val="24"/>
                    <w:szCs w:val="20"/>
                    <w:lang w:val="en-GB"/>
                  </w:rPr>
                  <w:t>Geneva</w:t>
                </w:r>
              </w:smartTag>
              <w:r w:rsidRPr="00434AF4">
                <w:rPr>
                  <w:rFonts w:cs="Times New Roman"/>
                  <w:b/>
                  <w:bCs/>
                  <w:sz w:val="24"/>
                  <w:szCs w:val="20"/>
                  <w:lang w:val="en-GB"/>
                </w:rPr>
                <w:t xml:space="preserve">, </w:t>
              </w:r>
              <w:smartTag w:uri="urn:schemas-microsoft-com:office:smarttags" w:element="country-region">
                <w:r w:rsidRPr="00434AF4">
                  <w:rPr>
                    <w:rFonts w:cs="Times New Roman"/>
                    <w:b/>
                    <w:bCs/>
                    <w:sz w:val="24"/>
                    <w:szCs w:val="20"/>
                    <w:lang w:val="en-GB"/>
                  </w:rPr>
                  <w:t>Switzerland</w:t>
                </w:r>
              </w:smartTag>
            </w:smartTag>
            <w:r w:rsidRPr="00434AF4">
              <w:rPr>
                <w:rFonts w:cs="Times New Roman"/>
                <w:b/>
                <w:bCs/>
                <w:sz w:val="24"/>
                <w:szCs w:val="20"/>
                <w:lang w:val="en-GB"/>
              </w:rPr>
              <w:t>, 14-25 February 2011</w:t>
            </w:r>
          </w:p>
        </w:tc>
        <w:tc>
          <w:tcPr>
            <w:tcW w:w="1030" w:type="dxa"/>
            <w:gridSpan w:val="2"/>
            <w:tcBorders>
              <w:top w:val="single" w:sz="6" w:space="0" w:color="auto"/>
              <w:bottom w:val="single" w:sz="6" w:space="0" w:color="auto"/>
              <w:right w:val="single" w:sz="6" w:space="0" w:color="auto"/>
            </w:tcBorders>
          </w:tcPr>
          <w:p w:rsidR="00434AF4" w:rsidRPr="00434AF4" w:rsidRDefault="00D12636" w:rsidP="00434AF4">
            <w:pPr>
              <w:tabs>
                <w:tab w:val="left" w:pos="794"/>
                <w:tab w:val="left" w:pos="1191"/>
                <w:tab w:val="left" w:pos="1588"/>
                <w:tab w:val="left" w:pos="1985"/>
              </w:tabs>
              <w:bidi w:val="0"/>
              <w:spacing w:line="240" w:lineRule="auto"/>
              <w:jc w:val="left"/>
              <w:rPr>
                <w:rFonts w:cs="Times New Roman"/>
                <w:sz w:val="24"/>
                <w:szCs w:val="20"/>
                <w:lang w:val="en-GB"/>
              </w:rPr>
            </w:pPr>
            <w:r w:rsidRPr="00434AF4">
              <w:rPr>
                <w:rFonts w:cs="Times New Roman"/>
                <w:sz w:val="24"/>
                <w:szCs w:val="20"/>
                <w:lang w:val="en-GB"/>
              </w:rPr>
              <w:fldChar w:fldCharType="begin"/>
            </w:r>
            <w:r w:rsidR="00434AF4" w:rsidRPr="00434AF4">
              <w:rPr>
                <w:rFonts w:cs="Times New Roman"/>
                <w:sz w:val="24"/>
                <w:szCs w:val="20"/>
                <w:lang w:val="en-GB"/>
              </w:rPr>
              <w:instrText>import R:\\ART\\TIF\\LGO_0ITU.TIF</w:instrText>
            </w:r>
            <w:r w:rsidRPr="00434AF4">
              <w:rPr>
                <w:rFonts w:cs="Times New Roman"/>
                <w:sz w:val="24"/>
                <w:szCs w:val="20"/>
                <w:lang w:val="en-GB"/>
              </w:rPr>
              <w:fldChar w:fldCharType="separate"/>
            </w:r>
            <w:r w:rsidR="00434AF4" w:rsidRPr="00434AF4">
              <w:rPr>
                <w:rFonts w:cs="Times New Roman"/>
                <w:noProof/>
                <w:sz w:val="20"/>
                <w:szCs w:val="20"/>
                <w:lang w:eastAsia="zh-CN"/>
              </w:rPr>
              <w:drawing>
                <wp:inline distT="0" distB="0" distL="0" distR="0">
                  <wp:extent cx="571500" cy="581025"/>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rsidRPr="00434AF4">
              <w:rPr>
                <w:rFonts w:cs="Times New Roman"/>
                <w:sz w:val="24"/>
                <w:szCs w:val="20"/>
                <w:lang w:val="en-GB"/>
              </w:rPr>
              <w:fldChar w:fldCharType="end"/>
            </w:r>
          </w:p>
        </w:tc>
      </w:tr>
      <w:tr w:rsidR="00434AF4" w:rsidRPr="00434AF4" w:rsidTr="00935F65">
        <w:trPr>
          <w:gridAfter w:val="2"/>
          <w:wAfter w:w="141" w:type="dxa"/>
        </w:trPr>
        <w:tc>
          <w:tcPr>
            <w:tcW w:w="2694" w:type="dxa"/>
            <w:gridSpan w:val="3"/>
          </w:tcPr>
          <w:p w:rsidR="00434AF4" w:rsidRPr="00434AF4" w:rsidRDefault="00434AF4" w:rsidP="00434AF4">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434AF4">
              <w:rPr>
                <w:rFonts w:cs="Times New Roman"/>
                <w:b/>
                <w:bCs/>
                <w:iCs/>
                <w:sz w:val="20"/>
                <w:szCs w:val="20"/>
                <w:lang w:val="en-GB"/>
              </w:rPr>
              <w:t>Please return to:</w:t>
            </w:r>
          </w:p>
        </w:tc>
        <w:tc>
          <w:tcPr>
            <w:tcW w:w="3118" w:type="dxa"/>
            <w:gridSpan w:val="2"/>
          </w:tcPr>
          <w:p w:rsidR="00434AF4" w:rsidRPr="00434AF4" w:rsidRDefault="00434AF4" w:rsidP="00434AF4">
            <w:pPr>
              <w:tabs>
                <w:tab w:val="left" w:pos="794"/>
                <w:tab w:val="left" w:pos="1191"/>
                <w:tab w:val="left" w:pos="1588"/>
                <w:tab w:val="left" w:pos="1985"/>
              </w:tabs>
              <w:bidi w:val="0"/>
              <w:spacing w:before="0" w:line="240" w:lineRule="auto"/>
              <w:jc w:val="left"/>
              <w:rPr>
                <w:rFonts w:cs="Times New Roman"/>
                <w:b/>
                <w:bCs/>
                <w:sz w:val="20"/>
                <w:szCs w:val="20"/>
              </w:rPr>
            </w:pPr>
            <w:r w:rsidRPr="00434AF4">
              <w:rPr>
                <w:rFonts w:cs="Times New Roman"/>
                <w:b/>
                <w:bCs/>
                <w:sz w:val="20"/>
                <w:szCs w:val="20"/>
              </w:rPr>
              <w:t xml:space="preserve">ITU/BDT </w:t>
            </w:r>
          </w:p>
          <w:p w:rsidR="00434AF4" w:rsidRPr="00434AF4" w:rsidRDefault="00434AF4" w:rsidP="00434AF4">
            <w:pPr>
              <w:tabs>
                <w:tab w:val="left" w:pos="794"/>
                <w:tab w:val="left" w:pos="1191"/>
                <w:tab w:val="left" w:pos="1588"/>
                <w:tab w:val="left" w:pos="1985"/>
              </w:tabs>
              <w:bidi w:val="0"/>
              <w:spacing w:before="0" w:line="240" w:lineRule="auto"/>
              <w:jc w:val="left"/>
              <w:rPr>
                <w:rFonts w:cs="Times New Roman"/>
                <w:b/>
                <w:bCs/>
                <w:iCs/>
                <w:sz w:val="20"/>
                <w:szCs w:val="20"/>
              </w:rPr>
            </w:pPr>
            <w:smartTag w:uri="urn:schemas-microsoft-com:office:smarttags" w:element="City">
              <w:r w:rsidRPr="00434AF4">
                <w:rPr>
                  <w:rFonts w:cs="Times New Roman"/>
                  <w:b/>
                  <w:bCs/>
                  <w:sz w:val="20"/>
                  <w:szCs w:val="20"/>
                </w:rPr>
                <w:t>Geneva</w:t>
              </w:r>
            </w:smartTag>
            <w:r w:rsidRPr="00434AF4">
              <w:rPr>
                <w:rFonts w:cs="Times New Roman"/>
                <w:b/>
                <w:bCs/>
                <w:sz w:val="20"/>
                <w:szCs w:val="20"/>
              </w:rPr>
              <w:t xml:space="preserve"> (</w:t>
            </w:r>
            <w:smartTag w:uri="urn:schemas-microsoft-com:office:smarttags" w:element="place">
              <w:smartTag w:uri="urn:schemas-microsoft-com:office:smarttags" w:element="country-region">
                <w:r w:rsidRPr="00434AF4">
                  <w:rPr>
                    <w:rFonts w:cs="Times New Roman"/>
                    <w:b/>
                    <w:bCs/>
                    <w:sz w:val="20"/>
                    <w:szCs w:val="20"/>
                  </w:rPr>
                  <w:t>Switzerland</w:t>
                </w:r>
              </w:smartTag>
            </w:smartTag>
            <w:r w:rsidRPr="00434AF4">
              <w:rPr>
                <w:rFonts w:cs="Times New Roman"/>
                <w:b/>
                <w:bCs/>
                <w:sz w:val="20"/>
                <w:szCs w:val="20"/>
              </w:rPr>
              <w:t>)</w:t>
            </w:r>
          </w:p>
        </w:tc>
        <w:tc>
          <w:tcPr>
            <w:tcW w:w="3686" w:type="dxa"/>
            <w:gridSpan w:val="4"/>
          </w:tcPr>
          <w:p w:rsidR="00434AF4" w:rsidRPr="00434AF4" w:rsidRDefault="00434AF4" w:rsidP="00434AF4">
            <w:pPr>
              <w:tabs>
                <w:tab w:val="left" w:pos="794"/>
                <w:tab w:val="left" w:pos="1191"/>
                <w:tab w:val="left" w:pos="1588"/>
                <w:tab w:val="left" w:pos="1985"/>
              </w:tabs>
              <w:bidi w:val="0"/>
              <w:spacing w:before="0" w:line="240" w:lineRule="auto"/>
              <w:jc w:val="center"/>
              <w:rPr>
                <w:rFonts w:cs="Times New Roman"/>
                <w:b/>
                <w:bCs/>
                <w:sz w:val="20"/>
                <w:szCs w:val="20"/>
                <w:lang w:val="it-IT"/>
              </w:rPr>
            </w:pPr>
            <w:r w:rsidRPr="00434AF4">
              <w:rPr>
                <w:rFonts w:cs="Times New Roman"/>
                <w:b/>
                <w:bCs/>
                <w:sz w:val="20"/>
                <w:szCs w:val="20"/>
                <w:lang w:val="it-IT"/>
              </w:rPr>
              <w:t xml:space="preserve">E-mail : </w:t>
            </w:r>
            <w:r w:rsidRPr="00434AF4">
              <w:rPr>
                <w:rFonts w:cs="Times New Roman"/>
                <w:b/>
                <w:bCs/>
                <w:sz w:val="20"/>
                <w:szCs w:val="20"/>
                <w:lang w:val="it-IT"/>
              </w:rPr>
              <w:tab/>
            </w:r>
            <w:hyperlink r:id="rId30" w:history="1">
              <w:r w:rsidRPr="00434AF4">
                <w:rPr>
                  <w:rFonts w:cs="Times New Roman"/>
                  <w:b/>
                  <w:bCs/>
                  <w:color w:val="0000FF"/>
                  <w:sz w:val="20"/>
                  <w:szCs w:val="20"/>
                  <w:u w:val="single"/>
                  <w:lang w:val="it-IT"/>
                </w:rPr>
                <w:t>bdtfellowships@itu.int</w:t>
              </w:r>
            </w:hyperlink>
            <w:r w:rsidRPr="00434AF4">
              <w:rPr>
                <w:rFonts w:cs="Times New Roman"/>
                <w:b/>
                <w:bCs/>
                <w:sz w:val="20"/>
                <w:szCs w:val="20"/>
                <w:lang w:val="it-IT"/>
              </w:rPr>
              <w:t xml:space="preserve"> </w:t>
            </w:r>
          </w:p>
          <w:p w:rsidR="00434AF4" w:rsidRPr="00434AF4" w:rsidRDefault="00434AF4" w:rsidP="00434AF4">
            <w:pPr>
              <w:tabs>
                <w:tab w:val="left" w:pos="794"/>
                <w:tab w:val="left" w:pos="1191"/>
                <w:tab w:val="left" w:pos="1588"/>
                <w:tab w:val="left" w:pos="1985"/>
              </w:tabs>
              <w:bidi w:val="0"/>
              <w:spacing w:before="0" w:line="240" w:lineRule="auto"/>
              <w:jc w:val="center"/>
              <w:rPr>
                <w:rFonts w:cs="Times New Roman"/>
                <w:b/>
                <w:bCs/>
                <w:sz w:val="20"/>
                <w:szCs w:val="20"/>
                <w:lang w:val="it-IT"/>
              </w:rPr>
            </w:pPr>
            <w:r w:rsidRPr="00434AF4">
              <w:rPr>
                <w:rFonts w:cs="Times New Roman"/>
                <w:b/>
                <w:bCs/>
                <w:sz w:val="20"/>
                <w:szCs w:val="20"/>
                <w:lang w:val="it-IT"/>
              </w:rPr>
              <w:tab/>
              <w:t xml:space="preserve">Tel: +41 22 730 5487 </w:t>
            </w:r>
          </w:p>
          <w:p w:rsidR="00434AF4" w:rsidRPr="00434AF4" w:rsidRDefault="00434AF4" w:rsidP="00434AF4">
            <w:pPr>
              <w:tabs>
                <w:tab w:val="left" w:pos="794"/>
                <w:tab w:val="left" w:pos="1191"/>
                <w:tab w:val="left" w:pos="1588"/>
                <w:tab w:val="left" w:pos="1985"/>
              </w:tabs>
              <w:bidi w:val="0"/>
              <w:spacing w:before="0" w:line="240" w:lineRule="auto"/>
              <w:jc w:val="center"/>
              <w:rPr>
                <w:rFonts w:cs="Times New Roman"/>
                <w:b/>
                <w:bCs/>
                <w:sz w:val="20"/>
                <w:szCs w:val="20"/>
                <w:lang w:val="it-IT"/>
              </w:rPr>
            </w:pPr>
            <w:r w:rsidRPr="00434AF4">
              <w:rPr>
                <w:rFonts w:cs="Times New Roman"/>
                <w:b/>
                <w:bCs/>
                <w:sz w:val="20"/>
                <w:szCs w:val="20"/>
                <w:lang w:val="it-IT"/>
              </w:rPr>
              <w:t xml:space="preserve"> </w:t>
            </w:r>
            <w:r w:rsidRPr="00434AF4">
              <w:rPr>
                <w:rFonts w:cs="Times New Roman"/>
                <w:b/>
                <w:bCs/>
                <w:sz w:val="20"/>
                <w:szCs w:val="20"/>
                <w:lang w:val="it-IT"/>
              </w:rPr>
              <w:tab/>
              <w:t>Fax: +41 22 730 5778</w:t>
            </w:r>
          </w:p>
        </w:tc>
      </w:tr>
      <w:tr w:rsidR="00434AF4" w:rsidRPr="00434AF4" w:rsidTr="00935F65">
        <w:tblPrEx>
          <w:tblBorders>
            <w:top w:val="single" w:sz="6" w:space="0" w:color="auto"/>
            <w:left w:val="single" w:sz="6" w:space="0" w:color="auto"/>
            <w:bottom w:val="single" w:sz="12" w:space="0" w:color="auto"/>
            <w:right w:val="single" w:sz="12" w:space="0" w:color="auto"/>
          </w:tblBorders>
        </w:tblPrEx>
        <w:trPr>
          <w:gridBefore w:val="1"/>
          <w:gridAfter w:val="1"/>
          <w:wBefore w:w="27" w:type="dxa"/>
          <w:wAfter w:w="131" w:type="dxa"/>
          <w:cantSplit/>
        </w:trPr>
        <w:tc>
          <w:tcPr>
            <w:tcW w:w="9481" w:type="dxa"/>
            <w:gridSpan w:val="9"/>
            <w:tcBorders>
              <w:top w:val="single" w:sz="12" w:space="0" w:color="auto"/>
              <w:bottom w:val="single" w:sz="12" w:space="0" w:color="auto"/>
            </w:tcBorders>
          </w:tcPr>
          <w:p w:rsidR="00434AF4" w:rsidRPr="00434AF4" w:rsidRDefault="00434AF4" w:rsidP="00434AF4">
            <w:pPr>
              <w:tabs>
                <w:tab w:val="left" w:pos="794"/>
                <w:tab w:val="left" w:pos="1191"/>
                <w:tab w:val="left" w:pos="1588"/>
                <w:tab w:val="left" w:pos="1985"/>
              </w:tabs>
              <w:bidi w:val="0"/>
              <w:spacing w:after="120" w:line="240" w:lineRule="auto"/>
              <w:jc w:val="center"/>
              <w:rPr>
                <w:rFonts w:cs="Times New Roman"/>
                <w:iCs/>
                <w:sz w:val="24"/>
                <w:szCs w:val="20"/>
              </w:rPr>
            </w:pPr>
            <w:r w:rsidRPr="00434AF4">
              <w:rPr>
                <w:rFonts w:cs="Times New Roman"/>
                <w:b/>
                <w:iCs/>
                <w:sz w:val="24"/>
                <w:szCs w:val="20"/>
              </w:rPr>
              <w:t>Request for a partial fellowship to be submitted before 14 January 2011  </w:t>
            </w:r>
          </w:p>
        </w:tc>
      </w:tr>
      <w:tr w:rsidR="00434AF4" w:rsidRPr="00434AF4" w:rsidTr="00935F65">
        <w:tblPrEx>
          <w:tblCellMar>
            <w:left w:w="107" w:type="dxa"/>
            <w:right w:w="107" w:type="dxa"/>
          </w:tblCellMar>
        </w:tblPrEx>
        <w:trPr>
          <w:gridAfter w:val="2"/>
          <w:wAfter w:w="141" w:type="dxa"/>
        </w:trPr>
        <w:tc>
          <w:tcPr>
            <w:tcW w:w="2836" w:type="dxa"/>
            <w:gridSpan w:val="4"/>
          </w:tcPr>
          <w:p w:rsidR="00434AF4" w:rsidRPr="00434AF4" w:rsidRDefault="00434AF4" w:rsidP="00434AF4">
            <w:pPr>
              <w:tabs>
                <w:tab w:val="left" w:pos="794"/>
                <w:tab w:val="left" w:pos="1191"/>
                <w:tab w:val="left" w:pos="1588"/>
                <w:tab w:val="left" w:pos="1985"/>
              </w:tabs>
              <w:bidi w:val="0"/>
              <w:spacing w:before="0" w:line="240" w:lineRule="auto"/>
              <w:jc w:val="center"/>
              <w:rPr>
                <w:rFonts w:cs="Times New Roman"/>
                <w:iCs/>
                <w:sz w:val="24"/>
                <w:szCs w:val="20"/>
              </w:rPr>
            </w:pPr>
          </w:p>
          <w:p w:rsidR="00434AF4" w:rsidRPr="00434AF4" w:rsidRDefault="00434AF4" w:rsidP="00434AF4">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434AF4" w:rsidRPr="00434AF4" w:rsidRDefault="00434AF4" w:rsidP="00434AF4">
            <w:pPr>
              <w:tabs>
                <w:tab w:val="left" w:pos="794"/>
                <w:tab w:val="left" w:pos="1191"/>
                <w:tab w:val="left" w:pos="1588"/>
                <w:tab w:val="left" w:pos="1985"/>
              </w:tabs>
              <w:bidi w:val="0"/>
              <w:spacing w:before="0" w:line="240" w:lineRule="auto"/>
              <w:jc w:val="center"/>
              <w:rPr>
                <w:rFonts w:cs="Times New Roman"/>
                <w:iCs/>
                <w:sz w:val="24"/>
                <w:szCs w:val="20"/>
              </w:rPr>
            </w:pPr>
            <w:r w:rsidRPr="00434AF4">
              <w:rPr>
                <w:rFonts w:cs="Times New Roman"/>
                <w:iCs/>
                <w:sz w:val="24"/>
                <w:szCs w:val="20"/>
              </w:rPr>
              <w:t>Participation of women is encouraged</w:t>
            </w:r>
          </w:p>
        </w:tc>
        <w:tc>
          <w:tcPr>
            <w:tcW w:w="3000" w:type="dxa"/>
            <w:gridSpan w:val="2"/>
            <w:tcBorders>
              <w:left w:val="nil"/>
            </w:tcBorders>
          </w:tcPr>
          <w:p w:rsidR="00434AF4" w:rsidRPr="00434AF4" w:rsidRDefault="00434AF4" w:rsidP="00434AF4">
            <w:pPr>
              <w:tabs>
                <w:tab w:val="left" w:pos="794"/>
                <w:tab w:val="left" w:pos="1191"/>
                <w:tab w:val="left" w:pos="1588"/>
                <w:tab w:val="left" w:pos="1985"/>
              </w:tabs>
              <w:bidi w:val="0"/>
              <w:spacing w:before="0" w:line="240" w:lineRule="auto"/>
              <w:jc w:val="center"/>
              <w:rPr>
                <w:rFonts w:cs="Times New Roman"/>
                <w:sz w:val="24"/>
                <w:szCs w:val="20"/>
              </w:rPr>
            </w:pPr>
          </w:p>
        </w:tc>
      </w:tr>
      <w:tr w:rsidR="00434AF4" w:rsidRPr="00434AF4" w:rsidTr="00935F65">
        <w:trPr>
          <w:cantSplit/>
        </w:trPr>
        <w:tc>
          <w:tcPr>
            <w:tcW w:w="9639" w:type="dxa"/>
            <w:gridSpan w:val="11"/>
            <w:tcBorders>
              <w:top w:val="single" w:sz="6" w:space="0" w:color="auto"/>
              <w:left w:val="single" w:sz="6" w:space="0" w:color="auto"/>
              <w:right w:val="single" w:sz="6" w:space="0" w:color="auto"/>
            </w:tcBorders>
          </w:tcPr>
          <w:p w:rsidR="00434AF4" w:rsidRPr="00434AF4" w:rsidRDefault="00434AF4" w:rsidP="00434AF4">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434AF4">
              <w:rPr>
                <w:rFonts w:cs="Times New Roman"/>
                <w:b/>
                <w:sz w:val="16"/>
                <w:szCs w:val="20"/>
              </w:rPr>
              <w:t>Country: _____________________________________________________________________________________________________</w:t>
            </w:r>
          </w:p>
          <w:p w:rsidR="00434AF4" w:rsidRPr="00434AF4" w:rsidRDefault="00434AF4" w:rsidP="00434AF4">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434AF4">
              <w:rPr>
                <w:rFonts w:cs="Times New Roman"/>
                <w:b/>
                <w:sz w:val="16"/>
                <w:szCs w:val="20"/>
              </w:rPr>
              <w:t>Name of the Administration or Organization: ______________________________________________________________________</w:t>
            </w:r>
          </w:p>
          <w:p w:rsidR="00434AF4" w:rsidRPr="00434AF4" w:rsidRDefault="00434AF4" w:rsidP="00434AF4">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p>
          <w:p w:rsidR="00434AF4" w:rsidRPr="00434AF4" w:rsidRDefault="00434AF4" w:rsidP="00434AF4">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434AF4">
              <w:rPr>
                <w:rFonts w:cs="Times New Roman"/>
                <w:b/>
                <w:sz w:val="16"/>
                <w:szCs w:val="20"/>
              </w:rPr>
              <w:t>Mr. / Ms.</w:t>
            </w:r>
            <w:r w:rsidRPr="00434AF4">
              <w:rPr>
                <w:rFonts w:cs="Times New Roman"/>
                <w:b/>
                <w:sz w:val="16"/>
                <w:szCs w:val="20"/>
              </w:rPr>
              <w:tab/>
              <w:t>_______________________________________(family name)</w:t>
            </w:r>
            <w:r w:rsidRPr="00434AF4">
              <w:rPr>
                <w:rFonts w:cs="Times New Roman"/>
                <w:b/>
                <w:sz w:val="16"/>
                <w:szCs w:val="20"/>
              </w:rPr>
              <w:tab/>
              <w:t>______________________________________(given name)</w:t>
            </w:r>
          </w:p>
          <w:p w:rsidR="00434AF4" w:rsidRPr="00434AF4" w:rsidRDefault="00434AF4" w:rsidP="00434AF4">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434AF4" w:rsidRPr="00434AF4" w:rsidRDefault="00434AF4" w:rsidP="00434AF4">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434AF4">
              <w:rPr>
                <w:rFonts w:cs="Times New Roman"/>
                <w:b/>
                <w:sz w:val="16"/>
                <w:szCs w:val="20"/>
                <w:lang w:val="en-GB"/>
              </w:rPr>
              <w:t>Title:</w:t>
            </w:r>
            <w:r w:rsidRPr="00434AF4">
              <w:rPr>
                <w:rFonts w:cs="Times New Roman"/>
                <w:b/>
                <w:sz w:val="16"/>
                <w:szCs w:val="20"/>
                <w:lang w:val="en-GB"/>
              </w:rPr>
              <w:tab/>
              <w:t>____________________________________________________________________________________________________</w:t>
            </w:r>
          </w:p>
          <w:p w:rsidR="00434AF4" w:rsidRPr="00434AF4" w:rsidRDefault="00434AF4" w:rsidP="00434AF4">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434AF4" w:rsidRPr="00434AF4" w:rsidTr="00935F65">
        <w:trPr>
          <w:cantSplit/>
        </w:trPr>
        <w:tc>
          <w:tcPr>
            <w:tcW w:w="9639" w:type="dxa"/>
            <w:gridSpan w:val="11"/>
            <w:tcBorders>
              <w:left w:val="single" w:sz="6" w:space="0" w:color="auto"/>
              <w:bottom w:val="single" w:sz="6" w:space="0" w:color="auto"/>
              <w:right w:val="single" w:sz="6" w:space="0" w:color="auto"/>
            </w:tcBorders>
          </w:tcPr>
          <w:p w:rsidR="00434AF4" w:rsidRPr="00434AF4" w:rsidRDefault="00434AF4" w:rsidP="00434AF4">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434AF4">
              <w:rPr>
                <w:rFonts w:cs="Times New Roman"/>
                <w:b/>
                <w:sz w:val="16"/>
                <w:szCs w:val="20"/>
                <w:lang w:val="en-GB"/>
              </w:rPr>
              <w:t xml:space="preserve">Address: </w:t>
            </w:r>
            <w:r w:rsidRPr="00434AF4">
              <w:rPr>
                <w:rFonts w:cs="Times New Roman"/>
                <w:b/>
                <w:sz w:val="16"/>
                <w:szCs w:val="20"/>
                <w:lang w:val="en-GB"/>
              </w:rPr>
              <w:tab/>
              <w:t>____________________________________________________________________________________________________</w:t>
            </w:r>
          </w:p>
          <w:p w:rsidR="00434AF4" w:rsidRPr="00434AF4" w:rsidRDefault="00434AF4" w:rsidP="00434AF4">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240" w:line="240" w:lineRule="auto"/>
              <w:ind w:left="170" w:hanging="170"/>
              <w:jc w:val="left"/>
              <w:rPr>
                <w:rFonts w:cs="Times New Roman"/>
                <w:b/>
                <w:sz w:val="16"/>
                <w:szCs w:val="20"/>
                <w:lang w:val="en-GB"/>
              </w:rPr>
            </w:pPr>
            <w:r w:rsidRPr="00434AF4">
              <w:rPr>
                <w:rFonts w:cs="Times New Roman"/>
                <w:b/>
                <w:sz w:val="16"/>
                <w:szCs w:val="20"/>
                <w:lang w:val="en-GB"/>
              </w:rPr>
              <w:t>______________________________________________________________________________________________________________</w:t>
            </w:r>
          </w:p>
          <w:p w:rsidR="00434AF4" w:rsidRPr="00434AF4" w:rsidRDefault="00434AF4" w:rsidP="00434AF4">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434AF4" w:rsidRPr="00434AF4" w:rsidRDefault="00434AF4" w:rsidP="00434AF4">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434AF4">
              <w:rPr>
                <w:rFonts w:cs="Times New Roman"/>
                <w:b/>
                <w:sz w:val="16"/>
                <w:szCs w:val="20"/>
              </w:rPr>
              <w:t>Tel.:</w:t>
            </w:r>
            <w:r w:rsidRPr="00434AF4">
              <w:rPr>
                <w:rFonts w:cs="Times New Roman"/>
                <w:b/>
                <w:sz w:val="16"/>
                <w:szCs w:val="20"/>
              </w:rPr>
              <w:tab/>
              <w:t>____________________________    Fax:</w:t>
            </w:r>
            <w:r w:rsidRPr="00434AF4">
              <w:rPr>
                <w:rFonts w:cs="Times New Roman"/>
                <w:b/>
                <w:sz w:val="16"/>
                <w:szCs w:val="20"/>
              </w:rPr>
              <w:tab/>
              <w:t>____________________________    E-Mail:_________________________________</w:t>
            </w:r>
          </w:p>
          <w:p w:rsidR="00434AF4" w:rsidRPr="00434AF4" w:rsidRDefault="00434AF4" w:rsidP="00434AF4">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434AF4" w:rsidRPr="00434AF4" w:rsidRDefault="00434AF4" w:rsidP="00434AF4">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434AF4">
              <w:rPr>
                <w:rFonts w:cs="Times New Roman"/>
                <w:b/>
                <w:sz w:val="16"/>
                <w:szCs w:val="20"/>
              </w:rPr>
              <w:t>PASSPORT INFORMATION :</w:t>
            </w:r>
          </w:p>
          <w:p w:rsidR="00434AF4" w:rsidRPr="00434AF4" w:rsidRDefault="00434AF4" w:rsidP="00434AF4">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434AF4">
              <w:rPr>
                <w:rFonts w:cs="Times New Roman"/>
                <w:b/>
                <w:sz w:val="16"/>
                <w:szCs w:val="20"/>
              </w:rPr>
              <w:t>Date of birth:</w:t>
            </w:r>
            <w:r w:rsidRPr="00434AF4">
              <w:rPr>
                <w:rFonts w:cs="Times New Roman"/>
                <w:b/>
                <w:sz w:val="16"/>
                <w:szCs w:val="20"/>
              </w:rPr>
              <w:tab/>
              <w:t>_______________________________________________________________________________________________</w:t>
            </w:r>
          </w:p>
          <w:p w:rsidR="00434AF4" w:rsidRPr="00434AF4" w:rsidRDefault="00434AF4" w:rsidP="00434AF4">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rPr>
            </w:pPr>
          </w:p>
          <w:p w:rsidR="00434AF4" w:rsidRPr="00434AF4" w:rsidRDefault="00434AF4" w:rsidP="00434AF4">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434AF4">
              <w:rPr>
                <w:rFonts w:cs="Times New Roman"/>
                <w:b/>
                <w:sz w:val="16"/>
                <w:szCs w:val="20"/>
                <w:lang w:val="en-GB"/>
              </w:rPr>
              <w:t>Nationality: __________________________________________   Passport number: ________________________________________</w:t>
            </w:r>
          </w:p>
          <w:p w:rsidR="00434AF4" w:rsidRPr="00434AF4" w:rsidRDefault="00434AF4" w:rsidP="00434AF4">
            <w:pPr>
              <w:tabs>
                <w:tab w:val="left" w:pos="170"/>
                <w:tab w:val="left" w:pos="794"/>
                <w:tab w:val="left" w:pos="1191"/>
                <w:tab w:val="left" w:pos="1588"/>
                <w:tab w:val="left" w:pos="1850"/>
                <w:tab w:val="left" w:pos="1985"/>
                <w:tab w:val="left" w:pos="3693"/>
                <w:tab w:val="left" w:pos="4543"/>
                <w:tab w:val="left" w:pos="7378"/>
                <w:tab w:val="left" w:pos="9079"/>
              </w:tabs>
              <w:bidi w:val="0"/>
              <w:spacing w:line="240" w:lineRule="auto"/>
              <w:jc w:val="left"/>
              <w:rPr>
                <w:rFonts w:cs="Times New Roman"/>
                <w:b/>
                <w:sz w:val="16"/>
                <w:szCs w:val="20"/>
              </w:rPr>
            </w:pPr>
          </w:p>
          <w:p w:rsidR="00434AF4" w:rsidRPr="00434AF4" w:rsidRDefault="00434AF4" w:rsidP="00434AF4">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434AF4">
              <w:rPr>
                <w:rFonts w:cs="Times New Roman"/>
                <w:b/>
                <w:sz w:val="16"/>
                <w:szCs w:val="20"/>
                <w:lang w:val="en-GB"/>
              </w:rPr>
              <w:t>Date of issue: ___________________   In (place)</w:t>
            </w:r>
            <w:r w:rsidRPr="00434AF4">
              <w:rPr>
                <w:rFonts w:cs="Times New Roman"/>
                <w:b/>
                <w:sz w:val="16"/>
                <w:szCs w:val="20"/>
                <w:lang w:val="en-GB"/>
              </w:rPr>
              <w:tab/>
              <w:t>: _____________________________Valid until (date): _______________________</w:t>
            </w:r>
          </w:p>
          <w:p w:rsidR="00434AF4" w:rsidRPr="00434AF4" w:rsidRDefault="00434AF4" w:rsidP="00434AF4">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434AF4" w:rsidRPr="00434AF4" w:rsidTr="00935F65">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bottom w:val="nil"/>
            </w:tcBorders>
          </w:tcPr>
          <w:p w:rsidR="00434AF4" w:rsidRPr="00434AF4" w:rsidRDefault="00434AF4" w:rsidP="00434AF4">
            <w:pPr>
              <w:tabs>
                <w:tab w:val="left" w:pos="794"/>
                <w:tab w:val="left" w:pos="1191"/>
                <w:tab w:val="left" w:pos="1588"/>
                <w:tab w:val="left" w:pos="1985"/>
              </w:tabs>
              <w:bidi w:val="0"/>
              <w:spacing w:line="240" w:lineRule="auto"/>
              <w:jc w:val="center"/>
              <w:rPr>
                <w:rFonts w:cs="Times New Roman"/>
                <w:b/>
                <w:bCs/>
                <w:sz w:val="20"/>
                <w:szCs w:val="20"/>
                <w:lang w:val="en-GB"/>
              </w:rPr>
            </w:pPr>
            <w:r w:rsidRPr="00434AF4">
              <w:rPr>
                <w:rFonts w:cs="Times New Roman"/>
                <w:sz w:val="20"/>
                <w:szCs w:val="20"/>
                <w:lang w:val="en-GB"/>
              </w:rPr>
              <w:t xml:space="preserve">CONDITIONS </w:t>
            </w:r>
            <w:r w:rsidRPr="00434AF4">
              <w:rPr>
                <w:rFonts w:cs="Times New Roman"/>
                <w:b/>
                <w:bCs/>
                <w:sz w:val="20"/>
                <w:szCs w:val="20"/>
                <w:lang w:val="en-GB"/>
              </w:rPr>
              <w:t>(Please select your preference in “condition” 2 below)</w:t>
            </w:r>
          </w:p>
        </w:tc>
      </w:tr>
      <w:tr w:rsidR="00434AF4" w:rsidRPr="00434AF4" w:rsidTr="00935F65">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434AF4" w:rsidRPr="00434AF4" w:rsidRDefault="00434AF4" w:rsidP="00434AF4">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434AF4">
              <w:rPr>
                <w:rFonts w:cs="Times New Roman"/>
                <w:sz w:val="20"/>
                <w:szCs w:val="20"/>
                <w:lang w:val="en-GB"/>
              </w:rPr>
              <w:t xml:space="preserve">One </w:t>
            </w:r>
            <w:r w:rsidRPr="00434AF4">
              <w:rPr>
                <w:rFonts w:cs="Times New Roman"/>
                <w:b/>
                <w:bCs/>
                <w:sz w:val="20"/>
                <w:szCs w:val="20"/>
                <w:u w:val="single"/>
                <w:lang w:val="en-GB"/>
              </w:rPr>
              <w:t>partial</w:t>
            </w:r>
            <w:r w:rsidRPr="00434AF4">
              <w:rPr>
                <w:rFonts w:cs="Times New Roman"/>
                <w:b/>
                <w:bCs/>
                <w:sz w:val="20"/>
                <w:szCs w:val="20"/>
                <w:lang w:val="en-GB"/>
              </w:rPr>
              <w:t xml:space="preserve"> </w:t>
            </w:r>
            <w:r w:rsidRPr="00434AF4">
              <w:rPr>
                <w:rFonts w:cs="Times New Roman"/>
                <w:sz w:val="20"/>
                <w:szCs w:val="20"/>
                <w:lang w:val="en-GB"/>
              </w:rPr>
              <w:t>fellowship per eligible country.</w:t>
            </w:r>
          </w:p>
        </w:tc>
      </w:tr>
      <w:tr w:rsidR="00434AF4" w:rsidRPr="00434AF4" w:rsidTr="00935F65">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434AF4" w:rsidRPr="00434AF4" w:rsidRDefault="00434AF4" w:rsidP="00434AF4">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434AF4">
              <w:rPr>
                <w:rFonts w:cs="Times New Roman"/>
                <w:sz w:val="20"/>
                <w:szCs w:val="20"/>
                <w:lang w:val="en-GB"/>
              </w:rPr>
              <w:t xml:space="preserve">ITU will cover either one of the following: </w:t>
            </w:r>
          </w:p>
        </w:tc>
      </w:tr>
      <w:tr w:rsidR="00434AF4" w:rsidRPr="00434AF4" w:rsidTr="00935F65">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434AF4" w:rsidRPr="00434AF4" w:rsidRDefault="00434AF4" w:rsidP="00434AF4">
            <w:pPr>
              <w:tabs>
                <w:tab w:val="left" w:pos="794"/>
                <w:tab w:val="left" w:pos="1191"/>
                <w:tab w:val="left" w:pos="1588"/>
                <w:tab w:val="left" w:pos="1985"/>
              </w:tabs>
              <w:bidi w:val="0"/>
              <w:spacing w:beforeLines="40" w:line="240" w:lineRule="auto"/>
              <w:ind w:left="1425"/>
              <w:jc w:val="left"/>
              <w:rPr>
                <w:rFonts w:cs="Times New Roman"/>
                <w:b/>
                <w:bCs/>
                <w:sz w:val="20"/>
                <w:szCs w:val="20"/>
                <w:lang w:val="en-GB"/>
              </w:rPr>
            </w:pPr>
            <w:r w:rsidRPr="00434AF4">
              <w:rPr>
                <w:rFonts w:cs="Times New Roman"/>
                <w:sz w:val="20"/>
                <w:szCs w:val="20"/>
                <w:lang w:val="en-GB"/>
              </w:rPr>
              <w:t xml:space="preserve">□ </w:t>
            </w:r>
            <w:r w:rsidRPr="00434AF4">
              <w:rPr>
                <w:rFonts w:cs="Times New Roman"/>
                <w:b/>
                <w:bCs/>
                <w:sz w:val="20"/>
                <w:szCs w:val="20"/>
                <w:lang w:val="en-GB"/>
              </w:rPr>
              <w:t xml:space="preserve">Economy class air ticket (duty station / </w:t>
            </w:r>
            <w:smartTag w:uri="urn:schemas-microsoft-com:office:smarttags" w:element="City">
              <w:smartTag w:uri="urn:schemas-microsoft-com:office:smarttags" w:element="place">
                <w:r w:rsidRPr="00434AF4">
                  <w:rPr>
                    <w:rFonts w:cs="Times New Roman"/>
                    <w:b/>
                    <w:bCs/>
                    <w:sz w:val="20"/>
                    <w:szCs w:val="20"/>
                    <w:lang w:val="en-GB"/>
                  </w:rPr>
                  <w:t>Geneva</w:t>
                </w:r>
              </w:smartTag>
            </w:smartTag>
            <w:r w:rsidRPr="00434AF4">
              <w:rPr>
                <w:rFonts w:cs="Times New Roman"/>
                <w:b/>
                <w:bCs/>
                <w:sz w:val="20"/>
                <w:szCs w:val="20"/>
                <w:lang w:val="en-GB"/>
              </w:rPr>
              <w:t xml:space="preserve"> / duty station).</w:t>
            </w:r>
          </w:p>
        </w:tc>
      </w:tr>
      <w:tr w:rsidR="00434AF4" w:rsidRPr="00434AF4" w:rsidTr="00935F65">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11"/>
            <w:tcBorders>
              <w:top w:val="nil"/>
              <w:bottom w:val="single" w:sz="6" w:space="0" w:color="auto"/>
            </w:tcBorders>
          </w:tcPr>
          <w:p w:rsidR="00434AF4" w:rsidRPr="00434AF4" w:rsidRDefault="00434AF4" w:rsidP="00434AF4">
            <w:pPr>
              <w:tabs>
                <w:tab w:val="left" w:pos="794"/>
                <w:tab w:val="left" w:pos="1191"/>
                <w:tab w:val="left" w:pos="1588"/>
                <w:tab w:val="left" w:pos="1985"/>
              </w:tabs>
              <w:bidi w:val="0"/>
              <w:spacing w:beforeLines="40" w:line="240" w:lineRule="auto"/>
              <w:ind w:left="1425"/>
              <w:jc w:val="left"/>
              <w:rPr>
                <w:rFonts w:cs="Times New Roman"/>
                <w:b/>
                <w:bCs/>
                <w:sz w:val="20"/>
                <w:szCs w:val="20"/>
                <w:lang w:val="en-GB"/>
              </w:rPr>
            </w:pPr>
            <w:r w:rsidRPr="00434AF4">
              <w:rPr>
                <w:rFonts w:cs="Times New Roman"/>
                <w:b/>
                <w:bCs/>
                <w:sz w:val="20"/>
                <w:szCs w:val="20"/>
                <w:lang w:val="en-GB"/>
              </w:rPr>
              <w:t>□ Daily subsistence allowance intended to cover accommodation, meals &amp; misc. expenses.</w:t>
            </w:r>
          </w:p>
          <w:p w:rsidR="00434AF4" w:rsidRPr="00434AF4" w:rsidRDefault="00434AF4" w:rsidP="00434AF4">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434AF4">
              <w:rPr>
                <w:rFonts w:cs="Times New Roman"/>
                <w:sz w:val="20"/>
                <w:szCs w:val="20"/>
                <w:lang w:val="en-GB"/>
              </w:rPr>
              <w:t>It is imperative that fellows be present from the first day to the end of the meeting.</w:t>
            </w:r>
          </w:p>
          <w:p w:rsidR="00434AF4" w:rsidRPr="00434AF4" w:rsidRDefault="00434AF4" w:rsidP="00434AF4">
            <w:pPr>
              <w:bidi w:val="0"/>
              <w:spacing w:beforeLines="40" w:line="240" w:lineRule="auto"/>
              <w:ind w:left="360"/>
              <w:jc w:val="left"/>
              <w:rPr>
                <w:rFonts w:cs="Times New Roman"/>
                <w:sz w:val="20"/>
                <w:szCs w:val="20"/>
                <w:lang w:val="en-GB"/>
              </w:rPr>
            </w:pPr>
          </w:p>
        </w:tc>
      </w:tr>
      <w:tr w:rsidR="00434AF4" w:rsidRPr="00434AF4" w:rsidTr="00935F65">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434AF4" w:rsidRPr="00434AF4" w:rsidRDefault="00434AF4" w:rsidP="00434AF4">
            <w:pPr>
              <w:tabs>
                <w:tab w:val="left" w:pos="794"/>
                <w:tab w:val="left" w:pos="1191"/>
                <w:tab w:val="left" w:pos="1588"/>
                <w:tab w:val="left" w:pos="1985"/>
              </w:tabs>
              <w:overflowPunct w:val="0"/>
              <w:autoSpaceDE w:val="0"/>
              <w:autoSpaceDN w:val="0"/>
              <w:bidi w:val="0"/>
              <w:adjustRightInd w:val="0"/>
              <w:spacing w:line="240" w:lineRule="auto"/>
              <w:ind w:left="170" w:hanging="170"/>
              <w:jc w:val="left"/>
              <w:textAlignment w:val="baseline"/>
              <w:rPr>
                <w:rFonts w:cs="Times New Roman"/>
                <w:b/>
                <w:bCs/>
                <w:sz w:val="16"/>
                <w:szCs w:val="20"/>
              </w:rPr>
            </w:pPr>
          </w:p>
          <w:p w:rsidR="00434AF4" w:rsidRPr="00434AF4" w:rsidRDefault="00434AF4" w:rsidP="00434AF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434AF4">
              <w:rPr>
                <w:rFonts w:cs="Times New Roman"/>
                <w:b/>
                <w:bCs/>
                <w:sz w:val="16"/>
                <w:szCs w:val="20"/>
              </w:rPr>
              <w:t>Signature of fellowship candidate:</w:t>
            </w:r>
          </w:p>
          <w:p w:rsidR="00434AF4" w:rsidRPr="00434AF4" w:rsidRDefault="00434AF4" w:rsidP="00434AF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3260" w:type="dxa"/>
            <w:gridSpan w:val="5"/>
          </w:tcPr>
          <w:p w:rsidR="00434AF4" w:rsidRPr="00434AF4" w:rsidRDefault="00434AF4" w:rsidP="00434AF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16"/>
                <w:szCs w:val="16"/>
                <w:lang w:val="en-GB"/>
              </w:rPr>
            </w:pPr>
          </w:p>
          <w:p w:rsidR="00434AF4" w:rsidRPr="00434AF4" w:rsidRDefault="00434AF4" w:rsidP="00434AF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434AF4">
              <w:rPr>
                <w:rFonts w:cs="Times New Roman"/>
                <w:b/>
                <w:bCs/>
                <w:sz w:val="16"/>
                <w:szCs w:val="20"/>
              </w:rPr>
              <w:t>Date:</w:t>
            </w:r>
          </w:p>
        </w:tc>
      </w:tr>
      <w:tr w:rsidR="00434AF4" w:rsidRPr="00434AF4" w:rsidTr="00935F65">
        <w:tblPrEx>
          <w:tblBorders>
            <w:left w:val="single" w:sz="4" w:space="0" w:color="auto"/>
            <w:right w:val="single" w:sz="4" w:space="0" w:color="auto"/>
            <w:insideH w:val="single" w:sz="4" w:space="0" w:color="auto"/>
            <w:insideV w:val="single" w:sz="4" w:space="0" w:color="auto"/>
          </w:tblBorders>
          <w:tblLook w:val="01E0"/>
        </w:tblPrEx>
        <w:tc>
          <w:tcPr>
            <w:tcW w:w="9639" w:type="dxa"/>
            <w:gridSpan w:val="11"/>
          </w:tcPr>
          <w:p w:rsidR="00434AF4" w:rsidRPr="00434AF4" w:rsidRDefault="00434AF4" w:rsidP="00434AF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434AF4">
              <w:rPr>
                <w:rFonts w:cs="Times New Roman"/>
                <w:b/>
                <w:bCs/>
                <w:sz w:val="16"/>
                <w:szCs w:val="20"/>
              </w:rPr>
              <w:t>TO VALIDATE FELLOWSHIP REQUEST, NAME, TITLE AND SIGNATURE OF CERTIFYING OFFICIAL DESIGNATING PARTICIPANT MUST BE COMPLETED BELOW WITH OFFICIAL STAMP.</w:t>
            </w:r>
          </w:p>
          <w:p w:rsidR="00434AF4" w:rsidRPr="00434AF4" w:rsidRDefault="00434AF4" w:rsidP="00434AF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p>
        </w:tc>
      </w:tr>
      <w:tr w:rsidR="00434AF4" w:rsidRPr="00434AF4" w:rsidTr="00935F65">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434AF4" w:rsidRPr="00434AF4" w:rsidRDefault="00434AF4" w:rsidP="00434AF4">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434AF4">
              <w:rPr>
                <w:rFonts w:cs="Times New Roman"/>
                <w:b/>
                <w:bCs/>
                <w:sz w:val="16"/>
                <w:szCs w:val="20"/>
              </w:rPr>
              <w:t>Signature</w:t>
            </w:r>
          </w:p>
        </w:tc>
        <w:tc>
          <w:tcPr>
            <w:tcW w:w="3260" w:type="dxa"/>
            <w:gridSpan w:val="5"/>
          </w:tcPr>
          <w:p w:rsidR="00434AF4" w:rsidRPr="00434AF4" w:rsidRDefault="00434AF4" w:rsidP="00434AF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434AF4">
              <w:rPr>
                <w:rFonts w:cs="Times New Roman"/>
                <w:b/>
                <w:bCs/>
                <w:sz w:val="16"/>
                <w:szCs w:val="20"/>
              </w:rPr>
              <w:t>Date</w:t>
            </w:r>
          </w:p>
        </w:tc>
      </w:tr>
    </w:tbl>
    <w:p w:rsidR="005D76D4" w:rsidRPr="006A0B59" w:rsidRDefault="005D76D4" w:rsidP="00434AF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sectPr w:rsidR="005D76D4" w:rsidRPr="006A0B59" w:rsidSect="00600C6C">
      <w:headerReference w:type="default" r:id="rId31"/>
      <w:footerReference w:type="default" r:id="rId32"/>
      <w:type w:val="oddPage"/>
      <w:pgSz w:w="11907" w:h="16840" w:code="9"/>
      <w:pgMar w:top="567" w:right="1089" w:bottom="567" w:left="1089" w:header="567" w:footer="567" w:gutter="0"/>
      <w:pgNumType w:fmt="numberInDash"/>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829" w:rsidRDefault="00667829">
      <w:r>
        <w:separator/>
      </w:r>
    </w:p>
  </w:endnote>
  <w:endnote w:type="continuationSeparator" w:id="0">
    <w:p w:rsidR="00667829" w:rsidRDefault="00667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Arial"/>
    <w:panose1 w:val="020B0402020204020303"/>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29" w:rsidRPr="00457815" w:rsidRDefault="00667829" w:rsidP="00511CFF">
    <w:pPr>
      <w:pStyle w:val="Footer"/>
      <w:jc w:val="right"/>
      <w:rPr>
        <w:sz w:val="16"/>
        <w:szCs w:val="16"/>
        <w:lang w:val="fr-FR"/>
      </w:rPr>
    </w:pPr>
    <w:r w:rsidRPr="00457815">
      <w:rPr>
        <w:sz w:val="16"/>
        <w:szCs w:val="16"/>
        <w:lang w:val="fr-FR"/>
      </w:rPr>
      <w:t>ITU-T\COM-T\COM15\COLL\006</w:t>
    </w:r>
    <w:r w:rsidR="00511CFF">
      <w:rPr>
        <w:sz w:val="16"/>
        <w:szCs w:val="16"/>
        <w:lang w:val="fr-FR"/>
      </w:rPr>
      <w:t>A</w:t>
    </w:r>
    <w:r w:rsidRPr="00457815">
      <w:rPr>
        <w:sz w:val="16"/>
        <w:szCs w:val="16"/>
        <w:lang w:val="fr-FR"/>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1"/>
      <w:gridCol w:w="3118"/>
      <w:gridCol w:w="2411"/>
      <w:gridCol w:w="2227"/>
    </w:tblGrid>
    <w:tr w:rsidR="00667829" w:rsidTr="00667829">
      <w:trPr>
        <w:cantSplit/>
      </w:trPr>
      <w:tc>
        <w:tcPr>
          <w:tcW w:w="1062" w:type="pct"/>
          <w:tcBorders>
            <w:top w:val="single" w:sz="6" w:space="0" w:color="auto"/>
          </w:tcBorders>
          <w:tcMar>
            <w:top w:w="57" w:type="dxa"/>
          </w:tcMar>
        </w:tcPr>
        <w:p w:rsidR="00667829" w:rsidRDefault="00667829" w:rsidP="00667829">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667829" w:rsidRDefault="00667829" w:rsidP="00667829">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667829" w:rsidRDefault="00667829" w:rsidP="00667829">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667829" w:rsidRDefault="00667829" w:rsidP="00667829">
          <w:pPr>
            <w:pStyle w:val="itu"/>
            <w:rPr>
              <w:rFonts w:ascii="Times New Roman" w:hAnsi="Times New Roman"/>
            </w:rPr>
          </w:pPr>
          <w:r>
            <w:rPr>
              <w:rFonts w:ascii="Times New Roman" w:hAnsi="Times New Roman"/>
            </w:rPr>
            <w:t>E-mail:</w:t>
          </w:r>
          <w:r>
            <w:rPr>
              <w:rFonts w:ascii="Times New Roman" w:hAnsi="Times New Roman"/>
            </w:rPr>
            <w:tab/>
          </w:r>
          <w:hyperlink r:id="rId1" w:history="1">
            <w:r w:rsidRPr="008355A7">
              <w:rPr>
                <w:rStyle w:val="Hyperlink"/>
                <w:rFonts w:ascii="Times New Roman" w:hAnsi="Times New Roman"/>
              </w:rPr>
              <w:t>itumail@itu.int</w:t>
            </w:r>
          </w:hyperlink>
          <w:r>
            <w:rPr>
              <w:rFonts w:ascii="Times New Roman" w:hAnsi="Times New Roman"/>
            </w:rPr>
            <w:t xml:space="preserve"> </w:t>
          </w:r>
        </w:p>
      </w:tc>
    </w:tr>
    <w:tr w:rsidR="00667829" w:rsidTr="00667829">
      <w:trPr>
        <w:cantSplit/>
      </w:trPr>
      <w:tc>
        <w:tcPr>
          <w:tcW w:w="1062" w:type="pct"/>
        </w:tcPr>
        <w:p w:rsidR="00667829" w:rsidRDefault="00667829" w:rsidP="00667829">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667829" w:rsidRDefault="00667829" w:rsidP="00667829">
          <w:pPr>
            <w:pStyle w:val="itu"/>
            <w:rPr>
              <w:rFonts w:ascii="Times New Roman" w:hAnsi="Times New Roman"/>
            </w:rPr>
          </w:pPr>
          <w:proofErr w:type="spellStart"/>
          <w:r>
            <w:rPr>
              <w:rFonts w:ascii="Times New Roman" w:hAnsi="Times New Roman"/>
            </w:rPr>
            <w:t>Telefax</w:t>
          </w:r>
          <w:proofErr w:type="spellEnd"/>
          <w:r>
            <w:rPr>
              <w:rFonts w:ascii="Times New Roman" w:hAnsi="Times New Roman"/>
            </w:rPr>
            <w:tab/>
            <w:t>Gr3:</w:t>
          </w:r>
          <w:r>
            <w:rPr>
              <w:rFonts w:ascii="Times New Roman" w:hAnsi="Times New Roman"/>
            </w:rPr>
            <w:tab/>
            <w:t>+41 22 733 72 56</w:t>
          </w:r>
        </w:p>
      </w:tc>
      <w:tc>
        <w:tcPr>
          <w:tcW w:w="1224" w:type="pct"/>
        </w:tcPr>
        <w:p w:rsidR="00667829" w:rsidRDefault="00667829" w:rsidP="00667829">
          <w:pPr>
            <w:pStyle w:val="itu"/>
            <w:rPr>
              <w:rFonts w:ascii="Times New Roman" w:hAnsi="Times New Roman"/>
            </w:rPr>
          </w:pPr>
          <w:r>
            <w:rPr>
              <w:rFonts w:ascii="Times New Roman" w:hAnsi="Times New Roman"/>
            </w:rPr>
            <w:t>Telegram ITU GENEVE</w:t>
          </w:r>
        </w:p>
      </w:tc>
      <w:tc>
        <w:tcPr>
          <w:tcW w:w="1131" w:type="pct"/>
        </w:tcPr>
        <w:p w:rsidR="00667829" w:rsidRDefault="00667829" w:rsidP="00667829">
          <w:pPr>
            <w:pStyle w:val="itu"/>
            <w:rPr>
              <w:rFonts w:ascii="Times New Roman" w:hAnsi="Times New Roman"/>
            </w:rPr>
          </w:pPr>
          <w:r>
            <w:rPr>
              <w:rFonts w:ascii="Times New Roman" w:hAnsi="Times New Roman"/>
            </w:rPr>
            <w:tab/>
          </w:r>
          <w:hyperlink r:id="rId2" w:history="1">
            <w:r w:rsidRPr="008355A7">
              <w:rPr>
                <w:rStyle w:val="Hyperlink"/>
                <w:rFonts w:ascii="Times New Roman" w:hAnsi="Times New Roman"/>
              </w:rPr>
              <w:t>www.itu.int</w:t>
            </w:r>
          </w:hyperlink>
          <w:r>
            <w:rPr>
              <w:rFonts w:ascii="Times New Roman" w:hAnsi="Times New Roman"/>
            </w:rPr>
            <w:t xml:space="preserve"> </w:t>
          </w:r>
        </w:p>
      </w:tc>
    </w:tr>
    <w:tr w:rsidR="00667829" w:rsidTr="00667829">
      <w:trPr>
        <w:cantSplit/>
      </w:trPr>
      <w:tc>
        <w:tcPr>
          <w:tcW w:w="1062" w:type="pct"/>
        </w:tcPr>
        <w:p w:rsidR="00667829" w:rsidRDefault="00667829" w:rsidP="00667829">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667829" w:rsidRDefault="00667829" w:rsidP="00667829">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667829" w:rsidRDefault="00667829" w:rsidP="00667829">
          <w:pPr>
            <w:pStyle w:val="itu"/>
            <w:rPr>
              <w:rFonts w:ascii="Times New Roman" w:hAnsi="Times New Roman"/>
              <w:lang w:val="fr-CH"/>
            </w:rPr>
          </w:pPr>
        </w:p>
      </w:tc>
      <w:tc>
        <w:tcPr>
          <w:tcW w:w="1131" w:type="pct"/>
        </w:tcPr>
        <w:p w:rsidR="00667829" w:rsidRDefault="00667829" w:rsidP="00667829">
          <w:pPr>
            <w:pStyle w:val="itu"/>
            <w:rPr>
              <w:rFonts w:ascii="Times New Roman" w:hAnsi="Times New Roman"/>
              <w:lang w:val="fr-CH"/>
            </w:rPr>
          </w:pPr>
        </w:p>
      </w:tc>
    </w:tr>
  </w:tbl>
  <w:p w:rsidR="00667829" w:rsidRDefault="00667829" w:rsidP="00263BCF">
    <w:pPr>
      <w:pStyle w:val="Footer"/>
      <w:tabs>
        <w:tab w:val="left" w:pos="2084"/>
        <w:tab w:val="left" w:pos="2984"/>
        <w:tab w:val="left" w:pos="3344"/>
        <w:tab w:val="left" w:pos="3600"/>
        <w:tab w:val="left" w:pos="5474"/>
        <w:tab w:val="left" w:pos="7741"/>
        <w:tab w:val="left" w:pos="8339"/>
      </w:tabs>
      <w:bidi w:val="0"/>
      <w:spacing w:before="0"/>
      <w:rPr>
        <w:lang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29" w:rsidRDefault="0066782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29" w:rsidRPr="00457815" w:rsidRDefault="00667829" w:rsidP="00511CFF">
    <w:pPr>
      <w:pStyle w:val="Footer"/>
      <w:tabs>
        <w:tab w:val="clear" w:pos="4703"/>
        <w:tab w:val="clear" w:pos="9406"/>
        <w:tab w:val="center" w:pos="5670"/>
        <w:tab w:val="right" w:pos="9729"/>
        <w:tab w:val="right" w:pos="14742"/>
      </w:tabs>
      <w:bidi w:val="0"/>
      <w:spacing w:before="0" w:line="240" w:lineRule="auto"/>
      <w:rPr>
        <w:sz w:val="16"/>
        <w:szCs w:val="16"/>
        <w:lang w:val="fr-FR"/>
      </w:rPr>
    </w:pPr>
    <w:r w:rsidRPr="00457815">
      <w:rPr>
        <w:sz w:val="16"/>
        <w:szCs w:val="16"/>
        <w:lang w:val="fr-FR"/>
      </w:rPr>
      <w:t>ITU-T\COM-T\COM15\COLL\006</w:t>
    </w:r>
    <w:r w:rsidR="00511CFF">
      <w:rPr>
        <w:sz w:val="16"/>
        <w:szCs w:val="16"/>
        <w:lang w:val="fr-FR"/>
      </w:rPr>
      <w:t>A</w:t>
    </w:r>
    <w:r w:rsidRPr="00457815">
      <w:rPr>
        <w:sz w:val="16"/>
        <w:szCs w:val="16"/>
        <w:lang w:val="fr-FR"/>
      </w:rPr>
      <w:t>.DOC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29" w:rsidRPr="005E455A" w:rsidRDefault="00D12636">
    <w:pPr>
      <w:pStyle w:val="Footer"/>
    </w:pPr>
    <w:fldSimple w:instr=" FILENAME \p \* MERGEFORMAT ">
      <w:r w:rsidR="00426558">
        <w:rPr>
          <w:noProof/>
        </w:rPr>
        <w:t>C:\Documents and Settings\bettini\Local Settings\Temp\006A.DOCX</w:t>
      </w:r>
    </w:fldSimple>
    <w:r w:rsidR="00667829" w:rsidRPr="005E455A">
      <w:tab/>
    </w:r>
    <w:r>
      <w:fldChar w:fldCharType="begin"/>
    </w:r>
    <w:r w:rsidR="00667829">
      <w:instrText xml:space="preserve"> savedate \@ dd.MM.yy </w:instrText>
    </w:r>
    <w:r>
      <w:fldChar w:fldCharType="separate"/>
    </w:r>
    <w:r w:rsidR="00426558">
      <w:rPr>
        <w:noProof/>
      </w:rPr>
      <w:t>17.12.10</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29" w:rsidRPr="00457815" w:rsidRDefault="00667829" w:rsidP="00511CFF">
    <w:pPr>
      <w:pStyle w:val="Footer"/>
      <w:tabs>
        <w:tab w:val="clear" w:pos="4703"/>
        <w:tab w:val="clear" w:pos="9406"/>
        <w:tab w:val="center" w:pos="8505"/>
        <w:tab w:val="right" w:pos="15735"/>
      </w:tabs>
      <w:bidi w:val="0"/>
      <w:spacing w:before="0" w:line="240" w:lineRule="auto"/>
      <w:rPr>
        <w:sz w:val="16"/>
        <w:szCs w:val="16"/>
        <w:lang w:val="fr-FR"/>
      </w:rPr>
    </w:pPr>
    <w:r w:rsidRPr="00457815">
      <w:rPr>
        <w:sz w:val="16"/>
        <w:szCs w:val="16"/>
        <w:lang w:val="fr-FR"/>
      </w:rPr>
      <w:t>ITU-T\COM-T\COM15\COLL\006</w:t>
    </w:r>
    <w:r w:rsidR="00511CFF">
      <w:rPr>
        <w:sz w:val="16"/>
        <w:szCs w:val="16"/>
        <w:lang w:val="fr-FR"/>
      </w:rPr>
      <w:t>A</w:t>
    </w:r>
    <w:r w:rsidRPr="00457815">
      <w:rPr>
        <w:sz w:val="16"/>
        <w:szCs w:val="16"/>
        <w:lang w:val="fr-FR"/>
      </w:rPr>
      <w:t>.DOC</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29" w:rsidRPr="00457815" w:rsidRDefault="00667829" w:rsidP="00511CFF">
    <w:pPr>
      <w:pStyle w:val="Footer"/>
      <w:tabs>
        <w:tab w:val="clear" w:pos="4703"/>
        <w:tab w:val="clear" w:pos="9406"/>
        <w:tab w:val="center" w:pos="5670"/>
        <w:tab w:val="right" w:pos="9729"/>
        <w:tab w:val="right" w:pos="14742"/>
      </w:tabs>
      <w:bidi w:val="0"/>
      <w:spacing w:before="0" w:line="240" w:lineRule="auto"/>
      <w:rPr>
        <w:sz w:val="16"/>
        <w:szCs w:val="16"/>
        <w:lang w:val="fr-FR"/>
      </w:rPr>
    </w:pPr>
    <w:r w:rsidRPr="00457815">
      <w:rPr>
        <w:sz w:val="16"/>
        <w:szCs w:val="16"/>
        <w:lang w:val="fr-FR"/>
      </w:rPr>
      <w:t>ITU-T\COM-T\COM15\COLL\006</w:t>
    </w:r>
    <w:r w:rsidR="00511CFF">
      <w:rPr>
        <w:sz w:val="16"/>
        <w:szCs w:val="16"/>
        <w:lang w:val="fr-FR"/>
      </w:rPr>
      <w:t>A</w:t>
    </w:r>
    <w:r w:rsidRPr="00457815">
      <w:rPr>
        <w:sz w:val="16"/>
        <w:szCs w:val="16"/>
        <w:lang w:val="fr-FR"/>
      </w:rPr>
      <w:t>.DOC</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29" w:rsidRPr="00426558" w:rsidRDefault="00426558" w:rsidP="00426558">
    <w:pPr>
      <w:pStyle w:val="Footer"/>
      <w:tabs>
        <w:tab w:val="clear" w:pos="4703"/>
        <w:tab w:val="clear" w:pos="9406"/>
        <w:tab w:val="center" w:pos="5670"/>
        <w:tab w:val="right" w:pos="9729"/>
        <w:tab w:val="right" w:pos="14742"/>
      </w:tabs>
      <w:bidi w:val="0"/>
      <w:spacing w:before="0" w:line="240" w:lineRule="auto"/>
      <w:rPr>
        <w:sz w:val="18"/>
        <w:szCs w:val="18"/>
      </w:rPr>
    </w:pPr>
    <w:r w:rsidRPr="00426558">
      <w:rPr>
        <w:sz w:val="18"/>
        <w:szCs w:val="18"/>
      </w:rPr>
      <w:t>ITU-T\COM-T\COM15\COLL\006A.DOC</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29" w:rsidRPr="00426558" w:rsidRDefault="00426558" w:rsidP="006A0B59">
    <w:pPr>
      <w:pStyle w:val="Footer"/>
      <w:tabs>
        <w:tab w:val="clear" w:pos="4703"/>
        <w:tab w:val="clear" w:pos="9406"/>
        <w:tab w:val="center" w:pos="5670"/>
        <w:tab w:val="right" w:pos="9729"/>
        <w:tab w:val="right" w:pos="14742"/>
      </w:tabs>
      <w:bidi w:val="0"/>
      <w:spacing w:before="0" w:line="240" w:lineRule="auto"/>
      <w:rPr>
        <w:vanish/>
        <w:sz w:val="18"/>
        <w:szCs w:val="18"/>
      </w:rPr>
    </w:pPr>
    <w:r w:rsidRPr="00426558">
      <w:rPr>
        <w:sz w:val="18"/>
        <w:szCs w:val="18"/>
      </w:rPr>
      <w:t>ITU-T\COM-T\COM15\COLL\006A.DOC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829" w:rsidRDefault="00667829">
      <w:r>
        <w:separator/>
      </w:r>
    </w:p>
  </w:footnote>
  <w:footnote w:type="continuationSeparator" w:id="0">
    <w:p w:rsidR="00667829" w:rsidRDefault="00667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29" w:rsidRPr="00B60019" w:rsidRDefault="00667829" w:rsidP="006A0B59">
    <w:pPr>
      <w:pStyle w:val="Header"/>
      <w:bidi w:val="0"/>
      <w:spacing w:after="120"/>
      <w:jc w:val="center"/>
      <w:rPr>
        <w:sz w:val="20"/>
        <w:szCs w:val="20"/>
        <w:lang w:bidi="ar-EG"/>
      </w:rPr>
    </w:pPr>
    <w:r>
      <w:rPr>
        <w:rStyle w:val="PageNumber"/>
        <w:sz w:val="20"/>
        <w:szCs w:val="20"/>
      </w:rPr>
      <w:t xml:space="preserve">- </w:t>
    </w:r>
    <w:r w:rsidR="00D12636" w:rsidRPr="00B60019">
      <w:rPr>
        <w:rStyle w:val="PageNumber"/>
        <w:sz w:val="20"/>
        <w:szCs w:val="20"/>
      </w:rPr>
      <w:fldChar w:fldCharType="begin"/>
    </w:r>
    <w:r w:rsidRPr="00B60019">
      <w:rPr>
        <w:rStyle w:val="PageNumber"/>
        <w:sz w:val="20"/>
        <w:szCs w:val="20"/>
        <w:rtl/>
      </w:rPr>
      <w:instrText xml:space="preserve"> </w:instrText>
    </w:r>
    <w:r w:rsidRPr="00B60019">
      <w:rPr>
        <w:rStyle w:val="PageNumber"/>
        <w:sz w:val="20"/>
        <w:szCs w:val="20"/>
      </w:rPr>
      <w:instrText>PAGE</w:instrText>
    </w:r>
    <w:r w:rsidRPr="00B60019">
      <w:rPr>
        <w:rStyle w:val="PageNumber"/>
        <w:sz w:val="20"/>
        <w:szCs w:val="20"/>
        <w:rtl/>
      </w:rPr>
      <w:instrText xml:space="preserve"> </w:instrText>
    </w:r>
    <w:r w:rsidR="00D12636" w:rsidRPr="00B60019">
      <w:rPr>
        <w:rStyle w:val="PageNumber"/>
        <w:sz w:val="20"/>
        <w:szCs w:val="20"/>
      </w:rPr>
      <w:fldChar w:fldCharType="separate"/>
    </w:r>
    <w:r w:rsidR="00426558">
      <w:rPr>
        <w:rStyle w:val="PageNumber"/>
        <w:noProof/>
        <w:sz w:val="20"/>
        <w:szCs w:val="20"/>
      </w:rPr>
      <w:t>9</w:t>
    </w:r>
    <w:r w:rsidR="00D12636" w:rsidRPr="00B60019">
      <w:rPr>
        <w:rStyle w:val="PageNumber"/>
        <w:sz w:val="20"/>
        <w:szCs w:val="20"/>
      </w:rPr>
      <w:fldChar w:fldCharType="end"/>
    </w:r>
    <w:r>
      <w:rPr>
        <w:sz w:val="20"/>
        <w:szCs w:val="20"/>
        <w:lang w:bidi="ar-EG"/>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29" w:rsidRDefault="006678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21532"/>
      <w:docPartObj>
        <w:docPartGallery w:val="Page Numbers (Top of Page)"/>
        <w:docPartUnique/>
      </w:docPartObj>
    </w:sdtPr>
    <w:sdtContent>
      <w:p w:rsidR="00667829" w:rsidRDefault="00D12636" w:rsidP="006A0B59">
        <w:pPr>
          <w:pStyle w:val="Header"/>
          <w:bidi w:val="0"/>
          <w:jc w:val="center"/>
        </w:pPr>
        <w:r w:rsidRPr="006A0B59">
          <w:rPr>
            <w:sz w:val="20"/>
            <w:szCs w:val="20"/>
          </w:rPr>
          <w:fldChar w:fldCharType="begin"/>
        </w:r>
        <w:r w:rsidR="00667829" w:rsidRPr="006A0B59">
          <w:rPr>
            <w:sz w:val="20"/>
            <w:szCs w:val="20"/>
          </w:rPr>
          <w:instrText xml:space="preserve"> PAGE   \* MERGEFORMAT </w:instrText>
        </w:r>
        <w:r w:rsidRPr="006A0B59">
          <w:rPr>
            <w:sz w:val="20"/>
            <w:szCs w:val="20"/>
          </w:rPr>
          <w:fldChar w:fldCharType="separate"/>
        </w:r>
        <w:r w:rsidR="00426558">
          <w:rPr>
            <w:noProof/>
            <w:sz w:val="20"/>
            <w:szCs w:val="20"/>
          </w:rPr>
          <w:t>- 11 -</w:t>
        </w:r>
        <w:r w:rsidRPr="006A0B59">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D6E68"/>
    <w:multiLevelType w:val="hybridMultilevel"/>
    <w:tmpl w:val="A11416B8"/>
    <w:lvl w:ilvl="0" w:tplc="605280B6">
      <w:start w:val="5"/>
      <w:numFmt w:val="bullet"/>
      <w:lvlText w:val="-"/>
      <w:lvlJc w:val="left"/>
      <w:pPr>
        <w:tabs>
          <w:tab w:val="num" w:pos="567"/>
        </w:tabs>
        <w:ind w:left="284" w:hanging="171"/>
      </w:pPr>
      <w:rPr>
        <w:rFonts w:ascii="Times New Roman" w:hAnsi="Times New Roman" w:cs="Times New Roman" w:hint="default"/>
      </w:rPr>
    </w:lvl>
    <w:lvl w:ilvl="1" w:tplc="3AC40168" w:tentative="1">
      <w:start w:val="1"/>
      <w:numFmt w:val="bullet"/>
      <w:lvlText w:val="o"/>
      <w:lvlJc w:val="left"/>
      <w:pPr>
        <w:tabs>
          <w:tab w:val="num" w:pos="1440"/>
        </w:tabs>
        <w:ind w:left="1440" w:hanging="360"/>
      </w:pPr>
      <w:rPr>
        <w:rFonts w:ascii="Courier New" w:hAnsi="Courier New" w:cs="Courier New" w:hint="default"/>
      </w:rPr>
    </w:lvl>
    <w:lvl w:ilvl="2" w:tplc="3D66EB12" w:tentative="1">
      <w:start w:val="1"/>
      <w:numFmt w:val="bullet"/>
      <w:lvlText w:val=""/>
      <w:lvlJc w:val="left"/>
      <w:pPr>
        <w:tabs>
          <w:tab w:val="num" w:pos="2160"/>
        </w:tabs>
        <w:ind w:left="2160" w:hanging="360"/>
      </w:pPr>
      <w:rPr>
        <w:rFonts w:ascii="Wingdings" w:hAnsi="Wingdings" w:hint="default"/>
      </w:rPr>
    </w:lvl>
    <w:lvl w:ilvl="3" w:tplc="B290E5C4" w:tentative="1">
      <w:start w:val="1"/>
      <w:numFmt w:val="bullet"/>
      <w:lvlText w:val=""/>
      <w:lvlJc w:val="left"/>
      <w:pPr>
        <w:tabs>
          <w:tab w:val="num" w:pos="2880"/>
        </w:tabs>
        <w:ind w:left="2880" w:hanging="360"/>
      </w:pPr>
      <w:rPr>
        <w:rFonts w:ascii="Symbol" w:hAnsi="Symbol" w:hint="default"/>
      </w:rPr>
    </w:lvl>
    <w:lvl w:ilvl="4" w:tplc="0BA868C8" w:tentative="1">
      <w:start w:val="1"/>
      <w:numFmt w:val="bullet"/>
      <w:lvlText w:val="o"/>
      <w:lvlJc w:val="left"/>
      <w:pPr>
        <w:tabs>
          <w:tab w:val="num" w:pos="3600"/>
        </w:tabs>
        <w:ind w:left="3600" w:hanging="360"/>
      </w:pPr>
      <w:rPr>
        <w:rFonts w:ascii="Courier New" w:hAnsi="Courier New" w:cs="Courier New" w:hint="default"/>
      </w:rPr>
    </w:lvl>
    <w:lvl w:ilvl="5" w:tplc="3DFA311C" w:tentative="1">
      <w:start w:val="1"/>
      <w:numFmt w:val="bullet"/>
      <w:lvlText w:val=""/>
      <w:lvlJc w:val="left"/>
      <w:pPr>
        <w:tabs>
          <w:tab w:val="num" w:pos="4320"/>
        </w:tabs>
        <w:ind w:left="4320" w:hanging="360"/>
      </w:pPr>
      <w:rPr>
        <w:rFonts w:ascii="Wingdings" w:hAnsi="Wingdings" w:hint="default"/>
      </w:rPr>
    </w:lvl>
    <w:lvl w:ilvl="6" w:tplc="83000A3E" w:tentative="1">
      <w:start w:val="1"/>
      <w:numFmt w:val="bullet"/>
      <w:lvlText w:val=""/>
      <w:lvlJc w:val="left"/>
      <w:pPr>
        <w:tabs>
          <w:tab w:val="num" w:pos="5040"/>
        </w:tabs>
        <w:ind w:left="5040" w:hanging="360"/>
      </w:pPr>
      <w:rPr>
        <w:rFonts w:ascii="Symbol" w:hAnsi="Symbol" w:hint="default"/>
      </w:rPr>
    </w:lvl>
    <w:lvl w:ilvl="7" w:tplc="572CCC26" w:tentative="1">
      <w:start w:val="1"/>
      <w:numFmt w:val="bullet"/>
      <w:lvlText w:val="o"/>
      <w:lvlJc w:val="left"/>
      <w:pPr>
        <w:tabs>
          <w:tab w:val="num" w:pos="5760"/>
        </w:tabs>
        <w:ind w:left="5760" w:hanging="360"/>
      </w:pPr>
      <w:rPr>
        <w:rFonts w:ascii="Courier New" w:hAnsi="Courier New" w:cs="Courier New" w:hint="default"/>
      </w:rPr>
    </w:lvl>
    <w:lvl w:ilvl="8" w:tplc="74485B0E"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52E6D25A">
      <w:start w:val="5"/>
      <w:numFmt w:val="bullet"/>
      <w:lvlText w:val="-"/>
      <w:lvlJc w:val="left"/>
      <w:pPr>
        <w:tabs>
          <w:tab w:val="num" w:pos="574"/>
        </w:tabs>
        <w:ind w:left="574" w:hanging="454"/>
      </w:pPr>
      <w:rPr>
        <w:rFonts w:ascii="Times New Roman" w:hAnsi="Times New Roman" w:cs="Times New Roman" w:hint="default"/>
      </w:rPr>
    </w:lvl>
    <w:lvl w:ilvl="1" w:tplc="651C4DF2" w:tentative="1">
      <w:start w:val="1"/>
      <w:numFmt w:val="bullet"/>
      <w:lvlText w:val="o"/>
      <w:lvlJc w:val="left"/>
      <w:pPr>
        <w:tabs>
          <w:tab w:val="num" w:pos="1440"/>
        </w:tabs>
        <w:ind w:left="1440" w:hanging="360"/>
      </w:pPr>
      <w:rPr>
        <w:rFonts w:ascii="Courier New" w:hAnsi="Courier New" w:cs="Courier New" w:hint="default"/>
      </w:rPr>
    </w:lvl>
    <w:lvl w:ilvl="2" w:tplc="C4989A34" w:tentative="1">
      <w:start w:val="1"/>
      <w:numFmt w:val="bullet"/>
      <w:lvlText w:val=""/>
      <w:lvlJc w:val="left"/>
      <w:pPr>
        <w:tabs>
          <w:tab w:val="num" w:pos="2160"/>
        </w:tabs>
        <w:ind w:left="2160" w:hanging="360"/>
      </w:pPr>
      <w:rPr>
        <w:rFonts w:ascii="Wingdings" w:hAnsi="Wingdings" w:hint="default"/>
      </w:rPr>
    </w:lvl>
    <w:lvl w:ilvl="3" w:tplc="559823F2" w:tentative="1">
      <w:start w:val="1"/>
      <w:numFmt w:val="bullet"/>
      <w:lvlText w:val=""/>
      <w:lvlJc w:val="left"/>
      <w:pPr>
        <w:tabs>
          <w:tab w:val="num" w:pos="2880"/>
        </w:tabs>
        <w:ind w:left="2880" w:hanging="360"/>
      </w:pPr>
      <w:rPr>
        <w:rFonts w:ascii="Symbol" w:hAnsi="Symbol" w:hint="default"/>
      </w:rPr>
    </w:lvl>
    <w:lvl w:ilvl="4" w:tplc="74E272F4" w:tentative="1">
      <w:start w:val="1"/>
      <w:numFmt w:val="bullet"/>
      <w:lvlText w:val="o"/>
      <w:lvlJc w:val="left"/>
      <w:pPr>
        <w:tabs>
          <w:tab w:val="num" w:pos="3600"/>
        </w:tabs>
        <w:ind w:left="3600" w:hanging="360"/>
      </w:pPr>
      <w:rPr>
        <w:rFonts w:ascii="Courier New" w:hAnsi="Courier New" w:cs="Courier New" w:hint="default"/>
      </w:rPr>
    </w:lvl>
    <w:lvl w:ilvl="5" w:tplc="793A28B2" w:tentative="1">
      <w:start w:val="1"/>
      <w:numFmt w:val="bullet"/>
      <w:lvlText w:val=""/>
      <w:lvlJc w:val="left"/>
      <w:pPr>
        <w:tabs>
          <w:tab w:val="num" w:pos="4320"/>
        </w:tabs>
        <w:ind w:left="4320" w:hanging="360"/>
      </w:pPr>
      <w:rPr>
        <w:rFonts w:ascii="Wingdings" w:hAnsi="Wingdings" w:hint="default"/>
      </w:rPr>
    </w:lvl>
    <w:lvl w:ilvl="6" w:tplc="7C8CA3A8" w:tentative="1">
      <w:start w:val="1"/>
      <w:numFmt w:val="bullet"/>
      <w:lvlText w:val=""/>
      <w:lvlJc w:val="left"/>
      <w:pPr>
        <w:tabs>
          <w:tab w:val="num" w:pos="5040"/>
        </w:tabs>
        <w:ind w:left="5040" w:hanging="360"/>
      </w:pPr>
      <w:rPr>
        <w:rFonts w:ascii="Symbol" w:hAnsi="Symbol" w:hint="default"/>
      </w:rPr>
    </w:lvl>
    <w:lvl w:ilvl="7" w:tplc="D872106E" w:tentative="1">
      <w:start w:val="1"/>
      <w:numFmt w:val="bullet"/>
      <w:lvlText w:val="o"/>
      <w:lvlJc w:val="left"/>
      <w:pPr>
        <w:tabs>
          <w:tab w:val="num" w:pos="5760"/>
        </w:tabs>
        <w:ind w:left="5760" w:hanging="360"/>
      </w:pPr>
      <w:rPr>
        <w:rFonts w:ascii="Courier New" w:hAnsi="Courier New" w:cs="Courier New" w:hint="default"/>
      </w:rPr>
    </w:lvl>
    <w:lvl w:ilvl="8" w:tplc="CC64AFA2" w:tentative="1">
      <w:start w:val="1"/>
      <w:numFmt w:val="bullet"/>
      <w:lvlText w:val=""/>
      <w:lvlJc w:val="left"/>
      <w:pPr>
        <w:tabs>
          <w:tab w:val="num" w:pos="6480"/>
        </w:tabs>
        <w:ind w:left="6480" w:hanging="360"/>
      </w:pPr>
      <w:rPr>
        <w:rFonts w:ascii="Wingdings" w:hAnsi="Wingdings" w:hint="default"/>
      </w:rPr>
    </w:lvl>
  </w:abstractNum>
  <w:abstractNum w:abstractNumId="4">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F633F8"/>
    <w:multiLevelType w:val="hybridMultilevel"/>
    <w:tmpl w:val="E5C4358E"/>
    <w:lvl w:ilvl="0" w:tplc="0409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9"/>
  </w:num>
  <w:num w:numId="2">
    <w:abstractNumId w:val="7"/>
  </w:num>
  <w:num w:numId="3">
    <w:abstractNumId w:val="8"/>
  </w:num>
  <w:num w:numId="4">
    <w:abstractNumId w:val="3"/>
  </w:num>
  <w:num w:numId="5">
    <w:abstractNumId w:val="11"/>
  </w:num>
  <w:num w:numId="6">
    <w:abstractNumId w:val="18"/>
  </w:num>
  <w:num w:numId="7">
    <w:abstractNumId w:val="2"/>
  </w:num>
  <w:num w:numId="8">
    <w:abstractNumId w:val="20"/>
  </w:num>
  <w:num w:numId="9">
    <w:abstractNumId w:val="16"/>
  </w:num>
  <w:num w:numId="10">
    <w:abstractNumId w:val="15"/>
  </w:num>
  <w:num w:numId="11">
    <w:abstractNumId w:val="12"/>
  </w:num>
  <w:num w:numId="12">
    <w:abstractNumId w:val="4"/>
  </w:num>
  <w:num w:numId="13">
    <w:abstractNumId w:val="21"/>
  </w:num>
  <w:num w:numId="14">
    <w:abstractNumId w:val="0"/>
  </w:num>
  <w:num w:numId="15">
    <w:abstractNumId w:val="13"/>
  </w:num>
  <w:num w:numId="16">
    <w:abstractNumId w:val="14"/>
  </w:num>
  <w:num w:numId="17">
    <w:abstractNumId w:val="10"/>
  </w:num>
  <w:num w:numId="18">
    <w:abstractNumId w:val="23"/>
  </w:num>
  <w:num w:numId="19">
    <w:abstractNumId w:val="1"/>
  </w:num>
  <w:num w:numId="20">
    <w:abstractNumId w:val="6"/>
  </w:num>
  <w:num w:numId="21">
    <w:abstractNumId w:val="22"/>
  </w:num>
  <w:num w:numId="22">
    <w:abstractNumId w:val="5"/>
  </w:num>
  <w:num w:numId="23">
    <w:abstractNumId w:val="17"/>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ar-SA" w:vendorID="4" w:dllVersion="512" w:checkStyle="1"/>
  <w:activeWritingStyle w:appName="MSWord" w:lang="fr-FR" w:vendorID="9" w:dllVersion="512" w:checkStyle="1"/>
  <w:activeWritingStyle w:appName="MSWord" w:lang="es-ES_tradnl" w:vendorID="9" w:dllVersion="512" w:checkStyle="1"/>
  <w:proofState w:spelling="clean"/>
  <w:attachedTemplate r:id="rId1"/>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7F64BD"/>
    <w:rsid w:val="00007E26"/>
    <w:rsid w:val="00010664"/>
    <w:rsid w:val="00013F68"/>
    <w:rsid w:val="00037B66"/>
    <w:rsid w:val="0006345E"/>
    <w:rsid w:val="000700E5"/>
    <w:rsid w:val="00091EA0"/>
    <w:rsid w:val="000A2530"/>
    <w:rsid w:val="000A4DAF"/>
    <w:rsid w:val="000B23EC"/>
    <w:rsid w:val="000D24DD"/>
    <w:rsid w:val="000D6627"/>
    <w:rsid w:val="000D6DC3"/>
    <w:rsid w:val="000E1150"/>
    <w:rsid w:val="000E15F3"/>
    <w:rsid w:val="000F5C94"/>
    <w:rsid w:val="001120DE"/>
    <w:rsid w:val="00112EC8"/>
    <w:rsid w:val="00134A9E"/>
    <w:rsid w:val="00136CD0"/>
    <w:rsid w:val="00141F1E"/>
    <w:rsid w:val="00141FB7"/>
    <w:rsid w:val="0014319F"/>
    <w:rsid w:val="00144124"/>
    <w:rsid w:val="001532E8"/>
    <w:rsid w:val="00175D9D"/>
    <w:rsid w:val="00185870"/>
    <w:rsid w:val="00193696"/>
    <w:rsid w:val="00195D0A"/>
    <w:rsid w:val="001C0A1F"/>
    <w:rsid w:val="001C5F18"/>
    <w:rsid w:val="001E6372"/>
    <w:rsid w:val="001F0F4F"/>
    <w:rsid w:val="00234E24"/>
    <w:rsid w:val="0024129A"/>
    <w:rsid w:val="00245742"/>
    <w:rsid w:val="002465DD"/>
    <w:rsid w:val="00247CB9"/>
    <w:rsid w:val="00251AAC"/>
    <w:rsid w:val="0025253E"/>
    <w:rsid w:val="00252B03"/>
    <w:rsid w:val="00253775"/>
    <w:rsid w:val="0025499A"/>
    <w:rsid w:val="00263BCF"/>
    <w:rsid w:val="00263D2A"/>
    <w:rsid w:val="0026633F"/>
    <w:rsid w:val="00271594"/>
    <w:rsid w:val="0027737E"/>
    <w:rsid w:val="00280B40"/>
    <w:rsid w:val="002A7F94"/>
    <w:rsid w:val="002C7089"/>
    <w:rsid w:val="002D299E"/>
    <w:rsid w:val="002E3865"/>
    <w:rsid w:val="002E604D"/>
    <w:rsid w:val="003040BB"/>
    <w:rsid w:val="00311451"/>
    <w:rsid w:val="00312654"/>
    <w:rsid w:val="0031520C"/>
    <w:rsid w:val="003221D9"/>
    <w:rsid w:val="00327264"/>
    <w:rsid w:val="00330E1E"/>
    <w:rsid w:val="003341AF"/>
    <w:rsid w:val="00336ADD"/>
    <w:rsid w:val="00337CD9"/>
    <w:rsid w:val="00340497"/>
    <w:rsid w:val="00340D07"/>
    <w:rsid w:val="0036260B"/>
    <w:rsid w:val="003635BC"/>
    <w:rsid w:val="00363DC2"/>
    <w:rsid w:val="00366DD4"/>
    <w:rsid w:val="00367793"/>
    <w:rsid w:val="00377406"/>
    <w:rsid w:val="003841D0"/>
    <w:rsid w:val="00385152"/>
    <w:rsid w:val="00395BC1"/>
    <w:rsid w:val="003A2DAE"/>
    <w:rsid w:val="003B1734"/>
    <w:rsid w:val="003B3812"/>
    <w:rsid w:val="003C205A"/>
    <w:rsid w:val="003C32CC"/>
    <w:rsid w:val="003D2C2F"/>
    <w:rsid w:val="003E1521"/>
    <w:rsid w:val="003E1A4D"/>
    <w:rsid w:val="003F1A19"/>
    <w:rsid w:val="004060FF"/>
    <w:rsid w:val="00410D2A"/>
    <w:rsid w:val="00411A4C"/>
    <w:rsid w:val="00414BAE"/>
    <w:rsid w:val="00426558"/>
    <w:rsid w:val="00427934"/>
    <w:rsid w:val="00434600"/>
    <w:rsid w:val="00434AF4"/>
    <w:rsid w:val="00436C05"/>
    <w:rsid w:val="004429A3"/>
    <w:rsid w:val="00445FAC"/>
    <w:rsid w:val="004470B2"/>
    <w:rsid w:val="00450277"/>
    <w:rsid w:val="00452D17"/>
    <w:rsid w:val="00457815"/>
    <w:rsid w:val="00462E71"/>
    <w:rsid w:val="004650C6"/>
    <w:rsid w:val="00472192"/>
    <w:rsid w:val="00474DB0"/>
    <w:rsid w:val="00474F04"/>
    <w:rsid w:val="00481ABA"/>
    <w:rsid w:val="00493729"/>
    <w:rsid w:val="004B522E"/>
    <w:rsid w:val="004C7FAF"/>
    <w:rsid w:val="004D6574"/>
    <w:rsid w:val="0050287A"/>
    <w:rsid w:val="0050335D"/>
    <w:rsid w:val="0050787B"/>
    <w:rsid w:val="00507952"/>
    <w:rsid w:val="00511CFF"/>
    <w:rsid w:val="00515474"/>
    <w:rsid w:val="00532AD5"/>
    <w:rsid w:val="00534C4D"/>
    <w:rsid w:val="0053703F"/>
    <w:rsid w:val="005463F4"/>
    <w:rsid w:val="005571DF"/>
    <w:rsid w:val="005764FE"/>
    <w:rsid w:val="00582E1A"/>
    <w:rsid w:val="00584A31"/>
    <w:rsid w:val="00585C3B"/>
    <w:rsid w:val="00595B07"/>
    <w:rsid w:val="005B68AA"/>
    <w:rsid w:val="005B77B8"/>
    <w:rsid w:val="005B7F93"/>
    <w:rsid w:val="005C68BF"/>
    <w:rsid w:val="005D26DD"/>
    <w:rsid w:val="005D75C2"/>
    <w:rsid w:val="005D76D4"/>
    <w:rsid w:val="005E455A"/>
    <w:rsid w:val="005F38EF"/>
    <w:rsid w:val="005F544A"/>
    <w:rsid w:val="00600C6C"/>
    <w:rsid w:val="0060172C"/>
    <w:rsid w:val="0062347D"/>
    <w:rsid w:val="00623650"/>
    <w:rsid w:val="006321B5"/>
    <w:rsid w:val="00656AA4"/>
    <w:rsid w:val="006570E0"/>
    <w:rsid w:val="0066371B"/>
    <w:rsid w:val="00666BDF"/>
    <w:rsid w:val="00667829"/>
    <w:rsid w:val="00673665"/>
    <w:rsid w:val="0067567E"/>
    <w:rsid w:val="00692798"/>
    <w:rsid w:val="006935A4"/>
    <w:rsid w:val="00695718"/>
    <w:rsid w:val="006A0B59"/>
    <w:rsid w:val="006C2B29"/>
    <w:rsid w:val="006C5E12"/>
    <w:rsid w:val="006C7F92"/>
    <w:rsid w:val="006D50CA"/>
    <w:rsid w:val="006E1FB1"/>
    <w:rsid w:val="006E58AC"/>
    <w:rsid w:val="006E6A61"/>
    <w:rsid w:val="006F401A"/>
    <w:rsid w:val="006F62CA"/>
    <w:rsid w:val="00712331"/>
    <w:rsid w:val="00720425"/>
    <w:rsid w:val="007208D0"/>
    <w:rsid w:val="0072168B"/>
    <w:rsid w:val="007228C1"/>
    <w:rsid w:val="007277B7"/>
    <w:rsid w:val="00727C39"/>
    <w:rsid w:val="0074675E"/>
    <w:rsid w:val="00750111"/>
    <w:rsid w:val="00754FF2"/>
    <w:rsid w:val="00780608"/>
    <w:rsid w:val="00791477"/>
    <w:rsid w:val="00791C99"/>
    <w:rsid w:val="007A70C2"/>
    <w:rsid w:val="007B0ABC"/>
    <w:rsid w:val="007B2BD0"/>
    <w:rsid w:val="007B4BB7"/>
    <w:rsid w:val="007B634C"/>
    <w:rsid w:val="007C1177"/>
    <w:rsid w:val="007C1E3D"/>
    <w:rsid w:val="007C3907"/>
    <w:rsid w:val="007E0CE2"/>
    <w:rsid w:val="007E2963"/>
    <w:rsid w:val="007F64BD"/>
    <w:rsid w:val="00800CCB"/>
    <w:rsid w:val="00820CBA"/>
    <w:rsid w:val="00836729"/>
    <w:rsid w:val="00843781"/>
    <w:rsid w:val="00875EE7"/>
    <w:rsid w:val="00877DF9"/>
    <w:rsid w:val="008932F1"/>
    <w:rsid w:val="008A142F"/>
    <w:rsid w:val="008A182B"/>
    <w:rsid w:val="008A35BC"/>
    <w:rsid w:val="008C6F6F"/>
    <w:rsid w:val="008E3740"/>
    <w:rsid w:val="008E39B4"/>
    <w:rsid w:val="008F04E2"/>
    <w:rsid w:val="008F1DBB"/>
    <w:rsid w:val="008F3797"/>
    <w:rsid w:val="008F52B7"/>
    <w:rsid w:val="008F6CC0"/>
    <w:rsid w:val="00915250"/>
    <w:rsid w:val="00916FC0"/>
    <w:rsid w:val="00923106"/>
    <w:rsid w:val="009315A8"/>
    <w:rsid w:val="00934EFA"/>
    <w:rsid w:val="00935F65"/>
    <w:rsid w:val="009404DF"/>
    <w:rsid w:val="00945678"/>
    <w:rsid w:val="00961200"/>
    <w:rsid w:val="0097307F"/>
    <w:rsid w:val="0097329D"/>
    <w:rsid w:val="00990BB0"/>
    <w:rsid w:val="00991FD2"/>
    <w:rsid w:val="009A72C1"/>
    <w:rsid w:val="009B6CA3"/>
    <w:rsid w:val="009D0CDB"/>
    <w:rsid w:val="009D0F1D"/>
    <w:rsid w:val="009D200D"/>
    <w:rsid w:val="009E3876"/>
    <w:rsid w:val="009E470D"/>
    <w:rsid w:val="009E6309"/>
    <w:rsid w:val="009E658B"/>
    <w:rsid w:val="009E7AF5"/>
    <w:rsid w:val="009F5504"/>
    <w:rsid w:val="00A115FA"/>
    <w:rsid w:val="00A24D1B"/>
    <w:rsid w:val="00A30360"/>
    <w:rsid w:val="00A31313"/>
    <w:rsid w:val="00A4262A"/>
    <w:rsid w:val="00A43A91"/>
    <w:rsid w:val="00A56E00"/>
    <w:rsid w:val="00A6004A"/>
    <w:rsid w:val="00A647D7"/>
    <w:rsid w:val="00A91246"/>
    <w:rsid w:val="00A960BC"/>
    <w:rsid w:val="00AA1644"/>
    <w:rsid w:val="00AB0C01"/>
    <w:rsid w:val="00AB0D02"/>
    <w:rsid w:val="00AC7CFF"/>
    <w:rsid w:val="00AE41A1"/>
    <w:rsid w:val="00AF2A91"/>
    <w:rsid w:val="00B00C7A"/>
    <w:rsid w:val="00B11523"/>
    <w:rsid w:val="00B120CE"/>
    <w:rsid w:val="00B22501"/>
    <w:rsid w:val="00B24885"/>
    <w:rsid w:val="00B3352A"/>
    <w:rsid w:val="00B40AE0"/>
    <w:rsid w:val="00B526D9"/>
    <w:rsid w:val="00B55524"/>
    <w:rsid w:val="00B60019"/>
    <w:rsid w:val="00B61E8B"/>
    <w:rsid w:val="00B710A6"/>
    <w:rsid w:val="00B740A7"/>
    <w:rsid w:val="00B74A57"/>
    <w:rsid w:val="00B7511F"/>
    <w:rsid w:val="00B77005"/>
    <w:rsid w:val="00B85F85"/>
    <w:rsid w:val="00B87F35"/>
    <w:rsid w:val="00B93E7C"/>
    <w:rsid w:val="00BA017A"/>
    <w:rsid w:val="00BB0DCB"/>
    <w:rsid w:val="00BB4C49"/>
    <w:rsid w:val="00BB7F6B"/>
    <w:rsid w:val="00BC6505"/>
    <w:rsid w:val="00C07686"/>
    <w:rsid w:val="00C107EA"/>
    <w:rsid w:val="00C12305"/>
    <w:rsid w:val="00C17749"/>
    <w:rsid w:val="00C21807"/>
    <w:rsid w:val="00C25BD5"/>
    <w:rsid w:val="00C31EE2"/>
    <w:rsid w:val="00C45B03"/>
    <w:rsid w:val="00C51698"/>
    <w:rsid w:val="00C55093"/>
    <w:rsid w:val="00C844AC"/>
    <w:rsid w:val="00C9785D"/>
    <w:rsid w:val="00CA4047"/>
    <w:rsid w:val="00CA5AB0"/>
    <w:rsid w:val="00CA62DA"/>
    <w:rsid w:val="00CB59DD"/>
    <w:rsid w:val="00CE6782"/>
    <w:rsid w:val="00CE6A63"/>
    <w:rsid w:val="00CE7E7E"/>
    <w:rsid w:val="00CF74CE"/>
    <w:rsid w:val="00D06E2B"/>
    <w:rsid w:val="00D12636"/>
    <w:rsid w:val="00D146D9"/>
    <w:rsid w:val="00D15530"/>
    <w:rsid w:val="00D276C0"/>
    <w:rsid w:val="00D3152F"/>
    <w:rsid w:val="00D33673"/>
    <w:rsid w:val="00D35EC9"/>
    <w:rsid w:val="00D36C51"/>
    <w:rsid w:val="00D43E1A"/>
    <w:rsid w:val="00D4403C"/>
    <w:rsid w:val="00D455AE"/>
    <w:rsid w:val="00D455E6"/>
    <w:rsid w:val="00D520DA"/>
    <w:rsid w:val="00D540CD"/>
    <w:rsid w:val="00D625CA"/>
    <w:rsid w:val="00D71FAC"/>
    <w:rsid w:val="00D85AD8"/>
    <w:rsid w:val="00D932F4"/>
    <w:rsid w:val="00D934B5"/>
    <w:rsid w:val="00D957FD"/>
    <w:rsid w:val="00DA00C2"/>
    <w:rsid w:val="00DB1AF1"/>
    <w:rsid w:val="00DB3668"/>
    <w:rsid w:val="00DD7547"/>
    <w:rsid w:val="00DE09FE"/>
    <w:rsid w:val="00DE13AC"/>
    <w:rsid w:val="00DE58B7"/>
    <w:rsid w:val="00DF2EEB"/>
    <w:rsid w:val="00E12157"/>
    <w:rsid w:val="00E125E6"/>
    <w:rsid w:val="00E12884"/>
    <w:rsid w:val="00E20198"/>
    <w:rsid w:val="00E221AB"/>
    <w:rsid w:val="00E3419D"/>
    <w:rsid w:val="00E523D2"/>
    <w:rsid w:val="00E74CBC"/>
    <w:rsid w:val="00E775A3"/>
    <w:rsid w:val="00E93F35"/>
    <w:rsid w:val="00EA2985"/>
    <w:rsid w:val="00EA4619"/>
    <w:rsid w:val="00EA4B80"/>
    <w:rsid w:val="00EB3275"/>
    <w:rsid w:val="00EB5637"/>
    <w:rsid w:val="00ED00D3"/>
    <w:rsid w:val="00ED01F4"/>
    <w:rsid w:val="00ED1EFE"/>
    <w:rsid w:val="00ED32BD"/>
    <w:rsid w:val="00ED7AC8"/>
    <w:rsid w:val="00EE7447"/>
    <w:rsid w:val="00EF4018"/>
    <w:rsid w:val="00F02282"/>
    <w:rsid w:val="00F11BEF"/>
    <w:rsid w:val="00F22D34"/>
    <w:rsid w:val="00F27782"/>
    <w:rsid w:val="00F35610"/>
    <w:rsid w:val="00F36A58"/>
    <w:rsid w:val="00F44914"/>
    <w:rsid w:val="00F547A1"/>
    <w:rsid w:val="00F552D7"/>
    <w:rsid w:val="00F82D10"/>
    <w:rsid w:val="00F91022"/>
    <w:rsid w:val="00FA06F2"/>
    <w:rsid w:val="00FA0D45"/>
    <w:rsid w:val="00FB2755"/>
    <w:rsid w:val="00FC17A7"/>
    <w:rsid w:val="00FC1839"/>
    <w:rsid w:val="00FC192A"/>
    <w:rsid w:val="00FC4572"/>
    <w:rsid w:val="00FC4B76"/>
    <w:rsid w:val="00FD09EB"/>
    <w:rsid w:val="00FD710C"/>
    <w:rsid w:val="00FE1F4F"/>
    <w:rsid w:val="00FE5561"/>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865"/>
    <w:pPr>
      <w:bidi/>
      <w:spacing w:before="120" w:line="192" w:lineRule="auto"/>
      <w:jc w:val="both"/>
    </w:pPr>
    <w:rPr>
      <w:rFonts w:cs="Traditional Arabic"/>
      <w:sz w:val="22"/>
      <w:szCs w:val="30"/>
      <w:lang w:eastAsia="en-US"/>
    </w:rPr>
  </w:style>
  <w:style w:type="paragraph" w:styleId="Heading1">
    <w:name w:val="heading 1"/>
    <w:basedOn w:val="Normal"/>
    <w:next w:val="Normal"/>
    <w:link w:val="Heading1Char"/>
    <w:qFormat/>
    <w:rsid w:val="00434AF4"/>
    <w:pPr>
      <w:keepNext/>
      <w:keepLines/>
      <w:tabs>
        <w:tab w:val="left" w:pos="794"/>
        <w:tab w:val="left" w:pos="2127"/>
        <w:tab w:val="left" w:pos="2410"/>
        <w:tab w:val="left" w:pos="2921"/>
        <w:tab w:val="left" w:pos="3261"/>
      </w:tabs>
      <w:bidi w:val="0"/>
      <w:spacing w:before="480" w:line="240" w:lineRule="auto"/>
      <w:ind w:left="794" w:hanging="794"/>
      <w:jc w:val="left"/>
      <w:outlineLvl w:val="0"/>
    </w:pPr>
    <w:rPr>
      <w:rFonts w:cs="Times New Roman"/>
      <w:b/>
      <w:sz w:val="24"/>
      <w:szCs w:val="20"/>
      <w:lang w:val="en-GB"/>
    </w:rPr>
  </w:style>
  <w:style w:type="paragraph" w:styleId="Heading2">
    <w:name w:val="heading 2"/>
    <w:basedOn w:val="Heading1"/>
    <w:next w:val="Normal"/>
    <w:link w:val="Heading2Char"/>
    <w:qFormat/>
    <w:rsid w:val="00434AF4"/>
    <w:pPr>
      <w:spacing w:before="320"/>
      <w:outlineLvl w:val="1"/>
    </w:pPr>
  </w:style>
  <w:style w:type="paragraph" w:styleId="Heading3">
    <w:name w:val="heading 3"/>
    <w:basedOn w:val="Heading1"/>
    <w:next w:val="Normal"/>
    <w:link w:val="Heading3Char"/>
    <w:qFormat/>
    <w:rsid w:val="00434AF4"/>
    <w:pPr>
      <w:spacing w:before="200"/>
      <w:outlineLvl w:val="2"/>
    </w:pPr>
  </w:style>
  <w:style w:type="paragraph" w:styleId="Heading4">
    <w:name w:val="heading 4"/>
    <w:basedOn w:val="Heading3"/>
    <w:next w:val="Normal"/>
    <w:link w:val="Heading4Char"/>
    <w:qFormat/>
    <w:rsid w:val="00434AF4"/>
    <w:pPr>
      <w:tabs>
        <w:tab w:val="clear" w:pos="794"/>
        <w:tab w:val="left" w:pos="1191"/>
      </w:tabs>
      <w:ind w:left="993" w:hanging="993"/>
      <w:outlineLvl w:val="3"/>
    </w:pPr>
  </w:style>
  <w:style w:type="paragraph" w:styleId="Heading5">
    <w:name w:val="heading 5"/>
    <w:basedOn w:val="Heading3"/>
    <w:next w:val="Normal"/>
    <w:link w:val="Heading5Char"/>
    <w:qFormat/>
    <w:rsid w:val="00434AF4"/>
    <w:pPr>
      <w:tabs>
        <w:tab w:val="clear" w:pos="794"/>
        <w:tab w:val="left" w:pos="1191"/>
      </w:tabs>
      <w:outlineLvl w:val="4"/>
    </w:pPr>
  </w:style>
  <w:style w:type="paragraph" w:styleId="Heading6">
    <w:name w:val="heading 6"/>
    <w:basedOn w:val="Heading3"/>
    <w:next w:val="Normal"/>
    <w:link w:val="Heading6Char"/>
    <w:qFormat/>
    <w:rsid w:val="00434AF4"/>
    <w:pPr>
      <w:tabs>
        <w:tab w:val="clear" w:pos="794"/>
        <w:tab w:val="left" w:pos="1191"/>
      </w:tabs>
      <w:outlineLvl w:val="5"/>
    </w:pPr>
  </w:style>
  <w:style w:type="paragraph" w:styleId="Heading7">
    <w:name w:val="heading 7"/>
    <w:basedOn w:val="Heading3"/>
    <w:next w:val="Normal"/>
    <w:link w:val="Heading7Char"/>
    <w:qFormat/>
    <w:rsid w:val="00434AF4"/>
    <w:pPr>
      <w:tabs>
        <w:tab w:val="clear" w:pos="794"/>
        <w:tab w:val="left" w:pos="1191"/>
      </w:tabs>
      <w:outlineLvl w:val="6"/>
    </w:pPr>
  </w:style>
  <w:style w:type="paragraph" w:styleId="Heading8">
    <w:name w:val="heading 8"/>
    <w:basedOn w:val="Heading3"/>
    <w:next w:val="Normal"/>
    <w:link w:val="Heading8Char"/>
    <w:qFormat/>
    <w:rsid w:val="00434AF4"/>
    <w:pPr>
      <w:tabs>
        <w:tab w:val="clear" w:pos="794"/>
        <w:tab w:val="left" w:pos="1191"/>
      </w:tabs>
      <w:outlineLvl w:val="7"/>
    </w:pPr>
  </w:style>
  <w:style w:type="paragraph" w:styleId="Heading9">
    <w:name w:val="heading 9"/>
    <w:basedOn w:val="Heading3"/>
    <w:next w:val="Normal"/>
    <w:link w:val="Heading9Char"/>
    <w:qFormat/>
    <w:rsid w:val="00434AF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3865"/>
    <w:pPr>
      <w:tabs>
        <w:tab w:val="center" w:pos="4703"/>
        <w:tab w:val="right" w:pos="9406"/>
      </w:tabs>
    </w:pPr>
  </w:style>
  <w:style w:type="paragraph" w:styleId="Footer">
    <w:name w:val="footer"/>
    <w:basedOn w:val="Normal"/>
    <w:link w:val="FooterChar"/>
    <w:rsid w:val="002E3865"/>
    <w:pPr>
      <w:tabs>
        <w:tab w:val="center" w:pos="4703"/>
        <w:tab w:val="right" w:pos="9406"/>
      </w:tabs>
    </w:pPr>
  </w:style>
  <w:style w:type="character" w:styleId="Hyperlink">
    <w:name w:val="Hyperlink"/>
    <w:basedOn w:val="DefaultParagraphFont"/>
    <w:rsid w:val="002E3865"/>
    <w:rPr>
      <w:color w:val="0000FF"/>
      <w:u w:val="single"/>
    </w:rPr>
  </w:style>
  <w:style w:type="character" w:styleId="PageNumber">
    <w:name w:val="page number"/>
    <w:basedOn w:val="DefaultParagraphFont"/>
    <w:rsid w:val="002E3865"/>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semiHidden/>
    <w:rsid w:val="00AC7CFF"/>
    <w:rPr>
      <w:rFonts w:ascii="Tahoma" w:hAnsi="Tahoma" w:cs="Tahoma"/>
      <w:sz w:val="16"/>
      <w:szCs w:val="16"/>
    </w:rPr>
  </w:style>
  <w:style w:type="character" w:customStyle="1" w:styleId="FooterChar">
    <w:name w:val="Footer Char"/>
    <w:basedOn w:val="DefaultParagraphFont"/>
    <w:link w:val="Footer"/>
    <w:rsid w:val="00B61E8B"/>
    <w:rPr>
      <w:rFonts w:cs="Traditional Arabic"/>
      <w:sz w:val="22"/>
      <w:szCs w:val="30"/>
      <w:lang w:eastAsia="en-US"/>
    </w:rPr>
  </w:style>
  <w:style w:type="paragraph" w:styleId="TOC4">
    <w:name w:val="toc 4"/>
    <w:basedOn w:val="Normal"/>
    <w:next w:val="Normal"/>
    <w:autoRedefine/>
    <w:rsid w:val="0050787B"/>
    <w:pPr>
      <w:spacing w:after="100"/>
      <w:ind w:left="660"/>
    </w:pPr>
  </w:style>
  <w:style w:type="character" w:customStyle="1" w:styleId="Heading1Char">
    <w:name w:val="Heading 1 Char"/>
    <w:basedOn w:val="DefaultParagraphFont"/>
    <w:link w:val="Heading1"/>
    <w:rsid w:val="00434AF4"/>
    <w:rPr>
      <w:b/>
      <w:sz w:val="24"/>
      <w:lang w:val="en-GB" w:eastAsia="en-US"/>
    </w:rPr>
  </w:style>
  <w:style w:type="character" w:customStyle="1" w:styleId="Heading2Char">
    <w:name w:val="Heading 2 Char"/>
    <w:basedOn w:val="DefaultParagraphFont"/>
    <w:link w:val="Heading2"/>
    <w:rsid w:val="00434AF4"/>
    <w:rPr>
      <w:b/>
      <w:sz w:val="24"/>
      <w:lang w:val="en-GB" w:eastAsia="en-US"/>
    </w:rPr>
  </w:style>
  <w:style w:type="character" w:customStyle="1" w:styleId="Heading3Char">
    <w:name w:val="Heading 3 Char"/>
    <w:basedOn w:val="DefaultParagraphFont"/>
    <w:link w:val="Heading3"/>
    <w:rsid w:val="00434AF4"/>
    <w:rPr>
      <w:b/>
      <w:sz w:val="24"/>
      <w:lang w:val="en-GB" w:eastAsia="en-US"/>
    </w:rPr>
  </w:style>
  <w:style w:type="character" w:customStyle="1" w:styleId="Heading4Char">
    <w:name w:val="Heading 4 Char"/>
    <w:basedOn w:val="DefaultParagraphFont"/>
    <w:link w:val="Heading4"/>
    <w:rsid w:val="00434AF4"/>
    <w:rPr>
      <w:b/>
      <w:sz w:val="24"/>
      <w:lang w:val="en-GB" w:eastAsia="en-US"/>
    </w:rPr>
  </w:style>
  <w:style w:type="character" w:customStyle="1" w:styleId="Heading5Char">
    <w:name w:val="Heading 5 Char"/>
    <w:basedOn w:val="DefaultParagraphFont"/>
    <w:link w:val="Heading5"/>
    <w:rsid w:val="00434AF4"/>
    <w:rPr>
      <w:b/>
      <w:sz w:val="24"/>
      <w:lang w:val="en-GB" w:eastAsia="en-US"/>
    </w:rPr>
  </w:style>
  <w:style w:type="character" w:customStyle="1" w:styleId="Heading6Char">
    <w:name w:val="Heading 6 Char"/>
    <w:basedOn w:val="DefaultParagraphFont"/>
    <w:link w:val="Heading6"/>
    <w:rsid w:val="00434AF4"/>
    <w:rPr>
      <w:b/>
      <w:sz w:val="24"/>
      <w:lang w:val="en-GB" w:eastAsia="en-US"/>
    </w:rPr>
  </w:style>
  <w:style w:type="character" w:customStyle="1" w:styleId="Heading7Char">
    <w:name w:val="Heading 7 Char"/>
    <w:basedOn w:val="DefaultParagraphFont"/>
    <w:link w:val="Heading7"/>
    <w:rsid w:val="00434AF4"/>
    <w:rPr>
      <w:b/>
      <w:sz w:val="24"/>
      <w:lang w:val="en-GB" w:eastAsia="en-US"/>
    </w:rPr>
  </w:style>
  <w:style w:type="character" w:customStyle="1" w:styleId="Heading8Char">
    <w:name w:val="Heading 8 Char"/>
    <w:basedOn w:val="DefaultParagraphFont"/>
    <w:link w:val="Heading8"/>
    <w:rsid w:val="00434AF4"/>
    <w:rPr>
      <w:b/>
      <w:sz w:val="24"/>
      <w:lang w:val="en-GB" w:eastAsia="en-US"/>
    </w:rPr>
  </w:style>
  <w:style w:type="character" w:customStyle="1" w:styleId="Heading9Char">
    <w:name w:val="Heading 9 Char"/>
    <w:basedOn w:val="DefaultParagraphFont"/>
    <w:link w:val="Heading9"/>
    <w:rsid w:val="00434AF4"/>
    <w:rPr>
      <w:b/>
      <w:sz w:val="24"/>
      <w:lang w:val="en-GB" w:eastAsia="en-US"/>
    </w:rPr>
  </w:style>
  <w:style w:type="paragraph" w:styleId="TOC8">
    <w:name w:val="toc 8"/>
    <w:basedOn w:val="TOC3"/>
    <w:next w:val="Normal"/>
    <w:rsid w:val="00434AF4"/>
  </w:style>
  <w:style w:type="paragraph" w:styleId="TOC7">
    <w:name w:val="toc 7"/>
    <w:basedOn w:val="TOC3"/>
    <w:next w:val="Normal"/>
    <w:rsid w:val="00434AF4"/>
  </w:style>
  <w:style w:type="paragraph" w:styleId="TOC6">
    <w:name w:val="toc 6"/>
    <w:basedOn w:val="TOC3"/>
    <w:next w:val="Normal"/>
    <w:rsid w:val="00434AF4"/>
  </w:style>
  <w:style w:type="paragraph" w:styleId="TOC5">
    <w:name w:val="toc 5"/>
    <w:basedOn w:val="TOC3"/>
    <w:next w:val="Normal"/>
    <w:rsid w:val="00434AF4"/>
  </w:style>
  <w:style w:type="paragraph" w:styleId="TOC3">
    <w:name w:val="toc 3"/>
    <w:basedOn w:val="TOC2"/>
    <w:next w:val="Normal"/>
    <w:rsid w:val="00434AF4"/>
    <w:pPr>
      <w:spacing w:before="80"/>
    </w:pPr>
  </w:style>
  <w:style w:type="paragraph" w:styleId="TOC2">
    <w:name w:val="toc 2"/>
    <w:basedOn w:val="TOC1"/>
    <w:next w:val="Normal"/>
    <w:rsid w:val="00434AF4"/>
    <w:pPr>
      <w:spacing w:before="120"/>
    </w:pPr>
  </w:style>
  <w:style w:type="paragraph" w:styleId="TOC1">
    <w:name w:val="toc 1"/>
    <w:basedOn w:val="Normal"/>
    <w:rsid w:val="00434AF4"/>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Index7">
    <w:name w:val="index 7"/>
    <w:basedOn w:val="Normal"/>
    <w:next w:val="Normal"/>
    <w:rsid w:val="00434AF4"/>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434AF4"/>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434AF4"/>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434AF4"/>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434AF4"/>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434AF4"/>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character" w:styleId="LineNumber">
    <w:name w:val="line number"/>
    <w:basedOn w:val="DefaultParagraphFont"/>
    <w:rsid w:val="00434AF4"/>
  </w:style>
  <w:style w:type="paragraph" w:styleId="IndexHeading">
    <w:name w:val="index heading"/>
    <w:basedOn w:val="Normal"/>
    <w:next w:val="Normal"/>
    <w:rsid w:val="00434AF4"/>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FootnoteReference">
    <w:name w:val="footnote reference"/>
    <w:basedOn w:val="DefaultParagraphFont"/>
    <w:rsid w:val="00434AF4"/>
    <w:rPr>
      <w:position w:val="6"/>
      <w:sz w:val="16"/>
    </w:rPr>
  </w:style>
  <w:style w:type="paragraph" w:styleId="FootnoteText">
    <w:name w:val="footnote text"/>
    <w:basedOn w:val="Normal"/>
    <w:link w:val="FootnoteTextChar"/>
    <w:rsid w:val="00434AF4"/>
    <w:pPr>
      <w:keepLines/>
      <w:tabs>
        <w:tab w:val="left" w:pos="256"/>
        <w:tab w:val="left" w:pos="794"/>
        <w:tab w:val="left" w:pos="1191"/>
        <w:tab w:val="left" w:pos="1588"/>
        <w:tab w:val="left" w:pos="1985"/>
      </w:tabs>
      <w:bidi w:val="0"/>
      <w:spacing w:line="240" w:lineRule="auto"/>
      <w:ind w:left="256" w:hanging="256"/>
      <w:jc w:val="left"/>
    </w:pPr>
    <w:rPr>
      <w:rFonts w:cs="Times New Roman"/>
      <w:sz w:val="24"/>
      <w:szCs w:val="20"/>
      <w:lang w:val="en-GB"/>
    </w:rPr>
  </w:style>
  <w:style w:type="character" w:customStyle="1" w:styleId="FootnoteTextChar">
    <w:name w:val="Footnote Text Char"/>
    <w:basedOn w:val="DefaultParagraphFont"/>
    <w:link w:val="FootnoteText"/>
    <w:rsid w:val="00434AF4"/>
    <w:rPr>
      <w:sz w:val="24"/>
      <w:lang w:val="en-GB" w:eastAsia="en-US"/>
    </w:rPr>
  </w:style>
  <w:style w:type="paragraph" w:styleId="NormalIndent">
    <w:name w:val="Normal Indent"/>
    <w:basedOn w:val="Normal"/>
    <w:rsid w:val="00434AF4"/>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Text">
    <w:name w:val="Table_Text"/>
    <w:basedOn w:val="Normal"/>
    <w:rsid w:val="00434A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
    <w:rsid w:val="00434AF4"/>
    <w:pPr>
      <w:keepLines/>
      <w:spacing w:before="0"/>
    </w:pPr>
    <w:rPr>
      <w:b/>
      <w:caps w:val="0"/>
    </w:rPr>
  </w:style>
  <w:style w:type="paragraph" w:customStyle="1" w:styleId="Table">
    <w:name w:val="Table_#"/>
    <w:basedOn w:val="Normal"/>
    <w:next w:val="TableTitle"/>
    <w:rsid w:val="00434AF4"/>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434AF4"/>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434AF4"/>
    <w:pPr>
      <w:ind w:left="1191" w:hanging="397"/>
    </w:pPr>
  </w:style>
  <w:style w:type="paragraph" w:customStyle="1" w:styleId="enumlev3">
    <w:name w:val="enumlev3"/>
    <w:basedOn w:val="enumlev2"/>
    <w:rsid w:val="00434AF4"/>
    <w:pPr>
      <w:ind w:left="1588"/>
    </w:pPr>
  </w:style>
  <w:style w:type="paragraph" w:customStyle="1" w:styleId="Figure">
    <w:name w:val="Figure_#"/>
    <w:basedOn w:val="Table"/>
    <w:next w:val="FigureTitle"/>
    <w:rsid w:val="00434AF4"/>
    <w:pPr>
      <w:spacing w:before="480"/>
    </w:pPr>
  </w:style>
  <w:style w:type="paragraph" w:customStyle="1" w:styleId="FigureTitle">
    <w:name w:val="Figure_Title"/>
    <w:basedOn w:val="TableTitle"/>
    <w:next w:val="Normal"/>
    <w:rsid w:val="00434AF4"/>
    <w:pPr>
      <w:keepNext w:val="0"/>
      <w:spacing w:after="480"/>
    </w:pPr>
  </w:style>
  <w:style w:type="paragraph" w:customStyle="1" w:styleId="AnnexRef">
    <w:name w:val="Annex_Ref"/>
    <w:basedOn w:val="Normal"/>
    <w:next w:val="AnnexTitle"/>
    <w:rsid w:val="00434AF4"/>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ppendix">
    <w:name w:val="Appendix_#"/>
    <w:basedOn w:val="Annex"/>
    <w:next w:val="AppendixRef"/>
    <w:rsid w:val="00434AF4"/>
  </w:style>
  <w:style w:type="paragraph" w:customStyle="1" w:styleId="AppendixRef">
    <w:name w:val="Appendix_Ref"/>
    <w:basedOn w:val="AnnexRef"/>
    <w:next w:val="AppendixTitle"/>
    <w:rsid w:val="00434AF4"/>
  </w:style>
  <w:style w:type="paragraph" w:customStyle="1" w:styleId="AppendixTitle">
    <w:name w:val="Appendix_Title"/>
    <w:basedOn w:val="AnnexTitle"/>
    <w:next w:val="Normalaftertitle"/>
    <w:rsid w:val="00434AF4"/>
  </w:style>
  <w:style w:type="paragraph" w:customStyle="1" w:styleId="RefTitle">
    <w:name w:val="Ref_Title"/>
    <w:basedOn w:val="Normal"/>
    <w:next w:val="RefText"/>
    <w:rsid w:val="00434AF4"/>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434AF4"/>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434AF4"/>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434AF4"/>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434AF4"/>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
    <w:name w:val="Normal after title"/>
    <w:basedOn w:val="Normal"/>
    <w:next w:val="Normal"/>
    <w:rsid w:val="00434AF4"/>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rsid w:val="00434AF4"/>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434AF4"/>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434AF4"/>
    <w:pPr>
      <w:tabs>
        <w:tab w:val="right" w:pos="9781"/>
      </w:tabs>
      <w:bidi w:val="0"/>
      <w:spacing w:line="240" w:lineRule="auto"/>
      <w:jc w:val="left"/>
    </w:pPr>
    <w:rPr>
      <w:rFonts w:cs="Times New Roman"/>
      <w:b/>
      <w:sz w:val="24"/>
      <w:szCs w:val="20"/>
      <w:lang w:val="en-GB"/>
    </w:rPr>
  </w:style>
  <w:style w:type="paragraph" w:styleId="List">
    <w:name w:val="List"/>
    <w:basedOn w:val="Normal"/>
    <w:rsid w:val="00434AF4"/>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434AF4"/>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434AF4"/>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434AF4"/>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434AF4"/>
    <w:pPr>
      <w:spacing w:before="160"/>
      <w:ind w:left="0" w:firstLine="0"/>
      <w:outlineLvl w:val="9"/>
    </w:pPr>
  </w:style>
  <w:style w:type="paragraph" w:customStyle="1" w:styleId="Keywords">
    <w:name w:val="Keywords"/>
    <w:basedOn w:val="Normal"/>
    <w:rsid w:val="00434AF4"/>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434AF4"/>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434AF4"/>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434AF4"/>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434AF4"/>
    <w:rPr>
      <w:sz w:val="24"/>
      <w:lang w:val="en-GB" w:eastAsia="en-US"/>
    </w:rPr>
  </w:style>
  <w:style w:type="paragraph" w:customStyle="1" w:styleId="meeting">
    <w:name w:val="meeting"/>
    <w:basedOn w:val="Head"/>
    <w:next w:val="Head"/>
    <w:rsid w:val="00434AF4"/>
    <w:pPr>
      <w:tabs>
        <w:tab w:val="left" w:pos="7371"/>
      </w:tabs>
      <w:spacing w:after="560"/>
    </w:pPr>
  </w:style>
  <w:style w:type="paragraph" w:customStyle="1" w:styleId="BodyText">
    <w:name w:val="BodyText"/>
    <w:basedOn w:val="Normal"/>
    <w:rsid w:val="00434AF4"/>
    <w:pPr>
      <w:bidi w:val="0"/>
      <w:spacing w:before="240" w:line="240" w:lineRule="auto"/>
      <w:jc w:val="left"/>
    </w:pPr>
    <w:rPr>
      <w:rFonts w:cs="Times New Roman"/>
      <w:sz w:val="24"/>
      <w:szCs w:val="20"/>
      <w:lang w:val="en-GB"/>
    </w:rPr>
  </w:style>
  <w:style w:type="paragraph" w:customStyle="1" w:styleId="ITUadres">
    <w:name w:val="ITU_adres"/>
    <w:basedOn w:val="Normal"/>
    <w:rsid w:val="00434AF4"/>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434AF4"/>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434AF4"/>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434AF4"/>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434AF4"/>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434AF4"/>
  </w:style>
  <w:style w:type="paragraph" w:customStyle="1" w:styleId="ITUbureau">
    <w:name w:val="ITU_bureau"/>
    <w:basedOn w:val="Normal"/>
    <w:rsid w:val="00434AF4"/>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434AF4"/>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434AF4"/>
    <w:pPr>
      <w:tabs>
        <w:tab w:val="left" w:pos="737"/>
        <w:tab w:val="left" w:pos="1134"/>
      </w:tabs>
      <w:bidi w:val="0"/>
      <w:spacing w:before="567" w:after="57" w:line="240" w:lineRule="auto"/>
      <w:jc w:val="left"/>
    </w:pPr>
    <w:rPr>
      <w:rFonts w:cs="Times New Roman"/>
      <w:sz w:val="20"/>
      <w:szCs w:val="20"/>
      <w:lang w:val="en-GB"/>
    </w:rPr>
  </w:style>
  <w:style w:type="paragraph" w:customStyle="1" w:styleId="LetterText">
    <w:name w:val="Letter_Text"/>
    <w:basedOn w:val="LetterStart"/>
    <w:rsid w:val="00434AF4"/>
    <w:pPr>
      <w:tabs>
        <w:tab w:val="left" w:pos="1418"/>
        <w:tab w:val="left" w:pos="1985"/>
        <w:tab w:val="left" w:pos="2268"/>
      </w:tabs>
      <w:ind w:firstLine="1304"/>
    </w:pPr>
  </w:style>
  <w:style w:type="paragraph" w:customStyle="1" w:styleId="Tiret">
    <w:name w:val="Tiret"/>
    <w:basedOn w:val="Normal"/>
    <w:rsid w:val="00434AF4"/>
    <w:pPr>
      <w:bidi w:val="0"/>
      <w:spacing w:line="240" w:lineRule="auto"/>
      <w:ind w:left="-680"/>
      <w:jc w:val="left"/>
    </w:pPr>
    <w:rPr>
      <w:rFonts w:cs="Times New Roman"/>
      <w:sz w:val="24"/>
      <w:szCs w:val="20"/>
      <w:lang w:val="en-GB"/>
    </w:rPr>
  </w:style>
  <w:style w:type="paragraph" w:customStyle="1" w:styleId="NormFoot">
    <w:name w:val="Norm_Foot"/>
    <w:basedOn w:val="Normal"/>
    <w:rsid w:val="00434AF4"/>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434AF4"/>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434AF4"/>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434AF4"/>
    <w:pPr>
      <w:spacing w:before="160"/>
      <w:ind w:left="0" w:firstLine="0"/>
      <w:outlineLvl w:val="9"/>
    </w:pPr>
    <w:rPr>
      <w:b w:val="0"/>
      <w:i/>
    </w:rPr>
  </w:style>
  <w:style w:type="paragraph" w:customStyle="1" w:styleId="Qlist">
    <w:name w:val="Qlist"/>
    <w:basedOn w:val="Normal"/>
    <w:rsid w:val="00434AF4"/>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434AF4"/>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434AF4"/>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434AF4"/>
  </w:style>
  <w:style w:type="paragraph" w:styleId="BodyText0">
    <w:name w:val="Body Text"/>
    <w:basedOn w:val="Normal"/>
    <w:link w:val="BodyTextChar"/>
    <w:rsid w:val="00434AF4"/>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434AF4"/>
    <w:rPr>
      <w:i/>
      <w:iCs/>
      <w:sz w:val="24"/>
      <w:szCs w:val="24"/>
      <w:lang w:eastAsia="en-US"/>
    </w:rPr>
  </w:style>
  <w:style w:type="paragraph" w:customStyle="1" w:styleId="AnnexNo">
    <w:name w:val="Annex_No"/>
    <w:basedOn w:val="Normal"/>
    <w:next w:val="Normal"/>
    <w:rsid w:val="00434AF4"/>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character" w:styleId="FollowedHyperlink">
    <w:name w:val="FollowedHyperlink"/>
    <w:basedOn w:val="DefaultParagraphFont"/>
    <w:rsid w:val="00434AF4"/>
    <w:rPr>
      <w:color w:val="800080"/>
      <w:u w:val="single"/>
    </w:rPr>
  </w:style>
  <w:style w:type="paragraph" w:customStyle="1" w:styleId="pnew">
    <w:name w:val="pnew"/>
    <w:basedOn w:val="Normal"/>
    <w:rsid w:val="00434AF4"/>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434AF4"/>
    <w:pPr>
      <w:bidi w:val="0"/>
      <w:spacing w:before="100" w:after="100" w:line="240" w:lineRule="atLeast"/>
      <w:jc w:val="left"/>
    </w:pPr>
    <w:rPr>
      <w:rFonts w:ascii="Verdana" w:eastAsia="SimSun" w:hAnsi="Verdana" w:cs="Times New Roman"/>
      <w:sz w:val="18"/>
      <w:szCs w:val="18"/>
      <w:lang w:eastAsia="zh-CN"/>
    </w:rPr>
  </w:style>
  <w:style w:type="paragraph" w:customStyle="1" w:styleId="AnnexNotitle">
    <w:name w:val="Annex_No &amp; title"/>
    <w:basedOn w:val="Normal"/>
    <w:next w:val="Normal"/>
    <w:rsid w:val="00434AF4"/>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MS Mincho" w:cs="Times New Roman"/>
      <w:b/>
      <w:sz w:val="28"/>
      <w:szCs w:val="20"/>
      <w:lang w:val="en-GB"/>
    </w:rPr>
  </w:style>
  <w:style w:type="paragraph" w:customStyle="1" w:styleId="RFCHeading1">
    <w:name w:val="RFC Heading1"/>
    <w:basedOn w:val="Normal"/>
    <w:rsid w:val="00434AF4"/>
    <w:pPr>
      <w:tabs>
        <w:tab w:val="left" w:pos="794"/>
        <w:tab w:val="left" w:pos="1191"/>
        <w:tab w:val="left" w:pos="1588"/>
        <w:tab w:val="left" w:pos="1985"/>
      </w:tabs>
      <w:overflowPunct w:val="0"/>
      <w:autoSpaceDE w:val="0"/>
      <w:autoSpaceDN w:val="0"/>
      <w:bidi w:val="0"/>
      <w:adjustRightInd w:val="0"/>
      <w:spacing w:line="240" w:lineRule="auto"/>
      <w:ind w:left="720" w:hanging="360"/>
      <w:jc w:val="left"/>
      <w:textAlignment w:val="baseline"/>
    </w:pPr>
    <w:rPr>
      <w:rFonts w:eastAsia="MS Mincho" w:cs="Times New Roman"/>
      <w:sz w:val="24"/>
      <w:szCs w:val="20"/>
      <w:lang w:val="en-GB"/>
    </w:rPr>
  </w:style>
  <w:style w:type="paragraph" w:customStyle="1" w:styleId="RFCHeading2">
    <w:name w:val="RFC Heading2"/>
    <w:basedOn w:val="Normal"/>
    <w:rsid w:val="00434AF4"/>
    <w:pPr>
      <w:tabs>
        <w:tab w:val="left" w:pos="794"/>
        <w:tab w:val="left" w:pos="1191"/>
        <w:tab w:val="left" w:pos="1588"/>
        <w:tab w:val="left" w:pos="1985"/>
      </w:tabs>
      <w:overflowPunct w:val="0"/>
      <w:autoSpaceDE w:val="0"/>
      <w:autoSpaceDN w:val="0"/>
      <w:bidi w:val="0"/>
      <w:adjustRightInd w:val="0"/>
      <w:spacing w:line="240" w:lineRule="auto"/>
      <w:ind w:left="1440" w:hanging="360"/>
      <w:jc w:val="left"/>
      <w:textAlignment w:val="baseline"/>
    </w:pPr>
    <w:rPr>
      <w:rFonts w:eastAsia="MS Mincho" w:cs="Times New Roman"/>
      <w:sz w:val="24"/>
      <w:szCs w:val="20"/>
      <w:lang w:val="en-GB"/>
    </w:rPr>
  </w:style>
  <w:style w:type="paragraph" w:customStyle="1" w:styleId="RFCHeading3">
    <w:name w:val="RFC Heading3"/>
    <w:basedOn w:val="Normal"/>
    <w:rsid w:val="00434AF4"/>
    <w:pPr>
      <w:tabs>
        <w:tab w:val="left" w:pos="794"/>
        <w:tab w:val="left" w:pos="1191"/>
        <w:tab w:val="left" w:pos="1588"/>
        <w:tab w:val="left" w:pos="1985"/>
      </w:tabs>
      <w:overflowPunct w:val="0"/>
      <w:autoSpaceDE w:val="0"/>
      <w:autoSpaceDN w:val="0"/>
      <w:bidi w:val="0"/>
      <w:adjustRightInd w:val="0"/>
      <w:spacing w:line="240" w:lineRule="auto"/>
      <w:ind w:left="2160" w:hanging="180"/>
      <w:jc w:val="left"/>
      <w:textAlignment w:val="baseline"/>
    </w:pPr>
    <w:rPr>
      <w:rFonts w:eastAsia="MS Mincho" w:cs="Times New Roman"/>
      <w:sz w:val="24"/>
      <w:szCs w:val="20"/>
      <w:lang w:val="en-GB"/>
    </w:rPr>
  </w:style>
  <w:style w:type="paragraph" w:customStyle="1" w:styleId="RFCHeading4">
    <w:name w:val="RFC Heading4"/>
    <w:basedOn w:val="Normal"/>
    <w:rsid w:val="00434AF4"/>
    <w:pPr>
      <w:tabs>
        <w:tab w:val="left" w:pos="794"/>
        <w:tab w:val="left" w:pos="1191"/>
        <w:tab w:val="left" w:pos="1588"/>
        <w:tab w:val="left" w:pos="1985"/>
      </w:tabs>
      <w:overflowPunct w:val="0"/>
      <w:autoSpaceDE w:val="0"/>
      <w:autoSpaceDN w:val="0"/>
      <w:bidi w:val="0"/>
      <w:adjustRightInd w:val="0"/>
      <w:spacing w:line="240" w:lineRule="auto"/>
      <w:ind w:left="2880" w:hanging="360"/>
      <w:jc w:val="left"/>
      <w:textAlignment w:val="baseline"/>
    </w:pPr>
    <w:rPr>
      <w:rFonts w:eastAsia="MS Mincho" w:cs="Times New Roman"/>
      <w:sz w:val="24"/>
      <w:szCs w:val="20"/>
      <w:lang w:val="en-GB"/>
    </w:rPr>
  </w:style>
  <w:style w:type="paragraph" w:customStyle="1" w:styleId="Section2">
    <w:name w:val="Section_2"/>
    <w:basedOn w:val="Normal"/>
    <w:next w:val="Normal"/>
    <w:rsid w:val="00434AF4"/>
    <w:pPr>
      <w:overflowPunct w:val="0"/>
      <w:autoSpaceDE w:val="0"/>
      <w:autoSpaceDN w:val="0"/>
      <w:bidi w:val="0"/>
      <w:adjustRightInd w:val="0"/>
      <w:spacing w:before="240" w:line="240" w:lineRule="auto"/>
      <w:jc w:val="center"/>
      <w:textAlignment w:val="baseline"/>
    </w:pPr>
    <w:rPr>
      <w:rFonts w:cs="Times New Roman"/>
      <w:i/>
      <w:sz w:val="24"/>
      <w:szCs w:val="20"/>
      <w:lang w:val="en-GB"/>
    </w:rPr>
  </w:style>
  <w:style w:type="paragraph" w:styleId="Revision">
    <w:name w:val="Revision"/>
    <w:hidden/>
    <w:uiPriority w:val="99"/>
    <w:semiHidden/>
    <w:rsid w:val="00434AF4"/>
    <w:rPr>
      <w:sz w:val="24"/>
      <w:lang w:val="en-GB" w:eastAsia="en-US"/>
    </w:rPr>
  </w:style>
  <w:style w:type="table" w:customStyle="1" w:styleId="TableGrid1">
    <w:name w:val="Table Grid1"/>
    <w:basedOn w:val="TableNormal"/>
    <w:next w:val="TableGrid"/>
    <w:rsid w:val="00434AF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6A0B59"/>
    <w:rPr>
      <w:rFonts w:cs="Traditional Arabic"/>
      <w:sz w:val="22"/>
      <w:szCs w:val="30"/>
      <w:lang w:eastAsia="en-US"/>
    </w:rPr>
  </w:style>
  <w:style w:type="paragraph" w:customStyle="1" w:styleId="itu">
    <w:name w:val="itu"/>
    <w:basedOn w:val="Normal"/>
    <w:rsid w:val="004650C6"/>
    <w:pPr>
      <w:tabs>
        <w:tab w:val="left" w:pos="709"/>
        <w:tab w:val="left" w:pos="1134"/>
      </w:tabs>
      <w:bidi w:val="0"/>
      <w:spacing w:before="0" w:line="240" w:lineRule="auto"/>
      <w:jc w:val="left"/>
    </w:pPr>
    <w:rPr>
      <w:rFonts w:ascii="Futura Lt BT" w:hAnsi="Futura Lt BT" w:cs="Times New Roman"/>
      <w:sz w:val="18"/>
      <w:szCs w:val="20"/>
      <w:lang w:val="en-GB"/>
    </w:rPr>
  </w:style>
</w:styles>
</file>

<file path=word/webSettings.xml><?xml version="1.0" encoding="utf-8"?>
<w:webSettings xmlns:r="http://schemas.openxmlformats.org/officeDocument/2006/relationships" xmlns:w="http://schemas.openxmlformats.org/wordprocessingml/2006/main">
  <w:divs>
    <w:div w:id="466164824">
      <w:bodyDiv w:val="1"/>
      <w:marLeft w:val="0"/>
      <w:marRight w:val="0"/>
      <w:marTop w:val="0"/>
      <w:marBottom w:val="0"/>
      <w:divBdr>
        <w:top w:val="none" w:sz="0" w:space="0" w:color="auto"/>
        <w:left w:val="none" w:sz="0" w:space="0" w:color="auto"/>
        <w:bottom w:val="none" w:sz="0" w:space="0" w:color="auto"/>
        <w:right w:val="none" w:sz="0" w:space="0" w:color="auto"/>
      </w:divBdr>
    </w:div>
    <w:div w:id="13268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pdesk@itu.int" TargetMode="External"/><Relationship Id="rId18" Type="http://schemas.openxmlformats.org/officeDocument/2006/relationships/footer" Target="footer1.xm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studygroups/com15/index.asp" TargetMode="External"/><Relationship Id="rId17" Type="http://schemas.openxmlformats.org/officeDocument/2006/relationships/header" Target="header1.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reg@itu.int" TargetMode="Externa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itu.int/travel/" TargetMode="External"/><Relationship Id="rId23" Type="http://schemas.openxmlformats.org/officeDocument/2006/relationships/footer" Target="footer5.xml"/><Relationship Id="rId28" Type="http://schemas.openxmlformats.org/officeDocument/2006/relationships/image" Target="media/image3.png"/><Relationship Id="rId10" Type="http://schemas.openxmlformats.org/officeDocument/2006/relationships/hyperlink" Target="http://www.itu.int/ITU-T/studygroups/templates/index.html" TargetMode="External"/><Relationship Id="rId19" Type="http://schemas.openxmlformats.org/officeDocument/2006/relationships/footer" Target="footer2.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hyperlink" Target="http://www.itu.int/ITU-T/edh/faqs-support.html"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hyperlink" Target="mailto:bdtfellowships@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ad\Local%20Settings\Temporary%20Internet%20Files\Content.Outlook\I1AP6TII\PA_TSBCOL%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5CA0-5FF1-4724-8C01-9304EEED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PA_TSBCOL (2)</Template>
  <TotalTime>1</TotalTime>
  <Pages>11</Pages>
  <Words>2339</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16364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196684</vt:i4>
      </vt:variant>
      <vt:variant>
        <vt:i4>9</vt:i4>
      </vt:variant>
      <vt:variant>
        <vt:i4>0</vt:i4>
      </vt:variant>
      <vt:variant>
        <vt:i4>5</vt:i4>
      </vt:variant>
      <vt:variant>
        <vt:lpwstr>http://www.itu.int/ITU-T/studygroups/com  /index.asp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awad</dc:creator>
  <cp:keywords/>
  <dc:description/>
  <cp:lastModifiedBy>bettini</cp:lastModifiedBy>
  <cp:revision>2</cp:revision>
  <cp:lastPrinted>2010-12-17T12:57:00Z</cp:lastPrinted>
  <dcterms:created xsi:type="dcterms:W3CDTF">2010-12-17T12:58:00Z</dcterms:created>
  <dcterms:modified xsi:type="dcterms:W3CDTF">2010-12-17T12:58:00Z</dcterms:modified>
</cp:coreProperties>
</file>