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901BF1" w:rsidTr="00D774F7">
        <w:trPr>
          <w:cantSplit/>
        </w:trPr>
        <w:tc>
          <w:tcPr>
            <w:tcW w:w="7102" w:type="dxa"/>
            <w:vAlign w:val="center"/>
          </w:tcPr>
          <w:p w:rsidR="00514426" w:rsidRPr="00901BF1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01BF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01BF1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901BF1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01BF1">
              <w:rPr>
                <w:noProof/>
                <w:szCs w:val="22"/>
                <w:lang w:val="fr-FR" w:eastAsia="zh-CN"/>
              </w:rPr>
              <w:drawing>
                <wp:inline distT="0" distB="0" distL="0" distR="0" wp14:anchorId="0725D719" wp14:editId="51B97B93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901BF1" w:rsidTr="00D774F7">
        <w:trPr>
          <w:cantSplit/>
        </w:trPr>
        <w:tc>
          <w:tcPr>
            <w:tcW w:w="7102" w:type="dxa"/>
            <w:vAlign w:val="center"/>
          </w:tcPr>
          <w:p w:rsidR="00514426" w:rsidRPr="00901BF1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901BF1" w:rsidRDefault="00514426" w:rsidP="00D774F7">
            <w:pPr>
              <w:rPr>
                <w:lang w:val="ru-RU"/>
              </w:rPr>
            </w:pPr>
          </w:p>
        </w:tc>
      </w:tr>
    </w:tbl>
    <w:p w:rsidR="00514426" w:rsidRPr="00901BF1" w:rsidRDefault="00514426" w:rsidP="00BF65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901BF1">
        <w:rPr>
          <w:lang w:val="ru-RU"/>
        </w:rPr>
        <w:tab/>
      </w:r>
      <w:r w:rsidR="00E45C46" w:rsidRPr="00901BF1">
        <w:rPr>
          <w:lang w:val="ru-RU"/>
        </w:rPr>
        <w:t>Женева,</w:t>
      </w:r>
      <w:r w:rsidR="00402659" w:rsidRPr="00901BF1">
        <w:rPr>
          <w:lang w:val="ru-RU"/>
        </w:rPr>
        <w:t xml:space="preserve"> </w:t>
      </w:r>
      <w:r w:rsidR="00DF09E3" w:rsidRPr="00901BF1">
        <w:rPr>
          <w:lang w:val="ru-RU"/>
        </w:rPr>
        <w:t>1</w:t>
      </w:r>
      <w:r w:rsidR="00A12FEF" w:rsidRPr="00901BF1">
        <w:rPr>
          <w:lang w:val="ru-RU"/>
        </w:rPr>
        <w:t>1 декабря</w:t>
      </w:r>
      <w:r w:rsidR="00402659" w:rsidRPr="00901BF1">
        <w:rPr>
          <w:lang w:val="ru-RU"/>
        </w:rPr>
        <w:t xml:space="preserve"> 2012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901BF1" w:rsidTr="00D774F7">
        <w:trPr>
          <w:cantSplit/>
          <w:trHeight w:val="340"/>
        </w:trPr>
        <w:tc>
          <w:tcPr>
            <w:tcW w:w="1276" w:type="dxa"/>
          </w:tcPr>
          <w:p w:rsidR="00514426" w:rsidRPr="00901BF1" w:rsidRDefault="00514426" w:rsidP="00303D7A">
            <w:pPr>
              <w:spacing w:before="0"/>
              <w:rPr>
                <w:lang w:val="ru-RU"/>
              </w:rPr>
            </w:pPr>
            <w:r w:rsidRPr="00901BF1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A12FEF" w:rsidRPr="00901BF1" w:rsidRDefault="00A12FEF" w:rsidP="00DF09E3">
            <w:pPr>
              <w:spacing w:before="0"/>
              <w:rPr>
                <w:b/>
                <w:bCs/>
                <w:lang w:val="ru-RU"/>
              </w:rPr>
            </w:pPr>
            <w:r w:rsidRPr="00901BF1">
              <w:rPr>
                <w:b/>
                <w:bCs/>
                <w:lang w:val="ru-RU"/>
              </w:rPr>
              <w:t>Исправление 1</w:t>
            </w:r>
            <w:r w:rsidR="00876731" w:rsidRPr="00901BF1">
              <w:rPr>
                <w:b/>
                <w:bCs/>
                <w:lang w:val="ru-RU"/>
              </w:rPr>
              <w:t xml:space="preserve"> к</w:t>
            </w:r>
          </w:p>
          <w:p w:rsidR="00514426" w:rsidRPr="00901BF1" w:rsidRDefault="00514426" w:rsidP="00876731">
            <w:pPr>
              <w:spacing w:before="0"/>
              <w:rPr>
                <w:b/>
                <w:bCs/>
                <w:lang w:val="ru-RU"/>
              </w:rPr>
            </w:pPr>
            <w:r w:rsidRPr="00901BF1">
              <w:rPr>
                <w:b/>
                <w:bCs/>
                <w:lang w:val="ru-RU"/>
              </w:rPr>
              <w:t>Коллективно</w:t>
            </w:r>
            <w:r w:rsidR="00876731" w:rsidRPr="00901BF1">
              <w:rPr>
                <w:b/>
                <w:bCs/>
                <w:lang w:val="ru-RU"/>
              </w:rPr>
              <w:t>му</w:t>
            </w:r>
            <w:r w:rsidRPr="00901BF1">
              <w:rPr>
                <w:b/>
                <w:bCs/>
                <w:lang w:val="ru-RU"/>
              </w:rPr>
              <w:t xml:space="preserve"> письм</w:t>
            </w:r>
            <w:r w:rsidR="00876731" w:rsidRPr="00901BF1">
              <w:rPr>
                <w:b/>
                <w:bCs/>
                <w:lang w:val="ru-RU"/>
              </w:rPr>
              <w:t>у</w:t>
            </w:r>
            <w:r w:rsidRPr="00901BF1">
              <w:rPr>
                <w:b/>
                <w:bCs/>
                <w:lang w:val="ru-RU"/>
              </w:rPr>
              <w:t xml:space="preserve"> </w:t>
            </w:r>
            <w:r w:rsidR="00DF09E3" w:rsidRPr="00901BF1">
              <w:rPr>
                <w:b/>
                <w:bCs/>
                <w:lang w:val="ru-RU"/>
              </w:rPr>
              <w:t>9</w:t>
            </w:r>
            <w:r w:rsidR="00402659" w:rsidRPr="00901BF1">
              <w:rPr>
                <w:b/>
                <w:bCs/>
                <w:lang w:val="ru-RU"/>
              </w:rPr>
              <w:t>/9</w:t>
            </w:r>
            <w:r w:rsidRPr="00901BF1">
              <w:rPr>
                <w:b/>
                <w:bCs/>
                <w:lang w:val="ru-RU"/>
              </w:rPr>
              <w:t xml:space="preserve"> БСЭ</w:t>
            </w:r>
          </w:p>
          <w:p w:rsidR="00514426" w:rsidRPr="00901BF1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901BF1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672800" w:rsidTr="00D774F7">
        <w:trPr>
          <w:cantSplit/>
        </w:trPr>
        <w:tc>
          <w:tcPr>
            <w:tcW w:w="1276" w:type="dxa"/>
          </w:tcPr>
          <w:p w:rsidR="00514426" w:rsidRPr="00901BF1" w:rsidRDefault="00514426" w:rsidP="00303D7A">
            <w:pPr>
              <w:spacing w:before="0"/>
              <w:rPr>
                <w:lang w:val="ru-RU"/>
              </w:rPr>
            </w:pPr>
            <w:r w:rsidRPr="00901BF1">
              <w:rPr>
                <w:lang w:val="ru-RU"/>
              </w:rPr>
              <w:t>Тел.:</w:t>
            </w:r>
            <w:r w:rsidRPr="00901BF1">
              <w:rPr>
                <w:lang w:val="ru-RU"/>
              </w:rPr>
              <w:br/>
              <w:t>Факс:</w:t>
            </w:r>
            <w:r w:rsidRPr="00901BF1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901BF1" w:rsidRDefault="00514426" w:rsidP="007E3060">
            <w:pPr>
              <w:spacing w:before="0"/>
              <w:rPr>
                <w:lang w:val="ru-RU"/>
              </w:rPr>
            </w:pPr>
            <w:r w:rsidRPr="00901BF1">
              <w:rPr>
                <w:lang w:val="ru-RU"/>
              </w:rPr>
              <w:t>+41 22 730</w:t>
            </w:r>
            <w:r w:rsidR="00402659" w:rsidRPr="00901BF1">
              <w:rPr>
                <w:lang w:val="ru-RU"/>
              </w:rPr>
              <w:t xml:space="preserve"> 5858</w:t>
            </w:r>
            <w:r w:rsidRPr="00901BF1">
              <w:rPr>
                <w:lang w:val="ru-RU"/>
              </w:rPr>
              <w:br/>
              <w:t>+41 22 730 5853</w:t>
            </w:r>
            <w:r w:rsidRPr="00901BF1">
              <w:rPr>
                <w:lang w:val="ru-RU"/>
              </w:rPr>
              <w:br/>
            </w:r>
            <w:hyperlink r:id="rId10" w:history="1">
              <w:r w:rsidR="00402659" w:rsidRPr="00901BF1">
                <w:rPr>
                  <w:rStyle w:val="Hyperlink"/>
                  <w:lang w:val="ru-RU"/>
                </w:rPr>
                <w:t>tsbsg9@itu.int</w:t>
              </w:r>
            </w:hyperlink>
          </w:p>
        </w:tc>
        <w:tc>
          <w:tcPr>
            <w:tcW w:w="4333" w:type="dxa"/>
          </w:tcPr>
          <w:p w:rsidR="008C677E" w:rsidRPr="00901BF1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01BF1">
              <w:rPr>
                <w:lang w:val="ru-RU"/>
              </w:rPr>
              <w:t>–</w:t>
            </w:r>
            <w:r w:rsidRPr="00901BF1">
              <w:rPr>
                <w:lang w:val="ru-RU"/>
              </w:rPr>
              <w:tab/>
              <w:t>Администра</w:t>
            </w:r>
            <w:r w:rsidR="00125A50" w:rsidRPr="00901BF1">
              <w:rPr>
                <w:lang w:val="ru-RU"/>
              </w:rPr>
              <w:t>циям Государств – Членов Союза</w:t>
            </w:r>
          </w:p>
          <w:p w:rsidR="008C677E" w:rsidRPr="00901BF1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01BF1">
              <w:rPr>
                <w:lang w:val="ru-RU"/>
              </w:rPr>
              <w:t>–</w:t>
            </w:r>
            <w:r w:rsidRPr="00901BF1">
              <w:rPr>
                <w:lang w:val="ru-RU"/>
              </w:rPr>
              <w:tab/>
            </w:r>
            <w:r w:rsidR="00514426" w:rsidRPr="00901BF1">
              <w:rPr>
                <w:lang w:val="ru-RU"/>
              </w:rPr>
              <w:t>Членам Сектора МСЭ-Т</w:t>
            </w:r>
          </w:p>
          <w:p w:rsidR="008C677E" w:rsidRPr="00901BF1" w:rsidRDefault="008C677E" w:rsidP="00402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01BF1">
              <w:rPr>
                <w:lang w:val="ru-RU"/>
              </w:rPr>
              <w:t>–</w:t>
            </w:r>
            <w:r w:rsidRPr="00901BF1">
              <w:rPr>
                <w:lang w:val="ru-RU"/>
              </w:rPr>
              <w:tab/>
            </w:r>
            <w:r w:rsidR="00514426" w:rsidRPr="00901BF1">
              <w:rPr>
                <w:lang w:val="ru-RU"/>
              </w:rPr>
              <w:t>Ассоциированным членам МСЭ-Т</w:t>
            </w:r>
            <w:r w:rsidRPr="00901BF1">
              <w:rPr>
                <w:lang w:val="ru-RU"/>
              </w:rPr>
              <w:t xml:space="preserve">, принимающим участие в работе </w:t>
            </w:r>
            <w:r w:rsidR="00402659" w:rsidRPr="00901BF1">
              <w:rPr>
                <w:lang w:val="ru-RU"/>
              </w:rPr>
              <w:t>9</w:t>
            </w:r>
            <w:r w:rsidR="00125A50" w:rsidRPr="00901BF1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901BF1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01BF1">
              <w:rPr>
                <w:lang w:val="ru-RU"/>
              </w:rPr>
              <w:t>–</w:t>
            </w:r>
            <w:r w:rsidRPr="00901BF1">
              <w:rPr>
                <w:lang w:val="ru-RU"/>
              </w:rPr>
              <w:tab/>
              <w:t>А</w:t>
            </w:r>
            <w:r w:rsidR="000D1DD7" w:rsidRPr="00901BF1">
              <w:rPr>
                <w:lang w:val="ru-RU"/>
              </w:rPr>
              <w:t>кадемическим организациям − Членам МСЭ</w:t>
            </w:r>
            <w:r w:rsidR="000D1DD7" w:rsidRPr="00901BF1">
              <w:rPr>
                <w:lang w:val="ru-RU"/>
              </w:rPr>
              <w:noBreakHyphen/>
              <w:t>Т</w:t>
            </w:r>
          </w:p>
        </w:tc>
      </w:tr>
    </w:tbl>
    <w:p w:rsidR="00514426" w:rsidRPr="00901BF1" w:rsidRDefault="00514426" w:rsidP="00BF657E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672800" w:rsidTr="00540D89">
        <w:trPr>
          <w:cantSplit/>
          <w:trHeight w:val="533"/>
        </w:trPr>
        <w:tc>
          <w:tcPr>
            <w:tcW w:w="1276" w:type="dxa"/>
          </w:tcPr>
          <w:p w:rsidR="00514426" w:rsidRPr="00901BF1" w:rsidRDefault="00514426" w:rsidP="00303D7A">
            <w:pPr>
              <w:spacing w:before="0"/>
              <w:rPr>
                <w:lang w:val="ru-RU"/>
              </w:rPr>
            </w:pPr>
            <w:r w:rsidRPr="00901BF1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901BF1" w:rsidRDefault="00514426" w:rsidP="00DF09E3">
            <w:pPr>
              <w:spacing w:before="0"/>
              <w:rPr>
                <w:b/>
                <w:bCs/>
                <w:lang w:val="ru-RU"/>
              </w:rPr>
            </w:pPr>
            <w:r w:rsidRPr="00901BF1">
              <w:rPr>
                <w:b/>
                <w:bCs/>
                <w:lang w:val="ru-RU"/>
              </w:rPr>
              <w:t xml:space="preserve">Собрание </w:t>
            </w:r>
            <w:r w:rsidR="00402659" w:rsidRPr="00901BF1">
              <w:rPr>
                <w:b/>
                <w:bCs/>
                <w:lang w:val="ru-RU"/>
              </w:rPr>
              <w:t>9</w:t>
            </w:r>
            <w:r w:rsidRPr="00901BF1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901BF1">
              <w:rPr>
                <w:b/>
                <w:bCs/>
                <w:lang w:val="ru-RU"/>
              </w:rPr>
              <w:br/>
              <w:t xml:space="preserve">Женева, </w:t>
            </w:r>
            <w:r w:rsidR="00DF09E3" w:rsidRPr="00901BF1">
              <w:rPr>
                <w:b/>
                <w:bCs/>
                <w:lang w:val="ru-RU"/>
              </w:rPr>
              <w:t>14–18 января</w:t>
            </w:r>
            <w:r w:rsidR="00402659" w:rsidRPr="00901BF1">
              <w:rPr>
                <w:b/>
                <w:bCs/>
                <w:lang w:val="ru-RU"/>
              </w:rPr>
              <w:t xml:space="preserve"> 201</w:t>
            </w:r>
            <w:r w:rsidR="00DF09E3" w:rsidRPr="00901BF1">
              <w:rPr>
                <w:b/>
                <w:bCs/>
                <w:lang w:val="ru-RU"/>
              </w:rPr>
              <w:t>3</w:t>
            </w:r>
            <w:r w:rsidR="00402659" w:rsidRPr="00901BF1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514426" w:rsidRPr="00901BF1" w:rsidRDefault="00514426" w:rsidP="00BF657E">
      <w:pPr>
        <w:pStyle w:val="Normalaftertitle"/>
        <w:spacing w:before="600"/>
        <w:rPr>
          <w:lang w:val="ru-RU"/>
        </w:rPr>
      </w:pPr>
      <w:r w:rsidRPr="00901BF1">
        <w:rPr>
          <w:lang w:val="ru-RU"/>
        </w:rPr>
        <w:t>Уважаемая госпожа,</w:t>
      </w:r>
      <w:r w:rsidRPr="00901BF1">
        <w:rPr>
          <w:lang w:val="ru-RU"/>
        </w:rPr>
        <w:br/>
        <w:t>уважаемый господин,</w:t>
      </w:r>
    </w:p>
    <w:p w:rsidR="00246986" w:rsidRPr="00A9204D" w:rsidRDefault="00246986" w:rsidP="00246986">
      <w:pPr>
        <w:spacing w:before="240"/>
        <w:rPr>
          <w:lang w:val="ru-RU"/>
        </w:rPr>
      </w:pPr>
      <w:r>
        <w:rPr>
          <w:lang w:val="ru-RU"/>
        </w:rPr>
        <w:t>Прошу принять к сведению</w:t>
      </w:r>
      <w:r w:rsidRPr="00A9204D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A9204D">
        <w:rPr>
          <w:lang w:val="ru-RU"/>
        </w:rPr>
        <w:t xml:space="preserve"> </w:t>
      </w:r>
      <w:r>
        <w:rPr>
          <w:lang w:val="ru-RU"/>
        </w:rPr>
        <w:t>к</w:t>
      </w:r>
      <w:r w:rsidRPr="00A9204D">
        <w:rPr>
          <w:lang w:val="ru-RU"/>
        </w:rPr>
        <w:t xml:space="preserve"> </w:t>
      </w:r>
      <w:r>
        <w:rPr>
          <w:lang w:val="ru-RU"/>
        </w:rPr>
        <w:t>Приложению</w:t>
      </w:r>
      <w:r w:rsidRPr="00A9204D">
        <w:rPr>
          <w:lang w:val="ru-RU"/>
        </w:rPr>
        <w:t xml:space="preserve"> </w:t>
      </w:r>
      <w:r w:rsidRPr="00045BA6">
        <w:t>A</w:t>
      </w:r>
      <w:r w:rsidRPr="00A9204D">
        <w:rPr>
          <w:lang w:val="ru-RU"/>
        </w:rPr>
        <w:t xml:space="preserve"> </w:t>
      </w:r>
      <w:r>
        <w:rPr>
          <w:lang w:val="ru-RU"/>
        </w:rPr>
        <w:t>к</w:t>
      </w:r>
      <w:r w:rsidRPr="00A9204D">
        <w:rPr>
          <w:lang w:val="ru-RU"/>
        </w:rPr>
        <w:t xml:space="preserve"> Коллективному письму 9/</w:t>
      </w:r>
      <w:r w:rsidRPr="00246986">
        <w:rPr>
          <w:lang w:val="ru-RU"/>
        </w:rPr>
        <w:t>9</w:t>
      </w:r>
      <w:r w:rsidRPr="00A9204D">
        <w:rPr>
          <w:lang w:val="ru-RU"/>
        </w:rPr>
        <w:t xml:space="preserve"> </w:t>
      </w:r>
      <w:r>
        <w:rPr>
          <w:lang w:val="ru-RU"/>
        </w:rPr>
        <w:t>БСЭ</w:t>
      </w:r>
      <w:r w:rsidRPr="00A9204D">
        <w:rPr>
          <w:lang w:val="ru-RU"/>
        </w:rPr>
        <w:t xml:space="preserve">, </w:t>
      </w:r>
      <w:r>
        <w:rPr>
          <w:lang w:val="ru-RU"/>
        </w:rPr>
        <w:t>касающемуся представления документов для предстоящего собрания ИК</w:t>
      </w:r>
      <w:r w:rsidRPr="00246986">
        <w:rPr>
          <w:lang w:val="ru-RU"/>
        </w:rPr>
        <w:t>9</w:t>
      </w:r>
      <w:r>
        <w:rPr>
          <w:lang w:val="ru-RU"/>
        </w:rPr>
        <w:t>. Я хотел бы отметить, что предельный срок для представления вкладов, а именно</w:t>
      </w:r>
      <w:r w:rsidRPr="00A9204D">
        <w:rPr>
          <w:lang w:val="ru-RU"/>
        </w:rPr>
        <w:t xml:space="preserve"> </w:t>
      </w:r>
      <w:r w:rsidRPr="00A9204D">
        <w:rPr>
          <w:b/>
          <w:bCs/>
          <w:lang w:val="ru-RU"/>
        </w:rPr>
        <w:t xml:space="preserve">3 </w:t>
      </w:r>
      <w:r w:rsidRPr="00045BA6">
        <w:rPr>
          <w:b/>
          <w:bCs/>
          <w:lang w:val="ru-RU"/>
        </w:rPr>
        <w:t>января</w:t>
      </w:r>
      <w:r w:rsidRPr="00A9204D">
        <w:rPr>
          <w:b/>
          <w:bCs/>
          <w:lang w:val="ru-RU"/>
        </w:rPr>
        <w:t xml:space="preserve"> 2013 </w:t>
      </w:r>
      <w:r w:rsidRPr="00045BA6">
        <w:rPr>
          <w:b/>
          <w:bCs/>
          <w:lang w:val="ru-RU"/>
        </w:rPr>
        <w:t>года</w:t>
      </w:r>
      <w:r>
        <w:rPr>
          <w:lang w:val="ru-RU"/>
        </w:rPr>
        <w:t>, остается без изменений</w:t>
      </w:r>
      <w:r w:rsidRPr="00A9204D">
        <w:rPr>
          <w:lang w:val="ru-RU"/>
        </w:rPr>
        <w:t>.</w:t>
      </w:r>
    </w:p>
    <w:p w:rsidR="00514426" w:rsidRPr="00901BF1" w:rsidRDefault="00514426" w:rsidP="00BF657E">
      <w:pPr>
        <w:spacing w:before="240"/>
        <w:rPr>
          <w:lang w:val="ru-RU"/>
        </w:rPr>
      </w:pPr>
      <w:r w:rsidRPr="00901BF1">
        <w:rPr>
          <w:lang w:val="ru-RU"/>
        </w:rPr>
        <w:t>С уважением,</w:t>
      </w:r>
    </w:p>
    <w:p w:rsidR="00514426" w:rsidRPr="00901BF1" w:rsidRDefault="00514426" w:rsidP="00901BF1">
      <w:pPr>
        <w:spacing w:before="1080"/>
        <w:rPr>
          <w:lang w:val="ru-RU"/>
        </w:rPr>
      </w:pPr>
      <w:r w:rsidRPr="00901BF1">
        <w:rPr>
          <w:lang w:val="ru-RU"/>
        </w:rPr>
        <w:t>Малколм Джонсон</w:t>
      </w:r>
      <w:r w:rsidRPr="00901BF1">
        <w:rPr>
          <w:lang w:val="ru-RU"/>
        </w:rPr>
        <w:br/>
        <w:t>Директор Бюро</w:t>
      </w:r>
      <w:r w:rsidRPr="00901BF1">
        <w:rPr>
          <w:lang w:val="ru-RU"/>
        </w:rPr>
        <w:br/>
        <w:t>стандартизации электросвязи</w:t>
      </w:r>
    </w:p>
    <w:p w:rsidR="00A12FEF" w:rsidRPr="00901BF1" w:rsidRDefault="00514426" w:rsidP="00901BF1">
      <w:pPr>
        <w:spacing w:before="720"/>
        <w:rPr>
          <w:lang w:val="ru-RU"/>
        </w:rPr>
      </w:pPr>
      <w:r w:rsidRPr="00901BF1">
        <w:rPr>
          <w:b/>
          <w:bCs/>
          <w:lang w:val="ru-RU"/>
        </w:rPr>
        <w:t>Приложени</w:t>
      </w:r>
      <w:r w:rsidR="00A12FEF" w:rsidRPr="00901BF1">
        <w:rPr>
          <w:b/>
          <w:bCs/>
          <w:lang w:val="ru-RU"/>
        </w:rPr>
        <w:t>е</w:t>
      </w:r>
      <w:r w:rsidRPr="00901BF1">
        <w:rPr>
          <w:lang w:val="ru-RU"/>
        </w:rPr>
        <w:t>:</w:t>
      </w:r>
      <w:r w:rsidR="00303D7A" w:rsidRPr="00901BF1">
        <w:rPr>
          <w:lang w:val="ru-RU"/>
        </w:rPr>
        <w:t xml:space="preserve"> </w:t>
      </w:r>
      <w:r w:rsidR="00A12FEF" w:rsidRPr="00901BF1">
        <w:rPr>
          <w:lang w:val="ru-RU"/>
        </w:rPr>
        <w:t>1</w:t>
      </w:r>
      <w:bookmarkStart w:id="0" w:name="Duties"/>
      <w:bookmarkEnd w:id="0"/>
    </w:p>
    <w:p w:rsidR="00BF657E" w:rsidRPr="00901BF1" w:rsidRDefault="00BF657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aps/>
          <w:sz w:val="26"/>
          <w:szCs w:val="20"/>
          <w:lang w:val="ru-RU"/>
        </w:rPr>
      </w:pPr>
      <w:r w:rsidRPr="00901BF1">
        <w:rPr>
          <w:lang w:val="ru-RU"/>
        </w:rPr>
        <w:br w:type="page"/>
      </w:r>
    </w:p>
    <w:p w:rsidR="008C677E" w:rsidRPr="00901BF1" w:rsidRDefault="008C677E" w:rsidP="00B13DD3">
      <w:pPr>
        <w:pStyle w:val="AnnexNo"/>
        <w:rPr>
          <w:lang w:val="ru-RU"/>
        </w:rPr>
      </w:pPr>
      <w:r w:rsidRPr="00901BF1">
        <w:rPr>
          <w:lang w:val="ru-RU"/>
        </w:rPr>
        <w:lastRenderedPageBreak/>
        <w:t>ПРИЛОЖЕНИЕ A</w:t>
      </w:r>
    </w:p>
    <w:p w:rsidR="008C677E" w:rsidRPr="00901BF1" w:rsidRDefault="008C677E" w:rsidP="008C677E">
      <w:pPr>
        <w:pStyle w:val="AnnexTitle"/>
        <w:rPr>
          <w:lang w:val="ru-RU"/>
        </w:rPr>
      </w:pPr>
      <w:r w:rsidRPr="00901BF1">
        <w:rPr>
          <w:lang w:val="ru-RU"/>
        </w:rPr>
        <w:t>Представление вкладов</w:t>
      </w:r>
    </w:p>
    <w:p w:rsidR="00BF657E" w:rsidRPr="00901BF1" w:rsidRDefault="00BF657E" w:rsidP="00BF657E">
      <w:pPr>
        <w:spacing w:after="120"/>
        <w:jc w:val="center"/>
        <w:rPr>
          <w:lang w:val="ru-RU"/>
        </w:rPr>
      </w:pPr>
      <w:r w:rsidRPr="00901BF1">
        <w:rPr>
          <w:lang w:val="ru-RU"/>
        </w:rPr>
        <w:t>● ● ●</w:t>
      </w:r>
    </w:p>
    <w:p w:rsidR="008C677E" w:rsidRPr="00901BF1" w:rsidRDefault="008C677E" w:rsidP="00BF657E">
      <w:pPr>
        <w:spacing w:before="240"/>
        <w:rPr>
          <w:lang w:val="ru-RU"/>
        </w:rPr>
      </w:pPr>
      <w:r w:rsidRPr="00901BF1">
        <w:rPr>
          <w:b/>
          <w:bCs/>
          <w:lang w:val="ru-RU"/>
        </w:rPr>
        <w:t>НЕПОСРЕДСТВЕННОЕ РАЗМЕЩЕНИЕ/ПРЕДСТАВЛЕНИЕ ДОКУМЕНТОВ</w:t>
      </w:r>
      <w:r w:rsidRPr="00901BF1">
        <w:rPr>
          <w:lang w:val="ru-RU"/>
        </w:rPr>
        <w:t xml:space="preserve">: </w:t>
      </w:r>
      <w:r w:rsidR="00364CED" w:rsidRPr="00901BF1">
        <w:rPr>
          <w:lang w:val="ru-RU"/>
        </w:rPr>
        <w:t>С</w:t>
      </w:r>
      <w:r w:rsidRPr="00901BF1">
        <w:rPr>
          <w:lang w:val="ru-RU"/>
        </w:rPr>
        <w:t xml:space="preserve">истема непосредственного размещения </w:t>
      </w:r>
      <w:r w:rsidR="00364CED" w:rsidRPr="00901BF1">
        <w:rPr>
          <w:lang w:val="ru-RU"/>
        </w:rPr>
        <w:t xml:space="preserve">(DDP) </w:t>
      </w:r>
      <w:r w:rsidRPr="00901BF1">
        <w:rPr>
          <w:lang w:val="ru-RU"/>
        </w:rPr>
        <w:t xml:space="preserve">вкладов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hyperlink r:id="rId11" w:history="1">
        <w:r w:rsidR="00ED62E9" w:rsidRPr="00901BF1">
          <w:rPr>
            <w:rStyle w:val="Hyperlink"/>
            <w:lang w:val="ru-RU"/>
          </w:rPr>
          <w:t>http://itu.int/net/ITU-T/ddp/</w:t>
        </w:r>
      </w:hyperlink>
      <w:r w:rsidR="00ED62E9" w:rsidRPr="00901BF1">
        <w:rPr>
          <w:lang w:val="ru-RU"/>
        </w:rPr>
        <w:t>.</w:t>
      </w:r>
    </w:p>
    <w:p w:rsidR="00F6792A" w:rsidRPr="00901BF1" w:rsidDel="00901BF1" w:rsidRDefault="00F6792A" w:rsidP="00CB1598">
      <w:pPr>
        <w:rPr>
          <w:del w:id="1" w:author="komissar" w:date="2012-12-12T12:54:00Z"/>
          <w:lang w:val="ru-RU"/>
        </w:rPr>
      </w:pPr>
      <w:del w:id="2" w:author="Krokha, Vladimir" w:date="2012-12-12T10:18:00Z">
        <w:r w:rsidRPr="00901BF1" w:rsidDel="00A12FEF">
          <w:rPr>
            <w:lang w:val="ru-RU"/>
          </w:rPr>
          <w:delText xml:space="preserve">Система непосредственного размещения дополняет традиционные средства представления по электронной почте, которые вы можете по-прежнему использовать по следующему адресу: </w:delText>
        </w:r>
        <w:r w:rsidR="00B62B5B" w:rsidRPr="00901BF1" w:rsidDel="00A12FEF">
          <w:fldChar w:fldCharType="begin"/>
        </w:r>
        <w:r w:rsidR="00B62B5B" w:rsidRPr="00901BF1" w:rsidDel="00A12FEF">
          <w:rPr>
            <w:lang w:val="ru-RU"/>
          </w:rPr>
          <w:delInstrText xml:space="preserve"> HYPERLINK "mailto:tsbsg9@itu.int" </w:delInstrText>
        </w:r>
        <w:r w:rsidR="00B62B5B" w:rsidRPr="00901BF1" w:rsidDel="00A12FEF">
          <w:fldChar w:fldCharType="separate"/>
        </w:r>
        <w:r w:rsidRPr="00901BF1" w:rsidDel="00A12FEF">
          <w:rPr>
            <w:rStyle w:val="Hyperlink"/>
            <w:rFonts w:asciiTheme="majorBidi" w:hAnsiTheme="majorBidi" w:cstheme="majorBidi"/>
            <w:szCs w:val="22"/>
            <w:lang w:val="ru-RU"/>
          </w:rPr>
          <w:delText>tsbsg9@itu.int</w:delText>
        </w:r>
        <w:r w:rsidR="00B62B5B" w:rsidRPr="00901BF1" w:rsidDel="00A12FEF">
          <w:rPr>
            <w:rStyle w:val="Hyperlink"/>
            <w:rFonts w:asciiTheme="majorBidi" w:hAnsiTheme="majorBidi" w:cstheme="majorBidi"/>
            <w:szCs w:val="22"/>
            <w:lang w:val="ru-RU"/>
          </w:rPr>
          <w:fldChar w:fldCharType="end"/>
        </w:r>
        <w:r w:rsidRPr="00901BF1" w:rsidDel="00A12FEF">
          <w:rPr>
            <w:lang w:val="ru-RU"/>
          </w:rPr>
          <w:delText>.</w:delText>
        </w:r>
        <w:r w:rsidR="00426712" w:rsidRPr="00901BF1" w:rsidDel="00A12FEF">
          <w:rPr>
            <w:lang w:val="ru-RU"/>
          </w:rPr>
          <w:delText xml:space="preserve"> </w:delText>
        </w:r>
        <w:r w:rsidR="004B4592" w:rsidRPr="00901BF1" w:rsidDel="00A12FEF">
          <w:rPr>
            <w:lang w:val="ru-RU"/>
          </w:rPr>
          <w:delText xml:space="preserve">Делегатам следует принять к сведению, что, в порядке исключения, DDP будет работать только после ВАСЭ-12; </w:delText>
        </w:r>
        <w:r w:rsidR="00CB1598" w:rsidRPr="00901BF1" w:rsidDel="00A12FEF">
          <w:rPr>
            <w:lang w:val="ru-RU"/>
          </w:rPr>
          <w:delText xml:space="preserve">до того как DDP станет доступной для данного собрания, </w:delText>
        </w:r>
        <w:r w:rsidR="004B4592" w:rsidRPr="00901BF1" w:rsidDel="00A12FEF">
          <w:rPr>
            <w:lang w:val="ru-RU"/>
          </w:rPr>
          <w:delText>вклады могут быть представлены по электронной почте.</w:delText>
        </w:r>
      </w:del>
    </w:p>
    <w:p w:rsidR="008C677E" w:rsidRPr="00901BF1" w:rsidRDefault="008C677E">
      <w:pPr>
        <w:rPr>
          <w:lang w:val="ru-RU"/>
        </w:rPr>
      </w:pPr>
      <w:r w:rsidRPr="00901BF1">
        <w:rPr>
          <w:b/>
          <w:bCs/>
          <w:lang w:val="ru-RU"/>
        </w:rPr>
        <w:t>ШАБЛОНЫ</w:t>
      </w:r>
      <w:r w:rsidRPr="00901BF1">
        <w:rPr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901BF1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12" w:history="1">
        <w:r w:rsidRPr="00901BF1">
          <w:rPr>
            <w:rStyle w:val="Hyperlink"/>
            <w:rFonts w:asciiTheme="majorBidi" w:hAnsiTheme="majorBidi" w:cstheme="majorBidi"/>
            <w:szCs w:val="22"/>
            <w:lang w:val="ru-RU"/>
          </w:rPr>
          <w:t>http://itu.int/ITU-T/studygroups/templates</w:t>
        </w:r>
      </w:hyperlink>
      <w:r w:rsidRPr="00901BF1">
        <w:rPr>
          <w:lang w:val="ru-RU"/>
        </w:rPr>
        <w:t>). На</w:t>
      </w:r>
      <w:r w:rsidR="00546C04" w:rsidRPr="00901BF1">
        <w:rPr>
          <w:lang w:val="ru-RU"/>
        </w:rPr>
        <w:t> </w:t>
      </w:r>
      <w:r w:rsidRPr="00901BF1">
        <w:rPr>
          <w:lang w:val="ru-RU"/>
        </w:rPr>
        <w:t xml:space="preserve">титульном листе </w:t>
      </w:r>
      <w:r w:rsidRPr="00901BF1">
        <w:rPr>
          <w:u w:val="single"/>
          <w:lang w:val="ru-RU"/>
        </w:rPr>
        <w:t>всех</w:t>
      </w:r>
      <w:r w:rsidRPr="00901BF1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</w:t>
      </w:r>
      <w:r w:rsidR="00546C04" w:rsidRPr="00901BF1">
        <w:rPr>
          <w:lang w:val="ru-RU"/>
        </w:rPr>
        <w:t xml:space="preserve"> вопросам, связанным с вкладом.</w:t>
      </w:r>
    </w:p>
    <w:p w:rsidR="00BD6EEB" w:rsidRPr="00901BF1" w:rsidRDefault="00900902">
      <w:pPr>
        <w:rPr>
          <w:rFonts w:asciiTheme="majorBidi" w:hAnsiTheme="majorBidi" w:cstheme="majorBidi"/>
          <w:color w:val="000000"/>
          <w:szCs w:val="22"/>
          <w:lang w:val="ru-RU"/>
        </w:rPr>
      </w:pPr>
      <w:r w:rsidRPr="00901BF1">
        <w:rPr>
          <w:b/>
          <w:bCs/>
          <w:lang w:val="ru-RU"/>
        </w:rPr>
        <w:t xml:space="preserve">МЕСТО </w:t>
      </w:r>
      <w:r w:rsidR="00580684" w:rsidRPr="00901BF1">
        <w:rPr>
          <w:b/>
          <w:bCs/>
          <w:lang w:val="ru-RU"/>
        </w:rPr>
        <w:t>РАЗМЕЩЕНИ</w:t>
      </w:r>
      <w:r w:rsidRPr="00901BF1">
        <w:rPr>
          <w:b/>
          <w:bCs/>
          <w:lang w:val="ru-RU"/>
        </w:rPr>
        <w:t>Я</w:t>
      </w:r>
      <w:r w:rsidR="00580684" w:rsidRPr="00901BF1">
        <w:rPr>
          <w:b/>
          <w:bCs/>
          <w:lang w:val="ru-RU"/>
        </w:rPr>
        <w:t xml:space="preserve"> ДОКУМЕНТОВ СОБРАНИЯ</w:t>
      </w:r>
      <w:r w:rsidR="00580684" w:rsidRPr="00901BF1">
        <w:rPr>
          <w:lang w:val="ru-RU"/>
        </w:rPr>
        <w:t xml:space="preserve">: </w:t>
      </w:r>
      <w:del w:id="3" w:author="Krokha, Vladimir" w:date="2012-12-12T10:18:00Z">
        <w:r w:rsidR="00580684" w:rsidRPr="00901BF1" w:rsidDel="00A12FEF">
          <w:rPr>
            <w:lang w:val="ru-RU"/>
          </w:rPr>
          <w:delText>После ВАСЭ-12</w:delText>
        </w:r>
      </w:del>
      <w:del w:id="4" w:author="komissar" w:date="2012-12-12T12:52:00Z">
        <w:r w:rsidR="00580684" w:rsidRPr="00901BF1" w:rsidDel="00BF657E">
          <w:rPr>
            <w:rFonts w:asciiTheme="majorBidi" w:hAnsiTheme="majorBidi" w:cstheme="majorBidi"/>
            <w:szCs w:val="22"/>
            <w:lang w:val="ru-RU"/>
          </w:rPr>
          <w:delText xml:space="preserve"> </w:delText>
        </w:r>
      </w:del>
      <w:del w:id="5" w:author="Krokha, Vladimir" w:date="2012-12-12T10:18:00Z">
        <w:r w:rsidR="00580684" w:rsidRPr="00901BF1" w:rsidDel="00A12FEF">
          <w:rPr>
            <w:rFonts w:asciiTheme="majorBidi" w:hAnsiTheme="majorBidi" w:cstheme="majorBidi"/>
            <w:color w:val="000000"/>
            <w:szCs w:val="22"/>
            <w:lang w:val="ru-RU"/>
          </w:rPr>
          <w:delText>д</w:delText>
        </w:r>
      </w:del>
      <w:ins w:id="6" w:author="Krokha, Vladimir" w:date="2012-12-12T10:18:00Z">
        <w:r w:rsidR="00A12FEF" w:rsidRPr="00901BF1">
          <w:rPr>
            <w:rFonts w:asciiTheme="majorBidi" w:hAnsiTheme="majorBidi" w:cstheme="majorBidi"/>
            <w:color w:val="000000"/>
            <w:szCs w:val="22"/>
            <w:lang w:val="ru-RU"/>
          </w:rPr>
          <w:t>Д</w:t>
        </w:r>
      </w:ins>
      <w:r w:rsidR="00580684" w:rsidRPr="00901BF1">
        <w:rPr>
          <w:rFonts w:asciiTheme="majorBidi" w:hAnsiTheme="majorBidi" w:cstheme="majorBidi"/>
          <w:color w:val="000000"/>
          <w:szCs w:val="22"/>
          <w:lang w:val="ru-RU"/>
        </w:rPr>
        <w:t xml:space="preserve">окументы собрания </w:t>
      </w:r>
      <w:del w:id="7" w:author="Krokha, Vladimir" w:date="2012-12-12T10:18:00Z">
        <w:r w:rsidR="00580684" w:rsidRPr="00901BF1" w:rsidDel="00A12FEF">
          <w:rPr>
            <w:rFonts w:asciiTheme="majorBidi" w:hAnsiTheme="majorBidi" w:cstheme="majorBidi"/>
            <w:color w:val="000000"/>
            <w:szCs w:val="22"/>
            <w:lang w:val="ru-RU"/>
          </w:rPr>
          <w:delText xml:space="preserve">будут </w:delText>
        </w:r>
      </w:del>
      <w:r w:rsidR="00580684" w:rsidRPr="00901BF1">
        <w:rPr>
          <w:rFonts w:asciiTheme="majorBidi" w:hAnsiTheme="majorBidi" w:cstheme="majorBidi"/>
          <w:color w:val="000000"/>
          <w:szCs w:val="22"/>
          <w:lang w:val="ru-RU"/>
        </w:rPr>
        <w:t>размеща</w:t>
      </w:r>
      <w:ins w:id="8" w:author="Antipina, Nadezda" w:date="2012-12-12T13:12:00Z">
        <w:r w:rsidR="00246986">
          <w:rPr>
            <w:rFonts w:asciiTheme="majorBidi" w:hAnsiTheme="majorBidi" w:cstheme="majorBidi"/>
            <w:color w:val="000000"/>
            <w:szCs w:val="22"/>
            <w:lang w:val="ru-RU"/>
          </w:rPr>
          <w:t>ются</w:t>
        </w:r>
      </w:ins>
      <w:del w:id="9" w:author="Antipina, Nadezda" w:date="2012-12-12T13:12:00Z">
        <w:r w:rsidR="00580684" w:rsidRPr="00901BF1" w:rsidDel="00246986">
          <w:rPr>
            <w:rFonts w:asciiTheme="majorBidi" w:hAnsiTheme="majorBidi" w:cstheme="majorBidi"/>
            <w:color w:val="000000"/>
            <w:szCs w:val="22"/>
            <w:lang w:val="ru-RU"/>
          </w:rPr>
          <w:delText>ться</w:delText>
        </w:r>
      </w:del>
      <w:r w:rsidR="00580684" w:rsidRPr="00901BF1">
        <w:rPr>
          <w:rFonts w:asciiTheme="majorBidi" w:hAnsiTheme="majorBidi" w:cstheme="majorBidi"/>
          <w:color w:val="000000"/>
          <w:szCs w:val="22"/>
          <w:lang w:val="ru-RU"/>
        </w:rPr>
        <w:t xml:space="preserve"> в обычном месте, под названием соответствующего собрания</w:t>
      </w:r>
      <w:ins w:id="10" w:author="Krokha, Vladimir" w:date="2012-12-12T10:19:00Z">
        <w:r w:rsidR="00A12FEF" w:rsidRPr="00901BF1">
          <w:rPr>
            <w:rFonts w:asciiTheme="majorBidi" w:hAnsiTheme="majorBidi" w:cstheme="majorBidi"/>
            <w:color w:val="000000"/>
            <w:szCs w:val="22"/>
            <w:lang w:val="ru-RU"/>
          </w:rPr>
          <w:t xml:space="preserve">: </w:t>
        </w:r>
      </w:ins>
      <w:r w:rsidR="007C6BA4" w:rsidRPr="00901BF1">
        <w:rPr>
          <w:rFonts w:asciiTheme="majorBidi" w:hAnsiTheme="majorBidi" w:cstheme="majorBidi"/>
          <w:color w:val="000000"/>
          <w:szCs w:val="22"/>
          <w:lang w:val="ru-RU" w:bidi="ar-EG"/>
        </w:rPr>
        <w:fldChar w:fldCharType="begin"/>
      </w:r>
      <w:r w:rsidR="007C6BA4" w:rsidRPr="00901BF1">
        <w:rPr>
          <w:rFonts w:asciiTheme="majorBidi" w:hAnsiTheme="majorBidi" w:cstheme="majorBidi"/>
          <w:color w:val="000000"/>
          <w:szCs w:val="22"/>
          <w:lang w:val="ru-RU" w:bidi="ar-EG"/>
        </w:rPr>
        <w:instrText xml:space="preserve"> HYPERLINK "</w:instrText>
      </w:r>
      <w:ins w:id="11" w:author="Krokha, Vladimir" w:date="2012-12-12T10:19:00Z"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</w:rPr>
          <w:instrText>http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  <w:rPrChange w:id="12" w:author="Krokha, Vladimir" w:date="2012-12-12T10:19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instrText>://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</w:rPr>
          <w:instrText>itu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  <w:rPrChange w:id="13" w:author="Krokha, Vladimir" w:date="2012-12-12T10:19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instrText>.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</w:rPr>
          <w:instrText>int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  <w:rPrChange w:id="14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instrText>/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</w:rPr>
          <w:instrText>md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  <w:rPrChange w:id="15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instrText>/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</w:rPr>
          <w:instrText>T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  <w:rPrChange w:id="16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instrText>13-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</w:rPr>
          <w:instrText>SG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  <w:rPrChange w:id="17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instrText>09-130114/</w:instrText>
        </w:r>
        <w:r w:rsidR="007C6BA4" w:rsidRPr="00901BF1">
          <w:rPr>
            <w:rFonts w:asciiTheme="majorBidi" w:hAnsiTheme="majorBidi" w:cstheme="majorBidi"/>
            <w:color w:val="000000"/>
            <w:szCs w:val="22"/>
            <w:lang w:val="ru-RU" w:bidi="ar-EG"/>
          </w:rPr>
          <w:instrText>sum</w:instrText>
        </w:r>
      </w:ins>
      <w:r w:rsidR="007C6BA4" w:rsidRPr="00901BF1">
        <w:rPr>
          <w:rFonts w:asciiTheme="majorBidi" w:hAnsiTheme="majorBidi" w:cstheme="majorBidi"/>
          <w:color w:val="000000"/>
          <w:szCs w:val="22"/>
          <w:lang w:val="ru-RU" w:bidi="ar-EG"/>
        </w:rPr>
        <w:instrText xml:space="preserve">" </w:instrText>
      </w:r>
      <w:r w:rsidR="007C6BA4" w:rsidRPr="00901BF1">
        <w:rPr>
          <w:rFonts w:asciiTheme="majorBidi" w:hAnsiTheme="majorBidi" w:cstheme="majorBidi"/>
          <w:color w:val="000000"/>
          <w:szCs w:val="22"/>
          <w:lang w:val="ru-RU" w:bidi="ar-EG"/>
        </w:rPr>
        <w:fldChar w:fldCharType="separate"/>
      </w:r>
      <w:ins w:id="18" w:author="Krokha, Vladimir" w:date="2012-12-12T10:19:00Z">
        <w:r w:rsidR="007C6BA4" w:rsidRPr="00901BF1">
          <w:rPr>
            <w:rStyle w:val="Hyperlink"/>
            <w:rFonts w:asciiTheme="majorBidi" w:hAnsiTheme="majorBidi" w:cstheme="majorBidi"/>
            <w:szCs w:val="22"/>
            <w:lang w:val="ru-RU" w:bidi="ar-EG"/>
          </w:rPr>
          <w:t>http</w:t>
        </w:r>
        <w:r w:rsidR="007C6BA4" w:rsidRPr="00901BF1">
          <w:rPr>
            <w:rStyle w:val="Hyperlink"/>
            <w:lang w:val="ru-RU"/>
            <w:rPrChange w:id="19" w:author="Krokha, Vladimir" w:date="2012-12-12T10:19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t>://</w:t>
        </w:r>
        <w:r w:rsidR="007C6BA4" w:rsidRPr="00901BF1">
          <w:rPr>
            <w:rStyle w:val="Hyperlink"/>
            <w:rFonts w:asciiTheme="majorBidi" w:hAnsiTheme="majorBidi" w:cstheme="majorBidi"/>
            <w:szCs w:val="22"/>
            <w:lang w:val="ru-RU" w:bidi="ar-EG"/>
          </w:rPr>
          <w:t>itu</w:t>
        </w:r>
        <w:r w:rsidR="007C6BA4" w:rsidRPr="00901BF1">
          <w:rPr>
            <w:rStyle w:val="Hyperlink"/>
            <w:lang w:val="ru-RU"/>
            <w:rPrChange w:id="20" w:author="Krokha, Vladimir" w:date="2012-12-12T10:19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t>.</w:t>
        </w:r>
        <w:r w:rsidR="007C6BA4" w:rsidRPr="00901BF1">
          <w:rPr>
            <w:rStyle w:val="Hyperlink"/>
            <w:rFonts w:asciiTheme="majorBidi" w:hAnsiTheme="majorBidi" w:cstheme="majorBidi"/>
            <w:szCs w:val="22"/>
            <w:lang w:val="ru-RU" w:bidi="ar-EG"/>
          </w:rPr>
          <w:t>int</w:t>
        </w:r>
        <w:r w:rsidR="007C6BA4" w:rsidRPr="00901BF1">
          <w:rPr>
            <w:rStyle w:val="Hyperlink"/>
            <w:lang w:val="ru-RU"/>
            <w:rPrChange w:id="21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t>/</w:t>
        </w:r>
        <w:r w:rsidR="007C6BA4" w:rsidRPr="00901BF1">
          <w:rPr>
            <w:rStyle w:val="Hyperlink"/>
            <w:rFonts w:asciiTheme="majorBidi" w:hAnsiTheme="majorBidi" w:cstheme="majorBidi"/>
            <w:szCs w:val="22"/>
            <w:lang w:val="ru-RU" w:bidi="ar-EG"/>
          </w:rPr>
          <w:t>md</w:t>
        </w:r>
        <w:r w:rsidR="007C6BA4" w:rsidRPr="00901BF1">
          <w:rPr>
            <w:rStyle w:val="Hyperlink"/>
            <w:lang w:val="ru-RU"/>
            <w:rPrChange w:id="22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t>/</w:t>
        </w:r>
        <w:r w:rsidR="007C6BA4" w:rsidRPr="00901BF1">
          <w:rPr>
            <w:rStyle w:val="Hyperlink"/>
            <w:rFonts w:asciiTheme="majorBidi" w:hAnsiTheme="majorBidi" w:cstheme="majorBidi"/>
            <w:szCs w:val="22"/>
            <w:lang w:val="ru-RU" w:bidi="ar-EG"/>
          </w:rPr>
          <w:t>T</w:t>
        </w:r>
        <w:r w:rsidR="007C6BA4" w:rsidRPr="00901BF1">
          <w:rPr>
            <w:rStyle w:val="Hyperlink"/>
            <w:lang w:val="ru-RU"/>
            <w:rPrChange w:id="23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t>13-</w:t>
        </w:r>
        <w:r w:rsidR="007C6BA4" w:rsidRPr="00901BF1">
          <w:rPr>
            <w:rStyle w:val="Hyperlink"/>
            <w:rFonts w:asciiTheme="majorBidi" w:hAnsiTheme="majorBidi" w:cstheme="majorBidi"/>
            <w:szCs w:val="22"/>
            <w:lang w:val="ru-RU" w:bidi="ar-EG"/>
          </w:rPr>
          <w:t>SG</w:t>
        </w:r>
        <w:r w:rsidR="007C6BA4" w:rsidRPr="00901BF1">
          <w:rPr>
            <w:rStyle w:val="Hyperlink"/>
            <w:lang w:val="ru-RU"/>
            <w:rPrChange w:id="24" w:author="Krokha, Vladimir" w:date="2012-12-12T10:20:00Z">
              <w:rPr>
                <w:rFonts w:asciiTheme="majorBidi" w:hAnsiTheme="majorBidi" w:cstheme="majorBidi"/>
                <w:color w:val="000000"/>
                <w:szCs w:val="22"/>
                <w:lang w:bidi="ar-EG"/>
              </w:rPr>
            </w:rPrChange>
          </w:rPr>
          <w:t>09-130114/</w:t>
        </w:r>
        <w:r w:rsidR="007C6BA4" w:rsidRPr="00901BF1">
          <w:rPr>
            <w:rStyle w:val="Hyperlink"/>
            <w:rFonts w:asciiTheme="majorBidi" w:hAnsiTheme="majorBidi" w:cstheme="majorBidi"/>
            <w:szCs w:val="22"/>
            <w:lang w:val="ru-RU" w:bidi="ar-EG"/>
          </w:rPr>
          <w:t>sum</w:t>
        </w:r>
      </w:ins>
      <w:r w:rsidR="007C6BA4" w:rsidRPr="00901BF1">
        <w:rPr>
          <w:rFonts w:asciiTheme="majorBidi" w:hAnsiTheme="majorBidi" w:cstheme="majorBidi"/>
          <w:color w:val="000000"/>
          <w:szCs w:val="22"/>
          <w:lang w:val="ru-RU" w:bidi="ar-EG"/>
        </w:rPr>
        <w:fldChar w:fldCharType="end"/>
      </w:r>
      <w:r w:rsidR="00580684" w:rsidRPr="00901BF1">
        <w:rPr>
          <w:rFonts w:asciiTheme="majorBidi" w:hAnsiTheme="majorBidi" w:cstheme="majorBidi"/>
          <w:color w:val="000000"/>
          <w:szCs w:val="22"/>
          <w:lang w:val="ru-RU"/>
        </w:rPr>
        <w:t>.</w:t>
      </w:r>
    </w:p>
    <w:p w:rsidR="00BF657E" w:rsidRPr="00901BF1" w:rsidRDefault="00BF657E" w:rsidP="00BF657E">
      <w:pPr>
        <w:spacing w:before="240"/>
        <w:jc w:val="center"/>
        <w:rPr>
          <w:lang w:val="ru-RU"/>
        </w:rPr>
      </w:pPr>
      <w:r w:rsidRPr="00901BF1">
        <w:rPr>
          <w:lang w:val="ru-RU"/>
        </w:rPr>
        <w:t>● ● ●</w:t>
      </w:r>
    </w:p>
    <w:p w:rsidR="00BF657E" w:rsidRPr="00901BF1" w:rsidRDefault="00BF657E" w:rsidP="00BF657E">
      <w:pPr>
        <w:spacing w:before="720"/>
        <w:jc w:val="center"/>
        <w:rPr>
          <w:lang w:val="ru-RU"/>
        </w:rPr>
      </w:pPr>
      <w:r w:rsidRPr="00901BF1">
        <w:rPr>
          <w:lang w:val="ru-RU"/>
        </w:rPr>
        <w:t>______________</w:t>
      </w:r>
    </w:p>
    <w:sectPr w:rsidR="00BF657E" w:rsidRPr="00901BF1" w:rsidSect="004B65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727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C1" w:rsidRDefault="00A717C1">
      <w:r>
        <w:separator/>
      </w:r>
    </w:p>
  </w:endnote>
  <w:endnote w:type="continuationSeparator" w:id="0">
    <w:p w:rsidR="00A717C1" w:rsidRDefault="00A7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00" w:rsidRDefault="00672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1" w:rsidRPr="00672800" w:rsidRDefault="00672800" w:rsidP="000F4B5A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noProof/>
        <w:sz w:val="16"/>
        <w:szCs w:val="20"/>
        <w:lang w:val="fr-CH"/>
      </w:rPr>
    </w:pPr>
    <w:r w:rsidRPr="00672800">
      <w:rPr>
        <w:caps/>
        <w:noProof/>
        <w:sz w:val="16"/>
        <w:szCs w:val="20"/>
        <w:lang w:val="fr-CH"/>
      </w:rPr>
      <w:t>ITU-T\COM-T\COM9\COLL\009C1</w:t>
    </w:r>
    <w:r w:rsidR="000F4B5A">
      <w:rPr>
        <w:caps/>
        <w:noProof/>
        <w:sz w:val="16"/>
        <w:szCs w:val="20"/>
        <w:lang w:val="fr-CH"/>
      </w:rPr>
      <w:t>R</w:t>
    </w:r>
    <w:bookmarkStart w:id="25" w:name="_GoBack"/>
    <w:bookmarkEnd w:id="25"/>
    <w:r w:rsidRPr="00672800">
      <w:rPr>
        <w:caps/>
        <w:noProof/>
        <w:sz w:val="16"/>
        <w:szCs w:val="20"/>
        <w:lang w:val="fr-CH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BF657E" w:rsidRPr="00EF273F" w:rsidTr="005A4C2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BF657E" w:rsidRPr="00EF273F" w:rsidTr="005A4C2A">
      <w:trPr>
        <w:cantSplit/>
      </w:trPr>
      <w:tc>
        <w:tcPr>
          <w:tcW w:w="1062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BF657E" w:rsidRPr="00EF273F" w:rsidTr="005A4C2A">
      <w:trPr>
        <w:cantSplit/>
      </w:trPr>
      <w:tc>
        <w:tcPr>
          <w:tcW w:w="1062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BF657E" w:rsidRPr="00EF273F" w:rsidRDefault="00BF657E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717C1" w:rsidRPr="00BF657E" w:rsidRDefault="00A717C1" w:rsidP="00BF657E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C1" w:rsidRDefault="00A717C1">
      <w:r>
        <w:separator/>
      </w:r>
    </w:p>
  </w:footnote>
  <w:footnote w:type="continuationSeparator" w:id="0">
    <w:p w:rsidR="00A717C1" w:rsidRDefault="00A7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00" w:rsidRDefault="0067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62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657E" w:rsidRPr="00BF657E" w:rsidRDefault="00BF657E" w:rsidP="00BF657E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B5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00" w:rsidRDefault="00672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06C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56B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20F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BC9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26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74F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8E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CCE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8E3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CE6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0175B36"/>
    <w:multiLevelType w:val="hybridMultilevel"/>
    <w:tmpl w:val="D45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DA882B44"/>
    <w:lvl w:ilvl="0" w:tplc="5EBE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EC1B64"/>
    <w:multiLevelType w:val="hybridMultilevel"/>
    <w:tmpl w:val="0F66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20"/>
  </w:num>
  <w:num w:numId="9">
    <w:abstractNumId w:val="21"/>
  </w:num>
  <w:num w:numId="10">
    <w:abstractNumId w:val="14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419E7"/>
    <w:rsid w:val="00042ACE"/>
    <w:rsid w:val="00065DC5"/>
    <w:rsid w:val="00082B7B"/>
    <w:rsid w:val="00095EA0"/>
    <w:rsid w:val="000A3346"/>
    <w:rsid w:val="000C2147"/>
    <w:rsid w:val="000C70EB"/>
    <w:rsid w:val="000C7D98"/>
    <w:rsid w:val="000D1DD7"/>
    <w:rsid w:val="000F4B5A"/>
    <w:rsid w:val="00103310"/>
    <w:rsid w:val="00113D9D"/>
    <w:rsid w:val="00115B49"/>
    <w:rsid w:val="00121B87"/>
    <w:rsid w:val="00125A50"/>
    <w:rsid w:val="00133548"/>
    <w:rsid w:val="001629DC"/>
    <w:rsid w:val="00176340"/>
    <w:rsid w:val="001834EC"/>
    <w:rsid w:val="001903B4"/>
    <w:rsid w:val="001957EE"/>
    <w:rsid w:val="001B4A74"/>
    <w:rsid w:val="001D261C"/>
    <w:rsid w:val="001E0148"/>
    <w:rsid w:val="001F3E08"/>
    <w:rsid w:val="00207341"/>
    <w:rsid w:val="00217B19"/>
    <w:rsid w:val="00246986"/>
    <w:rsid w:val="0025701E"/>
    <w:rsid w:val="0026232A"/>
    <w:rsid w:val="002B37F9"/>
    <w:rsid w:val="002D26FD"/>
    <w:rsid w:val="002E468E"/>
    <w:rsid w:val="002E4C41"/>
    <w:rsid w:val="00303D7A"/>
    <w:rsid w:val="003040B5"/>
    <w:rsid w:val="003236D7"/>
    <w:rsid w:val="0033434F"/>
    <w:rsid w:val="00334C34"/>
    <w:rsid w:val="00337180"/>
    <w:rsid w:val="00340304"/>
    <w:rsid w:val="00346E8F"/>
    <w:rsid w:val="003639D2"/>
    <w:rsid w:val="00364CED"/>
    <w:rsid w:val="003675F4"/>
    <w:rsid w:val="003A1986"/>
    <w:rsid w:val="003A3B08"/>
    <w:rsid w:val="003A6C9B"/>
    <w:rsid w:val="003B4414"/>
    <w:rsid w:val="003C0FBE"/>
    <w:rsid w:val="003C7475"/>
    <w:rsid w:val="003E1E33"/>
    <w:rsid w:val="003E6A3A"/>
    <w:rsid w:val="003F5B77"/>
    <w:rsid w:val="00401945"/>
    <w:rsid w:val="00402659"/>
    <w:rsid w:val="004070DB"/>
    <w:rsid w:val="004167E6"/>
    <w:rsid w:val="0041688E"/>
    <w:rsid w:val="00426712"/>
    <w:rsid w:val="0044140A"/>
    <w:rsid w:val="00444B73"/>
    <w:rsid w:val="00455EFA"/>
    <w:rsid w:val="00475A27"/>
    <w:rsid w:val="00483483"/>
    <w:rsid w:val="00495F13"/>
    <w:rsid w:val="004A0D07"/>
    <w:rsid w:val="004B4592"/>
    <w:rsid w:val="004B6549"/>
    <w:rsid w:val="004C5268"/>
    <w:rsid w:val="004C6B1E"/>
    <w:rsid w:val="004E01AE"/>
    <w:rsid w:val="004E0443"/>
    <w:rsid w:val="004E090D"/>
    <w:rsid w:val="004F48F0"/>
    <w:rsid w:val="00501D8B"/>
    <w:rsid w:val="00513F4C"/>
    <w:rsid w:val="00514426"/>
    <w:rsid w:val="00522C1E"/>
    <w:rsid w:val="0053108B"/>
    <w:rsid w:val="00540D89"/>
    <w:rsid w:val="00546C04"/>
    <w:rsid w:val="00547E23"/>
    <w:rsid w:val="00567CD7"/>
    <w:rsid w:val="00570209"/>
    <w:rsid w:val="00580684"/>
    <w:rsid w:val="005837DA"/>
    <w:rsid w:val="00584211"/>
    <w:rsid w:val="005D044D"/>
    <w:rsid w:val="005E616E"/>
    <w:rsid w:val="006139B2"/>
    <w:rsid w:val="00625BAF"/>
    <w:rsid w:val="006278EA"/>
    <w:rsid w:val="006337F4"/>
    <w:rsid w:val="00636D90"/>
    <w:rsid w:val="006654DB"/>
    <w:rsid w:val="00665C00"/>
    <w:rsid w:val="006704E3"/>
    <w:rsid w:val="00672800"/>
    <w:rsid w:val="006777D5"/>
    <w:rsid w:val="006F1984"/>
    <w:rsid w:val="00701561"/>
    <w:rsid w:val="0071361F"/>
    <w:rsid w:val="00717255"/>
    <w:rsid w:val="00741C5B"/>
    <w:rsid w:val="0074299E"/>
    <w:rsid w:val="0075263B"/>
    <w:rsid w:val="00753F18"/>
    <w:rsid w:val="00763FF3"/>
    <w:rsid w:val="0076497F"/>
    <w:rsid w:val="00767541"/>
    <w:rsid w:val="00771975"/>
    <w:rsid w:val="0079397B"/>
    <w:rsid w:val="0079735A"/>
    <w:rsid w:val="007A17A2"/>
    <w:rsid w:val="007B7C62"/>
    <w:rsid w:val="007C6BA4"/>
    <w:rsid w:val="007D0BFA"/>
    <w:rsid w:val="007E1285"/>
    <w:rsid w:val="007E3060"/>
    <w:rsid w:val="00826CB4"/>
    <w:rsid w:val="00831FDC"/>
    <w:rsid w:val="00832A5A"/>
    <w:rsid w:val="00842E5A"/>
    <w:rsid w:val="00871131"/>
    <w:rsid w:val="0087380D"/>
    <w:rsid w:val="00876731"/>
    <w:rsid w:val="008C5C0E"/>
    <w:rsid w:val="008C677E"/>
    <w:rsid w:val="008C7044"/>
    <w:rsid w:val="008E0925"/>
    <w:rsid w:val="00900902"/>
    <w:rsid w:val="00901BF1"/>
    <w:rsid w:val="00946733"/>
    <w:rsid w:val="009469D2"/>
    <w:rsid w:val="00987668"/>
    <w:rsid w:val="009957C4"/>
    <w:rsid w:val="009979B5"/>
    <w:rsid w:val="009A2B2C"/>
    <w:rsid w:val="009A2C9B"/>
    <w:rsid w:val="009B6144"/>
    <w:rsid w:val="009C205A"/>
    <w:rsid w:val="009C5A6F"/>
    <w:rsid w:val="009D3786"/>
    <w:rsid w:val="009F075D"/>
    <w:rsid w:val="00A12FEF"/>
    <w:rsid w:val="00A1373B"/>
    <w:rsid w:val="00A14772"/>
    <w:rsid w:val="00A21DD2"/>
    <w:rsid w:val="00A2458F"/>
    <w:rsid w:val="00A33093"/>
    <w:rsid w:val="00A563C7"/>
    <w:rsid w:val="00A57977"/>
    <w:rsid w:val="00A603BD"/>
    <w:rsid w:val="00A60F02"/>
    <w:rsid w:val="00A62A40"/>
    <w:rsid w:val="00A654CA"/>
    <w:rsid w:val="00A66C90"/>
    <w:rsid w:val="00A717C1"/>
    <w:rsid w:val="00A8170F"/>
    <w:rsid w:val="00A83922"/>
    <w:rsid w:val="00A91EB5"/>
    <w:rsid w:val="00AB30C1"/>
    <w:rsid w:val="00AD3D11"/>
    <w:rsid w:val="00AF2B53"/>
    <w:rsid w:val="00AF63A4"/>
    <w:rsid w:val="00B075B2"/>
    <w:rsid w:val="00B122F8"/>
    <w:rsid w:val="00B13DD3"/>
    <w:rsid w:val="00B212B4"/>
    <w:rsid w:val="00B34D84"/>
    <w:rsid w:val="00B6023F"/>
    <w:rsid w:val="00B62B5B"/>
    <w:rsid w:val="00B86B00"/>
    <w:rsid w:val="00B95EEA"/>
    <w:rsid w:val="00BC33B4"/>
    <w:rsid w:val="00BD6EEB"/>
    <w:rsid w:val="00BE1FD9"/>
    <w:rsid w:val="00BF17FA"/>
    <w:rsid w:val="00BF657E"/>
    <w:rsid w:val="00C13968"/>
    <w:rsid w:val="00C16CA3"/>
    <w:rsid w:val="00C22D6C"/>
    <w:rsid w:val="00C3378F"/>
    <w:rsid w:val="00C60E38"/>
    <w:rsid w:val="00C623F1"/>
    <w:rsid w:val="00C76D72"/>
    <w:rsid w:val="00CB1598"/>
    <w:rsid w:val="00CE7CAD"/>
    <w:rsid w:val="00CF2AC6"/>
    <w:rsid w:val="00CF6600"/>
    <w:rsid w:val="00D14F3B"/>
    <w:rsid w:val="00D24408"/>
    <w:rsid w:val="00D47122"/>
    <w:rsid w:val="00D5222B"/>
    <w:rsid w:val="00D63531"/>
    <w:rsid w:val="00D774F7"/>
    <w:rsid w:val="00D83022"/>
    <w:rsid w:val="00D911F5"/>
    <w:rsid w:val="00D91A7E"/>
    <w:rsid w:val="00DA1127"/>
    <w:rsid w:val="00DA36C4"/>
    <w:rsid w:val="00DC65A7"/>
    <w:rsid w:val="00DC6716"/>
    <w:rsid w:val="00DD2CE8"/>
    <w:rsid w:val="00DF012B"/>
    <w:rsid w:val="00DF09E3"/>
    <w:rsid w:val="00DF109B"/>
    <w:rsid w:val="00E07386"/>
    <w:rsid w:val="00E14A1A"/>
    <w:rsid w:val="00E17F1A"/>
    <w:rsid w:val="00E45C46"/>
    <w:rsid w:val="00E63FD0"/>
    <w:rsid w:val="00E645B4"/>
    <w:rsid w:val="00E6542C"/>
    <w:rsid w:val="00E911E3"/>
    <w:rsid w:val="00EA107C"/>
    <w:rsid w:val="00ED2018"/>
    <w:rsid w:val="00ED62E9"/>
    <w:rsid w:val="00EF273F"/>
    <w:rsid w:val="00F15118"/>
    <w:rsid w:val="00F155E8"/>
    <w:rsid w:val="00F205F5"/>
    <w:rsid w:val="00F361B0"/>
    <w:rsid w:val="00F5021B"/>
    <w:rsid w:val="00F6792A"/>
    <w:rsid w:val="00F80E0C"/>
    <w:rsid w:val="00F830DA"/>
    <w:rsid w:val="00FA7F68"/>
    <w:rsid w:val="00FB10C8"/>
    <w:rsid w:val="00FC019B"/>
    <w:rsid w:val="00FD353E"/>
    <w:rsid w:val="00FE1F3B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net/ITU-T/ddp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sg9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5AAD-DFDA-4CFA-A6C7-EA23D92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7</TotalTime>
  <Pages>2</Pages>
  <Words>233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2626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Labare, Emmanuelle</cp:lastModifiedBy>
  <cp:revision>9</cp:revision>
  <cp:lastPrinted>2012-12-12T11:55:00Z</cp:lastPrinted>
  <dcterms:created xsi:type="dcterms:W3CDTF">2012-12-12T09:34:00Z</dcterms:created>
  <dcterms:modified xsi:type="dcterms:W3CDTF">2012-12-21T14:12:00Z</dcterms:modified>
</cp:coreProperties>
</file>