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8E659C">
      <w:pPr>
        <w:tabs>
          <w:tab w:val="clear" w:pos="794"/>
          <w:tab w:val="clear" w:pos="1191"/>
          <w:tab w:val="clear" w:pos="1588"/>
          <w:tab w:val="clear" w:pos="1985"/>
          <w:tab w:val="left" w:pos="5954"/>
        </w:tabs>
      </w:pPr>
      <w:r>
        <w:tab/>
        <w:t xml:space="preserve">Geneva, </w:t>
      </w:r>
      <w:r w:rsidR="008E659C">
        <w:t>15</w:t>
      </w:r>
      <w:r w:rsidR="00C452C6">
        <w:t xml:space="preserve"> September 2011</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C452C6" w:rsidP="00571330">
            <w:pPr>
              <w:tabs>
                <w:tab w:val="left" w:pos="4111"/>
              </w:tabs>
              <w:spacing w:before="0"/>
              <w:ind w:left="57"/>
              <w:rPr>
                <w:b/>
              </w:rPr>
            </w:pPr>
            <w:r>
              <w:rPr>
                <w:b/>
              </w:rPr>
              <w:t>TSB Collective letter 4/3</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DF268E">
            <w:pPr>
              <w:tabs>
                <w:tab w:val="left" w:pos="4111"/>
              </w:tabs>
              <w:spacing w:before="0"/>
              <w:ind w:left="57"/>
            </w:pPr>
            <w:r>
              <w:t>+41 22 730</w:t>
            </w:r>
            <w:r w:rsidR="00C452C6">
              <w:t xml:space="preserve"> 5887</w:t>
            </w:r>
            <w:r>
              <w:br/>
              <w:t>+41 22 730 5853</w:t>
            </w:r>
            <w:r>
              <w:br/>
            </w:r>
            <w:hyperlink r:id="rId10" w:history="1">
              <w:r w:rsidR="00DF268E" w:rsidRPr="00C9560F">
                <w:rPr>
                  <w:rStyle w:val="Hyperlink"/>
                </w:rPr>
                <w:t>tsbsg3</w:t>
              </w:r>
              <w:r w:rsidR="00DF268E" w:rsidRPr="00C9560F">
                <w:rPr>
                  <w:rStyle w:val="Hyperlink"/>
                </w:rPr>
                <w:t>@</w:t>
              </w:r>
              <w:r w:rsidR="00DF268E" w:rsidRPr="00C9560F">
                <w:rPr>
                  <w:rStyle w:val="Hyperlink"/>
                </w:rPr>
                <w:t>itu.int</w:t>
              </w:r>
            </w:hyperlink>
          </w:p>
          <w:p w:rsidR="00825FC5" w:rsidRDefault="00825FC5" w:rsidP="00571330">
            <w:pPr>
              <w:tabs>
                <w:tab w:val="left" w:pos="4111"/>
              </w:tabs>
              <w:spacing w:before="0"/>
              <w:ind w:left="57"/>
            </w:pPr>
          </w:p>
        </w:tc>
        <w:tc>
          <w:tcPr>
            <w:tcW w:w="4536" w:type="dxa"/>
          </w:tcPr>
          <w:p w:rsidR="00E643A2" w:rsidRDefault="00E643A2" w:rsidP="005E2720">
            <w:pPr>
              <w:tabs>
                <w:tab w:val="clear" w:pos="794"/>
                <w:tab w:val="left" w:pos="284"/>
                <w:tab w:val="left" w:pos="4111"/>
              </w:tabs>
              <w:spacing w:before="0"/>
              <w:ind w:left="284" w:hanging="8"/>
            </w:pPr>
            <w:r>
              <w:t>To Administrations of Member States of the Union, to ITU-T Sector Members</w:t>
            </w:r>
            <w:r w:rsidR="005E2720">
              <w:t>,</w:t>
            </w:r>
            <w:r>
              <w:t xml:space="preserve"> to ITU-T Associates</w:t>
            </w:r>
            <w:r w:rsidR="005E2720">
              <w:t xml:space="preserve"> and </w:t>
            </w:r>
            <w:r w:rsidR="00D44EC0">
              <w:t xml:space="preserve">to </w:t>
            </w:r>
            <w:r w:rsidR="005E2720">
              <w:t>ITU-T Academia</w:t>
            </w:r>
            <w:r>
              <w:t xml:space="preserve"> participating in the work of Study Group </w:t>
            </w:r>
            <w:r w:rsidR="00C452C6">
              <w:t>3</w:t>
            </w:r>
          </w:p>
        </w:tc>
      </w:tr>
    </w:tbl>
    <w:p w:rsidR="00E643A2" w:rsidRDefault="00E643A2" w:rsidP="00E643A2"/>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C452C6" w:rsidP="00571330">
            <w:pPr>
              <w:tabs>
                <w:tab w:val="left" w:pos="4111"/>
              </w:tabs>
              <w:spacing w:before="0"/>
              <w:ind w:left="57"/>
              <w:rPr>
                <w:b/>
                <w:bCs/>
              </w:rPr>
            </w:pPr>
            <w:r>
              <w:rPr>
                <w:b/>
                <w:bCs/>
              </w:rPr>
              <w:t>Meeting of Study Group 3</w:t>
            </w:r>
            <w:r w:rsidR="00E643A2" w:rsidRPr="009E0E56">
              <w:rPr>
                <w:b/>
                <w:bCs/>
              </w:rPr>
              <w:br/>
              <w:t>Geneva,</w:t>
            </w:r>
            <w:r>
              <w:rPr>
                <w:b/>
                <w:bCs/>
              </w:rPr>
              <w:t xml:space="preserve"> 16-20 January 2012</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E643A2" w:rsidRDefault="00E643A2" w:rsidP="00400455">
      <w:r>
        <w:rPr>
          <w:bCs/>
        </w:rPr>
        <w:t>1</w:t>
      </w:r>
      <w:r>
        <w:tab/>
        <w:t xml:space="preserve">In accordance with the schedule of ITU Telecommunication Standardization Sector meetings for </w:t>
      </w:r>
      <w:r w:rsidR="0012755B">
        <w:t xml:space="preserve">2012 </w:t>
      </w:r>
      <w:r w:rsidR="00400455">
        <w:t>(</w:t>
      </w:r>
      <w:hyperlink r:id="rId11" w:history="1">
        <w:r w:rsidR="00465AF0" w:rsidRPr="00400455">
          <w:rPr>
            <w:rStyle w:val="Hyperlink"/>
          </w:rPr>
          <w:t>http://www.itu.int/e</w:t>
        </w:r>
        <w:r w:rsidR="00465AF0" w:rsidRPr="00400455">
          <w:rPr>
            <w:rStyle w:val="Hyperlink"/>
          </w:rPr>
          <w:t>v</w:t>
        </w:r>
        <w:r w:rsidR="00465AF0" w:rsidRPr="00400455">
          <w:rPr>
            <w:rStyle w:val="Hyperlink"/>
          </w:rPr>
          <w:t>ents/upcomingevents.asp?sector=ITU-T</w:t>
        </w:r>
      </w:hyperlink>
      <w:r>
        <w:t xml:space="preserve">), I should like to inform you that Study Group </w:t>
      </w:r>
      <w:r w:rsidR="0012755B">
        <w:t>3</w:t>
      </w:r>
      <w:r w:rsidR="00465AF0">
        <w:t xml:space="preserve"> (</w:t>
      </w:r>
      <w:r w:rsidR="00465AF0" w:rsidRPr="00465AF0">
        <w:rPr>
          <w:i/>
          <w:iCs/>
        </w:rPr>
        <w:t>Tariff and ac</w:t>
      </w:r>
      <w:r w:rsidR="00465AF0">
        <w:rPr>
          <w:i/>
          <w:iCs/>
        </w:rPr>
        <w:t>counting principles including related telecommunication economic and policy issues</w:t>
      </w:r>
      <w:r>
        <w:t xml:space="preserve">) is to meet at ITU headquarters, Geneva, from </w:t>
      </w:r>
      <w:r w:rsidR="00465AF0">
        <w:t>16</w:t>
      </w:r>
      <w:r>
        <w:t xml:space="preserve"> to </w:t>
      </w:r>
      <w:r w:rsidR="00465AF0">
        <w:t>20 January 2012,</w:t>
      </w:r>
      <w:r>
        <w:t xml:space="preserve"> inclusive.</w:t>
      </w:r>
    </w:p>
    <w:p w:rsidR="00E643A2" w:rsidRDefault="00ED4CB0" w:rsidP="00352E56">
      <w:pPr>
        <w:ind w:right="-194"/>
      </w:pPr>
      <w:r>
        <w:t>The meeting will open at 0930 hours on the first day. Participant registration will begin at 0830 hours a</w:t>
      </w:r>
      <w:r w:rsidR="00352E56">
        <w:t>t</w:t>
      </w:r>
      <w:r w:rsidR="00E643A2">
        <w:t xml:space="preserve"> the </w:t>
      </w:r>
      <w:proofErr w:type="spellStart"/>
      <w:r w:rsidR="00E643A2">
        <w:t>Montbrillant</w:t>
      </w:r>
      <w:proofErr w:type="spellEnd"/>
      <w:r w:rsidR="00E643A2">
        <w:t xml:space="preserve"> entrance. Detailed information concerning the meeting rooms will be displayed on screens at the entrances to ITU headquarters.</w:t>
      </w:r>
    </w:p>
    <w:p w:rsidR="00A6670E" w:rsidRDefault="001B4832" w:rsidP="00086EC7">
      <w:r>
        <w:rPr>
          <w:bCs/>
        </w:rPr>
        <w:t>2</w:t>
      </w:r>
      <w:r>
        <w:rPr>
          <w:bCs/>
        </w:rPr>
        <w:tab/>
      </w:r>
      <w:r w:rsidR="00A6670E">
        <w:t xml:space="preserve">Immediately after the meeting, on 23 and 24 January 2012, a Workshop on </w:t>
      </w:r>
      <w:r w:rsidR="00A6670E" w:rsidRPr="00747A6D">
        <w:rPr>
          <w:szCs w:val="24"/>
        </w:rPr>
        <w:t>Apportionment of revenues in providing international telecommunications services (including international Internet connectivity and the possible application of the concept of network externalities)</w:t>
      </w:r>
      <w:r w:rsidR="00A6670E">
        <w:rPr>
          <w:szCs w:val="24"/>
        </w:rPr>
        <w:t xml:space="preserve"> will take place, pursuant to a decision taken at the last Plenipotentiary Conference (Committee 5).  For further information on this workshop, please see </w:t>
      </w:r>
      <w:hyperlink r:id="rId12" w:history="1">
        <w:r w:rsidR="00A6670E" w:rsidRPr="00086EC7">
          <w:rPr>
            <w:rStyle w:val="Hyperlink"/>
            <w:szCs w:val="24"/>
          </w:rPr>
          <w:t>TSB Cir</w:t>
        </w:r>
        <w:r w:rsidR="00A6670E" w:rsidRPr="00086EC7">
          <w:rPr>
            <w:rStyle w:val="Hyperlink"/>
            <w:szCs w:val="24"/>
          </w:rPr>
          <w:t>c</w:t>
        </w:r>
        <w:r w:rsidR="00A6670E" w:rsidRPr="00086EC7">
          <w:rPr>
            <w:rStyle w:val="Hyperlink"/>
            <w:szCs w:val="24"/>
          </w:rPr>
          <w:t xml:space="preserve">ular </w:t>
        </w:r>
        <w:r w:rsidR="00086EC7" w:rsidRPr="00086EC7">
          <w:rPr>
            <w:rStyle w:val="Hyperlink"/>
            <w:szCs w:val="24"/>
          </w:rPr>
          <w:t>222</w:t>
        </w:r>
      </w:hyperlink>
      <w:r w:rsidR="00A6670E">
        <w:rPr>
          <w:szCs w:val="24"/>
        </w:rPr>
        <w:t>.</w:t>
      </w:r>
    </w:p>
    <w:p w:rsidR="001B4832" w:rsidRDefault="00A6670E" w:rsidP="00400455">
      <w:pPr>
        <w:rPr>
          <w:bCs/>
        </w:rPr>
      </w:pPr>
      <w:r>
        <w:rPr>
          <w:bCs/>
        </w:rPr>
        <w:t>3</w:t>
      </w:r>
      <w:r>
        <w:rPr>
          <w:bCs/>
        </w:rPr>
        <w:tab/>
      </w:r>
      <w:r w:rsidR="001B4832" w:rsidRPr="00400455">
        <w:rPr>
          <w:bCs/>
        </w:rPr>
        <w:t>An interpretation service will be provided for the meeting in accordance with th</w:t>
      </w:r>
      <w:r w:rsidRPr="00400455">
        <w:rPr>
          <w:bCs/>
        </w:rPr>
        <w:t>e relevant provisions in force</w:t>
      </w:r>
      <w:r w:rsidR="00400455" w:rsidRPr="00400455">
        <w:rPr>
          <w:bCs/>
        </w:rPr>
        <w:t>.</w:t>
      </w:r>
    </w:p>
    <w:p w:rsidR="00E643A2" w:rsidRDefault="00A6670E" w:rsidP="00DF268E">
      <w:r>
        <w:rPr>
          <w:bCs/>
        </w:rPr>
        <w:t>4</w:t>
      </w:r>
      <w:r w:rsidR="00E643A2">
        <w:tab/>
        <w:t>The draft agenda</w:t>
      </w:r>
      <w:r w:rsidR="00AC395A">
        <w:t>s for the Study Group and its working parties</w:t>
      </w:r>
      <w:r w:rsidR="00E643A2">
        <w:t xml:space="preserve">, as prepared by </w:t>
      </w:r>
      <w:r w:rsidR="00C22177">
        <w:t>the Chairman</w:t>
      </w:r>
      <w:r w:rsidR="00E643A2">
        <w:t xml:space="preserve">, </w:t>
      </w:r>
      <w:r w:rsidR="00DF268E">
        <w:t>are</w:t>
      </w:r>
      <w:r w:rsidR="00E643A2">
        <w:t xml:space="preserve"> set out in </w:t>
      </w:r>
      <w:r w:rsidR="00E643A2">
        <w:rPr>
          <w:b/>
        </w:rPr>
        <w:t>Annex</w:t>
      </w:r>
      <w:r w:rsidR="00C22177">
        <w:rPr>
          <w:b/>
        </w:rPr>
        <w:t>es</w:t>
      </w:r>
      <w:r w:rsidR="00E643A2">
        <w:rPr>
          <w:b/>
        </w:rPr>
        <w:t> 1</w:t>
      </w:r>
      <w:r w:rsidR="00C22177">
        <w:rPr>
          <w:b/>
        </w:rPr>
        <w:t xml:space="preserve"> to 4</w:t>
      </w:r>
      <w:r w:rsidR="00E643A2">
        <w:t xml:space="preserve"> hereto.</w:t>
      </w:r>
    </w:p>
    <w:p w:rsidR="00E643A2" w:rsidRDefault="00A6670E" w:rsidP="00C22177">
      <w:r>
        <w:t>5</w:t>
      </w:r>
      <w:r w:rsidR="00E643A2">
        <w:tab/>
        <w:t xml:space="preserve">The draft timetable, as prepared by </w:t>
      </w:r>
      <w:r w:rsidR="00C22177">
        <w:t>the Chairman and his Management Team</w:t>
      </w:r>
      <w:r w:rsidR="00E643A2">
        <w:t xml:space="preserve">, is set out in </w:t>
      </w:r>
      <w:r w:rsidR="00E643A2">
        <w:rPr>
          <w:b/>
          <w:bCs/>
        </w:rPr>
        <w:t xml:space="preserve">Annex </w:t>
      </w:r>
      <w:r w:rsidR="00C22177">
        <w:rPr>
          <w:b/>
          <w:bCs/>
        </w:rPr>
        <w:t>5</w:t>
      </w:r>
      <w:r w:rsidR="00E643A2">
        <w:t xml:space="preserve"> hereto.</w:t>
      </w:r>
    </w:p>
    <w:p w:rsidR="00E643A2" w:rsidRDefault="00C22177" w:rsidP="00400455">
      <w:pPr>
        <w:rPr>
          <w:bCs/>
        </w:rPr>
      </w:pPr>
      <w:r>
        <w:t>6</w:t>
      </w:r>
      <w:r w:rsidR="00E643A2">
        <w:tab/>
      </w:r>
      <w:r w:rsidR="007B7BFF">
        <w:t>TSAG, at its February 2011 meeting, agreed that the trial of a deadline of 12 (twelve) calendar days for submitting contributions to TSB meetings would continue.</w:t>
      </w:r>
      <w:r w:rsidR="005B5068">
        <w:t xml:space="preserve">  Such contributions</w:t>
      </w:r>
      <w:r w:rsidR="00E643A2">
        <w:t xml:space="preserve"> will be published on the Study Group </w:t>
      </w:r>
      <w:r>
        <w:t>3</w:t>
      </w:r>
      <w:r w:rsidR="00E643A2">
        <w:t xml:space="preserve"> website</w:t>
      </w:r>
      <w:r w:rsidR="005B5068">
        <w:t xml:space="preserve"> and</w:t>
      </w:r>
      <w:r w:rsidR="00E643A2">
        <w:t xml:space="preserve"> must therefore be received by TSB </w:t>
      </w:r>
      <w:r w:rsidR="00E643A2">
        <w:rPr>
          <w:b/>
        </w:rPr>
        <w:t xml:space="preserve">not later than </w:t>
      </w:r>
      <w:r w:rsidRPr="00400455">
        <w:rPr>
          <w:b/>
        </w:rPr>
        <w:t>3 January 2012</w:t>
      </w:r>
      <w:r w:rsidR="00400455">
        <w:rPr>
          <w:b/>
        </w:rPr>
        <w:t>.</w:t>
      </w:r>
      <w:r w:rsidR="00E643A2" w:rsidRPr="0075428B">
        <w:rPr>
          <w:bCs/>
        </w:rPr>
        <w:t xml:space="preserve"> Contributions received at least two months before </w:t>
      </w:r>
      <w:r w:rsidR="00E643A2">
        <w:rPr>
          <w:bCs/>
        </w:rPr>
        <w:t>the start of the meeting may be translated, if required, according to the provisions in force.</w:t>
      </w:r>
    </w:p>
    <w:p w:rsidR="00036A40" w:rsidRDefault="00CF2AF6" w:rsidP="00F02AEA">
      <w:r>
        <w:br w:type="page"/>
      </w:r>
      <w:r w:rsidR="00036A40">
        <w:lastRenderedPageBreak/>
        <w:t xml:space="preserve">Participants are encouraged to submit contributions </w:t>
      </w:r>
      <w:r w:rsidR="0075428B">
        <w:t>using the web-base</w:t>
      </w:r>
      <w:r w:rsidR="002D5664">
        <w:t>d submission form available on</w:t>
      </w:r>
      <w:r w:rsidR="0075428B">
        <w:t xml:space="preserve"> the Study Group </w:t>
      </w:r>
      <w:r w:rsidR="00BD0B6E">
        <w:t>3</w:t>
      </w:r>
      <w:r w:rsidR="0075428B">
        <w:t xml:space="preserve"> </w:t>
      </w:r>
      <w:r w:rsidR="00164614">
        <w:t>h</w:t>
      </w:r>
      <w:r w:rsidR="0075428B">
        <w:t xml:space="preserve">omepage, or </w:t>
      </w:r>
      <w:r w:rsidR="00036A40">
        <w:t xml:space="preserve">by electronic mail to the following address: </w:t>
      </w:r>
      <w:hyperlink r:id="rId13" w:history="1">
        <w:r w:rsidR="00F02AEA" w:rsidRPr="00BC03F6">
          <w:rPr>
            <w:rStyle w:val="Hyperlink"/>
          </w:rPr>
          <w:t>tsbsg</w:t>
        </w:r>
        <w:r w:rsidR="00F02AEA" w:rsidRPr="00BC03F6">
          <w:rPr>
            <w:rStyle w:val="Hyperlink"/>
          </w:rPr>
          <w:t>3</w:t>
        </w:r>
        <w:r w:rsidR="00F02AEA" w:rsidRPr="00BC03F6">
          <w:rPr>
            <w:rStyle w:val="Hyperlink"/>
          </w:rPr>
          <w:t>@itu.int</w:t>
        </w:r>
      </w:hyperlink>
      <w:r w:rsidR="00036A40">
        <w:t>. Detailed instructions can be found on the ITU-T website.</w:t>
      </w:r>
    </w:p>
    <w:p w:rsidR="00036A40" w:rsidRDefault="0060058D" w:rsidP="002D12D6">
      <w:r>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templates are accessible from each ITU-T </w:t>
      </w:r>
      <w:r w:rsidR="000F2AD5">
        <w:t>s</w:t>
      </w:r>
      <w:r w:rsidR="00036A40">
        <w:t xml:space="preserve">tudy </w:t>
      </w:r>
      <w:r w:rsidR="000F2AD5">
        <w:t>g</w:t>
      </w:r>
      <w:r w:rsidR="00036A40">
        <w:t>roup web page, under “</w:t>
      </w:r>
      <w:r w:rsidR="002D12D6">
        <w:t>Delegate resources</w:t>
      </w:r>
      <w:r w:rsidR="00036A40">
        <w:t>” (</w:t>
      </w:r>
      <w:hyperlink r:id="rId14" w:history="1">
        <w:r w:rsidR="00036A40">
          <w:rPr>
            <w:rStyle w:val="Hyperlink"/>
          </w:rPr>
          <w:t>http://www.itu.int/ITU-T/studygroups</w:t>
        </w:r>
        <w:r w:rsidR="00036A40">
          <w:rPr>
            <w:rStyle w:val="Hyperlink"/>
          </w:rPr>
          <w:t>/</w:t>
        </w:r>
        <w:r w:rsidR="00036A40">
          <w:rPr>
            <w:rStyle w:val="Hyperlink"/>
          </w:rPr>
          <w:t>templates/index.html</w:t>
        </w:r>
      </w:hyperlink>
      <w:r w:rsidR="00036A40">
        <w:t xml:space="preserve">).  </w:t>
      </w:r>
    </w:p>
    <w:p w:rsidR="00036A40" w:rsidRPr="00A557F9" w:rsidRDefault="00036A40" w:rsidP="00A557F9">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036A40" w:rsidRPr="00BD0B6E" w:rsidRDefault="00A6670E" w:rsidP="00382AC7">
      <w:pPr>
        <w:tabs>
          <w:tab w:val="left" w:pos="1418"/>
          <w:tab w:val="left" w:pos="1702"/>
          <w:tab w:val="left" w:pos="2160"/>
        </w:tabs>
        <w:ind w:right="92"/>
        <w:rPr>
          <w:b/>
        </w:rPr>
      </w:pPr>
      <w:r>
        <w:t>8</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5" w:history="1">
        <w:r w:rsidR="007348F9" w:rsidRPr="00054C60">
          <w:rPr>
            <w:rStyle w:val="Hyperlink"/>
          </w:rPr>
          <w:t>tsbreg@</w:t>
        </w:r>
        <w:r w:rsidR="007348F9" w:rsidRPr="00054C60">
          <w:rPr>
            <w:rStyle w:val="Hyperlink"/>
          </w:rPr>
          <w:t>i</w:t>
        </w:r>
        <w:r w:rsidR="007348F9" w:rsidRPr="00054C60">
          <w:rPr>
            <w:rStyle w:val="Hyperlink"/>
          </w:rPr>
          <w:t>tu.int</w:t>
        </w:r>
      </w:hyperlink>
      <w:r w:rsidR="00036A40">
        <w:t xml:space="preserve">), as soon as possible but </w:t>
      </w:r>
      <w:r w:rsidR="00036A40">
        <w:rPr>
          <w:b/>
        </w:rPr>
        <w:t xml:space="preserve">not later than </w:t>
      </w:r>
      <w:r w:rsidR="00BD0B6E" w:rsidRPr="00382AC7">
        <w:rPr>
          <w:b/>
        </w:rPr>
        <w:t>16 December 2011</w:t>
      </w:r>
      <w:r w:rsidR="00036A40" w:rsidRPr="00382AC7">
        <w:t>,</w:t>
      </w:r>
      <w:r w:rsidR="00036A40">
        <w:t xml:space="preserve"> the list of people who will be representing your Administration, </w:t>
      </w:r>
      <w:r w:rsidR="00036A40">
        <w:rPr>
          <w:bCs/>
        </w:rPr>
        <w:t xml:space="preserve">Sector Member, Associate, </w:t>
      </w:r>
      <w:r w:rsidR="00D44EC0">
        <w:rPr>
          <w:bCs/>
        </w:rPr>
        <w:t xml:space="preserve">Academic Institution, </w:t>
      </w:r>
      <w:r w:rsidR="00036A40">
        <w:rPr>
          <w:bCs/>
        </w:rPr>
        <w:t xml:space="preserve">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A6670E" w:rsidP="00F02AEA">
      <w:pPr>
        <w:tabs>
          <w:tab w:val="left" w:pos="1418"/>
          <w:tab w:val="left" w:pos="1702"/>
          <w:tab w:val="left" w:pos="2160"/>
        </w:tabs>
        <w:ind w:right="-52"/>
        <w:rPr>
          <w:b/>
          <w:bCs/>
        </w:rPr>
      </w:pPr>
      <w:r>
        <w:rPr>
          <w:b/>
          <w:bCs/>
        </w:rPr>
        <w:t>9</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16" w:history="1">
        <w:r w:rsidR="00F02AEA" w:rsidRPr="00BC03F6">
          <w:rPr>
            <w:rStyle w:val="Hyperlink"/>
            <w:b/>
            <w:bCs/>
          </w:rPr>
          <w:t>http://www.itu.int/IT</w:t>
        </w:r>
        <w:r w:rsidR="00F02AEA" w:rsidRPr="00BC03F6">
          <w:rPr>
            <w:rStyle w:val="Hyperlink"/>
            <w:b/>
            <w:bCs/>
          </w:rPr>
          <w:t>U</w:t>
        </w:r>
        <w:r w:rsidR="00F02AEA" w:rsidRPr="00BC03F6">
          <w:rPr>
            <w:rStyle w:val="Hyperlink"/>
            <w:b/>
            <w:bCs/>
          </w:rPr>
          <w:t>-T/studygroups/</w:t>
        </w:r>
        <w:r w:rsidR="00F02AEA" w:rsidRPr="00BC03F6">
          <w:rPr>
            <w:rStyle w:val="Hyperlink"/>
            <w:b/>
            <w:bCs/>
          </w:rPr>
          <w:t>c</w:t>
        </w:r>
        <w:r w:rsidR="00F02AEA" w:rsidRPr="00BC03F6">
          <w:rPr>
            <w:rStyle w:val="Hyperlink"/>
            <w:b/>
            <w:bCs/>
          </w:rPr>
          <w:t>om03/index.asp</w:t>
        </w:r>
      </w:hyperlink>
      <w:r w:rsidR="0029340B" w:rsidRPr="00D159D1">
        <w:rPr>
          <w:b/>
          <w:bCs/>
        </w:rPr>
        <w:t xml:space="preserve">). </w:t>
      </w:r>
    </w:p>
    <w:p w:rsidR="00CD1B78" w:rsidRDefault="00CD1B78" w:rsidP="007726C0">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7" w:history="1">
        <w:r w:rsidR="007726C0" w:rsidRPr="003B190A">
          <w:rPr>
            <w:rStyle w:val="Hyperlink"/>
            <w:rFonts w:eastAsia="SimSun"/>
            <w:szCs w:val="24"/>
            <w:lang w:eastAsia="zh-CN"/>
          </w:rPr>
          <w:t>helpdes</w:t>
        </w:r>
        <w:r w:rsidR="007726C0" w:rsidRPr="003B190A">
          <w:rPr>
            <w:rStyle w:val="Hyperlink"/>
            <w:rFonts w:eastAsia="SimSun"/>
            <w:szCs w:val="24"/>
            <w:lang w:eastAsia="zh-CN"/>
          </w:rPr>
          <w:t>k</w:t>
        </w:r>
        <w:r w:rsidR="007726C0" w:rsidRPr="003B190A">
          <w:rPr>
            <w:rStyle w:val="Hyperlink"/>
            <w:rFonts w:eastAsia="SimSun"/>
            <w:szCs w:val="24"/>
            <w:lang w:eastAsia="zh-CN"/>
          </w:rPr>
          <w:t>@itu.int</w:t>
        </w:r>
      </w:hyperlink>
      <w:r w:rsidR="007726C0">
        <w:rPr>
          <w:rFonts w:eastAsia="SimSun"/>
          <w:szCs w:val="24"/>
          <w:lang w:eastAsia="zh-CN"/>
        </w:rPr>
        <w:t>)</w:t>
      </w:r>
      <w:r>
        <w:rPr>
          <w:rFonts w:eastAsia="SimSun"/>
          <w:szCs w:val="24"/>
          <w:lang w:eastAsia="zh-CN"/>
        </w:rPr>
        <w:t xml:space="preserve"> has prepared a limited number of laptops</w:t>
      </w:r>
      <w:r w:rsidR="00BA45D3">
        <w:rPr>
          <w:rFonts w:eastAsia="SimSun"/>
          <w:szCs w:val="24"/>
          <w:lang w:eastAsia="zh-CN"/>
        </w:rPr>
        <w:t xml:space="preserve"> for those who do not have one.</w:t>
      </w:r>
    </w:p>
    <w:p w:rsidR="007348F9" w:rsidRPr="0021396F" w:rsidRDefault="00A6670E" w:rsidP="00BD0B6E">
      <w:pPr>
        <w:autoSpaceDE w:val="0"/>
        <w:autoSpaceDN w:val="0"/>
        <w:adjustRightInd w:val="0"/>
        <w:rPr>
          <w:rFonts w:eastAsia="SimSun"/>
          <w:szCs w:val="24"/>
          <w:lang w:eastAsia="zh-CN"/>
        </w:rPr>
      </w:pPr>
      <w:r>
        <w:rPr>
          <w:rFonts w:eastAsia="SimSun"/>
          <w:szCs w:val="24"/>
          <w:lang w:eastAsia="zh-CN"/>
        </w:rPr>
        <w:t>10</w:t>
      </w:r>
      <w:r w:rsidR="007348F9">
        <w:rPr>
          <w:rFonts w:eastAsia="SimSun"/>
          <w:szCs w:val="24"/>
          <w:lang w:eastAsia="zh-CN"/>
        </w:rPr>
        <w:tab/>
      </w:r>
      <w:r w:rsidR="007348F9" w:rsidRPr="0021396F">
        <w:rPr>
          <w:rFonts w:eastAsia="SimSun"/>
          <w:szCs w:val="24"/>
          <w:lang w:eastAsia="zh-CN"/>
        </w:rPr>
        <w:t xml:space="preserve">Participants actually present at the meeting and having requested paper copies in advance by means of the registration form will receive only those documents posted </w:t>
      </w:r>
      <w:r w:rsidR="007348F9">
        <w:rPr>
          <w:rFonts w:eastAsia="SimSun"/>
          <w:szCs w:val="24"/>
          <w:lang w:eastAsia="zh-CN"/>
        </w:rPr>
        <w:t>on</w:t>
      </w:r>
      <w:r w:rsidR="007348F9" w:rsidRPr="0021396F">
        <w:rPr>
          <w:rFonts w:eastAsia="SimSun"/>
          <w:szCs w:val="24"/>
          <w:lang w:eastAsia="zh-CN"/>
        </w:rPr>
        <w:t xml:space="preserve"> the ITU-T website </w:t>
      </w:r>
      <w:r w:rsidR="001F48C4">
        <w:rPr>
          <w:rFonts w:eastAsia="SimSun"/>
          <w:szCs w:val="24"/>
          <w:lang w:eastAsia="zh-CN"/>
        </w:rPr>
        <w:t>as</w:t>
      </w:r>
      <w:r w:rsidR="007348F9" w:rsidRPr="0021396F">
        <w:rPr>
          <w:rFonts w:eastAsia="SimSun"/>
          <w:szCs w:val="24"/>
          <w:lang w:eastAsia="zh-CN"/>
        </w:rPr>
        <w:t xml:space="preserve"> from 3 days prior to the meeting </w:t>
      </w:r>
      <w:r w:rsidR="007348F9" w:rsidRPr="00352E56">
        <w:rPr>
          <w:rFonts w:eastAsia="SimSun"/>
          <w:b/>
          <w:bCs/>
          <w:szCs w:val="24"/>
          <w:lang w:eastAsia="zh-CN"/>
        </w:rPr>
        <w:t>(</w:t>
      </w:r>
      <w:r w:rsidR="00BD0B6E">
        <w:rPr>
          <w:rFonts w:eastAsia="SimSun"/>
          <w:b/>
          <w:bCs/>
          <w:i/>
          <w:iCs/>
          <w:szCs w:val="24"/>
          <w:lang w:eastAsia="zh-CN"/>
        </w:rPr>
        <w:t>13 January 2012</w:t>
      </w:r>
      <w:r w:rsidR="001C7B93" w:rsidRPr="00352E56">
        <w:rPr>
          <w:rFonts w:eastAsia="SimSun"/>
          <w:b/>
          <w:bCs/>
          <w:szCs w:val="24"/>
          <w:lang w:eastAsia="zh-CN"/>
        </w:rPr>
        <w:t>)</w:t>
      </w:r>
      <w:r w:rsidR="007348F9" w:rsidRPr="0021396F">
        <w:rPr>
          <w:rFonts w:eastAsia="SimSun"/>
          <w:szCs w:val="24"/>
          <w:lang w:eastAsia="zh-CN"/>
        </w:rPr>
        <w:t xml:space="preserve"> and </w:t>
      </w:r>
      <w:r w:rsidR="001F48C4">
        <w:rPr>
          <w:rFonts w:eastAsia="SimSun"/>
          <w:szCs w:val="24"/>
          <w:lang w:eastAsia="zh-CN"/>
        </w:rPr>
        <w:t>up to</w:t>
      </w:r>
      <w:r w:rsidR="007348F9" w:rsidRPr="0021396F">
        <w:rPr>
          <w:rFonts w:eastAsia="SimSun"/>
          <w:szCs w:val="24"/>
          <w:lang w:eastAsia="zh-CN"/>
        </w:rPr>
        <w:t xml:space="preserve"> the end of the meeting.</w:t>
      </w:r>
    </w:p>
    <w:p w:rsidR="007348F9" w:rsidRDefault="007348F9" w:rsidP="007348F9">
      <w:r>
        <w:t>With a view to rationalizing document distribution during meetings, working party members are reminded that they will receive only the documents which concern them.  You are therefore requested to specify clearly, on the registration form, the various working parties you wish to attend.</w:t>
      </w:r>
    </w:p>
    <w:p w:rsidR="00036A40" w:rsidRDefault="001B4832" w:rsidP="00A6670E">
      <w:pPr>
        <w:tabs>
          <w:tab w:val="left" w:pos="1418"/>
          <w:tab w:val="left" w:pos="1702"/>
          <w:tab w:val="left" w:pos="2160"/>
        </w:tabs>
        <w:ind w:right="92"/>
      </w:pPr>
      <w:r>
        <w:t>1</w:t>
      </w:r>
      <w:r w:rsidR="00A6670E">
        <w:t>1</w:t>
      </w:r>
      <w:r w:rsidR="00036A40">
        <w:tab/>
        <w:t xml:space="preserve">For sessions </w:t>
      </w:r>
      <w:r w:rsidR="000F2AD5">
        <w:t xml:space="preserve">that are </w:t>
      </w:r>
      <w:r w:rsidR="00036A40">
        <w:t xml:space="preserve">scheduled </w:t>
      </w:r>
      <w:r w:rsidR="000F2AD5">
        <w:t xml:space="preserve">to be held </w:t>
      </w:r>
      <w:r w:rsidR="00036A40">
        <w:t xml:space="preserve">with interpretation, please note that interpretation will </w:t>
      </w:r>
      <w:r w:rsidR="002357E0">
        <w:t xml:space="preserve">actually </w:t>
      </w:r>
      <w:r w:rsidR="00036A40">
        <w:t xml:space="preserve">be provided only </w:t>
      </w:r>
      <w:r w:rsidR="002357E0">
        <w:t>where</w:t>
      </w:r>
      <w:r w:rsidR="00036A40">
        <w:t xml:space="preserve"> Member States</w:t>
      </w:r>
      <w:r w:rsidR="002357E0">
        <w:t xml:space="preserve"> so request</w:t>
      </w:r>
      <w:r w:rsidR="00036A40">
        <w:t xml:space="preserve">, </w:t>
      </w:r>
      <w:r w:rsidR="002357E0">
        <w:t xml:space="preserve">by means of </w:t>
      </w:r>
      <w:r w:rsidR="00036A40">
        <w:t>the registration form</w:t>
      </w:r>
      <w:r w:rsidR="0032158F">
        <w:t>, or a special notice to TSB,</w:t>
      </w:r>
      <w:r w:rsidR="00036A40">
        <w:t xml:space="preserve"> and </w:t>
      </w:r>
      <w:r w:rsidR="00036A40" w:rsidRPr="0032158F">
        <w:rPr>
          <w:b/>
          <w:bCs/>
          <w:u w:val="single"/>
        </w:rPr>
        <w:t xml:space="preserve">at least </w:t>
      </w:r>
      <w:r w:rsidR="00036A40" w:rsidRPr="00382AC7">
        <w:rPr>
          <w:b/>
          <w:bCs/>
          <w:u w:val="single"/>
        </w:rPr>
        <w:t>one month</w:t>
      </w:r>
      <w:r w:rsidR="00036A40" w:rsidRPr="0032158F">
        <w:rPr>
          <w:b/>
          <w:bCs/>
          <w:u w:val="single"/>
        </w:rPr>
        <w:t xml:space="preserve"> before the </w:t>
      </w:r>
      <w:r w:rsidR="002357E0" w:rsidRPr="0032158F">
        <w:rPr>
          <w:b/>
          <w:bCs/>
          <w:u w:val="single"/>
        </w:rPr>
        <w:t xml:space="preserve">start of the </w:t>
      </w:r>
      <w:r w:rsidR="00036A40" w:rsidRPr="0032158F">
        <w:rPr>
          <w:b/>
          <w:bCs/>
          <w:u w:val="single"/>
        </w:rPr>
        <w:t>sessions</w:t>
      </w:r>
      <w:r w:rsidR="002357E0" w:rsidRPr="0032158F">
        <w:rPr>
          <w:b/>
          <w:bCs/>
          <w:u w:val="single"/>
        </w:rPr>
        <w:t xml:space="preserve"> in question</w:t>
      </w:r>
      <w:r w:rsidR="00A11ED9">
        <w:t>.  It is imperative that this</w:t>
      </w:r>
      <w:r w:rsidR="00036A40">
        <w:t xml:space="preserve"> deadline be respected in order for TSB to make the necessary arrangements for interpretation.</w:t>
      </w:r>
    </w:p>
    <w:p w:rsidR="002A4DCE" w:rsidRPr="00566D5D" w:rsidRDefault="001B4832" w:rsidP="00DF268E">
      <w:pPr>
        <w:pStyle w:val="NormalWeb"/>
        <w:rPr>
          <w:rFonts w:ascii="Times New Roman" w:eastAsia="Times New Roman" w:hAnsi="Times New Roman"/>
          <w:b/>
          <w:bCs/>
          <w:sz w:val="24"/>
          <w:szCs w:val="20"/>
          <w:lang w:val="en-GB" w:eastAsia="en-US"/>
        </w:rPr>
      </w:pPr>
      <w:r w:rsidRPr="00A40ED5">
        <w:rPr>
          <w:rFonts w:ascii="Times New Roman" w:eastAsia="Times New Roman" w:hAnsi="Times New Roman"/>
          <w:sz w:val="24"/>
          <w:szCs w:val="20"/>
          <w:lang w:val="en-GB" w:eastAsia="en-US"/>
        </w:rPr>
        <w:t>1</w:t>
      </w:r>
      <w:r w:rsidR="00A6670E" w:rsidRPr="00A40ED5">
        <w:rPr>
          <w:rFonts w:ascii="Times New Roman" w:eastAsia="Times New Roman" w:hAnsi="Times New Roman"/>
          <w:sz w:val="24"/>
          <w:szCs w:val="20"/>
          <w:lang w:val="en-GB" w:eastAsia="en-US"/>
        </w:rPr>
        <w:t>2</w:t>
      </w:r>
      <w:r w:rsidR="007B5B29" w:rsidRPr="00A40ED5">
        <w:rPr>
          <w:rFonts w:ascii="Times New Roman" w:eastAsia="Times New Roman" w:hAnsi="Times New Roman"/>
          <w:sz w:val="24"/>
          <w:szCs w:val="20"/>
          <w:lang w:val="en-GB" w:eastAsia="en-US"/>
        </w:rPr>
        <w:tab/>
      </w:r>
      <w:r w:rsidR="00A40ED5" w:rsidRPr="007B5B29">
        <w:rPr>
          <w:rFonts w:ascii="Times New Roman" w:eastAsia="Times New Roman" w:hAnsi="Times New Roman"/>
          <w:sz w:val="24"/>
          <w:szCs w:val="20"/>
          <w:lang w:val="en-GB" w:eastAsia="en-US"/>
        </w:rPr>
        <w:t>We are pleased to inform you that a limited number of fellowships</w:t>
      </w:r>
      <w:r w:rsidR="00A40ED5">
        <w:rPr>
          <w:rFonts w:ascii="Times New Roman" w:eastAsia="Times New Roman" w:hAnsi="Times New Roman"/>
          <w:sz w:val="24"/>
          <w:szCs w:val="20"/>
          <w:lang w:val="en-GB" w:eastAsia="en-US"/>
        </w:rPr>
        <w:t>, which may be either full or partial, will be awarded based on available funding</w:t>
      </w:r>
      <w:r w:rsidR="00A40ED5" w:rsidRPr="007B5B29">
        <w:rPr>
          <w:rFonts w:ascii="Times New Roman" w:eastAsia="Times New Roman" w:hAnsi="Times New Roman"/>
          <w:sz w:val="24"/>
          <w:szCs w:val="20"/>
          <w:lang w:val="en-GB" w:eastAsia="en-US"/>
        </w:rPr>
        <w:t xml:space="preserve"> to facilitate participation from Least Developed or Low Income Developing Countries. </w:t>
      </w:r>
      <w:r w:rsidR="00A40ED5">
        <w:rPr>
          <w:rFonts w:ascii="Times New Roman" w:eastAsia="Times New Roman" w:hAnsi="Times New Roman"/>
          <w:sz w:val="24"/>
          <w:szCs w:val="20"/>
          <w:lang w:val="en-GB" w:eastAsia="en-US"/>
        </w:rPr>
        <w:t xml:space="preserve"> </w:t>
      </w:r>
      <w:r w:rsidR="00A40ED5" w:rsidRPr="007B5B29">
        <w:rPr>
          <w:rFonts w:ascii="Times New Roman" w:eastAsia="Times New Roman" w:hAnsi="Times New Roman"/>
          <w:sz w:val="24"/>
          <w:szCs w:val="20"/>
          <w:lang w:val="en-GB" w:eastAsia="en-US"/>
        </w:rPr>
        <w:t>An application must be authorized by the relevant Administration</w:t>
      </w:r>
      <w:r w:rsidR="00A40ED5">
        <w:rPr>
          <w:rFonts w:ascii="Times New Roman" w:eastAsia="Times New Roman" w:hAnsi="Times New Roman"/>
          <w:sz w:val="24"/>
          <w:szCs w:val="20"/>
          <w:lang w:val="en-GB" w:eastAsia="en-US"/>
        </w:rPr>
        <w:t xml:space="preserve"> of the ITU Member State</w:t>
      </w:r>
      <w:r w:rsidR="00A40ED5" w:rsidRPr="007B5B29">
        <w:rPr>
          <w:rFonts w:ascii="Times New Roman" w:eastAsia="Times New Roman" w:hAnsi="Times New Roman"/>
          <w:sz w:val="24"/>
          <w:szCs w:val="20"/>
          <w:lang w:val="en-GB" w:eastAsia="en-US"/>
        </w:rPr>
        <w:t xml:space="preserve"> and be limited to only one person per country. The fellowship request form</w:t>
      </w:r>
      <w:r w:rsidR="00A40ED5">
        <w:rPr>
          <w:rFonts w:ascii="Times New Roman" w:eastAsia="Times New Roman" w:hAnsi="Times New Roman"/>
          <w:sz w:val="24"/>
          <w:szCs w:val="20"/>
          <w:lang w:val="en-GB" w:eastAsia="en-US"/>
        </w:rPr>
        <w:t>, enclosed as</w:t>
      </w:r>
      <w:r w:rsidR="00A40ED5" w:rsidRPr="007B5B29">
        <w:rPr>
          <w:rFonts w:ascii="Times New Roman" w:eastAsia="Times New Roman" w:hAnsi="Times New Roman"/>
          <w:sz w:val="24"/>
          <w:szCs w:val="20"/>
          <w:lang w:val="en-GB" w:eastAsia="en-US"/>
        </w:rPr>
        <w:t xml:space="preserve"> </w:t>
      </w:r>
      <w:r w:rsidR="00A40ED5">
        <w:rPr>
          <w:rFonts w:ascii="Times New Roman" w:eastAsia="Times New Roman" w:hAnsi="Times New Roman"/>
          <w:b/>
          <w:bCs/>
          <w:sz w:val="24"/>
          <w:szCs w:val="20"/>
          <w:lang w:val="en-GB" w:eastAsia="en-US"/>
        </w:rPr>
        <w:t>Annex </w:t>
      </w:r>
      <w:r w:rsidR="00DF268E">
        <w:rPr>
          <w:rFonts w:ascii="Times New Roman" w:eastAsia="Times New Roman" w:hAnsi="Times New Roman"/>
          <w:b/>
          <w:bCs/>
          <w:sz w:val="24"/>
          <w:szCs w:val="20"/>
          <w:lang w:val="en-GB" w:eastAsia="en-US"/>
        </w:rPr>
        <w:t>7</w:t>
      </w:r>
      <w:r w:rsidR="00A40ED5">
        <w:rPr>
          <w:rFonts w:ascii="Times New Roman" w:eastAsia="Times New Roman" w:hAnsi="Times New Roman"/>
          <w:sz w:val="24"/>
          <w:szCs w:val="20"/>
          <w:lang w:val="en-GB" w:eastAsia="en-US"/>
        </w:rPr>
        <w:t xml:space="preserve">, </w:t>
      </w:r>
      <w:r w:rsidR="00566D5D" w:rsidRPr="00A40ED5">
        <w:rPr>
          <w:rFonts w:ascii="Times New Roman" w:eastAsia="Times New Roman" w:hAnsi="Times New Roman"/>
          <w:sz w:val="24"/>
          <w:szCs w:val="20"/>
          <w:lang w:val="en-GB" w:eastAsia="en-US"/>
        </w:rPr>
        <w:t xml:space="preserve">should be </w:t>
      </w:r>
      <w:r w:rsidR="007255DA" w:rsidRPr="00A40ED5">
        <w:rPr>
          <w:rFonts w:ascii="Times New Roman" w:eastAsia="Times New Roman" w:hAnsi="Times New Roman"/>
          <w:sz w:val="24"/>
          <w:szCs w:val="20"/>
          <w:lang w:val="en-GB" w:eastAsia="en-US"/>
        </w:rPr>
        <w:t>returned</w:t>
      </w:r>
      <w:r w:rsidR="00566D5D" w:rsidRPr="00A40ED5">
        <w:rPr>
          <w:rFonts w:ascii="Times New Roman" w:eastAsia="Times New Roman" w:hAnsi="Times New Roman"/>
          <w:sz w:val="24"/>
          <w:szCs w:val="20"/>
          <w:lang w:val="en-GB" w:eastAsia="en-US"/>
        </w:rPr>
        <w:t xml:space="preserve"> to ITU not later than </w:t>
      </w:r>
      <w:r w:rsidR="000E3126">
        <w:rPr>
          <w:rFonts w:ascii="Times New Roman" w:eastAsia="Times New Roman" w:hAnsi="Times New Roman"/>
          <w:b/>
          <w:bCs/>
          <w:sz w:val="24"/>
          <w:szCs w:val="20"/>
          <w:lang w:val="en-GB" w:eastAsia="en-US"/>
        </w:rPr>
        <w:t>2 December </w:t>
      </w:r>
      <w:r w:rsidR="00FD4DD0" w:rsidRPr="00A40ED5">
        <w:rPr>
          <w:rFonts w:ascii="Times New Roman" w:eastAsia="Times New Roman" w:hAnsi="Times New Roman"/>
          <w:b/>
          <w:bCs/>
          <w:sz w:val="24"/>
          <w:szCs w:val="20"/>
          <w:lang w:val="en-GB" w:eastAsia="en-US"/>
        </w:rPr>
        <w:t>2011</w:t>
      </w:r>
      <w:r w:rsidR="00FD4DD0" w:rsidRPr="00A40ED5">
        <w:rPr>
          <w:rFonts w:ascii="Times New Roman" w:eastAsia="Times New Roman" w:hAnsi="Times New Roman"/>
          <w:sz w:val="24"/>
          <w:szCs w:val="20"/>
          <w:lang w:val="en-GB" w:eastAsia="en-US"/>
        </w:rPr>
        <w:t xml:space="preserve">. </w:t>
      </w:r>
      <w:r w:rsidR="00CD1B78" w:rsidRPr="00A40ED5">
        <w:rPr>
          <w:rFonts w:ascii="Times New Roman" w:eastAsia="Times New Roman" w:hAnsi="Times New Roman"/>
          <w:sz w:val="24"/>
          <w:szCs w:val="24"/>
          <w:lang w:val="en-GB" w:eastAsia="en-US"/>
        </w:rPr>
        <w:t xml:space="preserve"> </w:t>
      </w:r>
      <w:r w:rsidR="00CD1B78" w:rsidRPr="00A40ED5">
        <w:rPr>
          <w:rFonts w:ascii="Times New Roman" w:hAnsi="Times New Roman"/>
          <w:sz w:val="24"/>
          <w:szCs w:val="24"/>
        </w:rPr>
        <w:t>Please note that at WTSA-08,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036A40" w:rsidRDefault="001B4832" w:rsidP="00A6670E">
      <w:pPr>
        <w:tabs>
          <w:tab w:val="left" w:pos="1418"/>
          <w:tab w:val="left" w:pos="1702"/>
          <w:tab w:val="left" w:pos="2160"/>
        </w:tabs>
        <w:ind w:right="92"/>
      </w:pPr>
      <w:r>
        <w:t>1</w:t>
      </w:r>
      <w:r w:rsidR="00A6670E">
        <w:t>3</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xml:space="preserve">. Wired network access continues to be available in the ITU </w:t>
      </w:r>
      <w:proofErr w:type="spellStart"/>
      <w:r w:rsidR="00036A40">
        <w:t>Montbrillant</w:t>
      </w:r>
      <w:proofErr w:type="spellEnd"/>
      <w:r w:rsidR="00036A40">
        <w:t xml:space="preserve"> building. Detailed information is available on the ITU-T website (</w:t>
      </w:r>
      <w:hyperlink r:id="rId18" w:history="1">
        <w:r w:rsidR="00036A40">
          <w:rPr>
            <w:rStyle w:val="Hyperlink"/>
          </w:rPr>
          <w:t>http://www.itu.int/I</w:t>
        </w:r>
        <w:r w:rsidR="00036A40">
          <w:rPr>
            <w:rStyle w:val="Hyperlink"/>
          </w:rPr>
          <w:t>T</w:t>
        </w:r>
        <w:r w:rsidR="00036A40">
          <w:rPr>
            <w:rStyle w:val="Hyperlink"/>
          </w:rPr>
          <w:t>U-T/edh/faqs-support.html</w:t>
        </w:r>
      </w:hyperlink>
      <w:r w:rsidR="00036A40">
        <w:t>).</w:t>
      </w:r>
    </w:p>
    <w:p w:rsidR="00036A40" w:rsidRDefault="001B4832" w:rsidP="00DF268E">
      <w:r>
        <w:rPr>
          <w:bCs/>
        </w:rPr>
        <w:lastRenderedPageBreak/>
        <w:t>1</w:t>
      </w:r>
      <w:r w:rsidR="00A6670E">
        <w:rPr>
          <w:bCs/>
        </w:rPr>
        <w:t>4</w:t>
      </w:r>
      <w:r w:rsidR="00036A40">
        <w:tab/>
        <w:t xml:space="preserve">For your convenience, a hotel confirmation form is enclosed as </w:t>
      </w:r>
      <w:r w:rsidR="00036A40">
        <w:rPr>
          <w:b/>
        </w:rPr>
        <w:t>Annex </w:t>
      </w:r>
      <w:r w:rsidR="00DF268E">
        <w:rPr>
          <w:b/>
        </w:rPr>
        <w:t>6</w:t>
      </w:r>
      <w:r w:rsidR="00036A40">
        <w:t xml:space="preserve"> (see</w:t>
      </w:r>
      <w:r w:rsidR="004E2B2D">
        <w:t xml:space="preserve"> </w:t>
      </w:r>
      <w:hyperlink r:id="rId19" w:history="1">
        <w:r w:rsidR="009521B9" w:rsidRPr="007F4CAF">
          <w:rPr>
            <w:rStyle w:val="Hyperlink"/>
          </w:rPr>
          <w:t>http://www.itu.i</w:t>
        </w:r>
        <w:r w:rsidR="009521B9" w:rsidRPr="007F4CAF">
          <w:rPr>
            <w:rStyle w:val="Hyperlink"/>
          </w:rPr>
          <w:t>n</w:t>
        </w:r>
        <w:r w:rsidR="009521B9" w:rsidRPr="007F4CAF">
          <w:rPr>
            <w:rStyle w:val="Hyperlink"/>
          </w:rPr>
          <w:t>t/travel/</w:t>
        </w:r>
      </w:hyperlink>
      <w:r w:rsidR="009521B9">
        <w:t xml:space="preserve"> </w:t>
      </w:r>
      <w:r w:rsidR="00036A40">
        <w:t xml:space="preserve"> for the list of hotels).</w:t>
      </w:r>
    </w:p>
    <w:p w:rsidR="001E0E1E" w:rsidRDefault="001B4832" w:rsidP="005324D6">
      <w:pPr>
        <w:tabs>
          <w:tab w:val="left" w:pos="1418"/>
          <w:tab w:val="left" w:pos="1702"/>
          <w:tab w:val="left" w:pos="2160"/>
        </w:tabs>
        <w:ind w:right="92"/>
        <w:rPr>
          <w:lang w:val="en-US"/>
        </w:rPr>
      </w:pPr>
      <w:r>
        <w:t>1</w:t>
      </w:r>
      <w:r w:rsidR="00A6670E">
        <w:t>5</w:t>
      </w:r>
      <w:r w:rsidR="00A6670E">
        <w:tab/>
      </w:r>
      <w:r w:rsidR="005324D6">
        <w:t>We would like to remind you that citizens of some countries are required to obtain a visa i</w:t>
      </w:r>
      <w:r w:rsidR="00A6670E">
        <w:t>n o</w:t>
      </w:r>
      <w:r w:rsidR="00036A40">
        <w:t xml:space="preserve">rder to enter and spend </w:t>
      </w:r>
      <w:r w:rsidR="00B8146B">
        <w:t xml:space="preserve">any </w:t>
      </w:r>
      <w:r w:rsidR="00036A40">
        <w:t xml:space="preserve">time in Switzerland. </w:t>
      </w:r>
      <w:r w:rsidR="00B8146B" w:rsidRPr="00954B25">
        <w:rPr>
          <w:b/>
          <w:bCs/>
        </w:rPr>
        <w:t>T</w:t>
      </w:r>
      <w:r w:rsidR="00036A40" w:rsidRPr="00954B25">
        <w:rPr>
          <w:b/>
          <w:bCs/>
        </w:rPr>
        <w:t xml:space="preserve">he visa must be requested </w:t>
      </w:r>
      <w:r w:rsidR="00B8146B" w:rsidRPr="00954B25">
        <w:rPr>
          <w:b/>
          <w:bCs/>
        </w:rPr>
        <w:t xml:space="preserve">at least </w:t>
      </w:r>
      <w:r w:rsidR="008130D7">
        <w:rPr>
          <w:b/>
          <w:bCs/>
        </w:rPr>
        <w:t>four (4)</w:t>
      </w:r>
      <w:r w:rsidR="00B8146B" w:rsidRPr="00954B25">
        <w:rPr>
          <w:b/>
          <w:bCs/>
        </w:rPr>
        <w:t xml:space="preserve"> weeks before the date of beginning of the meeting</w:t>
      </w:r>
      <w:r w:rsidR="00B8146B">
        <w:t xml:space="preserve"> </w:t>
      </w:r>
      <w:r w:rsidR="00036A40">
        <w:t xml:space="preserve">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F15AC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20" w:history="1">
        <w:r w:rsidR="00062F16" w:rsidRPr="00054C60">
          <w:rPr>
            <w:rStyle w:val="Hyperlink"/>
            <w:lang w:val="en-US"/>
          </w:rPr>
          <w:t>tsbreg@i</w:t>
        </w:r>
        <w:r w:rsidR="00062F16" w:rsidRPr="00054C60">
          <w:rPr>
            <w:rStyle w:val="Hyperlink"/>
            <w:lang w:val="en-US"/>
          </w:rPr>
          <w:t>t</w:t>
        </w:r>
        <w:r w:rsidR="00062F16" w:rsidRPr="00054C60">
          <w:rPr>
            <w:rStyle w:val="Hyperlink"/>
            <w:lang w:val="en-US"/>
          </w:rPr>
          <w: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r w:rsidR="001E0E1E">
        <w:rPr>
          <w:lang w:val="en-US"/>
        </w:rPr>
        <w:t xml:space="preserve"> </w:t>
      </w:r>
    </w:p>
    <w:p w:rsidR="001E0E1E" w:rsidRPr="001E0E1E" w:rsidRDefault="001E0E1E" w:rsidP="001E0E1E">
      <w:pPr>
        <w:tabs>
          <w:tab w:val="left" w:pos="1418"/>
          <w:tab w:val="left" w:pos="1702"/>
          <w:tab w:val="left" w:pos="2160"/>
        </w:tabs>
        <w:ind w:right="92"/>
        <w:rPr>
          <w:lang w:val="en-US"/>
        </w:rPr>
      </w:pPr>
    </w:p>
    <w:p w:rsidR="00036A40" w:rsidRDefault="00036A40">
      <w:pPr>
        <w:spacing w:before="480"/>
        <w:ind w:right="92"/>
      </w:pPr>
      <w:r>
        <w:t>Yours faithfully,</w:t>
      </w:r>
    </w:p>
    <w:p w:rsidR="00036A40" w:rsidRDefault="002A7DD3">
      <w:pPr>
        <w:spacing w:before="1701"/>
        <w:ind w:right="91"/>
      </w:pPr>
      <w:r w:rsidRPr="002A7DD3">
        <w:rPr>
          <w:lang w:val="en-US"/>
        </w:rPr>
        <w:t>Malcolm Johnson</w:t>
      </w:r>
      <w:r w:rsidR="00036A40">
        <w:br/>
        <w:t>Director of the Telecommunication</w:t>
      </w:r>
      <w:r w:rsidR="00036A40">
        <w:br/>
        <w:t>Standardization Bureau</w:t>
      </w:r>
    </w:p>
    <w:p w:rsidR="00036A40" w:rsidRPr="0025553F" w:rsidRDefault="00036A40">
      <w:pPr>
        <w:spacing w:before="720"/>
        <w:ind w:right="92"/>
        <w:rPr>
          <w:b/>
          <w:lang w:val="en-US"/>
        </w:rPr>
      </w:pPr>
      <w:r w:rsidRPr="0025553F">
        <w:rPr>
          <w:b/>
          <w:lang w:val="en-US"/>
        </w:rPr>
        <w:t>Annexes:</w:t>
      </w:r>
      <w:r w:rsidR="008B0EFF" w:rsidRPr="0025553F">
        <w:rPr>
          <w:b/>
          <w:lang w:val="en-US"/>
        </w:rPr>
        <w:t xml:space="preserve"> 7</w:t>
      </w:r>
    </w:p>
    <w:p w:rsidR="008B0EFF" w:rsidRPr="0025553F" w:rsidRDefault="008B0EFF">
      <w:pPr>
        <w:spacing w:before="720"/>
        <w:ind w:right="92"/>
        <w:rPr>
          <w:lang w:val="en-US"/>
        </w:rPr>
      </w:pPr>
    </w:p>
    <w:p w:rsidR="008B0EFF" w:rsidRPr="0025553F" w:rsidRDefault="008B0EFF">
      <w:pPr>
        <w:tabs>
          <w:tab w:val="clear" w:pos="794"/>
          <w:tab w:val="clear" w:pos="1191"/>
          <w:tab w:val="clear" w:pos="1588"/>
          <w:tab w:val="clear" w:pos="1985"/>
        </w:tabs>
        <w:spacing w:before="0"/>
        <w:rPr>
          <w:lang w:val="en-US"/>
        </w:rPr>
      </w:pPr>
      <w:r w:rsidRPr="0025553F">
        <w:rPr>
          <w:lang w:val="en-US"/>
        </w:rPr>
        <w:br w:type="page"/>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ANNEX 1</w:t>
      </w:r>
      <w:r w:rsidRPr="000244C3">
        <w:rPr>
          <w:lang w:val="en-US"/>
        </w:rPr>
        <w:br/>
        <w:t xml:space="preserve">(to TSB Collective letter </w:t>
      </w:r>
      <w:r>
        <w:rPr>
          <w:lang w:val="en-US"/>
        </w:rPr>
        <w:t>4</w:t>
      </w:r>
      <w:r w:rsidRPr="000244C3">
        <w:rPr>
          <w:lang w:val="en-US"/>
        </w:rPr>
        <w:t>/3)</w:t>
      </w:r>
    </w:p>
    <w:p w:rsidR="008B0EFF" w:rsidRPr="000512E0" w:rsidRDefault="008B0EFF" w:rsidP="008B0EFF">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16 – 20 January 2012</w:t>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the Study Group plenaries</w:t>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b/>
          <w:lang w:val="en-US"/>
        </w:rPr>
      </w:pPr>
      <w:r w:rsidRPr="00400455">
        <w:rPr>
          <w:b/>
          <w:lang w:val="en-US"/>
        </w:rPr>
        <w:t>1</w:t>
      </w:r>
      <w:r w:rsidRPr="00400455">
        <w:rPr>
          <w:b/>
          <w:lang w:val="en-US"/>
        </w:rPr>
        <w:tab/>
        <w:t>Opening plenary meeting</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1.1</w:t>
      </w:r>
      <w:r w:rsidRPr="00400455">
        <w:rPr>
          <w:lang w:val="en-US"/>
        </w:rPr>
        <w:tab/>
        <w:t>Opening of the meeting</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1.2</w:t>
      </w:r>
      <w:r w:rsidRPr="00400455">
        <w:rPr>
          <w:lang w:val="en-US"/>
        </w:rPr>
        <w:tab/>
        <w:t>Adoption of the agenda and other administrative issues</w:t>
      </w:r>
    </w:p>
    <w:p w:rsidR="008B0EFF" w:rsidRPr="00400455" w:rsidRDefault="008B0EFF" w:rsidP="00AD6A5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1.3</w:t>
      </w:r>
      <w:r w:rsidRPr="00400455">
        <w:rPr>
          <w:lang w:val="en-US"/>
        </w:rPr>
        <w:tab/>
        <w:t>Results of SG3 work</w:t>
      </w:r>
      <w:r w:rsidR="00AD6A5F">
        <w:rPr>
          <w:lang w:val="en-US"/>
        </w:rPr>
        <w:t xml:space="preserve"> and follow-up actions (including</w:t>
      </w:r>
      <w:r w:rsidR="005F321D">
        <w:rPr>
          <w:lang w:val="en-US"/>
        </w:rPr>
        <w:t xml:space="preserve"> preparations for WTSA and proposals regarding texts of Questions for the next Study Period</w:t>
      </w:r>
      <w:r w:rsidR="00AD6A5F">
        <w:rPr>
          <w:lang w:val="en-US"/>
        </w:rPr>
        <w:t>)</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1.4</w:t>
      </w:r>
      <w:r w:rsidRPr="00400455">
        <w:rPr>
          <w:lang w:val="en-US"/>
        </w:rPr>
        <w:tab/>
        <w:t>Progress reports on the work of the regional groups</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1.5</w:t>
      </w:r>
      <w:r w:rsidRPr="00400455">
        <w:rPr>
          <w:lang w:val="en-US"/>
        </w:rPr>
        <w:tab/>
        <w:t>Results of other ITU meetings related to Study Group 3</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ab/>
        <w:t>Results of the meetings of other study groups related to Study Group 3</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1.6</w:t>
      </w:r>
      <w:r w:rsidRPr="00400455">
        <w:rPr>
          <w:lang w:val="en-US"/>
        </w:rPr>
        <w:tab/>
        <w:t>Examination of documents available</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1.7</w:t>
      </w:r>
      <w:r w:rsidRPr="00400455">
        <w:rPr>
          <w:lang w:val="en-US"/>
        </w:rPr>
        <w:tab/>
        <w:t>Procedural notifications</w:t>
      </w:r>
    </w:p>
    <w:p w:rsidR="008B0EFF" w:rsidRPr="00400455" w:rsidRDefault="008B0EFF" w:rsidP="008B0EFF">
      <w:pPr>
        <w:pStyle w:val="LetterStart"/>
        <w:tabs>
          <w:tab w:val="clear" w:pos="1361"/>
          <w:tab w:val="clear" w:pos="1758"/>
          <w:tab w:val="clear" w:pos="2155"/>
          <w:tab w:val="clear" w:pos="2552"/>
          <w:tab w:val="left" w:pos="794"/>
        </w:tabs>
        <w:spacing w:before="360" w:line="240" w:lineRule="atLeast"/>
        <w:ind w:left="0"/>
        <w:rPr>
          <w:b/>
          <w:lang w:val="en-US"/>
        </w:rPr>
      </w:pPr>
      <w:r w:rsidRPr="00400455">
        <w:rPr>
          <w:b/>
          <w:lang w:val="en-US"/>
        </w:rPr>
        <w:t>2</w:t>
      </w:r>
      <w:r w:rsidRPr="00400455">
        <w:rPr>
          <w:b/>
          <w:lang w:val="en-US"/>
        </w:rPr>
        <w:tab/>
        <w:t>Closing plenary meeting</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2.1</w:t>
      </w:r>
      <w:r w:rsidRPr="00400455">
        <w:rPr>
          <w:lang w:val="en-US"/>
        </w:rPr>
        <w:tab/>
        <w:t>Reports of the meetings of Working Parties, Questions, and ad hoc groups</w:t>
      </w:r>
    </w:p>
    <w:p w:rsidR="008B0EFF" w:rsidRPr="00400455" w:rsidRDefault="008B0EFF" w:rsidP="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2.2</w:t>
      </w:r>
      <w:r w:rsidRPr="00400455">
        <w:rPr>
          <w:lang w:val="en-US"/>
        </w:rPr>
        <w:tab/>
        <w:t>Approval of Recommendations under TAP</w:t>
      </w:r>
      <w:r w:rsidR="00400455" w:rsidRPr="00400455">
        <w:rPr>
          <w:lang w:val="en-US"/>
        </w:rPr>
        <w:t xml:space="preserve"> </w:t>
      </w:r>
      <w:r w:rsidR="00400455" w:rsidRPr="00400455">
        <w:rPr>
          <w:i/>
          <w:iCs/>
          <w:lang w:val="en-US"/>
        </w:rPr>
        <w:t>(none for this meeting)</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2.3</w:t>
      </w:r>
      <w:r w:rsidRPr="00400455">
        <w:rPr>
          <w:lang w:val="en-US"/>
        </w:rPr>
        <w:tab/>
        <w:t>Determination of Recommendations under TAP</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2.4</w:t>
      </w:r>
      <w:r w:rsidRPr="00400455">
        <w:rPr>
          <w:lang w:val="en-US"/>
        </w:rPr>
        <w:tab/>
        <w:t>Deletion or renumbering of Recommendations</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2.5</w:t>
      </w:r>
      <w:r w:rsidRPr="00400455">
        <w:rPr>
          <w:lang w:val="en-US"/>
        </w:rPr>
        <w:tab/>
        <w:t>Approval or deletion of Supplements</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2.6</w:t>
      </w:r>
      <w:r w:rsidRPr="00400455">
        <w:rPr>
          <w:lang w:val="en-US"/>
        </w:rPr>
        <w:tab/>
        <w:t>Liaison statements</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2.7</w:t>
      </w:r>
      <w:r w:rsidRPr="00400455">
        <w:rPr>
          <w:lang w:val="en-US"/>
        </w:rPr>
        <w:tab/>
        <w:t>Recommendation status and work plans</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2.8</w:t>
      </w:r>
      <w:r w:rsidRPr="00400455">
        <w:rPr>
          <w:lang w:val="en-US"/>
        </w:rPr>
        <w:tab/>
        <w:t>Dates of future meetings</w:t>
      </w:r>
    </w:p>
    <w:p w:rsidR="008B0EFF" w:rsidRPr="00400455"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2.9</w:t>
      </w:r>
      <w:r w:rsidRPr="00400455">
        <w:rPr>
          <w:lang w:val="en-US"/>
        </w:rPr>
        <w:tab/>
        <w:t>Other business</w:t>
      </w:r>
    </w:p>
    <w:p w:rsidR="008B0EFF" w:rsidRPr="00BD2CAC" w:rsidRDefault="008B0EFF">
      <w:pPr>
        <w:pStyle w:val="LetterStart"/>
        <w:tabs>
          <w:tab w:val="clear" w:pos="1361"/>
          <w:tab w:val="clear" w:pos="1758"/>
          <w:tab w:val="clear" w:pos="2155"/>
          <w:tab w:val="clear" w:pos="2552"/>
          <w:tab w:val="left" w:pos="794"/>
        </w:tabs>
        <w:spacing w:before="120" w:line="240" w:lineRule="atLeast"/>
        <w:ind w:left="0"/>
        <w:rPr>
          <w:lang w:val="en-US"/>
        </w:rPr>
      </w:pPr>
      <w:r w:rsidRPr="00400455">
        <w:rPr>
          <w:lang w:val="en-US"/>
        </w:rPr>
        <w:t>2.10</w:t>
      </w:r>
      <w:r w:rsidRPr="00400455">
        <w:rPr>
          <w:lang w:val="en-US"/>
        </w:rPr>
        <w:tab/>
        <w:t>Closure of the meeting</w:t>
      </w: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Default="008B0EFF" w:rsidP="008B0EFF">
      <w:pPr>
        <w:tabs>
          <w:tab w:val="clear" w:pos="794"/>
          <w:tab w:val="clear" w:pos="1191"/>
          <w:tab w:val="clear" w:pos="1588"/>
          <w:tab w:val="clear" w:pos="1985"/>
        </w:tabs>
        <w:spacing w:before="0"/>
        <w:rPr>
          <w:lang w:val="en-US"/>
        </w:rPr>
      </w:pPr>
      <w:r>
        <w:rPr>
          <w:lang w:val="en-US"/>
        </w:rPr>
        <w:br w:type="page"/>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2</w:t>
      </w:r>
      <w:r w:rsidRPr="000244C3">
        <w:rPr>
          <w:lang w:val="en-US"/>
        </w:rPr>
        <w:br/>
        <w:t xml:space="preserve">(to TSB Collective letter </w:t>
      </w:r>
      <w:r>
        <w:rPr>
          <w:lang w:val="en-US"/>
        </w:rPr>
        <w:t>4</w:t>
      </w:r>
      <w:r w:rsidRPr="000244C3">
        <w:rPr>
          <w:lang w:val="en-US"/>
        </w:rPr>
        <w:t>/3)</w:t>
      </w:r>
    </w:p>
    <w:p w:rsidR="008B0EFF" w:rsidRPr="000512E0" w:rsidRDefault="008B0EFF" w:rsidP="008B0EFF">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16 – 20 January 2012</w:t>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1/3</w:t>
      </w: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1/3 activities and approval of report of previous meeting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Mobile Communications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“IP Telephony”</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International Internet Connectivity, including IP peering and cost of provision of services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 xml:space="preserve">Traffic Flow </w:t>
      </w:r>
      <w:proofErr w:type="spellStart"/>
      <w:r w:rsidRPr="00400455">
        <w:rPr>
          <w:lang w:val="en-US"/>
        </w:rPr>
        <w:t>Multifactors</w:t>
      </w:r>
      <w:proofErr w:type="spellEnd"/>
      <w:r w:rsidRPr="00400455">
        <w:rPr>
          <w:lang w:val="en-US"/>
        </w:rPr>
        <w:t xml:space="preserve"> and Internet Traffic Flow Methodology</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Next Generation Networks (NGN)</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Accounting and settlement based on IP Data Records (IPDR)</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 xml:space="preserve">Charging and accounting principles associated with enhanced </w:t>
      </w:r>
      <w:proofErr w:type="spellStart"/>
      <w:r w:rsidRPr="00400455">
        <w:rPr>
          <w:lang w:val="en-US"/>
        </w:rPr>
        <w:t>signalling</w:t>
      </w:r>
      <w:proofErr w:type="spellEnd"/>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Other charging, accounting, and economic issues arising out of use of next-generation networks and any future development</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8B0EFF" w:rsidRPr="00F7120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Default="008B0EFF" w:rsidP="008B0EFF">
      <w:pPr>
        <w:tabs>
          <w:tab w:val="clear" w:pos="794"/>
          <w:tab w:val="clear" w:pos="1191"/>
          <w:tab w:val="clear" w:pos="1588"/>
          <w:tab w:val="clear" w:pos="1985"/>
        </w:tabs>
        <w:spacing w:before="0"/>
        <w:rPr>
          <w:lang w:val="en-US"/>
        </w:rPr>
      </w:pPr>
      <w:r>
        <w:rPr>
          <w:lang w:val="en-US"/>
        </w:rPr>
        <w:br w:type="page"/>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3</w:t>
      </w:r>
      <w:r w:rsidRPr="000244C3">
        <w:rPr>
          <w:lang w:val="en-US"/>
        </w:rPr>
        <w:br/>
        <w:t xml:space="preserve">(to TSB Collective letter </w:t>
      </w:r>
      <w:r>
        <w:rPr>
          <w:lang w:val="en-US"/>
        </w:rPr>
        <w:t>4</w:t>
      </w:r>
      <w:r w:rsidRPr="000244C3">
        <w:rPr>
          <w:lang w:val="en-US"/>
        </w:rPr>
        <w:t>/3)</w:t>
      </w:r>
    </w:p>
    <w:p w:rsidR="008B0EFF" w:rsidRPr="000512E0" w:rsidRDefault="008B0EFF" w:rsidP="008B0EFF">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16 – 20 January 2012</w:t>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2/3</w:t>
      </w: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2/3 activities and approval of report of previous meeting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Mobile Communications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Mobile Termination Rate</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Fixed Termination Rate</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Flat Rate for Mobile</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Flat Rate for Fixed</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Flat Rate for Fixed to Mobile and vice-versa</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Accounting and Settlement Rates for Fixed</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Alternative Accounting Procedures (e.g. changes in deadlines for settlements)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5.9</w:t>
      </w:r>
      <w:r w:rsidRPr="00400455">
        <w:rPr>
          <w:lang w:val="en-US"/>
        </w:rPr>
        <w:tab/>
        <w:t>Mobile Roaming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5.10</w:t>
      </w:r>
      <w:r w:rsidRPr="00400455">
        <w:rPr>
          <w:lang w:val="en-US"/>
        </w:rPr>
        <w:tab/>
        <w:t>Tariff Issues for Cross-Border Connectivity for Mobile</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5.11</w:t>
      </w:r>
      <w:r w:rsidRPr="00400455">
        <w:rPr>
          <w:lang w:val="en-US"/>
        </w:rPr>
        <w:tab/>
        <w:t>Tariff Issues for Short Message Service (SMS) and Multimedia Messaging Service (MMS)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5.12</w:t>
      </w:r>
      <w:r w:rsidRPr="00400455">
        <w:rPr>
          <w:lang w:val="en-US"/>
        </w:rPr>
        <w:tab/>
        <w:t>Leased Line Tariff</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5.13</w:t>
      </w:r>
      <w:r w:rsidRPr="00400455">
        <w:rPr>
          <w:lang w:val="en-US"/>
        </w:rPr>
        <w:tab/>
        <w:t>Transit Traffic</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5.14</w:t>
      </w:r>
      <w:r w:rsidRPr="00400455">
        <w:rPr>
          <w:lang w:val="en-US"/>
        </w:rPr>
        <w:tab/>
        <w:t>Alternative Calling Procedures (e.g. call-back, re-file)</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5.15</w:t>
      </w:r>
      <w:r w:rsidRPr="00400455">
        <w:rPr>
          <w:lang w:val="en-US"/>
        </w:rPr>
        <w:tab/>
        <w:t>Guidelines Based on International and Regional Practices for Resolution of Disputes Regarding Charging (</w:t>
      </w:r>
      <w:proofErr w:type="spellStart"/>
      <w:r w:rsidRPr="00400455">
        <w:rPr>
          <w:lang w:val="en-US"/>
        </w:rPr>
        <w:t>e.g</w:t>
      </w:r>
      <w:proofErr w:type="spellEnd"/>
      <w:r w:rsidRPr="00400455">
        <w:rPr>
          <w:lang w:val="en-US"/>
        </w:rPr>
        <w:t xml:space="preserve"> duration, origin of traffic, etc.)</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5.16</w:t>
      </w:r>
      <w:r w:rsidRPr="00400455">
        <w:rPr>
          <w:lang w:val="en-US"/>
        </w:rPr>
        <w:tab/>
        <w:t>Accounting and Settlement Procedures, including their Evolution</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8B0EFF" w:rsidRPr="00F7120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Default="008B0EFF" w:rsidP="008B0EFF">
      <w:pPr>
        <w:tabs>
          <w:tab w:val="clear" w:pos="794"/>
          <w:tab w:val="clear" w:pos="1191"/>
          <w:tab w:val="clear" w:pos="1588"/>
          <w:tab w:val="clear" w:pos="1985"/>
        </w:tabs>
        <w:spacing w:before="0"/>
        <w:rPr>
          <w:lang w:val="en-US"/>
        </w:rPr>
      </w:pPr>
      <w:r>
        <w:rPr>
          <w:lang w:val="en-US"/>
        </w:rPr>
        <w:br w:type="page"/>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4</w:t>
      </w:r>
      <w:r w:rsidRPr="000244C3">
        <w:rPr>
          <w:lang w:val="en-US"/>
        </w:rPr>
        <w:br/>
        <w:t xml:space="preserve">(to TSB Collective letter </w:t>
      </w:r>
      <w:r>
        <w:rPr>
          <w:lang w:val="en-US"/>
        </w:rPr>
        <w:t>4</w:t>
      </w:r>
      <w:r w:rsidRPr="000244C3">
        <w:rPr>
          <w:lang w:val="en-US"/>
        </w:rPr>
        <w:t>/3)</w:t>
      </w:r>
    </w:p>
    <w:p w:rsidR="008B0EFF" w:rsidRPr="000512E0" w:rsidRDefault="008B0EFF" w:rsidP="008B0EFF">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16 – 20 January 2012</w:t>
      </w: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3/3</w:t>
      </w:r>
    </w:p>
    <w:p w:rsid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0244C3"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1</w:t>
      </w:r>
      <w:r w:rsidRPr="00400455">
        <w:rPr>
          <w:lang w:val="en-US"/>
        </w:rPr>
        <w:tab/>
        <w:t>Opening of the meeting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2</w:t>
      </w:r>
      <w:r w:rsidRPr="00400455">
        <w:rPr>
          <w:lang w:val="en-US"/>
        </w:rPr>
        <w:tab/>
        <w:t>Adoption of the agenda</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3</w:t>
      </w:r>
      <w:r w:rsidRPr="00400455">
        <w:rPr>
          <w:lang w:val="en-US"/>
        </w:rPr>
        <w:tab/>
        <w:t>Inventory of available documents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4</w:t>
      </w:r>
      <w:r w:rsidRPr="00400455">
        <w:rPr>
          <w:lang w:val="en-US"/>
        </w:rPr>
        <w:tab/>
        <w:t>Review of Working Party 3/3 activities and approval of report of previous meeting</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5</w:t>
      </w:r>
      <w:r w:rsidRPr="00400455">
        <w:rPr>
          <w:lang w:val="en-US"/>
        </w:rPr>
        <w:tab/>
        <w:t>Examination of study items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5.1</w:t>
      </w:r>
      <w:r w:rsidRPr="00400455">
        <w:rPr>
          <w:lang w:val="en-US"/>
        </w:rPr>
        <w:tab/>
        <w:t>Policy and Economic Issues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5.2</w:t>
      </w:r>
      <w:r w:rsidRPr="00400455">
        <w:rPr>
          <w:lang w:val="en-US"/>
        </w:rPr>
        <w:tab/>
        <w:t>Network Externalities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5.3</w:t>
      </w:r>
      <w:r w:rsidRPr="00400455">
        <w:rPr>
          <w:lang w:val="en-US"/>
        </w:rPr>
        <w:tab/>
        <w:t>Universal Service Obligations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5.4</w:t>
      </w:r>
      <w:r w:rsidRPr="00400455">
        <w:rPr>
          <w:lang w:val="en-US"/>
        </w:rPr>
        <w:tab/>
        <w:t>Impact of the Choice of Accounting Rate Currency</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5.5</w:t>
      </w:r>
      <w:r w:rsidRPr="00400455">
        <w:rPr>
          <w:lang w:val="en-US"/>
        </w:rPr>
        <w:tab/>
        <w:t>Impact of Convergence of Services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5.6</w:t>
      </w:r>
      <w:r w:rsidRPr="00400455">
        <w:rPr>
          <w:lang w:val="en-US"/>
        </w:rPr>
        <w:tab/>
        <w:t>International Telecommunication Regulations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5.7</w:t>
      </w:r>
      <w:r w:rsidRPr="00400455">
        <w:rPr>
          <w:lang w:val="en-US"/>
        </w:rPr>
        <w:tab/>
        <w:t>Revenue Protection Mechanisms</w:t>
      </w:r>
    </w:p>
    <w:p w:rsidR="008B0EFF" w:rsidRPr="00400455" w:rsidRDefault="008B0EFF" w:rsidP="00400455">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5.8</w:t>
      </w:r>
      <w:r w:rsidRPr="00400455">
        <w:rPr>
          <w:lang w:val="en-US"/>
        </w:rPr>
        <w:tab/>
        <w:t>Misuse of Facilities and Services (see WTSA Resolution 20)</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400455">
        <w:rPr>
          <w:lang w:val="en-US"/>
        </w:rPr>
        <w:t>5.9</w:t>
      </w:r>
      <w:r w:rsidRPr="00400455">
        <w:rPr>
          <w:lang w:val="en-US"/>
        </w:rPr>
        <w:tab/>
        <w:t>Financial Aspects of Network Security</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6</w:t>
      </w:r>
      <w:r w:rsidRPr="00400455">
        <w:rPr>
          <w:lang w:val="en-US"/>
        </w:rPr>
        <w:tab/>
        <w:t>Liaison issues</w:t>
      </w:r>
    </w:p>
    <w:p w:rsidR="008B0EFF" w:rsidRPr="0040045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7</w:t>
      </w:r>
      <w:r w:rsidRPr="00400455">
        <w:rPr>
          <w:lang w:val="en-US"/>
        </w:rPr>
        <w:tab/>
        <w:t>Other business</w:t>
      </w:r>
    </w:p>
    <w:p w:rsidR="008B0EFF" w:rsidRPr="00F71205" w:rsidRDefault="008B0EFF" w:rsidP="008B0EFF">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400455">
        <w:rPr>
          <w:lang w:val="en-US"/>
        </w:rPr>
        <w:t>8</w:t>
      </w:r>
      <w:r w:rsidRPr="00400455">
        <w:rPr>
          <w:lang w:val="en-US"/>
        </w:rPr>
        <w:tab/>
        <w:t>Closure of the meeting</w:t>
      </w:r>
    </w:p>
    <w:p w:rsidR="008B0EFF" w:rsidRP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B30599" w:rsidRDefault="00B30599" w:rsidP="008B0EFF">
      <w:pPr>
        <w:pStyle w:val="LetterStart"/>
        <w:tabs>
          <w:tab w:val="clear" w:pos="1361"/>
          <w:tab w:val="clear" w:pos="1758"/>
          <w:tab w:val="clear" w:pos="2155"/>
          <w:tab w:val="clear" w:pos="2552"/>
          <w:tab w:val="center" w:pos="4962"/>
        </w:tabs>
        <w:spacing w:before="120" w:line="240" w:lineRule="atLeast"/>
        <w:ind w:left="0"/>
        <w:rPr>
          <w:ins w:id="2" w:author="Comas Barnes, Maite" w:date="2011-07-13T16:19:00Z"/>
          <w:lang w:val="en-US"/>
        </w:rPr>
        <w:sectPr w:rsidR="00B30599" w:rsidSect="00382AC7">
          <w:headerReference w:type="even" r:id="rId21"/>
          <w:headerReference w:type="default" r:id="rId22"/>
          <w:footerReference w:type="even" r:id="rId23"/>
          <w:footerReference w:type="default" r:id="rId24"/>
          <w:footerReference w:type="first" r:id="rId25"/>
          <w:pgSz w:w="11907" w:h="16727" w:code="9"/>
          <w:pgMar w:top="1134" w:right="1089" w:bottom="1134" w:left="1089" w:header="567" w:footer="567" w:gutter="0"/>
          <w:paperSrc w:first="269" w:other="269"/>
          <w:cols w:space="720"/>
          <w:titlePg/>
          <w:docGrid w:linePitch="326"/>
        </w:sectPr>
      </w:pPr>
    </w:p>
    <w:p w:rsidR="00B30599" w:rsidRPr="000244C3" w:rsidRDefault="00B30599" w:rsidP="00B30599">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lastRenderedPageBreak/>
        <w:t xml:space="preserve">ANNEX </w:t>
      </w:r>
      <w:r>
        <w:rPr>
          <w:lang w:val="en-US"/>
        </w:rPr>
        <w:t>5</w:t>
      </w:r>
      <w:r w:rsidRPr="000244C3">
        <w:rPr>
          <w:lang w:val="en-US"/>
        </w:rPr>
        <w:br/>
        <w:t xml:space="preserve">(to TSB Collective letter </w:t>
      </w:r>
      <w:r>
        <w:rPr>
          <w:lang w:val="en-US"/>
        </w:rPr>
        <w:t>4</w:t>
      </w:r>
      <w:r w:rsidRPr="000244C3">
        <w:rPr>
          <w:lang w:val="en-US"/>
        </w:rPr>
        <w:t>/3)</w:t>
      </w:r>
    </w:p>
    <w:p w:rsidR="00B30599" w:rsidRPr="000512E0" w:rsidRDefault="00B30599" w:rsidP="00B30599">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16 – 20 January 2012</w:t>
      </w:r>
    </w:p>
    <w:p w:rsidR="00B30599" w:rsidRPr="000244C3" w:rsidRDefault="00B30599" w:rsidP="00B30599">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Timetable</w:t>
      </w:r>
    </w:p>
    <w:p w:rsidR="00400455" w:rsidRDefault="00400455" w:rsidP="00400455">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1134"/>
        <w:gridCol w:w="1134"/>
        <w:gridCol w:w="1134"/>
        <w:gridCol w:w="1190"/>
        <w:gridCol w:w="1134"/>
        <w:gridCol w:w="1134"/>
        <w:gridCol w:w="1134"/>
        <w:gridCol w:w="1134"/>
        <w:gridCol w:w="1134"/>
      </w:tblGrid>
      <w:tr w:rsidR="00400455" w:rsidRPr="00FD75E1"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p>
        </w:tc>
        <w:tc>
          <w:tcPr>
            <w:tcW w:w="2268" w:type="dxa"/>
            <w:gridSpan w:val="2"/>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Monday</w:t>
            </w:r>
            <w:r w:rsidRPr="003556BF">
              <w:rPr>
                <w:b/>
                <w:bCs/>
                <w:sz w:val="22"/>
                <w:szCs w:val="22"/>
                <w:lang w:val="en-US"/>
              </w:rPr>
              <w:br/>
            </w:r>
            <w:r>
              <w:rPr>
                <w:b/>
                <w:bCs/>
                <w:sz w:val="22"/>
                <w:szCs w:val="22"/>
                <w:lang w:val="en-US"/>
              </w:rPr>
              <w:t>16 January 2012</w:t>
            </w:r>
          </w:p>
        </w:tc>
        <w:tc>
          <w:tcPr>
            <w:tcW w:w="2268" w:type="dxa"/>
            <w:gridSpan w:val="2"/>
          </w:tcPr>
          <w:p w:rsidR="00400455" w:rsidRPr="003556BF" w:rsidRDefault="00400455" w:rsidP="00400455">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Tuesday</w:t>
            </w:r>
            <w:r w:rsidRPr="003556BF">
              <w:rPr>
                <w:b/>
                <w:bCs/>
                <w:sz w:val="22"/>
                <w:szCs w:val="22"/>
                <w:lang w:val="en-US"/>
              </w:rPr>
              <w:br/>
            </w:r>
            <w:r>
              <w:rPr>
                <w:b/>
                <w:bCs/>
                <w:sz w:val="22"/>
                <w:szCs w:val="22"/>
                <w:lang w:val="en-US"/>
              </w:rPr>
              <w:t>17 January 2012</w:t>
            </w:r>
          </w:p>
        </w:tc>
        <w:tc>
          <w:tcPr>
            <w:tcW w:w="2324" w:type="dxa"/>
            <w:gridSpan w:val="2"/>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Wednesday</w:t>
            </w:r>
            <w:r w:rsidRPr="003556BF">
              <w:rPr>
                <w:b/>
                <w:bCs/>
                <w:sz w:val="22"/>
                <w:szCs w:val="22"/>
                <w:lang w:val="en-US"/>
              </w:rPr>
              <w:br/>
            </w:r>
            <w:r>
              <w:rPr>
                <w:b/>
                <w:bCs/>
                <w:sz w:val="22"/>
                <w:szCs w:val="22"/>
                <w:lang w:val="en-US"/>
              </w:rPr>
              <w:t>18 January 2012</w:t>
            </w:r>
          </w:p>
        </w:tc>
        <w:tc>
          <w:tcPr>
            <w:tcW w:w="2268" w:type="dxa"/>
            <w:gridSpan w:val="2"/>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r>
            <w:r>
              <w:rPr>
                <w:b/>
                <w:bCs/>
                <w:sz w:val="22"/>
                <w:szCs w:val="22"/>
                <w:lang w:val="en-US"/>
              </w:rPr>
              <w:t>19 January 2012</w:t>
            </w:r>
          </w:p>
        </w:tc>
        <w:tc>
          <w:tcPr>
            <w:tcW w:w="2268" w:type="dxa"/>
            <w:gridSpan w:val="2"/>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r>
            <w:r>
              <w:rPr>
                <w:b/>
                <w:bCs/>
                <w:sz w:val="22"/>
                <w:szCs w:val="22"/>
                <w:lang w:val="en-US"/>
              </w:rPr>
              <w:t>20 January 2012</w:t>
            </w:r>
          </w:p>
        </w:tc>
      </w:tr>
      <w:tr w:rsidR="00400455" w:rsidRPr="00FD75E1"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90"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r>
      <w:tr w:rsidR="00400455" w:rsidRPr="007B166C"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Plenary</w:t>
            </w:r>
          </w:p>
        </w:tc>
        <w:tc>
          <w:tcPr>
            <w:tcW w:w="1134" w:type="dxa"/>
            <w:shd w:val="clear" w:color="auto" w:fill="FF66FF"/>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FF66FF"/>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shd w:val="clear" w:color="auto" w:fill="FF66FF"/>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r>
      <w:tr w:rsidR="00400455" w:rsidRPr="007B166C"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WP 1/3</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FFC000"/>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shd w:val="clear" w:color="auto" w:fill="FFC000"/>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00455" w:rsidRPr="007B166C"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WP 2/3</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2D050"/>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2D050"/>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00455" w:rsidRPr="007B166C"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WP 3/3</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43634" w:themeFill="accent2" w:themeFillShade="BF"/>
          </w:tcPr>
          <w:p w:rsidR="00400455" w:rsidRPr="00292AA2"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color w:val="F2F2F2" w:themeColor="background1" w:themeShade="F2"/>
                <w:lang w:val="en-US"/>
              </w:rPr>
            </w:pPr>
            <w:r>
              <w:rPr>
                <w:color w:val="F2F2F2" w:themeColor="background1" w:themeShade="F2"/>
                <w:sz w:val="22"/>
                <w:szCs w:val="22"/>
                <w:lang w:val="en-US"/>
              </w:rPr>
              <w:t>----</w:t>
            </w:r>
          </w:p>
        </w:tc>
        <w:tc>
          <w:tcPr>
            <w:tcW w:w="1190"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943634" w:themeFill="accent2" w:themeFillShade="BF"/>
          </w:tcPr>
          <w:p w:rsidR="00400455" w:rsidRPr="00292AA2"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color w:val="F2F2F2" w:themeColor="background1" w:themeShade="F2"/>
                <w:lang w:val="en-US"/>
              </w:rPr>
            </w:pPr>
            <w:r>
              <w:rPr>
                <w:color w:val="F2F2F2" w:themeColor="background1" w:themeShade="F2"/>
                <w:sz w:val="22"/>
                <w:szCs w:val="22"/>
                <w:lang w:val="en-US"/>
              </w:rPr>
              <w:t>----</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00455" w:rsidRPr="007B166C"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Developing country issues</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FF6600"/>
          </w:tcPr>
          <w:p w:rsidR="00400455" w:rsidRPr="003556BF" w:rsidRDefault="00400455" w:rsidP="00400455">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(1)</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00455" w:rsidRPr="007B166C" w:rsidTr="00400455">
        <w:tc>
          <w:tcPr>
            <w:tcW w:w="2268"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i/>
                <w:iCs/>
                <w:lang w:val="en-US"/>
              </w:rPr>
            </w:pPr>
            <w:r w:rsidRPr="003556BF">
              <w:rPr>
                <w:i/>
                <w:iCs/>
                <w:sz w:val="22"/>
                <w:szCs w:val="22"/>
                <w:lang w:val="en-US"/>
              </w:rPr>
              <w:t>Ad-hoc meetings</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90"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lang w:val="en-US"/>
              </w:rPr>
              <w:t>(2)</w:t>
            </w: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tcPr>
          <w:p w:rsidR="00400455" w:rsidRPr="003556BF" w:rsidRDefault="00400455" w:rsidP="0040045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bl>
    <w:p w:rsidR="00400455" w:rsidRDefault="00400455" w:rsidP="00400455">
      <w:pPr>
        <w:pStyle w:val="LetterStart"/>
        <w:tabs>
          <w:tab w:val="clear" w:pos="1361"/>
          <w:tab w:val="clear" w:pos="1758"/>
          <w:tab w:val="clear" w:pos="2155"/>
          <w:tab w:val="clear" w:pos="2552"/>
          <w:tab w:val="center" w:pos="4962"/>
        </w:tabs>
        <w:spacing w:before="120" w:line="240" w:lineRule="atLeast"/>
        <w:ind w:left="0"/>
        <w:jc w:val="center"/>
        <w:rPr>
          <w:lang w:val="en-US"/>
        </w:rPr>
      </w:pPr>
    </w:p>
    <w:p w:rsidR="00400455" w:rsidRDefault="00400455" w:rsidP="00400455">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w:t>
      </w:r>
      <w:r>
        <w:rPr>
          <w:lang w:val="en-US"/>
        </w:rPr>
        <w:tab/>
        <w:t>Meetings scheduled</w:t>
      </w:r>
    </w:p>
    <w:p w:rsidR="00400455" w:rsidRDefault="00400455" w:rsidP="00400455">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Pr>
          <w:lang w:val="en-US"/>
        </w:rPr>
        <w:t>(1)</w:t>
      </w:r>
      <w:r>
        <w:rPr>
          <w:lang w:val="en-US"/>
        </w:rPr>
        <w:tab/>
        <w:t>Meeting will be scheduled as needed</w:t>
      </w:r>
    </w:p>
    <w:p w:rsidR="00400455" w:rsidRDefault="00400455" w:rsidP="00400455">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Pr>
          <w:lang w:val="en-US"/>
        </w:rPr>
        <w:t>(2)</w:t>
      </w:r>
      <w:r>
        <w:rPr>
          <w:lang w:val="en-US"/>
        </w:rPr>
        <w:tab/>
        <w:t>Ad-hoc meetings will be scheduled as needed</w:t>
      </w:r>
    </w:p>
    <w:p w:rsidR="00400455" w:rsidRDefault="00400455" w:rsidP="00400455">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The Management Team will meet on Sunday, 15 January</w:t>
      </w:r>
    </w:p>
    <w:p w:rsidR="00400455" w:rsidRDefault="00400455" w:rsidP="00400455">
      <w:pPr>
        <w:rPr>
          <w:szCs w:val="24"/>
        </w:rPr>
      </w:pPr>
      <w:r>
        <w:rPr>
          <w:szCs w:val="24"/>
        </w:rPr>
        <w:t>On 23-24 January 2012, there will be a workshop on apportionment of revenues in providing international telecommunications services (including international Internet connectivity and the possible application of the concept of network externalities).</w:t>
      </w:r>
    </w:p>
    <w:p w:rsidR="008B0EFF" w:rsidRP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pPr>
    </w:p>
    <w:p w:rsidR="008B0EFF" w:rsidRPr="008B0EFF" w:rsidRDefault="008B0EFF" w:rsidP="008B0EFF">
      <w:pPr>
        <w:pStyle w:val="LetterStart"/>
        <w:tabs>
          <w:tab w:val="clear" w:pos="1361"/>
          <w:tab w:val="clear" w:pos="1758"/>
          <w:tab w:val="clear" w:pos="2155"/>
          <w:tab w:val="clear" w:pos="2552"/>
          <w:tab w:val="center" w:pos="4962"/>
        </w:tabs>
        <w:spacing w:before="120" w:line="240" w:lineRule="atLeast"/>
        <w:ind w:left="0"/>
        <w:rPr>
          <w:lang w:val="en-US"/>
        </w:rPr>
        <w:sectPr w:rsidR="008B0EFF" w:rsidRPr="008B0EFF" w:rsidSect="00DE6FBC">
          <w:headerReference w:type="first" r:id="rId26"/>
          <w:footerReference w:type="first" r:id="rId27"/>
          <w:pgSz w:w="16727" w:h="11907" w:orient="landscape" w:code="9"/>
          <w:pgMar w:top="1089" w:right="1134" w:bottom="1089" w:left="1134" w:header="567" w:footer="567" w:gutter="0"/>
          <w:paperSrc w:first="269" w:other="269"/>
          <w:cols w:space="720"/>
          <w:titlePg/>
          <w:docGrid w:linePitch="326"/>
        </w:sectPr>
      </w:pPr>
    </w:p>
    <w:p w:rsidR="00036A40" w:rsidRPr="008B0EFF" w:rsidRDefault="00036A40" w:rsidP="00DE6FBC">
      <w:pPr>
        <w:pStyle w:val="LetterStart"/>
        <w:tabs>
          <w:tab w:val="clear" w:pos="1361"/>
          <w:tab w:val="clear" w:pos="1758"/>
          <w:tab w:val="clear" w:pos="2155"/>
          <w:tab w:val="clear" w:pos="2552"/>
          <w:tab w:val="center" w:pos="4962"/>
        </w:tabs>
        <w:spacing w:before="120" w:line="240" w:lineRule="atLeast"/>
        <w:rPr>
          <w:lang w:val="en-US"/>
        </w:rPr>
      </w:pPr>
      <w:bookmarkStart w:id="3" w:name="Duties"/>
      <w:bookmarkEnd w:id="3"/>
      <w:r w:rsidRPr="008B0EFF">
        <w:rPr>
          <w:lang w:val="en-US"/>
        </w:rPr>
        <w:lastRenderedPageBreak/>
        <w:tab/>
        <w:t xml:space="preserve">ANNEX </w:t>
      </w:r>
      <w:r w:rsidR="00DE6FBC">
        <w:rPr>
          <w:lang w:val="en-US"/>
        </w:rPr>
        <w:t>6</w:t>
      </w:r>
      <w:r w:rsidRPr="008B0EFF">
        <w:rPr>
          <w:lang w:val="en-US"/>
        </w:rPr>
        <w:br/>
      </w:r>
      <w:r w:rsidRPr="008B0EFF">
        <w:rPr>
          <w:lang w:val="en-US"/>
        </w:rPr>
        <w:tab/>
        <w:t>(to TSB Collective</w:t>
      </w:r>
      <w:r w:rsidR="008A6379" w:rsidRPr="008B0EFF">
        <w:rPr>
          <w:lang w:val="en-US"/>
        </w:rPr>
        <w:t xml:space="preserve"> </w:t>
      </w:r>
      <w:r w:rsidR="00DE6FBC">
        <w:rPr>
          <w:lang w:val="en-US"/>
        </w:rPr>
        <w:t>letter 4</w:t>
      </w:r>
      <w:r w:rsidRPr="008B0EFF">
        <w:rPr>
          <w:lang w:val="en-US"/>
        </w:rPr>
        <w:t>/</w:t>
      </w:r>
      <w:r w:rsidR="00DE6FBC">
        <w:rPr>
          <w:lang w:val="en-US"/>
        </w:rPr>
        <w:t>3</w:t>
      </w:r>
      <w:r w:rsidRPr="008B0EFF">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8B0EFF">
        <w:rPr>
          <w:lang w:val="en-US"/>
        </w:rPr>
        <w:tab/>
      </w:r>
    </w:p>
    <w:tbl>
      <w:tblPr>
        <w:tblW w:w="0" w:type="auto"/>
        <w:jc w:val="center"/>
        <w:tblLayout w:type="fixed"/>
        <w:tblLook w:val="0000" w:firstRow="0" w:lastRow="0" w:firstColumn="0" w:lastColumn="0" w:noHBand="0" w:noVBand="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03633">
        <w:trPr>
          <w:cantSplit/>
          <w:jc w:val="center"/>
        </w:trPr>
        <w:tc>
          <w:tcPr>
            <w:tcW w:w="1291" w:type="dxa"/>
          </w:tcPr>
          <w:p w:rsidR="00403633" w:rsidRDefault="005B5068"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5B5068"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077AA6" w:rsidP="00403633">
      <w:pPr>
        <w:tabs>
          <w:tab w:val="left" w:pos="1440"/>
        </w:tabs>
        <w:spacing w:before="0" w:line="240" w:lineRule="atLeast"/>
        <w:ind w:left="284" w:right="515"/>
        <w:rPr>
          <w:sz w:val="20"/>
          <w:lang w:val="en-US"/>
        </w:rPr>
      </w:pPr>
      <w:r>
        <w:rPr>
          <w:i/>
          <w:sz w:val="20"/>
        </w:rPr>
        <w:t xml:space="preserve">SG/WP meeting </w:t>
      </w:r>
      <w:r w:rsidR="00403633">
        <w:rPr>
          <w:i/>
          <w:sz w:val="20"/>
        </w:rPr>
        <w:t xml:space="preserve">-------------------------------------   from    </w:t>
      </w:r>
      <w:proofErr w:type="gramStart"/>
      <w:r w:rsidR="00403633">
        <w:rPr>
          <w:i/>
          <w:sz w:val="20"/>
        </w:rPr>
        <w:t>-------------------------  to</w:t>
      </w:r>
      <w:proofErr w:type="gramEnd"/>
      <w:r w:rsidR="00403633">
        <w:rPr>
          <w:i/>
          <w:sz w:val="20"/>
        </w:rPr>
        <w:t xml:space="preserve">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proofErr w:type="gramStart"/>
      <w:r>
        <w:rPr>
          <w:i/>
          <w:sz w:val="20"/>
        </w:rPr>
        <w:t>arriving</w:t>
      </w:r>
      <w:proofErr w:type="gramEnd"/>
      <w:r>
        <w:rPr>
          <w:i/>
          <w:sz w:val="20"/>
        </w:rPr>
        <w:t xml:space="preserve">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headerReference w:type="even" r:id="rId29"/>
          <w:footerReference w:type="even" r:id="rId30"/>
          <w:footerReference w:type="first" r:id="rId31"/>
          <w:type w:val="oddPage"/>
          <w:pgSz w:w="11907" w:h="16727" w:code="9"/>
          <w:pgMar w:top="567" w:right="1089" w:bottom="567" w:left="1089" w:header="567" w:footer="567" w:gutter="0"/>
          <w:paperSrc w:first="15" w:other="15"/>
          <w:cols w:space="720"/>
        </w:sectPr>
      </w:pPr>
    </w:p>
    <w:p w:rsidR="00686E0F" w:rsidRPr="007B5B29" w:rsidRDefault="007B5B29" w:rsidP="00F169FB">
      <w:pPr>
        <w:spacing w:before="0"/>
        <w:jc w:val="center"/>
        <w:rPr>
          <w:lang w:val="en-US"/>
        </w:rPr>
      </w:pPr>
      <w:r>
        <w:rPr>
          <w:lang w:val="en-US"/>
        </w:rPr>
        <w:lastRenderedPageBreak/>
        <w:t xml:space="preserve">ANNEX </w:t>
      </w:r>
      <w:r w:rsidR="00DE6FBC">
        <w:rPr>
          <w:lang w:val="en-US"/>
        </w:rPr>
        <w:t>7</w:t>
      </w:r>
      <w:r>
        <w:rPr>
          <w:lang w:val="en-US"/>
        </w:rPr>
        <w:br/>
      </w:r>
      <w:r w:rsidRPr="007B5B29">
        <w:rPr>
          <w:lang w:val="en-US"/>
        </w:rPr>
        <w:t xml:space="preserve">(to TSB Collective letter </w:t>
      </w:r>
      <w:r w:rsidR="00DE6FBC">
        <w:rPr>
          <w:lang w:val="en-US"/>
        </w:rPr>
        <w:t>4</w:t>
      </w:r>
      <w:r w:rsidRPr="007B5B29">
        <w:rPr>
          <w:lang w:val="en-US"/>
        </w:rPr>
        <w:t>/</w:t>
      </w:r>
      <w:r w:rsidR="00DE6FBC">
        <w:rPr>
          <w:lang w:val="en-US"/>
        </w:rPr>
        <w:t>3</w:t>
      </w:r>
      <w:r w:rsidRPr="007B5B29">
        <w:rPr>
          <w:lang w:val="en-US"/>
        </w:rPr>
        <w:t>)</w:t>
      </w:r>
    </w:p>
    <w:p w:rsidR="00A40ED5" w:rsidRDefault="00A40ED5" w:rsidP="00A40ED5">
      <w:pPr>
        <w:spacing w:before="0"/>
      </w:pPr>
    </w:p>
    <w:tbl>
      <w:tblPr>
        <w:tblW w:w="10206"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728"/>
      </w:tblGrid>
      <w:tr w:rsidR="00A40ED5" w:rsidTr="00A40ED5">
        <w:trPr>
          <w:gridBefore w:val="1"/>
          <w:wBefore w:w="27" w:type="dxa"/>
          <w:cantSplit/>
          <w:trHeight w:val="1115"/>
        </w:trPr>
        <w:tc>
          <w:tcPr>
            <w:tcW w:w="1150" w:type="dxa"/>
            <w:tcBorders>
              <w:top w:val="single" w:sz="6" w:space="0" w:color="auto"/>
              <w:left w:val="single" w:sz="6" w:space="0" w:color="auto"/>
              <w:bottom w:val="single" w:sz="6" w:space="0" w:color="auto"/>
            </w:tcBorders>
          </w:tcPr>
          <w:p w:rsidR="00A40ED5" w:rsidRDefault="00A40ED5" w:rsidP="004A0E96">
            <w:r>
              <w:rPr>
                <w:sz w:val="16"/>
              </w:rPr>
              <w:fldChar w:fldCharType="begin"/>
            </w:r>
            <w:r>
              <w:rPr>
                <w:sz w:val="16"/>
              </w:rPr>
              <w:instrText>import R:\\ART\\TIF\\LGO_0UIT.TIF</w:instrText>
            </w:r>
            <w:r>
              <w:rPr>
                <w:sz w:val="16"/>
              </w:rPr>
              <w:fldChar w:fldCharType="separate"/>
            </w:r>
            <w:r>
              <w:rPr>
                <w:noProof/>
                <w:sz w:val="20"/>
                <w:lang w:val="en-US" w:eastAsia="zh-CN"/>
              </w:rPr>
              <w:drawing>
                <wp:inline distT="0" distB="0" distL="0" distR="0" wp14:anchorId="1F86B6D1" wp14:editId="0E202581">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A40ED5" w:rsidRPr="00167799" w:rsidRDefault="004A2D97" w:rsidP="004A2D97">
            <w:pPr>
              <w:spacing w:before="60"/>
              <w:jc w:val="center"/>
              <w:rPr>
                <w:b/>
                <w:bCs/>
              </w:rPr>
            </w:pPr>
            <w:r>
              <w:rPr>
                <w:rFonts w:ascii="Book Antiqua" w:hAnsi="Book Antiqua"/>
                <w:b/>
              </w:rPr>
              <w:t>Meeting of ITU</w:t>
            </w:r>
            <w:r w:rsidRPr="00F169FB">
              <w:rPr>
                <w:rFonts w:ascii="Book Antiqua" w:hAnsi="Book Antiqua"/>
                <w:b/>
              </w:rPr>
              <w:t>-T Study Group 3</w:t>
            </w:r>
          </w:p>
          <w:p w:rsidR="00A40ED5" w:rsidRPr="00C61391" w:rsidRDefault="00A40ED5" w:rsidP="004A2D97">
            <w:pPr>
              <w:jc w:val="center"/>
              <w:rPr>
                <w:rFonts w:ascii="Book Antiqua" w:hAnsi="Book Antiqua"/>
                <w:b/>
                <w:bCs/>
              </w:rPr>
            </w:pPr>
            <w:r w:rsidRPr="007B5B29">
              <w:rPr>
                <w:b/>
                <w:bCs/>
              </w:rPr>
              <w:t xml:space="preserve">Geneva, Switzerland, </w:t>
            </w:r>
            <w:r w:rsidR="004A2D97">
              <w:rPr>
                <w:b/>
                <w:bCs/>
              </w:rPr>
              <w:t>16-20 January 2012</w:t>
            </w:r>
          </w:p>
        </w:tc>
        <w:tc>
          <w:tcPr>
            <w:tcW w:w="1728" w:type="dxa"/>
            <w:tcBorders>
              <w:top w:val="single" w:sz="6" w:space="0" w:color="auto"/>
              <w:bottom w:val="single" w:sz="6" w:space="0" w:color="auto"/>
              <w:right w:val="single" w:sz="6" w:space="0" w:color="auto"/>
            </w:tcBorders>
          </w:tcPr>
          <w:p w:rsidR="00A40ED5" w:rsidRDefault="00A40ED5" w:rsidP="004A0E96">
            <w:r>
              <w:fldChar w:fldCharType="begin"/>
            </w:r>
            <w:r>
              <w:instrText>import R:\\ART\\TIF\\LGO_0ITU.TIF</w:instrText>
            </w:r>
            <w:r>
              <w:fldChar w:fldCharType="separate"/>
            </w:r>
            <w:r>
              <w:rPr>
                <w:noProof/>
                <w:sz w:val="20"/>
                <w:lang w:val="en-US" w:eastAsia="zh-CN"/>
              </w:rPr>
              <w:drawing>
                <wp:inline distT="0" distB="0" distL="0" distR="0" wp14:anchorId="024B7479" wp14:editId="23BFF8AF">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A40ED5" w:rsidRPr="00666046" w:rsidTr="00A40ED5">
        <w:tc>
          <w:tcPr>
            <w:tcW w:w="2694" w:type="dxa"/>
            <w:gridSpan w:val="3"/>
          </w:tcPr>
          <w:p w:rsidR="00A40ED5" w:rsidRDefault="00A40ED5" w:rsidP="004A0E96">
            <w:pPr>
              <w:spacing w:before="0"/>
              <w:rPr>
                <w:b/>
                <w:bCs/>
                <w:iCs/>
                <w:sz w:val="20"/>
              </w:rPr>
            </w:pPr>
          </w:p>
          <w:p w:rsidR="00A40ED5" w:rsidRPr="007B5B29" w:rsidRDefault="00A40ED5" w:rsidP="004A0E96">
            <w:pPr>
              <w:spacing w:before="0"/>
              <w:rPr>
                <w:b/>
                <w:bCs/>
                <w:iCs/>
                <w:sz w:val="20"/>
              </w:rPr>
            </w:pPr>
            <w:r w:rsidRPr="007B5B29">
              <w:rPr>
                <w:b/>
                <w:bCs/>
                <w:iCs/>
                <w:sz w:val="20"/>
              </w:rPr>
              <w:t>Please return to:</w:t>
            </w:r>
          </w:p>
        </w:tc>
        <w:tc>
          <w:tcPr>
            <w:tcW w:w="3118" w:type="dxa"/>
            <w:gridSpan w:val="2"/>
          </w:tcPr>
          <w:p w:rsidR="00A40ED5" w:rsidRPr="007B5B29" w:rsidRDefault="00A40ED5" w:rsidP="004A0E96">
            <w:pPr>
              <w:rPr>
                <w:b/>
                <w:bCs/>
                <w:sz w:val="20"/>
                <w:lang w:val="en-US"/>
              </w:rPr>
            </w:pPr>
            <w:r w:rsidRPr="007B5B29">
              <w:rPr>
                <w:b/>
                <w:bCs/>
                <w:sz w:val="20"/>
                <w:lang w:val="en-US"/>
              </w:rPr>
              <w:t xml:space="preserve">ITU/BDT </w:t>
            </w:r>
          </w:p>
          <w:p w:rsidR="00A40ED5" w:rsidRPr="0044318A" w:rsidRDefault="00A40ED5" w:rsidP="004A0E96">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4394" w:type="dxa"/>
            <w:gridSpan w:val="4"/>
          </w:tcPr>
          <w:p w:rsidR="00A40ED5" w:rsidRPr="00666046" w:rsidRDefault="00A40ED5" w:rsidP="004A0E96">
            <w:pPr>
              <w:jc w:val="center"/>
              <w:rPr>
                <w:b/>
                <w:bCs/>
                <w:sz w:val="20"/>
                <w:lang w:val="it-IT"/>
              </w:rPr>
            </w:pPr>
            <w:r w:rsidRPr="00666046">
              <w:rPr>
                <w:b/>
                <w:bCs/>
                <w:sz w:val="20"/>
                <w:lang w:val="it-IT"/>
              </w:rPr>
              <w:t xml:space="preserve">E-mail : </w:t>
            </w:r>
            <w:r>
              <w:rPr>
                <w:b/>
                <w:bCs/>
                <w:sz w:val="20"/>
                <w:lang w:val="it-IT"/>
              </w:rPr>
              <w:tab/>
            </w:r>
            <w:hyperlink r:id="rId34" w:history="1">
              <w:r w:rsidRPr="00666046">
                <w:rPr>
                  <w:rStyle w:val="Hyperlink"/>
                  <w:b/>
                  <w:bCs/>
                  <w:sz w:val="20"/>
                  <w:lang w:val="it-IT"/>
                </w:rPr>
                <w:t>bdtfellowships@</w:t>
              </w:r>
              <w:r w:rsidRPr="00666046">
                <w:rPr>
                  <w:rStyle w:val="Hyperlink"/>
                  <w:b/>
                  <w:bCs/>
                  <w:sz w:val="20"/>
                  <w:lang w:val="it-IT"/>
                </w:rPr>
                <w:t>i</w:t>
              </w:r>
              <w:r w:rsidRPr="00666046">
                <w:rPr>
                  <w:rStyle w:val="Hyperlink"/>
                  <w:b/>
                  <w:bCs/>
                  <w:sz w:val="20"/>
                  <w:lang w:val="it-IT"/>
                </w:rPr>
                <w:t>tu.int</w:t>
              </w:r>
            </w:hyperlink>
            <w:r w:rsidRPr="00666046">
              <w:rPr>
                <w:b/>
                <w:bCs/>
                <w:sz w:val="20"/>
                <w:lang w:val="it-IT"/>
              </w:rPr>
              <w:t xml:space="preserve"> </w:t>
            </w:r>
          </w:p>
          <w:p w:rsidR="00A40ED5" w:rsidRPr="007B5B29" w:rsidRDefault="00A40ED5" w:rsidP="004A0E96">
            <w:pPr>
              <w:spacing w:before="0"/>
              <w:jc w:val="center"/>
              <w:rPr>
                <w:b/>
                <w:bCs/>
                <w:sz w:val="20"/>
                <w:lang w:val="it-IT"/>
              </w:rPr>
            </w:pPr>
            <w:r>
              <w:rPr>
                <w:b/>
                <w:bCs/>
                <w:sz w:val="20"/>
                <w:lang w:val="it-IT"/>
              </w:rPr>
              <w:tab/>
            </w:r>
            <w:r w:rsidRPr="007B5B29">
              <w:rPr>
                <w:b/>
                <w:bCs/>
                <w:sz w:val="20"/>
                <w:lang w:val="it-IT"/>
              </w:rPr>
              <w:t xml:space="preserve">Tel: +41 22 730 5487 </w:t>
            </w:r>
          </w:p>
          <w:p w:rsidR="00A40ED5" w:rsidRPr="00666046" w:rsidRDefault="00A40ED5" w:rsidP="004A0E96">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A40ED5" w:rsidRPr="007B5B29" w:rsidTr="00A40ED5">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10179" w:type="dxa"/>
            <w:gridSpan w:val="8"/>
            <w:tcBorders>
              <w:top w:val="single" w:sz="12" w:space="0" w:color="auto"/>
              <w:bottom w:val="single" w:sz="12" w:space="0" w:color="auto"/>
            </w:tcBorders>
          </w:tcPr>
          <w:p w:rsidR="00A40ED5" w:rsidRPr="007B5B29" w:rsidRDefault="00A40ED5" w:rsidP="000E3126">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sidR="000E3126">
              <w:rPr>
                <w:b/>
                <w:iCs/>
                <w:lang w:val="en-US"/>
              </w:rPr>
              <w:t>2 December 2011</w:t>
            </w:r>
          </w:p>
        </w:tc>
      </w:tr>
      <w:tr w:rsidR="00A40ED5" w:rsidRPr="007B5B29" w:rsidTr="00A40ED5">
        <w:tblPrEx>
          <w:tblCellMar>
            <w:left w:w="107" w:type="dxa"/>
            <w:right w:w="107" w:type="dxa"/>
          </w:tblCellMar>
        </w:tblPrEx>
        <w:tc>
          <w:tcPr>
            <w:tcW w:w="2836" w:type="dxa"/>
            <w:gridSpan w:val="4"/>
          </w:tcPr>
          <w:p w:rsidR="00A40ED5" w:rsidRPr="007B5B29" w:rsidRDefault="00A40ED5" w:rsidP="004A0E96">
            <w:pPr>
              <w:spacing w:before="0"/>
              <w:jc w:val="center"/>
              <w:rPr>
                <w:iCs/>
                <w:lang w:val="en-US"/>
              </w:rPr>
            </w:pPr>
          </w:p>
          <w:p w:rsidR="00A40ED5" w:rsidRPr="007B5B29" w:rsidRDefault="00A40ED5" w:rsidP="004A0E96">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40ED5" w:rsidRPr="007B5B29" w:rsidRDefault="00A40ED5" w:rsidP="004A0E96">
            <w:pPr>
              <w:spacing w:before="0"/>
              <w:jc w:val="center"/>
              <w:rPr>
                <w:iCs/>
                <w:lang w:val="en-US"/>
              </w:rPr>
            </w:pPr>
            <w:r w:rsidRPr="007B5B29">
              <w:rPr>
                <w:iCs/>
                <w:lang w:val="en-US"/>
              </w:rPr>
              <w:t>Participation of women is encouraged</w:t>
            </w:r>
          </w:p>
        </w:tc>
        <w:tc>
          <w:tcPr>
            <w:tcW w:w="3708" w:type="dxa"/>
            <w:gridSpan w:val="2"/>
            <w:tcBorders>
              <w:left w:val="nil"/>
            </w:tcBorders>
          </w:tcPr>
          <w:p w:rsidR="00A40ED5" w:rsidRPr="007B5B29" w:rsidRDefault="00A40ED5" w:rsidP="004A0E96">
            <w:pPr>
              <w:spacing w:before="0"/>
              <w:jc w:val="center"/>
              <w:rPr>
                <w:lang w:val="en-US"/>
              </w:rPr>
            </w:pPr>
          </w:p>
        </w:tc>
      </w:tr>
      <w:tr w:rsidR="00A40ED5" w:rsidRPr="0044318A" w:rsidTr="00A40ED5">
        <w:trPr>
          <w:cantSplit/>
        </w:trPr>
        <w:tc>
          <w:tcPr>
            <w:tcW w:w="10206" w:type="dxa"/>
            <w:gridSpan w:val="9"/>
            <w:tcBorders>
              <w:top w:val="single" w:sz="6" w:space="0" w:color="auto"/>
              <w:left w:val="single" w:sz="6" w:space="0" w:color="auto"/>
              <w:right w:val="single" w:sz="6" w:space="0" w:color="auto"/>
            </w:tcBorders>
          </w:tcPr>
          <w:p w:rsidR="00A40ED5" w:rsidRPr="007B5B29" w:rsidRDefault="00A40ED5" w:rsidP="004A0E96">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________________________________________________________________________________________________________________</w:t>
            </w:r>
          </w:p>
          <w:p w:rsidR="00A40ED5" w:rsidRPr="007B5B29" w:rsidRDefault="00A40ED5" w:rsidP="004A0E96">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_________________________________________________________________________________</w:t>
            </w:r>
          </w:p>
          <w:p w:rsidR="00A40ED5" w:rsidRPr="007B5B29" w:rsidRDefault="00A40ED5" w:rsidP="004A0E96">
            <w:pPr>
              <w:tabs>
                <w:tab w:val="left" w:pos="170"/>
                <w:tab w:val="left" w:pos="1701"/>
                <w:tab w:val="right" w:leader="underscore" w:pos="5954"/>
                <w:tab w:val="left" w:pos="6521"/>
                <w:tab w:val="right" w:leader="underscore" w:pos="10773"/>
              </w:tabs>
              <w:rPr>
                <w:b/>
                <w:sz w:val="16"/>
                <w:lang w:val="en-US"/>
              </w:rPr>
            </w:pPr>
          </w:p>
          <w:p w:rsidR="00A40ED5" w:rsidRPr="007B5B29" w:rsidRDefault="00A40ED5" w:rsidP="004A0E96">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A40ED5" w:rsidRPr="007B5B29" w:rsidRDefault="00A40ED5" w:rsidP="004A0E96">
            <w:pPr>
              <w:tabs>
                <w:tab w:val="left" w:pos="170"/>
                <w:tab w:val="left" w:pos="1701"/>
                <w:tab w:val="center" w:pos="3828"/>
                <w:tab w:val="center" w:pos="8647"/>
                <w:tab w:val="center" w:pos="9781"/>
                <w:tab w:val="right" w:leader="underscore" w:pos="10773"/>
              </w:tabs>
              <w:rPr>
                <w:b/>
                <w:sz w:val="16"/>
                <w:lang w:val="en-US"/>
              </w:rPr>
            </w:pPr>
          </w:p>
          <w:p w:rsidR="00A40ED5" w:rsidRPr="007B5B29" w:rsidRDefault="00A40ED5" w:rsidP="004A0E96">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______________________________________________</w:t>
            </w:r>
          </w:p>
          <w:p w:rsidR="00A40ED5" w:rsidRPr="0044318A" w:rsidRDefault="00A40ED5" w:rsidP="004A0E96">
            <w:pPr>
              <w:tabs>
                <w:tab w:val="left" w:pos="170"/>
                <w:tab w:val="left" w:pos="1701"/>
                <w:tab w:val="center" w:pos="3828"/>
                <w:tab w:val="center" w:pos="8647"/>
                <w:tab w:val="center" w:pos="9781"/>
                <w:tab w:val="right" w:leader="underscore" w:pos="10773"/>
              </w:tabs>
              <w:rPr>
                <w:b/>
                <w:sz w:val="16"/>
              </w:rPr>
            </w:pPr>
          </w:p>
        </w:tc>
      </w:tr>
      <w:tr w:rsidR="00A40ED5" w:rsidRPr="007B5B29" w:rsidTr="00A40ED5">
        <w:trPr>
          <w:cantSplit/>
        </w:trPr>
        <w:tc>
          <w:tcPr>
            <w:tcW w:w="10206" w:type="dxa"/>
            <w:gridSpan w:val="9"/>
            <w:tcBorders>
              <w:left w:val="single" w:sz="6" w:space="0" w:color="auto"/>
              <w:bottom w:val="single" w:sz="6" w:space="0" w:color="auto"/>
              <w:right w:val="single" w:sz="6" w:space="0" w:color="auto"/>
            </w:tcBorders>
          </w:tcPr>
          <w:p w:rsidR="00A40ED5" w:rsidRPr="007B5B29" w:rsidRDefault="00A40ED5" w:rsidP="004A0E96">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w:t>
            </w:r>
            <w:r>
              <w:rPr>
                <w:b/>
                <w:sz w:val="16"/>
              </w:rPr>
              <w:t>___________</w:t>
            </w:r>
            <w:r w:rsidRPr="007B5B29">
              <w:rPr>
                <w:b/>
                <w:sz w:val="16"/>
              </w:rPr>
              <w:t>______</w:t>
            </w:r>
            <w:r>
              <w:rPr>
                <w:b/>
                <w:sz w:val="16"/>
              </w:rPr>
              <w:t>___</w:t>
            </w:r>
            <w:r w:rsidRPr="007B5B29">
              <w:rPr>
                <w:b/>
                <w:sz w:val="16"/>
              </w:rPr>
              <w:t>____</w:t>
            </w:r>
            <w:r>
              <w:rPr>
                <w:b/>
                <w:sz w:val="16"/>
              </w:rPr>
              <w:t>_</w:t>
            </w:r>
            <w:r w:rsidRPr="007B5B29">
              <w:rPr>
                <w:b/>
                <w:sz w:val="16"/>
              </w:rPr>
              <w:t>________</w:t>
            </w:r>
          </w:p>
          <w:p w:rsidR="00A40ED5" w:rsidRDefault="00A40ED5" w:rsidP="004A0E96">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_____________________</w:t>
            </w:r>
            <w:r w:rsidRPr="007B5B29">
              <w:rPr>
                <w:b/>
                <w:sz w:val="16"/>
              </w:rPr>
              <w:t>_____</w:t>
            </w:r>
          </w:p>
          <w:p w:rsidR="00A40ED5" w:rsidRPr="007B5B29" w:rsidRDefault="00A40ED5" w:rsidP="004A0E96">
            <w:pPr>
              <w:tabs>
                <w:tab w:val="left" w:pos="170"/>
                <w:tab w:val="left" w:pos="1701"/>
                <w:tab w:val="right" w:leader="underscore" w:pos="5954"/>
                <w:tab w:val="left" w:pos="6521"/>
                <w:tab w:val="right" w:leader="underscore" w:pos="10773"/>
              </w:tabs>
              <w:ind w:left="170" w:hanging="170"/>
              <w:rPr>
                <w:b/>
                <w:sz w:val="16"/>
              </w:rPr>
            </w:pPr>
          </w:p>
          <w:p w:rsidR="00A40ED5" w:rsidRPr="007B5B29" w:rsidRDefault="00A40ED5" w:rsidP="004A0E9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:___________________________________________</w:t>
            </w:r>
          </w:p>
          <w:p w:rsidR="00A40ED5" w:rsidRPr="007B5B29" w:rsidRDefault="00A40ED5" w:rsidP="004A0E96">
            <w:pPr>
              <w:tabs>
                <w:tab w:val="left" w:pos="170"/>
                <w:tab w:val="left" w:pos="1701"/>
                <w:tab w:val="center" w:pos="3828"/>
                <w:tab w:val="center" w:pos="8647"/>
                <w:tab w:val="center" w:pos="9781"/>
                <w:tab w:val="right" w:leader="underscore" w:pos="10773"/>
              </w:tabs>
              <w:rPr>
                <w:b/>
                <w:sz w:val="16"/>
                <w:lang w:val="en-US"/>
              </w:rPr>
            </w:pPr>
          </w:p>
          <w:p w:rsidR="00A40ED5" w:rsidRPr="007B5B29" w:rsidRDefault="00A40ED5" w:rsidP="004A0E96">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A40ED5" w:rsidRPr="007B5B29" w:rsidRDefault="00A40ED5" w:rsidP="004A0E96">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__________________________________________________________________________________________</w:t>
            </w:r>
          </w:p>
          <w:p w:rsidR="00A40ED5" w:rsidRPr="007B5B29" w:rsidRDefault="00A40ED5" w:rsidP="004A0E96">
            <w:pPr>
              <w:tabs>
                <w:tab w:val="left" w:pos="170"/>
                <w:tab w:val="left" w:pos="1701"/>
                <w:tab w:val="right" w:leader="underscore" w:pos="4820"/>
                <w:tab w:val="left" w:pos="5245"/>
                <w:tab w:val="left" w:pos="7230"/>
                <w:tab w:val="right" w:leader="underscore" w:pos="10773"/>
              </w:tabs>
              <w:rPr>
                <w:b/>
                <w:sz w:val="16"/>
                <w:lang w:val="en-US"/>
              </w:rPr>
            </w:pPr>
          </w:p>
          <w:p w:rsidR="00A40ED5" w:rsidRPr="002C45FC" w:rsidRDefault="00A40ED5" w:rsidP="004A0E96">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____________________________________________   </w:t>
            </w:r>
            <w:r w:rsidRPr="007B5B29">
              <w:rPr>
                <w:b/>
                <w:sz w:val="16"/>
              </w:rPr>
              <w:t>Passport number</w:t>
            </w:r>
            <w:r>
              <w:rPr>
                <w:b/>
                <w:sz w:val="16"/>
              </w:rPr>
              <w:t>: _________________________________________________</w:t>
            </w:r>
          </w:p>
          <w:p w:rsidR="00A40ED5" w:rsidRPr="00A40ED5" w:rsidRDefault="00A40ED5" w:rsidP="004A0E96">
            <w:pPr>
              <w:tabs>
                <w:tab w:val="left" w:pos="170"/>
                <w:tab w:val="left" w:pos="1850"/>
                <w:tab w:val="left" w:pos="3693"/>
                <w:tab w:val="left" w:pos="4543"/>
                <w:tab w:val="left" w:pos="7378"/>
                <w:tab w:val="left" w:pos="9079"/>
              </w:tabs>
              <w:rPr>
                <w:b/>
                <w:sz w:val="16"/>
              </w:rPr>
            </w:pPr>
          </w:p>
          <w:p w:rsidR="00A40ED5" w:rsidRPr="007B5B29" w:rsidRDefault="00A40ED5" w:rsidP="004A0E9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_____________________   </w:t>
            </w:r>
            <w:r w:rsidRPr="007B5B29">
              <w:rPr>
                <w:b/>
                <w:sz w:val="16"/>
              </w:rPr>
              <w:t>In (place)</w:t>
            </w:r>
            <w:r w:rsidRPr="007B5B29">
              <w:rPr>
                <w:b/>
                <w:sz w:val="16"/>
              </w:rPr>
              <w:tab/>
            </w:r>
            <w:r>
              <w:rPr>
                <w:b/>
                <w:sz w:val="16"/>
              </w:rPr>
              <w:t>: _______________________________</w:t>
            </w:r>
            <w:r w:rsidRPr="007B5B29">
              <w:rPr>
                <w:b/>
                <w:sz w:val="16"/>
              </w:rPr>
              <w:t>Valid until (date)</w:t>
            </w:r>
            <w:r>
              <w:rPr>
                <w:b/>
                <w:sz w:val="16"/>
              </w:rPr>
              <w:t>: ___________________________</w:t>
            </w:r>
          </w:p>
          <w:p w:rsidR="00A40ED5" w:rsidRPr="007B5B29" w:rsidRDefault="00A40ED5" w:rsidP="004A0E96">
            <w:pPr>
              <w:tabs>
                <w:tab w:val="left" w:pos="170"/>
                <w:tab w:val="left" w:pos="1850"/>
                <w:tab w:val="left" w:pos="3693"/>
                <w:tab w:val="left" w:pos="4543"/>
                <w:tab w:val="left" w:pos="7378"/>
                <w:tab w:val="left" w:pos="9079"/>
                <w:tab w:val="right" w:leader="underscore" w:pos="10773"/>
              </w:tabs>
              <w:rPr>
                <w:b/>
                <w:sz w:val="16"/>
                <w:lang w:val="en-US"/>
              </w:rPr>
            </w:pPr>
          </w:p>
        </w:tc>
      </w:tr>
      <w:tr w:rsidR="00A40ED5" w:rsidRPr="00C448E0" w:rsidTr="00A40ED5">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bottom w:val="nil"/>
            </w:tcBorders>
          </w:tcPr>
          <w:p w:rsidR="00A40ED5" w:rsidRPr="00C448E0" w:rsidRDefault="00A40ED5" w:rsidP="004A0E96">
            <w:pPr>
              <w:jc w:val="center"/>
              <w:rPr>
                <w:b/>
                <w:bCs/>
                <w:sz w:val="20"/>
              </w:rPr>
            </w:pPr>
            <w:r w:rsidRPr="00C448E0">
              <w:rPr>
                <w:sz w:val="20"/>
              </w:rPr>
              <w:t xml:space="preserve">CONDITIONS </w:t>
            </w:r>
            <w:r w:rsidRPr="00C448E0">
              <w:rPr>
                <w:b/>
                <w:bCs/>
                <w:sz w:val="20"/>
              </w:rPr>
              <w:t>(Please select your preference in “condition” 2 below)</w:t>
            </w:r>
          </w:p>
        </w:tc>
      </w:tr>
      <w:tr w:rsidR="00A40ED5" w:rsidRPr="00666046" w:rsidTr="00A40ED5">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top w:val="nil"/>
              <w:bottom w:val="nil"/>
            </w:tcBorders>
          </w:tcPr>
          <w:p w:rsidR="00A40ED5" w:rsidRPr="00666046" w:rsidRDefault="00A40ED5" w:rsidP="00A40ED5">
            <w:pPr>
              <w:numPr>
                <w:ilvl w:val="0"/>
                <w:numId w:val="5"/>
              </w:numPr>
              <w:spacing w:beforeLines="40" w:before="96"/>
              <w:rPr>
                <w:sz w:val="20"/>
              </w:rPr>
            </w:pPr>
            <w:r w:rsidRPr="00666046">
              <w:rPr>
                <w:sz w:val="20"/>
              </w:rPr>
              <w:t xml:space="preserve">One </w:t>
            </w:r>
            <w:r>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A40ED5" w:rsidRPr="00666046" w:rsidTr="00A40ED5">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top w:val="nil"/>
              <w:bottom w:val="nil"/>
            </w:tcBorders>
          </w:tcPr>
          <w:p w:rsidR="00A40ED5" w:rsidRPr="00666046" w:rsidRDefault="00A40ED5" w:rsidP="00A40ED5">
            <w:pPr>
              <w:numPr>
                <w:ilvl w:val="0"/>
                <w:numId w:val="5"/>
              </w:numPr>
              <w:spacing w:beforeLines="40" w:before="96"/>
              <w:rPr>
                <w:sz w:val="20"/>
              </w:rPr>
            </w:pPr>
            <w:r>
              <w:rPr>
                <w:sz w:val="20"/>
              </w:rPr>
              <w:t xml:space="preserve">For partial fellowship, ITU is requested to </w:t>
            </w:r>
            <w:r w:rsidRPr="00666046">
              <w:rPr>
                <w:sz w:val="20"/>
              </w:rPr>
              <w:t xml:space="preserve">cover either one of the following: </w:t>
            </w:r>
          </w:p>
        </w:tc>
      </w:tr>
      <w:tr w:rsidR="00A40ED5" w:rsidRPr="00666046" w:rsidTr="00A40ED5">
        <w:tblPrEx>
          <w:tblBorders>
            <w:top w:val="single" w:sz="6" w:space="0" w:color="auto"/>
            <w:left w:val="single" w:sz="6" w:space="0" w:color="auto"/>
            <w:bottom w:val="single" w:sz="6" w:space="0" w:color="auto"/>
            <w:right w:val="single" w:sz="6" w:space="0" w:color="auto"/>
          </w:tblBorders>
        </w:tblPrEx>
        <w:trPr>
          <w:cantSplit/>
        </w:trPr>
        <w:tc>
          <w:tcPr>
            <w:tcW w:w="10206" w:type="dxa"/>
            <w:gridSpan w:val="9"/>
            <w:tcBorders>
              <w:top w:val="nil"/>
              <w:bottom w:val="nil"/>
            </w:tcBorders>
          </w:tcPr>
          <w:p w:rsidR="00A40ED5" w:rsidRPr="00666046" w:rsidRDefault="00A40ED5" w:rsidP="004A0E96">
            <w:pPr>
              <w:spacing w:beforeLines="40" w:before="96"/>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A40ED5" w:rsidRPr="00666046" w:rsidTr="00A40ED5">
        <w:tblPrEx>
          <w:tblBorders>
            <w:top w:val="single" w:sz="6" w:space="0" w:color="auto"/>
            <w:left w:val="single" w:sz="6" w:space="0" w:color="auto"/>
            <w:bottom w:val="single" w:sz="6" w:space="0" w:color="auto"/>
            <w:right w:val="single" w:sz="6" w:space="0" w:color="auto"/>
          </w:tblBorders>
        </w:tblPrEx>
        <w:trPr>
          <w:cantSplit/>
          <w:trHeight w:val="577"/>
        </w:trPr>
        <w:tc>
          <w:tcPr>
            <w:tcW w:w="10206" w:type="dxa"/>
            <w:gridSpan w:val="9"/>
            <w:tcBorders>
              <w:top w:val="nil"/>
              <w:bottom w:val="single" w:sz="6" w:space="0" w:color="auto"/>
            </w:tcBorders>
          </w:tcPr>
          <w:p w:rsidR="00A40ED5" w:rsidRPr="00666046" w:rsidRDefault="00A40ED5" w:rsidP="004A0E96">
            <w:pPr>
              <w:spacing w:beforeLines="40" w:before="96"/>
              <w:ind w:left="1425"/>
              <w:rPr>
                <w:b/>
                <w:bCs/>
                <w:sz w:val="20"/>
              </w:rPr>
            </w:pPr>
            <w:r w:rsidRPr="00666046">
              <w:rPr>
                <w:b/>
                <w:bCs/>
                <w:sz w:val="20"/>
              </w:rPr>
              <w:t>□ Daily subsistence allowance intended to cover accommodation, meals &amp; misc. expenses.</w:t>
            </w:r>
          </w:p>
          <w:p w:rsidR="00A40ED5" w:rsidRDefault="00A40ED5" w:rsidP="00A40ED5">
            <w:pPr>
              <w:numPr>
                <w:ilvl w:val="0"/>
                <w:numId w:val="5"/>
              </w:numPr>
              <w:tabs>
                <w:tab w:val="clear" w:pos="794"/>
                <w:tab w:val="clear" w:pos="1191"/>
                <w:tab w:val="clear" w:pos="1588"/>
                <w:tab w:val="clear" w:pos="1985"/>
              </w:tabs>
              <w:spacing w:beforeLines="40" w:before="96"/>
              <w:rPr>
                <w:sz w:val="20"/>
              </w:rPr>
            </w:pPr>
            <w:r w:rsidRPr="00666046">
              <w:rPr>
                <w:sz w:val="20"/>
              </w:rPr>
              <w:t>It is imperative that fellows be present from the first day to the end of the meeting.</w:t>
            </w:r>
          </w:p>
          <w:p w:rsidR="00A40ED5" w:rsidRPr="00666046" w:rsidRDefault="00A40ED5" w:rsidP="004A0E96">
            <w:pPr>
              <w:tabs>
                <w:tab w:val="clear" w:pos="794"/>
                <w:tab w:val="clear" w:pos="1191"/>
                <w:tab w:val="clear" w:pos="1588"/>
                <w:tab w:val="clear" w:pos="1985"/>
              </w:tabs>
              <w:spacing w:beforeLines="40" w:before="96"/>
              <w:ind w:left="360"/>
              <w:rPr>
                <w:sz w:val="20"/>
              </w:rPr>
            </w:pPr>
          </w:p>
        </w:tc>
      </w:tr>
      <w:tr w:rsidR="00A40ED5" w:rsidRPr="007B5B29" w:rsidTr="00A40ED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40ED5" w:rsidRPr="00E86939" w:rsidRDefault="00A40ED5" w:rsidP="004A0E96">
            <w:pPr>
              <w:overflowPunct w:val="0"/>
              <w:autoSpaceDE w:val="0"/>
              <w:autoSpaceDN w:val="0"/>
              <w:adjustRightInd w:val="0"/>
              <w:ind w:left="170" w:hanging="170"/>
              <w:textAlignment w:val="baseline"/>
              <w:rPr>
                <w:b/>
                <w:bCs/>
                <w:sz w:val="16"/>
                <w:lang w:val="en-US"/>
              </w:rPr>
            </w:pPr>
          </w:p>
          <w:p w:rsidR="00A40ED5" w:rsidRPr="00E86939" w:rsidRDefault="00A40ED5" w:rsidP="004A0E96">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A40ED5" w:rsidRPr="007B5B29" w:rsidRDefault="00A40ED5" w:rsidP="004A0E96">
            <w:pPr>
              <w:overflowPunct w:val="0"/>
              <w:autoSpaceDE w:val="0"/>
              <w:autoSpaceDN w:val="0"/>
              <w:adjustRightInd w:val="0"/>
              <w:textAlignment w:val="baseline"/>
            </w:pPr>
          </w:p>
        </w:tc>
        <w:tc>
          <w:tcPr>
            <w:tcW w:w="3827" w:type="dxa"/>
            <w:gridSpan w:val="3"/>
          </w:tcPr>
          <w:p w:rsidR="00A40ED5" w:rsidRPr="00E86939" w:rsidRDefault="00A40ED5" w:rsidP="004A0E96">
            <w:pPr>
              <w:overflowPunct w:val="0"/>
              <w:autoSpaceDE w:val="0"/>
              <w:autoSpaceDN w:val="0"/>
              <w:adjustRightInd w:val="0"/>
              <w:textAlignment w:val="baseline"/>
              <w:rPr>
                <w:sz w:val="16"/>
                <w:szCs w:val="16"/>
              </w:rPr>
            </w:pPr>
          </w:p>
          <w:p w:rsidR="00A40ED5" w:rsidRPr="007B5B29" w:rsidRDefault="00A40ED5" w:rsidP="004A0E96">
            <w:pPr>
              <w:overflowPunct w:val="0"/>
              <w:autoSpaceDE w:val="0"/>
              <w:autoSpaceDN w:val="0"/>
              <w:adjustRightInd w:val="0"/>
              <w:textAlignment w:val="baseline"/>
            </w:pPr>
            <w:r w:rsidRPr="00E86939">
              <w:rPr>
                <w:b/>
                <w:bCs/>
                <w:sz w:val="16"/>
                <w:lang w:val="en-US"/>
              </w:rPr>
              <w:t>Date:</w:t>
            </w:r>
          </w:p>
        </w:tc>
      </w:tr>
      <w:tr w:rsidR="00A40ED5" w:rsidRPr="00E86939" w:rsidTr="00A40ED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206" w:type="dxa"/>
            <w:gridSpan w:val="9"/>
          </w:tcPr>
          <w:p w:rsidR="00A40ED5" w:rsidRPr="00E86939" w:rsidRDefault="00A40ED5" w:rsidP="004A0E96">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A40ED5" w:rsidRPr="00E86939" w:rsidRDefault="00A40ED5" w:rsidP="004A0E96">
            <w:pPr>
              <w:overflowPunct w:val="0"/>
              <w:autoSpaceDE w:val="0"/>
              <w:autoSpaceDN w:val="0"/>
              <w:adjustRightInd w:val="0"/>
              <w:textAlignment w:val="baseline"/>
              <w:rPr>
                <w:lang w:val="en-US"/>
              </w:rPr>
            </w:pPr>
          </w:p>
        </w:tc>
      </w:tr>
      <w:tr w:rsidR="00A40ED5" w:rsidRPr="007B5B29" w:rsidTr="00A40ED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40ED5" w:rsidRPr="007B5B29" w:rsidRDefault="00A40ED5" w:rsidP="004A0E96">
            <w:pPr>
              <w:overflowPunct w:val="0"/>
              <w:autoSpaceDE w:val="0"/>
              <w:autoSpaceDN w:val="0"/>
              <w:adjustRightInd w:val="0"/>
              <w:spacing w:before="240" w:after="240"/>
              <w:textAlignment w:val="baseline"/>
            </w:pPr>
            <w:r w:rsidRPr="00E86939">
              <w:rPr>
                <w:b/>
                <w:bCs/>
                <w:sz w:val="16"/>
                <w:lang w:val="en-US"/>
              </w:rPr>
              <w:t>Signature</w:t>
            </w:r>
          </w:p>
        </w:tc>
        <w:tc>
          <w:tcPr>
            <w:tcW w:w="3827" w:type="dxa"/>
            <w:gridSpan w:val="3"/>
          </w:tcPr>
          <w:p w:rsidR="00A40ED5" w:rsidRPr="007B5B29" w:rsidRDefault="00A40ED5" w:rsidP="004A0E96">
            <w:pPr>
              <w:overflowPunct w:val="0"/>
              <w:autoSpaceDE w:val="0"/>
              <w:autoSpaceDN w:val="0"/>
              <w:adjustRightInd w:val="0"/>
              <w:textAlignment w:val="baseline"/>
            </w:pPr>
            <w:r w:rsidRPr="00E86939">
              <w:rPr>
                <w:b/>
                <w:bCs/>
                <w:sz w:val="16"/>
                <w:lang w:val="en-US"/>
              </w:rPr>
              <w:t>Date</w:t>
            </w:r>
          </w:p>
        </w:tc>
      </w:tr>
    </w:tbl>
    <w:p w:rsidR="00F169FB" w:rsidRDefault="00F169FB" w:rsidP="00A40ED5">
      <w:pPr>
        <w:tabs>
          <w:tab w:val="left" w:pos="851"/>
        </w:tabs>
        <w:spacing w:line="40" w:lineRule="exact"/>
        <w:ind w:left="851" w:hanging="851"/>
        <w:rPr>
          <w:lang w:val="fr-FR"/>
        </w:rPr>
      </w:pPr>
    </w:p>
    <w:sectPr w:rsidR="00F169FB" w:rsidSect="00A40ED5">
      <w:type w:val="oddPage"/>
      <w:pgSz w:w="11907" w:h="16727" w:code="9"/>
      <w:pgMar w:top="397" w:right="680" w:bottom="397" w:left="851"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55" w:rsidRDefault="00400455">
      <w:r>
        <w:separator/>
      </w:r>
    </w:p>
  </w:endnote>
  <w:endnote w:type="continuationSeparator" w:id="0">
    <w:p w:rsidR="00400455" w:rsidRDefault="004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Pr="006927DC" w:rsidRDefault="00400455" w:rsidP="00382AC7">
    <w:pPr>
      <w:pStyle w:val="Footer"/>
    </w:pPr>
    <w:r>
      <w:t>ITU-T\COM-T\COM03\COLL\004E.DOC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Pr="006927DC" w:rsidRDefault="00400455" w:rsidP="00382AC7">
    <w:pPr>
      <w:pStyle w:val="Footer"/>
    </w:pPr>
    <w:r>
      <w:t>ITU-T\COM-T\COM03\COLL\004E.DOC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400455">
      <w:tc>
        <w:tcPr>
          <w:tcW w:w="10149" w:type="dxa"/>
        </w:tcPr>
        <w:p w:rsidR="00400455" w:rsidRDefault="0040045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400455" w:rsidRDefault="00400455" w:rsidP="0036582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400455" w:rsidRDefault="0040045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400455" w:rsidRDefault="004004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Pr="006927DC" w:rsidRDefault="00400455" w:rsidP="002F4C02">
    <w:pPr>
      <w:pStyle w:val="Footer"/>
    </w:pPr>
    <w:r>
      <w:t>ITU-T\COM-T\COM03\COLL\004E.DOC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Default="004004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Pr="008E659C" w:rsidRDefault="000E3126">
    <w:pPr>
      <w:pStyle w:val="Footer"/>
      <w:rPr>
        <w:lang w:val="en-US"/>
      </w:rPr>
    </w:pPr>
    <w:r>
      <w:fldChar w:fldCharType="begin"/>
    </w:r>
    <w:r w:rsidRPr="008E659C">
      <w:rPr>
        <w:lang w:val="en-US"/>
      </w:rPr>
      <w:instrText xml:space="preserve"> FILENAME \p \* MERGEFORMAT </w:instrText>
    </w:r>
    <w:r>
      <w:fldChar w:fldCharType="separate"/>
    </w:r>
    <w:r w:rsidR="008E659C" w:rsidRPr="008E659C">
      <w:rPr>
        <w:lang w:val="en-US"/>
      </w:rPr>
      <w:t>M:\SG_DOC\SG3\Coll\004e-draftv2.docx</w:t>
    </w:r>
    <w:r>
      <w:rPr>
        <w:lang w:val="es-ES_tradnl"/>
      </w:rPr>
      <w:fldChar w:fldCharType="end"/>
    </w:r>
    <w:r w:rsidR="00400455" w:rsidRPr="008E659C">
      <w:rPr>
        <w:lang w:val="en-US"/>
      </w:rPr>
      <w:tab/>
    </w:r>
    <w:r w:rsidR="0011715B">
      <w:fldChar w:fldCharType="begin"/>
    </w:r>
    <w:r w:rsidR="00400455">
      <w:instrText xml:space="preserve"> savedate \@ dd.MM.yy </w:instrText>
    </w:r>
    <w:r w:rsidR="0011715B">
      <w:fldChar w:fldCharType="separate"/>
    </w:r>
    <w:r w:rsidR="00F02AEA">
      <w:t>27.09.11</w:t>
    </w:r>
    <w:r w:rsidR="001171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55" w:rsidRDefault="00400455">
      <w:r>
        <w:t>____________________</w:t>
      </w:r>
    </w:p>
  </w:footnote>
  <w:footnote w:type="continuationSeparator" w:id="0">
    <w:p w:rsidR="00400455" w:rsidRDefault="0040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Default="00400455">
    <w:pPr>
      <w:pStyle w:val="Header"/>
    </w:pPr>
    <w:r>
      <w:t xml:space="preserve">- </w:t>
    </w:r>
    <w:r w:rsidR="000E3126">
      <w:fldChar w:fldCharType="begin"/>
    </w:r>
    <w:r w:rsidR="000E3126">
      <w:instrText>PAGE</w:instrText>
    </w:r>
    <w:r w:rsidR="000E3126">
      <w:fldChar w:fldCharType="separate"/>
    </w:r>
    <w:r>
      <w:rPr>
        <w:noProof/>
      </w:rPr>
      <w:t>2</w:t>
    </w:r>
    <w:r w:rsidR="000E3126">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Default="00400455">
    <w:pPr>
      <w:pStyle w:val="Header"/>
      <w:rPr>
        <w:lang w:val="fr-CH"/>
      </w:rPr>
    </w:pPr>
    <w:r>
      <w:rPr>
        <w:lang w:val="fr-CH"/>
      </w:rPr>
      <w:t xml:space="preserve">- </w:t>
    </w:r>
    <w:r w:rsidR="0011715B">
      <w:rPr>
        <w:rStyle w:val="PageNumber"/>
      </w:rPr>
      <w:fldChar w:fldCharType="begin"/>
    </w:r>
    <w:r>
      <w:rPr>
        <w:rStyle w:val="PageNumber"/>
      </w:rPr>
      <w:instrText xml:space="preserve"> PAGE </w:instrText>
    </w:r>
    <w:r w:rsidR="0011715B">
      <w:rPr>
        <w:rStyle w:val="PageNumber"/>
      </w:rPr>
      <w:fldChar w:fldCharType="separate"/>
    </w:r>
    <w:r w:rsidR="00F02AEA">
      <w:rPr>
        <w:rStyle w:val="PageNumber"/>
        <w:noProof/>
      </w:rPr>
      <w:t>11</w:t>
    </w:r>
    <w:r w:rsidR="0011715B">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Default="00400455" w:rsidP="002F4C02">
    <w:pPr>
      <w:pStyle w:val="Header"/>
      <w:rPr>
        <w:lang w:val="fr-CH"/>
      </w:rPr>
    </w:pPr>
    <w:r>
      <w:rPr>
        <w:lang w:val="fr-CH"/>
      </w:rPr>
      <w:t xml:space="preserve">- </w:t>
    </w:r>
    <w:r w:rsidR="0011715B">
      <w:rPr>
        <w:rStyle w:val="PageNumber"/>
      </w:rPr>
      <w:fldChar w:fldCharType="begin"/>
    </w:r>
    <w:r>
      <w:rPr>
        <w:rStyle w:val="PageNumber"/>
      </w:rPr>
      <w:instrText xml:space="preserve"> PAGE </w:instrText>
    </w:r>
    <w:r w:rsidR="0011715B">
      <w:rPr>
        <w:rStyle w:val="PageNumber"/>
      </w:rPr>
      <w:fldChar w:fldCharType="separate"/>
    </w:r>
    <w:r w:rsidR="00F02AEA">
      <w:rPr>
        <w:rStyle w:val="PageNumber"/>
        <w:noProof/>
      </w:rPr>
      <w:t>8</w:t>
    </w:r>
    <w:r w:rsidR="0011715B">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55" w:rsidRDefault="0040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06EA"/>
    <w:rsid w:val="00002622"/>
    <w:rsid w:val="00034C8C"/>
    <w:rsid w:val="00036A40"/>
    <w:rsid w:val="000545BD"/>
    <w:rsid w:val="00062F16"/>
    <w:rsid w:val="000646AE"/>
    <w:rsid w:val="00064F18"/>
    <w:rsid w:val="00064FDA"/>
    <w:rsid w:val="00072EB7"/>
    <w:rsid w:val="00074CEB"/>
    <w:rsid w:val="00077AA6"/>
    <w:rsid w:val="000814FB"/>
    <w:rsid w:val="000827E1"/>
    <w:rsid w:val="00082F74"/>
    <w:rsid w:val="00086EC7"/>
    <w:rsid w:val="000877D6"/>
    <w:rsid w:val="000915AF"/>
    <w:rsid w:val="0009512F"/>
    <w:rsid w:val="000E3126"/>
    <w:rsid w:val="000E6752"/>
    <w:rsid w:val="000E6B18"/>
    <w:rsid w:val="000F2AD5"/>
    <w:rsid w:val="00103A96"/>
    <w:rsid w:val="001052BD"/>
    <w:rsid w:val="0011715B"/>
    <w:rsid w:val="0012755B"/>
    <w:rsid w:val="001322EE"/>
    <w:rsid w:val="00140D55"/>
    <w:rsid w:val="00152DCA"/>
    <w:rsid w:val="00157DEF"/>
    <w:rsid w:val="0016153A"/>
    <w:rsid w:val="00164614"/>
    <w:rsid w:val="00167799"/>
    <w:rsid w:val="001844DC"/>
    <w:rsid w:val="001851A7"/>
    <w:rsid w:val="001B4832"/>
    <w:rsid w:val="001B5570"/>
    <w:rsid w:val="001B7D39"/>
    <w:rsid w:val="001C7B93"/>
    <w:rsid w:val="001D5C4D"/>
    <w:rsid w:val="001E0E1E"/>
    <w:rsid w:val="001F48C4"/>
    <w:rsid w:val="001F7BB9"/>
    <w:rsid w:val="00206009"/>
    <w:rsid w:val="0021396F"/>
    <w:rsid w:val="00234FB5"/>
    <w:rsid w:val="002357E0"/>
    <w:rsid w:val="0025553F"/>
    <w:rsid w:val="00256028"/>
    <w:rsid w:val="0028019C"/>
    <w:rsid w:val="0029340B"/>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E3CC0"/>
    <w:rsid w:val="002F490B"/>
    <w:rsid w:val="002F4C02"/>
    <w:rsid w:val="003044B7"/>
    <w:rsid w:val="0032158F"/>
    <w:rsid w:val="0032161B"/>
    <w:rsid w:val="003278F5"/>
    <w:rsid w:val="00333903"/>
    <w:rsid w:val="00342317"/>
    <w:rsid w:val="00347205"/>
    <w:rsid w:val="00351AF1"/>
    <w:rsid w:val="00352942"/>
    <w:rsid w:val="00352E56"/>
    <w:rsid w:val="003635BA"/>
    <w:rsid w:val="00365821"/>
    <w:rsid w:val="00381130"/>
    <w:rsid w:val="00382AC7"/>
    <w:rsid w:val="00385B9D"/>
    <w:rsid w:val="00391B68"/>
    <w:rsid w:val="00392A51"/>
    <w:rsid w:val="00395E4C"/>
    <w:rsid w:val="003B03C5"/>
    <w:rsid w:val="003B7123"/>
    <w:rsid w:val="003D7314"/>
    <w:rsid w:val="003E07C9"/>
    <w:rsid w:val="003E585D"/>
    <w:rsid w:val="004003CB"/>
    <w:rsid w:val="00400455"/>
    <w:rsid w:val="00403633"/>
    <w:rsid w:val="00404D9A"/>
    <w:rsid w:val="004339BA"/>
    <w:rsid w:val="0043586B"/>
    <w:rsid w:val="00441210"/>
    <w:rsid w:val="0044318A"/>
    <w:rsid w:val="00443417"/>
    <w:rsid w:val="00445A35"/>
    <w:rsid w:val="00455BA8"/>
    <w:rsid w:val="00464FB6"/>
    <w:rsid w:val="00465AF0"/>
    <w:rsid w:val="0046635E"/>
    <w:rsid w:val="0047256D"/>
    <w:rsid w:val="0048073E"/>
    <w:rsid w:val="004962EC"/>
    <w:rsid w:val="00497ADA"/>
    <w:rsid w:val="004A22E8"/>
    <w:rsid w:val="004A2D97"/>
    <w:rsid w:val="004A4C2E"/>
    <w:rsid w:val="004B1BD1"/>
    <w:rsid w:val="004B7579"/>
    <w:rsid w:val="004C04D3"/>
    <w:rsid w:val="004D21A7"/>
    <w:rsid w:val="004E2B2D"/>
    <w:rsid w:val="004E58A7"/>
    <w:rsid w:val="004E6105"/>
    <w:rsid w:val="004F5813"/>
    <w:rsid w:val="0050779B"/>
    <w:rsid w:val="00512AD9"/>
    <w:rsid w:val="00517DE4"/>
    <w:rsid w:val="00524367"/>
    <w:rsid w:val="005243DB"/>
    <w:rsid w:val="00527A48"/>
    <w:rsid w:val="005324D6"/>
    <w:rsid w:val="0053490B"/>
    <w:rsid w:val="00542259"/>
    <w:rsid w:val="005522D4"/>
    <w:rsid w:val="00562D79"/>
    <w:rsid w:val="00566D5D"/>
    <w:rsid w:val="00571330"/>
    <w:rsid w:val="00574B67"/>
    <w:rsid w:val="00576622"/>
    <w:rsid w:val="005962E7"/>
    <w:rsid w:val="005A48DB"/>
    <w:rsid w:val="005B5068"/>
    <w:rsid w:val="005C2CCA"/>
    <w:rsid w:val="005C3F7B"/>
    <w:rsid w:val="005C472B"/>
    <w:rsid w:val="005E07C5"/>
    <w:rsid w:val="005E16E5"/>
    <w:rsid w:val="005E2720"/>
    <w:rsid w:val="005F1CF2"/>
    <w:rsid w:val="005F321D"/>
    <w:rsid w:val="0060058D"/>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D5C68"/>
    <w:rsid w:val="007D6430"/>
    <w:rsid w:val="0080659A"/>
    <w:rsid w:val="008130D7"/>
    <w:rsid w:val="00823299"/>
    <w:rsid w:val="00825798"/>
    <w:rsid w:val="00825FC5"/>
    <w:rsid w:val="00834D78"/>
    <w:rsid w:val="00845908"/>
    <w:rsid w:val="00847975"/>
    <w:rsid w:val="00892810"/>
    <w:rsid w:val="008A6379"/>
    <w:rsid w:val="008A69A3"/>
    <w:rsid w:val="008A6BD2"/>
    <w:rsid w:val="008B0EFF"/>
    <w:rsid w:val="008B585F"/>
    <w:rsid w:val="008B7B8C"/>
    <w:rsid w:val="008C1991"/>
    <w:rsid w:val="008C19B9"/>
    <w:rsid w:val="008D34E6"/>
    <w:rsid w:val="008D566F"/>
    <w:rsid w:val="008E4983"/>
    <w:rsid w:val="008E659C"/>
    <w:rsid w:val="008E7EA8"/>
    <w:rsid w:val="008F5532"/>
    <w:rsid w:val="008F5E4B"/>
    <w:rsid w:val="00902BD5"/>
    <w:rsid w:val="0090478A"/>
    <w:rsid w:val="00910790"/>
    <w:rsid w:val="00912ADB"/>
    <w:rsid w:val="009247B8"/>
    <w:rsid w:val="00931D9C"/>
    <w:rsid w:val="00936A9B"/>
    <w:rsid w:val="00941C20"/>
    <w:rsid w:val="0094412C"/>
    <w:rsid w:val="009521B9"/>
    <w:rsid w:val="00954258"/>
    <w:rsid w:val="00954B25"/>
    <w:rsid w:val="00966A1F"/>
    <w:rsid w:val="009923EC"/>
    <w:rsid w:val="0099368F"/>
    <w:rsid w:val="00994BE5"/>
    <w:rsid w:val="00997CD0"/>
    <w:rsid w:val="009C2588"/>
    <w:rsid w:val="009C783A"/>
    <w:rsid w:val="009D5C72"/>
    <w:rsid w:val="009E0E56"/>
    <w:rsid w:val="00A002B2"/>
    <w:rsid w:val="00A11ED9"/>
    <w:rsid w:val="00A268BA"/>
    <w:rsid w:val="00A40ED5"/>
    <w:rsid w:val="00A461B9"/>
    <w:rsid w:val="00A46827"/>
    <w:rsid w:val="00A515CF"/>
    <w:rsid w:val="00A557F9"/>
    <w:rsid w:val="00A63790"/>
    <w:rsid w:val="00A63ECD"/>
    <w:rsid w:val="00A6670E"/>
    <w:rsid w:val="00A70B20"/>
    <w:rsid w:val="00A723C1"/>
    <w:rsid w:val="00A72622"/>
    <w:rsid w:val="00A86194"/>
    <w:rsid w:val="00A8733E"/>
    <w:rsid w:val="00A95F7B"/>
    <w:rsid w:val="00A972AA"/>
    <w:rsid w:val="00AA29A3"/>
    <w:rsid w:val="00AA29C0"/>
    <w:rsid w:val="00AA44CC"/>
    <w:rsid w:val="00AB5FFB"/>
    <w:rsid w:val="00AC395A"/>
    <w:rsid w:val="00AC5CFE"/>
    <w:rsid w:val="00AD3CEA"/>
    <w:rsid w:val="00AD63F7"/>
    <w:rsid w:val="00AD6A5F"/>
    <w:rsid w:val="00B00853"/>
    <w:rsid w:val="00B03325"/>
    <w:rsid w:val="00B17F19"/>
    <w:rsid w:val="00B20746"/>
    <w:rsid w:val="00B20DAD"/>
    <w:rsid w:val="00B30599"/>
    <w:rsid w:val="00B4146A"/>
    <w:rsid w:val="00B51DC4"/>
    <w:rsid w:val="00B61822"/>
    <w:rsid w:val="00B8131A"/>
    <w:rsid w:val="00B8146B"/>
    <w:rsid w:val="00B92119"/>
    <w:rsid w:val="00BA45D3"/>
    <w:rsid w:val="00BB6706"/>
    <w:rsid w:val="00BC13AB"/>
    <w:rsid w:val="00BD0B6E"/>
    <w:rsid w:val="00BE6AC6"/>
    <w:rsid w:val="00BF17E2"/>
    <w:rsid w:val="00C165E5"/>
    <w:rsid w:val="00C22177"/>
    <w:rsid w:val="00C452C6"/>
    <w:rsid w:val="00C51DC6"/>
    <w:rsid w:val="00C55860"/>
    <w:rsid w:val="00C564BD"/>
    <w:rsid w:val="00C72E27"/>
    <w:rsid w:val="00C738FE"/>
    <w:rsid w:val="00C773CD"/>
    <w:rsid w:val="00C8252D"/>
    <w:rsid w:val="00C8445F"/>
    <w:rsid w:val="00CB66C3"/>
    <w:rsid w:val="00CC008E"/>
    <w:rsid w:val="00CC3DFE"/>
    <w:rsid w:val="00CC4A8C"/>
    <w:rsid w:val="00CC5916"/>
    <w:rsid w:val="00CD1B78"/>
    <w:rsid w:val="00CD614E"/>
    <w:rsid w:val="00CE05B5"/>
    <w:rsid w:val="00CE5FAD"/>
    <w:rsid w:val="00CF2AF6"/>
    <w:rsid w:val="00D159D1"/>
    <w:rsid w:val="00D22839"/>
    <w:rsid w:val="00D26D90"/>
    <w:rsid w:val="00D332AF"/>
    <w:rsid w:val="00D44BA5"/>
    <w:rsid w:val="00D44EC0"/>
    <w:rsid w:val="00D4601F"/>
    <w:rsid w:val="00D67923"/>
    <w:rsid w:val="00DA2736"/>
    <w:rsid w:val="00DC2963"/>
    <w:rsid w:val="00DC3E6E"/>
    <w:rsid w:val="00DD74DC"/>
    <w:rsid w:val="00DE59C8"/>
    <w:rsid w:val="00DE6814"/>
    <w:rsid w:val="00DE6FBC"/>
    <w:rsid w:val="00DF268E"/>
    <w:rsid w:val="00DF3BEF"/>
    <w:rsid w:val="00E106EA"/>
    <w:rsid w:val="00E14F7D"/>
    <w:rsid w:val="00E21E1A"/>
    <w:rsid w:val="00E26248"/>
    <w:rsid w:val="00E4238E"/>
    <w:rsid w:val="00E52AE4"/>
    <w:rsid w:val="00E55A3C"/>
    <w:rsid w:val="00E574AB"/>
    <w:rsid w:val="00E62878"/>
    <w:rsid w:val="00E63485"/>
    <w:rsid w:val="00E643A2"/>
    <w:rsid w:val="00E83BEC"/>
    <w:rsid w:val="00E86E18"/>
    <w:rsid w:val="00E8788E"/>
    <w:rsid w:val="00E87A59"/>
    <w:rsid w:val="00EA4E24"/>
    <w:rsid w:val="00EC6E02"/>
    <w:rsid w:val="00EC724B"/>
    <w:rsid w:val="00ED4CB0"/>
    <w:rsid w:val="00F02AEA"/>
    <w:rsid w:val="00F1516F"/>
    <w:rsid w:val="00F15ACB"/>
    <w:rsid w:val="00F169FB"/>
    <w:rsid w:val="00F425D9"/>
    <w:rsid w:val="00F47388"/>
    <w:rsid w:val="00F5389C"/>
    <w:rsid w:val="00F70CB1"/>
    <w:rsid w:val="00F728B7"/>
    <w:rsid w:val="00F7301A"/>
    <w:rsid w:val="00F74365"/>
    <w:rsid w:val="00F7492A"/>
    <w:rsid w:val="00F812CF"/>
    <w:rsid w:val="00F922B4"/>
    <w:rsid w:val="00F92C27"/>
    <w:rsid w:val="00F94201"/>
    <w:rsid w:val="00FA3CBD"/>
    <w:rsid w:val="00FA7F67"/>
    <w:rsid w:val="00FC6D06"/>
    <w:rsid w:val="00FD4DD0"/>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3@itu.int" TargetMode="External"/><Relationship Id="rId18" Type="http://schemas.openxmlformats.org/officeDocument/2006/relationships/hyperlink" Target="http://www.itu.int/ITU-T/edh/faqs-suppor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bdtfellowships@itu.int" TargetMode="External"/><Relationship Id="rId7" Type="http://schemas.openxmlformats.org/officeDocument/2006/relationships/footnotes" Target="footnotes.xml"/><Relationship Id="rId12" Type="http://schemas.openxmlformats.org/officeDocument/2006/relationships/hyperlink" Target="http://www.itu.int/md/T09-TSB-CIR-0222/en" TargetMode="External"/><Relationship Id="rId17" Type="http://schemas.openxmlformats.org/officeDocument/2006/relationships/hyperlink" Target="mailto:helpdesk@itu.int" TargetMode="External"/><Relationship Id="rId25" Type="http://schemas.openxmlformats.org/officeDocument/2006/relationships/footer" Target="footer3.xm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tu.int/ITU-T/studygroups/com03/index.asp" TargetMode="External"/><Relationship Id="rId20" Type="http://schemas.openxmlformats.org/officeDocument/2006/relationships/hyperlink" Target="mailto:tsbreg@itu.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vents/upcomingevents.asp?sector=ITU-T" TargetMode="External"/><Relationship Id="rId24" Type="http://schemas.openxmlformats.org/officeDocument/2006/relationships/footer" Target="footer2.xm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mailto:tsbsg3@itu.int" TargetMode="External"/><Relationship Id="rId19" Type="http://schemas.openxmlformats.org/officeDocument/2006/relationships/hyperlink" Target="http://www.itu.int/trave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425E-F598-4BB1-B309-2109FBD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16</TotalTime>
  <Pages>11</Pages>
  <Words>2288</Words>
  <Characters>15219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17473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11</cp:revision>
  <cp:lastPrinted>2011-09-12T07:03:00Z</cp:lastPrinted>
  <dcterms:created xsi:type="dcterms:W3CDTF">2011-08-22T09:33:00Z</dcterms:created>
  <dcterms:modified xsi:type="dcterms:W3CDTF">2011-09-28T08:25:00Z</dcterms:modified>
</cp:coreProperties>
</file>