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A93CA9" w14:paraId="783E89B9" w14:textId="77777777" w:rsidTr="00E63DAB">
        <w:trPr>
          <w:cantSplit/>
        </w:trPr>
        <w:tc>
          <w:tcPr>
            <w:tcW w:w="6911" w:type="dxa"/>
          </w:tcPr>
          <w:p w14:paraId="46644E48" w14:textId="77777777" w:rsidR="00F96AB4" w:rsidRPr="00A93CA9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A93CA9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A93CA9">
              <w:rPr>
                <w:rFonts w:ascii="Verdana" w:hAnsi="Verdana"/>
                <w:szCs w:val="22"/>
                <w:lang w:val="ru-RU"/>
              </w:rPr>
              <w:br/>
            </w:r>
            <w:r w:rsidRPr="00A93CA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14:paraId="111BF2CE" w14:textId="77777777" w:rsidR="00F96AB4" w:rsidRPr="00A93CA9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A93CA9">
              <w:rPr>
                <w:noProof/>
                <w:lang w:val="en-US" w:eastAsia="zh-CN"/>
              </w:rPr>
              <w:drawing>
                <wp:inline distT="0" distB="0" distL="0" distR="0" wp14:anchorId="04603000" wp14:editId="791E103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A93CA9" w14:paraId="04D31D55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2366397" w14:textId="77777777" w:rsidR="00F96AB4" w:rsidRPr="00A93CA9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B974231" w14:textId="77777777" w:rsidR="00F96AB4" w:rsidRPr="00A93CA9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A93CA9" w14:paraId="1AA15F14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218FCF4" w14:textId="77777777" w:rsidR="00F96AB4" w:rsidRPr="00A93CA9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3ACE387" w14:textId="77777777" w:rsidR="00F96AB4" w:rsidRPr="00A93CA9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A93CA9" w14:paraId="3FA02DC3" w14:textId="77777777" w:rsidTr="00E63DAB">
        <w:trPr>
          <w:cantSplit/>
        </w:trPr>
        <w:tc>
          <w:tcPr>
            <w:tcW w:w="6911" w:type="dxa"/>
          </w:tcPr>
          <w:p w14:paraId="3BC93C1C" w14:textId="77777777" w:rsidR="00F96AB4" w:rsidRPr="00A93CA9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A93CA9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3213E0B4" w14:textId="77777777" w:rsidR="00F96AB4" w:rsidRPr="00A93CA9" w:rsidRDefault="00F96AB4" w:rsidP="003B257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A93CA9">
              <w:rPr>
                <w:rFonts w:cstheme="minorHAnsi"/>
                <w:b/>
                <w:bCs/>
                <w:szCs w:val="28"/>
                <w:lang w:val="ru-RU"/>
              </w:rPr>
              <w:t>Документ 4</w:t>
            </w:r>
            <w:r w:rsidR="003B2578" w:rsidRPr="00A93CA9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7919C2" w:rsidRPr="00A93CA9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A93CA9" w14:paraId="493274F3" w14:textId="77777777" w:rsidTr="00E63DAB">
        <w:trPr>
          <w:cantSplit/>
        </w:trPr>
        <w:tc>
          <w:tcPr>
            <w:tcW w:w="6911" w:type="dxa"/>
          </w:tcPr>
          <w:p w14:paraId="7F08598B" w14:textId="77777777" w:rsidR="00F96AB4" w:rsidRPr="00A93CA9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7E60232D" w14:textId="77777777" w:rsidR="00F96AB4" w:rsidRPr="00A93CA9" w:rsidRDefault="00F96AB4" w:rsidP="003B257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93CA9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3B2578" w:rsidRPr="00A93CA9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Pr="00A93CA9">
              <w:rPr>
                <w:rFonts w:cstheme="minorHAnsi"/>
                <w:b/>
                <w:bCs/>
                <w:szCs w:val="28"/>
                <w:lang w:val="ru-RU"/>
              </w:rPr>
              <w:t xml:space="preserve"> июня 2014 года</w:t>
            </w:r>
          </w:p>
        </w:tc>
      </w:tr>
      <w:tr w:rsidR="00F96AB4" w:rsidRPr="00A93CA9" w14:paraId="031A97A0" w14:textId="77777777" w:rsidTr="00E63DAB">
        <w:trPr>
          <w:cantSplit/>
        </w:trPr>
        <w:tc>
          <w:tcPr>
            <w:tcW w:w="6911" w:type="dxa"/>
          </w:tcPr>
          <w:p w14:paraId="2FBD7501" w14:textId="77777777" w:rsidR="00F96AB4" w:rsidRPr="00A93CA9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123E8254" w14:textId="77777777" w:rsidR="00F96AB4" w:rsidRPr="00A93CA9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93CA9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A93CA9" w14:paraId="25AB14A9" w14:textId="77777777" w:rsidTr="00E63DAB">
        <w:trPr>
          <w:cantSplit/>
        </w:trPr>
        <w:tc>
          <w:tcPr>
            <w:tcW w:w="10031" w:type="dxa"/>
            <w:gridSpan w:val="2"/>
          </w:tcPr>
          <w:p w14:paraId="2E379710" w14:textId="77777777" w:rsidR="00F96AB4" w:rsidRPr="00A93CA9" w:rsidRDefault="003B2578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A93CA9">
              <w:rPr>
                <w:lang w:val="ru-RU"/>
              </w:rPr>
              <w:t>Отчет Совета</w:t>
            </w:r>
          </w:p>
        </w:tc>
      </w:tr>
      <w:tr w:rsidR="003B2578" w:rsidRPr="000D6C34" w14:paraId="6EE42609" w14:textId="77777777" w:rsidTr="003B2578">
        <w:trPr>
          <w:cantSplit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2F446BB1" w14:textId="77777777" w:rsidR="003B2578" w:rsidRPr="00A93CA9" w:rsidRDefault="003B2578" w:rsidP="00D32001">
            <w:pPr>
              <w:pStyle w:val="Title1"/>
              <w:spacing w:after="120"/>
              <w:rPr>
                <w:lang w:val="ru-RU"/>
              </w:rPr>
            </w:pPr>
            <w:r w:rsidRPr="00A93CA9">
              <w:rPr>
                <w:lang w:val="ru-RU"/>
              </w:rPr>
              <w:t xml:space="preserve">Проект Финансового плана Союза на 2016−2019 годы </w:t>
            </w:r>
            <w:r w:rsidRPr="00A93CA9">
              <w:rPr>
                <w:lang w:val="ru-RU"/>
              </w:rPr>
              <w:br/>
              <w:t>и проект решения 5</w:t>
            </w:r>
          </w:p>
        </w:tc>
      </w:tr>
      <w:tr w:rsidR="003B2578" w:rsidRPr="000D6C34" w14:paraId="6B5F22D7" w14:textId="77777777" w:rsidTr="003B2578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513" w14:textId="77777777" w:rsidR="003B2578" w:rsidRPr="00A93CA9" w:rsidRDefault="00DF5211" w:rsidP="00DF5211">
            <w:pPr>
              <w:rPr>
                <w:lang w:val="ru-RU"/>
              </w:rPr>
            </w:pPr>
            <w:r w:rsidRPr="00A93CA9">
              <w:rPr>
                <w:lang w:val="ru-RU"/>
              </w:rPr>
              <w:t>Отчет по проекту Финансового плана Союза на 2016–2019 годы, включающий пересмотр Решения 5, который обсуждался Советом на его сессии в мае 2014 года, прилагается для рассмотрения на Полномочной конференции</w:t>
            </w:r>
            <w:r w:rsidR="003B2578" w:rsidRPr="00A93CA9">
              <w:rPr>
                <w:lang w:val="ru-RU"/>
              </w:rPr>
              <w:t>.</w:t>
            </w:r>
          </w:p>
        </w:tc>
      </w:tr>
    </w:tbl>
    <w:bookmarkEnd w:id="4"/>
    <w:p w14:paraId="3BC8833F" w14:textId="77777777" w:rsidR="003D6F7E" w:rsidRPr="00A93CA9" w:rsidRDefault="003D6F7E" w:rsidP="003D6F7E">
      <w:pPr>
        <w:pStyle w:val="Heading1"/>
        <w:rPr>
          <w:lang w:val="ru-RU"/>
        </w:rPr>
      </w:pPr>
      <w:r w:rsidRPr="00A93CA9">
        <w:rPr>
          <w:lang w:val="ru-RU"/>
        </w:rPr>
        <w:t>1</w:t>
      </w:r>
      <w:r w:rsidRPr="00A93CA9">
        <w:rPr>
          <w:lang w:val="ru-RU"/>
        </w:rPr>
        <w:tab/>
        <w:t>Введение</w:t>
      </w:r>
    </w:p>
    <w:p w14:paraId="165FEC85" w14:textId="77777777" w:rsidR="003D6F7E" w:rsidRPr="00A93CA9" w:rsidRDefault="003D6F7E" w:rsidP="003D6F7E">
      <w:pPr>
        <w:rPr>
          <w:rFonts w:eastAsia="SimSun" w:cs="Calibri"/>
          <w:bCs/>
          <w:szCs w:val="24"/>
          <w:lang w:val="ru-RU" w:eastAsia="zh-CN"/>
        </w:rPr>
      </w:pPr>
      <w:r w:rsidRPr="00A93CA9">
        <w:rPr>
          <w:rFonts w:eastAsia="SimSun" w:cs="Calibri"/>
          <w:szCs w:val="24"/>
          <w:lang w:val="ru-RU" w:eastAsia="zh-CN"/>
        </w:rPr>
        <w:t>1.1</w:t>
      </w:r>
      <w:r w:rsidRPr="00A93CA9">
        <w:rPr>
          <w:rFonts w:eastAsia="SimSun" w:cs="Calibri"/>
          <w:szCs w:val="24"/>
          <w:lang w:val="ru-RU" w:eastAsia="zh-CN"/>
        </w:rPr>
        <w:tab/>
      </w:r>
      <w:r w:rsidRPr="00A93CA9">
        <w:rPr>
          <w:lang w:val="ru-RU"/>
        </w:rPr>
        <w:t xml:space="preserve">Цель проекта Финансового плана на 2016–2019 годы состоит в том, чтобы представить Полномочной конференции 2014 года инструмент для создания основы бюджета Союза и установления соответствующих финансовых пределов на период до следующей Полномочной конференции после рассмотрения всех соответствующих аспектов работы Союза в течение этого периода (п. 51 Статьи 8 Устава). </w:t>
      </w:r>
    </w:p>
    <w:p w14:paraId="79015B9E" w14:textId="77777777" w:rsidR="003D6F7E" w:rsidRPr="00A93CA9" w:rsidRDefault="003D6F7E" w:rsidP="003D6F7E">
      <w:pPr>
        <w:rPr>
          <w:rFonts w:eastAsia="SimSun" w:cs="Calibri"/>
          <w:bCs/>
          <w:szCs w:val="24"/>
          <w:lang w:val="ru-RU" w:eastAsia="zh-CN"/>
        </w:rPr>
      </w:pPr>
      <w:r w:rsidRPr="00A93CA9">
        <w:rPr>
          <w:rFonts w:eastAsia="SimSun" w:cs="Calibri"/>
          <w:bCs/>
          <w:szCs w:val="24"/>
          <w:lang w:val="ru-RU" w:eastAsia="zh-CN"/>
        </w:rPr>
        <w:t>1.2</w:t>
      </w:r>
      <w:r w:rsidRPr="00A93CA9">
        <w:rPr>
          <w:rFonts w:eastAsia="SimSun" w:cs="Calibri"/>
          <w:bCs/>
          <w:szCs w:val="24"/>
          <w:lang w:val="ru-RU" w:eastAsia="zh-CN"/>
        </w:rPr>
        <w:tab/>
      </w:r>
      <w:r w:rsidRPr="00A93CA9">
        <w:rPr>
          <w:lang w:val="ru-RU"/>
        </w:rPr>
        <w:t xml:space="preserve">Первоочередная задача проекта Финансового плана состоит в том, чтобы в конце Полномочной конференции Государства-Члены могли узнать рамки своих финансовых обязательств перед Союзом на период 2016–2019 годов на основе утвержденного размера единицы взносов. </w:t>
      </w:r>
    </w:p>
    <w:p w14:paraId="4424AA2B" w14:textId="77777777" w:rsidR="003D6F7E" w:rsidRPr="00A93CA9" w:rsidRDefault="003D6F7E" w:rsidP="00DF5211">
      <w:pPr>
        <w:rPr>
          <w:rFonts w:eastAsia="SimSun" w:cs="Calibri"/>
          <w:bCs/>
          <w:szCs w:val="24"/>
          <w:lang w:val="ru-RU" w:eastAsia="zh-CN"/>
        </w:rPr>
      </w:pPr>
      <w:r w:rsidRPr="00A93CA9">
        <w:rPr>
          <w:rFonts w:eastAsia="SimSun" w:cs="Calibri"/>
          <w:bCs/>
          <w:szCs w:val="24"/>
          <w:lang w:val="ru-RU" w:eastAsia="zh-CN"/>
        </w:rPr>
        <w:t>1.3</w:t>
      </w:r>
      <w:r w:rsidRPr="00A93CA9">
        <w:rPr>
          <w:rFonts w:eastAsia="SimSun" w:cs="Calibri"/>
          <w:bCs/>
          <w:szCs w:val="24"/>
          <w:lang w:val="ru-RU" w:eastAsia="zh-CN"/>
        </w:rPr>
        <w:tab/>
        <w:t xml:space="preserve">Согласно п. 161B Статьи 28 Устава </w:t>
      </w:r>
      <w:r w:rsidR="00DF5211" w:rsidRPr="00A93CA9">
        <w:rPr>
          <w:rFonts w:eastAsia="SimSun" w:cs="Calibri"/>
          <w:bCs/>
          <w:szCs w:val="24"/>
          <w:lang w:val="ru-RU" w:eastAsia="zh-CN"/>
        </w:rPr>
        <w:t xml:space="preserve">и в соответствии с предложением Генерального секретаря </w:t>
      </w:r>
      <w:r w:rsidRPr="00A93CA9">
        <w:rPr>
          <w:lang w:val="ru-RU"/>
        </w:rPr>
        <w:t>Совет устан</w:t>
      </w:r>
      <w:r w:rsidR="00DF5211" w:rsidRPr="00A93CA9">
        <w:rPr>
          <w:lang w:val="ru-RU"/>
        </w:rPr>
        <w:t>о</w:t>
      </w:r>
      <w:r w:rsidRPr="00A93CA9">
        <w:rPr>
          <w:lang w:val="ru-RU"/>
        </w:rPr>
        <w:t>в</w:t>
      </w:r>
      <w:r w:rsidR="00DF5211" w:rsidRPr="00A93CA9">
        <w:rPr>
          <w:lang w:val="ru-RU"/>
        </w:rPr>
        <w:t>и</w:t>
      </w:r>
      <w:r w:rsidRPr="00A93CA9">
        <w:rPr>
          <w:lang w:val="ru-RU"/>
        </w:rPr>
        <w:t xml:space="preserve">л предварительную величину единицы взносов </w:t>
      </w:r>
      <w:r w:rsidR="00DF5211" w:rsidRPr="00A93CA9">
        <w:rPr>
          <w:lang w:val="ru-RU"/>
        </w:rPr>
        <w:t xml:space="preserve">в размере 318 тыс. швейцарских франков </w:t>
      </w:r>
      <w:r w:rsidRPr="00A93CA9">
        <w:rPr>
          <w:lang w:val="ru-RU"/>
        </w:rPr>
        <w:t xml:space="preserve">на основе проекта финансового плана и общее количество единиц взносов. </w:t>
      </w:r>
    </w:p>
    <w:p w14:paraId="4DA11181" w14:textId="77777777" w:rsidR="003D6F7E" w:rsidRPr="00A93CA9" w:rsidRDefault="003D6F7E" w:rsidP="00937457">
      <w:pPr>
        <w:rPr>
          <w:lang w:val="ru-RU"/>
        </w:rPr>
      </w:pPr>
      <w:r w:rsidRPr="00A93CA9">
        <w:rPr>
          <w:lang w:val="ru-RU"/>
        </w:rPr>
        <w:t>1.</w:t>
      </w:r>
      <w:r w:rsidR="00937457" w:rsidRPr="00A93CA9">
        <w:rPr>
          <w:lang w:val="ru-RU"/>
        </w:rPr>
        <w:t>4</w:t>
      </w:r>
      <w:r w:rsidRPr="00A93CA9">
        <w:rPr>
          <w:lang w:val="ru-RU"/>
        </w:rPr>
        <w:tab/>
        <w:t xml:space="preserve">Финансовый план увязан с проектом Стратегического плана на 2016–2019 годы, а также с установленными в нем стратегическими задачами, целями и приоритетами. Таким образом, проект Финансового плана обеспечивает основу для установления стратегических задач и приоритетов с точки зрения финансовых уровней. </w:t>
      </w:r>
    </w:p>
    <w:p w14:paraId="3729728E" w14:textId="77777777" w:rsidR="003D6F7E" w:rsidRPr="00A93CA9" w:rsidRDefault="003D6F7E" w:rsidP="00937457">
      <w:pPr>
        <w:rPr>
          <w:lang w:val="ru-RU"/>
        </w:rPr>
      </w:pPr>
      <w:r w:rsidRPr="00A93CA9">
        <w:rPr>
          <w:lang w:val="ru-RU"/>
        </w:rPr>
        <w:t>1.</w:t>
      </w:r>
      <w:r w:rsidR="00937457" w:rsidRPr="00A93CA9">
        <w:rPr>
          <w:lang w:val="ru-RU"/>
        </w:rPr>
        <w:t>5</w:t>
      </w:r>
      <w:r w:rsidRPr="00A93CA9">
        <w:rPr>
          <w:lang w:val="ru-RU"/>
        </w:rPr>
        <w:tab/>
        <w:t xml:space="preserve">Ожидается, что с помощью пересмотренного Решения 5 "Доходы и расходы Союза на период 2016–2019 годов" Полномочная конференция 2014 года установит рамки и директивы, на основе которых будут разработаны два двухгодичных бюджета на 2016–2017 и 2018–2019 годы. В Приложении 1 к Решению 5, пересмотренному ПК-14, будет содержаться Финансовый план на 2016−2019 годы. </w:t>
      </w:r>
    </w:p>
    <w:p w14:paraId="4C1C929E" w14:textId="77777777" w:rsidR="003D6F7E" w:rsidRPr="00A93CA9" w:rsidRDefault="003D6F7E" w:rsidP="00937457">
      <w:pPr>
        <w:rPr>
          <w:lang w:val="ru-RU"/>
        </w:rPr>
      </w:pPr>
      <w:r w:rsidRPr="00A93CA9">
        <w:rPr>
          <w:lang w:val="ru-RU"/>
        </w:rPr>
        <w:t>1.</w:t>
      </w:r>
      <w:r w:rsidR="00937457" w:rsidRPr="00A93CA9">
        <w:rPr>
          <w:lang w:val="ru-RU"/>
        </w:rPr>
        <w:t>6</w:t>
      </w:r>
      <w:r w:rsidRPr="00A93CA9">
        <w:rPr>
          <w:lang w:val="ru-RU"/>
        </w:rPr>
        <w:tab/>
        <w:t xml:space="preserve">Проект Финансового плана на 2016−2019 годы был представлен в Документе CWG-FHR-3/11 и обсуждался на собрании РГС-ФЛР, состоявшемся 24 и 25 февраля 2014 года, и в нем отражен дефицит между ожидаемыми доходами и расходами в размере 60,5 млн. швейцарских франков. В Таблице 13 показаны меры, принятые для уравновешивания проекта Финансового плана: меры по сокращению затрат и повышению эффективности в объеме 44,3 млн. швейцарских франков и повышение доходов на 16,2 млн. швейцарских франков. </w:t>
      </w:r>
    </w:p>
    <w:p w14:paraId="7F3199DA" w14:textId="77777777" w:rsidR="003D6F7E" w:rsidRPr="00A93CA9" w:rsidRDefault="003D6F7E" w:rsidP="003D6F7E">
      <w:pPr>
        <w:pStyle w:val="Heading1"/>
        <w:rPr>
          <w:lang w:val="ru-RU"/>
        </w:rPr>
      </w:pPr>
      <w:r w:rsidRPr="00A93CA9">
        <w:rPr>
          <w:lang w:val="ru-RU"/>
        </w:rPr>
        <w:lastRenderedPageBreak/>
        <w:t>2</w:t>
      </w:r>
      <w:r w:rsidRPr="00A93CA9">
        <w:rPr>
          <w:lang w:val="ru-RU"/>
        </w:rPr>
        <w:tab/>
        <w:t>Прогнозируемые доходы и расходы</w:t>
      </w:r>
    </w:p>
    <w:p w14:paraId="2CE833F6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2.1</w:t>
      </w:r>
      <w:r w:rsidRPr="00A93CA9">
        <w:rPr>
          <w:lang w:val="ru-RU"/>
        </w:rPr>
        <w:tab/>
        <w:t>В приведенной ниже Таблице 1 в общих чертах представлен проект Финансового плана. Руководство МСЭ сделало все возможное для обеспечения того, чтобы доходы и расходы были уравновешены. Как доходы, так и расходы достигают 656,1 млн. швейцарских франков. Это составляет незначительное увеличение в размере 1,2 млн. швейцарских франков по сравнению с предыдущим четырехгодичным периодом. В Финансовом плане на 2016−2019 годы не предусматривается снятие средств с Резервного счета (по сравнению со снятыми средствами в размере 10,6 млн. швейцарских франков в 2012−2015 гг.). Более подробная информация о доходах и расходах приводится в разделах 3 и 4, а также в Таблицах 5 и 6.</w:t>
      </w:r>
    </w:p>
    <w:p w14:paraId="631E3045" w14:textId="77777777" w:rsidR="003D6F7E" w:rsidRPr="00A93CA9" w:rsidRDefault="003D6F7E" w:rsidP="003647D3">
      <w:pPr>
        <w:pStyle w:val="TableNo"/>
        <w:spacing w:before="720"/>
        <w:rPr>
          <w:lang w:val="ru-RU"/>
        </w:rPr>
      </w:pPr>
      <w:r w:rsidRPr="00A93CA9">
        <w:rPr>
          <w:lang w:val="ru-RU"/>
        </w:rPr>
        <w:t>Таблица 1</w:t>
      </w:r>
    </w:p>
    <w:p w14:paraId="182EA0FC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Проект Финансового плана на 2016−2019 годы: доходы и расходы</w:t>
      </w:r>
    </w:p>
    <w:p w14:paraId="4FE295D3" w14:textId="61FA3A26" w:rsidR="003D6F7E" w:rsidRPr="00A93CA9" w:rsidRDefault="00A06F21" w:rsidP="003647D3">
      <w:pPr>
        <w:spacing w:before="0"/>
        <w:jc w:val="center"/>
        <w:rPr>
          <w:rFonts w:eastAsia="SimSun"/>
          <w:lang w:val="ru-RU" w:eastAsia="zh-CN"/>
        </w:rPr>
      </w:pPr>
      <w:r w:rsidRPr="00A06F21">
        <w:rPr>
          <w:rFonts w:eastAsia="SimSun"/>
          <w:noProof/>
        </w:rPr>
        <w:drawing>
          <wp:anchor distT="0" distB="0" distL="114300" distR="114300" simplePos="0" relativeHeight="251671552" behindDoc="0" locked="0" layoutInCell="1" allowOverlap="1" wp14:anchorId="7751A6C3" wp14:editId="37F8E1C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1695" cy="5081270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A94EC" w14:textId="77777777" w:rsidR="003647D3" w:rsidRPr="003647D3" w:rsidRDefault="003647D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6"/>
          <w:lang w:val="ru-RU"/>
        </w:rPr>
      </w:pPr>
    </w:p>
    <w:p w14:paraId="3F4FF056" w14:textId="77777777" w:rsidR="003647D3" w:rsidRPr="003647D3" w:rsidRDefault="003647D3" w:rsidP="003647D3">
      <w:pPr>
        <w:pStyle w:val="Heading1"/>
        <w:keepNext w:val="0"/>
        <w:keepLines w:val="0"/>
        <w:rPr>
          <w:lang w:val="ru-RU"/>
        </w:rPr>
      </w:pPr>
    </w:p>
    <w:p w14:paraId="78C3DB78" w14:textId="77777777" w:rsidR="003647D3" w:rsidRPr="003647D3" w:rsidRDefault="003647D3" w:rsidP="003647D3">
      <w:pPr>
        <w:pStyle w:val="Heading1"/>
        <w:keepNext w:val="0"/>
        <w:keepLines w:val="0"/>
        <w:rPr>
          <w:lang w:val="ru-RU"/>
        </w:rPr>
      </w:pPr>
    </w:p>
    <w:p w14:paraId="0CC78EB2" w14:textId="77777777" w:rsidR="003647D3" w:rsidRPr="003647D3" w:rsidRDefault="003647D3" w:rsidP="003647D3">
      <w:pPr>
        <w:pStyle w:val="Heading1"/>
        <w:keepNext w:val="0"/>
        <w:keepLines w:val="0"/>
        <w:rPr>
          <w:lang w:val="ru-RU"/>
        </w:rPr>
      </w:pPr>
    </w:p>
    <w:p w14:paraId="5EB9FF21" w14:textId="77777777" w:rsidR="003647D3" w:rsidRPr="003647D3" w:rsidRDefault="003647D3" w:rsidP="003647D3">
      <w:pPr>
        <w:pStyle w:val="Heading1"/>
        <w:keepNext w:val="0"/>
        <w:keepLines w:val="0"/>
        <w:rPr>
          <w:lang w:val="ru-RU"/>
        </w:rPr>
      </w:pPr>
    </w:p>
    <w:p w14:paraId="207D853C" w14:textId="77777777" w:rsidR="003647D3" w:rsidRPr="003647D3" w:rsidRDefault="003647D3" w:rsidP="003647D3">
      <w:pPr>
        <w:pStyle w:val="Heading1"/>
        <w:keepNext w:val="0"/>
        <w:keepLines w:val="0"/>
        <w:rPr>
          <w:lang w:val="ru-RU"/>
        </w:rPr>
      </w:pPr>
    </w:p>
    <w:p w14:paraId="0A6D0606" w14:textId="77777777" w:rsidR="003647D3" w:rsidRPr="003647D3" w:rsidRDefault="003647D3" w:rsidP="003647D3">
      <w:pPr>
        <w:pStyle w:val="Heading1"/>
        <w:keepNext w:val="0"/>
        <w:keepLines w:val="0"/>
        <w:rPr>
          <w:lang w:val="ru-RU"/>
        </w:rPr>
      </w:pPr>
    </w:p>
    <w:p w14:paraId="138CC2A3" w14:textId="77777777" w:rsidR="003647D3" w:rsidRPr="003647D3" w:rsidRDefault="003647D3" w:rsidP="003647D3">
      <w:pPr>
        <w:pStyle w:val="Heading1"/>
        <w:keepNext w:val="0"/>
        <w:keepLines w:val="0"/>
        <w:rPr>
          <w:lang w:val="ru-RU"/>
        </w:rPr>
      </w:pPr>
    </w:p>
    <w:p w14:paraId="1A13B25F" w14:textId="77777777" w:rsidR="003647D3" w:rsidRPr="003647D3" w:rsidRDefault="003647D3" w:rsidP="003647D3">
      <w:pPr>
        <w:pStyle w:val="Heading1"/>
        <w:keepNext w:val="0"/>
        <w:keepLines w:val="0"/>
        <w:rPr>
          <w:lang w:val="ru-RU"/>
        </w:rPr>
      </w:pPr>
    </w:p>
    <w:p w14:paraId="00AEA11C" w14:textId="77777777" w:rsidR="003647D3" w:rsidRPr="003647D3" w:rsidRDefault="003647D3" w:rsidP="003647D3">
      <w:pPr>
        <w:pStyle w:val="Heading1"/>
        <w:keepNext w:val="0"/>
        <w:keepLines w:val="0"/>
        <w:spacing w:before="1440"/>
        <w:rPr>
          <w:lang w:val="ru-RU"/>
        </w:rPr>
      </w:pPr>
    </w:p>
    <w:p w14:paraId="4667644C" w14:textId="77777777" w:rsidR="003647D3" w:rsidRDefault="003647D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6"/>
          <w:lang w:val="ru-RU"/>
        </w:rPr>
      </w:pPr>
      <w:r>
        <w:rPr>
          <w:lang w:val="ru-RU"/>
        </w:rPr>
        <w:br w:type="page"/>
      </w:r>
    </w:p>
    <w:p w14:paraId="077F8923" w14:textId="77777777" w:rsidR="003D6F7E" w:rsidRPr="00A93CA9" w:rsidRDefault="003D6F7E" w:rsidP="003647D3">
      <w:pPr>
        <w:pStyle w:val="Heading1"/>
        <w:keepNext w:val="0"/>
        <w:keepLines w:val="0"/>
        <w:rPr>
          <w:lang w:val="ru-RU"/>
        </w:rPr>
      </w:pPr>
      <w:r w:rsidRPr="00A93CA9">
        <w:rPr>
          <w:lang w:val="ru-RU"/>
        </w:rPr>
        <w:lastRenderedPageBreak/>
        <w:t>3</w:t>
      </w:r>
      <w:r w:rsidRPr="00A93CA9">
        <w:rPr>
          <w:lang w:val="ru-RU"/>
        </w:rPr>
        <w:tab/>
        <w:t>Прогнозируемые доходы (Таблица 5)</w:t>
      </w:r>
    </w:p>
    <w:p w14:paraId="42BCB445" w14:textId="77777777" w:rsidR="003D6F7E" w:rsidRPr="00A93CA9" w:rsidRDefault="003D6F7E" w:rsidP="003647D3">
      <w:pPr>
        <w:rPr>
          <w:rFonts w:eastAsia="SimSun" w:cs="Calibri"/>
          <w:bCs/>
          <w:szCs w:val="24"/>
          <w:lang w:val="ru-RU" w:eastAsia="zh-CN"/>
        </w:rPr>
      </w:pPr>
      <w:r w:rsidRPr="00A93CA9">
        <w:rPr>
          <w:rFonts w:eastAsia="SimSun" w:cs="Calibri"/>
          <w:bCs/>
          <w:szCs w:val="24"/>
          <w:lang w:val="ru-RU" w:eastAsia="zh-CN"/>
        </w:rPr>
        <w:t>3.1</w:t>
      </w:r>
      <w:r w:rsidRPr="00A93CA9">
        <w:rPr>
          <w:rFonts w:eastAsia="SimSun" w:cs="Calibri"/>
          <w:bCs/>
          <w:szCs w:val="24"/>
          <w:lang w:val="ru-RU" w:eastAsia="zh-CN"/>
        </w:rPr>
        <w:tab/>
      </w:r>
      <w:r w:rsidRPr="00A93CA9">
        <w:rPr>
          <w:lang w:val="ru-RU"/>
        </w:rPr>
        <w:t>Основные допущения</w:t>
      </w:r>
      <w:r w:rsidRPr="00A93CA9">
        <w:rPr>
          <w:rFonts w:eastAsia="SimSun" w:cs="Calibri"/>
          <w:bCs/>
          <w:szCs w:val="24"/>
          <w:lang w:val="ru-RU" w:eastAsia="zh-CN"/>
        </w:rPr>
        <w:t>:</w:t>
      </w:r>
    </w:p>
    <w:p w14:paraId="5C5C8984" w14:textId="77777777" w:rsidR="003D6F7E" w:rsidRPr="00A93CA9" w:rsidRDefault="003D6F7E" w:rsidP="003647D3">
      <w:pPr>
        <w:pStyle w:val="enumlev1"/>
        <w:rPr>
          <w:lang w:val="ru-RU"/>
        </w:rPr>
      </w:pPr>
      <w:r w:rsidRPr="00A93CA9">
        <w:rPr>
          <w:lang w:val="ru-RU"/>
        </w:rPr>
        <w:t>a)</w:t>
      </w:r>
      <w:r w:rsidRPr="00A93CA9">
        <w:rPr>
          <w:lang w:val="ru-RU"/>
        </w:rPr>
        <w:tab/>
        <w:t>Нулевой номинальный рост размера единицы взносов, который сохраняется на период 2016−2019 годов на уровне 318 000 швейцарских франков;</w:t>
      </w:r>
    </w:p>
    <w:p w14:paraId="65146D9C" w14:textId="77777777" w:rsidR="003D6F7E" w:rsidRPr="00A93CA9" w:rsidRDefault="003D6F7E" w:rsidP="003647D3">
      <w:pPr>
        <w:pStyle w:val="enumlev1"/>
        <w:rPr>
          <w:lang w:val="ru-RU"/>
        </w:rPr>
      </w:pPr>
      <w:r w:rsidRPr="00A93CA9">
        <w:rPr>
          <w:lang w:val="ru-RU"/>
        </w:rPr>
        <w:t>b)</w:t>
      </w:r>
      <w:r w:rsidRPr="00A93CA9">
        <w:rPr>
          <w:lang w:val="ru-RU"/>
        </w:rPr>
        <w:tab/>
        <w:t>Начисленные взносы Государств-Членов, Членов Секторов, Ассоциированных членов и академических организаций основаны на фактических данных на 31 декабря 2013 года (345 единиц для Государств-Членов);</w:t>
      </w:r>
    </w:p>
    <w:p w14:paraId="5BBDDFA6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c)</w:t>
      </w:r>
      <w:r w:rsidRPr="00A93CA9">
        <w:rPr>
          <w:lang w:val="ru-RU"/>
        </w:rPr>
        <w:tab/>
        <w:t xml:space="preserve">Новые финансовые ресурсы: международные ресурсы нумерации (INR); </w:t>
      </w:r>
      <w:r w:rsidR="00DF5211" w:rsidRPr="00A93CA9">
        <w:rPr>
          <w:lang w:val="ru-RU"/>
        </w:rPr>
        <w:t>сумма в размере 7 млн. швейцарских франков включена в прогноз доходов до получения результатов консультаций 2-й Исследовательской комиссии МСЭ-Т и отчета Директора БСЭ, который будет представлен заключительной сессии Совета, проводимой 18 октября 2014 года;</w:t>
      </w:r>
    </w:p>
    <w:p w14:paraId="1E39C550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d)</w:t>
      </w:r>
      <w:r w:rsidRPr="00A93CA9">
        <w:rPr>
          <w:lang w:val="ru-RU"/>
        </w:rPr>
        <w:tab/>
        <w:t>Доходы по линии возмещения затрат в соответствии с фактическими данными на 31 декабря 2013 года;</w:t>
      </w:r>
    </w:p>
    <w:p w14:paraId="29535805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e)</w:t>
      </w:r>
      <w:r w:rsidRPr="00A93CA9">
        <w:rPr>
          <w:lang w:val="ru-RU"/>
        </w:rPr>
        <w:tab/>
      </w:r>
      <w:r w:rsidRPr="00A93CA9">
        <w:rPr>
          <w:b/>
          <w:bCs/>
          <w:lang w:val="ru-RU"/>
        </w:rPr>
        <w:t>В проекте Финансового плана не предусматривается снятие средств с Резервного счета</w:t>
      </w:r>
      <w:r w:rsidRPr="00A93CA9">
        <w:rPr>
          <w:lang w:val="ru-RU"/>
        </w:rPr>
        <w:t xml:space="preserve">. Уровень Резервного счета составляет на 31 декабря 2013 года 30,3 млн. швейцарских франков, как это показано в приведенной ниже Таблице 2. </w:t>
      </w:r>
    </w:p>
    <w:p w14:paraId="7D647601" w14:textId="77777777" w:rsidR="003D6F7E" w:rsidRPr="00A93CA9" w:rsidRDefault="003D6F7E" w:rsidP="003647D3">
      <w:pPr>
        <w:pStyle w:val="TableNo"/>
        <w:spacing w:before="600"/>
        <w:rPr>
          <w:lang w:val="ru-RU"/>
        </w:rPr>
      </w:pPr>
      <w:r w:rsidRPr="00A93CA9">
        <w:rPr>
          <w:lang w:val="ru-RU"/>
        </w:rPr>
        <w:t>Таблица 2</w:t>
      </w:r>
    </w:p>
    <w:p w14:paraId="120FFB6D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Состояние Резервного счета</w:t>
      </w:r>
    </w:p>
    <w:p w14:paraId="0A2D5034" w14:textId="6281381C" w:rsidR="003D6F7E" w:rsidRPr="00A049E3" w:rsidRDefault="00A049E3" w:rsidP="003D6F7E">
      <w:pPr>
        <w:jc w:val="center"/>
        <w:rPr>
          <w:lang w:val="en-US"/>
        </w:rPr>
      </w:pPr>
      <w:r w:rsidRPr="00A049E3">
        <w:drawing>
          <wp:inline distT="0" distB="0" distL="0" distR="0" wp14:anchorId="34F3D5E2" wp14:editId="3C6AA679">
            <wp:extent cx="5049520" cy="13169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98EF" w14:textId="77777777" w:rsidR="003D6F7E" w:rsidRPr="00A93CA9" w:rsidRDefault="003D6F7E" w:rsidP="003647D3">
      <w:pPr>
        <w:spacing w:before="240"/>
        <w:rPr>
          <w:lang w:val="ru-RU"/>
        </w:rPr>
      </w:pPr>
      <w:r w:rsidRPr="00A93CA9">
        <w:rPr>
          <w:lang w:val="ru-RU"/>
        </w:rPr>
        <w:t>3.2</w:t>
      </w:r>
      <w:r w:rsidRPr="00A93CA9">
        <w:rPr>
          <w:lang w:val="ru-RU"/>
        </w:rPr>
        <w:tab/>
        <w:t xml:space="preserve">Следует отметить, что размер единицы взносов уменьшился с 334 000 швейцарских франков в 1997 году до 318 000 швейцарских франков в 2006−2007 годах и с тех пор не менялся. </w:t>
      </w:r>
    </w:p>
    <w:p w14:paraId="1F79CB96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3.3</w:t>
      </w:r>
      <w:r w:rsidRPr="00A93CA9">
        <w:rPr>
          <w:lang w:val="ru-RU"/>
        </w:rPr>
        <w:tab/>
        <w:t xml:space="preserve">В Таблице 5 приводится сравнение между сметными доходами в период 2016−2019 годов и предыдущими двухгодичными бюджетами. </w:t>
      </w:r>
    </w:p>
    <w:p w14:paraId="1E840D44" w14:textId="77777777" w:rsidR="003D6F7E" w:rsidRPr="00A93CA9" w:rsidRDefault="003D6F7E" w:rsidP="003D6F7E">
      <w:pPr>
        <w:pStyle w:val="Heading1"/>
        <w:rPr>
          <w:lang w:val="ru-RU"/>
        </w:rPr>
      </w:pPr>
      <w:r w:rsidRPr="00A93CA9">
        <w:rPr>
          <w:lang w:val="ru-RU"/>
        </w:rPr>
        <w:t>4</w:t>
      </w:r>
      <w:r w:rsidRPr="00A93CA9">
        <w:rPr>
          <w:lang w:val="ru-RU"/>
        </w:rPr>
        <w:tab/>
        <w:t>Прогнозируемые расходы (Таблица 6)</w:t>
      </w:r>
    </w:p>
    <w:p w14:paraId="4AFDA007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4.1</w:t>
      </w:r>
      <w:r w:rsidRPr="00A93CA9">
        <w:rPr>
          <w:lang w:val="ru-RU"/>
        </w:rPr>
        <w:tab/>
        <w:t>Основные допущения:</w:t>
      </w:r>
    </w:p>
    <w:p w14:paraId="7EF0FA77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a)</w:t>
      </w:r>
      <w:r w:rsidRPr="00A93CA9">
        <w:rPr>
          <w:lang w:val="ru-RU"/>
        </w:rPr>
        <w:tab/>
        <w:t>утвержденный бюджет на 2014−2015 годы составляет основу для финансового периода 2016−2019 годов с корректировками на колебания по программам. В проект Финансового плана включено количество основных конференций;</w:t>
      </w:r>
    </w:p>
    <w:p w14:paraId="7DC5A3D5" w14:textId="77777777" w:rsidR="00326435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b)</w:t>
      </w:r>
      <w:r w:rsidRPr="00A93CA9">
        <w:rPr>
          <w:lang w:val="ru-RU"/>
        </w:rPr>
        <w:tab/>
      </w:r>
      <w:r w:rsidR="00326435" w:rsidRPr="00A93CA9">
        <w:rPr>
          <w:lang w:val="ru-RU"/>
        </w:rPr>
        <w:t>ресурсы вспомогательной группы по INR предусмотрены в БСЭ;</w:t>
      </w:r>
    </w:p>
    <w:p w14:paraId="222B2548" w14:textId="77777777" w:rsidR="003D6F7E" w:rsidRPr="00A93CA9" w:rsidRDefault="00326435" w:rsidP="003D6F7E">
      <w:pPr>
        <w:pStyle w:val="enumlev1"/>
        <w:rPr>
          <w:lang w:val="ru-RU"/>
        </w:rPr>
      </w:pPr>
      <w:r w:rsidRPr="00A93CA9">
        <w:rPr>
          <w:lang w:val="ru-RU"/>
        </w:rPr>
        <w:t>c)</w:t>
      </w:r>
      <w:r w:rsidRPr="00A93CA9">
        <w:rPr>
          <w:lang w:val="ru-RU"/>
        </w:rPr>
        <w:tab/>
      </w:r>
      <w:r w:rsidR="003D6F7E" w:rsidRPr="00A93CA9">
        <w:rPr>
          <w:lang w:val="ru-RU"/>
        </w:rPr>
        <w:t>усилия руководства МСЭ по сокращению затрат, связанных с персоналом. В течение этого периода во всем Союзе следует сократить примерно 40 штатных должностей;</w:t>
      </w:r>
    </w:p>
    <w:p w14:paraId="6C41FB38" w14:textId="77777777" w:rsidR="003D6F7E" w:rsidRPr="00A93CA9" w:rsidRDefault="00326435" w:rsidP="003D6F7E">
      <w:pPr>
        <w:pStyle w:val="enumlev1"/>
        <w:rPr>
          <w:lang w:val="ru-RU"/>
        </w:rPr>
      </w:pPr>
      <w:r w:rsidRPr="00A93CA9">
        <w:rPr>
          <w:lang w:val="ru-RU"/>
        </w:rPr>
        <w:t>d)</w:t>
      </w:r>
      <w:r w:rsidRPr="00A93CA9">
        <w:rPr>
          <w:lang w:val="ru-RU"/>
        </w:rPr>
        <w:tab/>
      </w:r>
      <w:r w:rsidR="003D6F7E" w:rsidRPr="00A93CA9">
        <w:rPr>
          <w:lang w:val="ru-RU"/>
        </w:rPr>
        <w:t>кроме того, применялся 5-процентный коэффициент вакантных должностей в отношении фактических затрат по каждой должности;</w:t>
      </w:r>
    </w:p>
    <w:p w14:paraId="3A4F78CC" w14:textId="77777777" w:rsidR="003D6F7E" w:rsidRPr="00A93CA9" w:rsidRDefault="00326435" w:rsidP="003D6F7E">
      <w:pPr>
        <w:pStyle w:val="enumlev1"/>
        <w:rPr>
          <w:lang w:val="ru-RU"/>
        </w:rPr>
      </w:pPr>
      <w:r w:rsidRPr="00A93CA9">
        <w:rPr>
          <w:lang w:val="ru-RU"/>
        </w:rPr>
        <w:lastRenderedPageBreak/>
        <w:t>e)</w:t>
      </w:r>
      <w:r w:rsidRPr="00A93CA9">
        <w:rPr>
          <w:lang w:val="ru-RU"/>
        </w:rPr>
        <w:tab/>
      </w:r>
      <w:r w:rsidR="003D6F7E" w:rsidRPr="00A93CA9">
        <w:rPr>
          <w:lang w:val="ru-RU"/>
        </w:rPr>
        <w:t>покрытие 50% затрат по надбавкам за ступени должностей оценивается в течение рассматриваемого периода в 9,8 млн. швейцарских франков;</w:t>
      </w:r>
    </w:p>
    <w:p w14:paraId="15DA01DA" w14:textId="77777777" w:rsidR="003D6F7E" w:rsidRPr="00A93CA9" w:rsidRDefault="00326435" w:rsidP="003D6F7E">
      <w:pPr>
        <w:pStyle w:val="enumlev1"/>
        <w:rPr>
          <w:lang w:val="ru-RU"/>
        </w:rPr>
      </w:pPr>
      <w:r w:rsidRPr="00A93CA9">
        <w:rPr>
          <w:lang w:val="ru-RU"/>
        </w:rPr>
        <w:t>f)</w:t>
      </w:r>
      <w:r w:rsidRPr="00A93CA9">
        <w:rPr>
          <w:lang w:val="ru-RU"/>
        </w:rPr>
        <w:tab/>
      </w:r>
      <w:r w:rsidR="003D6F7E" w:rsidRPr="00A93CA9">
        <w:rPr>
          <w:lang w:val="ru-RU"/>
        </w:rPr>
        <w:t xml:space="preserve">строгое соответствие мерам, принятым в 2014−2015 годах в целях покрытия естественного роста затрат по персоналу, включая пополнение фонда на репатриацию, оплату накопленных дней отпуска, подъемных пособий и субсидий на образование; </w:t>
      </w:r>
    </w:p>
    <w:p w14:paraId="6785D691" w14:textId="77777777" w:rsidR="003D6F7E" w:rsidRPr="00A93CA9" w:rsidRDefault="00326435" w:rsidP="003D6F7E">
      <w:pPr>
        <w:pStyle w:val="enumlev1"/>
        <w:rPr>
          <w:lang w:val="ru-RU"/>
        </w:rPr>
      </w:pPr>
      <w:r w:rsidRPr="00A93CA9">
        <w:rPr>
          <w:lang w:val="ru-RU"/>
        </w:rPr>
        <w:t>g)</w:t>
      </w:r>
      <w:r w:rsidRPr="00A93CA9">
        <w:rPr>
          <w:lang w:val="ru-RU"/>
        </w:rPr>
        <w:tab/>
      </w:r>
      <w:r w:rsidR="003D6F7E" w:rsidRPr="00A93CA9">
        <w:rPr>
          <w:lang w:val="ru-RU"/>
        </w:rPr>
        <w:t>финансирование возрастающих затрат на медицинское страхование для работающих и вышедших на пенсию сотрудников;</w:t>
      </w:r>
    </w:p>
    <w:p w14:paraId="148578BB" w14:textId="77777777" w:rsidR="003D6F7E" w:rsidRPr="00A93CA9" w:rsidRDefault="00326435" w:rsidP="003D6F7E">
      <w:pPr>
        <w:pStyle w:val="enumlev1"/>
        <w:rPr>
          <w:lang w:val="ru-RU"/>
        </w:rPr>
      </w:pPr>
      <w:r w:rsidRPr="00A93CA9">
        <w:rPr>
          <w:lang w:val="ru-RU"/>
        </w:rPr>
        <w:t>h)</w:t>
      </w:r>
      <w:r w:rsidRPr="00A93CA9">
        <w:rPr>
          <w:lang w:val="ru-RU"/>
        </w:rPr>
        <w:tab/>
      </w:r>
      <w:r w:rsidR="003D6F7E" w:rsidRPr="00A93CA9">
        <w:rPr>
          <w:lang w:val="ru-RU"/>
        </w:rPr>
        <w:t>меры по сокращению затрат на авиабилеты;</w:t>
      </w:r>
    </w:p>
    <w:p w14:paraId="5F7561AB" w14:textId="77777777" w:rsidR="003D6F7E" w:rsidRPr="00A93CA9" w:rsidRDefault="00326435" w:rsidP="003D6F7E">
      <w:pPr>
        <w:pStyle w:val="enumlev1"/>
        <w:rPr>
          <w:lang w:val="ru-RU"/>
        </w:rPr>
      </w:pPr>
      <w:r w:rsidRPr="00A93CA9">
        <w:rPr>
          <w:lang w:val="ru-RU"/>
        </w:rPr>
        <w:t>i)</w:t>
      </w:r>
      <w:r w:rsidRPr="00A93CA9">
        <w:rPr>
          <w:lang w:val="ru-RU"/>
        </w:rPr>
        <w:tab/>
      </w:r>
      <w:r w:rsidR="003D6F7E" w:rsidRPr="00A93CA9">
        <w:rPr>
          <w:lang w:val="ru-RU"/>
        </w:rPr>
        <w:t xml:space="preserve">планирование финансовых ресурсов для долгосрочных обязательств, таких как АСХИ. </w:t>
      </w:r>
    </w:p>
    <w:p w14:paraId="3530BEC1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4.2</w:t>
      </w:r>
      <w:r w:rsidRPr="00A93CA9">
        <w:rPr>
          <w:lang w:val="ru-RU"/>
        </w:rPr>
        <w:tab/>
        <w:t xml:space="preserve">В Таблице 6 приводятся подробные прогнозируемые расходы в разбивке по Секторам. В ней приводится сравнение смет на 2016−2019 годы и предыдущих бюджетов. </w:t>
      </w:r>
    </w:p>
    <w:p w14:paraId="2A12BF97" w14:textId="77777777" w:rsidR="003D6F7E" w:rsidRPr="00A93CA9" w:rsidRDefault="003D6F7E" w:rsidP="003D6F7E">
      <w:pPr>
        <w:pStyle w:val="Heading1"/>
        <w:rPr>
          <w:lang w:val="ru-RU"/>
        </w:rPr>
      </w:pPr>
      <w:r w:rsidRPr="00A93CA9">
        <w:rPr>
          <w:lang w:val="ru-RU"/>
        </w:rPr>
        <w:t>5</w:t>
      </w:r>
      <w:r w:rsidRPr="00A93CA9">
        <w:rPr>
          <w:lang w:val="ru-RU"/>
        </w:rPr>
        <w:tab/>
        <w:t xml:space="preserve">Колебания по программам </w:t>
      </w:r>
    </w:p>
    <w:p w14:paraId="2C4CD6A7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5.1</w:t>
      </w:r>
      <w:r w:rsidRPr="00A93CA9">
        <w:rPr>
          <w:lang w:val="ru-RU"/>
        </w:rPr>
        <w:tab/>
        <w:t xml:space="preserve">Колебания по программам оцениваются на 6,0 млн. швейцарских франков меньше, чем в период 2012−2015 годов (4,3 млн. швейцарских франков запланированные затраты и 1,7 млн. швейцарских франков затраты на документацию), в связи с тем, что проект Финансового плана на 2016−2019 годы включает на одну меньше ВКР, на одну меньше АР и на одну меньше ВКМЭ. </w:t>
      </w:r>
    </w:p>
    <w:p w14:paraId="1AD3937F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5.2</w:t>
      </w:r>
      <w:r w:rsidRPr="00A93CA9">
        <w:rPr>
          <w:lang w:val="ru-RU"/>
        </w:rPr>
        <w:tab/>
        <w:t xml:space="preserve">Проект Финансового плана на 2016−2019 годы включает одну ВАСЭ, одну ВКРЭ, одну ВКР, одну АР и одну ПК. </w:t>
      </w:r>
    </w:p>
    <w:p w14:paraId="41CE25E9" w14:textId="77777777" w:rsidR="003D6F7E" w:rsidRPr="00A93CA9" w:rsidRDefault="00FE46DD" w:rsidP="003D6F7E">
      <w:pPr>
        <w:pStyle w:val="Heading1"/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ab/>
        <w:t>Замена здания "Варембе"</w:t>
      </w:r>
    </w:p>
    <w:p w14:paraId="1C912D05" w14:textId="77777777" w:rsidR="003D6F7E" w:rsidRPr="00A93CA9" w:rsidRDefault="003D6F7E" w:rsidP="00326435">
      <w:pPr>
        <w:rPr>
          <w:lang w:val="ru-RU"/>
        </w:rPr>
      </w:pPr>
      <w:r w:rsidRPr="00A93CA9">
        <w:rPr>
          <w:lang w:val="ru-RU"/>
        </w:rPr>
        <w:t>6.1</w:t>
      </w:r>
      <w:r w:rsidRPr="00A93CA9">
        <w:rPr>
          <w:lang w:val="ru-RU"/>
        </w:rPr>
        <w:tab/>
        <w:t>В случае одобрения Советом и ПК-14, замена здания "Варембе" будет финансироваться за счет займа в размере 150 млн. швейцарских франков, предоставленного властями Швейцарии сроком более чем на 50 лет (управление займом осуществляет их уполномоченный орган − Фонд недвижимого имущества для международных организаций (ФИПОИ)). Ежегодное возмещение составит 3 млн. швейцарских франков после завершения строительства, которое произойдет в 2021 году и поэтому не включено в проект Финансового плана на 2016−2019 г</w:t>
      </w:r>
      <w:r w:rsidR="00326435" w:rsidRPr="00A93CA9">
        <w:rPr>
          <w:lang w:val="ru-RU"/>
        </w:rPr>
        <w:t>оды.</w:t>
      </w:r>
    </w:p>
    <w:p w14:paraId="0878D656" w14:textId="77777777" w:rsidR="003D6F7E" w:rsidRPr="00A93CA9" w:rsidRDefault="003D6F7E" w:rsidP="00326435">
      <w:pPr>
        <w:rPr>
          <w:lang w:val="ru-RU"/>
        </w:rPr>
      </w:pPr>
      <w:r w:rsidRPr="00A93CA9">
        <w:rPr>
          <w:lang w:val="ru-RU"/>
        </w:rPr>
        <w:t>6.2</w:t>
      </w:r>
      <w:r w:rsidRPr="00A93CA9">
        <w:rPr>
          <w:lang w:val="ru-RU"/>
        </w:rPr>
        <w:tab/>
      </w:r>
      <w:r w:rsidR="00326435" w:rsidRPr="00A93CA9">
        <w:rPr>
          <w:lang w:val="ru-RU"/>
        </w:rPr>
        <w:t>Полномочной конференции</w:t>
      </w:r>
      <w:r w:rsidRPr="00A93CA9">
        <w:rPr>
          <w:lang w:val="ru-RU"/>
        </w:rPr>
        <w:t xml:space="preserve"> будет представлен отдельный всесторонний </w:t>
      </w:r>
      <w:r w:rsidR="00326435" w:rsidRPr="00A93CA9">
        <w:rPr>
          <w:lang w:val="ru-RU"/>
        </w:rPr>
        <w:t>отче</w:t>
      </w:r>
      <w:r w:rsidRPr="00A93CA9">
        <w:rPr>
          <w:lang w:val="ru-RU"/>
        </w:rPr>
        <w:t>т в целях более подробного изучения этого проекта</w:t>
      </w:r>
      <w:r w:rsidR="00326435" w:rsidRPr="00A93CA9">
        <w:rPr>
          <w:lang w:val="ru-RU"/>
        </w:rPr>
        <w:t>,</w:t>
      </w:r>
      <w:r w:rsidRPr="00A93CA9">
        <w:rPr>
          <w:lang w:val="ru-RU"/>
        </w:rPr>
        <w:t xml:space="preserve"> альтернативных вариантов</w:t>
      </w:r>
      <w:r w:rsidR="00326435" w:rsidRPr="00A93CA9">
        <w:rPr>
          <w:lang w:val="ru-RU"/>
        </w:rPr>
        <w:t xml:space="preserve"> и общей ситуации с помещениями в штаб-квартире МСЭ</w:t>
      </w:r>
      <w:r w:rsidRPr="00A93CA9">
        <w:rPr>
          <w:lang w:val="ru-RU"/>
        </w:rPr>
        <w:t xml:space="preserve">. </w:t>
      </w:r>
    </w:p>
    <w:p w14:paraId="1EC35997" w14:textId="77777777" w:rsidR="003D6F7E" w:rsidRPr="00A93CA9" w:rsidRDefault="003D6F7E" w:rsidP="003D6F7E">
      <w:pPr>
        <w:pStyle w:val="Heading1"/>
        <w:rPr>
          <w:lang w:val="ru-RU"/>
        </w:rPr>
      </w:pPr>
      <w:r w:rsidRPr="00A93CA9">
        <w:rPr>
          <w:lang w:val="ru-RU"/>
        </w:rPr>
        <w:t>7</w:t>
      </w:r>
      <w:r w:rsidRPr="00A93CA9">
        <w:rPr>
          <w:lang w:val="ru-RU"/>
        </w:rPr>
        <w:tab/>
        <w:t xml:space="preserve">Долгосрочные обязательства </w:t>
      </w:r>
    </w:p>
    <w:p w14:paraId="4750C01C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7.1</w:t>
      </w:r>
      <w:r w:rsidRPr="00A93CA9">
        <w:rPr>
          <w:lang w:val="ru-RU"/>
        </w:rPr>
        <w:tab/>
        <w:t xml:space="preserve">Внедрение IPSAS привело, среди прочего, к признанию в финансовой отчетности совокупных обязательств по долгосрочным вознаграждениям сотрудникам, которые выплачиваются работающим и бывшим сотрудникам. При отсутствии резервов, выделенных для покрытия этих затрат, долгосрочные обязательства по медицинскому страхованию после выхода в отставку (АСХИ) составляют основную часть негативного значения чистых активов Союза в размере 228 млн. швейцарских франков на 31 декабря 2012 года. Затраты по медицинскому страхованию, которые делят между собой работающие сотрудники, пенсионеры и МСЭ, за последние годы существенно возросли, что объясняется в основном увеличением численности пенсионеров, большей средней продолжительностью жизни, а также ростом фактических и ожидаемых медицинских расходов в Швейцарии. Актуарные оценки показывают, что обязательства АСХИ в предстоящие десять лет будут продолжать расти. </w:t>
      </w:r>
    </w:p>
    <w:p w14:paraId="7FE6CC3B" w14:textId="77777777" w:rsidR="003D6F7E" w:rsidRPr="00A93CA9" w:rsidRDefault="003D6F7E" w:rsidP="00657F5A">
      <w:pPr>
        <w:keepNext/>
        <w:keepLines/>
        <w:rPr>
          <w:lang w:val="ru-RU"/>
        </w:rPr>
      </w:pPr>
      <w:r w:rsidRPr="00A93CA9">
        <w:rPr>
          <w:lang w:val="ru-RU"/>
        </w:rPr>
        <w:lastRenderedPageBreak/>
        <w:t>7.2</w:t>
      </w:r>
      <w:r w:rsidRPr="00A93CA9">
        <w:rPr>
          <w:lang w:val="ru-RU"/>
        </w:rPr>
        <w:tab/>
        <w:t xml:space="preserve">Рассматриваются следующие меры, которые составляют основу для долгосрочного плана постепенного покрытия нефинансируемых обязательств: </w:t>
      </w:r>
    </w:p>
    <w:p w14:paraId="5436005F" w14:textId="77777777" w:rsidR="003D6F7E" w:rsidRPr="00A93CA9" w:rsidRDefault="003D6F7E" w:rsidP="00657F5A">
      <w:pPr>
        <w:pStyle w:val="enumlev1"/>
        <w:keepNext/>
        <w:keepLines/>
        <w:rPr>
          <w:lang w:val="ru-RU"/>
        </w:rPr>
      </w:pPr>
      <w:r w:rsidRPr="00A93CA9">
        <w:rPr>
          <w:lang w:val="ru-RU"/>
        </w:rPr>
        <w:t>a)</w:t>
      </w:r>
      <w:r w:rsidRPr="00A93CA9">
        <w:rPr>
          <w:lang w:val="ru-RU"/>
        </w:rPr>
        <w:tab/>
        <w:t xml:space="preserve">ожидается, что 50% негативного значения чистых активов будут покрываться за счет следующего: </w:t>
      </w:r>
    </w:p>
    <w:p w14:paraId="36B92FFA" w14:textId="77777777" w:rsidR="003D6F7E" w:rsidRPr="00A93CA9" w:rsidRDefault="003D6F7E" w:rsidP="003D6F7E">
      <w:pPr>
        <w:pStyle w:val="enumlev2"/>
        <w:rPr>
          <w:lang w:val="ru-RU"/>
        </w:rPr>
      </w:pPr>
      <w:r w:rsidRPr="00A93CA9">
        <w:rPr>
          <w:lang w:val="ru-RU"/>
        </w:rPr>
        <w:t>−</w:t>
      </w:r>
      <w:r w:rsidRPr="00A93CA9">
        <w:rPr>
          <w:lang w:val="ru-RU"/>
        </w:rPr>
        <w:tab/>
        <w:t xml:space="preserve">Ожидаемые колебания в актуарных допущениях в долгосрочном плане, например увеличение дисконтной ставки (основанной на долгосрочном увеличении рыночной доходности государственных ценных бумаг). </w:t>
      </w:r>
    </w:p>
    <w:p w14:paraId="79726022" w14:textId="77777777" w:rsidR="003D6F7E" w:rsidRPr="00A93CA9" w:rsidRDefault="003D6F7E" w:rsidP="003D6F7E">
      <w:pPr>
        <w:pStyle w:val="enumlev2"/>
        <w:rPr>
          <w:lang w:val="ru-RU"/>
        </w:rPr>
      </w:pPr>
      <w:r w:rsidRPr="00A93CA9">
        <w:rPr>
          <w:lang w:val="ru-RU"/>
        </w:rPr>
        <w:t>−</w:t>
      </w:r>
      <w:r w:rsidRPr="00A93CA9">
        <w:rPr>
          <w:lang w:val="ru-RU"/>
        </w:rPr>
        <w:tab/>
        <w:t xml:space="preserve">Уменьшение соответствующих обязательств благодаря оптимизированному сдерживанию затрат и мониторингу платежных требований, а также адаптация, при необходимости, действующих в настоящее время вознаграждений. </w:t>
      </w:r>
    </w:p>
    <w:p w14:paraId="33DF0225" w14:textId="77777777" w:rsidR="003D6F7E" w:rsidRPr="00A93CA9" w:rsidRDefault="003D6F7E" w:rsidP="003D6F7E">
      <w:pPr>
        <w:pStyle w:val="enumlev2"/>
        <w:rPr>
          <w:lang w:val="ru-RU"/>
        </w:rPr>
      </w:pPr>
      <w:r w:rsidRPr="00A93CA9">
        <w:rPr>
          <w:lang w:val="ru-RU"/>
        </w:rPr>
        <w:t>−</w:t>
      </w:r>
      <w:r w:rsidRPr="00A93CA9">
        <w:rPr>
          <w:lang w:val="ru-RU"/>
        </w:rPr>
        <w:tab/>
        <w:t xml:space="preserve">Увеличение пенсионного возраста до 65 лет. Взносы работающих сотрудников в программу медицинского страхования больше, чем у пенсионеров. </w:t>
      </w:r>
    </w:p>
    <w:p w14:paraId="0D6220C8" w14:textId="77777777" w:rsidR="003D6F7E" w:rsidRPr="00A93CA9" w:rsidRDefault="003D6F7E" w:rsidP="003D6F7E">
      <w:pPr>
        <w:pStyle w:val="enumlev2"/>
        <w:rPr>
          <w:lang w:val="ru-RU"/>
        </w:rPr>
      </w:pPr>
      <w:r w:rsidRPr="00A93CA9">
        <w:rPr>
          <w:lang w:val="ru-RU"/>
        </w:rPr>
        <w:t>−</w:t>
      </w:r>
      <w:r w:rsidRPr="00A93CA9">
        <w:rPr>
          <w:lang w:val="ru-RU"/>
        </w:rPr>
        <w:tab/>
        <w:t>Обеспечение в среднесрочном плане эффективного баланса при покрытии текущих расходов путем увеличения размера взноса действующего персонала, пенсионеров и МСЭ. Базовый размер взноса составлял 3,3% в бюджете на 2012−2013 годы, 3,91% в бюджете на 2014−2015 годы и установлен на уровне 5,16% в проекте Финансового плана на 2016−2019 годы, в соответствии с проведенными актуарными исследованиями. В проекте Финансового плана на 2016−2019 годы планируется увеличить сумму, предназначенную для медицинского страхования, на 15,</w:t>
      </w:r>
      <w:r w:rsidR="00FF74A4">
        <w:rPr>
          <w:lang w:val="ru-RU"/>
        </w:rPr>
        <w:t>8 млн. швейцарских франков (9,2 </w:t>
      </w:r>
      <w:r w:rsidRPr="00A93CA9">
        <w:rPr>
          <w:lang w:val="ru-RU"/>
        </w:rPr>
        <w:t xml:space="preserve">млн. швейцарских франков для пенсионеров и 6,6 млн. швейцарских франков для работающего персонала). </w:t>
      </w:r>
    </w:p>
    <w:p w14:paraId="08905C3F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b)</w:t>
      </w:r>
      <w:r w:rsidRPr="00A93CA9">
        <w:rPr>
          <w:lang w:val="ru-RU"/>
        </w:rPr>
        <w:tab/>
        <w:t xml:space="preserve">Ожидается, что 50% нефинансируемых обязательств будет покрыто поэтапно создаваемым в рамках счетов МСЭ Резервным фондом АСХИ: </w:t>
      </w:r>
    </w:p>
    <w:p w14:paraId="252F8A38" w14:textId="77777777" w:rsidR="003D6F7E" w:rsidRPr="00A93CA9" w:rsidRDefault="003D6F7E" w:rsidP="003D6F7E">
      <w:pPr>
        <w:pStyle w:val="enumlev2"/>
        <w:rPr>
          <w:lang w:val="ru-RU"/>
        </w:rPr>
      </w:pPr>
      <w:r w:rsidRPr="00A93CA9">
        <w:rPr>
          <w:lang w:val="ru-RU"/>
        </w:rPr>
        <w:t>−</w:t>
      </w:r>
      <w:r w:rsidRPr="00A93CA9">
        <w:rPr>
          <w:lang w:val="ru-RU"/>
        </w:rPr>
        <w:tab/>
        <w:t xml:space="preserve">Совет принял решение о создании такого фонда на своей сессии 2013 года и о первоначальном платеже в размере 4 млн. швейцарских франков с Резервного счета. </w:t>
      </w:r>
    </w:p>
    <w:p w14:paraId="2BD65C10" w14:textId="77777777" w:rsidR="003D6F7E" w:rsidRPr="00A93CA9" w:rsidRDefault="003D6F7E" w:rsidP="003D6F7E">
      <w:pPr>
        <w:pStyle w:val="enumlev2"/>
        <w:rPr>
          <w:lang w:val="ru-RU"/>
        </w:rPr>
      </w:pPr>
      <w:r w:rsidRPr="00A93CA9">
        <w:rPr>
          <w:lang w:val="ru-RU"/>
        </w:rPr>
        <w:t>−</w:t>
      </w:r>
      <w:r w:rsidRPr="00A93CA9">
        <w:rPr>
          <w:lang w:val="ru-RU"/>
        </w:rPr>
        <w:tab/>
        <w:t xml:space="preserve">Ежегодный платеж в размере 1 млн. швейцарских франков для финансирования Резервного счета АСХИ включен в проект Финансового плана. </w:t>
      </w:r>
    </w:p>
    <w:p w14:paraId="5996A3DC" w14:textId="77777777" w:rsidR="003D6F7E" w:rsidRPr="00A93CA9" w:rsidRDefault="003D6F7E" w:rsidP="003D6F7E">
      <w:pPr>
        <w:pStyle w:val="enumlev2"/>
        <w:rPr>
          <w:lang w:val="ru-RU"/>
        </w:rPr>
      </w:pPr>
      <w:r w:rsidRPr="00A93CA9">
        <w:rPr>
          <w:lang w:val="ru-RU"/>
        </w:rPr>
        <w:t>−</w:t>
      </w:r>
      <w:r w:rsidRPr="00A93CA9">
        <w:rPr>
          <w:lang w:val="ru-RU"/>
        </w:rPr>
        <w:tab/>
        <w:t xml:space="preserve">Кроме того, на Резервный счет АСХИ можно было бы отчислять определенный процент от активного сальдо любого будущего регулярного бюджета МСЭ. </w:t>
      </w:r>
    </w:p>
    <w:p w14:paraId="031904CB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c)</w:t>
      </w:r>
      <w:r w:rsidRPr="00A93CA9">
        <w:rPr>
          <w:lang w:val="ru-RU"/>
        </w:rPr>
        <w:tab/>
        <w:t xml:space="preserve">Для поддержки МСЭ в покрытии нефинансируемых обязательств предлагается привлекать добровольные взносы. </w:t>
      </w:r>
    </w:p>
    <w:p w14:paraId="71D9995D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7.3</w:t>
      </w:r>
      <w:r w:rsidRPr="00A93CA9">
        <w:rPr>
          <w:lang w:val="ru-RU"/>
        </w:rPr>
        <w:tab/>
        <w:t xml:space="preserve">При внедрении перечисленных выше мер нынешние обязательства МСЭ значительно сократятся, а то и будут полностью покрыты в течение 50-летнего периода. Изменение обязательств АСХИ будет тщательно контролироваться. Если покрытие негативного значения чистых активов будет достигнуто в течение более краткого времени, чем это планируется, то размер взноса и сумма ежегодного платежа для Резервного счета АСХИ будут пересмотрены и соответствующим образом уменьшены. </w:t>
      </w:r>
    </w:p>
    <w:p w14:paraId="43DD78C7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7.4</w:t>
      </w:r>
      <w:r w:rsidRPr="00A93CA9">
        <w:rPr>
          <w:lang w:val="ru-RU"/>
        </w:rPr>
        <w:tab/>
        <w:t xml:space="preserve">Сооружение нового здания "Варембе" также внесет свой вклад в долгосрочную стратегию укрепления общих активов МСЭ. </w:t>
      </w:r>
    </w:p>
    <w:p w14:paraId="226F3BBE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7.5</w:t>
      </w:r>
      <w:r w:rsidRPr="00A93CA9">
        <w:rPr>
          <w:lang w:val="ru-RU"/>
        </w:rPr>
        <w:tab/>
        <w:t xml:space="preserve">Финансирование АСХИ характерно для многих организаций системы Организации Объединенных Наций (ООН). Комитет высокого уровня по вопросам управления (КВУУ) Координационного Совета руководителей системы ООН (КСР) определил необходимость в общем подходе к финансированию растущих обязательств АСХИ в числе приоритетных вопросов на 2013−2016 годы. Это чувствительный вопрос, и подчеркивается значение согласованного подхода со стороны всех организаций ООН для определения долгосрочного решения, приемлемого для участников АСХИ, а также для организаций и государств-членов. Упоминается исследование, проведенное Консультативным комитетом по административным и бюджетным вопросам, который </w:t>
      </w:r>
      <w:r w:rsidRPr="00A93CA9">
        <w:rPr>
          <w:lang w:val="ru-RU"/>
        </w:rPr>
        <w:lastRenderedPageBreak/>
        <w:t>представил свой доклад Генеральной Ассамблее на ее шестьдесят восьмой сессии 25 октября 2013 года (A/68/550).</w:t>
      </w:r>
    </w:p>
    <w:p w14:paraId="2053AC83" w14:textId="77777777" w:rsidR="003D6F7E" w:rsidRPr="00A93CA9" w:rsidRDefault="003D6F7E" w:rsidP="003D6F7E">
      <w:pPr>
        <w:pStyle w:val="Heading1"/>
        <w:rPr>
          <w:lang w:val="ru-RU"/>
        </w:rPr>
      </w:pPr>
      <w:r w:rsidRPr="00A93CA9">
        <w:rPr>
          <w:lang w:val="ru-RU"/>
        </w:rPr>
        <w:t>8</w:t>
      </w:r>
      <w:r w:rsidRPr="00A93CA9">
        <w:rPr>
          <w:lang w:val="ru-RU"/>
        </w:rPr>
        <w:tab/>
        <w:t>Пересмотренное Решение 5</w:t>
      </w:r>
    </w:p>
    <w:p w14:paraId="450DD1D1" w14:textId="77777777" w:rsidR="003D6F7E" w:rsidRPr="00A93CA9" w:rsidRDefault="003D6F7E" w:rsidP="003D6F7E">
      <w:pPr>
        <w:rPr>
          <w:rFonts w:eastAsia="SimSun" w:cs="Calibri"/>
          <w:bCs/>
          <w:szCs w:val="24"/>
          <w:lang w:val="ru-RU" w:eastAsia="zh-CN"/>
        </w:rPr>
      </w:pPr>
      <w:r w:rsidRPr="00A93CA9">
        <w:rPr>
          <w:rFonts w:eastAsia="SimSun" w:cs="Calibri"/>
          <w:bCs/>
          <w:szCs w:val="24"/>
          <w:lang w:val="ru-RU" w:eastAsia="zh-CN"/>
        </w:rPr>
        <w:t>8.1</w:t>
      </w:r>
      <w:r w:rsidRPr="00A93CA9">
        <w:rPr>
          <w:rFonts w:eastAsia="SimSun" w:cs="Calibri"/>
          <w:bCs/>
          <w:szCs w:val="24"/>
          <w:lang w:val="ru-RU" w:eastAsia="zh-CN"/>
        </w:rPr>
        <w:tab/>
      </w:r>
      <w:r w:rsidRPr="00A93CA9">
        <w:rPr>
          <w:lang w:val="ru-RU"/>
        </w:rPr>
        <w:t xml:space="preserve">В дополнение к нынешней структуре Финансового плана, представленного в Решении 5 (Пересм. Гвадалахара, 2010 г.), в пересмотренном Решении 5 можно было бы учесть финансовое воздействие долгосрочных обязательств МСЭ, таких как финансирование АСХИ и средне- и долгосрочные ремонт и содержание или замена зданий Союза. </w:t>
      </w:r>
    </w:p>
    <w:p w14:paraId="3E37098E" w14:textId="77777777" w:rsidR="003D6F7E" w:rsidRPr="00A93CA9" w:rsidRDefault="003D6F7E" w:rsidP="003D6F7E">
      <w:pPr>
        <w:rPr>
          <w:rFonts w:eastAsia="SimSun" w:cs="Calibri"/>
          <w:bCs/>
          <w:szCs w:val="24"/>
          <w:lang w:val="ru-RU" w:eastAsia="zh-CN"/>
        </w:rPr>
      </w:pPr>
      <w:r w:rsidRPr="00A93CA9">
        <w:rPr>
          <w:rFonts w:eastAsia="SimSun" w:cs="Calibri"/>
          <w:bCs/>
          <w:szCs w:val="24"/>
          <w:lang w:val="ru-RU" w:eastAsia="zh-CN"/>
        </w:rPr>
        <w:t>8.2</w:t>
      </w:r>
      <w:r w:rsidRPr="00A93CA9">
        <w:rPr>
          <w:rFonts w:eastAsia="SimSun" w:cs="Calibri"/>
          <w:bCs/>
          <w:szCs w:val="24"/>
          <w:lang w:val="ru-RU" w:eastAsia="zh-CN"/>
        </w:rPr>
        <w:tab/>
      </w:r>
      <w:r w:rsidRPr="00A93CA9">
        <w:rPr>
          <w:lang w:val="ru-RU"/>
        </w:rPr>
        <w:t>В связи с этим можно было бы рассмотреть следующие изменения к Решению 5</w:t>
      </w:r>
      <w:r w:rsidRPr="00A93CA9">
        <w:rPr>
          <w:rFonts w:eastAsia="SimSun" w:cs="Calibri"/>
          <w:bCs/>
          <w:szCs w:val="24"/>
          <w:lang w:val="ru-RU" w:eastAsia="zh-CN"/>
        </w:rPr>
        <w:t>:</w:t>
      </w:r>
    </w:p>
    <w:p w14:paraId="60766320" w14:textId="77777777" w:rsidR="003D6F7E" w:rsidRPr="00A93CA9" w:rsidRDefault="003D6F7E" w:rsidP="003D6F7E">
      <w:pPr>
        <w:rPr>
          <w:rFonts w:eastAsia="SimSun" w:cs="Arial"/>
          <w:szCs w:val="24"/>
          <w:lang w:val="ru-RU" w:eastAsia="zh-CN"/>
        </w:rPr>
      </w:pPr>
      <w:r w:rsidRPr="00A93CA9">
        <w:rPr>
          <w:rFonts w:eastAsia="SimSun" w:cs="Calibri"/>
          <w:bCs/>
          <w:lang w:val="ru-RU" w:eastAsia="zh-CN"/>
        </w:rPr>
        <w:t>8.2.1</w:t>
      </w:r>
      <w:r w:rsidRPr="00A93CA9">
        <w:rPr>
          <w:rFonts w:eastAsia="SimSun" w:cs="Calibri"/>
          <w:bCs/>
          <w:lang w:val="ru-RU" w:eastAsia="zh-CN"/>
        </w:rPr>
        <w:tab/>
      </w:r>
      <w:r w:rsidRPr="00A93CA9">
        <w:rPr>
          <w:lang w:val="ru-RU"/>
        </w:rPr>
        <w:t xml:space="preserve">ADD новый пункт 7 раздела </w:t>
      </w:r>
      <w:r w:rsidRPr="00A93CA9">
        <w:rPr>
          <w:i/>
          <w:iCs/>
          <w:lang w:val="ru-RU"/>
        </w:rPr>
        <w:t>поручает Совету</w:t>
      </w:r>
      <w:r w:rsidRPr="00A93CA9">
        <w:rPr>
          <w:lang w:val="ru-RU"/>
        </w:rPr>
        <w:t>: что Совету при рассмотрении мер, которые можно было бы принять для укрепления контроля за финансами Союза, следует принимать во внимание финансовое воздействие таких аспектов, как финансирование АСХИ и средне- и долгосрочные ремонт и содержание и/или замена зданий по месту нахождения Союза</w:t>
      </w:r>
      <w:r w:rsidRPr="00A93CA9">
        <w:rPr>
          <w:rFonts w:eastAsia="SimSun" w:cs="Arial"/>
          <w:szCs w:val="24"/>
          <w:lang w:val="ru-RU" w:eastAsia="zh-CN"/>
        </w:rPr>
        <w:t>;</w:t>
      </w:r>
    </w:p>
    <w:p w14:paraId="38C5BAF6" w14:textId="77777777" w:rsidR="003D6F7E" w:rsidRPr="00A93CA9" w:rsidRDefault="003D6F7E" w:rsidP="003D6F7E">
      <w:pPr>
        <w:rPr>
          <w:rFonts w:eastAsia="SimSun" w:cs="Arial"/>
          <w:szCs w:val="24"/>
          <w:lang w:val="ru-RU" w:eastAsia="zh-CN"/>
        </w:rPr>
      </w:pPr>
      <w:r w:rsidRPr="00A93CA9">
        <w:rPr>
          <w:rFonts w:eastAsia="SimSun" w:cs="Arial"/>
          <w:szCs w:val="24"/>
          <w:lang w:val="ru-RU" w:eastAsia="zh-CN"/>
        </w:rPr>
        <w:t>8.2.2</w:t>
      </w:r>
      <w:r w:rsidRPr="00A93CA9">
        <w:rPr>
          <w:rFonts w:eastAsia="SimSun" w:cs="Arial"/>
          <w:szCs w:val="24"/>
          <w:lang w:val="ru-RU" w:eastAsia="zh-CN"/>
        </w:rPr>
        <w:tab/>
      </w:r>
      <w:r w:rsidRPr="00A93CA9">
        <w:rPr>
          <w:lang w:val="ru-RU"/>
        </w:rPr>
        <w:t xml:space="preserve">ADD новый пункт 8 раздела </w:t>
      </w:r>
      <w:r w:rsidRPr="00A93CA9">
        <w:rPr>
          <w:i/>
          <w:iCs/>
          <w:lang w:val="ru-RU"/>
        </w:rPr>
        <w:t>поручает Совету</w:t>
      </w:r>
      <w:r w:rsidRPr="00A93CA9">
        <w:rPr>
          <w:lang w:val="ru-RU"/>
        </w:rPr>
        <w:t>: предложить Рабочей группе Совета по финансовым и людским ресурсам</w:t>
      </w:r>
      <w:r w:rsidRPr="00A93CA9">
        <w:rPr>
          <w:rFonts w:eastAsia="SimSun" w:cs="Arial"/>
          <w:szCs w:val="24"/>
          <w:lang w:val="ru-RU" w:eastAsia="zh-CN"/>
        </w:rPr>
        <w:t>,</w:t>
      </w:r>
      <w:r w:rsidRPr="00A93CA9">
        <w:rPr>
          <w:lang w:val="ru-RU"/>
        </w:rPr>
        <w:t xml:space="preserve"> Внешнему аудитору и Независимому консультативному комитету по управлению</w:t>
      </w:r>
      <w:r w:rsidR="00937457" w:rsidRPr="00A93CA9">
        <w:rPr>
          <w:lang w:val="ru-RU"/>
        </w:rPr>
        <w:t xml:space="preserve"> (IMAC)</w:t>
      </w:r>
      <w:r w:rsidRPr="00A93CA9">
        <w:rPr>
          <w:lang w:val="ru-RU"/>
        </w:rPr>
        <w:t xml:space="preserve"> разработать рекомендации по укреплению механизмов финансового контроля в МСЭ, в которых излагаются конкретные задачи, а также сроки и ответственность за выполнение, для рассмотрения Советом</w:t>
      </w:r>
      <w:r w:rsidRPr="00A93CA9">
        <w:rPr>
          <w:rFonts w:eastAsia="SimSun" w:cs="Arial"/>
          <w:szCs w:val="24"/>
          <w:lang w:val="ru-RU" w:eastAsia="zh-CN"/>
        </w:rPr>
        <w:t>,</w:t>
      </w:r>
      <w:r w:rsidRPr="00A93CA9">
        <w:rPr>
          <w:lang w:val="ru-RU"/>
        </w:rPr>
        <w:t xml:space="preserve"> принимая во внимание, в том числе, аспекты, определенные в пункте 7 раздела </w:t>
      </w:r>
      <w:r w:rsidRPr="00A93CA9">
        <w:rPr>
          <w:i/>
          <w:iCs/>
          <w:lang w:val="ru-RU"/>
        </w:rPr>
        <w:t>поручает</w:t>
      </w:r>
      <w:r w:rsidRPr="00A93CA9">
        <w:rPr>
          <w:lang w:val="ru-RU"/>
        </w:rPr>
        <w:t xml:space="preserve">, выше; </w:t>
      </w:r>
    </w:p>
    <w:p w14:paraId="14A23E45" w14:textId="77777777" w:rsidR="003D6F7E" w:rsidRPr="00A93CA9" w:rsidRDefault="003D6F7E" w:rsidP="003D6F7E">
      <w:pPr>
        <w:rPr>
          <w:rFonts w:eastAsia="SimSun" w:cs="Calibri"/>
          <w:szCs w:val="24"/>
          <w:lang w:val="ru-RU" w:eastAsia="zh-CN"/>
        </w:rPr>
      </w:pPr>
      <w:r w:rsidRPr="00A93CA9">
        <w:rPr>
          <w:rFonts w:eastAsia="SimSun" w:cs="Calibri"/>
          <w:szCs w:val="24"/>
          <w:lang w:val="ru-RU" w:eastAsia="zh-CN"/>
        </w:rPr>
        <w:t>8.3</w:t>
      </w:r>
      <w:r w:rsidRPr="00A93CA9">
        <w:rPr>
          <w:rFonts w:eastAsia="SimSun" w:cs="Calibri"/>
          <w:szCs w:val="24"/>
          <w:lang w:val="ru-RU" w:eastAsia="zh-CN"/>
        </w:rPr>
        <w:tab/>
      </w:r>
      <w:r w:rsidRPr="00A93CA9">
        <w:rPr>
          <w:lang w:val="ru-RU"/>
        </w:rPr>
        <w:t>В Решении 5 также следует в явной форме изложить допущения, касающиеся количества ожидаемых основных конференций, например в Приложении 1 к нему</w:t>
      </w:r>
      <w:r w:rsidRPr="00A93CA9">
        <w:rPr>
          <w:rFonts w:eastAsia="SimSun" w:cs="Calibri"/>
          <w:szCs w:val="24"/>
          <w:lang w:val="ru-RU" w:eastAsia="zh-CN"/>
        </w:rPr>
        <w:t>.</w:t>
      </w:r>
    </w:p>
    <w:p w14:paraId="2F3B9ACF" w14:textId="77777777" w:rsidR="00937457" w:rsidRPr="00A93CA9" w:rsidRDefault="00937457" w:rsidP="003D6F7E">
      <w:pPr>
        <w:rPr>
          <w:rFonts w:eastAsia="SimSun" w:cs="Calibri"/>
          <w:szCs w:val="24"/>
          <w:lang w:val="ru-RU" w:eastAsia="zh-CN"/>
        </w:rPr>
      </w:pPr>
      <w:r w:rsidRPr="00A93CA9">
        <w:rPr>
          <w:rFonts w:eastAsia="SimSun" w:cs="Calibri"/>
          <w:szCs w:val="24"/>
          <w:lang w:val="ru-RU" w:eastAsia="zh-CN"/>
        </w:rPr>
        <w:t>8.4</w:t>
      </w:r>
      <w:r w:rsidRPr="00A93CA9">
        <w:rPr>
          <w:rFonts w:eastAsia="SimSun" w:cs="Calibri"/>
          <w:szCs w:val="24"/>
          <w:lang w:val="ru-RU" w:eastAsia="zh-CN"/>
        </w:rPr>
        <w:tab/>
        <w:t>В Приложении A содержится проект Решения 5.</w:t>
      </w:r>
    </w:p>
    <w:p w14:paraId="1CAEC474" w14:textId="77777777" w:rsidR="00937457" w:rsidRPr="00A93CA9" w:rsidRDefault="00937457" w:rsidP="00937457">
      <w:pPr>
        <w:pStyle w:val="Heading1"/>
        <w:rPr>
          <w:lang w:val="ru-RU"/>
        </w:rPr>
      </w:pPr>
      <w:r w:rsidRPr="00A93CA9">
        <w:rPr>
          <w:lang w:val="ru-RU"/>
        </w:rPr>
        <w:t>9</w:t>
      </w:r>
      <w:r w:rsidRPr="00A93CA9">
        <w:rPr>
          <w:lang w:val="ru-RU"/>
        </w:rPr>
        <w:tab/>
        <w:t>Увязка с проектом Стратегического плана МСЭ на 2016−2019 годы</w:t>
      </w:r>
    </w:p>
    <w:p w14:paraId="77B35407" w14:textId="77777777" w:rsidR="003D6F7E" w:rsidRPr="00A93CA9" w:rsidRDefault="003D6F7E" w:rsidP="003D6F7E">
      <w:pPr>
        <w:rPr>
          <w:rFonts w:eastAsia="SimSun"/>
          <w:lang w:val="ru-RU" w:eastAsia="zh-CN"/>
        </w:rPr>
      </w:pPr>
      <w:r w:rsidRPr="00A93CA9">
        <w:rPr>
          <w:rFonts w:eastAsia="SimSun"/>
          <w:lang w:val="ru-RU" w:eastAsia="zh-CN"/>
        </w:rPr>
        <w:t>9.1</w:t>
      </w:r>
      <w:r w:rsidRPr="00A93CA9">
        <w:rPr>
          <w:rFonts w:eastAsia="SimSun"/>
          <w:lang w:val="ru-RU" w:eastAsia="zh-CN"/>
        </w:rPr>
        <w:tab/>
      </w:r>
      <w:r w:rsidRPr="00A93CA9">
        <w:rPr>
          <w:lang w:val="ru-RU"/>
        </w:rPr>
        <w:t xml:space="preserve">В соответствии со Статьей 6 Финансового регламента и Финансовых правил Союза и на основании Резолюции 151 (Пересм. Гвадалахара, 2010 г.) "Внедрение в МСЭ управления, ориентированного на результаты" (УОР), документ с проектом Финансового плана будет отражать ассигнования в разбивке по целям и задачам, указанным в проекте Стратегического плана Союза на 2016–2019 годы. </w:t>
      </w:r>
    </w:p>
    <w:p w14:paraId="35AB9218" w14:textId="77777777" w:rsidR="003D6F7E" w:rsidRPr="00A93CA9" w:rsidRDefault="00937457" w:rsidP="00937457">
      <w:pPr>
        <w:rPr>
          <w:lang w:val="ru-RU"/>
        </w:rPr>
      </w:pPr>
      <w:r w:rsidRPr="00A93CA9">
        <w:rPr>
          <w:lang w:val="ru-RU"/>
        </w:rPr>
        <w:t>9</w:t>
      </w:r>
      <w:r w:rsidR="003D6F7E" w:rsidRPr="00A93CA9">
        <w:rPr>
          <w:lang w:val="ru-RU"/>
        </w:rPr>
        <w:t>.</w:t>
      </w:r>
      <w:r w:rsidRPr="00A93CA9">
        <w:rPr>
          <w:lang w:val="ru-RU"/>
        </w:rPr>
        <w:t>2</w:t>
      </w:r>
      <w:r w:rsidR="003D6F7E" w:rsidRPr="00A93CA9">
        <w:rPr>
          <w:lang w:val="ru-RU"/>
        </w:rPr>
        <w:tab/>
        <w:t xml:space="preserve">Увязка между проектом Финансового плана и проектом Стратегического плана обеспечивается путем перераспределения ресурсов проекта Финансового плана на различные Секторы, а затем на различные цели и задачи МСЭ проекта Стратегического плана. </w:t>
      </w:r>
      <w:r w:rsidR="00326435" w:rsidRPr="00A93CA9">
        <w:rPr>
          <w:lang w:val="ru-RU"/>
        </w:rPr>
        <w:t>Для этого в Таблицах 7</w:t>
      </w:r>
      <w:r w:rsidR="00326435" w:rsidRPr="00A93CA9">
        <w:rPr>
          <w:rFonts w:ascii="Times New Roman" w:hAnsi="Times New Roman"/>
          <w:lang w:val="ru-RU"/>
        </w:rPr>
        <w:t>−</w:t>
      </w:r>
      <w:r w:rsidR="00326435" w:rsidRPr="00A93CA9">
        <w:rPr>
          <w:lang w:val="ru-RU"/>
        </w:rPr>
        <w:t>12 поясняется новая методика распределения затрат, принятая Советом на его сессии 2014 года (Решение 535 (измененное 2014 г.))</w:t>
      </w:r>
    </w:p>
    <w:p w14:paraId="12107ECF" w14:textId="77777777" w:rsidR="003D6F7E" w:rsidRPr="00A93CA9" w:rsidRDefault="00937457" w:rsidP="00937457">
      <w:pPr>
        <w:rPr>
          <w:lang w:val="ru-RU"/>
        </w:rPr>
      </w:pPr>
      <w:r w:rsidRPr="00A93CA9">
        <w:rPr>
          <w:lang w:val="ru-RU"/>
        </w:rPr>
        <w:t>9</w:t>
      </w:r>
      <w:r w:rsidR="003D6F7E" w:rsidRPr="00A93CA9">
        <w:rPr>
          <w:lang w:val="ru-RU"/>
        </w:rPr>
        <w:t>.</w:t>
      </w:r>
      <w:r w:rsidRPr="00A93CA9">
        <w:rPr>
          <w:lang w:val="ru-RU"/>
        </w:rPr>
        <w:t>3</w:t>
      </w:r>
      <w:r w:rsidR="003D6F7E" w:rsidRPr="00A93CA9">
        <w:rPr>
          <w:lang w:val="ru-RU"/>
        </w:rPr>
        <w:tab/>
        <w:t xml:space="preserve">В приведенной ниже Таблице 3 представлены полные затраты каждого Сектора после перераспределения административных и вспомогательных затрат Генерального секретариата. </w:t>
      </w:r>
    </w:p>
    <w:p w14:paraId="1DDD87BE" w14:textId="77777777" w:rsidR="003D6F7E" w:rsidRPr="00A93CA9" w:rsidRDefault="003D6F7E" w:rsidP="003D6F7E">
      <w:pPr>
        <w:pStyle w:val="TableNo"/>
        <w:rPr>
          <w:lang w:val="ru-RU"/>
        </w:rPr>
      </w:pPr>
      <w:r w:rsidRPr="00A93CA9">
        <w:rPr>
          <w:lang w:val="ru-RU"/>
        </w:rPr>
        <w:lastRenderedPageBreak/>
        <w:t>Таблица 3</w:t>
      </w:r>
    </w:p>
    <w:p w14:paraId="56AD54DF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Полные затраты Секторов</w:t>
      </w:r>
    </w:p>
    <w:p w14:paraId="529DC87A" w14:textId="0543E523" w:rsidR="003D6F7E" w:rsidRPr="00A93CA9" w:rsidRDefault="00A06F21" w:rsidP="003D6F7E">
      <w:pPr>
        <w:spacing w:before="0"/>
        <w:jc w:val="center"/>
        <w:rPr>
          <w:rFonts w:eastAsia="SimSun"/>
          <w:lang w:val="ru-RU"/>
        </w:rPr>
      </w:pPr>
      <w:r w:rsidRPr="00A06F21">
        <w:rPr>
          <w:rFonts w:eastAsia="SimSun"/>
          <w:noProof/>
        </w:rPr>
        <w:drawing>
          <wp:inline distT="0" distB="0" distL="0" distR="0" wp14:anchorId="69985C59" wp14:editId="1501E892">
            <wp:extent cx="5438775" cy="17265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C584" w14:textId="77777777" w:rsidR="00937457" w:rsidRPr="00A93CA9" w:rsidRDefault="00937457" w:rsidP="00D60C79">
      <w:pPr>
        <w:spacing w:before="240"/>
        <w:rPr>
          <w:lang w:val="ru-RU"/>
        </w:rPr>
      </w:pPr>
      <w:r w:rsidRPr="00A93CA9">
        <w:rPr>
          <w:lang w:val="ru-RU"/>
        </w:rPr>
        <w:t>9</w:t>
      </w:r>
      <w:r w:rsidR="003D6F7E" w:rsidRPr="00A93CA9">
        <w:rPr>
          <w:lang w:val="ru-RU"/>
        </w:rPr>
        <w:t>.</w:t>
      </w:r>
      <w:r w:rsidRPr="00A93CA9">
        <w:rPr>
          <w:lang w:val="ru-RU"/>
        </w:rPr>
        <w:t>4</w:t>
      </w:r>
      <w:r w:rsidR="003D6F7E" w:rsidRPr="00A93CA9">
        <w:rPr>
          <w:lang w:val="ru-RU"/>
        </w:rPr>
        <w:tab/>
        <w:t>В Таблице 4 представлены затраты на цели и задачи согласно новой предложенной методике распределения затрат.</w:t>
      </w:r>
    </w:p>
    <w:p w14:paraId="26462096" w14:textId="77777777" w:rsidR="003D6F7E" w:rsidRPr="00A93CA9" w:rsidRDefault="003D6F7E" w:rsidP="00937457">
      <w:pPr>
        <w:rPr>
          <w:lang w:val="ru-RU"/>
        </w:rPr>
      </w:pPr>
      <w:r w:rsidRPr="00A93CA9">
        <w:rPr>
          <w:lang w:val="ru-RU"/>
        </w:rPr>
        <w:br w:type="page"/>
      </w:r>
    </w:p>
    <w:p w14:paraId="6B5CE6D8" w14:textId="77777777" w:rsidR="003D6F7E" w:rsidRPr="00A93CA9" w:rsidRDefault="003D6F7E" w:rsidP="003D6F7E">
      <w:pPr>
        <w:pStyle w:val="TableNo"/>
        <w:spacing w:before="0"/>
        <w:rPr>
          <w:lang w:val="ru-RU"/>
        </w:rPr>
      </w:pPr>
      <w:r w:rsidRPr="00A93CA9">
        <w:rPr>
          <w:lang w:val="ru-RU"/>
        </w:rPr>
        <w:lastRenderedPageBreak/>
        <w:t>Таблица 4</w:t>
      </w:r>
    </w:p>
    <w:p w14:paraId="6610C9D4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Проект Финансового плана на 2016−2019 годы – Формат БОР</w:t>
      </w:r>
    </w:p>
    <w:p w14:paraId="2D1BB072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Затраты на стратегические цели и задачи</w:t>
      </w:r>
    </w:p>
    <w:p w14:paraId="1A4CC482" w14:textId="6B7AF9FE" w:rsidR="003D6F7E" w:rsidRPr="00A93CA9" w:rsidRDefault="00A06F21" w:rsidP="003D6F7E">
      <w:pPr>
        <w:pStyle w:val="Tabletext"/>
        <w:rPr>
          <w:lang w:val="ru-RU"/>
        </w:rPr>
      </w:pPr>
      <w:r w:rsidRPr="00A06F21">
        <w:rPr>
          <w:noProof/>
        </w:rPr>
        <w:drawing>
          <wp:inline distT="0" distB="0" distL="0" distR="0" wp14:anchorId="5F6C3C61" wp14:editId="3B26DBD8">
            <wp:extent cx="6120765" cy="7943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F7E" w:rsidRPr="00A93CA9">
        <w:rPr>
          <w:lang w:val="ru-RU"/>
        </w:rPr>
        <w:br w:type="page"/>
      </w:r>
    </w:p>
    <w:p w14:paraId="0E1B6075" w14:textId="77777777" w:rsidR="003D6F7E" w:rsidRPr="00A93CA9" w:rsidRDefault="003D6F7E" w:rsidP="003D6F7E">
      <w:pPr>
        <w:pStyle w:val="TableNo"/>
        <w:spacing w:before="0"/>
        <w:rPr>
          <w:lang w:val="ru-RU"/>
        </w:rPr>
      </w:pPr>
      <w:r w:rsidRPr="00A93CA9">
        <w:rPr>
          <w:lang w:val="ru-RU"/>
        </w:rPr>
        <w:lastRenderedPageBreak/>
        <w:t>Таблица 5</w:t>
      </w:r>
    </w:p>
    <w:p w14:paraId="4B5028F1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Проект Финансового плана на 2016−2019 − Прогнозируемые доходы</w:t>
      </w:r>
    </w:p>
    <w:p w14:paraId="5D3F877B" w14:textId="53E93F49" w:rsidR="003D6F7E" w:rsidRPr="00A93CA9" w:rsidRDefault="00A06F21" w:rsidP="003D6F7E">
      <w:pPr>
        <w:overflowPunct/>
        <w:autoSpaceDE/>
        <w:autoSpaceDN/>
        <w:adjustRightInd/>
        <w:spacing w:before="0"/>
        <w:jc w:val="center"/>
        <w:textAlignment w:val="auto"/>
        <w:rPr>
          <w:rFonts w:eastAsia="SimSun" w:cs="Calibri"/>
          <w:szCs w:val="24"/>
          <w:lang w:val="ru-RU" w:eastAsia="zh-CN"/>
        </w:rPr>
      </w:pPr>
      <w:r w:rsidRPr="00A06F21">
        <w:rPr>
          <w:rFonts w:eastAsia="SimSun"/>
          <w:noProof/>
        </w:rPr>
        <w:drawing>
          <wp:anchor distT="0" distB="0" distL="114300" distR="114300" simplePos="0" relativeHeight="251673600" behindDoc="0" locked="0" layoutInCell="1" allowOverlap="1" wp14:anchorId="07E41CC3" wp14:editId="6845AC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51714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D6308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br w:type="page"/>
      </w:r>
    </w:p>
    <w:p w14:paraId="730D1294" w14:textId="77777777" w:rsidR="003D6F7E" w:rsidRPr="00A93CA9" w:rsidRDefault="003D6F7E" w:rsidP="003D6F7E">
      <w:pPr>
        <w:pStyle w:val="TableNo"/>
        <w:spacing w:before="0"/>
        <w:rPr>
          <w:lang w:val="ru-RU"/>
        </w:rPr>
      </w:pPr>
      <w:r w:rsidRPr="00A93CA9">
        <w:rPr>
          <w:lang w:val="ru-RU"/>
        </w:rPr>
        <w:lastRenderedPageBreak/>
        <w:t>Таблица 6</w:t>
      </w:r>
    </w:p>
    <w:p w14:paraId="578EAE73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Проект Финансового плана на 2016−2019 годы – Прогнозируемые расходы</w:t>
      </w:r>
    </w:p>
    <w:p w14:paraId="17C76731" w14:textId="7E5889D0" w:rsidR="003D6F7E" w:rsidRPr="00A93CA9" w:rsidRDefault="00A06F21" w:rsidP="003D6F7E">
      <w:pPr>
        <w:jc w:val="center"/>
        <w:rPr>
          <w:rFonts w:eastAsia="SimSun"/>
          <w:lang w:val="ru-RU" w:eastAsia="zh-CN"/>
        </w:rPr>
      </w:pPr>
      <w:r w:rsidRPr="00A06F21">
        <w:rPr>
          <w:rFonts w:eastAsia="SimSun"/>
          <w:noProof/>
        </w:rPr>
        <w:drawing>
          <wp:anchor distT="0" distB="0" distL="114300" distR="114300" simplePos="0" relativeHeight="251675648" behindDoc="0" locked="0" layoutInCell="1" allowOverlap="1" wp14:anchorId="36EC0215" wp14:editId="55176A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1060" cy="7676515"/>
            <wp:effectExtent l="0" t="0" r="254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E8E7A" w14:textId="77777777" w:rsidR="003D6F7E" w:rsidRPr="00A93CA9" w:rsidRDefault="003D6F7E" w:rsidP="003D6F7E">
      <w:pPr>
        <w:rPr>
          <w:lang w:val="ru-RU"/>
        </w:rPr>
      </w:pPr>
    </w:p>
    <w:p w14:paraId="2A3CC9B2" w14:textId="77777777" w:rsidR="003D6F7E" w:rsidRPr="00A93CA9" w:rsidRDefault="003D6F7E" w:rsidP="003D6F7E">
      <w:pPr>
        <w:rPr>
          <w:lang w:val="ru-RU"/>
        </w:rPr>
        <w:sectPr w:rsidR="003D6F7E" w:rsidRPr="00A93CA9" w:rsidSect="00052A16">
          <w:headerReference w:type="default" r:id="rId16"/>
          <w:footerReference w:type="first" r:id="rId17"/>
          <w:pgSz w:w="11907" w:h="16840" w:code="9"/>
          <w:pgMar w:top="1418" w:right="1134" w:bottom="1418" w:left="1134" w:header="624" w:footer="624" w:gutter="0"/>
          <w:cols w:space="708"/>
          <w:titlePg/>
          <w:docGrid w:linePitch="360"/>
        </w:sectPr>
      </w:pPr>
    </w:p>
    <w:p w14:paraId="7912704D" w14:textId="77777777" w:rsidR="003D6F7E" w:rsidRPr="00A93CA9" w:rsidRDefault="003D6F7E" w:rsidP="003D6F7E">
      <w:pPr>
        <w:pStyle w:val="TableNo"/>
        <w:spacing w:before="0"/>
        <w:rPr>
          <w:lang w:val="ru-RU"/>
        </w:rPr>
      </w:pPr>
      <w:r w:rsidRPr="00A93CA9">
        <w:rPr>
          <w:lang w:val="ru-RU"/>
        </w:rPr>
        <w:lastRenderedPageBreak/>
        <w:t>Таблица 7</w:t>
      </w:r>
    </w:p>
    <w:p w14:paraId="536B347B" w14:textId="77777777" w:rsidR="003D6F7E" w:rsidRPr="00A93CA9" w:rsidRDefault="003D6F7E" w:rsidP="00260EF2">
      <w:pPr>
        <w:pStyle w:val="Tabletitle"/>
        <w:spacing w:after="240"/>
        <w:rPr>
          <w:lang w:val="ru-RU"/>
        </w:rPr>
      </w:pPr>
      <w:r w:rsidRPr="00A93CA9">
        <w:rPr>
          <w:lang w:val="ru-RU"/>
        </w:rPr>
        <w:t>Новая методика распределения затрат</w:t>
      </w:r>
    </w:p>
    <w:p w14:paraId="52C92BEC" w14:textId="77777777" w:rsidR="003D6F7E" w:rsidRPr="00A93CA9" w:rsidRDefault="003D6F7E" w:rsidP="00260EF2">
      <w:pPr>
        <w:spacing w:before="0"/>
        <w:jc w:val="center"/>
        <w:rPr>
          <w:lang w:val="ru-RU"/>
        </w:rPr>
      </w:pPr>
      <w:r w:rsidRPr="00A93CA9">
        <w:rPr>
          <w:rFonts w:eastAsia="SimSun" w:cs="Calibri"/>
          <w:b/>
          <w:szCs w:val="24"/>
          <w:lang w:val="ru-RU" w:eastAsia="zh-CN"/>
        </w:rPr>
        <w:object w:dxaOrig="7182" w:dyaOrig="5400" w14:anchorId="4B056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2.4pt;height:403pt" o:ole="">
            <v:imagedata r:id="rId18" o:title="" croptop="13830f"/>
          </v:shape>
          <o:OLEObject Type="Embed" ProgID="PowerPoint.Slide.12" ShapeID="_x0000_i1026" DrawAspect="Content" ObjectID="_1745673559" r:id="rId19"/>
        </w:object>
      </w:r>
      <w:r w:rsidRPr="00A93CA9">
        <w:rPr>
          <w:lang w:val="ru-RU"/>
        </w:rPr>
        <w:br w:type="page"/>
      </w:r>
    </w:p>
    <w:p w14:paraId="0AA6E364" w14:textId="77777777" w:rsidR="003D6F7E" w:rsidRPr="00A93CA9" w:rsidRDefault="003D6F7E" w:rsidP="003D6F7E">
      <w:pPr>
        <w:pStyle w:val="TableNo"/>
        <w:spacing w:before="0"/>
        <w:rPr>
          <w:lang w:val="ru-RU"/>
        </w:rPr>
      </w:pPr>
      <w:r w:rsidRPr="00A93CA9">
        <w:rPr>
          <w:lang w:val="ru-RU"/>
        </w:rPr>
        <w:lastRenderedPageBreak/>
        <w:t>Таблица 8</w:t>
      </w:r>
    </w:p>
    <w:p w14:paraId="3F6E20F6" w14:textId="77777777" w:rsidR="003D6F7E" w:rsidRPr="00A93CA9" w:rsidRDefault="003D6F7E" w:rsidP="00260EF2">
      <w:pPr>
        <w:pStyle w:val="Tabletitle"/>
        <w:spacing w:after="240"/>
        <w:rPr>
          <w:lang w:val="ru-RU"/>
        </w:rPr>
      </w:pPr>
      <w:r w:rsidRPr="00A93CA9">
        <w:rPr>
          <w:lang w:val="ru-RU"/>
        </w:rPr>
        <w:t>Новая методика распределения затрат</w:t>
      </w:r>
    </w:p>
    <w:p w14:paraId="7EF34897" w14:textId="13072FA0" w:rsidR="003D6F7E" w:rsidRPr="00A93CA9" w:rsidRDefault="00A049E3" w:rsidP="003D6F7E">
      <w:pPr>
        <w:jc w:val="center"/>
        <w:rPr>
          <w:rFonts w:eastAsia="SimSun" w:cs="Calibri"/>
          <w:bCs/>
          <w:szCs w:val="24"/>
          <w:lang w:val="ru-RU" w:eastAsia="zh-CN"/>
        </w:rPr>
      </w:pPr>
      <w:r w:rsidRPr="00A049E3">
        <w:rPr>
          <w:rFonts w:eastAsia="SimSun"/>
        </w:rPr>
        <w:drawing>
          <wp:inline distT="0" distB="0" distL="0" distR="0" wp14:anchorId="0E401EB3" wp14:editId="56B5AEFE">
            <wp:extent cx="9137015" cy="5349875"/>
            <wp:effectExtent l="0" t="0" r="698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01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D725" w14:textId="77777777" w:rsidR="003D6F7E" w:rsidRPr="00A93CA9" w:rsidRDefault="003D6F7E" w:rsidP="003D6F7E">
      <w:pPr>
        <w:pStyle w:val="TableNo"/>
        <w:spacing w:before="0"/>
        <w:rPr>
          <w:lang w:val="ru-RU"/>
        </w:rPr>
      </w:pPr>
      <w:r w:rsidRPr="00A93CA9">
        <w:rPr>
          <w:lang w:val="ru-RU"/>
        </w:rPr>
        <w:lastRenderedPageBreak/>
        <w:t>Таблица 9</w:t>
      </w:r>
    </w:p>
    <w:p w14:paraId="442E7DE2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Процесс перераспределения – Этап 1 – От централизованных услуг Генерального секретариата на Бюро</w:t>
      </w:r>
    </w:p>
    <w:p w14:paraId="46A01FF7" w14:textId="56A4A47E" w:rsidR="003D6F7E" w:rsidRPr="00A93CA9" w:rsidRDefault="00A06F21" w:rsidP="003D6F7E">
      <w:pPr>
        <w:jc w:val="center"/>
        <w:rPr>
          <w:rFonts w:eastAsia="SimSun"/>
          <w:lang w:val="ru-RU" w:eastAsia="zh-CN"/>
        </w:rPr>
      </w:pPr>
      <w:r w:rsidRPr="00A06F21">
        <w:rPr>
          <w:rFonts w:eastAsia="SimSun"/>
          <w:noProof/>
        </w:rPr>
        <w:drawing>
          <wp:anchor distT="0" distB="0" distL="114300" distR="114300" simplePos="0" relativeHeight="251677696" behindDoc="0" locked="0" layoutInCell="1" allowOverlap="1" wp14:anchorId="0CEFEE02" wp14:editId="1B39EC42">
            <wp:simplePos x="0" y="0"/>
            <wp:positionH relativeFrom="column">
              <wp:posOffset>1651380</wp:posOffset>
            </wp:positionH>
            <wp:positionV relativeFrom="paragraph">
              <wp:posOffset>6824</wp:posOffset>
            </wp:positionV>
            <wp:extent cx="5942965" cy="411797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F7E" w:rsidRPr="00A93CA9">
        <w:rPr>
          <w:rFonts w:eastAsia="SimSun"/>
          <w:lang w:val="ru-RU" w:eastAsia="zh-CN"/>
        </w:rPr>
        <w:br w:type="page"/>
      </w:r>
    </w:p>
    <w:p w14:paraId="07F730E8" w14:textId="77777777" w:rsidR="003D6F7E" w:rsidRPr="00A93CA9" w:rsidRDefault="003D6F7E" w:rsidP="003D6F7E">
      <w:pPr>
        <w:pStyle w:val="TableNo"/>
        <w:spacing w:before="0"/>
        <w:rPr>
          <w:lang w:val="ru-RU"/>
        </w:rPr>
      </w:pPr>
      <w:r w:rsidRPr="00A93CA9">
        <w:rPr>
          <w:lang w:val="ru-RU"/>
        </w:rPr>
        <w:lastRenderedPageBreak/>
        <w:t>Таблица 10</w:t>
      </w:r>
    </w:p>
    <w:p w14:paraId="311BF685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Процесс перераспределения – Этап 2 – От Бюро на намеченные результаты деятельности</w:t>
      </w:r>
    </w:p>
    <w:p w14:paraId="18CD15AD" w14:textId="4911F646" w:rsidR="003D6F7E" w:rsidRPr="00A93CA9" w:rsidRDefault="00A06F21" w:rsidP="003D6F7E">
      <w:pPr>
        <w:jc w:val="center"/>
        <w:rPr>
          <w:rFonts w:eastAsia="SimSun"/>
          <w:lang w:val="ru-RU" w:eastAsia="zh-CN"/>
        </w:rPr>
      </w:pPr>
      <w:r w:rsidRPr="00A06F21">
        <w:rPr>
          <w:rFonts w:eastAsia="SimSun"/>
          <w:noProof/>
        </w:rPr>
        <w:drawing>
          <wp:anchor distT="0" distB="0" distL="114300" distR="114300" simplePos="0" relativeHeight="251679744" behindDoc="0" locked="0" layoutInCell="1" allowOverlap="1" wp14:anchorId="6C78812E" wp14:editId="09AEA92D">
            <wp:simplePos x="0" y="0"/>
            <wp:positionH relativeFrom="column">
              <wp:posOffset>822013</wp:posOffset>
            </wp:positionH>
            <wp:positionV relativeFrom="paragraph">
              <wp:posOffset>21012</wp:posOffset>
            </wp:positionV>
            <wp:extent cx="7765576" cy="5453079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576" cy="545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F7E" w:rsidRPr="00A93CA9">
        <w:rPr>
          <w:rFonts w:eastAsia="SimSun"/>
          <w:lang w:val="ru-RU" w:eastAsia="zh-CN"/>
        </w:rPr>
        <w:br w:type="page"/>
      </w:r>
    </w:p>
    <w:p w14:paraId="0EC53AA8" w14:textId="77777777" w:rsidR="003D6F7E" w:rsidRPr="00A93CA9" w:rsidRDefault="003D6F7E" w:rsidP="00260EF2">
      <w:pPr>
        <w:pStyle w:val="TableNo"/>
        <w:spacing w:before="0" w:after="60"/>
        <w:rPr>
          <w:lang w:val="ru-RU"/>
        </w:rPr>
      </w:pPr>
      <w:r w:rsidRPr="00A93CA9">
        <w:rPr>
          <w:lang w:val="ru-RU"/>
        </w:rPr>
        <w:lastRenderedPageBreak/>
        <w:t>Таблица 11</w:t>
      </w:r>
    </w:p>
    <w:p w14:paraId="3F680A56" w14:textId="47B31E46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Процесс перераспределения – Этап 3 – От намеченных результатов деятельности к задачам</w:t>
      </w:r>
    </w:p>
    <w:p w14:paraId="15614DC7" w14:textId="3D9D47D6" w:rsidR="003D6F7E" w:rsidRPr="00A93CA9" w:rsidRDefault="00A06F21" w:rsidP="003D6F7E">
      <w:pPr>
        <w:pStyle w:val="Tabletext"/>
        <w:jc w:val="center"/>
        <w:rPr>
          <w:rFonts w:eastAsia="SimSun"/>
          <w:lang w:val="ru-RU" w:eastAsia="zh-CN"/>
        </w:rPr>
      </w:pPr>
      <w:r w:rsidRPr="00A06F21">
        <w:rPr>
          <w:noProof/>
        </w:rPr>
        <w:drawing>
          <wp:anchor distT="0" distB="0" distL="114300" distR="114300" simplePos="0" relativeHeight="251658240" behindDoc="0" locked="0" layoutInCell="1" allowOverlap="1" wp14:anchorId="105F6037" wp14:editId="659B3A4B">
            <wp:simplePos x="0" y="0"/>
            <wp:positionH relativeFrom="column">
              <wp:posOffset>1012730</wp:posOffset>
            </wp:positionH>
            <wp:positionV relativeFrom="paragraph">
              <wp:posOffset>162030</wp:posOffset>
            </wp:positionV>
            <wp:extent cx="7854287" cy="5943376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87" cy="59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F7E" w:rsidRPr="00A93CA9">
        <w:rPr>
          <w:rFonts w:eastAsia="SimSun"/>
          <w:lang w:val="ru-RU" w:eastAsia="zh-CN"/>
        </w:rPr>
        <w:br w:type="page"/>
      </w:r>
    </w:p>
    <w:p w14:paraId="50F1782D" w14:textId="77777777" w:rsidR="003D6F7E" w:rsidRPr="00A93CA9" w:rsidRDefault="003D6F7E" w:rsidP="003D6F7E">
      <w:pPr>
        <w:pStyle w:val="TableNo"/>
        <w:rPr>
          <w:lang w:val="ru-RU"/>
        </w:rPr>
      </w:pPr>
      <w:r w:rsidRPr="00A93CA9">
        <w:rPr>
          <w:lang w:val="ru-RU"/>
        </w:rPr>
        <w:lastRenderedPageBreak/>
        <w:t>Таблица 12</w:t>
      </w:r>
    </w:p>
    <w:p w14:paraId="5A9C289E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>Процесс перераспределения – Этап 4 – От задач к целям</w:t>
      </w:r>
    </w:p>
    <w:p w14:paraId="33CF202C" w14:textId="6B7C1521" w:rsidR="003D6F7E" w:rsidRPr="00A93CA9" w:rsidRDefault="00A06F21" w:rsidP="003D6F7E">
      <w:pPr>
        <w:jc w:val="center"/>
        <w:rPr>
          <w:rFonts w:eastAsia="SimSun"/>
          <w:lang w:val="ru-RU" w:eastAsia="zh-CN"/>
        </w:rPr>
      </w:pPr>
      <w:r w:rsidRPr="00A06F21">
        <w:rPr>
          <w:rFonts w:eastAsia="SimSun"/>
          <w:noProof/>
        </w:rPr>
        <w:drawing>
          <wp:inline distT="0" distB="0" distL="0" distR="0" wp14:anchorId="1D57046E" wp14:editId="1781D95A">
            <wp:extent cx="8222615" cy="44831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615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20B9B" w14:textId="77777777" w:rsidR="003D6F7E" w:rsidRPr="00A93CA9" w:rsidRDefault="003D6F7E" w:rsidP="003D6F7E">
      <w:pPr>
        <w:rPr>
          <w:lang w:val="ru-RU"/>
        </w:rPr>
      </w:pPr>
    </w:p>
    <w:p w14:paraId="4B54080F" w14:textId="77777777" w:rsidR="003D6F7E" w:rsidRPr="00A93CA9" w:rsidRDefault="003D6F7E" w:rsidP="003D6F7E">
      <w:pPr>
        <w:rPr>
          <w:lang w:val="ru-RU"/>
        </w:rPr>
        <w:sectPr w:rsidR="003D6F7E" w:rsidRPr="00A93CA9" w:rsidSect="00F35806">
          <w:footerReference w:type="default" r:id="rId25"/>
          <w:pgSz w:w="16840" w:h="11907" w:orient="landscape" w:code="9"/>
          <w:pgMar w:top="1134" w:right="1134" w:bottom="1134" w:left="1134" w:header="624" w:footer="624" w:gutter="0"/>
          <w:cols w:space="708"/>
          <w:docGrid w:linePitch="360"/>
        </w:sectPr>
      </w:pPr>
    </w:p>
    <w:p w14:paraId="71C5FD9D" w14:textId="77777777" w:rsidR="003D6F7E" w:rsidRPr="00A93CA9" w:rsidRDefault="003D6F7E" w:rsidP="003D6F7E">
      <w:pPr>
        <w:pStyle w:val="TableNo"/>
        <w:spacing w:before="0"/>
        <w:rPr>
          <w:lang w:val="ru-RU"/>
        </w:rPr>
      </w:pPr>
      <w:r w:rsidRPr="00A93CA9">
        <w:rPr>
          <w:lang w:val="ru-RU"/>
        </w:rPr>
        <w:lastRenderedPageBreak/>
        <w:t>Таблица 13</w:t>
      </w:r>
    </w:p>
    <w:p w14:paraId="539F6BE4" w14:textId="77777777" w:rsidR="003D6F7E" w:rsidRPr="00A93CA9" w:rsidRDefault="003D6F7E" w:rsidP="003D6F7E">
      <w:pPr>
        <w:pStyle w:val="Tabletitle"/>
        <w:rPr>
          <w:lang w:val="ru-RU"/>
        </w:rPr>
      </w:pPr>
      <w:r w:rsidRPr="00A93CA9">
        <w:rPr>
          <w:lang w:val="ru-RU"/>
        </w:rPr>
        <w:t xml:space="preserve">Устранение расхождения в 60,5 млн. швейцарских франков </w:t>
      </w:r>
      <w:r w:rsidRPr="00A93CA9">
        <w:rPr>
          <w:lang w:val="ru-RU"/>
        </w:rPr>
        <w:br/>
        <w:t>по сравнению с Документом CWG-FHR-3/11</w:t>
      </w:r>
    </w:p>
    <w:p w14:paraId="25FAED69" w14:textId="32FBB717" w:rsidR="003D6F7E" w:rsidRPr="00A93CA9" w:rsidRDefault="00A06F21" w:rsidP="003D6F7E">
      <w:pPr>
        <w:jc w:val="center"/>
        <w:rPr>
          <w:rFonts w:eastAsia="SimSun"/>
          <w:lang w:val="ru-RU" w:eastAsia="zh-CN"/>
        </w:rPr>
      </w:pPr>
      <w:r w:rsidRPr="00A06F21">
        <w:rPr>
          <w:rFonts w:eastAsia="SimSun"/>
          <w:noProof/>
        </w:rPr>
        <w:drawing>
          <wp:inline distT="0" distB="0" distL="0" distR="0" wp14:anchorId="3A0F88DA" wp14:editId="11E861D8">
            <wp:extent cx="6124575" cy="459486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97FC" w14:textId="77777777" w:rsidR="003D6F7E" w:rsidRPr="00A93CA9" w:rsidRDefault="003D6F7E" w:rsidP="003D6F7E">
      <w:pPr>
        <w:rPr>
          <w:lang w:val="ru-RU"/>
        </w:rPr>
      </w:pPr>
    </w:p>
    <w:p w14:paraId="153D52ED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br w:type="page"/>
      </w:r>
    </w:p>
    <w:p w14:paraId="6CA3004C" w14:textId="77777777" w:rsidR="003D6F7E" w:rsidRPr="00A93CA9" w:rsidRDefault="003D6F7E" w:rsidP="00A93CA9">
      <w:pPr>
        <w:pStyle w:val="AnnexNo"/>
        <w:rPr>
          <w:lang w:val="ru-RU"/>
        </w:rPr>
      </w:pPr>
      <w:r w:rsidRPr="00A93CA9">
        <w:rPr>
          <w:lang w:val="ru-RU"/>
        </w:rPr>
        <w:lastRenderedPageBreak/>
        <w:t xml:space="preserve">ПРИЛОЖЕНИЕ </w:t>
      </w:r>
      <w:r w:rsidR="00EA6401" w:rsidRPr="00A93CA9">
        <w:rPr>
          <w:lang w:val="ru-RU"/>
        </w:rPr>
        <w:t>A</w:t>
      </w:r>
    </w:p>
    <w:p w14:paraId="444F5846" w14:textId="77777777" w:rsidR="003D6F7E" w:rsidRPr="00A93CA9" w:rsidRDefault="003D6F7E" w:rsidP="003D6F7E">
      <w:pPr>
        <w:pStyle w:val="ResNo"/>
        <w:rPr>
          <w:lang w:val="ru-RU"/>
        </w:rPr>
      </w:pPr>
      <w:r w:rsidRPr="00A93CA9">
        <w:rPr>
          <w:lang w:val="ru-RU"/>
        </w:rPr>
        <w:t xml:space="preserve">ПРЕДЛАГАЕМЫЕ ПОПРАВКИ К РЕШЕНИЮ </w:t>
      </w:r>
      <w:r w:rsidRPr="00A93CA9">
        <w:rPr>
          <w:rStyle w:val="href"/>
          <w:szCs w:val="26"/>
          <w:lang w:val="ru-RU"/>
        </w:rPr>
        <w:t>5</w:t>
      </w:r>
      <w:r w:rsidRPr="00A93CA9">
        <w:rPr>
          <w:lang w:val="ru-RU"/>
        </w:rPr>
        <w:t xml:space="preserve"> (Пересм. </w:t>
      </w:r>
      <w:del w:id="5" w:author="Author">
        <w:r w:rsidRPr="00A93CA9" w:rsidDel="00287609">
          <w:rPr>
            <w:lang w:val="ru-RU"/>
          </w:rPr>
          <w:delText>Гвадалахара</w:delText>
        </w:r>
      </w:del>
      <w:ins w:id="6" w:author="Author">
        <w:r w:rsidRPr="00A93CA9">
          <w:rPr>
            <w:lang w:val="ru-RU"/>
          </w:rPr>
          <w:t>Пусан</w:t>
        </w:r>
      </w:ins>
      <w:r w:rsidRPr="00A93CA9">
        <w:rPr>
          <w:lang w:val="ru-RU"/>
        </w:rPr>
        <w:t>, 201</w:t>
      </w:r>
      <w:ins w:id="7" w:author="Author">
        <w:r w:rsidRPr="00A93CA9">
          <w:rPr>
            <w:lang w:val="ru-RU"/>
          </w:rPr>
          <w:t>4</w:t>
        </w:r>
      </w:ins>
      <w:del w:id="8" w:author="Author">
        <w:r w:rsidRPr="00A93CA9" w:rsidDel="00287609">
          <w:rPr>
            <w:lang w:val="ru-RU"/>
          </w:rPr>
          <w:delText>0</w:delText>
        </w:r>
      </w:del>
      <w:r w:rsidRPr="00A93CA9">
        <w:rPr>
          <w:lang w:val="ru-RU"/>
        </w:rPr>
        <w:t> г.)</w:t>
      </w:r>
    </w:p>
    <w:p w14:paraId="32FA483A" w14:textId="77777777" w:rsidR="003D6F7E" w:rsidRPr="00A93CA9" w:rsidRDefault="003D6F7E" w:rsidP="003D6F7E">
      <w:pPr>
        <w:pStyle w:val="Restitle"/>
        <w:rPr>
          <w:lang w:val="ru-RU"/>
        </w:rPr>
      </w:pPr>
      <w:del w:id="9" w:author="Author">
        <w:r w:rsidRPr="00A93CA9" w:rsidDel="00287609">
          <w:rPr>
            <w:lang w:val="ru-RU"/>
          </w:rPr>
          <w:delText>Поступления и издержки</w:delText>
        </w:r>
      </w:del>
      <w:ins w:id="10" w:author="Author">
        <w:r w:rsidRPr="00A93CA9">
          <w:rPr>
            <w:lang w:val="ru-RU"/>
          </w:rPr>
          <w:t>Доходы и расходы</w:t>
        </w:r>
      </w:ins>
      <w:r w:rsidRPr="00A93CA9">
        <w:rPr>
          <w:lang w:val="ru-RU"/>
        </w:rPr>
        <w:t xml:space="preserve"> Союза</w:t>
      </w:r>
      <w:r w:rsidRPr="00A93CA9">
        <w:rPr>
          <w:lang w:val="ru-RU"/>
        </w:rPr>
        <w:br/>
        <w:t>на период 201</w:t>
      </w:r>
      <w:ins w:id="11" w:author="Author">
        <w:r w:rsidRPr="00A93CA9">
          <w:rPr>
            <w:lang w:val="ru-RU"/>
          </w:rPr>
          <w:t>6</w:t>
        </w:r>
      </w:ins>
      <w:del w:id="12" w:author="Author">
        <w:r w:rsidRPr="00A93CA9" w:rsidDel="00287609">
          <w:rPr>
            <w:lang w:val="ru-RU"/>
          </w:rPr>
          <w:delText>2</w:delText>
        </w:r>
      </w:del>
      <w:r w:rsidRPr="00A93CA9">
        <w:rPr>
          <w:lang w:val="ru-RU"/>
        </w:rPr>
        <w:t>–201</w:t>
      </w:r>
      <w:ins w:id="13" w:author="Author">
        <w:r w:rsidRPr="00A93CA9">
          <w:rPr>
            <w:lang w:val="ru-RU"/>
          </w:rPr>
          <w:t>9</w:t>
        </w:r>
      </w:ins>
      <w:del w:id="14" w:author="Author">
        <w:r w:rsidRPr="00A93CA9" w:rsidDel="00287609">
          <w:rPr>
            <w:lang w:val="ru-RU"/>
          </w:rPr>
          <w:delText>5</w:delText>
        </w:r>
      </w:del>
      <w:r w:rsidRPr="00A93CA9">
        <w:rPr>
          <w:lang w:val="ru-RU"/>
        </w:rPr>
        <w:t xml:space="preserve"> годов</w:t>
      </w:r>
    </w:p>
    <w:p w14:paraId="46B1A7E5" w14:textId="77777777" w:rsidR="003D6F7E" w:rsidRPr="00A93CA9" w:rsidRDefault="003D6F7E" w:rsidP="003D6F7E">
      <w:pPr>
        <w:pStyle w:val="Normalaftertitle"/>
        <w:rPr>
          <w:lang w:val="ru-RU"/>
        </w:rPr>
      </w:pPr>
      <w:r w:rsidRPr="00A93CA9">
        <w:rPr>
          <w:lang w:val="ru-RU"/>
        </w:rPr>
        <w:t>Полномочная конференция Международного союза электросвязи (</w:t>
      </w:r>
      <w:del w:id="15" w:author="Author">
        <w:r w:rsidRPr="00A93CA9" w:rsidDel="00287609">
          <w:rPr>
            <w:lang w:val="ru-RU"/>
          </w:rPr>
          <w:delText>Гвадалахара</w:delText>
        </w:r>
      </w:del>
      <w:ins w:id="16" w:author="Author">
        <w:r w:rsidRPr="00A93CA9">
          <w:rPr>
            <w:lang w:val="ru-RU"/>
          </w:rPr>
          <w:t>Пусан</w:t>
        </w:r>
      </w:ins>
      <w:r w:rsidRPr="00A93CA9">
        <w:rPr>
          <w:lang w:val="ru-RU"/>
        </w:rPr>
        <w:t>, 201</w:t>
      </w:r>
      <w:ins w:id="17" w:author="Author">
        <w:r w:rsidRPr="00A93CA9">
          <w:rPr>
            <w:lang w:val="ru-RU"/>
          </w:rPr>
          <w:t>4</w:t>
        </w:r>
      </w:ins>
      <w:del w:id="18" w:author="Author">
        <w:r w:rsidRPr="00A93CA9" w:rsidDel="00287609">
          <w:rPr>
            <w:lang w:val="ru-RU"/>
          </w:rPr>
          <w:delText>0</w:delText>
        </w:r>
      </w:del>
      <w:r w:rsidRPr="00A93CA9">
        <w:rPr>
          <w:lang w:val="ru-RU"/>
        </w:rPr>
        <w:t> г.),</w:t>
      </w:r>
    </w:p>
    <w:p w14:paraId="2882D954" w14:textId="77777777" w:rsidR="003D6F7E" w:rsidRPr="00A93CA9" w:rsidRDefault="003D6F7E" w:rsidP="003D6F7E">
      <w:pPr>
        <w:pStyle w:val="Call"/>
        <w:rPr>
          <w:i w:val="0"/>
          <w:iCs/>
          <w:lang w:val="ru-RU"/>
        </w:rPr>
      </w:pPr>
      <w:r w:rsidRPr="00A93CA9">
        <w:rPr>
          <w:lang w:val="ru-RU"/>
        </w:rPr>
        <w:t>учитывая</w:t>
      </w:r>
    </w:p>
    <w:p w14:paraId="3ED83CE3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стратегические планы и цели, установленные для Союза и его Секторов на период 201</w:t>
      </w:r>
      <w:ins w:id="19" w:author="Author">
        <w:r w:rsidRPr="00A93CA9">
          <w:rPr>
            <w:lang w:val="ru-RU"/>
          </w:rPr>
          <w:t>6</w:t>
        </w:r>
      </w:ins>
      <w:del w:id="20" w:author="Author">
        <w:r w:rsidRPr="00A93CA9" w:rsidDel="00287609">
          <w:rPr>
            <w:lang w:val="ru-RU"/>
          </w:rPr>
          <w:delText>2</w:delText>
        </w:r>
      </w:del>
      <w:r w:rsidRPr="00A93CA9">
        <w:rPr>
          <w:lang w:val="ru-RU"/>
        </w:rPr>
        <w:sym w:font="Symbol" w:char="F02D"/>
      </w:r>
      <w:r w:rsidRPr="00A93CA9">
        <w:rPr>
          <w:lang w:val="ru-RU"/>
        </w:rPr>
        <w:t>201</w:t>
      </w:r>
      <w:ins w:id="21" w:author="Author">
        <w:r w:rsidRPr="00A93CA9">
          <w:rPr>
            <w:lang w:val="ru-RU"/>
          </w:rPr>
          <w:t>9</w:t>
        </w:r>
      </w:ins>
      <w:del w:id="22" w:author="Author">
        <w:r w:rsidRPr="00A93CA9" w:rsidDel="00287609">
          <w:rPr>
            <w:lang w:val="ru-RU"/>
          </w:rPr>
          <w:delText>5</w:delText>
        </w:r>
      </w:del>
      <w:r w:rsidRPr="00A93CA9">
        <w:rPr>
          <w:lang w:val="ru-RU"/>
        </w:rPr>
        <w:t> годов, а также определенные в этих планах приоритеты,</w:t>
      </w:r>
    </w:p>
    <w:p w14:paraId="08A4B459" w14:textId="77777777" w:rsidR="003D6F7E" w:rsidRPr="00A93CA9" w:rsidRDefault="003D6F7E" w:rsidP="003D6F7E">
      <w:pPr>
        <w:pStyle w:val="Call"/>
        <w:rPr>
          <w:i w:val="0"/>
          <w:iCs/>
          <w:lang w:val="ru-RU"/>
        </w:rPr>
      </w:pPr>
      <w:r w:rsidRPr="00A93CA9">
        <w:rPr>
          <w:lang w:val="ru-RU"/>
        </w:rPr>
        <w:t>учитывая далее</w:t>
      </w:r>
    </w:p>
    <w:p w14:paraId="31A772AE" w14:textId="77777777" w:rsidR="003D6F7E" w:rsidRPr="00A93CA9" w:rsidRDefault="003D6F7E" w:rsidP="003D6F7E">
      <w:pPr>
        <w:rPr>
          <w:lang w:val="ru-RU"/>
        </w:rPr>
      </w:pPr>
      <w:r w:rsidRPr="00A93CA9">
        <w:rPr>
          <w:i/>
          <w:lang w:val="ru-RU"/>
        </w:rPr>
        <w:t>a)</w:t>
      </w:r>
      <w:r w:rsidRPr="00A93CA9">
        <w:rPr>
          <w:i/>
          <w:lang w:val="ru-RU"/>
        </w:rPr>
        <w:tab/>
      </w:r>
      <w:r w:rsidRPr="00A93CA9">
        <w:rPr>
          <w:lang w:val="ru-RU"/>
        </w:rPr>
        <w:t xml:space="preserve">Резолюцию 91 (Пересм. Гвадалахара, 2010 г.) </w:t>
      </w:r>
      <w:del w:id="23" w:author="Author">
        <w:r w:rsidRPr="00A93CA9" w:rsidDel="00287609">
          <w:rPr>
            <w:lang w:val="ru-RU"/>
          </w:rPr>
          <w:delText xml:space="preserve">настоящей </w:delText>
        </w:r>
      </w:del>
      <w:ins w:id="24" w:author="Author">
        <w:r w:rsidRPr="00A93CA9">
          <w:rPr>
            <w:lang w:val="ru-RU"/>
          </w:rPr>
          <w:t>К</w:t>
        </w:r>
      </w:ins>
      <w:del w:id="25" w:author="Author">
        <w:r w:rsidRPr="00A93CA9" w:rsidDel="00287609">
          <w:rPr>
            <w:lang w:val="ru-RU"/>
          </w:rPr>
          <w:delText>к</w:delText>
        </w:r>
      </w:del>
      <w:r w:rsidRPr="00A93CA9">
        <w:rPr>
          <w:lang w:val="ru-RU"/>
        </w:rPr>
        <w:t>онференции об общих принципах возмещения затрат;</w:t>
      </w:r>
    </w:p>
    <w:p w14:paraId="7FE74776" w14:textId="77777777" w:rsidR="003D6F7E" w:rsidRPr="00A93CA9" w:rsidRDefault="003D6F7E" w:rsidP="003D6F7E">
      <w:pPr>
        <w:rPr>
          <w:lang w:val="ru-RU"/>
        </w:rPr>
      </w:pPr>
      <w:r w:rsidRPr="00A93CA9">
        <w:rPr>
          <w:i/>
          <w:iCs/>
          <w:lang w:val="ru-RU"/>
        </w:rPr>
        <w:t>b)</w:t>
      </w:r>
      <w:r w:rsidRPr="00A93CA9">
        <w:rPr>
          <w:i/>
          <w:iCs/>
          <w:lang w:val="ru-RU"/>
        </w:rPr>
        <w:tab/>
      </w:r>
      <w:r w:rsidRPr="00A93CA9">
        <w:rPr>
          <w:lang w:val="ru-RU"/>
        </w:rPr>
        <w:t>что при рассмотрении проекта Финансового плана Союза на 201</w:t>
      </w:r>
      <w:ins w:id="26" w:author="Author">
        <w:r w:rsidRPr="00A93CA9">
          <w:rPr>
            <w:lang w:val="ru-RU"/>
          </w:rPr>
          <w:t>6</w:t>
        </w:r>
      </w:ins>
      <w:del w:id="27" w:author="Author">
        <w:r w:rsidRPr="00A93CA9" w:rsidDel="00287609">
          <w:rPr>
            <w:lang w:val="ru-RU"/>
          </w:rPr>
          <w:delText>2</w:delText>
        </w:r>
      </w:del>
      <w:r w:rsidRPr="00A93CA9">
        <w:rPr>
          <w:lang w:val="ru-RU"/>
        </w:rPr>
        <w:t>–201</w:t>
      </w:r>
      <w:ins w:id="28" w:author="Author">
        <w:r w:rsidRPr="00A93CA9">
          <w:rPr>
            <w:lang w:val="ru-RU"/>
          </w:rPr>
          <w:t>9</w:t>
        </w:r>
      </w:ins>
      <w:del w:id="29" w:author="Author">
        <w:r w:rsidRPr="00A93CA9" w:rsidDel="00287609">
          <w:rPr>
            <w:lang w:val="ru-RU"/>
          </w:rPr>
          <w:delText>5</w:delText>
        </w:r>
      </w:del>
      <w:r w:rsidRPr="00A93CA9">
        <w:rPr>
          <w:lang w:val="ru-RU"/>
        </w:rPr>
        <w:t> годы стоит существенная задача увеличить доходы для обеспечения увеличивающихся потребностей в рамках программ,</w:t>
      </w:r>
    </w:p>
    <w:p w14:paraId="66AD7A4B" w14:textId="77777777" w:rsidR="003D6F7E" w:rsidRPr="00A93CA9" w:rsidRDefault="003D6F7E" w:rsidP="003D6F7E">
      <w:pPr>
        <w:pStyle w:val="Call"/>
        <w:rPr>
          <w:i w:val="0"/>
          <w:iCs/>
          <w:lang w:val="ru-RU"/>
        </w:rPr>
      </w:pPr>
      <w:r w:rsidRPr="00A93CA9">
        <w:rPr>
          <w:lang w:val="ru-RU"/>
        </w:rPr>
        <w:t>отмечая</w:t>
      </w:r>
      <w:r w:rsidRPr="00A93CA9">
        <w:rPr>
          <w:i w:val="0"/>
          <w:lang w:val="ru-RU"/>
        </w:rPr>
        <w:t>,</w:t>
      </w:r>
    </w:p>
    <w:p w14:paraId="283975F9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 xml:space="preserve">что </w:t>
      </w:r>
      <w:del w:id="30" w:author="Author">
        <w:r w:rsidRPr="00A93CA9" w:rsidDel="00287609">
          <w:rPr>
            <w:lang w:val="ru-RU"/>
          </w:rPr>
          <w:delText xml:space="preserve">настоящая </w:delText>
        </w:r>
      </w:del>
      <w:ins w:id="31" w:author="Author">
        <w:r w:rsidRPr="00A93CA9">
          <w:rPr>
            <w:lang w:val="ru-RU"/>
          </w:rPr>
          <w:t>К</w:t>
        </w:r>
      </w:ins>
      <w:del w:id="32" w:author="Author">
        <w:r w:rsidRPr="00A93CA9" w:rsidDel="00287609">
          <w:rPr>
            <w:lang w:val="ru-RU"/>
          </w:rPr>
          <w:delText>к</w:delText>
        </w:r>
      </w:del>
      <w:r w:rsidRPr="00A93CA9">
        <w:rPr>
          <w:lang w:val="ru-RU"/>
        </w:rPr>
        <w:t xml:space="preserve">онференция приняла Резолюцию 151 (Пересм. Гвадалахара, 2010 г.) о внедрении в МСЭ управления, ориентированного на результаты, один из важных компонентов которого связан с планированием, составлением программ, составлением бюджетов, контролем и оценкой и которое должно в том числе привести к дальнейшему укреплению системы управления финансами Союза, </w:t>
      </w:r>
    </w:p>
    <w:p w14:paraId="3F6FAC6C" w14:textId="77777777" w:rsidR="003D6F7E" w:rsidRPr="00A93CA9" w:rsidRDefault="003D6F7E" w:rsidP="003D6F7E">
      <w:pPr>
        <w:pStyle w:val="Call"/>
        <w:rPr>
          <w:lang w:val="ru-RU"/>
        </w:rPr>
      </w:pPr>
      <w:r w:rsidRPr="00A93CA9">
        <w:rPr>
          <w:lang w:val="ru-RU"/>
        </w:rPr>
        <w:t>отмечая далее</w:t>
      </w:r>
      <w:r w:rsidRPr="00A93CA9">
        <w:rPr>
          <w:i w:val="0"/>
          <w:lang w:val="ru-RU"/>
        </w:rPr>
        <w:t>,</w:t>
      </w:r>
    </w:p>
    <w:p w14:paraId="3A367258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 xml:space="preserve">что в Резолюции 48 (Пересм. Гвадалахара, 2010 г.) </w:t>
      </w:r>
      <w:del w:id="33" w:author="Author">
        <w:r w:rsidRPr="00A93CA9" w:rsidDel="00287609">
          <w:rPr>
            <w:lang w:val="ru-RU"/>
          </w:rPr>
          <w:delText xml:space="preserve">настоящей </w:delText>
        </w:r>
      </w:del>
      <w:ins w:id="34" w:author="Author">
        <w:r w:rsidRPr="00A93CA9">
          <w:rPr>
            <w:lang w:val="ru-RU"/>
          </w:rPr>
          <w:t>К</w:t>
        </w:r>
      </w:ins>
      <w:del w:id="35" w:author="Author">
        <w:r w:rsidRPr="00A93CA9" w:rsidDel="00287609">
          <w:rPr>
            <w:lang w:val="ru-RU"/>
          </w:rPr>
          <w:delText>к</w:delText>
        </w:r>
      </w:del>
      <w:r w:rsidRPr="00A93CA9">
        <w:rPr>
          <w:lang w:val="ru-RU"/>
        </w:rPr>
        <w:t>онференции подчеркивается важность людских ресурсов Союза для реализации его целей и решения задач,</w:t>
      </w:r>
    </w:p>
    <w:p w14:paraId="55CD5BE8" w14:textId="77777777" w:rsidR="003D6F7E" w:rsidRPr="00A93CA9" w:rsidRDefault="003D6F7E" w:rsidP="003D6F7E">
      <w:pPr>
        <w:pStyle w:val="Call"/>
        <w:rPr>
          <w:lang w:val="ru-RU"/>
        </w:rPr>
      </w:pPr>
      <w:r w:rsidRPr="00A93CA9">
        <w:rPr>
          <w:lang w:val="ru-RU"/>
        </w:rPr>
        <w:t>решает,</w:t>
      </w:r>
    </w:p>
    <w:p w14:paraId="424BA720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1</w:t>
      </w:r>
      <w:r w:rsidRPr="00A93CA9">
        <w:rPr>
          <w:lang w:val="ru-RU"/>
        </w:rPr>
        <w:tab/>
        <w:t xml:space="preserve">что Совет уполномочен составлять два двухгодичных бюджета Союза с таким расчетом, чтобы общая сумма издержек Генерального секретариата и трех Секторов Союза уравновешивалась прогнозируемыми </w:t>
      </w:r>
      <w:del w:id="36" w:author="Author">
        <w:r w:rsidRPr="00A93CA9" w:rsidDel="00287609">
          <w:rPr>
            <w:lang w:val="ru-RU"/>
          </w:rPr>
          <w:delText xml:space="preserve">поступлениями </w:delText>
        </w:r>
      </w:del>
      <w:ins w:id="37" w:author="Author">
        <w:r w:rsidRPr="00A93CA9">
          <w:rPr>
            <w:lang w:val="ru-RU"/>
          </w:rPr>
          <w:t xml:space="preserve">доходами </w:t>
        </w:r>
      </w:ins>
      <w:r w:rsidRPr="00A93CA9">
        <w:rPr>
          <w:lang w:val="ru-RU"/>
        </w:rPr>
        <w:t>на основании Приложения 1 к настоящему Решению, учитывая следующее:</w:t>
      </w:r>
    </w:p>
    <w:p w14:paraId="6B575A47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1.1</w:t>
      </w:r>
      <w:r w:rsidRPr="00A93CA9">
        <w:rPr>
          <w:lang w:val="ru-RU"/>
        </w:rPr>
        <w:tab/>
        <w:t>что величина единицы взноса Государств-Членов на период 201</w:t>
      </w:r>
      <w:ins w:id="38" w:author="Author">
        <w:r w:rsidRPr="00A93CA9">
          <w:rPr>
            <w:lang w:val="ru-RU"/>
          </w:rPr>
          <w:t>6</w:t>
        </w:r>
      </w:ins>
      <w:del w:id="39" w:author="Author">
        <w:r w:rsidRPr="00A93CA9" w:rsidDel="00287609">
          <w:rPr>
            <w:lang w:val="ru-RU"/>
          </w:rPr>
          <w:delText>2</w:delText>
        </w:r>
      </w:del>
      <w:r w:rsidRPr="00A93CA9">
        <w:rPr>
          <w:lang w:val="ru-RU"/>
        </w:rPr>
        <w:sym w:font="Symbol" w:char="F02D"/>
      </w:r>
      <w:r w:rsidRPr="00A93CA9">
        <w:rPr>
          <w:lang w:val="ru-RU"/>
        </w:rPr>
        <w:t>201</w:t>
      </w:r>
      <w:ins w:id="40" w:author="Author">
        <w:r w:rsidRPr="00A93CA9">
          <w:rPr>
            <w:lang w:val="ru-RU"/>
          </w:rPr>
          <w:t>9</w:t>
        </w:r>
      </w:ins>
      <w:del w:id="41" w:author="Author">
        <w:r w:rsidRPr="00A93CA9" w:rsidDel="00287609">
          <w:rPr>
            <w:lang w:val="ru-RU"/>
          </w:rPr>
          <w:delText>5</w:delText>
        </w:r>
      </w:del>
      <w:r w:rsidRPr="00A93CA9">
        <w:rPr>
          <w:lang w:val="ru-RU"/>
        </w:rPr>
        <w:t> годов составляет 318 000 швейцарских франков;</w:t>
      </w:r>
    </w:p>
    <w:p w14:paraId="112F45F7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1.2</w:t>
      </w:r>
      <w:r w:rsidRPr="00A93CA9">
        <w:rPr>
          <w:lang w:val="ru-RU"/>
        </w:rPr>
        <w:tab/>
        <w:t>что в период 201</w:t>
      </w:r>
      <w:ins w:id="42" w:author="Author">
        <w:r w:rsidRPr="00A93CA9">
          <w:rPr>
            <w:lang w:val="ru-RU"/>
          </w:rPr>
          <w:t>6</w:t>
        </w:r>
      </w:ins>
      <w:del w:id="43" w:author="Author">
        <w:r w:rsidRPr="00A93CA9" w:rsidDel="00287609">
          <w:rPr>
            <w:lang w:val="ru-RU"/>
          </w:rPr>
          <w:delText>2</w:delText>
        </w:r>
      </w:del>
      <w:r w:rsidRPr="00A93CA9">
        <w:rPr>
          <w:lang w:val="ru-RU"/>
        </w:rPr>
        <w:t>–201</w:t>
      </w:r>
      <w:ins w:id="44" w:author="Author">
        <w:r w:rsidRPr="00A93CA9">
          <w:rPr>
            <w:lang w:val="ru-RU"/>
          </w:rPr>
          <w:t>9</w:t>
        </w:r>
      </w:ins>
      <w:del w:id="45" w:author="Author">
        <w:r w:rsidRPr="00A93CA9" w:rsidDel="00287609">
          <w:rPr>
            <w:lang w:val="ru-RU"/>
          </w:rPr>
          <w:delText>5</w:delText>
        </w:r>
      </w:del>
      <w:r w:rsidRPr="00A93CA9">
        <w:rPr>
          <w:lang w:val="ru-RU"/>
        </w:rPr>
        <w:t xml:space="preserve"> годов издержки на письменный и устный перевод и обработку текста в отношении официальных языков Союза не должны превышать 85 млн. швейцарских франков;</w:t>
      </w:r>
    </w:p>
    <w:p w14:paraId="5D9BC50F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1.3</w:t>
      </w:r>
      <w:r w:rsidRPr="00A93CA9">
        <w:rPr>
          <w:lang w:val="ru-RU"/>
        </w:rPr>
        <w:tab/>
        <w:t xml:space="preserve">что при принятии двухгодичных бюджетов Союза Совет, с тем чтобы удовлетворять непредвиденные потребности, может решить предоставить Генеральному секретарю возможность увеличивать бюджет в отношении продуктов или услуг, к которым применяется принцип возмещения затрат, в пределах </w:t>
      </w:r>
      <w:del w:id="46" w:author="Author">
        <w:r w:rsidRPr="00A93CA9" w:rsidDel="00287609">
          <w:rPr>
            <w:lang w:val="ru-RU"/>
          </w:rPr>
          <w:delText xml:space="preserve">поступлений </w:delText>
        </w:r>
      </w:del>
      <w:ins w:id="47" w:author="Author">
        <w:r w:rsidRPr="00A93CA9">
          <w:rPr>
            <w:lang w:val="ru-RU"/>
          </w:rPr>
          <w:t xml:space="preserve">доходов </w:t>
        </w:r>
      </w:ins>
      <w:r w:rsidRPr="00A93CA9">
        <w:rPr>
          <w:lang w:val="ru-RU"/>
        </w:rPr>
        <w:t>по линии возмещения затрат по этому виду деятельности;</w:t>
      </w:r>
    </w:p>
    <w:p w14:paraId="3BE3B05C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1.4</w:t>
      </w:r>
      <w:r w:rsidRPr="00A93CA9">
        <w:rPr>
          <w:lang w:val="ru-RU"/>
        </w:rPr>
        <w:tab/>
        <w:t xml:space="preserve">что Совет должен каждый год рассматривать </w:t>
      </w:r>
      <w:del w:id="48" w:author="Author">
        <w:r w:rsidRPr="00A93CA9" w:rsidDel="00287609">
          <w:rPr>
            <w:lang w:val="ru-RU"/>
          </w:rPr>
          <w:delText>издержки и поступления</w:delText>
        </w:r>
      </w:del>
      <w:ins w:id="49" w:author="Author">
        <w:r w:rsidRPr="00A93CA9">
          <w:rPr>
            <w:lang w:val="ru-RU"/>
          </w:rPr>
          <w:t>доходы и расходы</w:t>
        </w:r>
      </w:ins>
      <w:r w:rsidRPr="00A93CA9">
        <w:rPr>
          <w:lang w:val="ru-RU"/>
        </w:rPr>
        <w:t xml:space="preserve"> бюджета, а также различные виды деятельности и связанные с ними издержки;</w:t>
      </w:r>
    </w:p>
    <w:p w14:paraId="28F18015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lastRenderedPageBreak/>
        <w:t>2</w:t>
      </w:r>
      <w:r w:rsidRPr="00A93CA9">
        <w:rPr>
          <w:lang w:val="ru-RU"/>
        </w:rPr>
        <w:tab/>
        <w:t>что если Полномочная конференция не состоится в 201</w:t>
      </w:r>
      <w:ins w:id="50" w:author="Author">
        <w:r w:rsidRPr="00A93CA9">
          <w:rPr>
            <w:lang w:val="ru-RU"/>
          </w:rPr>
          <w:t>8</w:t>
        </w:r>
      </w:ins>
      <w:del w:id="51" w:author="Author">
        <w:r w:rsidRPr="00A93CA9" w:rsidDel="00287609">
          <w:rPr>
            <w:lang w:val="ru-RU"/>
          </w:rPr>
          <w:delText>4</w:delText>
        </w:r>
      </w:del>
      <w:r w:rsidRPr="00A93CA9">
        <w:rPr>
          <w:lang w:val="ru-RU"/>
        </w:rPr>
        <w:t> году, Совет составит двухгодичные бюджеты Союза на 20</w:t>
      </w:r>
      <w:ins w:id="52" w:author="Author">
        <w:r w:rsidRPr="00A93CA9">
          <w:rPr>
            <w:lang w:val="ru-RU"/>
          </w:rPr>
          <w:t>20</w:t>
        </w:r>
      </w:ins>
      <w:del w:id="53" w:author="Author">
        <w:r w:rsidRPr="00A93CA9" w:rsidDel="00287609">
          <w:rPr>
            <w:lang w:val="ru-RU"/>
          </w:rPr>
          <w:delText>16</w:delText>
        </w:r>
      </w:del>
      <w:r w:rsidRPr="00A93CA9">
        <w:rPr>
          <w:lang w:val="ru-RU"/>
        </w:rPr>
        <w:t>–20</w:t>
      </w:r>
      <w:ins w:id="54" w:author="Author">
        <w:r w:rsidRPr="00A93CA9">
          <w:rPr>
            <w:lang w:val="ru-RU"/>
          </w:rPr>
          <w:t>21</w:t>
        </w:r>
      </w:ins>
      <w:del w:id="55" w:author="Author">
        <w:r w:rsidRPr="00A93CA9" w:rsidDel="00287609">
          <w:rPr>
            <w:lang w:val="ru-RU"/>
          </w:rPr>
          <w:delText>17</w:delText>
        </w:r>
      </w:del>
      <w:r w:rsidRPr="00A93CA9">
        <w:rPr>
          <w:lang w:val="ru-RU"/>
        </w:rPr>
        <w:t xml:space="preserve"> и 20</w:t>
      </w:r>
      <w:ins w:id="56" w:author="Author">
        <w:r w:rsidRPr="00A93CA9">
          <w:rPr>
            <w:lang w:val="ru-RU"/>
          </w:rPr>
          <w:t>22</w:t>
        </w:r>
      </w:ins>
      <w:del w:id="57" w:author="Author">
        <w:r w:rsidRPr="00A93CA9" w:rsidDel="00287609">
          <w:rPr>
            <w:lang w:val="ru-RU"/>
          </w:rPr>
          <w:delText>18</w:delText>
        </w:r>
      </w:del>
      <w:r w:rsidRPr="00A93CA9">
        <w:rPr>
          <w:lang w:val="ru-RU"/>
        </w:rPr>
        <w:t>–20</w:t>
      </w:r>
      <w:ins w:id="58" w:author="Author">
        <w:r w:rsidRPr="00A93CA9">
          <w:rPr>
            <w:lang w:val="ru-RU"/>
          </w:rPr>
          <w:t>23</w:t>
        </w:r>
      </w:ins>
      <w:del w:id="59" w:author="Author">
        <w:r w:rsidRPr="00A93CA9" w:rsidDel="00287609">
          <w:rPr>
            <w:lang w:val="ru-RU"/>
          </w:rPr>
          <w:delText>19</w:delText>
        </w:r>
      </w:del>
      <w:r w:rsidRPr="00A93CA9">
        <w:rPr>
          <w:lang w:val="ru-RU"/>
        </w:rPr>
        <w:t xml:space="preserve"> годы и последующие годы, предварительно добившись утверждения большинством Государств – Членов Союза величины единицы годовых взносов в бюджет;</w:t>
      </w:r>
    </w:p>
    <w:p w14:paraId="53CB641E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3</w:t>
      </w:r>
      <w:r w:rsidRPr="00A93CA9">
        <w:rPr>
          <w:lang w:val="ru-RU"/>
        </w:rPr>
        <w:tab/>
        <w:t>что Совет может разрешить превышение пределов издержек, установленных для конференций, собраний и семинаров, если такое превышение может быть компенсировано суммами в пределах издержек, накопленными в предыдущие годы, или может быть отнесено на будущий год;</w:t>
      </w:r>
    </w:p>
    <w:p w14:paraId="3CCCBF78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4</w:t>
      </w:r>
      <w:r w:rsidRPr="00A93CA9">
        <w:rPr>
          <w:lang w:val="ru-RU"/>
        </w:rPr>
        <w:tab/>
        <w:t>что в течение каждого бюджетного периода Совет должен оценивать изменения, которые произошли и которые могут произойти в текущем и предстоящем бюджетном периодах, по следующим статьям:</w:t>
      </w:r>
    </w:p>
    <w:p w14:paraId="15DA4001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4.1</w:t>
      </w:r>
      <w:r w:rsidRPr="00A93CA9">
        <w:rPr>
          <w:lang w:val="ru-RU"/>
        </w:rPr>
        <w:tab/>
        <w:t>шкала заработной платы, взносы в пенсионный фонд и надбавки, включая коррективы по месту службы, установленные в общей системе Организации Объединенных Наций и применимые к персоналу, работающему в Союзе;</w:t>
      </w:r>
    </w:p>
    <w:p w14:paraId="70D61EEE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4.2</w:t>
      </w:r>
      <w:r w:rsidRPr="00A93CA9">
        <w:rPr>
          <w:lang w:val="ru-RU"/>
        </w:rPr>
        <w:tab/>
        <w:t>обменный курс между швейцарским франком и долларом США в той мере, в которой он затрагивает затраты на персонал в отношении тех сотрудников, которые находятся на ставках Организации Объединенных Наций;</w:t>
      </w:r>
    </w:p>
    <w:p w14:paraId="616D95FB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4.3</w:t>
      </w:r>
      <w:r w:rsidRPr="00A93CA9">
        <w:rPr>
          <w:lang w:val="ru-RU"/>
        </w:rPr>
        <w:tab/>
        <w:t>покупательная способность швейцарского франка в отношении издержек, не связанных с персоналом;</w:t>
      </w:r>
    </w:p>
    <w:p w14:paraId="441FB266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5</w:t>
      </w:r>
      <w:r w:rsidRPr="00A93CA9">
        <w:rPr>
          <w:lang w:val="ru-RU"/>
        </w:rPr>
        <w:tab/>
        <w:t>что Совет должен проводить политику строжайшей экономии, в частности принимая во внимание варианты сокращения издержек, содержащиеся в Приложении 2 к настоящему Решению, и рассматривая применение концепции нефинансируемых утвержденных видов деятельности (UMAC)</w:t>
      </w:r>
      <w:r w:rsidRPr="00A93CA9">
        <w:rPr>
          <w:rStyle w:val="FootnoteReference"/>
          <w:lang w:val="ru-RU"/>
        </w:rPr>
        <w:footnoteReference w:customMarkFollows="1" w:id="1"/>
        <w:t>1</w:t>
      </w:r>
      <w:r w:rsidRPr="00A93CA9">
        <w:rPr>
          <w:lang w:val="ru-RU"/>
        </w:rPr>
        <w:t xml:space="preserve">, и с этой целью устанавливать самый низкий возможный разрешенный уровень издержек, отвечающий потребностям Союза, в пределах, установленных в пункте 1 раздела </w:t>
      </w:r>
      <w:r w:rsidRPr="00A93CA9">
        <w:rPr>
          <w:i/>
          <w:lang w:val="ru-RU"/>
        </w:rPr>
        <w:t>решает</w:t>
      </w:r>
      <w:r w:rsidRPr="00A93CA9">
        <w:rPr>
          <w:lang w:val="ru-RU"/>
        </w:rPr>
        <w:t xml:space="preserve">, выше, с учетом, при необходимости, положений пункта 7 раздела </w:t>
      </w:r>
      <w:r w:rsidRPr="00A93CA9">
        <w:rPr>
          <w:i/>
          <w:lang w:val="ru-RU"/>
        </w:rPr>
        <w:t>решает</w:t>
      </w:r>
      <w:r w:rsidRPr="00A93CA9">
        <w:rPr>
          <w:lang w:val="ru-RU"/>
        </w:rPr>
        <w:t>, ниже. Ряд вариантов сокращения издержек приводится в Приложении 2 к настоящему Решению;</w:t>
      </w:r>
    </w:p>
    <w:p w14:paraId="0F0BC255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6</w:t>
      </w:r>
      <w:r w:rsidRPr="00A93CA9">
        <w:rPr>
          <w:lang w:val="ru-RU"/>
        </w:rPr>
        <w:tab/>
        <w:t>что в отношении любого сокращения издержек должны применяться следующие минимальные руководящие указания:</w:t>
      </w:r>
    </w:p>
    <w:p w14:paraId="512AF119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а)</w:t>
      </w:r>
      <w:r w:rsidRPr="00A93CA9">
        <w:rPr>
          <w:lang w:val="ru-RU"/>
        </w:rPr>
        <w:tab/>
        <w:t>следует поддерживать на надежном и эффективном уровне функцию внутреннего аудита Союза;</w:t>
      </w:r>
    </w:p>
    <w:p w14:paraId="77702B17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b)</w:t>
      </w:r>
      <w:r w:rsidRPr="00A93CA9">
        <w:rPr>
          <w:lang w:val="ru-RU"/>
        </w:rPr>
        <w:tab/>
        <w:t>не следует допускать сокращения издержек, которое затрагивало бы поступления по линии возмещения затрат;</w:t>
      </w:r>
    </w:p>
    <w:p w14:paraId="2531F77C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с)</w:t>
      </w:r>
      <w:r w:rsidRPr="00A93CA9">
        <w:rPr>
          <w:lang w:val="ru-RU"/>
        </w:rPr>
        <w:tab/>
        <w:t>постоянные затраты, такие как связанные с возмещением ссуд или медицинским страхованием после выхода в отставку, не должны быть предметом сокращения издержек;</w:t>
      </w:r>
    </w:p>
    <w:p w14:paraId="08F019B4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d)</w:t>
      </w:r>
      <w:r w:rsidRPr="00A93CA9">
        <w:rPr>
          <w:lang w:val="ru-RU"/>
        </w:rPr>
        <w:tab/>
        <w:t>не следует сокращать издержки в связи с затратами на содержание и регулярный текущий ремонт зданий МСЭ, что сказалось бы на безопасности и здоровье персонала;</w:t>
      </w:r>
    </w:p>
    <w:p w14:paraId="7E16D711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е)</w:t>
      </w:r>
      <w:r w:rsidRPr="00A93CA9">
        <w:rPr>
          <w:lang w:val="ru-RU"/>
        </w:rPr>
        <w:tab/>
        <w:t>следует поддерживать на эффективном уровне функцию Союза, связанную с информационным обслуживанием;</w:t>
      </w:r>
    </w:p>
    <w:p w14:paraId="4D45AEB8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lastRenderedPageBreak/>
        <w:t>7</w:t>
      </w:r>
      <w:r w:rsidRPr="00A93CA9">
        <w:rPr>
          <w:lang w:val="ru-RU"/>
        </w:rPr>
        <w:tab/>
        <w:t>что при определении величины снимаемых с Резервного счета или вносимых на Резервный счет сумм Совету следует при нормальных условиях стремиться удерживать объем этого Резервного счета на уровне выше 6% общего объема годовых издержек,</w:t>
      </w:r>
    </w:p>
    <w:p w14:paraId="054CB951" w14:textId="77777777" w:rsidR="003D6F7E" w:rsidRPr="00A93CA9" w:rsidRDefault="003D6F7E" w:rsidP="003D6F7E">
      <w:pPr>
        <w:pStyle w:val="Call"/>
        <w:rPr>
          <w:lang w:val="ru-RU"/>
        </w:rPr>
      </w:pPr>
      <w:r w:rsidRPr="00A93CA9">
        <w:rPr>
          <w:lang w:val="ru-RU"/>
        </w:rPr>
        <w:t>поручает Генеральному секретарю при помощи Координационного комитета</w:t>
      </w:r>
    </w:p>
    <w:p w14:paraId="6B6DFE30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1</w:t>
      </w:r>
      <w:r w:rsidRPr="00A93CA9">
        <w:rPr>
          <w:lang w:val="ru-RU"/>
        </w:rPr>
        <w:tab/>
        <w:t>подготовить проекты двухгодичных бюджетов на 201</w:t>
      </w:r>
      <w:ins w:id="60" w:author="Author">
        <w:r w:rsidRPr="00A93CA9">
          <w:rPr>
            <w:lang w:val="ru-RU"/>
          </w:rPr>
          <w:t>6</w:t>
        </w:r>
      </w:ins>
      <w:del w:id="61" w:author="Author">
        <w:r w:rsidRPr="00A93CA9" w:rsidDel="00CF7994">
          <w:rPr>
            <w:lang w:val="ru-RU"/>
          </w:rPr>
          <w:delText>2</w:delText>
        </w:r>
      </w:del>
      <w:r w:rsidRPr="00A93CA9">
        <w:rPr>
          <w:lang w:val="ru-RU"/>
        </w:rPr>
        <w:t>–201</w:t>
      </w:r>
      <w:ins w:id="62" w:author="Author">
        <w:r w:rsidRPr="00A93CA9">
          <w:rPr>
            <w:lang w:val="ru-RU"/>
          </w:rPr>
          <w:t>7</w:t>
        </w:r>
      </w:ins>
      <w:del w:id="63" w:author="Author">
        <w:r w:rsidRPr="00A93CA9" w:rsidDel="00CF7994">
          <w:rPr>
            <w:lang w:val="ru-RU"/>
          </w:rPr>
          <w:delText>3</w:delText>
        </w:r>
      </w:del>
      <w:r w:rsidRPr="00A93CA9">
        <w:rPr>
          <w:lang w:val="ru-RU"/>
        </w:rPr>
        <w:t> годы и на 201</w:t>
      </w:r>
      <w:ins w:id="64" w:author="Author">
        <w:r w:rsidRPr="00A93CA9">
          <w:rPr>
            <w:lang w:val="ru-RU"/>
          </w:rPr>
          <w:t>8</w:t>
        </w:r>
      </w:ins>
      <w:del w:id="65" w:author="Author">
        <w:r w:rsidRPr="00A93CA9" w:rsidDel="00CF7994">
          <w:rPr>
            <w:lang w:val="ru-RU"/>
          </w:rPr>
          <w:delText>4</w:delText>
        </w:r>
      </w:del>
      <w:r w:rsidRPr="00A93CA9">
        <w:rPr>
          <w:lang w:val="ru-RU"/>
        </w:rPr>
        <w:t>–201</w:t>
      </w:r>
      <w:ins w:id="66" w:author="Author">
        <w:r w:rsidRPr="00A93CA9">
          <w:rPr>
            <w:lang w:val="ru-RU"/>
          </w:rPr>
          <w:t>9</w:t>
        </w:r>
      </w:ins>
      <w:del w:id="67" w:author="Author">
        <w:r w:rsidRPr="00A93CA9" w:rsidDel="00CF7994">
          <w:rPr>
            <w:lang w:val="ru-RU"/>
          </w:rPr>
          <w:delText>5</w:delText>
        </w:r>
      </w:del>
      <w:r w:rsidRPr="00A93CA9">
        <w:rPr>
          <w:lang w:val="ru-RU"/>
        </w:rPr>
        <w:t xml:space="preserve"> годы на основании соответствующих руководящих указаний в разделе </w:t>
      </w:r>
      <w:r w:rsidRPr="00A93CA9">
        <w:rPr>
          <w:i/>
          <w:iCs/>
          <w:lang w:val="ru-RU"/>
        </w:rPr>
        <w:t>решает</w:t>
      </w:r>
      <w:r w:rsidRPr="00A93CA9">
        <w:rPr>
          <w:lang w:val="ru-RU"/>
        </w:rPr>
        <w:t>, выше, приложений к настоящему Решению и всех соответствующих документов, представленных Полномочной конференции;</w:t>
      </w:r>
    </w:p>
    <w:p w14:paraId="75BD6641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2</w:t>
      </w:r>
      <w:r w:rsidRPr="00A93CA9">
        <w:rPr>
          <w:lang w:val="ru-RU"/>
        </w:rPr>
        <w:tab/>
        <w:t xml:space="preserve">обеспечить сбалансированность </w:t>
      </w:r>
      <w:del w:id="68" w:author="Author">
        <w:r w:rsidRPr="00A93CA9" w:rsidDel="00CF7994">
          <w:rPr>
            <w:lang w:val="ru-RU"/>
          </w:rPr>
          <w:delText>поступлений и издержек</w:delText>
        </w:r>
      </w:del>
      <w:ins w:id="69" w:author="Author">
        <w:r w:rsidRPr="00A93CA9">
          <w:rPr>
            <w:lang w:val="ru-RU"/>
          </w:rPr>
          <w:t>доходов и расходов</w:t>
        </w:r>
      </w:ins>
      <w:r w:rsidRPr="00A93CA9">
        <w:rPr>
          <w:lang w:val="ru-RU"/>
        </w:rPr>
        <w:t xml:space="preserve"> в каждом двухгодичном бюджете;</w:t>
      </w:r>
    </w:p>
    <w:p w14:paraId="7E08BE53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3</w:t>
      </w:r>
      <w:r w:rsidRPr="00A93CA9">
        <w:rPr>
          <w:lang w:val="ru-RU"/>
        </w:rPr>
        <w:tab/>
        <w:t>разработать и осуществить программу соответствующего повышения доходов, эффективности затрат и сокращений по всем операциям МСЭ для обеспечения сбалансированности бюджета;</w:t>
      </w:r>
    </w:p>
    <w:p w14:paraId="307A79F4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4</w:t>
      </w:r>
      <w:r w:rsidRPr="00A93CA9">
        <w:rPr>
          <w:lang w:val="ru-RU"/>
        </w:rPr>
        <w:tab/>
        <w:t>как можно более оперативно выполнить вышеупомянутую программу,</w:t>
      </w:r>
    </w:p>
    <w:p w14:paraId="65A54C99" w14:textId="77777777" w:rsidR="003D6F7E" w:rsidRPr="00A93CA9" w:rsidRDefault="003D6F7E" w:rsidP="003D6F7E">
      <w:pPr>
        <w:pStyle w:val="Call"/>
        <w:rPr>
          <w:i w:val="0"/>
          <w:iCs/>
          <w:lang w:val="ru-RU"/>
        </w:rPr>
      </w:pPr>
      <w:r w:rsidRPr="00A93CA9">
        <w:rPr>
          <w:lang w:val="ru-RU"/>
        </w:rPr>
        <w:t>поручает Генеральному секретарю</w:t>
      </w:r>
    </w:p>
    <w:p w14:paraId="117863F3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1</w:t>
      </w:r>
      <w:r w:rsidRPr="00A93CA9">
        <w:rPr>
          <w:lang w:val="ru-RU"/>
        </w:rPr>
        <w:tab/>
        <w:t>предоставить Совету не позднее чем за семь недель до его очередных сессий 201</w:t>
      </w:r>
      <w:ins w:id="70" w:author="Author">
        <w:r w:rsidRPr="00A93CA9">
          <w:rPr>
            <w:lang w:val="ru-RU"/>
          </w:rPr>
          <w:t>5</w:t>
        </w:r>
      </w:ins>
      <w:del w:id="71" w:author="Author">
        <w:r w:rsidRPr="00A93CA9" w:rsidDel="00CF7994">
          <w:rPr>
            <w:lang w:val="ru-RU"/>
          </w:rPr>
          <w:delText>1</w:delText>
        </w:r>
      </w:del>
      <w:r w:rsidRPr="00A93CA9">
        <w:rPr>
          <w:lang w:val="ru-RU"/>
        </w:rPr>
        <w:t xml:space="preserve"> и 201</w:t>
      </w:r>
      <w:ins w:id="72" w:author="Author">
        <w:r w:rsidRPr="00A93CA9">
          <w:rPr>
            <w:lang w:val="ru-RU"/>
          </w:rPr>
          <w:t>7</w:t>
        </w:r>
      </w:ins>
      <w:del w:id="73" w:author="Author">
        <w:r w:rsidRPr="00A93CA9" w:rsidDel="00CF7994">
          <w:rPr>
            <w:lang w:val="ru-RU"/>
          </w:rPr>
          <w:delText>3</w:delText>
        </w:r>
      </w:del>
      <w:r w:rsidRPr="00A93CA9">
        <w:rPr>
          <w:lang w:val="ru-RU"/>
        </w:rPr>
        <w:t> годов полные и точные сведения, необходимые для разработки, рассмотрения и установления двухгодичного бюджета;</w:t>
      </w:r>
    </w:p>
    <w:p w14:paraId="529F1700" w14:textId="77777777" w:rsidR="003D6F7E" w:rsidRPr="00A93CA9" w:rsidRDefault="003D6F7E" w:rsidP="003D6F7E">
      <w:pPr>
        <w:rPr>
          <w:ins w:id="74" w:author="Author"/>
          <w:lang w:val="ru-RU"/>
        </w:rPr>
      </w:pPr>
      <w:r w:rsidRPr="00A93CA9">
        <w:rPr>
          <w:lang w:val="ru-RU"/>
        </w:rPr>
        <w:t>2</w:t>
      </w:r>
      <w:r w:rsidRPr="00A93CA9">
        <w:rPr>
          <w:lang w:val="ru-RU"/>
        </w:rPr>
        <w:tab/>
        <w:t>изучить текущее состояние и прогнозы относительно финансовой стабильности и соответствующие резервные счета Союза в изменяющихся после внедрения Международных стандартов финансовой отчетности для общественного сектора (IPSAS) условиях в целях разработки стратегий долгосрочной финансовой стабильности, а также ежегодно представлять Совету отчет</w:t>
      </w:r>
      <w:ins w:id="75" w:author="Author">
        <w:r w:rsidRPr="00A93CA9">
          <w:rPr>
            <w:lang w:val="ru-RU"/>
          </w:rPr>
          <w:t>;</w:t>
        </w:r>
      </w:ins>
      <w:del w:id="76" w:author="Author">
        <w:r w:rsidRPr="00A93CA9" w:rsidDel="00796FB0">
          <w:rPr>
            <w:lang w:val="ru-RU"/>
          </w:rPr>
          <w:delText>,</w:delText>
        </w:r>
      </w:del>
    </w:p>
    <w:p w14:paraId="3C423DE8" w14:textId="77777777" w:rsidR="003D6F7E" w:rsidRPr="00A93CA9" w:rsidRDefault="003D6F7E" w:rsidP="003D6F7E">
      <w:pPr>
        <w:rPr>
          <w:lang w:val="ru-RU"/>
        </w:rPr>
      </w:pPr>
      <w:ins w:id="77" w:author="Author">
        <w:r w:rsidRPr="00A93CA9">
          <w:rPr>
            <w:lang w:val="ru-RU"/>
          </w:rPr>
          <w:t>3</w:t>
        </w:r>
        <w:r w:rsidRPr="00A93CA9">
          <w:rPr>
            <w:lang w:val="ru-RU"/>
          </w:rPr>
          <w:tab/>
        </w:r>
        <w:r w:rsidRPr="00763A27">
          <w:rPr>
            <w:lang w:val="ru-RU"/>
            <w:rPrChange w:id="78" w:author="Author">
              <w:rPr>
                <w:rFonts w:ascii="Segoe UI" w:hAnsi="Segoe UI" w:cs="Segoe UI"/>
                <w:color w:val="000000"/>
                <w:sz w:val="20"/>
              </w:rPr>
            </w:rPrChange>
          </w:rPr>
          <w:t>предпринимать все усилия для составления сбалансированных двухгодичных бюджетов и доводить до сведения членов Союза через РГС-ФЛР любые решения, которые могут иметь финансовые последствия, способные повлиять на достижение такого баланса</w:t>
        </w:r>
        <w:r w:rsidRPr="00763A27">
          <w:rPr>
            <w:lang w:val="ru-RU"/>
          </w:rPr>
          <w:t>,</w:t>
        </w:r>
      </w:ins>
    </w:p>
    <w:p w14:paraId="544DBE21" w14:textId="77777777" w:rsidR="003D6F7E" w:rsidRPr="00A93CA9" w:rsidRDefault="003D6F7E" w:rsidP="003D6F7E">
      <w:pPr>
        <w:pStyle w:val="Call"/>
        <w:spacing w:before="240" w:after="120"/>
        <w:rPr>
          <w:rFonts w:eastAsia="SimSun"/>
          <w:i w:val="0"/>
          <w:iCs/>
          <w:lang w:val="ru-RU" w:eastAsia="zh-CN"/>
        </w:rPr>
      </w:pPr>
      <w:r w:rsidRPr="00A93CA9">
        <w:rPr>
          <w:rFonts w:eastAsia="SimSun"/>
          <w:lang w:val="ru-RU" w:eastAsia="zh-CN"/>
        </w:rPr>
        <w:t>поручает Генеральному секретарю и Директорам Бюро</w:t>
      </w:r>
    </w:p>
    <w:p w14:paraId="4583D174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ежегодно представлять Совету отчет с подробным изложением издержек по каждой статье, содержащейся в Приложении 2 к настоящему Решению, и предложить надлежащие меры, направленные на сокращение издержек в каждой области,</w:t>
      </w:r>
    </w:p>
    <w:p w14:paraId="6D072455" w14:textId="77777777" w:rsidR="003D6F7E" w:rsidRPr="00A93CA9" w:rsidRDefault="003D6F7E" w:rsidP="003D6F7E">
      <w:pPr>
        <w:pStyle w:val="Call"/>
        <w:rPr>
          <w:i w:val="0"/>
          <w:iCs/>
          <w:lang w:val="ru-RU"/>
        </w:rPr>
      </w:pPr>
      <w:r w:rsidRPr="00A93CA9">
        <w:rPr>
          <w:lang w:val="ru-RU"/>
        </w:rPr>
        <w:t>поручает Совету</w:t>
      </w:r>
    </w:p>
    <w:p w14:paraId="4609BEE0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1</w:t>
      </w:r>
      <w:r w:rsidRPr="00A93CA9">
        <w:rPr>
          <w:lang w:val="ru-RU"/>
        </w:rPr>
        <w:tab/>
        <w:t>проанализировать и утвердить двухгодичные бюджеты на 201</w:t>
      </w:r>
      <w:ins w:id="79" w:author="Author">
        <w:r w:rsidRPr="00A93CA9">
          <w:rPr>
            <w:lang w:val="ru-RU"/>
          </w:rPr>
          <w:t>6</w:t>
        </w:r>
      </w:ins>
      <w:del w:id="80" w:author="Author">
        <w:r w:rsidRPr="00A93CA9" w:rsidDel="002F0DB2">
          <w:rPr>
            <w:lang w:val="ru-RU"/>
          </w:rPr>
          <w:delText>2</w:delText>
        </w:r>
      </w:del>
      <w:r w:rsidRPr="00A93CA9">
        <w:rPr>
          <w:lang w:val="ru-RU"/>
        </w:rPr>
        <w:t>–201</w:t>
      </w:r>
      <w:ins w:id="81" w:author="Author">
        <w:r w:rsidRPr="00A93CA9">
          <w:rPr>
            <w:lang w:val="ru-RU"/>
          </w:rPr>
          <w:t>7</w:t>
        </w:r>
      </w:ins>
      <w:del w:id="82" w:author="Author">
        <w:r w:rsidRPr="00A93CA9" w:rsidDel="002F0DB2">
          <w:rPr>
            <w:lang w:val="ru-RU"/>
          </w:rPr>
          <w:delText>3</w:delText>
        </w:r>
      </w:del>
      <w:r w:rsidRPr="00A93CA9">
        <w:rPr>
          <w:lang w:val="ru-RU"/>
        </w:rPr>
        <w:t xml:space="preserve"> и 201</w:t>
      </w:r>
      <w:ins w:id="83" w:author="Author">
        <w:r w:rsidRPr="00A93CA9">
          <w:rPr>
            <w:lang w:val="ru-RU"/>
          </w:rPr>
          <w:t>8</w:t>
        </w:r>
      </w:ins>
      <w:del w:id="84" w:author="Author">
        <w:r w:rsidRPr="00A93CA9" w:rsidDel="002F0DB2">
          <w:rPr>
            <w:lang w:val="ru-RU"/>
          </w:rPr>
          <w:delText>4</w:delText>
        </w:r>
      </w:del>
      <w:r w:rsidRPr="00A93CA9">
        <w:rPr>
          <w:lang w:val="ru-RU"/>
        </w:rPr>
        <w:t>–201</w:t>
      </w:r>
      <w:ins w:id="85" w:author="Author">
        <w:r w:rsidRPr="00A93CA9">
          <w:rPr>
            <w:lang w:val="ru-RU"/>
          </w:rPr>
          <w:t>9</w:t>
        </w:r>
      </w:ins>
      <w:del w:id="86" w:author="Author">
        <w:r w:rsidRPr="00A93CA9" w:rsidDel="002F0DB2">
          <w:rPr>
            <w:lang w:val="ru-RU"/>
          </w:rPr>
          <w:delText>5</w:delText>
        </w:r>
      </w:del>
      <w:r w:rsidRPr="00A93CA9">
        <w:rPr>
          <w:lang w:val="ru-RU"/>
        </w:rPr>
        <w:t xml:space="preserve"> годы, учитывая должным образом соответствующие руководящие указания в разделе </w:t>
      </w:r>
      <w:r w:rsidRPr="00A93CA9">
        <w:rPr>
          <w:i/>
          <w:iCs/>
          <w:lang w:val="ru-RU"/>
        </w:rPr>
        <w:t>решает</w:t>
      </w:r>
      <w:r w:rsidRPr="00A93CA9">
        <w:rPr>
          <w:lang w:val="ru-RU"/>
        </w:rPr>
        <w:t>, выше, приложения к настоящему Решению и все соответствующие документы, представленные Полномочной конференции;</w:t>
      </w:r>
    </w:p>
    <w:p w14:paraId="7EEC63B9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2</w:t>
      </w:r>
      <w:r w:rsidRPr="00A93CA9">
        <w:rPr>
          <w:lang w:val="ru-RU"/>
        </w:rPr>
        <w:tab/>
        <w:t xml:space="preserve">обеспечить сбалансированность </w:t>
      </w:r>
      <w:del w:id="87" w:author="Author">
        <w:r w:rsidRPr="00A93CA9" w:rsidDel="002F0DB2">
          <w:rPr>
            <w:lang w:val="ru-RU"/>
          </w:rPr>
          <w:delText>поступлений и издержек</w:delText>
        </w:r>
      </w:del>
      <w:ins w:id="88" w:author="Author">
        <w:r w:rsidRPr="00A93CA9">
          <w:rPr>
            <w:lang w:val="ru-RU"/>
          </w:rPr>
          <w:t>доходов и расходов</w:t>
        </w:r>
      </w:ins>
      <w:r w:rsidRPr="00A93CA9">
        <w:rPr>
          <w:lang w:val="ru-RU"/>
        </w:rPr>
        <w:t xml:space="preserve"> в каждом двухгодичном бюджете;</w:t>
      </w:r>
    </w:p>
    <w:p w14:paraId="4DBAB3EE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3</w:t>
      </w:r>
      <w:r w:rsidRPr="00A93CA9">
        <w:rPr>
          <w:lang w:val="ru-RU"/>
        </w:rPr>
        <w:tab/>
        <w:t>рассмотреть вопрос о дополнительных ассигнованиях в случае определения дополнительных источников доходов или достижения экономии;</w:t>
      </w:r>
    </w:p>
    <w:p w14:paraId="0E9597E4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4</w:t>
      </w:r>
      <w:r w:rsidRPr="00A93CA9">
        <w:rPr>
          <w:lang w:val="ru-RU"/>
        </w:rPr>
        <w:tab/>
        <w:t>рассмотреть программу эффективности затрат и сокращения затрат, разработанную Генеральным секретарем;</w:t>
      </w:r>
    </w:p>
    <w:p w14:paraId="1BF0C4EC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t>5</w:t>
      </w:r>
      <w:r w:rsidRPr="00A93CA9">
        <w:rPr>
          <w:lang w:val="ru-RU"/>
        </w:rPr>
        <w:tab/>
        <w:t>учитывать последствия любой программы сокращения затрат для персонала Союза, включая применение схемы добровольного ухода со службы и досрочного выхода на пенсию, если она может финансироваться из бюджетных сбережений или путем снятия средств с Резервного счета;</w:t>
      </w:r>
    </w:p>
    <w:p w14:paraId="7EBF42F5" w14:textId="77777777" w:rsidR="003D6F7E" w:rsidRPr="00A93CA9" w:rsidRDefault="003D6F7E" w:rsidP="003D6F7E">
      <w:pPr>
        <w:rPr>
          <w:ins w:id="89" w:author="Author"/>
          <w:lang w:val="ru-RU"/>
        </w:rPr>
      </w:pPr>
      <w:r w:rsidRPr="00A93CA9">
        <w:rPr>
          <w:lang w:val="ru-RU"/>
        </w:rPr>
        <w:lastRenderedPageBreak/>
        <w:t>6</w:t>
      </w:r>
      <w:r w:rsidRPr="00A93CA9">
        <w:rPr>
          <w:lang w:val="ru-RU"/>
        </w:rPr>
        <w:tab/>
        <w:t xml:space="preserve">в дополнение к пункту 5 раздела </w:t>
      </w:r>
      <w:r w:rsidRPr="00A93CA9">
        <w:rPr>
          <w:i/>
          <w:iCs/>
          <w:lang w:val="ru-RU"/>
        </w:rPr>
        <w:t>поручает</w:t>
      </w:r>
      <w:r w:rsidRPr="00A93CA9">
        <w:rPr>
          <w:lang w:val="ru-RU"/>
        </w:rPr>
        <w:t xml:space="preserve"> </w:t>
      </w:r>
      <w:r w:rsidRPr="00A93CA9">
        <w:rPr>
          <w:i/>
          <w:iCs/>
          <w:lang w:val="ru-RU"/>
        </w:rPr>
        <w:t>Совету</w:t>
      </w:r>
      <w:r w:rsidRPr="00A93CA9">
        <w:rPr>
          <w:lang w:val="ru-RU"/>
        </w:rPr>
        <w:t xml:space="preserve">, выше, в связи с непредвиденным сокращением доходов, вызванным снижением классов взносов Государствами-Членами и Членами Секторов, санкционировать одноразовое снятие средств с Резервного счета в пределах, установленных в пункте 7 раздела </w:t>
      </w:r>
      <w:r w:rsidRPr="00A93CA9">
        <w:rPr>
          <w:i/>
          <w:iCs/>
          <w:lang w:val="ru-RU"/>
        </w:rPr>
        <w:t>решает</w:t>
      </w:r>
      <w:r w:rsidRPr="00A93CA9">
        <w:rPr>
          <w:lang w:val="ru-RU"/>
        </w:rPr>
        <w:t>, выше, для уменьшения воздействия такого сокращения на уровни подбора и расстановки кадров в двухгодичных бюджетах МСЭ на 201</w:t>
      </w:r>
      <w:ins w:id="90" w:author="Author">
        <w:r w:rsidRPr="00A93CA9">
          <w:rPr>
            <w:lang w:val="ru-RU"/>
          </w:rPr>
          <w:t>6</w:t>
        </w:r>
      </w:ins>
      <w:del w:id="91" w:author="Author">
        <w:r w:rsidRPr="00A93CA9" w:rsidDel="002F0DB2">
          <w:rPr>
            <w:lang w:val="ru-RU"/>
          </w:rPr>
          <w:delText>2</w:delText>
        </w:r>
      </w:del>
      <w:r w:rsidRPr="00A93CA9">
        <w:rPr>
          <w:lang w:val="ru-RU"/>
        </w:rPr>
        <w:t>–201</w:t>
      </w:r>
      <w:ins w:id="92" w:author="Author">
        <w:r w:rsidRPr="00A93CA9">
          <w:rPr>
            <w:lang w:val="ru-RU"/>
          </w:rPr>
          <w:t>7</w:t>
        </w:r>
      </w:ins>
      <w:del w:id="93" w:author="Author">
        <w:r w:rsidRPr="00A93CA9" w:rsidDel="002F0DB2">
          <w:rPr>
            <w:lang w:val="ru-RU"/>
          </w:rPr>
          <w:delText>3</w:delText>
        </w:r>
      </w:del>
      <w:r w:rsidRPr="00A93CA9">
        <w:rPr>
          <w:lang w:val="ru-RU"/>
        </w:rPr>
        <w:t xml:space="preserve"> годы и 201</w:t>
      </w:r>
      <w:ins w:id="94" w:author="Author">
        <w:r w:rsidRPr="00A93CA9">
          <w:rPr>
            <w:lang w:val="ru-RU"/>
          </w:rPr>
          <w:t>8</w:t>
        </w:r>
      </w:ins>
      <w:del w:id="95" w:author="Author">
        <w:r w:rsidRPr="00A93CA9" w:rsidDel="002F0DB2">
          <w:rPr>
            <w:lang w:val="ru-RU"/>
          </w:rPr>
          <w:delText>4</w:delText>
        </w:r>
      </w:del>
      <w:r w:rsidRPr="00A93CA9">
        <w:rPr>
          <w:lang w:val="ru-RU"/>
        </w:rPr>
        <w:sym w:font="Symbol" w:char="F02D"/>
      </w:r>
      <w:r w:rsidRPr="00A93CA9">
        <w:rPr>
          <w:lang w:val="ru-RU"/>
        </w:rPr>
        <w:t>201</w:t>
      </w:r>
      <w:ins w:id="96" w:author="Author">
        <w:r w:rsidRPr="00A93CA9">
          <w:rPr>
            <w:lang w:val="ru-RU"/>
          </w:rPr>
          <w:t>9</w:t>
        </w:r>
      </w:ins>
      <w:del w:id="97" w:author="Author">
        <w:r w:rsidRPr="00A93CA9" w:rsidDel="002F0DB2">
          <w:rPr>
            <w:lang w:val="ru-RU"/>
          </w:rPr>
          <w:delText>5</w:delText>
        </w:r>
      </w:del>
      <w:r w:rsidRPr="00A93CA9">
        <w:rPr>
          <w:lang w:val="ru-RU"/>
        </w:rPr>
        <w:t xml:space="preserve"> годы; любые неиспользованные средства должны возвращаться на Резервный счет в конце каждого бюджетного периода;</w:t>
      </w:r>
    </w:p>
    <w:p w14:paraId="0A78BE2C" w14:textId="77777777" w:rsidR="003D6F7E" w:rsidRPr="00A93CA9" w:rsidRDefault="003D6F7E" w:rsidP="003D6F7E">
      <w:pPr>
        <w:rPr>
          <w:ins w:id="98" w:author="Author"/>
          <w:rFonts w:eastAsia="SimSun" w:cs="Arial"/>
          <w:color w:val="FF0000"/>
          <w:szCs w:val="24"/>
          <w:lang w:val="ru-RU" w:eastAsia="zh-CN"/>
        </w:rPr>
      </w:pPr>
      <w:ins w:id="99" w:author="Author">
        <w:r w:rsidRPr="00A93CA9">
          <w:rPr>
            <w:rFonts w:eastAsia="Malgun Gothic" w:cs="Arial"/>
            <w:szCs w:val="24"/>
            <w:lang w:val="ru-RU" w:eastAsia="ko-KR"/>
            <w:rPrChange w:id="100" w:author="Author">
              <w:rPr>
                <w:rFonts w:eastAsia="Malgun Gothic" w:cs="Arial"/>
                <w:szCs w:val="24"/>
                <w:lang w:val="en-US" w:eastAsia="ko-KR"/>
              </w:rPr>
            </w:rPrChange>
          </w:rPr>
          <w:t>7</w:t>
        </w:r>
        <w:r w:rsidRPr="00A93CA9">
          <w:rPr>
            <w:rFonts w:eastAsia="Malgun Gothic" w:cs="Arial"/>
            <w:szCs w:val="24"/>
            <w:lang w:val="ru-RU" w:eastAsia="ko-KR"/>
            <w:rPrChange w:id="101" w:author="Author">
              <w:rPr>
                <w:rFonts w:eastAsia="Malgun Gothic" w:cs="Arial"/>
                <w:szCs w:val="24"/>
                <w:lang w:val="en-US" w:eastAsia="ko-KR"/>
              </w:rPr>
            </w:rPrChange>
          </w:rPr>
          <w:tab/>
        </w:r>
        <w:r w:rsidRPr="00A93CA9">
          <w:rPr>
            <w:lang w:val="ru-RU"/>
          </w:rPr>
          <w:t>при рассмотрении мер, которые можно было бы принять для укрепления контроля за финансами Союза, следует принимать во внимание финансовое воздействие таких аспектов, как финансирование АСХИ и средне- и долгосрочные ремонт и содержание и/или замена зданий по месту нахождения Союза</w:t>
        </w:r>
        <w:r w:rsidRPr="00A93CA9">
          <w:rPr>
            <w:rFonts w:eastAsia="SimSun" w:cs="Arial"/>
            <w:color w:val="FF0000"/>
            <w:szCs w:val="24"/>
            <w:lang w:val="ru-RU" w:eastAsia="zh-CN"/>
          </w:rPr>
          <w:t>;</w:t>
        </w:r>
      </w:ins>
    </w:p>
    <w:p w14:paraId="5524598D" w14:textId="77777777" w:rsidR="003D6F7E" w:rsidRPr="00A93CA9" w:rsidRDefault="003D6F7E" w:rsidP="003D6F7E">
      <w:pPr>
        <w:rPr>
          <w:lang w:val="ru-RU"/>
        </w:rPr>
      </w:pPr>
      <w:ins w:id="102" w:author="Author">
        <w:r w:rsidRPr="00A93CA9">
          <w:rPr>
            <w:rFonts w:eastAsia="SimSun" w:cs="Arial"/>
            <w:color w:val="FF0000"/>
            <w:szCs w:val="24"/>
            <w:lang w:val="ru-RU" w:eastAsia="zh-CN"/>
          </w:rPr>
          <w:t>8</w:t>
        </w:r>
        <w:r w:rsidRPr="00A93CA9">
          <w:rPr>
            <w:rFonts w:eastAsia="SimSun" w:cs="Arial"/>
            <w:color w:val="FF0000"/>
            <w:szCs w:val="24"/>
            <w:lang w:val="ru-RU" w:eastAsia="zh-CN"/>
          </w:rPr>
          <w:tab/>
        </w:r>
        <w:r w:rsidRPr="00A93CA9">
          <w:rPr>
            <w:lang w:val="ru-RU"/>
          </w:rPr>
          <w:t>предложить Рабочей группе Совета по финансовым и людским ресурсам, Внешнему аудитору и Независимому консультативному комитету по управлению разработать рекомендации по укреплению механизмов финансового контроля в МСЭ, в которых излагаются конкретные задачи, а также сроки и ответственность за выполнение, для рассмотрения Советом</w:t>
        </w:r>
        <w:r w:rsidRPr="00A93CA9">
          <w:rPr>
            <w:rFonts w:eastAsia="SimSun" w:cs="Arial"/>
            <w:szCs w:val="24"/>
            <w:lang w:val="ru-RU" w:eastAsia="zh-CN"/>
          </w:rPr>
          <w:t xml:space="preserve">, </w:t>
        </w:r>
        <w:r w:rsidRPr="00A93CA9">
          <w:rPr>
            <w:lang w:val="ru-RU"/>
          </w:rPr>
          <w:t xml:space="preserve">принимая во внимание, в том числе, аспекты, определенные в пункте 7 раздела </w:t>
        </w:r>
        <w:r w:rsidRPr="00A93CA9">
          <w:rPr>
            <w:i/>
            <w:iCs/>
            <w:lang w:val="ru-RU"/>
          </w:rPr>
          <w:t>поручает</w:t>
        </w:r>
        <w:r w:rsidRPr="00A93CA9">
          <w:rPr>
            <w:lang w:val="ru-RU"/>
          </w:rPr>
          <w:t>, выше;</w:t>
        </w:r>
      </w:ins>
    </w:p>
    <w:p w14:paraId="6E8C5F92" w14:textId="77777777" w:rsidR="003D6F7E" w:rsidRPr="00A93CA9" w:rsidRDefault="003D6F7E" w:rsidP="003D6F7E">
      <w:pPr>
        <w:rPr>
          <w:lang w:val="ru-RU"/>
        </w:rPr>
      </w:pPr>
      <w:del w:id="103" w:author="Author">
        <w:r w:rsidRPr="00A93CA9" w:rsidDel="002F0DB2">
          <w:rPr>
            <w:lang w:val="ru-RU"/>
          </w:rPr>
          <w:delText>7</w:delText>
        </w:r>
      </w:del>
      <w:ins w:id="104" w:author="Author">
        <w:r w:rsidRPr="00A93CA9">
          <w:rPr>
            <w:lang w:val="ru-RU"/>
          </w:rPr>
          <w:t>9</w:t>
        </w:r>
      </w:ins>
      <w:r w:rsidRPr="00A93CA9">
        <w:rPr>
          <w:lang w:val="ru-RU"/>
        </w:rPr>
        <w:tab/>
        <w:t xml:space="preserve">рассмотреть отчет Генерального секретаря, касающийся вопроса, который упоминается в пункте 2 раздела </w:t>
      </w:r>
      <w:r w:rsidRPr="00A93CA9">
        <w:rPr>
          <w:i/>
          <w:iCs/>
          <w:lang w:val="ru-RU"/>
        </w:rPr>
        <w:t>поручает Генеральному секретарю</w:t>
      </w:r>
      <w:r w:rsidRPr="00A93CA9">
        <w:rPr>
          <w:lang w:val="ru-RU"/>
        </w:rPr>
        <w:t>, выше, и, в соответствующем случае, представить отчет следующей полномочной конференции.</w:t>
      </w:r>
    </w:p>
    <w:p w14:paraId="1A3B4CB7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br w:type="page"/>
      </w:r>
    </w:p>
    <w:p w14:paraId="6FFAD8E0" w14:textId="77777777" w:rsidR="003D6F7E" w:rsidRPr="00A93CA9" w:rsidRDefault="003D6F7E" w:rsidP="003D6F7E">
      <w:pPr>
        <w:pStyle w:val="AnnexNo"/>
        <w:spacing w:before="0"/>
        <w:rPr>
          <w:lang w:val="ru-RU"/>
        </w:rPr>
      </w:pPr>
      <w:r w:rsidRPr="00A93CA9">
        <w:rPr>
          <w:lang w:val="ru-RU"/>
        </w:rPr>
        <w:lastRenderedPageBreak/>
        <w:t xml:space="preserve">Приложение 1 к решению 5 (Пересм. </w:t>
      </w:r>
      <w:del w:id="105" w:author="Author">
        <w:r w:rsidRPr="00A93CA9" w:rsidDel="007B3083">
          <w:rPr>
            <w:lang w:val="ru-RU"/>
          </w:rPr>
          <w:delText>Гвадалахара</w:delText>
        </w:r>
      </w:del>
      <w:ins w:id="106" w:author="Author">
        <w:r w:rsidRPr="00A93CA9">
          <w:rPr>
            <w:lang w:val="ru-RU"/>
          </w:rPr>
          <w:t>Пусан</w:t>
        </w:r>
      </w:ins>
      <w:r w:rsidRPr="00A93CA9">
        <w:rPr>
          <w:lang w:val="ru-RU"/>
        </w:rPr>
        <w:t>, 201</w:t>
      </w:r>
      <w:ins w:id="107" w:author="Author">
        <w:r w:rsidRPr="00A93CA9">
          <w:rPr>
            <w:lang w:val="ru-RU"/>
          </w:rPr>
          <w:t>4</w:t>
        </w:r>
      </w:ins>
      <w:del w:id="108" w:author="Author">
        <w:r w:rsidRPr="00A93CA9" w:rsidDel="007B3083">
          <w:rPr>
            <w:lang w:val="ru-RU"/>
          </w:rPr>
          <w:delText>0</w:delText>
        </w:r>
      </w:del>
      <w:r w:rsidRPr="00A93CA9">
        <w:rPr>
          <w:lang w:val="ru-RU"/>
        </w:rPr>
        <w:t> г.)</w:t>
      </w:r>
    </w:p>
    <w:p w14:paraId="055F05C3" w14:textId="77777777" w:rsidR="003D6F7E" w:rsidRPr="00A93CA9" w:rsidRDefault="003D6F7E" w:rsidP="003D6F7E">
      <w:pPr>
        <w:pStyle w:val="Annextitle"/>
        <w:rPr>
          <w:ins w:id="109" w:author="Author"/>
          <w:lang w:val="ru-RU"/>
        </w:rPr>
      </w:pPr>
      <w:ins w:id="110" w:author="Author">
        <w:r w:rsidRPr="00A93CA9">
          <w:rPr>
            <w:lang w:val="ru-RU"/>
          </w:rPr>
          <w:t>Финансовый план Союза на 2016–2019 годы: доходы и расходы</w:t>
        </w:r>
      </w:ins>
    </w:p>
    <w:p w14:paraId="296CAB09" w14:textId="77777777" w:rsidR="003D6F7E" w:rsidRPr="00A93CA9" w:rsidDel="00862D31" w:rsidRDefault="003D6F7E" w:rsidP="003D6F7E">
      <w:pPr>
        <w:pStyle w:val="Annextitle"/>
        <w:rPr>
          <w:del w:id="111" w:author="Author"/>
          <w:lang w:val="ru-RU"/>
        </w:rPr>
      </w:pPr>
      <w:del w:id="112" w:author="Author">
        <w:r w:rsidRPr="00A93CA9" w:rsidDel="00862D31">
          <w:rPr>
            <w:lang w:val="ru-RU"/>
          </w:rPr>
          <w:delText>Финансовый план на 2012</w:delText>
        </w:r>
        <w:r w:rsidRPr="00A93CA9" w:rsidDel="00862D31">
          <w:rPr>
            <w:lang w:val="ru-RU"/>
          </w:rPr>
          <w:sym w:font="Symbol" w:char="F02D"/>
        </w:r>
        <w:r w:rsidRPr="00A93CA9" w:rsidDel="00862D31">
          <w:rPr>
            <w:lang w:val="ru-RU"/>
          </w:rPr>
          <w:delText>2015 годы: доходы и расходы</w:delText>
        </w:r>
      </w:del>
    </w:p>
    <w:p w14:paraId="48EA3DA7" w14:textId="77777777" w:rsidR="003D6F7E" w:rsidRPr="00A93CA9" w:rsidDel="00862D31" w:rsidRDefault="003D6F7E" w:rsidP="003D6F7E">
      <w:pPr>
        <w:spacing w:before="40" w:after="40"/>
        <w:jc w:val="center"/>
        <w:rPr>
          <w:del w:id="113" w:author="Author"/>
          <w:sz w:val="20"/>
          <w:lang w:val="ru-RU"/>
        </w:rPr>
      </w:pPr>
      <w:del w:id="114" w:author="Author">
        <w:r w:rsidRPr="00A93CA9" w:rsidDel="00862D31">
          <w:rPr>
            <w:noProof/>
            <w:sz w:val="20"/>
            <w:lang w:val="en-US" w:eastAsia="zh-CN"/>
            <w:rPrChange w:id="115">
              <w:rPr>
                <w:noProof/>
                <w:lang w:val="en-US" w:eastAsia="zh-CN"/>
              </w:rPr>
            </w:rPrChange>
          </w:rPr>
          <w:drawing>
            <wp:inline distT="0" distB="0" distL="0" distR="0" wp14:anchorId="4067E300" wp14:editId="6C7C4B11">
              <wp:extent cx="5039995" cy="5505406"/>
              <wp:effectExtent l="0" t="0" r="8255" b="0"/>
              <wp:docPr id="18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995" cy="55054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14:paraId="5D4C1126" w14:textId="77777777" w:rsidR="003D6F7E" w:rsidRPr="00A93CA9" w:rsidDel="00D87DB0" w:rsidRDefault="003D6F7E" w:rsidP="003D6F7E">
      <w:pPr>
        <w:tabs>
          <w:tab w:val="left" w:pos="284"/>
        </w:tabs>
        <w:spacing w:before="0"/>
        <w:rPr>
          <w:del w:id="116" w:author="Author"/>
          <w:i/>
          <w:iCs/>
          <w:sz w:val="18"/>
          <w:szCs w:val="18"/>
          <w:lang w:val="ru-RU"/>
        </w:rPr>
      </w:pPr>
      <w:del w:id="117" w:author="Author">
        <w:r w:rsidRPr="00A93CA9" w:rsidDel="00862D31">
          <w:rPr>
            <w:sz w:val="16"/>
            <w:szCs w:val="16"/>
            <w:lang w:val="ru-RU"/>
          </w:rPr>
          <w:delText>*</w:delText>
        </w:r>
        <w:r w:rsidRPr="00A93CA9" w:rsidDel="00862D31">
          <w:rPr>
            <w:lang w:val="ru-RU"/>
          </w:rPr>
          <w:tab/>
        </w:r>
        <w:r w:rsidRPr="00A93CA9" w:rsidDel="00862D31">
          <w:rPr>
            <w:i/>
            <w:iCs/>
            <w:sz w:val="18"/>
            <w:szCs w:val="18"/>
            <w:lang w:val="ru-RU"/>
          </w:rPr>
          <w:delText>В прогнозе расходов на 2012</w:delText>
        </w:r>
        <w:r w:rsidRPr="00A93CA9" w:rsidDel="00862D31">
          <w:rPr>
            <w:i/>
            <w:iCs/>
            <w:sz w:val="18"/>
            <w:szCs w:val="18"/>
            <w:lang w:val="ru-RU"/>
          </w:rPr>
          <w:sym w:font="Symbol" w:char="F02D"/>
        </w:r>
        <w:r w:rsidRPr="00A93CA9" w:rsidDel="00862D31">
          <w:rPr>
            <w:i/>
            <w:iCs/>
            <w:sz w:val="18"/>
            <w:szCs w:val="18"/>
            <w:lang w:val="ru-RU"/>
          </w:rPr>
          <w:delText>2015 годы учитывается ежегодная инфляция в размере 1,5%.</w:delText>
        </w:r>
      </w:del>
    </w:p>
    <w:p w14:paraId="4A3AC4B5" w14:textId="77777777" w:rsidR="003D6F7E" w:rsidRPr="00A93CA9" w:rsidDel="00D87DB0" w:rsidRDefault="003D6F7E" w:rsidP="003D6F7E">
      <w:pPr>
        <w:tabs>
          <w:tab w:val="left" w:pos="284"/>
        </w:tabs>
        <w:spacing w:before="0"/>
        <w:rPr>
          <w:del w:id="118" w:author="Author"/>
          <w:i/>
          <w:iCs/>
          <w:sz w:val="18"/>
          <w:szCs w:val="18"/>
          <w:lang w:val="ru-RU"/>
        </w:rPr>
      </w:pPr>
    </w:p>
    <w:p w14:paraId="4B992ECB" w14:textId="33B5EBAB" w:rsidR="003D6F7E" w:rsidRPr="00A93CA9" w:rsidDel="00D87DB0" w:rsidRDefault="00A06F21" w:rsidP="003D6F7E">
      <w:pPr>
        <w:tabs>
          <w:tab w:val="left" w:pos="284"/>
        </w:tabs>
        <w:spacing w:before="0"/>
        <w:rPr>
          <w:del w:id="119" w:author="Author"/>
          <w:lang w:val="ru-RU"/>
        </w:rPr>
      </w:pPr>
      <w:r w:rsidRPr="00A06F21">
        <w:rPr>
          <w:noProof/>
        </w:rPr>
        <w:lastRenderedPageBreak/>
        <w:drawing>
          <wp:inline distT="0" distB="0" distL="0" distR="0" wp14:anchorId="59673BC4" wp14:editId="25291275">
            <wp:extent cx="5807075" cy="539750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EFD2" w14:textId="77777777" w:rsidR="003D6F7E" w:rsidRPr="00A93CA9" w:rsidDel="00D87DB0" w:rsidRDefault="003D6F7E" w:rsidP="003D6F7E">
      <w:pPr>
        <w:tabs>
          <w:tab w:val="left" w:pos="284"/>
        </w:tabs>
        <w:spacing w:before="0"/>
        <w:rPr>
          <w:del w:id="120" w:author="Author"/>
          <w:i/>
          <w:iCs/>
          <w:sz w:val="18"/>
          <w:szCs w:val="18"/>
          <w:lang w:val="ru-RU"/>
        </w:rPr>
      </w:pPr>
    </w:p>
    <w:p w14:paraId="28912F78" w14:textId="3164C6D0" w:rsidR="003D6F7E" w:rsidRPr="00A93CA9" w:rsidRDefault="00A06F21" w:rsidP="003D6F7E">
      <w:pPr>
        <w:jc w:val="center"/>
        <w:rPr>
          <w:lang w:val="ru-RU"/>
        </w:rPr>
      </w:pPr>
      <w:r w:rsidRPr="00A06F21">
        <w:rPr>
          <w:noProof/>
        </w:rPr>
        <w:lastRenderedPageBreak/>
        <w:drawing>
          <wp:inline distT="0" distB="0" distL="0" distR="0" wp14:anchorId="2B5887BD" wp14:editId="394F4708">
            <wp:extent cx="6018530" cy="5179060"/>
            <wp:effectExtent l="0" t="0" r="127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5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6E2D0" w14:textId="77777777" w:rsidR="003D6F7E" w:rsidRPr="00A93CA9" w:rsidRDefault="003D6F7E" w:rsidP="003D6F7E">
      <w:pPr>
        <w:rPr>
          <w:lang w:val="ru-RU"/>
        </w:rPr>
      </w:pPr>
      <w:r w:rsidRPr="00A93CA9">
        <w:rPr>
          <w:lang w:val="ru-RU"/>
        </w:rPr>
        <w:br w:type="page"/>
      </w:r>
    </w:p>
    <w:p w14:paraId="22C825B3" w14:textId="77777777" w:rsidR="003D6F7E" w:rsidRPr="00A93CA9" w:rsidRDefault="003D6F7E" w:rsidP="003D6F7E">
      <w:pPr>
        <w:pStyle w:val="AnnexNo"/>
        <w:spacing w:before="0"/>
        <w:rPr>
          <w:lang w:val="ru-RU"/>
        </w:rPr>
      </w:pPr>
      <w:r w:rsidRPr="00A93CA9">
        <w:rPr>
          <w:lang w:val="ru-RU"/>
        </w:rPr>
        <w:lastRenderedPageBreak/>
        <w:t xml:space="preserve">ПРИЛОЖЕНИЕ 2 к решению 5 (Пересм. </w:t>
      </w:r>
      <w:del w:id="121" w:author="Author">
        <w:r w:rsidRPr="00A93CA9" w:rsidDel="00D95CAD">
          <w:rPr>
            <w:lang w:val="ru-RU"/>
          </w:rPr>
          <w:delText>Гвадалахара</w:delText>
        </w:r>
      </w:del>
      <w:ins w:id="122" w:author="Author">
        <w:r w:rsidRPr="00A93CA9">
          <w:rPr>
            <w:lang w:val="ru-RU"/>
          </w:rPr>
          <w:t>Пусан</w:t>
        </w:r>
      </w:ins>
      <w:r w:rsidRPr="00A93CA9">
        <w:rPr>
          <w:lang w:val="ru-RU"/>
        </w:rPr>
        <w:t>, 201</w:t>
      </w:r>
      <w:ins w:id="123" w:author="Author">
        <w:r w:rsidRPr="00A93CA9">
          <w:rPr>
            <w:lang w:val="ru-RU"/>
          </w:rPr>
          <w:t>4</w:t>
        </w:r>
      </w:ins>
      <w:del w:id="124" w:author="Author">
        <w:r w:rsidRPr="00A93CA9" w:rsidDel="00D95CAD">
          <w:rPr>
            <w:lang w:val="ru-RU"/>
          </w:rPr>
          <w:delText>0</w:delText>
        </w:r>
      </w:del>
      <w:r w:rsidRPr="00A93CA9">
        <w:rPr>
          <w:lang w:val="ru-RU"/>
        </w:rPr>
        <w:t> г.)</w:t>
      </w:r>
    </w:p>
    <w:p w14:paraId="735AF939" w14:textId="77777777" w:rsidR="003D6F7E" w:rsidRPr="00A93CA9" w:rsidRDefault="003D6F7E" w:rsidP="003D6F7E">
      <w:pPr>
        <w:pStyle w:val="Annextitle"/>
        <w:rPr>
          <w:lang w:val="ru-RU"/>
        </w:rPr>
      </w:pPr>
      <w:r w:rsidRPr="00A93CA9">
        <w:rPr>
          <w:lang w:val="ru-RU"/>
        </w:rPr>
        <w:t>Меры, направленные на сокращение издержек</w:t>
      </w:r>
    </w:p>
    <w:p w14:paraId="0417FE91" w14:textId="77777777" w:rsidR="003D6F7E" w:rsidRPr="00A93CA9" w:rsidRDefault="003D6F7E" w:rsidP="003D6F7E">
      <w:pPr>
        <w:pStyle w:val="enumlev1"/>
        <w:spacing w:before="480"/>
        <w:rPr>
          <w:lang w:val="ru-RU"/>
        </w:rPr>
      </w:pPr>
      <w:r w:rsidRPr="00A93CA9">
        <w:rPr>
          <w:lang w:val="ru-RU"/>
        </w:rPr>
        <w:t>1)</w:t>
      </w:r>
      <w:r w:rsidRPr="00A93CA9">
        <w:rPr>
          <w:lang w:val="ru-RU"/>
        </w:rPr>
        <w:tab/>
        <w:t>Выявление и устранение случаев возможного дублирования (функций, деятельности, семинаров-практикумов, семинаров), а также централизация финансовых и административных задач.</w:t>
      </w:r>
    </w:p>
    <w:p w14:paraId="278DA1B9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2)</w:t>
      </w:r>
      <w:r w:rsidRPr="00A93CA9">
        <w:rPr>
          <w:lang w:val="ru-RU"/>
        </w:rPr>
        <w:tab/>
        <w:t>Координация и согласование тем семинаров и семинаров-практикумов, организуемых Генеральным секретариатом или тремя Секторами, во избежание их дублирования и в целях оптимизации участия Секретариата.</w:t>
      </w:r>
    </w:p>
    <w:p w14:paraId="7F81EDA7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3)</w:t>
      </w:r>
      <w:r w:rsidRPr="00A93CA9">
        <w:rPr>
          <w:lang w:val="ru-RU"/>
        </w:rPr>
        <w:tab/>
        <w:t>Координация деятельности с региональными организациями в целях совместного использования имеющихся у региональных организаций ресурсов и максимального сокращения затрат, связанных с участием (в семинарах-практикумах, семинарах, подготовительных собраниях к всемирным конференциям).</w:t>
      </w:r>
    </w:p>
    <w:p w14:paraId="36870965" w14:textId="77777777" w:rsidR="003D6F7E" w:rsidRPr="00A93CA9" w:rsidRDefault="003D6F7E" w:rsidP="003D6F7E">
      <w:pPr>
        <w:pStyle w:val="enumlev1"/>
        <w:rPr>
          <w:lang w:val="ru-RU" w:eastAsia="ja-JP"/>
        </w:rPr>
      </w:pPr>
      <w:r w:rsidRPr="00A93CA9">
        <w:rPr>
          <w:lang w:val="ru-RU" w:eastAsia="ja-JP"/>
        </w:rPr>
        <w:t>4)</w:t>
      </w:r>
      <w:r w:rsidRPr="00A93CA9">
        <w:rPr>
          <w:lang w:val="ru-RU" w:eastAsia="ja-JP"/>
        </w:rPr>
        <w:tab/>
        <w:t>Возможная экономия за счет естественного снижения численности персонала, перестановки персонала, а также рассмотрение и возможное понижение классов вакантных постов.</w:t>
      </w:r>
    </w:p>
    <w:p w14:paraId="7580268E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5)</w:t>
      </w:r>
      <w:r w:rsidRPr="00A93CA9">
        <w:rPr>
          <w:lang w:val="ru-RU"/>
        </w:rPr>
        <w:tab/>
        <w:t>Реализация новых или дополнительных видов деятельности путем перестановки персонала.</w:t>
      </w:r>
    </w:p>
    <w:p w14:paraId="5053FEA2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6)</w:t>
      </w:r>
      <w:r w:rsidRPr="00A93CA9">
        <w:rPr>
          <w:lang w:val="ru-RU"/>
        </w:rPr>
        <w:tab/>
        <w:t>Сокращение затрат, связанных с документацией для конференций и собраний, путем:</w:t>
      </w:r>
    </w:p>
    <w:p w14:paraId="415C802B" w14:textId="77777777" w:rsidR="003D6F7E" w:rsidRPr="00A93CA9" w:rsidRDefault="003D6F7E" w:rsidP="00A93CA9">
      <w:pPr>
        <w:pStyle w:val="enumlev2"/>
        <w:rPr>
          <w:lang w:val="ru-RU"/>
        </w:rPr>
      </w:pPr>
      <w:r w:rsidRPr="00A93CA9">
        <w:rPr>
          <w:lang w:val="ru-RU"/>
        </w:rPr>
        <w:t>a)</w:t>
      </w:r>
      <w:r w:rsidRPr="00A93CA9">
        <w:rPr>
          <w:lang w:val="ru-RU"/>
        </w:rPr>
        <w:tab/>
        <w:t>выяснения во время регистрации, требуются ли бумажные экземпляры документов;</w:t>
      </w:r>
    </w:p>
    <w:p w14:paraId="14ADBA01" w14:textId="77777777" w:rsidR="003D6F7E" w:rsidRPr="00A93CA9" w:rsidRDefault="003D6F7E" w:rsidP="00A93CA9">
      <w:pPr>
        <w:pStyle w:val="enumlev2"/>
        <w:rPr>
          <w:lang w:val="ru-RU"/>
        </w:rPr>
      </w:pPr>
      <w:r w:rsidRPr="00A93CA9">
        <w:rPr>
          <w:lang w:val="ru-RU"/>
        </w:rPr>
        <w:t>b)</w:t>
      </w:r>
      <w:r w:rsidRPr="00A93CA9">
        <w:rPr>
          <w:lang w:val="ru-RU"/>
        </w:rPr>
        <w:tab/>
        <w:t>установления Полномочной конференцией или Советом максимального количества экземпляров документов для всех конференций, ассамблей и собраний Союза;</w:t>
      </w:r>
    </w:p>
    <w:p w14:paraId="67C57DAB" w14:textId="77777777" w:rsidR="003D6F7E" w:rsidRPr="00A93CA9" w:rsidRDefault="003D6F7E" w:rsidP="00A93CA9">
      <w:pPr>
        <w:pStyle w:val="enumlev2"/>
        <w:rPr>
          <w:lang w:val="ru-RU"/>
        </w:rPr>
      </w:pPr>
      <w:r w:rsidRPr="00A93CA9">
        <w:rPr>
          <w:lang w:val="ru-RU"/>
        </w:rPr>
        <w:t>c)</w:t>
      </w:r>
      <w:r w:rsidRPr="00A93CA9">
        <w:rPr>
          <w:lang w:val="ru-RU"/>
        </w:rPr>
        <w:tab/>
        <w:t>установления максимального количества комплектов документов, выдаваемых на делегацию, не превышающего двух;</w:t>
      </w:r>
    </w:p>
    <w:p w14:paraId="1E730A00" w14:textId="77777777" w:rsidR="003D6F7E" w:rsidRPr="00A93CA9" w:rsidRDefault="003D6F7E" w:rsidP="00A93CA9">
      <w:pPr>
        <w:pStyle w:val="enumlev2"/>
        <w:rPr>
          <w:lang w:val="ru-RU"/>
        </w:rPr>
      </w:pPr>
      <w:r w:rsidRPr="00A93CA9">
        <w:rPr>
          <w:lang w:val="ru-RU"/>
        </w:rPr>
        <w:t>d)</w:t>
      </w:r>
      <w:r w:rsidRPr="00A93CA9">
        <w:rPr>
          <w:lang w:val="ru-RU"/>
        </w:rPr>
        <w:tab/>
        <w:t>сокращения количества бумажных экземпляров документов, направляемых администрациям, с нынешних пяти экземпляров до не более двух.</w:t>
      </w:r>
    </w:p>
    <w:p w14:paraId="3E5365A9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7)</w:t>
      </w:r>
      <w:r w:rsidRPr="00A93CA9">
        <w:rPr>
          <w:lang w:val="ru-RU"/>
        </w:rPr>
        <w:tab/>
        <w:t>Рассмотрение вопроса об экономии в лингвистических службах (письменные и устные переводы) на собраниях исследовательских комиссий и при подготовке публикаций, без ущерба для целей Резолюции 154 (Пересм. Гвадалахара, 2010 г.).</w:t>
      </w:r>
    </w:p>
    <w:p w14:paraId="206FDF0F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8)</w:t>
      </w:r>
      <w:r w:rsidRPr="00A93CA9">
        <w:rPr>
          <w:lang w:val="ru-RU"/>
        </w:rPr>
        <w:tab/>
        <w:t>Реализация деятельности ВВУИО путем перераспределения сотрудников, ответственных за такие виды деятельности, в рамках имеющихся ресурсов и, в соответствующих случаях, на основе принципа возмещения затрат и добровольных взносов.</w:t>
      </w:r>
    </w:p>
    <w:p w14:paraId="7ECD140B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9)</w:t>
      </w:r>
      <w:r w:rsidRPr="00A93CA9">
        <w:rPr>
          <w:lang w:val="ru-RU"/>
        </w:rPr>
        <w:tab/>
        <w:t>Рассмотрение затрат исследовательских комиссий и других соответствующих групп.</w:t>
      </w:r>
    </w:p>
    <w:p w14:paraId="1C86E2C8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10)</w:t>
      </w:r>
      <w:r w:rsidRPr="00A93CA9">
        <w:rPr>
          <w:lang w:val="ru-RU"/>
        </w:rPr>
        <w:tab/>
        <w:t>Ограничение количества и продолжительности собраний исследовательских комиссий.</w:t>
      </w:r>
    </w:p>
    <w:p w14:paraId="7DB6E500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11)</w:t>
      </w:r>
      <w:r w:rsidRPr="00A93CA9">
        <w:rPr>
          <w:lang w:val="ru-RU"/>
        </w:rPr>
        <w:tab/>
        <w:t>Ограничение количества дней собраний консультативных групп с устным переводом не более чем тремя днями в год.</w:t>
      </w:r>
    </w:p>
    <w:p w14:paraId="6C7C22BD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12)</w:t>
      </w:r>
      <w:r w:rsidRPr="00A93CA9">
        <w:rPr>
          <w:lang w:val="ru-RU"/>
        </w:rPr>
        <w:tab/>
        <w:t>Сокращение количества и продолжительности очных собраний рабочих групп Совета, когда это возможно.</w:t>
      </w:r>
    </w:p>
    <w:p w14:paraId="714DA2AB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13)</w:t>
      </w:r>
      <w:r w:rsidRPr="00A93CA9">
        <w:rPr>
          <w:lang w:val="ru-RU"/>
        </w:rPr>
        <w:tab/>
        <w:t>Включение первого подготовительного собрания к Всемирной конференции радиосвязи [2015 года] [2016 года] в период проведения конференции.</w:t>
      </w:r>
    </w:p>
    <w:p w14:paraId="4A667D9F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14)</w:t>
      </w:r>
      <w:r w:rsidRPr="00A93CA9">
        <w:rPr>
          <w:lang w:val="ru-RU"/>
        </w:rPr>
        <w:tab/>
        <w:t>Определение уровня выполнения различных программ в целях использования ресурсов для реализации других новых видов деятельности.</w:t>
      </w:r>
    </w:p>
    <w:p w14:paraId="58EE0E35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15)</w:t>
      </w:r>
      <w:r w:rsidRPr="00A93CA9">
        <w:rPr>
          <w:lang w:val="ru-RU"/>
        </w:rPr>
        <w:tab/>
        <w:t xml:space="preserve">В отношении новых программ или программ, требующих привлечения дополнительных финансовых ресурсов в "оценку воздействия на добавленную стоимость" предлагаемых программ, следует включать объяснение того, каким образом эти программы отличаются </w:t>
      </w:r>
      <w:r w:rsidRPr="00A93CA9">
        <w:rPr>
          <w:lang w:val="ru-RU"/>
        </w:rPr>
        <w:lastRenderedPageBreak/>
        <w:t>от текущих и/или аналогичных программ, для того чтобы избежать частичного совпадения и дублирования деятельности.</w:t>
      </w:r>
    </w:p>
    <w:p w14:paraId="3FA3F21A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16)</w:t>
      </w:r>
      <w:r w:rsidRPr="00A93CA9">
        <w:rPr>
          <w:lang w:val="ru-RU"/>
        </w:rPr>
        <w:tab/>
        <w:t>Рациональное использование ресурсов, предназначенных для реализации региональных инициатив, программ и помощи Членам, для регионального присутствия, как в регионах, так и в штаб-квартире, а также для деятельности, являющейся результатом решений ВКРЭ и Хайдарабадского плана действий и финансируемой непосредственно как вид деятельности из бюджета Сектора.</w:t>
      </w:r>
    </w:p>
    <w:p w14:paraId="0F8BAA09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17)</w:t>
      </w:r>
      <w:r w:rsidRPr="00A93CA9">
        <w:rPr>
          <w:lang w:val="ru-RU"/>
        </w:rPr>
        <w:tab/>
        <w:t>Уменьшение затрат, связанных со служебными командировками, путем сокращения сроков пребывания в них, а также совместного представительства на собраниях, и использование более дешевых тарифов на авиаперевозки.</w:t>
      </w:r>
    </w:p>
    <w:p w14:paraId="7C06E5E5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18)</w:t>
      </w:r>
      <w:r w:rsidRPr="00A93CA9">
        <w:rPr>
          <w:lang w:val="ru-RU"/>
        </w:rPr>
        <w:tab/>
        <w:t>С учетом п. 145 Конвенции необходимо изучить весь диапазон электронных методов работы для возможного сокращения расходов, количества и продолжительности собраний Радиорегламентарного комитета в будущем, например сокращение количества собраний в течение одного календарного года с четырех до трех.</w:t>
      </w:r>
    </w:p>
    <w:p w14:paraId="2FAE7F19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19)</w:t>
      </w:r>
      <w:r w:rsidRPr="00A93CA9">
        <w:rPr>
          <w:lang w:val="ru-RU"/>
        </w:rPr>
        <w:tab/>
        <w:t>Ввести программы стимулирования, такие как надбавки за эффективность, инновационные фонды и другие методы, для принятия инновационных межсекторальных методов, направленных на повышение производительности Союза.</w:t>
      </w:r>
    </w:p>
    <w:p w14:paraId="544EB421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20)</w:t>
      </w:r>
      <w:r w:rsidRPr="00A93CA9">
        <w:rPr>
          <w:lang w:val="ru-RU"/>
        </w:rPr>
        <w:tab/>
        <w:t>Перейти, насколько это осуществимо практически, от нынешней практики связи по факсу между Союзом и Государствами-Членами к современным методам электронной связи.</w:t>
      </w:r>
    </w:p>
    <w:p w14:paraId="6A612BDB" w14:textId="77777777" w:rsidR="003D6F7E" w:rsidRPr="00A93CA9" w:rsidRDefault="003D6F7E" w:rsidP="003D6F7E">
      <w:pPr>
        <w:pStyle w:val="enumlev1"/>
        <w:rPr>
          <w:lang w:val="ru-RU"/>
        </w:rPr>
      </w:pPr>
      <w:r w:rsidRPr="00A93CA9">
        <w:rPr>
          <w:lang w:val="ru-RU"/>
        </w:rPr>
        <w:t>21)</w:t>
      </w:r>
      <w:r w:rsidRPr="00A93CA9">
        <w:rPr>
          <w:lang w:val="ru-RU"/>
        </w:rPr>
        <w:tab/>
        <w:t>Любые дополнительные меры, принятые Советом.</w:t>
      </w:r>
    </w:p>
    <w:p w14:paraId="2CDC508B" w14:textId="77777777" w:rsidR="007F6338" w:rsidRPr="00A93CA9" w:rsidRDefault="007F6338" w:rsidP="003D6F7E">
      <w:pPr>
        <w:rPr>
          <w:lang w:val="ru-RU"/>
        </w:rPr>
      </w:pPr>
    </w:p>
    <w:p w14:paraId="1B0AB220" w14:textId="77777777" w:rsidR="007F6338" w:rsidRPr="00A93CA9" w:rsidRDefault="007F6338">
      <w:pPr>
        <w:jc w:val="center"/>
        <w:rPr>
          <w:lang w:val="ru-RU"/>
        </w:rPr>
      </w:pPr>
      <w:r w:rsidRPr="00A93CA9">
        <w:rPr>
          <w:lang w:val="ru-RU"/>
        </w:rPr>
        <w:t>______________</w:t>
      </w:r>
    </w:p>
    <w:sectPr w:rsidR="007F6338" w:rsidRPr="00A93CA9" w:rsidSect="0002174D">
      <w:headerReference w:type="default" r:id="rId30"/>
      <w:footerReference w:type="default" r:id="rId31"/>
      <w:headerReference w:type="first" r:id="rId32"/>
      <w:footerReference w:type="first" r:id="rId33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9DD8" w14:textId="77777777" w:rsidR="00C74FEC" w:rsidRDefault="00C74FEC" w:rsidP="0079159C">
      <w:r>
        <w:separator/>
      </w:r>
    </w:p>
    <w:p w14:paraId="716E3A1D" w14:textId="77777777" w:rsidR="00C74FEC" w:rsidRDefault="00C74FEC" w:rsidP="0079159C"/>
    <w:p w14:paraId="2CB851CA" w14:textId="77777777" w:rsidR="00C74FEC" w:rsidRDefault="00C74FEC" w:rsidP="0079159C"/>
    <w:p w14:paraId="3626718C" w14:textId="77777777" w:rsidR="00C74FEC" w:rsidRDefault="00C74FEC" w:rsidP="0079159C"/>
    <w:p w14:paraId="7BDEE66A" w14:textId="77777777" w:rsidR="00C74FEC" w:rsidRDefault="00C74FEC" w:rsidP="0079159C"/>
    <w:p w14:paraId="313A798E" w14:textId="77777777" w:rsidR="00C74FEC" w:rsidRDefault="00C74FEC" w:rsidP="0079159C"/>
    <w:p w14:paraId="2B55F89B" w14:textId="77777777" w:rsidR="00C74FEC" w:rsidRDefault="00C74FEC" w:rsidP="0079159C"/>
    <w:p w14:paraId="1C2F18BE" w14:textId="77777777" w:rsidR="00C74FEC" w:rsidRDefault="00C74FEC" w:rsidP="0079159C"/>
    <w:p w14:paraId="55D500F9" w14:textId="77777777" w:rsidR="00C74FEC" w:rsidRDefault="00C74FEC" w:rsidP="0079159C"/>
    <w:p w14:paraId="67932307" w14:textId="77777777" w:rsidR="00C74FEC" w:rsidRDefault="00C74FEC" w:rsidP="0079159C"/>
    <w:p w14:paraId="12B3A3D4" w14:textId="77777777" w:rsidR="00C74FEC" w:rsidRDefault="00C74FEC" w:rsidP="0079159C"/>
    <w:p w14:paraId="10A0BF28" w14:textId="77777777" w:rsidR="00C74FEC" w:rsidRDefault="00C74FEC" w:rsidP="0079159C"/>
    <w:p w14:paraId="01D20B6C" w14:textId="77777777" w:rsidR="00C74FEC" w:rsidRDefault="00C74FEC" w:rsidP="0079159C"/>
    <w:p w14:paraId="720CCFF3" w14:textId="77777777" w:rsidR="00C74FEC" w:rsidRDefault="00C74FEC" w:rsidP="0079159C"/>
    <w:p w14:paraId="70929370" w14:textId="77777777" w:rsidR="00C74FEC" w:rsidRDefault="00C74FEC" w:rsidP="004B3A6C"/>
    <w:p w14:paraId="422F31B0" w14:textId="77777777" w:rsidR="00C74FEC" w:rsidRDefault="00C74FEC" w:rsidP="004B3A6C"/>
  </w:endnote>
  <w:endnote w:type="continuationSeparator" w:id="0">
    <w:p w14:paraId="28F54823" w14:textId="77777777" w:rsidR="00C74FEC" w:rsidRDefault="00C74FEC" w:rsidP="0079159C">
      <w:r>
        <w:continuationSeparator/>
      </w:r>
    </w:p>
    <w:p w14:paraId="64DD39CF" w14:textId="77777777" w:rsidR="00C74FEC" w:rsidRDefault="00C74FEC" w:rsidP="0079159C"/>
    <w:p w14:paraId="15FFA4E6" w14:textId="77777777" w:rsidR="00C74FEC" w:rsidRDefault="00C74FEC" w:rsidP="0079159C"/>
    <w:p w14:paraId="0B65D836" w14:textId="77777777" w:rsidR="00C74FEC" w:rsidRDefault="00C74FEC" w:rsidP="0079159C"/>
    <w:p w14:paraId="5D243C20" w14:textId="77777777" w:rsidR="00C74FEC" w:rsidRDefault="00C74FEC" w:rsidP="0079159C"/>
    <w:p w14:paraId="52236D6B" w14:textId="77777777" w:rsidR="00C74FEC" w:rsidRDefault="00C74FEC" w:rsidP="0079159C"/>
    <w:p w14:paraId="34297AE3" w14:textId="77777777" w:rsidR="00C74FEC" w:rsidRDefault="00C74FEC" w:rsidP="0079159C"/>
    <w:p w14:paraId="365C2836" w14:textId="77777777" w:rsidR="00C74FEC" w:rsidRDefault="00C74FEC" w:rsidP="0079159C"/>
    <w:p w14:paraId="087F7FFB" w14:textId="77777777" w:rsidR="00C74FEC" w:rsidRDefault="00C74FEC" w:rsidP="0079159C"/>
    <w:p w14:paraId="1E5D63ED" w14:textId="77777777" w:rsidR="00C74FEC" w:rsidRDefault="00C74FEC" w:rsidP="0079159C"/>
    <w:p w14:paraId="7FCF4739" w14:textId="77777777" w:rsidR="00C74FEC" w:rsidRDefault="00C74FEC" w:rsidP="0079159C"/>
    <w:p w14:paraId="4DEC4487" w14:textId="77777777" w:rsidR="00C74FEC" w:rsidRDefault="00C74FEC" w:rsidP="0079159C"/>
    <w:p w14:paraId="7C0DBB64" w14:textId="77777777" w:rsidR="00C74FEC" w:rsidRDefault="00C74FEC" w:rsidP="0079159C"/>
    <w:p w14:paraId="35DAEF0E" w14:textId="77777777" w:rsidR="00C74FEC" w:rsidRDefault="00C74FEC" w:rsidP="0079159C"/>
    <w:p w14:paraId="2B11AC27" w14:textId="77777777" w:rsidR="00C74FEC" w:rsidRDefault="00C74FEC" w:rsidP="004B3A6C"/>
    <w:p w14:paraId="60061342" w14:textId="77777777" w:rsidR="00C74FEC" w:rsidRDefault="00C74FEC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2D8F" w14:textId="77777777" w:rsidR="003D6F7E" w:rsidRPr="003647D3" w:rsidRDefault="003905F3" w:rsidP="003647D3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E100" w14:textId="77777777" w:rsidR="003D6F7E" w:rsidRPr="00D60C79" w:rsidRDefault="003D6F7E" w:rsidP="00D60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F1FC" w14:textId="77777777" w:rsidR="001636BD" w:rsidRPr="00D60C79" w:rsidRDefault="001636BD" w:rsidP="00D60C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39E3" w14:textId="77777777" w:rsidR="00915A79" w:rsidRPr="00D60C79" w:rsidRDefault="00915A79" w:rsidP="00D60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25B3" w14:textId="77777777" w:rsidR="00C74FEC" w:rsidRDefault="00C74FEC" w:rsidP="0079159C">
      <w:r>
        <w:t>____________________</w:t>
      </w:r>
    </w:p>
  </w:footnote>
  <w:footnote w:type="continuationSeparator" w:id="0">
    <w:p w14:paraId="062EC186" w14:textId="77777777" w:rsidR="00C74FEC" w:rsidRDefault="00C74FEC" w:rsidP="0079159C">
      <w:r>
        <w:continuationSeparator/>
      </w:r>
    </w:p>
    <w:p w14:paraId="4AC2DE09" w14:textId="77777777" w:rsidR="00C74FEC" w:rsidRDefault="00C74FEC" w:rsidP="0079159C"/>
    <w:p w14:paraId="30CCED7E" w14:textId="77777777" w:rsidR="00C74FEC" w:rsidRDefault="00C74FEC" w:rsidP="0079159C"/>
    <w:p w14:paraId="40BFB5AB" w14:textId="77777777" w:rsidR="00C74FEC" w:rsidRDefault="00C74FEC" w:rsidP="0079159C"/>
    <w:p w14:paraId="15A9321F" w14:textId="77777777" w:rsidR="00C74FEC" w:rsidRDefault="00C74FEC" w:rsidP="0079159C"/>
    <w:p w14:paraId="16F4904D" w14:textId="77777777" w:rsidR="00C74FEC" w:rsidRDefault="00C74FEC" w:rsidP="0079159C"/>
    <w:p w14:paraId="3F50A6ED" w14:textId="77777777" w:rsidR="00C74FEC" w:rsidRDefault="00C74FEC" w:rsidP="0079159C"/>
    <w:p w14:paraId="14209A7B" w14:textId="77777777" w:rsidR="00C74FEC" w:rsidRDefault="00C74FEC" w:rsidP="0079159C"/>
    <w:p w14:paraId="41D325FE" w14:textId="77777777" w:rsidR="00C74FEC" w:rsidRDefault="00C74FEC" w:rsidP="0079159C"/>
    <w:p w14:paraId="5C655BC9" w14:textId="77777777" w:rsidR="00C74FEC" w:rsidRDefault="00C74FEC" w:rsidP="0079159C"/>
    <w:p w14:paraId="377F180B" w14:textId="77777777" w:rsidR="00C74FEC" w:rsidRDefault="00C74FEC" w:rsidP="0079159C"/>
    <w:p w14:paraId="21CA38A9" w14:textId="77777777" w:rsidR="00C74FEC" w:rsidRDefault="00C74FEC" w:rsidP="0079159C"/>
    <w:p w14:paraId="65EC7CFD" w14:textId="77777777" w:rsidR="00C74FEC" w:rsidRDefault="00C74FEC" w:rsidP="0079159C"/>
    <w:p w14:paraId="3C83EEB2" w14:textId="77777777" w:rsidR="00C74FEC" w:rsidRDefault="00C74FEC" w:rsidP="0079159C"/>
    <w:p w14:paraId="2C68F503" w14:textId="77777777" w:rsidR="00C74FEC" w:rsidRDefault="00C74FEC" w:rsidP="004B3A6C"/>
    <w:p w14:paraId="518C3F78" w14:textId="77777777" w:rsidR="00C74FEC" w:rsidRDefault="00C74FEC" w:rsidP="004B3A6C"/>
  </w:footnote>
  <w:footnote w:id="1">
    <w:p w14:paraId="75B17DEC" w14:textId="77777777" w:rsidR="003D6F7E" w:rsidRPr="0000243C" w:rsidRDefault="003D6F7E" w:rsidP="003D6F7E">
      <w:pPr>
        <w:pStyle w:val="FootnoteText"/>
        <w:rPr>
          <w:lang w:val="ru-RU"/>
        </w:rPr>
      </w:pPr>
      <w:r w:rsidRPr="0000243C">
        <w:rPr>
          <w:rStyle w:val="FootnoteReference"/>
          <w:lang w:val="ru-RU"/>
        </w:rPr>
        <w:t>1</w:t>
      </w:r>
      <w:r w:rsidRPr="0000243C">
        <w:rPr>
          <w:lang w:val="ru-RU"/>
        </w:rPr>
        <w:t xml:space="preserve"> </w:t>
      </w:r>
      <w:r>
        <w:rPr>
          <w:lang w:val="ru-RU"/>
        </w:rPr>
        <w:tab/>
      </w:r>
      <w:r w:rsidRPr="003E7FC2">
        <w:rPr>
          <w:lang w:val="ru-RU"/>
        </w:rPr>
        <w:t xml:space="preserve">Концепция </w:t>
      </w:r>
      <w:r w:rsidRPr="003E7FC2">
        <w:t>UMAC</w:t>
      </w:r>
      <w:r w:rsidRPr="003E7FC2">
        <w:rPr>
          <w:lang w:val="ru-RU"/>
        </w:rPr>
        <w:t xml:space="preserve"> может применяться, по мере необходимости, в качестве средства выделения ряда видов деятельности в рамках общей программы работы, санкционированной руководящими органами Союза, а</w:t>
      </w:r>
      <w:r w:rsidRPr="003E7FC2">
        <w:t> </w:t>
      </w:r>
      <w:r w:rsidRPr="003E7FC2">
        <w:rPr>
          <w:lang w:val="ru-RU"/>
        </w:rPr>
        <w:t>также вспомогательных видов деятельности, которые признаются необходимыми для выполнения санкционированных видов деятельности, но не могут быть учтены в финансовых рамках, устанавливаемых Полно</w:t>
      </w:r>
      <w:r>
        <w:rPr>
          <w:lang w:val="ru-RU"/>
        </w:rPr>
        <w:t>мочной конференцией. Генеральному</w:t>
      </w:r>
      <w:r w:rsidRPr="003E7FC2">
        <w:rPr>
          <w:lang w:val="ru-RU"/>
        </w:rPr>
        <w:t xml:space="preserve"> секретар</w:t>
      </w:r>
      <w:r>
        <w:rPr>
          <w:lang w:val="ru-RU"/>
        </w:rPr>
        <w:t>ю</w:t>
      </w:r>
      <w:r w:rsidRPr="003E7FC2">
        <w:rPr>
          <w:lang w:val="ru-RU"/>
        </w:rPr>
        <w:t xml:space="preserve"> будет </w:t>
      </w:r>
      <w:r>
        <w:rPr>
          <w:lang w:val="ru-RU"/>
        </w:rPr>
        <w:t xml:space="preserve">разрешено </w:t>
      </w:r>
      <w:r w:rsidRPr="003E7FC2">
        <w:rPr>
          <w:lang w:val="ru-RU"/>
        </w:rPr>
        <w:t xml:space="preserve">нести </w:t>
      </w:r>
      <w:r>
        <w:rPr>
          <w:lang w:val="ru-RU"/>
        </w:rPr>
        <w:t>издержки</w:t>
      </w:r>
      <w:r w:rsidRPr="003E7FC2">
        <w:rPr>
          <w:lang w:val="ru-RU"/>
        </w:rPr>
        <w:t xml:space="preserve"> по этим видам деятельности при условии достижения экономии или получения дополнительных поступлений.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222F" w14:textId="77777777" w:rsidR="003D6F7E" w:rsidRDefault="003D6F7E" w:rsidP="003D6F7E">
    <w:pPr>
      <w:pStyle w:val="Header"/>
    </w:pPr>
    <w:r>
      <w:fldChar w:fldCharType="begin"/>
    </w:r>
    <w:r>
      <w:instrText>PAGE</w:instrText>
    </w:r>
    <w:r>
      <w:fldChar w:fldCharType="separate"/>
    </w:r>
    <w:r w:rsidR="000D6C34">
      <w:rPr>
        <w:noProof/>
      </w:rPr>
      <w:t>16</w:t>
    </w:r>
    <w:r>
      <w:rPr>
        <w:noProof/>
      </w:rPr>
      <w:fldChar w:fldCharType="end"/>
    </w:r>
    <w:r w:rsidR="003647D3">
      <w:rPr>
        <w:noProof/>
      </w:rPr>
      <w:t>/</w:t>
    </w:r>
    <w:r w:rsidR="003647D3">
      <w:rPr>
        <w:noProof/>
      </w:rPr>
      <w:fldChar w:fldCharType="begin"/>
    </w:r>
    <w:r w:rsidR="003647D3">
      <w:rPr>
        <w:noProof/>
      </w:rPr>
      <w:instrText xml:space="preserve"> NUMPAGES   \* MERGEFORMAT </w:instrText>
    </w:r>
    <w:r w:rsidR="003647D3">
      <w:rPr>
        <w:noProof/>
      </w:rPr>
      <w:fldChar w:fldCharType="separate"/>
    </w:r>
    <w:r w:rsidR="000D6C34">
      <w:rPr>
        <w:noProof/>
      </w:rPr>
      <w:t>16</w:t>
    </w:r>
    <w:r w:rsidR="003647D3">
      <w:rPr>
        <w:noProof/>
      </w:rPr>
      <w:fldChar w:fldCharType="end"/>
    </w:r>
  </w:p>
  <w:p w14:paraId="1B0827FD" w14:textId="77777777" w:rsidR="003D6F7E" w:rsidRDefault="003D6F7E" w:rsidP="003D6F7E">
    <w:pPr>
      <w:pStyle w:val="Header"/>
    </w:pPr>
    <w:r>
      <w:t>PP14/</w:t>
    </w:r>
    <w:r>
      <w:rPr>
        <w:lang w:val="ru-RU"/>
      </w:rPr>
      <w:t>44</w:t>
    </w:r>
    <w: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8C1A" w14:textId="77777777" w:rsidR="003D6F7E" w:rsidRDefault="003D6F7E" w:rsidP="003D6F7E">
    <w:pPr>
      <w:pStyle w:val="Header"/>
    </w:pPr>
    <w:r>
      <w:fldChar w:fldCharType="begin"/>
    </w:r>
    <w:r>
      <w:instrText>PAGE</w:instrText>
    </w:r>
    <w:r>
      <w:fldChar w:fldCharType="separate"/>
    </w:r>
    <w:r w:rsidR="000D6C34">
      <w:rPr>
        <w:noProof/>
      </w:rPr>
      <w:t>26</w:t>
    </w:r>
    <w:r>
      <w:rPr>
        <w:noProof/>
      </w:rPr>
      <w:fldChar w:fldCharType="end"/>
    </w:r>
    <w:r w:rsidR="00D60C79">
      <w:rPr>
        <w:noProof/>
      </w:rPr>
      <w:t>/</w:t>
    </w:r>
    <w:r w:rsidR="00D60C79">
      <w:rPr>
        <w:noProof/>
      </w:rPr>
      <w:fldChar w:fldCharType="begin"/>
    </w:r>
    <w:r w:rsidR="00D60C79">
      <w:rPr>
        <w:noProof/>
      </w:rPr>
      <w:instrText xml:space="preserve"> NUMPAGES   \* MERGEFORMAT </w:instrText>
    </w:r>
    <w:r w:rsidR="00D60C79">
      <w:rPr>
        <w:noProof/>
      </w:rPr>
      <w:fldChar w:fldCharType="separate"/>
    </w:r>
    <w:r w:rsidR="000D6C34">
      <w:rPr>
        <w:noProof/>
      </w:rPr>
      <w:t>26</w:t>
    </w:r>
    <w:r w:rsidR="00D60C79">
      <w:rPr>
        <w:noProof/>
      </w:rPr>
      <w:fldChar w:fldCharType="end"/>
    </w:r>
  </w:p>
  <w:p w14:paraId="7AF8B009" w14:textId="77777777" w:rsidR="00F96AB4" w:rsidRPr="00F96AB4" w:rsidRDefault="003D6F7E" w:rsidP="003D6F7E">
    <w:pPr>
      <w:pStyle w:val="Header"/>
    </w:pPr>
    <w:r>
      <w:t>PP14/</w:t>
    </w:r>
    <w:r>
      <w:rPr>
        <w:lang w:val="ru-RU"/>
      </w:rPr>
      <w:t>44</w:t>
    </w:r>
    <w:r>
      <w:t>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E767" w14:textId="77777777" w:rsidR="00C31F20" w:rsidRDefault="00C31F20" w:rsidP="00C31F20">
    <w:pPr>
      <w:pStyle w:val="Header"/>
    </w:pPr>
    <w:r>
      <w:fldChar w:fldCharType="begin"/>
    </w:r>
    <w:r>
      <w:instrText>PAGE</w:instrText>
    </w:r>
    <w:r>
      <w:fldChar w:fldCharType="separate"/>
    </w:r>
    <w:r w:rsidR="000D6C34">
      <w:rPr>
        <w:noProof/>
      </w:rPr>
      <w:t>17</w:t>
    </w:r>
    <w:r>
      <w:rPr>
        <w:noProof/>
      </w:rPr>
      <w:fldChar w:fldCharType="end"/>
    </w:r>
    <w:r w:rsidR="00D60C79">
      <w:rPr>
        <w:noProof/>
      </w:rPr>
      <w:t>/</w:t>
    </w:r>
    <w:r w:rsidR="00D60C79">
      <w:rPr>
        <w:noProof/>
      </w:rPr>
      <w:fldChar w:fldCharType="begin"/>
    </w:r>
    <w:r w:rsidR="00D60C79">
      <w:rPr>
        <w:noProof/>
      </w:rPr>
      <w:instrText xml:space="preserve"> NUMPAGES   \* MERGEFORMAT </w:instrText>
    </w:r>
    <w:r w:rsidR="00D60C79">
      <w:rPr>
        <w:noProof/>
      </w:rPr>
      <w:fldChar w:fldCharType="separate"/>
    </w:r>
    <w:r w:rsidR="000D6C34">
      <w:rPr>
        <w:noProof/>
      </w:rPr>
      <w:t>17</w:t>
    </w:r>
    <w:r w:rsidR="00D60C79">
      <w:rPr>
        <w:noProof/>
      </w:rPr>
      <w:fldChar w:fldCharType="end"/>
    </w:r>
  </w:p>
  <w:p w14:paraId="361E08F3" w14:textId="77777777" w:rsidR="00C31F20" w:rsidRPr="00C31F20" w:rsidRDefault="00C31F20" w:rsidP="00C31F20">
    <w:pPr>
      <w:pStyle w:val="Header"/>
    </w:pPr>
    <w:r>
      <w:t>PP14/</w:t>
    </w:r>
    <w:r>
      <w:rPr>
        <w:lang w:val="ru-RU"/>
      </w:rPr>
      <w:t>44</w:t>
    </w:r>
    <w:r>
      <w:t>-R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D6C34"/>
    <w:rsid w:val="000E3AAE"/>
    <w:rsid w:val="000E4C7A"/>
    <w:rsid w:val="000E63E8"/>
    <w:rsid w:val="00100DF6"/>
    <w:rsid w:val="00120697"/>
    <w:rsid w:val="00122BE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C5B44"/>
    <w:rsid w:val="00200992"/>
    <w:rsid w:val="00202880"/>
    <w:rsid w:val="0020313F"/>
    <w:rsid w:val="002173B8"/>
    <w:rsid w:val="00232D57"/>
    <w:rsid w:val="002356E7"/>
    <w:rsid w:val="002578B4"/>
    <w:rsid w:val="00260EF2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26435"/>
    <w:rsid w:val="003429D1"/>
    <w:rsid w:val="003647D3"/>
    <w:rsid w:val="00375BBA"/>
    <w:rsid w:val="003905F3"/>
    <w:rsid w:val="00395CE4"/>
    <w:rsid w:val="003B2578"/>
    <w:rsid w:val="003D6F7E"/>
    <w:rsid w:val="003E7EAA"/>
    <w:rsid w:val="004014B0"/>
    <w:rsid w:val="00426AC1"/>
    <w:rsid w:val="00455F82"/>
    <w:rsid w:val="004676C0"/>
    <w:rsid w:val="00471ABB"/>
    <w:rsid w:val="004B03E9"/>
    <w:rsid w:val="004B3A6C"/>
    <w:rsid w:val="004C029D"/>
    <w:rsid w:val="004C79E4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3EFB"/>
    <w:rsid w:val="005F526C"/>
    <w:rsid w:val="00600272"/>
    <w:rsid w:val="006104EA"/>
    <w:rsid w:val="0061434A"/>
    <w:rsid w:val="00617BE4"/>
    <w:rsid w:val="00627A76"/>
    <w:rsid w:val="006418E6"/>
    <w:rsid w:val="00657F5A"/>
    <w:rsid w:val="006667FA"/>
    <w:rsid w:val="0067722F"/>
    <w:rsid w:val="006B7F84"/>
    <w:rsid w:val="006C1A71"/>
    <w:rsid w:val="006E57C8"/>
    <w:rsid w:val="00706CC2"/>
    <w:rsid w:val="00710760"/>
    <w:rsid w:val="0073319E"/>
    <w:rsid w:val="007340B5"/>
    <w:rsid w:val="00750829"/>
    <w:rsid w:val="00760830"/>
    <w:rsid w:val="00763A27"/>
    <w:rsid w:val="00790EB0"/>
    <w:rsid w:val="0079159C"/>
    <w:rsid w:val="007919C2"/>
    <w:rsid w:val="0079617D"/>
    <w:rsid w:val="007C50AF"/>
    <w:rsid w:val="007E4D0F"/>
    <w:rsid w:val="007F6338"/>
    <w:rsid w:val="008034F1"/>
    <w:rsid w:val="008102A6"/>
    <w:rsid w:val="00826A7C"/>
    <w:rsid w:val="00842BD1"/>
    <w:rsid w:val="00850AEF"/>
    <w:rsid w:val="00870059"/>
    <w:rsid w:val="008A2FB3"/>
    <w:rsid w:val="008D2EB4"/>
    <w:rsid w:val="008D3134"/>
    <w:rsid w:val="008D3BE2"/>
    <w:rsid w:val="0090364D"/>
    <w:rsid w:val="009125CE"/>
    <w:rsid w:val="00915A79"/>
    <w:rsid w:val="0093377B"/>
    <w:rsid w:val="00934241"/>
    <w:rsid w:val="00937457"/>
    <w:rsid w:val="00950E0F"/>
    <w:rsid w:val="00962CCF"/>
    <w:rsid w:val="0097690C"/>
    <w:rsid w:val="00996435"/>
    <w:rsid w:val="009A47A2"/>
    <w:rsid w:val="009A6D9A"/>
    <w:rsid w:val="009E4F4B"/>
    <w:rsid w:val="009F0BA9"/>
    <w:rsid w:val="00A049E3"/>
    <w:rsid w:val="00A06F21"/>
    <w:rsid w:val="00A3200E"/>
    <w:rsid w:val="00A54F56"/>
    <w:rsid w:val="00A75EAA"/>
    <w:rsid w:val="00A765E3"/>
    <w:rsid w:val="00A93CA9"/>
    <w:rsid w:val="00AC20C0"/>
    <w:rsid w:val="00AD6841"/>
    <w:rsid w:val="00B14377"/>
    <w:rsid w:val="00B1733E"/>
    <w:rsid w:val="00B45785"/>
    <w:rsid w:val="00B62568"/>
    <w:rsid w:val="00BA154E"/>
    <w:rsid w:val="00BF252A"/>
    <w:rsid w:val="00BF720B"/>
    <w:rsid w:val="00C04511"/>
    <w:rsid w:val="00C1004D"/>
    <w:rsid w:val="00C16846"/>
    <w:rsid w:val="00C31F20"/>
    <w:rsid w:val="00C40979"/>
    <w:rsid w:val="00C46ECA"/>
    <w:rsid w:val="00C62242"/>
    <w:rsid w:val="00C6326D"/>
    <w:rsid w:val="00C73B24"/>
    <w:rsid w:val="00C74FEC"/>
    <w:rsid w:val="00C920BA"/>
    <w:rsid w:val="00CA38C9"/>
    <w:rsid w:val="00CC6362"/>
    <w:rsid w:val="00CD163A"/>
    <w:rsid w:val="00CE40BB"/>
    <w:rsid w:val="00CF7E2E"/>
    <w:rsid w:val="00D32001"/>
    <w:rsid w:val="00D37275"/>
    <w:rsid w:val="00D37469"/>
    <w:rsid w:val="00D50E12"/>
    <w:rsid w:val="00D55DD9"/>
    <w:rsid w:val="00D57F41"/>
    <w:rsid w:val="00D60C79"/>
    <w:rsid w:val="00D955EF"/>
    <w:rsid w:val="00DB2D4E"/>
    <w:rsid w:val="00DC7337"/>
    <w:rsid w:val="00DD26B1"/>
    <w:rsid w:val="00DD6770"/>
    <w:rsid w:val="00DE24EF"/>
    <w:rsid w:val="00DF23FC"/>
    <w:rsid w:val="00DF39CD"/>
    <w:rsid w:val="00DF449B"/>
    <w:rsid w:val="00DF4F81"/>
    <w:rsid w:val="00DF5211"/>
    <w:rsid w:val="00E17F8D"/>
    <w:rsid w:val="00E227E4"/>
    <w:rsid w:val="00E2538B"/>
    <w:rsid w:val="00E33188"/>
    <w:rsid w:val="00E54E66"/>
    <w:rsid w:val="00E56E57"/>
    <w:rsid w:val="00E641DA"/>
    <w:rsid w:val="00E86DC6"/>
    <w:rsid w:val="00E91D24"/>
    <w:rsid w:val="00EA6401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46DD"/>
    <w:rsid w:val="00FE6822"/>
    <w:rsid w:val="00FF3218"/>
    <w:rsid w:val="00FF74A4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B07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C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93CA9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A93CA9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93CA9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A93CA9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93CA9"/>
    <w:pPr>
      <w:outlineLvl w:val="4"/>
    </w:pPr>
  </w:style>
  <w:style w:type="paragraph" w:styleId="Heading6">
    <w:name w:val="heading 6"/>
    <w:basedOn w:val="Heading4"/>
    <w:next w:val="Normal"/>
    <w:qFormat/>
    <w:rsid w:val="00A93CA9"/>
    <w:pPr>
      <w:outlineLvl w:val="5"/>
    </w:pPr>
  </w:style>
  <w:style w:type="paragraph" w:styleId="Heading7">
    <w:name w:val="heading 7"/>
    <w:basedOn w:val="Heading4"/>
    <w:next w:val="Normal"/>
    <w:qFormat/>
    <w:rsid w:val="00A93CA9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93CA9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93CA9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A93CA9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A93CA9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link w:val="AnnextitleChar"/>
    <w:rsid w:val="00A93CA9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A93CA9"/>
  </w:style>
  <w:style w:type="paragraph" w:customStyle="1" w:styleId="AppendixNoS2">
    <w:name w:val="Appendix_No_S2"/>
    <w:basedOn w:val="AppendixNo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A93CA9"/>
  </w:style>
  <w:style w:type="paragraph" w:customStyle="1" w:styleId="AppendixrefS2">
    <w:name w:val="Appendix_ref_S2"/>
    <w:basedOn w:val="Appendixref"/>
    <w:next w:val="AnnextitleS2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A93CA9"/>
    <w:rPr>
      <w:sz w:val="22"/>
    </w:rPr>
  </w:style>
  <w:style w:type="paragraph" w:customStyle="1" w:styleId="AppendixtitleS2">
    <w:name w:val="Appendix_title_S2"/>
    <w:basedOn w:val="Appendixtitle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A93CA9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A93CA9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A93CA9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A93CA9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A93CA9"/>
  </w:style>
  <w:style w:type="paragraph" w:customStyle="1" w:styleId="ChapNoS2">
    <w:name w:val="Chap_No_S2"/>
    <w:basedOn w:val="ChapNo"/>
    <w:next w:val="Normal"/>
    <w:rsid w:val="00A93CA9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A93CA9"/>
  </w:style>
  <w:style w:type="paragraph" w:customStyle="1" w:styleId="ChaptitleS2">
    <w:name w:val="Chap_title_S2"/>
    <w:basedOn w:val="Chaptitle"/>
    <w:next w:val="Normal"/>
    <w:rsid w:val="00A93CA9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A93CA9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A93CA9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link w:val="enumlev2Char"/>
    <w:rsid w:val="00A93CA9"/>
    <w:pPr>
      <w:ind w:left="1134"/>
    </w:pPr>
  </w:style>
  <w:style w:type="paragraph" w:customStyle="1" w:styleId="enumlev2S2">
    <w:name w:val="enumlev2_S2"/>
    <w:basedOn w:val="enumlev2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A93CA9"/>
    <w:pPr>
      <w:ind w:left="1701"/>
    </w:pPr>
  </w:style>
  <w:style w:type="paragraph" w:customStyle="1" w:styleId="enumlev3S2">
    <w:name w:val="enumlev3_S2"/>
    <w:basedOn w:val="enumlev3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aliases w:val="footer odd,fo,footer"/>
    <w:basedOn w:val="Normal"/>
    <w:link w:val="FooterChar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93CA9"/>
    <w:rPr>
      <w:caps w:val="0"/>
    </w:rPr>
  </w:style>
  <w:style w:type="character" w:styleId="FollowedHyperlink">
    <w:name w:val="FollowedHyperlink"/>
    <w:basedOn w:val="DefaultParagraphFont"/>
    <w:rsid w:val="00A93CA9"/>
    <w:rPr>
      <w:color w:val="800080"/>
      <w:u w:val="single"/>
    </w:rPr>
  </w:style>
  <w:style w:type="paragraph" w:customStyle="1" w:styleId="FooterS2">
    <w:name w:val="Footer_S2"/>
    <w:basedOn w:val="Footer"/>
    <w:rsid w:val="00A93CA9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A93CA9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93CA9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A93CA9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aliases w:val="encabezado,he"/>
    <w:basedOn w:val="Normal"/>
    <w:link w:val="HeaderChar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A93CA9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A93CA9"/>
    <w:rPr>
      <w:b w:val="0"/>
      <w:i/>
    </w:rPr>
  </w:style>
  <w:style w:type="paragraph" w:customStyle="1" w:styleId="Heading2iS2">
    <w:name w:val="Heading 2i_S2"/>
    <w:basedOn w:val="Heading2i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A93CA9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A93CA9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93CA9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A93CA9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A93CA9"/>
    <w:rPr>
      <w:color w:val="0000FF"/>
      <w:u w:val="single"/>
    </w:rPr>
  </w:style>
  <w:style w:type="paragraph" w:customStyle="1" w:styleId="MinusFootnote">
    <w:name w:val="MinusFootnote"/>
    <w:basedOn w:val="Normal"/>
    <w:rsid w:val="00A93CA9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A93CA9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A93CA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A93CA9"/>
    <w:pPr>
      <w:ind w:left="567"/>
    </w:pPr>
  </w:style>
  <w:style w:type="paragraph" w:customStyle="1" w:styleId="NormalIndentS2">
    <w:name w:val="Normal Indent_S2"/>
    <w:basedOn w:val="NormalIndent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A93CA9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A93CA9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A93CA9"/>
    <w:rPr>
      <w:rFonts w:ascii="Calibri" w:hAnsi="Calibri"/>
    </w:rPr>
  </w:style>
  <w:style w:type="paragraph" w:customStyle="1" w:styleId="Part">
    <w:name w:val="Part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A93CA9"/>
  </w:style>
  <w:style w:type="paragraph" w:customStyle="1" w:styleId="ReasonsS2">
    <w:name w:val="Reasons_S2"/>
    <w:basedOn w:val="Reasons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A93CA9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A93CA9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A93CA9"/>
    <w:pPr>
      <w:ind w:left="567" w:hanging="567"/>
    </w:pPr>
  </w:style>
  <w:style w:type="paragraph" w:customStyle="1" w:styleId="ReftextS2">
    <w:name w:val="Ref_text_S2"/>
    <w:basedOn w:val="Reftext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A93CA9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link w:val="ResNoChar"/>
    <w:rsid w:val="00A93CA9"/>
  </w:style>
  <w:style w:type="paragraph" w:customStyle="1" w:styleId="ResNoS2">
    <w:name w:val="Res_No_S2"/>
    <w:basedOn w:val="ResNo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link w:val="RestitleChar"/>
    <w:rsid w:val="00A93CA9"/>
  </w:style>
  <w:style w:type="paragraph" w:customStyle="1" w:styleId="RestitleS2">
    <w:name w:val="Res_title_S2"/>
    <w:basedOn w:val="Restitle"/>
    <w:next w:val="NormalS2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A93CA9"/>
    <w:rPr>
      <w:caps w:val="0"/>
    </w:rPr>
  </w:style>
  <w:style w:type="paragraph" w:customStyle="1" w:styleId="Section1S2">
    <w:name w:val="Section 1_S2"/>
    <w:basedOn w:val="Section1"/>
    <w:next w:val="NormalS2"/>
    <w:rsid w:val="00A93CA9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A93CA9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A93CA9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A93CA9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link w:val="TabletextChar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A93CA9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A93CA9"/>
    <w:pPr>
      <w:spacing w:before="120"/>
    </w:pPr>
  </w:style>
  <w:style w:type="paragraph" w:customStyle="1" w:styleId="TablelegendS2">
    <w:name w:val="Table_legend_S2"/>
    <w:basedOn w:val="Tablelegend"/>
    <w:rsid w:val="00A93CA9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A93CA9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A93CA9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A93CA9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A93CA9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A93CA9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93CA9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A93CA9"/>
    <w:rPr>
      <w:caps w:val="0"/>
    </w:rPr>
  </w:style>
  <w:style w:type="paragraph" w:customStyle="1" w:styleId="toc0">
    <w:name w:val="toc 0"/>
    <w:basedOn w:val="Normal"/>
    <w:next w:val="TOC1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A93CA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A93CA9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A93CA9"/>
    <w:rPr>
      <w:lang w:val="en-US"/>
    </w:rPr>
  </w:style>
  <w:style w:type="paragraph" w:customStyle="1" w:styleId="DecNo">
    <w:name w:val="Dec_No"/>
    <w:basedOn w:val="ResNo"/>
    <w:next w:val="Dectitle"/>
    <w:qFormat/>
    <w:rsid w:val="00A93CA9"/>
  </w:style>
  <w:style w:type="paragraph" w:customStyle="1" w:styleId="DectitleS2">
    <w:name w:val="Dec_title_S2"/>
    <w:basedOn w:val="RestitleS2"/>
    <w:next w:val="Normal"/>
    <w:qFormat/>
    <w:rsid w:val="00A93CA9"/>
  </w:style>
  <w:style w:type="paragraph" w:customStyle="1" w:styleId="DecNoS2">
    <w:name w:val="Dec_No_S2"/>
    <w:basedOn w:val="ResNoS2"/>
    <w:next w:val="DectitleS2"/>
    <w:qFormat/>
    <w:rsid w:val="00A93CA9"/>
  </w:style>
  <w:style w:type="paragraph" w:customStyle="1" w:styleId="SectionNo">
    <w:name w:val="Section_No"/>
    <w:basedOn w:val="ArtNo"/>
    <w:next w:val="Normal"/>
    <w:qFormat/>
    <w:rsid w:val="00A93CA9"/>
  </w:style>
  <w:style w:type="paragraph" w:customStyle="1" w:styleId="SectionNoS2">
    <w:name w:val="Section_No_S2"/>
    <w:basedOn w:val="ArtNoS2"/>
    <w:next w:val="Normal"/>
    <w:qFormat/>
    <w:rsid w:val="00A93CA9"/>
  </w:style>
  <w:style w:type="paragraph" w:customStyle="1" w:styleId="Sectiontitle">
    <w:name w:val="Section_title"/>
    <w:basedOn w:val="Arttitle"/>
    <w:next w:val="Normalaftertitle"/>
    <w:qFormat/>
    <w:rsid w:val="00A93CA9"/>
  </w:style>
  <w:style w:type="paragraph" w:customStyle="1" w:styleId="SectiontitleS2">
    <w:name w:val="Section_title_S2"/>
    <w:basedOn w:val="ArttitleS2"/>
    <w:next w:val="Normal"/>
    <w:qFormat/>
    <w:rsid w:val="00A93CA9"/>
  </w:style>
  <w:style w:type="paragraph" w:customStyle="1" w:styleId="Proposal">
    <w:name w:val="Proposal"/>
    <w:basedOn w:val="Normal"/>
    <w:next w:val="Normal"/>
    <w:link w:val="ProposalChar"/>
    <w:rsid w:val="00A93CA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A93CA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A93CA9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A93CA9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A93CA9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A93CA9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aliases w:val="encabezado Char,he Char"/>
    <w:basedOn w:val="DefaultParagraphFont"/>
    <w:link w:val="Header"/>
    <w:rsid w:val="00A93CA9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A93C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CA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NormalaftertitleChar">
    <w:name w:val="Normal after title Char"/>
    <w:link w:val="Normalaftertitle"/>
    <w:locked/>
    <w:rsid w:val="00C920BA"/>
    <w:rPr>
      <w:rFonts w:ascii="Calibri" w:hAnsi="Calibri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F6338"/>
    <w:rPr>
      <w:rFonts w:ascii="Calibri" w:hAnsi="Calibri"/>
      <w:sz w:val="22"/>
      <w:lang w:val="en-GB" w:eastAsia="en-US"/>
    </w:rPr>
  </w:style>
  <w:style w:type="character" w:customStyle="1" w:styleId="href">
    <w:name w:val="href"/>
    <w:basedOn w:val="DefaultParagraphFont"/>
    <w:rsid w:val="007F6338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7F6338"/>
    <w:rPr>
      <w:rFonts w:ascii="Calibri" w:hAnsi="Calibri"/>
      <w:i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7F6338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7F6338"/>
    <w:rPr>
      <w:rFonts w:ascii="Calibri" w:hAnsi="Calibri"/>
      <w:b/>
      <w:sz w:val="26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locked/>
    <w:rsid w:val="003D6F7E"/>
    <w:rPr>
      <w:rFonts w:ascii="Calibri" w:hAnsi="Calibri"/>
      <w:caps/>
      <w:noProof/>
      <w:sz w:val="16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3D6F7E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3D6F7E"/>
    <w:rPr>
      <w:rFonts w:ascii="Calibri" w:hAnsi="Calibri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3D6F7E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3D6F7E"/>
    <w:rPr>
      <w:rFonts w:ascii="Calibri" w:hAnsi="Calibri"/>
      <w:caps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3D6F7E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" Type="http://schemas.openxmlformats.org/officeDocument/2006/relationships/customXml" Target="../customXml/item2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33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image" Target="media/image9.emf"/><Relationship Id="rId29" Type="http://schemas.openxmlformats.org/officeDocument/2006/relationships/image" Target="media/image17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3.e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2.emf"/><Relationship Id="rId28" Type="http://schemas.openxmlformats.org/officeDocument/2006/relationships/image" Target="media/image16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PowerPoint_Slide.sldx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1.emf"/><Relationship Id="rId27" Type="http://schemas.openxmlformats.org/officeDocument/2006/relationships/image" Target="media/image15.wmf"/><Relationship Id="rId30" Type="http://schemas.openxmlformats.org/officeDocument/2006/relationships/header" Target="header2.xml"/><Relationship Id="rId35" Type="http://schemas.microsoft.com/office/2011/relationships/people" Target="people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69299d-6bcf-4a24-b942-f61deb30a79c" targetNamespace="http://schemas.microsoft.com/office/2006/metadata/properties" ma:root="true" ma:fieldsID="d41af5c836d734370eb92e7ee5f83852" ns2:_="" ns3:_="">
    <xsd:import namespace="996b2e75-67fd-4955-a3b0-5ab9934cb50b"/>
    <xsd:import namespace="0c69299d-6bcf-4a24-b942-f61deb30a79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9299d-6bcf-4a24-b942-f61deb30a79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69299d-6bcf-4a24-b942-f61deb30a79c">Documents Proposals Manager (DPM)</DPM_x0020_Author>
    <DPM_x0020_File_x0020_name xmlns="0c69299d-6bcf-4a24-b942-f61deb30a79c" xsi:nil="true"/>
    <DPM_x0020_Version xmlns="0c69299d-6bcf-4a24-b942-f61deb30a79c" xsi:nil="true"/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69299d-6bcf-4a24-b942-f61deb30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0c69299d-6bcf-4a24-b942-f61deb30a7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26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S14-PP-C-0043!!MSW-R</vt:lpstr>
    </vt:vector>
  </TitlesOfParts>
  <LinksUpToDate>false</LinksUpToDate>
  <CharactersWithSpaces>29161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S14-PP-C-0043!!MSW-R</dc:title>
  <dc:subject>Plenipotentiary Conference (PP-14)</dc:subject>
  <dc:creator/>
  <cp:keywords>DPM_v5.7.0.17_prod</cp:keywords>
  <cp:lastModifiedBy/>
  <cp:revision>1</cp:revision>
  <dcterms:created xsi:type="dcterms:W3CDTF">2014-08-06T12:46:00Z</dcterms:created>
  <dcterms:modified xsi:type="dcterms:W3CDTF">2023-05-15T14:10:00Z</dcterms:modified>
  <cp:category>Conference document</cp:category>
</cp:coreProperties>
</file>