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392" w:tblpY="1160"/>
        <w:tblW w:w="9180" w:type="dxa"/>
        <w:tblLayout w:type="fixed"/>
        <w:tblLook w:val="0000" w:firstRow="0" w:lastRow="0" w:firstColumn="0" w:lastColumn="0" w:noHBand="0" w:noVBand="0"/>
        <w:tblCaption w:val="Header"/>
        <w:tblDescription w:val="ITU logo and document number 42. Report by the Council on Draft Resolution 71, 72 and 151 and annexes to Resolution 71 - Draft strategic and financial plans for the union for 2016-2019"/>
      </w:tblPr>
      <w:tblGrid>
        <w:gridCol w:w="6237"/>
        <w:gridCol w:w="2943"/>
      </w:tblGrid>
      <w:tr w:rsidR="00F14DEC" w14:paraId="7B6AFCAE" w14:textId="77777777" w:rsidTr="00B31D11">
        <w:trPr>
          <w:cantSplit/>
        </w:trPr>
        <w:tc>
          <w:tcPr>
            <w:tcW w:w="6237" w:type="dxa"/>
            <w:vAlign w:val="center"/>
          </w:tcPr>
          <w:p w14:paraId="1E25B495" w14:textId="77777777" w:rsidR="00F14DEC" w:rsidRPr="00F04067" w:rsidRDefault="00F14DEC" w:rsidP="006B1194">
            <w:pPr>
              <w:spacing w:line="240" w:lineRule="atLeast"/>
              <w:rPr>
                <w:rFonts w:cstheme="minorHAnsi"/>
                <w:b/>
                <w:bCs/>
                <w:position w:val="6"/>
                <w:sz w:val="28"/>
                <w:szCs w:val="28"/>
              </w:rPr>
            </w:pPr>
            <w:r w:rsidRPr="00936F04">
              <w:rPr>
                <w:rFonts w:cs="Times"/>
                <w:b/>
                <w:position w:val="6"/>
                <w:sz w:val="30"/>
                <w:szCs w:val="30"/>
              </w:rPr>
              <w:t>Plenipotentiary Conference (PP-1</w:t>
            </w:r>
            <w:r>
              <w:rPr>
                <w:rFonts w:cs="Times"/>
                <w:b/>
                <w:position w:val="6"/>
                <w:sz w:val="30"/>
                <w:szCs w:val="30"/>
              </w:rPr>
              <w:t>4</w:t>
            </w:r>
            <w:r w:rsidRPr="00936F04">
              <w:rPr>
                <w:rFonts w:cs="Times"/>
                <w:b/>
                <w:position w:val="6"/>
                <w:sz w:val="30"/>
                <w:szCs w:val="30"/>
              </w:rPr>
              <w:t>)</w:t>
            </w:r>
            <w:r w:rsidRPr="00936F04">
              <w:rPr>
                <w:rFonts w:cs="Times"/>
                <w:b/>
                <w:position w:val="6"/>
                <w:sz w:val="26"/>
                <w:szCs w:val="26"/>
              </w:rPr>
              <w:br/>
            </w:r>
            <w:r w:rsidRPr="00B31D11">
              <w:rPr>
                <w:b/>
                <w:bCs/>
                <w:position w:val="6"/>
                <w:szCs w:val="24"/>
              </w:rPr>
              <w:t>Busan, 20 October – 7 November 2014</w:t>
            </w:r>
          </w:p>
        </w:tc>
        <w:tc>
          <w:tcPr>
            <w:tcW w:w="2943" w:type="dxa"/>
          </w:tcPr>
          <w:p w14:paraId="278D866E" w14:textId="77777777" w:rsidR="00F14DEC" w:rsidRPr="00D96B4B" w:rsidRDefault="00F14DEC" w:rsidP="00F14DEC">
            <w:pPr>
              <w:spacing w:line="240" w:lineRule="atLeast"/>
              <w:rPr>
                <w:rFonts w:cstheme="minorHAnsi"/>
              </w:rPr>
            </w:pPr>
            <w:bookmarkStart w:id="0" w:name="ditulogo"/>
            <w:bookmarkEnd w:id="0"/>
            <w:r w:rsidRPr="00D96B4B">
              <w:rPr>
                <w:rFonts w:cstheme="minorHAnsi"/>
                <w:noProof/>
                <w:lang w:val="en-US" w:eastAsia="zh-CN"/>
              </w:rPr>
              <w:drawing>
                <wp:inline distT="0" distB="0" distL="0" distR="0" wp14:anchorId="347D06FF" wp14:editId="5B0F4BAE">
                  <wp:extent cx="1762125" cy="742950"/>
                  <wp:effectExtent l="0" t="0" r="9525"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F14DEC" w:rsidRPr="00617BE4" w14:paraId="5EE49336" w14:textId="77777777" w:rsidTr="00F14DEC">
        <w:trPr>
          <w:cantSplit/>
        </w:trPr>
        <w:tc>
          <w:tcPr>
            <w:tcW w:w="6237" w:type="dxa"/>
            <w:tcBorders>
              <w:bottom w:val="single" w:sz="12" w:space="0" w:color="auto"/>
            </w:tcBorders>
          </w:tcPr>
          <w:p w14:paraId="526C8D6E" w14:textId="77777777" w:rsidR="00F14DEC" w:rsidRPr="00D96B4B" w:rsidRDefault="00F14DEC" w:rsidP="00B31D11">
            <w:pPr>
              <w:spacing w:before="0"/>
              <w:rPr>
                <w:rFonts w:cstheme="minorHAnsi"/>
                <w:b/>
                <w:smallCaps/>
                <w:szCs w:val="24"/>
              </w:rPr>
            </w:pPr>
            <w:bookmarkStart w:id="1" w:name="dhead"/>
          </w:p>
        </w:tc>
        <w:tc>
          <w:tcPr>
            <w:tcW w:w="2943" w:type="dxa"/>
            <w:tcBorders>
              <w:bottom w:val="single" w:sz="12" w:space="0" w:color="auto"/>
            </w:tcBorders>
          </w:tcPr>
          <w:p w14:paraId="297A964B" w14:textId="77777777" w:rsidR="00F14DEC" w:rsidRPr="00D96B4B" w:rsidRDefault="00F14DEC" w:rsidP="00B31D11">
            <w:pPr>
              <w:spacing w:before="0"/>
              <w:rPr>
                <w:rFonts w:cstheme="minorHAnsi"/>
                <w:szCs w:val="24"/>
              </w:rPr>
            </w:pPr>
          </w:p>
        </w:tc>
      </w:tr>
      <w:tr w:rsidR="00F14DEC" w:rsidRPr="00C324A8" w14:paraId="5BCB7FF6" w14:textId="77777777" w:rsidTr="00F14DEC">
        <w:trPr>
          <w:cantSplit/>
        </w:trPr>
        <w:tc>
          <w:tcPr>
            <w:tcW w:w="6237" w:type="dxa"/>
            <w:tcBorders>
              <w:top w:val="single" w:sz="12" w:space="0" w:color="auto"/>
            </w:tcBorders>
          </w:tcPr>
          <w:p w14:paraId="01F061E7" w14:textId="77777777" w:rsidR="00F14DEC" w:rsidRPr="00D96B4B" w:rsidRDefault="00F14DEC" w:rsidP="00B31D11">
            <w:pPr>
              <w:spacing w:before="0"/>
              <w:rPr>
                <w:rFonts w:cstheme="minorHAnsi"/>
                <w:b/>
                <w:smallCaps/>
                <w:sz w:val="20"/>
              </w:rPr>
            </w:pPr>
          </w:p>
        </w:tc>
        <w:tc>
          <w:tcPr>
            <w:tcW w:w="2943" w:type="dxa"/>
            <w:tcBorders>
              <w:top w:val="single" w:sz="12" w:space="0" w:color="auto"/>
            </w:tcBorders>
          </w:tcPr>
          <w:p w14:paraId="7DE881E1" w14:textId="77777777" w:rsidR="00F14DEC" w:rsidRPr="00D96B4B" w:rsidRDefault="00F14DEC" w:rsidP="00B31D11">
            <w:pPr>
              <w:spacing w:before="0"/>
              <w:rPr>
                <w:rFonts w:cstheme="minorHAnsi"/>
                <w:sz w:val="20"/>
              </w:rPr>
            </w:pPr>
          </w:p>
        </w:tc>
      </w:tr>
      <w:tr w:rsidR="00F14DEC" w:rsidRPr="00C324A8" w14:paraId="5F1FAFF7" w14:textId="77777777" w:rsidTr="00F14DEC">
        <w:trPr>
          <w:cantSplit/>
          <w:trHeight w:val="95"/>
        </w:trPr>
        <w:tc>
          <w:tcPr>
            <w:tcW w:w="6237" w:type="dxa"/>
            <w:shd w:val="clear" w:color="auto" w:fill="auto"/>
          </w:tcPr>
          <w:p w14:paraId="28F8EE70" w14:textId="77777777" w:rsidR="00F14DEC" w:rsidRPr="00B31D11" w:rsidRDefault="00F14DEC" w:rsidP="00B31D11">
            <w:pPr>
              <w:pStyle w:val="Committee"/>
              <w:framePr w:hSpace="0" w:wrap="auto" w:hAnchor="text" w:yAlign="inline"/>
              <w:spacing w:after="0" w:line="240" w:lineRule="auto"/>
              <w:rPr>
                <w:sz w:val="24"/>
              </w:rPr>
            </w:pPr>
            <w:bookmarkStart w:id="2" w:name="dnum" w:colFirst="1" w:colLast="1"/>
            <w:bookmarkStart w:id="3" w:name="dmeeting" w:colFirst="0" w:colLast="0"/>
            <w:bookmarkEnd w:id="1"/>
            <w:r w:rsidRPr="00B31D11">
              <w:rPr>
                <w:sz w:val="24"/>
              </w:rPr>
              <w:t>PLENARY MEETING</w:t>
            </w:r>
          </w:p>
        </w:tc>
        <w:tc>
          <w:tcPr>
            <w:tcW w:w="2943" w:type="dxa"/>
          </w:tcPr>
          <w:p w14:paraId="70E01201" w14:textId="7106F027" w:rsidR="00F14DEC" w:rsidRPr="00B31D11" w:rsidRDefault="00F73373" w:rsidP="00B31D11">
            <w:pPr>
              <w:tabs>
                <w:tab w:val="left" w:pos="851"/>
              </w:tabs>
              <w:spacing w:before="0"/>
              <w:rPr>
                <w:rFonts w:cstheme="minorHAnsi"/>
                <w:b/>
                <w:szCs w:val="24"/>
              </w:rPr>
            </w:pPr>
            <w:r>
              <w:rPr>
                <w:rFonts w:cstheme="minorHAnsi"/>
                <w:b/>
                <w:szCs w:val="24"/>
              </w:rPr>
              <w:t>Revision 1 to</w:t>
            </w:r>
            <w:r>
              <w:rPr>
                <w:rFonts w:cstheme="minorHAnsi"/>
                <w:b/>
                <w:szCs w:val="24"/>
              </w:rPr>
              <w:br/>
            </w:r>
            <w:r w:rsidR="00F14DEC" w:rsidRPr="00B31D11">
              <w:rPr>
                <w:rFonts w:cstheme="minorHAnsi"/>
                <w:b/>
                <w:szCs w:val="24"/>
              </w:rPr>
              <w:t xml:space="preserve">Document </w:t>
            </w:r>
            <w:r w:rsidR="00B31D11">
              <w:rPr>
                <w:rFonts w:cstheme="minorHAnsi"/>
                <w:b/>
                <w:szCs w:val="24"/>
              </w:rPr>
              <w:t>42</w:t>
            </w:r>
            <w:r w:rsidR="00F14DEC" w:rsidRPr="00B31D11">
              <w:rPr>
                <w:rFonts w:cstheme="minorHAnsi"/>
                <w:b/>
                <w:szCs w:val="24"/>
              </w:rPr>
              <w:t>-E</w:t>
            </w:r>
          </w:p>
        </w:tc>
      </w:tr>
      <w:tr w:rsidR="00F14DEC" w:rsidRPr="00C324A8" w14:paraId="1B23DEB4" w14:textId="77777777" w:rsidTr="00F14DEC">
        <w:trPr>
          <w:cantSplit/>
          <w:trHeight w:val="23"/>
        </w:trPr>
        <w:tc>
          <w:tcPr>
            <w:tcW w:w="6237" w:type="dxa"/>
            <w:shd w:val="clear" w:color="auto" w:fill="auto"/>
          </w:tcPr>
          <w:p w14:paraId="5DAE7D75" w14:textId="77777777" w:rsidR="00F14DEC" w:rsidRPr="00841AB4" w:rsidRDefault="00F14DEC" w:rsidP="00B31D11">
            <w:pPr>
              <w:tabs>
                <w:tab w:val="left" w:pos="851"/>
              </w:tabs>
              <w:spacing w:before="0"/>
              <w:rPr>
                <w:rFonts w:cstheme="minorHAnsi"/>
                <w:b/>
                <w:szCs w:val="24"/>
              </w:rPr>
            </w:pPr>
            <w:bookmarkStart w:id="4" w:name="ddate" w:colFirst="1" w:colLast="1"/>
            <w:bookmarkStart w:id="5" w:name="dblank" w:colFirst="0" w:colLast="0"/>
            <w:bookmarkEnd w:id="2"/>
            <w:bookmarkEnd w:id="3"/>
          </w:p>
        </w:tc>
        <w:tc>
          <w:tcPr>
            <w:tcW w:w="2943" w:type="dxa"/>
          </w:tcPr>
          <w:p w14:paraId="0A0FCC78" w14:textId="12BDB5EA" w:rsidR="00F14DEC" w:rsidRPr="00B31D11" w:rsidRDefault="00894D11" w:rsidP="00894D11">
            <w:pPr>
              <w:spacing w:before="0"/>
              <w:rPr>
                <w:rFonts w:cstheme="minorHAnsi"/>
                <w:szCs w:val="24"/>
              </w:rPr>
            </w:pPr>
            <w:r>
              <w:rPr>
                <w:rFonts w:cstheme="minorHAnsi"/>
                <w:b/>
                <w:szCs w:val="24"/>
              </w:rPr>
              <w:t>5 August</w:t>
            </w:r>
            <w:r w:rsidR="00F14DEC" w:rsidRPr="00B31D11">
              <w:rPr>
                <w:rFonts w:cstheme="minorHAnsi"/>
                <w:b/>
                <w:szCs w:val="24"/>
              </w:rPr>
              <w:t xml:space="preserve"> 2014</w:t>
            </w:r>
          </w:p>
        </w:tc>
      </w:tr>
      <w:tr w:rsidR="00F14DEC" w:rsidRPr="00C324A8" w14:paraId="6C765813" w14:textId="77777777" w:rsidTr="00F14DEC">
        <w:trPr>
          <w:cantSplit/>
          <w:trHeight w:val="23"/>
        </w:trPr>
        <w:tc>
          <w:tcPr>
            <w:tcW w:w="6237" w:type="dxa"/>
            <w:shd w:val="clear" w:color="auto" w:fill="auto"/>
          </w:tcPr>
          <w:p w14:paraId="4A236154" w14:textId="77777777" w:rsidR="00F14DEC" w:rsidRPr="00D96B4B" w:rsidRDefault="00F14DEC" w:rsidP="00B31D11">
            <w:pPr>
              <w:tabs>
                <w:tab w:val="left" w:pos="851"/>
              </w:tabs>
              <w:spacing w:before="0"/>
              <w:rPr>
                <w:rFonts w:cstheme="minorHAnsi"/>
                <w:szCs w:val="24"/>
              </w:rPr>
            </w:pPr>
            <w:bookmarkStart w:id="6" w:name="dbluepink" w:colFirst="0" w:colLast="0"/>
            <w:bookmarkStart w:id="7" w:name="dorlang" w:colFirst="1" w:colLast="1"/>
            <w:bookmarkEnd w:id="4"/>
            <w:bookmarkEnd w:id="5"/>
          </w:p>
        </w:tc>
        <w:tc>
          <w:tcPr>
            <w:tcW w:w="2943" w:type="dxa"/>
          </w:tcPr>
          <w:p w14:paraId="4A59A75C" w14:textId="77777777" w:rsidR="00F14DEC" w:rsidRPr="00B31D11" w:rsidRDefault="00F14DEC" w:rsidP="00B31D11">
            <w:pPr>
              <w:tabs>
                <w:tab w:val="left" w:pos="993"/>
              </w:tabs>
              <w:spacing w:before="0"/>
              <w:rPr>
                <w:rFonts w:cstheme="minorHAnsi"/>
                <w:b/>
                <w:szCs w:val="24"/>
              </w:rPr>
            </w:pPr>
            <w:r w:rsidRPr="00B31D11">
              <w:rPr>
                <w:rFonts w:cstheme="minorHAnsi"/>
                <w:b/>
                <w:szCs w:val="24"/>
              </w:rPr>
              <w:t>Original: English</w:t>
            </w:r>
          </w:p>
        </w:tc>
      </w:tr>
      <w:tr w:rsidR="00F14DEC" w:rsidRPr="00C324A8" w14:paraId="4ADBC7A0" w14:textId="77777777" w:rsidTr="00B31D11">
        <w:trPr>
          <w:cantSplit/>
          <w:trHeight w:val="23"/>
        </w:trPr>
        <w:tc>
          <w:tcPr>
            <w:tcW w:w="9180" w:type="dxa"/>
            <w:gridSpan w:val="2"/>
            <w:shd w:val="clear" w:color="auto" w:fill="auto"/>
          </w:tcPr>
          <w:p w14:paraId="36EA0558" w14:textId="77777777" w:rsidR="00F14DEC" w:rsidRPr="00B31D11" w:rsidRDefault="00F14DEC" w:rsidP="00F73373">
            <w:pPr>
              <w:pStyle w:val="Source"/>
            </w:pPr>
            <w:r w:rsidRPr="00B31D11">
              <w:t>Report by the Council</w:t>
            </w:r>
          </w:p>
        </w:tc>
      </w:tr>
      <w:tr w:rsidR="00F14DEC" w:rsidRPr="00C324A8" w14:paraId="4FB705CF" w14:textId="77777777" w:rsidTr="00B31D11">
        <w:trPr>
          <w:cantSplit/>
          <w:trHeight w:val="23"/>
        </w:trPr>
        <w:tc>
          <w:tcPr>
            <w:tcW w:w="9180" w:type="dxa"/>
            <w:gridSpan w:val="2"/>
            <w:shd w:val="clear" w:color="auto" w:fill="auto"/>
          </w:tcPr>
          <w:p w14:paraId="72054864" w14:textId="54D60BC3" w:rsidR="00F14DEC" w:rsidRPr="008505E3" w:rsidRDefault="00F14DEC" w:rsidP="00F73373">
            <w:pPr>
              <w:pStyle w:val="Title1"/>
            </w:pPr>
            <w:r>
              <w:t xml:space="preserve">draft RESOLUTIONs 71, 72 &amp; 151 and annexes to resolution 71 – </w:t>
            </w:r>
            <w:r>
              <w:br/>
              <w:t xml:space="preserve">draft strategic </w:t>
            </w:r>
            <w:r w:rsidR="00294F02">
              <w:t xml:space="preserve">and financial </w:t>
            </w:r>
            <w:r>
              <w:t>p</w:t>
            </w:r>
            <w:r w:rsidR="001F08C5">
              <w:t>lan</w:t>
            </w:r>
            <w:r w:rsidR="00B31D11">
              <w:t>S</w:t>
            </w:r>
            <w:r w:rsidR="001F08C5">
              <w:t xml:space="preserve"> for the union for 2016-2019</w:t>
            </w:r>
          </w:p>
        </w:tc>
      </w:tr>
    </w:tbl>
    <w:p w14:paraId="45BCAA1D" w14:textId="77777777" w:rsidR="00B31D11" w:rsidRDefault="00B31D11" w:rsidP="00926317">
      <w:pPr>
        <w:spacing w:before="0"/>
        <w:rPr>
          <w:sz w:val="16"/>
          <w:szCs w:val="16"/>
        </w:rPr>
      </w:pPr>
    </w:p>
    <w:tbl>
      <w:tblPr>
        <w:tblStyle w:val="TableGrid"/>
        <w:tblW w:w="0" w:type="auto"/>
        <w:tblLook w:val="04A0" w:firstRow="1" w:lastRow="0" w:firstColumn="1" w:lastColumn="0" w:noHBand="0" w:noVBand="1"/>
      </w:tblPr>
      <w:tblGrid>
        <w:gridCol w:w="9743"/>
      </w:tblGrid>
      <w:tr w:rsidR="00894D11" w14:paraId="524C9B1C" w14:textId="77777777" w:rsidTr="00894D11">
        <w:tc>
          <w:tcPr>
            <w:tcW w:w="9969" w:type="dxa"/>
          </w:tcPr>
          <w:p w14:paraId="3D38978B" w14:textId="77777777" w:rsidR="00894D11" w:rsidRPr="006F4F0F" w:rsidRDefault="00894D11" w:rsidP="00894D11">
            <w:pPr>
              <w:rPr>
                <w:b/>
                <w:bCs/>
                <w:szCs w:val="24"/>
                <w:lang w:eastAsia="zh-CN"/>
              </w:rPr>
            </w:pPr>
            <w:r w:rsidRPr="006F4F0F">
              <w:rPr>
                <w:b/>
                <w:bCs/>
                <w:szCs w:val="24"/>
                <w:lang w:eastAsia="zh-CN"/>
              </w:rPr>
              <w:t>Summary</w:t>
            </w:r>
          </w:p>
          <w:p w14:paraId="3F1A7F12" w14:textId="77777777" w:rsidR="00894D11" w:rsidRDefault="00894D11" w:rsidP="00894D11">
            <w:pPr>
              <w:rPr>
                <w:szCs w:val="24"/>
                <w:lang w:eastAsia="zh-CN"/>
              </w:rPr>
            </w:pPr>
            <w:r w:rsidRPr="006F4F0F">
              <w:rPr>
                <w:szCs w:val="24"/>
                <w:lang w:eastAsia="zh-CN"/>
              </w:rPr>
              <w:t>This report includes the documents related to the adoption of the Strategic and Financial Plans for the Union for 2016-2019.</w:t>
            </w:r>
          </w:p>
          <w:p w14:paraId="7689ABA1" w14:textId="77777777" w:rsidR="00894D11" w:rsidRDefault="00894D11" w:rsidP="00894D11">
            <w:pPr>
              <w:rPr>
                <w:szCs w:val="24"/>
                <w:lang w:eastAsia="zh-CN"/>
              </w:rPr>
            </w:pPr>
            <w:r>
              <w:rPr>
                <w:szCs w:val="24"/>
                <w:lang w:eastAsia="zh-CN"/>
              </w:rPr>
              <w:t>Resolution 71 adopts the four-year Strategic Plan for the Union (</w:t>
            </w:r>
            <w:r w:rsidRPr="00691B45">
              <w:rPr>
                <w:i/>
                <w:iCs/>
                <w:szCs w:val="24"/>
                <w:lang w:eastAsia="zh-CN"/>
              </w:rPr>
              <w:t>Annex 2 to Resolution 71: Strategic Plan for the Union for 2016-2019</w:t>
            </w:r>
            <w:r>
              <w:rPr>
                <w:szCs w:val="24"/>
                <w:lang w:eastAsia="zh-CN"/>
              </w:rPr>
              <w:t>) and ensures the linkage with the four-year Financial Plan (</w:t>
            </w:r>
            <w:r w:rsidRPr="00691B45">
              <w:rPr>
                <w:i/>
                <w:iCs/>
                <w:szCs w:val="24"/>
                <w:lang w:eastAsia="zh-CN"/>
              </w:rPr>
              <w:t>Annex 3 to Resolution 71: Allocation of resources to objectives and strategic goals</w:t>
            </w:r>
            <w:r>
              <w:rPr>
                <w:szCs w:val="24"/>
                <w:lang w:eastAsia="zh-CN"/>
              </w:rPr>
              <w:t>).</w:t>
            </w:r>
          </w:p>
          <w:p w14:paraId="1A8A3461" w14:textId="77777777" w:rsidR="00894D11" w:rsidRPr="006F4F0F" w:rsidRDefault="00894D11" w:rsidP="00894D11">
            <w:pPr>
              <w:rPr>
                <w:szCs w:val="24"/>
                <w:lang w:eastAsia="zh-CN"/>
              </w:rPr>
            </w:pPr>
            <w:r>
              <w:rPr>
                <w:szCs w:val="24"/>
                <w:lang w:eastAsia="zh-CN"/>
              </w:rPr>
              <w:t>Necessary revisions of Resolutions 71, 72 and 151 are also proposed for proper alignment with the new strategic plan and towards ensuring its successful implementation.</w:t>
            </w:r>
          </w:p>
          <w:p w14:paraId="43082E80" w14:textId="77777777" w:rsidR="00894D11" w:rsidRDefault="00894D11" w:rsidP="00894D11">
            <w:pPr>
              <w:rPr>
                <w:szCs w:val="24"/>
                <w:lang w:eastAsia="zh-CN"/>
              </w:rPr>
            </w:pPr>
            <w:r w:rsidRPr="006F4F0F">
              <w:rPr>
                <w:szCs w:val="24"/>
                <w:lang w:eastAsia="zh-CN"/>
              </w:rPr>
              <w:t xml:space="preserve">The </w:t>
            </w:r>
            <w:r>
              <w:rPr>
                <w:szCs w:val="24"/>
                <w:lang w:eastAsia="zh-CN"/>
              </w:rPr>
              <w:t>documents</w:t>
            </w:r>
            <w:r w:rsidRPr="006F4F0F">
              <w:rPr>
                <w:szCs w:val="24"/>
                <w:lang w:eastAsia="zh-CN"/>
              </w:rPr>
              <w:t xml:space="preserve"> have been reviewed and endorsed by the 2014 Session of Council</w:t>
            </w:r>
            <w:r>
              <w:rPr>
                <w:szCs w:val="24"/>
                <w:lang w:eastAsia="zh-CN"/>
              </w:rPr>
              <w:t>.</w:t>
            </w:r>
          </w:p>
          <w:p w14:paraId="2BECC65C" w14:textId="77777777" w:rsidR="00894D11" w:rsidRPr="006F4F0F" w:rsidRDefault="00894D11" w:rsidP="00894D11">
            <w:pPr>
              <w:rPr>
                <w:szCs w:val="24"/>
                <w:lang w:eastAsia="zh-CN"/>
              </w:rPr>
            </w:pPr>
            <w:r>
              <w:rPr>
                <w:szCs w:val="24"/>
                <w:lang w:eastAsia="zh-CN"/>
              </w:rPr>
              <w:t xml:space="preserve">The report is </w:t>
            </w:r>
            <w:r w:rsidRPr="006F4F0F">
              <w:rPr>
                <w:szCs w:val="24"/>
                <w:lang w:eastAsia="zh-CN"/>
              </w:rPr>
              <w:t>based on the work of the Council Working Group for the Elaboration of the Draft Strategic and Draft Financial Plan for the Union for 2016-2019 (CWG SP-FP)</w:t>
            </w:r>
            <w:r>
              <w:rPr>
                <w:szCs w:val="24"/>
                <w:lang w:eastAsia="zh-CN"/>
              </w:rPr>
              <w:t>, incorporating the ITU-D input to the strategic plan agreed at WTDC-14</w:t>
            </w:r>
            <w:r w:rsidRPr="006F4F0F">
              <w:rPr>
                <w:szCs w:val="24"/>
                <w:lang w:eastAsia="zh-CN"/>
              </w:rPr>
              <w:t>.</w:t>
            </w:r>
            <w:r>
              <w:rPr>
                <w:szCs w:val="24"/>
                <w:lang w:eastAsia="zh-CN"/>
              </w:rPr>
              <w:t xml:space="preserve"> </w:t>
            </w:r>
            <w:r w:rsidRPr="006F4F0F">
              <w:rPr>
                <w:szCs w:val="24"/>
                <w:lang w:eastAsia="zh-CN"/>
              </w:rPr>
              <w:t>The results of discussions of the Radiocommunication Advisory Group (RAG) and the Telecommunication Standardization Advisory Group (TSAG) that took place in Geneva in June 2014 after the session of Council have also been incorporated</w:t>
            </w:r>
            <w:r>
              <w:rPr>
                <w:szCs w:val="24"/>
                <w:lang w:eastAsia="zh-CN"/>
              </w:rPr>
              <w:t xml:space="preserve"> to the Revision 1 of this document</w:t>
            </w:r>
            <w:r w:rsidRPr="006F4F0F">
              <w:rPr>
                <w:szCs w:val="24"/>
                <w:lang w:eastAsia="zh-CN"/>
              </w:rPr>
              <w:t>.</w:t>
            </w:r>
          </w:p>
          <w:p w14:paraId="68937C7B" w14:textId="77777777" w:rsidR="00894D11" w:rsidRPr="006F4F0F" w:rsidRDefault="00894D11" w:rsidP="00894D11">
            <w:pPr>
              <w:rPr>
                <w:b/>
                <w:bCs/>
                <w:szCs w:val="24"/>
                <w:lang w:eastAsia="zh-CN"/>
              </w:rPr>
            </w:pPr>
            <w:r w:rsidRPr="006F4F0F">
              <w:rPr>
                <w:b/>
                <w:bCs/>
                <w:szCs w:val="24"/>
                <w:lang w:eastAsia="zh-CN"/>
              </w:rPr>
              <w:t>Action required</w:t>
            </w:r>
          </w:p>
          <w:p w14:paraId="7D1B70FE" w14:textId="77777777" w:rsidR="00894D11" w:rsidRPr="006F4F0F" w:rsidRDefault="00894D11" w:rsidP="00894D11">
            <w:pPr>
              <w:rPr>
                <w:szCs w:val="24"/>
                <w:lang w:eastAsia="zh-CN"/>
              </w:rPr>
            </w:pPr>
            <w:r w:rsidRPr="006F4F0F">
              <w:rPr>
                <w:szCs w:val="24"/>
                <w:lang w:eastAsia="zh-CN"/>
              </w:rPr>
              <w:t xml:space="preserve">The Plenipotentiary Conference is invited to </w:t>
            </w:r>
            <w:r w:rsidRPr="006F4F0F">
              <w:rPr>
                <w:b/>
                <w:bCs/>
                <w:szCs w:val="24"/>
                <w:lang w:eastAsia="zh-CN"/>
              </w:rPr>
              <w:t>review</w:t>
            </w:r>
            <w:r w:rsidRPr="006F4F0F">
              <w:rPr>
                <w:szCs w:val="24"/>
                <w:lang w:eastAsia="zh-CN"/>
              </w:rPr>
              <w:t xml:space="preserve"> and </w:t>
            </w:r>
            <w:r w:rsidRPr="006F4F0F">
              <w:rPr>
                <w:b/>
                <w:bCs/>
                <w:szCs w:val="24"/>
                <w:lang w:eastAsia="zh-CN"/>
              </w:rPr>
              <w:t>adopt</w:t>
            </w:r>
            <w:r w:rsidRPr="006F4F0F">
              <w:rPr>
                <w:szCs w:val="24"/>
                <w:lang w:eastAsia="zh-CN"/>
              </w:rPr>
              <w:t xml:space="preserve"> Draft Resolution 71, including the four Annexes to Resolution 71, and Draft Resolutions 72 and 151.</w:t>
            </w:r>
          </w:p>
          <w:p w14:paraId="1C3006B0" w14:textId="77777777" w:rsidR="00894D11" w:rsidRPr="006F4F0F" w:rsidRDefault="00894D11" w:rsidP="00894D11">
            <w:pPr>
              <w:rPr>
                <w:b/>
                <w:bCs/>
                <w:szCs w:val="24"/>
                <w:lang w:eastAsia="zh-CN"/>
              </w:rPr>
            </w:pPr>
            <w:r w:rsidRPr="006F4F0F">
              <w:rPr>
                <w:b/>
                <w:bCs/>
                <w:szCs w:val="24"/>
                <w:lang w:eastAsia="zh-CN"/>
              </w:rPr>
              <w:t>References</w:t>
            </w:r>
          </w:p>
          <w:p w14:paraId="02E2CFDA" w14:textId="09DAF2A3" w:rsidR="00894D11" w:rsidRDefault="00A82207" w:rsidP="00894D11">
            <w:pPr>
              <w:rPr>
                <w:b/>
                <w:bCs/>
                <w:szCs w:val="24"/>
                <w:lang w:eastAsia="zh-CN"/>
              </w:rPr>
            </w:pPr>
            <w:hyperlink r:id="rId9" w:anchor="res71" w:history="1">
              <w:r w:rsidR="00894D11" w:rsidRPr="006F4F0F">
                <w:rPr>
                  <w:rFonts w:asciiTheme="minorHAnsi" w:hAnsiTheme="minorHAnsi" w:cs="Calibri"/>
                  <w:i/>
                  <w:color w:val="0000FF"/>
                  <w:szCs w:val="24"/>
                  <w:u w:val="single"/>
                </w:rPr>
                <w:t>Resolution 71 (Rev. Guadalajara, 2010)</w:t>
              </w:r>
            </w:hyperlink>
            <w:r w:rsidR="00894D11" w:rsidRPr="006F4F0F">
              <w:rPr>
                <w:rFonts w:asciiTheme="minorHAnsi" w:hAnsiTheme="minorHAnsi" w:cs="Calibri"/>
                <w:i/>
                <w:color w:val="0000FF"/>
                <w:szCs w:val="24"/>
                <w:u w:val="single"/>
              </w:rPr>
              <w:br/>
            </w:r>
            <w:hyperlink r:id="rId10" w:anchor="res72" w:history="1">
              <w:r w:rsidR="00894D11" w:rsidRPr="006F4F0F">
                <w:rPr>
                  <w:rFonts w:asciiTheme="minorHAnsi" w:hAnsiTheme="minorHAnsi" w:cs="Calibri"/>
                  <w:i/>
                  <w:color w:val="0000FF"/>
                  <w:szCs w:val="24"/>
                  <w:u w:val="single"/>
                </w:rPr>
                <w:t>Resolution 72 (Rev. Guadalajara, 2010)</w:t>
              </w:r>
            </w:hyperlink>
            <w:r w:rsidR="00894D11" w:rsidRPr="006F4F0F">
              <w:rPr>
                <w:rFonts w:asciiTheme="minorHAnsi" w:hAnsiTheme="minorHAnsi" w:cs="Calibri"/>
                <w:i/>
                <w:color w:val="0000FF"/>
                <w:szCs w:val="24"/>
                <w:u w:val="single"/>
              </w:rPr>
              <w:br/>
            </w:r>
            <w:hyperlink r:id="rId11" w:anchor="res151" w:history="1">
              <w:r w:rsidR="00894D11" w:rsidRPr="006F4F0F">
                <w:rPr>
                  <w:rFonts w:asciiTheme="minorHAnsi" w:hAnsiTheme="minorHAnsi" w:cs="Calibri"/>
                  <w:i/>
                  <w:color w:val="0000FF"/>
                  <w:szCs w:val="24"/>
                  <w:u w:val="single"/>
                </w:rPr>
                <w:t>Resolution 151 (Rev. Guadalajara, 2010)</w:t>
              </w:r>
            </w:hyperlink>
          </w:p>
        </w:tc>
      </w:tr>
    </w:tbl>
    <w:p w14:paraId="05CD0F8E" w14:textId="39338DFD" w:rsidR="00894D11" w:rsidRDefault="00894D11">
      <w:pPr>
        <w:tabs>
          <w:tab w:val="clear" w:pos="567"/>
          <w:tab w:val="clear" w:pos="1134"/>
          <w:tab w:val="clear" w:pos="1701"/>
          <w:tab w:val="clear" w:pos="2268"/>
          <w:tab w:val="clear" w:pos="2835"/>
        </w:tabs>
        <w:overflowPunct/>
        <w:autoSpaceDE/>
        <w:autoSpaceDN/>
        <w:adjustRightInd/>
        <w:spacing w:before="0" w:after="160" w:line="259" w:lineRule="auto"/>
        <w:textAlignment w:val="auto"/>
        <w:rPr>
          <w:szCs w:val="24"/>
          <w:lang w:eastAsia="zh-CN"/>
        </w:rPr>
      </w:pPr>
      <w:bookmarkStart w:id="8" w:name="res71"/>
      <w:bookmarkStart w:id="9" w:name="_Toc164569779"/>
      <w:bookmarkStart w:id="10" w:name="_Toc379396988"/>
      <w:bookmarkStart w:id="11" w:name="_Toc379546794"/>
      <w:bookmarkEnd w:id="6"/>
      <w:bookmarkEnd w:id="7"/>
      <w:bookmarkEnd w:id="8"/>
    </w:p>
    <w:p w14:paraId="4FDBBF39" w14:textId="3C43BCC2" w:rsidR="00894D11" w:rsidRDefault="00894D11">
      <w:pPr>
        <w:tabs>
          <w:tab w:val="clear" w:pos="567"/>
          <w:tab w:val="clear" w:pos="1134"/>
          <w:tab w:val="clear" w:pos="1701"/>
          <w:tab w:val="clear" w:pos="2268"/>
          <w:tab w:val="clear" w:pos="2835"/>
        </w:tabs>
        <w:overflowPunct/>
        <w:autoSpaceDE/>
        <w:autoSpaceDN/>
        <w:adjustRightInd/>
        <w:spacing w:before="0" w:after="160" w:line="259" w:lineRule="auto"/>
        <w:textAlignment w:val="auto"/>
        <w:rPr>
          <w:szCs w:val="24"/>
          <w:lang w:eastAsia="zh-CN"/>
        </w:rPr>
      </w:pPr>
      <w:r>
        <w:rPr>
          <w:szCs w:val="24"/>
          <w:lang w:eastAsia="zh-CN"/>
        </w:rPr>
        <w:br w:type="page"/>
      </w:r>
    </w:p>
    <w:p w14:paraId="0DAD2A28" w14:textId="4B5390E6" w:rsidR="00894D11" w:rsidRDefault="00894D11" w:rsidP="002B77B8">
      <w:pPr>
        <w:pStyle w:val="Heading1"/>
        <w:rPr>
          <w:lang w:eastAsia="zh-CN"/>
        </w:rPr>
      </w:pPr>
      <w:r>
        <w:rPr>
          <w:lang w:eastAsia="zh-CN"/>
        </w:rPr>
        <w:lastRenderedPageBreak/>
        <w:t>Introductory note</w:t>
      </w:r>
    </w:p>
    <w:p w14:paraId="4C40A127" w14:textId="0BD858A3" w:rsidR="00F73373" w:rsidRPr="00F73373" w:rsidRDefault="00F73373" w:rsidP="00F73373">
      <w:pPr>
        <w:snapToGrid w:val="0"/>
        <w:spacing w:before="360" w:after="120"/>
        <w:rPr>
          <w:szCs w:val="24"/>
          <w:lang w:eastAsia="zh-CN"/>
        </w:rPr>
      </w:pPr>
      <w:r w:rsidRPr="00F73373">
        <w:rPr>
          <w:szCs w:val="24"/>
          <w:lang w:eastAsia="zh-CN"/>
        </w:rPr>
        <w:t>This report includes the following texts endorsed by the 2014 Session of the Council:</w:t>
      </w:r>
    </w:p>
    <w:p w14:paraId="667343FC" w14:textId="77777777" w:rsidR="00F73373" w:rsidRPr="00F73373" w:rsidRDefault="00F73373" w:rsidP="00863C0E">
      <w:pPr>
        <w:pStyle w:val="ListParagraph"/>
        <w:numPr>
          <w:ilvl w:val="0"/>
          <w:numId w:val="37"/>
        </w:numPr>
        <w:snapToGrid w:val="0"/>
        <w:spacing w:after="60"/>
        <w:ind w:left="357" w:hanging="357"/>
        <w:contextualSpacing w:val="0"/>
        <w:rPr>
          <w:szCs w:val="24"/>
          <w:lang w:eastAsia="zh-CN"/>
        </w:rPr>
      </w:pPr>
      <w:r w:rsidRPr="00F73373">
        <w:rPr>
          <w:szCs w:val="24"/>
          <w:lang w:eastAsia="zh-CN"/>
        </w:rPr>
        <w:t xml:space="preserve">Draft Resolution </w:t>
      </w:r>
      <w:hyperlink w:anchor="res71" w:history="1">
        <w:r w:rsidRPr="00F73373">
          <w:rPr>
            <w:rStyle w:val="Hyperlink"/>
            <w:szCs w:val="24"/>
            <w:lang w:eastAsia="zh-CN"/>
          </w:rPr>
          <w:t>71</w:t>
        </w:r>
      </w:hyperlink>
      <w:r w:rsidRPr="00F73373">
        <w:rPr>
          <w:rStyle w:val="Hyperlink"/>
          <w:szCs w:val="24"/>
          <w:u w:val="none"/>
          <w:lang w:eastAsia="zh-CN"/>
        </w:rPr>
        <w:t>;</w:t>
      </w:r>
    </w:p>
    <w:p w14:paraId="6F040D2F" w14:textId="77777777" w:rsidR="00F73373" w:rsidRPr="00F73373" w:rsidRDefault="00A82207" w:rsidP="00863C0E">
      <w:pPr>
        <w:pStyle w:val="ListParagraph"/>
        <w:numPr>
          <w:ilvl w:val="0"/>
          <w:numId w:val="37"/>
        </w:numPr>
        <w:snapToGrid w:val="0"/>
        <w:spacing w:before="60" w:after="60"/>
        <w:contextualSpacing w:val="0"/>
        <w:rPr>
          <w:szCs w:val="24"/>
          <w:lang w:eastAsia="zh-CN"/>
        </w:rPr>
      </w:pPr>
      <w:hyperlink w:anchor="res71Annex1" w:history="1">
        <w:r w:rsidR="00F73373" w:rsidRPr="00F73373">
          <w:rPr>
            <w:rStyle w:val="Hyperlink"/>
            <w:szCs w:val="24"/>
            <w:lang w:eastAsia="zh-CN"/>
          </w:rPr>
          <w:t>Annex 1 to Resolution 71</w:t>
        </w:r>
      </w:hyperlink>
      <w:r w:rsidR="00F73373" w:rsidRPr="00F73373">
        <w:rPr>
          <w:szCs w:val="24"/>
          <w:lang w:eastAsia="zh-CN"/>
        </w:rPr>
        <w:t>: Background on the strategic plan for the Union for 2016-2019;</w:t>
      </w:r>
    </w:p>
    <w:p w14:paraId="097AC0D5" w14:textId="77777777" w:rsidR="00F73373" w:rsidRPr="00F73373" w:rsidRDefault="00A82207" w:rsidP="00863C0E">
      <w:pPr>
        <w:pStyle w:val="ListParagraph"/>
        <w:numPr>
          <w:ilvl w:val="0"/>
          <w:numId w:val="37"/>
        </w:numPr>
        <w:snapToGrid w:val="0"/>
        <w:spacing w:before="60" w:after="60"/>
        <w:contextualSpacing w:val="0"/>
        <w:rPr>
          <w:szCs w:val="24"/>
          <w:lang w:eastAsia="zh-CN"/>
        </w:rPr>
      </w:pPr>
      <w:hyperlink w:anchor="res71Annex2" w:history="1">
        <w:r w:rsidR="00F73373" w:rsidRPr="00F73373">
          <w:rPr>
            <w:rStyle w:val="Hyperlink"/>
            <w:szCs w:val="24"/>
            <w:lang w:eastAsia="zh-CN"/>
          </w:rPr>
          <w:t>Annex 2 to Resolution 71</w:t>
        </w:r>
      </w:hyperlink>
      <w:r w:rsidR="00F73373" w:rsidRPr="00F73373">
        <w:rPr>
          <w:szCs w:val="24"/>
          <w:lang w:eastAsia="zh-CN"/>
        </w:rPr>
        <w:t>: Strategic plan for the Union for 2016-2019;</w:t>
      </w:r>
    </w:p>
    <w:p w14:paraId="45446F7D" w14:textId="2E849588" w:rsidR="00F73373" w:rsidRPr="00F73373" w:rsidRDefault="00A82207" w:rsidP="006A4616">
      <w:pPr>
        <w:pStyle w:val="ListParagraph"/>
        <w:numPr>
          <w:ilvl w:val="0"/>
          <w:numId w:val="37"/>
        </w:numPr>
        <w:snapToGrid w:val="0"/>
        <w:spacing w:before="60" w:after="60"/>
        <w:contextualSpacing w:val="0"/>
        <w:rPr>
          <w:szCs w:val="24"/>
          <w:lang w:eastAsia="zh-CN"/>
        </w:rPr>
      </w:pPr>
      <w:hyperlink w:anchor="res71Annex3" w:history="1">
        <w:r w:rsidR="00F73373" w:rsidRPr="00F73373">
          <w:rPr>
            <w:rStyle w:val="Hyperlink"/>
            <w:szCs w:val="24"/>
            <w:lang w:eastAsia="zh-CN"/>
          </w:rPr>
          <w:t>Annex 3 to Resolution 71</w:t>
        </w:r>
      </w:hyperlink>
      <w:r w:rsidR="00F73373" w:rsidRPr="00F73373">
        <w:rPr>
          <w:szCs w:val="24"/>
          <w:lang w:eastAsia="zh-CN"/>
        </w:rPr>
        <w:t>: Allocation of resources to objectives and strategic goals</w:t>
      </w:r>
      <w:r w:rsidR="006A4616">
        <w:rPr>
          <w:szCs w:val="24"/>
          <w:lang w:eastAsia="zh-CN"/>
        </w:rPr>
        <w:t>;</w:t>
      </w:r>
      <w:r w:rsidR="00F73373" w:rsidRPr="006A4616">
        <w:rPr>
          <w:rStyle w:val="FootnoteReference"/>
          <w:sz w:val="20"/>
          <w:lang w:eastAsia="zh-CN"/>
        </w:rPr>
        <w:footnoteReference w:id="1"/>
      </w:r>
    </w:p>
    <w:p w14:paraId="6D75EC85" w14:textId="77777777" w:rsidR="00F73373" w:rsidRPr="00F73373" w:rsidRDefault="00A82207" w:rsidP="00863C0E">
      <w:pPr>
        <w:pStyle w:val="ListParagraph"/>
        <w:numPr>
          <w:ilvl w:val="0"/>
          <w:numId w:val="37"/>
        </w:numPr>
        <w:snapToGrid w:val="0"/>
        <w:spacing w:before="60" w:after="60"/>
        <w:contextualSpacing w:val="0"/>
        <w:rPr>
          <w:szCs w:val="24"/>
          <w:lang w:eastAsia="zh-CN"/>
        </w:rPr>
      </w:pPr>
      <w:hyperlink w:anchor="res71Annex4" w:history="1">
        <w:r w:rsidR="00F73373" w:rsidRPr="00F73373">
          <w:rPr>
            <w:rStyle w:val="Hyperlink"/>
            <w:szCs w:val="24"/>
            <w:lang w:eastAsia="zh-CN"/>
          </w:rPr>
          <w:t>Annex 4 to Resolution 71</w:t>
        </w:r>
      </w:hyperlink>
      <w:r w:rsidR="00F73373" w:rsidRPr="00F73373">
        <w:rPr>
          <w:szCs w:val="24"/>
          <w:lang w:eastAsia="zh-CN"/>
        </w:rPr>
        <w:t>: Glossary of the strategic plan for the Union for 2016-2019.</w:t>
      </w:r>
    </w:p>
    <w:p w14:paraId="5FFF898C" w14:textId="77777777" w:rsidR="00F73373" w:rsidRPr="00F73373" w:rsidRDefault="00F73373" w:rsidP="00863C0E">
      <w:pPr>
        <w:pStyle w:val="ListParagraph"/>
        <w:numPr>
          <w:ilvl w:val="0"/>
          <w:numId w:val="37"/>
        </w:numPr>
        <w:snapToGrid w:val="0"/>
        <w:spacing w:before="60" w:after="120"/>
        <w:contextualSpacing w:val="0"/>
        <w:rPr>
          <w:szCs w:val="24"/>
          <w:lang w:eastAsia="zh-CN"/>
        </w:rPr>
      </w:pPr>
      <w:r w:rsidRPr="00F73373">
        <w:rPr>
          <w:szCs w:val="24"/>
          <w:lang w:eastAsia="zh-CN"/>
        </w:rPr>
        <w:t xml:space="preserve">Draft Resolutions </w:t>
      </w:r>
      <w:hyperlink w:anchor="res72" w:history="1">
        <w:r w:rsidRPr="00F73373">
          <w:rPr>
            <w:rStyle w:val="Hyperlink"/>
            <w:szCs w:val="24"/>
            <w:lang w:eastAsia="zh-CN"/>
          </w:rPr>
          <w:t>72</w:t>
        </w:r>
      </w:hyperlink>
      <w:r w:rsidRPr="00F73373">
        <w:rPr>
          <w:szCs w:val="24"/>
          <w:lang w:eastAsia="zh-CN"/>
        </w:rPr>
        <w:t xml:space="preserve"> and </w:t>
      </w:r>
      <w:hyperlink w:anchor="res151" w:history="1">
        <w:r w:rsidRPr="00F73373">
          <w:rPr>
            <w:rStyle w:val="Hyperlink"/>
            <w:szCs w:val="24"/>
            <w:lang w:eastAsia="zh-CN"/>
          </w:rPr>
          <w:t>151</w:t>
        </w:r>
      </w:hyperlink>
    </w:p>
    <w:p w14:paraId="694CBAF7" w14:textId="7389085F" w:rsidR="00F73373" w:rsidRPr="00F73373" w:rsidRDefault="00F73373" w:rsidP="00F73373">
      <w:pPr>
        <w:snapToGrid w:val="0"/>
        <w:spacing w:after="120"/>
        <w:jc w:val="both"/>
        <w:rPr>
          <w:szCs w:val="24"/>
        </w:rPr>
      </w:pPr>
      <w:r w:rsidRPr="00F73373">
        <w:rPr>
          <w:szCs w:val="24"/>
          <w:lang w:val="en-US"/>
        </w:rPr>
        <w:t xml:space="preserve">In line with </w:t>
      </w:r>
      <w:hyperlink r:id="rId12" w:history="1">
        <w:r w:rsidRPr="00F73373">
          <w:rPr>
            <w:rStyle w:val="Hyperlink"/>
            <w:szCs w:val="24"/>
            <w:lang w:val="en-US"/>
          </w:rPr>
          <w:t>No.</w:t>
        </w:r>
        <w:r w:rsidR="006A4616">
          <w:rPr>
            <w:rStyle w:val="Hyperlink"/>
            <w:szCs w:val="24"/>
            <w:lang w:val="en-US"/>
          </w:rPr>
          <w:t> </w:t>
        </w:r>
        <w:r w:rsidRPr="00F73373">
          <w:rPr>
            <w:rStyle w:val="Hyperlink"/>
            <w:szCs w:val="24"/>
            <w:lang w:val="en-US"/>
          </w:rPr>
          <w:t>74A</w:t>
        </w:r>
      </w:hyperlink>
      <w:r w:rsidRPr="00F73373">
        <w:rPr>
          <w:szCs w:val="24"/>
          <w:lang w:val="en-US"/>
        </w:rPr>
        <w:t xml:space="preserve"> of the Constitution, the Secretary-General shall prepare, with the assistance of the Coordination Committee, and provide to the Member States and Sector Members, such specific information as may be required for the preparation of a report on the policies and strategic plan for the Union, and coordinate the implementation of the plan; this report shall be communicated to the Member States and Sector Members for review during the last two regularly scheduled sessions of the Council before a plenipotentiary conference</w:t>
      </w:r>
      <w:r w:rsidR="002B77B8">
        <w:rPr>
          <w:szCs w:val="24"/>
          <w:lang w:val="en-US"/>
        </w:rPr>
        <w:t>.</w:t>
      </w:r>
    </w:p>
    <w:p w14:paraId="3FAD8047" w14:textId="0E5B8284" w:rsidR="00F73373" w:rsidRPr="00F73373" w:rsidRDefault="00F73373" w:rsidP="00F73373">
      <w:pPr>
        <w:pStyle w:val="Agendaitem"/>
        <w:snapToGrid w:val="0"/>
        <w:spacing w:before="120" w:after="120" w:line="240" w:lineRule="auto"/>
        <w:jc w:val="both"/>
        <w:rPr>
          <w:sz w:val="24"/>
          <w:szCs w:val="24"/>
          <w:lang w:val="en-US"/>
        </w:rPr>
      </w:pPr>
      <w:r w:rsidRPr="00F73373">
        <w:rPr>
          <w:sz w:val="24"/>
          <w:szCs w:val="24"/>
          <w:lang w:val="en-US"/>
        </w:rPr>
        <w:t xml:space="preserve">In accordance to </w:t>
      </w:r>
      <w:r w:rsidR="002B77B8">
        <w:fldChar w:fldCharType="begin"/>
      </w:r>
      <w:r w:rsidR="002B77B8" w:rsidRPr="00854BE5">
        <w:rPr>
          <w:lang w:val="en-US"/>
          <w:rPrChange w:id="12" w:author="Janin, Patricia" w:date="2014-08-12T07:53:00Z">
            <w:rPr/>
          </w:rPrChange>
        </w:rPr>
        <w:instrText xml:space="preserve"> HYPERLINK "http://www.itu.int/net/about/basic-texts/convention/chapteri.aspx" </w:instrText>
      </w:r>
      <w:r w:rsidR="002B77B8">
        <w:fldChar w:fldCharType="separate"/>
      </w:r>
      <w:r w:rsidRPr="00F73373">
        <w:rPr>
          <w:rStyle w:val="Hyperlink"/>
          <w:sz w:val="24"/>
          <w:szCs w:val="24"/>
          <w:lang w:val="en-US"/>
        </w:rPr>
        <w:t>No.</w:t>
      </w:r>
      <w:r w:rsidR="006A4616">
        <w:rPr>
          <w:rStyle w:val="Hyperlink"/>
          <w:sz w:val="24"/>
          <w:szCs w:val="24"/>
          <w:lang w:val="en-US"/>
        </w:rPr>
        <w:t> </w:t>
      </w:r>
      <w:r w:rsidRPr="00F73373">
        <w:rPr>
          <w:rStyle w:val="Hyperlink"/>
          <w:sz w:val="24"/>
          <w:szCs w:val="24"/>
          <w:lang w:val="en-US"/>
        </w:rPr>
        <w:t>62A</w:t>
      </w:r>
      <w:r w:rsidR="002B77B8">
        <w:rPr>
          <w:rStyle w:val="Hyperlink"/>
          <w:sz w:val="24"/>
          <w:szCs w:val="24"/>
          <w:lang w:val="en-US"/>
        </w:rPr>
        <w:fldChar w:fldCharType="end"/>
      </w:r>
      <w:r w:rsidRPr="00F73373">
        <w:rPr>
          <w:sz w:val="24"/>
          <w:szCs w:val="24"/>
          <w:lang w:val="en-US"/>
        </w:rPr>
        <w:t xml:space="preserve"> and </w:t>
      </w:r>
      <w:r w:rsidR="002B77B8">
        <w:fldChar w:fldCharType="begin"/>
      </w:r>
      <w:r w:rsidR="002B77B8" w:rsidRPr="00854BE5">
        <w:rPr>
          <w:lang w:val="en-US"/>
          <w:rPrChange w:id="13" w:author="Janin, Patricia" w:date="2014-08-12T07:53:00Z">
            <w:rPr/>
          </w:rPrChange>
        </w:rPr>
        <w:instrText xml:space="preserve"> HYPERLINK "http://www.itu.int/net/about/basic-texts/convention/chapteri.aspx" </w:instrText>
      </w:r>
      <w:r w:rsidR="002B77B8">
        <w:fldChar w:fldCharType="separate"/>
      </w:r>
      <w:r w:rsidRPr="00F73373">
        <w:rPr>
          <w:rStyle w:val="Hyperlink"/>
          <w:sz w:val="24"/>
          <w:szCs w:val="24"/>
          <w:lang w:val="en-US"/>
        </w:rPr>
        <w:t>62B</w:t>
      </w:r>
      <w:r w:rsidR="002B77B8">
        <w:rPr>
          <w:rStyle w:val="Hyperlink"/>
          <w:sz w:val="24"/>
          <w:szCs w:val="24"/>
          <w:lang w:val="en-US"/>
        </w:rPr>
        <w:fldChar w:fldCharType="end"/>
      </w:r>
      <w:r w:rsidRPr="00F73373">
        <w:rPr>
          <w:sz w:val="24"/>
          <w:szCs w:val="24"/>
          <w:lang w:val="en-US"/>
        </w:rPr>
        <w:t xml:space="preserve"> of the Convention, the Council shall receive and review the specific data for strategic planning that is provided by the Secretary-General as noted in No. 74A of the Constitution and, in the last but one ordinary session of the Council before the next plenipotentiary conference, initiate the preparation of a draft new strategic plan for the Union, drawing upon input from Member States, Sector Members and the Sector advisory groups, and produce a coordinated draft new strategic plan at least four months before that plenipotentiary conference.</w:t>
      </w:r>
    </w:p>
    <w:p w14:paraId="7E1F08DE" w14:textId="1E7A268B" w:rsidR="00F73373" w:rsidRPr="00F73373" w:rsidRDefault="00F73373" w:rsidP="00F73373">
      <w:pPr>
        <w:pStyle w:val="Agendaitem"/>
        <w:snapToGrid w:val="0"/>
        <w:spacing w:before="120" w:after="120" w:line="240" w:lineRule="auto"/>
        <w:jc w:val="both"/>
        <w:rPr>
          <w:sz w:val="24"/>
          <w:szCs w:val="24"/>
          <w:lang w:val="en-US"/>
        </w:rPr>
      </w:pPr>
      <w:r w:rsidRPr="00F73373">
        <w:rPr>
          <w:sz w:val="24"/>
          <w:szCs w:val="24"/>
          <w:lang w:val="en-US"/>
        </w:rPr>
        <w:t xml:space="preserve">According to </w:t>
      </w:r>
      <w:r w:rsidR="002B77B8">
        <w:fldChar w:fldCharType="begin"/>
      </w:r>
      <w:r w:rsidR="002B77B8" w:rsidRPr="00854BE5">
        <w:rPr>
          <w:lang w:val="en-US"/>
          <w:rPrChange w:id="14" w:author="Janin, Patricia" w:date="2014-08-12T07:53:00Z">
            <w:rPr/>
          </w:rPrChange>
        </w:rPr>
        <w:instrText xml:space="preserve"> HYPERLINK "http://www.itu.int/net/about/basic-texts/constitution/chapteri.aspx" </w:instrText>
      </w:r>
      <w:r w:rsidR="002B77B8">
        <w:fldChar w:fldCharType="separate"/>
      </w:r>
      <w:r w:rsidRPr="00F73373">
        <w:rPr>
          <w:rStyle w:val="Hyperlink"/>
          <w:sz w:val="24"/>
          <w:szCs w:val="24"/>
          <w:lang w:val="en-US"/>
        </w:rPr>
        <w:t>No.</w:t>
      </w:r>
      <w:r w:rsidR="006A4616">
        <w:rPr>
          <w:rStyle w:val="Hyperlink"/>
          <w:sz w:val="24"/>
          <w:szCs w:val="24"/>
          <w:lang w:val="en-US"/>
        </w:rPr>
        <w:t> </w:t>
      </w:r>
      <w:r w:rsidRPr="00F73373">
        <w:rPr>
          <w:rStyle w:val="Hyperlink"/>
          <w:sz w:val="24"/>
          <w:szCs w:val="24"/>
          <w:lang w:val="en-US"/>
        </w:rPr>
        <w:t>50</w:t>
      </w:r>
      <w:r w:rsidR="002B77B8">
        <w:rPr>
          <w:rStyle w:val="Hyperlink"/>
          <w:sz w:val="24"/>
          <w:szCs w:val="24"/>
          <w:lang w:val="en-US"/>
        </w:rPr>
        <w:fldChar w:fldCharType="end"/>
      </w:r>
      <w:r w:rsidRPr="00F73373">
        <w:rPr>
          <w:sz w:val="24"/>
          <w:szCs w:val="24"/>
          <w:lang w:val="en-US"/>
        </w:rPr>
        <w:t xml:space="preserve"> of the Constitution, the Plenipotentiary Conference shall consider the reports by the Council on the activities of the Union since the previous plenipotentiary conference and on the policy and strategic planning of the Union. According to </w:t>
      </w:r>
      <w:r w:rsidR="002B77B8">
        <w:fldChar w:fldCharType="begin"/>
      </w:r>
      <w:r w:rsidR="002B77B8" w:rsidRPr="00854BE5">
        <w:rPr>
          <w:lang w:val="en-US"/>
          <w:rPrChange w:id="15" w:author="Janin, Patricia" w:date="2014-08-12T07:53:00Z">
            <w:rPr/>
          </w:rPrChange>
        </w:rPr>
        <w:instrText xml:space="preserve"> HYPERLINK "http://www.itu.int/net/about/basic-texts/constitution/chapteri.aspx" </w:instrText>
      </w:r>
      <w:r w:rsidR="002B77B8">
        <w:fldChar w:fldCharType="separate"/>
      </w:r>
      <w:r w:rsidRPr="00F73373">
        <w:rPr>
          <w:rStyle w:val="Hyperlink"/>
          <w:sz w:val="24"/>
          <w:szCs w:val="24"/>
          <w:lang w:val="en-US"/>
        </w:rPr>
        <w:t>No.</w:t>
      </w:r>
      <w:r w:rsidR="006A4616">
        <w:rPr>
          <w:rStyle w:val="Hyperlink"/>
          <w:sz w:val="24"/>
          <w:szCs w:val="24"/>
          <w:lang w:val="en-US"/>
        </w:rPr>
        <w:t> </w:t>
      </w:r>
      <w:r w:rsidRPr="00F73373">
        <w:rPr>
          <w:rStyle w:val="Hyperlink"/>
          <w:sz w:val="24"/>
          <w:szCs w:val="24"/>
          <w:lang w:val="en-US"/>
        </w:rPr>
        <w:t>51</w:t>
      </w:r>
      <w:r w:rsidR="002B77B8">
        <w:rPr>
          <w:rStyle w:val="Hyperlink"/>
          <w:sz w:val="24"/>
          <w:szCs w:val="24"/>
          <w:lang w:val="en-US"/>
        </w:rPr>
        <w:fldChar w:fldCharType="end"/>
      </w:r>
      <w:r w:rsidRPr="00F73373">
        <w:rPr>
          <w:sz w:val="24"/>
          <w:szCs w:val="24"/>
          <w:lang w:val="en-US"/>
        </w:rPr>
        <w:t xml:space="preserve"> of the Constitution, the Plenipotentiary Conference shall establish the strategic plan for the Union.</w:t>
      </w:r>
    </w:p>
    <w:p w14:paraId="07A42E21" w14:textId="6A53D59B" w:rsidR="00F73373" w:rsidRPr="00F73373" w:rsidRDefault="00F73373" w:rsidP="006A4616">
      <w:pPr>
        <w:pStyle w:val="Agendaitem"/>
        <w:snapToGrid w:val="0"/>
        <w:spacing w:before="120" w:after="120" w:line="240" w:lineRule="auto"/>
        <w:jc w:val="both"/>
        <w:rPr>
          <w:sz w:val="24"/>
          <w:szCs w:val="24"/>
          <w:lang w:val="en-US"/>
        </w:rPr>
      </w:pPr>
      <w:r w:rsidRPr="00F73373">
        <w:rPr>
          <w:sz w:val="24"/>
          <w:szCs w:val="24"/>
          <w:lang w:val="en-US"/>
        </w:rPr>
        <w:t xml:space="preserve">The Council in its 2013 Session established through Resolution </w:t>
      </w:r>
      <w:r w:rsidR="002B77B8">
        <w:fldChar w:fldCharType="begin"/>
      </w:r>
      <w:r w:rsidR="002B77B8" w:rsidRPr="00854BE5">
        <w:rPr>
          <w:lang w:val="en-US"/>
          <w:rPrChange w:id="16" w:author="Janin, Patricia" w:date="2014-08-12T07:53:00Z">
            <w:rPr/>
          </w:rPrChange>
        </w:rPr>
        <w:instrText xml:space="preserve"> HYPERLINK "http://www.itu.int/md/S13-CL-C-0099/en" </w:instrText>
      </w:r>
      <w:r w:rsidR="002B77B8">
        <w:fldChar w:fldCharType="separate"/>
      </w:r>
      <w:r w:rsidRPr="00F73373">
        <w:rPr>
          <w:rStyle w:val="Hyperlink"/>
          <w:sz w:val="24"/>
          <w:szCs w:val="24"/>
          <w:lang w:val="en-US"/>
        </w:rPr>
        <w:t>1358</w:t>
      </w:r>
      <w:r w:rsidR="002B77B8">
        <w:rPr>
          <w:rStyle w:val="Hyperlink"/>
          <w:sz w:val="24"/>
          <w:szCs w:val="24"/>
          <w:lang w:val="en-US"/>
        </w:rPr>
        <w:fldChar w:fldCharType="end"/>
      </w:r>
      <w:r w:rsidRPr="00F73373">
        <w:rPr>
          <w:sz w:val="24"/>
          <w:szCs w:val="24"/>
          <w:lang w:val="en-US"/>
        </w:rPr>
        <w:t xml:space="preserve"> the Council Working Group for </w:t>
      </w:r>
      <w:r w:rsidRPr="00863C0E">
        <w:rPr>
          <w:spacing w:val="4"/>
          <w:sz w:val="24"/>
          <w:szCs w:val="24"/>
          <w:lang w:val="en-US"/>
        </w:rPr>
        <w:t>the elaboration of the draft Strategic Plan and Financial Plan for the Union for 2016-2019</w:t>
      </w:r>
      <w:r w:rsidRPr="00F73373">
        <w:rPr>
          <w:sz w:val="24"/>
          <w:szCs w:val="24"/>
          <w:lang w:val="en-US"/>
        </w:rPr>
        <w:t xml:space="preserve"> (CWG</w:t>
      </w:r>
      <w:r w:rsidR="00863C0E">
        <w:rPr>
          <w:sz w:val="24"/>
          <w:szCs w:val="24"/>
          <w:lang w:val="en-US"/>
        </w:rPr>
        <w:t> </w:t>
      </w:r>
      <w:r w:rsidRPr="00F73373">
        <w:rPr>
          <w:sz w:val="24"/>
          <w:szCs w:val="24"/>
          <w:lang w:val="en-US"/>
        </w:rPr>
        <w:t>SP-FP) under the chairmanship of Mr Mario R. Canazza (Brazil). After four meetings in 2013 and 2014, the CWG SP-FP elaborated a draft strategic plan following the results-based management framework, based on contributions from Member States, Sector Members and Sector Advisory Groups, and input from the Secretary-General and the Directors of the Bureaux. The draft strategic plan has incorporated input from WTDC-14 and was reviewed and endorsed by the 2014 Session of the Council.</w:t>
      </w:r>
    </w:p>
    <w:p w14:paraId="162BBE2F" w14:textId="2D367BE5" w:rsidR="00F73373" w:rsidRPr="00F73373" w:rsidRDefault="00F73373" w:rsidP="006A4616">
      <w:pPr>
        <w:pStyle w:val="Agendaitem"/>
        <w:snapToGrid w:val="0"/>
        <w:spacing w:before="120" w:after="120" w:line="240" w:lineRule="auto"/>
        <w:jc w:val="both"/>
        <w:rPr>
          <w:sz w:val="24"/>
          <w:szCs w:val="24"/>
          <w:lang w:val="en-US"/>
        </w:rPr>
      </w:pPr>
      <w:r w:rsidRPr="00F73373">
        <w:rPr>
          <w:sz w:val="24"/>
          <w:szCs w:val="24"/>
          <w:lang w:val="en-US"/>
        </w:rPr>
        <w:t xml:space="preserve">As per the decisions of its 2014 Session, the Council authorized the Chairman of CWG SP-FP, under the oversight of the Chairman of the Council, to incorporate the results of discussions of the Radiocommunication Advisory Group (RAG) and the Telecommunication Standardization Advisory Group (TSAG) that took place in Geneva in June 2014, and accordingly submit a revised version of the documents to PP-14, if required. Revision 1 of this document incorporates the results of the discussions in RAG and TSAG on the proposed ITU-R and ITU-T outcomes and outputs. </w:t>
      </w:r>
    </w:p>
    <w:p w14:paraId="272BBF4F" w14:textId="77777777" w:rsidR="00F73373" w:rsidRPr="00F73373" w:rsidRDefault="00F73373" w:rsidP="00F73373">
      <w:pPr>
        <w:pStyle w:val="Agendaitem"/>
        <w:snapToGrid w:val="0"/>
        <w:spacing w:before="120" w:after="120" w:line="240" w:lineRule="auto"/>
        <w:jc w:val="both"/>
        <w:rPr>
          <w:sz w:val="24"/>
          <w:szCs w:val="24"/>
          <w:lang w:val="en-US"/>
        </w:rPr>
      </w:pPr>
      <w:r w:rsidRPr="00F73373">
        <w:rPr>
          <w:sz w:val="24"/>
          <w:szCs w:val="24"/>
          <w:lang w:val="en-US"/>
        </w:rPr>
        <w:lastRenderedPageBreak/>
        <w:t>Additionally, although RAG and TSAG were not requested by Council 2014 to provide input on the proposed ITU-R and ITU-T objectives, RAG and TSAG noted the following proposals to be considered by PP-14:</w:t>
      </w:r>
    </w:p>
    <w:p w14:paraId="5456EFF2" w14:textId="77777777" w:rsidR="00F73373" w:rsidRPr="00F73373" w:rsidRDefault="00F73373" w:rsidP="00863C0E">
      <w:pPr>
        <w:pStyle w:val="ListParagraph"/>
        <w:numPr>
          <w:ilvl w:val="0"/>
          <w:numId w:val="48"/>
        </w:numPr>
        <w:tabs>
          <w:tab w:val="clear" w:pos="567"/>
          <w:tab w:val="clear" w:pos="1134"/>
          <w:tab w:val="clear" w:pos="1701"/>
          <w:tab w:val="clear" w:pos="2268"/>
          <w:tab w:val="clear" w:pos="2835"/>
        </w:tabs>
        <w:snapToGrid w:val="0"/>
        <w:spacing w:after="120"/>
        <w:contextualSpacing w:val="0"/>
        <w:rPr>
          <w:szCs w:val="24"/>
          <w:lang w:val="en-US" w:eastAsia="zh-CN"/>
        </w:rPr>
      </w:pPr>
      <w:r w:rsidRPr="00F73373">
        <w:rPr>
          <w:szCs w:val="24"/>
          <w:lang w:val="en-US" w:eastAsia="zh-CN"/>
        </w:rPr>
        <w:t>RAG noted the proposal to add the word ‘timely’ to ITU-R Objectives R.1 and R.2.</w:t>
      </w:r>
    </w:p>
    <w:p w14:paraId="2640043D" w14:textId="77777777" w:rsidR="00F73373" w:rsidRPr="00F73373" w:rsidRDefault="00F73373" w:rsidP="00863C0E">
      <w:pPr>
        <w:pStyle w:val="ListParagraph"/>
        <w:numPr>
          <w:ilvl w:val="0"/>
          <w:numId w:val="48"/>
        </w:numPr>
        <w:tabs>
          <w:tab w:val="clear" w:pos="567"/>
          <w:tab w:val="clear" w:pos="1134"/>
          <w:tab w:val="clear" w:pos="1701"/>
          <w:tab w:val="clear" w:pos="2268"/>
          <w:tab w:val="clear" w:pos="2835"/>
        </w:tabs>
        <w:snapToGrid w:val="0"/>
        <w:spacing w:after="120"/>
        <w:contextualSpacing w:val="0"/>
        <w:rPr>
          <w:szCs w:val="24"/>
          <w:lang w:val="en-US" w:eastAsia="zh-CN"/>
        </w:rPr>
      </w:pPr>
      <w:r w:rsidRPr="00F73373">
        <w:rPr>
          <w:szCs w:val="24"/>
          <w:lang w:val="en-US" w:eastAsia="zh-CN"/>
        </w:rPr>
        <w:t>TSAG noted the proposal to add the term ‘National’ in Objective T.5 (as per the clause 196 in article 14 of the Convention of the International Telecommunication Union that also refers to ‘national standardization organizations’)</w:t>
      </w:r>
    </w:p>
    <w:p w14:paraId="55A8EAB2" w14:textId="77777777" w:rsidR="00F73373" w:rsidRPr="00F73373" w:rsidRDefault="00F73373" w:rsidP="00F73373">
      <w:pPr>
        <w:pStyle w:val="ResNo"/>
        <w:spacing w:before="120" w:after="120"/>
        <w:jc w:val="left"/>
        <w:rPr>
          <w:sz w:val="24"/>
          <w:szCs w:val="24"/>
          <w:lang w:val="en-US"/>
        </w:rPr>
      </w:pPr>
    </w:p>
    <w:p w14:paraId="75EE562D" w14:textId="77777777" w:rsidR="00877DCF" w:rsidRDefault="00877DCF" w:rsidP="00C4343F">
      <w:pPr>
        <w:pStyle w:val="ResNo"/>
        <w:rPr>
          <w:caps w:val="0"/>
        </w:rPr>
        <w:sectPr w:rsidR="00877DCF" w:rsidSect="00267457">
          <w:headerReference w:type="default" r:id="rId13"/>
          <w:footerReference w:type="first" r:id="rId14"/>
          <w:footnotePr>
            <w:numRestart w:val="eachPage"/>
          </w:footnotePr>
          <w:pgSz w:w="11907" w:h="16839" w:code="9"/>
          <w:pgMar w:top="1134" w:right="1077" w:bottom="1134" w:left="1077" w:header="720" w:footer="720" w:gutter="0"/>
          <w:cols w:space="720"/>
          <w:titlePg/>
          <w:docGrid w:linePitch="360"/>
        </w:sectPr>
      </w:pPr>
    </w:p>
    <w:p w14:paraId="2B7DB8A2" w14:textId="77777777" w:rsidR="00A540EC" w:rsidRDefault="00A540EC" w:rsidP="00A540EC">
      <w:pPr>
        <w:pStyle w:val="Proposal"/>
      </w:pPr>
      <w:r>
        <w:lastRenderedPageBreak/>
        <w:t>MOD</w:t>
      </w:r>
      <w:r>
        <w:tab/>
        <w:t>CL/42/1</w:t>
      </w:r>
    </w:p>
    <w:p w14:paraId="1D4EBEF2" w14:textId="77777777" w:rsidR="00925964" w:rsidRDefault="00925964" w:rsidP="00925964">
      <w:pPr>
        <w:pStyle w:val="ResNo"/>
      </w:pPr>
      <w:r>
        <w:t>RESOLUTION 71 (</w:t>
      </w:r>
      <w:r w:rsidRPr="0053530B">
        <w:t>Rev.</w:t>
      </w:r>
      <w:del w:id="17" w:author="Author">
        <w:r w:rsidRPr="0053530B" w:rsidDel="000E6B5C">
          <w:delText xml:space="preserve"> Guadalajara, 2010</w:delText>
        </w:r>
      </w:del>
      <w:ins w:id="18" w:author="Author">
        <w:r>
          <w:t>Busan, 2014</w:t>
        </w:r>
      </w:ins>
      <w:r>
        <w:t>)</w:t>
      </w:r>
      <w:bookmarkEnd w:id="9"/>
    </w:p>
    <w:p w14:paraId="71001BF5" w14:textId="77777777" w:rsidR="00925964" w:rsidRDefault="00925964">
      <w:pPr>
        <w:pStyle w:val="Restitle"/>
      </w:pPr>
      <w:r w:rsidRPr="0053530B">
        <w:t xml:space="preserve">Strategic plan for the Union for </w:t>
      </w:r>
      <w:del w:id="19" w:author="Author">
        <w:r w:rsidRPr="0053530B" w:rsidDel="000E6B5C">
          <w:delText>2012-2015</w:delText>
        </w:r>
      </w:del>
      <w:ins w:id="20" w:author="Author">
        <w:r>
          <w:t>2016-2019</w:t>
        </w:r>
      </w:ins>
    </w:p>
    <w:p w14:paraId="2C3D823D" w14:textId="77777777" w:rsidR="00925964" w:rsidRPr="00922755" w:rsidRDefault="00925964">
      <w:pPr>
        <w:pStyle w:val="Normalaftertitle"/>
      </w:pPr>
      <w:r w:rsidRPr="00922755">
        <w:t>The Plenipotentiary Conference of the International Telecommunication Union (</w:t>
      </w:r>
      <w:del w:id="21" w:author="Author">
        <w:r w:rsidRPr="00922755" w:rsidDel="000E6B5C">
          <w:delText>Guadalajara, 2010</w:delText>
        </w:r>
      </w:del>
      <w:ins w:id="22" w:author="Author">
        <w:r>
          <w:t>Busan, 2014</w:t>
        </w:r>
      </w:ins>
      <w:r w:rsidRPr="00922755">
        <w:t>),</w:t>
      </w:r>
    </w:p>
    <w:p w14:paraId="4EBA17EE" w14:textId="77777777" w:rsidR="00925964" w:rsidRPr="00922755" w:rsidRDefault="00925964" w:rsidP="00925964">
      <w:pPr>
        <w:pStyle w:val="Call"/>
      </w:pPr>
      <w:r w:rsidRPr="00922755">
        <w:t>considering</w:t>
      </w:r>
    </w:p>
    <w:p w14:paraId="5434E106" w14:textId="77777777" w:rsidR="00925964" w:rsidRPr="00922755" w:rsidRDefault="00925964" w:rsidP="00925964">
      <w:r w:rsidRPr="00922755">
        <w:rPr>
          <w:i/>
          <w:iCs/>
        </w:rPr>
        <w:t>a)</w:t>
      </w:r>
      <w:r w:rsidRPr="00922755">
        <w:rPr>
          <w:i/>
          <w:iCs/>
        </w:rPr>
        <w:tab/>
      </w:r>
      <w:r w:rsidRPr="00922755">
        <w:t>the provisions of the ITU Constitution and ITU Convention relating to strategic policies and plans;</w:t>
      </w:r>
    </w:p>
    <w:p w14:paraId="0BA97BAC" w14:textId="77777777" w:rsidR="00925964" w:rsidRDefault="00925964">
      <w:pPr>
        <w:rPr>
          <w:ins w:id="23" w:author="Author"/>
        </w:rPr>
      </w:pPr>
      <w:r w:rsidRPr="00922755">
        <w:rPr>
          <w:i/>
          <w:iCs/>
        </w:rPr>
        <w:t>b)</w:t>
      </w:r>
      <w:r w:rsidRPr="00922755">
        <w:rPr>
          <w:i/>
          <w:iCs/>
        </w:rPr>
        <w:tab/>
      </w:r>
      <w:r w:rsidRPr="00922755">
        <w:t>Article 19 of the Convention on the participation of Sector Members in the Union's activities</w:t>
      </w:r>
      <w:del w:id="24" w:author="Author">
        <w:r w:rsidRPr="00922755" w:rsidDel="00A86E70">
          <w:delText>,</w:delText>
        </w:r>
      </w:del>
      <w:ins w:id="25" w:author="Author">
        <w:r>
          <w:t>;</w:t>
        </w:r>
      </w:ins>
    </w:p>
    <w:p w14:paraId="7FFA3CD0" w14:textId="77777777" w:rsidR="00925964" w:rsidRPr="00922755" w:rsidRDefault="00925964" w:rsidP="00925964">
      <w:ins w:id="26" w:author="Author">
        <w:r w:rsidRPr="00E85BB5">
          <w:rPr>
            <w:i/>
          </w:rPr>
          <w:t>c)</w:t>
        </w:r>
        <w:r w:rsidRPr="00E85BB5">
          <w:rPr>
            <w:i/>
          </w:rPr>
          <w:tab/>
        </w:r>
        <w:r w:rsidRPr="00E85BB5">
          <w:t>Resolution 72 (Rev. Guadalajara, 2010) which underlines the importance of linking strategic, financial and operational plans as a basis for measuring progress in achieving the objectives and goals of ITU,</w:t>
        </w:r>
      </w:ins>
    </w:p>
    <w:p w14:paraId="3DFBF4C5" w14:textId="77777777" w:rsidR="00925964" w:rsidRPr="00922755" w:rsidRDefault="00925964" w:rsidP="00925964">
      <w:pPr>
        <w:pStyle w:val="Call"/>
      </w:pPr>
      <w:r w:rsidRPr="00922755">
        <w:t>noting</w:t>
      </w:r>
    </w:p>
    <w:p w14:paraId="05E9F120" w14:textId="77777777" w:rsidR="00925964" w:rsidRPr="00922755" w:rsidRDefault="00925964" w:rsidP="00925964">
      <w:r w:rsidRPr="00922755">
        <w:t>the challenges faced by the Union in achieving its purposes in the constantly changing telecommunication/information and communication technology (ICT) environment</w:t>
      </w:r>
      <w:ins w:id="27" w:author="Author">
        <w:r>
          <w:t xml:space="preserve"> </w:t>
        </w:r>
        <w:r w:rsidRPr="00E85BB5">
          <w:t>as well as the context for the development and implementation of the Strategic plan, as outlined in Annex 1 to this resolution</w:t>
        </w:r>
      </w:ins>
      <w:r w:rsidRPr="00922755">
        <w:t>,</w:t>
      </w:r>
    </w:p>
    <w:p w14:paraId="7AD41E01" w14:textId="77777777" w:rsidR="00925964" w:rsidRPr="00922755" w:rsidRDefault="00925964" w:rsidP="00925964">
      <w:pPr>
        <w:pStyle w:val="Call"/>
      </w:pPr>
      <w:r w:rsidRPr="00922755">
        <w:t>recognizing</w:t>
      </w:r>
    </w:p>
    <w:p w14:paraId="36901436" w14:textId="77777777" w:rsidR="00925964" w:rsidRDefault="00925964">
      <w:pPr>
        <w:rPr>
          <w:ins w:id="28" w:author="Author"/>
        </w:rPr>
      </w:pPr>
      <w:ins w:id="29" w:author="Author">
        <w:r w:rsidRPr="00FD3D7D">
          <w:rPr>
            <w:i/>
            <w:iCs/>
          </w:rPr>
          <w:t>a)</w:t>
        </w:r>
        <w:r>
          <w:tab/>
        </w:r>
      </w:ins>
      <w:del w:id="30" w:author="Author">
        <w:r w:rsidRPr="00922755" w:rsidDel="000E6B5C">
          <w:delText xml:space="preserve">that the goals/objectives and associated activities emanating from </w:delText>
        </w:r>
      </w:del>
      <w:ins w:id="31" w:author="Author">
        <w:r w:rsidRPr="00E85BB5">
          <w:t>the experience of implementing</w:t>
        </w:r>
        <w:r w:rsidRPr="00922755">
          <w:t xml:space="preserve"> </w:t>
        </w:r>
      </w:ins>
      <w:r w:rsidRPr="00922755">
        <w:t xml:space="preserve">the strategic plan for the Union for </w:t>
      </w:r>
      <w:del w:id="32" w:author="Author">
        <w:r w:rsidRPr="00922755" w:rsidDel="000E6B5C">
          <w:delText xml:space="preserve">2008-2011 could still be relevant for the period </w:delText>
        </w:r>
      </w:del>
      <w:r w:rsidRPr="00922755">
        <w:t>2012-2015</w:t>
      </w:r>
      <w:del w:id="33" w:author="Author">
        <w:r w:rsidRPr="00922755" w:rsidDel="00A86E70">
          <w:delText>,</w:delText>
        </w:r>
      </w:del>
      <w:ins w:id="34" w:author="Author">
        <w:r>
          <w:t>;</w:t>
        </w:r>
      </w:ins>
    </w:p>
    <w:p w14:paraId="50641B3B" w14:textId="77777777" w:rsidR="00925964" w:rsidRDefault="00925964" w:rsidP="00925964">
      <w:pPr>
        <w:spacing w:before="160" w:after="80"/>
        <w:rPr>
          <w:ins w:id="35" w:author="Author"/>
        </w:rPr>
      </w:pPr>
      <w:ins w:id="36" w:author="Author">
        <w:r w:rsidRPr="00E85BB5">
          <w:rPr>
            <w:i/>
            <w:iCs/>
          </w:rPr>
          <w:t>b)</w:t>
        </w:r>
        <w:r w:rsidRPr="00E85BB5">
          <w:tab/>
          <w:t>the recommendations of the report by the Joint Inspection Unit of the UN (JIU) on Strategic Planning in the UN system published in 2012;</w:t>
        </w:r>
      </w:ins>
    </w:p>
    <w:p w14:paraId="2B758871" w14:textId="77777777" w:rsidR="00925964" w:rsidRPr="00055EF6" w:rsidRDefault="00925964" w:rsidP="00925964">
      <w:pPr>
        <w:spacing w:before="160" w:after="80"/>
        <w:rPr>
          <w:ins w:id="37" w:author="Author"/>
        </w:rPr>
      </w:pPr>
      <w:ins w:id="38" w:author="Author">
        <w:r w:rsidRPr="00E85BB5">
          <w:rPr>
            <w:i/>
          </w:rPr>
          <w:t>c)</w:t>
        </w:r>
        <w:r w:rsidRPr="00E85BB5">
          <w:rPr>
            <w:i/>
          </w:rPr>
          <w:tab/>
        </w:r>
        <w:r w:rsidRPr="00E85BB5">
          <w:t>that the effective linkage between the Strategic Plan and the Financial Plan, that is detailed in Annex</w:t>
        </w:r>
        <w:r>
          <w:t xml:space="preserve"> </w:t>
        </w:r>
        <w:r w:rsidRPr="00E85BB5">
          <w:t>1 to Decision 5 (Rev.</w:t>
        </w:r>
        <w:r>
          <w:t xml:space="preserve"> </w:t>
        </w:r>
        <w:r w:rsidRPr="00E85BB5">
          <w:t>Busan, 2014), can be achieved through the reallocation of the resources of the Financial Plan to the various Sectors, and then to the goals and objectives of the Strategic Plan, as presented in Annex 3 to this resolution,</w:t>
        </w:r>
      </w:ins>
    </w:p>
    <w:p w14:paraId="57002101" w14:textId="77777777" w:rsidR="00925964" w:rsidRPr="00922755" w:rsidRDefault="00925964" w:rsidP="00925964">
      <w:pPr>
        <w:pStyle w:val="Call"/>
      </w:pPr>
      <w:r w:rsidRPr="00922755">
        <w:t>resolves</w:t>
      </w:r>
    </w:p>
    <w:p w14:paraId="3AFF07EB" w14:textId="77777777" w:rsidR="00925964" w:rsidRPr="00922755" w:rsidRDefault="00925964">
      <w:del w:id="39" w:author="Author">
        <w:r w:rsidRPr="00922755" w:rsidDel="003A3018">
          <w:delText>1</w:delText>
        </w:r>
        <w:r w:rsidRPr="00922755" w:rsidDel="003A3018">
          <w:tab/>
        </w:r>
      </w:del>
      <w:r w:rsidRPr="00922755">
        <w:t xml:space="preserve">to adopt the strategic plan for </w:t>
      </w:r>
      <w:del w:id="40" w:author="Author">
        <w:r w:rsidRPr="00922755" w:rsidDel="003A3018">
          <w:delText>2012-2015</w:delText>
        </w:r>
      </w:del>
      <w:ins w:id="41" w:author="Author">
        <w:r>
          <w:t>2016-2019</w:t>
        </w:r>
      </w:ins>
      <w:r w:rsidRPr="00922755">
        <w:t xml:space="preserve">, contained in </w:t>
      </w:r>
      <w:del w:id="42" w:author="Author">
        <w:r w:rsidRPr="00922755" w:rsidDel="003A3018">
          <w:delText>the annex</w:delText>
        </w:r>
      </w:del>
      <w:ins w:id="43" w:author="Author">
        <w:r>
          <w:t>Annex 2</w:t>
        </w:r>
      </w:ins>
      <w:r w:rsidRPr="00922755">
        <w:t xml:space="preserve"> to this resolution</w:t>
      </w:r>
      <w:del w:id="44" w:author="Author">
        <w:r w:rsidRPr="00922755" w:rsidDel="003A3018">
          <w:delText>;</w:delText>
        </w:r>
      </w:del>
      <w:ins w:id="45" w:author="Author">
        <w:r>
          <w:t>,</w:t>
        </w:r>
      </w:ins>
    </w:p>
    <w:p w14:paraId="64DF9311" w14:textId="77777777" w:rsidR="00925964" w:rsidRPr="00922755" w:rsidDel="003A3018" w:rsidRDefault="00925964" w:rsidP="00925964">
      <w:pPr>
        <w:rPr>
          <w:del w:id="46" w:author="Author"/>
        </w:rPr>
      </w:pPr>
      <w:del w:id="47" w:author="Author">
        <w:r w:rsidRPr="00922755" w:rsidDel="003A3018">
          <w:delText>2</w:delText>
        </w:r>
        <w:r w:rsidRPr="00922755" w:rsidDel="003A3018">
          <w:tab/>
          <w:delText>to complement this strategic plan with the Sector objectives and outputs and those of the General Secretariat from the plan for 2008-2011,</w:delText>
        </w:r>
      </w:del>
    </w:p>
    <w:p w14:paraId="7019E510" w14:textId="77777777" w:rsidR="00925964" w:rsidRPr="00922755" w:rsidRDefault="00925964" w:rsidP="00925964">
      <w:pPr>
        <w:pStyle w:val="Call"/>
      </w:pPr>
      <w:r w:rsidRPr="00922755">
        <w:t>instructs the Secretary-General</w:t>
      </w:r>
    </w:p>
    <w:p w14:paraId="2C759A9D" w14:textId="77777777" w:rsidR="00925964" w:rsidRDefault="00925964" w:rsidP="00925964">
      <w:pPr>
        <w:rPr>
          <w:ins w:id="48" w:author="Author"/>
        </w:rPr>
      </w:pPr>
      <w:r w:rsidRPr="00922755">
        <w:t>1</w:t>
      </w:r>
      <w:r w:rsidRPr="00922755">
        <w:tab/>
      </w:r>
      <w:ins w:id="49" w:author="Author">
        <w:r w:rsidRPr="00E85BB5">
          <w:t xml:space="preserve">in coordination with the Directors of the three Bureaux, to develop and implement an ITU results framework for the strategic plan of the Union for 2016-2019 (Annex </w:t>
        </w:r>
        <w:r>
          <w:t>2</w:t>
        </w:r>
        <w:r w:rsidRPr="00E85BB5">
          <w:t>), following the principles of results-based budgeting (RBB) and result-based management (RBM)</w:t>
        </w:r>
        <w:r>
          <w:t>;</w:t>
        </w:r>
      </w:ins>
    </w:p>
    <w:p w14:paraId="36B93FFE" w14:textId="77777777" w:rsidR="00925964" w:rsidRPr="00922755" w:rsidRDefault="00925964">
      <w:ins w:id="50" w:author="Author">
        <w:r>
          <w:lastRenderedPageBreak/>
          <w:t>2</w:t>
        </w:r>
        <w:r>
          <w:tab/>
        </w:r>
        <w:r w:rsidRPr="00E85BB5">
          <w:t>in coordination with the Directors of the three Bureaux,</w:t>
        </w:r>
        <w:r>
          <w:t xml:space="preserve"> </w:t>
        </w:r>
      </w:ins>
      <w:r w:rsidRPr="00922755">
        <w:t xml:space="preserve">when reporting annually to the ITU Council, to present annual progress reports on the implementation of the strategic plan for </w:t>
      </w:r>
      <w:del w:id="51" w:author="Author">
        <w:r w:rsidRPr="00922755" w:rsidDel="003A3018">
          <w:delText>2012-2015</w:delText>
        </w:r>
      </w:del>
      <w:ins w:id="52" w:author="Author">
        <w:r>
          <w:t>2016-2019</w:t>
        </w:r>
      </w:ins>
      <w:r w:rsidRPr="00922755">
        <w:t xml:space="preserve"> and on the performance of the Union towards the achievement of its </w:t>
      </w:r>
      <w:ins w:id="53" w:author="Author">
        <w:r>
          <w:t xml:space="preserve">goals and </w:t>
        </w:r>
      </w:ins>
      <w:r w:rsidRPr="00922755">
        <w:t>objectives, including recommendations to adjust the plan in the light of changes in the telecommunication/ICT environment and/or as a result of the performance evaluation, in particular by:</w:t>
      </w:r>
    </w:p>
    <w:p w14:paraId="7BD8CDA2" w14:textId="77777777" w:rsidR="00925964" w:rsidRPr="00922755" w:rsidRDefault="00925964">
      <w:del w:id="54" w:author="Author">
        <w:r w:rsidRPr="00922755" w:rsidDel="003A3018">
          <w:delText>1.1</w:delText>
        </w:r>
      </w:del>
      <w:ins w:id="55" w:author="Author">
        <w:r>
          <w:t>i)</w:t>
        </w:r>
      </w:ins>
      <w:r w:rsidRPr="00922755">
        <w:tab/>
        <w:t xml:space="preserve">updating the sections of the strategic plan related to the </w:t>
      </w:r>
      <w:del w:id="56" w:author="Author">
        <w:r w:rsidRPr="00922755" w:rsidDel="003A3018">
          <w:delText xml:space="preserve">evaluation of progress toward the Sectors' and General Secretariat's </w:delText>
        </w:r>
      </w:del>
      <w:r w:rsidRPr="00922755">
        <w:t>objectives</w:t>
      </w:r>
      <w:del w:id="57" w:author="Author">
        <w:r w:rsidRPr="00922755" w:rsidDel="003A3018">
          <w:delText>; this update may include possible modifications to the expected results and key performance indicators in Tables 4.2, 5.2, 6.2 and 7.2, in the annex to this resolution</w:delText>
        </w:r>
      </w:del>
      <w:ins w:id="58" w:author="Author">
        <w:r>
          <w:t>, outcomes and outputs</w:t>
        </w:r>
      </w:ins>
      <w:r w:rsidRPr="00922755">
        <w:t xml:space="preserve">; </w:t>
      </w:r>
    </w:p>
    <w:p w14:paraId="4755C24D" w14:textId="77777777" w:rsidR="00925964" w:rsidRPr="00922755" w:rsidRDefault="00925964">
      <w:del w:id="59" w:author="Author">
        <w:r w:rsidRPr="00922755" w:rsidDel="003A3018">
          <w:delText>1.2</w:delText>
        </w:r>
      </w:del>
      <w:ins w:id="60" w:author="Author">
        <w:r>
          <w:t>ii)</w:t>
        </w:r>
      </w:ins>
      <w:r w:rsidRPr="00922755">
        <w:tab/>
        <w:t xml:space="preserve">making all modifications necessary to ensure that the strategic plan facilitates the accomplishment of ITU's mission, taking account of proposals by the competent Sector advisory groups, decisions by conferences and by assemblies of the Sectors and changes in the </w:t>
      </w:r>
      <w:ins w:id="61" w:author="Author">
        <w:r>
          <w:t xml:space="preserve">strategic focus of the </w:t>
        </w:r>
      </w:ins>
      <w:r w:rsidRPr="00922755">
        <w:t>Union's activities</w:t>
      </w:r>
      <w:del w:id="62" w:author="Author">
        <w:r w:rsidRPr="00922755" w:rsidDel="003A3018">
          <w:delText xml:space="preserve"> and its</w:delText>
        </w:r>
      </w:del>
      <w:ins w:id="63" w:author="Author">
        <w:r>
          <w:t xml:space="preserve">, </w:t>
        </w:r>
        <w:r w:rsidRPr="00E85BB5">
          <w:t>within the context of the</w:t>
        </w:r>
      </w:ins>
      <w:r w:rsidRPr="00922755">
        <w:t xml:space="preserve"> financial</w:t>
      </w:r>
      <w:del w:id="64" w:author="Author">
        <w:r w:rsidRPr="00922755" w:rsidDel="003A3018">
          <w:delText xml:space="preserve"> situation</w:delText>
        </w:r>
      </w:del>
      <w:ins w:id="65" w:author="Author">
        <w:r>
          <w:t xml:space="preserve"> </w:t>
        </w:r>
        <w:r w:rsidRPr="00E85BB5">
          <w:t>limits established by the plenipotentiary conference</w:t>
        </w:r>
      </w:ins>
      <w:r w:rsidRPr="00922755">
        <w:t>;</w:t>
      </w:r>
    </w:p>
    <w:p w14:paraId="400BE6F4" w14:textId="77777777" w:rsidR="00925964" w:rsidRPr="00922755" w:rsidRDefault="00925964">
      <w:del w:id="66" w:author="Author">
        <w:r w:rsidRPr="00922755" w:rsidDel="003A3018">
          <w:delText>1.3</w:delText>
        </w:r>
      </w:del>
      <w:ins w:id="67" w:author="Author">
        <w:r>
          <w:t>iii)</w:t>
        </w:r>
      </w:ins>
      <w:r w:rsidRPr="00922755">
        <w:tab/>
        <w:t xml:space="preserve">ensuring the linkage between the strategic, financial and operational plans in ITU, and developing the corresponding human resources </w:t>
      </w:r>
      <w:ins w:id="68" w:author="Author">
        <w:r>
          <w:t xml:space="preserve">Strategic </w:t>
        </w:r>
      </w:ins>
      <w:r w:rsidRPr="00922755">
        <w:t>plan;</w:t>
      </w:r>
    </w:p>
    <w:p w14:paraId="23A7F675" w14:textId="77777777" w:rsidR="00925964" w:rsidRPr="00922755" w:rsidRDefault="00925964" w:rsidP="00925964">
      <w:del w:id="69" w:author="Author">
        <w:r w:rsidRPr="00922755" w:rsidDel="003A3018">
          <w:delText>2</w:delText>
        </w:r>
      </w:del>
      <w:ins w:id="70" w:author="Author">
        <w:r>
          <w:t>3</w:t>
        </w:r>
      </w:ins>
      <w:r w:rsidRPr="00922755">
        <w:tab/>
        <w:t>to distribute these reports to all Member States, after consideration by the Council, urging them to circulate them to Sector Members, as well as to those entities and organizations referred to in No. 235 of the Convention which have participated in these activities,</w:t>
      </w:r>
    </w:p>
    <w:p w14:paraId="7DA6BBD8" w14:textId="77777777" w:rsidR="00925964" w:rsidRPr="00922755" w:rsidRDefault="00925964" w:rsidP="00925964">
      <w:pPr>
        <w:pStyle w:val="Call"/>
      </w:pPr>
      <w:r w:rsidRPr="00922755">
        <w:t>instructs the Council</w:t>
      </w:r>
    </w:p>
    <w:p w14:paraId="00814968" w14:textId="77777777" w:rsidR="00925964" w:rsidRDefault="00925964">
      <w:pPr>
        <w:rPr>
          <w:ins w:id="71" w:author="Author"/>
        </w:rPr>
      </w:pPr>
      <w:r w:rsidRPr="00922755">
        <w:t>1</w:t>
      </w:r>
      <w:r w:rsidRPr="00922755">
        <w:tab/>
        <w:t>to oversee further development and implementation of the</w:t>
      </w:r>
      <w:del w:id="72" w:author="Author">
        <w:r w:rsidRPr="00922755" w:rsidDel="003A3018">
          <w:delText xml:space="preserve"> strategic plan for 2012-2015 in the annex to this resolution, on the basis of the Secretary-General's annual reports</w:delText>
        </w:r>
      </w:del>
      <w:ins w:id="73" w:author="Author">
        <w:r w:rsidRPr="003A3018">
          <w:t xml:space="preserve"> </w:t>
        </w:r>
        <w:r w:rsidRPr="00E85BB5">
          <w:t>ITU results framework for the implementation of the strategic plan of the Union for 2016-2019 (Annex 2)</w:t>
        </w:r>
      </w:ins>
      <w:r w:rsidRPr="00922755">
        <w:t>;</w:t>
      </w:r>
    </w:p>
    <w:p w14:paraId="7AE9B8AD" w14:textId="77777777" w:rsidR="00925964" w:rsidRPr="00922755" w:rsidRDefault="00925964">
      <w:ins w:id="74" w:author="Author">
        <w:r>
          <w:t>2</w:t>
        </w:r>
        <w:r>
          <w:tab/>
        </w:r>
        <w:r w:rsidRPr="00E85BB5">
          <w:t>to oversee further development and implementation of the strategic plan for 2016-2019 in Annex 2 to this resolution, and when necessary adjust the strategic plan, on the basis of the Secretary-General’s reports;</w:t>
        </w:r>
      </w:ins>
    </w:p>
    <w:p w14:paraId="735EB0E5" w14:textId="77777777" w:rsidR="00925964" w:rsidRPr="00922755" w:rsidRDefault="00925964">
      <w:del w:id="75" w:author="Author">
        <w:r w:rsidRPr="00922755" w:rsidDel="003A3018">
          <w:delText>2</w:delText>
        </w:r>
      </w:del>
      <w:ins w:id="76" w:author="Author">
        <w:r>
          <w:t>3</w:t>
        </w:r>
      </w:ins>
      <w:r w:rsidRPr="00922755">
        <w:tab/>
        <w:t xml:space="preserve">to present an assessment of the results of the strategic plan for </w:t>
      </w:r>
      <w:del w:id="77" w:author="Author">
        <w:r w:rsidRPr="00922755" w:rsidDel="003A3018">
          <w:delText>2012-2015</w:delText>
        </w:r>
      </w:del>
      <w:ins w:id="78" w:author="Author">
        <w:r>
          <w:t>2016-2019</w:t>
        </w:r>
      </w:ins>
      <w:r w:rsidRPr="00922755">
        <w:t xml:space="preserve"> to the next plenipotentiary conference, along with a proposed strategic plan for the period </w:t>
      </w:r>
      <w:del w:id="79" w:author="Author">
        <w:r w:rsidRPr="00922755" w:rsidDel="003A3018">
          <w:delText>2016-2019</w:delText>
        </w:r>
      </w:del>
      <w:ins w:id="80" w:author="Author">
        <w:r>
          <w:t>2020-2023</w:t>
        </w:r>
      </w:ins>
      <w:r w:rsidRPr="00922755">
        <w:t>,</w:t>
      </w:r>
      <w:r w:rsidRPr="00922755" w:rsidDel="00AF1FCA">
        <w:t xml:space="preserve"> </w:t>
      </w:r>
    </w:p>
    <w:p w14:paraId="12B523BA" w14:textId="77777777" w:rsidR="00925964" w:rsidRPr="00922755" w:rsidRDefault="00925964" w:rsidP="00925964">
      <w:pPr>
        <w:pStyle w:val="Call"/>
      </w:pPr>
      <w:r w:rsidRPr="00922755">
        <w:t>invites the Member States</w:t>
      </w:r>
    </w:p>
    <w:p w14:paraId="4A2844A7" w14:textId="77777777" w:rsidR="00925964" w:rsidRPr="00922755" w:rsidRDefault="00925964" w:rsidP="00925964">
      <w:r w:rsidRPr="00922755">
        <w:t>to contribute national and regional insights on policy, regulatory and operational matters to the strategic planning process undertaken by the Union in the period before the next plenipotentiary conference, in order to:</w:t>
      </w:r>
    </w:p>
    <w:p w14:paraId="05DE8959" w14:textId="77777777" w:rsidR="00925964" w:rsidRPr="00922755" w:rsidRDefault="00925964" w:rsidP="00925964">
      <w:pPr>
        <w:pStyle w:val="enumlev1"/>
      </w:pPr>
      <w:r w:rsidRPr="00E32F63">
        <w:sym w:font="Symbol" w:char="F02D"/>
      </w:r>
      <w:r w:rsidRPr="00922755">
        <w:tab/>
        <w:t>strengthen the effectiveness of the Union in fulfilling its purposes as set out in the instruments of the Union by cooperating in the implementation of the strategic plan;</w:t>
      </w:r>
    </w:p>
    <w:p w14:paraId="4547C42B" w14:textId="77777777" w:rsidR="00925964" w:rsidRPr="00922755" w:rsidRDefault="00925964" w:rsidP="00925964">
      <w:pPr>
        <w:pStyle w:val="enumlev1"/>
      </w:pPr>
      <w:r w:rsidRPr="00E32F63">
        <w:sym w:font="Symbol" w:char="F02D"/>
      </w:r>
      <w:r w:rsidRPr="00922755">
        <w:tab/>
        <w:t>assist the Union in meeting the changing expectations of all its constituents as national structures for the provision of telecommunication/ICT services continue to evolve,</w:t>
      </w:r>
    </w:p>
    <w:p w14:paraId="6D3D7F3C" w14:textId="77777777" w:rsidR="00925964" w:rsidRPr="00922755" w:rsidRDefault="00925964" w:rsidP="00925964">
      <w:pPr>
        <w:pStyle w:val="Call"/>
      </w:pPr>
      <w:r w:rsidRPr="00922755">
        <w:t>invites Sector Members</w:t>
      </w:r>
    </w:p>
    <w:p w14:paraId="6B4703ED" w14:textId="77777777" w:rsidR="00925964" w:rsidRPr="00922755" w:rsidRDefault="00925964" w:rsidP="00925964">
      <w:r w:rsidRPr="00922755">
        <w:t>to communicate their views on the strategic plan of the Union through their relevant Sectors and the corresponding advisory groups.</w:t>
      </w:r>
    </w:p>
    <w:p w14:paraId="6BE412E5" w14:textId="77777777" w:rsidR="00F14DEC" w:rsidRPr="00FD3D7D" w:rsidRDefault="00F14DEC" w:rsidP="00F14DEC">
      <w:pPr>
        <w:rPr>
          <w:lang w:val="en-US"/>
        </w:rPr>
      </w:pPr>
    </w:p>
    <w:p w14:paraId="27B5DC85" w14:textId="77777777" w:rsidR="00F14DEC" w:rsidRPr="00FD3D7D" w:rsidRDefault="00F14DEC" w:rsidP="00F14DEC">
      <w:pPr>
        <w:rPr>
          <w:lang w:val="en-US"/>
        </w:rPr>
        <w:sectPr w:rsidR="00F14DEC" w:rsidRPr="00FD3D7D" w:rsidSect="00267457">
          <w:headerReference w:type="first" r:id="rId15"/>
          <w:footerReference w:type="first" r:id="rId16"/>
          <w:pgSz w:w="11907" w:h="16839" w:code="9"/>
          <w:pgMar w:top="1134" w:right="1077" w:bottom="1134" w:left="1077" w:header="720" w:footer="720" w:gutter="0"/>
          <w:cols w:space="720"/>
          <w:titlePg/>
          <w:docGrid w:linePitch="360"/>
        </w:sectPr>
      </w:pPr>
    </w:p>
    <w:p w14:paraId="11568BDB" w14:textId="77777777" w:rsidR="008C3CC0" w:rsidRDefault="00014F04" w:rsidP="008C3CC0">
      <w:pPr>
        <w:pStyle w:val="AnnexNo"/>
      </w:pPr>
      <w:bookmarkStart w:id="81" w:name="res71Annex1"/>
      <w:bookmarkEnd w:id="81"/>
      <w:r>
        <w:lastRenderedPageBreak/>
        <w:t>Annex 1 to Resolution 71</w:t>
      </w:r>
    </w:p>
    <w:p w14:paraId="68DE8EA2" w14:textId="12BCB35D" w:rsidR="00014F04" w:rsidRPr="008C3CC0" w:rsidRDefault="00014F04" w:rsidP="008C3CC0">
      <w:pPr>
        <w:pStyle w:val="Annextitle"/>
      </w:pPr>
      <w:r w:rsidRPr="008C3CC0">
        <w:t xml:space="preserve">Background </w:t>
      </w:r>
      <w:bookmarkEnd w:id="10"/>
      <w:bookmarkEnd w:id="11"/>
      <w:r w:rsidRPr="008C3CC0">
        <w:t xml:space="preserve">on the </w:t>
      </w:r>
      <w:r w:rsidR="008C3CC0">
        <w:t>s</w:t>
      </w:r>
      <w:r w:rsidRPr="008C3CC0">
        <w:t xml:space="preserve">trategic </w:t>
      </w:r>
      <w:r w:rsidR="008C3CC0">
        <w:t>p</w:t>
      </w:r>
      <w:r w:rsidRPr="008C3CC0">
        <w:t>lan for the Union for 2016-2019</w:t>
      </w:r>
    </w:p>
    <w:p w14:paraId="3D12C634" w14:textId="6C39B86C" w:rsidR="00014F04" w:rsidRDefault="00014F04" w:rsidP="008C3CC0">
      <w:r w:rsidRPr="000930B9">
        <w:t>This background information document includes an introduction to the International Telecommunication Union (ITU), its role as a Specialized United Nations (UN) Agency, and the role and mission of the ITU Sectors and governing bodies, as presented in Section 1.</w:t>
      </w:r>
    </w:p>
    <w:p w14:paraId="144A7B35" w14:textId="0963E872" w:rsidR="00014F04" w:rsidRDefault="00014F04" w:rsidP="008C3CC0">
      <w:r>
        <w:t>The general assessment</w:t>
      </w:r>
      <w:r w:rsidRPr="001703FF">
        <w:t xml:space="preserve"> </w:t>
      </w:r>
      <w:r>
        <w:t xml:space="preserve">presented in Section 2, provides lessons learnt from the implementation of the Strategic Plan for 2012-2015, and </w:t>
      </w:r>
      <w:r w:rsidRPr="001703FF">
        <w:t xml:space="preserve">sets out </w:t>
      </w:r>
      <w:r>
        <w:t>main</w:t>
      </w:r>
      <w:r w:rsidRPr="001703FF">
        <w:t xml:space="preserve"> broad trends shaping the </w:t>
      </w:r>
      <w:r>
        <w:t>telecommunication / Information and Communication Technology</w:t>
      </w:r>
      <w:r w:rsidRPr="00C55480">
        <w:t xml:space="preserve"> </w:t>
      </w:r>
      <w:r>
        <w:t>(</w:t>
      </w:r>
      <w:r w:rsidRPr="001703FF">
        <w:t>ICT</w:t>
      </w:r>
      <w:r>
        <w:t>)</w:t>
      </w:r>
      <w:r w:rsidRPr="001703FF">
        <w:t xml:space="preserve"> environment</w:t>
      </w:r>
      <w:r w:rsidR="008C3CC0">
        <w:t>/sector as relevant for the s</w:t>
      </w:r>
      <w:r>
        <w:t xml:space="preserve">trategic </w:t>
      </w:r>
      <w:r w:rsidR="008C3CC0">
        <w:t>p</w:t>
      </w:r>
      <w:r>
        <w:t>lan 2016-2019.</w:t>
      </w:r>
    </w:p>
    <w:p w14:paraId="08654A38" w14:textId="77777777" w:rsidR="00014F04" w:rsidRDefault="00014F04" w:rsidP="00014F04">
      <w:r>
        <w:t>Section 3 introduces Sector-specific situational analyses presenting the role and future of each of the ITU Sectors.</w:t>
      </w:r>
    </w:p>
    <w:p w14:paraId="30DCEF08" w14:textId="3C819CF7" w:rsidR="00014F04" w:rsidRPr="00C55480" w:rsidRDefault="00944E6C" w:rsidP="00925964">
      <w:pPr>
        <w:pStyle w:val="Heading1"/>
        <w:tabs>
          <w:tab w:val="clear" w:pos="567"/>
          <w:tab w:val="left" w:pos="851"/>
        </w:tabs>
        <w:ind w:left="851" w:hanging="851"/>
      </w:pPr>
      <w:bookmarkStart w:id="82" w:name="_Toc377564986"/>
      <w:bookmarkStart w:id="83" w:name="_Toc379396989"/>
      <w:bookmarkStart w:id="84" w:name="_Toc379546795"/>
      <w:r>
        <w:t>1</w:t>
      </w:r>
      <w:r>
        <w:tab/>
      </w:r>
      <w:r w:rsidR="00014F04">
        <w:t>Introduction</w:t>
      </w:r>
      <w:bookmarkEnd w:id="82"/>
      <w:bookmarkEnd w:id="83"/>
      <w:bookmarkEnd w:id="84"/>
    </w:p>
    <w:p w14:paraId="26CAD196" w14:textId="77777777" w:rsidR="00014F04" w:rsidRDefault="00014F04" w:rsidP="00014F04">
      <w:r>
        <w:t xml:space="preserve">In accordance with the purposes of ITU, as defined in the Convention and Constitution (Article 1, </w:t>
      </w:r>
      <w:r w:rsidRPr="00C55480">
        <w:t>§</w:t>
      </w:r>
      <w:r>
        <w:t>1-2), ITU</w:t>
      </w:r>
      <w:r w:rsidRPr="00C55480">
        <w:t xml:space="preserve"> is </w:t>
      </w:r>
      <w:r>
        <w:t>committed</w:t>
      </w:r>
      <w:r w:rsidRPr="00C55480">
        <w:t xml:space="preserve"> to</w:t>
      </w:r>
      <w:r>
        <w:t xml:space="preserve"> connecting the world.</w:t>
      </w:r>
      <w:r w:rsidRPr="00C55480">
        <w:t xml:space="preserve"> </w:t>
      </w:r>
      <w:r>
        <w:t>In order to achieve this, ITU works to</w:t>
      </w:r>
      <w:r w:rsidRPr="00C55480">
        <w:t xml:space="preserve"> ensure that the global communications infrastructure runs smoothly and efficiently</w:t>
      </w:r>
      <w:r>
        <w:t xml:space="preserve"> to</w:t>
      </w:r>
      <w:r w:rsidRPr="00C55480">
        <w:t xml:space="preserve"> enable everybody to access the benefits of</w:t>
      </w:r>
      <w:r>
        <w:t xml:space="preserve"> telecommunication/</w:t>
      </w:r>
      <w:r w:rsidRPr="00C55480">
        <w:t xml:space="preserve">ICTs and assist in mitigating new risks. </w:t>
      </w:r>
      <w:r>
        <w:t>ITU oversees international</w:t>
      </w:r>
      <w:r w:rsidRPr="00C55480">
        <w:t xml:space="preserve"> spectrum allocation and satellite coordination; </w:t>
      </w:r>
      <w:r>
        <w:t>works to develop and gain consensus on</w:t>
      </w:r>
      <w:r w:rsidRPr="00C55480">
        <w:t xml:space="preserve"> new</w:t>
      </w:r>
      <w:r>
        <w:t xml:space="preserve"> telecommunication/ICT </w:t>
      </w:r>
      <w:r w:rsidRPr="00C55480">
        <w:t xml:space="preserve">standards; </w:t>
      </w:r>
      <w:r>
        <w:t>and carries out</w:t>
      </w:r>
      <w:r w:rsidRPr="00C55480">
        <w:t xml:space="preserve"> policy</w:t>
      </w:r>
      <w:r>
        <w:t xml:space="preserve"> analysis and work on the</w:t>
      </w:r>
      <w:r w:rsidRPr="00C55480">
        <w:t xml:space="preserve"> development</w:t>
      </w:r>
      <w:r>
        <w:t xml:space="preserve"> of an enabling environment</w:t>
      </w:r>
      <w:r w:rsidRPr="00C55480">
        <w:t xml:space="preserve"> </w:t>
      </w:r>
      <w:r>
        <w:t>as well as provides</w:t>
      </w:r>
      <w:r w:rsidRPr="00C55480">
        <w:t xml:space="preserve"> technical assistance to </w:t>
      </w:r>
      <w:r>
        <w:t>its Member States</w:t>
      </w:r>
      <w:r w:rsidRPr="00C55480">
        <w:t xml:space="preserve">. </w:t>
      </w:r>
    </w:p>
    <w:p w14:paraId="4DD72C80" w14:textId="77777777" w:rsidR="00014F04" w:rsidRDefault="00014F04" w:rsidP="00014F04">
      <w:r w:rsidRPr="00C55480">
        <w:t>ITU’s work,</w:t>
      </w:r>
      <w:r>
        <w:t xml:space="preserve"> as</w:t>
      </w:r>
      <w:r w:rsidRPr="00C55480">
        <w:t xml:space="preserve"> determined</w:t>
      </w:r>
      <w:r>
        <w:t xml:space="preserve"> and guided</w:t>
      </w:r>
      <w:r w:rsidRPr="00C55480">
        <w:t xml:space="preserve"> by </w:t>
      </w:r>
      <w:r>
        <w:t>its</w:t>
      </w:r>
      <w:r w:rsidRPr="00C55480">
        <w:t xml:space="preserve"> </w:t>
      </w:r>
      <w:r>
        <w:t>Member States and Sector Members</w:t>
      </w:r>
      <w:r w:rsidRPr="00C55480">
        <w:t xml:space="preserve">, covers a </w:t>
      </w:r>
      <w:r>
        <w:t>broad</w:t>
      </w:r>
      <w:r w:rsidRPr="00C55480">
        <w:t xml:space="preserve"> range of issues:</w:t>
      </w:r>
      <w:r>
        <w:t xml:space="preserve"> from the underlying standards for broadband to spectrum allocation; </w:t>
      </w:r>
      <w:r w:rsidRPr="00C55480">
        <w:t>from basic access technologies to high-speed mobile broadband; from submarine cables to terrestrial optical fibre; from microwave links to satellites</w:t>
      </w:r>
      <w:r>
        <w:t xml:space="preserve">; </w:t>
      </w:r>
      <w:r w:rsidRPr="00C55480">
        <w:t xml:space="preserve">from accessibility to e-health; </w:t>
      </w:r>
      <w:r>
        <w:t xml:space="preserve">and </w:t>
      </w:r>
      <w:r w:rsidRPr="00C55480">
        <w:t xml:space="preserve">from gender empowerment to interoperability. </w:t>
      </w:r>
      <w:r>
        <w:t>T</w:t>
      </w:r>
      <w:r w:rsidRPr="00C55480">
        <w:t>he work accomplished in ITU in collaboration with governments, the private sector</w:t>
      </w:r>
      <w:r>
        <w:t>, academia</w:t>
      </w:r>
      <w:r w:rsidRPr="00C55480">
        <w:t xml:space="preserve"> and civil society</w:t>
      </w:r>
      <w:r>
        <w:t xml:space="preserve"> helps ensure ubiquitous and efficient</w:t>
      </w:r>
      <w:r w:rsidRPr="00C55480">
        <w:t xml:space="preserve"> radio, </w:t>
      </w:r>
      <w:r>
        <w:t>tele</w:t>
      </w:r>
      <w:r w:rsidRPr="00C55480">
        <w:t>phone, television and Internet</w:t>
      </w:r>
      <w:r>
        <w:t xml:space="preserve"> connectivity</w:t>
      </w:r>
      <w:r w:rsidRPr="00C55480">
        <w:t>.</w:t>
      </w:r>
    </w:p>
    <w:p w14:paraId="52D30F81" w14:textId="536F8F0A" w:rsidR="00014F04" w:rsidRPr="00C55480" w:rsidRDefault="00944E6C" w:rsidP="00925964">
      <w:pPr>
        <w:pStyle w:val="Heading2"/>
        <w:tabs>
          <w:tab w:val="clear" w:pos="567"/>
          <w:tab w:val="left" w:pos="851"/>
        </w:tabs>
        <w:ind w:left="851" w:hanging="851"/>
      </w:pPr>
      <w:bookmarkStart w:id="85" w:name="_Toc379546796"/>
      <w:r>
        <w:t>1.1</w:t>
      </w:r>
      <w:r>
        <w:tab/>
      </w:r>
      <w:r w:rsidR="00014F04" w:rsidRPr="00C55480">
        <w:t>ITU as a part of the United Nations system: contributing to a transformative post-2015 development agenda</w:t>
      </w:r>
      <w:bookmarkEnd w:id="85"/>
    </w:p>
    <w:p w14:paraId="06069C03" w14:textId="77777777" w:rsidR="00014F04" w:rsidRDefault="00014F04" w:rsidP="00014F04">
      <w:pPr>
        <w:spacing w:after="100"/>
      </w:pPr>
      <w:r w:rsidRPr="003537B9">
        <w:t>As the MDG deadline approaches, and the UN Post-2015 Development Agenda and Sustainable Development Goals (SDGs) processes are well under way, UN Member States are engaged in the formulation of a single development framework embodying one coherent set of goals, which integrates in a balanced manner the three dimensions of sustainable development identified by the Rio+20 process (</w:t>
      </w:r>
      <w:r w:rsidRPr="003537B9">
        <w:rPr>
          <w:color w:val="000000"/>
        </w:rPr>
        <w:t>social development; economic development; and environmental protection</w:t>
      </w:r>
      <w:r w:rsidRPr="003537B9">
        <w:t>).</w:t>
      </w:r>
    </w:p>
    <w:p w14:paraId="469BD1E4" w14:textId="77777777" w:rsidR="00014F04" w:rsidRDefault="00014F04" w:rsidP="00014F04">
      <w:pPr>
        <w:spacing w:after="100"/>
      </w:pPr>
      <w:r>
        <w:lastRenderedPageBreak/>
        <w:t>Telecommunications/</w:t>
      </w:r>
      <w:r w:rsidRPr="00C55480">
        <w:t xml:space="preserve">ICTs, including broadband, </w:t>
      </w:r>
      <w:r>
        <w:t xml:space="preserve">are essential </w:t>
      </w:r>
      <w:r w:rsidRPr="00C55480">
        <w:t>in accelerating progress towards sustainable development</w:t>
      </w:r>
      <w:r>
        <w:t>. Such technologies are</w:t>
      </w:r>
      <w:r w:rsidRPr="00C55480">
        <w:t xml:space="preserve"> a key foundation for any development policy and a major enabling tool of any development plan at the national, regional and/or global level</w:t>
      </w:r>
      <w:r>
        <w:t>s</w:t>
      </w:r>
      <w:r w:rsidRPr="00C55480">
        <w:t>.</w:t>
      </w:r>
      <w:r>
        <w:rPr>
          <w:rStyle w:val="FootnoteReference"/>
        </w:rPr>
        <w:footnoteReference w:id="2"/>
      </w:r>
    </w:p>
    <w:p w14:paraId="62CFF782" w14:textId="77777777" w:rsidR="00014F04" w:rsidRDefault="00014F04" w:rsidP="00014F04">
      <w:pPr>
        <w:spacing w:after="100"/>
      </w:pPr>
      <w:r w:rsidRPr="00436E3F">
        <w:t xml:space="preserve">Since 2003, the World Summit on Information Society (WSIS) process has been an important instrument to drive global </w:t>
      </w:r>
      <w:r w:rsidRPr="000E07EF">
        <w:t>telecommunication/</w:t>
      </w:r>
      <w:r w:rsidRPr="00436E3F">
        <w:t>ICT development in support</w:t>
      </w:r>
      <w:r>
        <w:t xml:space="preserve"> of</w:t>
      </w:r>
      <w:r w:rsidRPr="00436E3F">
        <w:t xml:space="preserve"> the global development agenda. As part of its strategy to connect the world, ITU is striving to ensure that </w:t>
      </w:r>
      <w:r w:rsidRPr="000E07EF">
        <w:t>telecommunication/</w:t>
      </w:r>
      <w:r w:rsidRPr="00436E3F">
        <w:t xml:space="preserve">ICTs </w:t>
      </w:r>
      <w:r>
        <w:t xml:space="preserve">continue to </w:t>
      </w:r>
      <w:r w:rsidRPr="00436E3F">
        <w:t>receive the recognition they deserve in the international community and UN’s new approach to ensuring sustainable and equitable development.</w:t>
      </w:r>
    </w:p>
    <w:p w14:paraId="5F5734B4" w14:textId="77777777" w:rsidR="00014F04" w:rsidRDefault="00014F04" w:rsidP="00014F04">
      <w:pPr>
        <w:spacing w:after="100"/>
      </w:pPr>
      <w:r w:rsidRPr="00D73D76">
        <w:t xml:space="preserve">As part of the UN efforts, ITU is also committed to mainstreaming UN priorities in its strategic planning and work, in such areas as gender equality, youth, persons with disabilities, rural populations, older persons and disaster risk reduction, among others. The UN system has also been engaged in a reform process which, </w:t>
      </w:r>
      <w:r w:rsidRPr="00D73D76">
        <w:rPr>
          <w:i/>
          <w:iCs/>
        </w:rPr>
        <w:t>inter alia</w:t>
      </w:r>
      <w:r w:rsidRPr="00D73D76">
        <w:t>, requires business practices to be harmonized, in particular applying the results-based management (RBM) methodology. ITU’s strategy takes into account these global priority efforts and reforms.</w:t>
      </w:r>
    </w:p>
    <w:p w14:paraId="2F8DCE9C" w14:textId="79CF4E44" w:rsidR="00014F04" w:rsidRDefault="00944E6C" w:rsidP="00925964">
      <w:pPr>
        <w:pStyle w:val="Heading2"/>
        <w:tabs>
          <w:tab w:val="clear" w:pos="567"/>
          <w:tab w:val="left" w:pos="851"/>
        </w:tabs>
        <w:ind w:left="851" w:hanging="851"/>
      </w:pPr>
      <w:bookmarkStart w:id="86" w:name="_Toc379546797"/>
      <w:r>
        <w:t>1.2</w:t>
      </w:r>
      <w:r>
        <w:tab/>
      </w:r>
      <w:r w:rsidR="00014F04" w:rsidRPr="00401EC0">
        <w:t xml:space="preserve">Governing bodies </w:t>
      </w:r>
      <w:r w:rsidR="00014F04">
        <w:t xml:space="preserve">/ </w:t>
      </w:r>
      <w:r w:rsidR="00014F04" w:rsidRPr="00401EC0">
        <w:t>Role of Sectors</w:t>
      </w:r>
      <w:bookmarkEnd w:id="86"/>
    </w:p>
    <w:p w14:paraId="6E3BFBC1" w14:textId="77777777" w:rsidR="00014F04" w:rsidRDefault="00014F04" w:rsidP="00014F04">
      <w:r w:rsidRPr="008123AF">
        <w:t>The Union comprises: a) the Plenipotentiary Conference, which is the supreme organ of the Union; b) the Council, which acts on behalf of the Plenipotentiary Conference; c) World Conferences on telecommunications; d) the Radiocommunication Sector (ITU-R), including world and regional radiocommunication conferences, radiocommunication assemblies and the Radio Regulations Board; e) the Telecommunication Standardization Sector (ITU-T), including world telecommunication standardization assemblies; f) the Telecommunication Development Sector (ITU-D), including world and regional telecommunication development conferences; and g) the General Secretariat. The three Bureaus (the Radiocommunication Bureau or BR; the Telecommunication Standardization Bureau or TSB; and the Telecommunication Development Bureau or BDT) serve as the Secretariat to each respective individual Sector.</w:t>
      </w:r>
    </w:p>
    <w:p w14:paraId="0E360717" w14:textId="20FA8C87" w:rsidR="00014F04" w:rsidRPr="00144406" w:rsidRDefault="00944E6C" w:rsidP="00925964">
      <w:pPr>
        <w:pStyle w:val="Heading3"/>
        <w:tabs>
          <w:tab w:val="clear" w:pos="567"/>
          <w:tab w:val="left" w:pos="851"/>
        </w:tabs>
        <w:ind w:left="851" w:hanging="851"/>
      </w:pPr>
      <w:bookmarkStart w:id="87" w:name="_Toc379546798"/>
      <w:r>
        <w:t>1.2.1</w:t>
      </w:r>
      <w:r>
        <w:tab/>
      </w:r>
      <w:r w:rsidR="00014F04">
        <w:t>ITU governing bodies</w:t>
      </w:r>
      <w:bookmarkEnd w:id="87"/>
    </w:p>
    <w:p w14:paraId="49BAA717" w14:textId="46EDDA67" w:rsidR="00014F04" w:rsidRDefault="00944E6C" w:rsidP="00925964">
      <w:pPr>
        <w:pStyle w:val="Heading4"/>
        <w:tabs>
          <w:tab w:val="clear" w:pos="567"/>
          <w:tab w:val="left" w:pos="851"/>
        </w:tabs>
        <w:ind w:left="851" w:hanging="851"/>
      </w:pPr>
      <w:r>
        <w:t>1.2.1.1</w:t>
      </w:r>
      <w:r>
        <w:tab/>
      </w:r>
      <w:r w:rsidR="00014F04">
        <w:t>The Plenipotentiary Conference</w:t>
      </w:r>
    </w:p>
    <w:p w14:paraId="18A8FDDE" w14:textId="77777777" w:rsidR="00014F04" w:rsidRDefault="00014F04" w:rsidP="00014F04">
      <w:pPr>
        <w:spacing w:after="100"/>
      </w:pPr>
      <w:r w:rsidRPr="002634BF">
        <w:t>The ITU is governed by the Plenipotentiary Conference</w:t>
      </w:r>
      <w:r>
        <w:t xml:space="preserve">. </w:t>
      </w:r>
      <w:r w:rsidRPr="002634BF">
        <w:t>The Plenipotent</w:t>
      </w:r>
      <w:r>
        <w:t>ia</w:t>
      </w:r>
      <w:r w:rsidRPr="002634BF">
        <w:t>ry Conference is the supreme organ of the Union. It is the decision</w:t>
      </w:r>
      <w:r>
        <w:t>-</w:t>
      </w:r>
      <w:r w:rsidRPr="002634BF">
        <w:t>making body which determines the direction of the Union and its activities.</w:t>
      </w:r>
    </w:p>
    <w:p w14:paraId="261FDF54" w14:textId="084F864D" w:rsidR="00014F04" w:rsidRDefault="00944E6C" w:rsidP="00925964">
      <w:pPr>
        <w:pStyle w:val="Heading4"/>
        <w:ind w:left="851" w:hanging="851"/>
      </w:pPr>
      <w:r>
        <w:t>1.2.1.2</w:t>
      </w:r>
      <w:r>
        <w:tab/>
      </w:r>
      <w:r w:rsidR="00014F04">
        <w:t>The Council</w:t>
      </w:r>
    </w:p>
    <w:p w14:paraId="2FC75D67" w14:textId="77777777" w:rsidR="00014F04" w:rsidRDefault="00014F04" w:rsidP="00014F04">
      <w:r w:rsidRPr="00F67CFB">
        <w:t xml:space="preserve">The Council acts as the Union’s governing body in the interval between Plenipotentiary Conferences. The Council takes all steps to facilitate the implementation of the provisions of the ITU Constitution, the ITU Convention, the Administrative Regulations (International Telecommunications Regulations and Radio Regulations), and the decisions of Plenipotentiary Conferences and; where appropriate, the decisions of other conferences and meetings of the Union. ITU Council also acts on the policy and strategic planning of the ITU and is responsible for ensuring the smooth day-to-day running of the Union, coordinating work programmes, approving budgets and controlling finances and expenditure. Its role is to consider broad telecommunication </w:t>
      </w:r>
      <w:r w:rsidRPr="00F67CFB">
        <w:lastRenderedPageBreak/>
        <w:t>policy issues to ensure that the Union’s activities, policies and strategies fully respond to today's dynamic, rapidly changing telecommunication/ICT environment</w:t>
      </w:r>
      <w:r>
        <w:t>/sector</w:t>
      </w:r>
      <w:r w:rsidRPr="00F67CFB">
        <w:t>.</w:t>
      </w:r>
    </w:p>
    <w:p w14:paraId="0E5701A0" w14:textId="6DDFFFFA" w:rsidR="00014F04" w:rsidRDefault="00944E6C" w:rsidP="00925964">
      <w:pPr>
        <w:pStyle w:val="Heading3"/>
        <w:tabs>
          <w:tab w:val="clear" w:pos="567"/>
          <w:tab w:val="clear" w:pos="1134"/>
          <w:tab w:val="left" w:pos="851"/>
        </w:tabs>
        <w:ind w:left="851" w:hanging="851"/>
      </w:pPr>
      <w:bookmarkStart w:id="88" w:name="_Toc379546799"/>
      <w:r>
        <w:t>1.2.2</w:t>
      </w:r>
      <w:r>
        <w:tab/>
      </w:r>
      <w:r w:rsidR="00014F04">
        <w:t>The role and missions of the ITU Sectors</w:t>
      </w:r>
      <w:bookmarkEnd w:id="88"/>
    </w:p>
    <w:p w14:paraId="3AE61C5C" w14:textId="08301568" w:rsidR="00014F04" w:rsidRDefault="0013381D" w:rsidP="00925964">
      <w:pPr>
        <w:pStyle w:val="Heading4"/>
        <w:tabs>
          <w:tab w:val="left" w:pos="851"/>
        </w:tabs>
        <w:ind w:left="851" w:hanging="851"/>
      </w:pPr>
      <w:r>
        <w:t>1.2.2.1</w:t>
      </w:r>
      <w:r>
        <w:tab/>
      </w:r>
      <w:r w:rsidR="00014F04" w:rsidRPr="005335C8">
        <w:t>The ITU Radiocommunication Sector (ITU-R)</w:t>
      </w:r>
    </w:p>
    <w:p w14:paraId="28DAC8F8" w14:textId="77777777" w:rsidR="00014F04" w:rsidRPr="005335C8" w:rsidRDefault="00014F04" w:rsidP="00014F04">
      <w:pPr>
        <w:spacing w:after="100"/>
      </w:pPr>
      <w:r w:rsidRPr="005335C8">
        <w:t>The ITU Radiocommunication Sector (ITU-R) plays a vital role in the global management of the radio-frequency spectrum and satellite orbits - limited natural resources which are increasingly in demand from a large and growin</w:t>
      </w:r>
      <w:r>
        <w:t>g number of services such as fi</w:t>
      </w:r>
      <w:r w:rsidRPr="005335C8">
        <w:t>xed, mobile, broadcasting, amateur, space research, emergency telecommunications, meteorology, global positioning systems, environmental monitoring and communication services that ensure safety of life on land, at sea and in the skies.</w:t>
      </w:r>
    </w:p>
    <w:p w14:paraId="6C5C99DF" w14:textId="77777777" w:rsidR="00014F04" w:rsidRDefault="00014F04" w:rsidP="00014F04">
      <w:pPr>
        <w:spacing w:after="100"/>
      </w:pPr>
      <w:r>
        <w:t>The</w:t>
      </w:r>
      <w:r w:rsidRPr="005335C8">
        <w:t xml:space="preserve"> mission</w:t>
      </w:r>
      <w:r>
        <w:t xml:space="preserve"> of ITU-R</w:t>
      </w:r>
      <w:r w:rsidRPr="005335C8">
        <w:t xml:space="preserve"> is to ensure the rational, equitable, efficient and economical use of the radio-frequency spectrum by all radiocommunication services, including those using satellite orbits, and to carry out studies and approve Recommendations on radiocommunication matters.</w:t>
      </w:r>
    </w:p>
    <w:p w14:paraId="378800AA" w14:textId="77777777" w:rsidR="00014F04" w:rsidRDefault="00014F04" w:rsidP="00014F04">
      <w:pPr>
        <w:pStyle w:val="SimpleHeading"/>
      </w:pPr>
      <w:r w:rsidRPr="005869EB">
        <w:t>World Radioc</w:t>
      </w:r>
      <w:r>
        <w:t>ommunication Conferences (WRC)</w:t>
      </w:r>
    </w:p>
    <w:p w14:paraId="778E4EF3" w14:textId="77777777" w:rsidR="00014F04" w:rsidRPr="005869EB" w:rsidRDefault="00014F04" w:rsidP="00014F04">
      <w:pPr>
        <w:spacing w:after="100"/>
      </w:pPr>
      <w:r w:rsidRPr="00CD2A22">
        <w:t xml:space="preserve">World </w:t>
      </w:r>
      <w:r>
        <w:t>R</w:t>
      </w:r>
      <w:r w:rsidRPr="00CD2A22">
        <w:t xml:space="preserve">adiocommunication </w:t>
      </w:r>
      <w:r>
        <w:t>C</w:t>
      </w:r>
      <w:r w:rsidRPr="00CD2A22">
        <w:t xml:space="preserve">onferences (WRC) are held every three to four years. It is the </w:t>
      </w:r>
      <w:r>
        <w:t xml:space="preserve">mandate </w:t>
      </w:r>
      <w:r w:rsidRPr="00CD2A22">
        <w:t>of WRC to review</w:t>
      </w:r>
      <w:r w:rsidRPr="005869EB">
        <w:t xml:space="preserve"> and, if necessary, revise the Radio Regulations, the international treaty governing the use of the radio-frequency spectrum and geostationary-satellite and non-geostationary-satellite orbits. Revisions are made on the basis of an agenda determined by the ITU Council, which takes into account recommendations made by previous world radiocommunication conferences.</w:t>
      </w:r>
    </w:p>
    <w:p w14:paraId="2977AE46" w14:textId="77777777" w:rsidR="00014F04" w:rsidRPr="005869EB" w:rsidRDefault="00014F04" w:rsidP="00014F04">
      <w:pPr>
        <w:pStyle w:val="SimpleHeading"/>
      </w:pPr>
      <w:r w:rsidRPr="005869EB">
        <w:t>Radiocommunication Assemblies (RA)</w:t>
      </w:r>
    </w:p>
    <w:p w14:paraId="6F657FC7" w14:textId="77777777" w:rsidR="00014F04" w:rsidRPr="00A532ED" w:rsidRDefault="00014F04" w:rsidP="00014F04">
      <w:pPr>
        <w:spacing w:after="100"/>
      </w:pPr>
      <w:r w:rsidRPr="00A532ED">
        <w:t>Radiocommunication Assemblies (RA) are responsible for the structure, programme and approval</w:t>
      </w:r>
      <w:r>
        <w:t xml:space="preserve"> of radiocommunication studies. The Assemblies:</w:t>
      </w:r>
    </w:p>
    <w:p w14:paraId="23E3F905" w14:textId="77777777" w:rsidR="00014F04" w:rsidRDefault="00014F04" w:rsidP="00014F04">
      <w:pPr>
        <w:pStyle w:val="ListParagraph"/>
        <w:numPr>
          <w:ilvl w:val="0"/>
          <w:numId w:val="26"/>
        </w:numPr>
        <w:spacing w:after="100"/>
      </w:pPr>
      <w:r w:rsidRPr="00A532ED">
        <w:t>assign conference preparatory work and other questions to the Study Groups;</w:t>
      </w:r>
    </w:p>
    <w:p w14:paraId="7BD4F4E0" w14:textId="77777777" w:rsidR="00014F04" w:rsidRDefault="00014F04" w:rsidP="00014F04">
      <w:pPr>
        <w:pStyle w:val="ListParagraph"/>
        <w:numPr>
          <w:ilvl w:val="0"/>
          <w:numId w:val="26"/>
        </w:numPr>
        <w:spacing w:after="100"/>
      </w:pPr>
      <w:r w:rsidRPr="00A532ED">
        <w:t>respond to other requests from ITU conferences;</w:t>
      </w:r>
    </w:p>
    <w:p w14:paraId="33C34131" w14:textId="77777777" w:rsidR="00014F04" w:rsidRDefault="00014F04" w:rsidP="00014F04">
      <w:pPr>
        <w:pStyle w:val="ListParagraph"/>
        <w:numPr>
          <w:ilvl w:val="0"/>
          <w:numId w:val="26"/>
        </w:numPr>
        <w:spacing w:after="100"/>
      </w:pPr>
      <w:r w:rsidRPr="00A532ED">
        <w:t>suggest suitable topics for the agenda of future WRCs;</w:t>
      </w:r>
    </w:p>
    <w:p w14:paraId="64A8CC8A" w14:textId="77777777" w:rsidR="00014F04" w:rsidRDefault="00014F04" w:rsidP="00014F04">
      <w:pPr>
        <w:pStyle w:val="ListParagraph"/>
        <w:numPr>
          <w:ilvl w:val="0"/>
          <w:numId w:val="26"/>
        </w:numPr>
        <w:spacing w:after="100"/>
      </w:pPr>
      <w:r w:rsidRPr="00A532ED">
        <w:t>approve and issue ITU-R Recommendations and ITU-R Questions developed by the Study Groups;</w:t>
      </w:r>
    </w:p>
    <w:p w14:paraId="3ABBBEDF" w14:textId="77777777" w:rsidR="00014F04" w:rsidRPr="00A532ED" w:rsidRDefault="00014F04" w:rsidP="00014F04">
      <w:pPr>
        <w:pStyle w:val="ListParagraph"/>
        <w:numPr>
          <w:ilvl w:val="0"/>
          <w:numId w:val="26"/>
        </w:numPr>
        <w:spacing w:after="100"/>
      </w:pPr>
      <w:r w:rsidRPr="00A532ED">
        <w:t>set the programme for Study Groups, and disband or establish Study Groups according to need.</w:t>
      </w:r>
    </w:p>
    <w:p w14:paraId="4F964AB3" w14:textId="77777777" w:rsidR="00014F04" w:rsidRPr="005869EB" w:rsidRDefault="00014F04" w:rsidP="00014F04">
      <w:pPr>
        <w:pStyle w:val="SimpleHeading"/>
      </w:pPr>
      <w:r w:rsidRPr="005869EB">
        <w:t>Radio Regulations Board (RRB)</w:t>
      </w:r>
    </w:p>
    <w:p w14:paraId="53BC9F20" w14:textId="77777777" w:rsidR="00014F04" w:rsidRPr="00A532ED" w:rsidRDefault="00014F04" w:rsidP="00014F04">
      <w:pPr>
        <w:spacing w:after="100"/>
      </w:pPr>
      <w:r>
        <w:t>The t</w:t>
      </w:r>
      <w:r w:rsidRPr="00A532ED">
        <w:t>welve members of the Radio Regulations Board (RRB) are elected at the Plenipotentiary Conference. They perform their duties indepen</w:t>
      </w:r>
      <w:r>
        <w:t>dently and on a part-time basis. The Board</w:t>
      </w:r>
      <w:r w:rsidRPr="00A532ED">
        <w:t xml:space="preserve">: </w:t>
      </w:r>
    </w:p>
    <w:p w14:paraId="06317043" w14:textId="77777777" w:rsidR="00014F04" w:rsidRDefault="00014F04" w:rsidP="00014F04">
      <w:pPr>
        <w:pStyle w:val="ListParagraph"/>
        <w:numPr>
          <w:ilvl w:val="0"/>
          <w:numId w:val="26"/>
        </w:numPr>
        <w:spacing w:after="100"/>
      </w:pPr>
      <w:r w:rsidRPr="00A532ED">
        <w:t>approves Rules of Procedure, used by the Radiocommunication Bureau in applying the provisions of the Radio Regulations and registering frequency assignments made by the Member States;</w:t>
      </w:r>
    </w:p>
    <w:p w14:paraId="31AC6174" w14:textId="77777777" w:rsidR="00014F04" w:rsidRDefault="00014F04" w:rsidP="00014F04">
      <w:pPr>
        <w:pStyle w:val="ListParagraph"/>
        <w:numPr>
          <w:ilvl w:val="0"/>
          <w:numId w:val="26"/>
        </w:numPr>
        <w:spacing w:after="100"/>
      </w:pPr>
      <w:r w:rsidRPr="00A532ED">
        <w:t>addresses matters referred by the Bureau which cannot be resolved through application of the Radio Regulations and Rules of Procedure;</w:t>
      </w:r>
    </w:p>
    <w:p w14:paraId="3D2371F0" w14:textId="77777777" w:rsidR="00014F04" w:rsidRDefault="00014F04" w:rsidP="00014F04">
      <w:pPr>
        <w:pStyle w:val="ListParagraph"/>
        <w:numPr>
          <w:ilvl w:val="0"/>
          <w:numId w:val="26"/>
        </w:numPr>
        <w:spacing w:after="100"/>
      </w:pPr>
      <w:r w:rsidRPr="00A532ED">
        <w:t>considers reports of unresolved interference investigations carried out by the Bureau at the request of one or more administrations and formulates Recommendations;</w:t>
      </w:r>
    </w:p>
    <w:p w14:paraId="13D6D304" w14:textId="77777777" w:rsidR="00014F04" w:rsidRDefault="00014F04" w:rsidP="00014F04">
      <w:pPr>
        <w:pStyle w:val="ListParagraph"/>
        <w:numPr>
          <w:ilvl w:val="0"/>
          <w:numId w:val="26"/>
        </w:numPr>
        <w:spacing w:after="100"/>
      </w:pPr>
      <w:r w:rsidRPr="00A532ED">
        <w:t>provides advice to Radiocommunication Conferences and Radiocommunication Assemblies;</w:t>
      </w:r>
    </w:p>
    <w:p w14:paraId="3369F73A" w14:textId="77777777" w:rsidR="00014F04" w:rsidRDefault="00014F04" w:rsidP="00014F04">
      <w:pPr>
        <w:pStyle w:val="ListParagraph"/>
        <w:numPr>
          <w:ilvl w:val="0"/>
          <w:numId w:val="26"/>
        </w:numPr>
        <w:spacing w:after="100"/>
      </w:pPr>
      <w:r w:rsidRPr="00A532ED">
        <w:lastRenderedPageBreak/>
        <w:t>considers appeals against decisions made by the Radiocommunication Bureau regarding frequency assignments;</w:t>
      </w:r>
    </w:p>
    <w:p w14:paraId="033E3D72" w14:textId="77777777" w:rsidR="00014F04" w:rsidRPr="00A532ED" w:rsidRDefault="00014F04" w:rsidP="00014F04">
      <w:pPr>
        <w:pStyle w:val="ListParagraph"/>
        <w:numPr>
          <w:ilvl w:val="0"/>
          <w:numId w:val="26"/>
        </w:numPr>
        <w:spacing w:after="100"/>
      </w:pPr>
      <w:r w:rsidRPr="00A532ED">
        <w:t>performs any additional duties prescribed by a competen</w:t>
      </w:r>
      <w:r>
        <w:t>t conference or by the Council.</w:t>
      </w:r>
    </w:p>
    <w:p w14:paraId="05C7FBEF" w14:textId="77777777" w:rsidR="00014F04" w:rsidRPr="005869EB" w:rsidRDefault="00014F04" w:rsidP="00014F04">
      <w:pPr>
        <w:pStyle w:val="SimpleHeading"/>
      </w:pPr>
      <w:r>
        <w:t>ITU-R Study Groups</w:t>
      </w:r>
    </w:p>
    <w:p w14:paraId="6418B82C" w14:textId="77777777" w:rsidR="00014F04" w:rsidRDefault="00014F04" w:rsidP="00014F04">
      <w:pPr>
        <w:spacing w:after="100"/>
      </w:pPr>
      <w:r w:rsidRPr="00A532ED">
        <w:t>The ITU-R Study Groups</w:t>
      </w:r>
      <w:r>
        <w:t>, including the Special Committee,</w:t>
      </w:r>
      <w:r w:rsidRPr="00A532ED">
        <w:t xml:space="preserve"> develop the technical</w:t>
      </w:r>
      <w:r>
        <w:t>, operational, regulatory and procedural</w:t>
      </w:r>
      <w:r w:rsidRPr="00A532ED">
        <w:t xml:space="preserve"> bases for decisions taken </w:t>
      </w:r>
      <w:r>
        <w:t>by</w:t>
      </w:r>
      <w:r w:rsidRPr="00A532ED">
        <w:t xml:space="preserve"> World Radiocommunication Conferences</w:t>
      </w:r>
      <w:r>
        <w:t>. These bases are consolidated by the Conference Preparatory Meeting (CPM). The ITU-R Study Groups also</w:t>
      </w:r>
      <w:r w:rsidRPr="00A532ED">
        <w:t xml:space="preserve"> develop </w:t>
      </w:r>
      <w:r>
        <w:t>international</w:t>
      </w:r>
      <w:r w:rsidRPr="00A532ED">
        <w:t xml:space="preserve"> standards (Recommendations), Reports</w:t>
      </w:r>
      <w:r>
        <w:t>, Opinions</w:t>
      </w:r>
      <w:r w:rsidRPr="00A532ED">
        <w:t xml:space="preserve"> and Handbooks on radiocommunication matters.</w:t>
      </w:r>
    </w:p>
    <w:p w14:paraId="235E513C" w14:textId="77777777" w:rsidR="00014F04" w:rsidRDefault="00014F04" w:rsidP="00014F04">
      <w:pPr>
        <w:pStyle w:val="SimpleHeading"/>
      </w:pPr>
      <w:r w:rsidRPr="005869EB">
        <w:t>Radiocommunication Advisory Group (RAG)</w:t>
      </w:r>
    </w:p>
    <w:p w14:paraId="745F2C82" w14:textId="77777777" w:rsidR="00014F04" w:rsidRPr="00A532ED" w:rsidRDefault="00014F04" w:rsidP="00014F04">
      <w:r w:rsidRPr="0091776B">
        <w:t xml:space="preserve">According to Art 11A of the Convention, the RAG “shall: 1) review priorities, programmes, operations, financial matters and strategies related to radiocommunication assemblies, study groups and other groups and the preparation of radiocommunication conferences, and any specific matters as directed by a conference of the Union, a radiocommunication assembly or the Council; 1bis) review the implementation of the operational plan of the preceding period in order to identify areas in which the Bureau has not achieved or was not able to achieve the objectives laid down in that plan, and advise the Director on the necessary corrective measures; 2) review progress in the implementation of the programme of work </w:t>
      </w:r>
      <w:r>
        <w:t>[…]</w:t>
      </w:r>
      <w:r w:rsidRPr="0091776B">
        <w:t>; 3) provide guidelines for the work of study groups; 4) recommend measures, inter alia, to foster cooperation and coordination with other standards bodies, with the Telecommunication Standardization Sector, the Telecommunication Development Sector and the General Secretariat; […] 6) prepare a report for the Director of the Radiocommunication Bureau indicating action in respect of the above items; 7) prepare a report for the Radiocommunication Assembly on the matters assigned to it in accordance with No.137A of this Convention and transmit it to the Director for submission to the assembly […]”.</w:t>
      </w:r>
    </w:p>
    <w:p w14:paraId="023B5C89" w14:textId="6810C927" w:rsidR="00014F04" w:rsidRDefault="0013381D" w:rsidP="00925964">
      <w:pPr>
        <w:pStyle w:val="Heading4"/>
        <w:tabs>
          <w:tab w:val="clear" w:pos="1134"/>
          <w:tab w:val="left" w:pos="851"/>
        </w:tabs>
      </w:pPr>
      <w:r>
        <w:t>1.2.2.2</w:t>
      </w:r>
      <w:r>
        <w:tab/>
      </w:r>
      <w:r w:rsidR="00014F04" w:rsidRPr="005335C8">
        <w:t xml:space="preserve">The ITU Telecommunication Standardization </w:t>
      </w:r>
      <w:r w:rsidR="00014F04">
        <w:t>Sector (ITU-T</w:t>
      </w:r>
      <w:r w:rsidR="00014F04" w:rsidRPr="005335C8">
        <w:t>)</w:t>
      </w:r>
    </w:p>
    <w:p w14:paraId="3A599710" w14:textId="77777777" w:rsidR="00014F04" w:rsidRDefault="00014F04" w:rsidP="00014F04">
      <w:r w:rsidRPr="00E01D45">
        <w:t>The mission of the ITU Telecommunication Standardization Sector (ITU-T) is to provide a unique forum for industry and government to work together to foster the development and use of interoperable, non-discriminatory and demand-driven international standards. These standards are based on openness and take into account needs of users, in order to create an environment where users can access affordable services worldwide regardless of underlying technology, particularly in developing countries, while establishing links between the activities of ITU-T and the relevant WSIS outcomes.</w:t>
      </w:r>
    </w:p>
    <w:p w14:paraId="1A05097F" w14:textId="77777777" w:rsidR="00014F04" w:rsidRPr="00030888" w:rsidRDefault="00014F04" w:rsidP="00014F04">
      <w:pPr>
        <w:pStyle w:val="SimpleHeading"/>
      </w:pPr>
      <w:r w:rsidRPr="00030888">
        <w:t>World Telecommuni</w:t>
      </w:r>
      <w:r>
        <w:t>cation Standardization Assembly</w:t>
      </w:r>
    </w:p>
    <w:p w14:paraId="4E4A1EF5" w14:textId="77777777" w:rsidR="00014F04" w:rsidRDefault="00014F04" w:rsidP="00014F04">
      <w:pPr>
        <w:spacing w:after="100"/>
      </w:pPr>
      <w:r w:rsidRPr="00030888">
        <w:t>The World Telecommunication Standardization Assembly (WTSA) sets the overall direction and structure for ITU-T. It meets every four years and defines the general policy for the Sector, establishes study groups, approves their expected work programme for the next four-year period, and appoints their chairmen and vice-chairmen.</w:t>
      </w:r>
    </w:p>
    <w:p w14:paraId="0C928455" w14:textId="77777777" w:rsidR="00014F04" w:rsidRPr="00030888" w:rsidRDefault="00014F04" w:rsidP="00014F04">
      <w:pPr>
        <w:pStyle w:val="SimpleHeading"/>
      </w:pPr>
      <w:r w:rsidRPr="00030888">
        <w:t>Telecommunication</w:t>
      </w:r>
      <w:r>
        <w:t xml:space="preserve"> Standardization Advisory Group (TSAG)</w:t>
      </w:r>
    </w:p>
    <w:p w14:paraId="6BEB76DC" w14:textId="77777777" w:rsidR="00014F04" w:rsidRDefault="00014F04" w:rsidP="00014F04">
      <w:pPr>
        <w:spacing w:after="100"/>
      </w:pPr>
      <w:r w:rsidRPr="00B00ED3">
        <w:t xml:space="preserve">According to Article 14A of the Convention, TSAG </w:t>
      </w:r>
      <w:r>
        <w:t>“shall</w:t>
      </w:r>
      <w:r w:rsidRPr="00B00ED3">
        <w:t xml:space="preserve"> 1) review ITU-T priorities, programmes, operations, financial matters and strategies for activities in the Telecommunication Standardization Sector; 1bis) review the implementation of the operational plan […]; 2) review progress in the implementation of the programme of work […]; 3) provide guidelines for the work of study groups; </w:t>
      </w:r>
      <w:r w:rsidRPr="00B00ED3">
        <w:lastRenderedPageBreak/>
        <w:t>4) recommend measures, inter alia, to foster cooperation and coordination with other relevant bodies, with the Radiocommunication Sector, the Telecommunication Development Sector</w:t>
      </w:r>
      <w:r>
        <w:t xml:space="preserve"> and the General Secretariat;</w:t>
      </w:r>
      <w:r w:rsidRPr="00B00ED3">
        <w:t xml:space="preserve"> […] 6) prepare a report for the Director of the Telecommunication Standardization Bureau indicating action in respect of the above items; 7) prepare a report for the world telecommunication standardization assembly on the matters assigned to it […]”.</w:t>
      </w:r>
    </w:p>
    <w:p w14:paraId="433BC8C9" w14:textId="77777777" w:rsidR="00014F04" w:rsidRDefault="00014F04" w:rsidP="00014F04">
      <w:pPr>
        <w:pStyle w:val="SimpleHeading"/>
      </w:pPr>
      <w:r>
        <w:t>The ITU-T Study Groups</w:t>
      </w:r>
    </w:p>
    <w:p w14:paraId="6792B264" w14:textId="77777777" w:rsidR="00014F04" w:rsidRDefault="00014F04" w:rsidP="00014F04">
      <w:pPr>
        <w:spacing w:after="100"/>
      </w:pPr>
      <w:r>
        <w:t>ITU-T’s</w:t>
      </w:r>
      <w:r w:rsidRPr="005335C8">
        <w:t xml:space="preserve"> Study Groups assemble experts from around the world to develop international standards known as ITU-T Recommendations</w:t>
      </w:r>
      <w:r>
        <w:t>,</w:t>
      </w:r>
      <w:r w:rsidRPr="005335C8">
        <w:t xml:space="preserve"> which act as defining elements in the global infrastructure of </w:t>
      </w:r>
      <w:r w:rsidRPr="000E07EF">
        <w:t>telecommunication/</w:t>
      </w:r>
      <w:r w:rsidRPr="005335C8">
        <w:t xml:space="preserve">ICTs. </w:t>
      </w:r>
      <w:r>
        <w:t>They</w:t>
      </w:r>
      <w:r w:rsidRPr="005335C8">
        <w:t xml:space="preserve"> enable global communications by ensuring that countries’ </w:t>
      </w:r>
      <w:r>
        <w:t>telecommunication/</w:t>
      </w:r>
      <w:r w:rsidRPr="005335C8">
        <w:t xml:space="preserve">ICT networks and devices are </w:t>
      </w:r>
      <w:r>
        <w:t>interoperable</w:t>
      </w:r>
      <w:r w:rsidRPr="005335C8">
        <w:t>.</w:t>
      </w:r>
    </w:p>
    <w:p w14:paraId="01D28B56" w14:textId="07D3ADC0" w:rsidR="00014F04" w:rsidRDefault="0013381D" w:rsidP="00925964">
      <w:pPr>
        <w:pStyle w:val="Heading4"/>
        <w:tabs>
          <w:tab w:val="clear" w:pos="1134"/>
          <w:tab w:val="left" w:pos="851"/>
        </w:tabs>
      </w:pPr>
      <w:r>
        <w:t>1.2.2.3</w:t>
      </w:r>
      <w:r>
        <w:tab/>
      </w:r>
      <w:r w:rsidR="00014F04" w:rsidRPr="005335C8">
        <w:t xml:space="preserve">The ITU Telecommunication Development </w:t>
      </w:r>
      <w:r w:rsidR="00014F04">
        <w:t>Sector (ITU-D</w:t>
      </w:r>
      <w:r w:rsidR="00014F04" w:rsidRPr="005335C8">
        <w:t>)</w:t>
      </w:r>
    </w:p>
    <w:p w14:paraId="05381007" w14:textId="77777777" w:rsidR="00014F04" w:rsidRDefault="00014F04" w:rsidP="00014F04">
      <w:r w:rsidRPr="005335C8">
        <w:t xml:space="preserve">The core mission of the Telecommunication Development Sector (ITU-D) </w:t>
      </w:r>
      <w:r>
        <w:t>is</w:t>
      </w:r>
      <w:r w:rsidRPr="005335C8">
        <w:t xml:space="preserve"> to foster international cooperation and solidarity in the delivery of technical assistance and in the creation, development and improvement of telecommunication/ICT equipment and networks in developing countries. ITU-D is </w:t>
      </w:r>
      <w:r>
        <w:t>required to discharge the Union’</w:t>
      </w:r>
      <w:r w:rsidRPr="005335C8">
        <w:t xml:space="preserve">s dual responsibility as a </w:t>
      </w:r>
      <w:r>
        <w:t>UN</w:t>
      </w:r>
      <w:r w:rsidRPr="005335C8">
        <w:t xml:space="preserve"> specialized agency and </w:t>
      </w:r>
      <w:r>
        <w:t xml:space="preserve">also as an </w:t>
      </w:r>
      <w:r w:rsidRPr="005335C8">
        <w:t xml:space="preserve">executing agency for implementing projects under the </w:t>
      </w:r>
      <w:r>
        <w:t>UN</w:t>
      </w:r>
      <w:r w:rsidRPr="005335C8">
        <w:t xml:space="preserve"> development system or other funding arrangements, so as to facilitate and enhance telecommunication/ICT development by offering, organizing and coordinating technical coopera</w:t>
      </w:r>
      <w:r>
        <w:t>tion and assistance activities.</w:t>
      </w:r>
    </w:p>
    <w:p w14:paraId="52CB8F59" w14:textId="77777777" w:rsidR="00014F04" w:rsidRDefault="00014F04" w:rsidP="00014F04">
      <w:pPr>
        <w:pStyle w:val="SimpleHeading"/>
      </w:pPr>
      <w:r w:rsidRPr="00CD2A22">
        <w:t>World Telecommu</w:t>
      </w:r>
      <w:r>
        <w:t>nication Development Conferences</w:t>
      </w:r>
    </w:p>
    <w:p w14:paraId="664719A5" w14:textId="77777777" w:rsidR="00014F04" w:rsidRDefault="00014F04" w:rsidP="00014F04">
      <w:r w:rsidRPr="007A35D5">
        <w:t>The World Telecommunication Development Conference (WTDC) sets the agenda and guidelines for the ITU-D Sector for the following four-year cycle, while Regional Conferences review “work-in-progress” towards the overall objectives and ensure that goals are met. The Telecommunication Development Conferences serve as forums for the discussion of the digital divide, telecommunications and development by all stakeholders involved in and concerned with ITU-D’s work. In addition, they review the numerous programmes and projects of the Sector and Telecommunication Development Bureau (BDT). Results are reported</w:t>
      </w:r>
      <w:r>
        <w:t xml:space="preserve"> and new projects are launched.</w:t>
      </w:r>
    </w:p>
    <w:p w14:paraId="50AFB511" w14:textId="77777777" w:rsidR="00014F04" w:rsidRPr="00CD2A22" w:rsidRDefault="00014F04" w:rsidP="00014F04">
      <w:r w:rsidRPr="007A35D5">
        <w:t>Each Regional Preparatory Meeting brings together the countries in its region to explore and discuss their needs and the present and future projects of the Sector.</w:t>
      </w:r>
    </w:p>
    <w:p w14:paraId="7FC23D1D" w14:textId="77777777" w:rsidR="00014F04" w:rsidRDefault="00014F04" w:rsidP="00014F04">
      <w:pPr>
        <w:pStyle w:val="SimpleHeading"/>
      </w:pPr>
      <w:r>
        <w:t>T</w:t>
      </w:r>
      <w:r w:rsidRPr="00CD2A22">
        <w:t>elecommunication Development Advisory Group</w:t>
      </w:r>
      <w:r>
        <w:t xml:space="preserve"> (TDAG)</w:t>
      </w:r>
    </w:p>
    <w:p w14:paraId="59AF8FF9" w14:textId="77777777" w:rsidR="00014F04" w:rsidRPr="00CD2A22" w:rsidRDefault="00014F04" w:rsidP="00014F04">
      <w:r w:rsidRPr="0091776B">
        <w:t>According to Article 17A of the Convention, the TDAG “shall: 1) review priorities, programmes, operations, financial matters and strategies for activities in the Telecommunication Development Sector; 1bis) review the implementation of the operational plan of the preceding period in order to identify areas in which the Bureau has not achieved or was not able to achieve the objectives laid down in that plan, and advise the Director on the necess</w:t>
      </w:r>
      <w:r>
        <w:t>ary corrective measures;</w:t>
      </w:r>
      <w:r w:rsidRPr="0091776B">
        <w:t xml:space="preserve"> 2) review progress in the implementation of the programme of work </w:t>
      </w:r>
      <w:r>
        <w:t>[…]</w:t>
      </w:r>
      <w:r w:rsidRPr="0091776B">
        <w:t>; 3) provide guidelines for the work of study groups; 4) recommend measures, inter alia, to foster cooperation and coordination with the Radiocommunication Sector, the Telecommunication Standardization Sector and the General Secretariat, as well as with other relevant development and financial institutions; […] 6) prepare a report for the Director of the Telecommunication Development Bureau indicating action in respect of the above items; 6bis) prepare a report for the world telecommunication development conference on the matters assigned to it in accordance with No.213A of this Convention and transmit it to the Director for submission to the conference […]”</w:t>
      </w:r>
    </w:p>
    <w:p w14:paraId="3F3328D6" w14:textId="77777777" w:rsidR="00014F04" w:rsidRDefault="00014F04" w:rsidP="00014F04">
      <w:pPr>
        <w:pStyle w:val="SimpleHeading"/>
      </w:pPr>
      <w:r>
        <w:lastRenderedPageBreak/>
        <w:t>ITU-D Study Groups</w:t>
      </w:r>
    </w:p>
    <w:p w14:paraId="28B26A5E" w14:textId="77777777" w:rsidR="00014F04" w:rsidRDefault="00014F04" w:rsidP="00014F04">
      <w:r w:rsidRPr="00831FAD">
        <w:t xml:space="preserve">In support of the knowledge-sharing and capacity-building agenda of the BDT, the ITU-D study groups study and analyze specific task-oriented telecommunication/ICT questions of priority to developing countries. ITU-D has two Study Groups, providing a neutral forum for governments, industry and academia to address priority issues for the </w:t>
      </w:r>
      <w:r>
        <w:t>telecommunication/</w:t>
      </w:r>
      <w:r w:rsidRPr="00831FAD">
        <w:t>ICT Sector: Study Group 1 addresses issues related to the enabling environment, cybersecurity, ICT applications and Internet-related issues; Study Group 2 addresses issues related to information and communication infrastructure and technology development, emergency telecommunications and climate change adaptation.</w:t>
      </w:r>
    </w:p>
    <w:p w14:paraId="5FA75CB5" w14:textId="5BA1F289" w:rsidR="00014F04" w:rsidRPr="006108B5" w:rsidRDefault="0013381D" w:rsidP="00925964">
      <w:pPr>
        <w:pStyle w:val="Heading4"/>
        <w:tabs>
          <w:tab w:val="clear" w:pos="1134"/>
          <w:tab w:val="left" w:pos="851"/>
        </w:tabs>
      </w:pPr>
      <w:r>
        <w:t>1.2.2.4</w:t>
      </w:r>
      <w:r>
        <w:tab/>
      </w:r>
      <w:r w:rsidR="00014F04" w:rsidRPr="006108B5">
        <w:t>Intersectoral activities</w:t>
      </w:r>
    </w:p>
    <w:p w14:paraId="329C6D50" w14:textId="77777777" w:rsidR="00014F04" w:rsidRDefault="00014F04" w:rsidP="00014F04">
      <w:r w:rsidRPr="006108B5">
        <w:t xml:space="preserve">Plenipotentiary Resolutions and Decisions of the Council foresee other intersectoral events, fora and conferences, in accordance </w:t>
      </w:r>
      <w:r>
        <w:t>with</w:t>
      </w:r>
      <w:r w:rsidRPr="006108B5">
        <w:t xml:space="preserve"> the mandate of the Union.</w:t>
      </w:r>
    </w:p>
    <w:p w14:paraId="361A5C92" w14:textId="77777777" w:rsidR="00014F04" w:rsidRPr="006108B5" w:rsidRDefault="00014F04" w:rsidP="00014F04">
      <w:pPr>
        <w:pStyle w:val="SimpleHeading"/>
      </w:pPr>
      <w:r w:rsidRPr="006108B5">
        <w:t>World Conference on International Telecommunications</w:t>
      </w:r>
    </w:p>
    <w:p w14:paraId="2C5E23F5" w14:textId="77777777" w:rsidR="00014F04" w:rsidRDefault="00014F04" w:rsidP="00014F04">
      <w:pPr>
        <w:spacing w:after="100"/>
      </w:pPr>
      <w:r w:rsidRPr="006108B5">
        <w:t>A world conference on international telecommunications may partially</w:t>
      </w:r>
      <w:r>
        <w:t xml:space="preserve"> </w:t>
      </w:r>
      <w:r w:rsidRPr="006108B5">
        <w:t xml:space="preserve">or in exceptional cases, completely revise the International Telecommunication Regulations and may deal with any question of a worldwide character within its competence and related to its agenda. </w:t>
      </w:r>
    </w:p>
    <w:p w14:paraId="32963C74" w14:textId="6EE24DDB" w:rsidR="00014F04" w:rsidRPr="002F2985" w:rsidRDefault="0013381D" w:rsidP="00925964">
      <w:pPr>
        <w:pStyle w:val="Heading1"/>
        <w:tabs>
          <w:tab w:val="clear" w:pos="567"/>
          <w:tab w:val="left" w:pos="851"/>
        </w:tabs>
        <w:ind w:left="851" w:hanging="851"/>
      </w:pPr>
      <w:bookmarkStart w:id="89" w:name="_Toc377564995"/>
      <w:bookmarkStart w:id="90" w:name="_Toc379396994"/>
      <w:bookmarkStart w:id="91" w:name="_Toc379546800"/>
      <w:r>
        <w:t>2</w:t>
      </w:r>
      <w:r>
        <w:tab/>
      </w:r>
      <w:r w:rsidR="00014F04">
        <w:t>General</w:t>
      </w:r>
      <w:r w:rsidR="00014F04" w:rsidRPr="00C55480">
        <w:t xml:space="preserve"> </w:t>
      </w:r>
      <w:bookmarkEnd w:id="89"/>
      <w:bookmarkEnd w:id="90"/>
      <w:bookmarkEnd w:id="91"/>
      <w:r w:rsidR="00014F04">
        <w:t>assessment</w:t>
      </w:r>
    </w:p>
    <w:p w14:paraId="489A0ECC" w14:textId="70E9A251" w:rsidR="00014F04" w:rsidRPr="000E6F0B" w:rsidRDefault="00014F04" w:rsidP="008C3CC0">
      <w:r w:rsidRPr="003537B9">
        <w:t xml:space="preserve">The </w:t>
      </w:r>
      <w:r>
        <w:t>general assessment</w:t>
      </w:r>
      <w:r w:rsidRPr="003537B9">
        <w:t xml:space="preserve"> briefly reviews the implementation of the 2012-2015 </w:t>
      </w:r>
      <w:r w:rsidR="008C3CC0">
        <w:t>s</w:t>
      </w:r>
      <w:r w:rsidRPr="003537B9">
        <w:t xml:space="preserve">trategic </w:t>
      </w:r>
      <w:r w:rsidR="008C3CC0">
        <w:t>p</w:t>
      </w:r>
      <w:r w:rsidRPr="003537B9">
        <w:t>lan of the Union and identifies main trends and challenges of the telecommunication/ICT environment</w:t>
      </w:r>
      <w:r>
        <w:t>/sector</w:t>
      </w:r>
      <w:r w:rsidRPr="003537B9">
        <w:t xml:space="preserve"> that will influence and shape ITU’s work in future. It specifically recognizes that:</w:t>
      </w:r>
    </w:p>
    <w:p w14:paraId="59368E16" w14:textId="77777777" w:rsidR="00014F04" w:rsidRDefault="00014F04" w:rsidP="0013381D">
      <w:pPr>
        <w:pStyle w:val="ListParagraph"/>
        <w:numPr>
          <w:ilvl w:val="0"/>
          <w:numId w:val="31"/>
        </w:numPr>
        <w:ind w:left="567" w:hanging="283"/>
      </w:pPr>
      <w:r>
        <w:t>Telecommunications/</w:t>
      </w:r>
      <w:r w:rsidRPr="001D7733">
        <w:t>ICTs are growing strongly, and becoming more widely available and pervasive.</w:t>
      </w:r>
    </w:p>
    <w:p w14:paraId="1CF5C400" w14:textId="77777777" w:rsidR="00014F04" w:rsidRDefault="00014F04" w:rsidP="0013381D">
      <w:pPr>
        <w:pStyle w:val="ListParagraph"/>
        <w:numPr>
          <w:ilvl w:val="0"/>
          <w:numId w:val="31"/>
        </w:numPr>
        <w:ind w:left="567" w:hanging="283"/>
      </w:pPr>
      <w:r w:rsidRPr="001D7733">
        <w:t xml:space="preserve">As </w:t>
      </w:r>
      <w:r>
        <w:t>telecommunications/</w:t>
      </w:r>
      <w:r w:rsidRPr="001D7733">
        <w:t xml:space="preserve">ICTs become more widespread, the </w:t>
      </w:r>
      <w:r>
        <w:t>challenges</w:t>
      </w:r>
      <w:r w:rsidRPr="001D7733">
        <w:t xml:space="preserve"> of inequalities and exclusion are becoming greater – special attention must be given to bridging the digital divide and ensuring inclusion.</w:t>
      </w:r>
    </w:p>
    <w:p w14:paraId="1B6CFDF5" w14:textId="77777777" w:rsidR="00014F04" w:rsidRDefault="00014F04" w:rsidP="0013381D">
      <w:pPr>
        <w:pStyle w:val="ListParagraph"/>
        <w:numPr>
          <w:ilvl w:val="0"/>
          <w:numId w:val="31"/>
        </w:numPr>
        <w:ind w:left="567" w:hanging="283"/>
      </w:pPr>
      <w:r>
        <w:t>New risks and challenges emerge with increasing growth and use of telecommunications /ICTs.</w:t>
      </w:r>
    </w:p>
    <w:p w14:paraId="3F575E32" w14:textId="4E050233" w:rsidR="00014F04" w:rsidRPr="002D3206" w:rsidRDefault="00014F04" w:rsidP="0013381D">
      <w:pPr>
        <w:pStyle w:val="ListParagraph"/>
        <w:numPr>
          <w:ilvl w:val="0"/>
          <w:numId w:val="31"/>
        </w:numPr>
        <w:ind w:left="567" w:hanging="283"/>
      </w:pPr>
      <w:r w:rsidRPr="002D3206">
        <w:t>Convergence is occurring on different levels, breaking down silo</w:t>
      </w:r>
      <w:r>
        <w:t>s between different technological</w:t>
      </w:r>
      <w:r w:rsidRPr="002D3206">
        <w:t xml:space="preserve"> sectors. Technologies are evolving rapidly, with accelerating rates of innovation, while becoming more pervasive.</w:t>
      </w:r>
      <w:r>
        <w:t xml:space="preserve"> T</w:t>
      </w:r>
      <w:r w:rsidR="008C3CC0">
        <w:t>he T</w:t>
      </w:r>
      <w:r>
        <w:t>elecommunication/ICT environment/sector is becoming increasingly complex.</w:t>
      </w:r>
      <w:r w:rsidRPr="002D3206">
        <w:t xml:space="preserve"> The evolution and convergence of </w:t>
      </w:r>
      <w:r>
        <w:t>telecommunication/</w:t>
      </w:r>
      <w:r w:rsidRPr="002D3206">
        <w:t xml:space="preserve">ICTs will </w:t>
      </w:r>
      <w:r>
        <w:t xml:space="preserve">also </w:t>
      </w:r>
      <w:r w:rsidRPr="002D3206">
        <w:t xml:space="preserve">impact the changing </w:t>
      </w:r>
      <w:r>
        <w:t>telecommunication/</w:t>
      </w:r>
      <w:r w:rsidRPr="002D3206">
        <w:t>ICT environment</w:t>
      </w:r>
      <w:r>
        <w:t>/sector</w:t>
      </w:r>
      <w:r w:rsidRPr="002D3206">
        <w:t>.</w:t>
      </w:r>
    </w:p>
    <w:p w14:paraId="15C574DD" w14:textId="1A581A67" w:rsidR="00014F04" w:rsidRPr="00C55480" w:rsidRDefault="0013381D" w:rsidP="008C3CC0">
      <w:pPr>
        <w:pStyle w:val="Heading2"/>
        <w:tabs>
          <w:tab w:val="clear" w:pos="567"/>
          <w:tab w:val="left" w:pos="851"/>
        </w:tabs>
        <w:ind w:left="851" w:hanging="851"/>
      </w:pPr>
      <w:bookmarkStart w:id="92" w:name="_Toc377564996"/>
      <w:bookmarkStart w:id="93" w:name="_Toc379396995"/>
      <w:bookmarkStart w:id="94" w:name="_Toc379546801"/>
      <w:r>
        <w:t>2.1</w:t>
      </w:r>
      <w:r>
        <w:tab/>
      </w:r>
      <w:r w:rsidR="00014F04">
        <w:t>Brief review of</w:t>
      </w:r>
      <w:r w:rsidR="00014F04" w:rsidRPr="00C55480">
        <w:t xml:space="preserve"> </w:t>
      </w:r>
      <w:r w:rsidR="00014F04">
        <w:t xml:space="preserve">the implementation of </w:t>
      </w:r>
      <w:r w:rsidR="008C3CC0">
        <w:t>s</w:t>
      </w:r>
      <w:r w:rsidR="00014F04" w:rsidRPr="00C55480">
        <w:t xml:space="preserve">trategic </w:t>
      </w:r>
      <w:r w:rsidR="008C3CC0">
        <w:t>p</w:t>
      </w:r>
      <w:r w:rsidR="00014F04" w:rsidRPr="00C55480">
        <w:t>lan</w:t>
      </w:r>
      <w:r w:rsidR="00014F04">
        <w:t xml:space="preserve"> for the Union for 2012-2015</w:t>
      </w:r>
      <w:bookmarkEnd w:id="92"/>
      <w:bookmarkEnd w:id="93"/>
      <w:bookmarkEnd w:id="94"/>
    </w:p>
    <w:p w14:paraId="53210DD0" w14:textId="4FA32F4F" w:rsidR="00014F04" w:rsidRPr="00C55480" w:rsidRDefault="00014F04" w:rsidP="008C3CC0">
      <w:r w:rsidRPr="00C55480">
        <w:t xml:space="preserve">The ITU </w:t>
      </w:r>
      <w:r w:rsidR="008C3CC0">
        <w:t>s</w:t>
      </w:r>
      <w:r w:rsidRPr="00C55480">
        <w:t xml:space="preserve">trategic </w:t>
      </w:r>
      <w:r w:rsidR="008C3CC0">
        <w:t>p</w:t>
      </w:r>
      <w:r w:rsidRPr="00C55480">
        <w:t xml:space="preserve">lan for 2012-2015 was adopted in 2010 by the Plenipotentiary Conference in Guadalajara (Mexico). It is structured with a view, </w:t>
      </w:r>
      <w:r w:rsidRPr="00C55480">
        <w:rPr>
          <w:i/>
          <w:iCs/>
        </w:rPr>
        <w:t>inter alia</w:t>
      </w:r>
      <w:r w:rsidRPr="00C55480">
        <w:t xml:space="preserve">, to facilitating implementation of the results-based management methodology and linking the strategic goals to </w:t>
      </w:r>
      <w:r>
        <w:t>ITU’s</w:t>
      </w:r>
      <w:r w:rsidRPr="00C55480">
        <w:t xml:space="preserve"> core activities.</w:t>
      </w:r>
    </w:p>
    <w:p w14:paraId="361BC200" w14:textId="04D2B867" w:rsidR="00014F04" w:rsidRPr="00C55480" w:rsidRDefault="00014F04" w:rsidP="008C3CC0">
      <w:r w:rsidRPr="00C55480">
        <w:lastRenderedPageBreak/>
        <w:t xml:space="preserve">The strategic plan for 2012-2015 has allowed </w:t>
      </w:r>
      <w:r>
        <w:t>ITU</w:t>
      </w:r>
      <w:r w:rsidRPr="00C55480">
        <w:t xml:space="preserve"> to progress towards fulfilling its mission and achieving its goals. A comprehensive overview of its results from 2011</w:t>
      </w:r>
      <w:r w:rsidRPr="00C55480">
        <w:rPr>
          <w:rStyle w:val="FootnoteReference"/>
        </w:rPr>
        <w:footnoteReference w:id="3"/>
      </w:r>
      <w:r w:rsidRPr="00C55480">
        <w:t xml:space="preserve"> to 201</w:t>
      </w:r>
      <w:r>
        <w:t>4</w:t>
      </w:r>
      <w:r w:rsidRPr="00C55480">
        <w:t xml:space="preserve"> can be found in </w:t>
      </w:r>
      <w:r>
        <w:t>the</w:t>
      </w:r>
      <w:r w:rsidRPr="00C55480">
        <w:t xml:space="preserve"> </w:t>
      </w:r>
      <w:r>
        <w:t>“</w:t>
      </w:r>
      <w:r w:rsidRPr="00AF6262">
        <w:t>Report</w:t>
      </w:r>
      <w:r w:rsidRPr="00C55480">
        <w:t xml:space="preserve"> on the </w:t>
      </w:r>
      <w:r w:rsidRPr="00AF6262">
        <w:t>Implementation</w:t>
      </w:r>
      <w:r w:rsidRPr="00C55480">
        <w:t xml:space="preserve"> of </w:t>
      </w:r>
      <w:r w:rsidRPr="00AF6262">
        <w:t>the</w:t>
      </w:r>
      <w:r w:rsidRPr="00C55480">
        <w:t xml:space="preserve"> </w:t>
      </w:r>
      <w:r w:rsidR="008C3CC0">
        <w:t>s</w:t>
      </w:r>
      <w:r w:rsidRPr="00C55480">
        <w:t xml:space="preserve">trategic </w:t>
      </w:r>
      <w:r w:rsidR="008C3CC0">
        <w:t>p</w:t>
      </w:r>
      <w:r w:rsidRPr="00C55480">
        <w:t xml:space="preserve">lan and </w:t>
      </w:r>
      <w:r>
        <w:t>on</w:t>
      </w:r>
      <w:r w:rsidRPr="00C55480">
        <w:t xml:space="preserve"> the </w:t>
      </w:r>
      <w:r w:rsidR="008C3CC0">
        <w:t>a</w:t>
      </w:r>
      <w:r w:rsidRPr="00AF6262">
        <w:t>ctivities of</w:t>
      </w:r>
      <w:r w:rsidRPr="00C55480">
        <w:t xml:space="preserve"> the </w:t>
      </w:r>
      <w:r w:rsidRPr="00AF6262">
        <w:t>Union 2011-2014</w:t>
      </w:r>
      <w:r>
        <w:t>” (</w:t>
      </w:r>
      <w:r w:rsidRPr="00AF6262">
        <w:t>Doc PP14/20</w:t>
      </w:r>
      <w:r>
        <w:t>).</w:t>
      </w:r>
    </w:p>
    <w:p w14:paraId="61EE40E1" w14:textId="77777777" w:rsidR="00014F04" w:rsidRPr="00C55480" w:rsidRDefault="00014F04" w:rsidP="00014F04">
      <w:pPr>
        <w:pStyle w:val="SimpleHeading"/>
      </w:pPr>
      <w:bookmarkStart w:id="95" w:name="_Toc377564997"/>
      <w:bookmarkStart w:id="96" w:name="_Toc379396996"/>
      <w:r w:rsidRPr="00C55480">
        <w:t>Lessons learn</w:t>
      </w:r>
      <w:r>
        <w:t>ed</w:t>
      </w:r>
      <w:bookmarkEnd w:id="95"/>
      <w:bookmarkEnd w:id="96"/>
    </w:p>
    <w:p w14:paraId="0C3BF180" w14:textId="60D436A9" w:rsidR="00014F04" w:rsidRPr="00C55480" w:rsidRDefault="00014F04" w:rsidP="008C3CC0">
      <w:r w:rsidRPr="00C55480">
        <w:t xml:space="preserve">On the basis of analysis of the implementation of the current strategic plan and a thorough review of the practices of other UN organizations, key </w:t>
      </w:r>
      <w:r>
        <w:t>needed adjustments to</w:t>
      </w:r>
      <w:r w:rsidRPr="00C55480">
        <w:t xml:space="preserve"> the </w:t>
      </w:r>
      <w:r w:rsidR="008C3CC0">
        <w:t>s</w:t>
      </w:r>
      <w:r w:rsidRPr="00C55480">
        <w:t xml:space="preserve">trategic </w:t>
      </w:r>
      <w:r w:rsidR="008C3CC0">
        <w:t>p</w:t>
      </w:r>
      <w:r w:rsidRPr="00C55480">
        <w:t>lan for 2016-2019</w:t>
      </w:r>
      <w:r>
        <w:t xml:space="preserve"> have been identified</w:t>
      </w:r>
      <w:r w:rsidRPr="00C55480">
        <w:t>, as follows:</w:t>
      </w:r>
    </w:p>
    <w:p w14:paraId="72AC7558" w14:textId="77777777" w:rsidR="00014F04" w:rsidRPr="00553E32" w:rsidRDefault="00014F04" w:rsidP="00014F04">
      <w:pPr>
        <w:pStyle w:val="ListParagraph"/>
        <w:numPr>
          <w:ilvl w:val="0"/>
          <w:numId w:val="4"/>
        </w:numPr>
      </w:pPr>
      <w:r w:rsidRPr="00553E32">
        <w:rPr>
          <w:b/>
        </w:rPr>
        <w:t>One vision, mission and set of core values</w:t>
      </w:r>
      <w:r w:rsidRPr="00553E32">
        <w:t>: The common vision and mission of the Union, and the core values that drive priorities and guide decision-making processes, shall be defined and stated up front in the strategic plan.</w:t>
      </w:r>
    </w:p>
    <w:p w14:paraId="5D1E937F" w14:textId="77777777" w:rsidR="00014F04" w:rsidRPr="00553E32" w:rsidRDefault="00014F04" w:rsidP="00014F04">
      <w:pPr>
        <w:pStyle w:val="ListParagraph"/>
        <w:numPr>
          <w:ilvl w:val="0"/>
          <w:numId w:val="4"/>
        </w:numPr>
      </w:pPr>
      <w:r w:rsidRPr="00553E32">
        <w:rPr>
          <w:b/>
          <w:bCs/>
        </w:rPr>
        <w:t>Strong results-based framework</w:t>
      </w:r>
      <w:r w:rsidRPr="00553E32">
        <w:t>: Strategic planning and operational planning shall follow the same results-based framework, but in a different level of detail. To drill down the principles of RBM, the components of the ITU results-based framework shall include:</w:t>
      </w:r>
    </w:p>
    <w:p w14:paraId="790D69F1" w14:textId="77777777" w:rsidR="00014F04" w:rsidRPr="00553E32" w:rsidRDefault="00014F04" w:rsidP="00014F04">
      <w:pPr>
        <w:pStyle w:val="ListParagraph"/>
        <w:numPr>
          <w:ilvl w:val="1"/>
          <w:numId w:val="4"/>
        </w:numPr>
      </w:pPr>
      <w:r w:rsidRPr="00553E32">
        <w:rPr>
          <w:b/>
        </w:rPr>
        <w:t xml:space="preserve">ITU strategic goals </w:t>
      </w:r>
      <w:r w:rsidRPr="00553E32">
        <w:t xml:space="preserve">and </w:t>
      </w:r>
      <w:r w:rsidRPr="00553E32">
        <w:rPr>
          <w:b/>
        </w:rPr>
        <w:t>targets</w:t>
      </w:r>
      <w:r w:rsidRPr="00553E32">
        <w:t xml:space="preserve">: there is a need to define Union-wide strategic goals, to which the three Sectors, the corresponding Bureaux and the General Secretariat all contribute. Global </w:t>
      </w:r>
      <w:r>
        <w:t>telecommunication/</w:t>
      </w:r>
      <w:r w:rsidRPr="00553E32">
        <w:t>ICT targets may serve as the indicators of achievement at the level of strategic goals, providing baselines and targets for the period of the strategic plan.</w:t>
      </w:r>
    </w:p>
    <w:p w14:paraId="12A63798" w14:textId="5C755695" w:rsidR="00014F04" w:rsidRPr="00C55480" w:rsidRDefault="00FD3D7D" w:rsidP="00014F04">
      <w:pPr>
        <w:pStyle w:val="ListParagraph"/>
        <w:numPr>
          <w:ilvl w:val="1"/>
          <w:numId w:val="4"/>
        </w:numPr>
      </w:pPr>
      <w:r>
        <w:rPr>
          <w:b/>
        </w:rPr>
        <w:t xml:space="preserve">Objectives and </w:t>
      </w:r>
      <w:r w:rsidR="00014F04" w:rsidRPr="00C55480">
        <w:rPr>
          <w:b/>
        </w:rPr>
        <w:t>outcomes</w:t>
      </w:r>
      <w:r w:rsidR="002E70B8">
        <w:t xml:space="preserve">: The </w:t>
      </w:r>
      <w:r>
        <w:t>S</w:t>
      </w:r>
      <w:r w:rsidR="00014F04" w:rsidRPr="00FD3D7D">
        <w:t>ector</w:t>
      </w:r>
      <w:r w:rsidR="002E70B8" w:rsidRPr="00FD3D7D">
        <w:t>al</w:t>
      </w:r>
      <w:r w:rsidR="00014F04" w:rsidRPr="00FD3D7D">
        <w:t xml:space="preserve"> and intersectoral objectives</w:t>
      </w:r>
      <w:r>
        <w:t xml:space="preserve"> and </w:t>
      </w:r>
      <w:r w:rsidR="00014F04" w:rsidRPr="00FD3D7D">
        <w:t>outcomes</w:t>
      </w:r>
      <w:r w:rsidR="00014F04" w:rsidRPr="00C55480">
        <w:t xml:space="preserve"> </w:t>
      </w:r>
      <w:r w:rsidR="00014F04">
        <w:t xml:space="preserve">shall be </w:t>
      </w:r>
      <w:r w:rsidR="00014F04" w:rsidRPr="00C55480">
        <w:t>set in order to achieve the strategic goals of the Union.</w:t>
      </w:r>
    </w:p>
    <w:p w14:paraId="0DAF6B35" w14:textId="77777777" w:rsidR="00014F04" w:rsidRDefault="00014F04" w:rsidP="00014F04">
      <w:pPr>
        <w:pStyle w:val="ListParagraph"/>
        <w:numPr>
          <w:ilvl w:val="1"/>
          <w:numId w:val="4"/>
        </w:numPr>
      </w:pPr>
      <w:r w:rsidRPr="00C55480">
        <w:rPr>
          <w:b/>
        </w:rPr>
        <w:t xml:space="preserve">Outputs </w:t>
      </w:r>
      <w:r w:rsidRPr="00C55480">
        <w:t>and corresponding</w:t>
      </w:r>
      <w:r w:rsidRPr="00C55480">
        <w:rPr>
          <w:b/>
        </w:rPr>
        <w:t xml:space="preserve"> activities</w:t>
      </w:r>
      <w:r w:rsidRPr="00C55480">
        <w:t xml:space="preserve">: </w:t>
      </w:r>
      <w:r>
        <w:t>F</w:t>
      </w:r>
      <w:r w:rsidRPr="00C55480">
        <w:t xml:space="preserve">inal products or services delivered by ITU and the corresponding activities that need to be undertaken to produce them shall be </w:t>
      </w:r>
      <w:r>
        <w:t xml:space="preserve">defined within </w:t>
      </w:r>
      <w:r w:rsidRPr="00C55480">
        <w:t>the operational planning process</w:t>
      </w:r>
      <w:r>
        <w:t xml:space="preserve">. This will </w:t>
      </w:r>
      <w:r w:rsidRPr="00C55480">
        <w:t>ensure proper alignment with the ITU strategic goals and objectives/o</w:t>
      </w:r>
      <w:r>
        <w:t xml:space="preserve">utcomes and will </w:t>
      </w:r>
      <w:r w:rsidRPr="00C55480">
        <w:t>allow for any corrective actions during the four-year period of the strategic plan</w:t>
      </w:r>
      <w:r>
        <w:t>, permitting proper adjustments required by the rapidly changing telecommunication/ICT environment/sector.</w:t>
      </w:r>
    </w:p>
    <w:p w14:paraId="1DB09172" w14:textId="77777777" w:rsidR="00014F04" w:rsidRPr="003B2297" w:rsidRDefault="00014F04" w:rsidP="0013381D">
      <w:pPr>
        <w:pStyle w:val="ListParagraph"/>
        <w:numPr>
          <w:ilvl w:val="0"/>
          <w:numId w:val="32"/>
        </w:numPr>
        <w:ind w:left="426" w:hanging="426"/>
      </w:pPr>
      <w:r w:rsidRPr="003B2297">
        <w:rPr>
          <w:b/>
          <w:bCs/>
        </w:rPr>
        <w:t>Clear</w:t>
      </w:r>
      <w:r w:rsidRPr="003B2297">
        <w:t xml:space="preserve"> </w:t>
      </w:r>
      <w:r w:rsidRPr="003B2297">
        <w:rPr>
          <w:b/>
        </w:rPr>
        <w:t>Implementation criteria:</w:t>
      </w:r>
      <w:r w:rsidRPr="003B2297">
        <w:t xml:space="preserve"> appropriate criteria shall be defined to strengthen the linkage between strategic and operational planning, and provide the criteria for prioritizing among different activities of the Union</w:t>
      </w:r>
    </w:p>
    <w:p w14:paraId="19C876F1" w14:textId="77777777" w:rsidR="00014F04" w:rsidRDefault="00014F04" w:rsidP="0013381D">
      <w:pPr>
        <w:pStyle w:val="ListParagraph"/>
        <w:numPr>
          <w:ilvl w:val="0"/>
          <w:numId w:val="32"/>
        </w:numPr>
        <w:ind w:left="426" w:hanging="426"/>
      </w:pPr>
      <w:r w:rsidRPr="00144406">
        <w:t>Strengthening</w:t>
      </w:r>
      <w:r>
        <w:rPr>
          <w:b/>
        </w:rPr>
        <w:t xml:space="preserve"> </w:t>
      </w:r>
      <w:r w:rsidRPr="00C55480">
        <w:rPr>
          <w:b/>
        </w:rPr>
        <w:t>RBM methodology</w:t>
      </w:r>
      <w:r w:rsidRPr="00C55480">
        <w:t xml:space="preserve">: In order to further improve monitoring of the implementation of the strategic plan and allow for any corrective actions during the four-year period, </w:t>
      </w:r>
      <w:r>
        <w:t xml:space="preserve">a comprehensive ITU results framework shall be developed, and shall be supported by the enhancement of </w:t>
      </w:r>
      <w:r w:rsidRPr="00C55480">
        <w:t>the following frameworks:</w:t>
      </w:r>
    </w:p>
    <w:p w14:paraId="3A87BBB1" w14:textId="77777777" w:rsidR="00014F04" w:rsidRPr="00AB5DB1" w:rsidRDefault="00014F04" w:rsidP="0013381D">
      <w:pPr>
        <w:pStyle w:val="ListParagraph"/>
        <w:numPr>
          <w:ilvl w:val="1"/>
          <w:numId w:val="32"/>
        </w:numPr>
        <w:ind w:left="1134"/>
      </w:pPr>
      <w:r w:rsidRPr="00C55480">
        <w:rPr>
          <w:b/>
        </w:rPr>
        <w:t>Performance-management framework</w:t>
      </w:r>
      <w:r w:rsidRPr="00C55480">
        <w:t xml:space="preserve">: The performance-management framework shall serve to evaluate not only performance </w:t>
      </w:r>
      <w:r>
        <w:t>with</w:t>
      </w:r>
      <w:r w:rsidRPr="00C55480">
        <w:t xml:space="preserve"> respect </w:t>
      </w:r>
      <w:r>
        <w:t>to ITU’s</w:t>
      </w:r>
      <w:r w:rsidRPr="00C55480">
        <w:t xml:space="preserve"> activities, but also progress towards achievement of the strategic goals by meeting the global </w:t>
      </w:r>
      <w:r>
        <w:t>telecommunication/</w:t>
      </w:r>
      <w:r w:rsidRPr="00C55480">
        <w:t>ICT targets.</w:t>
      </w:r>
    </w:p>
    <w:p w14:paraId="04383B5D" w14:textId="77777777" w:rsidR="00014F04" w:rsidRPr="00C475E5" w:rsidRDefault="00014F04" w:rsidP="0013381D">
      <w:pPr>
        <w:pStyle w:val="ListParagraph"/>
        <w:numPr>
          <w:ilvl w:val="1"/>
          <w:numId w:val="32"/>
        </w:numPr>
        <w:ind w:left="1134"/>
      </w:pPr>
      <w:bookmarkStart w:id="97" w:name="_Toc377564998"/>
      <w:bookmarkStart w:id="98" w:name="_Toc379396997"/>
      <w:bookmarkStart w:id="99" w:name="_Toc379546802"/>
      <w:r w:rsidRPr="00C475E5">
        <w:rPr>
          <w:b/>
          <w:bCs/>
        </w:rPr>
        <w:t xml:space="preserve">Risk-management framework: </w:t>
      </w:r>
      <w:r w:rsidRPr="00C475E5">
        <w:t xml:space="preserve">The risk-management framework shall serve to identify, analyse, evaluate and address risks that might have an impact on the performance of the Union in pursuit of its goals and objectives. Risk-mitigation measures defined within </w:t>
      </w:r>
      <w:r w:rsidRPr="00C475E5">
        <w:lastRenderedPageBreak/>
        <w:t>the framework shall be considered, planned and implemented via the operational planning process.</w:t>
      </w:r>
    </w:p>
    <w:p w14:paraId="7C4A0BE3" w14:textId="2DF4B8E0" w:rsidR="00014F04" w:rsidRPr="00C55480" w:rsidRDefault="0013381D" w:rsidP="00925964">
      <w:pPr>
        <w:pStyle w:val="Heading2"/>
        <w:tabs>
          <w:tab w:val="clear" w:pos="567"/>
          <w:tab w:val="left" w:pos="851"/>
        </w:tabs>
        <w:ind w:left="851" w:hanging="851"/>
      </w:pPr>
      <w:r>
        <w:t>2.2</w:t>
      </w:r>
      <w:r>
        <w:tab/>
      </w:r>
      <w:r w:rsidR="00014F04" w:rsidRPr="004E6B45">
        <w:t>The</w:t>
      </w:r>
      <w:r w:rsidR="00014F04">
        <w:t xml:space="preserve"> </w:t>
      </w:r>
      <w:r w:rsidR="00014F04" w:rsidRPr="004E6B45">
        <w:t>telecommunication/ICT environment</w:t>
      </w:r>
      <w:bookmarkEnd w:id="97"/>
      <w:bookmarkEnd w:id="98"/>
      <w:bookmarkEnd w:id="99"/>
      <w:r w:rsidR="00014F04">
        <w:t>/sector</w:t>
      </w:r>
    </w:p>
    <w:p w14:paraId="3FB71101" w14:textId="77777777" w:rsidR="00014F04" w:rsidRPr="00B13016" w:rsidRDefault="00014F04" w:rsidP="00014F04">
      <w:r>
        <w:t>Telecommunications/ICTs are transforming v</w:t>
      </w:r>
      <w:r w:rsidRPr="00C55480">
        <w:t xml:space="preserve">irtually every facet of modern life – in </w:t>
      </w:r>
      <w:r>
        <w:t xml:space="preserve">work, </w:t>
      </w:r>
      <w:r w:rsidRPr="00C55480">
        <w:t>business,</w:t>
      </w:r>
      <w:r>
        <w:t xml:space="preserve"> social and cultural life, and</w:t>
      </w:r>
      <w:r w:rsidRPr="00C55480">
        <w:t xml:space="preserve"> entertainment.</w:t>
      </w:r>
      <w:r>
        <w:t xml:space="preserve"> According to ITU estimates, there were 6.8 billion mobile-cellular subscriptions by the end of 2013 or almost as many as there were people on the planet, giving a mobile-cellular penetration rate of 96 per cent. There were </w:t>
      </w:r>
      <w:r w:rsidRPr="00911168">
        <w:t xml:space="preserve">close to five billion people with access to television, and </w:t>
      </w:r>
      <w:r>
        <w:t>2.4</w:t>
      </w:r>
      <w:r w:rsidRPr="00911168">
        <w:t xml:space="preserve"> </w:t>
      </w:r>
      <w:r>
        <w:t>b</w:t>
      </w:r>
      <w:r w:rsidRPr="00911168">
        <w:t>illion Internet users</w:t>
      </w:r>
      <w:r>
        <w:t xml:space="preserve"> by the end of 2013</w:t>
      </w:r>
      <w:r w:rsidRPr="00911168">
        <w:t xml:space="preserve">. </w:t>
      </w:r>
      <w:r w:rsidRPr="00C55480">
        <w:t xml:space="preserve">New </w:t>
      </w:r>
      <w:r>
        <w:t>telecommunication/</w:t>
      </w:r>
      <w:r w:rsidRPr="00C55480">
        <w:t>ICTs continue to penetrate countries in all regions of the world, as more and mor</w:t>
      </w:r>
      <w:r>
        <w:t>e people get connected.</w:t>
      </w:r>
    </w:p>
    <w:p w14:paraId="6D1431D8" w14:textId="20653F65" w:rsidR="00014F04" w:rsidRPr="00C55480" w:rsidRDefault="0013381D" w:rsidP="00925964">
      <w:pPr>
        <w:pStyle w:val="Heading3"/>
        <w:tabs>
          <w:tab w:val="clear" w:pos="567"/>
          <w:tab w:val="left" w:pos="851"/>
        </w:tabs>
        <w:ind w:left="851" w:hanging="851"/>
      </w:pPr>
      <w:bookmarkStart w:id="100" w:name="_Toc377564999"/>
      <w:bookmarkStart w:id="101" w:name="_Toc379546803"/>
      <w:r>
        <w:t>2.2.1</w:t>
      </w:r>
      <w:r>
        <w:tab/>
      </w:r>
      <w:r w:rsidR="00014F04">
        <w:t xml:space="preserve">Growth in and evolution of </w:t>
      </w:r>
      <w:bookmarkStart w:id="102" w:name="_Toc379396998"/>
      <w:r w:rsidR="00014F04">
        <w:t>telecommunications/</w:t>
      </w:r>
      <w:r w:rsidR="00014F04" w:rsidRPr="00C55480">
        <w:t>ICTs</w:t>
      </w:r>
      <w:bookmarkEnd w:id="100"/>
      <w:bookmarkEnd w:id="101"/>
      <w:bookmarkEnd w:id="102"/>
    </w:p>
    <w:p w14:paraId="52E513EC" w14:textId="77777777" w:rsidR="00014F04" w:rsidRDefault="00014F04" w:rsidP="00014F04">
      <w:r>
        <w:t>Telecommunications/ICTs</w:t>
      </w:r>
      <w:r w:rsidRPr="00C55480">
        <w:t xml:space="preserve"> </w:t>
      </w:r>
      <w:r>
        <w:t>are evolving rapidly, and have become more widespread and pervasive</w:t>
      </w:r>
      <w:r w:rsidRPr="00C55480">
        <w:t xml:space="preserve">. </w:t>
      </w:r>
      <w:r>
        <w:fldChar w:fldCharType="begin"/>
      </w:r>
      <w:r>
        <w:instrText xml:space="preserve"> REF _Ref379497427 \h  \* MERGEFORMAT </w:instrText>
      </w:r>
      <w:r>
        <w:fldChar w:fldCharType="separate"/>
      </w:r>
      <w:r w:rsidR="00860063">
        <w:t xml:space="preserve">Figure </w:t>
      </w:r>
      <w:r w:rsidR="00860063">
        <w:rPr>
          <w:noProof/>
        </w:rPr>
        <w:t>1</w:t>
      </w:r>
      <w:r>
        <w:fldChar w:fldCharType="end"/>
      </w:r>
      <w:r>
        <w:t xml:space="preserve"> </w:t>
      </w:r>
      <w:r w:rsidRPr="00C55480">
        <w:t xml:space="preserve">shows global </w:t>
      </w:r>
      <w:r>
        <w:t>telecommunication/</w:t>
      </w:r>
      <w:r w:rsidRPr="00C55480">
        <w:t xml:space="preserve">ICT development, i.e. increase in levels of access for different types of </w:t>
      </w:r>
      <w:r>
        <w:t>telecommunication/</w:t>
      </w:r>
      <w:r w:rsidRPr="00C55480">
        <w:t>ICTs, over the last decade.</w:t>
      </w:r>
      <w:r>
        <w:t xml:space="preserve"> They</w:t>
      </w:r>
      <w:r w:rsidRPr="00C55480">
        <w:t xml:space="preserve"> ha</w:t>
      </w:r>
      <w:r>
        <w:t>ve</w:t>
      </w:r>
      <w:r w:rsidRPr="00C55480">
        <w:t xml:space="preserve"> become critical infrastructure, supporting not only communications for citizens and organizations, but also</w:t>
      </w:r>
      <w:r>
        <w:t xml:space="preserve"> other</w:t>
      </w:r>
      <w:r w:rsidRPr="00C55480">
        <w:t xml:space="preserve"> </w:t>
      </w:r>
      <w:r>
        <w:t>integral services, such as power supply, healthcare and financial services.</w:t>
      </w:r>
    </w:p>
    <w:p w14:paraId="393A2A30" w14:textId="77777777" w:rsidR="00014F04" w:rsidRDefault="00014F04" w:rsidP="00014F04">
      <w:r w:rsidRPr="00831FAD">
        <w:t xml:space="preserve">The uptake of both fixed (wired)-broadband and, in particular, mobile-broadband services has continued to grow worldwide. Currently, there are three times as many mobile-broadband as fixed-broadband subscriptions (2.1 billion, as against 700 million). Indeed, mobile broadband is the </w:t>
      </w:r>
      <w:r w:rsidRPr="00DA2E7C">
        <w:t>telecommunication/</w:t>
      </w:r>
      <w:r w:rsidRPr="00831FAD">
        <w:t>ICT service displaying the sharpest growth rates globally (</w:t>
      </w:r>
      <w:r w:rsidRPr="00831FAD">
        <w:fldChar w:fldCharType="begin"/>
      </w:r>
      <w:r w:rsidRPr="00831FAD">
        <w:instrText xml:space="preserve"> REF _Ref379497427 \h </w:instrText>
      </w:r>
      <w:r>
        <w:instrText xml:space="preserve"> \* MERGEFORMAT </w:instrText>
      </w:r>
      <w:r w:rsidRPr="00831FAD">
        <w:fldChar w:fldCharType="separate"/>
      </w:r>
      <w:r w:rsidR="00860063">
        <w:rPr>
          <w:noProof/>
        </w:rPr>
        <w:t>Figure 1</w:t>
      </w:r>
      <w:r w:rsidRPr="00831FAD">
        <w:fldChar w:fldCharType="end"/>
      </w:r>
      <w:r w:rsidRPr="00831FAD">
        <w:t xml:space="preserve"> below), and is contributing to changes in </w:t>
      </w:r>
      <w:r w:rsidRPr="00DA2E7C">
        <w:t>telecommunication/</w:t>
      </w:r>
      <w:r w:rsidRPr="00831FAD">
        <w:t>ICT use and uptake and in the type of services that the industry is providing.</w:t>
      </w:r>
    </w:p>
    <w:p w14:paraId="07714B08" w14:textId="77777777" w:rsidR="00014F04" w:rsidRDefault="00014F04" w:rsidP="00014F04"/>
    <w:p w14:paraId="20583259" w14:textId="77777777" w:rsidR="00014F04" w:rsidRDefault="00014F04" w:rsidP="00014F04">
      <w:pPr>
        <w:pStyle w:val="Caption"/>
      </w:pPr>
      <w:bookmarkStart w:id="103" w:name="_Ref379497427"/>
      <w:r>
        <w:t xml:space="preserve">Figure </w:t>
      </w:r>
      <w:r w:rsidR="00EA11BA">
        <w:fldChar w:fldCharType="begin"/>
      </w:r>
      <w:r w:rsidR="00EA11BA">
        <w:instrText xml:space="preserve"> SEQ Figure \* ARABIC </w:instrText>
      </w:r>
      <w:r w:rsidR="00EA11BA">
        <w:fldChar w:fldCharType="separate"/>
      </w:r>
      <w:r w:rsidR="00860063">
        <w:rPr>
          <w:noProof/>
        </w:rPr>
        <w:t>1</w:t>
      </w:r>
      <w:r w:rsidR="00EA11BA">
        <w:rPr>
          <w:noProof/>
        </w:rPr>
        <w:fldChar w:fldCharType="end"/>
      </w:r>
      <w:bookmarkEnd w:id="103"/>
      <w:r>
        <w:t xml:space="preserve">. </w:t>
      </w:r>
      <w:r w:rsidRPr="002D3206">
        <w:t xml:space="preserve">Global </w:t>
      </w:r>
      <w:r>
        <w:t>telecommunication/</w:t>
      </w:r>
      <w:r w:rsidRPr="002D3206">
        <w:t>ICT development 2003-2013</w:t>
      </w:r>
    </w:p>
    <w:p w14:paraId="72903BE6" w14:textId="77777777" w:rsidR="00014F04" w:rsidRPr="00C55480" w:rsidRDefault="00014F04" w:rsidP="00C27126">
      <w:pPr>
        <w:jc w:val="center"/>
      </w:pPr>
      <w:r w:rsidRPr="00C55480">
        <w:rPr>
          <w:noProof/>
          <w:lang w:val="en-US" w:eastAsia="zh-CN"/>
        </w:rPr>
        <w:drawing>
          <wp:inline distT="0" distB="0" distL="0" distR="0" wp14:anchorId="73498F53" wp14:editId="680C5963">
            <wp:extent cx="5638800" cy="2940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ICT-development-2003-2013.jpg"/>
                    <pic:cNvPicPr/>
                  </pic:nvPicPr>
                  <pic:blipFill rotWithShape="1">
                    <a:blip r:embed="rId17">
                      <a:extLst>
                        <a:ext uri="{28A0092B-C50C-407E-A947-70E740481C1C}">
                          <a14:useLocalDpi xmlns:a14="http://schemas.microsoft.com/office/drawing/2010/main" val="0"/>
                        </a:ext>
                      </a:extLst>
                    </a:blip>
                    <a:srcRect l="2885" r="2243"/>
                    <a:stretch/>
                  </pic:blipFill>
                  <pic:spPr bwMode="auto">
                    <a:xfrm>
                      <a:off x="0" y="0"/>
                      <a:ext cx="5638800" cy="2940050"/>
                    </a:xfrm>
                    <a:prstGeom prst="rect">
                      <a:avLst/>
                    </a:prstGeom>
                    <a:ln>
                      <a:noFill/>
                    </a:ln>
                    <a:extLst>
                      <a:ext uri="{53640926-AAD7-44D8-BBD7-CCE9431645EC}">
                        <a14:shadowObscured xmlns:a14="http://schemas.microsoft.com/office/drawing/2010/main"/>
                      </a:ext>
                    </a:extLst>
                  </pic:spPr>
                </pic:pic>
              </a:graphicData>
            </a:graphic>
          </wp:inline>
        </w:drawing>
      </w:r>
    </w:p>
    <w:p w14:paraId="2256CFE8" w14:textId="77777777" w:rsidR="00014F04" w:rsidRDefault="00014F04" w:rsidP="00014F04">
      <w:r>
        <w:br/>
      </w:r>
      <w:r w:rsidRPr="00C55480">
        <w:t>Th</w:t>
      </w:r>
      <w:r>
        <w:t>e</w:t>
      </w:r>
      <w:r w:rsidRPr="00C55480">
        <w:t>s</w:t>
      </w:r>
      <w:r>
        <w:t>e rapid</w:t>
      </w:r>
      <w:r w:rsidRPr="00C55480">
        <w:t xml:space="preserve"> growth </w:t>
      </w:r>
      <w:r>
        <w:t xml:space="preserve">rates </w:t>
      </w:r>
      <w:r w:rsidRPr="00C55480">
        <w:t>will continue and accelerate in the future. For example,</w:t>
      </w:r>
      <w:r>
        <w:t xml:space="preserve"> Ericsson predicts that</w:t>
      </w:r>
      <w:r w:rsidRPr="00C55480">
        <w:t xml:space="preserve"> the number of smartphone subscriptions is expected to exceed 4 billion by 2018</w:t>
      </w:r>
      <w:r>
        <w:t>, while</w:t>
      </w:r>
      <w:r w:rsidRPr="00C55480">
        <w:t xml:space="preserve"> mobile </w:t>
      </w:r>
      <w:r w:rsidRPr="00C55480">
        <w:lastRenderedPageBreak/>
        <w:t>broadband</w:t>
      </w:r>
      <w:r>
        <w:t xml:space="preserve"> subscriptions are</w:t>
      </w:r>
      <w:r w:rsidRPr="00C55480">
        <w:t xml:space="preserve"> projected to reach 7 billion subscriptions in 2018</w:t>
      </w:r>
      <w:r>
        <w:t>.</w:t>
      </w:r>
      <w:r>
        <w:rPr>
          <w:rStyle w:val="FootnoteReference"/>
        </w:rPr>
        <w:footnoteReference w:id="4"/>
      </w:r>
      <w:r w:rsidRPr="00C55480">
        <w:t xml:space="preserve"> </w:t>
      </w:r>
      <w:r>
        <w:t>Other</w:t>
      </w:r>
      <w:r w:rsidRPr="00C55480">
        <w:t xml:space="preserve"> analysts project that, globally, 4G subscriptions will grow tenfold over five years, from 88 million in 2012 to 864 million in 2017.</w:t>
      </w:r>
      <w:r w:rsidRPr="00C55480">
        <w:rPr>
          <w:rStyle w:val="FootnoteReference"/>
        </w:rPr>
        <w:footnoteReference w:id="5"/>
      </w:r>
    </w:p>
    <w:p w14:paraId="7772B9BD" w14:textId="77777777" w:rsidR="00014F04" w:rsidRDefault="00014F04" w:rsidP="00014F04">
      <w:r w:rsidRPr="00C55480">
        <w:t xml:space="preserve">As a result of the growth in users, traffic and applications, overall revenues in the </w:t>
      </w:r>
      <w:r>
        <w:t>telecommunication/</w:t>
      </w:r>
      <w:r w:rsidRPr="00C55480">
        <w:t>ICT sector are expected to continue to rise, but new industry participants seem poised to take an increasing share. Total revenues from traditional telecommunication operators are likely to grow, even though they may lose up to 6.9 per cent in cumulative voice revenues (representing USD 479 billion) to</w:t>
      </w:r>
      <w:r>
        <w:t xml:space="preserve"> Over-the-Top</w:t>
      </w:r>
      <w:r w:rsidRPr="00C55480">
        <w:t xml:space="preserve"> </w:t>
      </w:r>
      <w:r>
        <w:t>(</w:t>
      </w:r>
      <w:r w:rsidRPr="00C55480">
        <w:t>OTT</w:t>
      </w:r>
      <w:r>
        <w:t>)</w:t>
      </w:r>
      <w:r w:rsidRPr="00C55480">
        <w:t xml:space="preserve"> VoIP services by 2020.</w:t>
      </w:r>
      <w:r w:rsidRPr="00C55480">
        <w:rPr>
          <w:rStyle w:val="FootnoteReference"/>
        </w:rPr>
        <w:footnoteReference w:id="6"/>
      </w:r>
      <w:r w:rsidRPr="00C55480">
        <w:t xml:space="preserve"> In another closely related area, the cloud computing market was worth USD 18 billion in 2011, and </w:t>
      </w:r>
      <w:r>
        <w:t xml:space="preserve">was </w:t>
      </w:r>
      <w:r w:rsidRPr="00C55480">
        <w:t>estimated to reach USD 32 billion by 2013,</w:t>
      </w:r>
      <w:r w:rsidRPr="00C55480">
        <w:rPr>
          <w:rStyle w:val="FootnoteReference"/>
        </w:rPr>
        <w:footnoteReference w:id="7"/>
      </w:r>
      <w:r w:rsidRPr="00C55480">
        <w:t xml:space="preserve"> driven by big data stored in the cloud now accounting for two-thirds of data centre traffic worldwide.</w:t>
      </w:r>
      <w:r w:rsidRPr="00C55480">
        <w:rPr>
          <w:rStyle w:val="FootnoteReference"/>
        </w:rPr>
        <w:footnoteReference w:id="8"/>
      </w:r>
    </w:p>
    <w:p w14:paraId="074C8C49" w14:textId="77777777" w:rsidR="00014F04" w:rsidRDefault="00014F04" w:rsidP="00014F04">
      <w:r w:rsidRPr="00887259">
        <w:t xml:space="preserve">Annual global IP traffic </w:t>
      </w:r>
      <w:r>
        <w:t xml:space="preserve">is expected to </w:t>
      </w:r>
      <w:r w:rsidRPr="00887259">
        <w:t>surpass the zettabyte threshold (1.4 zettabytes) by the end of 2017</w:t>
      </w:r>
      <w:r>
        <w:t xml:space="preserve">, </w:t>
      </w:r>
      <w:r w:rsidRPr="00887259">
        <w:t>driven by the diversification of pay-TV and video streaming services, and other media-rich content.</w:t>
      </w:r>
      <w:r w:rsidRPr="00887259">
        <w:rPr>
          <w:rStyle w:val="FootnoteReference"/>
        </w:rPr>
        <w:footnoteReference w:id="9"/>
      </w:r>
      <w:r w:rsidRPr="00887259">
        <w:t xml:space="preserve"> More than 4 billion hours of video are watched on YouTube each month, 30 billion pieces of content are shared on Facebook every month, and some 400 million tweets are sent per day by about 200 million monthly active users.</w:t>
      </w:r>
      <w:r>
        <w:rPr>
          <w:rStyle w:val="FootnoteReference"/>
        </w:rPr>
        <w:footnoteReference w:id="10"/>
      </w:r>
    </w:p>
    <w:p w14:paraId="1EAE937B" w14:textId="77777777" w:rsidR="00014F04" w:rsidRPr="00887259" w:rsidRDefault="00014F04" w:rsidP="00014F04">
      <w:r w:rsidRPr="00887259">
        <w:t>The Internet of Things (IoT) is rapidly becoming a reality, and machine-to-machine (M2M) communications are expected to grow significantly in the near future. By 2017, televisions, tablets, smartphones and business Internet M2M modules will register growth rates of 42 per cent, 116 per cent, 119 per cent and 86 per cent, respectively. Traffic from wireless devices will already exceed traffic from wired devices by 2014.</w:t>
      </w:r>
      <w:r w:rsidRPr="00887259">
        <w:rPr>
          <w:rStyle w:val="FootnoteReference"/>
        </w:rPr>
        <w:footnoteReference w:id="11"/>
      </w:r>
    </w:p>
    <w:p w14:paraId="2A5C89AF" w14:textId="118D8B91" w:rsidR="00014F04" w:rsidRDefault="00014F04" w:rsidP="008C3CC0">
      <w:r>
        <w:t xml:space="preserve">The term of </w:t>
      </w:r>
      <w:r w:rsidRPr="00365925">
        <w:t>“</w:t>
      </w:r>
      <w:r>
        <w:t>b</w:t>
      </w:r>
      <w:r w:rsidRPr="00365925">
        <w:t>ig data”</w:t>
      </w:r>
      <w:r>
        <w:t xml:space="preserve"> </w:t>
      </w:r>
      <w:r w:rsidRPr="00365925">
        <w:t>is</w:t>
      </w:r>
      <w:r>
        <w:t xml:space="preserve"> used to define</w:t>
      </w:r>
      <w:r w:rsidRPr="00365925">
        <w:t xml:space="preserve"> high-volume, -velocity and -variety information assets that demand cost-effective, innovative forms of information processing for enhanced insight and decision making</w:t>
      </w:r>
      <w:r>
        <w:rPr>
          <w:rStyle w:val="FootnoteReference"/>
        </w:rPr>
        <w:footnoteReference w:id="12"/>
      </w:r>
      <w:r w:rsidRPr="00365925">
        <w:t>.</w:t>
      </w:r>
      <w:r>
        <w:t xml:space="preserve"> It is estimated that 40 Zettabytes of data will be created by 2020, an increase of 300 times from 2005. It is estimated that currently, 2.5 Quintillion bytes of data are created each day. Most companies in the U.S. have at least 100 Terabytes of data stored. Depending on the industry and the organization, big data encompasses information from multiple internal and external sources such as transactions, social media, enterprise content, sensors and mobile devices. As of 2011, the global size of data in healthcare was estimated to be 150 Exabytes, and in 2014, it</w:t>
      </w:r>
      <w:r w:rsidR="008C3CC0">
        <w:t xml:space="preserve"> i</w:t>
      </w:r>
      <w:r>
        <w:t xml:space="preserve">s </w:t>
      </w:r>
      <w:r w:rsidR="008C3CC0">
        <w:t>estima</w:t>
      </w:r>
      <w:r>
        <w:t>ted that there are 420 million wearable, wireless health monitors.</w:t>
      </w:r>
      <w:r>
        <w:rPr>
          <w:rStyle w:val="FootnoteReference"/>
        </w:rPr>
        <w:footnoteReference w:id="13"/>
      </w:r>
    </w:p>
    <w:p w14:paraId="3B1ADAA9" w14:textId="77777777" w:rsidR="00014F04" w:rsidRDefault="00014F04" w:rsidP="00014F04">
      <w:r w:rsidRPr="00D6671E">
        <w:t xml:space="preserve">Telecommunications/ICTs increasingly contribute to social and economic development by enabling access to and the exchange of information and services anywhere and anytime, as well as rapid processing and vast storage of such information, making provision of public and private services </w:t>
      </w:r>
      <w:r w:rsidRPr="00D6671E">
        <w:lastRenderedPageBreak/>
        <w:t xml:space="preserve">more effective, efficient, accessible and affordable. </w:t>
      </w:r>
      <w:r>
        <w:t>Telecommunication/</w:t>
      </w:r>
      <w:r w:rsidRPr="00D6671E">
        <w:t xml:space="preserve">ICTs are also expanding access to markets, improving disaster management and facilitating democratic participation in governance processes. </w:t>
      </w:r>
      <w:r>
        <w:t>Telecommunication/</w:t>
      </w:r>
      <w:r w:rsidRPr="00D6671E">
        <w:t>ICTs provide more cost-efficient and effective ways to preserve and promote local culture. They are bringing down the costs of economic and social activities (for example by replacing transport and postal services), and opening up entirely new business opportunities (such as cloud-based services, mobile applications and services, business process outsourcing and content-related businesses).</w:t>
      </w:r>
    </w:p>
    <w:p w14:paraId="1043684E" w14:textId="77777777" w:rsidR="00014F04" w:rsidRPr="00C55480" w:rsidRDefault="00014F04" w:rsidP="00014F04">
      <w:r w:rsidRPr="00C55480">
        <w:t xml:space="preserve">In the modern world, </w:t>
      </w:r>
      <w:r>
        <w:t>telecommunications/</w:t>
      </w:r>
      <w:r w:rsidRPr="00C55480">
        <w:t xml:space="preserve">ICTs, and broadband networks and services in particular, are </w:t>
      </w:r>
      <w:r>
        <w:t>vital</w:t>
      </w:r>
      <w:r w:rsidRPr="00C55480">
        <w:t xml:space="preserve"> to countries’ economic growth</w:t>
      </w:r>
      <w:r>
        <w:t xml:space="preserve"> (Box 1) and national competitiveness in the global digital economy</w:t>
      </w:r>
      <w:r w:rsidRPr="00C55480">
        <w:t xml:space="preserve">. </w:t>
      </w:r>
      <w:r>
        <w:t>Telecommunication/ICT and broadband networks</w:t>
      </w:r>
      <w:r w:rsidRPr="00C55480">
        <w:t xml:space="preserve"> support rapid and efficient communications across different countries and continents. Not only that, but </w:t>
      </w:r>
      <w:r>
        <w:t>telecommunication/</w:t>
      </w:r>
      <w:r w:rsidRPr="00C55480">
        <w:t>ICT products and services are part of the higher-value high-tech sector in their own right – the sector which is growing fastest in terms of international trade</w:t>
      </w:r>
      <w:r>
        <w:rPr>
          <w:rStyle w:val="FootnoteReference"/>
        </w:rPr>
        <w:footnoteReference w:id="14"/>
      </w:r>
      <w:r w:rsidRPr="00C55480">
        <w:t xml:space="preserve">, and which can sustain even faster growth in incomes. </w:t>
      </w:r>
      <w:r>
        <w:t>Telecommunication/ICTs are today</w:t>
      </w:r>
      <w:r w:rsidRPr="00C55480">
        <w:t xml:space="preserve"> an economic sector in their own right, </w:t>
      </w:r>
      <w:r>
        <w:t>as well as</w:t>
      </w:r>
      <w:r w:rsidRPr="00C55480">
        <w:t xml:space="preserve"> enablers leveraging technological competitiveness across other sectors. Broadband is essential for generating new skills and fuelling economic growth and technological change throughout the economy – from agriculture to finance, education, healthcare and modern services.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014F04" w14:paraId="2B134AB1" w14:textId="77777777" w:rsidTr="00C27126">
        <w:tc>
          <w:tcPr>
            <w:tcW w:w="9781" w:type="dxa"/>
            <w:shd w:val="clear" w:color="auto" w:fill="auto"/>
          </w:tcPr>
          <w:p w14:paraId="050522D3" w14:textId="77777777" w:rsidR="00014F04" w:rsidRDefault="00014F04" w:rsidP="00014F04">
            <w:pPr>
              <w:rPr>
                <w:b/>
                <w:bCs/>
              </w:rPr>
            </w:pPr>
            <w:r w:rsidRPr="008F7893">
              <w:rPr>
                <w:b/>
                <w:bCs/>
              </w:rPr>
              <w:t>Box 1: The contribution</w:t>
            </w:r>
            <w:r>
              <w:rPr>
                <w:b/>
                <w:bCs/>
              </w:rPr>
              <w:t xml:space="preserve"> of</w:t>
            </w:r>
            <w:r w:rsidRPr="008F7893">
              <w:rPr>
                <w:b/>
                <w:bCs/>
              </w:rPr>
              <w:t xml:space="preserve"> </w:t>
            </w:r>
            <w:r w:rsidRPr="000E07EF">
              <w:rPr>
                <w:b/>
                <w:bCs/>
              </w:rPr>
              <w:t>telecommunication/</w:t>
            </w:r>
            <w:r w:rsidRPr="008F7893">
              <w:rPr>
                <w:b/>
                <w:bCs/>
              </w:rPr>
              <w:t xml:space="preserve">ICTs to national development </w:t>
            </w:r>
          </w:p>
          <w:p w14:paraId="276AE04F" w14:textId="77777777" w:rsidR="00014F04" w:rsidRPr="001D6237" w:rsidRDefault="00014F04" w:rsidP="00014F04">
            <w:pPr>
              <w:rPr>
                <w:sz w:val="21"/>
                <w:szCs w:val="21"/>
              </w:rPr>
            </w:pPr>
            <w:r w:rsidRPr="001D6237">
              <w:rPr>
                <w:sz w:val="21"/>
                <w:szCs w:val="21"/>
              </w:rPr>
              <w:t>Widely cited research from the World Bank</w:t>
            </w:r>
            <w:r w:rsidRPr="001D6237">
              <w:rPr>
                <w:rStyle w:val="FootnoteReference"/>
                <w:sz w:val="21"/>
                <w:szCs w:val="21"/>
              </w:rPr>
              <w:footnoteReference w:id="15"/>
            </w:r>
            <w:r w:rsidRPr="001D6237">
              <w:rPr>
                <w:sz w:val="21"/>
                <w:szCs w:val="21"/>
              </w:rPr>
              <w:t xml:space="preserve"> shows that ICTs, and in particular fast access to the Internet, accelerate economic growth, especially in less developed countries. Examples of the impact of utilization of </w:t>
            </w:r>
            <w:r w:rsidRPr="000E07EF">
              <w:rPr>
                <w:sz w:val="21"/>
                <w:szCs w:val="21"/>
              </w:rPr>
              <w:t>telecommunication/</w:t>
            </w:r>
            <w:r w:rsidRPr="001D6237">
              <w:rPr>
                <w:sz w:val="21"/>
                <w:szCs w:val="21"/>
              </w:rPr>
              <w:t xml:space="preserve">ICTs include: </w:t>
            </w:r>
          </w:p>
          <w:p w14:paraId="4A2BFE55" w14:textId="77777777" w:rsidR="00014F04" w:rsidRPr="001D4F1D" w:rsidRDefault="00014F04" w:rsidP="0013381D">
            <w:pPr>
              <w:pStyle w:val="ListParagraph"/>
              <w:numPr>
                <w:ilvl w:val="0"/>
                <w:numId w:val="25"/>
              </w:numPr>
              <w:spacing w:before="0"/>
              <w:ind w:left="357" w:hanging="357"/>
              <w:rPr>
                <w:sz w:val="21"/>
                <w:szCs w:val="21"/>
              </w:rPr>
            </w:pPr>
            <w:r w:rsidRPr="001D6237">
              <w:rPr>
                <w:sz w:val="21"/>
                <w:szCs w:val="21"/>
              </w:rPr>
              <w:t>It is estimated that</w:t>
            </w:r>
            <w:r>
              <w:rPr>
                <w:sz w:val="21"/>
                <w:szCs w:val="21"/>
              </w:rPr>
              <w:t xml:space="preserve"> b</w:t>
            </w:r>
            <w:r w:rsidRPr="001D6237">
              <w:rPr>
                <w:sz w:val="21"/>
                <w:szCs w:val="21"/>
              </w:rPr>
              <w:t>y 2025, ICTs could have a global economic impact of the order of trillions of USD</w:t>
            </w:r>
            <w:r w:rsidRPr="0013381D">
              <w:rPr>
                <w:rStyle w:val="FootnoteReference"/>
                <w:sz w:val="18"/>
                <w:szCs w:val="18"/>
              </w:rPr>
              <w:footnoteReference w:id="16"/>
            </w:r>
            <w:r w:rsidRPr="001D6237">
              <w:rPr>
                <w:sz w:val="21"/>
                <w:szCs w:val="21"/>
              </w:rPr>
              <w:t>.</w:t>
            </w:r>
            <w:r>
              <w:rPr>
                <w:sz w:val="21"/>
                <w:szCs w:val="21"/>
              </w:rPr>
              <w:t xml:space="preserve"> T</w:t>
            </w:r>
            <w:r w:rsidRPr="001D4F1D">
              <w:rPr>
                <w:sz w:val="21"/>
                <w:szCs w:val="21"/>
              </w:rPr>
              <w:t>he annual economic benefit of the mobile Internet will be between USD 3.7 trillion and USD 10.8 trillion globally by 2025. Bringing broadband penetration levels in emerging markets up to today‘s Western European levels could potentially add USD 300 - 420 billion in GDP and generate 10 - 14 million jobs.</w:t>
            </w:r>
            <w:r w:rsidRPr="0013381D">
              <w:rPr>
                <w:rStyle w:val="FootnoteReference"/>
                <w:sz w:val="18"/>
                <w:szCs w:val="18"/>
              </w:rPr>
              <w:footnoteReference w:id="17"/>
            </w:r>
          </w:p>
          <w:p w14:paraId="14C8CF3C" w14:textId="77777777" w:rsidR="00014F04" w:rsidRPr="001D6237" w:rsidRDefault="00014F04" w:rsidP="00014F04">
            <w:pPr>
              <w:pStyle w:val="ListParagraph"/>
              <w:numPr>
                <w:ilvl w:val="0"/>
                <w:numId w:val="25"/>
              </w:numPr>
              <w:rPr>
                <w:sz w:val="21"/>
                <w:szCs w:val="21"/>
              </w:rPr>
            </w:pPr>
            <w:r w:rsidRPr="001D6237">
              <w:rPr>
                <w:sz w:val="21"/>
                <w:szCs w:val="21"/>
              </w:rPr>
              <w:t>A report by the Broadband Commission</w:t>
            </w:r>
            <w:r w:rsidRPr="001D6237">
              <w:rPr>
                <w:rStyle w:val="FootnoteReference"/>
                <w:sz w:val="21"/>
                <w:szCs w:val="21"/>
              </w:rPr>
              <w:footnoteReference w:id="18"/>
            </w:r>
            <w:r w:rsidRPr="001D6237">
              <w:rPr>
                <w:sz w:val="21"/>
                <w:szCs w:val="21"/>
              </w:rPr>
              <w:t xml:space="preserve"> forecasts that health applications available via mobile broadband will reduce costs, e.g. by allowing physicians to provide care remotely via remote monitoring and diagnosis, or by supporting preventive care. It is estimated that mobile health could save developed countries USD 400 billion in 2017 and save a million lives over five years in Sub-Saharan Africa.</w:t>
            </w:r>
            <w:r w:rsidRPr="0013381D">
              <w:rPr>
                <w:rStyle w:val="FootnoteReference"/>
                <w:sz w:val="18"/>
                <w:szCs w:val="18"/>
              </w:rPr>
              <w:footnoteReference w:id="19"/>
            </w:r>
          </w:p>
          <w:p w14:paraId="76C2E7CB" w14:textId="77777777" w:rsidR="00014F04" w:rsidRPr="001D6237" w:rsidRDefault="00014F04" w:rsidP="00014F04">
            <w:pPr>
              <w:pStyle w:val="ListParagraph"/>
              <w:numPr>
                <w:ilvl w:val="0"/>
                <w:numId w:val="25"/>
              </w:numPr>
              <w:rPr>
                <w:sz w:val="21"/>
                <w:szCs w:val="21"/>
              </w:rPr>
            </w:pPr>
            <w:r w:rsidRPr="001D6237">
              <w:rPr>
                <w:sz w:val="21"/>
                <w:szCs w:val="21"/>
              </w:rPr>
              <w:t>It is estimated that 2.5 billion individuals are unbanked worldwide. ICT financial services represent an opportunity for many nations to achieve financial inclusion of the poor.</w:t>
            </w:r>
          </w:p>
          <w:p w14:paraId="2E433D06" w14:textId="77777777" w:rsidR="00014F04" w:rsidRDefault="00014F04" w:rsidP="00014F04">
            <w:pPr>
              <w:pStyle w:val="ListParagraph"/>
              <w:numPr>
                <w:ilvl w:val="0"/>
                <w:numId w:val="25"/>
              </w:numPr>
              <w:rPr>
                <w:sz w:val="21"/>
                <w:szCs w:val="21"/>
              </w:rPr>
            </w:pPr>
            <w:r w:rsidRPr="001D6237">
              <w:rPr>
                <w:sz w:val="21"/>
                <w:szCs w:val="21"/>
              </w:rPr>
              <w:t>Small</w:t>
            </w:r>
            <w:r>
              <w:rPr>
                <w:sz w:val="21"/>
                <w:szCs w:val="21"/>
              </w:rPr>
              <w:t>-</w:t>
            </w:r>
            <w:r w:rsidRPr="001D6237">
              <w:rPr>
                <w:sz w:val="21"/>
                <w:szCs w:val="21"/>
              </w:rPr>
              <w:t xml:space="preserve"> and medium-sized enterprises (SMEs) which spend more than 30</w:t>
            </w:r>
            <w:r>
              <w:rPr>
                <w:sz w:val="21"/>
                <w:szCs w:val="21"/>
              </w:rPr>
              <w:t xml:space="preserve"> per cent</w:t>
            </w:r>
            <w:r w:rsidRPr="001D6237">
              <w:rPr>
                <w:sz w:val="21"/>
                <w:szCs w:val="21"/>
              </w:rPr>
              <w:t xml:space="preserve"> of their budget on web technologies grow their revenue nine times as fast as SMEs spending less than 10</w:t>
            </w:r>
            <w:r>
              <w:rPr>
                <w:sz w:val="21"/>
                <w:szCs w:val="21"/>
              </w:rPr>
              <w:t xml:space="preserve"> per cent</w:t>
            </w:r>
            <w:r w:rsidRPr="001D6237">
              <w:rPr>
                <w:sz w:val="21"/>
                <w:szCs w:val="21"/>
              </w:rPr>
              <w:t>.</w:t>
            </w:r>
            <w:r w:rsidRPr="0013381D">
              <w:rPr>
                <w:rStyle w:val="FootnoteReference"/>
                <w:sz w:val="18"/>
                <w:szCs w:val="18"/>
              </w:rPr>
              <w:footnoteReference w:id="20"/>
            </w:r>
            <w:r w:rsidRPr="001D6237">
              <w:rPr>
                <w:sz w:val="21"/>
                <w:szCs w:val="21"/>
              </w:rPr>
              <w:t xml:space="preserve"> </w:t>
            </w:r>
          </w:p>
          <w:p w14:paraId="6488E6C5" w14:textId="77777777" w:rsidR="00014F04" w:rsidRPr="000B7236" w:rsidRDefault="00014F04" w:rsidP="00014F04">
            <w:pPr>
              <w:pStyle w:val="ListParagraph"/>
              <w:numPr>
                <w:ilvl w:val="0"/>
                <w:numId w:val="25"/>
              </w:numPr>
              <w:rPr>
                <w:sz w:val="21"/>
                <w:szCs w:val="21"/>
              </w:rPr>
            </w:pPr>
            <w:r w:rsidRPr="000B7236">
              <w:rPr>
                <w:sz w:val="21"/>
                <w:szCs w:val="21"/>
              </w:rPr>
              <w:t>ICT solutions represent one of the most innovative and high-potential means of tackling environmental challenges. The ICT sector has been estimated to contribute 2-2.5</w:t>
            </w:r>
            <w:r>
              <w:rPr>
                <w:sz w:val="21"/>
                <w:szCs w:val="21"/>
              </w:rPr>
              <w:t xml:space="preserve"> per cent</w:t>
            </w:r>
            <w:r w:rsidRPr="000B7236">
              <w:rPr>
                <w:sz w:val="21"/>
                <w:szCs w:val="21"/>
              </w:rPr>
              <w:t xml:space="preserve"> of GHG emissions</w:t>
            </w:r>
            <w:r>
              <w:rPr>
                <w:sz w:val="21"/>
                <w:szCs w:val="21"/>
              </w:rPr>
              <w:t>. However,</w:t>
            </w:r>
            <w:r w:rsidRPr="000B7236">
              <w:rPr>
                <w:sz w:val="21"/>
                <w:szCs w:val="21"/>
              </w:rPr>
              <w:t xml:space="preserve"> </w:t>
            </w:r>
            <w:r>
              <w:rPr>
                <w:sz w:val="21"/>
                <w:szCs w:val="21"/>
              </w:rPr>
              <w:t>at the same time t</w:t>
            </w:r>
            <w:r w:rsidRPr="000B7236">
              <w:rPr>
                <w:sz w:val="21"/>
                <w:szCs w:val="21"/>
              </w:rPr>
              <w:t>he smart use of ICTs can reduce greenhouse gas (GHG) emissions by up to 25</w:t>
            </w:r>
            <w:r>
              <w:rPr>
                <w:sz w:val="21"/>
                <w:szCs w:val="21"/>
              </w:rPr>
              <w:t xml:space="preserve"> per cent</w:t>
            </w:r>
            <w:r w:rsidRPr="000B7236">
              <w:rPr>
                <w:sz w:val="21"/>
                <w:szCs w:val="21"/>
              </w:rPr>
              <w:t>.</w:t>
            </w:r>
            <w:r w:rsidRPr="0013381D">
              <w:rPr>
                <w:rStyle w:val="FootnoteReference"/>
                <w:sz w:val="18"/>
                <w:szCs w:val="18"/>
              </w:rPr>
              <w:footnoteReference w:id="21"/>
            </w:r>
          </w:p>
          <w:p w14:paraId="60D6CA14" w14:textId="77777777" w:rsidR="00014F04" w:rsidRPr="001D4F1D" w:rsidRDefault="00014F04" w:rsidP="00014F04">
            <w:pPr>
              <w:pStyle w:val="ListParagraph"/>
              <w:spacing w:after="120"/>
              <w:ind w:left="357" w:hanging="357"/>
              <w:rPr>
                <w:sz w:val="20"/>
              </w:rPr>
            </w:pPr>
            <w:r>
              <w:rPr>
                <w:sz w:val="20"/>
              </w:rPr>
              <w:t>Source: Various</w:t>
            </w:r>
          </w:p>
        </w:tc>
      </w:tr>
    </w:tbl>
    <w:p w14:paraId="1E253195" w14:textId="77777777" w:rsidR="00014F04" w:rsidRPr="00E809C8" w:rsidRDefault="00014F04" w:rsidP="00014F04">
      <w:pPr>
        <w:rPr>
          <w:rFonts w:cs="HelveticaNeueLTStd-Lt"/>
        </w:rPr>
      </w:pPr>
    </w:p>
    <w:p w14:paraId="13EBED56" w14:textId="35A10095" w:rsidR="00014F04" w:rsidRPr="00C55480" w:rsidRDefault="0013381D" w:rsidP="00925964">
      <w:pPr>
        <w:pStyle w:val="Heading3"/>
        <w:tabs>
          <w:tab w:val="clear" w:pos="567"/>
          <w:tab w:val="left" w:pos="851"/>
        </w:tabs>
        <w:ind w:left="851" w:hanging="851"/>
      </w:pPr>
      <w:bookmarkStart w:id="104" w:name="_Toc379546804"/>
      <w:bookmarkStart w:id="105" w:name="_Toc377565001"/>
      <w:r>
        <w:t>2.2.2</w:t>
      </w:r>
      <w:r>
        <w:tab/>
      </w:r>
      <w:r w:rsidR="00014F04">
        <w:t>Inequality and Digital Exclusion</w:t>
      </w:r>
      <w:bookmarkEnd w:id="104"/>
    </w:p>
    <w:bookmarkEnd w:id="105"/>
    <w:p w14:paraId="5CFCA54D" w14:textId="7CA02D4A" w:rsidR="00014F04" w:rsidRDefault="0013381D" w:rsidP="00925964">
      <w:pPr>
        <w:pStyle w:val="Heading4"/>
        <w:tabs>
          <w:tab w:val="clear" w:pos="567"/>
          <w:tab w:val="left" w:pos="851"/>
        </w:tabs>
        <w:ind w:left="851" w:hanging="851"/>
      </w:pPr>
      <w:r>
        <w:t>2.2.2.1</w:t>
      </w:r>
      <w:r>
        <w:tab/>
      </w:r>
      <w:r w:rsidR="00014F04" w:rsidRPr="00C55480">
        <w:t>The digital divide</w:t>
      </w:r>
    </w:p>
    <w:p w14:paraId="635E697D" w14:textId="77777777" w:rsidR="00014F04" w:rsidRDefault="00014F04" w:rsidP="00014F04">
      <w:r w:rsidRPr="005860F6">
        <w:t xml:space="preserve">Despite this rapid growth in access to and use of </w:t>
      </w:r>
      <w:r w:rsidRPr="000E07EF">
        <w:t>telecommunication/</w:t>
      </w:r>
      <w:r w:rsidRPr="005860F6">
        <w:t xml:space="preserve">ICTs, around 4.4 billion people still do not have regular access to the Internet - nearly two-thirds of the world population. Furthermore, 92 per cent of the population of the 49 UN-designated least developed countries (LDCs) (which are home to some 890 million people) are still unable to access the world’s biggest and most valuable library and marketplace on a regular basis. </w:t>
      </w:r>
      <w:r w:rsidRPr="007247A2">
        <w:t>With 53 per cent of the population in developing</w:t>
      </w:r>
      <w:r>
        <w:t xml:space="preserve"> </w:t>
      </w:r>
      <w:r w:rsidRPr="007247A2">
        <w:t>countries living in rural areas, the infrastructure challenge</w:t>
      </w:r>
      <w:r>
        <w:t xml:space="preserve"> </w:t>
      </w:r>
      <w:r w:rsidRPr="007247A2">
        <w:t>to connect all of these people to high-speed Internet</w:t>
      </w:r>
      <w:r>
        <w:t xml:space="preserve"> </w:t>
      </w:r>
      <w:r w:rsidRPr="007247A2">
        <w:t>is enormous.</w:t>
      </w:r>
    </w:p>
    <w:p w14:paraId="3801DD8B" w14:textId="77777777" w:rsidR="00014F04" w:rsidRDefault="00014F04" w:rsidP="00014F04">
      <w:r w:rsidRPr="005860F6">
        <w:t xml:space="preserve">Even more importantly, </w:t>
      </w:r>
      <w:r w:rsidRPr="000E07EF">
        <w:t>telecommunication/</w:t>
      </w:r>
      <w:r w:rsidRPr="005860F6">
        <w:t>ICT networks and ICT skills are the foundations on which tomorrow’s digital economy will be built. Two-thirds of the global population are therefore currently unable to access or develop the digital skills, which shall determine future national competitiveness. Box 2 shows the significance of the gap between the developed and developing world.</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9"/>
      </w:tblGrid>
      <w:tr w:rsidR="00014F04" w14:paraId="6EA1F0CB" w14:textId="77777777" w:rsidTr="00786348">
        <w:tc>
          <w:tcPr>
            <w:tcW w:w="9781" w:type="dxa"/>
            <w:shd w:val="clear" w:color="auto" w:fill="auto"/>
          </w:tcPr>
          <w:p w14:paraId="3A9CDE03" w14:textId="15088EF9" w:rsidR="00014F04" w:rsidRPr="000E6F0B" w:rsidRDefault="00014F04" w:rsidP="008C3CC0">
            <w:pPr>
              <w:pStyle w:val="Caption"/>
              <w:jc w:val="left"/>
              <w:rPr>
                <w:b/>
                <w:bCs/>
                <w:i w:val="0"/>
                <w:iCs w:val="0"/>
                <w:sz w:val="22"/>
                <w:szCs w:val="22"/>
              </w:rPr>
            </w:pPr>
            <w:r w:rsidRPr="008F7893">
              <w:rPr>
                <w:b/>
                <w:bCs/>
                <w:i w:val="0"/>
                <w:iCs w:val="0"/>
                <w:sz w:val="22"/>
                <w:szCs w:val="22"/>
              </w:rPr>
              <w:lastRenderedPageBreak/>
              <w:t xml:space="preserve">Box 2: </w:t>
            </w:r>
            <w:r>
              <w:rPr>
                <w:b/>
                <w:bCs/>
                <w:i w:val="0"/>
                <w:iCs w:val="0"/>
                <w:sz w:val="22"/>
                <w:szCs w:val="22"/>
              </w:rPr>
              <w:t>Tracking</w:t>
            </w:r>
            <w:r w:rsidRPr="008F7893">
              <w:rPr>
                <w:b/>
                <w:bCs/>
                <w:i w:val="0"/>
                <w:iCs w:val="0"/>
                <w:sz w:val="22"/>
                <w:szCs w:val="22"/>
              </w:rPr>
              <w:t xml:space="preserve"> the </w:t>
            </w:r>
            <w:r w:rsidR="008C3CC0">
              <w:rPr>
                <w:b/>
                <w:bCs/>
                <w:i w:val="0"/>
                <w:iCs w:val="0"/>
                <w:sz w:val="22"/>
                <w:szCs w:val="22"/>
              </w:rPr>
              <w:t>d</w:t>
            </w:r>
            <w:r w:rsidRPr="008F7893">
              <w:rPr>
                <w:b/>
                <w:bCs/>
                <w:i w:val="0"/>
                <w:iCs w:val="0"/>
                <w:sz w:val="22"/>
                <w:szCs w:val="22"/>
              </w:rPr>
              <w:t xml:space="preserve">igital </w:t>
            </w:r>
            <w:r w:rsidR="008C3CC0">
              <w:rPr>
                <w:b/>
                <w:bCs/>
                <w:i w:val="0"/>
                <w:iCs w:val="0"/>
                <w:sz w:val="22"/>
                <w:szCs w:val="22"/>
              </w:rPr>
              <w:t>d</w:t>
            </w:r>
            <w:r w:rsidRPr="008F7893">
              <w:rPr>
                <w:b/>
                <w:bCs/>
                <w:i w:val="0"/>
                <w:iCs w:val="0"/>
                <w:sz w:val="22"/>
                <w:szCs w:val="22"/>
              </w:rPr>
              <w:t>ivide with the ICT Development Index</w:t>
            </w:r>
          </w:p>
          <w:p w14:paraId="2EFDDBA1" w14:textId="77777777" w:rsidR="00014F04" w:rsidRPr="00C55480" w:rsidRDefault="00014F04" w:rsidP="00014F04">
            <w:pPr>
              <w:pStyle w:val="Caption"/>
            </w:pPr>
            <w:r>
              <w:t xml:space="preserve">Box </w:t>
            </w:r>
            <w:r w:rsidRPr="00C55480">
              <w:t xml:space="preserve">Figure </w:t>
            </w:r>
            <w:r>
              <w:t>1</w:t>
            </w:r>
            <w:r w:rsidRPr="00C55480">
              <w:rPr>
                <w:noProof/>
              </w:rPr>
              <w:t>:</w:t>
            </w:r>
            <w:r w:rsidRPr="00C55480">
              <w:t xml:space="preserve"> The digital divide: Active mobile-broadband</w:t>
            </w:r>
            <w:r>
              <w:t xml:space="preserve"> (left graph) and</w:t>
            </w:r>
            <w:r>
              <w:br/>
            </w:r>
            <w:r w:rsidRPr="00C55480">
              <w:t>fixed (wired)-broadband subscriptions</w:t>
            </w:r>
            <w:r>
              <w:t xml:space="preserve"> (right graph)</w:t>
            </w:r>
          </w:p>
          <w:p w14:paraId="5BDF6E5A" w14:textId="77777777" w:rsidR="00014F04" w:rsidRDefault="00014F04" w:rsidP="00014F04">
            <w:pPr>
              <w:jc w:val="center"/>
            </w:pPr>
            <w:r w:rsidRPr="00C55480">
              <w:rPr>
                <w:noProof/>
                <w:lang w:val="en-US" w:eastAsia="zh-CN"/>
              </w:rPr>
              <w:drawing>
                <wp:inline distT="0" distB="0" distL="0" distR="0" wp14:anchorId="3CCE1D15" wp14:editId="4A3E7A9B">
                  <wp:extent cx="5208105" cy="23280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divide.PNG"/>
                          <pic:cNvPicPr/>
                        </pic:nvPicPr>
                        <pic:blipFill>
                          <a:blip r:embed="rId18">
                            <a:extLst>
                              <a:ext uri="{28A0092B-C50C-407E-A947-70E740481C1C}">
                                <a14:useLocalDpi xmlns:a14="http://schemas.microsoft.com/office/drawing/2010/main" val="0"/>
                              </a:ext>
                            </a:extLst>
                          </a:blip>
                          <a:stretch>
                            <a:fillRect/>
                          </a:stretch>
                        </pic:blipFill>
                        <pic:spPr>
                          <a:xfrm>
                            <a:off x="0" y="0"/>
                            <a:ext cx="5215182" cy="2331231"/>
                          </a:xfrm>
                          <a:prstGeom prst="rect">
                            <a:avLst/>
                          </a:prstGeom>
                        </pic:spPr>
                      </pic:pic>
                    </a:graphicData>
                  </a:graphic>
                </wp:inline>
              </w:drawing>
            </w:r>
          </w:p>
          <w:p w14:paraId="25995BBF" w14:textId="77777777" w:rsidR="00014F04" w:rsidRDefault="00014F04" w:rsidP="00014F04">
            <w:pPr>
              <w:jc w:val="center"/>
            </w:pPr>
          </w:p>
          <w:p w14:paraId="07617B31" w14:textId="77777777" w:rsidR="00014F04" w:rsidRPr="00C55480" w:rsidRDefault="00014F04" w:rsidP="00014F04">
            <w:pPr>
              <w:pStyle w:val="Caption"/>
            </w:pPr>
            <w:r>
              <w:t xml:space="preserve">Box </w:t>
            </w:r>
            <w:r w:rsidRPr="00C55480">
              <w:t xml:space="preserve">Figure </w:t>
            </w:r>
            <w:r>
              <w:t>2</w:t>
            </w:r>
            <w:r w:rsidRPr="00C55480">
              <w:rPr>
                <w:noProof/>
              </w:rPr>
              <w:t>:</w:t>
            </w:r>
            <w:r w:rsidRPr="00C55480">
              <w:t xml:space="preserve"> IDI, world and by level of development</w:t>
            </w:r>
          </w:p>
          <w:p w14:paraId="41BFC13F" w14:textId="77777777" w:rsidR="00014F04" w:rsidRPr="00C55480" w:rsidRDefault="00014F04" w:rsidP="00014F04">
            <w:pPr>
              <w:jc w:val="center"/>
            </w:pPr>
            <w:r w:rsidRPr="00C55480">
              <w:rPr>
                <w:noProof/>
                <w:lang w:val="en-US" w:eastAsia="zh-CN"/>
              </w:rPr>
              <w:drawing>
                <wp:inline distT="0" distB="0" distL="0" distR="0" wp14:anchorId="59F26D31" wp14:editId="4453C552">
                  <wp:extent cx="3143250" cy="2428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43250" cy="2428875"/>
                          </a:xfrm>
                          <a:prstGeom prst="rect">
                            <a:avLst/>
                          </a:prstGeom>
                        </pic:spPr>
                      </pic:pic>
                    </a:graphicData>
                  </a:graphic>
                </wp:inline>
              </w:drawing>
            </w:r>
          </w:p>
          <w:p w14:paraId="74655B6F" w14:textId="77777777" w:rsidR="00014F04" w:rsidRPr="008F7893" w:rsidRDefault="00014F04" w:rsidP="00014F04">
            <w:pPr>
              <w:rPr>
                <w:sz w:val="20"/>
              </w:rPr>
            </w:pPr>
            <w:r w:rsidRPr="008F7893">
              <w:rPr>
                <w:sz w:val="20"/>
              </w:rPr>
              <w:t xml:space="preserve">The ITU ICT Development Index (IDI) is a useful tool for comparing differences in </w:t>
            </w:r>
            <w:r>
              <w:rPr>
                <w:sz w:val="20"/>
              </w:rPr>
              <w:t xml:space="preserve">the </w:t>
            </w:r>
            <w:r w:rsidRPr="000E07EF">
              <w:rPr>
                <w:sz w:val="20"/>
              </w:rPr>
              <w:t>telecommunication/</w:t>
            </w:r>
            <w:r w:rsidRPr="008F7893">
              <w:rPr>
                <w:sz w:val="20"/>
              </w:rPr>
              <w:t xml:space="preserve">ICT development since, as a composite index, it consolidates several </w:t>
            </w:r>
            <w:r w:rsidRPr="000E07EF">
              <w:rPr>
                <w:sz w:val="20"/>
              </w:rPr>
              <w:t>telecommunication/</w:t>
            </w:r>
            <w:r w:rsidRPr="008F7893">
              <w:rPr>
                <w:sz w:val="20"/>
              </w:rPr>
              <w:t>ICT indicators into one single value. An analysis of the IDI points to a significant divide between the developed and developing world. In 2012, the average developed-country IDI value was exactly twice as high as the developing-country average. At the same time, the developing-country average IDI value is growing faster, at a rate of 5.8</w:t>
            </w:r>
            <w:r>
              <w:rPr>
                <w:sz w:val="20"/>
              </w:rPr>
              <w:t xml:space="preserve"> per cent</w:t>
            </w:r>
            <w:r w:rsidRPr="008F7893">
              <w:rPr>
                <w:sz w:val="20"/>
              </w:rPr>
              <w:t>, as against 3.5</w:t>
            </w:r>
            <w:r>
              <w:rPr>
                <w:sz w:val="20"/>
              </w:rPr>
              <w:t xml:space="preserve"> per cent</w:t>
            </w:r>
            <w:r w:rsidRPr="008F7893">
              <w:rPr>
                <w:sz w:val="20"/>
              </w:rPr>
              <w:t xml:space="preserve"> for developed countries. While developed countries are starting to reach saturation levels, in particular in terms of mobile-cellular subscriptions and household </w:t>
            </w:r>
            <w:r w:rsidRPr="000E07EF">
              <w:rPr>
                <w:sz w:val="20"/>
              </w:rPr>
              <w:t>telecommunication/</w:t>
            </w:r>
            <w:r w:rsidRPr="008F7893">
              <w:rPr>
                <w:sz w:val="20"/>
              </w:rPr>
              <w:t>ICT access, developing countries, where penetration levels remain much lower, have ample potential for growth.</w:t>
            </w:r>
          </w:p>
          <w:p w14:paraId="77B179FE" w14:textId="77777777" w:rsidR="00014F04" w:rsidRPr="001D4F1D" w:rsidRDefault="00014F04" w:rsidP="00014F04">
            <w:pPr>
              <w:spacing w:after="120"/>
              <w:rPr>
                <w:sz w:val="20"/>
              </w:rPr>
            </w:pPr>
            <w:r w:rsidRPr="001D4F1D">
              <w:rPr>
                <w:sz w:val="20"/>
              </w:rPr>
              <w:t xml:space="preserve">Source: ITU Measuring the </w:t>
            </w:r>
            <w:r>
              <w:rPr>
                <w:sz w:val="20"/>
              </w:rPr>
              <w:t>Information Society Report 2013</w:t>
            </w:r>
          </w:p>
        </w:tc>
      </w:tr>
    </w:tbl>
    <w:p w14:paraId="559F8EC3" w14:textId="77777777" w:rsidR="00014F04" w:rsidRDefault="00014F04" w:rsidP="00014F04"/>
    <w:p w14:paraId="6534A1C9" w14:textId="2E4948A1" w:rsidR="00014F04" w:rsidRPr="00C55480" w:rsidRDefault="00B74F83" w:rsidP="00925964">
      <w:pPr>
        <w:pStyle w:val="Heading4"/>
        <w:tabs>
          <w:tab w:val="clear" w:pos="1134"/>
          <w:tab w:val="left" w:pos="851"/>
        </w:tabs>
        <w:ind w:left="1701" w:hanging="1701"/>
      </w:pPr>
      <w:r>
        <w:t>2.2.2.2</w:t>
      </w:r>
      <w:r>
        <w:tab/>
      </w:r>
      <w:r w:rsidR="00014F04" w:rsidRPr="00C55480">
        <w:t xml:space="preserve">The gender </w:t>
      </w:r>
      <w:r w:rsidR="00014F04">
        <w:t>digital divide</w:t>
      </w:r>
    </w:p>
    <w:p w14:paraId="2F2F78C8" w14:textId="77777777" w:rsidR="00014F04" w:rsidRDefault="00014F04" w:rsidP="00014F04">
      <w:r w:rsidRPr="008123AF">
        <w:t xml:space="preserve">Women in many countries suffer from a “gender gap” in regard to </w:t>
      </w:r>
      <w:r w:rsidRPr="00DA2E7C">
        <w:t>telecommunication/</w:t>
      </w:r>
      <w:r w:rsidRPr="008123AF">
        <w:t xml:space="preserve">ICTs – lacking access to related skills, education, technology, networks and capital. A woman in the </w:t>
      </w:r>
      <w:r w:rsidRPr="008123AF">
        <w:lastRenderedPageBreak/>
        <w:t>developing world is 21 per cent less likely to own a mobile phone than her male counterpart.</w:t>
      </w:r>
      <w:r w:rsidRPr="008123AF">
        <w:rPr>
          <w:rStyle w:val="FootnoteReference"/>
        </w:rPr>
        <w:footnoteReference w:id="22"/>
      </w:r>
      <w:r w:rsidRPr="008123AF">
        <w:t xml:space="preserve"> In the developing world, 16 per cent fewer women than men use the Internet (as against only 2 per cent in the developed world), suggesting that, in many countries, women are coming online more slowly and later than men. This has serious implications for the ability of women to use the Internet to access information and develop the vital </w:t>
      </w:r>
      <w:r w:rsidRPr="00DA2E7C">
        <w:t>telecommunication/</w:t>
      </w:r>
      <w:r w:rsidRPr="008123AF">
        <w:t>ICT skills needed to participate and work in today’s digital economy.</w:t>
      </w:r>
    </w:p>
    <w:p w14:paraId="4B39658D" w14:textId="77777777" w:rsidR="00014F04" w:rsidRDefault="00014F04" w:rsidP="00014F04">
      <w:pPr>
        <w:rPr>
          <w:b/>
        </w:rPr>
      </w:pPr>
      <w:r w:rsidRPr="0007663D">
        <w:t>Closing the gender gap would bring the benefits of wireless to an additional 300 million women,</w:t>
      </w:r>
      <w:r w:rsidRPr="0007663D">
        <w:rPr>
          <w:rStyle w:val="FootnoteReference"/>
          <w:bCs/>
        </w:rPr>
        <w:footnoteReference w:id="23"/>
      </w:r>
      <w:r w:rsidRPr="0007663D">
        <w:t xml:space="preserve"> enabling them to fully participate in the economy and unlock their potential. 1.3 billion Internet users are women (37 per cent of all women worldwide) and 1.5 billion are men (41 per cent of all men), i.e. the current global Internet gender gap is about 200 million fewer women online.</w:t>
      </w:r>
      <w:r w:rsidRPr="0007663D">
        <w:rPr>
          <w:rStyle w:val="FootnoteReference"/>
          <w:bCs/>
        </w:rPr>
        <w:footnoteReference w:id="24"/>
      </w:r>
      <w:r w:rsidRPr="0007663D">
        <w:t xml:space="preserve"> Without action, the global Internet gender gap would be about 350 million in three years’ time. Bringing women online is beneficial to the society overall – e.g., bringing 600 million additional women and girls online could raise GDP by up to USD 13-18 billion.</w:t>
      </w:r>
      <w:r w:rsidRPr="0007663D">
        <w:rPr>
          <w:rStyle w:val="FootnoteReference"/>
          <w:bCs/>
        </w:rPr>
        <w:footnoteReference w:id="25"/>
      </w:r>
    </w:p>
    <w:p w14:paraId="73F9A457" w14:textId="2C693A71" w:rsidR="00014F04" w:rsidRPr="00F5010D" w:rsidRDefault="00B74F83" w:rsidP="00925964">
      <w:pPr>
        <w:pStyle w:val="Heading4"/>
        <w:tabs>
          <w:tab w:val="clear" w:pos="1134"/>
          <w:tab w:val="left" w:pos="851"/>
        </w:tabs>
        <w:ind w:left="1701" w:hanging="1701"/>
      </w:pPr>
      <w:r>
        <w:t>2.2.2.3</w:t>
      </w:r>
      <w:r>
        <w:tab/>
      </w:r>
      <w:r w:rsidR="00014F04">
        <w:t>Telecommunications/</w:t>
      </w:r>
      <w:r w:rsidR="00014F04" w:rsidRPr="00C55480">
        <w:t>ICTs and persons with disabilities</w:t>
      </w:r>
    </w:p>
    <w:p w14:paraId="4B22A0CE" w14:textId="77777777" w:rsidR="00014F04" w:rsidRPr="00F5010D" w:rsidRDefault="00014F04" w:rsidP="00014F04">
      <w:r w:rsidRPr="00056F73">
        <w:t xml:space="preserve">There are around 1 billion persons with disabilities in the world (or some 15 per cent of the global population), 80 per cent of whom live in developing countries. This important group of people still faces significant barriers that limit their social and economic inclusion. While </w:t>
      </w:r>
      <w:r w:rsidRPr="00DA2E7C">
        <w:t>telecommunication/</w:t>
      </w:r>
      <w:r w:rsidRPr="00056F73">
        <w:t xml:space="preserve">ICTs have become a fundamental technology to support the independent living of persons with disabilities, important challenges still need to be addressed, namely: (a) bringing down the high cost of assistive technologies (including the cost of the technology, as well as the cost of assessment, training and support services); (b) lack of access to </w:t>
      </w:r>
      <w:r w:rsidRPr="00286A31">
        <w:t>telecommunication/</w:t>
      </w:r>
      <w:r w:rsidRPr="00056F73">
        <w:t xml:space="preserve">ICTs for persons with disabilities, as well as the lack of policies which would foster widespread availability of such technologies; and (c) limited availability and use of </w:t>
      </w:r>
      <w:r w:rsidRPr="00DA2E7C">
        <w:t>telecommunication/</w:t>
      </w:r>
      <w:r w:rsidRPr="00056F73">
        <w:t>ICTs in general.</w:t>
      </w:r>
      <w:r w:rsidRPr="00056F73">
        <w:rPr>
          <w:rStyle w:val="FootnoteReference"/>
        </w:rPr>
        <w:footnoteReference w:id="26"/>
      </w:r>
    </w:p>
    <w:p w14:paraId="0A7FDAC7" w14:textId="5BF3C17D" w:rsidR="00014F04" w:rsidRPr="00B74F83" w:rsidRDefault="00B74F83" w:rsidP="00925964">
      <w:pPr>
        <w:pStyle w:val="Heading3"/>
        <w:tabs>
          <w:tab w:val="clear" w:pos="567"/>
          <w:tab w:val="clear" w:pos="1134"/>
          <w:tab w:val="left" w:pos="851"/>
        </w:tabs>
        <w:ind w:left="851" w:hanging="851"/>
      </w:pPr>
      <w:bookmarkStart w:id="106" w:name="_Toc379546805"/>
      <w:r w:rsidRPr="00B74F83">
        <w:t>2.2.3</w:t>
      </w:r>
      <w:r w:rsidRPr="00B74F83">
        <w:tab/>
      </w:r>
      <w:r w:rsidR="00014F04" w:rsidRPr="00B74F83">
        <w:t>Risks and challenges accompanying the growth of telecommunications/ICTs</w:t>
      </w:r>
      <w:bookmarkEnd w:id="106"/>
    </w:p>
    <w:p w14:paraId="65F8B2E5" w14:textId="77777777" w:rsidR="00014F04" w:rsidRDefault="00014F04" w:rsidP="00014F04">
      <w:r w:rsidRPr="00C55480">
        <w:t xml:space="preserve">The growing role of </w:t>
      </w:r>
      <w:r w:rsidRPr="00DA2E7C">
        <w:t>telecommunication/</w:t>
      </w:r>
      <w:r w:rsidRPr="00C55480">
        <w:t xml:space="preserve">ICTs holds great promise, but the development of the </w:t>
      </w:r>
      <w:r>
        <w:t>environment</w:t>
      </w:r>
      <w:r w:rsidRPr="00C55480">
        <w:t xml:space="preserve"> has spawned some “collateral” issues. Breakthroughs in communications bring tremendous benefits, but also create new risks.</w:t>
      </w:r>
    </w:p>
    <w:p w14:paraId="10F3FAA6" w14:textId="3152BA58" w:rsidR="00014F04" w:rsidRPr="002F4F1E" w:rsidRDefault="00B74F83" w:rsidP="00925964">
      <w:pPr>
        <w:pStyle w:val="Heading4"/>
        <w:ind w:left="851" w:hanging="851"/>
      </w:pPr>
      <w:r>
        <w:t>2.2.3.1</w:t>
      </w:r>
      <w:r>
        <w:tab/>
      </w:r>
      <w:r w:rsidR="00014F04" w:rsidRPr="002F4F1E">
        <w:t>Building confidence</w:t>
      </w:r>
      <w:r w:rsidR="00014F04">
        <w:t xml:space="preserve"> and security</w:t>
      </w:r>
      <w:r w:rsidR="00014F04" w:rsidRPr="002F4F1E">
        <w:t xml:space="preserve"> in the use of telecommunications/ICTs</w:t>
      </w:r>
    </w:p>
    <w:p w14:paraId="7AE364A7" w14:textId="77777777" w:rsidR="00014F04" w:rsidRDefault="00014F04" w:rsidP="00014F04">
      <w:r w:rsidRPr="002F4F1E">
        <w:t>With the increasing volume of e-commerce and online financial transactions, the availability of government services,</w:t>
      </w:r>
      <w:r>
        <w:t xml:space="preserve"> and</w:t>
      </w:r>
      <w:r w:rsidRPr="002F4F1E">
        <w:t xml:space="preserve"> the popularity of collaborative and social networks, building confidence and maintaining trust in the use of telecommunications/ICTs will continue to be a major </w:t>
      </w:r>
      <w:r>
        <w:t>challenge</w:t>
      </w:r>
      <w:r w:rsidRPr="002F4F1E">
        <w:t>. As telecommunications/ICTs continue to be further integrated into the economy and our societies, their continuous availability, reliability and security will be increasingly vital to governments, businesses and individuals. Promoting cybersecurity and international cooperation and coordination in this domain remains a key priority.</w:t>
      </w:r>
    </w:p>
    <w:p w14:paraId="00995D46" w14:textId="77777777" w:rsidR="00014F04" w:rsidRPr="003843CA" w:rsidRDefault="00014F04" w:rsidP="00014F04">
      <w:r w:rsidRPr="003843CA">
        <w:lastRenderedPageBreak/>
        <w:t>The cost of global cyber-criminal activity is estimated at up to $1 trillion,</w:t>
      </w:r>
      <w:r>
        <w:rPr>
          <w:rStyle w:val="FootnoteReference"/>
        </w:rPr>
        <w:footnoteReference w:id="27"/>
      </w:r>
      <w:r w:rsidRPr="003843CA">
        <w:t xml:space="preserve"> a figure that could triple by 2020 unless companies step up their defences.</w:t>
      </w:r>
      <w:r>
        <w:rPr>
          <w:rStyle w:val="FootnoteReference"/>
        </w:rPr>
        <w:footnoteReference w:id="28"/>
      </w:r>
      <w:r w:rsidRPr="003843CA">
        <w:t xml:space="preserve"> </w:t>
      </w:r>
      <w:r>
        <w:t>Proliferation of threats continue to rise – for example, n</w:t>
      </w:r>
      <w:r w:rsidRPr="003843CA">
        <w:t>ew malware is being discovered every day, hundreds of times more frequently than in the past decade. No fewer than 6.5 million new malwares have been discovered in 2013.</w:t>
      </w:r>
      <w:r w:rsidRPr="00C55480">
        <w:rPr>
          <w:rStyle w:val="FootnoteReference"/>
        </w:rPr>
        <w:footnoteReference w:id="29"/>
      </w:r>
    </w:p>
    <w:p w14:paraId="169BEA9F" w14:textId="77777777" w:rsidR="00014F04" w:rsidRDefault="00014F04" w:rsidP="00014F04">
      <w:r w:rsidRPr="005A159C">
        <w:t>Some 69</w:t>
      </w:r>
      <w:r>
        <w:t xml:space="preserve"> per cent</w:t>
      </w:r>
      <w:r w:rsidRPr="005A159C">
        <w:t xml:space="preserve"> of the executives interviewed by </w:t>
      </w:r>
      <w:r>
        <w:t>the World Economic Forum</w:t>
      </w:r>
      <w:r>
        <w:rPr>
          <w:rStyle w:val="FootnoteReference"/>
        </w:rPr>
        <w:footnoteReference w:id="30"/>
      </w:r>
      <w:r w:rsidRPr="005A159C">
        <w:t xml:space="preserve"> feared that cyber attackers would remain more sophisticated and efficient than their companies’ defence mechanisms. With a large multinational company expecting up to 10,000 cyber-attacks per day, nearly 40</w:t>
      </w:r>
      <w:r>
        <w:t xml:space="preserve"> per cent</w:t>
      </w:r>
      <w:r w:rsidRPr="005A159C">
        <w:t xml:space="preserve"> of firms surveyed thought their spending on defences </w:t>
      </w:r>
      <w:r>
        <w:t>was “significantly too little”.</w:t>
      </w:r>
    </w:p>
    <w:p w14:paraId="7684A555" w14:textId="77777777" w:rsidR="00014F04" w:rsidRPr="00C55480" w:rsidRDefault="00014F04" w:rsidP="00014F04">
      <w:r w:rsidRPr="00C55480">
        <w:t>Currently, there is a shift from standard forms of cyber</w:t>
      </w:r>
      <w:r>
        <w:t>-</w:t>
      </w:r>
      <w:r w:rsidRPr="00C55480">
        <w:t>attacks and related crimes to more sophisticated ones, exploiting new technological paradigms (e.g. cloud, bi</w:t>
      </w:r>
      <w:r>
        <w:t>g</w:t>
      </w:r>
      <w:r w:rsidRPr="00C55480">
        <w:t xml:space="preserve"> and open data, web 2.0, social networks, etc.). Yet countries are still trying to curb the current threats, and </w:t>
      </w:r>
      <w:r>
        <w:t xml:space="preserve">therefore will have difficulties in trying </w:t>
      </w:r>
      <w:r w:rsidRPr="00C55480">
        <w:t xml:space="preserve">to catch up with the rapid evolution of the </w:t>
      </w:r>
      <w:r w:rsidRPr="00DA2E7C">
        <w:t>telecommunication/</w:t>
      </w:r>
      <w:r w:rsidRPr="00C55480">
        <w:t>ICT environment</w:t>
      </w:r>
      <w:r>
        <w:t>/sector</w:t>
      </w:r>
      <w:r w:rsidRPr="00C55480">
        <w:t>.</w:t>
      </w:r>
    </w:p>
    <w:p w14:paraId="59C7B5D6" w14:textId="77777777" w:rsidR="00014F04" w:rsidRDefault="00014F04" w:rsidP="00014F04">
      <w:r w:rsidRPr="00C55480">
        <w:t xml:space="preserve">Future projections are difficult to acquire on account of the dynamic and fluid nature of cyberspace. However, </w:t>
      </w:r>
      <w:r>
        <w:t xml:space="preserve">it is clear </w:t>
      </w:r>
      <w:r w:rsidRPr="00C55480">
        <w:t xml:space="preserve">that the growth and evolution of the </w:t>
      </w:r>
      <w:r w:rsidRPr="00DA2E7C">
        <w:t>telecommunication/</w:t>
      </w:r>
      <w:r w:rsidRPr="00C55480">
        <w:t>ICT environment</w:t>
      </w:r>
      <w:r>
        <w:t>/sector</w:t>
      </w:r>
      <w:r w:rsidRPr="00C55480">
        <w:t xml:space="preserve"> is directly proportional to the growth and evolution of the risks and challenges related to its use.</w:t>
      </w:r>
      <w:r>
        <w:t xml:space="preserve"> </w:t>
      </w:r>
      <w:r w:rsidRPr="00C55480">
        <w:t xml:space="preserve">Therefore, cybersecurity — or rather building confidence and security in the use of </w:t>
      </w:r>
      <w:r>
        <w:t>telecommunication/</w:t>
      </w:r>
      <w:r w:rsidRPr="00C55480">
        <w:t>ICTs — will remain at the top of the national, regional and international agendas.</w:t>
      </w:r>
    </w:p>
    <w:p w14:paraId="5D97B007" w14:textId="16CFA159" w:rsidR="00014F04" w:rsidRPr="00C55480" w:rsidRDefault="00B74F83" w:rsidP="00925964">
      <w:pPr>
        <w:pStyle w:val="Heading4"/>
        <w:ind w:left="851" w:hanging="851"/>
      </w:pPr>
      <w:r>
        <w:t>2.2.3.2</w:t>
      </w:r>
      <w:r>
        <w:tab/>
      </w:r>
      <w:r w:rsidR="00014F04">
        <w:t>Protection of most vulnerable</w:t>
      </w:r>
    </w:p>
    <w:p w14:paraId="1F48DBDB" w14:textId="3D1FC56A" w:rsidR="00014F04" w:rsidRDefault="00014F04" w:rsidP="008C3CC0">
      <w:pPr>
        <w:rPr>
          <w:color w:val="000000"/>
          <w:shd w:val="clear" w:color="auto" w:fill="FFFFFF"/>
        </w:rPr>
      </w:pPr>
      <w:r w:rsidRPr="00831FAD">
        <w:t xml:space="preserve">Young people all over the world are the most active users of </w:t>
      </w:r>
      <w:r w:rsidRPr="00DA2E7C">
        <w:t>telecommunication/</w:t>
      </w:r>
      <w:r w:rsidR="008C3CC0">
        <w:t>ICTs. Thirty</w:t>
      </w:r>
      <w:r w:rsidRPr="00831FAD">
        <w:t xml:space="preserve"> per cent of the youth population are “digital natives” today (a term broadly used to c</w:t>
      </w:r>
      <w:r w:rsidR="008C3CC0">
        <w:t>haracteriz</w:t>
      </w:r>
      <w:r w:rsidRPr="00831FAD">
        <w:t xml:space="preserve">e the young people with solid </w:t>
      </w:r>
      <w:r w:rsidRPr="00286A31">
        <w:t>telecommunication/</w:t>
      </w:r>
      <w:r w:rsidRPr="00831FAD">
        <w:t>ICT experience who are drivers of the information society). ITU’s “Measuring the Information Society 2013” report</w:t>
      </w:r>
      <w:r w:rsidRPr="00831FAD">
        <w:rPr>
          <w:rStyle w:val="FootnoteReference"/>
        </w:rPr>
        <w:footnoteReference w:id="31"/>
      </w:r>
      <w:r w:rsidRPr="00831FAD">
        <w:t xml:space="preserve"> shows that within the next five years, the digital native population in the developing world is expected to double. However, young people and children are also vulnerable to novel forms of risks presented by </w:t>
      </w:r>
      <w:r w:rsidRPr="00DA2E7C">
        <w:t>telecommunication/</w:t>
      </w:r>
      <w:r w:rsidRPr="00831FAD">
        <w:t>ICTs, especially when they are ill-prepared to meet these challenges and inadequately protected by legislation. Young people and especially children encounter a range of risks online, including child pornography, grooming, cyberbullying, exposure to harmful content and privacy violations.</w:t>
      </w:r>
    </w:p>
    <w:p w14:paraId="492715D5" w14:textId="77777777" w:rsidR="00014F04" w:rsidRDefault="00014F04" w:rsidP="00014F04">
      <w:pPr>
        <w:rPr>
          <w:color w:val="000000"/>
          <w:bdr w:val="none" w:sz="0" w:space="0" w:color="auto" w:frame="1"/>
        </w:rPr>
      </w:pPr>
      <w:r>
        <w:rPr>
          <w:color w:val="000000"/>
          <w:shd w:val="clear" w:color="auto" w:fill="FFFFFF"/>
        </w:rPr>
        <w:t xml:space="preserve">A Consumer Reports magazine survey found </w:t>
      </w:r>
      <w:r w:rsidRPr="00362446">
        <w:rPr>
          <w:color w:val="000000"/>
          <w:shd w:val="clear" w:color="auto" w:fill="FFFFFF"/>
        </w:rPr>
        <w:t>that one million children were harassed,</w:t>
      </w:r>
      <w:r w:rsidRPr="007D5DAD">
        <w:rPr>
          <w:color w:val="000000"/>
          <w:shd w:val="clear" w:color="auto" w:fill="FFFFFF"/>
        </w:rPr>
        <w:t xml:space="preserve"> threatened or subjected to other forms of cyberbullying</w:t>
      </w:r>
      <w:r w:rsidRPr="00C267DB">
        <w:rPr>
          <w:color w:val="000000"/>
          <w:shd w:val="clear" w:color="auto" w:fill="FFFFFF"/>
        </w:rPr>
        <w:t xml:space="preserve"> </w:t>
      </w:r>
      <w:r>
        <w:rPr>
          <w:color w:val="000000"/>
          <w:shd w:val="clear" w:color="auto" w:fill="FFFFFF"/>
        </w:rPr>
        <w:t xml:space="preserve">on </w:t>
      </w:r>
      <w:r w:rsidRPr="00362446">
        <w:rPr>
          <w:color w:val="000000"/>
          <w:shd w:val="clear" w:color="auto" w:fill="FFFFFF"/>
        </w:rPr>
        <w:t>Facebook</w:t>
      </w:r>
      <w:r>
        <w:rPr>
          <w:color w:val="000000"/>
          <w:shd w:val="clear" w:color="auto" w:fill="FFFFFF"/>
        </w:rPr>
        <w:t xml:space="preserve"> in 2011.</w:t>
      </w:r>
      <w:r>
        <w:rPr>
          <w:rStyle w:val="FootnoteReference"/>
          <w:color w:val="000000"/>
          <w:shd w:val="clear" w:color="auto" w:fill="FFFFFF"/>
        </w:rPr>
        <w:footnoteReference w:id="32"/>
      </w:r>
      <w:r>
        <w:rPr>
          <w:color w:val="000000"/>
          <w:shd w:val="clear" w:color="auto" w:fill="FFFFFF"/>
        </w:rPr>
        <w:t xml:space="preserve"> Other statistics and studies are </w:t>
      </w:r>
      <w:r>
        <w:rPr>
          <w:color w:val="000000"/>
          <w:shd w:val="clear" w:color="auto" w:fill="FFFFFF"/>
        </w:rPr>
        <w:lastRenderedPageBreak/>
        <w:t xml:space="preserve">showing that </w:t>
      </w:r>
      <w:r w:rsidRPr="00D502C0">
        <w:rPr>
          <w:color w:val="000000"/>
          <w:bdr w:val="none" w:sz="0" w:space="0" w:color="auto" w:frame="1"/>
        </w:rPr>
        <w:t>72</w:t>
      </w:r>
      <w:r>
        <w:rPr>
          <w:color w:val="000000"/>
          <w:bdr w:val="none" w:sz="0" w:space="0" w:color="auto" w:frame="1"/>
        </w:rPr>
        <w:t xml:space="preserve"> per cent</w:t>
      </w:r>
      <w:r w:rsidRPr="00D502C0">
        <w:rPr>
          <w:color w:val="000000"/>
          <w:bdr w:val="none" w:sz="0" w:space="0" w:color="auto" w:frame="1"/>
        </w:rPr>
        <w:t xml:space="preserve"> of teens</w:t>
      </w:r>
      <w:r>
        <w:rPr>
          <w:color w:val="000000"/>
          <w:bdr w:val="none" w:sz="0" w:space="0" w:color="auto" w:frame="1"/>
        </w:rPr>
        <w:t xml:space="preserve"> </w:t>
      </w:r>
      <w:r w:rsidRPr="00D502C0">
        <w:rPr>
          <w:color w:val="000000"/>
          <w:bdr w:val="none" w:sz="0" w:space="0" w:color="auto" w:frame="1"/>
        </w:rPr>
        <w:t>have a social networking profile</w:t>
      </w:r>
      <w:r>
        <w:rPr>
          <w:color w:val="000000"/>
          <w:bdr w:val="none" w:sz="0" w:space="0" w:color="auto" w:frame="1"/>
        </w:rPr>
        <w:t>. N</w:t>
      </w:r>
      <w:r w:rsidRPr="00D502C0">
        <w:rPr>
          <w:color w:val="000000"/>
          <w:bdr w:val="none" w:sz="0" w:space="0" w:color="auto" w:frame="1"/>
        </w:rPr>
        <w:t>early half (47</w:t>
      </w:r>
      <w:r>
        <w:rPr>
          <w:color w:val="000000"/>
          <w:bdr w:val="none" w:sz="0" w:space="0" w:color="auto" w:frame="1"/>
        </w:rPr>
        <w:t xml:space="preserve"> per cent</w:t>
      </w:r>
      <w:r w:rsidRPr="00D502C0">
        <w:rPr>
          <w:color w:val="000000"/>
          <w:bdr w:val="none" w:sz="0" w:space="0" w:color="auto" w:frame="1"/>
        </w:rPr>
        <w:t>)</w:t>
      </w:r>
      <w:r>
        <w:rPr>
          <w:rStyle w:val="FootnoteReference"/>
          <w:color w:val="000000"/>
          <w:bdr w:val="none" w:sz="0" w:space="0" w:color="auto" w:frame="1"/>
        </w:rPr>
        <w:footnoteReference w:id="33"/>
      </w:r>
      <w:r w:rsidRPr="00D502C0">
        <w:rPr>
          <w:color w:val="000000"/>
          <w:bdr w:val="none" w:sz="0" w:space="0" w:color="auto" w:frame="1"/>
        </w:rPr>
        <w:t xml:space="preserve"> have a public profile viewable by anyone</w:t>
      </w:r>
      <w:r>
        <w:rPr>
          <w:color w:val="000000"/>
          <w:bdr w:val="none" w:sz="0" w:space="0" w:color="auto" w:frame="1"/>
        </w:rPr>
        <w:t>, and only the 15 per cent</w:t>
      </w:r>
      <w:r>
        <w:rPr>
          <w:rStyle w:val="FootnoteReference"/>
          <w:color w:val="000000"/>
          <w:bdr w:val="none" w:sz="0" w:space="0" w:color="auto" w:frame="1"/>
        </w:rPr>
        <w:footnoteReference w:id="34"/>
      </w:r>
      <w:r>
        <w:rPr>
          <w:color w:val="000000"/>
          <w:bdr w:val="none" w:sz="0" w:space="0" w:color="auto" w:frame="1"/>
        </w:rPr>
        <w:t xml:space="preserve"> have checked the security and privacy settings on their social media account.</w:t>
      </w:r>
    </w:p>
    <w:p w14:paraId="7B7D6BD6" w14:textId="77777777" w:rsidR="00014F04" w:rsidRDefault="00014F04" w:rsidP="00014F04">
      <w:r w:rsidRPr="003537B9">
        <w:t>Recent initiatives on child online protection focus not only on combating and reducing risks, but also on empowering young people to participate actively in civic and social life online responsibly and ethically as digital citizens. A comprehensive protection and empowerment response requires a multi</w:t>
      </w:r>
      <w:r>
        <w:t>-</w:t>
      </w:r>
      <w:r w:rsidRPr="003537B9">
        <w:t>stakeholder approach involving a diverse range of governmental and non-governmental actors.</w:t>
      </w:r>
    </w:p>
    <w:p w14:paraId="159EDA52" w14:textId="77777777" w:rsidR="00014F04" w:rsidRDefault="00014F04" w:rsidP="00014F04">
      <w:r>
        <w:t>While significant investments have been made in North America, Europe and parts of Asia to understand children’s online behaviour and implement strategies to protect children online, there are still many gaps in our knowledge of the vulnerabilities and needs of young online users in other parts of the world, especially in countries where Internet penetration remains low.</w:t>
      </w:r>
    </w:p>
    <w:p w14:paraId="0A2A2CB9" w14:textId="366D939F" w:rsidR="00014F04" w:rsidRPr="00C55480" w:rsidRDefault="00B74F83" w:rsidP="00925964">
      <w:pPr>
        <w:pStyle w:val="Heading4"/>
        <w:ind w:left="851" w:hanging="851"/>
      </w:pPr>
      <w:r>
        <w:t>2.2.3.3</w:t>
      </w:r>
      <w:r>
        <w:tab/>
      </w:r>
      <w:r w:rsidR="00014F04">
        <w:t>Telecommunications/</w:t>
      </w:r>
      <w:r w:rsidR="00014F04" w:rsidRPr="00C55480">
        <w:t xml:space="preserve">ICTs and </w:t>
      </w:r>
      <w:r w:rsidR="00014F04">
        <w:t>climate change</w:t>
      </w:r>
    </w:p>
    <w:p w14:paraId="0F0259C6" w14:textId="3BF81EB7" w:rsidR="00014F04" w:rsidRDefault="00014F04" w:rsidP="00014F04">
      <w:r w:rsidRPr="00C55480">
        <w:t xml:space="preserve">Central to the climate-change issue is the continuing production of greenhouse gas (GHG) emissions as a by-product of </w:t>
      </w:r>
      <w:r>
        <w:t xml:space="preserve">industrial and commercial life. </w:t>
      </w:r>
      <w:r w:rsidRPr="00C55480">
        <w:t xml:space="preserve">While the </w:t>
      </w:r>
      <w:r w:rsidRPr="00DA2E7C">
        <w:t>telecommunication/</w:t>
      </w:r>
      <w:r w:rsidRPr="00C55480">
        <w:t xml:space="preserve">ICT industry </w:t>
      </w:r>
      <w:r>
        <w:t>is</w:t>
      </w:r>
      <w:r w:rsidRPr="00C55480">
        <w:t xml:space="preserve"> </w:t>
      </w:r>
      <w:r>
        <w:t>a</w:t>
      </w:r>
      <w:r w:rsidRPr="00C55480">
        <w:t xml:space="preserve"> key in addressing climate change, </w:t>
      </w:r>
      <w:r>
        <w:t>it</w:t>
      </w:r>
      <w:r w:rsidRPr="00C55480">
        <w:t xml:space="preserve"> also accounts for 2 to 2.5 per cent of global GHG emissions or 1 Gigatonne of carbon dioxide (CO</w:t>
      </w:r>
      <w:r w:rsidRPr="00C55480">
        <w:rPr>
          <w:vertAlign w:val="subscript"/>
        </w:rPr>
        <w:t>2</w:t>
      </w:r>
      <w:r w:rsidRPr="00C55480">
        <w:t>)</w:t>
      </w:r>
      <w:r>
        <w:t xml:space="preserve"> annually</w:t>
      </w:r>
      <w:r w:rsidRPr="00C55480">
        <w:t>. Experts estimate that personal computers and other end-user devices are responsible for around 40 per cent of the GHG emissions from ICT, while telecom</w:t>
      </w:r>
      <w:r>
        <w:t>munication</w:t>
      </w:r>
      <w:r w:rsidRPr="00C55480">
        <w:t xml:space="preserve"> networks and data centres generate 24 per cent and 23 per cent, respectively. This is supported by the SMART 2020 report</w:t>
      </w:r>
      <w:r w:rsidRPr="00C55480">
        <w:rPr>
          <w:rStyle w:val="FootnoteReference"/>
        </w:rPr>
        <w:footnoteReference w:id="35"/>
      </w:r>
      <w:r>
        <w:t>,</w:t>
      </w:r>
      <w:r w:rsidRPr="00C55480">
        <w:t xml:space="preserve"> which further suggests that the growth rate of GHG emissions from the </w:t>
      </w:r>
      <w:r w:rsidRPr="00DA2E7C">
        <w:t>telecommunication/</w:t>
      </w:r>
      <w:r w:rsidRPr="00C55480">
        <w:t xml:space="preserve">ICT industry was 6.1 per cent from 2002 to 2011, </w:t>
      </w:r>
      <w:r>
        <w:t>although it</w:t>
      </w:r>
      <w:r w:rsidRPr="00C55480">
        <w:t xml:space="preserve"> is expected to slow to 3.8 per cent from 2011 to 2020. The International Energy Agency (IEA) indicates that </w:t>
      </w:r>
      <w:r>
        <w:t>c</w:t>
      </w:r>
      <w:r w:rsidRPr="00D12614">
        <w:t xml:space="preserve">onsumption related to </w:t>
      </w:r>
      <w:r>
        <w:t>ICT</w:t>
      </w:r>
      <w:r w:rsidRPr="00D12614">
        <w:t xml:space="preserve"> is already more than 5 percent of total final global electricity consumption </w:t>
      </w:r>
      <w:r>
        <w:t>and t</w:t>
      </w:r>
      <w:r w:rsidRPr="00D12614">
        <w:t>otal ICT consumption could double by 2022 and be three times the 2010 rate by 2030</w:t>
      </w:r>
      <w:r w:rsidRPr="00C55480">
        <w:t>.</w:t>
      </w:r>
      <w:r>
        <w:rPr>
          <w:rStyle w:val="FootnoteReference"/>
        </w:rPr>
        <w:footnoteReference w:id="36"/>
      </w:r>
      <w:r>
        <w:t xml:space="preserve"> In addition</w:t>
      </w:r>
      <w:r w:rsidRPr="00550862">
        <w:t>, United Nation</w:t>
      </w:r>
      <w:r w:rsidR="008C3CC0">
        <w:t>s</w:t>
      </w:r>
      <w:r w:rsidRPr="00550862">
        <w:t xml:space="preserve"> University indicates that in 2013 alone, 67 million metric tons of electrical and electronic equipment have been put on the market and 53 million metric tons of e-waste </w:t>
      </w:r>
      <w:r>
        <w:t>has been disposed of worldwide.</w:t>
      </w:r>
    </w:p>
    <w:p w14:paraId="683ACCFB" w14:textId="24C50EC2" w:rsidR="00014F04" w:rsidRDefault="00B74F83" w:rsidP="00925964">
      <w:pPr>
        <w:pStyle w:val="Heading3"/>
        <w:tabs>
          <w:tab w:val="clear" w:pos="567"/>
          <w:tab w:val="left" w:pos="851"/>
        </w:tabs>
        <w:ind w:left="851" w:hanging="851"/>
      </w:pPr>
      <w:bookmarkStart w:id="107" w:name="_Toc379546806"/>
      <w:bookmarkStart w:id="108" w:name="_Toc377565003"/>
      <w:r>
        <w:t>2.2.4</w:t>
      </w:r>
      <w:r>
        <w:tab/>
      </w:r>
      <w:r w:rsidR="00014F04">
        <w:t>Changing telecommunication/ICT environment</w:t>
      </w:r>
      <w:bookmarkEnd w:id="107"/>
      <w:r w:rsidR="00014F04">
        <w:t>/sector</w:t>
      </w:r>
    </w:p>
    <w:p w14:paraId="32D6A109" w14:textId="77777777" w:rsidR="00014F04" w:rsidRDefault="00014F04" w:rsidP="00014F04">
      <w:r>
        <w:t xml:space="preserve">Fuelled by </w:t>
      </w:r>
      <w:r w:rsidRPr="0069475F">
        <w:t xml:space="preserve">the evolution to all IP-based wired and wireless </w:t>
      </w:r>
      <w:r>
        <w:t>Next Generation Networks (</w:t>
      </w:r>
      <w:r w:rsidRPr="0069475F">
        <w:t>NGNs</w:t>
      </w:r>
      <w:r>
        <w:t>)</w:t>
      </w:r>
      <w:r w:rsidRPr="0069475F">
        <w:t>,</w:t>
      </w:r>
      <w:r>
        <w:t xml:space="preserve"> convergence</w:t>
      </w:r>
      <w:r w:rsidRPr="0069475F">
        <w:t xml:space="preserve"> </w:t>
      </w:r>
      <w:r>
        <w:t>is transforming the telecommunication/ICT sector and providing</w:t>
      </w:r>
      <w:r w:rsidRPr="0069475F">
        <w:t xml:space="preserve"> </w:t>
      </w:r>
      <w:r>
        <w:t>major</w:t>
      </w:r>
      <w:r w:rsidRPr="0069475F">
        <w:t xml:space="preserve"> opportunities, </w:t>
      </w:r>
      <w:r>
        <w:t>as well as</w:t>
      </w:r>
      <w:r w:rsidRPr="0069475F">
        <w:t xml:space="preserve"> challenges to </w:t>
      </w:r>
      <w:r>
        <w:t>industry operators, regulators and policy-makers alike, on both the national and international scale</w:t>
      </w:r>
      <w:r w:rsidRPr="0069475F">
        <w:t xml:space="preserve">. </w:t>
      </w:r>
      <w:r>
        <w:t xml:space="preserve">Convergence </w:t>
      </w:r>
      <w:r w:rsidRPr="0069475F">
        <w:t xml:space="preserve">is </w:t>
      </w:r>
      <w:r>
        <w:t>reshaping</w:t>
      </w:r>
      <w:r w:rsidRPr="0069475F">
        <w:t xml:space="preserve"> relations between previou</w:t>
      </w:r>
      <w:r>
        <w:t>sly disparate telecommunication</w:t>
      </w:r>
      <w:r w:rsidRPr="0069475F">
        <w:t xml:space="preserve"> and media platforms</w:t>
      </w:r>
      <w:r>
        <w:t>, enabling separate vertical services to be provided over unified horizontal platforms</w:t>
      </w:r>
      <w:r w:rsidRPr="0069475F">
        <w:t xml:space="preserve">. As a result, previously siloed (service-specific) technology platforms </w:t>
      </w:r>
      <w:r>
        <w:t>are</w:t>
      </w:r>
      <w:r w:rsidRPr="0069475F">
        <w:t xml:space="preserve"> now </w:t>
      </w:r>
      <w:r>
        <w:t>supporting</w:t>
      </w:r>
      <w:r w:rsidRPr="0069475F">
        <w:t xml:space="preserve"> multiple voice, data and video services and applications. </w:t>
      </w:r>
      <w:r>
        <w:t>Convergence is blurring boundaries between</w:t>
      </w:r>
      <w:r w:rsidRPr="0069475F">
        <w:t xml:space="preserve"> previously </w:t>
      </w:r>
      <w:r>
        <w:t>separate service markets and giving</w:t>
      </w:r>
      <w:r w:rsidRPr="0069475F">
        <w:t xml:space="preserve"> rise to a need to review traditional policy and regulatory regimes, including reinforcing public safety issues. </w:t>
      </w:r>
      <w:r>
        <w:t xml:space="preserve">The </w:t>
      </w:r>
      <w:r>
        <w:lastRenderedPageBreak/>
        <w:t>boundaries between fixed and mobile, wireline and wireless are blurring, as telecommunication moves towards hybrid networks, where devices will be able to transfer seamlessly and smoothly from network to another, without any interruption in service.</w:t>
      </w:r>
    </w:p>
    <w:p w14:paraId="6EECA6AA" w14:textId="77777777" w:rsidR="00014F04" w:rsidRDefault="00014F04" w:rsidP="00014F04">
      <w:r>
        <w:t xml:space="preserve">New </w:t>
      </w:r>
      <w:r w:rsidRPr="00DA2E7C">
        <w:t>telecommunication/</w:t>
      </w:r>
      <w:r>
        <w:t>ICT developments such as t</w:t>
      </w:r>
      <w:r w:rsidRPr="00C55480">
        <w:t xml:space="preserve">he combination of mobile Internet and </w:t>
      </w:r>
      <w:r>
        <w:t>the Internet of Things (</w:t>
      </w:r>
      <w:r w:rsidRPr="00C55480">
        <w:t>IoT</w:t>
      </w:r>
      <w:r>
        <w:t>) are</w:t>
      </w:r>
      <w:r w:rsidRPr="00C55480">
        <w:t xml:space="preserve"> heralded as </w:t>
      </w:r>
      <w:r>
        <w:t>some</w:t>
      </w:r>
      <w:r w:rsidRPr="00C55480">
        <w:t xml:space="preserve"> of the most disruptive technologies of the coming decade.</w:t>
      </w:r>
      <w:r w:rsidRPr="00C55480">
        <w:rPr>
          <w:rStyle w:val="FootnoteReference"/>
          <w:rFonts w:cstheme="minorHAnsi"/>
        </w:rPr>
        <w:footnoteReference w:id="37"/>
      </w:r>
      <w:r w:rsidRPr="00C55480">
        <w:t xml:space="preserve"> In fact, the advent of new digital devices</w:t>
      </w:r>
      <w:r>
        <w:t>, networks, services and applications</w:t>
      </w:r>
      <w:r w:rsidRPr="00C55480">
        <w:t xml:space="preserve"> </w:t>
      </w:r>
      <w:r>
        <w:t>represent</w:t>
      </w:r>
      <w:r w:rsidRPr="00C55480">
        <w:t xml:space="preserve"> a profound change that</w:t>
      </w:r>
      <w:r>
        <w:t xml:space="preserve"> is reshaping major industries.</w:t>
      </w:r>
    </w:p>
    <w:bookmarkEnd w:id="108"/>
    <w:p w14:paraId="07C2C424" w14:textId="77777777" w:rsidR="00014F04" w:rsidRDefault="00014F04" w:rsidP="00014F04">
      <w:r>
        <w:t>Countries are updating and adapting their policies to accommodate and reflect the changes in technologies and markets. As a consequence</w:t>
      </w:r>
      <w:r w:rsidRPr="00371FBD">
        <w:t xml:space="preserve">, </w:t>
      </w:r>
      <w:r>
        <w:t>national telecommunication/ICT policies</w:t>
      </w:r>
      <w:r w:rsidRPr="00371FBD">
        <w:t xml:space="preserve"> </w:t>
      </w:r>
      <w:r>
        <w:t xml:space="preserve">are increasingly </w:t>
      </w:r>
      <w:r w:rsidRPr="00371FBD">
        <w:t>focus</w:t>
      </w:r>
      <w:r>
        <w:t>ing</w:t>
      </w:r>
      <w:r w:rsidRPr="00371FBD">
        <w:t xml:space="preserve"> on broader, cross-sectoral considerations</w:t>
      </w:r>
      <w:r>
        <w:rPr>
          <w:rStyle w:val="FootnoteReference"/>
        </w:rPr>
        <w:footnoteReference w:id="38"/>
      </w:r>
      <w:r>
        <w:t xml:space="preserve"> (</w:t>
      </w:r>
      <w:r>
        <w:rPr>
          <w:highlight w:val="yellow"/>
        </w:rPr>
        <w:fldChar w:fldCharType="begin"/>
      </w:r>
      <w:r>
        <w:instrText xml:space="preserve"> REF _Ref379500187 \h </w:instrText>
      </w:r>
      <w:r>
        <w:rPr>
          <w:highlight w:val="yellow"/>
        </w:rPr>
        <w:instrText xml:space="preserve"> \* MERGEFORMAT </w:instrText>
      </w:r>
      <w:r>
        <w:rPr>
          <w:highlight w:val="yellow"/>
        </w:rPr>
      </w:r>
      <w:r>
        <w:rPr>
          <w:highlight w:val="yellow"/>
        </w:rPr>
        <w:fldChar w:fldCharType="separate"/>
      </w:r>
      <w:r w:rsidR="00860063">
        <w:t xml:space="preserve">Figure </w:t>
      </w:r>
      <w:r w:rsidR="00860063">
        <w:rPr>
          <w:noProof/>
        </w:rPr>
        <w:t>2</w:t>
      </w:r>
      <w:r>
        <w:rPr>
          <w:highlight w:val="yellow"/>
        </w:rPr>
        <w:fldChar w:fldCharType="end"/>
      </w:r>
      <w:r w:rsidRPr="00371FBD">
        <w:t>).</w:t>
      </w:r>
    </w:p>
    <w:p w14:paraId="55EB60A2" w14:textId="77777777" w:rsidR="00014F04" w:rsidRDefault="00014F04" w:rsidP="00014F04">
      <w:pPr>
        <w:pStyle w:val="Caption"/>
      </w:pPr>
      <w:bookmarkStart w:id="109" w:name="_Ref379500187"/>
      <w:r>
        <w:t xml:space="preserve">Figure </w:t>
      </w:r>
      <w:r w:rsidR="00EA11BA">
        <w:fldChar w:fldCharType="begin"/>
      </w:r>
      <w:r w:rsidR="00EA11BA">
        <w:instrText xml:space="preserve"> SEQ Figure \* ARABIC </w:instrText>
      </w:r>
      <w:r w:rsidR="00EA11BA">
        <w:fldChar w:fldCharType="separate"/>
      </w:r>
      <w:r w:rsidR="00860063">
        <w:rPr>
          <w:noProof/>
        </w:rPr>
        <w:t>2</w:t>
      </w:r>
      <w:r w:rsidR="00EA11BA">
        <w:rPr>
          <w:noProof/>
        </w:rPr>
        <w:fldChar w:fldCharType="end"/>
      </w:r>
      <w:bookmarkEnd w:id="109"/>
      <w:r>
        <w:t xml:space="preserve">. </w:t>
      </w:r>
      <w:r w:rsidRPr="00E6042A">
        <w:t xml:space="preserve">Evolution in Countries’ </w:t>
      </w:r>
      <w:r w:rsidRPr="00DA2E7C">
        <w:t>telecommunication/</w:t>
      </w:r>
      <w:r w:rsidRPr="00E6042A">
        <w:t>ICT Policies over time, 1997-2013</w:t>
      </w:r>
    </w:p>
    <w:p w14:paraId="41E71299" w14:textId="77777777" w:rsidR="00014F04" w:rsidRDefault="00014F04" w:rsidP="00014F04">
      <w:pPr>
        <w:jc w:val="center"/>
      </w:pPr>
      <w:r w:rsidRPr="001157D0">
        <w:rPr>
          <w:noProof/>
          <w:lang w:val="en-US" w:eastAsia="zh-CN"/>
        </w:rPr>
        <w:drawing>
          <wp:inline distT="0" distB="0" distL="0" distR="0" wp14:anchorId="5CC5B06E" wp14:editId="270E5D67">
            <wp:extent cx="3752850" cy="2504611"/>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3755459" cy="2506352"/>
                    </a:xfrm>
                    <a:prstGeom prst="rect">
                      <a:avLst/>
                    </a:prstGeom>
                    <a:noFill/>
                    <a:ln w="9525">
                      <a:noFill/>
                      <a:miter lim="800000"/>
                      <a:headEnd/>
                      <a:tailEnd/>
                    </a:ln>
                  </pic:spPr>
                </pic:pic>
              </a:graphicData>
            </a:graphic>
          </wp:inline>
        </w:drawing>
      </w:r>
    </w:p>
    <w:p w14:paraId="58C15910" w14:textId="77777777" w:rsidR="00014F04" w:rsidRDefault="00014F04" w:rsidP="00014F04">
      <w:r w:rsidRPr="001D4F1D">
        <w:rPr>
          <w:sz w:val="20"/>
        </w:rPr>
        <w:t>Source:</w:t>
      </w:r>
      <w:r>
        <w:rPr>
          <w:sz w:val="20"/>
        </w:rPr>
        <w:t xml:space="preserve"> Broadband Commission (2013): Planning for Progress; Why National Broadband Plans Matter</w:t>
      </w:r>
    </w:p>
    <w:p w14:paraId="0C82A0B8" w14:textId="77777777" w:rsidR="00014F04" w:rsidRDefault="00014F04" w:rsidP="00014F04">
      <w:r w:rsidRPr="00C55480">
        <w:t>Adopting appropriate regulatory tools to respond to new market behaviours and the growing need for consumer protection is becoming an increasingly complex proposition for regulators in today’s converged environment.</w:t>
      </w:r>
      <w:r>
        <w:t xml:space="preserve"> Such environment is becoming increasingly complex with</w:t>
      </w:r>
      <w:r w:rsidRPr="00C55480">
        <w:t xml:space="preserve"> multiple players operating in the same markets</w:t>
      </w:r>
      <w:r>
        <w:t>,</w:t>
      </w:r>
      <w:r w:rsidRPr="00C55480">
        <w:t xml:space="preserve"> but under different regimes: in the provision of voice services, for example, traditional telecom</w:t>
      </w:r>
      <w:r>
        <w:t>munication</w:t>
      </w:r>
      <w:r w:rsidRPr="00C55480">
        <w:t xml:space="preserve"> operators are not only competing with players in adjacent markets, such as Internet service providers (ISPs) and cable operators, but with players in the layers above, such as OTT content and application providers.</w:t>
      </w:r>
    </w:p>
    <w:p w14:paraId="0A5C6786" w14:textId="77777777" w:rsidR="00014F04" w:rsidRDefault="00014F04" w:rsidP="00014F04">
      <w:r w:rsidRPr="00C37D5F">
        <w:t xml:space="preserve">The nature of </w:t>
      </w:r>
      <w:r w:rsidRPr="00DA2E7C">
        <w:t>telecommunication/</w:t>
      </w:r>
      <w:r w:rsidRPr="00C37D5F">
        <w:t>ICT as cross-sectoral and pervasive infrastructure means that telecom</w:t>
      </w:r>
      <w:r>
        <w:t>munication</w:t>
      </w:r>
      <w:r w:rsidRPr="00C37D5F">
        <w:t xml:space="preserve">/ICT regulators are today forced to look beyond traditional models of regulation, which have historically consisted mainly of regulating access to networks and services, ensuring fair competition, protecting the interests of consumers and advancing universal access. More recently, electronic </w:t>
      </w:r>
      <w:r>
        <w:t>services</w:t>
      </w:r>
      <w:r w:rsidRPr="00C37D5F">
        <w:t xml:space="preserve">, cybersecurity, data protection, privacy and environmental issues have entered </w:t>
      </w:r>
      <w:r w:rsidRPr="00C37D5F">
        <w:lastRenderedPageBreak/>
        <w:t>into the purview of regulators.</w:t>
      </w:r>
      <w:r>
        <w:rPr>
          <w:rStyle w:val="FootnoteReference"/>
        </w:rPr>
        <w:footnoteReference w:id="39"/>
      </w:r>
      <w:r>
        <w:t xml:space="preserve"> T</w:t>
      </w:r>
      <w:r w:rsidRPr="00C37D5F">
        <w:t>he increased use of online applications and services to communicate and do business (such as social media, cloud services, e-payment and other m-banking services) brings a host of new</w:t>
      </w:r>
      <w:r>
        <w:t xml:space="preserve"> regulatory issues to the fore.</w:t>
      </w:r>
    </w:p>
    <w:p w14:paraId="15FC2765" w14:textId="77777777" w:rsidR="00014F04" w:rsidRDefault="00014F04" w:rsidP="00014F04">
      <w:r w:rsidRPr="00C37D5F">
        <w:t xml:space="preserve">In this highly dynamic digital environment, regulators need to consider whether they are sufficiently equipped to ensure </w:t>
      </w:r>
      <w:r>
        <w:t>appropriate operation of markets</w:t>
      </w:r>
      <w:r w:rsidRPr="00C37D5F">
        <w:t xml:space="preserve">. They also need to identify if additional measures should be adopted to help ensure a level playing field among operators. In addition, where public funds are requested, clear policies should be adopted with regard to how these should be </w:t>
      </w:r>
      <w:r>
        <w:t>used.</w:t>
      </w:r>
    </w:p>
    <w:p w14:paraId="05800B83" w14:textId="77777777" w:rsidR="00014F04" w:rsidRDefault="00014F04" w:rsidP="00014F04">
      <w:r w:rsidRPr="00C37D5F">
        <w:t xml:space="preserve">To adapt to the changing </w:t>
      </w:r>
      <w:r>
        <w:t>telecommunication/</w:t>
      </w:r>
      <w:r w:rsidRPr="00C37D5F">
        <w:t>ICT environment</w:t>
      </w:r>
      <w:r>
        <w:t>/sector</w:t>
      </w:r>
      <w:r w:rsidRPr="00C37D5F">
        <w:t xml:space="preserve">, some governments have continued the move towards reform of their institutional and organizational structures by </w:t>
      </w:r>
      <w:r>
        <w:t xml:space="preserve">considering </w:t>
      </w:r>
      <w:r w:rsidRPr="00C37D5F">
        <w:t>merging multiple, separate regulatory authorities</w:t>
      </w:r>
      <w:r>
        <w:t>,</w:t>
      </w:r>
      <w:r w:rsidRPr="00C37D5F">
        <w:t xml:space="preserve"> covering different areas of telecommuni</w:t>
      </w:r>
      <w:r>
        <w:t xml:space="preserve">cations and broadcasting, into </w:t>
      </w:r>
      <w:r w:rsidRPr="00C37D5F">
        <w:t>converg</w:t>
      </w:r>
      <w:r>
        <w:t>ed communication/ICT authorities.</w:t>
      </w:r>
      <w:r>
        <w:rPr>
          <w:rStyle w:val="FootnoteReference"/>
        </w:rPr>
        <w:footnoteReference w:id="40"/>
      </w:r>
    </w:p>
    <w:p w14:paraId="1C464E73" w14:textId="77777777" w:rsidR="00014F04" w:rsidRPr="004371E6" w:rsidRDefault="00014F04" w:rsidP="00014F04">
      <w:r w:rsidRPr="00F67CFB">
        <w:t xml:space="preserve">As many of the services carried over </w:t>
      </w:r>
      <w:r w:rsidRPr="00DA2E7C">
        <w:t>telecommunication/</w:t>
      </w:r>
      <w:r w:rsidRPr="00F67CFB">
        <w:t>ICT networks are today transnational and borderless in nature, strengthening cross-border, regional and international cooperation will remain key in ensuring that all citizens of the world can benefit from affordable, secure and safe access anytime, anywhere.</w:t>
      </w:r>
    </w:p>
    <w:p w14:paraId="503C4B8C" w14:textId="77777777" w:rsidR="00014F04" w:rsidRDefault="00014F04" w:rsidP="00014F04">
      <w:r w:rsidRPr="00056F73">
        <w:t xml:space="preserve">Reviewing existing </w:t>
      </w:r>
      <w:r w:rsidRPr="00DA2E7C">
        <w:t>telecommunication/</w:t>
      </w:r>
      <w:r w:rsidRPr="00056F73">
        <w:t>ICT policy and regulatory frameworks to adapt to the fast-changing digital environment is an ongoing process that requires coordination with multiple stakeholders so as to develop forward-looking approaches to attract and secure the huge and sustained investment in networks which is still needed.</w:t>
      </w:r>
    </w:p>
    <w:p w14:paraId="342B156C" w14:textId="77777777" w:rsidR="00014F04" w:rsidRPr="003B668A" w:rsidRDefault="00014F04" w:rsidP="00014F04">
      <w:r w:rsidRPr="003B668A">
        <w:t>Various international organizations, non-governmental organizations, civil society, multinational companies, academia and foundations, are taking a role in this</w:t>
      </w:r>
      <w:r>
        <w:t xml:space="preserve"> increasingly complex</w:t>
      </w:r>
      <w:r w:rsidRPr="003B668A">
        <w:t xml:space="preserve"> </w:t>
      </w:r>
      <w:r>
        <w:t>telecommunication/</w:t>
      </w:r>
      <w:r w:rsidRPr="003B668A">
        <w:t xml:space="preserve">ICT </w:t>
      </w:r>
      <w:r>
        <w:t>environment/sector</w:t>
      </w:r>
      <w:r w:rsidRPr="003B668A">
        <w:t>. For example, the World Bank Group’s new ICT Strategy aims at helping developing countries use</w:t>
      </w:r>
      <w:r>
        <w:t xml:space="preserve"> telecommunication/ICT</w:t>
      </w:r>
      <w:r w:rsidRPr="003B668A">
        <w:t xml:space="preserve"> to transform delivery of basic services, drive innovations and productivity gains, and improve competitiveness</w:t>
      </w:r>
      <w:r>
        <w:t>.</w:t>
      </w:r>
      <w:r w:rsidRPr="003B668A">
        <w:rPr>
          <w:rStyle w:val="FootnoteReference"/>
        </w:rPr>
        <w:footnoteReference w:id="41"/>
      </w:r>
      <w:r w:rsidRPr="003B668A">
        <w:t xml:space="preserve"> Other emerging initiatives, such as public-private and multi-stakeholder partnerships can potentially significantly contribute to the changing </w:t>
      </w:r>
      <w:r>
        <w:t>telecommunication/</w:t>
      </w:r>
      <w:r w:rsidRPr="003B668A">
        <w:t xml:space="preserve">ICT </w:t>
      </w:r>
      <w:r>
        <w:t>environment/sector</w:t>
      </w:r>
      <w:r w:rsidRPr="003B668A">
        <w:t xml:space="preserve">. Therefore </w:t>
      </w:r>
      <w:r>
        <w:t>collaboration</w:t>
      </w:r>
      <w:r w:rsidRPr="003B668A">
        <w:t xml:space="preserve"> among various established and new players will be important for the future of the</w:t>
      </w:r>
      <w:r>
        <w:t xml:space="preserve"> telecommunication/ICT</w:t>
      </w:r>
      <w:r w:rsidRPr="003B668A">
        <w:t xml:space="preserve"> environment</w:t>
      </w:r>
      <w:r>
        <w:t>/sector</w:t>
      </w:r>
      <w:r w:rsidRPr="003B668A">
        <w:t>.</w:t>
      </w:r>
    </w:p>
    <w:p w14:paraId="73E1A8B9" w14:textId="7C392850" w:rsidR="00014F04" w:rsidRDefault="00B74F83" w:rsidP="00925964">
      <w:pPr>
        <w:pStyle w:val="Heading1"/>
        <w:tabs>
          <w:tab w:val="clear" w:pos="567"/>
          <w:tab w:val="left" w:pos="851"/>
        </w:tabs>
        <w:ind w:left="851" w:hanging="851"/>
      </w:pPr>
      <w:bookmarkStart w:id="110" w:name="_Toc377565005"/>
      <w:bookmarkStart w:id="111" w:name="_Toc379397003"/>
      <w:bookmarkStart w:id="112" w:name="_Toc379546807"/>
      <w:r>
        <w:t>3</w:t>
      </w:r>
      <w:r>
        <w:tab/>
      </w:r>
      <w:r w:rsidR="00014F04">
        <w:t>Situational analysis of ITU Sectors</w:t>
      </w:r>
    </w:p>
    <w:p w14:paraId="3312AEE7" w14:textId="37CC82CB" w:rsidR="00014F04" w:rsidRDefault="00B74F83" w:rsidP="00925964">
      <w:pPr>
        <w:pStyle w:val="Heading2"/>
        <w:tabs>
          <w:tab w:val="clear" w:pos="567"/>
          <w:tab w:val="left" w:pos="851"/>
        </w:tabs>
        <w:ind w:left="851" w:hanging="851"/>
      </w:pPr>
      <w:r>
        <w:t>3.1</w:t>
      </w:r>
      <w:r>
        <w:tab/>
      </w:r>
      <w:r w:rsidR="00014F04">
        <w:t>Situational analysis of ITU-R Sector</w:t>
      </w:r>
      <w:bookmarkEnd w:id="110"/>
      <w:bookmarkEnd w:id="111"/>
      <w:bookmarkEnd w:id="112"/>
    </w:p>
    <w:p w14:paraId="6ECCAAC2" w14:textId="77777777" w:rsidR="00014F04" w:rsidRPr="00491760" w:rsidRDefault="00014F04" w:rsidP="00014F04">
      <w:r w:rsidRPr="00491760">
        <w:t xml:space="preserve">The biggest challenge for ITU-R is to remain abreast of the rapid and complex changes occurring in the world of international radiocommunications, coupled with a timely response to the needs of the radiocommunication and broadcasting industry in particular and to the membership as a whole. In an environment undergoing constant change and with ever greater demands from its members </w:t>
      </w:r>
      <w:r w:rsidRPr="00491760">
        <w:lastRenderedPageBreak/>
        <w:t>for products and services, the Sector should ensure that it remains as adaptable and responsive as possible to meet these challenges.</w:t>
      </w:r>
    </w:p>
    <w:p w14:paraId="3CBFC252" w14:textId="77777777" w:rsidR="00014F04" w:rsidRPr="00491760" w:rsidRDefault="00014F04" w:rsidP="00014F04">
      <w:r w:rsidRPr="00491760">
        <w:t xml:space="preserve">Pursuant to Article 1 of the ITU Constitution, ITU-R is committed to building an enabling environment through management of the international radio-frequency spectrum and satellite-orbit resources. Since the global management of frequencies and orbit resources requires a high level of international cooperation, one of </w:t>
      </w:r>
      <w:r>
        <w:t>the</w:t>
      </w:r>
      <w:r w:rsidRPr="00491760">
        <w:t xml:space="preserve"> principal tasks in ITU-R is to facilitate the complex intergovernmental negotiations needed to develop legally binding agreements between sovereign states. These agreements are embodied in the Radio Regulations and in world and regional plans adopted for different space and terrestrial services.</w:t>
      </w:r>
    </w:p>
    <w:p w14:paraId="238EA8B8" w14:textId="77777777" w:rsidR="00014F04" w:rsidRPr="00491760" w:rsidRDefault="00014F04" w:rsidP="00014F04">
      <w:r w:rsidRPr="00491760">
        <w:t>The field of radiocommunications addresses terrestrial and space services that are critical and increasingly important for the development of the global economy in the twenty-first century. The world is witnessing a phenomenal increase in the use of wireless systems in a myriad of applications. International radiocommunication standards (such as those contained in ITU-R Recommendations) underpin the entire global communications framework – and will continue to serve as the platform for a whole range of new wireless applications.</w:t>
      </w:r>
    </w:p>
    <w:p w14:paraId="32EB6805" w14:textId="77777777" w:rsidR="00014F04" w:rsidRPr="00491760" w:rsidRDefault="00014F04" w:rsidP="00014F04">
      <w:r w:rsidRPr="00491760">
        <w:t>The domain of radiocommunications also includes aeronautical telemetry and telecommand systems, satellite services, mobile communications, maritime distress and safety signals, digital broadcasting, satellites for meteorology, and the prediction and detection of natural disasters.</w:t>
      </w:r>
    </w:p>
    <w:p w14:paraId="0C02651B" w14:textId="77777777" w:rsidR="00014F04" w:rsidRPr="00491760" w:rsidRDefault="00014F04" w:rsidP="00014F04">
      <w:r w:rsidRPr="00491760">
        <w:t>In line with Radio Regulations, the recording of space and terrestrial notices and their associated publications are central to ITU-R's mission.</w:t>
      </w:r>
    </w:p>
    <w:p w14:paraId="52ED75C1" w14:textId="77777777" w:rsidR="00014F04" w:rsidRPr="00491760" w:rsidRDefault="00014F04" w:rsidP="00014F04">
      <w:r w:rsidRPr="00491760">
        <w:t>The need for continuing development of radiocommunication systems used in disaster mitigation and relief operations has increased and will be a key challenge for the future. Telecommunications are critical at all phases of disaster management. Aspects of emergency radiocommunication services associated with disasters include, inter alia, disaster prediction, detection, alerting and relief.</w:t>
      </w:r>
    </w:p>
    <w:p w14:paraId="7ACB48BF" w14:textId="77777777" w:rsidR="00014F04" w:rsidRPr="00491760" w:rsidRDefault="00014F04" w:rsidP="00014F04">
      <w:r w:rsidRPr="00491760">
        <w:t>In the area of climate change, the work of ITU-R focuses on the use of</w:t>
      </w:r>
      <w:r>
        <w:t xml:space="preserve"> telecommunication/ICT</w:t>
      </w:r>
      <w:r w:rsidRPr="00491760">
        <w:t xml:space="preserve"> (different radio and telecommunication technologies and equipment) for weather and climate-change monitoring and for prediction, detection and mitigation of hurricanes, typhoons, thunderstorms, earthquakes, tsunamis, man-made disasters, etc.</w:t>
      </w:r>
    </w:p>
    <w:p w14:paraId="63B2CD35" w14:textId="77777777" w:rsidR="00014F04" w:rsidRPr="00491760" w:rsidRDefault="00014F04" w:rsidP="00014F04">
      <w:r>
        <w:t>S</w:t>
      </w:r>
      <w:r w:rsidRPr="00491760">
        <w:t>takeholders, such as government agencies, public and private telecommunication operators, manufacturers, scientific or industrial bodies, international organizations, consultancies, universities, technical institutions, etc., through the processes linked with world radiocommunication conferences and study groups, will need to continue to make decisions on the most profitable and efficient ways to exploit the limited resource of the radio-frequency spectrum and satellite orbits, which will be critical and of increasing economic value for the development of the global economy in the twenty-first century.</w:t>
      </w:r>
    </w:p>
    <w:p w14:paraId="5D7753FA" w14:textId="77777777" w:rsidR="00014F04" w:rsidRDefault="00014F04" w:rsidP="00014F04">
      <w:r w:rsidRPr="00491760">
        <w:t>In conducting its activities, the ITU-R should e</w:t>
      </w:r>
      <w:r>
        <w:t>nsure to cast a proper balance:</w:t>
      </w:r>
    </w:p>
    <w:p w14:paraId="45DD82F9" w14:textId="77777777" w:rsidR="00014F04" w:rsidRDefault="00014F04" w:rsidP="00014F04">
      <w:pPr>
        <w:pStyle w:val="ListParagraph"/>
        <w:numPr>
          <w:ilvl w:val="0"/>
          <w:numId w:val="26"/>
        </w:numPr>
        <w:ind w:left="357" w:hanging="357"/>
        <w:contextualSpacing w:val="0"/>
      </w:pPr>
      <w:r w:rsidRPr="00584DFE">
        <w:t>between the need for worldwide harmonization (to benefit from economies of scale, connectivity and interoperability) and the need for flexibility in spectrum allocations,</w:t>
      </w:r>
    </w:p>
    <w:p w14:paraId="5DF66C89" w14:textId="77777777" w:rsidR="00014F04" w:rsidRPr="00584DFE" w:rsidRDefault="00014F04" w:rsidP="00014F04">
      <w:pPr>
        <w:pStyle w:val="ListParagraph"/>
        <w:numPr>
          <w:ilvl w:val="0"/>
          <w:numId w:val="26"/>
        </w:numPr>
        <w:ind w:left="357" w:hanging="357"/>
        <w:contextualSpacing w:val="0"/>
      </w:pPr>
      <w:r w:rsidRPr="00584DFE">
        <w:t>between the need to accommodate new systems, applications and technologies as they arise and the need to protect existing radiocommunication services.</w:t>
      </w:r>
    </w:p>
    <w:p w14:paraId="51AEBB0E" w14:textId="3BC277CB" w:rsidR="00014F04" w:rsidRDefault="00B74F83" w:rsidP="00925964">
      <w:pPr>
        <w:pStyle w:val="Heading2"/>
        <w:tabs>
          <w:tab w:val="clear" w:pos="567"/>
          <w:tab w:val="left" w:pos="851"/>
        </w:tabs>
        <w:spacing w:before="160"/>
        <w:ind w:left="851" w:hanging="851"/>
      </w:pPr>
      <w:bookmarkStart w:id="113" w:name="_Toc377565006"/>
      <w:bookmarkStart w:id="114" w:name="_Toc379397004"/>
      <w:bookmarkStart w:id="115" w:name="_Toc379546808"/>
      <w:r>
        <w:lastRenderedPageBreak/>
        <w:t>3.2</w:t>
      </w:r>
      <w:r>
        <w:tab/>
      </w:r>
      <w:r w:rsidR="00014F04">
        <w:t>Situational analysis of ITU-T Sector</w:t>
      </w:r>
      <w:bookmarkEnd w:id="113"/>
      <w:bookmarkEnd w:id="114"/>
      <w:bookmarkEnd w:id="115"/>
    </w:p>
    <w:p w14:paraId="374AE885" w14:textId="77777777" w:rsidR="00014F04" w:rsidRDefault="00014F04" w:rsidP="00014F04">
      <w:r w:rsidRPr="008D7EA3">
        <w:t>ITU-T operates in a competitive, complex and rapidly evolving environment and ecosystem.</w:t>
      </w:r>
    </w:p>
    <w:p w14:paraId="4FC70763" w14:textId="77777777" w:rsidR="00014F04" w:rsidRDefault="00014F04" w:rsidP="00014F04">
      <w:r w:rsidRPr="008123AF">
        <w:t>There is a need for high-quality, demand-driven international standards, which should be developed rapidly in line with the principles of global connectivity, openness, affordability, reliability, interoperability and security. Key technologies, enabling new services and applications and promoting the building of the information society are emerging and should be taken into account in the work of ITU-T.</w:t>
      </w:r>
    </w:p>
    <w:p w14:paraId="21734F56" w14:textId="77777777" w:rsidR="00014F04" w:rsidRDefault="00014F04" w:rsidP="00014F04">
      <w:r w:rsidRPr="008D7EA3">
        <w:t>While retaining current ITU-T members, new members from industry and academia need to be attracted and encouraged, and the participation of developing countries i</w:t>
      </w:r>
      <w:r>
        <w:t>n the standardization process (“</w:t>
      </w:r>
      <w:r w:rsidRPr="008D7EA3">
        <w:t>Br</w:t>
      </w:r>
      <w:r>
        <w:t>idging the standardization gap”</w:t>
      </w:r>
      <w:r w:rsidRPr="008D7EA3">
        <w:t>) needs to be boosted.</w:t>
      </w:r>
    </w:p>
    <w:p w14:paraId="5FB75F12" w14:textId="77777777" w:rsidR="00014F04" w:rsidRDefault="00014F04" w:rsidP="00014F04">
      <w:bookmarkStart w:id="116" w:name="_Toc379397005"/>
      <w:bookmarkStart w:id="117" w:name="_Toc379546809"/>
      <w:r>
        <w:t>Cooperation and collaboration with other standardization bodies and relevant consortia and fora are key to minimize conflict of work and achieve efficient use of resources, as well as to incorporate expertise from outside ITU.</w:t>
      </w:r>
    </w:p>
    <w:p w14:paraId="18C724A9" w14:textId="77777777" w:rsidR="00014F04" w:rsidRDefault="00014F04" w:rsidP="00014F04">
      <w:pPr>
        <w:rPr>
          <w:b/>
        </w:rPr>
      </w:pPr>
      <w:r w:rsidRPr="00E01D45">
        <w:t>The review of the International Telecommunication Regulations will set a renewed worldwide framework for ITU-T activities</w:t>
      </w:r>
      <w:r>
        <w:t>.</w:t>
      </w:r>
    </w:p>
    <w:p w14:paraId="2AD6292F" w14:textId="587E9F79" w:rsidR="00014F04" w:rsidRDefault="00B74F83" w:rsidP="00925964">
      <w:pPr>
        <w:pStyle w:val="Heading2"/>
        <w:tabs>
          <w:tab w:val="clear" w:pos="567"/>
        </w:tabs>
        <w:ind w:left="851" w:hanging="851"/>
      </w:pPr>
      <w:r>
        <w:t>3.3</w:t>
      </w:r>
      <w:r>
        <w:tab/>
      </w:r>
      <w:r w:rsidR="00014F04">
        <w:t>Situational analysis of ITU-D Sector</w:t>
      </w:r>
      <w:bookmarkEnd w:id="116"/>
      <w:bookmarkEnd w:id="117"/>
    </w:p>
    <w:p w14:paraId="74F6B5FB" w14:textId="77777777" w:rsidR="00014F04" w:rsidRPr="003820E3" w:rsidRDefault="00014F04" w:rsidP="00014F04">
      <w:r w:rsidRPr="003820E3">
        <w:t xml:space="preserve">Telecommunications/ICTs are increasingly being recognized by </w:t>
      </w:r>
      <w:r w:rsidRPr="0093486E">
        <w:t>governments</w:t>
      </w:r>
      <w:r w:rsidRPr="003820E3">
        <w:t xml:space="preserve"> around the world as the key engine for economic growth and social development. Furthering development of telecommunications/ICTs around the world has long been at the core of the work of ITU, as </w:t>
      </w:r>
      <w:r w:rsidRPr="0093486E">
        <w:t>a United Nations</w:t>
      </w:r>
      <w:r w:rsidRPr="003820E3">
        <w:t xml:space="preserve"> specialized agency, but has become even more vital over recent years</w:t>
      </w:r>
      <w:r w:rsidRPr="0093486E">
        <w:t>,</w:t>
      </w:r>
      <w:r w:rsidRPr="003820E3">
        <w:t xml:space="preserve"> when technological developments have given </w:t>
      </w:r>
      <w:r w:rsidRPr="0093486E">
        <w:t>telecommunications</w:t>
      </w:r>
      <w:r w:rsidRPr="003820E3">
        <w:t xml:space="preserve">/ICTs an essential role in every aspect of human lives. Telecommunications/ICTs are not just an end in themselves, but are the key enablers of the other </w:t>
      </w:r>
      <w:r w:rsidRPr="0093486E">
        <w:t>sectors</w:t>
      </w:r>
      <w:r w:rsidRPr="003820E3">
        <w:t>.</w:t>
      </w:r>
    </w:p>
    <w:p w14:paraId="37B04A15" w14:textId="77777777" w:rsidR="00014F04" w:rsidRPr="003820E3" w:rsidRDefault="00014F04" w:rsidP="00014F04">
      <w:r w:rsidRPr="003820E3">
        <w:t xml:space="preserve">The progress that has been made since the establishment of the Millennium Development Goals (MDGs) in 2000 and of the </w:t>
      </w:r>
      <w:r w:rsidRPr="0093486E">
        <w:t>telecommunication/</w:t>
      </w:r>
      <w:r w:rsidRPr="003820E3">
        <w:t>ICT connectivity targets set by WSIS in 2003 and 2005 has been extremely important. Providing the right conditions is key to fully meeting these goals. The priority shall be the development of infrastructure, in particular for broadband communications, and the provision of telecommunication/ICT applications and services. The enhancement of human capacity building and a robust, predictable, enabling regulatory environment will ensure that technological development is sustainable.</w:t>
      </w:r>
      <w:r w:rsidRPr="0093486E">
        <w:t xml:space="preserve"> </w:t>
      </w:r>
    </w:p>
    <w:p w14:paraId="0116D0B0" w14:textId="77777777" w:rsidR="00014F04" w:rsidRPr="0093486E" w:rsidRDefault="00014F04" w:rsidP="00014F04">
      <w:r w:rsidRPr="0093486E">
        <w:t>Having regard to the importance of local content and its role in developing the use of broadband, countries with language and cultural barriers should pay adequate attention to the significant proportion of local content. Therefore, generating local content as an enabler for developing deployment of broadband services and enhancing its penetration, developing e</w:t>
      </w:r>
      <w:r>
        <w:t>-</w:t>
      </w:r>
      <w:r w:rsidRPr="0093486E">
        <w:t>health, e</w:t>
      </w:r>
      <w:r>
        <w:t>-</w:t>
      </w:r>
      <w:r w:rsidRPr="0093486E">
        <w:t>learning and e</w:t>
      </w:r>
      <w:r>
        <w:t>-</w:t>
      </w:r>
      <w:r w:rsidRPr="0093486E">
        <w:t>commerce to satisfy demand for local content and encouraging countries with similar or common culture and language to construct local content could help speed up continuing access to broadband services.</w:t>
      </w:r>
    </w:p>
    <w:p w14:paraId="6350A73C" w14:textId="77777777" w:rsidR="00014F04" w:rsidRPr="0093486E" w:rsidRDefault="00014F04" w:rsidP="00014F04">
      <w:r w:rsidRPr="0093486E">
        <w:t>In view of the borderless nature of the cyberspace community, ITU</w:t>
      </w:r>
      <w:r w:rsidRPr="0093486E">
        <w:noBreakHyphen/>
        <w:t>D acknowledges the importance of international cooperation in enhancing reliability, availability and security in the use of ICTs. Therefore, ITU</w:t>
      </w:r>
      <w:r w:rsidRPr="0093486E">
        <w:noBreakHyphen/>
        <w:t xml:space="preserve">D recognizes that there is an urgent need to support countries in developing specific measures in the implementation of their national cybersecurity frameworks to address the concerns of different stakeholders in this regard and to enable and assist in the sharing of best </w:t>
      </w:r>
      <w:r w:rsidRPr="0093486E">
        <w:lastRenderedPageBreak/>
        <w:t>practices at the global level. Accordingly, ITU will play a key role in facilitating the above-mentioned cooperation.</w:t>
      </w:r>
    </w:p>
    <w:p w14:paraId="282C8496" w14:textId="77777777" w:rsidR="00014F04" w:rsidRPr="003820E3" w:rsidRDefault="00014F04" w:rsidP="00014F04">
      <w:r w:rsidRPr="003820E3">
        <w:t xml:space="preserve">Among those standing to derive the greatest benefit from telecommunications/ICTs are least developed countries (LDCs), small island developing states (SIDS), landlocked </w:t>
      </w:r>
      <w:r w:rsidRPr="0093486E">
        <w:t xml:space="preserve">developing </w:t>
      </w:r>
      <w:r w:rsidRPr="003820E3">
        <w:t>countries</w:t>
      </w:r>
      <w:r w:rsidRPr="0093486E">
        <w:t xml:space="preserve"> (LLDCs)</w:t>
      </w:r>
      <w:r w:rsidRPr="003820E3">
        <w:t xml:space="preserve"> and countries with economies in transition, all of which deserve special attention. Emergency telecommunications and gender issues are also priority areas in ITU</w:t>
      </w:r>
      <w:r>
        <w:t>-</w:t>
      </w:r>
      <w:r w:rsidRPr="003820E3">
        <w:t>D work. Given the magnitude of the task, success will depend on working closely with ITU members and mobilizing resources through public-private partnerships.</w:t>
      </w:r>
    </w:p>
    <w:p w14:paraId="4EE740FD" w14:textId="77777777" w:rsidR="00014F04" w:rsidRPr="003820E3" w:rsidRDefault="00014F04" w:rsidP="00014F04">
      <w:r w:rsidRPr="003820E3">
        <w:t xml:space="preserve">There is a need </w:t>
      </w:r>
      <w:r w:rsidRPr="0093486E">
        <w:t>to encourage</w:t>
      </w:r>
      <w:r w:rsidRPr="003820E3">
        <w:t xml:space="preserve"> a culture of innovation in ITU</w:t>
      </w:r>
      <w:r>
        <w:t>-</w:t>
      </w:r>
      <w:r w:rsidRPr="003820E3">
        <w:t xml:space="preserve">D. Constantly examining </w:t>
      </w:r>
      <w:r w:rsidRPr="00831FAD">
        <w:t>BDT’s</w:t>
      </w:r>
      <w:r w:rsidRPr="003820E3">
        <w:t xml:space="preserve"> activities under the lens of how products and services can be more innovative leads to critical consideration of </w:t>
      </w:r>
      <w:r w:rsidRPr="0093486E">
        <w:t>its</w:t>
      </w:r>
      <w:r w:rsidRPr="003820E3">
        <w:t xml:space="preserve"> competitive position </w:t>
      </w:r>
      <w:r w:rsidRPr="0093486E">
        <w:t>among</w:t>
      </w:r>
      <w:r w:rsidRPr="003820E3">
        <w:t xml:space="preserve"> telecommunication/ICT development agencies and provides the motivation to pursue new opportunities for improvement. The growing importance of innovation is recognized worldwide. Innovation is essential if countries and firms are to recover from the global economic downturn and thrive in </w:t>
      </w:r>
      <w:r w:rsidRPr="00831FAD">
        <w:t>today’s</w:t>
      </w:r>
      <w:r w:rsidRPr="003820E3">
        <w:t xml:space="preserve"> highly competitive and connected global economy. Innovation is a powerful engine for development and for addressing social and economic challenges. Innovative broadband-fuelled services such as m-payments, m-health and m-education can be literally </w:t>
      </w:r>
      <w:r w:rsidRPr="00831FAD">
        <w:t>“</w:t>
      </w:r>
      <w:r w:rsidRPr="003820E3">
        <w:t>life</w:t>
      </w:r>
      <w:r w:rsidRPr="00831FAD">
        <w:t>-</w:t>
      </w:r>
      <w:r w:rsidRPr="003820E3">
        <w:t>changing</w:t>
      </w:r>
      <w:r w:rsidRPr="00831FAD">
        <w:t xml:space="preserve">” </w:t>
      </w:r>
      <w:r w:rsidRPr="0093486E">
        <w:t>for</w:t>
      </w:r>
      <w:r w:rsidRPr="003820E3">
        <w:t xml:space="preserve"> individuals, communities and societies at large. Access to telecommunications/ICTs can empower hundreds of millions of people in developing countries to directly enhance their own social and economic well-being.</w:t>
      </w:r>
    </w:p>
    <w:p w14:paraId="18B5033A" w14:textId="77777777" w:rsidR="00014F04" w:rsidRDefault="00014F04" w:rsidP="00014F04">
      <w:r w:rsidRPr="0093486E">
        <w:t xml:space="preserve">The </w:t>
      </w:r>
      <w:r w:rsidRPr="003820E3">
        <w:t>ITU</w:t>
      </w:r>
      <w:r>
        <w:t>-</w:t>
      </w:r>
      <w:r w:rsidRPr="003820E3">
        <w:t xml:space="preserve">D mission is not just about connectivity for </w:t>
      </w:r>
      <w:r w:rsidRPr="00B830B4">
        <w:t>connectivity’s</w:t>
      </w:r>
      <w:r w:rsidRPr="003820E3">
        <w:t xml:space="preserve"> sake</w:t>
      </w:r>
      <w:r w:rsidRPr="0093486E">
        <w:t>,</w:t>
      </w:r>
      <w:r w:rsidRPr="003820E3">
        <w:t xml:space="preserve"> but is more to aim at seeing innovative uses of telecommunications/ICTs that fundamentally improve </w:t>
      </w:r>
      <w:r w:rsidRPr="00B830B4">
        <w:t>people’s</w:t>
      </w:r>
      <w:r w:rsidRPr="003820E3">
        <w:t xml:space="preserve"> lives for the better.</w:t>
      </w:r>
    </w:p>
    <w:p w14:paraId="6D196764" w14:textId="77777777" w:rsidR="00014F04" w:rsidRDefault="00014F04" w:rsidP="00014F04"/>
    <w:p w14:paraId="5C0513A6" w14:textId="49CFB3CD" w:rsidR="00336148" w:rsidRDefault="00336148">
      <w:pPr>
        <w:tabs>
          <w:tab w:val="clear" w:pos="567"/>
          <w:tab w:val="clear" w:pos="1134"/>
          <w:tab w:val="clear" w:pos="1701"/>
          <w:tab w:val="clear" w:pos="2268"/>
          <w:tab w:val="clear" w:pos="2835"/>
        </w:tabs>
        <w:overflowPunct/>
        <w:autoSpaceDE/>
        <w:autoSpaceDN/>
        <w:adjustRightInd/>
        <w:spacing w:before="0" w:after="160" w:line="259" w:lineRule="auto"/>
        <w:textAlignment w:val="auto"/>
      </w:pPr>
      <w:r>
        <w:br w:type="page"/>
      </w:r>
    </w:p>
    <w:p w14:paraId="4A9A0F5B" w14:textId="77777777" w:rsidR="008C3CC0" w:rsidRDefault="009128E1" w:rsidP="008C3CC0">
      <w:pPr>
        <w:pStyle w:val="AnnexNo"/>
        <w:spacing w:before="0"/>
      </w:pPr>
      <w:bookmarkStart w:id="118" w:name="res71Annex2"/>
      <w:bookmarkEnd w:id="118"/>
      <w:r w:rsidRPr="00C95A5A">
        <w:lastRenderedPageBreak/>
        <w:t>Annex 2 to Resolution 71</w:t>
      </w:r>
    </w:p>
    <w:p w14:paraId="1FA49E01" w14:textId="134BE470" w:rsidR="009128E1" w:rsidRPr="008C3CC0" w:rsidRDefault="009128E1" w:rsidP="008C3CC0">
      <w:pPr>
        <w:pStyle w:val="Annextitle"/>
      </w:pPr>
      <w:r w:rsidRPr="008C3CC0">
        <w:t>Strategic plan for the Union for 2016-2019</w:t>
      </w:r>
    </w:p>
    <w:p w14:paraId="7EEB0BA8" w14:textId="216C2626" w:rsidR="00C2656A" w:rsidRPr="00C95A5A" w:rsidRDefault="00C2656A" w:rsidP="00C2656A"/>
    <w:sdt>
      <w:sdtPr>
        <w:rPr>
          <w:rFonts w:eastAsiaTheme="minorHAnsi" w:cstheme="minorBidi"/>
          <w:b w:val="0"/>
          <w:sz w:val="22"/>
          <w:szCs w:val="22"/>
        </w:rPr>
        <w:id w:val="-92319846"/>
        <w:docPartObj>
          <w:docPartGallery w:val="Table of Contents"/>
          <w:docPartUnique/>
        </w:docPartObj>
      </w:sdtPr>
      <w:sdtEndPr>
        <w:rPr>
          <w:rFonts w:eastAsia="Times New Roman" w:cs="Times New Roman"/>
          <w:bCs/>
          <w:sz w:val="24"/>
          <w:szCs w:val="20"/>
        </w:rPr>
      </w:sdtEndPr>
      <w:sdtContent>
        <w:p w14:paraId="5B01393D" w14:textId="656560D2" w:rsidR="00C2656A" w:rsidRPr="00C95A5A" w:rsidRDefault="00C2656A" w:rsidP="003757ED">
          <w:pPr>
            <w:pStyle w:val="TOCHeading"/>
            <w:spacing w:before="200"/>
            <w:ind w:left="431" w:hanging="431"/>
          </w:pPr>
          <w:r w:rsidRPr="00C95A5A">
            <w:t>Table of Contents</w:t>
          </w:r>
        </w:p>
        <w:p w14:paraId="62F28F18" w14:textId="6B1327B5" w:rsidR="008A46BC" w:rsidRPr="00D72DF2" w:rsidRDefault="00C2656A" w:rsidP="00D72DF2">
          <w:pPr>
            <w:pStyle w:val="TOC1"/>
            <w:tabs>
              <w:tab w:val="clear" w:pos="8789"/>
              <w:tab w:val="left" w:pos="440"/>
              <w:tab w:val="left" w:leader="dot" w:pos="9356"/>
              <w:tab w:val="right" w:leader="dot" w:pos="9737"/>
            </w:tabs>
            <w:rPr>
              <w:rFonts w:cstheme="minorBidi"/>
              <w:b/>
              <w:bCs/>
              <w:noProof/>
              <w:sz w:val="22"/>
              <w:lang w:eastAsia="zh-CN"/>
            </w:rPr>
          </w:pPr>
          <w:r w:rsidRPr="00C95A5A">
            <w:rPr>
              <w:rFonts w:eastAsiaTheme="minorEastAsia"/>
            </w:rPr>
            <w:fldChar w:fldCharType="begin"/>
          </w:r>
          <w:r w:rsidRPr="00C95A5A">
            <w:instrText xml:space="preserve"> TOC \o "1-3" \h \z \u </w:instrText>
          </w:r>
          <w:r w:rsidRPr="00C95A5A">
            <w:rPr>
              <w:rFonts w:eastAsiaTheme="minorEastAsia"/>
            </w:rPr>
            <w:fldChar w:fldCharType="separate"/>
          </w:r>
          <w:hyperlink w:anchor="_Toc387091835" w:history="1">
            <w:r w:rsidR="008A46BC" w:rsidRPr="00D72DF2">
              <w:rPr>
                <w:rStyle w:val="Hyperlink"/>
                <w:b/>
                <w:bCs/>
                <w:noProof/>
              </w:rPr>
              <w:t>1</w:t>
            </w:r>
            <w:r w:rsidR="008A46BC" w:rsidRPr="00D72DF2">
              <w:rPr>
                <w:rFonts w:cstheme="minorBidi"/>
                <w:b/>
                <w:bCs/>
                <w:noProof/>
                <w:sz w:val="22"/>
                <w:lang w:eastAsia="zh-CN"/>
              </w:rPr>
              <w:tab/>
            </w:r>
            <w:r w:rsidR="008A46BC" w:rsidRPr="00D72DF2">
              <w:rPr>
                <w:rStyle w:val="Hyperlink"/>
                <w:b/>
                <w:bCs/>
                <w:noProof/>
              </w:rPr>
              <w:t>ITU results-based management (RBM) framework and structure of the strategic plan</w:t>
            </w:r>
            <w:r w:rsidR="008A46BC" w:rsidRPr="00D72DF2">
              <w:rPr>
                <w:b/>
                <w:bCs/>
                <w:noProof/>
                <w:webHidden/>
              </w:rPr>
              <w:tab/>
            </w:r>
            <w:r w:rsidR="008A46BC" w:rsidRPr="00D72DF2">
              <w:rPr>
                <w:b/>
                <w:bCs/>
                <w:noProof/>
                <w:webHidden/>
              </w:rPr>
              <w:fldChar w:fldCharType="begin"/>
            </w:r>
            <w:r w:rsidR="008A46BC" w:rsidRPr="00D72DF2">
              <w:rPr>
                <w:b/>
                <w:bCs/>
                <w:noProof/>
                <w:webHidden/>
              </w:rPr>
              <w:instrText xml:space="preserve"> PAGEREF _Toc387091835 \h </w:instrText>
            </w:r>
            <w:r w:rsidR="008A46BC" w:rsidRPr="00D72DF2">
              <w:rPr>
                <w:b/>
                <w:bCs/>
                <w:noProof/>
                <w:webHidden/>
              </w:rPr>
            </w:r>
            <w:r w:rsidR="008A46BC" w:rsidRPr="00D72DF2">
              <w:rPr>
                <w:b/>
                <w:bCs/>
                <w:noProof/>
                <w:webHidden/>
              </w:rPr>
              <w:fldChar w:fldCharType="separate"/>
            </w:r>
            <w:r w:rsidR="002B77B8">
              <w:rPr>
                <w:b/>
                <w:bCs/>
                <w:noProof/>
                <w:webHidden/>
              </w:rPr>
              <w:t>27</w:t>
            </w:r>
            <w:r w:rsidR="008A46BC" w:rsidRPr="00D72DF2">
              <w:rPr>
                <w:b/>
                <w:bCs/>
                <w:noProof/>
                <w:webHidden/>
              </w:rPr>
              <w:fldChar w:fldCharType="end"/>
            </w:r>
          </w:hyperlink>
        </w:p>
        <w:p w14:paraId="0E688721" w14:textId="5254F240" w:rsidR="008A46BC" w:rsidRDefault="00A82207" w:rsidP="00D72DF2">
          <w:pPr>
            <w:pStyle w:val="TOC1"/>
            <w:tabs>
              <w:tab w:val="clear" w:pos="8789"/>
              <w:tab w:val="left" w:pos="440"/>
              <w:tab w:val="left" w:leader="dot" w:pos="9356"/>
              <w:tab w:val="right" w:leader="dot" w:pos="9737"/>
            </w:tabs>
            <w:rPr>
              <w:rFonts w:cstheme="minorBidi"/>
              <w:b/>
              <w:noProof/>
              <w:sz w:val="22"/>
              <w:lang w:eastAsia="zh-CN"/>
            </w:rPr>
          </w:pPr>
          <w:hyperlink w:anchor="_Toc387091836" w:history="1">
            <w:r w:rsidR="008A46BC" w:rsidRPr="00D72DF2">
              <w:rPr>
                <w:rStyle w:val="Hyperlink"/>
                <w:b/>
                <w:bCs/>
                <w:noProof/>
              </w:rPr>
              <w:t>2</w:t>
            </w:r>
            <w:r w:rsidR="008A46BC" w:rsidRPr="00D72DF2">
              <w:rPr>
                <w:rFonts w:cstheme="minorBidi"/>
                <w:b/>
                <w:bCs/>
                <w:noProof/>
                <w:sz w:val="22"/>
                <w:lang w:eastAsia="zh-CN"/>
              </w:rPr>
              <w:tab/>
            </w:r>
            <w:r w:rsidR="008A46BC" w:rsidRPr="00D72DF2">
              <w:rPr>
                <w:rStyle w:val="Hyperlink"/>
                <w:b/>
                <w:bCs/>
                <w:noProof/>
              </w:rPr>
              <w:t>ITU vision, mission and values</w:t>
            </w:r>
            <w:r w:rsidR="008A46BC" w:rsidRPr="00D72DF2">
              <w:rPr>
                <w:b/>
                <w:bCs/>
                <w:noProof/>
                <w:webHidden/>
              </w:rPr>
              <w:tab/>
            </w:r>
            <w:r w:rsidR="008A46BC" w:rsidRPr="00D72DF2">
              <w:rPr>
                <w:b/>
                <w:bCs/>
                <w:noProof/>
                <w:webHidden/>
              </w:rPr>
              <w:fldChar w:fldCharType="begin"/>
            </w:r>
            <w:r w:rsidR="008A46BC" w:rsidRPr="00D72DF2">
              <w:rPr>
                <w:b/>
                <w:bCs/>
                <w:noProof/>
                <w:webHidden/>
              </w:rPr>
              <w:instrText xml:space="preserve"> PAGEREF _Toc387091836 \h </w:instrText>
            </w:r>
            <w:r w:rsidR="008A46BC" w:rsidRPr="00D72DF2">
              <w:rPr>
                <w:b/>
                <w:bCs/>
                <w:noProof/>
                <w:webHidden/>
              </w:rPr>
            </w:r>
            <w:r w:rsidR="008A46BC" w:rsidRPr="00D72DF2">
              <w:rPr>
                <w:b/>
                <w:bCs/>
                <w:noProof/>
                <w:webHidden/>
              </w:rPr>
              <w:fldChar w:fldCharType="separate"/>
            </w:r>
            <w:r w:rsidR="002B77B8">
              <w:rPr>
                <w:b/>
                <w:bCs/>
                <w:noProof/>
                <w:webHidden/>
              </w:rPr>
              <w:t>28</w:t>
            </w:r>
            <w:r w:rsidR="008A46BC" w:rsidRPr="00D72DF2">
              <w:rPr>
                <w:b/>
                <w:bCs/>
                <w:noProof/>
                <w:webHidden/>
              </w:rPr>
              <w:fldChar w:fldCharType="end"/>
            </w:r>
          </w:hyperlink>
        </w:p>
        <w:p w14:paraId="5B14B6AF" w14:textId="1FDE6E93" w:rsidR="008A46BC" w:rsidRDefault="00A82207" w:rsidP="00D72DF2">
          <w:pPr>
            <w:pStyle w:val="TOC2"/>
            <w:tabs>
              <w:tab w:val="clear" w:pos="8789"/>
              <w:tab w:val="left" w:pos="880"/>
              <w:tab w:val="left" w:leader="dot" w:pos="9356"/>
              <w:tab w:val="right" w:leader="dot" w:pos="9737"/>
            </w:tabs>
            <w:ind w:hanging="680"/>
            <w:rPr>
              <w:rFonts w:cstheme="minorBidi"/>
              <w:noProof/>
              <w:lang w:eastAsia="zh-CN"/>
            </w:rPr>
          </w:pPr>
          <w:hyperlink w:anchor="_Toc387091837" w:history="1">
            <w:r w:rsidR="008A46BC" w:rsidRPr="008C591A">
              <w:rPr>
                <w:rStyle w:val="Hyperlink"/>
                <w:noProof/>
              </w:rPr>
              <w:t>2.1</w:t>
            </w:r>
            <w:r w:rsidR="008A46BC">
              <w:rPr>
                <w:rFonts w:cstheme="minorBidi"/>
                <w:noProof/>
                <w:lang w:eastAsia="zh-CN"/>
              </w:rPr>
              <w:tab/>
            </w:r>
            <w:r w:rsidR="008A46BC" w:rsidRPr="008C591A">
              <w:rPr>
                <w:rStyle w:val="Hyperlink"/>
                <w:noProof/>
              </w:rPr>
              <w:t>Vision</w:t>
            </w:r>
            <w:r w:rsidR="008A46BC">
              <w:rPr>
                <w:noProof/>
                <w:webHidden/>
              </w:rPr>
              <w:tab/>
            </w:r>
            <w:r w:rsidR="008A46BC">
              <w:rPr>
                <w:noProof/>
                <w:webHidden/>
              </w:rPr>
              <w:fldChar w:fldCharType="begin"/>
            </w:r>
            <w:r w:rsidR="008A46BC">
              <w:rPr>
                <w:noProof/>
                <w:webHidden/>
              </w:rPr>
              <w:instrText xml:space="preserve"> PAGEREF _Toc387091837 \h </w:instrText>
            </w:r>
            <w:r w:rsidR="008A46BC">
              <w:rPr>
                <w:noProof/>
                <w:webHidden/>
              </w:rPr>
            </w:r>
            <w:r w:rsidR="008A46BC">
              <w:rPr>
                <w:noProof/>
                <w:webHidden/>
              </w:rPr>
              <w:fldChar w:fldCharType="separate"/>
            </w:r>
            <w:r w:rsidR="002B77B8">
              <w:rPr>
                <w:noProof/>
                <w:webHidden/>
              </w:rPr>
              <w:t>28</w:t>
            </w:r>
            <w:r w:rsidR="008A46BC">
              <w:rPr>
                <w:noProof/>
                <w:webHidden/>
              </w:rPr>
              <w:fldChar w:fldCharType="end"/>
            </w:r>
          </w:hyperlink>
        </w:p>
        <w:p w14:paraId="44B12C2B" w14:textId="3344B167" w:rsidR="008A46BC" w:rsidRDefault="00A82207" w:rsidP="00D72DF2">
          <w:pPr>
            <w:pStyle w:val="TOC2"/>
            <w:tabs>
              <w:tab w:val="clear" w:pos="8789"/>
              <w:tab w:val="left" w:pos="880"/>
              <w:tab w:val="left" w:leader="dot" w:pos="9356"/>
              <w:tab w:val="right" w:leader="dot" w:pos="9737"/>
            </w:tabs>
            <w:ind w:hanging="680"/>
            <w:rPr>
              <w:rFonts w:cstheme="minorBidi"/>
              <w:noProof/>
              <w:lang w:eastAsia="zh-CN"/>
            </w:rPr>
          </w:pPr>
          <w:hyperlink w:anchor="_Toc387091838" w:history="1">
            <w:r w:rsidR="008A46BC" w:rsidRPr="008C591A">
              <w:rPr>
                <w:rStyle w:val="Hyperlink"/>
                <w:noProof/>
              </w:rPr>
              <w:t>2.2</w:t>
            </w:r>
            <w:r w:rsidR="008A46BC">
              <w:rPr>
                <w:rFonts w:cstheme="minorBidi"/>
                <w:noProof/>
                <w:lang w:eastAsia="zh-CN"/>
              </w:rPr>
              <w:tab/>
            </w:r>
            <w:r w:rsidR="008A46BC" w:rsidRPr="008C591A">
              <w:rPr>
                <w:rStyle w:val="Hyperlink"/>
                <w:noProof/>
              </w:rPr>
              <w:t>Mission</w:t>
            </w:r>
            <w:r w:rsidR="008A46BC">
              <w:rPr>
                <w:noProof/>
                <w:webHidden/>
              </w:rPr>
              <w:tab/>
            </w:r>
            <w:r w:rsidR="008A46BC">
              <w:rPr>
                <w:noProof/>
                <w:webHidden/>
              </w:rPr>
              <w:fldChar w:fldCharType="begin"/>
            </w:r>
            <w:r w:rsidR="008A46BC">
              <w:rPr>
                <w:noProof/>
                <w:webHidden/>
              </w:rPr>
              <w:instrText xml:space="preserve"> PAGEREF _Toc387091838 \h </w:instrText>
            </w:r>
            <w:r w:rsidR="008A46BC">
              <w:rPr>
                <w:noProof/>
                <w:webHidden/>
              </w:rPr>
            </w:r>
            <w:r w:rsidR="008A46BC">
              <w:rPr>
                <w:noProof/>
                <w:webHidden/>
              </w:rPr>
              <w:fldChar w:fldCharType="separate"/>
            </w:r>
            <w:r w:rsidR="002B77B8">
              <w:rPr>
                <w:noProof/>
                <w:webHidden/>
              </w:rPr>
              <w:t>28</w:t>
            </w:r>
            <w:r w:rsidR="008A46BC">
              <w:rPr>
                <w:noProof/>
                <w:webHidden/>
              </w:rPr>
              <w:fldChar w:fldCharType="end"/>
            </w:r>
          </w:hyperlink>
        </w:p>
        <w:p w14:paraId="5BF84A3B" w14:textId="6D569881" w:rsidR="008A46BC" w:rsidRDefault="00A82207" w:rsidP="00D72DF2">
          <w:pPr>
            <w:pStyle w:val="TOC2"/>
            <w:tabs>
              <w:tab w:val="clear" w:pos="8789"/>
              <w:tab w:val="left" w:pos="880"/>
              <w:tab w:val="left" w:leader="dot" w:pos="9356"/>
              <w:tab w:val="right" w:leader="dot" w:pos="9737"/>
            </w:tabs>
            <w:ind w:hanging="680"/>
            <w:rPr>
              <w:rFonts w:cstheme="minorBidi"/>
              <w:noProof/>
              <w:lang w:eastAsia="zh-CN"/>
            </w:rPr>
          </w:pPr>
          <w:hyperlink w:anchor="_Toc387091839" w:history="1">
            <w:r w:rsidR="008A46BC" w:rsidRPr="008C591A">
              <w:rPr>
                <w:rStyle w:val="Hyperlink"/>
                <w:noProof/>
              </w:rPr>
              <w:t>2.3</w:t>
            </w:r>
            <w:r w:rsidR="008A46BC">
              <w:rPr>
                <w:rFonts w:cstheme="minorBidi"/>
                <w:noProof/>
                <w:lang w:eastAsia="zh-CN"/>
              </w:rPr>
              <w:tab/>
            </w:r>
            <w:r w:rsidR="008A46BC" w:rsidRPr="008C591A">
              <w:rPr>
                <w:rStyle w:val="Hyperlink"/>
                <w:noProof/>
              </w:rPr>
              <w:t>Values</w:t>
            </w:r>
            <w:r w:rsidR="008A46BC">
              <w:rPr>
                <w:noProof/>
                <w:webHidden/>
              </w:rPr>
              <w:tab/>
            </w:r>
            <w:r w:rsidR="008A46BC">
              <w:rPr>
                <w:noProof/>
                <w:webHidden/>
              </w:rPr>
              <w:fldChar w:fldCharType="begin"/>
            </w:r>
            <w:r w:rsidR="008A46BC">
              <w:rPr>
                <w:noProof/>
                <w:webHidden/>
              </w:rPr>
              <w:instrText xml:space="preserve"> PAGEREF _Toc387091839 \h </w:instrText>
            </w:r>
            <w:r w:rsidR="008A46BC">
              <w:rPr>
                <w:noProof/>
                <w:webHidden/>
              </w:rPr>
            </w:r>
            <w:r w:rsidR="008A46BC">
              <w:rPr>
                <w:noProof/>
                <w:webHidden/>
              </w:rPr>
              <w:fldChar w:fldCharType="separate"/>
            </w:r>
            <w:r w:rsidR="002B77B8">
              <w:rPr>
                <w:noProof/>
                <w:webHidden/>
              </w:rPr>
              <w:t>28</w:t>
            </w:r>
            <w:r w:rsidR="008A46BC">
              <w:rPr>
                <w:noProof/>
                <w:webHidden/>
              </w:rPr>
              <w:fldChar w:fldCharType="end"/>
            </w:r>
          </w:hyperlink>
        </w:p>
        <w:p w14:paraId="5F44A6C1" w14:textId="2E256FC5" w:rsidR="008A46BC" w:rsidRPr="00D72DF2" w:rsidRDefault="00A82207" w:rsidP="00D72DF2">
          <w:pPr>
            <w:pStyle w:val="TOC1"/>
            <w:tabs>
              <w:tab w:val="clear" w:pos="8789"/>
              <w:tab w:val="left" w:pos="440"/>
              <w:tab w:val="left" w:leader="dot" w:pos="9356"/>
              <w:tab w:val="right" w:leader="dot" w:pos="9737"/>
            </w:tabs>
            <w:rPr>
              <w:rFonts w:cstheme="minorBidi"/>
              <w:b/>
              <w:bCs/>
              <w:noProof/>
              <w:sz w:val="22"/>
              <w:lang w:eastAsia="zh-CN"/>
            </w:rPr>
          </w:pPr>
          <w:hyperlink w:anchor="_Toc387091840" w:history="1">
            <w:r w:rsidR="008A46BC" w:rsidRPr="00D72DF2">
              <w:rPr>
                <w:rStyle w:val="Hyperlink"/>
                <w:b/>
                <w:bCs/>
                <w:noProof/>
              </w:rPr>
              <w:t>3</w:t>
            </w:r>
            <w:r w:rsidR="008A46BC" w:rsidRPr="00D72DF2">
              <w:rPr>
                <w:rFonts w:cstheme="minorBidi"/>
                <w:b/>
                <w:bCs/>
                <w:noProof/>
                <w:sz w:val="22"/>
                <w:lang w:eastAsia="zh-CN"/>
              </w:rPr>
              <w:tab/>
            </w:r>
            <w:r w:rsidR="008A46BC" w:rsidRPr="00D72DF2">
              <w:rPr>
                <w:rStyle w:val="Hyperlink"/>
                <w:b/>
                <w:bCs/>
                <w:noProof/>
              </w:rPr>
              <w:t>Strategic goals and targets of the Union</w:t>
            </w:r>
            <w:r w:rsidR="008A46BC" w:rsidRPr="00D72DF2">
              <w:rPr>
                <w:b/>
                <w:bCs/>
                <w:noProof/>
                <w:webHidden/>
              </w:rPr>
              <w:tab/>
            </w:r>
            <w:r w:rsidR="008A46BC" w:rsidRPr="00D72DF2">
              <w:rPr>
                <w:b/>
                <w:bCs/>
                <w:noProof/>
                <w:webHidden/>
              </w:rPr>
              <w:fldChar w:fldCharType="begin"/>
            </w:r>
            <w:r w:rsidR="008A46BC" w:rsidRPr="00D72DF2">
              <w:rPr>
                <w:b/>
                <w:bCs/>
                <w:noProof/>
                <w:webHidden/>
              </w:rPr>
              <w:instrText xml:space="preserve"> PAGEREF _Toc387091840 \h </w:instrText>
            </w:r>
            <w:r w:rsidR="008A46BC" w:rsidRPr="00D72DF2">
              <w:rPr>
                <w:b/>
                <w:bCs/>
                <w:noProof/>
                <w:webHidden/>
              </w:rPr>
            </w:r>
            <w:r w:rsidR="008A46BC" w:rsidRPr="00D72DF2">
              <w:rPr>
                <w:b/>
                <w:bCs/>
                <w:noProof/>
                <w:webHidden/>
              </w:rPr>
              <w:fldChar w:fldCharType="separate"/>
            </w:r>
            <w:r w:rsidR="002B77B8">
              <w:rPr>
                <w:b/>
                <w:bCs/>
                <w:noProof/>
                <w:webHidden/>
              </w:rPr>
              <w:t>29</w:t>
            </w:r>
            <w:r w:rsidR="008A46BC" w:rsidRPr="00D72DF2">
              <w:rPr>
                <w:b/>
                <w:bCs/>
                <w:noProof/>
                <w:webHidden/>
              </w:rPr>
              <w:fldChar w:fldCharType="end"/>
            </w:r>
          </w:hyperlink>
        </w:p>
        <w:p w14:paraId="67BE147A" w14:textId="6D3DA969" w:rsidR="008A46BC" w:rsidRDefault="00A82207" w:rsidP="00D72DF2">
          <w:pPr>
            <w:pStyle w:val="TOC2"/>
            <w:tabs>
              <w:tab w:val="clear" w:pos="8789"/>
              <w:tab w:val="left" w:pos="880"/>
              <w:tab w:val="left" w:leader="dot" w:pos="9356"/>
              <w:tab w:val="right" w:leader="dot" w:pos="9737"/>
            </w:tabs>
            <w:ind w:hanging="680"/>
            <w:rPr>
              <w:rFonts w:cstheme="minorBidi"/>
              <w:noProof/>
              <w:lang w:eastAsia="zh-CN"/>
            </w:rPr>
          </w:pPr>
          <w:hyperlink w:anchor="_Toc387091841" w:history="1">
            <w:r w:rsidR="008A46BC" w:rsidRPr="008C591A">
              <w:rPr>
                <w:rStyle w:val="Hyperlink"/>
                <w:noProof/>
              </w:rPr>
              <w:t>3.1</w:t>
            </w:r>
            <w:r w:rsidR="008A46BC">
              <w:rPr>
                <w:rFonts w:cstheme="minorBidi"/>
                <w:noProof/>
                <w:lang w:eastAsia="zh-CN"/>
              </w:rPr>
              <w:tab/>
            </w:r>
            <w:r w:rsidR="008A46BC" w:rsidRPr="008C591A">
              <w:rPr>
                <w:rStyle w:val="Hyperlink"/>
                <w:noProof/>
              </w:rPr>
              <w:t>Strategic goals</w:t>
            </w:r>
            <w:r w:rsidR="008A46BC">
              <w:rPr>
                <w:noProof/>
                <w:webHidden/>
              </w:rPr>
              <w:tab/>
            </w:r>
            <w:r w:rsidR="008A46BC">
              <w:rPr>
                <w:noProof/>
                <w:webHidden/>
              </w:rPr>
              <w:fldChar w:fldCharType="begin"/>
            </w:r>
            <w:r w:rsidR="008A46BC">
              <w:rPr>
                <w:noProof/>
                <w:webHidden/>
              </w:rPr>
              <w:instrText xml:space="preserve"> PAGEREF _Toc387091841 \h </w:instrText>
            </w:r>
            <w:r w:rsidR="008A46BC">
              <w:rPr>
                <w:noProof/>
                <w:webHidden/>
              </w:rPr>
            </w:r>
            <w:r w:rsidR="008A46BC">
              <w:rPr>
                <w:noProof/>
                <w:webHidden/>
              </w:rPr>
              <w:fldChar w:fldCharType="separate"/>
            </w:r>
            <w:r w:rsidR="002B77B8">
              <w:rPr>
                <w:noProof/>
                <w:webHidden/>
              </w:rPr>
              <w:t>29</w:t>
            </w:r>
            <w:r w:rsidR="008A46BC">
              <w:rPr>
                <w:noProof/>
                <w:webHidden/>
              </w:rPr>
              <w:fldChar w:fldCharType="end"/>
            </w:r>
          </w:hyperlink>
        </w:p>
        <w:p w14:paraId="02246869" w14:textId="719920F8" w:rsidR="008A46BC" w:rsidRDefault="00A82207" w:rsidP="00A406F1">
          <w:pPr>
            <w:pStyle w:val="TOC3"/>
            <w:tabs>
              <w:tab w:val="clear" w:pos="8789"/>
              <w:tab w:val="left" w:pos="1276"/>
              <w:tab w:val="left" w:leader="dot" w:pos="9356"/>
            </w:tabs>
            <w:ind w:left="1276" w:hanging="709"/>
            <w:rPr>
              <w:rFonts w:cstheme="minorBidi"/>
              <w:noProof/>
              <w:lang w:eastAsia="zh-CN"/>
            </w:rPr>
          </w:pPr>
          <w:hyperlink w:anchor="_Toc387091842" w:history="1">
            <w:r w:rsidR="008A46BC" w:rsidRPr="008C591A">
              <w:rPr>
                <w:rStyle w:val="Hyperlink"/>
                <w:noProof/>
              </w:rPr>
              <w:t>3.1.1</w:t>
            </w:r>
            <w:r w:rsidR="008A46BC">
              <w:rPr>
                <w:rFonts w:cstheme="minorBidi"/>
                <w:noProof/>
                <w:lang w:eastAsia="zh-CN"/>
              </w:rPr>
              <w:tab/>
            </w:r>
            <w:r w:rsidR="008A46BC" w:rsidRPr="008C591A">
              <w:rPr>
                <w:rStyle w:val="Hyperlink"/>
                <w:noProof/>
              </w:rPr>
              <w:t>Goal 1: Growth – Enable and foster access to and increased use of telecommunications/ICTs</w:t>
            </w:r>
            <w:r w:rsidR="008A46BC">
              <w:rPr>
                <w:noProof/>
                <w:webHidden/>
              </w:rPr>
              <w:tab/>
            </w:r>
            <w:r w:rsidR="008A46BC">
              <w:rPr>
                <w:noProof/>
                <w:webHidden/>
              </w:rPr>
              <w:fldChar w:fldCharType="begin"/>
            </w:r>
            <w:r w:rsidR="008A46BC">
              <w:rPr>
                <w:noProof/>
                <w:webHidden/>
              </w:rPr>
              <w:instrText xml:space="preserve"> PAGEREF _Toc387091842 \h </w:instrText>
            </w:r>
            <w:r w:rsidR="008A46BC">
              <w:rPr>
                <w:noProof/>
                <w:webHidden/>
              </w:rPr>
            </w:r>
            <w:r w:rsidR="008A46BC">
              <w:rPr>
                <w:noProof/>
                <w:webHidden/>
              </w:rPr>
              <w:fldChar w:fldCharType="separate"/>
            </w:r>
            <w:r w:rsidR="002B77B8">
              <w:rPr>
                <w:noProof/>
                <w:webHidden/>
              </w:rPr>
              <w:t>30</w:t>
            </w:r>
            <w:r w:rsidR="008A46BC">
              <w:rPr>
                <w:noProof/>
                <w:webHidden/>
              </w:rPr>
              <w:fldChar w:fldCharType="end"/>
            </w:r>
          </w:hyperlink>
        </w:p>
        <w:p w14:paraId="49C640B0" w14:textId="1A92C5CE" w:rsidR="008A46BC" w:rsidRDefault="00A82207" w:rsidP="00D72DF2">
          <w:pPr>
            <w:pStyle w:val="TOC3"/>
            <w:tabs>
              <w:tab w:val="clear" w:pos="964"/>
              <w:tab w:val="clear" w:pos="8789"/>
              <w:tab w:val="left" w:pos="1276"/>
              <w:tab w:val="left" w:leader="dot" w:pos="9356"/>
            </w:tabs>
            <w:ind w:hanging="397"/>
            <w:rPr>
              <w:rFonts w:cstheme="minorBidi"/>
              <w:noProof/>
              <w:lang w:eastAsia="zh-CN"/>
            </w:rPr>
          </w:pPr>
          <w:hyperlink w:anchor="_Toc387091843" w:history="1">
            <w:r w:rsidR="008A46BC" w:rsidRPr="008C591A">
              <w:rPr>
                <w:rStyle w:val="Hyperlink"/>
                <w:noProof/>
              </w:rPr>
              <w:t>3.1.2</w:t>
            </w:r>
            <w:r w:rsidR="008A46BC">
              <w:rPr>
                <w:rFonts w:cstheme="minorBidi"/>
                <w:noProof/>
                <w:lang w:eastAsia="zh-CN"/>
              </w:rPr>
              <w:tab/>
            </w:r>
            <w:r w:rsidR="008A46BC" w:rsidRPr="008C591A">
              <w:rPr>
                <w:rStyle w:val="Hyperlink"/>
                <w:noProof/>
              </w:rPr>
              <w:t>Goal 2: Inclusiveness – Bridge the digital divide and provide broadband for all</w:t>
            </w:r>
            <w:r w:rsidR="008A46BC">
              <w:rPr>
                <w:noProof/>
                <w:webHidden/>
              </w:rPr>
              <w:tab/>
            </w:r>
            <w:r w:rsidR="008A46BC">
              <w:rPr>
                <w:noProof/>
                <w:webHidden/>
              </w:rPr>
              <w:fldChar w:fldCharType="begin"/>
            </w:r>
            <w:r w:rsidR="008A46BC">
              <w:rPr>
                <w:noProof/>
                <w:webHidden/>
              </w:rPr>
              <w:instrText xml:space="preserve"> PAGEREF _Toc387091843 \h </w:instrText>
            </w:r>
            <w:r w:rsidR="008A46BC">
              <w:rPr>
                <w:noProof/>
                <w:webHidden/>
              </w:rPr>
            </w:r>
            <w:r w:rsidR="008A46BC">
              <w:rPr>
                <w:noProof/>
                <w:webHidden/>
              </w:rPr>
              <w:fldChar w:fldCharType="separate"/>
            </w:r>
            <w:r w:rsidR="002B77B8">
              <w:rPr>
                <w:noProof/>
                <w:webHidden/>
              </w:rPr>
              <w:t>30</w:t>
            </w:r>
            <w:r w:rsidR="008A46BC">
              <w:rPr>
                <w:noProof/>
                <w:webHidden/>
              </w:rPr>
              <w:fldChar w:fldCharType="end"/>
            </w:r>
          </w:hyperlink>
        </w:p>
        <w:p w14:paraId="55AC70C9" w14:textId="0BBB1F1F" w:rsidR="008A46BC" w:rsidRDefault="00A82207" w:rsidP="00A406F1">
          <w:pPr>
            <w:pStyle w:val="TOC3"/>
            <w:tabs>
              <w:tab w:val="clear" w:pos="964"/>
              <w:tab w:val="clear" w:pos="8789"/>
              <w:tab w:val="left" w:pos="1276"/>
              <w:tab w:val="left" w:leader="dot" w:pos="9356"/>
            </w:tabs>
            <w:ind w:left="1276" w:hanging="709"/>
            <w:rPr>
              <w:rFonts w:cstheme="minorBidi"/>
              <w:noProof/>
              <w:lang w:eastAsia="zh-CN"/>
            </w:rPr>
          </w:pPr>
          <w:hyperlink w:anchor="_Toc387091844" w:history="1">
            <w:r w:rsidR="008A46BC" w:rsidRPr="008C591A">
              <w:rPr>
                <w:rStyle w:val="Hyperlink"/>
                <w:noProof/>
              </w:rPr>
              <w:t>3.1.3</w:t>
            </w:r>
            <w:r w:rsidR="008A46BC">
              <w:rPr>
                <w:rFonts w:cstheme="minorBidi"/>
                <w:noProof/>
                <w:lang w:eastAsia="zh-CN"/>
              </w:rPr>
              <w:tab/>
            </w:r>
            <w:r w:rsidR="008A46BC" w:rsidRPr="008C591A">
              <w:rPr>
                <w:rStyle w:val="Hyperlink"/>
                <w:noProof/>
              </w:rPr>
              <w:t>Goal 3: Sustainability – Manage challenges resulting from telecommunication/ICT development</w:t>
            </w:r>
            <w:r w:rsidR="008A46BC">
              <w:rPr>
                <w:noProof/>
                <w:webHidden/>
              </w:rPr>
              <w:tab/>
            </w:r>
            <w:r w:rsidR="008A46BC">
              <w:rPr>
                <w:noProof/>
                <w:webHidden/>
              </w:rPr>
              <w:fldChar w:fldCharType="begin"/>
            </w:r>
            <w:r w:rsidR="008A46BC">
              <w:rPr>
                <w:noProof/>
                <w:webHidden/>
              </w:rPr>
              <w:instrText xml:space="preserve"> PAGEREF _Toc387091844 \h </w:instrText>
            </w:r>
            <w:r w:rsidR="008A46BC">
              <w:rPr>
                <w:noProof/>
                <w:webHidden/>
              </w:rPr>
            </w:r>
            <w:r w:rsidR="008A46BC">
              <w:rPr>
                <w:noProof/>
                <w:webHidden/>
              </w:rPr>
              <w:fldChar w:fldCharType="separate"/>
            </w:r>
            <w:r w:rsidR="002B77B8">
              <w:rPr>
                <w:noProof/>
                <w:webHidden/>
              </w:rPr>
              <w:t>30</w:t>
            </w:r>
            <w:r w:rsidR="008A46BC">
              <w:rPr>
                <w:noProof/>
                <w:webHidden/>
              </w:rPr>
              <w:fldChar w:fldCharType="end"/>
            </w:r>
          </w:hyperlink>
        </w:p>
        <w:p w14:paraId="536FBF7C" w14:textId="24A58CFB" w:rsidR="008A46BC" w:rsidRDefault="00A82207" w:rsidP="00A406F1">
          <w:pPr>
            <w:pStyle w:val="TOC3"/>
            <w:tabs>
              <w:tab w:val="clear" w:pos="964"/>
              <w:tab w:val="clear" w:pos="8789"/>
              <w:tab w:val="left" w:pos="1276"/>
              <w:tab w:val="left" w:leader="dot" w:pos="9356"/>
            </w:tabs>
            <w:ind w:left="1276" w:hanging="709"/>
            <w:rPr>
              <w:rFonts w:cstheme="minorBidi"/>
              <w:noProof/>
              <w:lang w:eastAsia="zh-CN"/>
            </w:rPr>
          </w:pPr>
          <w:hyperlink w:anchor="_Toc387091845" w:history="1">
            <w:r w:rsidR="008A46BC" w:rsidRPr="008C591A">
              <w:rPr>
                <w:rStyle w:val="Hyperlink"/>
                <w:noProof/>
              </w:rPr>
              <w:t>3.1.4</w:t>
            </w:r>
            <w:r w:rsidR="008A46BC">
              <w:rPr>
                <w:rFonts w:cstheme="minorBidi"/>
                <w:noProof/>
                <w:lang w:eastAsia="zh-CN"/>
              </w:rPr>
              <w:tab/>
            </w:r>
            <w:r w:rsidR="008A46BC" w:rsidRPr="008C591A">
              <w:rPr>
                <w:rStyle w:val="Hyperlink"/>
                <w:noProof/>
              </w:rPr>
              <w:t>Goal 4: Innovation and partnership – Lead, improve and adapt to the changing telecommunication/ICT environment</w:t>
            </w:r>
            <w:r w:rsidR="008A46BC">
              <w:rPr>
                <w:noProof/>
                <w:webHidden/>
              </w:rPr>
              <w:tab/>
            </w:r>
            <w:r w:rsidR="008A46BC">
              <w:rPr>
                <w:noProof/>
                <w:webHidden/>
              </w:rPr>
              <w:fldChar w:fldCharType="begin"/>
            </w:r>
            <w:r w:rsidR="008A46BC">
              <w:rPr>
                <w:noProof/>
                <w:webHidden/>
              </w:rPr>
              <w:instrText xml:space="preserve"> PAGEREF _Toc387091845 \h </w:instrText>
            </w:r>
            <w:r w:rsidR="008A46BC">
              <w:rPr>
                <w:noProof/>
                <w:webHidden/>
              </w:rPr>
            </w:r>
            <w:r w:rsidR="008A46BC">
              <w:rPr>
                <w:noProof/>
                <w:webHidden/>
              </w:rPr>
              <w:fldChar w:fldCharType="separate"/>
            </w:r>
            <w:r w:rsidR="002B77B8">
              <w:rPr>
                <w:noProof/>
                <w:webHidden/>
              </w:rPr>
              <w:t>30</w:t>
            </w:r>
            <w:r w:rsidR="008A46BC">
              <w:rPr>
                <w:noProof/>
                <w:webHidden/>
              </w:rPr>
              <w:fldChar w:fldCharType="end"/>
            </w:r>
          </w:hyperlink>
        </w:p>
        <w:p w14:paraId="0111EA8B" w14:textId="7E1E2CCE" w:rsidR="008A46BC" w:rsidRDefault="00A82207" w:rsidP="00D72DF2">
          <w:pPr>
            <w:pStyle w:val="TOC2"/>
            <w:tabs>
              <w:tab w:val="clear" w:pos="8789"/>
              <w:tab w:val="left" w:pos="880"/>
              <w:tab w:val="left" w:leader="dot" w:pos="9356"/>
              <w:tab w:val="right" w:leader="dot" w:pos="9737"/>
            </w:tabs>
            <w:ind w:hanging="680"/>
            <w:rPr>
              <w:rFonts w:cstheme="minorBidi"/>
              <w:noProof/>
              <w:lang w:eastAsia="zh-CN"/>
            </w:rPr>
          </w:pPr>
          <w:hyperlink w:anchor="_Toc387091846" w:history="1">
            <w:r w:rsidR="008A46BC" w:rsidRPr="008C591A">
              <w:rPr>
                <w:rStyle w:val="Hyperlink"/>
                <w:noProof/>
              </w:rPr>
              <w:t>3.2</w:t>
            </w:r>
            <w:r w:rsidR="008A46BC">
              <w:rPr>
                <w:rFonts w:cstheme="minorBidi"/>
                <w:noProof/>
                <w:lang w:eastAsia="zh-CN"/>
              </w:rPr>
              <w:tab/>
            </w:r>
            <w:r w:rsidR="008A46BC" w:rsidRPr="008C591A">
              <w:rPr>
                <w:rStyle w:val="Hyperlink"/>
                <w:noProof/>
              </w:rPr>
              <w:t>Targets of the Union</w:t>
            </w:r>
            <w:r w:rsidR="008A46BC">
              <w:rPr>
                <w:noProof/>
                <w:webHidden/>
              </w:rPr>
              <w:tab/>
            </w:r>
            <w:r w:rsidR="008A46BC">
              <w:rPr>
                <w:noProof/>
                <w:webHidden/>
              </w:rPr>
              <w:fldChar w:fldCharType="begin"/>
            </w:r>
            <w:r w:rsidR="008A46BC">
              <w:rPr>
                <w:noProof/>
                <w:webHidden/>
              </w:rPr>
              <w:instrText xml:space="preserve"> PAGEREF _Toc387091846 \h </w:instrText>
            </w:r>
            <w:r w:rsidR="008A46BC">
              <w:rPr>
                <w:noProof/>
                <w:webHidden/>
              </w:rPr>
            </w:r>
            <w:r w:rsidR="008A46BC">
              <w:rPr>
                <w:noProof/>
                <w:webHidden/>
              </w:rPr>
              <w:fldChar w:fldCharType="separate"/>
            </w:r>
            <w:r w:rsidR="002B77B8">
              <w:rPr>
                <w:noProof/>
                <w:webHidden/>
              </w:rPr>
              <w:t>30</w:t>
            </w:r>
            <w:r w:rsidR="008A46BC">
              <w:rPr>
                <w:noProof/>
                <w:webHidden/>
              </w:rPr>
              <w:fldChar w:fldCharType="end"/>
            </w:r>
          </w:hyperlink>
        </w:p>
        <w:p w14:paraId="275F7897" w14:textId="66A9E0CE" w:rsidR="008A46BC" w:rsidRDefault="00A82207" w:rsidP="00D72DF2">
          <w:pPr>
            <w:pStyle w:val="TOC3"/>
            <w:tabs>
              <w:tab w:val="clear" w:pos="964"/>
              <w:tab w:val="clear" w:pos="8789"/>
              <w:tab w:val="left" w:pos="1276"/>
              <w:tab w:val="left" w:leader="dot" w:pos="9356"/>
            </w:tabs>
            <w:ind w:hanging="397"/>
            <w:rPr>
              <w:rFonts w:cstheme="minorBidi"/>
              <w:noProof/>
              <w:lang w:eastAsia="zh-CN"/>
            </w:rPr>
          </w:pPr>
          <w:hyperlink w:anchor="_Toc387091847" w:history="1">
            <w:r w:rsidR="008A46BC" w:rsidRPr="008C591A">
              <w:rPr>
                <w:rStyle w:val="Hyperlink"/>
                <w:noProof/>
              </w:rPr>
              <w:t>3.2.1</w:t>
            </w:r>
            <w:r w:rsidR="008A46BC">
              <w:rPr>
                <w:rFonts w:cstheme="minorBidi"/>
                <w:noProof/>
                <w:lang w:eastAsia="zh-CN"/>
              </w:rPr>
              <w:tab/>
            </w:r>
            <w:r w:rsidR="008A46BC" w:rsidRPr="008C591A">
              <w:rPr>
                <w:rStyle w:val="Hyperlink"/>
                <w:noProof/>
              </w:rPr>
              <w:t>Principles for global telecommunication/ICT targets</w:t>
            </w:r>
            <w:r w:rsidR="008A46BC">
              <w:rPr>
                <w:noProof/>
                <w:webHidden/>
              </w:rPr>
              <w:tab/>
            </w:r>
            <w:r w:rsidR="008A46BC">
              <w:rPr>
                <w:noProof/>
                <w:webHidden/>
              </w:rPr>
              <w:fldChar w:fldCharType="begin"/>
            </w:r>
            <w:r w:rsidR="008A46BC">
              <w:rPr>
                <w:noProof/>
                <w:webHidden/>
              </w:rPr>
              <w:instrText xml:space="preserve"> PAGEREF _Toc387091847 \h </w:instrText>
            </w:r>
            <w:r w:rsidR="008A46BC">
              <w:rPr>
                <w:noProof/>
                <w:webHidden/>
              </w:rPr>
            </w:r>
            <w:r w:rsidR="008A46BC">
              <w:rPr>
                <w:noProof/>
                <w:webHidden/>
              </w:rPr>
              <w:fldChar w:fldCharType="separate"/>
            </w:r>
            <w:r w:rsidR="002B77B8">
              <w:rPr>
                <w:noProof/>
                <w:webHidden/>
              </w:rPr>
              <w:t>31</w:t>
            </w:r>
            <w:r w:rsidR="008A46BC">
              <w:rPr>
                <w:noProof/>
                <w:webHidden/>
              </w:rPr>
              <w:fldChar w:fldCharType="end"/>
            </w:r>
          </w:hyperlink>
        </w:p>
        <w:p w14:paraId="14A20523" w14:textId="1E223659" w:rsidR="008A46BC" w:rsidRDefault="00A82207" w:rsidP="00D72DF2">
          <w:pPr>
            <w:pStyle w:val="TOC3"/>
            <w:tabs>
              <w:tab w:val="clear" w:pos="964"/>
              <w:tab w:val="clear" w:pos="8789"/>
              <w:tab w:val="left" w:pos="1276"/>
              <w:tab w:val="left" w:leader="dot" w:pos="9356"/>
            </w:tabs>
            <w:ind w:hanging="397"/>
            <w:rPr>
              <w:rFonts w:cstheme="minorBidi"/>
              <w:noProof/>
              <w:lang w:eastAsia="zh-CN"/>
            </w:rPr>
          </w:pPr>
          <w:hyperlink w:anchor="_Toc387091848" w:history="1">
            <w:r w:rsidR="008A46BC" w:rsidRPr="008C591A">
              <w:rPr>
                <w:rStyle w:val="Hyperlink"/>
                <w:noProof/>
              </w:rPr>
              <w:t>3.2.2</w:t>
            </w:r>
            <w:r w:rsidR="008A46BC">
              <w:rPr>
                <w:rFonts w:cstheme="minorBidi"/>
                <w:noProof/>
                <w:lang w:eastAsia="zh-CN"/>
              </w:rPr>
              <w:tab/>
            </w:r>
            <w:r w:rsidR="008A46BC" w:rsidRPr="008C591A">
              <w:rPr>
                <w:rStyle w:val="Hyperlink"/>
                <w:noProof/>
              </w:rPr>
              <w:t>Global telecommunication/ICT targets</w:t>
            </w:r>
            <w:r w:rsidR="008A46BC">
              <w:rPr>
                <w:noProof/>
                <w:webHidden/>
              </w:rPr>
              <w:tab/>
            </w:r>
            <w:r w:rsidR="008A46BC">
              <w:rPr>
                <w:noProof/>
                <w:webHidden/>
              </w:rPr>
              <w:fldChar w:fldCharType="begin"/>
            </w:r>
            <w:r w:rsidR="008A46BC">
              <w:rPr>
                <w:noProof/>
                <w:webHidden/>
              </w:rPr>
              <w:instrText xml:space="preserve"> PAGEREF _Toc387091848 \h </w:instrText>
            </w:r>
            <w:r w:rsidR="008A46BC">
              <w:rPr>
                <w:noProof/>
                <w:webHidden/>
              </w:rPr>
            </w:r>
            <w:r w:rsidR="008A46BC">
              <w:rPr>
                <w:noProof/>
                <w:webHidden/>
              </w:rPr>
              <w:fldChar w:fldCharType="separate"/>
            </w:r>
            <w:r w:rsidR="002B77B8">
              <w:rPr>
                <w:noProof/>
                <w:webHidden/>
              </w:rPr>
              <w:t>31</w:t>
            </w:r>
            <w:r w:rsidR="008A46BC">
              <w:rPr>
                <w:noProof/>
                <w:webHidden/>
              </w:rPr>
              <w:fldChar w:fldCharType="end"/>
            </w:r>
          </w:hyperlink>
        </w:p>
        <w:p w14:paraId="26ABCB3F" w14:textId="218BC34F" w:rsidR="008A46BC" w:rsidRDefault="00A82207" w:rsidP="00D72DF2">
          <w:pPr>
            <w:pStyle w:val="TOC2"/>
            <w:tabs>
              <w:tab w:val="clear" w:pos="8789"/>
              <w:tab w:val="left" w:pos="880"/>
              <w:tab w:val="left" w:leader="dot" w:pos="9356"/>
              <w:tab w:val="right" w:leader="dot" w:pos="9737"/>
            </w:tabs>
            <w:ind w:hanging="680"/>
            <w:rPr>
              <w:rFonts w:cstheme="minorBidi"/>
              <w:noProof/>
              <w:lang w:eastAsia="zh-CN"/>
            </w:rPr>
          </w:pPr>
          <w:hyperlink w:anchor="_Toc387091849" w:history="1">
            <w:r w:rsidR="008A46BC" w:rsidRPr="008C591A">
              <w:rPr>
                <w:rStyle w:val="Hyperlink"/>
                <w:noProof/>
              </w:rPr>
              <w:t>3.3</w:t>
            </w:r>
            <w:r w:rsidR="008A46BC">
              <w:rPr>
                <w:rFonts w:cstheme="minorBidi"/>
                <w:noProof/>
                <w:lang w:eastAsia="zh-CN"/>
              </w:rPr>
              <w:tab/>
            </w:r>
            <w:r w:rsidR="008A46BC" w:rsidRPr="008C591A">
              <w:rPr>
                <w:rStyle w:val="Hyperlink"/>
                <w:noProof/>
              </w:rPr>
              <w:t>Strategic risk management and mitigation</w:t>
            </w:r>
            <w:r w:rsidR="008A46BC">
              <w:rPr>
                <w:noProof/>
                <w:webHidden/>
              </w:rPr>
              <w:tab/>
            </w:r>
            <w:r w:rsidR="008A46BC">
              <w:rPr>
                <w:noProof/>
                <w:webHidden/>
              </w:rPr>
              <w:fldChar w:fldCharType="begin"/>
            </w:r>
            <w:r w:rsidR="008A46BC">
              <w:rPr>
                <w:noProof/>
                <w:webHidden/>
              </w:rPr>
              <w:instrText xml:space="preserve"> PAGEREF _Toc387091849 \h </w:instrText>
            </w:r>
            <w:r w:rsidR="008A46BC">
              <w:rPr>
                <w:noProof/>
                <w:webHidden/>
              </w:rPr>
            </w:r>
            <w:r w:rsidR="008A46BC">
              <w:rPr>
                <w:noProof/>
                <w:webHidden/>
              </w:rPr>
              <w:fldChar w:fldCharType="separate"/>
            </w:r>
            <w:r w:rsidR="002B77B8">
              <w:rPr>
                <w:noProof/>
                <w:webHidden/>
              </w:rPr>
              <w:t>32</w:t>
            </w:r>
            <w:r w:rsidR="008A46BC">
              <w:rPr>
                <w:noProof/>
                <w:webHidden/>
              </w:rPr>
              <w:fldChar w:fldCharType="end"/>
            </w:r>
          </w:hyperlink>
        </w:p>
        <w:p w14:paraId="27A10292" w14:textId="09D07269" w:rsidR="008A46BC" w:rsidRPr="00FD3D7D" w:rsidRDefault="00A82207" w:rsidP="00FD3D7D">
          <w:pPr>
            <w:pStyle w:val="TOC1"/>
            <w:tabs>
              <w:tab w:val="clear" w:pos="8789"/>
              <w:tab w:val="left" w:pos="440"/>
              <w:tab w:val="left" w:leader="dot" w:pos="9356"/>
              <w:tab w:val="right" w:leader="dot" w:pos="9737"/>
            </w:tabs>
            <w:rPr>
              <w:rFonts w:cstheme="minorBidi"/>
              <w:b/>
              <w:bCs/>
              <w:noProof/>
              <w:sz w:val="22"/>
              <w:lang w:eastAsia="zh-CN"/>
            </w:rPr>
          </w:pPr>
          <w:hyperlink w:anchor="_Toc387091850" w:history="1">
            <w:r w:rsidR="008A46BC" w:rsidRPr="00FD3D7D">
              <w:rPr>
                <w:rStyle w:val="Hyperlink"/>
                <w:b/>
                <w:bCs/>
                <w:noProof/>
              </w:rPr>
              <w:t>4</w:t>
            </w:r>
            <w:r w:rsidR="008A46BC" w:rsidRPr="00FD3D7D">
              <w:rPr>
                <w:rFonts w:cstheme="minorBidi"/>
                <w:b/>
                <w:bCs/>
                <w:noProof/>
                <w:sz w:val="22"/>
                <w:lang w:eastAsia="zh-CN"/>
              </w:rPr>
              <w:tab/>
            </w:r>
            <w:r w:rsidR="008A46BC" w:rsidRPr="00FD3D7D">
              <w:rPr>
                <w:rStyle w:val="Hyperlink"/>
                <w:b/>
                <w:bCs/>
                <w:noProof/>
              </w:rPr>
              <w:t>Sector</w:t>
            </w:r>
            <w:r w:rsidR="002E70B8" w:rsidRPr="00FD3D7D">
              <w:rPr>
                <w:rStyle w:val="Hyperlink"/>
                <w:b/>
                <w:bCs/>
                <w:noProof/>
              </w:rPr>
              <w:t>al</w:t>
            </w:r>
            <w:r w:rsidR="00FD3D7D">
              <w:rPr>
                <w:rStyle w:val="Hyperlink"/>
                <w:b/>
                <w:bCs/>
                <w:noProof/>
              </w:rPr>
              <w:t xml:space="preserve"> and i</w:t>
            </w:r>
            <w:r w:rsidR="008A46BC" w:rsidRPr="00FD3D7D">
              <w:rPr>
                <w:rStyle w:val="Hyperlink"/>
                <w:b/>
                <w:bCs/>
                <w:noProof/>
              </w:rPr>
              <w:t xml:space="preserve">ntersectoral </w:t>
            </w:r>
            <w:r w:rsidR="00FD3D7D">
              <w:rPr>
                <w:rStyle w:val="Hyperlink"/>
                <w:b/>
                <w:bCs/>
                <w:noProof/>
              </w:rPr>
              <w:t>objectives, outcomes and o</w:t>
            </w:r>
            <w:r w:rsidR="008A46BC" w:rsidRPr="00FD3D7D">
              <w:rPr>
                <w:rStyle w:val="Hyperlink"/>
                <w:b/>
                <w:bCs/>
                <w:noProof/>
              </w:rPr>
              <w:t>utputs</w:t>
            </w:r>
            <w:r w:rsidR="008A46BC" w:rsidRPr="00FD3D7D">
              <w:rPr>
                <w:b/>
                <w:bCs/>
                <w:noProof/>
                <w:webHidden/>
              </w:rPr>
              <w:tab/>
            </w:r>
            <w:r w:rsidR="008A46BC" w:rsidRPr="00FD3D7D">
              <w:rPr>
                <w:b/>
                <w:bCs/>
                <w:noProof/>
                <w:webHidden/>
              </w:rPr>
              <w:fldChar w:fldCharType="begin"/>
            </w:r>
            <w:r w:rsidR="008A46BC" w:rsidRPr="00FD3D7D">
              <w:rPr>
                <w:b/>
                <w:bCs/>
                <w:noProof/>
                <w:webHidden/>
              </w:rPr>
              <w:instrText xml:space="preserve"> PAGEREF _Toc387091850 \h </w:instrText>
            </w:r>
            <w:r w:rsidR="008A46BC" w:rsidRPr="00FD3D7D">
              <w:rPr>
                <w:b/>
                <w:bCs/>
                <w:noProof/>
                <w:webHidden/>
              </w:rPr>
            </w:r>
            <w:r w:rsidR="008A46BC" w:rsidRPr="00FD3D7D">
              <w:rPr>
                <w:b/>
                <w:bCs/>
                <w:noProof/>
                <w:webHidden/>
              </w:rPr>
              <w:fldChar w:fldCharType="separate"/>
            </w:r>
            <w:r w:rsidR="002B77B8">
              <w:rPr>
                <w:b/>
                <w:bCs/>
                <w:noProof/>
                <w:webHidden/>
              </w:rPr>
              <w:t>33</w:t>
            </w:r>
            <w:r w:rsidR="008A46BC" w:rsidRPr="00FD3D7D">
              <w:rPr>
                <w:b/>
                <w:bCs/>
                <w:noProof/>
                <w:webHidden/>
              </w:rPr>
              <w:fldChar w:fldCharType="end"/>
            </w:r>
          </w:hyperlink>
        </w:p>
        <w:p w14:paraId="66EC7297" w14:textId="1CC1EF47" w:rsidR="008A46BC" w:rsidRDefault="00A82207" w:rsidP="00D72DF2">
          <w:pPr>
            <w:pStyle w:val="TOC2"/>
            <w:tabs>
              <w:tab w:val="clear" w:pos="8789"/>
              <w:tab w:val="left" w:pos="880"/>
              <w:tab w:val="left" w:leader="dot" w:pos="9356"/>
              <w:tab w:val="right" w:leader="dot" w:pos="9737"/>
            </w:tabs>
            <w:ind w:hanging="680"/>
            <w:rPr>
              <w:rFonts w:cstheme="minorBidi"/>
              <w:noProof/>
              <w:lang w:eastAsia="zh-CN"/>
            </w:rPr>
          </w:pPr>
          <w:hyperlink w:anchor="_Toc387091851" w:history="1">
            <w:r w:rsidR="008A46BC" w:rsidRPr="00FD3D7D">
              <w:rPr>
                <w:rStyle w:val="Hyperlink"/>
                <w:noProof/>
              </w:rPr>
              <w:t>4.1</w:t>
            </w:r>
            <w:r w:rsidR="008A46BC" w:rsidRPr="00FD3D7D">
              <w:rPr>
                <w:rFonts w:cstheme="minorBidi"/>
                <w:noProof/>
                <w:lang w:eastAsia="zh-CN"/>
              </w:rPr>
              <w:tab/>
            </w:r>
            <w:r w:rsidR="008A46BC" w:rsidRPr="00FD3D7D">
              <w:rPr>
                <w:rStyle w:val="Hyperlink"/>
                <w:noProof/>
              </w:rPr>
              <w:t>Sector</w:t>
            </w:r>
            <w:r w:rsidR="002E70B8" w:rsidRPr="00FD3D7D">
              <w:rPr>
                <w:rStyle w:val="Hyperlink"/>
                <w:noProof/>
              </w:rPr>
              <w:t>al</w:t>
            </w:r>
            <w:r w:rsidR="008A46BC" w:rsidRPr="00FD3D7D">
              <w:rPr>
                <w:rStyle w:val="Hyperlink"/>
                <w:noProof/>
              </w:rPr>
              <w:t xml:space="preserve"> and intersectoral objectives</w:t>
            </w:r>
            <w:r w:rsidR="008A46BC" w:rsidRPr="00FD3D7D">
              <w:rPr>
                <w:noProof/>
                <w:webHidden/>
              </w:rPr>
              <w:tab/>
            </w:r>
            <w:r w:rsidR="008A46BC" w:rsidRPr="00FD3D7D">
              <w:rPr>
                <w:noProof/>
                <w:webHidden/>
              </w:rPr>
              <w:fldChar w:fldCharType="begin"/>
            </w:r>
            <w:r w:rsidR="008A46BC" w:rsidRPr="00FD3D7D">
              <w:rPr>
                <w:noProof/>
                <w:webHidden/>
              </w:rPr>
              <w:instrText xml:space="preserve"> PAGEREF _Toc387091851 \h </w:instrText>
            </w:r>
            <w:r w:rsidR="008A46BC" w:rsidRPr="00FD3D7D">
              <w:rPr>
                <w:noProof/>
                <w:webHidden/>
              </w:rPr>
            </w:r>
            <w:r w:rsidR="008A46BC" w:rsidRPr="00FD3D7D">
              <w:rPr>
                <w:noProof/>
                <w:webHidden/>
              </w:rPr>
              <w:fldChar w:fldCharType="separate"/>
            </w:r>
            <w:r w:rsidR="002B77B8">
              <w:rPr>
                <w:noProof/>
                <w:webHidden/>
              </w:rPr>
              <w:t>34</w:t>
            </w:r>
            <w:r w:rsidR="008A46BC" w:rsidRPr="00FD3D7D">
              <w:rPr>
                <w:noProof/>
                <w:webHidden/>
              </w:rPr>
              <w:fldChar w:fldCharType="end"/>
            </w:r>
          </w:hyperlink>
        </w:p>
        <w:p w14:paraId="17F5015B" w14:textId="5705350F" w:rsidR="008A46BC" w:rsidRDefault="00A82207" w:rsidP="00D72DF2">
          <w:pPr>
            <w:pStyle w:val="TOC2"/>
            <w:tabs>
              <w:tab w:val="clear" w:pos="8789"/>
              <w:tab w:val="left" w:pos="880"/>
              <w:tab w:val="left" w:leader="dot" w:pos="9356"/>
              <w:tab w:val="right" w:leader="dot" w:pos="9737"/>
            </w:tabs>
            <w:ind w:hanging="680"/>
            <w:rPr>
              <w:rFonts w:cstheme="minorBidi"/>
              <w:noProof/>
              <w:lang w:eastAsia="zh-CN"/>
            </w:rPr>
          </w:pPr>
          <w:hyperlink w:anchor="_Toc387091852" w:history="1">
            <w:r w:rsidR="008A46BC" w:rsidRPr="008C591A">
              <w:rPr>
                <w:rStyle w:val="Hyperlink"/>
                <w:noProof/>
              </w:rPr>
              <w:t>4.2</w:t>
            </w:r>
            <w:r w:rsidR="008A46BC">
              <w:rPr>
                <w:rFonts w:cstheme="minorBidi"/>
                <w:noProof/>
                <w:lang w:eastAsia="zh-CN"/>
              </w:rPr>
              <w:tab/>
            </w:r>
            <w:r w:rsidR="008A46BC" w:rsidRPr="008C591A">
              <w:rPr>
                <w:rStyle w:val="Hyperlink"/>
                <w:noProof/>
              </w:rPr>
              <w:t>Objectives, outcomes and outputs</w:t>
            </w:r>
            <w:r w:rsidR="008A46BC">
              <w:rPr>
                <w:noProof/>
                <w:webHidden/>
              </w:rPr>
              <w:tab/>
            </w:r>
            <w:r w:rsidR="008A46BC">
              <w:rPr>
                <w:noProof/>
                <w:webHidden/>
              </w:rPr>
              <w:fldChar w:fldCharType="begin"/>
            </w:r>
            <w:r w:rsidR="008A46BC">
              <w:rPr>
                <w:noProof/>
                <w:webHidden/>
              </w:rPr>
              <w:instrText xml:space="preserve"> PAGEREF _Toc387091852 \h </w:instrText>
            </w:r>
            <w:r w:rsidR="008A46BC">
              <w:rPr>
                <w:noProof/>
                <w:webHidden/>
              </w:rPr>
            </w:r>
            <w:r w:rsidR="008A46BC">
              <w:rPr>
                <w:noProof/>
                <w:webHidden/>
              </w:rPr>
              <w:fldChar w:fldCharType="separate"/>
            </w:r>
            <w:r w:rsidR="002B77B8">
              <w:rPr>
                <w:noProof/>
                <w:webHidden/>
              </w:rPr>
              <w:t>36</w:t>
            </w:r>
            <w:r w:rsidR="008A46BC">
              <w:rPr>
                <w:noProof/>
                <w:webHidden/>
              </w:rPr>
              <w:fldChar w:fldCharType="end"/>
            </w:r>
          </w:hyperlink>
        </w:p>
        <w:p w14:paraId="2D41D0D5" w14:textId="7DD1581D" w:rsidR="008A46BC" w:rsidRDefault="00A82207" w:rsidP="00D72DF2">
          <w:pPr>
            <w:pStyle w:val="TOC2"/>
            <w:tabs>
              <w:tab w:val="clear" w:pos="8789"/>
              <w:tab w:val="left" w:pos="880"/>
              <w:tab w:val="left" w:leader="dot" w:pos="9356"/>
              <w:tab w:val="right" w:leader="dot" w:pos="9737"/>
            </w:tabs>
            <w:ind w:hanging="680"/>
            <w:rPr>
              <w:rFonts w:cstheme="minorBidi"/>
              <w:noProof/>
              <w:lang w:eastAsia="zh-CN"/>
            </w:rPr>
          </w:pPr>
          <w:hyperlink w:anchor="_Toc387091853" w:history="1">
            <w:r w:rsidR="008A46BC" w:rsidRPr="008C591A">
              <w:rPr>
                <w:rStyle w:val="Hyperlink"/>
                <w:noProof/>
              </w:rPr>
              <w:t>4.3</w:t>
            </w:r>
            <w:r w:rsidR="008A46BC">
              <w:rPr>
                <w:rFonts w:cstheme="minorBidi"/>
                <w:noProof/>
                <w:lang w:eastAsia="zh-CN"/>
              </w:rPr>
              <w:tab/>
            </w:r>
            <w:r w:rsidR="008A46BC" w:rsidRPr="008C591A">
              <w:rPr>
                <w:rStyle w:val="Hyperlink"/>
                <w:noProof/>
              </w:rPr>
              <w:t>Enablers</w:t>
            </w:r>
            <w:r w:rsidR="008A46BC">
              <w:rPr>
                <w:noProof/>
                <w:webHidden/>
              </w:rPr>
              <w:tab/>
            </w:r>
            <w:r w:rsidR="008A46BC">
              <w:rPr>
                <w:noProof/>
                <w:webHidden/>
              </w:rPr>
              <w:fldChar w:fldCharType="begin"/>
            </w:r>
            <w:r w:rsidR="008A46BC">
              <w:rPr>
                <w:noProof/>
                <w:webHidden/>
              </w:rPr>
              <w:instrText xml:space="preserve"> PAGEREF _Toc387091853 \h </w:instrText>
            </w:r>
            <w:r w:rsidR="008A46BC">
              <w:rPr>
                <w:noProof/>
                <w:webHidden/>
              </w:rPr>
            </w:r>
            <w:r w:rsidR="008A46BC">
              <w:rPr>
                <w:noProof/>
                <w:webHidden/>
              </w:rPr>
              <w:fldChar w:fldCharType="separate"/>
            </w:r>
            <w:r w:rsidR="002B77B8">
              <w:rPr>
                <w:noProof/>
                <w:webHidden/>
              </w:rPr>
              <w:t>44</w:t>
            </w:r>
            <w:r w:rsidR="008A46BC">
              <w:rPr>
                <w:noProof/>
                <w:webHidden/>
              </w:rPr>
              <w:fldChar w:fldCharType="end"/>
            </w:r>
          </w:hyperlink>
        </w:p>
        <w:p w14:paraId="50F54DE0" w14:textId="632E3E4E" w:rsidR="008A46BC" w:rsidRPr="00D72DF2" w:rsidRDefault="00A82207" w:rsidP="00D72DF2">
          <w:pPr>
            <w:pStyle w:val="TOC1"/>
            <w:tabs>
              <w:tab w:val="clear" w:pos="8789"/>
              <w:tab w:val="left" w:pos="440"/>
              <w:tab w:val="left" w:leader="dot" w:pos="9356"/>
              <w:tab w:val="right" w:leader="dot" w:pos="9737"/>
            </w:tabs>
            <w:rPr>
              <w:rFonts w:cstheme="minorBidi"/>
              <w:b/>
              <w:bCs/>
              <w:noProof/>
              <w:sz w:val="22"/>
              <w:lang w:eastAsia="zh-CN"/>
            </w:rPr>
          </w:pPr>
          <w:hyperlink w:anchor="_Toc387091854" w:history="1">
            <w:r w:rsidR="008A46BC" w:rsidRPr="00D72DF2">
              <w:rPr>
                <w:rStyle w:val="Hyperlink"/>
                <w:b/>
                <w:bCs/>
                <w:noProof/>
              </w:rPr>
              <w:t>5</w:t>
            </w:r>
            <w:r w:rsidR="008A46BC" w:rsidRPr="00D72DF2">
              <w:rPr>
                <w:rFonts w:cstheme="minorBidi"/>
                <w:b/>
                <w:bCs/>
                <w:noProof/>
                <w:sz w:val="22"/>
                <w:lang w:eastAsia="zh-CN"/>
              </w:rPr>
              <w:tab/>
            </w:r>
            <w:r w:rsidR="008A46BC" w:rsidRPr="00D72DF2">
              <w:rPr>
                <w:rStyle w:val="Hyperlink"/>
                <w:b/>
                <w:bCs/>
                <w:noProof/>
              </w:rPr>
              <w:t>Implementation and evaluation</w:t>
            </w:r>
            <w:r w:rsidR="008A46BC" w:rsidRPr="00D72DF2">
              <w:rPr>
                <w:b/>
                <w:bCs/>
                <w:noProof/>
                <w:webHidden/>
              </w:rPr>
              <w:tab/>
            </w:r>
            <w:r w:rsidR="008A46BC" w:rsidRPr="00D72DF2">
              <w:rPr>
                <w:b/>
                <w:bCs/>
                <w:noProof/>
                <w:webHidden/>
              </w:rPr>
              <w:fldChar w:fldCharType="begin"/>
            </w:r>
            <w:r w:rsidR="008A46BC" w:rsidRPr="00D72DF2">
              <w:rPr>
                <w:b/>
                <w:bCs/>
                <w:noProof/>
                <w:webHidden/>
              </w:rPr>
              <w:instrText xml:space="preserve"> PAGEREF _Toc387091854 \h </w:instrText>
            </w:r>
            <w:r w:rsidR="008A46BC" w:rsidRPr="00D72DF2">
              <w:rPr>
                <w:b/>
                <w:bCs/>
                <w:noProof/>
                <w:webHidden/>
              </w:rPr>
            </w:r>
            <w:r w:rsidR="008A46BC" w:rsidRPr="00D72DF2">
              <w:rPr>
                <w:b/>
                <w:bCs/>
                <w:noProof/>
                <w:webHidden/>
              </w:rPr>
              <w:fldChar w:fldCharType="separate"/>
            </w:r>
            <w:r w:rsidR="002B77B8">
              <w:rPr>
                <w:b/>
                <w:bCs/>
                <w:noProof/>
                <w:webHidden/>
              </w:rPr>
              <w:t>45</w:t>
            </w:r>
            <w:r w:rsidR="008A46BC" w:rsidRPr="00D72DF2">
              <w:rPr>
                <w:b/>
                <w:bCs/>
                <w:noProof/>
                <w:webHidden/>
              </w:rPr>
              <w:fldChar w:fldCharType="end"/>
            </w:r>
          </w:hyperlink>
        </w:p>
        <w:p w14:paraId="6DB963B0" w14:textId="0019143A" w:rsidR="008A46BC" w:rsidRDefault="00A82207" w:rsidP="00D72DF2">
          <w:pPr>
            <w:pStyle w:val="TOC2"/>
            <w:tabs>
              <w:tab w:val="clear" w:pos="8789"/>
              <w:tab w:val="left" w:pos="880"/>
              <w:tab w:val="left" w:leader="dot" w:pos="9356"/>
              <w:tab w:val="right" w:leader="dot" w:pos="9737"/>
            </w:tabs>
            <w:ind w:hanging="680"/>
            <w:rPr>
              <w:rFonts w:cstheme="minorBidi"/>
              <w:noProof/>
              <w:lang w:eastAsia="zh-CN"/>
            </w:rPr>
          </w:pPr>
          <w:hyperlink w:anchor="_Toc387091855" w:history="1">
            <w:r w:rsidR="008A46BC" w:rsidRPr="008C591A">
              <w:rPr>
                <w:rStyle w:val="Hyperlink"/>
                <w:noProof/>
              </w:rPr>
              <w:t>5.1</w:t>
            </w:r>
            <w:r w:rsidR="008A46BC">
              <w:rPr>
                <w:rFonts w:cstheme="minorBidi"/>
                <w:noProof/>
                <w:lang w:eastAsia="zh-CN"/>
              </w:rPr>
              <w:tab/>
            </w:r>
            <w:r w:rsidR="008A46BC" w:rsidRPr="008C591A">
              <w:rPr>
                <w:rStyle w:val="Hyperlink"/>
                <w:noProof/>
              </w:rPr>
              <w:t>Linkage between strategic, operational and financial planning</w:t>
            </w:r>
            <w:r w:rsidR="008A46BC">
              <w:rPr>
                <w:noProof/>
                <w:webHidden/>
              </w:rPr>
              <w:tab/>
            </w:r>
            <w:r w:rsidR="008A46BC">
              <w:rPr>
                <w:noProof/>
                <w:webHidden/>
              </w:rPr>
              <w:fldChar w:fldCharType="begin"/>
            </w:r>
            <w:r w:rsidR="008A46BC">
              <w:rPr>
                <w:noProof/>
                <w:webHidden/>
              </w:rPr>
              <w:instrText xml:space="preserve"> PAGEREF _Toc387091855 \h </w:instrText>
            </w:r>
            <w:r w:rsidR="008A46BC">
              <w:rPr>
                <w:noProof/>
                <w:webHidden/>
              </w:rPr>
            </w:r>
            <w:r w:rsidR="008A46BC">
              <w:rPr>
                <w:noProof/>
                <w:webHidden/>
              </w:rPr>
              <w:fldChar w:fldCharType="separate"/>
            </w:r>
            <w:r w:rsidR="002B77B8">
              <w:rPr>
                <w:noProof/>
                <w:webHidden/>
              </w:rPr>
              <w:t>45</w:t>
            </w:r>
            <w:r w:rsidR="008A46BC">
              <w:rPr>
                <w:noProof/>
                <w:webHidden/>
              </w:rPr>
              <w:fldChar w:fldCharType="end"/>
            </w:r>
          </w:hyperlink>
        </w:p>
        <w:p w14:paraId="7C32448E" w14:textId="5D299909" w:rsidR="008A46BC" w:rsidRDefault="00A82207" w:rsidP="00D72DF2">
          <w:pPr>
            <w:pStyle w:val="TOC2"/>
            <w:tabs>
              <w:tab w:val="clear" w:pos="8789"/>
              <w:tab w:val="left" w:pos="880"/>
              <w:tab w:val="left" w:leader="dot" w:pos="9356"/>
              <w:tab w:val="right" w:leader="dot" w:pos="9737"/>
            </w:tabs>
            <w:ind w:hanging="680"/>
            <w:rPr>
              <w:rFonts w:cstheme="minorBidi"/>
              <w:noProof/>
              <w:lang w:eastAsia="zh-CN"/>
            </w:rPr>
          </w:pPr>
          <w:hyperlink w:anchor="_Toc387091856" w:history="1">
            <w:r w:rsidR="008A46BC" w:rsidRPr="008C591A">
              <w:rPr>
                <w:rStyle w:val="Hyperlink"/>
                <w:noProof/>
              </w:rPr>
              <w:t>5.2</w:t>
            </w:r>
            <w:r w:rsidR="008A46BC">
              <w:rPr>
                <w:rFonts w:cstheme="minorBidi"/>
                <w:noProof/>
                <w:lang w:eastAsia="zh-CN"/>
              </w:rPr>
              <w:tab/>
            </w:r>
            <w:r w:rsidR="008A46BC" w:rsidRPr="008C591A">
              <w:rPr>
                <w:rStyle w:val="Hyperlink"/>
                <w:noProof/>
              </w:rPr>
              <w:t>Implementation criteria</w:t>
            </w:r>
            <w:r w:rsidR="008A46BC">
              <w:rPr>
                <w:noProof/>
                <w:webHidden/>
              </w:rPr>
              <w:tab/>
            </w:r>
            <w:r w:rsidR="008A46BC">
              <w:rPr>
                <w:noProof/>
                <w:webHidden/>
              </w:rPr>
              <w:fldChar w:fldCharType="begin"/>
            </w:r>
            <w:r w:rsidR="008A46BC">
              <w:rPr>
                <w:noProof/>
                <w:webHidden/>
              </w:rPr>
              <w:instrText xml:space="preserve"> PAGEREF _Toc387091856 \h </w:instrText>
            </w:r>
            <w:r w:rsidR="008A46BC">
              <w:rPr>
                <w:noProof/>
                <w:webHidden/>
              </w:rPr>
            </w:r>
            <w:r w:rsidR="008A46BC">
              <w:rPr>
                <w:noProof/>
                <w:webHidden/>
              </w:rPr>
              <w:fldChar w:fldCharType="separate"/>
            </w:r>
            <w:r w:rsidR="002B77B8">
              <w:rPr>
                <w:noProof/>
                <w:webHidden/>
              </w:rPr>
              <w:t>45</w:t>
            </w:r>
            <w:r w:rsidR="008A46BC">
              <w:rPr>
                <w:noProof/>
                <w:webHidden/>
              </w:rPr>
              <w:fldChar w:fldCharType="end"/>
            </w:r>
          </w:hyperlink>
        </w:p>
        <w:p w14:paraId="2F7CF1E6" w14:textId="1FE0CF4E" w:rsidR="008A46BC" w:rsidRDefault="00A82207" w:rsidP="00D72DF2">
          <w:pPr>
            <w:pStyle w:val="TOC2"/>
            <w:tabs>
              <w:tab w:val="clear" w:pos="8789"/>
              <w:tab w:val="left" w:pos="880"/>
              <w:tab w:val="left" w:leader="dot" w:pos="9356"/>
              <w:tab w:val="right" w:leader="dot" w:pos="9737"/>
            </w:tabs>
            <w:ind w:hanging="680"/>
            <w:rPr>
              <w:rFonts w:cstheme="minorBidi"/>
              <w:noProof/>
              <w:lang w:eastAsia="zh-CN"/>
            </w:rPr>
          </w:pPr>
          <w:hyperlink w:anchor="_Toc387091857" w:history="1">
            <w:r w:rsidR="008A46BC" w:rsidRPr="008C591A">
              <w:rPr>
                <w:rStyle w:val="Hyperlink"/>
                <w:noProof/>
              </w:rPr>
              <w:t>5.3</w:t>
            </w:r>
            <w:r w:rsidR="008A46BC">
              <w:rPr>
                <w:rFonts w:cstheme="minorBidi"/>
                <w:noProof/>
                <w:lang w:eastAsia="zh-CN"/>
              </w:rPr>
              <w:tab/>
            </w:r>
            <w:r w:rsidR="008A46BC" w:rsidRPr="008C591A">
              <w:rPr>
                <w:rStyle w:val="Hyperlink"/>
                <w:noProof/>
              </w:rPr>
              <w:t>Monitoring, evaluation and risk management in the ITU RBM framework</w:t>
            </w:r>
            <w:r w:rsidR="008A46BC">
              <w:rPr>
                <w:noProof/>
                <w:webHidden/>
              </w:rPr>
              <w:tab/>
            </w:r>
            <w:r w:rsidR="008A46BC">
              <w:rPr>
                <w:noProof/>
                <w:webHidden/>
              </w:rPr>
              <w:fldChar w:fldCharType="begin"/>
            </w:r>
            <w:r w:rsidR="008A46BC">
              <w:rPr>
                <w:noProof/>
                <w:webHidden/>
              </w:rPr>
              <w:instrText xml:space="preserve"> PAGEREF _Toc387091857 \h </w:instrText>
            </w:r>
            <w:r w:rsidR="008A46BC">
              <w:rPr>
                <w:noProof/>
                <w:webHidden/>
              </w:rPr>
            </w:r>
            <w:r w:rsidR="008A46BC">
              <w:rPr>
                <w:noProof/>
                <w:webHidden/>
              </w:rPr>
              <w:fldChar w:fldCharType="separate"/>
            </w:r>
            <w:r w:rsidR="002B77B8">
              <w:rPr>
                <w:noProof/>
                <w:webHidden/>
              </w:rPr>
              <w:t>47</w:t>
            </w:r>
            <w:r w:rsidR="008A46BC">
              <w:rPr>
                <w:noProof/>
                <w:webHidden/>
              </w:rPr>
              <w:fldChar w:fldCharType="end"/>
            </w:r>
          </w:hyperlink>
        </w:p>
        <w:p w14:paraId="1AF41992" w14:textId="17A1F4C4" w:rsidR="004C5A0C" w:rsidRPr="00C95A5A" w:rsidRDefault="00C2656A" w:rsidP="0095561F">
          <w:r w:rsidRPr="00C95A5A">
            <w:rPr>
              <w:b/>
              <w:bCs/>
            </w:rPr>
            <w:fldChar w:fldCharType="end"/>
          </w:r>
        </w:p>
      </w:sdtContent>
    </w:sdt>
    <w:p w14:paraId="375BA919" w14:textId="77777777" w:rsidR="006F6CE2" w:rsidRPr="00C95A5A" w:rsidRDefault="00966FE0" w:rsidP="00863985">
      <w:r w:rsidRPr="00C95A5A">
        <w:lastRenderedPageBreak/>
        <w:t xml:space="preserve">The four-year strategy </w:t>
      </w:r>
      <w:r w:rsidR="006F6CE2" w:rsidRPr="00C95A5A">
        <w:t xml:space="preserve">guides </w:t>
      </w:r>
      <w:r w:rsidR="00863985" w:rsidRPr="00C95A5A">
        <w:t xml:space="preserve">the </w:t>
      </w:r>
      <w:r w:rsidR="006F6CE2" w:rsidRPr="00C95A5A">
        <w:t xml:space="preserve">activities </w:t>
      </w:r>
      <w:r w:rsidR="00863985" w:rsidRPr="00C95A5A">
        <w:t xml:space="preserve">of the Union </w:t>
      </w:r>
      <w:r w:rsidR="006F6CE2" w:rsidRPr="00C95A5A">
        <w:t>in 2016-2019 in accordance with the Constitution and Convention of ITU.</w:t>
      </w:r>
    </w:p>
    <w:p w14:paraId="656148A9" w14:textId="6192B430" w:rsidR="00FB51E1" w:rsidRPr="00C95A5A" w:rsidRDefault="008735C3" w:rsidP="00FB51E1">
      <w:r w:rsidRPr="00C95A5A">
        <w:t>The structure of the 2016-2019 strategic plan of the Union follows the structure of the ITU results-based management (RBM) framework</w:t>
      </w:r>
      <w:r w:rsidR="00FB51E1" w:rsidRPr="00C95A5A">
        <w:t>, as shown in Section 1 below</w:t>
      </w:r>
      <w:r w:rsidRPr="00C95A5A">
        <w:t>.</w:t>
      </w:r>
      <w:r w:rsidR="00FB51E1" w:rsidRPr="00C95A5A">
        <w:t xml:space="preserve"> Section 2 defines the vision, mission and values, Section 3 defines the ITU strategic goals and sets the targets, and Section 4 </w:t>
      </w:r>
      <w:r w:rsidR="00FB51E1" w:rsidRPr="00FD3D7D">
        <w:t xml:space="preserve">defines the </w:t>
      </w:r>
      <w:r w:rsidR="00FD3D7D" w:rsidRPr="00FD3D7D">
        <w:t>S</w:t>
      </w:r>
      <w:r w:rsidR="00FB51E1" w:rsidRPr="00FD3D7D">
        <w:t>ector</w:t>
      </w:r>
      <w:r w:rsidR="002E70B8" w:rsidRPr="00FD3D7D">
        <w:t>al</w:t>
      </w:r>
      <w:r w:rsidR="00FB51E1" w:rsidRPr="00FD3D7D">
        <w:t xml:space="preserve"> and intersectoral objectives, the outcomes, the enablers of the strategic goals</w:t>
      </w:r>
      <w:r w:rsidR="00FB51E1" w:rsidRPr="00C95A5A">
        <w:t xml:space="preserve"> and objectives of the Union and, for purposes of linkage of the strategic with the operational plans </w:t>
      </w:r>
      <w:r w:rsidR="00FB51E1" w:rsidRPr="00FD3D7D">
        <w:t xml:space="preserve">of the Union, the </w:t>
      </w:r>
      <w:r w:rsidR="00FD3D7D" w:rsidRPr="00FD3D7D">
        <w:t>S</w:t>
      </w:r>
      <w:r w:rsidR="00FB51E1" w:rsidRPr="00FD3D7D">
        <w:t>ector</w:t>
      </w:r>
      <w:r w:rsidR="002E70B8" w:rsidRPr="00FD3D7D">
        <w:t>al</w:t>
      </w:r>
      <w:r w:rsidR="00FB51E1" w:rsidRPr="00FD3D7D">
        <w:t xml:space="preserve"> and intersectoral outputs. Section 5 plots the roadmap from strategy to</w:t>
      </w:r>
      <w:r w:rsidR="00FB51E1" w:rsidRPr="00C95A5A">
        <w:t xml:space="preserve"> execution, by laying down the implementation criteria for prioritization. The activities and outputs are defined in detail in the operational planning process, thereby ensuring a strong linkage between strategic and operational planning (as described in Section 5.1).</w:t>
      </w:r>
    </w:p>
    <w:p w14:paraId="375BA91B" w14:textId="467077EB" w:rsidR="00AA61FE" w:rsidRDefault="00AA61FE" w:rsidP="00BC699C">
      <w:pPr>
        <w:pStyle w:val="Heading1"/>
        <w:numPr>
          <w:ilvl w:val="0"/>
          <w:numId w:val="9"/>
        </w:numPr>
        <w:tabs>
          <w:tab w:val="clear" w:pos="567"/>
          <w:tab w:val="left" w:pos="851"/>
        </w:tabs>
        <w:ind w:left="851" w:hanging="851"/>
      </w:pPr>
      <w:bookmarkStart w:id="119" w:name="_Toc377565004"/>
      <w:bookmarkStart w:id="120" w:name="_Toc387091835"/>
      <w:r w:rsidRPr="00C95A5A">
        <w:t>ITU results-based management (RBM) framework</w:t>
      </w:r>
      <w:bookmarkEnd w:id="119"/>
      <w:r w:rsidR="006F6CE2" w:rsidRPr="00C95A5A">
        <w:t xml:space="preserve"> and structure of the strategic</w:t>
      </w:r>
      <w:r w:rsidR="00BC699C">
        <w:t xml:space="preserve"> </w:t>
      </w:r>
      <w:r w:rsidR="006F6CE2" w:rsidRPr="00C95A5A">
        <w:t>plan</w:t>
      </w:r>
      <w:bookmarkEnd w:id="120"/>
    </w:p>
    <w:p w14:paraId="13C86C9C" w14:textId="77777777" w:rsidR="00144440" w:rsidRPr="00C95A5A" w:rsidRDefault="00144440" w:rsidP="00144440">
      <w:r w:rsidRPr="00C95A5A">
        <w:t>The RBM framework presented below describes the relationships between the activities of ITU, outputs they produce, and overall objectives and strategic goals of the Union, which contribute to the organization’s mission and vision.</w:t>
      </w:r>
    </w:p>
    <w:p w14:paraId="0AFB4A28" w14:textId="77777777" w:rsidR="00144440" w:rsidRPr="00C95A5A" w:rsidRDefault="00144440" w:rsidP="00144440">
      <w:r w:rsidRPr="00C95A5A">
        <w:t xml:space="preserve">The ITU results chain is divided into five levels: </w:t>
      </w:r>
      <w:r w:rsidRPr="00C95A5A">
        <w:rPr>
          <w:i/>
          <w:iCs/>
        </w:rPr>
        <w:t>activities</w:t>
      </w:r>
      <w:r w:rsidRPr="00C95A5A">
        <w:t xml:space="preserve">, </w:t>
      </w:r>
      <w:r w:rsidRPr="00C95A5A">
        <w:rPr>
          <w:i/>
          <w:iCs/>
        </w:rPr>
        <w:t>outputs</w:t>
      </w:r>
      <w:r w:rsidRPr="00C95A5A">
        <w:t xml:space="preserve">, </w:t>
      </w:r>
      <w:r w:rsidRPr="00C95A5A">
        <w:rPr>
          <w:i/>
          <w:iCs/>
        </w:rPr>
        <w:t>objectives</w:t>
      </w:r>
      <w:r w:rsidRPr="00C95A5A">
        <w:t xml:space="preserve"> and </w:t>
      </w:r>
      <w:r w:rsidRPr="00C95A5A">
        <w:rPr>
          <w:i/>
          <w:iCs/>
        </w:rPr>
        <w:t>outcomes</w:t>
      </w:r>
      <w:r w:rsidRPr="00C95A5A">
        <w:t xml:space="preserve">, </w:t>
      </w:r>
      <w:r w:rsidRPr="00C95A5A">
        <w:rPr>
          <w:i/>
          <w:iCs/>
        </w:rPr>
        <w:t>strategic goals</w:t>
      </w:r>
      <w:r w:rsidRPr="00C95A5A">
        <w:t xml:space="preserve"> and </w:t>
      </w:r>
      <w:r w:rsidRPr="00C95A5A">
        <w:rPr>
          <w:i/>
          <w:iCs/>
        </w:rPr>
        <w:t>targets</w:t>
      </w:r>
      <w:r w:rsidRPr="00C95A5A">
        <w:t xml:space="preserve">, and </w:t>
      </w:r>
      <w:r w:rsidRPr="00C95A5A">
        <w:rPr>
          <w:i/>
          <w:iCs/>
        </w:rPr>
        <w:t>vision</w:t>
      </w:r>
      <w:r w:rsidRPr="00C95A5A">
        <w:t xml:space="preserve"> and </w:t>
      </w:r>
      <w:r w:rsidRPr="00C95A5A">
        <w:rPr>
          <w:i/>
          <w:iCs/>
        </w:rPr>
        <w:t>mission</w:t>
      </w:r>
      <w:r w:rsidRPr="00C95A5A">
        <w:t xml:space="preserve">. The ITU </w:t>
      </w:r>
      <w:r w:rsidRPr="00C95A5A">
        <w:rPr>
          <w:i/>
          <w:iCs/>
        </w:rPr>
        <w:t>values</w:t>
      </w:r>
      <w:r w:rsidRPr="00C95A5A">
        <w:t xml:space="preserve"> represent overarching shared and common beliefs that drive priorities of the Union.</w:t>
      </w:r>
    </w:p>
    <w:p w14:paraId="375BA91F" w14:textId="4B00D685" w:rsidR="00170B95" w:rsidRPr="00C95A5A" w:rsidRDefault="00170B95" w:rsidP="002420D6">
      <w:pPr>
        <w:pStyle w:val="Caption"/>
      </w:pPr>
      <w:bookmarkStart w:id="121" w:name="_Ref378949482"/>
      <w:r w:rsidRPr="00C95A5A">
        <w:t xml:space="preserve">Table </w:t>
      </w:r>
      <w:r w:rsidR="00D65A0F" w:rsidRPr="00C95A5A">
        <w:fldChar w:fldCharType="begin"/>
      </w:r>
      <w:r w:rsidR="00D65A0F" w:rsidRPr="00C95A5A">
        <w:instrText xml:space="preserve"> SEQ Table \* ARABIC </w:instrText>
      </w:r>
      <w:r w:rsidR="00D65A0F" w:rsidRPr="00C95A5A">
        <w:fldChar w:fldCharType="separate"/>
      </w:r>
      <w:r w:rsidR="00860063">
        <w:rPr>
          <w:noProof/>
        </w:rPr>
        <w:t>1</w:t>
      </w:r>
      <w:r w:rsidR="00D65A0F" w:rsidRPr="00C95A5A">
        <w:fldChar w:fldCharType="end"/>
      </w:r>
      <w:bookmarkEnd w:id="121"/>
      <w:r w:rsidRPr="00C95A5A">
        <w:t xml:space="preserve">: The ITU </w:t>
      </w:r>
      <w:r w:rsidR="00686D1D" w:rsidRPr="00C95A5A">
        <w:t>RBM</w:t>
      </w:r>
      <w:r w:rsidRPr="00C95A5A">
        <w:t xml:space="preserve"> framework</w:t>
      </w:r>
      <w:r w:rsidR="002420D6">
        <w:t xml:space="preserve"> (as presented in the ITU s</w:t>
      </w:r>
      <w:r w:rsidR="00686D1D" w:rsidRPr="00C95A5A">
        <w:t xml:space="preserve">trategic and </w:t>
      </w:r>
      <w:r w:rsidR="002420D6">
        <w:t>o</w:t>
      </w:r>
      <w:r w:rsidR="00686D1D" w:rsidRPr="00C95A5A">
        <w:t>perational plans)</w:t>
      </w:r>
    </w:p>
    <w:tbl>
      <w:tblPr>
        <w:tblStyle w:val="GridTable2-Accent11"/>
        <w:tblW w:w="10207" w:type="dxa"/>
        <w:tblInd w:w="-318" w:type="dxa"/>
        <w:tblBorders>
          <w:top w:val="single" w:sz="4" w:space="0" w:color="auto"/>
          <w:bottom w:val="single" w:sz="4" w:space="0" w:color="auto"/>
          <w:insideH w:val="single" w:sz="4" w:space="0" w:color="auto"/>
          <w:insideV w:val="none" w:sz="0" w:space="0" w:color="auto"/>
        </w:tblBorders>
        <w:tblLayout w:type="fixed"/>
        <w:tblCellMar>
          <w:top w:w="57" w:type="dxa"/>
          <w:bottom w:w="57" w:type="dxa"/>
        </w:tblCellMar>
        <w:tblLook w:val="0600" w:firstRow="0" w:lastRow="0" w:firstColumn="0" w:lastColumn="0" w:noHBand="1" w:noVBand="1"/>
      </w:tblPr>
      <w:tblGrid>
        <w:gridCol w:w="568"/>
        <w:gridCol w:w="539"/>
        <w:gridCol w:w="1554"/>
        <w:gridCol w:w="6554"/>
        <w:gridCol w:w="992"/>
      </w:tblGrid>
      <w:tr w:rsidR="00AA1A0B" w:rsidRPr="00C95A5A" w14:paraId="375BA927" w14:textId="15A17E24" w:rsidTr="003757ED">
        <w:trPr>
          <w:cantSplit/>
          <w:trHeight w:val="617"/>
        </w:trPr>
        <w:tc>
          <w:tcPr>
            <w:tcW w:w="568" w:type="dxa"/>
            <w:vMerge w:val="restart"/>
            <w:textDirection w:val="btLr"/>
          </w:tcPr>
          <w:p w14:paraId="375BA920" w14:textId="77777777" w:rsidR="00AA1A0B" w:rsidRPr="00C95A5A" w:rsidRDefault="00AA1A0B" w:rsidP="003757ED">
            <w:pPr>
              <w:ind w:left="113" w:right="113"/>
              <w:jc w:val="center"/>
              <w:rPr>
                <w:sz w:val="20"/>
              </w:rPr>
            </w:pPr>
            <w:r w:rsidRPr="00C95A5A">
              <w:rPr>
                <w:sz w:val="20"/>
              </w:rPr>
              <w:sym w:font="Wingdings" w:char="F0DF"/>
            </w:r>
            <w:r w:rsidRPr="00C95A5A">
              <w:rPr>
                <w:sz w:val="20"/>
              </w:rPr>
              <w:t xml:space="preserve"> RBM planning</w:t>
            </w:r>
          </w:p>
        </w:tc>
        <w:tc>
          <w:tcPr>
            <w:tcW w:w="539" w:type="dxa"/>
            <w:vMerge w:val="restart"/>
            <w:textDirection w:val="btLr"/>
          </w:tcPr>
          <w:p w14:paraId="375BA921" w14:textId="77777777" w:rsidR="00AA1A0B" w:rsidRPr="00C95A5A" w:rsidRDefault="00AA1A0B" w:rsidP="00E05025">
            <w:pPr>
              <w:ind w:left="113" w:right="113"/>
              <w:jc w:val="center"/>
              <w:rPr>
                <w:sz w:val="20"/>
              </w:rPr>
            </w:pPr>
            <w:r w:rsidRPr="00C95A5A">
              <w:rPr>
                <w:sz w:val="20"/>
              </w:rPr>
              <w:t xml:space="preserve">Implementation </w:t>
            </w:r>
            <w:r w:rsidRPr="00C95A5A">
              <w:rPr>
                <w:sz w:val="20"/>
              </w:rPr>
              <w:sym w:font="Wingdings" w:char="F0E0"/>
            </w:r>
          </w:p>
        </w:tc>
        <w:tc>
          <w:tcPr>
            <w:tcW w:w="1554" w:type="dxa"/>
            <w:vAlign w:val="center"/>
          </w:tcPr>
          <w:p w14:paraId="375BA922" w14:textId="77777777" w:rsidR="00AA1A0B" w:rsidRPr="00C95A5A" w:rsidRDefault="00AA1A0B" w:rsidP="00E05025">
            <w:pPr>
              <w:jc w:val="center"/>
              <w:rPr>
                <w:b/>
              </w:rPr>
            </w:pPr>
            <w:r w:rsidRPr="00C95A5A">
              <w:rPr>
                <w:b/>
              </w:rPr>
              <w:t>Vision &amp; Mission</w:t>
            </w:r>
          </w:p>
          <w:p w14:paraId="375BA923" w14:textId="77777777" w:rsidR="00AA1A0B" w:rsidRPr="00C95A5A" w:rsidRDefault="00AA1A0B" w:rsidP="00E05025">
            <w:pPr>
              <w:jc w:val="center"/>
              <w:rPr>
                <w:bCs/>
              </w:rPr>
            </w:pPr>
            <w:r w:rsidRPr="00C95A5A">
              <w:rPr>
                <w:bCs/>
                <w:sz w:val="20"/>
              </w:rPr>
              <w:t>(Section 2)</w:t>
            </w:r>
          </w:p>
        </w:tc>
        <w:tc>
          <w:tcPr>
            <w:tcW w:w="6554" w:type="dxa"/>
          </w:tcPr>
          <w:p w14:paraId="375BA924" w14:textId="77777777" w:rsidR="00AA1A0B" w:rsidRPr="00C95A5A" w:rsidRDefault="00AA1A0B" w:rsidP="00E05025">
            <w:pPr>
              <w:rPr>
                <w:sz w:val="20"/>
              </w:rPr>
            </w:pPr>
            <w:r w:rsidRPr="00C95A5A">
              <w:rPr>
                <w:b/>
                <w:sz w:val="20"/>
              </w:rPr>
              <w:t>Vision</w:t>
            </w:r>
            <w:r w:rsidRPr="00C95A5A">
              <w:rPr>
                <w:sz w:val="20"/>
              </w:rPr>
              <w:t xml:space="preserve"> is the better world ITU wants to see.</w:t>
            </w:r>
          </w:p>
          <w:p w14:paraId="375BA925" w14:textId="77777777" w:rsidR="00AA1A0B" w:rsidRPr="00C95A5A" w:rsidRDefault="00AA1A0B" w:rsidP="00E05025">
            <w:pPr>
              <w:rPr>
                <w:sz w:val="20"/>
              </w:rPr>
            </w:pPr>
            <w:r w:rsidRPr="00C95A5A">
              <w:rPr>
                <w:b/>
                <w:sz w:val="20"/>
              </w:rPr>
              <w:t>Mission</w:t>
            </w:r>
            <w:r w:rsidRPr="00C95A5A">
              <w:rPr>
                <w:sz w:val="20"/>
              </w:rPr>
              <w:t xml:space="preserve"> refers to the main overall purposes of the Union, as per the Basic Instruments of ITU.</w:t>
            </w:r>
          </w:p>
        </w:tc>
        <w:tc>
          <w:tcPr>
            <w:tcW w:w="992" w:type="dxa"/>
            <w:vMerge w:val="restart"/>
            <w:textDirection w:val="tbRl"/>
            <w:vAlign w:val="center"/>
          </w:tcPr>
          <w:p w14:paraId="375BA926" w14:textId="4442648A" w:rsidR="00AA1A0B" w:rsidRPr="00C95A5A" w:rsidRDefault="00AA1A0B" w:rsidP="0044014B">
            <w:pPr>
              <w:ind w:left="113" w:right="113"/>
              <w:jc w:val="center"/>
              <w:rPr>
                <w:b/>
                <w:sz w:val="20"/>
              </w:rPr>
            </w:pPr>
            <w:r w:rsidRPr="00C95A5A">
              <w:rPr>
                <w:b/>
                <w:sz w:val="20"/>
              </w:rPr>
              <w:t>Values</w:t>
            </w:r>
            <w:r w:rsidRPr="00C95A5A">
              <w:rPr>
                <w:sz w:val="20"/>
              </w:rPr>
              <w:t xml:space="preserve">: ITU’s shared and common beliefs that drive its priorities and guide all decision-making processes (Section 2) </w:t>
            </w:r>
          </w:p>
        </w:tc>
      </w:tr>
      <w:tr w:rsidR="00AA1A0B" w:rsidRPr="00C95A5A" w14:paraId="375BA92F" w14:textId="0513D082" w:rsidTr="003757ED">
        <w:tc>
          <w:tcPr>
            <w:tcW w:w="568" w:type="dxa"/>
            <w:vMerge/>
          </w:tcPr>
          <w:p w14:paraId="375BA928" w14:textId="77777777" w:rsidR="00AA1A0B" w:rsidRPr="00C95A5A" w:rsidRDefault="00AA1A0B" w:rsidP="00E05025"/>
        </w:tc>
        <w:tc>
          <w:tcPr>
            <w:tcW w:w="539" w:type="dxa"/>
            <w:vMerge/>
          </w:tcPr>
          <w:p w14:paraId="375BA929" w14:textId="77777777" w:rsidR="00AA1A0B" w:rsidRPr="00C95A5A" w:rsidRDefault="00AA1A0B" w:rsidP="00E05025">
            <w:pPr>
              <w:jc w:val="center"/>
            </w:pPr>
          </w:p>
        </w:tc>
        <w:tc>
          <w:tcPr>
            <w:tcW w:w="1554" w:type="dxa"/>
            <w:vAlign w:val="center"/>
          </w:tcPr>
          <w:p w14:paraId="375BA92A" w14:textId="3AAECC64" w:rsidR="00AA1A0B" w:rsidRPr="00C95A5A" w:rsidRDefault="00AA1A0B" w:rsidP="00D6508B">
            <w:pPr>
              <w:jc w:val="center"/>
              <w:rPr>
                <w:b/>
              </w:rPr>
            </w:pPr>
            <w:r w:rsidRPr="00C95A5A">
              <w:rPr>
                <w:b/>
              </w:rPr>
              <w:t>Strategic goals &amp; Targets</w:t>
            </w:r>
          </w:p>
          <w:p w14:paraId="375BA92B" w14:textId="77777777" w:rsidR="00AA1A0B" w:rsidRPr="00C95A5A" w:rsidRDefault="00AA1A0B" w:rsidP="00686D1D">
            <w:pPr>
              <w:jc w:val="center"/>
            </w:pPr>
            <w:r w:rsidRPr="00C95A5A">
              <w:rPr>
                <w:bCs/>
                <w:sz w:val="20"/>
              </w:rPr>
              <w:t>(Section 3)</w:t>
            </w:r>
          </w:p>
        </w:tc>
        <w:tc>
          <w:tcPr>
            <w:tcW w:w="6554" w:type="dxa"/>
          </w:tcPr>
          <w:p w14:paraId="375BA92C" w14:textId="77777777" w:rsidR="00AA1A0B" w:rsidRPr="00C95A5A" w:rsidRDefault="00AA1A0B" w:rsidP="00E05025">
            <w:pPr>
              <w:rPr>
                <w:sz w:val="20"/>
              </w:rPr>
            </w:pPr>
            <w:r w:rsidRPr="00C95A5A">
              <w:rPr>
                <w:b/>
                <w:sz w:val="20"/>
              </w:rPr>
              <w:t>Strategic goals</w:t>
            </w:r>
            <w:r w:rsidRPr="00C95A5A">
              <w:rPr>
                <w:sz w:val="20"/>
              </w:rPr>
              <w:t xml:space="preserve"> refer to the Union’s high-level targets to which the objectives contribute, directly or indirectly. They relate to the whole of ITU.</w:t>
            </w:r>
          </w:p>
          <w:p w14:paraId="375BA92D" w14:textId="77777777" w:rsidR="00AA1A0B" w:rsidRPr="00C95A5A" w:rsidRDefault="00AA1A0B" w:rsidP="00E05025">
            <w:pPr>
              <w:rPr>
                <w:sz w:val="20"/>
              </w:rPr>
            </w:pPr>
            <w:r w:rsidRPr="00C95A5A">
              <w:rPr>
                <w:b/>
                <w:sz w:val="20"/>
              </w:rPr>
              <w:t>Targets</w:t>
            </w:r>
            <w:r w:rsidRPr="00C95A5A">
              <w:rPr>
                <w:sz w:val="20"/>
              </w:rPr>
              <w:t xml:space="preserve"> are the expected results during the period of the strategic plan; they provide an indication as to whether the Goal is being achieved. Targets may not always be achieved for reasons that may be beyond the control of the Union.</w:t>
            </w:r>
          </w:p>
        </w:tc>
        <w:tc>
          <w:tcPr>
            <w:tcW w:w="992" w:type="dxa"/>
            <w:vMerge/>
          </w:tcPr>
          <w:p w14:paraId="375BA92E" w14:textId="77777777" w:rsidR="00AA1A0B" w:rsidRPr="00C95A5A" w:rsidRDefault="00AA1A0B" w:rsidP="00E05025">
            <w:pPr>
              <w:rPr>
                <w:b/>
                <w:sz w:val="20"/>
              </w:rPr>
            </w:pPr>
          </w:p>
        </w:tc>
      </w:tr>
      <w:tr w:rsidR="00AA1A0B" w:rsidRPr="00C95A5A" w14:paraId="375BA937" w14:textId="1BE00E98" w:rsidTr="003757ED">
        <w:tc>
          <w:tcPr>
            <w:tcW w:w="568" w:type="dxa"/>
            <w:vMerge/>
          </w:tcPr>
          <w:p w14:paraId="375BA930" w14:textId="213C45DF" w:rsidR="00AA1A0B" w:rsidRPr="00C95A5A" w:rsidRDefault="00AA1A0B" w:rsidP="00E05025"/>
        </w:tc>
        <w:tc>
          <w:tcPr>
            <w:tcW w:w="539" w:type="dxa"/>
            <w:vMerge/>
          </w:tcPr>
          <w:p w14:paraId="375BA931" w14:textId="77777777" w:rsidR="00AA1A0B" w:rsidRPr="00C95A5A" w:rsidRDefault="00AA1A0B" w:rsidP="00E05025">
            <w:pPr>
              <w:jc w:val="center"/>
            </w:pPr>
          </w:p>
        </w:tc>
        <w:tc>
          <w:tcPr>
            <w:tcW w:w="1554" w:type="dxa"/>
            <w:vAlign w:val="center"/>
          </w:tcPr>
          <w:p w14:paraId="375BA932" w14:textId="698090C8" w:rsidR="00AA1A0B" w:rsidRPr="00C95A5A" w:rsidRDefault="00AA1A0B" w:rsidP="00D6508B">
            <w:pPr>
              <w:jc w:val="center"/>
              <w:rPr>
                <w:b/>
              </w:rPr>
            </w:pPr>
            <w:r w:rsidRPr="00C95A5A">
              <w:rPr>
                <w:b/>
              </w:rPr>
              <w:t>Objectives &amp; Outcomes</w:t>
            </w:r>
          </w:p>
          <w:p w14:paraId="375BA933" w14:textId="77777777" w:rsidR="00AA1A0B" w:rsidRPr="00C95A5A" w:rsidRDefault="00AA1A0B" w:rsidP="00686D1D">
            <w:pPr>
              <w:jc w:val="center"/>
            </w:pPr>
            <w:r w:rsidRPr="00C95A5A">
              <w:rPr>
                <w:bCs/>
                <w:sz w:val="20"/>
              </w:rPr>
              <w:t>(Section 4)</w:t>
            </w:r>
          </w:p>
        </w:tc>
        <w:tc>
          <w:tcPr>
            <w:tcW w:w="6554" w:type="dxa"/>
          </w:tcPr>
          <w:p w14:paraId="375BA934" w14:textId="7ED7696A" w:rsidR="00AA1A0B" w:rsidRPr="00C95A5A" w:rsidRDefault="00AA1A0B" w:rsidP="00FD3D7D">
            <w:pPr>
              <w:rPr>
                <w:sz w:val="20"/>
              </w:rPr>
            </w:pPr>
            <w:r w:rsidRPr="00C95A5A">
              <w:rPr>
                <w:b/>
                <w:sz w:val="20"/>
              </w:rPr>
              <w:t>Objectives</w:t>
            </w:r>
            <w:r w:rsidRPr="00C95A5A">
              <w:rPr>
                <w:sz w:val="20"/>
              </w:rPr>
              <w:t xml:space="preserve"> refer to the specific aims of the </w:t>
            </w:r>
            <w:r w:rsidRPr="00FD3D7D">
              <w:rPr>
                <w:sz w:val="20"/>
              </w:rPr>
              <w:t>Sector</w:t>
            </w:r>
            <w:r w:rsidR="002E70B8" w:rsidRPr="00FD3D7D">
              <w:rPr>
                <w:sz w:val="20"/>
              </w:rPr>
              <w:t>al</w:t>
            </w:r>
            <w:r w:rsidRPr="00FD3D7D">
              <w:rPr>
                <w:sz w:val="20"/>
              </w:rPr>
              <w:t xml:space="preserve"> and </w:t>
            </w:r>
            <w:r w:rsidR="00FD3D7D" w:rsidRPr="00FD3D7D">
              <w:rPr>
                <w:sz w:val="20"/>
              </w:rPr>
              <w:t>i</w:t>
            </w:r>
            <w:r w:rsidRPr="00FD3D7D">
              <w:rPr>
                <w:sz w:val="20"/>
              </w:rPr>
              <w:t>ntersectoral activities in a given period.</w:t>
            </w:r>
          </w:p>
          <w:p w14:paraId="375BA935" w14:textId="77777777" w:rsidR="00AA1A0B" w:rsidRPr="00C95A5A" w:rsidRDefault="00AA1A0B" w:rsidP="00E05025">
            <w:pPr>
              <w:rPr>
                <w:sz w:val="20"/>
              </w:rPr>
            </w:pPr>
            <w:r w:rsidRPr="00C95A5A">
              <w:rPr>
                <w:b/>
                <w:sz w:val="20"/>
              </w:rPr>
              <w:t>Outcomes</w:t>
            </w:r>
            <w:r w:rsidRPr="00C95A5A">
              <w:rPr>
                <w:sz w:val="20"/>
              </w:rPr>
              <w:t xml:space="preserve"> provide an indication as to whether the objective is being achieved. Outcomes are usually partly, but not entirely, within the organization’s control.</w:t>
            </w:r>
          </w:p>
        </w:tc>
        <w:tc>
          <w:tcPr>
            <w:tcW w:w="992" w:type="dxa"/>
            <w:vMerge/>
          </w:tcPr>
          <w:p w14:paraId="375BA936" w14:textId="77777777" w:rsidR="00AA1A0B" w:rsidRPr="00C95A5A" w:rsidRDefault="00AA1A0B" w:rsidP="00E05025">
            <w:pPr>
              <w:rPr>
                <w:b/>
                <w:sz w:val="20"/>
              </w:rPr>
            </w:pPr>
          </w:p>
        </w:tc>
      </w:tr>
      <w:tr w:rsidR="00AA1A0B" w:rsidRPr="00C95A5A" w14:paraId="375BA93E" w14:textId="39EF6701" w:rsidTr="003757ED">
        <w:tc>
          <w:tcPr>
            <w:tcW w:w="568" w:type="dxa"/>
            <w:vMerge/>
          </w:tcPr>
          <w:p w14:paraId="375BA938" w14:textId="77777777" w:rsidR="00AA1A0B" w:rsidRPr="00C95A5A" w:rsidRDefault="00AA1A0B" w:rsidP="00E05025"/>
        </w:tc>
        <w:tc>
          <w:tcPr>
            <w:tcW w:w="539" w:type="dxa"/>
            <w:vMerge/>
          </w:tcPr>
          <w:p w14:paraId="375BA939" w14:textId="77777777" w:rsidR="00AA1A0B" w:rsidRPr="00C95A5A" w:rsidRDefault="00AA1A0B" w:rsidP="00E05025">
            <w:pPr>
              <w:jc w:val="center"/>
            </w:pPr>
          </w:p>
        </w:tc>
        <w:tc>
          <w:tcPr>
            <w:tcW w:w="1554" w:type="dxa"/>
            <w:vAlign w:val="center"/>
          </w:tcPr>
          <w:p w14:paraId="375BA93A" w14:textId="77777777" w:rsidR="00AA1A0B" w:rsidRPr="00C95A5A" w:rsidRDefault="00AA1A0B" w:rsidP="00E05025">
            <w:pPr>
              <w:jc w:val="center"/>
              <w:rPr>
                <w:b/>
              </w:rPr>
            </w:pPr>
            <w:r w:rsidRPr="00C95A5A">
              <w:rPr>
                <w:b/>
              </w:rPr>
              <w:t>Outputs</w:t>
            </w:r>
          </w:p>
          <w:p w14:paraId="375BA93B" w14:textId="77777777" w:rsidR="00AA1A0B" w:rsidRPr="00C95A5A" w:rsidRDefault="00AA1A0B" w:rsidP="00E05025">
            <w:pPr>
              <w:jc w:val="center"/>
              <w:rPr>
                <w:bCs/>
              </w:rPr>
            </w:pPr>
            <w:r w:rsidRPr="00C95A5A">
              <w:rPr>
                <w:bCs/>
                <w:sz w:val="20"/>
              </w:rPr>
              <w:t>(Section 4)</w:t>
            </w:r>
          </w:p>
        </w:tc>
        <w:tc>
          <w:tcPr>
            <w:tcW w:w="6554" w:type="dxa"/>
          </w:tcPr>
          <w:p w14:paraId="375BA93C" w14:textId="77777777" w:rsidR="00AA1A0B" w:rsidRPr="00C95A5A" w:rsidRDefault="00AA1A0B" w:rsidP="00E05025">
            <w:pPr>
              <w:rPr>
                <w:sz w:val="20"/>
              </w:rPr>
            </w:pPr>
            <w:r w:rsidRPr="00C95A5A">
              <w:rPr>
                <w:b/>
                <w:sz w:val="20"/>
              </w:rPr>
              <w:t>Outputs</w:t>
            </w:r>
            <w:r w:rsidRPr="00C95A5A">
              <w:rPr>
                <w:sz w:val="20"/>
              </w:rPr>
              <w:t xml:space="preserve"> are the final tangible results, deliverables, products and services achieved by the Union in the implementation of the operational plans.</w:t>
            </w:r>
          </w:p>
        </w:tc>
        <w:tc>
          <w:tcPr>
            <w:tcW w:w="992" w:type="dxa"/>
            <w:vMerge/>
          </w:tcPr>
          <w:p w14:paraId="375BA93D" w14:textId="77777777" w:rsidR="00AA1A0B" w:rsidRPr="00C95A5A" w:rsidRDefault="00AA1A0B" w:rsidP="00E05025">
            <w:pPr>
              <w:rPr>
                <w:b/>
                <w:sz w:val="20"/>
              </w:rPr>
            </w:pPr>
          </w:p>
        </w:tc>
      </w:tr>
      <w:tr w:rsidR="00AA1A0B" w:rsidRPr="00C95A5A" w14:paraId="375BA944" w14:textId="254F5C1E" w:rsidTr="003757ED">
        <w:tc>
          <w:tcPr>
            <w:tcW w:w="568" w:type="dxa"/>
            <w:vMerge/>
          </w:tcPr>
          <w:p w14:paraId="375BA93F" w14:textId="2AE1FB0C" w:rsidR="00AA1A0B" w:rsidRPr="00C95A5A" w:rsidRDefault="00AA1A0B" w:rsidP="00E05025"/>
        </w:tc>
        <w:tc>
          <w:tcPr>
            <w:tcW w:w="539" w:type="dxa"/>
            <w:vMerge/>
          </w:tcPr>
          <w:p w14:paraId="375BA940" w14:textId="77777777" w:rsidR="00AA1A0B" w:rsidRPr="00C95A5A" w:rsidRDefault="00AA1A0B" w:rsidP="00E05025">
            <w:pPr>
              <w:jc w:val="center"/>
            </w:pPr>
          </w:p>
        </w:tc>
        <w:tc>
          <w:tcPr>
            <w:tcW w:w="1554" w:type="dxa"/>
            <w:vAlign w:val="center"/>
          </w:tcPr>
          <w:p w14:paraId="375BA941" w14:textId="77777777" w:rsidR="00AA1A0B" w:rsidRPr="00C95A5A" w:rsidRDefault="00AA1A0B" w:rsidP="00E05025">
            <w:pPr>
              <w:jc w:val="center"/>
            </w:pPr>
            <w:r w:rsidRPr="00C95A5A">
              <w:rPr>
                <w:b/>
              </w:rPr>
              <w:t>Activities</w:t>
            </w:r>
          </w:p>
        </w:tc>
        <w:tc>
          <w:tcPr>
            <w:tcW w:w="6554" w:type="dxa"/>
          </w:tcPr>
          <w:p w14:paraId="375BA942" w14:textId="647E6111" w:rsidR="00AA1A0B" w:rsidRPr="00C95A5A" w:rsidRDefault="00AA1A0B" w:rsidP="00E05025">
            <w:pPr>
              <w:rPr>
                <w:sz w:val="20"/>
              </w:rPr>
            </w:pPr>
            <w:r w:rsidRPr="00C95A5A">
              <w:rPr>
                <w:b/>
                <w:sz w:val="20"/>
              </w:rPr>
              <w:t>Activities</w:t>
            </w:r>
            <w:r w:rsidRPr="00C95A5A">
              <w:rPr>
                <w:sz w:val="20"/>
              </w:rPr>
              <w:t xml:space="preserve"> are various actions/services for transforming resources (inputs) into outputs. Activities may be grouped into processes.</w:t>
            </w:r>
          </w:p>
        </w:tc>
        <w:tc>
          <w:tcPr>
            <w:tcW w:w="992" w:type="dxa"/>
            <w:vMerge/>
          </w:tcPr>
          <w:p w14:paraId="375BA943" w14:textId="77777777" w:rsidR="00AA1A0B" w:rsidRPr="00C95A5A" w:rsidRDefault="00AA1A0B" w:rsidP="00E05025">
            <w:pPr>
              <w:rPr>
                <w:b/>
                <w:sz w:val="20"/>
              </w:rPr>
            </w:pPr>
          </w:p>
        </w:tc>
      </w:tr>
    </w:tbl>
    <w:p w14:paraId="375BA945" w14:textId="77777777" w:rsidR="00170B95" w:rsidRPr="00C95A5A" w:rsidRDefault="00170B95" w:rsidP="00AA61FE"/>
    <w:p w14:paraId="71FE5F27" w14:textId="62C7B1DF" w:rsidR="008735C3" w:rsidRPr="00C95A5A" w:rsidRDefault="00E224B6" w:rsidP="00BC52DD">
      <w:r w:rsidRPr="00C95A5A">
        <w:lastRenderedPageBreak/>
        <w:t>Each of the</w:t>
      </w:r>
      <w:r w:rsidR="008735C3" w:rsidRPr="00C95A5A">
        <w:t xml:space="preserve"> levels</w:t>
      </w:r>
      <w:r w:rsidRPr="00C95A5A">
        <w:t xml:space="preserve"> </w:t>
      </w:r>
      <w:r w:rsidR="00BC52DD" w:rsidRPr="00C95A5A">
        <w:t xml:space="preserve">above </w:t>
      </w:r>
      <w:r w:rsidR="008735C3" w:rsidRPr="00C95A5A">
        <w:t>represents a distinct step in the causal logic of the ITU RBM framework. The bottom two levels (activities and outputs) relate to how financial contributions from the membership and other revenues of ITU are being invested in order to implement various functions, programmes and initiatives of the Union. The top three levels refer to the actual changes and impact that ITU envisages, i.e. the long-term economic, socio-cultural, institutional, environmental, technological or other effects of the Union’s work.</w:t>
      </w:r>
    </w:p>
    <w:p w14:paraId="375BA947" w14:textId="2560D57F" w:rsidR="00751FA3" w:rsidRPr="00C95A5A" w:rsidRDefault="00B74F83" w:rsidP="00925964">
      <w:pPr>
        <w:pStyle w:val="Heading1"/>
        <w:tabs>
          <w:tab w:val="clear" w:pos="567"/>
          <w:tab w:val="left" w:pos="851"/>
        </w:tabs>
        <w:ind w:left="851" w:hanging="851"/>
      </w:pPr>
      <w:bookmarkStart w:id="122" w:name="_Toc377565020"/>
      <w:bookmarkStart w:id="123" w:name="_Toc387091836"/>
      <w:r>
        <w:t>2</w:t>
      </w:r>
      <w:r>
        <w:tab/>
      </w:r>
      <w:r w:rsidR="00751FA3" w:rsidRPr="00C95A5A">
        <w:t>ITU v</w:t>
      </w:r>
      <w:r w:rsidR="0052670D" w:rsidRPr="00C95A5A">
        <w:t xml:space="preserve">ision, </w:t>
      </w:r>
      <w:r w:rsidR="00751FA3" w:rsidRPr="00C95A5A">
        <w:t>m</w:t>
      </w:r>
      <w:r w:rsidR="0052670D" w:rsidRPr="00C95A5A">
        <w:t xml:space="preserve">ission and </w:t>
      </w:r>
      <w:r w:rsidR="00751FA3" w:rsidRPr="00C95A5A">
        <w:t>v</w:t>
      </w:r>
      <w:r w:rsidR="0052670D" w:rsidRPr="00C95A5A">
        <w:t>alues</w:t>
      </w:r>
      <w:bookmarkEnd w:id="122"/>
      <w:bookmarkEnd w:id="123"/>
    </w:p>
    <w:p w14:paraId="32684D56" w14:textId="0EEB1F9D" w:rsidR="009F6470" w:rsidRDefault="00B74F83" w:rsidP="00925964">
      <w:pPr>
        <w:pStyle w:val="Heading2"/>
        <w:tabs>
          <w:tab w:val="clear" w:pos="567"/>
          <w:tab w:val="left" w:pos="851"/>
        </w:tabs>
        <w:ind w:left="851" w:hanging="851"/>
      </w:pPr>
      <w:bookmarkStart w:id="124" w:name="_Toc377565021"/>
      <w:bookmarkStart w:id="125" w:name="_Toc387091837"/>
      <w:r>
        <w:t>2.1</w:t>
      </w:r>
      <w:r>
        <w:tab/>
      </w:r>
      <w:r w:rsidR="0052670D" w:rsidRPr="00C95A5A">
        <w:t>Vision</w:t>
      </w:r>
      <w:bookmarkEnd w:id="124"/>
      <w:bookmarkEnd w:id="125"/>
    </w:p>
    <w:p w14:paraId="777EBA83" w14:textId="0213C83C" w:rsidR="00144440" w:rsidRPr="00C95A5A" w:rsidRDefault="00144440" w:rsidP="00144440">
      <w:r w:rsidRPr="00C95A5A">
        <w:rPr>
          <w:i/>
          <w:iCs/>
        </w:rPr>
        <w:t>“An information society, empowered by the interconnected world, where telecommunication/</w:t>
      </w:r>
      <w:r w:rsidR="006B1194">
        <w:rPr>
          <w:i/>
          <w:iCs/>
        </w:rPr>
        <w:t xml:space="preserve"> </w:t>
      </w:r>
      <w:r w:rsidRPr="00C95A5A">
        <w:rPr>
          <w:i/>
          <w:iCs/>
        </w:rPr>
        <w:t>information and communication technologies enable and accelerate social, economic and environmentally sustainable growth and development for everyone”</w:t>
      </w:r>
    </w:p>
    <w:p w14:paraId="65589DD2" w14:textId="3DDB3E51" w:rsidR="00144440" w:rsidRDefault="00144440" w:rsidP="00144440">
      <w:r w:rsidRPr="00C95A5A">
        <w:t>ITU is committed to enabling a connected world. In this interconnected world, information and communication technologies (ICTs) play a key role as an ultimate enabler for social, economic and environmentally sustainable development, benefiting each and every person on the planet. ICTs are redefining how development objectives may be achieved. Delivering affordable access to telecommunication/ICT networks, services and applications to all the world’s inhabitants is a vital driver of development.</w:t>
      </w:r>
    </w:p>
    <w:p w14:paraId="4FDD2198" w14:textId="6D287F88" w:rsidR="009F6470" w:rsidRDefault="00B74F83" w:rsidP="00925964">
      <w:pPr>
        <w:pStyle w:val="Heading2"/>
        <w:tabs>
          <w:tab w:val="clear" w:pos="567"/>
          <w:tab w:val="left" w:pos="851"/>
        </w:tabs>
        <w:ind w:left="851" w:hanging="851"/>
      </w:pPr>
      <w:bookmarkStart w:id="126" w:name="_Toc377565022"/>
      <w:bookmarkStart w:id="127" w:name="_Toc387091838"/>
      <w:r>
        <w:t>2.2</w:t>
      </w:r>
      <w:r>
        <w:tab/>
      </w:r>
      <w:r w:rsidR="0052670D" w:rsidRPr="00C95A5A">
        <w:t>Mission</w:t>
      </w:r>
      <w:bookmarkEnd w:id="126"/>
      <w:bookmarkEnd w:id="127"/>
    </w:p>
    <w:p w14:paraId="1A94FE23" w14:textId="4BF55CA5" w:rsidR="00245C8E" w:rsidRPr="00C95A5A" w:rsidRDefault="00245C8E" w:rsidP="00245C8E">
      <w:pPr>
        <w:rPr>
          <w:i/>
          <w:iCs/>
        </w:rPr>
      </w:pPr>
      <w:r w:rsidRPr="00C95A5A">
        <w:rPr>
          <w:i/>
          <w:iCs/>
        </w:rPr>
        <w:t>“To promote, facilitate and foster affordable and universal access to telecommunication/</w:t>
      </w:r>
      <w:r w:rsidR="006B1194">
        <w:rPr>
          <w:i/>
          <w:iCs/>
        </w:rPr>
        <w:t xml:space="preserve"> </w:t>
      </w:r>
      <w:r w:rsidRPr="00C95A5A">
        <w:rPr>
          <w:i/>
          <w:iCs/>
        </w:rPr>
        <w:t>information and communication technology networks, services and applications and their use for social, economic and environmentally sustainable growth and development”</w:t>
      </w:r>
    </w:p>
    <w:p w14:paraId="375BA94C" w14:textId="45B178C5" w:rsidR="0052670D" w:rsidRPr="00C95A5A" w:rsidRDefault="00B74F83" w:rsidP="00925964">
      <w:pPr>
        <w:pStyle w:val="Heading2"/>
        <w:tabs>
          <w:tab w:val="clear" w:pos="567"/>
          <w:tab w:val="left" w:pos="851"/>
        </w:tabs>
        <w:ind w:left="851" w:hanging="851"/>
      </w:pPr>
      <w:bookmarkStart w:id="128" w:name="_Toc377565023"/>
      <w:bookmarkStart w:id="129" w:name="_Toc387091839"/>
      <w:r>
        <w:t>2.3</w:t>
      </w:r>
      <w:r>
        <w:tab/>
      </w:r>
      <w:r w:rsidR="0052670D" w:rsidRPr="00C95A5A">
        <w:t>Values</w:t>
      </w:r>
      <w:bookmarkEnd w:id="128"/>
      <w:bookmarkEnd w:id="129"/>
    </w:p>
    <w:p w14:paraId="375BA94D" w14:textId="58367EF9" w:rsidR="0052670D" w:rsidRPr="00C95A5A" w:rsidRDefault="0052670D" w:rsidP="00421A2C">
      <w:r w:rsidRPr="00C95A5A">
        <w:t xml:space="preserve">The core values of ITU </w:t>
      </w:r>
      <w:r w:rsidR="004851DF" w:rsidRPr="00C95A5A">
        <w:t xml:space="preserve">are the </w:t>
      </w:r>
      <w:r w:rsidRPr="00C95A5A">
        <w:t>principles and common beliefs that drive the priorities of the Union and the decision-making process</w:t>
      </w:r>
      <w:r w:rsidR="00421A2C" w:rsidRPr="00C95A5A">
        <w:t xml:space="preserve"> of the organization</w:t>
      </w:r>
      <w:r w:rsidRPr="00C95A5A">
        <w:t>.</w:t>
      </w:r>
    </w:p>
    <w:p w14:paraId="37D5FBC2" w14:textId="77777777" w:rsidR="00C80B94" w:rsidRDefault="00C80B94" w:rsidP="00C80B94">
      <w:pPr>
        <w:pStyle w:val="Listhighlighted"/>
      </w:pPr>
      <w:r w:rsidRPr="00C95A5A">
        <w:t>People-centred, service-oriented and results-based</w:t>
      </w:r>
    </w:p>
    <w:p w14:paraId="29D2EF74" w14:textId="4B1C65D4" w:rsidR="00245C8E" w:rsidRDefault="00245C8E" w:rsidP="00245C8E">
      <w:r w:rsidRPr="00C95A5A">
        <w:t>Being people-centred, ITU is focused on people in order to deliver results that matter to each and every individual. Being service-oriented, ITU is committed to further delivering high-quality services and maximizing satisfaction of beneficiaries and stakeholders. Being results-based, ITU aims for tangible results and to maximize the impact of its work.</w:t>
      </w:r>
    </w:p>
    <w:p w14:paraId="377718E6" w14:textId="77777777" w:rsidR="00C80B94" w:rsidRDefault="00C80B94" w:rsidP="00C80B94">
      <w:pPr>
        <w:pStyle w:val="Listhighlighted"/>
      </w:pPr>
      <w:r w:rsidRPr="00C95A5A">
        <w:t>Inclusiveness</w:t>
      </w:r>
    </w:p>
    <w:p w14:paraId="1F2213AE" w14:textId="6714BAD0" w:rsidR="00245C8E" w:rsidRDefault="00245C8E" w:rsidP="00245C8E">
      <w:r w:rsidRPr="00C95A5A">
        <w:t xml:space="preserve">Recognizing inclusiveness as a universal value, ITU is committed to ensuring that the benefits of telecommunication/ICTs reach everyone in an equitable manner, including developing countries, </w:t>
      </w:r>
      <w:r>
        <w:t>persons</w:t>
      </w:r>
      <w:r w:rsidRPr="00C95A5A">
        <w:t xml:space="preserve"> with </w:t>
      </w:r>
      <w:r>
        <w:t>specific</w:t>
      </w:r>
      <w:r w:rsidRPr="00C95A5A">
        <w:t xml:space="preserve"> needs as well as marginal and vulnerable populations, including youth, indigenous peoples, older persons, persons with disabilities, persons with diverse income levels, rural and remote populations, as well as ensuring gender equality in telecommunication/ICTs. Significance of inclusiveness is twofold: everyone benefits from the work of ITU, and everyone can contribute.</w:t>
      </w:r>
    </w:p>
    <w:p w14:paraId="17C47AC3" w14:textId="77777777" w:rsidR="005A50D9" w:rsidRDefault="005A50D9" w:rsidP="005A50D9">
      <w:pPr>
        <w:pStyle w:val="Listhighlighted"/>
      </w:pPr>
      <w:r w:rsidRPr="00C95A5A">
        <w:lastRenderedPageBreak/>
        <w:t>Universality and neutrality</w:t>
      </w:r>
    </w:p>
    <w:p w14:paraId="350E2BC0" w14:textId="571803E7" w:rsidR="00245C8E" w:rsidRDefault="00245C8E" w:rsidP="009128E1">
      <w:r w:rsidRPr="00C95A5A">
        <w:t>As a United Nations specialized agency, ITU reaches, covers and represents all parts of the world</w:t>
      </w:r>
      <w:r>
        <w:t xml:space="preserve">. </w:t>
      </w:r>
      <w:r w:rsidR="009128E1">
        <w:t>Withi</w:t>
      </w:r>
      <w:r>
        <w:t>n the remit of the Basic Instruments of the Union, its operations and activities reflect the express will of its membership</w:t>
      </w:r>
      <w:r w:rsidRPr="00C95A5A">
        <w:t>. Appreciating the significance of being neutral, ITU also recognizes the overarching pre-eminence of human rights. It is essential to protect the right to freedom of expression, the right to communicate and the right to privacy.</w:t>
      </w:r>
    </w:p>
    <w:p w14:paraId="0FF90BAE" w14:textId="77777777" w:rsidR="009F6470" w:rsidRDefault="009F6470" w:rsidP="009F6470">
      <w:pPr>
        <w:pStyle w:val="Listhighlighted"/>
      </w:pPr>
      <w:r w:rsidRPr="00C95A5A">
        <w:t>Synergies through collaboration</w:t>
      </w:r>
    </w:p>
    <w:p w14:paraId="38C858B5" w14:textId="79B5E560" w:rsidR="00245C8E" w:rsidRDefault="00245C8E" w:rsidP="00245C8E">
      <w:r w:rsidRPr="00C95A5A">
        <w:t xml:space="preserve">A diverse array of organizations </w:t>
      </w:r>
      <w:r>
        <w:t>contribute</w:t>
      </w:r>
      <w:r w:rsidR="009128E1">
        <w:t>s</w:t>
      </w:r>
      <w:r>
        <w:t xml:space="preserve"> to the development of the telecommunication/ICT. </w:t>
      </w:r>
      <w:r w:rsidRPr="00C95A5A">
        <w:t xml:space="preserve">ITU, as a major player in this diverse environment, embraces </w:t>
      </w:r>
      <w:r w:rsidRPr="009128E1">
        <w:t>collaboration</w:t>
      </w:r>
      <w:r w:rsidRPr="00C95A5A">
        <w:t xml:space="preserve"> as the best way to contribute </w:t>
      </w:r>
      <w:r>
        <w:t>to the fulfilment of its mission</w:t>
      </w:r>
      <w:r w:rsidRPr="00C95A5A">
        <w:t>.</w:t>
      </w:r>
    </w:p>
    <w:p w14:paraId="6C72CEE8" w14:textId="5813AF81" w:rsidR="00C80B94" w:rsidRPr="00C95A5A" w:rsidRDefault="00C80B94" w:rsidP="00C80B94">
      <w:pPr>
        <w:pStyle w:val="Listhighlighted"/>
      </w:pPr>
      <w:r w:rsidRPr="00C95A5A">
        <w:t>Innovativeness</w:t>
      </w:r>
    </w:p>
    <w:p w14:paraId="1371EE62" w14:textId="593A2579" w:rsidR="00C80B94" w:rsidRPr="00C95A5A" w:rsidRDefault="00C80B94" w:rsidP="00C80B94">
      <w:r w:rsidRPr="00C95A5A">
        <w:t xml:space="preserve">Innovation is a key element in the transformation of the telecommunication/ICT </w:t>
      </w:r>
      <w:r w:rsidR="00A51779" w:rsidRPr="00C95A5A">
        <w:t>environment</w:t>
      </w:r>
      <w:r w:rsidRPr="00C95A5A">
        <w:t>. In order to be successful in what it</w:t>
      </w:r>
      <w:r w:rsidRPr="00C95A5A" w:rsidDel="003B1B8B">
        <w:t xml:space="preserve"> </w:t>
      </w:r>
      <w:r w:rsidRPr="00C95A5A">
        <w:t xml:space="preserve">does, ITU recognizes that it must continuously contribute to shaping and adapting quickly to this rapidly changing </w:t>
      </w:r>
      <w:r w:rsidR="0029611F" w:rsidRPr="00C95A5A">
        <w:t>telecommunication/</w:t>
      </w:r>
      <w:r w:rsidRPr="00C95A5A">
        <w:t>ICT environment.</w:t>
      </w:r>
    </w:p>
    <w:p w14:paraId="7A31AB2A" w14:textId="77777777" w:rsidR="00C80B94" w:rsidRDefault="00C80B94" w:rsidP="00C80B94">
      <w:pPr>
        <w:pStyle w:val="Listhighlighted"/>
      </w:pPr>
      <w:r w:rsidRPr="00C95A5A">
        <w:t>Efficiency</w:t>
      </w:r>
    </w:p>
    <w:p w14:paraId="4D2BF1F2" w14:textId="0ECB9A2A" w:rsidR="00245C8E" w:rsidRDefault="00245C8E" w:rsidP="00245C8E">
      <w:r w:rsidRPr="00C95A5A">
        <w:t xml:space="preserve">Efficiency </w:t>
      </w:r>
      <w:r>
        <w:t>is a</w:t>
      </w:r>
      <w:r w:rsidRPr="00C95A5A">
        <w:t xml:space="preserve"> concern for all </w:t>
      </w:r>
      <w:r w:rsidRPr="002667A2">
        <w:t>stakeholders in</w:t>
      </w:r>
      <w:r w:rsidRPr="00C95A5A">
        <w:t xml:space="preserve"> the telecommunication/ICT environment. ITU is committed to providing increased value for money, focusing on its priorities and avoiding </w:t>
      </w:r>
      <w:r>
        <w:t>conflicting</w:t>
      </w:r>
      <w:r w:rsidRPr="00C95A5A">
        <w:t xml:space="preserve"> effort</w:t>
      </w:r>
      <w:r>
        <w:t>s</w:t>
      </w:r>
      <w:r w:rsidRPr="00C95A5A">
        <w:t xml:space="preserve"> and activities.</w:t>
      </w:r>
    </w:p>
    <w:p w14:paraId="7BE10B8B" w14:textId="77777777" w:rsidR="00C80B94" w:rsidRPr="00C95A5A" w:rsidRDefault="00C80B94" w:rsidP="00C80B94">
      <w:pPr>
        <w:pStyle w:val="Listhighlighted"/>
      </w:pPr>
      <w:r w:rsidRPr="00C95A5A">
        <w:t>Continuous improvement</w:t>
      </w:r>
    </w:p>
    <w:p w14:paraId="2643A4E3" w14:textId="0384D593" w:rsidR="00C80B94" w:rsidRPr="00C95A5A" w:rsidRDefault="00C80B94" w:rsidP="00C80B94">
      <w:r w:rsidRPr="00C95A5A">
        <w:t xml:space="preserve">Recognizing that in a fast-moving, rapidly-evolving environment there are no permanent solutions, ITU embraces the value of </w:t>
      </w:r>
      <w:r w:rsidRPr="00C95A5A">
        <w:rPr>
          <w:i/>
          <w:iCs/>
        </w:rPr>
        <w:t>continuous improvement</w:t>
      </w:r>
      <w:r w:rsidRPr="00C95A5A">
        <w:t xml:space="preserve"> of its products, services and processes, by adjusting focus as required and raising performance and quality standards.</w:t>
      </w:r>
    </w:p>
    <w:p w14:paraId="6FD98CAD" w14:textId="77777777" w:rsidR="00C80B94" w:rsidRDefault="00C80B94" w:rsidP="00C80B94">
      <w:pPr>
        <w:pStyle w:val="Listhighlighted"/>
      </w:pPr>
      <w:r w:rsidRPr="00C95A5A">
        <w:t>Transparency</w:t>
      </w:r>
    </w:p>
    <w:p w14:paraId="372861F4" w14:textId="1A3C8C59" w:rsidR="00245C8E" w:rsidRPr="00C95A5A" w:rsidRDefault="00245C8E" w:rsidP="00245C8E">
      <w:r w:rsidRPr="00C95A5A">
        <w:t>As an enabler for many of the above values, transparency allows accountability for decisions, actions and results. Embracing transparency, ITU communicates and demonstrates progress towards the achievement of its goals.</w:t>
      </w:r>
    </w:p>
    <w:p w14:paraId="375BA95E" w14:textId="4472FADA" w:rsidR="00B5270A" w:rsidRPr="00C95A5A" w:rsidRDefault="00B74F83" w:rsidP="00925964">
      <w:pPr>
        <w:pStyle w:val="Heading1"/>
        <w:tabs>
          <w:tab w:val="clear" w:pos="567"/>
          <w:tab w:val="left" w:pos="851"/>
        </w:tabs>
        <w:ind w:left="851" w:hanging="851"/>
      </w:pPr>
      <w:bookmarkStart w:id="130" w:name="_Toc377565024"/>
      <w:bookmarkStart w:id="131" w:name="_Toc387091840"/>
      <w:r>
        <w:t>3</w:t>
      </w:r>
      <w:r>
        <w:tab/>
      </w:r>
      <w:r w:rsidR="00B5270A" w:rsidRPr="00C95A5A">
        <w:t xml:space="preserve">Strategic </w:t>
      </w:r>
      <w:r w:rsidR="00190B89" w:rsidRPr="00C95A5A">
        <w:t>g</w:t>
      </w:r>
      <w:r w:rsidR="00B5270A" w:rsidRPr="00C95A5A">
        <w:t xml:space="preserve">oals and </w:t>
      </w:r>
      <w:r w:rsidR="00190B89" w:rsidRPr="00C95A5A">
        <w:t>t</w:t>
      </w:r>
      <w:r w:rsidR="00B5270A" w:rsidRPr="00C95A5A">
        <w:t>argets of the Union</w:t>
      </w:r>
      <w:bookmarkEnd w:id="130"/>
      <w:bookmarkEnd w:id="131"/>
    </w:p>
    <w:p w14:paraId="375BA95F" w14:textId="0A0E5C82" w:rsidR="00B5270A" w:rsidRDefault="00B74F83" w:rsidP="00925964">
      <w:pPr>
        <w:pStyle w:val="Heading2"/>
        <w:tabs>
          <w:tab w:val="clear" w:pos="567"/>
          <w:tab w:val="left" w:pos="851"/>
        </w:tabs>
        <w:ind w:left="851" w:hanging="851"/>
      </w:pPr>
      <w:bookmarkStart w:id="132" w:name="_Toc377565025"/>
      <w:bookmarkStart w:id="133" w:name="_Toc387091841"/>
      <w:r>
        <w:t>3.1</w:t>
      </w:r>
      <w:r>
        <w:tab/>
      </w:r>
      <w:r w:rsidR="00B5270A" w:rsidRPr="00C95A5A">
        <w:t xml:space="preserve">Strategic </w:t>
      </w:r>
      <w:r w:rsidR="00190B89" w:rsidRPr="00C95A5A">
        <w:t>g</w:t>
      </w:r>
      <w:r w:rsidR="00B5270A" w:rsidRPr="00C95A5A">
        <w:t>oals</w:t>
      </w:r>
      <w:bookmarkEnd w:id="132"/>
      <w:bookmarkEnd w:id="133"/>
    </w:p>
    <w:p w14:paraId="28F89DCE" w14:textId="477ACF9A" w:rsidR="002667A2" w:rsidRPr="00C95A5A" w:rsidRDefault="002667A2" w:rsidP="002667A2">
      <w:r w:rsidRPr="00C95A5A">
        <w:t>The Council in its role in managing the Union between Plenipotentiary Conferences, and all three ITU Sectors will cooperate towards achievement of the ITU-wide goals: the ITU Radiocommunication Sector (ITU-R), the ITU Telecommunication Standardization Sector (ITU-T) and the ITU Telecommunication Development Sector (ITU-D). Successful coordination and collaboration among the Sectors, their three Bureaux and the General Secretariat shall underpin the Union’s progress in achieving these goals.</w:t>
      </w:r>
    </w:p>
    <w:p w14:paraId="68429D06" w14:textId="396C1503" w:rsidR="00245C8E" w:rsidRDefault="00245C8E" w:rsidP="00245C8E">
      <w:r w:rsidRPr="00C95A5A">
        <w:t>In 2016-2019 ITU will work to achieve its mission through the following four goals:</w:t>
      </w:r>
    </w:p>
    <w:p w14:paraId="512B4225" w14:textId="63FF9C80" w:rsidR="009F6470" w:rsidRDefault="00B74F83" w:rsidP="00925964">
      <w:pPr>
        <w:pStyle w:val="Heading3"/>
        <w:tabs>
          <w:tab w:val="clear" w:pos="567"/>
          <w:tab w:val="left" w:pos="851"/>
        </w:tabs>
        <w:ind w:left="851" w:hanging="851"/>
      </w:pPr>
      <w:bookmarkStart w:id="134" w:name="_Toc377565026"/>
      <w:bookmarkStart w:id="135" w:name="_Toc387091842"/>
      <w:r>
        <w:lastRenderedPageBreak/>
        <w:t>3.1.1</w:t>
      </w:r>
      <w:r>
        <w:tab/>
      </w:r>
      <w:r w:rsidR="009F6470" w:rsidRPr="00C95A5A">
        <w:t>Goal 1: Growth – Enable and foster access to and increased use of telecommunication</w:t>
      </w:r>
      <w:r w:rsidR="006679A7" w:rsidRPr="00C95A5A">
        <w:t>s</w:t>
      </w:r>
      <w:r w:rsidR="009F6470" w:rsidRPr="00C95A5A">
        <w:t>/ICTs</w:t>
      </w:r>
      <w:bookmarkEnd w:id="134"/>
      <w:bookmarkEnd w:id="135"/>
    </w:p>
    <w:p w14:paraId="7F32D66F" w14:textId="4D7B2581" w:rsidR="002667A2" w:rsidRDefault="002667A2" w:rsidP="002667A2">
      <w:r w:rsidRPr="00C95A5A">
        <w:t>Recognizing the role of telecommunication/ICTs as a key enabler for social, economic and environmentally sustainable development, ITU will work to enable and foster access to</w:t>
      </w:r>
      <w:r>
        <w:t>,</w:t>
      </w:r>
      <w:r w:rsidRPr="00C95A5A">
        <w:t xml:space="preserve"> and increase</w:t>
      </w:r>
      <w:r>
        <w:t xml:space="preserve"> the</w:t>
      </w:r>
      <w:r w:rsidRPr="00C95A5A">
        <w:t xml:space="preserve"> use of telecommunication/ICTs. Growth in the use of telecommunication/ICTs has a positive impact on short- and long-term socio-economic development. The Union, including its members, are committed to working together and collaborating with all stakeholders in the telecommunication/ICT environment in order to achieve this goal.</w:t>
      </w:r>
    </w:p>
    <w:p w14:paraId="66C67ADC" w14:textId="6023B9F5" w:rsidR="009F6470" w:rsidRDefault="00B74F83" w:rsidP="00925964">
      <w:pPr>
        <w:pStyle w:val="Heading3"/>
        <w:tabs>
          <w:tab w:val="clear" w:pos="567"/>
          <w:tab w:val="left" w:pos="851"/>
        </w:tabs>
        <w:ind w:left="851" w:hanging="851"/>
      </w:pPr>
      <w:bookmarkStart w:id="136" w:name="_Toc387091843"/>
      <w:r>
        <w:t>3.1.2</w:t>
      </w:r>
      <w:r>
        <w:tab/>
      </w:r>
      <w:r w:rsidR="009F6470" w:rsidRPr="00C95A5A">
        <w:t>Goal 2: Inclusiveness – Bridge the digital divide and provide broadband for all</w:t>
      </w:r>
      <w:bookmarkEnd w:id="136"/>
    </w:p>
    <w:p w14:paraId="5C021D3C" w14:textId="5FF1AE63" w:rsidR="002667A2" w:rsidRPr="00C95A5A" w:rsidRDefault="002667A2" w:rsidP="002667A2">
      <w:r w:rsidRPr="00C95A5A">
        <w:t xml:space="preserve">Being committed to ensuring that everyone without exception benefits from telecommunication/ICTs, ITU will work to bridge the digital divide and </w:t>
      </w:r>
      <w:r>
        <w:t xml:space="preserve">enable the provision of </w:t>
      </w:r>
      <w:r w:rsidRPr="00C95A5A">
        <w:t xml:space="preserve">broadband for all. Bridging the digital divide focuses on global telecommunication/ICT inclusiveness, fostering telecommunication/ICT access, accessibility, affordability and use in all countries and regions and by all peoples, including marginal and vulnerable populations, such as women, children, people with different income levels, Indigenous Peoples, older persons and persons with disabilities. The Union will </w:t>
      </w:r>
      <w:r>
        <w:t>continue to</w:t>
      </w:r>
      <w:r w:rsidRPr="00C95A5A">
        <w:t xml:space="preserve"> work towards </w:t>
      </w:r>
      <w:r>
        <w:t>enabling the provision of</w:t>
      </w:r>
      <w:r w:rsidRPr="00C95A5A">
        <w:t xml:space="preserve"> broadband for all, so everyone can take advantage of these benefits.</w:t>
      </w:r>
    </w:p>
    <w:p w14:paraId="7A9FAEE6" w14:textId="55A1D594" w:rsidR="009F6470" w:rsidRDefault="00B74F83" w:rsidP="00925964">
      <w:pPr>
        <w:pStyle w:val="Heading3"/>
        <w:tabs>
          <w:tab w:val="clear" w:pos="567"/>
          <w:tab w:val="left" w:pos="851"/>
        </w:tabs>
        <w:ind w:left="851" w:hanging="851"/>
      </w:pPr>
      <w:bookmarkStart w:id="137" w:name="_Toc377565028"/>
      <w:bookmarkStart w:id="138" w:name="_Toc387091844"/>
      <w:r>
        <w:t>3.1.3</w:t>
      </w:r>
      <w:r>
        <w:tab/>
      </w:r>
      <w:r w:rsidR="009F6470" w:rsidRPr="00C95A5A">
        <w:t>Goal 3: Sustainability – Manage challenges resulting from telecommunication/ICT development</w:t>
      </w:r>
      <w:bookmarkEnd w:id="137"/>
      <w:bookmarkEnd w:id="138"/>
    </w:p>
    <w:p w14:paraId="09B59B79" w14:textId="532899AD" w:rsidR="002667A2" w:rsidRPr="00C95A5A" w:rsidRDefault="002667A2" w:rsidP="002667A2">
      <w:r>
        <w:t>To promote</w:t>
      </w:r>
      <w:r w:rsidRPr="00C95A5A">
        <w:t xml:space="preserve"> the beneficial use of telecommunication/ICTs, </w:t>
      </w:r>
      <w:r>
        <w:t xml:space="preserve">the </w:t>
      </w:r>
      <w:r w:rsidRPr="00C95A5A">
        <w:t xml:space="preserve">Union recognizes the need to manage challenges that emerge from the rapid growth of telecommunication/ICTs. The Union focuses on enhancing the sustainable and safe use of telecommunication/ICTs, in close collaboration with all </w:t>
      </w:r>
      <w:r>
        <w:t>organizations and entities</w:t>
      </w:r>
      <w:r w:rsidRPr="00C95A5A">
        <w:t>. Accordingly, the Union will work towards minimizing the negative impact of undesired collaterals, such as cybersecurity threats, including potential harm to most vulnerable parts of the society, in particular children, and negative effects on the environment, including e-waste.</w:t>
      </w:r>
    </w:p>
    <w:p w14:paraId="1C6211E1" w14:textId="3C8B65FC" w:rsidR="009F6470" w:rsidRPr="00C95A5A" w:rsidRDefault="00B74F83" w:rsidP="00925964">
      <w:pPr>
        <w:pStyle w:val="Heading3"/>
        <w:tabs>
          <w:tab w:val="clear" w:pos="567"/>
          <w:tab w:val="left" w:pos="851"/>
        </w:tabs>
        <w:ind w:left="851" w:hanging="851"/>
      </w:pPr>
      <w:bookmarkStart w:id="139" w:name="_Toc377565029"/>
      <w:bookmarkStart w:id="140" w:name="_Toc387091845"/>
      <w:r>
        <w:t>3.1.4</w:t>
      </w:r>
      <w:r>
        <w:tab/>
      </w:r>
      <w:r w:rsidR="009F6470" w:rsidRPr="00C95A5A">
        <w:t xml:space="preserve">Goal 4: Innovation and </w:t>
      </w:r>
      <w:r w:rsidR="00693AC0" w:rsidRPr="00C95A5A">
        <w:t>p</w:t>
      </w:r>
      <w:r w:rsidR="009F6470" w:rsidRPr="00C95A5A">
        <w:t>artnership –</w:t>
      </w:r>
      <w:r w:rsidR="009128E1">
        <w:t xml:space="preserve"> </w:t>
      </w:r>
      <w:r w:rsidR="009F6470" w:rsidRPr="00C95A5A">
        <w:t>Lead</w:t>
      </w:r>
      <w:r w:rsidR="003531BE" w:rsidRPr="00C95A5A">
        <w:t>,</w:t>
      </w:r>
      <w:r w:rsidR="009F6470" w:rsidRPr="00C95A5A">
        <w:t xml:space="preserve"> </w:t>
      </w:r>
      <w:r w:rsidR="00015937">
        <w:t>improve</w:t>
      </w:r>
      <w:r w:rsidR="00015937" w:rsidRPr="00C95A5A">
        <w:t xml:space="preserve"> </w:t>
      </w:r>
      <w:r w:rsidR="009F6470" w:rsidRPr="00C95A5A">
        <w:t>and adapt to the changing telecommunication/ICT environment</w:t>
      </w:r>
      <w:bookmarkEnd w:id="139"/>
      <w:bookmarkEnd w:id="140"/>
    </w:p>
    <w:p w14:paraId="22AC34D7" w14:textId="67F8DE67" w:rsidR="008A46BC" w:rsidRDefault="002667A2" w:rsidP="00655078">
      <w:r w:rsidRPr="00C95A5A">
        <w:t xml:space="preserve">The fourth </w:t>
      </w:r>
      <w:r>
        <w:t>goal</w:t>
      </w:r>
      <w:r w:rsidRPr="00C95A5A">
        <w:t xml:space="preserve"> of the Union’s strategy for 2016-2019 is innovation: </w:t>
      </w:r>
      <w:r>
        <w:t xml:space="preserve">fostering an innovative ecosystem </w:t>
      </w:r>
      <w:r w:rsidRPr="00C95A5A">
        <w:t xml:space="preserve">and adapting to the changing telecommunication/ICT environment. In the rapidly evolving environment, the goal set by the Union is to contribute to the development of an environment that is sufficiently conducive to innovation, where advances in new technologies </w:t>
      </w:r>
      <w:r>
        <w:t xml:space="preserve">and strategic partnerships </w:t>
      </w:r>
      <w:r w:rsidRPr="00C95A5A">
        <w:t>become a key driver for the post-2015 development agenda. The Union recognizes the global need to adapt systems and practices continuously, since technological innovation is transforming the telecommunication/ICT environment.</w:t>
      </w:r>
      <w:r w:rsidR="009128E1">
        <w:t xml:space="preserve"> </w:t>
      </w:r>
      <w:r w:rsidRPr="005E57F5">
        <w:t xml:space="preserve">The Union recognizes the need </w:t>
      </w:r>
      <w:r w:rsidR="00655078">
        <w:t>to foster</w:t>
      </w:r>
      <w:r w:rsidRPr="005E57F5">
        <w:t xml:space="preserve"> the engagement and </w:t>
      </w:r>
      <w:r>
        <w:t>cooperation</w:t>
      </w:r>
      <w:r w:rsidRPr="005E57F5">
        <w:t xml:space="preserve"> with other </w:t>
      </w:r>
      <w:r>
        <w:t>entities and organizations</w:t>
      </w:r>
      <w:r w:rsidRPr="005E57F5">
        <w:t xml:space="preserve"> in pursuing that goal.</w:t>
      </w:r>
      <w:bookmarkStart w:id="141" w:name="_Toc377565030"/>
    </w:p>
    <w:p w14:paraId="375BA96A" w14:textId="4AD43882" w:rsidR="00B5270A" w:rsidRDefault="00B74F83" w:rsidP="00925964">
      <w:pPr>
        <w:pStyle w:val="Heading2"/>
        <w:tabs>
          <w:tab w:val="clear" w:pos="567"/>
          <w:tab w:val="left" w:pos="851"/>
        </w:tabs>
        <w:ind w:left="851" w:hanging="851"/>
      </w:pPr>
      <w:bookmarkStart w:id="142" w:name="_Toc387091846"/>
      <w:r>
        <w:t>3.2</w:t>
      </w:r>
      <w:r>
        <w:tab/>
      </w:r>
      <w:r w:rsidR="00B5270A" w:rsidRPr="00C95A5A">
        <w:t>Targets of the Union</w:t>
      </w:r>
      <w:bookmarkEnd w:id="141"/>
      <w:bookmarkEnd w:id="142"/>
    </w:p>
    <w:p w14:paraId="348D8417" w14:textId="442C5EB2" w:rsidR="002667A2" w:rsidRPr="00C95A5A" w:rsidRDefault="002667A2" w:rsidP="00655078">
      <w:r w:rsidRPr="00C95A5A">
        <w:t xml:space="preserve">Targets represent the effect and long-term impact of the Union’s work and provide an indication of progress towards achievement of the strategic goals. </w:t>
      </w:r>
      <w:r w:rsidRPr="00F61E41">
        <w:t xml:space="preserve">ITU </w:t>
      </w:r>
      <w:r>
        <w:t>will</w:t>
      </w:r>
      <w:r w:rsidRPr="00F61E41">
        <w:t xml:space="preserve"> work collaboratively with </w:t>
      </w:r>
      <w:r>
        <w:t xml:space="preserve">the full range of </w:t>
      </w:r>
      <w:r w:rsidRPr="00F61E41">
        <w:t xml:space="preserve">other organizations and </w:t>
      </w:r>
      <w:r>
        <w:t>entities</w:t>
      </w:r>
      <w:r w:rsidRPr="00F61E41">
        <w:t xml:space="preserve"> around the world committed to advancing the use of telecommunications/ICTs</w:t>
      </w:r>
      <w:r>
        <w:t xml:space="preserve">. </w:t>
      </w:r>
      <w:r w:rsidRPr="00C95A5A">
        <w:t xml:space="preserve">The purpose of such targets is to provide the direction where the Union </w:t>
      </w:r>
      <w:r w:rsidRPr="00C95A5A">
        <w:lastRenderedPageBreak/>
        <w:t>should focus its attention and materialize the ITU vision for a</w:t>
      </w:r>
      <w:r w:rsidR="00655078">
        <w:t>n interconnected world for the four</w:t>
      </w:r>
      <w:r w:rsidR="00655078">
        <w:noBreakHyphen/>
      </w:r>
      <w:r w:rsidRPr="00C95A5A">
        <w:t>year period of the strategic plan.</w:t>
      </w:r>
    </w:p>
    <w:p w14:paraId="375BA96C" w14:textId="76F16787" w:rsidR="00B5270A" w:rsidRPr="00C95A5A" w:rsidRDefault="00B74F83" w:rsidP="00925964">
      <w:pPr>
        <w:pStyle w:val="Heading3"/>
        <w:tabs>
          <w:tab w:val="clear" w:pos="567"/>
          <w:tab w:val="left" w:pos="851"/>
        </w:tabs>
        <w:ind w:left="851" w:hanging="851"/>
      </w:pPr>
      <w:bookmarkStart w:id="143" w:name="_Toc377565031"/>
      <w:bookmarkStart w:id="144" w:name="_Toc387091847"/>
      <w:r>
        <w:t>3.2.1</w:t>
      </w:r>
      <w:r>
        <w:tab/>
      </w:r>
      <w:r w:rsidR="00B5270A" w:rsidRPr="00C95A5A">
        <w:t xml:space="preserve">Principles for </w:t>
      </w:r>
      <w:r w:rsidR="00323D0D" w:rsidRPr="00C95A5A">
        <w:t>g</w:t>
      </w:r>
      <w:r w:rsidR="00B5270A" w:rsidRPr="00C95A5A">
        <w:t xml:space="preserve">lobal </w:t>
      </w:r>
      <w:r w:rsidR="008B7FF2" w:rsidRPr="00C95A5A">
        <w:t>telecommunication/</w:t>
      </w:r>
      <w:r w:rsidR="00B5270A" w:rsidRPr="00C95A5A">
        <w:t xml:space="preserve">ICT </w:t>
      </w:r>
      <w:r w:rsidR="00323D0D" w:rsidRPr="00C95A5A">
        <w:t>t</w:t>
      </w:r>
      <w:r w:rsidR="00B5270A" w:rsidRPr="00C95A5A">
        <w:t>argets</w:t>
      </w:r>
      <w:bookmarkEnd w:id="143"/>
      <w:bookmarkEnd w:id="144"/>
    </w:p>
    <w:p w14:paraId="375BA96D" w14:textId="0A72477F" w:rsidR="00CB5045" w:rsidRPr="00C95A5A" w:rsidRDefault="005E2708" w:rsidP="005E2708">
      <w:r w:rsidRPr="00C95A5A">
        <w:t xml:space="preserve">Following best practice for setting targets, the global </w:t>
      </w:r>
      <w:r w:rsidR="00F439C4" w:rsidRPr="00C95A5A">
        <w:t>telecommunication/</w:t>
      </w:r>
      <w:r w:rsidRPr="00C95A5A">
        <w:t xml:space="preserve">ICT targets are </w:t>
      </w:r>
      <w:r w:rsidR="00CB5045" w:rsidRPr="00C95A5A">
        <w:t>set in compliance with the following criteria:</w:t>
      </w:r>
    </w:p>
    <w:p w14:paraId="375BA96E" w14:textId="77777777" w:rsidR="00B5270A" w:rsidRPr="00C95A5A" w:rsidRDefault="00B5270A" w:rsidP="00AE1C2B">
      <w:pPr>
        <w:pStyle w:val="ListParagraph"/>
        <w:numPr>
          <w:ilvl w:val="0"/>
          <w:numId w:val="5"/>
        </w:numPr>
      </w:pPr>
      <w:r w:rsidRPr="00C95A5A">
        <w:rPr>
          <w:b/>
        </w:rPr>
        <w:t>Specific</w:t>
      </w:r>
      <w:r w:rsidRPr="00C95A5A">
        <w:t xml:space="preserve">: Targets describe </w:t>
      </w:r>
      <w:r w:rsidR="00323D0D" w:rsidRPr="00C95A5A">
        <w:t xml:space="preserve">the tangible impact that </w:t>
      </w:r>
      <w:r w:rsidRPr="00C95A5A">
        <w:t>the Union would like to see</w:t>
      </w:r>
      <w:r w:rsidR="00323D0D" w:rsidRPr="00C95A5A">
        <w:t xml:space="preserve"> from its efforts:</w:t>
      </w:r>
      <w:r w:rsidRPr="00C95A5A">
        <w:t xml:space="preserve">  the long-term economic, socio-cultural, institutional, environmental, technological or other effects</w:t>
      </w:r>
      <w:r w:rsidR="00323D0D" w:rsidRPr="00C95A5A">
        <w:t xml:space="preserve"> sought</w:t>
      </w:r>
      <w:r w:rsidRPr="00C95A5A">
        <w:t>, which</w:t>
      </w:r>
      <w:r w:rsidR="00323D0D" w:rsidRPr="00C95A5A">
        <w:t xml:space="preserve"> </w:t>
      </w:r>
      <w:r w:rsidRPr="00C95A5A">
        <w:t>may</w:t>
      </w:r>
      <w:r w:rsidR="00323D0D" w:rsidRPr="00C95A5A">
        <w:t xml:space="preserve">, however, </w:t>
      </w:r>
      <w:r w:rsidRPr="00C95A5A">
        <w:t xml:space="preserve">be largely outside the Union’s </w:t>
      </w:r>
      <w:r w:rsidR="00323D0D" w:rsidRPr="00C95A5A">
        <w:t xml:space="preserve">direct </w:t>
      </w:r>
      <w:r w:rsidRPr="00C95A5A">
        <w:t>control</w:t>
      </w:r>
      <w:r w:rsidR="00323D0D" w:rsidRPr="00C95A5A">
        <w:t>.</w:t>
      </w:r>
    </w:p>
    <w:p w14:paraId="375BA96F" w14:textId="1510B5CE" w:rsidR="00B5270A" w:rsidRPr="00C95A5A" w:rsidRDefault="00B5270A" w:rsidP="00421A2C">
      <w:pPr>
        <w:pStyle w:val="ListParagraph"/>
        <w:numPr>
          <w:ilvl w:val="0"/>
          <w:numId w:val="5"/>
        </w:numPr>
      </w:pPr>
      <w:r w:rsidRPr="00C95A5A">
        <w:rPr>
          <w:b/>
        </w:rPr>
        <w:t>Measurable</w:t>
      </w:r>
      <w:r w:rsidRPr="00C95A5A">
        <w:t xml:space="preserve">: Targets build on </w:t>
      </w:r>
      <w:r w:rsidR="00947CA5" w:rsidRPr="00C95A5A">
        <w:t xml:space="preserve">existing </w:t>
      </w:r>
      <w:r w:rsidRPr="00C95A5A">
        <w:t>statistical indicators, leveraging ITU k</w:t>
      </w:r>
      <w:r w:rsidR="00421A2C" w:rsidRPr="00C95A5A">
        <w:t xml:space="preserve">nowledge bases, </w:t>
      </w:r>
      <w:r w:rsidR="0080341B" w:rsidRPr="00C95A5A">
        <w:t>are</w:t>
      </w:r>
      <w:r w:rsidRPr="00C95A5A">
        <w:t xml:space="preserve"> measurable and have an established baseline</w:t>
      </w:r>
      <w:r w:rsidR="00323D0D" w:rsidRPr="00C95A5A">
        <w:t>.</w:t>
      </w:r>
    </w:p>
    <w:p w14:paraId="375BA970" w14:textId="77777777" w:rsidR="00B5270A" w:rsidRPr="00C95A5A" w:rsidRDefault="00B5270A" w:rsidP="00AE1C2B">
      <w:pPr>
        <w:pStyle w:val="ListParagraph"/>
        <w:numPr>
          <w:ilvl w:val="0"/>
          <w:numId w:val="5"/>
        </w:numPr>
      </w:pPr>
      <w:r w:rsidRPr="00C95A5A">
        <w:rPr>
          <w:b/>
        </w:rPr>
        <w:t>Action-oriented</w:t>
      </w:r>
      <w:r w:rsidRPr="00C95A5A">
        <w:t xml:space="preserve">: Targets guide specific efforts under the </w:t>
      </w:r>
      <w:r w:rsidR="00323D0D" w:rsidRPr="00C95A5A">
        <w:t>s</w:t>
      </w:r>
      <w:r w:rsidRPr="00C95A5A">
        <w:t xml:space="preserve">trategic and </w:t>
      </w:r>
      <w:r w:rsidR="00323D0D" w:rsidRPr="00C95A5A">
        <w:t>o</w:t>
      </w:r>
      <w:r w:rsidRPr="00C95A5A">
        <w:t xml:space="preserve">perational </w:t>
      </w:r>
      <w:r w:rsidR="00323D0D" w:rsidRPr="00C95A5A">
        <w:t>p</w:t>
      </w:r>
      <w:r w:rsidRPr="00C95A5A">
        <w:t>lans of the Union</w:t>
      </w:r>
      <w:r w:rsidR="00323D0D" w:rsidRPr="00C95A5A">
        <w:t>.</w:t>
      </w:r>
    </w:p>
    <w:p w14:paraId="375BA971" w14:textId="77777777" w:rsidR="00B5270A" w:rsidRPr="00C95A5A" w:rsidRDefault="00B5270A" w:rsidP="00AE1C2B">
      <w:pPr>
        <w:pStyle w:val="ListParagraph"/>
        <w:numPr>
          <w:ilvl w:val="0"/>
          <w:numId w:val="5"/>
        </w:numPr>
      </w:pPr>
      <w:r w:rsidRPr="00C95A5A">
        <w:rPr>
          <w:b/>
        </w:rPr>
        <w:t>Realistic and relevant</w:t>
      </w:r>
      <w:r w:rsidRPr="00C95A5A">
        <w:t xml:space="preserve">: Targets </w:t>
      </w:r>
      <w:r w:rsidR="0080341B" w:rsidRPr="00C95A5A">
        <w:t>are</w:t>
      </w:r>
      <w:r w:rsidRPr="00C95A5A">
        <w:t xml:space="preserve"> ambitious, but realistic</w:t>
      </w:r>
      <w:r w:rsidR="00323D0D" w:rsidRPr="00C95A5A">
        <w:t>,</w:t>
      </w:r>
      <w:r w:rsidRPr="00C95A5A">
        <w:t xml:space="preserve"> and </w:t>
      </w:r>
      <w:r w:rsidR="0080341B" w:rsidRPr="00C95A5A">
        <w:t>are</w:t>
      </w:r>
      <w:r w:rsidRPr="00C95A5A">
        <w:t xml:space="preserve"> linked with the </w:t>
      </w:r>
      <w:r w:rsidR="00323D0D" w:rsidRPr="00C95A5A">
        <w:t>s</w:t>
      </w:r>
      <w:r w:rsidRPr="00C95A5A">
        <w:t xml:space="preserve">trategic </w:t>
      </w:r>
      <w:r w:rsidR="00323D0D" w:rsidRPr="00C95A5A">
        <w:t>g</w:t>
      </w:r>
      <w:r w:rsidRPr="00C95A5A">
        <w:t>oals of the Union</w:t>
      </w:r>
      <w:r w:rsidR="00323D0D" w:rsidRPr="00C95A5A">
        <w:t>.</w:t>
      </w:r>
    </w:p>
    <w:p w14:paraId="375BA972" w14:textId="77777777" w:rsidR="00E25817" w:rsidRDefault="00B5270A" w:rsidP="00AE1C2B">
      <w:pPr>
        <w:pStyle w:val="ListParagraph"/>
        <w:numPr>
          <w:ilvl w:val="0"/>
          <w:numId w:val="5"/>
        </w:numPr>
      </w:pPr>
      <w:r w:rsidRPr="00C95A5A">
        <w:rPr>
          <w:b/>
        </w:rPr>
        <w:t>Time-bound and traceable</w:t>
      </w:r>
      <w:r w:rsidR="00323D0D" w:rsidRPr="00C95A5A">
        <w:rPr>
          <w:bCs/>
        </w:rPr>
        <w:t xml:space="preserve">: Targets </w:t>
      </w:r>
      <w:r w:rsidR="00BD3499" w:rsidRPr="00C95A5A">
        <w:rPr>
          <w:bCs/>
        </w:rPr>
        <w:t>correspond to</w:t>
      </w:r>
      <w:r w:rsidR="0080341B" w:rsidRPr="00C95A5A">
        <w:rPr>
          <w:bCs/>
        </w:rPr>
        <w:t xml:space="preserve"> the</w:t>
      </w:r>
      <w:r w:rsidR="00E25817" w:rsidRPr="00C95A5A">
        <w:rPr>
          <w:bCs/>
        </w:rPr>
        <w:t xml:space="preserve"> time-frame</w:t>
      </w:r>
      <w:r w:rsidRPr="00C95A5A">
        <w:t xml:space="preserve"> within the </w:t>
      </w:r>
      <w:r w:rsidR="00E25817" w:rsidRPr="00C95A5A">
        <w:t>four</w:t>
      </w:r>
      <w:r w:rsidRPr="00C95A5A">
        <w:t xml:space="preserve">-year period of the </w:t>
      </w:r>
      <w:r w:rsidR="00E25817" w:rsidRPr="00C95A5A">
        <w:t>s</w:t>
      </w:r>
      <w:r w:rsidRPr="00C95A5A">
        <w:t xml:space="preserve">trategic </w:t>
      </w:r>
      <w:r w:rsidR="00E25817" w:rsidRPr="00C95A5A">
        <w:t>p</w:t>
      </w:r>
      <w:r w:rsidRPr="00C95A5A">
        <w:t>lan of the Union, i.e. by 2020.</w:t>
      </w:r>
    </w:p>
    <w:p w14:paraId="375BA973" w14:textId="261DA054" w:rsidR="000C7CFD" w:rsidRPr="00C95A5A" w:rsidRDefault="00B74F83" w:rsidP="00925964">
      <w:pPr>
        <w:pStyle w:val="Heading3"/>
        <w:tabs>
          <w:tab w:val="clear" w:pos="567"/>
          <w:tab w:val="left" w:pos="851"/>
        </w:tabs>
        <w:ind w:left="851" w:hanging="851"/>
      </w:pPr>
      <w:bookmarkStart w:id="145" w:name="_Toc377565032"/>
      <w:bookmarkStart w:id="146" w:name="_Toc387091848"/>
      <w:r>
        <w:t>3.2.2</w:t>
      </w:r>
      <w:r>
        <w:tab/>
      </w:r>
      <w:r w:rsidR="0080341B" w:rsidRPr="00C95A5A">
        <w:t>G</w:t>
      </w:r>
      <w:r w:rsidR="00B5270A" w:rsidRPr="00C95A5A">
        <w:t xml:space="preserve">lobal </w:t>
      </w:r>
      <w:r w:rsidR="008B7FF2" w:rsidRPr="00C95A5A">
        <w:t>telecommunication/</w:t>
      </w:r>
      <w:r w:rsidR="00B5270A" w:rsidRPr="00C95A5A">
        <w:t xml:space="preserve">ICT </w:t>
      </w:r>
      <w:r w:rsidR="00E25817" w:rsidRPr="00C95A5A">
        <w:t>t</w:t>
      </w:r>
      <w:r w:rsidR="00B5270A" w:rsidRPr="00C95A5A">
        <w:t>argets</w:t>
      </w:r>
      <w:bookmarkEnd w:id="145"/>
      <w:bookmarkEnd w:id="146"/>
    </w:p>
    <w:p w14:paraId="375BA974" w14:textId="5267D2A6" w:rsidR="009868F1" w:rsidRDefault="00011E72" w:rsidP="009868F1">
      <w:r w:rsidRPr="00C95A5A">
        <w:fldChar w:fldCharType="begin"/>
      </w:r>
      <w:r w:rsidRPr="00C95A5A">
        <w:instrText xml:space="preserve"> REF _Ref378949502 \h </w:instrText>
      </w:r>
      <w:r w:rsidR="00C95A5A">
        <w:instrText xml:space="preserve"> \* MERGEFORMAT </w:instrText>
      </w:r>
      <w:r w:rsidRPr="00C95A5A">
        <w:fldChar w:fldCharType="separate"/>
      </w:r>
      <w:r w:rsidR="00860063" w:rsidRPr="00C95A5A">
        <w:t xml:space="preserve">Table </w:t>
      </w:r>
      <w:r w:rsidR="00860063">
        <w:rPr>
          <w:noProof/>
        </w:rPr>
        <w:t>2</w:t>
      </w:r>
      <w:r w:rsidRPr="00C95A5A">
        <w:fldChar w:fldCharType="end"/>
      </w:r>
      <w:r w:rsidR="009868F1" w:rsidRPr="00C95A5A">
        <w:t xml:space="preserve"> below presents the Global </w:t>
      </w:r>
      <w:r w:rsidR="008B7FF2" w:rsidRPr="00C95A5A">
        <w:t>telecommunication/</w:t>
      </w:r>
      <w:r w:rsidR="009868F1" w:rsidRPr="00C95A5A">
        <w:t>ICT targets for each of the strategic goals of the ITU.</w:t>
      </w:r>
    </w:p>
    <w:p w14:paraId="788A11C4" w14:textId="77777777" w:rsidR="008A46BC" w:rsidRPr="00C95A5A" w:rsidRDefault="008A46BC" w:rsidP="009868F1"/>
    <w:p w14:paraId="375BA975" w14:textId="0BFD953A" w:rsidR="008F0BDC" w:rsidRPr="00C95A5A" w:rsidRDefault="008F0BDC" w:rsidP="008F0BDC">
      <w:pPr>
        <w:pStyle w:val="Caption"/>
      </w:pPr>
      <w:bookmarkStart w:id="147" w:name="_Ref378949502"/>
      <w:bookmarkStart w:id="148" w:name="_Toc377565033"/>
      <w:r w:rsidRPr="00C95A5A">
        <w:t xml:space="preserve">Table </w:t>
      </w:r>
      <w:r w:rsidR="00D65A0F" w:rsidRPr="00C95A5A">
        <w:fldChar w:fldCharType="begin"/>
      </w:r>
      <w:r w:rsidR="00D65A0F" w:rsidRPr="00C95A5A">
        <w:instrText xml:space="preserve"> SEQ Table \* ARABIC </w:instrText>
      </w:r>
      <w:r w:rsidR="00D65A0F" w:rsidRPr="00C95A5A">
        <w:fldChar w:fldCharType="separate"/>
      </w:r>
      <w:r w:rsidR="00860063">
        <w:rPr>
          <w:noProof/>
        </w:rPr>
        <w:t>2</w:t>
      </w:r>
      <w:r w:rsidR="00D65A0F" w:rsidRPr="00C95A5A">
        <w:fldChar w:fldCharType="end"/>
      </w:r>
      <w:bookmarkEnd w:id="147"/>
      <w:r w:rsidRPr="00C95A5A">
        <w:t xml:space="preserve">: Global </w:t>
      </w:r>
      <w:r w:rsidR="008B7FF2" w:rsidRPr="00C95A5A">
        <w:t>telecommunication/</w:t>
      </w:r>
      <w:r w:rsidRPr="00C95A5A">
        <w:t>ICT targets</w:t>
      </w:r>
    </w:p>
    <w:tbl>
      <w:tblPr>
        <w:tblStyle w:val="GridTable2-Accent11"/>
        <w:tblW w:w="0" w:type="auto"/>
        <w:tblBorders>
          <w:top w:val="single" w:sz="4" w:space="0" w:color="auto"/>
          <w:bottom w:val="single" w:sz="4" w:space="0" w:color="auto"/>
          <w:insideH w:val="single" w:sz="4" w:space="0" w:color="auto"/>
          <w:insideV w:val="single" w:sz="4" w:space="0" w:color="7F7F7F" w:themeColor="text1" w:themeTint="80"/>
        </w:tblBorders>
        <w:tblCellMar>
          <w:top w:w="57" w:type="dxa"/>
          <w:bottom w:w="57" w:type="dxa"/>
        </w:tblCellMar>
        <w:tblLook w:val="0600" w:firstRow="0" w:lastRow="0" w:firstColumn="0" w:lastColumn="0" w:noHBand="1" w:noVBand="1"/>
      </w:tblPr>
      <w:tblGrid>
        <w:gridCol w:w="9747"/>
      </w:tblGrid>
      <w:tr w:rsidR="005B1C73" w:rsidRPr="00C95A5A" w14:paraId="375BA977" w14:textId="3193616B" w:rsidTr="00AD3482">
        <w:trPr>
          <w:cantSplit/>
        </w:trPr>
        <w:tc>
          <w:tcPr>
            <w:tcW w:w="9889" w:type="dxa"/>
          </w:tcPr>
          <w:p w14:paraId="375BA976" w14:textId="123CF951" w:rsidR="005B1C73" w:rsidRPr="00C95A5A" w:rsidRDefault="005B1C73" w:rsidP="002420FB">
            <w:pPr>
              <w:rPr>
                <w:sz w:val="20"/>
              </w:rPr>
            </w:pPr>
            <w:r w:rsidRPr="00C95A5A">
              <w:rPr>
                <w:b/>
                <w:sz w:val="20"/>
              </w:rPr>
              <w:t>Goal 1 Growth – Enable and foster access to and increased use of telecommunications/ICTs</w:t>
            </w:r>
          </w:p>
        </w:tc>
      </w:tr>
      <w:tr w:rsidR="005B1C73" w:rsidRPr="00C95A5A" w14:paraId="375BA97B" w14:textId="55A67BE5" w:rsidTr="00AD3482">
        <w:trPr>
          <w:cantSplit/>
        </w:trPr>
        <w:tc>
          <w:tcPr>
            <w:tcW w:w="9889" w:type="dxa"/>
          </w:tcPr>
          <w:p w14:paraId="375BA978" w14:textId="11740C89" w:rsidR="005B1C73" w:rsidRPr="00C95A5A" w:rsidRDefault="005B1C73" w:rsidP="000F394D">
            <w:pPr>
              <w:pStyle w:val="ListParagraph"/>
              <w:numPr>
                <w:ilvl w:val="0"/>
                <w:numId w:val="5"/>
              </w:numPr>
              <w:ind w:left="170" w:hanging="170"/>
              <w:rPr>
                <w:sz w:val="20"/>
              </w:rPr>
            </w:pPr>
            <w:r w:rsidRPr="00C95A5A">
              <w:rPr>
                <w:b/>
                <w:sz w:val="20"/>
              </w:rPr>
              <w:t>Target 1.1</w:t>
            </w:r>
            <w:r w:rsidRPr="00C95A5A">
              <w:rPr>
                <w:sz w:val="20"/>
              </w:rPr>
              <w:t>: Worldwide, 55% of households should have access to the Internet by 2020</w:t>
            </w:r>
          </w:p>
          <w:p w14:paraId="24B0419F" w14:textId="77777777" w:rsidR="005B1C73" w:rsidRPr="00C95A5A" w:rsidRDefault="005B1C73" w:rsidP="00FC14CF">
            <w:pPr>
              <w:pStyle w:val="ListParagraph"/>
              <w:numPr>
                <w:ilvl w:val="0"/>
                <w:numId w:val="5"/>
              </w:numPr>
              <w:ind w:left="170" w:hanging="170"/>
              <w:rPr>
                <w:sz w:val="20"/>
              </w:rPr>
            </w:pPr>
            <w:r w:rsidRPr="00C95A5A">
              <w:rPr>
                <w:b/>
                <w:sz w:val="20"/>
              </w:rPr>
              <w:t>Target 1.2</w:t>
            </w:r>
            <w:r w:rsidRPr="00C95A5A">
              <w:rPr>
                <w:sz w:val="20"/>
              </w:rPr>
              <w:t>: Worldwide, 60% of individuals should be using the Internet by 2020</w:t>
            </w:r>
          </w:p>
          <w:p w14:paraId="375BA97A" w14:textId="18D23746" w:rsidR="005B1C73" w:rsidRPr="00C95A5A" w:rsidRDefault="005B1C73" w:rsidP="00FC14CF">
            <w:pPr>
              <w:pStyle w:val="ListParagraph"/>
              <w:numPr>
                <w:ilvl w:val="0"/>
                <w:numId w:val="5"/>
              </w:numPr>
              <w:ind w:left="170" w:hanging="170"/>
              <w:rPr>
                <w:sz w:val="20"/>
              </w:rPr>
            </w:pPr>
            <w:r w:rsidRPr="00C95A5A">
              <w:rPr>
                <w:b/>
                <w:sz w:val="20"/>
              </w:rPr>
              <w:t>Target 1.3</w:t>
            </w:r>
            <w:r w:rsidRPr="00C95A5A">
              <w:rPr>
                <w:sz w:val="20"/>
              </w:rPr>
              <w:t>: Worldwide, telecommunication/ICTs should be 40% more affordable by 2020</w:t>
            </w:r>
            <w:r w:rsidRPr="00C95A5A">
              <w:rPr>
                <w:rStyle w:val="FootnoteReference"/>
                <w:sz w:val="20"/>
              </w:rPr>
              <w:footnoteReference w:id="42"/>
            </w:r>
          </w:p>
        </w:tc>
      </w:tr>
      <w:tr w:rsidR="005B1C73" w:rsidRPr="00C95A5A" w14:paraId="375BA97D" w14:textId="6BEC95FC" w:rsidTr="00AD3482">
        <w:trPr>
          <w:cantSplit/>
        </w:trPr>
        <w:tc>
          <w:tcPr>
            <w:tcW w:w="9889" w:type="dxa"/>
          </w:tcPr>
          <w:p w14:paraId="375BA97C" w14:textId="2C11A017" w:rsidR="005B1C73" w:rsidRPr="00C95A5A" w:rsidRDefault="005B1C73" w:rsidP="005B1C73">
            <w:pPr>
              <w:rPr>
                <w:b/>
                <w:sz w:val="20"/>
              </w:rPr>
            </w:pPr>
            <w:r w:rsidRPr="00C95A5A">
              <w:rPr>
                <w:b/>
                <w:sz w:val="20"/>
              </w:rPr>
              <w:t>Goal 2 Inclusiveness –Bridge the digital divide and provide broadband for all</w:t>
            </w:r>
          </w:p>
        </w:tc>
      </w:tr>
      <w:tr w:rsidR="005B1C73" w:rsidRPr="00C95A5A" w14:paraId="375BA984" w14:textId="16DB70AC" w:rsidTr="00AD3482">
        <w:trPr>
          <w:cantSplit/>
        </w:trPr>
        <w:tc>
          <w:tcPr>
            <w:tcW w:w="9889" w:type="dxa"/>
          </w:tcPr>
          <w:p w14:paraId="375BA97E" w14:textId="203BA8CD" w:rsidR="005B1C73" w:rsidRPr="00C95A5A" w:rsidRDefault="005B1C73" w:rsidP="00011E72">
            <w:pPr>
              <w:pStyle w:val="ListParagraph"/>
              <w:numPr>
                <w:ilvl w:val="0"/>
                <w:numId w:val="5"/>
              </w:numPr>
              <w:ind w:left="170" w:hanging="170"/>
              <w:rPr>
                <w:sz w:val="20"/>
              </w:rPr>
            </w:pPr>
            <w:r w:rsidRPr="00C95A5A">
              <w:rPr>
                <w:b/>
                <w:sz w:val="20"/>
              </w:rPr>
              <w:lastRenderedPageBreak/>
              <w:t>Target 2.1.A</w:t>
            </w:r>
            <w:r w:rsidRPr="00C95A5A">
              <w:rPr>
                <w:sz w:val="20"/>
              </w:rPr>
              <w:t>: In the developing world, 50% of households should have access to the Internet by 2020</w:t>
            </w:r>
          </w:p>
          <w:p w14:paraId="2BC77885" w14:textId="518E5149" w:rsidR="005B1C73" w:rsidRPr="00C95A5A" w:rsidRDefault="005B1C73" w:rsidP="00011E72">
            <w:pPr>
              <w:pStyle w:val="ListParagraph"/>
              <w:numPr>
                <w:ilvl w:val="0"/>
                <w:numId w:val="5"/>
              </w:numPr>
              <w:ind w:left="170" w:hanging="170"/>
              <w:rPr>
                <w:sz w:val="20"/>
              </w:rPr>
            </w:pPr>
            <w:r w:rsidRPr="00C95A5A">
              <w:rPr>
                <w:b/>
                <w:sz w:val="20"/>
              </w:rPr>
              <w:t>Target 2.1.B</w:t>
            </w:r>
            <w:r w:rsidRPr="00C95A5A">
              <w:rPr>
                <w:sz w:val="20"/>
              </w:rPr>
              <w:t>: In the least developed countries (LDCs), 15% of households should have access to the Internet by 2020</w:t>
            </w:r>
          </w:p>
          <w:p w14:paraId="375BA97F" w14:textId="3B374E4C" w:rsidR="005B1C73" w:rsidRPr="00C95A5A" w:rsidRDefault="005B1C73" w:rsidP="00554590">
            <w:pPr>
              <w:pStyle w:val="ListParagraph"/>
              <w:numPr>
                <w:ilvl w:val="0"/>
                <w:numId w:val="5"/>
              </w:numPr>
              <w:ind w:left="170" w:hanging="170"/>
              <w:rPr>
                <w:sz w:val="20"/>
              </w:rPr>
            </w:pPr>
            <w:r w:rsidRPr="00C95A5A">
              <w:rPr>
                <w:b/>
                <w:sz w:val="20"/>
              </w:rPr>
              <w:t>Target 2.2.A</w:t>
            </w:r>
            <w:r w:rsidRPr="00C95A5A">
              <w:rPr>
                <w:sz w:val="20"/>
              </w:rPr>
              <w:t>: In the developing world, 50% of individuals should be using the Internet by 2020</w:t>
            </w:r>
          </w:p>
          <w:p w14:paraId="043AE16B" w14:textId="5189EFFE" w:rsidR="005B1C73" w:rsidRPr="00C95A5A" w:rsidRDefault="005B1C73" w:rsidP="000F394D">
            <w:pPr>
              <w:pStyle w:val="ListParagraph"/>
              <w:numPr>
                <w:ilvl w:val="0"/>
                <w:numId w:val="5"/>
              </w:numPr>
              <w:ind w:left="170" w:hanging="170"/>
              <w:rPr>
                <w:sz w:val="20"/>
              </w:rPr>
            </w:pPr>
            <w:r w:rsidRPr="00C95A5A">
              <w:rPr>
                <w:b/>
                <w:sz w:val="20"/>
              </w:rPr>
              <w:t>Target 2.2.B</w:t>
            </w:r>
            <w:r w:rsidRPr="00C95A5A">
              <w:rPr>
                <w:sz w:val="20"/>
              </w:rPr>
              <w:t>: In the least developed countries (LDCs), 20% of individuals should be using the Internet by 2020</w:t>
            </w:r>
          </w:p>
          <w:p w14:paraId="375BA980" w14:textId="4F304464" w:rsidR="005B1C73" w:rsidRPr="00C95A5A" w:rsidRDefault="005B1C73" w:rsidP="00011E72">
            <w:pPr>
              <w:pStyle w:val="ListParagraph"/>
              <w:numPr>
                <w:ilvl w:val="0"/>
                <w:numId w:val="5"/>
              </w:numPr>
              <w:ind w:left="170" w:hanging="170"/>
              <w:rPr>
                <w:sz w:val="20"/>
              </w:rPr>
            </w:pPr>
            <w:r w:rsidRPr="00C95A5A">
              <w:rPr>
                <w:b/>
                <w:sz w:val="20"/>
              </w:rPr>
              <w:t>Target 2.3.A</w:t>
            </w:r>
            <w:r w:rsidRPr="00C95A5A">
              <w:rPr>
                <w:sz w:val="20"/>
              </w:rPr>
              <w:t>: The affordability gap between developed and developing countries should be reduced by 40% by 2020</w:t>
            </w:r>
            <w:r w:rsidRPr="00C95A5A">
              <w:rPr>
                <w:rStyle w:val="FootnoteReference"/>
                <w:sz w:val="20"/>
              </w:rPr>
              <w:footnoteReference w:id="43"/>
            </w:r>
          </w:p>
          <w:p w14:paraId="375BA981" w14:textId="7357F1FE" w:rsidR="005B1C73" w:rsidRPr="00C95A5A" w:rsidRDefault="005B1C73" w:rsidP="00011E72">
            <w:pPr>
              <w:pStyle w:val="ListParagraph"/>
              <w:numPr>
                <w:ilvl w:val="0"/>
                <w:numId w:val="5"/>
              </w:numPr>
              <w:ind w:left="170" w:hanging="170"/>
              <w:rPr>
                <w:sz w:val="20"/>
              </w:rPr>
            </w:pPr>
            <w:r w:rsidRPr="00C95A5A">
              <w:rPr>
                <w:b/>
                <w:sz w:val="20"/>
              </w:rPr>
              <w:t>Target 2.3.B</w:t>
            </w:r>
            <w:r w:rsidRPr="00C95A5A">
              <w:rPr>
                <w:sz w:val="20"/>
              </w:rPr>
              <w:t>: Broadband services should cost no more than 5% of average monthly income in developing countries by 2020</w:t>
            </w:r>
          </w:p>
          <w:p w14:paraId="24947E08" w14:textId="53EB2704" w:rsidR="005B1C73" w:rsidRPr="00C95A5A" w:rsidRDefault="005B1C73" w:rsidP="00F23088">
            <w:pPr>
              <w:pStyle w:val="ListParagraph"/>
              <w:numPr>
                <w:ilvl w:val="0"/>
                <w:numId w:val="5"/>
              </w:numPr>
              <w:ind w:left="170" w:hanging="170"/>
              <w:rPr>
                <w:b/>
                <w:sz w:val="20"/>
              </w:rPr>
            </w:pPr>
            <w:r w:rsidRPr="00C95A5A">
              <w:rPr>
                <w:b/>
                <w:sz w:val="20"/>
              </w:rPr>
              <w:t>Target 2.4</w:t>
            </w:r>
            <w:r w:rsidRPr="00C95A5A">
              <w:rPr>
                <w:bCs/>
                <w:sz w:val="20"/>
              </w:rPr>
              <w:t>:</w:t>
            </w:r>
            <w:r w:rsidRPr="00C95A5A">
              <w:rPr>
                <w:b/>
                <w:sz w:val="20"/>
              </w:rPr>
              <w:t xml:space="preserve"> </w:t>
            </w:r>
            <w:r w:rsidRPr="00C95A5A">
              <w:rPr>
                <w:bCs/>
                <w:sz w:val="20"/>
              </w:rPr>
              <w:t>Worldwide, 90% of the rural population should be covered by broadband services by 2020</w:t>
            </w:r>
            <w:r w:rsidRPr="00C95A5A">
              <w:rPr>
                <w:rStyle w:val="FootnoteReference"/>
                <w:bCs/>
                <w:sz w:val="20"/>
              </w:rPr>
              <w:footnoteReference w:id="44"/>
            </w:r>
          </w:p>
          <w:p w14:paraId="55906786" w14:textId="53C39F70" w:rsidR="005B1C73" w:rsidRPr="00C95A5A" w:rsidRDefault="005B1C73" w:rsidP="00884421">
            <w:pPr>
              <w:pStyle w:val="ListParagraph"/>
              <w:numPr>
                <w:ilvl w:val="0"/>
                <w:numId w:val="5"/>
              </w:numPr>
              <w:ind w:left="170" w:hanging="170"/>
              <w:rPr>
                <w:sz w:val="20"/>
              </w:rPr>
            </w:pPr>
            <w:r w:rsidRPr="00C95A5A">
              <w:rPr>
                <w:b/>
                <w:sz w:val="20"/>
              </w:rPr>
              <w:t>Target 2.5.A</w:t>
            </w:r>
            <w:r w:rsidRPr="00C95A5A">
              <w:rPr>
                <w:sz w:val="20"/>
              </w:rPr>
              <w:t>: Gender equality among Internet users should be reached by 2020</w:t>
            </w:r>
          </w:p>
          <w:p w14:paraId="375BA983" w14:textId="34C7BB80" w:rsidR="005B1C73" w:rsidRPr="00C95A5A" w:rsidRDefault="005B1C73" w:rsidP="00444420">
            <w:pPr>
              <w:pStyle w:val="ListParagraph"/>
              <w:numPr>
                <w:ilvl w:val="0"/>
                <w:numId w:val="5"/>
              </w:numPr>
              <w:ind w:left="170" w:hanging="170"/>
              <w:rPr>
                <w:sz w:val="20"/>
              </w:rPr>
            </w:pPr>
            <w:r w:rsidRPr="00C95A5A">
              <w:rPr>
                <w:b/>
                <w:sz w:val="20"/>
              </w:rPr>
              <w:t>Target 2.5.B</w:t>
            </w:r>
            <w:r w:rsidRPr="00C95A5A">
              <w:rPr>
                <w:sz w:val="20"/>
              </w:rPr>
              <w:t>: Enabling environments ensuring accessible telecommunications/ICTs for persons with disabilities should be established in all countries by 2020</w:t>
            </w:r>
          </w:p>
        </w:tc>
      </w:tr>
      <w:tr w:rsidR="005B1C73" w:rsidRPr="00C95A5A" w14:paraId="375BA986" w14:textId="34CE7500" w:rsidTr="00AD3482">
        <w:trPr>
          <w:cantSplit/>
        </w:trPr>
        <w:tc>
          <w:tcPr>
            <w:tcW w:w="9889" w:type="dxa"/>
          </w:tcPr>
          <w:p w14:paraId="375BA985" w14:textId="3E10A3C5" w:rsidR="005B1C73" w:rsidRPr="00C95A5A" w:rsidRDefault="005B1C73" w:rsidP="00C529B9">
            <w:pPr>
              <w:rPr>
                <w:b/>
                <w:sz w:val="20"/>
              </w:rPr>
            </w:pPr>
            <w:r w:rsidRPr="00C95A5A">
              <w:rPr>
                <w:b/>
                <w:sz w:val="20"/>
              </w:rPr>
              <w:t>Goal 3 Sustainability – Manage challenges resulting from the telecommunication/ICT development</w:t>
            </w:r>
          </w:p>
        </w:tc>
      </w:tr>
      <w:tr w:rsidR="005B1C73" w:rsidRPr="00C95A5A" w14:paraId="375BA98A" w14:textId="05BF2DD0" w:rsidTr="00AD3482">
        <w:trPr>
          <w:cantSplit/>
        </w:trPr>
        <w:tc>
          <w:tcPr>
            <w:tcW w:w="9889" w:type="dxa"/>
          </w:tcPr>
          <w:p w14:paraId="375BA987" w14:textId="77777777" w:rsidR="005B1C73" w:rsidRPr="00C95A5A" w:rsidRDefault="005B1C73" w:rsidP="00E35EB6">
            <w:pPr>
              <w:pStyle w:val="ListParagraph"/>
              <w:numPr>
                <w:ilvl w:val="0"/>
                <w:numId w:val="5"/>
              </w:numPr>
              <w:ind w:left="170" w:hanging="170"/>
              <w:rPr>
                <w:sz w:val="20"/>
              </w:rPr>
            </w:pPr>
            <w:r w:rsidRPr="00C95A5A">
              <w:rPr>
                <w:b/>
                <w:sz w:val="20"/>
              </w:rPr>
              <w:t>Target 3.1</w:t>
            </w:r>
            <w:r w:rsidRPr="00C95A5A">
              <w:rPr>
                <w:sz w:val="20"/>
              </w:rPr>
              <w:t>: Cybersecurity readiness should be improved by 40% by 2020</w:t>
            </w:r>
            <w:r w:rsidRPr="00C95A5A">
              <w:rPr>
                <w:rStyle w:val="FootnoteReference"/>
                <w:sz w:val="20"/>
              </w:rPr>
              <w:footnoteReference w:id="45"/>
            </w:r>
          </w:p>
          <w:p w14:paraId="375BA988" w14:textId="424A8281" w:rsidR="005B1C73" w:rsidRPr="00C95A5A" w:rsidRDefault="005B1C73" w:rsidP="00E35EB6">
            <w:pPr>
              <w:pStyle w:val="ListParagraph"/>
              <w:numPr>
                <w:ilvl w:val="0"/>
                <w:numId w:val="5"/>
              </w:numPr>
              <w:ind w:left="170" w:hanging="170"/>
              <w:rPr>
                <w:sz w:val="20"/>
              </w:rPr>
            </w:pPr>
            <w:r w:rsidRPr="00C95A5A">
              <w:rPr>
                <w:b/>
                <w:sz w:val="20"/>
              </w:rPr>
              <w:t>Target 3.2</w:t>
            </w:r>
            <w:r w:rsidRPr="00C95A5A">
              <w:rPr>
                <w:sz w:val="20"/>
              </w:rPr>
              <w:t>: Volume of redundant e-waste to be reduced by 50% by 2020</w:t>
            </w:r>
            <w:r w:rsidRPr="00C95A5A">
              <w:rPr>
                <w:rStyle w:val="FootnoteReference"/>
                <w:sz w:val="20"/>
              </w:rPr>
              <w:footnoteReference w:id="46"/>
            </w:r>
          </w:p>
          <w:p w14:paraId="375BA989" w14:textId="14C5887E" w:rsidR="005B1C73" w:rsidRPr="00C95A5A" w:rsidRDefault="005B1C73" w:rsidP="00F23088">
            <w:pPr>
              <w:pStyle w:val="ListParagraph"/>
              <w:numPr>
                <w:ilvl w:val="0"/>
                <w:numId w:val="5"/>
              </w:numPr>
              <w:ind w:left="170" w:hanging="170"/>
              <w:rPr>
                <w:sz w:val="20"/>
              </w:rPr>
            </w:pPr>
            <w:r w:rsidRPr="00C95A5A">
              <w:rPr>
                <w:b/>
                <w:sz w:val="20"/>
              </w:rPr>
              <w:t>Target 3.3</w:t>
            </w:r>
            <w:r w:rsidRPr="00C95A5A">
              <w:rPr>
                <w:sz w:val="20"/>
              </w:rPr>
              <w:t>: Green House Gas emissions generated by the telecommunication/ICT sector to be decreased per device by 30% by 2020</w:t>
            </w:r>
            <w:r w:rsidRPr="00C95A5A">
              <w:rPr>
                <w:rStyle w:val="FootnoteReference"/>
                <w:sz w:val="20"/>
              </w:rPr>
              <w:footnoteReference w:id="47"/>
            </w:r>
          </w:p>
        </w:tc>
      </w:tr>
      <w:tr w:rsidR="005B1C73" w:rsidRPr="00C95A5A" w14:paraId="375BA98C" w14:textId="39AA8F71" w:rsidTr="00AD3482">
        <w:trPr>
          <w:cantSplit/>
        </w:trPr>
        <w:tc>
          <w:tcPr>
            <w:tcW w:w="9889" w:type="dxa"/>
          </w:tcPr>
          <w:p w14:paraId="375BA98B" w14:textId="24BA67E5" w:rsidR="005B1C73" w:rsidRPr="00C95A5A" w:rsidRDefault="005B1C73" w:rsidP="000D3FCF">
            <w:pPr>
              <w:rPr>
                <w:b/>
                <w:sz w:val="20"/>
              </w:rPr>
            </w:pPr>
            <w:r w:rsidRPr="00C95A5A">
              <w:rPr>
                <w:b/>
                <w:sz w:val="20"/>
              </w:rPr>
              <w:t xml:space="preserve">Goal 4 Innovation and partnership – Lead, </w:t>
            </w:r>
            <w:r w:rsidR="000D3FCF">
              <w:rPr>
                <w:b/>
                <w:sz w:val="20"/>
              </w:rPr>
              <w:t>improve</w:t>
            </w:r>
            <w:r w:rsidR="000D3FCF" w:rsidRPr="00C95A5A">
              <w:rPr>
                <w:b/>
                <w:sz w:val="20"/>
              </w:rPr>
              <w:t xml:space="preserve"> </w:t>
            </w:r>
            <w:r w:rsidRPr="00C95A5A">
              <w:rPr>
                <w:b/>
                <w:sz w:val="20"/>
              </w:rPr>
              <w:t>and adapt to the changing telecommunication/ICT environment</w:t>
            </w:r>
          </w:p>
        </w:tc>
      </w:tr>
      <w:tr w:rsidR="005B1C73" w:rsidRPr="00C95A5A" w14:paraId="375BA98E" w14:textId="4153CC59" w:rsidTr="00AD3482">
        <w:trPr>
          <w:cantSplit/>
        </w:trPr>
        <w:tc>
          <w:tcPr>
            <w:tcW w:w="9889" w:type="dxa"/>
          </w:tcPr>
          <w:p w14:paraId="0739BB9C" w14:textId="1B991D35" w:rsidR="005B1C73" w:rsidRPr="00C95A5A" w:rsidRDefault="005B1C73" w:rsidP="00011E72">
            <w:pPr>
              <w:pStyle w:val="ListParagraph"/>
              <w:numPr>
                <w:ilvl w:val="0"/>
                <w:numId w:val="5"/>
              </w:numPr>
              <w:ind w:left="170" w:hanging="170"/>
              <w:rPr>
                <w:sz w:val="20"/>
              </w:rPr>
            </w:pPr>
            <w:r w:rsidRPr="00C95A5A">
              <w:rPr>
                <w:b/>
                <w:sz w:val="20"/>
              </w:rPr>
              <w:t>Target 4.1</w:t>
            </w:r>
            <w:r w:rsidRPr="00C95A5A">
              <w:rPr>
                <w:sz w:val="20"/>
              </w:rPr>
              <w:t>: Telecommunication/ICT environment conducive to innovation</w:t>
            </w:r>
            <w:r w:rsidRPr="00C95A5A">
              <w:rPr>
                <w:rStyle w:val="FootnoteReference"/>
                <w:sz w:val="20"/>
              </w:rPr>
              <w:footnoteReference w:id="48"/>
            </w:r>
          </w:p>
          <w:p w14:paraId="375BA98D" w14:textId="5C8F9A5C" w:rsidR="005B1C73" w:rsidRPr="00C95A5A" w:rsidRDefault="005B1C73" w:rsidP="0095704E">
            <w:pPr>
              <w:pStyle w:val="ListParagraph"/>
              <w:numPr>
                <w:ilvl w:val="0"/>
                <w:numId w:val="5"/>
              </w:numPr>
              <w:ind w:left="170" w:hanging="170"/>
              <w:rPr>
                <w:sz w:val="20"/>
              </w:rPr>
            </w:pPr>
            <w:r w:rsidRPr="00C95A5A">
              <w:rPr>
                <w:b/>
                <w:sz w:val="20"/>
              </w:rPr>
              <w:t>Target 4.2:</w:t>
            </w:r>
            <w:r w:rsidRPr="00C95A5A">
              <w:rPr>
                <w:sz w:val="20"/>
              </w:rPr>
              <w:t xml:space="preserve"> Effective partnerships of stakeholders in telecommunication/ICT environment</w:t>
            </w:r>
            <w:r w:rsidRPr="00C95A5A">
              <w:rPr>
                <w:rStyle w:val="FootnoteReference"/>
                <w:sz w:val="20"/>
              </w:rPr>
              <w:footnoteReference w:id="49"/>
            </w:r>
          </w:p>
        </w:tc>
      </w:tr>
    </w:tbl>
    <w:p w14:paraId="140391E5" w14:textId="77777777" w:rsidR="00A74A5A" w:rsidRPr="00C95A5A" w:rsidRDefault="00A74A5A" w:rsidP="00066BE8">
      <w:bookmarkStart w:id="149" w:name="_Toc377565037"/>
      <w:bookmarkEnd w:id="148"/>
    </w:p>
    <w:p w14:paraId="375BA98F" w14:textId="599C7AC6" w:rsidR="00E23A06" w:rsidRPr="00C95A5A" w:rsidRDefault="00B74F83" w:rsidP="00925964">
      <w:pPr>
        <w:pStyle w:val="Heading2"/>
        <w:tabs>
          <w:tab w:val="clear" w:pos="567"/>
          <w:tab w:val="left" w:pos="851"/>
        </w:tabs>
        <w:ind w:left="851" w:hanging="851"/>
      </w:pPr>
      <w:bookmarkStart w:id="150" w:name="_Toc387091849"/>
      <w:r>
        <w:t>3.3</w:t>
      </w:r>
      <w:r>
        <w:tab/>
      </w:r>
      <w:r w:rsidR="00E23A06" w:rsidRPr="00C95A5A">
        <w:t>Strategic risk management and mitigation</w:t>
      </w:r>
      <w:bookmarkEnd w:id="149"/>
      <w:bookmarkEnd w:id="150"/>
    </w:p>
    <w:p w14:paraId="375BA990" w14:textId="565E9FF7" w:rsidR="001F373D" w:rsidRDefault="00E23A06" w:rsidP="002B77B8">
      <w:r w:rsidRPr="00C95A5A">
        <w:t xml:space="preserve">Bearing in mind the prevailing challenges, evolutions and transformations </w:t>
      </w:r>
      <w:r w:rsidR="00CF64AB" w:rsidRPr="00C95A5A">
        <w:t>that have the most potential to impact activities of the ITU during the period of the strategic plan</w:t>
      </w:r>
      <w:r w:rsidRPr="00C95A5A">
        <w:t xml:space="preserve">, the following list of top-level strategic risks </w:t>
      </w:r>
      <w:r w:rsidR="00011E72" w:rsidRPr="00C95A5A">
        <w:t xml:space="preserve">presented in </w:t>
      </w:r>
      <w:r w:rsidR="00011E72" w:rsidRPr="00C95A5A">
        <w:fldChar w:fldCharType="begin"/>
      </w:r>
      <w:r w:rsidR="00011E72" w:rsidRPr="00C95A5A">
        <w:instrText xml:space="preserve"> REF _Ref378949486 \h </w:instrText>
      </w:r>
      <w:r w:rsidR="00C95A5A">
        <w:instrText xml:space="preserve"> \* MERGEFORMAT </w:instrText>
      </w:r>
      <w:r w:rsidR="00011E72" w:rsidRPr="00C95A5A">
        <w:fldChar w:fldCharType="separate"/>
      </w:r>
      <w:r w:rsidR="00860063" w:rsidRPr="00C95A5A">
        <w:t xml:space="preserve">Table </w:t>
      </w:r>
      <w:r w:rsidR="00860063">
        <w:rPr>
          <w:noProof/>
        </w:rPr>
        <w:t>3</w:t>
      </w:r>
      <w:r w:rsidR="00011E72" w:rsidRPr="00C95A5A">
        <w:fldChar w:fldCharType="end"/>
      </w:r>
      <w:r w:rsidR="00011E72" w:rsidRPr="00C95A5A">
        <w:t xml:space="preserve"> </w:t>
      </w:r>
      <w:r w:rsidRPr="00C95A5A">
        <w:t xml:space="preserve">has been identified, analysed and evaluated. These risks have been considered when planning the strategy for 2016-2019, and the corresponding mitigation measures have been identified as necessary. It should be emphasized that the strategic risks </w:t>
      </w:r>
      <w:r w:rsidR="008C6AE9" w:rsidRPr="00C95A5A">
        <w:t xml:space="preserve">are </w:t>
      </w:r>
      <w:r w:rsidRPr="00C95A5A">
        <w:t xml:space="preserve">not </w:t>
      </w:r>
      <w:r w:rsidR="008C6AE9" w:rsidRPr="00C95A5A">
        <w:t>meant to represent deficiencies of ITU’s operations.</w:t>
      </w:r>
      <w:r w:rsidRPr="00C95A5A">
        <w:t xml:space="preserve"> </w:t>
      </w:r>
      <w:r w:rsidR="008C6AE9" w:rsidRPr="00C95A5A">
        <w:t>T</w:t>
      </w:r>
      <w:r w:rsidRPr="00C95A5A">
        <w:t xml:space="preserve">hey </w:t>
      </w:r>
      <w:r w:rsidR="008C6AE9" w:rsidRPr="00C95A5A">
        <w:t xml:space="preserve">represent forward-looking </w:t>
      </w:r>
      <w:r w:rsidRPr="00C95A5A">
        <w:t>uncertainties that may affect efforts to fulfil the mission of the Union</w:t>
      </w:r>
      <w:r w:rsidR="008C6AE9" w:rsidRPr="00C95A5A">
        <w:t xml:space="preserve"> during the period of the strategic plan</w:t>
      </w:r>
      <w:r w:rsidRPr="00C95A5A">
        <w:t>.</w:t>
      </w:r>
    </w:p>
    <w:p w14:paraId="5B45E12B" w14:textId="20E827B6" w:rsidR="005B1C73" w:rsidRDefault="005B1C73" w:rsidP="00011E72">
      <w:r w:rsidRPr="00C95A5A">
        <w:t>ITU has identified, analysed and assessed these strategic risks. Apart from the strategic planning processes, setting the overall framework on how to mitigate these risks, operational mitigation measures will be defined and implemented through the operational planning process of the Union.</w:t>
      </w:r>
    </w:p>
    <w:p w14:paraId="227B5F4A" w14:textId="77777777" w:rsidR="000D3FCF" w:rsidRDefault="000D3FCF" w:rsidP="00011E72"/>
    <w:p w14:paraId="2C8B024D" w14:textId="77777777" w:rsidR="003757ED" w:rsidRDefault="003757ED" w:rsidP="00F63B2E">
      <w:pPr>
        <w:pStyle w:val="Caption"/>
      </w:pPr>
      <w:bookmarkStart w:id="151" w:name="_Ref378949486"/>
    </w:p>
    <w:p w14:paraId="375BA991" w14:textId="7E6E9E3E" w:rsidR="00F63B2E" w:rsidRPr="00C95A5A" w:rsidRDefault="00F63B2E" w:rsidP="00F63B2E">
      <w:pPr>
        <w:pStyle w:val="Caption"/>
      </w:pPr>
      <w:r w:rsidRPr="00C95A5A">
        <w:t xml:space="preserve">Table </w:t>
      </w:r>
      <w:r w:rsidR="00D65A0F" w:rsidRPr="00C95A5A">
        <w:fldChar w:fldCharType="begin"/>
      </w:r>
      <w:r w:rsidR="00D65A0F" w:rsidRPr="00C95A5A">
        <w:instrText xml:space="preserve"> SEQ Table \* ARABIC </w:instrText>
      </w:r>
      <w:r w:rsidR="00D65A0F" w:rsidRPr="00C95A5A">
        <w:fldChar w:fldCharType="separate"/>
      </w:r>
      <w:r w:rsidR="00860063">
        <w:rPr>
          <w:noProof/>
        </w:rPr>
        <w:t>3</w:t>
      </w:r>
      <w:r w:rsidR="00D65A0F" w:rsidRPr="00C95A5A">
        <w:fldChar w:fldCharType="end"/>
      </w:r>
      <w:bookmarkEnd w:id="151"/>
      <w:r w:rsidRPr="00C95A5A">
        <w:t>: Strategic risks and mitigation measures</w:t>
      </w:r>
    </w:p>
    <w:tbl>
      <w:tblPr>
        <w:tblStyle w:val="GridTable2-Accent11"/>
        <w:tblW w:w="0" w:type="auto"/>
        <w:tblBorders>
          <w:top w:val="single" w:sz="4" w:space="0" w:color="auto"/>
          <w:bottom w:val="single" w:sz="4" w:space="0" w:color="auto"/>
          <w:insideH w:val="single" w:sz="4" w:space="0" w:color="auto"/>
          <w:insideV w:val="none" w:sz="0" w:space="0" w:color="auto"/>
        </w:tblBorders>
        <w:tblLook w:val="0680" w:firstRow="0" w:lastRow="0" w:firstColumn="1" w:lastColumn="0" w:noHBand="1" w:noVBand="1"/>
      </w:tblPr>
      <w:tblGrid>
        <w:gridCol w:w="4140"/>
        <w:gridCol w:w="3073"/>
        <w:gridCol w:w="2534"/>
      </w:tblGrid>
      <w:tr w:rsidR="00A42D90" w:rsidRPr="00C95A5A" w14:paraId="375BA995" w14:textId="29799E10" w:rsidTr="00AD3482">
        <w:trPr>
          <w:cantSplit/>
        </w:trPr>
        <w:tc>
          <w:tcPr>
            <w:cnfStyle w:val="001000000000" w:firstRow="0" w:lastRow="0" w:firstColumn="1" w:lastColumn="0" w:oddVBand="0" w:evenVBand="0" w:oddHBand="0" w:evenHBand="0" w:firstRowFirstColumn="0" w:firstRowLastColumn="0" w:lastRowFirstColumn="0" w:lastRowLastColumn="0"/>
            <w:tcW w:w="4219" w:type="dxa"/>
          </w:tcPr>
          <w:p w14:paraId="375BA992" w14:textId="77777777" w:rsidR="00A42D90" w:rsidRPr="00AD3482" w:rsidRDefault="00A42D90" w:rsidP="00966FE0">
            <w:pPr>
              <w:rPr>
                <w:sz w:val="20"/>
              </w:rPr>
            </w:pPr>
            <w:r w:rsidRPr="00AD3482">
              <w:rPr>
                <w:sz w:val="20"/>
              </w:rPr>
              <w:t>Risk</w:t>
            </w:r>
          </w:p>
        </w:tc>
        <w:tc>
          <w:tcPr>
            <w:tcW w:w="3119" w:type="dxa"/>
          </w:tcPr>
          <w:p w14:paraId="375BA993" w14:textId="77777777" w:rsidR="00A42D90" w:rsidRPr="00AD3482" w:rsidRDefault="00A42D90" w:rsidP="00966FE0">
            <w:pPr>
              <w:cnfStyle w:val="000000000000" w:firstRow="0" w:lastRow="0" w:firstColumn="0" w:lastColumn="0" w:oddVBand="0" w:evenVBand="0" w:oddHBand="0" w:evenHBand="0" w:firstRowFirstColumn="0" w:firstRowLastColumn="0" w:lastRowFirstColumn="0" w:lastRowLastColumn="0"/>
              <w:rPr>
                <w:b/>
                <w:bCs/>
                <w:sz w:val="20"/>
              </w:rPr>
            </w:pPr>
            <w:r w:rsidRPr="00AD3482">
              <w:rPr>
                <w:b/>
                <w:bCs/>
                <w:sz w:val="20"/>
              </w:rPr>
              <w:t>Strategic mitigation measure</w:t>
            </w:r>
          </w:p>
        </w:tc>
        <w:tc>
          <w:tcPr>
            <w:tcW w:w="2551" w:type="dxa"/>
          </w:tcPr>
          <w:p w14:paraId="375BA994" w14:textId="77777777" w:rsidR="00A42D90" w:rsidRPr="00AD3482" w:rsidRDefault="00A42D90" w:rsidP="00966FE0">
            <w:pPr>
              <w:cnfStyle w:val="000000000000" w:firstRow="0" w:lastRow="0" w:firstColumn="0" w:lastColumn="0" w:oddVBand="0" w:evenVBand="0" w:oddHBand="0" w:evenHBand="0" w:firstRowFirstColumn="0" w:firstRowLastColumn="0" w:lastRowFirstColumn="0" w:lastRowLastColumn="0"/>
              <w:rPr>
                <w:b/>
                <w:bCs/>
                <w:sz w:val="20"/>
              </w:rPr>
            </w:pPr>
            <w:r w:rsidRPr="00AD3482">
              <w:rPr>
                <w:b/>
                <w:bCs/>
                <w:sz w:val="20"/>
              </w:rPr>
              <w:t>Reflected in</w:t>
            </w:r>
          </w:p>
        </w:tc>
      </w:tr>
      <w:tr w:rsidR="00A42D90" w:rsidRPr="00C95A5A" w14:paraId="375BA99A" w14:textId="6DDC7878" w:rsidTr="00AD3482">
        <w:trPr>
          <w:cantSplit/>
        </w:trPr>
        <w:tc>
          <w:tcPr>
            <w:cnfStyle w:val="001000000000" w:firstRow="0" w:lastRow="0" w:firstColumn="1" w:lastColumn="0" w:oddVBand="0" w:evenVBand="0" w:oddHBand="0" w:evenHBand="0" w:firstRowFirstColumn="0" w:firstRowLastColumn="0" w:lastRowFirstColumn="0" w:lastRowLastColumn="0"/>
            <w:tcW w:w="4219" w:type="dxa"/>
          </w:tcPr>
          <w:p w14:paraId="375BA996" w14:textId="1BFAB554" w:rsidR="00A42D90" w:rsidRPr="00C95A5A" w:rsidRDefault="00A42D90" w:rsidP="006B1194">
            <w:pPr>
              <w:pStyle w:val="ListParagraph"/>
              <w:numPr>
                <w:ilvl w:val="0"/>
                <w:numId w:val="3"/>
              </w:numPr>
              <w:ind w:left="227" w:hanging="227"/>
              <w:rPr>
                <w:b w:val="0"/>
                <w:sz w:val="20"/>
              </w:rPr>
            </w:pPr>
            <w:r w:rsidRPr="00C95A5A">
              <w:rPr>
                <w:sz w:val="20"/>
              </w:rPr>
              <w:t>Diminishing relevance and ability to demonstrate clear added value</w:t>
            </w:r>
          </w:p>
          <w:p w14:paraId="375BA997" w14:textId="1E308EFD" w:rsidR="00A42D90" w:rsidRPr="00C95A5A" w:rsidRDefault="00A42D90" w:rsidP="006B1194">
            <w:pPr>
              <w:rPr>
                <w:b w:val="0"/>
                <w:bCs w:val="0"/>
                <w:sz w:val="20"/>
              </w:rPr>
            </w:pPr>
            <w:r w:rsidRPr="00C95A5A">
              <w:rPr>
                <w:b w:val="0"/>
                <w:bCs w:val="0"/>
                <w:sz w:val="20"/>
              </w:rPr>
              <w:t xml:space="preserve">Represents the risk of </w:t>
            </w:r>
            <w:r>
              <w:rPr>
                <w:b w:val="0"/>
                <w:bCs w:val="0"/>
                <w:sz w:val="20"/>
              </w:rPr>
              <w:t>conflicting</w:t>
            </w:r>
            <w:r w:rsidRPr="00C95A5A">
              <w:rPr>
                <w:b w:val="0"/>
                <w:bCs w:val="0"/>
                <w:sz w:val="20"/>
              </w:rPr>
              <w:t xml:space="preserve"> efforts, inconsistencies and competition with other relevant organizations and bodies, as well as the risk of misperception of ITU’s mandate, mission and role.</w:t>
            </w:r>
          </w:p>
        </w:tc>
        <w:tc>
          <w:tcPr>
            <w:tcW w:w="3119" w:type="dxa"/>
          </w:tcPr>
          <w:p w14:paraId="375BA998" w14:textId="77777777" w:rsidR="00A42D90" w:rsidRPr="00C95A5A" w:rsidRDefault="00A42D90" w:rsidP="006B1194">
            <w:pPr>
              <w:pStyle w:val="ListParagraph"/>
              <w:numPr>
                <w:ilvl w:val="0"/>
                <w:numId w:val="6"/>
              </w:numPr>
              <w:ind w:left="227" w:hanging="227"/>
              <w:cnfStyle w:val="000000000000" w:firstRow="0" w:lastRow="0" w:firstColumn="0" w:lastColumn="0" w:oddVBand="0" w:evenVBand="0" w:oddHBand="0" w:evenHBand="0" w:firstRowFirstColumn="0" w:firstRowLastColumn="0" w:lastRowFirstColumn="0" w:lastRowLastColumn="0"/>
              <w:rPr>
                <w:b/>
                <w:sz w:val="20"/>
              </w:rPr>
            </w:pPr>
            <w:r w:rsidRPr="00C95A5A">
              <w:rPr>
                <w:b/>
                <w:sz w:val="20"/>
              </w:rPr>
              <w:t>Identify and concentrate on activities with unique added value</w:t>
            </w:r>
          </w:p>
        </w:tc>
        <w:tc>
          <w:tcPr>
            <w:tcW w:w="2551" w:type="dxa"/>
          </w:tcPr>
          <w:p w14:paraId="375BA999" w14:textId="77777777" w:rsidR="00A42D90" w:rsidRPr="00C95A5A" w:rsidRDefault="00A42D90" w:rsidP="006B1194">
            <w:pPr>
              <w:cnfStyle w:val="000000000000" w:firstRow="0" w:lastRow="0" w:firstColumn="0" w:lastColumn="0" w:oddVBand="0" w:evenVBand="0" w:oddHBand="0" w:evenHBand="0" w:firstRowFirstColumn="0" w:firstRowLastColumn="0" w:lastRowFirstColumn="0" w:lastRowLastColumn="0"/>
              <w:rPr>
                <w:sz w:val="20"/>
              </w:rPr>
            </w:pPr>
            <w:r w:rsidRPr="00C95A5A">
              <w:rPr>
                <w:sz w:val="20"/>
              </w:rPr>
              <w:t>- Vision, Mission, Strategic goals and Objectives/Outcomes, Criteria for prioritization</w:t>
            </w:r>
          </w:p>
        </w:tc>
      </w:tr>
      <w:tr w:rsidR="00A42D90" w:rsidRPr="00C95A5A" w14:paraId="375BA99F" w14:textId="1AD44824" w:rsidTr="00AD3482">
        <w:trPr>
          <w:cantSplit/>
        </w:trPr>
        <w:tc>
          <w:tcPr>
            <w:cnfStyle w:val="001000000000" w:firstRow="0" w:lastRow="0" w:firstColumn="1" w:lastColumn="0" w:oddVBand="0" w:evenVBand="0" w:oddHBand="0" w:evenHBand="0" w:firstRowFirstColumn="0" w:firstRowLastColumn="0" w:lastRowFirstColumn="0" w:lastRowLastColumn="0"/>
            <w:tcW w:w="4219" w:type="dxa"/>
          </w:tcPr>
          <w:p w14:paraId="375BA99B" w14:textId="77777777" w:rsidR="00A42D90" w:rsidRPr="00C95A5A" w:rsidRDefault="00A42D90" w:rsidP="006B1194">
            <w:pPr>
              <w:pStyle w:val="ListParagraph"/>
              <w:numPr>
                <w:ilvl w:val="0"/>
                <w:numId w:val="3"/>
              </w:numPr>
              <w:ind w:left="227" w:hanging="227"/>
              <w:rPr>
                <w:b w:val="0"/>
                <w:sz w:val="20"/>
              </w:rPr>
            </w:pPr>
            <w:r w:rsidRPr="00C95A5A">
              <w:rPr>
                <w:sz w:val="20"/>
              </w:rPr>
              <w:t>Spreading too thin</w:t>
            </w:r>
          </w:p>
          <w:p w14:paraId="375BA99C" w14:textId="77777777" w:rsidR="00A42D90" w:rsidRPr="00C95A5A" w:rsidRDefault="00A42D90" w:rsidP="006B1194">
            <w:pPr>
              <w:rPr>
                <w:b w:val="0"/>
                <w:bCs w:val="0"/>
                <w:sz w:val="20"/>
              </w:rPr>
            </w:pPr>
            <w:r w:rsidRPr="00C95A5A">
              <w:rPr>
                <w:b w:val="0"/>
                <w:bCs w:val="0"/>
                <w:sz w:val="20"/>
              </w:rPr>
              <w:t>Represents the risk of mission dilution and the risk of losing sight of the organization’s core mandate.</w:t>
            </w:r>
          </w:p>
        </w:tc>
        <w:tc>
          <w:tcPr>
            <w:tcW w:w="3119" w:type="dxa"/>
          </w:tcPr>
          <w:p w14:paraId="375BA99D" w14:textId="77777777" w:rsidR="00A42D90" w:rsidRPr="00C95A5A" w:rsidRDefault="00A42D90" w:rsidP="006B1194">
            <w:pPr>
              <w:pStyle w:val="ListParagraph"/>
              <w:numPr>
                <w:ilvl w:val="0"/>
                <w:numId w:val="6"/>
              </w:numPr>
              <w:ind w:left="227" w:hanging="227"/>
              <w:cnfStyle w:val="000000000000" w:firstRow="0" w:lastRow="0" w:firstColumn="0" w:lastColumn="0" w:oddVBand="0" w:evenVBand="0" w:oddHBand="0" w:evenHBand="0" w:firstRowFirstColumn="0" w:firstRowLastColumn="0" w:lastRowFirstColumn="0" w:lastRowLastColumn="0"/>
              <w:rPr>
                <w:b/>
                <w:sz w:val="20"/>
              </w:rPr>
            </w:pPr>
            <w:r w:rsidRPr="00C95A5A">
              <w:rPr>
                <w:b/>
                <w:sz w:val="20"/>
              </w:rPr>
              <w:t>Ensure cohesiveness and strength of focus</w:t>
            </w:r>
          </w:p>
        </w:tc>
        <w:tc>
          <w:tcPr>
            <w:tcW w:w="2551" w:type="dxa"/>
          </w:tcPr>
          <w:p w14:paraId="375BA99E" w14:textId="77777777" w:rsidR="00A42D90" w:rsidRPr="00C95A5A" w:rsidRDefault="00A42D90" w:rsidP="006B1194">
            <w:pPr>
              <w:ind w:left="33"/>
              <w:cnfStyle w:val="000000000000" w:firstRow="0" w:lastRow="0" w:firstColumn="0" w:lastColumn="0" w:oddVBand="0" w:evenVBand="0" w:oddHBand="0" w:evenHBand="0" w:firstRowFirstColumn="0" w:firstRowLastColumn="0" w:lastRowFirstColumn="0" w:lastRowLastColumn="0"/>
              <w:rPr>
                <w:sz w:val="20"/>
              </w:rPr>
            </w:pPr>
            <w:r w:rsidRPr="00C95A5A">
              <w:rPr>
                <w:sz w:val="20"/>
              </w:rPr>
              <w:t>- Criteria for prioritization</w:t>
            </w:r>
          </w:p>
        </w:tc>
      </w:tr>
      <w:tr w:rsidR="00A42D90" w:rsidRPr="00C95A5A" w14:paraId="375BA9A6" w14:textId="243E608F" w:rsidTr="00AD3482">
        <w:trPr>
          <w:cantSplit/>
        </w:trPr>
        <w:tc>
          <w:tcPr>
            <w:cnfStyle w:val="001000000000" w:firstRow="0" w:lastRow="0" w:firstColumn="1" w:lastColumn="0" w:oddVBand="0" w:evenVBand="0" w:oddHBand="0" w:evenHBand="0" w:firstRowFirstColumn="0" w:firstRowLastColumn="0" w:lastRowFirstColumn="0" w:lastRowLastColumn="0"/>
            <w:tcW w:w="4219" w:type="dxa"/>
          </w:tcPr>
          <w:p w14:paraId="375BA9A0" w14:textId="2104F141" w:rsidR="00A42D90" w:rsidRPr="00C95A5A" w:rsidRDefault="00A42D90" w:rsidP="006B1194">
            <w:pPr>
              <w:pStyle w:val="ListParagraph"/>
              <w:numPr>
                <w:ilvl w:val="0"/>
                <w:numId w:val="3"/>
              </w:numPr>
              <w:ind w:left="227" w:hanging="227"/>
              <w:rPr>
                <w:b w:val="0"/>
                <w:bCs w:val="0"/>
                <w:sz w:val="20"/>
              </w:rPr>
            </w:pPr>
            <w:r w:rsidRPr="00C95A5A">
              <w:rPr>
                <w:bCs w:val="0"/>
                <w:sz w:val="20"/>
              </w:rPr>
              <w:t>Failure to respond quickly to emerging needs and innovate sufficiently</w:t>
            </w:r>
            <w:r>
              <w:rPr>
                <w:bCs w:val="0"/>
                <w:sz w:val="20"/>
              </w:rPr>
              <w:t xml:space="preserve"> while still providing high-quality deliverables</w:t>
            </w:r>
          </w:p>
          <w:p w14:paraId="375BA9A1" w14:textId="77777777" w:rsidR="00A42D90" w:rsidRPr="00C95A5A" w:rsidRDefault="00A42D90" w:rsidP="006B1194">
            <w:pPr>
              <w:rPr>
                <w:b w:val="0"/>
                <w:bCs w:val="0"/>
                <w:sz w:val="20"/>
              </w:rPr>
            </w:pPr>
            <w:r w:rsidRPr="00C95A5A">
              <w:rPr>
                <w:b w:val="0"/>
                <w:bCs w:val="0"/>
                <w:sz w:val="20"/>
              </w:rPr>
              <w:t>Represents the risk of unresponsiveness, leading to disengagement of membership and other stakeholders.</w:t>
            </w:r>
          </w:p>
        </w:tc>
        <w:tc>
          <w:tcPr>
            <w:tcW w:w="3119" w:type="dxa"/>
          </w:tcPr>
          <w:p w14:paraId="375BA9A2" w14:textId="77777777" w:rsidR="00A42D90" w:rsidRPr="00C95A5A" w:rsidRDefault="00A42D90" w:rsidP="006B1194">
            <w:pPr>
              <w:pStyle w:val="ListParagraph"/>
              <w:numPr>
                <w:ilvl w:val="0"/>
                <w:numId w:val="6"/>
              </w:numPr>
              <w:ind w:left="227" w:hanging="227"/>
              <w:cnfStyle w:val="000000000000" w:firstRow="0" w:lastRow="0" w:firstColumn="0" w:lastColumn="0" w:oddVBand="0" w:evenVBand="0" w:oddHBand="0" w:evenHBand="0" w:firstRowFirstColumn="0" w:firstRowLastColumn="0" w:lastRowFirstColumn="0" w:lastRowLastColumn="0"/>
              <w:rPr>
                <w:b/>
                <w:sz w:val="20"/>
              </w:rPr>
            </w:pPr>
            <w:r w:rsidRPr="00C95A5A">
              <w:rPr>
                <w:b/>
                <w:sz w:val="20"/>
              </w:rPr>
              <w:t>Be fast moving, agile, responsive and innovative</w:t>
            </w:r>
          </w:p>
          <w:p w14:paraId="375BA9A3" w14:textId="77777777" w:rsidR="00A42D90" w:rsidRPr="00C95A5A" w:rsidRDefault="00A42D90" w:rsidP="006B1194">
            <w:pPr>
              <w:pStyle w:val="ListParagraph"/>
              <w:numPr>
                <w:ilvl w:val="0"/>
                <w:numId w:val="6"/>
              </w:numPr>
              <w:ind w:left="227" w:hanging="227"/>
              <w:cnfStyle w:val="000000000000" w:firstRow="0" w:lastRow="0" w:firstColumn="0" w:lastColumn="0" w:oddVBand="0" w:evenVBand="0" w:oddHBand="0" w:evenHBand="0" w:firstRowFirstColumn="0" w:firstRowLastColumn="0" w:lastRowFirstColumn="0" w:lastRowLastColumn="0"/>
              <w:rPr>
                <w:b/>
                <w:sz w:val="20"/>
              </w:rPr>
            </w:pPr>
            <w:r w:rsidRPr="00C95A5A">
              <w:rPr>
                <w:b/>
                <w:sz w:val="20"/>
              </w:rPr>
              <w:t>Proactively engage stakeholders</w:t>
            </w:r>
          </w:p>
        </w:tc>
        <w:tc>
          <w:tcPr>
            <w:tcW w:w="2551" w:type="dxa"/>
          </w:tcPr>
          <w:p w14:paraId="375BA9A4" w14:textId="58BC93B6" w:rsidR="00A42D90" w:rsidRPr="00C95A5A" w:rsidRDefault="00A42D90" w:rsidP="006B1194">
            <w:pPr>
              <w:cnfStyle w:val="000000000000" w:firstRow="0" w:lastRow="0" w:firstColumn="0" w:lastColumn="0" w:oddVBand="0" w:evenVBand="0" w:oddHBand="0" w:evenHBand="0" w:firstRowFirstColumn="0" w:firstRowLastColumn="0" w:lastRowFirstColumn="0" w:lastRowLastColumn="0"/>
              <w:rPr>
                <w:sz w:val="20"/>
              </w:rPr>
            </w:pPr>
            <w:r w:rsidRPr="00C95A5A">
              <w:rPr>
                <w:sz w:val="20"/>
              </w:rPr>
              <w:t>- Goal 4 related to Innovation, ITU values</w:t>
            </w:r>
          </w:p>
          <w:p w14:paraId="375BA9A5" w14:textId="77777777" w:rsidR="00A42D90" w:rsidRPr="00C95A5A" w:rsidRDefault="00A42D90" w:rsidP="006B1194">
            <w:pPr>
              <w:cnfStyle w:val="000000000000" w:firstRow="0" w:lastRow="0" w:firstColumn="0" w:lastColumn="0" w:oddVBand="0" w:evenVBand="0" w:oddHBand="0" w:evenHBand="0" w:firstRowFirstColumn="0" w:firstRowLastColumn="0" w:lastRowFirstColumn="0" w:lastRowLastColumn="0"/>
              <w:rPr>
                <w:sz w:val="20"/>
              </w:rPr>
            </w:pPr>
            <w:r w:rsidRPr="00C95A5A">
              <w:rPr>
                <w:sz w:val="20"/>
              </w:rPr>
              <w:t>- Vision, Mission, Values, Strategic goals and Objectives/Outcomes, Criteria for prioritization</w:t>
            </w:r>
          </w:p>
        </w:tc>
      </w:tr>
      <w:tr w:rsidR="00A42D90" w:rsidRPr="00C95A5A" w14:paraId="375BA9AC" w14:textId="2BF7451A" w:rsidTr="00AD3482">
        <w:trPr>
          <w:cantSplit/>
        </w:trPr>
        <w:tc>
          <w:tcPr>
            <w:cnfStyle w:val="001000000000" w:firstRow="0" w:lastRow="0" w:firstColumn="1" w:lastColumn="0" w:oddVBand="0" w:evenVBand="0" w:oddHBand="0" w:evenHBand="0" w:firstRowFirstColumn="0" w:firstRowLastColumn="0" w:lastRowFirstColumn="0" w:lastRowLastColumn="0"/>
            <w:tcW w:w="4219" w:type="dxa"/>
          </w:tcPr>
          <w:p w14:paraId="375BA9A7" w14:textId="77777777" w:rsidR="00A42D90" w:rsidRPr="00C95A5A" w:rsidRDefault="00A42D90" w:rsidP="006B1194">
            <w:pPr>
              <w:pStyle w:val="ListParagraph"/>
              <w:numPr>
                <w:ilvl w:val="0"/>
                <w:numId w:val="3"/>
              </w:numPr>
              <w:ind w:left="227" w:hanging="227"/>
              <w:rPr>
                <w:b w:val="0"/>
                <w:sz w:val="20"/>
              </w:rPr>
            </w:pPr>
            <w:r w:rsidRPr="00C95A5A">
              <w:rPr>
                <w:sz w:val="20"/>
              </w:rPr>
              <w:t>Inadequate adjustment of implementation strategies, tools, methodology and processes to keep up with best practices and changing needs</w:t>
            </w:r>
          </w:p>
          <w:p w14:paraId="375BA9A8" w14:textId="77777777" w:rsidR="00A42D90" w:rsidRPr="00C95A5A" w:rsidRDefault="00A42D90" w:rsidP="006B1194">
            <w:pPr>
              <w:rPr>
                <w:b w:val="0"/>
                <w:bCs w:val="0"/>
                <w:sz w:val="20"/>
              </w:rPr>
            </w:pPr>
            <w:r w:rsidRPr="00C95A5A">
              <w:rPr>
                <w:b w:val="0"/>
                <w:bCs w:val="0"/>
                <w:sz w:val="20"/>
              </w:rPr>
              <w:t>Represents the risk of the study group structure, methods and tools becoming inadequate, of the implementation tools and methods becoming unreliable and failing to ensure maximum effectiveness, and of inadequate cooperation among the Sectors.</w:t>
            </w:r>
          </w:p>
        </w:tc>
        <w:tc>
          <w:tcPr>
            <w:tcW w:w="3119" w:type="dxa"/>
          </w:tcPr>
          <w:p w14:paraId="375BA9A9" w14:textId="77777777" w:rsidR="00A42D90" w:rsidRPr="00C95A5A" w:rsidRDefault="00A42D90" w:rsidP="006B1194">
            <w:pPr>
              <w:pStyle w:val="ListParagraph"/>
              <w:numPr>
                <w:ilvl w:val="0"/>
                <w:numId w:val="6"/>
              </w:numPr>
              <w:ind w:left="227" w:hanging="227"/>
              <w:cnfStyle w:val="000000000000" w:firstRow="0" w:lastRow="0" w:firstColumn="0" w:lastColumn="0" w:oddVBand="0" w:evenVBand="0" w:oddHBand="0" w:evenHBand="0" w:firstRowFirstColumn="0" w:firstRowLastColumn="0" w:lastRowFirstColumn="0" w:lastRowLastColumn="0"/>
              <w:rPr>
                <w:b/>
                <w:sz w:val="20"/>
              </w:rPr>
            </w:pPr>
            <w:r w:rsidRPr="00C95A5A">
              <w:rPr>
                <w:b/>
                <w:sz w:val="20"/>
              </w:rPr>
              <w:t>Continuously improve strategies, tools, methodologies and processes according to best practice</w:t>
            </w:r>
          </w:p>
        </w:tc>
        <w:tc>
          <w:tcPr>
            <w:tcW w:w="2551" w:type="dxa"/>
          </w:tcPr>
          <w:p w14:paraId="375BA9AA" w14:textId="77777777" w:rsidR="00A42D90" w:rsidRPr="00C95A5A" w:rsidRDefault="00A42D90" w:rsidP="006B1194">
            <w:pPr>
              <w:cnfStyle w:val="000000000000" w:firstRow="0" w:lastRow="0" w:firstColumn="0" w:lastColumn="0" w:oddVBand="0" w:evenVBand="0" w:oddHBand="0" w:evenHBand="0" w:firstRowFirstColumn="0" w:firstRowLastColumn="0" w:lastRowFirstColumn="0" w:lastRowLastColumn="0"/>
              <w:rPr>
                <w:sz w:val="20"/>
              </w:rPr>
            </w:pPr>
            <w:r w:rsidRPr="00C95A5A">
              <w:rPr>
                <w:sz w:val="20"/>
              </w:rPr>
              <w:t>- Values, Implementation criteria</w:t>
            </w:r>
          </w:p>
          <w:p w14:paraId="375BA9AB" w14:textId="77777777" w:rsidR="00A42D90" w:rsidRPr="00C95A5A" w:rsidRDefault="00A42D90" w:rsidP="006B1194">
            <w:pPr>
              <w:cnfStyle w:val="000000000000" w:firstRow="0" w:lastRow="0" w:firstColumn="0" w:lastColumn="0" w:oddVBand="0" w:evenVBand="0" w:oddHBand="0" w:evenHBand="0" w:firstRowFirstColumn="0" w:firstRowLastColumn="0" w:lastRowFirstColumn="0" w:lastRowLastColumn="0"/>
              <w:rPr>
                <w:sz w:val="20"/>
              </w:rPr>
            </w:pPr>
            <w:r w:rsidRPr="00C95A5A">
              <w:rPr>
                <w:sz w:val="20"/>
              </w:rPr>
              <w:t>- Process of monitoring the implementation and adjusting the strategic plan</w:t>
            </w:r>
          </w:p>
        </w:tc>
      </w:tr>
      <w:tr w:rsidR="00A42D90" w:rsidRPr="00C95A5A" w14:paraId="375BA9B2" w14:textId="7B2FEB98" w:rsidTr="00AD3482">
        <w:trPr>
          <w:cantSplit/>
        </w:trPr>
        <w:tc>
          <w:tcPr>
            <w:cnfStyle w:val="001000000000" w:firstRow="0" w:lastRow="0" w:firstColumn="1" w:lastColumn="0" w:oddVBand="0" w:evenVBand="0" w:oddHBand="0" w:evenHBand="0" w:firstRowFirstColumn="0" w:firstRowLastColumn="0" w:lastRowFirstColumn="0" w:lastRowLastColumn="0"/>
            <w:tcW w:w="4219" w:type="dxa"/>
          </w:tcPr>
          <w:p w14:paraId="375BA9AD" w14:textId="11C8E501" w:rsidR="00A42D90" w:rsidRPr="00C95A5A" w:rsidRDefault="00A42D90" w:rsidP="006B1194">
            <w:pPr>
              <w:pStyle w:val="ListParagraph"/>
              <w:numPr>
                <w:ilvl w:val="0"/>
                <w:numId w:val="3"/>
              </w:numPr>
              <w:ind w:left="227" w:hanging="227"/>
              <w:rPr>
                <w:b w:val="0"/>
                <w:sz w:val="20"/>
              </w:rPr>
            </w:pPr>
            <w:r w:rsidRPr="00C95A5A">
              <w:rPr>
                <w:sz w:val="20"/>
              </w:rPr>
              <w:t>Inadequacy of funding</w:t>
            </w:r>
          </w:p>
          <w:p w14:paraId="375BA9AE" w14:textId="77777777" w:rsidR="00A42D90" w:rsidRPr="00C95A5A" w:rsidRDefault="00A42D90" w:rsidP="006B1194">
            <w:pPr>
              <w:rPr>
                <w:b w:val="0"/>
                <w:bCs w:val="0"/>
                <w:sz w:val="20"/>
              </w:rPr>
            </w:pPr>
            <w:r w:rsidRPr="00C95A5A">
              <w:rPr>
                <w:b w:val="0"/>
                <w:bCs w:val="0"/>
                <w:sz w:val="20"/>
              </w:rPr>
              <w:t>Represents the risk of reduced financial contributions from membership.</w:t>
            </w:r>
          </w:p>
        </w:tc>
        <w:tc>
          <w:tcPr>
            <w:tcW w:w="3119" w:type="dxa"/>
          </w:tcPr>
          <w:p w14:paraId="375BA9AF" w14:textId="77777777" w:rsidR="00A42D90" w:rsidRPr="00C95A5A" w:rsidRDefault="00A42D90" w:rsidP="006B1194">
            <w:pPr>
              <w:pStyle w:val="ListParagraph"/>
              <w:numPr>
                <w:ilvl w:val="0"/>
                <w:numId w:val="6"/>
              </w:numPr>
              <w:ind w:left="227" w:hanging="227"/>
              <w:cnfStyle w:val="000000000000" w:firstRow="0" w:lastRow="0" w:firstColumn="0" w:lastColumn="0" w:oddVBand="0" w:evenVBand="0" w:oddHBand="0" w:evenHBand="0" w:firstRowFirstColumn="0" w:firstRowLastColumn="0" w:lastRowFirstColumn="0" w:lastRowLastColumn="0"/>
              <w:rPr>
                <w:b/>
                <w:sz w:val="20"/>
              </w:rPr>
            </w:pPr>
            <w:r w:rsidRPr="00C95A5A">
              <w:rPr>
                <w:b/>
                <w:sz w:val="20"/>
              </w:rPr>
              <w:t>Be more efficient and prioritize</w:t>
            </w:r>
          </w:p>
          <w:p w14:paraId="375BA9B0" w14:textId="77777777" w:rsidR="00A42D90" w:rsidRPr="00C95A5A" w:rsidRDefault="00A42D90" w:rsidP="006B1194">
            <w:pPr>
              <w:pStyle w:val="ListParagraph"/>
              <w:numPr>
                <w:ilvl w:val="0"/>
                <w:numId w:val="6"/>
              </w:numPr>
              <w:ind w:left="227" w:hanging="227"/>
              <w:cnfStyle w:val="000000000000" w:firstRow="0" w:lastRow="0" w:firstColumn="0" w:lastColumn="0" w:oddVBand="0" w:evenVBand="0" w:oddHBand="0" w:evenHBand="0" w:firstRowFirstColumn="0" w:firstRowLastColumn="0" w:lastRowFirstColumn="0" w:lastRowLastColumn="0"/>
              <w:rPr>
                <w:b/>
                <w:sz w:val="20"/>
              </w:rPr>
            </w:pPr>
            <w:r w:rsidRPr="00C95A5A">
              <w:rPr>
                <w:b/>
                <w:sz w:val="20"/>
              </w:rPr>
              <w:t>Ensure effective financial planning</w:t>
            </w:r>
          </w:p>
        </w:tc>
        <w:tc>
          <w:tcPr>
            <w:tcW w:w="2551" w:type="dxa"/>
          </w:tcPr>
          <w:p w14:paraId="375BA9B1" w14:textId="77777777" w:rsidR="00A42D90" w:rsidRPr="00C95A5A" w:rsidRDefault="00A42D90" w:rsidP="006B1194">
            <w:pPr>
              <w:cnfStyle w:val="000000000000" w:firstRow="0" w:lastRow="0" w:firstColumn="0" w:lastColumn="0" w:oddVBand="0" w:evenVBand="0" w:oddHBand="0" w:evenHBand="0" w:firstRowFirstColumn="0" w:firstRowLastColumn="0" w:lastRowFirstColumn="0" w:lastRowLastColumn="0"/>
              <w:rPr>
                <w:b/>
                <w:sz w:val="20"/>
              </w:rPr>
            </w:pPr>
            <w:r w:rsidRPr="00C95A5A">
              <w:rPr>
                <w:sz w:val="20"/>
              </w:rPr>
              <w:t>- Implementation criteria</w:t>
            </w:r>
          </w:p>
        </w:tc>
      </w:tr>
    </w:tbl>
    <w:p w14:paraId="375BA9B5" w14:textId="138581B3" w:rsidR="00B5270A" w:rsidRPr="00C95A5A" w:rsidRDefault="00B74F83" w:rsidP="00FD3D7D">
      <w:pPr>
        <w:pStyle w:val="Heading1"/>
        <w:tabs>
          <w:tab w:val="clear" w:pos="567"/>
          <w:tab w:val="left" w:pos="851"/>
        </w:tabs>
        <w:ind w:left="851" w:hanging="851"/>
      </w:pPr>
      <w:bookmarkStart w:id="152" w:name="_Toc377565038"/>
      <w:bookmarkStart w:id="153" w:name="_Toc387091850"/>
      <w:r w:rsidRPr="00FD3D7D">
        <w:t>4</w:t>
      </w:r>
      <w:r w:rsidRPr="00FD3D7D">
        <w:tab/>
      </w:r>
      <w:r w:rsidR="00DB0274" w:rsidRPr="00FD3D7D">
        <w:t>Sector</w:t>
      </w:r>
      <w:r w:rsidR="002E70B8" w:rsidRPr="00FD3D7D">
        <w:t>al</w:t>
      </w:r>
      <w:r w:rsidR="00FD3D7D" w:rsidRPr="00FD3D7D">
        <w:t xml:space="preserve"> and i</w:t>
      </w:r>
      <w:r w:rsidR="00DB0274" w:rsidRPr="00FD3D7D">
        <w:t xml:space="preserve">ntersectoral </w:t>
      </w:r>
      <w:r w:rsidR="00FD3D7D">
        <w:t>o</w:t>
      </w:r>
      <w:r w:rsidR="002E39C0" w:rsidRPr="00FD3D7D">
        <w:t>bjectives,</w:t>
      </w:r>
      <w:r w:rsidR="00DB0274" w:rsidRPr="00FD3D7D">
        <w:t xml:space="preserve"> </w:t>
      </w:r>
      <w:r w:rsidR="00FD3D7D">
        <w:t>o</w:t>
      </w:r>
      <w:r w:rsidR="00B5270A" w:rsidRPr="00FD3D7D">
        <w:t>utcomes</w:t>
      </w:r>
      <w:bookmarkEnd w:id="152"/>
      <w:r w:rsidR="002E39C0" w:rsidRPr="00FD3D7D">
        <w:t xml:space="preserve"> and </w:t>
      </w:r>
      <w:r w:rsidR="00FD3D7D">
        <w:t>o</w:t>
      </w:r>
      <w:r w:rsidR="002E39C0" w:rsidRPr="00FD3D7D">
        <w:t>utputs</w:t>
      </w:r>
      <w:bookmarkEnd w:id="153"/>
    </w:p>
    <w:p w14:paraId="375BA9B6" w14:textId="4C6B0CB2" w:rsidR="004B78F2" w:rsidRPr="00C95A5A" w:rsidRDefault="008C6AE9" w:rsidP="009B603D">
      <w:r w:rsidRPr="00C95A5A">
        <w:t xml:space="preserve">ITU will implement </w:t>
      </w:r>
      <w:r w:rsidR="00E25817" w:rsidRPr="00C95A5A">
        <w:t>s</w:t>
      </w:r>
      <w:r w:rsidR="00B5270A" w:rsidRPr="00C95A5A">
        <w:t xml:space="preserve">trategic </w:t>
      </w:r>
      <w:r w:rsidR="00E25817" w:rsidRPr="00C95A5A">
        <w:t>g</w:t>
      </w:r>
      <w:r w:rsidR="00B5270A" w:rsidRPr="00C95A5A">
        <w:t>oals of the Union for 2016-2019</w:t>
      </w:r>
      <w:r w:rsidRPr="00C95A5A">
        <w:t xml:space="preserve"> through </w:t>
      </w:r>
      <w:r w:rsidR="00704588" w:rsidRPr="00C95A5A">
        <w:t>a number of</w:t>
      </w:r>
      <w:r w:rsidR="00B5270A" w:rsidRPr="00C95A5A">
        <w:t xml:space="preserve"> </w:t>
      </w:r>
      <w:r w:rsidR="00E25817" w:rsidRPr="00C95A5A">
        <w:t>o</w:t>
      </w:r>
      <w:r w:rsidR="00EC134D" w:rsidRPr="00C95A5A">
        <w:t xml:space="preserve">bjectives </w:t>
      </w:r>
      <w:r w:rsidR="00B5270A" w:rsidRPr="00C95A5A">
        <w:t xml:space="preserve">to be </w:t>
      </w:r>
      <w:r w:rsidR="00E25817" w:rsidRPr="00C95A5A">
        <w:t xml:space="preserve">attained </w:t>
      </w:r>
      <w:r w:rsidR="00B5270A" w:rsidRPr="00C95A5A">
        <w:t>in this period.</w:t>
      </w:r>
      <w:r w:rsidR="004B78F2" w:rsidRPr="00C95A5A">
        <w:t xml:space="preserve"> Each Sector will contribute to the overarching goals of the Union in the context of its specific remit</w:t>
      </w:r>
      <w:r w:rsidR="009B603D" w:rsidRPr="00C95A5A">
        <w:t>, through the implementation of the sector-specific objectives and the overa</w:t>
      </w:r>
      <w:r w:rsidR="00A640CC" w:rsidRPr="00C95A5A">
        <w:t>rching intersectoral objectives.</w:t>
      </w:r>
      <w:r w:rsidR="00CA4A76" w:rsidRPr="00C95A5A">
        <w:t xml:space="preserve"> </w:t>
      </w:r>
      <w:r w:rsidR="00275262" w:rsidRPr="00C95A5A">
        <w:t xml:space="preserve">The </w:t>
      </w:r>
      <w:r w:rsidR="00CA4A76" w:rsidRPr="00C95A5A">
        <w:t>Council will ensure efficient coordination and oversight of this work.</w:t>
      </w:r>
    </w:p>
    <w:p w14:paraId="375BA9B8" w14:textId="7FA4C58C" w:rsidR="00400CEE" w:rsidRPr="00FD3D7D" w:rsidRDefault="00B74F83" w:rsidP="00925964">
      <w:pPr>
        <w:pStyle w:val="Heading2"/>
        <w:tabs>
          <w:tab w:val="clear" w:pos="567"/>
          <w:tab w:val="left" w:pos="851"/>
        </w:tabs>
        <w:ind w:left="851" w:hanging="851"/>
      </w:pPr>
      <w:bookmarkStart w:id="154" w:name="_Toc387091851"/>
      <w:r>
        <w:lastRenderedPageBreak/>
        <w:t>4.1</w:t>
      </w:r>
      <w:r>
        <w:tab/>
      </w:r>
      <w:r w:rsidR="00704588" w:rsidRPr="00FD3D7D">
        <w:t>Sector</w:t>
      </w:r>
      <w:r w:rsidR="002E70B8" w:rsidRPr="00FD3D7D">
        <w:t>al</w:t>
      </w:r>
      <w:r w:rsidR="00704588" w:rsidRPr="00FD3D7D">
        <w:t xml:space="preserve"> and </w:t>
      </w:r>
      <w:r w:rsidR="00EC5901" w:rsidRPr="00FD3D7D">
        <w:t>i</w:t>
      </w:r>
      <w:r w:rsidR="00704588" w:rsidRPr="00FD3D7D">
        <w:t xml:space="preserve">ntersectoral </w:t>
      </w:r>
      <w:r w:rsidR="00EC5901" w:rsidRPr="00FD3D7D">
        <w:t>o</w:t>
      </w:r>
      <w:r w:rsidR="00400CEE" w:rsidRPr="00FD3D7D">
        <w:t>bjectives</w:t>
      </w:r>
      <w:bookmarkEnd w:id="154"/>
    </w:p>
    <w:p w14:paraId="67F0B070" w14:textId="7986D99C" w:rsidR="00041F8C" w:rsidRPr="00C95A5A" w:rsidRDefault="00041F8C" w:rsidP="00041F8C">
      <w:r w:rsidRPr="00FD3D7D">
        <w:t>Sector</w:t>
      </w:r>
      <w:r w:rsidR="002E70B8" w:rsidRPr="00FD3D7D">
        <w:t>al</w:t>
      </w:r>
      <w:r w:rsidRPr="00FD3D7D">
        <w:t xml:space="preserve"> and intersectoral objectives will contribute to the ITU Strategic Goals as presented in </w:t>
      </w:r>
      <w:r w:rsidRPr="00FD3D7D">
        <w:fldChar w:fldCharType="begin"/>
      </w:r>
      <w:r w:rsidRPr="00FD3D7D">
        <w:instrText xml:space="preserve"> REF _Ref378949585 \h </w:instrText>
      </w:r>
      <w:r w:rsidR="00C95A5A" w:rsidRPr="00FD3D7D">
        <w:instrText xml:space="preserve"> \* MERGEFORMAT </w:instrText>
      </w:r>
      <w:r w:rsidRPr="00FD3D7D">
        <w:fldChar w:fldCharType="separate"/>
      </w:r>
      <w:r w:rsidR="00A96D97">
        <w:t>Table </w:t>
      </w:r>
      <w:r w:rsidR="00860063">
        <w:rPr>
          <w:noProof/>
        </w:rPr>
        <w:t>4</w:t>
      </w:r>
      <w:r w:rsidRPr="00FD3D7D">
        <w:fldChar w:fldCharType="end"/>
      </w:r>
      <w:r w:rsidRPr="00FD3D7D">
        <w:t xml:space="preserve"> below</w:t>
      </w:r>
      <w:r w:rsidRPr="00FD3D7D">
        <w:rPr>
          <w:rStyle w:val="FootnoteReference"/>
        </w:rPr>
        <w:footnoteReference w:id="50"/>
      </w:r>
      <w:r w:rsidRPr="00FD3D7D">
        <w:t>, supported by the enablers of the goals and the objectives of the Union provided by the secretariat.</w:t>
      </w:r>
    </w:p>
    <w:p w14:paraId="375BA9B9" w14:textId="5633D433" w:rsidR="009C198E" w:rsidRPr="00C95A5A" w:rsidRDefault="009C198E" w:rsidP="004226CE"/>
    <w:p w14:paraId="375BA9BA" w14:textId="77777777" w:rsidR="00A70F1D" w:rsidRPr="00C95A5A" w:rsidRDefault="00A70F1D" w:rsidP="00B5270A">
      <w:pPr>
        <w:sectPr w:rsidR="00A70F1D" w:rsidRPr="00C95A5A" w:rsidSect="003757ED">
          <w:headerReference w:type="default" r:id="rId21"/>
          <w:footerReference w:type="default" r:id="rId22"/>
          <w:footnotePr>
            <w:numStart w:val="41"/>
            <w:numRestart w:val="eachSect"/>
          </w:footnotePr>
          <w:pgSz w:w="11907" w:h="16839" w:code="9"/>
          <w:pgMar w:top="1440" w:right="1080" w:bottom="1440" w:left="1080" w:header="720" w:footer="720" w:gutter="0"/>
          <w:cols w:space="720"/>
          <w:docGrid w:linePitch="360"/>
        </w:sectPr>
      </w:pPr>
    </w:p>
    <w:p w14:paraId="375BA9BB" w14:textId="4789E32B" w:rsidR="00603C1C" w:rsidRPr="00C95A5A" w:rsidRDefault="00603C1C" w:rsidP="00655078">
      <w:pPr>
        <w:pStyle w:val="Caption"/>
        <w:spacing w:before="0"/>
      </w:pPr>
      <w:bookmarkStart w:id="155" w:name="_Ref378949585"/>
      <w:r w:rsidRPr="00C95A5A">
        <w:lastRenderedPageBreak/>
        <w:t xml:space="preserve">Table </w:t>
      </w:r>
      <w:r w:rsidR="00D65A0F" w:rsidRPr="00C95A5A">
        <w:fldChar w:fldCharType="begin"/>
      </w:r>
      <w:r w:rsidR="00D65A0F" w:rsidRPr="00C95A5A">
        <w:instrText xml:space="preserve"> SEQ Table \* ARABIC </w:instrText>
      </w:r>
      <w:r w:rsidR="00D65A0F" w:rsidRPr="00C95A5A">
        <w:fldChar w:fldCharType="separate"/>
      </w:r>
      <w:r w:rsidR="00860063">
        <w:rPr>
          <w:noProof/>
        </w:rPr>
        <w:t>4</w:t>
      </w:r>
      <w:r w:rsidR="00D65A0F" w:rsidRPr="00C95A5A">
        <w:fldChar w:fldCharType="end"/>
      </w:r>
      <w:bookmarkEnd w:id="155"/>
      <w:r w:rsidR="00655078">
        <w:t xml:space="preserve">: Linkage of </w:t>
      </w:r>
      <w:r w:rsidR="00FD3D7D">
        <w:t>S</w:t>
      </w:r>
      <w:r w:rsidRPr="00FD3D7D">
        <w:t>ector</w:t>
      </w:r>
      <w:r w:rsidR="002E70B8" w:rsidRPr="00FD3D7D">
        <w:t>al</w:t>
      </w:r>
      <w:r w:rsidRPr="00FD3D7D">
        <w:t xml:space="preserve"> and intersectoral </w:t>
      </w:r>
      <w:r w:rsidR="00655078" w:rsidRPr="00FD3D7D">
        <w:t>o</w:t>
      </w:r>
      <w:r w:rsidR="008D4D0D" w:rsidRPr="00FD3D7D">
        <w:t>bjectives to ITU</w:t>
      </w:r>
      <w:r w:rsidR="008D4D0D" w:rsidRPr="00C95A5A">
        <w:t xml:space="preserve"> </w:t>
      </w:r>
      <w:r w:rsidR="00655078">
        <w:t>s</w:t>
      </w:r>
      <w:r w:rsidR="008D4D0D" w:rsidRPr="00C95A5A">
        <w:t xml:space="preserve">trategic </w:t>
      </w:r>
      <w:r w:rsidR="00655078">
        <w:t>g</w:t>
      </w:r>
      <w:r w:rsidR="008D4D0D" w:rsidRPr="00C95A5A">
        <w:t>oals</w:t>
      </w:r>
    </w:p>
    <w:tbl>
      <w:tblPr>
        <w:tblStyle w:val="GridTable2-Accent11"/>
        <w:tblW w:w="14884" w:type="dxa"/>
        <w:tblInd w:w="-142" w:type="dxa"/>
        <w:tblBorders>
          <w:top w:val="single" w:sz="4" w:space="0" w:color="auto"/>
          <w:bottom w:val="single" w:sz="4" w:space="0" w:color="auto"/>
          <w:insideH w:val="single" w:sz="4" w:space="0" w:color="auto"/>
          <w:insideV w:val="none" w:sz="0" w:space="0" w:color="auto"/>
        </w:tblBorders>
        <w:tblLayout w:type="fixed"/>
        <w:tblCellMar>
          <w:top w:w="28" w:type="dxa"/>
          <w:left w:w="0" w:type="dxa"/>
          <w:bottom w:w="28" w:type="dxa"/>
          <w:right w:w="0" w:type="dxa"/>
        </w:tblCellMar>
        <w:tblLook w:val="0600" w:firstRow="0" w:lastRow="0" w:firstColumn="0" w:lastColumn="0" w:noHBand="1" w:noVBand="1"/>
      </w:tblPr>
      <w:tblGrid>
        <w:gridCol w:w="426"/>
        <w:gridCol w:w="10064"/>
        <w:gridCol w:w="850"/>
        <w:gridCol w:w="1134"/>
        <w:gridCol w:w="1276"/>
        <w:gridCol w:w="1134"/>
      </w:tblGrid>
      <w:tr w:rsidR="00DE16CE" w:rsidRPr="00C95A5A" w14:paraId="375BA9C1" w14:textId="18877597" w:rsidTr="00B74F83">
        <w:trPr>
          <w:trHeight w:val="391"/>
        </w:trPr>
        <w:tc>
          <w:tcPr>
            <w:tcW w:w="10490" w:type="dxa"/>
            <w:gridSpan w:val="2"/>
            <w:hideMark/>
          </w:tcPr>
          <w:p w14:paraId="375BA9BC" w14:textId="77777777" w:rsidR="00DE16CE" w:rsidRPr="00C95A5A" w:rsidRDefault="00DE16CE" w:rsidP="00B74F83">
            <w:pPr>
              <w:spacing w:before="0"/>
              <w:jc w:val="center"/>
              <w:rPr>
                <w:sz w:val="20"/>
              </w:rPr>
            </w:pPr>
          </w:p>
        </w:tc>
        <w:tc>
          <w:tcPr>
            <w:tcW w:w="850" w:type="dxa"/>
            <w:vAlign w:val="center"/>
            <w:hideMark/>
          </w:tcPr>
          <w:p w14:paraId="375BA9BD" w14:textId="77777777" w:rsidR="00DE16CE" w:rsidRPr="00AD3482" w:rsidRDefault="00DE16CE" w:rsidP="00B74F83">
            <w:pPr>
              <w:spacing w:before="0"/>
              <w:jc w:val="center"/>
              <w:rPr>
                <w:b/>
                <w:sz w:val="20"/>
              </w:rPr>
            </w:pPr>
            <w:r w:rsidRPr="00AD3482">
              <w:rPr>
                <w:b/>
                <w:sz w:val="20"/>
              </w:rPr>
              <w:t>Goal 1: Growth</w:t>
            </w:r>
          </w:p>
        </w:tc>
        <w:tc>
          <w:tcPr>
            <w:tcW w:w="1134" w:type="dxa"/>
            <w:vAlign w:val="center"/>
            <w:hideMark/>
          </w:tcPr>
          <w:p w14:paraId="375BA9BE" w14:textId="77777777" w:rsidR="00DE16CE" w:rsidRPr="00AD3482" w:rsidRDefault="00DE16CE" w:rsidP="00B74F83">
            <w:pPr>
              <w:spacing w:before="0"/>
              <w:jc w:val="center"/>
              <w:rPr>
                <w:b/>
                <w:sz w:val="20"/>
              </w:rPr>
            </w:pPr>
            <w:r w:rsidRPr="00AD3482">
              <w:rPr>
                <w:b/>
                <w:sz w:val="20"/>
              </w:rPr>
              <w:t>Goal 2: Inclusiveness</w:t>
            </w:r>
          </w:p>
        </w:tc>
        <w:tc>
          <w:tcPr>
            <w:tcW w:w="1276" w:type="dxa"/>
            <w:vAlign w:val="center"/>
            <w:hideMark/>
          </w:tcPr>
          <w:p w14:paraId="375BA9BF" w14:textId="77777777" w:rsidR="00DE16CE" w:rsidRPr="00AD3482" w:rsidRDefault="00DE16CE" w:rsidP="00B74F83">
            <w:pPr>
              <w:spacing w:before="0"/>
              <w:jc w:val="center"/>
              <w:rPr>
                <w:b/>
                <w:sz w:val="20"/>
              </w:rPr>
            </w:pPr>
            <w:r w:rsidRPr="00AD3482">
              <w:rPr>
                <w:b/>
                <w:sz w:val="20"/>
              </w:rPr>
              <w:t>Goal 3: Sustainability</w:t>
            </w:r>
          </w:p>
        </w:tc>
        <w:tc>
          <w:tcPr>
            <w:tcW w:w="1134" w:type="dxa"/>
            <w:vAlign w:val="center"/>
            <w:hideMark/>
          </w:tcPr>
          <w:p w14:paraId="375BA9C0" w14:textId="47EA4EBC" w:rsidR="00DE16CE" w:rsidRPr="00AD3482" w:rsidRDefault="00DE16CE" w:rsidP="00B74F83">
            <w:pPr>
              <w:spacing w:before="0"/>
              <w:jc w:val="center"/>
              <w:rPr>
                <w:b/>
                <w:sz w:val="20"/>
              </w:rPr>
            </w:pPr>
            <w:r w:rsidRPr="00AD3482">
              <w:rPr>
                <w:b/>
                <w:sz w:val="20"/>
              </w:rPr>
              <w:t>Goal 4: Innovation</w:t>
            </w:r>
            <w:r w:rsidR="00335B7D" w:rsidRPr="00AD3482">
              <w:rPr>
                <w:b/>
                <w:sz w:val="20"/>
              </w:rPr>
              <w:t xml:space="preserve"> &amp; </w:t>
            </w:r>
            <w:r w:rsidR="00EC3552" w:rsidRPr="00AD3482">
              <w:rPr>
                <w:b/>
                <w:sz w:val="20"/>
              </w:rPr>
              <w:t>p</w:t>
            </w:r>
            <w:r w:rsidR="00335B7D" w:rsidRPr="00AD3482">
              <w:rPr>
                <w:b/>
                <w:sz w:val="20"/>
              </w:rPr>
              <w:t>artnership</w:t>
            </w:r>
          </w:p>
        </w:tc>
      </w:tr>
      <w:tr w:rsidR="00DE16CE" w:rsidRPr="00C95A5A" w14:paraId="375BA9C8" w14:textId="03CBBBB4" w:rsidTr="00B74F83">
        <w:trPr>
          <w:trHeight w:val="72"/>
        </w:trPr>
        <w:tc>
          <w:tcPr>
            <w:tcW w:w="426" w:type="dxa"/>
            <w:vMerge w:val="restart"/>
            <w:textDirection w:val="btLr"/>
          </w:tcPr>
          <w:p w14:paraId="375BA9C2" w14:textId="406CBE19" w:rsidR="00DE16CE" w:rsidRPr="00AD3482" w:rsidRDefault="00DE16CE" w:rsidP="00176925">
            <w:pPr>
              <w:jc w:val="center"/>
              <w:rPr>
                <w:b/>
                <w:bCs/>
                <w:sz w:val="20"/>
              </w:rPr>
            </w:pPr>
            <w:r w:rsidRPr="00AD3482">
              <w:rPr>
                <w:b/>
                <w:bCs/>
                <w:sz w:val="20"/>
              </w:rPr>
              <w:t>Objectives</w:t>
            </w:r>
          </w:p>
        </w:tc>
        <w:tc>
          <w:tcPr>
            <w:tcW w:w="10064" w:type="dxa"/>
            <w:vAlign w:val="center"/>
          </w:tcPr>
          <w:p w14:paraId="375BA9C3" w14:textId="77777777" w:rsidR="00DE16CE" w:rsidRPr="00C95A5A" w:rsidRDefault="00DE16CE" w:rsidP="00B74F83">
            <w:pPr>
              <w:spacing w:before="0" w:line="192" w:lineRule="auto"/>
              <w:jc w:val="center"/>
              <w:rPr>
                <w:b/>
                <w:bCs/>
                <w:sz w:val="20"/>
                <w:szCs w:val="18"/>
              </w:rPr>
            </w:pPr>
            <w:r w:rsidRPr="00C95A5A">
              <w:rPr>
                <w:b/>
                <w:bCs/>
                <w:sz w:val="20"/>
                <w:szCs w:val="18"/>
              </w:rPr>
              <w:t>ITU-R objectives</w:t>
            </w:r>
          </w:p>
        </w:tc>
        <w:tc>
          <w:tcPr>
            <w:tcW w:w="850" w:type="dxa"/>
            <w:vAlign w:val="center"/>
          </w:tcPr>
          <w:p w14:paraId="375BA9C4" w14:textId="77777777" w:rsidR="00DE16CE" w:rsidRPr="00C95A5A" w:rsidRDefault="00DE16CE" w:rsidP="00B74F83">
            <w:pPr>
              <w:spacing w:before="0" w:line="192" w:lineRule="auto"/>
              <w:jc w:val="center"/>
              <w:rPr>
                <w:b/>
                <w:bCs/>
                <w:sz w:val="20"/>
              </w:rPr>
            </w:pPr>
          </w:p>
        </w:tc>
        <w:tc>
          <w:tcPr>
            <w:tcW w:w="1134" w:type="dxa"/>
            <w:vAlign w:val="center"/>
          </w:tcPr>
          <w:p w14:paraId="375BA9C5" w14:textId="77777777" w:rsidR="00DE16CE" w:rsidRPr="00C95A5A" w:rsidRDefault="00DE16CE" w:rsidP="00B74F83">
            <w:pPr>
              <w:spacing w:before="0" w:line="192" w:lineRule="auto"/>
              <w:jc w:val="center"/>
              <w:rPr>
                <w:sz w:val="20"/>
              </w:rPr>
            </w:pPr>
          </w:p>
        </w:tc>
        <w:tc>
          <w:tcPr>
            <w:tcW w:w="1276" w:type="dxa"/>
            <w:vAlign w:val="center"/>
          </w:tcPr>
          <w:p w14:paraId="375BA9C6" w14:textId="77777777" w:rsidR="00DE16CE" w:rsidRPr="00C95A5A" w:rsidRDefault="00DE16CE" w:rsidP="00B74F83">
            <w:pPr>
              <w:spacing w:before="0" w:line="192" w:lineRule="auto"/>
              <w:jc w:val="center"/>
              <w:rPr>
                <w:sz w:val="20"/>
              </w:rPr>
            </w:pPr>
          </w:p>
        </w:tc>
        <w:tc>
          <w:tcPr>
            <w:tcW w:w="1134" w:type="dxa"/>
            <w:vAlign w:val="center"/>
          </w:tcPr>
          <w:p w14:paraId="375BA9C7" w14:textId="77777777" w:rsidR="00DE16CE" w:rsidRPr="00C95A5A" w:rsidRDefault="00DE16CE" w:rsidP="00B74F83">
            <w:pPr>
              <w:spacing w:before="0" w:line="192" w:lineRule="auto"/>
              <w:jc w:val="center"/>
              <w:rPr>
                <w:sz w:val="20"/>
              </w:rPr>
            </w:pPr>
          </w:p>
        </w:tc>
      </w:tr>
      <w:tr w:rsidR="00DE16CE" w:rsidRPr="00C95A5A" w14:paraId="375BA9CF" w14:textId="7ED29413" w:rsidTr="00B74F83">
        <w:trPr>
          <w:trHeight w:val="72"/>
        </w:trPr>
        <w:tc>
          <w:tcPr>
            <w:tcW w:w="426" w:type="dxa"/>
            <w:vMerge/>
            <w:textDirection w:val="btLr"/>
          </w:tcPr>
          <w:p w14:paraId="375BA9C9" w14:textId="77777777" w:rsidR="00DE16CE" w:rsidRPr="00C95A5A" w:rsidRDefault="00DE16CE" w:rsidP="00176925">
            <w:pPr>
              <w:jc w:val="center"/>
              <w:rPr>
                <w:sz w:val="20"/>
              </w:rPr>
            </w:pPr>
          </w:p>
        </w:tc>
        <w:tc>
          <w:tcPr>
            <w:tcW w:w="10064" w:type="dxa"/>
          </w:tcPr>
          <w:p w14:paraId="375BA9CA" w14:textId="5CDF1486" w:rsidR="00DE16CE" w:rsidRPr="00C95A5A" w:rsidRDefault="00DE16CE" w:rsidP="00B74F83">
            <w:pPr>
              <w:spacing w:before="0" w:line="192" w:lineRule="auto"/>
              <w:rPr>
                <w:sz w:val="20"/>
                <w:szCs w:val="18"/>
              </w:rPr>
            </w:pPr>
            <w:r w:rsidRPr="00C95A5A">
              <w:rPr>
                <w:sz w:val="20"/>
                <w:szCs w:val="18"/>
              </w:rPr>
              <w:t>R.1. Meet, in a rational, equitable, efficient and economical way, the ITU membership’s requirements for radio-frequency spectrum and satellite-orbit resources, while avoiding harmful interference</w:t>
            </w:r>
          </w:p>
        </w:tc>
        <w:tc>
          <w:tcPr>
            <w:tcW w:w="850" w:type="dxa"/>
            <w:vAlign w:val="center"/>
          </w:tcPr>
          <w:p w14:paraId="375BA9CB" w14:textId="77777777" w:rsidR="00DE16CE" w:rsidRPr="00C95A5A" w:rsidRDefault="00DE16CE" w:rsidP="00B74F83">
            <w:pPr>
              <w:spacing w:before="0" w:line="192" w:lineRule="auto"/>
              <w:jc w:val="center"/>
              <w:rPr>
                <w:b/>
                <w:bCs/>
                <w:sz w:val="20"/>
              </w:rPr>
            </w:pPr>
            <w:r w:rsidRPr="00C95A5A">
              <w:rPr>
                <w:b/>
                <w:bCs/>
                <w:sz w:val="20"/>
              </w:rPr>
              <w:sym w:font="Wingdings 2" w:char="F052"/>
            </w:r>
          </w:p>
        </w:tc>
        <w:tc>
          <w:tcPr>
            <w:tcW w:w="1134" w:type="dxa"/>
            <w:vAlign w:val="center"/>
          </w:tcPr>
          <w:p w14:paraId="375BA9CC" w14:textId="77777777" w:rsidR="00DE16CE" w:rsidRPr="00C95A5A" w:rsidRDefault="00DE16CE" w:rsidP="00B74F83">
            <w:pPr>
              <w:spacing w:before="0" w:line="192" w:lineRule="auto"/>
              <w:jc w:val="center"/>
              <w:rPr>
                <w:sz w:val="20"/>
              </w:rPr>
            </w:pPr>
            <w:r w:rsidRPr="00C95A5A">
              <w:rPr>
                <w:sz w:val="20"/>
              </w:rPr>
              <w:sym w:font="Wingdings 2" w:char="F050"/>
            </w:r>
          </w:p>
        </w:tc>
        <w:tc>
          <w:tcPr>
            <w:tcW w:w="1276" w:type="dxa"/>
            <w:vAlign w:val="center"/>
          </w:tcPr>
          <w:p w14:paraId="375BA9CD" w14:textId="77777777" w:rsidR="00DE16CE" w:rsidRPr="00C95A5A" w:rsidRDefault="00DE16CE" w:rsidP="00B74F83">
            <w:pPr>
              <w:spacing w:before="0" w:line="192" w:lineRule="auto"/>
              <w:jc w:val="center"/>
              <w:rPr>
                <w:sz w:val="20"/>
              </w:rPr>
            </w:pPr>
            <w:r w:rsidRPr="00C95A5A">
              <w:rPr>
                <w:sz w:val="20"/>
              </w:rPr>
              <w:sym w:font="Wingdings 2" w:char="F050"/>
            </w:r>
          </w:p>
        </w:tc>
        <w:tc>
          <w:tcPr>
            <w:tcW w:w="1134" w:type="dxa"/>
            <w:vAlign w:val="center"/>
          </w:tcPr>
          <w:p w14:paraId="375BA9CE" w14:textId="77777777" w:rsidR="00DE16CE" w:rsidRPr="00C95A5A" w:rsidRDefault="00DE16CE" w:rsidP="00B74F83">
            <w:pPr>
              <w:spacing w:before="0" w:line="192" w:lineRule="auto"/>
              <w:jc w:val="center"/>
              <w:rPr>
                <w:sz w:val="20"/>
              </w:rPr>
            </w:pPr>
            <w:r w:rsidRPr="00C95A5A">
              <w:rPr>
                <w:sz w:val="20"/>
              </w:rPr>
              <w:sym w:font="Wingdings 2" w:char="F050"/>
            </w:r>
          </w:p>
        </w:tc>
      </w:tr>
      <w:tr w:rsidR="00DE16CE" w:rsidRPr="00C95A5A" w14:paraId="375BA9D6" w14:textId="33505A6C" w:rsidTr="00B74F83">
        <w:trPr>
          <w:trHeight w:val="72"/>
        </w:trPr>
        <w:tc>
          <w:tcPr>
            <w:tcW w:w="426" w:type="dxa"/>
            <w:vMerge/>
            <w:textDirection w:val="btLr"/>
          </w:tcPr>
          <w:p w14:paraId="375BA9D0" w14:textId="0502A61D" w:rsidR="00DE16CE" w:rsidRPr="00C95A5A" w:rsidRDefault="00DE16CE" w:rsidP="00176925">
            <w:pPr>
              <w:jc w:val="center"/>
              <w:rPr>
                <w:sz w:val="20"/>
              </w:rPr>
            </w:pPr>
          </w:p>
        </w:tc>
        <w:tc>
          <w:tcPr>
            <w:tcW w:w="10064" w:type="dxa"/>
          </w:tcPr>
          <w:p w14:paraId="375BA9D1" w14:textId="5891E327" w:rsidR="00DE16CE" w:rsidRPr="00C95A5A" w:rsidRDefault="00DE16CE" w:rsidP="00B74F83">
            <w:pPr>
              <w:spacing w:before="0" w:line="192" w:lineRule="auto"/>
              <w:rPr>
                <w:sz w:val="20"/>
                <w:szCs w:val="18"/>
              </w:rPr>
            </w:pPr>
            <w:r w:rsidRPr="00C95A5A">
              <w:rPr>
                <w:sz w:val="20"/>
                <w:szCs w:val="18"/>
              </w:rPr>
              <w:t>R.2. Provide for worldwide connectivity and interoperability, improved performance, quality and affordability of service and overall system economy in radiocommunications, including through the development of international standards</w:t>
            </w:r>
          </w:p>
        </w:tc>
        <w:tc>
          <w:tcPr>
            <w:tcW w:w="850" w:type="dxa"/>
            <w:vAlign w:val="center"/>
          </w:tcPr>
          <w:p w14:paraId="375BA9D2" w14:textId="77777777" w:rsidR="00DE16CE" w:rsidRPr="00C95A5A" w:rsidRDefault="00DE16CE" w:rsidP="00B74F83">
            <w:pPr>
              <w:spacing w:before="0" w:line="192" w:lineRule="auto"/>
              <w:jc w:val="center"/>
              <w:rPr>
                <w:b/>
                <w:bCs/>
                <w:sz w:val="20"/>
              </w:rPr>
            </w:pPr>
            <w:r w:rsidRPr="00C95A5A">
              <w:rPr>
                <w:b/>
                <w:bCs/>
                <w:sz w:val="20"/>
              </w:rPr>
              <w:sym w:font="Wingdings 2" w:char="F052"/>
            </w:r>
          </w:p>
        </w:tc>
        <w:tc>
          <w:tcPr>
            <w:tcW w:w="1134" w:type="dxa"/>
            <w:vAlign w:val="center"/>
          </w:tcPr>
          <w:p w14:paraId="375BA9D3" w14:textId="77777777" w:rsidR="00DE16CE" w:rsidRPr="00C95A5A" w:rsidRDefault="00DE16CE" w:rsidP="00B74F83">
            <w:pPr>
              <w:spacing w:before="0" w:line="192" w:lineRule="auto"/>
              <w:jc w:val="center"/>
              <w:rPr>
                <w:sz w:val="20"/>
              </w:rPr>
            </w:pPr>
            <w:r w:rsidRPr="00C95A5A">
              <w:rPr>
                <w:sz w:val="20"/>
              </w:rPr>
              <w:sym w:font="Wingdings 2" w:char="F050"/>
            </w:r>
          </w:p>
        </w:tc>
        <w:tc>
          <w:tcPr>
            <w:tcW w:w="1276" w:type="dxa"/>
            <w:vAlign w:val="center"/>
          </w:tcPr>
          <w:p w14:paraId="375BA9D4" w14:textId="77777777" w:rsidR="00DE16CE" w:rsidRPr="00C95A5A" w:rsidRDefault="00DE16CE" w:rsidP="00B74F83">
            <w:pPr>
              <w:spacing w:before="0" w:line="192" w:lineRule="auto"/>
              <w:jc w:val="center"/>
              <w:rPr>
                <w:sz w:val="20"/>
              </w:rPr>
            </w:pPr>
            <w:r w:rsidRPr="00C95A5A">
              <w:rPr>
                <w:sz w:val="20"/>
              </w:rPr>
              <w:sym w:font="Wingdings 2" w:char="F050"/>
            </w:r>
          </w:p>
        </w:tc>
        <w:tc>
          <w:tcPr>
            <w:tcW w:w="1134" w:type="dxa"/>
            <w:vAlign w:val="center"/>
          </w:tcPr>
          <w:p w14:paraId="375BA9D5" w14:textId="77777777" w:rsidR="00DE16CE" w:rsidRPr="00C95A5A" w:rsidRDefault="00DE16CE" w:rsidP="00B74F83">
            <w:pPr>
              <w:spacing w:before="0" w:line="192" w:lineRule="auto"/>
              <w:jc w:val="center"/>
              <w:rPr>
                <w:sz w:val="20"/>
              </w:rPr>
            </w:pPr>
            <w:r w:rsidRPr="00C95A5A">
              <w:rPr>
                <w:sz w:val="20"/>
              </w:rPr>
              <w:sym w:font="Wingdings 2" w:char="F050"/>
            </w:r>
          </w:p>
        </w:tc>
      </w:tr>
      <w:tr w:rsidR="00DE16CE" w:rsidRPr="00C95A5A" w14:paraId="375BA9DD" w14:textId="7AEEED25" w:rsidTr="00B74F83">
        <w:trPr>
          <w:trHeight w:val="72"/>
        </w:trPr>
        <w:tc>
          <w:tcPr>
            <w:tcW w:w="426" w:type="dxa"/>
            <w:vMerge/>
            <w:textDirection w:val="btLr"/>
          </w:tcPr>
          <w:p w14:paraId="375BA9D7" w14:textId="77777777" w:rsidR="00DE16CE" w:rsidRPr="00C95A5A" w:rsidRDefault="00DE16CE" w:rsidP="00176925">
            <w:pPr>
              <w:jc w:val="center"/>
              <w:rPr>
                <w:sz w:val="20"/>
              </w:rPr>
            </w:pPr>
          </w:p>
        </w:tc>
        <w:tc>
          <w:tcPr>
            <w:tcW w:w="10064" w:type="dxa"/>
          </w:tcPr>
          <w:p w14:paraId="375BA9D8" w14:textId="2F399BD2" w:rsidR="00DE16CE" w:rsidRPr="00C95A5A" w:rsidRDefault="00DE16CE" w:rsidP="00B74F83">
            <w:pPr>
              <w:spacing w:before="0" w:line="192" w:lineRule="auto"/>
              <w:rPr>
                <w:sz w:val="20"/>
                <w:szCs w:val="18"/>
              </w:rPr>
            </w:pPr>
            <w:r w:rsidRPr="00C95A5A">
              <w:rPr>
                <w:sz w:val="20"/>
                <w:szCs w:val="18"/>
              </w:rPr>
              <w:t>R.3. Foster the acquisition and sharing of knowledge and know-how on radiocommunications</w:t>
            </w:r>
          </w:p>
        </w:tc>
        <w:tc>
          <w:tcPr>
            <w:tcW w:w="850" w:type="dxa"/>
            <w:vAlign w:val="center"/>
          </w:tcPr>
          <w:p w14:paraId="375BA9D9" w14:textId="612264B3" w:rsidR="00DE16CE" w:rsidRPr="00C95A5A" w:rsidRDefault="00DE16CE" w:rsidP="00B74F83">
            <w:pPr>
              <w:spacing w:before="0" w:line="192" w:lineRule="auto"/>
              <w:jc w:val="center"/>
              <w:rPr>
                <w:b/>
                <w:bCs/>
                <w:sz w:val="20"/>
              </w:rPr>
            </w:pPr>
          </w:p>
        </w:tc>
        <w:tc>
          <w:tcPr>
            <w:tcW w:w="1134" w:type="dxa"/>
            <w:vAlign w:val="center"/>
          </w:tcPr>
          <w:p w14:paraId="375BA9DA" w14:textId="77777777" w:rsidR="00DE16CE" w:rsidRPr="00C95A5A" w:rsidRDefault="00DE16CE" w:rsidP="00B74F83">
            <w:pPr>
              <w:spacing w:before="0" w:line="192" w:lineRule="auto"/>
              <w:jc w:val="center"/>
              <w:rPr>
                <w:sz w:val="20"/>
              </w:rPr>
            </w:pPr>
            <w:r w:rsidRPr="00C95A5A">
              <w:rPr>
                <w:b/>
                <w:bCs/>
                <w:sz w:val="20"/>
              </w:rPr>
              <w:sym w:font="Wingdings 2" w:char="F052"/>
            </w:r>
          </w:p>
        </w:tc>
        <w:tc>
          <w:tcPr>
            <w:tcW w:w="1276" w:type="dxa"/>
            <w:vAlign w:val="center"/>
          </w:tcPr>
          <w:p w14:paraId="375BA9DB" w14:textId="7F7E0176" w:rsidR="00DE16CE" w:rsidRPr="00C95A5A" w:rsidRDefault="00DE16CE" w:rsidP="00B74F83">
            <w:pPr>
              <w:spacing w:before="0" w:line="192" w:lineRule="auto"/>
              <w:jc w:val="center"/>
              <w:rPr>
                <w:sz w:val="20"/>
              </w:rPr>
            </w:pPr>
          </w:p>
        </w:tc>
        <w:tc>
          <w:tcPr>
            <w:tcW w:w="1134" w:type="dxa"/>
            <w:vAlign w:val="center"/>
          </w:tcPr>
          <w:p w14:paraId="375BA9DC" w14:textId="200B154A" w:rsidR="00DE16CE" w:rsidRPr="00C95A5A" w:rsidRDefault="00DE16CE" w:rsidP="00B74F83">
            <w:pPr>
              <w:spacing w:before="0" w:line="192" w:lineRule="auto"/>
              <w:jc w:val="center"/>
              <w:rPr>
                <w:sz w:val="20"/>
              </w:rPr>
            </w:pPr>
          </w:p>
        </w:tc>
      </w:tr>
      <w:tr w:rsidR="00DE16CE" w:rsidRPr="00C95A5A" w14:paraId="375BA9E4" w14:textId="2387243C" w:rsidTr="00B74F83">
        <w:trPr>
          <w:trHeight w:val="72"/>
        </w:trPr>
        <w:tc>
          <w:tcPr>
            <w:tcW w:w="426" w:type="dxa"/>
            <w:vMerge/>
            <w:textDirection w:val="btLr"/>
          </w:tcPr>
          <w:p w14:paraId="375BA9DE" w14:textId="77777777" w:rsidR="00DE16CE" w:rsidRPr="00C95A5A" w:rsidRDefault="00DE16CE" w:rsidP="00176925">
            <w:pPr>
              <w:jc w:val="center"/>
              <w:rPr>
                <w:sz w:val="20"/>
              </w:rPr>
            </w:pPr>
          </w:p>
        </w:tc>
        <w:tc>
          <w:tcPr>
            <w:tcW w:w="10064" w:type="dxa"/>
            <w:vAlign w:val="center"/>
          </w:tcPr>
          <w:p w14:paraId="375BA9DF" w14:textId="77777777" w:rsidR="00DE16CE" w:rsidRPr="00C95A5A" w:rsidRDefault="00DE16CE" w:rsidP="00B74F83">
            <w:pPr>
              <w:spacing w:before="0" w:line="192" w:lineRule="auto"/>
              <w:jc w:val="center"/>
              <w:rPr>
                <w:b/>
                <w:bCs/>
                <w:sz w:val="20"/>
                <w:szCs w:val="18"/>
              </w:rPr>
            </w:pPr>
            <w:r w:rsidRPr="00C95A5A">
              <w:rPr>
                <w:b/>
                <w:bCs/>
                <w:sz w:val="20"/>
                <w:szCs w:val="18"/>
              </w:rPr>
              <w:t>ITU-T objectives</w:t>
            </w:r>
          </w:p>
        </w:tc>
        <w:tc>
          <w:tcPr>
            <w:tcW w:w="850" w:type="dxa"/>
            <w:vAlign w:val="center"/>
          </w:tcPr>
          <w:p w14:paraId="375BA9E0" w14:textId="77777777" w:rsidR="00DE16CE" w:rsidRPr="00C95A5A" w:rsidRDefault="00DE16CE" w:rsidP="00B74F83">
            <w:pPr>
              <w:spacing w:before="0" w:line="192" w:lineRule="auto"/>
              <w:jc w:val="center"/>
              <w:rPr>
                <w:b/>
                <w:bCs/>
                <w:sz w:val="20"/>
              </w:rPr>
            </w:pPr>
          </w:p>
        </w:tc>
        <w:tc>
          <w:tcPr>
            <w:tcW w:w="1134" w:type="dxa"/>
            <w:vAlign w:val="center"/>
          </w:tcPr>
          <w:p w14:paraId="375BA9E1" w14:textId="77777777" w:rsidR="00DE16CE" w:rsidRPr="00C95A5A" w:rsidRDefault="00DE16CE" w:rsidP="00B74F83">
            <w:pPr>
              <w:spacing w:before="0" w:line="192" w:lineRule="auto"/>
              <w:jc w:val="center"/>
              <w:rPr>
                <w:sz w:val="20"/>
              </w:rPr>
            </w:pPr>
          </w:p>
        </w:tc>
        <w:tc>
          <w:tcPr>
            <w:tcW w:w="1276" w:type="dxa"/>
            <w:vAlign w:val="center"/>
          </w:tcPr>
          <w:p w14:paraId="375BA9E2" w14:textId="77777777" w:rsidR="00DE16CE" w:rsidRPr="00C95A5A" w:rsidRDefault="00DE16CE" w:rsidP="00B74F83">
            <w:pPr>
              <w:spacing w:before="0" w:line="192" w:lineRule="auto"/>
              <w:jc w:val="center"/>
              <w:rPr>
                <w:sz w:val="20"/>
              </w:rPr>
            </w:pPr>
          </w:p>
        </w:tc>
        <w:tc>
          <w:tcPr>
            <w:tcW w:w="1134" w:type="dxa"/>
            <w:vAlign w:val="center"/>
          </w:tcPr>
          <w:p w14:paraId="375BA9E3" w14:textId="77777777" w:rsidR="00DE16CE" w:rsidRPr="00C95A5A" w:rsidRDefault="00DE16CE" w:rsidP="00B74F83">
            <w:pPr>
              <w:spacing w:before="0" w:line="192" w:lineRule="auto"/>
              <w:jc w:val="center"/>
              <w:rPr>
                <w:sz w:val="20"/>
              </w:rPr>
            </w:pPr>
          </w:p>
        </w:tc>
      </w:tr>
      <w:tr w:rsidR="00DE16CE" w:rsidRPr="00C95A5A" w14:paraId="375BA9EB" w14:textId="15E48C8D" w:rsidTr="00B74F83">
        <w:trPr>
          <w:trHeight w:val="72"/>
        </w:trPr>
        <w:tc>
          <w:tcPr>
            <w:tcW w:w="426" w:type="dxa"/>
            <w:vMerge/>
            <w:textDirection w:val="btLr"/>
          </w:tcPr>
          <w:p w14:paraId="375BA9E5" w14:textId="77777777" w:rsidR="00DE16CE" w:rsidRPr="00C95A5A" w:rsidRDefault="00DE16CE" w:rsidP="00176925">
            <w:pPr>
              <w:jc w:val="center"/>
              <w:rPr>
                <w:sz w:val="20"/>
              </w:rPr>
            </w:pPr>
          </w:p>
        </w:tc>
        <w:tc>
          <w:tcPr>
            <w:tcW w:w="10064" w:type="dxa"/>
          </w:tcPr>
          <w:p w14:paraId="375BA9E6" w14:textId="6370AC4C" w:rsidR="00DE16CE" w:rsidRPr="00C95A5A" w:rsidRDefault="00DE16CE" w:rsidP="00B74F83">
            <w:pPr>
              <w:spacing w:before="0" w:line="192" w:lineRule="auto"/>
              <w:rPr>
                <w:sz w:val="20"/>
                <w:szCs w:val="18"/>
              </w:rPr>
            </w:pPr>
            <w:r w:rsidRPr="00C95A5A">
              <w:rPr>
                <w:sz w:val="20"/>
                <w:szCs w:val="18"/>
              </w:rPr>
              <w:t>T.1. Develop non-discriminatory international standards</w:t>
            </w:r>
            <w:r w:rsidR="00AC2617" w:rsidRPr="00C95A5A">
              <w:rPr>
                <w:sz w:val="20"/>
                <w:szCs w:val="18"/>
              </w:rPr>
              <w:t xml:space="preserve"> (ITU-T Recommendations), in a timely manner,</w:t>
            </w:r>
            <w:r w:rsidRPr="00C95A5A">
              <w:rPr>
                <w:sz w:val="20"/>
                <w:szCs w:val="18"/>
              </w:rPr>
              <w:t xml:space="preserve"> and foster interoperability and improved performance of equipment, networks, services and applications</w:t>
            </w:r>
          </w:p>
        </w:tc>
        <w:tc>
          <w:tcPr>
            <w:tcW w:w="850" w:type="dxa"/>
            <w:vAlign w:val="center"/>
          </w:tcPr>
          <w:p w14:paraId="375BA9E7" w14:textId="77777777" w:rsidR="00DE16CE" w:rsidRPr="00C95A5A" w:rsidRDefault="00DE16CE" w:rsidP="00B74F83">
            <w:pPr>
              <w:spacing w:before="0" w:line="192" w:lineRule="auto"/>
              <w:jc w:val="center"/>
              <w:rPr>
                <w:b/>
                <w:bCs/>
                <w:sz w:val="20"/>
              </w:rPr>
            </w:pPr>
            <w:r w:rsidRPr="00C95A5A">
              <w:rPr>
                <w:b/>
                <w:bCs/>
                <w:sz w:val="20"/>
              </w:rPr>
              <w:sym w:font="Wingdings 2" w:char="F052"/>
            </w:r>
          </w:p>
        </w:tc>
        <w:tc>
          <w:tcPr>
            <w:tcW w:w="1134" w:type="dxa"/>
            <w:vAlign w:val="center"/>
          </w:tcPr>
          <w:p w14:paraId="375BA9E8" w14:textId="77777777" w:rsidR="00DE16CE" w:rsidRPr="00C95A5A" w:rsidRDefault="00DE16CE" w:rsidP="00B74F83">
            <w:pPr>
              <w:spacing w:before="0" w:line="192" w:lineRule="auto"/>
              <w:jc w:val="center"/>
              <w:rPr>
                <w:sz w:val="20"/>
              </w:rPr>
            </w:pPr>
            <w:r w:rsidRPr="00C95A5A">
              <w:rPr>
                <w:sz w:val="20"/>
              </w:rPr>
              <w:sym w:font="Wingdings 2" w:char="F050"/>
            </w:r>
          </w:p>
        </w:tc>
        <w:tc>
          <w:tcPr>
            <w:tcW w:w="1276" w:type="dxa"/>
            <w:vAlign w:val="center"/>
          </w:tcPr>
          <w:p w14:paraId="375BA9E9" w14:textId="77777777" w:rsidR="00DE16CE" w:rsidRPr="00C95A5A" w:rsidRDefault="00DE16CE" w:rsidP="00B74F83">
            <w:pPr>
              <w:spacing w:before="0" w:line="192" w:lineRule="auto"/>
              <w:jc w:val="center"/>
              <w:rPr>
                <w:sz w:val="20"/>
              </w:rPr>
            </w:pPr>
            <w:r w:rsidRPr="00C95A5A">
              <w:rPr>
                <w:sz w:val="20"/>
              </w:rPr>
              <w:sym w:font="Wingdings 2" w:char="F050"/>
            </w:r>
          </w:p>
        </w:tc>
        <w:tc>
          <w:tcPr>
            <w:tcW w:w="1134" w:type="dxa"/>
            <w:vAlign w:val="center"/>
          </w:tcPr>
          <w:p w14:paraId="375BA9EA" w14:textId="77777777" w:rsidR="00DE16CE" w:rsidRPr="00C95A5A" w:rsidRDefault="00DE16CE" w:rsidP="00B74F83">
            <w:pPr>
              <w:spacing w:before="0" w:line="192" w:lineRule="auto"/>
              <w:jc w:val="center"/>
              <w:rPr>
                <w:sz w:val="20"/>
              </w:rPr>
            </w:pPr>
            <w:r w:rsidRPr="00C95A5A">
              <w:rPr>
                <w:sz w:val="20"/>
              </w:rPr>
              <w:sym w:font="Wingdings 2" w:char="F050"/>
            </w:r>
          </w:p>
        </w:tc>
      </w:tr>
      <w:tr w:rsidR="00DE16CE" w:rsidRPr="00C95A5A" w14:paraId="375BA9F2" w14:textId="32F2442F" w:rsidTr="00B74F83">
        <w:trPr>
          <w:trHeight w:val="72"/>
        </w:trPr>
        <w:tc>
          <w:tcPr>
            <w:tcW w:w="426" w:type="dxa"/>
            <w:vMerge/>
            <w:textDirection w:val="btLr"/>
          </w:tcPr>
          <w:p w14:paraId="375BA9EC" w14:textId="77777777" w:rsidR="00DE16CE" w:rsidRPr="00C95A5A" w:rsidRDefault="00DE16CE" w:rsidP="00176925">
            <w:pPr>
              <w:jc w:val="center"/>
              <w:rPr>
                <w:sz w:val="20"/>
              </w:rPr>
            </w:pPr>
          </w:p>
        </w:tc>
        <w:tc>
          <w:tcPr>
            <w:tcW w:w="10064" w:type="dxa"/>
          </w:tcPr>
          <w:p w14:paraId="375BA9ED" w14:textId="02DB5F70" w:rsidR="00DE16CE" w:rsidRPr="00C95A5A" w:rsidRDefault="00DE16CE" w:rsidP="00B74F83">
            <w:pPr>
              <w:spacing w:before="0" w:line="192" w:lineRule="auto"/>
              <w:rPr>
                <w:sz w:val="20"/>
                <w:szCs w:val="18"/>
              </w:rPr>
            </w:pPr>
            <w:r w:rsidRPr="00C95A5A">
              <w:rPr>
                <w:sz w:val="20"/>
                <w:szCs w:val="18"/>
              </w:rPr>
              <w:t>T.2. Promote the active participation of the membership, in particular developing countries</w:t>
            </w:r>
            <w:r w:rsidR="00275262" w:rsidRPr="00C95A5A">
              <w:rPr>
                <w:sz w:val="20"/>
                <w:szCs w:val="18"/>
              </w:rPr>
              <w:t>,</w:t>
            </w:r>
            <w:r w:rsidRPr="00C95A5A">
              <w:rPr>
                <w:sz w:val="20"/>
                <w:szCs w:val="18"/>
              </w:rPr>
              <w:t xml:space="preserve"> in the definition and adoption of </w:t>
            </w:r>
            <w:r w:rsidR="00E35FED">
              <w:rPr>
                <w:sz w:val="20"/>
                <w:szCs w:val="18"/>
              </w:rPr>
              <w:t>non-discriminatory international</w:t>
            </w:r>
            <w:r w:rsidRPr="00C95A5A">
              <w:rPr>
                <w:sz w:val="20"/>
                <w:szCs w:val="18"/>
              </w:rPr>
              <w:t xml:space="preserve"> standards</w:t>
            </w:r>
            <w:r w:rsidR="00B56F2B" w:rsidRPr="00C95A5A">
              <w:rPr>
                <w:sz w:val="20"/>
                <w:szCs w:val="18"/>
              </w:rPr>
              <w:t xml:space="preserve"> (ITU-T Recommendations)</w:t>
            </w:r>
          </w:p>
        </w:tc>
        <w:tc>
          <w:tcPr>
            <w:tcW w:w="850" w:type="dxa"/>
            <w:vAlign w:val="center"/>
          </w:tcPr>
          <w:p w14:paraId="375BA9EE" w14:textId="2F7294D6" w:rsidR="00DE16CE" w:rsidRPr="00C95A5A" w:rsidRDefault="00DE16CE" w:rsidP="00B74F83">
            <w:pPr>
              <w:spacing w:before="0" w:line="192" w:lineRule="auto"/>
              <w:jc w:val="center"/>
              <w:rPr>
                <w:b/>
                <w:bCs/>
                <w:sz w:val="20"/>
              </w:rPr>
            </w:pPr>
          </w:p>
        </w:tc>
        <w:tc>
          <w:tcPr>
            <w:tcW w:w="1134" w:type="dxa"/>
            <w:vAlign w:val="center"/>
          </w:tcPr>
          <w:p w14:paraId="375BA9EF" w14:textId="77777777" w:rsidR="00DE16CE" w:rsidRPr="00C95A5A" w:rsidRDefault="00DE16CE" w:rsidP="00B74F83">
            <w:pPr>
              <w:spacing w:before="0" w:line="192" w:lineRule="auto"/>
              <w:jc w:val="center"/>
              <w:rPr>
                <w:sz w:val="20"/>
              </w:rPr>
            </w:pPr>
            <w:r w:rsidRPr="00C95A5A">
              <w:rPr>
                <w:b/>
                <w:bCs/>
                <w:sz w:val="20"/>
              </w:rPr>
              <w:sym w:font="Wingdings 2" w:char="F052"/>
            </w:r>
          </w:p>
        </w:tc>
        <w:tc>
          <w:tcPr>
            <w:tcW w:w="1276" w:type="dxa"/>
            <w:vAlign w:val="center"/>
          </w:tcPr>
          <w:p w14:paraId="375BA9F0" w14:textId="77777777" w:rsidR="00DE16CE" w:rsidRPr="00C95A5A" w:rsidRDefault="00DE16CE" w:rsidP="00B74F83">
            <w:pPr>
              <w:spacing w:before="0" w:line="192" w:lineRule="auto"/>
              <w:jc w:val="center"/>
              <w:rPr>
                <w:sz w:val="20"/>
              </w:rPr>
            </w:pPr>
          </w:p>
        </w:tc>
        <w:tc>
          <w:tcPr>
            <w:tcW w:w="1134" w:type="dxa"/>
            <w:vAlign w:val="center"/>
          </w:tcPr>
          <w:p w14:paraId="375BA9F1" w14:textId="77777777" w:rsidR="00DE16CE" w:rsidRPr="00C95A5A" w:rsidRDefault="00DE16CE" w:rsidP="00B74F83">
            <w:pPr>
              <w:spacing w:before="0" w:line="192" w:lineRule="auto"/>
              <w:jc w:val="center"/>
              <w:rPr>
                <w:sz w:val="20"/>
              </w:rPr>
            </w:pPr>
          </w:p>
        </w:tc>
      </w:tr>
      <w:tr w:rsidR="00DE16CE" w:rsidRPr="00C95A5A" w14:paraId="375BA9F9" w14:textId="7AC3CDEB" w:rsidTr="00B74F83">
        <w:trPr>
          <w:trHeight w:val="231"/>
        </w:trPr>
        <w:tc>
          <w:tcPr>
            <w:tcW w:w="426" w:type="dxa"/>
            <w:vMerge/>
            <w:hideMark/>
          </w:tcPr>
          <w:p w14:paraId="375BA9F3" w14:textId="2765EADE" w:rsidR="00DE16CE" w:rsidRPr="00C95A5A" w:rsidRDefault="00DE16CE" w:rsidP="00B5270A">
            <w:pPr>
              <w:rPr>
                <w:sz w:val="20"/>
              </w:rPr>
            </w:pPr>
          </w:p>
        </w:tc>
        <w:tc>
          <w:tcPr>
            <w:tcW w:w="10064" w:type="dxa"/>
            <w:hideMark/>
          </w:tcPr>
          <w:p w14:paraId="375BA9F4" w14:textId="37BBA4B4" w:rsidR="00DE16CE" w:rsidRPr="00C95A5A" w:rsidRDefault="00DE16CE" w:rsidP="00B74F83">
            <w:pPr>
              <w:spacing w:before="0" w:line="192" w:lineRule="auto"/>
              <w:rPr>
                <w:sz w:val="20"/>
                <w:szCs w:val="18"/>
              </w:rPr>
            </w:pPr>
            <w:r w:rsidRPr="00C95A5A">
              <w:rPr>
                <w:sz w:val="20"/>
                <w:szCs w:val="18"/>
              </w:rPr>
              <w:t>T.3. Ensure effective allocation and management of international telecommunication numbering, naming, addressing and identification resources in accordance with ITU-T Recommendations and procedures</w:t>
            </w:r>
          </w:p>
        </w:tc>
        <w:tc>
          <w:tcPr>
            <w:tcW w:w="850" w:type="dxa"/>
            <w:vAlign w:val="center"/>
            <w:hideMark/>
          </w:tcPr>
          <w:p w14:paraId="375BA9F5" w14:textId="77777777" w:rsidR="00DE16CE" w:rsidRPr="00C95A5A" w:rsidRDefault="00DE16CE" w:rsidP="00B74F83">
            <w:pPr>
              <w:spacing w:before="0" w:line="192" w:lineRule="auto"/>
              <w:jc w:val="center"/>
              <w:rPr>
                <w:sz w:val="20"/>
              </w:rPr>
            </w:pPr>
            <w:r w:rsidRPr="00C95A5A">
              <w:rPr>
                <w:b/>
                <w:bCs/>
                <w:sz w:val="20"/>
              </w:rPr>
              <w:sym w:font="Wingdings 2" w:char="F052"/>
            </w:r>
          </w:p>
        </w:tc>
        <w:tc>
          <w:tcPr>
            <w:tcW w:w="1134" w:type="dxa"/>
            <w:vAlign w:val="center"/>
            <w:hideMark/>
          </w:tcPr>
          <w:p w14:paraId="375BA9F6" w14:textId="77777777" w:rsidR="00DE16CE" w:rsidRPr="00C95A5A" w:rsidRDefault="00DE16CE" w:rsidP="00B74F83">
            <w:pPr>
              <w:spacing w:before="0" w:line="192" w:lineRule="auto"/>
              <w:jc w:val="center"/>
              <w:rPr>
                <w:sz w:val="20"/>
              </w:rPr>
            </w:pPr>
            <w:r w:rsidRPr="00C95A5A">
              <w:rPr>
                <w:sz w:val="20"/>
              </w:rPr>
              <w:sym w:font="Wingdings 2" w:char="F050"/>
            </w:r>
          </w:p>
        </w:tc>
        <w:tc>
          <w:tcPr>
            <w:tcW w:w="1276" w:type="dxa"/>
            <w:vAlign w:val="center"/>
            <w:hideMark/>
          </w:tcPr>
          <w:p w14:paraId="375BA9F7" w14:textId="77777777" w:rsidR="00DE16CE" w:rsidRPr="00C95A5A" w:rsidRDefault="00DE16CE" w:rsidP="00B74F83">
            <w:pPr>
              <w:spacing w:before="0" w:line="192" w:lineRule="auto"/>
              <w:jc w:val="center"/>
              <w:rPr>
                <w:sz w:val="20"/>
              </w:rPr>
            </w:pPr>
            <w:r w:rsidRPr="00C95A5A">
              <w:rPr>
                <w:sz w:val="20"/>
              </w:rPr>
              <w:sym w:font="Wingdings 2" w:char="F050"/>
            </w:r>
          </w:p>
        </w:tc>
        <w:tc>
          <w:tcPr>
            <w:tcW w:w="1134" w:type="dxa"/>
            <w:vAlign w:val="center"/>
            <w:hideMark/>
          </w:tcPr>
          <w:p w14:paraId="375BA9F8" w14:textId="77777777" w:rsidR="00DE16CE" w:rsidRPr="00C95A5A" w:rsidRDefault="00DE16CE" w:rsidP="00B74F83">
            <w:pPr>
              <w:spacing w:before="0" w:line="192" w:lineRule="auto"/>
              <w:jc w:val="center"/>
              <w:rPr>
                <w:sz w:val="20"/>
              </w:rPr>
            </w:pPr>
            <w:r w:rsidRPr="00C95A5A">
              <w:rPr>
                <w:sz w:val="20"/>
              </w:rPr>
              <w:sym w:font="Wingdings 2" w:char="F050"/>
            </w:r>
          </w:p>
        </w:tc>
      </w:tr>
      <w:tr w:rsidR="00DE16CE" w:rsidRPr="00C95A5A" w14:paraId="375BAA00" w14:textId="794AAFD0" w:rsidTr="00B74F83">
        <w:trPr>
          <w:trHeight w:val="231"/>
        </w:trPr>
        <w:tc>
          <w:tcPr>
            <w:tcW w:w="426" w:type="dxa"/>
            <w:vMerge/>
          </w:tcPr>
          <w:p w14:paraId="375BA9FA" w14:textId="77777777" w:rsidR="00DE16CE" w:rsidRPr="00C95A5A" w:rsidRDefault="00DE16CE" w:rsidP="00B5270A">
            <w:pPr>
              <w:rPr>
                <w:sz w:val="20"/>
              </w:rPr>
            </w:pPr>
          </w:p>
        </w:tc>
        <w:tc>
          <w:tcPr>
            <w:tcW w:w="10064" w:type="dxa"/>
          </w:tcPr>
          <w:p w14:paraId="375BA9FB" w14:textId="40D169A0" w:rsidR="00DE16CE" w:rsidRPr="00C95A5A" w:rsidRDefault="00DE16CE" w:rsidP="00B74F83">
            <w:pPr>
              <w:spacing w:before="0" w:line="192" w:lineRule="auto"/>
              <w:rPr>
                <w:sz w:val="20"/>
                <w:szCs w:val="18"/>
              </w:rPr>
            </w:pPr>
            <w:r w:rsidRPr="00C95A5A">
              <w:rPr>
                <w:sz w:val="20"/>
                <w:szCs w:val="18"/>
              </w:rPr>
              <w:t>T.4 Foster the acquisition and sharing of knowledge and know-how on the standardization activities of ITU-T</w:t>
            </w:r>
          </w:p>
        </w:tc>
        <w:tc>
          <w:tcPr>
            <w:tcW w:w="850" w:type="dxa"/>
            <w:vAlign w:val="center"/>
          </w:tcPr>
          <w:p w14:paraId="375BA9FC" w14:textId="77777777" w:rsidR="00DE16CE" w:rsidRPr="00C95A5A" w:rsidRDefault="00DE16CE" w:rsidP="00B74F83">
            <w:pPr>
              <w:spacing w:before="0" w:line="192" w:lineRule="auto"/>
              <w:jc w:val="center"/>
              <w:rPr>
                <w:b/>
                <w:bCs/>
                <w:sz w:val="20"/>
              </w:rPr>
            </w:pPr>
            <w:r w:rsidRPr="00C95A5A">
              <w:rPr>
                <w:sz w:val="20"/>
              </w:rPr>
              <w:sym w:font="Wingdings 2" w:char="F050"/>
            </w:r>
          </w:p>
        </w:tc>
        <w:tc>
          <w:tcPr>
            <w:tcW w:w="1134" w:type="dxa"/>
            <w:vAlign w:val="center"/>
          </w:tcPr>
          <w:p w14:paraId="375BA9FD" w14:textId="77777777" w:rsidR="00DE16CE" w:rsidRPr="00C95A5A" w:rsidRDefault="00DE16CE" w:rsidP="00B74F83">
            <w:pPr>
              <w:spacing w:before="0" w:line="192" w:lineRule="auto"/>
              <w:jc w:val="center"/>
              <w:rPr>
                <w:sz w:val="20"/>
              </w:rPr>
            </w:pPr>
            <w:r w:rsidRPr="00C95A5A">
              <w:rPr>
                <w:b/>
                <w:bCs/>
                <w:sz w:val="20"/>
              </w:rPr>
              <w:sym w:font="Wingdings 2" w:char="F052"/>
            </w:r>
          </w:p>
        </w:tc>
        <w:tc>
          <w:tcPr>
            <w:tcW w:w="1276" w:type="dxa"/>
            <w:vAlign w:val="center"/>
          </w:tcPr>
          <w:p w14:paraId="375BA9FE" w14:textId="77777777" w:rsidR="00DE16CE" w:rsidRPr="00C95A5A" w:rsidRDefault="00DE16CE" w:rsidP="00B74F83">
            <w:pPr>
              <w:spacing w:before="0" w:line="192" w:lineRule="auto"/>
              <w:jc w:val="center"/>
              <w:rPr>
                <w:sz w:val="20"/>
              </w:rPr>
            </w:pPr>
            <w:r w:rsidRPr="00C95A5A">
              <w:rPr>
                <w:sz w:val="20"/>
              </w:rPr>
              <w:sym w:font="Wingdings 2" w:char="F050"/>
            </w:r>
          </w:p>
        </w:tc>
        <w:tc>
          <w:tcPr>
            <w:tcW w:w="1134" w:type="dxa"/>
            <w:vAlign w:val="center"/>
          </w:tcPr>
          <w:p w14:paraId="375BA9FF" w14:textId="77777777" w:rsidR="00DE16CE" w:rsidRPr="00C95A5A" w:rsidRDefault="00DE16CE" w:rsidP="00B74F83">
            <w:pPr>
              <w:spacing w:before="0" w:line="192" w:lineRule="auto"/>
              <w:jc w:val="center"/>
              <w:rPr>
                <w:sz w:val="20"/>
              </w:rPr>
            </w:pPr>
            <w:r w:rsidRPr="00C95A5A">
              <w:rPr>
                <w:sz w:val="20"/>
              </w:rPr>
              <w:sym w:font="Wingdings 2" w:char="F050"/>
            </w:r>
          </w:p>
        </w:tc>
      </w:tr>
      <w:tr w:rsidR="00BE4B20" w:rsidRPr="00C95A5A" w14:paraId="1AA5E3A4" w14:textId="77777777" w:rsidTr="00B74F83">
        <w:trPr>
          <w:trHeight w:val="231"/>
        </w:trPr>
        <w:tc>
          <w:tcPr>
            <w:tcW w:w="426" w:type="dxa"/>
            <w:vMerge/>
          </w:tcPr>
          <w:p w14:paraId="3128431D" w14:textId="77777777" w:rsidR="00BE4B20" w:rsidRPr="00C95A5A" w:rsidRDefault="00BE4B20" w:rsidP="00B5270A">
            <w:pPr>
              <w:rPr>
                <w:sz w:val="20"/>
              </w:rPr>
            </w:pPr>
          </w:p>
        </w:tc>
        <w:tc>
          <w:tcPr>
            <w:tcW w:w="10064" w:type="dxa"/>
          </w:tcPr>
          <w:p w14:paraId="70A373F1" w14:textId="684CEE8B" w:rsidR="00BE4B20" w:rsidRPr="00C95A5A" w:rsidRDefault="00BE4B20" w:rsidP="00B74F83">
            <w:pPr>
              <w:spacing w:before="0" w:line="192" w:lineRule="auto"/>
              <w:rPr>
                <w:sz w:val="20"/>
                <w:szCs w:val="18"/>
              </w:rPr>
            </w:pPr>
            <w:r w:rsidRPr="00C95A5A">
              <w:rPr>
                <w:sz w:val="20"/>
                <w:szCs w:val="18"/>
              </w:rPr>
              <w:t xml:space="preserve">T.5 Extend and facilitate cooperation </w:t>
            </w:r>
            <w:r w:rsidR="00E35FED">
              <w:rPr>
                <w:sz w:val="20"/>
                <w:szCs w:val="18"/>
              </w:rPr>
              <w:t>with</w:t>
            </w:r>
            <w:r w:rsidR="00E35FED" w:rsidRPr="00C95A5A">
              <w:rPr>
                <w:sz w:val="20"/>
                <w:szCs w:val="18"/>
              </w:rPr>
              <w:t xml:space="preserve"> </w:t>
            </w:r>
            <w:r w:rsidRPr="00C95A5A">
              <w:rPr>
                <w:sz w:val="20"/>
                <w:szCs w:val="18"/>
              </w:rPr>
              <w:t>international and regional standardization bodies</w:t>
            </w:r>
          </w:p>
        </w:tc>
        <w:tc>
          <w:tcPr>
            <w:tcW w:w="850" w:type="dxa"/>
            <w:vAlign w:val="center"/>
          </w:tcPr>
          <w:p w14:paraId="49A3DE89" w14:textId="3A1093A2" w:rsidR="00BE4B20" w:rsidRPr="00C95A5A" w:rsidRDefault="002E6E4C" w:rsidP="00B74F83">
            <w:pPr>
              <w:spacing w:before="0" w:line="192" w:lineRule="auto"/>
              <w:jc w:val="center"/>
              <w:rPr>
                <w:sz w:val="20"/>
              </w:rPr>
            </w:pPr>
            <w:r w:rsidRPr="00C95A5A">
              <w:rPr>
                <w:sz w:val="20"/>
              </w:rPr>
              <w:sym w:font="Wingdings 2" w:char="F050"/>
            </w:r>
          </w:p>
        </w:tc>
        <w:tc>
          <w:tcPr>
            <w:tcW w:w="1134" w:type="dxa"/>
            <w:vAlign w:val="center"/>
          </w:tcPr>
          <w:p w14:paraId="2E9CFC85" w14:textId="011CD0AD" w:rsidR="00BE4B20" w:rsidRPr="00C95A5A" w:rsidRDefault="002E6E4C" w:rsidP="00B74F83">
            <w:pPr>
              <w:spacing w:before="0" w:line="192" w:lineRule="auto"/>
              <w:jc w:val="center"/>
              <w:rPr>
                <w:b/>
                <w:bCs/>
                <w:sz w:val="20"/>
              </w:rPr>
            </w:pPr>
            <w:r w:rsidRPr="00C95A5A">
              <w:rPr>
                <w:sz w:val="20"/>
              </w:rPr>
              <w:sym w:font="Wingdings 2" w:char="F050"/>
            </w:r>
          </w:p>
        </w:tc>
        <w:tc>
          <w:tcPr>
            <w:tcW w:w="1276" w:type="dxa"/>
            <w:vAlign w:val="center"/>
          </w:tcPr>
          <w:p w14:paraId="5790507C" w14:textId="4B1A8F60" w:rsidR="00BE4B20" w:rsidRPr="00C95A5A" w:rsidRDefault="002E6E4C" w:rsidP="00B74F83">
            <w:pPr>
              <w:spacing w:before="0" w:line="192" w:lineRule="auto"/>
              <w:jc w:val="center"/>
              <w:rPr>
                <w:sz w:val="20"/>
              </w:rPr>
            </w:pPr>
            <w:r w:rsidRPr="00C95A5A">
              <w:rPr>
                <w:sz w:val="20"/>
              </w:rPr>
              <w:sym w:font="Wingdings 2" w:char="F050"/>
            </w:r>
          </w:p>
        </w:tc>
        <w:tc>
          <w:tcPr>
            <w:tcW w:w="1134" w:type="dxa"/>
            <w:vAlign w:val="center"/>
          </w:tcPr>
          <w:p w14:paraId="566C7A8A" w14:textId="2B7DE05C" w:rsidR="00BE4B20" w:rsidRPr="00C95A5A" w:rsidRDefault="002E6E4C" w:rsidP="00B74F83">
            <w:pPr>
              <w:spacing w:before="0" w:line="192" w:lineRule="auto"/>
              <w:jc w:val="center"/>
              <w:rPr>
                <w:sz w:val="20"/>
              </w:rPr>
            </w:pPr>
            <w:r w:rsidRPr="00C95A5A">
              <w:rPr>
                <w:b/>
                <w:bCs/>
                <w:sz w:val="20"/>
              </w:rPr>
              <w:sym w:font="Wingdings 2" w:char="F052"/>
            </w:r>
          </w:p>
        </w:tc>
      </w:tr>
      <w:tr w:rsidR="00DE16CE" w:rsidRPr="00C95A5A" w14:paraId="375BAA07" w14:textId="204E7601" w:rsidTr="00B74F83">
        <w:trPr>
          <w:trHeight w:val="231"/>
        </w:trPr>
        <w:tc>
          <w:tcPr>
            <w:tcW w:w="426" w:type="dxa"/>
            <w:vMerge/>
          </w:tcPr>
          <w:p w14:paraId="375BAA01" w14:textId="77777777" w:rsidR="00DE16CE" w:rsidRPr="00C95A5A" w:rsidRDefault="00DE16CE" w:rsidP="00B5270A">
            <w:pPr>
              <w:rPr>
                <w:sz w:val="20"/>
              </w:rPr>
            </w:pPr>
          </w:p>
        </w:tc>
        <w:tc>
          <w:tcPr>
            <w:tcW w:w="10064" w:type="dxa"/>
            <w:vAlign w:val="center"/>
          </w:tcPr>
          <w:p w14:paraId="375BAA02" w14:textId="77777777" w:rsidR="00DE16CE" w:rsidRPr="00C95A5A" w:rsidRDefault="00DE16CE" w:rsidP="00B74F83">
            <w:pPr>
              <w:spacing w:before="0" w:line="192" w:lineRule="auto"/>
              <w:jc w:val="center"/>
              <w:rPr>
                <w:b/>
                <w:bCs/>
                <w:sz w:val="20"/>
                <w:szCs w:val="18"/>
              </w:rPr>
            </w:pPr>
            <w:r w:rsidRPr="00C95A5A">
              <w:rPr>
                <w:b/>
                <w:bCs/>
                <w:sz w:val="20"/>
                <w:szCs w:val="18"/>
              </w:rPr>
              <w:t>ITU-D objectives</w:t>
            </w:r>
          </w:p>
        </w:tc>
        <w:tc>
          <w:tcPr>
            <w:tcW w:w="850" w:type="dxa"/>
            <w:vAlign w:val="center"/>
          </w:tcPr>
          <w:p w14:paraId="375BAA03" w14:textId="77777777" w:rsidR="00DE16CE" w:rsidRPr="00C95A5A" w:rsidRDefault="00DE16CE" w:rsidP="00B74F83">
            <w:pPr>
              <w:spacing w:before="0" w:line="192" w:lineRule="auto"/>
              <w:jc w:val="center"/>
              <w:rPr>
                <w:b/>
                <w:bCs/>
                <w:sz w:val="20"/>
              </w:rPr>
            </w:pPr>
          </w:p>
        </w:tc>
        <w:tc>
          <w:tcPr>
            <w:tcW w:w="1134" w:type="dxa"/>
            <w:vAlign w:val="center"/>
          </w:tcPr>
          <w:p w14:paraId="375BAA04" w14:textId="77777777" w:rsidR="00DE16CE" w:rsidRPr="00C95A5A" w:rsidRDefault="00DE16CE" w:rsidP="00B74F83">
            <w:pPr>
              <w:spacing w:before="0" w:line="192" w:lineRule="auto"/>
              <w:jc w:val="center"/>
              <w:rPr>
                <w:sz w:val="20"/>
              </w:rPr>
            </w:pPr>
          </w:p>
        </w:tc>
        <w:tc>
          <w:tcPr>
            <w:tcW w:w="1276" w:type="dxa"/>
            <w:vAlign w:val="center"/>
          </w:tcPr>
          <w:p w14:paraId="375BAA05" w14:textId="77777777" w:rsidR="00DE16CE" w:rsidRPr="00C95A5A" w:rsidRDefault="00DE16CE" w:rsidP="00B74F83">
            <w:pPr>
              <w:spacing w:before="0" w:line="192" w:lineRule="auto"/>
              <w:jc w:val="center"/>
              <w:rPr>
                <w:sz w:val="20"/>
              </w:rPr>
            </w:pPr>
          </w:p>
        </w:tc>
        <w:tc>
          <w:tcPr>
            <w:tcW w:w="1134" w:type="dxa"/>
            <w:vAlign w:val="center"/>
          </w:tcPr>
          <w:p w14:paraId="375BAA06" w14:textId="77777777" w:rsidR="00DE16CE" w:rsidRPr="00C95A5A" w:rsidRDefault="00DE16CE" w:rsidP="00B74F83">
            <w:pPr>
              <w:spacing w:before="0" w:line="192" w:lineRule="auto"/>
              <w:jc w:val="center"/>
              <w:rPr>
                <w:sz w:val="20"/>
              </w:rPr>
            </w:pPr>
          </w:p>
        </w:tc>
      </w:tr>
      <w:tr w:rsidR="00DE16CE" w:rsidRPr="00C95A5A" w14:paraId="375BAA0E" w14:textId="6BEB94DD" w:rsidTr="00B74F83">
        <w:trPr>
          <w:trHeight w:val="128"/>
        </w:trPr>
        <w:tc>
          <w:tcPr>
            <w:tcW w:w="426" w:type="dxa"/>
            <w:vMerge/>
            <w:hideMark/>
          </w:tcPr>
          <w:p w14:paraId="375BAA08" w14:textId="77777777" w:rsidR="00DE16CE" w:rsidRPr="00C95A5A" w:rsidRDefault="00DE16CE" w:rsidP="00B5270A">
            <w:pPr>
              <w:rPr>
                <w:sz w:val="20"/>
              </w:rPr>
            </w:pPr>
          </w:p>
        </w:tc>
        <w:tc>
          <w:tcPr>
            <w:tcW w:w="10064" w:type="dxa"/>
            <w:hideMark/>
          </w:tcPr>
          <w:p w14:paraId="375BAA09" w14:textId="77777777" w:rsidR="00DE16CE" w:rsidRPr="00C95A5A" w:rsidRDefault="00DE16CE" w:rsidP="00B74F83">
            <w:pPr>
              <w:spacing w:before="0" w:line="192" w:lineRule="auto"/>
              <w:rPr>
                <w:sz w:val="20"/>
                <w:szCs w:val="18"/>
              </w:rPr>
            </w:pPr>
            <w:r w:rsidRPr="00C95A5A">
              <w:rPr>
                <w:sz w:val="20"/>
                <w:szCs w:val="18"/>
              </w:rPr>
              <w:t>D.1. Foster international cooperation on telecommunication/ICT development issues</w:t>
            </w:r>
          </w:p>
        </w:tc>
        <w:tc>
          <w:tcPr>
            <w:tcW w:w="850" w:type="dxa"/>
            <w:vAlign w:val="center"/>
            <w:hideMark/>
          </w:tcPr>
          <w:p w14:paraId="375BAA0A" w14:textId="77777777" w:rsidR="00DE16CE" w:rsidRPr="00C95A5A" w:rsidRDefault="00DE16CE" w:rsidP="00B74F83">
            <w:pPr>
              <w:spacing w:before="0" w:line="192" w:lineRule="auto"/>
              <w:jc w:val="center"/>
              <w:rPr>
                <w:sz w:val="20"/>
              </w:rPr>
            </w:pPr>
          </w:p>
        </w:tc>
        <w:tc>
          <w:tcPr>
            <w:tcW w:w="1134" w:type="dxa"/>
            <w:vAlign w:val="center"/>
            <w:hideMark/>
          </w:tcPr>
          <w:p w14:paraId="375BAA0B" w14:textId="77777777" w:rsidR="00DE16CE" w:rsidRPr="00C95A5A" w:rsidRDefault="00DE16CE" w:rsidP="00B74F83">
            <w:pPr>
              <w:spacing w:before="0" w:line="192" w:lineRule="auto"/>
              <w:jc w:val="center"/>
              <w:rPr>
                <w:sz w:val="20"/>
              </w:rPr>
            </w:pPr>
            <w:r w:rsidRPr="00C95A5A">
              <w:rPr>
                <w:b/>
                <w:bCs/>
                <w:sz w:val="20"/>
              </w:rPr>
              <w:sym w:font="Wingdings 2" w:char="F052"/>
            </w:r>
          </w:p>
        </w:tc>
        <w:tc>
          <w:tcPr>
            <w:tcW w:w="1276" w:type="dxa"/>
            <w:vAlign w:val="center"/>
            <w:hideMark/>
          </w:tcPr>
          <w:p w14:paraId="375BAA0C" w14:textId="77777777" w:rsidR="00DE16CE" w:rsidRPr="00C95A5A" w:rsidRDefault="00DE16CE" w:rsidP="00B74F83">
            <w:pPr>
              <w:spacing w:before="0" w:line="192" w:lineRule="auto"/>
              <w:jc w:val="center"/>
              <w:rPr>
                <w:sz w:val="20"/>
              </w:rPr>
            </w:pPr>
          </w:p>
        </w:tc>
        <w:tc>
          <w:tcPr>
            <w:tcW w:w="1134" w:type="dxa"/>
            <w:vAlign w:val="center"/>
            <w:hideMark/>
          </w:tcPr>
          <w:p w14:paraId="375BAA0D" w14:textId="77777777" w:rsidR="00DE16CE" w:rsidRPr="00C95A5A" w:rsidRDefault="00DE16CE" w:rsidP="00B74F83">
            <w:pPr>
              <w:spacing w:before="0" w:line="192" w:lineRule="auto"/>
              <w:jc w:val="center"/>
              <w:rPr>
                <w:sz w:val="20"/>
              </w:rPr>
            </w:pPr>
          </w:p>
        </w:tc>
      </w:tr>
      <w:tr w:rsidR="00DE16CE" w:rsidRPr="00C95A5A" w14:paraId="375BAA15" w14:textId="4BDF24C5" w:rsidTr="00B74F83">
        <w:trPr>
          <w:trHeight w:val="128"/>
        </w:trPr>
        <w:tc>
          <w:tcPr>
            <w:tcW w:w="426" w:type="dxa"/>
            <w:vMerge/>
          </w:tcPr>
          <w:p w14:paraId="375BAA0F" w14:textId="77777777" w:rsidR="00DE16CE" w:rsidRPr="00C95A5A" w:rsidRDefault="00DE16CE" w:rsidP="00B5270A">
            <w:pPr>
              <w:rPr>
                <w:sz w:val="20"/>
              </w:rPr>
            </w:pPr>
          </w:p>
        </w:tc>
        <w:tc>
          <w:tcPr>
            <w:tcW w:w="10064" w:type="dxa"/>
          </w:tcPr>
          <w:p w14:paraId="375BAA10" w14:textId="3C7418CE" w:rsidR="00DE16CE" w:rsidRPr="00C95A5A" w:rsidRDefault="00DE16CE" w:rsidP="00B74F83">
            <w:pPr>
              <w:spacing w:before="0" w:line="192" w:lineRule="auto"/>
              <w:rPr>
                <w:sz w:val="20"/>
                <w:szCs w:val="18"/>
              </w:rPr>
            </w:pPr>
            <w:r w:rsidRPr="00C95A5A">
              <w:rPr>
                <w:sz w:val="20"/>
                <w:szCs w:val="18"/>
              </w:rPr>
              <w:t xml:space="preserve">D.2. Foster an enabling environment </w:t>
            </w:r>
            <w:r w:rsidR="000276DA" w:rsidRPr="00C95A5A">
              <w:rPr>
                <w:sz w:val="20"/>
                <w:szCs w:val="18"/>
              </w:rPr>
              <w:t>for</w:t>
            </w:r>
            <w:r w:rsidRPr="00C95A5A">
              <w:rPr>
                <w:sz w:val="20"/>
                <w:szCs w:val="18"/>
              </w:rPr>
              <w:t xml:space="preserve"> ICT development and foster the </w:t>
            </w:r>
            <w:r w:rsidR="000276DA" w:rsidRPr="00C95A5A">
              <w:rPr>
                <w:sz w:val="20"/>
                <w:szCs w:val="18"/>
              </w:rPr>
              <w:t xml:space="preserve">development </w:t>
            </w:r>
            <w:r w:rsidRPr="00C95A5A">
              <w:rPr>
                <w:sz w:val="20"/>
                <w:szCs w:val="18"/>
              </w:rPr>
              <w:t>of telecommunication/ICT networks</w:t>
            </w:r>
            <w:r w:rsidR="000276DA" w:rsidRPr="00C95A5A">
              <w:rPr>
                <w:sz w:val="20"/>
                <w:szCs w:val="18"/>
              </w:rPr>
              <w:t xml:space="preserve"> as well as relevant applications and services, including bridging the standardization gap</w:t>
            </w:r>
          </w:p>
        </w:tc>
        <w:tc>
          <w:tcPr>
            <w:tcW w:w="850" w:type="dxa"/>
            <w:vAlign w:val="center"/>
          </w:tcPr>
          <w:p w14:paraId="375BAA11" w14:textId="77777777" w:rsidR="00DE16CE" w:rsidRPr="00C95A5A" w:rsidRDefault="00DE16CE" w:rsidP="00B74F83">
            <w:pPr>
              <w:spacing w:before="0" w:line="192" w:lineRule="auto"/>
              <w:jc w:val="center"/>
              <w:rPr>
                <w:sz w:val="20"/>
              </w:rPr>
            </w:pPr>
            <w:r w:rsidRPr="00C95A5A">
              <w:rPr>
                <w:b/>
                <w:bCs/>
                <w:sz w:val="20"/>
              </w:rPr>
              <w:sym w:font="Wingdings 2" w:char="F052"/>
            </w:r>
          </w:p>
        </w:tc>
        <w:tc>
          <w:tcPr>
            <w:tcW w:w="1134" w:type="dxa"/>
            <w:vAlign w:val="center"/>
          </w:tcPr>
          <w:p w14:paraId="375BAA12" w14:textId="77777777" w:rsidR="00DE16CE" w:rsidRPr="00C95A5A" w:rsidRDefault="00DE16CE" w:rsidP="00B74F83">
            <w:pPr>
              <w:spacing w:before="0" w:line="192" w:lineRule="auto"/>
              <w:jc w:val="center"/>
              <w:rPr>
                <w:b/>
                <w:bCs/>
                <w:sz w:val="20"/>
              </w:rPr>
            </w:pPr>
          </w:p>
        </w:tc>
        <w:tc>
          <w:tcPr>
            <w:tcW w:w="1276" w:type="dxa"/>
            <w:vAlign w:val="center"/>
          </w:tcPr>
          <w:p w14:paraId="375BAA13" w14:textId="77777777" w:rsidR="00DE16CE" w:rsidRPr="00C95A5A" w:rsidRDefault="00DE16CE" w:rsidP="00B74F83">
            <w:pPr>
              <w:spacing w:before="0" w:line="192" w:lineRule="auto"/>
              <w:jc w:val="center"/>
              <w:rPr>
                <w:sz w:val="20"/>
              </w:rPr>
            </w:pPr>
          </w:p>
        </w:tc>
        <w:tc>
          <w:tcPr>
            <w:tcW w:w="1134" w:type="dxa"/>
            <w:vAlign w:val="center"/>
          </w:tcPr>
          <w:p w14:paraId="375BAA14" w14:textId="77777777" w:rsidR="00DE16CE" w:rsidRPr="00C95A5A" w:rsidRDefault="00DE16CE" w:rsidP="00B74F83">
            <w:pPr>
              <w:spacing w:before="0" w:line="192" w:lineRule="auto"/>
              <w:jc w:val="center"/>
              <w:rPr>
                <w:sz w:val="20"/>
              </w:rPr>
            </w:pPr>
          </w:p>
        </w:tc>
      </w:tr>
      <w:tr w:rsidR="00DE16CE" w:rsidRPr="00C95A5A" w14:paraId="375BAA1C" w14:textId="01066144" w:rsidTr="00B74F83">
        <w:trPr>
          <w:trHeight w:val="128"/>
        </w:trPr>
        <w:tc>
          <w:tcPr>
            <w:tcW w:w="426" w:type="dxa"/>
            <w:vMerge/>
          </w:tcPr>
          <w:p w14:paraId="375BAA16" w14:textId="77777777" w:rsidR="00DE16CE" w:rsidRPr="00C95A5A" w:rsidRDefault="00DE16CE" w:rsidP="00B5270A">
            <w:pPr>
              <w:rPr>
                <w:sz w:val="20"/>
              </w:rPr>
            </w:pPr>
          </w:p>
        </w:tc>
        <w:tc>
          <w:tcPr>
            <w:tcW w:w="10064" w:type="dxa"/>
          </w:tcPr>
          <w:p w14:paraId="375BAA17" w14:textId="35F9B020" w:rsidR="00FF3B46" w:rsidRPr="00EC3552" w:rsidRDefault="00DE16CE" w:rsidP="00B74F83">
            <w:pPr>
              <w:spacing w:before="0" w:line="192" w:lineRule="auto"/>
              <w:rPr>
                <w:sz w:val="20"/>
                <w:szCs w:val="18"/>
              </w:rPr>
            </w:pPr>
            <w:r w:rsidRPr="00C95A5A">
              <w:rPr>
                <w:sz w:val="20"/>
                <w:szCs w:val="18"/>
              </w:rPr>
              <w:t>D.3</w:t>
            </w:r>
            <w:r w:rsidR="00BE4B20" w:rsidRPr="00C95A5A">
              <w:t xml:space="preserve"> </w:t>
            </w:r>
            <w:r w:rsidR="00BE4B20" w:rsidRPr="00C95A5A">
              <w:rPr>
                <w:sz w:val="20"/>
                <w:szCs w:val="18"/>
              </w:rPr>
              <w:t>Enhance confidence and security in the use of telecommunication</w:t>
            </w:r>
            <w:r w:rsidR="000276DA" w:rsidRPr="00C95A5A">
              <w:rPr>
                <w:sz w:val="20"/>
                <w:szCs w:val="18"/>
              </w:rPr>
              <w:t>s</w:t>
            </w:r>
            <w:r w:rsidR="00BE4B20" w:rsidRPr="00C95A5A">
              <w:rPr>
                <w:sz w:val="20"/>
                <w:szCs w:val="18"/>
              </w:rPr>
              <w:t>/ICTs</w:t>
            </w:r>
            <w:r w:rsidR="000276DA" w:rsidRPr="00C95A5A">
              <w:rPr>
                <w:sz w:val="20"/>
                <w:szCs w:val="18"/>
              </w:rPr>
              <w:t>, and roll-out of relevant applications and services</w:t>
            </w:r>
          </w:p>
        </w:tc>
        <w:tc>
          <w:tcPr>
            <w:tcW w:w="850" w:type="dxa"/>
            <w:vAlign w:val="center"/>
          </w:tcPr>
          <w:p w14:paraId="375BAA18" w14:textId="77777777" w:rsidR="00DE16CE" w:rsidRPr="00C95A5A" w:rsidRDefault="00DE16CE" w:rsidP="00B74F83">
            <w:pPr>
              <w:spacing w:before="0" w:line="192" w:lineRule="auto"/>
              <w:jc w:val="center"/>
              <w:rPr>
                <w:b/>
                <w:bCs/>
                <w:sz w:val="20"/>
              </w:rPr>
            </w:pPr>
          </w:p>
        </w:tc>
        <w:tc>
          <w:tcPr>
            <w:tcW w:w="1134" w:type="dxa"/>
            <w:vAlign w:val="center"/>
          </w:tcPr>
          <w:p w14:paraId="375BAA19" w14:textId="77777777" w:rsidR="00DE16CE" w:rsidRPr="00C95A5A" w:rsidRDefault="00DE16CE" w:rsidP="00B74F83">
            <w:pPr>
              <w:spacing w:before="0" w:line="192" w:lineRule="auto"/>
              <w:jc w:val="center"/>
              <w:rPr>
                <w:sz w:val="20"/>
              </w:rPr>
            </w:pPr>
          </w:p>
        </w:tc>
        <w:tc>
          <w:tcPr>
            <w:tcW w:w="1276" w:type="dxa"/>
            <w:vAlign w:val="center"/>
          </w:tcPr>
          <w:p w14:paraId="375BAA1A" w14:textId="77777777" w:rsidR="00DE16CE" w:rsidRPr="00C95A5A" w:rsidRDefault="00DE16CE" w:rsidP="00B74F83">
            <w:pPr>
              <w:spacing w:before="0" w:line="192" w:lineRule="auto"/>
              <w:jc w:val="center"/>
              <w:rPr>
                <w:sz w:val="20"/>
              </w:rPr>
            </w:pPr>
            <w:r w:rsidRPr="00C95A5A">
              <w:rPr>
                <w:b/>
                <w:bCs/>
                <w:sz w:val="20"/>
              </w:rPr>
              <w:sym w:font="Wingdings 2" w:char="F052"/>
            </w:r>
          </w:p>
        </w:tc>
        <w:tc>
          <w:tcPr>
            <w:tcW w:w="1134" w:type="dxa"/>
            <w:vAlign w:val="center"/>
          </w:tcPr>
          <w:p w14:paraId="375BAA1B" w14:textId="77777777" w:rsidR="00DE16CE" w:rsidRPr="00C95A5A" w:rsidRDefault="00DE16CE" w:rsidP="00B74F83">
            <w:pPr>
              <w:spacing w:before="0" w:line="192" w:lineRule="auto"/>
              <w:jc w:val="center"/>
              <w:rPr>
                <w:sz w:val="20"/>
              </w:rPr>
            </w:pPr>
          </w:p>
        </w:tc>
      </w:tr>
      <w:tr w:rsidR="00DE16CE" w:rsidRPr="00C95A5A" w14:paraId="375BAA23" w14:textId="31BF30DD" w:rsidTr="00B74F83">
        <w:trPr>
          <w:trHeight w:val="403"/>
        </w:trPr>
        <w:tc>
          <w:tcPr>
            <w:tcW w:w="426" w:type="dxa"/>
            <w:vMerge/>
            <w:hideMark/>
          </w:tcPr>
          <w:p w14:paraId="375BAA1D" w14:textId="66782EB3" w:rsidR="00DE16CE" w:rsidRPr="00C95A5A" w:rsidRDefault="00DE16CE" w:rsidP="00B5270A">
            <w:pPr>
              <w:rPr>
                <w:sz w:val="20"/>
              </w:rPr>
            </w:pPr>
          </w:p>
        </w:tc>
        <w:tc>
          <w:tcPr>
            <w:tcW w:w="10064" w:type="dxa"/>
            <w:hideMark/>
          </w:tcPr>
          <w:p w14:paraId="375BAA1E" w14:textId="393CB57C" w:rsidR="00DC481E" w:rsidRPr="00EC3552" w:rsidRDefault="00DE16CE" w:rsidP="00B74F83">
            <w:pPr>
              <w:spacing w:before="0" w:line="192" w:lineRule="auto"/>
              <w:rPr>
                <w:sz w:val="20"/>
                <w:szCs w:val="18"/>
              </w:rPr>
            </w:pPr>
            <w:r w:rsidRPr="00C95A5A">
              <w:rPr>
                <w:sz w:val="20"/>
                <w:szCs w:val="18"/>
              </w:rPr>
              <w:t xml:space="preserve">D.4. Build human and institutional capacity, </w:t>
            </w:r>
            <w:r w:rsidR="000276DA" w:rsidRPr="00C95A5A">
              <w:rPr>
                <w:sz w:val="20"/>
                <w:szCs w:val="18"/>
              </w:rPr>
              <w:t xml:space="preserve">provide data and statistics, </w:t>
            </w:r>
            <w:r w:rsidRPr="00C95A5A">
              <w:rPr>
                <w:sz w:val="20"/>
                <w:szCs w:val="18"/>
              </w:rPr>
              <w:t>promote digital inclusion and provide concentrated assistan</w:t>
            </w:r>
            <w:r w:rsidR="00EC3552">
              <w:rPr>
                <w:sz w:val="20"/>
                <w:szCs w:val="18"/>
              </w:rPr>
              <w:t>ce to countries in special need</w:t>
            </w:r>
          </w:p>
        </w:tc>
        <w:tc>
          <w:tcPr>
            <w:tcW w:w="850" w:type="dxa"/>
            <w:vAlign w:val="center"/>
            <w:hideMark/>
          </w:tcPr>
          <w:p w14:paraId="375BAA1F" w14:textId="77777777" w:rsidR="00DE16CE" w:rsidRPr="00C95A5A" w:rsidRDefault="00DE16CE" w:rsidP="00B74F83">
            <w:pPr>
              <w:spacing w:before="0" w:line="192" w:lineRule="auto"/>
              <w:jc w:val="center"/>
              <w:rPr>
                <w:sz w:val="20"/>
              </w:rPr>
            </w:pPr>
          </w:p>
        </w:tc>
        <w:tc>
          <w:tcPr>
            <w:tcW w:w="1134" w:type="dxa"/>
            <w:vAlign w:val="center"/>
            <w:hideMark/>
          </w:tcPr>
          <w:p w14:paraId="375BAA20" w14:textId="77777777" w:rsidR="00DE16CE" w:rsidRPr="00C95A5A" w:rsidRDefault="00DE16CE" w:rsidP="00B74F83">
            <w:pPr>
              <w:spacing w:before="0" w:line="192" w:lineRule="auto"/>
              <w:jc w:val="center"/>
              <w:rPr>
                <w:sz w:val="20"/>
              </w:rPr>
            </w:pPr>
            <w:r w:rsidRPr="00C95A5A">
              <w:rPr>
                <w:b/>
                <w:bCs/>
                <w:sz w:val="20"/>
              </w:rPr>
              <w:sym w:font="Wingdings 2" w:char="F052"/>
            </w:r>
          </w:p>
        </w:tc>
        <w:tc>
          <w:tcPr>
            <w:tcW w:w="1276" w:type="dxa"/>
            <w:vAlign w:val="center"/>
            <w:hideMark/>
          </w:tcPr>
          <w:p w14:paraId="375BAA21" w14:textId="77777777" w:rsidR="00DE16CE" w:rsidRPr="00C95A5A" w:rsidRDefault="00DE16CE" w:rsidP="00B74F83">
            <w:pPr>
              <w:spacing w:before="0" w:line="192" w:lineRule="auto"/>
              <w:jc w:val="center"/>
              <w:rPr>
                <w:sz w:val="20"/>
              </w:rPr>
            </w:pPr>
          </w:p>
        </w:tc>
        <w:tc>
          <w:tcPr>
            <w:tcW w:w="1134" w:type="dxa"/>
            <w:vAlign w:val="center"/>
            <w:hideMark/>
          </w:tcPr>
          <w:p w14:paraId="375BAA22" w14:textId="77777777" w:rsidR="00DE16CE" w:rsidRPr="00C95A5A" w:rsidRDefault="00DE16CE" w:rsidP="00B74F83">
            <w:pPr>
              <w:spacing w:before="0" w:line="192" w:lineRule="auto"/>
              <w:jc w:val="center"/>
              <w:rPr>
                <w:sz w:val="20"/>
              </w:rPr>
            </w:pPr>
          </w:p>
        </w:tc>
      </w:tr>
      <w:tr w:rsidR="00DE16CE" w:rsidRPr="00C95A5A" w14:paraId="375BAA2A" w14:textId="565E5C85" w:rsidTr="00B74F83">
        <w:trPr>
          <w:trHeight w:val="20"/>
        </w:trPr>
        <w:tc>
          <w:tcPr>
            <w:tcW w:w="426" w:type="dxa"/>
            <w:vMerge/>
            <w:hideMark/>
          </w:tcPr>
          <w:p w14:paraId="375BAA24" w14:textId="77777777" w:rsidR="00DE16CE" w:rsidRPr="00C95A5A" w:rsidRDefault="00DE16CE" w:rsidP="00B5270A">
            <w:pPr>
              <w:rPr>
                <w:sz w:val="20"/>
              </w:rPr>
            </w:pPr>
          </w:p>
        </w:tc>
        <w:tc>
          <w:tcPr>
            <w:tcW w:w="10064" w:type="dxa"/>
          </w:tcPr>
          <w:p w14:paraId="375BAA25" w14:textId="4CE871B9" w:rsidR="00DE16CE" w:rsidRPr="00C95A5A" w:rsidRDefault="00DE16CE" w:rsidP="00B74F83">
            <w:pPr>
              <w:spacing w:before="0" w:line="192" w:lineRule="auto"/>
              <w:rPr>
                <w:sz w:val="20"/>
                <w:szCs w:val="18"/>
              </w:rPr>
            </w:pPr>
            <w:r w:rsidRPr="00C95A5A">
              <w:rPr>
                <w:sz w:val="20"/>
                <w:szCs w:val="18"/>
              </w:rPr>
              <w:t xml:space="preserve">D.5. Enhance </w:t>
            </w:r>
            <w:r w:rsidR="004B507D" w:rsidRPr="00C95A5A">
              <w:rPr>
                <w:sz w:val="20"/>
                <w:szCs w:val="18"/>
              </w:rPr>
              <w:t xml:space="preserve">environmental protection, </w:t>
            </w:r>
            <w:r w:rsidRPr="00C95A5A">
              <w:rPr>
                <w:sz w:val="20"/>
                <w:szCs w:val="18"/>
              </w:rPr>
              <w:t>climate</w:t>
            </w:r>
            <w:r w:rsidR="000276DA" w:rsidRPr="00C95A5A">
              <w:rPr>
                <w:sz w:val="20"/>
                <w:szCs w:val="18"/>
              </w:rPr>
              <w:t>-</w:t>
            </w:r>
            <w:r w:rsidRPr="00C95A5A">
              <w:rPr>
                <w:sz w:val="20"/>
                <w:szCs w:val="18"/>
              </w:rPr>
              <w:t xml:space="preserve">change </w:t>
            </w:r>
            <w:r w:rsidR="004B507D" w:rsidRPr="00C95A5A">
              <w:rPr>
                <w:sz w:val="20"/>
                <w:szCs w:val="18"/>
              </w:rPr>
              <w:t>adaptation and mitigation,</w:t>
            </w:r>
            <w:r w:rsidR="004B507D" w:rsidRPr="00C95A5A" w:rsidDel="004B507D">
              <w:rPr>
                <w:sz w:val="20"/>
                <w:szCs w:val="18"/>
              </w:rPr>
              <w:t xml:space="preserve"> </w:t>
            </w:r>
            <w:r w:rsidRPr="00C95A5A">
              <w:rPr>
                <w:sz w:val="20"/>
                <w:szCs w:val="18"/>
              </w:rPr>
              <w:t>and disaster</w:t>
            </w:r>
            <w:r w:rsidR="004B507D" w:rsidRPr="00C95A5A">
              <w:rPr>
                <w:sz w:val="20"/>
                <w:szCs w:val="18"/>
              </w:rPr>
              <w:t>-</w:t>
            </w:r>
            <w:r w:rsidRPr="00C95A5A">
              <w:rPr>
                <w:sz w:val="20"/>
                <w:szCs w:val="18"/>
              </w:rPr>
              <w:t>management efforts through telecommunications/ICTs</w:t>
            </w:r>
          </w:p>
        </w:tc>
        <w:tc>
          <w:tcPr>
            <w:tcW w:w="850" w:type="dxa"/>
            <w:vAlign w:val="center"/>
          </w:tcPr>
          <w:p w14:paraId="375BAA26" w14:textId="77777777" w:rsidR="00DE16CE" w:rsidRPr="00C95A5A" w:rsidRDefault="00DE16CE" w:rsidP="00B74F83">
            <w:pPr>
              <w:spacing w:before="0" w:line="192" w:lineRule="auto"/>
              <w:jc w:val="center"/>
              <w:rPr>
                <w:sz w:val="20"/>
              </w:rPr>
            </w:pPr>
            <w:r w:rsidRPr="00C95A5A">
              <w:rPr>
                <w:b/>
                <w:bCs/>
                <w:sz w:val="20"/>
              </w:rPr>
              <w:sym w:font="Wingdings 2" w:char="F052"/>
            </w:r>
          </w:p>
        </w:tc>
        <w:tc>
          <w:tcPr>
            <w:tcW w:w="1134" w:type="dxa"/>
            <w:vAlign w:val="center"/>
          </w:tcPr>
          <w:p w14:paraId="375BAA27" w14:textId="77777777" w:rsidR="00DE16CE" w:rsidRPr="00C95A5A" w:rsidRDefault="00DE16CE" w:rsidP="00B74F83">
            <w:pPr>
              <w:spacing w:before="0" w:line="192" w:lineRule="auto"/>
              <w:jc w:val="center"/>
              <w:rPr>
                <w:sz w:val="20"/>
              </w:rPr>
            </w:pPr>
          </w:p>
        </w:tc>
        <w:tc>
          <w:tcPr>
            <w:tcW w:w="1276" w:type="dxa"/>
            <w:vAlign w:val="center"/>
          </w:tcPr>
          <w:p w14:paraId="375BAA28" w14:textId="77777777" w:rsidR="00DE16CE" w:rsidRPr="00C95A5A" w:rsidRDefault="00DE16CE" w:rsidP="00B74F83">
            <w:pPr>
              <w:spacing w:before="0" w:line="192" w:lineRule="auto"/>
              <w:jc w:val="center"/>
              <w:rPr>
                <w:sz w:val="20"/>
              </w:rPr>
            </w:pPr>
          </w:p>
        </w:tc>
        <w:tc>
          <w:tcPr>
            <w:tcW w:w="1134" w:type="dxa"/>
            <w:vAlign w:val="center"/>
          </w:tcPr>
          <w:p w14:paraId="375BAA29" w14:textId="643C7074" w:rsidR="00DE16CE" w:rsidRPr="00C95A5A" w:rsidRDefault="00DE16CE" w:rsidP="00B74F83">
            <w:pPr>
              <w:spacing w:before="0" w:line="192" w:lineRule="auto"/>
              <w:jc w:val="center"/>
              <w:rPr>
                <w:sz w:val="20"/>
              </w:rPr>
            </w:pPr>
          </w:p>
        </w:tc>
      </w:tr>
      <w:tr w:rsidR="00DE16CE" w:rsidRPr="00C95A5A" w14:paraId="375BAA31" w14:textId="19B0ED08" w:rsidTr="00B74F83">
        <w:trPr>
          <w:trHeight w:val="259"/>
        </w:trPr>
        <w:tc>
          <w:tcPr>
            <w:tcW w:w="426" w:type="dxa"/>
            <w:vMerge/>
          </w:tcPr>
          <w:p w14:paraId="375BAA2B" w14:textId="77777777" w:rsidR="00DE16CE" w:rsidRPr="00C95A5A" w:rsidRDefault="00DE16CE" w:rsidP="00B5270A">
            <w:pPr>
              <w:rPr>
                <w:sz w:val="20"/>
              </w:rPr>
            </w:pPr>
          </w:p>
        </w:tc>
        <w:tc>
          <w:tcPr>
            <w:tcW w:w="10064" w:type="dxa"/>
            <w:vAlign w:val="center"/>
          </w:tcPr>
          <w:p w14:paraId="375BAA2C" w14:textId="77777777" w:rsidR="00DE16CE" w:rsidRPr="00C95A5A" w:rsidRDefault="00DE16CE" w:rsidP="00B74F83">
            <w:pPr>
              <w:spacing w:before="0" w:line="192" w:lineRule="auto"/>
              <w:jc w:val="center"/>
              <w:rPr>
                <w:b/>
                <w:bCs/>
                <w:sz w:val="20"/>
                <w:szCs w:val="18"/>
              </w:rPr>
            </w:pPr>
            <w:r w:rsidRPr="00C95A5A">
              <w:rPr>
                <w:b/>
                <w:bCs/>
                <w:sz w:val="20"/>
                <w:szCs w:val="18"/>
              </w:rPr>
              <w:t>Intersectoral objectives</w:t>
            </w:r>
          </w:p>
        </w:tc>
        <w:tc>
          <w:tcPr>
            <w:tcW w:w="850" w:type="dxa"/>
            <w:vAlign w:val="center"/>
          </w:tcPr>
          <w:p w14:paraId="375BAA2D" w14:textId="77777777" w:rsidR="00DE16CE" w:rsidRPr="00C95A5A" w:rsidRDefault="00DE16CE" w:rsidP="00B74F83">
            <w:pPr>
              <w:spacing w:before="0" w:line="192" w:lineRule="auto"/>
              <w:jc w:val="center"/>
              <w:rPr>
                <w:b/>
                <w:bCs/>
                <w:sz w:val="20"/>
                <w:szCs w:val="18"/>
              </w:rPr>
            </w:pPr>
          </w:p>
        </w:tc>
        <w:tc>
          <w:tcPr>
            <w:tcW w:w="1134" w:type="dxa"/>
            <w:vAlign w:val="center"/>
          </w:tcPr>
          <w:p w14:paraId="375BAA2E" w14:textId="77777777" w:rsidR="00DE16CE" w:rsidRPr="00C95A5A" w:rsidRDefault="00DE16CE" w:rsidP="00B74F83">
            <w:pPr>
              <w:spacing w:before="0" w:line="192" w:lineRule="auto"/>
              <w:jc w:val="center"/>
              <w:rPr>
                <w:b/>
                <w:bCs/>
                <w:sz w:val="20"/>
                <w:szCs w:val="18"/>
              </w:rPr>
            </w:pPr>
          </w:p>
        </w:tc>
        <w:tc>
          <w:tcPr>
            <w:tcW w:w="1276" w:type="dxa"/>
            <w:vAlign w:val="center"/>
          </w:tcPr>
          <w:p w14:paraId="375BAA2F" w14:textId="77777777" w:rsidR="00DE16CE" w:rsidRPr="00C95A5A" w:rsidRDefault="00DE16CE" w:rsidP="00B74F83">
            <w:pPr>
              <w:spacing w:before="0" w:line="192" w:lineRule="auto"/>
              <w:jc w:val="center"/>
              <w:rPr>
                <w:b/>
                <w:bCs/>
                <w:sz w:val="20"/>
                <w:szCs w:val="18"/>
              </w:rPr>
            </w:pPr>
          </w:p>
        </w:tc>
        <w:tc>
          <w:tcPr>
            <w:tcW w:w="1134" w:type="dxa"/>
            <w:vAlign w:val="center"/>
          </w:tcPr>
          <w:p w14:paraId="375BAA30" w14:textId="77777777" w:rsidR="00DE16CE" w:rsidRPr="00C95A5A" w:rsidRDefault="00DE16CE" w:rsidP="00B74F83">
            <w:pPr>
              <w:spacing w:before="0" w:line="192" w:lineRule="auto"/>
              <w:jc w:val="center"/>
              <w:rPr>
                <w:b/>
                <w:bCs/>
                <w:sz w:val="20"/>
                <w:szCs w:val="18"/>
              </w:rPr>
            </w:pPr>
          </w:p>
        </w:tc>
      </w:tr>
      <w:tr w:rsidR="00DE16CE" w:rsidRPr="00C95A5A" w14:paraId="375BAA38" w14:textId="4CC9854A" w:rsidTr="00B74F83">
        <w:trPr>
          <w:trHeight w:val="20"/>
        </w:trPr>
        <w:tc>
          <w:tcPr>
            <w:tcW w:w="426" w:type="dxa"/>
            <w:vMerge/>
            <w:hideMark/>
          </w:tcPr>
          <w:p w14:paraId="375BAA32" w14:textId="4ACDBA9E" w:rsidR="00DE16CE" w:rsidRPr="00C95A5A" w:rsidRDefault="00DE16CE" w:rsidP="00B5270A">
            <w:pPr>
              <w:rPr>
                <w:sz w:val="20"/>
              </w:rPr>
            </w:pPr>
          </w:p>
        </w:tc>
        <w:tc>
          <w:tcPr>
            <w:tcW w:w="10064" w:type="dxa"/>
            <w:hideMark/>
          </w:tcPr>
          <w:p w14:paraId="375BAA33" w14:textId="77777777" w:rsidR="00DE16CE" w:rsidRPr="00C95A5A" w:rsidRDefault="00DE16CE" w:rsidP="00B74F83">
            <w:pPr>
              <w:spacing w:before="0" w:line="192" w:lineRule="auto"/>
              <w:rPr>
                <w:sz w:val="20"/>
                <w:szCs w:val="18"/>
              </w:rPr>
            </w:pPr>
            <w:r w:rsidRPr="00C95A5A">
              <w:rPr>
                <w:sz w:val="20"/>
                <w:szCs w:val="18"/>
              </w:rPr>
              <w:t>I.1. Enhance international dialogue among stakeholders</w:t>
            </w:r>
          </w:p>
        </w:tc>
        <w:tc>
          <w:tcPr>
            <w:tcW w:w="850" w:type="dxa"/>
            <w:vAlign w:val="center"/>
            <w:hideMark/>
          </w:tcPr>
          <w:p w14:paraId="375BAA34" w14:textId="77777777" w:rsidR="00DE16CE" w:rsidRPr="00C95A5A" w:rsidRDefault="00DE16CE" w:rsidP="00B74F83">
            <w:pPr>
              <w:spacing w:before="0" w:line="192" w:lineRule="auto"/>
              <w:jc w:val="center"/>
              <w:rPr>
                <w:sz w:val="20"/>
              </w:rPr>
            </w:pPr>
            <w:r w:rsidRPr="00C95A5A">
              <w:rPr>
                <w:sz w:val="20"/>
              </w:rPr>
              <w:sym w:font="Wingdings 2" w:char="F050"/>
            </w:r>
          </w:p>
        </w:tc>
        <w:tc>
          <w:tcPr>
            <w:tcW w:w="1134" w:type="dxa"/>
            <w:vAlign w:val="center"/>
            <w:hideMark/>
          </w:tcPr>
          <w:p w14:paraId="375BAA35" w14:textId="77777777" w:rsidR="00DE16CE" w:rsidRPr="00C95A5A" w:rsidRDefault="00DE16CE" w:rsidP="00B74F83">
            <w:pPr>
              <w:spacing w:before="0" w:line="192" w:lineRule="auto"/>
              <w:jc w:val="center"/>
              <w:rPr>
                <w:sz w:val="20"/>
              </w:rPr>
            </w:pPr>
            <w:r w:rsidRPr="00C95A5A">
              <w:rPr>
                <w:sz w:val="20"/>
              </w:rPr>
              <w:sym w:font="Wingdings 2" w:char="F050"/>
            </w:r>
          </w:p>
        </w:tc>
        <w:tc>
          <w:tcPr>
            <w:tcW w:w="1276" w:type="dxa"/>
            <w:vAlign w:val="center"/>
            <w:hideMark/>
          </w:tcPr>
          <w:p w14:paraId="375BAA36" w14:textId="77777777" w:rsidR="00DE16CE" w:rsidRPr="00C95A5A" w:rsidRDefault="00DE16CE" w:rsidP="00B74F83">
            <w:pPr>
              <w:spacing w:before="0" w:line="192" w:lineRule="auto"/>
              <w:jc w:val="center"/>
              <w:rPr>
                <w:sz w:val="20"/>
              </w:rPr>
            </w:pPr>
            <w:r w:rsidRPr="00C95A5A">
              <w:rPr>
                <w:sz w:val="20"/>
              </w:rPr>
              <w:sym w:font="Wingdings 2" w:char="F050"/>
            </w:r>
          </w:p>
        </w:tc>
        <w:tc>
          <w:tcPr>
            <w:tcW w:w="1134" w:type="dxa"/>
            <w:vAlign w:val="center"/>
            <w:hideMark/>
          </w:tcPr>
          <w:p w14:paraId="375BAA37" w14:textId="77777777" w:rsidR="00DE16CE" w:rsidRPr="00C95A5A" w:rsidRDefault="00DE16CE" w:rsidP="00B74F83">
            <w:pPr>
              <w:spacing w:before="0" w:line="192" w:lineRule="auto"/>
              <w:jc w:val="center"/>
              <w:rPr>
                <w:sz w:val="20"/>
              </w:rPr>
            </w:pPr>
            <w:r w:rsidRPr="00C95A5A">
              <w:rPr>
                <w:b/>
                <w:bCs/>
                <w:sz w:val="20"/>
              </w:rPr>
              <w:sym w:font="Wingdings 2" w:char="F052"/>
            </w:r>
          </w:p>
        </w:tc>
      </w:tr>
      <w:tr w:rsidR="00DE16CE" w:rsidRPr="00C95A5A" w14:paraId="375BAA3F" w14:textId="0D44EC9B" w:rsidTr="00B74F83">
        <w:trPr>
          <w:trHeight w:val="20"/>
        </w:trPr>
        <w:tc>
          <w:tcPr>
            <w:tcW w:w="426" w:type="dxa"/>
            <w:vMerge/>
          </w:tcPr>
          <w:p w14:paraId="375BAA39" w14:textId="77777777" w:rsidR="00DE16CE" w:rsidRPr="00C95A5A" w:rsidRDefault="00DE16CE" w:rsidP="00B5270A">
            <w:pPr>
              <w:rPr>
                <w:sz w:val="20"/>
              </w:rPr>
            </w:pPr>
          </w:p>
        </w:tc>
        <w:tc>
          <w:tcPr>
            <w:tcW w:w="10064" w:type="dxa"/>
          </w:tcPr>
          <w:p w14:paraId="375BAA3A" w14:textId="5E424943" w:rsidR="00DE16CE" w:rsidRPr="00C95A5A" w:rsidRDefault="00DE16CE" w:rsidP="00B74F83">
            <w:pPr>
              <w:spacing w:before="0" w:line="192" w:lineRule="auto"/>
              <w:rPr>
                <w:sz w:val="20"/>
                <w:szCs w:val="18"/>
              </w:rPr>
            </w:pPr>
            <w:r w:rsidRPr="00C95A5A">
              <w:rPr>
                <w:sz w:val="20"/>
                <w:szCs w:val="18"/>
              </w:rPr>
              <w:t>I.2. Enhance partnerships and cooperation within the telecommunication/ICT environment</w:t>
            </w:r>
          </w:p>
        </w:tc>
        <w:tc>
          <w:tcPr>
            <w:tcW w:w="850" w:type="dxa"/>
            <w:vAlign w:val="center"/>
          </w:tcPr>
          <w:p w14:paraId="375BAA3B" w14:textId="77777777" w:rsidR="00DE16CE" w:rsidRPr="00C95A5A" w:rsidRDefault="00DE16CE" w:rsidP="00B74F83">
            <w:pPr>
              <w:spacing w:before="0" w:line="192" w:lineRule="auto"/>
              <w:jc w:val="center"/>
              <w:rPr>
                <w:sz w:val="20"/>
              </w:rPr>
            </w:pPr>
            <w:r w:rsidRPr="00C95A5A">
              <w:rPr>
                <w:sz w:val="20"/>
              </w:rPr>
              <w:sym w:font="Wingdings 2" w:char="F050"/>
            </w:r>
          </w:p>
        </w:tc>
        <w:tc>
          <w:tcPr>
            <w:tcW w:w="1134" w:type="dxa"/>
            <w:vAlign w:val="center"/>
          </w:tcPr>
          <w:p w14:paraId="375BAA3C" w14:textId="77777777" w:rsidR="00DE16CE" w:rsidRPr="00C95A5A" w:rsidRDefault="00DE16CE" w:rsidP="00B74F83">
            <w:pPr>
              <w:spacing w:before="0" w:line="192" w:lineRule="auto"/>
              <w:jc w:val="center"/>
              <w:rPr>
                <w:sz w:val="20"/>
              </w:rPr>
            </w:pPr>
            <w:r w:rsidRPr="00C95A5A">
              <w:rPr>
                <w:sz w:val="20"/>
              </w:rPr>
              <w:sym w:font="Wingdings 2" w:char="F050"/>
            </w:r>
          </w:p>
        </w:tc>
        <w:tc>
          <w:tcPr>
            <w:tcW w:w="1276" w:type="dxa"/>
            <w:vAlign w:val="center"/>
          </w:tcPr>
          <w:p w14:paraId="375BAA3D" w14:textId="77777777" w:rsidR="00DE16CE" w:rsidRPr="00C95A5A" w:rsidRDefault="00DE16CE" w:rsidP="00B74F83">
            <w:pPr>
              <w:spacing w:before="0" w:line="192" w:lineRule="auto"/>
              <w:jc w:val="center"/>
              <w:rPr>
                <w:sz w:val="20"/>
              </w:rPr>
            </w:pPr>
            <w:r w:rsidRPr="00C95A5A">
              <w:rPr>
                <w:sz w:val="20"/>
              </w:rPr>
              <w:sym w:font="Wingdings 2" w:char="F050"/>
            </w:r>
          </w:p>
        </w:tc>
        <w:tc>
          <w:tcPr>
            <w:tcW w:w="1134" w:type="dxa"/>
            <w:vAlign w:val="center"/>
          </w:tcPr>
          <w:p w14:paraId="375BAA3E" w14:textId="77777777" w:rsidR="00DE16CE" w:rsidRPr="00C95A5A" w:rsidRDefault="00DE16CE" w:rsidP="00B74F83">
            <w:pPr>
              <w:spacing w:before="0" w:line="192" w:lineRule="auto"/>
              <w:jc w:val="center"/>
              <w:rPr>
                <w:b/>
                <w:bCs/>
                <w:sz w:val="20"/>
              </w:rPr>
            </w:pPr>
            <w:r w:rsidRPr="00C95A5A">
              <w:rPr>
                <w:b/>
                <w:bCs/>
                <w:sz w:val="20"/>
              </w:rPr>
              <w:sym w:font="Wingdings 2" w:char="F052"/>
            </w:r>
          </w:p>
        </w:tc>
      </w:tr>
      <w:tr w:rsidR="00DE16CE" w:rsidRPr="00C95A5A" w14:paraId="375BAA46" w14:textId="6FEDA580" w:rsidTr="00B74F83">
        <w:trPr>
          <w:trHeight w:val="109"/>
        </w:trPr>
        <w:tc>
          <w:tcPr>
            <w:tcW w:w="426" w:type="dxa"/>
            <w:vMerge/>
            <w:hideMark/>
          </w:tcPr>
          <w:p w14:paraId="375BAA40" w14:textId="77777777" w:rsidR="00DE16CE" w:rsidRPr="00C95A5A" w:rsidRDefault="00DE16CE" w:rsidP="00B5270A">
            <w:pPr>
              <w:rPr>
                <w:sz w:val="20"/>
              </w:rPr>
            </w:pPr>
          </w:p>
        </w:tc>
        <w:tc>
          <w:tcPr>
            <w:tcW w:w="10064" w:type="dxa"/>
            <w:hideMark/>
          </w:tcPr>
          <w:p w14:paraId="375BAA41" w14:textId="462508FC" w:rsidR="00DE16CE" w:rsidRPr="00C95A5A" w:rsidRDefault="00DE16CE" w:rsidP="00B74F83">
            <w:pPr>
              <w:spacing w:before="0" w:line="192" w:lineRule="auto"/>
              <w:rPr>
                <w:sz w:val="20"/>
                <w:szCs w:val="18"/>
              </w:rPr>
            </w:pPr>
            <w:r w:rsidRPr="00C95A5A">
              <w:rPr>
                <w:sz w:val="20"/>
                <w:szCs w:val="18"/>
              </w:rPr>
              <w:t xml:space="preserve">I.3. Enhance identification and analysis of emerging trends in the telecommunication/ICT environment </w:t>
            </w:r>
          </w:p>
        </w:tc>
        <w:tc>
          <w:tcPr>
            <w:tcW w:w="850" w:type="dxa"/>
            <w:vAlign w:val="center"/>
            <w:hideMark/>
          </w:tcPr>
          <w:p w14:paraId="375BAA42" w14:textId="77777777" w:rsidR="00DE16CE" w:rsidRPr="00C95A5A" w:rsidRDefault="00DE16CE" w:rsidP="00B74F83">
            <w:pPr>
              <w:spacing w:before="0" w:line="192" w:lineRule="auto"/>
              <w:jc w:val="center"/>
              <w:rPr>
                <w:sz w:val="20"/>
              </w:rPr>
            </w:pPr>
            <w:r w:rsidRPr="00C95A5A">
              <w:rPr>
                <w:sz w:val="20"/>
              </w:rPr>
              <w:sym w:font="Wingdings 2" w:char="F050"/>
            </w:r>
          </w:p>
        </w:tc>
        <w:tc>
          <w:tcPr>
            <w:tcW w:w="1134" w:type="dxa"/>
            <w:vAlign w:val="center"/>
            <w:hideMark/>
          </w:tcPr>
          <w:p w14:paraId="375BAA43" w14:textId="77777777" w:rsidR="00DE16CE" w:rsidRPr="00C95A5A" w:rsidRDefault="00DE16CE" w:rsidP="00B74F83">
            <w:pPr>
              <w:spacing w:before="0" w:line="192" w:lineRule="auto"/>
              <w:jc w:val="center"/>
              <w:rPr>
                <w:sz w:val="20"/>
              </w:rPr>
            </w:pPr>
            <w:r w:rsidRPr="00C95A5A">
              <w:rPr>
                <w:sz w:val="20"/>
              </w:rPr>
              <w:sym w:font="Wingdings 2" w:char="F050"/>
            </w:r>
          </w:p>
        </w:tc>
        <w:tc>
          <w:tcPr>
            <w:tcW w:w="1276" w:type="dxa"/>
            <w:vAlign w:val="center"/>
            <w:hideMark/>
          </w:tcPr>
          <w:p w14:paraId="375BAA44" w14:textId="77777777" w:rsidR="00DE16CE" w:rsidRPr="00C95A5A" w:rsidRDefault="00DE16CE" w:rsidP="00B74F83">
            <w:pPr>
              <w:spacing w:before="0" w:line="192" w:lineRule="auto"/>
              <w:jc w:val="center"/>
              <w:rPr>
                <w:sz w:val="20"/>
              </w:rPr>
            </w:pPr>
            <w:r w:rsidRPr="00C95A5A">
              <w:rPr>
                <w:sz w:val="20"/>
              </w:rPr>
              <w:sym w:font="Wingdings 2" w:char="F050"/>
            </w:r>
          </w:p>
        </w:tc>
        <w:tc>
          <w:tcPr>
            <w:tcW w:w="1134" w:type="dxa"/>
            <w:vAlign w:val="center"/>
            <w:hideMark/>
          </w:tcPr>
          <w:p w14:paraId="375BAA45" w14:textId="77777777" w:rsidR="00DE16CE" w:rsidRPr="00C95A5A" w:rsidRDefault="00DE16CE" w:rsidP="00B74F83">
            <w:pPr>
              <w:spacing w:before="0" w:line="192" w:lineRule="auto"/>
              <w:jc w:val="center"/>
              <w:rPr>
                <w:sz w:val="20"/>
              </w:rPr>
            </w:pPr>
            <w:r w:rsidRPr="00C95A5A">
              <w:rPr>
                <w:b/>
                <w:bCs/>
                <w:sz w:val="20"/>
              </w:rPr>
              <w:sym w:font="Wingdings 2" w:char="F052"/>
            </w:r>
          </w:p>
        </w:tc>
      </w:tr>
      <w:tr w:rsidR="007E7DC3" w:rsidRPr="00C95A5A" w14:paraId="79DD9464" w14:textId="77777777" w:rsidTr="00B74F83">
        <w:trPr>
          <w:trHeight w:val="109"/>
        </w:trPr>
        <w:tc>
          <w:tcPr>
            <w:tcW w:w="426" w:type="dxa"/>
            <w:vMerge/>
          </w:tcPr>
          <w:p w14:paraId="45F0DECD" w14:textId="77777777" w:rsidR="007E7DC3" w:rsidRPr="00C95A5A" w:rsidRDefault="007E7DC3" w:rsidP="00B5270A">
            <w:pPr>
              <w:rPr>
                <w:sz w:val="20"/>
              </w:rPr>
            </w:pPr>
          </w:p>
        </w:tc>
        <w:tc>
          <w:tcPr>
            <w:tcW w:w="10064" w:type="dxa"/>
          </w:tcPr>
          <w:p w14:paraId="44A031A5" w14:textId="2B161B4E" w:rsidR="007E7DC3" w:rsidRPr="00C95A5A" w:rsidRDefault="007E7DC3" w:rsidP="00B74F83">
            <w:pPr>
              <w:spacing w:before="0" w:line="192" w:lineRule="auto"/>
              <w:rPr>
                <w:sz w:val="20"/>
                <w:szCs w:val="18"/>
              </w:rPr>
            </w:pPr>
            <w:r w:rsidRPr="00C95A5A">
              <w:rPr>
                <w:sz w:val="20"/>
                <w:szCs w:val="18"/>
              </w:rPr>
              <w:t>I.4. Enhance/promote recognition of (importance of) the telecommunication/ICTs as a key enabler of social, economic and environmentally sustainable development</w:t>
            </w:r>
          </w:p>
        </w:tc>
        <w:tc>
          <w:tcPr>
            <w:tcW w:w="850" w:type="dxa"/>
            <w:vAlign w:val="center"/>
          </w:tcPr>
          <w:p w14:paraId="509D523E" w14:textId="77777777" w:rsidR="007E7DC3" w:rsidRPr="00C95A5A" w:rsidRDefault="007E7DC3" w:rsidP="00B74F83">
            <w:pPr>
              <w:spacing w:before="0" w:line="192" w:lineRule="auto"/>
              <w:jc w:val="center"/>
              <w:rPr>
                <w:sz w:val="20"/>
              </w:rPr>
            </w:pPr>
          </w:p>
        </w:tc>
        <w:tc>
          <w:tcPr>
            <w:tcW w:w="1134" w:type="dxa"/>
            <w:vAlign w:val="center"/>
          </w:tcPr>
          <w:p w14:paraId="3E69036B" w14:textId="4B9FD36B" w:rsidR="007E7DC3" w:rsidRPr="00C95A5A" w:rsidRDefault="007E7DC3" w:rsidP="00B74F83">
            <w:pPr>
              <w:spacing w:before="0" w:line="192" w:lineRule="auto"/>
              <w:jc w:val="center"/>
              <w:rPr>
                <w:sz w:val="20"/>
              </w:rPr>
            </w:pPr>
            <w:r w:rsidRPr="00C95A5A">
              <w:rPr>
                <w:b/>
                <w:bCs/>
                <w:sz w:val="20"/>
              </w:rPr>
              <w:sym w:font="Wingdings 2" w:char="F052"/>
            </w:r>
          </w:p>
        </w:tc>
        <w:tc>
          <w:tcPr>
            <w:tcW w:w="1276" w:type="dxa"/>
            <w:vAlign w:val="center"/>
          </w:tcPr>
          <w:p w14:paraId="5DB4F31D" w14:textId="4D7E81FE" w:rsidR="007E7DC3" w:rsidRPr="00C95A5A" w:rsidRDefault="007E7DC3" w:rsidP="00B74F83">
            <w:pPr>
              <w:spacing w:before="0" w:line="192" w:lineRule="auto"/>
              <w:jc w:val="center"/>
              <w:rPr>
                <w:sz w:val="20"/>
              </w:rPr>
            </w:pPr>
            <w:r w:rsidRPr="00C95A5A">
              <w:rPr>
                <w:b/>
                <w:bCs/>
                <w:sz w:val="20"/>
              </w:rPr>
              <w:sym w:font="Wingdings 2" w:char="F052"/>
            </w:r>
          </w:p>
        </w:tc>
        <w:tc>
          <w:tcPr>
            <w:tcW w:w="1134" w:type="dxa"/>
            <w:vAlign w:val="center"/>
          </w:tcPr>
          <w:p w14:paraId="01DF982C" w14:textId="77777777" w:rsidR="007E7DC3" w:rsidRPr="00C95A5A" w:rsidRDefault="007E7DC3" w:rsidP="00B74F83">
            <w:pPr>
              <w:spacing w:before="0" w:line="192" w:lineRule="auto"/>
              <w:jc w:val="center"/>
              <w:rPr>
                <w:b/>
                <w:bCs/>
                <w:sz w:val="20"/>
              </w:rPr>
            </w:pPr>
          </w:p>
        </w:tc>
      </w:tr>
      <w:tr w:rsidR="00DE16CE" w:rsidRPr="00C95A5A" w14:paraId="375BAA4D" w14:textId="4B6A9C71" w:rsidTr="00B74F83">
        <w:trPr>
          <w:trHeight w:val="230"/>
        </w:trPr>
        <w:tc>
          <w:tcPr>
            <w:tcW w:w="426" w:type="dxa"/>
            <w:vMerge/>
            <w:hideMark/>
          </w:tcPr>
          <w:p w14:paraId="375BAA47" w14:textId="3D0B6198" w:rsidR="00DE16CE" w:rsidRPr="00C95A5A" w:rsidRDefault="00DE16CE" w:rsidP="00B5270A">
            <w:pPr>
              <w:rPr>
                <w:sz w:val="20"/>
              </w:rPr>
            </w:pPr>
          </w:p>
        </w:tc>
        <w:tc>
          <w:tcPr>
            <w:tcW w:w="10064" w:type="dxa"/>
            <w:hideMark/>
          </w:tcPr>
          <w:p w14:paraId="375BAA48" w14:textId="37666566" w:rsidR="00DE16CE" w:rsidRPr="00C95A5A" w:rsidRDefault="00EC3552" w:rsidP="00B74F83">
            <w:pPr>
              <w:spacing w:before="0" w:line="192" w:lineRule="auto"/>
            </w:pPr>
            <w:r w:rsidRPr="000D3FCF">
              <w:rPr>
                <w:sz w:val="20"/>
                <w:szCs w:val="18"/>
              </w:rPr>
              <w:t>I.5. Enhance access to telecommunications/ICTs for persons with disabilities and specific needs</w:t>
            </w:r>
          </w:p>
        </w:tc>
        <w:tc>
          <w:tcPr>
            <w:tcW w:w="850" w:type="dxa"/>
            <w:vAlign w:val="center"/>
            <w:hideMark/>
          </w:tcPr>
          <w:p w14:paraId="375BAA49" w14:textId="77777777" w:rsidR="00DE16CE" w:rsidRPr="00C95A5A" w:rsidRDefault="00DE16CE" w:rsidP="00B74F83">
            <w:pPr>
              <w:spacing w:before="0" w:line="192" w:lineRule="auto"/>
              <w:jc w:val="center"/>
              <w:rPr>
                <w:sz w:val="20"/>
              </w:rPr>
            </w:pPr>
          </w:p>
        </w:tc>
        <w:tc>
          <w:tcPr>
            <w:tcW w:w="1134" w:type="dxa"/>
            <w:vAlign w:val="center"/>
          </w:tcPr>
          <w:p w14:paraId="375BAA4A" w14:textId="11214578" w:rsidR="00DE16CE" w:rsidRPr="00C95A5A" w:rsidRDefault="00EC3552" w:rsidP="00B74F83">
            <w:pPr>
              <w:spacing w:before="0" w:line="192" w:lineRule="auto"/>
              <w:jc w:val="center"/>
              <w:rPr>
                <w:sz w:val="20"/>
              </w:rPr>
            </w:pPr>
            <w:r w:rsidRPr="00C95A5A">
              <w:rPr>
                <w:b/>
                <w:bCs/>
                <w:sz w:val="20"/>
              </w:rPr>
              <w:sym w:font="Wingdings 2" w:char="F052"/>
            </w:r>
          </w:p>
        </w:tc>
        <w:tc>
          <w:tcPr>
            <w:tcW w:w="1276" w:type="dxa"/>
            <w:vAlign w:val="center"/>
          </w:tcPr>
          <w:p w14:paraId="375BAA4B" w14:textId="094DCA1D" w:rsidR="00DE16CE" w:rsidRPr="00C95A5A" w:rsidRDefault="00DE16CE" w:rsidP="00B74F83">
            <w:pPr>
              <w:spacing w:before="0" w:line="192" w:lineRule="auto"/>
              <w:jc w:val="center"/>
              <w:rPr>
                <w:sz w:val="20"/>
              </w:rPr>
            </w:pPr>
          </w:p>
        </w:tc>
        <w:tc>
          <w:tcPr>
            <w:tcW w:w="1134" w:type="dxa"/>
            <w:vAlign w:val="center"/>
            <w:hideMark/>
          </w:tcPr>
          <w:p w14:paraId="375BAA4C" w14:textId="77777777" w:rsidR="00DE16CE" w:rsidRPr="00C95A5A" w:rsidRDefault="00DE16CE" w:rsidP="00B74F83">
            <w:pPr>
              <w:spacing w:before="0" w:line="192" w:lineRule="auto"/>
              <w:jc w:val="center"/>
              <w:rPr>
                <w:sz w:val="20"/>
              </w:rPr>
            </w:pPr>
          </w:p>
        </w:tc>
      </w:tr>
      <w:tr w:rsidR="00DE16CE" w:rsidRPr="00C95A5A" w14:paraId="375BAA54" w14:textId="09B95F2C" w:rsidTr="00B74F83">
        <w:trPr>
          <w:cantSplit/>
          <w:trHeight w:val="1134"/>
        </w:trPr>
        <w:tc>
          <w:tcPr>
            <w:tcW w:w="426" w:type="dxa"/>
            <w:textDirection w:val="btLr"/>
          </w:tcPr>
          <w:p w14:paraId="375BAA4E" w14:textId="3D37BFDD" w:rsidR="00DE16CE" w:rsidRPr="00AD3482" w:rsidRDefault="00DE16CE" w:rsidP="00A70F1D">
            <w:pPr>
              <w:ind w:left="113" w:right="113"/>
              <w:jc w:val="center"/>
              <w:rPr>
                <w:b/>
                <w:bCs/>
                <w:sz w:val="20"/>
              </w:rPr>
            </w:pPr>
            <w:r w:rsidRPr="00AD3482">
              <w:rPr>
                <w:b/>
                <w:bCs/>
                <w:sz w:val="20"/>
              </w:rPr>
              <w:lastRenderedPageBreak/>
              <w:t>Enablers</w:t>
            </w:r>
          </w:p>
        </w:tc>
        <w:tc>
          <w:tcPr>
            <w:tcW w:w="14458" w:type="dxa"/>
            <w:gridSpan w:val="5"/>
            <w:vAlign w:val="center"/>
          </w:tcPr>
          <w:p w14:paraId="375BAA4F" w14:textId="77777777" w:rsidR="00DE16CE" w:rsidRPr="00C95A5A" w:rsidRDefault="00DE16CE" w:rsidP="00A70F1D">
            <w:pPr>
              <w:pStyle w:val="ListParagraph"/>
              <w:numPr>
                <w:ilvl w:val="0"/>
                <w:numId w:val="5"/>
              </w:numPr>
              <w:spacing w:line="192" w:lineRule="auto"/>
              <w:ind w:left="283" w:hanging="113"/>
              <w:rPr>
                <w:sz w:val="20"/>
                <w:szCs w:val="18"/>
              </w:rPr>
            </w:pPr>
            <w:r w:rsidRPr="00C95A5A">
              <w:rPr>
                <w:sz w:val="20"/>
                <w:szCs w:val="18"/>
              </w:rPr>
              <w:t>Ensure efficient and effective use of human, financial and capital resources, as well as a work-conducive, safe and secure working environment</w:t>
            </w:r>
          </w:p>
          <w:p w14:paraId="375BAA50" w14:textId="77777777" w:rsidR="00DE16CE" w:rsidRPr="00C95A5A" w:rsidRDefault="00DE16CE" w:rsidP="00A70F1D">
            <w:pPr>
              <w:pStyle w:val="ListParagraph"/>
              <w:numPr>
                <w:ilvl w:val="0"/>
                <w:numId w:val="5"/>
              </w:numPr>
              <w:spacing w:line="192" w:lineRule="auto"/>
              <w:ind w:left="283" w:hanging="113"/>
              <w:rPr>
                <w:sz w:val="20"/>
                <w:szCs w:val="18"/>
              </w:rPr>
            </w:pPr>
            <w:r w:rsidRPr="00C95A5A">
              <w:rPr>
                <w:sz w:val="20"/>
                <w:szCs w:val="18"/>
              </w:rPr>
              <w:t>Ensure efficient and accessible conferences, meetings, documentation, publications and information infrastructures</w:t>
            </w:r>
          </w:p>
          <w:p w14:paraId="375BAA51" w14:textId="77777777" w:rsidR="00DE16CE" w:rsidRPr="00C95A5A" w:rsidRDefault="00DE16CE" w:rsidP="00A70F1D">
            <w:pPr>
              <w:pStyle w:val="ListParagraph"/>
              <w:numPr>
                <w:ilvl w:val="0"/>
                <w:numId w:val="5"/>
              </w:numPr>
              <w:spacing w:line="192" w:lineRule="auto"/>
              <w:ind w:left="283" w:hanging="113"/>
              <w:rPr>
                <w:sz w:val="20"/>
                <w:szCs w:val="18"/>
              </w:rPr>
            </w:pPr>
            <w:r w:rsidRPr="00C95A5A">
              <w:rPr>
                <w:sz w:val="20"/>
                <w:szCs w:val="18"/>
              </w:rPr>
              <w:t>Ensure efficient membership-related, protocol, communication and resource mobilization services</w:t>
            </w:r>
          </w:p>
          <w:p w14:paraId="375BAA52" w14:textId="77777777" w:rsidR="00DE16CE" w:rsidRPr="00C95A5A" w:rsidRDefault="00DE16CE" w:rsidP="00A70F1D">
            <w:pPr>
              <w:pStyle w:val="ListParagraph"/>
              <w:numPr>
                <w:ilvl w:val="0"/>
                <w:numId w:val="5"/>
              </w:numPr>
              <w:spacing w:line="192" w:lineRule="auto"/>
              <w:ind w:left="283" w:hanging="113"/>
              <w:rPr>
                <w:sz w:val="20"/>
                <w:szCs w:val="18"/>
              </w:rPr>
            </w:pPr>
            <w:r w:rsidRPr="00C95A5A">
              <w:rPr>
                <w:sz w:val="20"/>
                <w:szCs w:val="18"/>
              </w:rPr>
              <w:t>Ensure efficient planning, coordination and execution of the strategic plan and operational plans of the Union</w:t>
            </w:r>
          </w:p>
          <w:p w14:paraId="375BAA53" w14:textId="71A9F470" w:rsidR="00DE16CE" w:rsidRPr="00C95A5A" w:rsidRDefault="00DE16CE" w:rsidP="00A70F1D">
            <w:pPr>
              <w:pStyle w:val="ListParagraph"/>
              <w:numPr>
                <w:ilvl w:val="0"/>
                <w:numId w:val="5"/>
              </w:numPr>
              <w:spacing w:line="192" w:lineRule="auto"/>
              <w:ind w:left="283" w:hanging="113"/>
              <w:rPr>
                <w:sz w:val="20"/>
                <w:szCs w:val="18"/>
              </w:rPr>
            </w:pPr>
            <w:r w:rsidRPr="00C95A5A">
              <w:rPr>
                <w:sz w:val="20"/>
                <w:szCs w:val="18"/>
              </w:rPr>
              <w:t>Ensure effective and efficient governance of the organization (internal and external)</w:t>
            </w:r>
          </w:p>
        </w:tc>
      </w:tr>
    </w:tbl>
    <w:p w14:paraId="011D48AF" w14:textId="77777777" w:rsidR="006B1194" w:rsidRPr="00C95A5A" w:rsidRDefault="006B1194" w:rsidP="006B1194"/>
    <w:p w14:paraId="139BC822" w14:textId="735BFA32" w:rsidR="005F2888" w:rsidRPr="00C95A5A" w:rsidRDefault="00B74F83" w:rsidP="00925964">
      <w:pPr>
        <w:pStyle w:val="Heading2"/>
        <w:tabs>
          <w:tab w:val="clear" w:pos="567"/>
        </w:tabs>
        <w:spacing w:before="60"/>
        <w:ind w:left="851" w:hanging="851"/>
      </w:pPr>
      <w:bookmarkStart w:id="156" w:name="_Toc387091852"/>
      <w:r>
        <w:t>4.2</w:t>
      </w:r>
      <w:r>
        <w:tab/>
      </w:r>
      <w:r w:rsidR="005F2888" w:rsidRPr="00C95A5A">
        <w:t>Objectives, outcomes and outputs</w:t>
      </w:r>
      <w:bookmarkEnd w:id="156"/>
    </w:p>
    <w:p w14:paraId="7388356B" w14:textId="2572DFA4" w:rsidR="005E714D" w:rsidRPr="00C95A5A" w:rsidRDefault="00726519" w:rsidP="002E70B8">
      <w:r w:rsidRPr="00C95A5A">
        <w:t xml:space="preserve">The </w:t>
      </w:r>
      <w:r w:rsidR="00FD3D7D">
        <w:t>S</w:t>
      </w:r>
      <w:r w:rsidRPr="00FD3D7D">
        <w:t>ector</w:t>
      </w:r>
      <w:r w:rsidR="002E70B8" w:rsidRPr="00FD3D7D">
        <w:t>al</w:t>
      </w:r>
      <w:r w:rsidRPr="00FD3D7D">
        <w:t xml:space="preserve"> and intersectoral objectives will</w:t>
      </w:r>
      <w:r w:rsidRPr="00C95A5A">
        <w:t xml:space="preserve"> be met by achieving the related outcomes, implemented by the outputs presented in the table below:</w:t>
      </w:r>
    </w:p>
    <w:p w14:paraId="0CF3DD15" w14:textId="5D859427" w:rsidR="005F2888" w:rsidRPr="00C95A5A" w:rsidRDefault="005F2888" w:rsidP="005E714D">
      <w:pPr>
        <w:pStyle w:val="Caption"/>
      </w:pPr>
      <w:r w:rsidRPr="00C95A5A">
        <w:t xml:space="preserve">Table </w:t>
      </w:r>
      <w:r w:rsidR="00D65A0F" w:rsidRPr="00C95A5A">
        <w:fldChar w:fldCharType="begin"/>
      </w:r>
      <w:r w:rsidR="00D65A0F" w:rsidRPr="00C95A5A">
        <w:instrText xml:space="preserve"> SEQ Table \* ARABIC </w:instrText>
      </w:r>
      <w:r w:rsidR="00D65A0F" w:rsidRPr="00C95A5A">
        <w:fldChar w:fldCharType="separate"/>
      </w:r>
      <w:r w:rsidR="00860063">
        <w:rPr>
          <w:noProof/>
        </w:rPr>
        <w:t>5</w:t>
      </w:r>
      <w:r w:rsidR="00D65A0F" w:rsidRPr="00C95A5A">
        <w:fldChar w:fldCharType="end"/>
      </w:r>
      <w:r w:rsidRPr="00C95A5A">
        <w:t>: Objectives, outcomes and outputs</w:t>
      </w:r>
    </w:p>
    <w:tbl>
      <w:tblPr>
        <w:tblStyle w:val="GridTable2-Accent11"/>
        <w:tblW w:w="14742" w:type="dxa"/>
        <w:tblInd w:w="108" w:type="dxa"/>
        <w:tblBorders>
          <w:top w:val="single" w:sz="4" w:space="0" w:color="auto"/>
          <w:bottom w:val="single" w:sz="4" w:space="0" w:color="auto"/>
          <w:insideH w:val="single" w:sz="4" w:space="0" w:color="auto"/>
          <w:insideV w:val="none" w:sz="0" w:space="0" w:color="auto"/>
        </w:tblBorders>
        <w:tblLook w:val="0600" w:firstRow="0" w:lastRow="0" w:firstColumn="0" w:lastColumn="0" w:noHBand="1" w:noVBand="1"/>
      </w:tblPr>
      <w:tblGrid>
        <w:gridCol w:w="3686"/>
        <w:gridCol w:w="6095"/>
        <w:gridCol w:w="4961"/>
      </w:tblGrid>
      <w:tr w:rsidR="009E64CB" w:rsidRPr="00C95A5A" w14:paraId="5A315276" w14:textId="77777777" w:rsidTr="00AD3482">
        <w:trPr>
          <w:tblHeader/>
        </w:trPr>
        <w:tc>
          <w:tcPr>
            <w:tcW w:w="3686" w:type="dxa"/>
          </w:tcPr>
          <w:p w14:paraId="462EBDAC" w14:textId="77777777" w:rsidR="009E64CB" w:rsidRPr="00AD3482" w:rsidRDefault="009E64CB" w:rsidP="006B1194">
            <w:pPr>
              <w:spacing w:before="0"/>
              <w:jc w:val="center"/>
              <w:rPr>
                <w:b/>
                <w:bCs/>
                <w:sz w:val="20"/>
              </w:rPr>
            </w:pPr>
            <w:r w:rsidRPr="00AD3482">
              <w:rPr>
                <w:b/>
                <w:bCs/>
                <w:sz w:val="20"/>
              </w:rPr>
              <w:t>Objective</w:t>
            </w:r>
          </w:p>
        </w:tc>
        <w:tc>
          <w:tcPr>
            <w:tcW w:w="6095" w:type="dxa"/>
          </w:tcPr>
          <w:p w14:paraId="0A2F553E" w14:textId="77777777" w:rsidR="009E64CB" w:rsidRPr="00AD3482" w:rsidRDefault="009E64CB" w:rsidP="006B1194">
            <w:pPr>
              <w:spacing w:before="0"/>
              <w:jc w:val="center"/>
              <w:rPr>
                <w:b/>
                <w:bCs/>
                <w:sz w:val="20"/>
              </w:rPr>
            </w:pPr>
            <w:r w:rsidRPr="00AD3482">
              <w:rPr>
                <w:b/>
                <w:bCs/>
                <w:sz w:val="20"/>
              </w:rPr>
              <w:t>Outcomes</w:t>
            </w:r>
          </w:p>
        </w:tc>
        <w:tc>
          <w:tcPr>
            <w:tcW w:w="4961" w:type="dxa"/>
          </w:tcPr>
          <w:p w14:paraId="54E5D243" w14:textId="77777777" w:rsidR="009E64CB" w:rsidRPr="00AD3482" w:rsidRDefault="009E64CB" w:rsidP="006B1194">
            <w:pPr>
              <w:spacing w:before="0"/>
              <w:jc w:val="center"/>
              <w:rPr>
                <w:b/>
                <w:bCs/>
                <w:sz w:val="20"/>
              </w:rPr>
            </w:pPr>
            <w:r w:rsidRPr="00AD3482">
              <w:rPr>
                <w:b/>
                <w:bCs/>
                <w:sz w:val="20"/>
              </w:rPr>
              <w:t>Outputs</w:t>
            </w:r>
          </w:p>
        </w:tc>
      </w:tr>
      <w:tr w:rsidR="009E64CB" w:rsidRPr="00C95A5A" w14:paraId="4406F9E9" w14:textId="77777777" w:rsidTr="00AD3482">
        <w:tc>
          <w:tcPr>
            <w:tcW w:w="14742" w:type="dxa"/>
            <w:gridSpan w:val="3"/>
          </w:tcPr>
          <w:p w14:paraId="31355422" w14:textId="067C8829" w:rsidR="009E64CB" w:rsidRPr="00C95A5A" w:rsidRDefault="009E64CB" w:rsidP="00B74F83">
            <w:pPr>
              <w:spacing w:before="0"/>
              <w:rPr>
                <w:b/>
                <w:bCs/>
                <w:sz w:val="20"/>
              </w:rPr>
            </w:pPr>
            <w:r w:rsidRPr="00C95A5A">
              <w:rPr>
                <w:b/>
                <w:bCs/>
                <w:sz w:val="20"/>
              </w:rPr>
              <w:t>ITU-R objectives</w:t>
            </w:r>
          </w:p>
        </w:tc>
      </w:tr>
      <w:tr w:rsidR="009E64CB" w:rsidRPr="00C95A5A" w14:paraId="710E37EF" w14:textId="77777777" w:rsidTr="00AD3482">
        <w:tc>
          <w:tcPr>
            <w:tcW w:w="3686" w:type="dxa"/>
          </w:tcPr>
          <w:p w14:paraId="5AAE34FD" w14:textId="6599B314" w:rsidR="009E64CB" w:rsidRPr="00C95A5A" w:rsidRDefault="009E64CB" w:rsidP="006B1194">
            <w:pPr>
              <w:spacing w:before="20"/>
              <w:rPr>
                <w:b/>
                <w:bCs/>
                <w:sz w:val="20"/>
              </w:rPr>
            </w:pPr>
            <w:r w:rsidRPr="00C95A5A">
              <w:rPr>
                <w:b/>
                <w:sz w:val="20"/>
                <w:szCs w:val="18"/>
              </w:rPr>
              <w:t>R.1. Meet, in a rational, equitable, efficient and economical way, the ITU membership’s requirements for radio-frequency spectrum and satellite-orbit resources, while avoiding harmful interference</w:t>
            </w:r>
          </w:p>
        </w:tc>
        <w:tc>
          <w:tcPr>
            <w:tcW w:w="6095" w:type="dxa"/>
          </w:tcPr>
          <w:p w14:paraId="1143A559" w14:textId="11BCAE62" w:rsidR="009E64CB" w:rsidRPr="00C95A5A" w:rsidRDefault="009E64CB" w:rsidP="006B1194">
            <w:pPr>
              <w:spacing w:before="20"/>
              <w:rPr>
                <w:sz w:val="20"/>
              </w:rPr>
            </w:pPr>
            <w:r w:rsidRPr="00C95A5A">
              <w:rPr>
                <w:sz w:val="20"/>
              </w:rPr>
              <w:t>R.1-1: Increased number of countries having satellite networks and earth stations recorded in the Master International Frequency Register (MIFR)</w:t>
            </w:r>
          </w:p>
          <w:p w14:paraId="23CE6EDC" w14:textId="5DC3B312" w:rsidR="009E64CB" w:rsidRDefault="009E64CB" w:rsidP="006B1194">
            <w:pPr>
              <w:spacing w:before="20"/>
              <w:rPr>
                <w:sz w:val="20"/>
              </w:rPr>
            </w:pPr>
            <w:r w:rsidRPr="00C95A5A">
              <w:rPr>
                <w:sz w:val="20"/>
              </w:rPr>
              <w:t>R.1-</w:t>
            </w:r>
            <w:r w:rsidR="00BE4B20" w:rsidRPr="00C95A5A">
              <w:rPr>
                <w:sz w:val="20"/>
              </w:rPr>
              <w:t>2</w:t>
            </w:r>
            <w:r w:rsidRPr="00C95A5A">
              <w:rPr>
                <w:sz w:val="20"/>
              </w:rPr>
              <w:t>: Increased number of countries having terrestrial frequency assignments recorded in the MIFR</w:t>
            </w:r>
          </w:p>
          <w:p w14:paraId="116E4D78" w14:textId="66616765" w:rsidR="004A3CC6" w:rsidRPr="000E65CE" w:rsidRDefault="000E65CE" w:rsidP="006B1194">
            <w:pPr>
              <w:spacing w:before="20"/>
              <w:rPr>
                <w:sz w:val="20"/>
              </w:rPr>
            </w:pPr>
            <w:r w:rsidRPr="000E65CE">
              <w:rPr>
                <w:sz w:val="20"/>
              </w:rPr>
              <w:t>R.1-3: Increased percentage of assignments recorded in the MIFR with favourable finding</w:t>
            </w:r>
          </w:p>
          <w:p w14:paraId="417FA6CB" w14:textId="112BC414" w:rsidR="009E64CB" w:rsidRPr="00C95A5A" w:rsidRDefault="009E64CB" w:rsidP="000E65CE">
            <w:pPr>
              <w:spacing w:before="20"/>
              <w:rPr>
                <w:b/>
                <w:bCs/>
                <w:sz w:val="20"/>
              </w:rPr>
            </w:pPr>
            <w:r w:rsidRPr="00C95A5A">
              <w:rPr>
                <w:sz w:val="20"/>
              </w:rPr>
              <w:t>R.1-</w:t>
            </w:r>
            <w:r w:rsidR="000E65CE">
              <w:rPr>
                <w:sz w:val="20"/>
              </w:rPr>
              <w:t>4</w:t>
            </w:r>
            <w:r w:rsidRPr="00C95A5A">
              <w:rPr>
                <w:sz w:val="20"/>
              </w:rPr>
              <w:t>: Increased percentage of countries which have completed the transition to digital terrestrial television</w:t>
            </w:r>
            <w:r w:rsidR="000E65CE">
              <w:rPr>
                <w:sz w:val="20"/>
              </w:rPr>
              <w:t xml:space="preserve"> broadcasting</w:t>
            </w:r>
          </w:p>
          <w:p w14:paraId="592E8E6A" w14:textId="570DEBB0" w:rsidR="009E64CB" w:rsidRPr="00C95A5A" w:rsidRDefault="009E64CB" w:rsidP="000E65CE">
            <w:pPr>
              <w:spacing w:before="20"/>
              <w:rPr>
                <w:b/>
                <w:bCs/>
                <w:sz w:val="20"/>
              </w:rPr>
            </w:pPr>
            <w:r w:rsidRPr="00C95A5A">
              <w:rPr>
                <w:sz w:val="20"/>
              </w:rPr>
              <w:t>R.1-</w:t>
            </w:r>
            <w:r w:rsidR="000E65CE">
              <w:rPr>
                <w:sz w:val="20"/>
              </w:rPr>
              <w:t>5</w:t>
            </w:r>
            <w:r w:rsidRPr="00C95A5A">
              <w:rPr>
                <w:sz w:val="20"/>
              </w:rPr>
              <w:t xml:space="preserve">: Increased percentage of spectrum assigned to satellite networks which is free from harmful interference </w:t>
            </w:r>
          </w:p>
          <w:p w14:paraId="6A1A5C16" w14:textId="4C179029" w:rsidR="009E64CB" w:rsidRPr="00C95A5A" w:rsidRDefault="009E64CB" w:rsidP="000E65CE">
            <w:pPr>
              <w:spacing w:before="20"/>
              <w:rPr>
                <w:sz w:val="20"/>
              </w:rPr>
            </w:pPr>
            <w:r w:rsidRPr="00C95A5A">
              <w:rPr>
                <w:sz w:val="20"/>
              </w:rPr>
              <w:t>R.1-</w:t>
            </w:r>
            <w:r w:rsidR="000E65CE">
              <w:rPr>
                <w:sz w:val="20"/>
              </w:rPr>
              <w:t>6</w:t>
            </w:r>
            <w:r w:rsidRPr="00C95A5A">
              <w:rPr>
                <w:sz w:val="20"/>
              </w:rPr>
              <w:t>: Increased percentage of assignments to terrestrial services recorded in the master register which are free from harmful interference</w:t>
            </w:r>
          </w:p>
        </w:tc>
        <w:tc>
          <w:tcPr>
            <w:tcW w:w="4961" w:type="dxa"/>
          </w:tcPr>
          <w:p w14:paraId="104BA132" w14:textId="77777777" w:rsidR="009E64CB" w:rsidRPr="00C95A5A" w:rsidRDefault="009E64CB" w:rsidP="006B1194">
            <w:pPr>
              <w:pStyle w:val="ListParagraph"/>
              <w:numPr>
                <w:ilvl w:val="0"/>
                <w:numId w:val="5"/>
              </w:numPr>
              <w:spacing w:before="20"/>
              <w:ind w:left="170" w:hanging="170"/>
              <w:contextualSpacing w:val="0"/>
              <w:rPr>
                <w:sz w:val="20"/>
              </w:rPr>
            </w:pPr>
            <w:r w:rsidRPr="00C95A5A">
              <w:rPr>
                <w:sz w:val="20"/>
              </w:rPr>
              <w:t>Final Acts of World Radiocommunication Conferences, updated Radio Regulations</w:t>
            </w:r>
          </w:p>
          <w:p w14:paraId="4073AF8A" w14:textId="19A49EDB" w:rsidR="009E64CB" w:rsidRPr="00C95A5A" w:rsidRDefault="009E64CB" w:rsidP="006B1194">
            <w:pPr>
              <w:pStyle w:val="ListParagraph"/>
              <w:numPr>
                <w:ilvl w:val="0"/>
                <w:numId w:val="5"/>
              </w:numPr>
              <w:spacing w:before="20"/>
              <w:ind w:left="170" w:hanging="170"/>
              <w:contextualSpacing w:val="0"/>
              <w:rPr>
                <w:sz w:val="20"/>
              </w:rPr>
            </w:pPr>
            <w:r w:rsidRPr="00C95A5A">
              <w:rPr>
                <w:sz w:val="20"/>
              </w:rPr>
              <w:t>Final Acts of Regional Radiocommunication Conferences, Regional  Agreements</w:t>
            </w:r>
          </w:p>
          <w:p w14:paraId="312219B3" w14:textId="77777777" w:rsidR="009E64CB" w:rsidRPr="00C95A5A" w:rsidRDefault="009E64CB" w:rsidP="006B1194">
            <w:pPr>
              <w:pStyle w:val="ListParagraph"/>
              <w:numPr>
                <w:ilvl w:val="0"/>
                <w:numId w:val="5"/>
              </w:numPr>
              <w:spacing w:before="20"/>
              <w:ind w:left="170" w:hanging="170"/>
              <w:contextualSpacing w:val="0"/>
              <w:rPr>
                <w:sz w:val="20"/>
              </w:rPr>
            </w:pPr>
            <w:r w:rsidRPr="00C95A5A">
              <w:rPr>
                <w:sz w:val="20"/>
              </w:rPr>
              <w:t>Rules of procedure adopted by Radio Regulations Board (RRB)</w:t>
            </w:r>
          </w:p>
          <w:p w14:paraId="0440B655" w14:textId="77777777" w:rsidR="009E64CB" w:rsidRPr="00C95A5A" w:rsidRDefault="009E64CB" w:rsidP="006B1194">
            <w:pPr>
              <w:pStyle w:val="ListParagraph"/>
              <w:numPr>
                <w:ilvl w:val="0"/>
                <w:numId w:val="5"/>
              </w:numPr>
              <w:spacing w:before="20"/>
              <w:ind w:left="170" w:hanging="170"/>
              <w:contextualSpacing w:val="0"/>
              <w:rPr>
                <w:sz w:val="20"/>
              </w:rPr>
            </w:pPr>
            <w:r w:rsidRPr="00C95A5A">
              <w:rPr>
                <w:sz w:val="20"/>
              </w:rPr>
              <w:t>Results of the processing of space notices and other related activities</w:t>
            </w:r>
          </w:p>
          <w:p w14:paraId="419F873D" w14:textId="77777777" w:rsidR="009E64CB" w:rsidRPr="00C95A5A" w:rsidRDefault="009E64CB" w:rsidP="006B1194">
            <w:pPr>
              <w:pStyle w:val="ListParagraph"/>
              <w:numPr>
                <w:ilvl w:val="0"/>
                <w:numId w:val="5"/>
              </w:numPr>
              <w:spacing w:before="20"/>
              <w:ind w:left="170" w:hanging="170"/>
              <w:contextualSpacing w:val="0"/>
              <w:rPr>
                <w:sz w:val="20"/>
              </w:rPr>
            </w:pPr>
            <w:r w:rsidRPr="00C95A5A">
              <w:rPr>
                <w:sz w:val="20"/>
              </w:rPr>
              <w:t>Results of the processing of terrestrial notices and other related activities</w:t>
            </w:r>
          </w:p>
          <w:p w14:paraId="2013F705" w14:textId="77777777" w:rsidR="009E64CB" w:rsidRDefault="009E64CB" w:rsidP="006B1194">
            <w:pPr>
              <w:pStyle w:val="ListParagraph"/>
              <w:numPr>
                <w:ilvl w:val="0"/>
                <w:numId w:val="5"/>
              </w:numPr>
              <w:spacing w:before="20"/>
              <w:ind w:left="170" w:hanging="170"/>
              <w:contextualSpacing w:val="0"/>
              <w:rPr>
                <w:sz w:val="20"/>
              </w:rPr>
            </w:pPr>
            <w:r w:rsidRPr="00C95A5A">
              <w:rPr>
                <w:sz w:val="20"/>
              </w:rPr>
              <w:t>RRB decisions other than adoption of Rules of Procedure</w:t>
            </w:r>
          </w:p>
          <w:p w14:paraId="68504377" w14:textId="6A390C36" w:rsidR="00E95B69" w:rsidRPr="00C95A5A" w:rsidRDefault="00E95B69" w:rsidP="006B1194">
            <w:pPr>
              <w:pStyle w:val="ListParagraph"/>
              <w:numPr>
                <w:ilvl w:val="0"/>
                <w:numId w:val="5"/>
              </w:numPr>
              <w:spacing w:before="20"/>
              <w:ind w:left="170" w:hanging="170"/>
              <w:contextualSpacing w:val="0"/>
              <w:rPr>
                <w:sz w:val="20"/>
              </w:rPr>
            </w:pPr>
            <w:r w:rsidRPr="00C95A5A">
              <w:rPr>
                <w:sz w:val="20"/>
              </w:rPr>
              <w:t>Improvement of software of ITU-R</w:t>
            </w:r>
          </w:p>
          <w:p w14:paraId="38F835B6" w14:textId="32591CD2" w:rsidR="009E64CB" w:rsidRPr="00E95B69" w:rsidRDefault="009E64CB" w:rsidP="006B1194">
            <w:pPr>
              <w:spacing w:before="20"/>
              <w:rPr>
                <w:sz w:val="20"/>
              </w:rPr>
            </w:pPr>
          </w:p>
        </w:tc>
      </w:tr>
      <w:tr w:rsidR="009E64CB" w:rsidRPr="00C95A5A" w14:paraId="5028907F" w14:textId="77777777" w:rsidTr="00B74F83">
        <w:trPr>
          <w:cantSplit/>
        </w:trPr>
        <w:tc>
          <w:tcPr>
            <w:tcW w:w="3686" w:type="dxa"/>
          </w:tcPr>
          <w:p w14:paraId="4984BF23" w14:textId="50591EC9" w:rsidR="009E64CB" w:rsidRPr="00C95A5A" w:rsidRDefault="009E64CB" w:rsidP="006B1194">
            <w:pPr>
              <w:spacing w:before="60" w:after="60"/>
              <w:rPr>
                <w:b/>
                <w:bCs/>
                <w:sz w:val="20"/>
              </w:rPr>
            </w:pPr>
            <w:r w:rsidRPr="00C95A5A">
              <w:rPr>
                <w:b/>
                <w:sz w:val="20"/>
                <w:szCs w:val="18"/>
              </w:rPr>
              <w:lastRenderedPageBreak/>
              <w:t>R.2. Provide for worldwide connectivity and interoperability, improved performance, quality and affordability of service and overall system economy in radiocommunications, including through the development of international standards</w:t>
            </w:r>
          </w:p>
        </w:tc>
        <w:tc>
          <w:tcPr>
            <w:tcW w:w="6095" w:type="dxa"/>
          </w:tcPr>
          <w:p w14:paraId="04A5908A" w14:textId="1F2CA495" w:rsidR="009E64CB" w:rsidRPr="00C95A5A" w:rsidRDefault="009E64CB" w:rsidP="006B1194">
            <w:pPr>
              <w:spacing w:before="60" w:after="60"/>
              <w:rPr>
                <w:sz w:val="20"/>
              </w:rPr>
            </w:pPr>
            <w:r w:rsidRPr="00C95A5A">
              <w:rPr>
                <w:sz w:val="20"/>
              </w:rPr>
              <w:t>R.2-1: Increased mobile broadband access including in frequency bands identified for International Mobile Telecommunications (IMT)</w:t>
            </w:r>
          </w:p>
          <w:p w14:paraId="0D57BF09" w14:textId="692468F0" w:rsidR="00976EC7" w:rsidRDefault="009E64CB" w:rsidP="00250501">
            <w:pPr>
              <w:spacing w:before="60" w:after="60"/>
              <w:rPr>
                <w:sz w:val="20"/>
              </w:rPr>
            </w:pPr>
            <w:r w:rsidRPr="00C95A5A">
              <w:rPr>
                <w:sz w:val="20"/>
              </w:rPr>
              <w:t>R.2-2: Reduced mobile broadband price basket</w:t>
            </w:r>
            <w:r w:rsidR="00250501">
              <w:rPr>
                <w:rStyle w:val="FootnoteReference"/>
              </w:rPr>
              <w:footnoteReference w:customMarkFollows="1" w:id="51"/>
              <w:t>50</w:t>
            </w:r>
            <w:r w:rsidRPr="00C95A5A">
              <w:rPr>
                <w:sz w:val="20"/>
              </w:rPr>
              <w:t>, as percentage of Gross national income (GNI) per capita</w:t>
            </w:r>
          </w:p>
          <w:p w14:paraId="304A8D79" w14:textId="77777777" w:rsidR="000E65CE" w:rsidRPr="000E65CE" w:rsidRDefault="000E65CE" w:rsidP="000E65CE">
            <w:pPr>
              <w:spacing w:before="60" w:after="60"/>
              <w:rPr>
                <w:sz w:val="20"/>
              </w:rPr>
            </w:pPr>
            <w:r w:rsidRPr="000E65CE">
              <w:rPr>
                <w:sz w:val="20"/>
              </w:rPr>
              <w:t>R.2-3: Increased number of fixed links and increased amount of traffic handled by the fixed service (Tbit/s)</w:t>
            </w:r>
          </w:p>
          <w:p w14:paraId="3722292F" w14:textId="77777777" w:rsidR="000E65CE" w:rsidRPr="000E65CE" w:rsidRDefault="000E65CE" w:rsidP="000E65CE">
            <w:pPr>
              <w:spacing w:before="60" w:after="60"/>
              <w:rPr>
                <w:sz w:val="20"/>
              </w:rPr>
            </w:pPr>
            <w:r w:rsidRPr="000E65CE">
              <w:rPr>
                <w:sz w:val="20"/>
              </w:rPr>
              <w:t>R.2-4: Number of households with Digital Terrestrial Television reception</w:t>
            </w:r>
          </w:p>
          <w:p w14:paraId="3492BBD4" w14:textId="77777777" w:rsidR="000E65CE" w:rsidRPr="000E65CE" w:rsidRDefault="000E65CE" w:rsidP="000E65CE">
            <w:pPr>
              <w:spacing w:before="60" w:after="60"/>
              <w:rPr>
                <w:sz w:val="20"/>
              </w:rPr>
            </w:pPr>
            <w:r w:rsidRPr="000E65CE">
              <w:rPr>
                <w:sz w:val="20"/>
              </w:rPr>
              <w:t>R.2-5: Number of satellite transponders (equivalent 36 MHz) in operation and corresponding capacity (Tbit/s). Number of VSAT terminals, Number of households with satellite television reception.</w:t>
            </w:r>
          </w:p>
          <w:p w14:paraId="7C3C7FFD" w14:textId="77777777" w:rsidR="000E65CE" w:rsidRPr="000E65CE" w:rsidRDefault="000E65CE" w:rsidP="000E65CE">
            <w:pPr>
              <w:spacing w:before="60" w:after="60"/>
              <w:rPr>
                <w:sz w:val="20"/>
              </w:rPr>
            </w:pPr>
            <w:r w:rsidRPr="000E65CE">
              <w:rPr>
                <w:sz w:val="20"/>
              </w:rPr>
              <w:t>R.2-6: Increased number of devices with radionavigation-satellite reception</w:t>
            </w:r>
          </w:p>
          <w:p w14:paraId="4F714E26" w14:textId="341BFD4A" w:rsidR="000E65CE" w:rsidRPr="00C95A5A" w:rsidRDefault="000E65CE" w:rsidP="000E65CE">
            <w:pPr>
              <w:spacing w:before="60" w:after="60"/>
            </w:pPr>
            <w:r w:rsidRPr="000E65CE">
              <w:rPr>
                <w:sz w:val="20"/>
              </w:rPr>
              <w:t>R.2-7: Number of Earth exploration satellites in operation, corresponding quantity and resolution of transmitted images and data volume downloaded (Tbytes)</w:t>
            </w:r>
          </w:p>
        </w:tc>
        <w:tc>
          <w:tcPr>
            <w:tcW w:w="4961" w:type="dxa"/>
          </w:tcPr>
          <w:p w14:paraId="48CFDEF2" w14:textId="77777777" w:rsidR="009E64CB" w:rsidRPr="00C95A5A" w:rsidRDefault="009E64CB" w:rsidP="006B1194">
            <w:pPr>
              <w:pStyle w:val="ListParagraph"/>
              <w:numPr>
                <w:ilvl w:val="0"/>
                <w:numId w:val="5"/>
              </w:numPr>
              <w:spacing w:before="60" w:after="60"/>
              <w:ind w:left="170" w:hanging="170"/>
              <w:rPr>
                <w:sz w:val="20"/>
              </w:rPr>
            </w:pPr>
            <w:r w:rsidRPr="00C95A5A">
              <w:rPr>
                <w:sz w:val="20"/>
              </w:rPr>
              <w:t>Decisions of Radio Assembly, ITU-R Resolutions</w:t>
            </w:r>
          </w:p>
          <w:p w14:paraId="1014FFAB" w14:textId="77777777" w:rsidR="009E64CB" w:rsidRPr="00C95A5A" w:rsidRDefault="009E64CB" w:rsidP="006B1194">
            <w:pPr>
              <w:pStyle w:val="ListParagraph"/>
              <w:numPr>
                <w:ilvl w:val="0"/>
                <w:numId w:val="5"/>
              </w:numPr>
              <w:spacing w:before="60" w:after="60"/>
              <w:ind w:left="170" w:hanging="170"/>
              <w:rPr>
                <w:sz w:val="20"/>
              </w:rPr>
            </w:pPr>
            <w:r w:rsidRPr="00C95A5A">
              <w:rPr>
                <w:sz w:val="20"/>
              </w:rPr>
              <w:t>ITU</w:t>
            </w:r>
            <w:r w:rsidRPr="00C95A5A">
              <w:rPr>
                <w:rFonts w:ascii="MS Gothic" w:eastAsia="MS Gothic" w:hAnsi="MS Gothic" w:cs="MS Gothic"/>
                <w:sz w:val="20"/>
              </w:rPr>
              <w:t>-</w:t>
            </w:r>
            <w:r w:rsidRPr="00C95A5A">
              <w:rPr>
                <w:sz w:val="20"/>
              </w:rPr>
              <w:t>R Recommendations, Reports (including the CPM report) and Handbooks</w:t>
            </w:r>
          </w:p>
          <w:p w14:paraId="0BD7A45D" w14:textId="1C360EB0" w:rsidR="009E64CB" w:rsidRPr="00C95A5A" w:rsidRDefault="009E64CB" w:rsidP="006B1194">
            <w:pPr>
              <w:pStyle w:val="ListParagraph"/>
              <w:numPr>
                <w:ilvl w:val="0"/>
                <w:numId w:val="5"/>
              </w:numPr>
              <w:spacing w:before="60" w:after="60"/>
              <w:ind w:left="170" w:hanging="170"/>
              <w:rPr>
                <w:sz w:val="20"/>
              </w:rPr>
            </w:pPr>
            <w:r w:rsidRPr="00C95A5A">
              <w:rPr>
                <w:sz w:val="20"/>
              </w:rPr>
              <w:t>Advice from the Radiocommunication Advisory Group</w:t>
            </w:r>
          </w:p>
        </w:tc>
      </w:tr>
      <w:tr w:rsidR="009E64CB" w:rsidRPr="00C95A5A" w14:paraId="1D588431" w14:textId="77777777" w:rsidTr="00AD3482">
        <w:tc>
          <w:tcPr>
            <w:tcW w:w="3686" w:type="dxa"/>
            <w:shd w:val="clear" w:color="auto" w:fill="auto"/>
          </w:tcPr>
          <w:p w14:paraId="3F3C3533" w14:textId="449B11B5" w:rsidR="009E64CB" w:rsidRPr="00C95A5A" w:rsidRDefault="009E64CB" w:rsidP="006B1194">
            <w:pPr>
              <w:spacing w:before="60" w:after="60"/>
              <w:rPr>
                <w:b/>
                <w:bCs/>
                <w:sz w:val="20"/>
              </w:rPr>
            </w:pPr>
            <w:r w:rsidRPr="00C95A5A">
              <w:rPr>
                <w:b/>
                <w:sz w:val="20"/>
                <w:szCs w:val="18"/>
              </w:rPr>
              <w:t>R.3. Foster the acquisition and sharing of knowledge and know-how on radiocommunications</w:t>
            </w:r>
          </w:p>
        </w:tc>
        <w:tc>
          <w:tcPr>
            <w:tcW w:w="6095" w:type="dxa"/>
            <w:shd w:val="clear" w:color="auto" w:fill="auto"/>
          </w:tcPr>
          <w:p w14:paraId="03D1AFEF" w14:textId="53FE1C9A" w:rsidR="009E64CB" w:rsidRPr="00C95A5A" w:rsidRDefault="009E64CB" w:rsidP="006B1194">
            <w:pPr>
              <w:spacing w:before="60" w:after="60"/>
              <w:rPr>
                <w:sz w:val="20"/>
              </w:rPr>
            </w:pPr>
            <w:r w:rsidRPr="00C95A5A">
              <w:rPr>
                <w:sz w:val="20"/>
              </w:rPr>
              <w:t>R.3-1: Increased knowledge and know-how on Radio Regulations, Rules of Procedures, Regional Agreements</w:t>
            </w:r>
            <w:r w:rsidR="000E65CE">
              <w:rPr>
                <w:sz w:val="20"/>
              </w:rPr>
              <w:t>, Recommendations</w:t>
            </w:r>
            <w:r w:rsidRPr="00C95A5A">
              <w:rPr>
                <w:sz w:val="20"/>
              </w:rPr>
              <w:t xml:space="preserve"> and best practices on spectrum use</w:t>
            </w:r>
          </w:p>
          <w:p w14:paraId="1E572577" w14:textId="3F024AD6" w:rsidR="009E64CB" w:rsidRPr="00C95A5A" w:rsidRDefault="009E64CB" w:rsidP="000E65CE">
            <w:pPr>
              <w:spacing w:before="60" w:after="60"/>
              <w:rPr>
                <w:sz w:val="20"/>
              </w:rPr>
            </w:pPr>
            <w:r w:rsidRPr="00C95A5A">
              <w:rPr>
                <w:sz w:val="20"/>
              </w:rPr>
              <w:t>R.3-2: Increased participation in ITU-R activities</w:t>
            </w:r>
            <w:r w:rsidR="000E65CE">
              <w:rPr>
                <w:sz w:val="20"/>
              </w:rPr>
              <w:t xml:space="preserve"> </w:t>
            </w:r>
            <w:r w:rsidR="000E65CE" w:rsidRPr="000E65CE">
              <w:rPr>
                <w:sz w:val="20"/>
              </w:rPr>
              <w:t>(including through remote participation)</w:t>
            </w:r>
            <w:r w:rsidRPr="00C95A5A">
              <w:rPr>
                <w:sz w:val="20"/>
              </w:rPr>
              <w:t>, in particular</w:t>
            </w:r>
            <w:r w:rsidR="00B07A08">
              <w:rPr>
                <w:sz w:val="20"/>
              </w:rPr>
              <w:t xml:space="preserve"> by</w:t>
            </w:r>
            <w:r w:rsidRPr="00C95A5A">
              <w:rPr>
                <w:sz w:val="20"/>
              </w:rPr>
              <w:t xml:space="preserve"> developing countries</w:t>
            </w:r>
          </w:p>
        </w:tc>
        <w:tc>
          <w:tcPr>
            <w:tcW w:w="4961" w:type="dxa"/>
            <w:shd w:val="clear" w:color="auto" w:fill="auto"/>
          </w:tcPr>
          <w:p w14:paraId="1044FE35" w14:textId="77777777" w:rsidR="009E64CB" w:rsidRPr="00C95A5A" w:rsidRDefault="009E64CB" w:rsidP="006B1194">
            <w:pPr>
              <w:pStyle w:val="ListParagraph"/>
              <w:numPr>
                <w:ilvl w:val="0"/>
                <w:numId w:val="5"/>
              </w:numPr>
              <w:spacing w:before="60" w:after="60"/>
              <w:ind w:left="170" w:hanging="170"/>
              <w:rPr>
                <w:sz w:val="20"/>
              </w:rPr>
            </w:pPr>
            <w:r w:rsidRPr="00C95A5A">
              <w:rPr>
                <w:sz w:val="20"/>
              </w:rPr>
              <w:t>ITU-R publications</w:t>
            </w:r>
          </w:p>
          <w:p w14:paraId="41D8DEAB" w14:textId="77777777" w:rsidR="009E64CB" w:rsidRPr="00C95A5A" w:rsidRDefault="009E64CB" w:rsidP="006B1194">
            <w:pPr>
              <w:pStyle w:val="ListParagraph"/>
              <w:numPr>
                <w:ilvl w:val="0"/>
                <w:numId w:val="5"/>
              </w:numPr>
              <w:spacing w:before="60" w:after="60"/>
              <w:ind w:left="170" w:hanging="170"/>
              <w:rPr>
                <w:sz w:val="20"/>
              </w:rPr>
            </w:pPr>
            <w:r w:rsidRPr="00C95A5A">
              <w:rPr>
                <w:sz w:val="20"/>
              </w:rPr>
              <w:t>Assistance to members, in particular developing countries and LDCs</w:t>
            </w:r>
          </w:p>
          <w:p w14:paraId="37E30E6D" w14:textId="77777777" w:rsidR="009E64CB" w:rsidRPr="00C95A5A" w:rsidRDefault="009E64CB" w:rsidP="006B1194">
            <w:pPr>
              <w:pStyle w:val="ListParagraph"/>
              <w:numPr>
                <w:ilvl w:val="0"/>
                <w:numId w:val="5"/>
              </w:numPr>
              <w:spacing w:before="60" w:after="60"/>
              <w:ind w:left="170" w:hanging="170"/>
              <w:rPr>
                <w:sz w:val="20"/>
              </w:rPr>
            </w:pPr>
            <w:r w:rsidRPr="00C95A5A">
              <w:rPr>
                <w:sz w:val="20"/>
              </w:rPr>
              <w:t>Liaison/support to development activities</w:t>
            </w:r>
          </w:p>
          <w:p w14:paraId="3FEE789B" w14:textId="5221FF95" w:rsidR="009E64CB" w:rsidRPr="00C95A5A" w:rsidRDefault="009E64CB" w:rsidP="006B1194">
            <w:pPr>
              <w:pStyle w:val="ListParagraph"/>
              <w:numPr>
                <w:ilvl w:val="0"/>
                <w:numId w:val="5"/>
              </w:numPr>
              <w:spacing w:before="60" w:after="60"/>
              <w:ind w:left="170" w:hanging="170"/>
              <w:rPr>
                <w:sz w:val="20"/>
              </w:rPr>
            </w:pPr>
            <w:r w:rsidRPr="00C95A5A">
              <w:rPr>
                <w:sz w:val="20"/>
              </w:rPr>
              <w:t>Seminars, workshops and other events</w:t>
            </w:r>
          </w:p>
        </w:tc>
      </w:tr>
      <w:tr w:rsidR="009E64CB" w:rsidRPr="00C95A5A" w14:paraId="4B1AA694" w14:textId="77777777" w:rsidTr="00AD3482">
        <w:tc>
          <w:tcPr>
            <w:tcW w:w="14742" w:type="dxa"/>
            <w:gridSpan w:val="3"/>
          </w:tcPr>
          <w:p w14:paraId="67D40BA3" w14:textId="7280458A" w:rsidR="009E64CB" w:rsidRPr="00C95A5A" w:rsidRDefault="009E64CB" w:rsidP="006B1194">
            <w:pPr>
              <w:spacing w:before="60" w:after="60"/>
              <w:rPr>
                <w:b/>
                <w:sz w:val="20"/>
              </w:rPr>
            </w:pPr>
            <w:r w:rsidRPr="00C95A5A">
              <w:rPr>
                <w:b/>
                <w:bCs/>
                <w:sz w:val="20"/>
              </w:rPr>
              <w:t>ITU-T objectives</w:t>
            </w:r>
          </w:p>
        </w:tc>
      </w:tr>
      <w:tr w:rsidR="009E64CB" w:rsidRPr="00C95A5A" w14:paraId="57BE7761" w14:textId="77777777" w:rsidTr="00AD3482">
        <w:tc>
          <w:tcPr>
            <w:tcW w:w="3686" w:type="dxa"/>
          </w:tcPr>
          <w:p w14:paraId="58756171" w14:textId="6638CD58" w:rsidR="00DB5E77" w:rsidRPr="00EC3552" w:rsidRDefault="009E64CB" w:rsidP="006B1194">
            <w:pPr>
              <w:spacing w:before="20" w:after="20"/>
              <w:rPr>
                <w:b/>
                <w:sz w:val="20"/>
                <w:szCs w:val="18"/>
              </w:rPr>
            </w:pPr>
            <w:r w:rsidRPr="00C95A5A">
              <w:rPr>
                <w:b/>
                <w:sz w:val="20"/>
                <w:szCs w:val="18"/>
              </w:rPr>
              <w:t>T.1. Develop non-discriminatory international standards (ITU-T Recommendations), in a timely manner, and foster interoperability and improved performance of equipment, netw</w:t>
            </w:r>
            <w:r w:rsidR="00EC3552">
              <w:rPr>
                <w:b/>
                <w:sz w:val="20"/>
                <w:szCs w:val="18"/>
              </w:rPr>
              <w:t>orks, services and applications</w:t>
            </w:r>
          </w:p>
        </w:tc>
        <w:tc>
          <w:tcPr>
            <w:tcW w:w="6095" w:type="dxa"/>
          </w:tcPr>
          <w:p w14:paraId="6A98A2F1" w14:textId="7B66AC83" w:rsidR="009E64CB" w:rsidRPr="00C95A5A" w:rsidRDefault="009E64CB" w:rsidP="006B1194">
            <w:pPr>
              <w:spacing w:before="20" w:after="20"/>
              <w:rPr>
                <w:sz w:val="20"/>
              </w:rPr>
            </w:pPr>
            <w:r w:rsidRPr="00C95A5A">
              <w:rPr>
                <w:sz w:val="20"/>
              </w:rPr>
              <w:t>T.1-1: Increased utilization of ITU-T Recommendations</w:t>
            </w:r>
          </w:p>
          <w:p w14:paraId="303BBF19" w14:textId="118ABD6F" w:rsidR="009E64CB" w:rsidRPr="00C95A5A" w:rsidRDefault="009E64CB" w:rsidP="006B1194">
            <w:pPr>
              <w:spacing w:before="20" w:after="20"/>
              <w:rPr>
                <w:sz w:val="20"/>
              </w:rPr>
            </w:pPr>
            <w:r w:rsidRPr="00C95A5A">
              <w:rPr>
                <w:sz w:val="20"/>
              </w:rPr>
              <w:t>T.1-2: Improved conformance to ITU-T Recommendations</w:t>
            </w:r>
          </w:p>
          <w:p w14:paraId="2A28188C" w14:textId="26B19F2E" w:rsidR="00DB5E77" w:rsidRPr="00C95A5A" w:rsidRDefault="009E64CB" w:rsidP="006B1194">
            <w:pPr>
              <w:spacing w:before="20" w:after="20"/>
            </w:pPr>
            <w:r w:rsidRPr="00C95A5A">
              <w:rPr>
                <w:sz w:val="20"/>
              </w:rPr>
              <w:t xml:space="preserve">T.1-3: </w:t>
            </w:r>
            <w:r w:rsidR="00DF312C" w:rsidRPr="00C95A5A">
              <w:rPr>
                <w:sz w:val="20"/>
              </w:rPr>
              <w:t>Enhanced s</w:t>
            </w:r>
            <w:r w:rsidRPr="00C95A5A">
              <w:rPr>
                <w:sz w:val="20"/>
              </w:rPr>
              <w:t>tandards in new technologies and services</w:t>
            </w:r>
          </w:p>
        </w:tc>
        <w:tc>
          <w:tcPr>
            <w:tcW w:w="4961" w:type="dxa"/>
          </w:tcPr>
          <w:p w14:paraId="5F428D4C" w14:textId="77777777" w:rsidR="009E64CB" w:rsidRPr="00C95A5A" w:rsidRDefault="009E64CB" w:rsidP="006B1194">
            <w:pPr>
              <w:pStyle w:val="ListParagraph"/>
              <w:numPr>
                <w:ilvl w:val="0"/>
                <w:numId w:val="5"/>
              </w:numPr>
              <w:spacing w:before="20" w:after="20"/>
              <w:ind w:left="170" w:hanging="170"/>
              <w:rPr>
                <w:sz w:val="20"/>
              </w:rPr>
            </w:pPr>
            <w:r w:rsidRPr="00C95A5A">
              <w:rPr>
                <w:sz w:val="20"/>
              </w:rPr>
              <w:t>Resolutions, Recommendations and Opinions of World Telecommunication Standardization Assembly (WTSA)</w:t>
            </w:r>
          </w:p>
          <w:p w14:paraId="17337FAB" w14:textId="77777777" w:rsidR="009E64CB" w:rsidRPr="00C95A5A" w:rsidRDefault="009E64CB" w:rsidP="006B1194">
            <w:pPr>
              <w:pStyle w:val="ListParagraph"/>
              <w:numPr>
                <w:ilvl w:val="0"/>
                <w:numId w:val="5"/>
              </w:numPr>
              <w:spacing w:before="20" w:after="20"/>
              <w:ind w:left="170" w:hanging="170"/>
              <w:rPr>
                <w:sz w:val="20"/>
              </w:rPr>
            </w:pPr>
            <w:r w:rsidRPr="00C95A5A">
              <w:rPr>
                <w:sz w:val="20"/>
              </w:rPr>
              <w:t>WTSA regional consultation sessions</w:t>
            </w:r>
          </w:p>
          <w:p w14:paraId="265154B8" w14:textId="4A7DDA72" w:rsidR="009E64CB" w:rsidRPr="00C95A5A" w:rsidRDefault="009E64CB" w:rsidP="006B1194">
            <w:pPr>
              <w:pStyle w:val="ListParagraph"/>
              <w:numPr>
                <w:ilvl w:val="0"/>
                <w:numId w:val="5"/>
              </w:numPr>
              <w:spacing w:before="20" w:after="20"/>
              <w:ind w:left="170" w:hanging="170"/>
              <w:rPr>
                <w:sz w:val="20"/>
              </w:rPr>
            </w:pPr>
            <w:r w:rsidRPr="00C95A5A">
              <w:rPr>
                <w:sz w:val="20"/>
              </w:rPr>
              <w:t>Advice and Decisions of Telecommunication Standardization Advisory Group (TSAG)</w:t>
            </w:r>
          </w:p>
          <w:p w14:paraId="074ABB6B" w14:textId="28EB7A3C" w:rsidR="009E64CB" w:rsidRPr="00C95A5A" w:rsidRDefault="009E64CB" w:rsidP="006B1194">
            <w:pPr>
              <w:pStyle w:val="ListParagraph"/>
              <w:numPr>
                <w:ilvl w:val="0"/>
                <w:numId w:val="5"/>
              </w:numPr>
              <w:spacing w:before="20" w:after="20"/>
              <w:ind w:left="170" w:hanging="170"/>
              <w:rPr>
                <w:sz w:val="20"/>
              </w:rPr>
            </w:pPr>
            <w:r w:rsidRPr="00C95A5A">
              <w:rPr>
                <w:sz w:val="20"/>
              </w:rPr>
              <w:t>ITU-T Recommendations and related results of ITU-T Study Groups</w:t>
            </w:r>
          </w:p>
          <w:p w14:paraId="192BECCA" w14:textId="77777777" w:rsidR="009E64CB" w:rsidRPr="00C95A5A" w:rsidRDefault="009E64CB" w:rsidP="006B1194">
            <w:pPr>
              <w:pStyle w:val="ListParagraph"/>
              <w:numPr>
                <w:ilvl w:val="0"/>
                <w:numId w:val="5"/>
              </w:numPr>
              <w:spacing w:before="20" w:after="20"/>
              <w:ind w:left="170" w:hanging="170"/>
              <w:rPr>
                <w:sz w:val="20"/>
              </w:rPr>
            </w:pPr>
            <w:r w:rsidRPr="00C95A5A">
              <w:rPr>
                <w:sz w:val="20"/>
              </w:rPr>
              <w:lastRenderedPageBreak/>
              <w:t>ITU-T general assistance and cooperation</w:t>
            </w:r>
          </w:p>
          <w:p w14:paraId="5C3A08BE" w14:textId="215D1017" w:rsidR="009E64CB" w:rsidRPr="00C95A5A" w:rsidRDefault="009E64CB" w:rsidP="006B1194">
            <w:pPr>
              <w:pStyle w:val="ListParagraph"/>
              <w:numPr>
                <w:ilvl w:val="0"/>
                <w:numId w:val="5"/>
              </w:numPr>
              <w:spacing w:before="20" w:after="20"/>
              <w:ind w:left="170" w:hanging="170"/>
              <w:rPr>
                <w:sz w:val="20"/>
              </w:rPr>
            </w:pPr>
            <w:r w:rsidRPr="00C95A5A">
              <w:rPr>
                <w:sz w:val="20"/>
              </w:rPr>
              <w:t>Conformity database</w:t>
            </w:r>
          </w:p>
          <w:p w14:paraId="60A698A2" w14:textId="14409A5D" w:rsidR="009E64CB" w:rsidRPr="00C95A5A" w:rsidRDefault="009E64CB" w:rsidP="006B1194">
            <w:pPr>
              <w:pStyle w:val="ListParagraph"/>
              <w:numPr>
                <w:ilvl w:val="0"/>
                <w:numId w:val="5"/>
              </w:numPr>
              <w:spacing w:before="20" w:after="20"/>
              <w:ind w:left="170" w:hanging="170"/>
              <w:rPr>
                <w:sz w:val="20"/>
              </w:rPr>
            </w:pPr>
            <w:r w:rsidRPr="00C95A5A">
              <w:rPr>
                <w:sz w:val="20"/>
              </w:rPr>
              <w:t>Interoperability test centres and events</w:t>
            </w:r>
          </w:p>
          <w:p w14:paraId="4527C1F9" w14:textId="0FF1F461" w:rsidR="00DB5E77" w:rsidRPr="00C95A5A" w:rsidRDefault="009E64CB" w:rsidP="006B1194">
            <w:pPr>
              <w:pStyle w:val="ListParagraph"/>
              <w:numPr>
                <w:ilvl w:val="0"/>
                <w:numId w:val="5"/>
              </w:numPr>
              <w:spacing w:before="20" w:after="20"/>
              <w:ind w:left="170" w:hanging="170"/>
            </w:pPr>
            <w:r w:rsidRPr="00C95A5A">
              <w:rPr>
                <w:sz w:val="20"/>
              </w:rPr>
              <w:t>Development of test suites</w:t>
            </w:r>
          </w:p>
        </w:tc>
      </w:tr>
      <w:tr w:rsidR="009E64CB" w:rsidRPr="00C95A5A" w14:paraId="5D532525" w14:textId="77777777" w:rsidTr="00AD3482">
        <w:tc>
          <w:tcPr>
            <w:tcW w:w="3686" w:type="dxa"/>
          </w:tcPr>
          <w:p w14:paraId="40F6B3E2" w14:textId="0A224386" w:rsidR="001F28CC" w:rsidRPr="00C95A5A" w:rsidRDefault="009E64CB" w:rsidP="006B1194">
            <w:pPr>
              <w:spacing w:before="20" w:after="20"/>
              <w:rPr>
                <w:b/>
                <w:bCs/>
              </w:rPr>
            </w:pPr>
            <w:r w:rsidRPr="00C95A5A">
              <w:rPr>
                <w:b/>
                <w:sz w:val="20"/>
                <w:szCs w:val="18"/>
              </w:rPr>
              <w:lastRenderedPageBreak/>
              <w:t xml:space="preserve">T.2. Promote the active participation of the membership, in particular developing countries in the definition and adoption of </w:t>
            </w:r>
            <w:r w:rsidR="00EC3552">
              <w:rPr>
                <w:b/>
                <w:sz w:val="20"/>
                <w:szCs w:val="18"/>
              </w:rPr>
              <w:t>non-discriminatory international</w:t>
            </w:r>
            <w:r w:rsidRPr="00C95A5A">
              <w:rPr>
                <w:b/>
                <w:sz w:val="20"/>
                <w:szCs w:val="18"/>
              </w:rPr>
              <w:t xml:space="preserve"> standards (ITU-T Recommendations)</w:t>
            </w:r>
          </w:p>
        </w:tc>
        <w:tc>
          <w:tcPr>
            <w:tcW w:w="6095" w:type="dxa"/>
          </w:tcPr>
          <w:p w14:paraId="77245E63" w14:textId="0E32578E" w:rsidR="009E64CB" w:rsidRPr="00C95A5A" w:rsidRDefault="009E64CB" w:rsidP="006B1194">
            <w:pPr>
              <w:spacing w:before="20" w:after="20"/>
              <w:rPr>
                <w:sz w:val="20"/>
              </w:rPr>
            </w:pPr>
            <w:r w:rsidRPr="00C95A5A">
              <w:rPr>
                <w:sz w:val="20"/>
              </w:rPr>
              <w:t>T.2-1: Increased participation in the ITU-T standardization process, including attendance of meetings, submission of contributions, taking leadership positions and hosting of meetings/workshops</w:t>
            </w:r>
            <w:r w:rsidR="00D73DB8" w:rsidRPr="00D73DB8">
              <w:rPr>
                <w:sz w:val="20"/>
              </w:rPr>
              <w:t>, especially from developing countries</w:t>
            </w:r>
          </w:p>
          <w:p w14:paraId="535FB14E" w14:textId="1FC5B044" w:rsidR="009E64CB" w:rsidRPr="00C95A5A" w:rsidRDefault="009E64CB" w:rsidP="006B1194">
            <w:pPr>
              <w:spacing w:before="20" w:after="20"/>
              <w:rPr>
                <w:sz w:val="20"/>
              </w:rPr>
            </w:pPr>
            <w:r w:rsidRPr="00C95A5A">
              <w:rPr>
                <w:sz w:val="20"/>
              </w:rPr>
              <w:t>T.2-2: Increase of the ITU-T membership, including Sector Members, Associates and Academia</w:t>
            </w:r>
          </w:p>
        </w:tc>
        <w:tc>
          <w:tcPr>
            <w:tcW w:w="4961" w:type="dxa"/>
          </w:tcPr>
          <w:p w14:paraId="1921CCC3" w14:textId="43C69F38" w:rsidR="009E64CB" w:rsidRPr="00C95A5A" w:rsidRDefault="009E64CB" w:rsidP="006B1194">
            <w:pPr>
              <w:pStyle w:val="ListParagraph"/>
              <w:numPr>
                <w:ilvl w:val="0"/>
                <w:numId w:val="5"/>
              </w:numPr>
              <w:spacing w:before="20" w:after="20"/>
              <w:ind w:left="170" w:hanging="170"/>
              <w:rPr>
                <w:sz w:val="20"/>
              </w:rPr>
            </w:pPr>
            <w:r w:rsidRPr="00C95A5A">
              <w:rPr>
                <w:sz w:val="20"/>
              </w:rPr>
              <w:t>Bridging the standardization gap (e.g. remote participation, fellowships, establishment of regional study groups)</w:t>
            </w:r>
          </w:p>
          <w:p w14:paraId="40B91CFF" w14:textId="24A9E5C5" w:rsidR="009E64CB" w:rsidRPr="00C95A5A" w:rsidRDefault="009E64CB" w:rsidP="00D73DB8">
            <w:pPr>
              <w:pStyle w:val="ListParagraph"/>
              <w:numPr>
                <w:ilvl w:val="0"/>
                <w:numId w:val="5"/>
              </w:numPr>
              <w:spacing w:before="20" w:after="20"/>
              <w:ind w:left="170" w:hanging="170"/>
              <w:rPr>
                <w:sz w:val="20"/>
              </w:rPr>
            </w:pPr>
            <w:r w:rsidRPr="00C95A5A">
              <w:rPr>
                <w:sz w:val="20"/>
              </w:rPr>
              <w:t xml:space="preserve">Workshops and seminars including </w:t>
            </w:r>
            <w:r w:rsidR="00D73DB8">
              <w:rPr>
                <w:sz w:val="20"/>
              </w:rPr>
              <w:t xml:space="preserve">offline and online </w:t>
            </w:r>
            <w:r w:rsidRPr="00C95A5A">
              <w:rPr>
                <w:sz w:val="20"/>
              </w:rPr>
              <w:t>training activities</w:t>
            </w:r>
            <w:r w:rsidR="00D73DB8" w:rsidRPr="00D73DB8">
              <w:rPr>
                <w:sz w:val="20"/>
              </w:rPr>
              <w:t>, complementing the capacity building work on bridging the standardization gap undertaken in the ITU-D</w:t>
            </w:r>
          </w:p>
          <w:p w14:paraId="189A3968" w14:textId="5038DA6B" w:rsidR="00DB5E77" w:rsidRPr="00C95A5A" w:rsidRDefault="009E64CB" w:rsidP="006B1194">
            <w:pPr>
              <w:pStyle w:val="ListParagraph"/>
              <w:numPr>
                <w:ilvl w:val="0"/>
                <w:numId w:val="5"/>
              </w:numPr>
              <w:spacing w:before="20" w:after="20"/>
              <w:ind w:left="170" w:hanging="170"/>
              <w:rPr>
                <w:sz w:val="20"/>
              </w:rPr>
            </w:pPr>
            <w:r w:rsidRPr="00C95A5A">
              <w:rPr>
                <w:sz w:val="20"/>
              </w:rPr>
              <w:t>Outreach and promotion</w:t>
            </w:r>
          </w:p>
        </w:tc>
      </w:tr>
      <w:tr w:rsidR="009E64CB" w:rsidRPr="00C95A5A" w14:paraId="292CDCF5" w14:textId="77777777" w:rsidTr="00AD3482">
        <w:tc>
          <w:tcPr>
            <w:tcW w:w="3686" w:type="dxa"/>
          </w:tcPr>
          <w:p w14:paraId="59C4E1AB" w14:textId="7A5A3829" w:rsidR="00B420AE" w:rsidRPr="00C95A5A" w:rsidRDefault="009E64CB" w:rsidP="006B1194">
            <w:pPr>
              <w:spacing w:before="20" w:after="20"/>
              <w:rPr>
                <w:b/>
                <w:bCs/>
              </w:rPr>
            </w:pPr>
            <w:r w:rsidRPr="00C95A5A">
              <w:rPr>
                <w:b/>
                <w:sz w:val="20"/>
                <w:szCs w:val="18"/>
              </w:rPr>
              <w:t xml:space="preserve">T.3. Ensure </w:t>
            </w:r>
            <w:r w:rsidR="00C25773" w:rsidRPr="00C95A5A">
              <w:rPr>
                <w:b/>
                <w:sz w:val="20"/>
                <w:szCs w:val="18"/>
              </w:rPr>
              <w:t>effective</w:t>
            </w:r>
            <w:r w:rsidRPr="00C95A5A">
              <w:rPr>
                <w:b/>
                <w:sz w:val="20"/>
                <w:szCs w:val="18"/>
              </w:rPr>
              <w:t xml:space="preserve"> allocation and management of international telecommunication numbering, naming, addressing and identification resources</w:t>
            </w:r>
            <w:r w:rsidR="00C25773" w:rsidRPr="00C95A5A">
              <w:rPr>
                <w:b/>
                <w:sz w:val="20"/>
                <w:szCs w:val="18"/>
              </w:rPr>
              <w:t xml:space="preserve"> in accordance with ITU-T Recommendations and procedures</w:t>
            </w:r>
          </w:p>
        </w:tc>
        <w:tc>
          <w:tcPr>
            <w:tcW w:w="6095" w:type="dxa"/>
          </w:tcPr>
          <w:p w14:paraId="7112462B" w14:textId="29FC2BDA" w:rsidR="0018287F" w:rsidRPr="00C95A5A" w:rsidRDefault="009E64CB" w:rsidP="006B1194">
            <w:pPr>
              <w:spacing w:before="20" w:after="20"/>
            </w:pPr>
            <w:r w:rsidRPr="00C95A5A">
              <w:rPr>
                <w:sz w:val="20"/>
              </w:rPr>
              <w:t>T.3-1: Timely and accurate allocation of international telecommunication numbering, naming, addressing and identification resources, as specified in the relevant recommendations</w:t>
            </w:r>
          </w:p>
        </w:tc>
        <w:tc>
          <w:tcPr>
            <w:tcW w:w="4961" w:type="dxa"/>
          </w:tcPr>
          <w:p w14:paraId="651AD2C9" w14:textId="77777777" w:rsidR="009E64CB" w:rsidRPr="00C95A5A" w:rsidRDefault="009E64CB" w:rsidP="006B1194">
            <w:pPr>
              <w:pStyle w:val="ListParagraph"/>
              <w:numPr>
                <w:ilvl w:val="0"/>
                <w:numId w:val="5"/>
              </w:numPr>
              <w:spacing w:before="20" w:after="20"/>
              <w:ind w:left="170" w:hanging="170"/>
              <w:rPr>
                <w:sz w:val="20"/>
              </w:rPr>
            </w:pPr>
            <w:r w:rsidRPr="00C95A5A">
              <w:rPr>
                <w:sz w:val="20"/>
              </w:rPr>
              <w:t>Relevant TSB databases</w:t>
            </w:r>
          </w:p>
          <w:p w14:paraId="38C0F770" w14:textId="30202904" w:rsidR="00B420AE" w:rsidRPr="00C95A5A" w:rsidRDefault="009E64CB" w:rsidP="006B1194">
            <w:pPr>
              <w:pStyle w:val="ListParagraph"/>
              <w:numPr>
                <w:ilvl w:val="0"/>
                <w:numId w:val="5"/>
              </w:numPr>
              <w:spacing w:before="20" w:after="20"/>
              <w:ind w:left="170" w:hanging="170"/>
              <w:rPr>
                <w:sz w:val="20"/>
              </w:rPr>
            </w:pPr>
            <w:r w:rsidRPr="00C95A5A">
              <w:rPr>
                <w:sz w:val="20"/>
              </w:rPr>
              <w:t>Allocation and management of international telecommunication numbering, naming, addressing and identification resources in accordance with ITU-T Recommendations and procedures</w:t>
            </w:r>
          </w:p>
        </w:tc>
      </w:tr>
      <w:tr w:rsidR="009E64CB" w:rsidRPr="00C95A5A" w14:paraId="31A0E340" w14:textId="77777777" w:rsidTr="00AD3482">
        <w:tc>
          <w:tcPr>
            <w:tcW w:w="3686" w:type="dxa"/>
          </w:tcPr>
          <w:p w14:paraId="39257CFE" w14:textId="0B60DD7E" w:rsidR="009E64CB" w:rsidRPr="00C95A5A" w:rsidRDefault="009E64CB" w:rsidP="006B1194">
            <w:pPr>
              <w:spacing w:before="20" w:after="20"/>
              <w:rPr>
                <w:b/>
                <w:bCs/>
                <w:sz w:val="20"/>
              </w:rPr>
            </w:pPr>
            <w:r w:rsidRPr="00C95A5A">
              <w:rPr>
                <w:b/>
                <w:sz w:val="20"/>
                <w:szCs w:val="18"/>
              </w:rPr>
              <w:t>T.4 Foster the acquisition and sharing of knowledge and know-how on the standardization activities of ITU-T</w:t>
            </w:r>
          </w:p>
        </w:tc>
        <w:tc>
          <w:tcPr>
            <w:tcW w:w="6095" w:type="dxa"/>
          </w:tcPr>
          <w:p w14:paraId="6E38FBE1" w14:textId="77777777" w:rsidR="009E64CB" w:rsidRPr="00C95A5A" w:rsidRDefault="009E64CB" w:rsidP="006B1194">
            <w:pPr>
              <w:spacing w:before="20" w:after="20"/>
              <w:rPr>
                <w:sz w:val="20"/>
              </w:rPr>
            </w:pPr>
            <w:r w:rsidRPr="00C95A5A">
              <w:rPr>
                <w:sz w:val="20"/>
              </w:rPr>
              <w:t xml:space="preserve">T.4-1: Increased knowledge on ITU-T standards and on best practices in the implementation of ITU-T standards. </w:t>
            </w:r>
          </w:p>
          <w:p w14:paraId="371E0BC7" w14:textId="77777777" w:rsidR="009E64CB" w:rsidRPr="00C95A5A" w:rsidRDefault="009E64CB" w:rsidP="006B1194">
            <w:pPr>
              <w:spacing w:before="20" w:after="20"/>
              <w:rPr>
                <w:sz w:val="20"/>
              </w:rPr>
            </w:pPr>
            <w:r w:rsidRPr="00C95A5A">
              <w:rPr>
                <w:sz w:val="20"/>
              </w:rPr>
              <w:t>T.4-2: Increased participation in ITU-T's standardization activities and increased awareness of the relevance of ITU-T standards</w:t>
            </w:r>
          </w:p>
          <w:p w14:paraId="1B23DE40" w14:textId="4E3777F1" w:rsidR="00C71F2E" w:rsidRPr="00C95A5A" w:rsidRDefault="009E64CB" w:rsidP="006B1194">
            <w:pPr>
              <w:spacing w:before="20" w:after="20"/>
              <w:rPr>
                <w:sz w:val="20"/>
              </w:rPr>
            </w:pPr>
            <w:r w:rsidRPr="00C95A5A">
              <w:rPr>
                <w:sz w:val="20"/>
              </w:rPr>
              <w:t>T.4-3: Increased Sector visibility</w:t>
            </w:r>
          </w:p>
        </w:tc>
        <w:tc>
          <w:tcPr>
            <w:tcW w:w="4961" w:type="dxa"/>
          </w:tcPr>
          <w:p w14:paraId="4A120C4D" w14:textId="77777777" w:rsidR="009E64CB" w:rsidRPr="00C95A5A" w:rsidRDefault="009E64CB" w:rsidP="006B1194">
            <w:pPr>
              <w:pStyle w:val="ListParagraph"/>
              <w:numPr>
                <w:ilvl w:val="0"/>
                <w:numId w:val="5"/>
              </w:numPr>
              <w:spacing w:before="20" w:after="20"/>
              <w:ind w:left="170" w:hanging="170"/>
              <w:rPr>
                <w:sz w:val="20"/>
              </w:rPr>
            </w:pPr>
            <w:r w:rsidRPr="00C95A5A">
              <w:rPr>
                <w:sz w:val="20"/>
              </w:rPr>
              <w:t>ITU-T publications</w:t>
            </w:r>
          </w:p>
          <w:p w14:paraId="316EB1A7" w14:textId="77777777" w:rsidR="009E64CB" w:rsidRPr="00C95A5A" w:rsidRDefault="009E64CB" w:rsidP="006B1194">
            <w:pPr>
              <w:pStyle w:val="ListParagraph"/>
              <w:numPr>
                <w:ilvl w:val="0"/>
                <w:numId w:val="5"/>
              </w:numPr>
              <w:spacing w:before="20" w:after="20"/>
              <w:ind w:left="170" w:hanging="170"/>
              <w:rPr>
                <w:sz w:val="20"/>
              </w:rPr>
            </w:pPr>
            <w:r w:rsidRPr="00C95A5A">
              <w:rPr>
                <w:sz w:val="20"/>
              </w:rPr>
              <w:t>Database publications</w:t>
            </w:r>
          </w:p>
          <w:p w14:paraId="7EA218AC" w14:textId="16D5D23F" w:rsidR="009E64CB" w:rsidRPr="00C95A5A" w:rsidRDefault="009E64CB" w:rsidP="006B1194">
            <w:pPr>
              <w:pStyle w:val="ListParagraph"/>
              <w:numPr>
                <w:ilvl w:val="0"/>
                <w:numId w:val="5"/>
              </w:numPr>
              <w:spacing w:before="20" w:after="20"/>
              <w:ind w:left="170" w:hanging="170"/>
              <w:rPr>
                <w:sz w:val="20"/>
              </w:rPr>
            </w:pPr>
            <w:r w:rsidRPr="00C95A5A">
              <w:rPr>
                <w:sz w:val="20"/>
              </w:rPr>
              <w:t xml:space="preserve">Outreach and promotion </w:t>
            </w:r>
          </w:p>
          <w:p w14:paraId="3C4A4457" w14:textId="5CD258BE" w:rsidR="00BB3620" w:rsidRPr="00C95A5A" w:rsidRDefault="009E64CB" w:rsidP="006B1194">
            <w:pPr>
              <w:pStyle w:val="ListParagraph"/>
              <w:numPr>
                <w:ilvl w:val="0"/>
                <w:numId w:val="5"/>
              </w:numPr>
              <w:spacing w:before="20" w:after="20"/>
              <w:ind w:left="170" w:hanging="170"/>
              <w:rPr>
                <w:sz w:val="20"/>
              </w:rPr>
            </w:pPr>
            <w:r w:rsidRPr="00C95A5A">
              <w:rPr>
                <w:sz w:val="20"/>
              </w:rPr>
              <w:t>ITU Operational Bulletin</w:t>
            </w:r>
          </w:p>
        </w:tc>
      </w:tr>
      <w:tr w:rsidR="009E64CB" w:rsidRPr="00C95A5A" w14:paraId="492E0443" w14:textId="77777777" w:rsidTr="00AD3482">
        <w:tc>
          <w:tcPr>
            <w:tcW w:w="3686" w:type="dxa"/>
          </w:tcPr>
          <w:p w14:paraId="53D567C8" w14:textId="12B83FCF" w:rsidR="00BB3620" w:rsidRPr="00C95A5A" w:rsidRDefault="009E64CB" w:rsidP="006B1194">
            <w:pPr>
              <w:spacing w:before="20" w:after="20"/>
              <w:rPr>
                <w:b/>
                <w:szCs w:val="18"/>
              </w:rPr>
            </w:pPr>
            <w:r w:rsidRPr="00C95A5A">
              <w:rPr>
                <w:b/>
                <w:sz w:val="20"/>
                <w:szCs w:val="18"/>
              </w:rPr>
              <w:t xml:space="preserve">T.5 Extend and facilitate cooperation </w:t>
            </w:r>
            <w:r w:rsidR="00EC3552">
              <w:rPr>
                <w:b/>
                <w:sz w:val="20"/>
                <w:szCs w:val="18"/>
              </w:rPr>
              <w:t>with</w:t>
            </w:r>
            <w:r w:rsidR="00EC3552" w:rsidRPr="00C95A5A">
              <w:rPr>
                <w:b/>
                <w:sz w:val="20"/>
                <w:szCs w:val="18"/>
              </w:rPr>
              <w:t xml:space="preserve"> </w:t>
            </w:r>
            <w:r w:rsidRPr="00C95A5A">
              <w:rPr>
                <w:b/>
                <w:sz w:val="20"/>
                <w:szCs w:val="18"/>
              </w:rPr>
              <w:t>international and regional standardization bodies</w:t>
            </w:r>
          </w:p>
        </w:tc>
        <w:tc>
          <w:tcPr>
            <w:tcW w:w="6095" w:type="dxa"/>
          </w:tcPr>
          <w:p w14:paraId="5084FAEF" w14:textId="0B28A3CE" w:rsidR="0018287F" w:rsidRPr="00C95A5A" w:rsidRDefault="009E64CB" w:rsidP="006B1194">
            <w:pPr>
              <w:spacing w:before="20" w:after="20"/>
              <w:rPr>
                <w:sz w:val="20"/>
              </w:rPr>
            </w:pPr>
            <w:r w:rsidRPr="00C95A5A">
              <w:rPr>
                <w:sz w:val="20"/>
              </w:rPr>
              <w:t>T.5-1: Increased number of common texts with other standards organizations</w:t>
            </w:r>
          </w:p>
          <w:p w14:paraId="1198AABB" w14:textId="417496E1" w:rsidR="009E64CB" w:rsidRPr="00C95A5A" w:rsidRDefault="009E64CB" w:rsidP="006B1194">
            <w:pPr>
              <w:spacing w:before="20" w:after="20"/>
              <w:rPr>
                <w:sz w:val="20"/>
              </w:rPr>
            </w:pPr>
            <w:r w:rsidRPr="00C95A5A">
              <w:rPr>
                <w:sz w:val="20"/>
              </w:rPr>
              <w:t>T.5-2: Decreased number of conflicting standards</w:t>
            </w:r>
          </w:p>
          <w:p w14:paraId="63AE5AEE" w14:textId="4E1F635E" w:rsidR="009E64CB" w:rsidRPr="00C95A5A" w:rsidRDefault="009E64CB" w:rsidP="006B1194">
            <w:pPr>
              <w:spacing w:before="20" w:after="20"/>
              <w:rPr>
                <w:sz w:val="20"/>
              </w:rPr>
            </w:pPr>
            <w:r w:rsidRPr="00C95A5A">
              <w:rPr>
                <w:sz w:val="20"/>
              </w:rPr>
              <w:t xml:space="preserve">T.5-3: Increased number of </w:t>
            </w:r>
            <w:r w:rsidR="00FD7BAE" w:rsidRPr="00C95A5A">
              <w:rPr>
                <w:sz w:val="20"/>
              </w:rPr>
              <w:t>Memoranda of Understanding</w:t>
            </w:r>
            <w:r w:rsidRPr="00C95A5A">
              <w:rPr>
                <w:sz w:val="20"/>
              </w:rPr>
              <w:t xml:space="preserve"> / collaboration agreements with other organizations</w:t>
            </w:r>
          </w:p>
          <w:p w14:paraId="5680C1C6" w14:textId="70D390FE" w:rsidR="009E64CB" w:rsidRPr="00C95A5A" w:rsidRDefault="009E64CB" w:rsidP="006B1194">
            <w:pPr>
              <w:spacing w:before="20" w:after="20"/>
              <w:rPr>
                <w:sz w:val="20"/>
              </w:rPr>
            </w:pPr>
            <w:r w:rsidRPr="00C95A5A">
              <w:rPr>
                <w:sz w:val="20"/>
              </w:rPr>
              <w:t>T.5-4: Increased number of ITU-T A.4, A.5 and A.6 qualified organizations</w:t>
            </w:r>
          </w:p>
          <w:p w14:paraId="3CFB425E" w14:textId="0F85DF96" w:rsidR="009855F9" w:rsidRPr="00C95A5A" w:rsidRDefault="009E64CB" w:rsidP="006B1194">
            <w:pPr>
              <w:spacing w:before="20" w:after="20"/>
              <w:rPr>
                <w:sz w:val="20"/>
              </w:rPr>
            </w:pPr>
            <w:r w:rsidRPr="00C95A5A">
              <w:rPr>
                <w:sz w:val="20"/>
              </w:rPr>
              <w:t>T.5-5: Increased number of workshops/events organized jointly with other organizations</w:t>
            </w:r>
          </w:p>
        </w:tc>
        <w:tc>
          <w:tcPr>
            <w:tcW w:w="4961" w:type="dxa"/>
          </w:tcPr>
          <w:p w14:paraId="618E996F" w14:textId="45D96A13" w:rsidR="009E64CB" w:rsidRPr="00C95A5A" w:rsidRDefault="00275262" w:rsidP="006B1194">
            <w:pPr>
              <w:pStyle w:val="ListParagraph"/>
              <w:numPr>
                <w:ilvl w:val="0"/>
                <w:numId w:val="5"/>
              </w:numPr>
              <w:spacing w:before="20" w:after="20"/>
              <w:ind w:left="170" w:hanging="170"/>
              <w:rPr>
                <w:sz w:val="20"/>
              </w:rPr>
            </w:pPr>
            <w:r w:rsidRPr="00C95A5A">
              <w:rPr>
                <w:sz w:val="20"/>
              </w:rPr>
              <w:t>Memoranda of Understanding (</w:t>
            </w:r>
            <w:r w:rsidR="009E64CB" w:rsidRPr="00C95A5A">
              <w:rPr>
                <w:sz w:val="20"/>
              </w:rPr>
              <w:t>MoUs</w:t>
            </w:r>
            <w:r w:rsidRPr="00C95A5A">
              <w:rPr>
                <w:sz w:val="20"/>
              </w:rPr>
              <w:t>)</w:t>
            </w:r>
            <w:r w:rsidR="009E64CB" w:rsidRPr="00C95A5A">
              <w:rPr>
                <w:sz w:val="20"/>
              </w:rPr>
              <w:t xml:space="preserve"> and collaboration agreements</w:t>
            </w:r>
          </w:p>
          <w:p w14:paraId="5F77C342" w14:textId="2B2270AE" w:rsidR="009E64CB" w:rsidRPr="00C95A5A" w:rsidRDefault="009E64CB" w:rsidP="006B1194">
            <w:pPr>
              <w:pStyle w:val="ListParagraph"/>
              <w:numPr>
                <w:ilvl w:val="0"/>
                <w:numId w:val="5"/>
              </w:numPr>
              <w:spacing w:before="20" w:after="20"/>
              <w:ind w:left="170" w:hanging="170"/>
              <w:rPr>
                <w:sz w:val="20"/>
                <w:lang w:val="fr-CH"/>
              </w:rPr>
            </w:pPr>
            <w:r w:rsidRPr="00C95A5A">
              <w:rPr>
                <w:sz w:val="20"/>
                <w:lang w:val="fr-CH"/>
              </w:rPr>
              <w:t xml:space="preserve">ITU-T A.4/A.5/A.6 qualifications </w:t>
            </w:r>
          </w:p>
          <w:p w14:paraId="347B0E0C" w14:textId="070D7F7C" w:rsidR="009E64CB" w:rsidRPr="00C95A5A" w:rsidRDefault="009E64CB" w:rsidP="006B1194">
            <w:pPr>
              <w:pStyle w:val="ListParagraph"/>
              <w:numPr>
                <w:ilvl w:val="0"/>
                <w:numId w:val="5"/>
              </w:numPr>
              <w:spacing w:before="20" w:after="20"/>
              <w:ind w:left="170" w:hanging="170"/>
              <w:rPr>
                <w:sz w:val="20"/>
              </w:rPr>
            </w:pPr>
            <w:r w:rsidRPr="00C95A5A">
              <w:rPr>
                <w:sz w:val="20"/>
              </w:rPr>
              <w:t>Jointly organized workshop/events</w:t>
            </w:r>
          </w:p>
          <w:p w14:paraId="0E2DDA68" w14:textId="6EC6BA1A" w:rsidR="00BB3620" w:rsidRPr="00C95A5A" w:rsidRDefault="009E64CB" w:rsidP="006B1194">
            <w:pPr>
              <w:pStyle w:val="ListParagraph"/>
              <w:numPr>
                <w:ilvl w:val="0"/>
                <w:numId w:val="5"/>
              </w:numPr>
              <w:spacing w:before="20" w:after="20"/>
              <w:ind w:left="170" w:hanging="170"/>
            </w:pPr>
            <w:r w:rsidRPr="00C95A5A">
              <w:rPr>
                <w:sz w:val="20"/>
              </w:rPr>
              <w:t>Joint texts with other organizations</w:t>
            </w:r>
          </w:p>
        </w:tc>
      </w:tr>
      <w:tr w:rsidR="009E64CB" w:rsidRPr="00C95A5A" w14:paraId="03BF8764" w14:textId="77777777" w:rsidTr="00AD3482">
        <w:tc>
          <w:tcPr>
            <w:tcW w:w="14742" w:type="dxa"/>
            <w:gridSpan w:val="3"/>
          </w:tcPr>
          <w:p w14:paraId="043AE65F" w14:textId="4A6B7301" w:rsidR="009E64CB" w:rsidRPr="00C95A5A" w:rsidRDefault="009E64CB" w:rsidP="006B1194">
            <w:pPr>
              <w:spacing w:before="60" w:after="60"/>
              <w:rPr>
                <w:b/>
                <w:sz w:val="20"/>
              </w:rPr>
            </w:pPr>
            <w:r w:rsidRPr="00C95A5A">
              <w:rPr>
                <w:b/>
                <w:bCs/>
                <w:sz w:val="20"/>
              </w:rPr>
              <w:lastRenderedPageBreak/>
              <w:t>ITU-D objectives</w:t>
            </w:r>
            <w:r w:rsidR="004473B5" w:rsidRPr="00C95A5A">
              <w:rPr>
                <w:rStyle w:val="FootnoteReference"/>
                <w:b/>
                <w:bCs/>
                <w:sz w:val="20"/>
              </w:rPr>
              <w:footnoteReference w:id="52"/>
            </w:r>
          </w:p>
        </w:tc>
      </w:tr>
      <w:tr w:rsidR="009E64CB" w:rsidRPr="00C95A5A" w14:paraId="525DE090" w14:textId="77777777" w:rsidTr="00AD3482">
        <w:tc>
          <w:tcPr>
            <w:tcW w:w="3686" w:type="dxa"/>
          </w:tcPr>
          <w:p w14:paraId="65B9B0FC" w14:textId="77777777" w:rsidR="009E64CB" w:rsidRPr="00C95A5A" w:rsidRDefault="009E64CB" w:rsidP="006B1194">
            <w:pPr>
              <w:spacing w:beforeLines="20" w:before="48" w:afterLines="20" w:after="48"/>
              <w:rPr>
                <w:b/>
                <w:bCs/>
                <w:sz w:val="20"/>
              </w:rPr>
            </w:pPr>
            <w:r w:rsidRPr="00C95A5A">
              <w:rPr>
                <w:b/>
                <w:bCs/>
                <w:sz w:val="20"/>
              </w:rPr>
              <w:t>D.1. Foster international cooperation on telecommunication/ICT development issues</w:t>
            </w:r>
          </w:p>
        </w:tc>
        <w:tc>
          <w:tcPr>
            <w:tcW w:w="6095" w:type="dxa"/>
          </w:tcPr>
          <w:p w14:paraId="7AF7E211" w14:textId="46CA07B4" w:rsidR="008F4F00" w:rsidRPr="00C95A5A" w:rsidRDefault="008F4F00" w:rsidP="006B1194">
            <w:pPr>
              <w:spacing w:beforeLines="20" w:before="48" w:afterLines="20" w:after="48"/>
              <w:rPr>
                <w:sz w:val="20"/>
              </w:rPr>
            </w:pPr>
            <w:r w:rsidRPr="00C95A5A">
              <w:rPr>
                <w:sz w:val="20"/>
              </w:rPr>
              <w:t xml:space="preserve">D.1-1: Draft strategic plan </w:t>
            </w:r>
            <w:r w:rsidR="00AF41B8">
              <w:rPr>
                <w:sz w:val="20"/>
              </w:rPr>
              <w:t>for ITU-D</w:t>
            </w:r>
          </w:p>
          <w:p w14:paraId="12A897FF" w14:textId="5FB2484C" w:rsidR="008F4F00" w:rsidRPr="00C95A5A" w:rsidRDefault="008F4F00" w:rsidP="006B1194">
            <w:pPr>
              <w:spacing w:beforeLines="20" w:before="48" w:afterLines="20" w:after="48"/>
              <w:rPr>
                <w:sz w:val="20"/>
              </w:rPr>
            </w:pPr>
            <w:r w:rsidRPr="00C95A5A">
              <w:rPr>
                <w:sz w:val="20"/>
              </w:rPr>
              <w:t>D.1-2: WTDC Declaration</w:t>
            </w:r>
          </w:p>
          <w:p w14:paraId="68DBC1D0" w14:textId="40ACB95D" w:rsidR="008F4F00" w:rsidRPr="00C95A5A" w:rsidRDefault="008F4F00" w:rsidP="006B1194">
            <w:pPr>
              <w:spacing w:beforeLines="20" w:before="48" w:afterLines="20" w:after="48"/>
              <w:rPr>
                <w:sz w:val="20"/>
              </w:rPr>
            </w:pPr>
            <w:r w:rsidRPr="00C95A5A">
              <w:rPr>
                <w:sz w:val="20"/>
              </w:rPr>
              <w:t>D.1-3: WTDC Action Plan</w:t>
            </w:r>
          </w:p>
          <w:p w14:paraId="51A740E6" w14:textId="10460265" w:rsidR="008F4F00" w:rsidRPr="00C95A5A" w:rsidRDefault="008F4F00" w:rsidP="006B1194">
            <w:pPr>
              <w:spacing w:beforeLines="20" w:before="48" w:afterLines="20" w:after="48"/>
              <w:rPr>
                <w:sz w:val="20"/>
              </w:rPr>
            </w:pPr>
            <w:r w:rsidRPr="00C95A5A">
              <w:rPr>
                <w:sz w:val="20"/>
              </w:rPr>
              <w:t>D.1-4: Resolutions and recommendations</w:t>
            </w:r>
          </w:p>
          <w:p w14:paraId="18718675" w14:textId="588E7209" w:rsidR="008F4F00" w:rsidRPr="00C95A5A" w:rsidRDefault="008F4F00" w:rsidP="006B1194">
            <w:pPr>
              <w:spacing w:beforeLines="20" w:before="48" w:afterLines="20" w:after="48"/>
              <w:rPr>
                <w:sz w:val="20"/>
              </w:rPr>
            </w:pPr>
            <w:r w:rsidRPr="00C95A5A">
              <w:rPr>
                <w:sz w:val="20"/>
              </w:rPr>
              <w:t>D.1-5: New and revised Questions for study groups</w:t>
            </w:r>
          </w:p>
          <w:p w14:paraId="563FF43E" w14:textId="7A2DCCEB" w:rsidR="008F4F00" w:rsidRPr="00C95A5A" w:rsidRDefault="008F4F00" w:rsidP="006B1194">
            <w:pPr>
              <w:spacing w:beforeLines="20" w:before="48" w:afterLines="20" w:after="48"/>
              <w:rPr>
                <w:sz w:val="20"/>
              </w:rPr>
            </w:pPr>
            <w:r w:rsidRPr="00C95A5A">
              <w:rPr>
                <w:sz w:val="20"/>
              </w:rPr>
              <w:t>D.1-6: Increased level of agreement on priority areas</w:t>
            </w:r>
          </w:p>
          <w:p w14:paraId="6E89E223" w14:textId="777061FE" w:rsidR="008F4F00" w:rsidRPr="00C95A5A" w:rsidRDefault="008F4F00" w:rsidP="006B1194">
            <w:pPr>
              <w:spacing w:beforeLines="20" w:before="48" w:afterLines="20" w:after="48"/>
              <w:rPr>
                <w:sz w:val="20"/>
              </w:rPr>
            </w:pPr>
            <w:r w:rsidRPr="00C95A5A">
              <w:rPr>
                <w:sz w:val="20"/>
              </w:rPr>
              <w:t>D.1-7: Assessment of the implementation of the Action Plan and of the WSIS Plan of Action</w:t>
            </w:r>
          </w:p>
          <w:p w14:paraId="3AB53CF8" w14:textId="1B58A501" w:rsidR="008F4F00" w:rsidRPr="00C95A5A" w:rsidRDefault="008F4F00" w:rsidP="006B1194">
            <w:pPr>
              <w:spacing w:beforeLines="20" w:before="48" w:afterLines="20" w:after="48"/>
              <w:rPr>
                <w:sz w:val="20"/>
              </w:rPr>
            </w:pPr>
            <w:r w:rsidRPr="00C95A5A">
              <w:rPr>
                <w:sz w:val="20"/>
              </w:rPr>
              <w:t>D.1-8: Identification of regional initiatives</w:t>
            </w:r>
          </w:p>
          <w:p w14:paraId="55F0D16E" w14:textId="79190CFE" w:rsidR="008F4F00" w:rsidRPr="00C95A5A" w:rsidRDefault="008F4F00" w:rsidP="006B1194">
            <w:pPr>
              <w:spacing w:beforeLines="20" w:before="48" w:afterLines="20" w:after="48"/>
              <w:rPr>
                <w:sz w:val="20"/>
              </w:rPr>
            </w:pPr>
            <w:r w:rsidRPr="00C95A5A">
              <w:rPr>
                <w:sz w:val="20"/>
              </w:rPr>
              <w:t>D.1-9: Increased number of contributions and proposals for the Action Plan</w:t>
            </w:r>
          </w:p>
          <w:p w14:paraId="129F52EA" w14:textId="18C0286A" w:rsidR="008F4F00" w:rsidRPr="00C95A5A" w:rsidRDefault="008F4F00" w:rsidP="006B1194">
            <w:pPr>
              <w:spacing w:beforeLines="20" w:before="48" w:afterLines="20" w:after="48"/>
              <w:rPr>
                <w:sz w:val="20"/>
              </w:rPr>
            </w:pPr>
            <w:r w:rsidRPr="00C95A5A">
              <w:rPr>
                <w:sz w:val="20"/>
              </w:rPr>
              <w:t>D.1-10: Enhanced review of priorities, programmes, operations, financial matters and strategies</w:t>
            </w:r>
          </w:p>
          <w:p w14:paraId="053C8858" w14:textId="5B2D8F46" w:rsidR="008F4F00" w:rsidRPr="00C95A5A" w:rsidRDefault="008F4F00" w:rsidP="006B1194">
            <w:pPr>
              <w:spacing w:beforeLines="20" w:before="48" w:afterLines="20" w:after="48"/>
              <w:rPr>
                <w:sz w:val="20"/>
              </w:rPr>
            </w:pPr>
            <w:r w:rsidRPr="00C95A5A">
              <w:rPr>
                <w:sz w:val="20"/>
              </w:rPr>
              <w:t>D.1-11: Work programme</w:t>
            </w:r>
          </w:p>
          <w:p w14:paraId="7E474752" w14:textId="53CB6B20" w:rsidR="008F4F00" w:rsidRPr="00C95A5A" w:rsidRDefault="008F4F00" w:rsidP="006B1194">
            <w:pPr>
              <w:spacing w:beforeLines="20" w:before="48" w:afterLines="20" w:after="48"/>
              <w:rPr>
                <w:sz w:val="20"/>
              </w:rPr>
            </w:pPr>
            <w:r w:rsidRPr="00C95A5A">
              <w:rPr>
                <w:sz w:val="20"/>
              </w:rPr>
              <w:t>D.1-12: Comprehensive preparation of progress report to the Director of BDT on the implementation of the work programme</w:t>
            </w:r>
          </w:p>
          <w:p w14:paraId="0F880D34" w14:textId="5E878635" w:rsidR="008F4F00" w:rsidRPr="00C95A5A" w:rsidRDefault="008F4F00" w:rsidP="006B1194">
            <w:pPr>
              <w:spacing w:beforeLines="20" w:before="48" w:afterLines="20" w:after="48"/>
              <w:rPr>
                <w:sz w:val="20"/>
              </w:rPr>
            </w:pPr>
            <w:r w:rsidRPr="00C95A5A">
              <w:rPr>
                <w:sz w:val="20"/>
              </w:rPr>
              <w:t>D.1-13: Enhanced knowledge-sharing and dialogue among Member States and Sector Members (including Associates and Academia) on emerging telecommunication/ICT issues for sustainable growth</w:t>
            </w:r>
          </w:p>
          <w:p w14:paraId="1FC7B374" w14:textId="38502C94" w:rsidR="009E64CB" w:rsidRPr="00C95A5A" w:rsidRDefault="008F4F00" w:rsidP="006B1194">
            <w:pPr>
              <w:spacing w:beforeLines="20" w:before="48" w:afterLines="20" w:after="48"/>
              <w:rPr>
                <w:sz w:val="20"/>
              </w:rPr>
            </w:pPr>
            <w:r w:rsidRPr="00C95A5A">
              <w:rPr>
                <w:sz w:val="20"/>
              </w:rPr>
              <w:t>D.1-14: Strengthened capacity of members to develop and implement ICT strategies and policies as well as to identify methods and approaches for the development and deployment of infrastructure and applications</w:t>
            </w:r>
          </w:p>
        </w:tc>
        <w:tc>
          <w:tcPr>
            <w:tcW w:w="4961" w:type="dxa"/>
          </w:tcPr>
          <w:p w14:paraId="4B3C1EF0" w14:textId="4663C241" w:rsidR="009E64CB" w:rsidRPr="00C95A5A" w:rsidRDefault="009E64CB" w:rsidP="006B1194">
            <w:pPr>
              <w:pStyle w:val="ListParagraph"/>
              <w:numPr>
                <w:ilvl w:val="0"/>
                <w:numId w:val="5"/>
              </w:numPr>
              <w:spacing w:beforeLines="20" w:before="48" w:afterLines="20" w:after="48"/>
              <w:ind w:left="170" w:hanging="170"/>
              <w:rPr>
                <w:sz w:val="20"/>
              </w:rPr>
            </w:pPr>
            <w:r w:rsidRPr="00C95A5A">
              <w:rPr>
                <w:sz w:val="20"/>
              </w:rPr>
              <w:t>World Telecommunication Development Conference (WTDC)</w:t>
            </w:r>
          </w:p>
          <w:p w14:paraId="5C7BC70F" w14:textId="7C201A84" w:rsidR="009E64CB" w:rsidRPr="00C95A5A" w:rsidRDefault="009E64CB" w:rsidP="006B1194">
            <w:pPr>
              <w:pStyle w:val="ListParagraph"/>
              <w:numPr>
                <w:ilvl w:val="0"/>
                <w:numId w:val="5"/>
              </w:numPr>
              <w:spacing w:beforeLines="20" w:before="48" w:afterLines="20" w:after="48"/>
              <w:ind w:left="170" w:hanging="170"/>
              <w:rPr>
                <w:sz w:val="20"/>
              </w:rPr>
            </w:pPr>
            <w:r w:rsidRPr="00C95A5A">
              <w:rPr>
                <w:sz w:val="20"/>
              </w:rPr>
              <w:t xml:space="preserve">Regional </w:t>
            </w:r>
            <w:r w:rsidR="008F4F00" w:rsidRPr="00C95A5A">
              <w:rPr>
                <w:sz w:val="20"/>
              </w:rPr>
              <w:t>p</w:t>
            </w:r>
            <w:r w:rsidRPr="00C95A5A">
              <w:rPr>
                <w:sz w:val="20"/>
              </w:rPr>
              <w:t xml:space="preserve">reparatory </w:t>
            </w:r>
            <w:r w:rsidR="008F4F00" w:rsidRPr="00C95A5A">
              <w:rPr>
                <w:sz w:val="20"/>
              </w:rPr>
              <w:t>m</w:t>
            </w:r>
            <w:r w:rsidRPr="00C95A5A">
              <w:rPr>
                <w:sz w:val="20"/>
              </w:rPr>
              <w:t>eetings (RPMs)</w:t>
            </w:r>
            <w:r w:rsidRPr="00C95A5A" w:rsidDel="003F17F5">
              <w:rPr>
                <w:sz w:val="20"/>
              </w:rPr>
              <w:t xml:space="preserve"> </w:t>
            </w:r>
          </w:p>
          <w:p w14:paraId="13907D8B" w14:textId="76A63129" w:rsidR="009E64CB" w:rsidRPr="00C95A5A" w:rsidRDefault="009E64CB" w:rsidP="006B1194">
            <w:pPr>
              <w:pStyle w:val="ListParagraph"/>
              <w:numPr>
                <w:ilvl w:val="0"/>
                <w:numId w:val="5"/>
              </w:numPr>
              <w:spacing w:beforeLines="20" w:before="48" w:afterLines="20" w:after="48"/>
              <w:ind w:left="170" w:hanging="170"/>
              <w:rPr>
                <w:sz w:val="20"/>
              </w:rPr>
            </w:pPr>
            <w:r w:rsidRPr="00C95A5A">
              <w:rPr>
                <w:sz w:val="20"/>
              </w:rPr>
              <w:t>Telecommunication Development Advisory Group (TDAG)</w:t>
            </w:r>
          </w:p>
          <w:p w14:paraId="1D465C63" w14:textId="60B8F1CC" w:rsidR="00F617DE" w:rsidRPr="00C95A5A" w:rsidRDefault="009E64CB" w:rsidP="006B1194">
            <w:pPr>
              <w:pStyle w:val="ListParagraph"/>
              <w:numPr>
                <w:ilvl w:val="0"/>
                <w:numId w:val="5"/>
              </w:numPr>
              <w:spacing w:beforeLines="20" w:before="48" w:afterLines="20" w:after="48"/>
              <w:ind w:left="170" w:hanging="170"/>
              <w:rPr>
                <w:sz w:val="20"/>
              </w:rPr>
            </w:pPr>
            <w:r w:rsidRPr="00C95A5A">
              <w:rPr>
                <w:sz w:val="20"/>
              </w:rPr>
              <w:t xml:space="preserve">Study </w:t>
            </w:r>
            <w:r w:rsidR="008F4F00" w:rsidRPr="00C95A5A">
              <w:rPr>
                <w:sz w:val="20"/>
              </w:rPr>
              <w:t>g</w:t>
            </w:r>
            <w:r w:rsidRPr="00C95A5A">
              <w:rPr>
                <w:sz w:val="20"/>
              </w:rPr>
              <w:t>roups</w:t>
            </w:r>
          </w:p>
          <w:p w14:paraId="292CF0F9" w14:textId="77777777" w:rsidR="009E64CB" w:rsidRPr="00C95A5A" w:rsidRDefault="009E64CB" w:rsidP="006B1194">
            <w:pPr>
              <w:spacing w:beforeLines="20" w:before="48" w:afterLines="20" w:after="48"/>
              <w:rPr>
                <w:sz w:val="20"/>
              </w:rPr>
            </w:pPr>
          </w:p>
        </w:tc>
      </w:tr>
      <w:tr w:rsidR="009E64CB" w:rsidRPr="00C95A5A" w14:paraId="30ED2085" w14:textId="77777777" w:rsidTr="00AD3482">
        <w:tc>
          <w:tcPr>
            <w:tcW w:w="3686" w:type="dxa"/>
          </w:tcPr>
          <w:p w14:paraId="2C3448E5" w14:textId="36574FD0" w:rsidR="009E64CB" w:rsidRPr="00C95A5A" w:rsidRDefault="009E64CB" w:rsidP="006B1194">
            <w:pPr>
              <w:spacing w:beforeLines="20" w:before="48" w:afterLines="20" w:after="48"/>
              <w:rPr>
                <w:b/>
                <w:bCs/>
                <w:sz w:val="20"/>
              </w:rPr>
            </w:pPr>
            <w:r w:rsidRPr="00C95A5A">
              <w:rPr>
                <w:b/>
                <w:bCs/>
                <w:sz w:val="20"/>
              </w:rPr>
              <w:t xml:space="preserve">D.2. Foster an enabling environment </w:t>
            </w:r>
            <w:r w:rsidR="00303525" w:rsidRPr="00C95A5A">
              <w:rPr>
                <w:b/>
                <w:bCs/>
                <w:sz w:val="20"/>
              </w:rPr>
              <w:t>for</w:t>
            </w:r>
            <w:r w:rsidRPr="00C95A5A">
              <w:rPr>
                <w:b/>
                <w:bCs/>
                <w:sz w:val="20"/>
              </w:rPr>
              <w:t xml:space="preserve"> ICT development and foster the </w:t>
            </w:r>
            <w:r w:rsidR="00303525" w:rsidRPr="00C95A5A">
              <w:rPr>
                <w:b/>
                <w:bCs/>
                <w:sz w:val="20"/>
              </w:rPr>
              <w:t xml:space="preserve">development </w:t>
            </w:r>
            <w:r w:rsidRPr="00C95A5A">
              <w:rPr>
                <w:b/>
                <w:bCs/>
                <w:sz w:val="20"/>
              </w:rPr>
              <w:t>of telecommunication/ICT networks</w:t>
            </w:r>
            <w:r w:rsidR="00303525" w:rsidRPr="00C95A5A">
              <w:rPr>
                <w:b/>
                <w:bCs/>
                <w:sz w:val="20"/>
              </w:rPr>
              <w:t xml:space="preserve"> as well as relevant applications </w:t>
            </w:r>
            <w:r w:rsidR="00303525" w:rsidRPr="00C95A5A">
              <w:rPr>
                <w:b/>
                <w:bCs/>
                <w:sz w:val="20"/>
              </w:rPr>
              <w:lastRenderedPageBreak/>
              <w:t>and services, including bridging the standardization gap</w:t>
            </w:r>
          </w:p>
        </w:tc>
        <w:tc>
          <w:tcPr>
            <w:tcW w:w="6095" w:type="dxa"/>
          </w:tcPr>
          <w:p w14:paraId="792953EB" w14:textId="1EB4CD0F" w:rsidR="00636E40" w:rsidRPr="00C95A5A" w:rsidRDefault="00636E40" w:rsidP="006B1194">
            <w:pPr>
              <w:spacing w:beforeLines="20" w:before="48" w:afterLines="20" w:after="48"/>
              <w:rPr>
                <w:sz w:val="20"/>
              </w:rPr>
            </w:pPr>
            <w:r w:rsidRPr="00C95A5A">
              <w:rPr>
                <w:sz w:val="20"/>
              </w:rPr>
              <w:lastRenderedPageBreak/>
              <w:t>D.2-1: Enhanced dialogue and cooperation among national regulators, policy-makers and other telecommunication/ICT stakeholders on topical policy, legal and regulatory issues to help countries achieve their goals of creating a more inclusive information society</w:t>
            </w:r>
          </w:p>
          <w:p w14:paraId="41854BB1" w14:textId="192B84A7" w:rsidR="00636E40" w:rsidRPr="00C95A5A" w:rsidRDefault="00636E40" w:rsidP="006B1194">
            <w:pPr>
              <w:spacing w:beforeLines="20" w:before="48" w:afterLines="20" w:after="48"/>
              <w:rPr>
                <w:sz w:val="20"/>
              </w:rPr>
            </w:pPr>
            <w:r w:rsidRPr="00C95A5A">
              <w:rPr>
                <w:sz w:val="20"/>
              </w:rPr>
              <w:lastRenderedPageBreak/>
              <w:t>D.2-2: Improved decision-making on policy and regulatory issues and conducive policy, legal and regulatory environment for the ICT sector</w:t>
            </w:r>
          </w:p>
          <w:p w14:paraId="31B59FBE" w14:textId="358CCA18" w:rsidR="00636E40" w:rsidRPr="00C95A5A" w:rsidRDefault="00636E40" w:rsidP="006B1194">
            <w:pPr>
              <w:spacing w:beforeLines="20" w:before="48" w:afterLines="20" w:after="48"/>
              <w:rPr>
                <w:sz w:val="20"/>
              </w:rPr>
            </w:pPr>
            <w:r w:rsidRPr="00C95A5A">
              <w:rPr>
                <w:sz w:val="20"/>
              </w:rPr>
              <w:t xml:space="preserve">D.2-3: Enhanced awareness and capability of countries to enable planning, deployment, operation and maintenance of sustainable, accessible and resilient ICT networks and services, including broadband infrastructure, and improved knowledge of available broadband transmission infrastructure worldwide </w:t>
            </w:r>
          </w:p>
          <w:p w14:paraId="1FBDF8B8" w14:textId="7531C2DF" w:rsidR="00636E40" w:rsidRPr="00C95A5A" w:rsidRDefault="00636E40" w:rsidP="006B1194">
            <w:pPr>
              <w:spacing w:beforeLines="20" w:before="48" w:afterLines="20" w:after="48"/>
              <w:rPr>
                <w:sz w:val="20"/>
              </w:rPr>
            </w:pPr>
            <w:r w:rsidRPr="00C95A5A">
              <w:rPr>
                <w:sz w:val="20"/>
              </w:rPr>
              <w:t>D.2-4: Enhanced awareness and capability of countries to participate in and contribute to the development and deployment of ITU Recommendations and put in place sustainable and appropriate conformance and interoperability programmes, on the basis of ITU Recommendations, at national, regional and subregional levels by promoting the establishment of mutual recognition agreement (MRA) regimes and/or building testing labs, as appropriate</w:t>
            </w:r>
          </w:p>
          <w:p w14:paraId="55FB6344" w14:textId="110DE225" w:rsidR="00636E40" w:rsidRPr="00C95A5A" w:rsidRDefault="00636E40" w:rsidP="006B1194">
            <w:pPr>
              <w:spacing w:beforeLines="20" w:before="48" w:afterLines="20" w:after="48"/>
              <w:rPr>
                <w:sz w:val="20"/>
              </w:rPr>
            </w:pPr>
            <w:r w:rsidRPr="00C95A5A">
              <w:rPr>
                <w:sz w:val="20"/>
              </w:rPr>
              <w:t>D.2-5: Enhanced awareness and capability of countries in the fields of frequency planning and assignment, spectrum management and radio monitoring, in efficient utilization of tools for managing the spectrum and in measurement and regulation related to human exposure to electromagnetic fields (EMF)</w:t>
            </w:r>
          </w:p>
          <w:p w14:paraId="281BF8ED" w14:textId="5CA9661A" w:rsidR="00636E40" w:rsidRPr="00C95A5A" w:rsidRDefault="00636E40" w:rsidP="006B1194">
            <w:pPr>
              <w:spacing w:beforeLines="20" w:before="48" w:afterLines="20" w:after="48"/>
              <w:rPr>
                <w:sz w:val="20"/>
              </w:rPr>
            </w:pPr>
            <w:r w:rsidRPr="00C95A5A">
              <w:rPr>
                <w:sz w:val="20"/>
              </w:rPr>
              <w:t>D.2-6: Enhanced awareness and capability of countries in the transition from analogue to digital broadcasting and in post-transition activities, and effectiveness of implementation of the guidelines prepared</w:t>
            </w:r>
          </w:p>
          <w:p w14:paraId="5429720A" w14:textId="69BEEA48" w:rsidR="00636E40" w:rsidRPr="00C95A5A" w:rsidRDefault="00636E40" w:rsidP="006B1194">
            <w:pPr>
              <w:spacing w:beforeLines="20" w:before="48" w:afterLines="20" w:after="48"/>
              <w:rPr>
                <w:sz w:val="20"/>
              </w:rPr>
            </w:pPr>
            <w:r w:rsidRPr="00C95A5A">
              <w:rPr>
                <w:sz w:val="20"/>
              </w:rPr>
              <w:t>D.2-7: Strengthened members' capacity to integrate telecommunication/ICT innovation in national development agendas</w:t>
            </w:r>
          </w:p>
          <w:p w14:paraId="6CDD4025" w14:textId="76CAF7D6" w:rsidR="009E64CB" w:rsidRPr="00C95A5A" w:rsidRDefault="00636E40" w:rsidP="006B1194">
            <w:pPr>
              <w:spacing w:beforeLines="20" w:before="48" w:afterLines="20" w:after="48"/>
              <w:rPr>
                <w:sz w:val="20"/>
              </w:rPr>
            </w:pPr>
            <w:r w:rsidRPr="00C95A5A">
              <w:rPr>
                <w:sz w:val="20"/>
              </w:rPr>
              <w:t>D.2-8: Enhanced public-private partnership to foster the development of telecommunications/ICTs</w:t>
            </w:r>
          </w:p>
        </w:tc>
        <w:tc>
          <w:tcPr>
            <w:tcW w:w="4961" w:type="dxa"/>
          </w:tcPr>
          <w:p w14:paraId="7EF2CC2A" w14:textId="05643DE5" w:rsidR="009E64CB" w:rsidRPr="00C95A5A" w:rsidRDefault="009E64CB" w:rsidP="006B1194">
            <w:pPr>
              <w:pStyle w:val="ListParagraph"/>
              <w:numPr>
                <w:ilvl w:val="0"/>
                <w:numId w:val="5"/>
              </w:numPr>
              <w:spacing w:beforeLines="20" w:before="48" w:afterLines="20" w:after="48"/>
              <w:ind w:left="170" w:hanging="170"/>
              <w:rPr>
                <w:sz w:val="20"/>
              </w:rPr>
            </w:pPr>
            <w:r w:rsidRPr="00C95A5A">
              <w:rPr>
                <w:sz w:val="20"/>
              </w:rPr>
              <w:lastRenderedPageBreak/>
              <w:t>Policy and regulatory frameworks</w:t>
            </w:r>
          </w:p>
          <w:p w14:paraId="53F83AB3" w14:textId="3827CCEB" w:rsidR="009E64CB" w:rsidRPr="00C95A5A" w:rsidRDefault="009E64CB" w:rsidP="006B1194">
            <w:pPr>
              <w:pStyle w:val="ListParagraph"/>
              <w:numPr>
                <w:ilvl w:val="0"/>
                <w:numId w:val="5"/>
              </w:numPr>
              <w:spacing w:beforeLines="20" w:before="48" w:afterLines="20" w:after="48"/>
              <w:ind w:left="170" w:hanging="170"/>
              <w:rPr>
                <w:sz w:val="20"/>
              </w:rPr>
            </w:pPr>
            <w:r w:rsidRPr="00C95A5A">
              <w:rPr>
                <w:sz w:val="20"/>
              </w:rPr>
              <w:t>Telecommunication/ICT networks</w:t>
            </w:r>
            <w:r w:rsidR="008F4F00" w:rsidRPr="00C95A5A">
              <w:rPr>
                <w:sz w:val="20"/>
              </w:rPr>
              <w:t>, including conformance and interoperability and bridging the standardization gap</w:t>
            </w:r>
          </w:p>
          <w:p w14:paraId="438F69DC" w14:textId="69ED33F4" w:rsidR="00F617DE" w:rsidRPr="00C95A5A" w:rsidRDefault="008F4F00" w:rsidP="006B1194">
            <w:pPr>
              <w:pStyle w:val="ListParagraph"/>
              <w:numPr>
                <w:ilvl w:val="0"/>
                <w:numId w:val="5"/>
              </w:numPr>
              <w:spacing w:beforeLines="20" w:before="48" w:afterLines="20" w:after="48"/>
              <w:ind w:left="170" w:hanging="170"/>
            </w:pPr>
            <w:r w:rsidRPr="00C95A5A">
              <w:rPr>
                <w:sz w:val="20"/>
              </w:rPr>
              <w:t>Innovation and partnership</w:t>
            </w:r>
          </w:p>
        </w:tc>
      </w:tr>
      <w:tr w:rsidR="009E64CB" w:rsidRPr="00C95A5A" w14:paraId="36AFC647" w14:textId="77777777" w:rsidTr="00AD3482">
        <w:tc>
          <w:tcPr>
            <w:tcW w:w="3686" w:type="dxa"/>
          </w:tcPr>
          <w:p w14:paraId="328AABEE" w14:textId="2916EF5F" w:rsidR="009E64CB" w:rsidRPr="00C95A5A" w:rsidRDefault="009E64CB" w:rsidP="006B1194">
            <w:pPr>
              <w:spacing w:beforeLines="20" w:before="48" w:afterLines="20" w:after="48"/>
              <w:rPr>
                <w:b/>
                <w:bCs/>
                <w:sz w:val="20"/>
              </w:rPr>
            </w:pPr>
            <w:r w:rsidRPr="00C95A5A">
              <w:rPr>
                <w:b/>
                <w:bCs/>
                <w:sz w:val="20"/>
              </w:rPr>
              <w:lastRenderedPageBreak/>
              <w:t>D.3. Enhance confidence and security in the use of telecommunication</w:t>
            </w:r>
            <w:r w:rsidR="003B1D8E" w:rsidRPr="00C95A5A">
              <w:rPr>
                <w:b/>
                <w:bCs/>
                <w:sz w:val="20"/>
              </w:rPr>
              <w:t>s</w:t>
            </w:r>
            <w:r w:rsidRPr="00C95A5A">
              <w:rPr>
                <w:b/>
                <w:bCs/>
                <w:sz w:val="20"/>
              </w:rPr>
              <w:t>/ICTs</w:t>
            </w:r>
            <w:r w:rsidR="003B1D8E" w:rsidRPr="00C95A5A">
              <w:rPr>
                <w:b/>
                <w:bCs/>
                <w:sz w:val="20"/>
              </w:rPr>
              <w:t>, and roll-out of relevant applications and services</w:t>
            </w:r>
          </w:p>
          <w:p w14:paraId="140551E8" w14:textId="77777777" w:rsidR="009E64CB" w:rsidRPr="00C95A5A" w:rsidRDefault="009E64CB" w:rsidP="006B1194">
            <w:pPr>
              <w:spacing w:beforeLines="20" w:before="48" w:afterLines="20" w:after="48"/>
              <w:rPr>
                <w:b/>
                <w:bCs/>
                <w:sz w:val="20"/>
              </w:rPr>
            </w:pPr>
          </w:p>
        </w:tc>
        <w:tc>
          <w:tcPr>
            <w:tcW w:w="6095" w:type="dxa"/>
          </w:tcPr>
          <w:p w14:paraId="5E406B86" w14:textId="4FD06B79" w:rsidR="00502B66" w:rsidRPr="00C95A5A" w:rsidRDefault="00502B66" w:rsidP="006B1194">
            <w:pPr>
              <w:spacing w:beforeLines="20" w:before="48" w:afterLines="20" w:after="48"/>
              <w:rPr>
                <w:sz w:val="20"/>
              </w:rPr>
            </w:pPr>
            <w:r w:rsidRPr="00C95A5A">
              <w:rPr>
                <w:sz w:val="20"/>
              </w:rPr>
              <w:t>D.3-1: Strengthened capacity of Member States to incorporate and implement cybersecurity policies and strategies into nationwide ICT plans, as well as appropriate legislation</w:t>
            </w:r>
          </w:p>
          <w:p w14:paraId="6869CC8B" w14:textId="09B7D28F" w:rsidR="00502B66" w:rsidRPr="00C95A5A" w:rsidRDefault="00502B66" w:rsidP="006B1194">
            <w:pPr>
              <w:spacing w:beforeLines="20" w:before="48" w:afterLines="20" w:after="48"/>
              <w:rPr>
                <w:sz w:val="20"/>
              </w:rPr>
            </w:pPr>
            <w:r w:rsidRPr="00C95A5A">
              <w:rPr>
                <w:sz w:val="20"/>
              </w:rPr>
              <w:t>D.3-2: Enhanced ability of Member States to respond to cyberthreats in a timely manner</w:t>
            </w:r>
          </w:p>
          <w:p w14:paraId="3DD8DAAC" w14:textId="6C156401" w:rsidR="00502B66" w:rsidRPr="00C95A5A" w:rsidRDefault="00502B66" w:rsidP="006B1194">
            <w:pPr>
              <w:spacing w:beforeLines="20" w:before="48" w:afterLines="20" w:after="48"/>
              <w:rPr>
                <w:sz w:val="20"/>
              </w:rPr>
            </w:pPr>
            <w:r w:rsidRPr="00C95A5A">
              <w:rPr>
                <w:sz w:val="20"/>
              </w:rPr>
              <w:t>D.3-3: Enhanced cooperation, information exchange and know-how transfer among Member States and with relevant players</w:t>
            </w:r>
          </w:p>
          <w:p w14:paraId="4349BAB9" w14:textId="0DDB1AC2" w:rsidR="00502B66" w:rsidRPr="00C95A5A" w:rsidRDefault="00502B66" w:rsidP="006B1194">
            <w:pPr>
              <w:spacing w:beforeLines="20" w:before="48" w:afterLines="20" w:after="48"/>
              <w:rPr>
                <w:sz w:val="20"/>
              </w:rPr>
            </w:pPr>
            <w:r w:rsidRPr="00C95A5A">
              <w:rPr>
                <w:sz w:val="20"/>
              </w:rPr>
              <w:lastRenderedPageBreak/>
              <w:t>D.3-4: Improved capacity of countries for the planning of national sectoral e-strategies to foster the enabling environment for upscaling ICT applications</w:t>
            </w:r>
          </w:p>
          <w:p w14:paraId="7E8D148F" w14:textId="250D6B5B" w:rsidR="00502B66" w:rsidRPr="00C95A5A" w:rsidRDefault="00502B66" w:rsidP="006B1194">
            <w:pPr>
              <w:spacing w:beforeLines="20" w:before="48" w:afterLines="20" w:after="48"/>
              <w:rPr>
                <w:sz w:val="20"/>
              </w:rPr>
            </w:pPr>
            <w:r w:rsidRPr="00C95A5A">
              <w:rPr>
                <w:sz w:val="20"/>
              </w:rPr>
              <w:t>D.3-5: Improved capacity of countries to leverage ICT/mobile applications to improve the delivery of value-added services in high-priority areas (e.g. health, governance, education, payments, etc.) in order to provide effective solutions for various challenges in sustainable development through public-private collaboration</w:t>
            </w:r>
          </w:p>
          <w:p w14:paraId="2B23DE9D" w14:textId="7A50DD4F" w:rsidR="009E64CB" w:rsidRPr="00C95A5A" w:rsidRDefault="00502B66" w:rsidP="006B1194">
            <w:pPr>
              <w:spacing w:beforeLines="20" w:before="48" w:afterLines="20" w:after="48"/>
              <w:rPr>
                <w:sz w:val="20"/>
              </w:rPr>
            </w:pPr>
            <w:r w:rsidRPr="00C95A5A">
              <w:rPr>
                <w:sz w:val="20"/>
              </w:rPr>
              <w:t>D.3-6: Enhanced innovation, knowledge and skills of national institutions to use ICT and broadband for development</w:t>
            </w:r>
          </w:p>
        </w:tc>
        <w:tc>
          <w:tcPr>
            <w:tcW w:w="4961" w:type="dxa"/>
          </w:tcPr>
          <w:p w14:paraId="1A2002C1" w14:textId="77777777" w:rsidR="009E64CB" w:rsidRPr="00C95A5A" w:rsidRDefault="009E64CB" w:rsidP="006B1194">
            <w:pPr>
              <w:pStyle w:val="ListParagraph"/>
              <w:numPr>
                <w:ilvl w:val="0"/>
                <w:numId w:val="5"/>
              </w:numPr>
              <w:spacing w:beforeLines="20" w:before="48" w:afterLines="20" w:after="48"/>
              <w:ind w:left="170" w:hanging="170"/>
              <w:rPr>
                <w:sz w:val="20"/>
              </w:rPr>
            </w:pPr>
            <w:r w:rsidRPr="00C95A5A">
              <w:rPr>
                <w:sz w:val="20"/>
              </w:rPr>
              <w:lastRenderedPageBreak/>
              <w:t>Building confidence and security in the use of ICTs</w:t>
            </w:r>
          </w:p>
          <w:p w14:paraId="33D71E7C" w14:textId="77777777" w:rsidR="008F4F00" w:rsidRPr="00C95A5A" w:rsidRDefault="009E64CB" w:rsidP="006B1194">
            <w:pPr>
              <w:pStyle w:val="ListParagraph"/>
              <w:numPr>
                <w:ilvl w:val="0"/>
                <w:numId w:val="5"/>
              </w:numPr>
              <w:spacing w:beforeLines="20" w:before="48" w:afterLines="20" w:after="48"/>
              <w:ind w:left="170" w:hanging="170"/>
              <w:rPr>
                <w:sz w:val="20"/>
              </w:rPr>
            </w:pPr>
            <w:r w:rsidRPr="00C95A5A">
              <w:rPr>
                <w:sz w:val="20"/>
              </w:rPr>
              <w:t>ICT applications and services</w:t>
            </w:r>
          </w:p>
          <w:p w14:paraId="59167829" w14:textId="5FDB57FD" w:rsidR="008F4F00" w:rsidRPr="00C95A5A" w:rsidRDefault="008F4F00" w:rsidP="006B1194">
            <w:pPr>
              <w:spacing w:beforeLines="20" w:before="48" w:afterLines="20" w:after="48"/>
              <w:ind w:left="170"/>
              <w:rPr>
                <w:sz w:val="20"/>
              </w:rPr>
            </w:pPr>
          </w:p>
        </w:tc>
      </w:tr>
      <w:tr w:rsidR="009E64CB" w:rsidRPr="00C95A5A" w14:paraId="080358DF" w14:textId="77777777" w:rsidTr="00AD3482">
        <w:tc>
          <w:tcPr>
            <w:tcW w:w="3686" w:type="dxa"/>
          </w:tcPr>
          <w:p w14:paraId="10567287" w14:textId="2E879A20" w:rsidR="009E64CB" w:rsidRPr="00C95A5A" w:rsidRDefault="009E64CB" w:rsidP="006B1194">
            <w:pPr>
              <w:spacing w:beforeLines="20" w:before="48" w:afterLines="20" w:after="48"/>
              <w:rPr>
                <w:b/>
                <w:bCs/>
                <w:sz w:val="20"/>
              </w:rPr>
            </w:pPr>
            <w:r w:rsidRPr="00C95A5A">
              <w:rPr>
                <w:b/>
                <w:bCs/>
                <w:sz w:val="20"/>
              </w:rPr>
              <w:lastRenderedPageBreak/>
              <w:t>D.4. Build human and institutional capacity,</w:t>
            </w:r>
            <w:r w:rsidR="00303525" w:rsidRPr="00C95A5A">
              <w:rPr>
                <w:b/>
                <w:bCs/>
                <w:sz w:val="20"/>
              </w:rPr>
              <w:t xml:space="preserve"> provide data and statistics,</w:t>
            </w:r>
            <w:r w:rsidRPr="00C95A5A">
              <w:rPr>
                <w:b/>
                <w:bCs/>
                <w:sz w:val="20"/>
              </w:rPr>
              <w:t xml:space="preserve"> promote digital inclusion and provide concentrated assistance to countries in special need</w:t>
            </w:r>
          </w:p>
          <w:p w14:paraId="5F746BA0" w14:textId="77777777" w:rsidR="009E64CB" w:rsidRPr="00C95A5A" w:rsidRDefault="009E64CB" w:rsidP="006B1194">
            <w:pPr>
              <w:spacing w:beforeLines="20" w:before="48" w:afterLines="20" w:after="48"/>
              <w:rPr>
                <w:b/>
                <w:bCs/>
                <w:sz w:val="20"/>
              </w:rPr>
            </w:pPr>
          </w:p>
        </w:tc>
        <w:tc>
          <w:tcPr>
            <w:tcW w:w="6095" w:type="dxa"/>
          </w:tcPr>
          <w:p w14:paraId="4BD53744" w14:textId="60310F59" w:rsidR="005679F6" w:rsidRPr="00C95A5A" w:rsidRDefault="005679F6" w:rsidP="006B1194">
            <w:pPr>
              <w:spacing w:beforeLines="20" w:before="48" w:afterLines="20" w:after="48"/>
              <w:rPr>
                <w:sz w:val="20"/>
              </w:rPr>
            </w:pPr>
            <w:r w:rsidRPr="00C95A5A">
              <w:rPr>
                <w:sz w:val="20"/>
              </w:rPr>
              <w:t>D.4-1: Enhanced capacity building of membership in international Internet governance</w:t>
            </w:r>
          </w:p>
          <w:p w14:paraId="4DB610DB" w14:textId="6E6F4514" w:rsidR="005679F6" w:rsidRPr="00C95A5A" w:rsidRDefault="005679F6" w:rsidP="006B1194">
            <w:pPr>
              <w:spacing w:beforeLines="20" w:before="48" w:afterLines="20" w:after="48"/>
              <w:rPr>
                <w:sz w:val="20"/>
              </w:rPr>
            </w:pPr>
            <w:r w:rsidRPr="00C95A5A">
              <w:rPr>
                <w:sz w:val="20"/>
              </w:rPr>
              <w:t>D.4-2:Improved knowledge and skills of ITU membership in the use of telecommunications/ICTs</w:t>
            </w:r>
          </w:p>
          <w:p w14:paraId="5CB183A3" w14:textId="38DF5BAF" w:rsidR="005679F6" w:rsidRPr="00C95A5A" w:rsidRDefault="005679F6" w:rsidP="006B1194">
            <w:pPr>
              <w:spacing w:beforeLines="20" w:before="48" w:afterLines="20" w:after="48"/>
              <w:rPr>
                <w:sz w:val="20"/>
              </w:rPr>
            </w:pPr>
            <w:r w:rsidRPr="00C95A5A">
              <w:rPr>
                <w:sz w:val="20"/>
              </w:rPr>
              <w:t>D.4-3:Enhanced awareness of the role of human and institutional capacity building for telecommunications/ICTs and development for the ITU membership</w:t>
            </w:r>
          </w:p>
          <w:p w14:paraId="2113FB81" w14:textId="52E202CF" w:rsidR="005679F6" w:rsidRPr="00C95A5A" w:rsidRDefault="005679F6" w:rsidP="006B1194">
            <w:pPr>
              <w:spacing w:beforeLines="20" w:before="48" w:afterLines="20" w:after="48"/>
              <w:rPr>
                <w:sz w:val="20"/>
              </w:rPr>
            </w:pPr>
            <w:r w:rsidRPr="00C95A5A">
              <w:rPr>
                <w:sz w:val="20"/>
              </w:rPr>
              <w:t>D.4-4:Enhanced information and knowledge of policy-makers and other stakeholders on current telecommunication/ICT trends and developments based on high-quality, internationally comparable telecommunication/ICT statistics and data analysis</w:t>
            </w:r>
          </w:p>
          <w:p w14:paraId="16A43DF0" w14:textId="2C379B28" w:rsidR="005679F6" w:rsidRPr="00C95A5A" w:rsidRDefault="005679F6" w:rsidP="006B1194">
            <w:pPr>
              <w:spacing w:beforeLines="20" w:before="48" w:afterLines="20" w:after="48"/>
              <w:rPr>
                <w:sz w:val="20"/>
              </w:rPr>
            </w:pPr>
            <w:r w:rsidRPr="00C95A5A">
              <w:rPr>
                <w:sz w:val="20"/>
              </w:rPr>
              <w:t>D.4-5:Enhanced dialogue between telecommunication/ICT data producers and users and increased capacity and skills of producers of telecommunication/ICT statistics to carry out data collections at the national level based on international standards and methodologies</w:t>
            </w:r>
          </w:p>
          <w:p w14:paraId="35E8CAE6" w14:textId="7FC325E2" w:rsidR="005679F6" w:rsidRPr="00C95A5A" w:rsidRDefault="005679F6" w:rsidP="006B1194">
            <w:pPr>
              <w:spacing w:beforeLines="20" w:before="48" w:afterLines="20" w:after="48"/>
              <w:rPr>
                <w:sz w:val="20"/>
              </w:rPr>
            </w:pPr>
            <w:r w:rsidRPr="00C95A5A">
              <w:rPr>
                <w:sz w:val="20"/>
              </w:rPr>
              <w:t>D.4-6:Strengthened capacity of Member States to develop and implement digital inclusion policies, strategies and guidelines to ensure telecommunication/ICT accessibility for people with specific needs</w:t>
            </w:r>
            <w:r w:rsidRPr="00C95A5A">
              <w:rPr>
                <w:rStyle w:val="FootnoteReference"/>
                <w:sz w:val="20"/>
              </w:rPr>
              <w:footnoteReference w:id="53"/>
            </w:r>
            <w:r w:rsidRPr="00C95A5A">
              <w:rPr>
                <w:sz w:val="20"/>
              </w:rPr>
              <w:t xml:space="preserve"> and the use of telecommunications/ICTs for the social and economic empowerment of people with specific needs</w:t>
            </w:r>
          </w:p>
          <w:p w14:paraId="658EDA24" w14:textId="6F78363F" w:rsidR="005679F6" w:rsidRPr="00C95A5A" w:rsidRDefault="005679F6" w:rsidP="006B1194">
            <w:pPr>
              <w:spacing w:beforeLines="20" w:before="48" w:afterLines="20" w:after="48"/>
              <w:rPr>
                <w:sz w:val="20"/>
              </w:rPr>
            </w:pPr>
            <w:r w:rsidRPr="00C95A5A">
              <w:rPr>
                <w:sz w:val="20"/>
              </w:rPr>
              <w:lastRenderedPageBreak/>
              <w:t xml:space="preserve">D.4-7: Improved capacity of members to provide people with specific needs with digital literacy training and training on the use of telecommunications/ICTs for social and economic development </w:t>
            </w:r>
          </w:p>
          <w:p w14:paraId="34538633" w14:textId="55F028E8" w:rsidR="005679F6" w:rsidRPr="00C95A5A" w:rsidRDefault="005679F6" w:rsidP="006B1194">
            <w:pPr>
              <w:spacing w:beforeLines="20" w:before="48" w:afterLines="20" w:after="48"/>
              <w:rPr>
                <w:sz w:val="20"/>
              </w:rPr>
            </w:pPr>
            <w:r w:rsidRPr="00C95A5A">
              <w:rPr>
                <w:sz w:val="20"/>
              </w:rPr>
              <w:t xml:space="preserve">D.4-8:Improved capacity of members in using telecommunications/ICTs for the social and economic development of people with specific needs, including telecommunication/ICT programmes to promote youth employment and entrepreneurship </w:t>
            </w:r>
          </w:p>
          <w:p w14:paraId="03501452" w14:textId="2A905474" w:rsidR="005679F6" w:rsidRPr="00C95A5A" w:rsidRDefault="005679F6" w:rsidP="006B1194">
            <w:pPr>
              <w:spacing w:beforeLines="20" w:before="48" w:afterLines="20" w:after="48"/>
              <w:rPr>
                <w:sz w:val="20"/>
              </w:rPr>
            </w:pPr>
            <w:r w:rsidRPr="00C95A5A">
              <w:rPr>
                <w:sz w:val="20"/>
              </w:rPr>
              <w:t>D.4-9:Improved access to and use of telecommunications/ICTs in LDCs, SIDS, LLDCs and countries with economies in transition</w:t>
            </w:r>
          </w:p>
          <w:p w14:paraId="1051B703" w14:textId="6392D748" w:rsidR="009E64CB" w:rsidRPr="00C95A5A" w:rsidRDefault="005679F6" w:rsidP="006B1194">
            <w:pPr>
              <w:spacing w:beforeLines="20" w:before="48" w:afterLines="20" w:after="48"/>
              <w:rPr>
                <w:sz w:val="20"/>
              </w:rPr>
            </w:pPr>
            <w:r w:rsidRPr="00C95A5A">
              <w:rPr>
                <w:sz w:val="20"/>
              </w:rPr>
              <w:t>D.4-10:Enhanced capacity of LDCs, SIDS and LLDCs on telecommunication/ICT development</w:t>
            </w:r>
          </w:p>
        </w:tc>
        <w:tc>
          <w:tcPr>
            <w:tcW w:w="4961" w:type="dxa"/>
          </w:tcPr>
          <w:p w14:paraId="29E6B86C" w14:textId="77777777" w:rsidR="009E64CB" w:rsidRPr="00C95A5A" w:rsidRDefault="009E64CB" w:rsidP="006B1194">
            <w:pPr>
              <w:pStyle w:val="ListParagraph"/>
              <w:numPr>
                <w:ilvl w:val="0"/>
                <w:numId w:val="5"/>
              </w:numPr>
              <w:spacing w:beforeLines="20" w:before="48" w:afterLines="20" w:after="48"/>
              <w:ind w:left="170" w:hanging="170"/>
              <w:rPr>
                <w:sz w:val="20"/>
              </w:rPr>
            </w:pPr>
            <w:r w:rsidRPr="00C95A5A">
              <w:rPr>
                <w:sz w:val="20"/>
              </w:rPr>
              <w:lastRenderedPageBreak/>
              <w:t>Capacity building</w:t>
            </w:r>
          </w:p>
          <w:p w14:paraId="133DC1E8" w14:textId="38818EAD" w:rsidR="009E64CB" w:rsidRPr="00C95A5A" w:rsidRDefault="009E64CB" w:rsidP="006B1194">
            <w:pPr>
              <w:pStyle w:val="ListParagraph"/>
              <w:numPr>
                <w:ilvl w:val="0"/>
                <w:numId w:val="5"/>
              </w:numPr>
              <w:spacing w:beforeLines="20" w:before="48" w:afterLines="20" w:after="48"/>
              <w:ind w:left="170" w:hanging="170"/>
              <w:rPr>
                <w:sz w:val="20"/>
              </w:rPr>
            </w:pPr>
            <w:r w:rsidRPr="00C95A5A">
              <w:rPr>
                <w:sz w:val="20"/>
              </w:rPr>
              <w:t>Telecommunication/ICT statistics</w:t>
            </w:r>
          </w:p>
          <w:p w14:paraId="43449D60" w14:textId="0BFE1F77" w:rsidR="009E64CB" w:rsidRPr="00C95A5A" w:rsidRDefault="009E64CB" w:rsidP="006B1194">
            <w:pPr>
              <w:pStyle w:val="ListParagraph"/>
              <w:numPr>
                <w:ilvl w:val="0"/>
                <w:numId w:val="5"/>
              </w:numPr>
              <w:spacing w:beforeLines="20" w:before="48" w:afterLines="20" w:after="48"/>
              <w:ind w:left="170" w:hanging="170"/>
              <w:rPr>
                <w:sz w:val="20"/>
              </w:rPr>
            </w:pPr>
            <w:r w:rsidRPr="00C95A5A">
              <w:rPr>
                <w:sz w:val="20"/>
              </w:rPr>
              <w:t xml:space="preserve">Digital inclusion </w:t>
            </w:r>
            <w:r w:rsidR="008F4F00" w:rsidRPr="00C95A5A">
              <w:rPr>
                <w:sz w:val="20"/>
              </w:rPr>
              <w:t xml:space="preserve">of people with </w:t>
            </w:r>
            <w:r w:rsidR="00482FBF">
              <w:rPr>
                <w:sz w:val="20"/>
              </w:rPr>
              <w:t>specific</w:t>
            </w:r>
            <w:r w:rsidR="00482FBF" w:rsidRPr="00C95A5A">
              <w:rPr>
                <w:sz w:val="20"/>
              </w:rPr>
              <w:t xml:space="preserve"> </w:t>
            </w:r>
            <w:r w:rsidR="008F4F00" w:rsidRPr="00C95A5A">
              <w:rPr>
                <w:sz w:val="20"/>
              </w:rPr>
              <w:t>needs</w:t>
            </w:r>
          </w:p>
          <w:p w14:paraId="0E7122E1" w14:textId="4B982B67" w:rsidR="008F4F00" w:rsidRPr="00C95A5A" w:rsidRDefault="009E64CB" w:rsidP="006B1194">
            <w:pPr>
              <w:pStyle w:val="ListParagraph"/>
              <w:numPr>
                <w:ilvl w:val="0"/>
                <w:numId w:val="5"/>
              </w:numPr>
              <w:spacing w:beforeLines="20" w:before="48" w:afterLines="20" w:after="48"/>
              <w:ind w:left="170" w:hanging="170"/>
              <w:rPr>
                <w:sz w:val="20"/>
              </w:rPr>
            </w:pPr>
            <w:r w:rsidRPr="00C95A5A">
              <w:rPr>
                <w:sz w:val="20"/>
              </w:rPr>
              <w:t xml:space="preserve">Concentrated assistance to </w:t>
            </w:r>
            <w:r w:rsidR="008F4F00" w:rsidRPr="00C95A5A">
              <w:rPr>
                <w:sz w:val="20"/>
              </w:rPr>
              <w:t>l</w:t>
            </w:r>
            <w:r w:rsidRPr="00C95A5A">
              <w:rPr>
                <w:sz w:val="20"/>
              </w:rPr>
              <w:t xml:space="preserve">east </w:t>
            </w:r>
            <w:r w:rsidR="008F4F00" w:rsidRPr="00C95A5A">
              <w:rPr>
                <w:sz w:val="20"/>
              </w:rPr>
              <w:t>d</w:t>
            </w:r>
            <w:r w:rsidRPr="00C95A5A">
              <w:rPr>
                <w:sz w:val="20"/>
              </w:rPr>
              <w:t xml:space="preserve">eveloped </w:t>
            </w:r>
            <w:r w:rsidR="008F4F00" w:rsidRPr="00C95A5A">
              <w:rPr>
                <w:sz w:val="20"/>
              </w:rPr>
              <w:t>c</w:t>
            </w:r>
            <w:r w:rsidRPr="00C95A5A">
              <w:rPr>
                <w:sz w:val="20"/>
              </w:rPr>
              <w:t xml:space="preserve">ountries (LDCs), </w:t>
            </w:r>
            <w:r w:rsidR="008F4F00" w:rsidRPr="00C95A5A">
              <w:rPr>
                <w:sz w:val="20"/>
              </w:rPr>
              <w:t>s</w:t>
            </w:r>
            <w:r w:rsidRPr="00C95A5A">
              <w:rPr>
                <w:sz w:val="20"/>
              </w:rPr>
              <w:t xml:space="preserve">mall </w:t>
            </w:r>
            <w:r w:rsidR="008F4F00" w:rsidRPr="00C95A5A">
              <w:rPr>
                <w:sz w:val="20"/>
              </w:rPr>
              <w:t>i</w:t>
            </w:r>
            <w:r w:rsidRPr="00C95A5A">
              <w:rPr>
                <w:sz w:val="20"/>
              </w:rPr>
              <w:t xml:space="preserve">sland </w:t>
            </w:r>
            <w:r w:rsidR="008F4F00" w:rsidRPr="00C95A5A">
              <w:rPr>
                <w:sz w:val="20"/>
              </w:rPr>
              <w:t>d</w:t>
            </w:r>
            <w:r w:rsidRPr="00C95A5A">
              <w:rPr>
                <w:sz w:val="20"/>
              </w:rPr>
              <w:t xml:space="preserve">eveloping </w:t>
            </w:r>
            <w:r w:rsidR="008F4F00" w:rsidRPr="00C95A5A">
              <w:rPr>
                <w:sz w:val="20"/>
              </w:rPr>
              <w:t>s</w:t>
            </w:r>
            <w:r w:rsidRPr="00C95A5A">
              <w:rPr>
                <w:sz w:val="20"/>
              </w:rPr>
              <w:t xml:space="preserve">tates (SIDS) and </w:t>
            </w:r>
            <w:r w:rsidR="008F4F00" w:rsidRPr="00C95A5A">
              <w:rPr>
                <w:sz w:val="20"/>
              </w:rPr>
              <w:t>l</w:t>
            </w:r>
            <w:r w:rsidRPr="00C95A5A">
              <w:rPr>
                <w:sz w:val="20"/>
              </w:rPr>
              <w:t xml:space="preserve">andlocked </w:t>
            </w:r>
            <w:r w:rsidR="008F4F00" w:rsidRPr="00C95A5A">
              <w:rPr>
                <w:sz w:val="20"/>
              </w:rPr>
              <w:t>d</w:t>
            </w:r>
            <w:r w:rsidRPr="00C95A5A">
              <w:rPr>
                <w:sz w:val="20"/>
              </w:rPr>
              <w:t xml:space="preserve">eveloping </w:t>
            </w:r>
            <w:r w:rsidR="008F4F00" w:rsidRPr="00C95A5A">
              <w:rPr>
                <w:sz w:val="20"/>
              </w:rPr>
              <w:t>c</w:t>
            </w:r>
            <w:r w:rsidRPr="00C95A5A">
              <w:rPr>
                <w:sz w:val="20"/>
              </w:rPr>
              <w:t>ountries (LLDCs)</w:t>
            </w:r>
          </w:p>
          <w:p w14:paraId="69E9BAB5" w14:textId="74CCE882" w:rsidR="008F4F00" w:rsidRPr="00C95A5A" w:rsidRDefault="008F4F00" w:rsidP="006B1194">
            <w:pPr>
              <w:pStyle w:val="ListParagraph"/>
              <w:spacing w:beforeLines="20" w:before="48" w:afterLines="20" w:after="48"/>
              <w:ind w:left="170"/>
              <w:rPr>
                <w:sz w:val="20"/>
              </w:rPr>
            </w:pPr>
          </w:p>
        </w:tc>
      </w:tr>
      <w:tr w:rsidR="009E64CB" w:rsidRPr="00C95A5A" w14:paraId="39258963" w14:textId="77777777" w:rsidTr="00AD3482">
        <w:tc>
          <w:tcPr>
            <w:tcW w:w="3686" w:type="dxa"/>
          </w:tcPr>
          <w:p w14:paraId="3E7684E0" w14:textId="7400C72C" w:rsidR="009E64CB" w:rsidRPr="00C95A5A" w:rsidRDefault="009E64CB" w:rsidP="006B1194">
            <w:pPr>
              <w:spacing w:before="60" w:after="60"/>
              <w:rPr>
                <w:b/>
                <w:bCs/>
                <w:sz w:val="20"/>
              </w:rPr>
            </w:pPr>
            <w:r w:rsidRPr="00C95A5A">
              <w:rPr>
                <w:b/>
                <w:bCs/>
                <w:sz w:val="20"/>
              </w:rPr>
              <w:lastRenderedPageBreak/>
              <w:t xml:space="preserve">D.5. Enhance </w:t>
            </w:r>
            <w:r w:rsidR="007B6419" w:rsidRPr="00C95A5A">
              <w:rPr>
                <w:b/>
                <w:bCs/>
                <w:sz w:val="20"/>
              </w:rPr>
              <w:t xml:space="preserve">environmental protection, </w:t>
            </w:r>
            <w:r w:rsidRPr="00C95A5A">
              <w:rPr>
                <w:b/>
                <w:bCs/>
                <w:sz w:val="20"/>
              </w:rPr>
              <w:t>climate</w:t>
            </w:r>
            <w:r w:rsidR="007B6419" w:rsidRPr="00C95A5A">
              <w:rPr>
                <w:b/>
                <w:bCs/>
                <w:sz w:val="20"/>
              </w:rPr>
              <w:t>-</w:t>
            </w:r>
            <w:r w:rsidRPr="00C95A5A">
              <w:rPr>
                <w:b/>
                <w:bCs/>
                <w:sz w:val="20"/>
              </w:rPr>
              <w:t xml:space="preserve">change </w:t>
            </w:r>
            <w:r w:rsidR="007B6419" w:rsidRPr="00C95A5A">
              <w:rPr>
                <w:b/>
                <w:bCs/>
                <w:sz w:val="20"/>
              </w:rPr>
              <w:t>adaptation and mitigation,</w:t>
            </w:r>
            <w:r w:rsidR="007B6419" w:rsidRPr="00C95A5A" w:rsidDel="007B6419">
              <w:rPr>
                <w:b/>
                <w:bCs/>
                <w:sz w:val="20"/>
              </w:rPr>
              <w:t xml:space="preserve"> </w:t>
            </w:r>
            <w:r w:rsidRPr="00C95A5A">
              <w:rPr>
                <w:b/>
                <w:bCs/>
                <w:sz w:val="20"/>
              </w:rPr>
              <w:t>and disaster</w:t>
            </w:r>
            <w:r w:rsidR="00827E57" w:rsidRPr="00C95A5A">
              <w:rPr>
                <w:b/>
                <w:bCs/>
                <w:sz w:val="20"/>
              </w:rPr>
              <w:t>-</w:t>
            </w:r>
            <w:r w:rsidRPr="00C95A5A">
              <w:rPr>
                <w:b/>
                <w:bCs/>
                <w:sz w:val="20"/>
              </w:rPr>
              <w:t>management eff</w:t>
            </w:r>
            <w:r w:rsidR="002A11D5" w:rsidRPr="00C95A5A">
              <w:rPr>
                <w:b/>
                <w:bCs/>
                <w:sz w:val="20"/>
              </w:rPr>
              <w:t>orts through telecommunications/</w:t>
            </w:r>
            <w:r w:rsidRPr="00C95A5A">
              <w:rPr>
                <w:b/>
                <w:bCs/>
                <w:sz w:val="20"/>
              </w:rPr>
              <w:t>ICTs</w:t>
            </w:r>
          </w:p>
        </w:tc>
        <w:tc>
          <w:tcPr>
            <w:tcW w:w="6095" w:type="dxa"/>
          </w:tcPr>
          <w:p w14:paraId="23BFD483" w14:textId="15A4D649" w:rsidR="005679F6" w:rsidRPr="00C95A5A" w:rsidRDefault="005679F6" w:rsidP="006B1194">
            <w:pPr>
              <w:spacing w:before="60" w:after="60"/>
              <w:rPr>
                <w:sz w:val="20"/>
              </w:rPr>
            </w:pPr>
            <w:r w:rsidRPr="00C95A5A">
              <w:rPr>
                <w:sz w:val="20"/>
              </w:rPr>
              <w:t xml:space="preserve">D.5-1: Improved availability of information and solutions for Member States, regarding climate-change mitigation and adaptation </w:t>
            </w:r>
          </w:p>
          <w:p w14:paraId="11487DA2" w14:textId="35D1636C" w:rsidR="005679F6" w:rsidRPr="00C95A5A" w:rsidRDefault="005679F6" w:rsidP="006B1194">
            <w:pPr>
              <w:spacing w:before="60" w:after="60"/>
              <w:rPr>
                <w:sz w:val="20"/>
              </w:rPr>
            </w:pPr>
            <w:r w:rsidRPr="00C95A5A">
              <w:rPr>
                <w:sz w:val="20"/>
              </w:rPr>
              <w:t xml:space="preserve">D.5-2: Enhanced capacity of Member States in relation to climate-change mitigation and adaptation policy and regulatory frameworks </w:t>
            </w:r>
          </w:p>
          <w:p w14:paraId="250873BD" w14:textId="0B31F0BA" w:rsidR="005679F6" w:rsidRPr="00C95A5A" w:rsidRDefault="005679F6" w:rsidP="006B1194">
            <w:pPr>
              <w:spacing w:before="60" w:after="60"/>
              <w:rPr>
                <w:sz w:val="20"/>
              </w:rPr>
            </w:pPr>
            <w:r w:rsidRPr="00C95A5A">
              <w:rPr>
                <w:sz w:val="20"/>
              </w:rPr>
              <w:t>D.5-3: Development of e</w:t>
            </w:r>
            <w:r w:rsidR="00143FFF" w:rsidRPr="00C95A5A">
              <w:rPr>
                <w:sz w:val="20"/>
              </w:rPr>
              <w:t>-</w:t>
            </w:r>
            <w:r w:rsidRPr="00C95A5A">
              <w:rPr>
                <w:sz w:val="20"/>
              </w:rPr>
              <w:t>waste policy</w:t>
            </w:r>
          </w:p>
          <w:p w14:paraId="504CE2DD" w14:textId="6979CC0A" w:rsidR="005679F6" w:rsidRPr="00C95A5A" w:rsidRDefault="005679F6" w:rsidP="006B1194">
            <w:pPr>
              <w:spacing w:before="60" w:after="60"/>
              <w:rPr>
                <w:sz w:val="20"/>
              </w:rPr>
            </w:pPr>
            <w:r w:rsidRPr="00C95A5A">
              <w:rPr>
                <w:sz w:val="20"/>
              </w:rPr>
              <w:t>D.5-4: Developed standards-based monitoring and early-warning systems linked to national and regional networks</w:t>
            </w:r>
          </w:p>
          <w:p w14:paraId="30A823E2" w14:textId="326DD8BC" w:rsidR="005679F6" w:rsidRPr="00C95A5A" w:rsidRDefault="005679F6" w:rsidP="006B1194">
            <w:pPr>
              <w:spacing w:before="60" w:after="60"/>
              <w:rPr>
                <w:sz w:val="20"/>
              </w:rPr>
            </w:pPr>
            <w:r w:rsidRPr="00C95A5A">
              <w:rPr>
                <w:sz w:val="20"/>
              </w:rPr>
              <w:t>D.5-5: Collaboration to facilitate emergency disaster response</w:t>
            </w:r>
          </w:p>
          <w:p w14:paraId="3D7568A6" w14:textId="52A9D349" w:rsidR="005679F6" w:rsidRPr="00C95A5A" w:rsidRDefault="005679F6" w:rsidP="006B1194">
            <w:pPr>
              <w:spacing w:before="60" w:after="60"/>
              <w:rPr>
                <w:sz w:val="20"/>
              </w:rPr>
            </w:pPr>
            <w:r w:rsidRPr="00C95A5A">
              <w:rPr>
                <w:sz w:val="20"/>
              </w:rPr>
              <w:t>D.5-6: Established partnerships among relevant organizations dealing with the use of telecommunication/ICT systems for the purpose of disaster preparedness, prediction, detection and mitigation</w:t>
            </w:r>
          </w:p>
          <w:p w14:paraId="63D458C5" w14:textId="1359DFD1" w:rsidR="009E64CB" w:rsidRPr="00C95A5A" w:rsidRDefault="005679F6" w:rsidP="006B1194">
            <w:pPr>
              <w:spacing w:before="60" w:after="60"/>
              <w:rPr>
                <w:sz w:val="20"/>
              </w:rPr>
            </w:pPr>
            <w:r w:rsidRPr="00C95A5A">
              <w:rPr>
                <w:sz w:val="20"/>
              </w:rPr>
              <w:t>D.5-7: Increased awareness of regional and international cooperation for easy access to, and sharing of, information related to the use of telecommunications/ICTs for emergency situations</w:t>
            </w:r>
          </w:p>
        </w:tc>
        <w:tc>
          <w:tcPr>
            <w:tcW w:w="4961" w:type="dxa"/>
          </w:tcPr>
          <w:p w14:paraId="645E5DC6" w14:textId="58F6D57F" w:rsidR="009E64CB" w:rsidRPr="00C95A5A" w:rsidRDefault="008F4F00" w:rsidP="006B1194">
            <w:pPr>
              <w:pStyle w:val="ListParagraph"/>
              <w:numPr>
                <w:ilvl w:val="0"/>
                <w:numId w:val="5"/>
              </w:numPr>
              <w:spacing w:before="60" w:after="60"/>
              <w:ind w:left="170" w:hanging="170"/>
              <w:rPr>
                <w:sz w:val="20"/>
              </w:rPr>
            </w:pPr>
            <w:r w:rsidRPr="00C95A5A">
              <w:rPr>
                <w:sz w:val="20"/>
              </w:rPr>
              <w:t>ICTs and c</w:t>
            </w:r>
            <w:r w:rsidR="009E64CB" w:rsidRPr="00C95A5A">
              <w:rPr>
                <w:sz w:val="20"/>
              </w:rPr>
              <w:t>limate</w:t>
            </w:r>
            <w:r w:rsidRPr="00C95A5A">
              <w:rPr>
                <w:sz w:val="20"/>
              </w:rPr>
              <w:t>-</w:t>
            </w:r>
            <w:r w:rsidR="009E64CB" w:rsidRPr="00C95A5A">
              <w:rPr>
                <w:sz w:val="20"/>
              </w:rPr>
              <w:t>change adaptation</w:t>
            </w:r>
            <w:r w:rsidRPr="00C95A5A">
              <w:rPr>
                <w:sz w:val="20"/>
              </w:rPr>
              <w:t xml:space="preserve"> and mitigation</w:t>
            </w:r>
          </w:p>
          <w:p w14:paraId="13405777" w14:textId="4965CECC" w:rsidR="009E64CB" w:rsidRPr="00C95A5A" w:rsidRDefault="009E64CB" w:rsidP="006B1194">
            <w:pPr>
              <w:pStyle w:val="ListParagraph"/>
              <w:numPr>
                <w:ilvl w:val="0"/>
                <w:numId w:val="5"/>
              </w:numPr>
              <w:spacing w:before="60" w:after="60"/>
              <w:ind w:left="170" w:hanging="170"/>
              <w:rPr>
                <w:sz w:val="20"/>
              </w:rPr>
            </w:pPr>
            <w:r w:rsidRPr="00C95A5A">
              <w:rPr>
                <w:sz w:val="20"/>
              </w:rPr>
              <w:t xml:space="preserve">Emergency </w:t>
            </w:r>
            <w:r w:rsidR="008F4F00" w:rsidRPr="00C95A5A">
              <w:rPr>
                <w:sz w:val="20"/>
              </w:rPr>
              <w:t>t</w:t>
            </w:r>
            <w:r w:rsidRPr="00C95A5A">
              <w:rPr>
                <w:sz w:val="20"/>
              </w:rPr>
              <w:t>elecommunications</w:t>
            </w:r>
          </w:p>
        </w:tc>
      </w:tr>
      <w:tr w:rsidR="009E64CB" w:rsidRPr="00C95A5A" w14:paraId="11D37006" w14:textId="77777777" w:rsidTr="00AD3482">
        <w:tc>
          <w:tcPr>
            <w:tcW w:w="14742" w:type="dxa"/>
            <w:gridSpan w:val="3"/>
          </w:tcPr>
          <w:p w14:paraId="70147ACC" w14:textId="77777777" w:rsidR="009E64CB" w:rsidRPr="00C95A5A" w:rsidRDefault="009E64CB" w:rsidP="006B1194">
            <w:pPr>
              <w:spacing w:before="60" w:after="60"/>
              <w:rPr>
                <w:b/>
                <w:sz w:val="20"/>
              </w:rPr>
            </w:pPr>
            <w:r w:rsidRPr="00C95A5A">
              <w:rPr>
                <w:b/>
                <w:bCs/>
                <w:sz w:val="20"/>
              </w:rPr>
              <w:t>Intersectoral objectives</w:t>
            </w:r>
          </w:p>
        </w:tc>
      </w:tr>
      <w:tr w:rsidR="009E64CB" w:rsidRPr="00C95A5A" w14:paraId="61EB1F08" w14:textId="77777777" w:rsidTr="00AD3482">
        <w:tc>
          <w:tcPr>
            <w:tcW w:w="3686" w:type="dxa"/>
          </w:tcPr>
          <w:p w14:paraId="777D4395" w14:textId="77777777" w:rsidR="009E64CB" w:rsidRPr="00C95A5A" w:rsidRDefault="009E64CB" w:rsidP="006B1194">
            <w:pPr>
              <w:spacing w:before="60" w:after="60"/>
              <w:rPr>
                <w:b/>
                <w:bCs/>
                <w:sz w:val="20"/>
              </w:rPr>
            </w:pPr>
            <w:r w:rsidRPr="00C95A5A">
              <w:rPr>
                <w:b/>
                <w:bCs/>
                <w:sz w:val="20"/>
              </w:rPr>
              <w:t>I.1. Enhance international dialogue among stakeholders</w:t>
            </w:r>
          </w:p>
        </w:tc>
        <w:tc>
          <w:tcPr>
            <w:tcW w:w="6095" w:type="dxa"/>
          </w:tcPr>
          <w:p w14:paraId="1B96AE2E" w14:textId="061AEC48" w:rsidR="00DC481E" w:rsidRPr="00C95A5A" w:rsidRDefault="009E64CB" w:rsidP="006B1194">
            <w:pPr>
              <w:spacing w:before="60" w:after="60"/>
            </w:pPr>
            <w:r w:rsidRPr="00C95A5A">
              <w:rPr>
                <w:sz w:val="20"/>
              </w:rPr>
              <w:t>I.1-1: Increased collaboration among relevant stakeholders, aiming to improve the efficiency of the telecommunication/ICT environment</w:t>
            </w:r>
          </w:p>
        </w:tc>
        <w:tc>
          <w:tcPr>
            <w:tcW w:w="4961" w:type="dxa"/>
          </w:tcPr>
          <w:p w14:paraId="7EA4E8B5" w14:textId="55FDDAB1" w:rsidR="001A1DCA" w:rsidRPr="00C95A5A" w:rsidRDefault="009E64CB" w:rsidP="002B77B8">
            <w:pPr>
              <w:pStyle w:val="ListParagraph"/>
              <w:numPr>
                <w:ilvl w:val="0"/>
                <w:numId w:val="5"/>
              </w:numPr>
              <w:spacing w:before="60" w:after="60"/>
              <w:ind w:left="170" w:hanging="170"/>
            </w:pPr>
            <w:r w:rsidRPr="00EC3552">
              <w:rPr>
                <w:sz w:val="20"/>
              </w:rPr>
              <w:t xml:space="preserve">Intersectoral world conferences, fora, events and platforms for high-level debate (such as World Conference on International Telecommunications (WCIT), World Telecommunication/ICT Policy Forum (WTPF), World Summit on the Information Society </w:t>
            </w:r>
            <w:r w:rsidRPr="00EC3552">
              <w:rPr>
                <w:sz w:val="20"/>
              </w:rPr>
              <w:lastRenderedPageBreak/>
              <w:t>(WSIS)</w:t>
            </w:r>
            <w:r w:rsidRPr="00C95A5A">
              <w:rPr>
                <w:rStyle w:val="FootnoteReference"/>
                <w:sz w:val="20"/>
              </w:rPr>
              <w:footnoteReference w:id="54"/>
            </w:r>
            <w:r w:rsidRPr="00EC3552">
              <w:rPr>
                <w:sz w:val="20"/>
              </w:rPr>
              <w:t>, World Telecommunication and Information Society Day (WTISD), ITU Telecom)</w:t>
            </w:r>
          </w:p>
        </w:tc>
      </w:tr>
      <w:tr w:rsidR="009E64CB" w:rsidRPr="00C95A5A" w14:paraId="106117D1" w14:textId="77777777" w:rsidTr="00AD3482">
        <w:tc>
          <w:tcPr>
            <w:tcW w:w="3686" w:type="dxa"/>
          </w:tcPr>
          <w:p w14:paraId="1412724A" w14:textId="6951C6E6" w:rsidR="009E64CB" w:rsidRPr="00C95A5A" w:rsidRDefault="009E64CB" w:rsidP="006B1194">
            <w:pPr>
              <w:spacing w:before="60" w:after="60"/>
              <w:rPr>
                <w:b/>
                <w:bCs/>
                <w:sz w:val="20"/>
              </w:rPr>
            </w:pPr>
            <w:r w:rsidRPr="00C95A5A">
              <w:rPr>
                <w:b/>
                <w:bCs/>
                <w:sz w:val="20"/>
              </w:rPr>
              <w:lastRenderedPageBreak/>
              <w:t>I.2. Enhance partnerships and cooperation within the telecommunication/ICT environment</w:t>
            </w:r>
          </w:p>
        </w:tc>
        <w:tc>
          <w:tcPr>
            <w:tcW w:w="6095" w:type="dxa"/>
          </w:tcPr>
          <w:p w14:paraId="22B74871" w14:textId="77777777" w:rsidR="009E64CB" w:rsidRPr="00C95A5A" w:rsidRDefault="009E64CB" w:rsidP="006B1194">
            <w:pPr>
              <w:spacing w:before="60" w:after="60"/>
              <w:rPr>
                <w:sz w:val="20"/>
              </w:rPr>
            </w:pPr>
            <w:r w:rsidRPr="00C95A5A">
              <w:rPr>
                <w:sz w:val="20"/>
              </w:rPr>
              <w:t>I.2-1: Increased synergies from partnerships on telecommunication/ICTs</w:t>
            </w:r>
          </w:p>
        </w:tc>
        <w:tc>
          <w:tcPr>
            <w:tcW w:w="4961" w:type="dxa"/>
          </w:tcPr>
          <w:p w14:paraId="77D9015D" w14:textId="77777777" w:rsidR="009E64CB" w:rsidRPr="00C95A5A" w:rsidRDefault="009E64CB" w:rsidP="006B1194">
            <w:pPr>
              <w:pStyle w:val="ListParagraph"/>
              <w:numPr>
                <w:ilvl w:val="0"/>
                <w:numId w:val="5"/>
              </w:numPr>
              <w:spacing w:before="60" w:after="60"/>
              <w:ind w:left="170" w:hanging="170"/>
              <w:rPr>
                <w:sz w:val="20"/>
              </w:rPr>
            </w:pPr>
            <w:r w:rsidRPr="00C95A5A">
              <w:rPr>
                <w:sz w:val="20"/>
              </w:rPr>
              <w:t>Knowledge-sharing, networking and partnerships</w:t>
            </w:r>
          </w:p>
          <w:p w14:paraId="6C62DC6F" w14:textId="379B1AB0" w:rsidR="009E64CB" w:rsidRPr="00C95A5A" w:rsidRDefault="009E64CB" w:rsidP="006B1194">
            <w:pPr>
              <w:pStyle w:val="ListParagraph"/>
              <w:numPr>
                <w:ilvl w:val="0"/>
                <w:numId w:val="5"/>
              </w:numPr>
              <w:spacing w:before="60" w:after="60"/>
              <w:ind w:left="170" w:hanging="170"/>
              <w:rPr>
                <w:sz w:val="20"/>
              </w:rPr>
            </w:pPr>
            <w:r w:rsidRPr="00C95A5A">
              <w:rPr>
                <w:sz w:val="20"/>
              </w:rPr>
              <w:t>Memoranda of Understanding</w:t>
            </w:r>
            <w:r w:rsidR="00CF0361" w:rsidRPr="00C95A5A">
              <w:rPr>
                <w:sz w:val="20"/>
              </w:rPr>
              <w:t xml:space="preserve"> (MoUs)</w:t>
            </w:r>
          </w:p>
        </w:tc>
      </w:tr>
      <w:tr w:rsidR="009E64CB" w:rsidRPr="00C95A5A" w14:paraId="675990E6" w14:textId="77777777" w:rsidTr="00AD3482">
        <w:tc>
          <w:tcPr>
            <w:tcW w:w="3686" w:type="dxa"/>
          </w:tcPr>
          <w:p w14:paraId="77DB6891" w14:textId="7CF0FBB7" w:rsidR="009E64CB" w:rsidRPr="00C95A5A" w:rsidRDefault="009E64CB" w:rsidP="006B1194">
            <w:pPr>
              <w:spacing w:before="60" w:after="60"/>
              <w:rPr>
                <w:b/>
                <w:bCs/>
                <w:sz w:val="20"/>
              </w:rPr>
            </w:pPr>
            <w:r w:rsidRPr="00C95A5A">
              <w:rPr>
                <w:b/>
                <w:sz w:val="20"/>
                <w:szCs w:val="18"/>
              </w:rPr>
              <w:t>I.3. Enhance identification and analysis of emerging trends in the telecommunication/ICT environment</w:t>
            </w:r>
          </w:p>
        </w:tc>
        <w:tc>
          <w:tcPr>
            <w:tcW w:w="6095" w:type="dxa"/>
          </w:tcPr>
          <w:p w14:paraId="6F7C8D36" w14:textId="77777777" w:rsidR="009E64CB" w:rsidRDefault="009E64CB" w:rsidP="006B1194">
            <w:pPr>
              <w:spacing w:before="60" w:after="60"/>
              <w:rPr>
                <w:sz w:val="20"/>
              </w:rPr>
            </w:pPr>
            <w:r w:rsidRPr="00C95A5A">
              <w:rPr>
                <w:sz w:val="20"/>
              </w:rPr>
              <w:t>I.3-1: Timely identification and analysis of emerging trends in telecommunication/ICTs and establishment of new areas of activities related to them</w:t>
            </w:r>
          </w:p>
          <w:p w14:paraId="374772FF" w14:textId="77777777" w:rsidR="001A1DCA" w:rsidRPr="00C95A5A" w:rsidRDefault="001A1DCA" w:rsidP="006B1194">
            <w:pPr>
              <w:spacing w:before="60" w:after="60"/>
              <w:rPr>
                <w:sz w:val="20"/>
              </w:rPr>
            </w:pPr>
          </w:p>
        </w:tc>
        <w:tc>
          <w:tcPr>
            <w:tcW w:w="4961" w:type="dxa"/>
          </w:tcPr>
          <w:p w14:paraId="4B135EE7" w14:textId="40E79BBF" w:rsidR="009E64CB" w:rsidRPr="00C95A5A" w:rsidRDefault="009E64CB" w:rsidP="006B1194">
            <w:pPr>
              <w:pStyle w:val="ListParagraph"/>
              <w:numPr>
                <w:ilvl w:val="0"/>
                <w:numId w:val="5"/>
              </w:numPr>
              <w:spacing w:before="60" w:after="60"/>
              <w:ind w:left="170" w:hanging="170"/>
              <w:rPr>
                <w:sz w:val="20"/>
              </w:rPr>
            </w:pPr>
            <w:r w:rsidRPr="00C95A5A">
              <w:rPr>
                <w:sz w:val="20"/>
              </w:rPr>
              <w:t xml:space="preserve">Intersectoral initiatives and reports on emerging </w:t>
            </w:r>
            <w:r w:rsidR="00AD72D9" w:rsidRPr="00C95A5A">
              <w:rPr>
                <w:sz w:val="20"/>
              </w:rPr>
              <w:t>telecommunication/</w:t>
            </w:r>
            <w:r w:rsidRPr="00C95A5A">
              <w:rPr>
                <w:sz w:val="20"/>
              </w:rPr>
              <w:t>ICT trends and other similar initiatives (including ITU News)</w:t>
            </w:r>
          </w:p>
        </w:tc>
      </w:tr>
      <w:tr w:rsidR="009E64CB" w:rsidRPr="00C95A5A" w14:paraId="01E8A59A" w14:textId="77777777" w:rsidTr="00AD3482">
        <w:tc>
          <w:tcPr>
            <w:tcW w:w="3686" w:type="dxa"/>
          </w:tcPr>
          <w:p w14:paraId="7218A55D" w14:textId="1162C802" w:rsidR="009E64CB" w:rsidRPr="00C95A5A" w:rsidRDefault="00C71F2E" w:rsidP="006B1194">
            <w:pPr>
              <w:spacing w:before="60" w:after="60"/>
              <w:rPr>
                <w:b/>
                <w:bCs/>
                <w:sz w:val="20"/>
              </w:rPr>
            </w:pPr>
            <w:r w:rsidRPr="00C95A5A">
              <w:rPr>
                <w:b/>
                <w:sz w:val="20"/>
                <w:szCs w:val="18"/>
              </w:rPr>
              <w:t xml:space="preserve">I.4. </w:t>
            </w:r>
            <w:r w:rsidR="009E64CB" w:rsidRPr="00C95A5A">
              <w:rPr>
                <w:b/>
                <w:sz w:val="20"/>
                <w:szCs w:val="18"/>
              </w:rPr>
              <w:t>Enhance/promote recognition of (importance of) the telecommunication/ICTs as a key enabler of social, economic and environmentally sustainable development</w:t>
            </w:r>
          </w:p>
        </w:tc>
        <w:tc>
          <w:tcPr>
            <w:tcW w:w="6095" w:type="dxa"/>
          </w:tcPr>
          <w:p w14:paraId="368CCA83" w14:textId="06BBA82C" w:rsidR="001A1DCA" w:rsidRPr="00C95A5A" w:rsidRDefault="009E64CB" w:rsidP="002B77B8">
            <w:pPr>
              <w:spacing w:before="60" w:after="60"/>
              <w:rPr>
                <w:sz w:val="20"/>
              </w:rPr>
            </w:pPr>
            <w:r w:rsidRPr="00C95A5A">
              <w:rPr>
                <w:sz w:val="20"/>
              </w:rPr>
              <w:t xml:space="preserve">I.4-1: Increased multilateral and inter-governmental recognition of </w:t>
            </w:r>
            <w:r w:rsidR="00AD72D9" w:rsidRPr="00C95A5A">
              <w:rPr>
                <w:sz w:val="20"/>
              </w:rPr>
              <w:t>telecommunication/</w:t>
            </w:r>
            <w:r w:rsidRPr="00C95A5A">
              <w:rPr>
                <w:sz w:val="20"/>
              </w:rPr>
              <w:t>ICTs as a cross-cutting enabler for all three pillars of sustainable development (economic growth, social inclusion and environmental balance) as defined in the outcome document of the United Nations Rio+20 Sustainable Development Conference, and in support of the UN mission for peace, security and human rights</w:t>
            </w:r>
          </w:p>
        </w:tc>
        <w:tc>
          <w:tcPr>
            <w:tcW w:w="4961" w:type="dxa"/>
          </w:tcPr>
          <w:p w14:paraId="5241C274" w14:textId="77777777" w:rsidR="009E64CB" w:rsidRPr="00C95A5A" w:rsidRDefault="009E64CB" w:rsidP="006B1194">
            <w:pPr>
              <w:pStyle w:val="ListParagraph"/>
              <w:numPr>
                <w:ilvl w:val="0"/>
                <w:numId w:val="5"/>
              </w:numPr>
              <w:spacing w:before="60" w:after="60"/>
              <w:ind w:left="170" w:hanging="170"/>
              <w:rPr>
                <w:sz w:val="20"/>
              </w:rPr>
            </w:pPr>
            <w:r w:rsidRPr="00C95A5A">
              <w:rPr>
                <w:sz w:val="20"/>
              </w:rPr>
              <w:t>Reports and other inputs to UN inter-agency, multilateral and inter-governmental processes</w:t>
            </w:r>
          </w:p>
        </w:tc>
      </w:tr>
      <w:tr w:rsidR="0018287F" w:rsidRPr="00C95A5A" w14:paraId="1C197805" w14:textId="77777777" w:rsidTr="00AD3482">
        <w:tc>
          <w:tcPr>
            <w:tcW w:w="3686" w:type="dxa"/>
          </w:tcPr>
          <w:p w14:paraId="5D69F6B0" w14:textId="112B4526" w:rsidR="00D51F0B" w:rsidRPr="00EC3552" w:rsidRDefault="00EC3552" w:rsidP="006B1194">
            <w:pPr>
              <w:spacing w:before="60" w:after="60"/>
              <w:rPr>
                <w:b/>
                <w:sz w:val="20"/>
                <w:szCs w:val="18"/>
              </w:rPr>
            </w:pPr>
            <w:r w:rsidRPr="00EC3552">
              <w:rPr>
                <w:b/>
                <w:sz w:val="20"/>
                <w:szCs w:val="18"/>
              </w:rPr>
              <w:t>I.5. Enhance access to telecommunications/ICTs for persons with disabilities and specific needs</w:t>
            </w:r>
          </w:p>
        </w:tc>
        <w:tc>
          <w:tcPr>
            <w:tcW w:w="6095" w:type="dxa"/>
          </w:tcPr>
          <w:p w14:paraId="5510FFB4" w14:textId="77777777" w:rsidR="000E22EF" w:rsidRPr="000E22EF" w:rsidRDefault="000E22EF" w:rsidP="006B1194">
            <w:pPr>
              <w:spacing w:before="60" w:after="60"/>
              <w:rPr>
                <w:sz w:val="20"/>
              </w:rPr>
            </w:pPr>
            <w:r w:rsidRPr="000E22EF">
              <w:rPr>
                <w:sz w:val="20"/>
              </w:rPr>
              <w:t>I.5-1 Increased availability and compliance of telecommunication/ICT equipment, services and applications with universal design principles</w:t>
            </w:r>
          </w:p>
          <w:p w14:paraId="082E922E" w14:textId="77777777" w:rsidR="000E22EF" w:rsidRPr="000E22EF" w:rsidRDefault="000E22EF" w:rsidP="006B1194">
            <w:pPr>
              <w:spacing w:before="60" w:after="60"/>
              <w:rPr>
                <w:sz w:val="20"/>
              </w:rPr>
            </w:pPr>
            <w:r w:rsidRPr="000E22EF">
              <w:rPr>
                <w:sz w:val="20"/>
              </w:rPr>
              <w:t>I.5-2 Increased engagement of organizations of persons with disabilities and specific needs in the work of the Union</w:t>
            </w:r>
          </w:p>
          <w:p w14:paraId="4529A63D" w14:textId="463D0EBB" w:rsidR="0018287F" w:rsidRPr="00EC3552" w:rsidRDefault="000E22EF" w:rsidP="006B1194">
            <w:pPr>
              <w:spacing w:before="60" w:after="60"/>
              <w:rPr>
                <w:b/>
                <w:sz w:val="20"/>
                <w:szCs w:val="18"/>
              </w:rPr>
            </w:pPr>
            <w:r w:rsidRPr="000E22EF">
              <w:rPr>
                <w:sz w:val="20"/>
              </w:rPr>
              <w:t>I.5-3 Increased awareness, including multilateral and inter-governmental recognition, of the need to enhance access to telecommunications/ICTs for persons with disabilities and specific needs</w:t>
            </w:r>
          </w:p>
        </w:tc>
        <w:tc>
          <w:tcPr>
            <w:tcW w:w="4961" w:type="dxa"/>
          </w:tcPr>
          <w:p w14:paraId="2DCE9C24" w14:textId="20D3348B" w:rsidR="000E22EF" w:rsidRPr="000E22EF" w:rsidRDefault="000E22EF" w:rsidP="006B1194">
            <w:pPr>
              <w:pStyle w:val="ListParagraph"/>
              <w:numPr>
                <w:ilvl w:val="0"/>
                <w:numId w:val="5"/>
              </w:numPr>
              <w:spacing w:before="60" w:after="60"/>
              <w:ind w:left="170" w:hanging="170"/>
              <w:rPr>
                <w:sz w:val="20"/>
              </w:rPr>
            </w:pPr>
            <w:r w:rsidRPr="000E22EF">
              <w:rPr>
                <w:sz w:val="20"/>
              </w:rPr>
              <w:t>Accessibility of telecommunications/ICTs reports, guidelines, and checklists</w:t>
            </w:r>
          </w:p>
          <w:p w14:paraId="6A48EAD7" w14:textId="73ACD292" w:rsidR="000E22EF" w:rsidRPr="000E22EF" w:rsidRDefault="000E22EF" w:rsidP="006B1194">
            <w:pPr>
              <w:pStyle w:val="ListParagraph"/>
              <w:numPr>
                <w:ilvl w:val="0"/>
                <w:numId w:val="5"/>
              </w:numPr>
              <w:spacing w:before="60" w:after="60"/>
              <w:ind w:left="170" w:hanging="170"/>
              <w:rPr>
                <w:sz w:val="20"/>
              </w:rPr>
            </w:pPr>
            <w:r w:rsidRPr="000E22EF">
              <w:rPr>
                <w:sz w:val="20"/>
              </w:rPr>
              <w:t xml:space="preserve">Mobilization of resources and technical expertise, for example, through promoting greater participation in international and regional meetings by persons with disabilities and specific needs </w:t>
            </w:r>
          </w:p>
          <w:p w14:paraId="0A662B2D" w14:textId="37F4A889" w:rsidR="000E22EF" w:rsidRPr="000E22EF" w:rsidRDefault="000E22EF" w:rsidP="006B1194">
            <w:pPr>
              <w:pStyle w:val="ListParagraph"/>
              <w:numPr>
                <w:ilvl w:val="0"/>
                <w:numId w:val="5"/>
              </w:numPr>
              <w:spacing w:before="60" w:after="60"/>
              <w:ind w:left="170" w:hanging="170"/>
              <w:rPr>
                <w:sz w:val="20"/>
              </w:rPr>
            </w:pPr>
            <w:r w:rsidRPr="000E22EF">
              <w:rPr>
                <w:sz w:val="20"/>
              </w:rPr>
              <w:t>Further development and implementation of the ITU Accessibility Policy and related plans</w:t>
            </w:r>
          </w:p>
          <w:p w14:paraId="69DB4601" w14:textId="2F6AE477" w:rsidR="0018287F" w:rsidRPr="00C95A5A" w:rsidRDefault="000E22EF" w:rsidP="006B1194">
            <w:pPr>
              <w:pStyle w:val="ListParagraph"/>
              <w:numPr>
                <w:ilvl w:val="0"/>
                <w:numId w:val="5"/>
              </w:numPr>
              <w:spacing w:before="60" w:after="60"/>
              <w:ind w:left="170" w:hanging="170"/>
              <w:rPr>
                <w:sz w:val="20"/>
              </w:rPr>
            </w:pPr>
            <w:r w:rsidRPr="000E22EF">
              <w:rPr>
                <w:sz w:val="20"/>
              </w:rPr>
              <w:t>Advocacy, both at UN level and at regional and national levels</w:t>
            </w:r>
          </w:p>
        </w:tc>
      </w:tr>
      <w:tr w:rsidR="009E64CB" w:rsidRPr="00C95A5A" w14:paraId="20C89C16" w14:textId="77777777" w:rsidTr="00AD3482">
        <w:tc>
          <w:tcPr>
            <w:tcW w:w="9781" w:type="dxa"/>
            <w:gridSpan w:val="2"/>
          </w:tcPr>
          <w:p w14:paraId="5525B041" w14:textId="77777777" w:rsidR="009E64CB" w:rsidRPr="00C95A5A" w:rsidRDefault="009E64CB" w:rsidP="000C0C49">
            <w:pPr>
              <w:spacing w:before="60" w:after="60"/>
              <w:jc w:val="right"/>
              <w:rPr>
                <w:sz w:val="20"/>
              </w:rPr>
            </w:pPr>
            <w:r w:rsidRPr="00C95A5A">
              <w:rPr>
                <w:sz w:val="20"/>
              </w:rPr>
              <w:t>The following Outputs of the activities of the ITU governing bodies contribute to the implementation of all the objectives of the Union:</w:t>
            </w:r>
          </w:p>
        </w:tc>
        <w:tc>
          <w:tcPr>
            <w:tcW w:w="4961" w:type="dxa"/>
          </w:tcPr>
          <w:p w14:paraId="21E78702" w14:textId="77777777" w:rsidR="009E64CB" w:rsidRPr="00C95A5A" w:rsidRDefault="009E64CB" w:rsidP="000C0C49">
            <w:pPr>
              <w:pStyle w:val="ListParagraph"/>
              <w:numPr>
                <w:ilvl w:val="0"/>
                <w:numId w:val="5"/>
              </w:numPr>
              <w:spacing w:before="60" w:after="60"/>
              <w:ind w:left="170" w:hanging="170"/>
              <w:rPr>
                <w:sz w:val="20"/>
              </w:rPr>
            </w:pPr>
            <w:r w:rsidRPr="00C95A5A">
              <w:rPr>
                <w:sz w:val="20"/>
              </w:rPr>
              <w:t>Decisions, Resolutions, Recommendations and other results of the Plenipotentiary Conference</w:t>
            </w:r>
          </w:p>
          <w:p w14:paraId="4A331697" w14:textId="7BB2A96E" w:rsidR="009E64CB" w:rsidRPr="00C95A5A" w:rsidRDefault="009E64CB" w:rsidP="000C0C49">
            <w:pPr>
              <w:pStyle w:val="ListParagraph"/>
              <w:numPr>
                <w:ilvl w:val="0"/>
                <w:numId w:val="5"/>
              </w:numPr>
              <w:spacing w:before="60" w:after="60"/>
              <w:ind w:left="170" w:hanging="170"/>
              <w:rPr>
                <w:sz w:val="20"/>
              </w:rPr>
            </w:pPr>
            <w:r w:rsidRPr="00C95A5A">
              <w:rPr>
                <w:sz w:val="20"/>
              </w:rPr>
              <w:t>Decisions and Resolutions of the Council, as well as results of the Council Working Groups</w:t>
            </w:r>
          </w:p>
        </w:tc>
      </w:tr>
    </w:tbl>
    <w:p w14:paraId="375BAADE" w14:textId="77777777" w:rsidR="00232F62" w:rsidRPr="00C95A5A" w:rsidRDefault="00232F62">
      <w:r w:rsidRPr="00C95A5A">
        <w:br w:type="page"/>
      </w:r>
    </w:p>
    <w:p w14:paraId="375BAADF" w14:textId="3F021C4F" w:rsidR="00232F62" w:rsidRPr="00C95A5A" w:rsidRDefault="00E95B69" w:rsidP="00925964">
      <w:pPr>
        <w:pStyle w:val="Heading2"/>
        <w:tabs>
          <w:tab w:val="clear" w:pos="567"/>
          <w:tab w:val="left" w:pos="851"/>
        </w:tabs>
        <w:ind w:left="851" w:hanging="851"/>
      </w:pPr>
      <w:bookmarkStart w:id="157" w:name="_Toc387091853"/>
      <w:r>
        <w:lastRenderedPageBreak/>
        <w:t>4.3</w:t>
      </w:r>
      <w:r>
        <w:tab/>
      </w:r>
      <w:r w:rsidR="00232F62" w:rsidRPr="00C95A5A">
        <w:t>Enablers</w:t>
      </w:r>
      <w:bookmarkEnd w:id="157"/>
    </w:p>
    <w:p w14:paraId="375BAAE0" w14:textId="5BCFA690" w:rsidR="00232F62" w:rsidRPr="00C95A5A" w:rsidRDefault="008D4D0D" w:rsidP="008D4D0D">
      <w:r w:rsidRPr="00C95A5A">
        <w:t>The aim of the e</w:t>
      </w:r>
      <w:r w:rsidR="00232F62" w:rsidRPr="00C95A5A">
        <w:t xml:space="preserve">nablers of the </w:t>
      </w:r>
      <w:r w:rsidRPr="00C95A5A">
        <w:t>s</w:t>
      </w:r>
      <w:r w:rsidR="00232F62" w:rsidRPr="00C95A5A">
        <w:t xml:space="preserve">trategic </w:t>
      </w:r>
      <w:r w:rsidRPr="00C95A5A">
        <w:t>g</w:t>
      </w:r>
      <w:r w:rsidR="00232F62" w:rsidRPr="00C95A5A">
        <w:t xml:space="preserve">oals </w:t>
      </w:r>
      <w:r w:rsidRPr="00C95A5A">
        <w:t xml:space="preserve">and the objectives </w:t>
      </w:r>
      <w:r w:rsidR="00232F62" w:rsidRPr="00C95A5A">
        <w:t xml:space="preserve">of the Union is to support the activities of </w:t>
      </w:r>
      <w:r w:rsidRPr="00C95A5A">
        <w:t>the ITU</w:t>
      </w:r>
      <w:r w:rsidR="00232F62" w:rsidRPr="00C95A5A">
        <w:t xml:space="preserve">, towards achieving the objectives and strategic goals. The support processes contribute to the </w:t>
      </w:r>
      <w:r w:rsidRPr="00C95A5A">
        <w:t>e</w:t>
      </w:r>
      <w:r w:rsidR="00232F62" w:rsidRPr="00C95A5A">
        <w:t>nablers of the strategic goals as presented in the table below:</w:t>
      </w:r>
    </w:p>
    <w:p w14:paraId="375BAAE1" w14:textId="77777777" w:rsidR="00232F62" w:rsidRPr="00C95A5A" w:rsidRDefault="00232F62" w:rsidP="00232F62">
      <w:pPr>
        <w:pStyle w:val="Caption"/>
      </w:pPr>
      <w:r w:rsidRPr="00C95A5A">
        <w:t xml:space="preserve">Table </w:t>
      </w:r>
      <w:r w:rsidR="00D65A0F" w:rsidRPr="00C95A5A">
        <w:fldChar w:fldCharType="begin"/>
      </w:r>
      <w:r w:rsidR="00D65A0F" w:rsidRPr="00C95A5A">
        <w:instrText xml:space="preserve"> SEQ Table \* ARABIC </w:instrText>
      </w:r>
      <w:r w:rsidR="00D65A0F" w:rsidRPr="00C95A5A">
        <w:fldChar w:fldCharType="separate"/>
      </w:r>
      <w:r w:rsidR="00860063">
        <w:rPr>
          <w:noProof/>
        </w:rPr>
        <w:t>6</w:t>
      </w:r>
      <w:r w:rsidR="00D65A0F" w:rsidRPr="00C95A5A">
        <w:fldChar w:fldCharType="end"/>
      </w:r>
      <w:r w:rsidRPr="00C95A5A">
        <w:t>: Support processes contribution to Enablers</w:t>
      </w:r>
    </w:p>
    <w:tbl>
      <w:tblPr>
        <w:tblStyle w:val="GridTable2-Accent11"/>
        <w:tblW w:w="14664" w:type="dxa"/>
        <w:tblInd w:w="113" w:type="dxa"/>
        <w:tblBorders>
          <w:top w:val="single" w:sz="4" w:space="0" w:color="auto"/>
          <w:bottom w:val="single" w:sz="4" w:space="0" w:color="auto"/>
          <w:insideH w:val="single" w:sz="4" w:space="0" w:color="auto"/>
          <w:insideV w:val="none" w:sz="0" w:space="0" w:color="auto"/>
        </w:tblBorders>
        <w:tblCellMar>
          <w:top w:w="28" w:type="dxa"/>
          <w:left w:w="113" w:type="dxa"/>
          <w:bottom w:w="28" w:type="dxa"/>
          <w:right w:w="113" w:type="dxa"/>
        </w:tblCellMar>
        <w:tblLook w:val="0600" w:firstRow="0" w:lastRow="0" w:firstColumn="0" w:lastColumn="0" w:noHBand="1" w:noVBand="1"/>
      </w:tblPr>
      <w:tblGrid>
        <w:gridCol w:w="6798"/>
        <w:gridCol w:w="1783"/>
        <w:gridCol w:w="1423"/>
        <w:gridCol w:w="1542"/>
        <w:gridCol w:w="1654"/>
        <w:gridCol w:w="1464"/>
      </w:tblGrid>
      <w:tr w:rsidR="009E64CB" w:rsidRPr="00C95A5A" w14:paraId="375BAAED" w14:textId="665EB925" w:rsidTr="00AD3482">
        <w:tc>
          <w:tcPr>
            <w:tcW w:w="6804" w:type="dxa"/>
            <w:vAlign w:val="center"/>
          </w:tcPr>
          <w:p w14:paraId="375BAAE2" w14:textId="77777777" w:rsidR="009E64CB" w:rsidRPr="00C95A5A" w:rsidRDefault="009E64CB" w:rsidP="006B1194">
            <w:pPr>
              <w:spacing w:before="0"/>
              <w:jc w:val="right"/>
              <w:rPr>
                <w:b/>
                <w:bCs/>
                <w:sz w:val="20"/>
              </w:rPr>
            </w:pPr>
            <w:r w:rsidRPr="00C95A5A">
              <w:rPr>
                <w:b/>
                <w:bCs/>
                <w:sz w:val="20"/>
              </w:rPr>
              <w:t>Enablers</w:t>
            </w:r>
          </w:p>
          <w:p w14:paraId="375BAAE3" w14:textId="77777777" w:rsidR="009E64CB" w:rsidRPr="00C95A5A" w:rsidRDefault="009E64CB" w:rsidP="006B1194">
            <w:pPr>
              <w:spacing w:before="0"/>
              <w:jc w:val="right"/>
              <w:rPr>
                <w:b/>
                <w:bCs/>
                <w:sz w:val="20"/>
              </w:rPr>
            </w:pPr>
            <w:r w:rsidRPr="00C95A5A">
              <w:rPr>
                <w:b/>
                <w:bCs/>
                <w:sz w:val="20"/>
              </w:rPr>
              <w:t>of the strategic goals</w:t>
            </w:r>
          </w:p>
          <w:p w14:paraId="375BAAE6" w14:textId="77777777" w:rsidR="009E64CB" w:rsidRDefault="009E64CB" w:rsidP="00484387">
            <w:pPr>
              <w:jc w:val="right"/>
              <w:rPr>
                <w:sz w:val="20"/>
              </w:rPr>
            </w:pPr>
          </w:p>
          <w:p w14:paraId="5B958C12" w14:textId="77777777" w:rsidR="00A406F1" w:rsidRPr="00C95A5A" w:rsidRDefault="00A406F1" w:rsidP="00484387">
            <w:pPr>
              <w:jc w:val="right"/>
              <w:rPr>
                <w:sz w:val="20"/>
              </w:rPr>
            </w:pPr>
          </w:p>
          <w:p w14:paraId="375BAAE7" w14:textId="77777777" w:rsidR="009E64CB" w:rsidRPr="00C95A5A" w:rsidRDefault="009E64CB" w:rsidP="00484387">
            <w:pPr>
              <w:rPr>
                <w:b/>
                <w:bCs/>
                <w:sz w:val="20"/>
              </w:rPr>
            </w:pPr>
            <w:r w:rsidRPr="00C95A5A">
              <w:rPr>
                <w:b/>
                <w:bCs/>
                <w:sz w:val="20"/>
              </w:rPr>
              <w:t>Support processes</w:t>
            </w:r>
          </w:p>
        </w:tc>
        <w:tc>
          <w:tcPr>
            <w:tcW w:w="1784" w:type="dxa"/>
          </w:tcPr>
          <w:p w14:paraId="375BAAE8" w14:textId="77777777" w:rsidR="009E64CB" w:rsidRPr="00AD3482" w:rsidRDefault="009E64CB" w:rsidP="006B1194">
            <w:pPr>
              <w:rPr>
                <w:b/>
                <w:bCs/>
                <w:sz w:val="18"/>
                <w:szCs w:val="18"/>
              </w:rPr>
            </w:pPr>
            <w:r w:rsidRPr="00AD3482">
              <w:rPr>
                <w:b/>
                <w:bCs/>
                <w:sz w:val="18"/>
                <w:szCs w:val="18"/>
              </w:rPr>
              <w:t>Ensure efficient and effective use of human, financial and capital resources, as well as a work-conducive, safe and secure working environment</w:t>
            </w:r>
          </w:p>
        </w:tc>
        <w:tc>
          <w:tcPr>
            <w:tcW w:w="1416" w:type="dxa"/>
          </w:tcPr>
          <w:p w14:paraId="375BAAE9" w14:textId="77777777" w:rsidR="009E64CB" w:rsidRPr="00AD3482" w:rsidRDefault="009E64CB" w:rsidP="006B1194">
            <w:pPr>
              <w:rPr>
                <w:b/>
                <w:bCs/>
                <w:sz w:val="18"/>
                <w:szCs w:val="18"/>
              </w:rPr>
            </w:pPr>
            <w:r w:rsidRPr="00AD3482">
              <w:rPr>
                <w:b/>
                <w:bCs/>
                <w:sz w:val="18"/>
                <w:szCs w:val="18"/>
              </w:rPr>
              <w:t>Ensure efficient and accessible conferences, meetings, documentation, publications and information infrastructures</w:t>
            </w:r>
          </w:p>
        </w:tc>
        <w:tc>
          <w:tcPr>
            <w:tcW w:w="1542" w:type="dxa"/>
          </w:tcPr>
          <w:p w14:paraId="375BAAEA" w14:textId="77777777" w:rsidR="009E64CB" w:rsidRPr="00AD3482" w:rsidRDefault="009E64CB" w:rsidP="006B1194">
            <w:pPr>
              <w:rPr>
                <w:b/>
                <w:bCs/>
                <w:sz w:val="18"/>
                <w:szCs w:val="18"/>
              </w:rPr>
            </w:pPr>
            <w:r w:rsidRPr="00AD3482">
              <w:rPr>
                <w:b/>
                <w:bCs/>
                <w:sz w:val="18"/>
                <w:szCs w:val="18"/>
              </w:rPr>
              <w:t>Ensure efficient membership-related, protocol, communication and resource mobilization services</w:t>
            </w:r>
          </w:p>
        </w:tc>
        <w:tc>
          <w:tcPr>
            <w:tcW w:w="1654" w:type="dxa"/>
          </w:tcPr>
          <w:p w14:paraId="375BAAEB" w14:textId="77777777" w:rsidR="009E64CB" w:rsidRPr="00AD3482" w:rsidRDefault="009E64CB" w:rsidP="006B1194">
            <w:pPr>
              <w:rPr>
                <w:b/>
                <w:bCs/>
                <w:sz w:val="18"/>
                <w:szCs w:val="18"/>
              </w:rPr>
            </w:pPr>
            <w:r w:rsidRPr="00AD3482">
              <w:rPr>
                <w:b/>
                <w:bCs/>
                <w:sz w:val="18"/>
                <w:szCs w:val="18"/>
              </w:rPr>
              <w:t>Ensure efficient planning, coordination and execution of the strategic plan and operational plans of the Union</w:t>
            </w:r>
          </w:p>
        </w:tc>
        <w:tc>
          <w:tcPr>
            <w:tcW w:w="1464" w:type="dxa"/>
          </w:tcPr>
          <w:p w14:paraId="375BAAEC" w14:textId="77777777" w:rsidR="009E64CB" w:rsidRPr="00AD3482" w:rsidRDefault="009E64CB" w:rsidP="006B1194">
            <w:pPr>
              <w:rPr>
                <w:b/>
                <w:bCs/>
                <w:sz w:val="18"/>
                <w:szCs w:val="18"/>
              </w:rPr>
            </w:pPr>
            <w:r w:rsidRPr="00AD3482">
              <w:rPr>
                <w:b/>
                <w:bCs/>
                <w:sz w:val="18"/>
                <w:szCs w:val="18"/>
              </w:rPr>
              <w:t>Ensure effective and efficient governance of the organization (internal and external)</w:t>
            </w:r>
          </w:p>
        </w:tc>
      </w:tr>
      <w:tr w:rsidR="009E64CB" w:rsidRPr="00C95A5A" w14:paraId="375BAAF4" w14:textId="5B74E5EC" w:rsidTr="00AD3482">
        <w:tc>
          <w:tcPr>
            <w:tcW w:w="6804" w:type="dxa"/>
          </w:tcPr>
          <w:p w14:paraId="375BAAEE" w14:textId="1A57FD5D" w:rsidR="009E64CB" w:rsidRPr="00C95A5A" w:rsidRDefault="009E64CB" w:rsidP="00E95B69">
            <w:pPr>
              <w:spacing w:before="0"/>
              <w:rPr>
                <w:sz w:val="18"/>
                <w:szCs w:val="18"/>
              </w:rPr>
            </w:pPr>
            <w:r w:rsidRPr="00C95A5A">
              <w:rPr>
                <w:sz w:val="18"/>
                <w:szCs w:val="18"/>
              </w:rPr>
              <w:t>Management of the Union</w:t>
            </w:r>
          </w:p>
        </w:tc>
        <w:tc>
          <w:tcPr>
            <w:tcW w:w="1784" w:type="dxa"/>
            <w:vAlign w:val="center"/>
          </w:tcPr>
          <w:p w14:paraId="375BAAEF" w14:textId="71D3C1B4" w:rsidR="009E64CB" w:rsidRPr="00C95A5A" w:rsidRDefault="009E64CB" w:rsidP="00E95B69">
            <w:pPr>
              <w:spacing w:before="0"/>
              <w:jc w:val="center"/>
              <w:rPr>
                <w:b/>
                <w:bCs/>
                <w:sz w:val="20"/>
              </w:rPr>
            </w:pPr>
            <w:r w:rsidRPr="00C95A5A">
              <w:rPr>
                <w:b/>
                <w:bCs/>
                <w:sz w:val="20"/>
              </w:rPr>
              <w:t>X</w:t>
            </w:r>
          </w:p>
        </w:tc>
        <w:tc>
          <w:tcPr>
            <w:tcW w:w="1416" w:type="dxa"/>
            <w:vAlign w:val="center"/>
          </w:tcPr>
          <w:p w14:paraId="375BAAF0" w14:textId="0BE5CE0F" w:rsidR="009E64CB" w:rsidRPr="00C95A5A" w:rsidRDefault="009E64CB" w:rsidP="00E95B69">
            <w:pPr>
              <w:spacing w:before="0"/>
              <w:jc w:val="center"/>
              <w:rPr>
                <w:b/>
                <w:bCs/>
                <w:sz w:val="20"/>
              </w:rPr>
            </w:pPr>
          </w:p>
        </w:tc>
        <w:tc>
          <w:tcPr>
            <w:tcW w:w="1542" w:type="dxa"/>
            <w:vAlign w:val="center"/>
          </w:tcPr>
          <w:p w14:paraId="375BAAF1" w14:textId="77777777" w:rsidR="009E64CB" w:rsidRPr="00C95A5A" w:rsidRDefault="009E64CB" w:rsidP="00E95B69">
            <w:pPr>
              <w:spacing w:before="0"/>
              <w:jc w:val="center"/>
              <w:rPr>
                <w:b/>
                <w:bCs/>
                <w:sz w:val="20"/>
              </w:rPr>
            </w:pPr>
          </w:p>
        </w:tc>
        <w:tc>
          <w:tcPr>
            <w:tcW w:w="1654" w:type="dxa"/>
            <w:vAlign w:val="center"/>
          </w:tcPr>
          <w:p w14:paraId="375BAAF2" w14:textId="63BAF938" w:rsidR="009E64CB" w:rsidRPr="00C95A5A" w:rsidRDefault="009E64CB" w:rsidP="00E95B69">
            <w:pPr>
              <w:spacing w:before="0"/>
              <w:jc w:val="center"/>
              <w:rPr>
                <w:b/>
                <w:bCs/>
                <w:sz w:val="20"/>
              </w:rPr>
            </w:pPr>
            <w:r w:rsidRPr="00C95A5A">
              <w:rPr>
                <w:b/>
                <w:bCs/>
                <w:sz w:val="20"/>
              </w:rPr>
              <w:t>X</w:t>
            </w:r>
          </w:p>
        </w:tc>
        <w:tc>
          <w:tcPr>
            <w:tcW w:w="1464" w:type="dxa"/>
            <w:vAlign w:val="center"/>
          </w:tcPr>
          <w:p w14:paraId="375BAAF3" w14:textId="0A1EDB36" w:rsidR="009E64CB" w:rsidRPr="00C95A5A" w:rsidRDefault="009E64CB" w:rsidP="00E95B69">
            <w:pPr>
              <w:spacing w:before="0"/>
              <w:jc w:val="center"/>
              <w:rPr>
                <w:b/>
                <w:bCs/>
                <w:sz w:val="20"/>
              </w:rPr>
            </w:pPr>
            <w:r w:rsidRPr="00C95A5A">
              <w:rPr>
                <w:b/>
                <w:bCs/>
                <w:sz w:val="20"/>
              </w:rPr>
              <w:t>X</w:t>
            </w:r>
          </w:p>
        </w:tc>
      </w:tr>
      <w:tr w:rsidR="009E64CB" w:rsidRPr="00C95A5A" w14:paraId="5ABDB5CE" w14:textId="20CD8FE0" w:rsidTr="00AD3482">
        <w:tc>
          <w:tcPr>
            <w:tcW w:w="6804" w:type="dxa"/>
          </w:tcPr>
          <w:p w14:paraId="4E2FF258" w14:textId="21077C42" w:rsidR="00935942" w:rsidRPr="00C95A5A" w:rsidRDefault="009E64CB" w:rsidP="00E95B69">
            <w:pPr>
              <w:spacing w:before="0"/>
              <w:rPr>
                <w:sz w:val="18"/>
                <w:szCs w:val="18"/>
              </w:rPr>
            </w:pPr>
            <w:r w:rsidRPr="00C95A5A">
              <w:rPr>
                <w:sz w:val="18"/>
                <w:szCs w:val="18"/>
              </w:rPr>
              <w:t>Organization of conferences</w:t>
            </w:r>
            <w:r w:rsidR="00704A56">
              <w:rPr>
                <w:sz w:val="18"/>
                <w:szCs w:val="18"/>
              </w:rPr>
              <w:t>, assemblies, seminars and workshops</w:t>
            </w:r>
            <w:r w:rsidRPr="00C95A5A">
              <w:rPr>
                <w:sz w:val="18"/>
                <w:szCs w:val="18"/>
              </w:rPr>
              <w:t xml:space="preserve"> (including translation and interpretation)</w:t>
            </w:r>
          </w:p>
        </w:tc>
        <w:tc>
          <w:tcPr>
            <w:tcW w:w="1784" w:type="dxa"/>
            <w:vAlign w:val="center"/>
          </w:tcPr>
          <w:p w14:paraId="2070EA12" w14:textId="77777777" w:rsidR="009E64CB" w:rsidRPr="00C95A5A" w:rsidRDefault="009E64CB" w:rsidP="00E95B69">
            <w:pPr>
              <w:spacing w:before="0"/>
              <w:jc w:val="center"/>
              <w:rPr>
                <w:b/>
                <w:bCs/>
                <w:sz w:val="20"/>
              </w:rPr>
            </w:pPr>
          </w:p>
        </w:tc>
        <w:tc>
          <w:tcPr>
            <w:tcW w:w="1416" w:type="dxa"/>
            <w:vAlign w:val="center"/>
          </w:tcPr>
          <w:p w14:paraId="26D06EAF" w14:textId="77777777" w:rsidR="009E64CB" w:rsidRPr="00C95A5A" w:rsidRDefault="009E64CB" w:rsidP="00E95B69">
            <w:pPr>
              <w:spacing w:before="0"/>
              <w:jc w:val="center"/>
              <w:rPr>
                <w:b/>
                <w:bCs/>
                <w:sz w:val="20"/>
              </w:rPr>
            </w:pPr>
            <w:r w:rsidRPr="00C95A5A">
              <w:rPr>
                <w:b/>
                <w:bCs/>
                <w:sz w:val="20"/>
              </w:rPr>
              <w:t>X</w:t>
            </w:r>
          </w:p>
        </w:tc>
        <w:tc>
          <w:tcPr>
            <w:tcW w:w="1542" w:type="dxa"/>
            <w:vAlign w:val="center"/>
          </w:tcPr>
          <w:p w14:paraId="2533079E" w14:textId="77777777" w:rsidR="009E64CB" w:rsidRPr="00C95A5A" w:rsidRDefault="009E64CB" w:rsidP="00E95B69">
            <w:pPr>
              <w:spacing w:before="0"/>
              <w:jc w:val="center"/>
              <w:rPr>
                <w:b/>
                <w:bCs/>
                <w:sz w:val="20"/>
              </w:rPr>
            </w:pPr>
          </w:p>
        </w:tc>
        <w:tc>
          <w:tcPr>
            <w:tcW w:w="1654" w:type="dxa"/>
            <w:vAlign w:val="center"/>
          </w:tcPr>
          <w:p w14:paraId="31B7FC49" w14:textId="77777777" w:rsidR="009E64CB" w:rsidRPr="00C95A5A" w:rsidRDefault="009E64CB" w:rsidP="00E95B69">
            <w:pPr>
              <w:spacing w:before="0"/>
              <w:jc w:val="center"/>
              <w:rPr>
                <w:b/>
                <w:bCs/>
                <w:sz w:val="20"/>
              </w:rPr>
            </w:pPr>
          </w:p>
        </w:tc>
        <w:tc>
          <w:tcPr>
            <w:tcW w:w="1464" w:type="dxa"/>
            <w:vAlign w:val="center"/>
          </w:tcPr>
          <w:p w14:paraId="7A5645B9" w14:textId="77777777" w:rsidR="009E64CB" w:rsidRPr="00C95A5A" w:rsidRDefault="009E64CB" w:rsidP="00E95B69">
            <w:pPr>
              <w:spacing w:before="0"/>
              <w:jc w:val="center"/>
              <w:rPr>
                <w:b/>
                <w:bCs/>
                <w:sz w:val="20"/>
              </w:rPr>
            </w:pPr>
          </w:p>
        </w:tc>
      </w:tr>
      <w:tr w:rsidR="009E64CB" w:rsidRPr="00C95A5A" w14:paraId="375BAAFB" w14:textId="70DE7C00" w:rsidTr="00AD3482">
        <w:tc>
          <w:tcPr>
            <w:tcW w:w="6804" w:type="dxa"/>
          </w:tcPr>
          <w:p w14:paraId="375BAAF5" w14:textId="77777777" w:rsidR="009E64CB" w:rsidRPr="00C95A5A" w:rsidRDefault="009E64CB" w:rsidP="00E95B69">
            <w:pPr>
              <w:spacing w:before="0"/>
              <w:rPr>
                <w:sz w:val="18"/>
                <w:szCs w:val="18"/>
              </w:rPr>
            </w:pPr>
            <w:r w:rsidRPr="00C95A5A">
              <w:rPr>
                <w:sz w:val="18"/>
                <w:szCs w:val="18"/>
              </w:rPr>
              <w:t>Publication services</w:t>
            </w:r>
          </w:p>
        </w:tc>
        <w:tc>
          <w:tcPr>
            <w:tcW w:w="1784" w:type="dxa"/>
            <w:vAlign w:val="center"/>
          </w:tcPr>
          <w:p w14:paraId="375BAAF6" w14:textId="77777777" w:rsidR="009E64CB" w:rsidRPr="00C95A5A" w:rsidRDefault="009E64CB" w:rsidP="00E95B69">
            <w:pPr>
              <w:spacing w:before="0"/>
              <w:jc w:val="center"/>
              <w:rPr>
                <w:b/>
                <w:bCs/>
                <w:sz w:val="20"/>
              </w:rPr>
            </w:pPr>
          </w:p>
        </w:tc>
        <w:tc>
          <w:tcPr>
            <w:tcW w:w="1416" w:type="dxa"/>
            <w:vAlign w:val="center"/>
          </w:tcPr>
          <w:p w14:paraId="375BAAF7" w14:textId="77777777" w:rsidR="009E64CB" w:rsidRPr="00C95A5A" w:rsidRDefault="009E64CB" w:rsidP="00E95B69">
            <w:pPr>
              <w:spacing w:before="0"/>
              <w:jc w:val="center"/>
              <w:rPr>
                <w:b/>
                <w:bCs/>
                <w:sz w:val="20"/>
              </w:rPr>
            </w:pPr>
            <w:r w:rsidRPr="00C95A5A">
              <w:rPr>
                <w:b/>
                <w:bCs/>
                <w:sz w:val="20"/>
              </w:rPr>
              <w:t>X</w:t>
            </w:r>
          </w:p>
        </w:tc>
        <w:tc>
          <w:tcPr>
            <w:tcW w:w="1542" w:type="dxa"/>
            <w:vAlign w:val="center"/>
          </w:tcPr>
          <w:p w14:paraId="375BAAF8" w14:textId="77777777" w:rsidR="009E64CB" w:rsidRPr="00C95A5A" w:rsidRDefault="009E64CB" w:rsidP="00E95B69">
            <w:pPr>
              <w:spacing w:before="0"/>
              <w:jc w:val="center"/>
              <w:rPr>
                <w:b/>
                <w:bCs/>
                <w:sz w:val="20"/>
              </w:rPr>
            </w:pPr>
          </w:p>
        </w:tc>
        <w:tc>
          <w:tcPr>
            <w:tcW w:w="1654" w:type="dxa"/>
            <w:vAlign w:val="center"/>
          </w:tcPr>
          <w:p w14:paraId="375BAAF9" w14:textId="77777777" w:rsidR="009E64CB" w:rsidRPr="00C95A5A" w:rsidRDefault="009E64CB" w:rsidP="00E95B69">
            <w:pPr>
              <w:spacing w:before="0"/>
              <w:jc w:val="center"/>
              <w:rPr>
                <w:b/>
                <w:bCs/>
                <w:sz w:val="20"/>
              </w:rPr>
            </w:pPr>
          </w:p>
        </w:tc>
        <w:tc>
          <w:tcPr>
            <w:tcW w:w="1464" w:type="dxa"/>
            <w:vAlign w:val="center"/>
          </w:tcPr>
          <w:p w14:paraId="375BAAFA" w14:textId="77777777" w:rsidR="009E64CB" w:rsidRPr="00C95A5A" w:rsidRDefault="009E64CB" w:rsidP="00E95B69">
            <w:pPr>
              <w:spacing w:before="0"/>
              <w:jc w:val="center"/>
              <w:rPr>
                <w:b/>
                <w:bCs/>
                <w:sz w:val="20"/>
              </w:rPr>
            </w:pPr>
          </w:p>
        </w:tc>
      </w:tr>
      <w:tr w:rsidR="009E64CB" w:rsidRPr="00C95A5A" w14:paraId="375BAB02" w14:textId="45C834A5" w:rsidTr="00AD3482">
        <w:tc>
          <w:tcPr>
            <w:tcW w:w="6804" w:type="dxa"/>
          </w:tcPr>
          <w:p w14:paraId="375BAAFC" w14:textId="77777777" w:rsidR="009E64CB" w:rsidRPr="00C95A5A" w:rsidRDefault="009E64CB" w:rsidP="00E95B69">
            <w:pPr>
              <w:spacing w:before="0"/>
              <w:rPr>
                <w:sz w:val="18"/>
                <w:szCs w:val="18"/>
              </w:rPr>
            </w:pPr>
            <w:r w:rsidRPr="00C95A5A">
              <w:rPr>
                <w:sz w:val="18"/>
                <w:szCs w:val="18"/>
              </w:rPr>
              <w:t>IT services</w:t>
            </w:r>
          </w:p>
        </w:tc>
        <w:tc>
          <w:tcPr>
            <w:tcW w:w="1784" w:type="dxa"/>
            <w:vAlign w:val="center"/>
          </w:tcPr>
          <w:p w14:paraId="375BAAFD" w14:textId="77777777" w:rsidR="009E64CB" w:rsidRPr="00C95A5A" w:rsidRDefault="009E64CB" w:rsidP="00E95B69">
            <w:pPr>
              <w:spacing w:before="0"/>
              <w:jc w:val="center"/>
              <w:rPr>
                <w:b/>
                <w:bCs/>
                <w:sz w:val="20"/>
              </w:rPr>
            </w:pPr>
          </w:p>
        </w:tc>
        <w:tc>
          <w:tcPr>
            <w:tcW w:w="1416" w:type="dxa"/>
            <w:vAlign w:val="center"/>
          </w:tcPr>
          <w:p w14:paraId="375BAAFE" w14:textId="77777777" w:rsidR="009E64CB" w:rsidRPr="00C95A5A" w:rsidRDefault="009E64CB" w:rsidP="00E95B69">
            <w:pPr>
              <w:spacing w:before="0"/>
              <w:jc w:val="center"/>
              <w:rPr>
                <w:b/>
                <w:bCs/>
                <w:sz w:val="20"/>
              </w:rPr>
            </w:pPr>
            <w:r w:rsidRPr="00C95A5A">
              <w:rPr>
                <w:b/>
                <w:bCs/>
                <w:sz w:val="20"/>
              </w:rPr>
              <w:t>X</w:t>
            </w:r>
          </w:p>
        </w:tc>
        <w:tc>
          <w:tcPr>
            <w:tcW w:w="1542" w:type="dxa"/>
            <w:vAlign w:val="center"/>
          </w:tcPr>
          <w:p w14:paraId="375BAAFF" w14:textId="77777777" w:rsidR="009E64CB" w:rsidRPr="00C95A5A" w:rsidRDefault="009E64CB" w:rsidP="00E95B69">
            <w:pPr>
              <w:spacing w:before="0"/>
              <w:jc w:val="center"/>
              <w:rPr>
                <w:b/>
                <w:bCs/>
                <w:sz w:val="20"/>
              </w:rPr>
            </w:pPr>
          </w:p>
        </w:tc>
        <w:tc>
          <w:tcPr>
            <w:tcW w:w="1654" w:type="dxa"/>
            <w:vAlign w:val="center"/>
          </w:tcPr>
          <w:p w14:paraId="375BAB00" w14:textId="77777777" w:rsidR="009E64CB" w:rsidRPr="00C95A5A" w:rsidRDefault="009E64CB" w:rsidP="00E95B69">
            <w:pPr>
              <w:spacing w:before="0"/>
              <w:jc w:val="center"/>
              <w:rPr>
                <w:b/>
                <w:bCs/>
                <w:sz w:val="20"/>
              </w:rPr>
            </w:pPr>
          </w:p>
        </w:tc>
        <w:tc>
          <w:tcPr>
            <w:tcW w:w="1464" w:type="dxa"/>
            <w:vAlign w:val="center"/>
          </w:tcPr>
          <w:p w14:paraId="375BAB01" w14:textId="77777777" w:rsidR="009E64CB" w:rsidRPr="00C95A5A" w:rsidRDefault="009E64CB" w:rsidP="00E95B69">
            <w:pPr>
              <w:spacing w:before="0"/>
              <w:jc w:val="center"/>
              <w:rPr>
                <w:b/>
                <w:bCs/>
                <w:sz w:val="20"/>
              </w:rPr>
            </w:pPr>
          </w:p>
        </w:tc>
      </w:tr>
      <w:tr w:rsidR="009E64CB" w:rsidRPr="00C95A5A" w14:paraId="375BAB09" w14:textId="372E9781" w:rsidTr="00AD3482">
        <w:tc>
          <w:tcPr>
            <w:tcW w:w="6804" w:type="dxa"/>
          </w:tcPr>
          <w:p w14:paraId="375BAB03" w14:textId="0DC26B03" w:rsidR="009E64CB" w:rsidRPr="00C95A5A" w:rsidRDefault="009E64CB" w:rsidP="00E95B69">
            <w:pPr>
              <w:spacing w:before="0"/>
              <w:rPr>
                <w:sz w:val="18"/>
                <w:szCs w:val="18"/>
              </w:rPr>
            </w:pPr>
            <w:r w:rsidRPr="00C95A5A">
              <w:rPr>
                <w:sz w:val="18"/>
                <w:szCs w:val="18"/>
              </w:rPr>
              <w:t>Human resource</w:t>
            </w:r>
            <w:r w:rsidR="00A02F3A">
              <w:rPr>
                <w:sz w:val="18"/>
                <w:szCs w:val="18"/>
              </w:rPr>
              <w:t>s</w:t>
            </w:r>
            <w:r w:rsidRPr="00C95A5A">
              <w:rPr>
                <w:sz w:val="18"/>
                <w:szCs w:val="18"/>
              </w:rPr>
              <w:t xml:space="preserve"> management</w:t>
            </w:r>
          </w:p>
        </w:tc>
        <w:tc>
          <w:tcPr>
            <w:tcW w:w="1784" w:type="dxa"/>
            <w:vAlign w:val="center"/>
          </w:tcPr>
          <w:p w14:paraId="375BAB04" w14:textId="77777777" w:rsidR="009E64CB" w:rsidRPr="00C95A5A" w:rsidRDefault="009E64CB" w:rsidP="00E95B69">
            <w:pPr>
              <w:spacing w:before="0"/>
              <w:jc w:val="center"/>
              <w:rPr>
                <w:b/>
                <w:bCs/>
                <w:sz w:val="20"/>
              </w:rPr>
            </w:pPr>
            <w:r w:rsidRPr="00C95A5A">
              <w:rPr>
                <w:b/>
                <w:bCs/>
                <w:sz w:val="20"/>
              </w:rPr>
              <w:t>X</w:t>
            </w:r>
          </w:p>
        </w:tc>
        <w:tc>
          <w:tcPr>
            <w:tcW w:w="1416" w:type="dxa"/>
            <w:vAlign w:val="center"/>
          </w:tcPr>
          <w:p w14:paraId="375BAB05" w14:textId="77777777" w:rsidR="009E64CB" w:rsidRPr="00C95A5A" w:rsidRDefault="009E64CB" w:rsidP="00E95B69">
            <w:pPr>
              <w:spacing w:before="0"/>
              <w:jc w:val="center"/>
              <w:rPr>
                <w:b/>
                <w:bCs/>
                <w:sz w:val="20"/>
              </w:rPr>
            </w:pPr>
          </w:p>
        </w:tc>
        <w:tc>
          <w:tcPr>
            <w:tcW w:w="1542" w:type="dxa"/>
            <w:vAlign w:val="center"/>
          </w:tcPr>
          <w:p w14:paraId="375BAB06" w14:textId="77777777" w:rsidR="009E64CB" w:rsidRPr="00C95A5A" w:rsidRDefault="009E64CB" w:rsidP="00E95B69">
            <w:pPr>
              <w:spacing w:before="0"/>
              <w:jc w:val="center"/>
              <w:rPr>
                <w:b/>
                <w:bCs/>
                <w:sz w:val="20"/>
              </w:rPr>
            </w:pPr>
          </w:p>
        </w:tc>
        <w:tc>
          <w:tcPr>
            <w:tcW w:w="1654" w:type="dxa"/>
            <w:vAlign w:val="center"/>
          </w:tcPr>
          <w:p w14:paraId="375BAB07" w14:textId="77777777" w:rsidR="009E64CB" w:rsidRPr="00C95A5A" w:rsidRDefault="009E64CB" w:rsidP="00E95B69">
            <w:pPr>
              <w:spacing w:before="0"/>
              <w:jc w:val="center"/>
              <w:rPr>
                <w:b/>
                <w:bCs/>
                <w:sz w:val="20"/>
              </w:rPr>
            </w:pPr>
          </w:p>
        </w:tc>
        <w:tc>
          <w:tcPr>
            <w:tcW w:w="1464" w:type="dxa"/>
            <w:vAlign w:val="center"/>
          </w:tcPr>
          <w:p w14:paraId="375BAB08" w14:textId="77777777" w:rsidR="009E64CB" w:rsidRPr="00C95A5A" w:rsidRDefault="009E64CB" w:rsidP="00E95B69">
            <w:pPr>
              <w:spacing w:before="0"/>
              <w:jc w:val="center"/>
              <w:rPr>
                <w:b/>
                <w:bCs/>
                <w:sz w:val="20"/>
              </w:rPr>
            </w:pPr>
          </w:p>
        </w:tc>
      </w:tr>
      <w:tr w:rsidR="009E64CB" w:rsidRPr="00C95A5A" w14:paraId="375BAB10" w14:textId="6B9890FB" w:rsidTr="00AD3482">
        <w:tc>
          <w:tcPr>
            <w:tcW w:w="6804" w:type="dxa"/>
          </w:tcPr>
          <w:p w14:paraId="375BAB0A" w14:textId="76901BBE" w:rsidR="009E64CB" w:rsidRPr="00C95A5A" w:rsidRDefault="009E64CB" w:rsidP="00E95B69">
            <w:pPr>
              <w:spacing w:before="0"/>
              <w:rPr>
                <w:sz w:val="18"/>
                <w:szCs w:val="18"/>
              </w:rPr>
            </w:pPr>
            <w:r w:rsidRPr="00C95A5A">
              <w:rPr>
                <w:sz w:val="18"/>
                <w:szCs w:val="18"/>
              </w:rPr>
              <w:t>Financial resource</w:t>
            </w:r>
            <w:r w:rsidR="00A02F3A">
              <w:rPr>
                <w:sz w:val="18"/>
                <w:szCs w:val="18"/>
              </w:rPr>
              <w:t>s</w:t>
            </w:r>
            <w:r w:rsidRPr="00C95A5A">
              <w:rPr>
                <w:sz w:val="18"/>
                <w:szCs w:val="18"/>
              </w:rPr>
              <w:t xml:space="preserve"> management</w:t>
            </w:r>
          </w:p>
        </w:tc>
        <w:tc>
          <w:tcPr>
            <w:tcW w:w="1784" w:type="dxa"/>
            <w:vAlign w:val="center"/>
          </w:tcPr>
          <w:p w14:paraId="375BAB0B" w14:textId="77777777" w:rsidR="009E64CB" w:rsidRPr="00C95A5A" w:rsidRDefault="009E64CB" w:rsidP="00E95B69">
            <w:pPr>
              <w:spacing w:before="0"/>
              <w:jc w:val="center"/>
              <w:rPr>
                <w:b/>
                <w:bCs/>
                <w:sz w:val="20"/>
              </w:rPr>
            </w:pPr>
            <w:r w:rsidRPr="00C95A5A">
              <w:rPr>
                <w:b/>
                <w:bCs/>
                <w:sz w:val="20"/>
              </w:rPr>
              <w:t>X</w:t>
            </w:r>
          </w:p>
        </w:tc>
        <w:tc>
          <w:tcPr>
            <w:tcW w:w="1416" w:type="dxa"/>
            <w:vAlign w:val="center"/>
          </w:tcPr>
          <w:p w14:paraId="375BAB0C" w14:textId="77777777" w:rsidR="009E64CB" w:rsidRPr="00C95A5A" w:rsidRDefault="009E64CB" w:rsidP="00E95B69">
            <w:pPr>
              <w:spacing w:before="0"/>
              <w:jc w:val="center"/>
              <w:rPr>
                <w:b/>
                <w:bCs/>
                <w:sz w:val="20"/>
              </w:rPr>
            </w:pPr>
          </w:p>
        </w:tc>
        <w:tc>
          <w:tcPr>
            <w:tcW w:w="1542" w:type="dxa"/>
            <w:vAlign w:val="center"/>
          </w:tcPr>
          <w:p w14:paraId="375BAB0D" w14:textId="77777777" w:rsidR="009E64CB" w:rsidRPr="00C95A5A" w:rsidRDefault="009E64CB" w:rsidP="00E95B69">
            <w:pPr>
              <w:spacing w:before="0"/>
              <w:jc w:val="center"/>
              <w:rPr>
                <w:b/>
                <w:bCs/>
                <w:sz w:val="20"/>
              </w:rPr>
            </w:pPr>
          </w:p>
        </w:tc>
        <w:tc>
          <w:tcPr>
            <w:tcW w:w="1654" w:type="dxa"/>
            <w:vAlign w:val="center"/>
          </w:tcPr>
          <w:p w14:paraId="375BAB0E" w14:textId="77777777" w:rsidR="009E64CB" w:rsidRPr="00C95A5A" w:rsidRDefault="009E64CB" w:rsidP="00E95B69">
            <w:pPr>
              <w:spacing w:before="0"/>
              <w:jc w:val="center"/>
              <w:rPr>
                <w:b/>
                <w:bCs/>
                <w:sz w:val="20"/>
              </w:rPr>
            </w:pPr>
          </w:p>
        </w:tc>
        <w:tc>
          <w:tcPr>
            <w:tcW w:w="1464" w:type="dxa"/>
            <w:vAlign w:val="center"/>
          </w:tcPr>
          <w:p w14:paraId="375BAB0F" w14:textId="77777777" w:rsidR="009E64CB" w:rsidRPr="00C95A5A" w:rsidRDefault="009E64CB" w:rsidP="00E95B69">
            <w:pPr>
              <w:spacing w:before="0"/>
              <w:jc w:val="center"/>
              <w:rPr>
                <w:b/>
                <w:bCs/>
                <w:sz w:val="20"/>
              </w:rPr>
            </w:pPr>
          </w:p>
        </w:tc>
      </w:tr>
      <w:tr w:rsidR="009E64CB" w:rsidRPr="00C95A5A" w14:paraId="375BAB17" w14:textId="2A712538" w:rsidTr="00AD3482">
        <w:tc>
          <w:tcPr>
            <w:tcW w:w="6804" w:type="dxa"/>
          </w:tcPr>
          <w:p w14:paraId="375BAB11" w14:textId="77777777" w:rsidR="009E64CB" w:rsidRPr="00C95A5A" w:rsidRDefault="009E64CB" w:rsidP="00E95B69">
            <w:pPr>
              <w:spacing w:before="0"/>
              <w:rPr>
                <w:sz w:val="18"/>
                <w:szCs w:val="18"/>
              </w:rPr>
            </w:pPr>
            <w:r w:rsidRPr="00C95A5A">
              <w:rPr>
                <w:sz w:val="18"/>
                <w:szCs w:val="18"/>
              </w:rPr>
              <w:t>Legal services</w:t>
            </w:r>
          </w:p>
        </w:tc>
        <w:tc>
          <w:tcPr>
            <w:tcW w:w="1784" w:type="dxa"/>
            <w:vAlign w:val="center"/>
          </w:tcPr>
          <w:p w14:paraId="375BAB12" w14:textId="77777777" w:rsidR="009E64CB" w:rsidRPr="00C95A5A" w:rsidRDefault="009E64CB" w:rsidP="00E95B69">
            <w:pPr>
              <w:spacing w:before="0"/>
              <w:jc w:val="center"/>
              <w:rPr>
                <w:b/>
                <w:bCs/>
                <w:sz w:val="20"/>
              </w:rPr>
            </w:pPr>
          </w:p>
        </w:tc>
        <w:tc>
          <w:tcPr>
            <w:tcW w:w="1416" w:type="dxa"/>
            <w:vAlign w:val="center"/>
          </w:tcPr>
          <w:p w14:paraId="375BAB13" w14:textId="77777777" w:rsidR="009E64CB" w:rsidRPr="00C95A5A" w:rsidRDefault="009E64CB" w:rsidP="00E95B69">
            <w:pPr>
              <w:spacing w:before="0"/>
              <w:jc w:val="center"/>
              <w:rPr>
                <w:b/>
                <w:bCs/>
                <w:sz w:val="20"/>
              </w:rPr>
            </w:pPr>
          </w:p>
        </w:tc>
        <w:tc>
          <w:tcPr>
            <w:tcW w:w="1542" w:type="dxa"/>
            <w:vAlign w:val="center"/>
          </w:tcPr>
          <w:p w14:paraId="375BAB14" w14:textId="77777777" w:rsidR="009E64CB" w:rsidRPr="00C95A5A" w:rsidRDefault="009E64CB" w:rsidP="00E95B69">
            <w:pPr>
              <w:spacing w:before="0"/>
              <w:jc w:val="center"/>
              <w:rPr>
                <w:b/>
                <w:bCs/>
                <w:sz w:val="20"/>
              </w:rPr>
            </w:pPr>
          </w:p>
        </w:tc>
        <w:tc>
          <w:tcPr>
            <w:tcW w:w="1654" w:type="dxa"/>
            <w:vAlign w:val="center"/>
          </w:tcPr>
          <w:p w14:paraId="375BAB15" w14:textId="77777777" w:rsidR="009E64CB" w:rsidRPr="00C95A5A" w:rsidRDefault="009E64CB" w:rsidP="00E95B69">
            <w:pPr>
              <w:spacing w:before="0"/>
              <w:jc w:val="center"/>
              <w:rPr>
                <w:b/>
                <w:bCs/>
                <w:sz w:val="20"/>
              </w:rPr>
            </w:pPr>
          </w:p>
        </w:tc>
        <w:tc>
          <w:tcPr>
            <w:tcW w:w="1464" w:type="dxa"/>
            <w:vAlign w:val="center"/>
          </w:tcPr>
          <w:p w14:paraId="375BAB16" w14:textId="77777777" w:rsidR="009E64CB" w:rsidRPr="00C95A5A" w:rsidRDefault="009E64CB" w:rsidP="00E95B69">
            <w:pPr>
              <w:spacing w:before="0"/>
              <w:jc w:val="center"/>
              <w:rPr>
                <w:b/>
                <w:bCs/>
                <w:sz w:val="20"/>
              </w:rPr>
            </w:pPr>
            <w:r w:rsidRPr="00C95A5A">
              <w:rPr>
                <w:b/>
                <w:bCs/>
                <w:sz w:val="20"/>
              </w:rPr>
              <w:t>X</w:t>
            </w:r>
          </w:p>
        </w:tc>
      </w:tr>
      <w:tr w:rsidR="009E64CB" w:rsidRPr="00C95A5A" w14:paraId="375BAB1E" w14:textId="11CEB623" w:rsidTr="00AD3482">
        <w:tc>
          <w:tcPr>
            <w:tcW w:w="6804" w:type="dxa"/>
          </w:tcPr>
          <w:p w14:paraId="375BAB18" w14:textId="77777777" w:rsidR="009E64CB" w:rsidRPr="00C95A5A" w:rsidRDefault="009E64CB" w:rsidP="00E95B69">
            <w:pPr>
              <w:spacing w:before="0"/>
              <w:rPr>
                <w:sz w:val="18"/>
                <w:szCs w:val="18"/>
              </w:rPr>
            </w:pPr>
            <w:r w:rsidRPr="00C95A5A">
              <w:rPr>
                <w:sz w:val="18"/>
                <w:szCs w:val="18"/>
              </w:rPr>
              <w:t>Internal audit</w:t>
            </w:r>
          </w:p>
        </w:tc>
        <w:tc>
          <w:tcPr>
            <w:tcW w:w="1784" w:type="dxa"/>
            <w:vAlign w:val="center"/>
          </w:tcPr>
          <w:p w14:paraId="375BAB19" w14:textId="77777777" w:rsidR="009E64CB" w:rsidRPr="00C95A5A" w:rsidRDefault="009E64CB" w:rsidP="00E95B69">
            <w:pPr>
              <w:spacing w:before="0"/>
              <w:jc w:val="center"/>
              <w:rPr>
                <w:b/>
                <w:bCs/>
                <w:sz w:val="20"/>
              </w:rPr>
            </w:pPr>
            <w:r w:rsidRPr="00C95A5A">
              <w:rPr>
                <w:b/>
                <w:bCs/>
                <w:sz w:val="20"/>
              </w:rPr>
              <w:t>X</w:t>
            </w:r>
          </w:p>
        </w:tc>
        <w:tc>
          <w:tcPr>
            <w:tcW w:w="1416" w:type="dxa"/>
            <w:vAlign w:val="center"/>
          </w:tcPr>
          <w:p w14:paraId="375BAB1A" w14:textId="77777777" w:rsidR="009E64CB" w:rsidRPr="00C95A5A" w:rsidRDefault="009E64CB" w:rsidP="00E95B69">
            <w:pPr>
              <w:spacing w:before="0"/>
              <w:jc w:val="center"/>
              <w:rPr>
                <w:b/>
                <w:bCs/>
                <w:sz w:val="20"/>
              </w:rPr>
            </w:pPr>
          </w:p>
        </w:tc>
        <w:tc>
          <w:tcPr>
            <w:tcW w:w="1542" w:type="dxa"/>
            <w:vAlign w:val="center"/>
          </w:tcPr>
          <w:p w14:paraId="375BAB1B" w14:textId="77777777" w:rsidR="009E64CB" w:rsidRPr="00C95A5A" w:rsidRDefault="009E64CB" w:rsidP="00E95B69">
            <w:pPr>
              <w:spacing w:before="0"/>
              <w:jc w:val="center"/>
              <w:rPr>
                <w:b/>
                <w:bCs/>
                <w:sz w:val="20"/>
              </w:rPr>
            </w:pPr>
          </w:p>
        </w:tc>
        <w:tc>
          <w:tcPr>
            <w:tcW w:w="1654" w:type="dxa"/>
            <w:vAlign w:val="center"/>
          </w:tcPr>
          <w:p w14:paraId="375BAB1C" w14:textId="77777777" w:rsidR="009E64CB" w:rsidRPr="00C95A5A" w:rsidRDefault="009E64CB" w:rsidP="00E95B69">
            <w:pPr>
              <w:spacing w:before="0"/>
              <w:jc w:val="center"/>
              <w:rPr>
                <w:b/>
                <w:bCs/>
                <w:sz w:val="20"/>
              </w:rPr>
            </w:pPr>
          </w:p>
        </w:tc>
        <w:tc>
          <w:tcPr>
            <w:tcW w:w="1464" w:type="dxa"/>
            <w:vAlign w:val="center"/>
          </w:tcPr>
          <w:p w14:paraId="375BAB1D" w14:textId="27473548" w:rsidR="009E64CB" w:rsidRPr="00C95A5A" w:rsidRDefault="009E64CB" w:rsidP="00E95B69">
            <w:pPr>
              <w:spacing w:before="0"/>
              <w:jc w:val="center"/>
              <w:rPr>
                <w:b/>
                <w:bCs/>
                <w:sz w:val="20"/>
              </w:rPr>
            </w:pPr>
            <w:r w:rsidRPr="00C95A5A">
              <w:rPr>
                <w:b/>
                <w:bCs/>
                <w:sz w:val="20"/>
              </w:rPr>
              <w:t>X</w:t>
            </w:r>
          </w:p>
        </w:tc>
      </w:tr>
      <w:tr w:rsidR="009E64CB" w:rsidRPr="00C95A5A" w14:paraId="375BAB25" w14:textId="4A6AE42C" w:rsidTr="00AD3482">
        <w:tc>
          <w:tcPr>
            <w:tcW w:w="6804" w:type="dxa"/>
          </w:tcPr>
          <w:p w14:paraId="375BAB1F" w14:textId="77777777" w:rsidR="009E64CB" w:rsidRPr="00C95A5A" w:rsidRDefault="009E64CB" w:rsidP="00E95B69">
            <w:pPr>
              <w:spacing w:before="0"/>
              <w:rPr>
                <w:sz w:val="18"/>
                <w:szCs w:val="18"/>
              </w:rPr>
            </w:pPr>
            <w:r w:rsidRPr="00C95A5A">
              <w:rPr>
                <w:sz w:val="18"/>
                <w:szCs w:val="18"/>
              </w:rPr>
              <w:t>Engagement with Membership and external stakeholders (including UN)</w:t>
            </w:r>
          </w:p>
        </w:tc>
        <w:tc>
          <w:tcPr>
            <w:tcW w:w="1784" w:type="dxa"/>
            <w:vAlign w:val="center"/>
          </w:tcPr>
          <w:p w14:paraId="375BAB20" w14:textId="77777777" w:rsidR="009E64CB" w:rsidRPr="00C95A5A" w:rsidRDefault="009E64CB" w:rsidP="00E95B69">
            <w:pPr>
              <w:spacing w:before="0"/>
              <w:jc w:val="center"/>
              <w:rPr>
                <w:b/>
                <w:bCs/>
                <w:sz w:val="20"/>
              </w:rPr>
            </w:pPr>
          </w:p>
        </w:tc>
        <w:tc>
          <w:tcPr>
            <w:tcW w:w="1416" w:type="dxa"/>
            <w:vAlign w:val="center"/>
          </w:tcPr>
          <w:p w14:paraId="375BAB21" w14:textId="77777777" w:rsidR="009E64CB" w:rsidRPr="00C95A5A" w:rsidRDefault="009E64CB" w:rsidP="00E95B69">
            <w:pPr>
              <w:spacing w:before="0"/>
              <w:jc w:val="center"/>
              <w:rPr>
                <w:b/>
                <w:bCs/>
                <w:sz w:val="20"/>
              </w:rPr>
            </w:pPr>
          </w:p>
        </w:tc>
        <w:tc>
          <w:tcPr>
            <w:tcW w:w="1542" w:type="dxa"/>
            <w:vAlign w:val="center"/>
          </w:tcPr>
          <w:p w14:paraId="375BAB22" w14:textId="77777777" w:rsidR="009E64CB" w:rsidRPr="00C95A5A" w:rsidRDefault="009E64CB" w:rsidP="00E95B69">
            <w:pPr>
              <w:spacing w:before="0"/>
              <w:jc w:val="center"/>
              <w:rPr>
                <w:b/>
                <w:bCs/>
                <w:sz w:val="20"/>
              </w:rPr>
            </w:pPr>
            <w:r w:rsidRPr="00C95A5A">
              <w:rPr>
                <w:b/>
                <w:bCs/>
                <w:sz w:val="20"/>
              </w:rPr>
              <w:t>X</w:t>
            </w:r>
          </w:p>
        </w:tc>
        <w:tc>
          <w:tcPr>
            <w:tcW w:w="1654" w:type="dxa"/>
            <w:vAlign w:val="center"/>
          </w:tcPr>
          <w:p w14:paraId="375BAB23" w14:textId="77777777" w:rsidR="009E64CB" w:rsidRPr="00C95A5A" w:rsidRDefault="009E64CB" w:rsidP="00E95B69">
            <w:pPr>
              <w:spacing w:before="0"/>
              <w:jc w:val="center"/>
              <w:rPr>
                <w:b/>
                <w:bCs/>
                <w:sz w:val="20"/>
              </w:rPr>
            </w:pPr>
          </w:p>
        </w:tc>
        <w:tc>
          <w:tcPr>
            <w:tcW w:w="1464" w:type="dxa"/>
            <w:vAlign w:val="center"/>
          </w:tcPr>
          <w:p w14:paraId="375BAB24" w14:textId="77777777" w:rsidR="009E64CB" w:rsidRPr="00C95A5A" w:rsidRDefault="009E64CB" w:rsidP="00E95B69">
            <w:pPr>
              <w:spacing w:before="0"/>
              <w:jc w:val="center"/>
              <w:rPr>
                <w:b/>
                <w:bCs/>
                <w:sz w:val="20"/>
              </w:rPr>
            </w:pPr>
          </w:p>
        </w:tc>
      </w:tr>
      <w:tr w:rsidR="009E64CB" w:rsidRPr="00C95A5A" w14:paraId="375BAB2C" w14:textId="43A2D319" w:rsidTr="00AD3482">
        <w:tc>
          <w:tcPr>
            <w:tcW w:w="6804" w:type="dxa"/>
          </w:tcPr>
          <w:p w14:paraId="375BAB26" w14:textId="77777777" w:rsidR="009E64CB" w:rsidRPr="00C95A5A" w:rsidRDefault="009E64CB" w:rsidP="00E95B69">
            <w:pPr>
              <w:spacing w:before="0"/>
              <w:rPr>
                <w:sz w:val="18"/>
                <w:szCs w:val="18"/>
              </w:rPr>
            </w:pPr>
            <w:r w:rsidRPr="00C95A5A">
              <w:rPr>
                <w:sz w:val="18"/>
                <w:szCs w:val="18"/>
              </w:rPr>
              <w:t>Communication services (audio/visual services, Press release services, Social media, management of the web, branding, speechwriting, ICT Discovery)</w:t>
            </w:r>
          </w:p>
        </w:tc>
        <w:tc>
          <w:tcPr>
            <w:tcW w:w="1784" w:type="dxa"/>
            <w:vAlign w:val="center"/>
          </w:tcPr>
          <w:p w14:paraId="375BAB27" w14:textId="77777777" w:rsidR="009E64CB" w:rsidRPr="00C95A5A" w:rsidRDefault="009E64CB" w:rsidP="00E95B69">
            <w:pPr>
              <w:spacing w:before="0"/>
              <w:jc w:val="center"/>
              <w:rPr>
                <w:b/>
                <w:bCs/>
                <w:sz w:val="20"/>
              </w:rPr>
            </w:pPr>
          </w:p>
        </w:tc>
        <w:tc>
          <w:tcPr>
            <w:tcW w:w="1416" w:type="dxa"/>
            <w:vAlign w:val="center"/>
          </w:tcPr>
          <w:p w14:paraId="375BAB28" w14:textId="77777777" w:rsidR="009E64CB" w:rsidRPr="00C95A5A" w:rsidRDefault="009E64CB" w:rsidP="00E95B69">
            <w:pPr>
              <w:spacing w:before="0"/>
              <w:jc w:val="center"/>
              <w:rPr>
                <w:b/>
                <w:bCs/>
                <w:sz w:val="20"/>
              </w:rPr>
            </w:pPr>
          </w:p>
        </w:tc>
        <w:tc>
          <w:tcPr>
            <w:tcW w:w="1542" w:type="dxa"/>
            <w:vAlign w:val="center"/>
          </w:tcPr>
          <w:p w14:paraId="375BAB29" w14:textId="77777777" w:rsidR="009E64CB" w:rsidRPr="00C95A5A" w:rsidRDefault="009E64CB" w:rsidP="00E95B69">
            <w:pPr>
              <w:spacing w:before="0"/>
              <w:jc w:val="center"/>
              <w:rPr>
                <w:b/>
                <w:bCs/>
                <w:sz w:val="20"/>
              </w:rPr>
            </w:pPr>
            <w:r w:rsidRPr="00C95A5A">
              <w:rPr>
                <w:b/>
                <w:bCs/>
                <w:sz w:val="20"/>
              </w:rPr>
              <w:t>X</w:t>
            </w:r>
          </w:p>
        </w:tc>
        <w:tc>
          <w:tcPr>
            <w:tcW w:w="1654" w:type="dxa"/>
            <w:vAlign w:val="center"/>
          </w:tcPr>
          <w:p w14:paraId="375BAB2A" w14:textId="77777777" w:rsidR="009E64CB" w:rsidRPr="00C95A5A" w:rsidRDefault="009E64CB" w:rsidP="00E95B69">
            <w:pPr>
              <w:spacing w:before="0"/>
              <w:jc w:val="center"/>
              <w:rPr>
                <w:b/>
                <w:bCs/>
                <w:sz w:val="20"/>
              </w:rPr>
            </w:pPr>
          </w:p>
        </w:tc>
        <w:tc>
          <w:tcPr>
            <w:tcW w:w="1464" w:type="dxa"/>
            <w:vAlign w:val="center"/>
          </w:tcPr>
          <w:p w14:paraId="375BAB2B" w14:textId="77777777" w:rsidR="009E64CB" w:rsidRPr="00C95A5A" w:rsidRDefault="009E64CB" w:rsidP="00E95B69">
            <w:pPr>
              <w:spacing w:before="0"/>
              <w:jc w:val="center"/>
              <w:rPr>
                <w:b/>
                <w:bCs/>
                <w:sz w:val="20"/>
              </w:rPr>
            </w:pPr>
          </w:p>
        </w:tc>
      </w:tr>
      <w:tr w:rsidR="009E64CB" w:rsidRPr="00C95A5A" w14:paraId="375BAB33" w14:textId="10E87B9E" w:rsidTr="00AD3482">
        <w:tc>
          <w:tcPr>
            <w:tcW w:w="6804" w:type="dxa"/>
          </w:tcPr>
          <w:p w14:paraId="375BAB2D" w14:textId="77777777" w:rsidR="009E64CB" w:rsidRPr="00C95A5A" w:rsidRDefault="009E64CB" w:rsidP="00E95B69">
            <w:pPr>
              <w:spacing w:before="0"/>
              <w:rPr>
                <w:sz w:val="18"/>
                <w:szCs w:val="18"/>
              </w:rPr>
            </w:pPr>
            <w:r w:rsidRPr="00C95A5A">
              <w:rPr>
                <w:sz w:val="18"/>
                <w:szCs w:val="18"/>
              </w:rPr>
              <w:t>Protocol services</w:t>
            </w:r>
          </w:p>
        </w:tc>
        <w:tc>
          <w:tcPr>
            <w:tcW w:w="1784" w:type="dxa"/>
            <w:vAlign w:val="center"/>
          </w:tcPr>
          <w:p w14:paraId="375BAB2E" w14:textId="77777777" w:rsidR="009E64CB" w:rsidRPr="00C95A5A" w:rsidRDefault="009E64CB" w:rsidP="00E95B69">
            <w:pPr>
              <w:spacing w:before="0"/>
              <w:jc w:val="center"/>
              <w:rPr>
                <w:b/>
                <w:bCs/>
                <w:sz w:val="20"/>
              </w:rPr>
            </w:pPr>
          </w:p>
        </w:tc>
        <w:tc>
          <w:tcPr>
            <w:tcW w:w="1416" w:type="dxa"/>
            <w:vAlign w:val="center"/>
          </w:tcPr>
          <w:p w14:paraId="375BAB2F" w14:textId="77777777" w:rsidR="009E64CB" w:rsidRPr="00C95A5A" w:rsidRDefault="009E64CB" w:rsidP="00E95B69">
            <w:pPr>
              <w:spacing w:before="0"/>
              <w:jc w:val="center"/>
              <w:rPr>
                <w:b/>
                <w:bCs/>
                <w:sz w:val="20"/>
              </w:rPr>
            </w:pPr>
          </w:p>
        </w:tc>
        <w:tc>
          <w:tcPr>
            <w:tcW w:w="1542" w:type="dxa"/>
            <w:vAlign w:val="center"/>
          </w:tcPr>
          <w:p w14:paraId="375BAB30" w14:textId="77777777" w:rsidR="009E64CB" w:rsidRPr="00C95A5A" w:rsidRDefault="009E64CB" w:rsidP="00E95B69">
            <w:pPr>
              <w:spacing w:before="0"/>
              <w:jc w:val="center"/>
              <w:rPr>
                <w:b/>
                <w:bCs/>
                <w:sz w:val="20"/>
              </w:rPr>
            </w:pPr>
            <w:r w:rsidRPr="00C95A5A">
              <w:rPr>
                <w:b/>
                <w:bCs/>
                <w:sz w:val="20"/>
              </w:rPr>
              <w:t>X</w:t>
            </w:r>
          </w:p>
        </w:tc>
        <w:tc>
          <w:tcPr>
            <w:tcW w:w="1654" w:type="dxa"/>
            <w:vAlign w:val="center"/>
          </w:tcPr>
          <w:p w14:paraId="375BAB31" w14:textId="77777777" w:rsidR="009E64CB" w:rsidRPr="00C95A5A" w:rsidRDefault="009E64CB" w:rsidP="00E95B69">
            <w:pPr>
              <w:spacing w:before="0"/>
              <w:jc w:val="center"/>
              <w:rPr>
                <w:b/>
                <w:bCs/>
                <w:sz w:val="20"/>
              </w:rPr>
            </w:pPr>
          </w:p>
        </w:tc>
        <w:tc>
          <w:tcPr>
            <w:tcW w:w="1464" w:type="dxa"/>
            <w:vAlign w:val="center"/>
          </w:tcPr>
          <w:p w14:paraId="375BAB32" w14:textId="77777777" w:rsidR="009E64CB" w:rsidRPr="00C95A5A" w:rsidRDefault="009E64CB" w:rsidP="00E95B69">
            <w:pPr>
              <w:spacing w:before="0"/>
              <w:jc w:val="center"/>
              <w:rPr>
                <w:b/>
                <w:bCs/>
                <w:sz w:val="20"/>
              </w:rPr>
            </w:pPr>
          </w:p>
        </w:tc>
      </w:tr>
      <w:tr w:rsidR="009E64CB" w:rsidRPr="00C95A5A" w14:paraId="375BAB3A" w14:textId="500B999C" w:rsidTr="00AD3482">
        <w:tc>
          <w:tcPr>
            <w:tcW w:w="6804" w:type="dxa"/>
          </w:tcPr>
          <w:p w14:paraId="375BAB34" w14:textId="77777777" w:rsidR="009E64CB" w:rsidRPr="00C95A5A" w:rsidRDefault="009E64CB" w:rsidP="00E95B69">
            <w:pPr>
              <w:spacing w:before="0"/>
              <w:rPr>
                <w:sz w:val="18"/>
                <w:szCs w:val="18"/>
              </w:rPr>
            </w:pPr>
            <w:r w:rsidRPr="00C95A5A">
              <w:rPr>
                <w:sz w:val="18"/>
                <w:szCs w:val="18"/>
              </w:rPr>
              <w:t>Facilitation of the work of Governing bodies (PP, Council, Council Working Groups)</w:t>
            </w:r>
          </w:p>
        </w:tc>
        <w:tc>
          <w:tcPr>
            <w:tcW w:w="1784" w:type="dxa"/>
            <w:vAlign w:val="center"/>
          </w:tcPr>
          <w:p w14:paraId="375BAB35" w14:textId="77777777" w:rsidR="009E64CB" w:rsidRPr="00C95A5A" w:rsidRDefault="009E64CB" w:rsidP="00E95B69">
            <w:pPr>
              <w:spacing w:before="0"/>
              <w:jc w:val="center"/>
              <w:rPr>
                <w:b/>
                <w:bCs/>
                <w:sz w:val="20"/>
              </w:rPr>
            </w:pPr>
          </w:p>
        </w:tc>
        <w:tc>
          <w:tcPr>
            <w:tcW w:w="1416" w:type="dxa"/>
            <w:vAlign w:val="center"/>
          </w:tcPr>
          <w:p w14:paraId="375BAB36" w14:textId="77777777" w:rsidR="009E64CB" w:rsidRPr="00C95A5A" w:rsidRDefault="009E64CB" w:rsidP="00E95B69">
            <w:pPr>
              <w:spacing w:before="0"/>
              <w:jc w:val="center"/>
              <w:rPr>
                <w:b/>
                <w:bCs/>
                <w:sz w:val="20"/>
              </w:rPr>
            </w:pPr>
          </w:p>
        </w:tc>
        <w:tc>
          <w:tcPr>
            <w:tcW w:w="1542" w:type="dxa"/>
            <w:vAlign w:val="center"/>
          </w:tcPr>
          <w:p w14:paraId="375BAB37" w14:textId="77777777" w:rsidR="009E64CB" w:rsidRPr="00C95A5A" w:rsidRDefault="009E64CB" w:rsidP="00E95B69">
            <w:pPr>
              <w:spacing w:before="0"/>
              <w:jc w:val="center"/>
              <w:rPr>
                <w:b/>
                <w:bCs/>
                <w:sz w:val="20"/>
              </w:rPr>
            </w:pPr>
          </w:p>
        </w:tc>
        <w:tc>
          <w:tcPr>
            <w:tcW w:w="1654" w:type="dxa"/>
            <w:vAlign w:val="center"/>
          </w:tcPr>
          <w:p w14:paraId="375BAB38" w14:textId="77777777" w:rsidR="009E64CB" w:rsidRPr="00C95A5A" w:rsidRDefault="009E64CB" w:rsidP="00E95B69">
            <w:pPr>
              <w:spacing w:before="0"/>
              <w:jc w:val="center"/>
              <w:rPr>
                <w:b/>
                <w:bCs/>
                <w:sz w:val="20"/>
              </w:rPr>
            </w:pPr>
          </w:p>
        </w:tc>
        <w:tc>
          <w:tcPr>
            <w:tcW w:w="1464" w:type="dxa"/>
            <w:vAlign w:val="center"/>
          </w:tcPr>
          <w:p w14:paraId="375BAB39" w14:textId="77777777" w:rsidR="009E64CB" w:rsidRPr="00C95A5A" w:rsidRDefault="009E64CB" w:rsidP="00E95B69">
            <w:pPr>
              <w:spacing w:before="0"/>
              <w:jc w:val="center"/>
              <w:rPr>
                <w:b/>
                <w:bCs/>
                <w:sz w:val="20"/>
              </w:rPr>
            </w:pPr>
            <w:r w:rsidRPr="00C95A5A">
              <w:rPr>
                <w:b/>
                <w:bCs/>
                <w:sz w:val="20"/>
              </w:rPr>
              <w:t>X</w:t>
            </w:r>
          </w:p>
        </w:tc>
      </w:tr>
      <w:tr w:rsidR="009E64CB" w:rsidRPr="00C95A5A" w14:paraId="375BAB41" w14:textId="1AE3F72C" w:rsidTr="00AD3482">
        <w:tc>
          <w:tcPr>
            <w:tcW w:w="6804" w:type="dxa"/>
          </w:tcPr>
          <w:p w14:paraId="375BAB3B" w14:textId="77777777" w:rsidR="009E64CB" w:rsidRPr="00C95A5A" w:rsidRDefault="009E64CB" w:rsidP="00E95B69">
            <w:pPr>
              <w:spacing w:before="0"/>
              <w:rPr>
                <w:sz w:val="18"/>
                <w:szCs w:val="18"/>
              </w:rPr>
            </w:pPr>
            <w:r w:rsidRPr="00C95A5A">
              <w:rPr>
                <w:sz w:val="18"/>
                <w:szCs w:val="18"/>
              </w:rPr>
              <w:t>Safety and security services</w:t>
            </w:r>
          </w:p>
        </w:tc>
        <w:tc>
          <w:tcPr>
            <w:tcW w:w="1784" w:type="dxa"/>
            <w:vAlign w:val="center"/>
          </w:tcPr>
          <w:p w14:paraId="375BAB3C" w14:textId="77777777" w:rsidR="009E64CB" w:rsidRPr="00C95A5A" w:rsidRDefault="009E64CB" w:rsidP="00E95B69">
            <w:pPr>
              <w:spacing w:before="0"/>
              <w:jc w:val="center"/>
              <w:rPr>
                <w:b/>
                <w:bCs/>
                <w:sz w:val="20"/>
              </w:rPr>
            </w:pPr>
            <w:r w:rsidRPr="00C95A5A">
              <w:rPr>
                <w:b/>
                <w:bCs/>
                <w:sz w:val="20"/>
              </w:rPr>
              <w:t>X</w:t>
            </w:r>
          </w:p>
        </w:tc>
        <w:tc>
          <w:tcPr>
            <w:tcW w:w="1416" w:type="dxa"/>
            <w:vAlign w:val="center"/>
          </w:tcPr>
          <w:p w14:paraId="375BAB3D" w14:textId="77777777" w:rsidR="009E64CB" w:rsidRPr="00C95A5A" w:rsidRDefault="009E64CB" w:rsidP="00E95B69">
            <w:pPr>
              <w:spacing w:before="0"/>
              <w:jc w:val="center"/>
              <w:rPr>
                <w:b/>
                <w:bCs/>
                <w:sz w:val="20"/>
              </w:rPr>
            </w:pPr>
          </w:p>
        </w:tc>
        <w:tc>
          <w:tcPr>
            <w:tcW w:w="1542" w:type="dxa"/>
            <w:vAlign w:val="center"/>
          </w:tcPr>
          <w:p w14:paraId="375BAB3E" w14:textId="77777777" w:rsidR="009E64CB" w:rsidRPr="00C95A5A" w:rsidRDefault="009E64CB" w:rsidP="00E95B69">
            <w:pPr>
              <w:spacing w:before="0"/>
              <w:jc w:val="center"/>
              <w:rPr>
                <w:b/>
                <w:bCs/>
                <w:sz w:val="20"/>
              </w:rPr>
            </w:pPr>
          </w:p>
        </w:tc>
        <w:tc>
          <w:tcPr>
            <w:tcW w:w="1654" w:type="dxa"/>
            <w:vAlign w:val="center"/>
          </w:tcPr>
          <w:p w14:paraId="375BAB3F" w14:textId="77777777" w:rsidR="009E64CB" w:rsidRPr="00C95A5A" w:rsidRDefault="009E64CB" w:rsidP="00E95B69">
            <w:pPr>
              <w:spacing w:before="0"/>
              <w:jc w:val="center"/>
              <w:rPr>
                <w:b/>
                <w:bCs/>
                <w:sz w:val="20"/>
              </w:rPr>
            </w:pPr>
          </w:p>
        </w:tc>
        <w:tc>
          <w:tcPr>
            <w:tcW w:w="1464" w:type="dxa"/>
            <w:vAlign w:val="center"/>
          </w:tcPr>
          <w:p w14:paraId="375BAB40" w14:textId="77777777" w:rsidR="009E64CB" w:rsidRPr="00C95A5A" w:rsidRDefault="009E64CB" w:rsidP="00E95B69">
            <w:pPr>
              <w:spacing w:before="0"/>
              <w:jc w:val="center"/>
              <w:rPr>
                <w:b/>
                <w:bCs/>
                <w:sz w:val="20"/>
              </w:rPr>
            </w:pPr>
          </w:p>
        </w:tc>
      </w:tr>
      <w:tr w:rsidR="009E64CB" w:rsidRPr="00C95A5A" w14:paraId="375BAB48" w14:textId="58117545" w:rsidTr="00AD3482">
        <w:tc>
          <w:tcPr>
            <w:tcW w:w="6804" w:type="dxa"/>
          </w:tcPr>
          <w:p w14:paraId="375BAB42" w14:textId="77777777" w:rsidR="009E64CB" w:rsidRPr="00C95A5A" w:rsidRDefault="009E64CB" w:rsidP="00E95B69">
            <w:pPr>
              <w:spacing w:before="0"/>
              <w:rPr>
                <w:sz w:val="18"/>
                <w:szCs w:val="18"/>
              </w:rPr>
            </w:pPr>
            <w:r w:rsidRPr="00C95A5A">
              <w:rPr>
                <w:sz w:val="18"/>
                <w:szCs w:val="18"/>
              </w:rPr>
              <w:t>Badging production and distribution</w:t>
            </w:r>
          </w:p>
        </w:tc>
        <w:tc>
          <w:tcPr>
            <w:tcW w:w="1784" w:type="dxa"/>
            <w:vAlign w:val="center"/>
          </w:tcPr>
          <w:p w14:paraId="375BAB43" w14:textId="77777777" w:rsidR="009E64CB" w:rsidRPr="00C95A5A" w:rsidRDefault="009E64CB" w:rsidP="00E95B69">
            <w:pPr>
              <w:spacing w:before="0"/>
              <w:jc w:val="center"/>
              <w:rPr>
                <w:b/>
                <w:bCs/>
                <w:sz w:val="20"/>
              </w:rPr>
            </w:pPr>
          </w:p>
        </w:tc>
        <w:tc>
          <w:tcPr>
            <w:tcW w:w="1416" w:type="dxa"/>
            <w:vAlign w:val="center"/>
          </w:tcPr>
          <w:p w14:paraId="375BAB44" w14:textId="77777777" w:rsidR="009E64CB" w:rsidRPr="00C95A5A" w:rsidRDefault="009E64CB" w:rsidP="00E95B69">
            <w:pPr>
              <w:spacing w:before="0"/>
              <w:jc w:val="center"/>
              <w:rPr>
                <w:b/>
                <w:bCs/>
                <w:sz w:val="20"/>
              </w:rPr>
            </w:pPr>
            <w:r w:rsidRPr="00C95A5A">
              <w:rPr>
                <w:b/>
                <w:bCs/>
                <w:sz w:val="20"/>
              </w:rPr>
              <w:t>X</w:t>
            </w:r>
          </w:p>
        </w:tc>
        <w:tc>
          <w:tcPr>
            <w:tcW w:w="1542" w:type="dxa"/>
            <w:vAlign w:val="center"/>
          </w:tcPr>
          <w:p w14:paraId="375BAB45" w14:textId="77777777" w:rsidR="009E64CB" w:rsidRPr="00C95A5A" w:rsidRDefault="009E64CB" w:rsidP="00E95B69">
            <w:pPr>
              <w:spacing w:before="0"/>
              <w:jc w:val="center"/>
              <w:rPr>
                <w:b/>
                <w:bCs/>
                <w:sz w:val="20"/>
              </w:rPr>
            </w:pPr>
          </w:p>
        </w:tc>
        <w:tc>
          <w:tcPr>
            <w:tcW w:w="1654" w:type="dxa"/>
            <w:vAlign w:val="center"/>
          </w:tcPr>
          <w:p w14:paraId="375BAB46" w14:textId="77777777" w:rsidR="009E64CB" w:rsidRPr="00C95A5A" w:rsidRDefault="009E64CB" w:rsidP="00E95B69">
            <w:pPr>
              <w:spacing w:before="0"/>
              <w:jc w:val="center"/>
              <w:rPr>
                <w:b/>
                <w:bCs/>
                <w:sz w:val="20"/>
              </w:rPr>
            </w:pPr>
          </w:p>
        </w:tc>
        <w:tc>
          <w:tcPr>
            <w:tcW w:w="1464" w:type="dxa"/>
            <w:vAlign w:val="center"/>
          </w:tcPr>
          <w:p w14:paraId="375BAB47" w14:textId="77777777" w:rsidR="009E64CB" w:rsidRPr="00C95A5A" w:rsidRDefault="009E64CB" w:rsidP="00E95B69">
            <w:pPr>
              <w:spacing w:before="0"/>
              <w:jc w:val="center"/>
              <w:rPr>
                <w:b/>
                <w:bCs/>
                <w:sz w:val="20"/>
              </w:rPr>
            </w:pPr>
          </w:p>
        </w:tc>
      </w:tr>
      <w:tr w:rsidR="009E64CB" w:rsidRPr="00C95A5A" w14:paraId="375BAB4F" w14:textId="1912EB67" w:rsidTr="00AD3482">
        <w:tc>
          <w:tcPr>
            <w:tcW w:w="6804" w:type="dxa"/>
          </w:tcPr>
          <w:p w14:paraId="375BAB49" w14:textId="77777777" w:rsidR="009E64CB" w:rsidRPr="00C95A5A" w:rsidRDefault="009E64CB" w:rsidP="00E95B69">
            <w:pPr>
              <w:spacing w:before="0"/>
              <w:rPr>
                <w:sz w:val="18"/>
                <w:szCs w:val="18"/>
              </w:rPr>
            </w:pPr>
            <w:r w:rsidRPr="00C95A5A">
              <w:rPr>
                <w:sz w:val="18"/>
                <w:szCs w:val="18"/>
              </w:rPr>
              <w:t>Resource mobilization services</w:t>
            </w:r>
          </w:p>
        </w:tc>
        <w:tc>
          <w:tcPr>
            <w:tcW w:w="1784" w:type="dxa"/>
            <w:vAlign w:val="center"/>
          </w:tcPr>
          <w:p w14:paraId="375BAB4A" w14:textId="77777777" w:rsidR="009E64CB" w:rsidRPr="00C95A5A" w:rsidRDefault="009E64CB" w:rsidP="00E95B69">
            <w:pPr>
              <w:spacing w:before="0"/>
              <w:jc w:val="center"/>
              <w:rPr>
                <w:b/>
                <w:bCs/>
                <w:sz w:val="20"/>
              </w:rPr>
            </w:pPr>
          </w:p>
        </w:tc>
        <w:tc>
          <w:tcPr>
            <w:tcW w:w="1416" w:type="dxa"/>
            <w:vAlign w:val="center"/>
          </w:tcPr>
          <w:p w14:paraId="375BAB4B" w14:textId="77777777" w:rsidR="009E64CB" w:rsidRPr="00C95A5A" w:rsidRDefault="009E64CB" w:rsidP="00E95B69">
            <w:pPr>
              <w:spacing w:before="0"/>
              <w:jc w:val="center"/>
              <w:rPr>
                <w:b/>
                <w:bCs/>
                <w:sz w:val="20"/>
              </w:rPr>
            </w:pPr>
          </w:p>
        </w:tc>
        <w:tc>
          <w:tcPr>
            <w:tcW w:w="1542" w:type="dxa"/>
            <w:vAlign w:val="center"/>
          </w:tcPr>
          <w:p w14:paraId="375BAB4C" w14:textId="77777777" w:rsidR="009E64CB" w:rsidRPr="00C95A5A" w:rsidRDefault="009E64CB" w:rsidP="00E95B69">
            <w:pPr>
              <w:spacing w:before="0"/>
              <w:jc w:val="center"/>
              <w:rPr>
                <w:b/>
                <w:bCs/>
                <w:sz w:val="20"/>
              </w:rPr>
            </w:pPr>
            <w:r w:rsidRPr="00C95A5A">
              <w:rPr>
                <w:b/>
                <w:bCs/>
                <w:sz w:val="20"/>
              </w:rPr>
              <w:t>X</w:t>
            </w:r>
          </w:p>
        </w:tc>
        <w:tc>
          <w:tcPr>
            <w:tcW w:w="1654" w:type="dxa"/>
            <w:vAlign w:val="center"/>
          </w:tcPr>
          <w:p w14:paraId="375BAB4D" w14:textId="77777777" w:rsidR="009E64CB" w:rsidRPr="00C95A5A" w:rsidRDefault="009E64CB" w:rsidP="00E95B69">
            <w:pPr>
              <w:spacing w:before="0"/>
              <w:jc w:val="center"/>
              <w:rPr>
                <w:b/>
                <w:bCs/>
                <w:sz w:val="20"/>
              </w:rPr>
            </w:pPr>
          </w:p>
        </w:tc>
        <w:tc>
          <w:tcPr>
            <w:tcW w:w="1464" w:type="dxa"/>
            <w:vAlign w:val="center"/>
          </w:tcPr>
          <w:p w14:paraId="375BAB4E" w14:textId="77777777" w:rsidR="009E64CB" w:rsidRPr="00C95A5A" w:rsidRDefault="009E64CB" w:rsidP="00E95B69">
            <w:pPr>
              <w:spacing w:before="0"/>
              <w:jc w:val="center"/>
              <w:rPr>
                <w:b/>
                <w:bCs/>
                <w:sz w:val="20"/>
              </w:rPr>
            </w:pPr>
          </w:p>
        </w:tc>
      </w:tr>
      <w:tr w:rsidR="009E64CB" w:rsidRPr="00C95A5A" w14:paraId="375BAB56" w14:textId="0EB0F122" w:rsidTr="00AD3482">
        <w:tc>
          <w:tcPr>
            <w:tcW w:w="6804" w:type="dxa"/>
          </w:tcPr>
          <w:p w14:paraId="375BAB50" w14:textId="0D8F85CA" w:rsidR="009E64CB" w:rsidRPr="00C95A5A" w:rsidRDefault="009E64CB" w:rsidP="00E95B69">
            <w:pPr>
              <w:spacing w:before="0"/>
              <w:rPr>
                <w:sz w:val="18"/>
                <w:szCs w:val="18"/>
              </w:rPr>
            </w:pPr>
            <w:r w:rsidRPr="00C95A5A">
              <w:rPr>
                <w:sz w:val="18"/>
                <w:szCs w:val="18"/>
              </w:rPr>
              <w:t>Corporate strategic management and planning</w:t>
            </w:r>
          </w:p>
        </w:tc>
        <w:tc>
          <w:tcPr>
            <w:tcW w:w="1784" w:type="dxa"/>
            <w:vAlign w:val="center"/>
          </w:tcPr>
          <w:p w14:paraId="375BAB51" w14:textId="77777777" w:rsidR="009E64CB" w:rsidRPr="00C95A5A" w:rsidRDefault="009E64CB" w:rsidP="00E95B69">
            <w:pPr>
              <w:spacing w:before="0"/>
              <w:jc w:val="center"/>
              <w:rPr>
                <w:b/>
                <w:bCs/>
                <w:sz w:val="20"/>
              </w:rPr>
            </w:pPr>
          </w:p>
        </w:tc>
        <w:tc>
          <w:tcPr>
            <w:tcW w:w="1416" w:type="dxa"/>
            <w:vAlign w:val="center"/>
          </w:tcPr>
          <w:p w14:paraId="375BAB52" w14:textId="77777777" w:rsidR="009E64CB" w:rsidRPr="00C95A5A" w:rsidRDefault="009E64CB" w:rsidP="00E95B69">
            <w:pPr>
              <w:spacing w:before="0"/>
              <w:jc w:val="center"/>
              <w:rPr>
                <w:b/>
                <w:bCs/>
                <w:sz w:val="20"/>
              </w:rPr>
            </w:pPr>
          </w:p>
        </w:tc>
        <w:tc>
          <w:tcPr>
            <w:tcW w:w="1542" w:type="dxa"/>
            <w:vAlign w:val="center"/>
          </w:tcPr>
          <w:p w14:paraId="375BAB53" w14:textId="77777777" w:rsidR="009E64CB" w:rsidRPr="00C95A5A" w:rsidRDefault="009E64CB" w:rsidP="00E95B69">
            <w:pPr>
              <w:spacing w:before="0"/>
              <w:jc w:val="center"/>
              <w:rPr>
                <w:b/>
                <w:bCs/>
                <w:sz w:val="20"/>
              </w:rPr>
            </w:pPr>
          </w:p>
        </w:tc>
        <w:tc>
          <w:tcPr>
            <w:tcW w:w="1654" w:type="dxa"/>
            <w:vAlign w:val="center"/>
          </w:tcPr>
          <w:p w14:paraId="375BAB54" w14:textId="77777777" w:rsidR="009E64CB" w:rsidRPr="00C95A5A" w:rsidRDefault="009E64CB" w:rsidP="00E95B69">
            <w:pPr>
              <w:spacing w:before="0"/>
              <w:jc w:val="center"/>
              <w:rPr>
                <w:b/>
                <w:bCs/>
                <w:sz w:val="20"/>
              </w:rPr>
            </w:pPr>
            <w:r w:rsidRPr="00C95A5A">
              <w:rPr>
                <w:b/>
                <w:bCs/>
                <w:sz w:val="20"/>
              </w:rPr>
              <w:t>X</w:t>
            </w:r>
          </w:p>
        </w:tc>
        <w:tc>
          <w:tcPr>
            <w:tcW w:w="1464" w:type="dxa"/>
            <w:vAlign w:val="center"/>
          </w:tcPr>
          <w:p w14:paraId="375BAB55" w14:textId="3DB74E69" w:rsidR="009E64CB" w:rsidRPr="00C95A5A" w:rsidRDefault="009E64CB" w:rsidP="00E95B69">
            <w:pPr>
              <w:spacing w:before="0"/>
              <w:jc w:val="center"/>
              <w:rPr>
                <w:b/>
                <w:bCs/>
                <w:sz w:val="20"/>
              </w:rPr>
            </w:pPr>
            <w:r w:rsidRPr="00C95A5A">
              <w:rPr>
                <w:b/>
                <w:bCs/>
                <w:sz w:val="20"/>
              </w:rPr>
              <w:t>X</w:t>
            </w:r>
          </w:p>
        </w:tc>
      </w:tr>
    </w:tbl>
    <w:p w14:paraId="375BAB57" w14:textId="77777777" w:rsidR="00A8014E" w:rsidRPr="00C95A5A" w:rsidRDefault="00A8014E" w:rsidP="00A8014E">
      <w:pPr>
        <w:sectPr w:rsidR="00A8014E" w:rsidRPr="00C95A5A" w:rsidSect="00B74F83">
          <w:headerReference w:type="default" r:id="rId23"/>
          <w:footerReference w:type="default" r:id="rId24"/>
          <w:pgSz w:w="16839" w:h="11907" w:orient="landscape" w:code="9"/>
          <w:pgMar w:top="1134" w:right="1077" w:bottom="1134" w:left="1077" w:header="720" w:footer="720" w:gutter="0"/>
          <w:cols w:space="720"/>
          <w:docGrid w:linePitch="360"/>
        </w:sectPr>
      </w:pPr>
    </w:p>
    <w:p w14:paraId="375BAB58" w14:textId="67857E14" w:rsidR="007756BA" w:rsidRPr="00C95A5A" w:rsidRDefault="003523DC" w:rsidP="00925964">
      <w:pPr>
        <w:pStyle w:val="Heading1"/>
        <w:tabs>
          <w:tab w:val="clear" w:pos="567"/>
          <w:tab w:val="left" w:pos="851"/>
        </w:tabs>
        <w:ind w:left="851" w:hanging="851"/>
      </w:pPr>
      <w:bookmarkStart w:id="158" w:name="_Toc387091854"/>
      <w:r>
        <w:lastRenderedPageBreak/>
        <w:t>5</w:t>
      </w:r>
      <w:r>
        <w:tab/>
      </w:r>
      <w:r w:rsidR="00400CEE" w:rsidRPr="00C95A5A">
        <w:t>Implementation and evaluation</w:t>
      </w:r>
      <w:bookmarkEnd w:id="158"/>
    </w:p>
    <w:p w14:paraId="375BAB59" w14:textId="0742B596" w:rsidR="00B977A2" w:rsidRPr="00C95A5A" w:rsidRDefault="003523DC" w:rsidP="00925964">
      <w:pPr>
        <w:pStyle w:val="Heading2"/>
        <w:tabs>
          <w:tab w:val="clear" w:pos="567"/>
          <w:tab w:val="left" w:pos="851"/>
        </w:tabs>
        <w:ind w:left="851" w:hanging="851"/>
      </w:pPr>
      <w:bookmarkStart w:id="159" w:name="_Toc377565047"/>
      <w:bookmarkStart w:id="160" w:name="_Toc387091855"/>
      <w:r>
        <w:t>5.1</w:t>
      </w:r>
      <w:r>
        <w:tab/>
      </w:r>
      <w:r w:rsidR="00B977A2" w:rsidRPr="00C95A5A">
        <w:t>Linkage between strategic, operational and financial planning</w:t>
      </w:r>
      <w:bookmarkEnd w:id="159"/>
      <w:bookmarkEnd w:id="160"/>
    </w:p>
    <w:p w14:paraId="6E121FA0" w14:textId="7E616A9A" w:rsidR="009E64CB" w:rsidRPr="00C95A5A" w:rsidRDefault="009E64CB" w:rsidP="009E64CB">
      <w:r w:rsidRPr="00C95A5A">
        <w:t>The strong and coherent linkage between the Union’s strategic, operational and financial planning is ensured by implementing the ITU RBM framework in accordance with Resolutions 71, 72 and 151 (Rev. Busan, 2014), as per the following structure:</w:t>
      </w:r>
    </w:p>
    <w:p w14:paraId="375BAB5B" w14:textId="065A7E5B" w:rsidR="00B977A2" w:rsidRPr="00C95A5A" w:rsidRDefault="00B977A2" w:rsidP="002E70B8">
      <w:pPr>
        <w:pStyle w:val="ListParagraph"/>
        <w:numPr>
          <w:ilvl w:val="0"/>
          <w:numId w:val="2"/>
        </w:numPr>
      </w:pPr>
      <w:r w:rsidRPr="00C95A5A">
        <w:t>Th</w:t>
      </w:r>
      <w:r w:rsidR="003D3401" w:rsidRPr="00C95A5A">
        <w:t>is</w:t>
      </w:r>
      <w:r w:rsidRPr="00C95A5A">
        <w:t xml:space="preserve"> four-year </w:t>
      </w:r>
      <w:r w:rsidRPr="00C95A5A">
        <w:rPr>
          <w:b/>
        </w:rPr>
        <w:t>strategic plan</w:t>
      </w:r>
      <w:r w:rsidRPr="00C95A5A">
        <w:t xml:space="preserve"> defines the strategic goals of the Union and the </w:t>
      </w:r>
      <w:r w:rsidR="00FD3D7D" w:rsidRPr="00FD3D7D">
        <w:t>S</w:t>
      </w:r>
      <w:r w:rsidRPr="00FD3D7D">
        <w:t>ector</w:t>
      </w:r>
      <w:r w:rsidR="002E70B8" w:rsidRPr="00FD3D7D">
        <w:t>al</w:t>
      </w:r>
      <w:r w:rsidRPr="00FD3D7D">
        <w:t xml:space="preserve"> and intersectoral objectives/outcomes for the four-year period</w:t>
      </w:r>
      <w:r w:rsidR="003D3401" w:rsidRPr="00FD3D7D">
        <w:t>.</w:t>
      </w:r>
      <w:r w:rsidRPr="00FD3D7D">
        <w:t xml:space="preserve"> </w:t>
      </w:r>
      <w:r w:rsidR="003D3401" w:rsidRPr="00FD3D7D">
        <w:t>I</w:t>
      </w:r>
      <w:r w:rsidRPr="00FD3D7D">
        <w:t>t</w:t>
      </w:r>
      <w:r w:rsidRPr="00C95A5A">
        <w:t xml:space="preserve"> lays down the </w:t>
      </w:r>
      <w:r w:rsidRPr="00C95A5A">
        <w:rPr>
          <w:b/>
        </w:rPr>
        <w:t>implementation criteria</w:t>
      </w:r>
      <w:r w:rsidRPr="00C95A5A">
        <w:t xml:space="preserve"> to be taken into consideration in the operational planning and budgeting processes.</w:t>
      </w:r>
      <w:r w:rsidR="00023E6F" w:rsidRPr="00C95A5A">
        <w:t xml:space="preserve"> </w:t>
      </w:r>
      <w:r w:rsidR="000273BA" w:rsidRPr="00C95A5A">
        <w:t>The strategic plan should be implemented within the context of the financial limits established by the Plenipotentiary Conference.</w:t>
      </w:r>
    </w:p>
    <w:p w14:paraId="375BAB5C" w14:textId="685BBE66" w:rsidR="00B977A2" w:rsidRPr="00C95A5A" w:rsidRDefault="00B977A2" w:rsidP="00662788">
      <w:pPr>
        <w:pStyle w:val="ListParagraph"/>
        <w:numPr>
          <w:ilvl w:val="0"/>
          <w:numId w:val="2"/>
        </w:numPr>
      </w:pPr>
      <w:r w:rsidRPr="00C95A5A">
        <w:t>The four</w:t>
      </w:r>
      <w:r w:rsidR="00662788" w:rsidRPr="00C95A5A">
        <w:t>-</w:t>
      </w:r>
      <w:r w:rsidRPr="00C95A5A">
        <w:t xml:space="preserve">year </w:t>
      </w:r>
      <w:r w:rsidRPr="00C95A5A">
        <w:rPr>
          <w:b/>
        </w:rPr>
        <w:t>financial plan</w:t>
      </w:r>
      <w:r w:rsidR="0099719F" w:rsidRPr="00C95A5A">
        <w:t xml:space="preserve">, Decision 5 (Rev. Busan, 2014) </w:t>
      </w:r>
      <w:r w:rsidRPr="00C95A5A">
        <w:t xml:space="preserve">forecasts revenue and expenses for the </w:t>
      </w:r>
      <w:r w:rsidR="007409EC" w:rsidRPr="00C95A5A">
        <w:t>four</w:t>
      </w:r>
      <w:r w:rsidR="00662788" w:rsidRPr="00C95A5A">
        <w:t>-</w:t>
      </w:r>
      <w:r w:rsidR="007409EC" w:rsidRPr="00C95A5A">
        <w:t>year period</w:t>
      </w:r>
      <w:r w:rsidRPr="00C95A5A">
        <w:t xml:space="preserve">, in full </w:t>
      </w:r>
      <w:r w:rsidR="006D07DF" w:rsidRPr="00C95A5A">
        <w:t xml:space="preserve">consistency </w:t>
      </w:r>
      <w:r w:rsidRPr="00C95A5A">
        <w:t>with the strategic plan</w:t>
      </w:r>
      <w:r w:rsidR="00023E6F" w:rsidRPr="00C95A5A">
        <w:t xml:space="preserve"> and defines resources available for its implementation</w:t>
      </w:r>
      <w:r w:rsidRPr="00C95A5A">
        <w:t>.</w:t>
      </w:r>
    </w:p>
    <w:p w14:paraId="375BAB5D" w14:textId="77777777" w:rsidR="00B977A2" w:rsidRPr="00C95A5A" w:rsidRDefault="003D3401" w:rsidP="00AE1C2B">
      <w:pPr>
        <w:pStyle w:val="ListParagraph"/>
        <w:numPr>
          <w:ilvl w:val="0"/>
          <w:numId w:val="2"/>
        </w:numPr>
      </w:pPr>
      <w:r w:rsidRPr="00C95A5A">
        <w:t>B</w:t>
      </w:r>
      <w:r w:rsidR="00B977A2" w:rsidRPr="00C95A5A">
        <w:t xml:space="preserve">iennial </w:t>
      </w:r>
      <w:r w:rsidR="00B977A2" w:rsidRPr="00C95A5A">
        <w:rPr>
          <w:b/>
        </w:rPr>
        <w:t>budget</w:t>
      </w:r>
      <w:r w:rsidRPr="00C95A5A">
        <w:rPr>
          <w:b/>
        </w:rPr>
        <w:t>s</w:t>
      </w:r>
      <w:r w:rsidR="0099719F" w:rsidRPr="00C95A5A">
        <w:t xml:space="preserve">, approved by the Council, </w:t>
      </w:r>
      <w:r w:rsidR="00B977A2" w:rsidRPr="00C95A5A">
        <w:t>implement the results-based budgeting (RBB) mechanism, according to the provisions of the financial plan.</w:t>
      </w:r>
    </w:p>
    <w:p w14:paraId="375BAB5E" w14:textId="4B604E3D" w:rsidR="00B977A2" w:rsidRPr="00C95A5A" w:rsidRDefault="00B977A2" w:rsidP="002E70B8">
      <w:pPr>
        <w:pStyle w:val="ListParagraph"/>
        <w:numPr>
          <w:ilvl w:val="0"/>
          <w:numId w:val="2"/>
        </w:numPr>
      </w:pPr>
      <w:r w:rsidRPr="00C95A5A">
        <w:t xml:space="preserve">The four-year rolling </w:t>
      </w:r>
      <w:r w:rsidRPr="00C95A5A">
        <w:rPr>
          <w:b/>
        </w:rPr>
        <w:t>operational plans</w:t>
      </w:r>
      <w:r w:rsidR="0099719F" w:rsidRPr="00C95A5A">
        <w:t xml:space="preserve">, approved by the Council, </w:t>
      </w:r>
      <w:r w:rsidR="00FD7AC6" w:rsidRPr="00C95A5A">
        <w:t>follow</w:t>
      </w:r>
      <w:r w:rsidRPr="00C95A5A">
        <w:t xml:space="preserve"> the principles of the strategic plan and</w:t>
      </w:r>
      <w:r w:rsidR="00FD7AC6" w:rsidRPr="00C95A5A">
        <w:t xml:space="preserve"> are set</w:t>
      </w:r>
      <w:r w:rsidRPr="00C95A5A">
        <w:t xml:space="preserve"> in accordance to the financial plan and the biennial budget. Operational plans define the </w:t>
      </w:r>
      <w:r w:rsidR="00FD3D7D" w:rsidRPr="00FD3D7D">
        <w:t>S</w:t>
      </w:r>
      <w:r w:rsidRPr="00FD3D7D">
        <w:t>ector</w:t>
      </w:r>
      <w:r w:rsidR="002E70B8" w:rsidRPr="00FD3D7D">
        <w:t>al</w:t>
      </w:r>
      <w:r w:rsidRPr="00FD3D7D">
        <w:t xml:space="preserve"> and intersectoral outputs produced to</w:t>
      </w:r>
      <w:r w:rsidR="00FF5861" w:rsidRPr="00C95A5A">
        <w:t xml:space="preserve"> achieve the Union’s objectives and </w:t>
      </w:r>
      <w:r w:rsidRPr="00C95A5A">
        <w:t xml:space="preserve">outcomes, and describe the corresponding activities of the Bureaux and the General Secretariat. The activities of the </w:t>
      </w:r>
      <w:r w:rsidR="002E70B8">
        <w:t xml:space="preserve">Bureaux contribute directly to </w:t>
      </w:r>
      <w:r w:rsidR="00FD3D7D" w:rsidRPr="00FD3D7D">
        <w:t>S</w:t>
      </w:r>
      <w:r w:rsidRPr="00FD3D7D">
        <w:t>ector</w:t>
      </w:r>
      <w:r w:rsidR="002E70B8" w:rsidRPr="00FD3D7D">
        <w:t>al</w:t>
      </w:r>
      <w:r w:rsidRPr="00FD3D7D">
        <w:t xml:space="preserve"> or intersectoral outputs. The</w:t>
      </w:r>
      <w:r w:rsidR="00FF5861" w:rsidRPr="00FD3D7D">
        <w:t xml:space="preserve"> activities of the</w:t>
      </w:r>
      <w:r w:rsidRPr="00FD3D7D">
        <w:t xml:space="preserve"> General Secretariat </w:t>
      </w:r>
      <w:r w:rsidR="00FF5861" w:rsidRPr="00FD3D7D">
        <w:t xml:space="preserve">either </w:t>
      </w:r>
      <w:r w:rsidRPr="00FD3D7D">
        <w:t>contribute direc</w:t>
      </w:r>
      <w:r w:rsidRPr="00C95A5A">
        <w:t>tly to the intersectoral outputs</w:t>
      </w:r>
      <w:r w:rsidR="00FF5861" w:rsidRPr="00C95A5A">
        <w:t xml:space="preserve"> (via intersectoral activities)</w:t>
      </w:r>
      <w:r w:rsidRPr="00C95A5A">
        <w:t xml:space="preserve">, </w:t>
      </w:r>
      <w:r w:rsidR="00FF5861" w:rsidRPr="00C95A5A">
        <w:t xml:space="preserve">or </w:t>
      </w:r>
      <w:r w:rsidRPr="00C95A5A">
        <w:t xml:space="preserve">provide support services to the Bureaux and </w:t>
      </w:r>
      <w:r w:rsidR="00FF5861" w:rsidRPr="00C95A5A">
        <w:t>the intersectoral activities</w:t>
      </w:r>
      <w:r w:rsidR="003F74BA" w:rsidRPr="00C95A5A">
        <w:t>, a</w:t>
      </w:r>
      <w:r w:rsidR="00C0423B" w:rsidRPr="00C95A5A">
        <w:t>s presented below:</w:t>
      </w:r>
    </w:p>
    <w:p w14:paraId="375BAB5F" w14:textId="77777777" w:rsidR="00B977A2" w:rsidRPr="00C95A5A" w:rsidRDefault="00B977A2" w:rsidP="00B977A2">
      <w:pPr>
        <w:pStyle w:val="Caption"/>
      </w:pPr>
      <w:bookmarkStart w:id="161" w:name="_Ref378962261"/>
      <w:r w:rsidRPr="00C95A5A">
        <w:t xml:space="preserve">Figure </w:t>
      </w:r>
      <w:r w:rsidRPr="00C95A5A">
        <w:fldChar w:fldCharType="begin"/>
      </w:r>
      <w:r w:rsidRPr="00C95A5A">
        <w:instrText xml:space="preserve"> SEQ Figure \* ARABIC </w:instrText>
      </w:r>
      <w:r w:rsidRPr="00C95A5A">
        <w:fldChar w:fldCharType="separate"/>
      </w:r>
      <w:r w:rsidR="00860063">
        <w:rPr>
          <w:noProof/>
        </w:rPr>
        <w:t>3</w:t>
      </w:r>
      <w:r w:rsidRPr="00C95A5A">
        <w:fldChar w:fldCharType="end"/>
      </w:r>
      <w:bookmarkEnd w:id="161"/>
      <w:r w:rsidRPr="00C95A5A">
        <w:t>: Linkage between strategic, operational and financial planning</w:t>
      </w:r>
    </w:p>
    <w:p w14:paraId="375BAB60" w14:textId="77777777" w:rsidR="00603C1C" w:rsidRPr="00C95A5A" w:rsidRDefault="00B977A2" w:rsidP="009C198E">
      <w:pPr>
        <w:jc w:val="center"/>
      </w:pPr>
      <w:r w:rsidRPr="00C95A5A">
        <w:rPr>
          <w:noProof/>
          <w:lang w:val="en-US" w:eastAsia="zh-CN"/>
        </w:rPr>
        <w:drawing>
          <wp:inline distT="0" distB="0" distL="0" distR="0" wp14:anchorId="375BAB82" wp14:editId="375BAB83">
            <wp:extent cx="5562600" cy="2665765"/>
            <wp:effectExtent l="0" t="0" r="0" b="127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62600" cy="2665765"/>
                    </a:xfrm>
                    <a:prstGeom prst="rect">
                      <a:avLst/>
                    </a:prstGeom>
                    <a:noFill/>
                    <a:ln>
                      <a:noFill/>
                    </a:ln>
                  </pic:spPr>
                </pic:pic>
              </a:graphicData>
            </a:graphic>
          </wp:inline>
        </w:drawing>
      </w:r>
      <w:bookmarkStart w:id="162" w:name="_Toc377565048"/>
    </w:p>
    <w:p w14:paraId="375BAB61" w14:textId="253CF9AF" w:rsidR="00B977A2" w:rsidRPr="00C95A5A" w:rsidRDefault="003523DC" w:rsidP="00925964">
      <w:pPr>
        <w:pStyle w:val="Heading2"/>
        <w:tabs>
          <w:tab w:val="clear" w:pos="567"/>
          <w:tab w:val="left" w:pos="851"/>
        </w:tabs>
        <w:ind w:left="851" w:hanging="851"/>
      </w:pPr>
      <w:bookmarkStart w:id="163" w:name="_Toc387091856"/>
      <w:r>
        <w:t>5.2</w:t>
      </w:r>
      <w:r>
        <w:tab/>
      </w:r>
      <w:r w:rsidR="00B977A2" w:rsidRPr="00C95A5A">
        <w:t>Implementation criteria</w:t>
      </w:r>
      <w:bookmarkEnd w:id="162"/>
      <w:bookmarkEnd w:id="163"/>
    </w:p>
    <w:p w14:paraId="375BAB62" w14:textId="77777777" w:rsidR="00B977A2" w:rsidRPr="00C95A5A" w:rsidRDefault="003D3401" w:rsidP="00E05025">
      <w:r w:rsidRPr="00C95A5A">
        <w:t>I</w:t>
      </w:r>
      <w:r w:rsidR="00B977A2" w:rsidRPr="00C95A5A">
        <w:t xml:space="preserve">mplementation criteria </w:t>
      </w:r>
      <w:r w:rsidR="00E05025" w:rsidRPr="00C95A5A">
        <w:t>set the</w:t>
      </w:r>
      <w:r w:rsidR="00B977A2" w:rsidRPr="00C95A5A">
        <w:t xml:space="preserve"> framework </w:t>
      </w:r>
      <w:r w:rsidR="00E05025" w:rsidRPr="00C95A5A">
        <w:t>to enable</w:t>
      </w:r>
      <w:r w:rsidR="00B977A2" w:rsidRPr="00C95A5A">
        <w:t xml:space="preserve"> proper </w:t>
      </w:r>
      <w:r w:rsidRPr="00C95A5A">
        <w:t xml:space="preserve">identification of appropriate </w:t>
      </w:r>
      <w:r w:rsidR="00E05025" w:rsidRPr="00C95A5A">
        <w:t>activities of the Union</w:t>
      </w:r>
      <w:r w:rsidR="00B977A2" w:rsidRPr="00C95A5A">
        <w:t>,</w:t>
      </w:r>
      <w:r w:rsidR="00E05025" w:rsidRPr="00C95A5A">
        <w:t xml:space="preserve"> so that the objectives, </w:t>
      </w:r>
      <w:r w:rsidR="00B977A2" w:rsidRPr="00C95A5A">
        <w:t xml:space="preserve">outcomes and strategic goals of the Union are achieved </w:t>
      </w:r>
      <w:r w:rsidRPr="00C95A5A">
        <w:t xml:space="preserve">in the </w:t>
      </w:r>
      <w:r w:rsidRPr="00C95A5A">
        <w:lastRenderedPageBreak/>
        <w:t>most effective and efficient manner</w:t>
      </w:r>
      <w:r w:rsidR="00E05025" w:rsidRPr="00C95A5A">
        <w:t>. They</w:t>
      </w:r>
      <w:r w:rsidR="00B977A2" w:rsidRPr="00C95A5A">
        <w:t xml:space="preserve"> </w:t>
      </w:r>
      <w:r w:rsidR="00E05025" w:rsidRPr="00C95A5A">
        <w:t>define</w:t>
      </w:r>
      <w:r w:rsidR="00B977A2" w:rsidRPr="00C95A5A">
        <w:t xml:space="preserve"> the criteria for establishing priorities for the resource-allocation process within the biennial budget of the Union.</w:t>
      </w:r>
    </w:p>
    <w:p w14:paraId="375BAB63" w14:textId="77777777" w:rsidR="00B977A2" w:rsidRPr="00C95A5A" w:rsidRDefault="00B977A2" w:rsidP="00B977A2">
      <w:r w:rsidRPr="00C95A5A">
        <w:t>The implementation criteria set for the Union’s strategy for 2016-2019 are:</w:t>
      </w:r>
    </w:p>
    <w:p w14:paraId="375BAB64" w14:textId="77777777" w:rsidR="00B977A2" w:rsidRPr="00C95A5A" w:rsidRDefault="00B977A2" w:rsidP="00AE1C2B">
      <w:pPr>
        <w:pStyle w:val="ListParagraph"/>
        <w:numPr>
          <w:ilvl w:val="0"/>
          <w:numId w:val="1"/>
        </w:numPr>
      </w:pPr>
      <w:r w:rsidRPr="00C95A5A">
        <w:rPr>
          <w:b/>
        </w:rPr>
        <w:t>Adhere</w:t>
      </w:r>
      <w:r w:rsidR="00686D1D" w:rsidRPr="00C95A5A">
        <w:rPr>
          <w:b/>
        </w:rPr>
        <w:t>nce</w:t>
      </w:r>
      <w:r w:rsidRPr="00C95A5A">
        <w:rPr>
          <w:b/>
        </w:rPr>
        <w:t xml:space="preserve"> to ITU values</w:t>
      </w:r>
      <w:r w:rsidRPr="00C95A5A">
        <w:t>: The core values of ITU shall drive the priorities and provide the basis for decision-making</w:t>
      </w:r>
      <w:r w:rsidR="003D3401" w:rsidRPr="00C95A5A">
        <w:t>.</w:t>
      </w:r>
    </w:p>
    <w:p w14:paraId="375BAB65" w14:textId="208E5D08" w:rsidR="00B977A2" w:rsidRPr="00C95A5A" w:rsidRDefault="00B977A2" w:rsidP="00A02F3A">
      <w:pPr>
        <w:pStyle w:val="ListParagraph"/>
        <w:numPr>
          <w:ilvl w:val="0"/>
          <w:numId w:val="1"/>
        </w:numPr>
      </w:pPr>
      <w:r w:rsidRPr="00C95A5A">
        <w:rPr>
          <w:b/>
        </w:rPr>
        <w:t>Follow</w:t>
      </w:r>
      <w:r w:rsidR="00686D1D" w:rsidRPr="00C95A5A">
        <w:rPr>
          <w:b/>
        </w:rPr>
        <w:t>ing</w:t>
      </w:r>
      <w:r w:rsidR="00A02F3A">
        <w:rPr>
          <w:b/>
        </w:rPr>
        <w:t xml:space="preserve"> results-based management </w:t>
      </w:r>
      <w:r w:rsidRPr="00C95A5A">
        <w:rPr>
          <w:b/>
        </w:rPr>
        <w:t>principles</w:t>
      </w:r>
      <w:r w:rsidRPr="00C95A5A">
        <w:t>, including:</w:t>
      </w:r>
    </w:p>
    <w:p w14:paraId="375BAB66" w14:textId="77777777" w:rsidR="00B977A2" w:rsidRPr="00C95A5A" w:rsidRDefault="00B977A2" w:rsidP="003172A4">
      <w:pPr>
        <w:pStyle w:val="ListParagraph"/>
        <w:numPr>
          <w:ilvl w:val="1"/>
          <w:numId w:val="1"/>
        </w:numPr>
      </w:pPr>
      <w:r w:rsidRPr="00C95A5A">
        <w:rPr>
          <w:b/>
        </w:rPr>
        <w:t>Performance monitoring and evaluation</w:t>
      </w:r>
      <w:r w:rsidRPr="00C95A5A">
        <w:t xml:space="preserve">: </w:t>
      </w:r>
      <w:r w:rsidR="003172A4" w:rsidRPr="00C95A5A">
        <w:t>P</w:t>
      </w:r>
      <w:r w:rsidRPr="00C95A5A">
        <w:t>erformance against</w:t>
      </w:r>
      <w:r w:rsidR="00E05025" w:rsidRPr="00C95A5A">
        <w:t xml:space="preserve"> the achievement of the goals/objectives</w:t>
      </w:r>
      <w:r w:rsidRPr="00C95A5A">
        <w:t xml:space="preserve"> </w:t>
      </w:r>
      <w:r w:rsidR="003172A4" w:rsidRPr="00C95A5A">
        <w:t xml:space="preserve">shall be monitored and evaluated in accordance to </w:t>
      </w:r>
      <w:r w:rsidR="00BE4233" w:rsidRPr="00C95A5A">
        <w:t xml:space="preserve">the </w:t>
      </w:r>
      <w:r w:rsidR="003172A4" w:rsidRPr="00C95A5A">
        <w:t>operational plans</w:t>
      </w:r>
      <w:r w:rsidR="00D108C3" w:rsidRPr="00C95A5A">
        <w:t>,</w:t>
      </w:r>
      <w:r w:rsidR="003172A4" w:rsidRPr="00C95A5A">
        <w:t xml:space="preserve"> as approved by the Council, </w:t>
      </w:r>
      <w:r w:rsidRPr="00C95A5A">
        <w:t xml:space="preserve">and opportunities for improvement shall be </w:t>
      </w:r>
      <w:r w:rsidR="003172A4" w:rsidRPr="00C95A5A">
        <w:t>identified</w:t>
      </w:r>
      <w:r w:rsidRPr="00C95A5A">
        <w:t>, in order to support the decision-making process</w:t>
      </w:r>
      <w:r w:rsidR="003D3401" w:rsidRPr="00C95A5A">
        <w:t>.</w:t>
      </w:r>
    </w:p>
    <w:p w14:paraId="375BAB67" w14:textId="77777777" w:rsidR="00B977A2" w:rsidRPr="00C95A5A" w:rsidRDefault="00B977A2" w:rsidP="00AE1C2B">
      <w:pPr>
        <w:pStyle w:val="ListParagraph"/>
        <w:numPr>
          <w:ilvl w:val="1"/>
          <w:numId w:val="1"/>
        </w:numPr>
      </w:pPr>
      <w:r w:rsidRPr="00C95A5A">
        <w:rPr>
          <w:b/>
        </w:rPr>
        <w:t>Risk identification, assessment and treatment:</w:t>
      </w:r>
      <w:r w:rsidRPr="00C95A5A">
        <w:t xml:space="preserve"> An integrated process to manage uncertain events that may impact achievement of objectives and goals shall be in place, to enhance informed decision-making</w:t>
      </w:r>
      <w:r w:rsidR="00C03DFA" w:rsidRPr="00C95A5A">
        <w:t>.</w:t>
      </w:r>
    </w:p>
    <w:p w14:paraId="375BAB68" w14:textId="08872CDB" w:rsidR="00B977A2" w:rsidRPr="00C95A5A" w:rsidRDefault="00B977A2" w:rsidP="00A02F3A">
      <w:pPr>
        <w:pStyle w:val="ListParagraph"/>
        <w:numPr>
          <w:ilvl w:val="1"/>
          <w:numId w:val="1"/>
        </w:numPr>
      </w:pPr>
      <w:r w:rsidRPr="00C95A5A">
        <w:rPr>
          <w:b/>
        </w:rPr>
        <w:t>Results-based budgeting principles</w:t>
      </w:r>
      <w:r w:rsidRPr="00C95A5A">
        <w:t>: The budgeting process shall allocate resources on the basis of the goals and objectives to be achieved, as defined within this strategic plan</w:t>
      </w:r>
      <w:r w:rsidR="00C03DFA" w:rsidRPr="00C95A5A">
        <w:t>.</w:t>
      </w:r>
    </w:p>
    <w:p w14:paraId="375BAB69" w14:textId="77777777" w:rsidR="00B977A2" w:rsidRPr="00C95A5A" w:rsidRDefault="00B977A2" w:rsidP="00AE1C2B">
      <w:pPr>
        <w:pStyle w:val="ListParagraph"/>
        <w:numPr>
          <w:ilvl w:val="1"/>
          <w:numId w:val="1"/>
        </w:numPr>
      </w:pPr>
      <w:r w:rsidRPr="00C95A5A">
        <w:rPr>
          <w:b/>
        </w:rPr>
        <w:t>Impact-oriented reporting</w:t>
      </w:r>
      <w:r w:rsidRPr="00C95A5A">
        <w:t>: Progress towards the achievement of ITU’s strategic goals shall be clearly reported, focusing on the impact of the activities of the Union</w:t>
      </w:r>
      <w:r w:rsidR="00C03DFA" w:rsidRPr="00C95A5A">
        <w:t>.</w:t>
      </w:r>
    </w:p>
    <w:p w14:paraId="38C3502A" w14:textId="77777777" w:rsidR="00A83926" w:rsidRPr="00C95A5A" w:rsidRDefault="00A83926" w:rsidP="00A83926">
      <w:pPr>
        <w:pStyle w:val="ListParagraph"/>
        <w:numPr>
          <w:ilvl w:val="0"/>
          <w:numId w:val="1"/>
        </w:numPr>
      </w:pPr>
      <w:r w:rsidRPr="00C95A5A">
        <w:rPr>
          <w:b/>
        </w:rPr>
        <w:t>Implementing efficiently</w:t>
      </w:r>
      <w:r w:rsidRPr="00C95A5A">
        <w:t>: Efficiency has become an overarching imperative for the Union. ITU shall assess whether its stakeholders obtain maximum benefit from the services ITU provides, according to the resources available (value for money).</w:t>
      </w:r>
    </w:p>
    <w:p w14:paraId="375BAB6B" w14:textId="77777777" w:rsidR="00B977A2" w:rsidRPr="00C95A5A" w:rsidRDefault="00B977A2" w:rsidP="00AE1C2B">
      <w:pPr>
        <w:pStyle w:val="ListParagraph"/>
        <w:numPr>
          <w:ilvl w:val="0"/>
          <w:numId w:val="1"/>
        </w:numPr>
        <w:rPr>
          <w:bCs/>
        </w:rPr>
      </w:pPr>
      <w:r w:rsidRPr="00C95A5A">
        <w:rPr>
          <w:b/>
        </w:rPr>
        <w:t>Aim</w:t>
      </w:r>
      <w:r w:rsidR="00686D1D" w:rsidRPr="00C95A5A">
        <w:rPr>
          <w:b/>
        </w:rPr>
        <w:t>ing</w:t>
      </w:r>
      <w:r w:rsidRPr="00C95A5A">
        <w:rPr>
          <w:b/>
        </w:rPr>
        <w:t xml:space="preserve"> to mainstream UN recommendations and apply harmonized business practices</w:t>
      </w:r>
      <w:r w:rsidR="00FD7AC6" w:rsidRPr="00C95A5A">
        <w:rPr>
          <w:bCs/>
        </w:rPr>
        <w:t>, as ITU is part of the UN system as a UN specialized agency.</w:t>
      </w:r>
    </w:p>
    <w:p w14:paraId="7B715FC3" w14:textId="0AD5C785" w:rsidR="00A83926" w:rsidRPr="00C95A5A" w:rsidRDefault="009E64CB" w:rsidP="00A83926">
      <w:pPr>
        <w:pStyle w:val="ListParagraph"/>
        <w:numPr>
          <w:ilvl w:val="0"/>
          <w:numId w:val="1"/>
        </w:numPr>
        <w:rPr>
          <w:bCs/>
        </w:rPr>
      </w:pPr>
      <w:r w:rsidRPr="00C95A5A">
        <w:rPr>
          <w:b/>
        </w:rPr>
        <w:t>Working as One ITU</w:t>
      </w:r>
      <w:r w:rsidRPr="00C95A5A">
        <w:t>: Sectors shall work cohesively for the implementation of the strategic plan. The secretariat shall support coordinated operational planning, avoiding redundancies and duplication and maximizing synergies across the Sectors, the Bureaux and the General Secretariat.</w:t>
      </w:r>
    </w:p>
    <w:p w14:paraId="7487F0FE" w14:textId="734E4B1D" w:rsidR="00A83926" w:rsidRPr="00C95A5A" w:rsidRDefault="00A83926" w:rsidP="00AE1C2B">
      <w:pPr>
        <w:pStyle w:val="ListParagraph"/>
        <w:numPr>
          <w:ilvl w:val="0"/>
          <w:numId w:val="1"/>
        </w:numPr>
      </w:pPr>
      <w:r w:rsidRPr="00C95A5A">
        <w:rPr>
          <w:b/>
        </w:rPr>
        <w:t>Long-term development of the organization to sustain performance and relevance of expertise</w:t>
      </w:r>
      <w:r w:rsidRPr="00C95A5A">
        <w:t>: Aspiring to the concept of the learning organization, the organization shall continue operating in an interconnected way and to invest further in staff so as to sustainably deliver most value.</w:t>
      </w:r>
    </w:p>
    <w:p w14:paraId="375BAB6E" w14:textId="4FD6D5A2" w:rsidR="00B977A2" w:rsidRPr="00C95A5A" w:rsidRDefault="00B977A2" w:rsidP="00AE1C2B">
      <w:pPr>
        <w:pStyle w:val="ListParagraph"/>
        <w:numPr>
          <w:ilvl w:val="0"/>
          <w:numId w:val="1"/>
        </w:numPr>
      </w:pPr>
      <w:r w:rsidRPr="00C95A5A">
        <w:rPr>
          <w:b/>
        </w:rPr>
        <w:t>Prioritization</w:t>
      </w:r>
      <w:r w:rsidRPr="00C95A5A">
        <w:t>: It is important to define specific criteria for prioritizing among different activities and initiatives that the Union is willing to undertake. The factors to be considered are the following:</w:t>
      </w:r>
    </w:p>
    <w:p w14:paraId="375BAB6F" w14:textId="77777777" w:rsidR="00B977A2" w:rsidRPr="00C95A5A" w:rsidRDefault="00B977A2" w:rsidP="003523DC">
      <w:pPr>
        <w:pStyle w:val="ListParagraph"/>
        <w:numPr>
          <w:ilvl w:val="1"/>
          <w:numId w:val="1"/>
        </w:numPr>
        <w:tabs>
          <w:tab w:val="clear" w:pos="567"/>
        </w:tabs>
        <w:ind w:left="726" w:hanging="357"/>
        <w:contextualSpacing w:val="0"/>
        <w:rPr>
          <w:bCs/>
        </w:rPr>
      </w:pPr>
      <w:r w:rsidRPr="00C95A5A">
        <w:rPr>
          <w:b/>
        </w:rPr>
        <w:t>Added value</w:t>
      </w:r>
      <w:r w:rsidRPr="00C95A5A">
        <w:rPr>
          <w:bCs/>
        </w:rPr>
        <w:t>:</w:t>
      </w:r>
    </w:p>
    <w:p w14:paraId="375BAB70" w14:textId="77777777" w:rsidR="00B977A2" w:rsidRPr="00C95A5A" w:rsidRDefault="00BB74B6" w:rsidP="00C0423B">
      <w:pPr>
        <w:pStyle w:val="ListParagraph"/>
        <w:numPr>
          <w:ilvl w:val="2"/>
          <w:numId w:val="10"/>
        </w:numPr>
        <w:ind w:left="1021" w:hanging="284"/>
      </w:pPr>
      <w:r w:rsidRPr="00C95A5A">
        <w:t xml:space="preserve">Prioritize based on </w:t>
      </w:r>
      <w:r w:rsidR="00B977A2" w:rsidRPr="00C95A5A">
        <w:t xml:space="preserve">unique value </w:t>
      </w:r>
      <w:r w:rsidRPr="00C95A5A">
        <w:t>contribution by ITU (</w:t>
      </w:r>
      <w:r w:rsidR="00B977A2" w:rsidRPr="00C95A5A">
        <w:t xml:space="preserve">outcomes </w:t>
      </w:r>
      <w:r w:rsidRPr="00C95A5A">
        <w:t xml:space="preserve">that cannot </w:t>
      </w:r>
      <w:r w:rsidR="00B977A2" w:rsidRPr="00C95A5A">
        <w:t>be achieved otherwise</w:t>
      </w:r>
      <w:r w:rsidRPr="00C95A5A">
        <w:t>)</w:t>
      </w:r>
    </w:p>
    <w:p w14:paraId="375BAB71" w14:textId="77777777" w:rsidR="00B977A2" w:rsidRPr="00C95A5A" w:rsidRDefault="00572C5B" w:rsidP="00C0423B">
      <w:pPr>
        <w:pStyle w:val="ListParagraph"/>
        <w:numPr>
          <w:ilvl w:val="2"/>
          <w:numId w:val="10"/>
        </w:numPr>
        <w:ind w:left="1021" w:hanging="284"/>
      </w:pPr>
      <w:r w:rsidRPr="00C95A5A">
        <w:t>Be involved</w:t>
      </w:r>
      <w:r w:rsidR="00B977A2" w:rsidRPr="00C95A5A">
        <w:t xml:space="preserve"> where and to the extent that </w:t>
      </w:r>
      <w:r w:rsidRPr="00C95A5A">
        <w:t xml:space="preserve">ITU </w:t>
      </w:r>
      <w:r w:rsidR="00B977A2" w:rsidRPr="00C95A5A">
        <w:t>adds significant value</w:t>
      </w:r>
    </w:p>
    <w:p w14:paraId="375BAB72" w14:textId="77777777" w:rsidR="00B977A2" w:rsidRPr="00C95A5A" w:rsidRDefault="00BB74B6" w:rsidP="00C0423B">
      <w:pPr>
        <w:pStyle w:val="ListParagraph"/>
        <w:numPr>
          <w:ilvl w:val="2"/>
          <w:numId w:val="10"/>
        </w:numPr>
        <w:ind w:left="1021" w:hanging="284"/>
      </w:pPr>
      <w:r w:rsidRPr="00C95A5A">
        <w:t xml:space="preserve">Not prioritize </w:t>
      </w:r>
      <w:r w:rsidR="00B977A2" w:rsidRPr="00C95A5A">
        <w:t>activities that other stakeholders can undertake</w:t>
      </w:r>
    </w:p>
    <w:p w14:paraId="375BAB73" w14:textId="77777777" w:rsidR="00B977A2" w:rsidRPr="00C95A5A" w:rsidRDefault="00572C5B" w:rsidP="00C0423B">
      <w:pPr>
        <w:pStyle w:val="ListParagraph"/>
        <w:numPr>
          <w:ilvl w:val="2"/>
          <w:numId w:val="10"/>
        </w:numPr>
        <w:ind w:left="1021" w:hanging="284"/>
      </w:pPr>
      <w:r w:rsidRPr="00C95A5A">
        <w:t xml:space="preserve">Prioritize </w:t>
      </w:r>
      <w:r w:rsidR="00BB74B6" w:rsidRPr="00C95A5A">
        <w:t xml:space="preserve">based on ITU’s </w:t>
      </w:r>
      <w:r w:rsidR="00B977A2" w:rsidRPr="00C95A5A">
        <w:t>available expertise for implementation.</w:t>
      </w:r>
    </w:p>
    <w:p w14:paraId="6F23580A" w14:textId="77777777" w:rsidR="009E64CB" w:rsidRPr="00C95A5A" w:rsidRDefault="009E64CB" w:rsidP="003523DC">
      <w:pPr>
        <w:pStyle w:val="ListParagraph"/>
        <w:keepNext/>
        <w:keepLines/>
        <w:numPr>
          <w:ilvl w:val="1"/>
          <w:numId w:val="1"/>
        </w:numPr>
        <w:tabs>
          <w:tab w:val="clear" w:pos="567"/>
        </w:tabs>
        <w:ind w:left="726" w:hanging="357"/>
        <w:rPr>
          <w:bCs/>
        </w:rPr>
      </w:pPr>
      <w:r w:rsidRPr="00C95A5A">
        <w:rPr>
          <w:b/>
        </w:rPr>
        <w:t>Impact and focus</w:t>
      </w:r>
      <w:r w:rsidRPr="00C95A5A">
        <w:rPr>
          <w:bCs/>
        </w:rPr>
        <w:t>:</w:t>
      </w:r>
    </w:p>
    <w:p w14:paraId="39F56780" w14:textId="77777777" w:rsidR="009E64CB" w:rsidRPr="00C95A5A" w:rsidRDefault="009E64CB" w:rsidP="003523DC">
      <w:pPr>
        <w:pStyle w:val="ListParagraph"/>
        <w:keepNext/>
        <w:keepLines/>
        <w:numPr>
          <w:ilvl w:val="2"/>
          <w:numId w:val="10"/>
        </w:numPr>
        <w:ind w:left="1021" w:hanging="284"/>
      </w:pPr>
      <w:r w:rsidRPr="00C95A5A">
        <w:t>Focus on maximum impact for the wider constituency, while considering inclusiveness</w:t>
      </w:r>
    </w:p>
    <w:p w14:paraId="16907AAF" w14:textId="77777777" w:rsidR="009E64CB" w:rsidRPr="00C95A5A" w:rsidRDefault="009E64CB" w:rsidP="003523DC">
      <w:pPr>
        <w:pStyle w:val="ListParagraph"/>
        <w:keepLines/>
        <w:numPr>
          <w:ilvl w:val="2"/>
          <w:numId w:val="10"/>
        </w:numPr>
        <w:ind w:left="1021" w:hanging="284"/>
      </w:pPr>
      <w:r w:rsidRPr="00C95A5A">
        <w:t>Undertake fewer activities with greater impact, rather than many activities with diluted impact</w:t>
      </w:r>
    </w:p>
    <w:p w14:paraId="3FBF559B" w14:textId="77777777" w:rsidR="009E64CB" w:rsidRPr="00C95A5A" w:rsidRDefault="009E64CB" w:rsidP="009E64CB">
      <w:pPr>
        <w:pStyle w:val="ListParagraph"/>
        <w:numPr>
          <w:ilvl w:val="2"/>
          <w:numId w:val="10"/>
        </w:numPr>
        <w:ind w:left="1021" w:hanging="284"/>
      </w:pPr>
      <w:r w:rsidRPr="00C95A5A">
        <w:t>Be consistent and undertake activities that clearly contribute to the big picture as determined by the ITU strategic framework</w:t>
      </w:r>
    </w:p>
    <w:p w14:paraId="28015828" w14:textId="645344D6" w:rsidR="009E64CB" w:rsidRPr="00C95A5A" w:rsidRDefault="009E64CB" w:rsidP="009E64CB">
      <w:pPr>
        <w:pStyle w:val="ListParagraph"/>
        <w:numPr>
          <w:ilvl w:val="2"/>
          <w:numId w:val="10"/>
        </w:numPr>
        <w:ind w:left="1021" w:hanging="284"/>
      </w:pPr>
      <w:r w:rsidRPr="00C95A5A">
        <w:t>Give priority to activities yielding tangible results.</w:t>
      </w:r>
    </w:p>
    <w:p w14:paraId="375BAB79" w14:textId="77777777" w:rsidR="00B977A2" w:rsidRPr="00C95A5A" w:rsidRDefault="00B977A2" w:rsidP="003523DC">
      <w:pPr>
        <w:pStyle w:val="ListParagraph"/>
        <w:numPr>
          <w:ilvl w:val="1"/>
          <w:numId w:val="1"/>
        </w:numPr>
        <w:tabs>
          <w:tab w:val="clear" w:pos="567"/>
        </w:tabs>
        <w:ind w:left="726" w:hanging="357"/>
        <w:rPr>
          <w:bCs/>
        </w:rPr>
      </w:pPr>
      <w:r w:rsidRPr="00C95A5A">
        <w:rPr>
          <w:b/>
        </w:rPr>
        <w:lastRenderedPageBreak/>
        <w:t>Membership needs</w:t>
      </w:r>
      <w:r w:rsidRPr="00C95A5A">
        <w:rPr>
          <w:bCs/>
        </w:rPr>
        <w:t>:</w:t>
      </w:r>
    </w:p>
    <w:p w14:paraId="375BAB7A" w14:textId="77777777" w:rsidR="00B977A2" w:rsidRPr="00C95A5A" w:rsidRDefault="00A52FEB" w:rsidP="00C0423B">
      <w:pPr>
        <w:pStyle w:val="ListParagraph"/>
        <w:numPr>
          <w:ilvl w:val="2"/>
          <w:numId w:val="10"/>
        </w:numPr>
        <w:ind w:left="1021" w:hanging="284"/>
      </w:pPr>
      <w:r w:rsidRPr="00C95A5A">
        <w:t xml:space="preserve">Prioritize </w:t>
      </w:r>
      <w:r w:rsidR="00B977A2" w:rsidRPr="00C95A5A">
        <w:t>membership demand</w:t>
      </w:r>
      <w:r w:rsidRPr="00C95A5A">
        <w:t xml:space="preserve">s, by following </w:t>
      </w:r>
      <w:r w:rsidR="00B977A2" w:rsidRPr="00C95A5A">
        <w:t>a customer-oriented approach</w:t>
      </w:r>
    </w:p>
    <w:p w14:paraId="375BAB7B" w14:textId="77777777" w:rsidR="006B1956" w:rsidRPr="00C95A5A" w:rsidRDefault="00B977A2" w:rsidP="00C0423B">
      <w:pPr>
        <w:pStyle w:val="ListParagraph"/>
        <w:numPr>
          <w:ilvl w:val="2"/>
          <w:numId w:val="10"/>
        </w:numPr>
        <w:ind w:left="1021" w:hanging="284"/>
      </w:pPr>
      <w:r w:rsidRPr="00C95A5A">
        <w:t>Give priority to activities that Member States cannot implement without the support of the organization.</w:t>
      </w:r>
    </w:p>
    <w:p w14:paraId="375BAB7C" w14:textId="7BD976FD" w:rsidR="00B5270A" w:rsidRPr="00C95A5A" w:rsidRDefault="003523DC" w:rsidP="00925964">
      <w:pPr>
        <w:pStyle w:val="Heading2"/>
        <w:tabs>
          <w:tab w:val="clear" w:pos="567"/>
          <w:tab w:val="left" w:pos="851"/>
        </w:tabs>
        <w:ind w:left="851" w:hanging="851"/>
      </w:pPr>
      <w:bookmarkStart w:id="164" w:name="_Toc377565050"/>
      <w:bookmarkStart w:id="165" w:name="_Toc387091857"/>
      <w:r>
        <w:t>5.3</w:t>
      </w:r>
      <w:r>
        <w:tab/>
      </w:r>
      <w:r w:rsidR="005335C8" w:rsidRPr="00C95A5A">
        <w:t>M</w:t>
      </w:r>
      <w:r w:rsidR="00B5270A" w:rsidRPr="00C95A5A">
        <w:t>onitoring</w:t>
      </w:r>
      <w:r w:rsidR="00752CD8" w:rsidRPr="00C95A5A">
        <w:t>,</w:t>
      </w:r>
      <w:r w:rsidR="00B5270A" w:rsidRPr="00C95A5A">
        <w:t xml:space="preserve"> evaluation and </w:t>
      </w:r>
      <w:r w:rsidR="00243C43" w:rsidRPr="00C95A5A">
        <w:t>r</w:t>
      </w:r>
      <w:r w:rsidR="00736976" w:rsidRPr="00C95A5A">
        <w:t>isk management</w:t>
      </w:r>
      <w:bookmarkEnd w:id="164"/>
      <w:r w:rsidR="008F2043" w:rsidRPr="00C95A5A">
        <w:t xml:space="preserve"> in </w:t>
      </w:r>
      <w:r w:rsidR="002C425E" w:rsidRPr="00C95A5A">
        <w:t xml:space="preserve">the </w:t>
      </w:r>
      <w:r w:rsidR="008F2043" w:rsidRPr="00C95A5A">
        <w:t>ITU RBM framework</w:t>
      </w:r>
      <w:bookmarkEnd w:id="165"/>
    </w:p>
    <w:p w14:paraId="375BAB7D" w14:textId="77777777" w:rsidR="008F2043" w:rsidRPr="00C95A5A" w:rsidRDefault="00B5270A" w:rsidP="002C425E">
      <w:r w:rsidRPr="00C95A5A">
        <w:t xml:space="preserve">Results </w:t>
      </w:r>
      <w:r w:rsidR="00A52FEB" w:rsidRPr="00C95A5A">
        <w:t>will be</w:t>
      </w:r>
      <w:r w:rsidRPr="00C95A5A">
        <w:t xml:space="preserve"> the main focus of strategy, planning and budgeting in </w:t>
      </w:r>
      <w:r w:rsidR="002C425E" w:rsidRPr="00C95A5A">
        <w:t xml:space="preserve">the </w:t>
      </w:r>
      <w:r w:rsidRPr="00C95A5A">
        <w:t>ITU RBM framework. Performance</w:t>
      </w:r>
      <w:r w:rsidR="00880997" w:rsidRPr="00C95A5A">
        <w:t xml:space="preserve"> monitoring and evaluation,</w:t>
      </w:r>
      <w:r w:rsidRPr="00C95A5A">
        <w:t xml:space="preserve"> and </w:t>
      </w:r>
      <w:r w:rsidR="00243C43" w:rsidRPr="00C95A5A">
        <w:t>r</w:t>
      </w:r>
      <w:r w:rsidRPr="00C95A5A">
        <w:t xml:space="preserve">isk management </w:t>
      </w:r>
      <w:r w:rsidR="00A52FEB" w:rsidRPr="00C95A5A">
        <w:t xml:space="preserve">will </w:t>
      </w:r>
      <w:r w:rsidR="00DB6E98" w:rsidRPr="00C95A5A">
        <w:t>ensure that the</w:t>
      </w:r>
      <w:r w:rsidRPr="00C95A5A">
        <w:t xml:space="preserve"> strategic, operational an</w:t>
      </w:r>
      <w:r w:rsidR="00DB6E98" w:rsidRPr="00C95A5A">
        <w:t xml:space="preserve">d financial planning processes </w:t>
      </w:r>
      <w:r w:rsidR="005E13A0" w:rsidRPr="00C95A5A">
        <w:t xml:space="preserve">are </w:t>
      </w:r>
      <w:r w:rsidR="00DB6E98" w:rsidRPr="00C95A5A">
        <w:t xml:space="preserve">based on </w:t>
      </w:r>
      <w:r w:rsidRPr="00C95A5A">
        <w:t>informed decision</w:t>
      </w:r>
      <w:r w:rsidR="00243C43" w:rsidRPr="00C95A5A">
        <w:t>-</w:t>
      </w:r>
      <w:r w:rsidR="00DB6E98" w:rsidRPr="00C95A5A">
        <w:t xml:space="preserve">making </w:t>
      </w:r>
      <w:r w:rsidR="005E13A0" w:rsidRPr="00C95A5A">
        <w:t xml:space="preserve">and appropriate </w:t>
      </w:r>
      <w:r w:rsidR="00DB6E98" w:rsidRPr="00C95A5A">
        <w:t>resource allocation.</w:t>
      </w:r>
    </w:p>
    <w:p w14:paraId="4051AEF7" w14:textId="6C08AC9A" w:rsidR="00EF5AEC" w:rsidRPr="00C95A5A" w:rsidRDefault="009E64CB" w:rsidP="00A02F3A">
      <w:r w:rsidRPr="00C95A5A">
        <w:t xml:space="preserve">The ITU performance monitoring and evaluation framework will be further developed according to the strategic framework outlined in the 2016-2019 strategic plan, to measure progress towards achievement of the ITU objectives and outcomes, strategic goals and targets set out in this </w:t>
      </w:r>
      <w:r w:rsidR="00A02F3A">
        <w:t>s</w:t>
      </w:r>
      <w:r w:rsidRPr="00C95A5A">
        <w:t xml:space="preserve">trategic </w:t>
      </w:r>
      <w:r w:rsidR="00A02F3A">
        <w:t>p</w:t>
      </w:r>
      <w:r w:rsidRPr="00C95A5A">
        <w:t>lan, evaluating performance and detecting issues that need to be addressed.</w:t>
      </w:r>
    </w:p>
    <w:p w14:paraId="58AD0393" w14:textId="18EF2D34" w:rsidR="00033246" w:rsidRDefault="00B5270A" w:rsidP="00A02F3A">
      <w:r w:rsidRPr="00C95A5A">
        <w:t xml:space="preserve">The ITU risk management framework </w:t>
      </w:r>
      <w:r w:rsidR="00A52FEB" w:rsidRPr="00C95A5A">
        <w:t>will</w:t>
      </w:r>
      <w:r w:rsidR="0083318C" w:rsidRPr="00C95A5A">
        <w:t xml:space="preserve"> be further developed, to ensure </w:t>
      </w:r>
      <w:r w:rsidR="005E13A0" w:rsidRPr="00C95A5A">
        <w:t xml:space="preserve">an </w:t>
      </w:r>
      <w:r w:rsidR="0083318C" w:rsidRPr="00C95A5A">
        <w:t>integra</w:t>
      </w:r>
      <w:r w:rsidR="00DB6E98" w:rsidRPr="00C95A5A">
        <w:t>ted approach to the ITU results</w:t>
      </w:r>
      <w:r w:rsidR="005E13A0" w:rsidRPr="00C95A5A">
        <w:t>-based management</w:t>
      </w:r>
      <w:r w:rsidR="0083318C" w:rsidRPr="00C95A5A">
        <w:t xml:space="preserve"> framework</w:t>
      </w:r>
      <w:r w:rsidR="008F2043" w:rsidRPr="00C95A5A">
        <w:t xml:space="preserve"> set in the 2016-2019 </w:t>
      </w:r>
      <w:r w:rsidR="00A02F3A">
        <w:t>s</w:t>
      </w:r>
      <w:r w:rsidR="008F2043" w:rsidRPr="00C95A5A">
        <w:t xml:space="preserve">trategic </w:t>
      </w:r>
      <w:r w:rsidR="00A02F3A">
        <w:t>p</w:t>
      </w:r>
      <w:r w:rsidR="008F2043" w:rsidRPr="00C95A5A">
        <w:t>lan of the Union</w:t>
      </w:r>
      <w:r w:rsidR="0083318C" w:rsidRPr="00C95A5A">
        <w:t>.</w:t>
      </w:r>
    </w:p>
    <w:p w14:paraId="7BEC70BB" w14:textId="782C5B52" w:rsidR="00AD3482" w:rsidRPr="006B37CF" w:rsidRDefault="00AD3482" w:rsidP="00AD3482">
      <w:pPr>
        <w:jc w:val="center"/>
        <w:rPr>
          <w:u w:val="single"/>
          <w:lang w:val="en-CA"/>
        </w:rPr>
      </w:pPr>
    </w:p>
    <w:p w14:paraId="25855CEB" w14:textId="77777777" w:rsidR="00AD3482" w:rsidRPr="00250501" w:rsidRDefault="00AD3482" w:rsidP="00033246">
      <w:pPr>
        <w:rPr>
          <w:lang w:val="en-CA"/>
        </w:rPr>
      </w:pPr>
    </w:p>
    <w:p w14:paraId="3E547B92" w14:textId="77777777" w:rsidR="00AD3482" w:rsidRDefault="00AD3482" w:rsidP="00033246">
      <w:pPr>
        <w:sectPr w:rsidR="00AD3482" w:rsidSect="00B30F9A">
          <w:headerReference w:type="default" r:id="rId26"/>
          <w:footerReference w:type="default" r:id="rId27"/>
          <w:footnotePr>
            <w:numRestart w:val="eachPage"/>
          </w:footnotePr>
          <w:pgSz w:w="11907" w:h="16839" w:code="9"/>
          <w:pgMar w:top="1440" w:right="1080" w:bottom="1440" w:left="1080" w:header="720" w:footer="720" w:gutter="0"/>
          <w:cols w:space="720"/>
          <w:docGrid w:linePitch="360"/>
        </w:sectPr>
      </w:pPr>
    </w:p>
    <w:p w14:paraId="75F4BDA7" w14:textId="77777777" w:rsidR="00A02F3A" w:rsidRDefault="00AD3482" w:rsidP="00A02F3A">
      <w:pPr>
        <w:pStyle w:val="AnnexNo"/>
        <w:spacing w:before="480"/>
      </w:pPr>
      <w:bookmarkStart w:id="166" w:name="res71Annex3"/>
      <w:bookmarkEnd w:id="166"/>
      <w:r>
        <w:lastRenderedPageBreak/>
        <w:t>Annex 3 to Resolution 71</w:t>
      </w:r>
    </w:p>
    <w:p w14:paraId="289B375D" w14:textId="3638AE06" w:rsidR="00AD3482" w:rsidRDefault="00AD3482" w:rsidP="00A02F3A">
      <w:pPr>
        <w:pStyle w:val="Annextitle"/>
      </w:pPr>
      <w:r w:rsidRPr="00BD6E55">
        <w:t xml:space="preserve">Allocation </w:t>
      </w:r>
      <w:r>
        <w:t>o</w:t>
      </w:r>
      <w:r w:rsidR="00A02F3A">
        <w:t>f r</w:t>
      </w:r>
      <w:r w:rsidRPr="00BD6E55">
        <w:t xml:space="preserve">esources </w:t>
      </w:r>
      <w:r>
        <w:t>t</w:t>
      </w:r>
      <w:r w:rsidRPr="00BD6E55">
        <w:t xml:space="preserve">o </w:t>
      </w:r>
      <w:r w:rsidR="00A02F3A">
        <w:t>o</w:t>
      </w:r>
      <w:r w:rsidRPr="00BD6E55">
        <w:t xml:space="preserve">bjectives </w:t>
      </w:r>
      <w:r>
        <w:t>a</w:t>
      </w:r>
      <w:r w:rsidRPr="00BD6E55">
        <w:t xml:space="preserve">nd </w:t>
      </w:r>
      <w:r w:rsidR="00A02F3A">
        <w:t>s</w:t>
      </w:r>
      <w:r w:rsidRPr="00BD6E55">
        <w:t xml:space="preserve">trategic </w:t>
      </w:r>
      <w:r w:rsidR="00A02F3A">
        <w:t>g</w:t>
      </w:r>
      <w:r w:rsidRPr="00BD6E55">
        <w:t>oals</w:t>
      </w:r>
    </w:p>
    <w:p w14:paraId="0F8747C8" w14:textId="4D22CC39" w:rsidR="00AD3482" w:rsidRDefault="00A02F3A" w:rsidP="00A02F3A">
      <w:pPr>
        <w:jc w:val="center"/>
      </w:pPr>
      <w:r w:rsidRPr="00AE75C9">
        <w:rPr>
          <w:rFonts w:eastAsia="SimSun"/>
          <w:noProof/>
          <w:lang w:val="en-US" w:eastAsia="zh-CN"/>
        </w:rPr>
        <w:drawing>
          <wp:inline distT="0" distB="0" distL="0" distR="0" wp14:anchorId="58C660CB" wp14:editId="4D7C2702">
            <wp:extent cx="8647200" cy="4852800"/>
            <wp:effectExtent l="0" t="0" r="1905"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647200" cy="4852800"/>
                    </a:xfrm>
                    <a:prstGeom prst="rect">
                      <a:avLst/>
                    </a:prstGeom>
                    <a:noFill/>
                    <a:ln>
                      <a:noFill/>
                    </a:ln>
                  </pic:spPr>
                </pic:pic>
              </a:graphicData>
            </a:graphic>
          </wp:inline>
        </w:drawing>
      </w:r>
    </w:p>
    <w:p w14:paraId="29DAD585" w14:textId="77777777" w:rsidR="00AD3482" w:rsidRDefault="00AD3482" w:rsidP="00033246">
      <w:pPr>
        <w:sectPr w:rsidR="00AD3482" w:rsidSect="00AD3482">
          <w:headerReference w:type="default" r:id="rId29"/>
          <w:footerReference w:type="default" r:id="rId30"/>
          <w:footnotePr>
            <w:numRestart w:val="eachPage"/>
          </w:footnotePr>
          <w:pgSz w:w="16839" w:h="11907" w:orient="landscape" w:code="9"/>
          <w:pgMar w:top="1080" w:right="1440" w:bottom="1080" w:left="1440" w:header="720" w:footer="720" w:gutter="0"/>
          <w:cols w:space="720"/>
          <w:docGrid w:linePitch="360"/>
        </w:sectPr>
      </w:pPr>
    </w:p>
    <w:p w14:paraId="4B0176CE" w14:textId="77777777" w:rsidR="00A02F3A" w:rsidRDefault="00AD3482" w:rsidP="00A02F3A">
      <w:pPr>
        <w:pStyle w:val="AnnexNo"/>
        <w:spacing w:before="240"/>
      </w:pPr>
      <w:bookmarkStart w:id="167" w:name="res71Annex4"/>
      <w:bookmarkEnd w:id="167"/>
      <w:r>
        <w:lastRenderedPageBreak/>
        <w:t>Annex 4 to Resolution 71</w:t>
      </w:r>
    </w:p>
    <w:p w14:paraId="15DDBDA9" w14:textId="504563F9" w:rsidR="00AD3482" w:rsidRPr="00A02F3A" w:rsidRDefault="00AD3482" w:rsidP="00A02F3A">
      <w:pPr>
        <w:pStyle w:val="Annextitle"/>
      </w:pPr>
      <w:r w:rsidRPr="00A02F3A">
        <w:t>Glossary of the Strategic Plan for the Union for 2016-2019</w:t>
      </w:r>
    </w:p>
    <w:p w14:paraId="5DDB2649" w14:textId="77777777" w:rsidR="00AD3482" w:rsidRDefault="00AD3482" w:rsidP="00033246"/>
    <w:tbl>
      <w:tblPr>
        <w:tblStyle w:val="LightList-Accent1"/>
        <w:tblW w:w="9356" w:type="dxa"/>
        <w:jc w:val="center"/>
        <w:tblLook w:val="04A0" w:firstRow="1" w:lastRow="0" w:firstColumn="1" w:lastColumn="0" w:noHBand="0" w:noVBand="1"/>
      </w:tblPr>
      <w:tblGrid>
        <w:gridCol w:w="1469"/>
        <w:gridCol w:w="7887"/>
      </w:tblGrid>
      <w:tr w:rsidR="00AD3482" w:rsidRPr="0093486E" w14:paraId="010194C5" w14:textId="77777777" w:rsidTr="006D6E0B">
        <w:trPr>
          <w:cnfStyle w:val="100000000000" w:firstRow="1" w:lastRow="0" w:firstColumn="0" w:lastColumn="0" w:oddVBand="0" w:evenVBand="0" w:oddHBand="0" w:evenHBand="0" w:firstRowFirstColumn="0" w:firstRowLastColumn="0" w:lastRowFirstColumn="0" w:lastRowLastColumn="0"/>
          <w:cantSplit/>
          <w:trHeight w:val="423"/>
          <w:tblHeader/>
          <w:jc w:val="center"/>
        </w:trPr>
        <w:tc>
          <w:tcPr>
            <w:cnfStyle w:val="001000000000" w:firstRow="0" w:lastRow="0" w:firstColumn="1" w:lastColumn="0" w:oddVBand="0" w:evenVBand="0" w:oddHBand="0" w:evenHBand="0" w:firstRowFirstColumn="0" w:firstRowLastColumn="0" w:lastRowFirstColumn="0" w:lastRowLastColumn="0"/>
            <w:tcW w:w="1469" w:type="dxa"/>
          </w:tcPr>
          <w:p w14:paraId="5C28C29A" w14:textId="77777777" w:rsidR="00AD3482" w:rsidRPr="0093486E" w:rsidRDefault="00AD3482" w:rsidP="006D6E0B">
            <w:pPr>
              <w:pStyle w:val="Tabletext"/>
              <w:jc w:val="center"/>
              <w:rPr>
                <w:i/>
                <w:iCs/>
              </w:rPr>
            </w:pPr>
            <w:r w:rsidRPr="0093486E">
              <w:t>Term</w:t>
            </w:r>
          </w:p>
        </w:tc>
        <w:tc>
          <w:tcPr>
            <w:tcW w:w="7887" w:type="dxa"/>
          </w:tcPr>
          <w:p w14:paraId="22BE7E57" w14:textId="77777777" w:rsidR="00AD3482" w:rsidRPr="0093486E" w:rsidRDefault="00AD3482" w:rsidP="006D6E0B">
            <w:pPr>
              <w:pStyle w:val="Tabletext"/>
              <w:jc w:val="center"/>
              <w:cnfStyle w:val="100000000000" w:firstRow="1" w:lastRow="0" w:firstColumn="0" w:lastColumn="0" w:oddVBand="0" w:evenVBand="0" w:oddHBand="0" w:evenHBand="0" w:firstRowFirstColumn="0" w:firstRowLastColumn="0" w:lastRowFirstColumn="0" w:lastRowLastColumn="0"/>
            </w:pPr>
            <w:r w:rsidRPr="0093486E">
              <w:t>Working Version</w:t>
            </w:r>
          </w:p>
        </w:tc>
      </w:tr>
      <w:tr w:rsidR="00AD3482" w:rsidRPr="0093486E" w14:paraId="1A462E5E" w14:textId="77777777" w:rsidTr="006D6E0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469" w:type="dxa"/>
          </w:tcPr>
          <w:p w14:paraId="34B4EFC8" w14:textId="77777777" w:rsidR="00AD3482" w:rsidRPr="0093486E" w:rsidRDefault="00AD3482" w:rsidP="006B1194">
            <w:pPr>
              <w:pStyle w:val="Tabletext"/>
              <w:rPr>
                <w:b w:val="0"/>
                <w:sz w:val="20"/>
              </w:rPr>
            </w:pPr>
            <w:r w:rsidRPr="0093486E">
              <w:rPr>
                <w:b w:val="0"/>
                <w:sz w:val="20"/>
              </w:rPr>
              <w:t>Activities</w:t>
            </w:r>
          </w:p>
        </w:tc>
        <w:tc>
          <w:tcPr>
            <w:tcW w:w="7887" w:type="dxa"/>
          </w:tcPr>
          <w:p w14:paraId="1C5F9790" w14:textId="77777777" w:rsidR="00AD3482" w:rsidRPr="0093486E" w:rsidRDefault="00AD3482" w:rsidP="006D6E0B">
            <w:pPr>
              <w:pStyle w:val="Tabletext"/>
              <w:cnfStyle w:val="000000100000" w:firstRow="0" w:lastRow="0" w:firstColumn="0" w:lastColumn="0" w:oddVBand="0" w:evenVBand="0" w:oddHBand="1" w:evenHBand="0" w:firstRowFirstColumn="0" w:firstRowLastColumn="0" w:lastRowFirstColumn="0" w:lastRowLastColumn="0"/>
              <w:rPr>
                <w:sz w:val="20"/>
              </w:rPr>
            </w:pPr>
            <w:r w:rsidRPr="0093486E">
              <w:rPr>
                <w:sz w:val="20"/>
              </w:rPr>
              <w:t>Activities are various actions/services for transforming resources (inputs) into outputs.</w:t>
            </w:r>
          </w:p>
        </w:tc>
      </w:tr>
      <w:tr w:rsidR="00AD3482" w:rsidRPr="0093486E" w14:paraId="52D9E30F" w14:textId="77777777" w:rsidTr="006D6E0B">
        <w:trPr>
          <w:cantSplit/>
          <w:jc w:val="center"/>
        </w:trPr>
        <w:tc>
          <w:tcPr>
            <w:cnfStyle w:val="001000000000" w:firstRow="0" w:lastRow="0" w:firstColumn="1" w:lastColumn="0" w:oddVBand="0" w:evenVBand="0" w:oddHBand="0" w:evenHBand="0" w:firstRowFirstColumn="0" w:firstRowLastColumn="0" w:lastRowFirstColumn="0" w:lastRowLastColumn="0"/>
            <w:tcW w:w="1469" w:type="dxa"/>
          </w:tcPr>
          <w:p w14:paraId="116D8D14" w14:textId="77777777" w:rsidR="00AD3482" w:rsidRPr="0093486E" w:rsidRDefault="00AD3482" w:rsidP="006B1194">
            <w:pPr>
              <w:pStyle w:val="Tabletext"/>
              <w:rPr>
                <w:b w:val="0"/>
                <w:sz w:val="20"/>
              </w:rPr>
            </w:pPr>
            <w:r w:rsidRPr="0093486E">
              <w:rPr>
                <w:b w:val="0"/>
                <w:sz w:val="20"/>
              </w:rPr>
              <w:t>Financial plan</w:t>
            </w:r>
          </w:p>
        </w:tc>
        <w:tc>
          <w:tcPr>
            <w:tcW w:w="7887" w:type="dxa"/>
          </w:tcPr>
          <w:p w14:paraId="32C9E795" w14:textId="77777777" w:rsidR="00AD3482" w:rsidRPr="0093486E" w:rsidRDefault="00AD3482" w:rsidP="006D6E0B">
            <w:pPr>
              <w:pStyle w:val="Tabletext"/>
              <w:cnfStyle w:val="000000000000" w:firstRow="0" w:lastRow="0" w:firstColumn="0" w:lastColumn="0" w:oddVBand="0" w:evenVBand="0" w:oddHBand="0" w:evenHBand="0" w:firstRowFirstColumn="0" w:firstRowLastColumn="0" w:lastRowFirstColumn="0" w:lastRowLastColumn="0"/>
              <w:rPr>
                <w:sz w:val="20"/>
              </w:rPr>
            </w:pPr>
            <w:r w:rsidRPr="0093486E">
              <w:rPr>
                <w:sz w:val="20"/>
              </w:rPr>
              <w:t>The Financial Plan covers a four-year period</w:t>
            </w:r>
            <w:r w:rsidRPr="0093486E" w:rsidDel="00765B39">
              <w:rPr>
                <w:sz w:val="20"/>
              </w:rPr>
              <w:t xml:space="preserve"> </w:t>
            </w:r>
            <w:r w:rsidRPr="0093486E">
              <w:rPr>
                <w:sz w:val="20"/>
              </w:rPr>
              <w:t>and sets up the financial basis from which biennial budgets can be elaborated.</w:t>
            </w:r>
          </w:p>
          <w:p w14:paraId="06C620E0" w14:textId="77777777" w:rsidR="00AD3482" w:rsidRPr="0093486E" w:rsidRDefault="00AD3482" w:rsidP="006D6E0B">
            <w:pPr>
              <w:pStyle w:val="Tabletext"/>
              <w:cnfStyle w:val="000000000000" w:firstRow="0" w:lastRow="0" w:firstColumn="0" w:lastColumn="0" w:oddVBand="0" w:evenVBand="0" w:oddHBand="0" w:evenHBand="0" w:firstRowFirstColumn="0" w:firstRowLastColumn="0" w:lastRowFirstColumn="0" w:lastRowLastColumn="0"/>
              <w:rPr>
                <w:sz w:val="20"/>
              </w:rPr>
            </w:pPr>
            <w:r w:rsidRPr="0093486E">
              <w:rPr>
                <w:sz w:val="20"/>
              </w:rPr>
              <w:t xml:space="preserve">The financial plan is elaborated within the context of Decision 5 (Revenue and expenses for the Union) which reflects, </w:t>
            </w:r>
            <w:r w:rsidRPr="0093486E">
              <w:rPr>
                <w:i/>
                <w:iCs/>
                <w:sz w:val="20"/>
              </w:rPr>
              <w:t>inter alia</w:t>
            </w:r>
            <w:r w:rsidRPr="0093486E">
              <w:rPr>
                <w:sz w:val="20"/>
              </w:rPr>
              <w:t>, the amount of the contributory unit approved by the Plenipotentiary Conference.</w:t>
            </w:r>
          </w:p>
          <w:p w14:paraId="79E7F61E" w14:textId="77777777" w:rsidR="00AD3482" w:rsidRPr="0093486E" w:rsidRDefault="00AD3482" w:rsidP="006D6E0B">
            <w:pPr>
              <w:pStyle w:val="Tabletext"/>
              <w:cnfStyle w:val="000000000000" w:firstRow="0" w:lastRow="0" w:firstColumn="0" w:lastColumn="0" w:oddVBand="0" w:evenVBand="0" w:oddHBand="0" w:evenHBand="0" w:firstRowFirstColumn="0" w:firstRowLastColumn="0" w:lastRowFirstColumn="0" w:lastRowLastColumn="0"/>
              <w:rPr>
                <w:sz w:val="20"/>
              </w:rPr>
            </w:pPr>
            <w:r w:rsidRPr="0093486E">
              <w:rPr>
                <w:sz w:val="20"/>
              </w:rPr>
              <w:t>It should be aligned with the strategic plan.</w:t>
            </w:r>
          </w:p>
        </w:tc>
      </w:tr>
      <w:tr w:rsidR="00AD3482" w:rsidRPr="0093486E" w14:paraId="09356411" w14:textId="77777777" w:rsidTr="006D6E0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469" w:type="dxa"/>
          </w:tcPr>
          <w:p w14:paraId="0BE885F4" w14:textId="77777777" w:rsidR="00AD3482" w:rsidRPr="0093486E" w:rsidRDefault="00AD3482" w:rsidP="006B1194">
            <w:pPr>
              <w:pStyle w:val="Tabletext"/>
              <w:rPr>
                <w:b w:val="0"/>
                <w:sz w:val="20"/>
              </w:rPr>
            </w:pPr>
            <w:r w:rsidRPr="0093486E">
              <w:rPr>
                <w:b w:val="0"/>
                <w:sz w:val="20"/>
              </w:rPr>
              <w:t>Inputs</w:t>
            </w:r>
          </w:p>
        </w:tc>
        <w:tc>
          <w:tcPr>
            <w:tcW w:w="7887" w:type="dxa"/>
          </w:tcPr>
          <w:p w14:paraId="72678A66" w14:textId="77777777" w:rsidR="00AD3482" w:rsidRPr="0093486E" w:rsidRDefault="00AD3482" w:rsidP="006D6E0B">
            <w:pPr>
              <w:pStyle w:val="Tabletext"/>
              <w:cnfStyle w:val="000000100000" w:firstRow="0" w:lastRow="0" w:firstColumn="0" w:lastColumn="0" w:oddVBand="0" w:evenVBand="0" w:oddHBand="1" w:evenHBand="0" w:firstRowFirstColumn="0" w:firstRowLastColumn="0" w:lastRowFirstColumn="0" w:lastRowLastColumn="0"/>
              <w:rPr>
                <w:sz w:val="20"/>
              </w:rPr>
            </w:pPr>
            <w:r w:rsidRPr="0093486E">
              <w:rPr>
                <w:sz w:val="20"/>
              </w:rPr>
              <w:t>Inputs are resources, such as financial, human, material and technological resources, used by activities to produce outputs.</w:t>
            </w:r>
          </w:p>
        </w:tc>
      </w:tr>
      <w:tr w:rsidR="00AD3482" w:rsidRPr="0093486E" w14:paraId="71123A50" w14:textId="77777777" w:rsidTr="006D6E0B">
        <w:trPr>
          <w:cantSplit/>
          <w:jc w:val="center"/>
        </w:trPr>
        <w:tc>
          <w:tcPr>
            <w:cnfStyle w:val="001000000000" w:firstRow="0" w:lastRow="0" w:firstColumn="1" w:lastColumn="0" w:oddVBand="0" w:evenVBand="0" w:oddHBand="0" w:evenHBand="0" w:firstRowFirstColumn="0" w:firstRowLastColumn="0" w:lastRowFirstColumn="0" w:lastRowLastColumn="0"/>
            <w:tcW w:w="1469" w:type="dxa"/>
          </w:tcPr>
          <w:p w14:paraId="604CA123" w14:textId="77777777" w:rsidR="00AD3482" w:rsidRPr="0093486E" w:rsidRDefault="00AD3482" w:rsidP="006B1194">
            <w:pPr>
              <w:pStyle w:val="Tabletext"/>
              <w:rPr>
                <w:b w:val="0"/>
                <w:i/>
                <w:iCs/>
                <w:sz w:val="20"/>
              </w:rPr>
            </w:pPr>
            <w:r w:rsidRPr="0093486E">
              <w:rPr>
                <w:b w:val="0"/>
                <w:sz w:val="20"/>
              </w:rPr>
              <w:t>Mission</w:t>
            </w:r>
          </w:p>
        </w:tc>
        <w:tc>
          <w:tcPr>
            <w:tcW w:w="7887" w:type="dxa"/>
          </w:tcPr>
          <w:p w14:paraId="76CEA80F" w14:textId="77777777" w:rsidR="00AD3482" w:rsidRPr="0093486E" w:rsidRDefault="00AD3482" w:rsidP="006D6E0B">
            <w:pPr>
              <w:pStyle w:val="Tabletext"/>
              <w:cnfStyle w:val="000000000000" w:firstRow="0" w:lastRow="0" w:firstColumn="0" w:lastColumn="0" w:oddVBand="0" w:evenVBand="0" w:oddHBand="0" w:evenHBand="0" w:firstRowFirstColumn="0" w:firstRowLastColumn="0" w:lastRowFirstColumn="0" w:lastRowLastColumn="0"/>
              <w:rPr>
                <w:sz w:val="20"/>
              </w:rPr>
            </w:pPr>
            <w:r w:rsidRPr="0093486E">
              <w:rPr>
                <w:sz w:val="20"/>
              </w:rPr>
              <w:t>Mission refers to the main overall purposes of the Union, as per the Basic Instruments of ITU.</w:t>
            </w:r>
          </w:p>
        </w:tc>
      </w:tr>
      <w:tr w:rsidR="00AD3482" w:rsidRPr="0093486E" w14:paraId="59619F88" w14:textId="77777777" w:rsidTr="006D6E0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469" w:type="dxa"/>
          </w:tcPr>
          <w:p w14:paraId="6353FA6F" w14:textId="77777777" w:rsidR="00AD3482" w:rsidRPr="0093486E" w:rsidRDefault="00AD3482" w:rsidP="006B1194">
            <w:pPr>
              <w:pStyle w:val="Tabletext"/>
              <w:rPr>
                <w:b w:val="0"/>
                <w:sz w:val="20"/>
              </w:rPr>
            </w:pPr>
            <w:r w:rsidRPr="0093486E">
              <w:rPr>
                <w:b w:val="0"/>
                <w:sz w:val="20"/>
              </w:rPr>
              <w:t>Objectives</w:t>
            </w:r>
          </w:p>
        </w:tc>
        <w:tc>
          <w:tcPr>
            <w:tcW w:w="7887" w:type="dxa"/>
          </w:tcPr>
          <w:p w14:paraId="27BB5967" w14:textId="62090502" w:rsidR="00AD3482" w:rsidRPr="0093486E" w:rsidRDefault="00AD3482" w:rsidP="006D6E0B">
            <w:pPr>
              <w:pStyle w:val="Tabletext"/>
              <w:cnfStyle w:val="000000100000" w:firstRow="0" w:lastRow="0" w:firstColumn="0" w:lastColumn="0" w:oddVBand="0" w:evenVBand="0" w:oddHBand="1" w:evenHBand="0" w:firstRowFirstColumn="0" w:firstRowLastColumn="0" w:lastRowFirstColumn="0" w:lastRowLastColumn="0"/>
              <w:rPr>
                <w:sz w:val="20"/>
              </w:rPr>
            </w:pPr>
            <w:r w:rsidRPr="0093486E">
              <w:rPr>
                <w:sz w:val="20"/>
              </w:rPr>
              <w:t xml:space="preserve">Objectives refer to the specific </w:t>
            </w:r>
            <w:r w:rsidRPr="00FD3D7D">
              <w:rPr>
                <w:sz w:val="20"/>
              </w:rPr>
              <w:t>aims of the Sector</w:t>
            </w:r>
            <w:r w:rsidR="002E70B8" w:rsidRPr="00FD3D7D">
              <w:rPr>
                <w:sz w:val="20"/>
              </w:rPr>
              <w:t>al</w:t>
            </w:r>
            <w:r w:rsidRPr="00FD3D7D">
              <w:rPr>
                <w:sz w:val="20"/>
              </w:rPr>
              <w:t xml:space="preserve"> and intersectoral activities in a given period.</w:t>
            </w:r>
          </w:p>
        </w:tc>
      </w:tr>
      <w:tr w:rsidR="00AD3482" w:rsidRPr="0093486E" w14:paraId="19303657" w14:textId="77777777" w:rsidTr="006D6E0B">
        <w:trPr>
          <w:cantSplit/>
          <w:jc w:val="center"/>
        </w:trPr>
        <w:tc>
          <w:tcPr>
            <w:cnfStyle w:val="001000000000" w:firstRow="0" w:lastRow="0" w:firstColumn="1" w:lastColumn="0" w:oddVBand="0" w:evenVBand="0" w:oddHBand="0" w:evenHBand="0" w:firstRowFirstColumn="0" w:firstRowLastColumn="0" w:lastRowFirstColumn="0" w:lastRowLastColumn="0"/>
            <w:tcW w:w="1469" w:type="dxa"/>
          </w:tcPr>
          <w:p w14:paraId="1131F974" w14:textId="77777777" w:rsidR="00AD3482" w:rsidRPr="0093486E" w:rsidRDefault="00AD3482" w:rsidP="006B1194">
            <w:pPr>
              <w:pStyle w:val="Tabletext"/>
              <w:rPr>
                <w:b w:val="0"/>
                <w:sz w:val="20"/>
              </w:rPr>
            </w:pPr>
            <w:r w:rsidRPr="0093486E">
              <w:rPr>
                <w:b w:val="0"/>
                <w:sz w:val="20"/>
              </w:rPr>
              <w:t>Operational plan</w:t>
            </w:r>
          </w:p>
        </w:tc>
        <w:tc>
          <w:tcPr>
            <w:tcW w:w="7887" w:type="dxa"/>
          </w:tcPr>
          <w:p w14:paraId="453B90D6" w14:textId="77777777" w:rsidR="00AD3482" w:rsidRPr="0093486E" w:rsidRDefault="00AD3482" w:rsidP="006D6E0B">
            <w:pPr>
              <w:pStyle w:val="Tabletext"/>
              <w:cnfStyle w:val="000000000000" w:firstRow="0" w:lastRow="0" w:firstColumn="0" w:lastColumn="0" w:oddVBand="0" w:evenVBand="0" w:oddHBand="0" w:evenHBand="0" w:firstRowFirstColumn="0" w:firstRowLastColumn="0" w:lastRowFirstColumn="0" w:lastRowLastColumn="0"/>
              <w:rPr>
                <w:sz w:val="20"/>
              </w:rPr>
            </w:pPr>
            <w:r w:rsidRPr="0093486E">
              <w:rPr>
                <w:sz w:val="20"/>
              </w:rPr>
              <w:t>The operational plan is prepared on a yearly basis by each Bureau, in consultation with the relevant advisory group, and by the General Secretariat, in accordance with the strategic and financial plans. It contains the detailed plan for the subsequent year and a forecast for the following three</w:t>
            </w:r>
            <w:r w:rsidRPr="0093486E">
              <w:rPr>
                <w:sz w:val="20"/>
              </w:rPr>
              <w:noBreakHyphen/>
              <w:t>year period for each Sector and the General Secretariat. The Council reviews and approves the four-year rolling operational plans.</w:t>
            </w:r>
          </w:p>
        </w:tc>
      </w:tr>
      <w:tr w:rsidR="00AD3482" w:rsidRPr="0093486E" w14:paraId="339BDF51" w14:textId="77777777" w:rsidTr="006D6E0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469" w:type="dxa"/>
          </w:tcPr>
          <w:p w14:paraId="69A15DDA" w14:textId="77777777" w:rsidR="00AD3482" w:rsidRPr="0093486E" w:rsidRDefault="00AD3482" w:rsidP="006B1194">
            <w:pPr>
              <w:pStyle w:val="Tabletext"/>
              <w:rPr>
                <w:b w:val="0"/>
                <w:sz w:val="20"/>
              </w:rPr>
            </w:pPr>
            <w:r w:rsidRPr="0093486E">
              <w:rPr>
                <w:b w:val="0"/>
                <w:sz w:val="20"/>
              </w:rPr>
              <w:t>Outcomes</w:t>
            </w:r>
          </w:p>
        </w:tc>
        <w:tc>
          <w:tcPr>
            <w:tcW w:w="7887" w:type="dxa"/>
          </w:tcPr>
          <w:p w14:paraId="6E9A6183" w14:textId="77777777" w:rsidR="00AD3482" w:rsidRPr="0093486E" w:rsidRDefault="00AD3482" w:rsidP="006D6E0B">
            <w:pPr>
              <w:pStyle w:val="Tabletext"/>
              <w:cnfStyle w:val="000000100000" w:firstRow="0" w:lastRow="0" w:firstColumn="0" w:lastColumn="0" w:oddVBand="0" w:evenVBand="0" w:oddHBand="1" w:evenHBand="0" w:firstRowFirstColumn="0" w:firstRowLastColumn="0" w:lastRowFirstColumn="0" w:lastRowLastColumn="0"/>
              <w:rPr>
                <w:sz w:val="20"/>
              </w:rPr>
            </w:pPr>
            <w:r w:rsidRPr="0093486E">
              <w:rPr>
                <w:sz w:val="20"/>
              </w:rPr>
              <w:t>Outcomes provide an indication as to whether the objective is being achieved. Outcomes are usually partly, but not entirely, within the control of the organization.</w:t>
            </w:r>
          </w:p>
        </w:tc>
      </w:tr>
      <w:tr w:rsidR="00AD3482" w:rsidRPr="0093486E" w14:paraId="373B32EB" w14:textId="77777777" w:rsidTr="006D6E0B">
        <w:trPr>
          <w:cantSplit/>
          <w:jc w:val="center"/>
        </w:trPr>
        <w:tc>
          <w:tcPr>
            <w:cnfStyle w:val="001000000000" w:firstRow="0" w:lastRow="0" w:firstColumn="1" w:lastColumn="0" w:oddVBand="0" w:evenVBand="0" w:oddHBand="0" w:evenHBand="0" w:firstRowFirstColumn="0" w:firstRowLastColumn="0" w:lastRowFirstColumn="0" w:lastRowLastColumn="0"/>
            <w:tcW w:w="1469" w:type="dxa"/>
          </w:tcPr>
          <w:p w14:paraId="7DD302A9" w14:textId="77777777" w:rsidR="00AD3482" w:rsidRPr="0093486E" w:rsidRDefault="00AD3482" w:rsidP="006B1194">
            <w:pPr>
              <w:pStyle w:val="Tabletext"/>
              <w:rPr>
                <w:b w:val="0"/>
                <w:i/>
                <w:iCs/>
                <w:sz w:val="20"/>
              </w:rPr>
            </w:pPr>
            <w:r w:rsidRPr="0093486E">
              <w:rPr>
                <w:b w:val="0"/>
                <w:sz w:val="20"/>
              </w:rPr>
              <w:t>Outputs</w:t>
            </w:r>
          </w:p>
        </w:tc>
        <w:tc>
          <w:tcPr>
            <w:tcW w:w="7887" w:type="dxa"/>
          </w:tcPr>
          <w:p w14:paraId="2319FE3D" w14:textId="77777777" w:rsidR="00AD3482" w:rsidRPr="0093486E" w:rsidRDefault="00AD3482" w:rsidP="006D6E0B">
            <w:pPr>
              <w:pStyle w:val="Tabletext"/>
              <w:cnfStyle w:val="000000000000" w:firstRow="0" w:lastRow="0" w:firstColumn="0" w:lastColumn="0" w:oddVBand="0" w:evenVBand="0" w:oddHBand="0" w:evenHBand="0" w:firstRowFirstColumn="0" w:firstRowLastColumn="0" w:lastRowFirstColumn="0" w:lastRowLastColumn="0"/>
              <w:rPr>
                <w:sz w:val="20"/>
              </w:rPr>
            </w:pPr>
            <w:r w:rsidRPr="0093486E">
              <w:rPr>
                <w:rFonts w:cstheme="minorHAnsi"/>
                <w:sz w:val="20"/>
              </w:rPr>
              <w:t xml:space="preserve">The outputs are the final tangible results, deliverables, products and services achieved by the Union in the implementation of the operational plans. </w:t>
            </w:r>
            <w:r w:rsidRPr="0093486E">
              <w:rPr>
                <w:sz w:val="20"/>
              </w:rPr>
              <w:t>Outputs are cost objects and are represented in the applicable cost accounting system by internal orders.</w:t>
            </w:r>
          </w:p>
        </w:tc>
      </w:tr>
      <w:tr w:rsidR="00AD3482" w:rsidRPr="0093486E" w14:paraId="537E2172" w14:textId="77777777" w:rsidTr="006D6E0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469" w:type="dxa"/>
          </w:tcPr>
          <w:p w14:paraId="751D2328" w14:textId="77777777" w:rsidR="00AD3482" w:rsidRPr="0093486E" w:rsidRDefault="00AD3482" w:rsidP="006B1194">
            <w:pPr>
              <w:pStyle w:val="Tabletext"/>
              <w:rPr>
                <w:sz w:val="20"/>
              </w:rPr>
            </w:pPr>
            <w:r w:rsidRPr="002B78AB">
              <w:rPr>
                <w:rFonts w:asciiTheme="minorHAnsi" w:hAnsiTheme="minorHAnsi" w:cstheme="majorBidi"/>
                <w:b w:val="0"/>
                <w:bCs w:val="0"/>
                <w:sz w:val="20"/>
              </w:rPr>
              <w:t>Performance indicators</w:t>
            </w:r>
          </w:p>
        </w:tc>
        <w:tc>
          <w:tcPr>
            <w:tcW w:w="7887" w:type="dxa"/>
          </w:tcPr>
          <w:p w14:paraId="79DAA1CD" w14:textId="77777777" w:rsidR="00AD3482" w:rsidRPr="0093486E" w:rsidRDefault="00AD3482" w:rsidP="006D6E0B">
            <w:pPr>
              <w:pStyle w:val="Tabletext"/>
              <w:cnfStyle w:val="000000100000" w:firstRow="0" w:lastRow="0" w:firstColumn="0" w:lastColumn="0" w:oddVBand="0" w:evenVBand="0" w:oddHBand="1" w:evenHBand="0" w:firstRowFirstColumn="0" w:firstRowLastColumn="0" w:lastRowFirstColumn="0" w:lastRowLastColumn="0"/>
              <w:rPr>
                <w:rFonts w:cstheme="minorHAnsi"/>
                <w:sz w:val="20"/>
              </w:rPr>
            </w:pPr>
            <w:r w:rsidRPr="002B78AB">
              <w:rPr>
                <w:rFonts w:asciiTheme="minorHAnsi" w:hAnsiTheme="minorHAnsi" w:cstheme="minorHAnsi"/>
                <w:sz w:val="20"/>
                <w:lang w:val="en-US"/>
              </w:rPr>
              <w:t>Performance indicators are the criteria used to measure the achievement of outputs or outcomes. These indicators may be qualitative or quantitative.</w:t>
            </w:r>
          </w:p>
        </w:tc>
      </w:tr>
      <w:tr w:rsidR="00AD3482" w:rsidRPr="0093486E" w14:paraId="5EF4431F" w14:textId="77777777" w:rsidTr="006D6E0B">
        <w:trPr>
          <w:cantSplit/>
          <w:jc w:val="center"/>
        </w:trPr>
        <w:tc>
          <w:tcPr>
            <w:cnfStyle w:val="001000000000" w:firstRow="0" w:lastRow="0" w:firstColumn="1" w:lastColumn="0" w:oddVBand="0" w:evenVBand="0" w:oddHBand="0" w:evenHBand="0" w:firstRowFirstColumn="0" w:firstRowLastColumn="0" w:lastRowFirstColumn="0" w:lastRowLastColumn="0"/>
            <w:tcW w:w="1469" w:type="dxa"/>
          </w:tcPr>
          <w:p w14:paraId="28D5E284" w14:textId="77777777" w:rsidR="00AD3482" w:rsidRPr="0093486E" w:rsidRDefault="00AD3482" w:rsidP="006B1194">
            <w:pPr>
              <w:pStyle w:val="Tabletext"/>
              <w:rPr>
                <w:b w:val="0"/>
                <w:sz w:val="20"/>
              </w:rPr>
            </w:pPr>
            <w:r w:rsidRPr="0093486E">
              <w:rPr>
                <w:b w:val="0"/>
                <w:sz w:val="20"/>
              </w:rPr>
              <w:t>Processes</w:t>
            </w:r>
          </w:p>
        </w:tc>
        <w:tc>
          <w:tcPr>
            <w:tcW w:w="7887" w:type="dxa"/>
          </w:tcPr>
          <w:p w14:paraId="305F9C19" w14:textId="77777777" w:rsidR="00AD3482" w:rsidRPr="0093486E" w:rsidRDefault="00AD3482" w:rsidP="006D6E0B">
            <w:pPr>
              <w:pStyle w:val="Tabletext"/>
              <w:cnfStyle w:val="000000000000" w:firstRow="0" w:lastRow="0" w:firstColumn="0" w:lastColumn="0" w:oddVBand="0" w:evenVBand="0" w:oddHBand="0" w:evenHBand="0" w:firstRowFirstColumn="0" w:firstRowLastColumn="0" w:lastRowFirstColumn="0" w:lastRowLastColumn="0"/>
              <w:rPr>
                <w:sz w:val="20"/>
              </w:rPr>
            </w:pPr>
            <w:r w:rsidRPr="0093486E">
              <w:rPr>
                <w:sz w:val="20"/>
              </w:rPr>
              <w:t>Set of consistent activities intended to meet an intended objective/goal.</w:t>
            </w:r>
          </w:p>
        </w:tc>
      </w:tr>
      <w:tr w:rsidR="00AD3482" w:rsidRPr="0093486E" w14:paraId="16276F59" w14:textId="77777777" w:rsidTr="006D6E0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469" w:type="dxa"/>
          </w:tcPr>
          <w:p w14:paraId="5BBFE682" w14:textId="77777777" w:rsidR="00AD3482" w:rsidRPr="0093486E" w:rsidRDefault="00AD3482" w:rsidP="006B1194">
            <w:pPr>
              <w:pStyle w:val="Tabletext"/>
              <w:rPr>
                <w:b w:val="0"/>
                <w:sz w:val="20"/>
              </w:rPr>
            </w:pPr>
            <w:r w:rsidRPr="0093486E">
              <w:rPr>
                <w:b w:val="0"/>
                <w:sz w:val="20"/>
              </w:rPr>
              <w:t>Results-based budgeting (RBB)</w:t>
            </w:r>
          </w:p>
        </w:tc>
        <w:tc>
          <w:tcPr>
            <w:tcW w:w="7887" w:type="dxa"/>
          </w:tcPr>
          <w:p w14:paraId="6BFAF8CB" w14:textId="77777777" w:rsidR="00AD3482" w:rsidRPr="0093486E" w:rsidRDefault="00AD3482" w:rsidP="006D6E0B">
            <w:pPr>
              <w:pStyle w:val="Tabletext"/>
              <w:cnfStyle w:val="000000100000" w:firstRow="0" w:lastRow="0" w:firstColumn="0" w:lastColumn="0" w:oddVBand="0" w:evenVBand="0" w:oddHBand="1" w:evenHBand="0" w:firstRowFirstColumn="0" w:firstRowLastColumn="0" w:lastRowFirstColumn="0" w:lastRowLastColumn="0"/>
              <w:rPr>
                <w:sz w:val="20"/>
              </w:rPr>
            </w:pPr>
            <w:r w:rsidRPr="0093486E">
              <w:rPr>
                <w:sz w:val="20"/>
              </w:rPr>
              <w:t>Results-based budgeting (RBB) is the programme budget process in which (a) the programme is formulated in order to meet a set of predefined objectives and outcomes; (b) the outcomes justify resource requirements, which are derived from and linked to outputs produced to achieve the outcomes; and (c) actual performance in achieving outcomes is measured by outcome indicators.</w:t>
            </w:r>
          </w:p>
        </w:tc>
      </w:tr>
      <w:tr w:rsidR="00AD3482" w:rsidRPr="0093486E" w14:paraId="3E577F97" w14:textId="77777777" w:rsidTr="006D6E0B">
        <w:trPr>
          <w:cantSplit/>
          <w:jc w:val="center"/>
        </w:trPr>
        <w:tc>
          <w:tcPr>
            <w:cnfStyle w:val="001000000000" w:firstRow="0" w:lastRow="0" w:firstColumn="1" w:lastColumn="0" w:oddVBand="0" w:evenVBand="0" w:oddHBand="0" w:evenHBand="0" w:firstRowFirstColumn="0" w:firstRowLastColumn="0" w:lastRowFirstColumn="0" w:lastRowLastColumn="0"/>
            <w:tcW w:w="1469" w:type="dxa"/>
          </w:tcPr>
          <w:p w14:paraId="01E75685" w14:textId="77777777" w:rsidR="00AD3482" w:rsidRPr="0093486E" w:rsidRDefault="00AD3482" w:rsidP="006B1194">
            <w:pPr>
              <w:pStyle w:val="Tabletext"/>
              <w:rPr>
                <w:b w:val="0"/>
                <w:sz w:val="20"/>
              </w:rPr>
            </w:pPr>
            <w:r w:rsidRPr="0093486E">
              <w:rPr>
                <w:b w:val="0"/>
                <w:sz w:val="20"/>
              </w:rPr>
              <w:t>Results-based management (RBM)</w:t>
            </w:r>
          </w:p>
        </w:tc>
        <w:tc>
          <w:tcPr>
            <w:tcW w:w="7887" w:type="dxa"/>
          </w:tcPr>
          <w:p w14:paraId="22EECDBD" w14:textId="77777777" w:rsidR="00AD3482" w:rsidRPr="0093486E" w:rsidRDefault="00AD3482" w:rsidP="006D6E0B">
            <w:pPr>
              <w:pStyle w:val="Tabletext"/>
              <w:cnfStyle w:val="000000000000" w:firstRow="0" w:lastRow="0" w:firstColumn="0" w:lastColumn="0" w:oddVBand="0" w:evenVBand="0" w:oddHBand="0" w:evenHBand="0" w:firstRowFirstColumn="0" w:firstRowLastColumn="0" w:lastRowFirstColumn="0" w:lastRowLastColumn="0"/>
              <w:rPr>
                <w:sz w:val="20"/>
              </w:rPr>
            </w:pPr>
            <w:r w:rsidRPr="0093486E">
              <w:rPr>
                <w:sz w:val="20"/>
              </w:rPr>
              <w:t>Results-based management is a management approach that directs organizational processes, resources, products and services towards the achievement of measurable results. It provides the management frameworks and tools for strategic planning, risk management, performance monitoring and evaluation and financing activities based on targeted results.</w:t>
            </w:r>
          </w:p>
        </w:tc>
      </w:tr>
      <w:tr w:rsidR="00AD3482" w:rsidRPr="0093486E" w14:paraId="2949ECF0" w14:textId="77777777" w:rsidTr="006D6E0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469" w:type="dxa"/>
          </w:tcPr>
          <w:p w14:paraId="3DC6899D" w14:textId="77777777" w:rsidR="00AD3482" w:rsidRPr="0093486E" w:rsidRDefault="00AD3482" w:rsidP="006B1194">
            <w:pPr>
              <w:pStyle w:val="Tabletext"/>
              <w:rPr>
                <w:b w:val="0"/>
                <w:sz w:val="20"/>
              </w:rPr>
            </w:pPr>
            <w:r w:rsidRPr="0093486E">
              <w:rPr>
                <w:b w:val="0"/>
                <w:sz w:val="20"/>
              </w:rPr>
              <w:lastRenderedPageBreak/>
              <w:t>Results framework</w:t>
            </w:r>
          </w:p>
        </w:tc>
        <w:tc>
          <w:tcPr>
            <w:tcW w:w="7887" w:type="dxa"/>
          </w:tcPr>
          <w:p w14:paraId="049A2A00" w14:textId="48A65C51" w:rsidR="00AD3482" w:rsidRPr="0093486E" w:rsidRDefault="00AD3482" w:rsidP="00FD3D7D">
            <w:pPr>
              <w:pStyle w:val="Tabletext"/>
              <w:cnfStyle w:val="000000100000" w:firstRow="0" w:lastRow="0" w:firstColumn="0" w:lastColumn="0" w:oddVBand="0" w:evenVBand="0" w:oddHBand="1" w:evenHBand="0" w:firstRowFirstColumn="0" w:firstRowLastColumn="0" w:lastRowFirstColumn="0" w:lastRowLastColumn="0"/>
              <w:rPr>
                <w:sz w:val="20"/>
              </w:rPr>
            </w:pPr>
            <w:r w:rsidRPr="0093486E">
              <w:rPr>
                <w:sz w:val="20"/>
              </w:rPr>
              <w:t xml:space="preserve">A results framework is the strategic management tool used to plan, monitor, evaluate and report within the RBM methodology. It provides the necessary sequence to achieve desired results (results chain) – beginning with inputs, moving through activities and outputs, to outcomes – at the level of </w:t>
            </w:r>
            <w:r w:rsidRPr="00FD3D7D">
              <w:rPr>
                <w:sz w:val="20"/>
              </w:rPr>
              <w:t>Sector</w:t>
            </w:r>
            <w:r w:rsidR="002E70B8" w:rsidRPr="00FD3D7D">
              <w:rPr>
                <w:sz w:val="20"/>
              </w:rPr>
              <w:t>al</w:t>
            </w:r>
            <w:r w:rsidRPr="00FD3D7D">
              <w:rPr>
                <w:sz w:val="20"/>
              </w:rPr>
              <w:t xml:space="preserve"> and intersectoral objectives, and desired impact – at the level of ITU</w:t>
            </w:r>
            <w:r w:rsidRPr="00FD3D7D">
              <w:rPr>
                <w:sz w:val="20"/>
              </w:rPr>
              <w:noBreakHyphen/>
              <w:t>wide strategic goals and targets. It explains how results are to be achieved, including causal relationships and underlying</w:t>
            </w:r>
            <w:r w:rsidRPr="0093486E">
              <w:rPr>
                <w:sz w:val="20"/>
              </w:rPr>
              <w:t xml:space="preserve"> assumptions and risks. The results framework reflects strategic level thinking across the entire organization.</w:t>
            </w:r>
          </w:p>
        </w:tc>
      </w:tr>
      <w:tr w:rsidR="00AD3482" w:rsidRPr="0093486E" w14:paraId="7FF89FDD" w14:textId="77777777" w:rsidTr="006D6E0B">
        <w:trPr>
          <w:cantSplit/>
          <w:jc w:val="center"/>
        </w:trPr>
        <w:tc>
          <w:tcPr>
            <w:cnfStyle w:val="001000000000" w:firstRow="0" w:lastRow="0" w:firstColumn="1" w:lastColumn="0" w:oddVBand="0" w:evenVBand="0" w:oddHBand="0" w:evenHBand="0" w:firstRowFirstColumn="0" w:firstRowLastColumn="0" w:lastRowFirstColumn="0" w:lastRowLastColumn="0"/>
            <w:tcW w:w="1469" w:type="dxa"/>
          </w:tcPr>
          <w:p w14:paraId="141369BD" w14:textId="77777777" w:rsidR="00AD3482" w:rsidRPr="0093486E" w:rsidRDefault="00AD3482" w:rsidP="006B1194">
            <w:pPr>
              <w:pStyle w:val="Tabletext"/>
              <w:rPr>
                <w:b w:val="0"/>
                <w:i/>
                <w:iCs/>
                <w:sz w:val="20"/>
              </w:rPr>
            </w:pPr>
            <w:r w:rsidRPr="0093486E">
              <w:rPr>
                <w:b w:val="0"/>
                <w:sz w:val="20"/>
              </w:rPr>
              <w:t>Strategic goals</w:t>
            </w:r>
          </w:p>
        </w:tc>
        <w:tc>
          <w:tcPr>
            <w:tcW w:w="7887" w:type="dxa"/>
          </w:tcPr>
          <w:p w14:paraId="47CC3421" w14:textId="77777777" w:rsidR="00AD3482" w:rsidRPr="0093486E" w:rsidRDefault="00AD3482" w:rsidP="006D6E0B">
            <w:pPr>
              <w:pStyle w:val="Tabletext"/>
              <w:cnfStyle w:val="000000000000" w:firstRow="0" w:lastRow="0" w:firstColumn="0" w:lastColumn="0" w:oddVBand="0" w:evenVBand="0" w:oddHBand="0" w:evenHBand="0" w:firstRowFirstColumn="0" w:firstRowLastColumn="0" w:lastRowFirstColumn="0" w:lastRowLastColumn="0"/>
              <w:rPr>
                <w:sz w:val="20"/>
              </w:rPr>
            </w:pPr>
            <w:r w:rsidRPr="0093486E">
              <w:rPr>
                <w:sz w:val="20"/>
              </w:rPr>
              <w:t>Strategic goals refer to the Union's high-level targets to which the objectives contribute, directly or indirectly. These relate to the whole of ITU.</w:t>
            </w:r>
          </w:p>
        </w:tc>
      </w:tr>
      <w:tr w:rsidR="00AD3482" w:rsidRPr="0093486E" w14:paraId="3CA66F6D" w14:textId="77777777" w:rsidTr="006D6E0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469" w:type="dxa"/>
          </w:tcPr>
          <w:p w14:paraId="0019E53D" w14:textId="77777777" w:rsidR="00AD3482" w:rsidRPr="0093486E" w:rsidRDefault="00AD3482" w:rsidP="006B1194">
            <w:pPr>
              <w:pStyle w:val="Tabletext"/>
              <w:rPr>
                <w:b w:val="0"/>
                <w:sz w:val="20"/>
              </w:rPr>
            </w:pPr>
            <w:r w:rsidRPr="0093486E">
              <w:rPr>
                <w:b w:val="0"/>
                <w:sz w:val="20"/>
              </w:rPr>
              <w:t>Strategic plan</w:t>
            </w:r>
          </w:p>
        </w:tc>
        <w:tc>
          <w:tcPr>
            <w:tcW w:w="7887" w:type="dxa"/>
          </w:tcPr>
          <w:p w14:paraId="7C7C03B0" w14:textId="77777777" w:rsidR="00AD3482" w:rsidRPr="0093486E" w:rsidRDefault="00AD3482" w:rsidP="006D6E0B">
            <w:pPr>
              <w:pStyle w:val="Tabletext"/>
              <w:cnfStyle w:val="000000100000" w:firstRow="0" w:lastRow="0" w:firstColumn="0" w:lastColumn="0" w:oddVBand="0" w:evenVBand="0" w:oddHBand="1" w:evenHBand="0" w:firstRowFirstColumn="0" w:firstRowLastColumn="0" w:lastRowFirstColumn="0" w:lastRowLastColumn="0"/>
              <w:rPr>
                <w:sz w:val="20"/>
              </w:rPr>
            </w:pPr>
            <w:r w:rsidRPr="0093486E">
              <w:rPr>
                <w:sz w:val="20"/>
              </w:rPr>
              <w:t>The strategic plan defines the strategy of the Union for a four-year period in order to fulfil its mission. It defines strategic goals and objectives and represents the plan of the Union within that period. It is the main instrument embodying the Union's strategic vision. The strategic plan should be implemented within the context of the financial limits established by the Plenipotentiary Conference.</w:t>
            </w:r>
          </w:p>
        </w:tc>
      </w:tr>
      <w:tr w:rsidR="00AD3482" w:rsidRPr="0093486E" w14:paraId="6415864C" w14:textId="77777777" w:rsidTr="006D6E0B">
        <w:trPr>
          <w:cantSplit/>
          <w:jc w:val="center"/>
        </w:trPr>
        <w:tc>
          <w:tcPr>
            <w:cnfStyle w:val="001000000000" w:firstRow="0" w:lastRow="0" w:firstColumn="1" w:lastColumn="0" w:oddVBand="0" w:evenVBand="0" w:oddHBand="0" w:evenHBand="0" w:firstRowFirstColumn="0" w:firstRowLastColumn="0" w:lastRowFirstColumn="0" w:lastRowLastColumn="0"/>
            <w:tcW w:w="1469" w:type="dxa"/>
          </w:tcPr>
          <w:p w14:paraId="580D6CDB" w14:textId="77777777" w:rsidR="00AD3482" w:rsidRPr="0093486E" w:rsidRDefault="00AD3482" w:rsidP="006B1194">
            <w:pPr>
              <w:pStyle w:val="Tabletext"/>
              <w:rPr>
                <w:b w:val="0"/>
                <w:sz w:val="20"/>
              </w:rPr>
            </w:pPr>
            <w:r w:rsidRPr="0093486E">
              <w:rPr>
                <w:b w:val="0"/>
                <w:sz w:val="20"/>
              </w:rPr>
              <w:t>Strategic risks</w:t>
            </w:r>
          </w:p>
        </w:tc>
        <w:tc>
          <w:tcPr>
            <w:tcW w:w="7887" w:type="dxa"/>
          </w:tcPr>
          <w:p w14:paraId="1615F99C" w14:textId="77777777" w:rsidR="00AD3482" w:rsidRPr="0093486E" w:rsidRDefault="00AD3482" w:rsidP="006D6E0B">
            <w:pPr>
              <w:pStyle w:val="Tabletext"/>
              <w:cnfStyle w:val="000000000000" w:firstRow="0" w:lastRow="0" w:firstColumn="0" w:lastColumn="0" w:oddVBand="0" w:evenVBand="0" w:oddHBand="0" w:evenHBand="0" w:firstRowFirstColumn="0" w:firstRowLastColumn="0" w:lastRowFirstColumn="0" w:lastRowLastColumn="0"/>
              <w:rPr>
                <w:sz w:val="20"/>
              </w:rPr>
            </w:pPr>
            <w:r w:rsidRPr="0093486E">
              <w:rPr>
                <w:sz w:val="20"/>
              </w:rPr>
              <w:t>Strategic risks refer to the uncertainties and untapped opportunities that affect an organization's strategy and strategy execution.</w:t>
            </w:r>
          </w:p>
        </w:tc>
      </w:tr>
      <w:tr w:rsidR="00AD3482" w:rsidRPr="0093486E" w14:paraId="72BCB1A2" w14:textId="77777777" w:rsidTr="006D6E0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469" w:type="dxa"/>
          </w:tcPr>
          <w:p w14:paraId="28CE0D65" w14:textId="77777777" w:rsidR="00AD3482" w:rsidRPr="0093486E" w:rsidRDefault="00AD3482" w:rsidP="006B1194">
            <w:pPr>
              <w:pStyle w:val="Tabletext"/>
              <w:rPr>
                <w:b w:val="0"/>
                <w:sz w:val="20"/>
              </w:rPr>
            </w:pPr>
            <w:r w:rsidRPr="0093486E">
              <w:rPr>
                <w:b w:val="0"/>
                <w:sz w:val="20"/>
              </w:rPr>
              <w:t>Strategic risk management (SRM)</w:t>
            </w:r>
          </w:p>
        </w:tc>
        <w:tc>
          <w:tcPr>
            <w:tcW w:w="7887" w:type="dxa"/>
          </w:tcPr>
          <w:p w14:paraId="03E491DE" w14:textId="77777777" w:rsidR="00AD3482" w:rsidRPr="0093486E" w:rsidRDefault="00AD3482" w:rsidP="006D6E0B">
            <w:pPr>
              <w:pStyle w:val="Tabletext"/>
              <w:cnfStyle w:val="000000100000" w:firstRow="0" w:lastRow="0" w:firstColumn="0" w:lastColumn="0" w:oddVBand="0" w:evenVBand="0" w:oddHBand="1" w:evenHBand="0" w:firstRowFirstColumn="0" w:firstRowLastColumn="0" w:lastRowFirstColumn="0" w:lastRowLastColumn="0"/>
              <w:rPr>
                <w:sz w:val="20"/>
              </w:rPr>
            </w:pPr>
            <w:r w:rsidRPr="0093486E">
              <w:rPr>
                <w:sz w:val="20"/>
              </w:rPr>
              <w:t xml:space="preserve">Strategic </w:t>
            </w:r>
            <w:r>
              <w:rPr>
                <w:sz w:val="20"/>
              </w:rPr>
              <w:t>r</w:t>
            </w:r>
            <w:r w:rsidRPr="0093486E">
              <w:rPr>
                <w:sz w:val="20"/>
              </w:rPr>
              <w:t>isk management is a management practice that identifies and focuses action on uncertainties and untapped opportunities that affect an organization’s ability to deliver on its mission.</w:t>
            </w:r>
          </w:p>
        </w:tc>
      </w:tr>
      <w:tr w:rsidR="00AD3482" w:rsidRPr="0093486E" w14:paraId="3508A6F5" w14:textId="77777777" w:rsidTr="006D6E0B">
        <w:trPr>
          <w:cantSplit/>
          <w:jc w:val="center"/>
        </w:trPr>
        <w:tc>
          <w:tcPr>
            <w:cnfStyle w:val="001000000000" w:firstRow="0" w:lastRow="0" w:firstColumn="1" w:lastColumn="0" w:oddVBand="0" w:evenVBand="0" w:oddHBand="0" w:evenHBand="0" w:firstRowFirstColumn="0" w:firstRowLastColumn="0" w:lastRowFirstColumn="0" w:lastRowLastColumn="0"/>
            <w:tcW w:w="1469" w:type="dxa"/>
          </w:tcPr>
          <w:p w14:paraId="4BF798B3" w14:textId="77777777" w:rsidR="00AD3482" w:rsidRPr="0093486E" w:rsidRDefault="00AD3482" w:rsidP="006B1194">
            <w:pPr>
              <w:pStyle w:val="Tabletext"/>
              <w:rPr>
                <w:b w:val="0"/>
                <w:sz w:val="20"/>
              </w:rPr>
            </w:pPr>
            <w:r w:rsidRPr="0093486E">
              <w:rPr>
                <w:b w:val="0"/>
                <w:sz w:val="20"/>
              </w:rPr>
              <w:t>Strategic target</w:t>
            </w:r>
          </w:p>
        </w:tc>
        <w:tc>
          <w:tcPr>
            <w:tcW w:w="7887" w:type="dxa"/>
          </w:tcPr>
          <w:p w14:paraId="74A9E6D0" w14:textId="77777777" w:rsidR="00AD3482" w:rsidRPr="0093486E" w:rsidRDefault="00AD3482" w:rsidP="006D6E0B">
            <w:pPr>
              <w:pStyle w:val="Tabletext"/>
              <w:cnfStyle w:val="000000000000" w:firstRow="0" w:lastRow="0" w:firstColumn="0" w:lastColumn="0" w:oddVBand="0" w:evenVBand="0" w:oddHBand="0" w:evenHBand="0" w:firstRowFirstColumn="0" w:firstRowLastColumn="0" w:lastRowFirstColumn="0" w:lastRowLastColumn="0"/>
              <w:rPr>
                <w:sz w:val="20"/>
              </w:rPr>
            </w:pPr>
            <w:r w:rsidRPr="0093486E">
              <w:rPr>
                <w:sz w:val="20"/>
              </w:rPr>
              <w:t>Strategic targets are the expected results during the period of the strategic plan; they provide an indication as to whether the goal is being achieved. Targets may not always be achieved for reasons that may be beyond the control of the Union.</w:t>
            </w:r>
          </w:p>
        </w:tc>
      </w:tr>
      <w:tr w:rsidR="00AD3482" w:rsidRPr="0093486E" w14:paraId="41335989" w14:textId="77777777" w:rsidTr="006D6E0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469" w:type="dxa"/>
          </w:tcPr>
          <w:p w14:paraId="27F9E656" w14:textId="77777777" w:rsidR="00AD3482" w:rsidRPr="0093486E" w:rsidRDefault="00AD3482" w:rsidP="006B1194">
            <w:pPr>
              <w:pStyle w:val="Tabletext"/>
              <w:rPr>
                <w:b w:val="0"/>
                <w:sz w:val="20"/>
              </w:rPr>
            </w:pPr>
            <w:r w:rsidRPr="0093486E">
              <w:rPr>
                <w:b w:val="0"/>
                <w:sz w:val="20"/>
              </w:rPr>
              <w:t>Values</w:t>
            </w:r>
          </w:p>
        </w:tc>
        <w:tc>
          <w:tcPr>
            <w:tcW w:w="7887" w:type="dxa"/>
          </w:tcPr>
          <w:p w14:paraId="39064935" w14:textId="77777777" w:rsidR="00AD3482" w:rsidRPr="0093486E" w:rsidRDefault="00AD3482" w:rsidP="006D6E0B">
            <w:pPr>
              <w:pStyle w:val="Tabletext"/>
              <w:cnfStyle w:val="000000100000" w:firstRow="0" w:lastRow="0" w:firstColumn="0" w:lastColumn="0" w:oddVBand="0" w:evenVBand="0" w:oddHBand="1" w:evenHBand="0" w:firstRowFirstColumn="0" w:firstRowLastColumn="0" w:lastRowFirstColumn="0" w:lastRowLastColumn="0"/>
              <w:rPr>
                <w:sz w:val="20"/>
              </w:rPr>
            </w:pPr>
            <w:r w:rsidRPr="0093486E">
              <w:rPr>
                <w:sz w:val="20"/>
              </w:rPr>
              <w:t>ITU's shared and common beliefs that drive its priorities and guide all decision</w:t>
            </w:r>
            <w:r>
              <w:rPr>
                <w:sz w:val="20"/>
              </w:rPr>
              <w:t>-</w:t>
            </w:r>
            <w:r w:rsidRPr="0093486E">
              <w:rPr>
                <w:sz w:val="20"/>
              </w:rPr>
              <w:t>making processes.</w:t>
            </w:r>
          </w:p>
        </w:tc>
      </w:tr>
      <w:tr w:rsidR="00AD3482" w:rsidRPr="0093486E" w14:paraId="7618059D" w14:textId="77777777" w:rsidTr="006D6E0B">
        <w:trPr>
          <w:cantSplit/>
          <w:jc w:val="center"/>
        </w:trPr>
        <w:tc>
          <w:tcPr>
            <w:cnfStyle w:val="001000000000" w:firstRow="0" w:lastRow="0" w:firstColumn="1" w:lastColumn="0" w:oddVBand="0" w:evenVBand="0" w:oddHBand="0" w:evenHBand="0" w:firstRowFirstColumn="0" w:firstRowLastColumn="0" w:lastRowFirstColumn="0" w:lastRowLastColumn="0"/>
            <w:tcW w:w="1469" w:type="dxa"/>
          </w:tcPr>
          <w:p w14:paraId="69FEAA18" w14:textId="77777777" w:rsidR="00AD3482" w:rsidRPr="0093486E" w:rsidRDefault="00AD3482" w:rsidP="006B1194">
            <w:pPr>
              <w:pStyle w:val="Tabletext"/>
              <w:rPr>
                <w:b w:val="0"/>
                <w:sz w:val="20"/>
              </w:rPr>
            </w:pPr>
            <w:r w:rsidRPr="0093486E">
              <w:rPr>
                <w:b w:val="0"/>
                <w:sz w:val="20"/>
              </w:rPr>
              <w:t>Vision</w:t>
            </w:r>
          </w:p>
        </w:tc>
        <w:tc>
          <w:tcPr>
            <w:tcW w:w="7887" w:type="dxa"/>
          </w:tcPr>
          <w:p w14:paraId="69D045F0" w14:textId="77777777" w:rsidR="00AD3482" w:rsidRPr="0093486E" w:rsidRDefault="00AD3482" w:rsidP="006D6E0B">
            <w:pPr>
              <w:pStyle w:val="Tabletext"/>
              <w:cnfStyle w:val="000000000000" w:firstRow="0" w:lastRow="0" w:firstColumn="0" w:lastColumn="0" w:oddVBand="0" w:evenVBand="0" w:oddHBand="0" w:evenHBand="0" w:firstRowFirstColumn="0" w:firstRowLastColumn="0" w:lastRowFirstColumn="0" w:lastRowLastColumn="0"/>
              <w:rPr>
                <w:sz w:val="20"/>
              </w:rPr>
            </w:pPr>
            <w:r w:rsidRPr="0093486E">
              <w:rPr>
                <w:sz w:val="20"/>
              </w:rPr>
              <w:t>The better world ITU wants to see.</w:t>
            </w:r>
          </w:p>
        </w:tc>
      </w:tr>
    </w:tbl>
    <w:p w14:paraId="129C5ACA" w14:textId="77777777" w:rsidR="00AD3482" w:rsidRPr="0093486E" w:rsidRDefault="00AD3482" w:rsidP="00AD3482">
      <w:r w:rsidRPr="0093486E">
        <w:br w:type="page"/>
      </w:r>
    </w:p>
    <w:p w14:paraId="1353A983" w14:textId="77777777" w:rsidR="00AD3482" w:rsidRPr="0093486E" w:rsidRDefault="00AD3482" w:rsidP="00AD3482">
      <w:pPr>
        <w:pStyle w:val="Annextitle"/>
        <w:spacing w:before="0" w:after="120"/>
      </w:pPr>
      <w:r w:rsidRPr="0015787D">
        <w:lastRenderedPageBreak/>
        <w:t xml:space="preserve">List of </w:t>
      </w:r>
      <w:r>
        <w:t>t</w:t>
      </w:r>
      <w:r w:rsidRPr="0015787D">
        <w:t xml:space="preserve">erms in all </w:t>
      </w:r>
      <w:r>
        <w:t>six</w:t>
      </w:r>
      <w:r w:rsidRPr="0015787D">
        <w:t xml:space="preserve"> </w:t>
      </w:r>
      <w:r>
        <w:t>o</w:t>
      </w:r>
      <w:r w:rsidRPr="0015787D">
        <w:t xml:space="preserve">fficial </w:t>
      </w:r>
      <w:r>
        <w:t>l</w:t>
      </w:r>
      <w:r w:rsidRPr="0015787D">
        <w:t>anguages</w:t>
      </w:r>
    </w:p>
    <w:tbl>
      <w:tblPr>
        <w:tblStyle w:val="LightList-Accent1"/>
        <w:tblpPr w:leftFromText="180" w:rightFromText="180" w:vertAnchor="text" w:horzAnchor="margin" w:tblpXSpec="center" w:tblpY="4"/>
        <w:tblW w:w="9822" w:type="dxa"/>
        <w:tblLayout w:type="fixed"/>
        <w:tblLook w:val="04A0" w:firstRow="1" w:lastRow="0" w:firstColumn="1" w:lastColumn="0" w:noHBand="0" w:noVBand="1"/>
      </w:tblPr>
      <w:tblGrid>
        <w:gridCol w:w="1384"/>
        <w:gridCol w:w="1343"/>
        <w:gridCol w:w="1917"/>
        <w:gridCol w:w="1492"/>
        <w:gridCol w:w="1984"/>
        <w:gridCol w:w="1702"/>
      </w:tblGrid>
      <w:tr w:rsidR="00AD3482" w:rsidRPr="0093486E" w14:paraId="12B356BB" w14:textId="77777777" w:rsidTr="006D6E0B">
        <w:trPr>
          <w:cnfStyle w:val="100000000000" w:firstRow="1" w:lastRow="0" w:firstColumn="0" w:lastColumn="0" w:oddVBand="0" w:evenVBand="0" w:oddHBand="0" w:evenHBand="0" w:firstRowFirstColumn="0" w:firstRowLastColumn="0" w:lastRowFirstColumn="0" w:lastRowLastColumn="0"/>
          <w:trHeight w:val="406"/>
          <w:tblHeader/>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0B9ACDED" w14:textId="77777777" w:rsidR="00AD3482" w:rsidRPr="0093486E" w:rsidRDefault="00AD3482" w:rsidP="006D6E0B">
            <w:pPr>
              <w:pStyle w:val="Tablehead"/>
              <w:spacing w:before="40" w:after="40"/>
              <w:rPr>
                <w:b/>
                <w:i/>
                <w:sz w:val="20"/>
              </w:rPr>
            </w:pPr>
            <w:r w:rsidRPr="0093486E">
              <w:rPr>
                <w:sz w:val="20"/>
              </w:rPr>
              <w:t>English</w:t>
            </w:r>
          </w:p>
        </w:tc>
        <w:tc>
          <w:tcPr>
            <w:tcW w:w="1343" w:type="dxa"/>
            <w:vAlign w:val="center"/>
          </w:tcPr>
          <w:p w14:paraId="4CDAAD93" w14:textId="77777777" w:rsidR="00AD3482" w:rsidRPr="0093486E" w:rsidRDefault="00AD3482" w:rsidP="006D6E0B">
            <w:pPr>
              <w:spacing w:before="40" w:after="40"/>
              <w:jc w:val="center"/>
              <w:cnfStyle w:val="100000000000" w:firstRow="1" w:lastRow="0" w:firstColumn="0" w:lastColumn="0" w:oddVBand="0" w:evenVBand="0" w:oddHBand="0" w:evenHBand="0" w:firstRowFirstColumn="0" w:firstRowLastColumn="0" w:lastRowFirstColumn="0" w:lastRowLastColumn="0"/>
              <w:rPr>
                <w:sz w:val="20"/>
              </w:rPr>
            </w:pPr>
            <w:r w:rsidRPr="0093486E">
              <w:rPr>
                <w:sz w:val="20"/>
              </w:rPr>
              <w:t>Arab</w:t>
            </w:r>
          </w:p>
        </w:tc>
        <w:tc>
          <w:tcPr>
            <w:tcW w:w="1917" w:type="dxa"/>
            <w:vAlign w:val="center"/>
          </w:tcPr>
          <w:p w14:paraId="7C41CE3E" w14:textId="77777777" w:rsidR="00AD3482" w:rsidRPr="0093486E" w:rsidRDefault="00AD3482" w:rsidP="006D6E0B">
            <w:pPr>
              <w:spacing w:before="40" w:after="40"/>
              <w:jc w:val="center"/>
              <w:cnfStyle w:val="100000000000" w:firstRow="1" w:lastRow="0" w:firstColumn="0" w:lastColumn="0" w:oddVBand="0" w:evenVBand="0" w:oddHBand="0" w:evenHBand="0" w:firstRowFirstColumn="0" w:firstRowLastColumn="0" w:lastRowFirstColumn="0" w:lastRowLastColumn="0"/>
              <w:rPr>
                <w:rFonts w:ascii="Songti SC Bold" w:eastAsia="Songti SC Bold" w:hAnsi="Songti SC Bold"/>
                <w:b w:val="0"/>
                <w:sz w:val="20"/>
              </w:rPr>
            </w:pPr>
            <w:r w:rsidRPr="0093486E">
              <w:rPr>
                <w:rFonts w:ascii="Songti SC Bold" w:eastAsia="Songti SC Bold" w:hAnsi="Songti SC Bold"/>
                <w:b w:val="0"/>
                <w:sz w:val="20"/>
              </w:rPr>
              <w:t>Chinese</w:t>
            </w:r>
          </w:p>
        </w:tc>
        <w:tc>
          <w:tcPr>
            <w:tcW w:w="1492" w:type="dxa"/>
            <w:vAlign w:val="center"/>
          </w:tcPr>
          <w:p w14:paraId="03922BAB" w14:textId="77777777" w:rsidR="00AD3482" w:rsidRPr="0093486E" w:rsidRDefault="00AD3482" w:rsidP="006D6E0B">
            <w:pPr>
              <w:spacing w:before="40" w:after="40"/>
              <w:jc w:val="center"/>
              <w:cnfStyle w:val="100000000000" w:firstRow="1" w:lastRow="0" w:firstColumn="0" w:lastColumn="0" w:oddVBand="0" w:evenVBand="0" w:oddHBand="0" w:evenHBand="0" w:firstRowFirstColumn="0" w:firstRowLastColumn="0" w:lastRowFirstColumn="0" w:lastRowLastColumn="0"/>
              <w:rPr>
                <w:sz w:val="20"/>
              </w:rPr>
            </w:pPr>
            <w:r w:rsidRPr="0093486E">
              <w:rPr>
                <w:sz w:val="20"/>
              </w:rPr>
              <w:t>French</w:t>
            </w:r>
          </w:p>
        </w:tc>
        <w:tc>
          <w:tcPr>
            <w:tcW w:w="1984" w:type="dxa"/>
            <w:vAlign w:val="center"/>
          </w:tcPr>
          <w:p w14:paraId="19A1FE70" w14:textId="77777777" w:rsidR="00AD3482" w:rsidRPr="0093486E" w:rsidRDefault="00AD3482" w:rsidP="006D6E0B">
            <w:pPr>
              <w:spacing w:before="40" w:after="40"/>
              <w:jc w:val="center"/>
              <w:cnfStyle w:val="100000000000" w:firstRow="1" w:lastRow="0" w:firstColumn="0" w:lastColumn="0" w:oddVBand="0" w:evenVBand="0" w:oddHBand="0" w:evenHBand="0" w:firstRowFirstColumn="0" w:firstRowLastColumn="0" w:lastRowFirstColumn="0" w:lastRowLastColumn="0"/>
              <w:rPr>
                <w:sz w:val="20"/>
              </w:rPr>
            </w:pPr>
            <w:r w:rsidRPr="0093486E">
              <w:rPr>
                <w:sz w:val="20"/>
              </w:rPr>
              <w:t>Russian</w:t>
            </w:r>
          </w:p>
        </w:tc>
        <w:tc>
          <w:tcPr>
            <w:tcW w:w="1702" w:type="dxa"/>
            <w:vAlign w:val="center"/>
          </w:tcPr>
          <w:p w14:paraId="76AAD4D1" w14:textId="77777777" w:rsidR="00AD3482" w:rsidRPr="0093486E" w:rsidRDefault="00AD3482" w:rsidP="006D6E0B">
            <w:pPr>
              <w:spacing w:before="40" w:after="40"/>
              <w:jc w:val="center"/>
              <w:cnfStyle w:val="100000000000" w:firstRow="1" w:lastRow="0" w:firstColumn="0" w:lastColumn="0" w:oddVBand="0" w:evenVBand="0" w:oddHBand="0" w:evenHBand="0" w:firstRowFirstColumn="0" w:firstRowLastColumn="0" w:lastRowFirstColumn="0" w:lastRowLastColumn="0"/>
              <w:rPr>
                <w:sz w:val="20"/>
              </w:rPr>
            </w:pPr>
            <w:r w:rsidRPr="0093486E">
              <w:rPr>
                <w:sz w:val="20"/>
              </w:rPr>
              <w:t>Spanish</w:t>
            </w:r>
          </w:p>
        </w:tc>
      </w:tr>
      <w:tr w:rsidR="00AD3482" w:rsidRPr="0093486E" w14:paraId="674C94A6" w14:textId="77777777" w:rsidTr="006D6E0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tcPr>
          <w:p w14:paraId="051300B4" w14:textId="77777777" w:rsidR="00AD3482" w:rsidRPr="0093486E" w:rsidRDefault="00AD3482" w:rsidP="006B1194">
            <w:pPr>
              <w:pStyle w:val="Tabletext"/>
              <w:rPr>
                <w:rFonts w:cs="Traditional Arabic"/>
                <w:b w:val="0"/>
                <w:bCs w:val="0"/>
                <w:sz w:val="20"/>
                <w:lang w:val="en-US"/>
              </w:rPr>
            </w:pPr>
            <w:r w:rsidRPr="0093486E">
              <w:rPr>
                <w:rFonts w:cs="Traditional Arabic"/>
                <w:b w:val="0"/>
                <w:bCs w:val="0"/>
                <w:sz w:val="20"/>
              </w:rPr>
              <w:t>Activities</w:t>
            </w:r>
          </w:p>
        </w:tc>
        <w:tc>
          <w:tcPr>
            <w:tcW w:w="1343" w:type="dxa"/>
          </w:tcPr>
          <w:p w14:paraId="450EB8C8" w14:textId="77777777" w:rsidR="00AD3482" w:rsidRPr="0093486E" w:rsidRDefault="00AD3482" w:rsidP="006D6E0B">
            <w:pPr>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sz w:val="20"/>
                <w:rtl/>
                <w:lang w:bidi="ar-EG"/>
              </w:rPr>
            </w:pPr>
            <w:r w:rsidRPr="0093486E">
              <w:rPr>
                <w:rFonts w:cs="Traditional Arabic" w:hint="cs"/>
                <w:sz w:val="20"/>
                <w:rtl/>
              </w:rPr>
              <w:t>الأنشطة</w:t>
            </w:r>
          </w:p>
        </w:tc>
        <w:tc>
          <w:tcPr>
            <w:tcW w:w="1917" w:type="dxa"/>
          </w:tcPr>
          <w:p w14:paraId="60D39DC1" w14:textId="77777777" w:rsidR="00AD3482" w:rsidRPr="0093486E" w:rsidRDefault="00AD3482" w:rsidP="006D6E0B">
            <w:pPr>
              <w:spacing w:before="40" w:after="40"/>
              <w:cnfStyle w:val="000000100000" w:firstRow="0" w:lastRow="0" w:firstColumn="0" w:lastColumn="0" w:oddVBand="0" w:evenVBand="0" w:oddHBand="1" w:evenHBand="0" w:firstRowFirstColumn="0" w:firstRowLastColumn="0" w:lastRowFirstColumn="0" w:lastRowLastColumn="0"/>
              <w:rPr>
                <w:rFonts w:ascii="Songti SC Bold" w:eastAsia="Songti SC Bold" w:hAnsi="Songti SC Bold"/>
                <w:sz w:val="18"/>
                <w:szCs w:val="18"/>
              </w:rPr>
            </w:pPr>
            <w:r w:rsidRPr="0093486E">
              <w:rPr>
                <w:rFonts w:ascii="Songti SC Bold" w:eastAsia="Songti SC Bold" w:hAnsi="Songti SC Bold" w:hint="eastAsia"/>
                <w:sz w:val="18"/>
                <w:szCs w:val="18"/>
              </w:rPr>
              <w:t>活动</w:t>
            </w:r>
          </w:p>
        </w:tc>
        <w:tc>
          <w:tcPr>
            <w:tcW w:w="1492" w:type="dxa"/>
          </w:tcPr>
          <w:p w14:paraId="3157F1CC"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3486E">
              <w:rPr>
                <w:sz w:val="18"/>
                <w:szCs w:val="18"/>
              </w:rPr>
              <w:t>Activités</w:t>
            </w:r>
          </w:p>
        </w:tc>
        <w:tc>
          <w:tcPr>
            <w:tcW w:w="1984" w:type="dxa"/>
          </w:tcPr>
          <w:p w14:paraId="15E3DC2E"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rFonts w:cs="Calibri"/>
                <w:sz w:val="18"/>
                <w:szCs w:val="18"/>
                <w:lang w:val="ru-RU"/>
              </w:rPr>
            </w:pPr>
            <w:r w:rsidRPr="0093486E">
              <w:rPr>
                <w:rFonts w:cs="Calibri"/>
                <w:sz w:val="18"/>
                <w:szCs w:val="18"/>
                <w:lang w:val="ru-RU"/>
              </w:rPr>
              <w:t>Виды деятельности</w:t>
            </w:r>
          </w:p>
        </w:tc>
        <w:tc>
          <w:tcPr>
            <w:tcW w:w="1702" w:type="dxa"/>
          </w:tcPr>
          <w:p w14:paraId="6182859C"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sz w:val="18"/>
                <w:szCs w:val="18"/>
                <w:lang w:val="es-ES"/>
              </w:rPr>
            </w:pPr>
            <w:r w:rsidRPr="0093486E">
              <w:rPr>
                <w:sz w:val="18"/>
                <w:szCs w:val="18"/>
                <w:lang w:val="es-ES"/>
              </w:rPr>
              <w:t>Actividades</w:t>
            </w:r>
          </w:p>
        </w:tc>
      </w:tr>
      <w:tr w:rsidR="00AD3482" w:rsidRPr="0093486E" w14:paraId="7ADE4C23" w14:textId="77777777" w:rsidTr="006D6E0B">
        <w:trPr>
          <w:trHeight w:val="284"/>
        </w:trPr>
        <w:tc>
          <w:tcPr>
            <w:cnfStyle w:val="001000000000" w:firstRow="0" w:lastRow="0" w:firstColumn="1" w:lastColumn="0" w:oddVBand="0" w:evenVBand="0" w:oddHBand="0" w:evenHBand="0" w:firstRowFirstColumn="0" w:firstRowLastColumn="0" w:lastRowFirstColumn="0" w:lastRowLastColumn="0"/>
            <w:tcW w:w="1384" w:type="dxa"/>
          </w:tcPr>
          <w:p w14:paraId="7FEFA27B" w14:textId="77777777" w:rsidR="00AD3482" w:rsidRPr="0093486E" w:rsidRDefault="00AD3482" w:rsidP="006B1194">
            <w:pPr>
              <w:pStyle w:val="Tabletext"/>
              <w:rPr>
                <w:rFonts w:cs="Traditional Arabic"/>
                <w:b w:val="0"/>
                <w:bCs w:val="0"/>
                <w:sz w:val="20"/>
              </w:rPr>
            </w:pPr>
            <w:r w:rsidRPr="0093486E">
              <w:rPr>
                <w:rFonts w:cs="Traditional Arabic"/>
                <w:b w:val="0"/>
                <w:bCs w:val="0"/>
                <w:sz w:val="20"/>
              </w:rPr>
              <w:t>Financial plan</w:t>
            </w:r>
          </w:p>
        </w:tc>
        <w:tc>
          <w:tcPr>
            <w:tcW w:w="1343" w:type="dxa"/>
          </w:tcPr>
          <w:p w14:paraId="27394464" w14:textId="77777777" w:rsidR="00AD3482" w:rsidRPr="0093486E" w:rsidRDefault="00AD3482" w:rsidP="006D6E0B">
            <w:pPr>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sz w:val="20"/>
              </w:rPr>
            </w:pPr>
            <w:r w:rsidRPr="0093486E">
              <w:rPr>
                <w:rFonts w:cs="Traditional Arabic" w:hint="cs"/>
                <w:sz w:val="20"/>
                <w:rtl/>
              </w:rPr>
              <w:t>الخطة</w:t>
            </w:r>
            <w:r w:rsidRPr="0093486E">
              <w:rPr>
                <w:rFonts w:cs="Traditional Arabic"/>
                <w:sz w:val="20"/>
                <w:rtl/>
              </w:rPr>
              <w:t xml:space="preserve"> </w:t>
            </w:r>
            <w:r w:rsidRPr="0093486E">
              <w:rPr>
                <w:rFonts w:cs="Traditional Arabic" w:hint="cs"/>
                <w:sz w:val="20"/>
                <w:rtl/>
              </w:rPr>
              <w:t>المالية</w:t>
            </w:r>
          </w:p>
        </w:tc>
        <w:tc>
          <w:tcPr>
            <w:tcW w:w="1917" w:type="dxa"/>
          </w:tcPr>
          <w:p w14:paraId="5B0185F8" w14:textId="77777777" w:rsidR="00AD3482" w:rsidRPr="0093486E" w:rsidRDefault="00AD3482" w:rsidP="006D6E0B">
            <w:pPr>
              <w:spacing w:before="40" w:after="40"/>
              <w:cnfStyle w:val="000000000000" w:firstRow="0" w:lastRow="0" w:firstColumn="0" w:lastColumn="0" w:oddVBand="0" w:evenVBand="0" w:oddHBand="0" w:evenHBand="0" w:firstRowFirstColumn="0" w:firstRowLastColumn="0" w:lastRowFirstColumn="0" w:lastRowLastColumn="0"/>
              <w:rPr>
                <w:rFonts w:ascii="Songti SC Bold" w:eastAsia="Songti SC Bold" w:hAnsi="Songti SC Bold"/>
                <w:sz w:val="18"/>
                <w:szCs w:val="18"/>
              </w:rPr>
            </w:pPr>
            <w:r w:rsidRPr="0093486E">
              <w:rPr>
                <w:rFonts w:ascii="Songti SC Bold" w:eastAsia="Songti SC Bold" w:hAnsi="Songti SC Bold" w:hint="eastAsia"/>
                <w:sz w:val="18"/>
                <w:szCs w:val="18"/>
              </w:rPr>
              <w:t>财务规划</w:t>
            </w:r>
          </w:p>
        </w:tc>
        <w:tc>
          <w:tcPr>
            <w:tcW w:w="1492" w:type="dxa"/>
          </w:tcPr>
          <w:p w14:paraId="647D6C89"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93486E">
              <w:rPr>
                <w:sz w:val="18"/>
                <w:szCs w:val="18"/>
              </w:rPr>
              <w:t>Plan financier</w:t>
            </w:r>
          </w:p>
        </w:tc>
        <w:tc>
          <w:tcPr>
            <w:tcW w:w="1984" w:type="dxa"/>
          </w:tcPr>
          <w:p w14:paraId="3AB99DC2"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lang w:val="ru-RU"/>
              </w:rPr>
            </w:pPr>
            <w:r w:rsidRPr="0093486E">
              <w:rPr>
                <w:rFonts w:cs="Calibri"/>
                <w:sz w:val="18"/>
                <w:szCs w:val="18"/>
                <w:lang w:val="ru-RU"/>
              </w:rPr>
              <w:t>Финансовый план</w:t>
            </w:r>
          </w:p>
        </w:tc>
        <w:tc>
          <w:tcPr>
            <w:tcW w:w="1702" w:type="dxa"/>
          </w:tcPr>
          <w:p w14:paraId="7DE5FB15"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sz w:val="18"/>
                <w:szCs w:val="18"/>
                <w:lang w:val="es-ES"/>
              </w:rPr>
            </w:pPr>
            <w:r w:rsidRPr="0093486E">
              <w:rPr>
                <w:sz w:val="18"/>
                <w:szCs w:val="18"/>
                <w:lang w:val="es-ES"/>
              </w:rPr>
              <w:t>Plan Financiero</w:t>
            </w:r>
          </w:p>
        </w:tc>
      </w:tr>
      <w:tr w:rsidR="00AD3482" w:rsidRPr="0093486E" w14:paraId="58D42644" w14:textId="77777777" w:rsidTr="006D6E0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tcPr>
          <w:p w14:paraId="3D1BD021" w14:textId="77777777" w:rsidR="00AD3482" w:rsidRPr="0093486E" w:rsidRDefault="00AD3482" w:rsidP="006B1194">
            <w:pPr>
              <w:pStyle w:val="Tabletext"/>
              <w:rPr>
                <w:rFonts w:cs="Traditional Arabic"/>
                <w:b w:val="0"/>
                <w:bCs w:val="0"/>
                <w:sz w:val="20"/>
              </w:rPr>
            </w:pPr>
            <w:r w:rsidRPr="0093486E">
              <w:rPr>
                <w:rFonts w:cs="Traditional Arabic"/>
                <w:b w:val="0"/>
                <w:bCs w:val="0"/>
                <w:sz w:val="20"/>
              </w:rPr>
              <w:t>Inputs</w:t>
            </w:r>
          </w:p>
        </w:tc>
        <w:tc>
          <w:tcPr>
            <w:tcW w:w="1343" w:type="dxa"/>
          </w:tcPr>
          <w:p w14:paraId="6F0C4DBD" w14:textId="77777777" w:rsidR="00AD3482" w:rsidRPr="0093486E" w:rsidRDefault="00AD3482" w:rsidP="006D6E0B">
            <w:pPr>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sz w:val="20"/>
              </w:rPr>
            </w:pPr>
            <w:r w:rsidRPr="0093486E">
              <w:rPr>
                <w:rFonts w:cs="Traditional Arabic" w:hint="cs"/>
                <w:sz w:val="20"/>
                <w:rtl/>
              </w:rPr>
              <w:t>المدخلات</w:t>
            </w:r>
          </w:p>
        </w:tc>
        <w:tc>
          <w:tcPr>
            <w:tcW w:w="1917" w:type="dxa"/>
          </w:tcPr>
          <w:p w14:paraId="460F3E00" w14:textId="77777777" w:rsidR="00AD3482" w:rsidRPr="0093486E" w:rsidRDefault="00AD3482" w:rsidP="006D6E0B">
            <w:pPr>
              <w:spacing w:before="40" w:after="40"/>
              <w:cnfStyle w:val="000000100000" w:firstRow="0" w:lastRow="0" w:firstColumn="0" w:lastColumn="0" w:oddVBand="0" w:evenVBand="0" w:oddHBand="1" w:evenHBand="0" w:firstRowFirstColumn="0" w:firstRowLastColumn="0" w:lastRowFirstColumn="0" w:lastRowLastColumn="0"/>
              <w:rPr>
                <w:rFonts w:ascii="Songti SC Bold" w:eastAsia="Songti SC Bold" w:hAnsi="Songti SC Bold"/>
                <w:sz w:val="18"/>
                <w:szCs w:val="18"/>
              </w:rPr>
            </w:pPr>
            <w:r w:rsidRPr="0093486E">
              <w:rPr>
                <w:rFonts w:ascii="Songti SC Bold" w:eastAsia="Songti SC Bold" w:hAnsi="Songti SC Bold" w:hint="eastAsia"/>
                <w:sz w:val="18"/>
                <w:szCs w:val="18"/>
              </w:rPr>
              <w:t>投入，输入意见（取决于上下文）</w:t>
            </w:r>
          </w:p>
        </w:tc>
        <w:tc>
          <w:tcPr>
            <w:tcW w:w="1492" w:type="dxa"/>
          </w:tcPr>
          <w:p w14:paraId="51CA6708"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3486E">
              <w:rPr>
                <w:sz w:val="18"/>
                <w:szCs w:val="18"/>
              </w:rPr>
              <w:t>Contributions</w:t>
            </w:r>
          </w:p>
        </w:tc>
        <w:tc>
          <w:tcPr>
            <w:tcW w:w="1984" w:type="dxa"/>
          </w:tcPr>
          <w:p w14:paraId="5CDF805C"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rFonts w:cs="Calibri"/>
                <w:sz w:val="18"/>
                <w:szCs w:val="18"/>
              </w:rPr>
            </w:pPr>
            <w:r w:rsidRPr="0093486E">
              <w:rPr>
                <w:rFonts w:cs="Calibri"/>
                <w:sz w:val="18"/>
                <w:szCs w:val="18"/>
                <w:lang w:val="ru-RU"/>
              </w:rPr>
              <w:t>Исходные ресурсы</w:t>
            </w:r>
          </w:p>
        </w:tc>
        <w:tc>
          <w:tcPr>
            <w:tcW w:w="1702" w:type="dxa"/>
          </w:tcPr>
          <w:p w14:paraId="054C3D31"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sz w:val="18"/>
                <w:szCs w:val="18"/>
                <w:lang w:val="es-ES"/>
              </w:rPr>
            </w:pPr>
            <w:r w:rsidRPr="0093486E">
              <w:rPr>
                <w:sz w:val="18"/>
                <w:szCs w:val="18"/>
                <w:lang w:val="es-ES"/>
              </w:rPr>
              <w:t>Insumos</w:t>
            </w:r>
          </w:p>
        </w:tc>
      </w:tr>
      <w:tr w:rsidR="00AD3482" w:rsidRPr="0093486E" w14:paraId="4D870F9C" w14:textId="77777777" w:rsidTr="006D6E0B">
        <w:trPr>
          <w:trHeight w:val="284"/>
        </w:trPr>
        <w:tc>
          <w:tcPr>
            <w:cnfStyle w:val="001000000000" w:firstRow="0" w:lastRow="0" w:firstColumn="1" w:lastColumn="0" w:oddVBand="0" w:evenVBand="0" w:oddHBand="0" w:evenHBand="0" w:firstRowFirstColumn="0" w:firstRowLastColumn="0" w:lastRowFirstColumn="0" w:lastRowLastColumn="0"/>
            <w:tcW w:w="1384" w:type="dxa"/>
          </w:tcPr>
          <w:p w14:paraId="5DCCD1A6" w14:textId="77777777" w:rsidR="00AD3482" w:rsidRPr="0093486E" w:rsidRDefault="00AD3482" w:rsidP="006B1194">
            <w:pPr>
              <w:pStyle w:val="Tabletext"/>
              <w:rPr>
                <w:rFonts w:cs="Traditional Arabic"/>
                <w:b w:val="0"/>
                <w:bCs w:val="0"/>
                <w:i/>
                <w:iCs/>
                <w:sz w:val="20"/>
              </w:rPr>
            </w:pPr>
            <w:r w:rsidRPr="0093486E">
              <w:rPr>
                <w:rFonts w:cs="Traditional Arabic"/>
                <w:b w:val="0"/>
                <w:bCs w:val="0"/>
                <w:sz w:val="20"/>
              </w:rPr>
              <w:t>Mission</w:t>
            </w:r>
          </w:p>
        </w:tc>
        <w:tc>
          <w:tcPr>
            <w:tcW w:w="1343" w:type="dxa"/>
          </w:tcPr>
          <w:p w14:paraId="1593AA12" w14:textId="77777777" w:rsidR="00AD3482" w:rsidRPr="0093486E" w:rsidRDefault="00AD3482" w:rsidP="006D6E0B">
            <w:pPr>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sz w:val="20"/>
              </w:rPr>
            </w:pPr>
            <w:r w:rsidRPr="0093486E">
              <w:rPr>
                <w:rFonts w:cs="Traditional Arabic" w:hint="cs"/>
                <w:sz w:val="20"/>
                <w:rtl/>
              </w:rPr>
              <w:t>الرسالة</w:t>
            </w:r>
          </w:p>
        </w:tc>
        <w:tc>
          <w:tcPr>
            <w:tcW w:w="1917" w:type="dxa"/>
          </w:tcPr>
          <w:p w14:paraId="5CF02311" w14:textId="77777777" w:rsidR="00AD3482" w:rsidRPr="0093486E" w:rsidRDefault="00AD3482" w:rsidP="006D6E0B">
            <w:pPr>
              <w:spacing w:before="40" w:after="40"/>
              <w:cnfStyle w:val="000000000000" w:firstRow="0" w:lastRow="0" w:firstColumn="0" w:lastColumn="0" w:oddVBand="0" w:evenVBand="0" w:oddHBand="0" w:evenHBand="0" w:firstRowFirstColumn="0" w:firstRowLastColumn="0" w:lastRowFirstColumn="0" w:lastRowLastColumn="0"/>
              <w:rPr>
                <w:rFonts w:ascii="Songti SC Bold" w:eastAsia="Songti SC Bold" w:hAnsi="Songti SC Bold"/>
                <w:sz w:val="18"/>
                <w:szCs w:val="18"/>
              </w:rPr>
            </w:pPr>
            <w:r w:rsidRPr="0093486E">
              <w:rPr>
                <w:rFonts w:ascii="Songti SC Bold" w:eastAsia="Songti SC Bold" w:hAnsi="Songti SC Bold" w:hint="eastAsia"/>
                <w:sz w:val="18"/>
                <w:szCs w:val="18"/>
              </w:rPr>
              <w:t>使命</w:t>
            </w:r>
          </w:p>
        </w:tc>
        <w:tc>
          <w:tcPr>
            <w:tcW w:w="1492" w:type="dxa"/>
          </w:tcPr>
          <w:p w14:paraId="037E3BAA"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93486E">
              <w:rPr>
                <w:sz w:val="18"/>
                <w:szCs w:val="18"/>
              </w:rPr>
              <w:t>Mission</w:t>
            </w:r>
          </w:p>
        </w:tc>
        <w:tc>
          <w:tcPr>
            <w:tcW w:w="1984" w:type="dxa"/>
          </w:tcPr>
          <w:p w14:paraId="1CC39F3C"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rPr>
            </w:pPr>
            <w:r w:rsidRPr="0093486E">
              <w:rPr>
                <w:rFonts w:cs="Calibri"/>
                <w:sz w:val="18"/>
                <w:szCs w:val="18"/>
                <w:lang w:val="ru-RU"/>
              </w:rPr>
              <w:t>Миссия</w:t>
            </w:r>
          </w:p>
        </w:tc>
        <w:tc>
          <w:tcPr>
            <w:tcW w:w="1702" w:type="dxa"/>
          </w:tcPr>
          <w:p w14:paraId="17C0764C"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sz w:val="18"/>
                <w:szCs w:val="18"/>
                <w:lang w:val="es-ES"/>
              </w:rPr>
            </w:pPr>
            <w:r w:rsidRPr="0093486E">
              <w:rPr>
                <w:sz w:val="18"/>
                <w:szCs w:val="18"/>
                <w:lang w:val="es-ES"/>
              </w:rPr>
              <w:t>Misión</w:t>
            </w:r>
          </w:p>
        </w:tc>
      </w:tr>
      <w:tr w:rsidR="00AD3482" w:rsidRPr="0093486E" w14:paraId="385130FD" w14:textId="77777777" w:rsidTr="006D6E0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tcPr>
          <w:p w14:paraId="516EB0E2" w14:textId="77777777" w:rsidR="00AD3482" w:rsidRPr="0093486E" w:rsidRDefault="00AD3482" w:rsidP="006B1194">
            <w:pPr>
              <w:pStyle w:val="Tabletext"/>
              <w:rPr>
                <w:rFonts w:cs="Traditional Arabic"/>
                <w:b w:val="0"/>
                <w:bCs w:val="0"/>
                <w:sz w:val="20"/>
              </w:rPr>
            </w:pPr>
            <w:r w:rsidRPr="0093486E">
              <w:rPr>
                <w:rFonts w:cs="Traditional Arabic"/>
                <w:b w:val="0"/>
                <w:bCs w:val="0"/>
                <w:sz w:val="20"/>
              </w:rPr>
              <w:t>Objectives</w:t>
            </w:r>
          </w:p>
        </w:tc>
        <w:tc>
          <w:tcPr>
            <w:tcW w:w="1343" w:type="dxa"/>
          </w:tcPr>
          <w:p w14:paraId="1E84A672" w14:textId="77777777" w:rsidR="00AD3482" w:rsidRPr="0093486E" w:rsidRDefault="00AD3482" w:rsidP="006D6E0B">
            <w:pPr>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sz w:val="20"/>
                <w:rtl/>
                <w:lang w:bidi="ar-EG"/>
              </w:rPr>
            </w:pPr>
            <w:r w:rsidRPr="0093486E">
              <w:rPr>
                <w:rFonts w:cs="Traditional Arabic" w:hint="cs"/>
                <w:sz w:val="20"/>
                <w:rtl/>
              </w:rPr>
              <w:t>الغايات</w:t>
            </w:r>
            <w:r w:rsidRPr="0093486E">
              <w:rPr>
                <w:rFonts w:cs="Traditional Arabic"/>
                <w:sz w:val="20"/>
                <w:rtl/>
              </w:rPr>
              <w:t xml:space="preserve"> [ / </w:t>
            </w:r>
            <w:r w:rsidRPr="0093486E">
              <w:rPr>
                <w:rFonts w:cs="Traditional Arabic" w:hint="cs"/>
                <w:sz w:val="20"/>
                <w:rtl/>
              </w:rPr>
              <w:t>أهداف</w:t>
            </w:r>
            <w:r w:rsidRPr="0093486E">
              <w:rPr>
                <w:rFonts w:cs="Traditional Arabic"/>
                <w:sz w:val="20"/>
                <w:rtl/>
              </w:rPr>
              <w:t>]</w:t>
            </w:r>
          </w:p>
        </w:tc>
        <w:tc>
          <w:tcPr>
            <w:tcW w:w="1917" w:type="dxa"/>
          </w:tcPr>
          <w:p w14:paraId="61F21CCF" w14:textId="77777777" w:rsidR="00AD3482" w:rsidRPr="0093486E" w:rsidRDefault="00AD3482" w:rsidP="006D6E0B">
            <w:pPr>
              <w:spacing w:before="40" w:after="40"/>
              <w:cnfStyle w:val="000000100000" w:firstRow="0" w:lastRow="0" w:firstColumn="0" w:lastColumn="0" w:oddVBand="0" w:evenVBand="0" w:oddHBand="1" w:evenHBand="0" w:firstRowFirstColumn="0" w:firstRowLastColumn="0" w:lastRowFirstColumn="0" w:lastRowLastColumn="0"/>
              <w:rPr>
                <w:rFonts w:ascii="Songti SC Bold" w:eastAsia="Songti SC Bold" w:hAnsi="Songti SC Bold"/>
                <w:sz w:val="18"/>
                <w:szCs w:val="18"/>
              </w:rPr>
            </w:pPr>
            <w:r w:rsidRPr="0093486E">
              <w:rPr>
                <w:rFonts w:ascii="Songti SC Bold" w:eastAsia="Songti SC Bold" w:hAnsi="Songti SC Bold" w:hint="eastAsia"/>
                <w:sz w:val="18"/>
                <w:szCs w:val="18"/>
              </w:rPr>
              <w:t>部门目标</w:t>
            </w:r>
          </w:p>
        </w:tc>
        <w:tc>
          <w:tcPr>
            <w:tcW w:w="1492" w:type="dxa"/>
          </w:tcPr>
          <w:p w14:paraId="20481049"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3486E">
              <w:rPr>
                <w:sz w:val="18"/>
                <w:szCs w:val="18"/>
              </w:rPr>
              <w:t>Objectifs</w:t>
            </w:r>
          </w:p>
        </w:tc>
        <w:tc>
          <w:tcPr>
            <w:tcW w:w="1984" w:type="dxa"/>
          </w:tcPr>
          <w:p w14:paraId="07A58741"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rFonts w:cs="Calibri"/>
                <w:sz w:val="18"/>
                <w:szCs w:val="18"/>
              </w:rPr>
            </w:pPr>
            <w:r w:rsidRPr="0093486E">
              <w:rPr>
                <w:rFonts w:cs="Calibri"/>
                <w:sz w:val="18"/>
                <w:szCs w:val="18"/>
                <w:lang w:val="ru-RU"/>
              </w:rPr>
              <w:t>Задачи</w:t>
            </w:r>
          </w:p>
        </w:tc>
        <w:tc>
          <w:tcPr>
            <w:tcW w:w="1702" w:type="dxa"/>
          </w:tcPr>
          <w:p w14:paraId="74428E12"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sz w:val="18"/>
                <w:szCs w:val="18"/>
                <w:lang w:val="es-ES"/>
              </w:rPr>
            </w:pPr>
            <w:r w:rsidRPr="0093486E">
              <w:rPr>
                <w:sz w:val="18"/>
                <w:szCs w:val="18"/>
                <w:lang w:val="es-ES"/>
              </w:rPr>
              <w:t>Objetivos</w:t>
            </w:r>
          </w:p>
        </w:tc>
      </w:tr>
      <w:tr w:rsidR="00AD3482" w:rsidRPr="0093486E" w14:paraId="621A76E1" w14:textId="77777777" w:rsidTr="006D6E0B">
        <w:trPr>
          <w:trHeight w:val="284"/>
        </w:trPr>
        <w:tc>
          <w:tcPr>
            <w:cnfStyle w:val="001000000000" w:firstRow="0" w:lastRow="0" w:firstColumn="1" w:lastColumn="0" w:oddVBand="0" w:evenVBand="0" w:oddHBand="0" w:evenHBand="0" w:firstRowFirstColumn="0" w:firstRowLastColumn="0" w:lastRowFirstColumn="0" w:lastRowLastColumn="0"/>
            <w:tcW w:w="1384" w:type="dxa"/>
          </w:tcPr>
          <w:p w14:paraId="1DD13BD8" w14:textId="77777777" w:rsidR="00AD3482" w:rsidRPr="0093486E" w:rsidRDefault="00AD3482" w:rsidP="006B1194">
            <w:pPr>
              <w:pStyle w:val="Tabletext"/>
              <w:rPr>
                <w:rFonts w:cs="Traditional Arabic"/>
                <w:b w:val="0"/>
                <w:bCs w:val="0"/>
                <w:sz w:val="20"/>
              </w:rPr>
            </w:pPr>
            <w:r w:rsidRPr="0093486E">
              <w:rPr>
                <w:rFonts w:cs="Traditional Arabic"/>
                <w:b w:val="0"/>
                <w:bCs w:val="0"/>
                <w:sz w:val="20"/>
              </w:rPr>
              <w:t>Operational plan</w:t>
            </w:r>
          </w:p>
        </w:tc>
        <w:tc>
          <w:tcPr>
            <w:tcW w:w="1343" w:type="dxa"/>
          </w:tcPr>
          <w:p w14:paraId="7EF19073" w14:textId="77777777" w:rsidR="00AD3482" w:rsidRPr="0093486E" w:rsidRDefault="00AD3482" w:rsidP="006D6E0B">
            <w:pPr>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sz w:val="20"/>
              </w:rPr>
            </w:pPr>
            <w:r w:rsidRPr="0093486E">
              <w:rPr>
                <w:rFonts w:cs="Traditional Arabic" w:hint="cs"/>
                <w:sz w:val="20"/>
                <w:rtl/>
              </w:rPr>
              <w:t>الخطة</w:t>
            </w:r>
            <w:r w:rsidRPr="0093486E">
              <w:rPr>
                <w:rFonts w:cs="Traditional Arabic"/>
                <w:sz w:val="20"/>
                <w:rtl/>
              </w:rPr>
              <w:t xml:space="preserve"> </w:t>
            </w:r>
            <w:r w:rsidRPr="0093486E">
              <w:rPr>
                <w:rFonts w:cs="Traditional Arabic" w:hint="cs"/>
                <w:sz w:val="20"/>
                <w:rtl/>
              </w:rPr>
              <w:t>التشغيلية</w:t>
            </w:r>
          </w:p>
        </w:tc>
        <w:tc>
          <w:tcPr>
            <w:tcW w:w="1917" w:type="dxa"/>
          </w:tcPr>
          <w:p w14:paraId="143F9AD2" w14:textId="77777777" w:rsidR="00AD3482" w:rsidRPr="0093486E" w:rsidRDefault="00AD3482" w:rsidP="006D6E0B">
            <w:pPr>
              <w:spacing w:before="40" w:after="40"/>
              <w:cnfStyle w:val="000000000000" w:firstRow="0" w:lastRow="0" w:firstColumn="0" w:lastColumn="0" w:oddVBand="0" w:evenVBand="0" w:oddHBand="0" w:evenHBand="0" w:firstRowFirstColumn="0" w:firstRowLastColumn="0" w:lastRowFirstColumn="0" w:lastRowLastColumn="0"/>
              <w:rPr>
                <w:rFonts w:ascii="Songti SC Bold" w:eastAsia="Songti SC Bold" w:hAnsi="Songti SC Bold"/>
                <w:sz w:val="18"/>
                <w:szCs w:val="18"/>
              </w:rPr>
            </w:pPr>
            <w:r w:rsidRPr="0093486E">
              <w:rPr>
                <w:rFonts w:ascii="Songti SC Bold" w:eastAsia="Songti SC Bold" w:hAnsi="Songti SC Bold" w:hint="eastAsia"/>
                <w:sz w:val="18"/>
                <w:szCs w:val="18"/>
              </w:rPr>
              <w:t>运作规划</w:t>
            </w:r>
          </w:p>
        </w:tc>
        <w:tc>
          <w:tcPr>
            <w:tcW w:w="1492" w:type="dxa"/>
          </w:tcPr>
          <w:p w14:paraId="67231452"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93486E">
              <w:rPr>
                <w:sz w:val="18"/>
                <w:szCs w:val="18"/>
              </w:rPr>
              <w:t>Plan opérationnel</w:t>
            </w:r>
          </w:p>
        </w:tc>
        <w:tc>
          <w:tcPr>
            <w:tcW w:w="1984" w:type="dxa"/>
          </w:tcPr>
          <w:p w14:paraId="47CF8A2B"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rPr>
            </w:pPr>
            <w:r w:rsidRPr="0093486E">
              <w:rPr>
                <w:rFonts w:cs="Calibri"/>
                <w:sz w:val="18"/>
                <w:szCs w:val="18"/>
                <w:lang w:val="ru-RU"/>
              </w:rPr>
              <w:t>Оперативный план</w:t>
            </w:r>
          </w:p>
        </w:tc>
        <w:tc>
          <w:tcPr>
            <w:tcW w:w="1702" w:type="dxa"/>
          </w:tcPr>
          <w:p w14:paraId="7FF4818A"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sz w:val="18"/>
                <w:szCs w:val="18"/>
                <w:lang w:val="es-ES"/>
              </w:rPr>
            </w:pPr>
            <w:r w:rsidRPr="0093486E">
              <w:rPr>
                <w:sz w:val="18"/>
                <w:szCs w:val="18"/>
                <w:lang w:val="es-ES"/>
              </w:rPr>
              <w:t>Plan Operacional</w:t>
            </w:r>
          </w:p>
        </w:tc>
      </w:tr>
      <w:tr w:rsidR="00AD3482" w:rsidRPr="0093486E" w14:paraId="75DB9977" w14:textId="77777777" w:rsidTr="006D6E0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tcPr>
          <w:p w14:paraId="2C4F775F" w14:textId="77777777" w:rsidR="00AD3482" w:rsidRPr="0093486E" w:rsidRDefault="00AD3482" w:rsidP="006B1194">
            <w:pPr>
              <w:pStyle w:val="Tabletext"/>
              <w:rPr>
                <w:rFonts w:cs="Traditional Arabic"/>
                <w:b w:val="0"/>
                <w:bCs w:val="0"/>
                <w:sz w:val="20"/>
              </w:rPr>
            </w:pPr>
            <w:r w:rsidRPr="0093486E">
              <w:rPr>
                <w:rFonts w:cs="Traditional Arabic"/>
                <w:b w:val="0"/>
                <w:bCs w:val="0"/>
                <w:sz w:val="20"/>
              </w:rPr>
              <w:t>Outcomes</w:t>
            </w:r>
          </w:p>
        </w:tc>
        <w:tc>
          <w:tcPr>
            <w:tcW w:w="1343" w:type="dxa"/>
          </w:tcPr>
          <w:p w14:paraId="7FA344FC" w14:textId="77777777" w:rsidR="00AD3482" w:rsidRPr="0093486E" w:rsidRDefault="00AD3482" w:rsidP="006D6E0B">
            <w:pPr>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sz w:val="20"/>
              </w:rPr>
            </w:pPr>
            <w:r w:rsidRPr="0093486E">
              <w:rPr>
                <w:rFonts w:cs="Traditional Arabic" w:hint="cs"/>
                <w:sz w:val="20"/>
                <w:rtl/>
              </w:rPr>
              <w:t>النتائج</w:t>
            </w:r>
          </w:p>
        </w:tc>
        <w:tc>
          <w:tcPr>
            <w:tcW w:w="1917" w:type="dxa"/>
          </w:tcPr>
          <w:p w14:paraId="359A70B5" w14:textId="77777777" w:rsidR="00AD3482" w:rsidRPr="0093486E" w:rsidRDefault="00AD3482" w:rsidP="006D6E0B">
            <w:pPr>
              <w:spacing w:before="40" w:after="40"/>
              <w:cnfStyle w:val="000000100000" w:firstRow="0" w:lastRow="0" w:firstColumn="0" w:lastColumn="0" w:oddVBand="0" w:evenVBand="0" w:oddHBand="1" w:evenHBand="0" w:firstRowFirstColumn="0" w:firstRowLastColumn="0" w:lastRowFirstColumn="0" w:lastRowLastColumn="0"/>
              <w:rPr>
                <w:rFonts w:ascii="Songti SC Bold" w:eastAsia="Songti SC Bold" w:hAnsi="Songti SC Bold"/>
                <w:sz w:val="18"/>
                <w:szCs w:val="18"/>
              </w:rPr>
            </w:pPr>
            <w:r w:rsidRPr="0093486E">
              <w:rPr>
                <w:rFonts w:ascii="Songti SC Bold" w:eastAsia="Songti SC Bold" w:hAnsi="Songti SC Bold" w:hint="eastAsia"/>
                <w:sz w:val="18"/>
                <w:szCs w:val="18"/>
              </w:rPr>
              <w:t>结果</w:t>
            </w:r>
          </w:p>
        </w:tc>
        <w:tc>
          <w:tcPr>
            <w:tcW w:w="1492" w:type="dxa"/>
          </w:tcPr>
          <w:p w14:paraId="00E29EA8"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3486E">
              <w:rPr>
                <w:sz w:val="18"/>
                <w:szCs w:val="18"/>
              </w:rPr>
              <w:t>Résultats</w:t>
            </w:r>
          </w:p>
        </w:tc>
        <w:tc>
          <w:tcPr>
            <w:tcW w:w="1984" w:type="dxa"/>
          </w:tcPr>
          <w:p w14:paraId="10ED50C6"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rFonts w:cs="Calibri"/>
                <w:sz w:val="18"/>
                <w:szCs w:val="18"/>
              </w:rPr>
            </w:pPr>
            <w:r w:rsidRPr="0093486E">
              <w:rPr>
                <w:rFonts w:cs="Calibri"/>
                <w:sz w:val="18"/>
                <w:szCs w:val="18"/>
                <w:lang w:val="ru-RU"/>
              </w:rPr>
              <w:t>Конечные результаты</w:t>
            </w:r>
          </w:p>
        </w:tc>
        <w:tc>
          <w:tcPr>
            <w:tcW w:w="1702" w:type="dxa"/>
          </w:tcPr>
          <w:p w14:paraId="7B40892E"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sz w:val="18"/>
                <w:szCs w:val="18"/>
                <w:lang w:val="es-ES"/>
              </w:rPr>
            </w:pPr>
            <w:r w:rsidRPr="0093486E">
              <w:rPr>
                <w:sz w:val="18"/>
                <w:szCs w:val="18"/>
                <w:lang w:val="es-ES"/>
              </w:rPr>
              <w:t>Resultados</w:t>
            </w:r>
          </w:p>
        </w:tc>
      </w:tr>
      <w:tr w:rsidR="00AD3482" w:rsidRPr="0093486E" w14:paraId="276431F7" w14:textId="77777777" w:rsidTr="006D6E0B">
        <w:trPr>
          <w:trHeight w:val="284"/>
        </w:trPr>
        <w:tc>
          <w:tcPr>
            <w:cnfStyle w:val="001000000000" w:firstRow="0" w:lastRow="0" w:firstColumn="1" w:lastColumn="0" w:oddVBand="0" w:evenVBand="0" w:oddHBand="0" w:evenHBand="0" w:firstRowFirstColumn="0" w:firstRowLastColumn="0" w:lastRowFirstColumn="0" w:lastRowLastColumn="0"/>
            <w:tcW w:w="1384" w:type="dxa"/>
          </w:tcPr>
          <w:p w14:paraId="049B541C" w14:textId="77777777" w:rsidR="00AD3482" w:rsidRPr="0093486E" w:rsidRDefault="00AD3482" w:rsidP="006B1194">
            <w:pPr>
              <w:pStyle w:val="Tabletext"/>
              <w:rPr>
                <w:rFonts w:cs="Traditional Arabic"/>
                <w:b w:val="0"/>
                <w:bCs w:val="0"/>
                <w:i/>
                <w:iCs/>
                <w:sz w:val="20"/>
              </w:rPr>
            </w:pPr>
            <w:r w:rsidRPr="0093486E">
              <w:rPr>
                <w:rFonts w:cs="Traditional Arabic"/>
                <w:b w:val="0"/>
                <w:bCs w:val="0"/>
                <w:sz w:val="20"/>
              </w:rPr>
              <w:t>Outputs</w:t>
            </w:r>
          </w:p>
        </w:tc>
        <w:tc>
          <w:tcPr>
            <w:tcW w:w="1343" w:type="dxa"/>
          </w:tcPr>
          <w:p w14:paraId="55F65C9C" w14:textId="77777777" w:rsidR="00AD3482" w:rsidRPr="0093486E" w:rsidRDefault="00AD3482" w:rsidP="006D6E0B">
            <w:pPr>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sz w:val="20"/>
              </w:rPr>
            </w:pPr>
            <w:r w:rsidRPr="0093486E">
              <w:rPr>
                <w:rFonts w:cs="Traditional Arabic" w:hint="cs"/>
                <w:sz w:val="20"/>
                <w:rtl/>
              </w:rPr>
              <w:t>النواتج</w:t>
            </w:r>
          </w:p>
        </w:tc>
        <w:tc>
          <w:tcPr>
            <w:tcW w:w="1917" w:type="dxa"/>
          </w:tcPr>
          <w:p w14:paraId="674BAD7A" w14:textId="77777777" w:rsidR="00AD3482" w:rsidRPr="0093486E" w:rsidRDefault="00AD3482" w:rsidP="006D6E0B">
            <w:pPr>
              <w:spacing w:before="40" w:after="40"/>
              <w:cnfStyle w:val="000000000000" w:firstRow="0" w:lastRow="0" w:firstColumn="0" w:lastColumn="0" w:oddVBand="0" w:evenVBand="0" w:oddHBand="0" w:evenHBand="0" w:firstRowFirstColumn="0" w:firstRowLastColumn="0" w:lastRowFirstColumn="0" w:lastRowLastColumn="0"/>
              <w:rPr>
                <w:rFonts w:ascii="Songti SC Bold" w:eastAsia="Songti SC Bold" w:hAnsi="Songti SC Bold"/>
                <w:sz w:val="18"/>
                <w:szCs w:val="18"/>
              </w:rPr>
            </w:pPr>
            <w:r w:rsidRPr="0093486E">
              <w:rPr>
                <w:rFonts w:ascii="Songti SC Bold" w:eastAsia="Songti SC Bold" w:hAnsi="Songti SC Bold" w:hint="eastAsia"/>
                <w:sz w:val="18"/>
                <w:szCs w:val="18"/>
              </w:rPr>
              <w:t>输出成果</w:t>
            </w:r>
          </w:p>
        </w:tc>
        <w:tc>
          <w:tcPr>
            <w:tcW w:w="1492" w:type="dxa"/>
          </w:tcPr>
          <w:p w14:paraId="5D4B153C"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93486E">
              <w:rPr>
                <w:sz w:val="18"/>
                <w:szCs w:val="18"/>
              </w:rPr>
              <w:t>Produits</w:t>
            </w:r>
          </w:p>
        </w:tc>
        <w:tc>
          <w:tcPr>
            <w:tcW w:w="1984" w:type="dxa"/>
          </w:tcPr>
          <w:p w14:paraId="247A7890"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rPr>
            </w:pPr>
            <w:r w:rsidRPr="0093486E">
              <w:rPr>
                <w:rFonts w:cs="Calibri"/>
                <w:sz w:val="18"/>
                <w:szCs w:val="18"/>
                <w:lang w:val="ru-RU"/>
              </w:rPr>
              <w:t>Намеченные результаты деятельности</w:t>
            </w:r>
          </w:p>
        </w:tc>
        <w:tc>
          <w:tcPr>
            <w:tcW w:w="1702" w:type="dxa"/>
          </w:tcPr>
          <w:p w14:paraId="096FF705"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sz w:val="18"/>
                <w:szCs w:val="18"/>
                <w:lang w:val="es-ES"/>
              </w:rPr>
            </w:pPr>
            <w:r w:rsidRPr="0093486E">
              <w:rPr>
                <w:sz w:val="18"/>
                <w:szCs w:val="18"/>
                <w:lang w:val="es-ES"/>
              </w:rPr>
              <w:t>Productos</w:t>
            </w:r>
          </w:p>
        </w:tc>
      </w:tr>
      <w:tr w:rsidR="00AD3482" w:rsidRPr="002A54DD" w14:paraId="05F137CB" w14:textId="77777777" w:rsidTr="00D5593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tcPr>
          <w:p w14:paraId="49DD9E95" w14:textId="5BA3A870" w:rsidR="00AD3482" w:rsidRPr="00C45224" w:rsidRDefault="002E2BDF" w:rsidP="006B1194">
            <w:pPr>
              <w:pStyle w:val="Tabletext"/>
              <w:rPr>
                <w:rFonts w:cs="Traditional Arabic"/>
                <w:b w:val="0"/>
                <w:bCs w:val="0"/>
                <w:sz w:val="20"/>
              </w:rPr>
            </w:pPr>
            <w:r>
              <w:rPr>
                <w:rFonts w:cs="Traditional Arabic"/>
                <w:b w:val="0"/>
                <w:bCs w:val="0"/>
                <w:sz w:val="20"/>
              </w:rPr>
              <w:t>Performance i</w:t>
            </w:r>
            <w:r w:rsidR="00AD3482" w:rsidRPr="00C45224">
              <w:rPr>
                <w:rFonts w:cs="Traditional Arabic"/>
                <w:b w:val="0"/>
                <w:bCs w:val="0"/>
                <w:sz w:val="20"/>
              </w:rPr>
              <w:t>ndicators</w:t>
            </w:r>
          </w:p>
        </w:tc>
        <w:tc>
          <w:tcPr>
            <w:tcW w:w="1343" w:type="dxa"/>
          </w:tcPr>
          <w:p w14:paraId="56198967" w14:textId="77777777" w:rsidR="00AD3482" w:rsidRPr="002A54DD" w:rsidRDefault="00AD3482" w:rsidP="006D6E0B">
            <w:pPr>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sz w:val="20"/>
                <w:rtl/>
              </w:rPr>
            </w:pPr>
            <w:r w:rsidRPr="00471206">
              <w:rPr>
                <w:rFonts w:ascii="Traditional Arabic" w:hAnsi="Traditional Arabic" w:cs="Traditional Arabic"/>
                <w:rtl/>
              </w:rPr>
              <w:t>مؤشرات الأداء</w:t>
            </w:r>
          </w:p>
        </w:tc>
        <w:tc>
          <w:tcPr>
            <w:tcW w:w="1917" w:type="dxa"/>
          </w:tcPr>
          <w:p w14:paraId="2CB91501" w14:textId="77777777" w:rsidR="00AD3482" w:rsidRPr="00680221" w:rsidRDefault="00AD3482" w:rsidP="006D6E0B">
            <w:pPr>
              <w:spacing w:before="40" w:after="40"/>
              <w:cnfStyle w:val="000000100000" w:firstRow="0" w:lastRow="0" w:firstColumn="0" w:lastColumn="0" w:oddVBand="0" w:evenVBand="0" w:oddHBand="1" w:evenHBand="0" w:firstRowFirstColumn="0" w:firstRowLastColumn="0" w:lastRowFirstColumn="0" w:lastRowLastColumn="0"/>
              <w:rPr>
                <w:rFonts w:ascii="Songti SC Bold" w:eastAsia="Songti SC Bold" w:hAnsi="Songti SC Bold"/>
                <w:sz w:val="18"/>
                <w:szCs w:val="18"/>
              </w:rPr>
            </w:pPr>
            <w:r w:rsidRPr="00680221">
              <w:rPr>
                <w:rFonts w:ascii="Songti SC Bold" w:eastAsia="Songti SC Bold" w:hAnsi="Songti SC Bold" w:hint="eastAsia"/>
                <w:sz w:val="18"/>
                <w:szCs w:val="18"/>
              </w:rPr>
              <w:t>绩效指标</w:t>
            </w:r>
          </w:p>
        </w:tc>
        <w:tc>
          <w:tcPr>
            <w:tcW w:w="1492" w:type="dxa"/>
          </w:tcPr>
          <w:p w14:paraId="53678002" w14:textId="77777777" w:rsidR="00AD3482" w:rsidRPr="00340D1B"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sz w:val="18"/>
                <w:szCs w:val="18"/>
                <w:lang w:val="es-ES"/>
              </w:rPr>
            </w:pPr>
            <w:r w:rsidRPr="00340D1B">
              <w:rPr>
                <w:sz w:val="18"/>
                <w:szCs w:val="18"/>
                <w:lang w:val="es-ES"/>
              </w:rPr>
              <w:t>Indicateurs de performance</w:t>
            </w:r>
          </w:p>
        </w:tc>
        <w:tc>
          <w:tcPr>
            <w:tcW w:w="1984" w:type="dxa"/>
          </w:tcPr>
          <w:p w14:paraId="44A6B2DB" w14:textId="77777777" w:rsidR="00AD3482" w:rsidRPr="00340D1B"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sz w:val="18"/>
                <w:szCs w:val="18"/>
                <w:lang w:val="es-ES"/>
              </w:rPr>
            </w:pPr>
            <w:r w:rsidRPr="00340D1B">
              <w:rPr>
                <w:sz w:val="18"/>
                <w:szCs w:val="18"/>
                <w:lang w:val="es-ES"/>
              </w:rPr>
              <w:t>Показатели деятельности</w:t>
            </w:r>
          </w:p>
        </w:tc>
        <w:tc>
          <w:tcPr>
            <w:tcW w:w="1702" w:type="dxa"/>
          </w:tcPr>
          <w:p w14:paraId="4A284523" w14:textId="77777777" w:rsidR="00AD3482" w:rsidRPr="002A54DD"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sz w:val="18"/>
                <w:szCs w:val="18"/>
                <w:lang w:val="es-ES"/>
              </w:rPr>
            </w:pPr>
            <w:r w:rsidRPr="00340D1B">
              <w:rPr>
                <w:sz w:val="18"/>
                <w:szCs w:val="18"/>
                <w:lang w:val="es-ES"/>
              </w:rPr>
              <w:t>Indicadores de Rendimiento</w:t>
            </w:r>
          </w:p>
        </w:tc>
      </w:tr>
      <w:tr w:rsidR="00AD3482" w:rsidRPr="0093486E" w14:paraId="7D2DBF71" w14:textId="77777777" w:rsidTr="006D6E0B">
        <w:trPr>
          <w:trHeight w:val="284"/>
        </w:trPr>
        <w:tc>
          <w:tcPr>
            <w:cnfStyle w:val="001000000000" w:firstRow="0" w:lastRow="0" w:firstColumn="1" w:lastColumn="0" w:oddVBand="0" w:evenVBand="0" w:oddHBand="0" w:evenHBand="0" w:firstRowFirstColumn="0" w:firstRowLastColumn="0" w:lastRowFirstColumn="0" w:lastRowLastColumn="0"/>
            <w:tcW w:w="1384" w:type="dxa"/>
          </w:tcPr>
          <w:p w14:paraId="11F625B0" w14:textId="77777777" w:rsidR="00AD3482" w:rsidRPr="0093486E" w:rsidRDefault="00AD3482" w:rsidP="006B1194">
            <w:pPr>
              <w:pStyle w:val="Tabletext"/>
              <w:rPr>
                <w:rFonts w:cs="Traditional Arabic"/>
                <w:b w:val="0"/>
                <w:bCs w:val="0"/>
                <w:sz w:val="20"/>
              </w:rPr>
            </w:pPr>
            <w:r w:rsidRPr="0093486E">
              <w:rPr>
                <w:rFonts w:cs="Traditional Arabic"/>
                <w:b w:val="0"/>
                <w:bCs w:val="0"/>
                <w:sz w:val="20"/>
              </w:rPr>
              <w:t>Processes</w:t>
            </w:r>
          </w:p>
        </w:tc>
        <w:tc>
          <w:tcPr>
            <w:tcW w:w="1343" w:type="dxa"/>
          </w:tcPr>
          <w:p w14:paraId="2B109A98" w14:textId="77777777" w:rsidR="00AD3482" w:rsidRPr="0093486E" w:rsidRDefault="00AD3482" w:rsidP="006D6E0B">
            <w:pPr>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sz w:val="20"/>
              </w:rPr>
            </w:pPr>
            <w:r w:rsidRPr="0093486E">
              <w:rPr>
                <w:rFonts w:cs="Traditional Arabic" w:hint="cs"/>
                <w:sz w:val="20"/>
                <w:rtl/>
              </w:rPr>
              <w:t>العمليات</w:t>
            </w:r>
          </w:p>
        </w:tc>
        <w:tc>
          <w:tcPr>
            <w:tcW w:w="1917" w:type="dxa"/>
          </w:tcPr>
          <w:p w14:paraId="370781E6" w14:textId="77777777" w:rsidR="00AD3482" w:rsidRPr="0093486E" w:rsidRDefault="00AD3482" w:rsidP="006D6E0B">
            <w:pPr>
              <w:spacing w:before="40" w:after="40"/>
              <w:cnfStyle w:val="000000000000" w:firstRow="0" w:lastRow="0" w:firstColumn="0" w:lastColumn="0" w:oddVBand="0" w:evenVBand="0" w:oddHBand="0" w:evenHBand="0" w:firstRowFirstColumn="0" w:firstRowLastColumn="0" w:lastRowFirstColumn="0" w:lastRowLastColumn="0"/>
              <w:rPr>
                <w:rFonts w:ascii="Songti SC Bold" w:eastAsia="Songti SC Bold" w:hAnsi="Songti SC Bold"/>
                <w:sz w:val="18"/>
                <w:szCs w:val="18"/>
              </w:rPr>
            </w:pPr>
            <w:r w:rsidRPr="0093486E">
              <w:rPr>
                <w:rFonts w:ascii="Songti SC Bold" w:eastAsia="Songti SC Bold" w:hAnsi="Songti SC Bold" w:hint="eastAsia"/>
                <w:sz w:val="18"/>
                <w:szCs w:val="18"/>
              </w:rPr>
              <w:t>进程</w:t>
            </w:r>
          </w:p>
        </w:tc>
        <w:tc>
          <w:tcPr>
            <w:tcW w:w="1492" w:type="dxa"/>
          </w:tcPr>
          <w:p w14:paraId="360F35BD"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93486E">
              <w:rPr>
                <w:sz w:val="18"/>
                <w:szCs w:val="18"/>
              </w:rPr>
              <w:t>Processus</w:t>
            </w:r>
          </w:p>
        </w:tc>
        <w:tc>
          <w:tcPr>
            <w:tcW w:w="1984" w:type="dxa"/>
          </w:tcPr>
          <w:p w14:paraId="008D5DB2"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lang w:val="ru-RU"/>
              </w:rPr>
            </w:pPr>
            <w:r w:rsidRPr="0093486E">
              <w:rPr>
                <w:rFonts w:cs="Calibri"/>
                <w:sz w:val="18"/>
                <w:szCs w:val="18"/>
                <w:lang w:val="ru-RU"/>
              </w:rPr>
              <w:t>Процессы</w:t>
            </w:r>
          </w:p>
        </w:tc>
        <w:tc>
          <w:tcPr>
            <w:tcW w:w="1702" w:type="dxa"/>
          </w:tcPr>
          <w:p w14:paraId="4A501476"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sz w:val="18"/>
                <w:szCs w:val="18"/>
                <w:lang w:val="es-ES"/>
              </w:rPr>
            </w:pPr>
            <w:r w:rsidRPr="0093486E">
              <w:rPr>
                <w:sz w:val="18"/>
                <w:szCs w:val="18"/>
                <w:lang w:val="es-ES"/>
              </w:rPr>
              <w:t>Procesos</w:t>
            </w:r>
          </w:p>
        </w:tc>
      </w:tr>
      <w:tr w:rsidR="00AD3482" w:rsidRPr="00A540EC" w14:paraId="595341B7" w14:textId="77777777" w:rsidTr="006D6E0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tcPr>
          <w:p w14:paraId="5F164FC7" w14:textId="77777777" w:rsidR="00AD3482" w:rsidRPr="0093486E" w:rsidRDefault="00AD3482" w:rsidP="006B1194">
            <w:pPr>
              <w:pStyle w:val="Tabletext"/>
              <w:rPr>
                <w:rFonts w:cs="Traditional Arabic"/>
                <w:b w:val="0"/>
                <w:bCs w:val="0"/>
                <w:sz w:val="20"/>
              </w:rPr>
            </w:pPr>
            <w:r w:rsidRPr="0093486E">
              <w:rPr>
                <w:rFonts w:cs="Traditional Arabic"/>
                <w:b w:val="0"/>
                <w:bCs w:val="0"/>
                <w:sz w:val="20"/>
              </w:rPr>
              <w:t>Results-based budgeting</w:t>
            </w:r>
          </w:p>
        </w:tc>
        <w:tc>
          <w:tcPr>
            <w:tcW w:w="1343" w:type="dxa"/>
          </w:tcPr>
          <w:p w14:paraId="75FF7DB3" w14:textId="77777777" w:rsidR="00AD3482" w:rsidRPr="0093486E" w:rsidRDefault="00AD3482" w:rsidP="006D6E0B">
            <w:pPr>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sz w:val="20"/>
              </w:rPr>
            </w:pPr>
            <w:r w:rsidRPr="0093486E">
              <w:rPr>
                <w:rFonts w:cs="Traditional Arabic" w:hint="cs"/>
                <w:sz w:val="20"/>
                <w:rtl/>
              </w:rPr>
              <w:t>الميزنة</w:t>
            </w:r>
            <w:r w:rsidRPr="0093486E">
              <w:rPr>
                <w:rFonts w:cs="Traditional Arabic"/>
                <w:sz w:val="20"/>
                <w:rtl/>
              </w:rPr>
              <w:t xml:space="preserve"> </w:t>
            </w:r>
            <w:r w:rsidRPr="0093486E">
              <w:rPr>
                <w:rFonts w:cs="Traditional Arabic" w:hint="cs"/>
                <w:sz w:val="20"/>
                <w:rtl/>
              </w:rPr>
              <w:t>على</w:t>
            </w:r>
            <w:r w:rsidRPr="0093486E">
              <w:rPr>
                <w:rFonts w:cs="Traditional Arabic"/>
                <w:sz w:val="20"/>
                <w:rtl/>
              </w:rPr>
              <w:t xml:space="preserve"> </w:t>
            </w:r>
            <w:r w:rsidRPr="0093486E">
              <w:rPr>
                <w:rFonts w:cs="Traditional Arabic" w:hint="cs"/>
                <w:sz w:val="20"/>
                <w:rtl/>
              </w:rPr>
              <w:t>أساس</w:t>
            </w:r>
            <w:r w:rsidRPr="0093486E">
              <w:rPr>
                <w:rFonts w:cs="Traditional Arabic"/>
                <w:sz w:val="20"/>
                <w:rtl/>
              </w:rPr>
              <w:t xml:space="preserve"> </w:t>
            </w:r>
            <w:r w:rsidRPr="0093486E">
              <w:rPr>
                <w:rFonts w:cs="Traditional Arabic" w:hint="cs"/>
                <w:sz w:val="20"/>
                <w:rtl/>
              </w:rPr>
              <w:t>النتائج</w:t>
            </w:r>
          </w:p>
        </w:tc>
        <w:tc>
          <w:tcPr>
            <w:tcW w:w="1917" w:type="dxa"/>
          </w:tcPr>
          <w:p w14:paraId="65863842" w14:textId="77777777" w:rsidR="00AD3482" w:rsidRPr="0093486E" w:rsidRDefault="00AD3482" w:rsidP="006D6E0B">
            <w:pPr>
              <w:spacing w:before="40" w:after="40"/>
              <w:cnfStyle w:val="000000100000" w:firstRow="0" w:lastRow="0" w:firstColumn="0" w:lastColumn="0" w:oddVBand="0" w:evenVBand="0" w:oddHBand="1" w:evenHBand="0" w:firstRowFirstColumn="0" w:firstRowLastColumn="0" w:lastRowFirstColumn="0" w:lastRowLastColumn="0"/>
              <w:rPr>
                <w:rFonts w:ascii="Songti SC Bold" w:eastAsia="Songti SC Bold" w:hAnsi="Songti SC Bold"/>
                <w:sz w:val="18"/>
                <w:szCs w:val="18"/>
              </w:rPr>
            </w:pPr>
            <w:r w:rsidRPr="0093486E">
              <w:rPr>
                <w:rFonts w:ascii="Songti SC Bold" w:eastAsia="Songti SC Bold" w:hAnsi="Songti SC Bold" w:hint="eastAsia"/>
                <w:sz w:val="18"/>
                <w:szCs w:val="18"/>
              </w:rPr>
              <w:t>基于结果的预算制定</w:t>
            </w:r>
          </w:p>
        </w:tc>
        <w:tc>
          <w:tcPr>
            <w:tcW w:w="1492" w:type="dxa"/>
          </w:tcPr>
          <w:p w14:paraId="69291C1B"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sz w:val="18"/>
                <w:szCs w:val="18"/>
                <w:lang w:val="fr-CH"/>
              </w:rPr>
            </w:pPr>
            <w:r w:rsidRPr="0093486E">
              <w:rPr>
                <w:sz w:val="18"/>
                <w:szCs w:val="18"/>
                <w:lang w:val="fr-CH"/>
              </w:rPr>
              <w:t>Budgétisation axée sur les résultats</w:t>
            </w:r>
          </w:p>
        </w:tc>
        <w:tc>
          <w:tcPr>
            <w:tcW w:w="1984" w:type="dxa"/>
          </w:tcPr>
          <w:p w14:paraId="692839BB" w14:textId="77777777" w:rsidR="00AD3482" w:rsidRPr="0015787D"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rFonts w:cs="Calibri"/>
                <w:sz w:val="18"/>
                <w:szCs w:val="18"/>
                <w:lang w:val="ru-RU"/>
              </w:rPr>
            </w:pPr>
            <w:r w:rsidRPr="0093486E">
              <w:rPr>
                <w:rFonts w:cs="Calibri"/>
                <w:sz w:val="18"/>
                <w:szCs w:val="18"/>
                <w:lang w:val="ru-RU"/>
              </w:rPr>
              <w:t>Составление бюджета, ориентированного на результаты</w:t>
            </w:r>
          </w:p>
        </w:tc>
        <w:tc>
          <w:tcPr>
            <w:tcW w:w="1702" w:type="dxa"/>
          </w:tcPr>
          <w:p w14:paraId="473BB9C9"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sz w:val="18"/>
                <w:szCs w:val="18"/>
                <w:lang w:val="es-ES"/>
              </w:rPr>
            </w:pPr>
            <w:r w:rsidRPr="0093486E">
              <w:rPr>
                <w:sz w:val="18"/>
                <w:szCs w:val="18"/>
                <w:lang w:val="es-ES"/>
              </w:rPr>
              <w:t>[Elaboración del] Presupuesto basado en los resultados</w:t>
            </w:r>
          </w:p>
        </w:tc>
      </w:tr>
      <w:tr w:rsidR="00AD3482" w:rsidRPr="00A540EC" w14:paraId="3623D513" w14:textId="77777777" w:rsidTr="006D6E0B">
        <w:trPr>
          <w:trHeight w:val="284"/>
        </w:trPr>
        <w:tc>
          <w:tcPr>
            <w:cnfStyle w:val="001000000000" w:firstRow="0" w:lastRow="0" w:firstColumn="1" w:lastColumn="0" w:oddVBand="0" w:evenVBand="0" w:oddHBand="0" w:evenHBand="0" w:firstRowFirstColumn="0" w:firstRowLastColumn="0" w:lastRowFirstColumn="0" w:lastRowLastColumn="0"/>
            <w:tcW w:w="1384" w:type="dxa"/>
          </w:tcPr>
          <w:p w14:paraId="6A0CE052" w14:textId="77777777" w:rsidR="00AD3482" w:rsidRPr="0093486E" w:rsidRDefault="00AD3482" w:rsidP="006B1194">
            <w:pPr>
              <w:pStyle w:val="Tabletext"/>
              <w:rPr>
                <w:rFonts w:cs="Traditional Arabic"/>
                <w:b w:val="0"/>
                <w:bCs w:val="0"/>
                <w:sz w:val="20"/>
              </w:rPr>
            </w:pPr>
            <w:r w:rsidRPr="0093486E">
              <w:rPr>
                <w:rFonts w:cs="Traditional Arabic"/>
                <w:b w:val="0"/>
                <w:bCs w:val="0"/>
                <w:sz w:val="20"/>
              </w:rPr>
              <w:t xml:space="preserve">Results-based management </w:t>
            </w:r>
          </w:p>
        </w:tc>
        <w:tc>
          <w:tcPr>
            <w:tcW w:w="1343" w:type="dxa"/>
          </w:tcPr>
          <w:p w14:paraId="0B0697A3" w14:textId="77777777" w:rsidR="00AD3482" w:rsidRPr="0093486E" w:rsidRDefault="00AD3482" w:rsidP="006D6E0B">
            <w:pPr>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sz w:val="20"/>
              </w:rPr>
            </w:pPr>
            <w:r w:rsidRPr="0093486E">
              <w:rPr>
                <w:rFonts w:cs="Traditional Arabic" w:hint="cs"/>
                <w:sz w:val="20"/>
                <w:rtl/>
              </w:rPr>
              <w:t>الإدارة</w:t>
            </w:r>
            <w:r w:rsidRPr="0093486E">
              <w:rPr>
                <w:rFonts w:cs="Traditional Arabic"/>
                <w:sz w:val="20"/>
                <w:rtl/>
              </w:rPr>
              <w:t xml:space="preserve"> </w:t>
            </w:r>
            <w:r w:rsidRPr="0093486E">
              <w:rPr>
                <w:rFonts w:cs="Traditional Arabic" w:hint="cs"/>
                <w:sz w:val="20"/>
                <w:rtl/>
              </w:rPr>
              <w:t>على</w:t>
            </w:r>
            <w:r w:rsidRPr="0093486E">
              <w:rPr>
                <w:rFonts w:cs="Traditional Arabic"/>
                <w:sz w:val="20"/>
                <w:rtl/>
              </w:rPr>
              <w:t xml:space="preserve"> </w:t>
            </w:r>
            <w:r w:rsidRPr="0093486E">
              <w:rPr>
                <w:rFonts w:cs="Traditional Arabic" w:hint="cs"/>
                <w:sz w:val="20"/>
                <w:rtl/>
              </w:rPr>
              <w:t>أساس</w:t>
            </w:r>
            <w:r w:rsidRPr="0093486E">
              <w:rPr>
                <w:rFonts w:cs="Traditional Arabic"/>
                <w:sz w:val="20"/>
                <w:rtl/>
              </w:rPr>
              <w:t xml:space="preserve"> </w:t>
            </w:r>
            <w:r w:rsidRPr="0093486E">
              <w:rPr>
                <w:rFonts w:cs="Traditional Arabic" w:hint="cs"/>
                <w:sz w:val="20"/>
                <w:rtl/>
              </w:rPr>
              <w:t>النتائج</w:t>
            </w:r>
          </w:p>
        </w:tc>
        <w:tc>
          <w:tcPr>
            <w:tcW w:w="1917" w:type="dxa"/>
          </w:tcPr>
          <w:p w14:paraId="16F406A2" w14:textId="77777777" w:rsidR="00AD3482" w:rsidRPr="0093486E" w:rsidRDefault="00AD3482" w:rsidP="006D6E0B">
            <w:pPr>
              <w:spacing w:before="40" w:after="40"/>
              <w:cnfStyle w:val="000000000000" w:firstRow="0" w:lastRow="0" w:firstColumn="0" w:lastColumn="0" w:oddVBand="0" w:evenVBand="0" w:oddHBand="0" w:evenHBand="0" w:firstRowFirstColumn="0" w:firstRowLastColumn="0" w:lastRowFirstColumn="0" w:lastRowLastColumn="0"/>
              <w:rPr>
                <w:rFonts w:ascii="Songti SC Bold" w:eastAsia="Songti SC Bold" w:hAnsi="Songti SC Bold"/>
                <w:sz w:val="18"/>
                <w:szCs w:val="18"/>
              </w:rPr>
            </w:pPr>
            <w:r w:rsidRPr="0093486E">
              <w:rPr>
                <w:rFonts w:ascii="Songti SC Bold" w:eastAsia="Songti SC Bold" w:hAnsi="Songti SC Bold" w:hint="eastAsia"/>
                <w:sz w:val="18"/>
                <w:szCs w:val="18"/>
              </w:rPr>
              <w:t>基于结果的管理</w:t>
            </w:r>
          </w:p>
        </w:tc>
        <w:tc>
          <w:tcPr>
            <w:tcW w:w="1492" w:type="dxa"/>
          </w:tcPr>
          <w:p w14:paraId="2AAF3418"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sz w:val="18"/>
                <w:szCs w:val="18"/>
                <w:lang w:val="fr-CH"/>
              </w:rPr>
            </w:pPr>
            <w:r w:rsidRPr="0093486E">
              <w:rPr>
                <w:sz w:val="18"/>
                <w:szCs w:val="18"/>
                <w:lang w:val="fr-CH"/>
              </w:rPr>
              <w:t>Gestion axée sur les résultats</w:t>
            </w:r>
          </w:p>
        </w:tc>
        <w:tc>
          <w:tcPr>
            <w:tcW w:w="1984" w:type="dxa"/>
          </w:tcPr>
          <w:p w14:paraId="1E6E3BE3" w14:textId="77777777" w:rsidR="00AD3482" w:rsidRPr="0015787D"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lang w:val="ru-RU"/>
              </w:rPr>
            </w:pPr>
            <w:r w:rsidRPr="0093486E">
              <w:rPr>
                <w:rFonts w:cs="Calibri"/>
                <w:sz w:val="18"/>
                <w:szCs w:val="18"/>
                <w:lang w:val="ru-RU"/>
              </w:rPr>
              <w:t>Управление, ориентированное на результаты</w:t>
            </w:r>
          </w:p>
        </w:tc>
        <w:tc>
          <w:tcPr>
            <w:tcW w:w="1702" w:type="dxa"/>
          </w:tcPr>
          <w:p w14:paraId="05FC2BAA"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sz w:val="18"/>
                <w:szCs w:val="18"/>
                <w:lang w:val="es-ES"/>
              </w:rPr>
            </w:pPr>
            <w:r w:rsidRPr="0093486E">
              <w:rPr>
                <w:sz w:val="18"/>
                <w:szCs w:val="18"/>
                <w:lang w:val="es-ES"/>
              </w:rPr>
              <w:t>Gestión basada en los resultados</w:t>
            </w:r>
          </w:p>
        </w:tc>
      </w:tr>
      <w:tr w:rsidR="00AD3482" w:rsidRPr="0093486E" w14:paraId="2A202741" w14:textId="77777777" w:rsidTr="006D6E0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tcPr>
          <w:p w14:paraId="17B21C36" w14:textId="77777777" w:rsidR="00AD3482" w:rsidRPr="0093486E" w:rsidRDefault="00AD3482" w:rsidP="006B1194">
            <w:pPr>
              <w:pStyle w:val="Tabletext"/>
              <w:rPr>
                <w:rFonts w:cs="Traditional Arabic"/>
                <w:b w:val="0"/>
                <w:bCs w:val="0"/>
                <w:sz w:val="20"/>
              </w:rPr>
            </w:pPr>
            <w:r w:rsidRPr="0093486E">
              <w:rPr>
                <w:rFonts w:cs="Traditional Arabic"/>
                <w:b w:val="0"/>
                <w:bCs w:val="0"/>
                <w:sz w:val="20"/>
              </w:rPr>
              <w:t>Results framework</w:t>
            </w:r>
          </w:p>
        </w:tc>
        <w:tc>
          <w:tcPr>
            <w:tcW w:w="1343" w:type="dxa"/>
          </w:tcPr>
          <w:p w14:paraId="26F10315" w14:textId="77777777" w:rsidR="00AD3482" w:rsidRPr="0093486E" w:rsidRDefault="00AD3482" w:rsidP="006D6E0B">
            <w:pPr>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sz w:val="20"/>
                <w:rtl/>
              </w:rPr>
            </w:pPr>
            <w:r w:rsidRPr="00471206">
              <w:rPr>
                <w:rFonts w:ascii="Traditional Arabic" w:hAnsi="Traditional Arabic" w:cs="Traditional Arabic"/>
                <w:rtl/>
              </w:rPr>
              <w:t>إطار النتائج</w:t>
            </w:r>
          </w:p>
        </w:tc>
        <w:tc>
          <w:tcPr>
            <w:tcW w:w="1917" w:type="dxa"/>
          </w:tcPr>
          <w:p w14:paraId="071010B4" w14:textId="77777777" w:rsidR="00AD3482" w:rsidRPr="0093486E" w:rsidRDefault="00AD3482" w:rsidP="006D6E0B">
            <w:pPr>
              <w:spacing w:before="40" w:after="40"/>
              <w:cnfStyle w:val="000000100000" w:firstRow="0" w:lastRow="0" w:firstColumn="0" w:lastColumn="0" w:oddVBand="0" w:evenVBand="0" w:oddHBand="1" w:evenHBand="0" w:firstRowFirstColumn="0" w:firstRowLastColumn="0" w:lastRowFirstColumn="0" w:lastRowLastColumn="0"/>
              <w:rPr>
                <w:rFonts w:ascii="Songti SC Bold" w:eastAsia="Songti SC Bold" w:hAnsi="Songti SC Bold"/>
                <w:sz w:val="18"/>
                <w:szCs w:val="18"/>
              </w:rPr>
            </w:pPr>
            <w:r w:rsidRPr="00680221">
              <w:rPr>
                <w:rFonts w:ascii="Songti SC Bold" w:eastAsia="Songti SC Bold" w:hAnsi="Songti SC Bold" w:hint="eastAsia"/>
                <w:sz w:val="18"/>
                <w:szCs w:val="18"/>
              </w:rPr>
              <w:t>结果框架</w:t>
            </w:r>
          </w:p>
        </w:tc>
        <w:tc>
          <w:tcPr>
            <w:tcW w:w="1492" w:type="dxa"/>
          </w:tcPr>
          <w:p w14:paraId="0E5D753A"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sz w:val="18"/>
                <w:szCs w:val="18"/>
                <w:lang w:val="fr-CH"/>
              </w:rPr>
            </w:pPr>
            <w:r w:rsidRPr="004C6551">
              <w:rPr>
                <w:sz w:val="18"/>
                <w:szCs w:val="18"/>
                <w:lang w:val="fr-CH"/>
              </w:rPr>
              <w:t>Cadre de présentation des résultats</w:t>
            </w:r>
          </w:p>
        </w:tc>
        <w:tc>
          <w:tcPr>
            <w:tcW w:w="1984" w:type="dxa"/>
          </w:tcPr>
          <w:p w14:paraId="3266EF83"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sz w:val="18"/>
                <w:szCs w:val="18"/>
                <w:lang w:val="es-ES"/>
              </w:rPr>
            </w:pPr>
            <w:r w:rsidRPr="00340D1B">
              <w:rPr>
                <w:sz w:val="18"/>
                <w:szCs w:val="18"/>
                <w:lang w:val="es-ES"/>
              </w:rPr>
              <w:t>Структура результатов</w:t>
            </w:r>
          </w:p>
        </w:tc>
        <w:tc>
          <w:tcPr>
            <w:tcW w:w="1702" w:type="dxa"/>
          </w:tcPr>
          <w:p w14:paraId="31FF4C55"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sz w:val="18"/>
                <w:szCs w:val="18"/>
                <w:lang w:val="es-ES"/>
              </w:rPr>
            </w:pPr>
            <w:r w:rsidRPr="00340D1B">
              <w:rPr>
                <w:sz w:val="18"/>
                <w:szCs w:val="18"/>
                <w:lang w:val="es-ES"/>
              </w:rPr>
              <w:t>Marco de resultados</w:t>
            </w:r>
          </w:p>
        </w:tc>
      </w:tr>
      <w:tr w:rsidR="00AD3482" w:rsidRPr="0093486E" w14:paraId="35DFA536" w14:textId="77777777" w:rsidTr="006D6E0B">
        <w:trPr>
          <w:trHeight w:val="284"/>
        </w:trPr>
        <w:tc>
          <w:tcPr>
            <w:cnfStyle w:val="001000000000" w:firstRow="0" w:lastRow="0" w:firstColumn="1" w:lastColumn="0" w:oddVBand="0" w:evenVBand="0" w:oddHBand="0" w:evenHBand="0" w:firstRowFirstColumn="0" w:firstRowLastColumn="0" w:lastRowFirstColumn="0" w:lastRowLastColumn="0"/>
            <w:tcW w:w="1384" w:type="dxa"/>
          </w:tcPr>
          <w:p w14:paraId="2E8EC24E" w14:textId="77777777" w:rsidR="00AD3482" w:rsidRPr="0093486E" w:rsidRDefault="00AD3482" w:rsidP="006B1194">
            <w:pPr>
              <w:pStyle w:val="Tabletext"/>
              <w:rPr>
                <w:b w:val="0"/>
                <w:sz w:val="20"/>
              </w:rPr>
            </w:pPr>
            <w:r w:rsidRPr="0093486E">
              <w:rPr>
                <w:rFonts w:cs="Traditional Arabic"/>
                <w:b w:val="0"/>
                <w:bCs w:val="0"/>
                <w:sz w:val="20"/>
              </w:rPr>
              <w:t>Strategic goals</w:t>
            </w:r>
          </w:p>
        </w:tc>
        <w:tc>
          <w:tcPr>
            <w:tcW w:w="1343" w:type="dxa"/>
          </w:tcPr>
          <w:p w14:paraId="35C0EE12" w14:textId="77777777" w:rsidR="00AD3482" w:rsidRPr="0093486E" w:rsidRDefault="00AD3482" w:rsidP="006D6E0B">
            <w:pPr>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sz w:val="20"/>
              </w:rPr>
            </w:pPr>
            <w:r w:rsidRPr="0093486E">
              <w:rPr>
                <w:rFonts w:cs="Traditional Arabic" w:hint="cs"/>
                <w:sz w:val="20"/>
                <w:rtl/>
              </w:rPr>
              <w:t>الأهداف</w:t>
            </w:r>
            <w:r w:rsidRPr="0093486E">
              <w:rPr>
                <w:rFonts w:cs="Traditional Arabic"/>
                <w:sz w:val="20"/>
                <w:rtl/>
              </w:rPr>
              <w:t xml:space="preserve"> </w:t>
            </w:r>
            <w:r w:rsidRPr="0093486E">
              <w:rPr>
                <w:rFonts w:cs="Traditional Arabic" w:hint="cs"/>
                <w:sz w:val="20"/>
                <w:rtl/>
              </w:rPr>
              <w:t>الاستراتيجية</w:t>
            </w:r>
          </w:p>
        </w:tc>
        <w:tc>
          <w:tcPr>
            <w:tcW w:w="1917" w:type="dxa"/>
          </w:tcPr>
          <w:p w14:paraId="457A0A2C" w14:textId="77777777" w:rsidR="00AD3482" w:rsidRPr="0093486E" w:rsidRDefault="00AD3482" w:rsidP="006D6E0B">
            <w:pPr>
              <w:spacing w:before="40" w:after="40"/>
              <w:cnfStyle w:val="000000000000" w:firstRow="0" w:lastRow="0" w:firstColumn="0" w:lastColumn="0" w:oddVBand="0" w:evenVBand="0" w:oddHBand="0" w:evenHBand="0" w:firstRowFirstColumn="0" w:firstRowLastColumn="0" w:lastRowFirstColumn="0" w:lastRowLastColumn="0"/>
              <w:rPr>
                <w:rFonts w:ascii="Songti SC Bold" w:eastAsia="Songti SC Bold" w:hAnsi="Songti SC Bold"/>
                <w:sz w:val="18"/>
                <w:szCs w:val="18"/>
              </w:rPr>
            </w:pPr>
            <w:r w:rsidRPr="0093486E">
              <w:rPr>
                <w:rFonts w:ascii="Songti SC Bold" w:eastAsia="Songti SC Bold" w:hAnsi="Songti SC Bold" w:hint="eastAsia"/>
                <w:sz w:val="18"/>
                <w:szCs w:val="18"/>
              </w:rPr>
              <w:t>总体战略目标</w:t>
            </w:r>
          </w:p>
        </w:tc>
        <w:tc>
          <w:tcPr>
            <w:tcW w:w="1492" w:type="dxa"/>
          </w:tcPr>
          <w:p w14:paraId="75E50775"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93486E">
              <w:rPr>
                <w:sz w:val="18"/>
                <w:szCs w:val="18"/>
              </w:rPr>
              <w:t>Buts stratégiques</w:t>
            </w:r>
          </w:p>
        </w:tc>
        <w:tc>
          <w:tcPr>
            <w:tcW w:w="1984" w:type="dxa"/>
          </w:tcPr>
          <w:p w14:paraId="6E5C0CA9"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rPr>
            </w:pPr>
            <w:r w:rsidRPr="0093486E">
              <w:rPr>
                <w:rFonts w:cs="Calibri"/>
                <w:sz w:val="18"/>
                <w:szCs w:val="18"/>
                <w:lang w:val="ru-RU"/>
              </w:rPr>
              <w:t>Стратегические цели</w:t>
            </w:r>
          </w:p>
        </w:tc>
        <w:tc>
          <w:tcPr>
            <w:tcW w:w="1702" w:type="dxa"/>
          </w:tcPr>
          <w:p w14:paraId="5C5EA4A8"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sz w:val="18"/>
                <w:szCs w:val="18"/>
                <w:lang w:val="es-ES"/>
              </w:rPr>
            </w:pPr>
            <w:r w:rsidRPr="0093486E">
              <w:rPr>
                <w:sz w:val="18"/>
                <w:szCs w:val="18"/>
                <w:lang w:val="es-ES"/>
              </w:rPr>
              <w:t>Metas estratégicas</w:t>
            </w:r>
          </w:p>
        </w:tc>
      </w:tr>
      <w:tr w:rsidR="00AD3482" w:rsidRPr="0093486E" w14:paraId="514C53FA" w14:textId="77777777" w:rsidTr="006D6E0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tcPr>
          <w:p w14:paraId="5FD1DCD6" w14:textId="77777777" w:rsidR="00AD3482" w:rsidRPr="0093486E" w:rsidRDefault="00AD3482" w:rsidP="006B1194">
            <w:pPr>
              <w:pStyle w:val="Tabletext"/>
              <w:rPr>
                <w:rFonts w:cs="Traditional Arabic"/>
                <w:b w:val="0"/>
                <w:bCs w:val="0"/>
                <w:sz w:val="20"/>
              </w:rPr>
            </w:pPr>
            <w:r w:rsidRPr="0093486E">
              <w:rPr>
                <w:rFonts w:cs="Traditional Arabic"/>
                <w:b w:val="0"/>
                <w:bCs w:val="0"/>
                <w:sz w:val="20"/>
              </w:rPr>
              <w:t>Strategic plan</w:t>
            </w:r>
          </w:p>
        </w:tc>
        <w:tc>
          <w:tcPr>
            <w:tcW w:w="1343" w:type="dxa"/>
          </w:tcPr>
          <w:p w14:paraId="1111DDE1" w14:textId="77777777" w:rsidR="00AD3482" w:rsidRPr="0093486E" w:rsidRDefault="00AD3482" w:rsidP="006D6E0B">
            <w:pPr>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sz w:val="20"/>
              </w:rPr>
            </w:pPr>
            <w:r w:rsidRPr="0093486E">
              <w:rPr>
                <w:rFonts w:cs="Traditional Arabic" w:hint="cs"/>
                <w:sz w:val="20"/>
                <w:rtl/>
              </w:rPr>
              <w:t>الخطة</w:t>
            </w:r>
            <w:r w:rsidRPr="0093486E">
              <w:rPr>
                <w:rFonts w:cs="Traditional Arabic"/>
                <w:sz w:val="20"/>
                <w:rtl/>
              </w:rPr>
              <w:t xml:space="preserve"> </w:t>
            </w:r>
            <w:r w:rsidRPr="0093486E">
              <w:rPr>
                <w:rFonts w:cs="Traditional Arabic" w:hint="cs"/>
                <w:sz w:val="20"/>
                <w:rtl/>
              </w:rPr>
              <w:t>الاستراتيجية</w:t>
            </w:r>
          </w:p>
        </w:tc>
        <w:tc>
          <w:tcPr>
            <w:tcW w:w="1917" w:type="dxa"/>
          </w:tcPr>
          <w:p w14:paraId="7579B5EF" w14:textId="77777777" w:rsidR="00AD3482" w:rsidRPr="0093486E" w:rsidRDefault="00AD3482" w:rsidP="006D6E0B">
            <w:pPr>
              <w:spacing w:before="40" w:after="40"/>
              <w:cnfStyle w:val="000000100000" w:firstRow="0" w:lastRow="0" w:firstColumn="0" w:lastColumn="0" w:oddVBand="0" w:evenVBand="0" w:oddHBand="1" w:evenHBand="0" w:firstRowFirstColumn="0" w:firstRowLastColumn="0" w:lastRowFirstColumn="0" w:lastRowLastColumn="0"/>
              <w:rPr>
                <w:rFonts w:ascii="Songti SC Bold" w:eastAsia="Songti SC Bold" w:hAnsi="Songti SC Bold"/>
                <w:sz w:val="18"/>
                <w:szCs w:val="18"/>
              </w:rPr>
            </w:pPr>
            <w:r w:rsidRPr="0093486E">
              <w:rPr>
                <w:rFonts w:ascii="Songti SC Bold" w:eastAsia="Songti SC Bold" w:hAnsi="Songti SC Bold" w:hint="eastAsia"/>
                <w:sz w:val="18"/>
                <w:szCs w:val="18"/>
              </w:rPr>
              <w:t>战略规划</w:t>
            </w:r>
          </w:p>
        </w:tc>
        <w:tc>
          <w:tcPr>
            <w:tcW w:w="1492" w:type="dxa"/>
          </w:tcPr>
          <w:p w14:paraId="594590AD"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3486E">
              <w:rPr>
                <w:sz w:val="18"/>
                <w:szCs w:val="18"/>
              </w:rPr>
              <w:t>Plan stratégique</w:t>
            </w:r>
          </w:p>
        </w:tc>
        <w:tc>
          <w:tcPr>
            <w:tcW w:w="1984" w:type="dxa"/>
          </w:tcPr>
          <w:p w14:paraId="5CCC2A9E"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rFonts w:cs="Calibri"/>
                <w:sz w:val="18"/>
                <w:szCs w:val="18"/>
              </w:rPr>
            </w:pPr>
            <w:r w:rsidRPr="0093486E">
              <w:rPr>
                <w:rFonts w:cs="Calibri"/>
                <w:sz w:val="18"/>
                <w:szCs w:val="18"/>
                <w:lang w:val="ru-RU"/>
              </w:rPr>
              <w:t>Стратегический план</w:t>
            </w:r>
          </w:p>
        </w:tc>
        <w:tc>
          <w:tcPr>
            <w:tcW w:w="1702" w:type="dxa"/>
          </w:tcPr>
          <w:p w14:paraId="1F8BCD36"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sz w:val="18"/>
                <w:szCs w:val="18"/>
                <w:lang w:val="es-ES"/>
              </w:rPr>
            </w:pPr>
            <w:r w:rsidRPr="0093486E">
              <w:rPr>
                <w:sz w:val="18"/>
                <w:szCs w:val="18"/>
                <w:lang w:val="es-ES"/>
              </w:rPr>
              <w:t>Plan Estratégico</w:t>
            </w:r>
          </w:p>
        </w:tc>
      </w:tr>
      <w:tr w:rsidR="00AD3482" w:rsidRPr="0093486E" w14:paraId="21D41650" w14:textId="77777777" w:rsidTr="006D6E0B">
        <w:trPr>
          <w:trHeight w:val="284"/>
        </w:trPr>
        <w:tc>
          <w:tcPr>
            <w:cnfStyle w:val="001000000000" w:firstRow="0" w:lastRow="0" w:firstColumn="1" w:lastColumn="0" w:oddVBand="0" w:evenVBand="0" w:oddHBand="0" w:evenHBand="0" w:firstRowFirstColumn="0" w:firstRowLastColumn="0" w:lastRowFirstColumn="0" w:lastRowLastColumn="0"/>
            <w:tcW w:w="1384" w:type="dxa"/>
          </w:tcPr>
          <w:p w14:paraId="783E82F8" w14:textId="77777777" w:rsidR="00AD3482" w:rsidRPr="0093486E" w:rsidRDefault="00AD3482" w:rsidP="006B1194">
            <w:pPr>
              <w:pStyle w:val="Tabletext"/>
              <w:rPr>
                <w:rFonts w:cs="Traditional Arabic"/>
                <w:b w:val="0"/>
                <w:bCs w:val="0"/>
                <w:sz w:val="20"/>
              </w:rPr>
            </w:pPr>
            <w:r w:rsidRPr="0093486E">
              <w:rPr>
                <w:rFonts w:cs="Traditional Arabic"/>
                <w:b w:val="0"/>
                <w:bCs w:val="0"/>
                <w:sz w:val="20"/>
              </w:rPr>
              <w:t>Strategic risks</w:t>
            </w:r>
          </w:p>
        </w:tc>
        <w:tc>
          <w:tcPr>
            <w:tcW w:w="1343" w:type="dxa"/>
          </w:tcPr>
          <w:p w14:paraId="11336C8B" w14:textId="77777777" w:rsidR="00AD3482" w:rsidRPr="0093486E" w:rsidRDefault="00AD3482" w:rsidP="006D6E0B">
            <w:pPr>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sz w:val="20"/>
              </w:rPr>
            </w:pPr>
            <w:r w:rsidRPr="0093486E">
              <w:rPr>
                <w:rFonts w:cs="Traditional Arabic" w:hint="cs"/>
                <w:sz w:val="20"/>
                <w:rtl/>
              </w:rPr>
              <w:t>المخاطر</w:t>
            </w:r>
            <w:r w:rsidRPr="0093486E">
              <w:rPr>
                <w:rFonts w:cs="Traditional Arabic"/>
                <w:sz w:val="20"/>
                <w:rtl/>
              </w:rPr>
              <w:t xml:space="preserve"> </w:t>
            </w:r>
            <w:r w:rsidRPr="0093486E">
              <w:rPr>
                <w:rFonts w:cs="Traditional Arabic" w:hint="cs"/>
                <w:sz w:val="20"/>
                <w:rtl/>
              </w:rPr>
              <w:t>الاستراتيجية</w:t>
            </w:r>
          </w:p>
        </w:tc>
        <w:tc>
          <w:tcPr>
            <w:tcW w:w="1917" w:type="dxa"/>
          </w:tcPr>
          <w:p w14:paraId="7CD7BB20" w14:textId="77777777" w:rsidR="00AD3482" w:rsidRPr="0093486E" w:rsidRDefault="00AD3482" w:rsidP="006D6E0B">
            <w:pPr>
              <w:spacing w:before="40" w:after="40"/>
              <w:cnfStyle w:val="000000000000" w:firstRow="0" w:lastRow="0" w:firstColumn="0" w:lastColumn="0" w:oddVBand="0" w:evenVBand="0" w:oddHBand="0" w:evenHBand="0" w:firstRowFirstColumn="0" w:firstRowLastColumn="0" w:lastRowFirstColumn="0" w:lastRowLastColumn="0"/>
              <w:rPr>
                <w:rFonts w:ascii="Songti SC Bold" w:eastAsia="Songti SC Bold" w:hAnsi="Songti SC Bold"/>
                <w:sz w:val="18"/>
                <w:szCs w:val="18"/>
              </w:rPr>
            </w:pPr>
            <w:r w:rsidRPr="0093486E">
              <w:rPr>
                <w:rFonts w:ascii="Songti SC Bold" w:eastAsia="Songti SC Bold" w:hAnsi="Songti SC Bold" w:hint="eastAsia"/>
                <w:sz w:val="18"/>
                <w:szCs w:val="18"/>
              </w:rPr>
              <w:t>战略风险</w:t>
            </w:r>
          </w:p>
        </w:tc>
        <w:tc>
          <w:tcPr>
            <w:tcW w:w="1492" w:type="dxa"/>
          </w:tcPr>
          <w:p w14:paraId="7B32C863"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93486E">
              <w:rPr>
                <w:sz w:val="18"/>
                <w:szCs w:val="18"/>
              </w:rPr>
              <w:t>Risques stratégiques</w:t>
            </w:r>
          </w:p>
        </w:tc>
        <w:tc>
          <w:tcPr>
            <w:tcW w:w="1984" w:type="dxa"/>
          </w:tcPr>
          <w:p w14:paraId="663E7147"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rPr>
            </w:pPr>
            <w:r w:rsidRPr="0093486E">
              <w:rPr>
                <w:rFonts w:cs="Calibri"/>
                <w:sz w:val="18"/>
                <w:szCs w:val="18"/>
                <w:lang w:val="ru-RU"/>
              </w:rPr>
              <w:t>Стратегические риски</w:t>
            </w:r>
          </w:p>
        </w:tc>
        <w:tc>
          <w:tcPr>
            <w:tcW w:w="1702" w:type="dxa"/>
          </w:tcPr>
          <w:p w14:paraId="048C9F9E"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sz w:val="18"/>
                <w:szCs w:val="18"/>
                <w:lang w:val="es-ES"/>
              </w:rPr>
            </w:pPr>
            <w:r w:rsidRPr="0093486E">
              <w:rPr>
                <w:sz w:val="18"/>
                <w:szCs w:val="18"/>
                <w:lang w:val="es-ES"/>
              </w:rPr>
              <w:t>Riesgos estratégicos</w:t>
            </w:r>
          </w:p>
        </w:tc>
      </w:tr>
      <w:tr w:rsidR="00AD3482" w:rsidRPr="0093486E" w14:paraId="31E0CF7B" w14:textId="77777777" w:rsidTr="006D6E0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tcPr>
          <w:p w14:paraId="6068D174" w14:textId="77777777" w:rsidR="00AD3482" w:rsidRPr="0093486E" w:rsidRDefault="00AD3482" w:rsidP="006B1194">
            <w:pPr>
              <w:pStyle w:val="Tabletext"/>
              <w:rPr>
                <w:rFonts w:cs="Traditional Arabic"/>
                <w:b w:val="0"/>
                <w:bCs w:val="0"/>
                <w:sz w:val="20"/>
              </w:rPr>
            </w:pPr>
            <w:r w:rsidRPr="0093486E">
              <w:rPr>
                <w:rFonts w:cs="Traditional Arabic"/>
                <w:b w:val="0"/>
                <w:bCs w:val="0"/>
                <w:sz w:val="20"/>
              </w:rPr>
              <w:t xml:space="preserve">Strategic risk management </w:t>
            </w:r>
          </w:p>
        </w:tc>
        <w:tc>
          <w:tcPr>
            <w:tcW w:w="1343" w:type="dxa"/>
          </w:tcPr>
          <w:p w14:paraId="3038398A" w14:textId="77777777" w:rsidR="00AD3482" w:rsidRPr="0093486E" w:rsidRDefault="00AD3482" w:rsidP="006D6E0B">
            <w:pPr>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sz w:val="20"/>
              </w:rPr>
            </w:pPr>
            <w:r w:rsidRPr="0093486E">
              <w:rPr>
                <w:rFonts w:cs="Traditional Arabic" w:hint="cs"/>
                <w:sz w:val="20"/>
                <w:rtl/>
              </w:rPr>
              <w:t>إدارة</w:t>
            </w:r>
            <w:r w:rsidRPr="0093486E">
              <w:rPr>
                <w:rFonts w:cs="Traditional Arabic"/>
                <w:sz w:val="20"/>
                <w:rtl/>
              </w:rPr>
              <w:t xml:space="preserve"> </w:t>
            </w:r>
            <w:r w:rsidRPr="0093486E">
              <w:rPr>
                <w:rFonts w:cs="Traditional Arabic" w:hint="cs"/>
                <w:sz w:val="20"/>
                <w:rtl/>
              </w:rPr>
              <w:t>المخاطر</w:t>
            </w:r>
            <w:r w:rsidRPr="0093486E">
              <w:rPr>
                <w:rFonts w:cs="Traditional Arabic"/>
                <w:sz w:val="20"/>
                <w:rtl/>
              </w:rPr>
              <w:t xml:space="preserve"> </w:t>
            </w:r>
            <w:r w:rsidRPr="0093486E">
              <w:rPr>
                <w:rFonts w:cs="Traditional Arabic" w:hint="cs"/>
                <w:sz w:val="20"/>
                <w:rtl/>
              </w:rPr>
              <w:t>الاستراتيجية</w:t>
            </w:r>
          </w:p>
        </w:tc>
        <w:tc>
          <w:tcPr>
            <w:tcW w:w="1917" w:type="dxa"/>
          </w:tcPr>
          <w:p w14:paraId="78043A45" w14:textId="77777777" w:rsidR="00AD3482" w:rsidRPr="0093486E" w:rsidRDefault="00AD3482" w:rsidP="006D6E0B">
            <w:pPr>
              <w:spacing w:before="40" w:after="40"/>
              <w:cnfStyle w:val="000000100000" w:firstRow="0" w:lastRow="0" w:firstColumn="0" w:lastColumn="0" w:oddVBand="0" w:evenVBand="0" w:oddHBand="1" w:evenHBand="0" w:firstRowFirstColumn="0" w:firstRowLastColumn="0" w:lastRowFirstColumn="0" w:lastRowLastColumn="0"/>
              <w:rPr>
                <w:rFonts w:ascii="Songti SC Bold" w:eastAsia="Songti SC Bold" w:hAnsi="Songti SC Bold"/>
                <w:sz w:val="18"/>
                <w:szCs w:val="18"/>
              </w:rPr>
            </w:pPr>
            <w:r w:rsidRPr="0093486E">
              <w:rPr>
                <w:rFonts w:ascii="Songti SC Bold" w:eastAsia="Songti SC Bold" w:hAnsi="Songti SC Bold" w:hint="eastAsia"/>
                <w:sz w:val="18"/>
                <w:szCs w:val="18"/>
              </w:rPr>
              <w:t>战略风险管理</w:t>
            </w:r>
          </w:p>
        </w:tc>
        <w:tc>
          <w:tcPr>
            <w:tcW w:w="1492" w:type="dxa"/>
          </w:tcPr>
          <w:p w14:paraId="553C72C9"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3486E">
              <w:rPr>
                <w:sz w:val="18"/>
                <w:szCs w:val="18"/>
              </w:rPr>
              <w:t>Gestion des risques stratégiques</w:t>
            </w:r>
          </w:p>
        </w:tc>
        <w:tc>
          <w:tcPr>
            <w:tcW w:w="1984" w:type="dxa"/>
          </w:tcPr>
          <w:p w14:paraId="0B0C5D78" w14:textId="77777777" w:rsidR="00AD3482" w:rsidRPr="0015787D"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rFonts w:cs="Calibri"/>
                <w:sz w:val="18"/>
                <w:szCs w:val="18"/>
              </w:rPr>
            </w:pPr>
            <w:r w:rsidRPr="0093486E">
              <w:rPr>
                <w:rFonts w:cs="Calibri"/>
                <w:sz w:val="18"/>
                <w:szCs w:val="18"/>
                <w:lang w:val="ru-RU"/>
              </w:rPr>
              <w:t>Управление стратегическими рисками</w:t>
            </w:r>
          </w:p>
        </w:tc>
        <w:tc>
          <w:tcPr>
            <w:tcW w:w="1702" w:type="dxa"/>
          </w:tcPr>
          <w:p w14:paraId="746A6CE7"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sz w:val="18"/>
                <w:szCs w:val="18"/>
                <w:lang w:val="es-ES"/>
              </w:rPr>
            </w:pPr>
            <w:r w:rsidRPr="0093486E">
              <w:rPr>
                <w:sz w:val="18"/>
                <w:szCs w:val="18"/>
                <w:lang w:val="es-ES"/>
              </w:rPr>
              <w:t>Gestión de riesgos estratégicos</w:t>
            </w:r>
          </w:p>
        </w:tc>
      </w:tr>
      <w:tr w:rsidR="00AD3482" w:rsidRPr="0093486E" w14:paraId="33947806" w14:textId="77777777" w:rsidTr="006D6E0B">
        <w:trPr>
          <w:trHeight w:val="284"/>
        </w:trPr>
        <w:tc>
          <w:tcPr>
            <w:cnfStyle w:val="001000000000" w:firstRow="0" w:lastRow="0" w:firstColumn="1" w:lastColumn="0" w:oddVBand="0" w:evenVBand="0" w:oddHBand="0" w:evenHBand="0" w:firstRowFirstColumn="0" w:firstRowLastColumn="0" w:lastRowFirstColumn="0" w:lastRowLastColumn="0"/>
            <w:tcW w:w="1384" w:type="dxa"/>
          </w:tcPr>
          <w:p w14:paraId="18847B60" w14:textId="77777777" w:rsidR="00AD3482" w:rsidRPr="0093486E" w:rsidRDefault="00AD3482" w:rsidP="006B1194">
            <w:pPr>
              <w:pStyle w:val="Tabletext"/>
              <w:rPr>
                <w:rFonts w:cs="Traditional Arabic"/>
                <w:b w:val="0"/>
                <w:bCs w:val="0"/>
                <w:sz w:val="20"/>
              </w:rPr>
            </w:pPr>
            <w:r w:rsidRPr="0093486E">
              <w:rPr>
                <w:rFonts w:cs="Traditional Arabic"/>
                <w:b w:val="0"/>
                <w:bCs w:val="0"/>
                <w:sz w:val="20"/>
              </w:rPr>
              <w:t>Strategic target</w:t>
            </w:r>
          </w:p>
        </w:tc>
        <w:tc>
          <w:tcPr>
            <w:tcW w:w="1343" w:type="dxa"/>
          </w:tcPr>
          <w:p w14:paraId="2D7DD59D" w14:textId="77777777" w:rsidR="00AD3482" w:rsidRPr="0093486E" w:rsidRDefault="00AD3482" w:rsidP="006D6E0B">
            <w:pPr>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sz w:val="20"/>
              </w:rPr>
            </w:pPr>
            <w:r w:rsidRPr="0093486E">
              <w:rPr>
                <w:rFonts w:cs="Traditional Arabic" w:hint="cs"/>
                <w:sz w:val="20"/>
                <w:rtl/>
              </w:rPr>
              <w:t>المقاصد</w:t>
            </w:r>
            <w:r w:rsidRPr="0093486E">
              <w:rPr>
                <w:rFonts w:cs="Traditional Arabic"/>
                <w:sz w:val="20"/>
                <w:rtl/>
              </w:rPr>
              <w:t xml:space="preserve"> </w:t>
            </w:r>
            <w:r w:rsidRPr="0093486E">
              <w:rPr>
                <w:rFonts w:cs="Traditional Arabic" w:hint="cs"/>
                <w:sz w:val="20"/>
                <w:rtl/>
              </w:rPr>
              <w:t>الاستراتيجية</w:t>
            </w:r>
          </w:p>
        </w:tc>
        <w:tc>
          <w:tcPr>
            <w:tcW w:w="1917" w:type="dxa"/>
          </w:tcPr>
          <w:p w14:paraId="4F78A34E" w14:textId="77777777" w:rsidR="00AD3482" w:rsidRPr="0093486E" w:rsidRDefault="00AD3482" w:rsidP="006D6E0B">
            <w:pPr>
              <w:spacing w:before="40" w:after="40"/>
              <w:cnfStyle w:val="000000000000" w:firstRow="0" w:lastRow="0" w:firstColumn="0" w:lastColumn="0" w:oddVBand="0" w:evenVBand="0" w:oddHBand="0" w:evenHBand="0" w:firstRowFirstColumn="0" w:firstRowLastColumn="0" w:lastRowFirstColumn="0" w:lastRowLastColumn="0"/>
              <w:rPr>
                <w:rFonts w:ascii="Songti SC Bold" w:eastAsia="Songti SC Bold" w:hAnsi="Songti SC Bold"/>
                <w:sz w:val="18"/>
                <w:szCs w:val="18"/>
              </w:rPr>
            </w:pPr>
            <w:r w:rsidRPr="0093486E">
              <w:rPr>
                <w:rFonts w:ascii="Songti SC Bold" w:eastAsia="Songti SC Bold" w:hAnsi="Songti SC Bold" w:hint="eastAsia"/>
                <w:sz w:val="18"/>
                <w:szCs w:val="18"/>
              </w:rPr>
              <w:t>具体战略目标</w:t>
            </w:r>
          </w:p>
        </w:tc>
        <w:tc>
          <w:tcPr>
            <w:tcW w:w="1492" w:type="dxa"/>
          </w:tcPr>
          <w:p w14:paraId="621DB4CF"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93486E">
              <w:rPr>
                <w:sz w:val="18"/>
                <w:szCs w:val="18"/>
              </w:rPr>
              <w:t>Cible stratégique</w:t>
            </w:r>
          </w:p>
        </w:tc>
        <w:tc>
          <w:tcPr>
            <w:tcW w:w="1984" w:type="dxa"/>
          </w:tcPr>
          <w:p w14:paraId="28AE625C"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rPr>
            </w:pPr>
            <w:r w:rsidRPr="0093486E">
              <w:rPr>
                <w:rFonts w:cs="Calibri"/>
                <w:sz w:val="18"/>
                <w:szCs w:val="18"/>
                <w:lang w:val="ru-RU"/>
              </w:rPr>
              <w:t>Стратегический целевой показатель</w:t>
            </w:r>
          </w:p>
        </w:tc>
        <w:tc>
          <w:tcPr>
            <w:tcW w:w="1702" w:type="dxa"/>
          </w:tcPr>
          <w:p w14:paraId="4500323F"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sz w:val="18"/>
                <w:szCs w:val="18"/>
                <w:lang w:val="es-ES"/>
              </w:rPr>
            </w:pPr>
            <w:r w:rsidRPr="0093486E">
              <w:rPr>
                <w:sz w:val="18"/>
                <w:szCs w:val="18"/>
                <w:lang w:val="es-ES"/>
              </w:rPr>
              <w:t>Finalidad estratégica</w:t>
            </w:r>
          </w:p>
        </w:tc>
      </w:tr>
      <w:tr w:rsidR="00AD3482" w:rsidRPr="0093486E" w14:paraId="72DA9F05" w14:textId="77777777" w:rsidTr="006D6E0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tcPr>
          <w:p w14:paraId="61CD4F8D" w14:textId="77777777" w:rsidR="00AD3482" w:rsidRPr="0093486E" w:rsidRDefault="00AD3482" w:rsidP="006B1194">
            <w:pPr>
              <w:pStyle w:val="Tabletext"/>
              <w:rPr>
                <w:rFonts w:cs="Traditional Arabic"/>
                <w:b w:val="0"/>
                <w:bCs w:val="0"/>
                <w:sz w:val="20"/>
              </w:rPr>
            </w:pPr>
            <w:r w:rsidRPr="0093486E">
              <w:rPr>
                <w:rFonts w:cs="Traditional Arabic"/>
                <w:b w:val="0"/>
                <w:bCs w:val="0"/>
                <w:sz w:val="20"/>
              </w:rPr>
              <w:t>Values</w:t>
            </w:r>
          </w:p>
        </w:tc>
        <w:tc>
          <w:tcPr>
            <w:tcW w:w="1343" w:type="dxa"/>
          </w:tcPr>
          <w:p w14:paraId="1C71B81B" w14:textId="77777777" w:rsidR="00AD3482" w:rsidRPr="0093486E" w:rsidRDefault="00AD3482" w:rsidP="006D6E0B">
            <w:pPr>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sz w:val="20"/>
              </w:rPr>
            </w:pPr>
            <w:r w:rsidRPr="0093486E">
              <w:rPr>
                <w:rFonts w:cs="Traditional Arabic" w:hint="cs"/>
                <w:sz w:val="20"/>
                <w:rtl/>
              </w:rPr>
              <w:t>القيم</w:t>
            </w:r>
          </w:p>
        </w:tc>
        <w:tc>
          <w:tcPr>
            <w:tcW w:w="1917" w:type="dxa"/>
          </w:tcPr>
          <w:p w14:paraId="51B09C27" w14:textId="77777777" w:rsidR="00AD3482" w:rsidRPr="0093486E" w:rsidRDefault="00AD3482" w:rsidP="006D6E0B">
            <w:pPr>
              <w:spacing w:before="40" w:after="40"/>
              <w:cnfStyle w:val="000000100000" w:firstRow="0" w:lastRow="0" w:firstColumn="0" w:lastColumn="0" w:oddVBand="0" w:evenVBand="0" w:oddHBand="1" w:evenHBand="0" w:firstRowFirstColumn="0" w:firstRowLastColumn="0" w:lastRowFirstColumn="0" w:lastRowLastColumn="0"/>
              <w:rPr>
                <w:rFonts w:ascii="Songti SC Bold" w:eastAsia="Songti SC Bold" w:hAnsi="Songti SC Bold"/>
                <w:sz w:val="18"/>
                <w:szCs w:val="18"/>
              </w:rPr>
            </w:pPr>
            <w:r w:rsidRPr="0093486E">
              <w:rPr>
                <w:rFonts w:ascii="Songti SC Bold" w:eastAsia="Songti SC Bold" w:hAnsi="Songti SC Bold" w:hint="eastAsia"/>
                <w:sz w:val="18"/>
                <w:szCs w:val="18"/>
              </w:rPr>
              <w:t>价值</w:t>
            </w:r>
            <w:r w:rsidRPr="0093486E">
              <w:rPr>
                <w:rFonts w:ascii="Songti SC Bold" w:eastAsia="Songti SC Bold" w:hAnsi="Songti SC Bold"/>
                <w:sz w:val="18"/>
                <w:szCs w:val="18"/>
              </w:rPr>
              <w:t>/</w:t>
            </w:r>
            <w:r w:rsidRPr="0093486E">
              <w:rPr>
                <w:rFonts w:ascii="Songti SC Bold" w:eastAsia="Songti SC Bold" w:hAnsi="Songti SC Bold" w:hint="eastAsia"/>
                <w:sz w:val="18"/>
                <w:szCs w:val="18"/>
              </w:rPr>
              <w:t>价值观</w:t>
            </w:r>
          </w:p>
        </w:tc>
        <w:tc>
          <w:tcPr>
            <w:tcW w:w="1492" w:type="dxa"/>
          </w:tcPr>
          <w:p w14:paraId="7F6374C8"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3486E">
              <w:rPr>
                <w:sz w:val="18"/>
                <w:szCs w:val="18"/>
              </w:rPr>
              <w:t>Valeurs</w:t>
            </w:r>
          </w:p>
        </w:tc>
        <w:tc>
          <w:tcPr>
            <w:tcW w:w="1984" w:type="dxa"/>
          </w:tcPr>
          <w:p w14:paraId="25841D16"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rFonts w:cs="Calibri"/>
                <w:sz w:val="18"/>
                <w:szCs w:val="18"/>
              </w:rPr>
            </w:pPr>
            <w:r w:rsidRPr="0093486E">
              <w:rPr>
                <w:rFonts w:cs="Calibri"/>
                <w:sz w:val="18"/>
                <w:szCs w:val="18"/>
                <w:lang w:val="ru-RU"/>
              </w:rPr>
              <w:t>Ценности</w:t>
            </w:r>
          </w:p>
        </w:tc>
        <w:tc>
          <w:tcPr>
            <w:tcW w:w="1702" w:type="dxa"/>
          </w:tcPr>
          <w:p w14:paraId="585C955B"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sz w:val="18"/>
                <w:szCs w:val="18"/>
                <w:lang w:val="es-ES"/>
              </w:rPr>
            </w:pPr>
            <w:r w:rsidRPr="0093486E">
              <w:rPr>
                <w:sz w:val="18"/>
                <w:szCs w:val="18"/>
                <w:lang w:val="es-ES"/>
              </w:rPr>
              <w:t>Valores</w:t>
            </w:r>
          </w:p>
        </w:tc>
      </w:tr>
      <w:tr w:rsidR="00AD3482" w:rsidRPr="00993B42" w14:paraId="2233C9CA" w14:textId="77777777" w:rsidTr="006D6E0B">
        <w:trPr>
          <w:trHeight w:val="284"/>
        </w:trPr>
        <w:tc>
          <w:tcPr>
            <w:cnfStyle w:val="001000000000" w:firstRow="0" w:lastRow="0" w:firstColumn="1" w:lastColumn="0" w:oddVBand="0" w:evenVBand="0" w:oddHBand="0" w:evenHBand="0" w:firstRowFirstColumn="0" w:firstRowLastColumn="0" w:lastRowFirstColumn="0" w:lastRowLastColumn="0"/>
            <w:tcW w:w="1384" w:type="dxa"/>
          </w:tcPr>
          <w:p w14:paraId="48137049" w14:textId="77777777" w:rsidR="00AD3482" w:rsidRPr="0093486E" w:rsidRDefault="00AD3482" w:rsidP="006B1194">
            <w:pPr>
              <w:pStyle w:val="Tabletext"/>
              <w:rPr>
                <w:rFonts w:cs="Traditional Arabic"/>
                <w:b w:val="0"/>
                <w:bCs w:val="0"/>
                <w:sz w:val="20"/>
              </w:rPr>
            </w:pPr>
            <w:r w:rsidRPr="0093486E">
              <w:rPr>
                <w:rFonts w:cs="Traditional Arabic"/>
                <w:b w:val="0"/>
                <w:bCs w:val="0"/>
                <w:sz w:val="20"/>
              </w:rPr>
              <w:t>Vision</w:t>
            </w:r>
          </w:p>
        </w:tc>
        <w:tc>
          <w:tcPr>
            <w:tcW w:w="1343" w:type="dxa"/>
          </w:tcPr>
          <w:p w14:paraId="2CC788E5" w14:textId="77777777" w:rsidR="00AD3482" w:rsidRPr="0093486E" w:rsidRDefault="00AD3482" w:rsidP="006D6E0B">
            <w:pPr>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sz w:val="20"/>
              </w:rPr>
            </w:pPr>
            <w:r w:rsidRPr="0093486E">
              <w:rPr>
                <w:rFonts w:cs="Traditional Arabic" w:hint="cs"/>
                <w:sz w:val="20"/>
                <w:rtl/>
              </w:rPr>
              <w:t>الرؤية</w:t>
            </w:r>
          </w:p>
        </w:tc>
        <w:tc>
          <w:tcPr>
            <w:tcW w:w="1917" w:type="dxa"/>
          </w:tcPr>
          <w:p w14:paraId="7DDB9400" w14:textId="77777777" w:rsidR="00AD3482" w:rsidRPr="0093486E" w:rsidRDefault="00AD3482" w:rsidP="006D6E0B">
            <w:pPr>
              <w:spacing w:before="40" w:after="40"/>
              <w:cnfStyle w:val="000000000000" w:firstRow="0" w:lastRow="0" w:firstColumn="0" w:lastColumn="0" w:oddVBand="0" w:evenVBand="0" w:oddHBand="0" w:evenHBand="0" w:firstRowFirstColumn="0" w:firstRowLastColumn="0" w:lastRowFirstColumn="0" w:lastRowLastColumn="0"/>
              <w:rPr>
                <w:rFonts w:ascii="Songti SC Bold" w:eastAsia="Songti SC Bold" w:hAnsi="Songti SC Bold"/>
                <w:sz w:val="18"/>
                <w:szCs w:val="18"/>
              </w:rPr>
            </w:pPr>
            <w:r w:rsidRPr="0093486E">
              <w:rPr>
                <w:rFonts w:ascii="Songti SC Bold" w:eastAsia="Songti SC Bold" w:hAnsi="Songti SC Bold" w:hint="eastAsia"/>
                <w:sz w:val="18"/>
                <w:szCs w:val="18"/>
              </w:rPr>
              <w:t>愿景</w:t>
            </w:r>
          </w:p>
        </w:tc>
        <w:tc>
          <w:tcPr>
            <w:tcW w:w="1492" w:type="dxa"/>
          </w:tcPr>
          <w:p w14:paraId="6BC9C9E5"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93486E">
              <w:rPr>
                <w:sz w:val="18"/>
                <w:szCs w:val="18"/>
              </w:rPr>
              <w:t>Vision</w:t>
            </w:r>
          </w:p>
        </w:tc>
        <w:tc>
          <w:tcPr>
            <w:tcW w:w="1984" w:type="dxa"/>
          </w:tcPr>
          <w:p w14:paraId="375346CF"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rPr>
            </w:pPr>
            <w:r w:rsidRPr="0093486E">
              <w:rPr>
                <w:rFonts w:cs="Calibri"/>
                <w:sz w:val="18"/>
                <w:szCs w:val="18"/>
                <w:lang w:val="ru-RU"/>
              </w:rPr>
              <w:t>Концепция</w:t>
            </w:r>
          </w:p>
        </w:tc>
        <w:tc>
          <w:tcPr>
            <w:tcW w:w="1702" w:type="dxa"/>
          </w:tcPr>
          <w:p w14:paraId="10D04D57" w14:textId="77777777" w:rsidR="00AD3482" w:rsidRPr="00993B42"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sz w:val="18"/>
                <w:szCs w:val="18"/>
                <w:lang w:val="es-ES"/>
              </w:rPr>
            </w:pPr>
            <w:r w:rsidRPr="0093486E">
              <w:rPr>
                <w:sz w:val="18"/>
                <w:szCs w:val="18"/>
                <w:lang w:val="es-ES"/>
              </w:rPr>
              <w:t>Visión</w:t>
            </w:r>
          </w:p>
        </w:tc>
      </w:tr>
    </w:tbl>
    <w:p w14:paraId="37D1134A" w14:textId="77777777" w:rsidR="00AD3482" w:rsidRDefault="00AD3482" w:rsidP="00A540EC">
      <w:pPr>
        <w:pStyle w:val="Resasons"/>
      </w:pPr>
    </w:p>
    <w:p w14:paraId="6DCC95C8" w14:textId="5C9B0CF8" w:rsidR="008C3CC0" w:rsidRDefault="008C3CC0" w:rsidP="00A540EC">
      <w:pPr>
        <w:tabs>
          <w:tab w:val="clear" w:pos="567"/>
          <w:tab w:val="clear" w:pos="1134"/>
          <w:tab w:val="clear" w:pos="1701"/>
          <w:tab w:val="clear" w:pos="2268"/>
          <w:tab w:val="clear" w:pos="2835"/>
        </w:tabs>
        <w:overflowPunct/>
        <w:autoSpaceDE/>
        <w:autoSpaceDN/>
        <w:adjustRightInd/>
        <w:spacing w:before="0" w:after="160" w:line="259" w:lineRule="auto"/>
        <w:textAlignment w:val="auto"/>
        <w:rPr>
          <w:u w:val="single"/>
          <w:lang w:val="en-CA"/>
        </w:rPr>
      </w:pPr>
      <w:r>
        <w:rPr>
          <w:u w:val="single"/>
          <w:lang w:val="en-CA"/>
        </w:rPr>
        <w:br w:type="page"/>
      </w:r>
    </w:p>
    <w:p w14:paraId="2C4A2EF6" w14:textId="7F030E4D" w:rsidR="00A540EC" w:rsidRDefault="00A540EC" w:rsidP="00A540EC">
      <w:pPr>
        <w:pStyle w:val="Proposal"/>
      </w:pPr>
      <w:bookmarkStart w:id="168" w:name="res72"/>
      <w:bookmarkEnd w:id="168"/>
      <w:r>
        <w:lastRenderedPageBreak/>
        <w:t>MOD</w:t>
      </w:r>
      <w:r>
        <w:tab/>
        <w:t>CL/42/2</w:t>
      </w:r>
    </w:p>
    <w:p w14:paraId="0D8B014A" w14:textId="77777777" w:rsidR="008C3CC0" w:rsidRDefault="008C3CC0" w:rsidP="008C3CC0">
      <w:pPr>
        <w:pStyle w:val="ResNo"/>
      </w:pPr>
      <w:r>
        <w:t xml:space="preserve">RESOLUTION </w:t>
      </w:r>
      <w:r w:rsidRPr="00DC6E02">
        <w:t>72</w:t>
      </w:r>
      <w:r>
        <w:t xml:space="preserve"> (Rev. </w:t>
      </w:r>
      <w:del w:id="169" w:author="Author">
        <w:r w:rsidRPr="00DE2E41" w:rsidDel="00DB366F">
          <w:delText xml:space="preserve">Guadalajara, </w:delText>
        </w:r>
        <w:r w:rsidRPr="007D227F" w:rsidDel="00DB366F">
          <w:delText>2010</w:delText>
        </w:r>
      </w:del>
      <w:ins w:id="170" w:author="Author">
        <w:r>
          <w:t>busan, 2014</w:t>
        </w:r>
      </w:ins>
      <w:r>
        <w:t>)</w:t>
      </w:r>
    </w:p>
    <w:p w14:paraId="28BD23EA" w14:textId="77777777" w:rsidR="008C3CC0" w:rsidRPr="00E646D8" w:rsidRDefault="008C3CC0" w:rsidP="008C3CC0">
      <w:pPr>
        <w:pStyle w:val="Restitle"/>
      </w:pPr>
      <w:r w:rsidRPr="00E646D8">
        <w:t>Linking strategic, financial and operational planning in ITU</w:t>
      </w:r>
    </w:p>
    <w:p w14:paraId="7B178C0A" w14:textId="77777777" w:rsidR="008C3CC0" w:rsidRPr="00922755" w:rsidRDefault="008C3CC0" w:rsidP="008C3CC0">
      <w:pPr>
        <w:pStyle w:val="Normalaftertitle"/>
      </w:pPr>
      <w:r w:rsidRPr="00922755">
        <w:t>The Plenipotentiary Conference of the International Telecommunication Union (</w:t>
      </w:r>
      <w:del w:id="171" w:author="Author">
        <w:r w:rsidRPr="00922755" w:rsidDel="00DB366F">
          <w:delText>Guadalajara, 2010</w:delText>
        </w:r>
      </w:del>
      <w:ins w:id="172" w:author="Author">
        <w:r>
          <w:t>Busan, 2014</w:t>
        </w:r>
      </w:ins>
      <w:r w:rsidRPr="00922755">
        <w:t xml:space="preserve">), </w:t>
      </w:r>
    </w:p>
    <w:p w14:paraId="51645923" w14:textId="77777777" w:rsidR="008C3CC0" w:rsidRPr="00922755" w:rsidRDefault="008C3CC0" w:rsidP="008C3CC0">
      <w:pPr>
        <w:pStyle w:val="Call"/>
      </w:pPr>
      <w:r w:rsidRPr="00922755">
        <w:t>considering</w:t>
      </w:r>
    </w:p>
    <w:p w14:paraId="11BC7726" w14:textId="77777777" w:rsidR="008C3CC0" w:rsidRPr="00922755" w:rsidDel="00DB366F" w:rsidRDefault="008C3CC0" w:rsidP="008C3CC0">
      <w:pPr>
        <w:rPr>
          <w:del w:id="173" w:author="Author"/>
        </w:rPr>
      </w:pPr>
      <w:del w:id="174" w:author="Author">
        <w:r w:rsidRPr="00922755" w:rsidDel="00DB366F">
          <w:rPr>
            <w:i/>
            <w:iCs/>
          </w:rPr>
          <w:delText>a)</w:delText>
        </w:r>
        <w:r w:rsidRPr="00922755" w:rsidDel="00DB366F">
          <w:tab/>
          <w:delText>the adoption of Recommendation 11 (Valletta, 1998) of the World Telecommunication Development Conference, highlighting the need for financial and operational planning to be considered for implementation on an ITU-wide basis by the Plenipotentiary Conference;</w:delText>
        </w:r>
      </w:del>
    </w:p>
    <w:p w14:paraId="0633A1B5" w14:textId="77777777" w:rsidR="008C3CC0" w:rsidRPr="00922755" w:rsidDel="00DB366F" w:rsidRDefault="008C3CC0" w:rsidP="008C3CC0">
      <w:pPr>
        <w:rPr>
          <w:del w:id="175" w:author="Author"/>
        </w:rPr>
      </w:pPr>
      <w:del w:id="176" w:author="Author">
        <w:r w:rsidRPr="00922755" w:rsidDel="00DB366F">
          <w:rPr>
            <w:i/>
            <w:iCs/>
          </w:rPr>
          <w:delText>b)</w:delText>
        </w:r>
        <w:r w:rsidRPr="00922755" w:rsidDel="00DB366F">
          <w:tab/>
          <w:delText>that, in the strategic plan for the Union for 2004-2007, as one of the priorities of ITU, operational planning was extended to the three Sectors and the General Secretariat as a mechanism for increasing accountability and transparency and enhancing the linkage between this management tool and the strategic, planning and budgeting process,</w:delText>
        </w:r>
      </w:del>
    </w:p>
    <w:p w14:paraId="05CF5960" w14:textId="77777777" w:rsidR="008C3CC0" w:rsidRPr="00922755" w:rsidDel="00DB366F" w:rsidRDefault="008C3CC0" w:rsidP="008C3CC0">
      <w:pPr>
        <w:pStyle w:val="Call"/>
        <w:rPr>
          <w:del w:id="177" w:author="Author"/>
        </w:rPr>
      </w:pPr>
      <w:del w:id="178" w:author="Author">
        <w:r w:rsidRPr="00922755" w:rsidDel="00DB366F">
          <w:delText>recognizing</w:delText>
        </w:r>
      </w:del>
    </w:p>
    <w:p w14:paraId="7EA46953" w14:textId="77777777" w:rsidR="008C3CC0" w:rsidRDefault="008C3CC0" w:rsidP="008C3CC0">
      <w:pPr>
        <w:rPr>
          <w:ins w:id="179" w:author="Author"/>
        </w:rPr>
      </w:pPr>
      <w:del w:id="180" w:author="Author">
        <w:r w:rsidRPr="00922755" w:rsidDel="00DB366F">
          <w:rPr>
            <w:i/>
            <w:iCs/>
          </w:rPr>
          <w:delText>a)</w:delText>
        </w:r>
        <w:r w:rsidRPr="00922755" w:rsidDel="00DB366F">
          <w:tab/>
        </w:r>
      </w:del>
      <w:r w:rsidRPr="00922755">
        <w:t xml:space="preserve">that the process by which progress in achieving the </w:t>
      </w:r>
      <w:ins w:id="181" w:author="Author">
        <w:r>
          <w:t xml:space="preserve">goals and </w:t>
        </w:r>
      </w:ins>
      <w:r w:rsidRPr="00922755">
        <w:t xml:space="preserve">objectives of ITU can be measured </w:t>
      </w:r>
      <w:del w:id="182" w:author="Author">
        <w:r w:rsidRPr="00922755" w:rsidDel="00DB366F">
          <w:delText>could be</w:delText>
        </w:r>
      </w:del>
      <w:ins w:id="183" w:author="Author">
        <w:r>
          <w:t>and</w:t>
        </w:r>
      </w:ins>
      <w:r w:rsidRPr="00922755">
        <w:t xml:space="preserve"> considerably enhanced through the linkage of strategic, financial and operational plans which set out the activities planned to be undertaken during </w:t>
      </w:r>
      <w:del w:id="184" w:author="Author">
        <w:r w:rsidRPr="00922755" w:rsidDel="00DB366F">
          <w:delText>any given four-year</w:delText>
        </w:r>
      </w:del>
      <w:ins w:id="185" w:author="Author">
        <w:r>
          <w:t>the</w:t>
        </w:r>
      </w:ins>
      <w:r w:rsidRPr="00922755">
        <w:t xml:space="preserve"> period</w:t>
      </w:r>
      <w:ins w:id="186" w:author="Author">
        <w:r>
          <w:t xml:space="preserve"> of these plans</w:t>
        </w:r>
      </w:ins>
      <w:del w:id="187" w:author="Author">
        <w:r w:rsidRPr="00922755" w:rsidDel="00DB366F">
          <w:delText>;</w:delText>
        </w:r>
      </w:del>
      <w:ins w:id="188" w:author="Author">
        <w:r>
          <w:t>,</w:t>
        </w:r>
      </w:ins>
    </w:p>
    <w:p w14:paraId="046990DD" w14:textId="77777777" w:rsidR="008C3CC0" w:rsidRPr="00922755" w:rsidRDefault="008C3CC0" w:rsidP="00763623">
      <w:pPr>
        <w:pStyle w:val="Call"/>
      </w:pPr>
      <w:ins w:id="189" w:author="Author">
        <w:r>
          <w:t>recognizing</w:t>
        </w:r>
      </w:ins>
    </w:p>
    <w:p w14:paraId="60E71D90" w14:textId="77777777" w:rsidR="008C3CC0" w:rsidRPr="00922755" w:rsidRDefault="008C3CC0" w:rsidP="008C3CC0">
      <w:del w:id="190" w:author="Author">
        <w:r w:rsidRPr="00922755" w:rsidDel="00DB366F">
          <w:rPr>
            <w:i/>
            <w:iCs/>
          </w:rPr>
          <w:delText>b</w:delText>
        </w:r>
      </w:del>
      <w:ins w:id="191" w:author="Author">
        <w:r>
          <w:rPr>
            <w:i/>
            <w:iCs/>
          </w:rPr>
          <w:t>a</w:t>
        </w:r>
      </w:ins>
      <w:r w:rsidRPr="00922755">
        <w:rPr>
          <w:i/>
          <w:iCs/>
        </w:rPr>
        <w:t>)</w:t>
      </w:r>
      <w:r w:rsidRPr="00922755">
        <w:tab/>
        <w:t xml:space="preserve">that operational and financial plans for ITU should set out the activities of the Union, the objectives of those activities and the associated resources, and could be effectively utilized, </w:t>
      </w:r>
      <w:r w:rsidRPr="00C16037">
        <w:rPr>
          <w:i/>
          <w:iCs/>
        </w:rPr>
        <w:t>inter alia</w:t>
      </w:r>
      <w:r w:rsidRPr="00922755">
        <w:t>:</w:t>
      </w:r>
    </w:p>
    <w:p w14:paraId="1D660EC2" w14:textId="77777777" w:rsidR="008C3CC0" w:rsidRPr="00922755" w:rsidRDefault="008C3CC0" w:rsidP="008C3CC0">
      <w:pPr>
        <w:pStyle w:val="enumlev1"/>
      </w:pPr>
      <w:r>
        <w:t>–</w:t>
      </w:r>
      <w:r w:rsidRPr="00922755">
        <w:tab/>
        <w:t>to monitor progress in the implementation of the programmes of the Union;</w:t>
      </w:r>
    </w:p>
    <w:p w14:paraId="6F50DC19" w14:textId="77777777" w:rsidR="008C3CC0" w:rsidRPr="00922755" w:rsidRDefault="008C3CC0" w:rsidP="008C3CC0">
      <w:pPr>
        <w:pStyle w:val="enumlev1"/>
      </w:pPr>
      <w:r w:rsidRPr="00922755">
        <w:t>–</w:t>
      </w:r>
      <w:r w:rsidRPr="00922755">
        <w:tab/>
        <w:t>to enhance the capacity of the membership to evaluate, using performance indicators, progress in the achievement of programme activities;</w:t>
      </w:r>
    </w:p>
    <w:p w14:paraId="0C18B10F" w14:textId="77777777" w:rsidR="008C3CC0" w:rsidRPr="00922755" w:rsidRDefault="008C3CC0" w:rsidP="008C3CC0">
      <w:pPr>
        <w:pStyle w:val="enumlev1"/>
      </w:pPr>
      <w:r>
        <w:t>–</w:t>
      </w:r>
      <w:r w:rsidRPr="00922755">
        <w:tab/>
        <w:t>to improve the efficiency of these activities;</w:t>
      </w:r>
    </w:p>
    <w:p w14:paraId="2A4D373C" w14:textId="77777777" w:rsidR="008C3CC0" w:rsidRPr="00922755" w:rsidRDefault="008C3CC0" w:rsidP="008C3CC0">
      <w:pPr>
        <w:pStyle w:val="enumlev1"/>
      </w:pPr>
      <w:r>
        <w:t>–</w:t>
      </w:r>
      <w:r w:rsidRPr="00922755">
        <w:tab/>
        <w:t>to ensure transparency, particularly in the application of cost recovery;</w:t>
      </w:r>
    </w:p>
    <w:p w14:paraId="6F4CC7C5" w14:textId="77777777" w:rsidR="008C3CC0" w:rsidRPr="00922755" w:rsidRDefault="008C3CC0" w:rsidP="008C3CC0">
      <w:pPr>
        <w:pStyle w:val="enumlev1"/>
      </w:pPr>
      <w:r>
        <w:t>–</w:t>
      </w:r>
      <w:r w:rsidRPr="00922755">
        <w:tab/>
        <w:t>to promote complementarity between the activities of ITU and those of other relevant international and regional telecommunication organizations;</w:t>
      </w:r>
    </w:p>
    <w:p w14:paraId="6F98BBA3" w14:textId="77777777" w:rsidR="008C3CC0" w:rsidRPr="00922755" w:rsidRDefault="008C3CC0" w:rsidP="008C3CC0">
      <w:del w:id="192" w:author="Author">
        <w:r w:rsidRPr="00922755" w:rsidDel="00DB366F">
          <w:rPr>
            <w:i/>
            <w:iCs/>
          </w:rPr>
          <w:delText>c</w:delText>
        </w:r>
      </w:del>
      <w:ins w:id="193" w:author="Author">
        <w:r>
          <w:rPr>
            <w:i/>
            <w:iCs/>
          </w:rPr>
          <w:t>b</w:t>
        </w:r>
      </w:ins>
      <w:r w:rsidRPr="00922755">
        <w:rPr>
          <w:i/>
          <w:iCs/>
        </w:rPr>
        <w:t>)</w:t>
      </w:r>
      <w:r w:rsidRPr="00922755">
        <w:tab/>
        <w:t xml:space="preserve">that the </w:t>
      </w:r>
      <w:del w:id="194" w:author="Author">
        <w:r w:rsidRPr="00922755" w:rsidDel="00DB366F">
          <w:delText>introduction</w:delText>
        </w:r>
      </w:del>
      <w:ins w:id="195" w:author="Author">
        <w:r>
          <w:t>ongoing implementation</w:t>
        </w:r>
      </w:ins>
      <w:r w:rsidRPr="00922755">
        <w:t xml:space="preserve"> of operational planning and its effective linkage to strategic and financial planning may make changes in the Financial Regulations necessary in order to elaborate the relationships between the corresponding documents and to harmonize presentation of the information they contain;</w:t>
      </w:r>
    </w:p>
    <w:p w14:paraId="51634BC8" w14:textId="77777777" w:rsidR="008C3CC0" w:rsidRPr="00922755" w:rsidRDefault="008C3CC0" w:rsidP="008C3CC0">
      <w:del w:id="196" w:author="Author">
        <w:r w:rsidRPr="00922755" w:rsidDel="00DB366F">
          <w:rPr>
            <w:i/>
            <w:iCs/>
          </w:rPr>
          <w:delText>d</w:delText>
        </w:r>
      </w:del>
      <w:ins w:id="197" w:author="Author">
        <w:r>
          <w:rPr>
            <w:i/>
            <w:iCs/>
          </w:rPr>
          <w:t>c</w:t>
        </w:r>
      </w:ins>
      <w:r w:rsidRPr="00922755">
        <w:rPr>
          <w:i/>
          <w:iCs/>
        </w:rPr>
        <w:t>)</w:t>
      </w:r>
      <w:r w:rsidRPr="00922755">
        <w:tab/>
        <w:t xml:space="preserve">that </w:t>
      </w:r>
      <w:del w:id="198" w:author="Author">
        <w:r w:rsidRPr="00922755" w:rsidDel="00DB366F">
          <w:delText xml:space="preserve">an </w:delText>
        </w:r>
      </w:del>
      <w:r w:rsidRPr="00922755">
        <w:t xml:space="preserve">effective and specific oversight </w:t>
      </w:r>
      <w:del w:id="199" w:author="Author">
        <w:r w:rsidRPr="00922755" w:rsidDel="00DB366F">
          <w:delText>mechanism is</w:delText>
        </w:r>
      </w:del>
      <w:ins w:id="200" w:author="Author">
        <w:r w:rsidRPr="00DB366F">
          <w:t xml:space="preserve"> </w:t>
        </w:r>
        <w:r w:rsidRPr="00922755">
          <w:t>mechanism</w:t>
        </w:r>
        <w:r>
          <w:t>s are</w:t>
        </w:r>
      </w:ins>
      <w:r w:rsidRPr="00922755">
        <w:t xml:space="preserve"> required in order to enable the ITU Council adequately to audit progress in linking the strategic, operational and financial functions and to assess the implementation of operational plans;</w:t>
      </w:r>
    </w:p>
    <w:p w14:paraId="695F2353" w14:textId="77777777" w:rsidR="008C3CC0" w:rsidRPr="00922755" w:rsidRDefault="008C3CC0" w:rsidP="008C3CC0">
      <w:del w:id="201" w:author="Author">
        <w:r w:rsidRPr="00922755" w:rsidDel="00DB366F">
          <w:rPr>
            <w:i/>
            <w:iCs/>
          </w:rPr>
          <w:lastRenderedPageBreak/>
          <w:delText>e</w:delText>
        </w:r>
      </w:del>
      <w:ins w:id="202" w:author="Author">
        <w:r>
          <w:rPr>
            <w:i/>
            <w:iCs/>
          </w:rPr>
          <w:t>d</w:t>
        </w:r>
      </w:ins>
      <w:r w:rsidRPr="00922755">
        <w:rPr>
          <w:i/>
          <w:iCs/>
        </w:rPr>
        <w:t>)</w:t>
      </w:r>
      <w:r w:rsidRPr="00922755">
        <w:tab/>
        <w:t>that, in order to assist Member States in developing proposals to conferences, the secretariat should be invited to prepare guidelines for identifying the criteria to be applied in assessing the financial implications, and to distribute the guidelines in a form of circular letters by the Secretary-General or the Directors of the Bureaux;</w:t>
      </w:r>
    </w:p>
    <w:p w14:paraId="01DB2808" w14:textId="77777777" w:rsidR="008C3CC0" w:rsidRPr="00922755" w:rsidRDefault="008C3CC0" w:rsidP="008C3CC0">
      <w:del w:id="203" w:author="Author">
        <w:r w:rsidRPr="00922755" w:rsidDel="00DB366F">
          <w:rPr>
            <w:i/>
            <w:iCs/>
          </w:rPr>
          <w:delText>f</w:delText>
        </w:r>
      </w:del>
      <w:ins w:id="204" w:author="Author">
        <w:r>
          <w:rPr>
            <w:i/>
            <w:iCs/>
          </w:rPr>
          <w:t>e</w:t>
        </w:r>
      </w:ins>
      <w:r w:rsidRPr="00922755">
        <w:rPr>
          <w:i/>
          <w:iCs/>
        </w:rPr>
        <w:t>)</w:t>
      </w:r>
      <w:r w:rsidRPr="00922755">
        <w:tab/>
        <w:t>that Member States, in taking into account the guidelines prepared by the secretariat, should, to the extent practicable, include relevant information in an annex to their proposals, in order to allow the Secretary-General/Directors of the Bureaux to identify the probable financial implications of such proposals,</w:t>
      </w:r>
    </w:p>
    <w:p w14:paraId="4F9B7E91" w14:textId="77777777" w:rsidR="008C3CC0" w:rsidRPr="00922755" w:rsidRDefault="008C3CC0" w:rsidP="008C3CC0">
      <w:pPr>
        <w:pStyle w:val="Call"/>
      </w:pPr>
      <w:r w:rsidRPr="00922755">
        <w:t>resolves to instruct the Secretary-General and the Directors of the three Bureaux</w:t>
      </w:r>
    </w:p>
    <w:p w14:paraId="1B535B58" w14:textId="77777777" w:rsidR="008C3CC0" w:rsidRPr="00922755" w:rsidRDefault="008C3CC0" w:rsidP="008C3CC0">
      <w:r>
        <w:t>1</w:t>
      </w:r>
      <w:r w:rsidRPr="00922755">
        <w:tab/>
        <w:t>to identify particular measures and elements, which should be considered indicative and not exclusive, to be included in the operational</w:t>
      </w:r>
      <w:del w:id="205" w:author="Author">
        <w:r w:rsidRPr="00922755" w:rsidDel="00DB366F">
          <w:delText xml:space="preserve"> plan</w:delText>
        </w:r>
      </w:del>
      <w:ins w:id="206" w:author="Author">
        <w:r w:rsidRPr="00DB366F">
          <w:t xml:space="preserve"> </w:t>
        </w:r>
        <w:r w:rsidRPr="000A1715">
          <w:t>plans of the Sectors and the General Secretariat, to ensure coherence between them</w:t>
        </w:r>
      </w:ins>
      <w:r w:rsidRPr="00922755">
        <w:t>, that will assist the Union in implementing the strategic and financial plans and enable the Council to review their implementation;</w:t>
      </w:r>
    </w:p>
    <w:p w14:paraId="67E40134" w14:textId="77777777" w:rsidR="008C3CC0" w:rsidRPr="00922755" w:rsidRDefault="008C3CC0" w:rsidP="008C3CC0">
      <w:r>
        <w:t>2</w:t>
      </w:r>
      <w:r w:rsidRPr="00922755">
        <w:tab/>
        <w:t xml:space="preserve">to review the Financial Regulations of the Union, taking into account the views of Member States and the advice of the Sector advisory groups, and to make appropriate proposals for consideration by the Council in the light of </w:t>
      </w:r>
      <w:r w:rsidRPr="00C16037">
        <w:rPr>
          <w:i/>
          <w:iCs/>
        </w:rPr>
        <w:t xml:space="preserve">recognizing </w:t>
      </w:r>
      <w:del w:id="207" w:author="Author">
        <w:r w:rsidRPr="00C16037" w:rsidDel="00DB366F">
          <w:rPr>
            <w:i/>
            <w:iCs/>
          </w:rPr>
          <w:delText>c</w:delText>
        </w:r>
      </w:del>
      <w:ins w:id="208" w:author="Author">
        <w:r>
          <w:rPr>
            <w:i/>
            <w:iCs/>
          </w:rPr>
          <w:t>b</w:t>
        </w:r>
      </w:ins>
      <w:r w:rsidRPr="00C16037">
        <w:rPr>
          <w:i/>
          <w:iCs/>
        </w:rPr>
        <w:t>)</w:t>
      </w:r>
      <w:r w:rsidRPr="00922755">
        <w:t xml:space="preserve"> and </w:t>
      </w:r>
      <w:del w:id="209" w:author="Author">
        <w:r w:rsidRPr="00C16037" w:rsidDel="00DB366F">
          <w:rPr>
            <w:i/>
            <w:iCs/>
          </w:rPr>
          <w:delText>d</w:delText>
        </w:r>
      </w:del>
      <w:ins w:id="210" w:author="Author">
        <w:r>
          <w:rPr>
            <w:i/>
            <w:iCs/>
          </w:rPr>
          <w:t>c</w:t>
        </w:r>
      </w:ins>
      <w:r w:rsidRPr="00C16037">
        <w:rPr>
          <w:i/>
          <w:iCs/>
        </w:rPr>
        <w:t>)</w:t>
      </w:r>
      <w:r w:rsidRPr="00922755">
        <w:t xml:space="preserve"> above;</w:t>
      </w:r>
    </w:p>
    <w:p w14:paraId="310F179C" w14:textId="77777777" w:rsidR="008C3CC0" w:rsidRPr="00922755" w:rsidRDefault="008C3CC0" w:rsidP="008C3CC0">
      <w:r>
        <w:t>3</w:t>
      </w:r>
      <w:r>
        <w:tab/>
      </w:r>
      <w:r w:rsidRPr="00922755">
        <w:t xml:space="preserve">to each prepare their </w:t>
      </w:r>
      <w:ins w:id="211" w:author="Author">
        <w:r>
          <w:t xml:space="preserve">coordinated and </w:t>
        </w:r>
      </w:ins>
      <w:r w:rsidRPr="00922755">
        <w:t>consolidated plans reflecting the linkages between strategic, financial and operational planning, for annual review by the Council;</w:t>
      </w:r>
    </w:p>
    <w:p w14:paraId="2B098ED8" w14:textId="77777777" w:rsidR="008C3CC0" w:rsidRPr="00922755" w:rsidRDefault="008C3CC0" w:rsidP="008C3CC0">
      <w:r w:rsidRPr="00922755">
        <w:t>4</w:t>
      </w:r>
      <w:r w:rsidRPr="00922755">
        <w:tab/>
        <w:t>to assist Member States in preparing estimates of the costs of their proposals to all conferences and assemblies of the Union</w:t>
      </w:r>
      <w:ins w:id="212" w:author="Author">
        <w:r>
          <w:t xml:space="preserve"> if so requested</w:t>
        </w:r>
      </w:ins>
      <w:r w:rsidRPr="00922755">
        <w:t xml:space="preserve">; </w:t>
      </w:r>
    </w:p>
    <w:p w14:paraId="28B9BFC6" w14:textId="77777777" w:rsidR="008C3CC0" w:rsidRPr="00922755" w:rsidRDefault="008C3CC0" w:rsidP="008C3CC0">
      <w:r w:rsidRPr="00922755">
        <w:t>5</w:t>
      </w:r>
      <w:r w:rsidRPr="00922755">
        <w:tab/>
        <w:t>to provide to conferences and assemblies the necessary information from the full range of new financial and planning mechanisms available in order to allow a reasonable estimate of the financial implications of their decisions to be made</w:t>
      </w:r>
      <w:r w:rsidRPr="00181B28">
        <w:t>, including, to the extent practicable, cost "estimates" for any proposals to all conferences and assemblies of the Union,</w:t>
      </w:r>
      <w:r w:rsidRPr="00922755">
        <w:t xml:space="preserve"> taking into account the provisions of Article 34 of the ITU Convention,</w:t>
      </w:r>
    </w:p>
    <w:p w14:paraId="78FED775" w14:textId="77777777" w:rsidR="008C3CC0" w:rsidRPr="00922755" w:rsidRDefault="008C3CC0" w:rsidP="008C3CC0">
      <w:pPr>
        <w:pStyle w:val="Call"/>
      </w:pPr>
      <w:r w:rsidRPr="00922755">
        <w:t>instructs the Council</w:t>
      </w:r>
    </w:p>
    <w:p w14:paraId="639C9D1C" w14:textId="77777777" w:rsidR="008C3CC0" w:rsidRPr="00922755" w:rsidRDefault="008C3CC0" w:rsidP="008C3CC0">
      <w:r>
        <w:t>1</w:t>
      </w:r>
      <w:r w:rsidRPr="00922755">
        <w:tab/>
        <w:t>to evaluate progress in linking the strategic, financial and operational functions and in implementing operational planning, and to take steps as appropriate to achieve the objectives of this resolution;</w:t>
      </w:r>
    </w:p>
    <w:p w14:paraId="0A4433E3" w14:textId="77777777" w:rsidR="008C3CC0" w:rsidRPr="00922755" w:rsidRDefault="008C3CC0" w:rsidP="008C3CC0">
      <w:r w:rsidRPr="00922755">
        <w:t>2</w:t>
      </w:r>
      <w:r w:rsidRPr="00922755">
        <w:tab/>
        <w:t xml:space="preserve"> to take the necessary action to ensure that the future strategic, financial and operational plans will be prepared in line with this resolution;</w:t>
      </w:r>
    </w:p>
    <w:p w14:paraId="7587307A" w14:textId="3B25DA8A" w:rsidR="008C3CC0" w:rsidRPr="00922755" w:rsidRDefault="008C3CC0">
      <w:r>
        <w:t>3</w:t>
      </w:r>
      <w:r w:rsidRPr="00922755">
        <w:tab/>
        <w:t xml:space="preserve">to prepare a report, with any appropriate recommendations, for consideration by the </w:t>
      </w:r>
      <w:del w:id="213" w:author="unknown" w:date="2014-06-23T15:48:00Z">
        <w:r w:rsidRPr="00922755" w:rsidDel="00A02F3A">
          <w:delText xml:space="preserve">2014 </w:delText>
        </w:r>
      </w:del>
      <w:ins w:id="214" w:author="unknown" w:date="2014-06-23T15:48:00Z">
        <w:r w:rsidR="00A02F3A">
          <w:t xml:space="preserve">2018 </w:t>
        </w:r>
      </w:ins>
      <w:r w:rsidRPr="00922755">
        <w:t>plenipotentiary conference,</w:t>
      </w:r>
    </w:p>
    <w:p w14:paraId="5E5BAE2E" w14:textId="77777777" w:rsidR="008C3CC0" w:rsidRPr="00922755" w:rsidRDefault="008C3CC0" w:rsidP="008C3CC0">
      <w:pPr>
        <w:pStyle w:val="Call"/>
      </w:pPr>
      <w:r w:rsidRPr="00922755">
        <w:t>urges Member States</w:t>
      </w:r>
    </w:p>
    <w:p w14:paraId="7E361045" w14:textId="77777777" w:rsidR="008C3CC0" w:rsidRDefault="008C3CC0" w:rsidP="008C3CC0">
      <w:r w:rsidRPr="00922755">
        <w:t>to liaise with the secretariat at an early stage in developing proposals with financial implications so that the work plan and associated resource requirements can be identified, and to the greatest extent practicable, included in such proposals.</w:t>
      </w:r>
    </w:p>
    <w:p w14:paraId="33489AA2" w14:textId="77777777" w:rsidR="00A540EC" w:rsidRDefault="00A540EC" w:rsidP="00A540EC">
      <w:pPr>
        <w:pStyle w:val="Reasons"/>
      </w:pPr>
    </w:p>
    <w:p w14:paraId="7B1B270A" w14:textId="77777777" w:rsidR="008C3CC0" w:rsidRDefault="008C3CC0" w:rsidP="00A540EC">
      <w:pPr>
        <w:tabs>
          <w:tab w:val="clear" w:pos="567"/>
          <w:tab w:val="clear" w:pos="1134"/>
          <w:tab w:val="clear" w:pos="1701"/>
          <w:tab w:val="clear" w:pos="2268"/>
          <w:tab w:val="clear" w:pos="2835"/>
        </w:tabs>
        <w:overflowPunct/>
        <w:autoSpaceDE/>
        <w:autoSpaceDN/>
        <w:adjustRightInd/>
        <w:spacing w:before="0"/>
        <w:textAlignment w:val="auto"/>
        <w:rPr>
          <w:caps/>
          <w:sz w:val="28"/>
          <w:lang w:val="en-US"/>
        </w:rPr>
      </w:pPr>
      <w:bookmarkStart w:id="215" w:name="_Toc164569906"/>
      <w:r>
        <w:rPr>
          <w:lang w:val="en-US"/>
        </w:rPr>
        <w:br w:type="page"/>
      </w:r>
    </w:p>
    <w:p w14:paraId="77186776" w14:textId="3799666C" w:rsidR="00A540EC" w:rsidRDefault="00A540EC" w:rsidP="00A82207">
      <w:pPr>
        <w:pStyle w:val="Proposal"/>
      </w:pPr>
      <w:bookmarkStart w:id="216" w:name="res151"/>
      <w:bookmarkEnd w:id="216"/>
      <w:r>
        <w:lastRenderedPageBreak/>
        <w:t>MOD</w:t>
      </w:r>
      <w:r>
        <w:tab/>
        <w:t>CL</w:t>
      </w:r>
      <w:bookmarkStart w:id="217" w:name="_GoBack"/>
      <w:bookmarkEnd w:id="217"/>
      <w:r>
        <w:t>/42/3</w:t>
      </w:r>
    </w:p>
    <w:p w14:paraId="5BB5B420" w14:textId="77777777" w:rsidR="008C3CC0" w:rsidRPr="001605E4" w:rsidRDefault="008C3CC0" w:rsidP="008C3CC0">
      <w:pPr>
        <w:pStyle w:val="ResNo"/>
        <w:rPr>
          <w:lang w:val="en-US"/>
        </w:rPr>
      </w:pPr>
      <w:r w:rsidRPr="001605E4">
        <w:rPr>
          <w:lang w:val="en-US"/>
        </w:rPr>
        <w:t>RESOLUTION 151 (Rev.</w:t>
      </w:r>
      <w:del w:id="218" w:author="Author">
        <w:r w:rsidRPr="001605E4" w:rsidDel="00DB366F">
          <w:rPr>
            <w:lang w:val="en-US"/>
          </w:rPr>
          <w:delText xml:space="preserve"> Guadalajara, 2010</w:delText>
        </w:r>
      </w:del>
      <w:ins w:id="219" w:author="Author">
        <w:r>
          <w:rPr>
            <w:lang w:val="en-US"/>
          </w:rPr>
          <w:t>busan, 2014</w:t>
        </w:r>
      </w:ins>
      <w:r w:rsidRPr="001605E4">
        <w:rPr>
          <w:lang w:val="en-US"/>
        </w:rPr>
        <w:t>)</w:t>
      </w:r>
      <w:bookmarkEnd w:id="215"/>
    </w:p>
    <w:p w14:paraId="64CC1573" w14:textId="77777777" w:rsidR="008C3CC0" w:rsidRDefault="008C3CC0" w:rsidP="008C3CC0">
      <w:pPr>
        <w:pStyle w:val="Restitle"/>
      </w:pPr>
      <w:bookmarkStart w:id="220" w:name="_Toc164569907"/>
      <w:r w:rsidRPr="000372E1">
        <w:t>Implementation of results-based management in ITU</w:t>
      </w:r>
      <w:bookmarkEnd w:id="220"/>
    </w:p>
    <w:p w14:paraId="045FD737" w14:textId="77777777" w:rsidR="008C3CC0" w:rsidRPr="00922755" w:rsidRDefault="008C3CC0" w:rsidP="008C3CC0">
      <w:pPr>
        <w:pStyle w:val="Normalaftertitle"/>
      </w:pPr>
      <w:r w:rsidRPr="00922755">
        <w:t>The Plenipotentiary Conference of the International Telecommunication Union (</w:t>
      </w:r>
      <w:del w:id="221" w:author="Author">
        <w:r w:rsidRPr="00922755" w:rsidDel="00DB366F">
          <w:delText>Guadalajara, 2010</w:delText>
        </w:r>
      </w:del>
      <w:ins w:id="222" w:author="Author">
        <w:r>
          <w:t>Busan, 2014</w:t>
        </w:r>
      </w:ins>
      <w:r w:rsidRPr="00922755">
        <w:t>),</w:t>
      </w:r>
    </w:p>
    <w:p w14:paraId="6BD004D0" w14:textId="77777777" w:rsidR="008C3CC0" w:rsidRPr="00922755" w:rsidRDefault="008C3CC0" w:rsidP="008C3CC0">
      <w:pPr>
        <w:pStyle w:val="Call"/>
      </w:pPr>
      <w:r w:rsidRPr="00922755">
        <w:t>considering</w:t>
      </w:r>
    </w:p>
    <w:p w14:paraId="2655835E" w14:textId="77777777" w:rsidR="008C3CC0" w:rsidRPr="00922755" w:rsidRDefault="008C3CC0" w:rsidP="008C3CC0">
      <w:r w:rsidRPr="00C16037">
        <w:rPr>
          <w:i/>
          <w:iCs/>
        </w:rPr>
        <w:t>a)</w:t>
      </w:r>
      <w:r w:rsidRPr="00922755">
        <w:tab/>
        <w:t xml:space="preserve">Resolution 72 (Rev. Guadalajara, 2010) of this conference, which notes that the process by which progress in achieving the objectives of ITU can be measured </w:t>
      </w:r>
      <w:del w:id="223" w:author="Author">
        <w:r w:rsidRPr="00922755" w:rsidDel="00DB366F">
          <w:delText>could be</w:delText>
        </w:r>
      </w:del>
      <w:ins w:id="224" w:author="Author">
        <w:r>
          <w:t>and</w:t>
        </w:r>
      </w:ins>
      <w:r w:rsidRPr="00922755">
        <w:t xml:space="preserve"> considerably enhanced through the linkage of strategic, financial and operational plans which set out the activities planned to be undertaken during </w:t>
      </w:r>
      <w:del w:id="225" w:author="Author">
        <w:r w:rsidRPr="00922755" w:rsidDel="00DB366F">
          <w:delText>any given four-year</w:delText>
        </w:r>
      </w:del>
      <w:ins w:id="226" w:author="Author">
        <w:r>
          <w:t>the</w:t>
        </w:r>
      </w:ins>
      <w:r w:rsidRPr="00922755">
        <w:t xml:space="preserve"> period</w:t>
      </w:r>
      <w:ins w:id="227" w:author="Author">
        <w:r>
          <w:t xml:space="preserve"> of these plans</w:t>
        </w:r>
      </w:ins>
      <w:r w:rsidRPr="00922755">
        <w:t>;</w:t>
      </w:r>
    </w:p>
    <w:p w14:paraId="399D84E4" w14:textId="77777777" w:rsidR="008C3CC0" w:rsidRPr="00922755" w:rsidDel="00DB366F" w:rsidRDefault="008C3CC0" w:rsidP="008C3CC0">
      <w:pPr>
        <w:rPr>
          <w:del w:id="228" w:author="Author"/>
        </w:rPr>
      </w:pPr>
      <w:del w:id="229" w:author="Author">
        <w:r w:rsidRPr="00C16037" w:rsidDel="00DB366F">
          <w:rPr>
            <w:i/>
            <w:iCs/>
          </w:rPr>
          <w:delText>b)</w:delText>
        </w:r>
        <w:r w:rsidRPr="00922755" w:rsidDel="00DB366F">
          <w:tab/>
          <w:delText>Resolution 107 (Marrakesh, 2002) of the Plenipotentiary Conference, the objectives of which are merged in this resolution, which instructed the Secretary-General to identify mechanisms associated with results-based budgeting (RBB), taking into account the recommendations of the Joint Inspection Unit (JIU, the views of Member States, the advice of the Sector advisory groups, and the experience of the United Nations system organizations;</w:delText>
        </w:r>
      </w:del>
    </w:p>
    <w:p w14:paraId="6AFFED33" w14:textId="77777777" w:rsidR="008C3CC0" w:rsidRPr="00922755" w:rsidRDefault="008C3CC0" w:rsidP="008C3CC0">
      <w:del w:id="230" w:author="Author">
        <w:r w:rsidRPr="00C16037" w:rsidDel="00DB366F">
          <w:rPr>
            <w:i/>
            <w:iCs/>
          </w:rPr>
          <w:delText>c</w:delText>
        </w:r>
      </w:del>
      <w:ins w:id="231" w:author="Author">
        <w:r>
          <w:rPr>
            <w:i/>
            <w:iCs/>
          </w:rPr>
          <w:t>b</w:t>
        </w:r>
      </w:ins>
      <w:r w:rsidRPr="00C16037">
        <w:rPr>
          <w:i/>
          <w:iCs/>
        </w:rPr>
        <w:t>)</w:t>
      </w:r>
      <w:r w:rsidRPr="00922755">
        <w:tab/>
        <w:t>Resolution 151 (</w:t>
      </w:r>
      <w:del w:id="232" w:author="Author">
        <w:r w:rsidRPr="00922755" w:rsidDel="00DB366F">
          <w:delText>Antalya, 2006</w:delText>
        </w:r>
      </w:del>
      <w:ins w:id="233" w:author="Author">
        <w:r>
          <w:t>Rev. Guadalajara, 2010</w:t>
        </w:r>
      </w:ins>
      <w:r w:rsidRPr="00922755">
        <w:t xml:space="preserve">) of the Plenipotentiary Conference, which further instructed the Secretary-General to continue to </w:t>
      </w:r>
      <w:del w:id="234" w:author="Author">
        <w:r w:rsidRPr="00922755" w:rsidDel="00DB366F">
          <w:delText>complete the tasks</w:delText>
        </w:r>
      </w:del>
      <w:ins w:id="235" w:author="Author">
        <w:r>
          <w:t>improve methodologies</w:t>
        </w:r>
      </w:ins>
      <w:r w:rsidRPr="00922755">
        <w:t xml:space="preserve"> associated with the full implementation of RBB</w:t>
      </w:r>
      <w:ins w:id="236" w:author="Author">
        <w:r>
          <w:t xml:space="preserve"> and RBM</w:t>
        </w:r>
      </w:ins>
      <w:r w:rsidRPr="00922755">
        <w:t xml:space="preserve">, including the presentation of </w:t>
      </w:r>
      <w:del w:id="237" w:author="Author">
        <w:r w:rsidRPr="00922755" w:rsidDel="006F7D7A">
          <w:delText xml:space="preserve">the </w:delText>
        </w:r>
        <w:r w:rsidRPr="00922755" w:rsidDel="00DB366F">
          <w:delText xml:space="preserve">2008-2009 </w:delText>
        </w:r>
      </w:del>
      <w:r w:rsidRPr="00922755">
        <w:t>biennial budget</w:t>
      </w:r>
      <w:ins w:id="238" w:author="Author">
        <w:r>
          <w:t>s</w:t>
        </w:r>
      </w:ins>
      <w:r w:rsidRPr="00922755">
        <w:t>,</w:t>
      </w:r>
      <w:del w:id="239" w:author="Author">
        <w:r w:rsidRPr="00922755" w:rsidDel="00DB366F">
          <w:delText xml:space="preserve"> as a precursor to the development of a framework for the introduction of results-based management (RBM) in the Union,</w:delText>
        </w:r>
      </w:del>
    </w:p>
    <w:p w14:paraId="773BBD94" w14:textId="77777777" w:rsidR="008C3CC0" w:rsidRPr="00922755" w:rsidRDefault="008C3CC0" w:rsidP="008C3CC0">
      <w:pPr>
        <w:pStyle w:val="Call"/>
      </w:pPr>
      <w:r w:rsidRPr="00922755">
        <w:t>recognizing</w:t>
      </w:r>
    </w:p>
    <w:p w14:paraId="49E4C0F0" w14:textId="77777777" w:rsidR="008C3CC0" w:rsidRPr="00922755" w:rsidRDefault="008C3CC0" w:rsidP="008C3CC0">
      <w:r w:rsidRPr="00C16037">
        <w:rPr>
          <w:i/>
          <w:iCs/>
        </w:rPr>
        <w:t>a)</w:t>
      </w:r>
      <w:r w:rsidRPr="00922755">
        <w:tab/>
        <w:t xml:space="preserve">that bringing the implementation of RBB and RBM to the next level at ITU will entail challenges and steps, including the need for a significant culture change and for staff at all levels to become familiar with the concepts and terms of </w:t>
      </w:r>
      <w:del w:id="240" w:author="Author">
        <w:r w:rsidRPr="00922755" w:rsidDel="00EF0B4F">
          <w:delText>RBB</w:delText>
        </w:r>
      </w:del>
      <w:ins w:id="241" w:author="Author">
        <w:r w:rsidRPr="00EF0B4F">
          <w:t xml:space="preserve"> </w:t>
        </w:r>
        <w:r w:rsidRPr="000A1715">
          <w:t>results-based management (RBM</w:t>
        </w:r>
        <w:r>
          <w:t>)</w:t>
        </w:r>
      </w:ins>
      <w:r w:rsidRPr="00922755">
        <w:t>;</w:t>
      </w:r>
    </w:p>
    <w:p w14:paraId="67CA9FDC" w14:textId="77777777" w:rsidR="008C3CC0" w:rsidRPr="00922755" w:rsidRDefault="008C3CC0" w:rsidP="008C3CC0">
      <w:r w:rsidRPr="00C16037">
        <w:rPr>
          <w:i/>
          <w:iCs/>
        </w:rPr>
        <w:t>b)</w:t>
      </w:r>
      <w:r w:rsidRPr="00922755">
        <w:tab/>
        <w:t>that a comprehensive strategy aimed at changing the way agencies operate, with improving performance (achieving results) as the central orientation, was identified by JIU as an essential step towards RBM in a report issued in 2004 entitled "</w:t>
      </w:r>
      <w:r w:rsidRPr="007A7377">
        <w:t>Implementation of Results-Based Management in the United Nations Organizations";</w:t>
      </w:r>
      <w:r w:rsidRPr="00922755">
        <w:t xml:space="preserve"> </w:t>
      </w:r>
    </w:p>
    <w:p w14:paraId="6363B19B" w14:textId="77777777" w:rsidR="008C3CC0" w:rsidRPr="00922755" w:rsidRDefault="008C3CC0" w:rsidP="008C3CC0">
      <w:r w:rsidRPr="00C16037">
        <w:rPr>
          <w:i/>
          <w:iCs/>
        </w:rPr>
        <w:t>c)</w:t>
      </w:r>
      <w:r w:rsidRPr="00922755">
        <w:tab/>
        <w:t>that JIU identified the process of planning, programming, budgeting, monitoring and evaluation; delegation of authority and accountability; and staff performance and contract management, as the main pillars for the development of a solid RBM system,</w:t>
      </w:r>
    </w:p>
    <w:p w14:paraId="02A17CBA" w14:textId="77777777" w:rsidR="008C3CC0" w:rsidRPr="00922755" w:rsidRDefault="008C3CC0" w:rsidP="008C3CC0">
      <w:pPr>
        <w:pStyle w:val="Call"/>
      </w:pPr>
      <w:r w:rsidRPr="00922755">
        <w:t>emphasizing</w:t>
      </w:r>
    </w:p>
    <w:p w14:paraId="083A90E3" w14:textId="77777777" w:rsidR="008C3CC0" w:rsidRPr="00922755" w:rsidRDefault="008C3CC0" w:rsidP="008C3CC0">
      <w:r w:rsidRPr="00922755">
        <w:t>that the purpose of RBB and RBM is to ensure that high-priority activities are adequately resourced in order to achieve planned results,</w:t>
      </w:r>
    </w:p>
    <w:p w14:paraId="49D5197A" w14:textId="77777777" w:rsidR="008C3CC0" w:rsidRPr="00922755" w:rsidRDefault="008C3CC0" w:rsidP="008C3CC0">
      <w:pPr>
        <w:pStyle w:val="Call"/>
      </w:pPr>
      <w:r w:rsidRPr="00922755">
        <w:t>resolves to instruct the Secretary-General</w:t>
      </w:r>
      <w:ins w:id="242" w:author="Author">
        <w:r>
          <w:t xml:space="preserve"> </w:t>
        </w:r>
        <w:r w:rsidRPr="00EB4D6D">
          <w:rPr>
            <w:iCs/>
          </w:rPr>
          <w:t>and the Directors of the three Bureaux</w:t>
        </w:r>
      </w:ins>
    </w:p>
    <w:p w14:paraId="0F3F32F5" w14:textId="77777777" w:rsidR="008C3CC0" w:rsidRPr="00922755" w:rsidRDefault="008C3CC0" w:rsidP="008C3CC0">
      <w:r w:rsidRPr="00922755">
        <w:t>1</w:t>
      </w:r>
      <w:r w:rsidRPr="00922755">
        <w:tab/>
        <w:t>to continue to improve methodologies associated with the full implementation of RBB and RBM, including</w:t>
      </w:r>
      <w:del w:id="243" w:author="Author">
        <w:r w:rsidRPr="00922755" w:rsidDel="00EF0B4F">
          <w:delText xml:space="preserve"> the implementation of the revised presentation of the </w:delText>
        </w:r>
        <w:r w:rsidRPr="00183C82" w:rsidDel="00EF0B4F">
          <w:delText xml:space="preserve">biennial budget referenced in </w:delText>
        </w:r>
        <w:r w:rsidRPr="00183C82" w:rsidDel="00EF0B4F">
          <w:lastRenderedPageBreak/>
          <w:delText xml:space="preserve">the </w:delText>
        </w:r>
        <w:r w:rsidDel="00EF0B4F">
          <w:fldChar w:fldCharType="begin"/>
        </w:r>
        <w:r w:rsidDel="00EF0B4F">
          <w:delInstrText xml:space="preserve"> HYPERLINK "http://www.itu.int/plenipotentiary/2010/pd/RBB.docx" </w:delInstrText>
        </w:r>
        <w:r w:rsidDel="00EF0B4F">
          <w:fldChar w:fldCharType="separate"/>
        </w:r>
        <w:r w:rsidRPr="00183C82" w:rsidDel="00EF0B4F">
          <w:delText>annex to this resolution</w:delText>
        </w:r>
        <w:r w:rsidDel="00EF0B4F">
          <w:fldChar w:fldCharType="end"/>
        </w:r>
        <w:r w:rsidDel="00EF0B4F">
          <w:delText xml:space="preserve"> </w:delText>
        </w:r>
        <w:r w:rsidDel="00EF0B4F">
          <w:fldChar w:fldCharType="begin"/>
        </w:r>
        <w:r w:rsidDel="00EF0B4F">
          <w:delInstrText xml:space="preserve"> HYPERLINK "http://www.itu.int/plenipotentiary/2010/pd/RBB.docx" </w:delInstrText>
        </w:r>
        <w:r w:rsidDel="00EF0B4F">
          <w:fldChar w:fldCharType="separate"/>
        </w:r>
        <w:r w:rsidRPr="00CE7A4B" w:rsidDel="00EF0B4F">
          <w:rPr>
            <w:rStyle w:val="Hyperlink"/>
          </w:rPr>
          <w:delText>www.itu.int/plenipotentiary/2010/pd/RBB.docx</w:delText>
        </w:r>
        <w:r w:rsidDel="00EF0B4F">
          <w:rPr>
            <w:rStyle w:val="Hyperlink"/>
          </w:rPr>
          <w:fldChar w:fldCharType="end"/>
        </w:r>
      </w:del>
      <w:ins w:id="244" w:author="Author">
        <w:r w:rsidRPr="00EF0B4F">
          <w:t xml:space="preserve"> </w:t>
        </w:r>
        <w:r w:rsidRPr="000A1715">
          <w:t>improvements in the presentation of the biennial budgets on an ongoing basis</w:t>
        </w:r>
      </w:ins>
      <w:r w:rsidRPr="00922755">
        <w:t>;</w:t>
      </w:r>
    </w:p>
    <w:p w14:paraId="06929CCD" w14:textId="77777777" w:rsidR="008C3CC0" w:rsidRDefault="008C3CC0" w:rsidP="008C3CC0">
      <w:pPr>
        <w:rPr>
          <w:ins w:id="245" w:author="Author"/>
        </w:rPr>
      </w:pPr>
      <w:r w:rsidRPr="00922755">
        <w:t>2</w:t>
      </w:r>
      <w:r w:rsidRPr="00922755">
        <w:tab/>
        <w:t xml:space="preserve">to continue to develop </w:t>
      </w:r>
      <w:del w:id="246" w:author="Author">
        <w:r w:rsidRPr="00922755" w:rsidDel="00EF0B4F">
          <w:delText>and improve the use of key performance indicators as required in</w:delText>
        </w:r>
      </w:del>
      <w:ins w:id="247" w:author="Author">
        <w:r>
          <w:t>a comprehensive</w:t>
        </w:r>
      </w:ins>
      <w:r w:rsidRPr="00922755">
        <w:t xml:space="preserve"> ITU </w:t>
      </w:r>
      <w:del w:id="248" w:author="Author">
        <w:r w:rsidRPr="00922755" w:rsidDel="00EF0B4F">
          <w:delText>Council Resolution 1243</w:delText>
        </w:r>
      </w:del>
      <w:ins w:id="249" w:author="Author">
        <w:r w:rsidRPr="000A1715">
          <w:t>results framework to support implementation of the strategic plan and linkage of strategic, financial and operational plans</w:t>
        </w:r>
      </w:ins>
      <w:r w:rsidRPr="00922755">
        <w:t>;</w:t>
      </w:r>
    </w:p>
    <w:p w14:paraId="41961600" w14:textId="77777777" w:rsidR="008C3CC0" w:rsidRPr="00922755" w:rsidRDefault="008C3CC0" w:rsidP="008C3CC0">
      <w:ins w:id="250" w:author="Author">
        <w:r>
          <w:t>3</w:t>
        </w:r>
        <w:r>
          <w:tab/>
          <w:t xml:space="preserve">to develop a </w:t>
        </w:r>
        <w:r w:rsidRPr="000A1715">
          <w:t>comprehensive performance monitoring and evaluation framework to support the ITU results framework</w:t>
        </w:r>
        <w:r>
          <w:t>;</w:t>
        </w:r>
      </w:ins>
    </w:p>
    <w:p w14:paraId="35D6DA50" w14:textId="77777777" w:rsidR="008C3CC0" w:rsidRPr="00922755" w:rsidRDefault="008C3CC0" w:rsidP="008C3CC0">
      <w:del w:id="251" w:author="Author">
        <w:r w:rsidRPr="00922755" w:rsidDel="003119C6">
          <w:delText>3</w:delText>
        </w:r>
      </w:del>
      <w:ins w:id="252" w:author="Author">
        <w:r>
          <w:t>4</w:t>
        </w:r>
      </w:ins>
      <w:r w:rsidRPr="00922755">
        <w:tab/>
        <w:t xml:space="preserve">to </w:t>
      </w:r>
      <w:del w:id="253" w:author="Author">
        <w:r w:rsidRPr="00922755" w:rsidDel="003119C6">
          <w:delText>develop a</w:delText>
        </w:r>
      </w:del>
      <w:ins w:id="254" w:author="Author">
        <w:r>
          <w:t>further integrate the</w:t>
        </w:r>
      </w:ins>
      <w:r w:rsidRPr="00922755">
        <w:t xml:space="preserve"> risk </w:t>
      </w:r>
      <w:ins w:id="255" w:author="Author">
        <w:r>
          <w:t xml:space="preserve">management </w:t>
        </w:r>
      </w:ins>
      <w:r w:rsidRPr="00922755">
        <w:t>framework</w:t>
      </w:r>
      <w:ins w:id="256" w:author="Author">
        <w:r>
          <w:t xml:space="preserve"> at the ITU level</w:t>
        </w:r>
      </w:ins>
      <w:r w:rsidRPr="00922755">
        <w:t>, in the context of RBM, to ensure that contributions from Member States are used to best advantage,</w:t>
      </w:r>
    </w:p>
    <w:p w14:paraId="0E820083" w14:textId="77777777" w:rsidR="008C3CC0" w:rsidRPr="00922755" w:rsidRDefault="008C3CC0" w:rsidP="008C3CC0">
      <w:pPr>
        <w:pStyle w:val="Call"/>
      </w:pPr>
      <w:r w:rsidRPr="00922755">
        <w:t>instructs the Council</w:t>
      </w:r>
    </w:p>
    <w:p w14:paraId="2C5A6613" w14:textId="77777777" w:rsidR="008C3CC0" w:rsidRPr="00922755" w:rsidRDefault="008C3CC0" w:rsidP="008C3CC0">
      <w:r w:rsidRPr="00922755">
        <w:t>1</w:t>
      </w:r>
      <w:r w:rsidRPr="00922755">
        <w:tab/>
        <w:t xml:space="preserve">to continue to review the proposed measures and take appropriate action to ensure </w:t>
      </w:r>
      <w:del w:id="257" w:author="Author">
        <w:r w:rsidRPr="00922755" w:rsidDel="003119C6">
          <w:delText xml:space="preserve">full </w:delText>
        </w:r>
      </w:del>
      <w:ins w:id="258" w:author="Author">
        <w:r w:rsidRPr="000A1715">
          <w:t>further development and appropriate</w:t>
        </w:r>
        <w:r>
          <w:t xml:space="preserve"> </w:t>
        </w:r>
      </w:ins>
      <w:r w:rsidRPr="00922755">
        <w:t>implementation of RBB and RBM at ITU;</w:t>
      </w:r>
    </w:p>
    <w:p w14:paraId="230AC17E" w14:textId="77777777" w:rsidR="008C3CC0" w:rsidRDefault="008C3CC0" w:rsidP="008C3CC0">
      <w:r w:rsidRPr="00922755">
        <w:t>2</w:t>
      </w:r>
      <w:r w:rsidRPr="00922755">
        <w:tab/>
        <w:t>to monitor the implementation of this resolution at each subsequent session of the Council and to report to the next plenipotentiary conference.</w:t>
      </w:r>
    </w:p>
    <w:p w14:paraId="7E461618" w14:textId="77777777" w:rsidR="00A540EC" w:rsidRDefault="00A540EC" w:rsidP="00A540EC">
      <w:pPr>
        <w:pStyle w:val="Reasons"/>
      </w:pPr>
    </w:p>
    <w:p w14:paraId="60A38F1C" w14:textId="7DB62140" w:rsidR="00863C0E" w:rsidRDefault="00863C0E" w:rsidP="00863C0E">
      <w:pPr>
        <w:spacing w:before="840"/>
        <w:jc w:val="center"/>
      </w:pPr>
      <w:r>
        <w:t>_______________</w:t>
      </w:r>
    </w:p>
    <w:p w14:paraId="434D74EA" w14:textId="77777777" w:rsidR="008C3CC0" w:rsidRPr="006B37CF" w:rsidRDefault="008C3CC0" w:rsidP="00AD3482">
      <w:pPr>
        <w:jc w:val="center"/>
        <w:rPr>
          <w:u w:val="single"/>
          <w:lang w:val="en-CA"/>
        </w:rPr>
      </w:pPr>
    </w:p>
    <w:sectPr w:rsidR="008C3CC0" w:rsidRPr="006B37CF" w:rsidSect="00B30F9A">
      <w:headerReference w:type="default" r:id="rId31"/>
      <w:footnotePr>
        <w:numRestart w:val="eachPage"/>
      </w:footnotePr>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29CA8" w14:textId="77777777" w:rsidR="00336148" w:rsidRDefault="00336148" w:rsidP="00BC5230">
      <w:r>
        <w:separator/>
      </w:r>
    </w:p>
  </w:endnote>
  <w:endnote w:type="continuationSeparator" w:id="0">
    <w:p w14:paraId="6CF10398" w14:textId="77777777" w:rsidR="00336148" w:rsidRDefault="00336148" w:rsidP="00BC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HelveticaNeueLTStd-Lt">
    <w:altName w:val="Cambria"/>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ongti SC Bold">
    <w:altName w:val="Arial Unicode MS"/>
    <w:charset w:val="50"/>
    <w:family w:val="auto"/>
    <w:pitch w:val="variable"/>
    <w:sig w:usb0="00000000" w:usb1="080F0000" w:usb2="00000010" w:usb3="00000000" w:csb0="000400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D6F41" w14:textId="77777777" w:rsidR="00336148" w:rsidRDefault="00336148" w:rsidP="00B31D11">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81C1F" w14:textId="4DEBA22F" w:rsidR="00336148" w:rsidRPr="00877DCF" w:rsidRDefault="00336148" w:rsidP="00877D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BAB8A" w14:textId="3EB518A9" w:rsidR="00336148" w:rsidRPr="003757ED" w:rsidRDefault="00336148" w:rsidP="003757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BAB8C" w14:textId="450263BD" w:rsidR="00336148" w:rsidRPr="003757ED" w:rsidRDefault="00336148" w:rsidP="003757E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BAB8E" w14:textId="7872A8E6" w:rsidR="00336148" w:rsidRPr="003757ED" w:rsidRDefault="00336148" w:rsidP="003757E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C15FA" w14:textId="1A19EF27" w:rsidR="00336148" w:rsidRPr="00AD3482" w:rsidRDefault="00336148" w:rsidP="00AD3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5968A" w14:textId="77777777" w:rsidR="00336148" w:rsidRDefault="00336148" w:rsidP="00BC5230">
      <w:r>
        <w:separator/>
      </w:r>
    </w:p>
  </w:footnote>
  <w:footnote w:type="continuationSeparator" w:id="0">
    <w:p w14:paraId="65DF3795" w14:textId="77777777" w:rsidR="00336148" w:rsidRDefault="00336148" w:rsidP="00BC5230">
      <w:r>
        <w:continuationSeparator/>
      </w:r>
    </w:p>
  </w:footnote>
  <w:footnote w:id="1">
    <w:p w14:paraId="00EF4C2A" w14:textId="4F257059" w:rsidR="00336148" w:rsidRPr="007F21A2" w:rsidRDefault="00336148" w:rsidP="00F73373">
      <w:pPr>
        <w:pStyle w:val="FootnoteText"/>
        <w:spacing w:before="0"/>
        <w:ind w:left="255" w:hanging="255"/>
        <w:rPr>
          <w:sz w:val="18"/>
          <w:szCs w:val="18"/>
        </w:rPr>
      </w:pPr>
      <w:r w:rsidRPr="007F21A2">
        <w:rPr>
          <w:rStyle w:val="FootnoteReference"/>
          <w:sz w:val="18"/>
          <w:szCs w:val="18"/>
        </w:rPr>
        <w:footnoteRef/>
      </w:r>
      <w:r w:rsidRPr="007F21A2">
        <w:rPr>
          <w:sz w:val="18"/>
          <w:szCs w:val="18"/>
        </w:rPr>
        <w:t xml:space="preserve"> </w:t>
      </w:r>
      <w:r>
        <w:rPr>
          <w:sz w:val="18"/>
          <w:szCs w:val="18"/>
        </w:rPr>
        <w:tab/>
      </w:r>
      <w:r w:rsidRPr="007F21A2">
        <w:rPr>
          <w:sz w:val="18"/>
          <w:szCs w:val="18"/>
        </w:rPr>
        <w:t>Annex 3 to Resolution 71 has been updated after the 201</w:t>
      </w:r>
      <w:r>
        <w:rPr>
          <w:sz w:val="18"/>
          <w:szCs w:val="18"/>
        </w:rPr>
        <w:t>4</w:t>
      </w:r>
      <w:r w:rsidRPr="007F21A2">
        <w:rPr>
          <w:sz w:val="18"/>
          <w:szCs w:val="18"/>
        </w:rPr>
        <w:t xml:space="preserve"> Session of </w:t>
      </w:r>
      <w:r>
        <w:rPr>
          <w:sz w:val="18"/>
          <w:szCs w:val="18"/>
        </w:rPr>
        <w:t xml:space="preserve">the </w:t>
      </w:r>
      <w:r w:rsidRPr="007F21A2">
        <w:rPr>
          <w:sz w:val="18"/>
          <w:szCs w:val="18"/>
        </w:rPr>
        <w:t>Council to incorporate the</w:t>
      </w:r>
      <w:r>
        <w:rPr>
          <w:sz w:val="18"/>
          <w:szCs w:val="18"/>
        </w:rPr>
        <w:t xml:space="preserve"> allocation of</w:t>
      </w:r>
      <w:r w:rsidRPr="007F21A2">
        <w:rPr>
          <w:sz w:val="18"/>
          <w:szCs w:val="18"/>
        </w:rPr>
        <w:t xml:space="preserve"> </w:t>
      </w:r>
      <w:r>
        <w:rPr>
          <w:sz w:val="18"/>
          <w:szCs w:val="18"/>
        </w:rPr>
        <w:t>resources</w:t>
      </w:r>
      <w:r w:rsidRPr="007F21A2">
        <w:rPr>
          <w:sz w:val="18"/>
          <w:szCs w:val="18"/>
        </w:rPr>
        <w:t xml:space="preserve"> </w:t>
      </w:r>
      <w:r>
        <w:rPr>
          <w:sz w:val="18"/>
          <w:szCs w:val="18"/>
        </w:rPr>
        <w:t>to</w:t>
      </w:r>
      <w:r w:rsidRPr="007F21A2">
        <w:rPr>
          <w:sz w:val="18"/>
          <w:szCs w:val="18"/>
        </w:rPr>
        <w:t xml:space="preserve"> the additional intersectoral objective I.5 endorsed by the Council.</w:t>
      </w:r>
    </w:p>
  </w:footnote>
  <w:footnote w:id="2">
    <w:p w14:paraId="6D221268" w14:textId="3BED7CD5" w:rsidR="00336148" w:rsidRDefault="00336148" w:rsidP="00014F04">
      <w:pPr>
        <w:pStyle w:val="FootnoteText"/>
      </w:pPr>
      <w:r>
        <w:rPr>
          <w:rStyle w:val="FootnoteReference"/>
        </w:rPr>
        <w:footnoteRef/>
      </w:r>
      <w:r>
        <w:t xml:space="preserve"> </w:t>
      </w:r>
      <w:r>
        <w:tab/>
      </w:r>
      <w:r w:rsidRPr="00336148">
        <w:rPr>
          <w:sz w:val="18"/>
          <w:szCs w:val="18"/>
        </w:rPr>
        <w:t>Broadband Commission (2013): The State of Broadband 2013: Universalizing Broadband</w:t>
      </w:r>
      <w:r>
        <w:rPr>
          <w:sz w:val="18"/>
          <w:szCs w:val="18"/>
        </w:rPr>
        <w:t>.</w:t>
      </w:r>
    </w:p>
  </w:footnote>
  <w:footnote w:id="3">
    <w:p w14:paraId="4F28FF64" w14:textId="5D2051C3" w:rsidR="00336148" w:rsidRPr="00A854BC" w:rsidRDefault="00336148" w:rsidP="00014F04">
      <w:pPr>
        <w:pStyle w:val="FootnoteText"/>
        <w:rPr>
          <w:sz w:val="18"/>
          <w:szCs w:val="18"/>
        </w:rPr>
      </w:pPr>
      <w:r w:rsidRPr="00A854BC">
        <w:rPr>
          <w:rStyle w:val="FootnoteReference"/>
          <w:sz w:val="18"/>
          <w:szCs w:val="18"/>
        </w:rPr>
        <w:footnoteRef/>
      </w:r>
      <w:r w:rsidRPr="00A854BC">
        <w:rPr>
          <w:sz w:val="18"/>
          <w:szCs w:val="18"/>
        </w:rPr>
        <w:t xml:space="preserve"> </w:t>
      </w:r>
      <w:r>
        <w:rPr>
          <w:sz w:val="18"/>
          <w:szCs w:val="18"/>
        </w:rPr>
        <w:tab/>
      </w:r>
      <w:r w:rsidRPr="00A854BC">
        <w:rPr>
          <w:sz w:val="18"/>
          <w:szCs w:val="18"/>
        </w:rPr>
        <w:t>ITU management decided to put the strategic plan for 2012-2015 into place as from 2011, by starting to evaluate and report the activities of the Union according to the structure of the new plan.</w:t>
      </w:r>
    </w:p>
  </w:footnote>
  <w:footnote w:id="4">
    <w:p w14:paraId="72DA7079" w14:textId="727A3EB1" w:rsidR="00336148" w:rsidRPr="001D4F1D" w:rsidRDefault="00336148" w:rsidP="0013381D">
      <w:pPr>
        <w:pStyle w:val="FootnoteText"/>
        <w:spacing w:before="0"/>
        <w:ind w:left="255" w:hanging="255"/>
        <w:rPr>
          <w:sz w:val="18"/>
          <w:szCs w:val="18"/>
        </w:rPr>
      </w:pPr>
      <w:r w:rsidRPr="000B7236">
        <w:rPr>
          <w:rStyle w:val="FootnoteReference"/>
          <w:sz w:val="18"/>
          <w:szCs w:val="18"/>
        </w:rPr>
        <w:footnoteRef/>
      </w:r>
      <w:r w:rsidRPr="000B7236">
        <w:rPr>
          <w:sz w:val="18"/>
          <w:szCs w:val="18"/>
        </w:rPr>
        <w:t xml:space="preserve"> </w:t>
      </w:r>
      <w:r>
        <w:rPr>
          <w:sz w:val="18"/>
          <w:szCs w:val="18"/>
        </w:rPr>
        <w:tab/>
      </w:r>
      <w:r w:rsidRPr="000B7236">
        <w:rPr>
          <w:sz w:val="18"/>
          <w:szCs w:val="18"/>
        </w:rPr>
        <w:t>E</w:t>
      </w:r>
      <w:r>
        <w:rPr>
          <w:sz w:val="18"/>
          <w:szCs w:val="18"/>
        </w:rPr>
        <w:t>ricsson Traffic Mobility Report</w:t>
      </w:r>
    </w:p>
  </w:footnote>
  <w:footnote w:id="5">
    <w:p w14:paraId="4119C74C" w14:textId="56C400BD" w:rsidR="00336148" w:rsidRPr="00C35005" w:rsidRDefault="00336148" w:rsidP="0013381D">
      <w:pPr>
        <w:pStyle w:val="FootnoteText"/>
        <w:spacing w:before="0"/>
        <w:ind w:left="255" w:hanging="255"/>
        <w:rPr>
          <w:sz w:val="18"/>
          <w:szCs w:val="18"/>
        </w:rPr>
      </w:pPr>
      <w:r w:rsidRPr="00C35005">
        <w:rPr>
          <w:rStyle w:val="FootnoteReference"/>
          <w:sz w:val="18"/>
          <w:szCs w:val="18"/>
        </w:rPr>
        <w:footnoteRef/>
      </w:r>
      <w:r w:rsidRPr="00C35005">
        <w:rPr>
          <w:sz w:val="18"/>
          <w:szCs w:val="18"/>
        </w:rPr>
        <w:t xml:space="preserve"> </w:t>
      </w:r>
      <w:r>
        <w:rPr>
          <w:sz w:val="18"/>
          <w:szCs w:val="18"/>
        </w:rPr>
        <w:tab/>
      </w:r>
      <w:r w:rsidRPr="00C35005">
        <w:rPr>
          <w:sz w:val="18"/>
          <w:szCs w:val="18"/>
        </w:rPr>
        <w:t>Pyramid Research quarterly mobile data forecast, February 2013</w:t>
      </w:r>
    </w:p>
  </w:footnote>
  <w:footnote w:id="6">
    <w:p w14:paraId="14FF7379" w14:textId="385D36FD" w:rsidR="00336148" w:rsidRPr="009730D9" w:rsidRDefault="00336148" w:rsidP="0013381D">
      <w:pPr>
        <w:pStyle w:val="FootnoteText"/>
        <w:spacing w:before="0"/>
        <w:ind w:left="255" w:hanging="255"/>
        <w:rPr>
          <w:sz w:val="18"/>
          <w:szCs w:val="18"/>
        </w:rPr>
      </w:pPr>
      <w:r w:rsidRPr="009730D9">
        <w:rPr>
          <w:rStyle w:val="FootnoteReference"/>
          <w:sz w:val="18"/>
          <w:szCs w:val="18"/>
        </w:rPr>
        <w:footnoteRef/>
      </w:r>
      <w:r w:rsidRPr="009730D9">
        <w:rPr>
          <w:sz w:val="18"/>
          <w:szCs w:val="18"/>
        </w:rPr>
        <w:t xml:space="preserve"> </w:t>
      </w:r>
      <w:r>
        <w:rPr>
          <w:sz w:val="18"/>
          <w:szCs w:val="18"/>
        </w:rPr>
        <w:tab/>
      </w:r>
      <w:r w:rsidRPr="009730D9">
        <w:rPr>
          <w:rFonts w:cstheme="majorBidi"/>
          <w:sz w:val="18"/>
          <w:szCs w:val="18"/>
        </w:rPr>
        <w:t>Emeka Obiodu and Jeremy Green (2012): The Future of Voice</w:t>
      </w:r>
      <w:r>
        <w:rPr>
          <w:rFonts w:cstheme="majorBidi"/>
          <w:sz w:val="18"/>
          <w:szCs w:val="18"/>
        </w:rPr>
        <w:t>,</w:t>
      </w:r>
      <w:r w:rsidRPr="009730D9">
        <w:rPr>
          <w:rFonts w:cstheme="majorBidi"/>
          <w:sz w:val="18"/>
          <w:szCs w:val="18"/>
        </w:rPr>
        <w:t xml:space="preserve"> OVUM</w:t>
      </w:r>
    </w:p>
  </w:footnote>
  <w:footnote w:id="7">
    <w:p w14:paraId="26FD99AA" w14:textId="6B136A10" w:rsidR="00336148" w:rsidRPr="009730D9" w:rsidRDefault="00336148" w:rsidP="0013381D">
      <w:pPr>
        <w:pStyle w:val="FootnoteText"/>
        <w:spacing w:before="0"/>
        <w:ind w:left="255" w:hanging="255"/>
        <w:rPr>
          <w:sz w:val="18"/>
          <w:szCs w:val="18"/>
        </w:rPr>
      </w:pPr>
      <w:r w:rsidRPr="009730D9">
        <w:rPr>
          <w:rStyle w:val="FootnoteReference"/>
          <w:sz w:val="18"/>
          <w:szCs w:val="18"/>
        </w:rPr>
        <w:footnoteRef/>
      </w:r>
      <w:r w:rsidRPr="009730D9">
        <w:rPr>
          <w:sz w:val="18"/>
          <w:szCs w:val="18"/>
        </w:rPr>
        <w:t xml:space="preserve"> </w:t>
      </w:r>
      <w:r>
        <w:rPr>
          <w:sz w:val="18"/>
          <w:szCs w:val="18"/>
        </w:rPr>
        <w:tab/>
      </w:r>
      <w:r w:rsidRPr="009730D9">
        <w:rPr>
          <w:rFonts w:cstheme="majorBidi"/>
          <w:sz w:val="18"/>
          <w:szCs w:val="18"/>
        </w:rPr>
        <w:t>Saul Berman, Lynn Kesterson-Townes, Anthony Marshall and Robini Srivathsa (2012):</w:t>
      </w:r>
      <w:r w:rsidRPr="009730D9">
        <w:rPr>
          <w:rFonts w:cs="Calibri"/>
          <w:color w:val="000000"/>
          <w:sz w:val="18"/>
          <w:szCs w:val="18"/>
          <w:lang w:val="en-AU"/>
        </w:rPr>
        <w:t xml:space="preserve"> The</w:t>
      </w:r>
      <w:r w:rsidRPr="009730D9">
        <w:rPr>
          <w:rFonts w:cstheme="majorBidi"/>
          <w:sz w:val="18"/>
          <w:szCs w:val="18"/>
        </w:rPr>
        <w:t xml:space="preserve"> power of Cloud: Driv</w:t>
      </w:r>
      <w:r>
        <w:rPr>
          <w:rFonts w:cstheme="majorBidi"/>
          <w:sz w:val="18"/>
          <w:szCs w:val="18"/>
        </w:rPr>
        <w:t xml:space="preserve">ing business model innovation.  </w:t>
      </w:r>
      <w:r w:rsidRPr="009730D9">
        <w:rPr>
          <w:rFonts w:cstheme="majorBidi"/>
          <w:sz w:val="18"/>
          <w:szCs w:val="18"/>
        </w:rPr>
        <w:t>IBM Global Business Services</w:t>
      </w:r>
    </w:p>
  </w:footnote>
  <w:footnote w:id="8">
    <w:p w14:paraId="69FCC4C7" w14:textId="1145CABB" w:rsidR="00336148" w:rsidRPr="009730D9" w:rsidRDefault="00336148" w:rsidP="0013381D">
      <w:pPr>
        <w:pStyle w:val="FootnoteText"/>
        <w:spacing w:before="0"/>
        <w:ind w:left="255" w:hanging="255"/>
        <w:rPr>
          <w:sz w:val="18"/>
          <w:szCs w:val="18"/>
        </w:rPr>
      </w:pPr>
      <w:r w:rsidRPr="009730D9">
        <w:rPr>
          <w:rStyle w:val="FootnoteReference"/>
          <w:sz w:val="18"/>
          <w:szCs w:val="18"/>
        </w:rPr>
        <w:footnoteRef/>
      </w:r>
      <w:r w:rsidRPr="009730D9">
        <w:rPr>
          <w:sz w:val="18"/>
          <w:szCs w:val="18"/>
        </w:rPr>
        <w:t xml:space="preserve"> </w:t>
      </w:r>
      <w:r>
        <w:rPr>
          <w:sz w:val="18"/>
          <w:szCs w:val="18"/>
        </w:rPr>
        <w:tab/>
      </w:r>
      <w:r w:rsidRPr="009730D9">
        <w:rPr>
          <w:rFonts w:cs="Calibri"/>
          <w:color w:val="000000"/>
          <w:sz w:val="18"/>
          <w:szCs w:val="18"/>
          <w:lang w:val="en-AU"/>
        </w:rPr>
        <w:t>ITU</w:t>
      </w:r>
      <w:r w:rsidRPr="009730D9">
        <w:rPr>
          <w:sz w:val="18"/>
          <w:szCs w:val="18"/>
        </w:rPr>
        <w:t xml:space="preserve"> and CISCO Visual networking index (VNI)</w:t>
      </w:r>
    </w:p>
  </w:footnote>
  <w:footnote w:id="9">
    <w:p w14:paraId="21160513" w14:textId="3D7F284C" w:rsidR="00336148" w:rsidRPr="009730D9" w:rsidRDefault="00336148" w:rsidP="0013381D">
      <w:pPr>
        <w:pStyle w:val="FootnoteText"/>
        <w:spacing w:before="0"/>
        <w:ind w:left="255" w:hanging="255"/>
        <w:rPr>
          <w:sz w:val="18"/>
          <w:szCs w:val="18"/>
        </w:rPr>
      </w:pPr>
      <w:r w:rsidRPr="009730D9">
        <w:rPr>
          <w:rStyle w:val="FootnoteReference"/>
          <w:sz w:val="18"/>
          <w:szCs w:val="18"/>
        </w:rPr>
        <w:footnoteRef/>
      </w:r>
      <w:r w:rsidRPr="009730D9">
        <w:rPr>
          <w:sz w:val="18"/>
          <w:szCs w:val="18"/>
        </w:rPr>
        <w:t xml:space="preserve"> </w:t>
      </w:r>
      <w:r>
        <w:rPr>
          <w:sz w:val="18"/>
          <w:szCs w:val="18"/>
        </w:rPr>
        <w:tab/>
      </w:r>
      <w:r w:rsidRPr="009730D9">
        <w:rPr>
          <w:sz w:val="18"/>
          <w:szCs w:val="18"/>
        </w:rPr>
        <w:t>Cisco Visual Networking Index: Forecast and Methodology, 2011-2016</w:t>
      </w:r>
    </w:p>
  </w:footnote>
  <w:footnote w:id="10">
    <w:p w14:paraId="64CD6A44" w14:textId="5239C692" w:rsidR="00336148" w:rsidRPr="009730D9" w:rsidRDefault="00336148" w:rsidP="0013381D">
      <w:pPr>
        <w:pStyle w:val="FootnoteText"/>
        <w:spacing w:before="0"/>
        <w:ind w:left="255" w:hanging="255"/>
        <w:rPr>
          <w:sz w:val="18"/>
          <w:szCs w:val="18"/>
        </w:rPr>
      </w:pPr>
      <w:r w:rsidRPr="009730D9">
        <w:rPr>
          <w:rStyle w:val="FootnoteReference"/>
          <w:sz w:val="18"/>
          <w:szCs w:val="18"/>
        </w:rPr>
        <w:footnoteRef/>
      </w:r>
      <w:r w:rsidRPr="009730D9">
        <w:rPr>
          <w:sz w:val="18"/>
          <w:szCs w:val="18"/>
        </w:rPr>
        <w:t xml:space="preserve"> </w:t>
      </w:r>
      <w:r>
        <w:rPr>
          <w:sz w:val="18"/>
          <w:szCs w:val="18"/>
        </w:rPr>
        <w:tab/>
      </w:r>
      <w:r w:rsidRPr="009730D9">
        <w:rPr>
          <w:sz w:val="18"/>
          <w:szCs w:val="18"/>
        </w:rPr>
        <w:t>Sources: McKinsey Global Institute, Twitter, Cisco, Gartner, EMC, SAS, IBM, MEPTEC, QAS</w:t>
      </w:r>
    </w:p>
  </w:footnote>
  <w:footnote w:id="11">
    <w:p w14:paraId="37728DAB" w14:textId="20DACCCD" w:rsidR="00336148" w:rsidRPr="009730D9" w:rsidRDefault="00336148" w:rsidP="00336148">
      <w:pPr>
        <w:pStyle w:val="FootnoteText"/>
        <w:spacing w:before="0"/>
        <w:ind w:left="255" w:hanging="255"/>
        <w:rPr>
          <w:sz w:val="18"/>
          <w:szCs w:val="18"/>
        </w:rPr>
      </w:pPr>
      <w:r w:rsidRPr="009730D9">
        <w:rPr>
          <w:rStyle w:val="FootnoteReference"/>
          <w:sz w:val="18"/>
          <w:szCs w:val="18"/>
        </w:rPr>
        <w:footnoteRef/>
      </w:r>
      <w:r>
        <w:rPr>
          <w:sz w:val="18"/>
          <w:szCs w:val="18"/>
        </w:rPr>
        <w:tab/>
      </w:r>
      <w:r w:rsidRPr="009730D9">
        <w:rPr>
          <w:sz w:val="18"/>
          <w:szCs w:val="18"/>
        </w:rPr>
        <w:t>Cisco Visual Networking Index: Forecast and Methodology, 2011-2016</w:t>
      </w:r>
    </w:p>
  </w:footnote>
  <w:footnote w:id="12">
    <w:p w14:paraId="40B1A03A" w14:textId="11E3AF88" w:rsidR="00336148" w:rsidRPr="009730D9" w:rsidRDefault="00336148" w:rsidP="0013381D">
      <w:pPr>
        <w:pStyle w:val="FootnoteText"/>
        <w:spacing w:before="0"/>
        <w:ind w:left="255" w:hanging="255"/>
        <w:rPr>
          <w:sz w:val="18"/>
          <w:szCs w:val="18"/>
        </w:rPr>
      </w:pPr>
      <w:r w:rsidRPr="009730D9">
        <w:rPr>
          <w:rStyle w:val="FootnoteReference"/>
          <w:sz w:val="18"/>
          <w:szCs w:val="18"/>
        </w:rPr>
        <w:footnoteRef/>
      </w:r>
      <w:r w:rsidRPr="009730D9">
        <w:rPr>
          <w:sz w:val="18"/>
          <w:szCs w:val="18"/>
        </w:rPr>
        <w:t xml:space="preserve"> </w:t>
      </w:r>
      <w:r>
        <w:rPr>
          <w:sz w:val="18"/>
          <w:szCs w:val="18"/>
        </w:rPr>
        <w:tab/>
      </w:r>
      <w:r w:rsidRPr="009730D9">
        <w:rPr>
          <w:sz w:val="18"/>
          <w:szCs w:val="18"/>
        </w:rPr>
        <w:t>Definition by Gartner</w:t>
      </w:r>
    </w:p>
  </w:footnote>
  <w:footnote w:id="13">
    <w:p w14:paraId="795CB95E" w14:textId="66D1A1E3" w:rsidR="00336148" w:rsidRPr="009730D9" w:rsidRDefault="00336148" w:rsidP="0013381D">
      <w:pPr>
        <w:pStyle w:val="FootnoteText"/>
        <w:spacing w:before="0"/>
        <w:ind w:left="255" w:hanging="255"/>
        <w:rPr>
          <w:sz w:val="18"/>
          <w:szCs w:val="18"/>
        </w:rPr>
      </w:pPr>
      <w:r w:rsidRPr="009730D9">
        <w:rPr>
          <w:rStyle w:val="FootnoteReference"/>
          <w:sz w:val="18"/>
          <w:szCs w:val="18"/>
        </w:rPr>
        <w:footnoteRef/>
      </w:r>
      <w:r>
        <w:rPr>
          <w:sz w:val="18"/>
          <w:szCs w:val="18"/>
        </w:rPr>
        <w:tab/>
      </w:r>
      <w:r w:rsidRPr="009730D9">
        <w:rPr>
          <w:sz w:val="18"/>
          <w:szCs w:val="18"/>
        </w:rPr>
        <w:t xml:space="preserve"> Sources: McKinsey Global Institute, Twitter, Cisco, Gartner, EMC, SAS, IBM, MEPTEC, QAS</w:t>
      </w:r>
    </w:p>
  </w:footnote>
  <w:footnote w:id="14">
    <w:p w14:paraId="7540455B" w14:textId="04EF8AA6" w:rsidR="00336148" w:rsidRPr="00595E72" w:rsidRDefault="00336148" w:rsidP="0013381D">
      <w:pPr>
        <w:pStyle w:val="FootnoteText"/>
        <w:spacing w:before="0"/>
        <w:ind w:left="255" w:hanging="255"/>
        <w:rPr>
          <w:sz w:val="18"/>
          <w:szCs w:val="18"/>
        </w:rPr>
      </w:pPr>
      <w:r w:rsidRPr="00595E72">
        <w:rPr>
          <w:rStyle w:val="FootnoteReference"/>
          <w:sz w:val="18"/>
          <w:szCs w:val="18"/>
        </w:rPr>
        <w:footnoteRef/>
      </w:r>
      <w:r w:rsidRPr="00595E72">
        <w:rPr>
          <w:sz w:val="18"/>
          <w:szCs w:val="18"/>
        </w:rPr>
        <w:t xml:space="preserve"> </w:t>
      </w:r>
      <w:r>
        <w:rPr>
          <w:sz w:val="18"/>
          <w:szCs w:val="18"/>
        </w:rPr>
        <w:tab/>
      </w:r>
      <w:r w:rsidRPr="00595E72">
        <w:rPr>
          <w:sz w:val="18"/>
          <w:szCs w:val="18"/>
        </w:rPr>
        <w:t>World Trade Organization (2013): World Trade Report 2013</w:t>
      </w:r>
    </w:p>
  </w:footnote>
  <w:footnote w:id="15">
    <w:p w14:paraId="3DB197CA" w14:textId="74A6C24A" w:rsidR="00336148" w:rsidRPr="00595E72" w:rsidRDefault="00336148" w:rsidP="0013381D">
      <w:pPr>
        <w:pStyle w:val="FootnoteText"/>
        <w:spacing w:before="0"/>
        <w:ind w:left="255" w:hanging="255"/>
        <w:rPr>
          <w:sz w:val="18"/>
          <w:szCs w:val="18"/>
        </w:rPr>
      </w:pPr>
      <w:r w:rsidRPr="00595E72">
        <w:rPr>
          <w:rStyle w:val="FootnoteReference"/>
          <w:sz w:val="18"/>
          <w:szCs w:val="18"/>
        </w:rPr>
        <w:footnoteRef/>
      </w:r>
      <w:r w:rsidRPr="00595E72">
        <w:rPr>
          <w:sz w:val="18"/>
          <w:szCs w:val="18"/>
        </w:rPr>
        <w:t xml:space="preserve"> </w:t>
      </w:r>
      <w:r>
        <w:rPr>
          <w:sz w:val="18"/>
          <w:szCs w:val="18"/>
        </w:rPr>
        <w:tab/>
      </w:r>
      <w:r w:rsidRPr="00595E72">
        <w:rPr>
          <w:sz w:val="18"/>
          <w:szCs w:val="18"/>
          <w:lang w:val="en-AU"/>
        </w:rPr>
        <w:t>Qiang (2009), as referred to in World Bank (2009): Information and Communications for Development 2009</w:t>
      </w:r>
    </w:p>
  </w:footnote>
  <w:footnote w:id="16">
    <w:p w14:paraId="6118F13B" w14:textId="3C7895BB" w:rsidR="00336148" w:rsidRPr="00595E72" w:rsidRDefault="00336148" w:rsidP="0013381D">
      <w:pPr>
        <w:pStyle w:val="FootnoteText"/>
        <w:spacing w:before="0"/>
        <w:ind w:left="255" w:hanging="255"/>
        <w:rPr>
          <w:sz w:val="18"/>
          <w:szCs w:val="18"/>
        </w:rPr>
      </w:pPr>
      <w:r w:rsidRPr="00595E72">
        <w:rPr>
          <w:rStyle w:val="FootnoteReference"/>
          <w:sz w:val="18"/>
          <w:szCs w:val="18"/>
        </w:rPr>
        <w:footnoteRef/>
      </w:r>
      <w:r w:rsidRPr="00595E72">
        <w:rPr>
          <w:sz w:val="18"/>
          <w:szCs w:val="18"/>
        </w:rPr>
        <w:t xml:space="preserve"> </w:t>
      </w:r>
      <w:r>
        <w:rPr>
          <w:sz w:val="18"/>
          <w:szCs w:val="18"/>
        </w:rPr>
        <w:tab/>
      </w:r>
      <w:r w:rsidRPr="00595E72">
        <w:rPr>
          <w:sz w:val="18"/>
          <w:szCs w:val="18"/>
        </w:rPr>
        <w:t>McKinsey Global Institute (2013): “Disruptive technologies: Advances that will transform life, business, and the global economy”</w:t>
      </w:r>
    </w:p>
  </w:footnote>
  <w:footnote w:id="17">
    <w:p w14:paraId="14EB3DE7" w14:textId="791502B8" w:rsidR="00336148" w:rsidRPr="002E11E9" w:rsidRDefault="00336148" w:rsidP="0013381D">
      <w:pPr>
        <w:pStyle w:val="FootnoteText"/>
        <w:spacing w:before="0"/>
        <w:ind w:left="255" w:hanging="255"/>
      </w:pPr>
      <w:r w:rsidRPr="00595E72">
        <w:rPr>
          <w:rStyle w:val="FootnoteReference"/>
          <w:sz w:val="18"/>
          <w:szCs w:val="18"/>
        </w:rPr>
        <w:footnoteRef/>
      </w:r>
      <w:r w:rsidRPr="00595E72">
        <w:rPr>
          <w:sz w:val="18"/>
          <w:szCs w:val="18"/>
        </w:rPr>
        <w:t xml:space="preserve"> </w:t>
      </w:r>
      <w:r>
        <w:rPr>
          <w:sz w:val="18"/>
          <w:szCs w:val="18"/>
        </w:rPr>
        <w:tab/>
      </w:r>
      <w:r w:rsidRPr="00595E72">
        <w:rPr>
          <w:i/>
          <w:iCs/>
          <w:sz w:val="18"/>
          <w:szCs w:val="18"/>
        </w:rPr>
        <w:t>Ibid</w:t>
      </w:r>
    </w:p>
  </w:footnote>
  <w:footnote w:id="18">
    <w:p w14:paraId="1FB275C0" w14:textId="36163A3D" w:rsidR="00336148" w:rsidRPr="00595E72" w:rsidRDefault="00336148" w:rsidP="0013381D">
      <w:pPr>
        <w:pStyle w:val="FootnoteText"/>
        <w:spacing w:before="0"/>
        <w:ind w:left="255" w:hanging="255"/>
        <w:rPr>
          <w:sz w:val="18"/>
          <w:szCs w:val="18"/>
        </w:rPr>
      </w:pPr>
      <w:r w:rsidRPr="00595E72">
        <w:rPr>
          <w:rStyle w:val="FootnoteReference"/>
          <w:sz w:val="18"/>
          <w:szCs w:val="18"/>
        </w:rPr>
        <w:footnoteRef/>
      </w:r>
      <w:r w:rsidRPr="00595E72">
        <w:rPr>
          <w:sz w:val="18"/>
          <w:szCs w:val="18"/>
        </w:rPr>
        <w:t xml:space="preserve"> </w:t>
      </w:r>
      <w:r>
        <w:rPr>
          <w:sz w:val="18"/>
          <w:szCs w:val="18"/>
        </w:rPr>
        <w:tab/>
      </w:r>
      <w:r w:rsidRPr="00595E72">
        <w:rPr>
          <w:sz w:val="18"/>
          <w:szCs w:val="18"/>
        </w:rPr>
        <w:t>Broadband Commission (2013): The State of Broadband 2013: Universalizing Broadband</w:t>
      </w:r>
    </w:p>
  </w:footnote>
  <w:footnote w:id="19">
    <w:p w14:paraId="1C5C0E62" w14:textId="0DC5177F" w:rsidR="00336148" w:rsidRPr="00595E72" w:rsidRDefault="00336148" w:rsidP="0013381D">
      <w:pPr>
        <w:pStyle w:val="FootnoteText"/>
        <w:spacing w:before="0"/>
        <w:ind w:left="255" w:hanging="255"/>
        <w:rPr>
          <w:sz w:val="18"/>
          <w:szCs w:val="18"/>
        </w:rPr>
      </w:pPr>
      <w:r w:rsidRPr="00595E72">
        <w:rPr>
          <w:rStyle w:val="FootnoteReference"/>
          <w:sz w:val="18"/>
          <w:szCs w:val="18"/>
        </w:rPr>
        <w:footnoteRef/>
      </w:r>
      <w:r w:rsidRPr="00595E72">
        <w:rPr>
          <w:sz w:val="18"/>
          <w:szCs w:val="18"/>
        </w:rPr>
        <w:t xml:space="preserve"> </w:t>
      </w:r>
      <w:r>
        <w:rPr>
          <w:sz w:val="18"/>
          <w:szCs w:val="18"/>
        </w:rPr>
        <w:tab/>
      </w:r>
      <w:r w:rsidRPr="00595E72">
        <w:rPr>
          <w:sz w:val="18"/>
          <w:szCs w:val="18"/>
        </w:rPr>
        <w:t>GSMA/PwC (2012): Touching Lives through Mobile Health: Assessment of the Global Market Opportunity</w:t>
      </w:r>
    </w:p>
  </w:footnote>
  <w:footnote w:id="20">
    <w:p w14:paraId="12A091F5" w14:textId="5D2314BD" w:rsidR="00336148" w:rsidRPr="000B7236" w:rsidRDefault="00336148" w:rsidP="0013381D">
      <w:pPr>
        <w:pStyle w:val="FootnoteText"/>
        <w:spacing w:before="0"/>
        <w:ind w:left="255" w:hanging="255"/>
        <w:rPr>
          <w:sz w:val="18"/>
          <w:szCs w:val="18"/>
        </w:rPr>
      </w:pPr>
      <w:r w:rsidRPr="000B7236">
        <w:rPr>
          <w:rStyle w:val="FootnoteReference"/>
          <w:sz w:val="18"/>
          <w:szCs w:val="18"/>
        </w:rPr>
        <w:footnoteRef/>
      </w:r>
      <w:r w:rsidRPr="000B7236">
        <w:rPr>
          <w:sz w:val="18"/>
          <w:szCs w:val="18"/>
        </w:rPr>
        <w:t xml:space="preserve"> </w:t>
      </w:r>
      <w:r>
        <w:rPr>
          <w:sz w:val="18"/>
          <w:szCs w:val="18"/>
        </w:rPr>
        <w:tab/>
      </w:r>
      <w:r w:rsidRPr="000B7236">
        <w:rPr>
          <w:sz w:val="18"/>
          <w:szCs w:val="18"/>
        </w:rPr>
        <w:t>McKinsey &amp; Company (2009): Mobile broadband for the masses</w:t>
      </w:r>
    </w:p>
  </w:footnote>
  <w:footnote w:id="21">
    <w:p w14:paraId="350C1B01" w14:textId="25DF79F1" w:rsidR="00336148" w:rsidRPr="000B7236" w:rsidRDefault="00336148" w:rsidP="0013381D">
      <w:pPr>
        <w:pStyle w:val="FootnoteText"/>
        <w:spacing w:before="0"/>
        <w:ind w:left="255" w:hanging="255"/>
        <w:rPr>
          <w:sz w:val="18"/>
          <w:szCs w:val="18"/>
        </w:rPr>
      </w:pPr>
      <w:r w:rsidRPr="000B7236">
        <w:rPr>
          <w:rStyle w:val="FootnoteReference"/>
          <w:sz w:val="18"/>
          <w:szCs w:val="18"/>
        </w:rPr>
        <w:footnoteRef/>
      </w:r>
      <w:r w:rsidRPr="000B7236">
        <w:rPr>
          <w:sz w:val="18"/>
          <w:szCs w:val="18"/>
        </w:rPr>
        <w:t xml:space="preserve"> </w:t>
      </w:r>
      <w:r>
        <w:rPr>
          <w:sz w:val="18"/>
          <w:szCs w:val="18"/>
        </w:rPr>
        <w:tab/>
      </w:r>
      <w:r w:rsidRPr="000B7236">
        <w:rPr>
          <w:sz w:val="18"/>
          <w:szCs w:val="18"/>
        </w:rPr>
        <w:t xml:space="preserve">The Broadband Commission (2012): The Broadband Bridge: Linking ICT with Climate Action for a </w:t>
      </w:r>
      <w:r>
        <w:rPr>
          <w:sz w:val="18"/>
          <w:szCs w:val="18"/>
        </w:rPr>
        <w:t>Low-Carbon Economy</w:t>
      </w:r>
    </w:p>
  </w:footnote>
  <w:footnote w:id="22">
    <w:p w14:paraId="2C74B547" w14:textId="0955DFE1" w:rsidR="00336148" w:rsidRPr="008131C1" w:rsidRDefault="00336148" w:rsidP="008C3CC0">
      <w:pPr>
        <w:pStyle w:val="FootnoteText"/>
        <w:spacing w:before="60"/>
        <w:ind w:left="0" w:right="-176" w:firstLine="0"/>
        <w:rPr>
          <w:sz w:val="18"/>
          <w:szCs w:val="18"/>
        </w:rPr>
      </w:pPr>
      <w:r w:rsidRPr="008131C1">
        <w:rPr>
          <w:rStyle w:val="FootnoteReference"/>
          <w:sz w:val="18"/>
          <w:szCs w:val="18"/>
        </w:rPr>
        <w:footnoteRef/>
      </w:r>
      <w:r w:rsidRPr="008131C1">
        <w:rPr>
          <w:sz w:val="18"/>
          <w:szCs w:val="18"/>
        </w:rPr>
        <w:t xml:space="preserve"> </w:t>
      </w:r>
      <w:r>
        <w:rPr>
          <w:sz w:val="18"/>
          <w:szCs w:val="18"/>
        </w:rPr>
        <w:tab/>
      </w:r>
      <w:r w:rsidRPr="008131C1">
        <w:rPr>
          <w:sz w:val="18"/>
          <w:szCs w:val="18"/>
        </w:rPr>
        <w:t>GSMA/Cherie Blair Foundation for Women (2010)</w:t>
      </w:r>
    </w:p>
  </w:footnote>
  <w:footnote w:id="23">
    <w:p w14:paraId="145B3C50" w14:textId="3E7A7F99" w:rsidR="00336148" w:rsidRPr="008131C1" w:rsidRDefault="00336148" w:rsidP="008C3CC0">
      <w:pPr>
        <w:pStyle w:val="FootnoteText"/>
        <w:spacing w:before="60"/>
        <w:ind w:left="0" w:right="-176" w:firstLine="0"/>
        <w:rPr>
          <w:sz w:val="18"/>
          <w:szCs w:val="18"/>
        </w:rPr>
      </w:pPr>
      <w:r w:rsidRPr="008131C1">
        <w:rPr>
          <w:rStyle w:val="FootnoteReference"/>
          <w:sz w:val="18"/>
          <w:szCs w:val="18"/>
        </w:rPr>
        <w:footnoteRef/>
      </w:r>
      <w:r w:rsidRPr="008131C1">
        <w:rPr>
          <w:sz w:val="18"/>
          <w:szCs w:val="18"/>
        </w:rPr>
        <w:t xml:space="preserve"> </w:t>
      </w:r>
      <w:r>
        <w:rPr>
          <w:sz w:val="18"/>
          <w:szCs w:val="18"/>
        </w:rPr>
        <w:tab/>
      </w:r>
      <w:r w:rsidRPr="008131C1">
        <w:rPr>
          <w:sz w:val="18"/>
          <w:szCs w:val="18"/>
        </w:rPr>
        <w:t>Broadband Commission (2013): The State of Broadband</w:t>
      </w:r>
      <w:r>
        <w:rPr>
          <w:sz w:val="18"/>
          <w:szCs w:val="18"/>
        </w:rPr>
        <w:t xml:space="preserve"> 2013: Universalizing Broadband</w:t>
      </w:r>
    </w:p>
  </w:footnote>
  <w:footnote w:id="24">
    <w:p w14:paraId="0B258289" w14:textId="1D2A09CB" w:rsidR="00336148" w:rsidRPr="008131C1" w:rsidRDefault="00336148" w:rsidP="008C3CC0">
      <w:pPr>
        <w:pStyle w:val="FootnoteText"/>
        <w:spacing w:before="60"/>
        <w:ind w:left="0" w:right="-176" w:firstLine="0"/>
        <w:rPr>
          <w:sz w:val="18"/>
          <w:szCs w:val="18"/>
        </w:rPr>
      </w:pPr>
      <w:r w:rsidRPr="008131C1">
        <w:rPr>
          <w:rStyle w:val="FootnoteReference"/>
          <w:sz w:val="18"/>
          <w:szCs w:val="18"/>
        </w:rPr>
        <w:footnoteRef/>
      </w:r>
      <w:r w:rsidRPr="008131C1">
        <w:rPr>
          <w:sz w:val="18"/>
          <w:szCs w:val="18"/>
        </w:rPr>
        <w:t xml:space="preserve"> </w:t>
      </w:r>
      <w:r>
        <w:rPr>
          <w:sz w:val="18"/>
          <w:szCs w:val="18"/>
        </w:rPr>
        <w:tab/>
      </w:r>
      <w:r w:rsidRPr="008131C1">
        <w:rPr>
          <w:sz w:val="18"/>
          <w:szCs w:val="18"/>
        </w:rPr>
        <w:t>IT</w:t>
      </w:r>
      <w:r>
        <w:rPr>
          <w:sz w:val="18"/>
          <w:szCs w:val="18"/>
        </w:rPr>
        <w:t>U (2013): ICT Facts and Figures</w:t>
      </w:r>
    </w:p>
  </w:footnote>
  <w:footnote w:id="25">
    <w:p w14:paraId="390D8176" w14:textId="70C67813" w:rsidR="00336148" w:rsidRPr="008131C1" w:rsidRDefault="00336148" w:rsidP="008C3CC0">
      <w:pPr>
        <w:pStyle w:val="FootnoteText"/>
        <w:spacing w:before="60"/>
        <w:ind w:left="0" w:right="-176" w:firstLine="0"/>
        <w:rPr>
          <w:sz w:val="18"/>
          <w:szCs w:val="18"/>
        </w:rPr>
      </w:pPr>
      <w:r w:rsidRPr="008131C1">
        <w:rPr>
          <w:rStyle w:val="FootnoteReference"/>
          <w:sz w:val="18"/>
          <w:szCs w:val="18"/>
        </w:rPr>
        <w:footnoteRef/>
      </w:r>
      <w:r w:rsidRPr="008131C1">
        <w:rPr>
          <w:sz w:val="18"/>
          <w:szCs w:val="18"/>
        </w:rPr>
        <w:t xml:space="preserve"> </w:t>
      </w:r>
      <w:r>
        <w:rPr>
          <w:sz w:val="18"/>
          <w:szCs w:val="18"/>
        </w:rPr>
        <w:tab/>
      </w:r>
      <w:r w:rsidRPr="008131C1">
        <w:rPr>
          <w:sz w:val="18"/>
          <w:szCs w:val="18"/>
        </w:rPr>
        <w:t>Intel, “Women an</w:t>
      </w:r>
      <w:r>
        <w:rPr>
          <w:sz w:val="18"/>
          <w:szCs w:val="18"/>
        </w:rPr>
        <w:t>d the Web” report, January 2013</w:t>
      </w:r>
    </w:p>
  </w:footnote>
  <w:footnote w:id="26">
    <w:p w14:paraId="562C4E7A" w14:textId="08F96E1C" w:rsidR="00336148" w:rsidRPr="008131C1" w:rsidRDefault="00336148" w:rsidP="00336148">
      <w:pPr>
        <w:pStyle w:val="FootnoteText"/>
        <w:spacing w:before="60"/>
        <w:ind w:right="-176"/>
        <w:rPr>
          <w:sz w:val="18"/>
          <w:szCs w:val="18"/>
        </w:rPr>
      </w:pPr>
      <w:r w:rsidRPr="008131C1">
        <w:rPr>
          <w:rStyle w:val="FootnoteReference"/>
          <w:sz w:val="18"/>
          <w:szCs w:val="18"/>
        </w:rPr>
        <w:footnoteRef/>
      </w:r>
      <w:r w:rsidRPr="008131C1">
        <w:rPr>
          <w:sz w:val="18"/>
          <w:szCs w:val="18"/>
        </w:rPr>
        <w:t xml:space="preserve"> </w:t>
      </w:r>
      <w:r>
        <w:rPr>
          <w:sz w:val="18"/>
          <w:szCs w:val="18"/>
        </w:rPr>
        <w:tab/>
      </w:r>
      <w:r w:rsidRPr="008131C1">
        <w:rPr>
          <w:sz w:val="18"/>
          <w:szCs w:val="18"/>
        </w:rPr>
        <w:t>Synthesis report of the ICT Consultation in support of the High-Level Meeting on Disability and Development of the sixty-eighth session of the UN General Assembly (2013): The ICT Opportunity for a Disability-</w:t>
      </w:r>
      <w:r>
        <w:rPr>
          <w:sz w:val="18"/>
          <w:szCs w:val="18"/>
        </w:rPr>
        <w:t>inclusive Development framework</w:t>
      </w:r>
    </w:p>
  </w:footnote>
  <w:footnote w:id="27">
    <w:p w14:paraId="7CCB8A83" w14:textId="6401EFBA" w:rsidR="00336148" w:rsidRPr="008131C1" w:rsidRDefault="00336148" w:rsidP="003757ED">
      <w:pPr>
        <w:pStyle w:val="FootnoteText"/>
        <w:ind w:left="0" w:right="-176" w:firstLine="0"/>
        <w:rPr>
          <w:sz w:val="18"/>
          <w:szCs w:val="18"/>
        </w:rPr>
      </w:pPr>
      <w:r w:rsidRPr="008131C1">
        <w:rPr>
          <w:rStyle w:val="FootnoteReference"/>
          <w:sz w:val="18"/>
          <w:szCs w:val="18"/>
        </w:rPr>
        <w:footnoteRef/>
      </w:r>
      <w:r w:rsidRPr="008131C1">
        <w:rPr>
          <w:sz w:val="18"/>
          <w:szCs w:val="18"/>
        </w:rPr>
        <w:t xml:space="preserve"> </w:t>
      </w:r>
      <w:r>
        <w:rPr>
          <w:sz w:val="18"/>
          <w:szCs w:val="18"/>
        </w:rPr>
        <w:tab/>
        <w:t>Mc</w:t>
      </w:r>
      <w:r w:rsidRPr="008131C1">
        <w:rPr>
          <w:sz w:val="18"/>
          <w:szCs w:val="18"/>
        </w:rPr>
        <w:t>Afee</w:t>
      </w:r>
      <w:r>
        <w:rPr>
          <w:sz w:val="18"/>
          <w:szCs w:val="18"/>
        </w:rPr>
        <w:t>,</w:t>
      </w:r>
      <w:r w:rsidRPr="008131C1">
        <w:rPr>
          <w:sz w:val="18"/>
          <w:szCs w:val="18"/>
        </w:rPr>
        <w:t xml:space="preserve"> Center for Strategic and International Studies (2013): The economic impact of cybercrime and</w:t>
      </w:r>
      <w:r>
        <w:rPr>
          <w:sz w:val="18"/>
          <w:szCs w:val="18"/>
        </w:rPr>
        <w:t xml:space="preserve"> cyber espionage, July 2013</w:t>
      </w:r>
    </w:p>
  </w:footnote>
  <w:footnote w:id="28">
    <w:p w14:paraId="278DCEE2" w14:textId="316F84DA" w:rsidR="00336148" w:rsidRPr="00A854BC" w:rsidRDefault="00336148" w:rsidP="00336148">
      <w:pPr>
        <w:pStyle w:val="FootnoteText"/>
        <w:spacing w:before="60"/>
        <w:ind w:right="-176"/>
        <w:rPr>
          <w:sz w:val="18"/>
          <w:szCs w:val="18"/>
        </w:rPr>
      </w:pPr>
      <w:r w:rsidRPr="00A854BC">
        <w:rPr>
          <w:rStyle w:val="FootnoteReference"/>
          <w:sz w:val="18"/>
          <w:szCs w:val="18"/>
        </w:rPr>
        <w:footnoteRef/>
      </w:r>
      <w:r w:rsidRPr="00A854BC">
        <w:rPr>
          <w:sz w:val="18"/>
          <w:szCs w:val="18"/>
        </w:rPr>
        <w:t xml:space="preserve"> </w:t>
      </w:r>
      <w:r>
        <w:rPr>
          <w:sz w:val="18"/>
          <w:szCs w:val="18"/>
        </w:rPr>
        <w:tab/>
      </w:r>
      <w:r w:rsidRPr="00A854BC">
        <w:rPr>
          <w:sz w:val="18"/>
          <w:szCs w:val="18"/>
        </w:rPr>
        <w:t>World Economic Forum in collaboration with McKinsey &amp; Company: Risk and Responsibility in</w:t>
      </w:r>
      <w:r>
        <w:rPr>
          <w:sz w:val="18"/>
          <w:szCs w:val="18"/>
        </w:rPr>
        <w:t xml:space="preserve"> a Hyperconnected World, January </w:t>
      </w:r>
      <w:r w:rsidRPr="00A854BC">
        <w:rPr>
          <w:sz w:val="18"/>
          <w:szCs w:val="18"/>
        </w:rPr>
        <w:t>2014</w:t>
      </w:r>
    </w:p>
  </w:footnote>
  <w:footnote w:id="29">
    <w:p w14:paraId="0646815B" w14:textId="1E48736B" w:rsidR="00336148" w:rsidRPr="00A854BC" w:rsidRDefault="00336148" w:rsidP="008C3CC0">
      <w:pPr>
        <w:pStyle w:val="FootnoteText"/>
        <w:spacing w:before="60"/>
        <w:ind w:left="0" w:right="-176" w:firstLine="0"/>
        <w:rPr>
          <w:sz w:val="18"/>
          <w:szCs w:val="18"/>
        </w:rPr>
      </w:pPr>
      <w:r w:rsidRPr="00A854BC">
        <w:rPr>
          <w:rStyle w:val="FootnoteReference"/>
          <w:sz w:val="18"/>
          <w:szCs w:val="18"/>
        </w:rPr>
        <w:footnoteRef/>
      </w:r>
      <w:r w:rsidRPr="00A854BC">
        <w:rPr>
          <w:sz w:val="18"/>
          <w:szCs w:val="18"/>
        </w:rPr>
        <w:t xml:space="preserve"> </w:t>
      </w:r>
      <w:r>
        <w:rPr>
          <w:sz w:val="18"/>
          <w:szCs w:val="18"/>
        </w:rPr>
        <w:tab/>
      </w:r>
      <w:r w:rsidRPr="00A854BC">
        <w:rPr>
          <w:sz w:val="18"/>
          <w:szCs w:val="18"/>
        </w:rPr>
        <w:t>Symantec Intelligence Report: January 2013</w:t>
      </w:r>
    </w:p>
  </w:footnote>
  <w:footnote w:id="30">
    <w:p w14:paraId="59DD3DF3" w14:textId="01D6DE8B" w:rsidR="00336148" w:rsidRPr="00A854BC" w:rsidRDefault="00336148" w:rsidP="00336148">
      <w:pPr>
        <w:pStyle w:val="FootnoteText"/>
        <w:spacing w:before="60"/>
        <w:ind w:right="-176"/>
        <w:rPr>
          <w:sz w:val="18"/>
          <w:szCs w:val="18"/>
        </w:rPr>
      </w:pPr>
      <w:r w:rsidRPr="00A854BC">
        <w:rPr>
          <w:rStyle w:val="FootnoteReference"/>
          <w:sz w:val="18"/>
          <w:szCs w:val="18"/>
        </w:rPr>
        <w:footnoteRef/>
      </w:r>
      <w:r w:rsidRPr="00A854BC">
        <w:rPr>
          <w:sz w:val="18"/>
          <w:szCs w:val="18"/>
        </w:rPr>
        <w:t xml:space="preserve"> </w:t>
      </w:r>
      <w:r>
        <w:rPr>
          <w:sz w:val="18"/>
          <w:szCs w:val="18"/>
        </w:rPr>
        <w:tab/>
      </w:r>
      <w:r w:rsidRPr="00A854BC">
        <w:rPr>
          <w:sz w:val="18"/>
          <w:szCs w:val="18"/>
        </w:rPr>
        <w:t>World Economic Forum in collaboration with McKinsey &amp; Company: Risk and Responsibility in</w:t>
      </w:r>
      <w:r>
        <w:rPr>
          <w:sz w:val="18"/>
          <w:szCs w:val="18"/>
        </w:rPr>
        <w:t xml:space="preserve"> a Hyperconnected World, January </w:t>
      </w:r>
      <w:r w:rsidRPr="00A854BC">
        <w:rPr>
          <w:sz w:val="18"/>
          <w:szCs w:val="18"/>
        </w:rPr>
        <w:t>2014</w:t>
      </w:r>
    </w:p>
  </w:footnote>
  <w:footnote w:id="31">
    <w:p w14:paraId="179E6E78" w14:textId="2B243910" w:rsidR="00336148" w:rsidRPr="00A854BC" w:rsidRDefault="00336148" w:rsidP="008C3CC0">
      <w:pPr>
        <w:pStyle w:val="FootnoteText"/>
        <w:spacing w:before="60"/>
        <w:ind w:left="0" w:right="-176" w:firstLine="0"/>
        <w:rPr>
          <w:sz w:val="18"/>
          <w:szCs w:val="18"/>
        </w:rPr>
      </w:pPr>
      <w:r w:rsidRPr="00A854BC">
        <w:rPr>
          <w:rStyle w:val="FootnoteReference"/>
          <w:sz w:val="18"/>
          <w:szCs w:val="18"/>
        </w:rPr>
        <w:footnoteRef/>
      </w:r>
      <w:r w:rsidRPr="00A854BC">
        <w:rPr>
          <w:sz w:val="18"/>
          <w:szCs w:val="18"/>
        </w:rPr>
        <w:t xml:space="preserve"> </w:t>
      </w:r>
      <w:r>
        <w:rPr>
          <w:sz w:val="18"/>
          <w:szCs w:val="18"/>
        </w:rPr>
        <w:tab/>
      </w:r>
      <w:r w:rsidRPr="00A854BC">
        <w:rPr>
          <w:sz w:val="18"/>
          <w:szCs w:val="18"/>
        </w:rPr>
        <w:t>ITU (2013): Measuring the Information Society</w:t>
      </w:r>
    </w:p>
  </w:footnote>
  <w:footnote w:id="32">
    <w:p w14:paraId="3400A73E" w14:textId="27ADE7FE" w:rsidR="00336148" w:rsidRPr="00A854BC" w:rsidRDefault="00336148" w:rsidP="00014F04">
      <w:pPr>
        <w:pStyle w:val="FootnoteText"/>
        <w:rPr>
          <w:sz w:val="18"/>
          <w:szCs w:val="18"/>
        </w:rPr>
      </w:pPr>
      <w:r w:rsidRPr="00A854BC">
        <w:rPr>
          <w:rStyle w:val="FootnoteReference"/>
          <w:sz w:val="18"/>
          <w:szCs w:val="18"/>
        </w:rPr>
        <w:footnoteRef/>
      </w:r>
      <w:r w:rsidRPr="00A854BC">
        <w:rPr>
          <w:sz w:val="18"/>
          <w:szCs w:val="18"/>
        </w:rPr>
        <w:t xml:space="preserve"> </w:t>
      </w:r>
      <w:r>
        <w:rPr>
          <w:sz w:val="18"/>
          <w:szCs w:val="18"/>
        </w:rPr>
        <w:tab/>
      </w:r>
      <w:r w:rsidRPr="00A854BC">
        <w:rPr>
          <w:sz w:val="18"/>
          <w:szCs w:val="18"/>
        </w:rPr>
        <w:t>Consumer Reports Magazine survey June 2011</w:t>
      </w:r>
    </w:p>
  </w:footnote>
  <w:footnote w:id="33">
    <w:p w14:paraId="181CD177" w14:textId="0E6A8508" w:rsidR="00336148" w:rsidRPr="00A854BC" w:rsidRDefault="00336148" w:rsidP="00014F04">
      <w:pPr>
        <w:pStyle w:val="FootnoteText"/>
        <w:rPr>
          <w:sz w:val="18"/>
          <w:szCs w:val="18"/>
        </w:rPr>
      </w:pPr>
      <w:r w:rsidRPr="00A854BC">
        <w:rPr>
          <w:rStyle w:val="FootnoteReference"/>
          <w:sz w:val="18"/>
          <w:szCs w:val="18"/>
        </w:rPr>
        <w:footnoteRef/>
      </w:r>
      <w:r w:rsidRPr="00A854BC">
        <w:rPr>
          <w:sz w:val="18"/>
          <w:szCs w:val="18"/>
        </w:rPr>
        <w:t xml:space="preserve"> </w:t>
      </w:r>
      <w:r w:rsidR="00A96D97">
        <w:rPr>
          <w:sz w:val="18"/>
          <w:szCs w:val="18"/>
        </w:rPr>
        <w:tab/>
      </w:r>
      <w:r w:rsidRPr="00A854BC">
        <w:rPr>
          <w:sz w:val="18"/>
          <w:szCs w:val="18"/>
          <w:shd w:val="clear" w:color="auto" w:fill="FFFFFF"/>
        </w:rPr>
        <w:t>Teen Online &amp; Wireless Safety Survey: Cyberbullying, Sexting and Parental Controls. Cox Communications Teen Online and Wireless Safety Survey in Partnership with the National Center for Missing and Exploited Children, 2009</w:t>
      </w:r>
    </w:p>
  </w:footnote>
  <w:footnote w:id="34">
    <w:p w14:paraId="249C70D6" w14:textId="6F56AFEC" w:rsidR="00336148" w:rsidRPr="00282CAC" w:rsidRDefault="00336148" w:rsidP="00014F04">
      <w:pPr>
        <w:pStyle w:val="FootnoteText"/>
        <w:rPr>
          <w:sz w:val="18"/>
          <w:szCs w:val="18"/>
        </w:rPr>
      </w:pPr>
      <w:r w:rsidRPr="00A854BC">
        <w:rPr>
          <w:rStyle w:val="FootnoteReference"/>
          <w:sz w:val="18"/>
          <w:szCs w:val="18"/>
        </w:rPr>
        <w:footnoteRef/>
      </w:r>
      <w:r w:rsidRPr="00A854BC">
        <w:rPr>
          <w:sz w:val="18"/>
          <w:szCs w:val="18"/>
        </w:rPr>
        <w:t xml:space="preserve"> </w:t>
      </w:r>
      <w:r w:rsidR="00A96D97">
        <w:rPr>
          <w:sz w:val="18"/>
          <w:szCs w:val="18"/>
        </w:rPr>
        <w:tab/>
      </w:r>
      <w:r w:rsidRPr="00A854BC">
        <w:rPr>
          <w:sz w:val="18"/>
          <w:szCs w:val="18"/>
          <w:shd w:val="clear" w:color="auto" w:fill="FFFFFF"/>
        </w:rPr>
        <w:t>National Cyber Security Alliance (NCSA)-MacAfee Online Safety Study, 2011</w:t>
      </w:r>
    </w:p>
  </w:footnote>
  <w:footnote w:id="35">
    <w:p w14:paraId="20A19AD6" w14:textId="6BA7E3BF" w:rsidR="00336148" w:rsidRPr="00D12614" w:rsidRDefault="00336148" w:rsidP="00014F04">
      <w:pPr>
        <w:pStyle w:val="FootnoteText"/>
        <w:rPr>
          <w:sz w:val="18"/>
          <w:szCs w:val="18"/>
        </w:rPr>
      </w:pPr>
      <w:r w:rsidRPr="00D12614">
        <w:rPr>
          <w:rStyle w:val="FootnoteReference"/>
          <w:sz w:val="18"/>
          <w:szCs w:val="18"/>
        </w:rPr>
        <w:footnoteRef/>
      </w:r>
      <w:r w:rsidRPr="00D12614">
        <w:rPr>
          <w:sz w:val="18"/>
          <w:szCs w:val="18"/>
        </w:rPr>
        <w:t xml:space="preserve"> </w:t>
      </w:r>
      <w:r w:rsidR="00A96D97">
        <w:rPr>
          <w:sz w:val="18"/>
          <w:szCs w:val="18"/>
        </w:rPr>
        <w:tab/>
      </w:r>
      <w:r w:rsidRPr="00D12614">
        <w:rPr>
          <w:sz w:val="18"/>
          <w:szCs w:val="18"/>
        </w:rPr>
        <w:t>SMART 2020: Enabling the low carbon economy in the information age</w:t>
      </w:r>
    </w:p>
  </w:footnote>
  <w:footnote w:id="36">
    <w:p w14:paraId="72BDB617" w14:textId="2452965D" w:rsidR="00336148" w:rsidRPr="00D12614" w:rsidRDefault="00336148" w:rsidP="00014F04">
      <w:pPr>
        <w:pStyle w:val="FootnoteText"/>
        <w:rPr>
          <w:sz w:val="18"/>
          <w:szCs w:val="18"/>
        </w:rPr>
      </w:pPr>
      <w:r w:rsidRPr="00D12614">
        <w:rPr>
          <w:rStyle w:val="FootnoteReference"/>
          <w:sz w:val="18"/>
          <w:szCs w:val="18"/>
        </w:rPr>
        <w:footnoteRef/>
      </w:r>
      <w:r w:rsidRPr="00D12614">
        <w:rPr>
          <w:sz w:val="18"/>
          <w:szCs w:val="18"/>
        </w:rPr>
        <w:t xml:space="preserve"> </w:t>
      </w:r>
      <w:r w:rsidR="00A96D97">
        <w:rPr>
          <w:sz w:val="18"/>
          <w:szCs w:val="18"/>
        </w:rPr>
        <w:tab/>
      </w:r>
      <w:r>
        <w:rPr>
          <w:sz w:val="18"/>
          <w:szCs w:val="18"/>
        </w:rPr>
        <w:t>International Energy Agency</w:t>
      </w:r>
      <w:r w:rsidRPr="00D12614">
        <w:rPr>
          <w:sz w:val="18"/>
          <w:szCs w:val="18"/>
        </w:rPr>
        <w:t>: Powering down to save energy need not be a turn-off</w:t>
      </w:r>
      <w:r>
        <w:rPr>
          <w:sz w:val="18"/>
          <w:szCs w:val="18"/>
        </w:rPr>
        <w:t>, January 2013</w:t>
      </w:r>
    </w:p>
  </w:footnote>
  <w:footnote w:id="37">
    <w:p w14:paraId="72FF92F4" w14:textId="538B2AF9" w:rsidR="00336148" w:rsidRPr="00D12614" w:rsidRDefault="00336148" w:rsidP="00014F04">
      <w:pPr>
        <w:pStyle w:val="FootnoteText"/>
        <w:rPr>
          <w:sz w:val="18"/>
          <w:szCs w:val="18"/>
        </w:rPr>
      </w:pPr>
      <w:r w:rsidRPr="00D12614">
        <w:rPr>
          <w:rStyle w:val="FootnoteReference"/>
          <w:sz w:val="18"/>
          <w:szCs w:val="18"/>
        </w:rPr>
        <w:footnoteRef/>
      </w:r>
      <w:r w:rsidRPr="00D12614">
        <w:rPr>
          <w:sz w:val="18"/>
          <w:szCs w:val="18"/>
        </w:rPr>
        <w:t xml:space="preserve"> </w:t>
      </w:r>
      <w:r>
        <w:rPr>
          <w:sz w:val="18"/>
          <w:szCs w:val="18"/>
        </w:rPr>
        <w:tab/>
      </w:r>
      <w:r w:rsidRPr="00D12614">
        <w:rPr>
          <w:sz w:val="18"/>
          <w:szCs w:val="18"/>
        </w:rPr>
        <w:t>McK</w:t>
      </w:r>
      <w:r>
        <w:rPr>
          <w:sz w:val="18"/>
          <w:szCs w:val="18"/>
        </w:rPr>
        <w:t xml:space="preserve">insey Global Institute (2013): </w:t>
      </w:r>
      <w:r w:rsidRPr="00D12614">
        <w:rPr>
          <w:sz w:val="18"/>
          <w:szCs w:val="18"/>
        </w:rPr>
        <w:t>Disruptive technologies: Advances that will transform life, bus</w:t>
      </w:r>
      <w:r>
        <w:rPr>
          <w:sz w:val="18"/>
          <w:szCs w:val="18"/>
        </w:rPr>
        <w:t>iness, and the global economy</w:t>
      </w:r>
    </w:p>
  </w:footnote>
  <w:footnote w:id="38">
    <w:p w14:paraId="51B58B8F" w14:textId="7BB87AFE" w:rsidR="00336148" w:rsidRPr="002B77B8" w:rsidRDefault="00336148" w:rsidP="00014F04">
      <w:pPr>
        <w:pStyle w:val="FootnoteText"/>
        <w:rPr>
          <w:sz w:val="18"/>
          <w:szCs w:val="18"/>
          <w:lang w:val="es-ES_tradnl"/>
        </w:rPr>
      </w:pPr>
      <w:r w:rsidRPr="00D12614">
        <w:rPr>
          <w:rStyle w:val="FootnoteReference"/>
          <w:sz w:val="18"/>
          <w:szCs w:val="18"/>
        </w:rPr>
        <w:footnoteRef/>
      </w:r>
      <w:r w:rsidRPr="002B77B8">
        <w:rPr>
          <w:sz w:val="18"/>
          <w:szCs w:val="18"/>
          <w:lang w:val="es-ES_tradnl"/>
        </w:rPr>
        <w:t xml:space="preserve"> </w:t>
      </w:r>
      <w:r>
        <w:rPr>
          <w:sz w:val="18"/>
          <w:szCs w:val="18"/>
          <w:lang w:val="es-ES_tradnl"/>
        </w:rPr>
        <w:tab/>
      </w:r>
      <w:r w:rsidRPr="002B77B8">
        <w:rPr>
          <w:sz w:val="18"/>
          <w:szCs w:val="18"/>
          <w:lang w:val="es-ES_tradnl"/>
        </w:rPr>
        <w:t xml:space="preserve">Examples include Chile’s Digital Agenda 2004, Digital Czech Republic 2011, Estrategia Ecuador Digital 2.0 in 2011, France’s Digital Plan 2010, Digital Gabon 2011, Greece’s Digital Strategy 2006, Hungary’s Digital Renewal Action Plan 2010, Italy’s </w:t>
      </w:r>
      <w:r w:rsidRPr="002B77B8">
        <w:rPr>
          <w:i/>
          <w:iCs/>
          <w:sz w:val="18"/>
          <w:szCs w:val="18"/>
          <w:lang w:val="es-ES_tradnl"/>
        </w:rPr>
        <w:t>Italia Digitale</w:t>
      </w:r>
      <w:r w:rsidRPr="002B77B8">
        <w:rPr>
          <w:sz w:val="18"/>
          <w:szCs w:val="18"/>
          <w:lang w:val="es-ES_tradnl"/>
        </w:rPr>
        <w:t xml:space="preserve"> plan 2010, Mexico’s Digital Agenda 2011, Oman’s Digital Strategy, United Kingdom 2005, Uruguay Digital Agenda 2008-2010</w:t>
      </w:r>
    </w:p>
  </w:footnote>
  <w:footnote w:id="39">
    <w:p w14:paraId="3CB7BC99" w14:textId="6F5351EA" w:rsidR="00336148" w:rsidRPr="00C02F44" w:rsidRDefault="00336148" w:rsidP="00014F04">
      <w:pPr>
        <w:pStyle w:val="FootnoteText"/>
        <w:rPr>
          <w:sz w:val="18"/>
          <w:szCs w:val="18"/>
        </w:rPr>
      </w:pPr>
      <w:r w:rsidRPr="00C02F44">
        <w:rPr>
          <w:rStyle w:val="FootnoteReference"/>
          <w:sz w:val="18"/>
          <w:szCs w:val="18"/>
        </w:rPr>
        <w:footnoteRef/>
      </w:r>
      <w:r w:rsidRPr="00C02F44">
        <w:rPr>
          <w:sz w:val="18"/>
          <w:szCs w:val="18"/>
        </w:rPr>
        <w:t xml:space="preserve"> </w:t>
      </w:r>
      <w:r>
        <w:rPr>
          <w:sz w:val="18"/>
          <w:szCs w:val="18"/>
        </w:rPr>
        <w:tab/>
      </w:r>
      <w:r w:rsidRPr="00C02F44">
        <w:rPr>
          <w:sz w:val="18"/>
          <w:szCs w:val="18"/>
        </w:rPr>
        <w:t>ITU (2012): Trends in telecommunication reform 2012: Smart regulation in a broadband world</w:t>
      </w:r>
    </w:p>
  </w:footnote>
  <w:footnote w:id="40">
    <w:p w14:paraId="6FCB16A4" w14:textId="1CFC628F" w:rsidR="00336148" w:rsidRPr="009730D9" w:rsidRDefault="00336148" w:rsidP="00014F04">
      <w:pPr>
        <w:pStyle w:val="FootnoteText"/>
        <w:rPr>
          <w:sz w:val="18"/>
          <w:szCs w:val="18"/>
        </w:rPr>
      </w:pPr>
      <w:r w:rsidRPr="009730D9">
        <w:rPr>
          <w:rStyle w:val="FootnoteReference"/>
          <w:sz w:val="18"/>
          <w:szCs w:val="18"/>
        </w:rPr>
        <w:footnoteRef/>
      </w:r>
      <w:r w:rsidRPr="009730D9">
        <w:rPr>
          <w:sz w:val="18"/>
          <w:szCs w:val="18"/>
        </w:rPr>
        <w:t xml:space="preserve"> </w:t>
      </w:r>
      <w:r w:rsidR="00A96D97">
        <w:rPr>
          <w:sz w:val="18"/>
          <w:szCs w:val="18"/>
        </w:rPr>
        <w:tab/>
      </w:r>
      <w:r>
        <w:rPr>
          <w:sz w:val="18"/>
          <w:szCs w:val="18"/>
        </w:rPr>
        <w:t xml:space="preserve">ITU (2013): </w:t>
      </w:r>
      <w:r w:rsidRPr="009730D9">
        <w:rPr>
          <w:sz w:val="18"/>
          <w:szCs w:val="18"/>
        </w:rPr>
        <w:t>Regulation and consumer protection in a converging environment</w:t>
      </w:r>
    </w:p>
  </w:footnote>
  <w:footnote w:id="41">
    <w:p w14:paraId="5D308258" w14:textId="195DC219" w:rsidR="00336148" w:rsidRPr="00595E72" w:rsidRDefault="00336148" w:rsidP="00014F04">
      <w:pPr>
        <w:pStyle w:val="FootnoteText"/>
        <w:rPr>
          <w:sz w:val="18"/>
          <w:szCs w:val="18"/>
        </w:rPr>
      </w:pPr>
      <w:r w:rsidRPr="00595E72">
        <w:rPr>
          <w:rStyle w:val="FootnoteReference"/>
          <w:sz w:val="18"/>
          <w:szCs w:val="18"/>
        </w:rPr>
        <w:footnoteRef/>
      </w:r>
      <w:r w:rsidRPr="00595E72">
        <w:rPr>
          <w:sz w:val="18"/>
          <w:szCs w:val="18"/>
        </w:rPr>
        <w:t xml:space="preserve"> </w:t>
      </w:r>
      <w:r w:rsidR="00A96D97">
        <w:rPr>
          <w:sz w:val="18"/>
          <w:szCs w:val="18"/>
        </w:rPr>
        <w:tab/>
      </w:r>
      <w:r w:rsidRPr="00595E72">
        <w:rPr>
          <w:sz w:val="18"/>
          <w:szCs w:val="18"/>
        </w:rPr>
        <w:t>The World Bank Group (2012): ICT for Greater Development Impact, Sector Strategy</w:t>
      </w:r>
    </w:p>
  </w:footnote>
  <w:footnote w:id="42">
    <w:p w14:paraId="375BAB99" w14:textId="3B33F78B" w:rsidR="00336148" w:rsidRPr="00925964" w:rsidRDefault="00336148" w:rsidP="00925964">
      <w:pPr>
        <w:pStyle w:val="FootnoteText"/>
        <w:spacing w:before="40"/>
        <w:rPr>
          <w:sz w:val="20"/>
          <w:szCs w:val="16"/>
        </w:rPr>
      </w:pPr>
      <w:r w:rsidRPr="00421A2C">
        <w:rPr>
          <w:rStyle w:val="FootnoteReference"/>
        </w:rPr>
        <w:footnoteRef/>
      </w:r>
      <w:r w:rsidRPr="00421A2C">
        <w:t xml:space="preserve"> </w:t>
      </w:r>
      <w:r>
        <w:tab/>
      </w:r>
      <w:r w:rsidRPr="00925964">
        <w:rPr>
          <w:sz w:val="20"/>
          <w:szCs w:val="16"/>
        </w:rPr>
        <w:t>Cost of ICT services to be 60% of the 2012 value.</w:t>
      </w:r>
    </w:p>
  </w:footnote>
  <w:footnote w:id="43">
    <w:p w14:paraId="375BAB9A" w14:textId="53AC5E78" w:rsidR="00336148" w:rsidRPr="00925964" w:rsidRDefault="00336148" w:rsidP="00925964">
      <w:pPr>
        <w:pStyle w:val="FootnoteText"/>
        <w:spacing w:before="40"/>
        <w:rPr>
          <w:sz w:val="20"/>
          <w:szCs w:val="16"/>
        </w:rPr>
      </w:pPr>
      <w:r w:rsidRPr="00A96D97">
        <w:rPr>
          <w:rStyle w:val="FootnoteReference"/>
          <w:szCs w:val="16"/>
        </w:rPr>
        <w:footnoteRef/>
      </w:r>
      <w:r w:rsidRPr="00925964">
        <w:rPr>
          <w:sz w:val="20"/>
          <w:szCs w:val="16"/>
        </w:rPr>
        <w:t xml:space="preserve"> </w:t>
      </w:r>
      <w:r>
        <w:rPr>
          <w:sz w:val="20"/>
          <w:szCs w:val="16"/>
        </w:rPr>
        <w:tab/>
      </w:r>
      <w:r w:rsidRPr="00925964">
        <w:rPr>
          <w:sz w:val="20"/>
          <w:szCs w:val="16"/>
        </w:rPr>
        <w:t>Cost of ICT services comparing to the 2012 value.</w:t>
      </w:r>
    </w:p>
  </w:footnote>
  <w:footnote w:id="44">
    <w:p w14:paraId="4AD8EBD2" w14:textId="16B10CAB" w:rsidR="00336148" w:rsidRPr="00B74F83" w:rsidRDefault="00336148" w:rsidP="00925964">
      <w:pPr>
        <w:pStyle w:val="FootnoteText"/>
        <w:spacing w:before="40"/>
        <w:ind w:left="0" w:firstLine="0"/>
        <w:rPr>
          <w:sz w:val="20"/>
          <w:szCs w:val="16"/>
        </w:rPr>
      </w:pPr>
      <w:r w:rsidRPr="00A96D97">
        <w:rPr>
          <w:rStyle w:val="FootnoteReference"/>
          <w:szCs w:val="16"/>
        </w:rPr>
        <w:footnoteRef/>
      </w:r>
      <w:r w:rsidRPr="00B74F83">
        <w:rPr>
          <w:sz w:val="20"/>
          <w:szCs w:val="16"/>
        </w:rPr>
        <w:t xml:space="preserve"> </w:t>
      </w:r>
      <w:r>
        <w:rPr>
          <w:sz w:val="20"/>
          <w:szCs w:val="16"/>
        </w:rPr>
        <w:tab/>
      </w:r>
      <w:r w:rsidRPr="00B74F83">
        <w:rPr>
          <w:sz w:val="20"/>
          <w:szCs w:val="16"/>
        </w:rPr>
        <w:t>Due to data limitations, currently mobile-broadband signal coverage is considered in determining this target.</w:t>
      </w:r>
    </w:p>
  </w:footnote>
  <w:footnote w:id="45">
    <w:p w14:paraId="375BAB9C" w14:textId="3CEBEAC3" w:rsidR="00336148" w:rsidRPr="00B74F83" w:rsidRDefault="00336148" w:rsidP="00B74F83">
      <w:pPr>
        <w:pStyle w:val="FootnoteText"/>
        <w:spacing w:before="0"/>
        <w:ind w:left="0" w:firstLine="0"/>
        <w:rPr>
          <w:sz w:val="20"/>
          <w:szCs w:val="16"/>
        </w:rPr>
      </w:pPr>
      <w:r w:rsidRPr="00A96D97">
        <w:rPr>
          <w:rStyle w:val="FootnoteReference"/>
          <w:szCs w:val="16"/>
        </w:rPr>
        <w:footnoteRef/>
      </w:r>
      <w:r w:rsidRPr="00A96D97">
        <w:rPr>
          <w:sz w:val="16"/>
          <w:szCs w:val="16"/>
        </w:rPr>
        <w:t xml:space="preserve"> </w:t>
      </w:r>
      <w:r w:rsidR="00A96D97">
        <w:rPr>
          <w:sz w:val="20"/>
          <w:szCs w:val="16"/>
        </w:rPr>
        <w:tab/>
      </w:r>
      <w:r w:rsidRPr="00B74F83">
        <w:rPr>
          <w:sz w:val="20"/>
          <w:szCs w:val="16"/>
        </w:rPr>
        <w:t>Data being compiled by the Global Cybersecurity Index (GCI).</w:t>
      </w:r>
    </w:p>
  </w:footnote>
  <w:footnote w:id="46">
    <w:p w14:paraId="375BAB9D" w14:textId="4199FEBA" w:rsidR="00336148" w:rsidRPr="00B74F83" w:rsidRDefault="00336148" w:rsidP="00B74F83">
      <w:pPr>
        <w:pStyle w:val="FootnoteText"/>
        <w:spacing w:before="0"/>
        <w:ind w:left="0" w:firstLine="0"/>
        <w:rPr>
          <w:sz w:val="20"/>
          <w:szCs w:val="16"/>
        </w:rPr>
      </w:pPr>
      <w:r w:rsidRPr="00A96D97">
        <w:rPr>
          <w:rStyle w:val="FootnoteReference"/>
          <w:szCs w:val="16"/>
        </w:rPr>
        <w:footnoteRef/>
      </w:r>
      <w:r w:rsidRPr="00B74F83">
        <w:rPr>
          <w:sz w:val="20"/>
          <w:szCs w:val="16"/>
        </w:rPr>
        <w:t xml:space="preserve"> </w:t>
      </w:r>
      <w:r w:rsidR="00A96D97">
        <w:rPr>
          <w:sz w:val="20"/>
          <w:szCs w:val="16"/>
        </w:rPr>
        <w:tab/>
      </w:r>
      <w:r w:rsidRPr="00B74F83">
        <w:rPr>
          <w:sz w:val="20"/>
          <w:szCs w:val="16"/>
        </w:rPr>
        <w:t>Exceptionally to the targets framework, this target needs to be discussed at the ITU-T Study Group 5.</w:t>
      </w:r>
    </w:p>
  </w:footnote>
  <w:footnote w:id="47">
    <w:p w14:paraId="375BAB9E" w14:textId="4BCDEEC6" w:rsidR="00336148" w:rsidRPr="00B74F83" w:rsidRDefault="00336148" w:rsidP="00B74F83">
      <w:pPr>
        <w:pStyle w:val="FootnoteText"/>
        <w:spacing w:before="0"/>
        <w:ind w:left="0" w:firstLine="0"/>
        <w:rPr>
          <w:sz w:val="20"/>
          <w:szCs w:val="16"/>
        </w:rPr>
      </w:pPr>
      <w:r w:rsidRPr="00A96D97">
        <w:rPr>
          <w:rStyle w:val="FootnoteReference"/>
          <w:szCs w:val="16"/>
        </w:rPr>
        <w:footnoteRef/>
      </w:r>
      <w:r w:rsidRPr="00B74F83">
        <w:rPr>
          <w:sz w:val="20"/>
          <w:szCs w:val="16"/>
        </w:rPr>
        <w:t xml:space="preserve"> </w:t>
      </w:r>
      <w:r w:rsidR="00A96D97">
        <w:rPr>
          <w:sz w:val="20"/>
          <w:szCs w:val="16"/>
        </w:rPr>
        <w:tab/>
      </w:r>
      <w:r w:rsidRPr="00B74F83">
        <w:rPr>
          <w:sz w:val="20"/>
          <w:szCs w:val="16"/>
        </w:rPr>
        <w:t>Exceptionally to the targets framework, this target needs to be discussed at the relevant ITU Study Group.</w:t>
      </w:r>
    </w:p>
  </w:footnote>
  <w:footnote w:id="48">
    <w:p w14:paraId="50780EE6" w14:textId="364E0D87" w:rsidR="00336148" w:rsidRPr="00B74F83" w:rsidRDefault="00336148" w:rsidP="00B74F83">
      <w:pPr>
        <w:pStyle w:val="FootnoteText"/>
        <w:spacing w:before="0"/>
        <w:ind w:left="0" w:firstLine="0"/>
        <w:rPr>
          <w:sz w:val="14"/>
          <w:szCs w:val="14"/>
        </w:rPr>
      </w:pPr>
      <w:r w:rsidRPr="00A96D97">
        <w:rPr>
          <w:rStyle w:val="FootnoteReference"/>
          <w:szCs w:val="16"/>
        </w:rPr>
        <w:footnoteRef/>
      </w:r>
      <w:r w:rsidRPr="00B74F83">
        <w:rPr>
          <w:sz w:val="20"/>
          <w:szCs w:val="16"/>
        </w:rPr>
        <w:t xml:space="preserve"> </w:t>
      </w:r>
      <w:r w:rsidR="00A96D97">
        <w:rPr>
          <w:sz w:val="20"/>
          <w:szCs w:val="16"/>
        </w:rPr>
        <w:tab/>
      </w:r>
      <w:r w:rsidRPr="00B74F83">
        <w:rPr>
          <w:sz w:val="20"/>
          <w:szCs w:val="16"/>
        </w:rPr>
        <w:t>Target 4.1 is a qualitative target.</w:t>
      </w:r>
    </w:p>
  </w:footnote>
  <w:footnote w:id="49">
    <w:p w14:paraId="409CB7C9" w14:textId="6B69C796" w:rsidR="00336148" w:rsidRPr="00B74F83" w:rsidRDefault="00336148" w:rsidP="00B74F83">
      <w:pPr>
        <w:pStyle w:val="FootnoteText"/>
        <w:spacing w:before="0"/>
        <w:ind w:left="0" w:firstLine="0"/>
        <w:rPr>
          <w:sz w:val="14"/>
          <w:szCs w:val="14"/>
        </w:rPr>
      </w:pPr>
      <w:r w:rsidRPr="00A96D97">
        <w:rPr>
          <w:rStyle w:val="FootnoteReference"/>
          <w:szCs w:val="16"/>
        </w:rPr>
        <w:footnoteRef/>
      </w:r>
      <w:r w:rsidRPr="00B74F83">
        <w:rPr>
          <w:sz w:val="20"/>
          <w:szCs w:val="16"/>
        </w:rPr>
        <w:t xml:space="preserve"> </w:t>
      </w:r>
      <w:r w:rsidR="00A96D97">
        <w:rPr>
          <w:sz w:val="20"/>
          <w:szCs w:val="16"/>
        </w:rPr>
        <w:tab/>
      </w:r>
      <w:r w:rsidRPr="00B74F83">
        <w:rPr>
          <w:sz w:val="20"/>
          <w:szCs w:val="16"/>
        </w:rPr>
        <w:t>Target 4.2 is a qualitative target.</w:t>
      </w:r>
    </w:p>
  </w:footnote>
  <w:footnote w:id="50">
    <w:p w14:paraId="41C01238" w14:textId="541AB3A3" w:rsidR="00336148" w:rsidRPr="00925964" w:rsidRDefault="00336148" w:rsidP="00041F8C">
      <w:pPr>
        <w:pStyle w:val="FootnoteText"/>
        <w:rPr>
          <w:sz w:val="20"/>
          <w:szCs w:val="16"/>
        </w:rPr>
      </w:pPr>
      <w:r w:rsidRPr="00A96D97">
        <w:rPr>
          <w:rStyle w:val="FootnoteReference"/>
          <w:szCs w:val="16"/>
        </w:rPr>
        <w:footnoteRef/>
      </w:r>
      <w:r w:rsidRPr="00925964">
        <w:rPr>
          <w:sz w:val="20"/>
          <w:szCs w:val="16"/>
        </w:rPr>
        <w:t xml:space="preserve"> </w:t>
      </w:r>
      <w:r w:rsidR="00A96D97">
        <w:rPr>
          <w:sz w:val="20"/>
          <w:szCs w:val="16"/>
        </w:rPr>
        <w:tab/>
      </w:r>
      <w:r w:rsidRPr="00925964">
        <w:rPr>
          <w:sz w:val="20"/>
          <w:szCs w:val="16"/>
        </w:rPr>
        <w:t>Boxes and ticks demonstrate primary and secondary links to goals.</w:t>
      </w:r>
    </w:p>
  </w:footnote>
  <w:footnote w:id="51">
    <w:p w14:paraId="34DABECB" w14:textId="190296EF" w:rsidR="00250501" w:rsidRPr="00250501" w:rsidRDefault="00250501">
      <w:pPr>
        <w:pStyle w:val="FootnoteText"/>
      </w:pPr>
      <w:r>
        <w:rPr>
          <w:rStyle w:val="FootnoteReference"/>
        </w:rPr>
        <w:t>50</w:t>
      </w:r>
      <w:r>
        <w:t xml:space="preserve"> </w:t>
      </w:r>
      <w:r>
        <w:tab/>
      </w:r>
      <w:r w:rsidRPr="00E95B69">
        <w:rPr>
          <w:sz w:val="20"/>
          <w:szCs w:val="16"/>
        </w:rPr>
        <w:t xml:space="preserve">Outcome refers to the mobile-broadband sub-basket of the ITU ICT Price Basket (IPB). For more information please refer to ITU (2013): Measuring the Information Society 2013 report, available at: </w:t>
      </w:r>
      <w:hyperlink r:id="rId1" w:history="1">
        <w:r w:rsidRPr="00E95B69">
          <w:rPr>
            <w:rStyle w:val="Hyperlink"/>
            <w:sz w:val="20"/>
            <w:szCs w:val="16"/>
          </w:rPr>
          <w:t>http://www.itu.int/en/ITU-D/Statistics/Documents/publications/mis2013/MIS2013_without_Annex_4.pdf</w:t>
        </w:r>
      </w:hyperlink>
    </w:p>
  </w:footnote>
  <w:footnote w:id="52">
    <w:p w14:paraId="1727CF99" w14:textId="70917AFD" w:rsidR="00336148" w:rsidRPr="00E95B69" w:rsidRDefault="00336148" w:rsidP="00A96D97">
      <w:pPr>
        <w:pStyle w:val="FootnoteText"/>
        <w:rPr>
          <w:sz w:val="20"/>
          <w:szCs w:val="16"/>
        </w:rPr>
      </w:pPr>
      <w:r>
        <w:rPr>
          <w:rStyle w:val="FootnoteReference"/>
        </w:rPr>
        <w:footnoteRef/>
      </w:r>
      <w:r w:rsidRPr="00E95B69">
        <w:rPr>
          <w:sz w:val="20"/>
          <w:szCs w:val="16"/>
        </w:rPr>
        <w:t>ITU-D outputs and the implementation framework are further detailed in the Dubai Action Plan, endorsed by the World Telecommunication Development Conference 2014</w:t>
      </w:r>
    </w:p>
  </w:footnote>
  <w:footnote w:id="53">
    <w:p w14:paraId="7C913EF7" w14:textId="0B4707C7" w:rsidR="00336148" w:rsidRPr="00E95B69" w:rsidRDefault="00336148">
      <w:pPr>
        <w:pStyle w:val="FootnoteText"/>
        <w:rPr>
          <w:sz w:val="20"/>
          <w:szCs w:val="16"/>
        </w:rPr>
      </w:pPr>
      <w:r>
        <w:rPr>
          <w:rStyle w:val="FootnoteReference"/>
        </w:rPr>
        <w:footnoteRef/>
      </w:r>
      <w:r>
        <w:t xml:space="preserve"> </w:t>
      </w:r>
      <w:r>
        <w:tab/>
      </w:r>
      <w:r w:rsidRPr="00E95B69">
        <w:rPr>
          <w:sz w:val="20"/>
          <w:szCs w:val="16"/>
        </w:rPr>
        <w:t>People with specific needs are indigenous peoples, persons with disabilities, including age related disabilities, youth, women and girls.</w:t>
      </w:r>
    </w:p>
  </w:footnote>
  <w:footnote w:id="54">
    <w:p w14:paraId="4B18B270" w14:textId="77777777" w:rsidR="00336148" w:rsidRPr="00BC52DD" w:rsidRDefault="00336148" w:rsidP="005F2888">
      <w:pPr>
        <w:pStyle w:val="FootnoteText"/>
      </w:pPr>
      <w:r w:rsidRPr="00BC52DD">
        <w:rPr>
          <w:rStyle w:val="FootnoteReference"/>
        </w:rPr>
        <w:footnoteRef/>
      </w:r>
      <w:r w:rsidRPr="00BC52DD">
        <w:t xml:space="preserve"> </w:t>
      </w:r>
      <w:r w:rsidRPr="00E95B69">
        <w:rPr>
          <w:sz w:val="20"/>
          <w:szCs w:val="16"/>
        </w:rPr>
        <w:t>Pending UN decision to continue the initiative.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9A194" w14:textId="2BE158E4" w:rsidR="00336148" w:rsidRPr="00863C0E" w:rsidRDefault="00336148" w:rsidP="00F14DEC">
    <w:pPr>
      <w:pStyle w:val="Header"/>
      <w:rPr>
        <w:noProof/>
        <w:lang w:val="de-CH"/>
      </w:rPr>
    </w:pPr>
    <w:r>
      <w:fldChar w:fldCharType="begin"/>
    </w:r>
    <w:r w:rsidRPr="00863C0E">
      <w:rPr>
        <w:lang w:val="de-CH"/>
      </w:rPr>
      <w:instrText xml:space="preserve"> PAGE   \* MERGEFORMAT </w:instrText>
    </w:r>
    <w:r>
      <w:fldChar w:fldCharType="separate"/>
    </w:r>
    <w:r w:rsidR="00A82207">
      <w:rPr>
        <w:noProof/>
        <w:lang w:val="de-CH"/>
      </w:rPr>
      <w:t>5</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A82207">
      <w:rPr>
        <w:noProof/>
      </w:rPr>
      <w:t>5</w:t>
    </w:r>
    <w:r>
      <w:rPr>
        <w:noProof/>
      </w:rPr>
      <w:fldChar w:fldCharType="end"/>
    </w:r>
    <w:r w:rsidRPr="00863C0E">
      <w:rPr>
        <w:noProof/>
        <w:lang w:val="de-CH"/>
      </w:rPr>
      <w:br/>
      <w:t>PP-14/42(Rev.</w:t>
    </w:r>
    <w:r>
      <w:rPr>
        <w:noProof/>
        <w:lang w:val="de-CH"/>
      </w:rPr>
      <w:t>1)</w:t>
    </w:r>
    <w:r w:rsidRPr="00863C0E">
      <w:rPr>
        <w:noProof/>
        <w:lang w:val="de-CH"/>
      </w:rPr>
      <w:t>-E</w:t>
    </w:r>
  </w:p>
  <w:p w14:paraId="500B3DE5" w14:textId="77777777" w:rsidR="00336148" w:rsidRPr="00863C0E" w:rsidRDefault="00336148" w:rsidP="00F14DEC">
    <w:pPr>
      <w:pStyle w:val="Header"/>
      <w:rPr>
        <w:lang w:val="de-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B0944" w14:textId="77777777" w:rsidR="00336148" w:rsidRPr="00863C0E" w:rsidRDefault="00336148" w:rsidP="00877DCF">
    <w:pPr>
      <w:pStyle w:val="Header"/>
      <w:rPr>
        <w:noProof/>
        <w:lang w:val="de-CH"/>
      </w:rPr>
    </w:pPr>
    <w:r>
      <w:fldChar w:fldCharType="begin"/>
    </w:r>
    <w:r w:rsidRPr="00863C0E">
      <w:rPr>
        <w:lang w:val="de-CH"/>
      </w:rPr>
      <w:instrText xml:space="preserve"> PAGE   \* MERGEFORMAT </w:instrText>
    </w:r>
    <w:r>
      <w:fldChar w:fldCharType="separate"/>
    </w:r>
    <w:r w:rsidR="00A82207">
      <w:rPr>
        <w:noProof/>
        <w:lang w:val="de-CH"/>
      </w:rPr>
      <w:t>4</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A82207">
      <w:rPr>
        <w:noProof/>
      </w:rPr>
      <w:t>4</w:t>
    </w:r>
    <w:r>
      <w:rPr>
        <w:noProof/>
      </w:rPr>
      <w:fldChar w:fldCharType="end"/>
    </w:r>
    <w:r w:rsidRPr="00863C0E">
      <w:rPr>
        <w:noProof/>
        <w:lang w:val="de-CH"/>
      </w:rPr>
      <w:br/>
      <w:t>PP-14/42(Rev.</w:t>
    </w:r>
    <w:r>
      <w:rPr>
        <w:noProof/>
        <w:lang w:val="de-CH"/>
      </w:rPr>
      <w:t>1)</w:t>
    </w:r>
    <w:r w:rsidRPr="00863C0E">
      <w:rPr>
        <w:noProof/>
        <w:lang w:val="de-CH"/>
      </w:rPr>
      <w:t>-E</w:t>
    </w:r>
  </w:p>
  <w:p w14:paraId="46DF7B86" w14:textId="77777777" w:rsidR="00336148" w:rsidRPr="00863C0E" w:rsidRDefault="00336148" w:rsidP="00877DCF">
    <w:pPr>
      <w:pStyle w:val="Header"/>
      <w:rPr>
        <w:lang w:val="de-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4BCA3" w14:textId="7E202DCD" w:rsidR="00336148" w:rsidRPr="00863C0E" w:rsidRDefault="00336148" w:rsidP="00863C0E">
    <w:pPr>
      <w:pStyle w:val="Header"/>
      <w:rPr>
        <w:noProof/>
        <w:lang w:val="de-CH"/>
      </w:rPr>
    </w:pPr>
    <w:r>
      <w:fldChar w:fldCharType="begin"/>
    </w:r>
    <w:r w:rsidRPr="00863C0E">
      <w:rPr>
        <w:lang w:val="de-CH"/>
      </w:rPr>
      <w:instrText xml:space="preserve"> PAGE   \* MERGEFORMAT </w:instrText>
    </w:r>
    <w:r>
      <w:fldChar w:fldCharType="separate"/>
    </w:r>
    <w:r w:rsidR="00A82207">
      <w:rPr>
        <w:noProof/>
        <w:lang w:val="de-CH"/>
      </w:rPr>
      <w:t>34</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A82207">
      <w:rPr>
        <w:noProof/>
      </w:rPr>
      <w:t>55</w:t>
    </w:r>
    <w:r>
      <w:rPr>
        <w:noProof/>
      </w:rPr>
      <w:fldChar w:fldCharType="end"/>
    </w:r>
    <w:r w:rsidRPr="00863C0E">
      <w:rPr>
        <w:noProof/>
        <w:lang w:val="de-CH"/>
      </w:rPr>
      <w:br/>
      <w:t>PP-14/42(Rev.</w:t>
    </w:r>
    <w:r>
      <w:rPr>
        <w:noProof/>
        <w:lang w:val="de-CH"/>
      </w:rPr>
      <w:t>1)-E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B13C8" w14:textId="598C0408" w:rsidR="00336148" w:rsidRPr="00863C0E" w:rsidRDefault="00336148" w:rsidP="00863C0E">
    <w:pPr>
      <w:pStyle w:val="Header"/>
      <w:rPr>
        <w:noProof/>
        <w:lang w:val="de-CH"/>
      </w:rPr>
    </w:pPr>
    <w:r>
      <w:fldChar w:fldCharType="begin"/>
    </w:r>
    <w:r w:rsidRPr="00863C0E">
      <w:rPr>
        <w:lang w:val="de-CH"/>
      </w:rPr>
      <w:instrText xml:space="preserve"> PAGE   \* MERGEFORMAT </w:instrText>
    </w:r>
    <w:r>
      <w:fldChar w:fldCharType="separate"/>
    </w:r>
    <w:r w:rsidR="00A82207">
      <w:rPr>
        <w:noProof/>
        <w:lang w:val="de-CH"/>
      </w:rPr>
      <w:t>44</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A82207">
      <w:rPr>
        <w:noProof/>
      </w:rPr>
      <w:t>55</w:t>
    </w:r>
    <w:r>
      <w:rPr>
        <w:noProof/>
      </w:rPr>
      <w:fldChar w:fldCharType="end"/>
    </w:r>
    <w:r w:rsidRPr="00863C0E">
      <w:rPr>
        <w:noProof/>
        <w:lang w:val="de-CH"/>
      </w:rPr>
      <w:br/>
      <w:t>PP-14/42(Rev.</w:t>
    </w:r>
    <w:r>
      <w:rPr>
        <w:noProof/>
        <w:lang w:val="de-CH"/>
      </w:rPr>
      <w:t>1)-E</w:t>
    </w:r>
    <w:r>
      <w:rPr>
        <w:noProof/>
        <w:lang w:val="de-CH"/>
      </w:rPr>
      <w:b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91DA9" w14:textId="3612DB6C" w:rsidR="00336148" w:rsidRPr="00863C0E" w:rsidRDefault="00336148" w:rsidP="00863C0E">
    <w:pPr>
      <w:pStyle w:val="Header"/>
      <w:rPr>
        <w:noProof/>
        <w:lang w:val="de-CH"/>
      </w:rPr>
    </w:pPr>
    <w:r>
      <w:fldChar w:fldCharType="begin"/>
    </w:r>
    <w:r w:rsidRPr="00863C0E">
      <w:rPr>
        <w:lang w:val="de-CH"/>
      </w:rPr>
      <w:instrText xml:space="preserve"> PAGE   \* MERGEFORMAT </w:instrText>
    </w:r>
    <w:r>
      <w:fldChar w:fldCharType="separate"/>
    </w:r>
    <w:r w:rsidR="00A82207">
      <w:rPr>
        <w:noProof/>
        <w:lang w:val="de-CH"/>
      </w:rPr>
      <w:t>47</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A82207">
      <w:rPr>
        <w:noProof/>
      </w:rPr>
      <w:t>55</w:t>
    </w:r>
    <w:r>
      <w:rPr>
        <w:noProof/>
      </w:rPr>
      <w:fldChar w:fldCharType="end"/>
    </w:r>
    <w:r w:rsidRPr="00863C0E">
      <w:rPr>
        <w:noProof/>
        <w:lang w:val="de-CH"/>
      </w:rPr>
      <w:br/>
      <w:t>PP-14/42(Rev.</w:t>
    </w:r>
    <w:r>
      <w:rPr>
        <w:noProof/>
        <w:lang w:val="de-CH"/>
      </w:rPr>
      <w:t>1)-E</w:t>
    </w:r>
    <w:r>
      <w:rPr>
        <w:noProof/>
        <w:lang w:val="de-CH"/>
      </w:rPr>
      <w:b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A47B1" w14:textId="6C9D8A59" w:rsidR="00336148" w:rsidRPr="00863C0E" w:rsidRDefault="00336148" w:rsidP="00863C0E">
    <w:pPr>
      <w:pStyle w:val="Header"/>
      <w:rPr>
        <w:noProof/>
        <w:lang w:val="de-CH"/>
      </w:rPr>
    </w:pPr>
    <w:r>
      <w:fldChar w:fldCharType="begin"/>
    </w:r>
    <w:r w:rsidRPr="00863C0E">
      <w:rPr>
        <w:lang w:val="de-CH"/>
      </w:rPr>
      <w:instrText xml:space="preserve"> PAGE   \* MERGEFORMAT </w:instrText>
    </w:r>
    <w:r>
      <w:fldChar w:fldCharType="separate"/>
    </w:r>
    <w:r w:rsidR="00A82207">
      <w:rPr>
        <w:noProof/>
        <w:lang w:val="de-CH"/>
      </w:rPr>
      <w:t>48</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A82207">
      <w:rPr>
        <w:noProof/>
      </w:rPr>
      <w:t>55</w:t>
    </w:r>
    <w:r>
      <w:rPr>
        <w:noProof/>
      </w:rPr>
      <w:fldChar w:fldCharType="end"/>
    </w:r>
    <w:r w:rsidRPr="00863C0E">
      <w:rPr>
        <w:noProof/>
        <w:lang w:val="de-CH"/>
      </w:rPr>
      <w:br/>
      <w:t>PP-14/42(Rev.</w:t>
    </w:r>
    <w:r>
      <w:rPr>
        <w:noProof/>
        <w:lang w:val="de-CH"/>
      </w:rPr>
      <w:t>1)-E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D1C6A" w14:textId="410E6657" w:rsidR="00336148" w:rsidRPr="00863C0E" w:rsidRDefault="00336148" w:rsidP="00863C0E">
    <w:pPr>
      <w:pStyle w:val="Header"/>
      <w:rPr>
        <w:noProof/>
        <w:lang w:val="de-CH"/>
      </w:rPr>
    </w:pPr>
    <w:r>
      <w:fldChar w:fldCharType="begin"/>
    </w:r>
    <w:r w:rsidRPr="00863C0E">
      <w:rPr>
        <w:lang w:val="de-CH"/>
      </w:rPr>
      <w:instrText xml:space="preserve"> PAGE   \* MERGEFORMAT </w:instrText>
    </w:r>
    <w:r>
      <w:fldChar w:fldCharType="separate"/>
    </w:r>
    <w:r w:rsidR="00A82207">
      <w:rPr>
        <w:noProof/>
        <w:lang w:val="de-CH"/>
      </w:rPr>
      <w:t>54</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A82207">
      <w:rPr>
        <w:noProof/>
      </w:rPr>
      <w:t>55</w:t>
    </w:r>
    <w:r>
      <w:rPr>
        <w:noProof/>
      </w:rPr>
      <w:fldChar w:fldCharType="end"/>
    </w:r>
    <w:r w:rsidRPr="00863C0E">
      <w:rPr>
        <w:noProof/>
        <w:lang w:val="de-CH"/>
      </w:rPr>
      <w:br/>
      <w:t>PP-14/42(Rev.</w:t>
    </w:r>
    <w:r>
      <w:rPr>
        <w:noProof/>
        <w:lang w:val="de-CH"/>
      </w:rPr>
      <w:t>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F140F5A"/>
    <w:lvl w:ilvl="0">
      <w:start w:val="1"/>
      <w:numFmt w:val="decimal"/>
      <w:lvlText w:val="%1."/>
      <w:lvlJc w:val="left"/>
      <w:pPr>
        <w:tabs>
          <w:tab w:val="num" w:pos="1492"/>
        </w:tabs>
        <w:ind w:left="1492" w:hanging="360"/>
      </w:pPr>
    </w:lvl>
  </w:abstractNum>
  <w:abstractNum w:abstractNumId="1">
    <w:nsid w:val="FFFFFF7D"/>
    <w:multiLevelType w:val="singleLevel"/>
    <w:tmpl w:val="F5DA69F8"/>
    <w:lvl w:ilvl="0">
      <w:start w:val="1"/>
      <w:numFmt w:val="decimal"/>
      <w:lvlText w:val="%1."/>
      <w:lvlJc w:val="left"/>
      <w:pPr>
        <w:tabs>
          <w:tab w:val="num" w:pos="1209"/>
        </w:tabs>
        <w:ind w:left="1209" w:hanging="360"/>
      </w:pPr>
    </w:lvl>
  </w:abstractNum>
  <w:abstractNum w:abstractNumId="2">
    <w:nsid w:val="FFFFFF7E"/>
    <w:multiLevelType w:val="singleLevel"/>
    <w:tmpl w:val="BA20D1BE"/>
    <w:lvl w:ilvl="0">
      <w:start w:val="1"/>
      <w:numFmt w:val="decimal"/>
      <w:lvlText w:val="%1."/>
      <w:lvlJc w:val="left"/>
      <w:pPr>
        <w:tabs>
          <w:tab w:val="num" w:pos="926"/>
        </w:tabs>
        <w:ind w:left="926" w:hanging="360"/>
      </w:pPr>
    </w:lvl>
  </w:abstractNum>
  <w:abstractNum w:abstractNumId="3">
    <w:nsid w:val="FFFFFF7F"/>
    <w:multiLevelType w:val="singleLevel"/>
    <w:tmpl w:val="72DA9B64"/>
    <w:lvl w:ilvl="0">
      <w:start w:val="1"/>
      <w:numFmt w:val="decimal"/>
      <w:lvlText w:val="%1."/>
      <w:lvlJc w:val="left"/>
      <w:pPr>
        <w:tabs>
          <w:tab w:val="num" w:pos="643"/>
        </w:tabs>
        <w:ind w:left="643" w:hanging="360"/>
      </w:pPr>
    </w:lvl>
  </w:abstractNum>
  <w:abstractNum w:abstractNumId="4">
    <w:nsid w:val="FFFFFF80"/>
    <w:multiLevelType w:val="singleLevel"/>
    <w:tmpl w:val="7D4648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4697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C3A72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D7C0F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7486CA"/>
    <w:lvl w:ilvl="0">
      <w:start w:val="1"/>
      <w:numFmt w:val="decimal"/>
      <w:lvlText w:val="%1."/>
      <w:lvlJc w:val="left"/>
      <w:pPr>
        <w:tabs>
          <w:tab w:val="num" w:pos="360"/>
        </w:tabs>
        <w:ind w:left="360" w:hanging="360"/>
      </w:pPr>
    </w:lvl>
  </w:abstractNum>
  <w:abstractNum w:abstractNumId="9">
    <w:nsid w:val="FFFFFF89"/>
    <w:multiLevelType w:val="singleLevel"/>
    <w:tmpl w:val="1ACA206C"/>
    <w:lvl w:ilvl="0">
      <w:start w:val="1"/>
      <w:numFmt w:val="bullet"/>
      <w:lvlText w:val=""/>
      <w:lvlJc w:val="left"/>
      <w:pPr>
        <w:tabs>
          <w:tab w:val="num" w:pos="360"/>
        </w:tabs>
        <w:ind w:left="360" w:hanging="360"/>
      </w:pPr>
      <w:rPr>
        <w:rFonts w:ascii="Symbol" w:hAnsi="Symbol" w:hint="default"/>
      </w:rPr>
    </w:lvl>
  </w:abstractNum>
  <w:abstractNum w:abstractNumId="10">
    <w:nsid w:val="018F7B27"/>
    <w:multiLevelType w:val="hybridMultilevel"/>
    <w:tmpl w:val="A40CDF2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515838"/>
    <w:multiLevelType w:val="hybridMultilevel"/>
    <w:tmpl w:val="5A7009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45AAD9C4">
      <w:start w:val="1"/>
      <w:numFmt w:val="bullet"/>
      <w:lvlText w:val="-"/>
      <w:lvlJc w:val="left"/>
      <w:pPr>
        <w:ind w:left="1800" w:hanging="180"/>
      </w:pPr>
      <w:rPr>
        <w:rFonts w:ascii="Calibri" w:eastAsiaTheme="minorHAnsi" w:hAnsi="Calibri"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983136D"/>
    <w:multiLevelType w:val="hybridMultilevel"/>
    <w:tmpl w:val="E1DE8F78"/>
    <w:lvl w:ilvl="0" w:tplc="D1BA4CB4">
      <w:start w:val="1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770C60"/>
    <w:multiLevelType w:val="hybridMultilevel"/>
    <w:tmpl w:val="CF64DCF2"/>
    <w:lvl w:ilvl="0" w:tplc="D1BA4CB4">
      <w:start w:val="1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2B05FA"/>
    <w:multiLevelType w:val="hybridMultilevel"/>
    <w:tmpl w:val="FE1C0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3740B18"/>
    <w:multiLevelType w:val="hybridMultilevel"/>
    <w:tmpl w:val="AA748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381639F"/>
    <w:multiLevelType w:val="hybridMultilevel"/>
    <w:tmpl w:val="2F6A4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4971DB4"/>
    <w:multiLevelType w:val="hybridMultilevel"/>
    <w:tmpl w:val="98A80D22"/>
    <w:lvl w:ilvl="0" w:tplc="D1BA4CB4">
      <w:start w:val="1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5014C8"/>
    <w:multiLevelType w:val="hybridMultilevel"/>
    <w:tmpl w:val="EB6E7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AE4454E"/>
    <w:multiLevelType w:val="hybridMultilevel"/>
    <w:tmpl w:val="D8F81F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067DBD"/>
    <w:multiLevelType w:val="hybridMultilevel"/>
    <w:tmpl w:val="F56E2594"/>
    <w:lvl w:ilvl="0" w:tplc="A7A8648A">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C1F086E"/>
    <w:multiLevelType w:val="hybridMultilevel"/>
    <w:tmpl w:val="2FCE51EA"/>
    <w:lvl w:ilvl="0" w:tplc="6FCA3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50706E"/>
    <w:multiLevelType w:val="hybridMultilevel"/>
    <w:tmpl w:val="DC623D9E"/>
    <w:lvl w:ilvl="0" w:tplc="0E14832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7F92931"/>
    <w:multiLevelType w:val="hybridMultilevel"/>
    <w:tmpl w:val="358A4CC4"/>
    <w:lvl w:ilvl="0" w:tplc="8D42894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9F1CA6"/>
    <w:multiLevelType w:val="hybridMultilevel"/>
    <w:tmpl w:val="C09833F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CBB2EED"/>
    <w:multiLevelType w:val="hybridMultilevel"/>
    <w:tmpl w:val="AA5AA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FA05A74"/>
    <w:multiLevelType w:val="hybridMultilevel"/>
    <w:tmpl w:val="DD78EB54"/>
    <w:lvl w:ilvl="0" w:tplc="0809000F">
      <w:start w:val="1"/>
      <w:numFmt w:val="decimal"/>
      <w:lvlText w:val="%1."/>
      <w:lvlJc w:val="left"/>
      <w:pPr>
        <w:ind w:left="39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7">
    <w:nsid w:val="45662E9A"/>
    <w:multiLevelType w:val="hybridMultilevel"/>
    <w:tmpl w:val="1AF23EFC"/>
    <w:lvl w:ilvl="0" w:tplc="D1BA4CB4">
      <w:start w:val="1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666CCA"/>
    <w:multiLevelType w:val="hybridMultilevel"/>
    <w:tmpl w:val="8D348932"/>
    <w:lvl w:ilvl="0" w:tplc="EC588400">
      <w:start w:val="5"/>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70E34A0"/>
    <w:multiLevelType w:val="hybridMultilevel"/>
    <w:tmpl w:val="3A9E4738"/>
    <w:lvl w:ilvl="0" w:tplc="849E32D4">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9BB555C"/>
    <w:multiLevelType w:val="hybridMultilevel"/>
    <w:tmpl w:val="26D085C2"/>
    <w:lvl w:ilvl="0" w:tplc="F09E5DE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A0E43E0"/>
    <w:multiLevelType w:val="hybridMultilevel"/>
    <w:tmpl w:val="69426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4C897947"/>
    <w:multiLevelType w:val="hybridMultilevel"/>
    <w:tmpl w:val="CD5A8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4E16BD"/>
    <w:multiLevelType w:val="hybridMultilevel"/>
    <w:tmpl w:val="5F5A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0C5569"/>
    <w:multiLevelType w:val="hybridMultilevel"/>
    <w:tmpl w:val="FC18D68C"/>
    <w:lvl w:ilvl="0" w:tplc="D1BA4CB4">
      <w:start w:val="1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6C467DF"/>
    <w:multiLevelType w:val="hybridMultilevel"/>
    <w:tmpl w:val="39329AD6"/>
    <w:lvl w:ilvl="0" w:tplc="2542BA0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nsid w:val="59AA139F"/>
    <w:multiLevelType w:val="hybridMultilevel"/>
    <w:tmpl w:val="BF2A4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104123F"/>
    <w:multiLevelType w:val="multilevel"/>
    <w:tmpl w:val="B1D230C0"/>
    <w:lvl w:ilvl="0">
      <w:start w:val="1"/>
      <w:numFmt w:val="decimal"/>
      <w:lvlText w:val="%1."/>
      <w:lvlJc w:val="left"/>
      <w:pPr>
        <w:tabs>
          <w:tab w:val="num" w:pos="360"/>
        </w:tabs>
        <w:ind w:left="360" w:hanging="360"/>
      </w:pPr>
    </w:lvl>
    <w:lvl w:ilvl="1">
      <w:start w:val="1"/>
      <w:numFmt w:val="decimal"/>
      <w:lvlText w:val="%1.%2."/>
      <w:lvlJc w:val="left"/>
      <w:pPr>
        <w:tabs>
          <w:tab w:val="num" w:pos="624"/>
        </w:tabs>
        <w:ind w:left="624" w:hanging="624"/>
      </w:pPr>
      <w:rPr>
        <w:b w:val="0"/>
        <w:i w:val="0"/>
      </w:rPr>
    </w:lvl>
    <w:lvl w:ilvl="2">
      <w:start w:val="1"/>
      <w:numFmt w:val="decimal"/>
      <w:lvlText w:val="%1.%2.%3."/>
      <w:lvlJc w:val="left"/>
      <w:pPr>
        <w:tabs>
          <w:tab w:val="num" w:pos="1440"/>
        </w:tabs>
        <w:ind w:left="1224" w:hanging="504"/>
      </w:pPr>
      <w:rPr>
        <w:b w:val="0"/>
        <w:bCs w:val="0"/>
        <w:i w:val="0"/>
        <w:iCs w:val="0"/>
      </w:rPr>
    </w:lvl>
    <w:lvl w:ilvl="3">
      <w:start w:val="1"/>
      <w:numFmt w:val="decimal"/>
      <w:lvlText w:val="%1.%2.%3.%4."/>
      <w:lvlJc w:val="left"/>
      <w:pPr>
        <w:tabs>
          <w:tab w:val="num" w:pos="1800"/>
        </w:tabs>
        <w:ind w:left="1728" w:hanging="648"/>
      </w:pPr>
      <w:rPr>
        <w:b w:val="0"/>
        <w:bCs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631559F9"/>
    <w:multiLevelType w:val="hybridMultilevel"/>
    <w:tmpl w:val="B8E2533E"/>
    <w:lvl w:ilvl="0" w:tplc="D1BA4CB4">
      <w:start w:val="1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B3D95"/>
    <w:multiLevelType w:val="hybridMultilevel"/>
    <w:tmpl w:val="83365438"/>
    <w:lvl w:ilvl="0" w:tplc="7E02B26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BD93F39"/>
    <w:multiLevelType w:val="hybridMultilevel"/>
    <w:tmpl w:val="4D807EDA"/>
    <w:lvl w:ilvl="0" w:tplc="F8F2259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C0D77BF"/>
    <w:multiLevelType w:val="hybridMultilevel"/>
    <w:tmpl w:val="C1021692"/>
    <w:lvl w:ilvl="0" w:tplc="31248B18">
      <w:start w:val="1"/>
      <w:numFmt w:val="bullet"/>
      <w:pStyle w:val="Listhighlighted"/>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E4758A3"/>
    <w:multiLevelType w:val="hybridMultilevel"/>
    <w:tmpl w:val="EDB4B37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F2F2CA5"/>
    <w:multiLevelType w:val="hybridMultilevel"/>
    <w:tmpl w:val="FD9C1182"/>
    <w:lvl w:ilvl="0" w:tplc="D1BA4CB4">
      <w:start w:val="1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DA41B5"/>
    <w:multiLevelType w:val="hybridMultilevel"/>
    <w:tmpl w:val="E49CC57C"/>
    <w:lvl w:ilvl="0" w:tplc="D1BA4CB4">
      <w:start w:val="1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702A62"/>
    <w:multiLevelType w:val="multilevel"/>
    <w:tmpl w:val="F56CE49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4"/>
  </w:num>
  <w:num w:numId="2">
    <w:abstractNumId w:val="42"/>
  </w:num>
  <w:num w:numId="3">
    <w:abstractNumId w:val="25"/>
  </w:num>
  <w:num w:numId="4">
    <w:abstractNumId w:val="41"/>
  </w:num>
  <w:num w:numId="5">
    <w:abstractNumId w:val="22"/>
  </w:num>
  <w:num w:numId="6">
    <w:abstractNumId w:val="26"/>
  </w:num>
  <w:num w:numId="7">
    <w:abstractNumId w:val="34"/>
  </w:num>
  <w:num w:numId="8">
    <w:abstractNumId w:val="45"/>
  </w:num>
  <w:num w:numId="9">
    <w:abstractNumId w:val="45"/>
    <w:lvlOverride w:ilvl="0">
      <w:startOverride w:val="1"/>
    </w:lvlOverride>
  </w:num>
  <w:num w:numId="10">
    <w:abstractNumId w:val="11"/>
  </w:num>
  <w:num w:numId="11">
    <w:abstractNumId w:val="23"/>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38"/>
  </w:num>
  <w:num w:numId="15">
    <w:abstractNumId w:val="17"/>
  </w:num>
  <w:num w:numId="16">
    <w:abstractNumId w:val="13"/>
  </w:num>
  <w:num w:numId="17">
    <w:abstractNumId w:val="27"/>
  </w:num>
  <w:num w:numId="18">
    <w:abstractNumId w:val="43"/>
  </w:num>
  <w:num w:numId="19">
    <w:abstractNumId w:val="12"/>
  </w:num>
  <w:num w:numId="20">
    <w:abstractNumId w:val="33"/>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6"/>
  </w:num>
  <w:num w:numId="24">
    <w:abstractNumId w:val="14"/>
  </w:num>
  <w:num w:numId="25">
    <w:abstractNumId w:val="16"/>
  </w:num>
  <w:num w:numId="26">
    <w:abstractNumId w:val="28"/>
  </w:num>
  <w:num w:numId="27">
    <w:abstractNumId w:val="29"/>
  </w:num>
  <w:num w:numId="28">
    <w:abstractNumId w:val="35"/>
  </w:num>
  <w:num w:numId="29">
    <w:abstractNumId w:val="21"/>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2"/>
  </w:num>
  <w:num w:numId="33">
    <w:abstractNumId w:val="10"/>
  </w:num>
  <w:num w:numId="34">
    <w:abstractNumId w:val="40"/>
  </w:num>
  <w:num w:numId="35">
    <w:abstractNumId w:val="18"/>
  </w:num>
  <w:num w:numId="36">
    <w:abstractNumId w:val="30"/>
  </w:num>
  <w:num w:numId="37">
    <w:abstractNumId w:val="39"/>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19"/>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n, Patricia">
    <w15:presenceInfo w15:providerId="AD" w15:userId="S-1-5-21-8740799-900759487-1415713722-2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linkStyles/>
  <w:defaultTabStop w:val="720"/>
  <w:characterSpacingControl w:val="doNotCompress"/>
  <w:hdrShapeDefaults>
    <o:shapedefaults v:ext="edit" spidmax="3481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30"/>
    <w:rsid w:val="00000256"/>
    <w:rsid w:val="00003C53"/>
    <w:rsid w:val="00007908"/>
    <w:rsid w:val="00010C05"/>
    <w:rsid w:val="00011E72"/>
    <w:rsid w:val="0001275F"/>
    <w:rsid w:val="000136E5"/>
    <w:rsid w:val="00014F04"/>
    <w:rsid w:val="00015937"/>
    <w:rsid w:val="0001690F"/>
    <w:rsid w:val="000173CB"/>
    <w:rsid w:val="00020554"/>
    <w:rsid w:val="00022430"/>
    <w:rsid w:val="0002387C"/>
    <w:rsid w:val="00023E6F"/>
    <w:rsid w:val="00024C68"/>
    <w:rsid w:val="00025602"/>
    <w:rsid w:val="000273BA"/>
    <w:rsid w:val="000276DA"/>
    <w:rsid w:val="00030888"/>
    <w:rsid w:val="000311CE"/>
    <w:rsid w:val="00032128"/>
    <w:rsid w:val="00032215"/>
    <w:rsid w:val="00033246"/>
    <w:rsid w:val="000335D1"/>
    <w:rsid w:val="00034B17"/>
    <w:rsid w:val="00036183"/>
    <w:rsid w:val="000410F2"/>
    <w:rsid w:val="00041577"/>
    <w:rsid w:val="00041A86"/>
    <w:rsid w:val="00041F8C"/>
    <w:rsid w:val="00042A57"/>
    <w:rsid w:val="0004380C"/>
    <w:rsid w:val="000449D9"/>
    <w:rsid w:val="00045C82"/>
    <w:rsid w:val="00046733"/>
    <w:rsid w:val="00046C8F"/>
    <w:rsid w:val="000532D0"/>
    <w:rsid w:val="00061BE0"/>
    <w:rsid w:val="00061E43"/>
    <w:rsid w:val="00063C14"/>
    <w:rsid w:val="00065CFF"/>
    <w:rsid w:val="00066640"/>
    <w:rsid w:val="00066BE8"/>
    <w:rsid w:val="00070912"/>
    <w:rsid w:val="00072F9A"/>
    <w:rsid w:val="00073109"/>
    <w:rsid w:val="000759AE"/>
    <w:rsid w:val="000778B8"/>
    <w:rsid w:val="000806F4"/>
    <w:rsid w:val="00080EC1"/>
    <w:rsid w:val="00081A2B"/>
    <w:rsid w:val="000831FF"/>
    <w:rsid w:val="00083CB6"/>
    <w:rsid w:val="00084C96"/>
    <w:rsid w:val="000914BE"/>
    <w:rsid w:val="000922A5"/>
    <w:rsid w:val="00092836"/>
    <w:rsid w:val="00092C9F"/>
    <w:rsid w:val="00094BB6"/>
    <w:rsid w:val="00094CD7"/>
    <w:rsid w:val="00095834"/>
    <w:rsid w:val="00095A86"/>
    <w:rsid w:val="000967EA"/>
    <w:rsid w:val="00096C9A"/>
    <w:rsid w:val="00097D0D"/>
    <w:rsid w:val="000A0157"/>
    <w:rsid w:val="000A0ED0"/>
    <w:rsid w:val="000A373F"/>
    <w:rsid w:val="000A4177"/>
    <w:rsid w:val="000A41E1"/>
    <w:rsid w:val="000A455A"/>
    <w:rsid w:val="000A4740"/>
    <w:rsid w:val="000A4989"/>
    <w:rsid w:val="000A69B3"/>
    <w:rsid w:val="000A788A"/>
    <w:rsid w:val="000B0771"/>
    <w:rsid w:val="000B0804"/>
    <w:rsid w:val="000C0C49"/>
    <w:rsid w:val="000C30FC"/>
    <w:rsid w:val="000C3685"/>
    <w:rsid w:val="000C430F"/>
    <w:rsid w:val="000C439C"/>
    <w:rsid w:val="000C5CA8"/>
    <w:rsid w:val="000C631C"/>
    <w:rsid w:val="000C7970"/>
    <w:rsid w:val="000C7CFD"/>
    <w:rsid w:val="000D3FCF"/>
    <w:rsid w:val="000D5C93"/>
    <w:rsid w:val="000D622B"/>
    <w:rsid w:val="000D6C92"/>
    <w:rsid w:val="000D78CE"/>
    <w:rsid w:val="000E0785"/>
    <w:rsid w:val="000E1150"/>
    <w:rsid w:val="000E1393"/>
    <w:rsid w:val="000E181A"/>
    <w:rsid w:val="000E22EF"/>
    <w:rsid w:val="000E24D9"/>
    <w:rsid w:val="000E2A5F"/>
    <w:rsid w:val="000E3E27"/>
    <w:rsid w:val="000E5173"/>
    <w:rsid w:val="000E653B"/>
    <w:rsid w:val="000E65CE"/>
    <w:rsid w:val="000E6EE0"/>
    <w:rsid w:val="000E7E46"/>
    <w:rsid w:val="000F14FD"/>
    <w:rsid w:val="000F394D"/>
    <w:rsid w:val="000F417B"/>
    <w:rsid w:val="000F43AC"/>
    <w:rsid w:val="000F65F9"/>
    <w:rsid w:val="000F7325"/>
    <w:rsid w:val="000F7810"/>
    <w:rsid w:val="001024CF"/>
    <w:rsid w:val="00107BA8"/>
    <w:rsid w:val="001108BD"/>
    <w:rsid w:val="00110BBC"/>
    <w:rsid w:val="00110E38"/>
    <w:rsid w:val="00112686"/>
    <w:rsid w:val="001154FE"/>
    <w:rsid w:val="0012120C"/>
    <w:rsid w:val="001228C1"/>
    <w:rsid w:val="00122EA4"/>
    <w:rsid w:val="00126776"/>
    <w:rsid w:val="00127D81"/>
    <w:rsid w:val="001308C7"/>
    <w:rsid w:val="00130C50"/>
    <w:rsid w:val="0013381D"/>
    <w:rsid w:val="00137A35"/>
    <w:rsid w:val="00137FF0"/>
    <w:rsid w:val="00140E55"/>
    <w:rsid w:val="00142ECA"/>
    <w:rsid w:val="00143FFF"/>
    <w:rsid w:val="00144406"/>
    <w:rsid w:val="00144440"/>
    <w:rsid w:val="001448C4"/>
    <w:rsid w:val="0014576C"/>
    <w:rsid w:val="00146252"/>
    <w:rsid w:val="001477EB"/>
    <w:rsid w:val="001507D2"/>
    <w:rsid w:val="00150DEA"/>
    <w:rsid w:val="00151681"/>
    <w:rsid w:val="001518E2"/>
    <w:rsid w:val="00153C52"/>
    <w:rsid w:val="001545E1"/>
    <w:rsid w:val="00155FFE"/>
    <w:rsid w:val="00157DAD"/>
    <w:rsid w:val="001600D7"/>
    <w:rsid w:val="001600ED"/>
    <w:rsid w:val="001615FE"/>
    <w:rsid w:val="00163E21"/>
    <w:rsid w:val="00166D58"/>
    <w:rsid w:val="00166E68"/>
    <w:rsid w:val="00170B95"/>
    <w:rsid w:val="00170C6E"/>
    <w:rsid w:val="00171158"/>
    <w:rsid w:val="00172042"/>
    <w:rsid w:val="00172246"/>
    <w:rsid w:val="00172778"/>
    <w:rsid w:val="00172976"/>
    <w:rsid w:val="00173FE4"/>
    <w:rsid w:val="00176288"/>
    <w:rsid w:val="00176925"/>
    <w:rsid w:val="001772BB"/>
    <w:rsid w:val="001774E2"/>
    <w:rsid w:val="00177B4B"/>
    <w:rsid w:val="00180960"/>
    <w:rsid w:val="00180990"/>
    <w:rsid w:val="0018277F"/>
    <w:rsid w:val="0018287F"/>
    <w:rsid w:val="00184261"/>
    <w:rsid w:val="00187B8A"/>
    <w:rsid w:val="0019040E"/>
    <w:rsid w:val="00190865"/>
    <w:rsid w:val="00190B89"/>
    <w:rsid w:val="00190F1C"/>
    <w:rsid w:val="001911B4"/>
    <w:rsid w:val="001963FA"/>
    <w:rsid w:val="00197D02"/>
    <w:rsid w:val="001A0B76"/>
    <w:rsid w:val="001A135D"/>
    <w:rsid w:val="001A1DCA"/>
    <w:rsid w:val="001A2C59"/>
    <w:rsid w:val="001A315B"/>
    <w:rsid w:val="001A3EC8"/>
    <w:rsid w:val="001A3F0B"/>
    <w:rsid w:val="001A4451"/>
    <w:rsid w:val="001A584B"/>
    <w:rsid w:val="001A7B42"/>
    <w:rsid w:val="001B1038"/>
    <w:rsid w:val="001B18DC"/>
    <w:rsid w:val="001B2D79"/>
    <w:rsid w:val="001B446D"/>
    <w:rsid w:val="001B454E"/>
    <w:rsid w:val="001B4B1A"/>
    <w:rsid w:val="001B4D1E"/>
    <w:rsid w:val="001B72FD"/>
    <w:rsid w:val="001C1E48"/>
    <w:rsid w:val="001C2F7E"/>
    <w:rsid w:val="001C64B0"/>
    <w:rsid w:val="001C69DC"/>
    <w:rsid w:val="001C6C3E"/>
    <w:rsid w:val="001C73D2"/>
    <w:rsid w:val="001C7A1A"/>
    <w:rsid w:val="001D091E"/>
    <w:rsid w:val="001D2F9B"/>
    <w:rsid w:val="001D33A7"/>
    <w:rsid w:val="001D3776"/>
    <w:rsid w:val="001D5172"/>
    <w:rsid w:val="001D58DC"/>
    <w:rsid w:val="001D5BED"/>
    <w:rsid w:val="001D7421"/>
    <w:rsid w:val="001D7A52"/>
    <w:rsid w:val="001E1375"/>
    <w:rsid w:val="001E198D"/>
    <w:rsid w:val="001E1D46"/>
    <w:rsid w:val="001E1E2C"/>
    <w:rsid w:val="001E2321"/>
    <w:rsid w:val="001E3D63"/>
    <w:rsid w:val="001E518B"/>
    <w:rsid w:val="001E7811"/>
    <w:rsid w:val="001F06B2"/>
    <w:rsid w:val="001F08C5"/>
    <w:rsid w:val="001F271D"/>
    <w:rsid w:val="001F28CC"/>
    <w:rsid w:val="001F373D"/>
    <w:rsid w:val="001F3B64"/>
    <w:rsid w:val="001F5BF0"/>
    <w:rsid w:val="001F6A99"/>
    <w:rsid w:val="001F7C95"/>
    <w:rsid w:val="001F7F8C"/>
    <w:rsid w:val="0020001D"/>
    <w:rsid w:val="002038D3"/>
    <w:rsid w:val="002050C2"/>
    <w:rsid w:val="0020722C"/>
    <w:rsid w:val="002103CB"/>
    <w:rsid w:val="00211CFA"/>
    <w:rsid w:val="00214477"/>
    <w:rsid w:val="00215385"/>
    <w:rsid w:val="00222E7C"/>
    <w:rsid w:val="00222F95"/>
    <w:rsid w:val="0022448D"/>
    <w:rsid w:val="00232E06"/>
    <w:rsid w:val="00232F62"/>
    <w:rsid w:val="00233D9E"/>
    <w:rsid w:val="002354E9"/>
    <w:rsid w:val="00235660"/>
    <w:rsid w:val="00235B8B"/>
    <w:rsid w:val="00235CA5"/>
    <w:rsid w:val="00240837"/>
    <w:rsid w:val="002411D9"/>
    <w:rsid w:val="0024126F"/>
    <w:rsid w:val="002420D6"/>
    <w:rsid w:val="002420FB"/>
    <w:rsid w:val="00242C4A"/>
    <w:rsid w:val="0024361B"/>
    <w:rsid w:val="00243C43"/>
    <w:rsid w:val="00244461"/>
    <w:rsid w:val="00244AFB"/>
    <w:rsid w:val="00245A11"/>
    <w:rsid w:val="00245C8E"/>
    <w:rsid w:val="0025029C"/>
    <w:rsid w:val="002502B9"/>
    <w:rsid w:val="00250501"/>
    <w:rsid w:val="00251BA0"/>
    <w:rsid w:val="002525E0"/>
    <w:rsid w:val="00253B9C"/>
    <w:rsid w:val="002541BD"/>
    <w:rsid w:val="00254D85"/>
    <w:rsid w:val="0025507E"/>
    <w:rsid w:val="00255621"/>
    <w:rsid w:val="00261DB3"/>
    <w:rsid w:val="002634BF"/>
    <w:rsid w:val="00263C89"/>
    <w:rsid w:val="00263DBF"/>
    <w:rsid w:val="0026636F"/>
    <w:rsid w:val="0026678A"/>
    <w:rsid w:val="002667A2"/>
    <w:rsid w:val="00267457"/>
    <w:rsid w:val="002705CB"/>
    <w:rsid w:val="00270DB7"/>
    <w:rsid w:val="00270F29"/>
    <w:rsid w:val="00272C50"/>
    <w:rsid w:val="002734A7"/>
    <w:rsid w:val="00273F6E"/>
    <w:rsid w:val="00275023"/>
    <w:rsid w:val="00275262"/>
    <w:rsid w:val="00275FC7"/>
    <w:rsid w:val="00276274"/>
    <w:rsid w:val="00281788"/>
    <w:rsid w:val="002822F7"/>
    <w:rsid w:val="00282DBE"/>
    <w:rsid w:val="00284C41"/>
    <w:rsid w:val="0028656A"/>
    <w:rsid w:val="00286D44"/>
    <w:rsid w:val="002874FA"/>
    <w:rsid w:val="00292F47"/>
    <w:rsid w:val="002934C5"/>
    <w:rsid w:val="00293CFD"/>
    <w:rsid w:val="00294D7F"/>
    <w:rsid w:val="00294F02"/>
    <w:rsid w:val="0029611F"/>
    <w:rsid w:val="00296566"/>
    <w:rsid w:val="00297EA3"/>
    <w:rsid w:val="002A0E56"/>
    <w:rsid w:val="002A11D5"/>
    <w:rsid w:val="002A1534"/>
    <w:rsid w:val="002A2215"/>
    <w:rsid w:val="002A41A6"/>
    <w:rsid w:val="002A5580"/>
    <w:rsid w:val="002A5586"/>
    <w:rsid w:val="002A66CF"/>
    <w:rsid w:val="002A7A1C"/>
    <w:rsid w:val="002B1DB2"/>
    <w:rsid w:val="002B2BBD"/>
    <w:rsid w:val="002B3956"/>
    <w:rsid w:val="002B495F"/>
    <w:rsid w:val="002B6302"/>
    <w:rsid w:val="002B666D"/>
    <w:rsid w:val="002B7575"/>
    <w:rsid w:val="002B77B8"/>
    <w:rsid w:val="002C001B"/>
    <w:rsid w:val="002C098E"/>
    <w:rsid w:val="002C0F75"/>
    <w:rsid w:val="002C2930"/>
    <w:rsid w:val="002C425E"/>
    <w:rsid w:val="002C5B6E"/>
    <w:rsid w:val="002C7005"/>
    <w:rsid w:val="002C709A"/>
    <w:rsid w:val="002C7CA3"/>
    <w:rsid w:val="002D04B3"/>
    <w:rsid w:val="002D0F4B"/>
    <w:rsid w:val="002D2B1D"/>
    <w:rsid w:val="002D49CF"/>
    <w:rsid w:val="002D4C78"/>
    <w:rsid w:val="002D5272"/>
    <w:rsid w:val="002D7ED0"/>
    <w:rsid w:val="002E0A5F"/>
    <w:rsid w:val="002E2BDF"/>
    <w:rsid w:val="002E342B"/>
    <w:rsid w:val="002E39C0"/>
    <w:rsid w:val="002E404D"/>
    <w:rsid w:val="002E5453"/>
    <w:rsid w:val="002E6E4C"/>
    <w:rsid w:val="002E70B8"/>
    <w:rsid w:val="002F0616"/>
    <w:rsid w:val="002F3B31"/>
    <w:rsid w:val="002F610B"/>
    <w:rsid w:val="002F6453"/>
    <w:rsid w:val="00300DAD"/>
    <w:rsid w:val="003022AB"/>
    <w:rsid w:val="00302706"/>
    <w:rsid w:val="00303525"/>
    <w:rsid w:val="00304638"/>
    <w:rsid w:val="00306FE0"/>
    <w:rsid w:val="003107CE"/>
    <w:rsid w:val="003111EF"/>
    <w:rsid w:val="003130BC"/>
    <w:rsid w:val="0031321D"/>
    <w:rsid w:val="00313743"/>
    <w:rsid w:val="00314015"/>
    <w:rsid w:val="003140A0"/>
    <w:rsid w:val="003172A4"/>
    <w:rsid w:val="00320060"/>
    <w:rsid w:val="003200C0"/>
    <w:rsid w:val="00322ADF"/>
    <w:rsid w:val="00323D0D"/>
    <w:rsid w:val="00324530"/>
    <w:rsid w:val="00324729"/>
    <w:rsid w:val="003258E7"/>
    <w:rsid w:val="0032637E"/>
    <w:rsid w:val="00332A4B"/>
    <w:rsid w:val="00334D38"/>
    <w:rsid w:val="0033596E"/>
    <w:rsid w:val="00335B7D"/>
    <w:rsid w:val="00336148"/>
    <w:rsid w:val="00337109"/>
    <w:rsid w:val="003372A8"/>
    <w:rsid w:val="003377DF"/>
    <w:rsid w:val="00344021"/>
    <w:rsid w:val="0034532C"/>
    <w:rsid w:val="0034598E"/>
    <w:rsid w:val="00347BE5"/>
    <w:rsid w:val="00350DA3"/>
    <w:rsid w:val="00352277"/>
    <w:rsid w:val="003523DC"/>
    <w:rsid w:val="00352D85"/>
    <w:rsid w:val="003531BE"/>
    <w:rsid w:val="0035333A"/>
    <w:rsid w:val="0035357B"/>
    <w:rsid w:val="003554CE"/>
    <w:rsid w:val="003565E9"/>
    <w:rsid w:val="00357870"/>
    <w:rsid w:val="00357BE4"/>
    <w:rsid w:val="003606DB"/>
    <w:rsid w:val="0036108E"/>
    <w:rsid w:val="0036368B"/>
    <w:rsid w:val="003661B6"/>
    <w:rsid w:val="00366436"/>
    <w:rsid w:val="00366F86"/>
    <w:rsid w:val="003732A6"/>
    <w:rsid w:val="003749E5"/>
    <w:rsid w:val="003751CC"/>
    <w:rsid w:val="00375600"/>
    <w:rsid w:val="003757ED"/>
    <w:rsid w:val="00375812"/>
    <w:rsid w:val="00380877"/>
    <w:rsid w:val="0038128C"/>
    <w:rsid w:val="0038482B"/>
    <w:rsid w:val="00385A5B"/>
    <w:rsid w:val="00385A65"/>
    <w:rsid w:val="003932B8"/>
    <w:rsid w:val="00394799"/>
    <w:rsid w:val="00394B6D"/>
    <w:rsid w:val="00395889"/>
    <w:rsid w:val="003A268D"/>
    <w:rsid w:val="003A2D54"/>
    <w:rsid w:val="003A311F"/>
    <w:rsid w:val="003A31F1"/>
    <w:rsid w:val="003A3718"/>
    <w:rsid w:val="003A3984"/>
    <w:rsid w:val="003B0F40"/>
    <w:rsid w:val="003B1B8B"/>
    <w:rsid w:val="003B1D8E"/>
    <w:rsid w:val="003B3501"/>
    <w:rsid w:val="003B48D1"/>
    <w:rsid w:val="003B4D95"/>
    <w:rsid w:val="003B6F8E"/>
    <w:rsid w:val="003C1A99"/>
    <w:rsid w:val="003C200E"/>
    <w:rsid w:val="003C27F3"/>
    <w:rsid w:val="003C4768"/>
    <w:rsid w:val="003C4DA1"/>
    <w:rsid w:val="003C56DE"/>
    <w:rsid w:val="003C6A23"/>
    <w:rsid w:val="003D0CBE"/>
    <w:rsid w:val="003D1822"/>
    <w:rsid w:val="003D2CAD"/>
    <w:rsid w:val="003D3281"/>
    <w:rsid w:val="003D3401"/>
    <w:rsid w:val="003D5646"/>
    <w:rsid w:val="003D5E8A"/>
    <w:rsid w:val="003D6ABE"/>
    <w:rsid w:val="003D7295"/>
    <w:rsid w:val="003E10D6"/>
    <w:rsid w:val="003E6BD6"/>
    <w:rsid w:val="003E762E"/>
    <w:rsid w:val="003F002C"/>
    <w:rsid w:val="003F0383"/>
    <w:rsid w:val="003F0999"/>
    <w:rsid w:val="003F0A37"/>
    <w:rsid w:val="003F17F5"/>
    <w:rsid w:val="003F1A3E"/>
    <w:rsid w:val="003F341F"/>
    <w:rsid w:val="003F5E21"/>
    <w:rsid w:val="003F66EF"/>
    <w:rsid w:val="003F73C2"/>
    <w:rsid w:val="003F74BA"/>
    <w:rsid w:val="003F799C"/>
    <w:rsid w:val="00400CEE"/>
    <w:rsid w:val="00401AB7"/>
    <w:rsid w:val="00401D6E"/>
    <w:rsid w:val="0040397D"/>
    <w:rsid w:val="00405549"/>
    <w:rsid w:val="004056E3"/>
    <w:rsid w:val="0041045C"/>
    <w:rsid w:val="00410E49"/>
    <w:rsid w:val="00413819"/>
    <w:rsid w:val="0041791F"/>
    <w:rsid w:val="00420C5F"/>
    <w:rsid w:val="00421A2C"/>
    <w:rsid w:val="004226CE"/>
    <w:rsid w:val="00423451"/>
    <w:rsid w:val="00423F1D"/>
    <w:rsid w:val="0042437F"/>
    <w:rsid w:val="004244C5"/>
    <w:rsid w:val="0042522B"/>
    <w:rsid w:val="004258E8"/>
    <w:rsid w:val="00430D28"/>
    <w:rsid w:val="004333F8"/>
    <w:rsid w:val="004344C1"/>
    <w:rsid w:val="00435191"/>
    <w:rsid w:val="004356F0"/>
    <w:rsid w:val="0043587F"/>
    <w:rsid w:val="00440138"/>
    <w:rsid w:val="0044014B"/>
    <w:rsid w:val="004415C9"/>
    <w:rsid w:val="00442D65"/>
    <w:rsid w:val="004433DD"/>
    <w:rsid w:val="00443A21"/>
    <w:rsid w:val="004440C5"/>
    <w:rsid w:val="00444420"/>
    <w:rsid w:val="004473B5"/>
    <w:rsid w:val="004473F0"/>
    <w:rsid w:val="0045404F"/>
    <w:rsid w:val="00456195"/>
    <w:rsid w:val="00456353"/>
    <w:rsid w:val="0045701D"/>
    <w:rsid w:val="00457B7B"/>
    <w:rsid w:val="0046248B"/>
    <w:rsid w:val="00462925"/>
    <w:rsid w:val="0046704B"/>
    <w:rsid w:val="00467A6B"/>
    <w:rsid w:val="00467B15"/>
    <w:rsid w:val="00470390"/>
    <w:rsid w:val="004708EF"/>
    <w:rsid w:val="004721B0"/>
    <w:rsid w:val="00472C0C"/>
    <w:rsid w:val="00482FBF"/>
    <w:rsid w:val="00484234"/>
    <w:rsid w:val="00484387"/>
    <w:rsid w:val="004851DF"/>
    <w:rsid w:val="00486E82"/>
    <w:rsid w:val="00490E89"/>
    <w:rsid w:val="00491760"/>
    <w:rsid w:val="004921E3"/>
    <w:rsid w:val="00492A93"/>
    <w:rsid w:val="0049402F"/>
    <w:rsid w:val="00495D56"/>
    <w:rsid w:val="00496E42"/>
    <w:rsid w:val="00496FFA"/>
    <w:rsid w:val="0049745E"/>
    <w:rsid w:val="004A2262"/>
    <w:rsid w:val="004A3CC6"/>
    <w:rsid w:val="004A4EC4"/>
    <w:rsid w:val="004B1DC3"/>
    <w:rsid w:val="004B36F1"/>
    <w:rsid w:val="004B497F"/>
    <w:rsid w:val="004B507D"/>
    <w:rsid w:val="004B5DF9"/>
    <w:rsid w:val="004B69D2"/>
    <w:rsid w:val="004B78F2"/>
    <w:rsid w:val="004C0F28"/>
    <w:rsid w:val="004C23E0"/>
    <w:rsid w:val="004C26D3"/>
    <w:rsid w:val="004C33C5"/>
    <w:rsid w:val="004C44E5"/>
    <w:rsid w:val="004C5A0C"/>
    <w:rsid w:val="004C6BDB"/>
    <w:rsid w:val="004D04B4"/>
    <w:rsid w:val="004D151B"/>
    <w:rsid w:val="004D1F95"/>
    <w:rsid w:val="004D2BB0"/>
    <w:rsid w:val="004D4A5E"/>
    <w:rsid w:val="004D52BD"/>
    <w:rsid w:val="004D5826"/>
    <w:rsid w:val="004D78EF"/>
    <w:rsid w:val="004E0E4A"/>
    <w:rsid w:val="004E16F3"/>
    <w:rsid w:val="004E33C9"/>
    <w:rsid w:val="004E343A"/>
    <w:rsid w:val="004E42D8"/>
    <w:rsid w:val="004E47C3"/>
    <w:rsid w:val="004E6B23"/>
    <w:rsid w:val="004E6B45"/>
    <w:rsid w:val="004E7EFD"/>
    <w:rsid w:val="004F4C90"/>
    <w:rsid w:val="004F5D16"/>
    <w:rsid w:val="004F672D"/>
    <w:rsid w:val="004F6D61"/>
    <w:rsid w:val="00502B66"/>
    <w:rsid w:val="005033C1"/>
    <w:rsid w:val="00503870"/>
    <w:rsid w:val="00504C06"/>
    <w:rsid w:val="00505D2F"/>
    <w:rsid w:val="00510514"/>
    <w:rsid w:val="00515070"/>
    <w:rsid w:val="005168D8"/>
    <w:rsid w:val="00516B40"/>
    <w:rsid w:val="00516FF5"/>
    <w:rsid w:val="00517E3D"/>
    <w:rsid w:val="00521367"/>
    <w:rsid w:val="0052151F"/>
    <w:rsid w:val="0052670D"/>
    <w:rsid w:val="00527CC5"/>
    <w:rsid w:val="005335C8"/>
    <w:rsid w:val="005347F6"/>
    <w:rsid w:val="00535C8C"/>
    <w:rsid w:val="00535D7E"/>
    <w:rsid w:val="00535F85"/>
    <w:rsid w:val="00537D2B"/>
    <w:rsid w:val="005402A8"/>
    <w:rsid w:val="005406F6"/>
    <w:rsid w:val="00542E3E"/>
    <w:rsid w:val="00543690"/>
    <w:rsid w:val="005437AE"/>
    <w:rsid w:val="00543CF0"/>
    <w:rsid w:val="00544A5D"/>
    <w:rsid w:val="005479FF"/>
    <w:rsid w:val="00550438"/>
    <w:rsid w:val="005506B5"/>
    <w:rsid w:val="00551565"/>
    <w:rsid w:val="00552418"/>
    <w:rsid w:val="00554590"/>
    <w:rsid w:val="00557C30"/>
    <w:rsid w:val="005603A7"/>
    <w:rsid w:val="005608CF"/>
    <w:rsid w:val="00561330"/>
    <w:rsid w:val="00562187"/>
    <w:rsid w:val="00562770"/>
    <w:rsid w:val="00562E6C"/>
    <w:rsid w:val="00563ADA"/>
    <w:rsid w:val="00563D82"/>
    <w:rsid w:val="00564374"/>
    <w:rsid w:val="005646BE"/>
    <w:rsid w:val="00564D77"/>
    <w:rsid w:val="00564FB4"/>
    <w:rsid w:val="0056576E"/>
    <w:rsid w:val="00566950"/>
    <w:rsid w:val="005679F6"/>
    <w:rsid w:val="005710FA"/>
    <w:rsid w:val="00572C5B"/>
    <w:rsid w:val="00577429"/>
    <w:rsid w:val="005808EB"/>
    <w:rsid w:val="005830EE"/>
    <w:rsid w:val="00584DBF"/>
    <w:rsid w:val="005869EB"/>
    <w:rsid w:val="00586FED"/>
    <w:rsid w:val="0058708B"/>
    <w:rsid w:val="00587D6A"/>
    <w:rsid w:val="005900EA"/>
    <w:rsid w:val="00592598"/>
    <w:rsid w:val="00592F42"/>
    <w:rsid w:val="0059334D"/>
    <w:rsid w:val="0059452D"/>
    <w:rsid w:val="00594EB2"/>
    <w:rsid w:val="00596156"/>
    <w:rsid w:val="00596B93"/>
    <w:rsid w:val="00597407"/>
    <w:rsid w:val="005A50D9"/>
    <w:rsid w:val="005A5DE9"/>
    <w:rsid w:val="005A6668"/>
    <w:rsid w:val="005A7841"/>
    <w:rsid w:val="005B0063"/>
    <w:rsid w:val="005B1114"/>
    <w:rsid w:val="005B132D"/>
    <w:rsid w:val="005B13E7"/>
    <w:rsid w:val="005B1C73"/>
    <w:rsid w:val="005B24AD"/>
    <w:rsid w:val="005B57A9"/>
    <w:rsid w:val="005B6E37"/>
    <w:rsid w:val="005C0313"/>
    <w:rsid w:val="005C1CC6"/>
    <w:rsid w:val="005C2969"/>
    <w:rsid w:val="005C34AE"/>
    <w:rsid w:val="005C5586"/>
    <w:rsid w:val="005C6A21"/>
    <w:rsid w:val="005C7D04"/>
    <w:rsid w:val="005D1870"/>
    <w:rsid w:val="005D1DD1"/>
    <w:rsid w:val="005D223C"/>
    <w:rsid w:val="005D236B"/>
    <w:rsid w:val="005D2D67"/>
    <w:rsid w:val="005D4A31"/>
    <w:rsid w:val="005D5D68"/>
    <w:rsid w:val="005D790F"/>
    <w:rsid w:val="005D7C76"/>
    <w:rsid w:val="005E13A0"/>
    <w:rsid w:val="005E1443"/>
    <w:rsid w:val="005E2708"/>
    <w:rsid w:val="005E28FD"/>
    <w:rsid w:val="005E351E"/>
    <w:rsid w:val="005E36E4"/>
    <w:rsid w:val="005E54F1"/>
    <w:rsid w:val="005E57F5"/>
    <w:rsid w:val="005E6289"/>
    <w:rsid w:val="005E6C62"/>
    <w:rsid w:val="005E714D"/>
    <w:rsid w:val="005E76C1"/>
    <w:rsid w:val="005E7F2E"/>
    <w:rsid w:val="005F0CA6"/>
    <w:rsid w:val="005F2888"/>
    <w:rsid w:val="005F3193"/>
    <w:rsid w:val="005F3DB8"/>
    <w:rsid w:val="005F404F"/>
    <w:rsid w:val="005F4789"/>
    <w:rsid w:val="005F7793"/>
    <w:rsid w:val="00600BB9"/>
    <w:rsid w:val="0060107F"/>
    <w:rsid w:val="00602345"/>
    <w:rsid w:val="00603593"/>
    <w:rsid w:val="00603C1C"/>
    <w:rsid w:val="00604B14"/>
    <w:rsid w:val="006051EA"/>
    <w:rsid w:val="006103EB"/>
    <w:rsid w:val="0061050D"/>
    <w:rsid w:val="00610BCE"/>
    <w:rsid w:val="00611399"/>
    <w:rsid w:val="006162CC"/>
    <w:rsid w:val="006165C6"/>
    <w:rsid w:val="006177EF"/>
    <w:rsid w:val="006179C0"/>
    <w:rsid w:val="00620C48"/>
    <w:rsid w:val="0062181C"/>
    <w:rsid w:val="006219DD"/>
    <w:rsid w:val="006222BF"/>
    <w:rsid w:val="00623930"/>
    <w:rsid w:val="0062472C"/>
    <w:rsid w:val="00624E54"/>
    <w:rsid w:val="006255A5"/>
    <w:rsid w:val="00625EC4"/>
    <w:rsid w:val="006261D3"/>
    <w:rsid w:val="00626D1A"/>
    <w:rsid w:val="0062737B"/>
    <w:rsid w:val="00631E2C"/>
    <w:rsid w:val="00632043"/>
    <w:rsid w:val="00635FEC"/>
    <w:rsid w:val="00636A8D"/>
    <w:rsid w:val="00636E40"/>
    <w:rsid w:val="00637615"/>
    <w:rsid w:val="00637DE8"/>
    <w:rsid w:val="006418B1"/>
    <w:rsid w:val="00643EDE"/>
    <w:rsid w:val="00644B32"/>
    <w:rsid w:val="006468CB"/>
    <w:rsid w:val="00647E5B"/>
    <w:rsid w:val="00650E37"/>
    <w:rsid w:val="00651C54"/>
    <w:rsid w:val="006523C1"/>
    <w:rsid w:val="00655078"/>
    <w:rsid w:val="006554A6"/>
    <w:rsid w:val="00655917"/>
    <w:rsid w:val="006563D9"/>
    <w:rsid w:val="00657547"/>
    <w:rsid w:val="00657CA0"/>
    <w:rsid w:val="00660DEF"/>
    <w:rsid w:val="00662788"/>
    <w:rsid w:val="00663574"/>
    <w:rsid w:val="0066499B"/>
    <w:rsid w:val="00666BA7"/>
    <w:rsid w:val="006679A7"/>
    <w:rsid w:val="0067436A"/>
    <w:rsid w:val="00674900"/>
    <w:rsid w:val="00683892"/>
    <w:rsid w:val="00684631"/>
    <w:rsid w:val="006868C2"/>
    <w:rsid w:val="00686D1D"/>
    <w:rsid w:val="00690930"/>
    <w:rsid w:val="0069149B"/>
    <w:rsid w:val="0069390C"/>
    <w:rsid w:val="00693AC0"/>
    <w:rsid w:val="0069406A"/>
    <w:rsid w:val="00695067"/>
    <w:rsid w:val="006957BC"/>
    <w:rsid w:val="00695C1C"/>
    <w:rsid w:val="00695CCD"/>
    <w:rsid w:val="00697760"/>
    <w:rsid w:val="006A0779"/>
    <w:rsid w:val="006A2233"/>
    <w:rsid w:val="006A2DFA"/>
    <w:rsid w:val="006A30F9"/>
    <w:rsid w:val="006A31CA"/>
    <w:rsid w:val="006A4616"/>
    <w:rsid w:val="006A6730"/>
    <w:rsid w:val="006B01F6"/>
    <w:rsid w:val="006B0AAA"/>
    <w:rsid w:val="006B0F19"/>
    <w:rsid w:val="006B1194"/>
    <w:rsid w:val="006B1956"/>
    <w:rsid w:val="006B3C46"/>
    <w:rsid w:val="006B51A8"/>
    <w:rsid w:val="006B6485"/>
    <w:rsid w:val="006B6835"/>
    <w:rsid w:val="006B6D84"/>
    <w:rsid w:val="006B71A1"/>
    <w:rsid w:val="006B78A3"/>
    <w:rsid w:val="006C087B"/>
    <w:rsid w:val="006C1249"/>
    <w:rsid w:val="006C3614"/>
    <w:rsid w:val="006C56DE"/>
    <w:rsid w:val="006D07DF"/>
    <w:rsid w:val="006D0B78"/>
    <w:rsid w:val="006D0DE5"/>
    <w:rsid w:val="006D1D64"/>
    <w:rsid w:val="006D22F6"/>
    <w:rsid w:val="006D3517"/>
    <w:rsid w:val="006D3BD4"/>
    <w:rsid w:val="006D6E0B"/>
    <w:rsid w:val="006D7D23"/>
    <w:rsid w:val="006E022E"/>
    <w:rsid w:val="006E0775"/>
    <w:rsid w:val="006E1764"/>
    <w:rsid w:val="006E1C86"/>
    <w:rsid w:val="006E28FE"/>
    <w:rsid w:val="006E2E99"/>
    <w:rsid w:val="006E31FE"/>
    <w:rsid w:val="006E6C8D"/>
    <w:rsid w:val="006E6CC2"/>
    <w:rsid w:val="006E7CB0"/>
    <w:rsid w:val="006F101B"/>
    <w:rsid w:val="006F397A"/>
    <w:rsid w:val="006F42A3"/>
    <w:rsid w:val="006F6675"/>
    <w:rsid w:val="006F6CE2"/>
    <w:rsid w:val="006F70B6"/>
    <w:rsid w:val="006F7240"/>
    <w:rsid w:val="00700372"/>
    <w:rsid w:val="007007E3"/>
    <w:rsid w:val="00701942"/>
    <w:rsid w:val="00703099"/>
    <w:rsid w:val="00704588"/>
    <w:rsid w:val="00704A56"/>
    <w:rsid w:val="0070779E"/>
    <w:rsid w:val="0071011D"/>
    <w:rsid w:val="00713320"/>
    <w:rsid w:val="007138AB"/>
    <w:rsid w:val="00713ACE"/>
    <w:rsid w:val="00717301"/>
    <w:rsid w:val="0072089F"/>
    <w:rsid w:val="0072127A"/>
    <w:rsid w:val="00724C86"/>
    <w:rsid w:val="007259AC"/>
    <w:rsid w:val="007261F0"/>
    <w:rsid w:val="00726519"/>
    <w:rsid w:val="00732E5A"/>
    <w:rsid w:val="00735913"/>
    <w:rsid w:val="00736976"/>
    <w:rsid w:val="00736F6F"/>
    <w:rsid w:val="007409EC"/>
    <w:rsid w:val="00741685"/>
    <w:rsid w:val="00742C13"/>
    <w:rsid w:val="00743C8B"/>
    <w:rsid w:val="0074423B"/>
    <w:rsid w:val="00744923"/>
    <w:rsid w:val="007460CE"/>
    <w:rsid w:val="00746F88"/>
    <w:rsid w:val="0074764C"/>
    <w:rsid w:val="00751FA3"/>
    <w:rsid w:val="00752CD8"/>
    <w:rsid w:val="00754A99"/>
    <w:rsid w:val="00754B37"/>
    <w:rsid w:val="007568C8"/>
    <w:rsid w:val="00757D5C"/>
    <w:rsid w:val="007628E8"/>
    <w:rsid w:val="00763623"/>
    <w:rsid w:val="007659DC"/>
    <w:rsid w:val="00765CFA"/>
    <w:rsid w:val="00765E96"/>
    <w:rsid w:val="00771B5C"/>
    <w:rsid w:val="00772B4F"/>
    <w:rsid w:val="00774FBC"/>
    <w:rsid w:val="007751DE"/>
    <w:rsid w:val="0077560F"/>
    <w:rsid w:val="007756BA"/>
    <w:rsid w:val="00776259"/>
    <w:rsid w:val="00776687"/>
    <w:rsid w:val="00776DBA"/>
    <w:rsid w:val="007772D1"/>
    <w:rsid w:val="007773D0"/>
    <w:rsid w:val="00780460"/>
    <w:rsid w:val="00780721"/>
    <w:rsid w:val="00780E74"/>
    <w:rsid w:val="00780F4B"/>
    <w:rsid w:val="00781DE3"/>
    <w:rsid w:val="00782108"/>
    <w:rsid w:val="00782692"/>
    <w:rsid w:val="00783627"/>
    <w:rsid w:val="00786348"/>
    <w:rsid w:val="0078743C"/>
    <w:rsid w:val="0078745A"/>
    <w:rsid w:val="00787489"/>
    <w:rsid w:val="00787880"/>
    <w:rsid w:val="00787913"/>
    <w:rsid w:val="00791813"/>
    <w:rsid w:val="0079293B"/>
    <w:rsid w:val="00792A98"/>
    <w:rsid w:val="0079363D"/>
    <w:rsid w:val="0079440F"/>
    <w:rsid w:val="007970BE"/>
    <w:rsid w:val="007971F5"/>
    <w:rsid w:val="0079761D"/>
    <w:rsid w:val="00797E3C"/>
    <w:rsid w:val="007A22A7"/>
    <w:rsid w:val="007A53F3"/>
    <w:rsid w:val="007A5C71"/>
    <w:rsid w:val="007A6316"/>
    <w:rsid w:val="007A6B81"/>
    <w:rsid w:val="007A6F52"/>
    <w:rsid w:val="007A78C0"/>
    <w:rsid w:val="007B03B3"/>
    <w:rsid w:val="007B08CD"/>
    <w:rsid w:val="007B0AFB"/>
    <w:rsid w:val="007B1C89"/>
    <w:rsid w:val="007B21A2"/>
    <w:rsid w:val="007B2470"/>
    <w:rsid w:val="007B255E"/>
    <w:rsid w:val="007B2F3F"/>
    <w:rsid w:val="007B6419"/>
    <w:rsid w:val="007C4E49"/>
    <w:rsid w:val="007C5E29"/>
    <w:rsid w:val="007D0887"/>
    <w:rsid w:val="007D15B2"/>
    <w:rsid w:val="007D271E"/>
    <w:rsid w:val="007D5C89"/>
    <w:rsid w:val="007D66A1"/>
    <w:rsid w:val="007D6B31"/>
    <w:rsid w:val="007E03A1"/>
    <w:rsid w:val="007E2596"/>
    <w:rsid w:val="007E383E"/>
    <w:rsid w:val="007E4872"/>
    <w:rsid w:val="007E48E2"/>
    <w:rsid w:val="007E6E34"/>
    <w:rsid w:val="007E7DC3"/>
    <w:rsid w:val="007F0532"/>
    <w:rsid w:val="007F2D04"/>
    <w:rsid w:val="007F3541"/>
    <w:rsid w:val="007F4923"/>
    <w:rsid w:val="007F5007"/>
    <w:rsid w:val="007F6A45"/>
    <w:rsid w:val="00800347"/>
    <w:rsid w:val="00800EC2"/>
    <w:rsid w:val="008018CE"/>
    <w:rsid w:val="0080259D"/>
    <w:rsid w:val="00802F02"/>
    <w:rsid w:val="008031B4"/>
    <w:rsid w:val="0080341B"/>
    <w:rsid w:val="0080378A"/>
    <w:rsid w:val="0080545E"/>
    <w:rsid w:val="00805D2F"/>
    <w:rsid w:val="0080618E"/>
    <w:rsid w:val="00806413"/>
    <w:rsid w:val="008067B7"/>
    <w:rsid w:val="00806BE7"/>
    <w:rsid w:val="008101A1"/>
    <w:rsid w:val="0081088E"/>
    <w:rsid w:val="00811253"/>
    <w:rsid w:val="00811E85"/>
    <w:rsid w:val="00812322"/>
    <w:rsid w:val="00812550"/>
    <w:rsid w:val="00812AF2"/>
    <w:rsid w:val="008134C0"/>
    <w:rsid w:val="008154F0"/>
    <w:rsid w:val="008166C4"/>
    <w:rsid w:val="00816BB4"/>
    <w:rsid w:val="0082164B"/>
    <w:rsid w:val="00823576"/>
    <w:rsid w:val="00823966"/>
    <w:rsid w:val="00826179"/>
    <w:rsid w:val="008267AA"/>
    <w:rsid w:val="0082687F"/>
    <w:rsid w:val="00827E57"/>
    <w:rsid w:val="00830A73"/>
    <w:rsid w:val="0083205F"/>
    <w:rsid w:val="00832860"/>
    <w:rsid w:val="00832E41"/>
    <w:rsid w:val="0083318C"/>
    <w:rsid w:val="00833426"/>
    <w:rsid w:val="0083408E"/>
    <w:rsid w:val="00834B9C"/>
    <w:rsid w:val="008361CD"/>
    <w:rsid w:val="00840283"/>
    <w:rsid w:val="00840B50"/>
    <w:rsid w:val="00841154"/>
    <w:rsid w:val="00841859"/>
    <w:rsid w:val="0084292B"/>
    <w:rsid w:val="00842BA3"/>
    <w:rsid w:val="0084581E"/>
    <w:rsid w:val="00845930"/>
    <w:rsid w:val="00845E89"/>
    <w:rsid w:val="008462B4"/>
    <w:rsid w:val="008465CA"/>
    <w:rsid w:val="0084664D"/>
    <w:rsid w:val="008477D4"/>
    <w:rsid w:val="00850467"/>
    <w:rsid w:val="0085067C"/>
    <w:rsid w:val="0085367B"/>
    <w:rsid w:val="0085383D"/>
    <w:rsid w:val="0085388B"/>
    <w:rsid w:val="00854BE5"/>
    <w:rsid w:val="00855B11"/>
    <w:rsid w:val="00855BEB"/>
    <w:rsid w:val="00856B35"/>
    <w:rsid w:val="00856CF3"/>
    <w:rsid w:val="00860063"/>
    <w:rsid w:val="00860609"/>
    <w:rsid w:val="008614F5"/>
    <w:rsid w:val="00861847"/>
    <w:rsid w:val="00863985"/>
    <w:rsid w:val="00863C0E"/>
    <w:rsid w:val="0086416C"/>
    <w:rsid w:val="0087148D"/>
    <w:rsid w:val="00871CD0"/>
    <w:rsid w:val="008735C3"/>
    <w:rsid w:val="00877DCF"/>
    <w:rsid w:val="00880997"/>
    <w:rsid w:val="00880F47"/>
    <w:rsid w:val="0088275F"/>
    <w:rsid w:val="00882E71"/>
    <w:rsid w:val="00884421"/>
    <w:rsid w:val="00886F6F"/>
    <w:rsid w:val="00887406"/>
    <w:rsid w:val="00890228"/>
    <w:rsid w:val="00890DFF"/>
    <w:rsid w:val="0089463F"/>
    <w:rsid w:val="00894B2D"/>
    <w:rsid w:val="00894D11"/>
    <w:rsid w:val="00894DB8"/>
    <w:rsid w:val="008A02F4"/>
    <w:rsid w:val="008A46BC"/>
    <w:rsid w:val="008A71B0"/>
    <w:rsid w:val="008B073E"/>
    <w:rsid w:val="008B49EE"/>
    <w:rsid w:val="008B4FAD"/>
    <w:rsid w:val="008B718C"/>
    <w:rsid w:val="008B7FF2"/>
    <w:rsid w:val="008C3637"/>
    <w:rsid w:val="008C3CC0"/>
    <w:rsid w:val="008C5403"/>
    <w:rsid w:val="008C6AE9"/>
    <w:rsid w:val="008C6B74"/>
    <w:rsid w:val="008D1A1D"/>
    <w:rsid w:val="008D4D0D"/>
    <w:rsid w:val="008D590C"/>
    <w:rsid w:val="008D60F9"/>
    <w:rsid w:val="008D79EE"/>
    <w:rsid w:val="008D7EA3"/>
    <w:rsid w:val="008E086C"/>
    <w:rsid w:val="008E0C1A"/>
    <w:rsid w:val="008E4BD8"/>
    <w:rsid w:val="008F012F"/>
    <w:rsid w:val="008F0BDC"/>
    <w:rsid w:val="008F0FEB"/>
    <w:rsid w:val="008F137B"/>
    <w:rsid w:val="008F1E24"/>
    <w:rsid w:val="008F2043"/>
    <w:rsid w:val="008F34BC"/>
    <w:rsid w:val="008F41A6"/>
    <w:rsid w:val="008F4355"/>
    <w:rsid w:val="008F4DCE"/>
    <w:rsid w:val="008F4F00"/>
    <w:rsid w:val="008F50C4"/>
    <w:rsid w:val="008F5D3B"/>
    <w:rsid w:val="008F697F"/>
    <w:rsid w:val="0090183C"/>
    <w:rsid w:val="00902418"/>
    <w:rsid w:val="0090325E"/>
    <w:rsid w:val="009032E0"/>
    <w:rsid w:val="00903BC1"/>
    <w:rsid w:val="009116F0"/>
    <w:rsid w:val="0091218D"/>
    <w:rsid w:val="009124E3"/>
    <w:rsid w:val="00912670"/>
    <w:rsid w:val="009128E1"/>
    <w:rsid w:val="00912AD2"/>
    <w:rsid w:val="00914BD3"/>
    <w:rsid w:val="00916475"/>
    <w:rsid w:val="009173BA"/>
    <w:rsid w:val="00917477"/>
    <w:rsid w:val="00917F47"/>
    <w:rsid w:val="009211D5"/>
    <w:rsid w:val="0092256F"/>
    <w:rsid w:val="00922F7A"/>
    <w:rsid w:val="00925176"/>
    <w:rsid w:val="0092562E"/>
    <w:rsid w:val="00925964"/>
    <w:rsid w:val="00926317"/>
    <w:rsid w:val="00926892"/>
    <w:rsid w:val="009307AD"/>
    <w:rsid w:val="00931735"/>
    <w:rsid w:val="00934D8F"/>
    <w:rsid w:val="009350B1"/>
    <w:rsid w:val="00935731"/>
    <w:rsid w:val="00935942"/>
    <w:rsid w:val="00935E2B"/>
    <w:rsid w:val="00935FC6"/>
    <w:rsid w:val="00937D12"/>
    <w:rsid w:val="00940F44"/>
    <w:rsid w:val="009420EB"/>
    <w:rsid w:val="00942DF8"/>
    <w:rsid w:val="00942FAF"/>
    <w:rsid w:val="009441FE"/>
    <w:rsid w:val="00944E6C"/>
    <w:rsid w:val="009462B1"/>
    <w:rsid w:val="00947480"/>
    <w:rsid w:val="00947CA5"/>
    <w:rsid w:val="00950884"/>
    <w:rsid w:val="00951F9E"/>
    <w:rsid w:val="009543DF"/>
    <w:rsid w:val="0095561F"/>
    <w:rsid w:val="0095700F"/>
    <w:rsid w:val="0095704E"/>
    <w:rsid w:val="0096052A"/>
    <w:rsid w:val="00960D27"/>
    <w:rsid w:val="00961A2E"/>
    <w:rsid w:val="0096200C"/>
    <w:rsid w:val="0096381E"/>
    <w:rsid w:val="009645D7"/>
    <w:rsid w:val="00966FE0"/>
    <w:rsid w:val="0096784D"/>
    <w:rsid w:val="00970ECE"/>
    <w:rsid w:val="00974B4B"/>
    <w:rsid w:val="00975197"/>
    <w:rsid w:val="00976EC7"/>
    <w:rsid w:val="00977347"/>
    <w:rsid w:val="0098076E"/>
    <w:rsid w:val="00981D11"/>
    <w:rsid w:val="00984BC1"/>
    <w:rsid w:val="00985119"/>
    <w:rsid w:val="009855F9"/>
    <w:rsid w:val="009868F1"/>
    <w:rsid w:val="00987943"/>
    <w:rsid w:val="0099300E"/>
    <w:rsid w:val="009955CF"/>
    <w:rsid w:val="00995997"/>
    <w:rsid w:val="00995A2A"/>
    <w:rsid w:val="0099719F"/>
    <w:rsid w:val="009971BE"/>
    <w:rsid w:val="00997401"/>
    <w:rsid w:val="00997BD3"/>
    <w:rsid w:val="009A4534"/>
    <w:rsid w:val="009A4B17"/>
    <w:rsid w:val="009A59BF"/>
    <w:rsid w:val="009A59D1"/>
    <w:rsid w:val="009A706A"/>
    <w:rsid w:val="009A7832"/>
    <w:rsid w:val="009A7E24"/>
    <w:rsid w:val="009B002C"/>
    <w:rsid w:val="009B1F2F"/>
    <w:rsid w:val="009B28D8"/>
    <w:rsid w:val="009B459E"/>
    <w:rsid w:val="009B4D9F"/>
    <w:rsid w:val="009B541C"/>
    <w:rsid w:val="009B603D"/>
    <w:rsid w:val="009B74FF"/>
    <w:rsid w:val="009C198E"/>
    <w:rsid w:val="009C2C85"/>
    <w:rsid w:val="009C44A0"/>
    <w:rsid w:val="009C5598"/>
    <w:rsid w:val="009C6497"/>
    <w:rsid w:val="009C684C"/>
    <w:rsid w:val="009C74D7"/>
    <w:rsid w:val="009C76C2"/>
    <w:rsid w:val="009D184A"/>
    <w:rsid w:val="009D3583"/>
    <w:rsid w:val="009D3BD5"/>
    <w:rsid w:val="009D5F84"/>
    <w:rsid w:val="009D6B32"/>
    <w:rsid w:val="009D78A4"/>
    <w:rsid w:val="009E1868"/>
    <w:rsid w:val="009E4D3D"/>
    <w:rsid w:val="009E623A"/>
    <w:rsid w:val="009E64CB"/>
    <w:rsid w:val="009E7629"/>
    <w:rsid w:val="009E7C9B"/>
    <w:rsid w:val="009E7F77"/>
    <w:rsid w:val="009F184E"/>
    <w:rsid w:val="009F336A"/>
    <w:rsid w:val="009F33A1"/>
    <w:rsid w:val="009F6470"/>
    <w:rsid w:val="00A017C6"/>
    <w:rsid w:val="00A028F9"/>
    <w:rsid w:val="00A02AA4"/>
    <w:rsid w:val="00A02F3A"/>
    <w:rsid w:val="00A0306A"/>
    <w:rsid w:val="00A03874"/>
    <w:rsid w:val="00A03B35"/>
    <w:rsid w:val="00A06B48"/>
    <w:rsid w:val="00A076D4"/>
    <w:rsid w:val="00A1719F"/>
    <w:rsid w:val="00A1774E"/>
    <w:rsid w:val="00A205E1"/>
    <w:rsid w:val="00A21180"/>
    <w:rsid w:val="00A23475"/>
    <w:rsid w:val="00A242F1"/>
    <w:rsid w:val="00A271DC"/>
    <w:rsid w:val="00A27B73"/>
    <w:rsid w:val="00A30E01"/>
    <w:rsid w:val="00A35BB5"/>
    <w:rsid w:val="00A3626E"/>
    <w:rsid w:val="00A406F1"/>
    <w:rsid w:val="00A408C8"/>
    <w:rsid w:val="00A42D90"/>
    <w:rsid w:val="00A43962"/>
    <w:rsid w:val="00A450A6"/>
    <w:rsid w:val="00A45556"/>
    <w:rsid w:val="00A4748C"/>
    <w:rsid w:val="00A50807"/>
    <w:rsid w:val="00A51779"/>
    <w:rsid w:val="00A52FEB"/>
    <w:rsid w:val="00A5322E"/>
    <w:rsid w:val="00A532ED"/>
    <w:rsid w:val="00A533A2"/>
    <w:rsid w:val="00A540EC"/>
    <w:rsid w:val="00A54841"/>
    <w:rsid w:val="00A55AB5"/>
    <w:rsid w:val="00A564C5"/>
    <w:rsid w:val="00A572A9"/>
    <w:rsid w:val="00A62B2C"/>
    <w:rsid w:val="00A633D0"/>
    <w:rsid w:val="00A640CC"/>
    <w:rsid w:val="00A6513D"/>
    <w:rsid w:val="00A70DEE"/>
    <w:rsid w:val="00A70F1D"/>
    <w:rsid w:val="00A712A8"/>
    <w:rsid w:val="00A716B7"/>
    <w:rsid w:val="00A72A20"/>
    <w:rsid w:val="00A732D7"/>
    <w:rsid w:val="00A74A5A"/>
    <w:rsid w:val="00A759C4"/>
    <w:rsid w:val="00A77383"/>
    <w:rsid w:val="00A8014E"/>
    <w:rsid w:val="00A82207"/>
    <w:rsid w:val="00A82EBE"/>
    <w:rsid w:val="00A83926"/>
    <w:rsid w:val="00A83BE2"/>
    <w:rsid w:val="00A85D27"/>
    <w:rsid w:val="00A86D7D"/>
    <w:rsid w:val="00A877F0"/>
    <w:rsid w:val="00A9060F"/>
    <w:rsid w:val="00A9187E"/>
    <w:rsid w:val="00A92CE9"/>
    <w:rsid w:val="00A93D2B"/>
    <w:rsid w:val="00A94B09"/>
    <w:rsid w:val="00A954A8"/>
    <w:rsid w:val="00A95BA6"/>
    <w:rsid w:val="00A96D97"/>
    <w:rsid w:val="00AA1A0B"/>
    <w:rsid w:val="00AA2A27"/>
    <w:rsid w:val="00AA61FE"/>
    <w:rsid w:val="00AB1D19"/>
    <w:rsid w:val="00AB26DE"/>
    <w:rsid w:val="00AB6F2C"/>
    <w:rsid w:val="00AC00C3"/>
    <w:rsid w:val="00AC08D9"/>
    <w:rsid w:val="00AC1D73"/>
    <w:rsid w:val="00AC242C"/>
    <w:rsid w:val="00AC2617"/>
    <w:rsid w:val="00AC443A"/>
    <w:rsid w:val="00AC4663"/>
    <w:rsid w:val="00AC4919"/>
    <w:rsid w:val="00AC5E37"/>
    <w:rsid w:val="00AD01FF"/>
    <w:rsid w:val="00AD2405"/>
    <w:rsid w:val="00AD2FF8"/>
    <w:rsid w:val="00AD3482"/>
    <w:rsid w:val="00AD4765"/>
    <w:rsid w:val="00AD54EE"/>
    <w:rsid w:val="00AD72D9"/>
    <w:rsid w:val="00AE0D29"/>
    <w:rsid w:val="00AE137D"/>
    <w:rsid w:val="00AE1A58"/>
    <w:rsid w:val="00AE1C2B"/>
    <w:rsid w:val="00AE1F0E"/>
    <w:rsid w:val="00AE439E"/>
    <w:rsid w:val="00AE549E"/>
    <w:rsid w:val="00AF0C17"/>
    <w:rsid w:val="00AF0C30"/>
    <w:rsid w:val="00AF14B3"/>
    <w:rsid w:val="00AF30EA"/>
    <w:rsid w:val="00AF31D6"/>
    <w:rsid w:val="00AF41B8"/>
    <w:rsid w:val="00AF461F"/>
    <w:rsid w:val="00B007BA"/>
    <w:rsid w:val="00B00C63"/>
    <w:rsid w:val="00B01FA8"/>
    <w:rsid w:val="00B02905"/>
    <w:rsid w:val="00B032B1"/>
    <w:rsid w:val="00B03D97"/>
    <w:rsid w:val="00B04A97"/>
    <w:rsid w:val="00B04F6F"/>
    <w:rsid w:val="00B075F1"/>
    <w:rsid w:val="00B078EB"/>
    <w:rsid w:val="00B07A08"/>
    <w:rsid w:val="00B10E9A"/>
    <w:rsid w:val="00B127BC"/>
    <w:rsid w:val="00B13016"/>
    <w:rsid w:val="00B142B6"/>
    <w:rsid w:val="00B1465B"/>
    <w:rsid w:val="00B14E03"/>
    <w:rsid w:val="00B15531"/>
    <w:rsid w:val="00B15FB4"/>
    <w:rsid w:val="00B176E6"/>
    <w:rsid w:val="00B20C1E"/>
    <w:rsid w:val="00B225EB"/>
    <w:rsid w:val="00B226AC"/>
    <w:rsid w:val="00B22B53"/>
    <w:rsid w:val="00B24A88"/>
    <w:rsid w:val="00B256A2"/>
    <w:rsid w:val="00B257AF"/>
    <w:rsid w:val="00B25B46"/>
    <w:rsid w:val="00B26865"/>
    <w:rsid w:val="00B2713C"/>
    <w:rsid w:val="00B30493"/>
    <w:rsid w:val="00B30F9A"/>
    <w:rsid w:val="00B31AB6"/>
    <w:rsid w:val="00B31D11"/>
    <w:rsid w:val="00B33739"/>
    <w:rsid w:val="00B34A44"/>
    <w:rsid w:val="00B3508E"/>
    <w:rsid w:val="00B35148"/>
    <w:rsid w:val="00B41EB7"/>
    <w:rsid w:val="00B420AE"/>
    <w:rsid w:val="00B43F65"/>
    <w:rsid w:val="00B4475E"/>
    <w:rsid w:val="00B44B00"/>
    <w:rsid w:val="00B46DBD"/>
    <w:rsid w:val="00B51CF9"/>
    <w:rsid w:val="00B52291"/>
    <w:rsid w:val="00B5270A"/>
    <w:rsid w:val="00B5337F"/>
    <w:rsid w:val="00B538BB"/>
    <w:rsid w:val="00B5416D"/>
    <w:rsid w:val="00B5466D"/>
    <w:rsid w:val="00B54903"/>
    <w:rsid w:val="00B5512C"/>
    <w:rsid w:val="00B558E1"/>
    <w:rsid w:val="00B5654E"/>
    <w:rsid w:val="00B56F2B"/>
    <w:rsid w:val="00B5700A"/>
    <w:rsid w:val="00B6177F"/>
    <w:rsid w:val="00B62395"/>
    <w:rsid w:val="00B64707"/>
    <w:rsid w:val="00B66E00"/>
    <w:rsid w:val="00B67F06"/>
    <w:rsid w:val="00B708F5"/>
    <w:rsid w:val="00B711D5"/>
    <w:rsid w:val="00B720BC"/>
    <w:rsid w:val="00B74F83"/>
    <w:rsid w:val="00B75D28"/>
    <w:rsid w:val="00B76869"/>
    <w:rsid w:val="00B77533"/>
    <w:rsid w:val="00B77C51"/>
    <w:rsid w:val="00B8298E"/>
    <w:rsid w:val="00B831F1"/>
    <w:rsid w:val="00B8474E"/>
    <w:rsid w:val="00B85831"/>
    <w:rsid w:val="00B85873"/>
    <w:rsid w:val="00B86767"/>
    <w:rsid w:val="00B86CF3"/>
    <w:rsid w:val="00B86EDC"/>
    <w:rsid w:val="00B87D49"/>
    <w:rsid w:val="00B922D4"/>
    <w:rsid w:val="00B9276F"/>
    <w:rsid w:val="00B95517"/>
    <w:rsid w:val="00B977A2"/>
    <w:rsid w:val="00BA2CA0"/>
    <w:rsid w:val="00BA3ED7"/>
    <w:rsid w:val="00BA5755"/>
    <w:rsid w:val="00BA5D09"/>
    <w:rsid w:val="00BA7EA3"/>
    <w:rsid w:val="00BB05F9"/>
    <w:rsid w:val="00BB0D6C"/>
    <w:rsid w:val="00BB15BC"/>
    <w:rsid w:val="00BB29DF"/>
    <w:rsid w:val="00BB3620"/>
    <w:rsid w:val="00BB3EB1"/>
    <w:rsid w:val="00BB4B52"/>
    <w:rsid w:val="00BB632C"/>
    <w:rsid w:val="00BB6EAE"/>
    <w:rsid w:val="00BB74B6"/>
    <w:rsid w:val="00BC3CA4"/>
    <w:rsid w:val="00BC4B46"/>
    <w:rsid w:val="00BC5230"/>
    <w:rsid w:val="00BC52DD"/>
    <w:rsid w:val="00BC57BE"/>
    <w:rsid w:val="00BC699C"/>
    <w:rsid w:val="00BC78DA"/>
    <w:rsid w:val="00BD11C7"/>
    <w:rsid w:val="00BD15A0"/>
    <w:rsid w:val="00BD2809"/>
    <w:rsid w:val="00BD2A4A"/>
    <w:rsid w:val="00BD3499"/>
    <w:rsid w:val="00BD665A"/>
    <w:rsid w:val="00BD746D"/>
    <w:rsid w:val="00BE0AC6"/>
    <w:rsid w:val="00BE29E7"/>
    <w:rsid w:val="00BE4233"/>
    <w:rsid w:val="00BE4B20"/>
    <w:rsid w:val="00BE68E2"/>
    <w:rsid w:val="00BF12D9"/>
    <w:rsid w:val="00C02296"/>
    <w:rsid w:val="00C03DFA"/>
    <w:rsid w:val="00C0423B"/>
    <w:rsid w:val="00C053E9"/>
    <w:rsid w:val="00C06311"/>
    <w:rsid w:val="00C07069"/>
    <w:rsid w:val="00C07DD1"/>
    <w:rsid w:val="00C10DF8"/>
    <w:rsid w:val="00C11591"/>
    <w:rsid w:val="00C14224"/>
    <w:rsid w:val="00C156CD"/>
    <w:rsid w:val="00C163CB"/>
    <w:rsid w:val="00C16798"/>
    <w:rsid w:val="00C202A6"/>
    <w:rsid w:val="00C21EAF"/>
    <w:rsid w:val="00C22530"/>
    <w:rsid w:val="00C23853"/>
    <w:rsid w:val="00C23C4C"/>
    <w:rsid w:val="00C246B7"/>
    <w:rsid w:val="00C255E7"/>
    <w:rsid w:val="00C25773"/>
    <w:rsid w:val="00C2656A"/>
    <w:rsid w:val="00C26838"/>
    <w:rsid w:val="00C26CC3"/>
    <w:rsid w:val="00C27126"/>
    <w:rsid w:val="00C27EF6"/>
    <w:rsid w:val="00C32632"/>
    <w:rsid w:val="00C32951"/>
    <w:rsid w:val="00C3513F"/>
    <w:rsid w:val="00C360E2"/>
    <w:rsid w:val="00C36B26"/>
    <w:rsid w:val="00C37D5F"/>
    <w:rsid w:val="00C40812"/>
    <w:rsid w:val="00C40D64"/>
    <w:rsid w:val="00C415B7"/>
    <w:rsid w:val="00C4169A"/>
    <w:rsid w:val="00C42814"/>
    <w:rsid w:val="00C42DAE"/>
    <w:rsid w:val="00C4343F"/>
    <w:rsid w:val="00C44701"/>
    <w:rsid w:val="00C521F8"/>
    <w:rsid w:val="00C529B9"/>
    <w:rsid w:val="00C530D0"/>
    <w:rsid w:val="00C53115"/>
    <w:rsid w:val="00C5461E"/>
    <w:rsid w:val="00C55480"/>
    <w:rsid w:val="00C56ED8"/>
    <w:rsid w:val="00C577E7"/>
    <w:rsid w:val="00C601AE"/>
    <w:rsid w:val="00C616AF"/>
    <w:rsid w:val="00C6184C"/>
    <w:rsid w:val="00C63AB1"/>
    <w:rsid w:val="00C659B1"/>
    <w:rsid w:val="00C71F2E"/>
    <w:rsid w:val="00C72822"/>
    <w:rsid w:val="00C73B8F"/>
    <w:rsid w:val="00C76A20"/>
    <w:rsid w:val="00C80B94"/>
    <w:rsid w:val="00C81188"/>
    <w:rsid w:val="00C83055"/>
    <w:rsid w:val="00C903F8"/>
    <w:rsid w:val="00C90CB0"/>
    <w:rsid w:val="00C913CA"/>
    <w:rsid w:val="00C93069"/>
    <w:rsid w:val="00C94E63"/>
    <w:rsid w:val="00C95A5A"/>
    <w:rsid w:val="00C961C0"/>
    <w:rsid w:val="00C9645C"/>
    <w:rsid w:val="00CA08D2"/>
    <w:rsid w:val="00CA1551"/>
    <w:rsid w:val="00CA1932"/>
    <w:rsid w:val="00CA4A76"/>
    <w:rsid w:val="00CA514D"/>
    <w:rsid w:val="00CA5AAE"/>
    <w:rsid w:val="00CA5AB3"/>
    <w:rsid w:val="00CB0073"/>
    <w:rsid w:val="00CB00CD"/>
    <w:rsid w:val="00CB0536"/>
    <w:rsid w:val="00CB1C6B"/>
    <w:rsid w:val="00CB5045"/>
    <w:rsid w:val="00CB5A76"/>
    <w:rsid w:val="00CB5DBF"/>
    <w:rsid w:val="00CB6782"/>
    <w:rsid w:val="00CC0855"/>
    <w:rsid w:val="00CC2AF0"/>
    <w:rsid w:val="00CC42B1"/>
    <w:rsid w:val="00CC6EB8"/>
    <w:rsid w:val="00CC72E4"/>
    <w:rsid w:val="00CC79B8"/>
    <w:rsid w:val="00CD2306"/>
    <w:rsid w:val="00CD2A22"/>
    <w:rsid w:val="00CD4193"/>
    <w:rsid w:val="00CD5485"/>
    <w:rsid w:val="00CD568D"/>
    <w:rsid w:val="00CD6641"/>
    <w:rsid w:val="00CD667F"/>
    <w:rsid w:val="00CD78B0"/>
    <w:rsid w:val="00CE0F57"/>
    <w:rsid w:val="00CE1A64"/>
    <w:rsid w:val="00CE5035"/>
    <w:rsid w:val="00CE6632"/>
    <w:rsid w:val="00CE6A57"/>
    <w:rsid w:val="00CE79EA"/>
    <w:rsid w:val="00CF0361"/>
    <w:rsid w:val="00CF1499"/>
    <w:rsid w:val="00CF17CE"/>
    <w:rsid w:val="00CF2CA6"/>
    <w:rsid w:val="00CF4E8D"/>
    <w:rsid w:val="00CF57B2"/>
    <w:rsid w:val="00CF64AB"/>
    <w:rsid w:val="00CF6C84"/>
    <w:rsid w:val="00CF78A8"/>
    <w:rsid w:val="00CF7D5D"/>
    <w:rsid w:val="00D016DA"/>
    <w:rsid w:val="00D018A6"/>
    <w:rsid w:val="00D0552F"/>
    <w:rsid w:val="00D108C3"/>
    <w:rsid w:val="00D143BE"/>
    <w:rsid w:val="00D15E27"/>
    <w:rsid w:val="00D20653"/>
    <w:rsid w:val="00D21909"/>
    <w:rsid w:val="00D22738"/>
    <w:rsid w:val="00D2429A"/>
    <w:rsid w:val="00D25CD3"/>
    <w:rsid w:val="00D30107"/>
    <w:rsid w:val="00D30AC9"/>
    <w:rsid w:val="00D31389"/>
    <w:rsid w:val="00D3152E"/>
    <w:rsid w:val="00D32BE7"/>
    <w:rsid w:val="00D32C69"/>
    <w:rsid w:val="00D376C8"/>
    <w:rsid w:val="00D401BA"/>
    <w:rsid w:val="00D4164E"/>
    <w:rsid w:val="00D434F5"/>
    <w:rsid w:val="00D4365F"/>
    <w:rsid w:val="00D44456"/>
    <w:rsid w:val="00D44E38"/>
    <w:rsid w:val="00D4624C"/>
    <w:rsid w:val="00D46C5E"/>
    <w:rsid w:val="00D46F7F"/>
    <w:rsid w:val="00D4748A"/>
    <w:rsid w:val="00D50AFD"/>
    <w:rsid w:val="00D50C2D"/>
    <w:rsid w:val="00D51F0B"/>
    <w:rsid w:val="00D52EE8"/>
    <w:rsid w:val="00D542C6"/>
    <w:rsid w:val="00D55939"/>
    <w:rsid w:val="00D5778B"/>
    <w:rsid w:val="00D57A77"/>
    <w:rsid w:val="00D60E0C"/>
    <w:rsid w:val="00D6350C"/>
    <w:rsid w:val="00D6394A"/>
    <w:rsid w:val="00D6508B"/>
    <w:rsid w:val="00D65A0F"/>
    <w:rsid w:val="00D65CA2"/>
    <w:rsid w:val="00D67587"/>
    <w:rsid w:val="00D67FB9"/>
    <w:rsid w:val="00D70B87"/>
    <w:rsid w:val="00D713D8"/>
    <w:rsid w:val="00D71F68"/>
    <w:rsid w:val="00D7211C"/>
    <w:rsid w:val="00D72DF2"/>
    <w:rsid w:val="00D72E9B"/>
    <w:rsid w:val="00D736A1"/>
    <w:rsid w:val="00D73C69"/>
    <w:rsid w:val="00D73DB8"/>
    <w:rsid w:val="00D7476A"/>
    <w:rsid w:val="00D74CEA"/>
    <w:rsid w:val="00D75310"/>
    <w:rsid w:val="00D75885"/>
    <w:rsid w:val="00D76B85"/>
    <w:rsid w:val="00D813AD"/>
    <w:rsid w:val="00D83B8E"/>
    <w:rsid w:val="00D84934"/>
    <w:rsid w:val="00D85496"/>
    <w:rsid w:val="00D85733"/>
    <w:rsid w:val="00D86B36"/>
    <w:rsid w:val="00D86DCB"/>
    <w:rsid w:val="00D86F65"/>
    <w:rsid w:val="00D878C9"/>
    <w:rsid w:val="00D90A81"/>
    <w:rsid w:val="00D91F4E"/>
    <w:rsid w:val="00D92EDE"/>
    <w:rsid w:val="00D93C87"/>
    <w:rsid w:val="00D96E67"/>
    <w:rsid w:val="00D971AD"/>
    <w:rsid w:val="00DA0F38"/>
    <w:rsid w:val="00DA2950"/>
    <w:rsid w:val="00DA37AE"/>
    <w:rsid w:val="00DA7029"/>
    <w:rsid w:val="00DB0274"/>
    <w:rsid w:val="00DB4A17"/>
    <w:rsid w:val="00DB50C4"/>
    <w:rsid w:val="00DB5B0E"/>
    <w:rsid w:val="00DB5E77"/>
    <w:rsid w:val="00DB6C86"/>
    <w:rsid w:val="00DB6E98"/>
    <w:rsid w:val="00DB705D"/>
    <w:rsid w:val="00DB79D9"/>
    <w:rsid w:val="00DC481E"/>
    <w:rsid w:val="00DC4CF5"/>
    <w:rsid w:val="00DC7D8F"/>
    <w:rsid w:val="00DD2FE5"/>
    <w:rsid w:val="00DD5338"/>
    <w:rsid w:val="00DD55A4"/>
    <w:rsid w:val="00DD5973"/>
    <w:rsid w:val="00DD7D87"/>
    <w:rsid w:val="00DE1413"/>
    <w:rsid w:val="00DE16CE"/>
    <w:rsid w:val="00DE181D"/>
    <w:rsid w:val="00DE29D7"/>
    <w:rsid w:val="00DE567D"/>
    <w:rsid w:val="00DE5FFD"/>
    <w:rsid w:val="00DE6991"/>
    <w:rsid w:val="00DE7ADF"/>
    <w:rsid w:val="00DF0134"/>
    <w:rsid w:val="00DF0BF6"/>
    <w:rsid w:val="00DF1DBA"/>
    <w:rsid w:val="00DF27F1"/>
    <w:rsid w:val="00DF312C"/>
    <w:rsid w:val="00DF391F"/>
    <w:rsid w:val="00DF4009"/>
    <w:rsid w:val="00DF44EB"/>
    <w:rsid w:val="00DF6358"/>
    <w:rsid w:val="00DF7A66"/>
    <w:rsid w:val="00E00BD7"/>
    <w:rsid w:val="00E04B1D"/>
    <w:rsid w:val="00E04F2A"/>
    <w:rsid w:val="00E05025"/>
    <w:rsid w:val="00E07C46"/>
    <w:rsid w:val="00E1016C"/>
    <w:rsid w:val="00E151EB"/>
    <w:rsid w:val="00E224B6"/>
    <w:rsid w:val="00E23A06"/>
    <w:rsid w:val="00E25817"/>
    <w:rsid w:val="00E26BA6"/>
    <w:rsid w:val="00E27963"/>
    <w:rsid w:val="00E27B11"/>
    <w:rsid w:val="00E324BC"/>
    <w:rsid w:val="00E330A0"/>
    <w:rsid w:val="00E33E6C"/>
    <w:rsid w:val="00E356DD"/>
    <w:rsid w:val="00E35EB6"/>
    <w:rsid w:val="00E35FED"/>
    <w:rsid w:val="00E360D9"/>
    <w:rsid w:val="00E36415"/>
    <w:rsid w:val="00E407D6"/>
    <w:rsid w:val="00E4550B"/>
    <w:rsid w:val="00E46B15"/>
    <w:rsid w:val="00E472E4"/>
    <w:rsid w:val="00E513D6"/>
    <w:rsid w:val="00E516AC"/>
    <w:rsid w:val="00E51C7A"/>
    <w:rsid w:val="00E53BBF"/>
    <w:rsid w:val="00E541E2"/>
    <w:rsid w:val="00E55B47"/>
    <w:rsid w:val="00E572A1"/>
    <w:rsid w:val="00E572E6"/>
    <w:rsid w:val="00E61DAA"/>
    <w:rsid w:val="00E62540"/>
    <w:rsid w:val="00E64428"/>
    <w:rsid w:val="00E652E5"/>
    <w:rsid w:val="00E655D9"/>
    <w:rsid w:val="00E66387"/>
    <w:rsid w:val="00E66582"/>
    <w:rsid w:val="00E7435D"/>
    <w:rsid w:val="00E74386"/>
    <w:rsid w:val="00E74FA1"/>
    <w:rsid w:val="00E76E2B"/>
    <w:rsid w:val="00E7722F"/>
    <w:rsid w:val="00E77DBD"/>
    <w:rsid w:val="00E77F57"/>
    <w:rsid w:val="00E80566"/>
    <w:rsid w:val="00E805D7"/>
    <w:rsid w:val="00E82E2C"/>
    <w:rsid w:val="00E8397E"/>
    <w:rsid w:val="00E86B80"/>
    <w:rsid w:val="00E91905"/>
    <w:rsid w:val="00E92754"/>
    <w:rsid w:val="00E92F90"/>
    <w:rsid w:val="00E9344B"/>
    <w:rsid w:val="00E93C68"/>
    <w:rsid w:val="00E959B2"/>
    <w:rsid w:val="00E95B69"/>
    <w:rsid w:val="00E974FD"/>
    <w:rsid w:val="00E97DBC"/>
    <w:rsid w:val="00EA0D5A"/>
    <w:rsid w:val="00EA1174"/>
    <w:rsid w:val="00EA11BA"/>
    <w:rsid w:val="00EA18F6"/>
    <w:rsid w:val="00EA3038"/>
    <w:rsid w:val="00EA38FD"/>
    <w:rsid w:val="00EA44D9"/>
    <w:rsid w:val="00EA70C2"/>
    <w:rsid w:val="00EB4D6D"/>
    <w:rsid w:val="00EB54D9"/>
    <w:rsid w:val="00EB6928"/>
    <w:rsid w:val="00EC134D"/>
    <w:rsid w:val="00EC33F3"/>
    <w:rsid w:val="00EC3552"/>
    <w:rsid w:val="00EC5901"/>
    <w:rsid w:val="00EC66CF"/>
    <w:rsid w:val="00EC6DE4"/>
    <w:rsid w:val="00EC6E48"/>
    <w:rsid w:val="00ED0E97"/>
    <w:rsid w:val="00ED20FD"/>
    <w:rsid w:val="00ED30A4"/>
    <w:rsid w:val="00ED35E4"/>
    <w:rsid w:val="00ED3891"/>
    <w:rsid w:val="00ED5725"/>
    <w:rsid w:val="00EE0C16"/>
    <w:rsid w:val="00EE176D"/>
    <w:rsid w:val="00EE1CEC"/>
    <w:rsid w:val="00EE25F1"/>
    <w:rsid w:val="00EE35A6"/>
    <w:rsid w:val="00EE4281"/>
    <w:rsid w:val="00EE5035"/>
    <w:rsid w:val="00EE691C"/>
    <w:rsid w:val="00EE6B62"/>
    <w:rsid w:val="00EE766C"/>
    <w:rsid w:val="00EE7781"/>
    <w:rsid w:val="00EF0E23"/>
    <w:rsid w:val="00EF40FE"/>
    <w:rsid w:val="00EF48F2"/>
    <w:rsid w:val="00EF49A1"/>
    <w:rsid w:val="00EF5AEC"/>
    <w:rsid w:val="00EF6935"/>
    <w:rsid w:val="00EF6F25"/>
    <w:rsid w:val="00EF7583"/>
    <w:rsid w:val="00EF7C9C"/>
    <w:rsid w:val="00F013E6"/>
    <w:rsid w:val="00F0583D"/>
    <w:rsid w:val="00F060CB"/>
    <w:rsid w:val="00F0786B"/>
    <w:rsid w:val="00F10064"/>
    <w:rsid w:val="00F1033D"/>
    <w:rsid w:val="00F130B2"/>
    <w:rsid w:val="00F13848"/>
    <w:rsid w:val="00F13909"/>
    <w:rsid w:val="00F13A25"/>
    <w:rsid w:val="00F145E7"/>
    <w:rsid w:val="00F14894"/>
    <w:rsid w:val="00F14DEC"/>
    <w:rsid w:val="00F15675"/>
    <w:rsid w:val="00F23088"/>
    <w:rsid w:val="00F24250"/>
    <w:rsid w:val="00F277FB"/>
    <w:rsid w:val="00F27E7A"/>
    <w:rsid w:val="00F31AD9"/>
    <w:rsid w:val="00F31FB0"/>
    <w:rsid w:val="00F3461E"/>
    <w:rsid w:val="00F41343"/>
    <w:rsid w:val="00F434AC"/>
    <w:rsid w:val="00F439C4"/>
    <w:rsid w:val="00F44F7D"/>
    <w:rsid w:val="00F460B0"/>
    <w:rsid w:val="00F50978"/>
    <w:rsid w:val="00F57CD7"/>
    <w:rsid w:val="00F60678"/>
    <w:rsid w:val="00F617DE"/>
    <w:rsid w:val="00F61A28"/>
    <w:rsid w:val="00F61E41"/>
    <w:rsid w:val="00F624E0"/>
    <w:rsid w:val="00F6262E"/>
    <w:rsid w:val="00F629B3"/>
    <w:rsid w:val="00F63B2E"/>
    <w:rsid w:val="00F647B5"/>
    <w:rsid w:val="00F65081"/>
    <w:rsid w:val="00F6660F"/>
    <w:rsid w:val="00F67048"/>
    <w:rsid w:val="00F73373"/>
    <w:rsid w:val="00F7466E"/>
    <w:rsid w:val="00F75AFC"/>
    <w:rsid w:val="00F75CDB"/>
    <w:rsid w:val="00F77873"/>
    <w:rsid w:val="00F84BC5"/>
    <w:rsid w:val="00F84E4B"/>
    <w:rsid w:val="00F86D3E"/>
    <w:rsid w:val="00F93152"/>
    <w:rsid w:val="00F9361A"/>
    <w:rsid w:val="00F94DFF"/>
    <w:rsid w:val="00F953E3"/>
    <w:rsid w:val="00F976C0"/>
    <w:rsid w:val="00F97C7C"/>
    <w:rsid w:val="00FA2365"/>
    <w:rsid w:val="00FA2CEE"/>
    <w:rsid w:val="00FA2E54"/>
    <w:rsid w:val="00FA3EC3"/>
    <w:rsid w:val="00FA5374"/>
    <w:rsid w:val="00FA55B5"/>
    <w:rsid w:val="00FA67E2"/>
    <w:rsid w:val="00FA6D38"/>
    <w:rsid w:val="00FB000F"/>
    <w:rsid w:val="00FB2137"/>
    <w:rsid w:val="00FB4D67"/>
    <w:rsid w:val="00FB51E1"/>
    <w:rsid w:val="00FB67FA"/>
    <w:rsid w:val="00FC14CF"/>
    <w:rsid w:val="00FC28B2"/>
    <w:rsid w:val="00FC5E36"/>
    <w:rsid w:val="00FD1E5E"/>
    <w:rsid w:val="00FD2756"/>
    <w:rsid w:val="00FD3D7D"/>
    <w:rsid w:val="00FD4053"/>
    <w:rsid w:val="00FD460E"/>
    <w:rsid w:val="00FD484B"/>
    <w:rsid w:val="00FD59E5"/>
    <w:rsid w:val="00FD6033"/>
    <w:rsid w:val="00FD7AC6"/>
    <w:rsid w:val="00FD7BAE"/>
    <w:rsid w:val="00FE0F00"/>
    <w:rsid w:val="00FE1A97"/>
    <w:rsid w:val="00FE21D9"/>
    <w:rsid w:val="00FE23CF"/>
    <w:rsid w:val="00FE2D3C"/>
    <w:rsid w:val="00FE5ED2"/>
    <w:rsid w:val="00FE6673"/>
    <w:rsid w:val="00FE7074"/>
    <w:rsid w:val="00FF0600"/>
    <w:rsid w:val="00FF0DDF"/>
    <w:rsid w:val="00FF1DD2"/>
    <w:rsid w:val="00FF31B0"/>
    <w:rsid w:val="00FF3B46"/>
    <w:rsid w:val="00FF5175"/>
    <w:rsid w:val="00FF51F0"/>
    <w:rsid w:val="00FF5357"/>
    <w:rsid w:val="00FF5861"/>
    <w:rsid w:val="00FF60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375BA8E6"/>
  <w15:docId w15:val="{815342C9-5659-4740-AFF0-1DBD58A8A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207"/>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pPr>
    <w:rPr>
      <w:rFonts w:ascii="Calibri" w:eastAsia="Times New Roman" w:hAnsi="Calibri" w:cs="Times New Roman"/>
      <w:sz w:val="24"/>
      <w:szCs w:val="20"/>
      <w:lang w:val="en-GB"/>
    </w:rPr>
  </w:style>
  <w:style w:type="paragraph" w:styleId="Heading1">
    <w:name w:val="heading 1"/>
    <w:basedOn w:val="Normal"/>
    <w:next w:val="Normal"/>
    <w:link w:val="Heading1Char"/>
    <w:qFormat/>
    <w:rsid w:val="00A82207"/>
    <w:pPr>
      <w:keepNext/>
      <w:keepLines/>
      <w:spacing w:before="480"/>
      <w:ind w:left="567" w:hanging="567"/>
      <w:outlineLvl w:val="0"/>
    </w:pPr>
    <w:rPr>
      <w:b/>
      <w:sz w:val="28"/>
    </w:rPr>
  </w:style>
  <w:style w:type="paragraph" w:styleId="Heading2">
    <w:name w:val="heading 2"/>
    <w:basedOn w:val="Heading1"/>
    <w:next w:val="Normal"/>
    <w:link w:val="Heading2Char"/>
    <w:qFormat/>
    <w:rsid w:val="00A82207"/>
    <w:pPr>
      <w:spacing w:before="320"/>
      <w:outlineLvl w:val="1"/>
    </w:pPr>
    <w:rPr>
      <w:sz w:val="24"/>
    </w:rPr>
  </w:style>
  <w:style w:type="paragraph" w:styleId="Heading3">
    <w:name w:val="heading 3"/>
    <w:basedOn w:val="Heading1"/>
    <w:next w:val="Normal"/>
    <w:link w:val="Heading3Char"/>
    <w:qFormat/>
    <w:rsid w:val="00A82207"/>
    <w:pPr>
      <w:spacing w:before="200"/>
      <w:outlineLvl w:val="2"/>
    </w:pPr>
    <w:rPr>
      <w:sz w:val="24"/>
    </w:rPr>
  </w:style>
  <w:style w:type="paragraph" w:styleId="Heading4">
    <w:name w:val="heading 4"/>
    <w:basedOn w:val="Heading3"/>
    <w:next w:val="Normal"/>
    <w:link w:val="Heading4Char"/>
    <w:qFormat/>
    <w:rsid w:val="00A82207"/>
    <w:pPr>
      <w:ind w:left="1134" w:hanging="1134"/>
      <w:outlineLvl w:val="3"/>
    </w:pPr>
  </w:style>
  <w:style w:type="paragraph" w:styleId="Heading5">
    <w:name w:val="heading 5"/>
    <w:basedOn w:val="Heading4"/>
    <w:next w:val="Normal"/>
    <w:link w:val="Heading5Char"/>
    <w:qFormat/>
    <w:rsid w:val="00A82207"/>
    <w:pPr>
      <w:outlineLvl w:val="4"/>
    </w:pPr>
  </w:style>
  <w:style w:type="paragraph" w:styleId="Heading6">
    <w:name w:val="heading 6"/>
    <w:basedOn w:val="Heading4"/>
    <w:next w:val="Normal"/>
    <w:link w:val="Heading6Char"/>
    <w:qFormat/>
    <w:rsid w:val="00A82207"/>
    <w:pPr>
      <w:outlineLvl w:val="5"/>
    </w:pPr>
  </w:style>
  <w:style w:type="paragraph" w:styleId="Heading7">
    <w:name w:val="heading 7"/>
    <w:basedOn w:val="Heading4"/>
    <w:next w:val="Normal"/>
    <w:link w:val="Heading7Char"/>
    <w:qFormat/>
    <w:rsid w:val="00A82207"/>
    <w:pPr>
      <w:ind w:left="1701" w:hanging="1701"/>
      <w:outlineLvl w:val="6"/>
    </w:pPr>
  </w:style>
  <w:style w:type="paragraph" w:styleId="Heading8">
    <w:name w:val="heading 8"/>
    <w:basedOn w:val="Heading4"/>
    <w:next w:val="Normal"/>
    <w:link w:val="Heading8Char"/>
    <w:qFormat/>
    <w:rsid w:val="00A82207"/>
    <w:pPr>
      <w:ind w:left="1701" w:hanging="1701"/>
      <w:outlineLvl w:val="7"/>
    </w:pPr>
  </w:style>
  <w:style w:type="paragraph" w:styleId="Heading9">
    <w:name w:val="heading 9"/>
    <w:basedOn w:val="Heading4"/>
    <w:next w:val="Normal"/>
    <w:link w:val="Heading9Char"/>
    <w:qFormat/>
    <w:rsid w:val="00A82207"/>
    <w:pPr>
      <w:ind w:left="1701" w:hanging="1701"/>
      <w:outlineLvl w:val="8"/>
    </w:pPr>
  </w:style>
  <w:style w:type="character" w:default="1" w:styleId="DefaultParagraphFont">
    <w:name w:val="Default Paragraph Font"/>
    <w:uiPriority w:val="1"/>
    <w:semiHidden/>
    <w:unhideWhenUsed/>
    <w:rsid w:val="00A822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2207"/>
  </w:style>
  <w:style w:type="character" w:customStyle="1" w:styleId="Heading1Char">
    <w:name w:val="Heading 1 Char"/>
    <w:basedOn w:val="DefaultParagraphFont"/>
    <w:link w:val="Heading1"/>
    <w:rsid w:val="00C4169A"/>
    <w:rPr>
      <w:rFonts w:ascii="Calibri" w:eastAsia="Times New Roman" w:hAnsi="Calibri" w:cs="Times New Roman"/>
      <w:b/>
      <w:sz w:val="28"/>
      <w:szCs w:val="20"/>
      <w:lang w:val="en-GB"/>
    </w:rPr>
  </w:style>
  <w:style w:type="character" w:customStyle="1" w:styleId="Heading2Char">
    <w:name w:val="Heading 2 Char"/>
    <w:basedOn w:val="DefaultParagraphFont"/>
    <w:link w:val="Heading2"/>
    <w:rsid w:val="00C63AB1"/>
    <w:rPr>
      <w:rFonts w:ascii="Calibri" w:eastAsia="Times New Roman" w:hAnsi="Calibri" w:cs="Times New Roman"/>
      <w:b/>
      <w:sz w:val="24"/>
      <w:szCs w:val="20"/>
      <w:lang w:val="en-GB"/>
    </w:rPr>
  </w:style>
  <w:style w:type="character" w:customStyle="1" w:styleId="Heading3Char">
    <w:name w:val="Heading 3 Char"/>
    <w:basedOn w:val="DefaultParagraphFont"/>
    <w:link w:val="Heading3"/>
    <w:rsid w:val="002D04B3"/>
    <w:rPr>
      <w:rFonts w:ascii="Calibri" w:eastAsia="Times New Roman" w:hAnsi="Calibri" w:cs="Times New Roman"/>
      <w:b/>
      <w:sz w:val="24"/>
      <w:szCs w:val="20"/>
      <w:lang w:val="en-GB"/>
    </w:rPr>
  </w:style>
  <w:style w:type="character" w:customStyle="1" w:styleId="Heading4Char">
    <w:name w:val="Heading 4 Char"/>
    <w:basedOn w:val="DefaultParagraphFont"/>
    <w:link w:val="Heading4"/>
    <w:rsid w:val="00C4169A"/>
    <w:rPr>
      <w:rFonts w:ascii="Calibri" w:eastAsia="Times New Roman" w:hAnsi="Calibri" w:cs="Times New Roman"/>
      <w:b/>
      <w:sz w:val="24"/>
      <w:szCs w:val="20"/>
      <w:lang w:val="en-GB"/>
    </w:rPr>
  </w:style>
  <w:style w:type="character" w:customStyle="1" w:styleId="Heading5Char">
    <w:name w:val="Heading 5 Char"/>
    <w:basedOn w:val="DefaultParagraphFont"/>
    <w:link w:val="Heading5"/>
    <w:rsid w:val="0052670D"/>
    <w:rPr>
      <w:rFonts w:ascii="Calibri" w:eastAsia="Times New Roman" w:hAnsi="Calibri" w:cs="Times New Roman"/>
      <w:b/>
      <w:sz w:val="24"/>
      <w:szCs w:val="20"/>
      <w:lang w:val="en-GB"/>
    </w:rPr>
  </w:style>
  <w:style w:type="character" w:customStyle="1" w:styleId="Heading6Char">
    <w:name w:val="Heading 6 Char"/>
    <w:basedOn w:val="DefaultParagraphFont"/>
    <w:link w:val="Heading6"/>
    <w:rsid w:val="00467B15"/>
    <w:rPr>
      <w:rFonts w:ascii="Calibri" w:eastAsia="Times New Roman" w:hAnsi="Calibri" w:cs="Times New Roman"/>
      <w:b/>
      <w:sz w:val="24"/>
      <w:szCs w:val="20"/>
      <w:lang w:val="en-GB"/>
    </w:rPr>
  </w:style>
  <w:style w:type="character" w:customStyle="1" w:styleId="Heading7Char">
    <w:name w:val="Heading 7 Char"/>
    <w:basedOn w:val="DefaultParagraphFont"/>
    <w:link w:val="Heading7"/>
    <w:rsid w:val="00467B15"/>
    <w:rPr>
      <w:rFonts w:ascii="Calibri" w:eastAsia="Times New Roman" w:hAnsi="Calibri" w:cs="Times New Roman"/>
      <w:b/>
      <w:sz w:val="24"/>
      <w:szCs w:val="20"/>
      <w:lang w:val="en-GB"/>
    </w:rPr>
  </w:style>
  <w:style w:type="character" w:customStyle="1" w:styleId="Heading8Char">
    <w:name w:val="Heading 8 Char"/>
    <w:basedOn w:val="DefaultParagraphFont"/>
    <w:link w:val="Heading8"/>
    <w:rsid w:val="00467B15"/>
    <w:rPr>
      <w:rFonts w:ascii="Calibri" w:eastAsia="Times New Roman" w:hAnsi="Calibri" w:cs="Times New Roman"/>
      <w:b/>
      <w:sz w:val="24"/>
      <w:szCs w:val="20"/>
      <w:lang w:val="en-GB"/>
    </w:rPr>
  </w:style>
  <w:style w:type="character" w:customStyle="1" w:styleId="Heading9Char">
    <w:name w:val="Heading 9 Char"/>
    <w:basedOn w:val="DefaultParagraphFont"/>
    <w:link w:val="Heading9"/>
    <w:rsid w:val="00467B15"/>
    <w:rPr>
      <w:rFonts w:ascii="Calibri" w:eastAsia="Times New Roman" w:hAnsi="Calibri" w:cs="Times New Roman"/>
      <w:b/>
      <w:sz w:val="24"/>
      <w:szCs w:val="20"/>
      <w:lang w:val="en-GB"/>
    </w:rPr>
  </w:style>
  <w:style w:type="paragraph" w:styleId="Title">
    <w:name w:val="Title"/>
    <w:basedOn w:val="Normal"/>
    <w:next w:val="Normal"/>
    <w:link w:val="TitleChar"/>
    <w:uiPriority w:val="10"/>
    <w:qFormat/>
    <w:rsid w:val="00261DB3"/>
    <w:pPr>
      <w:spacing w:before="240"/>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261DB3"/>
    <w:rPr>
      <w:rFonts w:asciiTheme="majorHAnsi" w:eastAsiaTheme="majorEastAsia" w:hAnsiTheme="majorHAnsi" w:cstheme="majorBidi"/>
      <w:spacing w:val="-10"/>
      <w:kern w:val="28"/>
      <w:sz w:val="40"/>
      <w:szCs w:val="56"/>
    </w:rPr>
  </w:style>
  <w:style w:type="paragraph" w:styleId="Header">
    <w:name w:val="header"/>
    <w:basedOn w:val="Normal"/>
    <w:link w:val="HeaderChar"/>
    <w:rsid w:val="00A82207"/>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basedOn w:val="DefaultParagraphFont"/>
    <w:link w:val="Header"/>
    <w:rsid w:val="00A82207"/>
    <w:rPr>
      <w:rFonts w:ascii="Calibri" w:eastAsia="Times New Roman" w:hAnsi="Calibri" w:cs="Times New Roman"/>
      <w:sz w:val="18"/>
      <w:szCs w:val="20"/>
      <w:lang w:val="en-GB"/>
    </w:rPr>
  </w:style>
  <w:style w:type="paragraph" w:styleId="Footer">
    <w:name w:val="footer"/>
    <w:basedOn w:val="Normal"/>
    <w:link w:val="FooterChar"/>
    <w:rsid w:val="00A82207"/>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rsid w:val="00BC5230"/>
    <w:rPr>
      <w:rFonts w:ascii="Calibri" w:eastAsia="Times New Roman" w:hAnsi="Calibri" w:cs="Times New Roman"/>
      <w:caps/>
      <w:noProof/>
      <w:sz w:val="16"/>
      <w:szCs w:val="20"/>
      <w:lang w:val="en-GB"/>
    </w:rPr>
  </w:style>
  <w:style w:type="character" w:styleId="PlaceholderText">
    <w:name w:val="Placeholder Text"/>
    <w:basedOn w:val="DefaultParagraphFont"/>
    <w:uiPriority w:val="99"/>
    <w:semiHidden/>
    <w:rsid w:val="00BC5230"/>
    <w:rPr>
      <w:color w:val="808080"/>
    </w:rPr>
  </w:style>
  <w:style w:type="character" w:styleId="Strong">
    <w:name w:val="Strong"/>
    <w:basedOn w:val="DefaultParagraphFont"/>
    <w:uiPriority w:val="22"/>
    <w:qFormat/>
    <w:rsid w:val="006B71A1"/>
    <w:rPr>
      <w:b/>
      <w:bCs/>
    </w:rPr>
  </w:style>
  <w:style w:type="paragraph" w:styleId="ListParagraph">
    <w:name w:val="List Paragraph"/>
    <w:basedOn w:val="Normal"/>
    <w:uiPriority w:val="34"/>
    <w:qFormat/>
    <w:rsid w:val="004F6D61"/>
    <w:pPr>
      <w:ind w:left="720"/>
      <w:contextualSpacing/>
    </w:pPr>
  </w:style>
  <w:style w:type="paragraph" w:styleId="IntenseQuote">
    <w:name w:val="Intense Quote"/>
    <w:basedOn w:val="Normal"/>
    <w:next w:val="Normal"/>
    <w:link w:val="IntenseQuoteChar"/>
    <w:uiPriority w:val="30"/>
    <w:qFormat/>
    <w:rsid w:val="004D151B"/>
    <w:pPr>
      <w:pBdr>
        <w:top w:val="single" w:sz="4" w:space="10" w:color="5B9BD5" w:themeColor="accent1"/>
        <w:bottom w:val="single" w:sz="4" w:space="10" w:color="5B9BD5" w:themeColor="accent1"/>
      </w:pBdr>
      <w:spacing w:after="360"/>
      <w:ind w:left="862" w:right="862"/>
      <w:jc w:val="center"/>
    </w:pPr>
    <w:rPr>
      <w:i/>
      <w:iCs/>
      <w:color w:val="5B9BD5" w:themeColor="accent1"/>
    </w:rPr>
  </w:style>
  <w:style w:type="character" w:customStyle="1" w:styleId="IntenseQuoteChar">
    <w:name w:val="Intense Quote Char"/>
    <w:basedOn w:val="DefaultParagraphFont"/>
    <w:link w:val="IntenseQuote"/>
    <w:uiPriority w:val="30"/>
    <w:rsid w:val="004D151B"/>
    <w:rPr>
      <w:i/>
      <w:iCs/>
      <w:color w:val="5B9BD5" w:themeColor="accent1"/>
    </w:rPr>
  </w:style>
  <w:style w:type="character" w:styleId="IntenseReference">
    <w:name w:val="Intense Reference"/>
    <w:basedOn w:val="DefaultParagraphFont"/>
    <w:uiPriority w:val="32"/>
    <w:qFormat/>
    <w:rsid w:val="004F6D61"/>
    <w:rPr>
      <w:b/>
      <w:bCs/>
      <w:smallCaps/>
      <w:color w:val="5B9BD5" w:themeColor="accent1"/>
      <w:spacing w:val="5"/>
    </w:rPr>
  </w:style>
  <w:style w:type="character" w:styleId="SubtleReference">
    <w:name w:val="Subtle Reference"/>
    <w:basedOn w:val="DefaultParagraphFont"/>
    <w:uiPriority w:val="31"/>
    <w:qFormat/>
    <w:rsid w:val="004F6D61"/>
    <w:rPr>
      <w:smallCaps/>
      <w:color w:val="5A5A5A" w:themeColor="text1" w:themeTint="A5"/>
    </w:rPr>
  </w:style>
  <w:style w:type="paragraph" w:customStyle="1" w:styleId="SimpleHeading">
    <w:name w:val="Simple Heading"/>
    <w:basedOn w:val="Normal"/>
    <w:link w:val="SimpleHeadingChar"/>
    <w:qFormat/>
    <w:rsid w:val="002D04B3"/>
    <w:pPr>
      <w:keepNext/>
      <w:spacing w:before="180" w:after="60"/>
    </w:pPr>
    <w:rPr>
      <w:rFonts w:ascii="Calibri Light" w:hAnsi="Calibri Light"/>
      <w:b/>
      <w:i/>
    </w:rPr>
  </w:style>
  <w:style w:type="character" w:customStyle="1" w:styleId="SimpleHeadingChar">
    <w:name w:val="Simple Heading Char"/>
    <w:basedOn w:val="DefaultParagraphFont"/>
    <w:link w:val="SimpleHeading"/>
    <w:rsid w:val="002D04B3"/>
    <w:rPr>
      <w:rFonts w:ascii="Calibri Light" w:hAnsi="Calibri Light"/>
      <w:b/>
      <w:i/>
    </w:rPr>
  </w:style>
  <w:style w:type="paragraph" w:customStyle="1" w:styleId="Ideas">
    <w:name w:val="Ideas"/>
    <w:basedOn w:val="Heading1"/>
    <w:link w:val="IdeasChar"/>
    <w:qFormat/>
    <w:rsid w:val="006F6CE2"/>
  </w:style>
  <w:style w:type="character" w:customStyle="1" w:styleId="IdeasChar">
    <w:name w:val="Ideas Char"/>
    <w:basedOn w:val="Heading1Char"/>
    <w:link w:val="Ideas"/>
    <w:rsid w:val="006F6CE2"/>
    <w:rPr>
      <w:rFonts w:ascii="Calibri" w:eastAsiaTheme="majorEastAsia" w:hAnsi="Calibri" w:cstheme="majorBidi"/>
      <w:b/>
      <w:sz w:val="30"/>
      <w:szCs w:val="32"/>
      <w:lang w:val="en-GB"/>
    </w:rPr>
  </w:style>
  <w:style w:type="character" w:styleId="Hyperlink">
    <w:name w:val="Hyperlink"/>
    <w:basedOn w:val="DefaultParagraphFont"/>
    <w:rsid w:val="00A82207"/>
    <w:rPr>
      <w:rFonts w:ascii="Calibri" w:hAnsi="Calibri"/>
      <w:color w:val="0000FF"/>
      <w:u w:val="single"/>
    </w:rPr>
  </w:style>
  <w:style w:type="table" w:styleId="TableGrid">
    <w:name w:val="Table Grid"/>
    <w:basedOn w:val="TableNormal"/>
    <w:uiPriority w:val="59"/>
    <w:rsid w:val="00322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
    <w:name w:val="Grid Table 1 Light - Accent 51"/>
    <w:basedOn w:val="TableNormal"/>
    <w:uiPriority w:val="46"/>
    <w:rsid w:val="00322ADF"/>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rsid w:val="00A82207"/>
    <w:rPr>
      <w:color w:val="800080"/>
      <w:u w:val="single"/>
    </w:rPr>
  </w:style>
  <w:style w:type="character" w:styleId="CommentReference">
    <w:name w:val="annotation reference"/>
    <w:basedOn w:val="DefaultParagraphFont"/>
    <w:uiPriority w:val="99"/>
    <w:semiHidden/>
    <w:unhideWhenUsed/>
    <w:rsid w:val="00FF51F0"/>
    <w:rPr>
      <w:sz w:val="16"/>
      <w:szCs w:val="16"/>
    </w:rPr>
  </w:style>
  <w:style w:type="paragraph" w:styleId="CommentText">
    <w:name w:val="annotation text"/>
    <w:basedOn w:val="Normal"/>
    <w:link w:val="CommentTextChar"/>
    <w:uiPriority w:val="99"/>
    <w:unhideWhenUsed/>
    <w:rsid w:val="00FF51F0"/>
    <w:rPr>
      <w:sz w:val="20"/>
    </w:rPr>
  </w:style>
  <w:style w:type="character" w:customStyle="1" w:styleId="CommentTextChar">
    <w:name w:val="Comment Text Char"/>
    <w:basedOn w:val="DefaultParagraphFont"/>
    <w:link w:val="CommentText"/>
    <w:uiPriority w:val="99"/>
    <w:rsid w:val="00FF51F0"/>
    <w:rPr>
      <w:sz w:val="20"/>
      <w:szCs w:val="20"/>
    </w:rPr>
  </w:style>
  <w:style w:type="paragraph" w:styleId="CommentSubject">
    <w:name w:val="annotation subject"/>
    <w:basedOn w:val="CommentText"/>
    <w:next w:val="CommentText"/>
    <w:link w:val="CommentSubjectChar"/>
    <w:uiPriority w:val="99"/>
    <w:semiHidden/>
    <w:unhideWhenUsed/>
    <w:rsid w:val="00FF51F0"/>
    <w:rPr>
      <w:b/>
      <w:bCs/>
    </w:rPr>
  </w:style>
  <w:style w:type="character" w:customStyle="1" w:styleId="CommentSubjectChar">
    <w:name w:val="Comment Subject Char"/>
    <w:basedOn w:val="CommentTextChar"/>
    <w:link w:val="CommentSubject"/>
    <w:uiPriority w:val="99"/>
    <w:semiHidden/>
    <w:rsid w:val="00FF51F0"/>
    <w:rPr>
      <w:b/>
      <w:bCs/>
      <w:sz w:val="20"/>
      <w:szCs w:val="20"/>
    </w:rPr>
  </w:style>
  <w:style w:type="paragraph" w:styleId="BalloonText">
    <w:name w:val="Balloon Text"/>
    <w:basedOn w:val="Normal"/>
    <w:link w:val="BalloonTextChar"/>
    <w:semiHidden/>
    <w:unhideWhenUsed/>
    <w:rsid w:val="00A82207"/>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2207"/>
    <w:rPr>
      <w:rFonts w:ascii="Tahoma" w:eastAsia="Times New Roman" w:hAnsi="Tahoma" w:cs="Tahoma"/>
      <w:sz w:val="16"/>
      <w:szCs w:val="16"/>
      <w:lang w:val="en-GB"/>
    </w:rPr>
  </w:style>
  <w:style w:type="paragraph" w:customStyle="1" w:styleId="Otherideas">
    <w:name w:val="Other ideas"/>
    <w:basedOn w:val="Heading2"/>
    <w:link w:val="OtherideasChar"/>
    <w:qFormat/>
    <w:rsid w:val="00FA2CEE"/>
    <w:rPr>
      <w:color w:val="538135" w:themeColor="accent6" w:themeShade="BF"/>
    </w:rPr>
  </w:style>
  <w:style w:type="character" w:customStyle="1" w:styleId="OtherideasChar">
    <w:name w:val="Other ideas Char"/>
    <w:basedOn w:val="Heading2Char"/>
    <w:link w:val="Otherideas"/>
    <w:rsid w:val="00FA2CEE"/>
    <w:rPr>
      <w:rFonts w:ascii="Calibri" w:eastAsiaTheme="majorEastAsia" w:hAnsi="Calibri" w:cstheme="majorBidi"/>
      <w:b/>
      <w:color w:val="538135" w:themeColor="accent6" w:themeShade="BF"/>
      <w:sz w:val="26"/>
      <w:szCs w:val="26"/>
      <w:lang w:val="en-GB"/>
    </w:rPr>
  </w:style>
  <w:style w:type="paragraph" w:styleId="NormalWeb">
    <w:name w:val="Normal (Web)"/>
    <w:basedOn w:val="Normal"/>
    <w:uiPriority w:val="99"/>
    <w:semiHidden/>
    <w:unhideWhenUsed/>
    <w:rsid w:val="00176288"/>
    <w:pPr>
      <w:spacing w:before="100" w:beforeAutospacing="1" w:after="100" w:afterAutospacing="1"/>
    </w:pPr>
    <w:rPr>
      <w:rFonts w:ascii="Times New Roman" w:eastAsiaTheme="minorEastAsia" w:hAnsi="Times New Roman"/>
      <w:szCs w:val="24"/>
    </w:rPr>
  </w:style>
  <w:style w:type="paragraph" w:styleId="FootnoteText">
    <w:name w:val="footnote text"/>
    <w:aliases w:val="ALTS FOOTNOTE,Schriftart: 9 pt,Schriftart: 10 pt,Schriftart: 8 pt,WB-Fuكnotentext,Footnote text,Footnote Text Char Char Char Char,Footnote Text Char Char,Footnote Text Char Char Char Char Char,Char,WB-Fußnotentext,MTFootnote,fn,Fußn"/>
    <w:basedOn w:val="Normal"/>
    <w:link w:val="FootnoteTextChar"/>
    <w:rsid w:val="00A82207"/>
    <w:pPr>
      <w:keepLines/>
      <w:tabs>
        <w:tab w:val="left" w:pos="256"/>
      </w:tabs>
      <w:ind w:left="256" w:hanging="256"/>
    </w:pPr>
  </w:style>
  <w:style w:type="character" w:customStyle="1" w:styleId="FootnoteTextChar">
    <w:name w:val="Footnote Text Char"/>
    <w:aliases w:val="ALTS FOOTNOTE Char,Schriftart: 9 pt Char,Schriftart: 10 pt Char,Schriftart: 8 pt Char,WB-Fuكnotentext Char,Footnote text Char,Footnote Text Char Char Char Char Char1,Footnote Text Char Char Char,Char Char,WB-Fußnotentext Char,fn Char"/>
    <w:basedOn w:val="DefaultParagraphFont"/>
    <w:link w:val="FootnoteText"/>
    <w:rsid w:val="0052670D"/>
    <w:rPr>
      <w:rFonts w:ascii="Calibri" w:eastAsia="Times New Roman" w:hAnsi="Calibri" w:cs="Times New Roman"/>
      <w:sz w:val="24"/>
      <w:szCs w:val="20"/>
      <w:lang w:val="en-GB"/>
    </w:r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ftref"/>
    <w:basedOn w:val="DefaultParagraphFont"/>
    <w:rsid w:val="00A82207"/>
    <w:rPr>
      <w:rFonts w:ascii="Calibri" w:hAnsi="Calibri"/>
      <w:position w:val="6"/>
      <w:sz w:val="16"/>
    </w:rPr>
  </w:style>
  <w:style w:type="paragraph" w:styleId="Caption">
    <w:name w:val="caption"/>
    <w:basedOn w:val="Normal"/>
    <w:next w:val="Normal"/>
    <w:uiPriority w:val="35"/>
    <w:unhideWhenUsed/>
    <w:qFormat/>
    <w:rsid w:val="005168D8"/>
    <w:pPr>
      <w:keepNext/>
      <w:spacing w:after="60"/>
      <w:jc w:val="center"/>
    </w:pPr>
    <w:rPr>
      <w:i/>
      <w:iCs/>
      <w:sz w:val="18"/>
      <w:szCs w:val="18"/>
    </w:rPr>
  </w:style>
  <w:style w:type="table" w:customStyle="1" w:styleId="GridTable4-Accent11">
    <w:name w:val="Grid Table 4 - Accent 11"/>
    <w:basedOn w:val="TableNormal"/>
    <w:uiPriority w:val="49"/>
    <w:rsid w:val="0052670D"/>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82617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26179"/>
    <w:rPr>
      <w:rFonts w:eastAsiaTheme="minorEastAsia"/>
      <w:lang w:eastAsia="ja-JP"/>
    </w:rPr>
  </w:style>
  <w:style w:type="paragraph" w:styleId="Revision">
    <w:name w:val="Revision"/>
    <w:hidden/>
    <w:uiPriority w:val="99"/>
    <w:semiHidden/>
    <w:rsid w:val="004F4C90"/>
    <w:pPr>
      <w:spacing w:after="0" w:line="240" w:lineRule="auto"/>
    </w:pPr>
  </w:style>
  <w:style w:type="paragraph" w:customStyle="1" w:styleId="Tabletext">
    <w:name w:val="Table_text"/>
    <w:basedOn w:val="Normal"/>
    <w:rsid w:val="00A82207"/>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A82207"/>
    <w:pPr>
      <w:spacing w:before="120" w:after="120"/>
      <w:jc w:val="center"/>
    </w:pPr>
    <w:rPr>
      <w:b/>
    </w:rPr>
  </w:style>
  <w:style w:type="table" w:styleId="LightList-Accent1">
    <w:name w:val="Light List Accent 1"/>
    <w:basedOn w:val="TableNormal"/>
    <w:uiPriority w:val="61"/>
    <w:rsid w:val="00EF7C9C"/>
    <w:pPr>
      <w:spacing w:after="0" w:line="240" w:lineRule="auto"/>
    </w:pPr>
    <w:rPr>
      <w:rFonts w:eastAsiaTheme="minorEastAsia"/>
      <w:lang w:eastAsia="zh-C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5B9BD5" w:themeFill="accent1"/>
      </w:tcPr>
    </w:tblStylePr>
    <w:tblStylePr w:type="lastRow">
      <w:pPr>
        <w:spacing w:beforeLines="0" w:before="0" w:beforeAutospacing="0" w:afterLines="0" w:after="0" w:afterAutospacing="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TOCHeading">
    <w:name w:val="TOC Heading"/>
    <w:basedOn w:val="Heading1"/>
    <w:next w:val="Normal"/>
    <w:uiPriority w:val="39"/>
    <w:unhideWhenUsed/>
    <w:qFormat/>
    <w:rsid w:val="00DB705D"/>
    <w:pPr>
      <w:outlineLvl w:val="9"/>
    </w:pPr>
  </w:style>
  <w:style w:type="paragraph" w:styleId="TOC2">
    <w:name w:val="toc 2"/>
    <w:basedOn w:val="Normal"/>
    <w:next w:val="Normal"/>
    <w:rsid w:val="00A8220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82207"/>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3">
    <w:name w:val="toc 3"/>
    <w:basedOn w:val="Normal"/>
    <w:next w:val="Normal"/>
    <w:rsid w:val="00A82207"/>
    <w:pPr>
      <w:tabs>
        <w:tab w:val="clear" w:pos="567"/>
        <w:tab w:val="clear" w:pos="1134"/>
        <w:tab w:val="clear" w:pos="1701"/>
        <w:tab w:val="clear" w:pos="2268"/>
        <w:tab w:val="clear" w:pos="2835"/>
        <w:tab w:val="left" w:pos="964"/>
        <w:tab w:val="left" w:leader="dot" w:pos="8789"/>
        <w:tab w:val="right" w:pos="9639"/>
      </w:tabs>
      <w:ind w:left="964" w:hanging="964"/>
    </w:pPr>
  </w:style>
  <w:style w:type="paragraph" w:customStyle="1" w:styleId="Listhighlighted">
    <w:name w:val="List highlighted"/>
    <w:basedOn w:val="SimpleHeading"/>
    <w:link w:val="ListhighlightedChar"/>
    <w:qFormat/>
    <w:rsid w:val="009B1F2F"/>
    <w:pPr>
      <w:numPr>
        <w:numId w:val="4"/>
      </w:numPr>
      <w:spacing w:after="0"/>
      <w:ind w:left="227" w:hanging="227"/>
    </w:pPr>
    <w:rPr>
      <w:rFonts w:asciiTheme="minorHAnsi" w:hAnsiTheme="minorHAnsi"/>
    </w:rPr>
  </w:style>
  <w:style w:type="character" w:customStyle="1" w:styleId="ListhighlightedChar">
    <w:name w:val="List highlighted Char"/>
    <w:basedOn w:val="SimpleHeadingChar"/>
    <w:link w:val="Listhighlighted"/>
    <w:rsid w:val="009B1F2F"/>
    <w:rPr>
      <w:rFonts w:ascii="Calibri Light" w:hAnsi="Calibri Light"/>
      <w:b/>
      <w:i/>
      <w:lang w:val="en-GB"/>
    </w:rPr>
  </w:style>
  <w:style w:type="table" w:customStyle="1" w:styleId="GridTable1Light-Accent11">
    <w:name w:val="Grid Table 1 Light - Accent 11"/>
    <w:basedOn w:val="TableNormal"/>
    <w:uiPriority w:val="46"/>
    <w:rsid w:val="004721B0"/>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9211D5"/>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11">
    <w:name w:val="Grid Table 5 Dark - Accent 11"/>
    <w:basedOn w:val="TableNormal"/>
    <w:uiPriority w:val="50"/>
    <w:rsid w:val="0089463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51">
    <w:name w:val="Grid Table 5 Dark - Accent 51"/>
    <w:basedOn w:val="TableNormal"/>
    <w:uiPriority w:val="50"/>
    <w:rsid w:val="0089463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ListTable4-Accent11">
    <w:name w:val="List Table 4 - Accent 11"/>
    <w:basedOn w:val="TableNormal"/>
    <w:uiPriority w:val="49"/>
    <w:rsid w:val="0089463F"/>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21">
    <w:name w:val="Plain Table 21"/>
    <w:basedOn w:val="TableNormal"/>
    <w:uiPriority w:val="42"/>
    <w:rsid w:val="00401AB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4">
    <w:name w:val="toc 4"/>
    <w:basedOn w:val="Normal"/>
    <w:next w:val="Normal"/>
    <w:rsid w:val="00A82207"/>
    <w:pPr>
      <w:tabs>
        <w:tab w:val="clear" w:pos="567"/>
        <w:tab w:val="clear" w:pos="1134"/>
        <w:tab w:val="clear" w:pos="1701"/>
        <w:tab w:val="clear" w:pos="2268"/>
        <w:tab w:val="clear" w:pos="2835"/>
        <w:tab w:val="left" w:pos="964"/>
        <w:tab w:val="left" w:pos="8789"/>
        <w:tab w:val="right" w:pos="9639"/>
      </w:tabs>
      <w:ind w:left="964" w:hanging="964"/>
    </w:pPr>
  </w:style>
  <w:style w:type="paragraph" w:styleId="TOC5">
    <w:name w:val="toc 5"/>
    <w:basedOn w:val="Normal"/>
    <w:next w:val="Normal"/>
    <w:rsid w:val="00A8220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8220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8220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8">
    <w:name w:val="toc 8"/>
    <w:basedOn w:val="Normal"/>
    <w:next w:val="Normal"/>
    <w:rsid w:val="00A8220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9">
    <w:name w:val="toc 9"/>
    <w:basedOn w:val="Normal"/>
    <w:next w:val="Normal"/>
    <w:autoRedefine/>
    <w:uiPriority w:val="39"/>
    <w:unhideWhenUsed/>
    <w:rsid w:val="00C63AB1"/>
    <w:pPr>
      <w:spacing w:after="100"/>
      <w:ind w:left="1760"/>
    </w:pPr>
    <w:rPr>
      <w:rFonts w:eastAsiaTheme="minorEastAsia"/>
      <w:lang w:eastAsia="en-GB"/>
    </w:rPr>
  </w:style>
  <w:style w:type="table" w:customStyle="1" w:styleId="PlainTable22">
    <w:name w:val="Plain Table 22"/>
    <w:basedOn w:val="TableNormal"/>
    <w:uiPriority w:val="42"/>
    <w:rsid w:val="000D622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lainText">
    <w:name w:val="Plain Text"/>
    <w:basedOn w:val="Normal"/>
    <w:link w:val="PlainTextChar"/>
    <w:uiPriority w:val="99"/>
    <w:semiHidden/>
    <w:unhideWhenUsed/>
    <w:rsid w:val="00070912"/>
    <w:rPr>
      <w:rFonts w:eastAsiaTheme="minorEastAsia"/>
      <w:lang w:eastAsia="zh-CN"/>
    </w:rPr>
  </w:style>
  <w:style w:type="character" w:customStyle="1" w:styleId="PlainTextChar">
    <w:name w:val="Plain Text Char"/>
    <w:basedOn w:val="DefaultParagraphFont"/>
    <w:link w:val="PlainText"/>
    <w:uiPriority w:val="99"/>
    <w:semiHidden/>
    <w:rsid w:val="00070912"/>
    <w:rPr>
      <w:rFonts w:ascii="Calibri" w:eastAsiaTheme="minorEastAsia" w:hAnsi="Calibri" w:cs="Times New Roman"/>
      <w:lang w:eastAsia="zh-CN"/>
    </w:rPr>
  </w:style>
  <w:style w:type="paragraph" w:customStyle="1" w:styleId="Contribution">
    <w:name w:val="Contribution"/>
    <w:basedOn w:val="Normal"/>
    <w:qFormat/>
    <w:rsid w:val="00596156"/>
    <w:rPr>
      <w:color w:val="4472C4" w:themeColor="accent5"/>
      <w:sz w:val="20"/>
    </w:rPr>
  </w:style>
  <w:style w:type="paragraph" w:customStyle="1" w:styleId="InputtoPublicConsultation">
    <w:name w:val="Input to Public Consultation"/>
    <w:basedOn w:val="Contribution"/>
    <w:qFormat/>
    <w:rsid w:val="00811E85"/>
    <w:rPr>
      <w:color w:val="5B9BD5" w:themeColor="accent1"/>
    </w:rPr>
  </w:style>
  <w:style w:type="paragraph" w:customStyle="1" w:styleId="Source">
    <w:name w:val="Source"/>
    <w:basedOn w:val="Normal"/>
    <w:next w:val="Title1"/>
    <w:autoRedefine/>
    <w:rsid w:val="00A82207"/>
    <w:pPr>
      <w:spacing w:before="840"/>
      <w:jc w:val="center"/>
    </w:pPr>
    <w:rPr>
      <w:b/>
      <w:sz w:val="28"/>
    </w:rPr>
  </w:style>
  <w:style w:type="paragraph" w:customStyle="1" w:styleId="Title1">
    <w:name w:val="Title 1"/>
    <w:basedOn w:val="Source"/>
    <w:next w:val="Title2"/>
    <w:rsid w:val="00A82207"/>
    <w:pPr>
      <w:spacing w:before="240"/>
    </w:pPr>
    <w:rPr>
      <w:b w:val="0"/>
      <w:caps/>
    </w:rPr>
  </w:style>
  <w:style w:type="paragraph" w:customStyle="1" w:styleId="IDRtext">
    <w:name w:val="IDR text"/>
    <w:basedOn w:val="Normal"/>
    <w:uiPriority w:val="99"/>
    <w:rsid w:val="00014F04"/>
    <w:pPr>
      <w:spacing w:after="200" w:line="276" w:lineRule="auto"/>
    </w:pPr>
    <w:rPr>
      <w:rFonts w:ascii="Times New Roman" w:eastAsia="MS Mincho" w:hAnsi="Times New Roman"/>
      <w:lang w:eastAsia="ja-JP"/>
    </w:rPr>
  </w:style>
  <w:style w:type="paragraph" w:customStyle="1" w:styleId="Annextitle">
    <w:name w:val="Annex_title"/>
    <w:basedOn w:val="Normal"/>
    <w:next w:val="Normal"/>
    <w:rsid w:val="00A82207"/>
    <w:pPr>
      <w:spacing w:before="240" w:after="240"/>
      <w:jc w:val="center"/>
    </w:pPr>
    <w:rPr>
      <w:b/>
      <w:sz w:val="28"/>
    </w:rPr>
  </w:style>
  <w:style w:type="paragraph" w:customStyle="1" w:styleId="Title2">
    <w:name w:val="Title 2"/>
    <w:basedOn w:val="Source"/>
    <w:next w:val="Title3"/>
    <w:rsid w:val="00A82207"/>
    <w:pPr>
      <w:spacing w:before="240"/>
    </w:pPr>
    <w:rPr>
      <w:b w:val="0"/>
      <w:caps/>
    </w:rPr>
  </w:style>
  <w:style w:type="paragraph" w:customStyle="1" w:styleId="Agendaitem">
    <w:name w:val="Agenda_item"/>
    <w:basedOn w:val="Normal"/>
    <w:next w:val="Normal"/>
    <w:qFormat/>
    <w:rsid w:val="00A82207"/>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A82207"/>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 w:type="paragraph" w:customStyle="1" w:styleId="enumlev1">
    <w:name w:val="enumlev1"/>
    <w:basedOn w:val="Normal"/>
    <w:link w:val="enumlev1Char"/>
    <w:rsid w:val="00A82207"/>
    <w:pPr>
      <w:spacing w:before="86"/>
      <w:ind w:left="567" w:hanging="567"/>
    </w:pPr>
  </w:style>
  <w:style w:type="character" w:customStyle="1" w:styleId="enumlev1Char">
    <w:name w:val="enumlev1 Char"/>
    <w:link w:val="enumlev1"/>
    <w:locked/>
    <w:rsid w:val="00F14DEC"/>
    <w:rPr>
      <w:rFonts w:ascii="Calibri" w:eastAsia="Times New Roman" w:hAnsi="Calibri" w:cs="Times New Roman"/>
      <w:sz w:val="24"/>
      <w:szCs w:val="20"/>
      <w:lang w:val="en-GB"/>
    </w:rPr>
  </w:style>
  <w:style w:type="paragraph" w:customStyle="1" w:styleId="Normalaftertitle">
    <w:name w:val="Normal after title"/>
    <w:basedOn w:val="Normal"/>
    <w:next w:val="Normal"/>
    <w:link w:val="NormalaftertitleChar"/>
    <w:rsid w:val="00A82207"/>
    <w:pPr>
      <w:spacing w:before="240"/>
    </w:pPr>
  </w:style>
  <w:style w:type="character" w:customStyle="1" w:styleId="NormalaftertitleChar">
    <w:name w:val="Normal after title Char"/>
    <w:link w:val="Normalaftertitle"/>
    <w:locked/>
    <w:rsid w:val="00F14DEC"/>
    <w:rPr>
      <w:rFonts w:ascii="Calibri" w:eastAsia="Times New Roman" w:hAnsi="Calibri" w:cs="Times New Roman"/>
      <w:sz w:val="24"/>
      <w:szCs w:val="20"/>
      <w:lang w:val="en-GB"/>
    </w:rPr>
  </w:style>
  <w:style w:type="paragraph" w:customStyle="1" w:styleId="Res">
    <w:name w:val="Res_#"/>
    <w:basedOn w:val="Normal"/>
    <w:next w:val="Normal"/>
    <w:rsid w:val="00F14DEC"/>
    <w:pPr>
      <w:keepNext/>
      <w:keepLines/>
      <w:tabs>
        <w:tab w:val="left" w:pos="1871"/>
      </w:tabs>
      <w:spacing w:before="720"/>
      <w:jc w:val="center"/>
    </w:pPr>
    <w:rPr>
      <w:sz w:val="28"/>
    </w:rPr>
  </w:style>
  <w:style w:type="paragraph" w:customStyle="1" w:styleId="Call">
    <w:name w:val="Call"/>
    <w:basedOn w:val="Normal"/>
    <w:next w:val="Normal"/>
    <w:link w:val="CallChar"/>
    <w:rsid w:val="00A82207"/>
    <w:pPr>
      <w:keepNext/>
      <w:keepLines/>
      <w:tabs>
        <w:tab w:val="clear" w:pos="1134"/>
        <w:tab w:val="clear" w:pos="1701"/>
        <w:tab w:val="clear" w:pos="2268"/>
        <w:tab w:val="clear" w:pos="2835"/>
      </w:tabs>
      <w:spacing w:before="160"/>
      <w:ind w:left="567"/>
    </w:pPr>
    <w:rPr>
      <w:i/>
    </w:rPr>
  </w:style>
  <w:style w:type="character" w:customStyle="1" w:styleId="CallChar">
    <w:name w:val="Call Char"/>
    <w:link w:val="Call"/>
    <w:locked/>
    <w:rsid w:val="00F14DEC"/>
    <w:rPr>
      <w:rFonts w:ascii="Calibri" w:eastAsia="Times New Roman" w:hAnsi="Calibri" w:cs="Times New Roman"/>
      <w:i/>
      <w:sz w:val="24"/>
      <w:szCs w:val="20"/>
      <w:lang w:val="en-GB"/>
    </w:rPr>
  </w:style>
  <w:style w:type="paragraph" w:customStyle="1" w:styleId="refbasdepage">
    <w:name w:val="ref_basdepage"/>
    <w:basedOn w:val="Normal"/>
    <w:rsid w:val="00F14DEC"/>
    <w:pPr>
      <w:pBdr>
        <w:top w:val="single" w:sz="4" w:space="1" w:color="auto"/>
        <w:bottom w:val="single" w:sz="4" w:space="1" w:color="auto"/>
      </w:pBdr>
      <w:tabs>
        <w:tab w:val="left" w:pos="1871"/>
      </w:tabs>
      <w:spacing w:before="480"/>
    </w:pPr>
    <w:rPr>
      <w:i/>
      <w:iCs/>
      <w:sz w:val="20"/>
      <w:lang w:val="fr-FR"/>
    </w:rPr>
  </w:style>
  <w:style w:type="paragraph" w:styleId="NormalIndent">
    <w:name w:val="Normal Indent"/>
    <w:basedOn w:val="Normal"/>
    <w:rsid w:val="00A82207"/>
    <w:pPr>
      <w:ind w:left="567"/>
    </w:pPr>
  </w:style>
  <w:style w:type="paragraph" w:customStyle="1" w:styleId="Tablelegend">
    <w:name w:val="Table_legend"/>
    <w:basedOn w:val="Tabletext"/>
    <w:rsid w:val="00A82207"/>
    <w:pPr>
      <w:spacing w:before="120"/>
    </w:pPr>
  </w:style>
  <w:style w:type="paragraph" w:customStyle="1" w:styleId="Tabletitle">
    <w:name w:val="Table_title"/>
    <w:basedOn w:val="TableNo"/>
    <w:next w:val="Tabletext"/>
    <w:rsid w:val="00A82207"/>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82207"/>
    <w:pPr>
      <w:keepNext/>
      <w:spacing w:before="560" w:after="120"/>
      <w:jc w:val="center"/>
    </w:pPr>
    <w:rPr>
      <w:caps/>
    </w:rPr>
  </w:style>
  <w:style w:type="paragraph" w:customStyle="1" w:styleId="enumlev2">
    <w:name w:val="enumlev2"/>
    <w:basedOn w:val="enumlev1"/>
    <w:rsid w:val="00A82207"/>
    <w:pPr>
      <w:ind w:left="1134"/>
    </w:pPr>
  </w:style>
  <w:style w:type="paragraph" w:customStyle="1" w:styleId="enumlev3">
    <w:name w:val="enumlev3"/>
    <w:basedOn w:val="enumlev2"/>
    <w:rsid w:val="00A82207"/>
    <w:pPr>
      <w:ind w:left="1701"/>
    </w:pPr>
  </w:style>
  <w:style w:type="paragraph" w:customStyle="1" w:styleId="AnnexNo">
    <w:name w:val="Annex_No"/>
    <w:basedOn w:val="Normal"/>
    <w:next w:val="Annexref"/>
    <w:rsid w:val="00A82207"/>
    <w:pPr>
      <w:spacing w:before="720"/>
      <w:jc w:val="center"/>
    </w:pPr>
    <w:rPr>
      <w:caps/>
      <w:sz w:val="28"/>
    </w:rPr>
  </w:style>
  <w:style w:type="paragraph" w:customStyle="1" w:styleId="Annexref">
    <w:name w:val="Annex_ref"/>
    <w:basedOn w:val="Normal"/>
    <w:next w:val="Annextitle"/>
    <w:rsid w:val="00A82207"/>
    <w:pPr>
      <w:jc w:val="center"/>
    </w:pPr>
  </w:style>
  <w:style w:type="paragraph" w:customStyle="1" w:styleId="AppendixNo">
    <w:name w:val="Appendix_No"/>
    <w:basedOn w:val="AnnexNo"/>
    <w:next w:val="Appendixref"/>
    <w:rsid w:val="00A82207"/>
  </w:style>
  <w:style w:type="paragraph" w:customStyle="1" w:styleId="Appendixref">
    <w:name w:val="Appendix_ref"/>
    <w:basedOn w:val="Annexref"/>
    <w:next w:val="Appendixtitle"/>
    <w:rsid w:val="00A82207"/>
  </w:style>
  <w:style w:type="paragraph" w:customStyle="1" w:styleId="Appendixtitle">
    <w:name w:val="Appendix_title"/>
    <w:basedOn w:val="Annextitle"/>
    <w:next w:val="Normal"/>
    <w:rsid w:val="00A82207"/>
  </w:style>
  <w:style w:type="paragraph" w:customStyle="1" w:styleId="Reftitle">
    <w:name w:val="Ref_title"/>
    <w:basedOn w:val="Normal"/>
    <w:next w:val="Reftext"/>
    <w:rsid w:val="00A82207"/>
    <w:pPr>
      <w:spacing w:before="480"/>
      <w:jc w:val="center"/>
    </w:pPr>
    <w:rPr>
      <w:caps/>
      <w:sz w:val="28"/>
    </w:rPr>
  </w:style>
  <w:style w:type="paragraph" w:customStyle="1" w:styleId="Reftext">
    <w:name w:val="Ref_text"/>
    <w:basedOn w:val="Normal"/>
    <w:rsid w:val="00A82207"/>
    <w:pPr>
      <w:ind w:left="567" w:hanging="567"/>
    </w:pPr>
  </w:style>
  <w:style w:type="paragraph" w:customStyle="1" w:styleId="Rectitle">
    <w:name w:val="Rec_title"/>
    <w:basedOn w:val="Normal"/>
    <w:next w:val="Heading1"/>
    <w:rsid w:val="00A82207"/>
    <w:pPr>
      <w:spacing w:before="240"/>
      <w:jc w:val="center"/>
    </w:pPr>
    <w:rPr>
      <w:b/>
      <w:sz w:val="28"/>
    </w:rPr>
  </w:style>
  <w:style w:type="paragraph" w:customStyle="1" w:styleId="RecNo">
    <w:name w:val="Rec_No"/>
    <w:basedOn w:val="Normal"/>
    <w:next w:val="Rectitle"/>
    <w:rsid w:val="00A82207"/>
    <w:pPr>
      <w:spacing w:before="720"/>
      <w:jc w:val="center"/>
    </w:pPr>
    <w:rPr>
      <w:caps/>
      <w:sz w:val="28"/>
    </w:rPr>
  </w:style>
  <w:style w:type="paragraph" w:customStyle="1" w:styleId="toc0">
    <w:name w:val="toc 0"/>
    <w:basedOn w:val="Normal"/>
    <w:next w:val="TOC1"/>
    <w:rsid w:val="00A82207"/>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A82207"/>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82207"/>
    <w:pPr>
      <w:tabs>
        <w:tab w:val="clear" w:pos="567"/>
        <w:tab w:val="left" w:pos="851"/>
      </w:tabs>
    </w:pPr>
  </w:style>
  <w:style w:type="paragraph" w:customStyle="1" w:styleId="MinusFootnote">
    <w:name w:val="MinusFootnote"/>
    <w:basedOn w:val="Normal"/>
    <w:rsid w:val="00A82207"/>
    <w:pPr>
      <w:ind w:left="-1701" w:hanging="284"/>
    </w:pPr>
  </w:style>
  <w:style w:type="paragraph" w:customStyle="1" w:styleId="Title3">
    <w:name w:val="Title 3"/>
    <w:basedOn w:val="Title2"/>
    <w:next w:val="Normalaftertitle"/>
    <w:rsid w:val="00A82207"/>
    <w:rPr>
      <w:caps w:val="0"/>
    </w:rPr>
  </w:style>
  <w:style w:type="paragraph" w:customStyle="1" w:styleId="ArtNo">
    <w:name w:val="Art_No"/>
    <w:basedOn w:val="Normal"/>
    <w:next w:val="Arttitle"/>
    <w:rsid w:val="00A82207"/>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A82207"/>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82207"/>
  </w:style>
  <w:style w:type="paragraph" w:customStyle="1" w:styleId="Chaptitle">
    <w:name w:val="Chap_title"/>
    <w:basedOn w:val="Arttitle"/>
    <w:next w:val="Normal"/>
    <w:rsid w:val="00A82207"/>
  </w:style>
  <w:style w:type="paragraph" w:customStyle="1" w:styleId="Reasons">
    <w:name w:val="Reasons"/>
    <w:basedOn w:val="Normal"/>
    <w:rsid w:val="00A82207"/>
  </w:style>
  <w:style w:type="paragraph" w:customStyle="1" w:styleId="ResNo">
    <w:name w:val="Res_No"/>
    <w:basedOn w:val="AnnexNo"/>
    <w:next w:val="Restitle"/>
    <w:rsid w:val="00A82207"/>
  </w:style>
  <w:style w:type="paragraph" w:customStyle="1" w:styleId="Restitle">
    <w:name w:val="Res_title"/>
    <w:basedOn w:val="Annextitle"/>
    <w:next w:val="Normal"/>
    <w:rsid w:val="00A82207"/>
  </w:style>
  <w:style w:type="paragraph" w:customStyle="1" w:styleId="AnnexNoS2">
    <w:name w:val="Annex_No_S2"/>
    <w:basedOn w:val="AnnexNo"/>
    <w:next w:val="AnnexrefS2"/>
    <w:rsid w:val="00A82207"/>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82207"/>
    <w:rPr>
      <w:caps w:val="0"/>
    </w:rPr>
  </w:style>
  <w:style w:type="paragraph" w:customStyle="1" w:styleId="AnnexrefS2">
    <w:name w:val="Annex_ref_S2"/>
    <w:basedOn w:val="Annexref"/>
    <w:next w:val="AnnextitleS2"/>
    <w:rsid w:val="00A82207"/>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82207"/>
    <w:pPr>
      <w:spacing w:before="240"/>
    </w:pPr>
    <w:rPr>
      <w:b/>
      <w:i/>
    </w:rPr>
  </w:style>
  <w:style w:type="paragraph" w:customStyle="1" w:styleId="AnnextitleS2">
    <w:name w:val="Annex_title_S2"/>
    <w:basedOn w:val="Annextitle"/>
    <w:next w:val="NormalS2"/>
    <w:rsid w:val="00A82207"/>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A82207"/>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82207"/>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A82207"/>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A82207"/>
    <w:pPr>
      <w:tabs>
        <w:tab w:val="left" w:pos="851"/>
      </w:tabs>
      <w:jc w:val="left"/>
    </w:pPr>
    <w:rPr>
      <w:b/>
      <w:sz w:val="24"/>
    </w:rPr>
  </w:style>
  <w:style w:type="paragraph" w:customStyle="1" w:styleId="ArttitleS2">
    <w:name w:val="Art_title_S2"/>
    <w:basedOn w:val="Arttitle"/>
    <w:next w:val="NormalS2"/>
    <w:rsid w:val="00A82207"/>
    <w:pPr>
      <w:tabs>
        <w:tab w:val="left" w:pos="851"/>
      </w:tabs>
      <w:jc w:val="left"/>
    </w:pPr>
    <w:rPr>
      <w:sz w:val="24"/>
    </w:rPr>
  </w:style>
  <w:style w:type="paragraph" w:customStyle="1" w:styleId="ChapNoS2">
    <w:name w:val="Chap_No_S2"/>
    <w:basedOn w:val="ChapNo"/>
    <w:next w:val="ChaptitleS2"/>
    <w:rsid w:val="00A82207"/>
    <w:pPr>
      <w:tabs>
        <w:tab w:val="left" w:pos="851"/>
      </w:tabs>
      <w:jc w:val="left"/>
    </w:pPr>
    <w:rPr>
      <w:b/>
      <w:sz w:val="24"/>
    </w:rPr>
  </w:style>
  <w:style w:type="paragraph" w:customStyle="1" w:styleId="ChaptitleS2">
    <w:name w:val="Chap_title_S2"/>
    <w:basedOn w:val="Chaptitle"/>
    <w:next w:val="NormalS2"/>
    <w:rsid w:val="00A82207"/>
    <w:pPr>
      <w:tabs>
        <w:tab w:val="left" w:pos="851"/>
      </w:tabs>
      <w:jc w:val="left"/>
    </w:pPr>
    <w:rPr>
      <w:sz w:val="24"/>
    </w:rPr>
  </w:style>
  <w:style w:type="paragraph" w:customStyle="1" w:styleId="enumlev1S2">
    <w:name w:val="enumlev1_S2"/>
    <w:basedOn w:val="enumlev1"/>
    <w:rsid w:val="00A82207"/>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82207"/>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82207"/>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82207"/>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82207"/>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82207"/>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82207"/>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82207"/>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82207"/>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82207"/>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82207"/>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82207"/>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82207"/>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82207"/>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82207"/>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82207"/>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82207"/>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A82207"/>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82207"/>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82207"/>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A82207"/>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A82207"/>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A82207"/>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A82207"/>
    <w:pPr>
      <w:tabs>
        <w:tab w:val="left" w:pos="851"/>
      </w:tabs>
      <w:jc w:val="left"/>
    </w:pPr>
    <w:rPr>
      <w:caps/>
      <w:sz w:val="24"/>
    </w:rPr>
  </w:style>
  <w:style w:type="paragraph" w:customStyle="1" w:styleId="Section2S2">
    <w:name w:val="Section 2_S2"/>
    <w:basedOn w:val="Section2"/>
    <w:next w:val="NormalS2"/>
    <w:rsid w:val="00A82207"/>
    <w:pPr>
      <w:tabs>
        <w:tab w:val="left" w:pos="851"/>
      </w:tabs>
      <w:jc w:val="left"/>
    </w:pPr>
    <w:rPr>
      <w:sz w:val="24"/>
    </w:rPr>
  </w:style>
  <w:style w:type="paragraph" w:customStyle="1" w:styleId="TableNoS2">
    <w:name w:val="Table_No_S2"/>
    <w:basedOn w:val="TableNo"/>
    <w:next w:val="TabletitleS2"/>
    <w:rsid w:val="00A82207"/>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82207"/>
    <w:pPr>
      <w:tabs>
        <w:tab w:val="left" w:pos="851"/>
      </w:tabs>
      <w:spacing w:after="0"/>
    </w:pPr>
    <w:rPr>
      <w:b/>
    </w:rPr>
  </w:style>
  <w:style w:type="paragraph" w:customStyle="1" w:styleId="TabletextS2">
    <w:name w:val="Table_text_S2"/>
    <w:basedOn w:val="Tabletext"/>
    <w:rsid w:val="00A82207"/>
    <w:pPr>
      <w:tabs>
        <w:tab w:val="left" w:pos="851"/>
      </w:tabs>
    </w:pPr>
    <w:rPr>
      <w:b/>
    </w:rPr>
  </w:style>
  <w:style w:type="paragraph" w:customStyle="1" w:styleId="TabletitleS2">
    <w:name w:val="Table_title_S2"/>
    <w:basedOn w:val="Tabletitle"/>
    <w:next w:val="TabletextS2"/>
    <w:rsid w:val="00A82207"/>
    <w:pPr>
      <w:keepNext w:val="0"/>
      <w:tabs>
        <w:tab w:val="clear" w:pos="2948"/>
        <w:tab w:val="clear" w:pos="4082"/>
        <w:tab w:val="left" w:pos="851"/>
      </w:tabs>
      <w:jc w:val="left"/>
    </w:pPr>
  </w:style>
  <w:style w:type="paragraph" w:customStyle="1" w:styleId="FooterS2">
    <w:name w:val="Footer_S2"/>
    <w:basedOn w:val="Footer"/>
    <w:rsid w:val="00A82207"/>
    <w:pPr>
      <w:tabs>
        <w:tab w:val="clear" w:pos="5954"/>
        <w:tab w:val="clear" w:pos="9639"/>
        <w:tab w:val="left" w:pos="3686"/>
        <w:tab w:val="right" w:pos="7655"/>
      </w:tabs>
      <w:ind w:left="-1985"/>
    </w:pPr>
  </w:style>
  <w:style w:type="paragraph" w:customStyle="1" w:styleId="HeaderS2">
    <w:name w:val="Header_S2"/>
    <w:basedOn w:val="Normal"/>
    <w:rsid w:val="00A82207"/>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82207"/>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82207"/>
    <w:pPr>
      <w:tabs>
        <w:tab w:val="left" w:pos="851"/>
      </w:tabs>
      <w:jc w:val="left"/>
    </w:pPr>
  </w:style>
  <w:style w:type="paragraph" w:customStyle="1" w:styleId="NoteS2">
    <w:name w:val="Note_S2"/>
    <w:basedOn w:val="Note"/>
    <w:rsid w:val="00A82207"/>
    <w:pPr>
      <w:tabs>
        <w:tab w:val="clear" w:pos="1134"/>
        <w:tab w:val="clear" w:pos="1701"/>
        <w:tab w:val="clear" w:pos="2268"/>
        <w:tab w:val="clear" w:pos="2835"/>
      </w:tabs>
    </w:pPr>
    <w:rPr>
      <w:b/>
    </w:rPr>
  </w:style>
  <w:style w:type="paragraph" w:customStyle="1" w:styleId="HeadingbS2">
    <w:name w:val="Headingb_S2"/>
    <w:basedOn w:val="Headingb"/>
    <w:next w:val="NormalS2"/>
    <w:rsid w:val="00A82207"/>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82207"/>
    <w:pPr>
      <w:spacing w:before="160"/>
      <w:outlineLvl w:val="0"/>
    </w:pPr>
  </w:style>
  <w:style w:type="paragraph" w:customStyle="1" w:styleId="HeadingiS2">
    <w:name w:val="Headingi_S2"/>
    <w:basedOn w:val="Headingi"/>
    <w:next w:val="NormalS2"/>
    <w:rsid w:val="00A82207"/>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A82207"/>
    <w:pPr>
      <w:spacing w:before="160"/>
      <w:outlineLvl w:val="0"/>
    </w:pPr>
    <w:rPr>
      <w:rFonts w:asciiTheme="minorHAnsi" w:hAnsiTheme="minorHAnsi"/>
      <w:b w:val="0"/>
      <w:i/>
    </w:rPr>
  </w:style>
  <w:style w:type="paragraph" w:customStyle="1" w:styleId="FirstFooter">
    <w:name w:val="FirstFooter"/>
    <w:basedOn w:val="Footer"/>
    <w:rsid w:val="00A82207"/>
    <w:rPr>
      <w:caps w:val="0"/>
    </w:rPr>
  </w:style>
  <w:style w:type="character" w:styleId="PageNumber">
    <w:name w:val="page number"/>
    <w:basedOn w:val="DefaultParagraphFont"/>
    <w:rsid w:val="00A82207"/>
    <w:rPr>
      <w:rFonts w:ascii="Calibri" w:hAnsi="Calibri"/>
    </w:rPr>
  </w:style>
  <w:style w:type="paragraph" w:styleId="Date">
    <w:name w:val="Date"/>
    <w:basedOn w:val="Normal"/>
    <w:link w:val="DateChar"/>
    <w:rsid w:val="00A82207"/>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B31D11"/>
    <w:rPr>
      <w:rFonts w:ascii="Calibri" w:eastAsia="Times New Roman" w:hAnsi="Calibri" w:cs="Times New Roman"/>
      <w:sz w:val="20"/>
      <w:szCs w:val="20"/>
      <w:lang w:val="en-GB"/>
    </w:rPr>
  </w:style>
  <w:style w:type="paragraph" w:customStyle="1" w:styleId="Heading1c">
    <w:name w:val="Heading 1c"/>
    <w:basedOn w:val="Heading1"/>
    <w:next w:val="Normal"/>
    <w:rsid w:val="00A82207"/>
    <w:pPr>
      <w:ind w:left="0" w:firstLine="0"/>
      <w:jc w:val="center"/>
      <w:outlineLvl w:val="9"/>
    </w:pPr>
  </w:style>
  <w:style w:type="paragraph" w:customStyle="1" w:styleId="Heading1cS2">
    <w:name w:val="Heading 1c_S2"/>
    <w:basedOn w:val="Heading1c"/>
    <w:next w:val="NormalS2"/>
    <w:rsid w:val="00A82207"/>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A82207"/>
    <w:rPr>
      <w:b w:val="0"/>
      <w:i/>
    </w:rPr>
  </w:style>
  <w:style w:type="paragraph" w:customStyle="1" w:styleId="Heading2iS2">
    <w:name w:val="Heading 2i_S2"/>
    <w:basedOn w:val="Heading2i"/>
    <w:next w:val="NormalS2"/>
    <w:rsid w:val="00A82207"/>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A82207"/>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82207"/>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82207"/>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A82207"/>
    <w:pPr>
      <w:spacing w:before="320"/>
      <w:outlineLvl w:val="1"/>
    </w:pPr>
    <w:rPr>
      <w:sz w:val="24"/>
    </w:rPr>
  </w:style>
  <w:style w:type="paragraph" w:customStyle="1" w:styleId="Heading3pv">
    <w:name w:val="Heading 3pv"/>
    <w:basedOn w:val="Heading1pv"/>
    <w:next w:val="Normalpv"/>
    <w:rsid w:val="00A82207"/>
    <w:pPr>
      <w:spacing w:before="200"/>
      <w:outlineLvl w:val="2"/>
    </w:pPr>
    <w:rPr>
      <w:sz w:val="24"/>
    </w:rPr>
  </w:style>
  <w:style w:type="paragraph" w:customStyle="1" w:styleId="SpecialFooter">
    <w:name w:val="Special Footer"/>
    <w:basedOn w:val="Footer"/>
    <w:rsid w:val="00A82207"/>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A82207"/>
  </w:style>
  <w:style w:type="paragraph" w:customStyle="1" w:styleId="Dectitle">
    <w:name w:val="Dec_title"/>
    <w:basedOn w:val="Restitle"/>
    <w:next w:val="Normalaftertitle"/>
    <w:qFormat/>
    <w:rsid w:val="00A82207"/>
    <w:rPr>
      <w:rFonts w:cs="Times New Roman Bold"/>
    </w:rPr>
  </w:style>
  <w:style w:type="paragraph" w:customStyle="1" w:styleId="DecNo">
    <w:name w:val="Dec_No"/>
    <w:basedOn w:val="RecNo"/>
    <w:next w:val="Dectitle"/>
    <w:qFormat/>
    <w:rsid w:val="00A82207"/>
  </w:style>
  <w:style w:type="paragraph" w:customStyle="1" w:styleId="DectitleS2">
    <w:name w:val="Dec_title_S2"/>
    <w:basedOn w:val="RestitleS2"/>
    <w:next w:val="Normal"/>
    <w:qFormat/>
    <w:rsid w:val="00A82207"/>
  </w:style>
  <w:style w:type="paragraph" w:customStyle="1" w:styleId="DecNoS2">
    <w:name w:val="Dec_No_S2"/>
    <w:basedOn w:val="ResNoS2"/>
    <w:next w:val="DectitleS2"/>
    <w:qFormat/>
    <w:rsid w:val="00A82207"/>
  </w:style>
  <w:style w:type="paragraph" w:customStyle="1" w:styleId="Sectiontitle">
    <w:name w:val="Section_title"/>
    <w:basedOn w:val="Arttitle"/>
    <w:next w:val="Normalaftertitle"/>
    <w:qFormat/>
    <w:rsid w:val="00A82207"/>
  </w:style>
  <w:style w:type="paragraph" w:customStyle="1" w:styleId="SectionNo">
    <w:name w:val="Section_No"/>
    <w:basedOn w:val="ArtNo"/>
    <w:next w:val="Sectiontitle"/>
    <w:qFormat/>
    <w:rsid w:val="00A82207"/>
  </w:style>
  <w:style w:type="paragraph" w:customStyle="1" w:styleId="SectiontitleS2">
    <w:name w:val="Section_title_S2"/>
    <w:basedOn w:val="ArttitleS2"/>
    <w:next w:val="Normal"/>
    <w:qFormat/>
    <w:rsid w:val="00A82207"/>
  </w:style>
  <w:style w:type="paragraph" w:customStyle="1" w:styleId="SectionNoS2">
    <w:name w:val="Section_No_S2"/>
    <w:basedOn w:val="ArtNoS2"/>
    <w:next w:val="SectiontitleS2"/>
    <w:qFormat/>
    <w:rsid w:val="00A82207"/>
  </w:style>
  <w:style w:type="paragraph" w:customStyle="1" w:styleId="Proposal">
    <w:name w:val="Proposal"/>
    <w:basedOn w:val="Normal"/>
    <w:next w:val="Normal"/>
    <w:rsid w:val="00A82207"/>
    <w:pPr>
      <w:keepNext/>
      <w:tabs>
        <w:tab w:val="clear" w:pos="567"/>
        <w:tab w:val="clear" w:pos="1701"/>
        <w:tab w:val="clear" w:pos="2835"/>
        <w:tab w:val="left" w:pos="1871"/>
      </w:tabs>
      <w:spacing w:before="240"/>
    </w:pPr>
    <w:rPr>
      <w:rFonts w:asciiTheme="minorHAnsi" w:hAnsi="Times New Roman Bold"/>
      <w:b/>
    </w:rPr>
  </w:style>
  <w:style w:type="paragraph" w:customStyle="1" w:styleId="Resasons">
    <w:name w:val="Resasons"/>
    <w:basedOn w:val="Normal"/>
    <w:rsid w:val="00A540EC"/>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376440">
      <w:bodyDiv w:val="1"/>
      <w:marLeft w:val="0"/>
      <w:marRight w:val="0"/>
      <w:marTop w:val="0"/>
      <w:marBottom w:val="0"/>
      <w:divBdr>
        <w:top w:val="none" w:sz="0" w:space="0" w:color="auto"/>
        <w:left w:val="none" w:sz="0" w:space="0" w:color="auto"/>
        <w:bottom w:val="none" w:sz="0" w:space="0" w:color="auto"/>
        <w:right w:val="none" w:sz="0" w:space="0" w:color="auto"/>
      </w:divBdr>
    </w:div>
    <w:div w:id="555241246">
      <w:bodyDiv w:val="1"/>
      <w:marLeft w:val="0"/>
      <w:marRight w:val="0"/>
      <w:marTop w:val="0"/>
      <w:marBottom w:val="0"/>
      <w:divBdr>
        <w:top w:val="none" w:sz="0" w:space="0" w:color="auto"/>
        <w:left w:val="none" w:sz="0" w:space="0" w:color="auto"/>
        <w:bottom w:val="none" w:sz="0" w:space="0" w:color="auto"/>
        <w:right w:val="none" w:sz="0" w:space="0" w:color="auto"/>
      </w:divBdr>
      <w:divsChild>
        <w:div w:id="32076475">
          <w:marLeft w:val="446"/>
          <w:marRight w:val="0"/>
          <w:marTop w:val="0"/>
          <w:marBottom w:val="0"/>
          <w:divBdr>
            <w:top w:val="none" w:sz="0" w:space="0" w:color="auto"/>
            <w:left w:val="none" w:sz="0" w:space="0" w:color="auto"/>
            <w:bottom w:val="none" w:sz="0" w:space="0" w:color="auto"/>
            <w:right w:val="none" w:sz="0" w:space="0" w:color="auto"/>
          </w:divBdr>
        </w:div>
        <w:div w:id="355545827">
          <w:marLeft w:val="547"/>
          <w:marRight w:val="0"/>
          <w:marTop w:val="0"/>
          <w:marBottom w:val="0"/>
          <w:divBdr>
            <w:top w:val="none" w:sz="0" w:space="0" w:color="auto"/>
            <w:left w:val="none" w:sz="0" w:space="0" w:color="auto"/>
            <w:bottom w:val="none" w:sz="0" w:space="0" w:color="auto"/>
            <w:right w:val="none" w:sz="0" w:space="0" w:color="auto"/>
          </w:divBdr>
        </w:div>
        <w:div w:id="501821317">
          <w:marLeft w:val="446"/>
          <w:marRight w:val="0"/>
          <w:marTop w:val="0"/>
          <w:marBottom w:val="0"/>
          <w:divBdr>
            <w:top w:val="none" w:sz="0" w:space="0" w:color="auto"/>
            <w:left w:val="none" w:sz="0" w:space="0" w:color="auto"/>
            <w:bottom w:val="none" w:sz="0" w:space="0" w:color="auto"/>
            <w:right w:val="none" w:sz="0" w:space="0" w:color="auto"/>
          </w:divBdr>
        </w:div>
        <w:div w:id="734158744">
          <w:marLeft w:val="446"/>
          <w:marRight w:val="0"/>
          <w:marTop w:val="0"/>
          <w:marBottom w:val="0"/>
          <w:divBdr>
            <w:top w:val="none" w:sz="0" w:space="0" w:color="auto"/>
            <w:left w:val="none" w:sz="0" w:space="0" w:color="auto"/>
            <w:bottom w:val="none" w:sz="0" w:space="0" w:color="auto"/>
            <w:right w:val="none" w:sz="0" w:space="0" w:color="auto"/>
          </w:divBdr>
        </w:div>
        <w:div w:id="771247938">
          <w:marLeft w:val="446"/>
          <w:marRight w:val="0"/>
          <w:marTop w:val="0"/>
          <w:marBottom w:val="0"/>
          <w:divBdr>
            <w:top w:val="none" w:sz="0" w:space="0" w:color="auto"/>
            <w:left w:val="none" w:sz="0" w:space="0" w:color="auto"/>
            <w:bottom w:val="none" w:sz="0" w:space="0" w:color="auto"/>
            <w:right w:val="none" w:sz="0" w:space="0" w:color="auto"/>
          </w:divBdr>
        </w:div>
        <w:div w:id="963001425">
          <w:marLeft w:val="446"/>
          <w:marRight w:val="0"/>
          <w:marTop w:val="0"/>
          <w:marBottom w:val="0"/>
          <w:divBdr>
            <w:top w:val="none" w:sz="0" w:space="0" w:color="auto"/>
            <w:left w:val="none" w:sz="0" w:space="0" w:color="auto"/>
            <w:bottom w:val="none" w:sz="0" w:space="0" w:color="auto"/>
            <w:right w:val="none" w:sz="0" w:space="0" w:color="auto"/>
          </w:divBdr>
        </w:div>
        <w:div w:id="1073627235">
          <w:marLeft w:val="446"/>
          <w:marRight w:val="0"/>
          <w:marTop w:val="0"/>
          <w:marBottom w:val="0"/>
          <w:divBdr>
            <w:top w:val="none" w:sz="0" w:space="0" w:color="auto"/>
            <w:left w:val="none" w:sz="0" w:space="0" w:color="auto"/>
            <w:bottom w:val="none" w:sz="0" w:space="0" w:color="auto"/>
            <w:right w:val="none" w:sz="0" w:space="0" w:color="auto"/>
          </w:divBdr>
        </w:div>
        <w:div w:id="1591546722">
          <w:marLeft w:val="547"/>
          <w:marRight w:val="0"/>
          <w:marTop w:val="0"/>
          <w:marBottom w:val="0"/>
          <w:divBdr>
            <w:top w:val="none" w:sz="0" w:space="0" w:color="auto"/>
            <w:left w:val="none" w:sz="0" w:space="0" w:color="auto"/>
            <w:bottom w:val="none" w:sz="0" w:space="0" w:color="auto"/>
            <w:right w:val="none" w:sz="0" w:space="0" w:color="auto"/>
          </w:divBdr>
        </w:div>
        <w:div w:id="1643535939">
          <w:marLeft w:val="547"/>
          <w:marRight w:val="0"/>
          <w:marTop w:val="0"/>
          <w:marBottom w:val="0"/>
          <w:divBdr>
            <w:top w:val="none" w:sz="0" w:space="0" w:color="auto"/>
            <w:left w:val="none" w:sz="0" w:space="0" w:color="auto"/>
            <w:bottom w:val="none" w:sz="0" w:space="0" w:color="auto"/>
            <w:right w:val="none" w:sz="0" w:space="0" w:color="auto"/>
          </w:divBdr>
        </w:div>
        <w:div w:id="1745955703">
          <w:marLeft w:val="446"/>
          <w:marRight w:val="0"/>
          <w:marTop w:val="0"/>
          <w:marBottom w:val="0"/>
          <w:divBdr>
            <w:top w:val="none" w:sz="0" w:space="0" w:color="auto"/>
            <w:left w:val="none" w:sz="0" w:space="0" w:color="auto"/>
            <w:bottom w:val="none" w:sz="0" w:space="0" w:color="auto"/>
            <w:right w:val="none" w:sz="0" w:space="0" w:color="auto"/>
          </w:divBdr>
        </w:div>
        <w:div w:id="1900169815">
          <w:marLeft w:val="547"/>
          <w:marRight w:val="0"/>
          <w:marTop w:val="0"/>
          <w:marBottom w:val="0"/>
          <w:divBdr>
            <w:top w:val="none" w:sz="0" w:space="0" w:color="auto"/>
            <w:left w:val="none" w:sz="0" w:space="0" w:color="auto"/>
            <w:bottom w:val="none" w:sz="0" w:space="0" w:color="auto"/>
            <w:right w:val="none" w:sz="0" w:space="0" w:color="auto"/>
          </w:divBdr>
        </w:div>
      </w:divsChild>
    </w:div>
    <w:div w:id="794905285">
      <w:bodyDiv w:val="1"/>
      <w:marLeft w:val="0"/>
      <w:marRight w:val="0"/>
      <w:marTop w:val="0"/>
      <w:marBottom w:val="0"/>
      <w:divBdr>
        <w:top w:val="none" w:sz="0" w:space="0" w:color="auto"/>
        <w:left w:val="none" w:sz="0" w:space="0" w:color="auto"/>
        <w:bottom w:val="none" w:sz="0" w:space="0" w:color="auto"/>
        <w:right w:val="none" w:sz="0" w:space="0" w:color="auto"/>
      </w:divBdr>
      <w:divsChild>
        <w:div w:id="1509367614">
          <w:marLeft w:val="446"/>
          <w:marRight w:val="0"/>
          <w:marTop w:val="0"/>
          <w:marBottom w:val="58"/>
          <w:divBdr>
            <w:top w:val="none" w:sz="0" w:space="0" w:color="auto"/>
            <w:left w:val="none" w:sz="0" w:space="0" w:color="auto"/>
            <w:bottom w:val="none" w:sz="0" w:space="0" w:color="auto"/>
            <w:right w:val="none" w:sz="0" w:space="0" w:color="auto"/>
          </w:divBdr>
        </w:div>
      </w:divsChild>
    </w:div>
    <w:div w:id="837309411">
      <w:bodyDiv w:val="1"/>
      <w:marLeft w:val="0"/>
      <w:marRight w:val="0"/>
      <w:marTop w:val="0"/>
      <w:marBottom w:val="0"/>
      <w:divBdr>
        <w:top w:val="none" w:sz="0" w:space="0" w:color="auto"/>
        <w:left w:val="none" w:sz="0" w:space="0" w:color="auto"/>
        <w:bottom w:val="none" w:sz="0" w:space="0" w:color="auto"/>
        <w:right w:val="none" w:sz="0" w:space="0" w:color="auto"/>
      </w:divBdr>
      <w:divsChild>
        <w:div w:id="1240822058">
          <w:marLeft w:val="346"/>
          <w:marRight w:val="0"/>
          <w:marTop w:val="0"/>
          <w:marBottom w:val="0"/>
          <w:divBdr>
            <w:top w:val="none" w:sz="0" w:space="0" w:color="auto"/>
            <w:left w:val="none" w:sz="0" w:space="0" w:color="auto"/>
            <w:bottom w:val="none" w:sz="0" w:space="0" w:color="auto"/>
            <w:right w:val="none" w:sz="0" w:space="0" w:color="auto"/>
          </w:divBdr>
        </w:div>
      </w:divsChild>
    </w:div>
    <w:div w:id="1069183708">
      <w:bodyDiv w:val="1"/>
      <w:marLeft w:val="0"/>
      <w:marRight w:val="0"/>
      <w:marTop w:val="0"/>
      <w:marBottom w:val="0"/>
      <w:divBdr>
        <w:top w:val="none" w:sz="0" w:space="0" w:color="auto"/>
        <w:left w:val="none" w:sz="0" w:space="0" w:color="auto"/>
        <w:bottom w:val="none" w:sz="0" w:space="0" w:color="auto"/>
        <w:right w:val="none" w:sz="0" w:space="0" w:color="auto"/>
      </w:divBdr>
    </w:div>
    <w:div w:id="1110586494">
      <w:bodyDiv w:val="1"/>
      <w:marLeft w:val="0"/>
      <w:marRight w:val="0"/>
      <w:marTop w:val="0"/>
      <w:marBottom w:val="0"/>
      <w:divBdr>
        <w:top w:val="none" w:sz="0" w:space="0" w:color="auto"/>
        <w:left w:val="none" w:sz="0" w:space="0" w:color="auto"/>
        <w:bottom w:val="none" w:sz="0" w:space="0" w:color="auto"/>
        <w:right w:val="none" w:sz="0" w:space="0" w:color="auto"/>
      </w:divBdr>
    </w:div>
    <w:div w:id="1288396819">
      <w:bodyDiv w:val="1"/>
      <w:marLeft w:val="0"/>
      <w:marRight w:val="0"/>
      <w:marTop w:val="0"/>
      <w:marBottom w:val="0"/>
      <w:divBdr>
        <w:top w:val="none" w:sz="0" w:space="0" w:color="auto"/>
        <w:left w:val="none" w:sz="0" w:space="0" w:color="auto"/>
        <w:bottom w:val="none" w:sz="0" w:space="0" w:color="auto"/>
        <w:right w:val="none" w:sz="0" w:space="0" w:color="auto"/>
      </w:divBdr>
    </w:div>
    <w:div w:id="1520504757">
      <w:bodyDiv w:val="1"/>
      <w:marLeft w:val="0"/>
      <w:marRight w:val="0"/>
      <w:marTop w:val="0"/>
      <w:marBottom w:val="0"/>
      <w:divBdr>
        <w:top w:val="none" w:sz="0" w:space="0" w:color="auto"/>
        <w:left w:val="none" w:sz="0" w:space="0" w:color="auto"/>
        <w:bottom w:val="none" w:sz="0" w:space="0" w:color="auto"/>
        <w:right w:val="none" w:sz="0" w:space="0" w:color="auto"/>
      </w:divBdr>
      <w:divsChild>
        <w:div w:id="375660980">
          <w:marLeft w:val="288"/>
          <w:marRight w:val="0"/>
          <w:marTop w:val="60"/>
          <w:marBottom w:val="0"/>
          <w:divBdr>
            <w:top w:val="none" w:sz="0" w:space="0" w:color="auto"/>
            <w:left w:val="none" w:sz="0" w:space="0" w:color="auto"/>
            <w:bottom w:val="none" w:sz="0" w:space="0" w:color="auto"/>
            <w:right w:val="none" w:sz="0" w:space="0" w:color="auto"/>
          </w:divBdr>
        </w:div>
        <w:div w:id="376392122">
          <w:marLeft w:val="288"/>
          <w:marRight w:val="0"/>
          <w:marTop w:val="60"/>
          <w:marBottom w:val="0"/>
          <w:divBdr>
            <w:top w:val="none" w:sz="0" w:space="0" w:color="auto"/>
            <w:left w:val="none" w:sz="0" w:space="0" w:color="auto"/>
            <w:bottom w:val="none" w:sz="0" w:space="0" w:color="auto"/>
            <w:right w:val="none" w:sz="0" w:space="0" w:color="auto"/>
          </w:divBdr>
        </w:div>
        <w:div w:id="430131409">
          <w:marLeft w:val="288"/>
          <w:marRight w:val="0"/>
          <w:marTop w:val="60"/>
          <w:marBottom w:val="0"/>
          <w:divBdr>
            <w:top w:val="none" w:sz="0" w:space="0" w:color="auto"/>
            <w:left w:val="none" w:sz="0" w:space="0" w:color="auto"/>
            <w:bottom w:val="none" w:sz="0" w:space="0" w:color="auto"/>
            <w:right w:val="none" w:sz="0" w:space="0" w:color="auto"/>
          </w:divBdr>
        </w:div>
        <w:div w:id="630551178">
          <w:marLeft w:val="288"/>
          <w:marRight w:val="0"/>
          <w:marTop w:val="60"/>
          <w:marBottom w:val="0"/>
          <w:divBdr>
            <w:top w:val="none" w:sz="0" w:space="0" w:color="auto"/>
            <w:left w:val="none" w:sz="0" w:space="0" w:color="auto"/>
            <w:bottom w:val="none" w:sz="0" w:space="0" w:color="auto"/>
            <w:right w:val="none" w:sz="0" w:space="0" w:color="auto"/>
          </w:divBdr>
        </w:div>
        <w:div w:id="638612071">
          <w:marLeft w:val="288"/>
          <w:marRight w:val="0"/>
          <w:marTop w:val="60"/>
          <w:marBottom w:val="0"/>
          <w:divBdr>
            <w:top w:val="none" w:sz="0" w:space="0" w:color="auto"/>
            <w:left w:val="none" w:sz="0" w:space="0" w:color="auto"/>
            <w:bottom w:val="none" w:sz="0" w:space="0" w:color="auto"/>
            <w:right w:val="none" w:sz="0" w:space="0" w:color="auto"/>
          </w:divBdr>
        </w:div>
        <w:div w:id="758411640">
          <w:marLeft w:val="288"/>
          <w:marRight w:val="0"/>
          <w:marTop w:val="60"/>
          <w:marBottom w:val="0"/>
          <w:divBdr>
            <w:top w:val="none" w:sz="0" w:space="0" w:color="auto"/>
            <w:left w:val="none" w:sz="0" w:space="0" w:color="auto"/>
            <w:bottom w:val="none" w:sz="0" w:space="0" w:color="auto"/>
            <w:right w:val="none" w:sz="0" w:space="0" w:color="auto"/>
          </w:divBdr>
        </w:div>
        <w:div w:id="759646175">
          <w:marLeft w:val="288"/>
          <w:marRight w:val="0"/>
          <w:marTop w:val="60"/>
          <w:marBottom w:val="0"/>
          <w:divBdr>
            <w:top w:val="none" w:sz="0" w:space="0" w:color="auto"/>
            <w:left w:val="none" w:sz="0" w:space="0" w:color="auto"/>
            <w:bottom w:val="none" w:sz="0" w:space="0" w:color="auto"/>
            <w:right w:val="none" w:sz="0" w:space="0" w:color="auto"/>
          </w:divBdr>
        </w:div>
        <w:div w:id="816800255">
          <w:marLeft w:val="288"/>
          <w:marRight w:val="0"/>
          <w:marTop w:val="60"/>
          <w:marBottom w:val="0"/>
          <w:divBdr>
            <w:top w:val="none" w:sz="0" w:space="0" w:color="auto"/>
            <w:left w:val="none" w:sz="0" w:space="0" w:color="auto"/>
            <w:bottom w:val="none" w:sz="0" w:space="0" w:color="auto"/>
            <w:right w:val="none" w:sz="0" w:space="0" w:color="auto"/>
          </w:divBdr>
        </w:div>
        <w:div w:id="871846403">
          <w:marLeft w:val="288"/>
          <w:marRight w:val="0"/>
          <w:marTop w:val="60"/>
          <w:marBottom w:val="0"/>
          <w:divBdr>
            <w:top w:val="none" w:sz="0" w:space="0" w:color="auto"/>
            <w:left w:val="none" w:sz="0" w:space="0" w:color="auto"/>
            <w:bottom w:val="none" w:sz="0" w:space="0" w:color="auto"/>
            <w:right w:val="none" w:sz="0" w:space="0" w:color="auto"/>
          </w:divBdr>
        </w:div>
        <w:div w:id="936524305">
          <w:marLeft w:val="288"/>
          <w:marRight w:val="0"/>
          <w:marTop w:val="60"/>
          <w:marBottom w:val="0"/>
          <w:divBdr>
            <w:top w:val="none" w:sz="0" w:space="0" w:color="auto"/>
            <w:left w:val="none" w:sz="0" w:space="0" w:color="auto"/>
            <w:bottom w:val="none" w:sz="0" w:space="0" w:color="auto"/>
            <w:right w:val="none" w:sz="0" w:space="0" w:color="auto"/>
          </w:divBdr>
        </w:div>
        <w:div w:id="1284075188">
          <w:marLeft w:val="288"/>
          <w:marRight w:val="0"/>
          <w:marTop w:val="60"/>
          <w:marBottom w:val="0"/>
          <w:divBdr>
            <w:top w:val="none" w:sz="0" w:space="0" w:color="auto"/>
            <w:left w:val="none" w:sz="0" w:space="0" w:color="auto"/>
            <w:bottom w:val="none" w:sz="0" w:space="0" w:color="auto"/>
            <w:right w:val="none" w:sz="0" w:space="0" w:color="auto"/>
          </w:divBdr>
        </w:div>
        <w:div w:id="1319961828">
          <w:marLeft w:val="288"/>
          <w:marRight w:val="0"/>
          <w:marTop w:val="60"/>
          <w:marBottom w:val="0"/>
          <w:divBdr>
            <w:top w:val="none" w:sz="0" w:space="0" w:color="auto"/>
            <w:left w:val="none" w:sz="0" w:space="0" w:color="auto"/>
            <w:bottom w:val="none" w:sz="0" w:space="0" w:color="auto"/>
            <w:right w:val="none" w:sz="0" w:space="0" w:color="auto"/>
          </w:divBdr>
        </w:div>
        <w:div w:id="1335379224">
          <w:marLeft w:val="288"/>
          <w:marRight w:val="0"/>
          <w:marTop w:val="60"/>
          <w:marBottom w:val="0"/>
          <w:divBdr>
            <w:top w:val="none" w:sz="0" w:space="0" w:color="auto"/>
            <w:left w:val="none" w:sz="0" w:space="0" w:color="auto"/>
            <w:bottom w:val="none" w:sz="0" w:space="0" w:color="auto"/>
            <w:right w:val="none" w:sz="0" w:space="0" w:color="auto"/>
          </w:divBdr>
        </w:div>
        <w:div w:id="1571576879">
          <w:marLeft w:val="288"/>
          <w:marRight w:val="0"/>
          <w:marTop w:val="60"/>
          <w:marBottom w:val="0"/>
          <w:divBdr>
            <w:top w:val="none" w:sz="0" w:space="0" w:color="auto"/>
            <w:left w:val="none" w:sz="0" w:space="0" w:color="auto"/>
            <w:bottom w:val="none" w:sz="0" w:space="0" w:color="auto"/>
            <w:right w:val="none" w:sz="0" w:space="0" w:color="auto"/>
          </w:divBdr>
        </w:div>
        <w:div w:id="1898472890">
          <w:marLeft w:val="288"/>
          <w:marRight w:val="0"/>
          <w:marTop w:val="60"/>
          <w:marBottom w:val="0"/>
          <w:divBdr>
            <w:top w:val="none" w:sz="0" w:space="0" w:color="auto"/>
            <w:left w:val="none" w:sz="0" w:space="0" w:color="auto"/>
            <w:bottom w:val="none" w:sz="0" w:space="0" w:color="auto"/>
            <w:right w:val="none" w:sz="0" w:space="0" w:color="auto"/>
          </w:divBdr>
        </w:div>
        <w:div w:id="1926377014">
          <w:marLeft w:val="288"/>
          <w:marRight w:val="0"/>
          <w:marTop w:val="60"/>
          <w:marBottom w:val="0"/>
          <w:divBdr>
            <w:top w:val="none" w:sz="0" w:space="0" w:color="auto"/>
            <w:left w:val="none" w:sz="0" w:space="0" w:color="auto"/>
            <w:bottom w:val="none" w:sz="0" w:space="0" w:color="auto"/>
            <w:right w:val="none" w:sz="0" w:space="0" w:color="auto"/>
          </w:divBdr>
        </w:div>
        <w:div w:id="1959985356">
          <w:marLeft w:val="288"/>
          <w:marRight w:val="0"/>
          <w:marTop w:val="60"/>
          <w:marBottom w:val="0"/>
          <w:divBdr>
            <w:top w:val="none" w:sz="0" w:space="0" w:color="auto"/>
            <w:left w:val="none" w:sz="0" w:space="0" w:color="auto"/>
            <w:bottom w:val="none" w:sz="0" w:space="0" w:color="auto"/>
            <w:right w:val="none" w:sz="0" w:space="0" w:color="auto"/>
          </w:divBdr>
        </w:div>
        <w:div w:id="2005476540">
          <w:marLeft w:val="288"/>
          <w:marRight w:val="0"/>
          <w:marTop w:val="60"/>
          <w:marBottom w:val="0"/>
          <w:divBdr>
            <w:top w:val="none" w:sz="0" w:space="0" w:color="auto"/>
            <w:left w:val="none" w:sz="0" w:space="0" w:color="auto"/>
            <w:bottom w:val="none" w:sz="0" w:space="0" w:color="auto"/>
            <w:right w:val="none" w:sz="0" w:space="0" w:color="auto"/>
          </w:divBdr>
        </w:div>
        <w:div w:id="2059548397">
          <w:marLeft w:val="288"/>
          <w:marRight w:val="0"/>
          <w:marTop w:val="60"/>
          <w:marBottom w:val="0"/>
          <w:divBdr>
            <w:top w:val="none" w:sz="0" w:space="0" w:color="auto"/>
            <w:left w:val="none" w:sz="0" w:space="0" w:color="auto"/>
            <w:bottom w:val="none" w:sz="0" w:space="0" w:color="auto"/>
            <w:right w:val="none" w:sz="0" w:space="0" w:color="auto"/>
          </w:divBdr>
        </w:div>
        <w:div w:id="2130973253">
          <w:marLeft w:val="288"/>
          <w:marRight w:val="0"/>
          <w:marTop w:val="60"/>
          <w:marBottom w:val="0"/>
          <w:divBdr>
            <w:top w:val="none" w:sz="0" w:space="0" w:color="auto"/>
            <w:left w:val="none" w:sz="0" w:space="0" w:color="auto"/>
            <w:bottom w:val="none" w:sz="0" w:space="0" w:color="auto"/>
            <w:right w:val="none" w:sz="0" w:space="0" w:color="auto"/>
          </w:divBdr>
        </w:div>
      </w:divsChild>
    </w:div>
    <w:div w:id="1547527323">
      <w:bodyDiv w:val="1"/>
      <w:marLeft w:val="0"/>
      <w:marRight w:val="0"/>
      <w:marTop w:val="0"/>
      <w:marBottom w:val="0"/>
      <w:divBdr>
        <w:top w:val="none" w:sz="0" w:space="0" w:color="auto"/>
        <w:left w:val="none" w:sz="0" w:space="0" w:color="auto"/>
        <w:bottom w:val="none" w:sz="0" w:space="0" w:color="auto"/>
        <w:right w:val="none" w:sz="0" w:space="0" w:color="auto"/>
      </w:divBdr>
      <w:divsChild>
        <w:div w:id="127555481">
          <w:marLeft w:val="1008"/>
          <w:marRight w:val="0"/>
          <w:marTop w:val="60"/>
          <w:marBottom w:val="0"/>
          <w:divBdr>
            <w:top w:val="none" w:sz="0" w:space="0" w:color="auto"/>
            <w:left w:val="none" w:sz="0" w:space="0" w:color="auto"/>
            <w:bottom w:val="none" w:sz="0" w:space="0" w:color="auto"/>
            <w:right w:val="none" w:sz="0" w:space="0" w:color="auto"/>
          </w:divBdr>
        </w:div>
        <w:div w:id="142434255">
          <w:marLeft w:val="504"/>
          <w:marRight w:val="0"/>
          <w:marTop w:val="120"/>
          <w:marBottom w:val="0"/>
          <w:divBdr>
            <w:top w:val="none" w:sz="0" w:space="0" w:color="auto"/>
            <w:left w:val="none" w:sz="0" w:space="0" w:color="auto"/>
            <w:bottom w:val="none" w:sz="0" w:space="0" w:color="auto"/>
            <w:right w:val="none" w:sz="0" w:space="0" w:color="auto"/>
          </w:divBdr>
        </w:div>
        <w:div w:id="182209295">
          <w:marLeft w:val="1008"/>
          <w:marRight w:val="0"/>
          <w:marTop w:val="60"/>
          <w:marBottom w:val="0"/>
          <w:divBdr>
            <w:top w:val="none" w:sz="0" w:space="0" w:color="auto"/>
            <w:left w:val="none" w:sz="0" w:space="0" w:color="auto"/>
            <w:bottom w:val="none" w:sz="0" w:space="0" w:color="auto"/>
            <w:right w:val="none" w:sz="0" w:space="0" w:color="auto"/>
          </w:divBdr>
        </w:div>
        <w:div w:id="644745037">
          <w:marLeft w:val="1008"/>
          <w:marRight w:val="0"/>
          <w:marTop w:val="60"/>
          <w:marBottom w:val="0"/>
          <w:divBdr>
            <w:top w:val="none" w:sz="0" w:space="0" w:color="auto"/>
            <w:left w:val="none" w:sz="0" w:space="0" w:color="auto"/>
            <w:bottom w:val="none" w:sz="0" w:space="0" w:color="auto"/>
            <w:right w:val="none" w:sz="0" w:space="0" w:color="auto"/>
          </w:divBdr>
        </w:div>
        <w:div w:id="860585817">
          <w:marLeft w:val="504"/>
          <w:marRight w:val="0"/>
          <w:marTop w:val="120"/>
          <w:marBottom w:val="0"/>
          <w:divBdr>
            <w:top w:val="none" w:sz="0" w:space="0" w:color="auto"/>
            <w:left w:val="none" w:sz="0" w:space="0" w:color="auto"/>
            <w:bottom w:val="none" w:sz="0" w:space="0" w:color="auto"/>
            <w:right w:val="none" w:sz="0" w:space="0" w:color="auto"/>
          </w:divBdr>
        </w:div>
        <w:div w:id="972172109">
          <w:marLeft w:val="1008"/>
          <w:marRight w:val="0"/>
          <w:marTop w:val="60"/>
          <w:marBottom w:val="0"/>
          <w:divBdr>
            <w:top w:val="none" w:sz="0" w:space="0" w:color="auto"/>
            <w:left w:val="none" w:sz="0" w:space="0" w:color="auto"/>
            <w:bottom w:val="none" w:sz="0" w:space="0" w:color="auto"/>
            <w:right w:val="none" w:sz="0" w:space="0" w:color="auto"/>
          </w:divBdr>
        </w:div>
        <w:div w:id="1006715607">
          <w:marLeft w:val="1008"/>
          <w:marRight w:val="0"/>
          <w:marTop w:val="60"/>
          <w:marBottom w:val="0"/>
          <w:divBdr>
            <w:top w:val="none" w:sz="0" w:space="0" w:color="auto"/>
            <w:left w:val="none" w:sz="0" w:space="0" w:color="auto"/>
            <w:bottom w:val="none" w:sz="0" w:space="0" w:color="auto"/>
            <w:right w:val="none" w:sz="0" w:space="0" w:color="auto"/>
          </w:divBdr>
        </w:div>
        <w:div w:id="1036273296">
          <w:marLeft w:val="1008"/>
          <w:marRight w:val="0"/>
          <w:marTop w:val="60"/>
          <w:marBottom w:val="0"/>
          <w:divBdr>
            <w:top w:val="none" w:sz="0" w:space="0" w:color="auto"/>
            <w:left w:val="none" w:sz="0" w:space="0" w:color="auto"/>
            <w:bottom w:val="none" w:sz="0" w:space="0" w:color="auto"/>
            <w:right w:val="none" w:sz="0" w:space="0" w:color="auto"/>
          </w:divBdr>
        </w:div>
        <w:div w:id="1231692664">
          <w:marLeft w:val="1008"/>
          <w:marRight w:val="0"/>
          <w:marTop w:val="60"/>
          <w:marBottom w:val="0"/>
          <w:divBdr>
            <w:top w:val="none" w:sz="0" w:space="0" w:color="auto"/>
            <w:left w:val="none" w:sz="0" w:space="0" w:color="auto"/>
            <w:bottom w:val="none" w:sz="0" w:space="0" w:color="auto"/>
            <w:right w:val="none" w:sz="0" w:space="0" w:color="auto"/>
          </w:divBdr>
        </w:div>
        <w:div w:id="1382048178">
          <w:marLeft w:val="1008"/>
          <w:marRight w:val="0"/>
          <w:marTop w:val="60"/>
          <w:marBottom w:val="0"/>
          <w:divBdr>
            <w:top w:val="none" w:sz="0" w:space="0" w:color="auto"/>
            <w:left w:val="none" w:sz="0" w:space="0" w:color="auto"/>
            <w:bottom w:val="none" w:sz="0" w:space="0" w:color="auto"/>
            <w:right w:val="none" w:sz="0" w:space="0" w:color="auto"/>
          </w:divBdr>
        </w:div>
        <w:div w:id="1691838821">
          <w:marLeft w:val="504"/>
          <w:marRight w:val="0"/>
          <w:marTop w:val="120"/>
          <w:marBottom w:val="0"/>
          <w:divBdr>
            <w:top w:val="none" w:sz="0" w:space="0" w:color="auto"/>
            <w:left w:val="none" w:sz="0" w:space="0" w:color="auto"/>
            <w:bottom w:val="none" w:sz="0" w:space="0" w:color="auto"/>
            <w:right w:val="none" w:sz="0" w:space="0" w:color="auto"/>
          </w:divBdr>
        </w:div>
        <w:div w:id="1699549009">
          <w:marLeft w:val="504"/>
          <w:marRight w:val="0"/>
          <w:marTop w:val="120"/>
          <w:marBottom w:val="0"/>
          <w:divBdr>
            <w:top w:val="none" w:sz="0" w:space="0" w:color="auto"/>
            <w:left w:val="none" w:sz="0" w:space="0" w:color="auto"/>
            <w:bottom w:val="none" w:sz="0" w:space="0" w:color="auto"/>
            <w:right w:val="none" w:sz="0" w:space="0" w:color="auto"/>
          </w:divBdr>
        </w:div>
        <w:div w:id="1811170944">
          <w:marLeft w:val="1008"/>
          <w:marRight w:val="0"/>
          <w:marTop w:val="60"/>
          <w:marBottom w:val="0"/>
          <w:divBdr>
            <w:top w:val="none" w:sz="0" w:space="0" w:color="auto"/>
            <w:left w:val="none" w:sz="0" w:space="0" w:color="auto"/>
            <w:bottom w:val="none" w:sz="0" w:space="0" w:color="auto"/>
            <w:right w:val="none" w:sz="0" w:space="0" w:color="auto"/>
          </w:divBdr>
        </w:div>
        <w:div w:id="1873882719">
          <w:marLeft w:val="504"/>
          <w:marRight w:val="0"/>
          <w:marTop w:val="120"/>
          <w:marBottom w:val="0"/>
          <w:divBdr>
            <w:top w:val="none" w:sz="0" w:space="0" w:color="auto"/>
            <w:left w:val="none" w:sz="0" w:space="0" w:color="auto"/>
            <w:bottom w:val="none" w:sz="0" w:space="0" w:color="auto"/>
            <w:right w:val="none" w:sz="0" w:space="0" w:color="auto"/>
          </w:divBdr>
        </w:div>
        <w:div w:id="1878008255">
          <w:marLeft w:val="504"/>
          <w:marRight w:val="0"/>
          <w:marTop w:val="120"/>
          <w:marBottom w:val="0"/>
          <w:divBdr>
            <w:top w:val="none" w:sz="0" w:space="0" w:color="auto"/>
            <w:left w:val="none" w:sz="0" w:space="0" w:color="auto"/>
            <w:bottom w:val="none" w:sz="0" w:space="0" w:color="auto"/>
            <w:right w:val="none" w:sz="0" w:space="0" w:color="auto"/>
          </w:divBdr>
        </w:div>
      </w:divsChild>
    </w:div>
    <w:div w:id="1605110354">
      <w:bodyDiv w:val="1"/>
      <w:marLeft w:val="0"/>
      <w:marRight w:val="0"/>
      <w:marTop w:val="0"/>
      <w:marBottom w:val="0"/>
      <w:divBdr>
        <w:top w:val="none" w:sz="0" w:space="0" w:color="auto"/>
        <w:left w:val="none" w:sz="0" w:space="0" w:color="auto"/>
        <w:bottom w:val="none" w:sz="0" w:space="0" w:color="auto"/>
        <w:right w:val="none" w:sz="0" w:space="0" w:color="auto"/>
      </w:divBdr>
      <w:divsChild>
        <w:div w:id="78261266">
          <w:marLeft w:val="547"/>
          <w:marRight w:val="0"/>
          <w:marTop w:val="0"/>
          <w:marBottom w:val="0"/>
          <w:divBdr>
            <w:top w:val="none" w:sz="0" w:space="0" w:color="auto"/>
            <w:left w:val="none" w:sz="0" w:space="0" w:color="auto"/>
            <w:bottom w:val="none" w:sz="0" w:space="0" w:color="auto"/>
            <w:right w:val="none" w:sz="0" w:space="0" w:color="auto"/>
          </w:divBdr>
        </w:div>
        <w:div w:id="151676765">
          <w:marLeft w:val="547"/>
          <w:marRight w:val="0"/>
          <w:marTop w:val="0"/>
          <w:marBottom w:val="0"/>
          <w:divBdr>
            <w:top w:val="none" w:sz="0" w:space="0" w:color="auto"/>
            <w:left w:val="none" w:sz="0" w:space="0" w:color="auto"/>
            <w:bottom w:val="none" w:sz="0" w:space="0" w:color="auto"/>
            <w:right w:val="none" w:sz="0" w:space="0" w:color="auto"/>
          </w:divBdr>
        </w:div>
        <w:div w:id="189729346">
          <w:marLeft w:val="446"/>
          <w:marRight w:val="0"/>
          <w:marTop w:val="0"/>
          <w:marBottom w:val="0"/>
          <w:divBdr>
            <w:top w:val="none" w:sz="0" w:space="0" w:color="auto"/>
            <w:left w:val="none" w:sz="0" w:space="0" w:color="auto"/>
            <w:bottom w:val="none" w:sz="0" w:space="0" w:color="auto"/>
            <w:right w:val="none" w:sz="0" w:space="0" w:color="auto"/>
          </w:divBdr>
        </w:div>
        <w:div w:id="364333488">
          <w:marLeft w:val="446"/>
          <w:marRight w:val="0"/>
          <w:marTop w:val="0"/>
          <w:marBottom w:val="0"/>
          <w:divBdr>
            <w:top w:val="none" w:sz="0" w:space="0" w:color="auto"/>
            <w:left w:val="none" w:sz="0" w:space="0" w:color="auto"/>
            <w:bottom w:val="none" w:sz="0" w:space="0" w:color="auto"/>
            <w:right w:val="none" w:sz="0" w:space="0" w:color="auto"/>
          </w:divBdr>
        </w:div>
        <w:div w:id="450587496">
          <w:marLeft w:val="446"/>
          <w:marRight w:val="0"/>
          <w:marTop w:val="0"/>
          <w:marBottom w:val="0"/>
          <w:divBdr>
            <w:top w:val="none" w:sz="0" w:space="0" w:color="auto"/>
            <w:left w:val="none" w:sz="0" w:space="0" w:color="auto"/>
            <w:bottom w:val="none" w:sz="0" w:space="0" w:color="auto"/>
            <w:right w:val="none" w:sz="0" w:space="0" w:color="auto"/>
          </w:divBdr>
        </w:div>
        <w:div w:id="630750351">
          <w:marLeft w:val="446"/>
          <w:marRight w:val="0"/>
          <w:marTop w:val="0"/>
          <w:marBottom w:val="0"/>
          <w:divBdr>
            <w:top w:val="none" w:sz="0" w:space="0" w:color="auto"/>
            <w:left w:val="none" w:sz="0" w:space="0" w:color="auto"/>
            <w:bottom w:val="none" w:sz="0" w:space="0" w:color="auto"/>
            <w:right w:val="none" w:sz="0" w:space="0" w:color="auto"/>
          </w:divBdr>
        </w:div>
        <w:div w:id="708333485">
          <w:marLeft w:val="547"/>
          <w:marRight w:val="0"/>
          <w:marTop w:val="0"/>
          <w:marBottom w:val="0"/>
          <w:divBdr>
            <w:top w:val="none" w:sz="0" w:space="0" w:color="auto"/>
            <w:left w:val="none" w:sz="0" w:space="0" w:color="auto"/>
            <w:bottom w:val="none" w:sz="0" w:space="0" w:color="auto"/>
            <w:right w:val="none" w:sz="0" w:space="0" w:color="auto"/>
          </w:divBdr>
        </w:div>
        <w:div w:id="1112631598">
          <w:marLeft w:val="446"/>
          <w:marRight w:val="0"/>
          <w:marTop w:val="0"/>
          <w:marBottom w:val="0"/>
          <w:divBdr>
            <w:top w:val="none" w:sz="0" w:space="0" w:color="auto"/>
            <w:left w:val="none" w:sz="0" w:space="0" w:color="auto"/>
            <w:bottom w:val="none" w:sz="0" w:space="0" w:color="auto"/>
            <w:right w:val="none" w:sz="0" w:space="0" w:color="auto"/>
          </w:divBdr>
        </w:div>
        <w:div w:id="1720126214">
          <w:marLeft w:val="446"/>
          <w:marRight w:val="0"/>
          <w:marTop w:val="0"/>
          <w:marBottom w:val="0"/>
          <w:divBdr>
            <w:top w:val="none" w:sz="0" w:space="0" w:color="auto"/>
            <w:left w:val="none" w:sz="0" w:space="0" w:color="auto"/>
            <w:bottom w:val="none" w:sz="0" w:space="0" w:color="auto"/>
            <w:right w:val="none" w:sz="0" w:space="0" w:color="auto"/>
          </w:divBdr>
        </w:div>
        <w:div w:id="1776830926">
          <w:marLeft w:val="446"/>
          <w:marRight w:val="0"/>
          <w:marTop w:val="0"/>
          <w:marBottom w:val="0"/>
          <w:divBdr>
            <w:top w:val="none" w:sz="0" w:space="0" w:color="auto"/>
            <w:left w:val="none" w:sz="0" w:space="0" w:color="auto"/>
            <w:bottom w:val="none" w:sz="0" w:space="0" w:color="auto"/>
            <w:right w:val="none" w:sz="0" w:space="0" w:color="auto"/>
          </w:divBdr>
        </w:div>
        <w:div w:id="1994022285">
          <w:marLeft w:val="547"/>
          <w:marRight w:val="0"/>
          <w:marTop w:val="0"/>
          <w:marBottom w:val="0"/>
          <w:divBdr>
            <w:top w:val="none" w:sz="0" w:space="0" w:color="auto"/>
            <w:left w:val="none" w:sz="0" w:space="0" w:color="auto"/>
            <w:bottom w:val="none" w:sz="0" w:space="0" w:color="auto"/>
            <w:right w:val="none" w:sz="0" w:space="0" w:color="auto"/>
          </w:divBdr>
        </w:div>
      </w:divsChild>
    </w:div>
    <w:div w:id="1929730177">
      <w:bodyDiv w:val="1"/>
      <w:marLeft w:val="0"/>
      <w:marRight w:val="0"/>
      <w:marTop w:val="0"/>
      <w:marBottom w:val="0"/>
      <w:divBdr>
        <w:top w:val="none" w:sz="0" w:space="0" w:color="auto"/>
        <w:left w:val="none" w:sz="0" w:space="0" w:color="auto"/>
        <w:bottom w:val="none" w:sz="0" w:space="0" w:color="auto"/>
        <w:right w:val="none" w:sz="0" w:space="0" w:color="auto"/>
      </w:divBdr>
      <w:divsChild>
        <w:div w:id="1385249233">
          <w:marLeft w:val="547"/>
          <w:marRight w:val="0"/>
          <w:marTop w:val="0"/>
          <w:marBottom w:val="0"/>
          <w:divBdr>
            <w:top w:val="none" w:sz="0" w:space="0" w:color="auto"/>
            <w:left w:val="none" w:sz="0" w:space="0" w:color="auto"/>
            <w:bottom w:val="none" w:sz="0" w:space="0" w:color="auto"/>
            <w:right w:val="none" w:sz="0" w:space="0" w:color="auto"/>
          </w:divBdr>
        </w:div>
      </w:divsChild>
    </w:div>
    <w:div w:id="1997881420">
      <w:bodyDiv w:val="1"/>
      <w:marLeft w:val="0"/>
      <w:marRight w:val="0"/>
      <w:marTop w:val="0"/>
      <w:marBottom w:val="0"/>
      <w:divBdr>
        <w:top w:val="none" w:sz="0" w:space="0" w:color="auto"/>
        <w:left w:val="none" w:sz="0" w:space="0" w:color="auto"/>
        <w:bottom w:val="none" w:sz="0" w:space="0" w:color="auto"/>
        <w:right w:val="none" w:sz="0" w:space="0" w:color="auto"/>
      </w:divBdr>
      <w:divsChild>
        <w:div w:id="112096583">
          <w:marLeft w:val="288"/>
          <w:marRight w:val="0"/>
          <w:marTop w:val="60"/>
          <w:marBottom w:val="0"/>
          <w:divBdr>
            <w:top w:val="none" w:sz="0" w:space="0" w:color="auto"/>
            <w:left w:val="none" w:sz="0" w:space="0" w:color="auto"/>
            <w:bottom w:val="none" w:sz="0" w:space="0" w:color="auto"/>
            <w:right w:val="none" w:sz="0" w:space="0" w:color="auto"/>
          </w:divBdr>
        </w:div>
        <w:div w:id="386150302">
          <w:marLeft w:val="288"/>
          <w:marRight w:val="0"/>
          <w:marTop w:val="60"/>
          <w:marBottom w:val="0"/>
          <w:divBdr>
            <w:top w:val="none" w:sz="0" w:space="0" w:color="auto"/>
            <w:left w:val="none" w:sz="0" w:space="0" w:color="auto"/>
            <w:bottom w:val="none" w:sz="0" w:space="0" w:color="auto"/>
            <w:right w:val="none" w:sz="0" w:space="0" w:color="auto"/>
          </w:divBdr>
        </w:div>
        <w:div w:id="607394591">
          <w:marLeft w:val="288"/>
          <w:marRight w:val="0"/>
          <w:marTop w:val="60"/>
          <w:marBottom w:val="0"/>
          <w:divBdr>
            <w:top w:val="none" w:sz="0" w:space="0" w:color="auto"/>
            <w:left w:val="none" w:sz="0" w:space="0" w:color="auto"/>
            <w:bottom w:val="none" w:sz="0" w:space="0" w:color="auto"/>
            <w:right w:val="none" w:sz="0" w:space="0" w:color="auto"/>
          </w:divBdr>
        </w:div>
        <w:div w:id="663506557">
          <w:marLeft w:val="288"/>
          <w:marRight w:val="0"/>
          <w:marTop w:val="60"/>
          <w:marBottom w:val="0"/>
          <w:divBdr>
            <w:top w:val="none" w:sz="0" w:space="0" w:color="auto"/>
            <w:left w:val="none" w:sz="0" w:space="0" w:color="auto"/>
            <w:bottom w:val="none" w:sz="0" w:space="0" w:color="auto"/>
            <w:right w:val="none" w:sz="0" w:space="0" w:color="auto"/>
          </w:divBdr>
        </w:div>
        <w:div w:id="732505492">
          <w:marLeft w:val="288"/>
          <w:marRight w:val="0"/>
          <w:marTop w:val="60"/>
          <w:marBottom w:val="0"/>
          <w:divBdr>
            <w:top w:val="none" w:sz="0" w:space="0" w:color="auto"/>
            <w:left w:val="none" w:sz="0" w:space="0" w:color="auto"/>
            <w:bottom w:val="none" w:sz="0" w:space="0" w:color="auto"/>
            <w:right w:val="none" w:sz="0" w:space="0" w:color="auto"/>
          </w:divBdr>
        </w:div>
        <w:div w:id="812333717">
          <w:marLeft w:val="288"/>
          <w:marRight w:val="0"/>
          <w:marTop w:val="60"/>
          <w:marBottom w:val="0"/>
          <w:divBdr>
            <w:top w:val="none" w:sz="0" w:space="0" w:color="auto"/>
            <w:left w:val="none" w:sz="0" w:space="0" w:color="auto"/>
            <w:bottom w:val="none" w:sz="0" w:space="0" w:color="auto"/>
            <w:right w:val="none" w:sz="0" w:space="0" w:color="auto"/>
          </w:divBdr>
        </w:div>
        <w:div w:id="967053666">
          <w:marLeft w:val="288"/>
          <w:marRight w:val="0"/>
          <w:marTop w:val="60"/>
          <w:marBottom w:val="0"/>
          <w:divBdr>
            <w:top w:val="none" w:sz="0" w:space="0" w:color="auto"/>
            <w:left w:val="none" w:sz="0" w:space="0" w:color="auto"/>
            <w:bottom w:val="none" w:sz="0" w:space="0" w:color="auto"/>
            <w:right w:val="none" w:sz="0" w:space="0" w:color="auto"/>
          </w:divBdr>
        </w:div>
        <w:div w:id="996110720">
          <w:marLeft w:val="288"/>
          <w:marRight w:val="0"/>
          <w:marTop w:val="60"/>
          <w:marBottom w:val="0"/>
          <w:divBdr>
            <w:top w:val="none" w:sz="0" w:space="0" w:color="auto"/>
            <w:left w:val="none" w:sz="0" w:space="0" w:color="auto"/>
            <w:bottom w:val="none" w:sz="0" w:space="0" w:color="auto"/>
            <w:right w:val="none" w:sz="0" w:space="0" w:color="auto"/>
          </w:divBdr>
        </w:div>
        <w:div w:id="1024794567">
          <w:marLeft w:val="288"/>
          <w:marRight w:val="0"/>
          <w:marTop w:val="60"/>
          <w:marBottom w:val="0"/>
          <w:divBdr>
            <w:top w:val="none" w:sz="0" w:space="0" w:color="auto"/>
            <w:left w:val="none" w:sz="0" w:space="0" w:color="auto"/>
            <w:bottom w:val="none" w:sz="0" w:space="0" w:color="auto"/>
            <w:right w:val="none" w:sz="0" w:space="0" w:color="auto"/>
          </w:divBdr>
        </w:div>
        <w:div w:id="1096514727">
          <w:marLeft w:val="288"/>
          <w:marRight w:val="0"/>
          <w:marTop w:val="60"/>
          <w:marBottom w:val="0"/>
          <w:divBdr>
            <w:top w:val="none" w:sz="0" w:space="0" w:color="auto"/>
            <w:left w:val="none" w:sz="0" w:space="0" w:color="auto"/>
            <w:bottom w:val="none" w:sz="0" w:space="0" w:color="auto"/>
            <w:right w:val="none" w:sz="0" w:space="0" w:color="auto"/>
          </w:divBdr>
        </w:div>
        <w:div w:id="1110392941">
          <w:marLeft w:val="288"/>
          <w:marRight w:val="0"/>
          <w:marTop w:val="60"/>
          <w:marBottom w:val="0"/>
          <w:divBdr>
            <w:top w:val="none" w:sz="0" w:space="0" w:color="auto"/>
            <w:left w:val="none" w:sz="0" w:space="0" w:color="auto"/>
            <w:bottom w:val="none" w:sz="0" w:space="0" w:color="auto"/>
            <w:right w:val="none" w:sz="0" w:space="0" w:color="auto"/>
          </w:divBdr>
        </w:div>
        <w:div w:id="1139348183">
          <w:marLeft w:val="288"/>
          <w:marRight w:val="0"/>
          <w:marTop w:val="60"/>
          <w:marBottom w:val="0"/>
          <w:divBdr>
            <w:top w:val="none" w:sz="0" w:space="0" w:color="auto"/>
            <w:left w:val="none" w:sz="0" w:space="0" w:color="auto"/>
            <w:bottom w:val="none" w:sz="0" w:space="0" w:color="auto"/>
            <w:right w:val="none" w:sz="0" w:space="0" w:color="auto"/>
          </w:divBdr>
        </w:div>
        <w:div w:id="1260871334">
          <w:marLeft w:val="288"/>
          <w:marRight w:val="0"/>
          <w:marTop w:val="60"/>
          <w:marBottom w:val="0"/>
          <w:divBdr>
            <w:top w:val="none" w:sz="0" w:space="0" w:color="auto"/>
            <w:left w:val="none" w:sz="0" w:space="0" w:color="auto"/>
            <w:bottom w:val="none" w:sz="0" w:space="0" w:color="auto"/>
            <w:right w:val="none" w:sz="0" w:space="0" w:color="auto"/>
          </w:divBdr>
        </w:div>
        <w:div w:id="1340429454">
          <w:marLeft w:val="288"/>
          <w:marRight w:val="0"/>
          <w:marTop w:val="60"/>
          <w:marBottom w:val="0"/>
          <w:divBdr>
            <w:top w:val="none" w:sz="0" w:space="0" w:color="auto"/>
            <w:left w:val="none" w:sz="0" w:space="0" w:color="auto"/>
            <w:bottom w:val="none" w:sz="0" w:space="0" w:color="auto"/>
            <w:right w:val="none" w:sz="0" w:space="0" w:color="auto"/>
          </w:divBdr>
        </w:div>
        <w:div w:id="1390109569">
          <w:marLeft w:val="288"/>
          <w:marRight w:val="0"/>
          <w:marTop w:val="60"/>
          <w:marBottom w:val="0"/>
          <w:divBdr>
            <w:top w:val="none" w:sz="0" w:space="0" w:color="auto"/>
            <w:left w:val="none" w:sz="0" w:space="0" w:color="auto"/>
            <w:bottom w:val="none" w:sz="0" w:space="0" w:color="auto"/>
            <w:right w:val="none" w:sz="0" w:space="0" w:color="auto"/>
          </w:divBdr>
        </w:div>
        <w:div w:id="1614629330">
          <w:marLeft w:val="288"/>
          <w:marRight w:val="0"/>
          <w:marTop w:val="60"/>
          <w:marBottom w:val="0"/>
          <w:divBdr>
            <w:top w:val="none" w:sz="0" w:space="0" w:color="auto"/>
            <w:left w:val="none" w:sz="0" w:space="0" w:color="auto"/>
            <w:bottom w:val="none" w:sz="0" w:space="0" w:color="auto"/>
            <w:right w:val="none" w:sz="0" w:space="0" w:color="auto"/>
          </w:divBdr>
        </w:div>
        <w:div w:id="1804149822">
          <w:marLeft w:val="288"/>
          <w:marRight w:val="0"/>
          <w:marTop w:val="60"/>
          <w:marBottom w:val="0"/>
          <w:divBdr>
            <w:top w:val="none" w:sz="0" w:space="0" w:color="auto"/>
            <w:left w:val="none" w:sz="0" w:space="0" w:color="auto"/>
            <w:bottom w:val="none" w:sz="0" w:space="0" w:color="auto"/>
            <w:right w:val="none" w:sz="0" w:space="0" w:color="auto"/>
          </w:divBdr>
        </w:div>
        <w:div w:id="1820340987">
          <w:marLeft w:val="288"/>
          <w:marRight w:val="0"/>
          <w:marTop w:val="60"/>
          <w:marBottom w:val="0"/>
          <w:divBdr>
            <w:top w:val="none" w:sz="0" w:space="0" w:color="auto"/>
            <w:left w:val="none" w:sz="0" w:space="0" w:color="auto"/>
            <w:bottom w:val="none" w:sz="0" w:space="0" w:color="auto"/>
            <w:right w:val="none" w:sz="0" w:space="0" w:color="auto"/>
          </w:divBdr>
        </w:div>
        <w:div w:id="1924949169">
          <w:marLeft w:val="288"/>
          <w:marRight w:val="0"/>
          <w:marTop w:val="60"/>
          <w:marBottom w:val="0"/>
          <w:divBdr>
            <w:top w:val="none" w:sz="0" w:space="0" w:color="auto"/>
            <w:left w:val="none" w:sz="0" w:space="0" w:color="auto"/>
            <w:bottom w:val="none" w:sz="0" w:space="0" w:color="auto"/>
            <w:right w:val="none" w:sz="0" w:space="0" w:color="auto"/>
          </w:divBdr>
        </w:div>
        <w:div w:id="2100177069">
          <w:marLeft w:val="288"/>
          <w:marRight w:val="0"/>
          <w:marTop w:val="60"/>
          <w:marBottom w:val="0"/>
          <w:divBdr>
            <w:top w:val="none" w:sz="0" w:space="0" w:color="auto"/>
            <w:left w:val="none" w:sz="0" w:space="0" w:color="auto"/>
            <w:bottom w:val="none" w:sz="0" w:space="0" w:color="auto"/>
            <w:right w:val="none" w:sz="0" w:space="0" w:color="auto"/>
          </w:divBdr>
        </w:div>
      </w:divsChild>
    </w:div>
    <w:div w:id="2080983095">
      <w:bodyDiv w:val="1"/>
      <w:marLeft w:val="0"/>
      <w:marRight w:val="0"/>
      <w:marTop w:val="0"/>
      <w:marBottom w:val="0"/>
      <w:divBdr>
        <w:top w:val="none" w:sz="0" w:space="0" w:color="auto"/>
        <w:left w:val="none" w:sz="0" w:space="0" w:color="auto"/>
        <w:bottom w:val="none" w:sz="0" w:space="0" w:color="auto"/>
        <w:right w:val="none" w:sz="0" w:space="0" w:color="auto"/>
      </w:divBdr>
    </w:div>
    <w:div w:id="2110200035">
      <w:bodyDiv w:val="1"/>
      <w:marLeft w:val="0"/>
      <w:marRight w:val="0"/>
      <w:marTop w:val="0"/>
      <w:marBottom w:val="0"/>
      <w:divBdr>
        <w:top w:val="none" w:sz="0" w:space="0" w:color="auto"/>
        <w:left w:val="none" w:sz="0" w:space="0" w:color="auto"/>
        <w:bottom w:val="none" w:sz="0" w:space="0" w:color="auto"/>
        <w:right w:val="none" w:sz="0" w:space="0" w:color="auto"/>
      </w:divBdr>
      <w:divsChild>
        <w:div w:id="61998562">
          <w:marLeft w:val="446"/>
          <w:marRight w:val="0"/>
          <w:marTop w:val="0"/>
          <w:marBottom w:val="0"/>
          <w:divBdr>
            <w:top w:val="none" w:sz="0" w:space="0" w:color="auto"/>
            <w:left w:val="none" w:sz="0" w:space="0" w:color="auto"/>
            <w:bottom w:val="none" w:sz="0" w:space="0" w:color="auto"/>
            <w:right w:val="none" w:sz="0" w:space="0" w:color="auto"/>
          </w:divBdr>
        </w:div>
        <w:div w:id="189225151">
          <w:marLeft w:val="446"/>
          <w:marRight w:val="0"/>
          <w:marTop w:val="0"/>
          <w:marBottom w:val="0"/>
          <w:divBdr>
            <w:top w:val="none" w:sz="0" w:space="0" w:color="auto"/>
            <w:left w:val="none" w:sz="0" w:space="0" w:color="auto"/>
            <w:bottom w:val="none" w:sz="0" w:space="0" w:color="auto"/>
            <w:right w:val="none" w:sz="0" w:space="0" w:color="auto"/>
          </w:divBdr>
        </w:div>
        <w:div w:id="200942638">
          <w:marLeft w:val="446"/>
          <w:marRight w:val="0"/>
          <w:marTop w:val="0"/>
          <w:marBottom w:val="0"/>
          <w:divBdr>
            <w:top w:val="none" w:sz="0" w:space="0" w:color="auto"/>
            <w:left w:val="none" w:sz="0" w:space="0" w:color="auto"/>
            <w:bottom w:val="none" w:sz="0" w:space="0" w:color="auto"/>
            <w:right w:val="none" w:sz="0" w:space="0" w:color="auto"/>
          </w:divBdr>
        </w:div>
        <w:div w:id="502941512">
          <w:marLeft w:val="446"/>
          <w:marRight w:val="0"/>
          <w:marTop w:val="0"/>
          <w:marBottom w:val="0"/>
          <w:divBdr>
            <w:top w:val="none" w:sz="0" w:space="0" w:color="auto"/>
            <w:left w:val="none" w:sz="0" w:space="0" w:color="auto"/>
            <w:bottom w:val="none" w:sz="0" w:space="0" w:color="auto"/>
            <w:right w:val="none" w:sz="0" w:space="0" w:color="auto"/>
          </w:divBdr>
        </w:div>
        <w:div w:id="540825958">
          <w:marLeft w:val="547"/>
          <w:marRight w:val="0"/>
          <w:marTop w:val="0"/>
          <w:marBottom w:val="0"/>
          <w:divBdr>
            <w:top w:val="none" w:sz="0" w:space="0" w:color="auto"/>
            <w:left w:val="none" w:sz="0" w:space="0" w:color="auto"/>
            <w:bottom w:val="none" w:sz="0" w:space="0" w:color="auto"/>
            <w:right w:val="none" w:sz="0" w:space="0" w:color="auto"/>
          </w:divBdr>
        </w:div>
        <w:div w:id="757479789">
          <w:marLeft w:val="446"/>
          <w:marRight w:val="0"/>
          <w:marTop w:val="0"/>
          <w:marBottom w:val="0"/>
          <w:divBdr>
            <w:top w:val="none" w:sz="0" w:space="0" w:color="auto"/>
            <w:left w:val="none" w:sz="0" w:space="0" w:color="auto"/>
            <w:bottom w:val="none" w:sz="0" w:space="0" w:color="auto"/>
            <w:right w:val="none" w:sz="0" w:space="0" w:color="auto"/>
          </w:divBdr>
        </w:div>
        <w:div w:id="845941308">
          <w:marLeft w:val="547"/>
          <w:marRight w:val="0"/>
          <w:marTop w:val="0"/>
          <w:marBottom w:val="0"/>
          <w:divBdr>
            <w:top w:val="none" w:sz="0" w:space="0" w:color="auto"/>
            <w:left w:val="none" w:sz="0" w:space="0" w:color="auto"/>
            <w:bottom w:val="none" w:sz="0" w:space="0" w:color="auto"/>
            <w:right w:val="none" w:sz="0" w:space="0" w:color="auto"/>
          </w:divBdr>
        </w:div>
        <w:div w:id="853036611">
          <w:marLeft w:val="446"/>
          <w:marRight w:val="0"/>
          <w:marTop w:val="0"/>
          <w:marBottom w:val="0"/>
          <w:divBdr>
            <w:top w:val="none" w:sz="0" w:space="0" w:color="auto"/>
            <w:left w:val="none" w:sz="0" w:space="0" w:color="auto"/>
            <w:bottom w:val="none" w:sz="0" w:space="0" w:color="auto"/>
            <w:right w:val="none" w:sz="0" w:space="0" w:color="auto"/>
          </w:divBdr>
        </w:div>
        <w:div w:id="894704706">
          <w:marLeft w:val="446"/>
          <w:marRight w:val="0"/>
          <w:marTop w:val="0"/>
          <w:marBottom w:val="0"/>
          <w:divBdr>
            <w:top w:val="none" w:sz="0" w:space="0" w:color="auto"/>
            <w:left w:val="none" w:sz="0" w:space="0" w:color="auto"/>
            <w:bottom w:val="none" w:sz="0" w:space="0" w:color="auto"/>
            <w:right w:val="none" w:sz="0" w:space="0" w:color="auto"/>
          </w:divBdr>
        </w:div>
        <w:div w:id="939870453">
          <w:marLeft w:val="446"/>
          <w:marRight w:val="0"/>
          <w:marTop w:val="0"/>
          <w:marBottom w:val="0"/>
          <w:divBdr>
            <w:top w:val="none" w:sz="0" w:space="0" w:color="auto"/>
            <w:left w:val="none" w:sz="0" w:space="0" w:color="auto"/>
            <w:bottom w:val="none" w:sz="0" w:space="0" w:color="auto"/>
            <w:right w:val="none" w:sz="0" w:space="0" w:color="auto"/>
          </w:divBdr>
        </w:div>
        <w:div w:id="1070229133">
          <w:marLeft w:val="547"/>
          <w:marRight w:val="0"/>
          <w:marTop w:val="0"/>
          <w:marBottom w:val="0"/>
          <w:divBdr>
            <w:top w:val="none" w:sz="0" w:space="0" w:color="auto"/>
            <w:left w:val="none" w:sz="0" w:space="0" w:color="auto"/>
            <w:bottom w:val="none" w:sz="0" w:space="0" w:color="auto"/>
            <w:right w:val="none" w:sz="0" w:space="0" w:color="auto"/>
          </w:divBdr>
        </w:div>
        <w:div w:id="1072581612">
          <w:marLeft w:val="547"/>
          <w:marRight w:val="0"/>
          <w:marTop w:val="0"/>
          <w:marBottom w:val="0"/>
          <w:divBdr>
            <w:top w:val="none" w:sz="0" w:space="0" w:color="auto"/>
            <w:left w:val="none" w:sz="0" w:space="0" w:color="auto"/>
            <w:bottom w:val="none" w:sz="0" w:space="0" w:color="auto"/>
            <w:right w:val="none" w:sz="0" w:space="0" w:color="auto"/>
          </w:divBdr>
        </w:div>
        <w:div w:id="1085221091">
          <w:marLeft w:val="446"/>
          <w:marRight w:val="0"/>
          <w:marTop w:val="0"/>
          <w:marBottom w:val="0"/>
          <w:divBdr>
            <w:top w:val="none" w:sz="0" w:space="0" w:color="auto"/>
            <w:left w:val="none" w:sz="0" w:space="0" w:color="auto"/>
            <w:bottom w:val="none" w:sz="0" w:space="0" w:color="auto"/>
            <w:right w:val="none" w:sz="0" w:space="0" w:color="auto"/>
          </w:divBdr>
        </w:div>
        <w:div w:id="1111238819">
          <w:marLeft w:val="547"/>
          <w:marRight w:val="0"/>
          <w:marTop w:val="0"/>
          <w:marBottom w:val="0"/>
          <w:divBdr>
            <w:top w:val="none" w:sz="0" w:space="0" w:color="auto"/>
            <w:left w:val="none" w:sz="0" w:space="0" w:color="auto"/>
            <w:bottom w:val="none" w:sz="0" w:space="0" w:color="auto"/>
            <w:right w:val="none" w:sz="0" w:space="0" w:color="auto"/>
          </w:divBdr>
        </w:div>
        <w:div w:id="1162621829">
          <w:marLeft w:val="547"/>
          <w:marRight w:val="0"/>
          <w:marTop w:val="0"/>
          <w:marBottom w:val="0"/>
          <w:divBdr>
            <w:top w:val="none" w:sz="0" w:space="0" w:color="auto"/>
            <w:left w:val="none" w:sz="0" w:space="0" w:color="auto"/>
            <w:bottom w:val="none" w:sz="0" w:space="0" w:color="auto"/>
            <w:right w:val="none" w:sz="0" w:space="0" w:color="auto"/>
          </w:divBdr>
        </w:div>
        <w:div w:id="1188954709">
          <w:marLeft w:val="446"/>
          <w:marRight w:val="0"/>
          <w:marTop w:val="0"/>
          <w:marBottom w:val="0"/>
          <w:divBdr>
            <w:top w:val="none" w:sz="0" w:space="0" w:color="auto"/>
            <w:left w:val="none" w:sz="0" w:space="0" w:color="auto"/>
            <w:bottom w:val="none" w:sz="0" w:space="0" w:color="auto"/>
            <w:right w:val="none" w:sz="0" w:space="0" w:color="auto"/>
          </w:divBdr>
        </w:div>
        <w:div w:id="1389766445">
          <w:marLeft w:val="547"/>
          <w:marRight w:val="0"/>
          <w:marTop w:val="0"/>
          <w:marBottom w:val="0"/>
          <w:divBdr>
            <w:top w:val="none" w:sz="0" w:space="0" w:color="auto"/>
            <w:left w:val="none" w:sz="0" w:space="0" w:color="auto"/>
            <w:bottom w:val="none" w:sz="0" w:space="0" w:color="auto"/>
            <w:right w:val="none" w:sz="0" w:space="0" w:color="auto"/>
          </w:divBdr>
        </w:div>
        <w:div w:id="1454446928">
          <w:marLeft w:val="446"/>
          <w:marRight w:val="0"/>
          <w:marTop w:val="0"/>
          <w:marBottom w:val="0"/>
          <w:divBdr>
            <w:top w:val="none" w:sz="0" w:space="0" w:color="auto"/>
            <w:left w:val="none" w:sz="0" w:space="0" w:color="auto"/>
            <w:bottom w:val="none" w:sz="0" w:space="0" w:color="auto"/>
            <w:right w:val="none" w:sz="0" w:space="0" w:color="auto"/>
          </w:divBdr>
        </w:div>
        <w:div w:id="1507287807">
          <w:marLeft w:val="446"/>
          <w:marRight w:val="0"/>
          <w:marTop w:val="0"/>
          <w:marBottom w:val="0"/>
          <w:divBdr>
            <w:top w:val="none" w:sz="0" w:space="0" w:color="auto"/>
            <w:left w:val="none" w:sz="0" w:space="0" w:color="auto"/>
            <w:bottom w:val="none" w:sz="0" w:space="0" w:color="auto"/>
            <w:right w:val="none" w:sz="0" w:space="0" w:color="auto"/>
          </w:divBdr>
        </w:div>
        <w:div w:id="1907490882">
          <w:marLeft w:val="446"/>
          <w:marRight w:val="0"/>
          <w:marTop w:val="0"/>
          <w:marBottom w:val="0"/>
          <w:divBdr>
            <w:top w:val="none" w:sz="0" w:space="0" w:color="auto"/>
            <w:left w:val="none" w:sz="0" w:space="0" w:color="auto"/>
            <w:bottom w:val="none" w:sz="0" w:space="0" w:color="auto"/>
            <w:right w:val="none" w:sz="0" w:space="0" w:color="auto"/>
          </w:divBdr>
        </w:div>
        <w:div w:id="2006319708">
          <w:marLeft w:val="547"/>
          <w:marRight w:val="0"/>
          <w:marTop w:val="0"/>
          <w:marBottom w:val="0"/>
          <w:divBdr>
            <w:top w:val="none" w:sz="0" w:space="0" w:color="auto"/>
            <w:left w:val="none" w:sz="0" w:space="0" w:color="auto"/>
            <w:bottom w:val="none" w:sz="0" w:space="0" w:color="auto"/>
            <w:right w:val="none" w:sz="0" w:space="0" w:color="auto"/>
          </w:divBdr>
        </w:div>
        <w:div w:id="2013992510">
          <w:marLeft w:val="446"/>
          <w:marRight w:val="0"/>
          <w:marTop w:val="0"/>
          <w:marBottom w:val="0"/>
          <w:divBdr>
            <w:top w:val="none" w:sz="0" w:space="0" w:color="auto"/>
            <w:left w:val="none" w:sz="0" w:space="0" w:color="auto"/>
            <w:bottom w:val="none" w:sz="0" w:space="0" w:color="auto"/>
            <w:right w:val="none" w:sz="0" w:space="0" w:color="auto"/>
          </w:divBdr>
        </w:div>
        <w:div w:id="204467268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net/about/basic-texts/constitution/chapteri.aspx" TargetMode="External"/><Relationship Id="rId17" Type="http://schemas.openxmlformats.org/officeDocument/2006/relationships/image" Target="media/image2.jpg"/><Relationship Id="rId25" Type="http://schemas.openxmlformats.org/officeDocument/2006/relationships/image" Target="media/image6.emf"/><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emf"/><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council/Basic-Texts/ResDecRec-PP10-e.docx" TargetMode="Externa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image" Target="media/image7.emf"/><Relationship Id="rId10" Type="http://schemas.openxmlformats.org/officeDocument/2006/relationships/hyperlink" Target="http://www.itu.int/council/Basic-Texts/ResDecRec-PP10-e.docx" TargetMode="External"/><Relationship Id="rId19" Type="http://schemas.openxmlformats.org/officeDocument/2006/relationships/image" Target="media/image4.png"/><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itu.int/council/Basic-Texts/ResDecRec-PP10-e.docx" TargetMode="Externa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D/Statistics/Documents/publications/mis2013/MIS2013_without_Annex_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303A3-7197-4F1E-B28A-B1C384E5D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PE_PP14.dotx</Template>
  <TotalTime>68</TotalTime>
  <Pages>55</Pages>
  <Words>20137</Words>
  <Characters>114787</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Annex 2 to Resolution 71: Strategic Plan for the Union for 2016-2019</vt:lpstr>
    </vt:vector>
  </TitlesOfParts>
  <Company>INTERNATIONAL  TELECOMMUNICATION  UNION</Company>
  <LinksUpToDate>false</LinksUpToDate>
  <CharactersWithSpaces>134655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 to Resolution 71: Strategic Plan for the Union for 2016-2019</dc:title>
  <dc:subject>Intersectoral Task Force for the elaboration of a draft strategic plan for the Union for 2016-2019</dc:subject>
  <dc:creator>SPM / CSD</dc:creator>
  <cp:lastModifiedBy>Janin, Patricia</cp:lastModifiedBy>
  <cp:revision>7</cp:revision>
  <cp:lastPrinted>2014-08-05T09:38:00Z</cp:lastPrinted>
  <dcterms:created xsi:type="dcterms:W3CDTF">2014-08-25T08:28:00Z</dcterms:created>
  <dcterms:modified xsi:type="dcterms:W3CDTF">2014-10-02T12:49:00Z</dcterms:modified>
</cp:coreProperties>
</file>