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675"/>
        <w:tblW w:w="10031" w:type="dxa"/>
        <w:tblLayout w:type="fixed"/>
        <w:tblLook w:val="0000" w:firstRow="0" w:lastRow="0" w:firstColumn="0" w:lastColumn="0" w:noHBand="0" w:noVBand="0"/>
      </w:tblPr>
      <w:tblGrid>
        <w:gridCol w:w="6629"/>
        <w:gridCol w:w="3402"/>
      </w:tblGrid>
      <w:tr w:rsidR="001A16ED" w:rsidTr="00AB2D04">
        <w:trPr>
          <w:cantSplit/>
        </w:trPr>
        <w:tc>
          <w:tcPr>
            <w:tcW w:w="6629" w:type="dxa"/>
          </w:tcPr>
          <w:p w:rsidR="001A16ED" w:rsidRPr="00F04067" w:rsidRDefault="001A16ED" w:rsidP="006A046E">
            <w:pPr>
              <w:spacing w:before="240" w:after="48" w:line="240" w:lineRule="atLeast"/>
              <w:rPr>
                <w:rFonts w:cstheme="minorHAnsi"/>
                <w:b/>
                <w:bCs/>
                <w:position w:val="6"/>
                <w:sz w:val="28"/>
                <w:szCs w:val="28"/>
              </w:rPr>
            </w:pPr>
            <w:bookmarkStart w:id="0" w:name="dpp"/>
            <w:bookmarkEnd w:id="0"/>
            <w:r w:rsidRPr="00936F04">
              <w:rPr>
                <w:rFonts w:cs="Times"/>
                <w:b/>
                <w:position w:val="6"/>
                <w:sz w:val="30"/>
                <w:szCs w:val="30"/>
              </w:rPr>
              <w:t>Plenipotentiary Conference (PP-1</w:t>
            </w:r>
            <w:r>
              <w:rPr>
                <w:rFonts w:cs="Times"/>
                <w:b/>
                <w:position w:val="6"/>
                <w:sz w:val="30"/>
                <w:szCs w:val="30"/>
              </w:rPr>
              <w:t>4</w:t>
            </w:r>
            <w:r w:rsidRPr="00936F04">
              <w:rPr>
                <w:rFonts w:cs="Times"/>
                <w:b/>
                <w:position w:val="6"/>
                <w:sz w:val="30"/>
                <w:szCs w:val="30"/>
              </w:rPr>
              <w:t>)</w:t>
            </w:r>
            <w:r w:rsidRPr="00936F04">
              <w:rPr>
                <w:rFonts w:cs="Times"/>
                <w:b/>
                <w:position w:val="6"/>
                <w:sz w:val="26"/>
                <w:szCs w:val="26"/>
              </w:rPr>
              <w:br/>
            </w:r>
            <w:r>
              <w:rPr>
                <w:b/>
                <w:bCs/>
                <w:position w:val="6"/>
                <w:szCs w:val="24"/>
              </w:rPr>
              <w:t>Busan</w:t>
            </w:r>
            <w:r w:rsidRPr="00936F04">
              <w:rPr>
                <w:b/>
                <w:bCs/>
                <w:position w:val="6"/>
                <w:szCs w:val="24"/>
              </w:rPr>
              <w:t>, 2</w:t>
            </w:r>
            <w:r>
              <w:rPr>
                <w:b/>
                <w:bCs/>
                <w:position w:val="6"/>
                <w:szCs w:val="24"/>
              </w:rPr>
              <w:t>0</w:t>
            </w:r>
            <w:r w:rsidRPr="00936F04">
              <w:rPr>
                <w:b/>
                <w:bCs/>
                <w:position w:val="6"/>
                <w:szCs w:val="24"/>
              </w:rPr>
              <w:t xml:space="preserve"> October </w:t>
            </w:r>
            <w:r>
              <w:rPr>
                <w:b/>
                <w:bCs/>
                <w:position w:val="6"/>
                <w:szCs w:val="24"/>
              </w:rPr>
              <w:t>– 7 November 2014</w:t>
            </w:r>
          </w:p>
        </w:tc>
        <w:tc>
          <w:tcPr>
            <w:tcW w:w="3402" w:type="dxa"/>
          </w:tcPr>
          <w:p w:rsidR="001A16ED" w:rsidRPr="00D96B4B" w:rsidRDefault="001A16ED" w:rsidP="006A046E">
            <w:pPr>
              <w:spacing w:line="240" w:lineRule="atLeast"/>
              <w:rPr>
                <w:rFonts w:cstheme="minorHAnsi"/>
              </w:rPr>
            </w:pPr>
            <w:bookmarkStart w:id="1" w:name="ditulogo"/>
            <w:bookmarkEnd w:id="1"/>
            <w:r w:rsidRPr="00D96B4B">
              <w:rPr>
                <w:rFonts w:cstheme="minorHAnsi"/>
                <w:noProof/>
                <w:lang w:val="en-US" w:eastAsia="zh-CN"/>
              </w:rPr>
              <w:drawing>
                <wp:inline distT="0" distB="0" distL="0" distR="0" wp14:anchorId="60ACCA23" wp14:editId="5FD39C7F">
                  <wp:extent cx="1762125" cy="7429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62125" cy="742950"/>
                          </a:xfrm>
                          <a:prstGeom prst="rect">
                            <a:avLst/>
                          </a:prstGeom>
                          <a:noFill/>
                          <a:ln>
                            <a:noFill/>
                          </a:ln>
                        </pic:spPr>
                      </pic:pic>
                    </a:graphicData>
                  </a:graphic>
                </wp:inline>
              </w:drawing>
            </w:r>
          </w:p>
        </w:tc>
      </w:tr>
      <w:tr w:rsidR="001A16ED" w:rsidRPr="00617BE4" w:rsidTr="00AB2D04">
        <w:trPr>
          <w:cantSplit/>
        </w:trPr>
        <w:tc>
          <w:tcPr>
            <w:tcW w:w="6629" w:type="dxa"/>
            <w:tcBorders>
              <w:bottom w:val="single" w:sz="12" w:space="0" w:color="auto"/>
            </w:tcBorders>
          </w:tcPr>
          <w:p w:rsidR="001A16ED" w:rsidRPr="00D96B4B" w:rsidRDefault="001A16ED" w:rsidP="003740BC">
            <w:pPr>
              <w:spacing w:before="0"/>
              <w:rPr>
                <w:rFonts w:cstheme="minorHAnsi"/>
                <w:b/>
                <w:smallCaps/>
                <w:szCs w:val="24"/>
              </w:rPr>
            </w:pPr>
            <w:bookmarkStart w:id="2" w:name="dhead"/>
          </w:p>
        </w:tc>
        <w:tc>
          <w:tcPr>
            <w:tcW w:w="3402" w:type="dxa"/>
            <w:tcBorders>
              <w:bottom w:val="single" w:sz="12" w:space="0" w:color="auto"/>
            </w:tcBorders>
          </w:tcPr>
          <w:p w:rsidR="001A16ED" w:rsidRPr="00D96B4B" w:rsidRDefault="001A16ED" w:rsidP="003740BC">
            <w:pPr>
              <w:spacing w:before="0"/>
              <w:rPr>
                <w:rFonts w:cstheme="minorHAnsi"/>
                <w:szCs w:val="24"/>
              </w:rPr>
            </w:pPr>
          </w:p>
        </w:tc>
      </w:tr>
      <w:tr w:rsidR="001A16ED" w:rsidRPr="00C324A8" w:rsidTr="00AB2D04">
        <w:trPr>
          <w:cantSplit/>
        </w:trPr>
        <w:tc>
          <w:tcPr>
            <w:tcW w:w="6629" w:type="dxa"/>
            <w:tcBorders>
              <w:top w:val="single" w:sz="12" w:space="0" w:color="auto"/>
            </w:tcBorders>
          </w:tcPr>
          <w:p w:rsidR="001A16ED" w:rsidRPr="00D96B4B" w:rsidRDefault="001A16ED" w:rsidP="003740BC">
            <w:pPr>
              <w:spacing w:before="0"/>
              <w:rPr>
                <w:rFonts w:cstheme="minorHAnsi"/>
                <w:b/>
                <w:smallCaps/>
                <w:sz w:val="20"/>
              </w:rPr>
            </w:pPr>
          </w:p>
        </w:tc>
        <w:tc>
          <w:tcPr>
            <w:tcW w:w="3402" w:type="dxa"/>
            <w:tcBorders>
              <w:top w:val="single" w:sz="12" w:space="0" w:color="auto"/>
            </w:tcBorders>
          </w:tcPr>
          <w:p w:rsidR="001A16ED" w:rsidRPr="00D96B4B" w:rsidRDefault="001A16ED" w:rsidP="003740BC">
            <w:pPr>
              <w:spacing w:before="0"/>
              <w:rPr>
                <w:rFonts w:cstheme="minorHAnsi"/>
                <w:sz w:val="20"/>
              </w:rPr>
            </w:pPr>
          </w:p>
        </w:tc>
      </w:tr>
      <w:tr w:rsidR="001A16ED" w:rsidRPr="00C324A8" w:rsidTr="00AB2D04">
        <w:trPr>
          <w:cantSplit/>
          <w:trHeight w:val="23"/>
        </w:trPr>
        <w:tc>
          <w:tcPr>
            <w:tcW w:w="6629" w:type="dxa"/>
            <w:shd w:val="clear" w:color="auto" w:fill="auto"/>
          </w:tcPr>
          <w:p w:rsidR="001A16ED" w:rsidRPr="00D96B4B" w:rsidRDefault="00E844D5" w:rsidP="002E77F4">
            <w:pPr>
              <w:pStyle w:val="Committee"/>
              <w:spacing w:after="0"/>
            </w:pPr>
            <w:bookmarkStart w:id="3" w:name="dnum" w:colFirst="1" w:colLast="1"/>
            <w:bookmarkStart w:id="4" w:name="dmeeting" w:colFirst="0" w:colLast="0"/>
            <w:bookmarkEnd w:id="2"/>
            <w:r>
              <w:t>PLENARY MEETING</w:t>
            </w:r>
          </w:p>
        </w:tc>
        <w:tc>
          <w:tcPr>
            <w:tcW w:w="3402" w:type="dxa"/>
          </w:tcPr>
          <w:p w:rsidR="001A16ED" w:rsidRPr="00F44B1A" w:rsidRDefault="001A16ED" w:rsidP="003740BC">
            <w:pPr>
              <w:tabs>
                <w:tab w:val="left" w:pos="851"/>
              </w:tabs>
              <w:spacing w:before="0"/>
              <w:rPr>
                <w:rFonts w:cstheme="minorHAnsi"/>
                <w:b/>
                <w:szCs w:val="24"/>
              </w:rPr>
            </w:pPr>
            <w:r>
              <w:rPr>
                <w:rFonts w:cstheme="minorHAnsi"/>
                <w:b/>
                <w:szCs w:val="24"/>
              </w:rPr>
              <w:t>Addendum 1 to</w:t>
            </w:r>
            <w:r>
              <w:rPr>
                <w:rFonts w:cstheme="minorHAnsi"/>
                <w:b/>
                <w:szCs w:val="24"/>
              </w:rPr>
              <w:br/>
              <w:t>Document 33</w:t>
            </w:r>
            <w:r w:rsidR="00F44B1A" w:rsidRPr="00F44B1A">
              <w:rPr>
                <w:rFonts w:cstheme="minorHAnsi"/>
                <w:b/>
                <w:szCs w:val="24"/>
              </w:rPr>
              <w:t>-E</w:t>
            </w:r>
          </w:p>
        </w:tc>
      </w:tr>
      <w:tr w:rsidR="001A16ED" w:rsidRPr="00C324A8" w:rsidTr="00AB2D04">
        <w:trPr>
          <w:cantSplit/>
          <w:trHeight w:val="23"/>
        </w:trPr>
        <w:tc>
          <w:tcPr>
            <w:tcW w:w="6629" w:type="dxa"/>
            <w:shd w:val="clear" w:color="auto" w:fill="auto"/>
          </w:tcPr>
          <w:p w:rsidR="001A16ED" w:rsidRPr="00841AB4" w:rsidRDefault="001A16ED" w:rsidP="003740BC">
            <w:pPr>
              <w:tabs>
                <w:tab w:val="left" w:pos="851"/>
              </w:tabs>
              <w:spacing w:before="0"/>
              <w:rPr>
                <w:rFonts w:asciiTheme="minorHAnsi" w:hAnsiTheme="minorHAnsi" w:cstheme="minorHAnsi"/>
                <w:b/>
                <w:szCs w:val="24"/>
              </w:rPr>
            </w:pPr>
            <w:bookmarkStart w:id="5" w:name="ddate" w:colFirst="1" w:colLast="1"/>
            <w:bookmarkStart w:id="6" w:name="dblank" w:colFirst="0" w:colLast="0"/>
            <w:bookmarkEnd w:id="3"/>
            <w:bookmarkEnd w:id="4"/>
          </w:p>
        </w:tc>
        <w:tc>
          <w:tcPr>
            <w:tcW w:w="3402" w:type="dxa"/>
          </w:tcPr>
          <w:p w:rsidR="001A16ED" w:rsidRPr="00D96B4B" w:rsidRDefault="001A16ED" w:rsidP="003740BC">
            <w:pPr>
              <w:spacing w:before="0"/>
              <w:rPr>
                <w:rFonts w:cstheme="minorHAnsi"/>
                <w:szCs w:val="24"/>
              </w:rPr>
            </w:pPr>
            <w:r w:rsidRPr="00D96B4B">
              <w:rPr>
                <w:rFonts w:cstheme="minorHAnsi"/>
                <w:b/>
                <w:szCs w:val="24"/>
              </w:rPr>
              <w:t>11 March 2014</w:t>
            </w:r>
          </w:p>
        </w:tc>
      </w:tr>
      <w:tr w:rsidR="001A16ED" w:rsidRPr="00C324A8" w:rsidTr="00AB2D04">
        <w:trPr>
          <w:cantSplit/>
          <w:trHeight w:val="23"/>
        </w:trPr>
        <w:tc>
          <w:tcPr>
            <w:tcW w:w="6629" w:type="dxa"/>
            <w:shd w:val="clear" w:color="auto" w:fill="auto"/>
          </w:tcPr>
          <w:p w:rsidR="001A16ED" w:rsidRPr="00D96B4B" w:rsidRDefault="001A16ED" w:rsidP="003740BC">
            <w:pPr>
              <w:tabs>
                <w:tab w:val="left" w:pos="851"/>
              </w:tabs>
              <w:spacing w:before="0"/>
              <w:rPr>
                <w:rFonts w:cstheme="minorHAnsi"/>
                <w:szCs w:val="24"/>
              </w:rPr>
            </w:pPr>
            <w:bookmarkStart w:id="7" w:name="dbluepink" w:colFirst="0" w:colLast="0"/>
            <w:bookmarkStart w:id="8" w:name="dorlang" w:colFirst="1" w:colLast="1"/>
            <w:bookmarkEnd w:id="5"/>
            <w:bookmarkEnd w:id="6"/>
          </w:p>
        </w:tc>
        <w:tc>
          <w:tcPr>
            <w:tcW w:w="3402" w:type="dxa"/>
          </w:tcPr>
          <w:p w:rsidR="001A16ED" w:rsidRPr="00D96B4B" w:rsidRDefault="001A16ED" w:rsidP="00690FAA">
            <w:pPr>
              <w:tabs>
                <w:tab w:val="left" w:pos="993"/>
              </w:tabs>
              <w:spacing w:before="0"/>
              <w:rPr>
                <w:rFonts w:cstheme="minorHAnsi"/>
                <w:b/>
                <w:szCs w:val="24"/>
              </w:rPr>
            </w:pPr>
            <w:r w:rsidRPr="00D96B4B">
              <w:rPr>
                <w:rFonts w:cstheme="minorHAnsi"/>
                <w:b/>
                <w:szCs w:val="24"/>
              </w:rPr>
              <w:t xml:space="preserve">Original: </w:t>
            </w:r>
            <w:r w:rsidR="00564096">
              <w:rPr>
                <w:rFonts w:cstheme="minorHAnsi"/>
                <w:b/>
                <w:szCs w:val="24"/>
              </w:rPr>
              <w:t>Russian</w:t>
            </w:r>
          </w:p>
        </w:tc>
      </w:tr>
      <w:tr w:rsidR="001A16ED" w:rsidRPr="00C324A8" w:rsidTr="006A046E">
        <w:trPr>
          <w:cantSplit/>
          <w:trHeight w:val="23"/>
        </w:trPr>
        <w:tc>
          <w:tcPr>
            <w:tcW w:w="10031" w:type="dxa"/>
            <w:gridSpan w:val="2"/>
            <w:shd w:val="clear" w:color="auto" w:fill="auto"/>
          </w:tcPr>
          <w:p w:rsidR="001A16ED" w:rsidRPr="00D96B4B" w:rsidRDefault="001A16ED" w:rsidP="006A046E">
            <w:pPr>
              <w:tabs>
                <w:tab w:val="left" w:pos="993"/>
              </w:tabs>
              <w:rPr>
                <w:rFonts w:ascii="Verdana" w:hAnsi="Verdana"/>
                <w:b/>
                <w:szCs w:val="24"/>
              </w:rPr>
            </w:pPr>
          </w:p>
        </w:tc>
      </w:tr>
      <w:tr w:rsidR="001A16ED" w:rsidRPr="00C324A8" w:rsidTr="006A046E">
        <w:trPr>
          <w:cantSplit/>
          <w:trHeight w:val="23"/>
        </w:trPr>
        <w:tc>
          <w:tcPr>
            <w:tcW w:w="10031" w:type="dxa"/>
            <w:gridSpan w:val="2"/>
            <w:shd w:val="clear" w:color="auto" w:fill="auto"/>
          </w:tcPr>
          <w:p w:rsidR="001A16ED" w:rsidRDefault="001A16ED" w:rsidP="006A046E">
            <w:pPr>
              <w:pStyle w:val="Source"/>
            </w:pPr>
            <w:r>
              <w:t>Russian Federation</w:t>
            </w:r>
          </w:p>
        </w:tc>
      </w:tr>
      <w:tr w:rsidR="001A16ED" w:rsidRPr="00C324A8" w:rsidTr="006A046E">
        <w:trPr>
          <w:cantSplit/>
          <w:trHeight w:val="23"/>
        </w:trPr>
        <w:tc>
          <w:tcPr>
            <w:tcW w:w="10031" w:type="dxa"/>
            <w:gridSpan w:val="2"/>
            <w:shd w:val="clear" w:color="auto" w:fill="auto"/>
          </w:tcPr>
          <w:p w:rsidR="001A16ED" w:rsidRDefault="001A16ED" w:rsidP="006A046E">
            <w:pPr>
              <w:pStyle w:val="Title1"/>
            </w:pPr>
            <w:r>
              <w:t>PROPOSALS FOR THE WORK OF THE CONFERENCE</w:t>
            </w:r>
          </w:p>
        </w:tc>
      </w:tr>
      <w:tr w:rsidR="001A16ED" w:rsidRPr="00C324A8" w:rsidTr="006A046E">
        <w:trPr>
          <w:cantSplit/>
          <w:trHeight w:val="23"/>
        </w:trPr>
        <w:tc>
          <w:tcPr>
            <w:tcW w:w="10031" w:type="dxa"/>
            <w:gridSpan w:val="2"/>
            <w:shd w:val="clear" w:color="auto" w:fill="auto"/>
          </w:tcPr>
          <w:p w:rsidR="001A16ED" w:rsidRDefault="008E730B" w:rsidP="006A046E">
            <w:pPr>
              <w:pStyle w:val="Title2"/>
            </w:pPr>
            <w:r w:rsidRPr="00604263">
              <w:t xml:space="preserve">Revision of interest rates levied on participants in respect of overdue contributions and other dues payable to the ITU budget, and </w:t>
            </w:r>
            <w:r w:rsidRPr="00604263">
              <w:br/>
              <w:t xml:space="preserve">transfer of the relevant provisions from the ITU Convention </w:t>
            </w:r>
            <w:r w:rsidRPr="00604263">
              <w:br/>
              <w:t>to the ITU Financial Regulations and Financial Rules</w:t>
            </w:r>
          </w:p>
        </w:tc>
      </w:tr>
      <w:bookmarkEnd w:id="7"/>
      <w:bookmarkEnd w:id="8"/>
    </w:tbl>
    <w:p w:rsidR="001A16ED" w:rsidRDefault="001A16ED" w:rsidP="00AB2D04"/>
    <w:p w:rsidR="008E730B" w:rsidRPr="00604263" w:rsidRDefault="008E730B" w:rsidP="008E730B">
      <w:pPr>
        <w:pStyle w:val="Headingb"/>
      </w:pPr>
      <w:r w:rsidRPr="00604263">
        <w:t>Summary</w:t>
      </w:r>
    </w:p>
    <w:p w:rsidR="008E730B" w:rsidRPr="00604263" w:rsidRDefault="008E730B" w:rsidP="008E730B">
      <w:r w:rsidRPr="00604263">
        <w:t>It is proposed that consideration be given to the possibility of deleting from a treaty-level document adopted by the Plenipotentiary Conference (ITU Constitution, Convention or other document) the provisions relating to procedures for the collection of arrears on overdue payments, and adding appropriate provisions to the text of the ITU Financial Regulations and Financial Rules.</w:t>
      </w:r>
    </w:p>
    <w:p w:rsidR="008E730B" w:rsidRPr="00604263" w:rsidRDefault="008E730B" w:rsidP="008539DE">
      <w:r w:rsidRPr="00604263">
        <w:t xml:space="preserve">In the case of overdue contributions owed by Member States or Sector Members and other dues payable to the ITU budget, it is proposed that the levying procedure should be simplified by ensuring that the setting of the magnitude of the applicable penalty is linked to the adoption of the strategic financial plan (Decision 5) at the </w:t>
      </w:r>
      <w:r w:rsidR="008539DE">
        <w:t>P</w:t>
      </w:r>
      <w:r w:rsidRPr="00604263">
        <w:t xml:space="preserve">lenipotentiary </w:t>
      </w:r>
      <w:r w:rsidR="008539DE">
        <w:t>C</w:t>
      </w:r>
      <w:r w:rsidRPr="00604263">
        <w:t>onference (PP).</w:t>
      </w:r>
    </w:p>
    <w:p w:rsidR="008E730B" w:rsidRPr="00604263" w:rsidRDefault="008E730B" w:rsidP="008E730B">
      <w:r w:rsidRPr="00604263">
        <w:t>The ITU Council should be instructed to include in the ITU Financial Regulations and Financial Rules revised provisions relating to procedures for recovering debts.</w:t>
      </w:r>
    </w:p>
    <w:p w:rsidR="008E730B" w:rsidRPr="00604263" w:rsidRDefault="008E730B" w:rsidP="008E730B">
      <w:pPr>
        <w:pStyle w:val="Headingb"/>
      </w:pPr>
      <w:r w:rsidRPr="00604263">
        <w:t>References</w:t>
      </w:r>
    </w:p>
    <w:p w:rsidR="008E730B" w:rsidRPr="00604263" w:rsidRDefault="008E730B" w:rsidP="008E730B">
      <w:pPr>
        <w:pStyle w:val="enumlev1"/>
      </w:pPr>
      <w:r w:rsidRPr="00604263">
        <w:t>1)</w:t>
      </w:r>
      <w:r w:rsidRPr="00604263">
        <w:tab/>
        <w:t>ITU Constitution, Article 28: Finances of the Union</w:t>
      </w:r>
    </w:p>
    <w:p w:rsidR="008E730B" w:rsidRPr="00604263" w:rsidRDefault="008E730B" w:rsidP="008E730B">
      <w:pPr>
        <w:pStyle w:val="enumlev1"/>
      </w:pPr>
      <w:r w:rsidRPr="00604263">
        <w:t>2)</w:t>
      </w:r>
      <w:r w:rsidRPr="00604263">
        <w:tab/>
        <w:t>ITU Convention, Article 33: Finances</w:t>
      </w:r>
    </w:p>
    <w:p w:rsidR="008E730B" w:rsidRPr="00604263" w:rsidRDefault="008E730B" w:rsidP="008E730B">
      <w:pPr>
        <w:pStyle w:val="enumlev1"/>
      </w:pPr>
      <w:r w:rsidRPr="00604263">
        <w:t>3)</w:t>
      </w:r>
      <w:r w:rsidRPr="00604263">
        <w:tab/>
        <w:t>ITU Financial Regulations and Financial Rules</w:t>
      </w:r>
    </w:p>
    <w:p w:rsidR="008E730B" w:rsidRPr="00604263" w:rsidRDefault="008E730B" w:rsidP="008E730B">
      <w:pPr>
        <w:pStyle w:val="enumlev1"/>
      </w:pPr>
      <w:r w:rsidRPr="00604263">
        <w:t>4)</w:t>
      </w:r>
      <w:r w:rsidRPr="00604263">
        <w:tab/>
        <w:t>Decision 5 (Rev. Guadalajara, 2010)</w:t>
      </w:r>
    </w:p>
    <w:p w:rsidR="008E730B" w:rsidRPr="00604263" w:rsidRDefault="008E730B" w:rsidP="008E730B">
      <w:pPr>
        <w:pStyle w:val="enumlev1"/>
      </w:pPr>
      <w:r w:rsidRPr="00604263">
        <w:t>5)</w:t>
      </w:r>
      <w:r w:rsidRPr="00604263">
        <w:tab/>
        <w:t>Resolution 151 (Rev. Guadalajara, 2010), on the implementation of results-based management in ITU</w:t>
      </w:r>
    </w:p>
    <w:p w:rsidR="008E730B" w:rsidRPr="00604263" w:rsidRDefault="008E730B" w:rsidP="008E730B">
      <w:pPr>
        <w:pStyle w:val="enumlev1"/>
      </w:pPr>
      <w:r w:rsidRPr="00604263">
        <w:t>6)</w:t>
      </w:r>
      <w:r w:rsidRPr="00604263">
        <w:tab/>
        <w:t>Resolution 152, on improvement of management and follow-up of the defrayal of ITU expenses by Sector Members and Associates</w:t>
      </w:r>
    </w:p>
    <w:p w:rsidR="008E730B" w:rsidRPr="00604263" w:rsidRDefault="008E730B" w:rsidP="008E730B">
      <w:pPr>
        <w:pStyle w:val="enumlev1"/>
      </w:pPr>
      <w:r w:rsidRPr="00604263">
        <w:lastRenderedPageBreak/>
        <w:t>7)</w:t>
      </w:r>
      <w:r w:rsidRPr="00604263">
        <w:tab/>
        <w:t>Resolution 158 (Rev. Guadalajara, 2010), on financial issues for consideration by the Council</w:t>
      </w:r>
    </w:p>
    <w:p w:rsidR="008E730B" w:rsidRPr="00604263" w:rsidRDefault="008E730B" w:rsidP="008E730B">
      <w:pPr>
        <w:pStyle w:val="enumlev1"/>
      </w:pPr>
      <w:r w:rsidRPr="00604263">
        <w:t>8)</w:t>
      </w:r>
      <w:r w:rsidRPr="00604263">
        <w:tab/>
        <w:t>Document CWG-FHR-2/8 (29 January 2013) – Russian Federation contribution to CWG-FHR on "Some issues on the ITU additional financial mechanisms pursuant to Resolution 158 (PP</w:t>
      </w:r>
      <w:r w:rsidRPr="00604263">
        <w:noBreakHyphen/>
        <w:t>10)"</w:t>
      </w:r>
    </w:p>
    <w:p w:rsidR="008E730B" w:rsidRPr="00604263" w:rsidRDefault="008E730B" w:rsidP="008E730B">
      <w:pPr>
        <w:pStyle w:val="enumlev1"/>
      </w:pPr>
      <w:r w:rsidRPr="00604263">
        <w:t>9)</w:t>
      </w:r>
      <w:r w:rsidRPr="00604263">
        <w:tab/>
        <w:t>Document C13/61, 24 May 2013, contribution of the Russian Federation on changes to the procedures for dealing with debtors</w:t>
      </w:r>
    </w:p>
    <w:p w:rsidR="008E730B" w:rsidRPr="00604263" w:rsidRDefault="008E730B" w:rsidP="008E730B">
      <w:pPr>
        <w:pStyle w:val="enumlev1"/>
      </w:pPr>
      <w:r w:rsidRPr="00604263">
        <w:t>10)</w:t>
      </w:r>
      <w:r w:rsidRPr="00604263">
        <w:tab/>
        <w:t xml:space="preserve">Document C13/59, 24 May 2013, contribution from the Russian Federation on reviewing the interest rates levied on participants in respect of overdue contributions and other dues payable to the ITU budget </w:t>
      </w:r>
    </w:p>
    <w:p w:rsidR="008E730B" w:rsidRPr="00604263" w:rsidRDefault="008E730B" w:rsidP="008C4D25">
      <w:pPr>
        <w:pStyle w:val="enumlev1"/>
        <w:rPr>
          <w:szCs w:val="28"/>
        </w:rPr>
      </w:pPr>
      <w:r w:rsidRPr="00604263">
        <w:t>11)</w:t>
      </w:r>
      <w:r w:rsidRPr="00604263">
        <w:tab/>
        <w:t>Document C13/104, 2</w:t>
      </w:r>
      <w:r w:rsidR="008C4D25">
        <w:t>0</w:t>
      </w:r>
      <w:r w:rsidRPr="00604263">
        <w:t xml:space="preserve"> June 2013, </w:t>
      </w:r>
      <w:r w:rsidRPr="00604263">
        <w:rPr>
          <w:szCs w:val="28"/>
        </w:rPr>
        <w:t>Report by the Chairman of the Standing Committee on Administration and Management</w:t>
      </w:r>
    </w:p>
    <w:p w:rsidR="008E730B" w:rsidRPr="00604263" w:rsidRDefault="008E730B" w:rsidP="008E730B">
      <w:pPr>
        <w:pStyle w:val="enumlev1"/>
        <w:rPr>
          <w:szCs w:val="28"/>
        </w:rPr>
      </w:pPr>
      <w:r w:rsidRPr="00604263">
        <w:rPr>
          <w:szCs w:val="28"/>
        </w:rPr>
        <w:t>12</w:t>
      </w:r>
      <w:r w:rsidRPr="00604263">
        <w:t>)</w:t>
      </w:r>
      <w:r w:rsidRPr="00604263">
        <w:rPr>
          <w:szCs w:val="28"/>
        </w:rPr>
        <w:tab/>
        <w:t>Document C13/11, 13 May 2013, Report by the Secretary</w:t>
      </w:r>
      <w:r w:rsidRPr="00604263">
        <w:rPr>
          <w:szCs w:val="28"/>
        </w:rPr>
        <w:noBreakHyphen/>
        <w:t>General on arrears and special arrears accounts.</w:t>
      </w:r>
    </w:p>
    <w:p w:rsidR="008E730B" w:rsidRPr="00604263" w:rsidRDefault="008E730B" w:rsidP="008E730B">
      <w:pPr>
        <w:pStyle w:val="Headingb"/>
      </w:pPr>
      <w:r w:rsidRPr="00604263">
        <w:t>Introduction</w:t>
      </w:r>
    </w:p>
    <w:p w:rsidR="008E730B" w:rsidRPr="00604263" w:rsidRDefault="008E730B" w:rsidP="008E730B">
      <w:r w:rsidRPr="00604263">
        <w:t>All the Union's activities are covered by the ITU budget, which is funded to a large extent from voluntary contributions of Member States, Sector Members and Associates, as well as a number of other sources approved in the ITU Convention and the ITU Financial Regulations. The ability to collect contributions is therefore one of the most important conditions for successful implementation of all activities envisaged in the strategic plan and carried out under the auspices of ITU.</w:t>
      </w:r>
    </w:p>
    <w:p w:rsidR="008E730B" w:rsidRPr="00604263" w:rsidRDefault="008E730B" w:rsidP="008E730B">
      <w:r w:rsidRPr="00604263">
        <w:t>At the same time, the organization faces the rather difficult problem of collecting arrears on overdue payments from the ITU membership, both in relation to the procedures for dealing with debtors and in terms of economic consequences, including the increased volume of debt, the formation of a reserve for debtors equal to the total debt, and the need to write off considerable sums every year. For example, the total of arrears, special arrears accounts and cancelled special arrears accounts in 2012 came to CHF 60.6 million, marking a reduction of 3.5 per cent since 2003 (from CHF 62.8 million). At the same time sums written off for that period (percentages of overdue payments and irrecoverable debts) rose 9.33-fold to CHF 4 785 107.85 in 2013 compared to CHF 512 801.10 in 2003. This suggests that, on the one hand, the procedure for charging penalties for arrears of payments has become symbolic (some debts have existed since 1979), although the sums involved have a detrimental effect on ITU finances.</w:t>
      </w:r>
    </w:p>
    <w:p w:rsidR="008E730B" w:rsidRPr="00604263" w:rsidRDefault="008E730B" w:rsidP="008E730B">
      <w:r w:rsidRPr="00604263">
        <w:t>Given the need to balance the budget without withdrawing funds from the reserve account and to reduce the negative balance, the importance of this problem is not diminishing.</w:t>
      </w:r>
    </w:p>
    <w:p w:rsidR="008E730B" w:rsidRPr="00604263" w:rsidRDefault="008E730B" w:rsidP="008E730B">
      <w:r w:rsidRPr="00604263">
        <w:t>All Member States recognize the need to solve the problem of debt, which creates financial risks and, as a consequence, weakens ITU's financial stability, has an impact on the organization's effective implementation of plans and decisions, entails considerable effort and cost in dealing with debtors, and drains resources from turnover for reserves. The issue also has an organizational and political side, insofar as it can lead to suspension of members' participation in the work of ITU.</w:t>
      </w:r>
    </w:p>
    <w:p w:rsidR="008E730B" w:rsidRPr="00604263" w:rsidRDefault="008E730B" w:rsidP="008E730B">
      <w:r w:rsidRPr="00604263">
        <w:t>When PP</w:t>
      </w:r>
      <w:r w:rsidRPr="00604263">
        <w:noBreakHyphen/>
        <w:t>10 adopted Resolution 152 (Rev. Guadalajara, 2010), revising the resolution adopted at PP</w:t>
      </w:r>
      <w:r w:rsidRPr="00604263">
        <w:noBreakHyphen/>
        <w:t xml:space="preserve">06, it introduced some quite stringent conditions relating to the procedures for the payment of contributions, the charging of penalties and the exclusion of Sector Members or Associates. Furthermore, the Council supported the Secretary-General's initiative to implement the practice of dealing with debtors in a flexible manner. However, despite the possibility of a more customized </w:t>
      </w:r>
      <w:r w:rsidRPr="00604263">
        <w:lastRenderedPageBreak/>
        <w:t>approach to billing and collection of contributions, the specific penalty rates (3 per cent and 6 per cent) established in the ITU Convention complicate the process of dealing with debtors and do not seem justified or reasonable, as they were put forward back in 1998 and fail to take into account the rapidly changing and complex economic situation over a budgetary period.</w:t>
      </w:r>
    </w:p>
    <w:p w:rsidR="008E730B" w:rsidRPr="00604263" w:rsidRDefault="008E730B" w:rsidP="008E730B">
      <w:r w:rsidRPr="00604263">
        <w:t>The question of arrears owed by ITU Members has been discussed on a number of occasions at meetings of the Council Working Group on Financial and Human Resources, including in 2012 and 2013, and at meetings of the Council in 2012 and 2013, at which the Russian Federation submitted contributions in the reference documents 8, 9 and 10 cited above, setting out possible ways of improving the procedural and substantive aspects of dealing with debtors.</w:t>
      </w:r>
    </w:p>
    <w:p w:rsidR="008E730B" w:rsidRPr="00604263" w:rsidRDefault="008E730B" w:rsidP="00010B2F">
      <w:r w:rsidRPr="00604263">
        <w:t>At the Council of 2013, the General Secretariat was invited to consider the proposals put forward by the Russian Federation and to use them in preparations for PP</w:t>
      </w:r>
      <w:r w:rsidRPr="00604263">
        <w:noBreakHyphen/>
        <w:t>14 (</w:t>
      </w:r>
      <w:r w:rsidR="00E42F32">
        <w:t xml:space="preserve">see </w:t>
      </w:r>
      <w:r w:rsidR="00010B2F">
        <w:t xml:space="preserve">paragraph </w:t>
      </w:r>
      <w:r w:rsidRPr="00604263">
        <w:t>1</w:t>
      </w:r>
      <w:r w:rsidR="00010B2F">
        <w:t>1</w:t>
      </w:r>
      <w:r w:rsidR="00E42F32">
        <w:t xml:space="preserve"> above</w:t>
      </w:r>
      <w:bookmarkStart w:id="9" w:name="_GoBack"/>
      <w:bookmarkEnd w:id="9"/>
      <w:r w:rsidRPr="00604263">
        <w:t>).</w:t>
      </w:r>
    </w:p>
    <w:p w:rsidR="008E730B" w:rsidRPr="00604263" w:rsidRDefault="008E730B" w:rsidP="008E730B">
      <w:pPr>
        <w:pStyle w:val="Headingb"/>
      </w:pPr>
      <w:r w:rsidRPr="00604263">
        <w:t>Proposals</w:t>
      </w:r>
    </w:p>
    <w:p w:rsidR="008E730B" w:rsidRPr="00604263" w:rsidRDefault="008E730B" w:rsidP="008E730B">
      <w:r w:rsidRPr="00604263">
        <w:t>Considering the importance of the issue of recovering arrears of payments owed by Member States, Sector Members and Associates, for strengthening the financial stability of ITU, the following measures are proposed:</w:t>
      </w:r>
    </w:p>
    <w:p w:rsidR="008E730B" w:rsidRPr="00604263" w:rsidRDefault="008E730B" w:rsidP="008E730B">
      <w:pPr>
        <w:pStyle w:val="enumlev1"/>
      </w:pPr>
      <w:r w:rsidRPr="00604263">
        <w:t>1)</w:t>
      </w:r>
      <w:r w:rsidRPr="00604263">
        <w:tab/>
        <w:t>Deletion from a treaty-level document adopted by the Plenipotentiary Conference (ITU Constitution, Convention or other such document) of the provisions relating to specific values of interest rates to be charged on arrears (CV 474, Article 33) and the description of the procedure for their recovery (as set out in Annex 1 to this document).</w:t>
      </w:r>
    </w:p>
    <w:p w:rsidR="008E730B" w:rsidRPr="00604263" w:rsidRDefault="008E730B" w:rsidP="008E730B">
      <w:pPr>
        <w:pStyle w:val="enumlev1"/>
      </w:pPr>
      <w:r w:rsidRPr="00604263">
        <w:t>2)</w:t>
      </w:r>
      <w:r w:rsidRPr="00604263">
        <w:tab/>
        <w:t>Adoption of a Decision on the procedure for recovery of debts, a draft of which is contained in Annex 2 to this document.</w:t>
      </w:r>
    </w:p>
    <w:p w:rsidR="008E730B" w:rsidRPr="00604263" w:rsidRDefault="008E730B" w:rsidP="008E730B">
      <w:pPr>
        <w:pStyle w:val="enumlev1"/>
      </w:pPr>
      <w:r w:rsidRPr="00604263">
        <w:t>3)</w:t>
      </w:r>
      <w:r w:rsidRPr="00604263">
        <w:tab/>
        <w:t>Should this approach be endorsed, the ITU Council should be instructed to make the appropriate amendments concerning the procedures for recovering debts in the ITU Financial Regulations and Financial Rules.</w:t>
      </w:r>
    </w:p>
    <w:p w:rsidR="008E730B" w:rsidRDefault="008E730B">
      <w:pPr>
        <w:tabs>
          <w:tab w:val="clear" w:pos="567"/>
          <w:tab w:val="clear" w:pos="1134"/>
          <w:tab w:val="clear" w:pos="1701"/>
          <w:tab w:val="clear" w:pos="2268"/>
          <w:tab w:val="clear" w:pos="2835"/>
        </w:tabs>
        <w:overflowPunct/>
        <w:autoSpaceDE/>
        <w:autoSpaceDN/>
        <w:adjustRightInd/>
        <w:spacing w:before="0"/>
        <w:textAlignment w:val="auto"/>
      </w:pPr>
      <w:r>
        <w:br w:type="page"/>
      </w:r>
    </w:p>
    <w:p w:rsidR="008E730B" w:rsidRPr="00B01ABD" w:rsidRDefault="008E730B" w:rsidP="00B01ABD">
      <w:pPr>
        <w:jc w:val="center"/>
        <w:rPr>
          <w:caps/>
          <w:sz w:val="28"/>
          <w:szCs w:val="22"/>
        </w:rPr>
      </w:pPr>
      <w:r w:rsidRPr="00B01ABD">
        <w:rPr>
          <w:caps/>
          <w:sz w:val="28"/>
          <w:szCs w:val="22"/>
        </w:rPr>
        <w:t>Annex 1</w:t>
      </w:r>
    </w:p>
    <w:p w:rsidR="008E730B" w:rsidRPr="00604263" w:rsidRDefault="008E730B" w:rsidP="008E730B">
      <w:pPr>
        <w:pStyle w:val="Annextitle"/>
      </w:pPr>
      <w:r w:rsidRPr="00604263">
        <w:t>Introduction of amendments to CV 474, Article 33</w:t>
      </w:r>
      <w:r w:rsidRPr="00604263">
        <w:rPr>
          <w:rStyle w:val="FootnoteReference"/>
        </w:rPr>
        <w:footnoteReference w:id="1"/>
      </w:r>
    </w:p>
    <w:p w:rsidR="001A16ED" w:rsidRDefault="001A16ED" w:rsidP="00AB2D04"/>
    <w:p w:rsidR="0008540E" w:rsidRPr="0008540E" w:rsidRDefault="0008540E" w:rsidP="00846DBA"/>
    <w:tbl>
      <w:tblPr>
        <w:tblW w:w="9809" w:type="dxa"/>
        <w:tblInd w:w="8" w:type="dxa"/>
        <w:tblLayout w:type="fixed"/>
        <w:tblLook w:val="0100" w:firstRow="0" w:lastRow="0" w:firstColumn="0" w:lastColumn="1" w:noHBand="0" w:noVBand="0"/>
      </w:tblPr>
      <w:tblGrid>
        <w:gridCol w:w="1985"/>
        <w:gridCol w:w="7824"/>
      </w:tblGrid>
      <w:tr w:rsidR="0034662D" w:rsidRPr="005B5D60" w:rsidTr="00773CB1">
        <w:tc>
          <w:tcPr>
            <w:tcW w:w="1985" w:type="dxa"/>
            <w:tcMar>
              <w:left w:w="108" w:type="dxa"/>
              <w:right w:w="108" w:type="dxa"/>
            </w:tcMar>
          </w:tcPr>
          <w:p w:rsidR="0034662D" w:rsidRPr="00595BE0" w:rsidRDefault="0052149A" w:rsidP="00ED0881">
            <w:pPr>
              <w:pStyle w:val="VolumeTitleS2"/>
            </w:pPr>
          </w:p>
        </w:tc>
        <w:tc>
          <w:tcPr>
            <w:tcW w:w="7824" w:type="dxa"/>
            <w:tcMar>
              <w:left w:w="108" w:type="dxa"/>
              <w:right w:w="108" w:type="dxa"/>
            </w:tcMar>
          </w:tcPr>
          <w:p w:rsidR="0034662D" w:rsidRPr="00420DC6" w:rsidRDefault="008E730B" w:rsidP="00ED0881">
            <w:pPr>
              <w:pStyle w:val="VolumeTitle"/>
            </w:pPr>
            <w:r w:rsidRPr="00420DC6">
              <w:t>CON</w:t>
            </w:r>
            <w:r>
              <w:t>VENTION OF</w:t>
            </w:r>
            <w:r>
              <w:br/>
              <w:t>THE INTERNATIONAL</w:t>
            </w:r>
            <w:r>
              <w:br/>
              <w:t>TELECOMMUNICATION</w:t>
            </w:r>
            <w:r w:rsidRPr="00420DC6">
              <w:t xml:space="preserve"> UNION</w:t>
            </w:r>
          </w:p>
        </w:tc>
      </w:tr>
      <w:tr w:rsidR="0034662D" w:rsidRPr="00F21622" w:rsidTr="00773CB1">
        <w:tc>
          <w:tcPr>
            <w:tcW w:w="1985" w:type="dxa"/>
            <w:tcMar>
              <w:left w:w="108" w:type="dxa"/>
              <w:right w:w="108" w:type="dxa"/>
            </w:tcMar>
          </w:tcPr>
          <w:p w:rsidR="0034662D" w:rsidRDefault="0052149A" w:rsidP="00ED0881">
            <w:pPr>
              <w:pStyle w:val="ChapNoS2"/>
            </w:pPr>
          </w:p>
          <w:p w:rsidR="0034662D" w:rsidRPr="00615A4C" w:rsidRDefault="0052149A" w:rsidP="00ED0881">
            <w:pPr>
              <w:pStyle w:val="ChaptitleS2"/>
            </w:pPr>
          </w:p>
        </w:tc>
        <w:tc>
          <w:tcPr>
            <w:tcW w:w="7824" w:type="dxa"/>
            <w:tcMar>
              <w:left w:w="108" w:type="dxa"/>
              <w:right w:w="108" w:type="dxa"/>
            </w:tcMar>
          </w:tcPr>
          <w:p w:rsidR="0034662D" w:rsidRDefault="008E730B" w:rsidP="00ED0881">
            <w:pPr>
              <w:pStyle w:val="ChapNo"/>
            </w:pPr>
            <w:r>
              <w:t>CHAPTER</w:t>
            </w:r>
            <w:r w:rsidRPr="00F21622">
              <w:t xml:space="preserve"> I</w:t>
            </w:r>
            <w:r>
              <w:t>V</w:t>
            </w:r>
          </w:p>
          <w:p w:rsidR="0034662D" w:rsidRPr="00615A4C" w:rsidRDefault="008E730B" w:rsidP="00ED0881">
            <w:pPr>
              <w:pStyle w:val="Chaptitle"/>
            </w:pPr>
            <w:r w:rsidRPr="007C3EC4">
              <w:t>Other</w:t>
            </w:r>
            <w:r>
              <w:t xml:space="preserve"> Provisions</w:t>
            </w:r>
          </w:p>
        </w:tc>
      </w:tr>
      <w:tr w:rsidR="0034662D" w:rsidRPr="005602B7" w:rsidTr="00773CB1">
        <w:tc>
          <w:tcPr>
            <w:tcW w:w="1985" w:type="dxa"/>
            <w:tcMar>
              <w:left w:w="108" w:type="dxa"/>
              <w:right w:w="108" w:type="dxa"/>
            </w:tcMar>
          </w:tcPr>
          <w:p w:rsidR="0034662D" w:rsidRDefault="0052149A" w:rsidP="00ED0881">
            <w:pPr>
              <w:pStyle w:val="ArtNoS2"/>
            </w:pPr>
          </w:p>
          <w:p w:rsidR="0034662D" w:rsidRPr="00615A4C" w:rsidRDefault="0052149A" w:rsidP="00ED0881">
            <w:pPr>
              <w:pStyle w:val="ArttitleS2"/>
            </w:pPr>
          </w:p>
        </w:tc>
        <w:tc>
          <w:tcPr>
            <w:tcW w:w="7824" w:type="dxa"/>
            <w:tcMar>
              <w:left w:w="108" w:type="dxa"/>
              <w:right w:w="108" w:type="dxa"/>
            </w:tcMar>
          </w:tcPr>
          <w:p w:rsidR="0034662D" w:rsidRDefault="008E730B" w:rsidP="00ED0881">
            <w:pPr>
              <w:pStyle w:val="ArtNo"/>
            </w:pPr>
            <w:r>
              <w:t>ARTICLE 33</w:t>
            </w:r>
          </w:p>
          <w:p w:rsidR="0034662D" w:rsidRPr="00615A4C" w:rsidRDefault="008E730B" w:rsidP="00ED0881">
            <w:pPr>
              <w:pStyle w:val="Arttitle"/>
            </w:pPr>
            <w:r w:rsidRPr="007C3EC4">
              <w:t>Finances</w:t>
            </w:r>
          </w:p>
        </w:tc>
      </w:tr>
    </w:tbl>
    <w:p w:rsidR="002E2ADE" w:rsidRDefault="008E730B">
      <w:pPr>
        <w:pStyle w:val="Proposal"/>
      </w:pPr>
      <w:r>
        <w:t>MOD</w:t>
      </w:r>
      <w:r>
        <w:tab/>
        <w:t>RUS/33A1/1</w:t>
      </w:r>
    </w:p>
    <w:tbl>
      <w:tblPr>
        <w:tblW w:w="9809" w:type="dxa"/>
        <w:tblInd w:w="8" w:type="dxa"/>
        <w:tblLayout w:type="fixed"/>
        <w:tblLook w:val="0000" w:firstRow="0" w:lastRow="0" w:firstColumn="0" w:lastColumn="0" w:noHBand="0" w:noVBand="0"/>
      </w:tblPr>
      <w:tblGrid>
        <w:gridCol w:w="1985"/>
        <w:gridCol w:w="7824"/>
      </w:tblGrid>
      <w:tr w:rsidR="0034662D" w:rsidTr="00773CB1">
        <w:tc>
          <w:tcPr>
            <w:tcW w:w="1985" w:type="dxa"/>
            <w:tcMar>
              <w:left w:w="108" w:type="dxa"/>
              <w:right w:w="108" w:type="dxa"/>
            </w:tcMar>
          </w:tcPr>
          <w:p w:rsidR="0034662D" w:rsidRDefault="008E730B" w:rsidP="00ED0881">
            <w:pPr>
              <w:pStyle w:val="NormalS2"/>
              <w:rPr>
                <w:b w:val="0"/>
              </w:rPr>
            </w:pPr>
            <w:r w:rsidRPr="007357E7">
              <w:t>474</w:t>
            </w:r>
            <w:r w:rsidRPr="007357E7">
              <w:br/>
              <w:t>PP-98</w:t>
            </w:r>
          </w:p>
        </w:tc>
        <w:tc>
          <w:tcPr>
            <w:tcW w:w="7824" w:type="dxa"/>
            <w:tcMar>
              <w:left w:w="108" w:type="dxa"/>
              <w:right w:w="108" w:type="dxa"/>
            </w:tcMar>
          </w:tcPr>
          <w:p w:rsidR="0034662D" w:rsidRDefault="008E730B" w:rsidP="008E730B">
            <w:r>
              <w:t>3</w:t>
            </w:r>
            <w:r w:rsidRPr="007357E7">
              <w:tab/>
            </w:r>
            <w:r>
              <w:t>The amounts due shall bear interest</w:t>
            </w:r>
            <w:del w:id="10" w:author="Author">
              <w:r w:rsidDel="008E730B">
                <w:delText xml:space="preserve"> from the beginning of the fourth month of each financial year of the Union at 3% (three per cent) per annum during the following three months, and at 6% (six per cent) per annum from the beginning of the seventh </w:delText>
              </w:r>
              <w:r w:rsidRPr="008E730B" w:rsidDel="008E730B">
                <w:delText>month</w:delText>
              </w:r>
            </w:del>
            <w:ins w:id="11" w:author="Author">
              <w:r w:rsidRPr="008E730B">
                <w:t xml:space="preserve"> in accordance with the procedure established by the Council and reflected in the Financial Rules and Financial Regulations of ITU</w:t>
              </w:r>
            </w:ins>
            <w:r w:rsidRPr="008E730B">
              <w:t>.</w:t>
            </w:r>
          </w:p>
        </w:tc>
      </w:tr>
    </w:tbl>
    <w:p w:rsidR="002E2ADE" w:rsidRDefault="002E2ADE">
      <w:pPr>
        <w:pStyle w:val="Reasons"/>
      </w:pPr>
    </w:p>
    <w:p w:rsidR="008E730B" w:rsidRDefault="008E730B">
      <w:pPr>
        <w:tabs>
          <w:tab w:val="clear" w:pos="567"/>
          <w:tab w:val="clear" w:pos="1134"/>
          <w:tab w:val="clear" w:pos="1701"/>
          <w:tab w:val="clear" w:pos="2268"/>
          <w:tab w:val="clear" w:pos="2835"/>
        </w:tabs>
        <w:overflowPunct/>
        <w:autoSpaceDE/>
        <w:autoSpaceDN/>
        <w:adjustRightInd/>
        <w:spacing w:before="0"/>
        <w:textAlignment w:val="auto"/>
        <w:rPr>
          <w:rFonts w:asciiTheme="minorHAnsi" w:hAnsi="Times New Roman Bold"/>
          <w:b/>
        </w:rPr>
      </w:pPr>
      <w:r>
        <w:br w:type="page"/>
      </w:r>
    </w:p>
    <w:p w:rsidR="008E730B" w:rsidRPr="00B01ABD" w:rsidRDefault="008E730B" w:rsidP="00B01ABD">
      <w:pPr>
        <w:jc w:val="center"/>
        <w:rPr>
          <w:sz w:val="28"/>
          <w:szCs w:val="22"/>
        </w:rPr>
      </w:pPr>
      <w:r w:rsidRPr="00B01ABD">
        <w:rPr>
          <w:sz w:val="28"/>
          <w:szCs w:val="22"/>
        </w:rPr>
        <w:t>ANNEX 2</w:t>
      </w:r>
    </w:p>
    <w:p w:rsidR="002E2ADE" w:rsidRDefault="008E730B">
      <w:pPr>
        <w:pStyle w:val="Proposal"/>
      </w:pPr>
      <w:r>
        <w:t>ADD</w:t>
      </w:r>
      <w:r>
        <w:tab/>
        <w:t>RUS/33A1/2</w:t>
      </w:r>
    </w:p>
    <w:p w:rsidR="002E2ADE" w:rsidRDefault="008E730B">
      <w:pPr>
        <w:pStyle w:val="DecNo"/>
      </w:pPr>
      <w:r>
        <w:t>Draft New Decision [RUS-</w:t>
      </w:r>
      <w:r w:rsidR="008539DE">
        <w:t>1</w:t>
      </w:r>
      <w:r>
        <w:t>]</w:t>
      </w:r>
    </w:p>
    <w:p w:rsidR="002E2ADE" w:rsidRDefault="008E730B" w:rsidP="008E730B">
      <w:pPr>
        <w:pStyle w:val="Dectitle"/>
      </w:pPr>
      <w:r w:rsidRPr="00604263">
        <w:t xml:space="preserve">Procedure for fixing the </w:t>
      </w:r>
      <w:r w:rsidRPr="00340FCE">
        <w:t>magnitude</w:t>
      </w:r>
      <w:r w:rsidRPr="00604263">
        <w:t xml:space="preserve"> of penalties applied to Members </w:t>
      </w:r>
      <w:r w:rsidRPr="00604263">
        <w:br/>
        <w:t xml:space="preserve">in respect of overdue contributions and other dues payable </w:t>
      </w:r>
      <w:r w:rsidRPr="00604263">
        <w:br/>
        <w:t>to the ITU budget</w:t>
      </w:r>
    </w:p>
    <w:p w:rsidR="008E730B" w:rsidRPr="00604263" w:rsidRDefault="008E730B" w:rsidP="008E730B">
      <w:pPr>
        <w:pStyle w:val="Normalaftertitle"/>
      </w:pPr>
      <w:r w:rsidRPr="00604263">
        <w:t xml:space="preserve">The Plenipotentiary Conference </w:t>
      </w:r>
      <w:r>
        <w:t>of the International Telecommunication Union (</w:t>
      </w:r>
      <w:r w:rsidRPr="00604263">
        <w:t xml:space="preserve">Busan, </w:t>
      </w:r>
      <w:r>
        <w:t>2014</w:t>
      </w:r>
      <w:r w:rsidRPr="00604263">
        <w:t>),</w:t>
      </w:r>
    </w:p>
    <w:p w:rsidR="008E730B" w:rsidRPr="00604263" w:rsidRDefault="008E730B" w:rsidP="008E730B">
      <w:pPr>
        <w:pStyle w:val="Call"/>
      </w:pPr>
      <w:r w:rsidRPr="00604263">
        <w:t>considering</w:t>
      </w:r>
    </w:p>
    <w:p w:rsidR="008E730B" w:rsidRPr="00604263" w:rsidRDefault="008E730B" w:rsidP="008E730B">
      <w:r w:rsidRPr="00604263">
        <w:t>that the ability to collect contributions is one of the most important conditions for successful implementation of all the events and activities planned and carried out under the auspices of ITU,</w:t>
      </w:r>
    </w:p>
    <w:p w:rsidR="008E730B" w:rsidRPr="00604263" w:rsidRDefault="008E730B" w:rsidP="008E730B">
      <w:pPr>
        <w:pStyle w:val="Call"/>
      </w:pPr>
      <w:r w:rsidRPr="00604263">
        <w:t>considering further</w:t>
      </w:r>
    </w:p>
    <w:p w:rsidR="008E730B" w:rsidRPr="00604263" w:rsidRDefault="008E730B" w:rsidP="008E730B">
      <w:r w:rsidRPr="00604263">
        <w:rPr>
          <w:i/>
          <w:iCs/>
        </w:rPr>
        <w:t>a)</w:t>
      </w:r>
      <w:r w:rsidRPr="00604263">
        <w:tab/>
        <w:t>that the strategic plans and objectives established for the Union and its Sectors for the period 2016</w:t>
      </w:r>
      <w:r w:rsidRPr="00604263">
        <w:noBreakHyphen/>
        <w:t>2019 require considerable financial resources and presuppose enhanced efficiency in their use;</w:t>
      </w:r>
    </w:p>
    <w:p w:rsidR="008E730B" w:rsidRPr="00604263" w:rsidRDefault="008E730B" w:rsidP="008E730B">
      <w:r w:rsidRPr="00604263">
        <w:rPr>
          <w:i/>
          <w:iCs/>
        </w:rPr>
        <w:t>b)</w:t>
      </w:r>
      <w:r w:rsidRPr="00604263">
        <w:tab/>
        <w:t>that the budget, administration, and strategic and financial planning of the Union are based on results-based management, while dealing with debtors entails much effort and expense;</w:t>
      </w:r>
    </w:p>
    <w:p w:rsidR="008E730B" w:rsidRPr="00604263" w:rsidRDefault="008E730B" w:rsidP="008E730B">
      <w:r w:rsidRPr="00604263">
        <w:rPr>
          <w:i/>
          <w:iCs/>
        </w:rPr>
        <w:t>c)</w:t>
      </w:r>
      <w:r w:rsidRPr="00604263">
        <w:tab/>
        <w:t>that the Council, pursuant to Decision 5, is required each year to review budget revenues and expenditure;</w:t>
      </w:r>
    </w:p>
    <w:p w:rsidR="008E730B" w:rsidRPr="00604263" w:rsidRDefault="008E730B" w:rsidP="008E730B">
      <w:r w:rsidRPr="00604263">
        <w:rPr>
          <w:i/>
          <w:iCs/>
        </w:rPr>
        <w:t>d)</w:t>
      </w:r>
      <w:r w:rsidRPr="00604263">
        <w:tab/>
        <w:t>that the procedure for determining arrears is rather complex and has not been reviewed for more than 15 years,</w:t>
      </w:r>
    </w:p>
    <w:p w:rsidR="008E730B" w:rsidRPr="00604263" w:rsidRDefault="008E730B" w:rsidP="008E730B">
      <w:pPr>
        <w:pStyle w:val="Call"/>
      </w:pPr>
      <w:r w:rsidRPr="00604263">
        <w:t>noting</w:t>
      </w:r>
    </w:p>
    <w:p w:rsidR="008E730B" w:rsidRPr="00604263" w:rsidRDefault="008E730B" w:rsidP="008E730B">
      <w:r w:rsidRPr="00604263">
        <w:rPr>
          <w:i/>
          <w:iCs/>
        </w:rPr>
        <w:t>a)</w:t>
      </w:r>
      <w:r w:rsidRPr="00604263">
        <w:tab/>
        <w:t>that all Member States recognize the necessity of solving the problem of debt, as it creates financial risks and consequently reduces ITU's financial stability, affects the efficient implementation by the Union of plans and decisions, and drains resources from turnover for reserves;</w:t>
      </w:r>
    </w:p>
    <w:p w:rsidR="008E730B" w:rsidRPr="00604263" w:rsidRDefault="008E730B" w:rsidP="008E730B">
      <w:r w:rsidRPr="00604263">
        <w:rPr>
          <w:i/>
          <w:iCs/>
        </w:rPr>
        <w:t>b)</w:t>
      </w:r>
      <w:r w:rsidRPr="00604263">
        <w:tab/>
        <w:t>that the issue has an organizational and political side, insofar as it can lead to suspension of members' participation in the work of ITU,</w:t>
      </w:r>
    </w:p>
    <w:p w:rsidR="008E730B" w:rsidRPr="00604263" w:rsidRDefault="008E730B" w:rsidP="008E730B">
      <w:pPr>
        <w:pStyle w:val="Call"/>
      </w:pPr>
      <w:r w:rsidRPr="00604263">
        <w:t>decides</w:t>
      </w:r>
    </w:p>
    <w:p w:rsidR="008E730B" w:rsidRPr="00604263" w:rsidRDefault="008E730B" w:rsidP="008E730B">
      <w:r w:rsidRPr="00604263">
        <w:t>1</w:t>
      </w:r>
      <w:r w:rsidRPr="00604263">
        <w:tab/>
        <w:t>that when adopting biennial budgets the Council may allow the General Secretariat to calculate the penalty for overdue payments during the year on the basis of the formula:</w:t>
      </w:r>
    </w:p>
    <w:p w:rsidR="008E730B" w:rsidRPr="00604263" w:rsidRDefault="008E730B" w:rsidP="008E730B">
      <w:pPr>
        <w:jc w:val="center"/>
      </w:pPr>
      <w:r w:rsidRPr="00604263">
        <w:t>Penalty = amount in arrears * Number of days debt remains outstanding * 1/365 * X/100</w:t>
      </w:r>
    </w:p>
    <w:p w:rsidR="008E730B" w:rsidRPr="00604263" w:rsidRDefault="008E730B" w:rsidP="008E730B">
      <w:r w:rsidRPr="00604263">
        <w:t>whereby the total amount due for the whole period during which the arrears remain outstanding shall be determined as the sum of the annual arrears during the period, taking into account any variation in the annual interest rate X;</w:t>
      </w:r>
    </w:p>
    <w:p w:rsidR="008E730B" w:rsidRPr="00604263" w:rsidRDefault="008E730B" w:rsidP="008E730B">
      <w:r w:rsidRPr="00604263">
        <w:t>2</w:t>
      </w:r>
      <w:r w:rsidRPr="00604263">
        <w:tab/>
        <w:t>that the magnitude of the annual interest rate X shall be set by the ITU Council at the session when it adopts the ITU budget for the biennium;</w:t>
      </w:r>
    </w:p>
    <w:p w:rsidR="008E730B" w:rsidRPr="00604263" w:rsidRDefault="008E730B" w:rsidP="008E730B">
      <w:r w:rsidRPr="00604263">
        <w:t>3</w:t>
      </w:r>
      <w:r w:rsidRPr="00604263">
        <w:tab/>
        <w:t>that for the period 2016</w:t>
      </w:r>
      <w:r w:rsidRPr="00604263">
        <w:noBreakHyphen/>
        <w:t>2017 the magnitude of the interest rate X to be charged on overdue payments shall be 3 per cent per annum over the whole budgetary period, taking into account market conditions, data on the refinancing rate in banks in the Swiss Confederation, and such other factors as delegates to PP</w:t>
      </w:r>
      <w:r w:rsidRPr="00604263">
        <w:noBreakHyphen/>
        <w:t>14 may consider relevant in this case;</w:t>
      </w:r>
    </w:p>
    <w:p w:rsidR="008E730B" w:rsidRPr="00604263" w:rsidRDefault="008E730B" w:rsidP="008E730B">
      <w:r w:rsidRPr="00604263">
        <w:t>4</w:t>
      </w:r>
      <w:r w:rsidRPr="00604263">
        <w:tab/>
        <w:t>to instruct the ITU Council in accordance with Nos. 63 and 73 of Article 4 of the ITU Convention to make the appropriate amendments to the text of the ITU Financial Regulations and Financial Rules.</w:t>
      </w:r>
    </w:p>
    <w:p w:rsidR="002E2ADE" w:rsidRDefault="002E2ADE">
      <w:pPr>
        <w:pStyle w:val="Reasons"/>
      </w:pPr>
    </w:p>
    <w:p w:rsidR="008E730B" w:rsidRPr="008E730B" w:rsidRDefault="008E730B" w:rsidP="008E730B">
      <w:pPr>
        <w:jc w:val="center"/>
        <w:rPr>
          <w:u w:val="single"/>
        </w:rPr>
      </w:pPr>
      <w:r w:rsidRPr="008E730B">
        <w:rPr>
          <w:u w:val="single"/>
        </w:rPr>
        <w:t>               </w:t>
      </w:r>
    </w:p>
    <w:sectPr w:rsidR="008E730B" w:rsidRPr="008E730B" w:rsidSect="00361097">
      <w:headerReference w:type="even" r:id="rId12"/>
      <w:headerReference w:type="default" r:id="rId13"/>
      <w:footerReference w:type="even" r:id="rId14"/>
      <w:footerReference w:type="default" r:id="rId15"/>
      <w:headerReference w:type="first" r:id="rId16"/>
      <w:footerReference w:type="first" r:id="rId17"/>
      <w:type w:val="continuous"/>
      <w:pgSz w:w="11913" w:h="16834"/>
      <w:pgMar w:top="1418" w:right="1134" w:bottom="1418" w:left="1134" w:header="720" w:footer="720" w:gutter="0"/>
      <w:paperSrc w:first="15" w:other="15"/>
      <w:cols w:space="720"/>
      <w:titlePg/>
    </w:sectPr>
  </w:body>
</w:document>
</file>

<file path=word/customizations.xml><?xml version="1.0" encoding="utf-8"?>
<wne:tcg xmlns:r="http://schemas.openxmlformats.org/officeDocument/2006/relationships" xmlns:wne="http://schemas.microsoft.com/office/word/2006/wordml">
  <wne:keymaps>
    <wne:keymap wne:kcmPrimary="0350">
      <wne:macro wne:macroName="TEMPLATEPROJECT.MACROS.POOLPVSTYLES"/>
    </wne:keymap>
    <wne:keymap wne:kcmPrimary="0352">
      <wne:macro wne:macroName="TEMPLATEPROJECT.MACROS.POOLSETREASONS"/>
    </wne:keymap>
    <wne:keymap wne:kcmPrimary="0353">
      <wne:acd wne:acdName="acd2"/>
    </wne:keymap>
  </wne:keymaps>
  <wne:toolbars>
    <wne:acdManifest>
      <wne:acdEntry wne:acdName="acd0"/>
      <wne:acdEntry wne:acdName="acd1"/>
      <wne:acdEntry wne:acdName="acd2"/>
    </wne:acdManifest>
    <wne:toolbarData r:id="rId1"/>
  </wne:toolbars>
  <wne:acds>
    <wne:acd wne:acdName="acd0" wne:fciIndexBasedOn="0065"/>
    <wne:acd wne:acdName="acd1" wne:fciIndexBasedOn="0065"/>
    <wne:acd wne:argValue="AgBOAG8AcgBtAGEAbAAgAHAAdgA=" wne:acdName="acd2"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3BBE" w:rsidRDefault="00DF3BBE">
      <w:r>
        <w:separator/>
      </w:r>
    </w:p>
  </w:endnote>
  <w:endnote w:type="continuationSeparator" w:id="0">
    <w:p w:rsidR="00DF3BBE" w:rsidRDefault="00DF3B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G Times">
    <w:altName w:val="Times New Roman"/>
    <w:charset w:val="00"/>
    <w:family w:val="roman"/>
    <w:pitch w:val="variable"/>
    <w:sig w:usb0="00000007" w:usb1="00000000" w:usb2="00000000" w:usb3="00000000" w:csb0="00000093"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Times New Roman Bold">
    <w:altName w:val="Traditional Arabic"/>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6BB" w:rsidRDefault="00A516B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B63" w:rsidRDefault="00B01ABD" w:rsidP="00855DAB">
    <w:pPr>
      <w:pStyle w:val="Footer"/>
      <w:tabs>
        <w:tab w:val="clear" w:pos="5954"/>
        <w:tab w:val="clear" w:pos="9639"/>
        <w:tab w:val="left" w:pos="7655"/>
        <w:tab w:val="right" w:pos="9498"/>
      </w:tabs>
    </w:pPr>
    <w:fldSimple w:instr=" FILENAME \p \* MERGEFORMAT ">
      <w:r w:rsidR="008C4D25">
        <w:t>P:\SPM\GBS\pp\pp-14\DOC\000\033-russia\033add1e.docx</w:t>
      </w:r>
    </w:fldSimple>
    <w:r w:rsidR="007E7B63">
      <w:tab/>
    </w:r>
    <w:r w:rsidR="007E7B63">
      <w:fldChar w:fldCharType="begin"/>
    </w:r>
    <w:r w:rsidR="007E7B63">
      <w:instrText xml:space="preserve"> savedate \@ dd.MM.yy </w:instrText>
    </w:r>
    <w:r w:rsidR="007E7B63">
      <w:fldChar w:fldCharType="separate"/>
    </w:r>
    <w:r w:rsidR="00E42F32">
      <w:t>17.04.14</w:t>
    </w:r>
    <w:r w:rsidR="007E7B63">
      <w:fldChar w:fldCharType="end"/>
    </w:r>
    <w:r w:rsidR="007E7B63">
      <w:tab/>
    </w:r>
    <w:r w:rsidR="007E7B63">
      <w:fldChar w:fldCharType="begin"/>
    </w:r>
    <w:r w:rsidR="007E7B63">
      <w:instrText xml:space="preserve"> printdate \@ dd.MM.yy </w:instrText>
    </w:r>
    <w:r w:rsidR="007E7B63">
      <w:fldChar w:fldCharType="separate"/>
    </w:r>
    <w:r w:rsidR="008C4D25">
      <w:t>00.00.00</w:t>
    </w:r>
    <w:r w:rsidR="007E7B63">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C0B" w:rsidRDefault="00AB2D04" w:rsidP="00AB2D04">
    <w:pPr>
      <w:pStyle w:val="firstfooter0"/>
      <w:spacing w:before="0" w:beforeAutospacing="0" w:after="0" w:afterAutospacing="0"/>
      <w:jc w:val="center"/>
      <w:rPr>
        <w:rFonts w:ascii="Symbol" w:hAnsi="Symbol"/>
        <w:sz w:val="22"/>
        <w:szCs w:val="20"/>
        <w:lang w:val="en-GB"/>
      </w:rPr>
    </w:pPr>
    <w:r>
      <w:rPr>
        <w:rFonts w:ascii="Symbol" w:hAnsi="Symbol"/>
        <w:sz w:val="22"/>
        <w:szCs w:val="20"/>
        <w:lang w:val="en-GB"/>
      </w:rPr>
      <w:t></w:t>
    </w:r>
    <w:r>
      <w:rPr>
        <w:sz w:val="20"/>
        <w:szCs w:val="20"/>
        <w:lang w:val="en-GB"/>
      </w:rPr>
      <w:t xml:space="preserve"> </w:t>
    </w:r>
    <w:r w:rsidRPr="00BA21AB">
      <w:rPr>
        <w:rStyle w:val="Hyperlink"/>
        <w:sz w:val="22"/>
        <w:szCs w:val="22"/>
        <w:lang w:val="en-GB"/>
      </w:rPr>
      <w:t>www.itu.int/plenipotentiary/</w:t>
    </w:r>
    <w:r>
      <w:rPr>
        <w:sz w:val="20"/>
        <w:szCs w:val="20"/>
        <w:lang w:val="en-GB"/>
      </w:rPr>
      <w:t xml:space="preserve"> </w:t>
    </w:r>
    <w:r>
      <w:rPr>
        <w:rFonts w:ascii="Symbol" w:hAnsi="Symbol"/>
        <w:sz w:val="22"/>
        <w:szCs w:val="20"/>
        <w:lang w:val="en-GB"/>
      </w:rPr>
      <w:t></w:t>
    </w:r>
  </w:p>
  <w:p w:rsidR="00A516BB" w:rsidRPr="00A516BB" w:rsidRDefault="00A516BB" w:rsidP="00AB2D04">
    <w:pPr>
      <w:pStyle w:val="firstfooter0"/>
      <w:spacing w:before="0" w:beforeAutospacing="0" w:after="0" w:afterAutospacing="0"/>
      <w:jc w:val="center"/>
      <w:rPr>
        <w:rFonts w:asciiTheme="minorHAnsi" w:hAnsiTheme="minorHAnsi"/>
        <w:sz w:val="16"/>
        <w:szCs w:val="16"/>
        <w:lang w:val="en-GB"/>
      </w:rPr>
    </w:pPr>
  </w:p>
  <w:p w:rsidR="00A516BB" w:rsidRDefault="00B01ABD" w:rsidP="00855DAB">
    <w:pPr>
      <w:pStyle w:val="Footer"/>
      <w:tabs>
        <w:tab w:val="clear" w:pos="5954"/>
        <w:tab w:val="clear" w:pos="9639"/>
        <w:tab w:val="left" w:pos="7655"/>
        <w:tab w:val="right" w:pos="9498"/>
      </w:tabs>
    </w:pPr>
    <w:fldSimple w:instr=" FILENAME \p \* MERGEFORMAT ">
      <w:r w:rsidR="008C4D25">
        <w:t>P:\SPM\GBS\pp\pp-14\DOC\000\033-russia\033add1e.docx</w:t>
      </w:r>
    </w:fldSimple>
    <w:r w:rsidR="00A516BB">
      <w:tab/>
    </w:r>
    <w:r w:rsidR="00A516BB">
      <w:fldChar w:fldCharType="begin"/>
    </w:r>
    <w:r w:rsidR="00A516BB">
      <w:instrText xml:space="preserve"> savedate \@ dd.MM.yy </w:instrText>
    </w:r>
    <w:r w:rsidR="00A516BB">
      <w:fldChar w:fldCharType="separate"/>
    </w:r>
    <w:r w:rsidR="00E42F32">
      <w:t>17.04.14</w:t>
    </w:r>
    <w:r w:rsidR="00A516BB">
      <w:fldChar w:fldCharType="end"/>
    </w:r>
    <w:r w:rsidR="00A516BB">
      <w:tab/>
    </w:r>
    <w:r w:rsidR="00A516BB">
      <w:fldChar w:fldCharType="begin"/>
    </w:r>
    <w:r w:rsidR="00A516BB">
      <w:instrText xml:space="preserve"> printdate \@ dd.MM.yy </w:instrText>
    </w:r>
    <w:r w:rsidR="00A516BB">
      <w:fldChar w:fldCharType="separate"/>
    </w:r>
    <w:r w:rsidR="008C4D25">
      <w:t>00.00.00</w:t>
    </w:r>
    <w:r w:rsidR="00A516BB">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3BBE" w:rsidRDefault="00DF3BBE">
      <w:r>
        <w:t>____________________</w:t>
      </w:r>
    </w:p>
  </w:footnote>
  <w:footnote w:type="continuationSeparator" w:id="0">
    <w:p w:rsidR="00DF3BBE" w:rsidRDefault="00DF3BBE">
      <w:r>
        <w:continuationSeparator/>
      </w:r>
    </w:p>
  </w:footnote>
  <w:footnote w:id="1">
    <w:p w:rsidR="008E730B" w:rsidRPr="00F04B5B" w:rsidRDefault="008E730B" w:rsidP="008E730B">
      <w:pPr>
        <w:pStyle w:val="FootnoteText"/>
        <w:rPr>
          <w:lang w:val="en-US"/>
        </w:rPr>
      </w:pPr>
      <w:r>
        <w:rPr>
          <w:rStyle w:val="FootnoteReference"/>
        </w:rPr>
        <w:footnoteRef/>
      </w:r>
      <w:r>
        <w:tab/>
        <w:t>Or other treaty-level document containing the provisions in question.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6BB" w:rsidRDefault="00A516B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7C1" w:rsidRDefault="000507C1" w:rsidP="00CE1B90">
    <w:pPr>
      <w:pStyle w:val="Header"/>
    </w:pPr>
    <w:r>
      <w:fldChar w:fldCharType="begin"/>
    </w:r>
    <w:r>
      <w:instrText xml:space="preserve"> PAGE   \* MERGEFORMAT </w:instrText>
    </w:r>
    <w:r>
      <w:fldChar w:fldCharType="separate"/>
    </w:r>
    <w:r w:rsidR="0052149A">
      <w:rPr>
        <w:noProof/>
      </w:rPr>
      <w:t>3</w:t>
    </w:r>
    <w:r>
      <w:fldChar w:fldCharType="end"/>
    </w:r>
  </w:p>
  <w:p w:rsidR="00CE1B90" w:rsidRDefault="00CE1B90" w:rsidP="00CE1B90">
    <w:pPr>
      <w:pStyle w:val="Header"/>
    </w:pPr>
    <w:r>
      <w:t>PP14/33(Add.1)-E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6BB" w:rsidRDefault="00A516B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D5028EA"/>
    <w:lvl w:ilvl="0">
      <w:start w:val="1"/>
      <w:numFmt w:val="decimal"/>
      <w:lvlText w:val="%1."/>
      <w:lvlJc w:val="left"/>
      <w:pPr>
        <w:tabs>
          <w:tab w:val="num" w:pos="1492"/>
        </w:tabs>
        <w:ind w:left="1492" w:hanging="360"/>
      </w:pPr>
    </w:lvl>
  </w:abstractNum>
  <w:abstractNum w:abstractNumId="1">
    <w:nsid w:val="FFFFFF7D"/>
    <w:multiLevelType w:val="singleLevel"/>
    <w:tmpl w:val="97705206"/>
    <w:lvl w:ilvl="0">
      <w:start w:val="1"/>
      <w:numFmt w:val="decimal"/>
      <w:lvlText w:val="%1."/>
      <w:lvlJc w:val="left"/>
      <w:pPr>
        <w:tabs>
          <w:tab w:val="num" w:pos="1209"/>
        </w:tabs>
        <w:ind w:left="1209" w:hanging="360"/>
      </w:pPr>
    </w:lvl>
  </w:abstractNum>
  <w:abstractNum w:abstractNumId="2">
    <w:nsid w:val="FFFFFF7E"/>
    <w:multiLevelType w:val="singleLevel"/>
    <w:tmpl w:val="1A7A3F10"/>
    <w:lvl w:ilvl="0">
      <w:start w:val="1"/>
      <w:numFmt w:val="decimal"/>
      <w:lvlText w:val="%1."/>
      <w:lvlJc w:val="left"/>
      <w:pPr>
        <w:tabs>
          <w:tab w:val="num" w:pos="926"/>
        </w:tabs>
        <w:ind w:left="926" w:hanging="360"/>
      </w:pPr>
    </w:lvl>
  </w:abstractNum>
  <w:abstractNum w:abstractNumId="3">
    <w:nsid w:val="FFFFFF7F"/>
    <w:multiLevelType w:val="singleLevel"/>
    <w:tmpl w:val="DFA20A64"/>
    <w:lvl w:ilvl="0">
      <w:start w:val="1"/>
      <w:numFmt w:val="decimal"/>
      <w:lvlText w:val="%1."/>
      <w:lvlJc w:val="left"/>
      <w:pPr>
        <w:tabs>
          <w:tab w:val="num" w:pos="643"/>
        </w:tabs>
        <w:ind w:left="643" w:hanging="360"/>
      </w:pPr>
    </w:lvl>
  </w:abstractNum>
  <w:abstractNum w:abstractNumId="4">
    <w:nsid w:val="FFFFFF80"/>
    <w:multiLevelType w:val="singleLevel"/>
    <w:tmpl w:val="8426474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9FA35C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3A0F70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1F8A50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C5C42F4"/>
    <w:lvl w:ilvl="0">
      <w:start w:val="1"/>
      <w:numFmt w:val="decimal"/>
      <w:lvlText w:val="%1."/>
      <w:lvlJc w:val="left"/>
      <w:pPr>
        <w:tabs>
          <w:tab w:val="num" w:pos="360"/>
        </w:tabs>
        <w:ind w:left="360" w:hanging="360"/>
      </w:pPr>
    </w:lvl>
  </w:abstractNum>
  <w:abstractNum w:abstractNumId="9">
    <w:nsid w:val="FFFFFF89"/>
    <w:multiLevelType w:val="singleLevel"/>
    <w:tmpl w:val="36A6CDC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C7A"/>
    <w:rsid w:val="00000AF8"/>
    <w:rsid w:val="00001935"/>
    <w:rsid w:val="000048E4"/>
    <w:rsid w:val="00010B2A"/>
    <w:rsid w:val="00010B2F"/>
    <w:rsid w:val="00011208"/>
    <w:rsid w:val="000143FA"/>
    <w:rsid w:val="00014808"/>
    <w:rsid w:val="00015E97"/>
    <w:rsid w:val="00041924"/>
    <w:rsid w:val="000507C1"/>
    <w:rsid w:val="00053B97"/>
    <w:rsid w:val="00082EB9"/>
    <w:rsid w:val="0008540E"/>
    <w:rsid w:val="00094B4F"/>
    <w:rsid w:val="000A1015"/>
    <w:rsid w:val="000B03F9"/>
    <w:rsid w:val="000B0A77"/>
    <w:rsid w:val="000B0D6C"/>
    <w:rsid w:val="000B5BB9"/>
    <w:rsid w:val="000B7152"/>
    <w:rsid w:val="000C4701"/>
    <w:rsid w:val="000E4C7A"/>
    <w:rsid w:val="000E5E15"/>
    <w:rsid w:val="000F5A9A"/>
    <w:rsid w:val="000F73D1"/>
    <w:rsid w:val="001001C5"/>
    <w:rsid w:val="00105EFE"/>
    <w:rsid w:val="00106777"/>
    <w:rsid w:val="0011489E"/>
    <w:rsid w:val="00114BA3"/>
    <w:rsid w:val="00115DEC"/>
    <w:rsid w:val="00123F09"/>
    <w:rsid w:val="00136175"/>
    <w:rsid w:val="00140FF0"/>
    <w:rsid w:val="00142F28"/>
    <w:rsid w:val="00146057"/>
    <w:rsid w:val="0016633C"/>
    <w:rsid w:val="00171990"/>
    <w:rsid w:val="00195B70"/>
    <w:rsid w:val="001A0EEB"/>
    <w:rsid w:val="001A16ED"/>
    <w:rsid w:val="001B18AB"/>
    <w:rsid w:val="001B70D1"/>
    <w:rsid w:val="001C3804"/>
    <w:rsid w:val="001D2A88"/>
    <w:rsid w:val="001D3322"/>
    <w:rsid w:val="001E01A5"/>
    <w:rsid w:val="001E18AB"/>
    <w:rsid w:val="001E1C8F"/>
    <w:rsid w:val="002115E0"/>
    <w:rsid w:val="00215F12"/>
    <w:rsid w:val="00232B31"/>
    <w:rsid w:val="00235A3B"/>
    <w:rsid w:val="00243BE4"/>
    <w:rsid w:val="00257188"/>
    <w:rsid w:val="002578B4"/>
    <w:rsid w:val="00267D12"/>
    <w:rsid w:val="00281792"/>
    <w:rsid w:val="0028799E"/>
    <w:rsid w:val="002962A8"/>
    <w:rsid w:val="002A56C0"/>
    <w:rsid w:val="002E2ADE"/>
    <w:rsid w:val="002E77F4"/>
    <w:rsid w:val="002F36B9"/>
    <w:rsid w:val="002F5FA2"/>
    <w:rsid w:val="003126B0"/>
    <w:rsid w:val="00314127"/>
    <w:rsid w:val="00314C12"/>
    <w:rsid w:val="003261C3"/>
    <w:rsid w:val="003453DA"/>
    <w:rsid w:val="00357754"/>
    <w:rsid w:val="003578E4"/>
    <w:rsid w:val="00361097"/>
    <w:rsid w:val="00373A0D"/>
    <w:rsid w:val="003740BC"/>
    <w:rsid w:val="00375076"/>
    <w:rsid w:val="00375BBA"/>
    <w:rsid w:val="003826EA"/>
    <w:rsid w:val="00395CE4"/>
    <w:rsid w:val="003A3938"/>
    <w:rsid w:val="003A4E67"/>
    <w:rsid w:val="003A5FFB"/>
    <w:rsid w:val="003A7FB6"/>
    <w:rsid w:val="003B3751"/>
    <w:rsid w:val="003F0763"/>
    <w:rsid w:val="003F5771"/>
    <w:rsid w:val="004014B0"/>
    <w:rsid w:val="004059B0"/>
    <w:rsid w:val="00426AC1"/>
    <w:rsid w:val="004321DC"/>
    <w:rsid w:val="00435AA4"/>
    <w:rsid w:val="00435EA8"/>
    <w:rsid w:val="004360BB"/>
    <w:rsid w:val="0045533C"/>
    <w:rsid w:val="004606DA"/>
    <w:rsid w:val="00463092"/>
    <w:rsid w:val="004676C0"/>
    <w:rsid w:val="00474E00"/>
    <w:rsid w:val="004835DB"/>
    <w:rsid w:val="00491D2D"/>
    <w:rsid w:val="00494797"/>
    <w:rsid w:val="004B0C10"/>
    <w:rsid w:val="004C19D7"/>
    <w:rsid w:val="004C297B"/>
    <w:rsid w:val="004C73C9"/>
    <w:rsid w:val="004E01FA"/>
    <w:rsid w:val="004E6764"/>
    <w:rsid w:val="004F041D"/>
    <w:rsid w:val="004F1C55"/>
    <w:rsid w:val="00504FE5"/>
    <w:rsid w:val="00507348"/>
    <w:rsid w:val="0052149A"/>
    <w:rsid w:val="00522C97"/>
    <w:rsid w:val="005356FD"/>
    <w:rsid w:val="00547D75"/>
    <w:rsid w:val="00551C8B"/>
    <w:rsid w:val="00554E24"/>
    <w:rsid w:val="00555A0F"/>
    <w:rsid w:val="00564096"/>
    <w:rsid w:val="00567130"/>
    <w:rsid w:val="0057034B"/>
    <w:rsid w:val="00581E8F"/>
    <w:rsid w:val="00586A98"/>
    <w:rsid w:val="005927A4"/>
    <w:rsid w:val="00596B48"/>
    <w:rsid w:val="005B10E8"/>
    <w:rsid w:val="005B5026"/>
    <w:rsid w:val="005B661F"/>
    <w:rsid w:val="005C3315"/>
    <w:rsid w:val="005E1CC3"/>
    <w:rsid w:val="005F05C8"/>
    <w:rsid w:val="00604079"/>
    <w:rsid w:val="00617BE4"/>
    <w:rsid w:val="00620233"/>
    <w:rsid w:val="006404B0"/>
    <w:rsid w:val="0066499C"/>
    <w:rsid w:val="00690FAA"/>
    <w:rsid w:val="006A7108"/>
    <w:rsid w:val="006B2035"/>
    <w:rsid w:val="006B40DA"/>
    <w:rsid w:val="006C5D5D"/>
    <w:rsid w:val="006E215D"/>
    <w:rsid w:val="006E57C8"/>
    <w:rsid w:val="006E70E1"/>
    <w:rsid w:val="006F565E"/>
    <w:rsid w:val="00701ABB"/>
    <w:rsid w:val="00711035"/>
    <w:rsid w:val="007130ED"/>
    <w:rsid w:val="007140CF"/>
    <w:rsid w:val="0071582A"/>
    <w:rsid w:val="00722595"/>
    <w:rsid w:val="0073319E"/>
    <w:rsid w:val="00733C8A"/>
    <w:rsid w:val="00737F2E"/>
    <w:rsid w:val="00745A37"/>
    <w:rsid w:val="00750829"/>
    <w:rsid w:val="007538C9"/>
    <w:rsid w:val="00753F63"/>
    <w:rsid w:val="007542C4"/>
    <w:rsid w:val="00754C0B"/>
    <w:rsid w:val="00755067"/>
    <w:rsid w:val="007561B6"/>
    <w:rsid w:val="007648ED"/>
    <w:rsid w:val="007649DA"/>
    <w:rsid w:val="00765553"/>
    <w:rsid w:val="00777B8B"/>
    <w:rsid w:val="00794795"/>
    <w:rsid w:val="007949EA"/>
    <w:rsid w:val="00796849"/>
    <w:rsid w:val="007A59C3"/>
    <w:rsid w:val="007B0E06"/>
    <w:rsid w:val="007B30FC"/>
    <w:rsid w:val="007C3643"/>
    <w:rsid w:val="007E00D2"/>
    <w:rsid w:val="007E2AD4"/>
    <w:rsid w:val="007E3469"/>
    <w:rsid w:val="007E7B63"/>
    <w:rsid w:val="00810AD6"/>
    <w:rsid w:val="0082780C"/>
    <w:rsid w:val="008333C7"/>
    <w:rsid w:val="00833E0F"/>
    <w:rsid w:val="008404FD"/>
    <w:rsid w:val="00841AB4"/>
    <w:rsid w:val="00846DBA"/>
    <w:rsid w:val="00850AEF"/>
    <w:rsid w:val="008539DE"/>
    <w:rsid w:val="00855DAB"/>
    <w:rsid w:val="00860C6A"/>
    <w:rsid w:val="00862891"/>
    <w:rsid w:val="00875048"/>
    <w:rsid w:val="00875BE1"/>
    <w:rsid w:val="00877715"/>
    <w:rsid w:val="00895CE3"/>
    <w:rsid w:val="0089603F"/>
    <w:rsid w:val="00897970"/>
    <w:rsid w:val="008B5A71"/>
    <w:rsid w:val="008C4D25"/>
    <w:rsid w:val="008D3BE2"/>
    <w:rsid w:val="008D4D98"/>
    <w:rsid w:val="008E2A7B"/>
    <w:rsid w:val="008E6E9B"/>
    <w:rsid w:val="008E730B"/>
    <w:rsid w:val="008F2C56"/>
    <w:rsid w:val="008F3C99"/>
    <w:rsid w:val="00900D5B"/>
    <w:rsid w:val="009236FE"/>
    <w:rsid w:val="00940E00"/>
    <w:rsid w:val="00945D4B"/>
    <w:rsid w:val="00950E0F"/>
    <w:rsid w:val="0096150D"/>
    <w:rsid w:val="009630FA"/>
    <w:rsid w:val="00967103"/>
    <w:rsid w:val="00967670"/>
    <w:rsid w:val="00970996"/>
    <w:rsid w:val="009800CC"/>
    <w:rsid w:val="009A078E"/>
    <w:rsid w:val="009A2B30"/>
    <w:rsid w:val="009A4211"/>
    <w:rsid w:val="009A47A2"/>
    <w:rsid w:val="009E425E"/>
    <w:rsid w:val="009E4322"/>
    <w:rsid w:val="009F4384"/>
    <w:rsid w:val="009F442D"/>
    <w:rsid w:val="009F50DA"/>
    <w:rsid w:val="00A06D56"/>
    <w:rsid w:val="00A26B8A"/>
    <w:rsid w:val="00A314A2"/>
    <w:rsid w:val="00A516BB"/>
    <w:rsid w:val="00A619C5"/>
    <w:rsid w:val="00A808E1"/>
    <w:rsid w:val="00A8262F"/>
    <w:rsid w:val="00A84B32"/>
    <w:rsid w:val="00A84B3A"/>
    <w:rsid w:val="00A93B71"/>
    <w:rsid w:val="00AB0B32"/>
    <w:rsid w:val="00AB2D04"/>
    <w:rsid w:val="00AB5C39"/>
    <w:rsid w:val="00AB75A9"/>
    <w:rsid w:val="00AD1C5C"/>
    <w:rsid w:val="00AD566F"/>
    <w:rsid w:val="00B01ABD"/>
    <w:rsid w:val="00B156F9"/>
    <w:rsid w:val="00B1733E"/>
    <w:rsid w:val="00B25A86"/>
    <w:rsid w:val="00B304B9"/>
    <w:rsid w:val="00B55E1A"/>
    <w:rsid w:val="00B57988"/>
    <w:rsid w:val="00B62032"/>
    <w:rsid w:val="00B65F8C"/>
    <w:rsid w:val="00B7263B"/>
    <w:rsid w:val="00B73F47"/>
    <w:rsid w:val="00B7638A"/>
    <w:rsid w:val="00B80DF9"/>
    <w:rsid w:val="00B840D8"/>
    <w:rsid w:val="00B96467"/>
    <w:rsid w:val="00BA154E"/>
    <w:rsid w:val="00BA37CE"/>
    <w:rsid w:val="00BA4692"/>
    <w:rsid w:val="00BC6FDB"/>
    <w:rsid w:val="00BC7DE8"/>
    <w:rsid w:val="00BE0966"/>
    <w:rsid w:val="00BF43BA"/>
    <w:rsid w:val="00BF5722"/>
    <w:rsid w:val="00BF6268"/>
    <w:rsid w:val="00BF720B"/>
    <w:rsid w:val="00C04511"/>
    <w:rsid w:val="00C16846"/>
    <w:rsid w:val="00C34851"/>
    <w:rsid w:val="00C42A5B"/>
    <w:rsid w:val="00C56038"/>
    <w:rsid w:val="00C6729F"/>
    <w:rsid w:val="00C72664"/>
    <w:rsid w:val="00C86F24"/>
    <w:rsid w:val="00CA38C9"/>
    <w:rsid w:val="00CB4984"/>
    <w:rsid w:val="00CB5DD7"/>
    <w:rsid w:val="00CB77D5"/>
    <w:rsid w:val="00CC14F0"/>
    <w:rsid w:val="00CE1B90"/>
    <w:rsid w:val="00CE3B0F"/>
    <w:rsid w:val="00CE40BB"/>
    <w:rsid w:val="00CF1C71"/>
    <w:rsid w:val="00CF510F"/>
    <w:rsid w:val="00D07696"/>
    <w:rsid w:val="00D11956"/>
    <w:rsid w:val="00D15A98"/>
    <w:rsid w:val="00D500DC"/>
    <w:rsid w:val="00D54B39"/>
    <w:rsid w:val="00D64FF3"/>
    <w:rsid w:val="00D657A2"/>
    <w:rsid w:val="00D760C8"/>
    <w:rsid w:val="00D83FFD"/>
    <w:rsid w:val="00D8451F"/>
    <w:rsid w:val="00D8617D"/>
    <w:rsid w:val="00D92563"/>
    <w:rsid w:val="00DC7C10"/>
    <w:rsid w:val="00DD26B1"/>
    <w:rsid w:val="00DD5177"/>
    <w:rsid w:val="00DE16B8"/>
    <w:rsid w:val="00DE20DF"/>
    <w:rsid w:val="00DE4CC2"/>
    <w:rsid w:val="00DF23FC"/>
    <w:rsid w:val="00DF39CD"/>
    <w:rsid w:val="00DF3BBE"/>
    <w:rsid w:val="00E0094D"/>
    <w:rsid w:val="00E10A17"/>
    <w:rsid w:val="00E13427"/>
    <w:rsid w:val="00E1374D"/>
    <w:rsid w:val="00E20134"/>
    <w:rsid w:val="00E24CB2"/>
    <w:rsid w:val="00E31D1C"/>
    <w:rsid w:val="00E32981"/>
    <w:rsid w:val="00E3536D"/>
    <w:rsid w:val="00E42F32"/>
    <w:rsid w:val="00E44456"/>
    <w:rsid w:val="00E553B9"/>
    <w:rsid w:val="00E56E57"/>
    <w:rsid w:val="00E6599B"/>
    <w:rsid w:val="00E726DE"/>
    <w:rsid w:val="00E844D5"/>
    <w:rsid w:val="00E86536"/>
    <w:rsid w:val="00E871C2"/>
    <w:rsid w:val="00EA1BAA"/>
    <w:rsid w:val="00ED401C"/>
    <w:rsid w:val="00EE333B"/>
    <w:rsid w:val="00EF2642"/>
    <w:rsid w:val="00EF3681"/>
    <w:rsid w:val="00F10790"/>
    <w:rsid w:val="00F10E7C"/>
    <w:rsid w:val="00F13C1E"/>
    <w:rsid w:val="00F16F17"/>
    <w:rsid w:val="00F20BC2"/>
    <w:rsid w:val="00F342E4"/>
    <w:rsid w:val="00F35330"/>
    <w:rsid w:val="00F41C91"/>
    <w:rsid w:val="00F433A4"/>
    <w:rsid w:val="00F4421A"/>
    <w:rsid w:val="00F44B1A"/>
    <w:rsid w:val="00F47316"/>
    <w:rsid w:val="00F55DA5"/>
    <w:rsid w:val="00F95ABE"/>
    <w:rsid w:val="00F9756D"/>
    <w:rsid w:val="00FB5F12"/>
    <w:rsid w:val="00FD417F"/>
    <w:rsid w:val="00FD7255"/>
    <w:rsid w:val="00FD7B1D"/>
    <w:rsid w:val="00FE1E22"/>
    <w:rsid w:val="00FF04D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8AB"/>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qFormat/>
    <w:rsid w:val="002F5FA2"/>
    <w:pPr>
      <w:keepNext/>
      <w:keepLines/>
      <w:spacing w:before="480"/>
      <w:ind w:left="567" w:hanging="567"/>
      <w:outlineLvl w:val="0"/>
    </w:pPr>
    <w:rPr>
      <w:b/>
      <w:sz w:val="28"/>
    </w:rPr>
  </w:style>
  <w:style w:type="paragraph" w:styleId="Heading2">
    <w:name w:val="heading 2"/>
    <w:basedOn w:val="Heading1"/>
    <w:next w:val="Normal"/>
    <w:qFormat/>
    <w:rsid w:val="00AD566F"/>
    <w:pPr>
      <w:spacing w:before="320"/>
      <w:outlineLvl w:val="1"/>
    </w:pPr>
    <w:rPr>
      <w:sz w:val="24"/>
    </w:rPr>
  </w:style>
  <w:style w:type="paragraph" w:styleId="Heading3">
    <w:name w:val="heading 3"/>
    <w:basedOn w:val="Heading1"/>
    <w:next w:val="Normal"/>
    <w:qFormat/>
    <w:rsid w:val="00257188"/>
    <w:pPr>
      <w:spacing w:before="200"/>
      <w:outlineLvl w:val="2"/>
    </w:pPr>
    <w:rPr>
      <w:sz w:val="24"/>
    </w:rPr>
  </w:style>
  <w:style w:type="paragraph" w:styleId="Heading4">
    <w:name w:val="heading 4"/>
    <w:basedOn w:val="Heading3"/>
    <w:next w:val="Normal"/>
    <w:qFormat/>
    <w:rsid w:val="00AD566F"/>
    <w:pPr>
      <w:ind w:left="1134" w:hanging="1134"/>
      <w:outlineLvl w:val="3"/>
    </w:pPr>
  </w:style>
  <w:style w:type="paragraph" w:styleId="Heading5">
    <w:name w:val="heading 5"/>
    <w:basedOn w:val="Heading4"/>
    <w:next w:val="Normal"/>
    <w:qFormat/>
    <w:rsid w:val="00AD566F"/>
    <w:pPr>
      <w:outlineLvl w:val="4"/>
    </w:pPr>
  </w:style>
  <w:style w:type="paragraph" w:styleId="Heading6">
    <w:name w:val="heading 6"/>
    <w:basedOn w:val="Heading4"/>
    <w:next w:val="Normal"/>
    <w:qFormat/>
    <w:rsid w:val="00AD566F"/>
    <w:pPr>
      <w:outlineLvl w:val="5"/>
    </w:pPr>
  </w:style>
  <w:style w:type="paragraph" w:styleId="Heading7">
    <w:name w:val="heading 7"/>
    <w:basedOn w:val="Heading4"/>
    <w:next w:val="Normal"/>
    <w:qFormat/>
    <w:rsid w:val="00AD566F"/>
    <w:pPr>
      <w:ind w:left="1701" w:hanging="1701"/>
      <w:outlineLvl w:val="6"/>
    </w:pPr>
  </w:style>
  <w:style w:type="paragraph" w:styleId="Heading8">
    <w:name w:val="heading 8"/>
    <w:basedOn w:val="Heading4"/>
    <w:next w:val="Normal"/>
    <w:qFormat/>
    <w:rsid w:val="00AD566F"/>
    <w:pPr>
      <w:ind w:left="1701" w:hanging="1701"/>
      <w:outlineLvl w:val="7"/>
    </w:pPr>
  </w:style>
  <w:style w:type="paragraph" w:styleId="Heading9">
    <w:name w:val="heading 9"/>
    <w:basedOn w:val="Heading4"/>
    <w:next w:val="Normal"/>
    <w:qFormat/>
    <w:rsid w:val="00AD566F"/>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AD566F"/>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AD566F"/>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Footer">
    <w:name w:val="footer"/>
    <w:basedOn w:val="Normal"/>
    <w:rsid w:val="00AD566F"/>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link w:val="HeaderChar"/>
    <w:rsid w:val="00AD566F"/>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2F5FA2"/>
    <w:rPr>
      <w:rFonts w:ascii="Calibri" w:hAnsi="Calibri"/>
      <w:position w:val="6"/>
      <w:sz w:val="16"/>
    </w:rPr>
  </w:style>
  <w:style w:type="paragraph" w:styleId="FootnoteText">
    <w:name w:val="footnote text"/>
    <w:basedOn w:val="Normal"/>
    <w:rsid w:val="00AD566F"/>
    <w:pPr>
      <w:keepLines/>
      <w:tabs>
        <w:tab w:val="left" w:pos="256"/>
      </w:tabs>
      <w:ind w:left="256" w:hanging="256"/>
    </w:pPr>
  </w:style>
  <w:style w:type="paragraph" w:styleId="NormalIndent">
    <w:name w:val="Normal Indent"/>
    <w:basedOn w:val="Normal"/>
    <w:rsid w:val="00AD566F"/>
    <w:pPr>
      <w:ind w:left="567"/>
    </w:pPr>
  </w:style>
  <w:style w:type="paragraph" w:customStyle="1" w:styleId="Tablelegend">
    <w:name w:val="Table_legend"/>
    <w:basedOn w:val="Tabletext"/>
    <w:rsid w:val="00AD566F"/>
    <w:pPr>
      <w:spacing w:before="120"/>
    </w:pPr>
  </w:style>
  <w:style w:type="paragraph" w:customStyle="1" w:styleId="Tabletext">
    <w:name w:val="Table_text"/>
    <w:basedOn w:val="Normal"/>
    <w:rsid w:val="00AD566F"/>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AD566F"/>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AD566F"/>
    <w:pPr>
      <w:keepNext/>
      <w:spacing w:before="560" w:after="120"/>
      <w:jc w:val="center"/>
    </w:pPr>
    <w:rPr>
      <w:caps/>
    </w:rPr>
  </w:style>
  <w:style w:type="paragraph" w:customStyle="1" w:styleId="enumlev1">
    <w:name w:val="enumlev1"/>
    <w:basedOn w:val="Normal"/>
    <w:rsid w:val="00AD566F"/>
    <w:pPr>
      <w:spacing w:before="86"/>
      <w:ind w:left="567" w:hanging="567"/>
    </w:pPr>
  </w:style>
  <w:style w:type="paragraph" w:customStyle="1" w:styleId="enumlev2">
    <w:name w:val="enumlev2"/>
    <w:basedOn w:val="enumlev1"/>
    <w:rsid w:val="00AD566F"/>
    <w:pPr>
      <w:ind w:left="1134"/>
    </w:pPr>
  </w:style>
  <w:style w:type="paragraph" w:customStyle="1" w:styleId="enumlev3">
    <w:name w:val="enumlev3"/>
    <w:basedOn w:val="enumlev2"/>
    <w:rsid w:val="00AD566F"/>
    <w:pPr>
      <w:ind w:left="1701"/>
    </w:pPr>
  </w:style>
  <w:style w:type="paragraph" w:customStyle="1" w:styleId="Tablehead">
    <w:name w:val="Table_head"/>
    <w:basedOn w:val="Tabletext"/>
    <w:rsid w:val="00AD566F"/>
    <w:pPr>
      <w:spacing w:before="120" w:after="120"/>
      <w:jc w:val="center"/>
    </w:pPr>
    <w:rPr>
      <w:b/>
    </w:rPr>
  </w:style>
  <w:style w:type="paragraph" w:customStyle="1" w:styleId="Normalaftertitle">
    <w:name w:val="Normal after title"/>
    <w:basedOn w:val="Normal"/>
    <w:next w:val="Normal"/>
    <w:rsid w:val="00AD566F"/>
    <w:pPr>
      <w:spacing w:before="240"/>
    </w:pPr>
  </w:style>
  <w:style w:type="paragraph" w:customStyle="1" w:styleId="AnnexNo">
    <w:name w:val="Annex_No"/>
    <w:basedOn w:val="Normal"/>
    <w:next w:val="Annexref"/>
    <w:rsid w:val="00257188"/>
    <w:pPr>
      <w:spacing w:before="720"/>
      <w:jc w:val="center"/>
    </w:pPr>
    <w:rPr>
      <w:caps/>
      <w:sz w:val="28"/>
    </w:rPr>
  </w:style>
  <w:style w:type="paragraph" w:customStyle="1" w:styleId="Annexref">
    <w:name w:val="Annex_ref"/>
    <w:basedOn w:val="Normal"/>
    <w:next w:val="Annextitle"/>
    <w:rsid w:val="00AD566F"/>
    <w:pPr>
      <w:jc w:val="center"/>
    </w:pPr>
  </w:style>
  <w:style w:type="paragraph" w:customStyle="1" w:styleId="Annextitle">
    <w:name w:val="Annex_title"/>
    <w:basedOn w:val="Normal"/>
    <w:next w:val="Normal"/>
    <w:rsid w:val="00257188"/>
    <w:pPr>
      <w:spacing w:before="240" w:after="240"/>
      <w:jc w:val="center"/>
    </w:pPr>
    <w:rPr>
      <w:b/>
      <w:sz w:val="28"/>
    </w:rPr>
  </w:style>
  <w:style w:type="paragraph" w:customStyle="1" w:styleId="AppendixNo">
    <w:name w:val="Appendix_No"/>
    <w:basedOn w:val="AnnexNo"/>
    <w:next w:val="Appendixref"/>
    <w:rsid w:val="00AD566F"/>
  </w:style>
  <w:style w:type="paragraph" w:customStyle="1" w:styleId="Appendixref">
    <w:name w:val="Appendix_ref"/>
    <w:basedOn w:val="Annexref"/>
    <w:next w:val="Appendixtitle"/>
    <w:rsid w:val="00AD566F"/>
  </w:style>
  <w:style w:type="paragraph" w:customStyle="1" w:styleId="Appendixtitle">
    <w:name w:val="Appendix_title"/>
    <w:basedOn w:val="Annextitle"/>
    <w:next w:val="Normal"/>
    <w:rsid w:val="00AD566F"/>
  </w:style>
  <w:style w:type="paragraph" w:customStyle="1" w:styleId="Reftitle">
    <w:name w:val="Ref_title"/>
    <w:basedOn w:val="Normal"/>
    <w:next w:val="Reftext"/>
    <w:rsid w:val="00257188"/>
    <w:pPr>
      <w:spacing w:before="480"/>
      <w:jc w:val="center"/>
    </w:pPr>
    <w:rPr>
      <w:caps/>
      <w:sz w:val="28"/>
    </w:rPr>
  </w:style>
  <w:style w:type="paragraph" w:customStyle="1" w:styleId="Reftext">
    <w:name w:val="Ref_text"/>
    <w:basedOn w:val="Normal"/>
    <w:rsid w:val="00AD566F"/>
    <w:pPr>
      <w:ind w:left="567" w:hanging="567"/>
    </w:pPr>
  </w:style>
  <w:style w:type="paragraph" w:customStyle="1" w:styleId="Rectitle">
    <w:name w:val="Rec_title"/>
    <w:basedOn w:val="Normal"/>
    <w:next w:val="Heading1"/>
    <w:rsid w:val="002F5FA2"/>
    <w:pPr>
      <w:spacing w:before="240"/>
      <w:jc w:val="center"/>
    </w:pPr>
    <w:rPr>
      <w:b/>
      <w:sz w:val="28"/>
    </w:rPr>
  </w:style>
  <w:style w:type="paragraph" w:customStyle="1" w:styleId="Call">
    <w:name w:val="Call"/>
    <w:basedOn w:val="Normal"/>
    <w:next w:val="Normal"/>
    <w:rsid w:val="00AD566F"/>
    <w:pPr>
      <w:keepNext/>
      <w:keepLines/>
      <w:tabs>
        <w:tab w:val="clear" w:pos="1134"/>
        <w:tab w:val="clear" w:pos="1701"/>
        <w:tab w:val="clear" w:pos="2268"/>
        <w:tab w:val="clear" w:pos="2835"/>
      </w:tabs>
      <w:spacing w:before="160"/>
      <w:ind w:left="567"/>
    </w:pPr>
    <w:rPr>
      <w:i/>
    </w:rPr>
  </w:style>
  <w:style w:type="paragraph" w:customStyle="1" w:styleId="RecNo">
    <w:name w:val="Rec_No"/>
    <w:basedOn w:val="Normal"/>
    <w:next w:val="Rectitle"/>
    <w:rsid w:val="00257188"/>
    <w:pPr>
      <w:spacing w:before="720"/>
      <w:jc w:val="center"/>
    </w:pPr>
    <w:rPr>
      <w:caps/>
      <w:sz w:val="28"/>
    </w:rPr>
  </w:style>
  <w:style w:type="paragraph" w:customStyle="1" w:styleId="toc0">
    <w:name w:val="toc 0"/>
    <w:basedOn w:val="Normal"/>
    <w:next w:val="TOC1"/>
    <w:rsid w:val="00AD566F"/>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257188"/>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AD566F"/>
    <w:pPr>
      <w:tabs>
        <w:tab w:val="clear" w:pos="567"/>
        <w:tab w:val="left" w:pos="851"/>
      </w:tabs>
    </w:pPr>
  </w:style>
  <w:style w:type="paragraph" w:customStyle="1" w:styleId="MinusFootnote">
    <w:name w:val="MinusFootnote"/>
    <w:basedOn w:val="Normal"/>
    <w:rsid w:val="00AD566F"/>
    <w:pPr>
      <w:ind w:left="-1701" w:hanging="284"/>
    </w:pPr>
  </w:style>
  <w:style w:type="paragraph" w:customStyle="1" w:styleId="Title3">
    <w:name w:val="Title 3"/>
    <w:basedOn w:val="Title2"/>
    <w:next w:val="Normalaftertitle"/>
    <w:rsid w:val="00AD566F"/>
    <w:rPr>
      <w:caps w:val="0"/>
    </w:rPr>
  </w:style>
  <w:style w:type="paragraph" w:customStyle="1" w:styleId="Title2">
    <w:name w:val="Title 2"/>
    <w:basedOn w:val="Source"/>
    <w:next w:val="Title3"/>
    <w:rsid w:val="00AD566F"/>
    <w:pPr>
      <w:spacing w:before="240"/>
    </w:pPr>
    <w:rPr>
      <w:b w:val="0"/>
      <w:caps/>
    </w:rPr>
  </w:style>
  <w:style w:type="paragraph" w:customStyle="1" w:styleId="Source">
    <w:name w:val="Source"/>
    <w:basedOn w:val="Normal"/>
    <w:next w:val="Title1"/>
    <w:autoRedefine/>
    <w:rsid w:val="00E553B9"/>
    <w:pPr>
      <w:spacing w:before="840"/>
      <w:jc w:val="center"/>
    </w:pPr>
    <w:rPr>
      <w:b/>
      <w:sz w:val="28"/>
    </w:rPr>
  </w:style>
  <w:style w:type="paragraph" w:customStyle="1" w:styleId="Title1">
    <w:name w:val="Title 1"/>
    <w:basedOn w:val="Source"/>
    <w:next w:val="Title2"/>
    <w:rsid w:val="00AD566F"/>
    <w:pPr>
      <w:spacing w:before="240"/>
    </w:pPr>
    <w:rPr>
      <w:b w:val="0"/>
      <w:caps/>
    </w:rPr>
  </w:style>
  <w:style w:type="paragraph" w:customStyle="1" w:styleId="ArtNo">
    <w:name w:val="Art_No"/>
    <w:basedOn w:val="Normal"/>
    <w:next w:val="Arttitle"/>
    <w:rsid w:val="00257188"/>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257188"/>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257188"/>
  </w:style>
  <w:style w:type="paragraph" w:customStyle="1" w:styleId="Chaptitle">
    <w:name w:val="Chap_title"/>
    <w:basedOn w:val="Arttitle"/>
    <w:next w:val="Normal"/>
    <w:rsid w:val="00AD566F"/>
  </w:style>
  <w:style w:type="paragraph" w:customStyle="1" w:styleId="Reasons">
    <w:name w:val="Reasons"/>
    <w:basedOn w:val="Normal"/>
    <w:rsid w:val="00AD566F"/>
  </w:style>
  <w:style w:type="paragraph" w:customStyle="1" w:styleId="ResNo">
    <w:name w:val="Res_No"/>
    <w:basedOn w:val="AnnexNo"/>
    <w:next w:val="Restitle"/>
    <w:rsid w:val="00AD566F"/>
  </w:style>
  <w:style w:type="paragraph" w:customStyle="1" w:styleId="Restitle">
    <w:name w:val="Res_title"/>
    <w:basedOn w:val="Annextitle"/>
    <w:next w:val="Normal"/>
    <w:rsid w:val="002F5FA2"/>
  </w:style>
  <w:style w:type="paragraph" w:customStyle="1" w:styleId="AnnexNoS2">
    <w:name w:val="Annex_No_S2"/>
    <w:basedOn w:val="AnnexNo"/>
    <w:next w:val="AnnexrefS2"/>
    <w:rsid w:val="00257188"/>
    <w:pPr>
      <w:tabs>
        <w:tab w:val="clear" w:pos="567"/>
        <w:tab w:val="clear" w:pos="1134"/>
        <w:tab w:val="clear" w:pos="1701"/>
        <w:tab w:val="clear" w:pos="2268"/>
        <w:tab w:val="clear" w:pos="2835"/>
        <w:tab w:val="left" w:pos="851"/>
      </w:tabs>
      <w:jc w:val="left"/>
    </w:pPr>
    <w:rPr>
      <w:b/>
      <w:sz w:val="24"/>
    </w:rPr>
  </w:style>
  <w:style w:type="paragraph" w:customStyle="1" w:styleId="Section1">
    <w:name w:val="Section 1"/>
    <w:basedOn w:val="ChapNo"/>
    <w:next w:val="Normal"/>
    <w:rsid w:val="00AD566F"/>
    <w:rPr>
      <w:caps w:val="0"/>
    </w:rPr>
  </w:style>
  <w:style w:type="paragraph" w:customStyle="1" w:styleId="AnnexrefS2">
    <w:name w:val="Annex_ref_S2"/>
    <w:basedOn w:val="Annexref"/>
    <w:next w:val="AnnextitleS2"/>
    <w:rsid w:val="00AD566F"/>
    <w:pPr>
      <w:tabs>
        <w:tab w:val="clear" w:pos="567"/>
        <w:tab w:val="clear" w:pos="1134"/>
        <w:tab w:val="clear" w:pos="1701"/>
        <w:tab w:val="clear" w:pos="2268"/>
        <w:tab w:val="clear" w:pos="2835"/>
        <w:tab w:val="left" w:pos="851"/>
      </w:tabs>
      <w:jc w:val="left"/>
    </w:pPr>
    <w:rPr>
      <w:b/>
    </w:rPr>
  </w:style>
  <w:style w:type="paragraph" w:customStyle="1" w:styleId="Section2">
    <w:name w:val="Section 2"/>
    <w:basedOn w:val="Section1"/>
    <w:next w:val="Normal"/>
    <w:rsid w:val="00AD566F"/>
    <w:pPr>
      <w:spacing w:before="240"/>
    </w:pPr>
    <w:rPr>
      <w:b/>
      <w:i/>
    </w:rPr>
  </w:style>
  <w:style w:type="paragraph" w:customStyle="1" w:styleId="AnnextitleS2">
    <w:name w:val="Annex_title_S2"/>
    <w:basedOn w:val="Annextitle"/>
    <w:next w:val="NormalS2"/>
    <w:rsid w:val="00257188"/>
    <w:pPr>
      <w:tabs>
        <w:tab w:val="clear" w:pos="567"/>
        <w:tab w:val="clear" w:pos="1134"/>
        <w:tab w:val="clear" w:pos="1701"/>
        <w:tab w:val="clear" w:pos="2268"/>
        <w:tab w:val="clear" w:pos="2835"/>
        <w:tab w:val="left" w:pos="851"/>
      </w:tabs>
      <w:jc w:val="left"/>
    </w:pPr>
    <w:rPr>
      <w:sz w:val="24"/>
    </w:rPr>
  </w:style>
  <w:style w:type="paragraph" w:customStyle="1" w:styleId="AppendixNoS2">
    <w:name w:val="Appendix_No_S2"/>
    <w:basedOn w:val="AppendixNo"/>
    <w:next w:val="AppendixrefS2"/>
    <w:rsid w:val="00257188"/>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AD566F"/>
    <w:pPr>
      <w:tabs>
        <w:tab w:val="clear" w:pos="567"/>
        <w:tab w:val="clear" w:pos="1134"/>
        <w:tab w:val="clear" w:pos="1701"/>
        <w:tab w:val="clear" w:pos="2268"/>
        <w:tab w:val="clear" w:pos="2835"/>
        <w:tab w:val="left" w:pos="851"/>
      </w:tabs>
      <w:jc w:val="left"/>
    </w:pPr>
    <w:rPr>
      <w:b/>
    </w:rPr>
  </w:style>
  <w:style w:type="paragraph" w:customStyle="1" w:styleId="AppendixtitleS2">
    <w:name w:val="Appendix_title_S2"/>
    <w:basedOn w:val="Appendixtitle"/>
    <w:next w:val="NormalS2"/>
    <w:rsid w:val="00257188"/>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257188"/>
    <w:pPr>
      <w:tabs>
        <w:tab w:val="left" w:pos="851"/>
      </w:tabs>
      <w:jc w:val="left"/>
    </w:pPr>
    <w:rPr>
      <w:b/>
      <w:sz w:val="24"/>
    </w:rPr>
  </w:style>
  <w:style w:type="paragraph" w:customStyle="1" w:styleId="ArttitleS2">
    <w:name w:val="Art_title_S2"/>
    <w:basedOn w:val="Arttitle"/>
    <w:next w:val="NormalS2"/>
    <w:rsid w:val="00257188"/>
    <w:pPr>
      <w:tabs>
        <w:tab w:val="left" w:pos="851"/>
      </w:tabs>
      <w:jc w:val="left"/>
    </w:pPr>
    <w:rPr>
      <w:sz w:val="24"/>
    </w:rPr>
  </w:style>
  <w:style w:type="paragraph" w:customStyle="1" w:styleId="ChapNoS2">
    <w:name w:val="Chap_No_S2"/>
    <w:basedOn w:val="ChapNo"/>
    <w:next w:val="ChaptitleS2"/>
    <w:rsid w:val="002F5FA2"/>
    <w:pPr>
      <w:tabs>
        <w:tab w:val="left" w:pos="851"/>
      </w:tabs>
      <w:jc w:val="left"/>
    </w:pPr>
    <w:rPr>
      <w:b/>
      <w:sz w:val="24"/>
    </w:rPr>
  </w:style>
  <w:style w:type="paragraph" w:customStyle="1" w:styleId="ChaptitleS2">
    <w:name w:val="Chap_title_S2"/>
    <w:basedOn w:val="Chaptitle"/>
    <w:next w:val="NormalS2"/>
    <w:rsid w:val="00257188"/>
    <w:pPr>
      <w:tabs>
        <w:tab w:val="left" w:pos="851"/>
      </w:tabs>
      <w:jc w:val="left"/>
    </w:pPr>
    <w:rPr>
      <w:sz w:val="24"/>
    </w:rPr>
  </w:style>
  <w:style w:type="paragraph" w:customStyle="1" w:styleId="enumlev1S2">
    <w:name w:val="enumlev1_S2"/>
    <w:basedOn w:val="enumlev1"/>
    <w:rsid w:val="00AD566F"/>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AD566F"/>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AD566F"/>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AD566F"/>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AD566F"/>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AD566F"/>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AD566F"/>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AD566F"/>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AD566F"/>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AD566F"/>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AD566F"/>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AD566F"/>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AD566F"/>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AD566F"/>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AD566F"/>
    <w:pPr>
      <w:tabs>
        <w:tab w:val="clear" w:pos="567"/>
        <w:tab w:val="clear" w:pos="1134"/>
        <w:tab w:val="clear" w:pos="1701"/>
        <w:tab w:val="clear" w:pos="2268"/>
        <w:tab w:val="clear" w:pos="2835"/>
        <w:tab w:val="left" w:pos="851"/>
      </w:tabs>
      <w:ind w:left="0"/>
    </w:pPr>
    <w:rPr>
      <w:b/>
    </w:rPr>
  </w:style>
  <w:style w:type="paragraph" w:customStyle="1" w:styleId="NormalS2">
    <w:name w:val="Normal_S2"/>
    <w:basedOn w:val="Normal"/>
    <w:rsid w:val="00AD566F"/>
    <w:pPr>
      <w:tabs>
        <w:tab w:val="clear" w:pos="567"/>
        <w:tab w:val="clear" w:pos="1134"/>
        <w:tab w:val="clear" w:pos="1701"/>
        <w:tab w:val="clear" w:pos="2268"/>
        <w:tab w:val="clear" w:pos="2835"/>
        <w:tab w:val="left" w:pos="851"/>
      </w:tabs>
    </w:pPr>
    <w:rPr>
      <w:b/>
    </w:rPr>
  </w:style>
  <w:style w:type="paragraph" w:customStyle="1" w:styleId="ReasonsS2">
    <w:name w:val="Reasons_S2"/>
    <w:basedOn w:val="Reasons"/>
    <w:rsid w:val="00AD566F"/>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257188"/>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AD566F"/>
    <w:pPr>
      <w:tabs>
        <w:tab w:val="clear" w:pos="567"/>
        <w:tab w:val="clear" w:pos="1134"/>
        <w:tab w:val="clear" w:pos="1701"/>
        <w:tab w:val="clear" w:pos="2268"/>
        <w:tab w:val="clear" w:pos="2835"/>
        <w:tab w:val="left" w:pos="851"/>
      </w:tabs>
      <w:jc w:val="left"/>
    </w:pPr>
    <w:rPr>
      <w:caps/>
    </w:rPr>
  </w:style>
  <w:style w:type="paragraph" w:customStyle="1" w:styleId="ReftextS2">
    <w:name w:val="Ref_text_S2"/>
    <w:basedOn w:val="Reftext"/>
    <w:rsid w:val="00AD566F"/>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257188"/>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257188"/>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2F5FA2"/>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257188"/>
    <w:pPr>
      <w:tabs>
        <w:tab w:val="left" w:pos="851"/>
      </w:tabs>
      <w:jc w:val="left"/>
    </w:pPr>
    <w:rPr>
      <w:caps/>
      <w:sz w:val="24"/>
    </w:rPr>
  </w:style>
  <w:style w:type="paragraph" w:customStyle="1" w:styleId="Section2S2">
    <w:name w:val="Section 2_S2"/>
    <w:basedOn w:val="Section2"/>
    <w:next w:val="NormalS2"/>
    <w:rsid w:val="002F5FA2"/>
    <w:pPr>
      <w:tabs>
        <w:tab w:val="left" w:pos="851"/>
      </w:tabs>
      <w:jc w:val="left"/>
    </w:pPr>
    <w:rPr>
      <w:sz w:val="24"/>
    </w:rPr>
  </w:style>
  <w:style w:type="paragraph" w:customStyle="1" w:styleId="TableNoS2">
    <w:name w:val="Table_No_S2"/>
    <w:basedOn w:val="TableNo"/>
    <w:next w:val="TabletitleS2"/>
    <w:rsid w:val="00AD566F"/>
    <w:pPr>
      <w:keepNext w:val="0"/>
      <w:tabs>
        <w:tab w:val="clear" w:pos="567"/>
        <w:tab w:val="clear" w:pos="1134"/>
        <w:tab w:val="clear" w:pos="1701"/>
        <w:tab w:val="clear" w:pos="2268"/>
        <w:tab w:val="clear" w:pos="2835"/>
        <w:tab w:val="left" w:pos="851"/>
      </w:tabs>
      <w:jc w:val="left"/>
    </w:pPr>
    <w:rPr>
      <w:b/>
    </w:rPr>
  </w:style>
  <w:style w:type="paragraph" w:customStyle="1" w:styleId="TablelegendS2">
    <w:name w:val="Table_legend_S2"/>
    <w:basedOn w:val="Tablelegend"/>
    <w:rsid w:val="00AD566F"/>
    <w:pPr>
      <w:tabs>
        <w:tab w:val="left" w:pos="851"/>
      </w:tabs>
      <w:spacing w:after="0"/>
    </w:pPr>
    <w:rPr>
      <w:b/>
    </w:rPr>
  </w:style>
  <w:style w:type="paragraph" w:customStyle="1" w:styleId="TabletextS2">
    <w:name w:val="Table_text_S2"/>
    <w:basedOn w:val="Tabletext"/>
    <w:rsid w:val="00AD566F"/>
    <w:pPr>
      <w:tabs>
        <w:tab w:val="left" w:pos="851"/>
      </w:tabs>
    </w:pPr>
    <w:rPr>
      <w:b/>
    </w:rPr>
  </w:style>
  <w:style w:type="paragraph" w:customStyle="1" w:styleId="TabletitleS2">
    <w:name w:val="Table_title_S2"/>
    <w:basedOn w:val="Tabletitle"/>
    <w:next w:val="TabletextS2"/>
    <w:rsid w:val="00AD566F"/>
    <w:pPr>
      <w:keepNext w:val="0"/>
      <w:tabs>
        <w:tab w:val="clear" w:pos="2948"/>
        <w:tab w:val="clear" w:pos="4082"/>
        <w:tab w:val="left" w:pos="851"/>
      </w:tabs>
      <w:jc w:val="left"/>
    </w:pPr>
  </w:style>
  <w:style w:type="paragraph" w:customStyle="1" w:styleId="FooterS2">
    <w:name w:val="Footer_S2"/>
    <w:basedOn w:val="Footer"/>
    <w:rsid w:val="00AD566F"/>
    <w:pPr>
      <w:tabs>
        <w:tab w:val="clear" w:pos="5954"/>
        <w:tab w:val="clear" w:pos="9639"/>
        <w:tab w:val="left" w:pos="3686"/>
        <w:tab w:val="right" w:pos="7655"/>
      </w:tabs>
      <w:ind w:left="-1985"/>
    </w:pPr>
  </w:style>
  <w:style w:type="paragraph" w:customStyle="1" w:styleId="HeaderS2">
    <w:name w:val="Header_S2"/>
    <w:basedOn w:val="Normal"/>
    <w:rsid w:val="00AD566F"/>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AD566F"/>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AD566F"/>
    <w:pPr>
      <w:tabs>
        <w:tab w:val="left" w:pos="851"/>
      </w:tabs>
      <w:jc w:val="left"/>
    </w:pPr>
  </w:style>
  <w:style w:type="paragraph" w:customStyle="1" w:styleId="NoteS2">
    <w:name w:val="Note_S2"/>
    <w:basedOn w:val="Note"/>
    <w:rsid w:val="00AD566F"/>
    <w:pPr>
      <w:tabs>
        <w:tab w:val="clear" w:pos="1134"/>
        <w:tab w:val="clear" w:pos="1701"/>
        <w:tab w:val="clear" w:pos="2268"/>
        <w:tab w:val="clear" w:pos="2835"/>
      </w:tabs>
    </w:pPr>
    <w:rPr>
      <w:b/>
    </w:rPr>
  </w:style>
  <w:style w:type="paragraph" w:customStyle="1" w:styleId="HeadingbS2">
    <w:name w:val="Headingb_S2"/>
    <w:basedOn w:val="Headingb"/>
    <w:next w:val="NormalS2"/>
    <w:rsid w:val="00AD566F"/>
    <w:pPr>
      <w:tabs>
        <w:tab w:val="clear" w:pos="567"/>
        <w:tab w:val="clear" w:pos="1134"/>
        <w:tab w:val="clear" w:pos="1701"/>
        <w:tab w:val="clear" w:pos="2268"/>
        <w:tab w:val="clear" w:pos="2835"/>
        <w:tab w:val="left" w:pos="851"/>
      </w:tabs>
    </w:pPr>
  </w:style>
  <w:style w:type="paragraph" w:customStyle="1" w:styleId="Headingb">
    <w:name w:val="Heading_b"/>
    <w:basedOn w:val="Heading3"/>
    <w:next w:val="Normal"/>
    <w:rsid w:val="00AD566F"/>
    <w:pPr>
      <w:spacing w:before="160"/>
      <w:outlineLvl w:val="0"/>
    </w:pPr>
  </w:style>
  <w:style w:type="paragraph" w:customStyle="1" w:styleId="HeadingiS2">
    <w:name w:val="Headingi_S2"/>
    <w:basedOn w:val="Headingi"/>
    <w:next w:val="NormalS2"/>
    <w:rsid w:val="00AD566F"/>
    <w:pPr>
      <w:tabs>
        <w:tab w:val="clear" w:pos="567"/>
        <w:tab w:val="clear" w:pos="1134"/>
        <w:tab w:val="clear" w:pos="1701"/>
        <w:tab w:val="clear" w:pos="2268"/>
        <w:tab w:val="clear" w:pos="2835"/>
        <w:tab w:val="left" w:pos="851"/>
      </w:tabs>
    </w:pPr>
    <w:rPr>
      <w:b/>
      <w:i w:val="0"/>
    </w:rPr>
  </w:style>
  <w:style w:type="paragraph" w:customStyle="1" w:styleId="Headingi">
    <w:name w:val="Heading_i"/>
    <w:basedOn w:val="Heading3"/>
    <w:next w:val="Normal"/>
    <w:rsid w:val="002F5FA2"/>
    <w:pPr>
      <w:spacing w:before="160"/>
      <w:outlineLvl w:val="0"/>
    </w:pPr>
    <w:rPr>
      <w:rFonts w:asciiTheme="minorHAnsi" w:hAnsiTheme="minorHAnsi"/>
      <w:b w:val="0"/>
      <w:i/>
    </w:rPr>
  </w:style>
  <w:style w:type="paragraph" w:customStyle="1" w:styleId="FirstFooter">
    <w:name w:val="FirstFooter"/>
    <w:basedOn w:val="Footer"/>
    <w:rsid w:val="00AD566F"/>
    <w:rPr>
      <w:caps w:val="0"/>
    </w:rPr>
  </w:style>
  <w:style w:type="character" w:styleId="PageNumber">
    <w:name w:val="page number"/>
    <w:basedOn w:val="DefaultParagraphFont"/>
    <w:rsid w:val="002F5FA2"/>
    <w:rPr>
      <w:rFonts w:ascii="Calibri" w:hAnsi="Calibri"/>
    </w:rPr>
  </w:style>
  <w:style w:type="character" w:styleId="Hyperlink">
    <w:name w:val="Hyperlink"/>
    <w:basedOn w:val="DefaultParagraphFont"/>
    <w:uiPriority w:val="99"/>
    <w:rsid w:val="00000AF8"/>
    <w:rPr>
      <w:rFonts w:ascii="Calibri" w:hAnsi="Calibri"/>
      <w:color w:val="0000FF"/>
      <w:u w:val="single"/>
    </w:rPr>
  </w:style>
  <w:style w:type="paragraph" w:styleId="Date">
    <w:name w:val="Date"/>
    <w:basedOn w:val="Normal"/>
    <w:rsid w:val="003A4E67"/>
    <w:pPr>
      <w:tabs>
        <w:tab w:val="clear" w:pos="2268"/>
        <w:tab w:val="left" w:pos="1843"/>
        <w:tab w:val="left" w:pos="2269"/>
        <w:tab w:val="left" w:pos="3544"/>
        <w:tab w:val="left" w:pos="3969"/>
      </w:tabs>
      <w:spacing w:before="192" w:line="240" w:lineRule="atLeast"/>
      <w:jc w:val="center"/>
    </w:pPr>
    <w:rPr>
      <w:sz w:val="20"/>
    </w:rPr>
  </w:style>
  <w:style w:type="character" w:styleId="FollowedHyperlink">
    <w:name w:val="FollowedHyperlink"/>
    <w:basedOn w:val="DefaultParagraphFont"/>
    <w:rsid w:val="00AD566F"/>
    <w:rPr>
      <w:color w:val="800080"/>
      <w:u w:val="single"/>
    </w:rPr>
  </w:style>
  <w:style w:type="paragraph" w:customStyle="1" w:styleId="Heading1c">
    <w:name w:val="Heading 1c"/>
    <w:basedOn w:val="Heading1"/>
    <w:next w:val="Normal"/>
    <w:rsid w:val="002F5FA2"/>
    <w:pPr>
      <w:ind w:left="0" w:firstLine="0"/>
      <w:jc w:val="center"/>
      <w:outlineLvl w:val="9"/>
    </w:pPr>
  </w:style>
  <w:style w:type="paragraph" w:customStyle="1" w:styleId="Heading1cS2">
    <w:name w:val="Heading 1c_S2"/>
    <w:basedOn w:val="Heading1c"/>
    <w:next w:val="NormalS2"/>
    <w:rsid w:val="00257188"/>
    <w:pPr>
      <w:tabs>
        <w:tab w:val="clear" w:pos="567"/>
        <w:tab w:val="clear" w:pos="1134"/>
        <w:tab w:val="clear" w:pos="1701"/>
        <w:tab w:val="clear" w:pos="2268"/>
        <w:tab w:val="clear" w:pos="2835"/>
        <w:tab w:val="left" w:pos="851"/>
      </w:tabs>
      <w:jc w:val="left"/>
    </w:pPr>
    <w:rPr>
      <w:sz w:val="24"/>
    </w:rPr>
  </w:style>
  <w:style w:type="paragraph" w:customStyle="1" w:styleId="Heading2i">
    <w:name w:val="Heading 2i"/>
    <w:basedOn w:val="Heading2"/>
    <w:next w:val="Normal"/>
    <w:rsid w:val="002F5FA2"/>
    <w:rPr>
      <w:b w:val="0"/>
      <w:i/>
    </w:rPr>
  </w:style>
  <w:style w:type="paragraph" w:customStyle="1" w:styleId="Heading2iS2">
    <w:name w:val="Heading 2i_S2"/>
    <w:basedOn w:val="Heading2i"/>
    <w:next w:val="NormalS2"/>
    <w:rsid w:val="00AD566F"/>
    <w:pPr>
      <w:tabs>
        <w:tab w:val="clear" w:pos="567"/>
        <w:tab w:val="clear" w:pos="1134"/>
        <w:tab w:val="clear" w:pos="1701"/>
        <w:tab w:val="clear" w:pos="2268"/>
        <w:tab w:val="clear" w:pos="2835"/>
        <w:tab w:val="left" w:pos="851"/>
      </w:tabs>
    </w:pPr>
    <w:rPr>
      <w:b/>
      <w:i w:val="0"/>
    </w:rPr>
  </w:style>
  <w:style w:type="paragraph" w:customStyle="1" w:styleId="firstfooter0">
    <w:name w:val="firstfooter"/>
    <w:basedOn w:val="Normal"/>
    <w:rsid w:val="00DE4CC2"/>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Normalpv">
    <w:name w:val="Normal pv"/>
    <w:basedOn w:val="Normal"/>
    <w:rsid w:val="00AD566F"/>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1pv">
    <w:name w:val="Heading 1pv"/>
    <w:basedOn w:val="Heading1"/>
    <w:next w:val="Normalpv"/>
    <w:rsid w:val="00AD566F"/>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Heading2pv">
    <w:name w:val="Heading 2pv"/>
    <w:basedOn w:val="Heading1pv"/>
    <w:next w:val="Normalpv"/>
    <w:rsid w:val="00257188"/>
    <w:pPr>
      <w:spacing w:before="320"/>
      <w:outlineLvl w:val="1"/>
    </w:pPr>
    <w:rPr>
      <w:sz w:val="24"/>
    </w:rPr>
  </w:style>
  <w:style w:type="paragraph" w:customStyle="1" w:styleId="Heading3pv">
    <w:name w:val="Heading 3pv"/>
    <w:basedOn w:val="Heading1pv"/>
    <w:next w:val="Normalpv"/>
    <w:rsid w:val="00257188"/>
    <w:pPr>
      <w:spacing w:before="200"/>
      <w:outlineLvl w:val="2"/>
    </w:pPr>
    <w:rPr>
      <w:sz w:val="24"/>
    </w:rPr>
  </w:style>
  <w:style w:type="paragraph" w:customStyle="1" w:styleId="SpecialFooter">
    <w:name w:val="Special Footer"/>
    <w:basedOn w:val="Footer"/>
    <w:rsid w:val="007E2AD4"/>
    <w:pPr>
      <w:tabs>
        <w:tab w:val="left" w:pos="567"/>
        <w:tab w:val="left" w:pos="1134"/>
        <w:tab w:val="left" w:pos="1701"/>
        <w:tab w:val="left" w:pos="2268"/>
        <w:tab w:val="left" w:pos="2835"/>
      </w:tabs>
      <w:jc w:val="both"/>
    </w:pPr>
    <w:rPr>
      <w:rFonts w:ascii="Times New Roman" w:hAnsi="Times New Roman"/>
      <w:caps w:val="0"/>
      <w:noProof w:val="0"/>
    </w:rPr>
  </w:style>
  <w:style w:type="paragraph" w:customStyle="1" w:styleId="NormalendS2">
    <w:name w:val="Normal_end_S2"/>
    <w:basedOn w:val="Normal"/>
    <w:qFormat/>
    <w:rsid w:val="00235A3B"/>
  </w:style>
  <w:style w:type="paragraph" w:customStyle="1" w:styleId="Dectitle">
    <w:name w:val="Dec_title"/>
    <w:basedOn w:val="Restitle"/>
    <w:next w:val="Normalaftertitle"/>
    <w:qFormat/>
    <w:rsid w:val="00142F28"/>
  </w:style>
  <w:style w:type="paragraph" w:customStyle="1" w:styleId="DecNo">
    <w:name w:val="Dec_No"/>
    <w:basedOn w:val="ResNo"/>
    <w:next w:val="Dectitle"/>
    <w:qFormat/>
    <w:rsid w:val="00142F28"/>
  </w:style>
  <w:style w:type="paragraph" w:customStyle="1" w:styleId="DectitleS2">
    <w:name w:val="Dec_title_S2"/>
    <w:basedOn w:val="RestitleS2"/>
    <w:next w:val="Normal"/>
    <w:qFormat/>
    <w:rsid w:val="006F565E"/>
  </w:style>
  <w:style w:type="paragraph" w:customStyle="1" w:styleId="DecNoS2">
    <w:name w:val="Dec_No_S2"/>
    <w:basedOn w:val="ResNoS2"/>
    <w:next w:val="DectitleS2"/>
    <w:qFormat/>
    <w:rsid w:val="006F565E"/>
  </w:style>
  <w:style w:type="paragraph" w:customStyle="1" w:styleId="Sectiontitle">
    <w:name w:val="Section_title"/>
    <w:basedOn w:val="Arttitle"/>
    <w:next w:val="Normalaftertitle"/>
    <w:qFormat/>
    <w:rsid w:val="007140CF"/>
  </w:style>
  <w:style w:type="paragraph" w:customStyle="1" w:styleId="SectionNo">
    <w:name w:val="Section_No"/>
    <w:basedOn w:val="ArtNo"/>
    <w:next w:val="Sectiontitle"/>
    <w:qFormat/>
    <w:rsid w:val="007140CF"/>
  </w:style>
  <w:style w:type="paragraph" w:customStyle="1" w:styleId="SectiontitleS2">
    <w:name w:val="Section_title_S2"/>
    <w:basedOn w:val="ArttitleS2"/>
    <w:next w:val="Normal"/>
    <w:qFormat/>
    <w:rsid w:val="007140CF"/>
  </w:style>
  <w:style w:type="paragraph" w:customStyle="1" w:styleId="SectionNoS2">
    <w:name w:val="Section_No_S2"/>
    <w:basedOn w:val="ArtNoS2"/>
    <w:next w:val="SectiontitleS2"/>
    <w:qFormat/>
    <w:rsid w:val="007140CF"/>
  </w:style>
  <w:style w:type="paragraph" w:customStyle="1" w:styleId="Proposal">
    <w:name w:val="Proposal"/>
    <w:basedOn w:val="Normal"/>
    <w:next w:val="Normal"/>
    <w:rsid w:val="00A808E1"/>
    <w:pPr>
      <w:keepNext/>
      <w:tabs>
        <w:tab w:val="clear" w:pos="567"/>
        <w:tab w:val="clear" w:pos="1701"/>
        <w:tab w:val="clear" w:pos="2835"/>
        <w:tab w:val="left" w:pos="1871"/>
      </w:tabs>
      <w:spacing w:before="240"/>
    </w:pPr>
    <w:rPr>
      <w:rFonts w:asciiTheme="minorHAnsi" w:hAnsi="Times New Roman Bold"/>
      <w:b/>
    </w:rPr>
  </w:style>
  <w:style w:type="paragraph" w:customStyle="1" w:styleId="Agendaitem">
    <w:name w:val="Agenda_item"/>
    <w:basedOn w:val="Normal"/>
    <w:next w:val="Normal"/>
    <w:qFormat/>
    <w:rsid w:val="001A16ED"/>
    <w:pPr>
      <w:tabs>
        <w:tab w:val="clear" w:pos="567"/>
        <w:tab w:val="clear" w:pos="1134"/>
        <w:tab w:val="clear" w:pos="1701"/>
        <w:tab w:val="clear" w:pos="2268"/>
        <w:tab w:val="clear" w:pos="2835"/>
      </w:tabs>
      <w:overflowPunct/>
      <w:autoSpaceDE/>
      <w:autoSpaceDN/>
      <w:adjustRightInd/>
      <w:spacing w:before="240" w:after="200" w:line="276" w:lineRule="auto"/>
      <w:jc w:val="center"/>
      <w:textAlignment w:val="auto"/>
    </w:pPr>
    <w:rPr>
      <w:rFonts w:asciiTheme="minorHAnsi" w:eastAsiaTheme="minorEastAsia" w:hAnsiTheme="minorHAnsi" w:cstheme="minorBidi"/>
      <w:sz w:val="28"/>
      <w:szCs w:val="22"/>
      <w:lang w:val="es-ES_tradnl" w:eastAsia="zh-CN"/>
    </w:rPr>
  </w:style>
  <w:style w:type="paragraph" w:customStyle="1" w:styleId="Committee">
    <w:name w:val="Committee"/>
    <w:basedOn w:val="Normal"/>
    <w:qFormat/>
    <w:rsid w:val="003A4E67"/>
    <w:pPr>
      <w:tabs>
        <w:tab w:val="clear" w:pos="567"/>
        <w:tab w:val="clear" w:pos="1134"/>
        <w:tab w:val="clear" w:pos="1701"/>
        <w:tab w:val="clear" w:pos="2268"/>
        <w:tab w:val="clear" w:pos="2835"/>
        <w:tab w:val="left" w:pos="851"/>
      </w:tabs>
      <w:overflowPunct/>
      <w:autoSpaceDE/>
      <w:autoSpaceDN/>
      <w:adjustRightInd/>
      <w:spacing w:before="0" w:after="200" w:line="240" w:lineRule="atLeast"/>
      <w:textAlignment w:val="auto"/>
    </w:pPr>
    <w:rPr>
      <w:rFonts w:asciiTheme="minorHAnsi" w:eastAsiaTheme="minorEastAsia" w:hAnsiTheme="minorHAnsi" w:cstheme="minorHAnsi"/>
      <w:b/>
      <w:szCs w:val="24"/>
      <w:lang w:val="en-US" w:eastAsia="zh-CN"/>
    </w:rPr>
  </w:style>
  <w:style w:type="character" w:customStyle="1" w:styleId="HeaderChar">
    <w:name w:val="Header Char"/>
    <w:basedOn w:val="DefaultParagraphFont"/>
    <w:link w:val="Header"/>
    <w:rsid w:val="001A16ED"/>
    <w:rPr>
      <w:rFonts w:ascii="Calibri" w:hAnsi="Calibri"/>
      <w:sz w:val="18"/>
      <w:lang w:val="en-GB" w:eastAsia="en-US"/>
    </w:rPr>
  </w:style>
  <w:style w:type="paragraph" w:styleId="BalloonText">
    <w:name w:val="Balloon Text"/>
    <w:basedOn w:val="Normal"/>
    <w:link w:val="BalloonTextChar"/>
    <w:semiHidden/>
    <w:unhideWhenUsed/>
    <w:rsid w:val="00A808E1"/>
    <w:pPr>
      <w:spacing w:before="0"/>
    </w:pPr>
    <w:rPr>
      <w:rFonts w:ascii="Tahoma" w:hAnsi="Tahoma" w:cs="Tahoma"/>
      <w:sz w:val="16"/>
      <w:szCs w:val="16"/>
    </w:rPr>
  </w:style>
  <w:style w:type="character" w:customStyle="1" w:styleId="BalloonTextChar">
    <w:name w:val="Balloon Text Char"/>
    <w:basedOn w:val="DefaultParagraphFont"/>
    <w:link w:val="BalloonText"/>
    <w:semiHidden/>
    <w:rsid w:val="00A808E1"/>
    <w:rPr>
      <w:rFonts w:ascii="Tahoma" w:hAnsi="Tahoma" w:cs="Tahoma"/>
      <w:sz w:val="16"/>
      <w:szCs w:val="16"/>
      <w:lang w:val="en-GB" w:eastAsia="en-US"/>
    </w:rPr>
  </w:style>
  <w:style w:type="paragraph" w:customStyle="1" w:styleId="VolumeTitle">
    <w:name w:val="VolumeTitle"/>
    <w:basedOn w:val="Normal"/>
    <w:next w:val="Normal"/>
    <w:rsid w:val="00B156F9"/>
    <w:pPr>
      <w:tabs>
        <w:tab w:val="clear" w:pos="567"/>
        <w:tab w:val="clear" w:pos="1134"/>
        <w:tab w:val="clear" w:pos="1701"/>
        <w:tab w:val="clear" w:pos="2268"/>
        <w:tab w:val="clear" w:pos="2835"/>
      </w:tabs>
      <w:overflowPunct/>
      <w:autoSpaceDE/>
      <w:autoSpaceDN/>
      <w:adjustRightInd/>
      <w:spacing w:before="240" w:after="240"/>
      <w:jc w:val="center"/>
      <w:textAlignment w:val="auto"/>
    </w:pPr>
    <w:rPr>
      <w:rFonts w:asciiTheme="minorHAnsi" w:eastAsiaTheme="minorEastAsia" w:hAnsiTheme="minorHAnsi" w:cstheme="minorBidi"/>
      <w:b/>
      <w:bCs/>
      <w:caps/>
      <w:sz w:val="32"/>
      <w:szCs w:val="32"/>
      <w:lang w:val="en-US" w:eastAsia="zh-CN"/>
    </w:rPr>
  </w:style>
  <w:style w:type="paragraph" w:customStyle="1" w:styleId="VolumeTitleS2">
    <w:name w:val="VolumeTitle_S2"/>
    <w:basedOn w:val="VolumeTitle"/>
    <w:next w:val="Normal"/>
    <w:qFormat/>
    <w:rsid w:val="00215F12"/>
  </w:style>
  <w:style w:type="paragraph" w:customStyle="1" w:styleId="OP">
    <w:name w:val="OP"/>
    <w:basedOn w:val="Normal"/>
    <w:next w:val="Normal"/>
    <w:qFormat/>
    <w:rsid w:val="00FF04D6"/>
    <w:pPr>
      <w:pageBreakBefore/>
      <w:tabs>
        <w:tab w:val="clear" w:pos="1134"/>
        <w:tab w:val="clear" w:pos="2268"/>
        <w:tab w:val="right" w:pos="567"/>
        <w:tab w:val="left" w:pos="794"/>
        <w:tab w:val="left" w:pos="1191"/>
        <w:tab w:val="left" w:pos="1588"/>
        <w:tab w:val="left" w:pos="1985"/>
      </w:tabs>
      <w:spacing w:before="240" w:after="240" w:line="480" w:lineRule="atLeast"/>
      <w:jc w:val="center"/>
    </w:pPr>
    <w:rPr>
      <w:b/>
      <w:sz w:val="32"/>
    </w:rPr>
  </w:style>
  <w:style w:type="paragraph" w:customStyle="1" w:styleId="OPtitle">
    <w:name w:val="OP_title"/>
    <w:basedOn w:val="Normal"/>
    <w:next w:val="Normalaftertitle"/>
    <w:qFormat/>
    <w:rsid w:val="00FF04D6"/>
    <w:pPr>
      <w:jc w:val="center"/>
    </w:pPr>
    <w:rPr>
      <w:b/>
      <w:bCs/>
    </w:rPr>
  </w:style>
  <w:style w:type="paragraph" w:customStyle="1" w:styleId="StyleCommitteeAfter0ptLinespacingsingle">
    <w:name w:val="Style Committee + After:  0 pt Line spacing:  single"/>
    <w:basedOn w:val="Committee"/>
    <w:rsid w:val="00841AB4"/>
    <w:pPr>
      <w:framePr w:wrap="around" w:hAnchor="text"/>
      <w:spacing w:after="0" w:line="240" w:lineRule="auto"/>
    </w:pPr>
    <w:rPr>
      <w:rFonts w:eastAsia="Times New Roman" w:cs="Times New Roman"/>
      <w:bCs/>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8AB"/>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qFormat/>
    <w:rsid w:val="002F5FA2"/>
    <w:pPr>
      <w:keepNext/>
      <w:keepLines/>
      <w:spacing w:before="480"/>
      <w:ind w:left="567" w:hanging="567"/>
      <w:outlineLvl w:val="0"/>
    </w:pPr>
    <w:rPr>
      <w:b/>
      <w:sz w:val="28"/>
    </w:rPr>
  </w:style>
  <w:style w:type="paragraph" w:styleId="Heading2">
    <w:name w:val="heading 2"/>
    <w:basedOn w:val="Heading1"/>
    <w:next w:val="Normal"/>
    <w:qFormat/>
    <w:rsid w:val="00AD566F"/>
    <w:pPr>
      <w:spacing w:before="320"/>
      <w:outlineLvl w:val="1"/>
    </w:pPr>
    <w:rPr>
      <w:sz w:val="24"/>
    </w:rPr>
  </w:style>
  <w:style w:type="paragraph" w:styleId="Heading3">
    <w:name w:val="heading 3"/>
    <w:basedOn w:val="Heading1"/>
    <w:next w:val="Normal"/>
    <w:qFormat/>
    <w:rsid w:val="00257188"/>
    <w:pPr>
      <w:spacing w:before="200"/>
      <w:outlineLvl w:val="2"/>
    </w:pPr>
    <w:rPr>
      <w:sz w:val="24"/>
    </w:rPr>
  </w:style>
  <w:style w:type="paragraph" w:styleId="Heading4">
    <w:name w:val="heading 4"/>
    <w:basedOn w:val="Heading3"/>
    <w:next w:val="Normal"/>
    <w:qFormat/>
    <w:rsid w:val="00AD566F"/>
    <w:pPr>
      <w:ind w:left="1134" w:hanging="1134"/>
      <w:outlineLvl w:val="3"/>
    </w:pPr>
  </w:style>
  <w:style w:type="paragraph" w:styleId="Heading5">
    <w:name w:val="heading 5"/>
    <w:basedOn w:val="Heading4"/>
    <w:next w:val="Normal"/>
    <w:qFormat/>
    <w:rsid w:val="00AD566F"/>
    <w:pPr>
      <w:outlineLvl w:val="4"/>
    </w:pPr>
  </w:style>
  <w:style w:type="paragraph" w:styleId="Heading6">
    <w:name w:val="heading 6"/>
    <w:basedOn w:val="Heading4"/>
    <w:next w:val="Normal"/>
    <w:qFormat/>
    <w:rsid w:val="00AD566F"/>
    <w:pPr>
      <w:outlineLvl w:val="5"/>
    </w:pPr>
  </w:style>
  <w:style w:type="paragraph" w:styleId="Heading7">
    <w:name w:val="heading 7"/>
    <w:basedOn w:val="Heading4"/>
    <w:next w:val="Normal"/>
    <w:qFormat/>
    <w:rsid w:val="00AD566F"/>
    <w:pPr>
      <w:ind w:left="1701" w:hanging="1701"/>
      <w:outlineLvl w:val="6"/>
    </w:pPr>
  </w:style>
  <w:style w:type="paragraph" w:styleId="Heading8">
    <w:name w:val="heading 8"/>
    <w:basedOn w:val="Heading4"/>
    <w:next w:val="Normal"/>
    <w:qFormat/>
    <w:rsid w:val="00AD566F"/>
    <w:pPr>
      <w:ind w:left="1701" w:hanging="1701"/>
      <w:outlineLvl w:val="7"/>
    </w:pPr>
  </w:style>
  <w:style w:type="paragraph" w:styleId="Heading9">
    <w:name w:val="heading 9"/>
    <w:basedOn w:val="Heading4"/>
    <w:next w:val="Normal"/>
    <w:qFormat/>
    <w:rsid w:val="00AD566F"/>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AD566F"/>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AD566F"/>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Footer">
    <w:name w:val="footer"/>
    <w:basedOn w:val="Normal"/>
    <w:rsid w:val="00AD566F"/>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link w:val="HeaderChar"/>
    <w:rsid w:val="00AD566F"/>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2F5FA2"/>
    <w:rPr>
      <w:rFonts w:ascii="Calibri" w:hAnsi="Calibri"/>
      <w:position w:val="6"/>
      <w:sz w:val="16"/>
    </w:rPr>
  </w:style>
  <w:style w:type="paragraph" w:styleId="FootnoteText">
    <w:name w:val="footnote text"/>
    <w:basedOn w:val="Normal"/>
    <w:rsid w:val="00AD566F"/>
    <w:pPr>
      <w:keepLines/>
      <w:tabs>
        <w:tab w:val="left" w:pos="256"/>
      </w:tabs>
      <w:ind w:left="256" w:hanging="256"/>
    </w:pPr>
  </w:style>
  <w:style w:type="paragraph" w:styleId="NormalIndent">
    <w:name w:val="Normal Indent"/>
    <w:basedOn w:val="Normal"/>
    <w:rsid w:val="00AD566F"/>
    <w:pPr>
      <w:ind w:left="567"/>
    </w:pPr>
  </w:style>
  <w:style w:type="paragraph" w:customStyle="1" w:styleId="Tablelegend">
    <w:name w:val="Table_legend"/>
    <w:basedOn w:val="Tabletext"/>
    <w:rsid w:val="00AD566F"/>
    <w:pPr>
      <w:spacing w:before="120"/>
    </w:pPr>
  </w:style>
  <w:style w:type="paragraph" w:customStyle="1" w:styleId="Tabletext">
    <w:name w:val="Table_text"/>
    <w:basedOn w:val="Normal"/>
    <w:rsid w:val="00AD566F"/>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AD566F"/>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AD566F"/>
    <w:pPr>
      <w:keepNext/>
      <w:spacing w:before="560" w:after="120"/>
      <w:jc w:val="center"/>
    </w:pPr>
    <w:rPr>
      <w:caps/>
    </w:rPr>
  </w:style>
  <w:style w:type="paragraph" w:customStyle="1" w:styleId="enumlev1">
    <w:name w:val="enumlev1"/>
    <w:basedOn w:val="Normal"/>
    <w:rsid w:val="00AD566F"/>
    <w:pPr>
      <w:spacing w:before="86"/>
      <w:ind w:left="567" w:hanging="567"/>
    </w:pPr>
  </w:style>
  <w:style w:type="paragraph" w:customStyle="1" w:styleId="enumlev2">
    <w:name w:val="enumlev2"/>
    <w:basedOn w:val="enumlev1"/>
    <w:rsid w:val="00AD566F"/>
    <w:pPr>
      <w:ind w:left="1134"/>
    </w:pPr>
  </w:style>
  <w:style w:type="paragraph" w:customStyle="1" w:styleId="enumlev3">
    <w:name w:val="enumlev3"/>
    <w:basedOn w:val="enumlev2"/>
    <w:rsid w:val="00AD566F"/>
    <w:pPr>
      <w:ind w:left="1701"/>
    </w:pPr>
  </w:style>
  <w:style w:type="paragraph" w:customStyle="1" w:styleId="Tablehead">
    <w:name w:val="Table_head"/>
    <w:basedOn w:val="Tabletext"/>
    <w:rsid w:val="00AD566F"/>
    <w:pPr>
      <w:spacing w:before="120" w:after="120"/>
      <w:jc w:val="center"/>
    </w:pPr>
    <w:rPr>
      <w:b/>
    </w:rPr>
  </w:style>
  <w:style w:type="paragraph" w:customStyle="1" w:styleId="Normalaftertitle">
    <w:name w:val="Normal after title"/>
    <w:basedOn w:val="Normal"/>
    <w:next w:val="Normal"/>
    <w:rsid w:val="00AD566F"/>
    <w:pPr>
      <w:spacing w:before="240"/>
    </w:pPr>
  </w:style>
  <w:style w:type="paragraph" w:customStyle="1" w:styleId="AnnexNo">
    <w:name w:val="Annex_No"/>
    <w:basedOn w:val="Normal"/>
    <w:next w:val="Annexref"/>
    <w:rsid w:val="00257188"/>
    <w:pPr>
      <w:spacing w:before="720"/>
      <w:jc w:val="center"/>
    </w:pPr>
    <w:rPr>
      <w:caps/>
      <w:sz w:val="28"/>
    </w:rPr>
  </w:style>
  <w:style w:type="paragraph" w:customStyle="1" w:styleId="Annexref">
    <w:name w:val="Annex_ref"/>
    <w:basedOn w:val="Normal"/>
    <w:next w:val="Annextitle"/>
    <w:rsid w:val="00AD566F"/>
    <w:pPr>
      <w:jc w:val="center"/>
    </w:pPr>
  </w:style>
  <w:style w:type="paragraph" w:customStyle="1" w:styleId="Annextitle">
    <w:name w:val="Annex_title"/>
    <w:basedOn w:val="Normal"/>
    <w:next w:val="Normal"/>
    <w:rsid w:val="00257188"/>
    <w:pPr>
      <w:spacing w:before="240" w:after="240"/>
      <w:jc w:val="center"/>
    </w:pPr>
    <w:rPr>
      <w:b/>
      <w:sz w:val="28"/>
    </w:rPr>
  </w:style>
  <w:style w:type="paragraph" w:customStyle="1" w:styleId="AppendixNo">
    <w:name w:val="Appendix_No"/>
    <w:basedOn w:val="AnnexNo"/>
    <w:next w:val="Appendixref"/>
    <w:rsid w:val="00AD566F"/>
  </w:style>
  <w:style w:type="paragraph" w:customStyle="1" w:styleId="Appendixref">
    <w:name w:val="Appendix_ref"/>
    <w:basedOn w:val="Annexref"/>
    <w:next w:val="Appendixtitle"/>
    <w:rsid w:val="00AD566F"/>
  </w:style>
  <w:style w:type="paragraph" w:customStyle="1" w:styleId="Appendixtitle">
    <w:name w:val="Appendix_title"/>
    <w:basedOn w:val="Annextitle"/>
    <w:next w:val="Normal"/>
    <w:rsid w:val="00AD566F"/>
  </w:style>
  <w:style w:type="paragraph" w:customStyle="1" w:styleId="Reftitle">
    <w:name w:val="Ref_title"/>
    <w:basedOn w:val="Normal"/>
    <w:next w:val="Reftext"/>
    <w:rsid w:val="00257188"/>
    <w:pPr>
      <w:spacing w:before="480"/>
      <w:jc w:val="center"/>
    </w:pPr>
    <w:rPr>
      <w:caps/>
      <w:sz w:val="28"/>
    </w:rPr>
  </w:style>
  <w:style w:type="paragraph" w:customStyle="1" w:styleId="Reftext">
    <w:name w:val="Ref_text"/>
    <w:basedOn w:val="Normal"/>
    <w:rsid w:val="00AD566F"/>
    <w:pPr>
      <w:ind w:left="567" w:hanging="567"/>
    </w:pPr>
  </w:style>
  <w:style w:type="paragraph" w:customStyle="1" w:styleId="Rectitle">
    <w:name w:val="Rec_title"/>
    <w:basedOn w:val="Normal"/>
    <w:next w:val="Heading1"/>
    <w:rsid w:val="002F5FA2"/>
    <w:pPr>
      <w:spacing w:before="240"/>
      <w:jc w:val="center"/>
    </w:pPr>
    <w:rPr>
      <w:b/>
      <w:sz w:val="28"/>
    </w:rPr>
  </w:style>
  <w:style w:type="paragraph" w:customStyle="1" w:styleId="Call">
    <w:name w:val="Call"/>
    <w:basedOn w:val="Normal"/>
    <w:next w:val="Normal"/>
    <w:rsid w:val="00AD566F"/>
    <w:pPr>
      <w:keepNext/>
      <w:keepLines/>
      <w:tabs>
        <w:tab w:val="clear" w:pos="1134"/>
        <w:tab w:val="clear" w:pos="1701"/>
        <w:tab w:val="clear" w:pos="2268"/>
        <w:tab w:val="clear" w:pos="2835"/>
      </w:tabs>
      <w:spacing w:before="160"/>
      <w:ind w:left="567"/>
    </w:pPr>
    <w:rPr>
      <w:i/>
    </w:rPr>
  </w:style>
  <w:style w:type="paragraph" w:customStyle="1" w:styleId="RecNo">
    <w:name w:val="Rec_No"/>
    <w:basedOn w:val="Normal"/>
    <w:next w:val="Rectitle"/>
    <w:rsid w:val="00257188"/>
    <w:pPr>
      <w:spacing w:before="720"/>
      <w:jc w:val="center"/>
    </w:pPr>
    <w:rPr>
      <w:caps/>
      <w:sz w:val="28"/>
    </w:rPr>
  </w:style>
  <w:style w:type="paragraph" w:customStyle="1" w:styleId="toc0">
    <w:name w:val="toc 0"/>
    <w:basedOn w:val="Normal"/>
    <w:next w:val="TOC1"/>
    <w:rsid w:val="00AD566F"/>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257188"/>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AD566F"/>
    <w:pPr>
      <w:tabs>
        <w:tab w:val="clear" w:pos="567"/>
        <w:tab w:val="left" w:pos="851"/>
      </w:tabs>
    </w:pPr>
  </w:style>
  <w:style w:type="paragraph" w:customStyle="1" w:styleId="MinusFootnote">
    <w:name w:val="MinusFootnote"/>
    <w:basedOn w:val="Normal"/>
    <w:rsid w:val="00AD566F"/>
    <w:pPr>
      <w:ind w:left="-1701" w:hanging="284"/>
    </w:pPr>
  </w:style>
  <w:style w:type="paragraph" w:customStyle="1" w:styleId="Title3">
    <w:name w:val="Title 3"/>
    <w:basedOn w:val="Title2"/>
    <w:next w:val="Normalaftertitle"/>
    <w:rsid w:val="00AD566F"/>
    <w:rPr>
      <w:caps w:val="0"/>
    </w:rPr>
  </w:style>
  <w:style w:type="paragraph" w:customStyle="1" w:styleId="Title2">
    <w:name w:val="Title 2"/>
    <w:basedOn w:val="Source"/>
    <w:next w:val="Title3"/>
    <w:rsid w:val="00AD566F"/>
    <w:pPr>
      <w:spacing w:before="240"/>
    </w:pPr>
    <w:rPr>
      <w:b w:val="0"/>
      <w:caps/>
    </w:rPr>
  </w:style>
  <w:style w:type="paragraph" w:customStyle="1" w:styleId="Source">
    <w:name w:val="Source"/>
    <w:basedOn w:val="Normal"/>
    <w:next w:val="Title1"/>
    <w:autoRedefine/>
    <w:rsid w:val="00E553B9"/>
    <w:pPr>
      <w:spacing w:before="840"/>
      <w:jc w:val="center"/>
    </w:pPr>
    <w:rPr>
      <w:b/>
      <w:sz w:val="28"/>
    </w:rPr>
  </w:style>
  <w:style w:type="paragraph" w:customStyle="1" w:styleId="Title1">
    <w:name w:val="Title 1"/>
    <w:basedOn w:val="Source"/>
    <w:next w:val="Title2"/>
    <w:rsid w:val="00AD566F"/>
    <w:pPr>
      <w:spacing w:before="240"/>
    </w:pPr>
    <w:rPr>
      <w:b w:val="0"/>
      <w:caps/>
    </w:rPr>
  </w:style>
  <w:style w:type="paragraph" w:customStyle="1" w:styleId="ArtNo">
    <w:name w:val="Art_No"/>
    <w:basedOn w:val="Normal"/>
    <w:next w:val="Arttitle"/>
    <w:rsid w:val="00257188"/>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257188"/>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257188"/>
  </w:style>
  <w:style w:type="paragraph" w:customStyle="1" w:styleId="Chaptitle">
    <w:name w:val="Chap_title"/>
    <w:basedOn w:val="Arttitle"/>
    <w:next w:val="Normal"/>
    <w:rsid w:val="00AD566F"/>
  </w:style>
  <w:style w:type="paragraph" w:customStyle="1" w:styleId="Reasons">
    <w:name w:val="Reasons"/>
    <w:basedOn w:val="Normal"/>
    <w:rsid w:val="00AD566F"/>
  </w:style>
  <w:style w:type="paragraph" w:customStyle="1" w:styleId="ResNo">
    <w:name w:val="Res_No"/>
    <w:basedOn w:val="AnnexNo"/>
    <w:next w:val="Restitle"/>
    <w:rsid w:val="00AD566F"/>
  </w:style>
  <w:style w:type="paragraph" w:customStyle="1" w:styleId="Restitle">
    <w:name w:val="Res_title"/>
    <w:basedOn w:val="Annextitle"/>
    <w:next w:val="Normal"/>
    <w:rsid w:val="002F5FA2"/>
  </w:style>
  <w:style w:type="paragraph" w:customStyle="1" w:styleId="AnnexNoS2">
    <w:name w:val="Annex_No_S2"/>
    <w:basedOn w:val="AnnexNo"/>
    <w:next w:val="AnnexrefS2"/>
    <w:rsid w:val="00257188"/>
    <w:pPr>
      <w:tabs>
        <w:tab w:val="clear" w:pos="567"/>
        <w:tab w:val="clear" w:pos="1134"/>
        <w:tab w:val="clear" w:pos="1701"/>
        <w:tab w:val="clear" w:pos="2268"/>
        <w:tab w:val="clear" w:pos="2835"/>
        <w:tab w:val="left" w:pos="851"/>
      </w:tabs>
      <w:jc w:val="left"/>
    </w:pPr>
    <w:rPr>
      <w:b/>
      <w:sz w:val="24"/>
    </w:rPr>
  </w:style>
  <w:style w:type="paragraph" w:customStyle="1" w:styleId="Section1">
    <w:name w:val="Section 1"/>
    <w:basedOn w:val="ChapNo"/>
    <w:next w:val="Normal"/>
    <w:rsid w:val="00AD566F"/>
    <w:rPr>
      <w:caps w:val="0"/>
    </w:rPr>
  </w:style>
  <w:style w:type="paragraph" w:customStyle="1" w:styleId="AnnexrefS2">
    <w:name w:val="Annex_ref_S2"/>
    <w:basedOn w:val="Annexref"/>
    <w:next w:val="AnnextitleS2"/>
    <w:rsid w:val="00AD566F"/>
    <w:pPr>
      <w:tabs>
        <w:tab w:val="clear" w:pos="567"/>
        <w:tab w:val="clear" w:pos="1134"/>
        <w:tab w:val="clear" w:pos="1701"/>
        <w:tab w:val="clear" w:pos="2268"/>
        <w:tab w:val="clear" w:pos="2835"/>
        <w:tab w:val="left" w:pos="851"/>
      </w:tabs>
      <w:jc w:val="left"/>
    </w:pPr>
    <w:rPr>
      <w:b/>
    </w:rPr>
  </w:style>
  <w:style w:type="paragraph" w:customStyle="1" w:styleId="Section2">
    <w:name w:val="Section 2"/>
    <w:basedOn w:val="Section1"/>
    <w:next w:val="Normal"/>
    <w:rsid w:val="00AD566F"/>
    <w:pPr>
      <w:spacing w:before="240"/>
    </w:pPr>
    <w:rPr>
      <w:b/>
      <w:i/>
    </w:rPr>
  </w:style>
  <w:style w:type="paragraph" w:customStyle="1" w:styleId="AnnextitleS2">
    <w:name w:val="Annex_title_S2"/>
    <w:basedOn w:val="Annextitle"/>
    <w:next w:val="NormalS2"/>
    <w:rsid w:val="00257188"/>
    <w:pPr>
      <w:tabs>
        <w:tab w:val="clear" w:pos="567"/>
        <w:tab w:val="clear" w:pos="1134"/>
        <w:tab w:val="clear" w:pos="1701"/>
        <w:tab w:val="clear" w:pos="2268"/>
        <w:tab w:val="clear" w:pos="2835"/>
        <w:tab w:val="left" w:pos="851"/>
      </w:tabs>
      <w:jc w:val="left"/>
    </w:pPr>
    <w:rPr>
      <w:sz w:val="24"/>
    </w:rPr>
  </w:style>
  <w:style w:type="paragraph" w:customStyle="1" w:styleId="AppendixNoS2">
    <w:name w:val="Appendix_No_S2"/>
    <w:basedOn w:val="AppendixNo"/>
    <w:next w:val="AppendixrefS2"/>
    <w:rsid w:val="00257188"/>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AD566F"/>
    <w:pPr>
      <w:tabs>
        <w:tab w:val="clear" w:pos="567"/>
        <w:tab w:val="clear" w:pos="1134"/>
        <w:tab w:val="clear" w:pos="1701"/>
        <w:tab w:val="clear" w:pos="2268"/>
        <w:tab w:val="clear" w:pos="2835"/>
        <w:tab w:val="left" w:pos="851"/>
      </w:tabs>
      <w:jc w:val="left"/>
    </w:pPr>
    <w:rPr>
      <w:b/>
    </w:rPr>
  </w:style>
  <w:style w:type="paragraph" w:customStyle="1" w:styleId="AppendixtitleS2">
    <w:name w:val="Appendix_title_S2"/>
    <w:basedOn w:val="Appendixtitle"/>
    <w:next w:val="NormalS2"/>
    <w:rsid w:val="00257188"/>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257188"/>
    <w:pPr>
      <w:tabs>
        <w:tab w:val="left" w:pos="851"/>
      </w:tabs>
      <w:jc w:val="left"/>
    </w:pPr>
    <w:rPr>
      <w:b/>
      <w:sz w:val="24"/>
    </w:rPr>
  </w:style>
  <w:style w:type="paragraph" w:customStyle="1" w:styleId="ArttitleS2">
    <w:name w:val="Art_title_S2"/>
    <w:basedOn w:val="Arttitle"/>
    <w:next w:val="NormalS2"/>
    <w:rsid w:val="00257188"/>
    <w:pPr>
      <w:tabs>
        <w:tab w:val="left" w:pos="851"/>
      </w:tabs>
      <w:jc w:val="left"/>
    </w:pPr>
    <w:rPr>
      <w:sz w:val="24"/>
    </w:rPr>
  </w:style>
  <w:style w:type="paragraph" w:customStyle="1" w:styleId="ChapNoS2">
    <w:name w:val="Chap_No_S2"/>
    <w:basedOn w:val="ChapNo"/>
    <w:next w:val="ChaptitleS2"/>
    <w:rsid w:val="002F5FA2"/>
    <w:pPr>
      <w:tabs>
        <w:tab w:val="left" w:pos="851"/>
      </w:tabs>
      <w:jc w:val="left"/>
    </w:pPr>
    <w:rPr>
      <w:b/>
      <w:sz w:val="24"/>
    </w:rPr>
  </w:style>
  <w:style w:type="paragraph" w:customStyle="1" w:styleId="ChaptitleS2">
    <w:name w:val="Chap_title_S2"/>
    <w:basedOn w:val="Chaptitle"/>
    <w:next w:val="NormalS2"/>
    <w:rsid w:val="00257188"/>
    <w:pPr>
      <w:tabs>
        <w:tab w:val="left" w:pos="851"/>
      </w:tabs>
      <w:jc w:val="left"/>
    </w:pPr>
    <w:rPr>
      <w:sz w:val="24"/>
    </w:rPr>
  </w:style>
  <w:style w:type="paragraph" w:customStyle="1" w:styleId="enumlev1S2">
    <w:name w:val="enumlev1_S2"/>
    <w:basedOn w:val="enumlev1"/>
    <w:rsid w:val="00AD566F"/>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AD566F"/>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AD566F"/>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AD566F"/>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AD566F"/>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AD566F"/>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AD566F"/>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AD566F"/>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AD566F"/>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AD566F"/>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AD566F"/>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AD566F"/>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AD566F"/>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AD566F"/>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AD566F"/>
    <w:pPr>
      <w:tabs>
        <w:tab w:val="clear" w:pos="567"/>
        <w:tab w:val="clear" w:pos="1134"/>
        <w:tab w:val="clear" w:pos="1701"/>
        <w:tab w:val="clear" w:pos="2268"/>
        <w:tab w:val="clear" w:pos="2835"/>
        <w:tab w:val="left" w:pos="851"/>
      </w:tabs>
      <w:ind w:left="0"/>
    </w:pPr>
    <w:rPr>
      <w:b/>
    </w:rPr>
  </w:style>
  <w:style w:type="paragraph" w:customStyle="1" w:styleId="NormalS2">
    <w:name w:val="Normal_S2"/>
    <w:basedOn w:val="Normal"/>
    <w:rsid w:val="00AD566F"/>
    <w:pPr>
      <w:tabs>
        <w:tab w:val="clear" w:pos="567"/>
        <w:tab w:val="clear" w:pos="1134"/>
        <w:tab w:val="clear" w:pos="1701"/>
        <w:tab w:val="clear" w:pos="2268"/>
        <w:tab w:val="clear" w:pos="2835"/>
        <w:tab w:val="left" w:pos="851"/>
      </w:tabs>
    </w:pPr>
    <w:rPr>
      <w:b/>
    </w:rPr>
  </w:style>
  <w:style w:type="paragraph" w:customStyle="1" w:styleId="ReasonsS2">
    <w:name w:val="Reasons_S2"/>
    <w:basedOn w:val="Reasons"/>
    <w:rsid w:val="00AD566F"/>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257188"/>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AD566F"/>
    <w:pPr>
      <w:tabs>
        <w:tab w:val="clear" w:pos="567"/>
        <w:tab w:val="clear" w:pos="1134"/>
        <w:tab w:val="clear" w:pos="1701"/>
        <w:tab w:val="clear" w:pos="2268"/>
        <w:tab w:val="clear" w:pos="2835"/>
        <w:tab w:val="left" w:pos="851"/>
      </w:tabs>
      <w:jc w:val="left"/>
    </w:pPr>
    <w:rPr>
      <w:caps/>
    </w:rPr>
  </w:style>
  <w:style w:type="paragraph" w:customStyle="1" w:styleId="ReftextS2">
    <w:name w:val="Ref_text_S2"/>
    <w:basedOn w:val="Reftext"/>
    <w:rsid w:val="00AD566F"/>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257188"/>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257188"/>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2F5FA2"/>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257188"/>
    <w:pPr>
      <w:tabs>
        <w:tab w:val="left" w:pos="851"/>
      </w:tabs>
      <w:jc w:val="left"/>
    </w:pPr>
    <w:rPr>
      <w:caps/>
      <w:sz w:val="24"/>
    </w:rPr>
  </w:style>
  <w:style w:type="paragraph" w:customStyle="1" w:styleId="Section2S2">
    <w:name w:val="Section 2_S2"/>
    <w:basedOn w:val="Section2"/>
    <w:next w:val="NormalS2"/>
    <w:rsid w:val="002F5FA2"/>
    <w:pPr>
      <w:tabs>
        <w:tab w:val="left" w:pos="851"/>
      </w:tabs>
      <w:jc w:val="left"/>
    </w:pPr>
    <w:rPr>
      <w:sz w:val="24"/>
    </w:rPr>
  </w:style>
  <w:style w:type="paragraph" w:customStyle="1" w:styleId="TableNoS2">
    <w:name w:val="Table_No_S2"/>
    <w:basedOn w:val="TableNo"/>
    <w:next w:val="TabletitleS2"/>
    <w:rsid w:val="00AD566F"/>
    <w:pPr>
      <w:keepNext w:val="0"/>
      <w:tabs>
        <w:tab w:val="clear" w:pos="567"/>
        <w:tab w:val="clear" w:pos="1134"/>
        <w:tab w:val="clear" w:pos="1701"/>
        <w:tab w:val="clear" w:pos="2268"/>
        <w:tab w:val="clear" w:pos="2835"/>
        <w:tab w:val="left" w:pos="851"/>
      </w:tabs>
      <w:jc w:val="left"/>
    </w:pPr>
    <w:rPr>
      <w:b/>
    </w:rPr>
  </w:style>
  <w:style w:type="paragraph" w:customStyle="1" w:styleId="TablelegendS2">
    <w:name w:val="Table_legend_S2"/>
    <w:basedOn w:val="Tablelegend"/>
    <w:rsid w:val="00AD566F"/>
    <w:pPr>
      <w:tabs>
        <w:tab w:val="left" w:pos="851"/>
      </w:tabs>
      <w:spacing w:after="0"/>
    </w:pPr>
    <w:rPr>
      <w:b/>
    </w:rPr>
  </w:style>
  <w:style w:type="paragraph" w:customStyle="1" w:styleId="TabletextS2">
    <w:name w:val="Table_text_S2"/>
    <w:basedOn w:val="Tabletext"/>
    <w:rsid w:val="00AD566F"/>
    <w:pPr>
      <w:tabs>
        <w:tab w:val="left" w:pos="851"/>
      </w:tabs>
    </w:pPr>
    <w:rPr>
      <w:b/>
    </w:rPr>
  </w:style>
  <w:style w:type="paragraph" w:customStyle="1" w:styleId="TabletitleS2">
    <w:name w:val="Table_title_S2"/>
    <w:basedOn w:val="Tabletitle"/>
    <w:next w:val="TabletextS2"/>
    <w:rsid w:val="00AD566F"/>
    <w:pPr>
      <w:keepNext w:val="0"/>
      <w:tabs>
        <w:tab w:val="clear" w:pos="2948"/>
        <w:tab w:val="clear" w:pos="4082"/>
        <w:tab w:val="left" w:pos="851"/>
      </w:tabs>
      <w:jc w:val="left"/>
    </w:pPr>
  </w:style>
  <w:style w:type="paragraph" w:customStyle="1" w:styleId="FooterS2">
    <w:name w:val="Footer_S2"/>
    <w:basedOn w:val="Footer"/>
    <w:rsid w:val="00AD566F"/>
    <w:pPr>
      <w:tabs>
        <w:tab w:val="clear" w:pos="5954"/>
        <w:tab w:val="clear" w:pos="9639"/>
        <w:tab w:val="left" w:pos="3686"/>
        <w:tab w:val="right" w:pos="7655"/>
      </w:tabs>
      <w:ind w:left="-1985"/>
    </w:pPr>
  </w:style>
  <w:style w:type="paragraph" w:customStyle="1" w:styleId="HeaderS2">
    <w:name w:val="Header_S2"/>
    <w:basedOn w:val="Normal"/>
    <w:rsid w:val="00AD566F"/>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AD566F"/>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AD566F"/>
    <w:pPr>
      <w:tabs>
        <w:tab w:val="left" w:pos="851"/>
      </w:tabs>
      <w:jc w:val="left"/>
    </w:pPr>
  </w:style>
  <w:style w:type="paragraph" w:customStyle="1" w:styleId="NoteS2">
    <w:name w:val="Note_S2"/>
    <w:basedOn w:val="Note"/>
    <w:rsid w:val="00AD566F"/>
    <w:pPr>
      <w:tabs>
        <w:tab w:val="clear" w:pos="1134"/>
        <w:tab w:val="clear" w:pos="1701"/>
        <w:tab w:val="clear" w:pos="2268"/>
        <w:tab w:val="clear" w:pos="2835"/>
      </w:tabs>
    </w:pPr>
    <w:rPr>
      <w:b/>
    </w:rPr>
  </w:style>
  <w:style w:type="paragraph" w:customStyle="1" w:styleId="HeadingbS2">
    <w:name w:val="Headingb_S2"/>
    <w:basedOn w:val="Headingb"/>
    <w:next w:val="NormalS2"/>
    <w:rsid w:val="00AD566F"/>
    <w:pPr>
      <w:tabs>
        <w:tab w:val="clear" w:pos="567"/>
        <w:tab w:val="clear" w:pos="1134"/>
        <w:tab w:val="clear" w:pos="1701"/>
        <w:tab w:val="clear" w:pos="2268"/>
        <w:tab w:val="clear" w:pos="2835"/>
        <w:tab w:val="left" w:pos="851"/>
      </w:tabs>
    </w:pPr>
  </w:style>
  <w:style w:type="paragraph" w:customStyle="1" w:styleId="Headingb">
    <w:name w:val="Heading_b"/>
    <w:basedOn w:val="Heading3"/>
    <w:next w:val="Normal"/>
    <w:rsid w:val="00AD566F"/>
    <w:pPr>
      <w:spacing w:before="160"/>
      <w:outlineLvl w:val="0"/>
    </w:pPr>
  </w:style>
  <w:style w:type="paragraph" w:customStyle="1" w:styleId="HeadingiS2">
    <w:name w:val="Headingi_S2"/>
    <w:basedOn w:val="Headingi"/>
    <w:next w:val="NormalS2"/>
    <w:rsid w:val="00AD566F"/>
    <w:pPr>
      <w:tabs>
        <w:tab w:val="clear" w:pos="567"/>
        <w:tab w:val="clear" w:pos="1134"/>
        <w:tab w:val="clear" w:pos="1701"/>
        <w:tab w:val="clear" w:pos="2268"/>
        <w:tab w:val="clear" w:pos="2835"/>
        <w:tab w:val="left" w:pos="851"/>
      </w:tabs>
    </w:pPr>
    <w:rPr>
      <w:b/>
      <w:i w:val="0"/>
    </w:rPr>
  </w:style>
  <w:style w:type="paragraph" w:customStyle="1" w:styleId="Headingi">
    <w:name w:val="Heading_i"/>
    <w:basedOn w:val="Heading3"/>
    <w:next w:val="Normal"/>
    <w:rsid w:val="002F5FA2"/>
    <w:pPr>
      <w:spacing w:before="160"/>
      <w:outlineLvl w:val="0"/>
    </w:pPr>
    <w:rPr>
      <w:rFonts w:asciiTheme="minorHAnsi" w:hAnsiTheme="minorHAnsi"/>
      <w:b w:val="0"/>
      <w:i/>
    </w:rPr>
  </w:style>
  <w:style w:type="paragraph" w:customStyle="1" w:styleId="FirstFooter">
    <w:name w:val="FirstFooter"/>
    <w:basedOn w:val="Footer"/>
    <w:rsid w:val="00AD566F"/>
    <w:rPr>
      <w:caps w:val="0"/>
    </w:rPr>
  </w:style>
  <w:style w:type="character" w:styleId="PageNumber">
    <w:name w:val="page number"/>
    <w:basedOn w:val="DefaultParagraphFont"/>
    <w:rsid w:val="002F5FA2"/>
    <w:rPr>
      <w:rFonts w:ascii="Calibri" w:hAnsi="Calibri"/>
    </w:rPr>
  </w:style>
  <w:style w:type="character" w:styleId="Hyperlink">
    <w:name w:val="Hyperlink"/>
    <w:basedOn w:val="DefaultParagraphFont"/>
    <w:uiPriority w:val="99"/>
    <w:rsid w:val="00000AF8"/>
    <w:rPr>
      <w:rFonts w:ascii="Calibri" w:hAnsi="Calibri"/>
      <w:color w:val="0000FF"/>
      <w:u w:val="single"/>
    </w:rPr>
  </w:style>
  <w:style w:type="paragraph" w:styleId="Date">
    <w:name w:val="Date"/>
    <w:basedOn w:val="Normal"/>
    <w:rsid w:val="003A4E67"/>
    <w:pPr>
      <w:tabs>
        <w:tab w:val="clear" w:pos="2268"/>
        <w:tab w:val="left" w:pos="1843"/>
        <w:tab w:val="left" w:pos="2269"/>
        <w:tab w:val="left" w:pos="3544"/>
        <w:tab w:val="left" w:pos="3969"/>
      </w:tabs>
      <w:spacing w:before="192" w:line="240" w:lineRule="atLeast"/>
      <w:jc w:val="center"/>
    </w:pPr>
    <w:rPr>
      <w:sz w:val="20"/>
    </w:rPr>
  </w:style>
  <w:style w:type="character" w:styleId="FollowedHyperlink">
    <w:name w:val="FollowedHyperlink"/>
    <w:basedOn w:val="DefaultParagraphFont"/>
    <w:rsid w:val="00AD566F"/>
    <w:rPr>
      <w:color w:val="800080"/>
      <w:u w:val="single"/>
    </w:rPr>
  </w:style>
  <w:style w:type="paragraph" w:customStyle="1" w:styleId="Heading1c">
    <w:name w:val="Heading 1c"/>
    <w:basedOn w:val="Heading1"/>
    <w:next w:val="Normal"/>
    <w:rsid w:val="002F5FA2"/>
    <w:pPr>
      <w:ind w:left="0" w:firstLine="0"/>
      <w:jc w:val="center"/>
      <w:outlineLvl w:val="9"/>
    </w:pPr>
  </w:style>
  <w:style w:type="paragraph" w:customStyle="1" w:styleId="Heading1cS2">
    <w:name w:val="Heading 1c_S2"/>
    <w:basedOn w:val="Heading1c"/>
    <w:next w:val="NormalS2"/>
    <w:rsid w:val="00257188"/>
    <w:pPr>
      <w:tabs>
        <w:tab w:val="clear" w:pos="567"/>
        <w:tab w:val="clear" w:pos="1134"/>
        <w:tab w:val="clear" w:pos="1701"/>
        <w:tab w:val="clear" w:pos="2268"/>
        <w:tab w:val="clear" w:pos="2835"/>
        <w:tab w:val="left" w:pos="851"/>
      </w:tabs>
      <w:jc w:val="left"/>
    </w:pPr>
    <w:rPr>
      <w:sz w:val="24"/>
    </w:rPr>
  </w:style>
  <w:style w:type="paragraph" w:customStyle="1" w:styleId="Heading2i">
    <w:name w:val="Heading 2i"/>
    <w:basedOn w:val="Heading2"/>
    <w:next w:val="Normal"/>
    <w:rsid w:val="002F5FA2"/>
    <w:rPr>
      <w:b w:val="0"/>
      <w:i/>
    </w:rPr>
  </w:style>
  <w:style w:type="paragraph" w:customStyle="1" w:styleId="Heading2iS2">
    <w:name w:val="Heading 2i_S2"/>
    <w:basedOn w:val="Heading2i"/>
    <w:next w:val="NormalS2"/>
    <w:rsid w:val="00AD566F"/>
    <w:pPr>
      <w:tabs>
        <w:tab w:val="clear" w:pos="567"/>
        <w:tab w:val="clear" w:pos="1134"/>
        <w:tab w:val="clear" w:pos="1701"/>
        <w:tab w:val="clear" w:pos="2268"/>
        <w:tab w:val="clear" w:pos="2835"/>
        <w:tab w:val="left" w:pos="851"/>
      </w:tabs>
    </w:pPr>
    <w:rPr>
      <w:b/>
      <w:i w:val="0"/>
    </w:rPr>
  </w:style>
  <w:style w:type="paragraph" w:customStyle="1" w:styleId="firstfooter0">
    <w:name w:val="firstfooter"/>
    <w:basedOn w:val="Normal"/>
    <w:rsid w:val="00DE4CC2"/>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Normalpv">
    <w:name w:val="Normal pv"/>
    <w:basedOn w:val="Normal"/>
    <w:rsid w:val="00AD566F"/>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1pv">
    <w:name w:val="Heading 1pv"/>
    <w:basedOn w:val="Heading1"/>
    <w:next w:val="Normalpv"/>
    <w:rsid w:val="00AD566F"/>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Heading2pv">
    <w:name w:val="Heading 2pv"/>
    <w:basedOn w:val="Heading1pv"/>
    <w:next w:val="Normalpv"/>
    <w:rsid w:val="00257188"/>
    <w:pPr>
      <w:spacing w:before="320"/>
      <w:outlineLvl w:val="1"/>
    </w:pPr>
    <w:rPr>
      <w:sz w:val="24"/>
    </w:rPr>
  </w:style>
  <w:style w:type="paragraph" w:customStyle="1" w:styleId="Heading3pv">
    <w:name w:val="Heading 3pv"/>
    <w:basedOn w:val="Heading1pv"/>
    <w:next w:val="Normalpv"/>
    <w:rsid w:val="00257188"/>
    <w:pPr>
      <w:spacing w:before="200"/>
      <w:outlineLvl w:val="2"/>
    </w:pPr>
    <w:rPr>
      <w:sz w:val="24"/>
    </w:rPr>
  </w:style>
  <w:style w:type="paragraph" w:customStyle="1" w:styleId="SpecialFooter">
    <w:name w:val="Special Footer"/>
    <w:basedOn w:val="Footer"/>
    <w:rsid w:val="007E2AD4"/>
    <w:pPr>
      <w:tabs>
        <w:tab w:val="left" w:pos="567"/>
        <w:tab w:val="left" w:pos="1134"/>
        <w:tab w:val="left" w:pos="1701"/>
        <w:tab w:val="left" w:pos="2268"/>
        <w:tab w:val="left" w:pos="2835"/>
      </w:tabs>
      <w:jc w:val="both"/>
    </w:pPr>
    <w:rPr>
      <w:rFonts w:ascii="Times New Roman" w:hAnsi="Times New Roman"/>
      <w:caps w:val="0"/>
      <w:noProof w:val="0"/>
    </w:rPr>
  </w:style>
  <w:style w:type="paragraph" w:customStyle="1" w:styleId="NormalendS2">
    <w:name w:val="Normal_end_S2"/>
    <w:basedOn w:val="Normal"/>
    <w:qFormat/>
    <w:rsid w:val="00235A3B"/>
  </w:style>
  <w:style w:type="paragraph" w:customStyle="1" w:styleId="Dectitle">
    <w:name w:val="Dec_title"/>
    <w:basedOn w:val="Restitle"/>
    <w:next w:val="Normalaftertitle"/>
    <w:qFormat/>
    <w:rsid w:val="00142F28"/>
  </w:style>
  <w:style w:type="paragraph" w:customStyle="1" w:styleId="DecNo">
    <w:name w:val="Dec_No"/>
    <w:basedOn w:val="ResNo"/>
    <w:next w:val="Dectitle"/>
    <w:qFormat/>
    <w:rsid w:val="00142F28"/>
  </w:style>
  <w:style w:type="paragraph" w:customStyle="1" w:styleId="DectitleS2">
    <w:name w:val="Dec_title_S2"/>
    <w:basedOn w:val="RestitleS2"/>
    <w:next w:val="Normal"/>
    <w:qFormat/>
    <w:rsid w:val="006F565E"/>
  </w:style>
  <w:style w:type="paragraph" w:customStyle="1" w:styleId="DecNoS2">
    <w:name w:val="Dec_No_S2"/>
    <w:basedOn w:val="ResNoS2"/>
    <w:next w:val="DectitleS2"/>
    <w:qFormat/>
    <w:rsid w:val="006F565E"/>
  </w:style>
  <w:style w:type="paragraph" w:customStyle="1" w:styleId="Sectiontitle">
    <w:name w:val="Section_title"/>
    <w:basedOn w:val="Arttitle"/>
    <w:next w:val="Normalaftertitle"/>
    <w:qFormat/>
    <w:rsid w:val="007140CF"/>
  </w:style>
  <w:style w:type="paragraph" w:customStyle="1" w:styleId="SectionNo">
    <w:name w:val="Section_No"/>
    <w:basedOn w:val="ArtNo"/>
    <w:next w:val="Sectiontitle"/>
    <w:qFormat/>
    <w:rsid w:val="007140CF"/>
  </w:style>
  <w:style w:type="paragraph" w:customStyle="1" w:styleId="SectiontitleS2">
    <w:name w:val="Section_title_S2"/>
    <w:basedOn w:val="ArttitleS2"/>
    <w:next w:val="Normal"/>
    <w:qFormat/>
    <w:rsid w:val="007140CF"/>
  </w:style>
  <w:style w:type="paragraph" w:customStyle="1" w:styleId="SectionNoS2">
    <w:name w:val="Section_No_S2"/>
    <w:basedOn w:val="ArtNoS2"/>
    <w:next w:val="SectiontitleS2"/>
    <w:qFormat/>
    <w:rsid w:val="007140CF"/>
  </w:style>
  <w:style w:type="paragraph" w:customStyle="1" w:styleId="Proposal">
    <w:name w:val="Proposal"/>
    <w:basedOn w:val="Normal"/>
    <w:next w:val="Normal"/>
    <w:rsid w:val="00A808E1"/>
    <w:pPr>
      <w:keepNext/>
      <w:tabs>
        <w:tab w:val="clear" w:pos="567"/>
        <w:tab w:val="clear" w:pos="1701"/>
        <w:tab w:val="clear" w:pos="2835"/>
        <w:tab w:val="left" w:pos="1871"/>
      </w:tabs>
      <w:spacing w:before="240"/>
    </w:pPr>
    <w:rPr>
      <w:rFonts w:asciiTheme="minorHAnsi" w:hAnsi="Times New Roman Bold"/>
      <w:b/>
    </w:rPr>
  </w:style>
  <w:style w:type="paragraph" w:customStyle="1" w:styleId="Agendaitem">
    <w:name w:val="Agenda_item"/>
    <w:basedOn w:val="Normal"/>
    <w:next w:val="Normal"/>
    <w:qFormat/>
    <w:rsid w:val="001A16ED"/>
    <w:pPr>
      <w:tabs>
        <w:tab w:val="clear" w:pos="567"/>
        <w:tab w:val="clear" w:pos="1134"/>
        <w:tab w:val="clear" w:pos="1701"/>
        <w:tab w:val="clear" w:pos="2268"/>
        <w:tab w:val="clear" w:pos="2835"/>
      </w:tabs>
      <w:overflowPunct/>
      <w:autoSpaceDE/>
      <w:autoSpaceDN/>
      <w:adjustRightInd/>
      <w:spacing w:before="240" w:after="200" w:line="276" w:lineRule="auto"/>
      <w:jc w:val="center"/>
      <w:textAlignment w:val="auto"/>
    </w:pPr>
    <w:rPr>
      <w:rFonts w:asciiTheme="minorHAnsi" w:eastAsiaTheme="minorEastAsia" w:hAnsiTheme="minorHAnsi" w:cstheme="minorBidi"/>
      <w:sz w:val="28"/>
      <w:szCs w:val="22"/>
      <w:lang w:val="es-ES_tradnl" w:eastAsia="zh-CN"/>
    </w:rPr>
  </w:style>
  <w:style w:type="paragraph" w:customStyle="1" w:styleId="Committee">
    <w:name w:val="Committee"/>
    <w:basedOn w:val="Normal"/>
    <w:qFormat/>
    <w:rsid w:val="003A4E67"/>
    <w:pPr>
      <w:tabs>
        <w:tab w:val="clear" w:pos="567"/>
        <w:tab w:val="clear" w:pos="1134"/>
        <w:tab w:val="clear" w:pos="1701"/>
        <w:tab w:val="clear" w:pos="2268"/>
        <w:tab w:val="clear" w:pos="2835"/>
        <w:tab w:val="left" w:pos="851"/>
      </w:tabs>
      <w:overflowPunct/>
      <w:autoSpaceDE/>
      <w:autoSpaceDN/>
      <w:adjustRightInd/>
      <w:spacing w:before="0" w:after="200" w:line="240" w:lineRule="atLeast"/>
      <w:textAlignment w:val="auto"/>
    </w:pPr>
    <w:rPr>
      <w:rFonts w:asciiTheme="minorHAnsi" w:eastAsiaTheme="minorEastAsia" w:hAnsiTheme="minorHAnsi" w:cstheme="minorHAnsi"/>
      <w:b/>
      <w:szCs w:val="24"/>
      <w:lang w:val="en-US" w:eastAsia="zh-CN"/>
    </w:rPr>
  </w:style>
  <w:style w:type="character" w:customStyle="1" w:styleId="HeaderChar">
    <w:name w:val="Header Char"/>
    <w:basedOn w:val="DefaultParagraphFont"/>
    <w:link w:val="Header"/>
    <w:rsid w:val="001A16ED"/>
    <w:rPr>
      <w:rFonts w:ascii="Calibri" w:hAnsi="Calibri"/>
      <w:sz w:val="18"/>
      <w:lang w:val="en-GB" w:eastAsia="en-US"/>
    </w:rPr>
  </w:style>
  <w:style w:type="paragraph" w:styleId="BalloonText">
    <w:name w:val="Balloon Text"/>
    <w:basedOn w:val="Normal"/>
    <w:link w:val="BalloonTextChar"/>
    <w:semiHidden/>
    <w:unhideWhenUsed/>
    <w:rsid w:val="00A808E1"/>
    <w:pPr>
      <w:spacing w:before="0"/>
    </w:pPr>
    <w:rPr>
      <w:rFonts w:ascii="Tahoma" w:hAnsi="Tahoma" w:cs="Tahoma"/>
      <w:sz w:val="16"/>
      <w:szCs w:val="16"/>
    </w:rPr>
  </w:style>
  <w:style w:type="character" w:customStyle="1" w:styleId="BalloonTextChar">
    <w:name w:val="Balloon Text Char"/>
    <w:basedOn w:val="DefaultParagraphFont"/>
    <w:link w:val="BalloonText"/>
    <w:semiHidden/>
    <w:rsid w:val="00A808E1"/>
    <w:rPr>
      <w:rFonts w:ascii="Tahoma" w:hAnsi="Tahoma" w:cs="Tahoma"/>
      <w:sz w:val="16"/>
      <w:szCs w:val="16"/>
      <w:lang w:val="en-GB" w:eastAsia="en-US"/>
    </w:rPr>
  </w:style>
  <w:style w:type="paragraph" w:customStyle="1" w:styleId="VolumeTitle">
    <w:name w:val="VolumeTitle"/>
    <w:basedOn w:val="Normal"/>
    <w:next w:val="Normal"/>
    <w:rsid w:val="00B156F9"/>
    <w:pPr>
      <w:tabs>
        <w:tab w:val="clear" w:pos="567"/>
        <w:tab w:val="clear" w:pos="1134"/>
        <w:tab w:val="clear" w:pos="1701"/>
        <w:tab w:val="clear" w:pos="2268"/>
        <w:tab w:val="clear" w:pos="2835"/>
      </w:tabs>
      <w:overflowPunct/>
      <w:autoSpaceDE/>
      <w:autoSpaceDN/>
      <w:adjustRightInd/>
      <w:spacing w:before="240" w:after="240"/>
      <w:jc w:val="center"/>
      <w:textAlignment w:val="auto"/>
    </w:pPr>
    <w:rPr>
      <w:rFonts w:asciiTheme="minorHAnsi" w:eastAsiaTheme="minorEastAsia" w:hAnsiTheme="minorHAnsi" w:cstheme="minorBidi"/>
      <w:b/>
      <w:bCs/>
      <w:caps/>
      <w:sz w:val="32"/>
      <w:szCs w:val="32"/>
      <w:lang w:val="en-US" w:eastAsia="zh-CN"/>
    </w:rPr>
  </w:style>
  <w:style w:type="paragraph" w:customStyle="1" w:styleId="VolumeTitleS2">
    <w:name w:val="VolumeTitle_S2"/>
    <w:basedOn w:val="VolumeTitle"/>
    <w:next w:val="Normal"/>
    <w:qFormat/>
    <w:rsid w:val="00215F12"/>
  </w:style>
  <w:style w:type="paragraph" w:customStyle="1" w:styleId="OP">
    <w:name w:val="OP"/>
    <w:basedOn w:val="Normal"/>
    <w:next w:val="Normal"/>
    <w:qFormat/>
    <w:rsid w:val="00FF04D6"/>
    <w:pPr>
      <w:pageBreakBefore/>
      <w:tabs>
        <w:tab w:val="clear" w:pos="1134"/>
        <w:tab w:val="clear" w:pos="2268"/>
        <w:tab w:val="right" w:pos="567"/>
        <w:tab w:val="left" w:pos="794"/>
        <w:tab w:val="left" w:pos="1191"/>
        <w:tab w:val="left" w:pos="1588"/>
        <w:tab w:val="left" w:pos="1985"/>
      </w:tabs>
      <w:spacing w:before="240" w:after="240" w:line="480" w:lineRule="atLeast"/>
      <w:jc w:val="center"/>
    </w:pPr>
    <w:rPr>
      <w:b/>
      <w:sz w:val="32"/>
    </w:rPr>
  </w:style>
  <w:style w:type="paragraph" w:customStyle="1" w:styleId="OPtitle">
    <w:name w:val="OP_title"/>
    <w:basedOn w:val="Normal"/>
    <w:next w:val="Normalaftertitle"/>
    <w:qFormat/>
    <w:rsid w:val="00FF04D6"/>
    <w:pPr>
      <w:jc w:val="center"/>
    </w:pPr>
    <w:rPr>
      <w:b/>
      <w:bCs/>
    </w:rPr>
  </w:style>
  <w:style w:type="paragraph" w:customStyle="1" w:styleId="StyleCommitteeAfter0ptLinespacingsingle">
    <w:name w:val="Style Committee + After:  0 pt Line spacing:  single"/>
    <w:basedOn w:val="Committee"/>
    <w:rsid w:val="00841AB4"/>
    <w:pPr>
      <w:framePr w:wrap="around" w:hAnchor="text"/>
      <w:spacing w:after="0" w:line="240" w:lineRule="auto"/>
    </w:pPr>
    <w:rPr>
      <w:rFonts w:eastAsia="Times New Roman" w:cs="Times New Roman"/>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258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1.xml"/><Relationship Id="rId16" Type="http://schemas.openxmlformats.org/officeDocument/2006/relationships/header" Target="header3.xml"/><Relationship Id="rId1" Type="http://schemas.microsoft.com/office/2006/relationships/keyMapCustomizations" Target="customizations.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Author xmlns="a80fd052-13e2-4fa1-9cf3-8ba9108d605d">Documents Proposals Manager (DPM)</DPM_x0020_Author>
    <DPM_x0020_File_x0020_name xmlns="a80fd052-13e2-4fa1-9cf3-8ba9108d605d">S14-PP-C-0033!A1!MSW-E</DPM_x0020_File_x0020_name>
    <DPM_x0020_Version xmlns="a80fd052-13e2-4fa1-9cf3-8ba9108d605d">DPM_v5.7.0.5_prod</DPM_x0020_Version>
  </documentManagement>
</p:properti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a80fd052-13e2-4fa1-9cf3-8ba9108d605d" targetNamespace="http://schemas.microsoft.com/office/2006/metadata/properties" ma:root="true" ma:fieldsID="d41af5c836d734370eb92e7ee5f83852" ns2:_="" ns3:_="">
    <xsd:import namespace="996b2e75-67fd-4955-a3b0-5ab9934cb50b"/>
    <xsd:import namespace="a80fd052-13e2-4fa1-9cf3-8ba9108d605d"/>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a80fd052-13e2-4fa1-9cf3-8ba9108d605d"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3D58E2-EC10-4DC5-9074-AF807B63C28A}">
  <ds:schemaRefs>
    <ds:schemaRef ds:uri="http://schemas.openxmlformats.org/package/2006/metadata/core-properties"/>
    <ds:schemaRef ds:uri="http://schemas.microsoft.com/office/infopath/2007/PartnerControls"/>
    <ds:schemaRef ds:uri="http://purl.org/dc/dcmitype/"/>
    <ds:schemaRef ds:uri="http://schemas.microsoft.com/office/2006/metadata/properties"/>
    <ds:schemaRef ds:uri="http://www.w3.org/XML/1998/namespace"/>
    <ds:schemaRef ds:uri="http://schemas.microsoft.com/office/2006/documentManagement/types"/>
    <ds:schemaRef ds:uri="http://purl.org/dc/terms/"/>
    <ds:schemaRef ds:uri="http://purl.org/dc/elements/1.1/"/>
    <ds:schemaRef ds:uri="a80fd052-13e2-4fa1-9cf3-8ba9108d605d"/>
    <ds:schemaRef ds:uri="996b2e75-67fd-4955-a3b0-5ab9934cb50b"/>
  </ds:schemaRefs>
</ds:datastoreItem>
</file>

<file path=customXml/itemProps2.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a80fd052-13e2-4fa1-9cf3-8ba9108d60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1582</Words>
  <Characters>9020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S14-PP-C-0033!A1!MSW-E</vt:lpstr>
    </vt:vector>
  </TitlesOfParts>
  <Manager/>
  <Company/>
  <LinksUpToDate>false</LinksUpToDate>
  <CharactersWithSpaces>10581</CharactersWithSpaces>
  <SharedDoc>false</SharedDoc>
  <HyperlinkBase>http://www.itu.int/en/plenipotentiary/2014/Pages/about.aspx</HyperlinkBase>
  <HLinks>
    <vt:vector size="6" baseType="variant">
      <vt:variant>
        <vt:i4>4194374</vt:i4>
      </vt:variant>
      <vt:variant>
        <vt:i4>15</vt:i4>
      </vt:variant>
      <vt:variant>
        <vt:i4>0</vt:i4>
      </vt:variant>
      <vt:variant>
        <vt:i4>5</vt:i4>
      </vt:variant>
      <vt:variant>
        <vt:lpwstr>http://www.itu.int/plenipotentiary/index.html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S14-PP-C-0033!A1!MSW-E</dc:title>
  <dc:subject>Plenipotentiary Conference (PP-14)</dc:subject>
  <dc:creator/>
  <cp:keywords>DPM_v5.7.0.5_prod</cp:keywords>
  <cp:lastModifiedBy/>
  <cp:revision>1</cp:revision>
  <dcterms:created xsi:type="dcterms:W3CDTF">2014-04-17T09:22:00Z</dcterms:created>
  <dcterms:modified xsi:type="dcterms:W3CDTF">2014-04-17T09:22:00Z</dcterms:modified>
  <cp:category>Conference document</cp:category>
</cp:coreProperties>
</file>