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3A185D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202773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</w:t>
            </w:r>
            <w:r w:rsidR="00821C80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‍</w:t>
            </w: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مر ال</w:t>
            </w:r>
            <w:r w:rsidR="00821C80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‍</w:t>
            </w: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مندوبين ال</w:t>
            </w:r>
            <w:r w:rsidR="00821C80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‍</w:t>
            </w: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2F7BBB5" wp14:editId="54E8F149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9703F9">
        <w:trPr>
          <w:cantSplit/>
          <w:trHeight w:val="338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703F9" w:rsidRDefault="009F279B" w:rsidP="009703F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A6080E">
        <w:trPr>
          <w:cantSplit/>
          <w:trHeight w:val="314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9703F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9703F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CD323A" w:rsidRDefault="009F279B" w:rsidP="009703F9">
            <w:pPr>
              <w:pStyle w:val="Committee"/>
              <w:spacing w:before="0" w:line="192" w:lineRule="auto"/>
              <w:rPr>
                <w:rFonts w:ascii="Calibri" w:hAnsi="Calibri"/>
                <w:rtl/>
                <w:lang w:val="ru-RU"/>
              </w:rPr>
            </w:pPr>
            <w:r w:rsidRPr="00CD323A">
              <w:rPr>
                <w:rFonts w:ascii="Calibri" w:hAnsi="Calibri"/>
                <w:rtl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9F279B" w:rsidRPr="00CD323A" w:rsidRDefault="002315F2" w:rsidP="009703F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rtl/>
                <w:lang w:val="fr-CH" w:bidi="ar-SY"/>
              </w:rPr>
            </w:pPr>
            <w:r w:rsidRPr="00CD323A">
              <w:rPr>
                <w:b/>
                <w:bCs/>
                <w:rtl/>
                <w:lang w:val="en-US" w:bidi="ar-SY"/>
              </w:rPr>
              <w:t>الإضافة</w:t>
            </w:r>
            <w:r w:rsidR="00CD323A" w:rsidRPr="00CD323A">
              <w:rPr>
                <w:rFonts w:hint="cs"/>
                <w:b/>
                <w:bCs/>
                <w:rtl/>
                <w:lang w:val="en-US" w:bidi="ar-SY"/>
              </w:rPr>
              <w:t xml:space="preserve"> </w:t>
            </w:r>
            <w:r w:rsidR="00CD323A" w:rsidRPr="00CD323A">
              <w:rPr>
                <w:b/>
                <w:bCs/>
                <w:lang w:val="en-US" w:bidi="ar-SY"/>
              </w:rPr>
              <w:t>1</w:t>
            </w:r>
            <w:r w:rsidRPr="00CD323A">
              <w:rPr>
                <w:b/>
                <w:bCs/>
                <w:lang w:val="en-US" w:bidi="ar-SY"/>
              </w:rPr>
              <w:br/>
            </w:r>
            <w:r w:rsidRPr="00CD323A">
              <w:rPr>
                <w:b/>
                <w:bCs/>
                <w:rtl/>
                <w:lang w:val="en-US" w:bidi="ar-SY"/>
              </w:rPr>
              <w:t>للوثيقة</w:t>
            </w:r>
            <w:r w:rsidR="00CD323A" w:rsidRPr="00CD323A">
              <w:rPr>
                <w:rFonts w:hint="cs"/>
                <w:b/>
                <w:bCs/>
                <w:rtl/>
                <w:lang w:val="en-US" w:bidi="ar-SY"/>
              </w:rPr>
              <w:t xml:space="preserve"> </w:t>
            </w:r>
            <w:r w:rsidR="00CD323A" w:rsidRPr="00CD323A">
              <w:rPr>
                <w:b/>
                <w:bCs/>
                <w:lang w:val="en-US" w:bidi="ar-SY"/>
              </w:rPr>
              <w:t>33-A</w:t>
            </w: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CD323A" w:rsidRDefault="009F279B" w:rsidP="009703F9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CD323A" w:rsidRDefault="00CD323A" w:rsidP="009703F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rtl/>
                <w:lang w:val="en-US" w:bidi="ar-SY"/>
              </w:rPr>
            </w:pPr>
            <w:r w:rsidRPr="00CD323A">
              <w:rPr>
                <w:b/>
                <w:bCs/>
                <w:lang w:val="en-US"/>
              </w:rPr>
              <w:t>11</w:t>
            </w:r>
            <w:r w:rsidR="002315F2" w:rsidRPr="00CD323A">
              <w:rPr>
                <w:b/>
                <w:bCs/>
                <w:rtl/>
                <w:lang w:val="en-US"/>
              </w:rPr>
              <w:t xml:space="preserve"> مارس </w:t>
            </w:r>
            <w:r w:rsidRPr="00CD323A">
              <w:rPr>
                <w:b/>
                <w:bCs/>
                <w:lang w:val="en-US"/>
              </w:rPr>
              <w:t>2014</w:t>
            </w: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CD323A" w:rsidRDefault="009F279B" w:rsidP="009703F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CD323A" w:rsidRDefault="002315F2" w:rsidP="00DD21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rtl/>
                <w:lang w:val="en-US" w:bidi="ar-SA"/>
              </w:rPr>
            </w:pPr>
            <w:r w:rsidRPr="00CD323A">
              <w:rPr>
                <w:b/>
                <w:bCs/>
                <w:rtl/>
                <w:lang w:val="en-US" w:bidi="ar-SA"/>
              </w:rPr>
              <w:t xml:space="preserve">الأصل: </w:t>
            </w:r>
            <w:r w:rsidR="00B272EB">
              <w:rPr>
                <w:rFonts w:hint="cs"/>
                <w:b/>
                <w:bCs/>
                <w:rtl/>
                <w:lang w:val="en-US" w:bidi="ar-SA"/>
              </w:rPr>
              <w:t>بالروسية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3A1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3A185D">
            <w:pPr>
              <w:pStyle w:val="Source"/>
              <w:rPr>
                <w:snapToGrid w:val="0"/>
                <w:rtl/>
              </w:rPr>
            </w:pPr>
            <w:r w:rsidRPr="009F279B">
              <w:rPr>
                <w:rFonts w:ascii="Traditional Arabic" w:hAnsi="Traditional Arabic"/>
                <w:snapToGrid w:val="0"/>
                <w:rtl/>
              </w:rPr>
              <w:t>الات</w:t>
            </w:r>
            <w:r w:rsidR="005265A8">
              <w:rPr>
                <w:rFonts w:ascii="Traditional Arabic" w:hAnsi="Traditional Arabic" w:hint="cs"/>
                <w:snapToGrid w:val="0"/>
                <w:rtl/>
              </w:rPr>
              <w:t>‍</w:t>
            </w:r>
            <w:r w:rsidRPr="009F279B">
              <w:rPr>
                <w:rFonts w:ascii="Traditional Arabic" w:hAnsi="Traditional Arabic"/>
                <w:snapToGrid w:val="0"/>
                <w:rtl/>
              </w:rPr>
              <w:t>حاد الروسي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CD323A" w:rsidP="00CE1281">
            <w:pPr>
              <w:pStyle w:val="Title1"/>
              <w:rPr>
                <w:rFonts w:asciiTheme="minorHAnsi" w:hAnsiTheme="minorHAnsi"/>
                <w:rtl/>
                <w:lang w:bidi="ar-SY"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74104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74104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CE1281" w:rsidRDefault="00C140EF" w:rsidP="00DD21C7">
            <w:pPr>
              <w:pStyle w:val="Title2"/>
              <w:rPr>
                <w:rtl/>
              </w:rPr>
            </w:pPr>
            <w:r w:rsidRPr="00CE1281">
              <w:rPr>
                <w:rFonts w:hint="cs"/>
                <w:rtl/>
              </w:rPr>
              <w:t>مراجعة أسعار الفائدة ال‍مفروضة على ال‍مشاركين بالنسبة</w:t>
            </w:r>
            <w:r w:rsidRPr="00CE1281">
              <w:rPr>
                <w:rFonts w:hint="eastAsia"/>
                <w:rtl/>
              </w:rPr>
              <w:t> </w:t>
            </w:r>
            <w:r w:rsidRPr="00CE1281">
              <w:rPr>
                <w:rFonts w:hint="cs"/>
                <w:rtl/>
              </w:rPr>
              <w:t>إلى ال‍مساه</w:t>
            </w:r>
            <w:r w:rsidR="0074104A">
              <w:rPr>
                <w:rFonts w:hint="cs"/>
                <w:rtl/>
              </w:rPr>
              <w:t>‍</w:t>
            </w:r>
            <w:r w:rsidRPr="00CE1281">
              <w:rPr>
                <w:rFonts w:hint="cs"/>
                <w:rtl/>
              </w:rPr>
              <w:t>مات ال‍متأخرة وأي</w:t>
            </w:r>
            <w:r w:rsidR="0074104A">
              <w:rPr>
                <w:rFonts w:hint="eastAsia"/>
                <w:rtl/>
              </w:rPr>
              <w:t> </w:t>
            </w:r>
            <w:r w:rsidRPr="00CE1281">
              <w:rPr>
                <w:rFonts w:hint="cs"/>
                <w:rtl/>
              </w:rPr>
              <w:t>متأخرات أخرى تدخل في ميزانية الات‍حاد</w:t>
            </w:r>
            <w:r w:rsidR="003304C2" w:rsidRPr="00CE1281">
              <w:rPr>
                <w:rFonts w:hint="cs"/>
                <w:rtl/>
              </w:rPr>
              <w:t>، ونقل الأحكام ذ</w:t>
            </w:r>
            <w:r w:rsidR="005B2AC4">
              <w:rPr>
                <w:rFonts w:hint="cs"/>
                <w:rtl/>
              </w:rPr>
              <w:t>ات الصلة</w:t>
            </w:r>
            <w:r w:rsidR="00DD21C7">
              <w:rPr>
                <w:rtl/>
              </w:rPr>
              <w:br/>
            </w:r>
            <w:r w:rsidR="005B2AC4">
              <w:rPr>
                <w:rFonts w:hint="cs"/>
                <w:rtl/>
              </w:rPr>
              <w:t>من اتفاقية الات</w:t>
            </w:r>
            <w:r w:rsidR="005265A8">
              <w:rPr>
                <w:rFonts w:hint="cs"/>
                <w:rtl/>
              </w:rPr>
              <w:t>‍</w:t>
            </w:r>
            <w:r w:rsidR="005B2AC4">
              <w:rPr>
                <w:rFonts w:hint="cs"/>
                <w:rtl/>
              </w:rPr>
              <w:t>حاد إلى</w:t>
            </w:r>
            <w:r w:rsidR="005B6918">
              <w:rPr>
                <w:rFonts w:hint="cs"/>
                <w:rtl/>
              </w:rPr>
              <w:t xml:space="preserve"> </w:t>
            </w:r>
            <w:r w:rsidR="005B6918" w:rsidRPr="00CE1281">
              <w:rPr>
                <w:rFonts w:hint="cs"/>
                <w:rtl/>
              </w:rPr>
              <w:t>اللوائح</w:t>
            </w:r>
            <w:r w:rsidR="005B6918" w:rsidRPr="00CE1281">
              <w:rPr>
                <w:rtl/>
              </w:rPr>
              <w:t xml:space="preserve"> </w:t>
            </w:r>
            <w:r w:rsidR="005B6918" w:rsidRPr="00CE1281">
              <w:rPr>
                <w:rFonts w:hint="cs"/>
                <w:rtl/>
              </w:rPr>
              <w:t>ال</w:t>
            </w:r>
            <w:r w:rsidR="005265A8">
              <w:rPr>
                <w:rFonts w:hint="cs"/>
                <w:rtl/>
              </w:rPr>
              <w:t>‍</w:t>
            </w:r>
            <w:r w:rsidR="005B6918" w:rsidRPr="00CE1281">
              <w:rPr>
                <w:rFonts w:hint="cs"/>
                <w:rtl/>
              </w:rPr>
              <w:t>مالية</w:t>
            </w:r>
            <w:r w:rsidR="005B6918" w:rsidRPr="00CE1281">
              <w:rPr>
                <w:rtl/>
              </w:rPr>
              <w:t xml:space="preserve"> </w:t>
            </w:r>
            <w:r w:rsidR="005B6918" w:rsidRPr="00CE1281">
              <w:rPr>
                <w:rFonts w:hint="cs"/>
                <w:rtl/>
              </w:rPr>
              <w:t>والقواعد</w:t>
            </w:r>
            <w:r w:rsidR="005B6918" w:rsidRPr="00CE1281">
              <w:rPr>
                <w:rtl/>
              </w:rPr>
              <w:t xml:space="preserve"> </w:t>
            </w:r>
            <w:r w:rsidR="005B6918" w:rsidRPr="00CE1281">
              <w:rPr>
                <w:rFonts w:hint="cs"/>
                <w:rtl/>
              </w:rPr>
              <w:t>ال</w:t>
            </w:r>
            <w:r w:rsidR="005265A8">
              <w:rPr>
                <w:rFonts w:hint="cs"/>
                <w:rtl/>
              </w:rPr>
              <w:t>‍</w:t>
            </w:r>
            <w:r w:rsidR="005B6918" w:rsidRPr="00CE1281">
              <w:rPr>
                <w:rFonts w:hint="cs"/>
                <w:rtl/>
              </w:rPr>
              <w:t>مالية</w:t>
            </w:r>
            <w:r w:rsidR="005B6918" w:rsidRPr="00CE1281">
              <w:rPr>
                <w:rtl/>
              </w:rPr>
              <w:t xml:space="preserve"> </w:t>
            </w:r>
            <w:r w:rsidR="005B6918" w:rsidRPr="00CE1281">
              <w:rPr>
                <w:rFonts w:hint="cs"/>
                <w:rtl/>
              </w:rPr>
              <w:t>للات</w:t>
            </w:r>
            <w:r w:rsidR="005265A8">
              <w:rPr>
                <w:rFonts w:hint="cs"/>
                <w:rtl/>
              </w:rPr>
              <w:t>‍</w:t>
            </w:r>
            <w:r w:rsidR="005B6918" w:rsidRPr="00CE1281">
              <w:rPr>
                <w:rFonts w:hint="cs"/>
                <w:rtl/>
              </w:rPr>
              <w:t>حاد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3A1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716FEB" w:rsidRDefault="00C140EF" w:rsidP="00B272EB">
      <w:pPr>
        <w:pStyle w:val="Headingb"/>
        <w:spacing w:before="0"/>
        <w:rPr>
          <w:rtl/>
        </w:rPr>
      </w:pPr>
      <w:r>
        <w:rPr>
          <w:rFonts w:hint="cs"/>
          <w:rtl/>
        </w:rPr>
        <w:t>ملخص</w:t>
      </w:r>
    </w:p>
    <w:p w:rsidR="00C140EF" w:rsidRPr="00CE1281" w:rsidRDefault="005B6918" w:rsidP="00CE1281">
      <w:pPr>
        <w:rPr>
          <w:rtl/>
        </w:rPr>
      </w:pPr>
      <w:r w:rsidRPr="00CE1281">
        <w:rPr>
          <w:rFonts w:hint="cs"/>
          <w:rtl/>
        </w:rPr>
        <w:t xml:space="preserve">يُقترح </w:t>
      </w:r>
      <w:r w:rsidR="00C140EF" w:rsidRPr="00CE1281">
        <w:rPr>
          <w:rFonts w:hint="cs"/>
          <w:rtl/>
        </w:rPr>
        <w:t>النظر في إمكانية إلغاء الأحكام المتصلة بإجراءات تحصيل متأخرات المدفوعات غير المسددة من</w:t>
      </w:r>
      <w:r w:rsidR="00E46867" w:rsidRPr="00CE1281">
        <w:rPr>
          <w:rFonts w:hint="cs"/>
          <w:rtl/>
        </w:rPr>
        <w:t xml:space="preserve"> أي</w:t>
      </w:r>
      <w:r w:rsidR="00C140EF" w:rsidRPr="00CE1281">
        <w:rPr>
          <w:rFonts w:hint="cs"/>
          <w:rtl/>
        </w:rPr>
        <w:t xml:space="preserve"> وثيقة لها صفة المعاهدة اعتمدها مؤتمر المندوبين المفوضين (</w:t>
      </w:r>
      <w:r w:rsidR="00E46867" w:rsidRPr="00CE1281">
        <w:rPr>
          <w:rFonts w:hint="cs"/>
          <w:rtl/>
        </w:rPr>
        <w:t xml:space="preserve">دستور الاتحاد أو </w:t>
      </w:r>
      <w:r w:rsidR="00C140EF" w:rsidRPr="00CE1281">
        <w:rPr>
          <w:rFonts w:hint="cs"/>
          <w:rtl/>
        </w:rPr>
        <w:t xml:space="preserve">اتفاقية الاتحاد أو </w:t>
      </w:r>
      <w:r w:rsidR="00E46867" w:rsidRPr="00CE1281">
        <w:rPr>
          <w:rFonts w:hint="cs"/>
          <w:rtl/>
        </w:rPr>
        <w:t xml:space="preserve">أي </w:t>
      </w:r>
      <w:r w:rsidR="00C140EF" w:rsidRPr="00CE1281">
        <w:rPr>
          <w:rFonts w:hint="cs"/>
          <w:rtl/>
        </w:rPr>
        <w:t>وثيقة أخرى)، وإضافة أحكام</w:t>
      </w:r>
      <w:r w:rsidR="005640DB" w:rsidRPr="00CE1281">
        <w:rPr>
          <w:rFonts w:hint="cs"/>
          <w:rtl/>
        </w:rPr>
        <w:t xml:space="preserve"> ملائمة</w:t>
      </w:r>
      <w:r w:rsidR="00C140EF" w:rsidRPr="00CE1281">
        <w:rPr>
          <w:rFonts w:hint="cs"/>
          <w:rtl/>
        </w:rPr>
        <w:t xml:space="preserve"> في</w:t>
      </w:r>
      <w:r w:rsidR="00CE1281" w:rsidRPr="00CE1281">
        <w:rPr>
          <w:rFonts w:hint="eastAsia"/>
          <w:rtl/>
        </w:rPr>
        <w:t> </w:t>
      </w:r>
      <w:r w:rsidR="00C140EF" w:rsidRPr="00CE1281">
        <w:rPr>
          <w:rFonts w:hint="cs"/>
          <w:rtl/>
        </w:rPr>
        <w:t xml:space="preserve">نص اللوائح </w:t>
      </w:r>
      <w:r w:rsidR="005640DB" w:rsidRPr="00CE1281">
        <w:rPr>
          <w:rFonts w:hint="cs"/>
          <w:rtl/>
        </w:rPr>
        <w:t>المالية</w:t>
      </w:r>
      <w:r w:rsidR="005640DB" w:rsidRPr="00CE1281">
        <w:rPr>
          <w:rtl/>
        </w:rPr>
        <w:t xml:space="preserve"> </w:t>
      </w:r>
      <w:r w:rsidR="005640DB" w:rsidRPr="00CE1281">
        <w:rPr>
          <w:rFonts w:hint="cs"/>
          <w:rtl/>
        </w:rPr>
        <w:t>والقواعد</w:t>
      </w:r>
      <w:r w:rsidR="005640DB" w:rsidRPr="00CE1281">
        <w:rPr>
          <w:rtl/>
        </w:rPr>
        <w:t xml:space="preserve"> </w:t>
      </w:r>
      <w:r w:rsidR="005640DB" w:rsidRPr="00CE1281">
        <w:rPr>
          <w:rFonts w:hint="cs"/>
          <w:rtl/>
        </w:rPr>
        <w:t>المالية</w:t>
      </w:r>
      <w:r w:rsidR="005640DB" w:rsidRPr="00CE1281">
        <w:rPr>
          <w:rtl/>
        </w:rPr>
        <w:t xml:space="preserve"> </w:t>
      </w:r>
      <w:r w:rsidR="005640DB" w:rsidRPr="00CE1281">
        <w:rPr>
          <w:rFonts w:hint="cs"/>
          <w:rtl/>
        </w:rPr>
        <w:t>للاتحاد</w:t>
      </w:r>
      <w:r w:rsidR="00C140EF" w:rsidRPr="00CE1281">
        <w:rPr>
          <w:rFonts w:hint="cs"/>
          <w:rtl/>
        </w:rPr>
        <w:t>.</w:t>
      </w:r>
    </w:p>
    <w:p w:rsidR="00782087" w:rsidRPr="00CE1281" w:rsidRDefault="00782087" w:rsidP="000865CC">
      <w:pPr>
        <w:rPr>
          <w:rtl/>
        </w:rPr>
      </w:pPr>
      <w:r w:rsidRPr="00CE1281">
        <w:rPr>
          <w:rFonts w:hint="cs"/>
          <w:rtl/>
        </w:rPr>
        <w:t xml:space="preserve">وفي حالة تأخر سداد المساهمات المستحقة على الدول الأعضاء أو أعضاء القطاعات وغير </w:t>
      </w:r>
      <w:r w:rsidR="00BC23CD" w:rsidRPr="00CE1281">
        <w:rPr>
          <w:rFonts w:hint="cs"/>
          <w:rtl/>
        </w:rPr>
        <w:t xml:space="preserve">ذلك من المستحقات </w:t>
      </w:r>
      <w:r w:rsidR="00FD3F43" w:rsidRPr="00CE1281">
        <w:rPr>
          <w:rFonts w:hint="cs"/>
          <w:rtl/>
        </w:rPr>
        <w:t>التي تدخل في</w:t>
      </w:r>
      <w:r w:rsidR="00CE1281">
        <w:rPr>
          <w:rFonts w:hint="eastAsia"/>
          <w:rtl/>
        </w:rPr>
        <w:t> </w:t>
      </w:r>
      <w:r w:rsidR="00FD3F43" w:rsidRPr="00CE1281">
        <w:rPr>
          <w:rFonts w:hint="cs"/>
          <w:rtl/>
        </w:rPr>
        <w:t xml:space="preserve">ميزانية الاتحاد، يُقترح تبسيط إجراء </w:t>
      </w:r>
      <w:r w:rsidR="00F049C2" w:rsidRPr="00CE1281">
        <w:rPr>
          <w:rFonts w:hint="cs"/>
          <w:rtl/>
        </w:rPr>
        <w:t xml:space="preserve">فرض </w:t>
      </w:r>
      <w:r w:rsidR="003A29C6" w:rsidRPr="00CE1281">
        <w:rPr>
          <w:rFonts w:hint="cs"/>
          <w:rtl/>
        </w:rPr>
        <w:t>الإلزام</w:t>
      </w:r>
      <w:r w:rsidR="00F049C2" w:rsidRPr="00CE1281">
        <w:rPr>
          <w:rFonts w:hint="cs"/>
          <w:rtl/>
        </w:rPr>
        <w:t xml:space="preserve"> المالي</w:t>
      </w:r>
      <w:r w:rsidR="00105110" w:rsidRPr="00CE1281">
        <w:rPr>
          <w:rFonts w:hint="cs"/>
          <w:rtl/>
        </w:rPr>
        <w:t xml:space="preserve"> عن طريق ضمان ربط تحديد مقدار الجزاء الم</w:t>
      </w:r>
      <w:r w:rsidR="00B716D8" w:rsidRPr="00CE1281">
        <w:rPr>
          <w:rFonts w:hint="cs"/>
          <w:rtl/>
        </w:rPr>
        <w:t>وقع</w:t>
      </w:r>
      <w:r w:rsidR="00105110" w:rsidRPr="00CE1281">
        <w:rPr>
          <w:rFonts w:hint="cs"/>
          <w:rtl/>
        </w:rPr>
        <w:t xml:space="preserve"> باعتماد </w:t>
      </w:r>
      <w:r w:rsidR="00EF3D5F" w:rsidRPr="00CE1281">
        <w:rPr>
          <w:rFonts w:hint="cs"/>
          <w:rtl/>
        </w:rPr>
        <w:t>الخطة الاستراتيجية المالية (المقرر</w:t>
      </w:r>
      <w:r w:rsidR="000865CC">
        <w:rPr>
          <w:rFonts w:hint="eastAsia"/>
          <w:rtl/>
        </w:rPr>
        <w:t> </w:t>
      </w:r>
      <w:r w:rsidR="00EF3D5F" w:rsidRPr="00CE1281">
        <w:t>5</w:t>
      </w:r>
      <w:r w:rsidR="00EF3D5F" w:rsidRPr="00CE1281">
        <w:rPr>
          <w:rFonts w:hint="cs"/>
          <w:rtl/>
        </w:rPr>
        <w:t>) في مؤتمر المندوبين المفوضين</w:t>
      </w:r>
      <w:r w:rsidR="00DD21C7">
        <w:rPr>
          <w:rFonts w:hint="cs"/>
          <w:rtl/>
        </w:rPr>
        <w:t xml:space="preserve"> </w:t>
      </w:r>
      <w:r w:rsidR="00DD21C7">
        <w:rPr>
          <w:lang w:val="en-US"/>
        </w:rPr>
        <w:t>(PP)</w:t>
      </w:r>
      <w:r w:rsidR="00EF3D5F" w:rsidRPr="00CE1281">
        <w:rPr>
          <w:rFonts w:hint="cs"/>
          <w:rtl/>
        </w:rPr>
        <w:t>.</w:t>
      </w:r>
    </w:p>
    <w:p w:rsidR="00C140EF" w:rsidRPr="00CE1281" w:rsidRDefault="00EF3D5F" w:rsidP="00CE1281">
      <w:pPr>
        <w:rPr>
          <w:rtl/>
        </w:rPr>
      </w:pPr>
      <w:r w:rsidRPr="00CE1281">
        <w:rPr>
          <w:rFonts w:hint="cs"/>
          <w:rtl/>
        </w:rPr>
        <w:t>وينبغي تكليف مجلس الاتحاد بتضمين اللوائح المالية والقواعد ال</w:t>
      </w:r>
      <w:r w:rsidR="007D647A" w:rsidRPr="00CE1281">
        <w:rPr>
          <w:rFonts w:hint="cs"/>
          <w:rtl/>
        </w:rPr>
        <w:t>مالية للاتحاد أحكاماً تتعلق بإجراءات استرداد المديونيات.</w:t>
      </w:r>
    </w:p>
    <w:p w:rsidR="00C140EF" w:rsidRDefault="00C140EF" w:rsidP="00C140EF">
      <w:pPr>
        <w:pStyle w:val="Headingb"/>
        <w:rPr>
          <w:rtl/>
        </w:rPr>
      </w:pPr>
      <w:r>
        <w:rPr>
          <w:rFonts w:hint="cs"/>
          <w:rtl/>
        </w:rPr>
        <w:t>المراجع</w:t>
      </w:r>
    </w:p>
    <w:p w:rsidR="00C140EF" w:rsidRDefault="00C140EF" w:rsidP="00202437">
      <w:pPr>
        <w:pStyle w:val="enumlev1"/>
        <w:rPr>
          <w:rFonts w:hint="cs"/>
          <w:rtl/>
          <w:lang w:val="en-US"/>
        </w:rPr>
      </w:pPr>
      <w:r>
        <w:rPr>
          <w:lang w:val="en-US"/>
        </w:rPr>
        <w:t>(1</w:t>
      </w:r>
      <w:r>
        <w:rPr>
          <w:lang w:val="en-US"/>
        </w:rPr>
        <w:tab/>
      </w:r>
      <w:r w:rsidRPr="00C140EF">
        <w:rPr>
          <w:rFonts w:hint="cs"/>
          <w:rtl/>
          <w:lang w:val="en-US"/>
        </w:rPr>
        <w:t xml:space="preserve">دستور الاتحاد، المادة </w:t>
      </w:r>
      <w:r w:rsidRPr="00C140EF">
        <w:rPr>
          <w:lang w:val="en-US"/>
        </w:rPr>
        <w:t>28</w:t>
      </w:r>
      <w:r w:rsidRPr="00C140EF">
        <w:rPr>
          <w:rFonts w:hint="cs"/>
          <w:rtl/>
          <w:lang w:val="en-US"/>
        </w:rPr>
        <w:t>: مالية الاتحاد</w:t>
      </w:r>
      <w:bookmarkStart w:id="1" w:name="_GoBack"/>
      <w:bookmarkEnd w:id="1"/>
    </w:p>
    <w:p w:rsidR="00C140EF" w:rsidRDefault="00C140EF" w:rsidP="00202437">
      <w:pPr>
        <w:pStyle w:val="enumlev1"/>
        <w:rPr>
          <w:lang w:val="en-US"/>
        </w:rPr>
      </w:pPr>
      <w:r>
        <w:rPr>
          <w:lang w:val="en-US"/>
        </w:rPr>
        <w:t>(2</w:t>
      </w:r>
      <w:r>
        <w:rPr>
          <w:lang w:val="en-US"/>
        </w:rPr>
        <w:tab/>
      </w:r>
      <w:r w:rsidRPr="00C140EF">
        <w:rPr>
          <w:rFonts w:hint="cs"/>
          <w:rtl/>
          <w:lang w:val="en-US"/>
        </w:rPr>
        <w:t xml:space="preserve">اتفاقية الاتحاد، المادة </w:t>
      </w:r>
      <w:r w:rsidRPr="00C140EF">
        <w:rPr>
          <w:lang w:val="en-US"/>
        </w:rPr>
        <w:t>33</w:t>
      </w:r>
      <w:r w:rsidRPr="00C140EF">
        <w:rPr>
          <w:rFonts w:hint="cs"/>
          <w:rtl/>
          <w:lang w:val="en-US"/>
        </w:rPr>
        <w:t>: الشؤون ال</w:t>
      </w:r>
      <w:r w:rsidR="00CE1281">
        <w:rPr>
          <w:rFonts w:hint="cs"/>
          <w:rtl/>
          <w:lang w:val="en-US"/>
        </w:rPr>
        <w:t>‍</w:t>
      </w:r>
      <w:r w:rsidRPr="00C140EF">
        <w:rPr>
          <w:rFonts w:hint="cs"/>
          <w:rtl/>
          <w:lang w:val="en-US"/>
        </w:rPr>
        <w:t>مالية</w:t>
      </w:r>
    </w:p>
    <w:p w:rsidR="00C140EF" w:rsidRDefault="00C140EF" w:rsidP="00202437">
      <w:pPr>
        <w:pStyle w:val="enumlev1"/>
        <w:rPr>
          <w:lang w:val="en-US"/>
        </w:rPr>
      </w:pPr>
      <w:r>
        <w:rPr>
          <w:lang w:val="en-US"/>
        </w:rPr>
        <w:t>(3</w:t>
      </w:r>
      <w:r>
        <w:rPr>
          <w:lang w:val="en-US"/>
        </w:rPr>
        <w:tab/>
      </w:r>
      <w:r w:rsidRPr="00C140EF">
        <w:rPr>
          <w:rFonts w:hint="cs"/>
          <w:rtl/>
          <w:lang w:val="en-US"/>
        </w:rPr>
        <w:t>اللوائح المالية والقواعد ال‍مالية للات‍حاد</w:t>
      </w:r>
    </w:p>
    <w:p w:rsidR="00C140EF" w:rsidRPr="00CE1281" w:rsidRDefault="00C140EF" w:rsidP="00202437">
      <w:pPr>
        <w:pStyle w:val="enumlev1"/>
        <w:rPr>
          <w:rtl/>
        </w:rPr>
      </w:pPr>
      <w:r>
        <w:rPr>
          <w:lang w:val="en-US"/>
        </w:rPr>
        <w:t>(4</w:t>
      </w:r>
      <w:r>
        <w:rPr>
          <w:lang w:val="en-US"/>
        </w:rPr>
        <w:tab/>
      </w:r>
      <w:r w:rsidRPr="00CE1281">
        <w:rPr>
          <w:rFonts w:hint="cs"/>
          <w:rtl/>
        </w:rPr>
        <w:t xml:space="preserve">المقرر </w:t>
      </w:r>
      <w:r w:rsidRPr="00CE1281">
        <w:t>5</w:t>
      </w:r>
      <w:r w:rsidRPr="00CE1281">
        <w:rPr>
          <w:rFonts w:hint="cs"/>
          <w:rtl/>
        </w:rPr>
        <w:t xml:space="preserve"> (المراجَع في غوادالاخارا، </w:t>
      </w:r>
      <w:r w:rsidRPr="00CE1281">
        <w:t>2010</w:t>
      </w:r>
      <w:r w:rsidRPr="00CE1281">
        <w:rPr>
          <w:rFonts w:hint="cs"/>
          <w:rtl/>
        </w:rPr>
        <w:t>)</w:t>
      </w:r>
    </w:p>
    <w:p w:rsidR="00C140EF" w:rsidRDefault="00C140EF" w:rsidP="005B2AC4">
      <w:pPr>
        <w:pStyle w:val="enumlev1"/>
        <w:keepNext/>
        <w:rPr>
          <w:lang w:val="en-US"/>
        </w:rPr>
      </w:pPr>
      <w:r>
        <w:rPr>
          <w:lang w:val="en-US"/>
        </w:rPr>
        <w:lastRenderedPageBreak/>
        <w:t>(5</w:t>
      </w:r>
      <w:r>
        <w:rPr>
          <w:lang w:val="en-US"/>
        </w:rPr>
        <w:tab/>
      </w:r>
      <w:bookmarkStart w:id="2" w:name="_Toc280260303"/>
      <w:r w:rsidRPr="00C140EF">
        <w:rPr>
          <w:rtl/>
          <w:lang w:val="en-US" w:bidi="ar-SA"/>
        </w:rPr>
        <w:t xml:space="preserve">القرار </w:t>
      </w:r>
      <w:r w:rsidRPr="00C140EF">
        <w:t>151</w:t>
      </w:r>
      <w:r w:rsidRPr="00C140EF">
        <w:rPr>
          <w:rtl/>
          <w:lang w:val="en-US" w:bidi="ar-SA"/>
        </w:rPr>
        <w:t xml:space="preserve"> (</w:t>
      </w:r>
      <w:r w:rsidRPr="00C140EF">
        <w:rPr>
          <w:rFonts w:hint="cs"/>
          <w:rtl/>
          <w:lang w:val="en-US" w:bidi="ar-SA"/>
        </w:rPr>
        <w:t>المراج</w:t>
      </w:r>
      <w:r w:rsidR="003B3B73">
        <w:rPr>
          <w:rFonts w:hint="cs"/>
          <w:rtl/>
          <w:lang w:val="en-US" w:bidi="ar-SA"/>
        </w:rPr>
        <w:t>َ</w:t>
      </w:r>
      <w:r w:rsidRPr="00C140EF">
        <w:rPr>
          <w:rFonts w:hint="cs"/>
          <w:rtl/>
          <w:lang w:val="en-US" w:bidi="ar-SA"/>
        </w:rPr>
        <w:t>ع في غوادالاخارا،</w:t>
      </w:r>
      <w:r w:rsidRPr="00C140EF">
        <w:rPr>
          <w:rFonts w:hint="eastAsia"/>
          <w:rtl/>
          <w:lang w:val="en-US" w:bidi="ar-SA"/>
        </w:rPr>
        <w:t> </w:t>
      </w:r>
      <w:r w:rsidRPr="00C140EF">
        <w:t>2010</w:t>
      </w:r>
      <w:r w:rsidRPr="00C140EF">
        <w:rPr>
          <w:rtl/>
          <w:lang w:val="en-US" w:bidi="ar-SA"/>
        </w:rPr>
        <w:t>)</w:t>
      </w:r>
      <w:bookmarkEnd w:id="2"/>
      <w:r>
        <w:rPr>
          <w:rFonts w:hint="cs"/>
          <w:rtl/>
          <w:lang w:val="en-US" w:bidi="ar-SA"/>
        </w:rPr>
        <w:t xml:space="preserve">، </w:t>
      </w:r>
      <w:bookmarkStart w:id="3" w:name="_Toc280260304"/>
      <w:r w:rsidR="008F59C4">
        <w:rPr>
          <w:rFonts w:hint="cs"/>
          <w:rtl/>
          <w:lang w:val="en-US" w:bidi="ar-SA"/>
        </w:rPr>
        <w:t xml:space="preserve">بشأن </w:t>
      </w:r>
      <w:r w:rsidRPr="00C140EF">
        <w:rPr>
          <w:rtl/>
          <w:lang w:val="en-US" w:bidi="ar-SA"/>
        </w:rPr>
        <w:t>تنفيذ الإدارة على أساس النتائج</w:t>
      </w:r>
      <w:r w:rsidRPr="00C140EF">
        <w:rPr>
          <w:rFonts w:hint="cs"/>
          <w:rtl/>
          <w:lang w:val="en-US" w:bidi="ar-SA"/>
        </w:rPr>
        <w:t xml:space="preserve"> </w:t>
      </w:r>
      <w:r w:rsidRPr="00C140EF">
        <w:rPr>
          <w:rtl/>
          <w:lang w:val="en-US" w:bidi="ar-SA"/>
        </w:rPr>
        <w:t>في الاتحاد الدولي للاتصالات</w:t>
      </w:r>
      <w:bookmarkEnd w:id="3"/>
    </w:p>
    <w:p w:rsidR="00C140EF" w:rsidRDefault="00C140EF" w:rsidP="00202437">
      <w:pPr>
        <w:pStyle w:val="enumlev1"/>
        <w:rPr>
          <w:rtl/>
          <w:lang w:val="en-US" w:bidi="ar-SA"/>
        </w:rPr>
      </w:pPr>
      <w:r>
        <w:rPr>
          <w:lang w:val="en-US"/>
        </w:rPr>
        <w:t>(</w:t>
      </w:r>
      <w:r w:rsidR="002E0536">
        <w:rPr>
          <w:lang w:val="en-US"/>
        </w:rPr>
        <w:t>6</w:t>
      </w:r>
      <w:r>
        <w:rPr>
          <w:lang w:val="en-US"/>
        </w:rPr>
        <w:tab/>
      </w:r>
      <w:r>
        <w:rPr>
          <w:rFonts w:hint="cs"/>
          <w:rtl/>
          <w:lang w:val="en-US"/>
        </w:rPr>
        <w:t xml:space="preserve">القرار </w:t>
      </w:r>
      <w:r>
        <w:rPr>
          <w:lang w:val="en-US"/>
        </w:rPr>
        <w:t>152</w:t>
      </w:r>
      <w:r>
        <w:rPr>
          <w:rFonts w:hint="cs"/>
          <w:rtl/>
          <w:lang w:val="en-US" w:bidi="ar-SY"/>
        </w:rPr>
        <w:t xml:space="preserve">، </w:t>
      </w:r>
      <w:bookmarkStart w:id="4" w:name="_Toc280260306"/>
      <w:r w:rsidR="00FF7141">
        <w:rPr>
          <w:rFonts w:hint="cs"/>
          <w:rtl/>
          <w:lang w:val="en-US" w:bidi="ar-SY"/>
        </w:rPr>
        <w:t xml:space="preserve">بشأن </w:t>
      </w:r>
      <w:r w:rsidRPr="00C140EF">
        <w:rPr>
          <w:rtl/>
          <w:lang w:val="en-US" w:bidi="ar-SA"/>
        </w:rPr>
        <w:t xml:space="preserve">تحسين </w:t>
      </w:r>
      <w:r w:rsidRPr="00C140EF">
        <w:rPr>
          <w:rFonts w:hint="cs"/>
          <w:rtl/>
          <w:lang w:val="en-US" w:bidi="ar-SA"/>
        </w:rPr>
        <w:t>ال</w:t>
      </w:r>
      <w:r w:rsidRPr="00C140EF">
        <w:rPr>
          <w:rtl/>
          <w:lang w:val="en-US" w:bidi="ar-SA"/>
        </w:rPr>
        <w:t>إدارة و</w:t>
      </w:r>
      <w:r w:rsidRPr="00C140EF">
        <w:rPr>
          <w:rFonts w:hint="cs"/>
          <w:rtl/>
          <w:lang w:val="en-US" w:bidi="ar-SA"/>
        </w:rPr>
        <w:t>ال</w:t>
      </w:r>
      <w:r w:rsidRPr="00C140EF">
        <w:rPr>
          <w:rtl/>
          <w:lang w:val="en-US" w:bidi="ar-SA"/>
        </w:rPr>
        <w:t xml:space="preserve">متابعة </w:t>
      </w:r>
      <w:r w:rsidRPr="00C140EF">
        <w:rPr>
          <w:rFonts w:hint="cs"/>
          <w:rtl/>
          <w:lang w:val="en-US" w:bidi="ar-SA"/>
        </w:rPr>
        <w:t>فيما يتعلق ب</w:t>
      </w:r>
      <w:r w:rsidRPr="00C140EF">
        <w:rPr>
          <w:rtl/>
          <w:lang w:val="en-US" w:bidi="ar-SA"/>
        </w:rPr>
        <w:t>مساهمة أعضاء القطاعات والمنتسبين</w:t>
      </w:r>
      <w:r w:rsidRPr="00C140EF">
        <w:rPr>
          <w:rFonts w:hint="cs"/>
          <w:rtl/>
          <w:lang w:val="en-US" w:bidi="ar-SA"/>
        </w:rPr>
        <w:t xml:space="preserve"> </w:t>
      </w:r>
      <w:r w:rsidRPr="00C140EF">
        <w:rPr>
          <w:rtl/>
          <w:lang w:val="en-US" w:bidi="ar-SA"/>
        </w:rPr>
        <w:t>في تحمل نفقات الاتحاد</w:t>
      </w:r>
      <w:bookmarkEnd w:id="4"/>
    </w:p>
    <w:p w:rsidR="00C140EF" w:rsidRDefault="002E0536" w:rsidP="00202437">
      <w:pPr>
        <w:pStyle w:val="enumlev1"/>
        <w:rPr>
          <w:lang w:val="en-US" w:bidi="ar-SY"/>
        </w:rPr>
      </w:pPr>
      <w:r>
        <w:rPr>
          <w:lang w:val="en-US" w:bidi="ar-SY"/>
        </w:rPr>
        <w:t>(7</w:t>
      </w:r>
      <w:r>
        <w:rPr>
          <w:lang w:val="en-US" w:bidi="ar-SY"/>
        </w:rPr>
        <w:tab/>
      </w:r>
      <w:bookmarkStart w:id="5" w:name="_Toc280260313"/>
      <w:r w:rsidR="00790685" w:rsidRPr="00790685">
        <w:rPr>
          <w:rtl/>
          <w:lang w:val="en-US" w:bidi="ar-SA"/>
        </w:rPr>
        <w:t xml:space="preserve">القرار </w:t>
      </w:r>
      <w:r w:rsidR="00790685" w:rsidRPr="00790685">
        <w:rPr>
          <w:lang w:bidi="ar-SY"/>
        </w:rPr>
        <w:t>158</w:t>
      </w:r>
      <w:r w:rsidR="00790685" w:rsidRPr="00790685">
        <w:rPr>
          <w:rtl/>
          <w:lang w:val="en-US" w:bidi="ar-SA"/>
        </w:rPr>
        <w:t xml:space="preserve"> (</w:t>
      </w:r>
      <w:r w:rsidR="00790685" w:rsidRPr="00790685">
        <w:rPr>
          <w:rFonts w:hint="cs"/>
          <w:rtl/>
          <w:lang w:val="en-US" w:bidi="ar-SA"/>
        </w:rPr>
        <w:t>المراج</w:t>
      </w:r>
      <w:r w:rsidR="003B3B73">
        <w:rPr>
          <w:rFonts w:hint="cs"/>
          <w:rtl/>
          <w:lang w:val="en-US" w:bidi="ar-SA"/>
        </w:rPr>
        <w:t>َ</w:t>
      </w:r>
      <w:r w:rsidR="00790685" w:rsidRPr="00790685">
        <w:rPr>
          <w:rFonts w:hint="cs"/>
          <w:rtl/>
          <w:lang w:val="en-US" w:bidi="ar-SA"/>
        </w:rPr>
        <w:t xml:space="preserve">ع في غوادالاخارا، </w:t>
      </w:r>
      <w:r w:rsidR="00790685" w:rsidRPr="00790685">
        <w:rPr>
          <w:lang w:bidi="ar-SY"/>
        </w:rPr>
        <w:t>2010</w:t>
      </w:r>
      <w:r w:rsidR="00790685" w:rsidRPr="00790685">
        <w:rPr>
          <w:rtl/>
          <w:lang w:val="en-US" w:bidi="ar-SA"/>
        </w:rPr>
        <w:t>)</w:t>
      </w:r>
      <w:bookmarkEnd w:id="5"/>
      <w:r w:rsidR="00790685">
        <w:rPr>
          <w:rFonts w:hint="cs"/>
          <w:rtl/>
          <w:lang w:val="en-US" w:bidi="ar-SA"/>
        </w:rPr>
        <w:t xml:space="preserve">، </w:t>
      </w:r>
      <w:bookmarkStart w:id="6" w:name="_Toc280260314"/>
      <w:r w:rsidR="00500A60">
        <w:rPr>
          <w:rFonts w:hint="cs"/>
          <w:rtl/>
          <w:lang w:val="en-US" w:bidi="ar-SA"/>
        </w:rPr>
        <w:t xml:space="preserve">بشأن </w:t>
      </w:r>
      <w:r w:rsidR="00790685" w:rsidRPr="00790685">
        <w:rPr>
          <w:rtl/>
          <w:lang w:val="en-US" w:bidi="ar-SA"/>
        </w:rPr>
        <w:t>قضايا مالية ينظر فيها المجلس</w:t>
      </w:r>
      <w:bookmarkEnd w:id="6"/>
    </w:p>
    <w:p w:rsidR="002E0536" w:rsidRPr="001C7826" w:rsidRDefault="002E0536" w:rsidP="000865CC">
      <w:pPr>
        <w:pStyle w:val="enumlev1"/>
        <w:rPr>
          <w:lang w:val="en-US" w:bidi="ar-SY"/>
        </w:rPr>
      </w:pPr>
      <w:r w:rsidRPr="001C7826">
        <w:rPr>
          <w:lang w:val="en-US" w:bidi="ar-SY"/>
        </w:rPr>
        <w:t>(8</w:t>
      </w:r>
      <w:r w:rsidRPr="001C7826">
        <w:rPr>
          <w:lang w:val="en-US" w:bidi="ar-SY"/>
        </w:rPr>
        <w:tab/>
      </w:r>
      <w:r w:rsidR="00790685" w:rsidRPr="001C7826">
        <w:rPr>
          <w:rFonts w:hint="cs"/>
          <w:rtl/>
          <w:lang w:val="en-US"/>
        </w:rPr>
        <w:t xml:space="preserve">الوثيقة </w:t>
      </w:r>
      <w:r w:rsidR="00790685" w:rsidRPr="001C7826">
        <w:rPr>
          <w:lang w:val="en-US" w:bidi="ar-SY"/>
        </w:rPr>
        <w:t>CWG-FHR-2/8</w:t>
      </w:r>
      <w:r w:rsidR="00790685" w:rsidRPr="001C7826">
        <w:rPr>
          <w:rFonts w:hint="cs"/>
          <w:rtl/>
          <w:lang w:val="en-US"/>
        </w:rPr>
        <w:t xml:space="preserve"> (</w:t>
      </w:r>
      <w:r w:rsidR="0047196E" w:rsidRPr="001C7826">
        <w:rPr>
          <w:lang w:val="en-US"/>
        </w:rPr>
        <w:t>29</w:t>
      </w:r>
      <w:r w:rsidR="0047196E" w:rsidRPr="001C7826">
        <w:rPr>
          <w:rFonts w:hint="cs"/>
          <w:rtl/>
          <w:lang w:val="en-US"/>
        </w:rPr>
        <w:t xml:space="preserve"> يناير </w:t>
      </w:r>
      <w:r w:rsidR="00790685" w:rsidRPr="001C7826">
        <w:rPr>
          <w:lang w:val="en-US" w:bidi="ar-SY"/>
        </w:rPr>
        <w:t>2013</w:t>
      </w:r>
      <w:r w:rsidR="00790685" w:rsidRPr="001C7826">
        <w:rPr>
          <w:rFonts w:hint="cs"/>
          <w:rtl/>
          <w:lang w:val="en-US"/>
        </w:rPr>
        <w:t xml:space="preserve">) - مساه‍مة الات‍حاد الروسي المقدمة إلى فريق العمل التابع للمجلس </w:t>
      </w:r>
      <w:r w:rsidR="001C334D" w:rsidRPr="001C7826">
        <w:rPr>
          <w:rFonts w:hint="cs"/>
          <w:rtl/>
          <w:lang w:val="en-US"/>
        </w:rPr>
        <w:t>و</w:t>
      </w:r>
      <w:r w:rsidR="00790685" w:rsidRPr="001C7826">
        <w:rPr>
          <w:rFonts w:hint="cs"/>
          <w:rtl/>
          <w:lang w:val="en-US"/>
        </w:rPr>
        <w:t>المعني بالموارد المالية والبشرية بشأن "بعض القضايا المطروحة بشأن الآليات المالية الإضافية للاتحاد عملاً بالقرار</w:t>
      </w:r>
      <w:r w:rsidR="000865CC" w:rsidRPr="001C7826">
        <w:rPr>
          <w:rFonts w:hint="eastAsia"/>
          <w:rtl/>
          <w:lang w:val="en-US"/>
        </w:rPr>
        <w:t> </w:t>
      </w:r>
      <w:r w:rsidR="00790685" w:rsidRPr="001C7826">
        <w:rPr>
          <w:lang w:val="en-US" w:bidi="ar-SY"/>
        </w:rPr>
        <w:t>158</w:t>
      </w:r>
      <w:r w:rsidR="00790685" w:rsidRPr="001C7826">
        <w:rPr>
          <w:rFonts w:hint="cs"/>
          <w:rtl/>
          <w:lang w:val="en-US"/>
        </w:rPr>
        <w:t xml:space="preserve"> (المراجَع في</w:t>
      </w:r>
      <w:r w:rsidR="00CE1281" w:rsidRPr="001C7826">
        <w:rPr>
          <w:rFonts w:hint="eastAsia"/>
          <w:rtl/>
          <w:lang w:val="en-US"/>
        </w:rPr>
        <w:t> </w:t>
      </w:r>
      <w:r w:rsidR="00790685" w:rsidRPr="001C7826">
        <w:rPr>
          <w:rFonts w:hint="cs"/>
          <w:rtl/>
          <w:lang w:val="en-US"/>
        </w:rPr>
        <w:t xml:space="preserve">غوادالاخارا، </w:t>
      </w:r>
      <w:r w:rsidR="00790685" w:rsidRPr="001C7826">
        <w:rPr>
          <w:lang w:val="en-US" w:bidi="ar-SY"/>
        </w:rPr>
        <w:t>2010</w:t>
      </w:r>
      <w:r w:rsidR="00790685" w:rsidRPr="001C7826">
        <w:rPr>
          <w:rFonts w:hint="cs"/>
          <w:rtl/>
          <w:lang w:val="en-US"/>
        </w:rPr>
        <w:t>)"</w:t>
      </w:r>
    </w:p>
    <w:p w:rsidR="002E0536" w:rsidRPr="00A6443B" w:rsidRDefault="002E0536" w:rsidP="00202437">
      <w:pPr>
        <w:pStyle w:val="enumlev1"/>
        <w:rPr>
          <w:spacing w:val="-4"/>
          <w:rtl/>
          <w:lang w:val="en-US" w:bidi="ar-SY"/>
        </w:rPr>
      </w:pPr>
      <w:r w:rsidRPr="00A6443B">
        <w:rPr>
          <w:spacing w:val="-4"/>
          <w:lang w:val="en-US" w:bidi="ar-SY"/>
        </w:rPr>
        <w:t>(9</w:t>
      </w:r>
      <w:r w:rsidRPr="00A6443B">
        <w:rPr>
          <w:spacing w:val="-4"/>
          <w:lang w:val="en-US" w:bidi="ar-SY"/>
        </w:rPr>
        <w:tab/>
      </w:r>
      <w:r w:rsidR="00790685" w:rsidRPr="00A6443B">
        <w:rPr>
          <w:rFonts w:hint="cs"/>
          <w:spacing w:val="-4"/>
          <w:rtl/>
          <w:lang w:val="en-US" w:bidi="ar-SY"/>
        </w:rPr>
        <w:t xml:space="preserve">الوثيقة </w:t>
      </w:r>
      <w:r w:rsidR="00790685" w:rsidRPr="00A6443B">
        <w:rPr>
          <w:spacing w:val="-4"/>
          <w:lang w:val="en-US" w:bidi="ar-SY"/>
        </w:rPr>
        <w:t>C13/61</w:t>
      </w:r>
      <w:r w:rsidR="00790685" w:rsidRPr="00A6443B">
        <w:rPr>
          <w:rFonts w:hint="cs"/>
          <w:spacing w:val="-4"/>
          <w:rtl/>
          <w:lang w:val="en-US" w:bidi="ar-SY"/>
        </w:rPr>
        <w:t xml:space="preserve">، </w:t>
      </w:r>
      <w:r w:rsidR="00790685" w:rsidRPr="00A6443B">
        <w:rPr>
          <w:spacing w:val="-4"/>
          <w:lang w:val="en-US" w:bidi="ar-SY"/>
        </w:rPr>
        <w:t>24</w:t>
      </w:r>
      <w:r w:rsidR="00790685" w:rsidRPr="00A6443B">
        <w:rPr>
          <w:rFonts w:hint="cs"/>
          <w:spacing w:val="-4"/>
          <w:rtl/>
          <w:lang w:val="en-US" w:bidi="ar-SY"/>
        </w:rPr>
        <w:t xml:space="preserve"> مايو </w:t>
      </w:r>
      <w:r w:rsidR="00790685" w:rsidRPr="00A6443B">
        <w:rPr>
          <w:spacing w:val="-4"/>
          <w:lang w:val="en-US" w:bidi="ar-SY"/>
        </w:rPr>
        <w:t>2013</w:t>
      </w:r>
      <w:r w:rsidR="00790685" w:rsidRPr="00A6443B">
        <w:rPr>
          <w:rFonts w:hint="cs"/>
          <w:spacing w:val="-4"/>
          <w:rtl/>
          <w:lang w:val="en-US" w:bidi="ar-SY"/>
        </w:rPr>
        <w:t xml:space="preserve">، </w:t>
      </w:r>
      <w:r w:rsidR="00790685" w:rsidRPr="00A6443B">
        <w:rPr>
          <w:rFonts w:hint="cs"/>
          <w:spacing w:val="-4"/>
          <w:rtl/>
        </w:rPr>
        <w:t>مساه‍مة من الات‍حاد الروسي بشأن إدخال تعديلات على إجراءات التعامل مع المدينين</w:t>
      </w:r>
    </w:p>
    <w:p w:rsidR="002E0536" w:rsidRDefault="002E0536" w:rsidP="00202437">
      <w:pPr>
        <w:pStyle w:val="enumlev1"/>
        <w:rPr>
          <w:rtl/>
          <w:lang w:val="en-US" w:bidi="ar-SY"/>
        </w:rPr>
      </w:pPr>
      <w:r>
        <w:rPr>
          <w:lang w:val="en-US" w:bidi="ar-SY"/>
        </w:rPr>
        <w:t>(10</w:t>
      </w:r>
      <w:r>
        <w:rPr>
          <w:lang w:val="en-US" w:bidi="ar-SY"/>
        </w:rPr>
        <w:tab/>
      </w:r>
      <w:r w:rsidR="00F1181D">
        <w:rPr>
          <w:rFonts w:hint="cs"/>
          <w:rtl/>
          <w:lang w:val="en-US" w:bidi="ar-SY"/>
        </w:rPr>
        <w:t xml:space="preserve">الوثيقة </w:t>
      </w:r>
      <w:r w:rsidR="00F1181D">
        <w:rPr>
          <w:lang w:val="en-US" w:bidi="ar-SY"/>
        </w:rPr>
        <w:t>C13/59</w:t>
      </w:r>
      <w:r w:rsidR="00F1181D">
        <w:rPr>
          <w:rFonts w:hint="cs"/>
          <w:rtl/>
          <w:lang w:val="en-US" w:bidi="ar-SY"/>
        </w:rPr>
        <w:t xml:space="preserve">، </w:t>
      </w:r>
      <w:r w:rsidR="00F1181D">
        <w:rPr>
          <w:lang w:val="en-US" w:bidi="ar-SY"/>
        </w:rPr>
        <w:t>24</w:t>
      </w:r>
      <w:r w:rsidR="00F1181D">
        <w:rPr>
          <w:rFonts w:hint="cs"/>
          <w:rtl/>
          <w:lang w:val="en-US" w:bidi="ar-SY"/>
        </w:rPr>
        <w:t xml:space="preserve"> مايو </w:t>
      </w:r>
      <w:r w:rsidR="00F1181D">
        <w:rPr>
          <w:lang w:val="en-US" w:bidi="ar-SY"/>
        </w:rPr>
        <w:t>2013</w:t>
      </w:r>
      <w:r w:rsidR="00F1181D">
        <w:rPr>
          <w:rFonts w:hint="cs"/>
          <w:rtl/>
          <w:lang w:val="en-US" w:bidi="ar-SY"/>
        </w:rPr>
        <w:t xml:space="preserve">، </w:t>
      </w:r>
      <w:r w:rsidR="00F1181D" w:rsidRPr="00F1181D">
        <w:rPr>
          <w:rFonts w:hint="cs"/>
          <w:rtl/>
          <w:lang w:val="en-US"/>
        </w:rPr>
        <w:t xml:space="preserve">مساه‍مة من الات‍حاد الروسي بشأن مراجعة أسعار الفائدة </w:t>
      </w:r>
      <w:r w:rsidR="001C334D" w:rsidRPr="00F1181D">
        <w:rPr>
          <w:rFonts w:hint="cs"/>
          <w:rtl/>
          <w:lang w:val="en-US"/>
        </w:rPr>
        <w:t>المفروضة</w:t>
      </w:r>
      <w:r w:rsidR="00F1181D" w:rsidRPr="00F1181D">
        <w:rPr>
          <w:rFonts w:hint="cs"/>
          <w:rtl/>
          <w:lang w:val="en-US"/>
        </w:rPr>
        <w:t xml:space="preserve"> على </w:t>
      </w:r>
      <w:r w:rsidR="00BC79F8" w:rsidRPr="00F1181D">
        <w:rPr>
          <w:rFonts w:hint="cs"/>
          <w:rtl/>
          <w:lang w:val="en-US"/>
        </w:rPr>
        <w:t>المشاركين</w:t>
      </w:r>
      <w:r w:rsidR="00F1181D" w:rsidRPr="00F1181D">
        <w:rPr>
          <w:rFonts w:hint="cs"/>
          <w:rtl/>
          <w:lang w:val="en-US"/>
        </w:rPr>
        <w:t xml:space="preserve"> بالنسبة</w:t>
      </w:r>
      <w:r w:rsidR="00F1181D" w:rsidRPr="00F1181D">
        <w:rPr>
          <w:rFonts w:hint="eastAsia"/>
          <w:rtl/>
          <w:lang w:val="en-US"/>
        </w:rPr>
        <w:t> </w:t>
      </w:r>
      <w:r w:rsidR="00F1181D" w:rsidRPr="00F1181D">
        <w:rPr>
          <w:rFonts w:hint="cs"/>
          <w:rtl/>
          <w:lang w:val="en-US"/>
        </w:rPr>
        <w:t xml:space="preserve">إلى </w:t>
      </w:r>
      <w:r w:rsidR="001C334D" w:rsidRPr="00F1181D">
        <w:rPr>
          <w:rFonts w:hint="cs"/>
          <w:rtl/>
          <w:lang w:val="en-US"/>
        </w:rPr>
        <w:t>المساهمات</w:t>
      </w:r>
      <w:r w:rsidR="00F1181D" w:rsidRPr="00F1181D">
        <w:rPr>
          <w:rFonts w:hint="cs"/>
          <w:rtl/>
          <w:lang w:val="en-US"/>
        </w:rPr>
        <w:t xml:space="preserve"> </w:t>
      </w:r>
      <w:r w:rsidR="001C334D" w:rsidRPr="00F1181D">
        <w:rPr>
          <w:rFonts w:hint="cs"/>
          <w:rtl/>
          <w:lang w:val="en-US"/>
        </w:rPr>
        <w:t>المتأخرة</w:t>
      </w:r>
      <w:r w:rsidR="00F1181D" w:rsidRPr="00F1181D">
        <w:rPr>
          <w:rFonts w:hint="cs"/>
          <w:rtl/>
          <w:lang w:val="en-US"/>
        </w:rPr>
        <w:t xml:space="preserve"> وأي متأخرات أخرى تدخل في ميزانية </w:t>
      </w:r>
      <w:r w:rsidR="001C334D" w:rsidRPr="00F1181D">
        <w:rPr>
          <w:rFonts w:hint="cs"/>
          <w:rtl/>
          <w:lang w:val="en-US"/>
        </w:rPr>
        <w:t>الاتحاد</w:t>
      </w:r>
    </w:p>
    <w:p w:rsidR="002E0536" w:rsidRDefault="002E0536" w:rsidP="00202437">
      <w:pPr>
        <w:pStyle w:val="enumlev1"/>
        <w:rPr>
          <w:rtl/>
          <w:lang w:val="en-US" w:bidi="ar-SY"/>
        </w:rPr>
      </w:pPr>
      <w:r>
        <w:rPr>
          <w:lang w:val="en-US" w:bidi="ar-SY"/>
        </w:rPr>
        <w:t>(11</w:t>
      </w:r>
      <w:r>
        <w:rPr>
          <w:lang w:val="en-US" w:bidi="ar-SY"/>
        </w:rPr>
        <w:tab/>
      </w:r>
      <w:r w:rsidR="00F1181D">
        <w:rPr>
          <w:rFonts w:hint="cs"/>
          <w:rtl/>
          <w:lang w:val="en-US" w:bidi="ar-SY"/>
        </w:rPr>
        <w:t xml:space="preserve">الوثيقة </w:t>
      </w:r>
      <w:r w:rsidR="00F1181D">
        <w:rPr>
          <w:lang w:val="en-US" w:bidi="ar-SY"/>
        </w:rPr>
        <w:t>C13/104</w:t>
      </w:r>
      <w:r w:rsidR="00F1181D">
        <w:rPr>
          <w:rFonts w:hint="cs"/>
          <w:rtl/>
          <w:lang w:val="en-US" w:bidi="ar-SY"/>
        </w:rPr>
        <w:t xml:space="preserve">، </w:t>
      </w:r>
      <w:r w:rsidR="00F1181D">
        <w:rPr>
          <w:lang w:val="en-US" w:bidi="ar-SY"/>
        </w:rPr>
        <w:t>20</w:t>
      </w:r>
      <w:r w:rsidR="00F1181D">
        <w:rPr>
          <w:rFonts w:hint="cs"/>
          <w:rtl/>
          <w:lang w:val="en-US" w:bidi="ar-SY"/>
        </w:rPr>
        <w:t xml:space="preserve"> يونيو </w:t>
      </w:r>
      <w:r w:rsidR="00F1181D">
        <w:rPr>
          <w:lang w:val="en-US" w:bidi="ar-SY"/>
        </w:rPr>
        <w:t>2013</w:t>
      </w:r>
      <w:r w:rsidR="00F1181D">
        <w:rPr>
          <w:rFonts w:hint="cs"/>
          <w:rtl/>
          <w:lang w:val="en-US" w:bidi="ar-SY"/>
        </w:rPr>
        <w:t xml:space="preserve">، </w:t>
      </w:r>
      <w:r w:rsidR="00F1181D" w:rsidRPr="00F1181D">
        <w:rPr>
          <w:rFonts w:hint="cs"/>
          <w:rtl/>
          <w:lang w:val="en-US"/>
        </w:rPr>
        <w:t>تقرير من رئيس اللجنة الدائمة للتنظيم والإدارة</w:t>
      </w:r>
    </w:p>
    <w:p w:rsidR="002E0536" w:rsidRDefault="002E0536" w:rsidP="00202437">
      <w:pPr>
        <w:pStyle w:val="enumlev1"/>
        <w:rPr>
          <w:rtl/>
          <w:lang w:val="en-US" w:bidi="ar-SY"/>
        </w:rPr>
      </w:pPr>
      <w:r>
        <w:rPr>
          <w:lang w:val="en-US" w:bidi="ar-SY"/>
        </w:rPr>
        <w:t>(12</w:t>
      </w:r>
      <w:r>
        <w:rPr>
          <w:lang w:val="en-US" w:bidi="ar-SY"/>
        </w:rPr>
        <w:tab/>
      </w:r>
      <w:r w:rsidR="00C40487">
        <w:rPr>
          <w:rFonts w:hint="cs"/>
          <w:rtl/>
          <w:lang w:val="en-US" w:bidi="ar-SY"/>
        </w:rPr>
        <w:t xml:space="preserve">الوثيقة </w:t>
      </w:r>
      <w:r w:rsidR="00C40487">
        <w:rPr>
          <w:lang w:val="en-US" w:bidi="ar-SY"/>
        </w:rPr>
        <w:t>C13/11</w:t>
      </w:r>
      <w:r w:rsidR="00C40487">
        <w:rPr>
          <w:rFonts w:hint="cs"/>
          <w:rtl/>
          <w:lang w:val="en-US" w:bidi="ar-SY"/>
        </w:rPr>
        <w:t xml:space="preserve">، </w:t>
      </w:r>
      <w:r w:rsidR="00C40487">
        <w:rPr>
          <w:lang w:val="en-US" w:bidi="ar-SY"/>
        </w:rPr>
        <w:t>13</w:t>
      </w:r>
      <w:r w:rsidR="00C40487">
        <w:rPr>
          <w:rFonts w:hint="cs"/>
          <w:rtl/>
          <w:lang w:val="en-US" w:bidi="ar-SY"/>
        </w:rPr>
        <w:t xml:space="preserve"> مايو </w:t>
      </w:r>
      <w:r w:rsidR="00C40487">
        <w:rPr>
          <w:lang w:val="en-US" w:bidi="ar-SY"/>
        </w:rPr>
        <w:t>2013</w:t>
      </w:r>
      <w:r w:rsidR="00C40487">
        <w:rPr>
          <w:rFonts w:hint="cs"/>
          <w:rtl/>
          <w:lang w:val="en-US" w:bidi="ar-SY"/>
        </w:rPr>
        <w:t xml:space="preserve">، </w:t>
      </w:r>
      <w:r w:rsidR="00DA1C73">
        <w:rPr>
          <w:rFonts w:hint="cs"/>
          <w:rtl/>
          <w:lang w:val="en-US"/>
        </w:rPr>
        <w:t xml:space="preserve">تقرير من الأمين العام بشأن </w:t>
      </w:r>
      <w:r w:rsidR="00C40487" w:rsidRPr="00C40487">
        <w:rPr>
          <w:rFonts w:hint="cs"/>
          <w:rtl/>
          <w:lang w:val="en-US"/>
        </w:rPr>
        <w:t>ال‍متأخرات وال‍حسابات ال‍خاصة بال‍متأخرات</w:t>
      </w:r>
      <w:r w:rsidR="003B3B73">
        <w:rPr>
          <w:rFonts w:hint="cs"/>
          <w:rtl/>
          <w:lang w:val="en-US"/>
        </w:rPr>
        <w:t>.</w:t>
      </w:r>
    </w:p>
    <w:p w:rsidR="00790685" w:rsidRDefault="00D30C28" w:rsidP="00D30C28">
      <w:pPr>
        <w:pStyle w:val="Headingb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مقدمة</w:t>
      </w:r>
    </w:p>
    <w:p w:rsidR="00D30C28" w:rsidRPr="00A6443B" w:rsidRDefault="00CF3709" w:rsidP="00CF1983">
      <w:pPr>
        <w:rPr>
          <w:spacing w:val="-2"/>
          <w:rtl/>
          <w:lang w:val="en-US"/>
        </w:rPr>
      </w:pPr>
      <w:r>
        <w:rPr>
          <w:rFonts w:hint="cs"/>
          <w:spacing w:val="-2"/>
          <w:rtl/>
          <w:lang w:val="en-US"/>
        </w:rPr>
        <w:t>تغطى جميع أنشطة الاتحاد من ميزانيته</w:t>
      </w:r>
      <w:r w:rsidR="006467FF">
        <w:rPr>
          <w:rFonts w:hint="cs"/>
          <w:spacing w:val="-2"/>
          <w:rtl/>
          <w:lang w:val="en-US"/>
        </w:rPr>
        <w:t>،</w:t>
      </w:r>
      <w:r>
        <w:rPr>
          <w:rFonts w:hint="cs"/>
          <w:spacing w:val="-2"/>
          <w:rtl/>
          <w:lang w:val="en-US"/>
        </w:rPr>
        <w:t xml:space="preserve"> </w:t>
      </w:r>
      <w:r w:rsidR="00D30C28" w:rsidRPr="00A6443B">
        <w:rPr>
          <w:rFonts w:hint="cs"/>
          <w:spacing w:val="-2"/>
          <w:rtl/>
          <w:lang w:val="en-US"/>
        </w:rPr>
        <w:t>الممولة بشكل كبير من مساهمات طوعية مقدمة من الدول الأعضاء وأعضاء القطاعات والمنتسبين</w:t>
      </w:r>
      <w:r w:rsidR="00BC79F8">
        <w:rPr>
          <w:rFonts w:hint="cs"/>
          <w:spacing w:val="-2"/>
          <w:rtl/>
          <w:lang w:val="en-US"/>
        </w:rPr>
        <w:t>،</w:t>
      </w:r>
      <w:r w:rsidR="00D30C28" w:rsidRPr="00A6443B">
        <w:rPr>
          <w:rFonts w:hint="cs"/>
          <w:spacing w:val="-2"/>
          <w:rtl/>
          <w:lang w:val="en-US"/>
        </w:rPr>
        <w:t xml:space="preserve"> فضلاً عن عدد من المصادر الأخرى المعتمدة في اتفاقية الاتحاد واللوائح المالية للاتحاد. و</w:t>
      </w:r>
      <w:r w:rsidR="0046331D">
        <w:rPr>
          <w:rFonts w:hint="cs"/>
          <w:spacing w:val="-2"/>
          <w:rtl/>
          <w:lang w:val="en-US"/>
        </w:rPr>
        <w:t xml:space="preserve">لذلك فإن التمكن من </w:t>
      </w:r>
      <w:r w:rsidR="00D30C28" w:rsidRPr="00A6443B">
        <w:rPr>
          <w:rFonts w:hint="cs"/>
          <w:spacing w:val="-2"/>
          <w:rtl/>
          <w:lang w:val="en-US"/>
        </w:rPr>
        <w:t xml:space="preserve">تحصيل المساهمات </w:t>
      </w:r>
      <w:r w:rsidR="0046331D">
        <w:rPr>
          <w:rFonts w:hint="cs"/>
          <w:spacing w:val="-2"/>
          <w:rtl/>
          <w:lang w:val="en-US"/>
        </w:rPr>
        <w:t xml:space="preserve">يمثل أحد </w:t>
      </w:r>
      <w:r w:rsidR="00D30C28" w:rsidRPr="00A6443B">
        <w:rPr>
          <w:rFonts w:hint="cs"/>
          <w:spacing w:val="-2"/>
          <w:rtl/>
          <w:lang w:val="en-US"/>
        </w:rPr>
        <w:t xml:space="preserve">أهم شروط </w:t>
      </w:r>
      <w:r w:rsidR="0046331D">
        <w:rPr>
          <w:rFonts w:hint="cs"/>
          <w:spacing w:val="-2"/>
          <w:rtl/>
          <w:lang w:val="en-US"/>
        </w:rPr>
        <w:t>ا</w:t>
      </w:r>
      <w:r w:rsidR="00D30C28" w:rsidRPr="00A6443B">
        <w:rPr>
          <w:rFonts w:hint="cs"/>
          <w:spacing w:val="-2"/>
          <w:rtl/>
          <w:lang w:val="en-US"/>
        </w:rPr>
        <w:t xml:space="preserve">لتنفيذ الناجح لجميع الأنشطة </w:t>
      </w:r>
      <w:r w:rsidR="00CF1983">
        <w:rPr>
          <w:rFonts w:hint="cs"/>
          <w:spacing w:val="-2"/>
          <w:rtl/>
          <w:lang w:val="en-US"/>
        </w:rPr>
        <w:t xml:space="preserve">المتوخاة في الخطة الاستراتيجية والمنفذة </w:t>
      </w:r>
      <w:r w:rsidR="00D30C28" w:rsidRPr="00A6443B">
        <w:rPr>
          <w:rFonts w:hint="cs"/>
          <w:spacing w:val="-2"/>
          <w:rtl/>
          <w:lang w:val="en-US"/>
        </w:rPr>
        <w:t>تحت رعاية الاتحاد.</w:t>
      </w:r>
    </w:p>
    <w:p w:rsidR="00363A02" w:rsidRDefault="00D30C28" w:rsidP="000865CC">
      <w:pPr>
        <w:rPr>
          <w:rtl/>
          <w:lang w:val="en-US"/>
        </w:rPr>
      </w:pPr>
      <w:r w:rsidRPr="003E1707">
        <w:rPr>
          <w:rFonts w:hint="cs"/>
          <w:rtl/>
        </w:rPr>
        <w:t xml:space="preserve">وفي الوقت نفسه، تواجه المنظمة المشكلة الصعبة للغاية المتمثلة في تحصيل متأخرات المدفوعات غير المسددة من أعضاء الاتحاد، </w:t>
      </w:r>
      <w:r w:rsidR="00EC504E">
        <w:rPr>
          <w:rFonts w:hint="cs"/>
          <w:rtl/>
        </w:rPr>
        <w:t xml:space="preserve">وذلك فيما يتعلق بإجراءات التعامل مع المدينين وكذلك من حيث التبعات الاقتصادية، </w:t>
      </w:r>
      <w:r w:rsidR="00652FA5">
        <w:rPr>
          <w:rFonts w:hint="cs"/>
          <w:rtl/>
        </w:rPr>
        <w:t xml:space="preserve">بما في ذلك حجم الدين المزيد وتكوين احتياطي </w:t>
      </w:r>
      <w:r w:rsidR="00A76CA1">
        <w:rPr>
          <w:rFonts w:hint="cs"/>
          <w:rtl/>
        </w:rPr>
        <w:t>للحسابات المدينة</w:t>
      </w:r>
      <w:r w:rsidR="005B2AC4">
        <w:rPr>
          <w:rFonts w:hint="cs"/>
          <w:rtl/>
        </w:rPr>
        <w:t xml:space="preserve"> </w:t>
      </w:r>
      <w:r w:rsidR="00652FA5">
        <w:rPr>
          <w:rFonts w:hint="cs"/>
          <w:rtl/>
        </w:rPr>
        <w:t xml:space="preserve">يساوي إجمالي الدين </w:t>
      </w:r>
      <w:r w:rsidR="00363A02">
        <w:rPr>
          <w:rFonts w:hint="cs"/>
          <w:rtl/>
        </w:rPr>
        <w:t>والحاجة إلى شطب مبالغ معتبرة في كل عام.</w:t>
      </w:r>
      <w:r w:rsidR="00C90A35">
        <w:rPr>
          <w:rFonts w:hint="cs"/>
          <w:rtl/>
        </w:rPr>
        <w:t xml:space="preserve"> فعلى سبيل المثال، بلغ إجمالي المتأخرات و</w:t>
      </w:r>
      <w:r w:rsidR="00F91F88">
        <w:rPr>
          <w:rFonts w:hint="cs"/>
          <w:rtl/>
        </w:rPr>
        <w:t>ال</w:t>
      </w:r>
      <w:r w:rsidR="00C90A35">
        <w:rPr>
          <w:rFonts w:hint="cs"/>
          <w:rtl/>
        </w:rPr>
        <w:t xml:space="preserve">حسابات الخاصة </w:t>
      </w:r>
      <w:r w:rsidR="00F91F88">
        <w:rPr>
          <w:rFonts w:hint="cs"/>
          <w:rtl/>
        </w:rPr>
        <w:t xml:space="preserve">بالمتأخرات </w:t>
      </w:r>
      <w:r w:rsidR="00C90A35">
        <w:rPr>
          <w:rFonts w:hint="cs"/>
          <w:rtl/>
        </w:rPr>
        <w:t>و</w:t>
      </w:r>
      <w:r w:rsidR="00F91F88">
        <w:rPr>
          <w:rFonts w:hint="cs"/>
          <w:rtl/>
        </w:rPr>
        <w:t xml:space="preserve">الحسابات الخاصة بالمتأخرات </w:t>
      </w:r>
      <w:r w:rsidR="00C90A35">
        <w:rPr>
          <w:rFonts w:hint="cs"/>
          <w:rtl/>
        </w:rPr>
        <w:t xml:space="preserve">الملغاة في عام </w:t>
      </w:r>
      <w:r w:rsidR="00C90A35">
        <w:rPr>
          <w:lang w:val="en-US"/>
        </w:rPr>
        <w:t>2012</w:t>
      </w:r>
      <w:r w:rsidR="00C90A35">
        <w:rPr>
          <w:rFonts w:hint="cs"/>
          <w:rtl/>
          <w:lang w:val="en-US"/>
        </w:rPr>
        <w:t xml:space="preserve"> </w:t>
      </w:r>
      <w:r w:rsidR="00B66411">
        <w:rPr>
          <w:rFonts w:hint="cs"/>
          <w:rtl/>
          <w:lang w:val="en-US"/>
        </w:rPr>
        <w:t>مبلغاً قدره</w:t>
      </w:r>
      <w:r w:rsidR="00B66411" w:rsidRPr="00D30C28">
        <w:rPr>
          <w:rFonts w:hint="cs"/>
          <w:rtl/>
          <w:lang w:val="en-US" w:bidi="ar-SY"/>
        </w:rPr>
        <w:t xml:space="preserve"> </w:t>
      </w:r>
      <w:r w:rsidR="00B66411" w:rsidRPr="00D30C28">
        <w:rPr>
          <w:lang w:val="en-US" w:bidi="ar-SY"/>
        </w:rPr>
        <w:t>60,6</w:t>
      </w:r>
      <w:r w:rsidR="00B66411" w:rsidRPr="00D30C28">
        <w:rPr>
          <w:rFonts w:hint="eastAsia"/>
          <w:rtl/>
          <w:lang w:val="en-US" w:bidi="ar-SY"/>
        </w:rPr>
        <w:t> </w:t>
      </w:r>
      <w:r w:rsidR="00B66411">
        <w:rPr>
          <w:rFonts w:hint="cs"/>
          <w:rtl/>
          <w:lang w:val="en-US" w:bidi="ar-SY"/>
        </w:rPr>
        <w:t>مليون فرنك سويسري</w:t>
      </w:r>
      <w:r w:rsidR="00B66411" w:rsidRPr="00D30C28">
        <w:rPr>
          <w:rFonts w:hint="cs"/>
          <w:rtl/>
          <w:lang w:val="en-US"/>
        </w:rPr>
        <w:t>، وهو ما يعادل انخفاضاً بنسبة</w:t>
      </w:r>
      <w:r w:rsidR="00B66411" w:rsidRPr="00D30C28">
        <w:rPr>
          <w:rFonts w:hint="eastAsia"/>
          <w:rtl/>
          <w:lang w:val="en-US"/>
        </w:rPr>
        <w:t> </w:t>
      </w:r>
      <w:r w:rsidR="00B66411" w:rsidRPr="00D30C28">
        <w:rPr>
          <w:lang w:val="en-US" w:bidi="ar-SY"/>
        </w:rPr>
        <w:t>%</w:t>
      </w:r>
      <w:r w:rsidR="00B66411">
        <w:rPr>
          <w:lang w:val="en-US" w:bidi="ar-SY"/>
        </w:rPr>
        <w:t>3</w:t>
      </w:r>
      <w:r w:rsidR="00B66411" w:rsidRPr="00D30C28">
        <w:rPr>
          <w:lang w:val="en-US" w:bidi="ar-SY"/>
        </w:rPr>
        <w:t>,</w:t>
      </w:r>
      <w:r w:rsidR="00B66411">
        <w:rPr>
          <w:lang w:val="en-US" w:bidi="ar-SY"/>
        </w:rPr>
        <w:t>5</w:t>
      </w:r>
      <w:r w:rsidR="00B66411">
        <w:rPr>
          <w:rFonts w:hint="cs"/>
          <w:rtl/>
          <w:lang w:val="en-US"/>
        </w:rPr>
        <w:t xml:space="preserve"> مقارنةً بعام </w:t>
      </w:r>
      <w:r w:rsidR="00B66411">
        <w:rPr>
          <w:lang w:val="en-US"/>
        </w:rPr>
        <w:t>2003</w:t>
      </w:r>
      <w:r w:rsidR="00B66411">
        <w:rPr>
          <w:rFonts w:hint="cs"/>
          <w:rtl/>
          <w:lang w:val="en-US"/>
        </w:rPr>
        <w:t xml:space="preserve"> (نزولاً من </w:t>
      </w:r>
      <w:r w:rsidR="00B66411">
        <w:rPr>
          <w:lang w:val="en-US"/>
        </w:rPr>
        <w:t>62,8</w:t>
      </w:r>
      <w:r w:rsidR="00B66411">
        <w:rPr>
          <w:rFonts w:hint="cs"/>
          <w:rtl/>
          <w:lang w:val="en-US"/>
        </w:rPr>
        <w:t xml:space="preserve"> مليون فرنك سويسري)</w:t>
      </w:r>
      <w:r w:rsidR="000E45CC">
        <w:rPr>
          <w:rFonts w:hint="cs"/>
          <w:rtl/>
          <w:lang w:val="en-US"/>
        </w:rPr>
        <w:t xml:space="preserve">، بينما </w:t>
      </w:r>
      <w:r w:rsidR="00952ABF">
        <w:rPr>
          <w:rFonts w:hint="cs"/>
          <w:rtl/>
          <w:lang w:val="en-US"/>
        </w:rPr>
        <w:t xml:space="preserve">تضاعفت </w:t>
      </w:r>
      <w:r w:rsidR="000E45CC">
        <w:rPr>
          <w:rFonts w:hint="cs"/>
          <w:rtl/>
          <w:lang w:val="en-US"/>
        </w:rPr>
        <w:t>المبالغ المشطوبة لتلك الفترة (</w:t>
      </w:r>
      <w:r w:rsidR="00282023">
        <w:rPr>
          <w:rFonts w:hint="cs"/>
          <w:rtl/>
          <w:lang w:val="en-US"/>
        </w:rPr>
        <w:t xml:space="preserve">نسب مئوية من المدفوعات </w:t>
      </w:r>
      <w:r w:rsidR="00CB2186">
        <w:rPr>
          <w:rFonts w:hint="cs"/>
          <w:rtl/>
          <w:lang w:val="en-US"/>
        </w:rPr>
        <w:t xml:space="preserve">غير المسددة </w:t>
      </w:r>
      <w:r w:rsidR="00952ABF">
        <w:rPr>
          <w:rFonts w:hint="cs"/>
          <w:rtl/>
          <w:lang w:val="en-US"/>
        </w:rPr>
        <w:t xml:space="preserve">والديون المعدومة) </w:t>
      </w:r>
      <w:r w:rsidR="00952ABF">
        <w:rPr>
          <w:lang w:val="en-US"/>
        </w:rPr>
        <w:t>9,33</w:t>
      </w:r>
      <w:r w:rsidR="00952ABF">
        <w:rPr>
          <w:rFonts w:hint="cs"/>
          <w:rtl/>
          <w:lang w:val="en-US"/>
        </w:rPr>
        <w:t xml:space="preserve"> مرة</w:t>
      </w:r>
      <w:r w:rsidR="00C13E15">
        <w:rPr>
          <w:rFonts w:hint="cs"/>
          <w:rtl/>
          <w:lang w:val="en-US"/>
        </w:rPr>
        <w:t xml:space="preserve"> لتصل إلى </w:t>
      </w:r>
      <w:r w:rsidR="00C13E15">
        <w:rPr>
          <w:lang w:val="en-US"/>
        </w:rPr>
        <w:t>4</w:t>
      </w:r>
      <w:r w:rsidR="00202437">
        <w:rPr>
          <w:lang w:val="en-US"/>
        </w:rPr>
        <w:t> </w:t>
      </w:r>
      <w:r w:rsidR="00C13E15">
        <w:rPr>
          <w:lang w:val="en-US"/>
        </w:rPr>
        <w:t>785</w:t>
      </w:r>
      <w:r w:rsidR="00202437">
        <w:rPr>
          <w:lang w:val="en-US"/>
        </w:rPr>
        <w:t> </w:t>
      </w:r>
      <w:r w:rsidR="00C13E15">
        <w:rPr>
          <w:lang w:val="en-US"/>
        </w:rPr>
        <w:t>107</w:t>
      </w:r>
      <w:r w:rsidR="00202437">
        <w:rPr>
          <w:lang w:val="en-US"/>
        </w:rPr>
        <w:t>,</w:t>
      </w:r>
      <w:r w:rsidR="00C13E15">
        <w:rPr>
          <w:lang w:val="en-US"/>
        </w:rPr>
        <w:t>8</w:t>
      </w:r>
      <w:r w:rsidR="00B272EB">
        <w:rPr>
          <w:lang w:val="en-US"/>
        </w:rPr>
        <w:t>5</w:t>
      </w:r>
      <w:r w:rsidR="000865CC">
        <w:rPr>
          <w:rFonts w:hint="eastAsia"/>
          <w:rtl/>
          <w:lang w:val="en-US"/>
        </w:rPr>
        <w:t> </w:t>
      </w:r>
      <w:r w:rsidR="00C13E15" w:rsidRPr="005B2AC4">
        <w:rPr>
          <w:rFonts w:hint="cs"/>
          <w:spacing w:val="2"/>
          <w:rtl/>
          <w:lang w:val="en-US"/>
        </w:rPr>
        <w:t xml:space="preserve">فرنكاً سويسرياً في عام </w:t>
      </w:r>
      <w:r w:rsidR="00C13E15" w:rsidRPr="005B2AC4">
        <w:rPr>
          <w:spacing w:val="2"/>
          <w:lang w:val="en-US"/>
        </w:rPr>
        <w:t>2013</w:t>
      </w:r>
      <w:r w:rsidR="00C13E15" w:rsidRPr="005B2AC4">
        <w:rPr>
          <w:rFonts w:hint="cs"/>
          <w:spacing w:val="2"/>
          <w:rtl/>
          <w:lang w:val="en-US"/>
        </w:rPr>
        <w:t xml:space="preserve"> مقارنةً ب</w:t>
      </w:r>
      <w:r w:rsidR="00BE3037" w:rsidRPr="005B2AC4">
        <w:rPr>
          <w:rFonts w:hint="cs"/>
          <w:spacing w:val="2"/>
          <w:rtl/>
          <w:lang w:val="en-US"/>
        </w:rPr>
        <w:t xml:space="preserve">مبلغ </w:t>
      </w:r>
      <w:r w:rsidR="00BE3037" w:rsidRPr="005B2AC4">
        <w:rPr>
          <w:spacing w:val="2"/>
          <w:lang w:val="en-US"/>
        </w:rPr>
        <w:t>512</w:t>
      </w:r>
      <w:r w:rsidR="00202437" w:rsidRPr="005B2AC4">
        <w:rPr>
          <w:spacing w:val="2"/>
          <w:lang w:val="en-US"/>
        </w:rPr>
        <w:t> </w:t>
      </w:r>
      <w:r w:rsidR="00BE3037" w:rsidRPr="005B2AC4">
        <w:rPr>
          <w:spacing w:val="2"/>
          <w:lang w:val="en-US"/>
        </w:rPr>
        <w:t>801</w:t>
      </w:r>
      <w:r w:rsidR="00202437" w:rsidRPr="005B2AC4">
        <w:rPr>
          <w:spacing w:val="2"/>
          <w:lang w:val="en-US"/>
        </w:rPr>
        <w:t>,</w:t>
      </w:r>
      <w:r w:rsidR="00BE3037" w:rsidRPr="005B2AC4">
        <w:rPr>
          <w:spacing w:val="2"/>
          <w:lang w:val="en-US"/>
        </w:rPr>
        <w:t>10</w:t>
      </w:r>
      <w:r w:rsidR="00BE3037" w:rsidRPr="005B2AC4">
        <w:rPr>
          <w:rFonts w:hint="cs"/>
          <w:spacing w:val="2"/>
          <w:rtl/>
          <w:lang w:val="en-US"/>
        </w:rPr>
        <w:t xml:space="preserve"> فرنكاً سويسرياً في عام </w:t>
      </w:r>
      <w:r w:rsidR="00BE3037" w:rsidRPr="005B2AC4">
        <w:rPr>
          <w:spacing w:val="2"/>
          <w:lang w:val="en-US"/>
        </w:rPr>
        <w:t>2003</w:t>
      </w:r>
      <w:r w:rsidR="00BE3037" w:rsidRPr="005B2AC4">
        <w:rPr>
          <w:rFonts w:hint="cs"/>
          <w:spacing w:val="2"/>
          <w:rtl/>
          <w:lang w:val="en-US"/>
        </w:rPr>
        <w:t xml:space="preserve">. وهذا يبين أن إجراء فرض جزاءات </w:t>
      </w:r>
      <w:r w:rsidR="00CB2186" w:rsidRPr="005B2AC4">
        <w:rPr>
          <w:rFonts w:hint="cs"/>
          <w:spacing w:val="2"/>
          <w:rtl/>
          <w:lang w:val="en-US"/>
        </w:rPr>
        <w:t xml:space="preserve">على متأخرات المدفوعات أصبح رمزياً (بعض الديون </w:t>
      </w:r>
      <w:r w:rsidR="00202437" w:rsidRPr="005B2AC4">
        <w:rPr>
          <w:rFonts w:hint="cs"/>
          <w:spacing w:val="2"/>
          <w:rtl/>
          <w:lang w:val="en-US"/>
        </w:rPr>
        <w:t>ما</w:t>
      </w:r>
      <w:r w:rsidR="000865CC">
        <w:rPr>
          <w:rFonts w:hint="eastAsia"/>
          <w:spacing w:val="2"/>
          <w:rtl/>
          <w:lang w:val="en-US"/>
        </w:rPr>
        <w:t> </w:t>
      </w:r>
      <w:r w:rsidR="00202437" w:rsidRPr="005B2AC4">
        <w:rPr>
          <w:rFonts w:hint="cs"/>
          <w:spacing w:val="2"/>
          <w:rtl/>
          <w:lang w:val="en-US"/>
        </w:rPr>
        <w:t>زالت</w:t>
      </w:r>
      <w:r w:rsidR="00804DFD" w:rsidRPr="005B2AC4">
        <w:rPr>
          <w:rFonts w:hint="cs"/>
          <w:spacing w:val="2"/>
          <w:rtl/>
          <w:lang w:val="en-US"/>
        </w:rPr>
        <w:t xml:space="preserve"> معلقة منذ عام </w:t>
      </w:r>
      <w:r w:rsidR="00804DFD" w:rsidRPr="005B2AC4">
        <w:rPr>
          <w:spacing w:val="2"/>
          <w:lang w:val="en-US"/>
        </w:rPr>
        <w:t>1979</w:t>
      </w:r>
      <w:r w:rsidR="00BA1FB0" w:rsidRPr="005B2AC4">
        <w:rPr>
          <w:rFonts w:hint="cs"/>
          <w:spacing w:val="2"/>
          <w:rtl/>
          <w:lang w:val="en-US"/>
        </w:rPr>
        <w:t xml:space="preserve">)، رغم ما لهذه المتأخرات من أثر ضار </w:t>
      </w:r>
      <w:r w:rsidR="00BE285E" w:rsidRPr="005B2AC4">
        <w:rPr>
          <w:rFonts w:hint="cs"/>
          <w:spacing w:val="2"/>
          <w:rtl/>
          <w:lang w:val="en-US"/>
        </w:rPr>
        <w:t>على</w:t>
      </w:r>
      <w:r w:rsidR="00BE285E">
        <w:rPr>
          <w:rFonts w:hint="cs"/>
          <w:rtl/>
          <w:lang w:val="en-US"/>
        </w:rPr>
        <w:t xml:space="preserve"> الوضع المالي للاتحاد.</w:t>
      </w:r>
    </w:p>
    <w:p w:rsidR="00A36FF6" w:rsidRDefault="00A36FF6" w:rsidP="00BE285E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وفي ظل الحاجة إلى تحقيق التوازن في الميزانية دون سحب أموال من حساب الاحتياطيات </w:t>
      </w:r>
      <w:r w:rsidR="003B335C">
        <w:rPr>
          <w:rFonts w:hint="cs"/>
          <w:rtl/>
          <w:lang w:val="en-US"/>
        </w:rPr>
        <w:t>وخفض الرصيد السالب</w:t>
      </w:r>
      <w:r w:rsidR="003B5C01">
        <w:rPr>
          <w:rFonts w:hint="cs"/>
          <w:rtl/>
          <w:lang w:val="en-US"/>
        </w:rPr>
        <w:t>، فإن جسامة المشكلة لا تنحسر</w:t>
      </w:r>
      <w:r w:rsidR="00736741">
        <w:rPr>
          <w:rFonts w:hint="cs"/>
          <w:rtl/>
          <w:lang w:val="en-US"/>
        </w:rPr>
        <w:t>.</w:t>
      </w:r>
    </w:p>
    <w:p w:rsidR="00C77D35" w:rsidRDefault="00736741" w:rsidP="00185D8D">
      <w:pPr>
        <w:rPr>
          <w:rtl/>
        </w:rPr>
      </w:pPr>
      <w:r>
        <w:rPr>
          <w:rFonts w:hint="cs"/>
          <w:rtl/>
          <w:lang w:val="en-US"/>
        </w:rPr>
        <w:t>وتدرك الدول الأعضاء كافة</w:t>
      </w:r>
      <w:r w:rsidR="007D5346">
        <w:rPr>
          <w:rFonts w:hint="cs"/>
          <w:rtl/>
          <w:lang w:val="en-US"/>
        </w:rPr>
        <w:t>ً</w:t>
      </w:r>
      <w:r>
        <w:rPr>
          <w:rFonts w:hint="cs"/>
          <w:rtl/>
          <w:lang w:val="en-US"/>
        </w:rPr>
        <w:t xml:space="preserve"> الحاجة إلى حل مشكلة الديون، التي تسبب </w:t>
      </w:r>
      <w:r w:rsidR="00E53C5A">
        <w:rPr>
          <w:rFonts w:hint="cs"/>
          <w:rtl/>
          <w:lang w:val="en-US"/>
        </w:rPr>
        <w:t xml:space="preserve">مخاطر مالية، وبالتالي تقوض الاستقرار المالي للاتحاد </w:t>
      </w:r>
      <w:r w:rsidR="00E53C5A" w:rsidRPr="005B2AC4">
        <w:rPr>
          <w:rFonts w:hint="cs"/>
          <w:spacing w:val="2"/>
          <w:rtl/>
          <w:lang w:val="en-US"/>
        </w:rPr>
        <w:t>و</w:t>
      </w:r>
      <w:r w:rsidR="001A5EB3" w:rsidRPr="005B2AC4">
        <w:rPr>
          <w:rFonts w:hint="cs"/>
          <w:spacing w:val="2"/>
          <w:rtl/>
          <w:lang w:val="en-US"/>
        </w:rPr>
        <w:t xml:space="preserve">تقلل من قدرة المنظمة على </w:t>
      </w:r>
      <w:r w:rsidR="0044692F" w:rsidRPr="005B2AC4">
        <w:rPr>
          <w:rFonts w:hint="cs"/>
          <w:spacing w:val="2"/>
          <w:rtl/>
          <w:lang w:val="en-US"/>
        </w:rPr>
        <w:t>تنفيذ الخطط والقرارات بفعالية وتقتضي بذل جهود</w:t>
      </w:r>
      <w:r w:rsidR="003C6698" w:rsidRPr="005B2AC4">
        <w:rPr>
          <w:rFonts w:hint="cs"/>
          <w:spacing w:val="2"/>
          <w:rtl/>
          <w:lang w:val="en-US"/>
        </w:rPr>
        <w:t xml:space="preserve"> وتحمل تكاليف غير هينة في سبيل التعامل </w:t>
      </w:r>
      <w:r w:rsidR="003C6698" w:rsidRPr="005B2AC4">
        <w:rPr>
          <w:rFonts w:hint="cs"/>
          <w:spacing w:val="4"/>
          <w:rtl/>
          <w:lang w:val="en-US"/>
        </w:rPr>
        <w:t xml:space="preserve">مع المدينين وتستنزف </w:t>
      </w:r>
      <w:r w:rsidR="00B72185" w:rsidRPr="005B2AC4">
        <w:rPr>
          <w:rFonts w:hint="cs"/>
          <w:spacing w:val="4"/>
          <w:rtl/>
          <w:lang w:val="en-US"/>
        </w:rPr>
        <w:t xml:space="preserve">الموارد من </w:t>
      </w:r>
      <w:r w:rsidR="00E43544" w:rsidRPr="005B2AC4">
        <w:rPr>
          <w:rFonts w:hint="cs"/>
          <w:spacing w:val="4"/>
          <w:rtl/>
          <w:lang w:val="en-US"/>
        </w:rPr>
        <w:t xml:space="preserve">العائدات من أجل </w:t>
      </w:r>
      <w:r w:rsidR="00185D8D" w:rsidRPr="005B2AC4">
        <w:rPr>
          <w:rFonts w:hint="cs"/>
          <w:spacing w:val="4"/>
          <w:rtl/>
          <w:lang w:val="en-US"/>
        </w:rPr>
        <w:t xml:space="preserve">تكوين </w:t>
      </w:r>
      <w:r w:rsidR="00E43544" w:rsidRPr="005B2AC4">
        <w:rPr>
          <w:rFonts w:hint="cs"/>
          <w:spacing w:val="4"/>
          <w:rtl/>
          <w:lang w:val="en-US"/>
        </w:rPr>
        <w:t>احتياطيات.</w:t>
      </w:r>
      <w:r w:rsidR="004577FD" w:rsidRPr="005B2AC4">
        <w:rPr>
          <w:rFonts w:hint="cs"/>
          <w:spacing w:val="4"/>
          <w:rtl/>
          <w:lang w:val="en-US"/>
        </w:rPr>
        <w:t xml:space="preserve"> كما أن لهذه القضية وجه تنظيمي وسياسي، من حيث</w:t>
      </w:r>
      <w:r w:rsidR="004577FD">
        <w:rPr>
          <w:rFonts w:hint="cs"/>
          <w:rtl/>
          <w:lang w:val="en-US"/>
        </w:rPr>
        <w:t xml:space="preserve"> احتمال إفضائها إلى تعليق مشاركة أعضاء </w:t>
      </w:r>
      <w:r w:rsidR="00670886">
        <w:rPr>
          <w:rFonts w:hint="cs"/>
          <w:rtl/>
          <w:lang w:val="en-US"/>
        </w:rPr>
        <w:t>في أعمال الاتحاد.</w:t>
      </w:r>
    </w:p>
    <w:p w:rsidR="00D30C28" w:rsidRDefault="000E68AB" w:rsidP="001B0AAC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وقد وضع </w:t>
      </w:r>
      <w:r w:rsidR="00D30C28" w:rsidRPr="00D30C28">
        <w:rPr>
          <w:rFonts w:hint="cs"/>
          <w:rtl/>
          <w:lang w:val="en-US"/>
        </w:rPr>
        <w:t xml:space="preserve">مؤتمر المندوبين المفوضين لعام </w:t>
      </w:r>
      <w:r w:rsidR="00D30C28" w:rsidRPr="00D30C28">
        <w:rPr>
          <w:lang w:val="en-US" w:bidi="ar-SY"/>
        </w:rPr>
        <w:t>2010</w:t>
      </w:r>
      <w:r>
        <w:rPr>
          <w:rFonts w:hint="cs"/>
          <w:rtl/>
          <w:lang w:val="en-US"/>
        </w:rPr>
        <w:t>،</w:t>
      </w:r>
      <w:r w:rsidR="00D30C28" w:rsidRPr="00D30C28">
        <w:rPr>
          <w:rFonts w:hint="cs"/>
          <w:rtl/>
          <w:lang w:val="en-US"/>
        </w:rPr>
        <w:t xml:space="preserve"> </w:t>
      </w:r>
      <w:r w:rsidRPr="00D30C28">
        <w:rPr>
          <w:rFonts w:hint="cs"/>
          <w:rtl/>
          <w:lang w:val="en-US"/>
        </w:rPr>
        <w:t xml:space="preserve">عندما اعتمد </w:t>
      </w:r>
      <w:r w:rsidR="00D30C28" w:rsidRPr="00D30C28">
        <w:rPr>
          <w:rFonts w:hint="cs"/>
          <w:rtl/>
          <w:lang w:val="en-US"/>
        </w:rPr>
        <w:t xml:space="preserve">القرار </w:t>
      </w:r>
      <w:r w:rsidR="00D30C28" w:rsidRPr="00D30C28">
        <w:rPr>
          <w:lang w:val="en-US" w:bidi="ar-SY"/>
        </w:rPr>
        <w:t>152</w:t>
      </w:r>
      <w:r w:rsidR="00D30C28" w:rsidRPr="00D30C28">
        <w:rPr>
          <w:rFonts w:hint="cs"/>
          <w:rtl/>
          <w:lang w:val="en-US"/>
        </w:rPr>
        <w:t xml:space="preserve"> (المراجَع في غوادالاخارا، </w:t>
      </w:r>
      <w:r w:rsidR="00D30C28" w:rsidRPr="00D30C28">
        <w:rPr>
          <w:lang w:val="en-US" w:bidi="ar-SY"/>
        </w:rPr>
        <w:t>2010</w:t>
      </w:r>
      <w:r w:rsidR="00D30C28" w:rsidRPr="00D30C28">
        <w:rPr>
          <w:rFonts w:hint="cs"/>
          <w:rtl/>
          <w:lang w:val="en-US"/>
        </w:rPr>
        <w:t>) الذي يراجع القرار المعتمد في</w:t>
      </w:r>
      <w:r w:rsidR="00D30C28" w:rsidRPr="00D30C28">
        <w:rPr>
          <w:rFonts w:hint="eastAsia"/>
          <w:rtl/>
          <w:lang w:val="en-US"/>
        </w:rPr>
        <w:t> </w:t>
      </w:r>
      <w:r w:rsidR="00D30C28" w:rsidRPr="00D30C28">
        <w:rPr>
          <w:rFonts w:hint="cs"/>
          <w:rtl/>
          <w:lang w:val="en-US"/>
        </w:rPr>
        <w:t xml:space="preserve">مؤتمر المندوبين المفوضين لعام </w:t>
      </w:r>
      <w:r w:rsidR="00D30C28" w:rsidRPr="00D30C28">
        <w:rPr>
          <w:lang w:val="en-US" w:bidi="ar-SY"/>
        </w:rPr>
        <w:t>2006</w:t>
      </w:r>
      <w:r w:rsidR="00D30C28" w:rsidRPr="00D30C28">
        <w:rPr>
          <w:rFonts w:hint="cs"/>
          <w:rtl/>
          <w:lang w:val="en-US"/>
        </w:rPr>
        <w:t>، شروط</w:t>
      </w:r>
      <w:r>
        <w:rPr>
          <w:rFonts w:hint="cs"/>
          <w:rtl/>
          <w:lang w:val="en-US"/>
        </w:rPr>
        <w:t>اً</w:t>
      </w:r>
      <w:r w:rsidR="00D30C28" w:rsidRPr="00D30C28">
        <w:rPr>
          <w:rFonts w:hint="cs"/>
          <w:rtl/>
          <w:lang w:val="en-US"/>
        </w:rPr>
        <w:t xml:space="preserve"> صارمة </w:t>
      </w:r>
      <w:r w:rsidR="008B536C">
        <w:rPr>
          <w:rFonts w:hint="cs"/>
          <w:rtl/>
          <w:lang w:val="en-US"/>
        </w:rPr>
        <w:t xml:space="preserve">للغاية </w:t>
      </w:r>
      <w:r w:rsidR="00D30C28" w:rsidRPr="00D30C28">
        <w:rPr>
          <w:rFonts w:hint="cs"/>
          <w:rtl/>
          <w:lang w:val="en-US"/>
        </w:rPr>
        <w:t xml:space="preserve">فيما </w:t>
      </w:r>
      <w:r w:rsidR="008B536C">
        <w:rPr>
          <w:rFonts w:hint="cs"/>
          <w:rtl/>
          <w:lang w:val="en-US"/>
        </w:rPr>
        <w:t>يتعلق ب</w:t>
      </w:r>
      <w:r w:rsidR="00D30C28" w:rsidRPr="00D30C28">
        <w:rPr>
          <w:rFonts w:hint="cs"/>
          <w:rtl/>
          <w:lang w:val="en-US"/>
        </w:rPr>
        <w:t xml:space="preserve">إجراءات دفع المساهمات وفرض جزاءات واستبعاد أعضاء القطاعات </w:t>
      </w:r>
      <w:r w:rsidR="008B536C">
        <w:rPr>
          <w:rFonts w:hint="cs"/>
          <w:rtl/>
          <w:lang w:val="en-US"/>
        </w:rPr>
        <w:t>أ</w:t>
      </w:r>
      <w:r w:rsidR="00D30C28" w:rsidRPr="00D30C28">
        <w:rPr>
          <w:rFonts w:hint="cs"/>
          <w:rtl/>
          <w:lang w:val="en-US"/>
        </w:rPr>
        <w:t>و</w:t>
      </w:r>
      <w:r w:rsidR="008B536C">
        <w:rPr>
          <w:rFonts w:hint="cs"/>
          <w:rtl/>
          <w:lang w:val="en-US"/>
        </w:rPr>
        <w:t xml:space="preserve"> </w:t>
      </w:r>
      <w:r w:rsidR="00D30C28" w:rsidRPr="00D30C28">
        <w:rPr>
          <w:rFonts w:hint="cs"/>
          <w:rtl/>
          <w:lang w:val="en-US"/>
        </w:rPr>
        <w:t>المنتسبين. وعلاوة على ذلك، أيد المجلس مبادرة الأمين العام الرامية إلى توخي المرونة في التعامل مع المدينين.</w:t>
      </w:r>
      <w:r w:rsidR="004C1FA1">
        <w:rPr>
          <w:rFonts w:hint="cs"/>
          <w:rtl/>
          <w:lang w:val="en-US"/>
        </w:rPr>
        <w:t xml:space="preserve"> </w:t>
      </w:r>
      <w:r w:rsidR="004C1FA1" w:rsidRPr="004C1FA1">
        <w:rPr>
          <w:rFonts w:hint="cs"/>
          <w:rtl/>
          <w:lang w:val="en-US"/>
        </w:rPr>
        <w:t>و</w:t>
      </w:r>
      <w:r w:rsidR="00193575">
        <w:rPr>
          <w:rFonts w:hint="cs"/>
          <w:rtl/>
          <w:lang w:val="en-US"/>
        </w:rPr>
        <w:t>مع ذلك، و</w:t>
      </w:r>
      <w:r w:rsidR="004C1FA1" w:rsidRPr="004C1FA1">
        <w:rPr>
          <w:rFonts w:hint="cs"/>
          <w:rtl/>
          <w:lang w:val="en-US"/>
        </w:rPr>
        <w:t xml:space="preserve">على الرغم من </w:t>
      </w:r>
      <w:r w:rsidR="00193575">
        <w:rPr>
          <w:rFonts w:hint="cs"/>
          <w:rtl/>
          <w:lang w:val="en-US"/>
        </w:rPr>
        <w:t>الإمكانية الحالية ل</w:t>
      </w:r>
      <w:r w:rsidR="004C1FA1" w:rsidRPr="004C1FA1">
        <w:rPr>
          <w:rFonts w:hint="cs"/>
          <w:rtl/>
          <w:lang w:val="en-US"/>
        </w:rPr>
        <w:t xml:space="preserve">اعتماد نهج أكثر </w:t>
      </w:r>
      <w:r w:rsidR="00B267A9">
        <w:rPr>
          <w:rFonts w:hint="cs"/>
          <w:rtl/>
          <w:lang w:val="en-US"/>
        </w:rPr>
        <w:t xml:space="preserve">تخصيصاً </w:t>
      </w:r>
      <w:r w:rsidR="004C1FA1" w:rsidRPr="004C1FA1">
        <w:rPr>
          <w:rFonts w:hint="cs"/>
          <w:rtl/>
          <w:lang w:val="en-US"/>
        </w:rPr>
        <w:t xml:space="preserve">لإجراءات الفوترة والتحصيل فيما يتعلق </w:t>
      </w:r>
      <w:r w:rsidR="004C1FA1" w:rsidRPr="004C1FA1">
        <w:rPr>
          <w:rFonts w:hint="cs"/>
          <w:rtl/>
          <w:lang w:val="en-US"/>
        </w:rPr>
        <w:lastRenderedPageBreak/>
        <w:t xml:space="preserve">بالمساهمات، فإن أسعار الفائدة الجزائية المحددة المنصوص عليها في اتفاقية الاتحاد </w:t>
      </w:r>
      <w:r w:rsidR="006A6D80">
        <w:rPr>
          <w:rFonts w:hint="cs"/>
          <w:rtl/>
          <w:lang w:val="en-US"/>
        </w:rPr>
        <w:t>(</w:t>
      </w:r>
      <w:r w:rsidR="006A6D80">
        <w:rPr>
          <w:lang w:val="en-US"/>
        </w:rPr>
        <w:t>3</w:t>
      </w:r>
      <w:r w:rsidR="006A6D80">
        <w:rPr>
          <w:rFonts w:hint="cs"/>
          <w:rtl/>
          <w:lang w:val="en-US"/>
        </w:rPr>
        <w:t xml:space="preserve"> في المائة و</w:t>
      </w:r>
      <w:r w:rsidR="006A6D80">
        <w:rPr>
          <w:lang w:val="en-US"/>
        </w:rPr>
        <w:t>6</w:t>
      </w:r>
      <w:r w:rsidR="006A6D80">
        <w:rPr>
          <w:rFonts w:hint="cs"/>
          <w:rtl/>
          <w:lang w:val="en-US"/>
        </w:rPr>
        <w:t xml:space="preserve"> في المائة) </w:t>
      </w:r>
      <w:r w:rsidR="004C1FA1" w:rsidRPr="004C1FA1">
        <w:rPr>
          <w:rFonts w:hint="cs"/>
          <w:rtl/>
          <w:lang w:val="en-US"/>
        </w:rPr>
        <w:t xml:space="preserve">تعقّد عملية التعامل </w:t>
      </w:r>
      <w:r w:rsidR="004C1FA1" w:rsidRPr="005B2AC4">
        <w:rPr>
          <w:rFonts w:hint="cs"/>
          <w:spacing w:val="2"/>
          <w:rtl/>
          <w:lang w:val="en-US"/>
        </w:rPr>
        <w:t>مع المدينين ولا</w:t>
      </w:r>
      <w:r w:rsidR="004C1FA1" w:rsidRPr="005B2AC4">
        <w:rPr>
          <w:rFonts w:hint="eastAsia"/>
          <w:spacing w:val="2"/>
          <w:rtl/>
          <w:lang w:val="en-US"/>
        </w:rPr>
        <w:t> </w:t>
      </w:r>
      <w:r w:rsidR="004C1FA1" w:rsidRPr="005B2AC4">
        <w:rPr>
          <w:rFonts w:hint="cs"/>
          <w:spacing w:val="2"/>
          <w:rtl/>
          <w:lang w:val="en-US"/>
        </w:rPr>
        <w:t xml:space="preserve">تبدو معقولة أو </w:t>
      </w:r>
      <w:r w:rsidR="006A6D80" w:rsidRPr="005B2AC4">
        <w:rPr>
          <w:rFonts w:hint="cs"/>
          <w:spacing w:val="2"/>
          <w:rtl/>
          <w:lang w:val="en-US"/>
        </w:rPr>
        <w:t xml:space="preserve">مبررة، </w:t>
      </w:r>
      <w:r w:rsidR="004C1FA1" w:rsidRPr="005B2AC4">
        <w:rPr>
          <w:rFonts w:hint="cs"/>
          <w:spacing w:val="2"/>
          <w:rtl/>
          <w:lang w:val="en-US"/>
        </w:rPr>
        <w:t xml:space="preserve">علماً </w:t>
      </w:r>
      <w:r w:rsidR="006A6D80" w:rsidRPr="005B2AC4">
        <w:rPr>
          <w:rFonts w:hint="cs"/>
          <w:spacing w:val="2"/>
          <w:rtl/>
          <w:lang w:val="en-US"/>
        </w:rPr>
        <w:t>ب</w:t>
      </w:r>
      <w:r w:rsidR="004C1FA1" w:rsidRPr="005B2AC4">
        <w:rPr>
          <w:rFonts w:hint="cs"/>
          <w:spacing w:val="2"/>
          <w:rtl/>
          <w:lang w:val="en-US"/>
        </w:rPr>
        <w:t xml:space="preserve">أنها وُضعت </w:t>
      </w:r>
      <w:r w:rsidR="00583148" w:rsidRPr="005B2AC4">
        <w:rPr>
          <w:rFonts w:hint="cs"/>
          <w:spacing w:val="2"/>
          <w:rtl/>
          <w:lang w:val="en-US"/>
        </w:rPr>
        <w:t xml:space="preserve">عام </w:t>
      </w:r>
      <w:r w:rsidR="00583148" w:rsidRPr="005B2AC4">
        <w:rPr>
          <w:spacing w:val="2"/>
          <w:lang w:val="en-US"/>
        </w:rPr>
        <w:t>1998</w:t>
      </w:r>
      <w:r w:rsidR="00583148" w:rsidRPr="005B2AC4">
        <w:rPr>
          <w:rFonts w:hint="cs"/>
          <w:spacing w:val="2"/>
          <w:rtl/>
          <w:lang w:val="en-US"/>
        </w:rPr>
        <w:t xml:space="preserve"> و</w:t>
      </w:r>
      <w:r w:rsidR="004C1FA1" w:rsidRPr="005B2AC4">
        <w:rPr>
          <w:rFonts w:hint="cs"/>
          <w:spacing w:val="2"/>
          <w:rtl/>
          <w:lang w:val="en-US"/>
        </w:rPr>
        <w:t xml:space="preserve">لا تأخذ في الاعتبار الحالة الاقتصادية سريعة التغير والمعقدة </w:t>
      </w:r>
      <w:r w:rsidR="001B0AAC" w:rsidRPr="005B2AC4">
        <w:rPr>
          <w:rFonts w:hint="cs"/>
          <w:spacing w:val="2"/>
          <w:rtl/>
          <w:lang w:val="en-US"/>
        </w:rPr>
        <w:t>على مدى أي</w:t>
      </w:r>
      <w:r w:rsidR="004C1FA1" w:rsidRPr="005B2AC4">
        <w:rPr>
          <w:rFonts w:hint="cs"/>
          <w:spacing w:val="2"/>
          <w:rtl/>
          <w:lang w:val="en-US"/>
        </w:rPr>
        <w:t xml:space="preserve"> فترة </w:t>
      </w:r>
      <w:r w:rsidR="001B0AAC" w:rsidRPr="005B2AC4">
        <w:rPr>
          <w:rFonts w:hint="cs"/>
          <w:spacing w:val="2"/>
          <w:rtl/>
          <w:lang w:val="en-US"/>
        </w:rPr>
        <w:t xml:space="preserve">من فترات </w:t>
      </w:r>
      <w:r w:rsidR="004C1FA1" w:rsidRPr="005B2AC4">
        <w:rPr>
          <w:rFonts w:hint="cs"/>
          <w:spacing w:val="2"/>
          <w:rtl/>
          <w:lang w:val="en-US"/>
        </w:rPr>
        <w:t>الميزانية</w:t>
      </w:r>
      <w:r w:rsidR="004C1FA1" w:rsidRPr="004C1FA1">
        <w:rPr>
          <w:rFonts w:hint="cs"/>
          <w:rtl/>
          <w:lang w:val="en-US"/>
        </w:rPr>
        <w:t>.</w:t>
      </w:r>
    </w:p>
    <w:p w:rsidR="00137EC6" w:rsidRDefault="00137EC6" w:rsidP="00030773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وقد كانت مسألة المتأخرات المستحقة على أعضاء </w:t>
      </w:r>
      <w:r w:rsidR="006C40C1">
        <w:rPr>
          <w:rFonts w:hint="cs"/>
          <w:rtl/>
          <w:lang w:val="en-US"/>
        </w:rPr>
        <w:t xml:space="preserve">الاتحاد محلاً للنقاش في عدد من اجتماعات فريق العمل التابع للمجلس </w:t>
      </w:r>
      <w:r w:rsidR="006C40C1" w:rsidRPr="005B2AC4">
        <w:rPr>
          <w:rFonts w:hint="cs"/>
          <w:spacing w:val="4"/>
          <w:rtl/>
          <w:lang w:val="en-US"/>
        </w:rPr>
        <w:t>والمعني بالموارد المالية والبشرية</w:t>
      </w:r>
      <w:r w:rsidR="00F70126" w:rsidRPr="005B2AC4">
        <w:rPr>
          <w:rFonts w:hint="cs"/>
          <w:spacing w:val="4"/>
          <w:rtl/>
          <w:lang w:val="en-US"/>
        </w:rPr>
        <w:t xml:space="preserve">، </w:t>
      </w:r>
      <w:r w:rsidR="00030773" w:rsidRPr="005B2AC4">
        <w:rPr>
          <w:rFonts w:hint="cs"/>
          <w:spacing w:val="4"/>
          <w:rtl/>
          <w:lang w:val="en-US"/>
        </w:rPr>
        <w:t xml:space="preserve">منها ما كان في عامي </w:t>
      </w:r>
      <w:r w:rsidR="00030773" w:rsidRPr="005B2AC4">
        <w:rPr>
          <w:spacing w:val="4"/>
          <w:lang w:val="en-US"/>
        </w:rPr>
        <w:t>2012</w:t>
      </w:r>
      <w:r w:rsidR="00030773" w:rsidRPr="005B2AC4">
        <w:rPr>
          <w:rFonts w:hint="cs"/>
          <w:spacing w:val="4"/>
          <w:rtl/>
          <w:lang w:val="en-US"/>
        </w:rPr>
        <w:t xml:space="preserve"> و</w:t>
      </w:r>
      <w:r w:rsidR="00030773" w:rsidRPr="005B2AC4">
        <w:rPr>
          <w:spacing w:val="4"/>
          <w:lang w:val="en-US"/>
        </w:rPr>
        <w:t>2013</w:t>
      </w:r>
      <w:r w:rsidR="00030773" w:rsidRPr="005B2AC4">
        <w:rPr>
          <w:rFonts w:hint="cs"/>
          <w:spacing w:val="4"/>
          <w:rtl/>
          <w:lang w:val="en-US"/>
        </w:rPr>
        <w:t xml:space="preserve">، وفي اجتماعي المجلس في عامي </w:t>
      </w:r>
      <w:r w:rsidR="00030773" w:rsidRPr="005B2AC4">
        <w:rPr>
          <w:spacing w:val="4"/>
          <w:lang w:val="en-US"/>
        </w:rPr>
        <w:t>2012</w:t>
      </w:r>
      <w:r w:rsidR="00030773" w:rsidRPr="005B2AC4">
        <w:rPr>
          <w:rFonts w:hint="cs"/>
          <w:spacing w:val="4"/>
          <w:rtl/>
          <w:lang w:val="en-US"/>
        </w:rPr>
        <w:t xml:space="preserve"> و</w:t>
      </w:r>
      <w:r w:rsidR="00030773" w:rsidRPr="005B2AC4">
        <w:rPr>
          <w:spacing w:val="4"/>
          <w:lang w:val="en-US"/>
        </w:rPr>
        <w:t>2013</w:t>
      </w:r>
      <w:r w:rsidR="00BE230F" w:rsidRPr="005B2AC4">
        <w:rPr>
          <w:rFonts w:hint="cs"/>
          <w:spacing w:val="4"/>
          <w:rtl/>
          <w:lang w:val="en-US"/>
        </w:rPr>
        <w:t xml:space="preserve">، الذي قدم </w:t>
      </w:r>
      <w:r w:rsidR="00BE230F">
        <w:rPr>
          <w:rFonts w:hint="cs"/>
          <w:rtl/>
          <w:lang w:val="en-US"/>
        </w:rPr>
        <w:t xml:space="preserve">فيه الاتحاد الروسي </w:t>
      </w:r>
      <w:r w:rsidR="0086157A">
        <w:rPr>
          <w:rFonts w:hint="cs"/>
          <w:rtl/>
          <w:lang w:val="en-US"/>
        </w:rPr>
        <w:t>المساهمات المذكورة في المراج</w:t>
      </w:r>
      <w:r w:rsidR="003B3B73">
        <w:rPr>
          <w:rFonts w:hint="cs"/>
          <w:rtl/>
          <w:lang w:val="en-US"/>
        </w:rPr>
        <w:t>َ</w:t>
      </w:r>
      <w:r w:rsidR="0086157A">
        <w:rPr>
          <w:rFonts w:hint="cs"/>
          <w:rtl/>
          <w:lang w:val="en-US"/>
        </w:rPr>
        <w:t xml:space="preserve">ع </w:t>
      </w:r>
      <w:r w:rsidR="0086157A">
        <w:rPr>
          <w:lang w:val="en-US"/>
        </w:rPr>
        <w:t>8</w:t>
      </w:r>
      <w:r w:rsidR="0086157A">
        <w:rPr>
          <w:rFonts w:hint="cs"/>
          <w:rtl/>
          <w:lang w:val="en-US"/>
        </w:rPr>
        <w:t xml:space="preserve"> و</w:t>
      </w:r>
      <w:r w:rsidR="0086157A">
        <w:rPr>
          <w:lang w:val="en-US"/>
        </w:rPr>
        <w:t>9</w:t>
      </w:r>
      <w:r w:rsidR="0086157A">
        <w:rPr>
          <w:rFonts w:hint="cs"/>
          <w:rtl/>
          <w:lang w:val="en-US"/>
        </w:rPr>
        <w:t xml:space="preserve"> و</w:t>
      </w:r>
      <w:r w:rsidR="0086157A">
        <w:rPr>
          <w:lang w:val="en-US"/>
        </w:rPr>
        <w:t>10</w:t>
      </w:r>
      <w:r w:rsidR="00E70CD8">
        <w:rPr>
          <w:rFonts w:hint="cs"/>
          <w:rtl/>
          <w:lang w:val="en-US"/>
        </w:rPr>
        <w:t xml:space="preserve"> المشار إليها أعلاه، حيث طرح أس</w:t>
      </w:r>
      <w:r w:rsidR="001B0AAC">
        <w:rPr>
          <w:rFonts w:hint="cs"/>
          <w:rtl/>
          <w:lang w:val="en-US"/>
        </w:rPr>
        <w:t>ا</w:t>
      </w:r>
      <w:r w:rsidR="00E70CD8">
        <w:rPr>
          <w:rFonts w:hint="cs"/>
          <w:rtl/>
          <w:lang w:val="en-US"/>
        </w:rPr>
        <w:t>ليب محتملة لتحسين الجوانب الإجرائية والموضوعية للتعامل مع المدينين.</w:t>
      </w:r>
    </w:p>
    <w:p w:rsidR="00D93FD4" w:rsidRDefault="00D93FD4" w:rsidP="00383826">
      <w:pPr>
        <w:rPr>
          <w:rtl/>
          <w:lang w:val="en-US"/>
        </w:rPr>
      </w:pPr>
      <w:r w:rsidRPr="005B2AC4">
        <w:rPr>
          <w:rFonts w:hint="cs"/>
          <w:spacing w:val="2"/>
          <w:rtl/>
          <w:lang w:val="en-US"/>
        </w:rPr>
        <w:t xml:space="preserve">وفي مجلس </w:t>
      </w:r>
      <w:r w:rsidRPr="005B2AC4">
        <w:rPr>
          <w:spacing w:val="2"/>
          <w:lang w:val="en-US"/>
        </w:rPr>
        <w:t>2013</w:t>
      </w:r>
      <w:r w:rsidRPr="005B2AC4">
        <w:rPr>
          <w:rFonts w:hint="cs"/>
          <w:spacing w:val="2"/>
          <w:rtl/>
          <w:lang w:val="en-US"/>
        </w:rPr>
        <w:t xml:space="preserve">، دُعي الأمين العام إلى النظر في المقترحات التي تقدم بها الاتحاد الروسي </w:t>
      </w:r>
      <w:r w:rsidR="00926F0F" w:rsidRPr="005B2AC4">
        <w:rPr>
          <w:rFonts w:hint="cs"/>
          <w:spacing w:val="2"/>
          <w:rtl/>
          <w:lang w:val="en-US"/>
        </w:rPr>
        <w:t>وإلى استخدامها في الأعمال التحضيرية</w:t>
      </w:r>
      <w:r w:rsidR="00926F0F">
        <w:rPr>
          <w:rFonts w:hint="cs"/>
          <w:rtl/>
          <w:lang w:val="en-US"/>
        </w:rPr>
        <w:t xml:space="preserve"> لمؤتمر المندوبين المفوضين لعام </w:t>
      </w:r>
      <w:r w:rsidR="00926F0F">
        <w:rPr>
          <w:lang w:val="en-US"/>
        </w:rPr>
        <w:t>2014</w:t>
      </w:r>
      <w:r w:rsidR="00926F0F">
        <w:rPr>
          <w:rFonts w:hint="cs"/>
          <w:rtl/>
          <w:lang w:val="en-US"/>
        </w:rPr>
        <w:t xml:space="preserve"> </w:t>
      </w:r>
      <w:r w:rsidR="00926F0F" w:rsidRPr="00B272EB">
        <w:rPr>
          <w:rFonts w:hint="cs"/>
          <w:rtl/>
          <w:lang w:val="en-US"/>
        </w:rPr>
        <w:t>(</w:t>
      </w:r>
      <w:r w:rsidR="00383826">
        <w:rPr>
          <w:rFonts w:hint="cs"/>
          <w:rtl/>
          <w:lang w:val="en-US"/>
        </w:rPr>
        <w:t>انظر الفقرة </w:t>
      </w:r>
      <w:r w:rsidR="00383826">
        <w:rPr>
          <w:lang w:val="en-US"/>
        </w:rPr>
        <w:t>11</w:t>
      </w:r>
      <w:r w:rsidR="00383826">
        <w:rPr>
          <w:rFonts w:hint="cs"/>
          <w:rtl/>
          <w:lang w:val="en-US"/>
        </w:rPr>
        <w:t xml:space="preserve"> أعلاه</w:t>
      </w:r>
      <w:r w:rsidR="00926F0F" w:rsidRPr="00B272EB">
        <w:rPr>
          <w:rFonts w:hint="cs"/>
          <w:rtl/>
          <w:lang w:val="en-US"/>
        </w:rPr>
        <w:t>)</w:t>
      </w:r>
      <w:r w:rsidR="00926F0F">
        <w:rPr>
          <w:rFonts w:hint="cs"/>
          <w:rtl/>
          <w:lang w:val="en-US"/>
        </w:rPr>
        <w:t>.</w:t>
      </w:r>
    </w:p>
    <w:p w:rsidR="004C1FA1" w:rsidRDefault="004C1FA1" w:rsidP="00A6443B">
      <w:pPr>
        <w:pStyle w:val="Headingb"/>
        <w:rPr>
          <w:rtl/>
          <w:lang w:val="en-US"/>
        </w:rPr>
      </w:pPr>
      <w:r>
        <w:rPr>
          <w:rFonts w:hint="cs"/>
          <w:rtl/>
          <w:lang w:val="en-US"/>
        </w:rPr>
        <w:t>المقترح</w:t>
      </w:r>
      <w:r w:rsidR="00583912">
        <w:rPr>
          <w:rFonts w:hint="cs"/>
          <w:rtl/>
          <w:lang w:val="en-US"/>
        </w:rPr>
        <w:t>ات</w:t>
      </w:r>
    </w:p>
    <w:p w:rsidR="004C1FA1" w:rsidRDefault="00583912" w:rsidP="00B272EB">
      <w:pPr>
        <w:keepNext/>
        <w:rPr>
          <w:rtl/>
          <w:lang w:val="en-US"/>
        </w:rPr>
      </w:pPr>
      <w:r w:rsidRPr="005B2AC4">
        <w:rPr>
          <w:rFonts w:hint="cs"/>
          <w:spacing w:val="2"/>
          <w:rtl/>
          <w:lang w:val="en-US"/>
        </w:rPr>
        <w:t xml:space="preserve">بالنظر إلى أهمية قضية </w:t>
      </w:r>
      <w:r w:rsidR="00A9691F" w:rsidRPr="005B2AC4">
        <w:rPr>
          <w:rFonts w:hint="cs"/>
          <w:spacing w:val="2"/>
          <w:rtl/>
          <w:lang w:val="en-US" w:bidi="ar-SY"/>
        </w:rPr>
        <w:t>استرداد</w:t>
      </w:r>
      <w:r w:rsidRPr="005B2AC4">
        <w:rPr>
          <w:rFonts w:hint="cs"/>
          <w:spacing w:val="2"/>
          <w:rtl/>
          <w:lang w:val="en-US"/>
        </w:rPr>
        <w:t xml:space="preserve"> متأخرات المدفوعات </w:t>
      </w:r>
      <w:r w:rsidR="00222FA4" w:rsidRPr="005B2AC4">
        <w:rPr>
          <w:rFonts w:hint="cs"/>
          <w:spacing w:val="2"/>
          <w:rtl/>
          <w:lang w:val="en-US"/>
        </w:rPr>
        <w:t>المستحقة على الدول الأعضاء وأعضاء القطاعات والمنتسبين</w:t>
      </w:r>
      <w:r w:rsidR="00DC4EF0" w:rsidRPr="005B2AC4">
        <w:rPr>
          <w:rFonts w:hint="cs"/>
          <w:spacing w:val="2"/>
          <w:rtl/>
          <w:lang w:val="en-US"/>
        </w:rPr>
        <w:t xml:space="preserve"> من أجل تعزيز </w:t>
      </w:r>
      <w:r w:rsidR="00DC4EF0">
        <w:rPr>
          <w:rFonts w:hint="cs"/>
          <w:rtl/>
          <w:lang w:val="en-US"/>
        </w:rPr>
        <w:t>استقرار الاتحاد مالياً، يُقترح اتخاذ التدابير التالية:</w:t>
      </w:r>
    </w:p>
    <w:p w:rsidR="00A24F44" w:rsidRPr="00202437" w:rsidRDefault="004C1FA1" w:rsidP="00202437">
      <w:pPr>
        <w:pStyle w:val="enumlev1"/>
        <w:rPr>
          <w:lang w:val="en-US" w:bidi="ar-SY"/>
        </w:rPr>
      </w:pPr>
      <w:r>
        <w:rPr>
          <w:lang w:val="en-US" w:bidi="ar-SY"/>
        </w:rPr>
        <w:t>(1</w:t>
      </w:r>
      <w:r>
        <w:rPr>
          <w:lang w:val="en-US" w:bidi="ar-SY"/>
        </w:rPr>
        <w:tab/>
      </w:r>
      <w:r w:rsidR="00A24F44" w:rsidRPr="00C140EF">
        <w:rPr>
          <w:rFonts w:hint="cs"/>
          <w:rtl/>
        </w:rPr>
        <w:t xml:space="preserve">إلغاء الأحكام المتصلة </w:t>
      </w:r>
      <w:r w:rsidR="00A71273" w:rsidRPr="003E1707">
        <w:rPr>
          <w:rFonts w:hint="cs"/>
          <w:rtl/>
        </w:rPr>
        <w:t>بالقيم المحددة لأسعار الفوائد المستحقة على المتأخرات (الرقم</w:t>
      </w:r>
      <w:r w:rsidR="00A71273" w:rsidRPr="003E1707">
        <w:rPr>
          <w:rFonts w:hint="eastAsia"/>
          <w:rtl/>
        </w:rPr>
        <w:t> </w:t>
      </w:r>
      <w:r w:rsidR="00A71273" w:rsidRPr="003E1707">
        <w:t>474</w:t>
      </w:r>
      <w:r w:rsidR="00A71273" w:rsidRPr="003E1707">
        <w:rPr>
          <w:rFonts w:hint="cs"/>
          <w:rtl/>
        </w:rPr>
        <w:t>، المادة</w:t>
      </w:r>
      <w:r w:rsidR="00A71273" w:rsidRPr="003E1707">
        <w:rPr>
          <w:rFonts w:hint="eastAsia"/>
          <w:rtl/>
        </w:rPr>
        <w:t> </w:t>
      </w:r>
      <w:r w:rsidR="00A71273" w:rsidRPr="003E1707">
        <w:rPr>
          <w:lang w:val="en-US"/>
        </w:rPr>
        <w:t>33</w:t>
      </w:r>
      <w:r w:rsidR="00A71273" w:rsidRPr="003E1707">
        <w:rPr>
          <w:rFonts w:hint="cs"/>
          <w:rtl/>
        </w:rPr>
        <w:t xml:space="preserve"> من الاتفاقية) </w:t>
      </w:r>
      <w:r w:rsidR="00A71273" w:rsidRPr="005B2AC4">
        <w:rPr>
          <w:rFonts w:hint="cs"/>
          <w:spacing w:val="4"/>
          <w:rtl/>
        </w:rPr>
        <w:t xml:space="preserve">وأحكام </w:t>
      </w:r>
      <w:r w:rsidR="00A71273" w:rsidRPr="005B2AC4">
        <w:rPr>
          <w:rFonts w:hint="cs"/>
          <w:spacing w:val="4"/>
          <w:rtl/>
          <w:lang w:val="en-US" w:bidi="ar-SY"/>
        </w:rPr>
        <w:t xml:space="preserve">وصف الإجراء الخاص باستردادها (على النحو الوارد في الملحق </w:t>
      </w:r>
      <w:r w:rsidR="00A71273" w:rsidRPr="005B2AC4">
        <w:rPr>
          <w:spacing w:val="4"/>
          <w:lang w:val="en-US" w:bidi="ar-SY"/>
        </w:rPr>
        <w:t>1</w:t>
      </w:r>
      <w:r w:rsidR="00A71273" w:rsidRPr="005B2AC4">
        <w:rPr>
          <w:rFonts w:hint="cs"/>
          <w:spacing w:val="4"/>
          <w:rtl/>
          <w:lang w:val="en-US" w:bidi="ar-SY"/>
        </w:rPr>
        <w:t xml:space="preserve"> بهذه الوثيقة)</w:t>
      </w:r>
      <w:r w:rsidR="00A24F44" w:rsidRPr="005B2AC4">
        <w:rPr>
          <w:rFonts w:hint="cs"/>
          <w:spacing w:val="4"/>
          <w:rtl/>
          <w:lang w:val="en-US" w:bidi="ar-SY"/>
        </w:rPr>
        <w:t xml:space="preserve"> من أي وثيقة لها صفة المعاهدة</w:t>
      </w:r>
      <w:r w:rsidR="00A24F44" w:rsidRPr="00202437">
        <w:rPr>
          <w:rFonts w:hint="cs"/>
          <w:rtl/>
          <w:lang w:val="en-US" w:bidi="ar-SY"/>
        </w:rPr>
        <w:t xml:space="preserve"> اعتمدها مؤتمر المندوبين المفوضين (دستور الاتحاد أو اتفاقية الاتحاد أو أي وثيقة أخرى</w:t>
      </w:r>
      <w:r w:rsidR="00894F14" w:rsidRPr="00202437">
        <w:rPr>
          <w:rFonts w:hint="cs"/>
          <w:rtl/>
          <w:lang w:val="en-US" w:bidi="ar-SY"/>
        </w:rPr>
        <w:t xml:space="preserve"> من هذا القبيل</w:t>
      </w:r>
      <w:r w:rsidR="00A24F44" w:rsidRPr="00202437">
        <w:rPr>
          <w:rFonts w:hint="cs"/>
          <w:rtl/>
          <w:lang w:val="en-US" w:bidi="ar-SY"/>
        </w:rPr>
        <w:t>).</w:t>
      </w:r>
    </w:p>
    <w:p w:rsidR="004C1FA1" w:rsidRDefault="004C1FA1" w:rsidP="00202437">
      <w:pPr>
        <w:pStyle w:val="enumlev1"/>
        <w:rPr>
          <w:rtl/>
          <w:lang w:val="en-US" w:bidi="ar-SY"/>
        </w:rPr>
      </w:pPr>
      <w:r>
        <w:rPr>
          <w:lang w:val="en-US" w:bidi="ar-SY"/>
        </w:rPr>
        <w:t>(2</w:t>
      </w:r>
      <w:r>
        <w:rPr>
          <w:lang w:val="en-US" w:bidi="ar-SY"/>
        </w:rPr>
        <w:tab/>
      </w:r>
      <w:r w:rsidR="00A9691F">
        <w:rPr>
          <w:rFonts w:hint="cs"/>
          <w:rtl/>
          <w:lang w:val="en-US" w:bidi="ar-SY"/>
        </w:rPr>
        <w:t xml:space="preserve">اعتماد مقرر بشأن إجراء استرداد </w:t>
      </w:r>
      <w:r w:rsidR="0081473D">
        <w:rPr>
          <w:rFonts w:hint="cs"/>
          <w:rtl/>
          <w:lang w:val="en-US" w:bidi="ar-SY"/>
        </w:rPr>
        <w:t xml:space="preserve">الديون، ويضم الملحق </w:t>
      </w:r>
      <w:r w:rsidR="0081473D">
        <w:rPr>
          <w:lang w:val="en-US" w:bidi="ar-SY"/>
        </w:rPr>
        <w:t>2</w:t>
      </w:r>
      <w:r w:rsidR="0081473D">
        <w:rPr>
          <w:rFonts w:hint="cs"/>
          <w:rtl/>
          <w:lang w:val="en-US" w:bidi="ar-SY"/>
        </w:rPr>
        <w:t xml:space="preserve"> بهذه الوثيقة مشروعاً له.</w:t>
      </w:r>
    </w:p>
    <w:p w:rsidR="004C1FA1" w:rsidRDefault="004C1FA1" w:rsidP="00202437">
      <w:pPr>
        <w:pStyle w:val="enumlev1"/>
        <w:rPr>
          <w:rtl/>
          <w:lang w:val="en-US" w:bidi="ar-SY"/>
        </w:rPr>
      </w:pPr>
      <w:r>
        <w:rPr>
          <w:lang w:val="en-US" w:bidi="ar-SY"/>
        </w:rPr>
        <w:t>(3</w:t>
      </w:r>
      <w:r>
        <w:rPr>
          <w:rFonts w:hint="cs"/>
          <w:rtl/>
          <w:lang w:val="en-US" w:bidi="ar-SY"/>
        </w:rPr>
        <w:tab/>
      </w:r>
      <w:r w:rsidR="0081473D" w:rsidRPr="005B2AC4">
        <w:rPr>
          <w:rFonts w:hint="cs"/>
          <w:spacing w:val="2"/>
          <w:rtl/>
          <w:lang w:val="en-US" w:bidi="ar-SY"/>
        </w:rPr>
        <w:t>في حالة إقرار هذا النهج، ينبغي تكليف مجلس الاتحاد</w:t>
      </w:r>
      <w:r w:rsidR="00AB0022" w:rsidRPr="005B2AC4">
        <w:rPr>
          <w:rFonts w:hint="cs"/>
          <w:spacing w:val="2"/>
          <w:rtl/>
          <w:lang w:val="en-US" w:bidi="ar-SY"/>
        </w:rPr>
        <w:t xml:space="preserve"> بإجراء التعديلات الملائمة فيما يتعلق بإجراءات استرداد الديون</w:t>
      </w:r>
      <w:r w:rsidR="00AB0022">
        <w:rPr>
          <w:rFonts w:hint="cs"/>
          <w:rtl/>
          <w:lang w:val="en-US" w:bidi="ar-SY"/>
        </w:rPr>
        <w:t xml:space="preserve"> في اللوائح المالية والقواعد المالية للاتحاد.</w:t>
      </w:r>
    </w:p>
    <w:p w:rsidR="004C1FA1" w:rsidRPr="004C1FA1" w:rsidRDefault="004C1FA1" w:rsidP="004C1FA1">
      <w:pPr>
        <w:rPr>
          <w:rtl/>
          <w:lang w:val="en-US"/>
        </w:rPr>
      </w:pPr>
    </w:p>
    <w:p w:rsidR="00716FEB" w:rsidRPr="00A24F44" w:rsidRDefault="00716FEB" w:rsidP="001C782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  <w:lang w:val="en-US"/>
        </w:rPr>
      </w:pPr>
      <w:r>
        <w:rPr>
          <w:rtl/>
        </w:rPr>
        <w:br w:type="page"/>
      </w:r>
    </w:p>
    <w:p w:rsidR="00202773" w:rsidRDefault="00A65974" w:rsidP="00E00CDF">
      <w:pPr>
        <w:pStyle w:val="AnnexNo"/>
        <w:rPr>
          <w:rtl/>
          <w:lang w:val="en-US" w:bidi="ar-SY"/>
        </w:rPr>
      </w:pPr>
      <w:r>
        <w:rPr>
          <w:rFonts w:hint="cs"/>
          <w:rtl/>
        </w:rPr>
        <w:lastRenderedPageBreak/>
        <w:t>ال</w:t>
      </w:r>
      <w:r w:rsidR="005B2AC4">
        <w:rPr>
          <w:rFonts w:hint="cs"/>
          <w:rtl/>
        </w:rPr>
        <w:t>‍</w:t>
      </w:r>
      <w:r>
        <w:rPr>
          <w:rFonts w:hint="cs"/>
          <w:rtl/>
        </w:rPr>
        <w:t>ملح</w:t>
      </w:r>
      <w:r w:rsidR="00E00CDF">
        <w:rPr>
          <w:rFonts w:hint="cs"/>
          <w:rtl/>
        </w:rPr>
        <w:t>ـ</w:t>
      </w:r>
      <w:r>
        <w:rPr>
          <w:rFonts w:hint="cs"/>
          <w:rtl/>
        </w:rPr>
        <w:t xml:space="preserve">ق </w:t>
      </w:r>
      <w:r>
        <w:rPr>
          <w:lang w:val="en-US"/>
        </w:rPr>
        <w:t>1</w:t>
      </w:r>
    </w:p>
    <w:p w:rsidR="00A65974" w:rsidRPr="00A65974" w:rsidRDefault="006F29E4" w:rsidP="006F29E4">
      <w:pPr>
        <w:pStyle w:val="Annextitle"/>
        <w:rPr>
          <w:rtl/>
          <w:lang w:val="en-US"/>
        </w:rPr>
      </w:pPr>
      <w:r>
        <w:rPr>
          <w:rFonts w:hint="cs"/>
          <w:rtl/>
          <w:lang w:val="en-US" w:bidi="ar-SY"/>
        </w:rPr>
        <w:t xml:space="preserve">عرض تعديلات على </w:t>
      </w:r>
      <w:r w:rsidRPr="006F29E4">
        <w:rPr>
          <w:rFonts w:hint="cs"/>
          <w:rtl/>
          <w:lang w:val="en-US" w:bidi="ar-SY"/>
        </w:rPr>
        <w:t>الرقم</w:t>
      </w:r>
      <w:r w:rsidRPr="006F29E4">
        <w:rPr>
          <w:rtl/>
          <w:lang w:val="en-US" w:bidi="ar-SY"/>
        </w:rPr>
        <w:t xml:space="preserve"> </w:t>
      </w:r>
      <w:r>
        <w:rPr>
          <w:lang w:val="en-US" w:bidi="ar-SY"/>
        </w:rPr>
        <w:t>474</w:t>
      </w:r>
      <w:r w:rsidRPr="006F29E4">
        <w:rPr>
          <w:rFonts w:hint="cs"/>
          <w:rtl/>
          <w:lang w:val="en-US" w:bidi="ar-SY"/>
        </w:rPr>
        <w:t>،</w:t>
      </w:r>
      <w:r w:rsidRPr="006F29E4">
        <w:rPr>
          <w:rtl/>
          <w:lang w:val="en-US" w:bidi="ar-SY"/>
        </w:rPr>
        <w:t xml:space="preserve"> </w:t>
      </w:r>
      <w:r w:rsidRPr="006F29E4">
        <w:rPr>
          <w:rFonts w:hint="cs"/>
          <w:rtl/>
          <w:lang w:val="en-US" w:bidi="ar-SY"/>
        </w:rPr>
        <w:t>المادة</w:t>
      </w:r>
      <w:r w:rsidRPr="006F29E4">
        <w:rPr>
          <w:rtl/>
          <w:lang w:val="en-US" w:bidi="ar-SY"/>
        </w:rPr>
        <w:t xml:space="preserve"> </w:t>
      </w:r>
      <w:r>
        <w:rPr>
          <w:lang w:val="en-US" w:bidi="ar-SY"/>
        </w:rPr>
        <w:t>33</w:t>
      </w:r>
      <w:r w:rsidRPr="006F29E4">
        <w:rPr>
          <w:rtl/>
          <w:lang w:val="en-US" w:bidi="ar-SY"/>
        </w:rPr>
        <w:t xml:space="preserve"> </w:t>
      </w:r>
      <w:r w:rsidRPr="006F29E4">
        <w:rPr>
          <w:rFonts w:hint="cs"/>
          <w:rtl/>
          <w:lang w:val="en-US" w:bidi="ar-SY"/>
        </w:rPr>
        <w:t>من</w:t>
      </w:r>
      <w:r w:rsidRPr="006F29E4">
        <w:rPr>
          <w:rtl/>
          <w:lang w:val="en-US" w:bidi="ar-SY"/>
        </w:rPr>
        <w:t xml:space="preserve"> </w:t>
      </w:r>
      <w:r w:rsidRPr="006F29E4">
        <w:rPr>
          <w:rFonts w:hint="cs"/>
          <w:rtl/>
          <w:lang w:val="en-US" w:bidi="ar-SY"/>
        </w:rPr>
        <w:t>الاتفاقية</w:t>
      </w:r>
      <w:r w:rsidR="00941F1F" w:rsidRPr="003E650C">
        <w:rPr>
          <w:rStyle w:val="FootnoteReference"/>
          <w:rFonts w:ascii="Calibri" w:hAnsi="Calibri" w:cs="Calibri"/>
          <w:position w:val="10"/>
          <w:sz w:val="20"/>
          <w:szCs w:val="20"/>
          <w:rtl/>
          <w:lang w:val="en-US"/>
        </w:rPr>
        <w:footnoteReference w:id="1"/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C678D" w:rsidTr="009632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678D" w:rsidRDefault="005A2C15" w:rsidP="00CC6923">
            <w:pPr>
              <w:pStyle w:val="VolumeTitleS2"/>
              <w:bidi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272EB" w:rsidRDefault="00B272EB" w:rsidP="00D308DB">
            <w:pPr>
              <w:pStyle w:val="VolumeTitle"/>
              <w:rPr>
                <w:rtl/>
              </w:rPr>
            </w:pPr>
          </w:p>
          <w:p w:rsidR="00FC678D" w:rsidRDefault="0046259C" w:rsidP="00D308DB">
            <w:pPr>
              <w:pStyle w:val="VolumeTitle"/>
              <w:rPr>
                <w:rtl/>
              </w:rPr>
            </w:pPr>
            <w:r>
              <w:rPr>
                <w:rFonts w:hint="cs"/>
                <w:rtl/>
              </w:rPr>
              <w:t>اتفـاقيـة</w:t>
            </w:r>
            <w:r>
              <w:rPr>
                <w:rFonts w:hint="cs"/>
                <w:rtl/>
              </w:rPr>
              <w:br/>
            </w:r>
            <w:r>
              <w:rPr>
                <w:rtl/>
              </w:rPr>
              <w:t>الاتحـاد الـدولي للاتصـالات</w:t>
            </w:r>
          </w:p>
        </w:tc>
      </w:tr>
    </w:tbl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C678D" w:rsidTr="009632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678D" w:rsidRDefault="005A2C15" w:rsidP="00CC6923">
            <w:pPr>
              <w:pStyle w:val="ChapNoS2"/>
              <w:framePr w:wrap="around"/>
            </w:pPr>
          </w:p>
          <w:p w:rsidR="00FC678D" w:rsidRPr="007441FF" w:rsidRDefault="005A2C15" w:rsidP="00CC6923">
            <w:pPr>
              <w:pStyle w:val="ChaptitleS2"/>
              <w:framePr w:wrap="auto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678D" w:rsidRDefault="0046259C" w:rsidP="00D308DB">
            <w:pPr>
              <w:pStyle w:val="ChapNo"/>
              <w:rPr>
                <w:rtl/>
              </w:rPr>
            </w:pPr>
            <w:r>
              <w:rPr>
                <w:rFonts w:ascii="Traditional Arabic" w:hAnsi="Traditional Arabic"/>
                <w:szCs w:val="24"/>
                <w:rtl/>
                <w:lang w:val="es-ES"/>
              </w:rPr>
              <w:br w:type="page"/>
            </w:r>
            <w:r>
              <w:rPr>
                <w:rtl/>
              </w:rPr>
              <w:t xml:space="preserve">الفصـل </w:t>
            </w:r>
            <w:r>
              <w:rPr>
                <w:rFonts w:hint="cs"/>
                <w:rtl/>
              </w:rPr>
              <w:t>الراب</w:t>
            </w:r>
            <w:r w:rsidR="00330D17">
              <w:rPr>
                <w:rFonts w:hint="cs"/>
                <w:rtl/>
              </w:rPr>
              <w:t>ـ</w:t>
            </w:r>
            <w:r>
              <w:rPr>
                <w:rFonts w:hint="cs"/>
                <w:rtl/>
              </w:rPr>
              <w:t>ع</w:t>
            </w:r>
          </w:p>
          <w:p w:rsidR="00FC678D" w:rsidRPr="0049618D" w:rsidRDefault="0046259C" w:rsidP="00D308DB">
            <w:pPr>
              <w:pStyle w:val="Chaptitle"/>
              <w:framePr w:wrap="auto"/>
              <w:rPr>
                <w:rtl/>
              </w:rPr>
            </w:pPr>
            <w:r>
              <w:rPr>
                <w:rtl/>
              </w:rPr>
              <w:t>أحك</w:t>
            </w:r>
            <w:r>
              <w:rPr>
                <w:rFonts w:hint="cs"/>
                <w:rtl/>
              </w:rPr>
              <w:t>ـ</w:t>
            </w:r>
            <w:r>
              <w:rPr>
                <w:rtl/>
              </w:rPr>
              <w:t>ام أخـرى</w:t>
            </w:r>
          </w:p>
        </w:tc>
      </w:tr>
    </w:tbl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C678D" w:rsidTr="009632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678D" w:rsidRDefault="005A2C15" w:rsidP="00CC6923">
            <w:pPr>
              <w:pStyle w:val="ArtNoS2"/>
              <w:framePr w:wrap="auto"/>
            </w:pPr>
          </w:p>
          <w:p w:rsidR="00FC678D" w:rsidRPr="007441FF" w:rsidRDefault="005A2C15" w:rsidP="00CC6923">
            <w:pPr>
              <w:pStyle w:val="ArttitleS2"/>
              <w:framePr w:wrap="auto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678D" w:rsidRDefault="0046259C" w:rsidP="00D308DB">
            <w:pPr>
              <w:pStyle w:val="ArtNo"/>
              <w:rPr>
                <w:rtl/>
              </w:rPr>
            </w:pPr>
            <w:r>
              <w:rPr>
                <w:rtl/>
              </w:rPr>
              <w:t xml:space="preserve">المـادة </w:t>
            </w:r>
            <w:r w:rsidRPr="007A47EE">
              <w:t>33</w:t>
            </w:r>
          </w:p>
          <w:p w:rsidR="00FC678D" w:rsidRPr="0049618D" w:rsidRDefault="0046259C" w:rsidP="00D308DB">
            <w:pPr>
              <w:pStyle w:val="Arttitle"/>
              <w:rPr>
                <w:rtl/>
              </w:rPr>
            </w:pPr>
            <w:r>
              <w:rPr>
                <w:rtl/>
              </w:rPr>
              <w:t>الش</w:t>
            </w:r>
            <w:r w:rsidR="00330D17">
              <w:rPr>
                <w:rFonts w:hint="cs"/>
                <w:rtl/>
              </w:rPr>
              <w:t>ـ</w:t>
            </w:r>
            <w:r>
              <w:rPr>
                <w:rtl/>
              </w:rPr>
              <w:t>ؤون الماليـة</w:t>
            </w:r>
          </w:p>
        </w:tc>
      </w:tr>
    </w:tbl>
    <w:p w:rsidR="00896BA4" w:rsidRDefault="0046259C" w:rsidP="00330D17">
      <w:pPr>
        <w:pStyle w:val="Proposal"/>
      </w:pPr>
      <w:r>
        <w:t>MOD</w:t>
      </w:r>
      <w:r>
        <w:tab/>
        <w:t>RUS/33A1/1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C678D" w:rsidTr="009632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C678D" w:rsidRDefault="0046259C" w:rsidP="00CC6923">
            <w:pPr>
              <w:pStyle w:val="NormalS2"/>
            </w:pPr>
            <w:r>
              <w:t>474</w:t>
            </w:r>
            <w:r>
              <w:rPr>
                <w:rFonts w:hint="cs"/>
                <w:rtl/>
              </w:rPr>
              <w:br/>
            </w:r>
            <w:r w:rsidRPr="0080063E">
              <w:t>PP-98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65974" w:rsidRDefault="0046259C" w:rsidP="00330D17">
            <w:pPr>
              <w:keepNext/>
              <w:keepLines/>
              <w:rPr>
                <w:rtl/>
              </w:rPr>
            </w:pPr>
            <w:r>
              <w:t>3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ترتب على المبالغ المستحقة </w:t>
            </w:r>
            <w:r>
              <w:rPr>
                <w:rFonts w:hint="cs"/>
                <w:rtl/>
              </w:rPr>
              <w:t>فائدة</w:t>
            </w:r>
            <w:del w:id="7" w:author="Author">
              <w:r w:rsidDel="006F572C">
                <w:rPr>
                  <w:rtl/>
                </w:rPr>
                <w:delText xml:space="preserve"> ابتداء من الشهر الرابع من كل سنة مالية للاتحاد. وتحدد </w:delText>
              </w:r>
              <w:r w:rsidRPr="005B2AC4" w:rsidDel="006F572C">
                <w:rPr>
                  <w:spacing w:val="6"/>
                  <w:rtl/>
                </w:rPr>
                <w:delText xml:space="preserve">هذه الفائدة بنسبة </w:delText>
              </w:r>
              <w:r w:rsidRPr="005B2AC4" w:rsidDel="006F572C">
                <w:rPr>
                  <w:spacing w:val="6"/>
                </w:rPr>
                <w:delText>% 3</w:delText>
              </w:r>
              <w:r w:rsidRPr="005B2AC4" w:rsidDel="006F572C">
                <w:rPr>
                  <w:spacing w:val="6"/>
                  <w:rtl/>
                </w:rPr>
                <w:delText xml:space="preserve"> (ثلاثة في </w:delText>
              </w:r>
              <w:r w:rsidRPr="005B2AC4" w:rsidDel="006F572C">
                <w:rPr>
                  <w:rFonts w:hint="cs"/>
                  <w:spacing w:val="6"/>
                  <w:rtl/>
                </w:rPr>
                <w:delText>المائة</w:delText>
              </w:r>
              <w:r w:rsidRPr="005B2AC4" w:rsidDel="006F572C">
                <w:rPr>
                  <w:spacing w:val="6"/>
                  <w:rtl/>
                </w:rPr>
                <w:delText>) في السنة أثناء الأشهر الثلاثة التالية وبنسبة</w:delText>
              </w:r>
              <w:r w:rsidRPr="005B2AC4" w:rsidDel="006F572C">
                <w:rPr>
                  <w:rFonts w:hint="cs"/>
                  <w:spacing w:val="6"/>
                  <w:rtl/>
                </w:rPr>
                <w:delText> </w:delText>
              </w:r>
              <w:r w:rsidRPr="005B2AC4" w:rsidDel="006F572C">
                <w:rPr>
                  <w:spacing w:val="6"/>
                </w:rPr>
                <w:delText>% 6</w:delText>
              </w:r>
              <w:r w:rsidRPr="005B2AC4" w:rsidDel="006F572C">
                <w:rPr>
                  <w:spacing w:val="6"/>
                  <w:rtl/>
                </w:rPr>
                <w:delText xml:space="preserve"> (ستة</w:delText>
              </w:r>
              <w:r w:rsidDel="006F572C">
                <w:rPr>
                  <w:rtl/>
                </w:rPr>
                <w:delText xml:space="preserve"> في </w:delText>
              </w:r>
              <w:r w:rsidDel="006F572C">
                <w:rPr>
                  <w:rFonts w:hint="cs"/>
                  <w:rtl/>
                </w:rPr>
                <w:delText>المائة</w:delText>
              </w:r>
              <w:r w:rsidDel="006F572C">
                <w:rPr>
                  <w:rtl/>
                </w:rPr>
                <w:delText>) في السنة ابتداءً من أول الشهر السابع</w:delText>
              </w:r>
            </w:del>
            <w:ins w:id="8" w:author="Author">
              <w:r w:rsidR="006F572C">
                <w:rPr>
                  <w:rFonts w:hint="cs"/>
                  <w:rtl/>
                </w:rPr>
                <w:t xml:space="preserve"> وفقاً للإجراء الذي يضعه المجلس و</w:t>
              </w:r>
              <w:r w:rsidR="00306749">
                <w:rPr>
                  <w:rFonts w:hint="cs"/>
                  <w:rtl/>
                </w:rPr>
                <w:t>تنص عليه اللوائح المالية والقواعد المالية للاتحاد</w:t>
              </w:r>
            </w:ins>
            <w:r>
              <w:rPr>
                <w:rtl/>
              </w:rPr>
              <w:t>.</w:t>
            </w:r>
          </w:p>
          <w:p w:rsidR="00A65974" w:rsidRDefault="00A65974" w:rsidP="00D308DB">
            <w:pPr>
              <w:keepNext/>
              <w:keepLines/>
              <w:rPr>
                <w:rFonts w:ascii="Traditional Arabic" w:hAnsi="Traditional Arabic"/>
                <w:rtl/>
              </w:rPr>
            </w:pPr>
          </w:p>
        </w:tc>
      </w:tr>
    </w:tbl>
    <w:p w:rsidR="00896BA4" w:rsidRDefault="00896BA4">
      <w:pPr>
        <w:pStyle w:val="Reasons"/>
        <w:rPr>
          <w:rtl/>
        </w:rPr>
      </w:pPr>
    </w:p>
    <w:p w:rsidR="003D7D50" w:rsidRPr="00330D17" w:rsidRDefault="003D7D5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ins w:id="9" w:author="Author"/>
          <w:caps/>
          <w:sz w:val="26"/>
          <w:szCs w:val="36"/>
          <w:lang w:val="en-US"/>
        </w:rPr>
      </w:pPr>
      <w:r>
        <w:rPr>
          <w:rtl/>
        </w:rPr>
        <w:br w:type="page"/>
      </w:r>
    </w:p>
    <w:p w:rsidR="00441992" w:rsidRPr="00441992" w:rsidRDefault="00E21491" w:rsidP="00441992">
      <w:pPr>
        <w:pStyle w:val="AnnexNo"/>
        <w:rPr>
          <w:rtl/>
          <w:lang w:val="en-US" w:bidi="ar-SY"/>
        </w:rPr>
      </w:pPr>
      <w:r>
        <w:rPr>
          <w:rFonts w:hint="cs"/>
          <w:rtl/>
        </w:rPr>
        <w:lastRenderedPageBreak/>
        <w:t>ال‍ملحـق</w:t>
      </w:r>
      <w:r w:rsidR="00441992">
        <w:rPr>
          <w:rFonts w:hint="cs"/>
          <w:rtl/>
        </w:rPr>
        <w:t xml:space="preserve"> </w:t>
      </w:r>
      <w:r w:rsidR="00441992">
        <w:rPr>
          <w:lang w:val="en-US"/>
        </w:rPr>
        <w:t>2</w:t>
      </w:r>
    </w:p>
    <w:p w:rsidR="00896BA4" w:rsidRDefault="0046259C" w:rsidP="00330D17">
      <w:pPr>
        <w:pStyle w:val="Proposal"/>
      </w:pPr>
      <w:r>
        <w:t>ADD</w:t>
      </w:r>
      <w:r>
        <w:tab/>
        <w:t>RUS/33A1/2</w:t>
      </w:r>
    </w:p>
    <w:p w:rsidR="00896BA4" w:rsidRPr="00441992" w:rsidRDefault="0046259C" w:rsidP="00330D17">
      <w:pPr>
        <w:pStyle w:val="DecNo"/>
        <w:rPr>
          <w:position w:val="0"/>
        </w:rPr>
      </w:pPr>
      <w:r w:rsidRPr="00441992">
        <w:rPr>
          <w:position w:val="0"/>
          <w:rtl/>
        </w:rPr>
        <w:t>مشـروع</w:t>
      </w:r>
      <w:r w:rsidR="00330D17">
        <w:rPr>
          <w:rFonts w:hint="cs"/>
          <w:position w:val="0"/>
          <w:rtl/>
        </w:rPr>
        <w:t xml:space="preserve"> </w:t>
      </w:r>
      <w:r w:rsidRPr="00441992">
        <w:rPr>
          <w:position w:val="0"/>
          <w:rtl/>
        </w:rPr>
        <w:t>مقـرر</w:t>
      </w:r>
      <w:r w:rsidR="00330D17">
        <w:rPr>
          <w:rFonts w:hint="cs"/>
          <w:position w:val="0"/>
          <w:rtl/>
        </w:rPr>
        <w:t xml:space="preserve"> </w:t>
      </w:r>
      <w:r w:rsidRPr="00441992">
        <w:rPr>
          <w:position w:val="0"/>
          <w:rtl/>
        </w:rPr>
        <w:t>جديـد</w:t>
      </w:r>
      <w:r w:rsidR="00441992">
        <w:rPr>
          <w:rFonts w:hint="cs"/>
          <w:position w:val="0"/>
          <w:rtl/>
        </w:rPr>
        <w:t xml:space="preserve"> </w:t>
      </w:r>
      <w:r w:rsidRPr="00441992">
        <w:rPr>
          <w:position w:val="0"/>
        </w:rPr>
        <w:t>[RUS-</w:t>
      </w:r>
      <w:r w:rsidR="00441992">
        <w:rPr>
          <w:position w:val="0"/>
        </w:rPr>
        <w:t>1</w:t>
      </w:r>
      <w:r w:rsidRPr="00441992">
        <w:rPr>
          <w:position w:val="0"/>
        </w:rPr>
        <w:t>]</w:t>
      </w:r>
    </w:p>
    <w:p w:rsidR="00896BA4" w:rsidRPr="00741FC1" w:rsidRDefault="003D7D50" w:rsidP="00741FC1">
      <w:pPr>
        <w:pStyle w:val="Dectitle"/>
        <w:rPr>
          <w:w w:val="100"/>
          <w:rtl/>
          <w:lang w:bidi="ar-EG"/>
        </w:rPr>
      </w:pPr>
      <w:r w:rsidRPr="00741FC1">
        <w:rPr>
          <w:rFonts w:hint="cs"/>
          <w:w w:val="100"/>
          <w:rtl/>
        </w:rPr>
        <w:t>إجراء</w:t>
      </w:r>
      <w:r w:rsidR="00695852" w:rsidRPr="00741FC1">
        <w:rPr>
          <w:rFonts w:hint="cs"/>
          <w:w w:val="100"/>
          <w:rtl/>
        </w:rPr>
        <w:t xml:space="preserve"> لتحديد مقدار الجزاءات الموقعة على الأعضاء</w:t>
      </w:r>
      <w:r w:rsidRPr="00741FC1">
        <w:rPr>
          <w:rFonts w:hint="cs"/>
          <w:w w:val="100"/>
          <w:rtl/>
        </w:rPr>
        <w:t xml:space="preserve"> </w:t>
      </w:r>
      <w:r w:rsidR="00695852" w:rsidRPr="00741FC1">
        <w:rPr>
          <w:rFonts w:hint="cs"/>
          <w:w w:val="100"/>
          <w:rtl/>
          <w:lang w:bidi="ar-EG"/>
        </w:rPr>
        <w:t>بالنسبة</w:t>
      </w:r>
      <w:r w:rsidR="00695852" w:rsidRPr="00741FC1">
        <w:rPr>
          <w:w w:val="100"/>
          <w:rtl/>
          <w:lang w:bidi="ar-EG"/>
        </w:rPr>
        <w:t xml:space="preserve"> </w:t>
      </w:r>
      <w:r w:rsidR="00695852" w:rsidRPr="00741FC1">
        <w:rPr>
          <w:rFonts w:hint="cs"/>
          <w:w w:val="100"/>
          <w:rtl/>
          <w:lang w:bidi="ar-EG"/>
        </w:rPr>
        <w:t>إلى</w:t>
      </w:r>
      <w:r w:rsidR="00695852" w:rsidRPr="00741FC1">
        <w:rPr>
          <w:w w:val="100"/>
          <w:rtl/>
          <w:lang w:bidi="ar-EG"/>
        </w:rPr>
        <w:t xml:space="preserve"> </w:t>
      </w:r>
      <w:r w:rsidR="00695852" w:rsidRPr="00741FC1">
        <w:rPr>
          <w:rFonts w:hint="cs"/>
          <w:w w:val="100"/>
          <w:rtl/>
          <w:lang w:bidi="ar-EG"/>
        </w:rPr>
        <w:t>ال‍مساهمات</w:t>
      </w:r>
      <w:r w:rsidR="00695852" w:rsidRPr="00741FC1">
        <w:rPr>
          <w:w w:val="100"/>
          <w:rtl/>
          <w:lang w:bidi="ar-EG"/>
        </w:rPr>
        <w:t xml:space="preserve"> </w:t>
      </w:r>
      <w:r w:rsidR="00695852" w:rsidRPr="00741FC1">
        <w:rPr>
          <w:rFonts w:hint="cs"/>
          <w:w w:val="100"/>
          <w:rtl/>
          <w:lang w:bidi="ar-EG"/>
        </w:rPr>
        <w:t>ال‍متأخرة</w:t>
      </w:r>
      <w:r w:rsidR="00695852" w:rsidRPr="00741FC1">
        <w:rPr>
          <w:w w:val="100"/>
          <w:rtl/>
          <w:lang w:bidi="ar-EG"/>
        </w:rPr>
        <w:t xml:space="preserve"> </w:t>
      </w:r>
      <w:r w:rsidR="00695852" w:rsidRPr="00741FC1">
        <w:rPr>
          <w:rFonts w:hint="cs"/>
          <w:w w:val="100"/>
          <w:rtl/>
          <w:lang w:bidi="ar-EG"/>
        </w:rPr>
        <w:t>وأي</w:t>
      </w:r>
      <w:r w:rsidR="00741FC1">
        <w:rPr>
          <w:rFonts w:hint="cs"/>
          <w:w w:val="100"/>
          <w:rtl/>
          <w:lang w:bidi="ar-EG"/>
        </w:rPr>
        <w:t> </w:t>
      </w:r>
      <w:r w:rsidR="00695852" w:rsidRPr="00741FC1">
        <w:rPr>
          <w:rFonts w:hint="cs"/>
          <w:w w:val="100"/>
          <w:rtl/>
          <w:lang w:bidi="ar-EG"/>
        </w:rPr>
        <w:t>متأخرات</w:t>
      </w:r>
      <w:r w:rsidR="00695852" w:rsidRPr="00741FC1">
        <w:rPr>
          <w:w w:val="100"/>
          <w:rtl/>
          <w:lang w:bidi="ar-EG"/>
        </w:rPr>
        <w:t xml:space="preserve"> </w:t>
      </w:r>
      <w:r w:rsidR="00695852" w:rsidRPr="00741FC1">
        <w:rPr>
          <w:rFonts w:hint="cs"/>
          <w:w w:val="100"/>
          <w:rtl/>
          <w:lang w:bidi="ar-EG"/>
        </w:rPr>
        <w:t>أخرى</w:t>
      </w:r>
      <w:r w:rsidR="00695852" w:rsidRPr="00741FC1">
        <w:rPr>
          <w:w w:val="100"/>
          <w:rtl/>
          <w:lang w:bidi="ar-EG"/>
        </w:rPr>
        <w:t xml:space="preserve"> </w:t>
      </w:r>
      <w:r w:rsidR="00695852" w:rsidRPr="00741FC1">
        <w:rPr>
          <w:rFonts w:hint="cs"/>
          <w:w w:val="100"/>
          <w:rtl/>
          <w:lang w:bidi="ar-EG"/>
        </w:rPr>
        <w:t>تدخل</w:t>
      </w:r>
      <w:r w:rsidR="00695852" w:rsidRPr="00741FC1">
        <w:rPr>
          <w:w w:val="100"/>
          <w:rtl/>
          <w:lang w:bidi="ar-EG"/>
        </w:rPr>
        <w:t xml:space="preserve"> </w:t>
      </w:r>
      <w:r w:rsidR="00695852" w:rsidRPr="00741FC1">
        <w:rPr>
          <w:rFonts w:hint="cs"/>
          <w:w w:val="100"/>
          <w:rtl/>
          <w:lang w:bidi="ar-EG"/>
        </w:rPr>
        <w:t>في</w:t>
      </w:r>
      <w:r w:rsidR="00695852" w:rsidRPr="00741FC1">
        <w:rPr>
          <w:w w:val="100"/>
          <w:rtl/>
          <w:lang w:bidi="ar-EG"/>
        </w:rPr>
        <w:t xml:space="preserve"> </w:t>
      </w:r>
      <w:r w:rsidR="00695852" w:rsidRPr="00741FC1">
        <w:rPr>
          <w:rFonts w:hint="cs"/>
          <w:w w:val="100"/>
          <w:rtl/>
          <w:lang w:bidi="ar-EG"/>
        </w:rPr>
        <w:t>ميزانية</w:t>
      </w:r>
      <w:r w:rsidR="00695852" w:rsidRPr="00741FC1">
        <w:rPr>
          <w:w w:val="100"/>
          <w:rtl/>
          <w:lang w:bidi="ar-EG"/>
        </w:rPr>
        <w:t xml:space="preserve"> </w:t>
      </w:r>
      <w:r w:rsidR="00695852" w:rsidRPr="00741FC1">
        <w:rPr>
          <w:rFonts w:hint="cs"/>
          <w:w w:val="100"/>
          <w:rtl/>
          <w:lang w:bidi="ar-EG"/>
        </w:rPr>
        <w:t>الات‍حاد</w:t>
      </w:r>
    </w:p>
    <w:p w:rsidR="00D653B3" w:rsidRDefault="000A4EFF" w:rsidP="000A4EFF">
      <w:pPr>
        <w:pStyle w:val="Normalaftertitle"/>
        <w:tabs>
          <w:tab w:val="clear" w:pos="1134"/>
          <w:tab w:val="clear" w:pos="1871"/>
          <w:tab w:val="clear" w:pos="2268"/>
          <w:tab w:val="left" w:pos="851"/>
          <w:tab w:val="left" w:pos="1418"/>
        </w:tabs>
        <w:overflowPunct w:val="0"/>
        <w:autoSpaceDE w:val="0"/>
        <w:autoSpaceDN w:val="0"/>
        <w:adjustRightInd w:val="0"/>
        <w:spacing w:before="320"/>
        <w:textAlignment w:val="baseline"/>
        <w:rPr>
          <w:rtl/>
        </w:rPr>
      </w:pPr>
      <w:r w:rsidRPr="000A4EFF">
        <w:rPr>
          <w:rFonts w:ascii="Calibri" w:eastAsia="Times New Roman" w:hAnsi="Calibri"/>
          <w:snapToGrid/>
          <w:sz w:val="24"/>
          <w:szCs w:val="32"/>
          <w:rtl/>
          <w:lang w:val="en-GB" w:bidi="ar-SA"/>
        </w:rPr>
        <w:t>إن مؤتمر المندوبين المفوضين للاتحاد الدولي للاتصالات (</w:t>
      </w:r>
      <w:r>
        <w:rPr>
          <w:rFonts w:ascii="Calibri" w:eastAsia="Times New Roman" w:hAnsi="Calibri" w:hint="cs"/>
          <w:snapToGrid/>
          <w:sz w:val="24"/>
          <w:szCs w:val="32"/>
          <w:rtl/>
          <w:lang w:val="en-GB" w:bidi="ar-SA"/>
        </w:rPr>
        <w:t>بوسان</w:t>
      </w:r>
      <w:r w:rsidRPr="000A4EFF">
        <w:rPr>
          <w:rFonts w:ascii="Calibri" w:eastAsia="Times New Roman" w:hAnsi="Calibri"/>
          <w:snapToGrid/>
          <w:sz w:val="24"/>
          <w:szCs w:val="32"/>
          <w:rtl/>
          <w:lang w:val="en-GB" w:bidi="ar-SA"/>
        </w:rPr>
        <w:t xml:space="preserve">، </w:t>
      </w:r>
      <w:r>
        <w:rPr>
          <w:rFonts w:ascii="Calibri" w:eastAsia="Times New Roman" w:hAnsi="Calibri"/>
          <w:snapToGrid/>
          <w:sz w:val="24"/>
          <w:szCs w:val="32"/>
          <w:lang w:val="en-GB" w:bidi="ar-SA"/>
        </w:rPr>
        <w:t>2014</w:t>
      </w:r>
      <w:r w:rsidRPr="000A4EFF">
        <w:rPr>
          <w:rFonts w:ascii="Calibri" w:eastAsia="Times New Roman" w:hAnsi="Calibri"/>
          <w:snapToGrid/>
          <w:sz w:val="24"/>
          <w:szCs w:val="32"/>
          <w:rtl/>
          <w:lang w:val="en-GB" w:bidi="ar-SA"/>
        </w:rPr>
        <w:t>)،</w:t>
      </w:r>
    </w:p>
    <w:p w:rsidR="000A4EFF" w:rsidRPr="000A4EFF" w:rsidRDefault="000A4EFF" w:rsidP="000A4EFF">
      <w:pPr>
        <w:pStyle w:val="Call"/>
        <w:rPr>
          <w:rtl/>
        </w:rPr>
      </w:pPr>
      <w:r>
        <w:rPr>
          <w:rtl/>
        </w:rPr>
        <w:t>إذ يضع في اعتباره</w:t>
      </w:r>
    </w:p>
    <w:p w:rsidR="00D653B3" w:rsidRPr="00202437" w:rsidRDefault="000A4EFF" w:rsidP="00D22A20">
      <w:pPr>
        <w:rPr>
          <w:rtl/>
          <w:lang w:val="en-US"/>
        </w:rPr>
      </w:pPr>
      <w:r w:rsidRPr="00202437">
        <w:rPr>
          <w:rFonts w:hint="cs"/>
          <w:rtl/>
          <w:lang w:val="en-US"/>
        </w:rPr>
        <w:t xml:space="preserve">أن </w:t>
      </w:r>
      <w:r w:rsidR="00F943E4" w:rsidRPr="00202437">
        <w:rPr>
          <w:rFonts w:hint="cs"/>
          <w:rtl/>
          <w:lang w:val="en-US"/>
        </w:rPr>
        <w:t xml:space="preserve">التمكن من تحصيل المساهمات يمثل أحد أهم شروط التنفيذ الناجح لجميع </w:t>
      </w:r>
      <w:r w:rsidR="002E1CD6" w:rsidRPr="00202437">
        <w:rPr>
          <w:rFonts w:hint="cs"/>
          <w:rtl/>
          <w:lang w:val="en-US"/>
        </w:rPr>
        <w:t>الأحداث و</w:t>
      </w:r>
      <w:r w:rsidR="00F943E4" w:rsidRPr="00202437">
        <w:rPr>
          <w:rFonts w:hint="cs"/>
          <w:rtl/>
          <w:lang w:val="en-US"/>
        </w:rPr>
        <w:t xml:space="preserve">الأنشطة </w:t>
      </w:r>
      <w:r w:rsidR="002E1CD6" w:rsidRPr="00202437">
        <w:rPr>
          <w:rFonts w:hint="cs"/>
          <w:rtl/>
          <w:lang w:val="en-US"/>
        </w:rPr>
        <w:t xml:space="preserve">المخطط لها </w:t>
      </w:r>
      <w:r w:rsidR="00D22A20">
        <w:rPr>
          <w:rFonts w:hint="cs"/>
          <w:rtl/>
          <w:lang w:val="en-US"/>
        </w:rPr>
        <w:t>والمنفذة تحت رعاية</w:t>
      </w:r>
      <w:r w:rsidR="00D22A20">
        <w:rPr>
          <w:rFonts w:hint="eastAsia"/>
          <w:rtl/>
          <w:lang w:val="en-US"/>
        </w:rPr>
        <w:t> </w:t>
      </w:r>
      <w:r w:rsidR="00D22A20">
        <w:rPr>
          <w:rFonts w:hint="cs"/>
          <w:rtl/>
          <w:lang w:val="en-US"/>
        </w:rPr>
        <w:t>الاتحاد،</w:t>
      </w:r>
    </w:p>
    <w:p w:rsidR="002E1CD6" w:rsidRDefault="002E1CD6" w:rsidP="002E1CD6">
      <w:pPr>
        <w:pStyle w:val="Call"/>
        <w:rPr>
          <w:rtl/>
        </w:rPr>
      </w:pPr>
      <w:r>
        <w:rPr>
          <w:rtl/>
        </w:rPr>
        <w:t>و</w:t>
      </w:r>
      <w:r>
        <w:rPr>
          <w:rFonts w:hint="cs"/>
          <w:rtl/>
        </w:rPr>
        <w:t xml:space="preserve">إذ </w:t>
      </w:r>
      <w:r>
        <w:rPr>
          <w:rtl/>
        </w:rPr>
        <w:t>يضع في اعتباره مع ذلك</w:t>
      </w:r>
    </w:p>
    <w:p w:rsidR="00D653B3" w:rsidRDefault="00D653B3" w:rsidP="005D1334">
      <w:pPr>
        <w:rPr>
          <w:rtl/>
          <w:lang w:val="en-US"/>
        </w:rPr>
      </w:pPr>
      <w:r w:rsidRPr="00202437">
        <w:rPr>
          <w:rFonts w:hint="cs"/>
          <w:i/>
          <w:iCs/>
          <w:rtl/>
          <w:lang w:val="en-US"/>
        </w:rPr>
        <w:t xml:space="preserve"> أ )</w:t>
      </w:r>
      <w:r>
        <w:rPr>
          <w:rFonts w:hint="cs"/>
          <w:rtl/>
          <w:lang w:val="en-US"/>
        </w:rPr>
        <w:tab/>
      </w:r>
      <w:r w:rsidR="00984EA2" w:rsidRPr="005B2AC4">
        <w:rPr>
          <w:rFonts w:hint="cs"/>
          <w:spacing w:val="2"/>
          <w:rtl/>
          <w:lang w:val="en-US"/>
        </w:rPr>
        <w:t xml:space="preserve">أن الخطط </w:t>
      </w:r>
      <w:r w:rsidR="00926C39" w:rsidRPr="005B2AC4">
        <w:rPr>
          <w:rFonts w:hint="cs"/>
          <w:spacing w:val="2"/>
          <w:rtl/>
          <w:lang w:val="en-US"/>
        </w:rPr>
        <w:t xml:space="preserve">والأهداف </w:t>
      </w:r>
      <w:r w:rsidR="00984EA2" w:rsidRPr="005B2AC4">
        <w:rPr>
          <w:rFonts w:hint="cs"/>
          <w:spacing w:val="2"/>
          <w:rtl/>
          <w:lang w:val="en-US"/>
        </w:rPr>
        <w:t xml:space="preserve">الاستراتيجية </w:t>
      </w:r>
      <w:r w:rsidR="00926C39" w:rsidRPr="005B2AC4">
        <w:rPr>
          <w:rFonts w:hint="cs"/>
          <w:spacing w:val="2"/>
          <w:rtl/>
          <w:lang w:val="en-US"/>
        </w:rPr>
        <w:t xml:space="preserve">الموضوعة للاتحاد وقطاعاته للفترة </w:t>
      </w:r>
      <w:r w:rsidR="00926C39" w:rsidRPr="005B2AC4">
        <w:rPr>
          <w:spacing w:val="2"/>
          <w:lang w:val="en-US"/>
        </w:rPr>
        <w:t>2016</w:t>
      </w:r>
      <w:r w:rsidR="00926C39" w:rsidRPr="005B2AC4">
        <w:rPr>
          <w:rFonts w:hint="cs"/>
          <w:spacing w:val="2"/>
          <w:rtl/>
          <w:lang w:val="en-US"/>
        </w:rPr>
        <w:t>-</w:t>
      </w:r>
      <w:r w:rsidR="00926C39" w:rsidRPr="005B2AC4">
        <w:rPr>
          <w:spacing w:val="2"/>
          <w:lang w:val="en-US"/>
        </w:rPr>
        <w:t>2019</w:t>
      </w:r>
      <w:r w:rsidR="00926C39" w:rsidRPr="005B2AC4">
        <w:rPr>
          <w:rFonts w:hint="cs"/>
          <w:spacing w:val="2"/>
          <w:rtl/>
          <w:lang w:val="en-US"/>
        </w:rPr>
        <w:t xml:space="preserve"> تتطلب موارد مالية معتبرة وتنب</w:t>
      </w:r>
      <w:r w:rsidR="005D1334" w:rsidRPr="005B2AC4">
        <w:rPr>
          <w:rFonts w:hint="cs"/>
          <w:spacing w:val="2"/>
          <w:rtl/>
          <w:lang w:val="en-US"/>
        </w:rPr>
        <w:t>ن</w:t>
      </w:r>
      <w:r w:rsidR="00926C39" w:rsidRPr="005B2AC4">
        <w:rPr>
          <w:rFonts w:hint="cs"/>
          <w:spacing w:val="2"/>
          <w:rtl/>
          <w:lang w:val="en-US"/>
        </w:rPr>
        <w:t xml:space="preserve">ي </w:t>
      </w:r>
      <w:r w:rsidR="00926C39">
        <w:rPr>
          <w:rFonts w:hint="cs"/>
          <w:rtl/>
          <w:lang w:val="en-US"/>
        </w:rPr>
        <w:t xml:space="preserve">على </w:t>
      </w:r>
      <w:r w:rsidR="005D1334">
        <w:rPr>
          <w:rFonts w:hint="cs"/>
          <w:rtl/>
          <w:lang w:val="en-US"/>
        </w:rPr>
        <w:t>استخدامها بكفاءة معززة؛</w:t>
      </w:r>
    </w:p>
    <w:p w:rsidR="00D653B3" w:rsidRDefault="00D653B3" w:rsidP="00B1213C">
      <w:pPr>
        <w:rPr>
          <w:rtl/>
          <w:lang w:val="en-US"/>
        </w:rPr>
      </w:pPr>
      <w:r w:rsidRPr="00202437">
        <w:rPr>
          <w:rFonts w:hint="cs"/>
          <w:i/>
          <w:iCs/>
          <w:rtl/>
          <w:lang w:val="en-US"/>
        </w:rPr>
        <w:t>ب)</w:t>
      </w:r>
      <w:r>
        <w:rPr>
          <w:rFonts w:hint="cs"/>
          <w:rtl/>
          <w:lang w:val="en-US"/>
        </w:rPr>
        <w:tab/>
      </w:r>
      <w:r w:rsidR="00633D20" w:rsidRPr="005B2AC4">
        <w:rPr>
          <w:rFonts w:hint="cs"/>
          <w:spacing w:val="4"/>
          <w:rtl/>
          <w:lang w:val="en-US"/>
        </w:rPr>
        <w:t>وأن ميزانية الاتحاد وإدارته وتخطيطه الاستراتيجي والمالي تستند إلى الإدارة القائمة على النتائج</w:t>
      </w:r>
      <w:r w:rsidR="00B1213C" w:rsidRPr="005B2AC4">
        <w:rPr>
          <w:rFonts w:hint="cs"/>
          <w:spacing w:val="4"/>
          <w:rtl/>
          <w:lang w:val="en-US"/>
        </w:rPr>
        <w:t>، بينما يتطلب التعامل</w:t>
      </w:r>
      <w:r w:rsidR="00B1213C">
        <w:rPr>
          <w:rFonts w:hint="cs"/>
          <w:rtl/>
          <w:lang w:val="en-US"/>
        </w:rPr>
        <w:t xml:space="preserve"> مع المدينين كثيراً من الجهد والنفقة؛</w:t>
      </w:r>
    </w:p>
    <w:p w:rsidR="00D653B3" w:rsidRDefault="00D653B3" w:rsidP="00F668AD">
      <w:pPr>
        <w:rPr>
          <w:rtl/>
          <w:lang w:val="en-US"/>
        </w:rPr>
      </w:pPr>
      <w:r w:rsidRPr="00202437">
        <w:rPr>
          <w:rFonts w:hint="cs"/>
          <w:i/>
          <w:iCs/>
          <w:rtl/>
          <w:lang w:val="en-US"/>
        </w:rPr>
        <w:t>ج)</w:t>
      </w:r>
      <w:r>
        <w:rPr>
          <w:rFonts w:hint="cs"/>
          <w:rtl/>
          <w:lang w:val="en-US"/>
        </w:rPr>
        <w:tab/>
      </w:r>
      <w:r w:rsidR="00501CDA">
        <w:rPr>
          <w:rFonts w:hint="cs"/>
          <w:rtl/>
          <w:lang w:val="en-US"/>
        </w:rPr>
        <w:t xml:space="preserve">وأن المجلس، عملاً بالقرار </w:t>
      </w:r>
      <w:r w:rsidR="00501CDA">
        <w:rPr>
          <w:lang w:val="en-US"/>
        </w:rPr>
        <w:t>5</w:t>
      </w:r>
      <w:r w:rsidR="00501CDA">
        <w:rPr>
          <w:rFonts w:hint="cs"/>
          <w:rtl/>
          <w:lang w:val="en-US"/>
        </w:rPr>
        <w:t xml:space="preserve">، </w:t>
      </w:r>
      <w:r w:rsidR="00F668AD">
        <w:rPr>
          <w:rFonts w:hint="cs"/>
          <w:rtl/>
          <w:lang w:val="en-US"/>
        </w:rPr>
        <w:t xml:space="preserve">مطالَب </w:t>
      </w:r>
      <w:r w:rsidR="0039619B">
        <w:rPr>
          <w:rFonts w:hint="cs"/>
          <w:rtl/>
          <w:lang w:val="en-US"/>
        </w:rPr>
        <w:t xml:space="preserve">باستعراض العائدات </w:t>
      </w:r>
      <w:r w:rsidR="00F668AD">
        <w:rPr>
          <w:rFonts w:hint="cs"/>
          <w:rtl/>
          <w:lang w:val="en-US"/>
        </w:rPr>
        <w:t>والنفقات في الميزانية سنوياً؛</w:t>
      </w:r>
    </w:p>
    <w:p w:rsidR="00D653B3" w:rsidRDefault="00D653B3" w:rsidP="00F668AD">
      <w:pPr>
        <w:rPr>
          <w:rtl/>
          <w:lang w:val="en-US"/>
        </w:rPr>
      </w:pPr>
      <w:r w:rsidRPr="00202437">
        <w:rPr>
          <w:rFonts w:hint="cs"/>
          <w:i/>
          <w:iCs/>
          <w:rtl/>
          <w:lang w:val="en-US"/>
        </w:rPr>
        <w:t>د )</w:t>
      </w:r>
      <w:r>
        <w:rPr>
          <w:rFonts w:hint="cs"/>
          <w:rtl/>
          <w:lang w:val="en-US"/>
        </w:rPr>
        <w:tab/>
      </w:r>
      <w:r w:rsidR="00F668AD">
        <w:rPr>
          <w:rFonts w:hint="cs"/>
          <w:rtl/>
          <w:lang w:val="en-US"/>
        </w:rPr>
        <w:t xml:space="preserve">وأن إجراء تحديد المتأخرات معقد للغاية ولم يخضع لأي مراجعة منذ ما يربو على </w:t>
      </w:r>
      <w:r w:rsidR="00F668AD" w:rsidRPr="00202437">
        <w:t>15</w:t>
      </w:r>
      <w:r w:rsidR="00F668AD">
        <w:rPr>
          <w:rFonts w:hint="cs"/>
          <w:rtl/>
          <w:lang w:val="en-US"/>
        </w:rPr>
        <w:t xml:space="preserve"> سنة،</w:t>
      </w:r>
    </w:p>
    <w:p w:rsidR="00693722" w:rsidRDefault="00693722" w:rsidP="00693722">
      <w:pPr>
        <w:pStyle w:val="Call"/>
        <w:rPr>
          <w:rtl/>
        </w:rPr>
      </w:pPr>
      <w:r w:rsidRPr="00755674">
        <w:rPr>
          <w:rFonts w:hint="cs"/>
          <w:rtl/>
        </w:rPr>
        <w:t>وإذ يلاحظ</w:t>
      </w:r>
    </w:p>
    <w:p w:rsidR="00D653B3" w:rsidRPr="00202437" w:rsidRDefault="00D653B3" w:rsidP="00202437">
      <w:pPr>
        <w:rPr>
          <w:rtl/>
          <w:lang w:val="en-US"/>
        </w:rPr>
      </w:pPr>
      <w:r w:rsidRPr="00202437">
        <w:rPr>
          <w:rFonts w:hint="cs"/>
          <w:i/>
          <w:iCs/>
          <w:rtl/>
          <w:lang w:val="en-US"/>
        </w:rPr>
        <w:t xml:space="preserve"> أ )</w:t>
      </w:r>
      <w:r>
        <w:rPr>
          <w:rFonts w:hint="cs"/>
          <w:rtl/>
          <w:lang w:val="en-US"/>
        </w:rPr>
        <w:tab/>
      </w:r>
      <w:r w:rsidR="00185D8D" w:rsidRPr="005B2AC4">
        <w:rPr>
          <w:rFonts w:hint="cs"/>
          <w:spacing w:val="4"/>
          <w:rtl/>
          <w:lang w:val="en-US"/>
        </w:rPr>
        <w:t xml:space="preserve">أن الدول الأعضاء كافة تدرك </w:t>
      </w:r>
      <w:r w:rsidR="00C27D6D" w:rsidRPr="005B2AC4">
        <w:rPr>
          <w:rFonts w:hint="cs"/>
          <w:spacing w:val="4"/>
          <w:rtl/>
          <w:lang w:val="en-US"/>
        </w:rPr>
        <w:t xml:space="preserve">ضرورة </w:t>
      </w:r>
      <w:r w:rsidR="00185D8D" w:rsidRPr="005B2AC4">
        <w:rPr>
          <w:rFonts w:hint="cs"/>
          <w:spacing w:val="4"/>
          <w:rtl/>
          <w:lang w:val="en-US"/>
        </w:rPr>
        <w:t xml:space="preserve">حل مشكلة الديون، </w:t>
      </w:r>
      <w:r w:rsidR="00C27D6D" w:rsidRPr="005B2AC4">
        <w:rPr>
          <w:rFonts w:hint="cs"/>
          <w:spacing w:val="4"/>
          <w:rtl/>
          <w:lang w:val="en-US"/>
        </w:rPr>
        <w:t xml:space="preserve">حيث إنها </w:t>
      </w:r>
      <w:r w:rsidR="00185D8D" w:rsidRPr="005B2AC4">
        <w:rPr>
          <w:rFonts w:hint="cs"/>
          <w:spacing w:val="4"/>
          <w:rtl/>
          <w:lang w:val="en-US"/>
        </w:rPr>
        <w:t xml:space="preserve">تسبب مخاطر مالية، وبالتالي تقوض الاستقرار </w:t>
      </w:r>
      <w:r w:rsidR="00185D8D" w:rsidRPr="005B2AC4">
        <w:rPr>
          <w:rFonts w:hint="cs"/>
          <w:spacing w:val="6"/>
          <w:rtl/>
          <w:lang w:val="en-US"/>
        </w:rPr>
        <w:t>المالي للاتحاد وتقلل من قدرة المنظمة على تنفيذ الخطط والقرارات بفعالية وتستنزف الموارد من العائدات من أجل</w:t>
      </w:r>
      <w:r w:rsidR="00185D8D" w:rsidRPr="005B2AC4">
        <w:rPr>
          <w:rFonts w:hint="cs"/>
          <w:spacing w:val="4"/>
          <w:rtl/>
          <w:lang w:val="en-US"/>
        </w:rPr>
        <w:t xml:space="preserve"> </w:t>
      </w:r>
      <w:r w:rsidR="00B346E0" w:rsidRPr="005B2AC4">
        <w:rPr>
          <w:rFonts w:hint="cs"/>
          <w:spacing w:val="4"/>
          <w:rtl/>
          <w:lang w:val="en-US"/>
        </w:rPr>
        <w:t>تكوين</w:t>
      </w:r>
      <w:r w:rsidR="00202437" w:rsidRPr="005B2AC4">
        <w:rPr>
          <w:rFonts w:hint="eastAsia"/>
          <w:spacing w:val="4"/>
          <w:rtl/>
          <w:lang w:val="en-US"/>
        </w:rPr>
        <w:t> </w:t>
      </w:r>
      <w:r w:rsidR="00185D8D" w:rsidRPr="005B2AC4">
        <w:rPr>
          <w:rFonts w:hint="cs"/>
          <w:spacing w:val="4"/>
          <w:rtl/>
          <w:lang w:val="en-US"/>
        </w:rPr>
        <w:t>احتياطيات</w:t>
      </w:r>
      <w:r w:rsidR="00B346E0" w:rsidRPr="005B2AC4">
        <w:rPr>
          <w:rFonts w:hint="cs"/>
          <w:spacing w:val="4"/>
          <w:rtl/>
          <w:lang w:val="en-US"/>
        </w:rPr>
        <w:t>؛</w:t>
      </w:r>
    </w:p>
    <w:p w:rsidR="00D653B3" w:rsidRPr="00425539" w:rsidRDefault="00D653B3" w:rsidP="00D25355">
      <w:pPr>
        <w:rPr>
          <w:spacing w:val="4"/>
          <w:rtl/>
        </w:rPr>
      </w:pPr>
      <w:r w:rsidRPr="00202437">
        <w:rPr>
          <w:rFonts w:hint="cs"/>
          <w:i/>
          <w:iCs/>
          <w:spacing w:val="4"/>
          <w:rtl/>
          <w:lang w:val="en-US"/>
        </w:rPr>
        <w:t>ب)</w:t>
      </w:r>
      <w:r w:rsidRPr="00425539">
        <w:rPr>
          <w:rFonts w:hint="cs"/>
          <w:spacing w:val="4"/>
          <w:rtl/>
          <w:lang w:val="en-US"/>
        </w:rPr>
        <w:tab/>
      </w:r>
      <w:r w:rsidR="00D25355">
        <w:rPr>
          <w:rFonts w:hint="cs"/>
          <w:rtl/>
          <w:lang w:val="en-US"/>
        </w:rPr>
        <w:t>أن لهذه القضية وجه تنظيمي وسياسي، من حيث احتمال إفضائها إلى تعليق مشاركة أعضاء في أعمال الاتحاد</w:t>
      </w:r>
      <w:r w:rsidR="00D25355">
        <w:rPr>
          <w:rFonts w:hint="cs"/>
          <w:spacing w:val="4"/>
          <w:rtl/>
        </w:rPr>
        <w:t>،</w:t>
      </w:r>
    </w:p>
    <w:p w:rsidR="00D653B3" w:rsidRDefault="00253EAC" w:rsidP="00E00CDF">
      <w:pPr>
        <w:pStyle w:val="Call"/>
        <w:rPr>
          <w:rtl/>
          <w:lang w:val="en-US"/>
        </w:rPr>
      </w:pPr>
      <w:r w:rsidRPr="00755674">
        <w:rPr>
          <w:rFonts w:hint="cs"/>
          <w:rtl/>
        </w:rPr>
        <w:t>يق</w:t>
      </w:r>
      <w:r w:rsidR="00741FC1">
        <w:rPr>
          <w:rFonts w:hint="cs"/>
          <w:rtl/>
        </w:rPr>
        <w:t>ـ</w:t>
      </w:r>
      <w:r w:rsidRPr="00755674">
        <w:rPr>
          <w:rFonts w:hint="cs"/>
          <w:rtl/>
        </w:rPr>
        <w:t>رر</w:t>
      </w:r>
    </w:p>
    <w:p w:rsidR="00D653B3" w:rsidRDefault="00D653B3" w:rsidP="00352AAB">
      <w:pPr>
        <w:rPr>
          <w:rtl/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="00F11095">
        <w:rPr>
          <w:rFonts w:hint="cs"/>
          <w:rtl/>
          <w:lang w:val="en-US" w:bidi="ar-SY"/>
        </w:rPr>
        <w:t xml:space="preserve">أن يجيز للمجلس عند اعتماد </w:t>
      </w:r>
      <w:r w:rsidR="00751B81">
        <w:rPr>
          <w:rFonts w:hint="cs"/>
          <w:rtl/>
          <w:lang w:val="en-US" w:bidi="ar-SY"/>
        </w:rPr>
        <w:t xml:space="preserve">ميزانيات فترات السنتين السماح للأمانة العامة بحساب الجزاء الموقع على </w:t>
      </w:r>
      <w:r w:rsidR="00D026FC">
        <w:rPr>
          <w:rFonts w:hint="cs"/>
          <w:rtl/>
          <w:lang w:val="en-US" w:bidi="ar-SY"/>
        </w:rPr>
        <w:t>المدفوعات المتأخرة خلال السنة استناداً إلى الصيغة التالية:</w:t>
      </w:r>
    </w:p>
    <w:p w:rsidR="00D653B3" w:rsidRPr="00D653B3" w:rsidRDefault="00D653B3" w:rsidP="0046259C">
      <w:pPr>
        <w:jc w:val="center"/>
        <w:rPr>
          <w:rtl/>
          <w:lang w:val="en-US"/>
        </w:rPr>
      </w:pPr>
      <w:r w:rsidRPr="00D653B3">
        <w:rPr>
          <w:rFonts w:hint="cs"/>
          <w:rtl/>
          <w:lang w:val="en-US"/>
        </w:rPr>
        <w:t xml:space="preserve">الجزاء </w:t>
      </w:r>
      <w:r w:rsidRPr="00D653B3">
        <w:rPr>
          <w:rtl/>
          <w:lang w:val="en-US"/>
        </w:rPr>
        <w:t xml:space="preserve">= </w:t>
      </w:r>
      <w:r w:rsidRPr="00D653B3">
        <w:rPr>
          <w:rFonts w:hint="eastAsia"/>
          <w:rtl/>
          <w:lang w:val="en-US"/>
        </w:rPr>
        <w:t>المبلغ</w:t>
      </w:r>
      <w:r w:rsidRPr="00D653B3">
        <w:rPr>
          <w:rtl/>
          <w:lang w:val="en-US"/>
        </w:rPr>
        <w:t xml:space="preserve"> </w:t>
      </w:r>
      <w:r w:rsidRPr="00D653B3">
        <w:rPr>
          <w:rFonts w:hint="eastAsia"/>
          <w:rtl/>
          <w:lang w:val="en-US"/>
        </w:rPr>
        <w:t>المتأخر</w:t>
      </w:r>
      <w:r w:rsidRPr="00D653B3">
        <w:rPr>
          <w:rtl/>
          <w:lang w:val="en-US"/>
        </w:rPr>
        <w:t xml:space="preserve"> </w:t>
      </w:r>
      <w:r w:rsidR="0046259C">
        <w:rPr>
          <w:rFonts w:hint="cs"/>
          <w:rtl/>
          <w:lang w:val="en-US"/>
        </w:rPr>
        <w:t>×</w:t>
      </w:r>
      <w:r w:rsidRPr="00D653B3">
        <w:rPr>
          <w:rtl/>
          <w:lang w:val="en-US"/>
        </w:rPr>
        <w:t xml:space="preserve"> </w:t>
      </w:r>
      <w:r w:rsidRPr="00D653B3">
        <w:rPr>
          <w:rFonts w:hint="eastAsia"/>
          <w:rtl/>
          <w:lang w:val="en-US"/>
        </w:rPr>
        <w:t>عدد</w:t>
      </w:r>
      <w:r w:rsidRPr="00D653B3">
        <w:rPr>
          <w:rtl/>
          <w:lang w:val="en-US"/>
        </w:rPr>
        <w:t xml:space="preserve"> </w:t>
      </w:r>
      <w:r w:rsidRPr="00D653B3">
        <w:rPr>
          <w:rFonts w:hint="eastAsia"/>
          <w:rtl/>
          <w:lang w:val="en-US"/>
        </w:rPr>
        <w:t>الأيام</w:t>
      </w:r>
      <w:r w:rsidRPr="00D653B3">
        <w:rPr>
          <w:rtl/>
          <w:lang w:val="en-US"/>
        </w:rPr>
        <w:t xml:space="preserve"> </w:t>
      </w:r>
      <w:r w:rsidRPr="00D653B3">
        <w:rPr>
          <w:rFonts w:hint="eastAsia"/>
          <w:rtl/>
          <w:lang w:val="en-US"/>
        </w:rPr>
        <w:t>التي</w:t>
      </w:r>
      <w:r w:rsidRPr="00D653B3">
        <w:rPr>
          <w:rtl/>
          <w:lang w:val="en-US"/>
        </w:rPr>
        <w:t xml:space="preserve"> </w:t>
      </w:r>
      <w:r w:rsidRPr="00D653B3">
        <w:rPr>
          <w:rFonts w:hint="eastAsia"/>
          <w:rtl/>
          <w:lang w:val="en-US"/>
        </w:rPr>
        <w:t>ظلت</w:t>
      </w:r>
      <w:r w:rsidRPr="00D653B3">
        <w:rPr>
          <w:rtl/>
          <w:lang w:val="en-US"/>
        </w:rPr>
        <w:t xml:space="preserve"> </w:t>
      </w:r>
      <w:r w:rsidRPr="00D653B3">
        <w:rPr>
          <w:rFonts w:hint="eastAsia"/>
          <w:rtl/>
          <w:lang w:val="en-US"/>
        </w:rPr>
        <w:t>فيها</w:t>
      </w:r>
      <w:r w:rsidRPr="00D653B3">
        <w:rPr>
          <w:rtl/>
          <w:lang w:val="en-US"/>
        </w:rPr>
        <w:t xml:space="preserve"> </w:t>
      </w:r>
      <w:r w:rsidRPr="00D653B3">
        <w:rPr>
          <w:rFonts w:hint="eastAsia"/>
          <w:rtl/>
          <w:lang w:val="en-US"/>
        </w:rPr>
        <w:t>الديون</w:t>
      </w:r>
      <w:r w:rsidRPr="00D653B3">
        <w:rPr>
          <w:rtl/>
          <w:lang w:val="en-US"/>
        </w:rPr>
        <w:t xml:space="preserve"> </w:t>
      </w:r>
      <w:r w:rsidRPr="00D653B3">
        <w:rPr>
          <w:rFonts w:hint="cs"/>
          <w:rtl/>
          <w:lang w:val="en-US"/>
        </w:rPr>
        <w:t>مستحقة</w:t>
      </w:r>
      <w:r w:rsidRPr="00D653B3">
        <w:rPr>
          <w:rtl/>
          <w:lang w:val="en-US"/>
        </w:rPr>
        <w:t xml:space="preserve"> </w:t>
      </w:r>
      <w:r w:rsidR="0046259C">
        <w:rPr>
          <w:rFonts w:hint="cs"/>
          <w:rtl/>
          <w:lang w:val="en-US"/>
        </w:rPr>
        <w:t>×</w:t>
      </w:r>
      <w:r w:rsidRPr="00D653B3">
        <w:rPr>
          <w:rtl/>
          <w:lang w:val="en-US"/>
        </w:rPr>
        <w:t xml:space="preserve"> </w:t>
      </w:r>
      <w:r w:rsidRPr="00D653B3">
        <w:rPr>
          <w:lang w:val="en-US" w:bidi="ar-SY"/>
        </w:rPr>
        <w:t>1/365</w:t>
      </w:r>
      <w:r w:rsidRPr="00D653B3">
        <w:rPr>
          <w:rtl/>
          <w:lang w:val="en-US"/>
        </w:rPr>
        <w:t xml:space="preserve"> </w:t>
      </w:r>
      <w:r w:rsidR="0046259C">
        <w:rPr>
          <w:rFonts w:hint="cs"/>
          <w:rtl/>
          <w:lang w:val="en-US"/>
        </w:rPr>
        <w:t>×</w:t>
      </w:r>
      <w:r w:rsidRPr="00D653B3">
        <w:rPr>
          <w:rtl/>
          <w:lang w:val="en-US"/>
        </w:rPr>
        <w:t xml:space="preserve"> </w:t>
      </w:r>
      <w:r w:rsidRPr="00D653B3">
        <w:rPr>
          <w:lang w:val="en-US" w:bidi="ar-SY"/>
        </w:rPr>
        <w:t>X/100</w:t>
      </w:r>
      <w:r w:rsidRPr="00D653B3">
        <w:rPr>
          <w:rtl/>
          <w:lang w:val="en-US"/>
        </w:rPr>
        <w:t>.</w:t>
      </w:r>
    </w:p>
    <w:p w:rsidR="00D653B3" w:rsidRDefault="00BB5BDE" w:rsidP="00D653B3">
      <w:pPr>
        <w:rPr>
          <w:rtl/>
          <w:lang w:val="en-US"/>
        </w:rPr>
      </w:pPr>
      <w:r w:rsidRPr="005B2AC4">
        <w:rPr>
          <w:rFonts w:hint="cs"/>
          <w:spacing w:val="2"/>
          <w:rtl/>
          <w:lang w:val="en-US"/>
        </w:rPr>
        <w:t xml:space="preserve">بحيث </w:t>
      </w:r>
      <w:r w:rsidR="00D653B3" w:rsidRPr="005B2AC4">
        <w:rPr>
          <w:rFonts w:hint="cs"/>
          <w:spacing w:val="2"/>
          <w:rtl/>
          <w:lang w:val="en-US"/>
        </w:rPr>
        <w:t>يحدد المبلغ الإجمالي المستحق عن كامل الفترة التي تظل فيها المتأخرات مستحقة كمجموع المتأخرات السنوية خلال</w:t>
      </w:r>
      <w:r w:rsidR="00D653B3" w:rsidRPr="00D653B3">
        <w:rPr>
          <w:rFonts w:hint="cs"/>
          <w:rtl/>
          <w:lang w:val="en-US"/>
        </w:rPr>
        <w:t xml:space="preserve"> الفترة مع مراعاة أي اختلاف في سعر الفائدة السنوي </w:t>
      </w:r>
      <w:r w:rsidR="00D653B3" w:rsidRPr="00D653B3">
        <w:rPr>
          <w:lang w:val="en-US" w:bidi="ar-SY"/>
        </w:rPr>
        <w:t>X</w:t>
      </w:r>
      <w:r>
        <w:rPr>
          <w:rFonts w:hint="cs"/>
          <w:rtl/>
          <w:lang w:val="en-US"/>
        </w:rPr>
        <w:t>؛</w:t>
      </w:r>
    </w:p>
    <w:p w:rsidR="00D653B3" w:rsidRDefault="00D653B3" w:rsidP="00DF79B7">
      <w:pPr>
        <w:rPr>
          <w:rtl/>
        </w:rPr>
      </w:pPr>
      <w:r>
        <w:rPr>
          <w:lang w:val="en-US"/>
        </w:rPr>
        <w:lastRenderedPageBreak/>
        <w:t>2</w:t>
      </w:r>
      <w:r>
        <w:rPr>
          <w:lang w:val="en-US"/>
        </w:rPr>
        <w:tab/>
      </w:r>
      <w:r w:rsidR="00DF79B7">
        <w:rPr>
          <w:rFonts w:hint="cs"/>
          <w:rtl/>
        </w:rPr>
        <w:t xml:space="preserve">أن </w:t>
      </w:r>
      <w:r w:rsidRPr="003E1707">
        <w:rPr>
          <w:rFonts w:hint="cs"/>
          <w:rtl/>
        </w:rPr>
        <w:t xml:space="preserve">يحدد مجلس الاتحاد قيمة سعر الفائدة السنوي </w:t>
      </w:r>
      <w:r w:rsidRPr="003E1707">
        <w:rPr>
          <w:lang w:val="en-US"/>
        </w:rPr>
        <w:t>X</w:t>
      </w:r>
      <w:r w:rsidRPr="003E1707">
        <w:rPr>
          <w:rFonts w:hint="cs"/>
          <w:rtl/>
        </w:rPr>
        <w:t xml:space="preserve"> في دورته التي يعتمد فيها </w:t>
      </w:r>
      <w:r>
        <w:rPr>
          <w:rFonts w:hint="cs"/>
          <w:rtl/>
        </w:rPr>
        <w:t>ميزانية الاتحاد لفترة السنتين؛</w:t>
      </w:r>
    </w:p>
    <w:p w:rsidR="00D653B3" w:rsidRDefault="00D653B3" w:rsidP="0016181D">
      <w:pPr>
        <w:rPr>
          <w:rtl/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 w:rsidR="00F42BE1" w:rsidRPr="005B2AC4">
        <w:rPr>
          <w:rFonts w:hint="cs"/>
          <w:spacing w:val="2"/>
          <w:rtl/>
          <w:lang w:val="en-US"/>
        </w:rPr>
        <w:t xml:space="preserve">أن يحدَد </w:t>
      </w:r>
      <w:r w:rsidRPr="005B2AC4">
        <w:rPr>
          <w:rFonts w:hint="cs"/>
          <w:spacing w:val="2"/>
          <w:rtl/>
          <w:lang w:val="en-US"/>
        </w:rPr>
        <w:t xml:space="preserve">سعر </w:t>
      </w:r>
      <w:r w:rsidR="00F42BE1" w:rsidRPr="005B2AC4">
        <w:rPr>
          <w:rFonts w:hint="cs"/>
          <w:spacing w:val="2"/>
          <w:rtl/>
          <w:lang w:val="en-US"/>
        </w:rPr>
        <w:t>ال</w:t>
      </w:r>
      <w:r w:rsidRPr="005B2AC4">
        <w:rPr>
          <w:rFonts w:hint="cs"/>
          <w:spacing w:val="2"/>
          <w:rtl/>
          <w:lang w:val="en-US"/>
        </w:rPr>
        <w:t>فائدة</w:t>
      </w:r>
      <w:r w:rsidR="00F42BE1" w:rsidRPr="005B2AC4">
        <w:rPr>
          <w:rFonts w:hint="cs"/>
          <w:spacing w:val="2"/>
          <w:rtl/>
          <w:lang w:val="en-US"/>
        </w:rPr>
        <w:t xml:space="preserve"> </w:t>
      </w:r>
      <w:r w:rsidR="00F42BE1" w:rsidRPr="005B2AC4">
        <w:rPr>
          <w:spacing w:val="2"/>
          <w:lang w:val="en-US"/>
        </w:rPr>
        <w:t>X</w:t>
      </w:r>
      <w:r w:rsidRPr="005B2AC4">
        <w:rPr>
          <w:rFonts w:hint="cs"/>
          <w:spacing w:val="2"/>
          <w:rtl/>
          <w:lang w:val="en-US"/>
        </w:rPr>
        <w:t xml:space="preserve"> على المتأخرات في الفترة </w:t>
      </w:r>
      <w:r w:rsidRPr="005B2AC4">
        <w:rPr>
          <w:spacing w:val="2"/>
          <w:lang w:val="en-US"/>
        </w:rPr>
        <w:t>2017-2016</w:t>
      </w:r>
      <w:r w:rsidRPr="005B2AC4">
        <w:rPr>
          <w:rFonts w:hint="cs"/>
          <w:spacing w:val="2"/>
          <w:rtl/>
          <w:lang w:val="en-US"/>
        </w:rPr>
        <w:t xml:space="preserve"> بمقدار </w:t>
      </w:r>
      <w:r w:rsidR="006B3EE9" w:rsidRPr="005B2AC4">
        <w:rPr>
          <w:spacing w:val="2"/>
          <w:lang w:val="en-US"/>
        </w:rPr>
        <w:t>3</w:t>
      </w:r>
      <w:r w:rsidR="006B3EE9" w:rsidRPr="005B2AC4">
        <w:rPr>
          <w:rFonts w:hint="cs"/>
          <w:spacing w:val="2"/>
          <w:rtl/>
          <w:lang w:val="en-US"/>
        </w:rPr>
        <w:t xml:space="preserve"> </w:t>
      </w:r>
      <w:r w:rsidRPr="005B2AC4">
        <w:rPr>
          <w:rFonts w:hint="cs"/>
          <w:spacing w:val="2"/>
          <w:rtl/>
          <w:lang w:val="en-US"/>
        </w:rPr>
        <w:t>في المائة في السنة خلال فترة الميزانية بأكملها،</w:t>
      </w:r>
      <w:r w:rsidRPr="00C81A9E">
        <w:rPr>
          <w:rFonts w:hint="cs"/>
          <w:rtl/>
          <w:lang w:val="en-US"/>
        </w:rPr>
        <w:t xml:space="preserve"> </w:t>
      </w:r>
      <w:r w:rsidRPr="005B2AC4">
        <w:rPr>
          <w:rFonts w:hint="cs"/>
          <w:spacing w:val="2"/>
          <w:rtl/>
          <w:lang w:val="en-US"/>
        </w:rPr>
        <w:t>مع مراعاة ظروف السوق والبيانات المتعلقة بإعادة التمويل في المصارف في الاتحاد السويسري</w:t>
      </w:r>
      <w:r w:rsidR="00A94997" w:rsidRPr="005B2AC4">
        <w:rPr>
          <w:rFonts w:hint="cs"/>
          <w:spacing w:val="2"/>
          <w:rtl/>
          <w:lang w:val="en-US"/>
        </w:rPr>
        <w:t xml:space="preserve"> و</w:t>
      </w:r>
      <w:r w:rsidR="0016181D" w:rsidRPr="005B2AC4">
        <w:rPr>
          <w:rFonts w:hint="cs"/>
          <w:spacing w:val="2"/>
          <w:rtl/>
          <w:lang w:val="en-US"/>
        </w:rPr>
        <w:t xml:space="preserve">أي عوامل أخرى </w:t>
      </w:r>
      <w:r w:rsidR="00A94997" w:rsidRPr="005B2AC4">
        <w:rPr>
          <w:rFonts w:hint="cs"/>
          <w:spacing w:val="2"/>
          <w:rtl/>
          <w:lang w:val="en-US"/>
        </w:rPr>
        <w:t>يعتبره</w:t>
      </w:r>
      <w:r w:rsidR="0016181D" w:rsidRPr="005B2AC4">
        <w:rPr>
          <w:rFonts w:hint="cs"/>
          <w:spacing w:val="2"/>
          <w:rtl/>
          <w:lang w:val="en-US"/>
        </w:rPr>
        <w:t>ا</w:t>
      </w:r>
      <w:r w:rsidR="00A94997" w:rsidRPr="005B2AC4">
        <w:rPr>
          <w:rFonts w:hint="cs"/>
          <w:spacing w:val="2"/>
          <w:rtl/>
          <w:lang w:val="en-US"/>
        </w:rPr>
        <w:t xml:space="preserve"> المندوبون</w:t>
      </w:r>
      <w:r w:rsidR="00A94997">
        <w:rPr>
          <w:rFonts w:hint="cs"/>
          <w:rtl/>
          <w:lang w:val="en-US"/>
        </w:rPr>
        <w:t xml:space="preserve"> </w:t>
      </w:r>
      <w:r w:rsidR="0016181D">
        <w:rPr>
          <w:rFonts w:hint="cs"/>
          <w:rtl/>
          <w:lang w:val="en-US"/>
        </w:rPr>
        <w:t>إلى</w:t>
      </w:r>
      <w:r w:rsidR="00A94997">
        <w:rPr>
          <w:rFonts w:hint="cs"/>
          <w:rtl/>
          <w:lang w:val="en-US"/>
        </w:rPr>
        <w:t xml:space="preserve"> مؤتمر المندوبين المفوضين لعام </w:t>
      </w:r>
      <w:r w:rsidR="00A94997">
        <w:rPr>
          <w:lang w:val="en-US"/>
        </w:rPr>
        <w:t>2014</w:t>
      </w:r>
      <w:r w:rsidR="00A94997">
        <w:rPr>
          <w:rFonts w:hint="cs"/>
          <w:rtl/>
          <w:lang w:val="en-US"/>
        </w:rPr>
        <w:t xml:space="preserve"> ذا</w:t>
      </w:r>
      <w:r w:rsidR="0016181D">
        <w:rPr>
          <w:rFonts w:hint="cs"/>
          <w:rtl/>
          <w:lang w:val="en-US"/>
        </w:rPr>
        <w:t>ت</w:t>
      </w:r>
      <w:r w:rsidR="00A94997">
        <w:rPr>
          <w:rFonts w:hint="cs"/>
          <w:rtl/>
          <w:lang w:val="en-US"/>
        </w:rPr>
        <w:t xml:space="preserve"> صلة في هذه الحالة؛</w:t>
      </w:r>
    </w:p>
    <w:p w:rsidR="00D653B3" w:rsidRDefault="00D653B3" w:rsidP="00E00CDF">
      <w:pPr>
        <w:rPr>
          <w:rtl/>
          <w:lang w:val="en-US" w:bidi="ar-SY"/>
        </w:rPr>
      </w:pPr>
      <w:r>
        <w:rPr>
          <w:lang w:val="en-US"/>
        </w:rPr>
        <w:t>4</w:t>
      </w:r>
      <w:r>
        <w:rPr>
          <w:lang w:val="en-US"/>
        </w:rPr>
        <w:tab/>
      </w:r>
      <w:r w:rsidR="002071E7">
        <w:rPr>
          <w:rFonts w:hint="cs"/>
          <w:rtl/>
          <w:lang w:val="en-US" w:bidi="ar-SY"/>
        </w:rPr>
        <w:t xml:space="preserve">أن يكلف مجلس الاتحاد وفقاً للرقمين </w:t>
      </w:r>
      <w:r w:rsidR="002071E7">
        <w:rPr>
          <w:lang w:val="en-US" w:bidi="ar-SY"/>
        </w:rPr>
        <w:t>63</w:t>
      </w:r>
      <w:r w:rsidR="002071E7">
        <w:rPr>
          <w:rFonts w:hint="cs"/>
          <w:rtl/>
          <w:lang w:val="en-US"/>
        </w:rPr>
        <w:t xml:space="preserve"> و</w:t>
      </w:r>
      <w:r w:rsidR="002071E7">
        <w:rPr>
          <w:lang w:val="en-US"/>
        </w:rPr>
        <w:t>73</w:t>
      </w:r>
      <w:r w:rsidR="002071E7">
        <w:rPr>
          <w:rFonts w:hint="cs"/>
          <w:rtl/>
          <w:lang w:val="en-US"/>
        </w:rPr>
        <w:t xml:space="preserve"> من المادة </w:t>
      </w:r>
      <w:r w:rsidR="002071E7">
        <w:rPr>
          <w:lang w:val="en-US"/>
        </w:rPr>
        <w:t>4</w:t>
      </w:r>
      <w:r w:rsidR="002071E7">
        <w:rPr>
          <w:rFonts w:hint="cs"/>
          <w:rtl/>
          <w:lang w:val="en-US"/>
        </w:rPr>
        <w:t xml:space="preserve"> من اتفاقية الاتحاد </w:t>
      </w:r>
      <w:r w:rsidR="00717112">
        <w:rPr>
          <w:rFonts w:hint="cs"/>
          <w:rtl/>
          <w:lang w:val="en-US" w:bidi="ar-SY"/>
        </w:rPr>
        <w:t>بإجراء التعديلات الملائمة في نص اللوائح المالية والقواعد المالية للاتحاد.</w:t>
      </w:r>
    </w:p>
    <w:p w:rsidR="00D653B3" w:rsidRPr="00D653B3" w:rsidRDefault="00D653B3" w:rsidP="005B2AC4">
      <w:pPr>
        <w:spacing w:before="600"/>
        <w:jc w:val="center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___________</w:t>
      </w:r>
    </w:p>
    <w:sectPr w:rsidR="00D653B3" w:rsidRPr="00D653B3" w:rsidSect="003E01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18" w:rsidRDefault="009B6118" w:rsidP="00FE7FCA">
      <w:r>
        <w:separator/>
      </w:r>
    </w:p>
  </w:endnote>
  <w:endnote w:type="continuationSeparator" w:id="0">
    <w:p w:rsidR="009B6118" w:rsidRDefault="009B6118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B3" w:rsidRPr="00255055" w:rsidRDefault="00A30FB3" w:rsidP="0074104A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498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A2C15">
      <w:rPr>
        <w:rFonts w:asciiTheme="minorHAnsi" w:hAnsiTheme="minorHAnsi"/>
        <w:noProof/>
        <w:sz w:val="16"/>
        <w:szCs w:val="16"/>
        <w:lang w:val="en-US" w:bidi="ar-SA"/>
      </w:rPr>
      <w:t>P:\ARA\SG\CONF-SG\PP14\000\033ADD01V2A.docx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 xml:space="preserve">   (360539)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A2C15">
      <w:rPr>
        <w:rFonts w:asciiTheme="minorHAnsi" w:hAnsiTheme="minorHAnsi"/>
        <w:noProof/>
        <w:sz w:val="16"/>
        <w:szCs w:val="16"/>
        <w:lang w:val="en-US" w:bidi="ar-SA"/>
      </w:rPr>
      <w:t>23.04.14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A2C15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5055" w:rsidRPr="00821C80" w:rsidRDefault="00255055" w:rsidP="00741FC1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498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821C80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821C80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821C80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A2C15">
      <w:rPr>
        <w:rFonts w:asciiTheme="minorHAnsi" w:hAnsiTheme="minorHAnsi"/>
        <w:noProof/>
        <w:sz w:val="16"/>
        <w:szCs w:val="16"/>
        <w:lang w:val="en-US" w:bidi="ar-SA"/>
      </w:rPr>
      <w:t>P:\ARA\SG\CONF-SG\PP14\000\033ADD01V2A.docx</w:t>
    </w:r>
    <w:r w:rsidRPr="00821C80">
      <w:rPr>
        <w:rFonts w:asciiTheme="minorHAnsi" w:hAnsiTheme="minorHAnsi"/>
        <w:sz w:val="16"/>
        <w:szCs w:val="16"/>
        <w:lang w:val="en-US" w:bidi="ar-SA"/>
      </w:rPr>
      <w:fldChar w:fldCharType="end"/>
    </w:r>
    <w:r w:rsidR="00A30FB3" w:rsidRPr="00821C80">
      <w:rPr>
        <w:rFonts w:asciiTheme="minorHAnsi" w:hAnsiTheme="minorHAnsi"/>
        <w:sz w:val="16"/>
        <w:szCs w:val="16"/>
        <w:lang w:val="en-US" w:bidi="ar-SA"/>
      </w:rPr>
      <w:t xml:space="preserve">   (360539)</w:t>
    </w:r>
    <w:r w:rsidRPr="00821C80">
      <w:rPr>
        <w:rFonts w:asciiTheme="minorHAnsi" w:hAnsiTheme="minorHAnsi"/>
        <w:sz w:val="16"/>
        <w:szCs w:val="16"/>
        <w:lang w:val="en-US" w:bidi="ar-SA"/>
      </w:rPr>
      <w:tab/>
    </w:r>
    <w:r w:rsidRPr="00821C80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821C80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821C80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A2C15">
      <w:rPr>
        <w:rFonts w:asciiTheme="minorHAnsi" w:hAnsiTheme="minorHAnsi"/>
        <w:noProof/>
        <w:sz w:val="16"/>
        <w:szCs w:val="16"/>
        <w:lang w:val="en-US" w:bidi="ar-SA"/>
      </w:rPr>
      <w:t>23.04.14</w:t>
    </w:r>
    <w:r w:rsidRPr="00821C80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 w:rsidRPr="00821C80">
      <w:rPr>
        <w:rFonts w:asciiTheme="minorHAnsi" w:hAnsiTheme="minorHAnsi"/>
        <w:sz w:val="16"/>
        <w:szCs w:val="16"/>
        <w:lang w:val="en-US" w:bidi="ar-SA"/>
      </w:rPr>
      <w:tab/>
    </w:r>
    <w:r w:rsidRPr="00821C80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821C80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821C80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A2C15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821C80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18" w:rsidRDefault="009B6118">
      <w:r>
        <w:t>_______________</w:t>
      </w:r>
    </w:p>
  </w:footnote>
  <w:footnote w:type="continuationSeparator" w:id="0">
    <w:p w:rsidR="009B6118" w:rsidRDefault="009B6118" w:rsidP="00FE7FCA">
      <w:r>
        <w:continuationSeparator/>
      </w:r>
    </w:p>
  </w:footnote>
  <w:footnote w:id="1">
    <w:p w:rsidR="00941F1F" w:rsidRDefault="00941F1F" w:rsidP="00E00CDF">
      <w:pPr>
        <w:pStyle w:val="FootnoteText"/>
        <w:spacing w:before="120" w:line="192" w:lineRule="auto"/>
        <w:rPr>
          <w:rtl/>
        </w:rPr>
      </w:pPr>
      <w:r>
        <w:rPr>
          <w:rStyle w:val="FootnoteReference"/>
        </w:rPr>
        <w:footnoteRef/>
      </w:r>
      <w:r w:rsidR="00202437">
        <w:rPr>
          <w:rFonts w:hint="cs"/>
          <w:rtl/>
        </w:rPr>
        <w:tab/>
      </w:r>
      <w:r>
        <w:rPr>
          <w:rFonts w:hint="cs"/>
          <w:rtl/>
        </w:rPr>
        <w:t xml:space="preserve">أو أي وثيقة أخرى </w:t>
      </w:r>
      <w:r w:rsidR="00784F15">
        <w:rPr>
          <w:rFonts w:hint="cs"/>
          <w:rtl/>
        </w:rPr>
        <w:t>لها صفة المعاهدة</w:t>
      </w:r>
      <w:r>
        <w:rPr>
          <w:rFonts w:hint="cs"/>
          <w:rtl/>
        </w:rPr>
        <w:t xml:space="preserve"> تضم الأحكام محل النظر.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5A2C15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F502DF" w:rsidRDefault="009F279B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5A2C15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PP14/33(Add.1)-A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4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0773"/>
    <w:rsid w:val="00032200"/>
    <w:rsid w:val="0003560D"/>
    <w:rsid w:val="00040CA3"/>
    <w:rsid w:val="000410FE"/>
    <w:rsid w:val="000413B4"/>
    <w:rsid w:val="00045E42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865CC"/>
    <w:rsid w:val="00093C07"/>
    <w:rsid w:val="00093D7D"/>
    <w:rsid w:val="00093EE3"/>
    <w:rsid w:val="000960D3"/>
    <w:rsid w:val="000969A1"/>
    <w:rsid w:val="00097232"/>
    <w:rsid w:val="000972E1"/>
    <w:rsid w:val="000A4EFF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5CC"/>
    <w:rsid w:val="000E4A80"/>
    <w:rsid w:val="000E4C7A"/>
    <w:rsid w:val="000E5571"/>
    <w:rsid w:val="000E6611"/>
    <w:rsid w:val="000E68AB"/>
    <w:rsid w:val="000E7431"/>
    <w:rsid w:val="000F043E"/>
    <w:rsid w:val="000F256B"/>
    <w:rsid w:val="000F4A88"/>
    <w:rsid w:val="000F528D"/>
    <w:rsid w:val="000F702D"/>
    <w:rsid w:val="001014B0"/>
    <w:rsid w:val="00105110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37EC6"/>
    <w:rsid w:val="001409D8"/>
    <w:rsid w:val="001447E0"/>
    <w:rsid w:val="001463D3"/>
    <w:rsid w:val="00147307"/>
    <w:rsid w:val="001507E4"/>
    <w:rsid w:val="0015245B"/>
    <w:rsid w:val="0016181D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5D8D"/>
    <w:rsid w:val="00186AFE"/>
    <w:rsid w:val="001918E2"/>
    <w:rsid w:val="00193575"/>
    <w:rsid w:val="0019549A"/>
    <w:rsid w:val="00195991"/>
    <w:rsid w:val="00196714"/>
    <w:rsid w:val="001A0EEB"/>
    <w:rsid w:val="001A1760"/>
    <w:rsid w:val="001A21B3"/>
    <w:rsid w:val="001A5347"/>
    <w:rsid w:val="001A5EB3"/>
    <w:rsid w:val="001A79FF"/>
    <w:rsid w:val="001B0AAC"/>
    <w:rsid w:val="001B1704"/>
    <w:rsid w:val="001B2C77"/>
    <w:rsid w:val="001B428F"/>
    <w:rsid w:val="001B5864"/>
    <w:rsid w:val="001B58C3"/>
    <w:rsid w:val="001B61AB"/>
    <w:rsid w:val="001C100C"/>
    <w:rsid w:val="001C334D"/>
    <w:rsid w:val="001C3DAF"/>
    <w:rsid w:val="001C5D24"/>
    <w:rsid w:val="001C6944"/>
    <w:rsid w:val="001C7265"/>
    <w:rsid w:val="001C7826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437"/>
    <w:rsid w:val="00202773"/>
    <w:rsid w:val="00202B28"/>
    <w:rsid w:val="00202EE0"/>
    <w:rsid w:val="00204B58"/>
    <w:rsid w:val="00205045"/>
    <w:rsid w:val="002071E7"/>
    <w:rsid w:val="00211C58"/>
    <w:rsid w:val="00214525"/>
    <w:rsid w:val="00217C9F"/>
    <w:rsid w:val="00220D98"/>
    <w:rsid w:val="00222FA4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AC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550"/>
    <w:rsid w:val="00275EF8"/>
    <w:rsid w:val="00276339"/>
    <w:rsid w:val="00276A6F"/>
    <w:rsid w:val="002802F3"/>
    <w:rsid w:val="002816D2"/>
    <w:rsid w:val="00282023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0536"/>
    <w:rsid w:val="002E120B"/>
    <w:rsid w:val="002E1CD6"/>
    <w:rsid w:val="002E20D6"/>
    <w:rsid w:val="002E24F7"/>
    <w:rsid w:val="002E296F"/>
    <w:rsid w:val="002E79C6"/>
    <w:rsid w:val="002F5546"/>
    <w:rsid w:val="002F6EA1"/>
    <w:rsid w:val="002F6FAE"/>
    <w:rsid w:val="002F736F"/>
    <w:rsid w:val="002F7461"/>
    <w:rsid w:val="00302911"/>
    <w:rsid w:val="00303069"/>
    <w:rsid w:val="003041F8"/>
    <w:rsid w:val="00304676"/>
    <w:rsid w:val="00306749"/>
    <w:rsid w:val="00306982"/>
    <w:rsid w:val="0031047C"/>
    <w:rsid w:val="00324167"/>
    <w:rsid w:val="0032611B"/>
    <w:rsid w:val="00326A4C"/>
    <w:rsid w:val="003304C2"/>
    <w:rsid w:val="00330D17"/>
    <w:rsid w:val="00333132"/>
    <w:rsid w:val="003340A3"/>
    <w:rsid w:val="00335B35"/>
    <w:rsid w:val="00337F61"/>
    <w:rsid w:val="00342815"/>
    <w:rsid w:val="003466E8"/>
    <w:rsid w:val="003466E9"/>
    <w:rsid w:val="0035227D"/>
    <w:rsid w:val="00352AAB"/>
    <w:rsid w:val="00353D14"/>
    <w:rsid w:val="00355CBF"/>
    <w:rsid w:val="003565F7"/>
    <w:rsid w:val="00361DC0"/>
    <w:rsid w:val="00363A02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3826"/>
    <w:rsid w:val="00385872"/>
    <w:rsid w:val="003915D1"/>
    <w:rsid w:val="0039173C"/>
    <w:rsid w:val="00394B03"/>
    <w:rsid w:val="00395CE4"/>
    <w:rsid w:val="0039619B"/>
    <w:rsid w:val="003A1506"/>
    <w:rsid w:val="003A185D"/>
    <w:rsid w:val="003A29C6"/>
    <w:rsid w:val="003A3F14"/>
    <w:rsid w:val="003A434B"/>
    <w:rsid w:val="003A61DC"/>
    <w:rsid w:val="003A761D"/>
    <w:rsid w:val="003A774C"/>
    <w:rsid w:val="003B335C"/>
    <w:rsid w:val="003B3B73"/>
    <w:rsid w:val="003B5608"/>
    <w:rsid w:val="003B5C01"/>
    <w:rsid w:val="003B6ED7"/>
    <w:rsid w:val="003C0AA9"/>
    <w:rsid w:val="003C36E0"/>
    <w:rsid w:val="003C42DE"/>
    <w:rsid w:val="003C49EA"/>
    <w:rsid w:val="003C6698"/>
    <w:rsid w:val="003D3510"/>
    <w:rsid w:val="003D39E0"/>
    <w:rsid w:val="003D7D50"/>
    <w:rsid w:val="003E018F"/>
    <w:rsid w:val="003E10FA"/>
    <w:rsid w:val="003E1E43"/>
    <w:rsid w:val="003E2766"/>
    <w:rsid w:val="003E4824"/>
    <w:rsid w:val="003E650C"/>
    <w:rsid w:val="003E6D8C"/>
    <w:rsid w:val="003F428F"/>
    <w:rsid w:val="003F4292"/>
    <w:rsid w:val="003F77A8"/>
    <w:rsid w:val="00401244"/>
    <w:rsid w:val="004014B0"/>
    <w:rsid w:val="00401F0D"/>
    <w:rsid w:val="00405596"/>
    <w:rsid w:val="00405D9B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539"/>
    <w:rsid w:val="00425658"/>
    <w:rsid w:val="00426AC1"/>
    <w:rsid w:val="00433A34"/>
    <w:rsid w:val="0043422D"/>
    <w:rsid w:val="00441992"/>
    <w:rsid w:val="004423B0"/>
    <w:rsid w:val="00444228"/>
    <w:rsid w:val="00445219"/>
    <w:rsid w:val="0044692F"/>
    <w:rsid w:val="00446AA8"/>
    <w:rsid w:val="00453CD6"/>
    <w:rsid w:val="004542C1"/>
    <w:rsid w:val="004545DA"/>
    <w:rsid w:val="004577FD"/>
    <w:rsid w:val="00461A8F"/>
    <w:rsid w:val="00461F92"/>
    <w:rsid w:val="0046259C"/>
    <w:rsid w:val="00462902"/>
    <w:rsid w:val="0046331D"/>
    <w:rsid w:val="004648AF"/>
    <w:rsid w:val="004649F8"/>
    <w:rsid w:val="004676C0"/>
    <w:rsid w:val="00471899"/>
    <w:rsid w:val="0047196E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1F54"/>
    <w:rsid w:val="004A63FE"/>
    <w:rsid w:val="004B0FAC"/>
    <w:rsid w:val="004B39C5"/>
    <w:rsid w:val="004B677A"/>
    <w:rsid w:val="004B67AA"/>
    <w:rsid w:val="004C1FA1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0A60"/>
    <w:rsid w:val="005014FA"/>
    <w:rsid w:val="00501CDA"/>
    <w:rsid w:val="00502527"/>
    <w:rsid w:val="005045E6"/>
    <w:rsid w:val="00507073"/>
    <w:rsid w:val="005071F2"/>
    <w:rsid w:val="00507BDB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5A8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40DB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3148"/>
    <w:rsid w:val="00583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2C15"/>
    <w:rsid w:val="005A35D1"/>
    <w:rsid w:val="005A3D1D"/>
    <w:rsid w:val="005A5A48"/>
    <w:rsid w:val="005B2AC4"/>
    <w:rsid w:val="005B2B67"/>
    <w:rsid w:val="005B32D6"/>
    <w:rsid w:val="005B38DC"/>
    <w:rsid w:val="005B6918"/>
    <w:rsid w:val="005C4053"/>
    <w:rsid w:val="005C4FB8"/>
    <w:rsid w:val="005D1334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2445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33D20"/>
    <w:rsid w:val="006422DC"/>
    <w:rsid w:val="006438BD"/>
    <w:rsid w:val="006467FF"/>
    <w:rsid w:val="00646A3A"/>
    <w:rsid w:val="00650A04"/>
    <w:rsid w:val="00651F6B"/>
    <w:rsid w:val="00652C0B"/>
    <w:rsid w:val="00652FA5"/>
    <w:rsid w:val="0065503D"/>
    <w:rsid w:val="00662527"/>
    <w:rsid w:val="006629E0"/>
    <w:rsid w:val="0066480D"/>
    <w:rsid w:val="00664E3B"/>
    <w:rsid w:val="0067065E"/>
    <w:rsid w:val="00670886"/>
    <w:rsid w:val="00674479"/>
    <w:rsid w:val="00674599"/>
    <w:rsid w:val="00675185"/>
    <w:rsid w:val="006776EA"/>
    <w:rsid w:val="00681B31"/>
    <w:rsid w:val="00683971"/>
    <w:rsid w:val="00685E85"/>
    <w:rsid w:val="0068645F"/>
    <w:rsid w:val="00686D43"/>
    <w:rsid w:val="0069021A"/>
    <w:rsid w:val="006909AD"/>
    <w:rsid w:val="00692440"/>
    <w:rsid w:val="006927F6"/>
    <w:rsid w:val="00693722"/>
    <w:rsid w:val="00695852"/>
    <w:rsid w:val="00695E26"/>
    <w:rsid w:val="00697E5C"/>
    <w:rsid w:val="006A03CF"/>
    <w:rsid w:val="006A10AC"/>
    <w:rsid w:val="006A1BA5"/>
    <w:rsid w:val="006A48B7"/>
    <w:rsid w:val="006A55B6"/>
    <w:rsid w:val="006A6D80"/>
    <w:rsid w:val="006B02BD"/>
    <w:rsid w:val="006B3AEE"/>
    <w:rsid w:val="006B3EE9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0C1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29E4"/>
    <w:rsid w:val="006F572C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17112"/>
    <w:rsid w:val="00727D3E"/>
    <w:rsid w:val="00730E63"/>
    <w:rsid w:val="00730F00"/>
    <w:rsid w:val="007323C3"/>
    <w:rsid w:val="0073319E"/>
    <w:rsid w:val="00733F7E"/>
    <w:rsid w:val="00734C6D"/>
    <w:rsid w:val="00736741"/>
    <w:rsid w:val="00740ADC"/>
    <w:rsid w:val="0074104A"/>
    <w:rsid w:val="00741FC1"/>
    <w:rsid w:val="0074301C"/>
    <w:rsid w:val="00743023"/>
    <w:rsid w:val="00743FF7"/>
    <w:rsid w:val="00750829"/>
    <w:rsid w:val="00750EE5"/>
    <w:rsid w:val="0075136F"/>
    <w:rsid w:val="00751B81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2087"/>
    <w:rsid w:val="007838F5"/>
    <w:rsid w:val="007844D3"/>
    <w:rsid w:val="00784F15"/>
    <w:rsid w:val="00785921"/>
    <w:rsid w:val="007872AB"/>
    <w:rsid w:val="00790685"/>
    <w:rsid w:val="00792684"/>
    <w:rsid w:val="0079304C"/>
    <w:rsid w:val="007939EF"/>
    <w:rsid w:val="00794F1D"/>
    <w:rsid w:val="007A3270"/>
    <w:rsid w:val="007A5CE7"/>
    <w:rsid w:val="007A6FF5"/>
    <w:rsid w:val="007B2866"/>
    <w:rsid w:val="007C43A3"/>
    <w:rsid w:val="007D06DC"/>
    <w:rsid w:val="007D40C4"/>
    <w:rsid w:val="007D5346"/>
    <w:rsid w:val="007D647A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4DFD"/>
    <w:rsid w:val="008075D5"/>
    <w:rsid w:val="00811230"/>
    <w:rsid w:val="0081473D"/>
    <w:rsid w:val="00820633"/>
    <w:rsid w:val="00821C8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3C3C"/>
    <w:rsid w:val="008552BC"/>
    <w:rsid w:val="00855F0B"/>
    <w:rsid w:val="008577A0"/>
    <w:rsid w:val="008579A7"/>
    <w:rsid w:val="0086157A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4F14"/>
    <w:rsid w:val="00896B87"/>
    <w:rsid w:val="00896BA4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B536C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59C4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6C39"/>
    <w:rsid w:val="00926F0F"/>
    <w:rsid w:val="0092719A"/>
    <w:rsid w:val="00930C3D"/>
    <w:rsid w:val="00932B9F"/>
    <w:rsid w:val="009334B3"/>
    <w:rsid w:val="009339AF"/>
    <w:rsid w:val="00937EA4"/>
    <w:rsid w:val="00940975"/>
    <w:rsid w:val="00941F1F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2ABF"/>
    <w:rsid w:val="00954625"/>
    <w:rsid w:val="009549B6"/>
    <w:rsid w:val="0096156C"/>
    <w:rsid w:val="00961F52"/>
    <w:rsid w:val="00962A57"/>
    <w:rsid w:val="009639E0"/>
    <w:rsid w:val="00965468"/>
    <w:rsid w:val="00967D57"/>
    <w:rsid w:val="009703F9"/>
    <w:rsid w:val="00970F39"/>
    <w:rsid w:val="00972ED6"/>
    <w:rsid w:val="00975D77"/>
    <w:rsid w:val="00980117"/>
    <w:rsid w:val="00980D4E"/>
    <w:rsid w:val="00981740"/>
    <w:rsid w:val="00981A87"/>
    <w:rsid w:val="00983786"/>
    <w:rsid w:val="00984EA2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6BD"/>
    <w:rsid w:val="009F79BB"/>
    <w:rsid w:val="00A009FF"/>
    <w:rsid w:val="00A00B7A"/>
    <w:rsid w:val="00A01D3A"/>
    <w:rsid w:val="00A035A3"/>
    <w:rsid w:val="00A06CB2"/>
    <w:rsid w:val="00A07160"/>
    <w:rsid w:val="00A079E3"/>
    <w:rsid w:val="00A104C3"/>
    <w:rsid w:val="00A11C33"/>
    <w:rsid w:val="00A16046"/>
    <w:rsid w:val="00A225DB"/>
    <w:rsid w:val="00A2287A"/>
    <w:rsid w:val="00A24F44"/>
    <w:rsid w:val="00A27221"/>
    <w:rsid w:val="00A306FA"/>
    <w:rsid w:val="00A30FB3"/>
    <w:rsid w:val="00A335F2"/>
    <w:rsid w:val="00A366E4"/>
    <w:rsid w:val="00A36FF6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080E"/>
    <w:rsid w:val="00A6137B"/>
    <w:rsid w:val="00A641DE"/>
    <w:rsid w:val="00A6443B"/>
    <w:rsid w:val="00A6542C"/>
    <w:rsid w:val="00A65974"/>
    <w:rsid w:val="00A704DB"/>
    <w:rsid w:val="00A71273"/>
    <w:rsid w:val="00A71FE1"/>
    <w:rsid w:val="00A735A3"/>
    <w:rsid w:val="00A7445A"/>
    <w:rsid w:val="00A74F7E"/>
    <w:rsid w:val="00A76CA1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4997"/>
    <w:rsid w:val="00A95A39"/>
    <w:rsid w:val="00A9691F"/>
    <w:rsid w:val="00AA106D"/>
    <w:rsid w:val="00AA1AEA"/>
    <w:rsid w:val="00AA4381"/>
    <w:rsid w:val="00AA599C"/>
    <w:rsid w:val="00AB0022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13C"/>
    <w:rsid w:val="00B12422"/>
    <w:rsid w:val="00B1377C"/>
    <w:rsid w:val="00B14684"/>
    <w:rsid w:val="00B14E40"/>
    <w:rsid w:val="00B1523B"/>
    <w:rsid w:val="00B1733E"/>
    <w:rsid w:val="00B22596"/>
    <w:rsid w:val="00B267A9"/>
    <w:rsid w:val="00B26D73"/>
    <w:rsid w:val="00B272EB"/>
    <w:rsid w:val="00B346E0"/>
    <w:rsid w:val="00B3661A"/>
    <w:rsid w:val="00B37433"/>
    <w:rsid w:val="00B40192"/>
    <w:rsid w:val="00B40AF4"/>
    <w:rsid w:val="00B46E3B"/>
    <w:rsid w:val="00B474D9"/>
    <w:rsid w:val="00B54322"/>
    <w:rsid w:val="00B54D74"/>
    <w:rsid w:val="00B618B2"/>
    <w:rsid w:val="00B62918"/>
    <w:rsid w:val="00B66411"/>
    <w:rsid w:val="00B6763D"/>
    <w:rsid w:val="00B714C0"/>
    <w:rsid w:val="00B716D8"/>
    <w:rsid w:val="00B71AC6"/>
    <w:rsid w:val="00B72104"/>
    <w:rsid w:val="00B72185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1FB0"/>
    <w:rsid w:val="00BA4DD3"/>
    <w:rsid w:val="00BA4F4B"/>
    <w:rsid w:val="00BA53E8"/>
    <w:rsid w:val="00BA765D"/>
    <w:rsid w:val="00BA7883"/>
    <w:rsid w:val="00BB0DC4"/>
    <w:rsid w:val="00BB5544"/>
    <w:rsid w:val="00BB5BDE"/>
    <w:rsid w:val="00BC1B4D"/>
    <w:rsid w:val="00BC2098"/>
    <w:rsid w:val="00BC23CD"/>
    <w:rsid w:val="00BC79F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230F"/>
    <w:rsid w:val="00BE285E"/>
    <w:rsid w:val="00BE3037"/>
    <w:rsid w:val="00BE55C6"/>
    <w:rsid w:val="00BF06B3"/>
    <w:rsid w:val="00BF374F"/>
    <w:rsid w:val="00BF610D"/>
    <w:rsid w:val="00BF720B"/>
    <w:rsid w:val="00C04511"/>
    <w:rsid w:val="00C0646F"/>
    <w:rsid w:val="00C074EB"/>
    <w:rsid w:val="00C07CF1"/>
    <w:rsid w:val="00C120B3"/>
    <w:rsid w:val="00C12F1B"/>
    <w:rsid w:val="00C13E15"/>
    <w:rsid w:val="00C140EF"/>
    <w:rsid w:val="00C159BA"/>
    <w:rsid w:val="00C16846"/>
    <w:rsid w:val="00C20731"/>
    <w:rsid w:val="00C2153F"/>
    <w:rsid w:val="00C2311B"/>
    <w:rsid w:val="00C238F5"/>
    <w:rsid w:val="00C25616"/>
    <w:rsid w:val="00C25737"/>
    <w:rsid w:val="00C27D6D"/>
    <w:rsid w:val="00C30A67"/>
    <w:rsid w:val="00C341F3"/>
    <w:rsid w:val="00C40487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D35"/>
    <w:rsid w:val="00C77ECB"/>
    <w:rsid w:val="00C80590"/>
    <w:rsid w:val="00C80E21"/>
    <w:rsid w:val="00C80FE3"/>
    <w:rsid w:val="00C82928"/>
    <w:rsid w:val="00C83D62"/>
    <w:rsid w:val="00C90A35"/>
    <w:rsid w:val="00C938C1"/>
    <w:rsid w:val="00C976F3"/>
    <w:rsid w:val="00CA33B8"/>
    <w:rsid w:val="00CA38C9"/>
    <w:rsid w:val="00CA428E"/>
    <w:rsid w:val="00CA4E93"/>
    <w:rsid w:val="00CA65A0"/>
    <w:rsid w:val="00CB1C43"/>
    <w:rsid w:val="00CB2186"/>
    <w:rsid w:val="00CB3394"/>
    <w:rsid w:val="00CB5F2E"/>
    <w:rsid w:val="00CB617D"/>
    <w:rsid w:val="00CC1C62"/>
    <w:rsid w:val="00CC6C27"/>
    <w:rsid w:val="00CC719B"/>
    <w:rsid w:val="00CC7DDA"/>
    <w:rsid w:val="00CC7E0B"/>
    <w:rsid w:val="00CD323A"/>
    <w:rsid w:val="00CD7B99"/>
    <w:rsid w:val="00CD7C7E"/>
    <w:rsid w:val="00CE1281"/>
    <w:rsid w:val="00CE3355"/>
    <w:rsid w:val="00CE40BB"/>
    <w:rsid w:val="00CE4F75"/>
    <w:rsid w:val="00CF1782"/>
    <w:rsid w:val="00CF1983"/>
    <w:rsid w:val="00CF2597"/>
    <w:rsid w:val="00CF36EA"/>
    <w:rsid w:val="00CF3709"/>
    <w:rsid w:val="00CF7365"/>
    <w:rsid w:val="00CF78EF"/>
    <w:rsid w:val="00D00B30"/>
    <w:rsid w:val="00D026FC"/>
    <w:rsid w:val="00D03896"/>
    <w:rsid w:val="00D0648B"/>
    <w:rsid w:val="00D0720C"/>
    <w:rsid w:val="00D133EB"/>
    <w:rsid w:val="00D157CE"/>
    <w:rsid w:val="00D22A20"/>
    <w:rsid w:val="00D22C9A"/>
    <w:rsid w:val="00D2304D"/>
    <w:rsid w:val="00D2460B"/>
    <w:rsid w:val="00D25355"/>
    <w:rsid w:val="00D30C28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653B3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3FD4"/>
    <w:rsid w:val="00D9476C"/>
    <w:rsid w:val="00D95974"/>
    <w:rsid w:val="00D9683B"/>
    <w:rsid w:val="00DA0273"/>
    <w:rsid w:val="00DA1C73"/>
    <w:rsid w:val="00DA3015"/>
    <w:rsid w:val="00DA41BB"/>
    <w:rsid w:val="00DA686F"/>
    <w:rsid w:val="00DB6324"/>
    <w:rsid w:val="00DB7A0C"/>
    <w:rsid w:val="00DC1485"/>
    <w:rsid w:val="00DC27E7"/>
    <w:rsid w:val="00DC32A3"/>
    <w:rsid w:val="00DC4EF0"/>
    <w:rsid w:val="00DC5942"/>
    <w:rsid w:val="00DC5B26"/>
    <w:rsid w:val="00DD036A"/>
    <w:rsid w:val="00DD21C7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9B7"/>
    <w:rsid w:val="00DF7F38"/>
    <w:rsid w:val="00E00CDF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1491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43544"/>
    <w:rsid w:val="00E46867"/>
    <w:rsid w:val="00E50C87"/>
    <w:rsid w:val="00E51FB8"/>
    <w:rsid w:val="00E521B4"/>
    <w:rsid w:val="00E53C5A"/>
    <w:rsid w:val="00E53CED"/>
    <w:rsid w:val="00E54571"/>
    <w:rsid w:val="00E5552F"/>
    <w:rsid w:val="00E556D1"/>
    <w:rsid w:val="00E56E57"/>
    <w:rsid w:val="00E5739B"/>
    <w:rsid w:val="00E57EA8"/>
    <w:rsid w:val="00E623BB"/>
    <w:rsid w:val="00E657C9"/>
    <w:rsid w:val="00E67950"/>
    <w:rsid w:val="00E70CD8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B7A78"/>
    <w:rsid w:val="00EC08B9"/>
    <w:rsid w:val="00EC504E"/>
    <w:rsid w:val="00EC6350"/>
    <w:rsid w:val="00EC6F99"/>
    <w:rsid w:val="00EE0792"/>
    <w:rsid w:val="00EE3215"/>
    <w:rsid w:val="00EE4316"/>
    <w:rsid w:val="00EF013D"/>
    <w:rsid w:val="00EF05DF"/>
    <w:rsid w:val="00EF0779"/>
    <w:rsid w:val="00EF0E82"/>
    <w:rsid w:val="00EF19AF"/>
    <w:rsid w:val="00EF2642"/>
    <w:rsid w:val="00EF3681"/>
    <w:rsid w:val="00EF3ABE"/>
    <w:rsid w:val="00EF3D5F"/>
    <w:rsid w:val="00EF4C72"/>
    <w:rsid w:val="00EF5E87"/>
    <w:rsid w:val="00EF693F"/>
    <w:rsid w:val="00EF6BA4"/>
    <w:rsid w:val="00F03CC5"/>
    <w:rsid w:val="00F049C2"/>
    <w:rsid w:val="00F0715F"/>
    <w:rsid w:val="00F11095"/>
    <w:rsid w:val="00F114D5"/>
    <w:rsid w:val="00F1181D"/>
    <w:rsid w:val="00F15EBE"/>
    <w:rsid w:val="00F20226"/>
    <w:rsid w:val="00F20B32"/>
    <w:rsid w:val="00F20BC2"/>
    <w:rsid w:val="00F22C92"/>
    <w:rsid w:val="00F23933"/>
    <w:rsid w:val="00F26849"/>
    <w:rsid w:val="00F302AC"/>
    <w:rsid w:val="00F31DF7"/>
    <w:rsid w:val="00F34255"/>
    <w:rsid w:val="00F342E4"/>
    <w:rsid w:val="00F356BC"/>
    <w:rsid w:val="00F36293"/>
    <w:rsid w:val="00F42BE1"/>
    <w:rsid w:val="00F502DF"/>
    <w:rsid w:val="00F5039E"/>
    <w:rsid w:val="00F508AB"/>
    <w:rsid w:val="00F5160E"/>
    <w:rsid w:val="00F53C03"/>
    <w:rsid w:val="00F53D7A"/>
    <w:rsid w:val="00F54444"/>
    <w:rsid w:val="00F549E4"/>
    <w:rsid w:val="00F54C9D"/>
    <w:rsid w:val="00F559DD"/>
    <w:rsid w:val="00F5625B"/>
    <w:rsid w:val="00F56F5D"/>
    <w:rsid w:val="00F607E1"/>
    <w:rsid w:val="00F6358B"/>
    <w:rsid w:val="00F668AD"/>
    <w:rsid w:val="00F6694B"/>
    <w:rsid w:val="00F67F30"/>
    <w:rsid w:val="00F70126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1F88"/>
    <w:rsid w:val="00F943E4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3F43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14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30D17"/>
    <w:pPr>
      <w:tabs>
        <w:tab w:val="clear" w:pos="567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NormalaftertitleChar">
    <w:name w:val="Normal after title Char"/>
    <w:basedOn w:val="DefaultParagraphFont"/>
    <w:link w:val="Normalaftertitle"/>
    <w:rsid w:val="000A4EFF"/>
    <w:rPr>
      <w:rFonts w:asciiTheme="minorHAnsi" w:hAnsiTheme="minorHAnsi" w:cs="Traditional Arabic"/>
      <w:snapToGrid w:val="0"/>
      <w:sz w:val="22"/>
      <w:szCs w:val="30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30D17"/>
    <w:pPr>
      <w:tabs>
        <w:tab w:val="clear" w:pos="567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NormalaftertitleChar">
    <w:name w:val="Normal after title Char"/>
    <w:basedOn w:val="DefaultParagraphFont"/>
    <w:link w:val="Normalaftertitle"/>
    <w:rsid w:val="000A4EFF"/>
    <w:rPr>
      <w:rFonts w:asciiTheme="minorHAnsi" w:hAnsiTheme="minorHAnsi" w:cs="Traditional Arabic"/>
      <w:snapToGrid w:val="0"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735b9a2-6f43-461d-8080-2a0e3658cc2c">Documents Proposals Manager (DPM)</DPM_x0020_Author>
    <DPM_x0020_File_x0020_name xmlns="3735b9a2-6f43-461d-8080-2a0e3658cc2c">S14-PP-C-0033!A1!MSW-A</DPM_x0020_File_x0020_name>
    <DPM_x0020_Version xmlns="3735b9a2-6f43-461d-8080-2a0e3658cc2c">DPM_v5.7.0.6_prod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735b9a2-6f43-461d-8080-2a0e3658cc2c" targetNamespace="http://schemas.microsoft.com/office/2006/metadata/properties" ma:root="true" ma:fieldsID="d41af5c836d734370eb92e7ee5f83852" ns2:_="" ns3:_="">
    <xsd:import namespace="996b2e75-67fd-4955-a3b0-5ab9934cb50b"/>
    <xsd:import namespace="3735b9a2-6f43-461d-8080-2a0e3658cc2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b9a2-6f43-461d-8080-2a0e3658cc2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dcmitype/"/>
    <ds:schemaRef ds:uri="http://www.w3.org/XML/1998/namespace"/>
    <ds:schemaRef ds:uri="3735b9a2-6f43-461d-8080-2a0e3658cc2c"/>
    <ds:schemaRef ds:uri="996b2e75-67fd-4955-a3b0-5ab9934cb50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735b9a2-6f43-461d-8080-2a0e3658c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5495B-0DDF-4F1F-B9DB-68EA4A5C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S14-PP-C-0033!A1!MSW-A</vt:lpstr>
    </vt:vector>
  </TitlesOfParts>
  <LinksUpToDate>false</LinksUpToDate>
  <CharactersWithSpaces>8865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S14-PP-C-0033!A1!MSW-A</dc:title>
  <dc:subject>Plenipotentiary Conference (PP-14)</dc:subject>
  <dc:creator/>
  <cp:keywords>DPM_v5.7.0.6_prod</cp:keywords>
  <cp:lastModifiedBy/>
  <cp:revision>1</cp:revision>
  <dcterms:created xsi:type="dcterms:W3CDTF">2014-04-17T12:52:00Z</dcterms:created>
  <dcterms:modified xsi:type="dcterms:W3CDTF">2014-04-23T07:18:00Z</dcterms:modified>
  <cp:category>Conference document</cp:category>
</cp:coreProperties>
</file>