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F402E5" w:rsidTr="00682B62">
        <w:trPr>
          <w:cantSplit/>
        </w:trPr>
        <w:tc>
          <w:tcPr>
            <w:tcW w:w="6911" w:type="dxa"/>
          </w:tcPr>
          <w:p w:rsidR="00255FA1" w:rsidRPr="00F402E5" w:rsidRDefault="00255FA1" w:rsidP="00B27113">
            <w:pPr>
              <w:rPr>
                <w:b/>
                <w:bCs/>
                <w:szCs w:val="22"/>
                <w:lang w:val="es-ES"/>
              </w:rPr>
            </w:pPr>
            <w:bookmarkStart w:id="0" w:name="dbreak"/>
            <w:bookmarkStart w:id="1" w:name="dpp"/>
            <w:bookmarkEnd w:id="0"/>
            <w:bookmarkEnd w:id="1"/>
            <w:r w:rsidRPr="00F402E5">
              <w:rPr>
                <w:rStyle w:val="PageNumber"/>
                <w:rFonts w:cs="Times"/>
                <w:b/>
                <w:sz w:val="30"/>
                <w:szCs w:val="30"/>
                <w:lang w:val="es-ES"/>
              </w:rPr>
              <w:t>Conferencia de Plenipotenciarios (PP-14)</w:t>
            </w:r>
            <w:r w:rsidRPr="00F402E5">
              <w:rPr>
                <w:rStyle w:val="PageNumber"/>
                <w:rFonts w:cs="Times"/>
                <w:sz w:val="26"/>
                <w:szCs w:val="26"/>
                <w:lang w:val="es-ES"/>
              </w:rPr>
              <w:br/>
            </w:r>
            <w:r w:rsidRPr="00F402E5">
              <w:rPr>
                <w:rStyle w:val="PageNumber"/>
                <w:b/>
                <w:bCs/>
                <w:szCs w:val="24"/>
                <w:lang w:val="es-ES"/>
              </w:rPr>
              <w:t>Bus</w:t>
            </w:r>
            <w:r w:rsidR="00B501AB" w:rsidRPr="00F402E5">
              <w:rPr>
                <w:rStyle w:val="PageNumber"/>
                <w:b/>
                <w:bCs/>
                <w:szCs w:val="24"/>
                <w:lang w:val="es-ES"/>
              </w:rPr>
              <w:t>á</w:t>
            </w:r>
            <w:r w:rsidRPr="00F402E5">
              <w:rPr>
                <w:rStyle w:val="PageNumber"/>
                <w:b/>
                <w:bCs/>
                <w:szCs w:val="24"/>
                <w:lang w:val="es-ES"/>
              </w:rPr>
              <w:t xml:space="preserve">n, </w:t>
            </w:r>
            <w:r w:rsidRPr="00F402E5">
              <w:rPr>
                <w:rStyle w:val="PageNumber"/>
                <w:b/>
                <w:szCs w:val="24"/>
                <w:lang w:val="es-ES"/>
              </w:rPr>
              <w:t xml:space="preserve">20 de octubre </w:t>
            </w:r>
            <w:r w:rsidR="00B27113" w:rsidRPr="00F402E5">
              <w:rPr>
                <w:rStyle w:val="PageNumber"/>
                <w:b/>
                <w:szCs w:val="24"/>
                <w:lang w:val="es-ES"/>
              </w:rPr>
              <w:t>–</w:t>
            </w:r>
            <w:r w:rsidRPr="00F402E5">
              <w:rPr>
                <w:rStyle w:val="PageNumber"/>
                <w:b/>
                <w:szCs w:val="24"/>
                <w:lang w:val="es-ES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F402E5" w:rsidRDefault="00255FA1" w:rsidP="00682B62">
            <w:pPr>
              <w:spacing w:before="0" w:line="240" w:lineRule="atLeast"/>
              <w:rPr>
                <w:rFonts w:cstheme="minorHAnsi"/>
                <w:lang w:val="es-ES"/>
              </w:rPr>
            </w:pPr>
            <w:bookmarkStart w:id="2" w:name="ditulogo"/>
            <w:bookmarkEnd w:id="2"/>
            <w:r w:rsidRPr="00F402E5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0A7994CA" wp14:editId="754DD25C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F402E5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F402E5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F402E5" w:rsidRDefault="00255FA1" w:rsidP="00930E8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</w:tr>
      <w:tr w:rsidR="00255FA1" w:rsidRPr="00F402E5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F402E5" w:rsidRDefault="00255FA1" w:rsidP="004F4BB1">
            <w:pPr>
              <w:spacing w:before="0"/>
              <w:ind w:firstLine="72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F402E5" w:rsidRDefault="00255FA1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</w:p>
        </w:tc>
      </w:tr>
      <w:tr w:rsidR="00255FA1" w:rsidRPr="00F402E5" w:rsidTr="00682B62">
        <w:trPr>
          <w:cantSplit/>
        </w:trPr>
        <w:tc>
          <w:tcPr>
            <w:tcW w:w="6911" w:type="dxa"/>
          </w:tcPr>
          <w:p w:rsidR="00255FA1" w:rsidRPr="00F402E5" w:rsidRDefault="00255FA1" w:rsidP="004F4BB1">
            <w:pPr>
              <w:pStyle w:val="Committee"/>
              <w:framePr w:hSpace="0" w:wrap="auto" w:hAnchor="text" w:yAlign="inline"/>
              <w:spacing w:after="0" w:line="240" w:lineRule="auto"/>
              <w:rPr>
                <w:lang w:val="es-ES"/>
              </w:rPr>
            </w:pPr>
            <w:r w:rsidRPr="00F402E5">
              <w:rPr>
                <w:lang w:val="es-ES"/>
              </w:rPr>
              <w:t>SESIÓN PLENARIA</w:t>
            </w:r>
          </w:p>
        </w:tc>
        <w:tc>
          <w:tcPr>
            <w:tcW w:w="3120" w:type="dxa"/>
          </w:tcPr>
          <w:p w:rsidR="00255FA1" w:rsidRPr="00F402E5" w:rsidRDefault="00255FA1" w:rsidP="004F4BB1">
            <w:pPr>
              <w:spacing w:before="0"/>
              <w:rPr>
                <w:rFonts w:cstheme="minorHAnsi"/>
                <w:szCs w:val="24"/>
                <w:lang w:val="es-ES"/>
              </w:rPr>
            </w:pPr>
            <w:r w:rsidRPr="00F402E5">
              <w:rPr>
                <w:rFonts w:cstheme="minorHAnsi"/>
                <w:b/>
                <w:szCs w:val="24"/>
                <w:lang w:val="es-ES"/>
              </w:rPr>
              <w:t>Documento 33</w:t>
            </w:r>
            <w:r w:rsidR="00262FF4" w:rsidRPr="00F402E5">
              <w:rPr>
                <w:rFonts w:cstheme="minorHAnsi"/>
                <w:b/>
                <w:szCs w:val="24"/>
                <w:lang w:val="es-ES"/>
              </w:rPr>
              <w:t>-S</w:t>
            </w:r>
          </w:p>
        </w:tc>
      </w:tr>
      <w:tr w:rsidR="00255FA1" w:rsidRPr="00F402E5" w:rsidTr="00682B62">
        <w:trPr>
          <w:cantSplit/>
        </w:trPr>
        <w:tc>
          <w:tcPr>
            <w:tcW w:w="6911" w:type="dxa"/>
          </w:tcPr>
          <w:p w:rsidR="00255FA1" w:rsidRPr="00F402E5" w:rsidRDefault="00255FA1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255FA1" w:rsidRPr="00F402E5" w:rsidRDefault="00255FA1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F402E5">
              <w:rPr>
                <w:rFonts w:cstheme="minorHAnsi"/>
                <w:b/>
                <w:szCs w:val="24"/>
                <w:lang w:val="es-ES"/>
              </w:rPr>
              <w:t>26 de febrero de 2014</w:t>
            </w:r>
          </w:p>
        </w:tc>
      </w:tr>
      <w:tr w:rsidR="00255FA1" w:rsidRPr="00F402E5" w:rsidTr="00682B62">
        <w:trPr>
          <w:cantSplit/>
        </w:trPr>
        <w:tc>
          <w:tcPr>
            <w:tcW w:w="6911" w:type="dxa"/>
          </w:tcPr>
          <w:p w:rsidR="00255FA1" w:rsidRPr="00F402E5" w:rsidRDefault="00255FA1" w:rsidP="004F4BB1">
            <w:pPr>
              <w:spacing w:before="0"/>
              <w:rPr>
                <w:rFonts w:cstheme="minorHAnsi"/>
                <w:b/>
                <w:smallCaps/>
                <w:szCs w:val="24"/>
                <w:lang w:val="es-ES"/>
              </w:rPr>
            </w:pPr>
          </w:p>
        </w:tc>
        <w:tc>
          <w:tcPr>
            <w:tcW w:w="3120" w:type="dxa"/>
          </w:tcPr>
          <w:p w:rsidR="00255FA1" w:rsidRPr="00F402E5" w:rsidRDefault="00255FA1" w:rsidP="004F4BB1">
            <w:pPr>
              <w:spacing w:before="0"/>
              <w:rPr>
                <w:rFonts w:cstheme="minorHAnsi"/>
                <w:b/>
                <w:szCs w:val="24"/>
                <w:lang w:val="es-ES"/>
              </w:rPr>
            </w:pPr>
            <w:r w:rsidRPr="00F402E5">
              <w:rPr>
                <w:rFonts w:cstheme="minorHAnsi"/>
                <w:b/>
                <w:szCs w:val="24"/>
                <w:lang w:val="es-ES"/>
              </w:rPr>
              <w:t>Original: inglés</w:t>
            </w:r>
            <w:r w:rsidR="00B27113" w:rsidRPr="00F402E5">
              <w:rPr>
                <w:rFonts w:cstheme="minorHAnsi"/>
                <w:b/>
                <w:szCs w:val="24"/>
                <w:lang w:val="es-ES"/>
              </w:rPr>
              <w:t>/ruso</w:t>
            </w:r>
          </w:p>
        </w:tc>
      </w:tr>
      <w:tr w:rsidR="00255FA1" w:rsidRPr="00F402E5" w:rsidTr="00682B62">
        <w:trPr>
          <w:cantSplit/>
        </w:trPr>
        <w:tc>
          <w:tcPr>
            <w:tcW w:w="10031" w:type="dxa"/>
            <w:gridSpan w:val="2"/>
          </w:tcPr>
          <w:p w:rsidR="00255FA1" w:rsidRPr="00F402E5" w:rsidRDefault="00255FA1" w:rsidP="00682B62">
            <w:pPr>
              <w:spacing w:before="0" w:line="240" w:lineRule="atLeast"/>
              <w:rPr>
                <w:rFonts w:cstheme="minorHAnsi"/>
                <w:b/>
                <w:szCs w:val="24"/>
                <w:lang w:val="es-ES"/>
              </w:rPr>
            </w:pPr>
          </w:p>
        </w:tc>
      </w:tr>
      <w:tr w:rsidR="00255FA1" w:rsidRPr="00F402E5" w:rsidTr="00682B62">
        <w:trPr>
          <w:cantSplit/>
        </w:trPr>
        <w:tc>
          <w:tcPr>
            <w:tcW w:w="10031" w:type="dxa"/>
            <w:gridSpan w:val="2"/>
          </w:tcPr>
          <w:p w:rsidR="00255FA1" w:rsidRPr="00F402E5" w:rsidRDefault="00255FA1" w:rsidP="00682B62">
            <w:pPr>
              <w:pStyle w:val="Source"/>
              <w:rPr>
                <w:lang w:val="es-ES"/>
              </w:rPr>
            </w:pPr>
            <w:bookmarkStart w:id="4" w:name="dsource" w:colFirst="0" w:colLast="0"/>
            <w:bookmarkEnd w:id="3"/>
            <w:r w:rsidRPr="00F402E5">
              <w:rPr>
                <w:lang w:val="es-ES"/>
              </w:rPr>
              <w:t>Federación de Rusia</w:t>
            </w:r>
          </w:p>
        </w:tc>
      </w:tr>
      <w:tr w:rsidR="00255FA1" w:rsidRPr="00F402E5" w:rsidTr="00682B62">
        <w:trPr>
          <w:cantSplit/>
        </w:trPr>
        <w:tc>
          <w:tcPr>
            <w:tcW w:w="10031" w:type="dxa"/>
            <w:gridSpan w:val="2"/>
          </w:tcPr>
          <w:p w:rsidR="00255FA1" w:rsidRPr="00F402E5" w:rsidRDefault="00B27113" w:rsidP="00B27113">
            <w:pPr>
              <w:pStyle w:val="Title1"/>
              <w:rPr>
                <w:lang w:val="es-ES"/>
              </w:rPr>
            </w:pPr>
            <w:bookmarkStart w:id="5" w:name="dtitle1" w:colFirst="0" w:colLast="0"/>
            <w:bookmarkEnd w:id="4"/>
            <w:r w:rsidRPr="00F402E5">
              <w:rPr>
                <w:lang w:val="es-ES"/>
              </w:rPr>
              <w:t xml:space="preserve">PROPUESTAS </w:t>
            </w:r>
            <w:r w:rsidR="00F402E5" w:rsidRPr="00F402E5">
              <w:rPr>
                <w:lang w:val="es-ES"/>
              </w:rPr>
              <w:t>PARA</w:t>
            </w:r>
            <w:r w:rsidRPr="00F402E5">
              <w:rPr>
                <w:lang w:val="es-ES"/>
              </w:rPr>
              <w:t xml:space="preserve"> LOS TRABAJOS DE LA CONFERENCIA</w:t>
            </w:r>
            <w:r w:rsidRPr="00F402E5">
              <w:rPr>
                <w:lang w:val="es-ES"/>
              </w:rPr>
              <w:br/>
            </w:r>
            <w:r w:rsidR="00F402E5" w:rsidRPr="00F402E5">
              <w:rPr>
                <w:lang w:val="es-ES"/>
              </w:rPr>
              <w:t>ACLARACIÓN</w:t>
            </w:r>
            <w:r w:rsidRPr="00F402E5">
              <w:rPr>
                <w:lang w:val="es-ES"/>
              </w:rPr>
              <w:t xml:space="preserve"> DEL </w:t>
            </w:r>
            <w:r w:rsidR="00F402E5" w:rsidRPr="00F402E5">
              <w:rPr>
                <w:lang w:val="es-ES"/>
              </w:rPr>
              <w:t>CONCEPTO</w:t>
            </w:r>
            <w:r w:rsidRPr="00F402E5">
              <w:rPr>
                <w:lang w:val="es-ES"/>
              </w:rPr>
              <w:t xml:space="preserve"> "FINANZAS DE LA </w:t>
            </w:r>
            <w:r w:rsidR="00F402E5" w:rsidRPr="00F402E5">
              <w:rPr>
                <w:lang w:val="es-ES"/>
              </w:rPr>
              <w:t>UNIÓN</w:t>
            </w:r>
            <w:r w:rsidRPr="00F402E5">
              <w:rPr>
                <w:lang w:val="es-ES"/>
              </w:rPr>
              <w:t>"</w:t>
            </w:r>
          </w:p>
        </w:tc>
      </w:tr>
      <w:tr w:rsidR="00255FA1" w:rsidRPr="00F402E5" w:rsidTr="00682B62">
        <w:trPr>
          <w:cantSplit/>
        </w:trPr>
        <w:tc>
          <w:tcPr>
            <w:tcW w:w="10031" w:type="dxa"/>
            <w:gridSpan w:val="2"/>
          </w:tcPr>
          <w:p w:rsidR="00255FA1" w:rsidRPr="00F402E5" w:rsidRDefault="00255FA1" w:rsidP="00682B62">
            <w:pPr>
              <w:pStyle w:val="Title2"/>
              <w:rPr>
                <w:lang w:val="es-ES"/>
              </w:rPr>
            </w:pPr>
            <w:bookmarkStart w:id="6" w:name="dtitle2" w:colFirst="0" w:colLast="0"/>
            <w:bookmarkEnd w:id="5"/>
          </w:p>
        </w:tc>
      </w:tr>
    </w:tbl>
    <w:bookmarkEnd w:id="6"/>
    <w:p w:rsidR="001A7D15" w:rsidRPr="00F402E5" w:rsidRDefault="001A7D15" w:rsidP="00D52B53">
      <w:pPr>
        <w:pStyle w:val="Headingb"/>
        <w:rPr>
          <w:lang w:val="es-ES"/>
        </w:rPr>
      </w:pPr>
      <w:r w:rsidRPr="00F402E5">
        <w:rPr>
          <w:lang w:val="es-ES"/>
        </w:rPr>
        <w:t>Resumen</w:t>
      </w:r>
    </w:p>
    <w:p w:rsidR="001A7D15" w:rsidRPr="00F402E5" w:rsidRDefault="001A7D15" w:rsidP="00F32E19">
      <w:pPr>
        <w:rPr>
          <w:lang w:val="es-ES"/>
        </w:rPr>
      </w:pPr>
      <w:r w:rsidRPr="00F402E5">
        <w:rPr>
          <w:lang w:val="es-ES"/>
        </w:rPr>
        <w:t xml:space="preserve">Proponemos una definición de la expresión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finanzas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y </w:t>
      </w:r>
      <w:r w:rsidR="00F402E5" w:rsidRPr="00F402E5">
        <w:rPr>
          <w:lang w:val="es-ES"/>
        </w:rPr>
        <w:t>aclarar</w:t>
      </w:r>
      <w:r w:rsidRPr="00F402E5">
        <w:rPr>
          <w:lang w:val="es-ES"/>
        </w:rPr>
        <w:t xml:space="preserve"> las disposiciones relativas a los asuntos financieros de la </w:t>
      </w:r>
      <w:r w:rsidR="00F402E5" w:rsidRPr="00F402E5">
        <w:rPr>
          <w:lang w:val="es-ES"/>
        </w:rPr>
        <w:t>Constitución</w:t>
      </w:r>
      <w:r w:rsidRPr="00F402E5">
        <w:rPr>
          <w:lang w:val="es-ES"/>
        </w:rPr>
        <w:t xml:space="preserve">, el Convenio y El Reglamento </w:t>
      </w:r>
      <w:r w:rsidR="00F402E5" w:rsidRPr="00F402E5">
        <w:rPr>
          <w:lang w:val="es-ES"/>
        </w:rPr>
        <w:t>Financiero</w:t>
      </w:r>
      <w:r w:rsidRPr="00F402E5">
        <w:rPr>
          <w:lang w:val="es-ES"/>
        </w:rPr>
        <w:t xml:space="preserve"> de la</w:t>
      </w:r>
      <w:r w:rsidR="00F32E19">
        <w:rPr>
          <w:lang w:val="es-ES"/>
        </w:rPr>
        <w:t> </w:t>
      </w:r>
      <w:r w:rsidRPr="00F402E5">
        <w:rPr>
          <w:lang w:val="es-ES"/>
        </w:rPr>
        <w:t>UIT</w:t>
      </w:r>
      <w:r w:rsidR="00200A8A">
        <w:rPr>
          <w:lang w:val="es-ES"/>
        </w:rPr>
        <w:t>,</w:t>
      </w:r>
      <w:r w:rsidRPr="00F402E5">
        <w:rPr>
          <w:lang w:val="es-ES"/>
        </w:rPr>
        <w:t xml:space="preserve"> </w:t>
      </w:r>
      <w:r w:rsidR="00F32E19">
        <w:rPr>
          <w:lang w:val="es-ES"/>
        </w:rPr>
        <w:t>lo cual</w:t>
      </w:r>
      <w:r w:rsidRPr="00F402E5">
        <w:rPr>
          <w:lang w:val="es-ES"/>
        </w:rPr>
        <w:t xml:space="preserve"> supondrá la armonización de conceptos y definiciones básicos </w:t>
      </w:r>
      <w:r w:rsidR="00F402E5" w:rsidRPr="00F402E5">
        <w:rPr>
          <w:lang w:val="es-ES"/>
        </w:rPr>
        <w:t>eliminando</w:t>
      </w:r>
      <w:r w:rsidRPr="00F402E5">
        <w:rPr>
          <w:lang w:val="es-ES"/>
        </w:rPr>
        <w:t xml:space="preserve"> la posible ambigüedad y dinamizando los textos al vincular </w:t>
      </w:r>
      <w:r w:rsidR="00F402E5" w:rsidRPr="00F402E5">
        <w:rPr>
          <w:lang w:val="es-ES"/>
        </w:rPr>
        <w:t>las</w:t>
      </w:r>
      <w:r w:rsidRPr="00F402E5">
        <w:rPr>
          <w:lang w:val="es-ES"/>
        </w:rPr>
        <w:t xml:space="preserve"> finanzas con las metas y objetivos de la UIT.</w:t>
      </w:r>
    </w:p>
    <w:p w:rsidR="001A7D15" w:rsidRPr="00F402E5" w:rsidRDefault="001A7D15" w:rsidP="00D52B53">
      <w:pPr>
        <w:pStyle w:val="Headingb"/>
        <w:rPr>
          <w:lang w:val="es-ES"/>
        </w:rPr>
      </w:pPr>
      <w:r w:rsidRPr="00F402E5">
        <w:rPr>
          <w:lang w:val="es-ES"/>
        </w:rPr>
        <w:t>Documentos de referencia</w:t>
      </w:r>
    </w:p>
    <w:p w:rsidR="001A7D15" w:rsidRPr="00F402E5" w:rsidRDefault="00F13498" w:rsidP="00D52B53">
      <w:pPr>
        <w:pStyle w:val="enumlev1"/>
        <w:rPr>
          <w:lang w:val="es-ES"/>
        </w:rPr>
      </w:pPr>
      <w:r>
        <w:rPr>
          <w:lang w:val="es-ES"/>
        </w:rPr>
        <w:t>1</w:t>
      </w:r>
      <w:r w:rsidR="001A7D15" w:rsidRPr="00F402E5">
        <w:rPr>
          <w:lang w:val="es-ES"/>
        </w:rPr>
        <w:tab/>
      </w:r>
      <w:r w:rsidR="00F402E5" w:rsidRPr="00F402E5">
        <w:rPr>
          <w:lang w:val="es-ES"/>
        </w:rPr>
        <w:t>Constitución</w:t>
      </w:r>
      <w:r w:rsidR="001A7D15" w:rsidRPr="00F402E5">
        <w:rPr>
          <w:lang w:val="es-ES"/>
        </w:rPr>
        <w:t xml:space="preserve"> de la UIT</w:t>
      </w:r>
    </w:p>
    <w:p w:rsidR="001A7D15" w:rsidRPr="00F402E5" w:rsidRDefault="00F13498" w:rsidP="00D52B53">
      <w:pPr>
        <w:pStyle w:val="enumlev1"/>
        <w:rPr>
          <w:lang w:val="es-ES"/>
        </w:rPr>
      </w:pPr>
      <w:r>
        <w:rPr>
          <w:lang w:val="es-ES"/>
        </w:rPr>
        <w:t>2</w:t>
      </w:r>
      <w:r w:rsidR="001A7D15" w:rsidRPr="00F402E5">
        <w:rPr>
          <w:lang w:val="es-ES"/>
        </w:rPr>
        <w:tab/>
        <w:t>Convenio de la UIT</w:t>
      </w:r>
    </w:p>
    <w:p w:rsidR="001A7D15" w:rsidRPr="00F402E5" w:rsidRDefault="00F13498" w:rsidP="00D52B53">
      <w:pPr>
        <w:pStyle w:val="enumlev1"/>
        <w:rPr>
          <w:lang w:val="es-ES"/>
        </w:rPr>
      </w:pPr>
      <w:r>
        <w:rPr>
          <w:lang w:val="es-ES"/>
        </w:rPr>
        <w:t>3</w:t>
      </w:r>
      <w:r w:rsidR="001A7D15" w:rsidRPr="00F402E5">
        <w:rPr>
          <w:lang w:val="es-ES"/>
        </w:rPr>
        <w:tab/>
        <w:t xml:space="preserve">Reglamento </w:t>
      </w:r>
      <w:r w:rsidR="00F32E19" w:rsidRPr="00F402E5">
        <w:rPr>
          <w:lang w:val="es-ES"/>
        </w:rPr>
        <w:t xml:space="preserve">Financiero </w:t>
      </w:r>
      <w:r w:rsidR="001A7D15" w:rsidRPr="00F402E5">
        <w:rPr>
          <w:lang w:val="es-ES"/>
        </w:rPr>
        <w:t xml:space="preserve">y </w:t>
      </w:r>
      <w:r w:rsidR="00D52B53" w:rsidRPr="00F402E5">
        <w:rPr>
          <w:lang w:val="es-ES"/>
        </w:rPr>
        <w:t xml:space="preserve">Reglas </w:t>
      </w:r>
      <w:r w:rsidR="001A7D15" w:rsidRPr="00F402E5">
        <w:rPr>
          <w:lang w:val="es-ES"/>
        </w:rPr>
        <w:t>financieras de la UIT</w:t>
      </w:r>
    </w:p>
    <w:p w:rsidR="001A7D15" w:rsidRPr="00F402E5" w:rsidRDefault="00F13498" w:rsidP="00D52B53">
      <w:pPr>
        <w:pStyle w:val="enumlev1"/>
        <w:rPr>
          <w:lang w:val="es-ES"/>
        </w:rPr>
      </w:pPr>
      <w:r>
        <w:rPr>
          <w:lang w:val="es-ES"/>
        </w:rPr>
        <w:t>4</w:t>
      </w:r>
      <w:r w:rsidR="001A7D15" w:rsidRPr="00F402E5">
        <w:rPr>
          <w:lang w:val="es-ES"/>
        </w:rPr>
        <w:tab/>
      </w:r>
      <w:r w:rsidR="00F402E5" w:rsidRPr="00F402E5">
        <w:rPr>
          <w:lang w:val="es-ES"/>
        </w:rPr>
        <w:t>Resolución</w:t>
      </w:r>
      <w:r w:rsidR="001A7D15" w:rsidRPr="00F402E5">
        <w:rPr>
          <w:lang w:val="es-ES"/>
        </w:rPr>
        <w:t xml:space="preserve"> 72 (</w:t>
      </w:r>
      <w:r w:rsidR="00D52B53" w:rsidRPr="00F402E5">
        <w:rPr>
          <w:lang w:val="es-ES"/>
        </w:rPr>
        <w:t>Rev</w:t>
      </w:r>
      <w:r w:rsidR="001A7D15" w:rsidRPr="00F402E5">
        <w:rPr>
          <w:lang w:val="es-ES"/>
        </w:rPr>
        <w:t xml:space="preserve">. Guadalajara, 2010) sobre vinculación de la planificación </w:t>
      </w:r>
      <w:r w:rsidR="00F402E5" w:rsidRPr="00F402E5">
        <w:rPr>
          <w:lang w:val="es-ES"/>
        </w:rPr>
        <w:t>estratégica</w:t>
      </w:r>
      <w:r w:rsidR="001A7D15" w:rsidRPr="00F402E5">
        <w:rPr>
          <w:lang w:val="es-ES"/>
        </w:rPr>
        <w:t xml:space="preserve">, financiera y </w:t>
      </w:r>
      <w:r w:rsidR="00F402E5" w:rsidRPr="00F402E5">
        <w:rPr>
          <w:lang w:val="es-ES"/>
        </w:rPr>
        <w:t>operacional</w:t>
      </w:r>
      <w:r w:rsidR="001A7D15" w:rsidRPr="00F402E5">
        <w:rPr>
          <w:lang w:val="es-ES"/>
        </w:rPr>
        <w:t xml:space="preserve"> en la </w:t>
      </w:r>
      <w:r w:rsidR="00F402E5" w:rsidRPr="00F402E5">
        <w:rPr>
          <w:lang w:val="es-ES"/>
        </w:rPr>
        <w:t>UIT</w:t>
      </w:r>
    </w:p>
    <w:p w:rsidR="001A7D15" w:rsidRPr="00F402E5" w:rsidRDefault="00F13498" w:rsidP="00F13498">
      <w:pPr>
        <w:pStyle w:val="enumlev1"/>
        <w:rPr>
          <w:lang w:val="es-ES"/>
        </w:rPr>
      </w:pPr>
      <w:r>
        <w:rPr>
          <w:lang w:val="es-ES"/>
        </w:rPr>
        <w:t>5</w:t>
      </w:r>
      <w:r w:rsidR="001A7D15" w:rsidRPr="00F402E5">
        <w:rPr>
          <w:lang w:val="es-ES"/>
        </w:rPr>
        <w:tab/>
        <w:t>Decisión 5 (</w:t>
      </w:r>
      <w:r w:rsidR="00D52B53" w:rsidRPr="00F402E5">
        <w:rPr>
          <w:lang w:val="es-ES"/>
        </w:rPr>
        <w:t>Rev</w:t>
      </w:r>
      <w:r w:rsidR="001A7D15" w:rsidRPr="00F402E5">
        <w:rPr>
          <w:lang w:val="es-ES"/>
        </w:rPr>
        <w:t xml:space="preserve">. Guadalajara, 2010) sobre ingresos </w:t>
      </w:r>
      <w:r w:rsidR="00F32E19">
        <w:rPr>
          <w:lang w:val="es-ES"/>
        </w:rPr>
        <w:t>y</w:t>
      </w:r>
      <w:r w:rsidR="001A7D15" w:rsidRPr="00F402E5">
        <w:rPr>
          <w:lang w:val="es-ES"/>
        </w:rPr>
        <w:t xml:space="preserve"> gastos de la </w:t>
      </w:r>
      <w:r w:rsidR="00F402E5" w:rsidRPr="00F402E5">
        <w:rPr>
          <w:lang w:val="es-ES"/>
        </w:rPr>
        <w:t>Unión</w:t>
      </w:r>
      <w:r w:rsidR="001A7D15" w:rsidRPr="00F402E5">
        <w:rPr>
          <w:lang w:val="es-ES"/>
        </w:rPr>
        <w:t xml:space="preserve"> para </w:t>
      </w:r>
      <w:r w:rsidR="00F402E5" w:rsidRPr="00F402E5">
        <w:rPr>
          <w:lang w:val="es-ES"/>
        </w:rPr>
        <w:t>el periodo</w:t>
      </w:r>
      <w:r w:rsidR="001A7D15" w:rsidRPr="00F402E5">
        <w:rPr>
          <w:lang w:val="es-ES"/>
        </w:rPr>
        <w:t xml:space="preserve"> 2012</w:t>
      </w:r>
      <w:r>
        <w:rPr>
          <w:lang w:val="es-ES"/>
        </w:rPr>
        <w:noBreakHyphen/>
      </w:r>
      <w:r w:rsidR="001A7D15" w:rsidRPr="00F402E5">
        <w:rPr>
          <w:lang w:val="es-ES"/>
        </w:rPr>
        <w:t>2015</w:t>
      </w:r>
      <w:r w:rsidR="00D52B53" w:rsidRPr="00F402E5">
        <w:rPr>
          <w:lang w:val="es-ES"/>
        </w:rPr>
        <w:t>.</w:t>
      </w:r>
    </w:p>
    <w:p w:rsidR="001A7D15" w:rsidRPr="00F402E5" w:rsidRDefault="00F402E5" w:rsidP="00D52B53">
      <w:pPr>
        <w:pStyle w:val="Headingb"/>
        <w:rPr>
          <w:lang w:val="es-ES"/>
        </w:rPr>
      </w:pPr>
      <w:r w:rsidRPr="00F402E5">
        <w:rPr>
          <w:lang w:val="es-ES"/>
        </w:rPr>
        <w:t>Introducción</w:t>
      </w:r>
    </w:p>
    <w:p w:rsidR="001A7D15" w:rsidRPr="00F402E5" w:rsidRDefault="001A7D15" w:rsidP="00200A8A">
      <w:pPr>
        <w:rPr>
          <w:lang w:val="es-ES"/>
        </w:rPr>
      </w:pPr>
      <w:r w:rsidRPr="00F402E5">
        <w:rPr>
          <w:lang w:val="es-ES"/>
        </w:rPr>
        <w:t xml:space="preserve">El </w:t>
      </w:r>
      <w:r w:rsidR="00F402E5" w:rsidRPr="00F402E5">
        <w:rPr>
          <w:lang w:val="es-ES"/>
        </w:rPr>
        <w:t>Artículo</w:t>
      </w:r>
      <w:r w:rsidRPr="00F402E5">
        <w:rPr>
          <w:lang w:val="es-ES"/>
        </w:rPr>
        <w:t xml:space="preserve"> 28 de la </w:t>
      </w:r>
      <w:r w:rsidR="00F32E19" w:rsidRPr="00F402E5">
        <w:rPr>
          <w:lang w:val="es-ES"/>
        </w:rPr>
        <w:t xml:space="preserve">Constitución </w:t>
      </w:r>
      <w:r w:rsidRPr="00F402E5">
        <w:rPr>
          <w:lang w:val="es-ES"/>
        </w:rPr>
        <w:t>de la UIT (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Finanzas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) no define lo que son </w:t>
      </w:r>
      <w:r w:rsidR="00F402E5" w:rsidRPr="00F402E5">
        <w:rPr>
          <w:lang w:val="es-ES"/>
        </w:rPr>
        <w:t>las</w:t>
      </w:r>
      <w:r w:rsidRPr="00F402E5">
        <w:rPr>
          <w:lang w:val="es-ES"/>
        </w:rPr>
        <w:t xml:space="preserve"> finanzas de la </w:t>
      </w:r>
      <w:r w:rsidR="00F402E5" w:rsidRPr="00F402E5">
        <w:rPr>
          <w:lang w:val="es-ES"/>
        </w:rPr>
        <w:t>Unión</w:t>
      </w:r>
      <w:r w:rsidRPr="00F402E5">
        <w:rPr>
          <w:lang w:val="es-ES"/>
        </w:rPr>
        <w:t xml:space="preserve">. Comienza indicando qué se entiende por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gastos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(</w:t>
      </w:r>
      <w:r w:rsidR="00F13498">
        <w:rPr>
          <w:lang w:val="es-ES"/>
        </w:rPr>
        <w:t xml:space="preserve">números </w:t>
      </w:r>
      <w:r w:rsidRPr="00F402E5">
        <w:rPr>
          <w:lang w:val="es-ES"/>
        </w:rPr>
        <w:t xml:space="preserve">155-158) y </w:t>
      </w:r>
      <w:r w:rsidR="00F32E19">
        <w:rPr>
          <w:lang w:val="es-ES"/>
        </w:rPr>
        <w:t xml:space="preserve">en el </w:t>
      </w:r>
      <w:r w:rsidR="00F13498">
        <w:rPr>
          <w:lang w:val="es-ES"/>
        </w:rPr>
        <w:t>número</w:t>
      </w:r>
      <w:r w:rsidR="00F32E19">
        <w:rPr>
          <w:lang w:val="es-ES"/>
        </w:rPr>
        <w:t> </w:t>
      </w:r>
      <w:r w:rsidRPr="00F402E5">
        <w:rPr>
          <w:lang w:val="es-ES"/>
        </w:rPr>
        <w:t>159 (a)</w:t>
      </w:r>
      <w:r w:rsidR="00200A8A">
        <w:rPr>
          <w:lang w:val="es-ES"/>
        </w:rPr>
        <w:t xml:space="preserve"> </w:t>
      </w:r>
      <w:r w:rsidR="00200A8A" w:rsidRPr="00200A8A">
        <w:rPr>
          <w:lang w:val="es-ES"/>
        </w:rPr>
        <w:t>–</w:t>
      </w:r>
      <w:r w:rsidR="00200A8A">
        <w:rPr>
          <w:lang w:val="es-ES"/>
        </w:rPr>
        <w:t xml:space="preserve"> </w:t>
      </w:r>
      <w:r w:rsidRPr="00F402E5">
        <w:rPr>
          <w:lang w:val="es-ES"/>
        </w:rPr>
        <w:t xml:space="preserve">g)) señala la forma de cubrir estos gastos de la </w:t>
      </w:r>
      <w:r w:rsidR="00F402E5" w:rsidRPr="00F402E5">
        <w:rPr>
          <w:lang w:val="es-ES"/>
        </w:rPr>
        <w:t>Unión</w:t>
      </w:r>
      <w:r w:rsidRPr="00F402E5">
        <w:rPr>
          <w:lang w:val="es-ES"/>
        </w:rPr>
        <w:t>.</w:t>
      </w:r>
    </w:p>
    <w:p w:rsidR="001A7D15" w:rsidRPr="00F402E5" w:rsidRDefault="001A7D15" w:rsidP="00F13498">
      <w:pPr>
        <w:rPr>
          <w:lang w:val="es-ES"/>
        </w:rPr>
      </w:pPr>
      <w:r w:rsidRPr="00F402E5">
        <w:rPr>
          <w:lang w:val="es-ES"/>
        </w:rPr>
        <w:t>El Art</w:t>
      </w:r>
      <w:r w:rsidR="00F32E19">
        <w:rPr>
          <w:lang w:val="es-ES"/>
        </w:rPr>
        <w:t>í</w:t>
      </w:r>
      <w:r w:rsidRPr="00F402E5">
        <w:rPr>
          <w:lang w:val="es-ES"/>
        </w:rPr>
        <w:t xml:space="preserve">culo 33 del </w:t>
      </w:r>
      <w:r w:rsidR="00F32E19" w:rsidRPr="00F402E5">
        <w:rPr>
          <w:lang w:val="es-ES"/>
        </w:rPr>
        <w:t xml:space="preserve">Convenio </w:t>
      </w:r>
      <w:r w:rsidRPr="00F402E5">
        <w:rPr>
          <w:lang w:val="es-ES"/>
        </w:rPr>
        <w:t>de la UIT (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Finanzas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) entra </w:t>
      </w:r>
      <w:r w:rsidR="00F402E5" w:rsidRPr="00F402E5">
        <w:rPr>
          <w:lang w:val="es-ES"/>
        </w:rPr>
        <w:t>directamente</w:t>
      </w:r>
      <w:r w:rsidRPr="00F402E5">
        <w:rPr>
          <w:lang w:val="es-ES"/>
        </w:rPr>
        <w:t xml:space="preserve"> a </w:t>
      </w:r>
      <w:r w:rsidR="00F32E19">
        <w:rPr>
          <w:lang w:val="es-ES"/>
        </w:rPr>
        <w:t xml:space="preserve">describir </w:t>
      </w:r>
      <w:r w:rsidRPr="00F402E5">
        <w:rPr>
          <w:lang w:val="es-ES"/>
        </w:rPr>
        <w:t>las escalas contributivas (</w:t>
      </w:r>
      <w:r w:rsidR="00F13498">
        <w:rPr>
          <w:lang w:val="es-ES"/>
        </w:rPr>
        <w:t>número </w:t>
      </w:r>
      <w:r w:rsidRPr="00F402E5">
        <w:rPr>
          <w:lang w:val="es-ES"/>
        </w:rPr>
        <w:t xml:space="preserve">468) y </w:t>
      </w:r>
      <w:r w:rsidR="00F402E5" w:rsidRPr="00F402E5">
        <w:rPr>
          <w:lang w:val="es-ES"/>
        </w:rPr>
        <w:t>está</w:t>
      </w:r>
      <w:r w:rsidRPr="00F402E5">
        <w:rPr>
          <w:lang w:val="es-ES"/>
        </w:rPr>
        <w:t xml:space="preserve"> dedicado casi exclusivamente a temas referentes a disposiciones sobre contribuciones y gastos, que no </w:t>
      </w:r>
      <w:r w:rsidR="00F402E5" w:rsidRPr="00F402E5">
        <w:rPr>
          <w:lang w:val="es-ES"/>
        </w:rPr>
        <w:t>cubren</w:t>
      </w:r>
      <w:r w:rsidRPr="00F402E5">
        <w:rPr>
          <w:lang w:val="es-ES"/>
        </w:rPr>
        <w:t xml:space="preserve"> completamente el concepto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finanzas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.</w:t>
      </w:r>
    </w:p>
    <w:p w:rsidR="00C84673" w:rsidRDefault="001A7D15" w:rsidP="00200A8A">
      <w:pPr>
        <w:rPr>
          <w:lang w:val="es-ES"/>
        </w:rPr>
      </w:pPr>
      <w:r w:rsidRPr="00F402E5">
        <w:rPr>
          <w:lang w:val="es-ES"/>
        </w:rPr>
        <w:t xml:space="preserve">De forma similar, el </w:t>
      </w:r>
      <w:r w:rsidR="00F32E19" w:rsidRPr="00F402E5">
        <w:rPr>
          <w:lang w:val="es-ES"/>
        </w:rPr>
        <w:t xml:space="preserve">Reglamento Financiero </w:t>
      </w:r>
      <w:r w:rsidRPr="00F402E5">
        <w:rPr>
          <w:lang w:val="es-ES"/>
        </w:rPr>
        <w:t xml:space="preserve">(edición de 2010) que </w:t>
      </w:r>
      <w:r w:rsidR="00F32E19">
        <w:rPr>
          <w:lang w:val="es-ES"/>
        </w:rPr>
        <w:t xml:space="preserve">trata </w:t>
      </w:r>
      <w:r w:rsidRPr="00F402E5">
        <w:rPr>
          <w:lang w:val="es-ES"/>
        </w:rPr>
        <w:t xml:space="preserve">temas de gestión y control financieros </w:t>
      </w:r>
      <w:r w:rsidR="00F32E19">
        <w:rPr>
          <w:lang w:val="es-ES"/>
        </w:rPr>
        <w:t xml:space="preserve">de la UIT </w:t>
      </w:r>
      <w:r w:rsidRPr="00F402E5">
        <w:rPr>
          <w:lang w:val="es-ES"/>
        </w:rPr>
        <w:t xml:space="preserve">no define el </w:t>
      </w:r>
      <w:r w:rsidR="00F402E5" w:rsidRPr="00F402E5">
        <w:rPr>
          <w:lang w:val="es-ES"/>
        </w:rPr>
        <w:t>término</w:t>
      </w:r>
      <w:r w:rsidRPr="00F402E5">
        <w:rPr>
          <w:lang w:val="es-ES"/>
        </w:rPr>
        <w:t xml:space="preserve">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finanzas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. Por ejemplo, el </w:t>
      </w:r>
      <w:r w:rsidR="00F402E5" w:rsidRPr="00F402E5">
        <w:rPr>
          <w:lang w:val="es-ES"/>
        </w:rPr>
        <w:t>título</w:t>
      </w:r>
      <w:r w:rsidRPr="00F402E5">
        <w:rPr>
          <w:lang w:val="es-ES"/>
        </w:rPr>
        <w:t xml:space="preserve"> del </w:t>
      </w:r>
      <w:r w:rsidR="00F402E5" w:rsidRPr="00F402E5">
        <w:rPr>
          <w:lang w:val="es-ES"/>
        </w:rPr>
        <w:t>Art</w:t>
      </w:r>
      <w:r w:rsidR="00F32E19">
        <w:rPr>
          <w:lang w:val="es-ES"/>
        </w:rPr>
        <w:t>í</w:t>
      </w:r>
      <w:r w:rsidR="00F402E5" w:rsidRPr="00F402E5">
        <w:rPr>
          <w:lang w:val="es-ES"/>
        </w:rPr>
        <w:t>culo</w:t>
      </w:r>
      <w:r w:rsidR="00F32E19">
        <w:rPr>
          <w:lang w:val="es-ES"/>
        </w:rPr>
        <w:t> </w:t>
      </w:r>
      <w:r w:rsidRPr="00F402E5">
        <w:rPr>
          <w:lang w:val="es-ES"/>
        </w:rPr>
        <w:t>1 (</w:t>
      </w:r>
      <w:r w:rsidR="004A134C" w:rsidRPr="00F402E5">
        <w:rPr>
          <w:lang w:val="es-ES"/>
        </w:rPr>
        <w:t>"</w:t>
      </w:r>
      <w:r w:rsidR="00F402E5" w:rsidRPr="00F402E5">
        <w:rPr>
          <w:lang w:val="es-ES"/>
        </w:rPr>
        <w:t>Gestión</w:t>
      </w:r>
      <w:r w:rsidRPr="00F402E5">
        <w:rPr>
          <w:lang w:val="es-ES"/>
        </w:rPr>
        <w:t xml:space="preserve"> y </w:t>
      </w:r>
      <w:r w:rsidR="00F32E19">
        <w:rPr>
          <w:lang w:val="es-ES"/>
        </w:rPr>
        <w:t xml:space="preserve">fiscalización </w:t>
      </w:r>
      <w:r w:rsidRPr="00F402E5">
        <w:rPr>
          <w:lang w:val="es-ES"/>
        </w:rPr>
        <w:t xml:space="preserve">de las </w:t>
      </w:r>
      <w:r w:rsidR="00F402E5">
        <w:rPr>
          <w:lang w:val="es-ES"/>
        </w:rPr>
        <w:t>finanzas</w:t>
      </w:r>
      <w:r w:rsidRPr="00F402E5">
        <w:rPr>
          <w:lang w:val="es-ES"/>
        </w:rPr>
        <w:t xml:space="preserve">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) incluye el </w:t>
      </w:r>
      <w:r w:rsidR="00F402E5" w:rsidRPr="00F402E5">
        <w:rPr>
          <w:lang w:val="es-ES"/>
        </w:rPr>
        <w:t>término</w:t>
      </w:r>
      <w:r w:rsidRPr="00F402E5">
        <w:rPr>
          <w:lang w:val="es-ES"/>
        </w:rPr>
        <w:t xml:space="preserve">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finanzas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="00F32E19">
        <w:rPr>
          <w:lang w:val="es-ES"/>
        </w:rPr>
        <w:t xml:space="preserve"> pero no define la</w:t>
      </w:r>
      <w:r w:rsidRPr="00F402E5">
        <w:rPr>
          <w:lang w:val="es-ES"/>
        </w:rPr>
        <w:t xml:space="preserve"> expresión y el texto hace uso de un cierto </w:t>
      </w:r>
      <w:r w:rsidR="00F402E5" w:rsidRPr="00F402E5">
        <w:rPr>
          <w:lang w:val="es-ES"/>
        </w:rPr>
        <w:t>número</w:t>
      </w:r>
      <w:r w:rsidRPr="00F402E5">
        <w:rPr>
          <w:lang w:val="es-ES"/>
        </w:rPr>
        <w:t xml:space="preserve"> de términos conexos </w:t>
      </w:r>
      <w:r w:rsidRPr="00F402E5">
        <w:rPr>
          <w:lang w:val="es-ES"/>
        </w:rPr>
        <w:lastRenderedPageBreak/>
        <w:t xml:space="preserve">sin </w:t>
      </w:r>
      <w:r w:rsidR="00F402E5" w:rsidRPr="00F402E5">
        <w:rPr>
          <w:lang w:val="es-ES"/>
        </w:rPr>
        <w:t>explicación</w:t>
      </w:r>
      <w:r w:rsidRPr="00F402E5">
        <w:rPr>
          <w:lang w:val="es-ES"/>
        </w:rPr>
        <w:t xml:space="preserve"> (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aspectos financieros de todas las actividades </w:t>
      </w:r>
      <w:r w:rsidR="00200A8A">
        <w:rPr>
          <w:lang w:val="es-ES"/>
        </w:rPr>
        <w:t>[</w:t>
      </w:r>
      <w:r w:rsidRPr="00F402E5">
        <w:rPr>
          <w:lang w:val="es-ES"/>
        </w:rPr>
        <w:t xml:space="preserve">de la </w:t>
      </w:r>
      <w:r w:rsidR="00F402E5" w:rsidRPr="00F402E5">
        <w:rPr>
          <w:lang w:val="es-ES"/>
        </w:rPr>
        <w:t>Unión</w:t>
      </w:r>
      <w:r w:rsidR="00200A8A">
        <w:rPr>
          <w:lang w:val="es-ES"/>
        </w:rPr>
        <w:t>]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, </w:t>
      </w:r>
      <w:r w:rsidR="004A134C" w:rsidRPr="00F402E5">
        <w:rPr>
          <w:lang w:val="es-ES"/>
        </w:rPr>
        <w:t>"</w:t>
      </w:r>
      <w:r w:rsidR="00200A8A">
        <w:rPr>
          <w:lang w:val="es-ES"/>
        </w:rPr>
        <w:t>[</w:t>
      </w:r>
      <w:r w:rsidRPr="00F402E5">
        <w:rPr>
          <w:lang w:val="es-ES"/>
        </w:rPr>
        <w:t>responsabilidades</w:t>
      </w:r>
      <w:r w:rsidR="00200A8A">
        <w:rPr>
          <w:lang w:val="es-ES"/>
        </w:rPr>
        <w:t>]</w:t>
      </w:r>
      <w:r w:rsidR="00C84673" w:rsidRPr="00C84673">
        <w:rPr>
          <w:lang w:val="es-ES"/>
        </w:rPr>
        <w:t xml:space="preserve"> </w:t>
      </w:r>
      <w:r w:rsidR="00C84673" w:rsidRPr="00F402E5">
        <w:rPr>
          <w:lang w:val="es-ES"/>
        </w:rPr>
        <w:t>financie</w:t>
      </w:r>
      <w:r w:rsidR="00C84673">
        <w:rPr>
          <w:lang w:val="es-ES"/>
        </w:rPr>
        <w:t>ras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y </w:t>
      </w:r>
      <w:r w:rsidR="004A134C" w:rsidRPr="00F402E5">
        <w:rPr>
          <w:lang w:val="es-ES"/>
        </w:rPr>
        <w:t>"</w:t>
      </w:r>
      <w:r w:rsidR="00C84673" w:rsidRPr="00F402E5">
        <w:rPr>
          <w:lang w:val="es-ES"/>
        </w:rPr>
        <w:t>cuestión</w:t>
      </w:r>
      <w:r w:rsidR="00C84673">
        <w:rPr>
          <w:lang w:val="es-ES"/>
        </w:rPr>
        <w:t xml:space="preserve"> financiera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).</w:t>
      </w:r>
    </w:p>
    <w:p w:rsidR="001A7D15" w:rsidRPr="00F402E5" w:rsidRDefault="001A7D15" w:rsidP="00C84673">
      <w:pPr>
        <w:rPr>
          <w:lang w:val="es-ES"/>
        </w:rPr>
      </w:pPr>
      <w:r w:rsidRPr="00F402E5">
        <w:rPr>
          <w:lang w:val="es-ES"/>
        </w:rPr>
        <w:t xml:space="preserve">Por tanto, el </w:t>
      </w:r>
      <w:r w:rsidR="00F402E5" w:rsidRPr="00F402E5">
        <w:rPr>
          <w:lang w:val="es-ES"/>
        </w:rPr>
        <w:t>término</w:t>
      </w:r>
      <w:r w:rsidRPr="00F402E5">
        <w:rPr>
          <w:lang w:val="es-ES"/>
        </w:rPr>
        <w:t xml:space="preserve">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finanzas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no queda definido explícitamente en las disposiciones financieras de los textos </w:t>
      </w:r>
      <w:r w:rsidR="00F402E5" w:rsidRPr="00F402E5">
        <w:rPr>
          <w:lang w:val="es-ES"/>
        </w:rPr>
        <w:t>fundamentales</w:t>
      </w:r>
      <w:r w:rsidRPr="00F402E5">
        <w:rPr>
          <w:lang w:val="es-ES"/>
        </w:rPr>
        <w:t xml:space="preserve">, </w:t>
      </w:r>
      <w:r w:rsidR="00C84673">
        <w:rPr>
          <w:lang w:val="es-ES"/>
        </w:rPr>
        <w:t xml:space="preserve">incluso cuando estos textos abordan de </w:t>
      </w:r>
      <w:r w:rsidRPr="00F402E5">
        <w:rPr>
          <w:lang w:val="es-ES"/>
        </w:rPr>
        <w:t xml:space="preserve">una forma u otra </w:t>
      </w:r>
      <w:r w:rsidR="00F402E5" w:rsidRPr="00F402E5">
        <w:rPr>
          <w:lang w:val="es-ES"/>
        </w:rPr>
        <w:t>aspectos</w:t>
      </w:r>
      <w:r w:rsidRPr="00F402E5">
        <w:rPr>
          <w:lang w:val="es-ES"/>
        </w:rPr>
        <w:t xml:space="preserve"> y procesos individuales </w:t>
      </w:r>
      <w:r w:rsidR="0090417F">
        <w:rPr>
          <w:lang w:val="es-ES"/>
        </w:rPr>
        <w:t>d</w:t>
      </w:r>
      <w:r w:rsidRPr="00F402E5">
        <w:rPr>
          <w:lang w:val="es-ES"/>
        </w:rPr>
        <w:t>el complejo tema de las finanzas.</w:t>
      </w:r>
    </w:p>
    <w:p w:rsidR="001A7D15" w:rsidRPr="00F402E5" w:rsidRDefault="001A7D15" w:rsidP="00783387">
      <w:pPr>
        <w:rPr>
          <w:lang w:val="es-ES"/>
        </w:rPr>
      </w:pPr>
      <w:r w:rsidRPr="00F402E5">
        <w:rPr>
          <w:lang w:val="es-ES"/>
        </w:rPr>
        <w:t xml:space="preserve">La </w:t>
      </w:r>
      <w:r w:rsidR="0090417F">
        <w:rPr>
          <w:lang w:val="es-ES"/>
        </w:rPr>
        <w:t xml:space="preserve">bibliografía </w:t>
      </w:r>
      <w:r w:rsidR="00F402E5" w:rsidRPr="00F402E5">
        <w:rPr>
          <w:lang w:val="es-ES"/>
        </w:rPr>
        <w:t>académica</w:t>
      </w:r>
      <w:r w:rsidRPr="00F402E5">
        <w:rPr>
          <w:lang w:val="es-ES"/>
        </w:rPr>
        <w:t xml:space="preserve"> y </w:t>
      </w:r>
      <w:r w:rsidR="0090417F">
        <w:rPr>
          <w:lang w:val="es-ES"/>
        </w:rPr>
        <w:t xml:space="preserve">de los centros de formación </w:t>
      </w:r>
      <w:r w:rsidRPr="00F402E5">
        <w:rPr>
          <w:lang w:val="es-ES"/>
        </w:rPr>
        <w:t xml:space="preserve">de occidente en este campo no ofrece una definición general de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finanzas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y el concepto se trata en</w:t>
      </w:r>
      <w:r w:rsidR="0090417F">
        <w:rPr>
          <w:lang w:val="es-ES"/>
        </w:rPr>
        <w:t xml:space="preserve"> términos muy amplios. Por otro</w:t>
      </w:r>
      <w:r w:rsidRPr="00F402E5">
        <w:rPr>
          <w:lang w:val="es-ES"/>
        </w:rPr>
        <w:t xml:space="preserve"> lado, para eliminar la ambigüedad </w:t>
      </w:r>
      <w:r w:rsidR="00F402E5" w:rsidRPr="00F402E5">
        <w:rPr>
          <w:lang w:val="es-ES"/>
        </w:rPr>
        <w:t>respecto</w:t>
      </w:r>
      <w:r w:rsidRPr="00F402E5">
        <w:rPr>
          <w:lang w:val="es-ES"/>
        </w:rPr>
        <w:t xml:space="preserve"> al adjetivo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financiero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utilizado por </w:t>
      </w:r>
      <w:r w:rsidR="00F402E5" w:rsidRPr="00F402E5">
        <w:rPr>
          <w:lang w:val="es-ES"/>
        </w:rPr>
        <w:t>sí</w:t>
      </w:r>
      <w:r w:rsidRPr="00F402E5">
        <w:rPr>
          <w:lang w:val="es-ES"/>
        </w:rPr>
        <w:t xml:space="preserve"> mismo, al</w:t>
      </w:r>
      <w:r w:rsidR="0090417F">
        <w:rPr>
          <w:lang w:val="es-ES"/>
        </w:rPr>
        <w:t>gunos autores señalan que en lo</w:t>
      </w:r>
      <w:r w:rsidRPr="00F402E5">
        <w:rPr>
          <w:lang w:val="es-ES"/>
        </w:rPr>
        <w:t xml:space="preserve"> referente a las finanzas </w:t>
      </w:r>
      <w:r w:rsidR="00F402E5" w:rsidRPr="00F402E5">
        <w:rPr>
          <w:lang w:val="es-ES"/>
        </w:rPr>
        <w:t>públicas</w:t>
      </w:r>
      <w:r w:rsidRPr="00F402E5">
        <w:rPr>
          <w:lang w:val="es-ES"/>
        </w:rPr>
        <w:t xml:space="preserve"> (y la UIT no es una </w:t>
      </w:r>
      <w:r w:rsidR="00F402E5" w:rsidRPr="00F402E5">
        <w:rPr>
          <w:lang w:val="es-ES"/>
        </w:rPr>
        <w:t>organización</w:t>
      </w:r>
      <w:r w:rsidRPr="00F402E5">
        <w:rPr>
          <w:lang w:val="es-ES"/>
        </w:rPr>
        <w:t xml:space="preserve"> comercial) es </w:t>
      </w:r>
      <w:r w:rsidR="00F402E5" w:rsidRPr="00F402E5">
        <w:rPr>
          <w:lang w:val="es-ES"/>
        </w:rPr>
        <w:t>más</w:t>
      </w:r>
      <w:r w:rsidRPr="00F402E5">
        <w:rPr>
          <w:lang w:val="es-ES"/>
        </w:rPr>
        <w:t xml:space="preserve"> correcto utilizar el adjetivo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fiscal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</w:t>
      </w:r>
      <w:r w:rsidR="00F402E5" w:rsidRPr="00F402E5">
        <w:rPr>
          <w:lang w:val="es-ES"/>
        </w:rPr>
        <w:t>ref</w:t>
      </w:r>
      <w:r w:rsidR="00783387">
        <w:rPr>
          <w:lang w:val="es-ES"/>
        </w:rPr>
        <w:t>iriéndo</w:t>
      </w:r>
      <w:r w:rsidR="00F402E5" w:rsidRPr="00F402E5">
        <w:rPr>
          <w:lang w:val="es-ES"/>
        </w:rPr>
        <w:t>se</w:t>
      </w:r>
      <w:r w:rsidRPr="00F402E5">
        <w:rPr>
          <w:lang w:val="es-ES"/>
        </w:rPr>
        <w:t xml:space="preserve">, por </w:t>
      </w:r>
      <w:r w:rsidR="00F402E5" w:rsidRPr="00F402E5">
        <w:rPr>
          <w:lang w:val="es-ES"/>
        </w:rPr>
        <w:t>ejemplo, al</w:t>
      </w:r>
      <w:r w:rsidRPr="00F402E5">
        <w:rPr>
          <w:lang w:val="es-ES"/>
        </w:rPr>
        <w:t xml:space="preserve">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año </w:t>
      </w:r>
      <w:r w:rsidR="00F402E5" w:rsidRPr="00F402E5">
        <w:rPr>
          <w:lang w:val="es-ES"/>
        </w:rPr>
        <w:t>fiscal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en vez de</w:t>
      </w:r>
      <w:r w:rsidR="0090417F">
        <w:rPr>
          <w:lang w:val="es-ES"/>
        </w:rPr>
        <w:t xml:space="preserve"> al</w:t>
      </w:r>
      <w:r w:rsidRPr="00F402E5">
        <w:rPr>
          <w:lang w:val="es-ES"/>
        </w:rPr>
        <w:t xml:space="preserve">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año financiero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, de manera que el concepto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>finanzas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adquiere una nueva connotación </w:t>
      </w:r>
      <w:r w:rsidR="0090417F">
        <w:rPr>
          <w:lang w:val="es-ES"/>
        </w:rPr>
        <w:t>que sugiere</w:t>
      </w:r>
      <w:r w:rsidRPr="00F402E5">
        <w:rPr>
          <w:lang w:val="es-ES"/>
        </w:rPr>
        <w:t xml:space="preserve"> resultados sociales (públicos) de beneficios a </w:t>
      </w:r>
      <w:r w:rsidR="00F402E5" w:rsidRPr="00F402E5">
        <w:rPr>
          <w:lang w:val="es-ES"/>
        </w:rPr>
        <w:t>personas</w:t>
      </w:r>
      <w:r w:rsidRPr="00F402E5">
        <w:rPr>
          <w:lang w:val="es-ES"/>
        </w:rPr>
        <w:t xml:space="preserve"> </w:t>
      </w:r>
      <w:r w:rsidR="00F402E5" w:rsidRPr="00F402E5">
        <w:rPr>
          <w:lang w:val="es-ES"/>
        </w:rPr>
        <w:t>individuales</w:t>
      </w:r>
      <w:r w:rsidRPr="00F402E5">
        <w:rPr>
          <w:lang w:val="es-ES"/>
        </w:rPr>
        <w:t xml:space="preserve"> y grupos.</w:t>
      </w:r>
    </w:p>
    <w:p w:rsidR="001A7D15" w:rsidRPr="00F402E5" w:rsidRDefault="001A7D15" w:rsidP="001A7D15">
      <w:pPr>
        <w:rPr>
          <w:lang w:val="es-ES"/>
        </w:rPr>
      </w:pPr>
      <w:r w:rsidRPr="00F402E5">
        <w:rPr>
          <w:lang w:val="es-ES"/>
        </w:rPr>
        <w:t xml:space="preserve">Desde ese </w:t>
      </w:r>
      <w:r w:rsidR="00F402E5" w:rsidRPr="00F402E5">
        <w:rPr>
          <w:lang w:val="es-ES"/>
        </w:rPr>
        <w:t>punto</w:t>
      </w:r>
      <w:r w:rsidRPr="00F402E5">
        <w:rPr>
          <w:lang w:val="es-ES"/>
        </w:rPr>
        <w:t xml:space="preserve"> de vista, parece conveniente incluir en el </w:t>
      </w:r>
      <w:r w:rsidR="00F402E5" w:rsidRPr="00F402E5">
        <w:rPr>
          <w:lang w:val="es-ES"/>
        </w:rPr>
        <w:t>Artículo</w:t>
      </w:r>
      <w:r w:rsidRPr="00F402E5">
        <w:rPr>
          <w:lang w:val="es-ES"/>
        </w:rPr>
        <w:t xml:space="preserve"> 28 de la </w:t>
      </w:r>
      <w:r w:rsidR="00F402E5" w:rsidRPr="00F402E5">
        <w:rPr>
          <w:lang w:val="es-ES"/>
        </w:rPr>
        <w:t>Constitución</w:t>
      </w:r>
      <w:r w:rsidRPr="00F402E5">
        <w:rPr>
          <w:lang w:val="es-ES"/>
        </w:rPr>
        <w:t xml:space="preserve"> una </w:t>
      </w:r>
      <w:r w:rsidR="00F402E5" w:rsidRPr="00F402E5">
        <w:rPr>
          <w:lang w:val="es-ES"/>
        </w:rPr>
        <w:t>definición</w:t>
      </w:r>
      <w:r w:rsidRPr="00F402E5">
        <w:rPr>
          <w:lang w:val="es-ES"/>
        </w:rPr>
        <w:t xml:space="preserve"> del </w:t>
      </w:r>
      <w:r w:rsidR="00F402E5" w:rsidRPr="00F402E5">
        <w:rPr>
          <w:lang w:val="es-ES"/>
        </w:rPr>
        <w:t>término</w:t>
      </w:r>
      <w:r w:rsidRPr="00F402E5">
        <w:rPr>
          <w:lang w:val="es-ES"/>
        </w:rPr>
        <w:t xml:space="preserve">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finanzas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, </w:t>
      </w:r>
      <w:r w:rsidR="00F402E5" w:rsidRPr="00F402E5">
        <w:rPr>
          <w:lang w:val="es-ES"/>
        </w:rPr>
        <w:t>ac</w:t>
      </w:r>
      <w:r w:rsidR="00F402E5">
        <w:rPr>
          <w:lang w:val="es-ES"/>
        </w:rPr>
        <w:t>l</w:t>
      </w:r>
      <w:r w:rsidR="00F402E5" w:rsidRPr="00F402E5">
        <w:rPr>
          <w:lang w:val="es-ES"/>
        </w:rPr>
        <w:t>arando</w:t>
      </w:r>
      <w:r w:rsidRPr="00F402E5">
        <w:rPr>
          <w:lang w:val="es-ES"/>
        </w:rPr>
        <w:t xml:space="preserve"> </w:t>
      </w:r>
      <w:r w:rsidR="00F402E5" w:rsidRPr="00F402E5">
        <w:rPr>
          <w:lang w:val="es-ES"/>
        </w:rPr>
        <w:t>también</w:t>
      </w:r>
      <w:r w:rsidRPr="00F402E5">
        <w:rPr>
          <w:lang w:val="es-ES"/>
        </w:rPr>
        <w:t xml:space="preserve"> las disposiciones de la </w:t>
      </w:r>
      <w:r w:rsidR="00F402E5" w:rsidRPr="00F402E5">
        <w:rPr>
          <w:lang w:val="es-ES"/>
        </w:rPr>
        <w:t>Constitución</w:t>
      </w:r>
      <w:r w:rsidRPr="00F402E5">
        <w:rPr>
          <w:lang w:val="es-ES"/>
        </w:rPr>
        <w:t xml:space="preserve">, el Convenio y el Reglamento </w:t>
      </w:r>
      <w:r w:rsidR="0090417F" w:rsidRPr="00F402E5">
        <w:rPr>
          <w:lang w:val="es-ES"/>
        </w:rPr>
        <w:t xml:space="preserve">Financiero </w:t>
      </w:r>
      <w:r w:rsidRPr="00F402E5">
        <w:rPr>
          <w:lang w:val="es-ES"/>
        </w:rPr>
        <w:t xml:space="preserve">relativas a dicho </w:t>
      </w:r>
      <w:r w:rsidR="0090417F" w:rsidRPr="00F402E5">
        <w:rPr>
          <w:lang w:val="es-ES"/>
        </w:rPr>
        <w:t xml:space="preserve">Artículo </w:t>
      </w:r>
      <w:r w:rsidRPr="00F402E5">
        <w:rPr>
          <w:lang w:val="es-ES"/>
        </w:rPr>
        <w:t>basándose en definiciones y conceptos básicos armonizados.</w:t>
      </w:r>
    </w:p>
    <w:p w:rsidR="001A7D15" w:rsidRPr="00F402E5" w:rsidRDefault="001A7D15" w:rsidP="00BB2DDE">
      <w:pPr>
        <w:rPr>
          <w:lang w:val="es-ES"/>
        </w:rPr>
      </w:pPr>
      <w:r w:rsidRPr="00F402E5">
        <w:rPr>
          <w:lang w:val="es-ES"/>
        </w:rPr>
        <w:t xml:space="preserve">El uso del </w:t>
      </w:r>
      <w:r w:rsidR="00F402E5" w:rsidRPr="00F402E5">
        <w:rPr>
          <w:lang w:val="es-ES"/>
        </w:rPr>
        <w:t>término</w:t>
      </w:r>
      <w:r w:rsidRPr="00F402E5">
        <w:rPr>
          <w:lang w:val="es-ES"/>
        </w:rPr>
        <w:t xml:space="preserve">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finanzas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en los </w:t>
      </w:r>
      <w:r w:rsidR="00F402E5" w:rsidRPr="00F402E5">
        <w:rPr>
          <w:lang w:val="es-ES"/>
        </w:rPr>
        <w:t>textos</w:t>
      </w:r>
      <w:r w:rsidRPr="00F402E5">
        <w:rPr>
          <w:lang w:val="es-ES"/>
        </w:rPr>
        <w:t xml:space="preserve"> de la UIT </w:t>
      </w:r>
      <w:r w:rsidR="00F402E5" w:rsidRPr="00F402E5">
        <w:rPr>
          <w:lang w:val="es-ES"/>
        </w:rPr>
        <w:t>también</w:t>
      </w:r>
      <w:r w:rsidRPr="00F402E5">
        <w:rPr>
          <w:lang w:val="es-ES"/>
        </w:rPr>
        <w:t xml:space="preserve"> es fundamental </w:t>
      </w:r>
      <w:r w:rsidR="00BB2DDE">
        <w:rPr>
          <w:lang w:val="es-ES"/>
        </w:rPr>
        <w:t xml:space="preserve">para </w:t>
      </w:r>
      <w:r w:rsidRPr="00F402E5">
        <w:rPr>
          <w:lang w:val="es-ES"/>
        </w:rPr>
        <w:t xml:space="preserve">vincular todos los tipos de planes con los recursos </w:t>
      </w:r>
      <w:r w:rsidR="00F402E5" w:rsidRPr="00F402E5">
        <w:rPr>
          <w:lang w:val="es-ES"/>
        </w:rPr>
        <w:t>financieros</w:t>
      </w:r>
      <w:r w:rsidRPr="00F402E5">
        <w:rPr>
          <w:lang w:val="es-ES"/>
        </w:rPr>
        <w:t xml:space="preserve"> necesarios para implementarlos, </w:t>
      </w:r>
      <w:r w:rsidR="00BB2DDE">
        <w:rPr>
          <w:lang w:val="es-ES"/>
        </w:rPr>
        <w:t xml:space="preserve">para </w:t>
      </w:r>
      <w:r w:rsidR="00783387">
        <w:rPr>
          <w:lang w:val="es-ES"/>
        </w:rPr>
        <w:t xml:space="preserve">comprender </w:t>
      </w:r>
      <w:r w:rsidRPr="00F402E5">
        <w:rPr>
          <w:lang w:val="es-ES"/>
        </w:rPr>
        <w:t xml:space="preserve">el carácter sistémico y la importancia de las finanzas de una organización </w:t>
      </w:r>
      <w:r w:rsidR="00F402E5" w:rsidRPr="00F402E5">
        <w:rPr>
          <w:lang w:val="es-ES"/>
        </w:rPr>
        <w:t>internacional</w:t>
      </w:r>
      <w:r w:rsidRPr="00F402E5">
        <w:rPr>
          <w:lang w:val="es-ES"/>
        </w:rPr>
        <w:t xml:space="preserve"> no comercial en tiempos de inestabilidad económica a escala mundial y </w:t>
      </w:r>
      <w:r w:rsidR="00BB2DDE">
        <w:rPr>
          <w:lang w:val="es-ES"/>
        </w:rPr>
        <w:t xml:space="preserve">para </w:t>
      </w:r>
      <w:r w:rsidRPr="00F402E5">
        <w:rPr>
          <w:lang w:val="es-ES"/>
        </w:rPr>
        <w:t xml:space="preserve">mejorar la </w:t>
      </w:r>
      <w:r w:rsidR="00F402E5" w:rsidRPr="00F402E5">
        <w:rPr>
          <w:lang w:val="es-ES"/>
        </w:rPr>
        <w:t>transparencia</w:t>
      </w:r>
      <w:r w:rsidRPr="00F402E5">
        <w:rPr>
          <w:lang w:val="es-ES"/>
        </w:rPr>
        <w:t xml:space="preserve"> y eficiencia de las actividades financieras de la </w:t>
      </w:r>
      <w:r w:rsidR="00F402E5" w:rsidRPr="00F402E5">
        <w:rPr>
          <w:lang w:val="es-ES"/>
        </w:rPr>
        <w:t>Unión</w:t>
      </w:r>
      <w:r w:rsidRPr="00F402E5">
        <w:rPr>
          <w:lang w:val="es-ES"/>
        </w:rPr>
        <w:t xml:space="preserve"> en </w:t>
      </w:r>
      <w:r w:rsidR="00BB2DDE">
        <w:rPr>
          <w:lang w:val="es-ES"/>
        </w:rPr>
        <w:t xml:space="preserve">favor </w:t>
      </w:r>
      <w:r w:rsidRPr="00F402E5">
        <w:rPr>
          <w:lang w:val="es-ES"/>
        </w:rPr>
        <w:t xml:space="preserve">de todos los interesados con la </w:t>
      </w:r>
      <w:r w:rsidR="00F402E5" w:rsidRPr="00F402E5">
        <w:rPr>
          <w:lang w:val="es-ES"/>
        </w:rPr>
        <w:t>transición</w:t>
      </w:r>
      <w:r w:rsidRPr="00F402E5">
        <w:rPr>
          <w:lang w:val="es-ES"/>
        </w:rPr>
        <w:t xml:space="preserve"> a las normas de contabilidad IPSAS, etc.</w:t>
      </w:r>
    </w:p>
    <w:p w:rsidR="001A7D15" w:rsidRPr="00F402E5" w:rsidRDefault="001A7D15" w:rsidP="00BB2DDE">
      <w:pPr>
        <w:rPr>
          <w:lang w:val="es-ES"/>
        </w:rPr>
      </w:pPr>
      <w:r w:rsidRPr="00F402E5">
        <w:rPr>
          <w:lang w:val="es-ES"/>
        </w:rPr>
        <w:t xml:space="preserve">Para </w:t>
      </w:r>
      <w:r w:rsidR="00F402E5" w:rsidRPr="00F402E5">
        <w:rPr>
          <w:lang w:val="es-ES"/>
        </w:rPr>
        <w:t>proporcionar</w:t>
      </w:r>
      <w:r w:rsidRPr="00F402E5">
        <w:rPr>
          <w:lang w:val="es-ES"/>
        </w:rPr>
        <w:t xml:space="preserve"> una definición completa del </w:t>
      </w:r>
      <w:r w:rsidR="00F402E5" w:rsidRPr="00F402E5">
        <w:rPr>
          <w:lang w:val="es-ES"/>
        </w:rPr>
        <w:t>término</w:t>
      </w:r>
      <w:r w:rsidRPr="00F402E5">
        <w:rPr>
          <w:lang w:val="es-ES"/>
        </w:rPr>
        <w:t xml:space="preserve"> 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Finanzas de la </w:t>
      </w:r>
      <w:r w:rsidR="00F402E5" w:rsidRPr="00F402E5">
        <w:rPr>
          <w:lang w:val="es-ES"/>
        </w:rPr>
        <w:t>Unión</w:t>
      </w:r>
      <w:r w:rsidR="004A134C" w:rsidRPr="00F402E5">
        <w:rPr>
          <w:lang w:val="es-ES"/>
        </w:rPr>
        <w:t>"</w:t>
      </w:r>
      <w:r w:rsidRPr="00F402E5">
        <w:rPr>
          <w:lang w:val="es-ES"/>
        </w:rPr>
        <w:t xml:space="preserve"> y </w:t>
      </w:r>
      <w:r w:rsidR="00BB2DDE">
        <w:rPr>
          <w:lang w:val="es-ES"/>
        </w:rPr>
        <w:t xml:space="preserve">teniendo </w:t>
      </w:r>
      <w:r w:rsidRPr="00F402E5">
        <w:rPr>
          <w:lang w:val="es-ES"/>
        </w:rPr>
        <w:t xml:space="preserve">en </w:t>
      </w:r>
      <w:r w:rsidR="00F402E5" w:rsidRPr="00F402E5">
        <w:rPr>
          <w:lang w:val="es-ES"/>
        </w:rPr>
        <w:t>cuenta</w:t>
      </w:r>
      <w:r w:rsidRPr="00F402E5">
        <w:rPr>
          <w:lang w:val="es-ES"/>
        </w:rPr>
        <w:t xml:space="preserve"> que:</w:t>
      </w:r>
    </w:p>
    <w:p w:rsidR="001A7D15" w:rsidRPr="00F402E5" w:rsidRDefault="00BB2DDE" w:rsidP="00BB2DDE">
      <w:pPr>
        <w:pStyle w:val="enumlev1"/>
        <w:rPr>
          <w:lang w:val="es-ES"/>
        </w:rPr>
      </w:pPr>
      <w:r w:rsidRPr="00BB2DDE">
        <w:rPr>
          <w:lang w:val="es-ES"/>
        </w:rPr>
        <w:t>•</w:t>
      </w:r>
      <w:r>
        <w:rPr>
          <w:lang w:val="es-ES"/>
        </w:rPr>
        <w:tab/>
      </w:r>
      <w:r w:rsidR="001A7D15" w:rsidRPr="00F402E5">
        <w:rPr>
          <w:lang w:val="es-ES"/>
        </w:rPr>
        <w:t xml:space="preserve">los recursos y gastos de la </w:t>
      </w:r>
      <w:r w:rsidR="00F402E5" w:rsidRPr="00F402E5">
        <w:rPr>
          <w:lang w:val="es-ES"/>
        </w:rPr>
        <w:t>Unión</w:t>
      </w:r>
      <w:r w:rsidR="001A7D15" w:rsidRPr="00F402E5">
        <w:rPr>
          <w:lang w:val="es-ES"/>
        </w:rPr>
        <w:t xml:space="preserve"> se basan en los presupuestos aprobados por el </w:t>
      </w:r>
      <w:r w:rsidRPr="00F402E5">
        <w:rPr>
          <w:lang w:val="es-ES"/>
        </w:rPr>
        <w:t xml:space="preserve">Consejo </w:t>
      </w:r>
      <w:r w:rsidR="001A7D15" w:rsidRPr="00F402E5">
        <w:rPr>
          <w:lang w:val="es-ES"/>
        </w:rPr>
        <w:t xml:space="preserve">de conformidad con el </w:t>
      </w:r>
      <w:r w:rsidR="00F402E5" w:rsidRPr="00F402E5">
        <w:rPr>
          <w:lang w:val="es-ES"/>
        </w:rPr>
        <w:t>Artículo</w:t>
      </w:r>
      <w:r w:rsidR="001A7D15" w:rsidRPr="00F402E5">
        <w:rPr>
          <w:lang w:val="es-ES"/>
        </w:rPr>
        <w:t xml:space="preserve"> 4 del </w:t>
      </w:r>
      <w:r w:rsidRPr="00F402E5">
        <w:rPr>
          <w:lang w:val="es-ES"/>
        </w:rPr>
        <w:t>Convenio</w:t>
      </w:r>
      <w:r w:rsidR="001A7D15" w:rsidRPr="00F402E5">
        <w:rPr>
          <w:lang w:val="es-ES"/>
        </w:rPr>
        <w:t>, párrafo 73;</w:t>
      </w:r>
    </w:p>
    <w:p w:rsidR="001A7D15" w:rsidRPr="00F402E5" w:rsidRDefault="00BB2DDE" w:rsidP="00BB2DDE">
      <w:pPr>
        <w:pStyle w:val="enumlev1"/>
        <w:rPr>
          <w:lang w:val="es-ES"/>
        </w:rPr>
      </w:pPr>
      <w:r w:rsidRPr="00BB2DDE">
        <w:rPr>
          <w:lang w:val="es-ES"/>
        </w:rPr>
        <w:t>•</w:t>
      </w:r>
      <w:r>
        <w:rPr>
          <w:lang w:val="es-ES"/>
        </w:rPr>
        <w:tab/>
      </w:r>
      <w:r w:rsidR="001A7D15" w:rsidRPr="00F402E5">
        <w:rPr>
          <w:lang w:val="es-ES"/>
        </w:rPr>
        <w:t xml:space="preserve">el presupuesto y la gestión </w:t>
      </w:r>
      <w:r w:rsidR="00F402E5" w:rsidRPr="00F402E5">
        <w:rPr>
          <w:lang w:val="es-ES"/>
        </w:rPr>
        <w:t>así</w:t>
      </w:r>
      <w:r w:rsidR="001A7D15" w:rsidRPr="00F402E5">
        <w:rPr>
          <w:lang w:val="es-ES"/>
        </w:rPr>
        <w:t xml:space="preserve"> </w:t>
      </w:r>
      <w:r w:rsidR="00F32E19" w:rsidRPr="00F402E5">
        <w:rPr>
          <w:lang w:val="es-ES"/>
        </w:rPr>
        <w:t>como</w:t>
      </w:r>
      <w:r w:rsidR="001A7D15" w:rsidRPr="00F402E5">
        <w:rPr>
          <w:lang w:val="es-ES"/>
        </w:rPr>
        <w:t xml:space="preserve"> los Planes </w:t>
      </w:r>
      <w:r w:rsidR="00F32E19" w:rsidRPr="00F402E5">
        <w:rPr>
          <w:lang w:val="es-ES"/>
        </w:rPr>
        <w:t>Estratégico</w:t>
      </w:r>
      <w:r w:rsidR="001A7D15" w:rsidRPr="00F402E5">
        <w:rPr>
          <w:lang w:val="es-ES"/>
        </w:rPr>
        <w:t xml:space="preserve"> y </w:t>
      </w:r>
      <w:r w:rsidR="00304F8F" w:rsidRPr="00F402E5">
        <w:rPr>
          <w:lang w:val="es-ES"/>
        </w:rPr>
        <w:t xml:space="preserve">Financiero </w:t>
      </w:r>
      <w:r w:rsidR="001A7D15" w:rsidRPr="00F402E5">
        <w:rPr>
          <w:lang w:val="es-ES"/>
        </w:rPr>
        <w:t xml:space="preserve">de la </w:t>
      </w:r>
      <w:r w:rsidR="00F32E19" w:rsidRPr="00F402E5">
        <w:rPr>
          <w:lang w:val="es-ES"/>
        </w:rPr>
        <w:t>Unión</w:t>
      </w:r>
      <w:r w:rsidR="001A7D15" w:rsidRPr="00F402E5">
        <w:rPr>
          <w:lang w:val="es-ES"/>
        </w:rPr>
        <w:t xml:space="preserve"> se basan en los principios de </w:t>
      </w:r>
      <w:r w:rsidR="00304F8F" w:rsidRPr="00F402E5">
        <w:rPr>
          <w:lang w:val="es-ES"/>
        </w:rPr>
        <w:t xml:space="preserve">Presupuesto Basado </w:t>
      </w:r>
      <w:r w:rsidR="001A7D15" w:rsidRPr="00F402E5">
        <w:rPr>
          <w:lang w:val="es-ES"/>
        </w:rPr>
        <w:t xml:space="preserve">en </w:t>
      </w:r>
      <w:r w:rsidR="00304F8F" w:rsidRPr="00F402E5">
        <w:rPr>
          <w:lang w:val="es-ES"/>
        </w:rPr>
        <w:t xml:space="preserve">Resultados </w:t>
      </w:r>
      <w:r w:rsidR="001A7D15" w:rsidRPr="00F402E5">
        <w:rPr>
          <w:lang w:val="es-ES"/>
        </w:rPr>
        <w:t xml:space="preserve">y </w:t>
      </w:r>
      <w:r w:rsidR="00F32E19" w:rsidRPr="00F402E5">
        <w:rPr>
          <w:lang w:val="es-ES"/>
        </w:rPr>
        <w:t>Gestión</w:t>
      </w:r>
      <w:r w:rsidR="001A7D15" w:rsidRPr="00F402E5">
        <w:rPr>
          <w:lang w:val="es-ES"/>
        </w:rPr>
        <w:t xml:space="preserve"> basad</w:t>
      </w:r>
      <w:r w:rsidR="00304F8F">
        <w:rPr>
          <w:lang w:val="es-ES"/>
        </w:rPr>
        <w:t>a</w:t>
      </w:r>
      <w:r w:rsidR="001A7D15" w:rsidRPr="00F402E5">
        <w:rPr>
          <w:lang w:val="es-ES"/>
        </w:rPr>
        <w:t xml:space="preserve"> en Resultados;</w:t>
      </w:r>
    </w:p>
    <w:p w:rsidR="001A7D15" w:rsidRPr="00F402E5" w:rsidRDefault="00BB2DDE" w:rsidP="00BB2DDE">
      <w:pPr>
        <w:pStyle w:val="enumlev1"/>
        <w:rPr>
          <w:lang w:val="es-ES"/>
        </w:rPr>
      </w:pPr>
      <w:r w:rsidRPr="00BB2DDE">
        <w:rPr>
          <w:lang w:val="es-ES"/>
        </w:rPr>
        <w:t>•</w:t>
      </w:r>
      <w:r>
        <w:rPr>
          <w:lang w:val="es-ES"/>
        </w:rPr>
        <w:tab/>
      </w:r>
      <w:r w:rsidR="001A7D15" w:rsidRPr="00F402E5">
        <w:rPr>
          <w:lang w:val="es-ES"/>
        </w:rPr>
        <w:t xml:space="preserve">los </w:t>
      </w:r>
      <w:r w:rsidR="00F32E19" w:rsidRPr="00F402E5">
        <w:rPr>
          <w:lang w:val="es-ES"/>
        </w:rPr>
        <w:t>mecanismos</w:t>
      </w:r>
      <w:r w:rsidR="001A7D15" w:rsidRPr="00F402E5">
        <w:rPr>
          <w:lang w:val="es-ES"/>
        </w:rPr>
        <w:t xml:space="preserve"> de control internos y </w:t>
      </w:r>
      <w:r w:rsidR="00F32E19" w:rsidRPr="00F402E5">
        <w:rPr>
          <w:lang w:val="es-ES"/>
        </w:rPr>
        <w:t>externos</w:t>
      </w:r>
      <w:r w:rsidR="001A7D15" w:rsidRPr="00F402E5">
        <w:rPr>
          <w:lang w:val="es-ES"/>
        </w:rPr>
        <w:t xml:space="preserve"> se han diseñado para lograr un </w:t>
      </w:r>
      <w:r w:rsidR="00F32E19" w:rsidRPr="00F402E5">
        <w:rPr>
          <w:lang w:val="es-ES"/>
        </w:rPr>
        <w:t>control</w:t>
      </w:r>
      <w:r w:rsidR="001A7D15" w:rsidRPr="00F402E5">
        <w:rPr>
          <w:lang w:val="es-ES"/>
        </w:rPr>
        <w:t xml:space="preserve"> profesional y </w:t>
      </w:r>
      <w:r w:rsidR="00F32E19" w:rsidRPr="00F402E5">
        <w:rPr>
          <w:lang w:val="es-ES"/>
        </w:rPr>
        <w:t>sistemático</w:t>
      </w:r>
      <w:r w:rsidR="001A7D15" w:rsidRPr="00F402E5">
        <w:rPr>
          <w:lang w:val="es-ES"/>
        </w:rPr>
        <w:t xml:space="preserve"> sobre la </w:t>
      </w:r>
      <w:r w:rsidR="00F32E19" w:rsidRPr="00F402E5">
        <w:rPr>
          <w:lang w:val="es-ES"/>
        </w:rPr>
        <w:t>utilización</w:t>
      </w:r>
      <w:r w:rsidR="001A7D15" w:rsidRPr="00F402E5">
        <w:rPr>
          <w:lang w:val="es-ES"/>
        </w:rPr>
        <w:t xml:space="preserve"> de los </w:t>
      </w:r>
      <w:r w:rsidR="00F32E19" w:rsidRPr="00F402E5">
        <w:rPr>
          <w:lang w:val="es-ES"/>
        </w:rPr>
        <w:t>recursos</w:t>
      </w:r>
      <w:r w:rsidR="001A7D15" w:rsidRPr="00F402E5">
        <w:rPr>
          <w:lang w:val="es-ES"/>
        </w:rPr>
        <w:t xml:space="preserve"> de la UIT;</w:t>
      </w:r>
    </w:p>
    <w:p w:rsidR="001A7D15" w:rsidRPr="00F402E5" w:rsidRDefault="00BB2DDE" w:rsidP="00304F8F">
      <w:pPr>
        <w:pStyle w:val="enumlev1"/>
        <w:rPr>
          <w:lang w:val="es-ES"/>
        </w:rPr>
      </w:pPr>
      <w:r w:rsidRPr="00BB2DDE">
        <w:rPr>
          <w:lang w:val="es-ES"/>
        </w:rPr>
        <w:t>•</w:t>
      </w:r>
      <w:r>
        <w:rPr>
          <w:lang w:val="es-ES"/>
        </w:rPr>
        <w:tab/>
      </w:r>
      <w:r w:rsidR="001A7D15" w:rsidRPr="00F402E5">
        <w:rPr>
          <w:lang w:val="es-ES"/>
        </w:rPr>
        <w:t xml:space="preserve">los temas relativos a los riesgos </w:t>
      </w:r>
      <w:r w:rsidR="00304F8F">
        <w:rPr>
          <w:lang w:val="es-ES"/>
        </w:rPr>
        <w:t xml:space="preserve">de fraude </w:t>
      </w:r>
      <w:r w:rsidR="001A7D15" w:rsidRPr="00F402E5">
        <w:rPr>
          <w:lang w:val="es-ES"/>
        </w:rPr>
        <w:t xml:space="preserve">y las medidas </w:t>
      </w:r>
      <w:r w:rsidR="00F32E19" w:rsidRPr="00F402E5">
        <w:rPr>
          <w:lang w:val="es-ES"/>
        </w:rPr>
        <w:t>adecuadas</w:t>
      </w:r>
      <w:r w:rsidR="001A7D15" w:rsidRPr="00F402E5">
        <w:rPr>
          <w:lang w:val="es-ES"/>
        </w:rPr>
        <w:t xml:space="preserve"> al respecto quedan cubiertos por el </w:t>
      </w:r>
      <w:r w:rsidR="00304F8F">
        <w:rPr>
          <w:lang w:val="es-ES"/>
        </w:rPr>
        <w:t xml:space="preserve">Estatuto y </w:t>
      </w:r>
      <w:r w:rsidR="00304F8F" w:rsidRPr="00F402E5">
        <w:rPr>
          <w:lang w:val="es-ES"/>
        </w:rPr>
        <w:t xml:space="preserve">Reglamento </w:t>
      </w:r>
      <w:r w:rsidR="001A7D15" w:rsidRPr="00F402E5">
        <w:rPr>
          <w:lang w:val="es-ES"/>
        </w:rPr>
        <w:t>del Personal</w:t>
      </w:r>
      <w:r w:rsidR="00304F8F">
        <w:rPr>
          <w:lang w:val="es-ES"/>
        </w:rPr>
        <w:t>,</w:t>
      </w:r>
      <w:r w:rsidR="001A7D15" w:rsidRPr="00F402E5">
        <w:rPr>
          <w:lang w:val="es-ES"/>
        </w:rPr>
        <w:t xml:space="preserve"> </w:t>
      </w:r>
      <w:r w:rsidR="00304F8F">
        <w:rPr>
          <w:lang w:val="es-ES"/>
        </w:rPr>
        <w:t>C</w:t>
      </w:r>
      <w:r w:rsidR="00F32E19" w:rsidRPr="00F402E5">
        <w:rPr>
          <w:lang w:val="es-ES"/>
        </w:rPr>
        <w:t>apítulo</w:t>
      </w:r>
      <w:r w:rsidR="00304F8F">
        <w:rPr>
          <w:lang w:val="es-ES"/>
        </w:rPr>
        <w:t>s IX y X.</w:t>
      </w:r>
    </w:p>
    <w:p w:rsidR="001A7D15" w:rsidRPr="00F402E5" w:rsidRDefault="001A7D15" w:rsidP="00D52B53">
      <w:pPr>
        <w:pStyle w:val="Headingb"/>
        <w:rPr>
          <w:lang w:val="es-ES"/>
        </w:rPr>
      </w:pPr>
      <w:r w:rsidRPr="00F402E5">
        <w:rPr>
          <w:lang w:val="es-ES"/>
        </w:rPr>
        <w:t xml:space="preserve">Se </w:t>
      </w:r>
      <w:r w:rsidR="00F32E19" w:rsidRPr="00F402E5">
        <w:rPr>
          <w:lang w:val="es-ES"/>
        </w:rPr>
        <w:t>propone</w:t>
      </w:r>
      <w:r w:rsidRPr="00F402E5">
        <w:rPr>
          <w:lang w:val="es-ES"/>
        </w:rPr>
        <w:t>:</w:t>
      </w:r>
    </w:p>
    <w:p w:rsidR="001A7D15" w:rsidRPr="00F402E5" w:rsidRDefault="00304F8F" w:rsidP="00783387">
      <w:pPr>
        <w:rPr>
          <w:lang w:val="es-ES"/>
        </w:rPr>
      </w:pPr>
      <w:r>
        <w:rPr>
          <w:lang w:val="es-ES"/>
        </w:rPr>
        <w:t>1</w:t>
      </w:r>
      <w:r w:rsidR="001A7D15" w:rsidRPr="00F402E5">
        <w:rPr>
          <w:lang w:val="es-ES"/>
        </w:rPr>
        <w:tab/>
      </w:r>
      <w:r w:rsidRPr="00F402E5">
        <w:rPr>
          <w:lang w:val="es-ES"/>
        </w:rPr>
        <w:t xml:space="preserve">Modificar </w:t>
      </w:r>
      <w:r w:rsidR="001A7D15" w:rsidRPr="00F402E5">
        <w:rPr>
          <w:lang w:val="es-ES"/>
        </w:rPr>
        <w:t xml:space="preserve">la </w:t>
      </w:r>
      <w:r w:rsidR="00F32E19" w:rsidRPr="00304F8F">
        <w:rPr>
          <w:b/>
          <w:bCs/>
          <w:lang w:val="es-ES"/>
        </w:rPr>
        <w:t>Constitución</w:t>
      </w:r>
      <w:r w:rsidR="001A7D15" w:rsidRPr="00304F8F">
        <w:rPr>
          <w:b/>
          <w:bCs/>
          <w:lang w:val="es-ES"/>
        </w:rPr>
        <w:t xml:space="preserve"> de la UIT</w:t>
      </w:r>
      <w:r w:rsidR="001A7D15" w:rsidRPr="00F402E5">
        <w:rPr>
          <w:lang w:val="es-ES"/>
        </w:rPr>
        <w:t xml:space="preserve"> de la forma indicada en el Anexo adjunto</w:t>
      </w:r>
      <w:r w:rsidR="00E37814">
        <w:rPr>
          <w:lang w:val="es-ES"/>
        </w:rPr>
        <w:t>,</w:t>
      </w:r>
      <w:r>
        <w:rPr>
          <w:lang w:val="es-ES"/>
        </w:rPr>
        <w:t xml:space="preserve"> </w:t>
      </w:r>
      <w:r w:rsidRPr="00F402E5">
        <w:rPr>
          <w:lang w:val="es-ES"/>
        </w:rPr>
        <w:t xml:space="preserve">a condición </w:t>
      </w:r>
      <w:r w:rsidR="00783387">
        <w:rPr>
          <w:lang w:val="es-ES"/>
        </w:rPr>
        <w:t xml:space="preserve">de </w:t>
      </w:r>
      <w:r w:rsidRPr="00F402E5">
        <w:rPr>
          <w:lang w:val="es-ES"/>
        </w:rPr>
        <w:t xml:space="preserve">que la PP-14 adopte una decisión relativa a la </w:t>
      </w:r>
      <w:r w:rsidRPr="00304F8F">
        <w:rPr>
          <w:i/>
          <w:iCs/>
          <w:lang w:val="es-ES"/>
        </w:rPr>
        <w:t>posibilidad de revisar</w:t>
      </w:r>
      <w:r w:rsidRPr="00F402E5">
        <w:rPr>
          <w:lang w:val="es-ES"/>
        </w:rPr>
        <w:t xml:space="preserve"> los textos de la </w:t>
      </w:r>
      <w:r w:rsidR="00783387">
        <w:rPr>
          <w:lang w:val="es-ES"/>
        </w:rPr>
        <w:t>C</w:t>
      </w:r>
      <w:r w:rsidRPr="00F402E5">
        <w:rPr>
          <w:lang w:val="es-ES"/>
        </w:rPr>
        <w:t>onstitución y el Convenio</w:t>
      </w:r>
      <w:r w:rsidR="001A7D15" w:rsidRPr="00F402E5">
        <w:rPr>
          <w:lang w:val="es-ES"/>
        </w:rPr>
        <w:t>.</w:t>
      </w:r>
    </w:p>
    <w:p w:rsidR="00504FD4" w:rsidRPr="00F402E5" w:rsidRDefault="00304F8F" w:rsidP="00E37814">
      <w:pPr>
        <w:rPr>
          <w:lang w:val="es-ES"/>
        </w:rPr>
      </w:pPr>
      <w:r>
        <w:rPr>
          <w:lang w:val="es-ES"/>
        </w:rPr>
        <w:t>2</w:t>
      </w:r>
      <w:r w:rsidR="001A7D15" w:rsidRPr="00F402E5">
        <w:rPr>
          <w:lang w:val="es-ES"/>
        </w:rPr>
        <w:tab/>
        <w:t xml:space="preserve">Autorizar al </w:t>
      </w:r>
      <w:r w:rsidR="00E37814" w:rsidRPr="00F402E5">
        <w:rPr>
          <w:lang w:val="es-ES"/>
        </w:rPr>
        <w:t xml:space="preserve">Consejo </w:t>
      </w:r>
      <w:r w:rsidR="001A7D15" w:rsidRPr="00F402E5">
        <w:rPr>
          <w:lang w:val="es-ES"/>
        </w:rPr>
        <w:t xml:space="preserve">de acuerdo con los párrafos 63 y 73 del </w:t>
      </w:r>
      <w:r w:rsidR="00F32E19" w:rsidRPr="00F402E5">
        <w:rPr>
          <w:lang w:val="es-ES"/>
        </w:rPr>
        <w:t>Artículo</w:t>
      </w:r>
      <w:r w:rsidR="001A7D15" w:rsidRPr="00F402E5">
        <w:rPr>
          <w:lang w:val="es-ES"/>
        </w:rPr>
        <w:t xml:space="preserve"> 4 del Convenio de la UIT y el párrafo 69 (4.1) </w:t>
      </w:r>
      <w:r w:rsidR="00F32E19" w:rsidRPr="00F402E5">
        <w:rPr>
          <w:lang w:val="es-ES"/>
        </w:rPr>
        <w:t>del</w:t>
      </w:r>
      <w:r w:rsidR="001A7D15" w:rsidRPr="00F402E5">
        <w:rPr>
          <w:lang w:val="es-ES"/>
        </w:rPr>
        <w:t xml:space="preserve"> Art</w:t>
      </w:r>
      <w:r w:rsidR="00E37814">
        <w:rPr>
          <w:lang w:val="es-ES"/>
        </w:rPr>
        <w:t>í</w:t>
      </w:r>
      <w:r w:rsidR="001A7D15" w:rsidRPr="00F402E5">
        <w:rPr>
          <w:lang w:val="es-ES"/>
        </w:rPr>
        <w:t xml:space="preserve">culo 10 de la </w:t>
      </w:r>
      <w:r w:rsidR="00F32E19" w:rsidRPr="00F402E5">
        <w:rPr>
          <w:lang w:val="es-ES"/>
        </w:rPr>
        <w:t>Constitución</w:t>
      </w:r>
      <w:r w:rsidR="001A7D15" w:rsidRPr="00F402E5">
        <w:rPr>
          <w:lang w:val="es-ES"/>
        </w:rPr>
        <w:t xml:space="preserve"> de la UIT y Reglas de </w:t>
      </w:r>
      <w:r w:rsidR="00AB12D9" w:rsidRPr="00F402E5">
        <w:rPr>
          <w:lang w:val="es-ES"/>
        </w:rPr>
        <w:t xml:space="preserve">Procedimiento </w:t>
      </w:r>
      <w:r w:rsidR="001A7D15" w:rsidRPr="00F402E5">
        <w:rPr>
          <w:lang w:val="es-ES"/>
        </w:rPr>
        <w:t xml:space="preserve">del </w:t>
      </w:r>
      <w:r w:rsidR="00AB12D9" w:rsidRPr="00F402E5">
        <w:rPr>
          <w:lang w:val="es-ES"/>
        </w:rPr>
        <w:t>Consejo</w:t>
      </w:r>
      <w:r w:rsidR="001A7D15" w:rsidRPr="00F402E5">
        <w:rPr>
          <w:lang w:val="es-ES"/>
        </w:rPr>
        <w:t xml:space="preserve">, </w:t>
      </w:r>
      <w:r w:rsidR="001F5F31">
        <w:rPr>
          <w:lang w:val="es-ES"/>
        </w:rPr>
        <w:t xml:space="preserve">a </w:t>
      </w:r>
      <w:r w:rsidR="001A7D15" w:rsidRPr="00F402E5">
        <w:rPr>
          <w:lang w:val="es-ES"/>
        </w:rPr>
        <w:t xml:space="preserve">que introduzca las modificaciones pertinentes en el texto del </w:t>
      </w:r>
      <w:r w:rsidR="00AB12D9" w:rsidRPr="00F402E5">
        <w:rPr>
          <w:lang w:val="es-ES"/>
        </w:rPr>
        <w:t xml:space="preserve">Reglamento Financiero </w:t>
      </w:r>
      <w:r w:rsidR="001A7D15" w:rsidRPr="00F402E5">
        <w:rPr>
          <w:lang w:val="es-ES"/>
        </w:rPr>
        <w:t xml:space="preserve">y las </w:t>
      </w:r>
      <w:r w:rsidR="00AB12D9" w:rsidRPr="00F402E5">
        <w:rPr>
          <w:lang w:val="es-ES"/>
        </w:rPr>
        <w:t xml:space="preserve">Reglas Financieras </w:t>
      </w:r>
      <w:r w:rsidR="001A7D15" w:rsidRPr="00F402E5">
        <w:rPr>
          <w:lang w:val="es-ES"/>
        </w:rPr>
        <w:t xml:space="preserve">de la </w:t>
      </w:r>
      <w:r w:rsidR="00F32E19" w:rsidRPr="00F402E5">
        <w:rPr>
          <w:lang w:val="es-ES"/>
        </w:rPr>
        <w:t>Unión</w:t>
      </w:r>
      <w:r w:rsidR="001A7D15" w:rsidRPr="00F402E5">
        <w:rPr>
          <w:lang w:val="es-ES"/>
        </w:rPr>
        <w:t>.</w:t>
      </w:r>
    </w:p>
    <w:p w:rsidR="00255FA1" w:rsidRPr="00F402E5" w:rsidRDefault="00255FA1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rStyle w:val="PageNumber"/>
          <w:lang w:val="es-ES"/>
        </w:rPr>
      </w:pPr>
      <w:r w:rsidRPr="00F402E5">
        <w:rPr>
          <w:rStyle w:val="PageNumber"/>
          <w:lang w:val="es-ES"/>
        </w:rPr>
        <w:br w:type="page"/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F402E5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F402E5" w:rsidRDefault="00855EB1" w:rsidP="00540CD4">
            <w:pPr>
              <w:pStyle w:val="VolumeTitleS2"/>
              <w:rPr>
                <w:lang w:val="es-ES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F402E5" w:rsidRDefault="00F13498" w:rsidP="00C339DC">
            <w:pPr>
              <w:pStyle w:val="VolumeTitle"/>
              <w:rPr>
                <w:lang w:val="es-ES"/>
              </w:rPr>
            </w:pPr>
            <w:r w:rsidRPr="00F402E5">
              <w:rPr>
                <w:lang w:val="es-ES"/>
              </w:rPr>
              <w:t>CONSTITUCIÓN DE LA</w:t>
            </w:r>
            <w:r w:rsidRPr="00F402E5">
              <w:rPr>
                <w:lang w:val="es-ES"/>
              </w:rPr>
              <w:br/>
              <w:t>UNIÓN INTERNACIONAL</w:t>
            </w:r>
            <w:r w:rsidRPr="00F402E5">
              <w:rPr>
                <w:lang w:val="es-ES"/>
              </w:rPr>
              <w:br/>
              <w:t>DE TELECOMUNICACIONES</w:t>
            </w:r>
          </w:p>
        </w:tc>
      </w:tr>
      <w:tr w:rsidR="00247E99" w:rsidRPr="00F402E5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F402E5" w:rsidRDefault="00855EB1" w:rsidP="006C137B">
            <w:pPr>
              <w:pStyle w:val="ChapNoS2"/>
              <w:rPr>
                <w:lang w:val="es-ES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F402E5" w:rsidRDefault="00F13498" w:rsidP="00A4271D">
            <w:pPr>
              <w:pStyle w:val="ChapNo"/>
              <w:rPr>
                <w:lang w:val="es-ES"/>
              </w:rPr>
            </w:pPr>
            <w:r w:rsidRPr="00F402E5">
              <w:rPr>
                <w:lang w:val="es-ES"/>
              </w:rPr>
              <w:t>CAPÍTULO V</w:t>
            </w:r>
          </w:p>
          <w:p w:rsidR="00247E99" w:rsidRPr="00F402E5" w:rsidRDefault="00F13498" w:rsidP="00A4271D">
            <w:pPr>
              <w:pStyle w:val="Chaptitle"/>
              <w:rPr>
                <w:lang w:val="es-ES"/>
              </w:rPr>
            </w:pPr>
            <w:bookmarkStart w:id="7" w:name="_Toc422739319"/>
            <w:r w:rsidRPr="00F402E5">
              <w:rPr>
                <w:lang w:val="es-ES"/>
              </w:rPr>
              <w:t>Otras disposiciones sobre el funcionamiento de la Unión</w:t>
            </w:r>
            <w:bookmarkEnd w:id="7"/>
          </w:p>
        </w:tc>
      </w:tr>
      <w:tr w:rsidR="00247E99" w:rsidRPr="00F402E5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F402E5" w:rsidRDefault="00855EB1" w:rsidP="00BD0FA6">
            <w:pPr>
              <w:pStyle w:val="ArtNoS2"/>
              <w:rPr>
                <w:lang w:val="es-ES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F402E5" w:rsidRDefault="00F13498" w:rsidP="00A4271D">
            <w:pPr>
              <w:pStyle w:val="ArtNo"/>
              <w:rPr>
                <w:lang w:val="es-ES"/>
              </w:rPr>
            </w:pPr>
            <w:r w:rsidRPr="00F402E5">
              <w:rPr>
                <w:lang w:val="es-ES"/>
              </w:rPr>
              <w:t>ARTÍCULO 28</w:t>
            </w:r>
            <w:bookmarkStart w:id="8" w:name="_Toc422739327"/>
          </w:p>
          <w:p w:rsidR="00247E99" w:rsidRPr="00F402E5" w:rsidRDefault="00F13498" w:rsidP="00A4271D">
            <w:pPr>
              <w:pStyle w:val="Arttitle"/>
              <w:rPr>
                <w:lang w:val="es-ES"/>
              </w:rPr>
            </w:pPr>
            <w:r w:rsidRPr="00F402E5">
              <w:rPr>
                <w:lang w:val="es-ES"/>
              </w:rPr>
              <w:t>Finanzas de la Unión</w:t>
            </w:r>
            <w:bookmarkEnd w:id="8"/>
          </w:p>
        </w:tc>
      </w:tr>
    </w:tbl>
    <w:p w:rsidR="005A5E4B" w:rsidRPr="00F402E5" w:rsidRDefault="00F13498">
      <w:pPr>
        <w:pStyle w:val="Proposal"/>
        <w:rPr>
          <w:lang w:val="es-ES"/>
        </w:rPr>
      </w:pPr>
      <w:r w:rsidRPr="00F402E5">
        <w:rPr>
          <w:lang w:val="es-ES"/>
        </w:rPr>
        <w:t>ADD</w:t>
      </w:r>
      <w:r w:rsidRPr="00F402E5">
        <w:rPr>
          <w:lang w:val="es-ES"/>
        </w:rPr>
        <w:tab/>
        <w:t>RUS/33/1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1985"/>
        <w:gridCol w:w="7824"/>
      </w:tblGrid>
      <w:tr w:rsidR="005A5E4B" w:rsidRPr="00F402E5">
        <w:tc>
          <w:tcPr>
            <w:tcW w:w="1985" w:type="dxa"/>
            <w:tcMar>
              <w:left w:w="108" w:type="dxa"/>
              <w:right w:w="108" w:type="dxa"/>
            </w:tcMar>
          </w:tcPr>
          <w:p w:rsidR="005A5E4B" w:rsidRPr="00F402E5" w:rsidRDefault="00F13498" w:rsidP="00855EB1">
            <w:pPr>
              <w:pStyle w:val="NormalS2"/>
              <w:rPr>
                <w:lang w:val="es-ES"/>
              </w:rPr>
            </w:pPr>
            <w:bookmarkStart w:id="9" w:name="_GoBack"/>
            <w:r w:rsidRPr="00F402E5">
              <w:rPr>
                <w:lang w:val="es-ES"/>
              </w:rPr>
              <w:t>154A</w:t>
            </w:r>
            <w:bookmarkEnd w:id="9"/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5A5E4B" w:rsidRPr="00F402E5" w:rsidRDefault="001F5F31" w:rsidP="001F5F31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  <w:r>
              <w:rPr>
                <w:lang w:val="es-ES"/>
              </w:rPr>
              <w:tab/>
            </w:r>
            <w:r w:rsidR="001A7D15" w:rsidRPr="00F402E5">
              <w:rPr>
                <w:lang w:val="es-ES"/>
              </w:rPr>
              <w:t xml:space="preserve">Las finanzas de la </w:t>
            </w:r>
            <w:r w:rsidR="00F32E19" w:rsidRPr="00F402E5">
              <w:rPr>
                <w:lang w:val="es-ES"/>
              </w:rPr>
              <w:t>Unión</w:t>
            </w:r>
            <w:r w:rsidR="001A7D15" w:rsidRPr="00F402E5">
              <w:rPr>
                <w:lang w:val="es-ES"/>
              </w:rPr>
              <w:t xml:space="preserve"> deberán entenderse como un sistema y unos procesos determinantes aplicados a la generación, asignación y utilización de recursos financieros (fondos) con el adecuado control administrativo a fin de llevar a cabo la misión, las funciones y los objetivos de la </w:t>
            </w:r>
            <w:r w:rsidRPr="00F402E5">
              <w:rPr>
                <w:lang w:val="es-ES"/>
              </w:rPr>
              <w:t xml:space="preserve">Unión </w:t>
            </w:r>
            <w:r w:rsidR="001A7D15" w:rsidRPr="00F402E5">
              <w:rPr>
                <w:lang w:val="es-ES"/>
              </w:rPr>
              <w:t>y garantizar las condiciones para su estabilidad y acti</w:t>
            </w:r>
            <w:r>
              <w:rPr>
                <w:lang w:val="es-ES"/>
              </w:rPr>
              <w:t>vidad renovada en el futuro. La</w:t>
            </w:r>
            <w:r w:rsidR="001A7D15" w:rsidRPr="00F402E5">
              <w:rPr>
                <w:lang w:val="es-ES"/>
              </w:rPr>
              <w:t xml:space="preserve"> base de las finanzas de la </w:t>
            </w:r>
            <w:r w:rsidR="00F32E19" w:rsidRPr="00F402E5">
              <w:rPr>
                <w:lang w:val="es-ES"/>
              </w:rPr>
              <w:t>Unión</w:t>
            </w:r>
            <w:r w:rsidR="001A7D15" w:rsidRPr="00F402E5">
              <w:rPr>
                <w:lang w:val="es-ES"/>
              </w:rPr>
              <w:t xml:space="preserve"> deberá ser su presupuesto constituido casi en exclusividad por las contribuciones financieras de </w:t>
            </w:r>
            <w:r w:rsidR="00F32E19" w:rsidRPr="00F402E5">
              <w:rPr>
                <w:lang w:val="es-ES"/>
              </w:rPr>
              <w:t>los</w:t>
            </w:r>
            <w:r w:rsidR="001A7D15" w:rsidRPr="00F402E5">
              <w:rPr>
                <w:lang w:val="es-ES"/>
              </w:rPr>
              <w:t xml:space="preserve"> Miembros de la </w:t>
            </w:r>
            <w:r w:rsidR="00F32E19" w:rsidRPr="00F402E5">
              <w:rPr>
                <w:lang w:val="es-ES"/>
              </w:rPr>
              <w:t>Unión</w:t>
            </w:r>
            <w:r w:rsidR="001A7D15" w:rsidRPr="00F402E5">
              <w:rPr>
                <w:lang w:val="es-ES"/>
              </w:rPr>
              <w:t xml:space="preserve"> y de </w:t>
            </w:r>
            <w:r w:rsidR="00F32E19" w:rsidRPr="00F402E5">
              <w:rPr>
                <w:lang w:val="es-ES"/>
              </w:rPr>
              <w:t>otras</w:t>
            </w:r>
            <w:r w:rsidR="001A7D15" w:rsidRPr="00F402E5">
              <w:rPr>
                <w:lang w:val="es-ES"/>
              </w:rPr>
              <w:t xml:space="preserve"> fuentes estipuladas en los </w:t>
            </w:r>
            <w:r>
              <w:rPr>
                <w:lang w:val="es-ES"/>
              </w:rPr>
              <w:t>instrumentos fundamentales</w:t>
            </w:r>
            <w:r w:rsidR="001A7D15" w:rsidRPr="00F402E5">
              <w:rPr>
                <w:lang w:val="es-ES"/>
              </w:rPr>
              <w:t xml:space="preserve"> y </w:t>
            </w:r>
            <w:r>
              <w:rPr>
                <w:lang w:val="es-ES"/>
              </w:rPr>
              <w:t xml:space="preserve">en </w:t>
            </w:r>
            <w:r w:rsidR="001A7D15" w:rsidRPr="00F402E5">
              <w:rPr>
                <w:lang w:val="es-ES"/>
              </w:rPr>
              <w:t xml:space="preserve">otros </w:t>
            </w:r>
            <w:r w:rsidR="00F32E19" w:rsidRPr="00F402E5">
              <w:rPr>
                <w:lang w:val="es-ES"/>
              </w:rPr>
              <w:t>documentos</w:t>
            </w:r>
            <w:r w:rsidR="001A7D15" w:rsidRPr="00F402E5">
              <w:rPr>
                <w:lang w:val="es-ES"/>
              </w:rPr>
              <w:t xml:space="preserve"> apropiados de la </w:t>
            </w:r>
            <w:r w:rsidR="00F32E19" w:rsidRPr="00F402E5">
              <w:rPr>
                <w:lang w:val="es-ES"/>
              </w:rPr>
              <w:t>UIT</w:t>
            </w:r>
            <w:r w:rsidR="001A7D15" w:rsidRPr="00F402E5">
              <w:rPr>
                <w:lang w:val="es-ES"/>
              </w:rPr>
              <w:t>.</w:t>
            </w:r>
          </w:p>
        </w:tc>
      </w:tr>
    </w:tbl>
    <w:p w:rsidR="005A5E4B" w:rsidRPr="00F402E5" w:rsidRDefault="005A5E4B">
      <w:pPr>
        <w:pStyle w:val="Reasons"/>
        <w:rPr>
          <w:lang w:val="es-ES"/>
        </w:rPr>
      </w:pPr>
    </w:p>
    <w:p w:rsidR="005A5E4B" w:rsidRPr="00F402E5" w:rsidRDefault="00F13498">
      <w:pPr>
        <w:pStyle w:val="Proposal"/>
        <w:rPr>
          <w:lang w:val="es-ES"/>
        </w:rPr>
      </w:pPr>
      <w:r w:rsidRPr="00F402E5">
        <w:rPr>
          <w:lang w:val="es-ES"/>
        </w:rPr>
        <w:t>ADD</w:t>
      </w:r>
      <w:r w:rsidRPr="00F402E5">
        <w:rPr>
          <w:lang w:val="es-ES"/>
        </w:rPr>
        <w:tab/>
        <w:t>RUS/33/2</w:t>
      </w:r>
    </w:p>
    <w:tbl>
      <w:tblPr>
        <w:tblW w:w="0" w:type="auto"/>
        <w:tblInd w:w="8" w:type="dxa"/>
        <w:tblLayout w:type="fixed"/>
        <w:tblLook w:val="04A0" w:firstRow="1" w:lastRow="0" w:firstColumn="1" w:lastColumn="0" w:noHBand="0" w:noVBand="1"/>
      </w:tblPr>
      <w:tblGrid>
        <w:gridCol w:w="1985"/>
        <w:gridCol w:w="7824"/>
      </w:tblGrid>
      <w:tr w:rsidR="005A5E4B" w:rsidRPr="00F402E5">
        <w:tc>
          <w:tcPr>
            <w:tcW w:w="1985" w:type="dxa"/>
            <w:tcMar>
              <w:left w:w="108" w:type="dxa"/>
              <w:right w:w="108" w:type="dxa"/>
            </w:tcMar>
          </w:tcPr>
          <w:p w:rsidR="005A5E4B" w:rsidRPr="00F402E5" w:rsidRDefault="00F13498" w:rsidP="00855EB1">
            <w:pPr>
              <w:pStyle w:val="NormalS2"/>
              <w:rPr>
                <w:lang w:val="es-ES"/>
              </w:rPr>
            </w:pPr>
            <w:r w:rsidRPr="00F402E5">
              <w:rPr>
                <w:lang w:val="es-ES"/>
              </w:rPr>
              <w:t>154B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5A5E4B" w:rsidRPr="00F402E5" w:rsidRDefault="001F5F31" w:rsidP="001F5F31">
            <w:pPr>
              <w:rPr>
                <w:lang w:val="es-ES"/>
              </w:rPr>
            </w:pPr>
            <w:r>
              <w:rPr>
                <w:lang w:val="es-ES"/>
              </w:rPr>
              <w:t>0A</w:t>
            </w:r>
            <w:r>
              <w:rPr>
                <w:lang w:val="es-ES"/>
              </w:rPr>
              <w:tab/>
            </w:r>
            <w:r w:rsidR="001A7D15" w:rsidRPr="00F402E5">
              <w:rPr>
                <w:lang w:val="es-ES"/>
              </w:rPr>
              <w:t xml:space="preserve">Las finanzas de la </w:t>
            </w:r>
            <w:r w:rsidR="00F32E19" w:rsidRPr="00F402E5">
              <w:rPr>
                <w:lang w:val="es-ES"/>
              </w:rPr>
              <w:t>Unión</w:t>
            </w:r>
            <w:r w:rsidR="001A7D15" w:rsidRPr="00F402E5">
              <w:rPr>
                <w:lang w:val="es-ES"/>
              </w:rPr>
              <w:t xml:space="preserve"> se </w:t>
            </w:r>
            <w:r w:rsidR="00F32E19" w:rsidRPr="00F402E5">
              <w:rPr>
                <w:lang w:val="es-ES"/>
              </w:rPr>
              <w:t>regularán</w:t>
            </w:r>
            <w:r w:rsidR="001A7D15" w:rsidRPr="00F402E5">
              <w:rPr>
                <w:lang w:val="es-ES"/>
              </w:rPr>
              <w:t xml:space="preserve"> basándose en las </w:t>
            </w:r>
            <w:r w:rsidR="00F32E19" w:rsidRPr="00F402E5">
              <w:rPr>
                <w:lang w:val="es-ES"/>
              </w:rPr>
              <w:t>disposiciones</w:t>
            </w:r>
            <w:r w:rsidR="001A7D15" w:rsidRPr="00F402E5">
              <w:rPr>
                <w:lang w:val="es-ES"/>
              </w:rPr>
              <w:t xml:space="preserve"> de la presente </w:t>
            </w:r>
            <w:r w:rsidRPr="00F402E5">
              <w:rPr>
                <w:lang w:val="es-ES"/>
              </w:rPr>
              <w:t>Constitución</w:t>
            </w:r>
            <w:r w:rsidR="001A7D15" w:rsidRPr="00F402E5">
              <w:rPr>
                <w:lang w:val="es-ES"/>
              </w:rPr>
              <w:t xml:space="preserve">, el </w:t>
            </w:r>
            <w:r w:rsidRPr="00F402E5">
              <w:rPr>
                <w:lang w:val="es-ES"/>
              </w:rPr>
              <w:t xml:space="preserve">Convenio </w:t>
            </w:r>
            <w:r w:rsidR="001A7D15" w:rsidRPr="00F402E5">
              <w:rPr>
                <w:lang w:val="es-ES"/>
              </w:rPr>
              <w:t>y el Reglamento Financiero adoptado por el Consejo y formar</w:t>
            </w:r>
            <w:r>
              <w:rPr>
                <w:lang w:val="es-ES"/>
              </w:rPr>
              <w:t>á</w:t>
            </w:r>
            <w:r w:rsidR="001A7D15" w:rsidRPr="00F402E5">
              <w:rPr>
                <w:lang w:val="es-ES"/>
              </w:rPr>
              <w:t>n parte del sistema financiero internacional.</w:t>
            </w:r>
          </w:p>
        </w:tc>
      </w:tr>
    </w:tbl>
    <w:p w:rsidR="005A5E4B" w:rsidRPr="00F402E5" w:rsidRDefault="005A5E4B">
      <w:pPr>
        <w:pStyle w:val="Reasons"/>
        <w:rPr>
          <w:lang w:val="es-ES"/>
        </w:rPr>
      </w:pPr>
    </w:p>
    <w:p w:rsidR="005A5E4B" w:rsidRPr="00F402E5" w:rsidRDefault="00F13498">
      <w:pPr>
        <w:pStyle w:val="Proposal"/>
        <w:rPr>
          <w:lang w:val="es-ES"/>
        </w:rPr>
      </w:pPr>
      <w:r w:rsidRPr="00F402E5">
        <w:rPr>
          <w:lang w:val="es-ES"/>
        </w:rPr>
        <w:t>MOD</w:t>
      </w:r>
      <w:r w:rsidRPr="00F402E5">
        <w:rPr>
          <w:lang w:val="es-ES"/>
        </w:rPr>
        <w:tab/>
        <w:t>RUS/33/3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F402E5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F402E5" w:rsidRDefault="00F13498" w:rsidP="00855EB1">
            <w:pPr>
              <w:pStyle w:val="NormalS2"/>
              <w:rPr>
                <w:lang w:val="es-ES"/>
              </w:rPr>
            </w:pPr>
            <w:r w:rsidRPr="00F402E5">
              <w:rPr>
                <w:lang w:val="es-ES"/>
              </w:rPr>
              <w:t>155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F402E5" w:rsidRDefault="00F13498" w:rsidP="00855EB1">
            <w:pPr>
              <w:rPr>
                <w:lang w:val="es-ES"/>
              </w:rPr>
            </w:pPr>
            <w:r w:rsidRPr="00F402E5">
              <w:rPr>
                <w:lang w:val="es-ES"/>
              </w:rPr>
              <w:t>1</w:t>
            </w:r>
            <w:r w:rsidRPr="00F402E5">
              <w:rPr>
                <w:lang w:val="es-ES"/>
              </w:rPr>
              <w:tab/>
              <w:t xml:space="preserve">Los gastos de la Unión </w:t>
            </w:r>
            <w:ins w:id="10" w:author="Author">
              <w:r w:rsidR="001A7D15" w:rsidRPr="00F402E5">
                <w:rPr>
                  <w:lang w:val="es-ES"/>
                </w:rPr>
                <w:t xml:space="preserve">incluidos en el presupuesto </w:t>
              </w:r>
            </w:ins>
            <w:r w:rsidRPr="00F402E5">
              <w:rPr>
                <w:lang w:val="es-ES"/>
              </w:rPr>
              <w:t>comprenderán los ocasionados por:</w:t>
            </w:r>
          </w:p>
        </w:tc>
      </w:tr>
    </w:tbl>
    <w:p w:rsidR="005A5E4B" w:rsidRPr="00F402E5" w:rsidRDefault="005A5E4B">
      <w:pPr>
        <w:pStyle w:val="Reasons"/>
        <w:rPr>
          <w:lang w:val="es-ES"/>
        </w:rPr>
      </w:pPr>
    </w:p>
    <w:p w:rsidR="005A5E4B" w:rsidRPr="00F402E5" w:rsidRDefault="00F13498">
      <w:pPr>
        <w:pStyle w:val="Proposal"/>
        <w:rPr>
          <w:lang w:val="es-ES"/>
        </w:rPr>
      </w:pPr>
      <w:r w:rsidRPr="00F402E5">
        <w:rPr>
          <w:lang w:val="es-ES"/>
        </w:rPr>
        <w:t>MOD</w:t>
      </w:r>
      <w:r w:rsidRPr="00F402E5">
        <w:rPr>
          <w:lang w:val="es-ES"/>
        </w:rPr>
        <w:tab/>
        <w:t>RUS/33/4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F402E5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F402E5" w:rsidRDefault="00F13498" w:rsidP="005B08D7">
            <w:pPr>
              <w:pStyle w:val="NormalS2"/>
              <w:rPr>
                <w:lang w:val="es-ES"/>
              </w:rPr>
            </w:pPr>
            <w:r w:rsidRPr="00F402E5">
              <w:rPr>
                <w:lang w:val="es-ES"/>
              </w:rPr>
              <w:t xml:space="preserve">159 </w:t>
            </w:r>
            <w:r w:rsidRPr="00F402E5">
              <w:rPr>
                <w:lang w:val="es-ES"/>
              </w:rPr>
              <w:br/>
              <w:t>PP-98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F402E5" w:rsidRDefault="00F13498">
            <w:pPr>
              <w:rPr>
                <w:lang w:val="es-ES"/>
              </w:rPr>
            </w:pPr>
            <w:r w:rsidRPr="00F402E5">
              <w:rPr>
                <w:lang w:val="es-ES"/>
              </w:rPr>
              <w:t>2</w:t>
            </w:r>
            <w:r w:rsidRPr="00F402E5">
              <w:rPr>
                <w:lang w:val="es-ES"/>
              </w:rPr>
              <w:tab/>
              <w:t xml:space="preserve">Los </w:t>
            </w:r>
            <w:del w:id="11" w:author="Author">
              <w:r w:rsidRPr="00F402E5" w:rsidDel="001F5F31">
                <w:rPr>
                  <w:lang w:val="es-ES"/>
                </w:rPr>
                <w:delText>gastos de la Unión</w:delText>
              </w:r>
            </w:del>
            <w:ins w:id="12" w:author="Author">
              <w:r w:rsidR="001F5F31">
                <w:rPr>
                  <w:lang w:val="es-ES"/>
                </w:rPr>
                <w:t>ingresos del presupuesto</w:t>
              </w:r>
            </w:ins>
            <w:r w:rsidRPr="00F402E5">
              <w:rPr>
                <w:lang w:val="es-ES"/>
              </w:rPr>
              <w:t xml:space="preserve"> se </w:t>
            </w:r>
            <w:del w:id="13" w:author="Author">
              <w:r w:rsidRPr="00F402E5" w:rsidDel="001F5F31">
                <w:rPr>
                  <w:lang w:val="es-ES"/>
                </w:rPr>
                <w:delText>cubrirán con</w:delText>
              </w:r>
            </w:del>
            <w:ins w:id="14" w:author="Author">
              <w:r w:rsidR="001F5F31">
                <w:rPr>
                  <w:lang w:val="es-ES"/>
                </w:rPr>
                <w:t>obtendrán de</w:t>
              </w:r>
            </w:ins>
            <w:r w:rsidRPr="00F402E5">
              <w:rPr>
                <w:lang w:val="es-ES"/>
              </w:rPr>
              <w:t>:</w:t>
            </w:r>
          </w:p>
        </w:tc>
      </w:tr>
    </w:tbl>
    <w:p w:rsidR="005A5E4B" w:rsidRPr="00F402E5" w:rsidRDefault="005A5E4B">
      <w:pPr>
        <w:pStyle w:val="Reasons"/>
        <w:rPr>
          <w:lang w:val="es-ES"/>
        </w:rPr>
      </w:pP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F402E5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F402E5" w:rsidRDefault="00855EB1" w:rsidP="00B05F00">
            <w:pPr>
              <w:pStyle w:val="ChapNoS2"/>
              <w:rPr>
                <w:lang w:val="es-ES"/>
              </w:rPr>
            </w:pPr>
          </w:p>
          <w:p w:rsidR="00247E99" w:rsidRPr="00F402E5" w:rsidRDefault="00855EB1" w:rsidP="009E33D1">
            <w:pPr>
              <w:pStyle w:val="ChaptitleS2"/>
              <w:rPr>
                <w:lang w:val="es-ES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F402E5" w:rsidRDefault="00F13498" w:rsidP="00A4271D">
            <w:pPr>
              <w:pStyle w:val="ChapNo"/>
              <w:rPr>
                <w:lang w:val="es-ES"/>
              </w:rPr>
            </w:pPr>
            <w:r w:rsidRPr="00F402E5">
              <w:rPr>
                <w:lang w:val="es-ES"/>
              </w:rPr>
              <w:t>CAPÍTULO I</w:t>
            </w:r>
          </w:p>
          <w:p w:rsidR="00247E99" w:rsidRPr="00F402E5" w:rsidRDefault="00F13498" w:rsidP="00A4271D">
            <w:pPr>
              <w:pStyle w:val="Chaptitle"/>
              <w:rPr>
                <w:lang w:val="es-ES"/>
              </w:rPr>
            </w:pPr>
            <w:bookmarkStart w:id="15" w:name="_Toc422739263"/>
            <w:r w:rsidRPr="00F402E5">
              <w:rPr>
                <w:lang w:val="es-ES"/>
              </w:rPr>
              <w:t>Disposiciones básicas</w:t>
            </w:r>
            <w:bookmarkEnd w:id="15"/>
          </w:p>
        </w:tc>
      </w:tr>
      <w:tr w:rsidR="00247E99" w:rsidRPr="00F402E5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F402E5" w:rsidRDefault="00855EB1" w:rsidP="007C627B">
            <w:pPr>
              <w:pStyle w:val="ArtNoS2"/>
              <w:rPr>
                <w:lang w:val="es-ES"/>
              </w:rPr>
            </w:pP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F402E5" w:rsidRDefault="00F13498" w:rsidP="00A4271D">
            <w:pPr>
              <w:pStyle w:val="ArtNo"/>
              <w:rPr>
                <w:lang w:val="es-ES"/>
              </w:rPr>
            </w:pPr>
            <w:r w:rsidRPr="00F402E5">
              <w:rPr>
                <w:lang w:val="es-ES"/>
              </w:rPr>
              <w:t>ARTÍCULO 10</w:t>
            </w:r>
            <w:bookmarkStart w:id="16" w:name="_Toc422739283"/>
          </w:p>
          <w:p w:rsidR="00247E99" w:rsidRPr="00F402E5" w:rsidRDefault="00F13498" w:rsidP="007C627B">
            <w:pPr>
              <w:pStyle w:val="Arttitle"/>
              <w:rPr>
                <w:lang w:val="es-ES"/>
              </w:rPr>
            </w:pPr>
            <w:r w:rsidRPr="00F402E5">
              <w:rPr>
                <w:lang w:val="es-ES"/>
              </w:rPr>
              <w:t>El Consejo</w:t>
            </w:r>
            <w:bookmarkEnd w:id="16"/>
          </w:p>
        </w:tc>
      </w:tr>
    </w:tbl>
    <w:p w:rsidR="005A5E4B" w:rsidRPr="00F402E5" w:rsidRDefault="00F13498">
      <w:pPr>
        <w:pStyle w:val="Proposal"/>
        <w:rPr>
          <w:lang w:val="es-ES"/>
        </w:rPr>
      </w:pPr>
      <w:r w:rsidRPr="00F402E5">
        <w:rPr>
          <w:lang w:val="es-ES"/>
        </w:rPr>
        <w:t>MOD</w:t>
      </w:r>
      <w:r w:rsidRPr="00F402E5">
        <w:rPr>
          <w:lang w:val="es-ES"/>
        </w:rPr>
        <w:tab/>
        <w:t>RUS/33/5</w:t>
      </w:r>
    </w:p>
    <w:tbl>
      <w:tblPr>
        <w:tblW w:w="9809" w:type="dxa"/>
        <w:tblInd w:w="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7824"/>
      </w:tblGrid>
      <w:tr w:rsidR="00247E99" w:rsidRPr="00F402E5" w:rsidTr="00B61251">
        <w:tc>
          <w:tcPr>
            <w:tcW w:w="1985" w:type="dxa"/>
            <w:tcMar>
              <w:left w:w="108" w:type="dxa"/>
              <w:right w:w="108" w:type="dxa"/>
            </w:tcMar>
          </w:tcPr>
          <w:p w:rsidR="00247E99" w:rsidRPr="00F402E5" w:rsidRDefault="00F13498" w:rsidP="004B580B">
            <w:pPr>
              <w:pStyle w:val="NormalS2"/>
              <w:rPr>
                <w:lang w:val="es-ES"/>
              </w:rPr>
            </w:pPr>
            <w:r w:rsidRPr="00F402E5">
              <w:rPr>
                <w:lang w:val="es-ES"/>
              </w:rPr>
              <w:t>71</w:t>
            </w:r>
          </w:p>
        </w:tc>
        <w:tc>
          <w:tcPr>
            <w:tcW w:w="7824" w:type="dxa"/>
            <w:tcMar>
              <w:left w:w="108" w:type="dxa"/>
              <w:right w:w="108" w:type="dxa"/>
            </w:tcMar>
          </w:tcPr>
          <w:p w:rsidR="00247E99" w:rsidRPr="00F402E5" w:rsidRDefault="00F13498">
            <w:pPr>
              <w:rPr>
                <w:lang w:val="es-ES"/>
              </w:rPr>
            </w:pPr>
            <w:r w:rsidRPr="00F402E5">
              <w:rPr>
                <w:lang w:val="es-ES"/>
              </w:rPr>
              <w:t>3)</w:t>
            </w:r>
            <w:r w:rsidRPr="00F402E5">
              <w:rPr>
                <w:lang w:val="es-ES"/>
              </w:rPr>
              <w:tab/>
              <w:t xml:space="preserve">Coordinará eficazmente las actividades de la Unión y ejercerá un control financiero </w:t>
            </w:r>
            <w:del w:id="17" w:author="Author">
              <w:r w:rsidRPr="00F402E5" w:rsidDel="00467C9D">
                <w:rPr>
                  <w:lang w:val="es-ES"/>
                </w:rPr>
                <w:delText>efectivo</w:delText>
              </w:r>
            </w:del>
            <w:ins w:id="18" w:author="Author">
              <w:r w:rsidR="00467C9D">
                <w:rPr>
                  <w:lang w:val="es-ES"/>
                </w:rPr>
                <w:t>profesional sistemático</w:t>
              </w:r>
            </w:ins>
            <w:r w:rsidRPr="00F402E5">
              <w:rPr>
                <w:lang w:val="es-ES"/>
              </w:rPr>
              <w:t xml:space="preserve"> sobre la Secretaría General y los tres Sectores</w:t>
            </w:r>
            <w:ins w:id="19" w:author="Author">
              <w:r w:rsidR="00467C9D">
                <w:rPr>
                  <w:lang w:val="es-ES"/>
                </w:rPr>
                <w:t>, y además aprobará el Reglamento Financiero de la UIT que controla los aspectos financieros de todos los tipos de actividad de la Unión</w:t>
              </w:r>
            </w:ins>
            <w:r w:rsidRPr="00F402E5">
              <w:rPr>
                <w:lang w:val="es-ES"/>
              </w:rPr>
              <w:t>.</w:t>
            </w:r>
          </w:p>
        </w:tc>
      </w:tr>
    </w:tbl>
    <w:p w:rsidR="00EB0339" w:rsidRDefault="00EB0339" w:rsidP="0032202E">
      <w:pPr>
        <w:pStyle w:val="Reasons"/>
      </w:pPr>
    </w:p>
    <w:p w:rsidR="00EB0339" w:rsidRDefault="00EB0339">
      <w:pPr>
        <w:jc w:val="center"/>
      </w:pPr>
      <w:r>
        <w:t>______________</w:t>
      </w:r>
    </w:p>
    <w:p w:rsidR="005A5E4B" w:rsidRPr="00F402E5" w:rsidRDefault="005A5E4B">
      <w:pPr>
        <w:pStyle w:val="Reasons"/>
        <w:rPr>
          <w:lang w:val="es-ES"/>
        </w:rPr>
      </w:pPr>
    </w:p>
    <w:sectPr w:rsidR="005A5E4B" w:rsidRPr="00F402E5" w:rsidSect="00A70E95">
      <w:headerReference w:type="default" r:id="rId11"/>
      <w:footerReference w:type="default" r:id="rId12"/>
      <w:footerReference w:type="first" r:id="rId1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TEMPLATEPROJECT.MACROS.POOLSETREASONS"/>
    </wne:keymap>
    <wne:keymap wne:kcmPrimary="0350">
      <wne:macro wne:macroName="TEMPLATEPROJECT.MACROS.POOLPVSTYLES"/>
    </wne:keymap>
    <wne:keymap wne:kcmPrimary="0353">
      <wne:acd wne:acdName="acd1"/>
    </wne:keymap>
  </wne:keymaps>
  <wne:toolbars>
    <wne:acdManifest>
      <wne:acdEntry wne:acdName="acd0"/>
      <wne:acdEntry wne:acdName="acd1"/>
    </wne:acdManifest>
    <wne:toolbarData r:id="rId1"/>
  </wne:toolbars>
  <wne:acds>
    <wne:acd wne:acdName="acd0" wne:fciIndexBasedOn="0065"/>
    <wne:acd wne:argValue="AgBOAG8AcgBtAGEAbAAgAHAAdgA=" wne:acdName="acd1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FC" w:rsidRDefault="00E53DFC">
      <w:r>
        <w:separator/>
      </w:r>
    </w:p>
  </w:endnote>
  <w:endnote w:type="continuationSeparator" w:id="0">
    <w:p w:rsidR="00E53DFC" w:rsidRDefault="00E5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A9" w:rsidRPr="00E154F2" w:rsidRDefault="00E154F2" w:rsidP="00E154F2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>
      <w:rPr>
        <w:lang w:val="en-US"/>
      </w:rPr>
      <w:t>P:\ESP\SG\CONF-SG\PP14\000\033S.docx</w:t>
    </w:r>
    <w:r>
      <w:rPr>
        <w:lang w:val="en-US"/>
      </w:rPr>
      <w:fldChar w:fldCharType="end"/>
    </w:r>
    <w:r>
      <w:rPr>
        <w:lang w:val="en-US"/>
      </w:rPr>
      <w:t xml:space="preserve"> (359500)</w:t>
    </w:r>
    <w:r w:rsidRPr="009220D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0A8A">
      <w:t>12.05.14</w:t>
    </w:r>
    <w:r>
      <w:fldChar w:fldCharType="end"/>
    </w:r>
    <w:r w:rsidRPr="009220D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05.10.10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20DE" w:rsidRDefault="009A1A86" w:rsidP="00641DBD">
    <w:pPr>
      <w:pStyle w:val="Footer"/>
      <w:tabs>
        <w:tab w:val="clear" w:pos="5954"/>
        <w:tab w:val="clear" w:pos="9639"/>
        <w:tab w:val="left" w:pos="7655"/>
        <w:tab w:val="right" w:pos="9498"/>
      </w:tabs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D52B53">
      <w:rPr>
        <w:lang w:val="en-US"/>
      </w:rPr>
      <w:t>P:\ESP\SG\CONF-SG\PP14\000\033S.docx</w:t>
    </w:r>
    <w:r>
      <w:rPr>
        <w:lang w:val="en-US"/>
      </w:rPr>
      <w:fldChar w:fldCharType="end"/>
    </w:r>
    <w:r w:rsidR="00D52B53">
      <w:rPr>
        <w:lang w:val="en-US"/>
      </w:rPr>
      <w:t xml:space="preserve"> (359500)</w:t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200A8A">
      <w:t>12.05.14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8E51C5">
      <w:t>05.10.10</w:t>
    </w:r>
    <w:r w:rsidR="00F01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FC" w:rsidRDefault="00E53DFC">
      <w:r>
        <w:t>____________________</w:t>
      </w:r>
    </w:p>
  </w:footnote>
  <w:footnote w:type="continuationSeparator" w:id="0">
    <w:p w:rsidR="00E53DFC" w:rsidRDefault="00E5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FA1" w:rsidRDefault="00255FA1" w:rsidP="00255FA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855EB1">
      <w:rPr>
        <w:noProof/>
      </w:rPr>
      <w:t>2</w:t>
    </w:r>
    <w:r>
      <w:fldChar w:fldCharType="end"/>
    </w:r>
  </w:p>
  <w:p w:rsidR="00255FA1" w:rsidRDefault="00255FA1" w:rsidP="00255FA1">
    <w:pPr>
      <w:pStyle w:val="Header"/>
    </w:pPr>
    <w:r>
      <w:rPr>
        <w:lang w:val="en-US"/>
      </w:rPr>
      <w:t>PP14</w:t>
    </w:r>
    <w:r>
      <w:t>/33-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E0"/>
    <w:rsid w:val="0000188C"/>
    <w:rsid w:val="000863AB"/>
    <w:rsid w:val="000A1523"/>
    <w:rsid w:val="000B1752"/>
    <w:rsid w:val="0010546D"/>
    <w:rsid w:val="001A7D15"/>
    <w:rsid w:val="001D4983"/>
    <w:rsid w:val="001D6EC3"/>
    <w:rsid w:val="001D787B"/>
    <w:rsid w:val="001E3D06"/>
    <w:rsid w:val="001F5F31"/>
    <w:rsid w:val="00200A8A"/>
    <w:rsid w:val="00237C17"/>
    <w:rsid w:val="00242376"/>
    <w:rsid w:val="00255FA1"/>
    <w:rsid w:val="00262FF4"/>
    <w:rsid w:val="002C6527"/>
    <w:rsid w:val="002E44FC"/>
    <w:rsid w:val="00304F8F"/>
    <w:rsid w:val="003707E5"/>
    <w:rsid w:val="00391611"/>
    <w:rsid w:val="003E6E73"/>
    <w:rsid w:val="00467C9D"/>
    <w:rsid w:val="00484B72"/>
    <w:rsid w:val="004A134C"/>
    <w:rsid w:val="004A346E"/>
    <w:rsid w:val="004A63A9"/>
    <w:rsid w:val="004B07DB"/>
    <w:rsid w:val="004B09D4"/>
    <w:rsid w:val="004B0BCB"/>
    <w:rsid w:val="004C39C6"/>
    <w:rsid w:val="004D23BA"/>
    <w:rsid w:val="004E069C"/>
    <w:rsid w:val="004E08E0"/>
    <w:rsid w:val="004F4BB1"/>
    <w:rsid w:val="00504FD4"/>
    <w:rsid w:val="00507662"/>
    <w:rsid w:val="00523448"/>
    <w:rsid w:val="005359B6"/>
    <w:rsid w:val="005470E8"/>
    <w:rsid w:val="00550FCF"/>
    <w:rsid w:val="00556958"/>
    <w:rsid w:val="00567ED5"/>
    <w:rsid w:val="005A5E4B"/>
    <w:rsid w:val="005D1164"/>
    <w:rsid w:val="005D6488"/>
    <w:rsid w:val="005F6278"/>
    <w:rsid w:val="00601280"/>
    <w:rsid w:val="00641DBD"/>
    <w:rsid w:val="006455D2"/>
    <w:rsid w:val="006537F3"/>
    <w:rsid w:val="006B5512"/>
    <w:rsid w:val="006C190D"/>
    <w:rsid w:val="00720686"/>
    <w:rsid w:val="00737EFF"/>
    <w:rsid w:val="00750806"/>
    <w:rsid w:val="00783387"/>
    <w:rsid w:val="007F6EBC"/>
    <w:rsid w:val="00855EB1"/>
    <w:rsid w:val="00882773"/>
    <w:rsid w:val="008B4706"/>
    <w:rsid w:val="008B6676"/>
    <w:rsid w:val="008E51C5"/>
    <w:rsid w:val="008F7109"/>
    <w:rsid w:val="0090417F"/>
    <w:rsid w:val="009107B0"/>
    <w:rsid w:val="009220DE"/>
    <w:rsid w:val="00930E84"/>
    <w:rsid w:val="0099270D"/>
    <w:rsid w:val="0099551E"/>
    <w:rsid w:val="009A1A86"/>
    <w:rsid w:val="009E0C42"/>
    <w:rsid w:val="00A70E95"/>
    <w:rsid w:val="00A84F90"/>
    <w:rsid w:val="00AA1F73"/>
    <w:rsid w:val="00AB12D9"/>
    <w:rsid w:val="00AB34CA"/>
    <w:rsid w:val="00AD400E"/>
    <w:rsid w:val="00AF0DC5"/>
    <w:rsid w:val="00B27113"/>
    <w:rsid w:val="00B501AB"/>
    <w:rsid w:val="00B73978"/>
    <w:rsid w:val="00B77C4D"/>
    <w:rsid w:val="00BB13FE"/>
    <w:rsid w:val="00BB2DDE"/>
    <w:rsid w:val="00BC7EE2"/>
    <w:rsid w:val="00BF5475"/>
    <w:rsid w:val="00C42D2D"/>
    <w:rsid w:val="00C61A48"/>
    <w:rsid w:val="00C80F8F"/>
    <w:rsid w:val="00C84355"/>
    <w:rsid w:val="00C84673"/>
    <w:rsid w:val="00CD20D9"/>
    <w:rsid w:val="00CD701A"/>
    <w:rsid w:val="00D05AAE"/>
    <w:rsid w:val="00D05E6B"/>
    <w:rsid w:val="00D254A6"/>
    <w:rsid w:val="00D42B55"/>
    <w:rsid w:val="00D52B53"/>
    <w:rsid w:val="00D57D70"/>
    <w:rsid w:val="00E05D81"/>
    <w:rsid w:val="00E154F2"/>
    <w:rsid w:val="00E37814"/>
    <w:rsid w:val="00E53DFC"/>
    <w:rsid w:val="00E66FC3"/>
    <w:rsid w:val="00E677DD"/>
    <w:rsid w:val="00E77F17"/>
    <w:rsid w:val="00E921EC"/>
    <w:rsid w:val="00EA7626"/>
    <w:rsid w:val="00EB0339"/>
    <w:rsid w:val="00EB23D0"/>
    <w:rsid w:val="00EC395A"/>
    <w:rsid w:val="00F01632"/>
    <w:rsid w:val="00F04858"/>
    <w:rsid w:val="00F13498"/>
    <w:rsid w:val="00F32E19"/>
    <w:rsid w:val="00F3510D"/>
    <w:rsid w:val="00F402E5"/>
    <w:rsid w:val="00F43D44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qFormat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  <w:style w:type="paragraph" w:customStyle="1" w:styleId="OP">
    <w:name w:val="OP"/>
    <w:basedOn w:val="Normal"/>
    <w:next w:val="Normal"/>
    <w:qFormat/>
    <w:rsid w:val="00504FD4"/>
    <w:pPr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1200" w:after="240" w:line="480" w:lineRule="atLeast"/>
      <w:jc w:val="center"/>
    </w:pPr>
    <w:rPr>
      <w:b/>
      <w:sz w:val="32"/>
      <w:lang w:val="en-GB"/>
    </w:rPr>
  </w:style>
  <w:style w:type="paragraph" w:customStyle="1" w:styleId="OPtitle">
    <w:name w:val="OP_title"/>
    <w:basedOn w:val="Normal"/>
    <w:next w:val="Normalaftertitle"/>
    <w:qFormat/>
    <w:rsid w:val="00504FD4"/>
    <w:pPr>
      <w:jc w:val="center"/>
    </w:pPr>
    <w:rPr>
      <w:b/>
      <w:bCs/>
      <w:lang w:val="en-GB"/>
    </w:rPr>
  </w:style>
  <w:style w:type="paragraph" w:customStyle="1" w:styleId="VolumeTitle">
    <w:name w:val="VolumeTitle"/>
    <w:basedOn w:val="Normal"/>
    <w:next w:val="Normal"/>
    <w:rsid w:val="004B09D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50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b6bccf0c-46cb-4e39-8ef4-ecb34f0f0e47">Documents Proposals Manager (DPM)</DPM_x0020_Author>
    <DPM_x0020_File_x0020_name xmlns="b6bccf0c-46cb-4e39-8ef4-ecb34f0f0e47">S14-PP-C-0033!!MSW-S</DPM_x0020_File_x0020_name>
    <DPM_x0020_Version xmlns="b6bccf0c-46cb-4e39-8ef4-ecb34f0f0e47">DPM_v5.7.0.7_prod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b6bccf0c-46cb-4e39-8ef4-ecb34f0f0e47" targetNamespace="http://schemas.microsoft.com/office/2006/metadata/properties" ma:root="true" ma:fieldsID="d41af5c836d734370eb92e7ee5f83852" ns2:_="" ns3:_="">
    <xsd:import namespace="996b2e75-67fd-4955-a3b0-5ab9934cb50b"/>
    <xsd:import namespace="b6bccf0c-46cb-4e39-8ef4-ecb34f0f0e4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ccf0c-46cb-4e39-8ef4-ecb34f0f0e4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b6bccf0c-46cb-4e39-8ef4-ecb34f0f0e47"/>
    <ds:schemaRef ds:uri="http://schemas.microsoft.com/office/2006/metadata/properties"/>
    <ds:schemaRef ds:uri="http://purl.org/dc/terms/"/>
    <ds:schemaRef ds:uri="http://schemas.microsoft.com/office/2006/documentManagement/types"/>
    <ds:schemaRef ds:uri="996b2e75-67fd-4955-a3b0-5ab9934cb50b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b6bccf0c-46cb-4e39-8ef4-ecb34f0f0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S14-PP-C-0033!!MSW-S</vt:lpstr>
    </vt:vector>
  </TitlesOfParts>
  <Manager/>
  <Company/>
  <LinksUpToDate>false</LinksUpToDate>
  <CharactersWithSpaces>6909</CharactersWithSpaces>
  <SharedDoc>false</SharedDoc>
  <HyperlinkBase>http://www.itu.int/en/plenipotentiary/2014/Pages/about.aspx</HyperlinkBase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S14-PP-C-0033!!MSW-S</dc:title>
  <dc:subject>Plenipotentiary Conference (PP-14)</dc:subject>
  <dc:creator/>
  <cp:keywords>DPM_v5.7.0.7_prod</cp:keywords>
  <dc:description/>
  <cp:lastModifiedBy/>
  <cp:revision>1</cp:revision>
  <dcterms:created xsi:type="dcterms:W3CDTF">2014-04-04T14:53:00Z</dcterms:created>
  <dcterms:modified xsi:type="dcterms:W3CDTF">2014-05-12T17:33:00Z</dcterms:modified>
  <cp:category>Conference document</cp:category>
</cp:coreProperties>
</file>