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F96AB4" w:rsidRPr="0061296A" w:rsidTr="003439A9">
        <w:trPr>
          <w:cantSplit/>
        </w:trPr>
        <w:tc>
          <w:tcPr>
            <w:tcW w:w="6629" w:type="dxa"/>
          </w:tcPr>
          <w:p w:rsidR="00F96AB4" w:rsidRPr="0061296A" w:rsidRDefault="00F96AB4" w:rsidP="00E63DA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61296A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61296A">
              <w:rPr>
                <w:rFonts w:ascii="Verdana" w:hAnsi="Verdana"/>
                <w:szCs w:val="22"/>
                <w:lang w:val="ru-RU"/>
              </w:rPr>
              <w:br/>
            </w:r>
            <w:r w:rsidRPr="0061296A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402" w:type="dxa"/>
          </w:tcPr>
          <w:p w:rsidR="00F96AB4" w:rsidRPr="0061296A" w:rsidRDefault="00F96AB4" w:rsidP="00E63DAB">
            <w:pPr>
              <w:rPr>
                <w:lang w:val="ru-RU"/>
              </w:rPr>
            </w:pPr>
            <w:bookmarkStart w:id="1" w:name="ditulogo"/>
            <w:bookmarkEnd w:id="1"/>
            <w:r w:rsidRPr="0061296A">
              <w:rPr>
                <w:noProof/>
                <w:lang w:val="en-US" w:eastAsia="zh-CN"/>
              </w:rPr>
              <w:drawing>
                <wp:inline distT="0" distB="0" distL="0" distR="0" wp14:anchorId="7E21E9FC" wp14:editId="761A5A2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61296A" w:rsidTr="003439A9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F96AB4" w:rsidRPr="0061296A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F96AB4" w:rsidRPr="0061296A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61296A" w:rsidTr="003439A9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F96AB4" w:rsidRPr="0061296A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F96AB4" w:rsidRPr="0061296A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61296A" w:rsidTr="003439A9">
        <w:trPr>
          <w:cantSplit/>
        </w:trPr>
        <w:tc>
          <w:tcPr>
            <w:tcW w:w="6629" w:type="dxa"/>
          </w:tcPr>
          <w:p w:rsidR="00F96AB4" w:rsidRPr="0061296A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61296A">
              <w:rPr>
                <w:lang w:val="ru-RU"/>
              </w:rPr>
              <w:t>ПЛЕНАРНОЕ ЗАСЕДАНИЕ</w:t>
            </w:r>
          </w:p>
        </w:tc>
        <w:tc>
          <w:tcPr>
            <w:tcW w:w="3402" w:type="dxa"/>
          </w:tcPr>
          <w:p w:rsidR="00F96AB4" w:rsidRPr="0061296A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61296A">
              <w:rPr>
                <w:rFonts w:cstheme="minorHAnsi"/>
                <w:b/>
                <w:bCs/>
                <w:szCs w:val="28"/>
                <w:lang w:val="ru-RU"/>
              </w:rPr>
              <w:t>Документ 33</w:t>
            </w:r>
            <w:r w:rsidR="007919C2" w:rsidRPr="0061296A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61296A" w:rsidTr="003439A9">
        <w:trPr>
          <w:cantSplit/>
        </w:trPr>
        <w:tc>
          <w:tcPr>
            <w:tcW w:w="6629" w:type="dxa"/>
          </w:tcPr>
          <w:p w:rsidR="00F96AB4" w:rsidRPr="0061296A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F96AB4" w:rsidRPr="0061296A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61296A">
              <w:rPr>
                <w:rFonts w:cstheme="minorHAnsi"/>
                <w:b/>
                <w:bCs/>
                <w:szCs w:val="28"/>
                <w:lang w:val="ru-RU"/>
              </w:rPr>
              <w:t>26 февраля 2014 года</w:t>
            </w:r>
          </w:p>
        </w:tc>
      </w:tr>
      <w:tr w:rsidR="00F96AB4" w:rsidRPr="0061296A" w:rsidTr="003439A9">
        <w:trPr>
          <w:cantSplit/>
        </w:trPr>
        <w:tc>
          <w:tcPr>
            <w:tcW w:w="6629" w:type="dxa"/>
          </w:tcPr>
          <w:p w:rsidR="00F96AB4" w:rsidRPr="0061296A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F96AB4" w:rsidRPr="003439A9" w:rsidRDefault="00F96AB4" w:rsidP="00A80A36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61296A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  <w:r w:rsidR="003439A9">
              <w:rPr>
                <w:rFonts w:cstheme="minorHAnsi"/>
                <w:b/>
                <w:bCs/>
                <w:szCs w:val="28"/>
                <w:lang w:val="en-US"/>
              </w:rPr>
              <w:t>/</w:t>
            </w:r>
            <w:r w:rsidR="003439A9">
              <w:rPr>
                <w:b/>
                <w:bCs/>
                <w:szCs w:val="22"/>
                <w:lang w:val="ru-RU"/>
              </w:rPr>
              <w:t>русский</w:t>
            </w:r>
          </w:p>
        </w:tc>
      </w:tr>
      <w:tr w:rsidR="00F96AB4" w:rsidRPr="0061296A" w:rsidTr="00E63DAB">
        <w:trPr>
          <w:cantSplit/>
        </w:trPr>
        <w:tc>
          <w:tcPr>
            <w:tcW w:w="10031" w:type="dxa"/>
            <w:gridSpan w:val="2"/>
          </w:tcPr>
          <w:p w:rsidR="00F96AB4" w:rsidRPr="0061296A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61296A" w:rsidTr="00E63DAB">
        <w:trPr>
          <w:cantSplit/>
        </w:trPr>
        <w:tc>
          <w:tcPr>
            <w:tcW w:w="10031" w:type="dxa"/>
            <w:gridSpan w:val="2"/>
          </w:tcPr>
          <w:p w:rsidR="00F96AB4" w:rsidRPr="0061296A" w:rsidRDefault="00F96AB4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61296A">
              <w:rPr>
                <w:lang w:val="ru-RU"/>
              </w:rPr>
              <w:t>Российская Федерация</w:t>
            </w:r>
          </w:p>
        </w:tc>
      </w:tr>
      <w:tr w:rsidR="00F96AB4" w:rsidRPr="0061296A" w:rsidTr="00E63DAB">
        <w:trPr>
          <w:cantSplit/>
        </w:trPr>
        <w:tc>
          <w:tcPr>
            <w:tcW w:w="10031" w:type="dxa"/>
            <w:gridSpan w:val="2"/>
          </w:tcPr>
          <w:p w:rsidR="00F96AB4" w:rsidRPr="0061296A" w:rsidRDefault="0061296A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61296A"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61296A" w:rsidTr="00E63DAB">
        <w:trPr>
          <w:cantSplit/>
        </w:trPr>
        <w:tc>
          <w:tcPr>
            <w:tcW w:w="10031" w:type="dxa"/>
            <w:gridSpan w:val="2"/>
          </w:tcPr>
          <w:p w:rsidR="00F96AB4" w:rsidRPr="0061296A" w:rsidRDefault="0061296A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61296A">
              <w:rPr>
                <w:rFonts w:eastAsia="Calibri"/>
                <w:sz w:val="24"/>
                <w:szCs w:val="24"/>
                <w:lang w:val="ru-RU"/>
              </w:rPr>
              <w:t>уточнениЕ понятия «финансы МСЭ»</w:t>
            </w:r>
          </w:p>
        </w:tc>
      </w:tr>
      <w:bookmarkEnd w:id="6"/>
    </w:tbl>
    <w:p w:rsidR="0061296A" w:rsidRPr="0061296A" w:rsidRDefault="0061296A" w:rsidP="0061296A">
      <w:pPr>
        <w:ind w:firstLine="680"/>
        <w:jc w:val="center"/>
        <w:rPr>
          <w:rFonts w:eastAsia="Calibri"/>
          <w:b/>
          <w:bCs/>
          <w:caps/>
          <w:sz w:val="24"/>
          <w:szCs w:val="24"/>
          <w:lang w:val="ru-RU"/>
        </w:rPr>
      </w:pPr>
    </w:p>
    <w:p w:rsidR="0061296A" w:rsidRPr="0061296A" w:rsidRDefault="0061296A" w:rsidP="0061296A">
      <w:pPr>
        <w:keepNext/>
        <w:keepLines/>
        <w:spacing w:before="160"/>
        <w:outlineLvl w:val="0"/>
        <w:rPr>
          <w:b/>
          <w:sz w:val="24"/>
          <w:szCs w:val="24"/>
          <w:lang w:val="ru-RU"/>
        </w:rPr>
      </w:pPr>
      <w:r w:rsidRPr="0061296A">
        <w:rPr>
          <w:b/>
          <w:sz w:val="24"/>
          <w:szCs w:val="24"/>
          <w:lang w:val="ru-RU"/>
        </w:rPr>
        <w:t>Резюме</w:t>
      </w:r>
    </w:p>
    <w:p w:rsidR="0061296A" w:rsidRPr="0061296A" w:rsidRDefault="0061296A" w:rsidP="0061296A">
      <w:pPr>
        <w:jc w:val="both"/>
        <w:rPr>
          <w:rFonts w:eastAsia="Calibri"/>
          <w:sz w:val="24"/>
          <w:szCs w:val="24"/>
          <w:lang w:val="ru-RU"/>
        </w:rPr>
      </w:pPr>
      <w:r w:rsidRPr="0061296A">
        <w:rPr>
          <w:rFonts w:eastAsia="Calibri"/>
          <w:sz w:val="24"/>
          <w:szCs w:val="24"/>
          <w:lang w:val="ru-RU"/>
        </w:rPr>
        <w:t>Предлагается дать определение того, что такое финансы Союза, а также – уточнить связанные с этим понятием положения в тексте Устава, Конвенции и Финансового регламента МСЭ, гармонизировав основные понятия и определения, исключив их неоднозначное толкование и придав определенный динамизм текстам, связав финансы с целями и задачами МСЭ.</w:t>
      </w:r>
    </w:p>
    <w:p w:rsidR="0061296A" w:rsidRPr="0061296A" w:rsidRDefault="0061296A" w:rsidP="0061296A">
      <w:pPr>
        <w:keepNext/>
        <w:keepLines/>
        <w:tabs>
          <w:tab w:val="clear" w:pos="567"/>
        </w:tabs>
        <w:spacing w:before="160"/>
        <w:outlineLvl w:val="0"/>
        <w:rPr>
          <w:b/>
          <w:sz w:val="24"/>
          <w:szCs w:val="24"/>
          <w:lang w:val="ru-RU"/>
        </w:rPr>
      </w:pPr>
      <w:r w:rsidRPr="0061296A">
        <w:rPr>
          <w:b/>
          <w:sz w:val="24"/>
          <w:szCs w:val="24"/>
          <w:lang w:val="ru-RU"/>
        </w:rPr>
        <w:t>Справочные материалы</w:t>
      </w:r>
    </w:p>
    <w:p w:rsidR="0061296A" w:rsidRPr="0061296A" w:rsidRDefault="0061296A" w:rsidP="0061296A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20" w:hanging="720"/>
        <w:jc w:val="both"/>
        <w:textAlignment w:val="auto"/>
        <w:rPr>
          <w:rFonts w:eastAsia="Calibri"/>
          <w:sz w:val="24"/>
          <w:szCs w:val="24"/>
          <w:lang w:val="ru-RU"/>
        </w:rPr>
      </w:pPr>
      <w:r w:rsidRPr="0061296A">
        <w:rPr>
          <w:rFonts w:eastAsia="Calibri"/>
          <w:sz w:val="24"/>
          <w:szCs w:val="24"/>
          <w:lang w:val="ru-RU"/>
        </w:rPr>
        <w:t>Устав МСЭ.</w:t>
      </w:r>
    </w:p>
    <w:p w:rsidR="0061296A" w:rsidRPr="0061296A" w:rsidRDefault="0061296A" w:rsidP="0061296A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20" w:hanging="720"/>
        <w:jc w:val="both"/>
        <w:textAlignment w:val="auto"/>
        <w:rPr>
          <w:rFonts w:eastAsia="Calibri"/>
          <w:sz w:val="24"/>
          <w:szCs w:val="24"/>
          <w:lang w:val="ru-RU"/>
        </w:rPr>
      </w:pPr>
      <w:r w:rsidRPr="0061296A">
        <w:rPr>
          <w:rFonts w:eastAsia="Calibri"/>
          <w:sz w:val="24"/>
          <w:szCs w:val="24"/>
          <w:lang w:val="ru-RU"/>
        </w:rPr>
        <w:t>Конвенция МСЭ.</w:t>
      </w:r>
    </w:p>
    <w:p w:rsidR="0061296A" w:rsidRPr="0061296A" w:rsidRDefault="0061296A" w:rsidP="0061296A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20" w:hanging="720"/>
        <w:jc w:val="both"/>
        <w:textAlignment w:val="auto"/>
        <w:rPr>
          <w:rFonts w:eastAsia="Calibri"/>
          <w:sz w:val="24"/>
          <w:szCs w:val="24"/>
          <w:lang w:val="ru-RU"/>
        </w:rPr>
      </w:pPr>
      <w:r w:rsidRPr="0061296A">
        <w:rPr>
          <w:rFonts w:eastAsia="Calibri"/>
          <w:sz w:val="24"/>
          <w:szCs w:val="24"/>
          <w:lang w:val="ru-RU"/>
        </w:rPr>
        <w:t>Финансовый регламент МСЭ и финансовые правила.</w:t>
      </w:r>
    </w:p>
    <w:p w:rsidR="0061296A" w:rsidRPr="0061296A" w:rsidRDefault="0061296A" w:rsidP="0061296A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20" w:hanging="720"/>
        <w:jc w:val="both"/>
        <w:textAlignment w:val="auto"/>
        <w:rPr>
          <w:rFonts w:eastAsia="Calibri"/>
          <w:sz w:val="24"/>
          <w:szCs w:val="24"/>
          <w:lang w:val="ru-RU"/>
        </w:rPr>
      </w:pPr>
      <w:r w:rsidRPr="0061296A">
        <w:rPr>
          <w:rFonts w:eastAsia="Calibri"/>
          <w:sz w:val="24"/>
          <w:szCs w:val="24"/>
          <w:lang w:val="ru-RU"/>
        </w:rPr>
        <w:t>Резолюция 72 (Пересм. Гвадалахара, 2010). Увязка стратегического, финансового и оперативного планирования в МСЭ.</w:t>
      </w:r>
    </w:p>
    <w:p w:rsidR="0061296A" w:rsidRPr="0061296A" w:rsidRDefault="0061296A" w:rsidP="0061296A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20" w:hanging="720"/>
        <w:jc w:val="both"/>
        <w:textAlignment w:val="auto"/>
        <w:rPr>
          <w:rFonts w:eastAsia="Calibri"/>
          <w:sz w:val="24"/>
          <w:szCs w:val="24"/>
          <w:lang w:val="ru-RU"/>
        </w:rPr>
      </w:pPr>
      <w:r w:rsidRPr="0061296A">
        <w:rPr>
          <w:rFonts w:eastAsia="Calibri"/>
          <w:sz w:val="24"/>
          <w:szCs w:val="24"/>
          <w:lang w:val="ru-RU"/>
        </w:rPr>
        <w:t>Решение 5 (Пересм. Гвадалахара, 2010). Поступления и издержки Союза на период 2012-2015 годов.</w:t>
      </w:r>
    </w:p>
    <w:p w:rsidR="0061296A" w:rsidRPr="0061296A" w:rsidRDefault="0061296A" w:rsidP="0061296A">
      <w:pPr>
        <w:keepNext/>
        <w:keepLines/>
        <w:spacing w:before="160"/>
        <w:outlineLvl w:val="0"/>
        <w:rPr>
          <w:b/>
          <w:sz w:val="24"/>
          <w:szCs w:val="24"/>
          <w:lang w:val="ru-RU"/>
        </w:rPr>
      </w:pPr>
      <w:r w:rsidRPr="0061296A">
        <w:rPr>
          <w:b/>
          <w:sz w:val="24"/>
          <w:szCs w:val="24"/>
          <w:lang w:val="ru-RU"/>
        </w:rPr>
        <w:t>Введение</w:t>
      </w:r>
    </w:p>
    <w:p w:rsidR="0061296A" w:rsidRPr="0061296A" w:rsidRDefault="0061296A" w:rsidP="0061296A">
      <w:pPr>
        <w:shd w:val="clear" w:color="auto" w:fill="FFFFFF"/>
        <w:jc w:val="both"/>
        <w:rPr>
          <w:sz w:val="24"/>
          <w:szCs w:val="24"/>
          <w:lang w:val="ru-RU"/>
        </w:rPr>
      </w:pPr>
      <w:r w:rsidRPr="0061296A">
        <w:rPr>
          <w:sz w:val="24"/>
          <w:szCs w:val="24"/>
          <w:lang w:val="ru-RU"/>
        </w:rPr>
        <w:t xml:space="preserve">В статье 28 «Финансы Союза» Устава МСЭ не определено, что такое финансы МСЭ. Она начинается сразу с того, что раскрывает </w:t>
      </w:r>
      <w:r w:rsidRPr="0061296A">
        <w:rPr>
          <w:i/>
          <w:sz w:val="24"/>
          <w:szCs w:val="24"/>
          <w:lang w:val="ru-RU"/>
        </w:rPr>
        <w:t>содержание расходов</w:t>
      </w:r>
      <w:r w:rsidRPr="0061296A">
        <w:rPr>
          <w:sz w:val="24"/>
          <w:szCs w:val="24"/>
          <w:lang w:val="ru-RU"/>
        </w:rPr>
        <w:t xml:space="preserve"> Союза (п.155-158) а в п. 159 (a-g) Статьи 28 указаны </w:t>
      </w:r>
      <w:r w:rsidRPr="0061296A">
        <w:rPr>
          <w:i/>
          <w:sz w:val="24"/>
          <w:szCs w:val="24"/>
          <w:lang w:val="ru-RU"/>
        </w:rPr>
        <w:t>источники покрытия расходов</w:t>
      </w:r>
      <w:r w:rsidRPr="0061296A">
        <w:rPr>
          <w:sz w:val="24"/>
          <w:szCs w:val="24"/>
          <w:lang w:val="ru-RU"/>
        </w:rPr>
        <w:t>.</w:t>
      </w:r>
    </w:p>
    <w:p w:rsidR="0061296A" w:rsidRPr="0061296A" w:rsidRDefault="0061296A" w:rsidP="0061296A">
      <w:pPr>
        <w:shd w:val="clear" w:color="auto" w:fill="FFFFFF"/>
        <w:jc w:val="both"/>
        <w:rPr>
          <w:sz w:val="24"/>
          <w:szCs w:val="24"/>
          <w:lang w:val="ru-RU"/>
        </w:rPr>
      </w:pPr>
      <w:r w:rsidRPr="0061296A">
        <w:rPr>
          <w:sz w:val="24"/>
          <w:szCs w:val="24"/>
          <w:lang w:val="ru-RU"/>
        </w:rPr>
        <w:t>Статья 33 «Финансы» Конвенции МСЭ сразу начинается с описания шкалы взносов (п. 648) и, практически вся посвящена отношениям по поводу взносов и покрытия расходов, что не исчерпывает понятия «финансы».</w:t>
      </w:r>
    </w:p>
    <w:p w:rsidR="0061296A" w:rsidRPr="0061296A" w:rsidRDefault="0061296A" w:rsidP="0061296A">
      <w:pPr>
        <w:shd w:val="clear" w:color="auto" w:fill="FFFFFF"/>
        <w:jc w:val="both"/>
        <w:rPr>
          <w:sz w:val="24"/>
          <w:szCs w:val="24"/>
          <w:lang w:val="ru-RU"/>
        </w:rPr>
      </w:pPr>
      <w:r w:rsidRPr="0061296A">
        <w:rPr>
          <w:sz w:val="24"/>
          <w:szCs w:val="24"/>
          <w:lang w:val="ru-RU"/>
        </w:rPr>
        <w:t xml:space="preserve">В Финансовом регламенте (ФР) МСЭ (издание 2010 г.), раскрывающем вопросы управления финансами МСЭ и осуществления финансового контроля, также нет определения понятия «финансы МСЭ». В частности, хотя в названии Статьи 1 ФР «Управление финансами Союза и финансовый контроль» содержатся слова «финансы Союза», но их значение не </w:t>
      </w:r>
      <w:r w:rsidRPr="0061296A">
        <w:rPr>
          <w:sz w:val="24"/>
          <w:szCs w:val="24"/>
          <w:lang w:val="ru-RU"/>
        </w:rPr>
        <w:lastRenderedPageBreak/>
        <w:t>раскрывается, при том, что в тексте без пояснений используются следующие понятия и термины: «финансовые аспекты деятельности», «финансовая область», «финансовые вопросы».</w:t>
      </w:r>
    </w:p>
    <w:p w:rsidR="0061296A" w:rsidRPr="0061296A" w:rsidRDefault="0061296A" w:rsidP="0061296A">
      <w:pPr>
        <w:shd w:val="clear" w:color="auto" w:fill="FFFFFF"/>
        <w:jc w:val="both"/>
        <w:rPr>
          <w:sz w:val="24"/>
          <w:szCs w:val="24"/>
          <w:lang w:val="ru-RU"/>
        </w:rPr>
      </w:pPr>
      <w:r w:rsidRPr="0061296A">
        <w:rPr>
          <w:sz w:val="24"/>
          <w:szCs w:val="24"/>
          <w:lang w:val="ru-RU"/>
        </w:rPr>
        <w:t>Таким образом, понятие «финансы МСЭ» в посвященных финансам статьях базовых текстов четко не определено, хотя в той или иной мере затрагиваются отдельные стороны и отдельные процессы такого сложного явления, как финансы.</w:t>
      </w:r>
    </w:p>
    <w:p w:rsidR="0061296A" w:rsidRPr="0061296A" w:rsidRDefault="0061296A" w:rsidP="0061296A">
      <w:pPr>
        <w:shd w:val="clear" w:color="auto" w:fill="FFFFFF"/>
        <w:jc w:val="both"/>
        <w:rPr>
          <w:sz w:val="24"/>
          <w:szCs w:val="24"/>
          <w:lang w:val="ru-RU" w:eastAsia="ru-RU"/>
        </w:rPr>
      </w:pPr>
      <w:r w:rsidRPr="0061296A">
        <w:rPr>
          <w:rFonts w:eastAsia="Calibri"/>
          <w:sz w:val="24"/>
          <w:szCs w:val="24"/>
          <w:lang w:val="ru-RU"/>
        </w:rPr>
        <w:t>В западной научной и учебной литературе общих определений финансов обычно не дают, финансы трактуются довольно широко.</w:t>
      </w:r>
      <w:r w:rsidRPr="0061296A">
        <w:rPr>
          <w:sz w:val="24"/>
          <w:szCs w:val="24"/>
          <w:lang w:val="ru-RU" w:eastAsia="ru-RU"/>
        </w:rPr>
        <w:t xml:space="preserve"> При этом для исключения двусмысленности прилагательного «финансовый» (financial) без уточняющих прилагательных некоторые авторы указывают на то, что применительно к общественным финансам (а МСЭ не является коммерческой организацией) корректнее употреблять прилагательное «фискальный» (fiscal), говоря при этом «фискальный год», а не «финансовый год», таким образом, придавая новый оттенок понятию «финансы», в котором отражаются специфические социальные (общественные) результаты, приносящие пользу как отдельному субъекту, так и/или группе.</w:t>
      </w:r>
    </w:p>
    <w:p w:rsidR="0061296A" w:rsidRPr="0061296A" w:rsidRDefault="0061296A" w:rsidP="0061296A">
      <w:pPr>
        <w:shd w:val="clear" w:color="auto" w:fill="FFFFFF"/>
        <w:jc w:val="both"/>
        <w:rPr>
          <w:sz w:val="24"/>
          <w:szCs w:val="24"/>
          <w:lang w:val="ru-RU"/>
        </w:rPr>
      </w:pPr>
      <w:r w:rsidRPr="0061296A">
        <w:rPr>
          <w:sz w:val="24"/>
          <w:szCs w:val="24"/>
          <w:lang w:val="ru-RU"/>
        </w:rPr>
        <w:t>Исходя из сказанного, представляется целесообразным в статье 28 Устава МСЭ дать определение того, что такое финансы Союза, а также – уточнить связанные с упомянутой статьей положения Устава, Конвенции и Финансового регламента МСЭ, гармонизировав основные понятия и определения.</w:t>
      </w:r>
    </w:p>
    <w:p w:rsidR="0061296A" w:rsidRPr="0061296A" w:rsidRDefault="0061296A" w:rsidP="0061296A">
      <w:pPr>
        <w:jc w:val="both"/>
        <w:rPr>
          <w:sz w:val="24"/>
          <w:szCs w:val="24"/>
          <w:lang w:val="ru-RU"/>
        </w:rPr>
      </w:pPr>
      <w:r w:rsidRPr="0061296A">
        <w:rPr>
          <w:sz w:val="24"/>
          <w:szCs w:val="24"/>
          <w:lang w:val="ru-RU"/>
        </w:rPr>
        <w:t>Наличие понятия «финансы МСЭ» в основных документах МСЭ также представляется существенным в связи с необходимостью увязывать все виды планов с обеспечивающими их финансовыми ресурсами, понимания системного характера и значимости финансов международной некоммерческой организации в условиях нестабильной мировой экономики, обеспечения повышения прозрачности и эффективности финансовой деятельности Союза в интересах всех участников, переходом на стандарты IPSAS и т.п.</w:t>
      </w:r>
    </w:p>
    <w:p w:rsidR="0061296A" w:rsidRPr="0061296A" w:rsidRDefault="0061296A" w:rsidP="0061296A">
      <w:pPr>
        <w:jc w:val="both"/>
        <w:rPr>
          <w:sz w:val="24"/>
          <w:szCs w:val="24"/>
          <w:lang w:val="ru-RU"/>
        </w:rPr>
      </w:pPr>
      <w:r w:rsidRPr="0061296A">
        <w:rPr>
          <w:sz w:val="24"/>
          <w:szCs w:val="24"/>
          <w:lang w:val="ru-RU"/>
        </w:rPr>
        <w:t xml:space="preserve">Для того чтобы дать правильное определение термина «Финансы МСЭ», а также принимая </w:t>
      </w:r>
      <w:r w:rsidRPr="0061296A">
        <w:rPr>
          <w:sz w:val="24"/>
          <w:szCs w:val="24"/>
          <w:lang w:val="ru-RU"/>
        </w:rPr>
        <w:t>во внимание, что:</w:t>
      </w:r>
    </w:p>
    <w:p w:rsidR="0061296A" w:rsidRPr="009F13B4" w:rsidRDefault="0061296A" w:rsidP="0061296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F13B4">
        <w:rPr>
          <w:sz w:val="24"/>
          <w:szCs w:val="24"/>
        </w:rPr>
        <w:t>ресурсы и расходы МСЭ базируются на бюджет</w:t>
      </w:r>
      <w:r w:rsidR="001F7C47" w:rsidRPr="009F13B4">
        <w:rPr>
          <w:sz w:val="24"/>
          <w:szCs w:val="24"/>
        </w:rPr>
        <w:t>ах</w:t>
      </w:r>
      <w:r w:rsidRPr="009F13B4">
        <w:rPr>
          <w:sz w:val="24"/>
          <w:szCs w:val="24"/>
        </w:rPr>
        <w:t>, одобренн</w:t>
      </w:r>
      <w:r w:rsidR="001F7C47" w:rsidRPr="009F13B4">
        <w:rPr>
          <w:sz w:val="24"/>
          <w:szCs w:val="24"/>
        </w:rPr>
        <w:t>ых</w:t>
      </w:r>
      <w:r w:rsidRPr="009F13B4">
        <w:rPr>
          <w:sz w:val="24"/>
          <w:szCs w:val="24"/>
        </w:rPr>
        <w:t xml:space="preserve"> Советом</w:t>
      </w:r>
      <w:r w:rsidR="001F7C47" w:rsidRPr="009F13B4">
        <w:rPr>
          <w:sz w:val="24"/>
          <w:szCs w:val="24"/>
        </w:rPr>
        <w:t xml:space="preserve"> в соответствии с Конвенцией МСЭ, см. </w:t>
      </w:r>
      <w:r w:rsidRPr="009F13B4">
        <w:rPr>
          <w:sz w:val="24"/>
          <w:szCs w:val="24"/>
        </w:rPr>
        <w:t xml:space="preserve"> </w:t>
      </w:r>
      <w:r w:rsidRPr="009F13B4">
        <w:rPr>
          <w:bCs/>
          <w:sz w:val="24"/>
          <w:szCs w:val="24"/>
        </w:rPr>
        <w:t>п. 73 Статьи 4 Конвенции МСЭ</w:t>
      </w:r>
      <w:r w:rsidRPr="009F13B4">
        <w:rPr>
          <w:sz w:val="24"/>
          <w:szCs w:val="24"/>
        </w:rPr>
        <w:t>;</w:t>
      </w:r>
    </w:p>
    <w:p w:rsidR="0061296A" w:rsidRPr="009F13B4" w:rsidRDefault="0061296A" w:rsidP="0061296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F13B4">
        <w:rPr>
          <w:sz w:val="24"/>
          <w:szCs w:val="24"/>
        </w:rPr>
        <w:t>бюджет, управление, стратегическое и финансовое планирование Союза базируются на менеджменте, ориентированном на результаты;</w:t>
      </w:r>
    </w:p>
    <w:p w:rsidR="0061296A" w:rsidRPr="009F13B4" w:rsidRDefault="0061296A" w:rsidP="0061296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F13B4">
        <w:rPr>
          <w:sz w:val="24"/>
          <w:szCs w:val="24"/>
        </w:rPr>
        <w:t xml:space="preserve">внешний и внутренний аудит отвечают задачам постоянного и профессионального контроля над использованием ресурсов МСЭ; </w:t>
      </w:r>
    </w:p>
    <w:p w:rsidR="0061296A" w:rsidRPr="009F13B4" w:rsidRDefault="0061296A" w:rsidP="0061296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F13B4">
        <w:rPr>
          <w:sz w:val="24"/>
          <w:szCs w:val="24"/>
        </w:rPr>
        <w:t xml:space="preserve">проблемы, относящиеся к рискам недобросовестных действий регулируются Регламентом и Правилами </w:t>
      </w:r>
      <w:r w:rsidR="003439A9" w:rsidRPr="009F13B4">
        <w:rPr>
          <w:sz w:val="24"/>
          <w:szCs w:val="24"/>
        </w:rPr>
        <w:t>по персоналу, см. статьи IX и X.</w:t>
      </w:r>
    </w:p>
    <w:p w:rsidR="0061296A" w:rsidRPr="009F13B4" w:rsidRDefault="0061296A" w:rsidP="0061296A">
      <w:pPr>
        <w:jc w:val="both"/>
        <w:rPr>
          <w:b/>
          <w:sz w:val="24"/>
          <w:szCs w:val="24"/>
          <w:lang w:val="ru-RU"/>
        </w:rPr>
      </w:pPr>
      <w:r w:rsidRPr="009F13B4">
        <w:rPr>
          <w:b/>
          <w:sz w:val="24"/>
          <w:szCs w:val="24"/>
          <w:lang w:val="ru-RU"/>
        </w:rPr>
        <w:t>Предлагается:</w:t>
      </w:r>
    </w:p>
    <w:p w:rsidR="0061296A" w:rsidRPr="0061296A" w:rsidRDefault="0061296A" w:rsidP="0061296A">
      <w:pPr>
        <w:pStyle w:val="ListParagraph"/>
        <w:numPr>
          <w:ilvl w:val="0"/>
          <w:numId w:val="2"/>
        </w:numPr>
        <w:spacing w:before="120" w:after="0" w:line="240" w:lineRule="auto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F13B4">
        <w:rPr>
          <w:rFonts w:cs="Times New Roman"/>
          <w:sz w:val="24"/>
          <w:szCs w:val="24"/>
        </w:rPr>
        <w:t>При условии, что на ПК-14 будет принято решение о возможности пересмотра текста</w:t>
      </w:r>
      <w:r w:rsidRPr="0061296A">
        <w:rPr>
          <w:rFonts w:cs="Times New Roman"/>
          <w:sz w:val="24"/>
          <w:szCs w:val="24"/>
        </w:rPr>
        <w:t xml:space="preserve"> Устава и Конвенции, внести поправки к </w:t>
      </w:r>
      <w:r w:rsidRPr="0061296A">
        <w:rPr>
          <w:rFonts w:cs="Times New Roman"/>
          <w:b/>
          <w:sz w:val="24"/>
          <w:szCs w:val="24"/>
        </w:rPr>
        <w:t>Уставу МСЭ</w:t>
      </w:r>
      <w:r w:rsidRPr="0061296A">
        <w:rPr>
          <w:rFonts w:cs="Times New Roman"/>
          <w:sz w:val="24"/>
          <w:szCs w:val="24"/>
        </w:rPr>
        <w:t>, как представлено в Приложении.</w:t>
      </w:r>
    </w:p>
    <w:p w:rsidR="0061296A" w:rsidRPr="0061296A" w:rsidRDefault="0061296A" w:rsidP="0061296A">
      <w:pPr>
        <w:pStyle w:val="ListParagraph"/>
        <w:numPr>
          <w:ilvl w:val="0"/>
          <w:numId w:val="2"/>
        </w:numPr>
        <w:spacing w:before="120" w:after="0" w:line="240" w:lineRule="auto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61296A">
        <w:rPr>
          <w:rFonts w:cs="Times New Roman"/>
          <w:bCs/>
          <w:sz w:val="24"/>
          <w:szCs w:val="24"/>
        </w:rPr>
        <w:t xml:space="preserve">Поручить Совету МСЭ в соответствии с пп. 63 и 73 Статьи 4 Конвенции МСЭ </w:t>
      </w:r>
      <w:r w:rsidRPr="0061296A">
        <w:rPr>
          <w:rFonts w:cs="Times New Roman"/>
          <w:bCs/>
          <w:sz w:val="24"/>
          <w:szCs w:val="24"/>
        </w:rPr>
        <w:br/>
        <w:t>и п.69 (4.1)) Статьи 10 Устава МСЭ, Правилами процедуры Совета внести соответствующие поправки в текст Финансового Регламента и Финансовых Правил Международного союза электросвязи.</w:t>
      </w:r>
    </w:p>
    <w:p w:rsidR="00F96AB4" w:rsidRPr="0061296A" w:rsidRDefault="00F96AB4">
      <w:pPr>
        <w:rPr>
          <w:lang w:val="ru-RU"/>
        </w:rPr>
      </w:pPr>
    </w:p>
    <w:p w:rsidR="007E4D0F" w:rsidRPr="0061296A" w:rsidRDefault="007E4D0F">
      <w:pPr>
        <w:rPr>
          <w:lang w:val="ru-RU"/>
        </w:rPr>
      </w:pP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D436F1" w:rsidRPr="0061296A" w:rsidTr="009E78AD">
        <w:tc>
          <w:tcPr>
            <w:tcW w:w="1985" w:type="dxa"/>
            <w:tcMar>
              <w:left w:w="108" w:type="dxa"/>
              <w:right w:w="108" w:type="dxa"/>
            </w:tcMar>
          </w:tcPr>
          <w:p w:rsidR="00D436F1" w:rsidRPr="0061296A" w:rsidRDefault="009F13B4" w:rsidP="003C2EEC">
            <w:pPr>
              <w:pStyle w:val="VolumeTitleS2"/>
              <w:rPr>
                <w:lang w:val="ru-RU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D436F1" w:rsidRPr="0061296A" w:rsidRDefault="0061296A" w:rsidP="003C2EEC">
            <w:pPr>
              <w:pStyle w:val="VolumeTitle"/>
              <w:rPr>
                <w:lang w:val="ru-RU"/>
              </w:rPr>
            </w:pPr>
            <w:r w:rsidRPr="0061296A">
              <w:rPr>
                <w:lang w:val="ru-RU"/>
              </w:rPr>
              <w:t xml:space="preserve">УСТАВ </w:t>
            </w:r>
            <w:r w:rsidRPr="0061296A">
              <w:rPr>
                <w:lang w:val="ru-RU"/>
              </w:rPr>
              <w:br/>
              <w:t xml:space="preserve">МЕЖДУНАРОДНОГО СОЮЗА </w:t>
            </w:r>
            <w:r w:rsidRPr="0061296A">
              <w:rPr>
                <w:lang w:val="ru-RU"/>
              </w:rPr>
              <w:br/>
              <w:t>ЭЛЕКТРОСВЯЗИ</w:t>
            </w:r>
          </w:p>
        </w:tc>
      </w:tr>
      <w:tr w:rsidR="00D436F1" w:rsidRPr="001F7C47" w:rsidTr="009E78AD">
        <w:tc>
          <w:tcPr>
            <w:tcW w:w="1985" w:type="dxa"/>
            <w:tcMar>
              <w:left w:w="108" w:type="dxa"/>
              <w:right w:w="108" w:type="dxa"/>
            </w:tcMar>
          </w:tcPr>
          <w:p w:rsidR="00D436F1" w:rsidRPr="0061296A" w:rsidRDefault="009F13B4" w:rsidP="000245E6">
            <w:pPr>
              <w:pStyle w:val="ChapNoS2"/>
              <w:rPr>
                <w:lang w:val="ru-RU"/>
              </w:rPr>
            </w:pPr>
          </w:p>
          <w:p w:rsidR="00D436F1" w:rsidRPr="0061296A" w:rsidRDefault="009F13B4" w:rsidP="000245E6">
            <w:pPr>
              <w:pStyle w:val="ChaptitleS2"/>
              <w:rPr>
                <w:lang w:val="ru-RU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D436F1" w:rsidRPr="0061296A" w:rsidRDefault="0061296A" w:rsidP="000245E6">
            <w:pPr>
              <w:pStyle w:val="ChapNo"/>
              <w:rPr>
                <w:lang w:val="ru-RU"/>
              </w:rPr>
            </w:pPr>
            <w:r w:rsidRPr="0061296A">
              <w:rPr>
                <w:lang w:val="ru-RU"/>
              </w:rPr>
              <w:t>ГЛАВА V</w:t>
            </w:r>
          </w:p>
          <w:p w:rsidR="00D436F1" w:rsidRPr="0061296A" w:rsidRDefault="0061296A" w:rsidP="000245E6">
            <w:pPr>
              <w:pStyle w:val="Chaptitle"/>
              <w:rPr>
                <w:lang w:val="ru-RU"/>
              </w:rPr>
            </w:pPr>
            <w:r w:rsidRPr="0061296A">
              <w:rPr>
                <w:lang w:val="ru-RU"/>
              </w:rPr>
              <w:t>Другие положения, касающиеся деятельности Союза</w:t>
            </w:r>
          </w:p>
        </w:tc>
      </w:tr>
      <w:tr w:rsidR="00D436F1" w:rsidRPr="0061296A" w:rsidTr="009E78AD">
        <w:tc>
          <w:tcPr>
            <w:tcW w:w="1985" w:type="dxa"/>
            <w:tcMar>
              <w:left w:w="108" w:type="dxa"/>
              <w:right w:w="108" w:type="dxa"/>
            </w:tcMar>
          </w:tcPr>
          <w:p w:rsidR="00D436F1" w:rsidRPr="0061296A" w:rsidRDefault="009F13B4" w:rsidP="000245E6">
            <w:pPr>
              <w:pStyle w:val="ArtNoS2"/>
              <w:rPr>
                <w:lang w:val="ru-RU"/>
              </w:rPr>
            </w:pPr>
          </w:p>
          <w:p w:rsidR="00D436F1" w:rsidRPr="0061296A" w:rsidRDefault="009F13B4" w:rsidP="000245E6">
            <w:pPr>
              <w:pStyle w:val="ArttitleS2"/>
              <w:rPr>
                <w:lang w:val="ru-RU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D436F1" w:rsidRPr="0061296A" w:rsidRDefault="0061296A" w:rsidP="000245E6">
            <w:pPr>
              <w:pStyle w:val="ArtNo"/>
              <w:rPr>
                <w:lang w:val="ru-RU"/>
              </w:rPr>
            </w:pPr>
            <w:r w:rsidRPr="0061296A">
              <w:rPr>
                <w:lang w:val="ru-RU"/>
              </w:rPr>
              <w:t xml:space="preserve">СТАТЬЯ </w:t>
            </w:r>
            <w:r w:rsidRPr="0061296A">
              <w:rPr>
                <w:rStyle w:val="href"/>
              </w:rPr>
              <w:t>28</w:t>
            </w:r>
          </w:p>
          <w:p w:rsidR="00D436F1" w:rsidRPr="0061296A" w:rsidRDefault="0061296A" w:rsidP="000245E6">
            <w:pPr>
              <w:pStyle w:val="Arttitle"/>
              <w:rPr>
                <w:lang w:val="ru-RU"/>
              </w:rPr>
            </w:pPr>
            <w:r w:rsidRPr="0061296A">
              <w:rPr>
                <w:lang w:val="ru-RU"/>
              </w:rPr>
              <w:t>Финансы Союза</w:t>
            </w:r>
          </w:p>
        </w:tc>
      </w:tr>
    </w:tbl>
    <w:p w:rsidR="00B965DC" w:rsidRPr="0061296A" w:rsidRDefault="0061296A">
      <w:pPr>
        <w:pStyle w:val="Proposal"/>
      </w:pPr>
      <w:r w:rsidRPr="0061296A">
        <w:t>ADD</w:t>
      </w:r>
      <w:r w:rsidRPr="0061296A">
        <w:tab/>
        <w:t>RUS/33/1</w:t>
      </w:r>
    </w:p>
    <w:tbl>
      <w:tblPr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1985"/>
        <w:gridCol w:w="7824"/>
      </w:tblGrid>
      <w:tr w:rsidR="00B965DC" w:rsidRPr="001F7C47">
        <w:tc>
          <w:tcPr>
            <w:tcW w:w="1985" w:type="dxa"/>
            <w:tcMar>
              <w:left w:w="108" w:type="dxa"/>
              <w:right w:w="108" w:type="dxa"/>
            </w:tcMar>
          </w:tcPr>
          <w:p w:rsidR="00B965DC" w:rsidRPr="0061296A" w:rsidRDefault="0061296A">
            <w:pPr>
              <w:rPr>
                <w:lang w:val="ru-RU"/>
              </w:rPr>
            </w:pPr>
            <w:r w:rsidRPr="0061296A">
              <w:rPr>
                <w:b/>
                <w:lang w:val="ru-RU"/>
              </w:rPr>
              <w:t>154A</w:t>
            </w: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B965DC" w:rsidRPr="0061296A" w:rsidRDefault="0061296A">
            <w:pPr>
              <w:rPr>
                <w:lang w:val="ru-RU"/>
              </w:rPr>
            </w:pPr>
            <w:r w:rsidRPr="009F13B4">
              <w:rPr>
                <w:lang w:val="ru-RU"/>
              </w:rPr>
              <w:t>0</w:t>
            </w:r>
            <w:r w:rsidRPr="009F13B4">
              <w:rPr>
                <w:lang w:val="ru-RU"/>
              </w:rPr>
              <w:tab/>
              <w:t xml:space="preserve">Финансы Союза – это система и процессы, </w:t>
            </w:r>
            <w:r w:rsidRPr="009F13B4">
              <w:rPr>
                <w:lang w:val="ru-RU" w:eastAsia="ru-RU"/>
              </w:rPr>
              <w:t xml:space="preserve">имеющие императивную форму и </w:t>
            </w:r>
            <w:r w:rsidRPr="009F13B4">
              <w:rPr>
                <w:lang w:val="ru-RU"/>
              </w:rPr>
              <w:t xml:space="preserve">связанные с образованием, распределением и использованием денежных средств (фондов) с </w:t>
            </w:r>
            <w:r w:rsidRPr="009F13B4">
              <w:rPr>
                <w:lang w:val="ru-RU" w:eastAsia="ru-RU"/>
              </w:rPr>
              <w:t>соответствующим административным контролем</w:t>
            </w:r>
            <w:r w:rsidRPr="009F13B4">
              <w:rPr>
                <w:lang w:val="ru-RU"/>
              </w:rPr>
              <w:t xml:space="preserve"> в целях выполнения миссии, функций и задач Союза, а также обеспечения условий его стабильности и активизации деятельности в будущем. Основу финансов МСЭ составляет его бюджет, формируемый </w:t>
            </w:r>
            <w:r w:rsidRPr="009F13B4">
              <w:rPr>
                <w:lang w:val="ru-RU" w:eastAsia="ru-RU"/>
              </w:rPr>
              <w:t>почти исключительно, из денежных поступлений членов Союза, а также – других источников, оговоренных в основных документах и других соответствующих документах МСЭ</w:t>
            </w:r>
            <w:r w:rsidRPr="009F13B4">
              <w:rPr>
                <w:lang w:val="ru-RU"/>
              </w:rPr>
              <w:t>.</w:t>
            </w:r>
          </w:p>
        </w:tc>
      </w:tr>
    </w:tbl>
    <w:p w:rsidR="00B965DC" w:rsidRPr="0061296A" w:rsidRDefault="00B965DC">
      <w:pPr>
        <w:pStyle w:val="Reasons"/>
        <w:rPr>
          <w:lang w:val="ru-RU"/>
        </w:rPr>
      </w:pPr>
    </w:p>
    <w:p w:rsidR="00B965DC" w:rsidRPr="0061296A" w:rsidRDefault="0061296A">
      <w:pPr>
        <w:pStyle w:val="Proposal"/>
      </w:pPr>
      <w:r w:rsidRPr="0061296A">
        <w:t>ADD</w:t>
      </w:r>
      <w:r w:rsidRPr="0061296A">
        <w:tab/>
        <w:t>RUS/33/2</w:t>
      </w:r>
    </w:p>
    <w:tbl>
      <w:tblPr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1985"/>
        <w:gridCol w:w="7824"/>
      </w:tblGrid>
      <w:tr w:rsidR="00B965DC" w:rsidRPr="001F7C47">
        <w:tc>
          <w:tcPr>
            <w:tcW w:w="1985" w:type="dxa"/>
            <w:tcMar>
              <w:left w:w="108" w:type="dxa"/>
              <w:right w:w="108" w:type="dxa"/>
            </w:tcMar>
          </w:tcPr>
          <w:p w:rsidR="00B965DC" w:rsidRPr="0061296A" w:rsidRDefault="0061296A">
            <w:pPr>
              <w:rPr>
                <w:lang w:val="ru-RU"/>
              </w:rPr>
            </w:pPr>
            <w:r w:rsidRPr="0061296A">
              <w:rPr>
                <w:b/>
                <w:lang w:val="ru-RU"/>
              </w:rPr>
              <w:t>154B</w:t>
            </w: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B965DC" w:rsidRPr="0061296A" w:rsidRDefault="0061296A" w:rsidP="003439A9">
            <w:pPr>
              <w:rPr>
                <w:lang w:val="ru-RU"/>
              </w:rPr>
            </w:pPr>
            <w:r w:rsidRPr="009F13B4">
              <w:rPr>
                <w:lang w:val="ru-RU"/>
              </w:rPr>
              <w:t>0</w:t>
            </w:r>
            <w:r w:rsidR="003439A9" w:rsidRPr="003439A9">
              <w:rPr>
                <w:lang w:val="en-US"/>
              </w:rPr>
              <w:t>A</w:t>
            </w:r>
            <w:r w:rsidRPr="009F13B4">
              <w:rPr>
                <w:lang w:val="ru-RU"/>
              </w:rPr>
              <w:tab/>
              <w:t>Финансы Союза регулируются на основании положений настоящего Устава, Конвенции и Финансового регламента, принимаемого Советом, и являются частью международной финансовой системы.</w:t>
            </w:r>
          </w:p>
        </w:tc>
      </w:tr>
    </w:tbl>
    <w:p w:rsidR="00B965DC" w:rsidRPr="0061296A" w:rsidRDefault="00B965DC">
      <w:pPr>
        <w:pStyle w:val="Reasons"/>
        <w:rPr>
          <w:lang w:val="ru-RU"/>
        </w:rPr>
      </w:pPr>
    </w:p>
    <w:p w:rsidR="00B965DC" w:rsidRPr="0061296A" w:rsidRDefault="0061296A">
      <w:pPr>
        <w:pStyle w:val="Proposal"/>
      </w:pPr>
      <w:r w:rsidRPr="0061296A">
        <w:t>MOD</w:t>
      </w:r>
      <w:r w:rsidRPr="0061296A">
        <w:tab/>
        <w:t>RUS/33/3</w:t>
      </w: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D436F1" w:rsidRPr="001F7C47" w:rsidTr="009E78AD">
        <w:tc>
          <w:tcPr>
            <w:tcW w:w="1985" w:type="dxa"/>
            <w:tcMar>
              <w:left w:w="108" w:type="dxa"/>
              <w:right w:w="108" w:type="dxa"/>
            </w:tcMar>
          </w:tcPr>
          <w:p w:rsidR="00D436F1" w:rsidRPr="0061296A" w:rsidRDefault="0061296A" w:rsidP="000245E6">
            <w:pPr>
              <w:pStyle w:val="NormalaftertitleS2"/>
              <w:rPr>
                <w:lang w:val="ru-RU"/>
              </w:rPr>
            </w:pPr>
            <w:r w:rsidRPr="0061296A">
              <w:rPr>
                <w:lang w:val="ru-RU"/>
              </w:rPr>
              <w:t>155</w:t>
            </w: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D436F1" w:rsidRPr="0061296A" w:rsidRDefault="0061296A" w:rsidP="000245E6">
            <w:pPr>
              <w:pStyle w:val="Normalaftertitle"/>
              <w:rPr>
                <w:lang w:val="ru-RU"/>
              </w:rPr>
            </w:pPr>
            <w:r w:rsidRPr="0061296A">
              <w:rPr>
                <w:lang w:val="ru-RU"/>
              </w:rPr>
              <w:t>1</w:t>
            </w:r>
            <w:r w:rsidRPr="0061296A">
              <w:rPr>
                <w:lang w:val="ru-RU"/>
              </w:rPr>
              <w:tab/>
              <w:t>Расходы Союза</w:t>
            </w:r>
            <w:ins w:id="7" w:author="Author">
              <w:r w:rsidRPr="009F13B4">
                <w:rPr>
                  <w:lang w:val="ru-RU"/>
                  <w:rPrChange w:id="8" w:author="Author">
                    <w:rPr>
                      <w:lang w:val="en-US"/>
                    </w:rPr>
                  </w:rPrChange>
                </w:rPr>
                <w:t>, включаемые в бюджет,</w:t>
              </w:r>
            </w:ins>
            <w:r w:rsidRPr="0061296A">
              <w:rPr>
                <w:lang w:val="ru-RU"/>
              </w:rPr>
              <w:t xml:space="preserve"> состоят из затрат:</w:t>
            </w:r>
          </w:p>
        </w:tc>
      </w:tr>
    </w:tbl>
    <w:p w:rsidR="00B965DC" w:rsidRPr="0061296A" w:rsidRDefault="00B965DC">
      <w:pPr>
        <w:pStyle w:val="Reasons"/>
        <w:rPr>
          <w:lang w:val="ru-RU"/>
        </w:rPr>
      </w:pPr>
    </w:p>
    <w:p w:rsidR="00B965DC" w:rsidRPr="0061296A" w:rsidRDefault="0061296A">
      <w:pPr>
        <w:pStyle w:val="Proposal"/>
      </w:pPr>
      <w:r w:rsidRPr="0061296A">
        <w:t>MOD</w:t>
      </w:r>
      <w:r w:rsidRPr="0061296A">
        <w:tab/>
        <w:t>RUS/33/4</w:t>
      </w: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D436F1" w:rsidRPr="0061296A" w:rsidTr="009E78AD">
        <w:tc>
          <w:tcPr>
            <w:tcW w:w="1985" w:type="dxa"/>
            <w:tcMar>
              <w:left w:w="108" w:type="dxa"/>
              <w:right w:w="108" w:type="dxa"/>
            </w:tcMar>
          </w:tcPr>
          <w:p w:rsidR="00D436F1" w:rsidRPr="0061296A" w:rsidRDefault="0061296A" w:rsidP="00635D15">
            <w:pPr>
              <w:pStyle w:val="NormalS2"/>
              <w:rPr>
                <w:lang w:val="ru-RU"/>
              </w:rPr>
            </w:pPr>
            <w:r w:rsidRPr="0061296A">
              <w:rPr>
                <w:lang w:val="ru-RU"/>
              </w:rPr>
              <w:t>159</w:t>
            </w:r>
            <w:r w:rsidRPr="0061296A">
              <w:rPr>
                <w:lang w:val="ru-RU"/>
              </w:rPr>
              <w:br/>
            </w:r>
            <w:r w:rsidRPr="0061296A">
              <w:rPr>
                <w:sz w:val="18"/>
                <w:szCs w:val="18"/>
                <w:lang w:val="ru-RU"/>
              </w:rPr>
              <w:t>ПК-98</w:t>
            </w: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D436F1" w:rsidRPr="0061296A" w:rsidRDefault="0061296A" w:rsidP="0061296A">
            <w:pPr>
              <w:rPr>
                <w:lang w:val="ru-RU"/>
              </w:rPr>
            </w:pPr>
            <w:r w:rsidRPr="0061296A">
              <w:rPr>
                <w:lang w:val="ru-RU"/>
              </w:rPr>
              <w:t>2</w:t>
            </w:r>
            <w:r w:rsidRPr="0061296A">
              <w:rPr>
                <w:lang w:val="ru-RU"/>
              </w:rPr>
              <w:tab/>
            </w:r>
            <w:del w:id="9" w:author="Author">
              <w:r w:rsidRPr="0061296A" w:rsidDel="0061296A">
                <w:rPr>
                  <w:lang w:val="ru-RU"/>
                </w:rPr>
                <w:delText>Расходы Союза покрываются</w:delText>
              </w:r>
            </w:del>
            <w:ins w:id="10" w:author="Author">
              <w:r w:rsidRPr="002946EA">
                <w:t>Доходы бюджета обеспечиваются</w:t>
              </w:r>
            </w:ins>
            <w:r w:rsidRPr="0061296A">
              <w:rPr>
                <w:lang w:val="ru-RU"/>
              </w:rPr>
              <w:t>:</w:t>
            </w:r>
          </w:p>
        </w:tc>
      </w:tr>
    </w:tbl>
    <w:p w:rsidR="00B965DC" w:rsidRPr="0061296A" w:rsidRDefault="00B965DC">
      <w:pPr>
        <w:pStyle w:val="Reasons"/>
        <w:rPr>
          <w:lang w:val="ru-RU"/>
        </w:rPr>
      </w:pP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D436F1" w:rsidRPr="0061296A" w:rsidTr="009E78AD">
        <w:tc>
          <w:tcPr>
            <w:tcW w:w="1985" w:type="dxa"/>
            <w:tcMar>
              <w:left w:w="108" w:type="dxa"/>
              <w:right w:w="108" w:type="dxa"/>
            </w:tcMar>
          </w:tcPr>
          <w:p w:rsidR="00D436F1" w:rsidRPr="0061296A" w:rsidRDefault="009F13B4" w:rsidP="00635D15">
            <w:pPr>
              <w:pStyle w:val="ChapNoS2"/>
              <w:rPr>
                <w:lang w:val="ru-RU"/>
              </w:rPr>
            </w:pPr>
          </w:p>
          <w:p w:rsidR="00D436F1" w:rsidRPr="0061296A" w:rsidRDefault="009F13B4" w:rsidP="00635D15">
            <w:pPr>
              <w:pStyle w:val="ChaptitleS2"/>
              <w:rPr>
                <w:lang w:val="ru-RU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D436F1" w:rsidRPr="0061296A" w:rsidRDefault="0061296A" w:rsidP="00635D15">
            <w:pPr>
              <w:pStyle w:val="ChapNo"/>
              <w:rPr>
                <w:lang w:val="ru-RU"/>
              </w:rPr>
            </w:pPr>
            <w:bookmarkStart w:id="11" w:name="_GoBack"/>
            <w:bookmarkEnd w:id="11"/>
            <w:r w:rsidRPr="0061296A">
              <w:rPr>
                <w:lang w:val="ru-RU"/>
              </w:rPr>
              <w:t>ГЛАВА I</w:t>
            </w:r>
          </w:p>
          <w:p w:rsidR="00D436F1" w:rsidRPr="0061296A" w:rsidRDefault="0061296A" w:rsidP="00635D15">
            <w:pPr>
              <w:pStyle w:val="Chaptitle"/>
              <w:rPr>
                <w:lang w:val="ru-RU"/>
              </w:rPr>
            </w:pPr>
            <w:r w:rsidRPr="0061296A">
              <w:rPr>
                <w:lang w:val="ru-RU"/>
              </w:rPr>
              <w:t>Основные положения</w:t>
            </w:r>
          </w:p>
        </w:tc>
      </w:tr>
      <w:tr w:rsidR="00D436F1" w:rsidRPr="0061296A" w:rsidTr="009E78AD">
        <w:tc>
          <w:tcPr>
            <w:tcW w:w="1985" w:type="dxa"/>
            <w:tcMar>
              <w:left w:w="108" w:type="dxa"/>
              <w:right w:w="108" w:type="dxa"/>
            </w:tcMar>
          </w:tcPr>
          <w:p w:rsidR="00D436F1" w:rsidRPr="0061296A" w:rsidRDefault="009F13B4" w:rsidP="00BC2B39">
            <w:pPr>
              <w:pStyle w:val="ArtNoS2"/>
              <w:rPr>
                <w:lang w:val="ru-RU"/>
              </w:rPr>
            </w:pPr>
          </w:p>
          <w:p w:rsidR="00D436F1" w:rsidRPr="0061296A" w:rsidRDefault="009F13B4" w:rsidP="00BC2B39">
            <w:pPr>
              <w:pStyle w:val="ArttitleS2"/>
              <w:rPr>
                <w:lang w:val="ru-RU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D436F1" w:rsidRPr="0061296A" w:rsidRDefault="0061296A" w:rsidP="00BC2B39">
            <w:pPr>
              <w:pStyle w:val="ArtNo"/>
              <w:rPr>
                <w:lang w:val="ru-RU"/>
              </w:rPr>
            </w:pPr>
            <w:r w:rsidRPr="0061296A">
              <w:rPr>
                <w:lang w:val="ru-RU"/>
              </w:rPr>
              <w:t xml:space="preserve">СТАТЬЯ </w:t>
            </w:r>
            <w:r w:rsidRPr="0061296A">
              <w:rPr>
                <w:rStyle w:val="href"/>
              </w:rPr>
              <w:t>10</w:t>
            </w:r>
          </w:p>
          <w:p w:rsidR="00D436F1" w:rsidRPr="0061296A" w:rsidRDefault="0061296A" w:rsidP="00BC2B39">
            <w:pPr>
              <w:pStyle w:val="Arttitle"/>
              <w:rPr>
                <w:lang w:val="ru-RU"/>
              </w:rPr>
            </w:pPr>
            <w:r w:rsidRPr="0061296A">
              <w:rPr>
                <w:lang w:val="ru-RU"/>
              </w:rPr>
              <w:t>Совет</w:t>
            </w:r>
          </w:p>
        </w:tc>
      </w:tr>
    </w:tbl>
    <w:p w:rsidR="00B965DC" w:rsidRPr="0061296A" w:rsidRDefault="0061296A">
      <w:pPr>
        <w:pStyle w:val="Proposal"/>
      </w:pPr>
      <w:r w:rsidRPr="0061296A">
        <w:t>MOD</w:t>
      </w:r>
      <w:r w:rsidRPr="0061296A">
        <w:tab/>
        <w:t>RUS/33/5</w:t>
      </w: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D436F1" w:rsidRPr="001F7C47" w:rsidTr="009E78AD">
        <w:tc>
          <w:tcPr>
            <w:tcW w:w="1985" w:type="dxa"/>
            <w:tcMar>
              <w:left w:w="108" w:type="dxa"/>
              <w:right w:w="108" w:type="dxa"/>
            </w:tcMar>
          </w:tcPr>
          <w:p w:rsidR="00D436F1" w:rsidRPr="0061296A" w:rsidRDefault="0061296A" w:rsidP="00635D15">
            <w:pPr>
              <w:pStyle w:val="NormalS2"/>
              <w:rPr>
                <w:lang w:val="ru-RU"/>
              </w:rPr>
            </w:pPr>
            <w:r w:rsidRPr="0061296A">
              <w:rPr>
                <w:lang w:val="ru-RU"/>
              </w:rPr>
              <w:t>71</w:t>
            </w: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D436F1" w:rsidRPr="0061296A" w:rsidRDefault="0061296A" w:rsidP="0061296A">
            <w:pPr>
              <w:rPr>
                <w:lang w:val="ru-RU"/>
              </w:rPr>
            </w:pPr>
            <w:r w:rsidRPr="0061296A">
              <w:rPr>
                <w:lang w:val="ru-RU"/>
              </w:rPr>
              <w:tab/>
              <w:t>3)</w:t>
            </w:r>
            <w:r w:rsidRPr="0061296A">
              <w:rPr>
                <w:lang w:val="ru-RU"/>
              </w:rPr>
              <w:tab/>
              <w:t xml:space="preserve">Он обеспечивает эффективную координацию деятельности Союза и осуществляет </w:t>
            </w:r>
            <w:del w:id="12" w:author="Author">
              <w:r w:rsidRPr="0061296A" w:rsidDel="0061296A">
                <w:rPr>
                  <w:lang w:val="ru-RU"/>
                </w:rPr>
                <w:delText xml:space="preserve">эффективный </w:delText>
              </w:r>
            </w:del>
            <w:ins w:id="13" w:author="Author">
              <w:r w:rsidRPr="009F13B4">
                <w:rPr>
                  <w:lang w:val="ru-RU"/>
                  <w:rPrChange w:id="14" w:author="Author">
                    <w:rPr/>
                  </w:rPrChange>
                </w:rPr>
                <w:t>систематический профессиональный</w:t>
              </w:r>
              <w:r w:rsidRPr="0061296A">
                <w:rPr>
                  <w:lang w:val="ru-RU"/>
                </w:rPr>
                <w:t xml:space="preserve"> </w:t>
              </w:r>
            </w:ins>
            <w:r w:rsidRPr="0061296A">
              <w:rPr>
                <w:lang w:val="ru-RU"/>
              </w:rPr>
              <w:t>финансовый контроль за Генеральным секретариатом и тремя Секторами</w:t>
            </w:r>
            <w:ins w:id="15" w:author="Author">
              <w:r w:rsidRPr="009F13B4">
                <w:rPr>
                  <w:lang w:val="ru-RU"/>
                  <w:rPrChange w:id="16" w:author="Author">
                    <w:rPr>
                      <w:lang w:val="en-US"/>
                    </w:rPr>
                  </w:rPrChange>
                </w:rPr>
                <w:t>, , а также утверждает Финансовый регламент МСЭ, регулирующий финансовые аспекты всех видов деятельности Союза</w:t>
              </w:r>
            </w:ins>
            <w:r w:rsidRPr="0061296A">
              <w:rPr>
                <w:lang w:val="ru-RU"/>
              </w:rPr>
              <w:t>.</w:t>
            </w:r>
          </w:p>
        </w:tc>
      </w:tr>
    </w:tbl>
    <w:p w:rsidR="00B965DC" w:rsidRPr="009F13B4" w:rsidRDefault="00B965DC">
      <w:pPr>
        <w:pStyle w:val="Reasons"/>
        <w:rPr>
          <w:lang w:val="ru-RU"/>
        </w:rPr>
      </w:pPr>
    </w:p>
    <w:p w:rsidR="0061296A" w:rsidRPr="009F13B4" w:rsidRDefault="0061296A">
      <w:pPr>
        <w:pStyle w:val="Reasons"/>
        <w:rPr>
          <w:lang w:val="ru-RU"/>
        </w:rPr>
      </w:pPr>
    </w:p>
    <w:p w:rsidR="0061296A" w:rsidRPr="009F13B4" w:rsidRDefault="0061296A" w:rsidP="0061296A">
      <w:pPr>
        <w:pStyle w:val="Reasons"/>
        <w:jc w:val="center"/>
        <w:rPr>
          <w:u w:val="single"/>
          <w:lang w:val="ru-RU"/>
        </w:rPr>
      </w:pPr>
      <w:r>
        <w:rPr>
          <w:u w:val="single"/>
          <w:lang w:val="en-US"/>
        </w:rPr>
        <w:t>                                  </w:t>
      </w:r>
    </w:p>
    <w:sectPr w:rsidR="0061296A" w:rsidRPr="009F13B4" w:rsidSect="0002174D">
      <w:headerReference w:type="default" r:id="rId13"/>
      <w:footerReference w:type="default" r:id="rId14"/>
      <w:footerReference w:type="first" r:id="rId15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F6" w:rsidRDefault="006346F6" w:rsidP="0079159C">
      <w:r>
        <w:separator/>
      </w:r>
    </w:p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4B3A6C"/>
    <w:p w:rsidR="006346F6" w:rsidRDefault="006346F6" w:rsidP="004B3A6C"/>
  </w:endnote>
  <w:endnote w:type="continuationSeparator" w:id="0">
    <w:p w:rsidR="006346F6" w:rsidRDefault="006346F6" w:rsidP="0079159C">
      <w:r>
        <w:continuationSeparator/>
      </w:r>
    </w:p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4B3A6C"/>
    <w:p w:rsidR="006346F6" w:rsidRDefault="006346F6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D" w:rsidRPr="001636BD" w:rsidRDefault="009F13B4" w:rsidP="009F13B4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3439A9" w:rsidRPr="003439A9">
      <w:rPr>
        <w:lang w:val="en-US"/>
      </w:rPr>
      <w:t>P:\SPM</w:t>
    </w:r>
    <w:r w:rsidR="003439A9">
      <w:t>\GBS\pp\pp-14\DOC\000\033-russia\033r-dpm.docx</w:t>
    </w:r>
    <w:r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>
      <w:t>19.03.14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3439A9">
      <w:t>00.00.00</w:t>
    </w:r>
    <w:r w:rsidR="00170AC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Default="005C3DE4" w:rsidP="001636BD">
    <w:pPr>
      <w:pStyle w:val="Footer"/>
    </w:pPr>
  </w:p>
  <w:p w:rsidR="001636BD" w:rsidRPr="001636BD" w:rsidRDefault="009F13B4" w:rsidP="009F13B4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3439A9" w:rsidRPr="003439A9">
      <w:rPr>
        <w:lang w:val="en-US"/>
      </w:rPr>
      <w:t>P:\SPM</w:t>
    </w:r>
    <w:r w:rsidR="003439A9">
      <w:t>\GBS\pp\pp-14\DOC\000\033-russia\033r-dpm.docx</w:t>
    </w:r>
    <w:r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>
      <w:t>19.03.14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3439A9">
      <w:t>00.00.00</w:t>
    </w:r>
    <w:r w:rsidR="00170A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F6" w:rsidRDefault="006346F6" w:rsidP="0079159C">
      <w:r>
        <w:t>____________________</w:t>
      </w:r>
    </w:p>
  </w:footnote>
  <w:footnote w:type="continuationSeparator" w:id="0">
    <w:p w:rsidR="006346F6" w:rsidRDefault="006346F6" w:rsidP="0079159C">
      <w:r>
        <w:continuationSeparator/>
      </w:r>
    </w:p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79159C"/>
    <w:p w:rsidR="006346F6" w:rsidRDefault="006346F6" w:rsidP="004B3A6C"/>
    <w:p w:rsidR="006346F6" w:rsidRDefault="006346F6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F13B4">
      <w:rPr>
        <w:noProof/>
      </w:rPr>
      <w:t>3</w:t>
    </w:r>
    <w:r>
      <w:fldChar w:fldCharType="end"/>
    </w:r>
  </w:p>
  <w:p w:rsidR="00F96AB4" w:rsidRPr="00F96AB4" w:rsidRDefault="00F96AB4" w:rsidP="00F96AB4">
    <w:pPr>
      <w:pStyle w:val="Header"/>
    </w:pPr>
    <w:r>
      <w:t>PP14/33-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8A"/>
    <w:multiLevelType w:val="hybridMultilevel"/>
    <w:tmpl w:val="2B1C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04359"/>
    <w:multiLevelType w:val="hybridMultilevel"/>
    <w:tmpl w:val="9A66CAE6"/>
    <w:lvl w:ilvl="0" w:tplc="D0A03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314D55"/>
    <w:multiLevelType w:val="multilevel"/>
    <w:tmpl w:val="F43C5E48"/>
    <w:lvl w:ilvl="0">
      <w:start w:val="1"/>
      <w:numFmt w:val="decimal"/>
      <w:lvlText w:val="%1."/>
      <w:lvlJc w:val="left"/>
      <w:pPr>
        <w:ind w:left="1383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85E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1F7C47"/>
    <w:rsid w:val="00200992"/>
    <w:rsid w:val="00202880"/>
    <w:rsid w:val="0020313F"/>
    <w:rsid w:val="002173B8"/>
    <w:rsid w:val="00232D57"/>
    <w:rsid w:val="002356E7"/>
    <w:rsid w:val="002578B4"/>
    <w:rsid w:val="00273A0B"/>
    <w:rsid w:val="00277F85"/>
    <w:rsid w:val="00297915"/>
    <w:rsid w:val="002A409A"/>
    <w:rsid w:val="002A5402"/>
    <w:rsid w:val="002B033B"/>
    <w:rsid w:val="002C5477"/>
    <w:rsid w:val="002C78FF"/>
    <w:rsid w:val="002D0055"/>
    <w:rsid w:val="003429D1"/>
    <w:rsid w:val="003439A9"/>
    <w:rsid w:val="00375BBA"/>
    <w:rsid w:val="00395CE4"/>
    <w:rsid w:val="003E7EAA"/>
    <w:rsid w:val="004014B0"/>
    <w:rsid w:val="00426AC1"/>
    <w:rsid w:val="00455F82"/>
    <w:rsid w:val="004676C0"/>
    <w:rsid w:val="00471ABB"/>
    <w:rsid w:val="004B03E9"/>
    <w:rsid w:val="004B3A6C"/>
    <w:rsid w:val="004C029D"/>
    <w:rsid w:val="004C79E4"/>
    <w:rsid w:val="0052010F"/>
    <w:rsid w:val="005356FD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296A"/>
    <w:rsid w:val="0061434A"/>
    <w:rsid w:val="00617BE4"/>
    <w:rsid w:val="00627A76"/>
    <w:rsid w:val="006346F6"/>
    <w:rsid w:val="006418E6"/>
    <w:rsid w:val="0067722F"/>
    <w:rsid w:val="006B7F84"/>
    <w:rsid w:val="006C1A71"/>
    <w:rsid w:val="006E57C8"/>
    <w:rsid w:val="00710760"/>
    <w:rsid w:val="0073319E"/>
    <w:rsid w:val="007340B5"/>
    <w:rsid w:val="00746AC1"/>
    <w:rsid w:val="00750829"/>
    <w:rsid w:val="00760830"/>
    <w:rsid w:val="0079159C"/>
    <w:rsid w:val="007919C2"/>
    <w:rsid w:val="007C50AF"/>
    <w:rsid w:val="007E4D0F"/>
    <w:rsid w:val="008034F1"/>
    <w:rsid w:val="008102A6"/>
    <w:rsid w:val="00826A7C"/>
    <w:rsid w:val="00850AEF"/>
    <w:rsid w:val="00870059"/>
    <w:rsid w:val="008A2FB3"/>
    <w:rsid w:val="008D3134"/>
    <w:rsid w:val="008D3BE2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13B4"/>
    <w:rsid w:val="00A3200E"/>
    <w:rsid w:val="00A54F56"/>
    <w:rsid w:val="00A75EAA"/>
    <w:rsid w:val="00A80A36"/>
    <w:rsid w:val="00AC20C0"/>
    <w:rsid w:val="00AD6841"/>
    <w:rsid w:val="00B14377"/>
    <w:rsid w:val="00B1733E"/>
    <w:rsid w:val="00B45785"/>
    <w:rsid w:val="00B62568"/>
    <w:rsid w:val="00B965DC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3C2EEC"/>
  </w:style>
  <w:style w:type="character" w:customStyle="1" w:styleId="href">
    <w:name w:val="href"/>
    <w:basedOn w:val="DefaultParagraphFont"/>
    <w:rsid w:val="0034372F"/>
    <w:rPr>
      <w:lang w:val="ru-RU"/>
    </w:rPr>
  </w:style>
  <w:style w:type="paragraph" w:styleId="ListParagraph">
    <w:name w:val="List Paragraph"/>
    <w:basedOn w:val="Normal"/>
    <w:uiPriority w:val="34"/>
    <w:qFormat/>
    <w:rsid w:val="0061296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3C2EEC"/>
  </w:style>
  <w:style w:type="character" w:customStyle="1" w:styleId="href">
    <w:name w:val="href"/>
    <w:basedOn w:val="DefaultParagraphFont"/>
    <w:rsid w:val="0034372F"/>
    <w:rPr>
      <w:lang w:val="ru-RU"/>
    </w:rPr>
  </w:style>
  <w:style w:type="paragraph" w:styleId="ListParagraph">
    <w:name w:val="List Paragraph"/>
    <w:basedOn w:val="Normal"/>
    <w:uiPriority w:val="34"/>
    <w:qFormat/>
    <w:rsid w:val="0061296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01405a3-57c7-406c-8fcd-fcc14a72c4db">Documents Proposals Manager (DPM)</DPM_x0020_Author>
    <DPM_x0020_File_x0020_name xmlns="601405a3-57c7-406c-8fcd-fcc14a72c4db">S14-PP-C-0033!!MSW-R</DPM_x0020_File_x0020_name>
    <DPM_x0020_Version xmlns="601405a3-57c7-406c-8fcd-fcc14a72c4db">DPM_v5.7.0.4_prod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01405a3-57c7-406c-8fcd-fcc14a72c4db" targetNamespace="http://schemas.microsoft.com/office/2006/metadata/properties" ma:root="true" ma:fieldsID="d41af5c836d734370eb92e7ee5f83852" ns2:_="" ns3:_="">
    <xsd:import namespace="996b2e75-67fd-4955-a3b0-5ab9934cb50b"/>
    <xsd:import namespace="601405a3-57c7-406c-8fcd-fcc14a72c4d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05a3-57c7-406c-8fcd-fcc14a72c4d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996b2e75-67fd-4955-a3b0-5ab9934cb50b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01405a3-57c7-406c-8fcd-fcc14a72c4d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01405a3-57c7-406c-8fcd-fcc14a72c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20A95-3C92-48D7-BA7C-0F08F7ED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S14-PP-C-0033!!MSW-R</vt:lpstr>
    </vt:vector>
  </TitlesOfParts>
  <Manager/>
  <Company/>
  <LinksUpToDate>false</LinksUpToDate>
  <CharactersWithSpaces>5956</CharactersWithSpaces>
  <SharedDoc>false</SharedDoc>
  <HyperlinkBase>http://www.itu.int/en/plenipotentiary/2014/Pages/about.aspx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S14-PP-C-0033!!MSW-R</dc:title>
  <dc:subject>Plenipotentiary Conference (PP-14)</dc:subject>
  <dc:creator/>
  <cp:keywords>DPM_v5.7.0.4_prod</cp:keywords>
  <dc:description/>
  <cp:lastModifiedBy/>
  <cp:revision>1</cp:revision>
  <dcterms:created xsi:type="dcterms:W3CDTF">2014-03-13T15:08:00Z</dcterms:created>
  <dcterms:modified xsi:type="dcterms:W3CDTF">2014-03-19T14:12:00Z</dcterms:modified>
  <cp:category>Conference document</cp:category>
</cp:coreProperties>
</file>