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2"/>
        <w:gridCol w:w="3593"/>
      </w:tblGrid>
      <w:tr w:rsidR="00A82528" w:rsidRPr="00272688" w:rsidTr="00272688">
        <w:tc>
          <w:tcPr>
            <w:tcW w:w="9855" w:type="dxa"/>
            <w:gridSpan w:val="2"/>
            <w:hideMark/>
          </w:tcPr>
          <w:p w:rsidR="00A82528" w:rsidRPr="00272688" w:rsidRDefault="00A82528" w:rsidP="00272688">
            <w:pPr>
              <w:tabs>
                <w:tab w:val="left" w:pos="567"/>
                <w:tab w:val="left" w:pos="709"/>
                <w:tab w:val="left" w:pos="1134"/>
                <w:tab w:val="left" w:pos="1701"/>
                <w:tab w:val="left" w:pos="2268"/>
                <w:tab w:val="left" w:pos="2835"/>
              </w:tabs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272688">
              <w:rPr>
                <w:noProof/>
                <w:lang w:val="en-US" w:eastAsia="zh-CN"/>
              </w:rPr>
              <w:drawing>
                <wp:inline distT="0" distB="0" distL="0" distR="0" wp14:anchorId="44A20308" wp14:editId="165B2C24">
                  <wp:extent cx="6120765" cy="96393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PF-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765" cy="96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528" w:rsidRPr="00272688" w:rsidTr="00272688">
        <w:tc>
          <w:tcPr>
            <w:tcW w:w="985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2528" w:rsidRPr="00272688" w:rsidRDefault="00D15C80" w:rsidP="00272688">
            <w:pPr>
              <w:pStyle w:val="Header"/>
              <w:tabs>
                <w:tab w:val="left" w:pos="284"/>
              </w:tabs>
              <w:spacing w:before="60" w:line="360" w:lineRule="auto"/>
              <w:ind w:left="284"/>
              <w:jc w:val="left"/>
              <w:rPr>
                <w:lang w:val="ru-RU"/>
              </w:rPr>
            </w:pPr>
            <w:r w:rsidRPr="00272688">
              <w:rPr>
                <w:sz w:val="28"/>
                <w:szCs w:val="28"/>
                <w:lang w:val="ru-RU"/>
              </w:rPr>
              <w:t>Женева</w:t>
            </w:r>
            <w:r w:rsidR="00A82528" w:rsidRPr="00272688">
              <w:rPr>
                <w:sz w:val="28"/>
                <w:szCs w:val="28"/>
                <w:lang w:val="ru-RU"/>
              </w:rPr>
              <w:t>, 14</w:t>
            </w:r>
            <w:r w:rsidRPr="00272688">
              <w:rPr>
                <w:sz w:val="28"/>
                <w:szCs w:val="28"/>
                <w:lang w:val="ru-RU"/>
              </w:rPr>
              <w:t>−</w:t>
            </w:r>
            <w:r w:rsidR="00A82528" w:rsidRPr="00272688">
              <w:rPr>
                <w:sz w:val="28"/>
                <w:szCs w:val="28"/>
                <w:lang w:val="ru-RU"/>
              </w:rPr>
              <w:t xml:space="preserve">16 </w:t>
            </w:r>
            <w:r w:rsidRPr="00272688">
              <w:rPr>
                <w:sz w:val="28"/>
                <w:szCs w:val="28"/>
                <w:lang w:val="ru-RU"/>
              </w:rPr>
              <w:t>мая</w:t>
            </w:r>
            <w:r w:rsidR="00A82528" w:rsidRPr="00272688">
              <w:rPr>
                <w:sz w:val="28"/>
                <w:szCs w:val="28"/>
                <w:lang w:val="ru-RU"/>
              </w:rPr>
              <w:t xml:space="preserve"> 2013</w:t>
            </w:r>
            <w:r w:rsidRPr="00272688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  <w:tr w:rsidR="00A82528" w:rsidRPr="00047F25" w:rsidTr="00272688">
        <w:tc>
          <w:tcPr>
            <w:tcW w:w="6262" w:type="dxa"/>
            <w:tcBorders>
              <w:top w:val="single" w:sz="12" w:space="0" w:color="auto"/>
              <w:left w:val="nil"/>
              <w:right w:val="nil"/>
            </w:tcBorders>
            <w:hideMark/>
          </w:tcPr>
          <w:p w:rsidR="00A82528" w:rsidRPr="00272688" w:rsidRDefault="00A82528" w:rsidP="00272688">
            <w:pPr>
              <w:overflowPunct/>
              <w:autoSpaceDE/>
              <w:autoSpaceDN/>
              <w:adjustRightInd/>
              <w:spacing w:before="0"/>
              <w:rPr>
                <w:rFonts w:asciiTheme="minorHAnsi" w:hAnsiTheme="minorHAnsi"/>
                <w:lang w:val="ru-RU" w:eastAsia="zh-CN"/>
              </w:rPr>
            </w:pPr>
          </w:p>
        </w:tc>
        <w:tc>
          <w:tcPr>
            <w:tcW w:w="3593" w:type="dxa"/>
            <w:tcBorders>
              <w:top w:val="single" w:sz="12" w:space="0" w:color="auto"/>
              <w:left w:val="nil"/>
              <w:right w:val="nil"/>
            </w:tcBorders>
          </w:tcPr>
          <w:p w:rsidR="00A82528" w:rsidRPr="00272688" w:rsidRDefault="00CF493A" w:rsidP="00934BFE">
            <w:pPr>
              <w:pStyle w:val="Header"/>
              <w:tabs>
                <w:tab w:val="left" w:pos="6521"/>
              </w:tabs>
              <w:spacing w:before="120"/>
              <w:jc w:val="left"/>
              <w:rPr>
                <w:b/>
                <w:bCs/>
                <w:sz w:val="22"/>
                <w:lang w:val="ru-RU"/>
              </w:rPr>
            </w:pPr>
            <w:r w:rsidRPr="00272688">
              <w:rPr>
                <w:b/>
                <w:bCs/>
                <w:sz w:val="22"/>
                <w:lang w:val="ru-RU"/>
              </w:rPr>
              <w:t>Документ WTPF-13/</w:t>
            </w:r>
            <w:r w:rsidR="009B21BC" w:rsidRPr="00272688">
              <w:rPr>
                <w:b/>
                <w:bCs/>
                <w:sz w:val="22"/>
                <w:lang w:val="ru-RU"/>
              </w:rPr>
              <w:t>1</w:t>
            </w:r>
            <w:r w:rsidR="00934BFE">
              <w:rPr>
                <w:b/>
                <w:bCs/>
                <w:sz w:val="22"/>
                <w:lang w:val="ru-RU"/>
              </w:rPr>
              <w:t>3</w:t>
            </w:r>
            <w:r w:rsidRPr="00272688">
              <w:rPr>
                <w:b/>
                <w:bCs/>
                <w:sz w:val="22"/>
                <w:lang w:val="ru-RU"/>
              </w:rPr>
              <w:t>-R</w:t>
            </w:r>
            <w:r w:rsidRPr="00272688">
              <w:rPr>
                <w:b/>
                <w:bCs/>
                <w:sz w:val="22"/>
                <w:lang w:val="ru-RU"/>
              </w:rPr>
              <w:br/>
            </w:r>
            <w:r w:rsidR="009B21BC" w:rsidRPr="00272688">
              <w:rPr>
                <w:b/>
                <w:bCs/>
                <w:sz w:val="22"/>
                <w:lang w:val="ru-RU"/>
              </w:rPr>
              <w:t>1</w:t>
            </w:r>
            <w:r w:rsidR="00934BFE">
              <w:rPr>
                <w:b/>
                <w:bCs/>
                <w:sz w:val="22"/>
                <w:lang w:val="ru-RU"/>
              </w:rPr>
              <w:t>4</w:t>
            </w:r>
            <w:r w:rsidR="009B21BC" w:rsidRPr="00272688">
              <w:rPr>
                <w:b/>
                <w:bCs/>
                <w:sz w:val="22"/>
                <w:lang w:val="ru-RU"/>
              </w:rPr>
              <w:t xml:space="preserve"> мая </w:t>
            </w:r>
            <w:r w:rsidRPr="00272688">
              <w:rPr>
                <w:b/>
                <w:bCs/>
                <w:sz w:val="22"/>
                <w:lang w:val="ru-RU"/>
              </w:rPr>
              <w:t>2013 года</w:t>
            </w:r>
            <w:r w:rsidRPr="00272688">
              <w:rPr>
                <w:b/>
                <w:bCs/>
                <w:sz w:val="22"/>
                <w:lang w:val="ru-RU"/>
              </w:rPr>
              <w:br/>
              <w:t xml:space="preserve">Оригинал: </w:t>
            </w:r>
            <w:r w:rsidR="009B21BC" w:rsidRPr="00272688">
              <w:rPr>
                <w:b/>
                <w:bCs/>
                <w:sz w:val="22"/>
                <w:lang w:val="ru-RU"/>
              </w:rPr>
              <w:t>английский</w:t>
            </w:r>
          </w:p>
        </w:tc>
      </w:tr>
      <w:tr w:rsidR="00CF493A" w:rsidRPr="00047F25" w:rsidTr="00272688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CF493A" w:rsidRPr="007848A4" w:rsidRDefault="00272688" w:rsidP="007848A4">
            <w:pPr>
              <w:pStyle w:val="Source"/>
              <w:rPr>
                <w:lang w:val="ru-RU"/>
              </w:rPr>
            </w:pPr>
            <w:r w:rsidRPr="00272688">
              <w:rPr>
                <w:lang w:val="ru-RU"/>
              </w:rPr>
              <w:t>Вклад</w:t>
            </w:r>
            <w:r w:rsidRPr="007848A4">
              <w:rPr>
                <w:lang w:val="ru-RU"/>
              </w:rPr>
              <w:t xml:space="preserve"> </w:t>
            </w:r>
            <w:r w:rsidRPr="00272688">
              <w:rPr>
                <w:lang w:val="ru-RU"/>
              </w:rPr>
              <w:t>от</w:t>
            </w:r>
            <w:r w:rsidRPr="007848A4">
              <w:rPr>
                <w:lang w:val="ru-RU"/>
              </w:rPr>
              <w:t xml:space="preserve"> </w:t>
            </w:r>
            <w:r w:rsidR="007848A4">
              <w:rPr>
                <w:lang w:val="ru-RU"/>
              </w:rPr>
              <w:t>Глобального форума</w:t>
            </w:r>
            <w:r w:rsidR="00934BFE" w:rsidRPr="007848A4">
              <w:rPr>
                <w:lang w:val="ru-RU"/>
              </w:rPr>
              <w:t xml:space="preserve"> </w:t>
            </w:r>
            <w:r w:rsidR="00934BFE">
              <w:t>VSAT</w:t>
            </w:r>
            <w:r w:rsidR="00934BFE" w:rsidRPr="007848A4">
              <w:rPr>
                <w:lang w:val="ru-RU"/>
              </w:rPr>
              <w:t xml:space="preserve"> </w:t>
            </w:r>
          </w:p>
        </w:tc>
      </w:tr>
      <w:tr w:rsidR="00CF493A" w:rsidRPr="00047F25" w:rsidTr="00272688">
        <w:tc>
          <w:tcPr>
            <w:tcW w:w="9855" w:type="dxa"/>
            <w:gridSpan w:val="2"/>
            <w:tcBorders>
              <w:left w:val="nil"/>
              <w:right w:val="nil"/>
            </w:tcBorders>
          </w:tcPr>
          <w:p w:rsidR="00272688" w:rsidRPr="00272688" w:rsidRDefault="00272688" w:rsidP="00272688">
            <w:pPr>
              <w:pStyle w:val="Title1"/>
              <w:rPr>
                <w:lang w:val="ru-RU"/>
              </w:rPr>
            </w:pPr>
            <w:r w:rsidRPr="00272688">
              <w:rPr>
                <w:lang w:val="ru-RU"/>
              </w:rPr>
              <w:t>ПРЕДЛОЖЕНИЕ О ВНЕСЕНИИ ИЗМЕНЕНИЙ В ПРОЕКТ МНЕНИЯ 2:</w:t>
            </w:r>
          </w:p>
          <w:p w:rsidR="00CF493A" w:rsidRPr="00272688" w:rsidRDefault="00272688" w:rsidP="00272688">
            <w:pPr>
              <w:pStyle w:val="Title1"/>
              <w:rPr>
                <w:rFonts w:ascii="Arial" w:hAnsi="Arial" w:cs="Arial"/>
                <w:bCs/>
                <w:u w:val="single"/>
                <w:lang w:val="ru-RU"/>
              </w:rPr>
            </w:pPr>
            <w:r w:rsidRPr="000A6946">
              <w:rPr>
                <w:lang w:val="ru-RU"/>
              </w:rPr>
              <w:t xml:space="preserve">ОБЕСПЕЧЕНИЕ БЛАГОПРИЯТНОЙ СРЕДЫ ДЛЯ БОЛЕЕ АКТИВНОГО РОСТА </w:t>
            </w:r>
            <w:r w:rsidRPr="000A6946">
              <w:rPr>
                <w:lang w:val="ru-RU"/>
              </w:rPr>
              <w:br/>
              <w:t>И РАЗВИТИЯ ШИРОКОПОЛОСНЫХ СОЕДИНЕНИЙ</w:t>
            </w:r>
          </w:p>
        </w:tc>
      </w:tr>
    </w:tbl>
    <w:p w:rsidR="009B21BC" w:rsidRPr="00272688" w:rsidRDefault="00EE08BF" w:rsidP="007848A4">
      <w:pPr>
        <w:pStyle w:val="Normalaftertitle"/>
        <w:rPr>
          <w:lang w:val="ru-RU"/>
        </w:rPr>
      </w:pPr>
      <w:r w:rsidRPr="00272688">
        <w:rPr>
          <w:lang w:val="ru-RU"/>
        </w:rPr>
        <w:t>Создание инфраструктуры широкополосной связи и предоставление услуг широкополосной связи играют важнейшую стимулирующую роль в современной глобальной экономике, а также определенную роль в содействии экономическому росту и социальн</w:t>
      </w:r>
      <w:r w:rsidR="007848A4">
        <w:rPr>
          <w:lang w:val="ru-RU"/>
        </w:rPr>
        <w:t>ому развитию. У многих входящих в</w:t>
      </w:r>
      <w:r w:rsidR="007848A4">
        <w:rPr>
          <w:lang w:val="en-US"/>
        </w:rPr>
        <w:t> </w:t>
      </w:r>
      <w:r w:rsidRPr="00272688">
        <w:rPr>
          <w:lang w:val="ru-RU"/>
        </w:rPr>
        <w:t>МСЭ стран имеется политика по содействию доступ</w:t>
      </w:r>
      <w:r w:rsidR="007848A4">
        <w:rPr>
          <w:lang w:val="ru-RU"/>
        </w:rPr>
        <w:t>у своих граждан и предприятий к </w:t>
      </w:r>
      <w:r w:rsidRPr="00272688">
        <w:rPr>
          <w:lang w:val="ru-RU"/>
        </w:rPr>
        <w:t xml:space="preserve">интернету и широкополосной связи. Созданная по предложению Генерального секретаря МСЭ и Генерального директора ЮНЕСКО Комиссия по широкополосной связи в интересах </w:t>
      </w:r>
      <w:r w:rsidR="006157F3" w:rsidRPr="00272688">
        <w:rPr>
          <w:lang w:val="ru-RU"/>
        </w:rPr>
        <w:t xml:space="preserve">цифрового </w:t>
      </w:r>
      <w:r w:rsidRPr="00272688">
        <w:rPr>
          <w:lang w:val="ru-RU"/>
        </w:rPr>
        <w:t>развития</w:t>
      </w:r>
      <w:r w:rsidR="009B21BC" w:rsidRPr="00272688">
        <w:rPr>
          <w:lang w:val="ru-RU"/>
        </w:rPr>
        <w:t xml:space="preserve"> </w:t>
      </w:r>
      <w:r w:rsidR="007848A4">
        <w:rPr>
          <w:lang w:val="ru-RU"/>
        </w:rPr>
        <w:t>ставит перед собой задачу</w:t>
      </w:r>
      <w:r w:rsidRPr="00272688">
        <w:rPr>
          <w:lang w:val="ru-RU"/>
        </w:rPr>
        <w:t xml:space="preserve"> достижени</w:t>
      </w:r>
      <w:r w:rsidR="007848A4">
        <w:rPr>
          <w:lang w:val="ru-RU"/>
        </w:rPr>
        <w:t>я</w:t>
      </w:r>
      <w:r w:rsidRPr="00272688">
        <w:rPr>
          <w:lang w:val="ru-RU"/>
        </w:rPr>
        <w:t xml:space="preserve"> согласованных на международном уровне целей, которые </w:t>
      </w:r>
      <w:r w:rsidR="00AF582F" w:rsidRPr="00272688">
        <w:rPr>
          <w:lang w:val="ru-RU"/>
        </w:rPr>
        <w:t>включают в себя Цели развития ты</w:t>
      </w:r>
      <w:r w:rsidRPr="00272688">
        <w:rPr>
          <w:lang w:val="ru-RU"/>
        </w:rPr>
        <w:t xml:space="preserve">сячелетия ООН. </w:t>
      </w:r>
    </w:p>
    <w:p w:rsidR="009B21BC" w:rsidRPr="00272688" w:rsidRDefault="007848A4" w:rsidP="007848A4">
      <w:pPr>
        <w:rPr>
          <w:lang w:val="ru-RU"/>
        </w:rPr>
      </w:pPr>
      <w:r>
        <w:rPr>
          <w:lang w:val="ru-RU"/>
        </w:rPr>
        <w:t>Европейская ассоциация спутниковых операторов (</w:t>
      </w:r>
      <w:r>
        <w:rPr>
          <w:lang w:val="en-US"/>
        </w:rPr>
        <w:t>ESOA</w:t>
      </w:r>
      <w:r>
        <w:rPr>
          <w:lang w:val="ru-RU"/>
        </w:rPr>
        <w:t>)</w:t>
      </w:r>
      <w:r w:rsidRPr="007848A4">
        <w:rPr>
          <w:lang w:val="ru-RU"/>
        </w:rPr>
        <w:t xml:space="preserve"> </w:t>
      </w:r>
      <w:r>
        <w:rPr>
          <w:lang w:val="ru-RU"/>
        </w:rPr>
        <w:t xml:space="preserve">и Глобальный форум </w:t>
      </w:r>
      <w:r>
        <w:rPr>
          <w:lang w:val="en-US"/>
        </w:rPr>
        <w:t>VSAT</w:t>
      </w:r>
      <w:r w:rsidRPr="007848A4">
        <w:rPr>
          <w:lang w:val="ru-RU"/>
        </w:rPr>
        <w:t xml:space="preserve"> (</w:t>
      </w:r>
      <w:r>
        <w:rPr>
          <w:lang w:val="en-US"/>
        </w:rPr>
        <w:t>GVF</w:t>
      </w:r>
      <w:r w:rsidRPr="007848A4">
        <w:rPr>
          <w:lang w:val="ru-RU"/>
        </w:rPr>
        <w:t>)</w:t>
      </w:r>
      <w:r w:rsidR="009B21BC" w:rsidRPr="00272688">
        <w:rPr>
          <w:lang w:val="ru-RU"/>
        </w:rPr>
        <w:t xml:space="preserve"> </w:t>
      </w:r>
      <w:r w:rsidR="00AF582F" w:rsidRPr="00272688">
        <w:rPr>
          <w:lang w:val="ru-RU"/>
        </w:rPr>
        <w:t xml:space="preserve">одобряет </w:t>
      </w:r>
      <w:r w:rsidR="00643E22" w:rsidRPr="00272688">
        <w:rPr>
          <w:lang w:val="ru-RU"/>
        </w:rPr>
        <w:t xml:space="preserve">проведение </w:t>
      </w:r>
      <w:r w:rsidR="00AF582F" w:rsidRPr="00272688">
        <w:rPr>
          <w:lang w:val="ru-RU"/>
        </w:rPr>
        <w:t xml:space="preserve">ВФПЭ-13 и его работу, направленную на дальнейшее содействие развитию услуг широкополосной связи. </w:t>
      </w:r>
      <w:r>
        <w:rPr>
          <w:lang w:val="ru-RU"/>
        </w:rPr>
        <w:t>Наши две спутниковые ассоциации</w:t>
      </w:r>
      <w:r w:rsidR="00047F25">
        <w:rPr>
          <w:lang w:val="ru-RU"/>
        </w:rPr>
        <w:t>,</w:t>
      </w:r>
      <w:r w:rsidR="009B21BC" w:rsidRPr="00272688">
        <w:rPr>
          <w:lang w:val="ru-RU"/>
        </w:rPr>
        <w:t xml:space="preserve"> </w:t>
      </w:r>
      <w:r w:rsidR="00AF582F" w:rsidRPr="00272688">
        <w:rPr>
          <w:lang w:val="ru-RU"/>
        </w:rPr>
        <w:t>безусловно</w:t>
      </w:r>
      <w:r w:rsidR="00047F25">
        <w:rPr>
          <w:lang w:val="ru-RU"/>
        </w:rPr>
        <w:t>,</w:t>
      </w:r>
      <w:r w:rsidR="00AF582F" w:rsidRPr="00272688">
        <w:rPr>
          <w:lang w:val="ru-RU"/>
        </w:rPr>
        <w:t xml:space="preserve"> поддержива</w:t>
      </w:r>
      <w:r>
        <w:rPr>
          <w:lang w:val="ru-RU"/>
        </w:rPr>
        <w:t>ю</w:t>
      </w:r>
      <w:r w:rsidR="00AF582F" w:rsidRPr="00272688">
        <w:rPr>
          <w:lang w:val="ru-RU"/>
        </w:rPr>
        <w:t>т направленность предлагаемого проекта Мнения 2 ВФПЭ "</w:t>
      </w:r>
      <w:r w:rsidR="00AF582F" w:rsidRPr="00272688">
        <w:rPr>
          <w:b/>
          <w:bCs/>
          <w:i/>
          <w:iCs/>
          <w:lang w:val="ru-RU"/>
        </w:rPr>
        <w:t>Обеспечение благоприятной среды для более активного роста и развития широкополосных соединений</w:t>
      </w:r>
      <w:r w:rsidR="00AF582F" w:rsidRPr="00272688">
        <w:rPr>
          <w:lang w:val="ru-RU"/>
        </w:rPr>
        <w:t>".</w:t>
      </w:r>
    </w:p>
    <w:p w:rsidR="009B21BC" w:rsidRPr="00272688" w:rsidRDefault="007848A4" w:rsidP="00E37E7A">
      <w:pPr>
        <w:rPr>
          <w:lang w:val="ru-RU"/>
        </w:rPr>
      </w:pPr>
      <w:r>
        <w:rPr>
          <w:lang w:val="en-US"/>
        </w:rPr>
        <w:t>ESOA</w:t>
      </w:r>
      <w:r w:rsidRPr="007848A4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GVF</w:t>
      </w:r>
      <w:r w:rsidR="009B21BC" w:rsidRPr="00272688">
        <w:rPr>
          <w:lang w:val="ru-RU"/>
        </w:rPr>
        <w:t xml:space="preserve"> </w:t>
      </w:r>
      <w:r>
        <w:rPr>
          <w:lang w:val="ru-RU"/>
        </w:rPr>
        <w:t>также предлагают</w:t>
      </w:r>
      <w:r w:rsidR="00AF582F" w:rsidRPr="00272688">
        <w:rPr>
          <w:lang w:val="ru-RU"/>
        </w:rPr>
        <w:t xml:space="preserve"> ВФПЭ-13 рассмотреть вопрос о том, чтобы принять во внимание и отразить </w:t>
      </w:r>
      <w:r>
        <w:rPr>
          <w:lang w:val="ru-RU"/>
        </w:rPr>
        <w:t xml:space="preserve">ту </w:t>
      </w:r>
      <w:r w:rsidR="00AF582F" w:rsidRPr="00272688">
        <w:rPr>
          <w:lang w:val="ru-RU"/>
        </w:rPr>
        <w:t>роль</w:t>
      </w:r>
      <w:r>
        <w:rPr>
          <w:lang w:val="ru-RU"/>
        </w:rPr>
        <w:t>, которую</w:t>
      </w:r>
      <w:r w:rsidR="00AF582F" w:rsidRPr="00272688">
        <w:rPr>
          <w:lang w:val="ru-RU"/>
        </w:rPr>
        <w:t xml:space="preserve"> инновационны</w:t>
      </w:r>
      <w:r>
        <w:rPr>
          <w:lang w:val="ru-RU"/>
        </w:rPr>
        <w:t>е</w:t>
      </w:r>
      <w:r w:rsidR="00AF582F" w:rsidRPr="00272688">
        <w:rPr>
          <w:lang w:val="ru-RU"/>
        </w:rPr>
        <w:t xml:space="preserve"> спутниковы</w:t>
      </w:r>
      <w:r>
        <w:rPr>
          <w:lang w:val="ru-RU"/>
        </w:rPr>
        <w:t>е</w:t>
      </w:r>
      <w:r w:rsidR="00AF582F" w:rsidRPr="00272688">
        <w:rPr>
          <w:lang w:val="ru-RU"/>
        </w:rPr>
        <w:t xml:space="preserve"> систем</w:t>
      </w:r>
      <w:r>
        <w:rPr>
          <w:lang w:val="ru-RU"/>
        </w:rPr>
        <w:t>ы</w:t>
      </w:r>
      <w:r w:rsidR="00AF582F" w:rsidRPr="00272688">
        <w:rPr>
          <w:lang w:val="ru-RU"/>
        </w:rPr>
        <w:t xml:space="preserve"> играют в настоящее время и будут играть в будущем в предоставлении услуг широкополосной связи во многих странах, входящих в МСЭ, на </w:t>
      </w:r>
      <w:r>
        <w:rPr>
          <w:lang w:val="ru-RU"/>
        </w:rPr>
        <w:t>взаимодополняющей</w:t>
      </w:r>
      <w:r w:rsidR="00AF582F" w:rsidRPr="00272688">
        <w:rPr>
          <w:lang w:val="ru-RU"/>
        </w:rPr>
        <w:t xml:space="preserve"> основе и дополнительно к услугам широкополосной связи, предо</w:t>
      </w:r>
      <w:r w:rsidR="00643E22" w:rsidRPr="00272688">
        <w:rPr>
          <w:lang w:val="ru-RU"/>
        </w:rPr>
        <w:t>ставляемым по нынешним и будущим</w:t>
      </w:r>
      <w:r w:rsidR="00AF582F" w:rsidRPr="00272688">
        <w:rPr>
          <w:lang w:val="ru-RU"/>
        </w:rPr>
        <w:t xml:space="preserve"> сетям наземной фиксированной связи (например, волоконно-оптическим, АЦАЛ) и наземной беспроводной связи (например, </w:t>
      </w:r>
      <w:r w:rsidR="009B21BC" w:rsidRPr="00272688">
        <w:rPr>
          <w:lang w:val="ru-RU"/>
        </w:rPr>
        <w:t xml:space="preserve">2G, 3G, 4G </w:t>
      </w:r>
      <w:r w:rsidR="00AF582F" w:rsidRPr="00272688">
        <w:rPr>
          <w:lang w:val="ru-RU"/>
        </w:rPr>
        <w:t xml:space="preserve">и др.). Большинство </w:t>
      </w:r>
      <w:r w:rsidR="00AF6BE9" w:rsidRPr="00272688">
        <w:rPr>
          <w:lang w:val="ru-RU"/>
        </w:rPr>
        <w:t>международных, региональных и национальных</w:t>
      </w:r>
      <w:r w:rsidR="00AF582F" w:rsidRPr="00272688">
        <w:rPr>
          <w:lang w:val="ru-RU"/>
        </w:rPr>
        <w:t xml:space="preserve"> </w:t>
      </w:r>
      <w:r w:rsidR="00AF6BE9" w:rsidRPr="00272688">
        <w:rPr>
          <w:lang w:val="ru-RU"/>
        </w:rPr>
        <w:t xml:space="preserve">спутниковых операторов в настоящее время эксплуатируют спутниковые системы, которые способны предлагать различные формы </w:t>
      </w:r>
      <w:r w:rsidR="00272688" w:rsidRPr="00272688">
        <w:rPr>
          <w:lang w:val="ru-RU"/>
        </w:rPr>
        <w:t>обслуживания широкополосной связью</w:t>
      </w:r>
      <w:r w:rsidR="00AF6BE9" w:rsidRPr="00272688">
        <w:rPr>
          <w:lang w:val="ru-RU"/>
        </w:rPr>
        <w:t xml:space="preserve">, и по-прежнему </w:t>
      </w:r>
      <w:r>
        <w:rPr>
          <w:lang w:val="ru-RU"/>
        </w:rPr>
        <w:t>предоставля</w:t>
      </w:r>
      <w:r w:rsidR="00AF6BE9" w:rsidRPr="00272688">
        <w:rPr>
          <w:lang w:val="ru-RU"/>
        </w:rPr>
        <w:t xml:space="preserve">ются крупные инвестиции со стороны спутниковой отрасли, с тем чтобы будущие спутниковые системы могли предоставлять приемлемые </w:t>
      </w:r>
      <w:r>
        <w:rPr>
          <w:lang w:val="ru-RU"/>
        </w:rPr>
        <w:t>в</w:t>
      </w:r>
      <w:r w:rsidR="00AF6BE9" w:rsidRPr="00272688">
        <w:rPr>
          <w:lang w:val="ru-RU"/>
        </w:rPr>
        <w:t xml:space="preserve"> цен</w:t>
      </w:r>
      <w:r>
        <w:rPr>
          <w:lang w:val="ru-RU"/>
        </w:rPr>
        <w:t>овом отношении</w:t>
      </w:r>
      <w:r w:rsidR="00AF6BE9" w:rsidRPr="00272688">
        <w:rPr>
          <w:lang w:val="ru-RU"/>
        </w:rPr>
        <w:t xml:space="preserve"> и высококачественные услуги широкополосной связи. В проекте Мнения как таковом не отражается та роль, которую спутниковые системы играют в предоставлении услуг широкополосной связи</w:t>
      </w:r>
      <w:r>
        <w:rPr>
          <w:lang w:val="ru-RU"/>
        </w:rPr>
        <w:t>;</w:t>
      </w:r>
      <w:r w:rsidR="00AF6BE9" w:rsidRPr="00272688">
        <w:rPr>
          <w:lang w:val="ru-RU"/>
        </w:rPr>
        <w:t xml:space="preserve"> </w:t>
      </w:r>
      <w:r>
        <w:rPr>
          <w:lang w:val="ru-RU"/>
        </w:rPr>
        <w:t>п</w:t>
      </w:r>
      <w:r w:rsidR="00AF6BE9" w:rsidRPr="00272688">
        <w:rPr>
          <w:lang w:val="ru-RU"/>
        </w:rPr>
        <w:t xml:space="preserve">редставляется, что в пункте </w:t>
      </w:r>
      <w:r w:rsidR="00AF6BE9" w:rsidRPr="00047F25">
        <w:rPr>
          <w:i/>
          <w:iCs/>
          <w:lang w:val="ru-RU"/>
        </w:rPr>
        <w:t>с)</w:t>
      </w:r>
      <w:r w:rsidR="00AF6BE9" w:rsidRPr="00272688">
        <w:rPr>
          <w:lang w:val="ru-RU"/>
        </w:rPr>
        <w:t xml:space="preserve"> раздела </w:t>
      </w:r>
      <w:r w:rsidR="00AF6BE9" w:rsidRPr="00272688">
        <w:rPr>
          <w:i/>
          <w:lang w:val="ru-RU"/>
        </w:rPr>
        <w:t>признавая</w:t>
      </w:r>
      <w:r w:rsidR="00AF6BE9" w:rsidRPr="00272688">
        <w:rPr>
          <w:lang w:val="ru-RU"/>
        </w:rPr>
        <w:t xml:space="preserve"> проекта Мнения </w:t>
      </w:r>
      <w:r w:rsidR="00E37E7A">
        <w:rPr>
          <w:lang w:val="ru-RU"/>
        </w:rPr>
        <w:t xml:space="preserve">системы наземной подвижной связи в определенной степени представлены как предпочтительное средство </w:t>
      </w:r>
      <w:r w:rsidR="00AF6BE9" w:rsidRPr="00E37E7A">
        <w:rPr>
          <w:lang w:val="ru-RU"/>
        </w:rPr>
        <w:t>предоставления услуг широкополосной связи</w:t>
      </w:r>
      <w:r w:rsidR="00272688" w:rsidRPr="00272688">
        <w:rPr>
          <w:lang w:val="ru-RU"/>
        </w:rPr>
        <w:t>.</w:t>
      </w:r>
    </w:p>
    <w:p w:rsidR="009B21BC" w:rsidRPr="00272688" w:rsidRDefault="00AF6BE9" w:rsidP="00272688">
      <w:pPr>
        <w:rPr>
          <w:rFonts w:ascii="Arial" w:hAnsi="Arial" w:cs="Arial"/>
          <w:sz w:val="20"/>
          <w:lang w:val="ru-RU"/>
        </w:rPr>
      </w:pPr>
      <w:r w:rsidRPr="00272688">
        <w:rPr>
          <w:lang w:val="ru-RU"/>
        </w:rPr>
        <w:t xml:space="preserve">К данному проекту Мнения предлагаются некоторые изменения, </w:t>
      </w:r>
      <w:r w:rsidR="00AC678D" w:rsidRPr="00272688">
        <w:rPr>
          <w:lang w:val="ru-RU"/>
        </w:rPr>
        <w:t>которые прилагаются, с тем чтобы отразить роль спутниковых систем в предоставлении услуг, обеспечивающих возможность установления широкополосных соединений</w:t>
      </w:r>
      <w:r w:rsidR="00643E22" w:rsidRPr="00272688">
        <w:rPr>
          <w:lang w:val="ru-RU"/>
        </w:rPr>
        <w:t>,</w:t>
      </w:r>
      <w:r w:rsidR="00AC678D" w:rsidRPr="00272688">
        <w:rPr>
          <w:lang w:val="ru-RU"/>
        </w:rPr>
        <w:t xml:space="preserve"> и в содействии в</w:t>
      </w:r>
      <w:r w:rsidR="00272688" w:rsidRPr="00272688">
        <w:rPr>
          <w:lang w:val="ru-RU"/>
        </w:rPr>
        <w:t xml:space="preserve"> преодолении цифрового разрыва.</w:t>
      </w:r>
      <w:r w:rsidR="009B21BC" w:rsidRPr="00272688">
        <w:rPr>
          <w:rFonts w:ascii="Arial" w:hAnsi="Arial" w:cs="Arial"/>
          <w:sz w:val="20"/>
          <w:lang w:val="ru-RU"/>
        </w:rPr>
        <w:br w:type="page"/>
      </w:r>
    </w:p>
    <w:p w:rsidR="00D10DE3" w:rsidRPr="00272688" w:rsidRDefault="00D10DE3" w:rsidP="00D10DE3">
      <w:pPr>
        <w:pStyle w:val="ResNo"/>
        <w:rPr>
          <w:lang w:val="ru-RU"/>
        </w:rPr>
      </w:pPr>
      <w:r w:rsidRPr="00272688">
        <w:rPr>
          <w:lang w:val="ru-RU"/>
        </w:rPr>
        <w:lastRenderedPageBreak/>
        <w:t>предлагаемые изменения к ПРОЕКТу МНЕНИЯ 2</w:t>
      </w:r>
    </w:p>
    <w:p w:rsidR="00D10DE3" w:rsidRPr="00272688" w:rsidRDefault="00D10DE3" w:rsidP="00D10DE3">
      <w:pPr>
        <w:pStyle w:val="Restitle"/>
        <w:rPr>
          <w:lang w:val="ru-RU"/>
        </w:rPr>
      </w:pPr>
      <w:r w:rsidRPr="00272688">
        <w:rPr>
          <w:lang w:val="ru-RU"/>
        </w:rPr>
        <w:t xml:space="preserve">Обеспечение благоприятной среды для более активного роста </w:t>
      </w:r>
      <w:r w:rsidRPr="00272688">
        <w:rPr>
          <w:lang w:val="ru-RU"/>
        </w:rPr>
        <w:br/>
        <w:t>и развития широкополосных соединений</w:t>
      </w:r>
    </w:p>
    <w:p w:rsidR="00D10DE3" w:rsidRPr="00272688" w:rsidRDefault="00D10DE3" w:rsidP="00D10DE3">
      <w:pPr>
        <w:pStyle w:val="Normalaftertitle"/>
        <w:rPr>
          <w:lang w:val="ru-RU"/>
        </w:rPr>
      </w:pPr>
      <w:r w:rsidRPr="00272688">
        <w:rPr>
          <w:lang w:val="ru-RU"/>
        </w:rPr>
        <w:t>Пятый Всемирный форум по политике в области электросвязи/ИКТ (Женева, 2013 г.),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напоминая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а)</w:t>
      </w:r>
      <w:r w:rsidRPr="00272688">
        <w:rPr>
          <w:lang w:val="ru-RU"/>
        </w:rPr>
        <w:tab/>
        <w:t>Резолюцию 71 (Пересм. Гвадалахара, 2010 г.) "Стратегический план Союза";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b)</w:t>
      </w:r>
      <w:r w:rsidRPr="00272688">
        <w:rPr>
          <w:lang w:val="ru-RU"/>
        </w:rPr>
        <w:tab/>
        <w:t>Резолюцию 101 (Пересм. Гвадалахара, 2010 г.) на тему о сетях, базирующихся на протоколе Интернет;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c)</w:t>
      </w:r>
      <w:r w:rsidRPr="00272688">
        <w:rPr>
          <w:rtl/>
          <w:lang w:val="ru-RU"/>
        </w:rPr>
        <w:tab/>
      </w:r>
      <w:r w:rsidRPr="00272688">
        <w:rPr>
          <w:lang w:val="ru-RU"/>
        </w:rPr>
        <w:t>Резолюцию 139 (Пересм. Гвадалахара, 2010 г.) "Использование электросвязи/</w:t>
      </w:r>
      <w:r w:rsidRPr="00272688">
        <w:rPr>
          <w:lang w:val="ru-RU"/>
        </w:rPr>
        <w:br/>
        <w:t>информационно-коммуникационных технологий для преодоления "цифрового разрыва" и построения открытого для всех информационного общества";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d)</w:t>
      </w:r>
      <w:r w:rsidRPr="00272688">
        <w:rPr>
          <w:lang w:val="ru-RU"/>
        </w:rPr>
        <w:tab/>
        <w:t>итоговые документы Всемирной встречи на высшем уровне по вопросам информационного общества (ВВУИО) 2005 года;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e)</w:t>
      </w:r>
      <w:r w:rsidRPr="00272688">
        <w:rPr>
          <w:lang w:val="ru-RU"/>
        </w:rPr>
        <w:tab/>
        <w:t xml:space="preserve">Мнение А </w:t>
      </w:r>
      <w:r w:rsidR="007848A4">
        <w:rPr>
          <w:lang w:val="ru-RU"/>
        </w:rPr>
        <w:t xml:space="preserve">третьего </w:t>
      </w:r>
      <w:r w:rsidRPr="00272688">
        <w:rPr>
          <w:lang w:val="ru-RU"/>
        </w:rPr>
        <w:t>Всемирного форума по политике в обл</w:t>
      </w:r>
      <w:r w:rsidR="007848A4">
        <w:rPr>
          <w:lang w:val="ru-RU"/>
        </w:rPr>
        <w:t>асти электросвязи (Женева, 2001 </w:t>
      </w:r>
      <w:r w:rsidRPr="00272688">
        <w:rPr>
          <w:lang w:val="ru-RU"/>
        </w:rPr>
        <w:t xml:space="preserve">г.), касающееся общих последствий IP-телефонии для членов МСЭ, 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принимая во внимание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lang w:val="ru-RU"/>
        </w:rPr>
        <w:t>Отчет пятой Всемирной конференции по развитию электросвязи (Хайдарабад, 2010 г.), в котором подчеркивается значение развития инфраструктуры и технологий электросвязи, в особенности в развивающихся странах, и принимаются региональные инициативы и Хайдарабадский план действий для содействия развивающимся странам в том, чтобы в большей степени достичь универсального доступа к электросвязи,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учитывая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a)</w:t>
      </w:r>
      <w:r w:rsidRPr="00272688">
        <w:rPr>
          <w:lang w:val="ru-RU"/>
        </w:rPr>
        <w:tab/>
        <w:t>Женевскую декларацию принципов, принятую ВВУИО;</w:t>
      </w:r>
    </w:p>
    <w:p w:rsidR="00D10DE3" w:rsidRPr="00272688" w:rsidRDefault="00D10DE3" w:rsidP="001C109F">
      <w:pPr>
        <w:rPr>
          <w:lang w:val="ru-RU"/>
        </w:rPr>
      </w:pPr>
      <w:r w:rsidRPr="00272688">
        <w:rPr>
          <w:i/>
          <w:iCs/>
          <w:lang w:val="ru-RU"/>
        </w:rPr>
        <w:t>b)</w:t>
      </w:r>
      <w:r w:rsidRPr="00272688">
        <w:rPr>
          <w:lang w:val="ru-RU"/>
        </w:rPr>
        <w:tab/>
        <w:t>потенциальные преимущества от быстрого внедрения новых и раз</w:t>
      </w:r>
      <w:r w:rsidR="007848A4">
        <w:rPr>
          <w:lang w:val="ru-RU"/>
        </w:rPr>
        <w:t>нообразных</w:t>
      </w:r>
      <w:r w:rsidRPr="00272688">
        <w:rPr>
          <w:lang w:val="ru-RU"/>
        </w:rPr>
        <w:t xml:space="preserve"> услуг электросвязи, в том числе услуг, особо отмеченных в резолюции 66/184 Генеральной Ассамблеи ООН, и</w:t>
      </w:r>
      <w:r w:rsidR="001C109F">
        <w:rPr>
          <w:lang w:val="ru-RU"/>
        </w:rPr>
        <w:t xml:space="preserve"> которые</w:t>
      </w:r>
      <w:r w:rsidRPr="00272688">
        <w:rPr>
          <w:lang w:val="ru-RU"/>
        </w:rPr>
        <w:t>, в соответствии с п. 54 Тунисской программы, "способны обеспечить нахождение новых реш</w:t>
      </w:r>
      <w:r w:rsidR="001C109F">
        <w:rPr>
          <w:lang w:val="ru-RU"/>
        </w:rPr>
        <w:t>ений проблем в области развития</w:t>
      </w:r>
      <w:r w:rsidRPr="00272688">
        <w:rPr>
          <w:lang w:val="ru-RU"/>
        </w:rPr>
        <w:t xml:space="preserve"> и могут способствовать активизации поступательного, всео</w:t>
      </w:r>
      <w:r w:rsidR="001C109F">
        <w:rPr>
          <w:lang w:val="ru-RU"/>
        </w:rPr>
        <w:t>хватного</w:t>
      </w:r>
      <w:r w:rsidRPr="00272688">
        <w:rPr>
          <w:lang w:val="ru-RU"/>
        </w:rPr>
        <w:t xml:space="preserve"> и справедливого экономического роста и устойчивого развития, повышению конкурентоспособности, расширению доступа к информации и знаниям, ликвидации нищеты и обеспечению социальной </w:t>
      </w:r>
      <w:r w:rsidR="001C109F">
        <w:rPr>
          <w:lang w:val="ru-RU"/>
        </w:rPr>
        <w:t>сплоченности</w:t>
      </w:r>
      <w:r w:rsidRPr="00272688">
        <w:rPr>
          <w:lang w:val="ru-RU"/>
        </w:rPr>
        <w:t xml:space="preserve">, что поможет ускорить </w:t>
      </w:r>
      <w:r w:rsidR="001C109F">
        <w:rPr>
          <w:lang w:val="ru-RU"/>
        </w:rPr>
        <w:t>интеграцию</w:t>
      </w:r>
      <w:r w:rsidRPr="00272688">
        <w:rPr>
          <w:lang w:val="ru-RU"/>
        </w:rPr>
        <w:t xml:space="preserve"> всех стран, в первую очередь развивающихся и, в частности, наименее развитых стран, в мировую экономику</w:t>
      </w:r>
      <w:r w:rsidR="007848A4">
        <w:rPr>
          <w:lang w:val="ru-RU"/>
        </w:rPr>
        <w:t>"</w:t>
      </w:r>
      <w:r w:rsidRPr="00272688">
        <w:rPr>
          <w:lang w:val="ru-RU"/>
        </w:rPr>
        <w:t>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c)</w:t>
      </w:r>
      <w:r w:rsidRPr="00272688">
        <w:rPr>
          <w:lang w:val="ru-RU"/>
        </w:rPr>
        <w:tab/>
        <w:t>роль широкополосных соединений в достижении Целей развития тысячелетия ООН;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d)</w:t>
      </w:r>
      <w:r w:rsidRPr="00272688">
        <w:rPr>
          <w:lang w:val="ru-RU"/>
        </w:rPr>
        <w:tab/>
        <w:t>значение возможностей широкополосной передачи для содействия предоставлению более широкого диапазона услуг и приложений, поощрения инвестиций и предоставления доступа в интернет по приемлемым ценам как для существующих, так и для новых пользователей,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признавая</w:t>
      </w:r>
      <w:r w:rsidRPr="00272688">
        <w:rPr>
          <w:i w:val="0"/>
          <w:iCs/>
          <w:lang w:val="ru-RU"/>
        </w:rPr>
        <w:t>,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a)</w:t>
      </w:r>
      <w:r w:rsidRPr="00272688">
        <w:rPr>
          <w:lang w:val="ru-RU"/>
        </w:rPr>
        <w:tab/>
        <w:t xml:space="preserve">что, согласно п. 22 Женевской декларации принципов, принятой ВВУИО, хорошо развитая инфраструктура информационных и коммуникационных сетей и приложения, отвечающие региональным, национальным и местным условиям, легкодоступные и приемлемые в ценовом отношении, позволяющие в большей степени использовать широкополосную связь и другие </w:t>
      </w:r>
      <w:r w:rsidRPr="00272688">
        <w:rPr>
          <w:lang w:val="ru-RU"/>
        </w:rPr>
        <w:lastRenderedPageBreak/>
        <w:t>инновационные технологии там, где это возможно, способны ускорить социально-экономический прогресс стран и повысить благосостояние всех людей, общин и народов;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b)</w:t>
      </w:r>
      <w:r w:rsidRPr="00272688">
        <w:rPr>
          <w:lang w:val="ru-RU"/>
        </w:rPr>
        <w:tab/>
        <w:t>значение конкуренции в содействии инвестициям, как это отражено в отчете Комиссии по широкополосной связи в интересах цифрового развития</w:t>
      </w:r>
      <w:r w:rsidRPr="00272688">
        <w:rPr>
          <w:rStyle w:val="FootnoteReference"/>
          <w:lang w:val="ru-RU"/>
        </w:rPr>
        <w:footnoteReference w:customMarkFollows="1" w:id="1"/>
        <w:t>1</w:t>
      </w:r>
      <w:r w:rsidRPr="00272688">
        <w:rPr>
          <w:lang w:val="ru-RU"/>
        </w:rPr>
        <w:t>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c)</w:t>
      </w:r>
      <w:r w:rsidRPr="00272688">
        <w:rPr>
          <w:lang w:val="ru-RU"/>
        </w:rPr>
        <w:tab/>
        <w:t>политические рекомендации, содержащиеся в отчете Комиссии МСЭ/ЮНЕСКО по широкополосной связи в интересах цифрового развития</w:t>
      </w:r>
      <w:r w:rsidRPr="00272688">
        <w:rPr>
          <w:rStyle w:val="FootnoteReference"/>
          <w:lang w:val="ru-RU"/>
        </w:rPr>
        <w:footnoteReference w:customMarkFollows="1" w:id="2"/>
        <w:t>2</w:t>
      </w:r>
      <w:r w:rsidRPr="00272688">
        <w:rPr>
          <w:lang w:val="ru-RU"/>
        </w:rPr>
        <w:t>, в которых поощряется развитие инфраструктуры широкополосной связи и создание благоприятной среды для инвестиций в инфраструктуру электросвязи и с этой целью настоятельно рекомендуется всем Государствам-Членам:</w:t>
      </w:r>
    </w:p>
    <w:p w:rsidR="00D10DE3" w:rsidRPr="00272688" w:rsidRDefault="00D10DE3" w:rsidP="00D10DE3">
      <w:pPr>
        <w:pStyle w:val="enumlev1"/>
        <w:rPr>
          <w:lang w:val="ru-RU"/>
        </w:rPr>
      </w:pPr>
      <w:r w:rsidRPr="00272688">
        <w:rPr>
          <w:lang w:val="ru-RU"/>
        </w:rPr>
        <w:t>i)</w:t>
      </w:r>
      <w:r w:rsidRPr="00272688">
        <w:rPr>
          <w:lang w:val="ru-RU"/>
        </w:rPr>
        <w:tab/>
        <w:t>обеспечить политическое руководство для инвестиций, включая открытые консультации по необходимым политическим и правовым структурам;</w:t>
      </w:r>
    </w:p>
    <w:p w:rsidR="00D10DE3" w:rsidRPr="00272688" w:rsidRDefault="00D10DE3" w:rsidP="00D10DE3">
      <w:pPr>
        <w:pStyle w:val="enumlev1"/>
        <w:rPr>
          <w:lang w:val="ru-RU"/>
        </w:rPr>
      </w:pPr>
      <w:r w:rsidRPr="00272688">
        <w:rPr>
          <w:lang w:val="ru-RU"/>
        </w:rPr>
        <w:t>ii)</w:t>
      </w:r>
      <w:r w:rsidRPr="00272688">
        <w:rPr>
          <w:lang w:val="ru-RU"/>
        </w:rPr>
        <w:tab/>
        <w:t>открыть рынки электросвязи для конкуренции посредством реформ в сферах лицензирования и налогообложения, в том числе прозрачных режимов лицензирования;</w:t>
      </w:r>
    </w:p>
    <w:p w:rsidR="00D10DE3" w:rsidRPr="00272688" w:rsidRDefault="00D10DE3" w:rsidP="00D10DE3">
      <w:pPr>
        <w:pStyle w:val="enumlev1"/>
        <w:rPr>
          <w:lang w:val="ru-RU"/>
        </w:rPr>
      </w:pPr>
      <w:r w:rsidRPr="00272688">
        <w:rPr>
          <w:lang w:val="ru-RU"/>
        </w:rPr>
        <w:t>iii)</w:t>
      </w:r>
      <w:r w:rsidRPr="00272688">
        <w:rPr>
          <w:lang w:val="ru-RU"/>
        </w:rPr>
        <w:tab/>
        <w:t>ввести государственные услуги, которые стимулировали бы спрос на электросвязь и инвестиции в эту сферу, в первую очередь в развивающихся странах;</w:t>
      </w:r>
    </w:p>
    <w:p w:rsidR="00D10DE3" w:rsidRPr="00272688" w:rsidRDefault="00D10DE3" w:rsidP="001C109F">
      <w:pPr>
        <w:pStyle w:val="enumlev1"/>
        <w:rPr>
          <w:lang w:val="ru-RU"/>
        </w:rPr>
      </w:pPr>
      <w:r w:rsidRPr="00272688">
        <w:rPr>
          <w:lang w:val="ru-RU"/>
        </w:rPr>
        <w:t>iv)</w:t>
      </w:r>
      <w:r w:rsidRPr="00272688">
        <w:rPr>
          <w:lang w:val="ru-RU"/>
        </w:rPr>
        <w:tab/>
        <w:t>разработать программ</w:t>
      </w:r>
      <w:r w:rsidR="001C109F">
        <w:rPr>
          <w:lang w:val="ru-RU"/>
        </w:rPr>
        <w:t>у</w:t>
      </w:r>
      <w:r w:rsidRPr="00272688">
        <w:rPr>
          <w:lang w:val="ru-RU"/>
        </w:rPr>
        <w:t xml:space="preserve"> универсального обслуживания для поддержки инвестиций в </w:t>
      </w:r>
      <w:ins w:id="0" w:author="Boldyreva, Natalia" w:date="2013-05-13T15:25:00Z">
        <w:r w:rsidR="00296E64" w:rsidRPr="00272688">
          <w:rPr>
            <w:lang w:val="ru-RU"/>
          </w:rPr>
          <w:t xml:space="preserve">нейтральную в технологическом отношении </w:t>
        </w:r>
      </w:ins>
      <w:r w:rsidRPr="00272688">
        <w:rPr>
          <w:lang w:val="ru-RU"/>
        </w:rPr>
        <w:t>инфраструктуру электросвязи;</w:t>
      </w:r>
      <w:bookmarkStart w:id="1" w:name="_GoBack"/>
      <w:bookmarkEnd w:id="1"/>
      <w:del w:id="2" w:author="Maloletkova, Svetlana" w:date="2013-05-14T21:16:00Z">
        <w:r w:rsidRPr="00272688" w:rsidDel="00047F25">
          <w:rPr>
            <w:lang w:val="ru-RU"/>
          </w:rPr>
          <w:delText xml:space="preserve"> </w:delText>
        </w:r>
      </w:del>
      <w:del w:id="3" w:author="Boldyreva, Natalia" w:date="2013-05-13T15:26:00Z">
        <w:r w:rsidRPr="00272688" w:rsidDel="00296E64">
          <w:rPr>
            <w:lang w:val="ru-RU"/>
          </w:rPr>
          <w:delText>и</w:delText>
        </w:r>
      </w:del>
    </w:p>
    <w:p w:rsidR="00D10DE3" w:rsidRPr="00272688" w:rsidRDefault="00D10DE3">
      <w:pPr>
        <w:pStyle w:val="enumlev1"/>
        <w:rPr>
          <w:ins w:id="4" w:author="Boldyreva, Natalia" w:date="2013-05-13T15:28:00Z"/>
          <w:rtl/>
          <w:cs/>
          <w:lang w:val="ru-RU"/>
        </w:rPr>
      </w:pPr>
      <w:r w:rsidRPr="00272688">
        <w:rPr>
          <w:lang w:val="ru-RU"/>
        </w:rPr>
        <w:t>v)</w:t>
      </w:r>
      <w:r w:rsidRPr="00272688">
        <w:rPr>
          <w:lang w:val="ru-RU"/>
        </w:rPr>
        <w:tab/>
        <w:t>поощрять эффективн</w:t>
      </w:r>
      <w:ins w:id="5" w:author="Boldyreva, Natalia" w:date="2013-05-13T15:26:00Z">
        <w:r w:rsidR="00296E64" w:rsidRPr="00272688">
          <w:rPr>
            <w:lang w:val="ru-RU"/>
          </w:rPr>
          <w:t>ое</w:t>
        </w:r>
      </w:ins>
      <w:del w:id="6" w:author="Boldyreva, Natalia" w:date="2013-05-13T15:26:00Z">
        <w:r w:rsidRPr="00272688" w:rsidDel="00296E64">
          <w:rPr>
            <w:lang w:val="ru-RU"/>
          </w:rPr>
          <w:delText>ые</w:delText>
        </w:r>
      </w:del>
      <w:r w:rsidRPr="00272688">
        <w:rPr>
          <w:lang w:val="ru-RU"/>
        </w:rPr>
        <w:t xml:space="preserve"> и инновационн</w:t>
      </w:r>
      <w:ins w:id="7" w:author="Boldyreva, Natalia" w:date="2013-05-13T15:26:00Z">
        <w:r w:rsidR="00296E64" w:rsidRPr="00272688">
          <w:rPr>
            <w:lang w:val="ru-RU"/>
          </w:rPr>
          <w:t>ое</w:t>
        </w:r>
      </w:ins>
      <w:del w:id="8" w:author="Boldyreva, Natalia" w:date="2013-05-13T15:26:00Z">
        <w:r w:rsidRPr="00272688" w:rsidDel="00296E64">
          <w:rPr>
            <w:lang w:val="ru-RU"/>
          </w:rPr>
          <w:delText>ые</w:delText>
        </w:r>
      </w:del>
      <w:ins w:id="9" w:author="Boldyreva, Natalia" w:date="2013-05-13T15:26:00Z">
        <w:r w:rsidR="00296E64" w:rsidRPr="00272688">
          <w:rPr>
            <w:lang w:val="ru-RU"/>
          </w:rPr>
          <w:t xml:space="preserve"> предоставление </w:t>
        </w:r>
      </w:ins>
      <w:ins w:id="10" w:author="Boldyreva, Natalia" w:date="2013-05-13T15:27:00Z">
        <w:r w:rsidR="00296E64" w:rsidRPr="00272688">
          <w:rPr>
            <w:lang w:val="ru-RU"/>
          </w:rPr>
          <w:t>у</w:t>
        </w:r>
      </w:ins>
      <w:ins w:id="11" w:author="Boldyreva, Natalia" w:date="2013-05-13T15:26:00Z">
        <w:r w:rsidR="00296E64" w:rsidRPr="00272688">
          <w:rPr>
            <w:lang w:val="ru-RU"/>
          </w:rPr>
          <w:t>слуг наземной фиксированной, наземной</w:t>
        </w:r>
      </w:ins>
      <w:r w:rsidR="00296E64" w:rsidRPr="00272688">
        <w:rPr>
          <w:lang w:val="ru-RU"/>
        </w:rPr>
        <w:t xml:space="preserve"> </w:t>
      </w:r>
      <w:del w:id="12" w:author="Boldyreva, Natalia" w:date="2013-05-13T15:27:00Z">
        <w:r w:rsidRPr="00272688" w:rsidDel="00296E64">
          <w:rPr>
            <w:lang w:val="ru-RU"/>
          </w:rPr>
          <w:delText xml:space="preserve">виды практики в области </w:delText>
        </w:r>
      </w:del>
      <w:r w:rsidRPr="00272688">
        <w:rPr>
          <w:lang w:val="ru-RU"/>
        </w:rPr>
        <w:t xml:space="preserve">подвижной </w:t>
      </w:r>
      <w:ins w:id="13" w:author="Boldyreva, Natalia" w:date="2013-05-13T15:27:00Z">
        <w:r w:rsidR="00296E64" w:rsidRPr="00272688">
          <w:rPr>
            <w:lang w:val="ru-RU"/>
          </w:rPr>
          <w:t xml:space="preserve">и спутниковой </w:t>
        </w:r>
      </w:ins>
      <w:r w:rsidRPr="00272688">
        <w:rPr>
          <w:lang w:val="ru-RU"/>
        </w:rPr>
        <w:t xml:space="preserve">широкополосной связи для </w:t>
      </w:r>
      <w:ins w:id="14" w:author="Boldyreva, Natalia" w:date="2013-05-13T15:27:00Z">
        <w:r w:rsidR="00296E64" w:rsidRPr="00272688">
          <w:rPr>
            <w:lang w:val="ru-RU"/>
          </w:rPr>
          <w:t xml:space="preserve">клиентов </w:t>
        </w:r>
      </w:ins>
      <w:del w:id="15" w:author="Boldyreva, Natalia" w:date="2013-05-13T15:27:00Z">
        <w:r w:rsidRPr="00272688" w:rsidDel="00296E64">
          <w:rPr>
            <w:lang w:val="ru-RU"/>
          </w:rPr>
          <w:delText xml:space="preserve">новых участников рынка </w:delText>
        </w:r>
      </w:del>
      <w:r w:rsidRPr="00272688">
        <w:rPr>
          <w:lang w:val="ru-RU"/>
        </w:rPr>
        <w:t>и потребителей</w:t>
      </w:r>
      <w:ins w:id="16" w:author="Boldyreva, Natalia" w:date="2013-05-13T15:28:00Z">
        <w:r w:rsidR="00296E64" w:rsidRPr="00626368">
          <w:rPr>
            <w:rFonts w:cs="Calibri"/>
            <w:szCs w:val="22"/>
            <w:rtl/>
            <w:cs/>
            <w:lang w:val="ru-RU"/>
          </w:rPr>
          <w:t>;</w:t>
        </w:r>
      </w:ins>
      <w:del w:id="17" w:author="Boldyreva, Natalia" w:date="2013-05-13T15:28:00Z">
        <w:r w:rsidRPr="00626368" w:rsidDel="00296E64">
          <w:rPr>
            <w:rFonts w:cs="Calibri"/>
            <w:szCs w:val="22"/>
            <w:cs/>
            <w:lang w:val="ru-RU"/>
          </w:rPr>
          <w:delText>‎</w:delText>
        </w:r>
        <w:r w:rsidRPr="00626368" w:rsidDel="00296E64">
          <w:rPr>
            <w:rFonts w:cs="Calibri"/>
            <w:szCs w:val="22"/>
            <w:rtl/>
            <w:cs/>
            <w:lang w:val="ru-RU"/>
          </w:rPr>
          <w:delText>,</w:delText>
        </w:r>
      </w:del>
    </w:p>
    <w:p w:rsidR="00296E64" w:rsidRPr="00272688" w:rsidRDefault="00296E64">
      <w:pPr>
        <w:pStyle w:val="enumlev1"/>
        <w:rPr>
          <w:lang w:val="ru-RU"/>
        </w:rPr>
      </w:pPr>
      <w:ins w:id="18" w:author="Boldyreva, Natalia" w:date="2013-05-13T15:28:00Z">
        <w:r w:rsidRPr="00272688">
          <w:rPr>
            <w:lang w:val="ru-RU"/>
          </w:rPr>
          <w:t>vi</w:t>
        </w:r>
        <w:r w:rsidRPr="00272688">
          <w:rPr>
            <w:lang w:val="ru-RU"/>
            <w:rPrChange w:id="19" w:author="Boldyreva, Natalia" w:date="2013-05-13T15:30:00Z">
              <w:rPr>
                <w:lang w:val="en-US"/>
              </w:rPr>
            </w:rPrChange>
          </w:rPr>
          <w:t>)</w:t>
        </w:r>
        <w:r w:rsidRPr="00272688">
          <w:rPr>
            <w:lang w:val="ru-RU"/>
            <w:rPrChange w:id="20" w:author="Boldyreva, Natalia" w:date="2013-05-13T15:30:00Z">
              <w:rPr>
                <w:lang w:val="en-US"/>
              </w:rPr>
            </w:rPrChange>
          </w:rPr>
          <w:tab/>
        </w:r>
      </w:ins>
      <w:ins w:id="21" w:author="Boldyreva, Natalia" w:date="2013-05-13T15:29:00Z">
        <w:r w:rsidR="006A6B8A" w:rsidRPr="00272688">
          <w:rPr>
            <w:lang w:val="ru-RU"/>
          </w:rPr>
          <w:t>в</w:t>
        </w:r>
        <w:r w:rsidR="00643E22" w:rsidRPr="00272688">
          <w:rPr>
            <w:lang w:val="ru-RU"/>
          </w:rPr>
          <w:t>недр</w:t>
        </w:r>
      </w:ins>
      <w:ins w:id="22" w:author="Boldyreva, Natalia" w:date="2013-05-13T15:48:00Z">
        <w:r w:rsidR="00643E22" w:rsidRPr="00272688">
          <w:rPr>
            <w:lang w:val="ru-RU"/>
          </w:rPr>
          <w:t>я</w:t>
        </w:r>
      </w:ins>
      <w:ins w:id="23" w:author="Boldyreva, Natalia" w:date="2013-05-13T15:29:00Z">
        <w:r w:rsidR="006A6B8A" w:rsidRPr="00272688">
          <w:rPr>
            <w:lang w:val="ru-RU"/>
          </w:rPr>
          <w:t>ть технологии широкополосной связи, предоставляемой с помощью спутников, которые обеспечивают соединения</w:t>
        </w:r>
      </w:ins>
      <w:ins w:id="24" w:author="Boldyreva, Natalia" w:date="2013-05-13T15:30:00Z">
        <w:r w:rsidR="006A6B8A" w:rsidRPr="00272688">
          <w:rPr>
            <w:lang w:val="ru-RU"/>
          </w:rPr>
          <w:t xml:space="preserve"> </w:t>
        </w:r>
      </w:ins>
      <w:ins w:id="25" w:author="Boldyreva, Natalia" w:date="2013-05-13T15:29:00Z">
        <w:r w:rsidR="006A6B8A" w:rsidRPr="00272688">
          <w:rPr>
            <w:lang w:val="ru-RU"/>
          </w:rPr>
          <w:t xml:space="preserve">в необслуживаемых и </w:t>
        </w:r>
      </w:ins>
      <w:ins w:id="26" w:author="Boldyreva, Natalia" w:date="2013-05-13T15:30:00Z">
        <w:r w:rsidR="006A6B8A" w:rsidRPr="00272688">
          <w:rPr>
            <w:lang w:val="ru-RU"/>
          </w:rPr>
          <w:t>недостаточно обслуживаемых сообществах для содействия</w:t>
        </w:r>
      </w:ins>
      <w:ins w:id="27" w:author="Boldyreva, Natalia" w:date="2013-05-13T15:31:00Z">
        <w:r w:rsidR="006A6B8A" w:rsidRPr="00272688">
          <w:rPr>
            <w:lang w:val="ru-RU"/>
          </w:rPr>
          <w:t xml:space="preserve"> в преодолении</w:t>
        </w:r>
      </w:ins>
      <w:ins w:id="28" w:author="Boldyreva, Natalia" w:date="2013-05-13T15:30:00Z">
        <w:r w:rsidR="006A6B8A" w:rsidRPr="00272688">
          <w:rPr>
            <w:lang w:val="ru-RU"/>
          </w:rPr>
          <w:t xml:space="preserve"> ци</w:t>
        </w:r>
      </w:ins>
      <w:ins w:id="29" w:author="Boldyreva, Natalia" w:date="2013-05-13T15:31:00Z">
        <w:r w:rsidR="006A6B8A" w:rsidRPr="00272688">
          <w:rPr>
            <w:lang w:val="ru-RU"/>
          </w:rPr>
          <w:t>ф</w:t>
        </w:r>
      </w:ins>
      <w:ins w:id="30" w:author="Boldyreva, Natalia" w:date="2013-05-13T15:30:00Z">
        <w:r w:rsidR="006A6B8A" w:rsidRPr="00272688">
          <w:rPr>
            <w:lang w:val="ru-RU"/>
          </w:rPr>
          <w:t>рового разрыва,</w:t>
        </w:r>
      </w:ins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отмечая,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a)</w:t>
      </w:r>
      <w:r w:rsidRPr="00272688">
        <w:rPr>
          <w:lang w:val="ru-RU"/>
        </w:rPr>
        <w:tab/>
        <w:t xml:space="preserve">что достигнут прогресс в расширении доступа к информационно-коммуникационным технологиям, включающий неуклонное расширение доступа населения мира </w:t>
      </w:r>
      <w:r w:rsidR="00643E22" w:rsidRPr="00272688">
        <w:rPr>
          <w:lang w:val="ru-RU"/>
        </w:rPr>
        <w:t>к</w:t>
      </w:r>
      <w:r w:rsidRPr="00272688">
        <w:rPr>
          <w:lang w:val="ru-RU"/>
        </w:rPr>
        <w:t xml:space="preserve"> интернет</w:t>
      </w:r>
      <w:r w:rsidR="00643E22" w:rsidRPr="00272688">
        <w:rPr>
          <w:lang w:val="ru-RU"/>
        </w:rPr>
        <w:t>у</w:t>
      </w:r>
      <w:r w:rsidRPr="00272688">
        <w:rPr>
          <w:lang w:val="ru-RU"/>
        </w:rPr>
        <w:t xml:space="preserve"> и наличие многоязычного контента и адресов интернета, и что международное сообщество подтвердило свою приверженность делу преобразования цифрового разрыва в цифровые возможности и обеспечения гармоничного и справедливого развития для всех в соответствии с п. 49 Тунисской программы;</w:t>
      </w:r>
    </w:p>
    <w:p w:rsidR="00D10DE3" w:rsidRPr="00272688" w:rsidRDefault="00D10DE3" w:rsidP="00E37E7A">
      <w:pPr>
        <w:rPr>
          <w:lang w:val="ru-RU"/>
        </w:rPr>
      </w:pPr>
      <w:r w:rsidRPr="00272688">
        <w:rPr>
          <w:i/>
          <w:iCs/>
          <w:lang w:val="ru-RU"/>
        </w:rPr>
        <w:t>b)</w:t>
      </w:r>
      <w:r w:rsidRPr="00272688">
        <w:rPr>
          <w:lang w:val="ru-RU"/>
        </w:rPr>
        <w:tab/>
        <w:t>создание Комиссии по широкополосной связи в интересах цифрового развития по предложению Генерального секретаря МСЭ и Генерального директора ЮНЕСКО, и принимая во внимание отчет Комиссии под названием "Императив лидерства в 2010 году: к будущему, основанному на широкополосной связи", содержащий призыв к внедрению практики и политики, стимулирующих развитие широкополосной связи, которые направлены на достижение согласованных на международном уровне целей в области развития, в том числе Целей развития тысячелетия ООН,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lastRenderedPageBreak/>
        <w:t>считает</w:t>
      </w:r>
      <w:r w:rsidRPr="00272688">
        <w:rPr>
          <w:i w:val="0"/>
          <w:iCs/>
          <w:lang w:val="ru-RU"/>
        </w:rPr>
        <w:t xml:space="preserve">, 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lang w:val="ru-RU"/>
        </w:rPr>
        <w:t>что Государствам-Членам, Членам Секторов и другим заинтересованным сторонам следует принять все меры к обеспечению благоприятной среды для более активного роста и развития широкополосных соединений</w:t>
      </w:r>
      <w:r w:rsidRPr="00272688">
        <w:rPr>
          <w:cs/>
          <w:lang w:val="ru-RU"/>
        </w:rPr>
        <w:t>‎</w:t>
      </w:r>
      <w:r w:rsidRPr="00272688">
        <w:rPr>
          <w:lang w:val="ru-RU"/>
        </w:rPr>
        <w:t>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>предлагает Государствам-Членам</w:t>
      </w:r>
      <w:r w:rsidRPr="00272688">
        <w:rPr>
          <w:i w:val="0"/>
          <w:iCs/>
          <w:lang w:val="ru-RU"/>
        </w:rPr>
        <w:t>,</w:t>
      </w:r>
    </w:p>
    <w:p w:rsidR="00D10DE3" w:rsidRPr="00272688" w:rsidRDefault="00D10DE3" w:rsidP="00385FC9">
      <w:pPr>
        <w:rPr>
          <w:rFonts w:cs="Calibri"/>
          <w:sz w:val="24"/>
          <w:szCs w:val="24"/>
          <w:lang w:val="ru-RU"/>
        </w:rPr>
      </w:pPr>
      <w:r w:rsidRPr="00272688">
        <w:rPr>
          <w:i/>
          <w:iCs/>
          <w:lang w:val="ru-RU"/>
        </w:rPr>
        <w:t>a)</w:t>
      </w:r>
      <w:r w:rsidRPr="00272688">
        <w:rPr>
          <w:lang w:val="ru-RU"/>
        </w:rPr>
        <w:tab/>
      </w:r>
      <w:r w:rsidR="00385FC9" w:rsidRPr="00272688">
        <w:rPr>
          <w:lang w:val="ru-RU"/>
        </w:rPr>
        <w:t>обеспечить</w:t>
      </w:r>
      <w:r w:rsidRPr="00272688">
        <w:rPr>
          <w:lang w:val="ru-RU"/>
        </w:rPr>
        <w:t xml:space="preserve"> повсеместный</w:t>
      </w:r>
      <w:r w:rsidR="00385FC9" w:rsidRPr="00272688">
        <w:rPr>
          <w:lang w:val="ru-RU"/>
        </w:rPr>
        <w:t>,</w:t>
      </w:r>
      <w:r w:rsidRPr="00272688">
        <w:rPr>
          <w:lang w:val="ru-RU"/>
        </w:rPr>
        <w:t xml:space="preserve"> приемлемый в ценовом отношении доступ к инфраструктуре электросвязи, содействовать ему путем установления правовой и регуляторной среды и разработать политику, которая была бы справедливой, прозрачной, стабильной, предсказуемой и не допускающей дискриминации, а также содействовала бы конкуренции, способствовала бы дальнейшим инновациям в сферах технологий и услуг и создавала бы стимулы для инвестиций со стороны частного сектора</w:t>
      </w:r>
      <w:r w:rsidRPr="00272688">
        <w:rPr>
          <w:rFonts w:cs="Calibri"/>
          <w:sz w:val="24"/>
          <w:szCs w:val="24"/>
          <w:lang w:val="ru-RU"/>
        </w:rPr>
        <w:t>;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i/>
          <w:iCs/>
          <w:lang w:val="ru-RU"/>
        </w:rPr>
        <w:t>b)</w:t>
      </w:r>
      <w:r w:rsidRPr="00272688">
        <w:rPr>
          <w:lang w:val="ru-RU"/>
        </w:rPr>
        <w:tab/>
        <w:t xml:space="preserve">рассмотреть свои существующие нормативно-правовые базы с целью принятия ориентированного на конкуренцию подхода в отношении сетей на базе IP, с тем чтобы достичь четко определенных политических целей, учитывающих, в том числе, принцип технологической нейтральности, </w:t>
      </w:r>
    </w:p>
    <w:p w:rsidR="00D10DE3" w:rsidRPr="00272688" w:rsidRDefault="00D10DE3" w:rsidP="00E37E7A">
      <w:pPr>
        <w:pStyle w:val="Call"/>
        <w:rPr>
          <w:lang w:val="ru-RU"/>
        </w:rPr>
      </w:pPr>
      <w:r w:rsidRPr="00272688">
        <w:rPr>
          <w:lang w:val="ru-RU"/>
        </w:rPr>
        <w:t>предлагает Государствам-Членам, Членам Секторов и всем заинтересованным сторонам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lang w:val="ru-RU"/>
        </w:rPr>
        <w:t>продолжать работу, в надлежащих случаях, в рамках деятельности МСЭ и всех международных, региональных и национальных форумов по тематике широкополосных соединений и обмениваться передовым опытом внедрения прогрессивных регуляторных режимов, рассчитанных на либерализацию рынков, содействие конкуренции и стимулирование инвестиций,</w:t>
      </w:r>
    </w:p>
    <w:p w:rsidR="00D10DE3" w:rsidRPr="00272688" w:rsidRDefault="00D10DE3" w:rsidP="00D10DE3">
      <w:pPr>
        <w:pStyle w:val="Call"/>
        <w:rPr>
          <w:lang w:val="ru-RU"/>
        </w:rPr>
      </w:pPr>
      <w:r w:rsidRPr="00272688">
        <w:rPr>
          <w:lang w:val="ru-RU"/>
        </w:rPr>
        <w:t xml:space="preserve">просит Генерального секретаря </w:t>
      </w:r>
    </w:p>
    <w:p w:rsidR="00D10DE3" w:rsidRPr="00272688" w:rsidRDefault="00D10DE3" w:rsidP="00D10DE3">
      <w:pPr>
        <w:rPr>
          <w:lang w:val="ru-RU"/>
        </w:rPr>
      </w:pPr>
      <w:r w:rsidRPr="00272688">
        <w:rPr>
          <w:lang w:val="ru-RU"/>
        </w:rPr>
        <w:t>обеспечить эффективное выполнение соответствующих программ и видов деятельности МСЭ, в том числе решений ВВУИО, путем содействия сотрудничеству в области развития широкополосных соединений и укрепления такого сотрудничества.</w:t>
      </w:r>
    </w:p>
    <w:p w:rsidR="00CF1B02" w:rsidRPr="00272688" w:rsidRDefault="00D10DE3" w:rsidP="00272688">
      <w:pPr>
        <w:spacing w:before="720"/>
        <w:jc w:val="center"/>
        <w:rPr>
          <w:lang w:val="ru-RU"/>
        </w:rPr>
      </w:pPr>
      <w:r w:rsidRPr="00272688">
        <w:rPr>
          <w:lang w:val="ru-RU"/>
        </w:rPr>
        <w:t>______________</w:t>
      </w:r>
    </w:p>
    <w:sectPr w:rsidR="00CF1B02" w:rsidRPr="00272688" w:rsidSect="00CF629C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3A" w:rsidRDefault="00CF493A">
      <w:r>
        <w:separator/>
      </w:r>
    </w:p>
  </w:endnote>
  <w:endnote w:type="continuationSeparator" w:id="0">
    <w:p w:rsidR="00CF493A" w:rsidRDefault="00CF4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3F099E" w:rsidRDefault="00707304" w:rsidP="000F566A">
    <w:pPr>
      <w:pStyle w:val="Footer"/>
      <w:rPr>
        <w:sz w:val="18"/>
        <w:szCs w:val="18"/>
        <w:lang w:val="en-US"/>
      </w:rPr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047F25">
      <w:rPr>
        <w:lang w:val="en-US"/>
      </w:rPr>
      <w:t>P:\RUS\SG\CONF-SG\WTPF13\000\013R.docx</w:t>
    </w:r>
    <w:r>
      <w:rPr>
        <w:lang w:val="en-US"/>
      </w:rPr>
      <w:fldChar w:fldCharType="end"/>
    </w:r>
    <w:r w:rsidR="000E568E" w:rsidRPr="003F099E">
      <w:rPr>
        <w:lang w:val="en-US"/>
      </w:rPr>
      <w:t xml:space="preserve"> (</w:t>
    </w:r>
    <w:r w:rsidR="000F566A">
      <w:rPr>
        <w:lang w:val="ru-RU"/>
      </w:rPr>
      <w:t>344674</w:t>
    </w:r>
    <w:r w:rsidR="000E568E" w:rsidRPr="003F099E">
      <w:rPr>
        <w:lang w:val="en-US"/>
      </w:rPr>
      <w:t>)</w:t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SAVEDATE \@ DD.MM.YY </w:instrText>
    </w:r>
    <w:r w:rsidR="002D48C5">
      <w:fldChar w:fldCharType="separate"/>
    </w:r>
    <w:r w:rsidR="00047F25">
      <w:t>14.05.13</w:t>
    </w:r>
    <w:r w:rsidR="002D48C5">
      <w:fldChar w:fldCharType="end"/>
    </w:r>
    <w:r w:rsidR="000E568E" w:rsidRPr="003F099E">
      <w:rPr>
        <w:lang w:val="en-US"/>
      </w:rPr>
      <w:tab/>
    </w:r>
    <w:r w:rsidR="002D48C5">
      <w:fldChar w:fldCharType="begin"/>
    </w:r>
    <w:r w:rsidR="000E568E">
      <w:instrText xml:space="preserve"> PRINTDATE \@ DD.MM.YY </w:instrText>
    </w:r>
    <w:r w:rsidR="002D48C5">
      <w:fldChar w:fldCharType="separate"/>
    </w:r>
    <w:r w:rsidR="00047F25">
      <w:t>14.05.13</w:t>
    </w:r>
    <w:r w:rsidR="002D48C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Pr="00272688" w:rsidRDefault="00272688" w:rsidP="000F566A">
    <w:pPr>
      <w:pStyle w:val="Footer"/>
    </w:pPr>
    <w:r>
      <w:fldChar w:fldCharType="begin"/>
    </w:r>
    <w:r w:rsidRPr="00707304">
      <w:rPr>
        <w:lang w:val="en-US"/>
      </w:rPr>
      <w:instrText xml:space="preserve"> FILENAME \p  \* MERGEFORMAT </w:instrText>
    </w:r>
    <w:r>
      <w:fldChar w:fldCharType="separate"/>
    </w:r>
    <w:r w:rsidR="00047F25">
      <w:rPr>
        <w:lang w:val="en-US"/>
      </w:rPr>
      <w:t>P:\RUS\SG\CONF-SG\WTPF13\000\013R.docx</w:t>
    </w:r>
    <w:r>
      <w:rPr>
        <w:lang w:val="en-US"/>
      </w:rPr>
      <w:fldChar w:fldCharType="end"/>
    </w:r>
    <w:r w:rsidRPr="003F099E">
      <w:rPr>
        <w:lang w:val="en-US"/>
      </w:rPr>
      <w:t xml:space="preserve"> (</w:t>
    </w:r>
    <w:r w:rsidR="000F566A">
      <w:rPr>
        <w:lang w:val="ru-RU"/>
      </w:rPr>
      <w:t>344674</w:t>
    </w:r>
    <w:r w:rsidRPr="003F099E">
      <w:rPr>
        <w:lang w:val="en-US"/>
      </w:rPr>
      <w:t>)</w:t>
    </w:r>
    <w:r w:rsidRPr="003F099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047F25">
      <w:t>14.05.13</w:t>
    </w:r>
    <w:r>
      <w:fldChar w:fldCharType="end"/>
    </w:r>
    <w:r w:rsidRPr="003F099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47F25">
      <w:t>14.05.13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3A" w:rsidRDefault="00CF493A">
      <w:r>
        <w:t>____________________</w:t>
      </w:r>
    </w:p>
  </w:footnote>
  <w:footnote w:type="continuationSeparator" w:id="0">
    <w:p w:rsidR="00CF493A" w:rsidRDefault="00CF493A">
      <w:r>
        <w:continuationSeparator/>
      </w:r>
    </w:p>
  </w:footnote>
  <w:footnote w:id="1">
    <w:p w:rsidR="00D10DE3" w:rsidRPr="00B16E73" w:rsidRDefault="00D10DE3" w:rsidP="00A90EE4">
      <w:pPr>
        <w:pStyle w:val="FootnoteText"/>
        <w:rPr>
          <w:lang w:val="ru-RU"/>
        </w:rPr>
      </w:pPr>
      <w:r w:rsidRPr="00B16E73">
        <w:rPr>
          <w:rStyle w:val="FootnoteReference"/>
          <w:lang w:val="ru-RU"/>
        </w:rPr>
        <w:t>1</w:t>
      </w:r>
      <w:r w:rsidRPr="00B16E73">
        <w:rPr>
          <w:lang w:val="ru-RU"/>
        </w:rPr>
        <w:t xml:space="preserve"> </w:t>
      </w:r>
      <w:r>
        <w:rPr>
          <w:lang w:val="ru-RU"/>
        </w:rPr>
        <w:tab/>
      </w:r>
      <w:r w:rsidRPr="00E2423D">
        <w:rPr>
          <w:lang w:val="ru-RU"/>
        </w:rPr>
        <w:t>"Широкополосная связь: платформа для прогресса". Отчет Комиссии по широкополосной связи в интересах цифрового развития, сентябрь, 2010 г</w:t>
      </w:r>
      <w:r w:rsidR="00A90EE4">
        <w:rPr>
          <w:lang w:val="ru-RU"/>
        </w:rPr>
        <w:t>од.</w:t>
      </w:r>
      <w:r w:rsidRPr="00E2423D">
        <w:rPr>
          <w:lang w:val="ru-RU"/>
        </w:rPr>
        <w:t xml:space="preserve"> (Размещен по адресу: </w:t>
      </w:r>
      <w:hyperlink r:id="rId1" w:history="1">
        <w:r w:rsidRPr="004B6A6D">
          <w:rPr>
            <w:rStyle w:val="Hyperlink"/>
          </w:rPr>
          <w:t>http</w:t>
        </w:r>
        <w:r w:rsidRPr="004B6A6D">
          <w:rPr>
            <w:rStyle w:val="Hyperlink"/>
            <w:lang w:val="ru-RU"/>
          </w:rPr>
          <w:t>://</w:t>
        </w:r>
        <w:r w:rsidRPr="004B6A6D">
          <w:rPr>
            <w:rStyle w:val="Hyperlink"/>
          </w:rPr>
          <w:t>www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broadbandcommission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org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  <w:lang w:val="ru-RU"/>
          </w:rPr>
          <w:br/>
        </w:r>
        <w:r w:rsidRPr="004B6A6D">
          <w:rPr>
            <w:rStyle w:val="Hyperlink"/>
          </w:rPr>
          <w:t>Reports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Report</w:t>
        </w:r>
        <w:r w:rsidRPr="004B6A6D">
          <w:rPr>
            <w:rStyle w:val="Hyperlink"/>
            <w:lang w:val="ru-RU"/>
          </w:rPr>
          <w:t xml:space="preserve"> 2.</w:t>
        </w:r>
        <w:r w:rsidRPr="004B6A6D">
          <w:rPr>
            <w:rStyle w:val="Hyperlink"/>
          </w:rPr>
          <w:t>pdf</w:t>
        </w:r>
      </w:hyperlink>
      <w:r w:rsidRPr="00E2423D">
        <w:rPr>
          <w:lang w:val="ru-RU"/>
        </w:rPr>
        <w:t>.)</w:t>
      </w:r>
    </w:p>
  </w:footnote>
  <w:footnote w:id="2">
    <w:p w:rsidR="00D10DE3" w:rsidRPr="00B16E73" w:rsidRDefault="00D10DE3" w:rsidP="00D10DE3">
      <w:pPr>
        <w:pStyle w:val="FootnoteText"/>
        <w:rPr>
          <w:lang w:val="ru-RU"/>
        </w:rPr>
      </w:pPr>
      <w:r w:rsidRPr="00B16E73">
        <w:rPr>
          <w:rStyle w:val="FootnoteReference"/>
          <w:lang w:val="ru-RU"/>
        </w:rPr>
        <w:t>2</w:t>
      </w:r>
      <w:r w:rsidRPr="00B16E73">
        <w:rPr>
          <w:lang w:val="ru-RU"/>
        </w:rPr>
        <w:t xml:space="preserve"> </w:t>
      </w:r>
      <w:r>
        <w:rPr>
          <w:lang w:val="ru-RU"/>
        </w:rPr>
        <w:tab/>
      </w:r>
      <w:r w:rsidRPr="00E2423D">
        <w:rPr>
          <w:lang w:val="ru-RU"/>
        </w:rPr>
        <w:t>"Состояние широкополосной связи в 2012 году: Достижение целей охвата всех цифровыми технологиями". Отчет Комиссии по широкополосной связи в интересах цифрового развития, сентябрь, 2012 г</w:t>
      </w:r>
      <w:r w:rsidR="00A90EE4">
        <w:rPr>
          <w:lang w:val="ru-RU"/>
        </w:rPr>
        <w:t>од</w:t>
      </w:r>
      <w:r w:rsidRPr="00E2423D">
        <w:rPr>
          <w:lang w:val="ru-RU"/>
        </w:rPr>
        <w:t xml:space="preserve">. (Размещен по адресу: </w:t>
      </w:r>
      <w:hyperlink r:id="rId2" w:history="1">
        <w:r w:rsidRPr="004B6A6D">
          <w:rPr>
            <w:rStyle w:val="Hyperlink"/>
          </w:rPr>
          <w:t>http</w:t>
        </w:r>
        <w:r w:rsidRPr="004B6A6D">
          <w:rPr>
            <w:rStyle w:val="Hyperlink"/>
            <w:lang w:val="ru-RU"/>
          </w:rPr>
          <w:t>://</w:t>
        </w:r>
        <w:r w:rsidRPr="004B6A6D">
          <w:rPr>
            <w:rStyle w:val="Hyperlink"/>
          </w:rPr>
          <w:t>www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broadbandcommission</w:t>
        </w:r>
        <w:r w:rsidRPr="004B6A6D">
          <w:rPr>
            <w:rStyle w:val="Hyperlink"/>
            <w:lang w:val="ru-RU"/>
          </w:rPr>
          <w:t>.</w:t>
        </w:r>
        <w:r w:rsidRPr="004B6A6D">
          <w:rPr>
            <w:rStyle w:val="Hyperlink"/>
          </w:rPr>
          <w:t>org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Documents</w:t>
        </w:r>
        <w:r w:rsidRPr="004B6A6D">
          <w:rPr>
            <w:rStyle w:val="Hyperlink"/>
            <w:lang w:val="ru-RU"/>
          </w:rPr>
          <w:t>/</w:t>
        </w:r>
        <w:r w:rsidRPr="004B6A6D">
          <w:rPr>
            <w:rStyle w:val="Hyperlink"/>
          </w:rPr>
          <w:t>bb</w:t>
        </w:r>
        <w:r w:rsidRPr="004B6A6D">
          <w:rPr>
            <w:rStyle w:val="Hyperlink"/>
            <w:lang w:val="ru-RU"/>
          </w:rPr>
          <w:t>-</w:t>
        </w:r>
        <w:r w:rsidRPr="004B6A6D">
          <w:rPr>
            <w:rStyle w:val="Hyperlink"/>
          </w:rPr>
          <w:t>annual</w:t>
        </w:r>
        <w:r w:rsidRPr="004B6A6D">
          <w:rPr>
            <w:rStyle w:val="Hyperlink"/>
            <w:lang w:val="ru-RU"/>
          </w:rPr>
          <w:t xml:space="preserve"> </w:t>
        </w:r>
        <w:r w:rsidRPr="004B6A6D">
          <w:rPr>
            <w:rStyle w:val="Hyperlink"/>
          </w:rPr>
          <w:t>report</w:t>
        </w:r>
        <w:r w:rsidRPr="004B6A6D">
          <w:rPr>
            <w:rStyle w:val="Hyperlink"/>
            <w:lang w:val="ru-RU"/>
          </w:rPr>
          <w:t>2012.</w:t>
        </w:r>
        <w:r w:rsidRPr="004B6A6D">
          <w:rPr>
            <w:rStyle w:val="Hyperlink"/>
          </w:rPr>
          <w:t>pdf</w:t>
        </w:r>
      </w:hyperlink>
      <w:r w:rsidRPr="00E2423D">
        <w:rPr>
          <w:lang w:val="ru-RU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8E" w:rsidRDefault="00707304" w:rsidP="00BD57B7">
    <w:pPr>
      <w:pStyle w:val="Header"/>
    </w:pPr>
    <w:r>
      <w:fldChar w:fldCharType="begin"/>
    </w:r>
    <w:r>
      <w:instrText>PAGE</w:instrText>
    </w:r>
    <w:r>
      <w:fldChar w:fldCharType="separate"/>
    </w:r>
    <w:r w:rsidR="00047F25">
      <w:rPr>
        <w:noProof/>
      </w:rPr>
      <w:t>3</w:t>
    </w:r>
    <w:r>
      <w:rPr>
        <w:noProof/>
      </w:rPr>
      <w:fldChar w:fldCharType="end"/>
    </w:r>
  </w:p>
  <w:p w:rsidR="000E568E" w:rsidRDefault="00A82528" w:rsidP="000F566A">
    <w:pPr>
      <w:pStyle w:val="Header"/>
      <w:spacing w:after="480"/>
    </w:pPr>
    <w:r>
      <w:t>WTPF-13</w:t>
    </w:r>
    <w:r w:rsidR="000E568E">
      <w:t>/</w:t>
    </w:r>
    <w:r w:rsidR="00AC678D">
      <w:rPr>
        <w:lang w:val="ru-RU"/>
      </w:rPr>
      <w:t>1</w:t>
    </w:r>
    <w:r w:rsidR="000F566A">
      <w:rPr>
        <w:lang w:val="ru-RU"/>
      </w:rPr>
      <w:t>3</w:t>
    </w:r>
    <w:r w:rsidR="000E568E"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5147E"/>
    <w:multiLevelType w:val="hybridMultilevel"/>
    <w:tmpl w:val="3AAEB17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B3F35"/>
    <w:multiLevelType w:val="hybridMultilevel"/>
    <w:tmpl w:val="8A9CED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54EC"/>
    <w:multiLevelType w:val="hybridMultilevel"/>
    <w:tmpl w:val="2F58D0C2"/>
    <w:lvl w:ilvl="0" w:tplc="7AFEE928">
      <w:start w:val="1"/>
      <w:numFmt w:val="lowerRoman"/>
      <w:lvlText w:val="%1)"/>
      <w:lvlJc w:val="left"/>
      <w:pPr>
        <w:ind w:left="1430" w:hanging="72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9B097C"/>
    <w:multiLevelType w:val="hybridMultilevel"/>
    <w:tmpl w:val="B71657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7667C"/>
    <w:multiLevelType w:val="hybridMultilevel"/>
    <w:tmpl w:val="0368F5F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34FFA"/>
    <w:multiLevelType w:val="hybridMultilevel"/>
    <w:tmpl w:val="6256DE3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3A"/>
    <w:rsid w:val="0002183E"/>
    <w:rsid w:val="00047F25"/>
    <w:rsid w:val="000569B4"/>
    <w:rsid w:val="00080E82"/>
    <w:rsid w:val="000A6946"/>
    <w:rsid w:val="000E568E"/>
    <w:rsid w:val="000F566A"/>
    <w:rsid w:val="0015710D"/>
    <w:rsid w:val="00163A32"/>
    <w:rsid w:val="00192B41"/>
    <w:rsid w:val="001B7B09"/>
    <w:rsid w:val="001C109F"/>
    <w:rsid w:val="001E6719"/>
    <w:rsid w:val="00227FF0"/>
    <w:rsid w:val="00272688"/>
    <w:rsid w:val="00291EB6"/>
    <w:rsid w:val="00296E64"/>
    <w:rsid w:val="002D2F57"/>
    <w:rsid w:val="002D48C5"/>
    <w:rsid w:val="00325208"/>
    <w:rsid w:val="00385FC9"/>
    <w:rsid w:val="0039080B"/>
    <w:rsid w:val="003E7B12"/>
    <w:rsid w:val="003F099E"/>
    <w:rsid w:val="003F235E"/>
    <w:rsid w:val="004023E0"/>
    <w:rsid w:val="00403DD8"/>
    <w:rsid w:val="0045686C"/>
    <w:rsid w:val="004918C4"/>
    <w:rsid w:val="004A45B5"/>
    <w:rsid w:val="004D0129"/>
    <w:rsid w:val="00505E89"/>
    <w:rsid w:val="0052575D"/>
    <w:rsid w:val="005A64D5"/>
    <w:rsid w:val="005D3E6C"/>
    <w:rsid w:val="00601994"/>
    <w:rsid w:val="006157F3"/>
    <w:rsid w:val="00626368"/>
    <w:rsid w:val="00643E22"/>
    <w:rsid w:val="006A6B8A"/>
    <w:rsid w:val="006E2D42"/>
    <w:rsid w:val="00703676"/>
    <w:rsid w:val="00707304"/>
    <w:rsid w:val="00732269"/>
    <w:rsid w:val="00780F54"/>
    <w:rsid w:val="007848A4"/>
    <w:rsid w:val="00785ABD"/>
    <w:rsid w:val="007A2DD4"/>
    <w:rsid w:val="007D38B5"/>
    <w:rsid w:val="00807255"/>
    <w:rsid w:val="0081023E"/>
    <w:rsid w:val="008173AA"/>
    <w:rsid w:val="008178E8"/>
    <w:rsid w:val="00840A14"/>
    <w:rsid w:val="0085159F"/>
    <w:rsid w:val="00875AA4"/>
    <w:rsid w:val="008D2D7B"/>
    <w:rsid w:val="008E0737"/>
    <w:rsid w:val="008F7C2C"/>
    <w:rsid w:val="00934BFE"/>
    <w:rsid w:val="00940E96"/>
    <w:rsid w:val="009B0BAE"/>
    <w:rsid w:val="009B21BC"/>
    <w:rsid w:val="00A71773"/>
    <w:rsid w:val="00A82528"/>
    <w:rsid w:val="00A90EE4"/>
    <w:rsid w:val="00AC678D"/>
    <w:rsid w:val="00AE2C85"/>
    <w:rsid w:val="00AE4516"/>
    <w:rsid w:val="00AF582F"/>
    <w:rsid w:val="00AF6BE9"/>
    <w:rsid w:val="00B63EF2"/>
    <w:rsid w:val="00BC0D39"/>
    <w:rsid w:val="00BC7BC0"/>
    <w:rsid w:val="00BD57B7"/>
    <w:rsid w:val="00BE63E2"/>
    <w:rsid w:val="00C2397E"/>
    <w:rsid w:val="00CB64FA"/>
    <w:rsid w:val="00CF1B02"/>
    <w:rsid w:val="00CF493A"/>
    <w:rsid w:val="00CF629C"/>
    <w:rsid w:val="00D10DE3"/>
    <w:rsid w:val="00D15C80"/>
    <w:rsid w:val="00D7076C"/>
    <w:rsid w:val="00DA5D4E"/>
    <w:rsid w:val="00DF24B0"/>
    <w:rsid w:val="00E176BA"/>
    <w:rsid w:val="00E37E7A"/>
    <w:rsid w:val="00E423EC"/>
    <w:rsid w:val="00EE08BF"/>
    <w:rsid w:val="00F35898"/>
    <w:rsid w:val="00F5225B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"/>
    <w:basedOn w:val="Normal"/>
    <w:link w:val="FootnoteTextChar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ACMA Footnote Text Char"/>
    <w:basedOn w:val="DefaultParagraphFont"/>
    <w:link w:val="FootnoteText"/>
    <w:rsid w:val="009B21BC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9B21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D10DE3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D10DE3"/>
    <w:rPr>
      <w:rFonts w:ascii="Calibri" w:hAnsi="Calibri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9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227FF0"/>
    <w:pPr>
      <w:keepNext/>
      <w:keepLines/>
      <w:spacing w:before="48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227FF0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227FF0"/>
    <w:pPr>
      <w:spacing w:before="200"/>
      <w:ind w:left="0" w:firstLine="0"/>
      <w:outlineLvl w:val="2"/>
    </w:pPr>
    <w:rPr>
      <w:rFonts w:ascii="Times New Roman Bold" w:hAnsi="Times New Roman Bold"/>
      <w:i/>
      <w:sz w:val="22"/>
    </w:rPr>
  </w:style>
  <w:style w:type="paragraph" w:styleId="Heading4">
    <w:name w:val="heading 4"/>
    <w:basedOn w:val="Heading3"/>
    <w:next w:val="Normal"/>
    <w:qFormat/>
    <w:rsid w:val="00227FF0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227FF0"/>
    <w:pPr>
      <w:outlineLvl w:val="4"/>
    </w:pPr>
  </w:style>
  <w:style w:type="paragraph" w:styleId="Heading6">
    <w:name w:val="heading 6"/>
    <w:basedOn w:val="Heading4"/>
    <w:next w:val="Normal"/>
    <w:qFormat/>
    <w:rsid w:val="00227FF0"/>
    <w:pPr>
      <w:outlineLvl w:val="5"/>
    </w:pPr>
  </w:style>
  <w:style w:type="paragraph" w:styleId="Heading7">
    <w:name w:val="heading 7"/>
    <w:basedOn w:val="Heading6"/>
    <w:next w:val="Normal"/>
    <w:qFormat/>
    <w:rsid w:val="00227FF0"/>
    <w:pPr>
      <w:outlineLvl w:val="6"/>
    </w:pPr>
  </w:style>
  <w:style w:type="paragraph" w:styleId="Heading8">
    <w:name w:val="heading 8"/>
    <w:basedOn w:val="Heading6"/>
    <w:next w:val="Normal"/>
    <w:qFormat/>
    <w:rsid w:val="00227FF0"/>
    <w:pPr>
      <w:outlineLvl w:val="7"/>
    </w:pPr>
  </w:style>
  <w:style w:type="paragraph" w:styleId="Heading9">
    <w:name w:val="heading 9"/>
    <w:basedOn w:val="Heading6"/>
    <w:next w:val="Normal"/>
    <w:qFormat/>
    <w:rsid w:val="00227FF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227FF0"/>
  </w:style>
  <w:style w:type="paragraph" w:styleId="TOC4">
    <w:name w:val="toc 4"/>
    <w:basedOn w:val="TOC3"/>
    <w:rsid w:val="00227FF0"/>
    <w:pPr>
      <w:spacing w:before="80"/>
    </w:pPr>
  </w:style>
  <w:style w:type="paragraph" w:styleId="TOC3">
    <w:name w:val="toc 3"/>
    <w:basedOn w:val="TOC2"/>
    <w:rsid w:val="00227FF0"/>
  </w:style>
  <w:style w:type="paragraph" w:styleId="TOC2">
    <w:name w:val="toc 2"/>
    <w:basedOn w:val="TOC1"/>
    <w:rsid w:val="00227FF0"/>
    <w:pPr>
      <w:spacing w:before="160"/>
    </w:pPr>
  </w:style>
  <w:style w:type="paragraph" w:styleId="TOC1">
    <w:name w:val="toc 1"/>
    <w:basedOn w:val="Normal"/>
    <w:rsid w:val="00227FF0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227FF0"/>
  </w:style>
  <w:style w:type="paragraph" w:styleId="TOC6">
    <w:name w:val="toc 6"/>
    <w:basedOn w:val="TOC4"/>
    <w:rsid w:val="00227FF0"/>
  </w:style>
  <w:style w:type="paragraph" w:styleId="TOC5">
    <w:name w:val="toc 5"/>
    <w:basedOn w:val="TOC4"/>
    <w:rsid w:val="00227FF0"/>
  </w:style>
  <w:style w:type="paragraph" w:styleId="Index7">
    <w:name w:val="index 7"/>
    <w:basedOn w:val="Normal"/>
    <w:next w:val="Normal"/>
    <w:rsid w:val="00227FF0"/>
    <w:pPr>
      <w:ind w:left="1698"/>
    </w:pPr>
  </w:style>
  <w:style w:type="paragraph" w:styleId="Index6">
    <w:name w:val="index 6"/>
    <w:basedOn w:val="Normal"/>
    <w:next w:val="Normal"/>
    <w:rsid w:val="00227FF0"/>
    <w:pPr>
      <w:ind w:left="1415"/>
    </w:pPr>
  </w:style>
  <w:style w:type="paragraph" w:styleId="Index5">
    <w:name w:val="index 5"/>
    <w:basedOn w:val="Normal"/>
    <w:next w:val="Normal"/>
    <w:rsid w:val="00227FF0"/>
    <w:pPr>
      <w:ind w:left="1132"/>
    </w:pPr>
  </w:style>
  <w:style w:type="paragraph" w:styleId="Index4">
    <w:name w:val="index 4"/>
    <w:basedOn w:val="Normal"/>
    <w:next w:val="Normal"/>
    <w:rsid w:val="00227FF0"/>
    <w:pPr>
      <w:ind w:left="849"/>
    </w:pPr>
  </w:style>
  <w:style w:type="paragraph" w:styleId="Index3">
    <w:name w:val="index 3"/>
    <w:basedOn w:val="Normal"/>
    <w:next w:val="Normal"/>
    <w:rsid w:val="00227FF0"/>
    <w:pPr>
      <w:ind w:left="566"/>
    </w:pPr>
  </w:style>
  <w:style w:type="paragraph" w:styleId="Index2">
    <w:name w:val="index 2"/>
    <w:basedOn w:val="Normal"/>
    <w:next w:val="Normal"/>
    <w:rsid w:val="00227FF0"/>
    <w:pPr>
      <w:ind w:left="283"/>
    </w:pPr>
  </w:style>
  <w:style w:type="paragraph" w:styleId="Index1">
    <w:name w:val="index 1"/>
    <w:basedOn w:val="Normal"/>
    <w:next w:val="Normal"/>
    <w:rsid w:val="00227FF0"/>
  </w:style>
  <w:style w:type="character" w:styleId="LineNumber">
    <w:name w:val="line number"/>
    <w:basedOn w:val="DefaultParagraphFont"/>
    <w:rsid w:val="00227FF0"/>
  </w:style>
  <w:style w:type="paragraph" w:styleId="IndexHeading">
    <w:name w:val="index heading"/>
    <w:basedOn w:val="Normal"/>
    <w:next w:val="Index1"/>
    <w:rsid w:val="00227FF0"/>
  </w:style>
  <w:style w:type="paragraph" w:styleId="Footer">
    <w:name w:val="footer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227FF0"/>
    <w:rPr>
      <w:position w:val="6"/>
      <w:sz w:val="16"/>
    </w:rPr>
  </w:style>
  <w:style w:type="paragraph" w:styleId="FootnoteText">
    <w:name w:val="footnote text"/>
    <w:aliases w:val="ACMA Footnote Text"/>
    <w:basedOn w:val="Normal"/>
    <w:link w:val="FootnoteTextChar"/>
    <w:rsid w:val="00AE4516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227FF0"/>
    <w:pPr>
      <w:ind w:left="794"/>
    </w:pPr>
  </w:style>
  <w:style w:type="paragraph" w:customStyle="1" w:styleId="enumlev1">
    <w:name w:val="enumlev1"/>
    <w:basedOn w:val="Normal"/>
    <w:link w:val="enumlev1Char"/>
    <w:rsid w:val="00227FF0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227FF0"/>
    <w:pPr>
      <w:ind w:left="1191" w:hanging="397"/>
    </w:pPr>
  </w:style>
  <w:style w:type="paragraph" w:customStyle="1" w:styleId="enumlev3">
    <w:name w:val="enumlev3"/>
    <w:basedOn w:val="enumlev2"/>
    <w:rsid w:val="00227FF0"/>
    <w:pPr>
      <w:ind w:left="1588"/>
    </w:pPr>
  </w:style>
  <w:style w:type="paragraph" w:customStyle="1" w:styleId="Normalaftertitle">
    <w:name w:val="Normal after title"/>
    <w:basedOn w:val="Normal"/>
    <w:next w:val="Normal"/>
    <w:rsid w:val="00227FF0"/>
    <w:pPr>
      <w:spacing w:before="320"/>
    </w:pPr>
  </w:style>
  <w:style w:type="paragraph" w:customStyle="1" w:styleId="Equation">
    <w:name w:val="Equation"/>
    <w:basedOn w:val="Normal"/>
    <w:rsid w:val="00227FF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227FF0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227FF0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227FF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227FF0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227FF0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227FF0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227FF0"/>
  </w:style>
  <w:style w:type="paragraph" w:customStyle="1" w:styleId="Data">
    <w:name w:val="Data"/>
    <w:basedOn w:val="Subject"/>
    <w:next w:val="Subject"/>
    <w:rsid w:val="00227FF0"/>
  </w:style>
  <w:style w:type="paragraph" w:customStyle="1" w:styleId="Reasons">
    <w:name w:val="Reasons"/>
    <w:basedOn w:val="Normal"/>
    <w:qFormat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227FF0"/>
    <w:rPr>
      <w:color w:val="0000FF"/>
      <w:u w:val="single"/>
    </w:rPr>
  </w:style>
  <w:style w:type="paragraph" w:customStyle="1" w:styleId="FirstFooter">
    <w:name w:val="FirstFooter"/>
    <w:basedOn w:val="Footer"/>
    <w:rsid w:val="00227FF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227FF0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227FF0"/>
  </w:style>
  <w:style w:type="paragraph" w:customStyle="1" w:styleId="Headingb">
    <w:name w:val="Heading_b"/>
    <w:basedOn w:val="Heading3"/>
    <w:next w:val="Normal"/>
    <w:rsid w:val="00AE451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Calibri" w:hAnsi="Calibri"/>
      <w:i w:val="0"/>
    </w:rPr>
  </w:style>
  <w:style w:type="character" w:styleId="FollowedHyperlink">
    <w:name w:val="FollowedHyperlink"/>
    <w:basedOn w:val="DefaultParagraphFont"/>
    <w:rsid w:val="00227FF0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227FF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227FF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227FF0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227FF0"/>
    <w:rPr>
      <w:b/>
    </w:rPr>
  </w:style>
  <w:style w:type="paragraph" w:customStyle="1" w:styleId="dnum">
    <w:name w:val="dnum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227FF0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227FF0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E6719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227FF0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227FF0"/>
  </w:style>
  <w:style w:type="paragraph" w:customStyle="1" w:styleId="Appendixtitle">
    <w:name w:val="Appendix_title"/>
    <w:basedOn w:val="Annextitle"/>
    <w:next w:val="Appendixref"/>
    <w:rsid w:val="00227FF0"/>
  </w:style>
  <w:style w:type="paragraph" w:customStyle="1" w:styleId="Appendixref">
    <w:name w:val="Appendix_ref"/>
    <w:basedOn w:val="Annexref"/>
    <w:next w:val="Normalaftertitle"/>
    <w:rsid w:val="00227FF0"/>
  </w:style>
  <w:style w:type="paragraph" w:customStyle="1" w:styleId="Call">
    <w:name w:val="Call"/>
    <w:basedOn w:val="Normal"/>
    <w:next w:val="Normal"/>
    <w:link w:val="CallChar"/>
    <w:rsid w:val="00227FF0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227FF0"/>
    <w:rPr>
      <w:vertAlign w:val="superscript"/>
    </w:rPr>
  </w:style>
  <w:style w:type="paragraph" w:customStyle="1" w:styleId="Equationlegend">
    <w:name w:val="Equation_legend"/>
    <w:basedOn w:val="Normal"/>
    <w:rsid w:val="00227FF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227FF0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227FF0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E6719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227FF0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E423E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227FF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227FF0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227FF0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227FF0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E6719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227FF0"/>
  </w:style>
  <w:style w:type="paragraph" w:customStyle="1" w:styleId="Parttitle">
    <w:name w:val="Part_title"/>
    <w:basedOn w:val="Annextitle"/>
    <w:next w:val="Partref"/>
    <w:rsid w:val="00227FF0"/>
  </w:style>
  <w:style w:type="paragraph" w:customStyle="1" w:styleId="Partref">
    <w:name w:val="Part_ref"/>
    <w:basedOn w:val="Annexref"/>
    <w:next w:val="Normalaftertitle"/>
    <w:rsid w:val="00227FF0"/>
  </w:style>
  <w:style w:type="paragraph" w:customStyle="1" w:styleId="RecNo">
    <w:name w:val="Rec_No"/>
    <w:basedOn w:val="Normal"/>
    <w:next w:val="Rectitle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E6719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CF1B02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227FF0"/>
    <w:pPr>
      <w:jc w:val="right"/>
    </w:pPr>
  </w:style>
  <w:style w:type="paragraph" w:customStyle="1" w:styleId="Questiondate">
    <w:name w:val="Question_date"/>
    <w:basedOn w:val="Recdate"/>
    <w:next w:val="Normalaftertitle"/>
    <w:rsid w:val="00227FF0"/>
  </w:style>
  <w:style w:type="paragraph" w:customStyle="1" w:styleId="QuestionNo">
    <w:name w:val="Question_No"/>
    <w:basedOn w:val="RecNo"/>
    <w:next w:val="Questiontitle"/>
    <w:rsid w:val="00227FF0"/>
  </w:style>
  <w:style w:type="paragraph" w:customStyle="1" w:styleId="Questionref">
    <w:name w:val="Question_ref"/>
    <w:basedOn w:val="Recref"/>
    <w:next w:val="Questiondate"/>
    <w:rsid w:val="00227FF0"/>
  </w:style>
  <w:style w:type="paragraph" w:customStyle="1" w:styleId="Questiontitle">
    <w:name w:val="Question_title"/>
    <w:basedOn w:val="Rectitle"/>
    <w:next w:val="Questionref"/>
    <w:rsid w:val="001E6719"/>
  </w:style>
  <w:style w:type="paragraph" w:customStyle="1" w:styleId="Reftext">
    <w:name w:val="Ref_text"/>
    <w:basedOn w:val="Normal"/>
    <w:rsid w:val="00227FF0"/>
    <w:pPr>
      <w:ind w:left="794" w:hanging="794"/>
    </w:pPr>
  </w:style>
  <w:style w:type="paragraph" w:customStyle="1" w:styleId="Reftitle">
    <w:name w:val="Ref_title"/>
    <w:basedOn w:val="Normal"/>
    <w:next w:val="Reftext"/>
    <w:rsid w:val="00227FF0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227FF0"/>
  </w:style>
  <w:style w:type="paragraph" w:customStyle="1" w:styleId="RepNo">
    <w:name w:val="Rep_No"/>
    <w:basedOn w:val="RecNo"/>
    <w:next w:val="Reptitle"/>
    <w:rsid w:val="00227FF0"/>
  </w:style>
  <w:style w:type="paragraph" w:customStyle="1" w:styleId="Reptitle">
    <w:name w:val="Rep_title"/>
    <w:basedOn w:val="Rectitle"/>
    <w:next w:val="Repref"/>
    <w:rsid w:val="00227FF0"/>
  </w:style>
  <w:style w:type="paragraph" w:customStyle="1" w:styleId="Repref">
    <w:name w:val="Rep_ref"/>
    <w:basedOn w:val="Recref"/>
    <w:next w:val="Repdate"/>
    <w:rsid w:val="00CF1B02"/>
  </w:style>
  <w:style w:type="paragraph" w:customStyle="1" w:styleId="Resdate">
    <w:name w:val="Res_date"/>
    <w:basedOn w:val="Recdate"/>
    <w:next w:val="Normalaftertitle"/>
    <w:rsid w:val="00227FF0"/>
  </w:style>
  <w:style w:type="paragraph" w:customStyle="1" w:styleId="ResNo">
    <w:name w:val="Res_No"/>
    <w:basedOn w:val="RecNo"/>
    <w:next w:val="Restitle"/>
    <w:rsid w:val="00227FF0"/>
  </w:style>
  <w:style w:type="paragraph" w:customStyle="1" w:styleId="Restitle">
    <w:name w:val="Res_title"/>
    <w:basedOn w:val="Rectitle"/>
    <w:next w:val="Resref"/>
    <w:rsid w:val="00227FF0"/>
  </w:style>
  <w:style w:type="paragraph" w:customStyle="1" w:styleId="Resref">
    <w:name w:val="Res_ref"/>
    <w:basedOn w:val="Recref"/>
    <w:next w:val="Resdate"/>
    <w:rsid w:val="00227FF0"/>
  </w:style>
  <w:style w:type="paragraph" w:customStyle="1" w:styleId="SectionNo">
    <w:name w:val="Section_No"/>
    <w:basedOn w:val="AnnexNo"/>
    <w:next w:val="Sectiontitle"/>
    <w:rsid w:val="00227FF0"/>
  </w:style>
  <w:style w:type="paragraph" w:customStyle="1" w:styleId="Sectiontitle">
    <w:name w:val="Section_title"/>
    <w:basedOn w:val="Normal"/>
    <w:next w:val="Normalaftertitle"/>
    <w:rsid w:val="00227FF0"/>
    <w:rPr>
      <w:sz w:val="26"/>
    </w:rPr>
  </w:style>
  <w:style w:type="paragraph" w:customStyle="1" w:styleId="SpecialFooter">
    <w:name w:val="Special Footer"/>
    <w:basedOn w:val="Footer"/>
    <w:rsid w:val="00227FF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227F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227FF0"/>
    <w:pPr>
      <w:spacing w:before="120"/>
    </w:pPr>
  </w:style>
  <w:style w:type="paragraph" w:customStyle="1" w:styleId="Tableref">
    <w:name w:val="Table_ref"/>
    <w:basedOn w:val="Normal"/>
    <w:next w:val="Tabletitle"/>
    <w:rsid w:val="00227FF0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227FF0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227FF0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227FF0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E6719"/>
    <w:rPr>
      <w:b/>
    </w:rPr>
  </w:style>
  <w:style w:type="paragraph" w:customStyle="1" w:styleId="Chaptitle">
    <w:name w:val="Chap_title"/>
    <w:basedOn w:val="Arttitle"/>
    <w:next w:val="Normalaftertitle"/>
    <w:rsid w:val="00227FF0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82528"/>
    <w:rPr>
      <w:rFonts w:ascii="Calibri" w:hAnsi="Calibri"/>
      <w:sz w:val="18"/>
      <w:lang w:val="fr-FR" w:eastAsia="en-US"/>
    </w:rPr>
  </w:style>
  <w:style w:type="table" w:styleId="TableGrid">
    <w:name w:val="Table Grid"/>
    <w:basedOn w:val="TableNormal"/>
    <w:rsid w:val="00A8252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ACMA Footnote Text Char"/>
    <w:basedOn w:val="DefaultParagraphFont"/>
    <w:link w:val="FootnoteText"/>
    <w:rsid w:val="009B21BC"/>
    <w:rPr>
      <w:rFonts w:ascii="Calibri" w:hAnsi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9B21B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2"/>
      <w:lang w:val="en-US" w:eastAsia="zh-CN"/>
    </w:rPr>
  </w:style>
  <w:style w:type="character" w:customStyle="1" w:styleId="CallChar">
    <w:name w:val="Call Char"/>
    <w:basedOn w:val="DefaultParagraphFont"/>
    <w:link w:val="Call"/>
    <w:locked/>
    <w:rsid w:val="00D10DE3"/>
    <w:rPr>
      <w:rFonts w:ascii="Calibri" w:hAnsi="Calibri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D10DE3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oadbandcommission.org/Documents/bb-annual" TargetMode="External"/><Relationship Id="rId1" Type="http://schemas.openxmlformats.org/officeDocument/2006/relationships/hyperlink" Target="http://www.broadbandcommission.org/Reports/Repor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WTPF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00DD-991A-4C67-8756-4CA2C3A5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PR_WTPF13.dotm</Template>
  <TotalTime>2</TotalTime>
  <Pages>4</Pages>
  <Words>1206</Words>
  <Characters>8753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НАЗВАНИЕ</vt:lpstr>
    </vt:vector>
  </TitlesOfParts>
  <Manager>General Secretariat - Pool</Manager>
  <Company>International Telecommunication Union (ITU)</Company>
  <LinksUpToDate>false</LinksUpToDate>
  <CharactersWithSpaces>9940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</dc:title>
  <dc:subject>Council 2004</dc:subject>
  <dc:creator>Maloletkova, Svetlana</dc:creator>
  <cp:keywords>C2004, C04</cp:keywords>
  <dc:description>Документ C05/xx-R  For: _x000d_Document date: Дата_x000d_Saved by RUS38507 at 8:49:12 AM on 2/8/2005</dc:description>
  <cp:lastModifiedBy>Maloletkova, Svetlana</cp:lastModifiedBy>
  <cp:revision>3</cp:revision>
  <cp:lastPrinted>2013-05-14T19:16:00Z</cp:lastPrinted>
  <dcterms:created xsi:type="dcterms:W3CDTF">2013-05-14T19:04:00Z</dcterms:created>
  <dcterms:modified xsi:type="dcterms:W3CDTF">2013-05-14T19:16:00Z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</Properties>
</file>