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015E3B" w:rsidRPr="00015E3B" w:rsidTr="00674951">
        <w:tc>
          <w:tcPr>
            <w:tcW w:w="9855" w:type="dxa"/>
            <w:gridSpan w:val="2"/>
            <w:hideMark/>
          </w:tcPr>
          <w:p w:rsidR="00015E3B" w:rsidRPr="00015E3B" w:rsidRDefault="00015E3B" w:rsidP="00015E3B">
            <w:pPr>
              <w:tabs>
                <w:tab w:val="clear" w:pos="1871"/>
                <w:tab w:val="left" w:pos="567"/>
                <w:tab w:val="left" w:pos="709"/>
                <w:tab w:val="left" w:pos="1701"/>
                <w:tab w:val="left" w:pos="2835"/>
              </w:tabs>
              <w:bidi w:val="0"/>
              <w:spacing w:before="100" w:beforeAutospacing="1" w:after="100" w:afterAutospacing="1"/>
              <w:jc w:val="center"/>
              <w:rPr>
                <w:rFonts w:ascii="Calibri" w:hAnsi="Calibri"/>
                <w:sz w:val="24"/>
                <w:szCs w:val="24"/>
                <w:lang w:val="en-GB"/>
              </w:rPr>
            </w:pPr>
            <w:r w:rsidRPr="00015E3B">
              <w:rPr>
                <w:rFonts w:ascii="Calibri" w:hAnsi="Calibri"/>
                <w:noProof/>
                <w:sz w:val="24"/>
                <w:szCs w:val="24"/>
                <w:lang w:eastAsia="zh-CN"/>
              </w:rPr>
              <w:drawing>
                <wp:inline distT="0" distB="0" distL="0" distR="0" wp14:anchorId="6FDD4FFF" wp14:editId="1852C9EC">
                  <wp:extent cx="6120765"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015E3B" w:rsidRPr="00015E3B" w:rsidTr="00674951">
        <w:tc>
          <w:tcPr>
            <w:tcW w:w="9855" w:type="dxa"/>
            <w:gridSpan w:val="2"/>
            <w:tcBorders>
              <w:top w:val="nil"/>
              <w:left w:val="nil"/>
              <w:bottom w:val="single" w:sz="12" w:space="0" w:color="auto"/>
              <w:right w:val="nil"/>
            </w:tcBorders>
            <w:hideMark/>
          </w:tcPr>
          <w:p w:rsidR="00015E3B" w:rsidRPr="00015E3B" w:rsidRDefault="00015E3B" w:rsidP="00015E3B">
            <w:pPr>
              <w:tabs>
                <w:tab w:val="clear" w:pos="1134"/>
                <w:tab w:val="clear" w:pos="1871"/>
                <w:tab w:val="clear" w:pos="2268"/>
                <w:tab w:val="left" w:pos="284"/>
              </w:tabs>
              <w:spacing w:before="60"/>
              <w:ind w:left="284"/>
              <w:jc w:val="left"/>
              <w:rPr>
                <w:rFonts w:ascii="Calibri" w:hAnsi="Calibri"/>
                <w:noProof/>
                <w:rtl/>
                <w:lang w:bidi="ar-SY"/>
              </w:rPr>
            </w:pPr>
            <w:r w:rsidRPr="00015E3B">
              <w:rPr>
                <w:rFonts w:ascii="Calibri" w:hAnsi="Calibri" w:hint="cs"/>
                <w:rtl/>
                <w:lang w:val="en-GB"/>
              </w:rPr>
              <w:t xml:space="preserve">جنيف، </w:t>
            </w:r>
            <w:r w:rsidRPr="00015E3B">
              <w:rPr>
                <w:rFonts w:ascii="Calibri" w:hAnsi="Calibri"/>
              </w:rPr>
              <w:t>16-14</w:t>
            </w:r>
            <w:r w:rsidRPr="00015E3B">
              <w:rPr>
                <w:rFonts w:ascii="Calibri" w:hAnsi="Calibri" w:hint="cs"/>
                <w:rtl/>
                <w:lang w:bidi="ar-SY"/>
              </w:rPr>
              <w:t xml:space="preserve"> مايو </w:t>
            </w:r>
            <w:r w:rsidRPr="00015E3B">
              <w:rPr>
                <w:rFonts w:ascii="Calibri" w:hAnsi="Calibri"/>
                <w:lang w:bidi="ar-SY"/>
              </w:rPr>
              <w:t>2013</w:t>
            </w:r>
          </w:p>
        </w:tc>
      </w:tr>
      <w:tr w:rsidR="00015E3B" w:rsidRPr="00015E3B" w:rsidTr="00A66EAD">
        <w:tc>
          <w:tcPr>
            <w:tcW w:w="3085" w:type="dxa"/>
            <w:tcBorders>
              <w:top w:val="single" w:sz="12" w:space="0" w:color="auto"/>
              <w:left w:val="nil"/>
              <w:right w:val="nil"/>
            </w:tcBorders>
            <w:hideMark/>
          </w:tcPr>
          <w:p w:rsidR="00015E3B" w:rsidRPr="00015E3B" w:rsidRDefault="00015E3B" w:rsidP="005F3D9A">
            <w:pPr>
              <w:tabs>
                <w:tab w:val="clear" w:pos="1134"/>
                <w:tab w:val="clear" w:pos="1871"/>
                <w:tab w:val="clear" w:pos="2268"/>
              </w:tabs>
              <w:spacing w:before="180"/>
              <w:rPr>
                <w:rFonts w:ascii="Calibri" w:hAnsi="Calibri"/>
                <w:b/>
                <w:bCs/>
                <w:rtl/>
                <w:lang w:bidi="ar-EG"/>
              </w:rPr>
            </w:pPr>
            <w:r w:rsidRPr="00015E3B">
              <w:rPr>
                <w:rFonts w:ascii="Calibri" w:hAnsi="Calibri" w:hint="cs"/>
                <w:b/>
                <w:bCs/>
                <w:rtl/>
                <w:lang w:val="en-GB"/>
              </w:rPr>
              <w:t xml:space="preserve">الوثيقة </w:t>
            </w:r>
            <w:r w:rsidRPr="00015E3B">
              <w:rPr>
                <w:rFonts w:ascii="Calibri" w:hAnsi="Calibri"/>
                <w:b/>
                <w:bCs/>
              </w:rPr>
              <w:t>WTPF-13/</w:t>
            </w:r>
            <w:r w:rsidR="00E463DF">
              <w:rPr>
                <w:rFonts w:ascii="Calibri" w:hAnsi="Calibri"/>
                <w:b/>
                <w:bCs/>
              </w:rPr>
              <w:t>1</w:t>
            </w:r>
            <w:r w:rsidR="005F3D9A">
              <w:rPr>
                <w:rFonts w:ascii="Calibri" w:hAnsi="Calibri"/>
                <w:b/>
                <w:bCs/>
              </w:rPr>
              <w:t>3</w:t>
            </w:r>
            <w:r w:rsidRPr="00015E3B">
              <w:rPr>
                <w:rFonts w:ascii="Calibri" w:hAnsi="Calibri"/>
                <w:b/>
                <w:bCs/>
              </w:rPr>
              <w:t>-A</w:t>
            </w:r>
          </w:p>
          <w:p w:rsidR="00015E3B" w:rsidRPr="00015E3B" w:rsidRDefault="00E463DF" w:rsidP="005F3D9A">
            <w:pPr>
              <w:tabs>
                <w:tab w:val="clear" w:pos="1134"/>
                <w:tab w:val="clear" w:pos="1871"/>
                <w:tab w:val="clear" w:pos="2268"/>
              </w:tabs>
              <w:spacing w:before="0"/>
              <w:rPr>
                <w:rFonts w:ascii="Calibri" w:hAnsi="Calibri"/>
                <w:b/>
                <w:bCs/>
                <w:rtl/>
                <w:lang w:bidi="ar-EG"/>
              </w:rPr>
            </w:pPr>
            <w:r>
              <w:rPr>
                <w:rFonts w:ascii="Calibri" w:hAnsi="Calibri"/>
                <w:b/>
                <w:bCs/>
                <w:lang w:bidi="ar-SY"/>
              </w:rPr>
              <w:t>1</w:t>
            </w:r>
            <w:r w:rsidR="005F3D9A">
              <w:rPr>
                <w:rFonts w:ascii="Calibri" w:hAnsi="Calibri"/>
                <w:b/>
                <w:bCs/>
                <w:lang w:bidi="ar-SY"/>
              </w:rPr>
              <w:t>4</w:t>
            </w:r>
            <w:r w:rsidR="00B50180" w:rsidRPr="00B50180">
              <w:rPr>
                <w:rFonts w:ascii="Calibri" w:hAnsi="Calibri" w:hint="cs"/>
                <w:b/>
                <w:bCs/>
                <w:rtl/>
                <w:lang w:bidi="ar-EG"/>
              </w:rPr>
              <w:t xml:space="preserve"> ما</w:t>
            </w:r>
            <w:r>
              <w:rPr>
                <w:rFonts w:ascii="Calibri" w:hAnsi="Calibri" w:hint="cs"/>
                <w:b/>
                <w:bCs/>
                <w:rtl/>
                <w:lang w:bidi="ar-EG"/>
              </w:rPr>
              <w:t>يو</w:t>
            </w:r>
            <w:r w:rsidR="00B50180" w:rsidRPr="00B50180">
              <w:rPr>
                <w:rFonts w:ascii="Calibri" w:hAnsi="Calibri" w:hint="cs"/>
                <w:b/>
                <w:bCs/>
                <w:rtl/>
                <w:lang w:bidi="ar-EG"/>
              </w:rPr>
              <w:t xml:space="preserve"> </w:t>
            </w:r>
            <w:r w:rsidR="00B50180" w:rsidRPr="00B50180">
              <w:rPr>
                <w:rFonts w:ascii="Calibri" w:hAnsi="Calibri"/>
                <w:b/>
                <w:bCs/>
                <w:lang w:bidi="ar-SY"/>
              </w:rPr>
              <w:t>2013</w:t>
            </w:r>
          </w:p>
          <w:p w:rsidR="00015E3B" w:rsidRPr="00015E3B" w:rsidRDefault="00015E3B" w:rsidP="002F589D">
            <w:pPr>
              <w:tabs>
                <w:tab w:val="clear" w:pos="1134"/>
                <w:tab w:val="clear" w:pos="1871"/>
                <w:tab w:val="clear" w:pos="2268"/>
              </w:tabs>
              <w:spacing w:before="0" w:after="120"/>
              <w:rPr>
                <w:lang w:eastAsia="zh-CN"/>
              </w:rPr>
            </w:pPr>
            <w:r w:rsidRPr="00015E3B">
              <w:rPr>
                <w:rFonts w:ascii="Calibri" w:hAnsi="Calibri" w:hint="cs"/>
                <w:b/>
                <w:bCs/>
                <w:rtl/>
                <w:lang w:val="en-GB"/>
              </w:rPr>
              <w:t xml:space="preserve">الأصل: </w:t>
            </w:r>
            <w:r w:rsidR="00B50180" w:rsidRPr="00B50180">
              <w:rPr>
                <w:rFonts w:ascii="Calibri" w:hAnsi="Calibri" w:hint="cs"/>
                <w:b/>
                <w:bCs/>
                <w:rtl/>
                <w:lang w:val="en-GB" w:bidi="ar-EG"/>
              </w:rPr>
              <w:t>بالإنكليزية</w:t>
            </w:r>
          </w:p>
        </w:tc>
        <w:tc>
          <w:tcPr>
            <w:tcW w:w="6770" w:type="dxa"/>
            <w:tcBorders>
              <w:top w:val="single" w:sz="12" w:space="0" w:color="auto"/>
              <w:left w:val="nil"/>
              <w:right w:val="nil"/>
            </w:tcBorders>
          </w:tcPr>
          <w:p w:rsidR="00015E3B" w:rsidRPr="00015E3B" w:rsidRDefault="00015E3B" w:rsidP="00015E3B">
            <w:pPr>
              <w:tabs>
                <w:tab w:val="clear" w:pos="1134"/>
                <w:tab w:val="clear" w:pos="1871"/>
                <w:tab w:val="clear" w:pos="2268"/>
                <w:tab w:val="left" w:pos="6521"/>
              </w:tabs>
              <w:bidi w:val="0"/>
              <w:spacing w:before="0"/>
              <w:jc w:val="left"/>
              <w:rPr>
                <w:rFonts w:ascii="Calibri" w:hAnsi="Calibri"/>
                <w:b/>
                <w:bCs/>
                <w:sz w:val="24"/>
                <w:szCs w:val="24"/>
              </w:rPr>
            </w:pPr>
          </w:p>
        </w:tc>
      </w:tr>
      <w:tr w:rsidR="00A66EAD" w:rsidRPr="00015E3B" w:rsidTr="00A66EAD">
        <w:tc>
          <w:tcPr>
            <w:tcW w:w="9855" w:type="dxa"/>
            <w:gridSpan w:val="2"/>
            <w:tcBorders>
              <w:left w:val="nil"/>
              <w:right w:val="nil"/>
            </w:tcBorders>
          </w:tcPr>
          <w:p w:rsidR="00A66EAD" w:rsidRPr="00015E3B" w:rsidRDefault="0026053B" w:rsidP="00297CC9">
            <w:pPr>
              <w:pStyle w:val="Source"/>
              <w:rPr>
                <w:rFonts w:ascii="Calibri" w:hAnsi="Calibri"/>
                <w:sz w:val="24"/>
                <w:szCs w:val="24"/>
              </w:rPr>
            </w:pPr>
            <w:r w:rsidRPr="0026053B">
              <w:rPr>
                <w:rFonts w:hint="cs"/>
                <w:rtl/>
                <w:lang w:bidi="ar-SA"/>
              </w:rPr>
              <w:t xml:space="preserve">مساهمة من </w:t>
            </w:r>
            <w:r w:rsidR="000D7E99">
              <w:rPr>
                <w:rFonts w:hint="cs"/>
                <w:rtl/>
                <w:lang w:bidi="ar-SA"/>
              </w:rPr>
              <w:t xml:space="preserve">رابطة المنتدى العالمي للاتصالات الساتلية </w:t>
            </w:r>
            <w:r w:rsidR="000D7E99">
              <w:rPr>
                <w:lang w:bidi="ar-SA"/>
              </w:rPr>
              <w:t>(VSAT)</w:t>
            </w:r>
            <w:r w:rsidR="00297CC9">
              <w:rPr>
                <w:rFonts w:hint="cs"/>
                <w:rtl/>
                <w:lang w:bidi="ar-SA"/>
              </w:rPr>
              <w:t xml:space="preserve"> </w:t>
            </w:r>
            <w:r w:rsidR="00297CC9">
              <w:rPr>
                <w:lang w:bidi="ar-SA"/>
              </w:rPr>
              <w:t>(GVF)</w:t>
            </w:r>
          </w:p>
        </w:tc>
      </w:tr>
      <w:tr w:rsidR="00A66EAD" w:rsidRPr="00015E3B" w:rsidTr="00A66EAD">
        <w:tc>
          <w:tcPr>
            <w:tcW w:w="9855" w:type="dxa"/>
            <w:gridSpan w:val="2"/>
            <w:tcBorders>
              <w:left w:val="nil"/>
              <w:bottom w:val="nil"/>
              <w:right w:val="nil"/>
            </w:tcBorders>
          </w:tcPr>
          <w:p w:rsidR="00A66EAD" w:rsidRDefault="0026053B" w:rsidP="0026053B">
            <w:pPr>
              <w:pStyle w:val="Title1"/>
              <w:rPr>
                <w:rtl/>
                <w:lang w:bidi="ar-SA"/>
              </w:rPr>
            </w:pPr>
            <w:r w:rsidRPr="0026053B">
              <w:rPr>
                <w:rFonts w:hint="cs"/>
                <w:rtl/>
                <w:lang w:bidi="ar-SA"/>
              </w:rPr>
              <w:t xml:space="preserve">اقتراح إدخال تعديلات على مشروع الرأي </w:t>
            </w:r>
            <w:r w:rsidRPr="0026053B">
              <w:rPr>
                <w:lang w:bidi="ar-SA"/>
              </w:rPr>
              <w:t>2</w:t>
            </w:r>
            <w:r w:rsidRPr="0026053B">
              <w:rPr>
                <w:rFonts w:hint="cs"/>
                <w:rtl/>
                <w:lang w:bidi="ar-SA"/>
              </w:rPr>
              <w:t>:</w:t>
            </w:r>
          </w:p>
          <w:p w:rsidR="0026053B" w:rsidRPr="0026053B" w:rsidRDefault="0026053B" w:rsidP="000D7E99">
            <w:pPr>
              <w:pStyle w:val="Title1"/>
            </w:pPr>
            <w:r w:rsidRPr="0026053B">
              <w:rPr>
                <w:rFonts w:hint="cs"/>
                <w:b/>
                <w:bCs/>
                <w:rtl/>
                <w:lang w:bidi="ar-SA"/>
              </w:rPr>
              <w:t>تعزيز بيئة ت‍مكينية من أجل ن‍مو</w:t>
            </w:r>
            <w:r w:rsidRPr="0026053B">
              <w:rPr>
                <w:b/>
                <w:bCs/>
                <w:rtl/>
                <w:lang w:bidi="ar-SA"/>
              </w:rPr>
              <w:br/>
            </w:r>
            <w:r w:rsidRPr="0026053B">
              <w:rPr>
                <w:rFonts w:hint="cs"/>
                <w:b/>
                <w:bCs/>
                <w:rtl/>
                <w:lang w:bidi="ar-SA"/>
              </w:rPr>
              <w:t xml:space="preserve">وتطوير أكبر </w:t>
            </w:r>
            <w:r w:rsidR="000D7E99">
              <w:rPr>
                <w:rFonts w:hint="cs"/>
                <w:b/>
                <w:bCs/>
                <w:rtl/>
                <w:lang w:bidi="ar-SA"/>
              </w:rPr>
              <w:t>لل</w:t>
            </w:r>
            <w:r w:rsidRPr="0026053B">
              <w:rPr>
                <w:rFonts w:hint="cs"/>
                <w:b/>
                <w:bCs/>
                <w:rtl/>
                <w:lang w:bidi="ar-SA"/>
              </w:rPr>
              <w:t>نطاق</w:t>
            </w:r>
            <w:r w:rsidR="000D7E99">
              <w:rPr>
                <w:rFonts w:hint="cs"/>
                <w:b/>
                <w:bCs/>
                <w:rtl/>
                <w:lang w:bidi="ar-SA"/>
              </w:rPr>
              <w:t xml:space="preserve"> العريض والتوصيلية</w:t>
            </w:r>
          </w:p>
        </w:tc>
      </w:tr>
    </w:tbl>
    <w:p w:rsidR="00D06FF6" w:rsidRDefault="00D06FF6" w:rsidP="00813754">
      <w:pPr>
        <w:pStyle w:val="Normalaftertitle"/>
        <w:rPr>
          <w:rtl/>
          <w:lang w:bidi="ar-EG"/>
        </w:rPr>
      </w:pPr>
      <w:r w:rsidRPr="000D7E99">
        <w:rPr>
          <w:rFonts w:hint="cs"/>
          <w:rtl/>
          <w:lang w:bidi="ar-EG"/>
        </w:rPr>
        <w:t xml:space="preserve">يؤدي إنشاء البنية التحتية </w:t>
      </w:r>
      <w:r w:rsidR="000D7E99">
        <w:rPr>
          <w:rFonts w:hint="cs"/>
          <w:rtl/>
          <w:lang w:bidi="ar-EG"/>
        </w:rPr>
        <w:t>للنطاق العريض</w:t>
      </w:r>
      <w:r w:rsidRPr="000D7E99">
        <w:rPr>
          <w:rFonts w:hint="cs"/>
          <w:rtl/>
          <w:lang w:bidi="ar-EG"/>
        </w:rPr>
        <w:t xml:space="preserve"> وتقديم </w:t>
      </w:r>
      <w:r w:rsidR="000D7E99">
        <w:rPr>
          <w:rFonts w:hint="cs"/>
          <w:rtl/>
          <w:lang w:bidi="ar-EG"/>
        </w:rPr>
        <w:t>خدمات النطاق العريض</w:t>
      </w:r>
      <w:r w:rsidRPr="000D7E99">
        <w:rPr>
          <w:rFonts w:hint="cs"/>
          <w:rtl/>
          <w:lang w:bidi="ar-EG"/>
        </w:rPr>
        <w:t xml:space="preserve"> دوراً </w:t>
      </w:r>
      <w:proofErr w:type="spellStart"/>
      <w:r w:rsidRPr="000D7E99">
        <w:rPr>
          <w:rFonts w:hint="cs"/>
          <w:rtl/>
          <w:lang w:bidi="ar-EG"/>
        </w:rPr>
        <w:t>ت</w:t>
      </w:r>
      <w:r w:rsidR="00623261">
        <w:rPr>
          <w:rFonts w:hint="cs"/>
          <w:rtl/>
          <w:lang w:bidi="ar-EG"/>
        </w:rPr>
        <w:t>‍</w:t>
      </w:r>
      <w:r w:rsidRPr="000D7E99">
        <w:rPr>
          <w:rFonts w:hint="cs"/>
          <w:rtl/>
          <w:lang w:bidi="ar-EG"/>
        </w:rPr>
        <w:t>مكينياً</w:t>
      </w:r>
      <w:proofErr w:type="spellEnd"/>
      <w:r w:rsidRPr="000D7E99">
        <w:rPr>
          <w:rFonts w:hint="cs"/>
          <w:rtl/>
          <w:lang w:bidi="ar-EG"/>
        </w:rPr>
        <w:t xml:space="preserve"> رئيسياً في الاقتصاد الرقمي الحديث ودوره في تشجيع النمو الاقتصادي والتنمية الاجتماعية. و</w:t>
      </w:r>
      <w:r w:rsidR="00F17035">
        <w:rPr>
          <w:rFonts w:hint="cs"/>
          <w:rtl/>
          <w:lang w:bidi="ar-EG"/>
        </w:rPr>
        <w:t>كثير من</w:t>
      </w:r>
      <w:r w:rsidRPr="000D7E99">
        <w:rPr>
          <w:rFonts w:hint="cs"/>
          <w:rtl/>
          <w:lang w:bidi="ar-EG"/>
        </w:rPr>
        <w:t xml:space="preserve"> البلدان الأعضاء في الاتحاد لديها سياسات لتشجيع نفاذ مواطنيها وشركاتها إلى الإنترنت والنطاق العريض. وتتعهد لجنة النطاق العريض المعنية بالتنمية الرقمية التي أنشئت بدعوة من</w:t>
      </w:r>
      <w:r w:rsidR="00813754">
        <w:rPr>
          <w:rFonts w:hint="eastAsia"/>
          <w:rtl/>
          <w:lang w:bidi="ar-EG"/>
        </w:rPr>
        <w:t> </w:t>
      </w:r>
      <w:r w:rsidRPr="000D7E99">
        <w:rPr>
          <w:rFonts w:hint="cs"/>
          <w:rtl/>
          <w:lang w:bidi="ar-EG"/>
        </w:rPr>
        <w:t>الأمين العام</w:t>
      </w:r>
      <w:r w:rsidR="00813754">
        <w:rPr>
          <w:rFonts w:hint="cs"/>
          <w:rtl/>
          <w:lang w:bidi="ar-EG"/>
        </w:rPr>
        <w:t xml:space="preserve"> للاتحاد</w:t>
      </w:r>
      <w:r w:rsidRPr="000D7E99">
        <w:rPr>
          <w:rFonts w:hint="cs"/>
          <w:rtl/>
          <w:lang w:bidi="ar-EG"/>
        </w:rPr>
        <w:t xml:space="preserve"> </w:t>
      </w:r>
      <w:r w:rsidRPr="000D7E99">
        <w:rPr>
          <w:rFonts w:hint="cs"/>
          <w:spacing w:val="-6"/>
          <w:rtl/>
          <w:lang w:bidi="ar-EG"/>
        </w:rPr>
        <w:t>والمديرة العامة لليونسكو، بتحقيق الأهداف الإنمائية المتفق عليها دولياً التي تشمل الأهداف الإنمائية للألفية التي</w:t>
      </w:r>
      <w:r w:rsidR="00813754">
        <w:rPr>
          <w:rFonts w:hint="eastAsia"/>
          <w:spacing w:val="-6"/>
          <w:rtl/>
          <w:lang w:bidi="ar-EG"/>
        </w:rPr>
        <w:t> </w:t>
      </w:r>
      <w:r w:rsidRPr="000D7E99">
        <w:rPr>
          <w:rFonts w:hint="cs"/>
          <w:spacing w:val="-6"/>
          <w:rtl/>
          <w:lang w:bidi="ar-EG"/>
        </w:rPr>
        <w:t>حددتها الأمم المتحدة.</w:t>
      </w:r>
    </w:p>
    <w:p w:rsidR="00D06FF6" w:rsidRDefault="00D06FF6" w:rsidP="00623261">
      <w:pPr>
        <w:tabs>
          <w:tab w:val="left" w:pos="794"/>
        </w:tabs>
        <w:rPr>
          <w:rtl/>
          <w:lang w:bidi="ar-EG"/>
        </w:rPr>
      </w:pPr>
      <w:r w:rsidRPr="00813754">
        <w:rPr>
          <w:rFonts w:hint="cs"/>
          <w:rtl/>
          <w:lang w:bidi="ar-EG"/>
        </w:rPr>
        <w:t xml:space="preserve">وترحب </w:t>
      </w:r>
      <w:r w:rsidR="00813754">
        <w:rPr>
          <w:rFonts w:hint="cs"/>
          <w:rtl/>
          <w:lang w:bidi="ar-EG"/>
        </w:rPr>
        <w:t>الرابطة الأوروبية لمشغلي السواتل</w:t>
      </w:r>
      <w:r w:rsidR="00623261">
        <w:rPr>
          <w:rFonts w:hint="eastAsia"/>
          <w:rtl/>
          <w:lang w:bidi="ar-EG"/>
        </w:rPr>
        <w:t> </w:t>
      </w:r>
      <w:r w:rsidR="00813754">
        <w:rPr>
          <w:lang w:bidi="ar-EG"/>
        </w:rPr>
        <w:t>(ESOA)</w:t>
      </w:r>
      <w:r w:rsidR="00813754">
        <w:rPr>
          <w:rFonts w:hint="cs"/>
          <w:rtl/>
          <w:lang w:bidi="ar-EG"/>
        </w:rPr>
        <w:t xml:space="preserve"> والرابطة</w:t>
      </w:r>
      <w:r w:rsidR="00623261">
        <w:rPr>
          <w:rFonts w:hint="eastAsia"/>
          <w:rtl/>
          <w:lang w:bidi="ar-EG"/>
        </w:rPr>
        <w:t> </w:t>
      </w:r>
      <w:r w:rsidR="00813754">
        <w:rPr>
          <w:lang w:bidi="ar-EG"/>
        </w:rPr>
        <w:t>GVF</w:t>
      </w:r>
      <w:r w:rsidR="00813754">
        <w:rPr>
          <w:rFonts w:hint="cs"/>
          <w:rtl/>
          <w:lang w:bidi="ar-EG"/>
        </w:rPr>
        <w:t xml:space="preserve"> </w:t>
      </w:r>
      <w:r w:rsidRPr="00813754">
        <w:rPr>
          <w:rFonts w:hint="cs"/>
          <w:rtl/>
          <w:lang w:bidi="ar-EG"/>
        </w:rPr>
        <w:t>بهذا المنتدى العالمي لسياسات الاتصالات لعام</w:t>
      </w:r>
      <w:r w:rsidR="00623261">
        <w:rPr>
          <w:rFonts w:hint="eastAsia"/>
          <w:rtl/>
          <w:lang w:bidi="ar-EG"/>
        </w:rPr>
        <w:t> </w:t>
      </w:r>
      <w:r w:rsidRPr="00813754">
        <w:rPr>
          <w:lang w:bidi="ar-EG"/>
        </w:rPr>
        <w:t>2013</w:t>
      </w:r>
      <w:r w:rsidRPr="00813754">
        <w:rPr>
          <w:rFonts w:hint="cs"/>
          <w:rtl/>
          <w:lang w:bidi="ar-EG"/>
        </w:rPr>
        <w:t xml:space="preserve"> وبجهوده ا</w:t>
      </w:r>
      <w:r w:rsidR="00813754">
        <w:rPr>
          <w:rFonts w:hint="cs"/>
          <w:rtl/>
          <w:lang w:bidi="ar-EG"/>
        </w:rPr>
        <w:t xml:space="preserve">لرامية إلى مواصلة تعزيز تنمية </w:t>
      </w:r>
      <w:r w:rsidRPr="00813754">
        <w:rPr>
          <w:rFonts w:hint="cs"/>
          <w:rtl/>
          <w:lang w:bidi="ar-EG"/>
        </w:rPr>
        <w:t>خدمات النطاق</w:t>
      </w:r>
      <w:r w:rsidR="00813754">
        <w:rPr>
          <w:rFonts w:hint="cs"/>
          <w:rtl/>
          <w:lang w:bidi="ar-EG"/>
        </w:rPr>
        <w:t xml:space="preserve"> العريض</w:t>
      </w:r>
      <w:r w:rsidRPr="00813754">
        <w:rPr>
          <w:rFonts w:hint="cs"/>
          <w:rtl/>
          <w:lang w:bidi="ar-EG"/>
        </w:rPr>
        <w:t xml:space="preserve">. وتؤيد </w:t>
      </w:r>
      <w:r w:rsidR="00813754">
        <w:rPr>
          <w:rFonts w:hint="cs"/>
          <w:rtl/>
          <w:lang w:bidi="ar-EG"/>
        </w:rPr>
        <w:t>الرابطتان</w:t>
      </w:r>
      <w:r w:rsidRPr="00813754">
        <w:rPr>
          <w:rFonts w:hint="cs"/>
          <w:rtl/>
          <w:lang w:bidi="ar-EG"/>
        </w:rPr>
        <w:t xml:space="preserve"> بشكل إيجابي توجه مشروع الرأي</w:t>
      </w:r>
      <w:r w:rsidR="00813754">
        <w:rPr>
          <w:rFonts w:hint="eastAsia"/>
          <w:rtl/>
          <w:lang w:bidi="ar-EG"/>
        </w:rPr>
        <w:t> </w:t>
      </w:r>
      <w:r w:rsidRPr="00813754">
        <w:rPr>
          <w:lang w:bidi="ar-EG"/>
        </w:rPr>
        <w:t>2</w:t>
      </w:r>
      <w:r w:rsidRPr="00813754">
        <w:rPr>
          <w:rFonts w:hint="cs"/>
          <w:rtl/>
          <w:lang w:bidi="ar-EG"/>
        </w:rPr>
        <w:t xml:space="preserve"> المقترح للمنتدى بعنوان "</w:t>
      </w:r>
      <w:r w:rsidRPr="00813754">
        <w:rPr>
          <w:rFonts w:hint="eastAsia"/>
          <w:rtl/>
          <w:lang w:bidi="ar-EG"/>
        </w:rPr>
        <w:t> </w:t>
      </w:r>
      <w:r w:rsidRPr="00813754">
        <w:rPr>
          <w:rFonts w:hint="cs"/>
          <w:b/>
          <w:bCs/>
          <w:i/>
          <w:iCs/>
          <w:rtl/>
          <w:lang w:bidi="ar-EG"/>
        </w:rPr>
        <w:t>تعزيز بيئة تمكينية من أجل نمو وتطوير أكبر</w:t>
      </w:r>
      <w:r w:rsidR="00813754">
        <w:rPr>
          <w:rFonts w:hint="cs"/>
          <w:b/>
          <w:bCs/>
          <w:i/>
          <w:iCs/>
          <w:rtl/>
          <w:lang w:bidi="ar-EG"/>
        </w:rPr>
        <w:t xml:space="preserve"> ل</w:t>
      </w:r>
      <w:r w:rsidR="00813754" w:rsidRPr="00813754">
        <w:rPr>
          <w:rFonts w:hint="cs"/>
          <w:b/>
          <w:bCs/>
          <w:i/>
          <w:iCs/>
          <w:rtl/>
          <w:lang w:bidi="ar-EG"/>
        </w:rPr>
        <w:t>لنطاق</w:t>
      </w:r>
      <w:r w:rsidR="00813754">
        <w:rPr>
          <w:rFonts w:hint="cs"/>
          <w:b/>
          <w:bCs/>
          <w:i/>
          <w:iCs/>
          <w:rtl/>
          <w:lang w:bidi="ar-EG"/>
        </w:rPr>
        <w:t xml:space="preserve"> العريض وا</w:t>
      </w:r>
      <w:r w:rsidRPr="00813754">
        <w:rPr>
          <w:rFonts w:hint="cs"/>
          <w:b/>
          <w:bCs/>
          <w:i/>
          <w:iCs/>
          <w:rtl/>
          <w:lang w:bidi="ar-EG"/>
        </w:rPr>
        <w:t>لتوصيلية</w:t>
      </w:r>
      <w:r w:rsidRPr="00813754">
        <w:rPr>
          <w:rFonts w:hint="cs"/>
          <w:rtl/>
          <w:lang w:bidi="ar-EG"/>
        </w:rPr>
        <w:t>".</w:t>
      </w:r>
    </w:p>
    <w:p w:rsidR="00D06FF6" w:rsidRPr="00297CC9" w:rsidRDefault="004D7CF1" w:rsidP="00297CC9">
      <w:pPr>
        <w:tabs>
          <w:tab w:val="left" w:pos="794"/>
        </w:tabs>
        <w:rPr>
          <w:spacing w:val="-2"/>
          <w:rtl/>
          <w:lang w:bidi="ar-EG"/>
        </w:rPr>
      </w:pPr>
      <w:r w:rsidRPr="00297CC9">
        <w:rPr>
          <w:rFonts w:hint="cs"/>
          <w:spacing w:val="-2"/>
          <w:rtl/>
          <w:lang w:bidi="ar-EG"/>
        </w:rPr>
        <w:t>و</w:t>
      </w:r>
      <w:r w:rsidR="00D06FF6" w:rsidRPr="00297CC9">
        <w:rPr>
          <w:rFonts w:hint="cs"/>
          <w:spacing w:val="-2"/>
          <w:rtl/>
          <w:lang w:bidi="ar-EG"/>
        </w:rPr>
        <w:t>تقترح</w:t>
      </w:r>
      <w:r w:rsidRPr="00297CC9">
        <w:rPr>
          <w:rFonts w:hint="cs"/>
          <w:spacing w:val="-2"/>
          <w:rtl/>
          <w:lang w:bidi="ar-EG"/>
        </w:rPr>
        <w:t xml:space="preserve"> الرابطتان كذلك</w:t>
      </w:r>
      <w:r w:rsidR="00D06FF6" w:rsidRPr="00297CC9">
        <w:rPr>
          <w:rFonts w:hint="cs"/>
          <w:spacing w:val="-2"/>
          <w:rtl/>
          <w:lang w:bidi="ar-EG"/>
        </w:rPr>
        <w:t xml:space="preserve"> أن ينظر المنتدى في مراعاة وإبراز الدور الذي تؤديه حالياً وفي المستقبل الأنظمة الساتلية المبتكرة في</w:t>
      </w:r>
      <w:r w:rsidR="00D06FF6" w:rsidRPr="00297CC9">
        <w:rPr>
          <w:rFonts w:hint="eastAsia"/>
          <w:spacing w:val="-2"/>
          <w:rtl/>
          <w:lang w:bidi="ar-EG"/>
        </w:rPr>
        <w:t> </w:t>
      </w:r>
      <w:r w:rsidR="00D06FF6" w:rsidRPr="00297CC9">
        <w:rPr>
          <w:rFonts w:hint="cs"/>
          <w:spacing w:val="-2"/>
          <w:rtl/>
          <w:lang w:bidi="ar-EG"/>
        </w:rPr>
        <w:t>تقديم خدمات النطاق</w:t>
      </w:r>
      <w:r w:rsidRPr="00297CC9">
        <w:rPr>
          <w:rFonts w:hint="cs"/>
          <w:spacing w:val="-2"/>
          <w:rtl/>
          <w:lang w:bidi="ar-EG"/>
        </w:rPr>
        <w:t xml:space="preserve"> العريض</w:t>
      </w:r>
      <w:r w:rsidR="00D06FF6" w:rsidRPr="00297CC9">
        <w:rPr>
          <w:rFonts w:hint="cs"/>
          <w:spacing w:val="-2"/>
          <w:rtl/>
          <w:lang w:bidi="ar-EG"/>
        </w:rPr>
        <w:t xml:space="preserve"> في العديد من البلدان الأعضاء في ال</w:t>
      </w:r>
      <w:r w:rsidR="00520E7E" w:rsidRPr="00297CC9">
        <w:rPr>
          <w:rFonts w:hint="cs"/>
          <w:spacing w:val="-2"/>
          <w:rtl/>
          <w:lang w:bidi="ar-EG"/>
        </w:rPr>
        <w:t xml:space="preserve">اتحاد على أساس تكميلي أو إضافي </w:t>
      </w:r>
      <w:r w:rsidR="00D06FF6" w:rsidRPr="00297CC9">
        <w:rPr>
          <w:rFonts w:hint="cs"/>
          <w:spacing w:val="-2"/>
          <w:rtl/>
          <w:lang w:bidi="ar-EG"/>
        </w:rPr>
        <w:t>لخدمات النطاق</w:t>
      </w:r>
      <w:r w:rsidR="00520E7E" w:rsidRPr="00297CC9">
        <w:rPr>
          <w:rFonts w:hint="cs"/>
          <w:spacing w:val="-2"/>
          <w:rtl/>
          <w:lang w:bidi="ar-EG"/>
        </w:rPr>
        <w:t xml:space="preserve"> العريض</w:t>
      </w:r>
      <w:r w:rsidR="00D06FF6" w:rsidRPr="00297CC9">
        <w:rPr>
          <w:rFonts w:hint="cs"/>
          <w:spacing w:val="-2"/>
          <w:rtl/>
          <w:lang w:bidi="ar-EG"/>
        </w:rPr>
        <w:t xml:space="preserve"> التي تقدمها الشبكات الثابتة للأرض (مثل الألياف البصرية والخط الرقمي اللاتناظري للمشترك) والشبكات اللاسلكية للأرض (مثل </w:t>
      </w:r>
      <w:r w:rsidR="002416D0" w:rsidRPr="00297CC9">
        <w:rPr>
          <w:rFonts w:hint="cs"/>
          <w:spacing w:val="-2"/>
          <w:rtl/>
          <w:lang w:bidi="ar-EG"/>
        </w:rPr>
        <w:t xml:space="preserve">شبكات </w:t>
      </w:r>
      <w:r w:rsidR="00D06FF6" w:rsidRPr="00297CC9">
        <w:rPr>
          <w:rFonts w:hint="cs"/>
          <w:spacing w:val="-2"/>
          <w:rtl/>
          <w:lang w:bidi="ar-EG"/>
        </w:rPr>
        <w:t>الجيل الثاني والجيل الثالث والجيل الرابع) الحالية منها والمستقبلية. ومعظم مشغلي السواتل العالمي</w:t>
      </w:r>
      <w:r w:rsidR="002416D0" w:rsidRPr="00297CC9">
        <w:rPr>
          <w:rFonts w:hint="cs"/>
          <w:spacing w:val="-2"/>
          <w:rtl/>
          <w:lang w:bidi="ar-EG"/>
        </w:rPr>
        <w:t>ين</w:t>
      </w:r>
      <w:r w:rsidR="00D06FF6" w:rsidRPr="00297CC9">
        <w:rPr>
          <w:rFonts w:hint="cs"/>
          <w:spacing w:val="-2"/>
          <w:rtl/>
          <w:lang w:bidi="ar-EG"/>
        </w:rPr>
        <w:t xml:space="preserve"> والإقليمي</w:t>
      </w:r>
      <w:r w:rsidR="002416D0" w:rsidRPr="00297CC9">
        <w:rPr>
          <w:rFonts w:hint="cs"/>
          <w:spacing w:val="-2"/>
          <w:rtl/>
          <w:lang w:bidi="ar-EG"/>
        </w:rPr>
        <w:t>ين والوطنيين</w:t>
      </w:r>
      <w:r w:rsidR="00D06FF6" w:rsidRPr="00297CC9">
        <w:rPr>
          <w:rFonts w:hint="cs"/>
          <w:spacing w:val="-2"/>
          <w:rtl/>
          <w:lang w:bidi="ar-EG"/>
        </w:rPr>
        <w:t xml:space="preserve"> يقومون حالياً بتشغيل أنظمة ساتلية قا</w:t>
      </w:r>
      <w:r w:rsidR="002416D0" w:rsidRPr="00297CC9">
        <w:rPr>
          <w:rFonts w:hint="cs"/>
          <w:spacing w:val="-2"/>
          <w:rtl/>
          <w:lang w:bidi="ar-EG"/>
        </w:rPr>
        <w:t xml:space="preserve">درة على تقديم أشكال مختلفة من </w:t>
      </w:r>
      <w:r w:rsidR="00D06FF6" w:rsidRPr="00297CC9">
        <w:rPr>
          <w:rFonts w:hint="cs"/>
          <w:spacing w:val="-2"/>
          <w:rtl/>
          <w:lang w:bidi="ar-EG"/>
        </w:rPr>
        <w:t>خدمات النطاق</w:t>
      </w:r>
      <w:r w:rsidR="002416D0" w:rsidRPr="00297CC9">
        <w:rPr>
          <w:rFonts w:hint="cs"/>
          <w:spacing w:val="-2"/>
          <w:rtl/>
          <w:lang w:bidi="ar-EG"/>
        </w:rPr>
        <w:t xml:space="preserve"> العريض</w:t>
      </w:r>
      <w:r w:rsidR="00D06FF6" w:rsidRPr="00297CC9">
        <w:rPr>
          <w:rFonts w:hint="cs"/>
          <w:spacing w:val="-2"/>
          <w:rtl/>
          <w:lang w:bidi="ar-EG"/>
        </w:rPr>
        <w:t xml:space="preserve"> ولا</w:t>
      </w:r>
      <w:r w:rsidR="00297CC9">
        <w:rPr>
          <w:rFonts w:hint="eastAsia"/>
          <w:spacing w:val="-2"/>
          <w:rtl/>
          <w:lang w:bidi="ar-EG"/>
        </w:rPr>
        <w:t> </w:t>
      </w:r>
      <w:r w:rsidR="00D06FF6" w:rsidRPr="00297CC9">
        <w:rPr>
          <w:rFonts w:hint="cs"/>
          <w:spacing w:val="-2"/>
          <w:rtl/>
          <w:lang w:bidi="ar-EG"/>
        </w:rPr>
        <w:t xml:space="preserve">تزال </w:t>
      </w:r>
      <w:r w:rsidR="00D06FF6" w:rsidRPr="00297CC9">
        <w:rPr>
          <w:rFonts w:hint="cs"/>
          <w:spacing w:val="-4"/>
          <w:rtl/>
          <w:lang w:bidi="ar-EG"/>
        </w:rPr>
        <w:t>الصناعة الساتلية تقوم باستثمارات كبيرة في الأنظمة الساتلية المستقبلية لتقديم خدمات النطاق</w:t>
      </w:r>
      <w:r w:rsidR="005E5BB0" w:rsidRPr="00297CC9">
        <w:rPr>
          <w:rFonts w:hint="cs"/>
          <w:spacing w:val="-4"/>
          <w:rtl/>
          <w:lang w:bidi="ar-EG"/>
        </w:rPr>
        <w:t xml:space="preserve"> العريض</w:t>
      </w:r>
      <w:r w:rsidR="00D06FF6" w:rsidRPr="00297CC9">
        <w:rPr>
          <w:rFonts w:hint="cs"/>
          <w:spacing w:val="-4"/>
          <w:rtl/>
          <w:lang w:bidi="ar-EG"/>
        </w:rPr>
        <w:t xml:space="preserve"> بأسعار معقولة وجودة عالية. ولا</w:t>
      </w:r>
      <w:r w:rsidR="00D06FF6" w:rsidRPr="00297CC9">
        <w:rPr>
          <w:rFonts w:hint="eastAsia"/>
          <w:spacing w:val="-4"/>
          <w:rtl/>
          <w:lang w:bidi="ar-EG"/>
        </w:rPr>
        <w:t> </w:t>
      </w:r>
      <w:r w:rsidR="009F3559" w:rsidRPr="00297CC9">
        <w:rPr>
          <w:rFonts w:hint="cs"/>
          <w:spacing w:val="-4"/>
          <w:rtl/>
          <w:lang w:bidi="ar-EG"/>
        </w:rPr>
        <w:t>يبرز</w:t>
      </w:r>
      <w:r w:rsidR="00D06FF6" w:rsidRPr="00297CC9">
        <w:rPr>
          <w:rFonts w:hint="cs"/>
          <w:spacing w:val="-4"/>
          <w:rtl/>
          <w:lang w:bidi="ar-EG"/>
        </w:rPr>
        <w:t xml:space="preserve"> مشروع الرأي </w:t>
      </w:r>
      <w:r w:rsidR="009F3559" w:rsidRPr="00297CC9">
        <w:rPr>
          <w:rFonts w:hint="cs"/>
          <w:spacing w:val="-4"/>
          <w:rtl/>
          <w:lang w:bidi="ar-EG"/>
        </w:rPr>
        <w:t>هذا</w:t>
      </w:r>
      <w:r w:rsidR="00D06FF6" w:rsidRPr="00297CC9">
        <w:rPr>
          <w:rFonts w:hint="cs"/>
          <w:spacing w:val="-4"/>
          <w:rtl/>
          <w:lang w:bidi="ar-EG"/>
        </w:rPr>
        <w:t xml:space="preserve"> في حد ذاته الدور الذي ت</w:t>
      </w:r>
      <w:r w:rsidR="009F3559" w:rsidRPr="00297CC9">
        <w:rPr>
          <w:rFonts w:hint="cs"/>
          <w:spacing w:val="-4"/>
          <w:rtl/>
          <w:lang w:bidi="ar-EG"/>
        </w:rPr>
        <w:t xml:space="preserve">ؤديه الأنظمة الساتلية في توفير </w:t>
      </w:r>
      <w:r w:rsidR="00D06FF6" w:rsidRPr="00297CC9">
        <w:rPr>
          <w:rFonts w:hint="cs"/>
          <w:spacing w:val="-4"/>
          <w:rtl/>
          <w:lang w:bidi="ar-EG"/>
        </w:rPr>
        <w:t>خدمات النطاق</w:t>
      </w:r>
      <w:r w:rsidR="009F3559" w:rsidRPr="00297CC9">
        <w:rPr>
          <w:rFonts w:hint="cs"/>
          <w:spacing w:val="-4"/>
          <w:rtl/>
          <w:lang w:bidi="ar-EG"/>
        </w:rPr>
        <w:t xml:space="preserve"> العريض</w:t>
      </w:r>
      <w:r w:rsidR="00D06FF6" w:rsidRPr="00297CC9">
        <w:rPr>
          <w:rFonts w:hint="cs"/>
          <w:spacing w:val="-4"/>
          <w:rtl/>
          <w:lang w:bidi="ar-EG"/>
        </w:rPr>
        <w:t>؛ ويبدو أن مشروع</w:t>
      </w:r>
      <w:r w:rsidR="00D06FF6" w:rsidRPr="00297CC9">
        <w:rPr>
          <w:rFonts w:hint="cs"/>
          <w:spacing w:val="-2"/>
          <w:rtl/>
          <w:lang w:bidi="ar-EG"/>
        </w:rPr>
        <w:t xml:space="preserve"> الرأي يشير في الفقرة </w:t>
      </w:r>
      <w:r w:rsidR="00D06FF6" w:rsidRPr="00297CC9">
        <w:rPr>
          <w:rFonts w:hint="cs"/>
          <w:i/>
          <w:iCs/>
          <w:spacing w:val="-2"/>
          <w:rtl/>
          <w:lang w:bidi="ar-EG"/>
        </w:rPr>
        <w:t>إذ يدرك ج)</w:t>
      </w:r>
      <w:r w:rsidR="00D06FF6" w:rsidRPr="00297CC9">
        <w:rPr>
          <w:rFonts w:hint="cs"/>
          <w:spacing w:val="-2"/>
          <w:rtl/>
          <w:lang w:bidi="ar-EG"/>
        </w:rPr>
        <w:t xml:space="preserve"> إلى التوجه إلى حد ما نحو الوسائل المتنقلة للأرض لتقديم خدمات النطاق</w:t>
      </w:r>
      <w:r w:rsidR="006017FB" w:rsidRPr="00297CC9">
        <w:rPr>
          <w:rFonts w:hint="cs"/>
          <w:spacing w:val="-2"/>
          <w:rtl/>
          <w:lang w:bidi="ar-EG"/>
        </w:rPr>
        <w:t xml:space="preserve"> العريض</w:t>
      </w:r>
      <w:r w:rsidR="00D06FF6" w:rsidRPr="00297CC9">
        <w:rPr>
          <w:rFonts w:hint="cs"/>
          <w:spacing w:val="-2"/>
          <w:rtl/>
          <w:lang w:bidi="ar-EG"/>
        </w:rPr>
        <w:t>.</w:t>
      </w:r>
    </w:p>
    <w:p w:rsidR="00D06FF6" w:rsidRDefault="00D06FF6" w:rsidP="00EC1DE0">
      <w:pPr>
        <w:tabs>
          <w:tab w:val="left" w:pos="794"/>
        </w:tabs>
        <w:rPr>
          <w:rtl/>
          <w:lang w:bidi="ar-EG"/>
        </w:rPr>
      </w:pPr>
      <w:r w:rsidRPr="008F774C">
        <w:rPr>
          <w:rFonts w:hint="cs"/>
          <w:rtl/>
          <w:lang w:bidi="ar-EG"/>
        </w:rPr>
        <w:t>وتُقترح بعض التعديلات على مشروع الرأي هذا على النحو المبين في النص المرفق لإ</w:t>
      </w:r>
      <w:r w:rsidR="008F774C">
        <w:rPr>
          <w:rFonts w:hint="cs"/>
          <w:rtl/>
          <w:lang w:bidi="ar-EG"/>
        </w:rPr>
        <w:t>براز</w:t>
      </w:r>
      <w:r w:rsidRPr="008F774C">
        <w:rPr>
          <w:rFonts w:hint="cs"/>
          <w:rtl/>
          <w:lang w:bidi="ar-EG"/>
        </w:rPr>
        <w:t xml:space="preserve"> دور الأنظمة الس</w:t>
      </w:r>
      <w:r w:rsidR="00EC1DE0">
        <w:rPr>
          <w:rFonts w:hint="cs"/>
          <w:rtl/>
          <w:lang w:bidi="ar-EG"/>
        </w:rPr>
        <w:t xml:space="preserve">اتلية في توفير الخدمات لتمكين </w:t>
      </w:r>
      <w:r w:rsidRPr="008F774C">
        <w:rPr>
          <w:rFonts w:hint="cs"/>
          <w:rtl/>
          <w:lang w:bidi="ar-EG"/>
        </w:rPr>
        <w:t>توصيلية النطاق</w:t>
      </w:r>
      <w:r w:rsidR="00EC1DE0">
        <w:rPr>
          <w:rFonts w:hint="cs"/>
          <w:rtl/>
          <w:lang w:bidi="ar-EG"/>
        </w:rPr>
        <w:t xml:space="preserve"> العريض</w:t>
      </w:r>
      <w:r w:rsidRPr="008F774C">
        <w:rPr>
          <w:rFonts w:hint="cs"/>
          <w:rtl/>
          <w:lang w:bidi="ar-EG"/>
        </w:rPr>
        <w:t xml:space="preserve"> والمساعدة على سد الفجوة الرقمية.</w:t>
      </w:r>
    </w:p>
    <w:p w:rsidR="00D06FF6" w:rsidRPr="00D06FF6" w:rsidRDefault="00D06FF6" w:rsidP="00FD7935">
      <w:pPr>
        <w:pStyle w:val="ResNo"/>
        <w:rPr>
          <w:rtl/>
        </w:rPr>
      </w:pPr>
      <w:r w:rsidRPr="00D06FF6">
        <w:rPr>
          <w:rFonts w:hint="cs"/>
          <w:rtl/>
        </w:rPr>
        <w:lastRenderedPageBreak/>
        <w:t>اقتراح إدخال تعديلات على مشروع الرأي</w:t>
      </w:r>
      <w:r w:rsidRPr="00D06FF6">
        <w:rPr>
          <w:rFonts w:hint="eastAsia"/>
          <w:rtl/>
        </w:rPr>
        <w:t> </w:t>
      </w:r>
      <w:r w:rsidRPr="00D06FF6">
        <w:t>2</w:t>
      </w:r>
    </w:p>
    <w:p w:rsidR="00D06FF6" w:rsidRPr="00D06FF6" w:rsidRDefault="00D06FF6" w:rsidP="006D1552">
      <w:pPr>
        <w:pStyle w:val="Restitle"/>
        <w:rPr>
          <w:rtl/>
        </w:rPr>
      </w:pPr>
      <w:r w:rsidRPr="00D06FF6">
        <w:rPr>
          <w:rFonts w:hint="cs"/>
          <w:rtl/>
        </w:rPr>
        <w:t>تعزيز بيئة ت‍مكينية من أجل ن‍مو</w:t>
      </w:r>
      <w:r w:rsidRPr="00D06FF6">
        <w:rPr>
          <w:rtl/>
        </w:rPr>
        <w:br/>
      </w:r>
      <w:r w:rsidRPr="00D06FF6">
        <w:rPr>
          <w:rFonts w:hint="cs"/>
          <w:rtl/>
        </w:rPr>
        <w:t>وتطوير أكبر للنطاق</w:t>
      </w:r>
      <w:r w:rsidR="006D1552">
        <w:rPr>
          <w:rFonts w:hint="cs"/>
          <w:rtl/>
        </w:rPr>
        <w:t xml:space="preserve"> العريض والتوصيلية</w:t>
      </w:r>
    </w:p>
    <w:p w:rsidR="00D06FF6" w:rsidRPr="00D06FF6" w:rsidRDefault="00D06FF6" w:rsidP="00FD7935">
      <w:pPr>
        <w:pStyle w:val="Normalaftertitle"/>
        <w:rPr>
          <w:rtl/>
        </w:rPr>
      </w:pPr>
      <w:r w:rsidRPr="00D06FF6">
        <w:rPr>
          <w:rFonts w:hint="cs"/>
          <w:rtl/>
        </w:rPr>
        <w:t>إن المنتدى العالمي الخامس لسياسات الاتصالات/تكنولوجيا المعلومات والاتصالات (جنيف، </w:t>
      </w:r>
      <w:r w:rsidRPr="00D06FF6">
        <w:t>2013</w:t>
      </w:r>
      <w:r w:rsidRPr="00D06FF6">
        <w:rPr>
          <w:rFonts w:hint="cs"/>
          <w:rtl/>
        </w:rPr>
        <w:t>)،</w:t>
      </w:r>
    </w:p>
    <w:p w:rsidR="00D06FF6" w:rsidRPr="00D06FF6" w:rsidRDefault="00D06FF6" w:rsidP="00FD7935">
      <w:pPr>
        <w:pStyle w:val="Call"/>
        <w:rPr>
          <w:rtl/>
        </w:rPr>
      </w:pPr>
      <w:r w:rsidRPr="00D06FF6">
        <w:rPr>
          <w:rFonts w:hint="cs"/>
          <w:rtl/>
        </w:rPr>
        <w:t>إذ يذكّر</w:t>
      </w:r>
    </w:p>
    <w:p w:rsidR="00D06FF6" w:rsidRPr="00D06FF6" w:rsidRDefault="00D06FF6" w:rsidP="00FD7935">
      <w:pPr>
        <w:pStyle w:val="enumlev1"/>
        <w:rPr>
          <w:rtl/>
        </w:rPr>
      </w:pPr>
      <w:r w:rsidRPr="00D06FF6">
        <w:rPr>
          <w:rFonts w:hint="cs"/>
          <w:rtl/>
        </w:rPr>
        <w:t xml:space="preserve"> أ )</w:t>
      </w:r>
      <w:r w:rsidRPr="00D06FF6">
        <w:rPr>
          <w:rFonts w:hint="cs"/>
          <w:rtl/>
        </w:rPr>
        <w:tab/>
        <w:t>بالقرار</w:t>
      </w:r>
      <w:r w:rsidRPr="00D06FF6">
        <w:rPr>
          <w:rtl/>
        </w:rPr>
        <w:t xml:space="preserve"> </w:t>
      </w:r>
      <w:r w:rsidRPr="00D06FF6">
        <w:t>71</w:t>
      </w:r>
      <w:r w:rsidRPr="00D06FF6">
        <w:rPr>
          <w:rtl/>
        </w:rPr>
        <w:t xml:space="preserve"> (</w:t>
      </w:r>
      <w:r w:rsidRPr="00D06FF6">
        <w:rPr>
          <w:rFonts w:hint="eastAsia"/>
          <w:rtl/>
        </w:rPr>
        <w:t>المراج</w:t>
      </w:r>
      <w:r w:rsidRPr="00D06FF6">
        <w:rPr>
          <w:rFonts w:hint="cs"/>
          <w:rtl/>
        </w:rPr>
        <w:t>َ</w:t>
      </w:r>
      <w:r w:rsidRPr="00D06FF6">
        <w:rPr>
          <w:rFonts w:hint="eastAsia"/>
          <w:rtl/>
        </w:rPr>
        <w:t>ع</w:t>
      </w:r>
      <w:r w:rsidRPr="00D06FF6">
        <w:rPr>
          <w:rtl/>
        </w:rPr>
        <w:t xml:space="preserve"> </w:t>
      </w:r>
      <w:r w:rsidRPr="00D06FF6">
        <w:rPr>
          <w:rFonts w:hint="eastAsia"/>
          <w:rtl/>
        </w:rPr>
        <w:t>في</w:t>
      </w:r>
      <w:r w:rsidRPr="00D06FF6">
        <w:rPr>
          <w:rtl/>
        </w:rPr>
        <w:t xml:space="preserve"> </w:t>
      </w:r>
      <w:r w:rsidRPr="00D06FF6">
        <w:rPr>
          <w:rFonts w:hint="eastAsia"/>
          <w:rtl/>
        </w:rPr>
        <w:t>غوادالاخارا،</w:t>
      </w:r>
      <w:r w:rsidRPr="00D06FF6">
        <w:rPr>
          <w:rtl/>
        </w:rPr>
        <w:t xml:space="preserve"> </w:t>
      </w:r>
      <w:r w:rsidRPr="00D06FF6">
        <w:t>2010</w:t>
      </w:r>
      <w:r w:rsidRPr="00D06FF6">
        <w:rPr>
          <w:rtl/>
        </w:rPr>
        <w:t xml:space="preserve">) </w:t>
      </w:r>
      <w:r w:rsidRPr="00D06FF6">
        <w:rPr>
          <w:rFonts w:hint="cs"/>
          <w:rtl/>
        </w:rPr>
        <w:t xml:space="preserve">بشأن </w:t>
      </w:r>
      <w:r w:rsidRPr="00D06FF6">
        <w:rPr>
          <w:rFonts w:hint="eastAsia"/>
          <w:rtl/>
        </w:rPr>
        <w:t>الخطة</w:t>
      </w:r>
      <w:r w:rsidRPr="00D06FF6">
        <w:rPr>
          <w:rtl/>
        </w:rPr>
        <w:t xml:space="preserve"> </w:t>
      </w:r>
      <w:r w:rsidRPr="00D06FF6">
        <w:rPr>
          <w:rFonts w:hint="eastAsia"/>
          <w:rtl/>
        </w:rPr>
        <w:t>الاستراتيجية</w:t>
      </w:r>
      <w:r w:rsidRPr="00D06FF6">
        <w:rPr>
          <w:rtl/>
        </w:rPr>
        <w:t xml:space="preserve"> </w:t>
      </w:r>
      <w:r w:rsidRPr="00D06FF6">
        <w:rPr>
          <w:rFonts w:hint="eastAsia"/>
          <w:rtl/>
        </w:rPr>
        <w:t>للاتحاد</w:t>
      </w:r>
      <w:r w:rsidRPr="00D06FF6">
        <w:rPr>
          <w:rFonts w:hint="cs"/>
          <w:rtl/>
        </w:rPr>
        <w:t>؛</w:t>
      </w:r>
    </w:p>
    <w:p w:rsidR="00D06FF6" w:rsidRPr="00D06FF6" w:rsidRDefault="00D06FF6" w:rsidP="00FD7935">
      <w:pPr>
        <w:pStyle w:val="enumlev1"/>
        <w:rPr>
          <w:rtl/>
        </w:rPr>
      </w:pPr>
      <w:r w:rsidRPr="00D06FF6">
        <w:rPr>
          <w:rFonts w:hint="cs"/>
          <w:rtl/>
        </w:rPr>
        <w:t>ب)</w:t>
      </w:r>
      <w:r w:rsidRPr="00D06FF6">
        <w:rPr>
          <w:rFonts w:hint="cs"/>
          <w:rtl/>
        </w:rPr>
        <w:tab/>
        <w:t xml:space="preserve">بالقرار </w:t>
      </w:r>
      <w:r w:rsidRPr="00D06FF6">
        <w:t>101</w:t>
      </w:r>
      <w:r w:rsidRPr="00D06FF6">
        <w:rPr>
          <w:rFonts w:hint="cs"/>
          <w:rtl/>
        </w:rPr>
        <w:t xml:space="preserve"> (المراجَع في غوادالاخارا، </w:t>
      </w:r>
      <w:r w:rsidRPr="00D06FF6">
        <w:t>2010</w:t>
      </w:r>
      <w:r w:rsidRPr="00D06FF6">
        <w:rPr>
          <w:rFonts w:hint="cs"/>
          <w:rtl/>
        </w:rPr>
        <w:t>)، بشأن موضوع الشبكات القائمة على بروتوكول الإنترنت؛</w:t>
      </w:r>
    </w:p>
    <w:p w:rsidR="00D06FF6" w:rsidRPr="00D06FF6" w:rsidRDefault="00D06FF6" w:rsidP="00FD7935">
      <w:pPr>
        <w:pStyle w:val="enumlev1"/>
        <w:rPr>
          <w:rtl/>
        </w:rPr>
      </w:pPr>
      <w:r w:rsidRPr="00D06FF6">
        <w:rPr>
          <w:rFonts w:hint="cs"/>
          <w:rtl/>
        </w:rPr>
        <w:t>ج)</w:t>
      </w:r>
      <w:r w:rsidRPr="00D06FF6">
        <w:rPr>
          <w:rFonts w:hint="cs"/>
          <w:rtl/>
        </w:rPr>
        <w:tab/>
        <w:t>بالقرار</w:t>
      </w:r>
      <w:r w:rsidRPr="00D06FF6">
        <w:rPr>
          <w:rtl/>
        </w:rPr>
        <w:t xml:space="preserve"> </w:t>
      </w:r>
      <w:r w:rsidRPr="00D06FF6">
        <w:t>139</w:t>
      </w:r>
      <w:r w:rsidRPr="00D06FF6">
        <w:rPr>
          <w:rtl/>
        </w:rPr>
        <w:t xml:space="preserve"> (</w:t>
      </w:r>
      <w:r w:rsidRPr="00D06FF6">
        <w:rPr>
          <w:rFonts w:hint="eastAsia"/>
          <w:rtl/>
        </w:rPr>
        <w:t>المراج</w:t>
      </w:r>
      <w:r w:rsidRPr="00D06FF6">
        <w:rPr>
          <w:rFonts w:hint="cs"/>
          <w:rtl/>
        </w:rPr>
        <w:t>َ</w:t>
      </w:r>
      <w:r w:rsidRPr="00D06FF6">
        <w:rPr>
          <w:rFonts w:hint="eastAsia"/>
          <w:rtl/>
        </w:rPr>
        <w:t>ع</w:t>
      </w:r>
      <w:r w:rsidRPr="00D06FF6">
        <w:rPr>
          <w:rtl/>
        </w:rPr>
        <w:t xml:space="preserve"> </w:t>
      </w:r>
      <w:r w:rsidRPr="00D06FF6">
        <w:rPr>
          <w:rFonts w:hint="eastAsia"/>
          <w:rtl/>
        </w:rPr>
        <w:t>في</w:t>
      </w:r>
      <w:r w:rsidRPr="00D06FF6">
        <w:rPr>
          <w:rtl/>
        </w:rPr>
        <w:t xml:space="preserve"> </w:t>
      </w:r>
      <w:r w:rsidRPr="00D06FF6">
        <w:rPr>
          <w:rFonts w:hint="eastAsia"/>
          <w:rtl/>
        </w:rPr>
        <w:t>غوادالاخارا،</w:t>
      </w:r>
      <w:r w:rsidRPr="00D06FF6">
        <w:rPr>
          <w:rtl/>
        </w:rPr>
        <w:t xml:space="preserve"> </w:t>
      </w:r>
      <w:r w:rsidRPr="00D06FF6">
        <w:t>2010</w:t>
      </w:r>
      <w:r w:rsidRPr="00D06FF6">
        <w:rPr>
          <w:rtl/>
        </w:rPr>
        <w:t xml:space="preserve">) </w:t>
      </w:r>
      <w:r w:rsidRPr="00D06FF6">
        <w:rPr>
          <w:rFonts w:hint="cs"/>
          <w:rtl/>
        </w:rPr>
        <w:t>بشأن</w:t>
      </w:r>
      <w:r w:rsidRPr="00D06FF6">
        <w:rPr>
          <w:rtl/>
        </w:rPr>
        <w:t xml:space="preserve"> </w:t>
      </w:r>
      <w:r w:rsidRPr="00D06FF6">
        <w:rPr>
          <w:rFonts w:hint="eastAsia"/>
          <w:rtl/>
        </w:rPr>
        <w:t>الاتصالات</w:t>
      </w:r>
      <w:r w:rsidRPr="00D06FF6">
        <w:rPr>
          <w:rtl/>
        </w:rPr>
        <w:t>/</w:t>
      </w:r>
      <w:r w:rsidRPr="00D06FF6">
        <w:rPr>
          <w:rFonts w:hint="eastAsia"/>
          <w:rtl/>
        </w:rPr>
        <w:t>تكنولوجيا</w:t>
      </w:r>
      <w:r w:rsidRPr="00D06FF6">
        <w:rPr>
          <w:rtl/>
        </w:rPr>
        <w:t xml:space="preserve"> </w:t>
      </w:r>
      <w:r w:rsidRPr="00D06FF6">
        <w:rPr>
          <w:rFonts w:hint="eastAsia"/>
          <w:rtl/>
        </w:rPr>
        <w:t>المعلومات</w:t>
      </w:r>
      <w:r w:rsidRPr="00D06FF6">
        <w:rPr>
          <w:rtl/>
        </w:rPr>
        <w:t xml:space="preserve"> </w:t>
      </w:r>
      <w:r w:rsidRPr="00D06FF6">
        <w:rPr>
          <w:rFonts w:hint="eastAsia"/>
          <w:rtl/>
        </w:rPr>
        <w:t>والاتصالات</w:t>
      </w:r>
      <w:r w:rsidRPr="00D06FF6">
        <w:rPr>
          <w:rtl/>
        </w:rPr>
        <w:t xml:space="preserve"> </w:t>
      </w:r>
      <w:r w:rsidRPr="00D06FF6">
        <w:rPr>
          <w:rFonts w:hint="eastAsia"/>
          <w:rtl/>
        </w:rPr>
        <w:t>من</w:t>
      </w:r>
      <w:r w:rsidRPr="00D06FF6">
        <w:rPr>
          <w:rtl/>
        </w:rPr>
        <w:t xml:space="preserve"> </w:t>
      </w:r>
      <w:r w:rsidRPr="00D06FF6">
        <w:rPr>
          <w:rFonts w:hint="eastAsia"/>
          <w:rtl/>
        </w:rPr>
        <w:t>أجل</w:t>
      </w:r>
      <w:r w:rsidRPr="00D06FF6">
        <w:rPr>
          <w:rtl/>
        </w:rPr>
        <w:t xml:space="preserve"> </w:t>
      </w:r>
      <w:r w:rsidRPr="00D06FF6">
        <w:rPr>
          <w:rFonts w:hint="eastAsia"/>
          <w:rtl/>
        </w:rPr>
        <w:t>سد</w:t>
      </w:r>
      <w:r w:rsidRPr="00D06FF6">
        <w:rPr>
          <w:rFonts w:hint="cs"/>
          <w:rtl/>
        </w:rPr>
        <w:t> </w:t>
      </w:r>
      <w:r w:rsidRPr="00D06FF6">
        <w:rPr>
          <w:rFonts w:hint="eastAsia"/>
          <w:rtl/>
        </w:rPr>
        <w:t>الفجوة</w:t>
      </w:r>
      <w:r w:rsidRPr="00D06FF6">
        <w:rPr>
          <w:rtl/>
        </w:rPr>
        <w:t xml:space="preserve"> </w:t>
      </w:r>
      <w:r w:rsidRPr="00D06FF6">
        <w:rPr>
          <w:rFonts w:hint="eastAsia"/>
          <w:rtl/>
        </w:rPr>
        <w:t>الرقمية</w:t>
      </w:r>
      <w:r w:rsidRPr="00D06FF6">
        <w:rPr>
          <w:rtl/>
        </w:rPr>
        <w:t xml:space="preserve"> </w:t>
      </w:r>
      <w:r w:rsidRPr="00D06FF6">
        <w:rPr>
          <w:rFonts w:hint="eastAsia"/>
          <w:rtl/>
        </w:rPr>
        <w:t>وبناء</w:t>
      </w:r>
      <w:r w:rsidRPr="00D06FF6">
        <w:rPr>
          <w:rtl/>
        </w:rPr>
        <w:t xml:space="preserve"> </w:t>
      </w:r>
      <w:r w:rsidRPr="00D06FF6">
        <w:rPr>
          <w:rFonts w:hint="eastAsia"/>
          <w:rtl/>
        </w:rPr>
        <w:t>مجتمع</w:t>
      </w:r>
      <w:r w:rsidRPr="00D06FF6">
        <w:rPr>
          <w:rtl/>
        </w:rPr>
        <w:t xml:space="preserve"> </w:t>
      </w:r>
      <w:r w:rsidRPr="00D06FF6">
        <w:rPr>
          <w:rFonts w:hint="eastAsia"/>
          <w:rtl/>
        </w:rPr>
        <w:t>معلومات</w:t>
      </w:r>
      <w:r w:rsidRPr="00D06FF6">
        <w:rPr>
          <w:rtl/>
        </w:rPr>
        <w:t xml:space="preserve"> </w:t>
      </w:r>
      <w:r w:rsidRPr="00D06FF6">
        <w:rPr>
          <w:rFonts w:hint="eastAsia"/>
          <w:rtl/>
        </w:rPr>
        <w:t>شامل</w:t>
      </w:r>
      <w:r w:rsidRPr="00D06FF6">
        <w:rPr>
          <w:rtl/>
        </w:rPr>
        <w:t xml:space="preserve"> </w:t>
      </w:r>
      <w:r w:rsidRPr="00D06FF6">
        <w:rPr>
          <w:rFonts w:hint="eastAsia"/>
          <w:rtl/>
        </w:rPr>
        <w:t>للجميع</w:t>
      </w:r>
      <w:r w:rsidRPr="00D06FF6">
        <w:rPr>
          <w:rFonts w:hint="cs"/>
          <w:rtl/>
        </w:rPr>
        <w:t>؛</w:t>
      </w:r>
    </w:p>
    <w:p w:rsidR="00D06FF6" w:rsidRPr="00D06FF6" w:rsidRDefault="00D06FF6" w:rsidP="00FD7935">
      <w:pPr>
        <w:pStyle w:val="enumlev1"/>
        <w:rPr>
          <w:rtl/>
        </w:rPr>
      </w:pPr>
      <w:r w:rsidRPr="00D06FF6">
        <w:rPr>
          <w:rFonts w:hint="cs"/>
          <w:rtl/>
        </w:rPr>
        <w:t>د )</w:t>
      </w:r>
      <w:r w:rsidRPr="00D06FF6">
        <w:rPr>
          <w:rFonts w:hint="cs"/>
          <w:rtl/>
        </w:rPr>
        <w:tab/>
        <w:t>بالوثائق الصادرة عن القمة العالمية لمجتمع المعلومات</w:t>
      </w:r>
      <w:r w:rsidR="00623261">
        <w:rPr>
          <w:rFonts w:hint="eastAsia"/>
          <w:rtl/>
        </w:rPr>
        <w:t> </w:t>
      </w:r>
      <w:r w:rsidR="00623261">
        <w:t>(WSIS)</w:t>
      </w:r>
      <w:r w:rsidRPr="00D06FF6">
        <w:rPr>
          <w:rFonts w:hint="cs"/>
          <w:rtl/>
        </w:rPr>
        <w:t xml:space="preserve"> لعام </w:t>
      </w:r>
      <w:r w:rsidRPr="00D06FF6">
        <w:t>2005</w:t>
      </w:r>
      <w:r w:rsidRPr="00D06FF6">
        <w:rPr>
          <w:rFonts w:hint="cs"/>
          <w:rtl/>
        </w:rPr>
        <w:t>؛</w:t>
      </w:r>
    </w:p>
    <w:p w:rsidR="00D06FF6" w:rsidRPr="00D06FF6" w:rsidRDefault="00D06FF6" w:rsidP="003926C6">
      <w:pPr>
        <w:pStyle w:val="enumlev1"/>
        <w:rPr>
          <w:rtl/>
        </w:rPr>
      </w:pPr>
      <w:r w:rsidRPr="00D06FF6">
        <w:rPr>
          <w:rFonts w:hint="cs"/>
          <w:rtl/>
        </w:rPr>
        <w:t>ﻫ )</w:t>
      </w:r>
      <w:r w:rsidRPr="00D06FF6">
        <w:rPr>
          <w:rFonts w:hint="cs"/>
          <w:rtl/>
        </w:rPr>
        <w:tab/>
        <w:t xml:space="preserve">بالرأي </w:t>
      </w:r>
      <w:r w:rsidRPr="00D06FF6">
        <w:t>A</w:t>
      </w:r>
      <w:r w:rsidRPr="00D06FF6">
        <w:rPr>
          <w:rFonts w:hint="cs"/>
          <w:rtl/>
        </w:rPr>
        <w:t xml:space="preserve"> الصادر عن المنتدى العالمي الثالث لسياسات الاتصالات (جنيف،</w:t>
      </w:r>
      <w:r w:rsidR="003926C6">
        <w:rPr>
          <w:rFonts w:hint="eastAsia"/>
          <w:rtl/>
        </w:rPr>
        <w:t> </w:t>
      </w:r>
      <w:r w:rsidRPr="00D06FF6">
        <w:t>2001</w:t>
      </w:r>
      <w:r w:rsidRPr="00D06FF6">
        <w:rPr>
          <w:rFonts w:hint="cs"/>
          <w:rtl/>
        </w:rPr>
        <w:t>)</w:t>
      </w:r>
      <w:r w:rsidR="005005CB">
        <w:rPr>
          <w:rFonts w:hint="cs"/>
          <w:rtl/>
        </w:rPr>
        <w:t>،</w:t>
      </w:r>
      <w:r w:rsidRPr="00D06FF6">
        <w:rPr>
          <w:rFonts w:hint="cs"/>
          <w:rtl/>
        </w:rPr>
        <w:t xml:space="preserve"> بشأن الآثار العامة للمهاتفة بواسطة بروتوكول الإنترنت بالنسبة لأعضاء الاتحاد الدولي للاتصالات،</w:t>
      </w:r>
    </w:p>
    <w:p w:rsidR="00D06FF6" w:rsidRPr="00D06FF6" w:rsidRDefault="00D06FF6" w:rsidP="00FD7935">
      <w:pPr>
        <w:pStyle w:val="Call"/>
        <w:rPr>
          <w:rtl/>
        </w:rPr>
      </w:pPr>
      <w:r w:rsidRPr="00D06FF6">
        <w:rPr>
          <w:rFonts w:hint="cs"/>
          <w:rtl/>
        </w:rPr>
        <w:t>وإذ يأخذ في الحسبان</w:t>
      </w:r>
    </w:p>
    <w:p w:rsidR="00D06FF6" w:rsidRPr="00D06FF6" w:rsidRDefault="00D06FF6" w:rsidP="00D06FF6">
      <w:pPr>
        <w:tabs>
          <w:tab w:val="left" w:pos="794"/>
        </w:tabs>
        <w:rPr>
          <w:rtl/>
        </w:rPr>
      </w:pPr>
      <w:r w:rsidRPr="00D06FF6">
        <w:rPr>
          <w:rFonts w:hint="eastAsia"/>
          <w:rtl/>
        </w:rPr>
        <w:t>تقرير</w:t>
      </w:r>
      <w:r w:rsidRPr="00D06FF6">
        <w:rPr>
          <w:rtl/>
        </w:rPr>
        <w:t xml:space="preserve"> </w:t>
      </w:r>
      <w:r w:rsidRPr="00D06FF6">
        <w:rPr>
          <w:rFonts w:hint="eastAsia"/>
          <w:rtl/>
        </w:rPr>
        <w:t>المؤتمر</w:t>
      </w:r>
      <w:r w:rsidRPr="00D06FF6">
        <w:rPr>
          <w:rtl/>
        </w:rPr>
        <w:t xml:space="preserve"> </w:t>
      </w:r>
      <w:r w:rsidRPr="00D06FF6">
        <w:rPr>
          <w:rFonts w:hint="eastAsia"/>
          <w:rtl/>
        </w:rPr>
        <w:t>العالمي</w:t>
      </w:r>
      <w:r w:rsidRPr="00D06FF6">
        <w:rPr>
          <w:rtl/>
        </w:rPr>
        <w:t xml:space="preserve"> </w:t>
      </w:r>
      <w:r w:rsidRPr="00D06FF6">
        <w:rPr>
          <w:rFonts w:hint="eastAsia"/>
          <w:rtl/>
        </w:rPr>
        <w:t>الخامس</w:t>
      </w:r>
      <w:r w:rsidRPr="00D06FF6">
        <w:rPr>
          <w:rtl/>
        </w:rPr>
        <w:t xml:space="preserve"> </w:t>
      </w:r>
      <w:r w:rsidRPr="00D06FF6">
        <w:rPr>
          <w:rFonts w:hint="eastAsia"/>
          <w:rtl/>
        </w:rPr>
        <w:t>لتنمية</w:t>
      </w:r>
      <w:r w:rsidRPr="00D06FF6">
        <w:rPr>
          <w:rtl/>
        </w:rPr>
        <w:t xml:space="preserve"> </w:t>
      </w:r>
      <w:r w:rsidRPr="00D06FF6">
        <w:rPr>
          <w:rFonts w:hint="eastAsia"/>
          <w:rtl/>
        </w:rPr>
        <w:t>الاتصالات</w:t>
      </w:r>
      <w:r w:rsidRPr="00D06FF6">
        <w:rPr>
          <w:rtl/>
        </w:rPr>
        <w:t xml:space="preserve"> (</w:t>
      </w:r>
      <w:r w:rsidRPr="00D06FF6">
        <w:rPr>
          <w:rFonts w:hint="eastAsia"/>
          <w:rtl/>
        </w:rPr>
        <w:t>حيدر</w:t>
      </w:r>
      <w:r w:rsidRPr="00D06FF6">
        <w:rPr>
          <w:rtl/>
        </w:rPr>
        <w:t xml:space="preserve"> </w:t>
      </w:r>
      <w:r w:rsidRPr="00D06FF6">
        <w:rPr>
          <w:rFonts w:hint="eastAsia"/>
          <w:rtl/>
        </w:rPr>
        <w:t>آباد،</w:t>
      </w:r>
      <w:r w:rsidRPr="00D06FF6">
        <w:rPr>
          <w:rFonts w:hint="cs"/>
          <w:rtl/>
        </w:rPr>
        <w:t xml:space="preserve"> </w:t>
      </w:r>
      <w:r w:rsidRPr="00D06FF6">
        <w:t>2010</w:t>
      </w:r>
      <w:r w:rsidRPr="00D06FF6">
        <w:rPr>
          <w:rtl/>
        </w:rPr>
        <w:t>)</w:t>
      </w:r>
      <w:r w:rsidRPr="00D06FF6">
        <w:rPr>
          <w:rFonts w:hint="cs"/>
          <w:rtl/>
        </w:rPr>
        <w:t xml:space="preserve"> الذي أكد</w:t>
      </w:r>
      <w:r w:rsidRPr="00D06FF6">
        <w:rPr>
          <w:rFonts w:hint="eastAsia"/>
          <w:rtl/>
        </w:rPr>
        <w:t xml:space="preserve"> أهمية</w:t>
      </w:r>
      <w:r w:rsidRPr="00D06FF6">
        <w:rPr>
          <w:rtl/>
        </w:rPr>
        <w:t xml:space="preserve"> </w:t>
      </w:r>
      <w:r w:rsidRPr="00D06FF6">
        <w:rPr>
          <w:rFonts w:hint="eastAsia"/>
          <w:rtl/>
        </w:rPr>
        <w:t>البنية</w:t>
      </w:r>
      <w:r w:rsidRPr="00D06FF6">
        <w:rPr>
          <w:rtl/>
        </w:rPr>
        <w:t xml:space="preserve"> </w:t>
      </w:r>
      <w:r w:rsidRPr="00D06FF6">
        <w:rPr>
          <w:rFonts w:hint="eastAsia"/>
          <w:rtl/>
        </w:rPr>
        <w:t>التحتية</w:t>
      </w:r>
      <w:r w:rsidRPr="00D06FF6">
        <w:rPr>
          <w:rtl/>
        </w:rPr>
        <w:t xml:space="preserve"> </w:t>
      </w:r>
      <w:r w:rsidRPr="00D06FF6">
        <w:rPr>
          <w:rFonts w:hint="eastAsia"/>
          <w:rtl/>
        </w:rPr>
        <w:t>للاتصالات</w:t>
      </w:r>
      <w:r w:rsidRPr="00D06FF6">
        <w:rPr>
          <w:rtl/>
        </w:rPr>
        <w:t xml:space="preserve"> </w:t>
      </w:r>
      <w:r w:rsidRPr="00D06FF6">
        <w:rPr>
          <w:rFonts w:hint="eastAsia"/>
          <w:rtl/>
        </w:rPr>
        <w:t>وتطوير</w:t>
      </w:r>
      <w:r w:rsidRPr="00D06FF6">
        <w:rPr>
          <w:rtl/>
        </w:rPr>
        <w:t xml:space="preserve"> </w:t>
      </w:r>
      <w:r w:rsidRPr="00D06FF6">
        <w:rPr>
          <w:rFonts w:hint="eastAsia"/>
          <w:rtl/>
        </w:rPr>
        <w:t>التكنولوجيا،</w:t>
      </w:r>
      <w:r w:rsidRPr="00D06FF6">
        <w:rPr>
          <w:rtl/>
        </w:rPr>
        <w:t xml:space="preserve"> </w:t>
      </w:r>
      <w:r w:rsidRPr="00D06FF6">
        <w:rPr>
          <w:rFonts w:hint="eastAsia"/>
          <w:rtl/>
        </w:rPr>
        <w:t>لا</w:t>
      </w:r>
      <w:r w:rsidRPr="00D06FF6">
        <w:rPr>
          <w:rtl/>
        </w:rPr>
        <w:t xml:space="preserve"> </w:t>
      </w:r>
      <w:r w:rsidRPr="00D06FF6">
        <w:rPr>
          <w:rFonts w:hint="eastAsia"/>
          <w:rtl/>
        </w:rPr>
        <w:t>سيما</w:t>
      </w:r>
      <w:r w:rsidRPr="00D06FF6">
        <w:rPr>
          <w:rtl/>
        </w:rPr>
        <w:t xml:space="preserve"> </w:t>
      </w:r>
      <w:r w:rsidRPr="00D06FF6">
        <w:rPr>
          <w:rFonts w:hint="eastAsia"/>
          <w:rtl/>
        </w:rPr>
        <w:t>في</w:t>
      </w:r>
      <w:r w:rsidRPr="00D06FF6">
        <w:rPr>
          <w:rtl/>
        </w:rPr>
        <w:t xml:space="preserve"> </w:t>
      </w:r>
      <w:r w:rsidRPr="00D06FF6">
        <w:rPr>
          <w:rFonts w:hint="eastAsia"/>
          <w:rtl/>
        </w:rPr>
        <w:t>البلدان</w:t>
      </w:r>
      <w:r w:rsidRPr="00D06FF6">
        <w:rPr>
          <w:rtl/>
        </w:rPr>
        <w:t xml:space="preserve"> </w:t>
      </w:r>
      <w:r w:rsidRPr="00D06FF6">
        <w:rPr>
          <w:rFonts w:hint="eastAsia"/>
          <w:rtl/>
        </w:rPr>
        <w:t>النامية،</w:t>
      </w:r>
      <w:r w:rsidRPr="00D06FF6">
        <w:rPr>
          <w:rtl/>
        </w:rPr>
        <w:t xml:space="preserve"> </w:t>
      </w:r>
      <w:r w:rsidRPr="00D06FF6">
        <w:rPr>
          <w:rFonts w:hint="eastAsia"/>
          <w:rtl/>
        </w:rPr>
        <w:t>و</w:t>
      </w:r>
      <w:r w:rsidRPr="00D06FF6">
        <w:rPr>
          <w:rFonts w:hint="cs"/>
          <w:rtl/>
        </w:rPr>
        <w:t xml:space="preserve">أهمية </w:t>
      </w:r>
      <w:r w:rsidRPr="00D06FF6">
        <w:rPr>
          <w:rFonts w:hint="eastAsia"/>
          <w:rtl/>
        </w:rPr>
        <w:t>اعتماد</w:t>
      </w:r>
      <w:r w:rsidRPr="00D06FF6">
        <w:rPr>
          <w:rtl/>
        </w:rPr>
        <w:t xml:space="preserve"> </w:t>
      </w:r>
      <w:r w:rsidRPr="00D06FF6">
        <w:rPr>
          <w:rFonts w:hint="eastAsia"/>
          <w:rtl/>
        </w:rPr>
        <w:t>مبادرات</w:t>
      </w:r>
      <w:r w:rsidRPr="00D06FF6">
        <w:rPr>
          <w:rtl/>
        </w:rPr>
        <w:t xml:space="preserve"> </w:t>
      </w:r>
      <w:r w:rsidRPr="00D06FF6">
        <w:rPr>
          <w:rFonts w:hint="eastAsia"/>
          <w:rtl/>
        </w:rPr>
        <w:t>إقليمية</w:t>
      </w:r>
      <w:r w:rsidRPr="00D06FF6">
        <w:rPr>
          <w:rtl/>
        </w:rPr>
        <w:t xml:space="preserve"> </w:t>
      </w:r>
      <w:r w:rsidRPr="00D06FF6">
        <w:rPr>
          <w:rFonts w:hint="eastAsia"/>
          <w:rtl/>
        </w:rPr>
        <w:t>وخطة</w:t>
      </w:r>
      <w:r w:rsidRPr="00D06FF6">
        <w:rPr>
          <w:rtl/>
        </w:rPr>
        <w:t xml:space="preserve"> </w:t>
      </w:r>
      <w:r w:rsidRPr="00D06FF6">
        <w:rPr>
          <w:rFonts w:hint="eastAsia"/>
          <w:rtl/>
        </w:rPr>
        <w:t>عمل</w:t>
      </w:r>
      <w:r w:rsidRPr="00D06FF6">
        <w:rPr>
          <w:rtl/>
        </w:rPr>
        <w:t xml:space="preserve"> </w:t>
      </w:r>
      <w:r w:rsidRPr="00D06FF6">
        <w:rPr>
          <w:rFonts w:hint="eastAsia"/>
          <w:rtl/>
        </w:rPr>
        <w:t>حيدر</w:t>
      </w:r>
      <w:r w:rsidRPr="00D06FF6">
        <w:rPr>
          <w:rFonts w:hint="cs"/>
          <w:rtl/>
        </w:rPr>
        <w:t> آ</w:t>
      </w:r>
      <w:r w:rsidRPr="00D06FF6">
        <w:rPr>
          <w:rFonts w:hint="eastAsia"/>
          <w:rtl/>
        </w:rPr>
        <w:t>باد</w:t>
      </w:r>
      <w:r w:rsidRPr="00D06FF6">
        <w:rPr>
          <w:rtl/>
        </w:rPr>
        <w:t xml:space="preserve"> </w:t>
      </w:r>
      <w:r w:rsidRPr="00D06FF6">
        <w:rPr>
          <w:rFonts w:hint="eastAsia"/>
          <w:rtl/>
        </w:rPr>
        <w:t>لمساعدة</w:t>
      </w:r>
      <w:r w:rsidRPr="00D06FF6">
        <w:rPr>
          <w:rtl/>
        </w:rPr>
        <w:t xml:space="preserve"> </w:t>
      </w:r>
      <w:r w:rsidRPr="00D06FF6">
        <w:rPr>
          <w:rFonts w:hint="eastAsia"/>
          <w:rtl/>
        </w:rPr>
        <w:t>البلدان</w:t>
      </w:r>
      <w:r w:rsidRPr="00D06FF6">
        <w:rPr>
          <w:rtl/>
        </w:rPr>
        <w:t xml:space="preserve"> </w:t>
      </w:r>
      <w:r w:rsidRPr="00D06FF6">
        <w:rPr>
          <w:rFonts w:hint="eastAsia"/>
          <w:rtl/>
        </w:rPr>
        <w:t>النامية</w:t>
      </w:r>
      <w:r w:rsidRPr="00D06FF6">
        <w:rPr>
          <w:rtl/>
        </w:rPr>
        <w:t xml:space="preserve"> </w:t>
      </w:r>
      <w:r w:rsidRPr="00D06FF6">
        <w:rPr>
          <w:rFonts w:hint="eastAsia"/>
          <w:rtl/>
        </w:rPr>
        <w:t>على</w:t>
      </w:r>
      <w:r w:rsidRPr="00D06FF6">
        <w:rPr>
          <w:rFonts w:hint="cs"/>
          <w:rtl/>
        </w:rPr>
        <w:t> </w:t>
      </w:r>
      <w:r w:rsidRPr="00D06FF6">
        <w:rPr>
          <w:rFonts w:hint="eastAsia"/>
          <w:rtl/>
        </w:rPr>
        <w:t>تحقيق</w:t>
      </w:r>
      <w:r w:rsidRPr="00D06FF6">
        <w:rPr>
          <w:rFonts w:hint="cs"/>
          <w:rtl/>
        </w:rPr>
        <w:t xml:space="preserve"> درجة أكبر من</w:t>
      </w:r>
      <w:r w:rsidRPr="00D06FF6">
        <w:rPr>
          <w:rtl/>
        </w:rPr>
        <w:t xml:space="preserve"> </w:t>
      </w:r>
      <w:r w:rsidRPr="00D06FF6">
        <w:rPr>
          <w:rFonts w:hint="cs"/>
          <w:rtl/>
        </w:rPr>
        <w:t>النفاذ الشامل إلى الاتصالات</w:t>
      </w:r>
      <w:r w:rsidRPr="00D06FF6">
        <w:rPr>
          <w:rFonts w:hint="eastAsia"/>
          <w:rtl/>
        </w:rPr>
        <w:t>،</w:t>
      </w:r>
    </w:p>
    <w:p w:rsidR="00D06FF6" w:rsidRPr="00D06FF6" w:rsidRDefault="00D06FF6" w:rsidP="00FD7935">
      <w:pPr>
        <w:pStyle w:val="Call"/>
        <w:rPr>
          <w:rtl/>
        </w:rPr>
      </w:pPr>
      <w:r w:rsidRPr="00D06FF6">
        <w:rPr>
          <w:rFonts w:hint="cs"/>
          <w:rtl/>
        </w:rPr>
        <w:t>وإذ يضع في اعتباره</w:t>
      </w:r>
    </w:p>
    <w:p w:rsidR="00D06FF6" w:rsidRPr="00D06FF6" w:rsidRDefault="00D06FF6">
      <w:pPr>
        <w:rPr>
          <w:rtl/>
        </w:rPr>
        <w:pPrChange w:id="0" w:author="Khalil, Magdy" w:date="2013-05-13T15:54:00Z">
          <w:pPr>
            <w:pStyle w:val="enumlev1"/>
          </w:pPr>
        </w:pPrChange>
      </w:pPr>
      <w:r w:rsidRPr="00D06FF6">
        <w:rPr>
          <w:rFonts w:hint="cs"/>
          <w:rtl/>
        </w:rPr>
        <w:t xml:space="preserve"> أ )</w:t>
      </w:r>
      <w:r w:rsidRPr="00D06FF6">
        <w:rPr>
          <w:rFonts w:hint="cs"/>
          <w:rtl/>
        </w:rPr>
        <w:tab/>
      </w:r>
      <w:r w:rsidRPr="00D06FF6">
        <w:rPr>
          <w:rFonts w:hint="eastAsia"/>
          <w:rtl/>
        </w:rPr>
        <w:t>إعلان</w:t>
      </w:r>
      <w:r w:rsidRPr="00D06FF6">
        <w:rPr>
          <w:rtl/>
        </w:rPr>
        <w:t xml:space="preserve"> </w:t>
      </w:r>
      <w:r w:rsidRPr="00D06FF6">
        <w:rPr>
          <w:rFonts w:hint="eastAsia"/>
          <w:rtl/>
        </w:rPr>
        <w:t>مبادئ</w:t>
      </w:r>
      <w:r w:rsidRPr="00D06FF6">
        <w:rPr>
          <w:rtl/>
        </w:rPr>
        <w:t xml:space="preserve"> </w:t>
      </w:r>
      <w:r w:rsidRPr="0068417B">
        <w:rPr>
          <w:rFonts w:hint="eastAsia"/>
          <w:rtl/>
          <w:rPrChange w:id="1" w:author="Samy AWAD" w:date="2013-05-13T17:23:00Z">
            <w:rPr>
              <w:rFonts w:hint="eastAsia"/>
              <w:szCs w:val="22"/>
              <w:rtl/>
            </w:rPr>
          </w:rPrChange>
        </w:rPr>
        <w:t>جنيف</w:t>
      </w:r>
      <w:r w:rsidRPr="00D06FF6">
        <w:rPr>
          <w:rtl/>
        </w:rPr>
        <w:t xml:space="preserve"> </w:t>
      </w:r>
      <w:r w:rsidRPr="00D06FF6">
        <w:rPr>
          <w:rFonts w:hint="eastAsia"/>
          <w:rtl/>
        </w:rPr>
        <w:t>الذي</w:t>
      </w:r>
      <w:r w:rsidRPr="00D06FF6">
        <w:rPr>
          <w:rtl/>
        </w:rPr>
        <w:t xml:space="preserve"> </w:t>
      </w:r>
      <w:r w:rsidRPr="00D06FF6">
        <w:rPr>
          <w:rFonts w:hint="eastAsia"/>
          <w:rtl/>
        </w:rPr>
        <w:t>اعتمدته</w:t>
      </w:r>
      <w:r w:rsidRPr="00D06FF6">
        <w:rPr>
          <w:rtl/>
        </w:rPr>
        <w:t xml:space="preserve"> </w:t>
      </w:r>
      <w:r w:rsidRPr="00D06FF6">
        <w:rPr>
          <w:rFonts w:hint="eastAsia"/>
          <w:rtl/>
        </w:rPr>
        <w:t>القمة</w:t>
      </w:r>
      <w:r w:rsidRPr="00D06FF6">
        <w:rPr>
          <w:rtl/>
        </w:rPr>
        <w:t xml:space="preserve"> </w:t>
      </w:r>
      <w:r w:rsidRPr="00D06FF6">
        <w:rPr>
          <w:rFonts w:hint="eastAsia"/>
          <w:rtl/>
        </w:rPr>
        <w:t>العالمية</w:t>
      </w:r>
      <w:r w:rsidRPr="00D06FF6">
        <w:rPr>
          <w:rtl/>
        </w:rPr>
        <w:t xml:space="preserve"> </w:t>
      </w:r>
      <w:r w:rsidRPr="00D06FF6">
        <w:rPr>
          <w:rFonts w:hint="eastAsia"/>
          <w:rtl/>
        </w:rPr>
        <w:t>لمجتمع</w:t>
      </w:r>
      <w:r w:rsidRPr="00D06FF6">
        <w:rPr>
          <w:rtl/>
        </w:rPr>
        <w:t xml:space="preserve"> </w:t>
      </w:r>
      <w:r w:rsidRPr="00D06FF6">
        <w:rPr>
          <w:rFonts w:hint="eastAsia"/>
          <w:rtl/>
        </w:rPr>
        <w:t>المعلومات؛</w:t>
      </w:r>
    </w:p>
    <w:p w:rsidR="00D06FF6" w:rsidRPr="00D06FF6" w:rsidRDefault="00D06FF6">
      <w:pPr>
        <w:rPr>
          <w:rtl/>
        </w:rPr>
        <w:pPrChange w:id="2" w:author="Khalil, Magdy" w:date="2013-05-13T15:54:00Z">
          <w:pPr>
            <w:pStyle w:val="enumlev1"/>
          </w:pPr>
        </w:pPrChange>
      </w:pPr>
      <w:r w:rsidRPr="00D06FF6">
        <w:rPr>
          <w:rFonts w:hint="cs"/>
          <w:rtl/>
        </w:rPr>
        <w:t>ب)</w:t>
      </w:r>
      <w:r w:rsidRPr="00D06FF6">
        <w:rPr>
          <w:rFonts w:hint="cs"/>
          <w:rtl/>
        </w:rPr>
        <w:tab/>
        <w:t>الفوائد المحتملة من الإدخال السريع لخدمات اتصالات جديدة ومتنوعة،</w:t>
      </w:r>
      <w:r w:rsidRPr="00D06FF6">
        <w:rPr>
          <w:rFonts w:hint="eastAsia"/>
          <w:rtl/>
        </w:rPr>
        <w:t xml:space="preserve"> بما</w:t>
      </w:r>
      <w:r w:rsidRPr="00D06FF6">
        <w:rPr>
          <w:rtl/>
        </w:rPr>
        <w:t xml:space="preserve"> </w:t>
      </w:r>
      <w:r w:rsidRPr="00D06FF6">
        <w:rPr>
          <w:rFonts w:hint="eastAsia"/>
          <w:rtl/>
        </w:rPr>
        <w:t>في</w:t>
      </w:r>
      <w:r w:rsidRPr="00D06FF6">
        <w:rPr>
          <w:rFonts w:hint="cs"/>
          <w:rtl/>
        </w:rPr>
        <w:t>ها</w:t>
      </w:r>
      <w:r w:rsidRPr="00D06FF6">
        <w:rPr>
          <w:rtl/>
        </w:rPr>
        <w:t xml:space="preserve"> </w:t>
      </w:r>
      <w:r w:rsidRPr="00D06FF6">
        <w:rPr>
          <w:rFonts w:hint="eastAsia"/>
          <w:rtl/>
        </w:rPr>
        <w:t>تلك</w:t>
      </w:r>
      <w:r w:rsidRPr="00D06FF6">
        <w:rPr>
          <w:rtl/>
        </w:rPr>
        <w:t xml:space="preserve"> </w:t>
      </w:r>
      <w:r w:rsidRPr="00D06FF6">
        <w:rPr>
          <w:rFonts w:hint="cs"/>
          <w:rtl/>
        </w:rPr>
        <w:t>المبينة</w:t>
      </w:r>
      <w:r w:rsidRPr="00D06FF6">
        <w:rPr>
          <w:rtl/>
        </w:rPr>
        <w:t xml:space="preserve"> </w:t>
      </w:r>
      <w:r w:rsidRPr="00D06FF6">
        <w:rPr>
          <w:rFonts w:hint="eastAsia"/>
          <w:rtl/>
        </w:rPr>
        <w:t>في</w:t>
      </w:r>
      <w:r w:rsidRPr="00D06FF6">
        <w:rPr>
          <w:rtl/>
        </w:rPr>
        <w:t xml:space="preserve"> </w:t>
      </w:r>
      <w:r w:rsidRPr="00D06FF6">
        <w:rPr>
          <w:rFonts w:hint="eastAsia"/>
          <w:rtl/>
        </w:rPr>
        <w:t>القرار</w:t>
      </w:r>
      <w:r w:rsidRPr="00D06FF6">
        <w:rPr>
          <w:rFonts w:hint="cs"/>
          <w:rtl/>
        </w:rPr>
        <w:t> </w:t>
      </w:r>
      <w:r w:rsidRPr="00D06FF6">
        <w:t>66/184</w:t>
      </w:r>
      <w:r w:rsidRPr="00D06FF6">
        <w:rPr>
          <w:rtl/>
        </w:rPr>
        <w:t xml:space="preserve"> </w:t>
      </w:r>
      <w:r w:rsidRPr="00D06FF6">
        <w:rPr>
          <w:rFonts w:hint="eastAsia"/>
          <w:rtl/>
        </w:rPr>
        <w:t>للجمعية</w:t>
      </w:r>
      <w:r w:rsidRPr="00D06FF6">
        <w:rPr>
          <w:rtl/>
        </w:rPr>
        <w:t xml:space="preserve"> </w:t>
      </w:r>
      <w:r w:rsidRPr="00D06FF6">
        <w:rPr>
          <w:rFonts w:hint="eastAsia"/>
          <w:rtl/>
        </w:rPr>
        <w:t>العامة</w:t>
      </w:r>
      <w:r w:rsidRPr="00D06FF6">
        <w:rPr>
          <w:rtl/>
        </w:rPr>
        <w:t xml:space="preserve"> </w:t>
      </w:r>
      <w:r w:rsidRPr="00D06FF6">
        <w:rPr>
          <w:rFonts w:hint="eastAsia"/>
          <w:rtl/>
        </w:rPr>
        <w:t>للأمم</w:t>
      </w:r>
      <w:r w:rsidRPr="00D06FF6">
        <w:rPr>
          <w:rtl/>
        </w:rPr>
        <w:t xml:space="preserve"> </w:t>
      </w:r>
      <w:r w:rsidRPr="00D06FF6">
        <w:rPr>
          <w:rFonts w:hint="eastAsia"/>
          <w:rtl/>
        </w:rPr>
        <w:t>المتحدة،</w:t>
      </w:r>
      <w:r w:rsidRPr="00D06FF6">
        <w:rPr>
          <w:rtl/>
        </w:rPr>
        <w:t xml:space="preserve"> </w:t>
      </w:r>
      <w:r w:rsidRPr="00D06FF6">
        <w:rPr>
          <w:rFonts w:hint="cs"/>
          <w:rtl/>
        </w:rPr>
        <w:t xml:space="preserve">والفقرة </w:t>
      </w:r>
      <w:r w:rsidRPr="00D06FF6">
        <w:t>54</w:t>
      </w:r>
      <w:r w:rsidRPr="00D06FF6">
        <w:rPr>
          <w:rFonts w:hint="cs"/>
          <w:rtl/>
        </w:rPr>
        <w:t xml:space="preserve"> من برنامج عمل تونس التي تنص على "</w:t>
      </w:r>
      <w:r w:rsidRPr="00D06FF6">
        <w:rPr>
          <w:rFonts w:hint="eastAsia"/>
          <w:rtl/>
        </w:rPr>
        <w:t>تقديم</w:t>
      </w:r>
      <w:r w:rsidRPr="00D06FF6">
        <w:rPr>
          <w:rtl/>
        </w:rPr>
        <w:t xml:space="preserve"> </w:t>
      </w:r>
      <w:r w:rsidRPr="00D06FF6">
        <w:rPr>
          <w:rFonts w:hint="eastAsia"/>
          <w:rtl/>
        </w:rPr>
        <w:t>حلول</w:t>
      </w:r>
      <w:r w:rsidRPr="00D06FF6">
        <w:rPr>
          <w:rtl/>
        </w:rPr>
        <w:t xml:space="preserve"> </w:t>
      </w:r>
      <w:r w:rsidRPr="00D06FF6">
        <w:rPr>
          <w:rFonts w:hint="eastAsia"/>
          <w:rtl/>
        </w:rPr>
        <w:t>جديدة</w:t>
      </w:r>
      <w:r w:rsidRPr="00D06FF6">
        <w:rPr>
          <w:rtl/>
        </w:rPr>
        <w:t xml:space="preserve"> </w:t>
      </w:r>
      <w:r w:rsidRPr="00D06FF6">
        <w:rPr>
          <w:rFonts w:hint="eastAsia"/>
          <w:rtl/>
        </w:rPr>
        <w:t>لتحديات</w:t>
      </w:r>
      <w:r w:rsidRPr="00D06FF6">
        <w:rPr>
          <w:rtl/>
        </w:rPr>
        <w:t xml:space="preserve"> </w:t>
      </w:r>
      <w:r w:rsidRPr="00D06FF6">
        <w:rPr>
          <w:rFonts w:hint="eastAsia"/>
          <w:rtl/>
        </w:rPr>
        <w:t>التنمية</w:t>
      </w:r>
      <w:r w:rsidRPr="00D06FF6">
        <w:rPr>
          <w:rtl/>
        </w:rPr>
        <w:t xml:space="preserve"> </w:t>
      </w:r>
      <w:r w:rsidRPr="00D06FF6">
        <w:rPr>
          <w:rFonts w:hint="eastAsia"/>
          <w:rtl/>
        </w:rPr>
        <w:t>و</w:t>
      </w:r>
      <w:r w:rsidRPr="00D06FF6">
        <w:rPr>
          <w:rFonts w:hint="cs"/>
          <w:rtl/>
        </w:rPr>
        <w:t>ل</w:t>
      </w:r>
      <w:r w:rsidRPr="00D06FF6">
        <w:rPr>
          <w:rFonts w:hint="eastAsia"/>
          <w:rtl/>
        </w:rPr>
        <w:t>تعزيز</w:t>
      </w:r>
      <w:r w:rsidRPr="00D06FF6">
        <w:rPr>
          <w:rtl/>
        </w:rPr>
        <w:t xml:space="preserve"> </w:t>
      </w:r>
      <w:r w:rsidRPr="00D06FF6">
        <w:rPr>
          <w:rFonts w:hint="eastAsia"/>
          <w:rtl/>
        </w:rPr>
        <w:t>النمو</w:t>
      </w:r>
      <w:r w:rsidRPr="00D06FF6">
        <w:rPr>
          <w:rtl/>
        </w:rPr>
        <w:t xml:space="preserve"> </w:t>
      </w:r>
      <w:r w:rsidRPr="00D06FF6">
        <w:rPr>
          <w:rFonts w:hint="eastAsia"/>
          <w:rtl/>
        </w:rPr>
        <w:t>الاقتصادي</w:t>
      </w:r>
      <w:r w:rsidRPr="00D06FF6">
        <w:rPr>
          <w:rtl/>
        </w:rPr>
        <w:t xml:space="preserve"> </w:t>
      </w:r>
      <w:r w:rsidRPr="00D06FF6">
        <w:rPr>
          <w:rFonts w:hint="eastAsia"/>
          <w:rtl/>
        </w:rPr>
        <w:t>المستدام</w:t>
      </w:r>
      <w:r w:rsidRPr="00D06FF6">
        <w:rPr>
          <w:rtl/>
        </w:rPr>
        <w:t xml:space="preserve"> </w:t>
      </w:r>
      <w:r w:rsidRPr="00D06FF6">
        <w:rPr>
          <w:rFonts w:hint="cs"/>
          <w:rtl/>
        </w:rPr>
        <w:t>ال</w:t>
      </w:r>
      <w:r w:rsidRPr="00D06FF6">
        <w:rPr>
          <w:rFonts w:hint="eastAsia"/>
          <w:rtl/>
        </w:rPr>
        <w:t xml:space="preserve">منصف </w:t>
      </w:r>
      <w:r w:rsidRPr="00D06FF6">
        <w:rPr>
          <w:rFonts w:hint="cs"/>
          <w:rtl/>
        </w:rPr>
        <w:t>ال</w:t>
      </w:r>
      <w:r w:rsidRPr="00D06FF6">
        <w:rPr>
          <w:rFonts w:hint="eastAsia"/>
          <w:rtl/>
        </w:rPr>
        <w:t>شامل</w:t>
      </w:r>
      <w:r w:rsidRPr="00D06FF6">
        <w:rPr>
          <w:rFonts w:hint="cs"/>
          <w:rtl/>
        </w:rPr>
        <w:t xml:space="preserve"> للجميع،</w:t>
      </w:r>
      <w:r w:rsidRPr="00D06FF6">
        <w:rPr>
          <w:rtl/>
        </w:rPr>
        <w:t xml:space="preserve"> </w:t>
      </w:r>
      <w:r w:rsidRPr="00D06FF6">
        <w:rPr>
          <w:rFonts w:hint="cs"/>
          <w:rtl/>
        </w:rPr>
        <w:t>والتنمية</w:t>
      </w:r>
      <w:r w:rsidRPr="00D06FF6">
        <w:rPr>
          <w:rFonts w:hint="eastAsia"/>
          <w:rtl/>
        </w:rPr>
        <w:t>،</w:t>
      </w:r>
      <w:r w:rsidRPr="00D06FF6">
        <w:rPr>
          <w:rtl/>
        </w:rPr>
        <w:t xml:space="preserve"> </w:t>
      </w:r>
      <w:r w:rsidRPr="00D06FF6">
        <w:rPr>
          <w:rFonts w:hint="eastAsia"/>
          <w:rtl/>
        </w:rPr>
        <w:t>والقدرة</w:t>
      </w:r>
      <w:r w:rsidRPr="00D06FF6">
        <w:rPr>
          <w:rtl/>
        </w:rPr>
        <w:t xml:space="preserve"> </w:t>
      </w:r>
      <w:r w:rsidRPr="00D06FF6">
        <w:rPr>
          <w:rFonts w:hint="eastAsia"/>
          <w:rtl/>
        </w:rPr>
        <w:t>التنافسية،</w:t>
      </w:r>
      <w:r w:rsidRPr="00D06FF6">
        <w:rPr>
          <w:rtl/>
        </w:rPr>
        <w:t xml:space="preserve"> </w:t>
      </w:r>
      <w:r w:rsidRPr="00D06FF6">
        <w:rPr>
          <w:rFonts w:hint="eastAsia"/>
          <w:rtl/>
        </w:rPr>
        <w:t>والوصول</w:t>
      </w:r>
      <w:r w:rsidRPr="00D06FF6">
        <w:rPr>
          <w:rtl/>
        </w:rPr>
        <w:t xml:space="preserve"> </w:t>
      </w:r>
      <w:r w:rsidRPr="00D06FF6">
        <w:rPr>
          <w:rFonts w:hint="eastAsia"/>
          <w:rtl/>
        </w:rPr>
        <w:t>إلى</w:t>
      </w:r>
      <w:r w:rsidRPr="00D06FF6">
        <w:rPr>
          <w:rtl/>
        </w:rPr>
        <w:t xml:space="preserve"> </w:t>
      </w:r>
      <w:r w:rsidRPr="00D06FF6">
        <w:rPr>
          <w:rFonts w:hint="eastAsia"/>
          <w:rtl/>
        </w:rPr>
        <w:t>المعلومات</w:t>
      </w:r>
      <w:r w:rsidRPr="00D06FF6">
        <w:rPr>
          <w:rtl/>
        </w:rPr>
        <w:t xml:space="preserve"> </w:t>
      </w:r>
      <w:r w:rsidRPr="00D06FF6">
        <w:rPr>
          <w:rFonts w:hint="eastAsia"/>
          <w:rtl/>
        </w:rPr>
        <w:t>والمعرفة</w:t>
      </w:r>
      <w:r w:rsidRPr="00D06FF6">
        <w:rPr>
          <w:rFonts w:hint="cs"/>
          <w:rtl/>
        </w:rPr>
        <w:t>،</w:t>
      </w:r>
      <w:r w:rsidRPr="00D06FF6">
        <w:rPr>
          <w:rtl/>
        </w:rPr>
        <w:t xml:space="preserve"> </w:t>
      </w:r>
      <w:r w:rsidRPr="00D06FF6">
        <w:rPr>
          <w:rFonts w:hint="eastAsia"/>
          <w:rtl/>
        </w:rPr>
        <w:t>والقضاء</w:t>
      </w:r>
      <w:r w:rsidRPr="00D06FF6">
        <w:rPr>
          <w:rtl/>
        </w:rPr>
        <w:t xml:space="preserve"> </w:t>
      </w:r>
      <w:r w:rsidRPr="00D06FF6">
        <w:rPr>
          <w:rFonts w:hint="eastAsia"/>
          <w:rtl/>
        </w:rPr>
        <w:t>على</w:t>
      </w:r>
      <w:r w:rsidRPr="00D06FF6">
        <w:rPr>
          <w:rtl/>
        </w:rPr>
        <w:t xml:space="preserve"> </w:t>
      </w:r>
      <w:r w:rsidRPr="00D06FF6">
        <w:rPr>
          <w:rFonts w:hint="eastAsia"/>
          <w:rtl/>
        </w:rPr>
        <w:t>الفقر</w:t>
      </w:r>
      <w:r w:rsidRPr="00D06FF6">
        <w:rPr>
          <w:rFonts w:hint="cs"/>
          <w:rtl/>
        </w:rPr>
        <w:t>،</w:t>
      </w:r>
      <w:r w:rsidRPr="00D06FF6">
        <w:rPr>
          <w:rtl/>
        </w:rPr>
        <w:t xml:space="preserve"> </w:t>
      </w:r>
      <w:r w:rsidRPr="00D06FF6">
        <w:rPr>
          <w:rFonts w:hint="eastAsia"/>
          <w:rtl/>
        </w:rPr>
        <w:t>والاندماج</w:t>
      </w:r>
      <w:r w:rsidRPr="00D06FF6">
        <w:rPr>
          <w:rtl/>
        </w:rPr>
        <w:t xml:space="preserve"> </w:t>
      </w:r>
      <w:r w:rsidRPr="00D06FF6">
        <w:rPr>
          <w:rFonts w:hint="eastAsia"/>
          <w:rtl/>
        </w:rPr>
        <w:t>الاجتماعي</w:t>
      </w:r>
      <w:r w:rsidRPr="00D06FF6">
        <w:rPr>
          <w:rFonts w:hint="cs"/>
          <w:rtl/>
        </w:rPr>
        <w:t>،</w:t>
      </w:r>
      <w:r w:rsidRPr="00D06FF6">
        <w:rPr>
          <w:rtl/>
        </w:rPr>
        <w:t xml:space="preserve"> </w:t>
      </w:r>
      <w:r w:rsidRPr="00D06FF6">
        <w:rPr>
          <w:rFonts w:hint="cs"/>
          <w:rtl/>
        </w:rPr>
        <w:t>وهي فوائد</w:t>
      </w:r>
      <w:r w:rsidRPr="00D06FF6">
        <w:rPr>
          <w:rtl/>
        </w:rPr>
        <w:t xml:space="preserve"> </w:t>
      </w:r>
      <w:r w:rsidRPr="00D06FF6">
        <w:rPr>
          <w:rFonts w:hint="eastAsia"/>
          <w:rtl/>
        </w:rPr>
        <w:t>من</w:t>
      </w:r>
      <w:r w:rsidRPr="00D06FF6">
        <w:rPr>
          <w:rtl/>
        </w:rPr>
        <w:t xml:space="preserve"> </w:t>
      </w:r>
      <w:r w:rsidRPr="00D06FF6">
        <w:rPr>
          <w:rFonts w:hint="eastAsia"/>
          <w:rtl/>
        </w:rPr>
        <w:t>شأنه</w:t>
      </w:r>
      <w:r w:rsidRPr="00D06FF6">
        <w:rPr>
          <w:rFonts w:hint="cs"/>
          <w:rtl/>
        </w:rPr>
        <w:t>ا</w:t>
      </w:r>
      <w:r w:rsidRPr="00D06FF6">
        <w:rPr>
          <w:rtl/>
        </w:rPr>
        <w:t xml:space="preserve"> </w:t>
      </w:r>
      <w:r w:rsidRPr="00D06FF6">
        <w:rPr>
          <w:rFonts w:hint="eastAsia"/>
          <w:rtl/>
        </w:rPr>
        <w:t>أن</w:t>
      </w:r>
      <w:r w:rsidRPr="00D06FF6">
        <w:rPr>
          <w:rtl/>
        </w:rPr>
        <w:t xml:space="preserve"> </w:t>
      </w:r>
      <w:r w:rsidRPr="00D06FF6">
        <w:rPr>
          <w:rFonts w:hint="cs"/>
          <w:rtl/>
        </w:rPr>
        <w:t>ت</w:t>
      </w:r>
      <w:r w:rsidRPr="00D06FF6">
        <w:rPr>
          <w:rFonts w:hint="eastAsia"/>
          <w:rtl/>
        </w:rPr>
        <w:t>ساعد</w:t>
      </w:r>
      <w:r w:rsidRPr="00D06FF6">
        <w:rPr>
          <w:rtl/>
        </w:rPr>
        <w:t xml:space="preserve"> </w:t>
      </w:r>
      <w:r w:rsidRPr="00D06FF6">
        <w:rPr>
          <w:rFonts w:hint="cs"/>
          <w:rtl/>
        </w:rPr>
        <w:t>على إدماج</w:t>
      </w:r>
      <w:r w:rsidRPr="00D06FF6">
        <w:rPr>
          <w:rtl/>
        </w:rPr>
        <w:t xml:space="preserve"> </w:t>
      </w:r>
      <w:r w:rsidRPr="00D06FF6">
        <w:rPr>
          <w:rFonts w:hint="eastAsia"/>
          <w:rtl/>
        </w:rPr>
        <w:t>جميع</w:t>
      </w:r>
      <w:r w:rsidRPr="00D06FF6">
        <w:rPr>
          <w:rtl/>
        </w:rPr>
        <w:t xml:space="preserve"> </w:t>
      </w:r>
      <w:r w:rsidRPr="00D06FF6">
        <w:rPr>
          <w:rFonts w:hint="eastAsia"/>
          <w:rtl/>
        </w:rPr>
        <w:t>البلدان،</w:t>
      </w:r>
      <w:r w:rsidRPr="00D06FF6">
        <w:rPr>
          <w:rtl/>
        </w:rPr>
        <w:t xml:space="preserve"> </w:t>
      </w:r>
      <w:r w:rsidRPr="00D06FF6">
        <w:rPr>
          <w:rFonts w:hint="eastAsia"/>
          <w:rtl/>
        </w:rPr>
        <w:t>لا</w:t>
      </w:r>
      <w:r w:rsidRPr="00D06FF6">
        <w:rPr>
          <w:rtl/>
        </w:rPr>
        <w:t xml:space="preserve"> </w:t>
      </w:r>
      <w:r w:rsidRPr="00D06FF6">
        <w:rPr>
          <w:rFonts w:hint="eastAsia"/>
          <w:rtl/>
        </w:rPr>
        <w:t>سيما</w:t>
      </w:r>
      <w:r w:rsidRPr="00D06FF6">
        <w:rPr>
          <w:rtl/>
        </w:rPr>
        <w:t xml:space="preserve"> </w:t>
      </w:r>
      <w:r w:rsidRPr="00D06FF6">
        <w:rPr>
          <w:rFonts w:hint="eastAsia"/>
          <w:rtl/>
        </w:rPr>
        <w:t>البلدان</w:t>
      </w:r>
      <w:r w:rsidRPr="00D06FF6">
        <w:rPr>
          <w:rtl/>
        </w:rPr>
        <w:t xml:space="preserve"> </w:t>
      </w:r>
      <w:r w:rsidRPr="00D06FF6">
        <w:rPr>
          <w:rFonts w:hint="eastAsia"/>
          <w:rtl/>
        </w:rPr>
        <w:t>النامية</w:t>
      </w:r>
      <w:r w:rsidRPr="00D06FF6">
        <w:rPr>
          <w:rtl/>
        </w:rPr>
        <w:t xml:space="preserve"> </w:t>
      </w:r>
      <w:r w:rsidRPr="00D06FF6">
        <w:rPr>
          <w:rFonts w:hint="cs"/>
          <w:rtl/>
        </w:rPr>
        <w:t>و</w:t>
      </w:r>
      <w:r w:rsidRPr="00D06FF6">
        <w:rPr>
          <w:rFonts w:hint="eastAsia"/>
          <w:rtl/>
        </w:rPr>
        <w:t>أقل</w:t>
      </w:r>
      <w:r w:rsidRPr="00D06FF6">
        <w:rPr>
          <w:rtl/>
        </w:rPr>
        <w:t xml:space="preserve"> </w:t>
      </w:r>
      <w:r w:rsidRPr="00D06FF6">
        <w:rPr>
          <w:rFonts w:hint="eastAsia"/>
          <w:rtl/>
        </w:rPr>
        <w:t>البلدان</w:t>
      </w:r>
      <w:r w:rsidRPr="00D06FF6">
        <w:rPr>
          <w:rtl/>
        </w:rPr>
        <w:t xml:space="preserve"> </w:t>
      </w:r>
      <w:r w:rsidRPr="00D06FF6">
        <w:rPr>
          <w:rFonts w:hint="eastAsia"/>
          <w:rtl/>
        </w:rPr>
        <w:t>نموا</w:t>
      </w:r>
      <w:r w:rsidRPr="00D06FF6">
        <w:rPr>
          <w:rFonts w:hint="cs"/>
          <w:rtl/>
        </w:rPr>
        <w:t>ً</w:t>
      </w:r>
      <w:r w:rsidRPr="00D06FF6">
        <w:rPr>
          <w:rFonts w:hint="eastAsia"/>
          <w:rtl/>
        </w:rPr>
        <w:t>،</w:t>
      </w:r>
      <w:r w:rsidRPr="00D06FF6">
        <w:rPr>
          <w:rtl/>
        </w:rPr>
        <w:t xml:space="preserve"> </w:t>
      </w:r>
      <w:r w:rsidRPr="00D06FF6">
        <w:rPr>
          <w:rFonts w:hint="eastAsia"/>
          <w:rtl/>
        </w:rPr>
        <w:t>في</w:t>
      </w:r>
      <w:r w:rsidRPr="00D06FF6">
        <w:rPr>
          <w:rtl/>
        </w:rPr>
        <w:t xml:space="preserve"> </w:t>
      </w:r>
      <w:r w:rsidRPr="00D06FF6">
        <w:rPr>
          <w:rFonts w:hint="eastAsia"/>
          <w:rtl/>
        </w:rPr>
        <w:t>الاقتصاد</w:t>
      </w:r>
      <w:r w:rsidRPr="00D06FF6">
        <w:rPr>
          <w:rtl/>
        </w:rPr>
        <w:t xml:space="preserve"> </w:t>
      </w:r>
      <w:r w:rsidRPr="00D06FF6">
        <w:rPr>
          <w:rFonts w:hint="eastAsia"/>
          <w:rtl/>
        </w:rPr>
        <w:t>العالمي</w:t>
      </w:r>
      <w:r w:rsidRPr="00D06FF6">
        <w:rPr>
          <w:rFonts w:hint="cs"/>
          <w:rtl/>
        </w:rPr>
        <w:t>"؛</w:t>
      </w:r>
    </w:p>
    <w:p w:rsidR="00D06FF6" w:rsidRPr="00D06FF6" w:rsidRDefault="00D06FF6">
      <w:pPr>
        <w:rPr>
          <w:rtl/>
        </w:rPr>
        <w:pPrChange w:id="3" w:author="Khalil, Magdy" w:date="2013-05-13T15:54:00Z">
          <w:pPr>
            <w:pStyle w:val="enumlev1"/>
          </w:pPr>
        </w:pPrChange>
      </w:pPr>
      <w:r w:rsidRPr="00D06FF6">
        <w:rPr>
          <w:rFonts w:hint="cs"/>
          <w:rtl/>
        </w:rPr>
        <w:t>ﺝ)</w:t>
      </w:r>
      <w:r w:rsidRPr="00D06FF6">
        <w:rPr>
          <w:rFonts w:hint="cs"/>
          <w:rtl/>
        </w:rPr>
        <w:tab/>
        <w:t>دور التوصيلية عريضة النطاق في تحقيق الأهداف الإنمائية للألفية التي وضعتها الأمم المتحدة؛</w:t>
      </w:r>
    </w:p>
    <w:p w:rsidR="00D06FF6" w:rsidRPr="00D06FF6" w:rsidRDefault="00D06FF6">
      <w:pPr>
        <w:rPr>
          <w:rtl/>
        </w:rPr>
        <w:pPrChange w:id="4" w:author="Khalil, Magdy" w:date="2013-05-13T15:54:00Z">
          <w:pPr>
            <w:pStyle w:val="enumlev1"/>
          </w:pPr>
        </w:pPrChange>
      </w:pPr>
      <w:r w:rsidRPr="00D06FF6">
        <w:rPr>
          <w:rFonts w:hint="cs"/>
          <w:rtl/>
        </w:rPr>
        <w:t>د )</w:t>
      </w:r>
      <w:r w:rsidRPr="00D06FF6">
        <w:rPr>
          <w:rFonts w:hint="cs"/>
          <w:rtl/>
        </w:rPr>
        <w:tab/>
        <w:t>أهمية سعة النطاق العريض في سبيل تسهيل توفير مجموعة أوسع من الخدمات والتطبيقات وتعزيز الاستثمار وإتاحة النفاذ إلى الإنترنت بأسعار ميسورة للمستخدمين الحاليين والجدد على حد سواء،</w:t>
      </w:r>
    </w:p>
    <w:p w:rsidR="00D06FF6" w:rsidRPr="00D06FF6" w:rsidRDefault="00D06FF6" w:rsidP="00FD7935">
      <w:pPr>
        <w:pStyle w:val="Call"/>
        <w:rPr>
          <w:rtl/>
        </w:rPr>
      </w:pPr>
      <w:r w:rsidRPr="00D06FF6">
        <w:rPr>
          <w:rFonts w:hint="cs"/>
          <w:rtl/>
        </w:rPr>
        <w:t>وإذ يدرك</w:t>
      </w:r>
    </w:p>
    <w:p w:rsidR="00D06FF6" w:rsidRPr="00D06FF6" w:rsidRDefault="00B15243" w:rsidP="00CC0D33">
      <w:pPr>
        <w:keepLines/>
        <w:tabs>
          <w:tab w:val="left" w:pos="794"/>
        </w:tabs>
        <w:rPr>
          <w:rtl/>
        </w:rPr>
      </w:pPr>
      <w:r>
        <w:rPr>
          <w:rFonts w:hint="cs"/>
          <w:rtl/>
        </w:rPr>
        <w:t xml:space="preserve"> </w:t>
      </w:r>
      <w:r w:rsidR="00D06FF6" w:rsidRPr="00D06FF6">
        <w:rPr>
          <w:rFonts w:hint="eastAsia"/>
          <w:rtl/>
        </w:rPr>
        <w:t>أ</w:t>
      </w:r>
      <w:r w:rsidR="00D06FF6" w:rsidRPr="00D06FF6">
        <w:rPr>
          <w:rtl/>
        </w:rPr>
        <w:t xml:space="preserve"> )</w:t>
      </w:r>
      <w:r w:rsidR="00D06FF6" w:rsidRPr="00D06FF6">
        <w:rPr>
          <w:rFonts w:hint="cs"/>
          <w:rtl/>
        </w:rPr>
        <w:tab/>
        <w:t>أنه وفقاً للفقرة</w:t>
      </w:r>
      <w:r w:rsidR="00CC0D33">
        <w:rPr>
          <w:rFonts w:hint="eastAsia"/>
          <w:rtl/>
        </w:rPr>
        <w:t> </w:t>
      </w:r>
      <w:r w:rsidR="00D06FF6" w:rsidRPr="00D06FF6">
        <w:t>22</w:t>
      </w:r>
      <w:r w:rsidR="00D06FF6" w:rsidRPr="00D06FF6">
        <w:rPr>
          <w:rFonts w:hint="cs"/>
          <w:rtl/>
        </w:rPr>
        <w:t xml:space="preserve"> من</w:t>
      </w:r>
      <w:r w:rsidR="00D06FF6" w:rsidRPr="00D06FF6">
        <w:rPr>
          <w:rFonts w:hint="eastAsia"/>
          <w:rtl/>
        </w:rPr>
        <w:t xml:space="preserve"> إعلان</w:t>
      </w:r>
      <w:r w:rsidR="00D06FF6" w:rsidRPr="00D06FF6">
        <w:rPr>
          <w:rtl/>
        </w:rPr>
        <w:t xml:space="preserve"> </w:t>
      </w:r>
      <w:r w:rsidR="00D06FF6" w:rsidRPr="00D06FF6">
        <w:rPr>
          <w:rFonts w:hint="eastAsia"/>
          <w:rtl/>
        </w:rPr>
        <w:t>مبادئ</w:t>
      </w:r>
      <w:r w:rsidR="00D06FF6" w:rsidRPr="00D06FF6">
        <w:rPr>
          <w:rtl/>
        </w:rPr>
        <w:t xml:space="preserve"> </w:t>
      </w:r>
      <w:r w:rsidR="00D06FF6" w:rsidRPr="00D06FF6">
        <w:rPr>
          <w:rFonts w:hint="eastAsia"/>
          <w:rtl/>
        </w:rPr>
        <w:t>جنيف</w:t>
      </w:r>
      <w:r w:rsidR="00D06FF6" w:rsidRPr="00D06FF6">
        <w:rPr>
          <w:rtl/>
        </w:rPr>
        <w:t xml:space="preserve"> </w:t>
      </w:r>
      <w:r w:rsidR="00D06FF6" w:rsidRPr="00D06FF6">
        <w:rPr>
          <w:rFonts w:hint="eastAsia"/>
          <w:rtl/>
        </w:rPr>
        <w:t>الذي</w:t>
      </w:r>
      <w:r w:rsidR="00D06FF6" w:rsidRPr="00D06FF6">
        <w:rPr>
          <w:rtl/>
        </w:rPr>
        <w:t xml:space="preserve"> </w:t>
      </w:r>
      <w:r w:rsidR="00D06FF6" w:rsidRPr="00D06FF6">
        <w:rPr>
          <w:rFonts w:hint="eastAsia"/>
          <w:rtl/>
        </w:rPr>
        <w:t>اعتمدته</w:t>
      </w:r>
      <w:r w:rsidR="00D06FF6" w:rsidRPr="00D06FF6">
        <w:rPr>
          <w:rtl/>
        </w:rPr>
        <w:t xml:space="preserve"> </w:t>
      </w:r>
      <w:r w:rsidR="00D06FF6" w:rsidRPr="00D06FF6">
        <w:rPr>
          <w:rFonts w:hint="eastAsia"/>
          <w:rtl/>
        </w:rPr>
        <w:t>القمة</w:t>
      </w:r>
      <w:r w:rsidR="00D06FF6" w:rsidRPr="00D06FF6">
        <w:rPr>
          <w:rtl/>
        </w:rPr>
        <w:t xml:space="preserve"> </w:t>
      </w:r>
      <w:r w:rsidR="00D06FF6" w:rsidRPr="00D06FF6">
        <w:rPr>
          <w:rFonts w:hint="eastAsia"/>
          <w:rtl/>
        </w:rPr>
        <w:t>العالمية</w:t>
      </w:r>
      <w:r w:rsidR="00D06FF6" w:rsidRPr="00D06FF6">
        <w:rPr>
          <w:rtl/>
        </w:rPr>
        <w:t xml:space="preserve"> </w:t>
      </w:r>
      <w:r w:rsidR="00D06FF6" w:rsidRPr="00D06FF6">
        <w:rPr>
          <w:rFonts w:hint="eastAsia"/>
          <w:rtl/>
        </w:rPr>
        <w:t>لمجتمع</w:t>
      </w:r>
      <w:r w:rsidR="00D06FF6" w:rsidRPr="00D06FF6">
        <w:rPr>
          <w:rtl/>
        </w:rPr>
        <w:t xml:space="preserve"> </w:t>
      </w:r>
      <w:r w:rsidR="00D06FF6" w:rsidRPr="00D06FF6">
        <w:rPr>
          <w:rFonts w:hint="eastAsia"/>
          <w:rtl/>
        </w:rPr>
        <w:t>المعلومات</w:t>
      </w:r>
      <w:r w:rsidR="00D06FF6" w:rsidRPr="00D06FF6">
        <w:rPr>
          <w:rFonts w:hint="cs"/>
          <w:rtl/>
        </w:rPr>
        <w:t xml:space="preserve">، فإن توفر </w:t>
      </w:r>
      <w:r w:rsidR="00D06FF6" w:rsidRPr="00D06FF6">
        <w:rPr>
          <w:rtl/>
        </w:rPr>
        <w:t xml:space="preserve">بنية تحتية </w:t>
      </w:r>
      <w:r w:rsidR="00D06FF6" w:rsidRPr="00D06FF6">
        <w:rPr>
          <w:rFonts w:hint="cs"/>
          <w:rtl/>
        </w:rPr>
        <w:t xml:space="preserve">متطورة </w:t>
      </w:r>
      <w:r w:rsidR="00D06FF6" w:rsidRPr="00D06FF6">
        <w:rPr>
          <w:rFonts w:hint="cs"/>
          <w:rtl/>
          <w:lang w:bidi="ar-EG"/>
        </w:rPr>
        <w:t>ل</w:t>
      </w:r>
      <w:r w:rsidR="00D06FF6" w:rsidRPr="00D06FF6">
        <w:rPr>
          <w:rtl/>
        </w:rPr>
        <w:t>شبكات المعلومات والاتصالات وتطبيقاتها</w:t>
      </w:r>
      <w:r w:rsidR="00D06FF6" w:rsidRPr="00D06FF6">
        <w:rPr>
          <w:rFonts w:hint="cs"/>
          <w:rtl/>
        </w:rPr>
        <w:t xml:space="preserve"> تكون مناسبة ل</w:t>
      </w:r>
      <w:r w:rsidR="00D06FF6" w:rsidRPr="00D06FF6">
        <w:rPr>
          <w:rtl/>
        </w:rPr>
        <w:t xml:space="preserve">لظروف </w:t>
      </w:r>
      <w:r w:rsidR="00D06FF6" w:rsidRPr="00D06FF6">
        <w:rPr>
          <w:rFonts w:hint="cs"/>
          <w:rtl/>
        </w:rPr>
        <w:t>الإقليمية والوطنية و</w:t>
      </w:r>
      <w:r w:rsidR="00D06FF6" w:rsidRPr="00D06FF6">
        <w:rPr>
          <w:rtl/>
        </w:rPr>
        <w:t xml:space="preserve">المحلية </w:t>
      </w:r>
      <w:r w:rsidR="00D06FF6" w:rsidRPr="00D06FF6">
        <w:rPr>
          <w:rFonts w:hint="cs"/>
          <w:rtl/>
        </w:rPr>
        <w:t>ويسهل</w:t>
      </w:r>
      <w:r w:rsidR="00D06FF6" w:rsidRPr="00D06FF6">
        <w:rPr>
          <w:rtl/>
        </w:rPr>
        <w:t xml:space="preserve"> النفاذ </w:t>
      </w:r>
      <w:r w:rsidR="00D06FF6" w:rsidRPr="00D06FF6">
        <w:rPr>
          <w:rFonts w:hint="cs"/>
          <w:rtl/>
        </w:rPr>
        <w:t xml:space="preserve">إليها </w:t>
      </w:r>
      <w:r w:rsidR="00D06FF6" w:rsidRPr="00D06FF6">
        <w:rPr>
          <w:rtl/>
        </w:rPr>
        <w:t xml:space="preserve">بتكلفة </w:t>
      </w:r>
      <w:r w:rsidR="00D06FF6" w:rsidRPr="00D06FF6">
        <w:rPr>
          <w:rFonts w:hint="cs"/>
          <w:rtl/>
        </w:rPr>
        <w:t>معقولة،</w:t>
      </w:r>
      <w:r w:rsidR="00D06FF6" w:rsidRPr="00D06FF6">
        <w:rPr>
          <w:rtl/>
        </w:rPr>
        <w:t xml:space="preserve"> </w:t>
      </w:r>
      <w:r w:rsidR="00D06FF6" w:rsidRPr="00D06FF6">
        <w:rPr>
          <w:rFonts w:hint="cs"/>
          <w:rtl/>
        </w:rPr>
        <w:t>وتستفيد على نحو أكبر من إمكانات</w:t>
      </w:r>
      <w:r w:rsidR="00D06FF6" w:rsidRPr="00D06FF6">
        <w:rPr>
          <w:rtl/>
        </w:rPr>
        <w:t xml:space="preserve"> </w:t>
      </w:r>
      <w:r w:rsidR="00D06FF6" w:rsidRPr="00D06FF6">
        <w:rPr>
          <w:rFonts w:hint="cs"/>
          <w:rtl/>
        </w:rPr>
        <w:t xml:space="preserve">تكنولوجيا </w:t>
      </w:r>
      <w:r w:rsidR="00D06FF6" w:rsidRPr="00D06FF6">
        <w:rPr>
          <w:rtl/>
        </w:rPr>
        <w:t>النطاق العريض</w:t>
      </w:r>
      <w:r w:rsidR="00D06FF6" w:rsidRPr="00D06FF6">
        <w:rPr>
          <w:rFonts w:hint="cs"/>
          <w:rtl/>
        </w:rPr>
        <w:t xml:space="preserve"> وغيرها من التكنولوجيات المبتكرة</w:t>
      </w:r>
      <w:r w:rsidR="00D06FF6" w:rsidRPr="00D06FF6">
        <w:rPr>
          <w:rtl/>
        </w:rPr>
        <w:t xml:space="preserve"> حيثما أمكن</w:t>
      </w:r>
      <w:r w:rsidR="00D06FF6" w:rsidRPr="00D06FF6">
        <w:rPr>
          <w:rFonts w:hint="cs"/>
          <w:rtl/>
        </w:rPr>
        <w:t>،</w:t>
      </w:r>
      <w:r w:rsidR="00D06FF6" w:rsidRPr="00D06FF6">
        <w:rPr>
          <w:rtl/>
        </w:rPr>
        <w:t xml:space="preserve"> </w:t>
      </w:r>
      <w:r w:rsidR="00D06FF6" w:rsidRPr="00D06FF6">
        <w:rPr>
          <w:rFonts w:hint="cs"/>
          <w:rtl/>
        </w:rPr>
        <w:t>من شأنه أن يزيد سرعة ا</w:t>
      </w:r>
      <w:r w:rsidR="00D06FF6" w:rsidRPr="00D06FF6">
        <w:rPr>
          <w:rtl/>
        </w:rPr>
        <w:t xml:space="preserve">لتقدم الاجتماعي والاقتصادي في البلدان </w:t>
      </w:r>
      <w:r w:rsidR="00D06FF6" w:rsidRPr="00D06FF6">
        <w:rPr>
          <w:rFonts w:hint="cs"/>
          <w:rtl/>
        </w:rPr>
        <w:t xml:space="preserve">وأن يعزز </w:t>
      </w:r>
      <w:r w:rsidR="00D06FF6" w:rsidRPr="00D06FF6">
        <w:rPr>
          <w:rFonts w:hint="eastAsia"/>
          <w:rtl/>
        </w:rPr>
        <w:t>رفاه</w:t>
      </w:r>
      <w:r w:rsidR="00D06FF6" w:rsidRPr="00D06FF6">
        <w:rPr>
          <w:rtl/>
        </w:rPr>
        <w:t xml:space="preserve"> جميع </w:t>
      </w:r>
      <w:r w:rsidR="00D06FF6" w:rsidRPr="00D06FF6">
        <w:rPr>
          <w:rFonts w:hint="cs"/>
          <w:rtl/>
        </w:rPr>
        <w:t>الأفراد</w:t>
      </w:r>
      <w:r w:rsidR="00D06FF6" w:rsidRPr="00D06FF6">
        <w:rPr>
          <w:rtl/>
        </w:rPr>
        <w:t xml:space="preserve"> والمجتمعات</w:t>
      </w:r>
      <w:r w:rsidR="00D06FF6" w:rsidRPr="00D06FF6">
        <w:rPr>
          <w:rFonts w:hint="cs"/>
          <w:rtl/>
        </w:rPr>
        <w:t xml:space="preserve"> والشعوب؛</w:t>
      </w:r>
    </w:p>
    <w:p w:rsidR="00D06FF6" w:rsidRPr="00D06FF6" w:rsidRDefault="00D06FF6">
      <w:pPr>
        <w:rPr>
          <w:rtl/>
          <w:lang w:bidi="ar-SY"/>
        </w:rPr>
        <w:pPrChange w:id="5" w:author="Khalil, Magdy" w:date="2013-05-13T15:54:00Z">
          <w:pPr>
            <w:pStyle w:val="enumlev1"/>
          </w:pPr>
        </w:pPrChange>
      </w:pPr>
      <w:r w:rsidRPr="00976C91">
        <w:rPr>
          <w:rFonts w:hint="eastAsia"/>
          <w:rtl/>
          <w:rPrChange w:id="6" w:author="Khalil, Magdy" w:date="2013-05-13T15:55:00Z">
            <w:rPr>
              <w:rFonts w:hint="eastAsia"/>
              <w:i/>
              <w:iCs/>
              <w:rtl/>
            </w:rPr>
          </w:rPrChange>
        </w:rPr>
        <w:lastRenderedPageBreak/>
        <w:t>ب</w:t>
      </w:r>
      <w:r w:rsidRPr="00976C91">
        <w:rPr>
          <w:rtl/>
          <w:rPrChange w:id="7" w:author="Khalil, Magdy" w:date="2013-05-13T15:55:00Z">
            <w:rPr>
              <w:i/>
              <w:iCs/>
              <w:rtl/>
            </w:rPr>
          </w:rPrChange>
        </w:rPr>
        <w:t>)</w:t>
      </w:r>
      <w:r w:rsidRPr="00D06FF6">
        <w:rPr>
          <w:i/>
          <w:iCs/>
          <w:rtl/>
        </w:rPr>
        <w:tab/>
      </w:r>
      <w:r w:rsidRPr="00D06FF6">
        <w:rPr>
          <w:rFonts w:hint="eastAsia"/>
          <w:rtl/>
          <w:lang w:bidi="ar-SY"/>
        </w:rPr>
        <w:t>أهمية</w:t>
      </w:r>
      <w:r w:rsidRPr="00D06FF6">
        <w:rPr>
          <w:rtl/>
          <w:lang w:bidi="ar-SY"/>
        </w:rPr>
        <w:t xml:space="preserve"> </w:t>
      </w:r>
      <w:r w:rsidRPr="00D06FF6">
        <w:rPr>
          <w:rFonts w:hint="eastAsia"/>
          <w:rtl/>
          <w:lang w:bidi="ar-SY"/>
        </w:rPr>
        <w:t>المنافسة</w:t>
      </w:r>
      <w:r w:rsidRPr="00D06FF6">
        <w:rPr>
          <w:rtl/>
          <w:lang w:bidi="ar-SY"/>
        </w:rPr>
        <w:t xml:space="preserve"> </w:t>
      </w:r>
      <w:r w:rsidRPr="00D06FF6">
        <w:rPr>
          <w:rFonts w:hint="eastAsia"/>
          <w:rtl/>
          <w:lang w:bidi="ar-SY"/>
        </w:rPr>
        <w:t>في</w:t>
      </w:r>
      <w:r w:rsidRPr="00D06FF6">
        <w:rPr>
          <w:rtl/>
          <w:lang w:bidi="ar-SY"/>
        </w:rPr>
        <w:t xml:space="preserve"> </w:t>
      </w:r>
      <w:r w:rsidRPr="00D06FF6">
        <w:rPr>
          <w:rFonts w:hint="eastAsia"/>
          <w:rtl/>
          <w:lang w:bidi="ar-SY"/>
        </w:rPr>
        <w:t>تشجيع</w:t>
      </w:r>
      <w:r w:rsidRPr="00D06FF6">
        <w:rPr>
          <w:rtl/>
          <w:lang w:bidi="ar-SY"/>
        </w:rPr>
        <w:t xml:space="preserve"> </w:t>
      </w:r>
      <w:r w:rsidRPr="00D06FF6">
        <w:rPr>
          <w:rFonts w:hint="eastAsia"/>
          <w:rtl/>
          <w:lang w:bidi="ar-SY"/>
        </w:rPr>
        <w:t>الاستثمار،</w:t>
      </w:r>
      <w:r w:rsidRPr="00D06FF6">
        <w:rPr>
          <w:rtl/>
          <w:lang w:bidi="ar-SY"/>
        </w:rPr>
        <w:t xml:space="preserve"> </w:t>
      </w:r>
      <w:r w:rsidRPr="00D06FF6">
        <w:rPr>
          <w:rFonts w:hint="cs"/>
          <w:rtl/>
          <w:lang w:bidi="ar-SY"/>
        </w:rPr>
        <w:t>على النحو المعروض في تقرير لجنة النطاق العريض المعنية بالتنمية الرقمية</w:t>
      </w:r>
      <w:r w:rsidRPr="009B59E6">
        <w:rPr>
          <w:rStyle w:val="FootnoteReference"/>
          <w:rtl/>
          <w:rPrChange w:id="8" w:author="Samy AWAD" w:date="2013-05-13T17:23:00Z">
            <w:rPr>
              <w:rFonts w:cs="Times New Roman"/>
              <w:position w:val="6"/>
              <w:sz w:val="18"/>
              <w:szCs w:val="18"/>
              <w:rtl/>
              <w:lang w:bidi="ar-SY"/>
            </w:rPr>
          </w:rPrChange>
        </w:rPr>
        <w:footnoteReference w:id="1"/>
      </w:r>
      <w:r w:rsidRPr="00D06FF6">
        <w:rPr>
          <w:rFonts w:hint="cs"/>
          <w:rtl/>
          <w:lang w:bidi="ar-SY"/>
        </w:rPr>
        <w:t>؛</w:t>
      </w:r>
    </w:p>
    <w:p w:rsidR="00D06FF6" w:rsidRPr="00D06FF6" w:rsidRDefault="00D06FF6">
      <w:pPr>
        <w:rPr>
          <w:rtl/>
          <w:lang w:bidi="ar"/>
        </w:rPr>
        <w:pPrChange w:id="9" w:author="Khalil, Magdy" w:date="2013-05-13T15:54:00Z">
          <w:pPr>
            <w:pStyle w:val="enumlev1"/>
          </w:pPr>
        </w:pPrChange>
      </w:pPr>
      <w:r w:rsidRPr="00976C91">
        <w:rPr>
          <w:rFonts w:hint="eastAsia"/>
          <w:rtl/>
          <w:lang w:bidi="ar-SY"/>
          <w:rPrChange w:id="10" w:author="Khalil, Magdy" w:date="2013-05-13T15:55:00Z">
            <w:rPr>
              <w:rFonts w:hint="eastAsia"/>
              <w:i/>
              <w:iCs/>
              <w:rtl/>
              <w:lang w:bidi="ar-SY"/>
            </w:rPr>
          </w:rPrChange>
        </w:rPr>
        <w:t>ج</w:t>
      </w:r>
      <w:r w:rsidRPr="00976C91">
        <w:rPr>
          <w:rtl/>
          <w:lang w:bidi="ar-SY"/>
          <w:rPrChange w:id="11" w:author="Khalil, Magdy" w:date="2013-05-13T15:55:00Z">
            <w:rPr>
              <w:i/>
              <w:iCs/>
              <w:rtl/>
              <w:lang w:bidi="ar-SY"/>
            </w:rPr>
          </w:rPrChange>
        </w:rPr>
        <w:t>)</w:t>
      </w:r>
      <w:r w:rsidRPr="00D06FF6">
        <w:rPr>
          <w:rFonts w:hint="cs"/>
          <w:i/>
          <w:iCs/>
          <w:rtl/>
          <w:lang w:bidi="ar-SY"/>
        </w:rPr>
        <w:tab/>
      </w:r>
      <w:r w:rsidRPr="00D06FF6">
        <w:rPr>
          <w:rFonts w:hint="cs"/>
          <w:rtl/>
          <w:lang w:bidi="ar-SY"/>
        </w:rPr>
        <w:t>ال</w:t>
      </w:r>
      <w:r w:rsidRPr="00D06FF6">
        <w:rPr>
          <w:rFonts w:hint="cs"/>
          <w:rtl/>
          <w:lang w:bidi="ar"/>
        </w:rPr>
        <w:t xml:space="preserve">توصيات السياساتية الواردة في التقرير الصادر عن </w:t>
      </w:r>
      <w:r w:rsidRPr="00D06FF6">
        <w:rPr>
          <w:rtl/>
        </w:rPr>
        <w:t xml:space="preserve">لجنة النطاق العريض </w:t>
      </w:r>
      <w:r w:rsidRPr="00D06FF6">
        <w:rPr>
          <w:rFonts w:hint="cs"/>
          <w:rtl/>
        </w:rPr>
        <w:t>المعنية با</w:t>
      </w:r>
      <w:r w:rsidRPr="00D06FF6">
        <w:rPr>
          <w:rtl/>
        </w:rPr>
        <w:t>لتنمية الرقمية</w:t>
      </w:r>
      <w:r w:rsidRPr="009B59E6">
        <w:rPr>
          <w:rStyle w:val="FootnoteReference"/>
          <w:rtl/>
          <w:rPrChange w:id="12" w:author="Samy AWAD" w:date="2013-05-13T17:23:00Z">
            <w:rPr>
              <w:rFonts w:cs="Times New Roman"/>
              <w:position w:val="6"/>
              <w:sz w:val="18"/>
              <w:szCs w:val="18"/>
              <w:rtl/>
            </w:rPr>
          </w:rPrChange>
        </w:rPr>
        <w:footnoteReference w:id="2"/>
      </w:r>
      <w:r w:rsidRPr="00D06FF6">
        <w:rPr>
          <w:rFonts w:hint="cs"/>
          <w:rtl/>
        </w:rPr>
        <w:t xml:space="preserve"> المشتركة بين</w:t>
      </w:r>
      <w:r w:rsidRPr="00D06FF6">
        <w:rPr>
          <w:rFonts w:hint="eastAsia"/>
          <w:rtl/>
        </w:rPr>
        <w:t> </w:t>
      </w:r>
      <w:r w:rsidRPr="00D06FF6">
        <w:rPr>
          <w:rFonts w:hint="eastAsia"/>
          <w:rtl/>
          <w:lang w:bidi="ar-SY"/>
        </w:rPr>
        <w:t>الاتحاد</w:t>
      </w:r>
      <w:r w:rsidRPr="00D06FF6">
        <w:rPr>
          <w:rtl/>
          <w:lang w:bidi="ar-SY"/>
        </w:rPr>
        <w:t xml:space="preserve"> </w:t>
      </w:r>
      <w:r w:rsidRPr="00D06FF6">
        <w:rPr>
          <w:rFonts w:hint="eastAsia"/>
          <w:rtl/>
          <w:lang w:bidi="ar-SY"/>
        </w:rPr>
        <w:t>الدولي</w:t>
      </w:r>
      <w:r w:rsidRPr="00D06FF6">
        <w:rPr>
          <w:rtl/>
          <w:lang w:bidi="ar-SY"/>
        </w:rPr>
        <w:t xml:space="preserve"> </w:t>
      </w:r>
      <w:r w:rsidRPr="00D06FF6">
        <w:rPr>
          <w:rFonts w:hint="eastAsia"/>
          <w:rtl/>
          <w:lang w:bidi="ar-SY"/>
        </w:rPr>
        <w:t>للاتصالات</w:t>
      </w:r>
      <w:r w:rsidRPr="00D06FF6">
        <w:rPr>
          <w:rtl/>
          <w:lang w:bidi="ar-SY"/>
        </w:rPr>
        <w:t>/</w:t>
      </w:r>
      <w:r w:rsidRPr="00D06FF6">
        <w:rPr>
          <w:rFonts w:hint="eastAsia"/>
          <w:rtl/>
          <w:lang w:bidi="ar-SY"/>
        </w:rPr>
        <w:t>اليونسكو</w:t>
      </w:r>
      <w:r w:rsidRPr="00D06FF6">
        <w:rPr>
          <w:rFonts w:hint="cs"/>
          <w:rtl/>
          <w:lang w:bidi="ar-SY"/>
        </w:rPr>
        <w:t xml:space="preserve"> </w:t>
      </w:r>
      <w:r w:rsidRPr="00D06FF6">
        <w:rPr>
          <w:rFonts w:hint="cs"/>
          <w:rtl/>
          <w:lang w:bidi="ar"/>
        </w:rPr>
        <w:t>التي تشجع تطوير البنية التحتية للنطاق العريض</w:t>
      </w:r>
      <w:r w:rsidRPr="00D06FF6">
        <w:rPr>
          <w:rFonts w:hint="cs"/>
          <w:rtl/>
          <w:lang w:bidi="ar-SY"/>
        </w:rPr>
        <w:t xml:space="preserve"> وتهيئة</w:t>
      </w:r>
      <w:r w:rsidRPr="00D06FF6">
        <w:rPr>
          <w:rFonts w:hint="cs"/>
          <w:rtl/>
          <w:lang w:bidi="ar"/>
        </w:rPr>
        <w:t xml:space="preserve"> بيئة مؤاتية للاستثمار في البنية التحتية للاتصالات من خلال تشجيع جميع الدول الأعضاء على القيام ب</w:t>
      </w:r>
      <w:r w:rsidR="00CC0D33">
        <w:rPr>
          <w:rFonts w:hint="cs"/>
          <w:rtl/>
          <w:lang w:bidi="ar"/>
        </w:rPr>
        <w:t>‍</w:t>
      </w:r>
      <w:r w:rsidRPr="00D06FF6">
        <w:rPr>
          <w:rFonts w:hint="cs"/>
          <w:rtl/>
          <w:lang w:bidi="ar"/>
        </w:rPr>
        <w:t>ما يلي:</w:t>
      </w:r>
    </w:p>
    <w:p w:rsidR="00D06FF6" w:rsidRPr="008057B1" w:rsidRDefault="00D06FF6">
      <w:pPr>
        <w:pStyle w:val="enumlev1"/>
        <w:rPr>
          <w:spacing w:val="-2"/>
        </w:rPr>
        <w:pPrChange w:id="13" w:author="Khalil, Magdy" w:date="2013-05-13T15:55:00Z">
          <w:pPr>
            <w:pStyle w:val="enumlev2"/>
          </w:pPr>
        </w:pPrChange>
      </w:pPr>
      <w:r w:rsidRPr="00FD7935">
        <w:rPr>
          <w:rFonts w:hint="cs"/>
          <w:rtl/>
          <w:lang w:bidi="ar-SY"/>
        </w:rPr>
        <w:t>’</w:t>
      </w:r>
      <w:r w:rsidRPr="00FD7935">
        <w:rPr>
          <w:lang w:bidi="ar-SY"/>
        </w:rPr>
        <w:t>1</w:t>
      </w:r>
      <w:r w:rsidRPr="00FD7935">
        <w:rPr>
          <w:rFonts w:hint="cs"/>
          <w:rtl/>
          <w:lang w:bidi="ar-SY"/>
        </w:rPr>
        <w:t>‘</w:t>
      </w:r>
      <w:r w:rsidRPr="00FD7935">
        <w:rPr>
          <w:rFonts w:hint="cs"/>
          <w:rtl/>
          <w:lang w:bidi="ar-SY"/>
        </w:rPr>
        <w:tab/>
      </w:r>
      <w:r w:rsidRPr="008057B1">
        <w:rPr>
          <w:rFonts w:hint="cs"/>
          <w:spacing w:val="-2"/>
          <w:rtl/>
        </w:rPr>
        <w:t>توفير القيادة السياساتية من أجل الاستثمار، بما في ذلك المشاورات المفتوحة بشأن الأطر السياساتية والقانونية اللازمة؛</w:t>
      </w:r>
    </w:p>
    <w:p w:rsidR="00D06FF6" w:rsidRPr="008057B1" w:rsidRDefault="00D06FF6">
      <w:pPr>
        <w:pStyle w:val="enumlev1"/>
        <w:rPr>
          <w:spacing w:val="-2"/>
          <w:rtl/>
        </w:rPr>
        <w:pPrChange w:id="14" w:author="Khalil, Magdy" w:date="2013-05-13T15:55:00Z">
          <w:pPr>
            <w:pStyle w:val="enumlev2"/>
          </w:pPr>
        </w:pPrChange>
      </w:pPr>
      <w:r w:rsidRPr="00D06FF6">
        <w:rPr>
          <w:rFonts w:hint="cs"/>
          <w:rtl/>
        </w:rPr>
        <w:t>’</w:t>
      </w:r>
      <w:r w:rsidRPr="00D06FF6">
        <w:rPr>
          <w:rFonts w:cs="Simplified Arabic"/>
        </w:rPr>
        <w:t>2</w:t>
      </w:r>
      <w:r w:rsidRPr="00D06FF6">
        <w:rPr>
          <w:rFonts w:hint="cs"/>
          <w:rtl/>
        </w:rPr>
        <w:t>‘</w:t>
      </w:r>
      <w:r w:rsidRPr="00D06FF6">
        <w:rPr>
          <w:rFonts w:hint="cs"/>
          <w:rtl/>
        </w:rPr>
        <w:tab/>
      </w:r>
      <w:r w:rsidRPr="008057B1">
        <w:rPr>
          <w:rFonts w:hint="cs"/>
          <w:spacing w:val="-2"/>
          <w:rtl/>
        </w:rPr>
        <w:t>فتح أسواق الاتصالات للمنافسة من خلال الترخيص والإصلاحات الضريبية، بما في ذلك اعتماد نظم ترخيص شفافة؛</w:t>
      </w:r>
    </w:p>
    <w:p w:rsidR="00D06FF6" w:rsidRPr="00D06FF6" w:rsidRDefault="00D06FF6">
      <w:pPr>
        <w:pStyle w:val="enumlev1"/>
        <w:rPr>
          <w:spacing w:val="6"/>
          <w:rtl/>
        </w:rPr>
        <w:pPrChange w:id="15" w:author="Khalil, Magdy" w:date="2013-05-13T15:55:00Z">
          <w:pPr>
            <w:pStyle w:val="enumlev2"/>
          </w:pPr>
        </w:pPrChange>
      </w:pPr>
      <w:r w:rsidRPr="00D06FF6">
        <w:rPr>
          <w:rFonts w:hint="cs"/>
          <w:rtl/>
        </w:rPr>
        <w:t>’</w:t>
      </w:r>
      <w:r w:rsidRPr="00D06FF6">
        <w:rPr>
          <w:rFonts w:cs="Simplified Arabic"/>
        </w:rPr>
        <w:t>3</w:t>
      </w:r>
      <w:r w:rsidRPr="00D06FF6">
        <w:rPr>
          <w:rFonts w:hint="cs"/>
          <w:rtl/>
        </w:rPr>
        <w:t>‘</w:t>
      </w:r>
      <w:r w:rsidRPr="00D06FF6">
        <w:rPr>
          <w:rFonts w:hint="cs"/>
          <w:spacing w:val="6"/>
          <w:rtl/>
        </w:rPr>
        <w:tab/>
      </w:r>
      <w:r w:rsidRPr="00D06FF6">
        <w:rPr>
          <w:rFonts w:hint="cs"/>
          <w:rtl/>
        </w:rPr>
        <w:t>توفير الخدمات الحكومية التي من شأنها أن تحفز الطلب على الاتصالات والاستثمار فيها، لا</w:t>
      </w:r>
      <w:r w:rsidRPr="00D06FF6">
        <w:rPr>
          <w:rFonts w:hint="eastAsia"/>
          <w:rtl/>
        </w:rPr>
        <w:t> </w:t>
      </w:r>
      <w:r w:rsidRPr="00D06FF6">
        <w:rPr>
          <w:rFonts w:hint="cs"/>
          <w:rtl/>
        </w:rPr>
        <w:t>سيما في</w:t>
      </w:r>
      <w:r w:rsidRPr="00D06FF6">
        <w:rPr>
          <w:rFonts w:hint="eastAsia"/>
          <w:rtl/>
        </w:rPr>
        <w:t> </w:t>
      </w:r>
      <w:r w:rsidRPr="00D06FF6">
        <w:rPr>
          <w:rFonts w:hint="cs"/>
          <w:rtl/>
        </w:rPr>
        <w:t>البلدان النامية؛</w:t>
      </w:r>
    </w:p>
    <w:p w:rsidR="00D06FF6" w:rsidRPr="00B02939" w:rsidRDefault="00D06FF6">
      <w:pPr>
        <w:pStyle w:val="enumlev1"/>
        <w:rPr>
          <w:rtl/>
        </w:rPr>
        <w:pPrChange w:id="16" w:author="Khalil, Magdy" w:date="2013-05-13T15:55:00Z">
          <w:pPr>
            <w:pStyle w:val="enumlev2"/>
          </w:pPr>
        </w:pPrChange>
      </w:pPr>
      <w:r w:rsidRPr="00B02939">
        <w:rPr>
          <w:rFonts w:hint="cs"/>
          <w:rtl/>
        </w:rPr>
        <w:t>’</w:t>
      </w:r>
      <w:r w:rsidRPr="00B02939">
        <w:rPr>
          <w:rFonts w:cs="Simplified Arabic"/>
        </w:rPr>
        <w:t>4</w:t>
      </w:r>
      <w:r w:rsidRPr="00B02939">
        <w:rPr>
          <w:rFonts w:hint="cs"/>
          <w:rtl/>
        </w:rPr>
        <w:t>‘</w:t>
      </w:r>
      <w:r w:rsidRPr="00B02939">
        <w:rPr>
          <w:rFonts w:hint="cs"/>
          <w:rtl/>
        </w:rPr>
        <w:tab/>
        <w:t>وضع برنامج خدمة شاملة لدعم الاستثمار في البنية التحتية للاتصالات</w:t>
      </w:r>
      <w:ins w:id="17" w:author="Rami, Nadia" w:date="2013-05-13T14:11:00Z">
        <w:r w:rsidRPr="00B02939">
          <w:rPr>
            <w:rFonts w:hint="cs"/>
            <w:rtl/>
          </w:rPr>
          <w:t xml:space="preserve"> المحايدة من الناحية التكنولوجية</w:t>
        </w:r>
      </w:ins>
      <w:r w:rsidRPr="00B02939">
        <w:rPr>
          <w:rFonts w:hint="cs"/>
          <w:rtl/>
        </w:rPr>
        <w:t>؛</w:t>
      </w:r>
    </w:p>
    <w:p w:rsidR="00D06FF6" w:rsidRPr="00B02939" w:rsidRDefault="00FD7935" w:rsidP="000F332A">
      <w:pPr>
        <w:pStyle w:val="enumlev1"/>
        <w:rPr>
          <w:ins w:id="18" w:author="Rami, Nadia" w:date="2013-05-13T14:15:00Z"/>
          <w:rtl/>
        </w:rPr>
        <w:pPrChange w:id="19" w:author="Samy AWAD" w:date="2013-05-14T21:51:00Z">
          <w:pPr>
            <w:pStyle w:val="enumlev1"/>
          </w:pPr>
        </w:pPrChange>
      </w:pPr>
      <w:r w:rsidRPr="00B02939">
        <w:rPr>
          <w:rFonts w:hint="cs"/>
          <w:rtl/>
        </w:rPr>
        <w:t>’</w:t>
      </w:r>
      <w:r w:rsidR="00D06FF6" w:rsidRPr="00B02939">
        <w:rPr>
          <w:rFonts w:cs="Simplified Arabic"/>
        </w:rPr>
        <w:t>5</w:t>
      </w:r>
      <w:r w:rsidR="00D06FF6" w:rsidRPr="00B02939">
        <w:rPr>
          <w:rFonts w:hint="cs"/>
          <w:rtl/>
        </w:rPr>
        <w:t>‘</w:t>
      </w:r>
      <w:r w:rsidR="00D06FF6" w:rsidRPr="00B02939">
        <w:rPr>
          <w:rFonts w:hint="cs"/>
          <w:rtl/>
        </w:rPr>
        <w:tab/>
        <w:t xml:space="preserve">تشجيع </w:t>
      </w:r>
      <w:del w:id="20" w:author="Rami, Nadia" w:date="2013-05-13T14:13:00Z">
        <w:r w:rsidR="00D06FF6" w:rsidRPr="00B02939" w:rsidDel="00C657FD">
          <w:rPr>
            <w:rFonts w:hint="cs"/>
            <w:rtl/>
          </w:rPr>
          <w:delText>الممارسات التي تتميز بالكفاءة</w:delText>
        </w:r>
      </w:del>
      <w:del w:id="21" w:author="Khalil, Magdy" w:date="2013-05-13T15:53:00Z">
        <w:r w:rsidR="00976C91" w:rsidRPr="00B02939" w:rsidDel="00976C91">
          <w:rPr>
            <w:rFonts w:hint="cs"/>
            <w:rtl/>
          </w:rPr>
          <w:delText xml:space="preserve"> </w:delText>
        </w:r>
      </w:del>
      <w:ins w:id="22" w:author="Rami, Nadia" w:date="2013-05-13T14:13:00Z">
        <w:r w:rsidR="00D06FF6" w:rsidRPr="00B02939">
          <w:rPr>
            <w:rFonts w:hint="cs"/>
            <w:rtl/>
          </w:rPr>
          <w:t>الكفاءة</w:t>
        </w:r>
      </w:ins>
      <w:r w:rsidR="00D06FF6" w:rsidRPr="00B02939">
        <w:rPr>
          <w:rFonts w:hint="cs"/>
          <w:rtl/>
        </w:rPr>
        <w:t xml:space="preserve"> والإبداع </w:t>
      </w:r>
      <w:del w:id="23" w:author="Rami, Nadia" w:date="2013-05-13T14:13:00Z">
        <w:r w:rsidR="00D06FF6" w:rsidRPr="00B02939" w:rsidDel="00C657FD">
          <w:rPr>
            <w:rFonts w:hint="cs"/>
            <w:rtl/>
          </w:rPr>
          <w:delText>فيما يتعلق بالنطاق</w:delText>
        </w:r>
      </w:del>
      <w:del w:id="24" w:author="Rami, Nadia" w:date="2013-05-13T14:14:00Z">
        <w:r w:rsidR="00D06FF6" w:rsidRPr="00B02939" w:rsidDel="00C657FD">
          <w:rPr>
            <w:rFonts w:hint="cs"/>
            <w:rtl/>
          </w:rPr>
          <w:delText xml:space="preserve"> العريض المتنقل</w:delText>
        </w:r>
      </w:del>
      <w:del w:id="25" w:author="Khalil, Magdy" w:date="2013-05-14T21:07:00Z">
        <w:r w:rsidR="00B02939" w:rsidDel="00B02939">
          <w:rPr>
            <w:rFonts w:hint="cs"/>
            <w:rtl/>
          </w:rPr>
          <w:delText xml:space="preserve"> </w:delText>
        </w:r>
      </w:del>
      <w:ins w:id="26" w:author="Rami, Nadia" w:date="2013-05-13T14:14:00Z">
        <w:r w:rsidR="00D06FF6" w:rsidRPr="00B02939">
          <w:rPr>
            <w:rFonts w:hint="cs"/>
            <w:rtl/>
          </w:rPr>
          <w:t xml:space="preserve">في تقديم </w:t>
        </w:r>
      </w:ins>
      <w:ins w:id="27" w:author="Khalil, Magdy" w:date="2013-05-14T21:06:00Z">
        <w:r w:rsidR="00B02939">
          <w:rPr>
            <w:rFonts w:hint="cs"/>
            <w:rtl/>
          </w:rPr>
          <w:t>خدمات النطاق العريض</w:t>
        </w:r>
        <w:r w:rsidR="00B02939" w:rsidRPr="00B02939">
          <w:rPr>
            <w:rFonts w:hint="cs"/>
            <w:rtl/>
          </w:rPr>
          <w:t xml:space="preserve"> </w:t>
        </w:r>
      </w:ins>
      <w:ins w:id="28" w:author="Rami, Nadia" w:date="2013-05-13T14:14:00Z">
        <w:r w:rsidR="00D06FF6" w:rsidRPr="00B02939">
          <w:rPr>
            <w:rFonts w:hint="cs"/>
            <w:rtl/>
          </w:rPr>
          <w:t>الثابتة</w:t>
        </w:r>
      </w:ins>
      <w:ins w:id="29" w:author="Khalil, Magdy" w:date="2013-05-13T15:33:00Z">
        <w:r w:rsidR="00D06FF6" w:rsidRPr="00B02939">
          <w:rPr>
            <w:rFonts w:hint="cs"/>
            <w:rtl/>
          </w:rPr>
          <w:t xml:space="preserve"> للأرض</w:t>
        </w:r>
      </w:ins>
      <w:ins w:id="30" w:author="Rami, Nadia" w:date="2013-05-13T14:14:00Z">
        <w:r w:rsidR="00D06FF6" w:rsidRPr="00B02939">
          <w:rPr>
            <w:rFonts w:hint="cs"/>
            <w:rtl/>
          </w:rPr>
          <w:t xml:space="preserve"> والمتنقلة للأرض والساتلية</w:t>
        </w:r>
      </w:ins>
      <w:r w:rsidR="00D06FF6" w:rsidRPr="00B02939">
        <w:rPr>
          <w:rFonts w:hint="cs"/>
          <w:rtl/>
        </w:rPr>
        <w:t xml:space="preserve"> </w:t>
      </w:r>
      <w:del w:id="31" w:author="Rami, Nadia" w:date="2013-05-13T14:14:00Z">
        <w:r w:rsidR="00D06FF6" w:rsidRPr="00B02939" w:rsidDel="00C657FD">
          <w:rPr>
            <w:rFonts w:hint="cs"/>
            <w:rtl/>
          </w:rPr>
          <w:delText>للوافدين الجدد إلى</w:delText>
        </w:r>
        <w:r w:rsidR="00D06FF6" w:rsidRPr="00B02939" w:rsidDel="00C657FD">
          <w:rPr>
            <w:rFonts w:hint="eastAsia"/>
            <w:rtl/>
          </w:rPr>
          <w:delText> </w:delText>
        </w:r>
        <w:r w:rsidR="00D06FF6" w:rsidRPr="00B02939" w:rsidDel="00C657FD">
          <w:rPr>
            <w:rFonts w:hint="cs"/>
            <w:rtl/>
          </w:rPr>
          <w:delText>السوق</w:delText>
        </w:r>
      </w:del>
      <w:del w:id="32" w:author="Unknown">
        <w:r w:rsidR="00D06FF6" w:rsidRPr="00B02939" w:rsidDel="00B24A58">
          <w:rPr>
            <w:rFonts w:hint="cs"/>
            <w:rtl/>
          </w:rPr>
          <w:delText xml:space="preserve"> </w:delText>
        </w:r>
      </w:del>
      <w:ins w:id="33" w:author="Khalil, Magdy" w:date="2013-05-14T21:08:00Z">
        <w:r w:rsidR="00B02939">
          <w:rPr>
            <w:rFonts w:hint="cs"/>
            <w:rtl/>
          </w:rPr>
          <w:t>للعملاء</w:t>
        </w:r>
        <w:r w:rsidR="00B02939" w:rsidRPr="00B02939">
          <w:rPr>
            <w:rFonts w:hint="cs"/>
            <w:rtl/>
          </w:rPr>
          <w:t xml:space="preserve"> </w:t>
        </w:r>
      </w:ins>
      <w:r w:rsidR="00D06FF6" w:rsidRPr="00B02939">
        <w:rPr>
          <w:rFonts w:hint="cs"/>
          <w:rtl/>
        </w:rPr>
        <w:t>وللمستهلكين</w:t>
      </w:r>
      <w:del w:id="34" w:author="Samy AWAD" w:date="2013-05-14T21:51:00Z">
        <w:r w:rsidR="00D06FF6" w:rsidRPr="00B02939" w:rsidDel="000F332A">
          <w:rPr>
            <w:rFonts w:hint="cs"/>
            <w:rtl/>
          </w:rPr>
          <w:delText>،</w:delText>
        </w:r>
      </w:del>
      <w:ins w:id="35" w:author="Samy AWAD" w:date="2013-05-14T21:51:00Z">
        <w:r w:rsidR="000F332A">
          <w:rPr>
            <w:rFonts w:hint="cs"/>
            <w:rtl/>
          </w:rPr>
          <w:t>؛</w:t>
        </w:r>
      </w:ins>
    </w:p>
    <w:p w:rsidR="00D06FF6" w:rsidRDefault="00976C91">
      <w:pPr>
        <w:pStyle w:val="enumlev1"/>
        <w:rPr>
          <w:rtl/>
        </w:rPr>
        <w:pPrChange w:id="36" w:author="Khalil, Magdy" w:date="2013-05-13T15:55:00Z">
          <w:pPr>
            <w:pStyle w:val="enumlev1"/>
          </w:pPr>
        </w:pPrChange>
      </w:pPr>
      <w:ins w:id="37" w:author="Khalil, Magdy" w:date="2013-05-13T15:53:00Z">
        <w:r w:rsidRPr="00B02939">
          <w:rPr>
            <w:rFonts w:hint="cs"/>
            <w:rtl/>
          </w:rPr>
          <w:t>’</w:t>
        </w:r>
        <w:r w:rsidRPr="00B02939">
          <w:rPr>
            <w:rFonts w:cs="Simplified Arabic"/>
          </w:rPr>
          <w:t>6</w:t>
        </w:r>
        <w:r w:rsidRPr="00B02939">
          <w:rPr>
            <w:rFonts w:hint="cs"/>
            <w:rtl/>
          </w:rPr>
          <w:t>‘</w:t>
        </w:r>
      </w:ins>
      <w:ins w:id="38" w:author="Rami, Nadia" w:date="2013-05-13T14:15:00Z">
        <w:r w:rsidR="00D06FF6" w:rsidRPr="00B02939">
          <w:rPr>
            <w:rFonts w:hint="cs"/>
            <w:rtl/>
          </w:rPr>
          <w:tab/>
          <w:t xml:space="preserve">تمكين </w:t>
        </w:r>
      </w:ins>
      <w:ins w:id="39" w:author="Rami, Nadia" w:date="2013-05-13T14:17:00Z">
        <w:r w:rsidR="00D06FF6" w:rsidRPr="00B02939">
          <w:rPr>
            <w:rFonts w:hint="cs"/>
            <w:rtl/>
          </w:rPr>
          <w:t>توصيل المجتمعات التي تفتقر إلى الخدمات أو</w:t>
        </w:r>
      </w:ins>
      <w:ins w:id="40" w:author="Rami, Nadia" w:date="2013-05-13T14:18:00Z">
        <w:r w:rsidR="00D06FF6" w:rsidRPr="00B02939">
          <w:rPr>
            <w:rFonts w:hint="cs"/>
            <w:rtl/>
          </w:rPr>
          <w:t xml:space="preserve"> التي</w:t>
        </w:r>
      </w:ins>
      <w:ins w:id="41" w:author="Rami, Nadia" w:date="2013-05-13T14:17:00Z">
        <w:r w:rsidR="00D06FF6" w:rsidRPr="00B02939">
          <w:rPr>
            <w:rFonts w:hint="cs"/>
            <w:rtl/>
          </w:rPr>
          <w:t xml:space="preserve"> تعاني من نقص فيها </w:t>
        </w:r>
      </w:ins>
      <w:ins w:id="42" w:author="Khalil, Magdy" w:date="2013-05-13T15:35:00Z">
        <w:r w:rsidR="00D06FF6" w:rsidRPr="00B02939">
          <w:rPr>
            <w:rFonts w:hint="cs"/>
            <w:rtl/>
          </w:rPr>
          <w:t xml:space="preserve">من خلال استخدام </w:t>
        </w:r>
      </w:ins>
      <w:ins w:id="43" w:author="Rami, Nadia" w:date="2013-05-13T14:17:00Z">
        <w:r w:rsidR="00D06FF6" w:rsidRPr="00B02939">
          <w:rPr>
            <w:rFonts w:hint="cs"/>
            <w:rtl/>
          </w:rPr>
          <w:t xml:space="preserve">تكنولوجيا </w:t>
        </w:r>
      </w:ins>
      <w:ins w:id="44" w:author="Khalil, Magdy" w:date="2013-05-13T15:37:00Z">
        <w:r w:rsidR="00D06FF6" w:rsidRPr="00B02939">
          <w:rPr>
            <w:rFonts w:hint="cs"/>
            <w:rtl/>
          </w:rPr>
          <w:t xml:space="preserve">النطاق </w:t>
        </w:r>
      </w:ins>
      <w:ins w:id="45" w:author="Khalil, Magdy" w:date="2013-05-13T15:35:00Z">
        <w:r w:rsidR="00D06FF6" w:rsidRPr="00B02939">
          <w:rPr>
            <w:rFonts w:hint="cs"/>
            <w:rtl/>
          </w:rPr>
          <w:t xml:space="preserve">العريض </w:t>
        </w:r>
      </w:ins>
      <w:ins w:id="46" w:author="Rami, Nadia" w:date="2013-05-13T14:17:00Z">
        <w:r w:rsidR="00D06FF6" w:rsidRPr="00B02939">
          <w:rPr>
            <w:rFonts w:hint="cs"/>
            <w:rtl/>
          </w:rPr>
          <w:t>الساتلية للمساعدة على سد الفجوة الرقمية،</w:t>
        </w:r>
      </w:ins>
    </w:p>
    <w:p w:rsidR="00D06FF6" w:rsidRPr="00D06FF6" w:rsidRDefault="00D06FF6" w:rsidP="00FD7935">
      <w:pPr>
        <w:pStyle w:val="Call"/>
        <w:rPr>
          <w:rtl/>
        </w:rPr>
      </w:pPr>
      <w:r w:rsidRPr="00D06FF6">
        <w:rPr>
          <w:rFonts w:hint="cs"/>
          <w:rtl/>
        </w:rPr>
        <w:t>وإذ يلاحظ</w:t>
      </w:r>
    </w:p>
    <w:p w:rsidR="00D06FF6" w:rsidRPr="00D06FF6" w:rsidRDefault="00D06FF6" w:rsidP="00D06FF6">
      <w:pPr>
        <w:tabs>
          <w:tab w:val="left" w:pos="794"/>
        </w:tabs>
        <w:rPr>
          <w:rtl/>
          <w:lang w:bidi="ar-EG"/>
        </w:rPr>
      </w:pPr>
      <w:r w:rsidRPr="00D06FF6">
        <w:rPr>
          <w:rFonts w:hint="cs"/>
          <w:rtl/>
          <w:lang w:bidi="ar-EG"/>
        </w:rPr>
        <w:t xml:space="preserve"> أ )</w:t>
      </w:r>
      <w:r w:rsidRPr="00D06FF6">
        <w:rPr>
          <w:rFonts w:hint="cs"/>
          <w:rtl/>
          <w:lang w:bidi="ar-EG"/>
        </w:rPr>
        <w:tab/>
        <w:t>التقدم المحرز في النفاذ إلى تكنولوجيات المعلومات والاتصالات، بما في ذلك الزيادة المطردة في نفاذ سكان العالم إلى</w:t>
      </w:r>
      <w:r w:rsidRPr="00D06FF6">
        <w:rPr>
          <w:rFonts w:hint="eastAsia"/>
          <w:rtl/>
          <w:lang w:bidi="ar-EG"/>
        </w:rPr>
        <w:t> </w:t>
      </w:r>
      <w:r w:rsidRPr="00D06FF6">
        <w:rPr>
          <w:rFonts w:hint="cs"/>
          <w:rtl/>
          <w:lang w:bidi="ar-EG"/>
        </w:rPr>
        <w:t>الإنترنت وتوفر المحتوى متعدد اللغات، وكذلك عناوين الإنترنت، وأن المجتمع الدولي أكد التزامه بتحويل الفجوة الرقمية إلى</w:t>
      </w:r>
      <w:r w:rsidRPr="00D06FF6">
        <w:rPr>
          <w:rFonts w:hint="eastAsia"/>
          <w:rtl/>
          <w:lang w:bidi="ar-EG"/>
        </w:rPr>
        <w:t> </w:t>
      </w:r>
      <w:r w:rsidRPr="00D06FF6">
        <w:rPr>
          <w:rFonts w:hint="cs"/>
          <w:rtl/>
          <w:lang w:bidi="ar-EG"/>
        </w:rPr>
        <w:t xml:space="preserve">فرصة رقمية وضمان تنمية متناسقة ومنصفة للجميع، وفقاً للفقرة </w:t>
      </w:r>
      <w:r w:rsidRPr="00D06FF6">
        <w:rPr>
          <w:lang w:bidi="ar-EG"/>
        </w:rPr>
        <w:t>49</w:t>
      </w:r>
      <w:r w:rsidRPr="00D06FF6">
        <w:rPr>
          <w:rFonts w:hint="cs"/>
          <w:rtl/>
          <w:lang w:bidi="ar-EG"/>
        </w:rPr>
        <w:t xml:space="preserve"> من برنامج عمل تونس؛</w:t>
      </w:r>
    </w:p>
    <w:p w:rsidR="00D06FF6" w:rsidRPr="00D06FF6" w:rsidRDefault="00D06FF6" w:rsidP="00607402">
      <w:pPr>
        <w:tabs>
          <w:tab w:val="left" w:pos="794"/>
        </w:tabs>
        <w:rPr>
          <w:rtl/>
          <w:lang w:bidi="ar-EG"/>
        </w:rPr>
      </w:pPr>
      <w:r w:rsidRPr="00D06FF6">
        <w:rPr>
          <w:rFonts w:hint="cs"/>
          <w:rtl/>
          <w:lang w:bidi="ar-EG"/>
        </w:rPr>
        <w:t>ب)</w:t>
      </w:r>
      <w:r w:rsidRPr="00D06FF6">
        <w:rPr>
          <w:rFonts w:hint="cs"/>
          <w:rtl/>
          <w:lang w:bidi="ar-EG"/>
        </w:rPr>
        <w:tab/>
        <w:t>إنشاء لجنة النطاق العريض المعنية بالتنمية الرقمية بناءً على دعوة الأمين العام للاتحاد الدولي للاتصالات والمديرة العامة لليونسكو، وتقرير اللجنة بعنوان "مهمة قيادية ملحة لعام</w:t>
      </w:r>
      <w:r w:rsidR="00607402">
        <w:rPr>
          <w:rFonts w:hint="eastAsia"/>
          <w:rtl/>
          <w:lang w:bidi="ar-EG"/>
        </w:rPr>
        <w:t> </w:t>
      </w:r>
      <w:r w:rsidRPr="00D06FF6">
        <w:rPr>
          <w:lang w:bidi="ar-EG"/>
        </w:rPr>
        <w:t>2010</w:t>
      </w:r>
      <w:r w:rsidRPr="00D06FF6">
        <w:rPr>
          <w:rFonts w:hint="cs"/>
          <w:rtl/>
          <w:lang w:bidi="ar-EG"/>
        </w:rPr>
        <w:t>: المستقبل المرتكز على النطاق العريض"، الذي يدعو إلى اعتماد ممارسات وسياسات ملائمة للنطاق العريض من أجل تحقيق الأهداف الإنمائية المتفق عليها دولياً بما في ذلك الأهداف الإنمائية للألفية التي وضعتها الأمم المتحدة،</w:t>
      </w:r>
    </w:p>
    <w:p w:rsidR="00D06FF6" w:rsidRPr="00FD7935" w:rsidRDefault="00D06FF6" w:rsidP="00FD7935">
      <w:pPr>
        <w:pStyle w:val="Call"/>
        <w:rPr>
          <w:rtl/>
        </w:rPr>
      </w:pPr>
      <w:r w:rsidRPr="00FD7935">
        <w:rPr>
          <w:rFonts w:hint="cs"/>
          <w:rtl/>
        </w:rPr>
        <w:t>يعرب عن الرأي التالي</w:t>
      </w:r>
    </w:p>
    <w:p w:rsidR="00D06FF6" w:rsidRPr="00D06FF6" w:rsidRDefault="00D06FF6" w:rsidP="00D06FF6">
      <w:pPr>
        <w:tabs>
          <w:tab w:val="left" w:pos="794"/>
        </w:tabs>
        <w:rPr>
          <w:rtl/>
        </w:rPr>
      </w:pPr>
      <w:r w:rsidRPr="00D06FF6">
        <w:rPr>
          <w:rFonts w:hint="cs"/>
          <w:rtl/>
        </w:rPr>
        <w:t>أنه ينبغي للدول الأعضاء وأعضاء القطاعات وأصحاب المصلحة المهتمين الآخرين أن يضطلعوا بجميع الجهود اللازمة لتعزيز تهيئة بيئة تمكينية من أجل تحقيق نمو وتطوير أكبر للتوصيلية عريضة النطاق،</w:t>
      </w:r>
    </w:p>
    <w:p w:rsidR="00D06FF6" w:rsidRPr="00D06FF6" w:rsidRDefault="00D06FF6" w:rsidP="00FD7935">
      <w:pPr>
        <w:pStyle w:val="Call"/>
        <w:rPr>
          <w:rtl/>
        </w:rPr>
      </w:pPr>
      <w:r w:rsidRPr="00D06FF6">
        <w:rPr>
          <w:rFonts w:hint="cs"/>
          <w:rtl/>
        </w:rPr>
        <w:t>يدعو الدول الأعضاء إلى</w:t>
      </w:r>
    </w:p>
    <w:p w:rsidR="00D06FF6" w:rsidRPr="00D06FF6" w:rsidRDefault="00D06FF6" w:rsidP="00D06FF6">
      <w:pPr>
        <w:keepLines/>
        <w:tabs>
          <w:tab w:val="left" w:pos="794"/>
        </w:tabs>
        <w:rPr>
          <w:rtl/>
          <w:lang w:bidi="ar-EG"/>
        </w:rPr>
      </w:pPr>
      <w:r w:rsidRPr="00D06FF6">
        <w:rPr>
          <w:rFonts w:hint="cs"/>
          <w:rtl/>
          <w:lang w:bidi="ar-EG"/>
        </w:rPr>
        <w:t xml:space="preserve"> أ )</w:t>
      </w:r>
      <w:r w:rsidRPr="00D06FF6">
        <w:rPr>
          <w:rFonts w:hint="cs"/>
          <w:rtl/>
          <w:lang w:bidi="ar-EG"/>
        </w:rPr>
        <w:tab/>
      </w:r>
      <w:r w:rsidRPr="00D06FF6">
        <w:rPr>
          <w:rFonts w:hint="cs"/>
          <w:rtl/>
        </w:rPr>
        <w:t>أن تستحدث وتنهض</w:t>
      </w:r>
      <w:r w:rsidRPr="00D06FF6">
        <w:rPr>
          <w:rFonts w:hint="eastAsia"/>
          <w:rtl/>
        </w:rPr>
        <w:t xml:space="preserve"> بتوفير</w:t>
      </w:r>
      <w:r w:rsidRPr="00D06FF6">
        <w:rPr>
          <w:rtl/>
        </w:rPr>
        <w:t xml:space="preserve"> </w:t>
      </w:r>
      <w:r w:rsidRPr="00D06FF6">
        <w:rPr>
          <w:rFonts w:hint="eastAsia"/>
          <w:rtl/>
        </w:rPr>
        <w:t>نفاذ</w:t>
      </w:r>
      <w:r w:rsidRPr="00D06FF6">
        <w:rPr>
          <w:rtl/>
        </w:rPr>
        <w:t xml:space="preserve"> </w:t>
      </w:r>
      <w:r w:rsidRPr="00D06FF6">
        <w:rPr>
          <w:rFonts w:hint="eastAsia"/>
          <w:rtl/>
        </w:rPr>
        <w:t>واسع</w:t>
      </w:r>
      <w:r w:rsidRPr="00D06FF6">
        <w:rPr>
          <w:rtl/>
        </w:rPr>
        <w:t xml:space="preserve"> </w:t>
      </w:r>
      <w:r w:rsidRPr="00D06FF6">
        <w:rPr>
          <w:rFonts w:hint="eastAsia"/>
          <w:rtl/>
        </w:rPr>
        <w:t>الانتشار</w:t>
      </w:r>
      <w:r w:rsidRPr="00D06FF6">
        <w:rPr>
          <w:rtl/>
        </w:rPr>
        <w:t xml:space="preserve"> </w:t>
      </w:r>
      <w:r w:rsidRPr="00D06FF6">
        <w:rPr>
          <w:rFonts w:hint="eastAsia"/>
          <w:rtl/>
        </w:rPr>
        <w:t>وبأسعار</w:t>
      </w:r>
      <w:r w:rsidRPr="00D06FF6">
        <w:rPr>
          <w:rtl/>
        </w:rPr>
        <w:t xml:space="preserve"> </w:t>
      </w:r>
      <w:r w:rsidRPr="00D06FF6">
        <w:rPr>
          <w:rFonts w:hint="eastAsia"/>
          <w:rtl/>
        </w:rPr>
        <w:t>ميسورة</w:t>
      </w:r>
      <w:r w:rsidRPr="00D06FF6">
        <w:rPr>
          <w:rtl/>
        </w:rPr>
        <w:t xml:space="preserve"> </w:t>
      </w:r>
      <w:r w:rsidRPr="00D06FF6">
        <w:rPr>
          <w:rFonts w:hint="eastAsia"/>
          <w:rtl/>
        </w:rPr>
        <w:t>إلى</w:t>
      </w:r>
      <w:r w:rsidRPr="00D06FF6">
        <w:rPr>
          <w:rtl/>
        </w:rPr>
        <w:t xml:space="preserve"> </w:t>
      </w:r>
      <w:r w:rsidRPr="00D06FF6">
        <w:rPr>
          <w:rFonts w:hint="cs"/>
          <w:rtl/>
          <w:lang w:bidi="ar-SY"/>
        </w:rPr>
        <w:t xml:space="preserve">البنية التحتية للاتصالات </w:t>
      </w:r>
      <w:r w:rsidRPr="00D06FF6">
        <w:rPr>
          <w:rFonts w:hint="eastAsia"/>
          <w:rtl/>
        </w:rPr>
        <w:t>من</w:t>
      </w:r>
      <w:r w:rsidRPr="00D06FF6">
        <w:rPr>
          <w:rtl/>
        </w:rPr>
        <w:t xml:space="preserve"> </w:t>
      </w:r>
      <w:r w:rsidRPr="00D06FF6">
        <w:rPr>
          <w:rFonts w:hint="eastAsia"/>
          <w:rtl/>
        </w:rPr>
        <w:t>خلال</w:t>
      </w:r>
      <w:r w:rsidRPr="00D06FF6">
        <w:rPr>
          <w:rtl/>
        </w:rPr>
        <w:t xml:space="preserve"> </w:t>
      </w:r>
      <w:r w:rsidRPr="00D06FF6">
        <w:rPr>
          <w:rFonts w:hint="eastAsia"/>
          <w:rtl/>
        </w:rPr>
        <w:t>تهيئة</w:t>
      </w:r>
      <w:r w:rsidRPr="00D06FF6">
        <w:rPr>
          <w:rtl/>
        </w:rPr>
        <w:t xml:space="preserve"> </w:t>
      </w:r>
      <w:r w:rsidRPr="00D06FF6">
        <w:rPr>
          <w:rFonts w:hint="eastAsia"/>
          <w:rtl/>
        </w:rPr>
        <w:t>بيئات</w:t>
      </w:r>
      <w:r w:rsidRPr="00D06FF6">
        <w:rPr>
          <w:rtl/>
        </w:rPr>
        <w:t xml:space="preserve"> </w:t>
      </w:r>
      <w:r w:rsidRPr="00D06FF6">
        <w:rPr>
          <w:rFonts w:hint="eastAsia"/>
          <w:rtl/>
        </w:rPr>
        <w:t>قانونية</w:t>
      </w:r>
      <w:r w:rsidRPr="00D06FF6">
        <w:rPr>
          <w:rtl/>
        </w:rPr>
        <w:t xml:space="preserve"> </w:t>
      </w:r>
      <w:r w:rsidRPr="00D06FF6">
        <w:rPr>
          <w:rFonts w:hint="eastAsia"/>
          <w:rtl/>
        </w:rPr>
        <w:t>وتنظيمية</w:t>
      </w:r>
      <w:r w:rsidRPr="00D06FF6">
        <w:rPr>
          <w:rFonts w:hint="cs"/>
          <w:rtl/>
        </w:rPr>
        <w:t xml:space="preserve"> ووضع سياسات تكون</w:t>
      </w:r>
      <w:r w:rsidRPr="00D06FF6">
        <w:rPr>
          <w:rtl/>
        </w:rPr>
        <w:t xml:space="preserve"> </w:t>
      </w:r>
      <w:r w:rsidRPr="00D06FF6">
        <w:rPr>
          <w:rFonts w:hint="eastAsia"/>
          <w:rtl/>
        </w:rPr>
        <w:t>نزيهة</w:t>
      </w:r>
      <w:r w:rsidRPr="00D06FF6">
        <w:rPr>
          <w:rtl/>
        </w:rPr>
        <w:t xml:space="preserve"> </w:t>
      </w:r>
      <w:r w:rsidRPr="00D06FF6">
        <w:rPr>
          <w:rFonts w:hint="eastAsia"/>
          <w:rtl/>
        </w:rPr>
        <w:t>وشفافة</w:t>
      </w:r>
      <w:r w:rsidRPr="00D06FF6">
        <w:rPr>
          <w:rtl/>
        </w:rPr>
        <w:t xml:space="preserve"> </w:t>
      </w:r>
      <w:r w:rsidRPr="00D06FF6">
        <w:rPr>
          <w:rFonts w:hint="eastAsia"/>
          <w:rtl/>
        </w:rPr>
        <w:t>ومستقرة</w:t>
      </w:r>
      <w:r w:rsidRPr="00D06FF6">
        <w:rPr>
          <w:rtl/>
        </w:rPr>
        <w:t xml:space="preserve"> </w:t>
      </w:r>
      <w:r w:rsidRPr="00D06FF6">
        <w:rPr>
          <w:rFonts w:hint="eastAsia"/>
          <w:rtl/>
        </w:rPr>
        <w:t>ويمكن</w:t>
      </w:r>
      <w:r w:rsidRPr="00D06FF6">
        <w:rPr>
          <w:rtl/>
        </w:rPr>
        <w:t xml:space="preserve"> </w:t>
      </w:r>
      <w:r w:rsidRPr="00D06FF6">
        <w:rPr>
          <w:rFonts w:hint="eastAsia"/>
          <w:rtl/>
        </w:rPr>
        <w:t>التنبؤ</w:t>
      </w:r>
      <w:r w:rsidRPr="00D06FF6">
        <w:rPr>
          <w:rtl/>
        </w:rPr>
        <w:t xml:space="preserve"> </w:t>
      </w:r>
      <w:r w:rsidRPr="00D06FF6">
        <w:rPr>
          <w:rFonts w:hint="eastAsia"/>
          <w:rtl/>
        </w:rPr>
        <w:t>بعناصرها</w:t>
      </w:r>
      <w:r w:rsidRPr="00D06FF6">
        <w:rPr>
          <w:rtl/>
        </w:rPr>
        <w:t xml:space="preserve"> </w:t>
      </w:r>
      <w:r w:rsidRPr="00D06FF6">
        <w:rPr>
          <w:rFonts w:hint="eastAsia"/>
          <w:rtl/>
        </w:rPr>
        <w:t>وقائمة</w:t>
      </w:r>
      <w:r w:rsidRPr="00D06FF6">
        <w:rPr>
          <w:rtl/>
        </w:rPr>
        <w:t xml:space="preserve"> </w:t>
      </w:r>
      <w:r w:rsidRPr="00D06FF6">
        <w:rPr>
          <w:rFonts w:hint="eastAsia"/>
          <w:rtl/>
        </w:rPr>
        <w:t>على</w:t>
      </w:r>
      <w:r w:rsidRPr="00D06FF6">
        <w:rPr>
          <w:rtl/>
        </w:rPr>
        <w:t xml:space="preserve"> </w:t>
      </w:r>
      <w:r w:rsidRPr="00D06FF6">
        <w:rPr>
          <w:rFonts w:hint="eastAsia"/>
          <w:rtl/>
        </w:rPr>
        <w:t>أساس</w:t>
      </w:r>
      <w:r w:rsidRPr="00D06FF6">
        <w:rPr>
          <w:rtl/>
        </w:rPr>
        <w:t xml:space="preserve"> </w:t>
      </w:r>
      <w:r w:rsidRPr="00D06FF6">
        <w:rPr>
          <w:rFonts w:hint="eastAsia"/>
          <w:rtl/>
        </w:rPr>
        <w:t>غير</w:t>
      </w:r>
      <w:r w:rsidRPr="00D06FF6">
        <w:rPr>
          <w:rtl/>
        </w:rPr>
        <w:t xml:space="preserve"> </w:t>
      </w:r>
      <w:r w:rsidRPr="00D06FF6">
        <w:rPr>
          <w:rFonts w:hint="eastAsia"/>
          <w:rtl/>
        </w:rPr>
        <w:t>تمييزي</w:t>
      </w:r>
      <w:r w:rsidRPr="00D06FF6">
        <w:rPr>
          <w:rtl/>
        </w:rPr>
        <w:t xml:space="preserve"> </w:t>
      </w:r>
      <w:r w:rsidRPr="00D06FF6">
        <w:rPr>
          <w:rFonts w:hint="eastAsia"/>
          <w:spacing w:val="-4"/>
          <w:rtl/>
        </w:rPr>
        <w:t>بما</w:t>
      </w:r>
      <w:r w:rsidRPr="00D06FF6">
        <w:rPr>
          <w:spacing w:val="-4"/>
          <w:rtl/>
        </w:rPr>
        <w:t xml:space="preserve"> </w:t>
      </w:r>
      <w:r w:rsidRPr="00D06FF6">
        <w:rPr>
          <w:rFonts w:hint="eastAsia"/>
          <w:spacing w:val="-4"/>
          <w:rtl/>
        </w:rPr>
        <w:t>يدعم</w:t>
      </w:r>
      <w:r w:rsidRPr="00D06FF6">
        <w:rPr>
          <w:spacing w:val="-4"/>
          <w:rtl/>
        </w:rPr>
        <w:t xml:space="preserve"> </w:t>
      </w:r>
      <w:r w:rsidRPr="00D06FF6">
        <w:rPr>
          <w:rFonts w:hint="eastAsia"/>
          <w:spacing w:val="-4"/>
          <w:rtl/>
        </w:rPr>
        <w:t>المنافسة</w:t>
      </w:r>
      <w:r w:rsidRPr="00D06FF6">
        <w:rPr>
          <w:spacing w:val="-4"/>
          <w:rtl/>
        </w:rPr>
        <w:t xml:space="preserve"> </w:t>
      </w:r>
      <w:r w:rsidRPr="00D06FF6">
        <w:rPr>
          <w:rFonts w:hint="eastAsia"/>
          <w:spacing w:val="-4"/>
          <w:rtl/>
        </w:rPr>
        <w:t>ويعزز</w:t>
      </w:r>
      <w:r w:rsidRPr="00D06FF6">
        <w:rPr>
          <w:spacing w:val="-4"/>
          <w:rtl/>
        </w:rPr>
        <w:t xml:space="preserve"> </w:t>
      </w:r>
      <w:r w:rsidRPr="00D06FF6">
        <w:rPr>
          <w:rFonts w:hint="eastAsia"/>
          <w:spacing w:val="-4"/>
          <w:rtl/>
        </w:rPr>
        <w:t>الابتكار</w:t>
      </w:r>
      <w:r w:rsidRPr="00D06FF6">
        <w:rPr>
          <w:spacing w:val="-4"/>
          <w:rtl/>
        </w:rPr>
        <w:t xml:space="preserve"> </w:t>
      </w:r>
      <w:r w:rsidRPr="00D06FF6">
        <w:rPr>
          <w:rFonts w:hint="cs"/>
          <w:spacing w:val="-4"/>
          <w:rtl/>
        </w:rPr>
        <w:t xml:space="preserve">المتواصل </w:t>
      </w:r>
      <w:r w:rsidRPr="00D06FF6">
        <w:rPr>
          <w:rFonts w:hint="eastAsia"/>
          <w:spacing w:val="-4"/>
          <w:rtl/>
        </w:rPr>
        <w:t>في</w:t>
      </w:r>
      <w:r w:rsidRPr="00D06FF6">
        <w:rPr>
          <w:spacing w:val="-4"/>
          <w:rtl/>
        </w:rPr>
        <w:t xml:space="preserve"> </w:t>
      </w:r>
      <w:r w:rsidRPr="00D06FF6">
        <w:rPr>
          <w:rFonts w:hint="eastAsia"/>
          <w:spacing w:val="-4"/>
          <w:rtl/>
        </w:rPr>
        <w:t>مجال</w:t>
      </w:r>
      <w:r w:rsidRPr="00D06FF6">
        <w:rPr>
          <w:spacing w:val="-4"/>
          <w:rtl/>
        </w:rPr>
        <w:t xml:space="preserve"> </w:t>
      </w:r>
      <w:r w:rsidRPr="00D06FF6">
        <w:rPr>
          <w:rFonts w:hint="eastAsia"/>
          <w:spacing w:val="-4"/>
          <w:rtl/>
        </w:rPr>
        <w:t>التكنولوجيا</w:t>
      </w:r>
      <w:r w:rsidRPr="00D06FF6">
        <w:rPr>
          <w:spacing w:val="-4"/>
          <w:rtl/>
        </w:rPr>
        <w:t xml:space="preserve"> </w:t>
      </w:r>
      <w:r w:rsidRPr="00D06FF6">
        <w:rPr>
          <w:rFonts w:hint="eastAsia"/>
          <w:spacing w:val="-4"/>
          <w:rtl/>
        </w:rPr>
        <w:t>والخدمات</w:t>
      </w:r>
      <w:r w:rsidRPr="00D06FF6">
        <w:rPr>
          <w:spacing w:val="-4"/>
          <w:rtl/>
        </w:rPr>
        <w:t xml:space="preserve"> </w:t>
      </w:r>
      <w:r w:rsidRPr="00D06FF6">
        <w:rPr>
          <w:rFonts w:hint="eastAsia"/>
          <w:spacing w:val="-4"/>
          <w:rtl/>
        </w:rPr>
        <w:t>ويشجع</w:t>
      </w:r>
      <w:r w:rsidRPr="00D06FF6">
        <w:rPr>
          <w:rFonts w:hint="cs"/>
          <w:spacing w:val="-4"/>
          <w:rtl/>
        </w:rPr>
        <w:t xml:space="preserve"> تقديم</w:t>
      </w:r>
      <w:r w:rsidRPr="00D06FF6">
        <w:rPr>
          <w:spacing w:val="-4"/>
          <w:rtl/>
        </w:rPr>
        <w:t xml:space="preserve"> </w:t>
      </w:r>
      <w:r w:rsidRPr="00D06FF6">
        <w:rPr>
          <w:rFonts w:hint="eastAsia"/>
          <w:spacing w:val="-4"/>
          <w:rtl/>
        </w:rPr>
        <w:t>الحوافز</w:t>
      </w:r>
      <w:r w:rsidRPr="00D06FF6">
        <w:rPr>
          <w:spacing w:val="-4"/>
          <w:rtl/>
        </w:rPr>
        <w:t xml:space="preserve"> </w:t>
      </w:r>
      <w:r w:rsidRPr="00D06FF6">
        <w:rPr>
          <w:rFonts w:hint="eastAsia"/>
          <w:spacing w:val="-4"/>
          <w:rtl/>
        </w:rPr>
        <w:t>الاستثمارية</w:t>
      </w:r>
      <w:r w:rsidRPr="00D06FF6">
        <w:rPr>
          <w:rFonts w:hint="cs"/>
          <w:spacing w:val="-4"/>
          <w:rtl/>
        </w:rPr>
        <w:t xml:space="preserve"> إلى القطاع الخاص؛</w:t>
      </w:r>
    </w:p>
    <w:p w:rsidR="00D06FF6" w:rsidRPr="00D06FF6" w:rsidRDefault="00D06FF6" w:rsidP="00D06FF6">
      <w:pPr>
        <w:tabs>
          <w:tab w:val="left" w:pos="794"/>
        </w:tabs>
        <w:rPr>
          <w:rtl/>
          <w:lang w:bidi="ar-EG"/>
        </w:rPr>
      </w:pPr>
      <w:r w:rsidRPr="00D06FF6">
        <w:rPr>
          <w:rFonts w:hint="cs"/>
          <w:rtl/>
          <w:lang w:bidi="ar-EG"/>
        </w:rPr>
        <w:t>ب)</w:t>
      </w:r>
      <w:r w:rsidRPr="00D06FF6">
        <w:rPr>
          <w:rFonts w:hint="cs"/>
          <w:rtl/>
          <w:lang w:bidi="ar-EG"/>
        </w:rPr>
        <w:tab/>
      </w:r>
      <w:r w:rsidRPr="00D06FF6">
        <w:rPr>
          <w:rFonts w:hint="eastAsia"/>
          <w:spacing w:val="-4"/>
          <w:rtl/>
          <w:lang w:bidi="ar-EG"/>
        </w:rPr>
        <w:t>استعراض</w:t>
      </w:r>
      <w:r w:rsidRPr="00D06FF6">
        <w:rPr>
          <w:spacing w:val="-4"/>
          <w:rtl/>
          <w:lang w:bidi="ar-EG"/>
        </w:rPr>
        <w:t xml:space="preserve"> </w:t>
      </w:r>
      <w:r w:rsidRPr="00D06FF6">
        <w:rPr>
          <w:rFonts w:hint="eastAsia"/>
          <w:spacing w:val="-4"/>
          <w:rtl/>
          <w:lang w:bidi="ar-EG"/>
        </w:rPr>
        <w:t>أطرها</w:t>
      </w:r>
      <w:r w:rsidRPr="00D06FF6">
        <w:rPr>
          <w:spacing w:val="-4"/>
          <w:rtl/>
          <w:lang w:bidi="ar-EG"/>
        </w:rPr>
        <w:t xml:space="preserve"> </w:t>
      </w:r>
      <w:r w:rsidRPr="00D06FF6">
        <w:rPr>
          <w:rFonts w:hint="eastAsia"/>
          <w:spacing w:val="-4"/>
          <w:rtl/>
          <w:lang w:bidi="ar-EG"/>
        </w:rPr>
        <w:t>التنظيمية</w:t>
      </w:r>
      <w:r w:rsidRPr="00D06FF6">
        <w:rPr>
          <w:spacing w:val="-4"/>
          <w:rtl/>
          <w:lang w:bidi="ar-EG"/>
        </w:rPr>
        <w:t xml:space="preserve"> </w:t>
      </w:r>
      <w:r w:rsidRPr="00D06FF6">
        <w:rPr>
          <w:rFonts w:hint="eastAsia"/>
          <w:spacing w:val="-4"/>
          <w:rtl/>
          <w:lang w:bidi="ar-EG"/>
        </w:rPr>
        <w:t>الحا</w:t>
      </w:r>
      <w:bookmarkStart w:id="47" w:name="_GoBack"/>
      <w:bookmarkEnd w:id="47"/>
      <w:r w:rsidRPr="00D06FF6">
        <w:rPr>
          <w:rFonts w:hint="eastAsia"/>
          <w:spacing w:val="-4"/>
          <w:rtl/>
          <w:lang w:bidi="ar-EG"/>
        </w:rPr>
        <w:t>لية</w:t>
      </w:r>
      <w:r w:rsidRPr="00D06FF6">
        <w:rPr>
          <w:spacing w:val="-4"/>
          <w:rtl/>
          <w:lang w:bidi="ar-EG"/>
        </w:rPr>
        <w:t xml:space="preserve"> </w:t>
      </w:r>
      <w:r w:rsidRPr="00D06FF6">
        <w:rPr>
          <w:rFonts w:hint="eastAsia"/>
          <w:spacing w:val="-4"/>
          <w:rtl/>
          <w:lang w:bidi="ar-EG"/>
        </w:rPr>
        <w:t>بغية</w:t>
      </w:r>
      <w:r w:rsidRPr="00D06FF6">
        <w:rPr>
          <w:spacing w:val="-4"/>
          <w:rtl/>
          <w:lang w:bidi="ar-EG"/>
        </w:rPr>
        <w:t xml:space="preserve"> </w:t>
      </w:r>
      <w:r w:rsidRPr="00D06FF6">
        <w:rPr>
          <w:rFonts w:hint="eastAsia"/>
          <w:spacing w:val="-4"/>
          <w:rtl/>
          <w:lang w:bidi="ar-EG"/>
        </w:rPr>
        <w:t>اعتماد</w:t>
      </w:r>
      <w:r w:rsidRPr="00D06FF6">
        <w:rPr>
          <w:spacing w:val="-4"/>
          <w:rtl/>
          <w:lang w:bidi="ar-EG"/>
        </w:rPr>
        <w:t xml:space="preserve"> </w:t>
      </w:r>
      <w:r w:rsidRPr="00D06FF6">
        <w:rPr>
          <w:rFonts w:hint="eastAsia"/>
          <w:spacing w:val="-4"/>
          <w:rtl/>
          <w:lang w:bidi="ar-EG"/>
        </w:rPr>
        <w:t>نهج</w:t>
      </w:r>
      <w:r w:rsidRPr="00D06FF6">
        <w:rPr>
          <w:spacing w:val="-4"/>
          <w:rtl/>
          <w:lang w:bidi="ar-EG"/>
        </w:rPr>
        <w:t xml:space="preserve"> </w:t>
      </w:r>
      <w:r w:rsidRPr="00D06FF6">
        <w:rPr>
          <w:rFonts w:hint="cs"/>
          <w:spacing w:val="-4"/>
          <w:rtl/>
          <w:lang w:bidi="ar-EG"/>
        </w:rPr>
        <w:t>موجه نحو</w:t>
      </w:r>
      <w:r w:rsidRPr="00D06FF6">
        <w:rPr>
          <w:spacing w:val="-4"/>
          <w:rtl/>
          <w:lang w:bidi="ar-EG"/>
        </w:rPr>
        <w:t xml:space="preserve"> </w:t>
      </w:r>
      <w:r w:rsidRPr="00D06FF6">
        <w:rPr>
          <w:rFonts w:hint="eastAsia"/>
          <w:spacing w:val="-4"/>
          <w:rtl/>
          <w:lang w:bidi="ar-EG"/>
        </w:rPr>
        <w:t>المنافسة</w:t>
      </w:r>
      <w:r w:rsidRPr="00D06FF6">
        <w:rPr>
          <w:spacing w:val="-4"/>
          <w:rtl/>
          <w:lang w:bidi="ar-EG"/>
        </w:rPr>
        <w:t xml:space="preserve"> </w:t>
      </w:r>
      <w:r w:rsidRPr="00D06FF6">
        <w:rPr>
          <w:rFonts w:hint="eastAsia"/>
          <w:spacing w:val="-4"/>
          <w:rtl/>
          <w:lang w:bidi="ar-EG"/>
        </w:rPr>
        <w:t>فيما</w:t>
      </w:r>
      <w:r w:rsidRPr="00D06FF6">
        <w:rPr>
          <w:spacing w:val="-4"/>
          <w:rtl/>
          <w:lang w:bidi="ar-EG"/>
        </w:rPr>
        <w:t xml:space="preserve"> </w:t>
      </w:r>
      <w:r w:rsidRPr="00D06FF6">
        <w:rPr>
          <w:rFonts w:hint="eastAsia"/>
          <w:spacing w:val="-4"/>
          <w:rtl/>
          <w:lang w:bidi="ar-EG"/>
        </w:rPr>
        <w:t>يتعلق</w:t>
      </w:r>
      <w:r w:rsidRPr="00D06FF6">
        <w:rPr>
          <w:spacing w:val="-4"/>
          <w:rtl/>
          <w:lang w:bidi="ar-EG"/>
        </w:rPr>
        <w:t xml:space="preserve"> </w:t>
      </w:r>
      <w:r w:rsidRPr="00D06FF6">
        <w:rPr>
          <w:rFonts w:hint="eastAsia"/>
          <w:spacing w:val="-4"/>
          <w:rtl/>
          <w:lang w:bidi="ar-EG"/>
        </w:rPr>
        <w:t>ب</w:t>
      </w:r>
      <w:r w:rsidRPr="00D06FF6">
        <w:rPr>
          <w:rFonts w:hint="cs"/>
          <w:spacing w:val="-4"/>
          <w:rtl/>
          <w:lang w:bidi="ar-EG"/>
        </w:rPr>
        <w:t>ال</w:t>
      </w:r>
      <w:r w:rsidRPr="00D06FF6">
        <w:rPr>
          <w:rFonts w:hint="eastAsia"/>
          <w:spacing w:val="-4"/>
          <w:rtl/>
          <w:lang w:bidi="ar-EG"/>
        </w:rPr>
        <w:t>شبكات</w:t>
      </w:r>
      <w:r w:rsidRPr="00D06FF6">
        <w:rPr>
          <w:spacing w:val="-4"/>
          <w:rtl/>
          <w:lang w:bidi="ar-EG"/>
        </w:rPr>
        <w:t xml:space="preserve"> </w:t>
      </w:r>
      <w:r w:rsidRPr="00D06FF6">
        <w:rPr>
          <w:rFonts w:hint="cs"/>
          <w:spacing w:val="-4"/>
          <w:rtl/>
          <w:lang w:bidi="ar-EG"/>
        </w:rPr>
        <w:t>القائمة على بروتوكول الإنترنت</w:t>
      </w:r>
      <w:r w:rsidRPr="00D06FF6">
        <w:rPr>
          <w:spacing w:val="-4"/>
          <w:rtl/>
          <w:lang w:bidi="ar-EG"/>
        </w:rPr>
        <w:t xml:space="preserve"> </w:t>
      </w:r>
      <w:r w:rsidRPr="00D06FF6">
        <w:rPr>
          <w:rFonts w:hint="cs"/>
          <w:spacing w:val="-4"/>
          <w:rtl/>
          <w:lang w:bidi="ar-EG"/>
        </w:rPr>
        <w:t>في سبيل</w:t>
      </w:r>
      <w:r w:rsidRPr="00D06FF6">
        <w:rPr>
          <w:spacing w:val="-4"/>
          <w:rtl/>
          <w:lang w:bidi="ar-EG"/>
        </w:rPr>
        <w:t xml:space="preserve"> </w:t>
      </w:r>
      <w:r w:rsidRPr="00D06FF6">
        <w:rPr>
          <w:rFonts w:hint="eastAsia"/>
          <w:spacing w:val="-4"/>
          <w:rtl/>
          <w:lang w:bidi="ar-EG"/>
        </w:rPr>
        <w:t>تحقيق</w:t>
      </w:r>
      <w:r w:rsidRPr="00D06FF6">
        <w:rPr>
          <w:spacing w:val="-4"/>
          <w:rtl/>
          <w:lang w:bidi="ar-EG"/>
        </w:rPr>
        <w:t xml:space="preserve"> </w:t>
      </w:r>
      <w:r w:rsidRPr="00D06FF6">
        <w:rPr>
          <w:rFonts w:hint="eastAsia"/>
          <w:spacing w:val="-4"/>
          <w:rtl/>
          <w:lang w:bidi="ar-EG"/>
        </w:rPr>
        <w:t>أهداف</w:t>
      </w:r>
      <w:r w:rsidRPr="00D06FF6">
        <w:rPr>
          <w:spacing w:val="-4"/>
          <w:rtl/>
          <w:lang w:bidi="ar-EG"/>
        </w:rPr>
        <w:t xml:space="preserve"> </w:t>
      </w:r>
      <w:r w:rsidRPr="00D06FF6">
        <w:rPr>
          <w:rFonts w:hint="eastAsia"/>
          <w:spacing w:val="-4"/>
          <w:rtl/>
          <w:lang w:bidi="ar-EG"/>
        </w:rPr>
        <w:t>محددة</w:t>
      </w:r>
      <w:r w:rsidRPr="00D06FF6">
        <w:rPr>
          <w:spacing w:val="-4"/>
          <w:rtl/>
          <w:lang w:bidi="ar-EG"/>
        </w:rPr>
        <w:t xml:space="preserve"> </w:t>
      </w:r>
      <w:r w:rsidRPr="00D06FF6">
        <w:rPr>
          <w:rFonts w:hint="eastAsia"/>
          <w:spacing w:val="-4"/>
          <w:rtl/>
          <w:lang w:bidi="ar-EG"/>
        </w:rPr>
        <w:t>بوضوح</w:t>
      </w:r>
      <w:r w:rsidRPr="00D06FF6">
        <w:rPr>
          <w:spacing w:val="-4"/>
          <w:rtl/>
          <w:lang w:bidi="ar-EG"/>
        </w:rPr>
        <w:t xml:space="preserve"> </w:t>
      </w:r>
      <w:r w:rsidRPr="00D06FF6">
        <w:rPr>
          <w:rFonts w:hint="eastAsia"/>
          <w:spacing w:val="-4"/>
          <w:rtl/>
          <w:lang w:bidi="ar-EG"/>
        </w:rPr>
        <w:t>في</w:t>
      </w:r>
      <w:r w:rsidRPr="00D06FF6">
        <w:rPr>
          <w:spacing w:val="-4"/>
          <w:rtl/>
          <w:lang w:bidi="ar-EG"/>
        </w:rPr>
        <w:t xml:space="preserve"> </w:t>
      </w:r>
      <w:r w:rsidRPr="00D06FF6">
        <w:rPr>
          <w:rFonts w:hint="eastAsia"/>
          <w:spacing w:val="-4"/>
          <w:rtl/>
          <w:lang w:bidi="ar-EG"/>
        </w:rPr>
        <w:t>مجال</w:t>
      </w:r>
      <w:r w:rsidRPr="00D06FF6">
        <w:rPr>
          <w:spacing w:val="-4"/>
          <w:rtl/>
          <w:lang w:bidi="ar-EG"/>
        </w:rPr>
        <w:t xml:space="preserve"> </w:t>
      </w:r>
      <w:r w:rsidRPr="00D06FF6">
        <w:rPr>
          <w:rFonts w:hint="eastAsia"/>
          <w:spacing w:val="-4"/>
          <w:rtl/>
          <w:lang w:bidi="ar-EG"/>
        </w:rPr>
        <w:t>السياسة</w:t>
      </w:r>
      <w:r w:rsidRPr="00D06FF6">
        <w:rPr>
          <w:spacing w:val="-4"/>
          <w:rtl/>
          <w:lang w:bidi="ar-EG"/>
        </w:rPr>
        <w:t xml:space="preserve"> </w:t>
      </w:r>
      <w:r w:rsidRPr="00D06FF6">
        <w:rPr>
          <w:rFonts w:hint="eastAsia"/>
          <w:spacing w:val="-4"/>
          <w:rtl/>
          <w:lang w:bidi="ar-EG"/>
        </w:rPr>
        <w:t>العامة،</w:t>
      </w:r>
      <w:r w:rsidRPr="00D06FF6">
        <w:rPr>
          <w:spacing w:val="-4"/>
          <w:rtl/>
          <w:lang w:bidi="ar-EG"/>
        </w:rPr>
        <w:t xml:space="preserve"> </w:t>
      </w:r>
      <w:r w:rsidRPr="00D06FF6">
        <w:rPr>
          <w:rFonts w:hint="eastAsia"/>
          <w:spacing w:val="-4"/>
          <w:rtl/>
          <w:lang w:bidi="ar-EG"/>
        </w:rPr>
        <w:t>مع</w:t>
      </w:r>
      <w:r w:rsidRPr="00D06FF6">
        <w:rPr>
          <w:spacing w:val="-4"/>
          <w:rtl/>
          <w:lang w:bidi="ar-EG"/>
        </w:rPr>
        <w:t xml:space="preserve"> </w:t>
      </w:r>
      <w:r w:rsidRPr="00D06FF6">
        <w:rPr>
          <w:rFonts w:hint="cs"/>
          <w:spacing w:val="-4"/>
          <w:rtl/>
          <w:lang w:bidi="ar-EG"/>
        </w:rPr>
        <w:t>مراعاة</w:t>
      </w:r>
      <w:r w:rsidRPr="00D06FF6">
        <w:rPr>
          <w:rFonts w:hint="eastAsia"/>
          <w:spacing w:val="-4"/>
          <w:rtl/>
          <w:lang w:bidi="ar-EG"/>
        </w:rPr>
        <w:t>،</w:t>
      </w:r>
      <w:r w:rsidRPr="00D06FF6">
        <w:rPr>
          <w:spacing w:val="-4"/>
          <w:rtl/>
          <w:lang w:bidi="ar-EG"/>
        </w:rPr>
        <w:t xml:space="preserve"> </w:t>
      </w:r>
      <w:r w:rsidRPr="00D06FF6">
        <w:rPr>
          <w:rFonts w:hint="eastAsia"/>
          <w:i/>
          <w:iCs/>
          <w:spacing w:val="-4"/>
          <w:rtl/>
          <w:lang w:bidi="ar-EG"/>
        </w:rPr>
        <w:t>ضمن</w:t>
      </w:r>
      <w:r w:rsidRPr="00D06FF6">
        <w:rPr>
          <w:i/>
          <w:iCs/>
          <w:spacing w:val="-4"/>
          <w:rtl/>
          <w:lang w:bidi="ar-EG"/>
        </w:rPr>
        <w:t xml:space="preserve"> </w:t>
      </w:r>
      <w:r w:rsidRPr="00D06FF6">
        <w:rPr>
          <w:rFonts w:hint="eastAsia"/>
          <w:i/>
          <w:iCs/>
          <w:spacing w:val="-4"/>
          <w:rtl/>
          <w:lang w:bidi="ar-EG"/>
        </w:rPr>
        <w:t>جملة</w:t>
      </w:r>
      <w:r w:rsidRPr="00D06FF6">
        <w:rPr>
          <w:i/>
          <w:iCs/>
          <w:spacing w:val="-4"/>
          <w:rtl/>
          <w:lang w:bidi="ar-EG"/>
        </w:rPr>
        <w:t xml:space="preserve"> </w:t>
      </w:r>
      <w:r w:rsidRPr="00D06FF6">
        <w:rPr>
          <w:rFonts w:hint="eastAsia"/>
          <w:i/>
          <w:iCs/>
          <w:spacing w:val="-4"/>
          <w:rtl/>
          <w:lang w:bidi="ar-EG"/>
        </w:rPr>
        <w:t>أمور</w:t>
      </w:r>
      <w:r w:rsidRPr="00D06FF6">
        <w:rPr>
          <w:rFonts w:hint="eastAsia"/>
          <w:spacing w:val="-4"/>
          <w:rtl/>
          <w:lang w:bidi="ar-EG"/>
        </w:rPr>
        <w:t>،</w:t>
      </w:r>
      <w:r w:rsidRPr="00D06FF6">
        <w:rPr>
          <w:spacing w:val="-4"/>
          <w:rtl/>
          <w:lang w:bidi="ar-EG"/>
        </w:rPr>
        <w:t xml:space="preserve"> </w:t>
      </w:r>
      <w:r w:rsidRPr="00D06FF6">
        <w:rPr>
          <w:rFonts w:hint="eastAsia"/>
          <w:spacing w:val="-4"/>
          <w:rtl/>
          <w:lang w:bidi="ar-EG"/>
        </w:rPr>
        <w:t>مفهوم</w:t>
      </w:r>
      <w:r w:rsidRPr="00D06FF6">
        <w:rPr>
          <w:spacing w:val="-4"/>
          <w:rtl/>
          <w:lang w:bidi="ar-EG"/>
        </w:rPr>
        <w:t xml:space="preserve"> </w:t>
      </w:r>
      <w:r w:rsidRPr="00D06FF6">
        <w:rPr>
          <w:rFonts w:hint="eastAsia"/>
          <w:spacing w:val="-4"/>
          <w:rtl/>
          <w:lang w:bidi="ar-EG"/>
        </w:rPr>
        <w:t>الحياد</w:t>
      </w:r>
      <w:r w:rsidRPr="00D06FF6">
        <w:rPr>
          <w:spacing w:val="-4"/>
          <w:rtl/>
          <w:lang w:bidi="ar-EG"/>
        </w:rPr>
        <w:t xml:space="preserve"> </w:t>
      </w:r>
      <w:r w:rsidRPr="00D06FF6">
        <w:rPr>
          <w:rFonts w:hint="eastAsia"/>
          <w:spacing w:val="-4"/>
          <w:rtl/>
          <w:lang w:bidi="ar-EG"/>
        </w:rPr>
        <w:t>التكنولوجي</w:t>
      </w:r>
      <w:r w:rsidRPr="00D06FF6">
        <w:rPr>
          <w:rFonts w:hint="cs"/>
          <w:spacing w:val="-4"/>
          <w:rtl/>
          <w:lang w:bidi="ar-EG"/>
        </w:rPr>
        <w:t>،</w:t>
      </w:r>
    </w:p>
    <w:p w:rsidR="00D06FF6" w:rsidRPr="00D06FF6" w:rsidRDefault="00D06FF6" w:rsidP="00FD7935">
      <w:pPr>
        <w:pStyle w:val="Call"/>
        <w:rPr>
          <w:rtl/>
        </w:rPr>
      </w:pPr>
      <w:r w:rsidRPr="00D06FF6">
        <w:rPr>
          <w:rFonts w:hint="cs"/>
          <w:rtl/>
        </w:rPr>
        <w:lastRenderedPageBreak/>
        <w:t>يدعو الدول الأعضاء وأعضاء القطاعات وجميع أصحاب المصلحة المهتمين</w:t>
      </w:r>
    </w:p>
    <w:p w:rsidR="00D06FF6" w:rsidRPr="00D06FF6" w:rsidRDefault="00D06FF6" w:rsidP="00D06FF6">
      <w:pPr>
        <w:tabs>
          <w:tab w:val="left" w:pos="794"/>
        </w:tabs>
        <w:rPr>
          <w:rtl/>
        </w:rPr>
      </w:pPr>
      <w:r w:rsidRPr="00D06FF6">
        <w:rPr>
          <w:rFonts w:hint="cs"/>
          <w:rtl/>
        </w:rPr>
        <w:t xml:space="preserve">إلى </w:t>
      </w:r>
      <w:r w:rsidRPr="00D06FF6">
        <w:rPr>
          <w:rFonts w:hint="eastAsia"/>
          <w:rtl/>
        </w:rPr>
        <w:t>مواصلة</w:t>
      </w:r>
      <w:r w:rsidRPr="00D06FF6">
        <w:rPr>
          <w:rtl/>
        </w:rPr>
        <w:t xml:space="preserve"> </w:t>
      </w:r>
      <w:r w:rsidRPr="00D06FF6">
        <w:rPr>
          <w:rFonts w:hint="eastAsia"/>
          <w:rtl/>
        </w:rPr>
        <w:t>العمل</w:t>
      </w:r>
      <w:r w:rsidRPr="00D06FF6">
        <w:rPr>
          <w:rFonts w:hint="cs"/>
          <w:rtl/>
        </w:rPr>
        <w:t>، حسب الاقتضاء، في إطار أنشطة الاتحاد وجميع المحافل الدولية والإقليمية والوطنية أخذاً بعين الاعتبار التوصيل عريض النطاق،</w:t>
      </w:r>
      <w:r w:rsidRPr="00D06FF6">
        <w:rPr>
          <w:rtl/>
        </w:rPr>
        <w:t xml:space="preserve"> </w:t>
      </w:r>
      <w:r w:rsidRPr="00D06FF6">
        <w:rPr>
          <w:rFonts w:hint="cs"/>
          <w:rtl/>
        </w:rPr>
        <w:t>و</w:t>
      </w:r>
      <w:r w:rsidRPr="00D06FF6">
        <w:rPr>
          <w:rFonts w:hint="eastAsia"/>
          <w:rtl/>
        </w:rPr>
        <w:t>تبادل</w:t>
      </w:r>
      <w:r w:rsidRPr="00D06FF6">
        <w:rPr>
          <w:rtl/>
        </w:rPr>
        <w:t xml:space="preserve"> </w:t>
      </w:r>
      <w:r w:rsidRPr="00D06FF6">
        <w:rPr>
          <w:rFonts w:hint="cs"/>
          <w:rtl/>
        </w:rPr>
        <w:t xml:space="preserve">أفضل الممارسات </w:t>
      </w:r>
      <w:r w:rsidRPr="00D06FF6">
        <w:rPr>
          <w:rFonts w:hint="eastAsia"/>
          <w:rtl/>
        </w:rPr>
        <w:t>فيما</w:t>
      </w:r>
      <w:r w:rsidRPr="00D06FF6">
        <w:rPr>
          <w:rtl/>
        </w:rPr>
        <w:t xml:space="preserve"> </w:t>
      </w:r>
      <w:r w:rsidRPr="00D06FF6">
        <w:rPr>
          <w:rFonts w:hint="eastAsia"/>
          <w:rtl/>
        </w:rPr>
        <w:t>يتعلق</w:t>
      </w:r>
      <w:r w:rsidRPr="00D06FF6">
        <w:rPr>
          <w:rtl/>
        </w:rPr>
        <w:t xml:space="preserve"> </w:t>
      </w:r>
      <w:r w:rsidRPr="00D06FF6">
        <w:rPr>
          <w:rFonts w:hint="eastAsia"/>
          <w:rtl/>
        </w:rPr>
        <w:t xml:space="preserve">بتنفيذ </w:t>
      </w:r>
      <w:r w:rsidRPr="00D06FF6">
        <w:rPr>
          <w:rFonts w:hint="cs"/>
          <w:rtl/>
        </w:rPr>
        <w:t xml:space="preserve">أنظمة </w:t>
      </w:r>
      <w:r w:rsidRPr="00D06FF6">
        <w:rPr>
          <w:rFonts w:hint="eastAsia"/>
          <w:rtl/>
        </w:rPr>
        <w:t>تنظيمية</w:t>
      </w:r>
      <w:r w:rsidRPr="00D06FF6">
        <w:rPr>
          <w:rtl/>
        </w:rPr>
        <w:t xml:space="preserve"> </w:t>
      </w:r>
      <w:r w:rsidRPr="00D06FF6">
        <w:rPr>
          <w:rFonts w:hint="cs"/>
          <w:rtl/>
        </w:rPr>
        <w:t>متطورة ترمي</w:t>
      </w:r>
      <w:r w:rsidRPr="00D06FF6">
        <w:rPr>
          <w:rtl/>
        </w:rPr>
        <w:t xml:space="preserve"> </w:t>
      </w:r>
      <w:r w:rsidRPr="00D06FF6">
        <w:rPr>
          <w:rFonts w:hint="eastAsia"/>
          <w:rtl/>
        </w:rPr>
        <w:t>إلى</w:t>
      </w:r>
      <w:r w:rsidRPr="00D06FF6">
        <w:rPr>
          <w:rtl/>
        </w:rPr>
        <w:t xml:space="preserve"> </w:t>
      </w:r>
      <w:r w:rsidRPr="00D06FF6">
        <w:rPr>
          <w:rFonts w:hint="eastAsia"/>
          <w:rtl/>
        </w:rPr>
        <w:t>تحرير</w:t>
      </w:r>
      <w:r w:rsidRPr="00D06FF6">
        <w:rPr>
          <w:rtl/>
        </w:rPr>
        <w:t xml:space="preserve"> </w:t>
      </w:r>
      <w:r w:rsidRPr="00D06FF6">
        <w:rPr>
          <w:rFonts w:hint="eastAsia"/>
          <w:rtl/>
        </w:rPr>
        <w:t>الأسواق</w:t>
      </w:r>
      <w:r w:rsidRPr="00D06FF6">
        <w:rPr>
          <w:rtl/>
        </w:rPr>
        <w:t xml:space="preserve"> </w:t>
      </w:r>
      <w:r w:rsidRPr="00D06FF6">
        <w:rPr>
          <w:rFonts w:hint="eastAsia"/>
          <w:rtl/>
        </w:rPr>
        <w:t>وتعزيز</w:t>
      </w:r>
      <w:r w:rsidRPr="00D06FF6">
        <w:rPr>
          <w:rtl/>
        </w:rPr>
        <w:t xml:space="preserve"> </w:t>
      </w:r>
      <w:r w:rsidRPr="00D06FF6">
        <w:rPr>
          <w:rFonts w:hint="eastAsia"/>
          <w:rtl/>
        </w:rPr>
        <w:t>المنافسة</w:t>
      </w:r>
      <w:r w:rsidRPr="00D06FF6">
        <w:rPr>
          <w:rtl/>
        </w:rPr>
        <w:t xml:space="preserve"> </w:t>
      </w:r>
      <w:r w:rsidRPr="00D06FF6">
        <w:rPr>
          <w:rFonts w:hint="eastAsia"/>
          <w:rtl/>
        </w:rPr>
        <w:t>وتحفيز</w:t>
      </w:r>
      <w:r w:rsidRPr="00D06FF6">
        <w:rPr>
          <w:rtl/>
        </w:rPr>
        <w:t xml:space="preserve"> </w:t>
      </w:r>
      <w:r w:rsidRPr="00D06FF6">
        <w:rPr>
          <w:rFonts w:hint="eastAsia"/>
          <w:rtl/>
        </w:rPr>
        <w:t>الاستثمار</w:t>
      </w:r>
      <w:r w:rsidRPr="00D06FF6">
        <w:rPr>
          <w:rFonts w:hint="cs"/>
          <w:rtl/>
        </w:rPr>
        <w:t>،</w:t>
      </w:r>
    </w:p>
    <w:p w:rsidR="00D06FF6" w:rsidRPr="00D06FF6" w:rsidRDefault="00D06FF6" w:rsidP="00FD7935">
      <w:pPr>
        <w:pStyle w:val="Call"/>
        <w:rPr>
          <w:rtl/>
        </w:rPr>
      </w:pPr>
      <w:r w:rsidRPr="00D06FF6">
        <w:rPr>
          <w:rFonts w:hint="cs"/>
          <w:rtl/>
        </w:rPr>
        <w:t>يطلب إلى الأمين العام</w:t>
      </w:r>
    </w:p>
    <w:p w:rsidR="00D06FF6" w:rsidRPr="00D06FF6" w:rsidRDefault="00D06FF6" w:rsidP="00D06FF6">
      <w:pPr>
        <w:tabs>
          <w:tab w:val="left" w:pos="794"/>
        </w:tabs>
        <w:rPr>
          <w:rtl/>
          <w:lang w:bidi="ar-EG"/>
        </w:rPr>
      </w:pPr>
      <w:r w:rsidRPr="00D06FF6">
        <w:rPr>
          <w:rFonts w:hint="cs"/>
          <w:rtl/>
        </w:rPr>
        <w:t>أن يضمن التنفيذ الفعّال لبرامج الاتحاد وأنشطته ذات الصلة، بما في ذلك نواتج القمة العالمية لمجتمع المعلومات، من خلال تشجيع وتعزيز التعاون في مجال تطوير التوصيلية عريضة النطاق.</w:t>
      </w:r>
    </w:p>
    <w:p w:rsidR="00D06FF6" w:rsidRPr="00D06FF6" w:rsidRDefault="00D06FF6" w:rsidP="00D06FF6">
      <w:pPr>
        <w:tabs>
          <w:tab w:val="left" w:pos="794"/>
        </w:tabs>
        <w:spacing w:before="600"/>
        <w:jc w:val="center"/>
        <w:rPr>
          <w:sz w:val="20"/>
          <w:szCs w:val="26"/>
        </w:rPr>
      </w:pPr>
      <w:r w:rsidRPr="00D06FF6">
        <w:rPr>
          <w:rFonts w:hint="cs"/>
          <w:rtl/>
        </w:rPr>
        <w:t>___________</w:t>
      </w:r>
    </w:p>
    <w:sectPr w:rsidR="00D06FF6" w:rsidRPr="00D06FF6"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43" w:rsidRDefault="00B17143" w:rsidP="002919E1">
      <w:r>
        <w:separator/>
      </w:r>
    </w:p>
    <w:p w:rsidR="00B17143" w:rsidRDefault="00B17143" w:rsidP="002919E1"/>
    <w:p w:rsidR="00B17143" w:rsidRDefault="00B17143" w:rsidP="002919E1"/>
    <w:p w:rsidR="00B17143" w:rsidRDefault="00B17143"/>
  </w:endnote>
  <w:endnote w:type="continuationSeparator" w:id="0">
    <w:p w:rsidR="00B17143" w:rsidRDefault="00B17143" w:rsidP="002919E1">
      <w:r>
        <w:continuationSeparator/>
      </w:r>
    </w:p>
    <w:p w:rsidR="00B17143" w:rsidRDefault="00B17143" w:rsidP="002919E1"/>
    <w:p w:rsidR="00B17143" w:rsidRDefault="00B17143" w:rsidP="002919E1"/>
    <w:p w:rsidR="00B17143" w:rsidRDefault="00B17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9A" w:rsidRPr="00336C1A" w:rsidRDefault="005F3D9A" w:rsidP="005F3D9A">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BE78A5">
      <w:rPr>
        <w:noProof/>
      </w:rPr>
      <w:t>P:\ARA\SG\CONF-SG\WTPF13\000\013A.docx</w:t>
    </w:r>
    <w:r>
      <w:fldChar w:fldCharType="end"/>
    </w:r>
    <w:r w:rsidRPr="00336C1A">
      <w:t xml:space="preserve">   (</w:t>
    </w:r>
    <w:r>
      <w:t>344674</w:t>
    </w:r>
    <w:r w:rsidRPr="00336C1A">
      <w:t>)</w:t>
    </w:r>
    <w:r w:rsidRPr="00336C1A">
      <w:tab/>
    </w:r>
    <w:r w:rsidRPr="00B12661">
      <w:fldChar w:fldCharType="begin"/>
    </w:r>
    <w:r w:rsidRPr="00B12661">
      <w:instrText xml:space="preserve"> savedate \@ dd.MM.yy </w:instrText>
    </w:r>
    <w:r w:rsidRPr="00B12661">
      <w:fldChar w:fldCharType="separate"/>
    </w:r>
    <w:r w:rsidR="000F332A">
      <w:rPr>
        <w:noProof/>
      </w:rPr>
      <w:t>14.05.13</w:t>
    </w:r>
    <w:r w:rsidRPr="00B12661">
      <w:fldChar w:fldCharType="end"/>
    </w:r>
    <w:r w:rsidRPr="00336C1A">
      <w:tab/>
    </w:r>
    <w:r w:rsidRPr="00B12661">
      <w:fldChar w:fldCharType="begin"/>
    </w:r>
    <w:r w:rsidRPr="00B12661">
      <w:instrText xml:space="preserve"> printdate \@ dd.MM.yy </w:instrText>
    </w:r>
    <w:r w:rsidRPr="00B12661">
      <w:fldChar w:fldCharType="separate"/>
    </w:r>
    <w:r w:rsidR="00BE78A5">
      <w:rPr>
        <w:noProof/>
      </w:rPr>
      <w:t>07.11.11</w:t>
    </w:r>
    <w:r w:rsidRPr="00B1266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5F3D9A">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BE78A5">
      <w:rPr>
        <w:noProof/>
      </w:rPr>
      <w:t>P:\ARA\SG\CONF-SG\WTPF13\000\013A.docx</w:t>
    </w:r>
    <w:r>
      <w:fldChar w:fldCharType="end"/>
    </w:r>
    <w:r w:rsidRPr="00336C1A">
      <w:t xml:space="preserve">   (</w:t>
    </w:r>
    <w:r w:rsidR="005F3D9A">
      <w:t>344674</w:t>
    </w:r>
    <w:r w:rsidRPr="00336C1A">
      <w:t>)</w:t>
    </w:r>
    <w:r w:rsidRPr="00336C1A">
      <w:tab/>
    </w:r>
    <w:r w:rsidRPr="00B12661">
      <w:fldChar w:fldCharType="begin"/>
    </w:r>
    <w:r w:rsidRPr="00B12661">
      <w:instrText xml:space="preserve"> savedate \@ dd.MM.yy </w:instrText>
    </w:r>
    <w:r w:rsidRPr="00B12661">
      <w:fldChar w:fldCharType="separate"/>
    </w:r>
    <w:r w:rsidR="000F332A">
      <w:rPr>
        <w:noProof/>
      </w:rPr>
      <w:t>14.05.13</w:t>
    </w:r>
    <w:r w:rsidRPr="00B12661">
      <w:fldChar w:fldCharType="end"/>
    </w:r>
    <w:r w:rsidRPr="00336C1A">
      <w:tab/>
    </w:r>
    <w:r w:rsidRPr="00B12661">
      <w:fldChar w:fldCharType="begin"/>
    </w:r>
    <w:r w:rsidRPr="00B12661">
      <w:instrText xml:space="preserve"> printdate \@ dd.MM.yy </w:instrText>
    </w:r>
    <w:r w:rsidRPr="00B12661">
      <w:fldChar w:fldCharType="separate"/>
    </w:r>
    <w:r w:rsidR="00BE78A5">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43" w:rsidRDefault="00B17143" w:rsidP="002919E1">
      <w:r>
        <w:t>___________________</w:t>
      </w:r>
    </w:p>
  </w:footnote>
  <w:footnote w:type="continuationSeparator" w:id="0">
    <w:p w:rsidR="00B17143" w:rsidRDefault="00B17143" w:rsidP="002919E1">
      <w:r>
        <w:continuationSeparator/>
      </w:r>
    </w:p>
    <w:p w:rsidR="00B17143" w:rsidRDefault="00B17143" w:rsidP="002919E1"/>
    <w:p w:rsidR="00B17143" w:rsidRDefault="00B17143" w:rsidP="002919E1"/>
    <w:p w:rsidR="00B17143" w:rsidRDefault="00B17143"/>
  </w:footnote>
  <w:footnote w:id="1">
    <w:p w:rsidR="00D06FF6" w:rsidRPr="00B32FD7" w:rsidRDefault="00D06FF6" w:rsidP="00D06FF6">
      <w:pPr>
        <w:pStyle w:val="FootnoteText"/>
        <w:rPr>
          <w:rFonts w:ascii="Calibri" w:hAnsi="Calibri"/>
          <w:sz w:val="20"/>
          <w:szCs w:val="26"/>
          <w:rtl/>
        </w:rPr>
      </w:pPr>
      <w:r w:rsidRPr="00B32FD7">
        <w:rPr>
          <w:rStyle w:val="FootnoteReference"/>
          <w:rFonts w:ascii="Calibri" w:hAnsi="Calibri" w:cs="Traditional Arabic"/>
          <w:sz w:val="20"/>
          <w:szCs w:val="26"/>
        </w:rPr>
        <w:footnoteRef/>
      </w:r>
      <w:r w:rsidRPr="00B32FD7">
        <w:rPr>
          <w:rFonts w:ascii="Calibri" w:hAnsi="Calibri"/>
          <w:sz w:val="20"/>
          <w:szCs w:val="26"/>
        </w:rPr>
        <w:tab/>
      </w:r>
      <w:r w:rsidRPr="00B32FD7">
        <w:rPr>
          <w:rFonts w:ascii="Calibri" w:hAnsi="Calibri" w:hint="cs"/>
          <w:sz w:val="20"/>
          <w:szCs w:val="26"/>
          <w:rtl/>
        </w:rPr>
        <w:t>"</w:t>
      </w:r>
      <w:r w:rsidRPr="00B32FD7">
        <w:rPr>
          <w:rFonts w:ascii="Calibri" w:hAnsi="Calibri" w:hint="cs"/>
          <w:sz w:val="20"/>
          <w:szCs w:val="26"/>
          <w:rtl/>
          <w:lang w:bidi="ar"/>
        </w:rPr>
        <w:t>النطاق العريض: منطلق لتحقيق التقدم". تقرير صادر عن لجنة النطاق العريض المعنية بالتنمية الرقمية، سبتمبر</w:t>
      </w:r>
      <w:r w:rsidRPr="00B32FD7">
        <w:rPr>
          <w:rFonts w:ascii="Calibri" w:hAnsi="Calibri" w:hint="eastAsia"/>
          <w:sz w:val="20"/>
          <w:szCs w:val="26"/>
          <w:rtl/>
          <w:lang w:bidi="ar"/>
        </w:rPr>
        <w:t> </w:t>
      </w:r>
      <w:r w:rsidRPr="00B32FD7">
        <w:rPr>
          <w:rFonts w:ascii="Calibri" w:hAnsi="Calibri"/>
          <w:sz w:val="20"/>
          <w:szCs w:val="26"/>
          <w:lang w:bidi="ar"/>
        </w:rPr>
        <w:t>2010</w:t>
      </w:r>
      <w:r w:rsidRPr="00B32FD7">
        <w:rPr>
          <w:rFonts w:ascii="Calibri" w:hAnsi="Calibri" w:hint="cs"/>
          <w:sz w:val="20"/>
          <w:szCs w:val="26"/>
          <w:rtl/>
        </w:rPr>
        <w:t xml:space="preserve">. (متاح في العنوان التالي: </w:t>
      </w:r>
      <w:hyperlink r:id="rId1" w:history="1">
        <w:r w:rsidRPr="00B32FD7">
          <w:rPr>
            <w:rStyle w:val="Hyperlink"/>
            <w:rFonts w:ascii="Calibri" w:hAnsi="Calibri" w:cs="Traditional Arabic"/>
            <w:sz w:val="20"/>
            <w:szCs w:val="26"/>
          </w:rPr>
          <w:t>http://www.broadbandcommission.org/Reports/Report2.pdf</w:t>
        </w:r>
      </w:hyperlink>
      <w:r w:rsidRPr="00B32FD7">
        <w:rPr>
          <w:rFonts w:ascii="Calibri" w:hAnsi="Calibri" w:hint="cs"/>
          <w:sz w:val="20"/>
          <w:szCs w:val="26"/>
          <w:rtl/>
        </w:rPr>
        <w:t>)</w:t>
      </w:r>
      <w:r w:rsidR="003741FA" w:rsidRPr="00B32FD7">
        <w:rPr>
          <w:rFonts w:ascii="Calibri" w:hAnsi="Calibri" w:hint="cs"/>
          <w:sz w:val="20"/>
          <w:szCs w:val="26"/>
          <w:rtl/>
        </w:rPr>
        <w:t>.</w:t>
      </w:r>
    </w:p>
  </w:footnote>
  <w:footnote w:id="2">
    <w:p w:rsidR="00D06FF6" w:rsidRPr="00B32FD7" w:rsidRDefault="00D06FF6" w:rsidP="00AE2365">
      <w:pPr>
        <w:pStyle w:val="FootnoteText"/>
        <w:rPr>
          <w:rFonts w:ascii="Calibri" w:hAnsi="Calibri"/>
          <w:sz w:val="20"/>
          <w:szCs w:val="26"/>
          <w:rtl/>
        </w:rPr>
      </w:pPr>
      <w:r w:rsidRPr="00B32FD7">
        <w:rPr>
          <w:rStyle w:val="FootnoteReference"/>
          <w:rFonts w:ascii="Calibri" w:hAnsi="Calibri" w:cs="Traditional Arabic"/>
          <w:sz w:val="20"/>
          <w:szCs w:val="26"/>
        </w:rPr>
        <w:footnoteRef/>
      </w:r>
      <w:r w:rsidRPr="00B32FD7">
        <w:rPr>
          <w:rFonts w:ascii="Calibri" w:hAnsi="Calibri"/>
          <w:sz w:val="20"/>
          <w:szCs w:val="26"/>
        </w:rPr>
        <w:tab/>
      </w:r>
      <w:r w:rsidRPr="00B32FD7">
        <w:rPr>
          <w:rFonts w:ascii="Calibri" w:hAnsi="Calibri" w:hint="cs"/>
          <w:sz w:val="20"/>
          <w:szCs w:val="26"/>
          <w:rtl/>
        </w:rPr>
        <w:t>"</w:t>
      </w:r>
      <w:r w:rsidRPr="00B32FD7">
        <w:rPr>
          <w:rFonts w:ascii="Calibri" w:hAnsi="Calibri" w:hint="cs"/>
          <w:spacing w:val="-2"/>
          <w:sz w:val="20"/>
          <w:szCs w:val="26"/>
          <w:rtl/>
        </w:rPr>
        <w:t xml:space="preserve">حالة النطاق العريض في </w:t>
      </w:r>
      <w:r w:rsidRPr="00B32FD7">
        <w:rPr>
          <w:rFonts w:ascii="Calibri" w:hAnsi="Calibri"/>
          <w:spacing w:val="-2"/>
          <w:sz w:val="20"/>
          <w:szCs w:val="26"/>
        </w:rPr>
        <w:t>2012</w:t>
      </w:r>
      <w:r w:rsidRPr="00B32FD7">
        <w:rPr>
          <w:rFonts w:ascii="Calibri" w:hAnsi="Calibri" w:hint="cs"/>
          <w:spacing w:val="-2"/>
          <w:sz w:val="20"/>
          <w:szCs w:val="26"/>
          <w:rtl/>
        </w:rPr>
        <w:t xml:space="preserve">: تحقيق الشمول الرقمي للجميع". </w:t>
      </w:r>
      <w:r w:rsidRPr="00B32FD7">
        <w:rPr>
          <w:rFonts w:ascii="Calibri" w:hAnsi="Calibri" w:hint="cs"/>
          <w:spacing w:val="-2"/>
          <w:sz w:val="20"/>
          <w:szCs w:val="26"/>
          <w:rtl/>
          <w:lang w:bidi="ar"/>
        </w:rPr>
        <w:t>تقرير صادر عن لجنة النطاق العريض المعنية بالتنمية الرقمية، سبتمبر</w:t>
      </w:r>
      <w:r w:rsidRPr="00B32FD7">
        <w:rPr>
          <w:rFonts w:ascii="Calibri" w:hAnsi="Calibri" w:hint="eastAsia"/>
          <w:spacing w:val="-2"/>
          <w:sz w:val="20"/>
          <w:szCs w:val="26"/>
          <w:rtl/>
          <w:lang w:bidi="ar"/>
        </w:rPr>
        <w:t> </w:t>
      </w:r>
      <w:r w:rsidRPr="00B32FD7">
        <w:rPr>
          <w:rFonts w:ascii="Calibri" w:hAnsi="Calibri"/>
          <w:spacing w:val="-2"/>
          <w:sz w:val="20"/>
          <w:szCs w:val="26"/>
          <w:lang w:bidi="ar"/>
        </w:rPr>
        <w:t>2012</w:t>
      </w:r>
      <w:r w:rsidRPr="00B32FD7">
        <w:rPr>
          <w:rFonts w:ascii="Calibri" w:hAnsi="Calibri" w:hint="cs"/>
          <w:spacing w:val="-2"/>
          <w:sz w:val="20"/>
          <w:szCs w:val="26"/>
          <w:rtl/>
        </w:rPr>
        <w:t>.</w:t>
      </w:r>
      <w:r w:rsidRPr="00B32FD7">
        <w:rPr>
          <w:rFonts w:ascii="Calibri" w:hAnsi="Calibri" w:hint="cs"/>
          <w:sz w:val="20"/>
          <w:szCs w:val="26"/>
          <w:rtl/>
        </w:rPr>
        <w:t xml:space="preserve"> (متاح</w:t>
      </w:r>
      <w:r w:rsidRPr="00B32FD7">
        <w:rPr>
          <w:rFonts w:ascii="Calibri" w:hAnsi="Calibri" w:hint="eastAsia"/>
          <w:sz w:val="20"/>
          <w:szCs w:val="26"/>
        </w:rPr>
        <w:t> </w:t>
      </w:r>
      <w:r w:rsidRPr="00B32FD7">
        <w:rPr>
          <w:rFonts w:ascii="Calibri" w:hAnsi="Calibri" w:hint="cs"/>
          <w:sz w:val="20"/>
          <w:szCs w:val="26"/>
          <w:rtl/>
        </w:rPr>
        <w:t>في</w:t>
      </w:r>
      <w:r w:rsidRPr="00B32FD7">
        <w:rPr>
          <w:rFonts w:ascii="Calibri" w:hAnsi="Calibri" w:hint="eastAsia"/>
          <w:sz w:val="20"/>
          <w:szCs w:val="26"/>
        </w:rPr>
        <w:t> </w:t>
      </w:r>
      <w:r w:rsidRPr="00B32FD7">
        <w:rPr>
          <w:rFonts w:ascii="Calibri" w:hAnsi="Calibri" w:hint="cs"/>
          <w:sz w:val="20"/>
          <w:szCs w:val="26"/>
          <w:rtl/>
        </w:rPr>
        <w:t>العنوان التالي:</w:t>
      </w:r>
      <w:r w:rsidR="00AE2365" w:rsidRPr="00B32FD7">
        <w:rPr>
          <w:rFonts w:ascii="Calibri" w:hAnsi="Calibri" w:hint="eastAsia"/>
          <w:sz w:val="20"/>
          <w:szCs w:val="26"/>
          <w:rtl/>
        </w:rPr>
        <w:t> </w:t>
      </w:r>
      <w:hyperlink r:id="rId2" w:history="1">
        <w:r w:rsidR="00AE2365" w:rsidRPr="00B32FD7">
          <w:rPr>
            <w:rStyle w:val="Hyperlink"/>
            <w:rFonts w:ascii="Calibri" w:hAnsi="Calibri" w:cs="Traditional Arabic"/>
            <w:sz w:val="20"/>
            <w:szCs w:val="26"/>
            <w:lang w:val="en-GB"/>
          </w:rPr>
          <w:t>http</w:t>
        </w:r>
        <w:r w:rsidR="00AE2365" w:rsidRPr="00B32FD7">
          <w:rPr>
            <w:rStyle w:val="Hyperlink"/>
            <w:rFonts w:ascii="Calibri" w:hAnsi="Calibri" w:cs="Traditional Arabic"/>
            <w:sz w:val="20"/>
            <w:szCs w:val="26"/>
            <w:lang w:val="ru-RU"/>
          </w:rPr>
          <w:t>://</w:t>
        </w:r>
        <w:r w:rsidR="00AE2365" w:rsidRPr="00B32FD7">
          <w:rPr>
            <w:rStyle w:val="Hyperlink"/>
            <w:rFonts w:ascii="Calibri" w:hAnsi="Calibri" w:cs="Traditional Arabic"/>
            <w:sz w:val="20"/>
            <w:szCs w:val="26"/>
            <w:lang w:val="en-GB"/>
          </w:rPr>
          <w:t>www</w:t>
        </w:r>
        <w:r w:rsidR="00AE2365" w:rsidRPr="00B32FD7">
          <w:rPr>
            <w:rStyle w:val="Hyperlink"/>
            <w:rFonts w:ascii="Calibri" w:hAnsi="Calibri" w:cs="Traditional Arabic"/>
            <w:sz w:val="20"/>
            <w:szCs w:val="26"/>
            <w:lang w:val="ru-RU"/>
          </w:rPr>
          <w:t>.</w:t>
        </w:r>
        <w:proofErr w:type="spellStart"/>
        <w:r w:rsidR="00AE2365" w:rsidRPr="00B32FD7">
          <w:rPr>
            <w:rStyle w:val="Hyperlink"/>
            <w:rFonts w:ascii="Calibri" w:hAnsi="Calibri" w:cs="Traditional Arabic"/>
            <w:sz w:val="20"/>
            <w:szCs w:val="26"/>
            <w:lang w:val="en-GB"/>
          </w:rPr>
          <w:t>broadbandcommission</w:t>
        </w:r>
        <w:proofErr w:type="spellEnd"/>
        <w:r w:rsidR="00AE2365" w:rsidRPr="00B32FD7">
          <w:rPr>
            <w:rStyle w:val="Hyperlink"/>
            <w:rFonts w:ascii="Calibri" w:hAnsi="Calibri" w:cs="Traditional Arabic"/>
            <w:sz w:val="20"/>
            <w:szCs w:val="26"/>
            <w:lang w:val="ru-RU"/>
          </w:rPr>
          <w:t>.</w:t>
        </w:r>
        <w:r w:rsidR="00AE2365" w:rsidRPr="00B32FD7">
          <w:rPr>
            <w:rStyle w:val="Hyperlink"/>
            <w:rFonts w:ascii="Calibri" w:hAnsi="Calibri" w:cs="Traditional Arabic"/>
            <w:sz w:val="20"/>
            <w:szCs w:val="26"/>
            <w:lang w:val="en-GB"/>
          </w:rPr>
          <w:t>org</w:t>
        </w:r>
        <w:r w:rsidR="00AE2365" w:rsidRPr="00B32FD7">
          <w:rPr>
            <w:rStyle w:val="Hyperlink"/>
            <w:rFonts w:ascii="Calibri" w:hAnsi="Calibri" w:cs="Traditional Arabic"/>
            <w:sz w:val="20"/>
            <w:szCs w:val="26"/>
            <w:lang w:val="ru-RU"/>
          </w:rPr>
          <w:t>/</w:t>
        </w:r>
        <w:r w:rsidR="00AE2365" w:rsidRPr="00B32FD7">
          <w:rPr>
            <w:rStyle w:val="Hyperlink"/>
            <w:rFonts w:ascii="Calibri" w:hAnsi="Calibri" w:cs="Traditional Arabic"/>
            <w:sz w:val="20"/>
            <w:szCs w:val="26"/>
            <w:lang w:val="en-GB"/>
          </w:rPr>
          <w:t>Documents</w:t>
        </w:r>
        <w:r w:rsidR="00AE2365" w:rsidRPr="00B32FD7">
          <w:rPr>
            <w:rStyle w:val="Hyperlink"/>
            <w:rFonts w:ascii="Calibri" w:hAnsi="Calibri" w:cs="Traditional Arabic"/>
            <w:sz w:val="20"/>
            <w:szCs w:val="26"/>
            <w:lang w:val="ru-RU"/>
          </w:rPr>
          <w:t>/</w:t>
        </w:r>
        <w:r w:rsidR="00AE2365" w:rsidRPr="00B32FD7">
          <w:rPr>
            <w:rStyle w:val="Hyperlink"/>
            <w:rFonts w:ascii="Calibri" w:hAnsi="Calibri" w:cs="Traditional Arabic"/>
            <w:sz w:val="20"/>
            <w:szCs w:val="26"/>
            <w:lang w:val="en-GB"/>
          </w:rPr>
          <w:t>bb</w:t>
        </w:r>
        <w:r w:rsidR="00AE2365" w:rsidRPr="00B32FD7">
          <w:rPr>
            <w:rStyle w:val="Hyperlink"/>
            <w:rFonts w:ascii="Calibri" w:hAnsi="Calibri" w:cs="Traditional Arabic"/>
            <w:sz w:val="20"/>
            <w:szCs w:val="26"/>
            <w:lang w:val="ru-RU"/>
          </w:rPr>
          <w:t>-</w:t>
        </w:r>
        <w:r w:rsidR="00AE2365" w:rsidRPr="00B32FD7">
          <w:rPr>
            <w:rStyle w:val="Hyperlink"/>
            <w:rFonts w:ascii="Calibri" w:hAnsi="Calibri" w:cs="Traditional Arabic"/>
            <w:sz w:val="20"/>
            <w:szCs w:val="26"/>
            <w:lang w:val="en-GB"/>
          </w:rPr>
          <w:t>annual</w:t>
        </w:r>
        <w:r w:rsidR="00AE2365" w:rsidRPr="00B32FD7">
          <w:rPr>
            <w:rStyle w:val="Hyperlink"/>
            <w:rFonts w:ascii="Calibri" w:hAnsi="Calibri" w:cs="Traditional Arabic"/>
            <w:sz w:val="20"/>
            <w:szCs w:val="26"/>
            <w:lang w:val="ru-RU"/>
          </w:rPr>
          <w:t xml:space="preserve"> </w:t>
        </w:r>
        <w:r w:rsidR="00AE2365" w:rsidRPr="00B32FD7">
          <w:rPr>
            <w:rStyle w:val="Hyperlink"/>
            <w:rFonts w:ascii="Calibri" w:hAnsi="Calibri" w:cs="Traditional Arabic"/>
            <w:sz w:val="20"/>
            <w:szCs w:val="26"/>
            <w:lang w:val="en-GB"/>
          </w:rPr>
          <w:t>report</w:t>
        </w:r>
        <w:r w:rsidR="00AE2365" w:rsidRPr="00B32FD7">
          <w:rPr>
            <w:rStyle w:val="Hyperlink"/>
            <w:rFonts w:ascii="Calibri" w:hAnsi="Calibri" w:cs="Traditional Arabic"/>
            <w:sz w:val="20"/>
            <w:szCs w:val="26"/>
            <w:lang w:val="ru-RU"/>
          </w:rPr>
          <w:t>2012.</w:t>
        </w:r>
        <w:proofErr w:type="spellStart"/>
        <w:r w:rsidR="00AE2365" w:rsidRPr="00B32FD7">
          <w:rPr>
            <w:rStyle w:val="Hyperlink"/>
            <w:rFonts w:ascii="Calibri" w:hAnsi="Calibri" w:cs="Traditional Arabic"/>
            <w:sz w:val="20"/>
            <w:szCs w:val="26"/>
            <w:lang w:val="en-GB"/>
          </w:rPr>
          <w:t>pdf</w:t>
        </w:r>
        <w:proofErr w:type="spellEnd"/>
      </w:hyperlink>
      <w:r w:rsidRPr="00B32FD7">
        <w:rPr>
          <w:rFonts w:ascii="Calibri" w:hAnsi="Calibri" w:hint="cs"/>
          <w:sz w:val="20"/>
          <w:szCs w:val="26"/>
          <w:rtl/>
        </w:rPr>
        <w:t>)</w:t>
      </w:r>
      <w:r w:rsidR="003741FA" w:rsidRPr="00B32FD7">
        <w:rPr>
          <w:rFonts w:ascii="Calibri" w:hAnsi="Calibri" w:hint="cs"/>
          <w:sz w:val="20"/>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88384B" w:rsidRDefault="002D28A9" w:rsidP="005F3D9A">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B32FD7">
      <w:rPr>
        <w:rStyle w:val="PageNumber"/>
        <w:noProof/>
      </w:rPr>
      <w:t>3</w:t>
    </w:r>
    <w:r w:rsidRPr="0088384B">
      <w:rPr>
        <w:rStyle w:val="PageNumber"/>
      </w:rPr>
      <w:fldChar w:fldCharType="end"/>
    </w:r>
    <w:r>
      <w:rPr>
        <w:rStyle w:val="PageNumber"/>
        <w:rtl/>
      </w:rPr>
      <w:br/>
    </w:r>
    <w:r w:rsidR="00015E3B">
      <w:rPr>
        <w:rStyle w:val="PageNumber"/>
      </w:rPr>
      <w:t>WTPF</w:t>
    </w:r>
    <w:r w:rsidR="00B17143">
      <w:rPr>
        <w:rStyle w:val="PageNumber"/>
      </w:rPr>
      <w:t>-</w:t>
    </w:r>
    <w:r w:rsidR="00015E3B">
      <w:rPr>
        <w:rStyle w:val="PageNumber"/>
      </w:rPr>
      <w:t>13</w:t>
    </w:r>
    <w:r w:rsidRPr="0088384B">
      <w:rPr>
        <w:rStyle w:val="PageNumber"/>
      </w:rPr>
      <w:t>/</w:t>
    </w:r>
    <w:r w:rsidR="00A61A05">
      <w:rPr>
        <w:rStyle w:val="PageNumber"/>
      </w:rPr>
      <w:t>1</w:t>
    </w:r>
    <w:r w:rsidR="005F3D9A">
      <w:rPr>
        <w:rStyle w:val="PageNumber"/>
      </w:rPr>
      <w:t>3</w:t>
    </w:r>
    <w:r w:rsidRPr="0088384B">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41C0C858"/>
    <w:lvl w:ilvl="0">
      <w:start w:val="1"/>
      <w:numFmt w:val="decimal"/>
      <w:lvlText w:val="%1."/>
      <w:lvlJc w:val="left"/>
      <w:pPr>
        <w:tabs>
          <w:tab w:val="num" w:pos="926"/>
        </w:tabs>
        <w:ind w:left="926" w:hanging="360"/>
      </w:pPr>
    </w:lvl>
  </w:abstractNum>
  <w:abstractNum w:abstractNumId="3">
    <w:nsid w:val="FFFFFF7F"/>
    <w:multiLevelType w:val="singleLevel"/>
    <w:tmpl w:val="080ABEC0"/>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1AFF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1071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C43C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3"/>
    <w:rsid w:val="00011021"/>
    <w:rsid w:val="000114EC"/>
    <w:rsid w:val="00011F8C"/>
    <w:rsid w:val="00015E3B"/>
    <w:rsid w:val="00040C94"/>
    <w:rsid w:val="000425FC"/>
    <w:rsid w:val="00044D43"/>
    <w:rsid w:val="00051907"/>
    <w:rsid w:val="00072A32"/>
    <w:rsid w:val="00075A3F"/>
    <w:rsid w:val="000A1B16"/>
    <w:rsid w:val="000B1219"/>
    <w:rsid w:val="000B324F"/>
    <w:rsid w:val="000B5404"/>
    <w:rsid w:val="000D1708"/>
    <w:rsid w:val="000D7E99"/>
    <w:rsid w:val="000E2AFC"/>
    <w:rsid w:val="000E6D30"/>
    <w:rsid w:val="000F05F5"/>
    <w:rsid w:val="000F332A"/>
    <w:rsid w:val="000F518F"/>
    <w:rsid w:val="0010081C"/>
    <w:rsid w:val="001013E3"/>
    <w:rsid w:val="00140B00"/>
    <w:rsid w:val="001464F2"/>
    <w:rsid w:val="00167364"/>
    <w:rsid w:val="001903B2"/>
    <w:rsid w:val="001E190C"/>
    <w:rsid w:val="001E54F6"/>
    <w:rsid w:val="001E5A8C"/>
    <w:rsid w:val="00201A0A"/>
    <w:rsid w:val="002075D4"/>
    <w:rsid w:val="00211B2A"/>
    <w:rsid w:val="002333A0"/>
    <w:rsid w:val="002416D0"/>
    <w:rsid w:val="002543CF"/>
    <w:rsid w:val="0026053B"/>
    <w:rsid w:val="0026062E"/>
    <w:rsid w:val="00260F50"/>
    <w:rsid w:val="00261EF7"/>
    <w:rsid w:val="0027069F"/>
    <w:rsid w:val="00280E04"/>
    <w:rsid w:val="00281F5F"/>
    <w:rsid w:val="002843E4"/>
    <w:rsid w:val="002919E1"/>
    <w:rsid w:val="00295917"/>
    <w:rsid w:val="00296071"/>
    <w:rsid w:val="00297CC9"/>
    <w:rsid w:val="002A4572"/>
    <w:rsid w:val="002A7E2E"/>
    <w:rsid w:val="002B16D8"/>
    <w:rsid w:val="002D0D6E"/>
    <w:rsid w:val="002D28A9"/>
    <w:rsid w:val="002D5F64"/>
    <w:rsid w:val="002D6FBF"/>
    <w:rsid w:val="002E48BF"/>
    <w:rsid w:val="002E61C2"/>
    <w:rsid w:val="002E629B"/>
    <w:rsid w:val="002F589D"/>
    <w:rsid w:val="00336C1A"/>
    <w:rsid w:val="003569E1"/>
    <w:rsid w:val="003741FA"/>
    <w:rsid w:val="003815E2"/>
    <w:rsid w:val="00381FAD"/>
    <w:rsid w:val="003923B1"/>
    <w:rsid w:val="003926C6"/>
    <w:rsid w:val="003965FE"/>
    <w:rsid w:val="003B27AD"/>
    <w:rsid w:val="003B4F23"/>
    <w:rsid w:val="003C12F6"/>
    <w:rsid w:val="003C3A13"/>
    <w:rsid w:val="003E02EF"/>
    <w:rsid w:val="003E1D90"/>
    <w:rsid w:val="00400CD4"/>
    <w:rsid w:val="00402947"/>
    <w:rsid w:val="00407E3A"/>
    <w:rsid w:val="004147B9"/>
    <w:rsid w:val="00422C04"/>
    <w:rsid w:val="00426144"/>
    <w:rsid w:val="00441CBC"/>
    <w:rsid w:val="00470CBD"/>
    <w:rsid w:val="004909DD"/>
    <w:rsid w:val="004A05E6"/>
    <w:rsid w:val="004A34A8"/>
    <w:rsid w:val="004A6C66"/>
    <w:rsid w:val="004A7AA0"/>
    <w:rsid w:val="004C11BC"/>
    <w:rsid w:val="004D4AE6"/>
    <w:rsid w:val="004D7CF1"/>
    <w:rsid w:val="004E501D"/>
    <w:rsid w:val="004F1F4D"/>
    <w:rsid w:val="005005CB"/>
    <w:rsid w:val="00505FCA"/>
    <w:rsid w:val="005169F4"/>
    <w:rsid w:val="00520E7E"/>
    <w:rsid w:val="005210D1"/>
    <w:rsid w:val="00523146"/>
    <w:rsid w:val="00523275"/>
    <w:rsid w:val="00531DC7"/>
    <w:rsid w:val="005350B0"/>
    <w:rsid w:val="00535432"/>
    <w:rsid w:val="00546A99"/>
    <w:rsid w:val="00553411"/>
    <w:rsid w:val="00564746"/>
    <w:rsid w:val="0056512C"/>
    <w:rsid w:val="00576D0A"/>
    <w:rsid w:val="00584333"/>
    <w:rsid w:val="005953EC"/>
    <w:rsid w:val="005B00A1"/>
    <w:rsid w:val="005B22FE"/>
    <w:rsid w:val="005C29C8"/>
    <w:rsid w:val="005C5D25"/>
    <w:rsid w:val="005D72A4"/>
    <w:rsid w:val="005E5BB0"/>
    <w:rsid w:val="005F05CC"/>
    <w:rsid w:val="005F3D9A"/>
    <w:rsid w:val="005F65DE"/>
    <w:rsid w:val="006017FB"/>
    <w:rsid w:val="00607402"/>
    <w:rsid w:val="00623261"/>
    <w:rsid w:val="006315B5"/>
    <w:rsid w:val="0065562F"/>
    <w:rsid w:val="00674951"/>
    <w:rsid w:val="00680A66"/>
    <w:rsid w:val="00681391"/>
    <w:rsid w:val="0068417B"/>
    <w:rsid w:val="006870EF"/>
    <w:rsid w:val="006A12AC"/>
    <w:rsid w:val="006A2162"/>
    <w:rsid w:val="006B4B90"/>
    <w:rsid w:val="006B658C"/>
    <w:rsid w:val="006D1552"/>
    <w:rsid w:val="006D2674"/>
    <w:rsid w:val="006E38D0"/>
    <w:rsid w:val="006E465B"/>
    <w:rsid w:val="006F70BF"/>
    <w:rsid w:val="00716B1D"/>
    <w:rsid w:val="007248EC"/>
    <w:rsid w:val="00731150"/>
    <w:rsid w:val="00736DCC"/>
    <w:rsid w:val="00741855"/>
    <w:rsid w:val="00742B73"/>
    <w:rsid w:val="00751251"/>
    <w:rsid w:val="007610E7"/>
    <w:rsid w:val="00771F7E"/>
    <w:rsid w:val="00773E9C"/>
    <w:rsid w:val="00776F6B"/>
    <w:rsid w:val="00777694"/>
    <w:rsid w:val="00786A7E"/>
    <w:rsid w:val="007A0802"/>
    <w:rsid w:val="007B1FCA"/>
    <w:rsid w:val="007C2C12"/>
    <w:rsid w:val="007C3CFA"/>
    <w:rsid w:val="007E0E8B"/>
    <w:rsid w:val="007F08CA"/>
    <w:rsid w:val="007F7FC3"/>
    <w:rsid w:val="00800BB8"/>
    <w:rsid w:val="008057B1"/>
    <w:rsid w:val="00810482"/>
    <w:rsid w:val="008123A7"/>
    <w:rsid w:val="00813754"/>
    <w:rsid w:val="00817568"/>
    <w:rsid w:val="008204AC"/>
    <w:rsid w:val="008261C2"/>
    <w:rsid w:val="00830D96"/>
    <w:rsid w:val="008417E8"/>
    <w:rsid w:val="0085569D"/>
    <w:rsid w:val="00855B59"/>
    <w:rsid w:val="00857D84"/>
    <w:rsid w:val="008657CB"/>
    <w:rsid w:val="0088384B"/>
    <w:rsid w:val="00893E53"/>
    <w:rsid w:val="008A1137"/>
    <w:rsid w:val="008A1788"/>
    <w:rsid w:val="008A4185"/>
    <w:rsid w:val="008A6552"/>
    <w:rsid w:val="008B4E93"/>
    <w:rsid w:val="008D6ACC"/>
    <w:rsid w:val="008D7AF0"/>
    <w:rsid w:val="008E32DD"/>
    <w:rsid w:val="008F4626"/>
    <w:rsid w:val="008F774C"/>
    <w:rsid w:val="009004DF"/>
    <w:rsid w:val="00904AA5"/>
    <w:rsid w:val="00937CD3"/>
    <w:rsid w:val="00951718"/>
    <w:rsid w:val="00960962"/>
    <w:rsid w:val="00972CE0"/>
    <w:rsid w:val="00976C91"/>
    <w:rsid w:val="009A3D30"/>
    <w:rsid w:val="009B59E6"/>
    <w:rsid w:val="009D6348"/>
    <w:rsid w:val="009E613F"/>
    <w:rsid w:val="009F042B"/>
    <w:rsid w:val="009F3559"/>
    <w:rsid w:val="00A03FD6"/>
    <w:rsid w:val="00A10369"/>
    <w:rsid w:val="00A116A8"/>
    <w:rsid w:val="00A22AE9"/>
    <w:rsid w:val="00A26758"/>
    <w:rsid w:val="00A26D0E"/>
    <w:rsid w:val="00A278E9"/>
    <w:rsid w:val="00A3451F"/>
    <w:rsid w:val="00A36268"/>
    <w:rsid w:val="00A40B2C"/>
    <w:rsid w:val="00A61A05"/>
    <w:rsid w:val="00A66D2B"/>
    <w:rsid w:val="00A66EAD"/>
    <w:rsid w:val="00A870AD"/>
    <w:rsid w:val="00A9645C"/>
    <w:rsid w:val="00AA4855"/>
    <w:rsid w:val="00AB2A33"/>
    <w:rsid w:val="00AC1275"/>
    <w:rsid w:val="00AC7395"/>
    <w:rsid w:val="00AD690F"/>
    <w:rsid w:val="00AD69DD"/>
    <w:rsid w:val="00AE2365"/>
    <w:rsid w:val="00AE40DC"/>
    <w:rsid w:val="00AF41D1"/>
    <w:rsid w:val="00B01623"/>
    <w:rsid w:val="00B02939"/>
    <w:rsid w:val="00B033DF"/>
    <w:rsid w:val="00B07CEE"/>
    <w:rsid w:val="00B12661"/>
    <w:rsid w:val="00B15243"/>
    <w:rsid w:val="00B17143"/>
    <w:rsid w:val="00B1714C"/>
    <w:rsid w:val="00B32FD7"/>
    <w:rsid w:val="00B357E9"/>
    <w:rsid w:val="00B4164D"/>
    <w:rsid w:val="00B425C1"/>
    <w:rsid w:val="00B50180"/>
    <w:rsid w:val="00B5251C"/>
    <w:rsid w:val="00B606BA"/>
    <w:rsid w:val="00B66817"/>
    <w:rsid w:val="00B71E3B"/>
    <w:rsid w:val="00B721D5"/>
    <w:rsid w:val="00B81CB5"/>
    <w:rsid w:val="00B8351F"/>
    <w:rsid w:val="00B86C44"/>
    <w:rsid w:val="00BA7D44"/>
    <w:rsid w:val="00BD6EF3"/>
    <w:rsid w:val="00BE69C3"/>
    <w:rsid w:val="00BE78A5"/>
    <w:rsid w:val="00C1165E"/>
    <w:rsid w:val="00C22074"/>
    <w:rsid w:val="00C2377B"/>
    <w:rsid w:val="00C3693C"/>
    <w:rsid w:val="00C53F6F"/>
    <w:rsid w:val="00C5489D"/>
    <w:rsid w:val="00C71759"/>
    <w:rsid w:val="00C8199C"/>
    <w:rsid w:val="00C84112"/>
    <w:rsid w:val="00C841EB"/>
    <w:rsid w:val="00C8665F"/>
    <w:rsid w:val="00C917B5"/>
    <w:rsid w:val="00C94DFA"/>
    <w:rsid w:val="00C97CEB"/>
    <w:rsid w:val="00CA298C"/>
    <w:rsid w:val="00CB2BF9"/>
    <w:rsid w:val="00CB4300"/>
    <w:rsid w:val="00CB454E"/>
    <w:rsid w:val="00CC030E"/>
    <w:rsid w:val="00CC0D33"/>
    <w:rsid w:val="00CC68C4"/>
    <w:rsid w:val="00CC79A4"/>
    <w:rsid w:val="00CD0FDE"/>
    <w:rsid w:val="00CE0E68"/>
    <w:rsid w:val="00CE5BA4"/>
    <w:rsid w:val="00CF509F"/>
    <w:rsid w:val="00D06FF6"/>
    <w:rsid w:val="00D25120"/>
    <w:rsid w:val="00D30B67"/>
    <w:rsid w:val="00D419CB"/>
    <w:rsid w:val="00D44E3F"/>
    <w:rsid w:val="00D525F5"/>
    <w:rsid w:val="00D535D0"/>
    <w:rsid w:val="00D81703"/>
    <w:rsid w:val="00D82929"/>
    <w:rsid w:val="00D84214"/>
    <w:rsid w:val="00D943E5"/>
    <w:rsid w:val="00DA1AE0"/>
    <w:rsid w:val="00DC29DD"/>
    <w:rsid w:val="00DC7C0E"/>
    <w:rsid w:val="00DD2837"/>
    <w:rsid w:val="00DF2A6A"/>
    <w:rsid w:val="00DF3B72"/>
    <w:rsid w:val="00E22C9B"/>
    <w:rsid w:val="00E2489D"/>
    <w:rsid w:val="00E26520"/>
    <w:rsid w:val="00E343A3"/>
    <w:rsid w:val="00E463DF"/>
    <w:rsid w:val="00E51BFA"/>
    <w:rsid w:val="00E621A3"/>
    <w:rsid w:val="00E833BC"/>
    <w:rsid w:val="00E8580E"/>
    <w:rsid w:val="00EA1B76"/>
    <w:rsid w:val="00EA77D7"/>
    <w:rsid w:val="00EC09B9"/>
    <w:rsid w:val="00EC1DE0"/>
    <w:rsid w:val="00ED048C"/>
    <w:rsid w:val="00EF38AF"/>
    <w:rsid w:val="00EF71BA"/>
    <w:rsid w:val="00F055F8"/>
    <w:rsid w:val="00F10CB4"/>
    <w:rsid w:val="00F11B3D"/>
    <w:rsid w:val="00F14763"/>
    <w:rsid w:val="00F16212"/>
    <w:rsid w:val="00F16602"/>
    <w:rsid w:val="00F17035"/>
    <w:rsid w:val="00F25B80"/>
    <w:rsid w:val="00F2685F"/>
    <w:rsid w:val="00F350C8"/>
    <w:rsid w:val="00F8654D"/>
    <w:rsid w:val="00F900C9"/>
    <w:rsid w:val="00F92C96"/>
    <w:rsid w:val="00FA0D4E"/>
    <w:rsid w:val="00FB0753"/>
    <w:rsid w:val="00FB5CC8"/>
    <w:rsid w:val="00FC2CD0"/>
    <w:rsid w:val="00FD0594"/>
    <w:rsid w:val="00FD7935"/>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footnote reference" w:qFormat="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qForma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FD7935"/>
    <w:pPr>
      <w:keepNext/>
      <w:keepLines/>
      <w:spacing w:before="180"/>
      <w:ind w:left="794"/>
    </w:pPr>
    <w:rPr>
      <w:i/>
      <w:iCs/>
      <w:lang w:bidi="ar-EG"/>
    </w:rPr>
  </w:style>
  <w:style w:type="character" w:customStyle="1" w:styleId="CallChar">
    <w:name w:val="Call Char"/>
    <w:basedOn w:val="DefaultParagraphFont"/>
    <w:link w:val="Call"/>
    <w:locked/>
    <w:rsid w:val="00FD7935"/>
    <w:rPr>
      <w:rFonts w:asciiTheme="minorHAnsi" w:hAnsiTheme="minorHAnsi" w:cs="Traditional Arabic"/>
      <w:i/>
      <w:iCs/>
      <w:sz w:val="22"/>
      <w:szCs w:val="30"/>
      <w:lang w:eastAsia="en-US" w:bidi="ar-EG"/>
    </w:rPr>
  </w:style>
  <w:style w:type="paragraph" w:customStyle="1" w:styleId="enumlev1">
    <w:name w:val="enumlev1"/>
    <w:basedOn w:val="Normal"/>
    <w:next w:val="Normal"/>
    <w:link w:val="enumlev1Char"/>
    <w:qFormat/>
    <w:rsid w:val="00FD7935"/>
    <w:pPr>
      <w:spacing w:before="80"/>
      <w:ind w:left="794" w:hanging="794"/>
    </w:pPr>
  </w:style>
  <w:style w:type="character" w:customStyle="1" w:styleId="enumlev1Char">
    <w:name w:val="enumlev1 Char"/>
    <w:basedOn w:val="DefaultParagraphFont"/>
    <w:link w:val="enumlev1"/>
    <w:rsid w:val="00FD7935"/>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FD7935"/>
    <w:pPr>
      <w:tabs>
        <w:tab w:val="clear" w:pos="1134"/>
        <w:tab w:val="clear" w:pos="1871"/>
        <w:tab w:val="clear" w:pos="2268"/>
      </w:tabs>
      <w:ind w:left="1588"/>
    </w:pPr>
    <w:rPr>
      <w:lang w:bidi="ar-SY"/>
    </w:rPr>
  </w:style>
  <w:style w:type="character" w:customStyle="1" w:styleId="enumlev2Char">
    <w:name w:val="enumlev2 Char"/>
    <w:basedOn w:val="enumlev1Char"/>
    <w:link w:val="enumlev2"/>
    <w:rsid w:val="00FD7935"/>
    <w:rPr>
      <w:rFonts w:asciiTheme="minorHAnsi" w:hAnsiTheme="minorHAnsi" w:cs="Traditional Arabic"/>
      <w:sz w:val="22"/>
      <w:szCs w:val="30"/>
      <w:lang w:eastAsia="en-US" w:bidi="ar-SY"/>
    </w:rPr>
  </w:style>
  <w:style w:type="paragraph" w:customStyle="1" w:styleId="enumlev3">
    <w:name w:val="enumlev3"/>
    <w:basedOn w:val="enumlev2"/>
    <w:next w:val="Normal"/>
    <w:link w:val="enumlev3Char"/>
    <w:qFormat/>
    <w:rsid w:val="00AE40DC"/>
    <w:pPr>
      <w:tabs>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bidi="ar-SY"/>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D06FF6"/>
    <w:rPr>
      <w:rFonts w:cs="Times New Roman"/>
      <w:color w:val="0000FF"/>
      <w:u w:val="single"/>
    </w:rPr>
  </w:style>
  <w:style w:type="character" w:styleId="FollowedHyperlink">
    <w:name w:val="FollowedHyperlink"/>
    <w:basedOn w:val="DefaultParagraphFont"/>
    <w:rsid w:val="00AE23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footnote reference" w:qFormat="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qForma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FD7935"/>
    <w:pPr>
      <w:keepNext/>
      <w:keepLines/>
      <w:spacing w:before="180"/>
      <w:ind w:left="794"/>
    </w:pPr>
    <w:rPr>
      <w:i/>
      <w:iCs/>
      <w:lang w:bidi="ar-EG"/>
    </w:rPr>
  </w:style>
  <w:style w:type="character" w:customStyle="1" w:styleId="CallChar">
    <w:name w:val="Call Char"/>
    <w:basedOn w:val="DefaultParagraphFont"/>
    <w:link w:val="Call"/>
    <w:locked/>
    <w:rsid w:val="00FD7935"/>
    <w:rPr>
      <w:rFonts w:asciiTheme="minorHAnsi" w:hAnsiTheme="minorHAnsi" w:cs="Traditional Arabic"/>
      <w:i/>
      <w:iCs/>
      <w:sz w:val="22"/>
      <w:szCs w:val="30"/>
      <w:lang w:eastAsia="en-US" w:bidi="ar-EG"/>
    </w:rPr>
  </w:style>
  <w:style w:type="paragraph" w:customStyle="1" w:styleId="enumlev1">
    <w:name w:val="enumlev1"/>
    <w:basedOn w:val="Normal"/>
    <w:next w:val="Normal"/>
    <w:link w:val="enumlev1Char"/>
    <w:qFormat/>
    <w:rsid w:val="00FD7935"/>
    <w:pPr>
      <w:spacing w:before="80"/>
      <w:ind w:left="794" w:hanging="794"/>
    </w:pPr>
  </w:style>
  <w:style w:type="character" w:customStyle="1" w:styleId="enumlev1Char">
    <w:name w:val="enumlev1 Char"/>
    <w:basedOn w:val="DefaultParagraphFont"/>
    <w:link w:val="enumlev1"/>
    <w:rsid w:val="00FD7935"/>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FD7935"/>
    <w:pPr>
      <w:tabs>
        <w:tab w:val="clear" w:pos="1134"/>
        <w:tab w:val="clear" w:pos="1871"/>
        <w:tab w:val="clear" w:pos="2268"/>
      </w:tabs>
      <w:ind w:left="1588"/>
    </w:pPr>
    <w:rPr>
      <w:lang w:bidi="ar-SY"/>
    </w:rPr>
  </w:style>
  <w:style w:type="character" w:customStyle="1" w:styleId="enumlev2Char">
    <w:name w:val="enumlev2 Char"/>
    <w:basedOn w:val="enumlev1Char"/>
    <w:link w:val="enumlev2"/>
    <w:rsid w:val="00FD7935"/>
    <w:rPr>
      <w:rFonts w:asciiTheme="minorHAnsi" w:hAnsiTheme="minorHAnsi" w:cs="Traditional Arabic"/>
      <w:sz w:val="22"/>
      <w:szCs w:val="30"/>
      <w:lang w:eastAsia="en-US" w:bidi="ar-SY"/>
    </w:rPr>
  </w:style>
  <w:style w:type="paragraph" w:customStyle="1" w:styleId="enumlev3">
    <w:name w:val="enumlev3"/>
    <w:basedOn w:val="enumlev2"/>
    <w:next w:val="Normal"/>
    <w:link w:val="enumlev3Char"/>
    <w:qFormat/>
    <w:rsid w:val="00AE40DC"/>
    <w:pPr>
      <w:tabs>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bidi="ar-SY"/>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D06FF6"/>
    <w:rPr>
      <w:rFonts w:cs="Times New Roman"/>
      <w:color w:val="0000FF"/>
      <w:u w:val="single"/>
    </w:rPr>
  </w:style>
  <w:style w:type="character" w:styleId="FollowedHyperlink">
    <w:name w:val="FollowedHyperlink"/>
    <w:basedOn w:val="DefaultParagraphFont"/>
    <w:rsid w:val="00AE2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bb-annual" TargetMode="External"/><Relationship Id="rId1" Type="http://schemas.openxmlformats.org/officeDocument/2006/relationships/hyperlink" Target="http://www.broadbandcommission.org/Reports/Repor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6C21-F7A7-422E-9ADF-7C9376DF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1179</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Samy AWAD</dc:creator>
  <cp:keywords>WCIT12</cp:keywords>
  <cp:lastModifiedBy>Samy AWAD</cp:lastModifiedBy>
  <cp:revision>13</cp:revision>
  <cp:lastPrinted>2011-11-07T13:53:00Z</cp:lastPrinted>
  <dcterms:created xsi:type="dcterms:W3CDTF">2013-05-14T19:21:00Z</dcterms:created>
  <dcterms:modified xsi:type="dcterms:W3CDTF">2013-05-14T20:00:00Z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