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71282E">
            <w:pPr>
              <w:tabs>
                <w:tab w:val="left" w:pos="709"/>
              </w:tabs>
              <w:spacing w:before="100" w:beforeAutospacing="1" w:after="100" w:afterAutospacing="1"/>
              <w:jc w:val="center"/>
              <w:rPr>
                <w:szCs w:val="24"/>
              </w:rPr>
            </w:pPr>
            <w:bookmarkStart w:id="0" w:name="_GoBack"/>
            <w:bookmarkEnd w:id="0"/>
            <w:r>
              <w:rPr>
                <w:noProof/>
                <w:lang w:val="en-US" w:eastAsia="zh-CN"/>
              </w:rPr>
              <w:drawing>
                <wp:inline distT="0" distB="0" distL="0" distR="0" wp14:anchorId="44E5E911" wp14:editId="432B02FF">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71282E">
            <w:pPr>
              <w:pStyle w:val="Header"/>
              <w:tabs>
                <w:tab w:val="left" w:pos="284"/>
              </w:tabs>
              <w:spacing w:before="60" w:line="360" w:lineRule="auto"/>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9C7382" w:rsidTr="00CC18AF">
        <w:tc>
          <w:tcPr>
            <w:tcW w:w="6379" w:type="dxa"/>
            <w:tcBorders>
              <w:top w:val="single" w:sz="12" w:space="0" w:color="auto"/>
              <w:left w:val="nil"/>
              <w:bottom w:val="nil"/>
            </w:tcBorders>
            <w:hideMark/>
          </w:tcPr>
          <w:p w:rsidR="00B722C2" w:rsidRDefault="00B722C2" w:rsidP="0071282E">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B722C2">
            <w:pPr>
              <w:rPr>
                <w:b/>
                <w:bCs/>
                <w:lang w:val="fr-FR"/>
              </w:rPr>
            </w:pPr>
            <w:r>
              <w:rPr>
                <w:rFonts w:hint="eastAsia"/>
                <w:b/>
                <w:bCs/>
                <w:lang w:eastAsia="zh-CN"/>
              </w:rPr>
              <w:t>文件</w:t>
            </w:r>
            <w:r w:rsidR="00B722C2" w:rsidRPr="00986165">
              <w:rPr>
                <w:b/>
                <w:bCs/>
                <w:lang w:val="fr-FR"/>
              </w:rPr>
              <w:t xml:space="preserve"> WTPF-13/</w:t>
            </w:r>
            <w:r w:rsidR="009C7382">
              <w:rPr>
                <w:rFonts w:hint="eastAsia"/>
                <w:b/>
                <w:bCs/>
                <w:lang w:val="fr-FR" w:eastAsia="zh-CN"/>
              </w:rPr>
              <w:t>DT/6</w:t>
            </w:r>
            <w:r w:rsidR="00B722C2" w:rsidRPr="00986165">
              <w:rPr>
                <w:b/>
                <w:bCs/>
                <w:lang w:val="fr-FR"/>
              </w:rPr>
              <w:t>-C</w:t>
            </w:r>
          </w:p>
          <w:p w:rsidR="00B722C2" w:rsidRPr="00986165" w:rsidRDefault="009C7382" w:rsidP="0071282E">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15</w:t>
            </w:r>
            <w:r>
              <w:rPr>
                <w:rFonts w:hint="eastAsia"/>
                <w:b/>
                <w:bCs/>
                <w:lang w:val="fr-FR" w:eastAsia="zh-CN"/>
              </w:rPr>
              <w:t>日</w:t>
            </w:r>
          </w:p>
          <w:p w:rsidR="00B722C2" w:rsidRDefault="00986165" w:rsidP="0071282E">
            <w:pPr>
              <w:pStyle w:val="Header"/>
              <w:tabs>
                <w:tab w:val="left" w:pos="6521"/>
              </w:tabs>
              <w:jc w:val="left"/>
              <w:rPr>
                <w:b/>
                <w:bCs/>
                <w:sz w:val="24"/>
                <w:szCs w:val="24"/>
                <w:lang w:eastAsia="zh-CN"/>
              </w:rPr>
            </w:pPr>
            <w:r>
              <w:rPr>
                <w:rFonts w:hint="eastAsia"/>
                <w:b/>
                <w:bCs/>
                <w:sz w:val="24"/>
                <w:szCs w:val="24"/>
                <w:lang w:eastAsia="zh-CN"/>
              </w:rPr>
              <w:t>原文：</w:t>
            </w:r>
            <w:r w:rsidR="009C7382">
              <w:rPr>
                <w:rFonts w:hint="eastAsia"/>
                <w:b/>
                <w:bCs/>
                <w:sz w:val="24"/>
                <w:szCs w:val="24"/>
                <w:lang w:eastAsia="zh-CN"/>
              </w:rPr>
              <w:t>英文</w:t>
            </w:r>
          </w:p>
        </w:tc>
      </w:tr>
    </w:tbl>
    <w:p w:rsidR="009C7382" w:rsidRPr="00834FE3" w:rsidRDefault="009C7382" w:rsidP="009C7382">
      <w:pPr>
        <w:pStyle w:val="Title4"/>
        <w:rPr>
          <w:lang w:eastAsia="zh-CN"/>
        </w:rPr>
      </w:pPr>
      <w:r w:rsidRPr="006477F3">
        <w:rPr>
          <w:rFonts w:hint="eastAsia"/>
          <w:lang w:val="en-US" w:eastAsia="zh-CN"/>
        </w:rPr>
        <w:t>意见</w:t>
      </w:r>
      <w:r>
        <w:rPr>
          <w:rFonts w:hint="eastAsia"/>
          <w:lang w:val="en-US" w:eastAsia="zh-CN"/>
        </w:rPr>
        <w:t>6</w:t>
      </w:r>
      <w:r w:rsidRPr="006477F3">
        <w:rPr>
          <w:rFonts w:hint="eastAsia"/>
          <w:lang w:val="en-US" w:eastAsia="zh-CN"/>
        </w:rPr>
        <w:t>草案：支持对加强的合作进程的执行</w:t>
      </w:r>
    </w:p>
    <w:p w:rsidR="009C7382" w:rsidRPr="00A45AD3" w:rsidRDefault="009C7382" w:rsidP="009C7382">
      <w:pPr>
        <w:pStyle w:val="Normalaftertitle"/>
        <w:rPr>
          <w:lang w:val="en-US" w:eastAsia="zh-CN"/>
        </w:rPr>
      </w:pPr>
      <w:r w:rsidRPr="00A45AD3">
        <w:rPr>
          <w:lang w:val="en-US" w:eastAsia="zh-CN"/>
        </w:rPr>
        <w:t>第五届世界电信</w:t>
      </w:r>
      <w:r w:rsidRPr="00A45AD3">
        <w:rPr>
          <w:lang w:val="en-US" w:eastAsia="zh-CN"/>
        </w:rPr>
        <w:t>/</w:t>
      </w:r>
      <w:r w:rsidRPr="00A45AD3">
        <w:rPr>
          <w:lang w:val="en-US" w:eastAsia="zh-CN"/>
        </w:rPr>
        <w:t>信息通信技术（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9C7382" w:rsidRPr="00A45AD3" w:rsidRDefault="009C7382" w:rsidP="009C7382">
      <w:pPr>
        <w:pStyle w:val="Call"/>
        <w:rPr>
          <w:lang w:eastAsia="zh-CN"/>
        </w:rPr>
      </w:pPr>
      <w:r>
        <w:rPr>
          <w:rFonts w:hint="eastAsia"/>
          <w:lang w:eastAsia="zh-CN"/>
        </w:rPr>
        <w:t>忆</w:t>
      </w:r>
      <w:r w:rsidRPr="00A45AD3">
        <w:rPr>
          <w:rFonts w:hint="eastAsia"/>
          <w:lang w:eastAsia="zh-CN"/>
        </w:rPr>
        <w:t>及</w:t>
      </w:r>
    </w:p>
    <w:p w:rsidR="009C7382" w:rsidRPr="006C52B0" w:rsidRDefault="009C7382" w:rsidP="009C7382">
      <w:pPr>
        <w:rPr>
          <w:lang w:eastAsia="zh-CN"/>
        </w:rPr>
      </w:pPr>
      <w:r w:rsidRPr="006C52B0">
        <w:rPr>
          <w:lang w:eastAsia="zh-CN"/>
        </w:rPr>
        <w:t>a)</w:t>
      </w:r>
      <w:r w:rsidRPr="006C52B0">
        <w:rPr>
          <w:lang w:eastAsia="zh-CN"/>
        </w:rPr>
        <w:tab/>
      </w:r>
      <w:r w:rsidRPr="006C52B0">
        <w:rPr>
          <w:rFonts w:hint="eastAsia"/>
          <w:lang w:eastAsia="zh-CN"/>
        </w:rPr>
        <w:t>《突尼斯议程》</w:t>
      </w:r>
      <w:ins w:id="1" w:author="Tao, Yingsheng" w:date="2013-05-15T20:34:00Z">
        <w:r>
          <w:rPr>
            <w:rFonts w:hint="eastAsia"/>
            <w:lang w:eastAsia="zh-CN"/>
          </w:rPr>
          <w:t>的</w:t>
        </w:r>
      </w:ins>
      <w:ins w:id="2" w:author="Tao, Yingsheng" w:date="2013-05-15T20:35:00Z">
        <w:r>
          <w:rPr>
            <w:rFonts w:hint="eastAsia"/>
            <w:lang w:eastAsia="zh-CN"/>
          </w:rPr>
          <w:t>相关段落，其中包括</w:t>
        </w:r>
      </w:ins>
      <w:r w:rsidRPr="006C52B0">
        <w:rPr>
          <w:rFonts w:hint="eastAsia"/>
          <w:lang w:eastAsia="zh-CN"/>
        </w:rPr>
        <w:t>有关</w:t>
      </w:r>
      <w:r w:rsidRPr="00454056">
        <w:rPr>
          <w:rFonts w:ascii="STKaiti" w:eastAsia="STKaiti" w:hAnsi="STKaiti" w:hint="eastAsia"/>
          <w:iCs/>
          <w:lang w:eastAsia="zh-CN"/>
        </w:rPr>
        <w:t>加强的合作</w:t>
      </w:r>
      <w:r w:rsidRPr="006C52B0">
        <w:rPr>
          <w:rFonts w:hint="eastAsia"/>
          <w:lang w:eastAsia="zh-CN"/>
        </w:rPr>
        <w:t>和所有利益攸关方</w:t>
      </w:r>
      <w:del w:id="3" w:author="Tao, Yingsheng" w:date="2013-05-15T20:35:00Z">
        <w:r w:rsidRPr="006C52B0" w:rsidDel="00454056">
          <w:rPr>
            <w:rFonts w:hint="eastAsia"/>
            <w:lang w:eastAsia="zh-CN"/>
          </w:rPr>
          <w:delText>的</w:delText>
        </w:r>
      </w:del>
      <w:r w:rsidRPr="006C52B0">
        <w:rPr>
          <w:rFonts w:hint="eastAsia"/>
          <w:lang w:eastAsia="zh-CN"/>
        </w:rPr>
        <w:t>作用的第</w:t>
      </w:r>
      <w:r w:rsidRPr="006C52B0">
        <w:rPr>
          <w:rFonts w:hint="eastAsia"/>
          <w:lang w:eastAsia="zh-CN"/>
        </w:rPr>
        <w:t>35</w:t>
      </w:r>
      <w:r w:rsidRPr="006C52B0">
        <w:rPr>
          <w:rFonts w:hint="eastAsia"/>
          <w:lang w:eastAsia="zh-CN"/>
        </w:rPr>
        <w:t>、</w:t>
      </w:r>
      <w:r w:rsidRPr="006C52B0">
        <w:rPr>
          <w:rFonts w:hint="eastAsia"/>
          <w:lang w:eastAsia="zh-CN"/>
        </w:rPr>
        <w:t>37</w:t>
      </w:r>
      <w:r w:rsidRPr="006C52B0">
        <w:rPr>
          <w:rFonts w:hint="eastAsia"/>
          <w:lang w:eastAsia="zh-CN"/>
        </w:rPr>
        <w:t>、</w:t>
      </w:r>
      <w:r w:rsidRPr="006C52B0">
        <w:rPr>
          <w:rFonts w:hint="eastAsia"/>
          <w:lang w:eastAsia="zh-CN"/>
        </w:rPr>
        <w:t>55</w:t>
      </w:r>
      <w:r w:rsidRPr="006C52B0">
        <w:rPr>
          <w:rFonts w:hint="eastAsia"/>
          <w:lang w:eastAsia="zh-CN"/>
        </w:rPr>
        <w:t>、</w:t>
      </w:r>
      <w:r w:rsidRPr="006C52B0">
        <w:rPr>
          <w:rFonts w:hint="eastAsia"/>
          <w:lang w:eastAsia="zh-CN"/>
        </w:rPr>
        <w:t>60</w:t>
      </w:r>
      <w:r w:rsidRPr="006C52B0">
        <w:rPr>
          <w:rFonts w:hint="eastAsia"/>
          <w:lang w:eastAsia="zh-CN"/>
        </w:rPr>
        <w:t>、</w:t>
      </w:r>
      <w:ins w:id="4" w:author="Tao, Yingsheng" w:date="2013-05-15T20:31:00Z">
        <w:r>
          <w:rPr>
            <w:rFonts w:hint="eastAsia"/>
            <w:lang w:eastAsia="zh-CN"/>
          </w:rPr>
          <w:t>65</w:t>
        </w:r>
        <w:r>
          <w:rPr>
            <w:rFonts w:hint="eastAsia"/>
            <w:lang w:eastAsia="zh-CN"/>
          </w:rPr>
          <w:t>、</w:t>
        </w:r>
      </w:ins>
      <w:r w:rsidRPr="006C52B0">
        <w:rPr>
          <w:rFonts w:hint="eastAsia"/>
          <w:lang w:eastAsia="zh-CN"/>
        </w:rPr>
        <w:t>68</w:t>
      </w:r>
      <w:r w:rsidRPr="006C52B0">
        <w:rPr>
          <w:rFonts w:hint="eastAsia"/>
          <w:lang w:eastAsia="zh-CN"/>
        </w:rPr>
        <w:t>、</w:t>
      </w:r>
      <w:r w:rsidRPr="006C52B0">
        <w:rPr>
          <w:rFonts w:hint="eastAsia"/>
          <w:lang w:eastAsia="zh-CN"/>
        </w:rPr>
        <w:t>69</w:t>
      </w:r>
      <w:r w:rsidRPr="006C52B0">
        <w:rPr>
          <w:rFonts w:hint="eastAsia"/>
          <w:lang w:eastAsia="zh-CN"/>
        </w:rPr>
        <w:t>、</w:t>
      </w:r>
      <w:r w:rsidRPr="006C52B0">
        <w:rPr>
          <w:rFonts w:hint="eastAsia"/>
          <w:lang w:eastAsia="zh-CN"/>
        </w:rPr>
        <w:t>70</w:t>
      </w:r>
      <w:r w:rsidRPr="006C52B0">
        <w:rPr>
          <w:rFonts w:hint="eastAsia"/>
          <w:lang w:eastAsia="zh-CN"/>
        </w:rPr>
        <w:t>、</w:t>
      </w:r>
      <w:r w:rsidRPr="006C52B0">
        <w:rPr>
          <w:rFonts w:hint="eastAsia"/>
          <w:lang w:eastAsia="zh-CN"/>
        </w:rPr>
        <w:t>71</w:t>
      </w:r>
      <w:del w:id="5" w:author="Tao, Yingsheng" w:date="2013-05-15T20:32:00Z">
        <w:r w:rsidRPr="006C52B0" w:rsidDel="00454056">
          <w:rPr>
            <w:rFonts w:hint="eastAsia"/>
            <w:lang w:eastAsia="zh-CN"/>
          </w:rPr>
          <w:delText>、</w:delText>
        </w:r>
      </w:del>
      <w:ins w:id="6" w:author="Tao, Yingsheng" w:date="2013-05-15T20:32:00Z">
        <w:r>
          <w:rPr>
            <w:rFonts w:hint="eastAsia"/>
            <w:lang w:eastAsia="zh-CN"/>
          </w:rPr>
          <w:t>和</w:t>
        </w:r>
      </w:ins>
      <w:r w:rsidRPr="006C52B0">
        <w:rPr>
          <w:rFonts w:hint="eastAsia"/>
          <w:lang w:eastAsia="zh-CN"/>
        </w:rPr>
        <w:t>83</w:t>
      </w:r>
      <w:r w:rsidRPr="006C52B0">
        <w:rPr>
          <w:rFonts w:hint="eastAsia"/>
          <w:lang w:eastAsia="zh-CN"/>
        </w:rPr>
        <w:t>段；</w:t>
      </w:r>
    </w:p>
    <w:p w:rsidR="009C7382" w:rsidRPr="006C52B0" w:rsidRDefault="009C7382" w:rsidP="009C7382">
      <w:pPr>
        <w:rPr>
          <w:lang w:eastAsia="zh-CN"/>
        </w:rPr>
      </w:pPr>
      <w:r w:rsidRPr="006C52B0">
        <w:rPr>
          <w:lang w:eastAsia="zh-CN"/>
        </w:rPr>
        <w:t>b)</w:t>
      </w:r>
      <w:r w:rsidRPr="006C52B0">
        <w:rPr>
          <w:lang w:eastAsia="zh-CN"/>
        </w:rPr>
        <w:tab/>
      </w:r>
      <w:r w:rsidRPr="006C52B0">
        <w:rPr>
          <w:rFonts w:hint="eastAsia"/>
          <w:lang w:eastAsia="zh-CN"/>
        </w:rPr>
        <w:t>联合国大会（</w:t>
      </w:r>
      <w:r w:rsidRPr="006C52B0">
        <w:rPr>
          <w:rFonts w:hint="eastAsia"/>
          <w:lang w:eastAsia="zh-CN"/>
        </w:rPr>
        <w:t>UNGA</w:t>
      </w:r>
      <w:r w:rsidRPr="006C52B0">
        <w:rPr>
          <w:rFonts w:hint="eastAsia"/>
          <w:lang w:eastAsia="zh-CN"/>
        </w:rPr>
        <w:t>）决议</w:t>
      </w:r>
      <w:r w:rsidRPr="006C52B0">
        <w:rPr>
          <w:rFonts w:hint="eastAsia"/>
          <w:lang w:eastAsia="zh-CN"/>
        </w:rPr>
        <w:t xml:space="preserve"> </w:t>
      </w:r>
      <w:r w:rsidRPr="006C52B0">
        <w:rPr>
          <w:lang w:eastAsia="zh-CN"/>
        </w:rPr>
        <w:t>–</w:t>
      </w:r>
      <w:r w:rsidRPr="006C52B0">
        <w:rPr>
          <w:rFonts w:hint="eastAsia"/>
          <w:lang w:eastAsia="zh-CN"/>
        </w:rPr>
        <w:t xml:space="preserve"> </w:t>
      </w:r>
      <w:r w:rsidRPr="006C52B0">
        <w:rPr>
          <w:rFonts w:hint="eastAsia"/>
          <w:lang w:eastAsia="zh-CN"/>
        </w:rPr>
        <w:t>加强的合作（</w:t>
      </w:r>
      <w:r w:rsidRPr="006C52B0">
        <w:rPr>
          <w:rFonts w:hint="eastAsia"/>
          <w:lang w:eastAsia="zh-CN"/>
        </w:rPr>
        <w:t>2011</w:t>
      </w:r>
      <w:r w:rsidRPr="006C52B0">
        <w:rPr>
          <w:rFonts w:hint="eastAsia"/>
          <w:lang w:eastAsia="zh-CN"/>
        </w:rPr>
        <w:t>年第</w:t>
      </w:r>
      <w:r w:rsidRPr="006C52B0">
        <w:rPr>
          <w:rFonts w:hint="eastAsia"/>
          <w:lang w:eastAsia="zh-CN"/>
        </w:rPr>
        <w:t>A/RES/65/141</w:t>
      </w:r>
      <w:r w:rsidRPr="006C52B0">
        <w:rPr>
          <w:rFonts w:hint="eastAsia"/>
          <w:lang w:eastAsia="zh-CN"/>
        </w:rPr>
        <w:t>号、</w:t>
      </w:r>
      <w:r w:rsidRPr="006C52B0">
        <w:rPr>
          <w:rFonts w:hint="eastAsia"/>
          <w:lang w:eastAsia="zh-CN"/>
        </w:rPr>
        <w:t>2012</w:t>
      </w:r>
      <w:r w:rsidRPr="006C52B0">
        <w:rPr>
          <w:rFonts w:hint="eastAsia"/>
          <w:lang w:eastAsia="zh-CN"/>
        </w:rPr>
        <w:t>年</w:t>
      </w:r>
      <w:r>
        <w:rPr>
          <w:lang w:eastAsia="zh-CN"/>
        </w:rPr>
        <w:br/>
      </w:r>
      <w:r w:rsidRPr="006C52B0">
        <w:rPr>
          <w:rFonts w:hint="eastAsia"/>
          <w:lang w:eastAsia="zh-CN"/>
        </w:rPr>
        <w:t>第</w:t>
      </w:r>
      <w:r w:rsidRPr="006C52B0">
        <w:rPr>
          <w:rFonts w:hint="eastAsia"/>
          <w:lang w:eastAsia="zh-CN"/>
        </w:rPr>
        <w:t>A/RES/67/195</w:t>
      </w:r>
      <w:r w:rsidRPr="006C52B0">
        <w:rPr>
          <w:rFonts w:hint="eastAsia"/>
          <w:lang w:eastAsia="zh-CN"/>
        </w:rPr>
        <w:t>号）；</w:t>
      </w:r>
    </w:p>
    <w:p w:rsidR="009C7382" w:rsidRPr="006C52B0" w:rsidRDefault="009C7382" w:rsidP="009C7382">
      <w:pPr>
        <w:rPr>
          <w:lang w:eastAsia="zh-CN"/>
        </w:rPr>
      </w:pPr>
      <w:r w:rsidRPr="006C52B0">
        <w:rPr>
          <w:lang w:eastAsia="zh-CN"/>
        </w:rPr>
        <w:t>c)</w:t>
      </w:r>
      <w:r w:rsidRPr="006C52B0">
        <w:rPr>
          <w:lang w:eastAsia="zh-CN"/>
        </w:rPr>
        <w:tab/>
      </w:r>
      <w:r w:rsidRPr="006C52B0">
        <w:rPr>
          <w:rFonts w:hint="eastAsia"/>
          <w:lang w:eastAsia="zh-CN"/>
        </w:rPr>
        <w:t>国际电联相关决议（第</w:t>
      </w:r>
      <w:r w:rsidRPr="006C52B0">
        <w:rPr>
          <w:rFonts w:hint="eastAsia"/>
          <w:lang w:eastAsia="zh-CN"/>
        </w:rPr>
        <w:t>101</w:t>
      </w:r>
      <w:r w:rsidRPr="006C52B0">
        <w:rPr>
          <w:rFonts w:hint="eastAsia"/>
          <w:lang w:eastAsia="zh-CN"/>
        </w:rPr>
        <w:t>、</w:t>
      </w:r>
      <w:r w:rsidRPr="006C52B0">
        <w:rPr>
          <w:rFonts w:hint="eastAsia"/>
          <w:lang w:eastAsia="zh-CN"/>
        </w:rPr>
        <w:t>102</w:t>
      </w:r>
      <w:r w:rsidRPr="006C52B0">
        <w:rPr>
          <w:rFonts w:hint="eastAsia"/>
          <w:lang w:eastAsia="zh-CN"/>
        </w:rPr>
        <w:t>、</w:t>
      </w:r>
      <w:r w:rsidRPr="006C52B0">
        <w:rPr>
          <w:rFonts w:hint="eastAsia"/>
          <w:lang w:eastAsia="zh-CN"/>
        </w:rPr>
        <w:t>133</w:t>
      </w:r>
      <w:r w:rsidRPr="006C52B0">
        <w:rPr>
          <w:rFonts w:hint="eastAsia"/>
          <w:lang w:eastAsia="zh-CN"/>
        </w:rPr>
        <w:t>号决议），</w:t>
      </w:r>
    </w:p>
    <w:p w:rsidR="009C7382" w:rsidRPr="00A45AD3" w:rsidRDefault="009C7382" w:rsidP="009C7382">
      <w:pPr>
        <w:pStyle w:val="Call"/>
        <w:rPr>
          <w:lang w:eastAsia="zh-CN"/>
        </w:rPr>
      </w:pPr>
      <w:r w:rsidRPr="00A45AD3">
        <w:rPr>
          <w:rFonts w:hint="eastAsia"/>
          <w:lang w:eastAsia="zh-CN"/>
        </w:rPr>
        <w:t>考虑到</w:t>
      </w:r>
    </w:p>
    <w:p w:rsidR="009C7382" w:rsidRPr="00CC1D8F" w:rsidRDefault="009C7382" w:rsidP="009C7382">
      <w:pPr>
        <w:rPr>
          <w:lang w:eastAsia="zh-CN"/>
        </w:rPr>
      </w:pPr>
      <w:r w:rsidRPr="00CC1D8F">
        <w:rPr>
          <w:lang w:eastAsia="zh-CN"/>
        </w:rPr>
        <w:t>a)</w:t>
      </w:r>
      <w:r w:rsidRPr="00CC1D8F">
        <w:rPr>
          <w:lang w:eastAsia="zh-CN"/>
        </w:rPr>
        <w:tab/>
      </w:r>
      <w:r w:rsidRPr="00CC1D8F">
        <w:rPr>
          <w:rFonts w:hint="eastAsia"/>
          <w:lang w:eastAsia="zh-CN"/>
        </w:rPr>
        <w:t>互联网已发展成为创新、经济增长、知识和文化传播以及服务提供的强有力和十分成功的手段；</w:t>
      </w:r>
    </w:p>
    <w:p w:rsidR="009C7382" w:rsidRPr="00CC1D8F" w:rsidRDefault="009C7382" w:rsidP="009C7382">
      <w:pPr>
        <w:rPr>
          <w:lang w:eastAsia="zh-CN"/>
        </w:rPr>
      </w:pPr>
      <w:r w:rsidRPr="00CC1D8F">
        <w:rPr>
          <w:lang w:eastAsia="zh-CN"/>
        </w:rPr>
        <w:t>b)</w:t>
      </w:r>
      <w:r w:rsidRPr="00CC1D8F">
        <w:rPr>
          <w:lang w:eastAsia="zh-CN"/>
        </w:rPr>
        <w:tab/>
      </w:r>
      <w:r w:rsidRPr="00CC1D8F">
        <w:rPr>
          <w:rFonts w:hint="eastAsia"/>
          <w:lang w:eastAsia="zh-CN"/>
        </w:rPr>
        <w:t>互联网特别在其所在之处为政府、企业和更广泛的社会带来了经济和社会优势。然而，人们认识到，利益攸关各方应通过合作发挥各自的作用，应对有关网络安全和垃圾信息造成的一些问题；</w:t>
      </w:r>
    </w:p>
    <w:p w:rsidR="009C7382" w:rsidRPr="00CC1D8F" w:rsidRDefault="009C7382" w:rsidP="009C7382">
      <w:pPr>
        <w:rPr>
          <w:lang w:eastAsia="zh-CN"/>
        </w:rPr>
      </w:pPr>
      <w:r w:rsidRPr="00CC1D8F">
        <w:rPr>
          <w:lang w:eastAsia="zh-CN"/>
        </w:rPr>
        <w:t>c)</w:t>
      </w:r>
      <w:r w:rsidRPr="00CC1D8F">
        <w:rPr>
          <w:lang w:eastAsia="zh-CN"/>
        </w:rPr>
        <w:tab/>
      </w:r>
      <w:r w:rsidRPr="00CC1D8F">
        <w:rPr>
          <w:rFonts w:hint="eastAsia"/>
          <w:lang w:eastAsia="zh-CN"/>
        </w:rPr>
        <w:t>互联网对于延续当今的全球企业运作和政府服务不可获取；</w:t>
      </w:r>
    </w:p>
    <w:p w:rsidR="009C7382" w:rsidRPr="00CC1D8F" w:rsidRDefault="009C7382" w:rsidP="009C7382">
      <w:pPr>
        <w:rPr>
          <w:lang w:eastAsia="zh-CN"/>
        </w:rPr>
      </w:pPr>
      <w:r w:rsidRPr="00CC1D8F">
        <w:rPr>
          <w:lang w:eastAsia="zh-CN"/>
        </w:rPr>
        <w:t>d)</w:t>
      </w:r>
      <w:r w:rsidRPr="00CC1D8F">
        <w:rPr>
          <w:lang w:eastAsia="zh-CN"/>
        </w:rPr>
        <w:tab/>
      </w:r>
      <w:r w:rsidRPr="00CC1D8F">
        <w:rPr>
          <w:rFonts w:hint="eastAsia"/>
          <w:lang w:eastAsia="zh-CN"/>
        </w:rPr>
        <w:t>国际合作和支持也是全世界所有人，特别是发展中和最不发达国家人民得益于互联网的关键，</w:t>
      </w:r>
    </w:p>
    <w:p w:rsidR="009C7382" w:rsidRPr="00A45AD3" w:rsidRDefault="009C7382" w:rsidP="009C7382">
      <w:pPr>
        <w:pStyle w:val="Call"/>
        <w:rPr>
          <w:lang w:eastAsia="zh-CN"/>
        </w:rPr>
      </w:pPr>
      <w:r>
        <w:rPr>
          <w:rFonts w:hint="eastAsia"/>
          <w:lang w:eastAsia="zh-CN"/>
        </w:rPr>
        <w:t>认识到</w:t>
      </w:r>
    </w:p>
    <w:p w:rsidR="009C7382" w:rsidRPr="002A62BE" w:rsidRDefault="009C7382" w:rsidP="009C7382">
      <w:pPr>
        <w:ind w:firstLineChars="200" w:firstLine="480"/>
        <w:rPr>
          <w:lang w:eastAsia="zh-CN"/>
        </w:rPr>
      </w:pPr>
      <w:r w:rsidRPr="002A62BE">
        <w:rPr>
          <w:rFonts w:hint="eastAsia"/>
          <w:lang w:eastAsia="zh-CN"/>
        </w:rPr>
        <w:t>联大第</w:t>
      </w:r>
      <w:r w:rsidRPr="002A62BE">
        <w:rPr>
          <w:lang w:eastAsia="zh-CN"/>
        </w:rPr>
        <w:t>A/RES/67/195</w:t>
      </w:r>
      <w:r w:rsidRPr="002A62BE">
        <w:rPr>
          <w:rFonts w:hint="eastAsia"/>
          <w:lang w:eastAsia="zh-CN"/>
        </w:rPr>
        <w:t>号决议指出了“充分按照《突尼斯议程》规定的任务加强合作进程的重要性和紧迫性，以及加强合作，以便各国政府能够在与互联网有关的国际公共政策问题上，而不是在对这些问题没有影响的日常技术和业务事项中平等地发挥作用和履行职责的必要性”，</w:t>
      </w:r>
    </w:p>
    <w:p w:rsidR="009C7382" w:rsidRPr="00A45AD3" w:rsidRDefault="009C7382" w:rsidP="009C7382">
      <w:pPr>
        <w:pStyle w:val="Call"/>
        <w:rPr>
          <w:lang w:eastAsia="zh-CN"/>
        </w:rPr>
      </w:pPr>
      <w:r>
        <w:rPr>
          <w:rFonts w:hint="eastAsia"/>
          <w:lang w:eastAsia="zh-CN"/>
        </w:rPr>
        <w:t>注意到</w:t>
      </w:r>
    </w:p>
    <w:p w:rsidR="009C7382" w:rsidRPr="00BF724F" w:rsidRDefault="009C7382" w:rsidP="009C7382">
      <w:pPr>
        <w:rPr>
          <w:lang w:eastAsia="zh-CN"/>
        </w:rPr>
      </w:pPr>
      <w:r w:rsidRPr="00BF724F">
        <w:rPr>
          <w:lang w:eastAsia="zh-CN"/>
        </w:rPr>
        <w:t>a)</w:t>
      </w:r>
      <w:r w:rsidRPr="00BF724F">
        <w:rPr>
          <w:lang w:eastAsia="zh-CN"/>
        </w:rPr>
        <w:tab/>
      </w:r>
      <w:r w:rsidRPr="00BF724F">
        <w:rPr>
          <w:rFonts w:hint="eastAsia"/>
          <w:lang w:eastAsia="zh-CN"/>
        </w:rPr>
        <w:t>联合国组织大家庭一直努力解决一些与国际互联网相关的公共政策问题；</w:t>
      </w:r>
    </w:p>
    <w:p w:rsidR="009C7382" w:rsidRPr="00BF724F" w:rsidRDefault="009C7382" w:rsidP="009C7382">
      <w:pPr>
        <w:rPr>
          <w:lang w:eastAsia="zh-CN"/>
        </w:rPr>
      </w:pPr>
      <w:r w:rsidRPr="00BF724F">
        <w:rPr>
          <w:lang w:eastAsia="zh-CN"/>
        </w:rPr>
        <w:t>b)</w:t>
      </w:r>
      <w:r w:rsidRPr="00BF724F">
        <w:rPr>
          <w:lang w:eastAsia="zh-CN"/>
        </w:rPr>
        <w:tab/>
      </w:r>
      <w:r w:rsidRPr="00BF724F">
        <w:rPr>
          <w:rFonts w:hint="eastAsia"/>
          <w:lang w:eastAsia="zh-CN"/>
        </w:rPr>
        <w:t>上述注意到</w:t>
      </w:r>
      <w:r w:rsidRPr="00BF724F">
        <w:rPr>
          <w:rFonts w:hint="eastAsia"/>
          <w:lang w:eastAsia="zh-CN"/>
        </w:rPr>
        <w:t>a)</w:t>
      </w:r>
      <w:r>
        <w:rPr>
          <w:rFonts w:hint="eastAsia"/>
          <w:lang w:eastAsia="zh-CN"/>
        </w:rPr>
        <w:t xml:space="preserve"> </w:t>
      </w:r>
      <w:r w:rsidRPr="00BF724F">
        <w:rPr>
          <w:rFonts w:hint="eastAsia"/>
          <w:lang w:eastAsia="zh-CN"/>
        </w:rPr>
        <w:t>段所述联合国大家庭的努力并未完全解决互联网的根本问题；</w:t>
      </w:r>
    </w:p>
    <w:p w:rsidR="009C7382" w:rsidRPr="00BF724F" w:rsidRDefault="009C7382" w:rsidP="009C7382">
      <w:pPr>
        <w:rPr>
          <w:lang w:eastAsia="zh-CN"/>
        </w:rPr>
      </w:pPr>
      <w:r w:rsidRPr="00BF724F">
        <w:rPr>
          <w:lang w:eastAsia="zh-CN"/>
        </w:rPr>
        <w:lastRenderedPageBreak/>
        <w:t>c)</w:t>
      </w:r>
      <w:r w:rsidRPr="00BF724F">
        <w:rPr>
          <w:lang w:eastAsia="zh-CN"/>
        </w:rPr>
        <w:tab/>
      </w:r>
      <w:r w:rsidRPr="00BF724F">
        <w:rPr>
          <w:rFonts w:hint="eastAsia"/>
          <w:lang w:eastAsia="zh-CN"/>
        </w:rPr>
        <w:t>联大于</w:t>
      </w:r>
      <w:r w:rsidRPr="00BF724F">
        <w:rPr>
          <w:rFonts w:hint="eastAsia"/>
          <w:lang w:eastAsia="zh-CN"/>
        </w:rPr>
        <w:t>2012</w:t>
      </w:r>
      <w:r w:rsidRPr="00BF724F">
        <w:rPr>
          <w:rFonts w:hint="eastAsia"/>
          <w:lang w:eastAsia="zh-CN"/>
        </w:rPr>
        <w:t>年</w:t>
      </w:r>
      <w:r w:rsidRPr="00BF724F">
        <w:rPr>
          <w:rFonts w:hint="eastAsia"/>
          <w:lang w:eastAsia="zh-CN"/>
        </w:rPr>
        <w:t>12</w:t>
      </w:r>
      <w:r w:rsidRPr="00BF724F">
        <w:rPr>
          <w:rFonts w:hint="eastAsia"/>
          <w:lang w:eastAsia="zh-CN"/>
        </w:rPr>
        <w:t>月</w:t>
      </w:r>
      <w:r w:rsidRPr="00BF724F">
        <w:rPr>
          <w:rFonts w:hint="eastAsia"/>
          <w:lang w:eastAsia="zh-CN"/>
        </w:rPr>
        <w:t>21</w:t>
      </w:r>
      <w:r w:rsidRPr="00BF724F">
        <w:rPr>
          <w:rFonts w:hint="eastAsia"/>
          <w:lang w:eastAsia="zh-CN"/>
        </w:rPr>
        <w:t>日通过（第</w:t>
      </w:r>
      <w:r w:rsidRPr="00BF724F">
        <w:rPr>
          <w:rFonts w:hint="eastAsia"/>
          <w:lang w:eastAsia="zh-CN"/>
        </w:rPr>
        <w:t>A/RES/67/195</w:t>
      </w:r>
      <w:r w:rsidRPr="00BF724F">
        <w:rPr>
          <w:rFonts w:hint="eastAsia"/>
          <w:lang w:eastAsia="zh-CN"/>
        </w:rPr>
        <w:t>号决议），</w:t>
      </w:r>
    </w:p>
    <w:p w:rsidR="009C7382" w:rsidRPr="004A2B59" w:rsidRDefault="009C7382" w:rsidP="009C7382">
      <w:pPr>
        <w:pStyle w:val="ListParagraph"/>
        <w:spacing w:before="240"/>
        <w:contextualSpacing w:val="0"/>
        <w:jc w:val="both"/>
        <w:rPr>
          <w:rFonts w:asciiTheme="minorHAnsi" w:hAnsiTheme="minorHAnsi" w:cstheme="minorHAnsi"/>
          <w:color w:val="0D0D0D" w:themeColor="text1" w:themeTint="F2"/>
          <w:sz w:val="24"/>
          <w:szCs w:val="24"/>
          <w:lang w:eastAsia="zh-CN"/>
        </w:rPr>
      </w:pPr>
      <w:r>
        <w:rPr>
          <w:rFonts w:asciiTheme="minorHAnsi" w:hAnsiTheme="minorHAnsi" w:cstheme="minorHAnsi" w:hint="eastAsia"/>
          <w:color w:val="0D0D0D" w:themeColor="text1" w:themeTint="F2"/>
          <w:sz w:val="24"/>
          <w:szCs w:val="24"/>
          <w:lang w:eastAsia="zh-CN"/>
        </w:rPr>
        <w:t>“</w:t>
      </w:r>
      <w:r w:rsidRPr="004A2B59">
        <w:rPr>
          <w:rFonts w:asciiTheme="minorHAnsi" w:hAnsiTheme="minorHAnsi" w:cstheme="minorHAnsi"/>
          <w:color w:val="0D0D0D" w:themeColor="text1" w:themeTint="F2"/>
          <w:sz w:val="24"/>
          <w:szCs w:val="24"/>
          <w:lang w:eastAsia="zh-CN"/>
        </w:rPr>
        <w:t>20.</w:t>
      </w:r>
      <w:r>
        <w:rPr>
          <w:rFonts w:asciiTheme="minorHAnsi" w:hAnsiTheme="minorHAnsi" w:cstheme="minorHAnsi" w:hint="eastAsia"/>
          <w:color w:val="0D0D0D" w:themeColor="text1" w:themeTint="F2"/>
          <w:sz w:val="24"/>
          <w:szCs w:val="24"/>
          <w:lang w:eastAsia="zh-CN"/>
        </w:rPr>
        <w:tab/>
      </w:r>
      <w:r>
        <w:rPr>
          <w:rFonts w:asciiTheme="minorHAnsi" w:hAnsiTheme="minorHAnsi" w:cstheme="minorHAnsi" w:hint="eastAsia"/>
          <w:color w:val="0D0D0D" w:themeColor="text1" w:themeTint="F2"/>
          <w:sz w:val="24"/>
          <w:szCs w:val="24"/>
          <w:lang w:eastAsia="zh-CN"/>
        </w:rPr>
        <w:t>邀请科学和技术促进发展委员会主席设立一个加强合作问题工作组，以审议《突尼斯议程》所载信息社会世界高峰会议关于通过征求、编撰和审查所有成员国和所有其他利益攸关方的意见加强合作的任务规定，并就如何充分执行这一任务提出建议；主席在召开工作组会议时也考虑到委员会日历已排定的会议工作组向委员会</w:t>
      </w:r>
      <w:r>
        <w:rPr>
          <w:rFonts w:asciiTheme="minorHAnsi" w:hAnsiTheme="minorHAnsi" w:cstheme="minorHAnsi" w:hint="eastAsia"/>
          <w:color w:val="0D0D0D" w:themeColor="text1" w:themeTint="F2"/>
          <w:sz w:val="24"/>
          <w:szCs w:val="24"/>
          <w:lang w:eastAsia="zh-CN"/>
        </w:rPr>
        <w:t>2014</w:t>
      </w:r>
      <w:r>
        <w:rPr>
          <w:rFonts w:asciiTheme="minorHAnsi" w:hAnsiTheme="minorHAnsi" w:cstheme="minorHAnsi" w:hint="eastAsia"/>
          <w:color w:val="0D0D0D" w:themeColor="text1" w:themeTint="F2"/>
          <w:sz w:val="24"/>
          <w:szCs w:val="24"/>
          <w:lang w:eastAsia="zh-CN"/>
        </w:rPr>
        <w:t>年第十七届会议提交报告，以此作为对全面审查信息社会世界高峰会议成果的贡献；</w:t>
      </w:r>
    </w:p>
    <w:p w:rsidR="009C7382" w:rsidRPr="004A2B59" w:rsidRDefault="009C7382" w:rsidP="009C7382">
      <w:pPr>
        <w:pStyle w:val="ListParagraph"/>
        <w:spacing w:before="240"/>
        <w:contextualSpacing w:val="0"/>
        <w:jc w:val="both"/>
        <w:rPr>
          <w:rFonts w:asciiTheme="minorHAnsi" w:hAnsiTheme="minorHAnsi" w:cstheme="minorHAnsi"/>
          <w:color w:val="0D0D0D" w:themeColor="text1" w:themeTint="F2"/>
          <w:sz w:val="24"/>
          <w:szCs w:val="24"/>
          <w:lang w:eastAsia="zh-CN"/>
        </w:rPr>
      </w:pPr>
      <w:r w:rsidRPr="004A2B59">
        <w:rPr>
          <w:rFonts w:asciiTheme="minorHAnsi" w:hAnsiTheme="minorHAnsi" w:cstheme="minorHAnsi"/>
          <w:color w:val="0D0D0D" w:themeColor="text1" w:themeTint="F2"/>
          <w:sz w:val="24"/>
          <w:szCs w:val="24"/>
          <w:lang w:eastAsia="zh-CN"/>
        </w:rPr>
        <w:t>21.</w:t>
      </w:r>
      <w:r>
        <w:rPr>
          <w:rFonts w:asciiTheme="minorHAnsi" w:hAnsiTheme="minorHAnsi" w:cstheme="minorHAnsi" w:hint="eastAsia"/>
          <w:color w:val="0D0D0D" w:themeColor="text1" w:themeTint="F2"/>
          <w:sz w:val="24"/>
          <w:szCs w:val="24"/>
          <w:lang w:eastAsia="zh-CN"/>
        </w:rPr>
        <w:tab/>
      </w:r>
      <w:r>
        <w:rPr>
          <w:rFonts w:asciiTheme="minorHAnsi" w:hAnsiTheme="minorHAnsi" w:cstheme="minorHAnsi" w:hint="eastAsia"/>
          <w:color w:val="0D0D0D" w:themeColor="text1" w:themeTint="F2"/>
          <w:sz w:val="24"/>
          <w:szCs w:val="24"/>
          <w:lang w:eastAsia="zh-CN"/>
        </w:rPr>
        <w:t>请科学和技术促进发展委员会主席确保加强合作问题工作组具有均衡代表性，由来自委员会五个区域组的国家政府以及从发展中国家和发达国家均等选出的所有其他利益攸关方，即私营部门、民间团体、技术和学术界以及政府间组织和国际组织的受邀请者组成”，</w:t>
      </w:r>
    </w:p>
    <w:p w:rsidR="009C7382" w:rsidRPr="000A4947" w:rsidRDefault="009C7382" w:rsidP="009C7382">
      <w:pPr>
        <w:pStyle w:val="Call"/>
        <w:rPr>
          <w:lang w:eastAsia="zh-CN"/>
        </w:rPr>
      </w:pPr>
      <w:r w:rsidRPr="000A4947">
        <w:rPr>
          <w:rFonts w:hint="eastAsia"/>
          <w:lang w:eastAsia="zh-CN"/>
        </w:rPr>
        <w:t>认为</w:t>
      </w:r>
    </w:p>
    <w:p w:rsidR="009C7382" w:rsidRPr="00637173" w:rsidRDefault="009C7382" w:rsidP="009C7382">
      <w:pPr>
        <w:ind w:firstLineChars="200" w:firstLine="480"/>
        <w:rPr>
          <w:lang w:eastAsia="zh-CN"/>
        </w:rPr>
      </w:pPr>
      <w:r w:rsidRPr="00637173">
        <w:rPr>
          <w:rFonts w:hint="eastAsia"/>
          <w:lang w:eastAsia="zh-CN"/>
        </w:rPr>
        <w:t>有必要重申加强合作，使政府得以按照《突尼斯议程》第</w:t>
      </w:r>
      <w:r w:rsidRPr="00637173">
        <w:rPr>
          <w:rFonts w:hint="eastAsia"/>
          <w:lang w:eastAsia="zh-CN"/>
        </w:rPr>
        <w:t>69</w:t>
      </w:r>
      <w:r w:rsidRPr="00637173">
        <w:rPr>
          <w:rFonts w:hint="eastAsia"/>
          <w:lang w:eastAsia="zh-CN"/>
        </w:rPr>
        <w:t>段与所有利益攸关方磋商，制定与国际互联网相关的公共政策，</w:t>
      </w:r>
    </w:p>
    <w:p w:rsidR="009C7382" w:rsidRPr="000A4947" w:rsidRDefault="009C7382" w:rsidP="009C7382">
      <w:pPr>
        <w:pStyle w:val="Call"/>
        <w:rPr>
          <w:lang w:eastAsia="zh-CN"/>
        </w:rPr>
      </w:pPr>
      <w:r w:rsidRPr="000A4947">
        <w:rPr>
          <w:rFonts w:hint="eastAsia"/>
          <w:lang w:eastAsia="zh-CN"/>
        </w:rPr>
        <w:t>请</w:t>
      </w:r>
    </w:p>
    <w:p w:rsidR="009C7382" w:rsidRPr="0054275F" w:rsidRDefault="009C7382" w:rsidP="009C7382">
      <w:pPr>
        <w:ind w:firstLineChars="200" w:firstLine="480"/>
        <w:rPr>
          <w:lang w:eastAsia="zh-CN"/>
        </w:rPr>
      </w:pPr>
      <w:r w:rsidRPr="0054275F">
        <w:rPr>
          <w:rFonts w:hint="eastAsia"/>
          <w:lang w:eastAsia="zh-CN"/>
        </w:rPr>
        <w:t>所有利益攸关方解决上述问题。</w:t>
      </w:r>
    </w:p>
    <w:p w:rsidR="009C7382" w:rsidRDefault="009C7382" w:rsidP="009C7382">
      <w:pPr>
        <w:pStyle w:val="Reasons"/>
        <w:rPr>
          <w:lang w:eastAsia="zh-CN"/>
        </w:rPr>
      </w:pPr>
    </w:p>
    <w:p w:rsidR="009C7382" w:rsidRDefault="009C7382" w:rsidP="009C7382">
      <w:pPr>
        <w:jc w:val="center"/>
      </w:pPr>
      <w:r>
        <w:t>______________</w:t>
      </w:r>
    </w:p>
    <w:p w:rsidR="0093362E" w:rsidRPr="00986165" w:rsidRDefault="0093362E" w:rsidP="00B722C2">
      <w:pPr>
        <w:rPr>
          <w:lang w:val="fr-FR"/>
        </w:rPr>
      </w:pPr>
    </w:p>
    <w:sectPr w:rsidR="0093362E" w:rsidRPr="00986165"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82" w:rsidRDefault="009C7382">
      <w:r>
        <w:separator/>
      </w:r>
    </w:p>
  </w:endnote>
  <w:endnote w:type="continuationSeparator" w:id="0">
    <w:p w:rsidR="009C7382" w:rsidRDefault="009C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7205CB">
    <w:pPr>
      <w:pStyle w:val="Footer"/>
      <w:rPr>
        <w:lang w:val="en-US"/>
      </w:rPr>
    </w:pPr>
    <w:r>
      <w:fldChar w:fldCharType="begin"/>
    </w:r>
    <w:r w:rsidRPr="007205CB">
      <w:rPr>
        <w:lang w:val="en-US"/>
      </w:rPr>
      <w:instrText xml:space="preserve"> FILENAME \p \* MERGEFORMAT </w:instrText>
    </w:r>
    <w:r>
      <w:fldChar w:fldCharType="separate"/>
    </w:r>
    <w:r w:rsidR="00B61249">
      <w:rPr>
        <w:lang w:val="en-US"/>
      </w:rPr>
      <w:t>P:\CHI\SG\CONF-SG\WTPF13\DT\006C.docx</w:t>
    </w:r>
    <w:r>
      <w:rPr>
        <w:lang w:val="en-US"/>
      </w:rPr>
      <w:fldChar w:fldCharType="end"/>
    </w:r>
    <w:r w:rsidR="009C7382">
      <w:rPr>
        <w:rFonts w:hint="eastAsia"/>
        <w:lang w:val="en-US" w:eastAsia="zh-CN"/>
      </w:rPr>
      <w:t xml:space="preserve"> (344751)</w:t>
    </w:r>
    <w:r w:rsidR="00397F55" w:rsidRPr="00700D1F">
      <w:rPr>
        <w:lang w:val="en-US"/>
      </w:rPr>
      <w:tab/>
    </w:r>
    <w:r w:rsidR="00B62D20">
      <w:fldChar w:fldCharType="begin"/>
    </w:r>
    <w:r w:rsidR="00397F55">
      <w:instrText xml:space="preserve"> savedate \@ dd.MM.yy </w:instrText>
    </w:r>
    <w:r w:rsidR="00B62D20">
      <w:fldChar w:fldCharType="separate"/>
    </w:r>
    <w:r w:rsidR="00B61249">
      <w:t>15.05.13</w:t>
    </w:r>
    <w:r w:rsidR="00B62D20">
      <w:fldChar w:fldCharType="end"/>
    </w:r>
    <w:r w:rsidR="00397F55" w:rsidRPr="00700D1F">
      <w:rPr>
        <w:lang w:val="en-US"/>
      </w:rPr>
      <w:tab/>
    </w:r>
    <w:r w:rsidR="00B62D20">
      <w:fldChar w:fldCharType="begin"/>
    </w:r>
    <w:r w:rsidR="00397F55">
      <w:instrText xml:space="preserve"> printdate \@ dd.MM.yy </w:instrText>
    </w:r>
    <w:r w:rsidR="00B62D20">
      <w:fldChar w:fldCharType="separate"/>
    </w:r>
    <w:r w:rsidR="009C7382">
      <w:t>01.05.09</w:t>
    </w:r>
    <w:r w:rsidR="00B62D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7205CB" w:rsidP="00F11595">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B61249">
      <w:rPr>
        <w:lang w:val="en-US"/>
      </w:rPr>
      <w:t>P:\CHI\SG\CONF-SG\WTPF13\DT\006C.docx</w:t>
    </w:r>
    <w:r>
      <w:rPr>
        <w:lang w:val="en-US"/>
      </w:rPr>
      <w:fldChar w:fldCharType="end"/>
    </w:r>
    <w:r w:rsidR="009C7382">
      <w:rPr>
        <w:rFonts w:hint="eastAsia"/>
        <w:lang w:val="en-US" w:eastAsia="zh-CN"/>
      </w:rPr>
      <w:t xml:space="preserve"> (344751)</w:t>
    </w:r>
    <w:r w:rsidR="00397F55" w:rsidRPr="00813AA2">
      <w:rPr>
        <w:lang w:val="en-US"/>
      </w:rPr>
      <w:tab/>
    </w:r>
    <w:r w:rsidR="00B62D20">
      <w:fldChar w:fldCharType="begin"/>
    </w:r>
    <w:r w:rsidR="00397F55">
      <w:instrText xml:space="preserve"> SAVEDATE \@ DD.MM.YY </w:instrText>
    </w:r>
    <w:r w:rsidR="00B62D20">
      <w:fldChar w:fldCharType="separate"/>
    </w:r>
    <w:r w:rsidR="00B61249">
      <w:t>15.05.13</w:t>
    </w:r>
    <w:r w:rsidR="00B62D20">
      <w:fldChar w:fldCharType="end"/>
    </w:r>
    <w:r w:rsidR="00397F55" w:rsidRPr="00813AA2">
      <w:rPr>
        <w:lang w:val="en-US"/>
      </w:rPr>
      <w:tab/>
    </w:r>
    <w:r w:rsidR="00B62D20">
      <w:fldChar w:fldCharType="begin"/>
    </w:r>
    <w:r w:rsidR="00397F55">
      <w:instrText xml:space="preserve"> PRINTDATE \@ DD.MM.YY </w:instrText>
    </w:r>
    <w:r w:rsidR="00B62D20">
      <w:fldChar w:fldCharType="separate"/>
    </w:r>
    <w:r w:rsidR="009C7382">
      <w:t>01.05.09</w:t>
    </w:r>
    <w:r w:rsidR="00B62D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82" w:rsidRDefault="009C7382">
      <w:r>
        <w:t>____________________</w:t>
      </w:r>
    </w:p>
  </w:footnote>
  <w:footnote w:type="continuationSeparator" w:id="0">
    <w:p w:rsidR="009C7382" w:rsidRDefault="009C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B61249">
      <w:rPr>
        <w:noProof/>
      </w:rPr>
      <w:t>2</w:t>
    </w:r>
    <w:r>
      <w:rPr>
        <w:noProof/>
      </w:rPr>
      <w:fldChar w:fldCharType="end"/>
    </w:r>
  </w:p>
  <w:p w:rsidR="00397F55" w:rsidRDefault="00B722C2" w:rsidP="00B722C2">
    <w:pPr>
      <w:pStyle w:val="Header"/>
      <w:rPr>
        <w:lang w:eastAsia="zh-CN"/>
      </w:rPr>
    </w:pPr>
    <w:r>
      <w:t>WTPF-13</w:t>
    </w:r>
    <w:r w:rsidR="00397F55">
      <w:t>/</w:t>
    </w:r>
    <w:r w:rsidR="009C7382">
      <w:rPr>
        <w:rFonts w:hint="eastAsia"/>
        <w:lang w:eastAsia="zh-CN"/>
      </w:rPr>
      <w:t>DT/6</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82"/>
    <w:rsid w:val="000D15EA"/>
    <w:rsid w:val="00124C9D"/>
    <w:rsid w:val="00157773"/>
    <w:rsid w:val="00190272"/>
    <w:rsid w:val="00325C25"/>
    <w:rsid w:val="00393DDF"/>
    <w:rsid w:val="00397F55"/>
    <w:rsid w:val="00403EB7"/>
    <w:rsid w:val="004D163F"/>
    <w:rsid w:val="004F2598"/>
    <w:rsid w:val="005403F7"/>
    <w:rsid w:val="00540632"/>
    <w:rsid w:val="00541CF4"/>
    <w:rsid w:val="006A2DD3"/>
    <w:rsid w:val="006C36CD"/>
    <w:rsid w:val="00700D1F"/>
    <w:rsid w:val="007205CB"/>
    <w:rsid w:val="007E189D"/>
    <w:rsid w:val="00813AA2"/>
    <w:rsid w:val="008650C8"/>
    <w:rsid w:val="0093362E"/>
    <w:rsid w:val="00986165"/>
    <w:rsid w:val="00997185"/>
    <w:rsid w:val="009C7382"/>
    <w:rsid w:val="00B60184"/>
    <w:rsid w:val="00B61249"/>
    <w:rsid w:val="00B62D20"/>
    <w:rsid w:val="00B722C2"/>
    <w:rsid w:val="00B81E75"/>
    <w:rsid w:val="00C64E4E"/>
    <w:rsid w:val="00C66E64"/>
    <w:rsid w:val="00CC18AF"/>
    <w:rsid w:val="00CD47F0"/>
    <w:rsid w:val="00CE6F22"/>
    <w:rsid w:val="00CF374D"/>
    <w:rsid w:val="00D94637"/>
    <w:rsid w:val="00E265BF"/>
    <w:rsid w:val="00E77476"/>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CF374D"/>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382"/>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CF374D"/>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382"/>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27C6-9558-449E-827D-26904B54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3</TotalTime>
  <Pages>2</Pages>
  <Words>965</Words>
  <Characters>191</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1154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mchen</dc:creator>
  <cp:keywords>C2004, C04</cp:keywords>
  <dc:description>C05/xx-C  For: _x000d_Document date: _x000d_Saved by CHI42772 at 09:12:08 on 10/02/2005</dc:description>
  <cp:lastModifiedBy>mchen</cp:lastModifiedBy>
  <cp:revision>3</cp:revision>
  <cp:lastPrinted>2009-05-01T13:03:00Z</cp:lastPrinted>
  <dcterms:created xsi:type="dcterms:W3CDTF">2013-05-15T18:51:00Z</dcterms:created>
  <dcterms:modified xsi:type="dcterms:W3CDTF">2013-05-15T19:01:00Z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