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B501AC" w:rsidTr="003F763A">
        <w:trPr>
          <w:cantSplit/>
        </w:trPr>
        <w:tc>
          <w:tcPr>
            <w:tcW w:w="6911" w:type="dxa"/>
          </w:tcPr>
          <w:p w:rsidR="0090121B" w:rsidRPr="00B501AC" w:rsidRDefault="0032644F" w:rsidP="00B501AC">
            <w:pPr>
              <w:rPr>
                <w:b/>
                <w:bCs/>
                <w:szCs w:val="22"/>
                <w:lang w:val="es-ES"/>
              </w:rPr>
            </w:pPr>
            <w:r w:rsidRPr="00B501AC">
              <w:rPr>
                <w:b/>
                <w:bCs/>
                <w:sz w:val="28"/>
                <w:szCs w:val="28"/>
                <w:lang w:val="es-ES"/>
              </w:rPr>
              <w:t>Conferencia Mundial de Telecomunicaciones Internacionales (CMTI-12)</w:t>
            </w:r>
            <w:r w:rsidRPr="00B501AC">
              <w:rPr>
                <w:lang w:val="es-ES"/>
              </w:rPr>
              <w:br/>
            </w:r>
            <w:r w:rsidRPr="00B501AC">
              <w:rPr>
                <w:b/>
                <w:bCs/>
                <w:sz w:val="22"/>
                <w:szCs w:val="18"/>
                <w:lang w:val="es-ES"/>
              </w:rPr>
              <w:t>Dubai 3-14 de diciembre de 2012</w:t>
            </w:r>
          </w:p>
        </w:tc>
        <w:tc>
          <w:tcPr>
            <w:tcW w:w="3120" w:type="dxa"/>
          </w:tcPr>
          <w:p w:rsidR="0090121B" w:rsidRPr="00B501AC" w:rsidRDefault="0090121B" w:rsidP="00B501AC">
            <w:pPr>
              <w:spacing w:before="0"/>
              <w:rPr>
                <w:rFonts w:cstheme="minorHAnsi"/>
                <w:lang w:val="es-ES"/>
              </w:rPr>
            </w:pPr>
            <w:bookmarkStart w:id="0" w:name="ditulogo"/>
            <w:bookmarkEnd w:id="0"/>
            <w:r w:rsidRPr="00B501AC">
              <w:rPr>
                <w:rFonts w:cstheme="minorHAnsi"/>
                <w:b/>
                <w:bCs/>
                <w:noProof/>
                <w:szCs w:val="24"/>
                <w:lang w:val="en-US" w:eastAsia="zh-CN"/>
              </w:rPr>
              <w:drawing>
                <wp:inline distT="0" distB="0" distL="0" distR="0" wp14:anchorId="6C6DFB9C" wp14:editId="525A7C5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B501AC" w:rsidTr="003F763A">
        <w:trPr>
          <w:cantSplit/>
        </w:trPr>
        <w:tc>
          <w:tcPr>
            <w:tcW w:w="6911" w:type="dxa"/>
            <w:tcBorders>
              <w:bottom w:val="single" w:sz="12" w:space="0" w:color="auto"/>
            </w:tcBorders>
          </w:tcPr>
          <w:p w:rsidR="0090121B" w:rsidRPr="00B501AC" w:rsidRDefault="0090121B" w:rsidP="00B501AC">
            <w:pPr>
              <w:spacing w:before="0" w:after="48"/>
              <w:rPr>
                <w:rFonts w:cstheme="minorHAnsi"/>
                <w:b/>
                <w:smallCaps/>
                <w:szCs w:val="24"/>
                <w:lang w:val="es-ES"/>
              </w:rPr>
            </w:pPr>
            <w:bookmarkStart w:id="1" w:name="dhead"/>
          </w:p>
        </w:tc>
        <w:tc>
          <w:tcPr>
            <w:tcW w:w="3120" w:type="dxa"/>
            <w:tcBorders>
              <w:bottom w:val="single" w:sz="12" w:space="0" w:color="auto"/>
            </w:tcBorders>
          </w:tcPr>
          <w:p w:rsidR="0090121B" w:rsidRPr="00B501AC" w:rsidRDefault="0090121B" w:rsidP="00B501AC">
            <w:pPr>
              <w:spacing w:before="0"/>
              <w:rPr>
                <w:rFonts w:cstheme="minorHAnsi"/>
                <w:szCs w:val="24"/>
                <w:lang w:val="es-ES"/>
              </w:rPr>
            </w:pPr>
          </w:p>
        </w:tc>
      </w:tr>
      <w:tr w:rsidR="0090121B" w:rsidRPr="00B501AC" w:rsidTr="0090121B">
        <w:trPr>
          <w:cantSplit/>
        </w:trPr>
        <w:tc>
          <w:tcPr>
            <w:tcW w:w="6911" w:type="dxa"/>
            <w:tcBorders>
              <w:top w:val="single" w:sz="12" w:space="0" w:color="auto"/>
            </w:tcBorders>
          </w:tcPr>
          <w:p w:rsidR="0090121B" w:rsidRPr="00B501AC" w:rsidRDefault="0090121B" w:rsidP="00B501AC">
            <w:pPr>
              <w:spacing w:before="0" w:after="48"/>
              <w:ind w:firstLine="720"/>
              <w:rPr>
                <w:rFonts w:cstheme="minorHAnsi"/>
                <w:b/>
                <w:smallCaps/>
                <w:szCs w:val="24"/>
                <w:lang w:val="es-ES"/>
              </w:rPr>
            </w:pPr>
          </w:p>
        </w:tc>
        <w:tc>
          <w:tcPr>
            <w:tcW w:w="3120" w:type="dxa"/>
            <w:tcBorders>
              <w:top w:val="single" w:sz="12" w:space="0" w:color="auto"/>
            </w:tcBorders>
          </w:tcPr>
          <w:p w:rsidR="0090121B" w:rsidRPr="00B501AC" w:rsidRDefault="0090121B" w:rsidP="00B501AC">
            <w:pPr>
              <w:spacing w:before="0"/>
              <w:rPr>
                <w:rFonts w:cstheme="minorHAnsi"/>
                <w:szCs w:val="24"/>
                <w:lang w:val="es-ES"/>
              </w:rPr>
            </w:pPr>
          </w:p>
        </w:tc>
      </w:tr>
      <w:tr w:rsidR="0090121B" w:rsidRPr="00B501AC" w:rsidTr="0090121B">
        <w:trPr>
          <w:cantSplit/>
        </w:trPr>
        <w:tc>
          <w:tcPr>
            <w:tcW w:w="6911" w:type="dxa"/>
          </w:tcPr>
          <w:p w:rsidR="0090121B" w:rsidRPr="00B501AC" w:rsidRDefault="00AE658F" w:rsidP="004F667B">
            <w:pPr>
              <w:pStyle w:val="Committee"/>
              <w:framePr w:hSpace="0" w:wrap="auto" w:hAnchor="text" w:yAlign="inline"/>
              <w:spacing w:after="0" w:line="240" w:lineRule="auto"/>
              <w:rPr>
                <w:lang w:val="es-ES"/>
              </w:rPr>
            </w:pPr>
            <w:r w:rsidRPr="00B501AC">
              <w:rPr>
                <w:lang w:val="es-ES"/>
              </w:rPr>
              <w:t>SESIÓN PLENARIA</w:t>
            </w:r>
          </w:p>
        </w:tc>
        <w:tc>
          <w:tcPr>
            <w:tcW w:w="3120" w:type="dxa"/>
          </w:tcPr>
          <w:p w:rsidR="0090121B" w:rsidRPr="00B501AC" w:rsidRDefault="00AE658F" w:rsidP="004F667B">
            <w:pPr>
              <w:spacing w:before="0"/>
              <w:rPr>
                <w:rFonts w:cstheme="minorHAnsi"/>
                <w:szCs w:val="24"/>
                <w:lang w:val="es-ES"/>
              </w:rPr>
            </w:pPr>
            <w:r w:rsidRPr="00B501AC">
              <w:rPr>
                <w:rFonts w:cstheme="minorHAnsi"/>
                <w:b/>
                <w:szCs w:val="24"/>
                <w:lang w:val="es-ES"/>
              </w:rPr>
              <w:t>Documento 18</w:t>
            </w:r>
            <w:r w:rsidR="0090121B" w:rsidRPr="00B501AC">
              <w:rPr>
                <w:rFonts w:cstheme="minorHAnsi"/>
                <w:b/>
                <w:szCs w:val="24"/>
                <w:lang w:val="es-ES"/>
              </w:rPr>
              <w:t>-</w:t>
            </w:r>
            <w:r w:rsidRPr="00B501AC">
              <w:rPr>
                <w:rFonts w:cstheme="minorHAnsi"/>
                <w:b/>
                <w:szCs w:val="24"/>
                <w:lang w:val="es-ES"/>
              </w:rPr>
              <w:t>S</w:t>
            </w:r>
          </w:p>
        </w:tc>
      </w:tr>
      <w:tr w:rsidR="0090121B" w:rsidRPr="00B501AC" w:rsidTr="0090121B">
        <w:trPr>
          <w:cantSplit/>
        </w:trPr>
        <w:tc>
          <w:tcPr>
            <w:tcW w:w="6911" w:type="dxa"/>
          </w:tcPr>
          <w:p w:rsidR="0090121B" w:rsidRPr="00B501AC" w:rsidRDefault="0090121B" w:rsidP="004F667B">
            <w:pPr>
              <w:spacing w:before="0"/>
              <w:rPr>
                <w:rFonts w:cstheme="minorHAnsi"/>
                <w:b/>
                <w:smallCaps/>
                <w:szCs w:val="24"/>
                <w:lang w:val="es-ES"/>
              </w:rPr>
            </w:pPr>
          </w:p>
        </w:tc>
        <w:tc>
          <w:tcPr>
            <w:tcW w:w="3120" w:type="dxa"/>
          </w:tcPr>
          <w:p w:rsidR="0090121B" w:rsidRPr="00B501AC" w:rsidRDefault="00AE658F" w:rsidP="004F667B">
            <w:pPr>
              <w:spacing w:before="0"/>
              <w:rPr>
                <w:rFonts w:cstheme="minorHAnsi"/>
                <w:b/>
                <w:szCs w:val="24"/>
                <w:lang w:val="es-ES"/>
              </w:rPr>
            </w:pPr>
            <w:r w:rsidRPr="00B501AC">
              <w:rPr>
                <w:rFonts w:cstheme="minorHAnsi"/>
                <w:b/>
                <w:szCs w:val="24"/>
                <w:lang w:val="es-ES"/>
              </w:rPr>
              <w:t>1 de noviembre de 2012</w:t>
            </w:r>
          </w:p>
        </w:tc>
      </w:tr>
      <w:tr w:rsidR="0090121B" w:rsidRPr="00B501AC" w:rsidTr="0090121B">
        <w:trPr>
          <w:cantSplit/>
        </w:trPr>
        <w:tc>
          <w:tcPr>
            <w:tcW w:w="6911" w:type="dxa"/>
          </w:tcPr>
          <w:p w:rsidR="0090121B" w:rsidRPr="00B501AC" w:rsidRDefault="0090121B" w:rsidP="004F667B">
            <w:pPr>
              <w:spacing w:before="0"/>
              <w:rPr>
                <w:rFonts w:cstheme="minorHAnsi"/>
                <w:b/>
                <w:smallCaps/>
                <w:szCs w:val="24"/>
                <w:lang w:val="es-ES"/>
              </w:rPr>
            </w:pPr>
          </w:p>
        </w:tc>
        <w:tc>
          <w:tcPr>
            <w:tcW w:w="3120" w:type="dxa"/>
          </w:tcPr>
          <w:p w:rsidR="0090121B" w:rsidRPr="00B501AC" w:rsidRDefault="00AE658F" w:rsidP="004F667B">
            <w:pPr>
              <w:spacing w:before="0"/>
              <w:rPr>
                <w:rFonts w:cstheme="minorHAnsi"/>
                <w:b/>
                <w:szCs w:val="24"/>
                <w:lang w:val="es-ES"/>
              </w:rPr>
            </w:pPr>
            <w:r w:rsidRPr="00B501AC">
              <w:rPr>
                <w:rFonts w:cstheme="minorHAnsi"/>
                <w:b/>
                <w:szCs w:val="24"/>
                <w:lang w:val="es-ES"/>
              </w:rPr>
              <w:t>Original: inglés</w:t>
            </w:r>
          </w:p>
        </w:tc>
      </w:tr>
      <w:tr w:rsidR="0090121B" w:rsidRPr="00B501AC" w:rsidTr="003F763A">
        <w:trPr>
          <w:cantSplit/>
        </w:trPr>
        <w:tc>
          <w:tcPr>
            <w:tcW w:w="10031" w:type="dxa"/>
            <w:gridSpan w:val="2"/>
          </w:tcPr>
          <w:p w:rsidR="0090121B" w:rsidRPr="00B501AC" w:rsidRDefault="00AE658F" w:rsidP="00B501AC">
            <w:pPr>
              <w:pStyle w:val="Source"/>
              <w:rPr>
                <w:lang w:val="es-ES"/>
              </w:rPr>
            </w:pPr>
            <w:bookmarkStart w:id="2" w:name="dsource" w:colFirst="0" w:colLast="0"/>
            <w:bookmarkEnd w:id="1"/>
            <w:r w:rsidRPr="00B501AC">
              <w:rPr>
                <w:lang w:val="es-ES"/>
              </w:rPr>
              <w:t>Brasil (República Federativa del)</w:t>
            </w:r>
          </w:p>
        </w:tc>
      </w:tr>
      <w:tr w:rsidR="003F763A" w:rsidRPr="00B501AC" w:rsidTr="003F763A">
        <w:trPr>
          <w:cantSplit/>
        </w:trPr>
        <w:tc>
          <w:tcPr>
            <w:tcW w:w="10031" w:type="dxa"/>
            <w:gridSpan w:val="2"/>
          </w:tcPr>
          <w:p w:rsidR="003F763A" w:rsidRPr="00B501AC" w:rsidRDefault="003F763A" w:rsidP="00B501AC">
            <w:pPr>
              <w:pStyle w:val="Title1"/>
              <w:rPr>
                <w:lang w:val="es-ES"/>
              </w:rPr>
            </w:pPr>
            <w:bookmarkStart w:id="3" w:name="dtitle1" w:colFirst="0" w:colLast="0"/>
            <w:bookmarkEnd w:id="2"/>
            <w:r w:rsidRPr="00B501AC">
              <w:rPr>
                <w:lang w:val="es-ES"/>
              </w:rPr>
              <w:t>PROPUESTAS PARA LOS TRABAJOS DE LA CONFERENCIA</w:t>
            </w:r>
          </w:p>
        </w:tc>
      </w:tr>
      <w:tr w:rsidR="0090121B" w:rsidRPr="00B501AC" w:rsidTr="003F763A">
        <w:trPr>
          <w:cantSplit/>
        </w:trPr>
        <w:tc>
          <w:tcPr>
            <w:tcW w:w="10031" w:type="dxa"/>
            <w:gridSpan w:val="2"/>
          </w:tcPr>
          <w:p w:rsidR="0090121B" w:rsidRPr="00B501AC" w:rsidRDefault="0090121B" w:rsidP="00980730">
            <w:pPr>
              <w:pStyle w:val="Title2"/>
              <w:spacing w:before="0"/>
              <w:rPr>
                <w:lang w:val="es-ES"/>
              </w:rPr>
            </w:pPr>
            <w:bookmarkStart w:id="4" w:name="dtitle2" w:colFirst="0" w:colLast="0"/>
            <w:bookmarkEnd w:id="3"/>
          </w:p>
        </w:tc>
      </w:tr>
      <w:tr w:rsidR="0090121B" w:rsidRPr="00B501AC" w:rsidTr="003F763A">
        <w:trPr>
          <w:cantSplit/>
        </w:trPr>
        <w:tc>
          <w:tcPr>
            <w:tcW w:w="10031" w:type="dxa"/>
            <w:gridSpan w:val="2"/>
          </w:tcPr>
          <w:p w:rsidR="0090121B" w:rsidRPr="00B501AC" w:rsidRDefault="0090121B" w:rsidP="00B501AC">
            <w:pPr>
              <w:pStyle w:val="Agendaitem"/>
              <w:rPr>
                <w:lang w:val="es-ES"/>
              </w:rPr>
            </w:pPr>
            <w:bookmarkStart w:id="5" w:name="dtitle3" w:colFirst="0" w:colLast="0"/>
            <w:bookmarkEnd w:id="4"/>
          </w:p>
        </w:tc>
      </w:tr>
    </w:tbl>
    <w:bookmarkEnd w:id="5"/>
    <w:p w:rsidR="00A32BD4" w:rsidRPr="00B501AC" w:rsidRDefault="003F763A" w:rsidP="00B501AC">
      <w:pPr>
        <w:pStyle w:val="Proposal"/>
        <w:rPr>
          <w:lang w:val="es-ES"/>
        </w:rPr>
      </w:pPr>
      <w:r w:rsidRPr="00B501AC">
        <w:rPr>
          <w:b/>
          <w:u w:val="single"/>
          <w:lang w:val="es-ES"/>
        </w:rPr>
        <w:t>NOC</w:t>
      </w:r>
      <w:r w:rsidRPr="00B501AC">
        <w:rPr>
          <w:lang w:val="es-ES"/>
        </w:rPr>
        <w:tab/>
        <w:t>B/18/1</w:t>
      </w:r>
    </w:p>
    <w:p w:rsidR="003F763A" w:rsidRPr="00B501AC" w:rsidRDefault="003F763A" w:rsidP="00B501AC">
      <w:pPr>
        <w:pStyle w:val="Volumetitle"/>
        <w:rPr>
          <w:lang w:val="es-ES"/>
        </w:rPr>
      </w:pPr>
      <w:r w:rsidRPr="00B501AC">
        <w:rPr>
          <w:lang w:val="es-ES"/>
        </w:rPr>
        <w:t>REGLAMENTO</w:t>
      </w:r>
      <w:r w:rsidRPr="00B501AC">
        <w:rPr>
          <w:lang w:val="es-ES"/>
        </w:rPr>
        <w:br/>
        <w:t>DE  LAS</w:t>
      </w:r>
      <w:r w:rsidRPr="00B501AC">
        <w:rPr>
          <w:lang w:val="es-ES"/>
        </w:rPr>
        <w:br/>
        <w:t>TELECOMUNICACIONES  INTERNACIONALES</w:t>
      </w:r>
    </w:p>
    <w:p w:rsidR="00A32BD4" w:rsidRPr="00B501AC" w:rsidRDefault="003F763A" w:rsidP="00B501AC">
      <w:pPr>
        <w:pStyle w:val="Reasons"/>
        <w:rPr>
          <w:lang w:val="es-ES"/>
        </w:rPr>
      </w:pPr>
      <w:r w:rsidRPr="00B501AC">
        <w:rPr>
          <w:b/>
          <w:lang w:val="es-ES"/>
        </w:rPr>
        <w:t>Motivos:</w:t>
      </w:r>
      <w:r w:rsidRPr="00B501AC">
        <w:rPr>
          <w:lang w:val="es-ES"/>
        </w:rPr>
        <w:tab/>
      </w:r>
      <w:r w:rsidR="00E329B5">
        <w:rPr>
          <w:lang w:val="es-ES"/>
        </w:rPr>
        <w:t>El título de este Reglamento debería ser el mismo que el de la Constitución de la UIT</w:t>
      </w:r>
    </w:p>
    <w:p w:rsidR="00A32BD4" w:rsidRPr="00B501AC" w:rsidRDefault="003F763A" w:rsidP="00B501AC">
      <w:pPr>
        <w:pStyle w:val="Proposal"/>
        <w:rPr>
          <w:lang w:val="es-ES"/>
        </w:rPr>
      </w:pPr>
      <w:r w:rsidRPr="00B501AC">
        <w:rPr>
          <w:b/>
          <w:u w:val="single"/>
          <w:lang w:val="es-ES"/>
        </w:rPr>
        <w:t>NOC</w:t>
      </w:r>
      <w:r w:rsidRPr="00B501AC">
        <w:rPr>
          <w:lang w:val="es-ES"/>
        </w:rPr>
        <w:tab/>
        <w:t>B/18/2</w:t>
      </w:r>
    </w:p>
    <w:p w:rsidR="003F763A" w:rsidRPr="00B501AC" w:rsidRDefault="003F763A" w:rsidP="00B501AC">
      <w:pPr>
        <w:pStyle w:val="Section1"/>
        <w:rPr>
          <w:lang w:val="es-ES"/>
        </w:rPr>
      </w:pPr>
      <w:r w:rsidRPr="00B501AC">
        <w:rPr>
          <w:lang w:val="es-ES"/>
        </w:rPr>
        <w:t>PREÁMBULO</w:t>
      </w:r>
    </w:p>
    <w:p w:rsidR="00A32BD4" w:rsidRPr="00B501AC" w:rsidRDefault="003F763A" w:rsidP="00C16446">
      <w:pPr>
        <w:pStyle w:val="Reasons"/>
        <w:rPr>
          <w:lang w:val="es-ES"/>
        </w:rPr>
      </w:pPr>
      <w:r w:rsidRPr="00B501AC">
        <w:rPr>
          <w:b/>
          <w:lang w:val="es-ES"/>
        </w:rPr>
        <w:t>Motivos:</w:t>
      </w:r>
      <w:r w:rsidRPr="00B501AC">
        <w:rPr>
          <w:lang w:val="es-ES"/>
        </w:rPr>
        <w:tab/>
      </w:r>
      <w:r w:rsidR="00E329B5">
        <w:rPr>
          <w:lang w:val="es-ES"/>
        </w:rPr>
        <w:t>Mantener el título</w:t>
      </w:r>
      <w:r w:rsidR="00C16446">
        <w:rPr>
          <w:lang w:val="es-ES"/>
        </w:rPr>
        <w:t xml:space="preserve"> de la declaración introductoria del RTI. </w:t>
      </w:r>
    </w:p>
    <w:p w:rsidR="003F763A" w:rsidRPr="00B501AC" w:rsidRDefault="003F763A" w:rsidP="00B501AC">
      <w:pPr>
        <w:pStyle w:val="Section1"/>
        <w:rPr>
          <w:lang w:val="es-ES"/>
        </w:rPr>
      </w:pPr>
      <w:r w:rsidRPr="00B501AC">
        <w:rPr>
          <w:lang w:val="es-ES"/>
        </w:rPr>
        <w:t>PREÁMBULO</w:t>
      </w:r>
    </w:p>
    <w:p w:rsidR="00A32BD4" w:rsidRPr="00B501AC" w:rsidRDefault="003F763A" w:rsidP="00B501AC">
      <w:pPr>
        <w:pStyle w:val="Proposal"/>
        <w:rPr>
          <w:lang w:val="es-ES"/>
        </w:rPr>
      </w:pPr>
      <w:r w:rsidRPr="00B501AC">
        <w:rPr>
          <w:b/>
          <w:lang w:val="es-ES"/>
        </w:rPr>
        <w:t>MOD</w:t>
      </w:r>
      <w:r w:rsidRPr="00B501AC">
        <w:rPr>
          <w:lang w:val="es-ES"/>
        </w:rPr>
        <w:tab/>
        <w:t>B/18/3</w:t>
      </w:r>
      <w:r w:rsidRPr="00B501AC">
        <w:rPr>
          <w:b/>
          <w:vanish/>
          <w:color w:val="7F7F7F" w:themeColor="text1" w:themeTint="80"/>
          <w:vertAlign w:val="superscript"/>
          <w:lang w:val="es-ES"/>
        </w:rPr>
        <w:t>#10897</w:t>
      </w:r>
    </w:p>
    <w:p w:rsidR="003F763A" w:rsidRPr="00B501AC" w:rsidRDefault="003F763A" w:rsidP="00E00756">
      <w:pPr>
        <w:pStyle w:val="Normalaftertitle"/>
        <w:rPr>
          <w:lang w:val="es-ES"/>
        </w:rPr>
      </w:pPr>
      <w:r w:rsidRPr="00B501AC">
        <w:rPr>
          <w:rStyle w:val="Artdef"/>
          <w:bCs/>
          <w:lang w:val="es-ES"/>
        </w:rPr>
        <w:t>1</w:t>
      </w:r>
      <w:r w:rsidRPr="00B501AC">
        <w:rPr>
          <w:lang w:val="es-ES"/>
        </w:rPr>
        <w:tab/>
        <w:t xml:space="preserve">Reconociendo en toda su plenitud a cada </w:t>
      </w:r>
      <w:del w:id="6" w:author="Satorre Sagredo, Lillian" w:date="2012-04-03T11:07:00Z">
        <w:r w:rsidRPr="00B501AC" w:rsidDel="00236FB1">
          <w:rPr>
            <w:lang w:val="es-ES"/>
          </w:rPr>
          <w:delText>país</w:delText>
        </w:r>
      </w:del>
      <w:ins w:id="7" w:author="Jacqueline Jones Ferrer" w:date="2012-05-16T11:37:00Z">
        <w:r w:rsidRPr="00B501AC">
          <w:rPr>
            <w:lang w:val="es-ES"/>
          </w:rPr>
          <w:t>Estado</w:t>
        </w:r>
      </w:ins>
      <w:r w:rsidRPr="00B501AC">
        <w:rPr>
          <w:lang w:val="es-ES"/>
        </w:rPr>
        <w:t xml:space="preserve"> el derecho soberano a reglamentar sus telecomunicaciones, las disposiciones contenidas en el presente Reglamento </w:t>
      </w:r>
      <w:ins w:id="8" w:author="Jacqueline Jones Ferrer" w:date="2012-05-16T11:42:00Z">
        <w:r w:rsidRPr="00B501AC">
          <w:rPr>
            <w:lang w:val="es-ES"/>
          </w:rPr>
          <w:t>de las Telecomunicaciones Internacionales</w:t>
        </w:r>
      </w:ins>
      <w:r w:rsidRPr="00B501AC" w:rsidDel="00236FB1">
        <w:rPr>
          <w:lang w:val="es-ES"/>
        </w:rPr>
        <w:t xml:space="preserve"> </w:t>
      </w:r>
      <w:ins w:id="9" w:author="Jacqueline Jones Ferrer" w:date="2012-05-16T11:44:00Z">
        <w:r w:rsidRPr="00B501AC">
          <w:rPr>
            <w:lang w:val="es-ES"/>
          </w:rPr>
          <w:t xml:space="preserve">[(en adelante </w:t>
        </w:r>
      </w:ins>
      <w:ins w:id="10" w:author="De La Rosa Trivino, Maria Dolores" w:date="2012-08-27T15:24:00Z">
        <w:r w:rsidRPr="00B501AC">
          <w:rPr>
            <w:lang w:val="es-ES"/>
          </w:rPr>
          <w:t>«</w:t>
        </w:r>
      </w:ins>
      <w:ins w:id="11" w:author="Jacqueline Jones Ferrer" w:date="2012-05-16T11:44:00Z">
        <w:r w:rsidRPr="00B501AC">
          <w:rPr>
            <w:lang w:val="es-ES"/>
          </w:rPr>
          <w:t>el Reglamento</w:t>
        </w:r>
      </w:ins>
      <w:ins w:id="12" w:author="De La Rosa Trivino, Maria Dolores" w:date="2012-08-27T15:24:00Z">
        <w:r w:rsidRPr="00B501AC">
          <w:rPr>
            <w:lang w:val="es-ES"/>
          </w:rPr>
          <w:t>»</w:t>
        </w:r>
      </w:ins>
      <w:ins w:id="13" w:author="Jacqueline Jones Ferrer" w:date="2012-05-16T11:44:00Z">
        <w:r w:rsidRPr="00B501AC">
          <w:rPr>
            <w:lang w:val="es-ES"/>
          </w:rPr>
          <w:t>)]</w:t>
        </w:r>
      </w:ins>
      <w:r w:rsidRPr="00B501AC">
        <w:rPr>
          <w:lang w:val="es-ES"/>
        </w:rPr>
        <w:t xml:space="preserve"> </w:t>
      </w:r>
      <w:del w:id="14" w:author="Satorre Sagredo, Lillian" w:date="2012-04-03T11:08:00Z">
        <w:r w:rsidRPr="00B501AC" w:rsidDel="00236FB1">
          <w:rPr>
            <w:lang w:val="es-ES"/>
          </w:rPr>
          <w:delText>completan</w:delText>
        </w:r>
      </w:del>
      <w:r w:rsidRPr="00B501AC">
        <w:rPr>
          <w:lang w:val="es-ES"/>
        </w:rPr>
        <w:t xml:space="preserve"> </w:t>
      </w:r>
      <w:ins w:id="15" w:author="Jacqueline Jones Ferrer" w:date="2012-05-16T11:45:00Z">
        <w:r w:rsidRPr="00B501AC">
          <w:rPr>
            <w:lang w:val="es-ES"/>
          </w:rPr>
          <w:t>complementan</w:t>
        </w:r>
      </w:ins>
      <w:r w:rsidRPr="00B501AC">
        <w:rPr>
          <w:lang w:val="es-ES"/>
        </w:rPr>
        <w:t xml:space="preserve"> </w:t>
      </w:r>
      <w:ins w:id="16" w:author="Jacqueline Jones Ferrer" w:date="2012-05-16T11:45:00Z">
        <w:r w:rsidRPr="00B501AC">
          <w:rPr>
            <w:lang w:val="es-ES"/>
          </w:rPr>
          <w:t xml:space="preserve">la Constitución y </w:t>
        </w:r>
      </w:ins>
      <w:r w:rsidRPr="00B501AC">
        <w:rPr>
          <w:lang w:val="es-ES"/>
        </w:rPr>
        <w:t xml:space="preserve">el Convenio </w:t>
      </w:r>
      <w:ins w:id="17" w:author="Jacqueline Jones Ferrer" w:date="2012-05-16T11:46:00Z">
        <w:r w:rsidRPr="00B501AC">
          <w:rPr>
            <w:lang w:val="es-ES"/>
          </w:rPr>
          <w:t xml:space="preserve">de la Unión </w:t>
        </w:r>
      </w:ins>
      <w:r w:rsidRPr="00B501AC">
        <w:rPr>
          <w:lang w:val="es-ES"/>
        </w:rPr>
        <w:t xml:space="preserve">Internacional de Telecomunicaciones y tienen por objeto alcanzar los fines de la Unión </w:t>
      </w:r>
      <w:del w:id="18" w:author="pons" w:date="2012-11-12T11:53:00Z">
        <w:r w:rsidRPr="00B501AC" w:rsidDel="00C16446">
          <w:rPr>
            <w:lang w:val="es-ES"/>
          </w:rPr>
          <w:delText xml:space="preserve">Internacional de Telecomunicaciones </w:delText>
        </w:r>
      </w:del>
      <w:ins w:id="19" w:author="pons" w:date="2012-11-13T09:38:00Z">
        <w:r w:rsidR="00E00756">
          <w:rPr>
            <w:lang w:val="es-ES"/>
          </w:rPr>
          <w:t xml:space="preserve"> para </w:t>
        </w:r>
      </w:ins>
      <w:r w:rsidRPr="00B501AC">
        <w:rPr>
          <w:lang w:val="es-ES"/>
        </w:rPr>
        <w:t>favorec</w:t>
      </w:r>
      <w:ins w:id="20" w:author="pons" w:date="2012-11-13T09:38:00Z">
        <w:r w:rsidR="00E00756">
          <w:rPr>
            <w:lang w:val="es-ES"/>
          </w:rPr>
          <w:t>er</w:t>
        </w:r>
      </w:ins>
      <w:del w:id="21" w:author="pons" w:date="2012-11-13T09:38:00Z">
        <w:r w:rsidRPr="00B501AC" w:rsidDel="00E00756">
          <w:rPr>
            <w:lang w:val="es-ES"/>
          </w:rPr>
          <w:delText>iendo</w:delText>
        </w:r>
      </w:del>
      <w:r w:rsidRPr="00B501AC">
        <w:rPr>
          <w:lang w:val="es-ES"/>
        </w:rPr>
        <w:t xml:space="preserve"> el desarrollo de </w:t>
      </w:r>
      <w:del w:id="22" w:author="pons" w:date="2012-11-13T09:39:00Z">
        <w:r w:rsidRPr="00B501AC" w:rsidDel="00E00756">
          <w:rPr>
            <w:lang w:val="es-ES"/>
          </w:rPr>
          <w:delText xml:space="preserve">los </w:delText>
        </w:r>
      </w:del>
      <w:r w:rsidRPr="00B501AC">
        <w:rPr>
          <w:lang w:val="es-ES"/>
        </w:rPr>
        <w:t xml:space="preserve">servicios de telecomunicación y </w:t>
      </w:r>
      <w:del w:id="23" w:author="pons" w:date="2012-11-13T09:39:00Z">
        <w:r w:rsidRPr="00B501AC" w:rsidDel="00E00756">
          <w:rPr>
            <w:lang w:val="es-ES"/>
          </w:rPr>
          <w:delText xml:space="preserve">el mejoramiento de </w:delText>
        </w:r>
      </w:del>
      <w:ins w:id="24" w:author="pons" w:date="2012-11-13T09:39:00Z">
        <w:r w:rsidR="00E00756">
          <w:rPr>
            <w:lang w:val="es-ES"/>
          </w:rPr>
          <w:t xml:space="preserve">optimizar </w:t>
        </w:r>
      </w:ins>
      <w:r w:rsidRPr="00B501AC">
        <w:rPr>
          <w:lang w:val="es-ES"/>
        </w:rPr>
        <w:t xml:space="preserve">su </w:t>
      </w:r>
      <w:del w:id="25" w:author="pons" w:date="2012-11-13T09:39:00Z">
        <w:r w:rsidRPr="00B501AC" w:rsidDel="00E00756">
          <w:rPr>
            <w:lang w:val="es-ES"/>
          </w:rPr>
          <w:delText>explotación</w:delText>
        </w:r>
      </w:del>
      <w:ins w:id="26" w:author="pons" w:date="2012-11-13T09:39:00Z">
        <w:r w:rsidR="00E00756">
          <w:rPr>
            <w:lang w:val="es-ES"/>
          </w:rPr>
          <w:t>funcionamiento</w:t>
        </w:r>
      </w:ins>
      <w:r w:rsidRPr="00B501AC">
        <w:rPr>
          <w:lang w:val="es-ES"/>
        </w:rPr>
        <w:t>,</w:t>
      </w:r>
      <w:del w:id="27" w:author="pons" w:date="2012-11-12T11:53:00Z">
        <w:r w:rsidRPr="00B501AC" w:rsidDel="00C16446">
          <w:rPr>
            <w:lang w:val="es-ES"/>
          </w:rPr>
          <w:delText xml:space="preserve"> armonizando al mismo tiempo el desarrollo de los medios para las telecomunicaciones a escala mundial</w:delText>
        </w:r>
      </w:del>
      <w:ins w:id="28" w:author="pons" w:date="2012-11-12T15:39:00Z">
        <w:r w:rsidR="00AA06F9">
          <w:rPr>
            <w:lang w:val="es-ES"/>
          </w:rPr>
          <w:t xml:space="preserve"> y, facilita</w:t>
        </w:r>
      </w:ins>
      <w:ins w:id="29" w:author="pons" w:date="2012-11-13T09:39:00Z">
        <w:r w:rsidR="00E00756">
          <w:rPr>
            <w:lang w:val="es-ES"/>
          </w:rPr>
          <w:t>r</w:t>
        </w:r>
      </w:ins>
      <w:ins w:id="30" w:author="pons" w:date="2012-11-12T15:39:00Z">
        <w:r w:rsidR="00AA06F9">
          <w:rPr>
            <w:lang w:val="es-ES"/>
          </w:rPr>
          <w:t xml:space="preserve"> así </w:t>
        </w:r>
      </w:ins>
      <w:ins w:id="31" w:author="pons" w:date="2012-11-13T09:39:00Z">
        <w:r w:rsidR="00E00756">
          <w:rPr>
            <w:lang w:val="es-ES"/>
          </w:rPr>
          <w:t xml:space="preserve">las </w:t>
        </w:r>
      </w:ins>
      <w:ins w:id="32" w:author="pons" w:date="2012-11-12T15:39:00Z">
        <w:r w:rsidR="00AA06F9">
          <w:rPr>
            <w:lang w:val="es-ES"/>
          </w:rPr>
          <w:t>relaciones pacíficas</w:t>
        </w:r>
      </w:ins>
      <w:ins w:id="33" w:author="pons" w:date="2012-11-13T09:39:00Z">
        <w:r w:rsidR="00E00756">
          <w:rPr>
            <w:lang w:val="es-ES"/>
          </w:rPr>
          <w:t xml:space="preserve"> y</w:t>
        </w:r>
      </w:ins>
      <w:ins w:id="34" w:author="pons" w:date="2012-11-12T15:39:00Z">
        <w:r w:rsidR="00AA06F9">
          <w:rPr>
            <w:lang w:val="es-ES"/>
          </w:rPr>
          <w:t xml:space="preserve"> la cooperación internacional entre los pueblos</w:t>
        </w:r>
      </w:ins>
      <w:ins w:id="35" w:author="pons" w:date="2012-11-13T09:39:00Z">
        <w:r w:rsidR="00E00756">
          <w:rPr>
            <w:lang w:val="es-ES"/>
          </w:rPr>
          <w:t xml:space="preserve">, así como </w:t>
        </w:r>
      </w:ins>
      <w:ins w:id="36" w:author="pons" w:date="2012-11-12T15:39:00Z">
        <w:r w:rsidR="00AA06F9">
          <w:rPr>
            <w:lang w:val="es-ES"/>
          </w:rPr>
          <w:t xml:space="preserve">el progreso socioeconómico, </w:t>
        </w:r>
      </w:ins>
      <w:ins w:id="37" w:author="pons" w:date="2012-11-12T15:47:00Z">
        <w:r w:rsidR="00402A03">
          <w:rPr>
            <w:lang w:val="es-ES"/>
          </w:rPr>
          <w:t>con el fin de ponerlos,</w:t>
        </w:r>
      </w:ins>
      <w:ins w:id="38" w:author="pons" w:date="2012-11-12T15:42:00Z">
        <w:r w:rsidR="00AA06F9">
          <w:rPr>
            <w:lang w:val="es-ES"/>
          </w:rPr>
          <w:t xml:space="preserve"> </w:t>
        </w:r>
      </w:ins>
      <w:ins w:id="39" w:author="pons" w:date="2012-11-12T15:40:00Z">
        <w:r w:rsidR="00AA06F9">
          <w:rPr>
            <w:lang w:val="es-ES"/>
          </w:rPr>
          <w:t>en la medida de lo posible</w:t>
        </w:r>
      </w:ins>
      <w:ins w:id="40" w:author="pons" w:date="2012-11-12T15:47:00Z">
        <w:r w:rsidR="00402A03">
          <w:rPr>
            <w:lang w:val="es-ES"/>
          </w:rPr>
          <w:t>,</w:t>
        </w:r>
      </w:ins>
      <w:ins w:id="41" w:author="pons" w:date="2012-11-12T15:40:00Z">
        <w:r w:rsidR="00AA06F9">
          <w:rPr>
            <w:lang w:val="es-ES"/>
          </w:rPr>
          <w:t xml:space="preserve"> </w:t>
        </w:r>
      </w:ins>
      <w:ins w:id="42" w:author="pons" w:date="2012-11-12T15:42:00Z">
        <w:r w:rsidR="00AA06F9">
          <w:rPr>
            <w:lang w:val="es-ES"/>
          </w:rPr>
          <w:t xml:space="preserve">a </w:t>
        </w:r>
      </w:ins>
      <w:ins w:id="43" w:author="pons" w:date="2012-11-12T15:47:00Z">
        <w:r w:rsidR="00402A03">
          <w:rPr>
            <w:lang w:val="es-ES"/>
          </w:rPr>
          <w:t xml:space="preserve">la </w:t>
        </w:r>
      </w:ins>
      <w:ins w:id="44" w:author="pons" w:date="2012-11-12T15:42:00Z">
        <w:r w:rsidR="00AA06F9">
          <w:rPr>
            <w:lang w:val="es-ES"/>
          </w:rPr>
          <w:t>disposición de</w:t>
        </w:r>
      </w:ins>
      <w:ins w:id="45" w:author="pons" w:date="2012-11-12T15:46:00Z">
        <w:r w:rsidR="00402A03">
          <w:rPr>
            <w:lang w:val="es-ES"/>
          </w:rPr>
          <w:t>l público</w:t>
        </w:r>
      </w:ins>
      <w:ins w:id="46" w:author="pons" w:date="2012-11-12T15:47:00Z">
        <w:r w:rsidR="00B93240">
          <w:rPr>
            <w:lang w:val="es-ES"/>
          </w:rPr>
          <w:t xml:space="preserve"> en general</w:t>
        </w:r>
      </w:ins>
      <w:r w:rsidRPr="00B501AC">
        <w:rPr>
          <w:lang w:val="es-ES"/>
        </w:rPr>
        <w:t>.</w:t>
      </w:r>
    </w:p>
    <w:p w:rsidR="00A32BD4" w:rsidRPr="00B501AC" w:rsidRDefault="003F763A" w:rsidP="006A7CA6">
      <w:pPr>
        <w:pStyle w:val="Reasons"/>
        <w:rPr>
          <w:lang w:val="es-ES"/>
        </w:rPr>
      </w:pPr>
      <w:r w:rsidRPr="00B501AC">
        <w:rPr>
          <w:b/>
          <w:lang w:val="es-ES"/>
        </w:rPr>
        <w:t>Motivos:</w:t>
      </w:r>
      <w:r w:rsidRPr="00B501AC">
        <w:rPr>
          <w:lang w:val="es-ES"/>
        </w:rPr>
        <w:tab/>
      </w:r>
      <w:r w:rsidR="00D43FD3">
        <w:rPr>
          <w:lang w:val="es-ES"/>
        </w:rPr>
        <w:t xml:space="preserve">Armonizar </w:t>
      </w:r>
      <w:r w:rsidR="00AA06F9">
        <w:rPr>
          <w:lang w:val="es-ES"/>
        </w:rPr>
        <w:t>el texto con la versión actual del Preámbulo de la Constitución de la UIT, manteniendo a su vez el ámbito de aplicación específico del RTI.</w:t>
      </w:r>
    </w:p>
    <w:p w:rsidR="00A32BD4" w:rsidRPr="00B501AC" w:rsidRDefault="003F763A" w:rsidP="00B501AC">
      <w:pPr>
        <w:pStyle w:val="Proposal"/>
        <w:rPr>
          <w:lang w:val="es-ES"/>
        </w:rPr>
      </w:pPr>
      <w:r w:rsidRPr="00B501AC">
        <w:rPr>
          <w:b/>
          <w:u w:val="single"/>
          <w:lang w:val="es-ES"/>
        </w:rPr>
        <w:lastRenderedPageBreak/>
        <w:t>NOC</w:t>
      </w:r>
      <w:r w:rsidRPr="00B501AC">
        <w:rPr>
          <w:lang w:val="es-ES"/>
        </w:rPr>
        <w:tab/>
        <w:t>B/18/4</w:t>
      </w:r>
    </w:p>
    <w:p w:rsidR="003F763A" w:rsidRPr="00B501AC" w:rsidRDefault="003F763A" w:rsidP="00B501AC">
      <w:pPr>
        <w:pStyle w:val="ArtNo"/>
        <w:rPr>
          <w:lang w:val="es-ES"/>
        </w:rPr>
      </w:pPr>
      <w:r w:rsidRPr="00B501AC">
        <w:rPr>
          <w:lang w:val="es-ES"/>
        </w:rPr>
        <w:t>Artículo 1</w:t>
      </w:r>
    </w:p>
    <w:p w:rsidR="003F763A" w:rsidRPr="00B501AC" w:rsidRDefault="003F763A" w:rsidP="00B501AC">
      <w:pPr>
        <w:pStyle w:val="Arttitle"/>
        <w:rPr>
          <w:lang w:val="es-ES"/>
        </w:rPr>
      </w:pPr>
      <w:r w:rsidRPr="00B501AC">
        <w:rPr>
          <w:lang w:val="es-ES"/>
        </w:rPr>
        <w:t>Finalidad y alcance del Reglamento</w:t>
      </w:r>
    </w:p>
    <w:p w:rsidR="00A32BD4" w:rsidRPr="00B501AC" w:rsidRDefault="003F763A" w:rsidP="00D43FD3">
      <w:pPr>
        <w:pStyle w:val="Reasons"/>
        <w:rPr>
          <w:lang w:val="es-ES"/>
        </w:rPr>
      </w:pPr>
      <w:r w:rsidRPr="00B501AC">
        <w:rPr>
          <w:b/>
          <w:lang w:val="es-ES"/>
        </w:rPr>
        <w:t>Motivos:</w:t>
      </w:r>
      <w:r w:rsidRPr="00B501AC">
        <w:rPr>
          <w:lang w:val="es-ES"/>
        </w:rPr>
        <w:tab/>
      </w:r>
      <w:r w:rsidR="00D43FD3">
        <w:rPr>
          <w:lang w:val="es-ES"/>
        </w:rPr>
        <w:t>Mantener el título del Artículo 1 del RTI</w:t>
      </w:r>
      <w:r w:rsidR="00E329B5">
        <w:rPr>
          <w:lang w:val="es-ES"/>
        </w:rPr>
        <w:t>.</w:t>
      </w:r>
    </w:p>
    <w:p w:rsidR="00A32BD4" w:rsidRPr="00B501AC" w:rsidRDefault="003F763A" w:rsidP="00B501AC">
      <w:pPr>
        <w:pStyle w:val="Proposal"/>
        <w:rPr>
          <w:lang w:val="es-ES"/>
        </w:rPr>
      </w:pPr>
      <w:r w:rsidRPr="00B501AC">
        <w:rPr>
          <w:b/>
          <w:lang w:val="es-ES"/>
        </w:rPr>
        <w:t>MOD</w:t>
      </w:r>
      <w:r w:rsidRPr="00B501AC">
        <w:rPr>
          <w:lang w:val="es-ES"/>
        </w:rPr>
        <w:tab/>
        <w:t>B/18/5</w:t>
      </w:r>
      <w:r w:rsidRPr="00B501AC">
        <w:rPr>
          <w:b/>
          <w:vanish/>
          <w:color w:val="7F7F7F" w:themeColor="text1" w:themeTint="80"/>
          <w:vertAlign w:val="superscript"/>
          <w:lang w:val="es-ES"/>
        </w:rPr>
        <w:t>#10899</w:t>
      </w:r>
    </w:p>
    <w:p w:rsidR="003F763A" w:rsidRPr="00B501AC" w:rsidRDefault="003F763A" w:rsidP="00B501AC">
      <w:pPr>
        <w:pStyle w:val="Normalaftertitle"/>
        <w:rPr>
          <w:lang w:val="es-ES"/>
        </w:rPr>
      </w:pPr>
      <w:r w:rsidRPr="00B501AC">
        <w:rPr>
          <w:rStyle w:val="Artdef"/>
          <w:lang w:val="es-ES"/>
        </w:rPr>
        <w:t>2</w:t>
      </w:r>
      <w:r w:rsidRPr="00B501AC">
        <w:rPr>
          <w:lang w:val="es-ES"/>
        </w:rPr>
        <w:tab/>
        <w:t>1.1</w:t>
      </w:r>
      <w:r w:rsidRPr="00B501AC">
        <w:rPr>
          <w:lang w:val="es-ES"/>
        </w:rPr>
        <w:tab/>
      </w:r>
      <w:r w:rsidRPr="00B501AC">
        <w:rPr>
          <w:i/>
          <w:iCs/>
          <w:lang w:val="es-ES"/>
        </w:rPr>
        <w:t>a)</w:t>
      </w:r>
      <w:r w:rsidRPr="00B501AC">
        <w:rPr>
          <w:lang w:val="es-ES"/>
        </w:rPr>
        <w:tab/>
        <w:t>El presente Reglamento establece los principios generales que se relacionan con la prestación y explotación de servicios internacionales de telecomunicación ofrecidos al público y con los medios básicos de transporte internacional de las telecomunicaciones utilizados para proporcionar estos servicios.</w:t>
      </w:r>
      <w:del w:id="47" w:author="De La Rosa Trivino, Maria Dolores" w:date="2012-08-22T13:59:00Z">
        <w:r w:rsidRPr="00B501AC" w:rsidDel="009C32F6">
          <w:rPr>
            <w:lang w:val="es-ES"/>
          </w:rPr>
          <w:delText xml:space="preserve"> Fija también las reglas aplicables a las administraciones</w:delText>
        </w:r>
        <w:r w:rsidRPr="00B501AC" w:rsidDel="009C32F6">
          <w:rPr>
            <w:rStyle w:val="FootnoteReference"/>
            <w:lang w:val="es-ES"/>
          </w:rPr>
          <w:footnoteReference w:customMarkFollows="1" w:id="1"/>
          <w:delText>*</w:delText>
        </w:r>
        <w:r w:rsidRPr="00B501AC" w:rsidDel="009C32F6">
          <w:rPr>
            <w:lang w:val="es-ES"/>
          </w:rPr>
          <w:delText>.</w:delText>
        </w:r>
      </w:del>
    </w:p>
    <w:p w:rsidR="00A32BD4" w:rsidRPr="00B501AC" w:rsidRDefault="003F763A" w:rsidP="00B501AC">
      <w:pPr>
        <w:pStyle w:val="Reasons"/>
        <w:rPr>
          <w:lang w:val="es-ES"/>
        </w:rPr>
      </w:pPr>
      <w:r w:rsidRPr="00B501AC">
        <w:rPr>
          <w:b/>
          <w:lang w:val="es-ES"/>
        </w:rPr>
        <w:t>Motivos:</w:t>
      </w:r>
      <w:r w:rsidRPr="00B501AC">
        <w:rPr>
          <w:lang w:val="es-ES"/>
        </w:rPr>
        <w:tab/>
      </w:r>
      <w:r w:rsidR="00AA06F9">
        <w:rPr>
          <w:lang w:val="es-ES"/>
        </w:rPr>
        <w:t>El nuevo RTI será vinculante para los Estados Miembros.</w:t>
      </w:r>
    </w:p>
    <w:p w:rsidR="00A32BD4" w:rsidRPr="00B501AC" w:rsidRDefault="003F763A" w:rsidP="00B501AC">
      <w:pPr>
        <w:pStyle w:val="Proposal"/>
        <w:rPr>
          <w:lang w:val="es-ES"/>
        </w:rPr>
      </w:pPr>
      <w:r w:rsidRPr="00B501AC">
        <w:rPr>
          <w:b/>
          <w:lang w:val="es-ES"/>
        </w:rPr>
        <w:t>MOD</w:t>
      </w:r>
      <w:r w:rsidRPr="00B501AC">
        <w:rPr>
          <w:lang w:val="es-ES"/>
        </w:rPr>
        <w:tab/>
        <w:t>B/18/6</w:t>
      </w:r>
      <w:r w:rsidRPr="00B501AC">
        <w:rPr>
          <w:b/>
          <w:vanish/>
          <w:color w:val="7F7F7F" w:themeColor="text1" w:themeTint="80"/>
          <w:vertAlign w:val="superscript"/>
          <w:lang w:val="es-ES"/>
        </w:rPr>
        <w:t>#10903</w:t>
      </w:r>
    </w:p>
    <w:p w:rsidR="003F763A" w:rsidRPr="00B501AC" w:rsidRDefault="003F763A" w:rsidP="00756CA8">
      <w:pPr>
        <w:rPr>
          <w:lang w:val="es-ES"/>
        </w:rPr>
      </w:pPr>
      <w:r w:rsidRPr="00B501AC">
        <w:rPr>
          <w:rStyle w:val="Artdef"/>
          <w:lang w:val="es-ES"/>
        </w:rPr>
        <w:t>3</w:t>
      </w:r>
      <w:r w:rsidRPr="00B501AC">
        <w:rPr>
          <w:lang w:val="es-ES"/>
        </w:rPr>
        <w:tab/>
      </w:r>
      <w:r w:rsidRPr="00B501AC">
        <w:rPr>
          <w:lang w:val="es-ES"/>
        </w:rPr>
        <w:tab/>
      </w:r>
      <w:r w:rsidRPr="00B501AC">
        <w:rPr>
          <w:i/>
          <w:iCs/>
          <w:lang w:val="es-ES"/>
        </w:rPr>
        <w:t>b)</w:t>
      </w:r>
      <w:r w:rsidRPr="00B501AC">
        <w:rPr>
          <w:lang w:val="es-ES"/>
        </w:rPr>
        <w:tab/>
        <w:t xml:space="preserve">En </w:t>
      </w:r>
      <w:del w:id="50" w:author="JMM" w:date="2011-08-19T16:08:00Z">
        <w:r w:rsidRPr="00B501AC" w:rsidDel="00F2457F">
          <w:rPr>
            <w:lang w:val="es-ES"/>
          </w:rPr>
          <w:delText>el Artículo 9</w:delText>
        </w:r>
      </w:del>
      <w:ins w:id="51" w:author="Jacqueline Jones Ferrer" w:date="2012-05-16T12:06:00Z">
        <w:r w:rsidRPr="00B501AC">
          <w:rPr>
            <w:lang w:val="es-ES"/>
          </w:rPr>
          <w:t xml:space="preserve">el presente </w:t>
        </w:r>
        <w:r w:rsidRPr="00756CA8">
          <w:rPr>
            <w:rPrChange w:id="52" w:author="Martinez Romera, Angel" w:date="2012-11-20T11:02:00Z">
              <w:rPr>
                <w:lang w:val="es-ES"/>
              </w:rPr>
            </w:rPrChange>
          </w:rPr>
          <w:t>Reglamento</w:t>
        </w:r>
      </w:ins>
      <w:ins w:id="53" w:author="Martinez Romera, Angel" w:date="2012-11-20T11:02:00Z">
        <w:r w:rsidR="00756CA8">
          <w:t xml:space="preserve"> </w:t>
        </w:r>
      </w:ins>
      <w:r w:rsidRPr="00756CA8">
        <w:rPr>
          <w:rPrChange w:id="54" w:author="Martinez Romera, Angel" w:date="2012-11-20T11:02:00Z">
            <w:rPr>
              <w:lang w:val="es-ES"/>
            </w:rPr>
          </w:rPrChange>
        </w:rPr>
        <w:t>se</w:t>
      </w:r>
      <w:r w:rsidRPr="00B501AC">
        <w:rPr>
          <w:lang w:val="es-ES"/>
        </w:rPr>
        <w:t xml:space="preserve"> reconoce a los </w:t>
      </w:r>
      <w:ins w:id="55" w:author="Jacqueline Jones Ferrer" w:date="2012-05-16T12:08:00Z">
        <w:r w:rsidRPr="00B501AC">
          <w:rPr>
            <w:lang w:val="es-ES"/>
          </w:rPr>
          <w:t xml:space="preserve">Estados </w:t>
        </w:r>
      </w:ins>
      <w:r w:rsidRPr="00B501AC">
        <w:rPr>
          <w:lang w:val="es-ES"/>
        </w:rPr>
        <w:t>Miembros el derecho de permitir la concertación de arreglos particulares</w:t>
      </w:r>
      <w:ins w:id="56" w:author="Jacqueline Jones Ferrer" w:date="2012-05-16T12:08:00Z">
        <w:r w:rsidRPr="00B501AC">
          <w:rPr>
            <w:lang w:val="es-ES"/>
          </w:rPr>
          <w:t xml:space="preserve"> como se indica en el Artículo 9</w:t>
        </w:r>
      </w:ins>
      <w:r w:rsidRPr="00B501AC">
        <w:rPr>
          <w:lang w:val="es-ES"/>
        </w:rPr>
        <w:t>.</w:t>
      </w:r>
    </w:p>
    <w:p w:rsidR="00A32BD4" w:rsidRPr="00B501AC" w:rsidRDefault="003F763A" w:rsidP="00AA06F9">
      <w:pPr>
        <w:pStyle w:val="Reasons"/>
        <w:rPr>
          <w:lang w:val="es-ES"/>
        </w:rPr>
      </w:pPr>
      <w:r w:rsidRPr="00B501AC">
        <w:rPr>
          <w:b/>
          <w:lang w:val="es-ES"/>
        </w:rPr>
        <w:t>Mo</w:t>
      </w:r>
      <w:bookmarkStart w:id="57" w:name="_GoBack"/>
      <w:bookmarkEnd w:id="57"/>
      <w:r w:rsidRPr="00B501AC">
        <w:rPr>
          <w:b/>
          <w:lang w:val="es-ES"/>
        </w:rPr>
        <w:t>tivos:</w:t>
      </w:r>
      <w:r w:rsidRPr="00B501AC">
        <w:rPr>
          <w:lang w:val="es-ES"/>
        </w:rPr>
        <w:tab/>
      </w:r>
      <w:r w:rsidR="00AA06F9">
        <w:rPr>
          <w:lang w:val="es-ES"/>
        </w:rPr>
        <w:t>Actualizar y mejorar el texto.</w:t>
      </w:r>
    </w:p>
    <w:p w:rsidR="00A32BD4" w:rsidRPr="00B501AC" w:rsidRDefault="003F763A" w:rsidP="00B501AC">
      <w:pPr>
        <w:pStyle w:val="Proposal"/>
        <w:rPr>
          <w:lang w:val="es-ES"/>
        </w:rPr>
      </w:pPr>
      <w:r w:rsidRPr="00B501AC">
        <w:rPr>
          <w:b/>
          <w:lang w:val="es-ES"/>
        </w:rPr>
        <w:t>SUP</w:t>
      </w:r>
      <w:r w:rsidRPr="00B501AC">
        <w:rPr>
          <w:lang w:val="es-ES"/>
        </w:rPr>
        <w:tab/>
        <w:t>B/18/7</w:t>
      </w:r>
    </w:p>
    <w:p w:rsidR="003F763A" w:rsidRPr="00B501AC" w:rsidDel="003F763A" w:rsidRDefault="003F763A" w:rsidP="00B501AC">
      <w:pPr>
        <w:rPr>
          <w:del w:id="58" w:author="Soriano, Manuel" w:date="2012-11-09T11:54:00Z"/>
          <w:lang w:val="es-ES"/>
        </w:rPr>
      </w:pPr>
      <w:del w:id="59" w:author="Soriano, Manuel" w:date="2012-11-09T11:54:00Z">
        <w:r w:rsidRPr="00B501AC" w:rsidDel="003F763A">
          <w:rPr>
            <w:rStyle w:val="Artdef"/>
            <w:lang w:val="es-ES"/>
          </w:rPr>
          <w:delText>4</w:delText>
        </w:r>
        <w:r w:rsidRPr="00B501AC" w:rsidDel="003F763A">
          <w:rPr>
            <w:lang w:val="es-ES"/>
          </w:rPr>
          <w:tab/>
          <w:delText>1.2</w:delText>
        </w:r>
        <w:r w:rsidRPr="00B501AC" w:rsidDel="003F763A">
          <w:rPr>
            <w:lang w:val="es-ES"/>
          </w:rPr>
          <w:tab/>
          <w:delText>En este Reglamento, la expresión «el público» se utiliza en el sentido de la población en general, e incluye las entidades gubernamentales y las personas jurídicas.</w:delText>
        </w:r>
      </w:del>
    </w:p>
    <w:p w:rsidR="00A32BD4" w:rsidRPr="00B501AC" w:rsidRDefault="003F763A">
      <w:pPr>
        <w:pStyle w:val="Reasons"/>
        <w:rPr>
          <w:ins w:id="60" w:author="Soriano, Manuel" w:date="2012-11-09T11:54:00Z"/>
          <w:lang w:val="es-ES"/>
        </w:rPr>
      </w:pPr>
      <w:r w:rsidRPr="00B501AC">
        <w:rPr>
          <w:b/>
          <w:lang w:val="es-ES"/>
        </w:rPr>
        <w:t>Motivos:</w:t>
      </w:r>
      <w:r w:rsidRPr="00B501AC">
        <w:rPr>
          <w:lang w:val="es-ES"/>
        </w:rPr>
        <w:tab/>
      </w:r>
      <w:r w:rsidR="00011281">
        <w:rPr>
          <w:lang w:val="es-ES"/>
        </w:rPr>
        <w:t xml:space="preserve">La definición de público ha quedado obsoleta, dado que no incluye al sector privado, uno de los actores esenciales del actual mercado privatizado de las telecomunicaciones. Además, no es necesario definir “público” de manera específica en el contexto del RTI, por cuanto la definición de diccionario es adecuada a los efectos del RTI. </w:t>
      </w:r>
    </w:p>
    <w:p w:rsidR="00A32BD4" w:rsidRPr="00B501AC" w:rsidRDefault="003F763A" w:rsidP="00B501AC">
      <w:pPr>
        <w:pStyle w:val="Proposal"/>
        <w:rPr>
          <w:lang w:val="es-ES"/>
        </w:rPr>
      </w:pPr>
      <w:r w:rsidRPr="00B501AC">
        <w:rPr>
          <w:b/>
          <w:lang w:val="es-ES"/>
        </w:rPr>
        <w:t>MOD</w:t>
      </w:r>
      <w:r w:rsidRPr="00B501AC">
        <w:rPr>
          <w:lang w:val="es-ES"/>
        </w:rPr>
        <w:tab/>
        <w:t>B/18/8</w:t>
      </w:r>
    </w:p>
    <w:p w:rsidR="003F763A" w:rsidRPr="00B501AC" w:rsidRDefault="003F763A">
      <w:pPr>
        <w:rPr>
          <w:lang w:val="es-ES"/>
        </w:rPr>
      </w:pPr>
      <w:r w:rsidRPr="00B501AC">
        <w:rPr>
          <w:rStyle w:val="Artdef"/>
          <w:lang w:val="es-ES"/>
        </w:rPr>
        <w:t>5</w:t>
      </w:r>
      <w:r w:rsidRPr="00B501AC">
        <w:rPr>
          <w:lang w:val="es-ES"/>
        </w:rPr>
        <w:tab/>
        <w:t>1.3</w:t>
      </w:r>
      <w:r w:rsidRPr="00B501AC">
        <w:rPr>
          <w:lang w:val="es-ES"/>
        </w:rPr>
        <w:tab/>
        <w:t xml:space="preserve">El presente Reglamento se establece con objeto de facilitar la interconexión y la interoperabilidad a escala mundial de los medios de telecomunicación y favorecer el desarrollo armonioso y el funcionamiento eficaz de </w:t>
      </w:r>
      <w:del w:id="61" w:author="pons" w:date="2012-11-12T15:48:00Z">
        <w:r w:rsidRPr="00B501AC" w:rsidDel="00B93240">
          <w:rPr>
            <w:lang w:val="es-ES"/>
          </w:rPr>
          <w:delText>los medios técnicos</w:delText>
        </w:r>
      </w:del>
      <w:ins w:id="62" w:author="pons" w:date="2012-11-12T15:48:00Z">
        <w:r w:rsidR="00B93240">
          <w:rPr>
            <w:lang w:val="es-ES"/>
          </w:rPr>
          <w:t>redes y servicios</w:t>
        </w:r>
      </w:ins>
      <w:r w:rsidRPr="00B501AC">
        <w:rPr>
          <w:lang w:val="es-ES"/>
        </w:rPr>
        <w:t xml:space="preserve">, así como la eficacia, la utilidad y la disponibilidad </w:t>
      </w:r>
      <w:del w:id="63" w:author="pons" w:date="2012-11-12T15:48:00Z">
        <w:r w:rsidRPr="00B501AC" w:rsidDel="00B93240">
          <w:rPr>
            <w:lang w:val="es-ES"/>
          </w:rPr>
          <w:delText xml:space="preserve">para el público </w:delText>
        </w:r>
      </w:del>
      <w:r w:rsidRPr="00B501AC">
        <w:rPr>
          <w:lang w:val="es-ES"/>
        </w:rPr>
        <w:t>de los servicios internacionales de telecomunicación.</w:t>
      </w:r>
    </w:p>
    <w:p w:rsidR="003F763A" w:rsidRPr="00B501AC" w:rsidRDefault="003F763A">
      <w:pPr>
        <w:pStyle w:val="Reasons"/>
        <w:rPr>
          <w:lang w:val="es-ES"/>
        </w:rPr>
      </w:pPr>
      <w:r w:rsidRPr="00B501AC">
        <w:rPr>
          <w:b/>
          <w:lang w:val="es-ES"/>
        </w:rPr>
        <w:t>Motivos:</w:t>
      </w:r>
      <w:r w:rsidRPr="00B501AC">
        <w:rPr>
          <w:lang w:val="es-ES"/>
        </w:rPr>
        <w:tab/>
      </w:r>
      <w:r w:rsidR="00B93240">
        <w:rPr>
          <w:lang w:val="es-ES"/>
        </w:rPr>
        <w:t>El principal objetivo del RTI no es salvaguardar los medios técnicos, sino garantizar que las redes y servicios de telecomunicaciones est</w:t>
      </w:r>
      <w:r w:rsidR="00EC473F">
        <w:rPr>
          <w:lang w:val="es-ES"/>
        </w:rPr>
        <w:t>é</w:t>
      </w:r>
      <w:r w:rsidR="00B93240">
        <w:rPr>
          <w:lang w:val="es-ES"/>
        </w:rPr>
        <w:t>n interconectadas y s</w:t>
      </w:r>
      <w:r w:rsidR="00EC473F">
        <w:rPr>
          <w:lang w:val="es-ES"/>
        </w:rPr>
        <w:t>ea</w:t>
      </w:r>
      <w:r w:rsidR="00B93240">
        <w:rPr>
          <w:lang w:val="es-ES"/>
        </w:rPr>
        <w:t xml:space="preserve">n compatibles a escala mundial. Además, si se cumple el principal objetivo </w:t>
      </w:r>
      <w:r w:rsidR="00EC473F">
        <w:rPr>
          <w:lang w:val="es-ES"/>
        </w:rPr>
        <w:t>del número 1.3, no es necesario mencionar su público destinatario.</w:t>
      </w:r>
    </w:p>
    <w:p w:rsidR="00A32BD4" w:rsidRPr="00B501AC" w:rsidRDefault="003F763A" w:rsidP="00B501AC">
      <w:pPr>
        <w:pStyle w:val="Proposal"/>
        <w:rPr>
          <w:lang w:val="es-ES"/>
        </w:rPr>
      </w:pPr>
      <w:r w:rsidRPr="00B501AC">
        <w:rPr>
          <w:b/>
          <w:lang w:val="es-ES"/>
        </w:rPr>
        <w:lastRenderedPageBreak/>
        <w:t>MOD</w:t>
      </w:r>
      <w:r w:rsidRPr="00B501AC">
        <w:rPr>
          <w:lang w:val="es-ES"/>
        </w:rPr>
        <w:tab/>
        <w:t>B/18/9</w:t>
      </w:r>
    </w:p>
    <w:p w:rsidR="003F763A" w:rsidRPr="00B501AC" w:rsidRDefault="003F763A">
      <w:pPr>
        <w:rPr>
          <w:lang w:val="es-ES"/>
        </w:rPr>
      </w:pPr>
      <w:r w:rsidRPr="00B501AC">
        <w:rPr>
          <w:rStyle w:val="Artdef"/>
          <w:lang w:val="es-ES"/>
        </w:rPr>
        <w:t>7</w:t>
      </w:r>
      <w:r w:rsidRPr="00B501AC">
        <w:rPr>
          <w:lang w:val="es-ES"/>
        </w:rPr>
        <w:tab/>
        <w:t>1.5</w:t>
      </w:r>
      <w:r w:rsidRPr="00B501AC">
        <w:rPr>
          <w:lang w:val="es-ES"/>
        </w:rPr>
        <w:tab/>
      </w:r>
      <w:del w:id="64" w:author="pons" w:date="2012-11-12T16:06:00Z">
        <w:r w:rsidRPr="00B501AC" w:rsidDel="00EC473F">
          <w:rPr>
            <w:lang w:val="es-ES"/>
          </w:rPr>
          <w:delText>En el ámbito del presente Reglamento, l</w:delText>
        </w:r>
      </w:del>
      <w:ins w:id="65" w:author="pons" w:date="2012-11-12T16:06:00Z">
        <w:r w:rsidR="00EC473F">
          <w:rPr>
            <w:lang w:val="es-ES"/>
          </w:rPr>
          <w:t>L</w:t>
        </w:r>
      </w:ins>
      <w:r w:rsidRPr="00B501AC">
        <w:rPr>
          <w:lang w:val="es-ES"/>
        </w:rPr>
        <w:t>a prestación y explotación de los servicios internacionales de telecomunicación en cada relación se efectuarán mediante acuerdos mutuos entre las</w:t>
      </w:r>
      <w:del w:id="66" w:author="Martinez Romera, Angel" w:date="2012-11-20T11:03:00Z">
        <w:r w:rsidRPr="00B501AC" w:rsidDel="00756CA8">
          <w:rPr>
            <w:lang w:val="es-ES"/>
          </w:rPr>
          <w:delText xml:space="preserve"> </w:delText>
        </w:r>
      </w:del>
      <w:del w:id="67" w:author="pons" w:date="2012-11-12T16:05:00Z">
        <w:r w:rsidRPr="00B501AC" w:rsidDel="00EC473F">
          <w:rPr>
            <w:lang w:val="es-ES"/>
          </w:rPr>
          <w:delText>administraciones</w:delText>
        </w:r>
        <w:r w:rsidRPr="00B501AC" w:rsidDel="00EC473F">
          <w:rPr>
            <w:rFonts w:ascii="Calibri" w:hAnsi="Calibri"/>
            <w:position w:val="6"/>
            <w:sz w:val="18"/>
            <w:szCs w:val="18"/>
            <w:lang w:val="es-ES"/>
          </w:rPr>
          <w:delText>*</w:delText>
        </w:r>
      </w:del>
      <w:ins w:id="68" w:author="pons" w:date="2012-11-12T16:05:00Z">
        <w:r w:rsidR="00EC473F" w:rsidRPr="00EC473F">
          <w:rPr>
            <w:lang w:val="es-ES"/>
          </w:rPr>
          <w:t xml:space="preserve"> </w:t>
        </w:r>
        <w:r w:rsidR="00EC473F">
          <w:rPr>
            <w:lang w:val="es-ES"/>
          </w:rPr>
          <w:t xml:space="preserve">partes pertinentes, </w:t>
        </w:r>
      </w:ins>
      <w:ins w:id="69" w:author="pons" w:date="2012-11-12T16:07:00Z">
        <w:r w:rsidR="00EC473F">
          <w:rPr>
            <w:lang w:val="es-ES"/>
          </w:rPr>
          <w:t>de conformidad con</w:t>
        </w:r>
      </w:ins>
      <w:ins w:id="70" w:author="pons" w:date="2012-11-12T16:06:00Z">
        <w:r w:rsidR="00EC473F">
          <w:rPr>
            <w:lang w:val="es-ES"/>
          </w:rPr>
          <w:t xml:space="preserve"> el marco del presente Reglamento</w:t>
        </w:r>
      </w:ins>
      <w:r w:rsidRPr="00B501AC">
        <w:rPr>
          <w:lang w:val="es-ES"/>
        </w:rPr>
        <w:t>.</w:t>
      </w:r>
    </w:p>
    <w:p w:rsidR="003F763A" w:rsidRPr="00B501AC" w:rsidRDefault="003F763A">
      <w:pPr>
        <w:pStyle w:val="Reasons"/>
        <w:rPr>
          <w:lang w:val="es-ES"/>
        </w:rPr>
      </w:pPr>
      <w:r w:rsidRPr="00B501AC">
        <w:rPr>
          <w:b/>
          <w:lang w:val="es-ES"/>
        </w:rPr>
        <w:t>Motivos:</w:t>
      </w:r>
      <w:r w:rsidRPr="00B501AC">
        <w:rPr>
          <w:lang w:val="es-ES"/>
        </w:rPr>
        <w:tab/>
      </w:r>
      <w:r w:rsidR="00EC473F">
        <w:rPr>
          <w:lang w:val="es-ES"/>
        </w:rPr>
        <w:t>Corrección de edición</w:t>
      </w:r>
      <w:r w:rsidR="002B4607">
        <w:rPr>
          <w:lang w:val="es-ES"/>
        </w:rPr>
        <w:t xml:space="preserve"> para sustituir administraciones por partes pertinentes. También se modifica la redacción para que el texto sea más legible.</w:t>
      </w:r>
      <w:r w:rsidR="00EC473F">
        <w:rPr>
          <w:lang w:val="es-ES"/>
        </w:rPr>
        <w:t xml:space="preserve"> </w:t>
      </w:r>
    </w:p>
    <w:p w:rsidR="00A32BD4" w:rsidRPr="00B501AC" w:rsidRDefault="003F763A" w:rsidP="00B501AC">
      <w:pPr>
        <w:pStyle w:val="Proposal"/>
        <w:rPr>
          <w:lang w:val="es-ES"/>
        </w:rPr>
      </w:pPr>
      <w:r w:rsidRPr="00B501AC">
        <w:rPr>
          <w:b/>
          <w:lang w:val="es-ES"/>
        </w:rPr>
        <w:t>MOD</w:t>
      </w:r>
      <w:r w:rsidRPr="00B501AC">
        <w:rPr>
          <w:lang w:val="es-ES"/>
        </w:rPr>
        <w:tab/>
        <w:t>B/18/10</w:t>
      </w:r>
      <w:r w:rsidRPr="00B501AC">
        <w:rPr>
          <w:b/>
          <w:vanish/>
          <w:color w:val="7F7F7F" w:themeColor="text1" w:themeTint="80"/>
          <w:vertAlign w:val="superscript"/>
          <w:lang w:val="es-ES"/>
        </w:rPr>
        <w:t>#10924</w:t>
      </w:r>
    </w:p>
    <w:p w:rsidR="003F763A" w:rsidRPr="00B501AC" w:rsidRDefault="003F763A">
      <w:pPr>
        <w:rPr>
          <w:lang w:val="es-ES"/>
        </w:rPr>
      </w:pPr>
      <w:r w:rsidRPr="00B501AC">
        <w:rPr>
          <w:rStyle w:val="Artdef"/>
          <w:lang w:val="es-ES"/>
        </w:rPr>
        <w:t>8</w:t>
      </w:r>
      <w:r w:rsidRPr="00B501AC">
        <w:rPr>
          <w:lang w:val="es-ES"/>
        </w:rPr>
        <w:tab/>
        <w:t>1.6</w:t>
      </w:r>
      <w:r w:rsidRPr="00B501AC">
        <w:rPr>
          <w:lang w:val="es-ES"/>
        </w:rPr>
        <w:tab/>
        <w:t xml:space="preserve">Al aplicar los principios de este Reglamento, </w:t>
      </w:r>
      <w:del w:id="71" w:author="De La Rosa Trivino, Maria Dolores" w:date="2012-08-22T14:35:00Z">
        <w:r w:rsidRPr="00B501AC" w:rsidDel="00057439">
          <w:rPr>
            <w:lang w:val="es-ES"/>
          </w:rPr>
          <w:delText>las administraciones</w:delText>
        </w:r>
        <w:r w:rsidRPr="00B501AC" w:rsidDel="00057439">
          <w:rPr>
            <w:rStyle w:val="FootnoteReference"/>
            <w:lang w:val="es-ES"/>
          </w:rPr>
          <w:delText>*</w:delText>
        </w:r>
        <w:r w:rsidRPr="00B501AC" w:rsidDel="00057439">
          <w:rPr>
            <w:lang w:val="es-ES"/>
          </w:rPr>
          <w:delText xml:space="preserve"> deberían ajustarse </w:delText>
        </w:r>
      </w:del>
      <w:ins w:id="72" w:author="De La Rosa Trivino, Maria Dolores" w:date="2012-08-22T14:36:00Z">
        <w:r w:rsidRPr="00B501AC">
          <w:rPr>
            <w:lang w:val="es-ES"/>
          </w:rPr>
          <w:t xml:space="preserve">se cumplirá </w:t>
        </w:r>
      </w:ins>
      <w:r w:rsidRPr="00B501AC">
        <w:rPr>
          <w:lang w:val="es-ES"/>
        </w:rPr>
        <w:t xml:space="preserve">en la mayor medida posible a las Recomendaciones </w:t>
      </w:r>
      <w:ins w:id="73" w:author="pons" w:date="2012-11-12T16:28:00Z">
        <w:r w:rsidR="0092457C">
          <w:rPr>
            <w:lang w:val="es-ES"/>
          </w:rPr>
          <w:t xml:space="preserve">de la </w:t>
        </w:r>
      </w:ins>
      <w:ins w:id="74" w:author="De La Rosa Trivino, Maria Dolores" w:date="2012-08-22T14:36:00Z">
        <w:r w:rsidRPr="00B501AC">
          <w:rPr>
            <w:lang w:val="es-ES"/>
          </w:rPr>
          <w:t xml:space="preserve">UIT </w:t>
        </w:r>
      </w:ins>
      <w:r w:rsidRPr="00B501AC">
        <w:rPr>
          <w:lang w:val="es-ES"/>
        </w:rPr>
        <w:t>pertinentes</w:t>
      </w:r>
      <w:del w:id="75" w:author="De La Rosa Trivino, Maria Dolores" w:date="2012-08-22T14:36:00Z">
        <w:r w:rsidRPr="00B501AC" w:rsidDel="00057439">
          <w:rPr>
            <w:lang w:val="es-ES"/>
          </w:rPr>
          <w:delText xml:space="preserve"> del</w:delText>
        </w:r>
      </w:del>
      <w:del w:id="76" w:author="pons" w:date="2012-11-12T16:12:00Z">
        <w:r w:rsidRPr="00B501AC" w:rsidDel="00023BBC">
          <w:rPr>
            <w:lang w:val="es-ES"/>
          </w:rPr>
          <w:delText xml:space="preserve"> CCITT, así como a las Instrucciones que formen parte o se deriven de dichas Recomendaciones</w:delText>
        </w:r>
      </w:del>
      <w:r w:rsidRPr="00B501AC">
        <w:rPr>
          <w:lang w:val="es-ES"/>
        </w:rPr>
        <w:t>.</w:t>
      </w:r>
    </w:p>
    <w:p w:rsidR="00A32BD4" w:rsidRPr="00B501AC" w:rsidRDefault="003F763A">
      <w:pPr>
        <w:pStyle w:val="Reasons"/>
        <w:rPr>
          <w:ins w:id="77" w:author="Soriano, Manuel" w:date="2012-11-09T11:58:00Z"/>
          <w:lang w:val="es-ES"/>
        </w:rPr>
      </w:pPr>
      <w:r w:rsidRPr="00B501AC">
        <w:rPr>
          <w:b/>
          <w:lang w:val="es-ES"/>
        </w:rPr>
        <w:t>Motivos:</w:t>
      </w:r>
      <w:r w:rsidRPr="00B501AC">
        <w:rPr>
          <w:lang w:val="es-ES"/>
        </w:rPr>
        <w:tab/>
      </w:r>
      <w:r w:rsidR="00023BBC">
        <w:rPr>
          <w:lang w:val="es-ES"/>
        </w:rPr>
        <w:t xml:space="preserve">Las administraciones ya no son los únicos actores que deben cumplir, en la medida de lo posible, las Recomendaciones técnicas de la UIT. </w:t>
      </w:r>
      <w:r w:rsidR="0092457C">
        <w:rPr>
          <w:lang w:val="es-ES"/>
        </w:rPr>
        <w:t xml:space="preserve">Se generaliza el cumplimiento de las Recomendaciones UIT-T a las Recomendaciones de la UIT en general, dado que también deben cumplirse ciertas Recomendaciones del UIT-R para lograr la interconexión y la compatibilidad a escala mundial de las telecomunicaciones. No es necesario mencionar las “instrucciones”. Además, Brasil es partidaria de que el RTI no convierta en obligatorias las Recomendaciones de la UIT. </w:t>
      </w:r>
    </w:p>
    <w:p w:rsidR="00A32BD4" w:rsidRPr="00B501AC" w:rsidRDefault="003F763A" w:rsidP="00B501AC">
      <w:pPr>
        <w:pStyle w:val="Proposal"/>
        <w:rPr>
          <w:lang w:val="es-ES"/>
        </w:rPr>
      </w:pPr>
      <w:r w:rsidRPr="00B501AC">
        <w:rPr>
          <w:b/>
          <w:lang w:val="es-ES"/>
        </w:rPr>
        <w:t>MOD</w:t>
      </w:r>
      <w:r w:rsidRPr="00B501AC">
        <w:rPr>
          <w:lang w:val="es-ES"/>
        </w:rPr>
        <w:tab/>
        <w:t>B/18/11</w:t>
      </w:r>
      <w:r w:rsidRPr="00B501AC">
        <w:rPr>
          <w:b/>
          <w:vanish/>
          <w:color w:val="7F7F7F" w:themeColor="text1" w:themeTint="80"/>
          <w:vertAlign w:val="superscript"/>
          <w:lang w:val="es-ES"/>
        </w:rPr>
        <w:t>#10925</w:t>
      </w:r>
    </w:p>
    <w:p w:rsidR="003F763A" w:rsidRPr="00B501AC" w:rsidRDefault="003F763A">
      <w:pPr>
        <w:rPr>
          <w:lang w:val="es-ES"/>
        </w:rPr>
      </w:pPr>
      <w:r w:rsidRPr="00B501AC">
        <w:rPr>
          <w:rStyle w:val="Artdef"/>
          <w:lang w:val="es-ES"/>
        </w:rPr>
        <w:t>9</w:t>
      </w:r>
      <w:r w:rsidRPr="00B501AC">
        <w:rPr>
          <w:lang w:val="es-ES"/>
        </w:rPr>
        <w:tab/>
        <w:t>1.7</w:t>
      </w:r>
      <w:r w:rsidRPr="00B501AC">
        <w:rPr>
          <w:lang w:val="es-ES"/>
        </w:rPr>
        <w:tab/>
      </w:r>
      <w:r w:rsidRPr="00B501AC">
        <w:rPr>
          <w:i/>
          <w:iCs/>
          <w:lang w:val="es-ES"/>
        </w:rPr>
        <w:t>a)</w:t>
      </w:r>
      <w:r w:rsidRPr="00B501AC">
        <w:rPr>
          <w:lang w:val="es-ES"/>
        </w:rPr>
        <w:tab/>
      </w:r>
      <w:r w:rsidRPr="00B501AC">
        <w:rPr>
          <w:rFonts w:eastAsia="SimSun" w:cs="Arial"/>
          <w:szCs w:val="24"/>
          <w:lang w:val="es-ES"/>
        </w:rPr>
        <w:t xml:space="preserve">En el presente Reglamento se reconoce a todo </w:t>
      </w:r>
      <w:ins w:id="78" w:author="JMM" w:date="2011-08-22T10:12:00Z">
        <w:r w:rsidRPr="00B501AC">
          <w:rPr>
            <w:rFonts w:eastAsia="SimSun" w:cs="Arial"/>
            <w:szCs w:val="24"/>
            <w:lang w:val="es-ES"/>
          </w:rPr>
          <w:t xml:space="preserve">Estado </w:t>
        </w:r>
      </w:ins>
      <w:r w:rsidRPr="00B501AC">
        <w:rPr>
          <w:rFonts w:eastAsia="SimSun" w:cs="Arial"/>
          <w:szCs w:val="24"/>
          <w:lang w:val="es-ES"/>
        </w:rPr>
        <w:t xml:space="preserve">Miembro el derecho a exigir, en aplicación de su legislación nacional y si así lo decide, que las </w:t>
      </w:r>
      <w:del w:id="79" w:author="pons" w:date="2012-11-12T16:35:00Z">
        <w:r w:rsidRPr="00B501AC" w:rsidDel="0092457C">
          <w:rPr>
            <w:rFonts w:eastAsia="SimSun" w:cs="Arial"/>
            <w:szCs w:val="24"/>
            <w:lang w:val="es-ES"/>
          </w:rPr>
          <w:delText xml:space="preserve">administraciones y </w:delText>
        </w:r>
      </w:del>
      <w:r w:rsidRPr="00B501AC">
        <w:rPr>
          <w:rFonts w:eastAsia="SimSun" w:cs="Arial"/>
          <w:szCs w:val="24"/>
          <w:lang w:val="es-ES"/>
        </w:rPr>
        <w:t xml:space="preserve">empresas </w:t>
      </w:r>
      <w:del w:id="80" w:author="JMM" w:date="2011-08-22T10:12:00Z">
        <w:r w:rsidRPr="00B501AC" w:rsidDel="006459F9">
          <w:rPr>
            <w:rFonts w:eastAsia="SimSun" w:cs="Arial"/>
            <w:szCs w:val="24"/>
            <w:lang w:val="es-ES"/>
          </w:rPr>
          <w:delText xml:space="preserve">privadas </w:delText>
        </w:r>
      </w:del>
      <w:r w:rsidRPr="00B501AC">
        <w:rPr>
          <w:rFonts w:eastAsia="SimSun" w:cs="Arial"/>
          <w:szCs w:val="24"/>
          <w:lang w:val="es-ES"/>
        </w:rPr>
        <w:t xml:space="preserve">de explotación </w:t>
      </w:r>
      <w:ins w:id="81" w:author="JMM" w:date="2011-08-22T10:13:00Z">
        <w:r w:rsidRPr="00B501AC">
          <w:rPr>
            <w:rFonts w:eastAsia="SimSun" w:cs="Arial"/>
            <w:szCs w:val="24"/>
            <w:lang w:val="es-ES"/>
          </w:rPr>
          <w:t xml:space="preserve">reconocidas (EER) </w:t>
        </w:r>
      </w:ins>
      <w:r w:rsidRPr="00B501AC">
        <w:rPr>
          <w:rFonts w:eastAsia="SimSun" w:cs="Arial"/>
          <w:szCs w:val="24"/>
          <w:lang w:val="es-ES"/>
        </w:rPr>
        <w:t xml:space="preserve">que funcionen en su territorio y presten un servicio internacional de telecomunicación al público estén autorizadas por ese </w:t>
      </w:r>
      <w:ins w:id="82" w:author="JMM" w:date="2011-08-22T10:13:00Z">
        <w:r w:rsidRPr="00B501AC">
          <w:rPr>
            <w:rFonts w:eastAsia="SimSun" w:cs="Arial"/>
            <w:szCs w:val="24"/>
            <w:lang w:val="es-ES"/>
          </w:rPr>
          <w:t xml:space="preserve">Estado </w:t>
        </w:r>
      </w:ins>
      <w:r w:rsidRPr="00B501AC">
        <w:rPr>
          <w:rFonts w:eastAsia="SimSun" w:cs="Arial"/>
          <w:szCs w:val="24"/>
          <w:lang w:val="es-ES"/>
        </w:rPr>
        <w:t>Miembro.</w:t>
      </w:r>
    </w:p>
    <w:p w:rsidR="00A32BD4" w:rsidRPr="00B501AC" w:rsidRDefault="003F763A">
      <w:pPr>
        <w:pStyle w:val="Reasons"/>
        <w:rPr>
          <w:lang w:val="es-ES"/>
        </w:rPr>
      </w:pPr>
      <w:r w:rsidRPr="00B501AC">
        <w:rPr>
          <w:b/>
          <w:lang w:val="es-ES"/>
        </w:rPr>
        <w:t>Motivos:</w:t>
      </w:r>
      <w:r w:rsidRPr="00B501AC">
        <w:rPr>
          <w:lang w:val="es-ES"/>
        </w:rPr>
        <w:tab/>
      </w:r>
      <w:r w:rsidR="0092457C">
        <w:rPr>
          <w:lang w:val="es-ES"/>
        </w:rPr>
        <w:t>Actualizar y mejorar el texto.</w:t>
      </w:r>
    </w:p>
    <w:p w:rsidR="00A32BD4" w:rsidRPr="00B501AC" w:rsidRDefault="003F763A" w:rsidP="00B501AC">
      <w:pPr>
        <w:pStyle w:val="Proposal"/>
        <w:rPr>
          <w:lang w:val="es-ES"/>
        </w:rPr>
      </w:pPr>
      <w:r w:rsidRPr="00B501AC">
        <w:rPr>
          <w:b/>
          <w:lang w:val="es-ES"/>
        </w:rPr>
        <w:t>MOD</w:t>
      </w:r>
      <w:r w:rsidRPr="00B501AC">
        <w:rPr>
          <w:lang w:val="es-ES"/>
        </w:rPr>
        <w:tab/>
        <w:t>B/18/12</w:t>
      </w:r>
      <w:r w:rsidRPr="00B501AC">
        <w:rPr>
          <w:b/>
          <w:vanish/>
          <w:color w:val="7F7F7F" w:themeColor="text1" w:themeTint="80"/>
          <w:vertAlign w:val="superscript"/>
          <w:lang w:val="es-ES"/>
        </w:rPr>
        <w:t>#10928</w:t>
      </w:r>
    </w:p>
    <w:p w:rsidR="003F763A" w:rsidRPr="00B501AC" w:rsidRDefault="003F763A">
      <w:pPr>
        <w:rPr>
          <w:lang w:val="es-ES"/>
        </w:rPr>
      </w:pPr>
      <w:r w:rsidRPr="00B501AC">
        <w:rPr>
          <w:rStyle w:val="Artdef"/>
          <w:lang w:val="es-ES"/>
        </w:rPr>
        <w:t>10</w:t>
      </w:r>
      <w:r w:rsidRPr="00B501AC">
        <w:rPr>
          <w:lang w:val="es-ES"/>
        </w:rPr>
        <w:tab/>
      </w:r>
      <w:r w:rsidRPr="00B501AC">
        <w:rPr>
          <w:lang w:val="es-ES"/>
        </w:rPr>
        <w:tab/>
      </w:r>
      <w:r w:rsidRPr="00B501AC">
        <w:rPr>
          <w:i/>
          <w:iCs/>
          <w:lang w:val="es-ES"/>
        </w:rPr>
        <w:t>b)</w:t>
      </w:r>
      <w:r w:rsidRPr="00B501AC">
        <w:rPr>
          <w:lang w:val="es-ES"/>
        </w:rPr>
        <w:tab/>
      </w:r>
      <w:r w:rsidRPr="00B501AC">
        <w:rPr>
          <w:rFonts w:eastAsia="SimSun" w:cs="Arial"/>
          <w:szCs w:val="24"/>
          <w:lang w:val="es-ES"/>
        </w:rPr>
        <w:t xml:space="preserve">El </w:t>
      </w:r>
      <w:ins w:id="83" w:author="JMM" w:date="2011-08-22T10:16:00Z">
        <w:r w:rsidRPr="00B501AC">
          <w:rPr>
            <w:rFonts w:eastAsia="SimSun" w:cs="Arial"/>
            <w:szCs w:val="24"/>
            <w:lang w:val="es-ES"/>
          </w:rPr>
          <w:t xml:space="preserve">Estado </w:t>
        </w:r>
      </w:ins>
      <w:r w:rsidRPr="00B501AC">
        <w:rPr>
          <w:rFonts w:eastAsia="SimSun" w:cs="Arial"/>
          <w:szCs w:val="24"/>
          <w:lang w:val="es-ES"/>
        </w:rPr>
        <w:t>Miembro interesado promoverá, según proceda, la aplicación de las Recomendaciones pertinentes de</w:t>
      </w:r>
      <w:del w:id="84" w:author="pons" w:date="2012-11-12T16:36:00Z">
        <w:r w:rsidRPr="00B501AC" w:rsidDel="0092457C">
          <w:rPr>
            <w:rFonts w:eastAsia="SimSun" w:cs="Arial"/>
            <w:szCs w:val="24"/>
            <w:lang w:val="es-ES"/>
          </w:rPr>
          <w:delText xml:space="preserve">l </w:delText>
        </w:r>
      </w:del>
      <w:del w:id="85" w:author="JMM" w:date="2011-08-22T10:16:00Z">
        <w:r w:rsidRPr="00B501AC" w:rsidDel="0047034B">
          <w:rPr>
            <w:rFonts w:eastAsia="SimSun" w:cs="Arial"/>
            <w:szCs w:val="24"/>
            <w:lang w:val="es-ES"/>
          </w:rPr>
          <w:delText>CCITT</w:delText>
        </w:r>
      </w:del>
      <w:r w:rsidRPr="00B501AC">
        <w:rPr>
          <w:rFonts w:eastAsia="SimSun" w:cs="Arial"/>
          <w:szCs w:val="24"/>
          <w:lang w:val="es-ES"/>
        </w:rPr>
        <w:t xml:space="preserve"> </w:t>
      </w:r>
      <w:ins w:id="86" w:author="pons" w:date="2012-11-12T16:36:00Z">
        <w:r w:rsidR="0092457C">
          <w:rPr>
            <w:rFonts w:eastAsia="SimSun" w:cs="Arial"/>
            <w:szCs w:val="24"/>
            <w:lang w:val="es-ES"/>
          </w:rPr>
          <w:t xml:space="preserve">la UIT </w:t>
        </w:r>
      </w:ins>
      <w:r w:rsidRPr="00B501AC">
        <w:rPr>
          <w:rFonts w:eastAsia="SimSun" w:cs="Arial"/>
          <w:szCs w:val="24"/>
          <w:lang w:val="es-ES"/>
        </w:rPr>
        <w:t>por tales proveedores de servicios.</w:t>
      </w:r>
    </w:p>
    <w:p w:rsidR="00A32BD4" w:rsidRPr="00B501AC" w:rsidRDefault="003F763A">
      <w:pPr>
        <w:pStyle w:val="Reasons"/>
        <w:rPr>
          <w:ins w:id="87" w:author="Soriano, Manuel" w:date="2012-11-09T11:59:00Z"/>
          <w:lang w:val="es-ES"/>
        </w:rPr>
      </w:pPr>
      <w:r w:rsidRPr="00B501AC">
        <w:rPr>
          <w:b/>
          <w:lang w:val="es-ES"/>
        </w:rPr>
        <w:t>Motivos:</w:t>
      </w:r>
      <w:r w:rsidRPr="00B501AC">
        <w:rPr>
          <w:lang w:val="es-ES"/>
        </w:rPr>
        <w:tab/>
      </w:r>
      <w:r w:rsidR="0092457C">
        <w:rPr>
          <w:lang w:val="es-ES"/>
        </w:rPr>
        <w:t>Se generaliza el cumplimiento de las Recomendaciones UIT-T a las Recomendaciones de la UIT en general, dado que también deben cumplirse ciertas Recomendaciones del UIT-R para lograr la interconexión y la compatibilidad a escala mundial de las telecomunicaciones.</w:t>
      </w:r>
    </w:p>
    <w:p w:rsidR="00A32BD4" w:rsidRPr="00B501AC" w:rsidRDefault="003F763A" w:rsidP="00B501AC">
      <w:pPr>
        <w:pStyle w:val="Proposal"/>
        <w:rPr>
          <w:lang w:val="es-ES"/>
        </w:rPr>
      </w:pPr>
      <w:r w:rsidRPr="00B501AC">
        <w:rPr>
          <w:b/>
          <w:lang w:val="es-ES"/>
        </w:rPr>
        <w:t>MOD</w:t>
      </w:r>
      <w:r w:rsidRPr="00B501AC">
        <w:rPr>
          <w:lang w:val="es-ES"/>
        </w:rPr>
        <w:tab/>
        <w:t>B/18/13</w:t>
      </w:r>
      <w:r w:rsidRPr="00B501AC">
        <w:rPr>
          <w:b/>
          <w:vanish/>
          <w:color w:val="7F7F7F" w:themeColor="text1" w:themeTint="80"/>
          <w:vertAlign w:val="superscript"/>
          <w:lang w:val="es-ES"/>
        </w:rPr>
        <w:t>#10931</w:t>
      </w:r>
    </w:p>
    <w:p w:rsidR="003F763A" w:rsidRPr="00B501AC" w:rsidRDefault="003F763A" w:rsidP="00351277">
      <w:pPr>
        <w:rPr>
          <w:lang w:val="es-ES"/>
        </w:rPr>
      </w:pPr>
      <w:r w:rsidRPr="00B501AC">
        <w:rPr>
          <w:rStyle w:val="Artdef"/>
          <w:lang w:val="es-ES"/>
        </w:rPr>
        <w:t>11</w:t>
      </w:r>
      <w:r w:rsidRPr="00B501AC">
        <w:rPr>
          <w:lang w:val="es-ES"/>
        </w:rPr>
        <w:tab/>
      </w:r>
      <w:r w:rsidRPr="00B501AC">
        <w:rPr>
          <w:lang w:val="es-ES"/>
        </w:rPr>
        <w:tab/>
      </w:r>
      <w:r w:rsidRPr="00B501AC">
        <w:rPr>
          <w:i/>
          <w:iCs/>
          <w:lang w:val="es-ES"/>
        </w:rPr>
        <w:t>c)</w:t>
      </w:r>
      <w:r w:rsidRPr="00B501AC">
        <w:rPr>
          <w:lang w:val="es-ES"/>
        </w:rPr>
        <w:tab/>
      </w:r>
      <w:r w:rsidRPr="00B501AC">
        <w:rPr>
          <w:rFonts w:eastAsia="SimSun" w:cs="Arial"/>
          <w:szCs w:val="24"/>
          <w:lang w:val="es-ES"/>
        </w:rPr>
        <w:t xml:space="preserve">Los </w:t>
      </w:r>
      <w:ins w:id="88" w:author="JMM" w:date="2011-08-22T10:17:00Z">
        <w:r w:rsidRPr="00B501AC">
          <w:rPr>
            <w:rFonts w:eastAsia="SimSun" w:cs="Arial"/>
            <w:szCs w:val="24"/>
            <w:lang w:val="es-ES"/>
          </w:rPr>
          <w:t xml:space="preserve">Estados </w:t>
        </w:r>
      </w:ins>
      <w:r w:rsidRPr="00B501AC">
        <w:rPr>
          <w:rFonts w:cstheme="majorBidi"/>
          <w:szCs w:val="24"/>
          <w:lang w:val="es-ES"/>
        </w:rPr>
        <w:t>Miembros</w:t>
      </w:r>
      <w:ins w:id="89" w:author="pons" w:date="2012-07-17T11:05:00Z">
        <w:r w:rsidRPr="00B501AC">
          <w:rPr>
            <w:rFonts w:cstheme="majorBidi"/>
            <w:szCs w:val="24"/>
            <w:lang w:val="es-ES"/>
          </w:rPr>
          <w:t>, y</w:t>
        </w:r>
      </w:ins>
      <w:del w:id="90" w:author="pons" w:date="2012-07-17T11:05:00Z">
        <w:r w:rsidRPr="00B501AC" w:rsidDel="00902CB9">
          <w:rPr>
            <w:rFonts w:eastAsia="SimSun" w:cs="Arial"/>
            <w:szCs w:val="24"/>
            <w:lang w:val="es-ES"/>
          </w:rPr>
          <w:delText xml:space="preserve"> cooperarán,</w:delText>
        </w:r>
      </w:del>
      <w:r w:rsidRPr="00B501AC">
        <w:rPr>
          <w:rFonts w:eastAsia="SimSun" w:cs="Arial"/>
          <w:szCs w:val="24"/>
          <w:lang w:val="es-ES"/>
        </w:rPr>
        <w:t xml:space="preserve"> en su caso</w:t>
      </w:r>
      <w:ins w:id="91" w:author="pons" w:date="2012-07-17T11:05:00Z">
        <w:r w:rsidRPr="00B501AC">
          <w:rPr>
            <w:rFonts w:eastAsia="SimSun" w:cs="Arial"/>
            <w:szCs w:val="24"/>
            <w:lang w:val="es-ES"/>
          </w:rPr>
          <w:t xml:space="preserve"> las empresas de explotación</w:t>
        </w:r>
      </w:ins>
      <w:r w:rsidRPr="00B501AC">
        <w:rPr>
          <w:rFonts w:eastAsia="SimSun" w:cs="Arial"/>
          <w:szCs w:val="24"/>
          <w:lang w:val="es-ES"/>
        </w:rPr>
        <w:t xml:space="preserve">, </w:t>
      </w:r>
      <w:ins w:id="92" w:author="pons" w:date="2012-07-17T11:05:00Z">
        <w:r w:rsidRPr="00B501AC">
          <w:rPr>
            <w:rFonts w:eastAsia="SimSun" w:cs="Arial"/>
            <w:szCs w:val="24"/>
            <w:lang w:val="es-ES"/>
          </w:rPr>
          <w:t xml:space="preserve">cooperarán </w:t>
        </w:r>
      </w:ins>
      <w:r w:rsidRPr="00B501AC">
        <w:rPr>
          <w:rFonts w:eastAsia="SimSun" w:cs="Arial"/>
          <w:szCs w:val="24"/>
          <w:lang w:val="es-ES"/>
        </w:rPr>
        <w:t>en la aplicación del Reglamento de las Telecomunicaciones Internacionales</w:t>
      </w:r>
      <w:del w:id="93" w:author="De La Rosa Trivino, Maria Dolores" w:date="2012-08-22T14:51:00Z">
        <w:r w:rsidRPr="00B501AC" w:rsidDel="00B9607B">
          <w:rPr>
            <w:lang w:val="es-ES"/>
          </w:rPr>
          <w:delText xml:space="preserve"> (véase también, a efectos de interpretación, la Resolución N.º 2)</w:delText>
        </w:r>
      </w:del>
      <w:r w:rsidRPr="00B501AC">
        <w:rPr>
          <w:lang w:val="es-ES"/>
        </w:rPr>
        <w:t>.</w:t>
      </w:r>
    </w:p>
    <w:p w:rsidR="00A32BD4" w:rsidRPr="00B501AC" w:rsidRDefault="003F763A">
      <w:pPr>
        <w:pStyle w:val="Reasons"/>
        <w:rPr>
          <w:ins w:id="94" w:author="Soriano, Manuel" w:date="2012-11-09T11:59:00Z"/>
          <w:lang w:val="es-ES"/>
        </w:rPr>
      </w:pPr>
      <w:r w:rsidRPr="00B501AC">
        <w:rPr>
          <w:b/>
          <w:lang w:val="es-ES"/>
        </w:rPr>
        <w:t>Motivos:</w:t>
      </w:r>
      <w:r w:rsidRPr="00B501AC">
        <w:rPr>
          <w:lang w:val="es-ES"/>
        </w:rPr>
        <w:tab/>
      </w:r>
      <w:r w:rsidR="00324218">
        <w:rPr>
          <w:lang w:val="es-ES"/>
        </w:rPr>
        <w:t>El ámbito de aplicación correcto de esta disposición es las empresas de explotación, por cuanto existen disposiciones concretas del RTI destinadas a un público más general que las EER. Además, las empresas de explotación abarcan a las EER.</w:t>
      </w:r>
    </w:p>
    <w:p w:rsidR="00A32BD4" w:rsidRPr="00B501AC" w:rsidRDefault="003F763A" w:rsidP="00B501AC">
      <w:pPr>
        <w:pStyle w:val="Proposal"/>
        <w:rPr>
          <w:lang w:val="es-ES"/>
        </w:rPr>
      </w:pPr>
      <w:r w:rsidRPr="00B501AC">
        <w:rPr>
          <w:b/>
          <w:lang w:val="es-ES"/>
        </w:rPr>
        <w:lastRenderedPageBreak/>
        <w:t>ADD</w:t>
      </w:r>
      <w:r w:rsidRPr="00B501AC">
        <w:rPr>
          <w:lang w:val="es-ES"/>
        </w:rPr>
        <w:tab/>
        <w:t>B/18/14</w:t>
      </w:r>
      <w:r w:rsidRPr="00B501AC">
        <w:rPr>
          <w:b/>
          <w:vanish/>
          <w:color w:val="7F7F7F" w:themeColor="text1" w:themeTint="80"/>
          <w:vertAlign w:val="superscript"/>
          <w:lang w:val="es-ES"/>
        </w:rPr>
        <w:t>#10936</w:t>
      </w:r>
    </w:p>
    <w:p w:rsidR="003F763A" w:rsidRPr="00B501AC" w:rsidRDefault="003F763A" w:rsidP="00324218">
      <w:pPr>
        <w:rPr>
          <w:rFonts w:ascii="Calibri"/>
          <w:lang w:val="es-ES"/>
        </w:rPr>
      </w:pPr>
      <w:r w:rsidRPr="00B501AC">
        <w:rPr>
          <w:rStyle w:val="Artdef"/>
          <w:lang w:val="es-ES"/>
        </w:rPr>
        <w:t>12A</w:t>
      </w:r>
      <w:r w:rsidRPr="00B501AC">
        <w:rPr>
          <w:rFonts w:ascii="Calibri"/>
          <w:lang w:val="es-ES"/>
        </w:rPr>
        <w:tab/>
        <w:t>1.9</w:t>
      </w:r>
      <w:r w:rsidRPr="00B501AC">
        <w:rPr>
          <w:rFonts w:ascii="Calibri"/>
          <w:lang w:val="es-ES"/>
        </w:rPr>
        <w:tab/>
      </w:r>
      <w:r w:rsidR="00324218">
        <w:rPr>
          <w:rFonts w:ascii="Calibri"/>
          <w:lang w:val="es-ES"/>
        </w:rPr>
        <w:t>Los Estados Miembros cooperarán para promover el desarrollo de infraestructura de telecomunicaciones en pro de la educación pública, la sanidad pública y la integración financiera.</w:t>
      </w:r>
    </w:p>
    <w:p w:rsidR="00A32BD4" w:rsidRPr="00B501AC" w:rsidRDefault="003F763A" w:rsidP="00324218">
      <w:pPr>
        <w:pStyle w:val="Reasons"/>
        <w:rPr>
          <w:lang w:val="es-ES"/>
        </w:rPr>
      </w:pPr>
      <w:r w:rsidRPr="00B501AC">
        <w:rPr>
          <w:b/>
          <w:lang w:val="es-ES"/>
        </w:rPr>
        <w:t>Motivos:</w:t>
      </w:r>
      <w:r w:rsidRPr="00B501AC">
        <w:rPr>
          <w:lang w:val="es-ES"/>
        </w:rPr>
        <w:tab/>
      </w:r>
      <w:r w:rsidR="00324218">
        <w:rPr>
          <w:lang w:val="es-ES"/>
        </w:rPr>
        <w:t>Brasil entiende que el RTI, en cuanto Tratado a largo plazo para el interfuncionamiento y la interconexión de las telecomunicaciones internacionales, debería reconocer y prever la futura incidencia de las telecomunicaciones internacionales en la educación y la sanidad públicas. Por otra parte, habida cuenta de que la integración financiera forma parte de la agenda actual del Banco Mundial, que los servicios bancarios móviles y otros servicios y aplicaciones similares son esenciales para la integración financiera, y que estos servicios y aplicaciones exigen un interfuncionamiento y una interconexión fiables, convendría que se previera en el RTI la necesidad de cooperación y promoción de sus desarrollos.</w:t>
      </w:r>
    </w:p>
    <w:p w:rsidR="00A32BD4" w:rsidRPr="00B501AC" w:rsidRDefault="003F763A" w:rsidP="00B501AC">
      <w:pPr>
        <w:pStyle w:val="Proposal"/>
        <w:rPr>
          <w:lang w:val="es-ES"/>
        </w:rPr>
      </w:pPr>
      <w:r w:rsidRPr="00B501AC">
        <w:rPr>
          <w:b/>
          <w:u w:val="single"/>
          <w:lang w:val="es-ES"/>
        </w:rPr>
        <w:t>NOC</w:t>
      </w:r>
      <w:r w:rsidRPr="00B501AC">
        <w:rPr>
          <w:lang w:val="es-ES"/>
        </w:rPr>
        <w:tab/>
        <w:t>B/18/15</w:t>
      </w:r>
    </w:p>
    <w:p w:rsidR="003F763A" w:rsidRPr="00B501AC" w:rsidRDefault="003F763A" w:rsidP="00B501AC">
      <w:pPr>
        <w:pStyle w:val="ArtNo"/>
        <w:rPr>
          <w:lang w:val="es-ES"/>
        </w:rPr>
      </w:pPr>
      <w:r w:rsidRPr="00B501AC">
        <w:rPr>
          <w:lang w:val="es-ES"/>
        </w:rPr>
        <w:t>Artículo 2</w:t>
      </w:r>
    </w:p>
    <w:p w:rsidR="003F763A" w:rsidRPr="00B501AC" w:rsidRDefault="003F763A" w:rsidP="00B501AC">
      <w:pPr>
        <w:pStyle w:val="Arttitle"/>
        <w:rPr>
          <w:lang w:val="es-ES"/>
        </w:rPr>
      </w:pPr>
      <w:r w:rsidRPr="00B501AC">
        <w:rPr>
          <w:lang w:val="es-ES"/>
        </w:rPr>
        <w:t>Definiciones</w:t>
      </w:r>
    </w:p>
    <w:p w:rsidR="00A32BD4" w:rsidRPr="00B501AC" w:rsidRDefault="003F763A" w:rsidP="00B501AC">
      <w:pPr>
        <w:pStyle w:val="Reasons"/>
        <w:rPr>
          <w:lang w:val="es-ES"/>
        </w:rPr>
      </w:pPr>
      <w:r w:rsidRPr="00B501AC">
        <w:rPr>
          <w:b/>
          <w:lang w:val="es-ES"/>
        </w:rPr>
        <w:t>Motivos:</w:t>
      </w:r>
      <w:r w:rsidRPr="00B501AC">
        <w:rPr>
          <w:lang w:val="es-ES"/>
        </w:rPr>
        <w:tab/>
      </w:r>
      <w:r w:rsidR="00324218">
        <w:rPr>
          <w:lang w:val="es-ES"/>
        </w:rPr>
        <w:t>Mantener el título del Artículo 2 del RTI</w:t>
      </w:r>
      <w:r w:rsidR="00D43FD3">
        <w:rPr>
          <w:lang w:val="es-ES"/>
        </w:rPr>
        <w:t>.</w:t>
      </w:r>
    </w:p>
    <w:p w:rsidR="00A32BD4" w:rsidRPr="00B501AC" w:rsidRDefault="003F763A" w:rsidP="00B501AC">
      <w:pPr>
        <w:pStyle w:val="Proposal"/>
        <w:rPr>
          <w:lang w:val="es-ES"/>
        </w:rPr>
      </w:pPr>
      <w:r w:rsidRPr="00B501AC">
        <w:rPr>
          <w:b/>
          <w:lang w:val="es-ES"/>
        </w:rPr>
        <w:t>MOD</w:t>
      </w:r>
      <w:r w:rsidRPr="00B501AC">
        <w:rPr>
          <w:lang w:val="es-ES"/>
        </w:rPr>
        <w:tab/>
        <w:t>B/18/16</w:t>
      </w:r>
    </w:p>
    <w:p w:rsidR="003F763A" w:rsidRPr="00B501AC" w:rsidRDefault="003F763A" w:rsidP="00B501AC">
      <w:pPr>
        <w:pStyle w:val="Normalaftertitle"/>
        <w:rPr>
          <w:lang w:val="es-ES"/>
        </w:rPr>
      </w:pPr>
      <w:r w:rsidRPr="00B501AC">
        <w:rPr>
          <w:rStyle w:val="Artdef"/>
          <w:lang w:val="es-ES"/>
        </w:rPr>
        <w:t>13</w:t>
      </w:r>
      <w:r w:rsidRPr="00B501AC">
        <w:rPr>
          <w:lang w:val="es-ES"/>
        </w:rPr>
        <w:tab/>
      </w:r>
      <w:r w:rsidRPr="00B501AC">
        <w:rPr>
          <w:lang w:val="es-ES"/>
        </w:rPr>
        <w:tab/>
        <w:t>A los efectos del presente Reglamento serán aplicables las definiciones siguientes. Estos términos y definiciones, sin embargo, no tienen que ser necesariamente aplicables a otros fines.</w:t>
      </w:r>
    </w:p>
    <w:p w:rsidR="00A32BD4" w:rsidRPr="00B501AC" w:rsidRDefault="003F763A" w:rsidP="00B501AC">
      <w:pPr>
        <w:pStyle w:val="Reasons"/>
        <w:rPr>
          <w:lang w:val="es-ES"/>
        </w:rPr>
      </w:pPr>
      <w:r w:rsidRPr="00B501AC">
        <w:rPr>
          <w:b/>
          <w:lang w:val="es-ES"/>
        </w:rPr>
        <w:t>Motivos:</w:t>
      </w:r>
      <w:r w:rsidRPr="00B501AC">
        <w:rPr>
          <w:lang w:val="es-ES"/>
        </w:rPr>
        <w:tab/>
      </w:r>
      <w:r w:rsidR="00324218">
        <w:rPr>
          <w:lang w:val="es-ES"/>
        </w:rPr>
        <w:t>El texto actual sigue siendo válido para los fines del Artículo 2.</w:t>
      </w:r>
    </w:p>
    <w:p w:rsidR="00A32BD4" w:rsidRPr="00B501AC" w:rsidRDefault="003F763A" w:rsidP="00B501AC">
      <w:pPr>
        <w:pStyle w:val="Proposal"/>
        <w:rPr>
          <w:lang w:val="es-ES"/>
        </w:rPr>
      </w:pPr>
      <w:r w:rsidRPr="00B501AC">
        <w:rPr>
          <w:b/>
          <w:lang w:val="es-ES"/>
        </w:rPr>
        <w:t>SUP</w:t>
      </w:r>
      <w:r w:rsidRPr="00B501AC">
        <w:rPr>
          <w:lang w:val="es-ES"/>
        </w:rPr>
        <w:tab/>
        <w:t>B/18/17</w:t>
      </w:r>
    </w:p>
    <w:p w:rsidR="003F763A" w:rsidRPr="00B501AC" w:rsidRDefault="003F763A" w:rsidP="00B501AC">
      <w:pPr>
        <w:rPr>
          <w:lang w:val="es-ES"/>
        </w:rPr>
      </w:pPr>
      <w:r w:rsidRPr="00B501AC">
        <w:rPr>
          <w:rStyle w:val="Artdef"/>
          <w:lang w:val="es-ES"/>
        </w:rPr>
        <w:t>16</w:t>
      </w:r>
      <w:r w:rsidRPr="00B501AC">
        <w:rPr>
          <w:lang w:val="es-ES"/>
        </w:rPr>
        <w:tab/>
      </w:r>
      <w:del w:id="95" w:author="Soriano, Manuel" w:date="2012-11-09T12:01:00Z">
        <w:r w:rsidRPr="00B501AC" w:rsidDel="00E736DB">
          <w:rPr>
            <w:lang w:val="es-ES"/>
          </w:rPr>
          <w:delText>2.3</w:delText>
        </w:r>
        <w:r w:rsidRPr="00B501AC" w:rsidDel="00E736DB">
          <w:rPr>
            <w:lang w:val="es-ES"/>
          </w:rPr>
          <w:tab/>
        </w:r>
        <w:r w:rsidRPr="00B501AC" w:rsidDel="00E736DB">
          <w:rPr>
            <w:i/>
            <w:iCs/>
            <w:lang w:val="es-ES"/>
          </w:rPr>
          <w:delText>Telecomunicación de Estado:</w:delText>
        </w:r>
        <w:r w:rsidRPr="00B501AC" w:rsidDel="00E736DB">
          <w:rPr>
            <w:lang w:val="es-ES"/>
          </w:rPr>
          <w:delText xml:space="preserve"> Telecomunicación procedente de cualquiera de las siguientes autoridades: Jefe de Estado; Jefe de Gobierno o miembros de un gobierno; Comandante en Jefe de las fuerzas armadas terrestres, navales o aéreas; Agentes diplomáticos o consulares; Secretario General de las Naciones Unidas; Jefes de los principales órganos de las Naciones Unidas; Corte Internacional de Justicia, y respuestas a telegramas de Estado.</w:delText>
        </w:r>
      </w:del>
    </w:p>
    <w:p w:rsidR="00A32BD4" w:rsidRPr="00B501AC" w:rsidRDefault="003F763A">
      <w:pPr>
        <w:pStyle w:val="Reasons"/>
        <w:rPr>
          <w:ins w:id="96" w:author="Soriano, Manuel" w:date="2012-11-09T12:01:00Z"/>
          <w:lang w:val="es-ES"/>
        </w:rPr>
      </w:pPr>
      <w:r w:rsidRPr="00B501AC">
        <w:rPr>
          <w:b/>
          <w:lang w:val="es-ES"/>
        </w:rPr>
        <w:t>Motivos:</w:t>
      </w:r>
      <w:r w:rsidRPr="00B501AC">
        <w:rPr>
          <w:lang w:val="es-ES"/>
        </w:rPr>
        <w:tab/>
      </w:r>
      <w:r w:rsidR="00324218">
        <w:rPr>
          <w:lang w:val="es-ES"/>
        </w:rPr>
        <w:t xml:space="preserve">No debería haber duplicación de definiciones entre el RTI y el CS/CV. Esta definición ya existe en el </w:t>
      </w:r>
      <w:r w:rsidR="002B634D">
        <w:rPr>
          <w:lang w:val="es-ES"/>
        </w:rPr>
        <w:t xml:space="preserve">CS </w:t>
      </w:r>
      <w:r w:rsidR="00324218">
        <w:rPr>
          <w:lang w:val="es-ES"/>
        </w:rPr>
        <w:t>1014.</w:t>
      </w:r>
    </w:p>
    <w:p w:rsidR="00E736DB" w:rsidRPr="00B501AC" w:rsidRDefault="00E736DB">
      <w:pPr>
        <w:pStyle w:val="Reasons"/>
        <w:rPr>
          <w:lang w:val="es-ES"/>
        </w:rPr>
      </w:pPr>
    </w:p>
    <w:p w:rsidR="00A32BD4" w:rsidRPr="00B501AC" w:rsidRDefault="003F763A" w:rsidP="00B501AC">
      <w:pPr>
        <w:pStyle w:val="Proposal"/>
        <w:rPr>
          <w:lang w:val="es-ES"/>
        </w:rPr>
      </w:pPr>
      <w:r w:rsidRPr="00B501AC">
        <w:rPr>
          <w:b/>
          <w:lang w:val="es-ES"/>
        </w:rPr>
        <w:t>SUP</w:t>
      </w:r>
      <w:r w:rsidRPr="00B501AC">
        <w:rPr>
          <w:lang w:val="es-ES"/>
        </w:rPr>
        <w:tab/>
        <w:t>B/18/18</w:t>
      </w:r>
    </w:p>
    <w:p w:rsidR="003F763A" w:rsidRPr="00B501AC" w:rsidRDefault="003F763A" w:rsidP="00B501AC">
      <w:pPr>
        <w:pStyle w:val="Heading2"/>
        <w:rPr>
          <w:lang w:val="es-ES"/>
        </w:rPr>
      </w:pPr>
      <w:r w:rsidRPr="00B501AC">
        <w:rPr>
          <w:rStyle w:val="Artdef"/>
          <w:b/>
          <w:bCs/>
          <w:lang w:val="es-ES"/>
        </w:rPr>
        <w:t>17</w:t>
      </w:r>
      <w:r w:rsidRPr="00B501AC">
        <w:rPr>
          <w:lang w:val="es-ES"/>
        </w:rPr>
        <w:tab/>
      </w:r>
      <w:del w:id="97" w:author="Soriano, Manuel" w:date="2012-11-09T12:01:00Z">
        <w:r w:rsidRPr="00B501AC" w:rsidDel="00E736DB">
          <w:rPr>
            <w:lang w:val="es-ES"/>
          </w:rPr>
          <w:delText>2.4</w:delText>
        </w:r>
        <w:r w:rsidRPr="00B501AC" w:rsidDel="00E736DB">
          <w:rPr>
            <w:lang w:val="es-ES"/>
          </w:rPr>
          <w:tab/>
          <w:delText>Telecomunicación de servicio</w:delText>
        </w:r>
      </w:del>
    </w:p>
    <w:p w:rsidR="003F763A" w:rsidRPr="00B501AC" w:rsidDel="00E736DB" w:rsidRDefault="003F763A" w:rsidP="00B501AC">
      <w:pPr>
        <w:rPr>
          <w:del w:id="98" w:author="Soriano, Manuel" w:date="2012-11-09T12:01:00Z"/>
          <w:lang w:val="es-ES"/>
        </w:rPr>
      </w:pPr>
      <w:del w:id="99" w:author="Soriano, Manuel" w:date="2012-11-09T12:01:00Z">
        <w:r w:rsidRPr="00B501AC" w:rsidDel="00E736DB">
          <w:rPr>
            <w:lang w:val="es-ES"/>
          </w:rPr>
          <w:delText>Telecomunicación relativa a las telecomunicaciones públicas internacionales y cursada entre las personas o entidades siguientes:</w:delText>
        </w:r>
      </w:del>
    </w:p>
    <w:p w:rsidR="003F763A" w:rsidRPr="00B501AC" w:rsidDel="00E736DB" w:rsidRDefault="003F763A" w:rsidP="00B501AC">
      <w:pPr>
        <w:pStyle w:val="enumlev1"/>
        <w:rPr>
          <w:del w:id="100" w:author="Soriano, Manuel" w:date="2012-11-09T12:01:00Z"/>
          <w:lang w:val="es-ES"/>
        </w:rPr>
      </w:pPr>
      <w:del w:id="101" w:author="Soriano, Manuel" w:date="2012-11-09T12:01:00Z">
        <w:r w:rsidRPr="00B501AC" w:rsidDel="00E736DB">
          <w:rPr>
            <w:lang w:val="es-ES"/>
          </w:rPr>
          <w:delText>–</w:delText>
        </w:r>
        <w:r w:rsidRPr="00B501AC" w:rsidDel="00E736DB">
          <w:rPr>
            <w:lang w:val="es-ES"/>
          </w:rPr>
          <w:tab/>
          <w:delText>las administraciones;</w:delText>
        </w:r>
      </w:del>
    </w:p>
    <w:p w:rsidR="003F763A" w:rsidRPr="00B501AC" w:rsidDel="00E736DB" w:rsidRDefault="003F763A" w:rsidP="00B501AC">
      <w:pPr>
        <w:pStyle w:val="enumlev1"/>
        <w:rPr>
          <w:del w:id="102" w:author="Soriano, Manuel" w:date="2012-11-09T12:01:00Z"/>
          <w:lang w:val="es-ES"/>
        </w:rPr>
      </w:pPr>
      <w:del w:id="103" w:author="Soriano, Manuel" w:date="2012-11-09T12:01:00Z">
        <w:r w:rsidRPr="00B501AC" w:rsidDel="00E736DB">
          <w:rPr>
            <w:lang w:val="es-ES"/>
          </w:rPr>
          <w:delText>–</w:delText>
        </w:r>
        <w:r w:rsidRPr="00B501AC" w:rsidDel="00E736DB">
          <w:rPr>
            <w:lang w:val="es-ES"/>
          </w:rPr>
          <w:tab/>
          <w:delText>las empresas privadas de explotación reconocidas;</w:delText>
        </w:r>
      </w:del>
    </w:p>
    <w:p w:rsidR="003F763A" w:rsidRPr="00B501AC" w:rsidDel="00E736DB" w:rsidRDefault="003F763A" w:rsidP="00B501AC">
      <w:pPr>
        <w:pStyle w:val="enumlev1"/>
        <w:rPr>
          <w:del w:id="104" w:author="Soriano, Manuel" w:date="2012-11-09T12:01:00Z"/>
          <w:lang w:val="es-ES"/>
        </w:rPr>
      </w:pPr>
      <w:del w:id="105" w:author="Soriano, Manuel" w:date="2012-11-09T12:01:00Z">
        <w:r w:rsidRPr="00B501AC" w:rsidDel="00E736DB">
          <w:rPr>
            <w:lang w:val="es-ES"/>
          </w:rPr>
          <w:lastRenderedPageBreak/>
          <w:delText>–</w:delText>
        </w:r>
        <w:r w:rsidRPr="00B501AC" w:rsidDel="00E736DB">
          <w:rPr>
            <w:lang w:val="es-ES"/>
          </w:rPr>
          <w:tab/>
          <w:delText>el Presidente del Consejo de Administración, el Secretario General, el Vicesecretario General, los Directores de los Comités Consultivos Internacionales, los miembros de la Junta Internacional de Registro de Frecuencias, otros representantes o funcionarios autorizados de la Unión, comprendidos los que se ocupan de asuntos oficiales fuera de la Sede de la Unión.</w:delText>
        </w:r>
      </w:del>
    </w:p>
    <w:p w:rsidR="00A32BD4" w:rsidRPr="00B501AC" w:rsidRDefault="003F763A" w:rsidP="00756CA8">
      <w:pPr>
        <w:pStyle w:val="Reasons"/>
        <w:rPr>
          <w:ins w:id="106" w:author="Soriano, Manuel" w:date="2012-11-09T12:02:00Z"/>
          <w:lang w:val="es-ES"/>
        </w:rPr>
      </w:pPr>
      <w:r w:rsidRPr="00B501AC">
        <w:rPr>
          <w:b/>
          <w:lang w:val="es-ES"/>
        </w:rPr>
        <w:t>Motivos:</w:t>
      </w:r>
      <w:r w:rsidRPr="00B501AC">
        <w:rPr>
          <w:lang w:val="es-ES"/>
        </w:rPr>
        <w:tab/>
      </w:r>
      <w:r w:rsidR="002B634D">
        <w:rPr>
          <w:lang w:val="es-ES"/>
        </w:rPr>
        <w:t>No debería haber duplicación de definiciones entre el RTI y el CS/CV. Esta definición ya existe en el CV</w:t>
      </w:r>
      <w:r w:rsidR="00756CA8">
        <w:rPr>
          <w:lang w:val="es-ES"/>
        </w:rPr>
        <w:t> </w:t>
      </w:r>
      <w:r w:rsidR="002B634D">
        <w:rPr>
          <w:lang w:val="es-ES"/>
        </w:rPr>
        <w:t>1006</w:t>
      </w:r>
      <w:r w:rsidR="00756CA8">
        <w:rPr>
          <w:lang w:val="es-ES"/>
        </w:rPr>
        <w:t>.</w:t>
      </w:r>
    </w:p>
    <w:p w:rsidR="00E736DB" w:rsidRPr="00B501AC" w:rsidRDefault="00E736DB">
      <w:pPr>
        <w:pStyle w:val="Reasons"/>
        <w:rPr>
          <w:lang w:val="es-ES"/>
        </w:rPr>
      </w:pPr>
    </w:p>
    <w:p w:rsidR="00A32BD4" w:rsidRPr="00B501AC" w:rsidRDefault="003F763A" w:rsidP="00B501AC">
      <w:pPr>
        <w:pStyle w:val="Proposal"/>
        <w:rPr>
          <w:lang w:val="es-ES"/>
        </w:rPr>
      </w:pPr>
      <w:r w:rsidRPr="00B501AC">
        <w:rPr>
          <w:b/>
          <w:lang w:val="es-ES"/>
        </w:rPr>
        <w:t>SUP</w:t>
      </w:r>
      <w:r w:rsidRPr="00B501AC">
        <w:rPr>
          <w:lang w:val="es-ES"/>
        </w:rPr>
        <w:tab/>
        <w:t>B/18/19</w:t>
      </w:r>
    </w:p>
    <w:p w:rsidR="003F763A" w:rsidRPr="00B501AC" w:rsidRDefault="003F763A" w:rsidP="00B501AC">
      <w:pPr>
        <w:pStyle w:val="Heading2"/>
        <w:rPr>
          <w:lang w:val="es-ES"/>
        </w:rPr>
      </w:pPr>
      <w:r w:rsidRPr="00B501AC">
        <w:rPr>
          <w:rStyle w:val="Artdef"/>
          <w:b/>
          <w:bCs/>
          <w:lang w:val="es-ES"/>
        </w:rPr>
        <w:t>18</w:t>
      </w:r>
      <w:r w:rsidRPr="00B501AC">
        <w:rPr>
          <w:lang w:val="es-ES"/>
        </w:rPr>
        <w:tab/>
      </w:r>
      <w:del w:id="107" w:author="Soriano, Manuel" w:date="2012-11-09T12:09:00Z">
        <w:r w:rsidRPr="00B501AC" w:rsidDel="00E736DB">
          <w:rPr>
            <w:lang w:val="es-ES"/>
          </w:rPr>
          <w:delText>2.5</w:delText>
        </w:r>
        <w:r w:rsidRPr="00B501AC" w:rsidDel="00E736DB">
          <w:rPr>
            <w:lang w:val="es-ES"/>
          </w:rPr>
          <w:tab/>
          <w:delText>Telecomunicación privilegiada</w:delText>
        </w:r>
      </w:del>
    </w:p>
    <w:p w:rsidR="00A32BD4" w:rsidRPr="00B501AC" w:rsidRDefault="00A32BD4" w:rsidP="00B501AC">
      <w:pPr>
        <w:pStyle w:val="Reasons"/>
        <w:rPr>
          <w:lang w:val="es-ES"/>
        </w:rPr>
      </w:pPr>
    </w:p>
    <w:p w:rsidR="00A32BD4" w:rsidRPr="00B501AC" w:rsidRDefault="003F763A" w:rsidP="00B501AC">
      <w:pPr>
        <w:pStyle w:val="Proposal"/>
        <w:rPr>
          <w:lang w:val="es-ES"/>
        </w:rPr>
      </w:pPr>
      <w:r w:rsidRPr="00B501AC">
        <w:rPr>
          <w:b/>
          <w:lang w:val="es-ES"/>
        </w:rPr>
        <w:t>SUP</w:t>
      </w:r>
      <w:r w:rsidRPr="00B501AC">
        <w:rPr>
          <w:lang w:val="es-ES"/>
        </w:rPr>
        <w:tab/>
        <w:t>B/18/20</w:t>
      </w:r>
    </w:p>
    <w:p w:rsidR="003F763A" w:rsidRPr="00B501AC" w:rsidDel="00E736DB" w:rsidRDefault="003F763A" w:rsidP="00B501AC">
      <w:pPr>
        <w:rPr>
          <w:del w:id="108" w:author="Soriano, Manuel" w:date="2012-11-09T12:09:00Z"/>
          <w:lang w:val="es-ES"/>
        </w:rPr>
      </w:pPr>
      <w:r w:rsidRPr="00B501AC">
        <w:rPr>
          <w:rStyle w:val="Artdef"/>
          <w:lang w:val="es-ES"/>
        </w:rPr>
        <w:t>19</w:t>
      </w:r>
      <w:r w:rsidRPr="00B501AC">
        <w:rPr>
          <w:lang w:val="es-ES"/>
        </w:rPr>
        <w:tab/>
      </w:r>
      <w:del w:id="109" w:author="Soriano, Manuel" w:date="2012-11-09T12:09:00Z">
        <w:r w:rsidRPr="00B501AC" w:rsidDel="00E736DB">
          <w:rPr>
            <w:lang w:val="es-ES"/>
          </w:rPr>
          <w:delText>2.5.1</w:delText>
        </w:r>
        <w:r w:rsidRPr="00B501AC" w:rsidDel="00E736DB">
          <w:rPr>
            <w:lang w:val="es-ES"/>
          </w:rPr>
          <w:tab/>
          <w:delText>Telecomunicación que puede intercambiarse durante:</w:delText>
        </w:r>
      </w:del>
    </w:p>
    <w:p w:rsidR="003F763A" w:rsidRPr="00B501AC" w:rsidDel="00E736DB" w:rsidRDefault="003F763A">
      <w:pPr>
        <w:rPr>
          <w:del w:id="110" w:author="Soriano, Manuel" w:date="2012-11-09T12:09:00Z"/>
          <w:lang w:val="es-ES"/>
        </w:rPr>
        <w:pPrChange w:id="111" w:author="Soriano, Manuel" w:date="2012-11-09T12:09:00Z">
          <w:pPr>
            <w:pStyle w:val="enumlev1"/>
          </w:pPr>
        </w:pPrChange>
      </w:pPr>
      <w:del w:id="112" w:author="Soriano, Manuel" w:date="2012-11-09T12:09:00Z">
        <w:r w:rsidRPr="00B501AC" w:rsidDel="00E736DB">
          <w:rPr>
            <w:lang w:val="es-ES"/>
          </w:rPr>
          <w:delText>–</w:delText>
        </w:r>
        <w:r w:rsidRPr="00B501AC" w:rsidDel="00E736DB">
          <w:rPr>
            <w:lang w:val="es-ES"/>
          </w:rPr>
          <w:tab/>
          <w:delText>las reuniones del Consejo de Administración de la UIT;</w:delText>
        </w:r>
      </w:del>
    </w:p>
    <w:p w:rsidR="003F763A" w:rsidRPr="00B501AC" w:rsidDel="00E736DB" w:rsidRDefault="003F763A">
      <w:pPr>
        <w:rPr>
          <w:del w:id="113" w:author="Soriano, Manuel" w:date="2012-11-09T12:09:00Z"/>
          <w:lang w:val="es-ES"/>
        </w:rPr>
        <w:pPrChange w:id="114" w:author="Soriano, Manuel" w:date="2012-11-09T12:09:00Z">
          <w:pPr>
            <w:pStyle w:val="enumlev1"/>
          </w:pPr>
        </w:pPrChange>
      </w:pPr>
      <w:del w:id="115" w:author="Soriano, Manuel" w:date="2012-11-09T12:09:00Z">
        <w:r w:rsidRPr="00B501AC" w:rsidDel="00E736DB">
          <w:rPr>
            <w:lang w:val="es-ES"/>
          </w:rPr>
          <w:delText>–</w:delText>
        </w:r>
        <w:r w:rsidRPr="00B501AC" w:rsidDel="00E736DB">
          <w:rPr>
            <w:lang w:val="es-ES"/>
          </w:rPr>
          <w:tab/>
          <w:delText>las conferencias y reuniones de la UIT</w:delText>
        </w:r>
      </w:del>
    </w:p>
    <w:p w:rsidR="003F763A" w:rsidRPr="00B501AC" w:rsidRDefault="003F763A" w:rsidP="00B501AC">
      <w:pPr>
        <w:rPr>
          <w:lang w:val="es-ES"/>
        </w:rPr>
      </w:pPr>
      <w:del w:id="116" w:author="Soriano, Manuel" w:date="2012-11-09T12:09:00Z">
        <w:r w:rsidRPr="00B501AC" w:rsidDel="00E736DB">
          <w:rPr>
            <w:lang w:val="es-ES"/>
          </w:rPr>
          <w:delText>entre los representantes de los Miembros del Consejo de Administración, los miembros de delegaciones, los altos funcionarios de los órganos permanentes de la Unión así como sus colaboradores acreditados que participan en las conferencias y reuniones de la UIT, por una parte, y su administración o empresa privada de explotación reconocida o la UIT por otra, y relativa a las cuestiones tratadas por el Consejo de Administración, las conferencias y las reuniones de la UIT o a las telecomunicaciones públicas internacionales.</w:delText>
        </w:r>
      </w:del>
    </w:p>
    <w:p w:rsidR="00A32BD4" w:rsidRPr="00B501AC" w:rsidRDefault="00A32BD4" w:rsidP="00B501AC">
      <w:pPr>
        <w:pStyle w:val="Reasons"/>
        <w:rPr>
          <w:lang w:val="es-ES"/>
        </w:rPr>
      </w:pPr>
    </w:p>
    <w:p w:rsidR="00A32BD4" w:rsidRPr="00B501AC" w:rsidRDefault="003F763A" w:rsidP="00B501AC">
      <w:pPr>
        <w:pStyle w:val="Proposal"/>
        <w:rPr>
          <w:lang w:val="es-ES"/>
        </w:rPr>
      </w:pPr>
      <w:r w:rsidRPr="00B501AC">
        <w:rPr>
          <w:b/>
          <w:lang w:val="es-ES"/>
        </w:rPr>
        <w:t>SUP</w:t>
      </w:r>
      <w:r w:rsidRPr="00B501AC">
        <w:rPr>
          <w:lang w:val="es-ES"/>
        </w:rPr>
        <w:tab/>
        <w:t>B/18/21</w:t>
      </w:r>
    </w:p>
    <w:p w:rsidR="003F763A" w:rsidRPr="00B501AC" w:rsidRDefault="003F763A" w:rsidP="00B501AC">
      <w:pPr>
        <w:rPr>
          <w:lang w:val="es-ES"/>
        </w:rPr>
      </w:pPr>
      <w:r w:rsidRPr="00B501AC">
        <w:rPr>
          <w:rStyle w:val="Artdef"/>
          <w:lang w:val="es-ES"/>
        </w:rPr>
        <w:t>20</w:t>
      </w:r>
      <w:r w:rsidRPr="00B501AC">
        <w:rPr>
          <w:lang w:val="es-ES"/>
        </w:rPr>
        <w:tab/>
      </w:r>
      <w:del w:id="117" w:author="Soriano, Manuel" w:date="2012-11-09T12:09:00Z">
        <w:r w:rsidRPr="00B501AC" w:rsidDel="00E736DB">
          <w:rPr>
            <w:lang w:val="es-ES"/>
          </w:rPr>
          <w:delText>2.5.2</w:delText>
        </w:r>
        <w:r w:rsidRPr="00B501AC" w:rsidDel="00E736DB">
          <w:rPr>
            <w:lang w:val="es-ES"/>
          </w:rPr>
          <w:tab/>
          <w:delText>Telecomunicación privada que pueden intercambiar durante las reuniones del Consejo de Administración de la UIT y las conferencias y reuniones de la UIT, los representantes de los Miembros del Consejo de Administración, los miembros de delegaciones, los altos funcionarios de los órganos permanentes de la Unión que participan en las conferencias y reuniones de la UIT y el personal de la Secretaría de la Unión destacado en las conferencias y reuniones de la UIT para ponerse en comunicación con su país de residencia.</w:delText>
        </w:r>
      </w:del>
    </w:p>
    <w:p w:rsidR="00A32BD4" w:rsidRPr="00B501AC" w:rsidRDefault="003F763A">
      <w:pPr>
        <w:pStyle w:val="Reasons"/>
        <w:rPr>
          <w:lang w:val="es-ES"/>
        </w:rPr>
      </w:pPr>
      <w:r w:rsidRPr="00B501AC">
        <w:rPr>
          <w:b/>
          <w:lang w:val="es-ES"/>
        </w:rPr>
        <w:t>Motivos:</w:t>
      </w:r>
      <w:r w:rsidRPr="00B501AC">
        <w:rPr>
          <w:lang w:val="es-ES"/>
        </w:rPr>
        <w:tab/>
      </w:r>
      <w:r w:rsidR="002B634D">
        <w:rPr>
          <w:lang w:val="es-ES"/>
        </w:rPr>
        <w:t>Estas disposiciones han quedado obsoletas y ya no son aplicables.</w:t>
      </w:r>
    </w:p>
    <w:p w:rsidR="00A32BD4" w:rsidRPr="00B501AC" w:rsidRDefault="003F763A" w:rsidP="00B501AC">
      <w:pPr>
        <w:pStyle w:val="Proposal"/>
        <w:rPr>
          <w:lang w:val="es-ES"/>
        </w:rPr>
      </w:pPr>
      <w:r w:rsidRPr="00B501AC">
        <w:rPr>
          <w:b/>
          <w:lang w:val="es-ES"/>
        </w:rPr>
        <w:t>MOD</w:t>
      </w:r>
      <w:r w:rsidRPr="00B501AC">
        <w:rPr>
          <w:lang w:val="es-ES"/>
        </w:rPr>
        <w:tab/>
        <w:t>B/18/22</w:t>
      </w:r>
    </w:p>
    <w:p w:rsidR="003F763A" w:rsidRPr="00B501AC" w:rsidRDefault="003F763A">
      <w:pPr>
        <w:rPr>
          <w:lang w:val="es-ES"/>
        </w:rPr>
      </w:pPr>
      <w:r w:rsidRPr="00B501AC">
        <w:rPr>
          <w:rStyle w:val="Artdef"/>
          <w:lang w:val="es-ES"/>
        </w:rPr>
        <w:t>21</w:t>
      </w:r>
      <w:r w:rsidRPr="00B501AC">
        <w:rPr>
          <w:lang w:val="es-ES"/>
        </w:rPr>
        <w:tab/>
        <w:t>2.6</w:t>
      </w:r>
      <w:r w:rsidRPr="00B501AC">
        <w:rPr>
          <w:lang w:val="es-ES"/>
        </w:rPr>
        <w:tab/>
      </w:r>
      <w:r w:rsidRPr="00B501AC">
        <w:rPr>
          <w:i/>
          <w:iCs/>
          <w:lang w:val="es-ES"/>
        </w:rPr>
        <w:t xml:space="preserve">Ruta internacional: </w:t>
      </w:r>
      <w:del w:id="118" w:author="pons" w:date="2012-11-12T17:09:00Z">
        <w:r w:rsidRPr="00B501AC" w:rsidDel="002B634D">
          <w:rPr>
            <w:lang w:val="es-ES"/>
          </w:rPr>
          <w:delText xml:space="preserve">Conjunto </w:delText>
        </w:r>
      </w:del>
      <w:ins w:id="119" w:author="pons" w:date="2012-11-12T17:09:00Z">
        <w:r w:rsidR="002B634D">
          <w:rPr>
            <w:lang w:val="es-ES"/>
          </w:rPr>
          <w:t>Conexión</w:t>
        </w:r>
        <w:r w:rsidR="002B634D" w:rsidRPr="00B501AC">
          <w:rPr>
            <w:lang w:val="es-ES"/>
          </w:rPr>
          <w:t xml:space="preserve"> </w:t>
        </w:r>
      </w:ins>
      <w:r w:rsidRPr="00B501AC">
        <w:rPr>
          <w:lang w:val="es-ES"/>
        </w:rPr>
        <w:t>de medios técnicos</w:t>
      </w:r>
      <w:ins w:id="120" w:author="pons" w:date="2012-11-12T17:10:00Z">
        <w:r w:rsidR="002B634D">
          <w:rPr>
            <w:lang w:val="es-ES"/>
          </w:rPr>
          <w:t xml:space="preserve"> instalaciones</w:t>
        </w:r>
      </w:ins>
      <w:r w:rsidRPr="00B501AC">
        <w:rPr>
          <w:lang w:val="es-ES"/>
        </w:rPr>
        <w:t xml:space="preserve"> situados en diferentes países y utilizados para el tráfico de telecomunicaciones</w:t>
      </w:r>
      <w:del w:id="121" w:author="pons" w:date="2012-11-12T17:10:00Z">
        <w:r w:rsidRPr="00B501AC" w:rsidDel="002B634D">
          <w:rPr>
            <w:lang w:val="es-ES"/>
          </w:rPr>
          <w:delText>, entre dos centrales u oficinas terminales internacionales de telecomunicación</w:delText>
        </w:r>
      </w:del>
      <w:r w:rsidRPr="00B501AC">
        <w:rPr>
          <w:lang w:val="es-ES"/>
        </w:rPr>
        <w:t>.</w:t>
      </w:r>
    </w:p>
    <w:p w:rsidR="00A32BD4" w:rsidRPr="00B501AC" w:rsidRDefault="003F763A">
      <w:pPr>
        <w:pStyle w:val="Reasons"/>
        <w:rPr>
          <w:ins w:id="122" w:author="Soriano, Manuel" w:date="2012-11-09T12:15:00Z"/>
          <w:lang w:val="es-ES"/>
        </w:rPr>
      </w:pPr>
      <w:r w:rsidRPr="00B501AC">
        <w:rPr>
          <w:b/>
          <w:lang w:val="es-ES"/>
        </w:rPr>
        <w:t>Motivos:</w:t>
      </w:r>
      <w:r w:rsidRPr="00B501AC">
        <w:rPr>
          <w:lang w:val="es-ES"/>
        </w:rPr>
        <w:tab/>
      </w:r>
      <w:r w:rsidR="002B634D">
        <w:rPr>
          <w:lang w:val="es-ES"/>
        </w:rPr>
        <w:t>Una ruta internacional queda definida por los medios técnicos e instalaciones que le dan soporte, sino por la conexión real que se establece para intercambiar tráfico de telecomunicaciones.</w:t>
      </w:r>
    </w:p>
    <w:p w:rsidR="00A32BD4" w:rsidRPr="00C445A0" w:rsidRDefault="003F763A" w:rsidP="00B501AC">
      <w:pPr>
        <w:pStyle w:val="Proposal"/>
        <w:rPr>
          <w:lang w:val="en-US"/>
        </w:rPr>
      </w:pPr>
      <w:r w:rsidRPr="00C445A0">
        <w:rPr>
          <w:b/>
          <w:lang w:val="en-US"/>
        </w:rPr>
        <w:lastRenderedPageBreak/>
        <w:t>SUP</w:t>
      </w:r>
      <w:r w:rsidRPr="00C445A0">
        <w:rPr>
          <w:lang w:val="en-US"/>
        </w:rPr>
        <w:tab/>
        <w:t>B/18/23</w:t>
      </w:r>
    </w:p>
    <w:p w:rsidR="003F763A" w:rsidRPr="00C445A0" w:rsidRDefault="003F763A" w:rsidP="00B501AC">
      <w:pPr>
        <w:rPr>
          <w:lang w:val="en-US"/>
        </w:rPr>
      </w:pPr>
      <w:r w:rsidRPr="00C445A0">
        <w:rPr>
          <w:rStyle w:val="Artdef"/>
          <w:lang w:val="en-US"/>
        </w:rPr>
        <w:t>22</w:t>
      </w:r>
      <w:r w:rsidRPr="00C445A0">
        <w:rPr>
          <w:lang w:val="en-US"/>
        </w:rPr>
        <w:tab/>
      </w:r>
      <w:del w:id="123" w:author="Soriano, Manuel" w:date="2012-11-09T12:15:00Z">
        <w:r w:rsidRPr="00C445A0" w:rsidDel="003877F6">
          <w:rPr>
            <w:lang w:val="en-US"/>
          </w:rPr>
          <w:delText>2.7</w:delText>
        </w:r>
        <w:r w:rsidRPr="00C445A0" w:rsidDel="003877F6">
          <w:rPr>
            <w:lang w:val="en-US"/>
          </w:rPr>
          <w:tab/>
        </w:r>
        <w:r w:rsidRPr="00C445A0" w:rsidDel="003877F6">
          <w:rPr>
            <w:i/>
            <w:iCs/>
            <w:lang w:val="en-US"/>
          </w:rPr>
          <w:delText xml:space="preserve">Relación: </w:delText>
        </w:r>
        <w:r w:rsidRPr="00C445A0" w:rsidDel="003877F6">
          <w:rPr>
            <w:lang w:val="en-US"/>
          </w:rPr>
          <w:delText>Intercambio de tráfico entre dos países terminales, asociado siempre a un servicio específico cuando existe entre sus administraciones</w:delText>
        </w:r>
        <w:r w:rsidRPr="00C445A0" w:rsidDel="003877F6">
          <w:rPr>
            <w:rFonts w:ascii="Calibri" w:hAnsi="Calibri"/>
            <w:position w:val="6"/>
            <w:sz w:val="18"/>
            <w:szCs w:val="18"/>
            <w:lang w:val="en-US"/>
          </w:rPr>
          <w:delText>*</w:delText>
        </w:r>
        <w:r w:rsidRPr="00C445A0" w:rsidDel="003877F6">
          <w:rPr>
            <w:lang w:val="en-US"/>
          </w:rPr>
          <w:delText>:</w:delText>
        </w:r>
      </w:del>
    </w:p>
    <w:p w:rsidR="00F40F43" w:rsidRPr="00B501AC" w:rsidRDefault="00F40F43" w:rsidP="00F40F43">
      <w:pPr>
        <w:pStyle w:val="Reasons"/>
        <w:rPr>
          <w:ins w:id="124" w:author="Soriano, Manuel" w:date="2012-11-09T12:15:00Z"/>
          <w:lang w:val="es-ES"/>
        </w:rPr>
      </w:pPr>
    </w:p>
    <w:p w:rsidR="00A32BD4" w:rsidRPr="00C445A0" w:rsidRDefault="003F763A" w:rsidP="00B501AC">
      <w:pPr>
        <w:pStyle w:val="Proposal"/>
        <w:rPr>
          <w:lang w:val="en-US"/>
        </w:rPr>
      </w:pPr>
      <w:r w:rsidRPr="00C445A0">
        <w:rPr>
          <w:b/>
          <w:lang w:val="en-US"/>
        </w:rPr>
        <w:t>SUP</w:t>
      </w:r>
      <w:r w:rsidRPr="00C445A0">
        <w:rPr>
          <w:lang w:val="en-US"/>
        </w:rPr>
        <w:tab/>
        <w:t>B/18/24</w:t>
      </w:r>
    </w:p>
    <w:p w:rsidR="003F763A" w:rsidRPr="00C445A0" w:rsidDel="003877F6" w:rsidRDefault="003F763A">
      <w:pPr>
        <w:pStyle w:val="enumlev1"/>
        <w:rPr>
          <w:del w:id="125" w:author="Soriano, Manuel" w:date="2012-11-09T12:17:00Z"/>
          <w:lang w:val="en-US"/>
        </w:rPr>
      </w:pPr>
      <w:r w:rsidRPr="00C445A0">
        <w:rPr>
          <w:rStyle w:val="Artdef"/>
          <w:lang w:val="en-US"/>
        </w:rPr>
        <w:t>23</w:t>
      </w:r>
      <w:r w:rsidRPr="00C445A0">
        <w:rPr>
          <w:lang w:val="en-US"/>
        </w:rPr>
        <w:tab/>
      </w:r>
      <w:del w:id="126" w:author="Martinez Romera, Angel" w:date="2012-11-20T11:09:00Z">
        <w:r w:rsidRPr="00C445A0" w:rsidDel="00D528FF">
          <w:rPr>
            <w:i/>
            <w:iCs/>
            <w:lang w:val="en-US"/>
          </w:rPr>
          <w:delText>a)</w:delText>
        </w:r>
        <w:r w:rsidRPr="00C445A0" w:rsidDel="00D528FF">
          <w:rPr>
            <w:lang w:val="en-US"/>
          </w:rPr>
          <w:tab/>
        </w:r>
      </w:del>
      <w:del w:id="127" w:author="Soriano, Manuel" w:date="2012-11-09T12:17:00Z">
        <w:r w:rsidRPr="00C445A0" w:rsidDel="003877F6">
          <w:rPr>
            <w:lang w:val="en-US"/>
          </w:rPr>
          <w:delText>un medio de intercambiar el tráfico de este servicio específico</w:delText>
        </w:r>
      </w:del>
    </w:p>
    <w:p w:rsidR="003F763A" w:rsidRPr="00C445A0" w:rsidDel="003877F6" w:rsidRDefault="003F763A">
      <w:pPr>
        <w:pStyle w:val="enumlev1"/>
        <w:rPr>
          <w:del w:id="128" w:author="Soriano, Manuel" w:date="2012-11-09T12:17:00Z"/>
          <w:lang w:val="en-US"/>
        </w:rPr>
        <w:pPrChange w:id="129" w:author="Soriano, Manuel" w:date="2012-11-09T12:17:00Z">
          <w:pPr>
            <w:pStyle w:val="enumlev3"/>
          </w:pPr>
        </w:pPrChange>
      </w:pPr>
      <w:del w:id="130" w:author="Soriano, Manuel" w:date="2012-11-09T12:17:00Z">
        <w:r w:rsidRPr="00C445A0" w:rsidDel="003877F6">
          <w:rPr>
            <w:lang w:val="en-US"/>
          </w:rPr>
          <w:delText>–</w:delText>
        </w:r>
        <w:r w:rsidRPr="00C445A0" w:rsidDel="003877F6">
          <w:rPr>
            <w:lang w:val="en-US"/>
          </w:rPr>
          <w:tab/>
          <w:delText>por circuitos directos (relación directa), o</w:delText>
        </w:r>
      </w:del>
    </w:p>
    <w:p w:rsidR="003F763A" w:rsidRPr="00C445A0" w:rsidRDefault="003F763A">
      <w:pPr>
        <w:pStyle w:val="enumlev1"/>
        <w:rPr>
          <w:lang w:val="en-US"/>
        </w:rPr>
        <w:pPrChange w:id="131" w:author="Soriano, Manuel" w:date="2012-11-09T12:17:00Z">
          <w:pPr>
            <w:pStyle w:val="enumlev3"/>
          </w:pPr>
        </w:pPrChange>
      </w:pPr>
      <w:del w:id="132" w:author="Soriano, Manuel" w:date="2012-11-09T12:17:00Z">
        <w:r w:rsidRPr="00C445A0" w:rsidDel="003877F6">
          <w:rPr>
            <w:lang w:val="en-US"/>
          </w:rPr>
          <w:delText>–</w:delText>
        </w:r>
        <w:r w:rsidRPr="00C445A0" w:rsidDel="003877F6">
          <w:rPr>
            <w:lang w:val="en-US"/>
          </w:rPr>
          <w:tab/>
          <w:delText>por un punto de tránsito en un tercer país (relación indirecta), y</w:delText>
        </w:r>
      </w:del>
    </w:p>
    <w:p w:rsidR="00F40F43" w:rsidRPr="00B501AC" w:rsidRDefault="00F40F43" w:rsidP="00F40F43">
      <w:pPr>
        <w:pStyle w:val="Reasons"/>
        <w:rPr>
          <w:ins w:id="133" w:author="Soriano, Manuel" w:date="2012-11-09T12:15:00Z"/>
          <w:lang w:val="es-ES"/>
        </w:rPr>
      </w:pPr>
    </w:p>
    <w:p w:rsidR="00A32BD4" w:rsidRPr="00C445A0" w:rsidRDefault="003F763A" w:rsidP="00B501AC">
      <w:pPr>
        <w:pStyle w:val="Proposal"/>
        <w:rPr>
          <w:lang w:val="en-US"/>
        </w:rPr>
      </w:pPr>
      <w:r w:rsidRPr="00C445A0">
        <w:rPr>
          <w:b/>
          <w:lang w:val="en-US"/>
        </w:rPr>
        <w:t>SUP</w:t>
      </w:r>
      <w:r w:rsidRPr="00C445A0">
        <w:rPr>
          <w:lang w:val="en-US"/>
        </w:rPr>
        <w:tab/>
        <w:t>B/18/25</w:t>
      </w:r>
    </w:p>
    <w:p w:rsidR="003F763A" w:rsidRPr="00B501AC" w:rsidRDefault="003F763A" w:rsidP="00B501AC">
      <w:pPr>
        <w:pStyle w:val="enumlev1"/>
        <w:rPr>
          <w:lang w:val="es-ES"/>
        </w:rPr>
      </w:pPr>
      <w:r w:rsidRPr="00B501AC">
        <w:rPr>
          <w:rStyle w:val="Artdef"/>
          <w:lang w:val="es-ES"/>
        </w:rPr>
        <w:t>24</w:t>
      </w:r>
      <w:r w:rsidRPr="00B501AC">
        <w:rPr>
          <w:lang w:val="es-ES"/>
        </w:rPr>
        <w:tab/>
      </w:r>
      <w:del w:id="134" w:author="Soriano, Manuel" w:date="2012-11-09T12:17:00Z">
        <w:r w:rsidRPr="00B501AC" w:rsidDel="003877F6">
          <w:rPr>
            <w:i/>
            <w:iCs/>
            <w:lang w:val="es-ES"/>
          </w:rPr>
          <w:delText>b)</w:delText>
        </w:r>
        <w:r w:rsidRPr="00B501AC" w:rsidDel="003877F6">
          <w:rPr>
            <w:lang w:val="es-ES"/>
          </w:rPr>
          <w:tab/>
          <w:delText>normalmente, liquidación de cuentas.</w:delText>
        </w:r>
      </w:del>
    </w:p>
    <w:p w:rsidR="00A32BD4" w:rsidRPr="00B501AC" w:rsidRDefault="003F763A">
      <w:pPr>
        <w:pStyle w:val="Reasons"/>
        <w:rPr>
          <w:ins w:id="135" w:author="Soriano, Manuel" w:date="2012-11-09T12:17:00Z"/>
          <w:lang w:val="es-ES"/>
        </w:rPr>
      </w:pPr>
      <w:r w:rsidRPr="00B501AC">
        <w:rPr>
          <w:b/>
          <w:lang w:val="es-ES"/>
        </w:rPr>
        <w:t>Motivos:</w:t>
      </w:r>
      <w:r w:rsidRPr="00B501AC">
        <w:rPr>
          <w:lang w:val="es-ES"/>
        </w:rPr>
        <w:tab/>
      </w:r>
      <w:r w:rsidR="002B634D">
        <w:rPr>
          <w:lang w:val="es-ES"/>
        </w:rPr>
        <w:t xml:space="preserve"> No es necesario definir el término “relación” en el contexto del RTI, dado que la definición de diccionario resulta adecuada a los efectos del RTI.</w:t>
      </w:r>
    </w:p>
    <w:p w:rsidR="00A32BD4" w:rsidRPr="00B501AC" w:rsidRDefault="003F763A" w:rsidP="00B501AC">
      <w:pPr>
        <w:pStyle w:val="Proposal"/>
        <w:rPr>
          <w:lang w:val="es-ES"/>
        </w:rPr>
      </w:pPr>
      <w:r w:rsidRPr="00B501AC">
        <w:rPr>
          <w:b/>
          <w:lang w:val="es-ES"/>
        </w:rPr>
        <w:t>MOD</w:t>
      </w:r>
      <w:r w:rsidRPr="00B501AC">
        <w:rPr>
          <w:lang w:val="es-ES"/>
        </w:rPr>
        <w:tab/>
        <w:t>B/18/26</w:t>
      </w:r>
    </w:p>
    <w:p w:rsidR="003F763A" w:rsidRPr="00B501AC" w:rsidRDefault="003F763A">
      <w:pPr>
        <w:rPr>
          <w:lang w:val="es-ES"/>
        </w:rPr>
      </w:pPr>
      <w:r w:rsidRPr="00B501AC">
        <w:rPr>
          <w:rStyle w:val="Artdef"/>
          <w:lang w:val="es-ES"/>
        </w:rPr>
        <w:t>25</w:t>
      </w:r>
      <w:r w:rsidRPr="00B501AC">
        <w:rPr>
          <w:lang w:val="es-ES"/>
        </w:rPr>
        <w:tab/>
        <w:t>2.8</w:t>
      </w:r>
      <w:r w:rsidRPr="00B501AC">
        <w:rPr>
          <w:lang w:val="es-ES"/>
        </w:rPr>
        <w:tab/>
      </w:r>
      <w:r w:rsidRPr="00B501AC">
        <w:rPr>
          <w:i/>
          <w:iCs/>
          <w:lang w:val="es-ES"/>
        </w:rPr>
        <w:t>Tasa de distribución:</w:t>
      </w:r>
      <w:r w:rsidRPr="00B501AC">
        <w:rPr>
          <w:lang w:val="es-ES"/>
        </w:rPr>
        <w:t xml:space="preserve"> Tasa fijada por acuerdo </w:t>
      </w:r>
      <w:ins w:id="136" w:author="pons" w:date="2012-11-12T17:13:00Z">
        <w:r w:rsidR="002B634D">
          <w:rPr>
            <w:lang w:val="es-ES"/>
          </w:rPr>
          <w:t xml:space="preserve">mutuo </w:t>
        </w:r>
      </w:ins>
      <w:del w:id="137" w:author="pons" w:date="2012-11-12T17:13:00Z">
        <w:r w:rsidRPr="00B501AC" w:rsidDel="002B634D">
          <w:rPr>
            <w:lang w:val="es-ES"/>
          </w:rPr>
          <w:delText>entre administraciones</w:delText>
        </w:r>
        <w:r w:rsidRPr="00B501AC" w:rsidDel="002B634D">
          <w:rPr>
            <w:rFonts w:ascii="Calibri" w:hAnsi="Calibri"/>
            <w:position w:val="6"/>
            <w:sz w:val="18"/>
            <w:szCs w:val="18"/>
            <w:lang w:val="es-ES"/>
          </w:rPr>
          <w:delText>*</w:delText>
        </w:r>
        <w:r w:rsidRPr="00B501AC" w:rsidDel="002B634D">
          <w:rPr>
            <w:lang w:val="es-ES"/>
          </w:rPr>
          <w:delText xml:space="preserve"> en una relación dada y </w:delText>
        </w:r>
      </w:del>
      <w:r w:rsidRPr="00B501AC">
        <w:rPr>
          <w:lang w:val="es-ES"/>
        </w:rPr>
        <w:t>que sirve para el establecimiento de las cuentas internacionales</w:t>
      </w:r>
      <w:ins w:id="138" w:author="pons" w:date="2012-11-12T17:13:00Z">
        <w:r w:rsidR="002B634D">
          <w:rPr>
            <w:lang w:val="es-ES"/>
          </w:rPr>
          <w:t xml:space="preserve"> de servicios de telecomunicaciones internacionales</w:t>
        </w:r>
      </w:ins>
      <w:r w:rsidRPr="00B501AC">
        <w:rPr>
          <w:lang w:val="es-ES"/>
        </w:rPr>
        <w:t>.</w:t>
      </w:r>
    </w:p>
    <w:p w:rsidR="00A32BD4" w:rsidRPr="00B501AC" w:rsidRDefault="003F763A">
      <w:pPr>
        <w:pStyle w:val="Reasons"/>
        <w:rPr>
          <w:ins w:id="139" w:author="Soriano, Manuel" w:date="2012-11-09T12:17:00Z"/>
          <w:lang w:val="es-ES"/>
        </w:rPr>
      </w:pPr>
      <w:r w:rsidRPr="00B501AC">
        <w:rPr>
          <w:b/>
          <w:lang w:val="es-ES"/>
        </w:rPr>
        <w:t>Motivos:</w:t>
      </w:r>
      <w:r w:rsidRPr="00B501AC">
        <w:rPr>
          <w:lang w:val="es-ES"/>
        </w:rPr>
        <w:tab/>
      </w:r>
      <w:r w:rsidR="002B634D">
        <w:rPr>
          <w:lang w:val="es-ES"/>
        </w:rPr>
        <w:t>El término tasa de distribución se sigue utilizando en acuerdos mutuos entre EER, por lo que se debería actualizar la definición.</w:t>
      </w:r>
    </w:p>
    <w:p w:rsidR="00A32BD4" w:rsidRPr="00B501AC" w:rsidRDefault="003F763A" w:rsidP="00B501AC">
      <w:pPr>
        <w:pStyle w:val="Proposal"/>
        <w:rPr>
          <w:lang w:val="es-ES"/>
        </w:rPr>
      </w:pPr>
      <w:r w:rsidRPr="00B501AC">
        <w:rPr>
          <w:b/>
          <w:lang w:val="es-ES"/>
        </w:rPr>
        <w:t>SUP</w:t>
      </w:r>
      <w:r w:rsidRPr="00B501AC">
        <w:rPr>
          <w:lang w:val="es-ES"/>
        </w:rPr>
        <w:tab/>
        <w:t>B/18/27</w:t>
      </w:r>
    </w:p>
    <w:p w:rsidR="003F763A" w:rsidRPr="00B501AC" w:rsidRDefault="003F763A" w:rsidP="00B501AC">
      <w:pPr>
        <w:rPr>
          <w:lang w:val="es-ES"/>
        </w:rPr>
      </w:pPr>
      <w:r w:rsidRPr="00B501AC">
        <w:rPr>
          <w:rStyle w:val="Artdef"/>
          <w:lang w:val="es-ES"/>
        </w:rPr>
        <w:t>27</w:t>
      </w:r>
      <w:r w:rsidRPr="00B501AC">
        <w:rPr>
          <w:lang w:val="es-ES"/>
        </w:rPr>
        <w:tab/>
      </w:r>
      <w:del w:id="140" w:author="Soriano, Manuel" w:date="2012-11-09T12:17:00Z">
        <w:r w:rsidRPr="00B501AC" w:rsidDel="003877F6">
          <w:rPr>
            <w:lang w:val="es-ES"/>
          </w:rPr>
          <w:delText>2.10</w:delText>
        </w:r>
        <w:r w:rsidRPr="00B501AC" w:rsidDel="003877F6">
          <w:rPr>
            <w:lang w:val="es-ES"/>
          </w:rPr>
          <w:tab/>
        </w:r>
        <w:r w:rsidRPr="00B501AC" w:rsidDel="003877F6">
          <w:rPr>
            <w:i/>
            <w:iCs/>
            <w:lang w:val="es-ES"/>
          </w:rPr>
          <w:delText>Instrucciones:</w:delText>
        </w:r>
        <w:r w:rsidRPr="00B501AC" w:rsidDel="003877F6">
          <w:rPr>
            <w:lang w:val="es-ES"/>
          </w:rPr>
          <w:delText xml:space="preserve"> Conjunto de disposiciones tomadas de una o varias Recomendaciones del CCITT relativas a procedimientos prácticos de explotación para el despacho del tráfico de telecomunicaciones (por ejemplo, admisión, transmisión, contabilidad).</w:delText>
        </w:r>
      </w:del>
    </w:p>
    <w:p w:rsidR="00A32BD4" w:rsidRPr="00B501AC" w:rsidRDefault="003F763A">
      <w:pPr>
        <w:pStyle w:val="Reasons"/>
        <w:rPr>
          <w:lang w:val="es-ES"/>
        </w:rPr>
      </w:pPr>
      <w:r w:rsidRPr="00B501AC">
        <w:rPr>
          <w:b/>
          <w:lang w:val="es-ES"/>
        </w:rPr>
        <w:t>Motivos:</w:t>
      </w:r>
      <w:r w:rsidRPr="00B501AC">
        <w:rPr>
          <w:lang w:val="es-ES"/>
        </w:rPr>
        <w:tab/>
      </w:r>
      <w:r w:rsidR="002B634D">
        <w:rPr>
          <w:lang w:val="es-ES"/>
        </w:rPr>
        <w:t>Esta disposición ha quedado obsoleta</w:t>
      </w:r>
      <w:r w:rsidR="00D528FF">
        <w:rPr>
          <w:lang w:val="es-ES"/>
        </w:rPr>
        <w:t>.</w:t>
      </w:r>
    </w:p>
    <w:p w:rsidR="00A32BD4" w:rsidRPr="00B501AC" w:rsidRDefault="003F763A" w:rsidP="00B501AC">
      <w:pPr>
        <w:pStyle w:val="Proposal"/>
        <w:rPr>
          <w:lang w:val="es-ES"/>
        </w:rPr>
      </w:pPr>
      <w:r w:rsidRPr="00B501AC">
        <w:rPr>
          <w:b/>
          <w:u w:val="single"/>
          <w:lang w:val="es-ES"/>
        </w:rPr>
        <w:t>NOC</w:t>
      </w:r>
      <w:r w:rsidRPr="00B501AC">
        <w:rPr>
          <w:lang w:val="es-ES"/>
        </w:rPr>
        <w:tab/>
        <w:t>B/18/28</w:t>
      </w:r>
    </w:p>
    <w:p w:rsidR="003F763A" w:rsidRPr="00B501AC" w:rsidRDefault="003F763A" w:rsidP="00B501AC">
      <w:pPr>
        <w:pStyle w:val="ArtNo"/>
        <w:rPr>
          <w:lang w:val="es-ES"/>
        </w:rPr>
      </w:pPr>
      <w:r w:rsidRPr="00B501AC">
        <w:rPr>
          <w:lang w:val="es-ES"/>
        </w:rPr>
        <w:t>Artículo 3</w:t>
      </w:r>
    </w:p>
    <w:p w:rsidR="003F763A" w:rsidRPr="00B501AC" w:rsidRDefault="003F763A" w:rsidP="00B501AC">
      <w:pPr>
        <w:pStyle w:val="Arttitle"/>
        <w:rPr>
          <w:lang w:val="es-ES"/>
        </w:rPr>
      </w:pPr>
      <w:r w:rsidRPr="00B501AC">
        <w:rPr>
          <w:lang w:val="es-ES"/>
        </w:rPr>
        <w:t>Red internacional</w:t>
      </w:r>
    </w:p>
    <w:p w:rsidR="00A32BD4" w:rsidRPr="00B501AC" w:rsidRDefault="003F763A">
      <w:pPr>
        <w:pStyle w:val="Reasons"/>
        <w:rPr>
          <w:lang w:val="es-ES"/>
        </w:rPr>
      </w:pPr>
      <w:r w:rsidRPr="00B501AC">
        <w:rPr>
          <w:b/>
          <w:lang w:val="es-ES"/>
        </w:rPr>
        <w:t>Motivos:</w:t>
      </w:r>
      <w:r w:rsidRPr="00B501AC">
        <w:rPr>
          <w:lang w:val="es-ES"/>
        </w:rPr>
        <w:tab/>
      </w:r>
      <w:r w:rsidR="002B634D">
        <w:rPr>
          <w:lang w:val="es-ES"/>
        </w:rPr>
        <w:t>Mantener tal cual el título del Artículo 3 del RTI.</w:t>
      </w:r>
    </w:p>
    <w:p w:rsidR="00A32BD4" w:rsidRPr="00B501AC" w:rsidRDefault="003F763A" w:rsidP="00B501AC">
      <w:pPr>
        <w:pStyle w:val="Proposal"/>
        <w:rPr>
          <w:lang w:val="es-ES"/>
        </w:rPr>
      </w:pPr>
      <w:r w:rsidRPr="00B501AC">
        <w:rPr>
          <w:b/>
          <w:lang w:val="es-ES"/>
        </w:rPr>
        <w:t>MOD</w:t>
      </w:r>
      <w:r w:rsidRPr="00B501AC">
        <w:rPr>
          <w:lang w:val="es-ES"/>
        </w:rPr>
        <w:tab/>
        <w:t>B/18/29</w:t>
      </w:r>
    </w:p>
    <w:p w:rsidR="003F763A" w:rsidRPr="00B501AC" w:rsidRDefault="003F763A" w:rsidP="002A7CCF">
      <w:pPr>
        <w:pStyle w:val="Normalaftertitle"/>
        <w:rPr>
          <w:lang w:val="es-ES"/>
        </w:rPr>
      </w:pPr>
      <w:r w:rsidRPr="00B501AC">
        <w:rPr>
          <w:rStyle w:val="Artdef"/>
          <w:lang w:val="es-ES"/>
        </w:rPr>
        <w:t>28</w:t>
      </w:r>
      <w:r w:rsidRPr="00B501AC">
        <w:rPr>
          <w:lang w:val="es-ES"/>
        </w:rPr>
        <w:tab/>
        <w:t>3.1</w:t>
      </w:r>
      <w:r w:rsidRPr="00B501AC">
        <w:rPr>
          <w:lang w:val="es-ES"/>
        </w:rPr>
        <w:tab/>
        <w:t xml:space="preserve">Los Miembros garantizarán que </w:t>
      </w:r>
      <w:del w:id="141" w:author="pons" w:date="2012-11-13T10:13:00Z">
        <w:r w:rsidRPr="00B501AC" w:rsidDel="006A7CA6">
          <w:rPr>
            <w:lang w:val="es-ES"/>
          </w:rPr>
          <w:delText>las administraciones</w:delText>
        </w:r>
        <w:r w:rsidRPr="00B501AC" w:rsidDel="006A7CA6">
          <w:rPr>
            <w:rFonts w:ascii="Calibri" w:hAnsi="Calibri"/>
            <w:position w:val="6"/>
            <w:sz w:val="18"/>
            <w:szCs w:val="18"/>
            <w:lang w:val="es-ES"/>
          </w:rPr>
          <w:delText>*</w:delText>
        </w:r>
      </w:del>
      <w:ins w:id="142" w:author="pons" w:date="2012-11-13T10:13:00Z">
        <w:r w:rsidR="006A7CA6">
          <w:rPr>
            <w:lang w:val="es-ES"/>
          </w:rPr>
          <w:t>los organismos de explotación</w:t>
        </w:r>
      </w:ins>
      <w:r w:rsidRPr="00B501AC">
        <w:rPr>
          <w:lang w:val="es-ES"/>
        </w:rPr>
        <w:t xml:space="preserve"> colaboren en el establecimiento, la explotación</w:t>
      </w:r>
      <w:del w:id="143" w:author="pons" w:date="2012-11-13T10:14:00Z">
        <w:r w:rsidRPr="00B501AC" w:rsidDel="006A7CA6">
          <w:rPr>
            <w:lang w:val="es-ES"/>
          </w:rPr>
          <w:delText>,</w:delText>
        </w:r>
      </w:del>
      <w:r w:rsidR="006A7CA6">
        <w:rPr>
          <w:lang w:val="es-ES"/>
        </w:rPr>
        <w:t xml:space="preserve"> </w:t>
      </w:r>
      <w:ins w:id="144" w:author="pons" w:date="2012-11-13T10:14:00Z">
        <w:r w:rsidR="006A7CA6">
          <w:rPr>
            <w:lang w:val="es-ES"/>
          </w:rPr>
          <w:t>y</w:t>
        </w:r>
      </w:ins>
      <w:ins w:id="145" w:author="Martinez Romera, Angel" w:date="2012-11-20T11:10:00Z">
        <w:r w:rsidR="002A7CCF">
          <w:rPr>
            <w:lang w:val="es-ES"/>
          </w:rPr>
          <w:t xml:space="preserve"> </w:t>
        </w:r>
      </w:ins>
      <w:r w:rsidRPr="00B501AC">
        <w:rPr>
          <w:lang w:val="es-ES"/>
        </w:rPr>
        <w:t xml:space="preserve">el mantenimiento de la red internacional para proporcionar una calidad de servicio </w:t>
      </w:r>
      <w:del w:id="146" w:author="pons" w:date="2012-11-13T10:14:00Z">
        <w:r w:rsidRPr="00B501AC" w:rsidDel="006A7CA6">
          <w:rPr>
            <w:lang w:val="es-ES"/>
          </w:rPr>
          <w:delText>satisfactoria</w:delText>
        </w:r>
      </w:del>
      <w:ins w:id="147" w:author="pons" w:date="2012-11-13T10:14:00Z">
        <w:r w:rsidR="006A7CA6">
          <w:rPr>
            <w:lang w:val="es-ES"/>
          </w:rPr>
          <w:t>mínima [, habida cuenta de las Recomendaciones pertinentes de la UIT]</w:t>
        </w:r>
      </w:ins>
      <w:r w:rsidRPr="00B501AC">
        <w:rPr>
          <w:lang w:val="es-ES"/>
        </w:rPr>
        <w:t>.</w:t>
      </w:r>
    </w:p>
    <w:p w:rsidR="003877F6" w:rsidRPr="00B501AC" w:rsidRDefault="003F763A" w:rsidP="00744723">
      <w:pPr>
        <w:pStyle w:val="Reasons"/>
        <w:rPr>
          <w:ins w:id="148" w:author="Soriano, Manuel" w:date="2012-11-09T12:18:00Z"/>
          <w:lang w:val="es-ES"/>
        </w:rPr>
      </w:pPr>
      <w:r w:rsidRPr="00B501AC">
        <w:rPr>
          <w:b/>
          <w:lang w:val="es-ES"/>
        </w:rPr>
        <w:lastRenderedPageBreak/>
        <w:t>Motivos:</w:t>
      </w:r>
      <w:r w:rsidRPr="00B501AC">
        <w:rPr>
          <w:lang w:val="es-ES"/>
        </w:rPr>
        <w:tab/>
      </w:r>
      <w:r w:rsidR="0001065B">
        <w:rPr>
          <w:lang w:val="es-ES"/>
        </w:rPr>
        <w:t xml:space="preserve">Los </w:t>
      </w:r>
      <w:r w:rsidR="006A7CA6">
        <w:rPr>
          <w:lang w:val="es-ES"/>
        </w:rPr>
        <w:t xml:space="preserve">organismos de explotación son responsables del </w:t>
      </w:r>
      <w:r w:rsidR="006A7CA6" w:rsidRPr="006A7CA6">
        <w:rPr>
          <w:lang w:val="es-ES"/>
        </w:rPr>
        <w:t>establecimiento, la explotación y el mantenimiento</w:t>
      </w:r>
      <w:r w:rsidR="006A7CA6">
        <w:rPr>
          <w:lang w:val="es-ES"/>
        </w:rPr>
        <w:t xml:space="preserve"> de las redes internacionales</w:t>
      </w:r>
      <w:r w:rsidR="001762FB">
        <w:rPr>
          <w:lang w:val="es-ES"/>
        </w:rPr>
        <w:t xml:space="preserve">. Esta disposición exige un ámbito de aplicación más general que las empresas de explotación reconocidas. Además, </w:t>
      </w:r>
      <w:r w:rsidR="00744723">
        <w:rPr>
          <w:lang w:val="es-ES"/>
        </w:rPr>
        <w:t xml:space="preserve">podrían tenerse en cuenta las Recomendaciones de la UIT a la hora de determinar la calidad de servicio mínima. </w:t>
      </w:r>
    </w:p>
    <w:p w:rsidR="00A32BD4" w:rsidRPr="00B501AC" w:rsidRDefault="003F763A" w:rsidP="00B501AC">
      <w:pPr>
        <w:pStyle w:val="Proposal"/>
        <w:rPr>
          <w:lang w:val="es-ES"/>
        </w:rPr>
      </w:pPr>
      <w:r w:rsidRPr="00B501AC">
        <w:rPr>
          <w:b/>
          <w:lang w:val="es-ES"/>
        </w:rPr>
        <w:t>MOD</w:t>
      </w:r>
      <w:r w:rsidRPr="00B501AC">
        <w:rPr>
          <w:lang w:val="es-ES"/>
        </w:rPr>
        <w:tab/>
        <w:t>B/18/30</w:t>
      </w:r>
    </w:p>
    <w:p w:rsidR="003F763A" w:rsidRPr="00B501AC" w:rsidRDefault="003F763A">
      <w:pPr>
        <w:rPr>
          <w:lang w:val="es-ES"/>
        </w:rPr>
      </w:pPr>
      <w:r w:rsidRPr="00B501AC">
        <w:rPr>
          <w:rStyle w:val="Artdef"/>
          <w:lang w:val="es-ES"/>
        </w:rPr>
        <w:t>29</w:t>
      </w:r>
      <w:r w:rsidRPr="00B501AC">
        <w:rPr>
          <w:lang w:val="es-ES"/>
        </w:rPr>
        <w:tab/>
        <w:t>3.2</w:t>
      </w:r>
      <w:r w:rsidRPr="00B501AC">
        <w:rPr>
          <w:lang w:val="es-ES"/>
        </w:rPr>
        <w:tab/>
      </w:r>
      <w:del w:id="149" w:author="pons" w:date="2012-11-13T11:06:00Z">
        <w:r w:rsidRPr="00B501AC" w:rsidDel="00744723">
          <w:rPr>
            <w:lang w:val="es-ES"/>
          </w:rPr>
          <w:delText>Las administraciones</w:delText>
        </w:r>
        <w:r w:rsidRPr="00B501AC" w:rsidDel="00744723">
          <w:rPr>
            <w:rFonts w:ascii="Calibri" w:hAnsi="Calibri"/>
            <w:position w:val="6"/>
            <w:sz w:val="18"/>
            <w:szCs w:val="18"/>
            <w:lang w:val="es-ES"/>
          </w:rPr>
          <w:delText>*</w:delText>
        </w:r>
        <w:r w:rsidRPr="00B501AC" w:rsidDel="00744723">
          <w:rPr>
            <w:lang w:val="es-ES"/>
          </w:rPr>
          <w:delText xml:space="preserve"> deberán esforzarse en proporcionar suficientes medios de telecomunicación</w:delText>
        </w:r>
      </w:del>
      <w:ins w:id="150" w:author="pons" w:date="2012-11-13T11:06:00Z">
        <w:r w:rsidR="00744723">
          <w:rPr>
            <w:lang w:val="es-ES"/>
          </w:rPr>
          <w:t>Los Estados Miembros establecerán políticas</w:t>
        </w:r>
      </w:ins>
      <w:r w:rsidRPr="00B501AC">
        <w:rPr>
          <w:lang w:val="es-ES"/>
        </w:rPr>
        <w:t xml:space="preserve"> para satisfacer las exigencias y la demanda de los servicios internacionales de telecomunicación</w:t>
      </w:r>
      <w:ins w:id="151" w:author="pons" w:date="2012-11-13T11:06:00Z">
        <w:r w:rsidR="00744723">
          <w:rPr>
            <w:lang w:val="es-ES"/>
          </w:rPr>
          <w:t>, habida cuenta del marco reglamentario de estos servicios</w:t>
        </w:r>
      </w:ins>
      <w:r w:rsidRPr="00B501AC">
        <w:rPr>
          <w:lang w:val="es-ES"/>
        </w:rPr>
        <w:t>.</w:t>
      </w:r>
    </w:p>
    <w:p w:rsidR="006E39BB" w:rsidRPr="00B501AC" w:rsidRDefault="003F763A" w:rsidP="00744723">
      <w:pPr>
        <w:pStyle w:val="Reasons"/>
        <w:rPr>
          <w:lang w:val="es-ES"/>
        </w:rPr>
      </w:pPr>
      <w:r w:rsidRPr="00B501AC">
        <w:rPr>
          <w:b/>
          <w:lang w:val="es-ES"/>
        </w:rPr>
        <w:t>Motivos:</w:t>
      </w:r>
      <w:r w:rsidRPr="00B501AC">
        <w:rPr>
          <w:lang w:val="es-ES"/>
        </w:rPr>
        <w:tab/>
      </w:r>
      <w:r w:rsidR="00744723">
        <w:rPr>
          <w:lang w:val="es-ES"/>
        </w:rPr>
        <w:t>Esta propuesta asigna a los Estados Miembros la responsabilidad del establecimiento de políticas y reglamentos de telecomunicaciones y, a su vez, reconoce que desde el punto de vista de la reglamentación es importante que el sector de las telecomunicaciones esté equilibrado y sea sostenible.</w:t>
      </w:r>
    </w:p>
    <w:p w:rsidR="00A32BD4" w:rsidRPr="00B501AC" w:rsidRDefault="003F763A" w:rsidP="00B501AC">
      <w:pPr>
        <w:pStyle w:val="Proposal"/>
        <w:rPr>
          <w:lang w:val="es-ES"/>
        </w:rPr>
      </w:pPr>
      <w:r w:rsidRPr="00B501AC">
        <w:rPr>
          <w:b/>
          <w:lang w:val="es-ES"/>
        </w:rPr>
        <w:t>SUP</w:t>
      </w:r>
      <w:r w:rsidRPr="00B501AC">
        <w:rPr>
          <w:lang w:val="es-ES"/>
        </w:rPr>
        <w:tab/>
        <w:t>B/18/31</w:t>
      </w:r>
    </w:p>
    <w:p w:rsidR="003F763A" w:rsidRPr="00B501AC" w:rsidRDefault="003F763A" w:rsidP="00B501AC">
      <w:pPr>
        <w:rPr>
          <w:lang w:val="es-ES"/>
        </w:rPr>
      </w:pPr>
      <w:r w:rsidRPr="00B501AC">
        <w:rPr>
          <w:rStyle w:val="Artdef"/>
          <w:lang w:val="es-ES"/>
        </w:rPr>
        <w:t>30</w:t>
      </w:r>
      <w:r w:rsidRPr="00B501AC">
        <w:rPr>
          <w:lang w:val="es-ES"/>
        </w:rPr>
        <w:tab/>
      </w:r>
      <w:del w:id="152" w:author="Soriano, Manuel" w:date="2012-11-09T14:10:00Z">
        <w:r w:rsidRPr="00B501AC" w:rsidDel="006E39BB">
          <w:rPr>
            <w:lang w:val="es-ES"/>
          </w:rPr>
          <w:delText>3.3</w:delText>
        </w:r>
        <w:r w:rsidRPr="00B501AC" w:rsidDel="006E39BB">
          <w:rPr>
            <w:lang w:val="es-ES"/>
          </w:rPr>
          <w:tab/>
          <w:delText>Las administraciones</w:delText>
        </w:r>
        <w:r w:rsidRPr="00B501AC" w:rsidDel="006E39BB">
          <w:rPr>
            <w:rFonts w:ascii="Calibri" w:hAnsi="Calibri"/>
            <w:position w:val="6"/>
            <w:sz w:val="18"/>
            <w:szCs w:val="18"/>
            <w:lang w:val="es-ES"/>
          </w:rPr>
          <w:delText>*</w:delText>
        </w:r>
        <w:r w:rsidRPr="00B501AC" w:rsidDel="006E39BB">
          <w:rPr>
            <w:lang w:val="es-ES"/>
          </w:rPr>
          <w:delText xml:space="preserve"> determinarán por acuerdo mutuo las rutas internacionales que han de utilizar. A reserva de acuerdo y a condición de que no exista una ruta directa entre las administraciones</w:delText>
        </w:r>
        <w:r w:rsidRPr="00B501AC" w:rsidDel="006E39BB">
          <w:rPr>
            <w:rFonts w:ascii="Calibri" w:hAnsi="Calibri"/>
            <w:position w:val="6"/>
            <w:sz w:val="18"/>
            <w:szCs w:val="18"/>
            <w:lang w:val="es-ES"/>
          </w:rPr>
          <w:delText>*</w:delText>
        </w:r>
        <w:r w:rsidRPr="00B501AC" w:rsidDel="006E39BB">
          <w:rPr>
            <w:lang w:val="es-ES"/>
          </w:rPr>
          <w:delText xml:space="preserve"> terminales interesadas, la administración</w:delText>
        </w:r>
        <w:r w:rsidRPr="00B501AC" w:rsidDel="006E39BB">
          <w:rPr>
            <w:rFonts w:ascii="Calibri" w:hAnsi="Calibri"/>
            <w:position w:val="6"/>
            <w:sz w:val="18"/>
            <w:szCs w:val="18"/>
            <w:lang w:val="es-ES"/>
          </w:rPr>
          <w:delText>*</w:delText>
        </w:r>
        <w:r w:rsidRPr="00B501AC" w:rsidDel="006E39BB">
          <w:rPr>
            <w:lang w:val="es-ES"/>
          </w:rPr>
          <w:delText xml:space="preserve"> de origen podrá elegir el encaminamiento de su tráfico saliente de telecomunicación, teniendo en cuenta los intereses respectivos de las administraciones</w:delText>
        </w:r>
        <w:r w:rsidRPr="00B501AC" w:rsidDel="006E39BB">
          <w:rPr>
            <w:rFonts w:ascii="Calibri" w:hAnsi="Calibri"/>
            <w:position w:val="6"/>
            <w:sz w:val="18"/>
            <w:szCs w:val="18"/>
            <w:lang w:val="es-ES"/>
          </w:rPr>
          <w:delText>*</w:delText>
        </w:r>
        <w:r w:rsidRPr="00B501AC" w:rsidDel="006E39BB">
          <w:rPr>
            <w:lang w:val="es-ES"/>
          </w:rPr>
          <w:delText xml:space="preserve"> de tránsito y de destino.</w:delText>
        </w:r>
      </w:del>
    </w:p>
    <w:p w:rsidR="006E39BB" w:rsidRPr="00B501AC" w:rsidRDefault="003F763A" w:rsidP="009F220E">
      <w:pPr>
        <w:pStyle w:val="Reasons"/>
        <w:rPr>
          <w:lang w:val="es-ES"/>
        </w:rPr>
      </w:pPr>
      <w:r w:rsidRPr="00B501AC">
        <w:rPr>
          <w:b/>
          <w:lang w:val="es-ES"/>
        </w:rPr>
        <w:t>Motivos:</w:t>
      </w:r>
      <w:r w:rsidRPr="00B501AC">
        <w:rPr>
          <w:lang w:val="es-ES"/>
        </w:rPr>
        <w:tab/>
      </w:r>
      <w:r w:rsidR="00744723">
        <w:rPr>
          <w:lang w:val="es-ES"/>
        </w:rPr>
        <w:t>Esta disposición ha quedado obsoleta y ya no es aplicable al actual mercado de las telecomunicaciones, dado que la selección de las rutas internacionales que han de emplearse se rige hoy en día por decisiones de mercado.</w:t>
      </w:r>
    </w:p>
    <w:p w:rsidR="00A32BD4" w:rsidRPr="00B501AC" w:rsidRDefault="003F763A" w:rsidP="00B501AC">
      <w:pPr>
        <w:pStyle w:val="Proposal"/>
        <w:rPr>
          <w:lang w:val="es-ES"/>
        </w:rPr>
      </w:pPr>
      <w:r w:rsidRPr="00B501AC">
        <w:rPr>
          <w:b/>
          <w:lang w:val="es-ES"/>
        </w:rPr>
        <w:t>MOD</w:t>
      </w:r>
      <w:r w:rsidRPr="00B501AC">
        <w:rPr>
          <w:lang w:val="es-ES"/>
        </w:rPr>
        <w:tab/>
        <w:t>B/18/32</w:t>
      </w:r>
    </w:p>
    <w:p w:rsidR="00731CAC" w:rsidRPr="00B501AC" w:rsidRDefault="00731CAC">
      <w:pPr>
        <w:rPr>
          <w:lang w:val="es-ES"/>
        </w:rPr>
        <w:pPrChange w:id="153" w:author="Martinez Romera, Angel" w:date="2012-11-20T11:37:00Z">
          <w:pPr>
            <w:spacing w:line="480" w:lineRule="auto"/>
          </w:pPr>
        </w:pPrChange>
      </w:pPr>
      <w:r w:rsidRPr="00B501AC">
        <w:rPr>
          <w:rStyle w:val="Artdef"/>
          <w:lang w:val="es-ES"/>
        </w:rPr>
        <w:t>31</w:t>
      </w:r>
      <w:r w:rsidRPr="00B501AC">
        <w:rPr>
          <w:lang w:val="es-ES"/>
        </w:rPr>
        <w:tab/>
        <w:t>3.4</w:t>
      </w:r>
      <w:r w:rsidRPr="00B501AC">
        <w:rPr>
          <w:lang w:val="es-ES"/>
        </w:rPr>
        <w:tab/>
        <w:t>A reserva de la legislación nacional, todo usuario que goce de acceso a la red internacional establecida por una</w:t>
      </w:r>
      <w:del w:id="154" w:author="JMM" w:date="2012-10-24T10:13:00Z">
        <w:r w:rsidRPr="00B501AC" w:rsidDel="00343782">
          <w:rPr>
            <w:lang w:val="es-ES"/>
          </w:rPr>
          <w:delText xml:space="preserve"> administración</w:delText>
        </w:r>
      </w:del>
      <w:del w:id="155" w:author="De La Rosa Trivino, Maria Dolores" w:date="2012-10-29T10:01:00Z">
        <w:r w:rsidRPr="00B501AC" w:rsidDel="00416320">
          <w:rPr>
            <w:lang w:val="es-ES"/>
          </w:rPr>
          <w:delText>*</w:delText>
        </w:r>
      </w:del>
      <w:ins w:id="156" w:author="JMM" w:date="2012-10-24T10:13:00Z">
        <w:r w:rsidRPr="00B501AC">
          <w:rPr>
            <w:lang w:val="es-ES"/>
          </w:rPr>
          <w:t xml:space="preserve"> empresa de explotación </w:t>
        </w:r>
      </w:ins>
      <w:r w:rsidRPr="00B501AC">
        <w:rPr>
          <w:lang w:val="es-ES"/>
        </w:rPr>
        <w:t>tendrá derecho a cursar tráfico.</w:t>
      </w:r>
      <w:del w:id="157" w:author="JMM" w:date="2012-10-24T10:14:00Z">
        <w:r w:rsidRPr="00B501AC" w:rsidDel="00343782">
          <w:rPr>
            <w:lang w:val="es-ES"/>
          </w:rPr>
          <w:delText xml:space="preserve"> Se debería mantener en la mayor medida posible una calidad de servicio satisfactoria, correspondiente a las Recomendaciones pertinentes del CCITT</w:delText>
        </w:r>
      </w:del>
      <w:del w:id="158" w:author="Martinez Romera, Angel" w:date="2012-11-20T11:37:00Z">
        <w:r w:rsidRPr="00B501AC" w:rsidDel="002333EC">
          <w:rPr>
            <w:lang w:val="es-ES"/>
          </w:rPr>
          <w:delText>.</w:delText>
        </w:r>
      </w:del>
    </w:p>
    <w:p w:rsidR="00A32BD4" w:rsidRPr="00B501AC" w:rsidRDefault="003F763A" w:rsidP="009F220E">
      <w:pPr>
        <w:pStyle w:val="Reasons"/>
        <w:rPr>
          <w:ins w:id="159" w:author="Soriano, Manuel" w:date="2012-11-09T14:11:00Z"/>
          <w:lang w:val="es-ES"/>
        </w:rPr>
      </w:pPr>
      <w:r w:rsidRPr="00B501AC">
        <w:rPr>
          <w:b/>
          <w:lang w:val="es-ES"/>
        </w:rPr>
        <w:t>Motivos:</w:t>
      </w:r>
      <w:r w:rsidRPr="00B501AC">
        <w:rPr>
          <w:lang w:val="es-ES"/>
        </w:rPr>
        <w:tab/>
      </w:r>
      <w:r w:rsidR="0001065B">
        <w:rPr>
          <w:lang w:val="es-ES"/>
        </w:rPr>
        <w:t xml:space="preserve">Proteger </w:t>
      </w:r>
      <w:r w:rsidR="009F220E">
        <w:rPr>
          <w:lang w:val="es-ES"/>
        </w:rPr>
        <w:t>el derecho de los usuarios a enviar tráfico e identificar correctamente a las partes responsables de la red de telecomunicaciones internacionales. La cuestión de la calidad ya se trata en otras disposiciones, por lo que puede suprimirse en esta.</w:t>
      </w:r>
    </w:p>
    <w:p w:rsidR="00A32BD4" w:rsidRPr="00B501AC" w:rsidRDefault="003F763A" w:rsidP="00B501AC">
      <w:pPr>
        <w:pStyle w:val="Proposal"/>
        <w:rPr>
          <w:lang w:val="es-ES"/>
        </w:rPr>
      </w:pPr>
      <w:r w:rsidRPr="00B501AC">
        <w:rPr>
          <w:b/>
          <w:lang w:val="es-ES"/>
        </w:rPr>
        <w:t>ADD</w:t>
      </w:r>
      <w:r w:rsidRPr="00B501AC">
        <w:rPr>
          <w:lang w:val="es-ES"/>
        </w:rPr>
        <w:tab/>
        <w:t>B/18/33</w:t>
      </w:r>
      <w:r w:rsidRPr="00B501AC">
        <w:rPr>
          <w:b/>
          <w:vanish/>
          <w:color w:val="7F7F7F" w:themeColor="text1" w:themeTint="80"/>
          <w:vertAlign w:val="superscript"/>
          <w:lang w:val="es-ES"/>
        </w:rPr>
        <w:t>#11030</w:t>
      </w:r>
    </w:p>
    <w:p w:rsidR="003F763A" w:rsidRPr="00B501AC" w:rsidRDefault="003F763A" w:rsidP="00632C15">
      <w:pPr>
        <w:rPr>
          <w:lang w:val="es-ES"/>
        </w:rPr>
      </w:pPr>
      <w:r w:rsidRPr="00B501AC">
        <w:rPr>
          <w:rStyle w:val="Artdef"/>
          <w:lang w:val="es-ES"/>
        </w:rPr>
        <w:t>31A</w:t>
      </w:r>
      <w:r w:rsidRPr="00B501AC">
        <w:rPr>
          <w:rFonts w:ascii="Calibri"/>
          <w:lang w:val="es-ES"/>
        </w:rPr>
        <w:tab/>
        <w:t>3.5</w:t>
      </w:r>
      <w:r w:rsidRPr="00B501AC">
        <w:rPr>
          <w:rFonts w:ascii="Calibri"/>
          <w:lang w:val="es-ES"/>
        </w:rPr>
        <w:tab/>
        <w:t xml:space="preserve">Los Estados Miembros velarán por que los recursos de denominación, numeración, direccionamiento e identificación internacionales sean utilizados exclusivamente por los </w:t>
      </w:r>
      <w:r w:rsidR="00632C15">
        <w:rPr>
          <w:rFonts w:ascii="Calibri"/>
          <w:lang w:val="es-ES"/>
        </w:rPr>
        <w:t>beneficiarios</w:t>
      </w:r>
      <w:r w:rsidRPr="00B501AC">
        <w:rPr>
          <w:rFonts w:ascii="Calibri"/>
          <w:lang w:val="es-ES"/>
        </w:rPr>
        <w:t xml:space="preserve"> y con el único propósito para los que fueron asignados; no se utilizarán recursos no asignados. </w:t>
      </w:r>
      <w:r w:rsidR="00632C15">
        <w:rPr>
          <w:rFonts w:ascii="Calibri"/>
          <w:lang w:val="es-ES"/>
        </w:rPr>
        <w:t>Los Estados Miembros también procurarán evitar la utilización y apropiación indebidas de estos recursos</w:t>
      </w:r>
      <w:r w:rsidRPr="00B501AC">
        <w:rPr>
          <w:rFonts w:ascii="Calibri"/>
          <w:lang w:val="es-ES"/>
        </w:rPr>
        <w:t>.</w:t>
      </w:r>
    </w:p>
    <w:p w:rsidR="00A32BD4" w:rsidRPr="00B501AC" w:rsidRDefault="003F763A" w:rsidP="00DB6341">
      <w:pPr>
        <w:pStyle w:val="Reasons"/>
        <w:rPr>
          <w:ins w:id="160" w:author="Soriano, Manuel" w:date="2012-11-09T14:14:00Z"/>
          <w:lang w:val="es-ES"/>
        </w:rPr>
      </w:pPr>
      <w:r w:rsidRPr="00B501AC">
        <w:rPr>
          <w:b/>
          <w:lang w:val="es-ES"/>
        </w:rPr>
        <w:t>Motivos:</w:t>
      </w:r>
      <w:r w:rsidRPr="00B501AC">
        <w:rPr>
          <w:lang w:val="es-ES"/>
        </w:rPr>
        <w:tab/>
      </w:r>
      <w:r w:rsidR="00DB6341">
        <w:rPr>
          <w:lang w:val="es-ES"/>
        </w:rPr>
        <w:t>Tratar de garantizar que los recursos fundamentales de telecomunicaciones se utilicen de manera óptima y exclusivamente para los fines por los que se crearon y asignaron. Impedir la apropiación y utilización indebidas también es responsabilidad de los Estados Miembros.</w:t>
      </w:r>
    </w:p>
    <w:p w:rsidR="00A32BD4" w:rsidRPr="00B501AC" w:rsidRDefault="003F763A" w:rsidP="00B501AC">
      <w:pPr>
        <w:pStyle w:val="Proposal"/>
        <w:rPr>
          <w:lang w:val="es-ES"/>
        </w:rPr>
      </w:pPr>
      <w:r w:rsidRPr="00B501AC">
        <w:rPr>
          <w:b/>
          <w:lang w:val="es-ES"/>
        </w:rPr>
        <w:lastRenderedPageBreak/>
        <w:t>ADD</w:t>
      </w:r>
      <w:r w:rsidRPr="00B501AC">
        <w:rPr>
          <w:lang w:val="es-ES"/>
        </w:rPr>
        <w:tab/>
        <w:t>B/18/34</w:t>
      </w:r>
      <w:r w:rsidRPr="00B501AC">
        <w:rPr>
          <w:b/>
          <w:vanish/>
          <w:color w:val="7F7F7F" w:themeColor="text1" w:themeTint="80"/>
          <w:vertAlign w:val="superscript"/>
          <w:lang w:val="es-ES"/>
        </w:rPr>
        <w:t>#11043</w:t>
      </w:r>
    </w:p>
    <w:p w:rsidR="003F763A" w:rsidRPr="00B501AC" w:rsidRDefault="003F763A" w:rsidP="00DB6341">
      <w:pPr>
        <w:rPr>
          <w:rFonts w:ascii="Calibri"/>
          <w:lang w:val="es-ES"/>
        </w:rPr>
      </w:pPr>
      <w:r w:rsidRPr="00B501AC">
        <w:rPr>
          <w:rStyle w:val="Artdef"/>
          <w:lang w:val="es-ES"/>
        </w:rPr>
        <w:t>31B</w:t>
      </w:r>
      <w:r w:rsidRPr="00B501AC">
        <w:rPr>
          <w:rFonts w:ascii="Calibri"/>
          <w:lang w:val="es-ES"/>
        </w:rPr>
        <w:tab/>
        <w:t>3.6</w:t>
      </w:r>
      <w:r w:rsidRPr="00B501AC">
        <w:rPr>
          <w:rFonts w:ascii="Calibri"/>
          <w:lang w:val="es-ES"/>
        </w:rPr>
        <w:tab/>
        <w:t>Los Estados Miembros deberían</w:t>
      </w:r>
      <w:r w:rsidR="00DB6341">
        <w:rPr>
          <w:rFonts w:ascii="Calibri"/>
          <w:lang w:val="es-ES"/>
        </w:rPr>
        <w:t xml:space="preserve"> </w:t>
      </w:r>
      <w:r w:rsidRPr="00B501AC">
        <w:rPr>
          <w:rFonts w:ascii="Calibri"/>
          <w:lang w:val="es-ES"/>
        </w:rPr>
        <w:t>alentar a los operadores de red y a los proveedores de servicio a:</w:t>
      </w:r>
    </w:p>
    <w:p w:rsidR="003F763A" w:rsidRPr="00B501AC" w:rsidRDefault="003F763A" w:rsidP="00DB6341">
      <w:pPr>
        <w:pStyle w:val="enumlev1"/>
        <w:rPr>
          <w:lang w:val="es-ES"/>
        </w:rPr>
      </w:pPr>
      <w:r w:rsidRPr="00B501AC">
        <w:rPr>
          <w:lang w:val="es-ES"/>
        </w:rPr>
        <w:t>–</w:t>
      </w:r>
      <w:r w:rsidRPr="00B501AC">
        <w:rPr>
          <w:lang w:val="es-ES"/>
        </w:rPr>
        <w:tab/>
        <w:t xml:space="preserve">aplicar </w:t>
      </w:r>
      <w:r w:rsidR="00DB6341">
        <w:rPr>
          <w:lang w:val="es-ES"/>
        </w:rPr>
        <w:t>la función de identificación de la parte llamante</w:t>
      </w:r>
      <w:r w:rsidRPr="00B501AC">
        <w:rPr>
          <w:lang w:val="es-ES"/>
        </w:rPr>
        <w:t xml:space="preserve"> en los servicios de </w:t>
      </w:r>
      <w:r w:rsidR="00DB6341">
        <w:rPr>
          <w:lang w:val="es-ES"/>
        </w:rPr>
        <w:t xml:space="preserve">telecomunicaciones </w:t>
      </w:r>
      <w:r w:rsidRPr="00B501AC">
        <w:rPr>
          <w:lang w:val="es-ES"/>
        </w:rPr>
        <w:t>utilizando los recursos de denominación, numeración y otros, cuando sea posible técnicamente,</w:t>
      </w:r>
    </w:p>
    <w:p w:rsidR="003F763A" w:rsidRPr="00B501AC" w:rsidRDefault="003F763A" w:rsidP="00DB6341">
      <w:pPr>
        <w:pStyle w:val="enumlev1"/>
        <w:rPr>
          <w:lang w:val="es-ES"/>
        </w:rPr>
      </w:pPr>
      <w:r w:rsidRPr="00B501AC">
        <w:rPr>
          <w:lang w:val="es-ES"/>
        </w:rPr>
        <w:t>–</w:t>
      </w:r>
      <w:r w:rsidRPr="00B501AC">
        <w:rPr>
          <w:lang w:val="es-ES"/>
        </w:rPr>
        <w:tab/>
        <w:t xml:space="preserve">utilizar normas apropiadas al aplicar </w:t>
      </w:r>
      <w:r w:rsidR="00DB6341">
        <w:rPr>
          <w:lang w:val="es-ES"/>
        </w:rPr>
        <w:t>la función de identificación de la parte llamante</w:t>
      </w:r>
      <w:r w:rsidRPr="00B501AC">
        <w:rPr>
          <w:lang w:val="es-ES"/>
        </w:rPr>
        <w:t>,</w:t>
      </w:r>
    </w:p>
    <w:p w:rsidR="003F763A" w:rsidRPr="00B501AC" w:rsidRDefault="003F763A" w:rsidP="00FF10E0">
      <w:pPr>
        <w:pStyle w:val="enumlev1"/>
        <w:rPr>
          <w:lang w:val="es-ES"/>
        </w:rPr>
      </w:pPr>
      <w:r w:rsidRPr="00B501AC">
        <w:rPr>
          <w:lang w:val="es-ES"/>
        </w:rPr>
        <w:t>–</w:t>
      </w:r>
      <w:r w:rsidRPr="00B501AC">
        <w:rPr>
          <w:lang w:val="es-ES"/>
        </w:rPr>
        <w:tab/>
        <w:t xml:space="preserve">velar por que </w:t>
      </w:r>
      <w:r w:rsidR="00FF10E0" w:rsidRPr="00B501AC">
        <w:rPr>
          <w:lang w:val="es-ES"/>
        </w:rPr>
        <w:t xml:space="preserve">al aplicar </w:t>
      </w:r>
      <w:r w:rsidR="00FF10E0">
        <w:rPr>
          <w:lang w:val="es-ES"/>
        </w:rPr>
        <w:t>la función de identificación de la parte llamante</w:t>
      </w:r>
      <w:r w:rsidR="00FF10E0" w:rsidRPr="00B501AC">
        <w:rPr>
          <w:lang w:val="es-ES"/>
        </w:rPr>
        <w:t xml:space="preserve"> </w:t>
      </w:r>
      <w:r w:rsidRPr="00B501AC">
        <w:rPr>
          <w:lang w:val="es-ES"/>
        </w:rPr>
        <w:t xml:space="preserve">se cumplan los requisitos asociados </w:t>
      </w:r>
      <w:r w:rsidR="00DB6341">
        <w:rPr>
          <w:lang w:val="es-ES"/>
        </w:rPr>
        <w:t>de</w:t>
      </w:r>
      <w:r w:rsidRPr="00B501AC">
        <w:rPr>
          <w:lang w:val="es-ES"/>
        </w:rPr>
        <w:t xml:space="preserve"> privacidad de datos, </w:t>
      </w:r>
      <w:r w:rsidR="00FF10E0">
        <w:rPr>
          <w:lang w:val="es-ES"/>
        </w:rPr>
        <w:t>protección de datos y del consumidor, así como las disposiciones relativas a emergencias</w:t>
      </w:r>
      <w:r w:rsidRPr="00B501AC">
        <w:rPr>
          <w:lang w:val="es-ES"/>
        </w:rPr>
        <w:t>.</w:t>
      </w:r>
    </w:p>
    <w:p w:rsidR="006E39BB" w:rsidRPr="00B501AC" w:rsidRDefault="003F763A" w:rsidP="00FF10E0">
      <w:pPr>
        <w:pStyle w:val="Reasons"/>
        <w:rPr>
          <w:ins w:id="161" w:author="Soriano, Manuel" w:date="2012-11-09T14:15:00Z"/>
          <w:lang w:val="es-ES"/>
        </w:rPr>
      </w:pPr>
      <w:r w:rsidRPr="00B501AC">
        <w:rPr>
          <w:b/>
          <w:lang w:val="es-ES"/>
        </w:rPr>
        <w:t>Motivos:</w:t>
      </w:r>
      <w:r w:rsidRPr="00B501AC">
        <w:rPr>
          <w:lang w:val="es-ES"/>
        </w:rPr>
        <w:tab/>
      </w:r>
      <w:r w:rsidR="00FF10E0">
        <w:rPr>
          <w:lang w:val="es-ES"/>
        </w:rPr>
        <w:t>Cuando sea técnicamente posible y aplicable, y siempre que así lo deseen ambas partes, la identificación de la parte llamante es importante tanto para el emisor como el receptor de las comunicaciones, y por motivos de seguridad. Esta nueva disposición reconoce las dificultades técnicas y la importancia de esta información.</w:t>
      </w:r>
    </w:p>
    <w:p w:rsidR="00A32BD4" w:rsidRPr="00B501AC" w:rsidRDefault="003F763A" w:rsidP="00B501AC">
      <w:pPr>
        <w:pStyle w:val="Proposal"/>
        <w:rPr>
          <w:lang w:val="es-ES"/>
        </w:rPr>
      </w:pPr>
      <w:r w:rsidRPr="00B501AC">
        <w:rPr>
          <w:b/>
          <w:lang w:val="es-ES"/>
        </w:rPr>
        <w:t>ADD</w:t>
      </w:r>
      <w:r w:rsidRPr="00B501AC">
        <w:rPr>
          <w:lang w:val="es-ES"/>
        </w:rPr>
        <w:tab/>
        <w:t>B/18/35</w:t>
      </w:r>
    </w:p>
    <w:p w:rsidR="00A32BD4" w:rsidRPr="00B501AC" w:rsidRDefault="006E39BB" w:rsidP="00FF10E0">
      <w:pPr>
        <w:rPr>
          <w:ins w:id="162" w:author="Soriano, Manuel" w:date="2012-11-09T14:16:00Z"/>
          <w:rFonts w:ascii="Calibri"/>
          <w:lang w:val="es-ES"/>
        </w:rPr>
      </w:pPr>
      <w:r w:rsidRPr="00B501AC">
        <w:rPr>
          <w:rStyle w:val="Artdef"/>
          <w:lang w:val="es-ES"/>
        </w:rPr>
        <w:t>31C</w:t>
      </w:r>
      <w:r w:rsidRPr="00B501AC">
        <w:rPr>
          <w:rFonts w:ascii="Calibri"/>
          <w:lang w:val="es-ES"/>
        </w:rPr>
        <w:tab/>
        <w:t>3.7</w:t>
      </w:r>
      <w:r w:rsidRPr="00B501AC">
        <w:rPr>
          <w:rFonts w:ascii="Calibri"/>
          <w:lang w:val="es-ES"/>
        </w:rPr>
        <w:tab/>
      </w:r>
      <w:r w:rsidR="00FF10E0">
        <w:rPr>
          <w:rFonts w:ascii="Calibri"/>
          <w:lang w:val="es-ES"/>
        </w:rPr>
        <w:t>Los Estados Miembros debería fomentar la creación de centrales de tráfico regionales con el fin de mejorar la calidad, aumentar la conectividad y robustez de las redes, y reducir los costes de las conexiones de telecomunicaciones internacionales.</w:t>
      </w:r>
    </w:p>
    <w:p w:rsidR="00A32BD4" w:rsidRPr="00B501AC" w:rsidRDefault="003F763A" w:rsidP="00FF10E0">
      <w:pPr>
        <w:pStyle w:val="Reasons"/>
        <w:rPr>
          <w:ins w:id="163" w:author="Soriano, Manuel" w:date="2012-11-09T14:18:00Z"/>
          <w:lang w:val="es-ES"/>
        </w:rPr>
      </w:pPr>
      <w:r w:rsidRPr="00B501AC">
        <w:rPr>
          <w:b/>
          <w:lang w:val="es-ES"/>
        </w:rPr>
        <w:t>Motivos:</w:t>
      </w:r>
      <w:r w:rsidRPr="00B501AC">
        <w:rPr>
          <w:lang w:val="es-ES"/>
        </w:rPr>
        <w:tab/>
      </w:r>
      <w:r w:rsidR="00FF10E0">
        <w:rPr>
          <w:lang w:val="es-ES"/>
        </w:rPr>
        <w:t>Disminuir el coste de conexión a las redes de telecomunicaciones internacionales</w:t>
      </w:r>
      <w:r w:rsidR="0001065B">
        <w:rPr>
          <w:lang w:val="es-ES"/>
        </w:rPr>
        <w:t>.</w:t>
      </w:r>
    </w:p>
    <w:p w:rsidR="00A32BD4" w:rsidRPr="00B501AC" w:rsidRDefault="003F763A" w:rsidP="00B501AC">
      <w:pPr>
        <w:pStyle w:val="Proposal"/>
        <w:rPr>
          <w:lang w:val="es-ES"/>
        </w:rPr>
      </w:pPr>
      <w:r w:rsidRPr="00B501AC">
        <w:rPr>
          <w:b/>
          <w:u w:val="single"/>
          <w:lang w:val="es-ES"/>
        </w:rPr>
        <w:t>NOC</w:t>
      </w:r>
      <w:r w:rsidRPr="00B501AC">
        <w:rPr>
          <w:lang w:val="es-ES"/>
        </w:rPr>
        <w:tab/>
        <w:t>B/18/36</w:t>
      </w:r>
    </w:p>
    <w:p w:rsidR="003F763A" w:rsidRPr="00B501AC" w:rsidRDefault="003F763A" w:rsidP="00B501AC">
      <w:pPr>
        <w:pStyle w:val="ArtNo"/>
        <w:rPr>
          <w:lang w:val="es-ES"/>
        </w:rPr>
      </w:pPr>
      <w:r w:rsidRPr="00B501AC">
        <w:rPr>
          <w:lang w:val="es-ES"/>
        </w:rPr>
        <w:t>Artículo 4</w:t>
      </w:r>
    </w:p>
    <w:p w:rsidR="003F763A" w:rsidRPr="00B501AC" w:rsidRDefault="003F763A" w:rsidP="00B501AC">
      <w:pPr>
        <w:pStyle w:val="Arttitle"/>
        <w:rPr>
          <w:lang w:val="es-ES"/>
        </w:rPr>
      </w:pPr>
      <w:r w:rsidRPr="00B501AC">
        <w:rPr>
          <w:lang w:val="es-ES"/>
        </w:rPr>
        <w:t>Servicios internacionales de telecomunicación</w:t>
      </w:r>
    </w:p>
    <w:p w:rsidR="00A32BD4" w:rsidRPr="00B501AC" w:rsidRDefault="003F763A" w:rsidP="00FF10E0">
      <w:pPr>
        <w:pStyle w:val="Reasons"/>
        <w:rPr>
          <w:lang w:val="es-ES"/>
        </w:rPr>
      </w:pPr>
      <w:r w:rsidRPr="00B501AC">
        <w:rPr>
          <w:b/>
          <w:lang w:val="es-ES"/>
        </w:rPr>
        <w:t>Motivos:</w:t>
      </w:r>
      <w:r w:rsidRPr="00B501AC">
        <w:rPr>
          <w:lang w:val="es-ES"/>
        </w:rPr>
        <w:tab/>
      </w:r>
      <w:r w:rsidR="00FF10E0">
        <w:rPr>
          <w:lang w:val="es-ES"/>
        </w:rPr>
        <w:t>Mantener tal cual el título del Artículo 4 del RTI.</w:t>
      </w:r>
    </w:p>
    <w:p w:rsidR="00A32BD4" w:rsidRPr="00B501AC" w:rsidRDefault="003F763A" w:rsidP="00B501AC">
      <w:pPr>
        <w:pStyle w:val="Proposal"/>
        <w:rPr>
          <w:lang w:val="es-ES"/>
        </w:rPr>
      </w:pPr>
      <w:r w:rsidRPr="00B501AC">
        <w:rPr>
          <w:b/>
          <w:lang w:val="es-ES"/>
        </w:rPr>
        <w:t>MOD</w:t>
      </w:r>
      <w:r w:rsidRPr="00B501AC">
        <w:rPr>
          <w:lang w:val="es-ES"/>
        </w:rPr>
        <w:tab/>
        <w:t>B/18/37</w:t>
      </w:r>
    </w:p>
    <w:p w:rsidR="003F763A" w:rsidRPr="00B501AC" w:rsidRDefault="003F763A">
      <w:pPr>
        <w:pStyle w:val="Normalaftertitle"/>
        <w:rPr>
          <w:lang w:val="es-ES"/>
        </w:rPr>
      </w:pPr>
      <w:r w:rsidRPr="00B501AC">
        <w:rPr>
          <w:rStyle w:val="Artdef"/>
          <w:lang w:val="es-ES"/>
        </w:rPr>
        <w:t>32</w:t>
      </w:r>
      <w:r w:rsidRPr="00B501AC">
        <w:rPr>
          <w:lang w:val="es-ES"/>
        </w:rPr>
        <w:tab/>
        <w:t>4.1</w:t>
      </w:r>
      <w:r w:rsidRPr="00B501AC">
        <w:rPr>
          <w:lang w:val="es-ES"/>
        </w:rPr>
        <w:tab/>
        <w:t xml:space="preserve">Los </w:t>
      </w:r>
      <w:ins w:id="164" w:author="pons" w:date="2012-11-13T11:33:00Z">
        <w:r w:rsidR="00FF10E0">
          <w:rPr>
            <w:lang w:val="es-ES"/>
          </w:rPr>
          <w:t xml:space="preserve">Estados </w:t>
        </w:r>
      </w:ins>
      <w:r w:rsidRPr="00B501AC">
        <w:rPr>
          <w:lang w:val="es-ES"/>
        </w:rPr>
        <w:t xml:space="preserve">Miembros </w:t>
      </w:r>
      <w:del w:id="165" w:author="pons" w:date="2012-11-13T11:33:00Z">
        <w:r w:rsidRPr="00B501AC" w:rsidDel="00FF10E0">
          <w:rPr>
            <w:lang w:val="es-ES"/>
          </w:rPr>
          <w:delText xml:space="preserve">promoverán la prestación </w:delText>
        </w:r>
      </w:del>
      <w:ins w:id="166" w:author="pons" w:date="2012-11-13T11:33:00Z">
        <w:r w:rsidR="00FF10E0">
          <w:rPr>
            <w:lang w:val="es-ES"/>
          </w:rPr>
          <w:t xml:space="preserve">establecerán políticas que fomenten el desarrollo </w:t>
        </w:r>
      </w:ins>
      <w:r w:rsidRPr="00B501AC">
        <w:rPr>
          <w:lang w:val="es-ES"/>
        </w:rPr>
        <w:t xml:space="preserve">de los servicios internacionales de telecomunicación y </w:t>
      </w:r>
      <w:del w:id="167" w:author="pons" w:date="2012-11-13T11:34:00Z">
        <w:r w:rsidRPr="00B501AC" w:rsidDel="00FF10E0">
          <w:rPr>
            <w:lang w:val="es-ES"/>
          </w:rPr>
          <w:delText xml:space="preserve">procurarán facilitar generalmente esos servicios al público </w:delText>
        </w:r>
      </w:del>
      <w:ins w:id="168" w:author="pons" w:date="2012-11-13T11:34:00Z">
        <w:r w:rsidR="00FF10E0">
          <w:rPr>
            <w:lang w:val="es-ES"/>
          </w:rPr>
          <w:t xml:space="preserve">su disponibilidad </w:t>
        </w:r>
      </w:ins>
      <w:r w:rsidRPr="00B501AC">
        <w:rPr>
          <w:lang w:val="es-ES"/>
        </w:rPr>
        <w:t>en sus redes nacionales.</w:t>
      </w:r>
    </w:p>
    <w:p w:rsidR="00A32BD4" w:rsidRPr="00B501AC" w:rsidRDefault="003F763A" w:rsidP="009A1C41">
      <w:pPr>
        <w:pStyle w:val="Reasons"/>
        <w:rPr>
          <w:ins w:id="169" w:author="Soriano, Manuel" w:date="2012-11-09T14:18:00Z"/>
          <w:lang w:val="es-ES"/>
        </w:rPr>
      </w:pPr>
      <w:r w:rsidRPr="00B501AC">
        <w:rPr>
          <w:b/>
          <w:lang w:val="es-ES"/>
        </w:rPr>
        <w:t>Motivos:</w:t>
      </w:r>
      <w:r w:rsidRPr="00B501AC">
        <w:rPr>
          <w:lang w:val="es-ES"/>
        </w:rPr>
        <w:tab/>
      </w:r>
      <w:r w:rsidR="009A1C41">
        <w:rPr>
          <w:lang w:val="es-ES"/>
        </w:rPr>
        <w:t>Reconocer el papel que desempeñan los Estados Miembros en el desarrollo de las telecomunicaciones y aumentar su disponibilidad para el público.</w:t>
      </w:r>
    </w:p>
    <w:p w:rsidR="006E39BB" w:rsidRPr="00B501AC" w:rsidRDefault="006E39BB">
      <w:pPr>
        <w:pStyle w:val="Reasons"/>
        <w:rPr>
          <w:lang w:val="es-ES"/>
        </w:rPr>
      </w:pPr>
    </w:p>
    <w:p w:rsidR="00A32BD4" w:rsidRPr="00B501AC" w:rsidRDefault="003F763A" w:rsidP="00B501AC">
      <w:pPr>
        <w:pStyle w:val="Proposal"/>
        <w:rPr>
          <w:lang w:val="es-ES"/>
        </w:rPr>
      </w:pPr>
      <w:r w:rsidRPr="00B501AC">
        <w:rPr>
          <w:b/>
          <w:lang w:val="es-ES"/>
        </w:rPr>
        <w:t>MOD</w:t>
      </w:r>
      <w:r w:rsidRPr="00B501AC">
        <w:rPr>
          <w:lang w:val="es-ES"/>
        </w:rPr>
        <w:tab/>
        <w:t>B/18/38</w:t>
      </w:r>
    </w:p>
    <w:p w:rsidR="003F763A" w:rsidRPr="00B501AC" w:rsidRDefault="003F763A">
      <w:pPr>
        <w:rPr>
          <w:lang w:val="es-ES"/>
        </w:rPr>
      </w:pPr>
      <w:r w:rsidRPr="00B501AC">
        <w:rPr>
          <w:rStyle w:val="Artdef"/>
          <w:lang w:val="es-ES"/>
        </w:rPr>
        <w:t>33</w:t>
      </w:r>
      <w:r w:rsidRPr="00B501AC">
        <w:rPr>
          <w:lang w:val="es-ES"/>
        </w:rPr>
        <w:tab/>
        <w:t>4.2</w:t>
      </w:r>
      <w:r w:rsidRPr="00B501AC">
        <w:rPr>
          <w:lang w:val="es-ES"/>
        </w:rPr>
        <w:tab/>
        <w:t xml:space="preserve">Los </w:t>
      </w:r>
      <w:ins w:id="170" w:author="pons" w:date="2012-11-13T11:35:00Z">
        <w:r w:rsidR="009F745E">
          <w:rPr>
            <w:lang w:val="es-ES"/>
          </w:rPr>
          <w:t xml:space="preserve">Estados </w:t>
        </w:r>
      </w:ins>
      <w:r w:rsidRPr="00B501AC">
        <w:rPr>
          <w:lang w:val="es-ES"/>
        </w:rPr>
        <w:t xml:space="preserve">Miembros </w:t>
      </w:r>
      <w:del w:id="171" w:author="pons" w:date="2012-11-13T11:35:00Z">
        <w:r w:rsidRPr="00B501AC" w:rsidDel="009F745E">
          <w:rPr>
            <w:lang w:val="es-ES"/>
          </w:rPr>
          <w:delText>garantizarán que las administraciones</w:delText>
        </w:r>
        <w:r w:rsidRPr="00B501AC" w:rsidDel="009F745E">
          <w:rPr>
            <w:rFonts w:ascii="Calibri" w:hAnsi="Calibri"/>
            <w:position w:val="6"/>
            <w:sz w:val="18"/>
            <w:szCs w:val="18"/>
            <w:lang w:val="es-ES"/>
          </w:rPr>
          <w:delText>*</w:delText>
        </w:r>
      </w:del>
      <w:ins w:id="172" w:author="pons" w:date="2012-11-13T11:35:00Z">
        <w:r w:rsidR="009F745E">
          <w:rPr>
            <w:lang w:val="es-ES"/>
          </w:rPr>
          <w:t>procurarán que los organismos de explotaci</w:t>
        </w:r>
      </w:ins>
      <w:ins w:id="173" w:author="pons" w:date="2012-11-13T11:36:00Z">
        <w:r w:rsidR="009F745E">
          <w:rPr>
            <w:lang w:val="es-ES"/>
          </w:rPr>
          <w:t>ón</w:t>
        </w:r>
      </w:ins>
      <w:r w:rsidRPr="00B501AC">
        <w:rPr>
          <w:lang w:val="es-ES"/>
        </w:rPr>
        <w:t xml:space="preserve"> colaboren en el marco del presente Reglamento para ofrecer de común acuerdo una amplia gama de servicios internacionales de telecomunicación, que deberían ajustarse en la mayor medida posible a las Recomendaciones pertinentes de</w:t>
      </w:r>
      <w:del w:id="174" w:author="pons" w:date="2012-11-13T11:36:00Z">
        <w:r w:rsidRPr="00B501AC" w:rsidDel="009F745E">
          <w:rPr>
            <w:lang w:val="es-ES"/>
          </w:rPr>
          <w:delText>l CCITT</w:delText>
        </w:r>
      </w:del>
      <w:ins w:id="175" w:author="pons" w:date="2012-11-13T11:36:00Z">
        <w:r w:rsidR="009F745E">
          <w:rPr>
            <w:lang w:val="es-ES"/>
          </w:rPr>
          <w:t xml:space="preserve"> la UIT</w:t>
        </w:r>
      </w:ins>
      <w:r w:rsidRPr="00B501AC">
        <w:rPr>
          <w:lang w:val="es-ES"/>
        </w:rPr>
        <w:t>.</w:t>
      </w:r>
    </w:p>
    <w:p w:rsidR="006E39BB" w:rsidRPr="00B501AC" w:rsidRDefault="003F763A" w:rsidP="00244FA4">
      <w:pPr>
        <w:pStyle w:val="Reasons"/>
        <w:rPr>
          <w:lang w:val="es-ES"/>
        </w:rPr>
      </w:pPr>
      <w:r w:rsidRPr="00B501AC">
        <w:rPr>
          <w:b/>
          <w:lang w:val="es-ES"/>
        </w:rPr>
        <w:lastRenderedPageBreak/>
        <w:t>Motivos:</w:t>
      </w:r>
      <w:r w:rsidRPr="00B501AC">
        <w:rPr>
          <w:lang w:val="es-ES"/>
        </w:rPr>
        <w:tab/>
      </w:r>
      <w:r w:rsidR="00244FA4">
        <w:rPr>
          <w:lang w:val="es-ES"/>
        </w:rPr>
        <w:t xml:space="preserve">Reconocer la importancia de los trabajos técnicos que realizan todos los sectores de la UIT y del establecimiento de acuerdos mutuos para la prestación de servicios de telecomunicaciones internacionales. </w:t>
      </w:r>
    </w:p>
    <w:p w:rsidR="00A32BD4" w:rsidRPr="00B501AC" w:rsidRDefault="003F763A" w:rsidP="00B501AC">
      <w:pPr>
        <w:pStyle w:val="Proposal"/>
        <w:rPr>
          <w:lang w:val="es-ES"/>
        </w:rPr>
      </w:pPr>
      <w:r w:rsidRPr="00B501AC">
        <w:rPr>
          <w:b/>
          <w:lang w:val="es-ES"/>
        </w:rPr>
        <w:t>MOD</w:t>
      </w:r>
      <w:r w:rsidRPr="00B501AC">
        <w:rPr>
          <w:lang w:val="es-ES"/>
        </w:rPr>
        <w:tab/>
        <w:t>B/18/39</w:t>
      </w:r>
    </w:p>
    <w:p w:rsidR="003F763A" w:rsidRPr="00B501AC" w:rsidRDefault="003F763A">
      <w:pPr>
        <w:rPr>
          <w:lang w:val="es-ES"/>
        </w:rPr>
      </w:pPr>
      <w:r w:rsidRPr="00B501AC">
        <w:rPr>
          <w:rStyle w:val="Artdef"/>
          <w:lang w:val="es-ES"/>
        </w:rPr>
        <w:t>34</w:t>
      </w:r>
      <w:r w:rsidRPr="00B501AC">
        <w:rPr>
          <w:lang w:val="es-ES"/>
        </w:rPr>
        <w:tab/>
        <w:t>4.3</w:t>
      </w:r>
      <w:r w:rsidRPr="00B501AC">
        <w:rPr>
          <w:lang w:val="es-ES"/>
        </w:rPr>
        <w:tab/>
      </w:r>
      <w:del w:id="176" w:author="pons" w:date="2012-11-13T11:37:00Z">
        <w:r w:rsidRPr="00B501AC" w:rsidDel="00244FA4">
          <w:rPr>
            <w:lang w:val="es-ES"/>
          </w:rPr>
          <w:delText>Sin perjuicio de la legislación nacional aplicable, l</w:delText>
        </w:r>
      </w:del>
      <w:ins w:id="177" w:author="pons" w:date="2012-11-13T11:37:00Z">
        <w:r w:rsidR="00244FA4">
          <w:rPr>
            <w:lang w:val="es-ES"/>
          </w:rPr>
          <w:t>L</w:t>
        </w:r>
      </w:ins>
      <w:r w:rsidRPr="00B501AC">
        <w:rPr>
          <w:lang w:val="es-ES"/>
        </w:rPr>
        <w:t xml:space="preserve">os </w:t>
      </w:r>
      <w:ins w:id="178" w:author="pons" w:date="2012-11-13T11:37:00Z">
        <w:r w:rsidR="00244FA4">
          <w:rPr>
            <w:lang w:val="es-ES"/>
          </w:rPr>
          <w:t xml:space="preserve">Estados </w:t>
        </w:r>
      </w:ins>
      <w:r w:rsidRPr="00B501AC">
        <w:rPr>
          <w:lang w:val="es-ES"/>
        </w:rPr>
        <w:t xml:space="preserve">Miembros procurarán garantizar que </w:t>
      </w:r>
      <w:del w:id="179" w:author="pons" w:date="2012-11-13T11:38:00Z">
        <w:r w:rsidRPr="00B501AC" w:rsidDel="00244FA4">
          <w:rPr>
            <w:lang w:val="es-ES"/>
          </w:rPr>
          <w:delText>las administraciones</w:delText>
        </w:r>
        <w:r w:rsidRPr="00B501AC" w:rsidDel="00244FA4">
          <w:rPr>
            <w:rFonts w:ascii="Calibri" w:hAnsi="Calibri"/>
            <w:position w:val="6"/>
            <w:sz w:val="18"/>
            <w:szCs w:val="18"/>
            <w:lang w:val="es-ES"/>
          </w:rPr>
          <w:delText>*</w:delText>
        </w:r>
      </w:del>
      <w:ins w:id="180" w:author="pons" w:date="2012-11-13T11:38:00Z">
        <w:r w:rsidR="00244FA4">
          <w:rPr>
            <w:lang w:val="es-ES"/>
          </w:rPr>
          <w:t>los organismos de explotación</w:t>
        </w:r>
      </w:ins>
      <w:ins w:id="181" w:author="Martinez Romera, Angel" w:date="2012-11-20T11:11:00Z">
        <w:r w:rsidR="0036657F">
          <w:rPr>
            <w:lang w:val="es-ES"/>
          </w:rPr>
          <w:t xml:space="preserve"> </w:t>
        </w:r>
      </w:ins>
      <w:r w:rsidRPr="00B501AC">
        <w:rPr>
          <w:lang w:val="es-ES"/>
        </w:rPr>
        <w:t xml:space="preserve">proporcionen y mantengan </w:t>
      </w:r>
      <w:del w:id="182" w:author="pons" w:date="2012-11-13T11:38:00Z">
        <w:r w:rsidRPr="00B501AC" w:rsidDel="00244FA4">
          <w:rPr>
            <w:lang w:val="es-ES"/>
          </w:rPr>
          <w:delText xml:space="preserve">en la mayor medida posible la </w:delText>
        </w:r>
      </w:del>
      <w:ins w:id="183" w:author="pons" w:date="2012-11-13T11:38:00Z">
        <w:r w:rsidR="00244FA4">
          <w:rPr>
            <w:lang w:val="es-ES"/>
          </w:rPr>
          <w:t xml:space="preserve">una </w:t>
        </w:r>
      </w:ins>
      <w:r w:rsidRPr="00B501AC">
        <w:rPr>
          <w:lang w:val="es-ES"/>
        </w:rPr>
        <w:t>calidad mínima de servicio correspondiente a las Recomendaciones pertinentes de</w:t>
      </w:r>
      <w:del w:id="184" w:author="pons" w:date="2012-11-13T11:38:00Z">
        <w:r w:rsidRPr="00B501AC" w:rsidDel="00244FA4">
          <w:rPr>
            <w:lang w:val="es-ES"/>
          </w:rPr>
          <w:delText>l CCITT</w:delText>
        </w:r>
      </w:del>
      <w:ins w:id="185" w:author="pons" w:date="2012-11-13T11:38:00Z">
        <w:r w:rsidR="00244FA4">
          <w:rPr>
            <w:lang w:val="es-ES"/>
          </w:rPr>
          <w:t xml:space="preserve"> la UIT</w:t>
        </w:r>
      </w:ins>
      <w:r w:rsidRPr="00B501AC">
        <w:rPr>
          <w:lang w:val="es-ES"/>
        </w:rPr>
        <w:t xml:space="preserve"> en relación con:</w:t>
      </w:r>
    </w:p>
    <w:p w:rsidR="006E39BB" w:rsidRPr="00B501AC" w:rsidRDefault="003F763A" w:rsidP="00F4676E">
      <w:pPr>
        <w:pStyle w:val="Reasons"/>
        <w:rPr>
          <w:lang w:val="es-ES"/>
        </w:rPr>
      </w:pPr>
      <w:r w:rsidRPr="00B501AC">
        <w:rPr>
          <w:b/>
          <w:lang w:val="es-ES"/>
        </w:rPr>
        <w:t>Motivos:</w:t>
      </w:r>
      <w:r w:rsidRPr="00B501AC">
        <w:rPr>
          <w:lang w:val="es-ES"/>
        </w:rPr>
        <w:tab/>
      </w:r>
      <w:r w:rsidR="00244FA4">
        <w:rPr>
          <w:lang w:val="es-ES"/>
        </w:rPr>
        <w:t xml:space="preserve">En aras de la interconexión y el interfuncionamiento,  es preciso que los organismos de explotación cumplan unas normas mínimas </w:t>
      </w:r>
      <w:r w:rsidR="00F4676E">
        <w:rPr>
          <w:lang w:val="es-ES"/>
        </w:rPr>
        <w:t>de</w:t>
      </w:r>
      <w:r w:rsidR="00244FA4">
        <w:rPr>
          <w:lang w:val="es-ES"/>
        </w:rPr>
        <w:t xml:space="preserve"> la calidad del servicio.</w:t>
      </w:r>
    </w:p>
    <w:p w:rsidR="00A32BD4" w:rsidRPr="00B501AC" w:rsidRDefault="003F763A" w:rsidP="00B501AC">
      <w:pPr>
        <w:pStyle w:val="Proposal"/>
        <w:rPr>
          <w:lang w:val="es-ES"/>
        </w:rPr>
      </w:pPr>
      <w:r w:rsidRPr="00B501AC">
        <w:rPr>
          <w:b/>
          <w:lang w:val="es-ES"/>
        </w:rPr>
        <w:t>MOD</w:t>
      </w:r>
      <w:r w:rsidRPr="00B501AC">
        <w:rPr>
          <w:lang w:val="es-ES"/>
        </w:rPr>
        <w:tab/>
        <w:t>B/18/40</w:t>
      </w:r>
    </w:p>
    <w:p w:rsidR="003F763A" w:rsidRPr="00B501AC" w:rsidRDefault="003F763A">
      <w:pPr>
        <w:pStyle w:val="enumlev1"/>
        <w:rPr>
          <w:lang w:val="es-ES"/>
        </w:rPr>
      </w:pPr>
      <w:r w:rsidRPr="00B501AC">
        <w:rPr>
          <w:rStyle w:val="Artdef"/>
          <w:lang w:val="es-ES"/>
        </w:rPr>
        <w:t>35</w:t>
      </w:r>
      <w:r w:rsidRPr="00B501AC">
        <w:rPr>
          <w:lang w:val="es-ES"/>
        </w:rPr>
        <w:tab/>
      </w:r>
      <w:r w:rsidRPr="00B501AC">
        <w:rPr>
          <w:i/>
          <w:iCs/>
          <w:lang w:val="es-ES"/>
        </w:rPr>
        <w:t>a)</w:t>
      </w:r>
      <w:r w:rsidRPr="00B501AC">
        <w:rPr>
          <w:lang w:val="es-ES"/>
        </w:rPr>
        <w:tab/>
        <w:t>el acceso de los usuarios a la red internacional mediante terminales que hayan sido autorizados a conectarse a la red y que no causen daños a las instalaciones técnicas ni al personal</w:t>
      </w:r>
      <w:ins w:id="186" w:author="pons" w:date="2012-11-13T11:41:00Z">
        <w:r w:rsidR="00F4676E">
          <w:rPr>
            <w:lang w:val="es-ES"/>
          </w:rPr>
          <w:t>, ni reduzcan su nivel de seguridad</w:t>
        </w:r>
      </w:ins>
      <w:r w:rsidRPr="00B501AC">
        <w:rPr>
          <w:lang w:val="es-ES"/>
        </w:rPr>
        <w:t>;</w:t>
      </w:r>
    </w:p>
    <w:p w:rsidR="00A32BD4" w:rsidRPr="00B501AC" w:rsidRDefault="003F763A" w:rsidP="00F4676E">
      <w:pPr>
        <w:pStyle w:val="Reasons"/>
        <w:rPr>
          <w:ins w:id="187" w:author="Soriano, Manuel" w:date="2012-11-09T14:19:00Z"/>
          <w:lang w:val="es-ES"/>
        </w:rPr>
      </w:pPr>
      <w:r w:rsidRPr="00B501AC">
        <w:rPr>
          <w:b/>
          <w:lang w:val="es-ES"/>
        </w:rPr>
        <w:t>Motivos:</w:t>
      </w:r>
      <w:r w:rsidRPr="00B501AC">
        <w:rPr>
          <w:lang w:val="es-ES"/>
        </w:rPr>
        <w:tab/>
      </w:r>
      <w:r w:rsidR="00F4676E">
        <w:rPr>
          <w:lang w:val="es-ES"/>
        </w:rPr>
        <w:t xml:space="preserve">Incluir las cuestiones de seguridad técnica en el mantenimiento de normas de calidad para los servicios de telecomunicaciones internacionales. </w:t>
      </w:r>
    </w:p>
    <w:p w:rsidR="00A32BD4" w:rsidRPr="00B501AC" w:rsidRDefault="003F763A" w:rsidP="00B501AC">
      <w:pPr>
        <w:pStyle w:val="Proposal"/>
        <w:rPr>
          <w:lang w:val="es-ES"/>
        </w:rPr>
      </w:pPr>
      <w:r w:rsidRPr="00B501AC">
        <w:rPr>
          <w:b/>
          <w:lang w:val="es-ES"/>
        </w:rPr>
        <w:t>ADD</w:t>
      </w:r>
      <w:r w:rsidRPr="00B501AC">
        <w:rPr>
          <w:lang w:val="es-ES"/>
        </w:rPr>
        <w:tab/>
        <w:t>B/18/41</w:t>
      </w:r>
      <w:r w:rsidRPr="00B501AC">
        <w:rPr>
          <w:b/>
          <w:vanish/>
          <w:color w:val="7F7F7F" w:themeColor="text1" w:themeTint="80"/>
          <w:vertAlign w:val="superscript"/>
          <w:lang w:val="es-ES"/>
        </w:rPr>
        <w:t>#11088</w:t>
      </w:r>
    </w:p>
    <w:p w:rsidR="003F763A" w:rsidRPr="00B501AC" w:rsidRDefault="003F763A" w:rsidP="006376F9">
      <w:pPr>
        <w:rPr>
          <w:lang w:val="es-ES"/>
        </w:rPr>
      </w:pPr>
      <w:r w:rsidRPr="00B501AC">
        <w:rPr>
          <w:rStyle w:val="Artdef"/>
          <w:lang w:val="es-ES"/>
        </w:rPr>
        <w:t>38B</w:t>
      </w:r>
      <w:r w:rsidRPr="00B501AC">
        <w:rPr>
          <w:rFonts w:ascii="Calibri"/>
          <w:lang w:val="es-ES"/>
        </w:rPr>
        <w:tab/>
        <w:t>4.5</w:t>
      </w:r>
      <w:r w:rsidRPr="00B501AC">
        <w:rPr>
          <w:rFonts w:ascii="Calibri"/>
          <w:lang w:val="es-ES"/>
        </w:rPr>
        <w:tab/>
        <w:t xml:space="preserve">Habida cuenta de las </w:t>
      </w:r>
      <w:r w:rsidR="006376F9">
        <w:rPr>
          <w:rFonts w:ascii="Calibri"/>
          <w:lang w:val="es-ES"/>
        </w:rPr>
        <w:t>características particular</w:t>
      </w:r>
      <w:r w:rsidRPr="00B501AC">
        <w:rPr>
          <w:rFonts w:ascii="Calibri"/>
          <w:lang w:val="es-ES"/>
        </w:rPr>
        <w:t xml:space="preserve"> de los STM, que tienen tanto rasgos de los servicios de telecomunicaciones internacionales como los propios del acceso ubicuo de conformidad con las legislaciones locales y de los indicativos de país específicamente asignados a ellos para que los abonados dispongan de un número mundial único, los </w:t>
      </w:r>
      <w:r w:rsidR="00F4676E">
        <w:rPr>
          <w:rFonts w:ascii="Calibri"/>
          <w:lang w:val="es-ES"/>
        </w:rPr>
        <w:t>Estados Miembros</w:t>
      </w:r>
      <w:r w:rsidRPr="00B501AC">
        <w:rPr>
          <w:rFonts w:ascii="Calibri"/>
          <w:lang w:val="es-ES"/>
        </w:rPr>
        <w:t xml:space="preserve"> podrán incluir y aplicar los STM en el ordenamiento jurídico nacional.</w:t>
      </w:r>
    </w:p>
    <w:p w:rsidR="00A32BD4" w:rsidRPr="00B501AC" w:rsidRDefault="003F763A">
      <w:pPr>
        <w:pStyle w:val="Reasons"/>
        <w:rPr>
          <w:ins w:id="188" w:author="Soriano, Manuel" w:date="2012-11-09T14:19:00Z"/>
          <w:lang w:val="es-ES"/>
        </w:rPr>
      </w:pPr>
      <w:r w:rsidRPr="00B501AC">
        <w:rPr>
          <w:b/>
          <w:lang w:val="es-ES"/>
        </w:rPr>
        <w:t>Motivos:</w:t>
      </w:r>
      <w:r w:rsidRPr="00B501AC">
        <w:rPr>
          <w:lang w:val="es-ES"/>
        </w:rPr>
        <w:tab/>
      </w:r>
      <w:r w:rsidR="006376F9">
        <w:rPr>
          <w:lang w:val="es-ES"/>
        </w:rPr>
        <w:t>Los servicios de telecomunicaciones mundiales y las disposiciones relativas a la utilización de recursos de numeración mundiales deberían incluirse en el RTI para impulsar el desarrollo de estas redes ubicuas.</w:t>
      </w:r>
    </w:p>
    <w:p w:rsidR="00A32BD4" w:rsidRPr="00B501AC" w:rsidRDefault="003F763A" w:rsidP="00B501AC">
      <w:pPr>
        <w:pStyle w:val="Proposal"/>
        <w:rPr>
          <w:lang w:val="es-ES"/>
        </w:rPr>
      </w:pPr>
      <w:r w:rsidRPr="00B501AC">
        <w:rPr>
          <w:b/>
          <w:u w:val="single"/>
          <w:lang w:val="es-ES"/>
        </w:rPr>
        <w:t>NOC</w:t>
      </w:r>
      <w:r w:rsidRPr="00B501AC">
        <w:rPr>
          <w:lang w:val="es-ES"/>
        </w:rPr>
        <w:tab/>
        <w:t>B/18/42</w:t>
      </w:r>
    </w:p>
    <w:p w:rsidR="003F763A" w:rsidRPr="00B501AC" w:rsidRDefault="003F763A" w:rsidP="00B501AC">
      <w:pPr>
        <w:pStyle w:val="ArtNo"/>
        <w:rPr>
          <w:lang w:val="es-ES"/>
        </w:rPr>
      </w:pPr>
      <w:r w:rsidRPr="00B501AC">
        <w:rPr>
          <w:lang w:val="es-ES"/>
        </w:rPr>
        <w:t>Artículo 5</w:t>
      </w:r>
    </w:p>
    <w:p w:rsidR="003F763A" w:rsidRPr="00B501AC" w:rsidRDefault="003F763A" w:rsidP="00B501AC">
      <w:pPr>
        <w:pStyle w:val="Arttitle"/>
        <w:rPr>
          <w:lang w:val="es-ES"/>
        </w:rPr>
      </w:pPr>
      <w:r w:rsidRPr="00B501AC">
        <w:rPr>
          <w:lang w:val="es-ES"/>
        </w:rPr>
        <w:t>Seguridad de la vida humana y prioridad</w:t>
      </w:r>
      <w:r w:rsidRPr="00B501AC">
        <w:rPr>
          <w:lang w:val="es-ES"/>
        </w:rPr>
        <w:br/>
        <w:t>de las telecomunicaciones</w:t>
      </w:r>
    </w:p>
    <w:p w:rsidR="00A32BD4" w:rsidRPr="00B501AC" w:rsidRDefault="003F763A">
      <w:pPr>
        <w:pStyle w:val="Reasons"/>
        <w:rPr>
          <w:lang w:val="es-ES"/>
        </w:rPr>
      </w:pPr>
      <w:r w:rsidRPr="00B501AC">
        <w:rPr>
          <w:b/>
          <w:lang w:val="es-ES"/>
        </w:rPr>
        <w:t>Motivos:</w:t>
      </w:r>
      <w:r w:rsidRPr="00B501AC">
        <w:rPr>
          <w:lang w:val="es-ES"/>
        </w:rPr>
        <w:tab/>
      </w:r>
      <w:r w:rsidR="006376F9">
        <w:rPr>
          <w:lang w:val="es-ES"/>
        </w:rPr>
        <w:t>Mantener tal cual el título del Artículo 5 del RTI.</w:t>
      </w:r>
    </w:p>
    <w:p w:rsidR="00A32BD4" w:rsidRPr="00B501AC" w:rsidRDefault="003F763A" w:rsidP="00B501AC">
      <w:pPr>
        <w:pStyle w:val="Proposal"/>
        <w:rPr>
          <w:lang w:val="es-ES"/>
        </w:rPr>
      </w:pPr>
      <w:r w:rsidRPr="00B501AC">
        <w:rPr>
          <w:b/>
          <w:lang w:val="es-ES"/>
        </w:rPr>
        <w:t>SUP</w:t>
      </w:r>
      <w:r w:rsidRPr="00B501AC">
        <w:rPr>
          <w:lang w:val="es-ES"/>
        </w:rPr>
        <w:tab/>
        <w:t>B/18/43</w:t>
      </w:r>
    </w:p>
    <w:p w:rsidR="003F763A" w:rsidRPr="00B501AC" w:rsidRDefault="003F763A" w:rsidP="00B501AC">
      <w:pPr>
        <w:rPr>
          <w:lang w:val="es-ES"/>
        </w:rPr>
      </w:pPr>
      <w:r w:rsidRPr="00B501AC">
        <w:rPr>
          <w:rStyle w:val="Artdef"/>
          <w:lang w:val="es-ES"/>
        </w:rPr>
        <w:t>40</w:t>
      </w:r>
      <w:r w:rsidRPr="00B501AC">
        <w:rPr>
          <w:lang w:val="es-ES"/>
        </w:rPr>
        <w:tab/>
      </w:r>
      <w:del w:id="189" w:author="Soriano, Manuel" w:date="2012-11-09T14:19:00Z">
        <w:r w:rsidRPr="00B501AC" w:rsidDel="006E39BB">
          <w:rPr>
            <w:lang w:val="es-ES"/>
          </w:rPr>
          <w:delText>5.2</w:delText>
        </w:r>
        <w:r w:rsidRPr="00B501AC" w:rsidDel="006E39BB">
          <w:rPr>
            <w:lang w:val="es-ES"/>
          </w:rPr>
          <w:tab/>
          <w:delText>Las telecomunicaciones de Estado, comprendidas las relativas a la aplicación de ciertas disposiciones de la Carta de las Naciones Unidas, gozarán, en la medida en que sea técnicamente viable, de un derecho prioritario sobre las telecomunicaciones distintas de las mencionadas en el número 39, conforme a las disposiciones pertinentes del Convenio y teniendo debidamente en cuenta las Recomendaciones pertinentes del CCITT.</w:delText>
        </w:r>
      </w:del>
    </w:p>
    <w:p w:rsidR="006E39BB" w:rsidRPr="00B501AC" w:rsidRDefault="003F763A" w:rsidP="00D9198C">
      <w:pPr>
        <w:pStyle w:val="Reasons"/>
        <w:rPr>
          <w:ins w:id="190" w:author="Soriano, Manuel" w:date="2012-11-09T14:19:00Z"/>
          <w:lang w:val="es-ES"/>
        </w:rPr>
      </w:pPr>
      <w:r w:rsidRPr="00B501AC">
        <w:rPr>
          <w:b/>
          <w:lang w:val="es-ES"/>
        </w:rPr>
        <w:lastRenderedPageBreak/>
        <w:t>Motivos:</w:t>
      </w:r>
      <w:r w:rsidRPr="00B501AC">
        <w:rPr>
          <w:lang w:val="es-ES"/>
        </w:rPr>
        <w:tab/>
      </w:r>
      <w:r w:rsidR="00D9198C">
        <w:rPr>
          <w:lang w:val="es-ES"/>
        </w:rPr>
        <w:t>Eliminar la duplicación de definiciones entre el RTI y el CS/CV. Esta disposición ya existe en el CV 1014 y las disposiciones que rigen la prioridad de las telecomunicaciones gubernamentales ya están definidas en el artículo 41 de la CS de la UIT.</w:t>
      </w:r>
    </w:p>
    <w:p w:rsidR="00A32BD4" w:rsidRPr="00B501AC" w:rsidRDefault="003F763A" w:rsidP="00B501AC">
      <w:pPr>
        <w:pStyle w:val="Proposal"/>
        <w:rPr>
          <w:lang w:val="es-ES"/>
        </w:rPr>
      </w:pPr>
      <w:r w:rsidRPr="00B501AC">
        <w:rPr>
          <w:b/>
          <w:lang w:val="es-ES"/>
        </w:rPr>
        <w:t>MOD</w:t>
      </w:r>
      <w:r w:rsidRPr="00B501AC">
        <w:rPr>
          <w:lang w:val="es-ES"/>
        </w:rPr>
        <w:tab/>
        <w:t>B/18/44</w:t>
      </w:r>
    </w:p>
    <w:p w:rsidR="0033647A" w:rsidRPr="00B501AC" w:rsidRDefault="0033647A">
      <w:pPr>
        <w:rPr>
          <w:lang w:val="es-ES"/>
        </w:rPr>
      </w:pPr>
      <w:r w:rsidRPr="00B501AC">
        <w:rPr>
          <w:rStyle w:val="Artdef"/>
          <w:lang w:val="es-ES"/>
        </w:rPr>
        <w:t>41</w:t>
      </w:r>
      <w:r w:rsidRPr="00B501AC">
        <w:rPr>
          <w:lang w:val="es-ES"/>
        </w:rPr>
        <w:tab/>
        <w:t>5.3</w:t>
      </w:r>
      <w:r w:rsidRPr="00B501AC">
        <w:rPr>
          <w:lang w:val="es-ES"/>
        </w:rPr>
        <w:tab/>
        <w:t xml:space="preserve">El orden de prioridad de </w:t>
      </w:r>
      <w:del w:id="191" w:author="amiguez" w:date="2011-09-01T14:35:00Z">
        <w:r w:rsidRPr="00B501AC" w:rsidDel="00CE60D6">
          <w:rPr>
            <w:rFonts w:cstheme="majorBidi"/>
            <w:szCs w:val="24"/>
            <w:lang w:val="es-ES"/>
          </w:rPr>
          <w:delText xml:space="preserve">todas </w:delText>
        </w:r>
      </w:del>
      <w:ins w:id="192" w:author="Jacqueline Jones Ferrer" w:date="2012-05-18T12:48:00Z">
        <w:r w:rsidRPr="00B501AC">
          <w:rPr>
            <w:lang w:val="es-ES"/>
          </w:rPr>
          <w:t>cualquier otro servicio de</w:t>
        </w:r>
      </w:ins>
      <w:del w:id="193" w:author="Satorre Sagredo, Lillian" w:date="2012-04-03T15:03:00Z">
        <w:r w:rsidRPr="00B501AC" w:rsidDel="00321801">
          <w:rPr>
            <w:rFonts w:cstheme="majorBidi"/>
            <w:szCs w:val="24"/>
            <w:lang w:val="es-ES"/>
          </w:rPr>
          <w:delText>las demás</w:delText>
        </w:r>
      </w:del>
      <w:r w:rsidRPr="00B501AC">
        <w:rPr>
          <w:rFonts w:cstheme="majorBidi"/>
          <w:szCs w:val="24"/>
          <w:lang w:val="es-ES"/>
        </w:rPr>
        <w:t xml:space="preserve"> </w:t>
      </w:r>
      <w:r w:rsidRPr="00B501AC">
        <w:rPr>
          <w:lang w:val="es-ES"/>
        </w:rPr>
        <w:t>telecomunicaciones se regirá por lo dispuesto en las Recomendaciones pertinentes de</w:t>
      </w:r>
      <w:del w:id="194" w:author="pons" w:date="2012-11-13T19:04:00Z">
        <w:r w:rsidRPr="00B501AC" w:rsidDel="00D9198C">
          <w:rPr>
            <w:lang w:val="es-ES"/>
          </w:rPr>
          <w:delText xml:space="preserve">l </w:delText>
        </w:r>
      </w:del>
      <w:del w:id="195" w:author="JMM" w:date="2011-08-22T11:13:00Z">
        <w:r w:rsidRPr="00B501AC" w:rsidDel="00E34CF4">
          <w:rPr>
            <w:rFonts w:cstheme="majorBidi"/>
            <w:szCs w:val="24"/>
            <w:lang w:val="es-ES"/>
          </w:rPr>
          <w:delText>CCITT</w:delText>
        </w:r>
      </w:del>
      <w:ins w:id="196" w:author="pons" w:date="2012-11-13T19:04:00Z">
        <w:r w:rsidR="00D9198C">
          <w:rPr>
            <w:rFonts w:cstheme="majorBidi"/>
            <w:szCs w:val="24"/>
            <w:lang w:val="es-ES"/>
          </w:rPr>
          <w:t xml:space="preserve"> la </w:t>
        </w:r>
      </w:ins>
      <w:ins w:id="197" w:author="Jacqueline Jones Ferrer" w:date="2012-05-18T12:49:00Z">
        <w:r w:rsidRPr="00B501AC">
          <w:rPr>
            <w:lang w:val="es-ES"/>
          </w:rPr>
          <w:t>UIT</w:t>
        </w:r>
      </w:ins>
      <w:r w:rsidRPr="00B501AC">
        <w:rPr>
          <w:lang w:val="es-ES"/>
        </w:rPr>
        <w:t>.</w:t>
      </w:r>
    </w:p>
    <w:p w:rsidR="00A32BD4" w:rsidRPr="00B501AC" w:rsidRDefault="003F763A">
      <w:pPr>
        <w:pStyle w:val="Reasons"/>
        <w:rPr>
          <w:ins w:id="198" w:author="Soriano, Manuel" w:date="2012-11-09T14:19:00Z"/>
          <w:lang w:val="es-ES"/>
        </w:rPr>
      </w:pPr>
      <w:r w:rsidRPr="00B501AC">
        <w:rPr>
          <w:b/>
          <w:lang w:val="es-ES"/>
        </w:rPr>
        <w:t>Motivos:</w:t>
      </w:r>
      <w:r w:rsidRPr="00B501AC">
        <w:rPr>
          <w:lang w:val="es-ES"/>
        </w:rPr>
        <w:tab/>
      </w:r>
      <w:r w:rsidR="00D9198C">
        <w:rPr>
          <w:lang w:val="es-ES"/>
        </w:rPr>
        <w:t>Las Recomendaciones pertinentes de la UIT describen otros casos de prioridad que no se definen en la CS de la UIT.</w:t>
      </w:r>
    </w:p>
    <w:p w:rsidR="00A32BD4" w:rsidRPr="00B501AC" w:rsidRDefault="003F763A" w:rsidP="00B501AC">
      <w:pPr>
        <w:pStyle w:val="Proposal"/>
        <w:rPr>
          <w:lang w:val="es-ES"/>
        </w:rPr>
      </w:pPr>
      <w:r w:rsidRPr="00B501AC">
        <w:rPr>
          <w:b/>
          <w:lang w:val="es-ES"/>
        </w:rPr>
        <w:t>ADD</w:t>
      </w:r>
      <w:r w:rsidRPr="00B501AC">
        <w:rPr>
          <w:lang w:val="es-ES"/>
        </w:rPr>
        <w:tab/>
        <w:t>B/18/45</w:t>
      </w:r>
      <w:r w:rsidRPr="00B501AC">
        <w:rPr>
          <w:b/>
          <w:vanish/>
          <w:color w:val="7F7F7F" w:themeColor="text1" w:themeTint="80"/>
          <w:vertAlign w:val="superscript"/>
          <w:lang w:val="es-ES"/>
        </w:rPr>
        <w:t>#11113</w:t>
      </w:r>
    </w:p>
    <w:p w:rsidR="003F763A" w:rsidRPr="00B501AC" w:rsidRDefault="003F763A" w:rsidP="00420F4F">
      <w:pPr>
        <w:rPr>
          <w:lang w:val="es-ES"/>
        </w:rPr>
      </w:pPr>
      <w:r w:rsidRPr="00B501AC">
        <w:rPr>
          <w:rStyle w:val="Artdef"/>
          <w:lang w:val="es-ES"/>
        </w:rPr>
        <w:t>41C</w:t>
      </w:r>
      <w:r w:rsidRPr="00B501AC">
        <w:rPr>
          <w:rFonts w:ascii="Calibri"/>
          <w:lang w:val="es-ES"/>
        </w:rPr>
        <w:tab/>
        <w:t>5.6</w:t>
      </w:r>
      <w:r w:rsidRPr="00B501AC">
        <w:rPr>
          <w:rFonts w:ascii="Calibri"/>
          <w:lang w:val="es-ES"/>
        </w:rPr>
        <w:tab/>
        <w:t xml:space="preserve">Los Estados Miembros </w:t>
      </w:r>
      <w:r w:rsidR="00420F4F">
        <w:rPr>
          <w:rFonts w:ascii="Calibri"/>
          <w:lang w:val="es-ES"/>
        </w:rPr>
        <w:t xml:space="preserve">velarán por que los operadores </w:t>
      </w:r>
      <w:r w:rsidRPr="00B501AC">
        <w:rPr>
          <w:rFonts w:ascii="Calibri"/>
          <w:lang w:val="es-ES"/>
        </w:rPr>
        <w:t xml:space="preserve">informen </w:t>
      </w:r>
      <w:r w:rsidR="00420F4F">
        <w:rPr>
          <w:rFonts w:ascii="Calibri"/>
          <w:lang w:val="es-ES"/>
        </w:rPr>
        <w:t xml:space="preserve">inmediata </w:t>
      </w:r>
      <w:r w:rsidRPr="00B501AC">
        <w:rPr>
          <w:rFonts w:ascii="Calibri"/>
          <w:lang w:val="es-ES"/>
        </w:rPr>
        <w:t xml:space="preserve">y gratuitamente a todos los usuarios itinerantes sobre el número </w:t>
      </w:r>
      <w:r w:rsidR="00420F4F">
        <w:rPr>
          <w:rFonts w:ascii="Calibri"/>
          <w:lang w:val="es-ES"/>
        </w:rPr>
        <w:t xml:space="preserve">que se ha de utilizar para llamar </w:t>
      </w:r>
      <w:r w:rsidRPr="00B501AC">
        <w:rPr>
          <w:rFonts w:ascii="Calibri"/>
          <w:lang w:val="es-ES"/>
        </w:rPr>
        <w:t>a los servicios de emergencia.</w:t>
      </w:r>
    </w:p>
    <w:p w:rsidR="00A32BD4" w:rsidRPr="00B501AC" w:rsidRDefault="003F763A" w:rsidP="00420F4F">
      <w:pPr>
        <w:pStyle w:val="Reasons"/>
        <w:rPr>
          <w:lang w:val="es-ES"/>
        </w:rPr>
      </w:pPr>
      <w:r w:rsidRPr="00B501AC">
        <w:rPr>
          <w:b/>
          <w:lang w:val="es-ES"/>
        </w:rPr>
        <w:t>Motivos:</w:t>
      </w:r>
      <w:r w:rsidRPr="00B501AC">
        <w:rPr>
          <w:lang w:val="es-ES"/>
        </w:rPr>
        <w:tab/>
      </w:r>
      <w:r w:rsidR="00420F4F">
        <w:rPr>
          <w:lang w:val="es-ES"/>
        </w:rPr>
        <w:t>Esta nueva disposición reconoce las ventajas de que tiene para el usuario conocer el número al que debe llamar en caso de emergencia cuando se encuentra en el extranjero.</w:t>
      </w:r>
    </w:p>
    <w:p w:rsidR="0087068C" w:rsidRDefault="0087068C" w:rsidP="0087068C">
      <w:pPr>
        <w:rPr>
          <w:lang w:val="es-ES"/>
        </w:rPr>
      </w:pPr>
    </w:p>
    <w:p w:rsidR="00A32BD4" w:rsidRPr="00B501AC" w:rsidRDefault="003F763A" w:rsidP="00B501AC">
      <w:pPr>
        <w:pStyle w:val="Proposal"/>
        <w:rPr>
          <w:lang w:val="es-ES"/>
        </w:rPr>
      </w:pPr>
      <w:r w:rsidRPr="00B501AC">
        <w:rPr>
          <w:b/>
          <w:lang w:val="es-ES"/>
        </w:rPr>
        <w:t>ADD</w:t>
      </w:r>
      <w:r w:rsidRPr="00B501AC">
        <w:rPr>
          <w:lang w:val="es-ES"/>
        </w:rPr>
        <w:tab/>
        <w:t>B/18/46</w:t>
      </w:r>
      <w:r w:rsidRPr="00B501AC">
        <w:rPr>
          <w:b/>
          <w:vanish/>
          <w:color w:val="7F7F7F" w:themeColor="text1" w:themeTint="80"/>
          <w:vertAlign w:val="superscript"/>
          <w:lang w:val="es-ES"/>
        </w:rPr>
        <w:t>#11115</w:t>
      </w:r>
    </w:p>
    <w:p w:rsidR="003F763A" w:rsidRPr="00B501AC" w:rsidRDefault="003F763A" w:rsidP="00B501AC">
      <w:pPr>
        <w:pStyle w:val="ArtNo"/>
        <w:rPr>
          <w:lang w:val="es-ES"/>
        </w:rPr>
      </w:pPr>
      <w:bookmarkStart w:id="199" w:name="_Toc331060487"/>
      <w:r w:rsidRPr="00B501AC">
        <w:rPr>
          <w:lang w:val="es-ES"/>
        </w:rPr>
        <w:t>artículo 5A</w:t>
      </w:r>
      <w:bookmarkEnd w:id="199"/>
    </w:p>
    <w:p w:rsidR="003F763A" w:rsidRPr="00B501AC" w:rsidRDefault="003F763A" w:rsidP="00420F4F">
      <w:pPr>
        <w:pStyle w:val="Arttitle"/>
        <w:rPr>
          <w:lang w:val="es-ES"/>
        </w:rPr>
      </w:pPr>
      <w:bookmarkStart w:id="200" w:name="_Toc331060488"/>
      <w:r w:rsidRPr="00B501AC">
        <w:rPr>
          <w:lang w:val="es-ES"/>
        </w:rPr>
        <w:t xml:space="preserve">Confianza y seguridad en la prestación de servicios internacionales </w:t>
      </w:r>
      <w:r w:rsidR="00420F4F">
        <w:rPr>
          <w:lang w:val="es-ES"/>
        </w:rPr>
        <w:br/>
      </w:r>
      <w:r w:rsidRPr="00B501AC">
        <w:rPr>
          <w:lang w:val="es-ES"/>
        </w:rPr>
        <w:t>de telecomunicaciones</w:t>
      </w:r>
      <w:bookmarkEnd w:id="200"/>
    </w:p>
    <w:p w:rsidR="00A32BD4" w:rsidRPr="00B501AC" w:rsidRDefault="003F763A" w:rsidP="00420F4F">
      <w:pPr>
        <w:pStyle w:val="Reasons"/>
        <w:rPr>
          <w:lang w:val="es-ES"/>
        </w:rPr>
      </w:pPr>
      <w:r w:rsidRPr="00B501AC">
        <w:rPr>
          <w:b/>
          <w:lang w:val="es-ES"/>
        </w:rPr>
        <w:t>Motivos:</w:t>
      </w:r>
      <w:r w:rsidRPr="00B501AC">
        <w:rPr>
          <w:lang w:val="es-ES"/>
        </w:rPr>
        <w:tab/>
      </w:r>
      <w:r w:rsidR="00420F4F">
        <w:rPr>
          <w:lang w:val="es-ES"/>
        </w:rPr>
        <w:t>Abordar los nuevos problemas de seguridad en las redes y servicios de telecomunicaciones, que a juicio de Brasil forman parte del mandato de la UIT, en virtud de la Resolución 130 (Guadalajara, 2010).</w:t>
      </w:r>
    </w:p>
    <w:p w:rsidR="00A32BD4" w:rsidRPr="00B501AC" w:rsidRDefault="003F763A" w:rsidP="00B501AC">
      <w:pPr>
        <w:pStyle w:val="Proposal"/>
        <w:rPr>
          <w:lang w:val="es-ES"/>
        </w:rPr>
      </w:pPr>
      <w:r w:rsidRPr="00B501AC">
        <w:rPr>
          <w:b/>
          <w:lang w:val="es-ES"/>
        </w:rPr>
        <w:t>ADD</w:t>
      </w:r>
      <w:r w:rsidRPr="00B501AC">
        <w:rPr>
          <w:lang w:val="es-ES"/>
        </w:rPr>
        <w:tab/>
        <w:t>B/18/47</w:t>
      </w:r>
      <w:r w:rsidRPr="00B501AC">
        <w:rPr>
          <w:b/>
          <w:vanish/>
          <w:color w:val="7F7F7F" w:themeColor="text1" w:themeTint="80"/>
          <w:vertAlign w:val="superscript"/>
          <w:lang w:val="es-ES"/>
        </w:rPr>
        <w:t>#11120</w:t>
      </w:r>
    </w:p>
    <w:p w:rsidR="003F763A" w:rsidRPr="00B501AC" w:rsidRDefault="003F763A" w:rsidP="00B501AC">
      <w:pPr>
        <w:rPr>
          <w:rFonts w:ascii="Calibri"/>
          <w:lang w:val="es-ES"/>
        </w:rPr>
      </w:pPr>
      <w:r w:rsidRPr="00B501AC">
        <w:rPr>
          <w:rStyle w:val="Artdef"/>
          <w:lang w:val="es-ES"/>
        </w:rPr>
        <w:t>41D</w:t>
      </w:r>
      <w:r w:rsidRPr="00B501AC">
        <w:rPr>
          <w:rFonts w:ascii="Calibri"/>
          <w:lang w:val="es-ES"/>
        </w:rPr>
        <w:tab/>
        <w:t>5A.1</w:t>
      </w:r>
      <w:r w:rsidRPr="00B501AC">
        <w:rPr>
          <w:rFonts w:ascii="Calibri"/>
          <w:lang w:val="es-ES"/>
        </w:rPr>
        <w:tab/>
        <w:t xml:space="preserve">Los Estados Miembros deberían alentar a las empresas de explotación en sus territorios a tomar medidas adecuadas para garantizar la </w:t>
      </w:r>
      <w:r w:rsidR="00420F4F">
        <w:rPr>
          <w:rFonts w:ascii="Calibri"/>
          <w:lang w:val="es-ES"/>
        </w:rPr>
        <w:t xml:space="preserve">protección y la </w:t>
      </w:r>
      <w:r w:rsidRPr="00B501AC">
        <w:rPr>
          <w:rFonts w:ascii="Calibri"/>
          <w:lang w:val="es-ES"/>
        </w:rPr>
        <w:t xml:space="preserve">seguridad de la red. </w:t>
      </w:r>
    </w:p>
    <w:p w:rsidR="003F763A" w:rsidRPr="00B501AC" w:rsidRDefault="003F763A" w:rsidP="00B501AC">
      <w:pPr>
        <w:rPr>
          <w:rFonts w:ascii="Calibri"/>
          <w:lang w:val="es-ES"/>
        </w:rPr>
      </w:pPr>
      <w:r w:rsidRPr="00B501AC">
        <w:rPr>
          <w:rFonts w:ascii="Calibri"/>
          <w:lang w:val="es-ES"/>
        </w:rPr>
        <w:tab/>
        <w:t>5A.2</w:t>
      </w:r>
      <w:r w:rsidRPr="00B501AC">
        <w:rPr>
          <w:rFonts w:ascii="Calibri"/>
          <w:lang w:val="es-ES"/>
        </w:rPr>
        <w:tab/>
        <w:t>Los Estados Miembros deberían colaborar en el fomento de la cooperación internacional para evitar perjuicios técnicos a las redes.</w:t>
      </w:r>
    </w:p>
    <w:p w:rsidR="0033647A" w:rsidRPr="00B501AC" w:rsidRDefault="00236B3B" w:rsidP="00420F4F">
      <w:pPr>
        <w:rPr>
          <w:lang w:val="es-ES"/>
        </w:rPr>
      </w:pPr>
      <w:r w:rsidRPr="00B501AC">
        <w:rPr>
          <w:lang w:val="es-ES"/>
        </w:rPr>
        <w:tab/>
        <w:t>5A.3</w:t>
      </w:r>
      <w:r w:rsidRPr="00B501AC">
        <w:rPr>
          <w:lang w:val="es-ES"/>
        </w:rPr>
        <w:tab/>
      </w:r>
      <w:r w:rsidR="00420F4F">
        <w:rPr>
          <w:lang w:val="es-ES"/>
        </w:rPr>
        <w:t>Se alienta a los Estados Miembros a cooperar en este sentido.</w:t>
      </w:r>
    </w:p>
    <w:p w:rsidR="00A32BD4" w:rsidRPr="00B501AC" w:rsidRDefault="003F763A" w:rsidP="00947F8E">
      <w:pPr>
        <w:pStyle w:val="Reasons"/>
        <w:rPr>
          <w:lang w:val="es-ES"/>
        </w:rPr>
      </w:pPr>
      <w:r w:rsidRPr="00B501AC">
        <w:rPr>
          <w:b/>
          <w:lang w:val="es-ES"/>
        </w:rPr>
        <w:t>Motivos:</w:t>
      </w:r>
      <w:r w:rsidRPr="00B501AC">
        <w:rPr>
          <w:lang w:val="es-ES"/>
        </w:rPr>
        <w:tab/>
      </w:r>
      <w:r w:rsidR="00947F8E">
        <w:rPr>
          <w:lang w:val="es-ES"/>
        </w:rPr>
        <w:t>Fomentar la cooperación internacional para promover la protección y seguridad de las redes y evitar daños técnicos a las mismas.</w:t>
      </w:r>
    </w:p>
    <w:p w:rsidR="00A32BD4" w:rsidRPr="00B501AC" w:rsidRDefault="003F763A" w:rsidP="00B501AC">
      <w:pPr>
        <w:pStyle w:val="Proposal"/>
        <w:rPr>
          <w:lang w:val="es-ES"/>
        </w:rPr>
      </w:pPr>
      <w:r w:rsidRPr="00B501AC">
        <w:rPr>
          <w:b/>
          <w:lang w:val="es-ES"/>
        </w:rPr>
        <w:lastRenderedPageBreak/>
        <w:t>ADD</w:t>
      </w:r>
      <w:r w:rsidRPr="00B501AC">
        <w:rPr>
          <w:lang w:val="es-ES"/>
        </w:rPr>
        <w:tab/>
        <w:t>B/18/48</w:t>
      </w:r>
      <w:r w:rsidRPr="00B501AC">
        <w:rPr>
          <w:b/>
          <w:vanish/>
          <w:color w:val="7F7F7F" w:themeColor="text1" w:themeTint="80"/>
          <w:vertAlign w:val="superscript"/>
          <w:lang w:val="es-ES"/>
        </w:rPr>
        <w:t>#11125</w:t>
      </w:r>
    </w:p>
    <w:p w:rsidR="003F763A" w:rsidRPr="00B501AC" w:rsidRDefault="003F763A" w:rsidP="00B501AC">
      <w:pPr>
        <w:pStyle w:val="ArtNo"/>
        <w:rPr>
          <w:lang w:val="es-ES"/>
        </w:rPr>
      </w:pPr>
      <w:bookmarkStart w:id="201" w:name="_Toc331060492"/>
      <w:r w:rsidRPr="00B501AC">
        <w:rPr>
          <w:lang w:val="es-ES"/>
        </w:rPr>
        <w:t>Artículo 5B</w:t>
      </w:r>
    </w:p>
    <w:p w:rsidR="003F763A" w:rsidRPr="00B501AC" w:rsidRDefault="003F763A" w:rsidP="00B501AC">
      <w:pPr>
        <w:pStyle w:val="Arttitle"/>
        <w:rPr>
          <w:lang w:val="es-ES"/>
        </w:rPr>
      </w:pPr>
      <w:r w:rsidRPr="00B501AC">
        <w:rPr>
          <w:lang w:val="es-ES"/>
        </w:rPr>
        <w:t xml:space="preserve">Lucha contra el </w:t>
      </w:r>
      <w:bookmarkEnd w:id="201"/>
      <w:r w:rsidRPr="00B501AC">
        <w:rPr>
          <w:lang w:val="es-ES"/>
        </w:rPr>
        <w:t>spam</w:t>
      </w:r>
    </w:p>
    <w:p w:rsidR="00A32BD4" w:rsidRPr="00B501AC" w:rsidRDefault="003F763A" w:rsidP="006A652E">
      <w:pPr>
        <w:pStyle w:val="Reasons"/>
        <w:rPr>
          <w:lang w:val="es-ES"/>
        </w:rPr>
      </w:pPr>
      <w:r w:rsidRPr="00B501AC">
        <w:rPr>
          <w:b/>
          <w:lang w:val="es-ES"/>
        </w:rPr>
        <w:t>Motivos:</w:t>
      </w:r>
      <w:r w:rsidRPr="00B501AC">
        <w:rPr>
          <w:lang w:val="es-ES"/>
        </w:rPr>
        <w:tab/>
      </w:r>
      <w:r w:rsidR="006A652E">
        <w:rPr>
          <w:lang w:val="es-ES"/>
        </w:rPr>
        <w:t>El spam es un problema de alcance internacional que tiene graves repercusiones técnicas para las redes y servicios de telecomunicaciones. Aun cuando en el spam intervienen muchos aspectos, las soluciones técnicas que se aplican a las redes y servicios parecen ser una forma de impedir su propagación. En los últimos 8 años el UIT-T ha realizado estudios técnicos sobre este particular. Brasil reconoce que hay un factor jurídico que interviene en el enjuiciamiento de los remitentes de spam, pero también reconoce que este aspecto del spam no forma parte del mandato</w:t>
      </w:r>
      <w:r w:rsidR="00980730">
        <w:rPr>
          <w:lang w:val="es-ES"/>
        </w:rPr>
        <w:t xml:space="preserve"> de la UIT, ni tampoco del RTI.</w:t>
      </w:r>
    </w:p>
    <w:p w:rsidR="00A32BD4" w:rsidRPr="00B501AC" w:rsidRDefault="003F763A" w:rsidP="00B501AC">
      <w:pPr>
        <w:pStyle w:val="Proposal"/>
        <w:rPr>
          <w:lang w:val="es-ES"/>
        </w:rPr>
      </w:pPr>
      <w:r w:rsidRPr="00B501AC">
        <w:rPr>
          <w:b/>
          <w:lang w:val="es-ES"/>
        </w:rPr>
        <w:t>ADD</w:t>
      </w:r>
      <w:r w:rsidRPr="00B501AC">
        <w:rPr>
          <w:lang w:val="es-ES"/>
        </w:rPr>
        <w:tab/>
        <w:t>B/18/49</w:t>
      </w:r>
      <w:r w:rsidRPr="00B501AC">
        <w:rPr>
          <w:b/>
          <w:vanish/>
          <w:color w:val="7F7F7F" w:themeColor="text1" w:themeTint="80"/>
          <w:vertAlign w:val="superscript"/>
          <w:lang w:val="es-ES"/>
        </w:rPr>
        <w:t>#11121</w:t>
      </w:r>
    </w:p>
    <w:p w:rsidR="003F763A" w:rsidRPr="00B501AC" w:rsidRDefault="003F763A" w:rsidP="006A652E">
      <w:pPr>
        <w:rPr>
          <w:rFonts w:ascii="Calibri"/>
          <w:lang w:val="es-ES"/>
        </w:rPr>
      </w:pPr>
      <w:r w:rsidRPr="00B501AC">
        <w:rPr>
          <w:rStyle w:val="Artdef"/>
          <w:lang w:val="es-ES"/>
        </w:rPr>
        <w:t>41</w:t>
      </w:r>
      <w:r w:rsidR="006A652E">
        <w:rPr>
          <w:rStyle w:val="Artdef"/>
          <w:lang w:val="es-ES"/>
        </w:rPr>
        <w:t>E</w:t>
      </w:r>
      <w:r w:rsidRPr="00B501AC">
        <w:rPr>
          <w:rFonts w:ascii="Calibri"/>
          <w:lang w:val="es-ES"/>
        </w:rPr>
        <w:tab/>
        <w:t>5</w:t>
      </w:r>
      <w:r w:rsidR="006A652E">
        <w:rPr>
          <w:rFonts w:ascii="Calibri"/>
          <w:lang w:val="es-ES"/>
        </w:rPr>
        <w:t>B</w:t>
      </w:r>
      <w:r w:rsidRPr="00B501AC">
        <w:rPr>
          <w:rFonts w:ascii="Calibri"/>
          <w:lang w:val="es-ES"/>
        </w:rPr>
        <w:t>.1</w:t>
      </w:r>
      <w:r w:rsidRPr="00B501AC">
        <w:rPr>
          <w:rFonts w:ascii="Calibri"/>
          <w:lang w:val="es-ES"/>
        </w:rPr>
        <w:tab/>
        <w:t xml:space="preserve">Los Estados Miembros </w:t>
      </w:r>
      <w:r w:rsidR="006A652E">
        <w:rPr>
          <w:rFonts w:ascii="Calibri"/>
          <w:lang w:val="es-ES"/>
        </w:rPr>
        <w:t xml:space="preserve">procurarán que </w:t>
      </w:r>
      <w:r w:rsidRPr="00B501AC">
        <w:rPr>
          <w:rFonts w:ascii="Calibri"/>
          <w:lang w:val="es-ES"/>
        </w:rPr>
        <w:t xml:space="preserve">las empresas de explotación </w:t>
      </w:r>
      <w:r w:rsidR="006A652E">
        <w:rPr>
          <w:rFonts w:ascii="Calibri"/>
          <w:lang w:val="es-ES"/>
        </w:rPr>
        <w:t>adopten</w:t>
      </w:r>
      <w:r w:rsidRPr="00B501AC">
        <w:rPr>
          <w:rFonts w:ascii="Calibri"/>
          <w:lang w:val="es-ES"/>
        </w:rPr>
        <w:t xml:space="preserve"> </w:t>
      </w:r>
      <w:r w:rsidR="006A652E">
        <w:rPr>
          <w:rFonts w:ascii="Calibri"/>
          <w:lang w:val="es-ES"/>
        </w:rPr>
        <w:t xml:space="preserve">las </w:t>
      </w:r>
      <w:r w:rsidRPr="00B501AC">
        <w:rPr>
          <w:rFonts w:ascii="Calibri"/>
          <w:lang w:val="es-ES"/>
        </w:rPr>
        <w:t xml:space="preserve">medidas </w:t>
      </w:r>
      <w:r w:rsidR="006A652E">
        <w:rPr>
          <w:rFonts w:ascii="Calibri"/>
          <w:lang w:val="es-ES"/>
        </w:rPr>
        <w:t xml:space="preserve">adecuadas </w:t>
      </w:r>
      <w:r w:rsidRPr="00B501AC">
        <w:rPr>
          <w:rFonts w:ascii="Calibri"/>
          <w:lang w:val="es-ES"/>
        </w:rPr>
        <w:t xml:space="preserve">para </w:t>
      </w:r>
      <w:r w:rsidR="006A652E">
        <w:rPr>
          <w:rFonts w:ascii="Calibri"/>
          <w:lang w:val="es-ES"/>
        </w:rPr>
        <w:t>impedir la propagación del spam</w:t>
      </w:r>
      <w:r w:rsidRPr="00B501AC">
        <w:rPr>
          <w:rFonts w:ascii="Calibri"/>
          <w:lang w:val="es-ES"/>
        </w:rPr>
        <w:t>.</w:t>
      </w:r>
    </w:p>
    <w:p w:rsidR="003F763A" w:rsidRPr="00B501AC" w:rsidRDefault="003F763A" w:rsidP="006A652E">
      <w:pPr>
        <w:rPr>
          <w:lang w:val="es-ES"/>
        </w:rPr>
      </w:pPr>
      <w:r w:rsidRPr="00B501AC">
        <w:rPr>
          <w:rFonts w:ascii="Calibri"/>
          <w:lang w:val="es-ES"/>
        </w:rPr>
        <w:tab/>
        <w:t>5</w:t>
      </w:r>
      <w:r w:rsidR="006A652E">
        <w:rPr>
          <w:rFonts w:ascii="Calibri"/>
          <w:lang w:val="es-ES"/>
        </w:rPr>
        <w:t>B</w:t>
      </w:r>
      <w:r w:rsidRPr="00B501AC">
        <w:rPr>
          <w:rFonts w:ascii="Calibri"/>
          <w:lang w:val="es-ES"/>
        </w:rPr>
        <w:t>.2</w:t>
      </w:r>
      <w:r w:rsidRPr="00B501AC">
        <w:rPr>
          <w:rFonts w:ascii="Calibri"/>
          <w:lang w:val="es-ES"/>
        </w:rPr>
        <w:tab/>
        <w:t>Se alienta a los Estados Miembros a cooperar en este sentido.</w:t>
      </w:r>
    </w:p>
    <w:p w:rsidR="00A32BD4" w:rsidRPr="00B501AC" w:rsidRDefault="003F763A" w:rsidP="006A652E">
      <w:pPr>
        <w:pStyle w:val="Reasons"/>
        <w:rPr>
          <w:lang w:val="es-ES"/>
        </w:rPr>
      </w:pPr>
      <w:r w:rsidRPr="00B501AC">
        <w:rPr>
          <w:b/>
          <w:lang w:val="es-ES"/>
        </w:rPr>
        <w:t>Motivos:</w:t>
      </w:r>
      <w:r w:rsidRPr="00B501AC">
        <w:rPr>
          <w:lang w:val="es-ES"/>
        </w:rPr>
        <w:tab/>
      </w:r>
      <w:r w:rsidR="006A652E">
        <w:rPr>
          <w:lang w:val="es-ES"/>
        </w:rPr>
        <w:t>Habida cuenta de los estudios en curso en el UIT-T, toda disposición relativa al spam debería ser lo suficientemente flexible como para facilitar la cooperación internacional a este respecto. Esta nueva disposición brinda dicha flexibilidad y, al mismo tiempo, reconoce que el spam es un problema de alcance internacional que debería solucionarse.</w:t>
      </w:r>
    </w:p>
    <w:p w:rsidR="00A32BD4" w:rsidRPr="00B501AC" w:rsidRDefault="003F763A" w:rsidP="00B501AC">
      <w:pPr>
        <w:pStyle w:val="Proposal"/>
        <w:rPr>
          <w:lang w:val="es-ES"/>
        </w:rPr>
      </w:pPr>
      <w:r w:rsidRPr="00B501AC">
        <w:rPr>
          <w:b/>
          <w:u w:val="single"/>
          <w:lang w:val="es-ES"/>
        </w:rPr>
        <w:t>NOC</w:t>
      </w:r>
      <w:r w:rsidRPr="00B501AC">
        <w:rPr>
          <w:lang w:val="es-ES"/>
        </w:rPr>
        <w:tab/>
        <w:t>B/18/50</w:t>
      </w:r>
    </w:p>
    <w:p w:rsidR="003F763A" w:rsidRPr="00B501AC" w:rsidRDefault="003F763A" w:rsidP="00B501AC">
      <w:pPr>
        <w:pStyle w:val="ArtNo"/>
        <w:rPr>
          <w:lang w:val="es-ES"/>
        </w:rPr>
      </w:pPr>
      <w:r w:rsidRPr="00B501AC">
        <w:rPr>
          <w:lang w:val="es-ES"/>
        </w:rPr>
        <w:t>Artículo 6</w:t>
      </w:r>
    </w:p>
    <w:p w:rsidR="003F763A" w:rsidRPr="00B501AC" w:rsidRDefault="003F763A" w:rsidP="00B501AC">
      <w:pPr>
        <w:pStyle w:val="Arttitle"/>
        <w:rPr>
          <w:lang w:val="es-ES"/>
        </w:rPr>
      </w:pPr>
      <w:r w:rsidRPr="00B501AC">
        <w:rPr>
          <w:lang w:val="es-ES"/>
        </w:rPr>
        <w:t>Tasación y contabilidad</w:t>
      </w:r>
    </w:p>
    <w:p w:rsidR="00A32BD4" w:rsidRPr="00B501AC" w:rsidRDefault="003F763A" w:rsidP="00B501AC">
      <w:pPr>
        <w:pStyle w:val="Reasons"/>
        <w:rPr>
          <w:lang w:val="es-ES"/>
        </w:rPr>
      </w:pPr>
      <w:r w:rsidRPr="00B501AC">
        <w:rPr>
          <w:b/>
          <w:lang w:val="es-ES"/>
        </w:rPr>
        <w:t>Motivos:</w:t>
      </w:r>
      <w:r w:rsidRPr="00B501AC">
        <w:rPr>
          <w:lang w:val="es-ES"/>
        </w:rPr>
        <w:tab/>
      </w:r>
      <w:r w:rsidR="006A652E">
        <w:rPr>
          <w:lang w:val="es-ES"/>
        </w:rPr>
        <w:t>Mantener tal cual el título del Artículo 6 del RTI.</w:t>
      </w:r>
    </w:p>
    <w:p w:rsidR="00A32BD4" w:rsidRPr="00B501AC" w:rsidRDefault="003F763A" w:rsidP="00B501AC">
      <w:pPr>
        <w:pStyle w:val="Proposal"/>
        <w:rPr>
          <w:lang w:val="es-ES"/>
        </w:rPr>
      </w:pPr>
      <w:r w:rsidRPr="00B501AC">
        <w:rPr>
          <w:b/>
          <w:lang w:val="es-ES"/>
        </w:rPr>
        <w:t>MOD</w:t>
      </w:r>
      <w:r w:rsidRPr="00B501AC">
        <w:rPr>
          <w:lang w:val="es-ES"/>
        </w:rPr>
        <w:tab/>
        <w:t>B/18/51</w:t>
      </w:r>
    </w:p>
    <w:p w:rsidR="003F763A" w:rsidRPr="00B501AC" w:rsidRDefault="003F763A">
      <w:pPr>
        <w:rPr>
          <w:lang w:val="es-ES"/>
        </w:rPr>
      </w:pPr>
      <w:r w:rsidRPr="00B501AC">
        <w:rPr>
          <w:rStyle w:val="Artdef"/>
          <w:lang w:val="es-ES"/>
        </w:rPr>
        <w:t>43</w:t>
      </w:r>
      <w:r w:rsidRPr="00B501AC">
        <w:rPr>
          <w:lang w:val="es-ES"/>
        </w:rPr>
        <w:tab/>
        <w:t>6.1.1</w:t>
      </w:r>
      <w:r w:rsidRPr="00B501AC">
        <w:rPr>
          <w:lang w:val="es-ES"/>
        </w:rPr>
        <w:tab/>
      </w:r>
      <w:del w:id="202" w:author="pons" w:date="2012-11-14T10:59:00Z">
        <w:r w:rsidRPr="00B501AC" w:rsidDel="006B3F79">
          <w:rPr>
            <w:lang w:val="es-ES"/>
          </w:rPr>
          <w:delText>Cada administración</w:delText>
        </w:r>
        <w:r w:rsidRPr="00B501AC" w:rsidDel="006B3F79">
          <w:rPr>
            <w:rFonts w:ascii="Calibri" w:hAnsi="Calibri"/>
            <w:position w:val="6"/>
            <w:sz w:val="18"/>
            <w:szCs w:val="18"/>
            <w:lang w:val="es-ES"/>
          </w:rPr>
          <w:delText>*</w:delText>
        </w:r>
        <w:r w:rsidRPr="00B501AC" w:rsidDel="006B3F79">
          <w:rPr>
            <w:lang w:val="es-ES"/>
          </w:rPr>
          <w:delText xml:space="preserve"> establecerá, d</w:delText>
        </w:r>
      </w:del>
      <w:ins w:id="203" w:author="pons" w:date="2012-11-14T10:59:00Z">
        <w:r w:rsidR="006B3F79">
          <w:rPr>
            <w:lang w:val="es-ES"/>
          </w:rPr>
          <w:t>D</w:t>
        </w:r>
      </w:ins>
      <w:r w:rsidRPr="00B501AC">
        <w:rPr>
          <w:lang w:val="es-ES"/>
        </w:rPr>
        <w:t xml:space="preserve">e conformidad con la </w:t>
      </w:r>
      <w:r w:rsidR="00C51250">
        <w:rPr>
          <w:lang w:val="es-ES"/>
        </w:rPr>
        <w:t xml:space="preserve">legislación nacional aplicable, </w:t>
      </w:r>
      <w:del w:id="204" w:author="pons" w:date="2012-11-14T10:59:00Z">
        <w:r w:rsidRPr="00B501AC" w:rsidDel="006B3F79">
          <w:rPr>
            <w:lang w:val="es-ES"/>
          </w:rPr>
          <w:delText>las tasas que ha de percibir de sus clientes. La fijación del nivel de estas tasas es un asunto de índole nacional; sin embargo, al establecerlas, las administraciones</w:delText>
        </w:r>
        <w:r w:rsidRPr="00B501AC" w:rsidDel="006B3F79">
          <w:rPr>
            <w:rFonts w:ascii="Calibri" w:hAnsi="Calibri"/>
            <w:position w:val="6"/>
            <w:sz w:val="18"/>
            <w:szCs w:val="18"/>
            <w:lang w:val="es-ES"/>
          </w:rPr>
          <w:delText>*</w:delText>
        </w:r>
      </w:del>
      <w:ins w:id="205" w:author="pons" w:date="2012-11-14T10:59:00Z">
        <w:r w:rsidR="006B3F79">
          <w:rPr>
            <w:lang w:val="es-ES"/>
          </w:rPr>
          <w:t xml:space="preserve"> los Estados Miembros deber</w:t>
        </w:r>
      </w:ins>
      <w:ins w:id="206" w:author="pons" w:date="2012-11-14T11:00:00Z">
        <w:r w:rsidR="006B3F79">
          <w:rPr>
            <w:lang w:val="es-ES"/>
          </w:rPr>
          <w:t xml:space="preserve">ía cooperar para </w:t>
        </w:r>
      </w:ins>
      <w:del w:id="207" w:author="pons" w:date="2012-11-14T11:00:00Z">
        <w:r w:rsidRPr="00B501AC" w:rsidDel="006B3F79">
          <w:rPr>
            <w:lang w:val="es-ES"/>
          </w:rPr>
          <w:delText xml:space="preserve">procurarán </w:delText>
        </w:r>
      </w:del>
      <w:r w:rsidRPr="00B501AC">
        <w:rPr>
          <w:lang w:val="es-ES"/>
        </w:rPr>
        <w:t xml:space="preserve">que no haya una disimetría demasiado grande entre las tasas de percepción </w:t>
      </w:r>
      <w:del w:id="208" w:author="pons" w:date="2012-11-14T11:01:00Z">
        <w:r w:rsidRPr="00B501AC" w:rsidDel="006B3F79">
          <w:rPr>
            <w:lang w:val="es-ES"/>
          </w:rPr>
          <w:delText xml:space="preserve">aplicables </w:delText>
        </w:r>
      </w:del>
      <w:ins w:id="209" w:author="pons" w:date="2012-11-14T11:01:00Z">
        <w:r w:rsidR="006B3F79">
          <w:rPr>
            <w:lang w:val="es-ES"/>
          </w:rPr>
          <w:t>que aplican los operadores a sus clientes</w:t>
        </w:r>
        <w:r w:rsidR="006B3F79" w:rsidRPr="00B501AC">
          <w:rPr>
            <w:lang w:val="es-ES"/>
          </w:rPr>
          <w:t xml:space="preserve"> </w:t>
        </w:r>
      </w:ins>
      <w:r w:rsidRPr="00B501AC">
        <w:rPr>
          <w:lang w:val="es-ES"/>
        </w:rPr>
        <w:t>en los dos sentidos de una misma relación.</w:t>
      </w:r>
    </w:p>
    <w:p w:rsidR="00A32BD4" w:rsidRPr="00B501AC" w:rsidRDefault="003F763A" w:rsidP="00945D4A">
      <w:pPr>
        <w:pStyle w:val="Reasons"/>
        <w:rPr>
          <w:ins w:id="210" w:author="Soriano, Manuel" w:date="2012-11-09T14:39:00Z"/>
          <w:lang w:val="es-ES"/>
        </w:rPr>
      </w:pPr>
      <w:r w:rsidRPr="00B501AC">
        <w:rPr>
          <w:b/>
          <w:lang w:val="es-ES"/>
        </w:rPr>
        <w:t>Motivos:</w:t>
      </w:r>
      <w:r w:rsidRPr="00B501AC">
        <w:rPr>
          <w:lang w:val="es-ES"/>
        </w:rPr>
        <w:tab/>
      </w:r>
      <w:r w:rsidR="006B3F79">
        <w:rPr>
          <w:lang w:val="es-ES"/>
        </w:rPr>
        <w:t xml:space="preserve">Los cambios propuestos conservan la esencia de la disposición original, esto es, evitar </w:t>
      </w:r>
      <w:r w:rsidR="006B3F79" w:rsidRPr="00B501AC">
        <w:rPr>
          <w:lang w:val="es-ES"/>
        </w:rPr>
        <w:t>una disimetría demasiado grande entre las tasas de percepción</w:t>
      </w:r>
      <w:r w:rsidR="006B3F79">
        <w:rPr>
          <w:lang w:val="es-ES"/>
        </w:rPr>
        <w:t xml:space="preserve"> que se aplican en los dos lados de una comunicación internacional, con el fin de que el usuario final se beneficie de tasas inferiores. También se modifica la definición de tasa</w:t>
      </w:r>
      <w:r w:rsidR="00945D4A">
        <w:rPr>
          <w:lang w:val="es-ES"/>
        </w:rPr>
        <w:t>,</w:t>
      </w:r>
      <w:r w:rsidR="006B3F79">
        <w:rPr>
          <w:lang w:val="es-ES"/>
        </w:rPr>
        <w:t xml:space="preserve"> en el sentido de que </w:t>
      </w:r>
      <w:r w:rsidR="00945D4A">
        <w:rPr>
          <w:lang w:val="es-ES"/>
        </w:rPr>
        <w:t xml:space="preserve">deja de ser </w:t>
      </w:r>
      <w:r w:rsidR="006B3F79">
        <w:rPr>
          <w:lang w:val="es-ES"/>
        </w:rPr>
        <w:t xml:space="preserve">competencia nacional </w:t>
      </w:r>
      <w:r w:rsidR="00945D4A">
        <w:rPr>
          <w:lang w:val="es-ES"/>
        </w:rPr>
        <w:t xml:space="preserve">y se convierte en una cuestión de </w:t>
      </w:r>
      <w:r w:rsidR="006B3F79">
        <w:rPr>
          <w:lang w:val="es-ES"/>
        </w:rPr>
        <w:t>mercado</w:t>
      </w:r>
      <w:r w:rsidR="00945D4A">
        <w:rPr>
          <w:lang w:val="es-ES"/>
        </w:rPr>
        <w:t>,</w:t>
      </w:r>
      <w:r w:rsidR="006B3F79">
        <w:rPr>
          <w:lang w:val="es-ES"/>
        </w:rPr>
        <w:t xml:space="preserve"> </w:t>
      </w:r>
      <w:r w:rsidR="00945D4A">
        <w:rPr>
          <w:lang w:val="es-ES"/>
        </w:rPr>
        <w:t>y que se establece mediante acuerdos comerciales recíprocos. No obstante, los Estados Miembros deberían supervisar que las tasas son competitivas y razonable</w:t>
      </w:r>
      <w:r w:rsidR="0087068C">
        <w:rPr>
          <w:lang w:val="es-ES"/>
        </w:rPr>
        <w:t>s para la población en general.</w:t>
      </w:r>
    </w:p>
    <w:p w:rsidR="00A32BD4" w:rsidRPr="00B501AC" w:rsidRDefault="003F763A" w:rsidP="00B501AC">
      <w:pPr>
        <w:pStyle w:val="Proposal"/>
        <w:rPr>
          <w:lang w:val="es-ES"/>
        </w:rPr>
      </w:pPr>
      <w:r w:rsidRPr="00B501AC">
        <w:rPr>
          <w:b/>
          <w:lang w:val="es-ES"/>
        </w:rPr>
        <w:lastRenderedPageBreak/>
        <w:t>MOD</w:t>
      </w:r>
      <w:r w:rsidRPr="00B501AC">
        <w:rPr>
          <w:lang w:val="es-ES"/>
        </w:rPr>
        <w:tab/>
        <w:t>B/18/52</w:t>
      </w:r>
    </w:p>
    <w:p w:rsidR="003F763A" w:rsidRPr="00B501AC" w:rsidRDefault="003F763A">
      <w:pPr>
        <w:rPr>
          <w:lang w:val="es-ES"/>
        </w:rPr>
      </w:pPr>
      <w:r w:rsidRPr="00B501AC">
        <w:rPr>
          <w:rStyle w:val="Artdef"/>
          <w:lang w:val="es-ES"/>
        </w:rPr>
        <w:t>44</w:t>
      </w:r>
      <w:r w:rsidRPr="00B501AC">
        <w:rPr>
          <w:lang w:val="es-ES"/>
        </w:rPr>
        <w:tab/>
        <w:t>6.1.2</w:t>
      </w:r>
      <w:r w:rsidRPr="00B501AC">
        <w:rPr>
          <w:lang w:val="es-ES"/>
        </w:rPr>
        <w:tab/>
        <w:t xml:space="preserve">En principio, la tasa que </w:t>
      </w:r>
      <w:del w:id="211" w:author="pons" w:date="2012-11-14T11:08:00Z">
        <w:r w:rsidRPr="00B501AC" w:rsidDel="009341A4">
          <w:rPr>
            <w:lang w:val="es-ES"/>
          </w:rPr>
          <w:delText>una administración</w:delText>
        </w:r>
        <w:r w:rsidRPr="00B501AC" w:rsidDel="009341A4">
          <w:rPr>
            <w:rFonts w:ascii="Calibri" w:hAnsi="Calibri"/>
            <w:position w:val="6"/>
            <w:sz w:val="18"/>
            <w:szCs w:val="18"/>
            <w:lang w:val="es-ES"/>
          </w:rPr>
          <w:delText>*</w:delText>
        </w:r>
        <w:r w:rsidRPr="00B501AC" w:rsidDel="009341A4">
          <w:rPr>
            <w:lang w:val="es-ES"/>
          </w:rPr>
          <w:delText xml:space="preserve">ha de percibir de </w:delText>
        </w:r>
      </w:del>
      <w:ins w:id="212" w:author="pons" w:date="2012-11-14T11:08:00Z">
        <w:r w:rsidR="009341A4">
          <w:rPr>
            <w:lang w:val="es-ES"/>
          </w:rPr>
          <w:t xml:space="preserve">se impone a </w:t>
        </w:r>
      </w:ins>
      <w:r w:rsidRPr="00B501AC">
        <w:rPr>
          <w:lang w:val="es-ES"/>
        </w:rPr>
        <w:t>los clientes por una misma prestación deberá ser idéntica en una relación determinada, cualquiera que sea la ruta</w:t>
      </w:r>
      <w:del w:id="213" w:author="Martinez Romera, Angel" w:date="2012-11-20T11:20:00Z">
        <w:r w:rsidRPr="00B501AC" w:rsidDel="000B5017">
          <w:rPr>
            <w:lang w:val="es-ES"/>
          </w:rPr>
          <w:delText xml:space="preserve"> </w:delText>
        </w:r>
      </w:del>
      <w:del w:id="214" w:author="pons" w:date="2012-11-14T11:09:00Z">
        <w:r w:rsidRPr="00B501AC" w:rsidDel="009341A4">
          <w:rPr>
            <w:lang w:val="es-ES"/>
          </w:rPr>
          <w:delText>elegida por esta administración</w:delText>
        </w:r>
        <w:r w:rsidRPr="00B501AC" w:rsidDel="009341A4">
          <w:rPr>
            <w:rFonts w:ascii="Calibri" w:hAnsi="Calibri"/>
            <w:position w:val="6"/>
            <w:sz w:val="18"/>
            <w:szCs w:val="18"/>
            <w:lang w:val="es-ES"/>
          </w:rPr>
          <w:delText>*</w:delText>
        </w:r>
      </w:del>
      <w:ins w:id="215" w:author="pons" w:date="2012-11-14T11:09:00Z">
        <w:r w:rsidR="009341A4" w:rsidRPr="009341A4">
          <w:rPr>
            <w:lang w:val="es-ES"/>
          </w:rPr>
          <w:t xml:space="preserve"> </w:t>
        </w:r>
        <w:r w:rsidR="009341A4" w:rsidRPr="00B501AC">
          <w:rPr>
            <w:lang w:val="es-ES"/>
          </w:rPr>
          <w:t>ut</w:t>
        </w:r>
        <w:r w:rsidR="009341A4">
          <w:rPr>
            <w:lang w:val="es-ES"/>
          </w:rPr>
          <w:t>ilizada para esa comunicación</w:t>
        </w:r>
      </w:ins>
      <w:r w:rsidRPr="00B501AC">
        <w:rPr>
          <w:lang w:val="es-ES"/>
        </w:rPr>
        <w:t>.</w:t>
      </w:r>
    </w:p>
    <w:p w:rsidR="00A32BD4" w:rsidRPr="00B501AC" w:rsidRDefault="003F763A" w:rsidP="009341A4">
      <w:pPr>
        <w:pStyle w:val="Reasons"/>
        <w:rPr>
          <w:ins w:id="216" w:author="Soriano, Manuel" w:date="2012-11-09T14:39:00Z"/>
          <w:lang w:val="es-ES"/>
        </w:rPr>
      </w:pPr>
      <w:r w:rsidRPr="00B501AC">
        <w:rPr>
          <w:b/>
          <w:lang w:val="es-ES"/>
        </w:rPr>
        <w:t>Motivos:</w:t>
      </w:r>
      <w:r w:rsidRPr="00B501AC">
        <w:rPr>
          <w:lang w:val="es-ES"/>
        </w:rPr>
        <w:tab/>
      </w:r>
      <w:r w:rsidR="009341A4">
        <w:rPr>
          <w:lang w:val="es-ES"/>
        </w:rPr>
        <w:t>La modificación propuesta obedece al mercado actual en el que las rutas internacionales se seleccionan por razones económicas y técnicas. Ahora bien, la tasa que se impone al usuario final no debería incrementarse aunque, por cualquier razón, se alterase la ruta.</w:t>
      </w:r>
    </w:p>
    <w:p w:rsidR="00A32BD4" w:rsidRPr="00B501AC" w:rsidRDefault="003F763A" w:rsidP="00B501AC">
      <w:pPr>
        <w:pStyle w:val="Proposal"/>
        <w:rPr>
          <w:lang w:val="es-ES"/>
        </w:rPr>
      </w:pPr>
      <w:r w:rsidRPr="00B501AC">
        <w:rPr>
          <w:b/>
          <w:lang w:val="es-ES"/>
        </w:rPr>
        <w:t>MOD</w:t>
      </w:r>
      <w:r w:rsidRPr="00B501AC">
        <w:rPr>
          <w:lang w:val="es-ES"/>
        </w:rPr>
        <w:tab/>
        <w:t>B/18/53</w:t>
      </w:r>
    </w:p>
    <w:p w:rsidR="00236B3B" w:rsidRPr="00B501AC" w:rsidRDefault="00236B3B" w:rsidP="00B501AC">
      <w:pPr>
        <w:pStyle w:val="Heading2"/>
        <w:rPr>
          <w:lang w:val="es-ES"/>
        </w:rPr>
      </w:pPr>
      <w:r w:rsidRPr="00B501AC">
        <w:rPr>
          <w:rStyle w:val="Artdef"/>
          <w:b/>
          <w:bCs/>
          <w:lang w:val="es-ES"/>
        </w:rPr>
        <w:t>46</w:t>
      </w:r>
      <w:r w:rsidRPr="00B501AC">
        <w:rPr>
          <w:lang w:val="es-ES"/>
        </w:rPr>
        <w:tab/>
        <w:t>6.2</w:t>
      </w:r>
      <w:r w:rsidRPr="00B501AC">
        <w:rPr>
          <w:lang w:val="es-ES"/>
        </w:rPr>
        <w:tab/>
        <w:t>Tasas de distribución</w:t>
      </w:r>
      <w:ins w:id="217" w:author="Jacqueline Jones Ferrer" w:date="2012-05-18T13:38:00Z">
        <w:r w:rsidRPr="00B501AC">
          <w:rPr>
            <w:lang w:val="es-ES"/>
          </w:rPr>
          <w:t>, tránsito y terminación</w:t>
        </w:r>
      </w:ins>
    </w:p>
    <w:p w:rsidR="00A32BD4" w:rsidRPr="00B501AC" w:rsidRDefault="003F763A" w:rsidP="00B501AC">
      <w:pPr>
        <w:pStyle w:val="Proposal"/>
        <w:rPr>
          <w:lang w:val="es-ES"/>
        </w:rPr>
      </w:pPr>
      <w:r w:rsidRPr="00B501AC">
        <w:rPr>
          <w:b/>
          <w:lang w:val="es-ES"/>
        </w:rPr>
        <w:t>MOD</w:t>
      </w:r>
      <w:r w:rsidRPr="00B501AC">
        <w:rPr>
          <w:lang w:val="es-ES"/>
        </w:rPr>
        <w:tab/>
        <w:t>B/18/54</w:t>
      </w:r>
    </w:p>
    <w:p w:rsidR="003F763A" w:rsidRPr="00B501AC" w:rsidRDefault="003F763A">
      <w:pPr>
        <w:rPr>
          <w:ins w:id="218" w:author="Soriano, Manuel" w:date="2012-11-09T14:41:00Z"/>
          <w:lang w:val="es-ES"/>
        </w:rPr>
      </w:pPr>
      <w:r w:rsidRPr="00B501AC">
        <w:rPr>
          <w:rStyle w:val="Artdef"/>
          <w:lang w:val="es-ES"/>
        </w:rPr>
        <w:t>47</w:t>
      </w:r>
      <w:r w:rsidRPr="00B501AC">
        <w:rPr>
          <w:lang w:val="es-ES"/>
        </w:rPr>
        <w:tab/>
      </w:r>
      <w:del w:id="219" w:author="Soriano, Manuel" w:date="2012-11-09T14:41:00Z">
        <w:r w:rsidRPr="00B501AC" w:rsidDel="00957BE3">
          <w:rPr>
            <w:lang w:val="es-ES"/>
          </w:rPr>
          <w:delText>6.2.1</w:delText>
        </w:r>
        <w:r w:rsidRPr="00B501AC" w:rsidDel="00957BE3">
          <w:rPr>
            <w:lang w:val="es-ES"/>
          </w:rPr>
          <w:tab/>
          <w:delText>Para cada servicio admitido en una relación dada, las administraciones</w:delText>
        </w:r>
        <w:r w:rsidRPr="00B501AC" w:rsidDel="00957BE3">
          <w:rPr>
            <w:rFonts w:ascii="Calibri" w:hAnsi="Calibri"/>
            <w:position w:val="6"/>
            <w:sz w:val="18"/>
            <w:szCs w:val="18"/>
            <w:lang w:val="es-ES"/>
          </w:rPr>
          <w:delText>*</w:delText>
        </w:r>
        <w:r w:rsidRPr="00B501AC" w:rsidDel="00957BE3">
          <w:rPr>
            <w:lang w:val="es-ES"/>
          </w:rPr>
          <w:delText xml:space="preserve"> establecerán y revisarán por acuerdo mutuo las tasas de distribución aplicables entre ellas de conformidad con las disposiciones del Apéndice 1, habida cuenta de las Recomendaciones pertinentes del CCITT y de la evolución de los costes correspondientes.</w:delText>
        </w:r>
      </w:del>
      <w:ins w:id="220" w:author="pons" w:date="2012-11-14T11:12:00Z">
        <w:r w:rsidR="009341A4">
          <w:rPr>
            <w:lang w:val="es-ES"/>
          </w:rPr>
          <w:t xml:space="preserve"> L</w:t>
        </w:r>
      </w:ins>
      <w:ins w:id="221" w:author="pons" w:date="2012-11-14T12:40:00Z">
        <w:r w:rsidR="00975DDB">
          <w:rPr>
            <w:lang w:val="es-ES"/>
          </w:rPr>
          <w:t>a</w:t>
        </w:r>
      </w:ins>
      <w:ins w:id="222" w:author="Martinez Romera, Angel" w:date="2012-11-20T11:37:00Z">
        <w:r w:rsidR="002333EC">
          <w:rPr>
            <w:lang w:val="es-ES"/>
          </w:rPr>
          <w:t>s</w:t>
        </w:r>
      </w:ins>
      <w:ins w:id="223" w:author="pons" w:date="2012-11-14T11:12:00Z">
        <w:r w:rsidR="009341A4">
          <w:rPr>
            <w:lang w:val="es-ES"/>
          </w:rPr>
          <w:t xml:space="preserve"> condiciones, precios inclusive, de la prestación de servicios de comunicaciones internacionales, serán convenid</w:t>
        </w:r>
      </w:ins>
      <w:ins w:id="224" w:author="pons" w:date="2012-11-14T12:40:00Z">
        <w:r w:rsidR="00975DDB">
          <w:rPr>
            <w:lang w:val="es-ES"/>
          </w:rPr>
          <w:t>a</w:t>
        </w:r>
      </w:ins>
      <w:ins w:id="225" w:author="pons" w:date="2012-11-14T11:12:00Z">
        <w:r w:rsidR="009341A4">
          <w:rPr>
            <w:lang w:val="es-ES"/>
          </w:rPr>
          <w:t xml:space="preserve">s </w:t>
        </w:r>
      </w:ins>
      <w:ins w:id="226" w:author="pons" w:date="2012-11-14T12:40:00Z">
        <w:r w:rsidR="00975DDB">
          <w:rPr>
            <w:lang w:val="es-ES"/>
          </w:rPr>
          <w:t xml:space="preserve">entre </w:t>
        </w:r>
      </w:ins>
      <w:ins w:id="227" w:author="pons" w:date="2012-11-14T11:12:00Z">
        <w:r w:rsidR="009341A4">
          <w:rPr>
            <w:lang w:val="es-ES"/>
          </w:rPr>
          <w:t xml:space="preserve">los operados en </w:t>
        </w:r>
      </w:ins>
      <w:ins w:id="228" w:author="pons" w:date="2012-11-14T12:40:00Z">
        <w:r w:rsidR="00975DDB">
          <w:rPr>
            <w:lang w:val="es-ES"/>
          </w:rPr>
          <w:t xml:space="preserve">términos </w:t>
        </w:r>
      </w:ins>
      <w:ins w:id="229" w:author="pons" w:date="2012-11-14T11:12:00Z">
        <w:r w:rsidR="009341A4">
          <w:rPr>
            <w:lang w:val="es-ES"/>
          </w:rPr>
          <w:t>comercial</w:t>
        </w:r>
      </w:ins>
      <w:ins w:id="230" w:author="pons" w:date="2012-11-14T12:40:00Z">
        <w:r w:rsidR="00975DDB">
          <w:rPr>
            <w:lang w:val="es-ES"/>
          </w:rPr>
          <w:t>es</w:t>
        </w:r>
      </w:ins>
      <w:ins w:id="231" w:author="pons" w:date="2012-11-14T11:12:00Z">
        <w:r w:rsidR="009341A4">
          <w:rPr>
            <w:lang w:val="es-ES"/>
          </w:rPr>
          <w:t xml:space="preserve">, </w:t>
        </w:r>
      </w:ins>
      <w:ins w:id="232" w:author="pons" w:date="2012-11-14T11:13:00Z">
        <w:r w:rsidR="009341A4">
          <w:rPr>
            <w:lang w:val="es-ES"/>
          </w:rPr>
          <w:t xml:space="preserve">de conformidad con la legislación nacional aplicable y teniendo en </w:t>
        </w:r>
      </w:ins>
      <w:ins w:id="233" w:author="pons" w:date="2012-11-14T11:12:00Z">
        <w:r w:rsidR="009341A4">
          <w:rPr>
            <w:lang w:val="es-ES"/>
          </w:rPr>
          <w:t xml:space="preserve">cuenta </w:t>
        </w:r>
      </w:ins>
      <w:ins w:id="234" w:author="pons" w:date="2012-11-14T11:13:00Z">
        <w:r w:rsidR="009341A4">
          <w:rPr>
            <w:lang w:val="es-ES"/>
          </w:rPr>
          <w:t xml:space="preserve">el principio de </w:t>
        </w:r>
      </w:ins>
      <w:ins w:id="235" w:author="pons" w:date="2012-11-14T12:41:00Z">
        <w:r w:rsidR="00975DDB">
          <w:rPr>
            <w:lang w:val="es-ES"/>
          </w:rPr>
          <w:t xml:space="preserve">que el </w:t>
        </w:r>
      </w:ins>
      <w:ins w:id="236" w:author="pons" w:date="2012-11-14T11:14:00Z">
        <w:r w:rsidR="005B0B0A">
          <w:rPr>
            <w:lang w:val="es-ES"/>
          </w:rPr>
          <w:t xml:space="preserve">precio </w:t>
        </w:r>
      </w:ins>
      <w:ins w:id="237" w:author="pons" w:date="2012-11-14T12:41:00Z">
        <w:r w:rsidR="00975DDB">
          <w:rPr>
            <w:lang w:val="es-ES"/>
          </w:rPr>
          <w:t xml:space="preserve">se corresponda con </w:t>
        </w:r>
      </w:ins>
      <w:ins w:id="238" w:author="pons" w:date="2012-11-14T11:14:00Z">
        <w:r w:rsidR="005B0B0A">
          <w:rPr>
            <w:lang w:val="es-ES"/>
          </w:rPr>
          <w:t>el coste.</w:t>
        </w:r>
      </w:ins>
    </w:p>
    <w:p w:rsidR="00A32BD4" w:rsidRDefault="003F763A" w:rsidP="00975DDB">
      <w:pPr>
        <w:pStyle w:val="Reasons"/>
        <w:rPr>
          <w:lang w:val="es-ES"/>
        </w:rPr>
      </w:pPr>
      <w:r w:rsidRPr="00B501AC">
        <w:rPr>
          <w:b/>
          <w:lang w:val="es-ES"/>
        </w:rPr>
        <w:t>Motivos:</w:t>
      </w:r>
      <w:r w:rsidRPr="00B501AC">
        <w:rPr>
          <w:lang w:val="es-ES"/>
        </w:rPr>
        <w:tab/>
      </w:r>
      <w:r w:rsidR="00975DDB">
        <w:rPr>
          <w:lang w:val="es-ES"/>
        </w:rPr>
        <w:t>Brasil estima que si al negociar los precios, siempre que lo permitan las circunstancias y la legislación nacional, se aplica el principio de que éstos se correspondan con los costes, podrían obtenerse una reducción de las tasas q</w:t>
      </w:r>
      <w:r w:rsidR="000B563A">
        <w:rPr>
          <w:lang w:val="es-ES"/>
        </w:rPr>
        <w:t>ue se aplican al usuario final.</w:t>
      </w:r>
    </w:p>
    <w:p w:rsidR="00A32BD4" w:rsidRPr="00B501AC" w:rsidRDefault="003F763A" w:rsidP="00B501AC">
      <w:pPr>
        <w:pStyle w:val="Proposal"/>
        <w:rPr>
          <w:lang w:val="es-ES"/>
        </w:rPr>
      </w:pPr>
      <w:r w:rsidRPr="00B501AC">
        <w:rPr>
          <w:b/>
          <w:lang w:val="es-ES"/>
        </w:rPr>
        <w:t>MOD</w:t>
      </w:r>
      <w:r w:rsidRPr="00B501AC">
        <w:rPr>
          <w:lang w:val="es-ES"/>
        </w:rPr>
        <w:tab/>
        <w:t>B/18/55</w:t>
      </w:r>
    </w:p>
    <w:p w:rsidR="003F763A" w:rsidRPr="00B501AC" w:rsidRDefault="003F763A">
      <w:pPr>
        <w:rPr>
          <w:lang w:val="es-ES"/>
        </w:rPr>
      </w:pPr>
      <w:r w:rsidRPr="00B501AC">
        <w:rPr>
          <w:rStyle w:val="Artdef"/>
          <w:lang w:val="es-ES"/>
        </w:rPr>
        <w:t>52</w:t>
      </w:r>
      <w:r w:rsidRPr="00B501AC">
        <w:rPr>
          <w:lang w:val="es-ES"/>
        </w:rPr>
        <w:tab/>
      </w:r>
      <w:del w:id="239" w:author="Martinez Romera, Angel" w:date="2012-11-20T11:20:00Z">
        <w:r w:rsidRPr="00B501AC" w:rsidDel="00001EB8">
          <w:rPr>
            <w:lang w:val="es-ES"/>
          </w:rPr>
          <w:delText>6.4.1</w:delText>
        </w:r>
        <w:r w:rsidRPr="00B501AC" w:rsidDel="00001EB8">
          <w:rPr>
            <w:lang w:val="es-ES"/>
          </w:rPr>
          <w:tab/>
        </w:r>
      </w:del>
      <w:r w:rsidRPr="00B501AC">
        <w:rPr>
          <w:lang w:val="es-ES"/>
        </w:rPr>
        <w:t xml:space="preserve">A menos que se acuerde otra cosa, </w:t>
      </w:r>
      <w:del w:id="240" w:author="pons" w:date="2012-11-14T12:46:00Z">
        <w:r w:rsidRPr="00B501AC" w:rsidDel="00975DDB">
          <w:rPr>
            <w:lang w:val="es-ES"/>
          </w:rPr>
          <w:delText>las administraciones</w:delText>
        </w:r>
        <w:r w:rsidRPr="00B501AC" w:rsidDel="00975DDB">
          <w:rPr>
            <w:rFonts w:ascii="Calibri" w:hAnsi="Calibri"/>
            <w:position w:val="6"/>
            <w:sz w:val="18"/>
            <w:szCs w:val="18"/>
            <w:lang w:val="es-ES"/>
          </w:rPr>
          <w:delText>*</w:delText>
        </w:r>
      </w:del>
      <w:ins w:id="241" w:author="pons" w:date="2012-11-14T12:46:00Z">
        <w:r w:rsidR="00975DDB">
          <w:rPr>
            <w:lang w:val="es-ES"/>
          </w:rPr>
          <w:t>las empresas de explotación</w:t>
        </w:r>
      </w:ins>
      <w:ins w:id="242" w:author="Martinez Romera, Angel" w:date="2012-11-20T11:21:00Z">
        <w:r w:rsidR="00001EB8">
          <w:rPr>
            <w:lang w:val="es-ES"/>
          </w:rPr>
          <w:t xml:space="preserve"> </w:t>
        </w:r>
      </w:ins>
      <w:r w:rsidRPr="00B501AC">
        <w:rPr>
          <w:lang w:val="es-ES"/>
        </w:rPr>
        <w:t xml:space="preserve">deberán aplicar las disposiciones pertinentes que figuran en </w:t>
      </w:r>
      <w:del w:id="243" w:author="pons" w:date="2012-11-14T12:46:00Z">
        <w:r w:rsidRPr="00B501AC" w:rsidDel="00975DDB">
          <w:rPr>
            <w:lang w:val="es-ES"/>
          </w:rPr>
          <w:delText xml:space="preserve">los </w:delText>
        </w:r>
      </w:del>
      <w:ins w:id="244" w:author="pons" w:date="2012-11-14T12:46:00Z">
        <w:r w:rsidR="00975DDB">
          <w:rPr>
            <w:lang w:val="es-ES"/>
          </w:rPr>
          <w:t xml:space="preserve">el </w:t>
        </w:r>
      </w:ins>
      <w:r w:rsidRPr="00B501AC">
        <w:rPr>
          <w:lang w:val="es-ES"/>
        </w:rPr>
        <w:t>Apéndice</w:t>
      </w:r>
      <w:del w:id="245" w:author="pons" w:date="2012-11-14T12:47:00Z">
        <w:r w:rsidRPr="00B501AC" w:rsidDel="00975DDB">
          <w:rPr>
            <w:lang w:val="es-ES"/>
          </w:rPr>
          <w:delText>s</w:delText>
        </w:r>
      </w:del>
      <w:r w:rsidRPr="00B501AC">
        <w:rPr>
          <w:lang w:val="es-ES"/>
        </w:rPr>
        <w:t xml:space="preserve"> 1</w:t>
      </w:r>
      <w:del w:id="246" w:author="pons" w:date="2012-11-14T12:47:00Z">
        <w:r w:rsidRPr="00B501AC" w:rsidDel="00975DDB">
          <w:rPr>
            <w:lang w:val="es-ES"/>
          </w:rPr>
          <w:delText xml:space="preserve"> y 2</w:delText>
        </w:r>
      </w:del>
      <w:r w:rsidRPr="00B501AC">
        <w:rPr>
          <w:lang w:val="es-ES"/>
        </w:rPr>
        <w:t>.</w:t>
      </w:r>
    </w:p>
    <w:p w:rsidR="00A32BD4" w:rsidRPr="00B501AC" w:rsidRDefault="003F763A">
      <w:pPr>
        <w:pStyle w:val="Reasons"/>
        <w:rPr>
          <w:ins w:id="247" w:author="Soriano, Manuel" w:date="2012-11-09T14:41:00Z"/>
          <w:lang w:val="es-ES"/>
        </w:rPr>
      </w:pPr>
      <w:r w:rsidRPr="00B501AC">
        <w:rPr>
          <w:b/>
          <w:lang w:val="es-ES"/>
        </w:rPr>
        <w:t>Motivos:</w:t>
      </w:r>
      <w:r w:rsidRPr="00B501AC">
        <w:rPr>
          <w:lang w:val="es-ES"/>
        </w:rPr>
        <w:tab/>
      </w:r>
      <w:r w:rsidR="00D34D99">
        <w:rPr>
          <w:lang w:val="es-ES"/>
        </w:rPr>
        <w:t>El actual Apéndice 1 debería suprimirse y el Apéndice 2, relativo a las telecomunicaciones marítimas, pasaría a ser el Apéndice 1, por lo que es necesario modificar en consecuencia esta disposición.</w:t>
      </w:r>
    </w:p>
    <w:p w:rsidR="00A32BD4" w:rsidRPr="00B501AC" w:rsidRDefault="003F763A" w:rsidP="00B501AC">
      <w:pPr>
        <w:pStyle w:val="Proposal"/>
        <w:rPr>
          <w:lang w:val="es-ES"/>
        </w:rPr>
      </w:pPr>
      <w:r w:rsidRPr="00B501AC">
        <w:rPr>
          <w:b/>
          <w:lang w:val="es-ES"/>
        </w:rPr>
        <w:t>ADD</w:t>
      </w:r>
      <w:r w:rsidRPr="00B501AC">
        <w:rPr>
          <w:lang w:val="es-ES"/>
        </w:rPr>
        <w:tab/>
        <w:t>B/18/56</w:t>
      </w:r>
    </w:p>
    <w:p w:rsidR="00A32BD4" w:rsidRPr="00B501AC" w:rsidRDefault="00957BE3" w:rsidP="00D34D99">
      <w:pPr>
        <w:rPr>
          <w:lang w:val="es-ES"/>
        </w:rPr>
      </w:pPr>
      <w:r w:rsidRPr="00B501AC">
        <w:rPr>
          <w:rStyle w:val="Artdef"/>
          <w:lang w:val="es-ES"/>
        </w:rPr>
        <w:t>54E</w:t>
      </w:r>
      <w:r w:rsidRPr="00B501AC">
        <w:rPr>
          <w:lang w:val="es-ES"/>
        </w:rPr>
        <w:tab/>
        <w:t>6.10</w:t>
      </w:r>
      <w:r w:rsidRPr="00B501AC">
        <w:rPr>
          <w:lang w:val="es-ES"/>
        </w:rPr>
        <w:tab/>
      </w:r>
      <w:r w:rsidR="00D34D99">
        <w:rPr>
          <w:lang w:val="es-ES"/>
        </w:rPr>
        <w:t>Los Estados Miembros colaborarán para impedir y mitigar el fraude en las telecomunicaciones internacionales.</w:t>
      </w:r>
    </w:p>
    <w:p w:rsidR="00A32BD4" w:rsidRPr="00B501AC" w:rsidRDefault="003F763A" w:rsidP="00D34D99">
      <w:pPr>
        <w:pStyle w:val="Reasons"/>
        <w:rPr>
          <w:lang w:val="es-ES"/>
        </w:rPr>
      </w:pPr>
      <w:r w:rsidRPr="00B501AC">
        <w:rPr>
          <w:b/>
          <w:lang w:val="es-ES"/>
        </w:rPr>
        <w:t>Motivos:</w:t>
      </w:r>
      <w:r w:rsidRPr="00B501AC">
        <w:rPr>
          <w:lang w:val="es-ES"/>
        </w:rPr>
        <w:tab/>
      </w:r>
      <w:r w:rsidR="00D34D99">
        <w:rPr>
          <w:lang w:val="es-ES"/>
        </w:rPr>
        <w:t>Reconocer la importancia de colaborar para impedir y reducir el fraude, y ofrecer a los Estados Miembros flexibilidad para decidir la forma más eficaz de colaborar.</w:t>
      </w:r>
    </w:p>
    <w:p w:rsidR="00A32BD4" w:rsidRPr="00B501AC" w:rsidRDefault="003F763A" w:rsidP="00B501AC">
      <w:pPr>
        <w:pStyle w:val="Proposal"/>
        <w:rPr>
          <w:lang w:val="es-ES"/>
        </w:rPr>
      </w:pPr>
      <w:r w:rsidRPr="00B501AC">
        <w:rPr>
          <w:b/>
          <w:lang w:val="es-ES"/>
        </w:rPr>
        <w:t>ADD</w:t>
      </w:r>
      <w:r w:rsidRPr="00B501AC">
        <w:rPr>
          <w:lang w:val="es-ES"/>
        </w:rPr>
        <w:tab/>
        <w:t>B/18/57</w:t>
      </w:r>
    </w:p>
    <w:p w:rsidR="00A32BD4" w:rsidRPr="00B501AC" w:rsidRDefault="00957BE3" w:rsidP="00567FF9">
      <w:pPr>
        <w:rPr>
          <w:lang w:val="es-ES"/>
        </w:rPr>
      </w:pPr>
      <w:r w:rsidRPr="00B501AC">
        <w:rPr>
          <w:rStyle w:val="Artdef"/>
          <w:lang w:val="es-ES"/>
        </w:rPr>
        <w:t>54P</w:t>
      </w:r>
      <w:r w:rsidRPr="00B501AC">
        <w:rPr>
          <w:lang w:val="es-ES"/>
        </w:rPr>
        <w:tab/>
        <w:t>6.18A</w:t>
      </w:r>
      <w:r w:rsidRPr="00B501AC">
        <w:rPr>
          <w:lang w:val="es-ES"/>
        </w:rPr>
        <w:tab/>
      </w:r>
      <w:r w:rsidR="00D34D99">
        <w:rPr>
          <w:lang w:val="es-ES"/>
        </w:rPr>
        <w:t xml:space="preserve">Los Estados Miembros velarán por que los operadores </w:t>
      </w:r>
      <w:r w:rsidR="00567FF9">
        <w:rPr>
          <w:lang w:val="es-ES"/>
        </w:rPr>
        <w:t>establezcan unidades de tarificación y parámetros que permitan facturar a los consumidores de los servicios de telecomunicaciones internacionales con arreglo a su consumo real.</w:t>
      </w:r>
    </w:p>
    <w:p w:rsidR="00A32BD4" w:rsidRPr="00B501AC" w:rsidRDefault="003F763A" w:rsidP="00AE70EE">
      <w:pPr>
        <w:pStyle w:val="Reasons"/>
        <w:rPr>
          <w:lang w:val="es-ES"/>
        </w:rPr>
      </w:pPr>
      <w:r w:rsidRPr="00B501AC">
        <w:rPr>
          <w:b/>
          <w:lang w:val="es-ES"/>
        </w:rPr>
        <w:t>Motivos:</w:t>
      </w:r>
      <w:r w:rsidRPr="00B501AC">
        <w:rPr>
          <w:lang w:val="es-ES"/>
        </w:rPr>
        <w:tab/>
      </w:r>
      <w:r w:rsidR="00567FF9">
        <w:rPr>
          <w:lang w:val="es-ES"/>
        </w:rPr>
        <w:t xml:space="preserve">Resolver el problema de los diferentes fraccionamientos de las unidades de tarificación de las telecomunicaciones (por ejemplo, segundos, minutos, kilobytes, megabytes) </w:t>
      </w:r>
      <w:r w:rsidR="00AE70EE">
        <w:rPr>
          <w:lang w:val="es-ES"/>
        </w:rPr>
        <w:t xml:space="preserve">y parámetros (por ejemplo, tiempo, distancia, volumen) en situaciones de utilización similares, por ejemplo, </w:t>
      </w:r>
      <w:r w:rsidR="00AE70EE">
        <w:rPr>
          <w:lang w:val="es-ES"/>
        </w:rPr>
        <w:lastRenderedPageBreak/>
        <w:t xml:space="preserve">tasar a un usuario de itinerancia móvil internacional por minuto para una llamada local, cuando a los usuarios locales se les tasas por segundos. Las unidades y parámetros de tasación se deberían corresponder lo más exactamente posible con el consumo real del cliente. </w:t>
      </w:r>
    </w:p>
    <w:p w:rsidR="00A32BD4" w:rsidRPr="00B501AC" w:rsidRDefault="003F763A" w:rsidP="00B501AC">
      <w:pPr>
        <w:pStyle w:val="Proposal"/>
        <w:rPr>
          <w:lang w:val="es-ES"/>
        </w:rPr>
      </w:pPr>
      <w:r w:rsidRPr="00B501AC">
        <w:rPr>
          <w:b/>
          <w:u w:val="single"/>
          <w:lang w:val="es-ES"/>
        </w:rPr>
        <w:t>NOC</w:t>
      </w:r>
      <w:r w:rsidRPr="00B501AC">
        <w:rPr>
          <w:lang w:val="es-ES"/>
        </w:rPr>
        <w:tab/>
        <w:t>B/18/58</w:t>
      </w:r>
    </w:p>
    <w:p w:rsidR="003F763A" w:rsidRPr="00B501AC" w:rsidRDefault="003F763A" w:rsidP="00B501AC">
      <w:pPr>
        <w:pStyle w:val="ArtNo"/>
        <w:rPr>
          <w:lang w:val="es-ES"/>
        </w:rPr>
      </w:pPr>
      <w:r w:rsidRPr="00B501AC">
        <w:rPr>
          <w:lang w:val="es-ES"/>
        </w:rPr>
        <w:t>Artículo 7</w:t>
      </w:r>
    </w:p>
    <w:p w:rsidR="003F763A" w:rsidRPr="00B501AC" w:rsidRDefault="003F763A" w:rsidP="00B501AC">
      <w:pPr>
        <w:pStyle w:val="Arttitle"/>
        <w:rPr>
          <w:lang w:val="es-ES"/>
        </w:rPr>
      </w:pPr>
      <w:r w:rsidRPr="00B501AC">
        <w:rPr>
          <w:lang w:val="es-ES"/>
        </w:rPr>
        <w:t>Suspensión del servicio</w:t>
      </w:r>
    </w:p>
    <w:p w:rsidR="00A32BD4" w:rsidRPr="00B501AC" w:rsidRDefault="003F763A" w:rsidP="00427828">
      <w:pPr>
        <w:pStyle w:val="Reasons"/>
        <w:rPr>
          <w:lang w:val="es-ES"/>
        </w:rPr>
      </w:pPr>
      <w:r w:rsidRPr="00B501AC">
        <w:rPr>
          <w:b/>
          <w:lang w:val="es-ES"/>
        </w:rPr>
        <w:t>Motivos:</w:t>
      </w:r>
      <w:r w:rsidRPr="00B501AC">
        <w:rPr>
          <w:lang w:val="es-ES"/>
        </w:rPr>
        <w:tab/>
      </w:r>
      <w:r w:rsidR="00427828">
        <w:rPr>
          <w:lang w:val="es-ES"/>
        </w:rPr>
        <w:t>Mantener tal cual el título del Artículo 7 del RTI</w:t>
      </w:r>
    </w:p>
    <w:p w:rsidR="00A32BD4" w:rsidRPr="00B501AC" w:rsidRDefault="003F763A" w:rsidP="00B501AC">
      <w:pPr>
        <w:pStyle w:val="Proposal"/>
        <w:rPr>
          <w:lang w:val="es-ES"/>
        </w:rPr>
      </w:pPr>
      <w:r w:rsidRPr="00B501AC">
        <w:rPr>
          <w:b/>
          <w:lang w:val="es-ES"/>
        </w:rPr>
        <w:t>MOD</w:t>
      </w:r>
      <w:r w:rsidRPr="00B501AC">
        <w:rPr>
          <w:lang w:val="es-ES"/>
        </w:rPr>
        <w:tab/>
        <w:t>B/18/59</w:t>
      </w:r>
      <w:r w:rsidRPr="00B501AC">
        <w:rPr>
          <w:b/>
          <w:vanish/>
          <w:color w:val="7F7F7F" w:themeColor="text1" w:themeTint="80"/>
          <w:vertAlign w:val="superscript"/>
          <w:lang w:val="es-ES"/>
        </w:rPr>
        <w:t>#11214</w:t>
      </w:r>
    </w:p>
    <w:p w:rsidR="003F763A" w:rsidRPr="00B501AC" w:rsidRDefault="003F763A" w:rsidP="00B501AC">
      <w:pPr>
        <w:pStyle w:val="Normalaftertitle"/>
        <w:rPr>
          <w:lang w:val="es-ES"/>
        </w:rPr>
      </w:pPr>
      <w:r w:rsidRPr="00B501AC">
        <w:rPr>
          <w:rStyle w:val="Artdef"/>
          <w:lang w:val="es-ES"/>
        </w:rPr>
        <w:t>55</w:t>
      </w:r>
      <w:r w:rsidRPr="00B501AC">
        <w:rPr>
          <w:lang w:val="es-ES"/>
        </w:rPr>
        <w:tab/>
        <w:t>7.1</w:t>
      </w:r>
      <w:r w:rsidRPr="00B501AC">
        <w:rPr>
          <w:lang w:val="es-ES"/>
        </w:rPr>
        <w:tab/>
        <w:t xml:space="preserve">Si de conformidad con </w:t>
      </w:r>
      <w:ins w:id="248" w:author="Jacqueline Jones Ferrer" w:date="2012-05-18T15:58:00Z">
        <w:r w:rsidRPr="00B501AC">
          <w:rPr>
            <w:lang w:val="es-ES"/>
          </w:rPr>
          <w:t xml:space="preserve">la Constitución y </w:t>
        </w:r>
      </w:ins>
      <w:r w:rsidRPr="00B501AC">
        <w:rPr>
          <w:lang w:val="es-ES"/>
        </w:rPr>
        <w:t xml:space="preserve">el Convenio, un </w:t>
      </w:r>
      <w:ins w:id="249" w:author="Jacqueline Jones Ferrer" w:date="2012-05-18T15:59:00Z">
        <w:r w:rsidRPr="00B501AC">
          <w:rPr>
            <w:lang w:val="es-ES"/>
          </w:rPr>
          <w:t xml:space="preserve">Estado </w:t>
        </w:r>
      </w:ins>
      <w:r w:rsidRPr="00B501AC">
        <w:rPr>
          <w:lang w:val="es-ES"/>
        </w:rPr>
        <w:t>Miembro ejerce su derecho a suspender parcial o totalmente el servicio internacional de telecomunicación, notificará inmediatamente al Secretario General dicha suspensión y el ulterior restablecimiento de la normalidad, utilizando para ello el medio de comunicación más adecuado.</w:t>
      </w:r>
    </w:p>
    <w:p w:rsidR="00A32BD4" w:rsidRPr="00B501AC" w:rsidRDefault="003F763A" w:rsidP="00427828">
      <w:pPr>
        <w:pStyle w:val="Reasons"/>
        <w:rPr>
          <w:lang w:val="es-ES"/>
        </w:rPr>
      </w:pPr>
      <w:r w:rsidRPr="00B501AC">
        <w:rPr>
          <w:b/>
          <w:lang w:val="es-ES"/>
        </w:rPr>
        <w:t>Motivos:</w:t>
      </w:r>
      <w:r w:rsidRPr="00B501AC">
        <w:rPr>
          <w:lang w:val="es-ES"/>
        </w:rPr>
        <w:tab/>
      </w:r>
      <w:r w:rsidR="00427828">
        <w:rPr>
          <w:lang w:val="es-ES"/>
        </w:rPr>
        <w:t>Modificaciones de edición</w:t>
      </w:r>
      <w:r w:rsidR="00BE4DFA">
        <w:rPr>
          <w:lang w:val="es-ES"/>
        </w:rPr>
        <w:t>.</w:t>
      </w:r>
    </w:p>
    <w:p w:rsidR="00A32BD4" w:rsidRPr="00B501AC" w:rsidRDefault="003F763A" w:rsidP="00B501AC">
      <w:pPr>
        <w:pStyle w:val="Proposal"/>
        <w:rPr>
          <w:lang w:val="es-ES"/>
        </w:rPr>
      </w:pPr>
      <w:r w:rsidRPr="00B501AC">
        <w:rPr>
          <w:b/>
          <w:lang w:val="es-ES"/>
        </w:rPr>
        <w:t>MOD</w:t>
      </w:r>
      <w:r w:rsidRPr="00B501AC">
        <w:rPr>
          <w:lang w:val="es-ES"/>
        </w:rPr>
        <w:tab/>
        <w:t>B/18/60</w:t>
      </w:r>
      <w:r w:rsidRPr="00B501AC">
        <w:rPr>
          <w:b/>
          <w:vanish/>
          <w:color w:val="7F7F7F" w:themeColor="text1" w:themeTint="80"/>
          <w:vertAlign w:val="superscript"/>
          <w:lang w:val="es-ES"/>
        </w:rPr>
        <w:t>#11215</w:t>
      </w:r>
    </w:p>
    <w:p w:rsidR="003F763A" w:rsidRPr="00B501AC" w:rsidRDefault="003F763A" w:rsidP="00B501AC">
      <w:pPr>
        <w:rPr>
          <w:lang w:val="es-ES"/>
        </w:rPr>
      </w:pPr>
      <w:r w:rsidRPr="00B501AC">
        <w:rPr>
          <w:rStyle w:val="Artdef"/>
          <w:lang w:val="es-ES"/>
        </w:rPr>
        <w:t>56</w:t>
      </w:r>
      <w:r w:rsidRPr="00B501AC">
        <w:rPr>
          <w:lang w:val="es-ES"/>
        </w:rPr>
        <w:tab/>
        <w:t>7.2</w:t>
      </w:r>
      <w:r w:rsidRPr="00B501AC">
        <w:rPr>
          <w:lang w:val="es-ES"/>
        </w:rPr>
        <w:tab/>
        <w:t xml:space="preserve">El Secretario General transmitirá inmediatamente esta información a todos los demás </w:t>
      </w:r>
      <w:ins w:id="250" w:author="Jacqueline Jones Ferrer" w:date="2012-05-18T16:00:00Z">
        <w:r w:rsidRPr="00B501AC">
          <w:rPr>
            <w:lang w:val="es-ES"/>
          </w:rPr>
          <w:t xml:space="preserve">Estados </w:t>
        </w:r>
      </w:ins>
      <w:r w:rsidRPr="00B501AC">
        <w:rPr>
          <w:lang w:val="es-ES"/>
        </w:rPr>
        <w:t>Miembros, por el medio de comunicación más adecuado.</w:t>
      </w:r>
    </w:p>
    <w:p w:rsidR="00A32BD4" w:rsidRPr="00B501AC" w:rsidRDefault="003F763A" w:rsidP="00B501AC">
      <w:pPr>
        <w:pStyle w:val="Reasons"/>
        <w:rPr>
          <w:lang w:val="es-ES"/>
        </w:rPr>
      </w:pPr>
      <w:r w:rsidRPr="00B501AC">
        <w:rPr>
          <w:b/>
          <w:lang w:val="es-ES"/>
        </w:rPr>
        <w:t>Motivos:</w:t>
      </w:r>
      <w:r w:rsidRPr="00B501AC">
        <w:rPr>
          <w:lang w:val="es-ES"/>
        </w:rPr>
        <w:tab/>
      </w:r>
      <w:r w:rsidR="00427828">
        <w:rPr>
          <w:lang w:val="es-ES"/>
        </w:rPr>
        <w:t>Modificaciones de edición</w:t>
      </w:r>
      <w:r w:rsidR="00BE4DFA">
        <w:rPr>
          <w:lang w:val="es-ES"/>
        </w:rPr>
        <w:t>.</w:t>
      </w:r>
    </w:p>
    <w:p w:rsidR="00A32BD4" w:rsidRPr="00B501AC" w:rsidRDefault="003F763A" w:rsidP="00B501AC">
      <w:pPr>
        <w:pStyle w:val="Proposal"/>
        <w:rPr>
          <w:lang w:val="es-ES"/>
        </w:rPr>
      </w:pPr>
      <w:r w:rsidRPr="00B501AC">
        <w:rPr>
          <w:b/>
          <w:u w:val="single"/>
          <w:lang w:val="es-ES"/>
        </w:rPr>
        <w:t>NOC</w:t>
      </w:r>
      <w:r w:rsidRPr="00B501AC">
        <w:rPr>
          <w:lang w:val="es-ES"/>
        </w:rPr>
        <w:tab/>
        <w:t>B/18/61</w:t>
      </w:r>
    </w:p>
    <w:p w:rsidR="003F763A" w:rsidRPr="00B501AC" w:rsidRDefault="003F763A" w:rsidP="00B501AC">
      <w:pPr>
        <w:pStyle w:val="ArtNo"/>
        <w:rPr>
          <w:lang w:val="es-ES"/>
        </w:rPr>
      </w:pPr>
      <w:r w:rsidRPr="00B501AC">
        <w:rPr>
          <w:lang w:val="es-ES"/>
        </w:rPr>
        <w:t>Artículo 8</w:t>
      </w:r>
    </w:p>
    <w:p w:rsidR="003F763A" w:rsidRPr="00B501AC" w:rsidRDefault="003F763A" w:rsidP="00B501AC">
      <w:pPr>
        <w:pStyle w:val="Arttitle"/>
        <w:rPr>
          <w:lang w:val="es-ES"/>
        </w:rPr>
      </w:pPr>
      <w:r w:rsidRPr="00B501AC">
        <w:rPr>
          <w:lang w:val="es-ES"/>
        </w:rPr>
        <w:t>Difusión de información</w:t>
      </w:r>
    </w:p>
    <w:p w:rsidR="00A32BD4" w:rsidRPr="00B501AC" w:rsidRDefault="003F763A" w:rsidP="00427828">
      <w:pPr>
        <w:pStyle w:val="Reasons"/>
        <w:rPr>
          <w:lang w:val="es-ES"/>
        </w:rPr>
      </w:pPr>
      <w:r w:rsidRPr="00B501AC">
        <w:rPr>
          <w:b/>
          <w:lang w:val="es-ES"/>
        </w:rPr>
        <w:t>Motivos:</w:t>
      </w:r>
      <w:r w:rsidRPr="00B501AC">
        <w:rPr>
          <w:lang w:val="es-ES"/>
        </w:rPr>
        <w:tab/>
      </w:r>
      <w:r w:rsidR="00427828">
        <w:rPr>
          <w:lang w:val="es-ES"/>
        </w:rPr>
        <w:t>Mantener tal cual el título del Artículo 8 del RTI</w:t>
      </w:r>
      <w:r w:rsidR="00BE4DFA">
        <w:rPr>
          <w:lang w:val="es-ES"/>
        </w:rPr>
        <w:t>.</w:t>
      </w:r>
    </w:p>
    <w:p w:rsidR="00A32BD4" w:rsidRPr="00B501AC" w:rsidRDefault="003F763A" w:rsidP="00B501AC">
      <w:pPr>
        <w:pStyle w:val="Proposal"/>
        <w:rPr>
          <w:lang w:val="es-ES"/>
        </w:rPr>
      </w:pPr>
      <w:r w:rsidRPr="00B501AC">
        <w:rPr>
          <w:b/>
          <w:u w:val="single"/>
          <w:lang w:val="es-ES"/>
        </w:rPr>
        <w:t>NOC</w:t>
      </w:r>
      <w:r w:rsidRPr="00B501AC">
        <w:rPr>
          <w:lang w:val="es-ES"/>
        </w:rPr>
        <w:tab/>
        <w:t>B/18/62</w:t>
      </w:r>
    </w:p>
    <w:p w:rsidR="003F763A" w:rsidRPr="00B501AC" w:rsidRDefault="003F763A" w:rsidP="00B501AC">
      <w:pPr>
        <w:pStyle w:val="ArtNo"/>
        <w:rPr>
          <w:lang w:val="es-ES"/>
        </w:rPr>
      </w:pPr>
      <w:r w:rsidRPr="00B501AC">
        <w:rPr>
          <w:lang w:val="es-ES"/>
        </w:rPr>
        <w:t>Artículo 9</w:t>
      </w:r>
    </w:p>
    <w:p w:rsidR="003F763A" w:rsidRPr="00B501AC" w:rsidRDefault="003F763A" w:rsidP="00B501AC">
      <w:pPr>
        <w:pStyle w:val="Arttitle"/>
        <w:rPr>
          <w:lang w:val="es-ES"/>
        </w:rPr>
      </w:pPr>
      <w:r w:rsidRPr="00B501AC">
        <w:rPr>
          <w:lang w:val="es-ES"/>
        </w:rPr>
        <w:t>Arreglos particulares</w:t>
      </w:r>
    </w:p>
    <w:p w:rsidR="00A32BD4" w:rsidRPr="00B501AC" w:rsidRDefault="003F763A" w:rsidP="00427828">
      <w:pPr>
        <w:pStyle w:val="Reasons"/>
        <w:rPr>
          <w:lang w:val="es-ES"/>
        </w:rPr>
      </w:pPr>
      <w:r w:rsidRPr="00B501AC">
        <w:rPr>
          <w:b/>
          <w:lang w:val="es-ES"/>
        </w:rPr>
        <w:t>Motivos:</w:t>
      </w:r>
      <w:r w:rsidRPr="00B501AC">
        <w:rPr>
          <w:lang w:val="es-ES"/>
        </w:rPr>
        <w:tab/>
      </w:r>
      <w:r w:rsidR="00427828">
        <w:rPr>
          <w:lang w:val="es-ES"/>
        </w:rPr>
        <w:t>Mantener ta</w:t>
      </w:r>
      <w:r w:rsidR="006465AF">
        <w:rPr>
          <w:lang w:val="es-ES"/>
        </w:rPr>
        <w:t>l cual el título del Artículo 9.</w:t>
      </w:r>
    </w:p>
    <w:p w:rsidR="00A32BD4" w:rsidRPr="00B501AC" w:rsidRDefault="003F763A" w:rsidP="00B501AC">
      <w:pPr>
        <w:pStyle w:val="Proposal"/>
        <w:rPr>
          <w:lang w:val="es-ES"/>
        </w:rPr>
      </w:pPr>
      <w:r w:rsidRPr="00B501AC">
        <w:rPr>
          <w:b/>
          <w:lang w:val="es-ES"/>
        </w:rPr>
        <w:t>MOD</w:t>
      </w:r>
      <w:r w:rsidRPr="00B501AC">
        <w:rPr>
          <w:lang w:val="es-ES"/>
        </w:rPr>
        <w:tab/>
        <w:t>B/18/63</w:t>
      </w:r>
      <w:r w:rsidRPr="00B501AC">
        <w:rPr>
          <w:b/>
          <w:vanish/>
          <w:color w:val="7F7F7F" w:themeColor="text1" w:themeTint="80"/>
          <w:vertAlign w:val="superscript"/>
          <w:lang w:val="es-ES"/>
        </w:rPr>
        <w:t>#11225</w:t>
      </w:r>
    </w:p>
    <w:p w:rsidR="003F763A" w:rsidRPr="00B501AC" w:rsidRDefault="003F763A">
      <w:pPr>
        <w:pStyle w:val="Normalaftertitle"/>
        <w:rPr>
          <w:lang w:val="es-ES"/>
        </w:rPr>
      </w:pPr>
      <w:r w:rsidRPr="00B501AC">
        <w:rPr>
          <w:rStyle w:val="Artdef"/>
          <w:lang w:val="es-ES"/>
        </w:rPr>
        <w:t>58</w:t>
      </w:r>
      <w:r w:rsidRPr="00B501AC">
        <w:rPr>
          <w:lang w:val="es-ES"/>
        </w:rPr>
        <w:tab/>
        <w:t>9.1</w:t>
      </w:r>
      <w:r w:rsidRPr="00B501AC">
        <w:rPr>
          <w:lang w:val="es-ES"/>
        </w:rPr>
        <w:tab/>
      </w:r>
      <w:r w:rsidRPr="00B501AC">
        <w:rPr>
          <w:i/>
          <w:iCs/>
          <w:lang w:val="es-ES"/>
        </w:rPr>
        <w:t>a)</w:t>
      </w:r>
      <w:r w:rsidRPr="00B501AC">
        <w:rPr>
          <w:lang w:val="es-ES"/>
        </w:rPr>
        <w:tab/>
      </w:r>
      <w:del w:id="251" w:author="Satorre Sagredo, Lillian" w:date="2012-05-11T10:35:00Z">
        <w:r w:rsidRPr="00B501AC" w:rsidDel="00256946">
          <w:rPr>
            <w:lang w:val="es-ES"/>
          </w:rPr>
          <w:delText>De conformidad con el Artículo 31 del Convenio Internacional de Telecomunicaciones (Nairobi, 1982) s</w:delText>
        </w:r>
      </w:del>
      <w:ins w:id="252" w:author="Jacqueline Jones Ferrer" w:date="2012-05-18T17:42:00Z">
        <w:del w:id="253" w:author="pons" w:date="2012-07-17T17:02:00Z">
          <w:r w:rsidRPr="00B501AC" w:rsidDel="00363DF9">
            <w:rPr>
              <w:lang w:val="es-ES"/>
            </w:rPr>
            <w:delText>S</w:delText>
          </w:r>
        </w:del>
      </w:ins>
      <w:ins w:id="254" w:author="pons" w:date="2012-07-17T17:02:00Z">
        <w:r w:rsidRPr="00B501AC">
          <w:rPr>
            <w:lang w:val="es-ES"/>
          </w:rPr>
          <w:t>[De conformidad con el Artículo 42 de la Constitución] s</w:t>
        </w:r>
      </w:ins>
      <w:r w:rsidRPr="00B501AC">
        <w:rPr>
          <w:lang w:val="es-ES"/>
        </w:rPr>
        <w:t xml:space="preserve">e pueden concertar arreglos particulares sobre cuestiones relativas a las telecomunicaciones que no interesen a la generalidad de los </w:t>
      </w:r>
      <w:ins w:id="255" w:author="Jacqueline Jones Ferrer" w:date="2012-05-18T17:42:00Z">
        <w:r w:rsidRPr="00B501AC">
          <w:rPr>
            <w:lang w:val="es-ES"/>
          </w:rPr>
          <w:t xml:space="preserve">Estados </w:t>
        </w:r>
      </w:ins>
      <w:r w:rsidRPr="00B501AC">
        <w:rPr>
          <w:lang w:val="es-ES"/>
        </w:rPr>
        <w:t xml:space="preserve">Miembros. A reserva de la legislación nacional, los </w:t>
      </w:r>
      <w:ins w:id="256" w:author="Jacqueline Jones Ferrer" w:date="2012-05-18T17:42:00Z">
        <w:r w:rsidRPr="00B501AC">
          <w:rPr>
            <w:lang w:val="es-ES"/>
          </w:rPr>
          <w:lastRenderedPageBreak/>
          <w:t xml:space="preserve">Estados </w:t>
        </w:r>
      </w:ins>
      <w:r w:rsidRPr="00B501AC">
        <w:rPr>
          <w:lang w:val="es-ES"/>
        </w:rPr>
        <w:t>Miembros podrán facultar a las</w:t>
      </w:r>
      <w:del w:id="257" w:author="Martinez Romera, Angel" w:date="2012-11-20T11:22:00Z">
        <w:r w:rsidRPr="00B501AC" w:rsidDel="006465AF">
          <w:rPr>
            <w:lang w:val="es-ES"/>
          </w:rPr>
          <w:delText xml:space="preserve"> </w:delText>
        </w:r>
      </w:del>
      <w:del w:id="258" w:author="Satorre Sagredo, Lillian" w:date="2012-05-11T10:36:00Z">
        <w:r w:rsidRPr="00B501AC" w:rsidDel="00256946">
          <w:rPr>
            <w:lang w:val="es-ES"/>
          </w:rPr>
          <w:delText>administraciones</w:delText>
        </w:r>
        <w:r w:rsidRPr="00B501AC" w:rsidDel="00256946">
          <w:rPr>
            <w:rStyle w:val="FootnoteReference"/>
            <w:lang w:val="es-ES"/>
          </w:rPr>
          <w:delText>*</w:delText>
        </w:r>
      </w:del>
      <w:ins w:id="259" w:author="Jacqueline Jones Ferrer" w:date="2012-05-18T17:43:00Z">
        <w:r w:rsidRPr="00B501AC">
          <w:rPr>
            <w:lang w:val="es-ES"/>
          </w:rPr>
          <w:t xml:space="preserve"> empresas de explotación</w:t>
        </w:r>
      </w:ins>
      <w:ins w:id="260" w:author="Martinez Romera, Angel" w:date="2012-11-20T11:22:00Z">
        <w:r w:rsidR="006465AF">
          <w:rPr>
            <w:lang w:val="es-ES"/>
          </w:rPr>
          <w:t xml:space="preserve"> </w:t>
        </w:r>
      </w:ins>
      <w:r w:rsidRPr="00B501AC">
        <w:rPr>
          <w:lang w:val="es-ES"/>
        </w:rPr>
        <w:t>u otras organizaciones o personas a concertar esos arreglos mutuos particulares con</w:t>
      </w:r>
      <w:del w:id="261" w:author="Martinez Romera, Angel" w:date="2012-11-20T11:23:00Z">
        <w:r w:rsidRPr="00B501AC" w:rsidDel="005F1363">
          <w:rPr>
            <w:lang w:val="es-ES"/>
          </w:rPr>
          <w:delText xml:space="preserve"> </w:delText>
        </w:r>
      </w:del>
      <w:del w:id="262" w:author="Satorre Sagredo, Lillian" w:date="2012-05-11T10:39:00Z">
        <w:r w:rsidRPr="00B501AC" w:rsidDel="00F979E7">
          <w:rPr>
            <w:lang w:val="es-ES"/>
          </w:rPr>
          <w:delText>Miembros, administraciones</w:delText>
        </w:r>
        <w:r w:rsidRPr="00B501AC" w:rsidDel="00F979E7">
          <w:rPr>
            <w:rStyle w:val="FootnoteReference"/>
            <w:lang w:val="es-ES"/>
          </w:rPr>
          <w:delText>*</w:delText>
        </w:r>
      </w:del>
      <w:ins w:id="263" w:author="Jacqueline Jones Ferrer" w:date="2012-05-18T17:44:00Z">
        <w:r w:rsidRPr="00B501AC">
          <w:rPr>
            <w:lang w:val="es-ES"/>
          </w:rPr>
          <w:t xml:space="preserve"> empresas de explotación</w:t>
        </w:r>
      </w:ins>
      <w:ins w:id="264" w:author="Martinez Romera, Angel" w:date="2012-11-20T11:23:00Z">
        <w:r w:rsidR="005F1363">
          <w:rPr>
            <w:lang w:val="es-ES"/>
          </w:rPr>
          <w:t xml:space="preserve"> </w:t>
        </w:r>
      </w:ins>
      <w:r w:rsidRPr="00B501AC">
        <w:rPr>
          <w:lang w:val="es-ES"/>
        </w:rPr>
        <w:t xml:space="preserve">u otras organizaciones o personas facultadas para ello en otro país para el establecimiento, explotación y uso de redes, sistemas y servicios de telecomunicación, con el fin de satisfacer necesidades de telecomunicaciones internacionales especializadas dentro de los territorios de los </w:t>
      </w:r>
      <w:ins w:id="265" w:author="Jacqueline Jones Ferrer" w:date="2012-05-18T17:45:00Z">
        <w:r w:rsidRPr="00B501AC">
          <w:rPr>
            <w:lang w:val="es-ES"/>
          </w:rPr>
          <w:t xml:space="preserve">Estados </w:t>
        </w:r>
      </w:ins>
      <w:r w:rsidRPr="00B501AC">
        <w:rPr>
          <w:lang w:val="es-ES"/>
        </w:rPr>
        <w:t>Miembros interesados o entre tales territorios e incluyendo, de ser necesario, las condiciones financieras, técnicas o de explotación que hayan de observarse.</w:t>
      </w:r>
    </w:p>
    <w:p w:rsidR="00A32BD4" w:rsidRPr="00B501AC" w:rsidRDefault="003F763A" w:rsidP="00B501AC">
      <w:pPr>
        <w:pStyle w:val="Reasons"/>
        <w:rPr>
          <w:lang w:val="es-ES"/>
        </w:rPr>
      </w:pPr>
      <w:r w:rsidRPr="00B501AC">
        <w:rPr>
          <w:b/>
          <w:lang w:val="es-ES"/>
        </w:rPr>
        <w:t>Motivos:</w:t>
      </w:r>
      <w:r w:rsidRPr="00B501AC">
        <w:rPr>
          <w:lang w:val="es-ES"/>
        </w:rPr>
        <w:tab/>
      </w:r>
      <w:r w:rsidR="00427828">
        <w:rPr>
          <w:lang w:val="es-ES"/>
        </w:rPr>
        <w:t>Modificaciones de edición</w:t>
      </w:r>
      <w:r w:rsidR="009A2B3F">
        <w:rPr>
          <w:lang w:val="es-ES"/>
        </w:rPr>
        <w:t>.</w:t>
      </w:r>
    </w:p>
    <w:p w:rsidR="00A32BD4" w:rsidRPr="00B501AC" w:rsidRDefault="003F763A" w:rsidP="00B501AC">
      <w:pPr>
        <w:pStyle w:val="Proposal"/>
        <w:rPr>
          <w:lang w:val="es-ES"/>
        </w:rPr>
      </w:pPr>
      <w:r w:rsidRPr="00B501AC">
        <w:rPr>
          <w:b/>
          <w:u w:val="single"/>
          <w:lang w:val="es-ES"/>
        </w:rPr>
        <w:t>NOC</w:t>
      </w:r>
      <w:r w:rsidRPr="00B501AC">
        <w:rPr>
          <w:lang w:val="es-ES"/>
        </w:rPr>
        <w:tab/>
        <w:t>B/18/64</w:t>
      </w:r>
    </w:p>
    <w:p w:rsidR="003F763A" w:rsidRPr="00B501AC" w:rsidRDefault="003F763A" w:rsidP="00B501AC">
      <w:pPr>
        <w:pStyle w:val="ArtNo"/>
        <w:rPr>
          <w:lang w:val="es-ES"/>
        </w:rPr>
      </w:pPr>
      <w:r w:rsidRPr="00B501AC">
        <w:rPr>
          <w:lang w:val="es-ES"/>
        </w:rPr>
        <w:t>Artículo 10</w:t>
      </w:r>
    </w:p>
    <w:p w:rsidR="003F763A" w:rsidRPr="00B501AC" w:rsidRDefault="003F763A" w:rsidP="00B501AC">
      <w:pPr>
        <w:pStyle w:val="Arttitle"/>
        <w:rPr>
          <w:lang w:val="es-ES"/>
        </w:rPr>
      </w:pPr>
      <w:r w:rsidRPr="00B501AC">
        <w:rPr>
          <w:lang w:val="es-ES"/>
        </w:rPr>
        <w:t>Disposiciones finales</w:t>
      </w:r>
    </w:p>
    <w:p w:rsidR="00A32BD4" w:rsidRPr="00B501AC" w:rsidRDefault="003F763A" w:rsidP="00B501AC">
      <w:pPr>
        <w:pStyle w:val="Reasons"/>
        <w:rPr>
          <w:lang w:val="es-ES"/>
        </w:rPr>
      </w:pPr>
      <w:r w:rsidRPr="00B501AC">
        <w:rPr>
          <w:b/>
          <w:lang w:val="es-ES"/>
        </w:rPr>
        <w:t>Motivos:</w:t>
      </w:r>
      <w:r w:rsidRPr="00B501AC">
        <w:rPr>
          <w:lang w:val="es-ES"/>
        </w:rPr>
        <w:tab/>
      </w:r>
      <w:r w:rsidR="00427828">
        <w:rPr>
          <w:lang w:val="es-ES"/>
        </w:rPr>
        <w:t>Mantener tal cual el título del Artículo 10</w:t>
      </w:r>
      <w:r w:rsidR="009A2B3F">
        <w:rPr>
          <w:lang w:val="es-ES"/>
        </w:rPr>
        <w:t>.</w:t>
      </w:r>
    </w:p>
    <w:p w:rsidR="00A32BD4" w:rsidRPr="00B501AC" w:rsidRDefault="003F763A" w:rsidP="00B501AC">
      <w:pPr>
        <w:pStyle w:val="Proposal"/>
        <w:rPr>
          <w:lang w:val="es-ES"/>
        </w:rPr>
      </w:pPr>
      <w:r w:rsidRPr="00B501AC">
        <w:rPr>
          <w:b/>
          <w:lang w:val="es-ES"/>
        </w:rPr>
        <w:t>SUP</w:t>
      </w:r>
      <w:r w:rsidRPr="00B501AC">
        <w:rPr>
          <w:lang w:val="es-ES"/>
        </w:rPr>
        <w:tab/>
        <w:t>B/18/65</w:t>
      </w:r>
    </w:p>
    <w:p w:rsidR="003F763A" w:rsidRPr="00B501AC" w:rsidDel="00957BE3" w:rsidRDefault="003F763A" w:rsidP="00B501AC">
      <w:pPr>
        <w:pStyle w:val="AppendixNo"/>
        <w:rPr>
          <w:del w:id="266" w:author="Soriano, Manuel" w:date="2012-11-09T14:44:00Z"/>
          <w:lang w:val="es-ES"/>
        </w:rPr>
      </w:pPr>
      <w:del w:id="267" w:author="Soriano, Manuel" w:date="2012-11-09T14:44:00Z">
        <w:r w:rsidRPr="00B501AC" w:rsidDel="00957BE3">
          <w:rPr>
            <w:lang w:val="es-ES"/>
          </w:rPr>
          <w:delText>APÉNDICE  1</w:delText>
        </w:r>
      </w:del>
    </w:p>
    <w:p w:rsidR="003F763A" w:rsidRPr="00B501AC" w:rsidDel="00957BE3" w:rsidRDefault="003F763A" w:rsidP="00B501AC">
      <w:pPr>
        <w:pStyle w:val="Appendixtitle"/>
        <w:rPr>
          <w:del w:id="268" w:author="Soriano, Manuel" w:date="2012-11-09T14:44:00Z"/>
          <w:lang w:val="es-ES"/>
        </w:rPr>
      </w:pPr>
      <w:del w:id="269" w:author="Soriano, Manuel" w:date="2012-11-09T14:44:00Z">
        <w:r w:rsidRPr="00B501AC" w:rsidDel="00957BE3">
          <w:rPr>
            <w:lang w:val="es-ES"/>
          </w:rPr>
          <w:delText>Disposiciones generales relativas a la contabilidad</w:delText>
        </w:r>
      </w:del>
    </w:p>
    <w:p w:rsidR="00A32BD4" w:rsidRPr="00B501AC" w:rsidRDefault="003F763A" w:rsidP="00427828">
      <w:pPr>
        <w:pStyle w:val="Reasons"/>
        <w:rPr>
          <w:ins w:id="270" w:author="Soriano, Manuel" w:date="2012-11-09T14:44:00Z"/>
          <w:lang w:val="es-ES"/>
        </w:rPr>
      </w:pPr>
      <w:r w:rsidRPr="00B501AC">
        <w:rPr>
          <w:b/>
          <w:lang w:val="es-ES"/>
        </w:rPr>
        <w:t>Motivos:</w:t>
      </w:r>
      <w:r w:rsidRPr="00B501AC">
        <w:rPr>
          <w:lang w:val="es-ES"/>
        </w:rPr>
        <w:tab/>
      </w:r>
      <w:r w:rsidR="00427828">
        <w:rPr>
          <w:lang w:val="es-ES"/>
        </w:rPr>
        <w:t>Las normas de contabilidad se definen directamente en acuerdos comerciales entre operadores, por lo que ya no es necesario detallar estas disposiciones en el RTI.</w:t>
      </w:r>
    </w:p>
    <w:p w:rsidR="00A32BD4" w:rsidRPr="00B501AC" w:rsidRDefault="003F763A" w:rsidP="00B501AC">
      <w:pPr>
        <w:pStyle w:val="Proposal"/>
        <w:rPr>
          <w:lang w:val="es-ES"/>
        </w:rPr>
      </w:pPr>
      <w:r w:rsidRPr="00B501AC">
        <w:rPr>
          <w:b/>
          <w:lang w:val="es-ES"/>
        </w:rPr>
        <w:t>MOD</w:t>
      </w:r>
      <w:r w:rsidRPr="00B501AC">
        <w:rPr>
          <w:lang w:val="es-ES"/>
        </w:rPr>
        <w:tab/>
        <w:t>B/18/66</w:t>
      </w:r>
    </w:p>
    <w:p w:rsidR="003F763A" w:rsidRPr="00B501AC" w:rsidRDefault="003F763A" w:rsidP="00B501AC">
      <w:pPr>
        <w:pStyle w:val="AppendixNo"/>
        <w:rPr>
          <w:lang w:val="es-ES"/>
        </w:rPr>
      </w:pPr>
      <w:r w:rsidRPr="00B501AC">
        <w:rPr>
          <w:lang w:val="es-ES"/>
        </w:rPr>
        <w:t xml:space="preserve">APÉNDICE  </w:t>
      </w:r>
      <w:del w:id="271" w:author="Soriano, Manuel" w:date="2012-11-09T14:44:00Z">
        <w:r w:rsidRPr="00B501AC" w:rsidDel="00957BE3">
          <w:rPr>
            <w:lang w:val="es-ES"/>
          </w:rPr>
          <w:delText>2</w:delText>
        </w:r>
      </w:del>
      <w:ins w:id="272" w:author="Soriano, Manuel" w:date="2012-11-09T14:44:00Z">
        <w:r w:rsidR="00957BE3" w:rsidRPr="00B501AC">
          <w:rPr>
            <w:lang w:val="es-ES"/>
          </w:rPr>
          <w:t>1</w:t>
        </w:r>
      </w:ins>
    </w:p>
    <w:p w:rsidR="003F763A" w:rsidRPr="00B501AC" w:rsidRDefault="003F763A" w:rsidP="00B501AC">
      <w:pPr>
        <w:pStyle w:val="Appendixtitle"/>
        <w:rPr>
          <w:lang w:val="es-ES"/>
        </w:rPr>
      </w:pPr>
      <w:r w:rsidRPr="00B501AC">
        <w:rPr>
          <w:lang w:val="es-ES"/>
        </w:rPr>
        <w:t>Disposiciones generales relativas a las</w:t>
      </w:r>
      <w:r w:rsidRPr="00B501AC">
        <w:rPr>
          <w:lang w:val="es-ES"/>
        </w:rPr>
        <w:br/>
        <w:t>telecomunicaciones marítimas</w:t>
      </w:r>
    </w:p>
    <w:p w:rsidR="00A32BD4" w:rsidRPr="00B501AC" w:rsidRDefault="003F763A" w:rsidP="00427828">
      <w:pPr>
        <w:pStyle w:val="Reasons"/>
        <w:rPr>
          <w:ins w:id="273" w:author="Soriano, Manuel" w:date="2012-11-09T14:44:00Z"/>
          <w:lang w:val="es-ES"/>
        </w:rPr>
      </w:pPr>
      <w:r w:rsidRPr="00B501AC">
        <w:rPr>
          <w:b/>
          <w:lang w:val="es-ES"/>
        </w:rPr>
        <w:t>Motivos:</w:t>
      </w:r>
      <w:r w:rsidRPr="00B501AC">
        <w:rPr>
          <w:lang w:val="es-ES"/>
        </w:rPr>
        <w:tab/>
      </w:r>
      <w:r w:rsidR="00427828">
        <w:rPr>
          <w:lang w:val="es-ES"/>
        </w:rPr>
        <w:t>El actual Apéndice 1 debería suprimirse y el Apéndice 2, relativo a las telecomunicaciones marítimas, pasaría a ser el Apéndice 1.</w:t>
      </w:r>
    </w:p>
    <w:p w:rsidR="00A32BD4" w:rsidRPr="00B501AC" w:rsidRDefault="003F763A" w:rsidP="00B501AC">
      <w:pPr>
        <w:pStyle w:val="Proposal"/>
        <w:rPr>
          <w:lang w:val="es-ES"/>
        </w:rPr>
      </w:pPr>
      <w:r w:rsidRPr="00B501AC">
        <w:rPr>
          <w:b/>
          <w:lang w:val="es-ES"/>
        </w:rPr>
        <w:t>SUP</w:t>
      </w:r>
      <w:r w:rsidRPr="00B501AC">
        <w:rPr>
          <w:lang w:val="es-ES"/>
        </w:rPr>
        <w:tab/>
        <w:t>B/18/67</w:t>
      </w:r>
    </w:p>
    <w:p w:rsidR="003F763A" w:rsidRPr="00B501AC" w:rsidDel="00957BE3" w:rsidRDefault="003F763A" w:rsidP="00B501AC">
      <w:pPr>
        <w:pStyle w:val="AppendixNo"/>
        <w:rPr>
          <w:del w:id="274" w:author="Soriano, Manuel" w:date="2012-11-09T14:44:00Z"/>
          <w:lang w:val="es-ES"/>
        </w:rPr>
      </w:pPr>
      <w:del w:id="275" w:author="Soriano, Manuel" w:date="2012-11-09T14:44:00Z">
        <w:r w:rsidRPr="00B501AC" w:rsidDel="00957BE3">
          <w:rPr>
            <w:lang w:val="es-ES"/>
          </w:rPr>
          <w:delText>APÉNDICE  3</w:delText>
        </w:r>
      </w:del>
    </w:p>
    <w:p w:rsidR="003F763A" w:rsidRPr="00B501AC" w:rsidDel="00957BE3" w:rsidRDefault="003F763A">
      <w:pPr>
        <w:pStyle w:val="Appendixtitle"/>
        <w:rPr>
          <w:del w:id="276" w:author="Soriano, Manuel" w:date="2012-11-09T14:44:00Z"/>
          <w:lang w:val="es-ES"/>
        </w:rPr>
      </w:pPr>
      <w:del w:id="277" w:author="Soriano, Manuel" w:date="2012-11-09T14:44:00Z">
        <w:r w:rsidRPr="00B501AC" w:rsidDel="00957BE3">
          <w:rPr>
            <w:lang w:val="es-ES"/>
          </w:rPr>
          <w:delText>Telecomunicaciones de servicio y</w:delText>
        </w:r>
      </w:del>
      <w:del w:id="278" w:author="Martinez Romera, Angel" w:date="2012-11-20T11:24:00Z">
        <w:r w:rsidR="00D5777A" w:rsidDel="00D5777A">
          <w:rPr>
            <w:lang w:val="es-ES"/>
          </w:rPr>
          <w:delText xml:space="preserve"> </w:delText>
        </w:r>
      </w:del>
      <w:del w:id="279" w:author="Soriano, Manuel" w:date="2012-11-09T14:44:00Z">
        <w:r w:rsidRPr="00B501AC" w:rsidDel="00957BE3">
          <w:rPr>
            <w:lang w:val="es-ES"/>
          </w:rPr>
          <w:delText>telecomunicaciones privilegiadas</w:delText>
        </w:r>
      </w:del>
    </w:p>
    <w:p w:rsidR="00A32BD4" w:rsidRPr="00B501AC" w:rsidRDefault="003F763A" w:rsidP="00427828">
      <w:pPr>
        <w:pStyle w:val="Reasons"/>
        <w:rPr>
          <w:ins w:id="280" w:author="Soriano, Manuel" w:date="2012-11-09T14:44:00Z"/>
          <w:lang w:val="es-ES"/>
        </w:rPr>
      </w:pPr>
      <w:r w:rsidRPr="00B501AC">
        <w:rPr>
          <w:b/>
          <w:lang w:val="es-ES"/>
        </w:rPr>
        <w:t>Motivos:</w:t>
      </w:r>
      <w:r w:rsidRPr="00B501AC">
        <w:rPr>
          <w:lang w:val="es-ES"/>
        </w:rPr>
        <w:tab/>
      </w:r>
      <w:r w:rsidR="00427828">
        <w:rPr>
          <w:lang w:val="es-ES"/>
        </w:rPr>
        <w:t>Las disposiciones relativas a las telecomunicaciones de servicio ya se definen en el CV 1006 y las telecomunicaciones privilegiadas han quedado obsoletas.</w:t>
      </w:r>
    </w:p>
    <w:p w:rsidR="00A32BD4" w:rsidRPr="00B501AC" w:rsidRDefault="003F763A" w:rsidP="00B501AC">
      <w:pPr>
        <w:pStyle w:val="Proposal"/>
        <w:rPr>
          <w:lang w:val="es-ES"/>
        </w:rPr>
      </w:pPr>
      <w:r w:rsidRPr="00B501AC">
        <w:rPr>
          <w:b/>
          <w:lang w:val="es-ES"/>
        </w:rPr>
        <w:lastRenderedPageBreak/>
        <w:t>SUP</w:t>
      </w:r>
      <w:r w:rsidRPr="00B501AC">
        <w:rPr>
          <w:lang w:val="es-ES"/>
        </w:rPr>
        <w:tab/>
        <w:t>B/18/68</w:t>
      </w:r>
    </w:p>
    <w:p w:rsidR="003F763A" w:rsidRPr="00B501AC" w:rsidDel="00957BE3" w:rsidRDefault="003F763A" w:rsidP="00B501AC">
      <w:pPr>
        <w:pStyle w:val="ResNo"/>
        <w:rPr>
          <w:del w:id="281" w:author="Soriano, Manuel" w:date="2012-11-09T14:45:00Z"/>
          <w:lang w:val="es-ES"/>
        </w:rPr>
      </w:pPr>
      <w:del w:id="282" w:author="Soriano, Manuel" w:date="2012-11-09T14:45:00Z">
        <w:r w:rsidRPr="00B501AC" w:rsidDel="00957BE3">
          <w:rPr>
            <w:lang w:val="es-ES"/>
          </w:rPr>
          <w:delText>RESOLUCIÓN N.º 1</w:delText>
        </w:r>
      </w:del>
    </w:p>
    <w:p w:rsidR="003F763A" w:rsidRPr="00B501AC" w:rsidDel="00957BE3" w:rsidRDefault="003F763A" w:rsidP="00B501AC">
      <w:pPr>
        <w:pStyle w:val="Restitle"/>
        <w:rPr>
          <w:del w:id="283" w:author="Soriano, Manuel" w:date="2012-11-09T14:45:00Z"/>
          <w:lang w:val="es-ES"/>
        </w:rPr>
      </w:pPr>
      <w:del w:id="284" w:author="Soriano, Manuel" w:date="2012-11-09T14:45:00Z">
        <w:r w:rsidRPr="00B501AC" w:rsidDel="00957BE3">
          <w:rPr>
            <w:lang w:val="es-ES"/>
          </w:rPr>
          <w:delText xml:space="preserve">Difusión de información relativa a los servicios internacionales </w:delText>
        </w:r>
        <w:r w:rsidRPr="00B501AC" w:rsidDel="00957BE3">
          <w:rPr>
            <w:lang w:val="es-ES"/>
          </w:rPr>
          <w:br/>
          <w:delText>de telecomunicación puestos a disposición del público</w:delText>
        </w:r>
      </w:del>
    </w:p>
    <w:p w:rsidR="00A32BD4" w:rsidRPr="00B501AC" w:rsidRDefault="003F763A">
      <w:pPr>
        <w:pStyle w:val="Reasons"/>
        <w:rPr>
          <w:ins w:id="285" w:author="Soriano, Manuel" w:date="2012-11-09T14:45:00Z"/>
          <w:lang w:val="es-ES"/>
        </w:rPr>
      </w:pPr>
      <w:r w:rsidRPr="00B501AC">
        <w:rPr>
          <w:b/>
          <w:lang w:val="es-ES"/>
        </w:rPr>
        <w:t>Motivos:</w:t>
      </w:r>
      <w:r w:rsidRPr="00B501AC">
        <w:rPr>
          <w:lang w:val="es-ES"/>
        </w:rPr>
        <w:tab/>
      </w:r>
      <w:r w:rsidR="00427828">
        <w:rPr>
          <w:lang w:val="es-ES"/>
        </w:rPr>
        <w:t>Esta Resolución ha quedado obsoleta, y su contenido se trata en el número 183 de la Constitución y en los números 202 y 203 del Convenio.</w:t>
      </w:r>
    </w:p>
    <w:p w:rsidR="00A32BD4" w:rsidRPr="00B501AC" w:rsidRDefault="003F763A" w:rsidP="00B501AC">
      <w:pPr>
        <w:pStyle w:val="Proposal"/>
        <w:rPr>
          <w:lang w:val="es-ES"/>
        </w:rPr>
      </w:pPr>
      <w:r w:rsidRPr="00B501AC">
        <w:rPr>
          <w:b/>
          <w:lang w:val="es-ES"/>
        </w:rPr>
        <w:t>SUP</w:t>
      </w:r>
      <w:r w:rsidRPr="00B501AC">
        <w:rPr>
          <w:lang w:val="es-ES"/>
        </w:rPr>
        <w:tab/>
        <w:t>B/18/69</w:t>
      </w:r>
    </w:p>
    <w:p w:rsidR="003F763A" w:rsidRPr="00B501AC" w:rsidDel="00957BE3" w:rsidRDefault="003F763A" w:rsidP="00B501AC">
      <w:pPr>
        <w:pStyle w:val="ResNo"/>
        <w:rPr>
          <w:del w:id="286" w:author="Soriano, Manuel" w:date="2012-11-09T14:47:00Z"/>
          <w:lang w:val="es-ES"/>
        </w:rPr>
      </w:pPr>
      <w:del w:id="287" w:author="Soriano, Manuel" w:date="2012-11-09T14:47:00Z">
        <w:r w:rsidRPr="00B501AC" w:rsidDel="00957BE3">
          <w:rPr>
            <w:lang w:val="es-ES"/>
          </w:rPr>
          <w:delText>RESOLUCIÓN N.º 2</w:delText>
        </w:r>
      </w:del>
    </w:p>
    <w:p w:rsidR="003F763A" w:rsidRPr="00B501AC" w:rsidDel="00957BE3" w:rsidRDefault="003F763A" w:rsidP="00B501AC">
      <w:pPr>
        <w:pStyle w:val="Restitle"/>
        <w:rPr>
          <w:del w:id="288" w:author="Soriano, Manuel" w:date="2012-11-09T14:47:00Z"/>
          <w:lang w:val="es-ES"/>
        </w:rPr>
      </w:pPr>
      <w:del w:id="289" w:author="Soriano, Manuel" w:date="2012-11-09T14:47:00Z">
        <w:r w:rsidRPr="00B501AC" w:rsidDel="00957BE3">
          <w:rPr>
            <w:lang w:val="es-ES"/>
          </w:rPr>
          <w:delText xml:space="preserve">Cooperación de los Miembros de la Unión en la aplicación del </w:delText>
        </w:r>
        <w:r w:rsidRPr="00B501AC" w:rsidDel="00957BE3">
          <w:rPr>
            <w:lang w:val="es-ES"/>
          </w:rPr>
          <w:br/>
          <w:delText>Reglamento de las Telecomunicaciones Internacionales</w:delText>
        </w:r>
      </w:del>
    </w:p>
    <w:p w:rsidR="00A32BD4" w:rsidRPr="00B501AC" w:rsidRDefault="003F763A" w:rsidP="0059281F">
      <w:pPr>
        <w:pStyle w:val="Reasons"/>
        <w:rPr>
          <w:ins w:id="290" w:author="Soriano, Manuel" w:date="2012-11-09T14:47:00Z"/>
          <w:lang w:val="es-ES"/>
        </w:rPr>
      </w:pPr>
      <w:r w:rsidRPr="00B501AC">
        <w:rPr>
          <w:b/>
          <w:lang w:val="es-ES"/>
        </w:rPr>
        <w:t>Motivos:</w:t>
      </w:r>
      <w:r w:rsidRPr="00B501AC">
        <w:rPr>
          <w:lang w:val="es-ES"/>
        </w:rPr>
        <w:tab/>
      </w:r>
      <w:r w:rsidR="0054744D">
        <w:rPr>
          <w:lang w:val="es-ES"/>
        </w:rPr>
        <w:t>Las disposiciones relativas a la cooperación entre Estados Miembros ya se definen a lo largo del RTI</w:t>
      </w:r>
      <w:r w:rsidR="0059281F">
        <w:rPr>
          <w:lang w:val="es-ES"/>
        </w:rPr>
        <w:t>.</w:t>
      </w:r>
    </w:p>
    <w:p w:rsidR="00A32BD4" w:rsidRPr="00B501AC" w:rsidRDefault="003F763A" w:rsidP="00B501AC">
      <w:pPr>
        <w:pStyle w:val="Proposal"/>
        <w:rPr>
          <w:lang w:val="es-ES"/>
        </w:rPr>
      </w:pPr>
      <w:r w:rsidRPr="00B501AC">
        <w:rPr>
          <w:b/>
          <w:lang w:val="es-ES"/>
        </w:rPr>
        <w:t>SUP</w:t>
      </w:r>
      <w:r w:rsidRPr="00B501AC">
        <w:rPr>
          <w:lang w:val="es-ES"/>
        </w:rPr>
        <w:tab/>
        <w:t>B/18/70</w:t>
      </w:r>
    </w:p>
    <w:p w:rsidR="003F763A" w:rsidRPr="00B501AC" w:rsidDel="00957BE3" w:rsidRDefault="003F763A" w:rsidP="00B501AC">
      <w:pPr>
        <w:pStyle w:val="ResNo"/>
        <w:rPr>
          <w:del w:id="291" w:author="Soriano, Manuel" w:date="2012-11-09T14:47:00Z"/>
          <w:lang w:val="es-ES"/>
        </w:rPr>
      </w:pPr>
      <w:del w:id="292" w:author="Soriano, Manuel" w:date="2012-11-09T14:47:00Z">
        <w:r w:rsidRPr="00B501AC" w:rsidDel="00957BE3">
          <w:rPr>
            <w:lang w:val="es-ES"/>
          </w:rPr>
          <w:delText>RESOLUCIÓN N.º 3</w:delText>
        </w:r>
      </w:del>
    </w:p>
    <w:p w:rsidR="003F763A" w:rsidRPr="00B501AC" w:rsidDel="00957BE3" w:rsidRDefault="003F763A" w:rsidP="00B501AC">
      <w:pPr>
        <w:pStyle w:val="Restitle"/>
        <w:rPr>
          <w:del w:id="293" w:author="Soriano, Manuel" w:date="2012-11-09T14:47:00Z"/>
          <w:lang w:val="es-ES"/>
        </w:rPr>
      </w:pPr>
      <w:del w:id="294" w:author="Soriano, Manuel" w:date="2012-11-09T14:47:00Z">
        <w:r w:rsidRPr="00B501AC" w:rsidDel="00957BE3">
          <w:rPr>
            <w:lang w:val="es-ES"/>
          </w:rPr>
          <w:delText xml:space="preserve">Reparto de los ingresos derivados de la prestación </w:delText>
        </w:r>
        <w:r w:rsidRPr="00B501AC" w:rsidDel="00957BE3">
          <w:rPr>
            <w:lang w:val="es-ES"/>
          </w:rPr>
          <w:br/>
          <w:delText>de servicios internacionales de telecomunicación</w:delText>
        </w:r>
      </w:del>
    </w:p>
    <w:p w:rsidR="00A32BD4" w:rsidRPr="00B501AC" w:rsidRDefault="003F763A">
      <w:pPr>
        <w:pStyle w:val="Reasons"/>
        <w:rPr>
          <w:ins w:id="295" w:author="Soriano, Manuel" w:date="2012-11-09T14:47:00Z"/>
          <w:lang w:val="es-ES"/>
        </w:rPr>
      </w:pPr>
      <w:r w:rsidRPr="00B501AC">
        <w:rPr>
          <w:b/>
          <w:lang w:val="es-ES"/>
        </w:rPr>
        <w:t>Motivos:</w:t>
      </w:r>
      <w:r w:rsidRPr="00B501AC">
        <w:rPr>
          <w:lang w:val="es-ES"/>
        </w:rPr>
        <w:tab/>
      </w:r>
      <w:r w:rsidR="0059281F">
        <w:rPr>
          <w:lang w:val="es-ES"/>
        </w:rPr>
        <w:t>Las disposiciones relativas a la cooperación entre Estados Miembros ya se definen a lo largo del RTI</w:t>
      </w:r>
      <w:r w:rsidR="0054744D">
        <w:rPr>
          <w:lang w:val="es-ES"/>
        </w:rPr>
        <w:t>.</w:t>
      </w:r>
    </w:p>
    <w:p w:rsidR="00A32BD4" w:rsidRPr="00B501AC" w:rsidRDefault="003F763A" w:rsidP="00B501AC">
      <w:pPr>
        <w:pStyle w:val="Proposal"/>
        <w:rPr>
          <w:lang w:val="es-ES"/>
        </w:rPr>
      </w:pPr>
      <w:r w:rsidRPr="00B501AC">
        <w:rPr>
          <w:b/>
          <w:lang w:val="es-ES"/>
        </w:rPr>
        <w:t>SUP</w:t>
      </w:r>
      <w:r w:rsidRPr="00B501AC">
        <w:rPr>
          <w:lang w:val="es-ES"/>
        </w:rPr>
        <w:tab/>
        <w:t>B/18/71</w:t>
      </w:r>
    </w:p>
    <w:p w:rsidR="003F763A" w:rsidRPr="00B501AC" w:rsidDel="00957BE3" w:rsidRDefault="003F763A" w:rsidP="00B501AC">
      <w:pPr>
        <w:pStyle w:val="ResNo"/>
        <w:rPr>
          <w:del w:id="296" w:author="Soriano, Manuel" w:date="2012-11-09T14:48:00Z"/>
          <w:lang w:val="es-ES"/>
        </w:rPr>
      </w:pPr>
      <w:del w:id="297" w:author="Soriano, Manuel" w:date="2012-11-09T14:48:00Z">
        <w:r w:rsidRPr="00B501AC" w:rsidDel="00957BE3">
          <w:rPr>
            <w:lang w:val="es-ES"/>
          </w:rPr>
          <w:delText xml:space="preserve">RESOLUCIÓN N.º 4 </w:delText>
        </w:r>
      </w:del>
    </w:p>
    <w:p w:rsidR="003F763A" w:rsidRPr="00B501AC" w:rsidDel="00957BE3" w:rsidRDefault="003F763A" w:rsidP="00B501AC">
      <w:pPr>
        <w:pStyle w:val="Restitle"/>
        <w:rPr>
          <w:del w:id="298" w:author="Soriano, Manuel" w:date="2012-11-09T14:48:00Z"/>
          <w:lang w:val="es-ES"/>
        </w:rPr>
      </w:pPr>
      <w:del w:id="299" w:author="Soriano, Manuel" w:date="2012-11-09T14:48:00Z">
        <w:r w:rsidRPr="00B501AC" w:rsidDel="00957BE3">
          <w:rPr>
            <w:lang w:val="es-ES"/>
          </w:rPr>
          <w:delText>El entorno cambiante de las telecomunicaciones</w:delText>
        </w:r>
      </w:del>
    </w:p>
    <w:p w:rsidR="00A32BD4" w:rsidRPr="00B501AC" w:rsidRDefault="003F763A">
      <w:pPr>
        <w:pStyle w:val="Reasons"/>
        <w:rPr>
          <w:ins w:id="300" w:author="Soriano, Manuel" w:date="2012-11-09T14:48:00Z"/>
          <w:lang w:val="es-ES"/>
        </w:rPr>
      </w:pPr>
      <w:r w:rsidRPr="00B501AC">
        <w:rPr>
          <w:b/>
          <w:lang w:val="es-ES"/>
        </w:rPr>
        <w:t>Motivos:</w:t>
      </w:r>
      <w:r w:rsidRPr="00B501AC">
        <w:rPr>
          <w:lang w:val="es-ES"/>
        </w:rPr>
        <w:tab/>
      </w:r>
      <w:r w:rsidR="0059281F">
        <w:rPr>
          <w:lang w:val="es-ES"/>
        </w:rPr>
        <w:t>Ya no resulta pertinente, dado que la invitación se formuló en la Conferencia de Plenipotenciarios de 1989.</w:t>
      </w:r>
    </w:p>
    <w:p w:rsidR="00A32BD4" w:rsidRPr="00B501AC" w:rsidRDefault="003F763A" w:rsidP="00B501AC">
      <w:pPr>
        <w:pStyle w:val="Proposal"/>
        <w:rPr>
          <w:lang w:val="es-ES"/>
        </w:rPr>
      </w:pPr>
      <w:r w:rsidRPr="00B501AC">
        <w:rPr>
          <w:b/>
          <w:lang w:val="es-ES"/>
        </w:rPr>
        <w:t>SUP</w:t>
      </w:r>
      <w:r w:rsidRPr="00B501AC">
        <w:rPr>
          <w:lang w:val="es-ES"/>
        </w:rPr>
        <w:tab/>
        <w:t>B/18/72</w:t>
      </w:r>
    </w:p>
    <w:p w:rsidR="003F763A" w:rsidRPr="00B501AC" w:rsidDel="00957BE3" w:rsidRDefault="003F763A" w:rsidP="00B501AC">
      <w:pPr>
        <w:pStyle w:val="ResNo"/>
        <w:rPr>
          <w:del w:id="301" w:author="Soriano, Manuel" w:date="2012-11-09T14:48:00Z"/>
          <w:lang w:val="es-ES"/>
        </w:rPr>
      </w:pPr>
      <w:del w:id="302" w:author="Soriano, Manuel" w:date="2012-11-09T14:48:00Z">
        <w:r w:rsidRPr="00B501AC" w:rsidDel="00957BE3">
          <w:rPr>
            <w:lang w:val="es-ES"/>
          </w:rPr>
          <w:delText xml:space="preserve">RESOLUCIÓN N.º 5 </w:delText>
        </w:r>
      </w:del>
    </w:p>
    <w:p w:rsidR="003F763A" w:rsidRPr="00B501AC" w:rsidDel="00957BE3" w:rsidRDefault="003F763A" w:rsidP="00B501AC">
      <w:pPr>
        <w:pStyle w:val="Restitle"/>
        <w:rPr>
          <w:del w:id="303" w:author="Soriano, Manuel" w:date="2012-11-09T14:48:00Z"/>
          <w:lang w:val="es-ES"/>
        </w:rPr>
      </w:pPr>
      <w:del w:id="304" w:author="Soriano, Manuel" w:date="2012-11-09T14:48:00Z">
        <w:r w:rsidRPr="00B501AC" w:rsidDel="00957BE3">
          <w:rPr>
            <w:lang w:val="es-ES"/>
          </w:rPr>
          <w:delText>El CCITT y la normalización de las telecomunicaciones a escala mundial</w:delText>
        </w:r>
      </w:del>
    </w:p>
    <w:p w:rsidR="00A32BD4" w:rsidRPr="00B501AC" w:rsidRDefault="003F763A" w:rsidP="00B501AC">
      <w:pPr>
        <w:pStyle w:val="Reasons"/>
        <w:rPr>
          <w:ins w:id="305" w:author="Soriano, Manuel" w:date="2012-11-09T14:48:00Z"/>
          <w:lang w:val="es-ES"/>
        </w:rPr>
      </w:pPr>
      <w:r w:rsidRPr="00B501AC">
        <w:rPr>
          <w:b/>
          <w:lang w:val="es-ES"/>
        </w:rPr>
        <w:t>Motivos:</w:t>
      </w:r>
      <w:r w:rsidRPr="00B501AC">
        <w:rPr>
          <w:lang w:val="es-ES"/>
        </w:rPr>
        <w:tab/>
      </w:r>
      <w:r w:rsidR="0059281F">
        <w:rPr>
          <w:lang w:val="es-ES"/>
        </w:rPr>
        <w:t>Ya no es pertinente, dado que las medidas solicitadas se adoptaron en el Consejo Administrativo y en la Conferencia de Plenipotenciarios de 1989</w:t>
      </w:r>
      <w:r w:rsidR="00013205">
        <w:rPr>
          <w:lang w:val="es-ES"/>
        </w:rPr>
        <w:t>.</w:t>
      </w:r>
    </w:p>
    <w:p w:rsidR="00A32BD4" w:rsidRPr="00B501AC" w:rsidRDefault="003F763A" w:rsidP="00B501AC">
      <w:pPr>
        <w:pStyle w:val="Proposal"/>
        <w:rPr>
          <w:lang w:val="es-ES"/>
        </w:rPr>
      </w:pPr>
      <w:r w:rsidRPr="00B501AC">
        <w:rPr>
          <w:b/>
          <w:lang w:val="es-ES"/>
        </w:rPr>
        <w:lastRenderedPageBreak/>
        <w:t>SUP</w:t>
      </w:r>
      <w:r w:rsidRPr="00B501AC">
        <w:rPr>
          <w:lang w:val="es-ES"/>
        </w:rPr>
        <w:tab/>
        <w:t>B/18/73</w:t>
      </w:r>
    </w:p>
    <w:p w:rsidR="003F763A" w:rsidRPr="00B501AC" w:rsidDel="00957BE3" w:rsidRDefault="003F763A" w:rsidP="00B501AC">
      <w:pPr>
        <w:pStyle w:val="ResNo"/>
        <w:rPr>
          <w:del w:id="306" w:author="Soriano, Manuel" w:date="2012-11-09T14:48:00Z"/>
          <w:lang w:val="es-ES"/>
        </w:rPr>
      </w:pPr>
      <w:del w:id="307" w:author="Soriano, Manuel" w:date="2012-11-09T14:48:00Z">
        <w:r w:rsidRPr="00B501AC" w:rsidDel="00957BE3">
          <w:rPr>
            <w:lang w:val="es-ES"/>
          </w:rPr>
          <w:delText>RESOLUCIÓN N.º 6</w:delText>
        </w:r>
      </w:del>
    </w:p>
    <w:p w:rsidR="003F763A" w:rsidRPr="00B501AC" w:rsidDel="00957BE3" w:rsidRDefault="003F763A" w:rsidP="00B501AC">
      <w:pPr>
        <w:pStyle w:val="Restitle"/>
        <w:rPr>
          <w:del w:id="308" w:author="Soriano, Manuel" w:date="2012-11-09T14:48:00Z"/>
          <w:lang w:val="es-ES"/>
        </w:rPr>
      </w:pPr>
      <w:del w:id="309" w:author="Soriano, Manuel" w:date="2012-11-09T14:48:00Z">
        <w:r w:rsidRPr="00B501AC" w:rsidDel="00957BE3">
          <w:rPr>
            <w:lang w:val="es-ES"/>
          </w:rPr>
          <w:delText>Continuación de la disponibilidad de los servicios tradicionales</w:delText>
        </w:r>
      </w:del>
    </w:p>
    <w:p w:rsidR="00A32BD4" w:rsidRPr="00B501AC" w:rsidRDefault="003F763A" w:rsidP="0059281F">
      <w:pPr>
        <w:pStyle w:val="Reasons"/>
        <w:rPr>
          <w:lang w:val="es-ES"/>
        </w:rPr>
      </w:pPr>
      <w:r w:rsidRPr="00B501AC">
        <w:rPr>
          <w:b/>
          <w:lang w:val="es-ES"/>
        </w:rPr>
        <w:t>Motivos:</w:t>
      </w:r>
      <w:r w:rsidRPr="00B501AC">
        <w:rPr>
          <w:lang w:val="es-ES"/>
        </w:rPr>
        <w:tab/>
      </w:r>
      <w:r w:rsidR="0059281F">
        <w:rPr>
          <w:lang w:val="es-ES"/>
        </w:rPr>
        <w:t>La decisión sobre la continuidad de los servicios tradicionales debería basarse en el mercado.</w:t>
      </w:r>
    </w:p>
    <w:p w:rsidR="00A32BD4" w:rsidRPr="00B501AC" w:rsidRDefault="003F763A" w:rsidP="00B501AC">
      <w:pPr>
        <w:pStyle w:val="Proposal"/>
        <w:rPr>
          <w:lang w:val="es-ES"/>
        </w:rPr>
      </w:pPr>
      <w:r w:rsidRPr="00B501AC">
        <w:rPr>
          <w:b/>
          <w:lang w:val="es-ES"/>
        </w:rPr>
        <w:t>SUP</w:t>
      </w:r>
      <w:r w:rsidRPr="00B501AC">
        <w:rPr>
          <w:lang w:val="es-ES"/>
        </w:rPr>
        <w:tab/>
        <w:t>B/18/74</w:t>
      </w:r>
    </w:p>
    <w:p w:rsidR="003F763A" w:rsidRPr="00B501AC" w:rsidDel="00957BE3" w:rsidRDefault="003F763A" w:rsidP="00B501AC">
      <w:pPr>
        <w:pStyle w:val="ResNo"/>
        <w:rPr>
          <w:del w:id="310" w:author="Soriano, Manuel" w:date="2012-11-09T14:48:00Z"/>
          <w:lang w:val="es-ES"/>
        </w:rPr>
      </w:pPr>
      <w:del w:id="311" w:author="Soriano, Manuel" w:date="2012-11-09T14:48:00Z">
        <w:r w:rsidRPr="00B501AC" w:rsidDel="00957BE3">
          <w:rPr>
            <w:lang w:val="es-ES"/>
          </w:rPr>
          <w:delText>RESOLUCIÓN N.º 7</w:delText>
        </w:r>
      </w:del>
    </w:p>
    <w:p w:rsidR="003F763A" w:rsidRPr="00B501AC" w:rsidDel="00957BE3" w:rsidRDefault="003F763A" w:rsidP="00B501AC">
      <w:pPr>
        <w:pStyle w:val="Restitle"/>
        <w:rPr>
          <w:del w:id="312" w:author="Soriano, Manuel" w:date="2012-11-09T14:48:00Z"/>
          <w:lang w:val="es-ES"/>
        </w:rPr>
      </w:pPr>
      <w:del w:id="313" w:author="Soriano, Manuel" w:date="2012-11-09T14:48:00Z">
        <w:r w:rsidRPr="00B501AC" w:rsidDel="00957BE3">
          <w:rPr>
            <w:lang w:val="es-ES"/>
          </w:rPr>
          <w:delText xml:space="preserve">Difusión de información de explotación y de </w:delText>
        </w:r>
        <w:r w:rsidRPr="00B501AC" w:rsidDel="00957BE3">
          <w:rPr>
            <w:lang w:val="es-ES"/>
          </w:rPr>
          <w:br/>
          <w:delText>servicio a través de la Secretaría General</w:delText>
        </w:r>
      </w:del>
    </w:p>
    <w:p w:rsidR="00A32BD4" w:rsidRPr="00B501AC" w:rsidRDefault="003F763A" w:rsidP="0059281F">
      <w:pPr>
        <w:pStyle w:val="Reasons"/>
        <w:rPr>
          <w:ins w:id="314" w:author="Soriano, Manuel" w:date="2012-11-09T14:48:00Z"/>
          <w:lang w:val="es-ES"/>
        </w:rPr>
      </w:pPr>
      <w:r w:rsidRPr="00B501AC">
        <w:rPr>
          <w:b/>
          <w:lang w:val="es-ES"/>
        </w:rPr>
        <w:t>Motivos:</w:t>
      </w:r>
      <w:r w:rsidRPr="00B501AC">
        <w:rPr>
          <w:lang w:val="es-ES"/>
        </w:rPr>
        <w:tab/>
      </w:r>
      <w:r w:rsidR="0059281F">
        <w:rPr>
          <w:lang w:val="es-ES"/>
        </w:rPr>
        <w:t>Ya no es pertinente, dado que la información se publica, en su caso, en el Boletín de Explotación, y sus disposiciones se contemplan en los números 202 y 203 del Convenio.</w:t>
      </w:r>
    </w:p>
    <w:p w:rsidR="00A32BD4" w:rsidRPr="00B501AC" w:rsidRDefault="003F763A" w:rsidP="00B501AC">
      <w:pPr>
        <w:pStyle w:val="Proposal"/>
        <w:rPr>
          <w:lang w:val="es-ES"/>
        </w:rPr>
      </w:pPr>
      <w:r w:rsidRPr="00B501AC">
        <w:rPr>
          <w:b/>
          <w:lang w:val="es-ES"/>
        </w:rPr>
        <w:t>SUP</w:t>
      </w:r>
      <w:r w:rsidRPr="00B501AC">
        <w:rPr>
          <w:lang w:val="es-ES"/>
        </w:rPr>
        <w:tab/>
        <w:t>B/18/75</w:t>
      </w:r>
    </w:p>
    <w:p w:rsidR="003F763A" w:rsidRPr="00B501AC" w:rsidDel="00957BE3" w:rsidRDefault="003F763A" w:rsidP="00B501AC">
      <w:pPr>
        <w:pStyle w:val="ResNo"/>
        <w:rPr>
          <w:del w:id="315" w:author="Soriano, Manuel" w:date="2012-11-09T14:48:00Z"/>
          <w:lang w:val="es-ES"/>
        </w:rPr>
      </w:pPr>
      <w:del w:id="316" w:author="Soriano, Manuel" w:date="2012-11-09T14:48:00Z">
        <w:r w:rsidRPr="00B501AC" w:rsidDel="00957BE3">
          <w:rPr>
            <w:lang w:val="es-ES"/>
          </w:rPr>
          <w:delText>RESOLUCIÓN N.º 8</w:delText>
        </w:r>
      </w:del>
    </w:p>
    <w:p w:rsidR="003F763A" w:rsidRPr="00B501AC" w:rsidDel="00957BE3" w:rsidRDefault="003F763A" w:rsidP="00B501AC">
      <w:pPr>
        <w:pStyle w:val="Restitle"/>
        <w:rPr>
          <w:del w:id="317" w:author="Soriano, Manuel" w:date="2012-11-09T14:48:00Z"/>
          <w:lang w:val="es-ES"/>
        </w:rPr>
      </w:pPr>
      <w:del w:id="318" w:author="Soriano, Manuel" w:date="2012-11-09T14:48:00Z">
        <w:r w:rsidRPr="00B501AC" w:rsidDel="00957BE3">
          <w:rPr>
            <w:lang w:val="es-ES"/>
          </w:rPr>
          <w:delText xml:space="preserve">Instrucciones para los servicios internacionales </w:delText>
        </w:r>
        <w:r w:rsidRPr="00B501AC" w:rsidDel="00957BE3">
          <w:rPr>
            <w:lang w:val="es-ES"/>
          </w:rPr>
          <w:br/>
          <w:delText>de telecomunicación</w:delText>
        </w:r>
      </w:del>
    </w:p>
    <w:p w:rsidR="00A32BD4" w:rsidRPr="00B501AC" w:rsidRDefault="003F763A">
      <w:pPr>
        <w:pStyle w:val="Reasons"/>
        <w:rPr>
          <w:ins w:id="319" w:author="Soriano, Manuel" w:date="2012-11-09T14:48:00Z"/>
          <w:lang w:val="es-ES"/>
        </w:rPr>
      </w:pPr>
      <w:r w:rsidRPr="00B501AC">
        <w:rPr>
          <w:b/>
          <w:lang w:val="es-ES"/>
        </w:rPr>
        <w:t>Motivos:</w:t>
      </w:r>
      <w:r w:rsidRPr="00B501AC">
        <w:rPr>
          <w:lang w:val="es-ES"/>
        </w:rPr>
        <w:tab/>
      </w:r>
      <w:r w:rsidR="0059281F">
        <w:rPr>
          <w:lang w:val="es-ES"/>
        </w:rPr>
        <w:t xml:space="preserve">Ya no es pertinente. </w:t>
      </w:r>
      <w:r w:rsidR="0059281F" w:rsidRPr="0059281F">
        <w:rPr>
          <w:lang w:val="es-ES"/>
        </w:rPr>
        <w:t>Como se menciona en el GTC CMTI-12/INF-2 (Situación de las instrucciones), se ha suprimido la Recomendación C.3 (Instrucciones para los servicios de telecomunicaciones internacionales) y la Recomendación UIT-T E.141 (Instrucciones para las empresas de servicios de telefonía internacional asistidas por operador</w:t>
      </w:r>
      <w:r w:rsidR="0059281F">
        <w:rPr>
          <w:lang w:val="es-ES"/>
        </w:rPr>
        <w:t>)</w:t>
      </w:r>
      <w:r w:rsidR="00013205">
        <w:rPr>
          <w:lang w:val="es-ES"/>
        </w:rPr>
        <w:t>.</w:t>
      </w:r>
    </w:p>
    <w:p w:rsidR="00A32BD4" w:rsidRPr="00B501AC" w:rsidRDefault="003F763A" w:rsidP="00B501AC">
      <w:pPr>
        <w:pStyle w:val="Proposal"/>
        <w:rPr>
          <w:lang w:val="es-ES"/>
        </w:rPr>
      </w:pPr>
      <w:r w:rsidRPr="00B501AC">
        <w:rPr>
          <w:b/>
          <w:lang w:val="es-ES"/>
        </w:rPr>
        <w:t>SUP</w:t>
      </w:r>
      <w:r w:rsidRPr="00B501AC">
        <w:rPr>
          <w:lang w:val="es-ES"/>
        </w:rPr>
        <w:tab/>
        <w:t>B/18/76</w:t>
      </w:r>
    </w:p>
    <w:p w:rsidR="003F763A" w:rsidRPr="00B501AC" w:rsidDel="00957BE3" w:rsidRDefault="003F763A" w:rsidP="00B501AC">
      <w:pPr>
        <w:pStyle w:val="RecNo"/>
        <w:rPr>
          <w:del w:id="320" w:author="Soriano, Manuel" w:date="2012-11-09T14:48:00Z"/>
          <w:lang w:val="es-ES"/>
        </w:rPr>
      </w:pPr>
      <w:del w:id="321" w:author="Soriano, Manuel" w:date="2012-11-09T14:48:00Z">
        <w:r w:rsidRPr="00B501AC" w:rsidDel="00957BE3">
          <w:rPr>
            <w:lang w:val="es-ES"/>
          </w:rPr>
          <w:delText>RECOMENDACIÓN N.º 1</w:delText>
        </w:r>
      </w:del>
    </w:p>
    <w:p w:rsidR="003F763A" w:rsidRPr="00B501AC" w:rsidDel="00957BE3" w:rsidRDefault="003F763A" w:rsidP="00B501AC">
      <w:pPr>
        <w:pStyle w:val="Rectitle"/>
        <w:rPr>
          <w:del w:id="322" w:author="Soriano, Manuel" w:date="2012-11-09T14:48:00Z"/>
          <w:lang w:val="es-ES"/>
        </w:rPr>
      </w:pPr>
      <w:del w:id="323" w:author="Soriano, Manuel" w:date="2012-11-09T14:48:00Z">
        <w:r w:rsidRPr="00B501AC" w:rsidDel="00957BE3">
          <w:rPr>
            <w:lang w:val="es-ES"/>
          </w:rPr>
          <w:delText xml:space="preserve">Aplicación de las disposiciones del Reglamento de las Telecomunicaciones </w:delText>
        </w:r>
        <w:r w:rsidRPr="00B501AC" w:rsidDel="00957BE3">
          <w:rPr>
            <w:lang w:val="es-ES"/>
          </w:rPr>
          <w:br/>
          <w:delText>Internacionales al Reglamento de Radiocomunicaciones</w:delText>
        </w:r>
      </w:del>
    </w:p>
    <w:p w:rsidR="00A32BD4" w:rsidRPr="00B501AC" w:rsidRDefault="003F763A" w:rsidP="0059281F">
      <w:pPr>
        <w:pStyle w:val="Reasons"/>
        <w:rPr>
          <w:ins w:id="324" w:author="Soriano, Manuel" w:date="2012-11-09T14:49:00Z"/>
          <w:lang w:val="es-ES"/>
        </w:rPr>
      </w:pPr>
      <w:r w:rsidRPr="00B501AC">
        <w:rPr>
          <w:b/>
          <w:lang w:val="es-ES"/>
        </w:rPr>
        <w:t>Motivos:</w:t>
      </w:r>
      <w:r w:rsidRPr="00B501AC">
        <w:rPr>
          <w:lang w:val="es-ES"/>
        </w:rPr>
        <w:tab/>
      </w:r>
      <w:r w:rsidR="0059281F">
        <w:rPr>
          <w:lang w:val="es-ES"/>
        </w:rPr>
        <w:t>Ya ha transcurrido el periodo de transición mencionado entre la entrada en vigor del Reglamento parcialmente revisado (3 de octubre de 1989) y la entrada en vigor del Reglamento de las Telecomunicaciones Internacionales (1 de julio de 1990).</w:t>
      </w:r>
    </w:p>
    <w:p w:rsidR="00A32BD4" w:rsidRPr="00B501AC" w:rsidRDefault="003F763A" w:rsidP="00B501AC">
      <w:pPr>
        <w:pStyle w:val="Proposal"/>
        <w:rPr>
          <w:lang w:val="es-ES"/>
        </w:rPr>
      </w:pPr>
      <w:r w:rsidRPr="00B501AC">
        <w:rPr>
          <w:b/>
          <w:lang w:val="es-ES"/>
        </w:rPr>
        <w:lastRenderedPageBreak/>
        <w:t>SUP</w:t>
      </w:r>
      <w:r w:rsidRPr="00B501AC">
        <w:rPr>
          <w:lang w:val="es-ES"/>
        </w:rPr>
        <w:tab/>
        <w:t>B/18/77</w:t>
      </w:r>
    </w:p>
    <w:p w:rsidR="003F763A" w:rsidRPr="00B501AC" w:rsidDel="00957BE3" w:rsidRDefault="003F763A" w:rsidP="00B501AC">
      <w:pPr>
        <w:pStyle w:val="RecNo"/>
        <w:rPr>
          <w:del w:id="325" w:author="Soriano, Manuel" w:date="2012-11-09T14:49:00Z"/>
          <w:lang w:val="es-ES"/>
        </w:rPr>
      </w:pPr>
      <w:del w:id="326" w:author="Soriano, Manuel" w:date="2012-11-09T14:49:00Z">
        <w:r w:rsidRPr="00B501AC" w:rsidDel="00957BE3">
          <w:rPr>
            <w:lang w:val="es-ES"/>
          </w:rPr>
          <w:delText>RECOMENDACIÓN N.º 2</w:delText>
        </w:r>
      </w:del>
    </w:p>
    <w:p w:rsidR="003F763A" w:rsidRPr="00B501AC" w:rsidDel="00957BE3" w:rsidRDefault="003F763A" w:rsidP="00B501AC">
      <w:pPr>
        <w:pStyle w:val="Rectitle"/>
        <w:rPr>
          <w:del w:id="327" w:author="Soriano, Manuel" w:date="2012-11-09T14:49:00Z"/>
          <w:lang w:val="es-ES"/>
        </w:rPr>
      </w:pPr>
      <w:del w:id="328" w:author="Soriano, Manuel" w:date="2012-11-09T14:49:00Z">
        <w:r w:rsidRPr="00B501AC" w:rsidDel="00957BE3">
          <w:rPr>
            <w:lang w:val="es-ES"/>
          </w:rPr>
          <w:delText xml:space="preserve">Modificación de definiciones que también aparecen </w:delText>
        </w:r>
        <w:r w:rsidRPr="00B501AC" w:rsidDel="00957BE3">
          <w:rPr>
            <w:lang w:val="es-ES"/>
          </w:rPr>
          <w:br/>
          <w:delText>en el Anexo 2 al Convenio de Nairobi</w:delText>
        </w:r>
      </w:del>
    </w:p>
    <w:p w:rsidR="00A32BD4" w:rsidRPr="00B501AC" w:rsidRDefault="003F763A" w:rsidP="0059281F">
      <w:pPr>
        <w:pStyle w:val="Reasons"/>
        <w:rPr>
          <w:ins w:id="329" w:author="Soriano, Manuel" w:date="2012-11-09T14:49:00Z"/>
          <w:lang w:val="es-ES"/>
        </w:rPr>
      </w:pPr>
      <w:r w:rsidRPr="00B501AC">
        <w:rPr>
          <w:b/>
          <w:lang w:val="es-ES"/>
        </w:rPr>
        <w:t>Motivos:</w:t>
      </w:r>
      <w:r w:rsidRPr="00B501AC">
        <w:rPr>
          <w:lang w:val="es-ES"/>
        </w:rPr>
        <w:tab/>
      </w:r>
      <w:r w:rsidR="0059281F" w:rsidRPr="0059281F">
        <w:rPr>
          <w:lang w:val="es-ES"/>
        </w:rPr>
        <w:t xml:space="preserve">Las </w:t>
      </w:r>
      <w:r w:rsidR="0059281F">
        <w:rPr>
          <w:lang w:val="es-ES"/>
        </w:rPr>
        <w:t>medidas</w:t>
      </w:r>
      <w:r w:rsidR="0059281F" w:rsidRPr="0059281F">
        <w:rPr>
          <w:lang w:val="es-ES"/>
        </w:rPr>
        <w:t xml:space="preserve"> solicitadas fueron </w:t>
      </w:r>
      <w:r w:rsidR="0059281F">
        <w:rPr>
          <w:lang w:val="es-ES"/>
        </w:rPr>
        <w:t>tomadas</w:t>
      </w:r>
      <w:r w:rsidR="0059281F" w:rsidRPr="0059281F">
        <w:rPr>
          <w:lang w:val="es-ES"/>
        </w:rPr>
        <w:t xml:space="preserve"> por el Consejo de Administración y por la Conferencia de Plenipotenciarios de 1989</w:t>
      </w:r>
      <w:r w:rsidR="0059281F">
        <w:rPr>
          <w:lang w:val="es-ES"/>
        </w:rPr>
        <w:t>.</w:t>
      </w:r>
    </w:p>
    <w:p w:rsidR="00957BE3" w:rsidRDefault="00957BE3">
      <w:pPr>
        <w:pStyle w:val="Reasons"/>
        <w:rPr>
          <w:lang w:val="es-ES"/>
        </w:rPr>
      </w:pPr>
    </w:p>
    <w:p w:rsidR="00424C31" w:rsidRDefault="00424C31" w:rsidP="00424C31">
      <w:pPr>
        <w:jc w:val="center"/>
      </w:pPr>
      <w:r>
        <w:t>______________</w:t>
      </w:r>
    </w:p>
    <w:p w:rsidR="00424C31" w:rsidRDefault="00424C31" w:rsidP="00424C31"/>
    <w:sectPr w:rsidR="00424C31" w:rsidSect="000B5017">
      <w:headerReference w:type="default" r:id="rId10"/>
      <w:footerReference w:type="even" r:id="rId11"/>
      <w:footerReference w:type="default" r:id="rId12"/>
      <w:footerReference w:type="first" r:id="rId13"/>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D2" w:rsidRDefault="009D06D2">
      <w:r>
        <w:separator/>
      </w:r>
    </w:p>
  </w:endnote>
  <w:endnote w:type="continuationSeparator" w:id="0">
    <w:p w:rsidR="009D06D2" w:rsidRDefault="009D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2" w:rsidRDefault="009D06D2">
    <w:pPr>
      <w:pStyle w:val="Footer"/>
      <w:framePr w:wrap="around" w:vAnchor="text" w:hAnchor="margin" w:xAlign="right" w:y="1"/>
    </w:pPr>
    <w:r>
      <w:fldChar w:fldCharType="begin"/>
    </w:r>
    <w:r>
      <w:instrText xml:space="preserve">PAGE  </w:instrText>
    </w:r>
    <w:r>
      <w:fldChar w:fldCharType="end"/>
    </w:r>
  </w:p>
  <w:p w:rsidR="009D06D2" w:rsidRPr="00C445A0" w:rsidRDefault="009D06D2">
    <w:pPr>
      <w:ind w:right="360"/>
    </w:pPr>
    <w:r>
      <w:fldChar w:fldCharType="begin"/>
    </w:r>
    <w:r w:rsidRPr="00C445A0">
      <w:instrText xml:space="preserve"> FILENAME \p  \* MERGEFORMAT </w:instrText>
    </w:r>
    <w:r>
      <w:fldChar w:fldCharType="separate"/>
    </w:r>
    <w:r w:rsidR="000161B8">
      <w:rPr>
        <w:noProof/>
      </w:rPr>
      <w:t>P:\ESP\SG\CONF-SG\WCIT12\000\018S.docx</w:t>
    </w:r>
    <w:r>
      <w:fldChar w:fldCharType="end"/>
    </w:r>
    <w:r w:rsidRPr="00C445A0">
      <w:tab/>
    </w:r>
    <w:r>
      <w:fldChar w:fldCharType="begin"/>
    </w:r>
    <w:r>
      <w:instrText xml:space="preserve"> SAVEDATE \@ DD.MM.YY </w:instrText>
    </w:r>
    <w:r>
      <w:fldChar w:fldCharType="separate"/>
    </w:r>
    <w:r w:rsidR="000161B8">
      <w:rPr>
        <w:noProof/>
      </w:rPr>
      <w:t>20.11.12</w:t>
    </w:r>
    <w:r>
      <w:fldChar w:fldCharType="end"/>
    </w:r>
    <w:r w:rsidRPr="00C445A0">
      <w:tab/>
    </w:r>
    <w:r>
      <w:fldChar w:fldCharType="begin"/>
    </w:r>
    <w:r>
      <w:instrText xml:space="preserve"> PRINTDATE \@ DD.MM.YY </w:instrText>
    </w:r>
    <w:r>
      <w:fldChar w:fldCharType="separate"/>
    </w:r>
    <w:r w:rsidR="000161B8">
      <w:rPr>
        <w:noProof/>
      </w:rPr>
      <w:t>20.11.12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15" w:rsidRDefault="00FB4415">
    <w:pPr>
      <w:pStyle w:val="Footer"/>
    </w:pPr>
    <w:fldSimple w:instr=" FILENAME \p  \* MERGEFORMAT ">
      <w:r w:rsidR="000161B8">
        <w:t>P:\ESP\SG\CONF-SG\WCIT12\000\018S.docx</w:t>
      </w:r>
    </w:fldSimple>
    <w:r>
      <w:t xml:space="preserve"> (334873)</w:t>
    </w:r>
    <w:r>
      <w:tab/>
    </w:r>
    <w:r>
      <w:fldChar w:fldCharType="begin"/>
    </w:r>
    <w:r>
      <w:instrText xml:space="preserve"> SAVEDATE \@ DD.MM.YY </w:instrText>
    </w:r>
    <w:r>
      <w:fldChar w:fldCharType="separate"/>
    </w:r>
    <w:r w:rsidR="000161B8">
      <w:t>20.11.12</w:t>
    </w:r>
    <w:r>
      <w:fldChar w:fldCharType="end"/>
    </w:r>
    <w:r>
      <w:tab/>
    </w:r>
    <w:r>
      <w:fldChar w:fldCharType="begin"/>
    </w:r>
    <w:r>
      <w:instrText xml:space="preserve"> PRINTDATE \@ DD.MM.YY </w:instrText>
    </w:r>
    <w:r>
      <w:fldChar w:fldCharType="separate"/>
    </w:r>
    <w:r w:rsidR="000161B8">
      <w:t>20.11.12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9A" w:rsidRDefault="0026549A" w:rsidP="0026549A">
    <w:pPr>
      <w:pStyle w:val="Footer"/>
    </w:pPr>
    <w:r>
      <w:fldChar w:fldCharType="begin"/>
    </w:r>
    <w:r>
      <w:instrText xml:space="preserve"> FILENAME \p  \* MERGEFORMAT </w:instrText>
    </w:r>
    <w:r>
      <w:fldChar w:fldCharType="separate"/>
    </w:r>
    <w:r w:rsidR="000161B8">
      <w:t>P:\ESP\SG\CONF-SG\WCIT12\000\018S.docx</w:t>
    </w:r>
    <w:r>
      <w:fldChar w:fldCharType="end"/>
    </w:r>
    <w:r>
      <w:t xml:space="preserve"> (334873)</w:t>
    </w:r>
    <w:r>
      <w:tab/>
    </w:r>
    <w:r>
      <w:fldChar w:fldCharType="begin"/>
    </w:r>
    <w:r>
      <w:instrText xml:space="preserve"> SAVEDATE \@ DD.MM.YY </w:instrText>
    </w:r>
    <w:r>
      <w:fldChar w:fldCharType="separate"/>
    </w:r>
    <w:r w:rsidR="000161B8">
      <w:t>20.11.12</w:t>
    </w:r>
    <w:r>
      <w:fldChar w:fldCharType="end"/>
    </w:r>
    <w:r>
      <w:tab/>
    </w:r>
    <w:r>
      <w:fldChar w:fldCharType="begin"/>
    </w:r>
    <w:r>
      <w:instrText xml:space="preserve"> PRINTDATE \@ DD.MM.YY </w:instrText>
    </w:r>
    <w:r>
      <w:fldChar w:fldCharType="separate"/>
    </w:r>
    <w:r w:rsidR="000161B8">
      <w:t>20.11.12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D2" w:rsidRDefault="009D06D2">
      <w:r>
        <w:rPr>
          <w:b/>
        </w:rPr>
        <w:t>_______________</w:t>
      </w:r>
    </w:p>
  </w:footnote>
  <w:footnote w:type="continuationSeparator" w:id="0">
    <w:p w:rsidR="009D06D2" w:rsidRDefault="009D06D2">
      <w:r>
        <w:continuationSeparator/>
      </w:r>
    </w:p>
  </w:footnote>
  <w:footnote w:id="1">
    <w:p w:rsidR="009D06D2" w:rsidRPr="00987AC3" w:rsidDel="009C32F6" w:rsidRDefault="009D06D2">
      <w:pPr>
        <w:pStyle w:val="FootnoteText"/>
        <w:rPr>
          <w:del w:id="48" w:author="De La Rosa Trivino, Maria Dolores" w:date="2012-08-22T13:59:00Z"/>
          <w:lang w:val="es-ES"/>
        </w:rPr>
      </w:pPr>
      <w:del w:id="49" w:author="De La Rosa Trivino, Maria Dolores" w:date="2012-08-22T13:59:00Z">
        <w:r w:rsidDel="009C32F6">
          <w:rPr>
            <w:rStyle w:val="FootnoteReference"/>
          </w:rPr>
          <w:delText>*</w:delText>
        </w:r>
        <w:r w:rsidDel="009C32F6">
          <w:delText xml:space="preserve"> </w:delText>
        </w:r>
        <w:r w:rsidDel="009C32F6">
          <w:tab/>
        </w:r>
        <w:r w:rsidRPr="00987AC3" w:rsidDel="009C32F6">
          <w:delText>o empresa(s) privada(</w:delText>
        </w:r>
        <w:r w:rsidDel="009C32F6">
          <w:delText>s) de explotación reconocida(s)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2" w:rsidRDefault="009D06D2">
    <w:pPr>
      <w:pStyle w:val="Header"/>
    </w:pPr>
    <w:r>
      <w:fldChar w:fldCharType="begin"/>
    </w:r>
    <w:r>
      <w:instrText xml:space="preserve"> PAGE </w:instrText>
    </w:r>
    <w:r>
      <w:fldChar w:fldCharType="separate"/>
    </w:r>
    <w:r w:rsidR="000161B8">
      <w:rPr>
        <w:noProof/>
      </w:rPr>
      <w:t>2</w:t>
    </w:r>
    <w:r>
      <w:fldChar w:fldCharType="end"/>
    </w:r>
  </w:p>
  <w:p w:rsidR="009D06D2" w:rsidRDefault="009D06D2" w:rsidP="00604B96">
    <w:pPr>
      <w:pStyle w:val="Header"/>
      <w:rPr>
        <w:lang w:val="en-US"/>
      </w:rPr>
    </w:pPr>
    <w:r>
      <w:rPr>
        <w:lang w:val="en-US"/>
      </w:rPr>
      <w:t>WCIT12</w:t>
    </w:r>
    <w:r>
      <w:t>/18-</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01EB8"/>
    <w:rsid w:val="0001065B"/>
    <w:rsid w:val="00011281"/>
    <w:rsid w:val="00013205"/>
    <w:rsid w:val="000161B8"/>
    <w:rsid w:val="00023BBC"/>
    <w:rsid w:val="0002785D"/>
    <w:rsid w:val="000567DC"/>
    <w:rsid w:val="00071297"/>
    <w:rsid w:val="00087AE8"/>
    <w:rsid w:val="00097EB3"/>
    <w:rsid w:val="000B5017"/>
    <w:rsid w:val="000B563A"/>
    <w:rsid w:val="000E5BF9"/>
    <w:rsid w:val="000E7D2C"/>
    <w:rsid w:val="000F0E6D"/>
    <w:rsid w:val="00121170"/>
    <w:rsid w:val="00123CC5"/>
    <w:rsid w:val="0015142D"/>
    <w:rsid w:val="001616DC"/>
    <w:rsid w:val="00163962"/>
    <w:rsid w:val="001762FB"/>
    <w:rsid w:val="00191A97"/>
    <w:rsid w:val="001A083F"/>
    <w:rsid w:val="001C41FA"/>
    <w:rsid w:val="001C4C6B"/>
    <w:rsid w:val="001E2B52"/>
    <w:rsid w:val="001E3F27"/>
    <w:rsid w:val="001F30DB"/>
    <w:rsid w:val="002333EC"/>
    <w:rsid w:val="00236B3B"/>
    <w:rsid w:val="00236D2A"/>
    <w:rsid w:val="00244FA4"/>
    <w:rsid w:val="00255F12"/>
    <w:rsid w:val="00262C09"/>
    <w:rsid w:val="0026549A"/>
    <w:rsid w:val="002A791F"/>
    <w:rsid w:val="002A7CCF"/>
    <w:rsid w:val="002B4607"/>
    <w:rsid w:val="002B634D"/>
    <w:rsid w:val="002C1B26"/>
    <w:rsid w:val="002E701F"/>
    <w:rsid w:val="00324218"/>
    <w:rsid w:val="0032644F"/>
    <w:rsid w:val="0032680B"/>
    <w:rsid w:val="0033647A"/>
    <w:rsid w:val="00351277"/>
    <w:rsid w:val="00363A65"/>
    <w:rsid w:val="0036657F"/>
    <w:rsid w:val="003877F6"/>
    <w:rsid w:val="003C2508"/>
    <w:rsid w:val="003D0AA3"/>
    <w:rsid w:val="003F763A"/>
    <w:rsid w:val="00402A03"/>
    <w:rsid w:val="00420F4F"/>
    <w:rsid w:val="00424C31"/>
    <w:rsid w:val="00427828"/>
    <w:rsid w:val="00454553"/>
    <w:rsid w:val="0049305F"/>
    <w:rsid w:val="004B124A"/>
    <w:rsid w:val="004B5B62"/>
    <w:rsid w:val="004C22ED"/>
    <w:rsid w:val="004F667B"/>
    <w:rsid w:val="00532097"/>
    <w:rsid w:val="00533024"/>
    <w:rsid w:val="0054744D"/>
    <w:rsid w:val="00563B35"/>
    <w:rsid w:val="00567FF9"/>
    <w:rsid w:val="0058350F"/>
    <w:rsid w:val="0059281F"/>
    <w:rsid w:val="005B0B0A"/>
    <w:rsid w:val="005F1363"/>
    <w:rsid w:val="005F2605"/>
    <w:rsid w:val="00604B96"/>
    <w:rsid w:val="00632C15"/>
    <w:rsid w:val="006376F9"/>
    <w:rsid w:val="006465AF"/>
    <w:rsid w:val="00650EB8"/>
    <w:rsid w:val="00662BA0"/>
    <w:rsid w:val="00692AAE"/>
    <w:rsid w:val="006A652E"/>
    <w:rsid w:val="006A7CA6"/>
    <w:rsid w:val="006B3F79"/>
    <w:rsid w:val="006C6F9A"/>
    <w:rsid w:val="006D6E67"/>
    <w:rsid w:val="006E39BB"/>
    <w:rsid w:val="00701C20"/>
    <w:rsid w:val="0070518E"/>
    <w:rsid w:val="00731CAC"/>
    <w:rsid w:val="007354E9"/>
    <w:rsid w:val="00744723"/>
    <w:rsid w:val="0074673B"/>
    <w:rsid w:val="00756CA8"/>
    <w:rsid w:val="00765578"/>
    <w:rsid w:val="0077084A"/>
    <w:rsid w:val="007952C7"/>
    <w:rsid w:val="007C2317"/>
    <w:rsid w:val="007D330A"/>
    <w:rsid w:val="007E20FC"/>
    <w:rsid w:val="008373AA"/>
    <w:rsid w:val="00866AE6"/>
    <w:rsid w:val="0087068C"/>
    <w:rsid w:val="008750A8"/>
    <w:rsid w:val="008A5623"/>
    <w:rsid w:val="008E630C"/>
    <w:rsid w:val="0090121B"/>
    <w:rsid w:val="009144C9"/>
    <w:rsid w:val="0092457C"/>
    <w:rsid w:val="009341A4"/>
    <w:rsid w:val="0094091F"/>
    <w:rsid w:val="00945D4A"/>
    <w:rsid w:val="00947F8E"/>
    <w:rsid w:val="00957BE3"/>
    <w:rsid w:val="009655B7"/>
    <w:rsid w:val="00973754"/>
    <w:rsid w:val="00975DDB"/>
    <w:rsid w:val="00980730"/>
    <w:rsid w:val="009A1C41"/>
    <w:rsid w:val="009A2B3F"/>
    <w:rsid w:val="009C0BED"/>
    <w:rsid w:val="009D06D2"/>
    <w:rsid w:val="009D1D48"/>
    <w:rsid w:val="009E11EC"/>
    <w:rsid w:val="009F220E"/>
    <w:rsid w:val="009F745E"/>
    <w:rsid w:val="00A118DB"/>
    <w:rsid w:val="00A32BD4"/>
    <w:rsid w:val="00A4180D"/>
    <w:rsid w:val="00A4450C"/>
    <w:rsid w:val="00AA06F9"/>
    <w:rsid w:val="00AA5E6C"/>
    <w:rsid w:val="00AE5677"/>
    <w:rsid w:val="00AE658F"/>
    <w:rsid w:val="00AE70EE"/>
    <w:rsid w:val="00AF2F78"/>
    <w:rsid w:val="00B501AC"/>
    <w:rsid w:val="00B52D55"/>
    <w:rsid w:val="00B62AF4"/>
    <w:rsid w:val="00B93240"/>
    <w:rsid w:val="00BE2E80"/>
    <w:rsid w:val="00BE4DFA"/>
    <w:rsid w:val="00BE5EDD"/>
    <w:rsid w:val="00BE6A1F"/>
    <w:rsid w:val="00C126C4"/>
    <w:rsid w:val="00C16446"/>
    <w:rsid w:val="00C445A0"/>
    <w:rsid w:val="00C51250"/>
    <w:rsid w:val="00C63EB5"/>
    <w:rsid w:val="00CC01E0"/>
    <w:rsid w:val="00CE60D2"/>
    <w:rsid w:val="00D0288A"/>
    <w:rsid w:val="00D34D99"/>
    <w:rsid w:val="00D43FD3"/>
    <w:rsid w:val="00D528FF"/>
    <w:rsid w:val="00D5777A"/>
    <w:rsid w:val="00D72A5D"/>
    <w:rsid w:val="00D9198C"/>
    <w:rsid w:val="00DB6341"/>
    <w:rsid w:val="00DC629B"/>
    <w:rsid w:val="00E00756"/>
    <w:rsid w:val="00E262F1"/>
    <w:rsid w:val="00E329B5"/>
    <w:rsid w:val="00E71D14"/>
    <w:rsid w:val="00E736DB"/>
    <w:rsid w:val="00EC473F"/>
    <w:rsid w:val="00F136D2"/>
    <w:rsid w:val="00F40F43"/>
    <w:rsid w:val="00F4676E"/>
    <w:rsid w:val="00F8150C"/>
    <w:rsid w:val="00FB4415"/>
    <w:rsid w:val="00FD5F3F"/>
    <w:rsid w:val="00FE4574"/>
    <w:rsid w:val="00FF10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uiPriority w:val="99"/>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uiPriority w:val="99"/>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67D6-41C3-4B1E-93DB-54A3F913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PS_WCIT12-S.dotx</Template>
  <TotalTime>2</TotalTime>
  <Pages>17</Pages>
  <Words>3897</Words>
  <Characters>29171</Characters>
  <Application>Microsoft Office Word</Application>
  <DocSecurity>0</DocSecurity>
  <Lines>511</Lines>
  <Paragraphs>169</Paragraphs>
  <ScaleCrop>false</ScaleCrop>
  <HeadingPairs>
    <vt:vector size="2" baseType="variant">
      <vt:variant>
        <vt:lpstr>Title</vt:lpstr>
      </vt:variant>
      <vt:variant>
        <vt:i4>1</vt:i4>
      </vt:variant>
    </vt:vector>
  </HeadingPairs>
  <TitlesOfParts>
    <vt:vector size="1" baseType="lpstr">
      <vt:lpstr>S12-WCIT12-C-0018!!MSW-S</vt:lpstr>
    </vt:vector>
  </TitlesOfParts>
  <Manager>Secretaría General - Pool</Manager>
  <Company>Unión Internacional de Telecomunicaciones (UIT)</Company>
  <LinksUpToDate>false</LinksUpToDate>
  <CharactersWithSpaces>32899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S12-WCIT12-C-0018!!MSW-S</dc:title>
  <dc:subject>World Conference on International Telecommunications (WCIT)</dc:subject>
  <dc:creator>Documents Proposals Manager (DPM)</dc:creator>
  <cp:keywords>DPM_v5.3.3.5_prod</cp:keywords>
  <dc:description/>
  <cp:lastModifiedBy>cGarcia Prieto, M. Esperanza</cp:lastModifiedBy>
  <cp:revision>5</cp:revision>
  <cp:lastPrinted>2012-11-20T10:58:00Z</cp:lastPrinted>
  <dcterms:created xsi:type="dcterms:W3CDTF">2012-11-20T10:55:00Z</dcterms:created>
  <dcterms:modified xsi:type="dcterms:W3CDTF">2012-11-20T10:58:00Z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