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1E3" w:rsidRPr="005004E4">
        <w:trPr>
          <w:cantSplit/>
        </w:trPr>
        <w:tc>
          <w:tcPr>
            <w:tcW w:w="6911" w:type="dxa"/>
          </w:tcPr>
          <w:p w:rsidR="005371E3" w:rsidRPr="005004E4" w:rsidRDefault="00212994" w:rsidP="00212994">
            <w:pPr>
              <w:spacing w:before="240" w:after="48" w:line="240" w:lineRule="atLeast"/>
              <w:rPr>
                <w:rFonts w:cstheme="minorHAnsi"/>
                <w:b/>
                <w:bCs/>
                <w:position w:val="6"/>
              </w:rPr>
            </w:pPr>
            <w:r w:rsidRPr="005004E4">
              <w:rPr>
                <w:b/>
                <w:sz w:val="26"/>
                <w:szCs w:val="26"/>
              </w:rPr>
              <w:t>Всемирная конференция по международной электросвязи (ВКМЭ-12)</w:t>
            </w:r>
            <w:r w:rsidR="005371E3" w:rsidRPr="005004E4">
              <w:br/>
            </w:r>
            <w:r w:rsidRPr="005004E4">
              <w:rPr>
                <w:b/>
                <w:szCs w:val="22"/>
              </w:rPr>
              <w:t>Дубай, 3−14 декабря 2012 года</w:t>
            </w:r>
          </w:p>
        </w:tc>
        <w:tc>
          <w:tcPr>
            <w:tcW w:w="3120" w:type="dxa"/>
          </w:tcPr>
          <w:p w:rsidR="005371E3" w:rsidRPr="005004E4" w:rsidRDefault="005371E3" w:rsidP="00931097">
            <w:bookmarkStart w:id="0" w:name="ditulogo"/>
            <w:bookmarkEnd w:id="0"/>
            <w:r w:rsidRPr="005004E4">
              <w:rPr>
                <w:noProof/>
                <w:lang w:val="en-US" w:eastAsia="zh-CN"/>
              </w:rPr>
              <w:drawing>
                <wp:inline distT="0" distB="0" distL="0" distR="0" wp14:anchorId="36EF04CF" wp14:editId="0A985A29">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5004E4">
        <w:trPr>
          <w:cantSplit/>
        </w:trPr>
        <w:tc>
          <w:tcPr>
            <w:tcW w:w="6911" w:type="dxa"/>
            <w:tcBorders>
              <w:bottom w:val="single" w:sz="12" w:space="0" w:color="auto"/>
            </w:tcBorders>
          </w:tcPr>
          <w:p w:rsidR="005651C9" w:rsidRPr="005004E4" w:rsidRDefault="005651C9">
            <w:pPr>
              <w:spacing w:after="48" w:line="240" w:lineRule="atLeast"/>
              <w:rPr>
                <w:rFonts w:cstheme="minorHAnsi"/>
                <w:b/>
                <w:smallCaps/>
                <w:szCs w:val="22"/>
              </w:rPr>
            </w:pPr>
            <w:bookmarkStart w:id="1" w:name="dhead"/>
          </w:p>
        </w:tc>
        <w:tc>
          <w:tcPr>
            <w:tcW w:w="3120" w:type="dxa"/>
            <w:tcBorders>
              <w:bottom w:val="single" w:sz="12" w:space="0" w:color="auto"/>
            </w:tcBorders>
          </w:tcPr>
          <w:p w:rsidR="005651C9" w:rsidRPr="005004E4" w:rsidRDefault="005651C9">
            <w:pPr>
              <w:spacing w:line="240" w:lineRule="atLeast"/>
              <w:rPr>
                <w:rFonts w:cstheme="minorHAnsi"/>
                <w:szCs w:val="22"/>
              </w:rPr>
            </w:pPr>
          </w:p>
        </w:tc>
      </w:tr>
      <w:tr w:rsidR="005651C9" w:rsidRPr="005004E4" w:rsidTr="005651C9">
        <w:trPr>
          <w:cantSplit/>
        </w:trPr>
        <w:tc>
          <w:tcPr>
            <w:tcW w:w="6911" w:type="dxa"/>
            <w:tcBorders>
              <w:top w:val="single" w:sz="12" w:space="0" w:color="auto"/>
            </w:tcBorders>
          </w:tcPr>
          <w:p w:rsidR="005651C9" w:rsidRPr="005004E4" w:rsidRDefault="005651C9" w:rsidP="005651C9">
            <w:pPr>
              <w:spacing w:before="0" w:after="48" w:line="240" w:lineRule="atLeast"/>
              <w:rPr>
                <w:rFonts w:cstheme="minorHAnsi"/>
                <w:b/>
                <w:smallCaps/>
                <w:sz w:val="18"/>
                <w:szCs w:val="22"/>
              </w:rPr>
            </w:pPr>
            <w:bookmarkStart w:id="2" w:name="dspace"/>
          </w:p>
        </w:tc>
        <w:tc>
          <w:tcPr>
            <w:tcW w:w="3120" w:type="dxa"/>
            <w:tcBorders>
              <w:top w:val="single" w:sz="12" w:space="0" w:color="auto"/>
            </w:tcBorders>
          </w:tcPr>
          <w:p w:rsidR="005651C9" w:rsidRPr="005004E4" w:rsidRDefault="005651C9" w:rsidP="005651C9">
            <w:pPr>
              <w:spacing w:before="0" w:line="240" w:lineRule="atLeast"/>
              <w:rPr>
                <w:rFonts w:cstheme="minorHAnsi"/>
                <w:sz w:val="18"/>
                <w:szCs w:val="22"/>
              </w:rPr>
            </w:pPr>
          </w:p>
        </w:tc>
      </w:tr>
      <w:bookmarkEnd w:id="1"/>
      <w:bookmarkEnd w:id="2"/>
      <w:tr w:rsidR="00E54FBE" w:rsidRPr="005004E4" w:rsidTr="005651C9">
        <w:trPr>
          <w:cantSplit/>
        </w:trPr>
        <w:tc>
          <w:tcPr>
            <w:tcW w:w="6911" w:type="dxa"/>
            <w:vMerge w:val="restart"/>
          </w:tcPr>
          <w:p w:rsidR="00E54FBE" w:rsidRPr="005004E4" w:rsidRDefault="00E54FBE" w:rsidP="00E471F7">
            <w:pPr>
              <w:pStyle w:val="Committee"/>
              <w:framePr w:hSpace="0" w:wrap="auto" w:hAnchor="text" w:yAlign="inline"/>
              <w:rPr>
                <w:lang w:val="ru-RU"/>
              </w:rPr>
            </w:pPr>
            <w:r w:rsidRPr="005004E4">
              <w:rPr>
                <w:lang w:val="ru-RU"/>
              </w:rPr>
              <w:t>ПЛЕНАРНОЕ ЗАСЕДАНИЕ</w:t>
            </w:r>
          </w:p>
        </w:tc>
        <w:tc>
          <w:tcPr>
            <w:tcW w:w="3120" w:type="dxa"/>
          </w:tcPr>
          <w:p w:rsidR="00E54FBE" w:rsidRPr="005004E4" w:rsidRDefault="00E54FBE" w:rsidP="005651C9">
            <w:pPr>
              <w:tabs>
                <w:tab w:val="left" w:pos="851"/>
              </w:tabs>
              <w:spacing w:before="0" w:line="240" w:lineRule="atLeast"/>
              <w:rPr>
                <w:rFonts w:cstheme="minorHAnsi"/>
                <w:b/>
                <w:szCs w:val="28"/>
              </w:rPr>
            </w:pPr>
            <w:r w:rsidRPr="005004E4">
              <w:rPr>
                <w:rFonts w:cstheme="minorHAnsi"/>
                <w:b/>
                <w:bCs/>
                <w:szCs w:val="28"/>
              </w:rPr>
              <w:t>Документ 18-R</w:t>
            </w:r>
          </w:p>
        </w:tc>
      </w:tr>
      <w:tr w:rsidR="00E54FBE" w:rsidRPr="005004E4" w:rsidTr="005651C9">
        <w:trPr>
          <w:cantSplit/>
        </w:trPr>
        <w:tc>
          <w:tcPr>
            <w:tcW w:w="6911" w:type="dxa"/>
            <w:vMerge/>
          </w:tcPr>
          <w:p w:rsidR="00E54FBE" w:rsidRPr="005004E4" w:rsidRDefault="00E54FBE" w:rsidP="005651C9">
            <w:pPr>
              <w:spacing w:before="0" w:after="48" w:line="240" w:lineRule="atLeast"/>
              <w:rPr>
                <w:rFonts w:cstheme="minorHAnsi"/>
                <w:b/>
                <w:smallCaps/>
                <w:szCs w:val="28"/>
              </w:rPr>
            </w:pPr>
          </w:p>
        </w:tc>
        <w:tc>
          <w:tcPr>
            <w:tcW w:w="3120" w:type="dxa"/>
          </w:tcPr>
          <w:p w:rsidR="00E54FBE" w:rsidRPr="005004E4" w:rsidRDefault="00E54FBE" w:rsidP="005651C9">
            <w:pPr>
              <w:spacing w:before="0" w:line="240" w:lineRule="atLeast"/>
              <w:rPr>
                <w:rFonts w:cstheme="minorHAnsi"/>
                <w:szCs w:val="28"/>
              </w:rPr>
            </w:pPr>
            <w:r w:rsidRPr="005004E4">
              <w:rPr>
                <w:rFonts w:cstheme="minorHAnsi"/>
                <w:b/>
                <w:bCs/>
                <w:szCs w:val="28"/>
              </w:rPr>
              <w:t>1 ноября 2012 года</w:t>
            </w:r>
          </w:p>
        </w:tc>
      </w:tr>
      <w:tr w:rsidR="00E54FBE" w:rsidRPr="005004E4" w:rsidTr="005651C9">
        <w:trPr>
          <w:cantSplit/>
        </w:trPr>
        <w:tc>
          <w:tcPr>
            <w:tcW w:w="6911" w:type="dxa"/>
            <w:vMerge/>
          </w:tcPr>
          <w:p w:rsidR="00E54FBE" w:rsidRPr="005004E4" w:rsidRDefault="00E54FBE" w:rsidP="005651C9">
            <w:pPr>
              <w:spacing w:before="0" w:after="48" w:line="240" w:lineRule="atLeast"/>
              <w:rPr>
                <w:rFonts w:cstheme="minorHAnsi"/>
                <w:b/>
                <w:smallCaps/>
                <w:szCs w:val="28"/>
              </w:rPr>
            </w:pPr>
          </w:p>
        </w:tc>
        <w:tc>
          <w:tcPr>
            <w:tcW w:w="3120" w:type="dxa"/>
          </w:tcPr>
          <w:p w:rsidR="00E54FBE" w:rsidRPr="005004E4" w:rsidRDefault="00E54FBE" w:rsidP="005651C9">
            <w:pPr>
              <w:spacing w:before="0" w:line="240" w:lineRule="atLeast"/>
              <w:rPr>
                <w:rFonts w:cstheme="minorHAnsi"/>
                <w:szCs w:val="28"/>
              </w:rPr>
            </w:pPr>
            <w:r w:rsidRPr="005004E4">
              <w:rPr>
                <w:rFonts w:cstheme="minorHAnsi"/>
                <w:b/>
                <w:bCs/>
                <w:szCs w:val="28"/>
              </w:rPr>
              <w:t>Оригинал: английский</w:t>
            </w:r>
          </w:p>
        </w:tc>
      </w:tr>
      <w:tr w:rsidR="005651C9" w:rsidRPr="005004E4">
        <w:trPr>
          <w:cantSplit/>
        </w:trPr>
        <w:tc>
          <w:tcPr>
            <w:tcW w:w="10031" w:type="dxa"/>
            <w:gridSpan w:val="2"/>
          </w:tcPr>
          <w:p w:rsidR="005651C9" w:rsidRPr="005004E4" w:rsidRDefault="005A295E" w:rsidP="00E54FBE">
            <w:pPr>
              <w:pStyle w:val="Source"/>
            </w:pPr>
            <w:bookmarkStart w:id="3" w:name="dsource" w:colFirst="0" w:colLast="0"/>
            <w:r w:rsidRPr="005004E4">
              <w:t>Бразилия (Федеративная Республика)</w:t>
            </w:r>
          </w:p>
        </w:tc>
      </w:tr>
      <w:tr w:rsidR="005651C9" w:rsidRPr="005004E4">
        <w:trPr>
          <w:cantSplit/>
        </w:trPr>
        <w:tc>
          <w:tcPr>
            <w:tcW w:w="10031" w:type="dxa"/>
            <w:gridSpan w:val="2"/>
          </w:tcPr>
          <w:p w:rsidR="005651C9" w:rsidRPr="005004E4" w:rsidRDefault="000C47A6" w:rsidP="000C47A6">
            <w:pPr>
              <w:pStyle w:val="Title1"/>
            </w:pPr>
            <w:bookmarkStart w:id="4" w:name="dtitle1" w:colFirst="0" w:colLast="0"/>
            <w:bookmarkEnd w:id="3"/>
            <w:r w:rsidRPr="005004E4">
              <w:t>предложения для работы конференции</w:t>
            </w:r>
          </w:p>
        </w:tc>
      </w:tr>
      <w:tr w:rsidR="005651C9" w:rsidRPr="005004E4">
        <w:trPr>
          <w:cantSplit/>
        </w:trPr>
        <w:tc>
          <w:tcPr>
            <w:tcW w:w="10031" w:type="dxa"/>
            <w:gridSpan w:val="2"/>
          </w:tcPr>
          <w:p w:rsidR="005651C9" w:rsidRPr="005004E4" w:rsidRDefault="005651C9" w:rsidP="00931097">
            <w:pPr>
              <w:pStyle w:val="Title2"/>
            </w:pPr>
            <w:bookmarkStart w:id="5" w:name="dtitle2" w:colFirst="0" w:colLast="0"/>
            <w:bookmarkEnd w:id="4"/>
          </w:p>
        </w:tc>
      </w:tr>
      <w:tr w:rsidR="005651C9" w:rsidRPr="005004E4">
        <w:trPr>
          <w:cantSplit/>
        </w:trPr>
        <w:tc>
          <w:tcPr>
            <w:tcW w:w="10031" w:type="dxa"/>
            <w:gridSpan w:val="2"/>
          </w:tcPr>
          <w:p w:rsidR="005651C9" w:rsidRPr="005004E4" w:rsidRDefault="005651C9" w:rsidP="005651C9">
            <w:pPr>
              <w:pStyle w:val="Agendaitem"/>
              <w:rPr>
                <w:lang w:val="ru-RU"/>
              </w:rPr>
            </w:pPr>
            <w:bookmarkStart w:id="6" w:name="dtitle3" w:colFirst="0" w:colLast="0"/>
            <w:bookmarkEnd w:id="5"/>
          </w:p>
        </w:tc>
      </w:tr>
    </w:tbl>
    <w:bookmarkEnd w:id="6"/>
    <w:p w:rsidR="00B87946" w:rsidRPr="005004E4" w:rsidRDefault="00E54FBE">
      <w:pPr>
        <w:pStyle w:val="Proposal"/>
      </w:pPr>
      <w:r w:rsidRPr="005004E4">
        <w:rPr>
          <w:b/>
          <w:bCs/>
          <w:u w:val="single"/>
        </w:rPr>
        <w:t>NOC</w:t>
      </w:r>
      <w:r w:rsidRPr="005004E4">
        <w:rPr>
          <w:b/>
          <w:bCs/>
        </w:rPr>
        <w:tab/>
      </w:r>
      <w:r w:rsidRPr="005004E4">
        <w:t>B/18/1</w:t>
      </w:r>
    </w:p>
    <w:p w:rsidR="00E54FBE" w:rsidRPr="005004E4" w:rsidRDefault="00E54FBE" w:rsidP="00E54FBE">
      <w:pPr>
        <w:pStyle w:val="Volumetitle"/>
        <w:rPr>
          <w:lang w:val="ru-RU"/>
        </w:rPr>
      </w:pPr>
      <w:r w:rsidRPr="005004E4">
        <w:rPr>
          <w:lang w:val="ru-RU"/>
        </w:rPr>
        <w:t>РЕГЛАМЕНТ МЕЖДУНАРОДНОЙ ЭЛЕКТРОСВЯЗИ</w:t>
      </w:r>
    </w:p>
    <w:p w:rsidR="00B87946" w:rsidRPr="005004E4" w:rsidRDefault="00E54FBE" w:rsidP="000C47A6">
      <w:pPr>
        <w:pStyle w:val="Reasons"/>
      </w:pPr>
      <w:r w:rsidRPr="005004E4">
        <w:rPr>
          <w:b/>
          <w:bCs/>
        </w:rPr>
        <w:t>Основания</w:t>
      </w:r>
      <w:r w:rsidRPr="005004E4">
        <w:t>:</w:t>
      </w:r>
      <w:r w:rsidRPr="005004E4">
        <w:tab/>
      </w:r>
      <w:r w:rsidR="000C47A6" w:rsidRPr="005004E4">
        <w:t>Заглавие этого Регламента</w:t>
      </w:r>
      <w:r w:rsidRPr="005004E4">
        <w:t xml:space="preserve"> </w:t>
      </w:r>
      <w:r w:rsidR="000C47A6" w:rsidRPr="005004E4">
        <w:t>должно быть таким же, как</w:t>
      </w:r>
      <w:r w:rsidR="005004E4">
        <w:t xml:space="preserve"> </w:t>
      </w:r>
      <w:r w:rsidR="000C47A6" w:rsidRPr="005004E4">
        <w:t>и в Уставе МСЭ</w:t>
      </w:r>
      <w:r w:rsidRPr="005004E4">
        <w:t>.</w:t>
      </w:r>
    </w:p>
    <w:p w:rsidR="00B87946" w:rsidRPr="005004E4" w:rsidRDefault="00E54FBE">
      <w:pPr>
        <w:pStyle w:val="Proposal"/>
      </w:pPr>
      <w:r w:rsidRPr="005004E4">
        <w:rPr>
          <w:b/>
          <w:bCs/>
          <w:u w:val="single"/>
        </w:rPr>
        <w:t>NOC</w:t>
      </w:r>
      <w:r w:rsidRPr="005004E4">
        <w:tab/>
        <w:t>B/18/2</w:t>
      </w:r>
    </w:p>
    <w:p w:rsidR="00E54FBE" w:rsidRPr="005004E4" w:rsidRDefault="00E54FBE" w:rsidP="00E54FBE">
      <w:pPr>
        <w:pStyle w:val="Section1"/>
      </w:pPr>
      <w:r w:rsidRPr="005004E4">
        <w:t>ПРЕАМБУЛА</w:t>
      </w:r>
    </w:p>
    <w:p w:rsidR="00B87946" w:rsidRPr="005004E4" w:rsidRDefault="00E54FBE" w:rsidP="00083739">
      <w:pPr>
        <w:pStyle w:val="Reasons"/>
      </w:pPr>
      <w:r w:rsidRPr="005004E4">
        <w:rPr>
          <w:b/>
          <w:bCs/>
        </w:rPr>
        <w:t>Основания</w:t>
      </w:r>
      <w:r w:rsidRPr="005004E4">
        <w:t>:</w:t>
      </w:r>
      <w:r w:rsidRPr="005004E4">
        <w:tab/>
      </w:r>
      <w:r w:rsidR="000C47A6" w:rsidRPr="005004E4">
        <w:t>Сохранить заглавие вступительного заявления РМЭ</w:t>
      </w:r>
      <w:r w:rsidRPr="005004E4">
        <w:t>.</w:t>
      </w:r>
    </w:p>
    <w:p w:rsidR="00E54FBE" w:rsidRPr="005004E4" w:rsidRDefault="00E54FBE" w:rsidP="00E54FBE">
      <w:pPr>
        <w:pStyle w:val="Section1"/>
      </w:pPr>
      <w:r w:rsidRPr="005004E4">
        <w:t>ПРЕАМБУЛА</w:t>
      </w:r>
    </w:p>
    <w:p w:rsidR="00B87946" w:rsidRPr="005004E4" w:rsidRDefault="00E54FBE">
      <w:pPr>
        <w:pStyle w:val="Proposal"/>
      </w:pPr>
      <w:r w:rsidRPr="005004E4">
        <w:rPr>
          <w:b/>
          <w:bCs/>
        </w:rPr>
        <w:t>MOD</w:t>
      </w:r>
      <w:r w:rsidRPr="005004E4">
        <w:tab/>
        <w:t>B/18/3</w:t>
      </w:r>
      <w:r w:rsidRPr="005004E4">
        <w:rPr>
          <w:b/>
          <w:vanish/>
          <w:color w:val="7F7F7F" w:themeColor="text1" w:themeTint="80"/>
          <w:vertAlign w:val="superscript"/>
        </w:rPr>
        <w:t>#10897</w:t>
      </w:r>
    </w:p>
    <w:p w:rsidR="00E54FBE" w:rsidRDefault="00E54FBE" w:rsidP="00217E76">
      <w:r w:rsidRPr="005004E4">
        <w:rPr>
          <w:rStyle w:val="Artdef"/>
        </w:rPr>
        <w:t>1</w:t>
      </w:r>
      <w:r w:rsidRPr="005004E4">
        <w:tab/>
      </w:r>
      <w:r w:rsidRPr="005004E4">
        <w:tab/>
        <w:t>Полностью признавая за кажд</w:t>
      </w:r>
      <w:ins w:id="7" w:author="Author">
        <w:r w:rsidRPr="005004E4">
          <w:t>ым</w:t>
        </w:r>
      </w:ins>
      <w:del w:id="8" w:author="Author">
        <w:r w:rsidRPr="005004E4" w:rsidDel="002551C3">
          <w:delText>ой</w:delText>
        </w:r>
      </w:del>
      <w:r w:rsidRPr="005004E4">
        <w:t xml:space="preserve"> </w:t>
      </w:r>
      <w:ins w:id="9" w:author="Author">
        <w:r w:rsidRPr="005004E4">
          <w:t>Государством</w:t>
        </w:r>
      </w:ins>
      <w:del w:id="10" w:author="Author">
        <w:r w:rsidRPr="005004E4" w:rsidDel="002551C3">
          <w:delText>страной</w:delText>
        </w:r>
      </w:del>
      <w:r w:rsidRPr="005004E4">
        <w:t xml:space="preserve"> суверенное право регламентировать свою электросвязь, положения настоящего Регламента </w:t>
      </w:r>
      <w:del w:id="11" w:author="Author">
        <w:r w:rsidRPr="005004E4">
          <w:delText>дополняют Международную конве</w:delText>
        </w:r>
        <w:r w:rsidR="00217E76" w:rsidRPr="005004E4">
          <w:delText>н</w:delText>
        </w:r>
        <w:r w:rsidRPr="005004E4">
          <w:delText>цию</w:delText>
        </w:r>
      </w:del>
      <w:ins w:id="12" w:author="Author">
        <w:r w:rsidRPr="005004E4">
          <w:t>международной</w:t>
        </w:r>
      </w:ins>
      <w:r w:rsidRPr="005004E4">
        <w:t xml:space="preserve"> электросвязи</w:t>
      </w:r>
      <w:ins w:id="13" w:author="fedosova" w:date="2012-11-16T14:49:00Z">
        <w:r w:rsidR="00217E76">
          <w:t xml:space="preserve"> </w:t>
        </w:r>
      </w:ins>
      <w:ins w:id="14" w:author="Author">
        <w:r w:rsidRPr="005004E4">
          <w:t>(далее – Регламент) дополняют Устав и Конвенцию Международного союза электросвязи</w:t>
        </w:r>
      </w:ins>
      <w:r w:rsidRPr="005004E4">
        <w:t xml:space="preserve"> и имеют целью выполнение задач </w:t>
      </w:r>
      <w:del w:id="15" w:author="Shishaev, Serguei" w:date="2012-11-09T15:10:00Z">
        <w:r w:rsidRPr="005004E4" w:rsidDel="00861290">
          <w:delText>Международного с</w:delText>
        </w:r>
      </w:del>
      <w:ins w:id="16" w:author="Shishaev, Serguei" w:date="2012-11-09T15:10:00Z">
        <w:r w:rsidR="00861290" w:rsidRPr="005004E4">
          <w:t>С</w:t>
        </w:r>
      </w:ins>
      <w:r w:rsidRPr="005004E4">
        <w:t xml:space="preserve">оюза </w:t>
      </w:r>
      <w:del w:id="17" w:author="Shishaev, Serguei" w:date="2012-11-09T15:10:00Z">
        <w:r w:rsidRPr="005004E4" w:rsidDel="00861290">
          <w:delText xml:space="preserve">электросвязи </w:delText>
        </w:r>
      </w:del>
      <w:r w:rsidRPr="005004E4">
        <w:t xml:space="preserve">в деле содействия развитию служб электросвязи, их наиболее эффективного использования </w:t>
      </w:r>
      <w:r w:rsidR="001364BC" w:rsidRPr="00BE562F">
        <w:t>и</w:t>
      </w:r>
      <w:ins w:id="18" w:author="fedosova" w:date="2012-11-16T14:45:00Z">
        <w:r w:rsidR="001364BC">
          <w:t>,</w:t>
        </w:r>
      </w:ins>
      <w:r w:rsidR="001364BC" w:rsidRPr="00BE562F">
        <w:t xml:space="preserve"> </w:t>
      </w:r>
      <w:del w:id="19" w:author="fedosova" w:date="2012-11-16T14:45:00Z">
        <w:r w:rsidR="001364BC" w:rsidRPr="00BE562F" w:rsidDel="001364BC">
          <w:delText>обеспечения гармоничного развития средств электросвязи во всемирном масштабе</w:delText>
        </w:r>
      </w:del>
      <w:ins w:id="20" w:author="Shishaev, Serguei" w:date="2012-11-09T15:11:00Z">
        <w:r w:rsidR="00861290" w:rsidRPr="005004E4">
          <w:t>тем самым, содействия установлению мирных отношений</w:t>
        </w:r>
      </w:ins>
      <w:ins w:id="21" w:author="Shishaev, Serguei" w:date="2012-11-09T15:15:00Z">
        <w:r w:rsidR="00861290" w:rsidRPr="005004E4">
          <w:t>,</w:t>
        </w:r>
      </w:ins>
      <w:ins w:id="22" w:author="Shishaev, Serguei" w:date="2012-11-09T15:11:00Z">
        <w:r w:rsidR="00861290" w:rsidRPr="005004E4">
          <w:t xml:space="preserve"> налаживани</w:t>
        </w:r>
      </w:ins>
      <w:ins w:id="23" w:author="Shishaev, Serguei" w:date="2012-11-09T15:15:00Z">
        <w:r w:rsidR="00861290" w:rsidRPr="005004E4">
          <w:t>ю</w:t>
        </w:r>
      </w:ins>
      <w:ins w:id="24" w:author="Shishaev, Serguei" w:date="2012-11-09T15:11:00Z">
        <w:r w:rsidR="00861290" w:rsidRPr="005004E4">
          <w:t xml:space="preserve"> международного сотрудничества между народами и </w:t>
        </w:r>
      </w:ins>
      <w:ins w:id="25" w:author="Shishaev, Serguei" w:date="2012-11-09T15:17:00Z">
        <w:r w:rsidR="00861290" w:rsidRPr="005004E4">
          <w:t>достижению</w:t>
        </w:r>
      </w:ins>
      <w:ins w:id="26" w:author="Shishaev, Serguei" w:date="2012-11-09T15:16:00Z">
        <w:r w:rsidR="00861290" w:rsidRPr="005004E4">
          <w:t xml:space="preserve"> социально-экономического прогресса, </w:t>
        </w:r>
      </w:ins>
      <w:ins w:id="27" w:author="Shishaev, Serguei" w:date="2012-11-09T15:18:00Z">
        <w:r w:rsidR="00861290" w:rsidRPr="005004E4">
          <w:t>делая их, по</w:t>
        </w:r>
      </w:ins>
      <w:ins w:id="28" w:author="Shishaev, Serguei" w:date="2012-11-09T15:19:00Z">
        <w:r w:rsidR="00861290" w:rsidRPr="005004E4">
          <w:t xml:space="preserve"> </w:t>
        </w:r>
      </w:ins>
      <w:ins w:id="29" w:author="Shishaev, Serguei" w:date="2012-11-09T15:18:00Z">
        <w:r w:rsidR="00861290" w:rsidRPr="005004E4">
          <w:t xml:space="preserve">возможности, общедоступными </w:t>
        </w:r>
      </w:ins>
      <w:ins w:id="30" w:author="Shishaev, Serguei" w:date="2012-11-09T15:19:00Z">
        <w:r w:rsidR="00861290" w:rsidRPr="005004E4">
          <w:t>для населения</w:t>
        </w:r>
      </w:ins>
      <w:r w:rsidRPr="005004E4">
        <w:t>.</w:t>
      </w:r>
    </w:p>
    <w:p w:rsidR="00B87946" w:rsidRPr="005004E4" w:rsidRDefault="00E54FBE" w:rsidP="003A2853">
      <w:pPr>
        <w:pStyle w:val="Reasons"/>
      </w:pPr>
      <w:r w:rsidRPr="005004E4">
        <w:rPr>
          <w:b/>
          <w:bCs/>
        </w:rPr>
        <w:t>Основания</w:t>
      </w:r>
      <w:r w:rsidRPr="005004E4">
        <w:t>:</w:t>
      </w:r>
      <w:r w:rsidRPr="005004E4">
        <w:tab/>
      </w:r>
      <w:r w:rsidR="00861290" w:rsidRPr="005004E4">
        <w:t>Обновляет текст на основе существующей Преамбулы Устава</w:t>
      </w:r>
      <w:r w:rsidR="007B228D" w:rsidRPr="005004E4">
        <w:t xml:space="preserve"> МСЭ при одновременном сохранении специальной </w:t>
      </w:r>
      <w:r w:rsidR="00A34806" w:rsidRPr="005004E4">
        <w:t>области</w:t>
      </w:r>
      <w:r w:rsidR="007B228D" w:rsidRPr="005004E4">
        <w:t xml:space="preserve"> применения РМЭ</w:t>
      </w:r>
      <w:r w:rsidRPr="005004E4">
        <w:t>.</w:t>
      </w:r>
    </w:p>
    <w:p w:rsidR="00B87946" w:rsidRPr="005004E4" w:rsidRDefault="00E54FBE">
      <w:pPr>
        <w:pStyle w:val="Proposal"/>
      </w:pPr>
      <w:r w:rsidRPr="005004E4">
        <w:rPr>
          <w:b/>
          <w:bCs/>
          <w:u w:val="single"/>
        </w:rPr>
        <w:lastRenderedPageBreak/>
        <w:t>NOC</w:t>
      </w:r>
      <w:r w:rsidRPr="005004E4">
        <w:tab/>
        <w:t>B/18/4</w:t>
      </w:r>
    </w:p>
    <w:p w:rsidR="00E54FBE" w:rsidRPr="005004E4" w:rsidRDefault="00E54FBE" w:rsidP="00E54FBE">
      <w:pPr>
        <w:pStyle w:val="ArtNo"/>
      </w:pPr>
      <w:r w:rsidRPr="005004E4">
        <w:t>СТАТЬЯ 1</w:t>
      </w:r>
    </w:p>
    <w:p w:rsidR="00E54FBE" w:rsidRPr="005004E4" w:rsidRDefault="00E54FBE" w:rsidP="00E54FBE">
      <w:pPr>
        <w:pStyle w:val="Arttitle"/>
      </w:pPr>
      <w:r w:rsidRPr="005004E4">
        <w:t>Цель и область применения Регламента</w:t>
      </w:r>
    </w:p>
    <w:p w:rsidR="00B87946" w:rsidRPr="005004E4" w:rsidRDefault="00E54FBE" w:rsidP="00A34806">
      <w:pPr>
        <w:pStyle w:val="Reasons"/>
      </w:pPr>
      <w:r w:rsidRPr="005004E4">
        <w:rPr>
          <w:b/>
          <w:bCs/>
        </w:rPr>
        <w:t>Основания</w:t>
      </w:r>
      <w:r w:rsidRPr="005004E4">
        <w:t>:</w:t>
      </w:r>
      <w:r w:rsidRPr="005004E4">
        <w:tab/>
      </w:r>
      <w:r w:rsidR="00A34806" w:rsidRPr="005004E4">
        <w:t>Сохранить заглавие Статьи 1 РМЭ</w:t>
      </w:r>
      <w:r w:rsidR="007F2562" w:rsidRPr="005004E4">
        <w:t>.</w:t>
      </w:r>
    </w:p>
    <w:p w:rsidR="00B87946" w:rsidRPr="005004E4" w:rsidRDefault="00E54FBE">
      <w:pPr>
        <w:pStyle w:val="Proposal"/>
      </w:pPr>
      <w:r w:rsidRPr="005004E4">
        <w:rPr>
          <w:b/>
          <w:bCs/>
        </w:rPr>
        <w:t>MOD</w:t>
      </w:r>
      <w:r w:rsidRPr="005004E4">
        <w:tab/>
        <w:t>B/18/5</w:t>
      </w:r>
      <w:r w:rsidRPr="005004E4">
        <w:rPr>
          <w:b/>
          <w:vanish/>
          <w:color w:val="7F7F7F" w:themeColor="text1" w:themeTint="80"/>
          <w:vertAlign w:val="superscript"/>
        </w:rPr>
        <w:t>#10899</w:t>
      </w:r>
    </w:p>
    <w:p w:rsidR="00E54FBE" w:rsidRPr="005004E4" w:rsidRDefault="00E54FBE" w:rsidP="003A2853">
      <w:r w:rsidRPr="005004E4">
        <w:rPr>
          <w:rStyle w:val="Artdef"/>
        </w:rPr>
        <w:t>2</w:t>
      </w:r>
      <w:r w:rsidRPr="005004E4">
        <w:tab/>
        <w:t>1.1</w:t>
      </w:r>
      <w:r w:rsidRPr="005004E4">
        <w:tab/>
      </w:r>
      <w:r w:rsidRPr="005004E4">
        <w:rPr>
          <w:i/>
          <w:iCs/>
        </w:rPr>
        <w:t>a)</w:t>
      </w:r>
      <w:r w:rsidRPr="005004E4">
        <w:tab/>
        <w:t>Настоящий Регламент устанавливает общие принципы, касающиеся создания и эксплуатации международных служб электросвязи, предоставляемых населению, а также основных международных средств передачи электросвязи, используемых для обеспечения таких служб.</w:t>
      </w:r>
      <w:del w:id="31" w:author="Author">
        <w:r w:rsidRPr="005004E4" w:rsidDel="00E95DEB">
          <w:delText xml:space="preserve"> Он</w:delText>
        </w:r>
        <w:r w:rsidRPr="005004E4" w:rsidDel="009A0B12">
          <w:delText> </w:delText>
        </w:r>
        <w:r w:rsidRPr="005004E4" w:rsidDel="00E95DEB">
          <w:delText>устанавливает также правила, применяемые к администрациям.</w:delText>
        </w:r>
        <w:r w:rsidRPr="005004E4" w:rsidDel="00905446">
          <w:rPr>
            <w:rStyle w:val="FootnoteReference"/>
          </w:rPr>
          <w:footnoteReference w:customMarkFollows="1" w:id="1"/>
          <w:delText>*</w:delText>
        </w:r>
      </w:del>
      <w:r w:rsidRPr="005004E4">
        <w:t>.</w:t>
      </w:r>
    </w:p>
    <w:p w:rsidR="00B87946" w:rsidRPr="005004E4" w:rsidRDefault="00E54FBE" w:rsidP="00A34806">
      <w:pPr>
        <w:pStyle w:val="Reasons"/>
      </w:pPr>
      <w:r w:rsidRPr="005004E4">
        <w:rPr>
          <w:b/>
          <w:bCs/>
        </w:rPr>
        <w:t>Основания</w:t>
      </w:r>
      <w:r w:rsidRPr="005004E4">
        <w:t>:</w:t>
      </w:r>
      <w:r w:rsidRPr="005004E4">
        <w:tab/>
      </w:r>
      <w:r w:rsidR="00A34806" w:rsidRPr="005004E4">
        <w:t>Новый РМЭ будет иметь обязательную силу для Государств-Членов</w:t>
      </w:r>
      <w:r w:rsidR="007F2562" w:rsidRPr="005004E4">
        <w:t>.</w:t>
      </w:r>
    </w:p>
    <w:p w:rsidR="00B87946" w:rsidRPr="005004E4" w:rsidRDefault="00E54FBE">
      <w:pPr>
        <w:pStyle w:val="Proposal"/>
      </w:pPr>
      <w:r w:rsidRPr="005004E4">
        <w:rPr>
          <w:b/>
          <w:bCs/>
        </w:rPr>
        <w:t>MOD</w:t>
      </w:r>
      <w:r w:rsidRPr="005004E4">
        <w:tab/>
        <w:t>B/18/6</w:t>
      </w:r>
      <w:r w:rsidRPr="005004E4">
        <w:rPr>
          <w:b/>
          <w:vanish/>
          <w:color w:val="7F7F7F" w:themeColor="text1" w:themeTint="80"/>
          <w:vertAlign w:val="superscript"/>
        </w:rPr>
        <w:t>#10903</w:t>
      </w:r>
    </w:p>
    <w:p w:rsidR="00E54FBE" w:rsidRPr="005004E4" w:rsidRDefault="00E54FBE" w:rsidP="00E54FBE">
      <w:r w:rsidRPr="005004E4">
        <w:rPr>
          <w:rStyle w:val="Artdef"/>
        </w:rPr>
        <w:t>3</w:t>
      </w:r>
      <w:r w:rsidRPr="005004E4">
        <w:tab/>
      </w:r>
      <w:r w:rsidRPr="005004E4">
        <w:tab/>
      </w:r>
      <w:r w:rsidRPr="005004E4">
        <w:rPr>
          <w:i/>
          <w:iCs/>
        </w:rPr>
        <w:t>b)</w:t>
      </w:r>
      <w:r w:rsidRPr="005004E4">
        <w:tab/>
        <w:t xml:space="preserve">Настоящий Регламент </w:t>
      </w:r>
      <w:del w:id="34" w:author="Author">
        <w:r w:rsidRPr="005004E4" w:rsidDel="004C3C84">
          <w:delText xml:space="preserve">в Статье 9 </w:delText>
        </w:r>
      </w:del>
      <w:r w:rsidRPr="005004E4">
        <w:t xml:space="preserve">признает право </w:t>
      </w:r>
      <w:ins w:id="35" w:author="Author">
        <w:r w:rsidRPr="005004E4">
          <w:t>Государств-</w:t>
        </w:r>
      </w:ins>
      <w:r w:rsidRPr="005004E4">
        <w:t>Членов разрешать заключение специальных соглашений</w:t>
      </w:r>
      <w:ins w:id="36" w:author="Author">
        <w:r w:rsidRPr="005004E4">
          <w:t xml:space="preserve"> в соответствии со Статьей 9</w:t>
        </w:r>
      </w:ins>
      <w:r w:rsidRPr="005004E4">
        <w:t>.</w:t>
      </w:r>
    </w:p>
    <w:p w:rsidR="00B87946" w:rsidRPr="005004E4" w:rsidRDefault="00E54FBE" w:rsidP="00216508">
      <w:pPr>
        <w:pStyle w:val="Reasons"/>
      </w:pPr>
      <w:r w:rsidRPr="005004E4">
        <w:rPr>
          <w:b/>
          <w:bCs/>
        </w:rPr>
        <w:t>Основания</w:t>
      </w:r>
      <w:r w:rsidRPr="005004E4">
        <w:t>:</w:t>
      </w:r>
      <w:r w:rsidRPr="005004E4">
        <w:tab/>
      </w:r>
      <w:r w:rsidR="00A34806" w:rsidRPr="005004E4">
        <w:t>Обновляет и улучшает текст</w:t>
      </w:r>
      <w:r w:rsidR="007F2562" w:rsidRPr="005004E4">
        <w:t>.</w:t>
      </w:r>
    </w:p>
    <w:p w:rsidR="00B87946" w:rsidRPr="005004E4" w:rsidRDefault="00E54FBE">
      <w:pPr>
        <w:pStyle w:val="Proposal"/>
      </w:pPr>
      <w:r w:rsidRPr="005004E4">
        <w:rPr>
          <w:b/>
          <w:bCs/>
        </w:rPr>
        <w:t>SUP</w:t>
      </w:r>
      <w:r w:rsidRPr="005004E4">
        <w:tab/>
        <w:t>B/18/7</w:t>
      </w:r>
    </w:p>
    <w:p w:rsidR="00E54FBE" w:rsidRPr="005004E4" w:rsidRDefault="00E54FBE">
      <w:r w:rsidRPr="005004E4">
        <w:rPr>
          <w:rStyle w:val="Artdef"/>
        </w:rPr>
        <w:t>4</w:t>
      </w:r>
      <w:r w:rsidRPr="005004E4">
        <w:tab/>
      </w:r>
      <w:del w:id="37" w:author="Grishina, Alexandra" w:date="2012-11-07T13:56:00Z">
        <w:r w:rsidRPr="005004E4" w:rsidDel="007F2562">
          <w:delText>1.2</w:delText>
        </w:r>
        <w:r w:rsidRPr="005004E4" w:rsidDel="007F2562">
          <w:tab/>
          <w:delText>В настоящем регламенте термин "население" используется как общее понятие, включая само население, а также правительственные и юридические организации.</w:delText>
        </w:r>
      </w:del>
    </w:p>
    <w:p w:rsidR="00B87946" w:rsidRPr="005004E4" w:rsidRDefault="00E54FBE" w:rsidP="006C4C20">
      <w:pPr>
        <w:pStyle w:val="Reasons"/>
      </w:pPr>
      <w:r w:rsidRPr="005004E4">
        <w:rPr>
          <w:b/>
          <w:bCs/>
        </w:rPr>
        <w:t>Основания</w:t>
      </w:r>
      <w:r w:rsidRPr="005004E4">
        <w:t>:</w:t>
      </w:r>
      <w:r w:rsidRPr="005004E4">
        <w:tab/>
      </w:r>
      <w:r w:rsidR="006C4C20" w:rsidRPr="005004E4">
        <w:t>Т</w:t>
      </w:r>
      <w:r w:rsidR="00A34806" w:rsidRPr="005004E4">
        <w:t>акое определение населения устарело</w:t>
      </w:r>
      <w:r w:rsidR="007F2562" w:rsidRPr="005004E4">
        <w:t xml:space="preserve">, </w:t>
      </w:r>
      <w:r w:rsidR="00A34806" w:rsidRPr="005004E4">
        <w:t>так как оно не включает частный сектор</w:t>
      </w:r>
      <w:r w:rsidR="007F2562" w:rsidRPr="005004E4">
        <w:t xml:space="preserve">, </w:t>
      </w:r>
      <w:r w:rsidR="00A34806" w:rsidRPr="005004E4">
        <w:t>важного участника на нынешнем приватизированном рынке электросвязи</w:t>
      </w:r>
      <w:r w:rsidR="007F2562" w:rsidRPr="005004E4">
        <w:t xml:space="preserve">. </w:t>
      </w:r>
      <w:r w:rsidR="00A34806" w:rsidRPr="005004E4">
        <w:t>Кроме того</w:t>
      </w:r>
      <w:r w:rsidR="007F2562" w:rsidRPr="005004E4">
        <w:t xml:space="preserve">, </w:t>
      </w:r>
      <w:r w:rsidR="00A34806" w:rsidRPr="005004E4">
        <w:t>нет никакой необходимости в специальном определении</w:t>
      </w:r>
      <w:r w:rsidR="007F2562" w:rsidRPr="005004E4">
        <w:t xml:space="preserve"> "</w:t>
      </w:r>
      <w:r w:rsidR="00A34806" w:rsidRPr="005004E4">
        <w:t>населения</w:t>
      </w:r>
      <w:r w:rsidR="007F2562" w:rsidRPr="005004E4">
        <w:t xml:space="preserve">" </w:t>
      </w:r>
      <w:r w:rsidR="00A34806" w:rsidRPr="005004E4">
        <w:t>в контексте РМЭ</w:t>
      </w:r>
      <w:r w:rsidR="007F2562" w:rsidRPr="005004E4">
        <w:t xml:space="preserve">, </w:t>
      </w:r>
      <w:r w:rsidR="008548BB" w:rsidRPr="005004E4">
        <w:t>ибо</w:t>
      </w:r>
      <w:r w:rsidR="00A34806" w:rsidRPr="005004E4">
        <w:t xml:space="preserve"> определени</w:t>
      </w:r>
      <w:r w:rsidR="008548BB" w:rsidRPr="005004E4">
        <w:t>е</w:t>
      </w:r>
      <w:r w:rsidR="00A34806" w:rsidRPr="005004E4">
        <w:t xml:space="preserve"> </w:t>
      </w:r>
      <w:r w:rsidR="007F2562" w:rsidRPr="005004E4">
        <w:t>"</w:t>
      </w:r>
      <w:r w:rsidR="00A34806" w:rsidRPr="005004E4">
        <w:t>населения</w:t>
      </w:r>
      <w:r w:rsidR="007F2562" w:rsidRPr="005004E4">
        <w:t>"</w:t>
      </w:r>
      <w:r w:rsidR="00A34806" w:rsidRPr="005004E4">
        <w:t>, имеющееся в словаре,</w:t>
      </w:r>
      <w:r w:rsidR="005004E4">
        <w:t xml:space="preserve"> </w:t>
      </w:r>
      <w:r w:rsidR="008548BB" w:rsidRPr="005004E4">
        <w:t>подходит для целей РМЭ</w:t>
      </w:r>
      <w:r w:rsidR="007F2562" w:rsidRPr="005004E4">
        <w:t>.</w:t>
      </w:r>
    </w:p>
    <w:p w:rsidR="00B87946" w:rsidRPr="005004E4" w:rsidRDefault="00E54FBE">
      <w:pPr>
        <w:pStyle w:val="Proposal"/>
      </w:pPr>
      <w:r w:rsidRPr="005004E4">
        <w:rPr>
          <w:b/>
          <w:bCs/>
        </w:rPr>
        <w:t>MOD</w:t>
      </w:r>
      <w:r w:rsidRPr="005004E4">
        <w:tab/>
        <w:t>B/18/8</w:t>
      </w:r>
    </w:p>
    <w:p w:rsidR="00E54FBE" w:rsidRPr="005004E4" w:rsidRDefault="00E54FBE">
      <w:r w:rsidRPr="005004E4">
        <w:rPr>
          <w:rStyle w:val="Artdef"/>
        </w:rPr>
        <w:t>5</w:t>
      </w:r>
      <w:r w:rsidRPr="005004E4">
        <w:tab/>
        <w:t>1.3</w:t>
      </w:r>
      <w:r w:rsidRPr="005004E4">
        <w:tab/>
        <w:t xml:space="preserve">Настоящий Регламент разработан с целью облегчения глобального взаимосоединения и </w:t>
      </w:r>
      <w:r w:rsidR="008548BB" w:rsidRPr="005004E4">
        <w:t xml:space="preserve">взаимодействия </w:t>
      </w:r>
      <w:ins w:id="38" w:author="Shishaev, Serguei" w:date="2012-11-09T15:43:00Z">
        <w:r w:rsidR="008548BB" w:rsidRPr="005004E4">
          <w:t xml:space="preserve">сетей и услуг </w:t>
        </w:r>
      </w:ins>
      <w:del w:id="39" w:author="Shishaev, Serguei" w:date="2012-11-09T15:43:00Z">
        <w:r w:rsidRPr="005004E4" w:rsidDel="008548BB">
          <w:delText xml:space="preserve">средств </w:delText>
        </w:r>
      </w:del>
      <w:r w:rsidRPr="005004E4">
        <w:t>электросвязи и содействия гармоничному развитию и эффективной эксплуатации</w:t>
      </w:r>
      <w:del w:id="40" w:author="Grishina, Alexandra" w:date="2012-11-07T13:58:00Z">
        <w:r w:rsidRPr="005004E4" w:rsidDel="007F2562">
          <w:delText xml:space="preserve"> технических средств</w:delText>
        </w:r>
      </w:del>
      <w:r w:rsidRPr="005004E4">
        <w:t>, а также эффективности, полезности и доступности международных служб электросвязи</w:t>
      </w:r>
      <w:del w:id="41" w:author="Grishina, Alexandra" w:date="2012-11-07T13:57:00Z">
        <w:r w:rsidRPr="005004E4" w:rsidDel="007F2562">
          <w:delText xml:space="preserve"> для населения</w:delText>
        </w:r>
      </w:del>
      <w:r w:rsidRPr="005004E4">
        <w:t>.</w:t>
      </w:r>
    </w:p>
    <w:p w:rsidR="00B87946" w:rsidRPr="005004E4" w:rsidRDefault="00E54FBE" w:rsidP="008548BB">
      <w:pPr>
        <w:pStyle w:val="Reasons"/>
      </w:pPr>
      <w:r w:rsidRPr="005004E4">
        <w:rPr>
          <w:b/>
          <w:bCs/>
        </w:rPr>
        <w:t>Основания</w:t>
      </w:r>
      <w:r w:rsidRPr="005004E4">
        <w:rPr>
          <w:rPrChange w:id="42" w:author="Grishina, Alexandra" w:date="2012-11-07T13:59:00Z">
            <w:rPr>
              <w:b/>
            </w:rPr>
          </w:rPrChange>
        </w:rPr>
        <w:t>:</w:t>
      </w:r>
      <w:r w:rsidRPr="005004E4">
        <w:tab/>
      </w:r>
      <w:r w:rsidR="008548BB" w:rsidRPr="005004E4">
        <w:t>Основная цель РМЭ заключается не в защите средств электросвязи</w:t>
      </w:r>
      <w:r w:rsidR="007F2562" w:rsidRPr="005004E4">
        <w:t xml:space="preserve">, </w:t>
      </w:r>
      <w:r w:rsidR="008548BB" w:rsidRPr="005004E4">
        <w:t>а в обеспечении глобальной присоединяемости и функциональной совместимости</w:t>
      </w:r>
      <w:r w:rsidR="005004E4">
        <w:t xml:space="preserve"> </w:t>
      </w:r>
      <w:r w:rsidR="008548BB" w:rsidRPr="005004E4">
        <w:t>сетей и услуг электросвязи</w:t>
      </w:r>
      <w:r w:rsidR="007F2562" w:rsidRPr="005004E4">
        <w:t xml:space="preserve">. </w:t>
      </w:r>
      <w:r w:rsidR="008548BB" w:rsidRPr="005004E4">
        <w:t>К тому же</w:t>
      </w:r>
      <w:r w:rsidR="007F2562" w:rsidRPr="005004E4">
        <w:t xml:space="preserve">, </w:t>
      </w:r>
      <w:r w:rsidR="008548BB" w:rsidRPr="005004E4">
        <w:t>если основная цель пункта</w:t>
      </w:r>
      <w:r w:rsidR="007F2562" w:rsidRPr="005004E4">
        <w:t xml:space="preserve"> 1.3 </w:t>
      </w:r>
      <w:r w:rsidR="008548BB" w:rsidRPr="005004E4">
        <w:t>будет достигнута</w:t>
      </w:r>
      <w:r w:rsidR="007F2562" w:rsidRPr="005004E4">
        <w:t xml:space="preserve">, </w:t>
      </w:r>
      <w:r w:rsidR="008548BB" w:rsidRPr="005004E4">
        <w:t>то нет необходимости в упоминании населения, как цели</w:t>
      </w:r>
      <w:r w:rsidR="007F2562" w:rsidRPr="005004E4">
        <w:t>.</w:t>
      </w:r>
    </w:p>
    <w:p w:rsidR="00B87946" w:rsidRPr="005004E4" w:rsidRDefault="00E54FBE">
      <w:pPr>
        <w:pStyle w:val="Proposal"/>
      </w:pPr>
      <w:r w:rsidRPr="005004E4">
        <w:rPr>
          <w:b/>
          <w:bCs/>
        </w:rPr>
        <w:t>MOD</w:t>
      </w:r>
      <w:r w:rsidRPr="005004E4">
        <w:tab/>
        <w:t>B/18/9</w:t>
      </w:r>
    </w:p>
    <w:p w:rsidR="00E54FBE" w:rsidRPr="005004E4" w:rsidRDefault="00E54FBE">
      <w:pPr>
        <w:rPr>
          <w:rPrChange w:id="43" w:author="Shishaev, Serguei" w:date="2012-11-09T15:52:00Z">
            <w:rPr>
              <w:lang w:val="en-US"/>
            </w:rPr>
          </w:rPrChange>
        </w:rPr>
      </w:pPr>
      <w:r w:rsidRPr="005004E4">
        <w:rPr>
          <w:rStyle w:val="Artdef"/>
          <w:rPrChange w:id="44" w:author="Shishaev, Serguei" w:date="2012-11-09T15:52:00Z">
            <w:rPr>
              <w:rStyle w:val="Artdef"/>
              <w:lang w:val="en-US"/>
            </w:rPr>
          </w:rPrChange>
        </w:rPr>
        <w:t>7</w:t>
      </w:r>
      <w:r w:rsidRPr="005004E4">
        <w:rPr>
          <w:rPrChange w:id="45" w:author="Shishaev, Serguei" w:date="2012-11-09T15:52:00Z">
            <w:rPr>
              <w:lang w:val="en-US"/>
            </w:rPr>
          </w:rPrChange>
        </w:rPr>
        <w:tab/>
        <w:t>1.5</w:t>
      </w:r>
      <w:r w:rsidRPr="005004E4">
        <w:rPr>
          <w:rPrChange w:id="46" w:author="Shishaev, Serguei" w:date="2012-11-09T15:52:00Z">
            <w:rPr>
              <w:lang w:val="en-US"/>
            </w:rPr>
          </w:rPrChange>
        </w:rPr>
        <w:tab/>
      </w:r>
      <w:del w:id="47" w:author="Grishina, Alexandra" w:date="2012-11-07T14:00:00Z">
        <w:r w:rsidRPr="005004E4" w:rsidDel="00666486">
          <w:delText>В</w:delText>
        </w:r>
        <w:r w:rsidRPr="005004E4" w:rsidDel="00666486">
          <w:rPr>
            <w:rPrChange w:id="48" w:author="Shishaev, Serguei" w:date="2012-11-09T15:52:00Z">
              <w:rPr>
                <w:lang w:val="en-US"/>
              </w:rPr>
            </w:rPrChange>
          </w:rPr>
          <w:delText xml:space="preserve"> </w:delText>
        </w:r>
        <w:r w:rsidRPr="005004E4" w:rsidDel="00666486">
          <w:delText>рамках</w:delText>
        </w:r>
        <w:r w:rsidRPr="005004E4" w:rsidDel="00666486">
          <w:rPr>
            <w:rPrChange w:id="49" w:author="Shishaev, Serguei" w:date="2012-11-09T15:52:00Z">
              <w:rPr>
                <w:lang w:val="en-US"/>
              </w:rPr>
            </w:rPrChange>
          </w:rPr>
          <w:delText xml:space="preserve"> </w:delText>
        </w:r>
        <w:r w:rsidRPr="005004E4" w:rsidDel="00666486">
          <w:delText>настоящего</w:delText>
        </w:r>
        <w:r w:rsidRPr="005004E4" w:rsidDel="00666486">
          <w:rPr>
            <w:rPrChange w:id="50" w:author="Shishaev, Serguei" w:date="2012-11-09T15:52:00Z">
              <w:rPr>
                <w:lang w:val="en-US"/>
              </w:rPr>
            </w:rPrChange>
          </w:rPr>
          <w:delText xml:space="preserve"> </w:delText>
        </w:r>
        <w:r w:rsidRPr="005004E4" w:rsidDel="00666486">
          <w:delText>Регламента</w:delText>
        </w:r>
        <w:r w:rsidRPr="005004E4" w:rsidDel="00666486">
          <w:rPr>
            <w:rPrChange w:id="51" w:author="Shishaev, Serguei" w:date="2012-11-09T15:52:00Z">
              <w:rPr>
                <w:lang w:val="en-US"/>
              </w:rPr>
            </w:rPrChange>
          </w:rPr>
          <w:delText xml:space="preserve"> </w:delText>
        </w:r>
        <w:r w:rsidRPr="005004E4" w:rsidDel="00666486">
          <w:delText>с</w:delText>
        </w:r>
      </w:del>
      <w:ins w:id="52" w:author="Grishina, Alexandra" w:date="2012-11-07T14:00:00Z">
        <w:r w:rsidR="00666486" w:rsidRPr="005004E4">
          <w:t>С</w:t>
        </w:r>
      </w:ins>
      <w:r w:rsidRPr="005004E4">
        <w:t>оздание</w:t>
      </w:r>
      <w:r w:rsidRPr="005004E4">
        <w:rPr>
          <w:rPrChange w:id="53" w:author="Shishaev, Serguei" w:date="2012-11-09T15:52:00Z">
            <w:rPr>
              <w:lang w:val="en-US"/>
            </w:rPr>
          </w:rPrChange>
        </w:rPr>
        <w:t xml:space="preserve"> </w:t>
      </w:r>
      <w:r w:rsidRPr="005004E4">
        <w:t>и</w:t>
      </w:r>
      <w:r w:rsidRPr="005004E4">
        <w:rPr>
          <w:rPrChange w:id="54" w:author="Shishaev, Serguei" w:date="2012-11-09T15:52:00Z">
            <w:rPr>
              <w:lang w:val="en-US"/>
            </w:rPr>
          </w:rPrChange>
        </w:rPr>
        <w:t xml:space="preserve"> </w:t>
      </w:r>
      <w:r w:rsidRPr="005004E4">
        <w:t>эксплуатация</w:t>
      </w:r>
      <w:r w:rsidRPr="005004E4">
        <w:rPr>
          <w:rPrChange w:id="55" w:author="Shishaev, Serguei" w:date="2012-11-09T15:52:00Z">
            <w:rPr>
              <w:lang w:val="en-US"/>
            </w:rPr>
          </w:rPrChange>
        </w:rPr>
        <w:t xml:space="preserve"> </w:t>
      </w:r>
      <w:r w:rsidRPr="005004E4">
        <w:t>международных</w:t>
      </w:r>
      <w:r w:rsidRPr="005004E4">
        <w:rPr>
          <w:rPrChange w:id="56" w:author="Shishaev, Serguei" w:date="2012-11-09T15:52:00Z">
            <w:rPr>
              <w:lang w:val="en-US"/>
            </w:rPr>
          </w:rPrChange>
        </w:rPr>
        <w:t xml:space="preserve"> </w:t>
      </w:r>
      <w:r w:rsidRPr="005004E4">
        <w:t>служб</w:t>
      </w:r>
      <w:r w:rsidRPr="005004E4">
        <w:rPr>
          <w:rPrChange w:id="57" w:author="Shishaev, Serguei" w:date="2012-11-09T15:52:00Z">
            <w:rPr>
              <w:lang w:val="en-US"/>
            </w:rPr>
          </w:rPrChange>
        </w:rPr>
        <w:t xml:space="preserve"> </w:t>
      </w:r>
      <w:r w:rsidRPr="005004E4">
        <w:t>электросвязи</w:t>
      </w:r>
      <w:r w:rsidRPr="005004E4">
        <w:rPr>
          <w:rPrChange w:id="58" w:author="Shishaev, Serguei" w:date="2012-11-09T15:52:00Z">
            <w:rPr>
              <w:lang w:val="en-US"/>
            </w:rPr>
          </w:rPrChange>
        </w:rPr>
        <w:t xml:space="preserve"> </w:t>
      </w:r>
      <w:r w:rsidRPr="005004E4">
        <w:t>осуществляются</w:t>
      </w:r>
      <w:r w:rsidRPr="005004E4">
        <w:rPr>
          <w:rPrChange w:id="59" w:author="Shishaev, Serguei" w:date="2012-11-09T15:52:00Z">
            <w:rPr>
              <w:lang w:val="en-US"/>
            </w:rPr>
          </w:rPrChange>
        </w:rPr>
        <w:t xml:space="preserve"> </w:t>
      </w:r>
      <w:r w:rsidRPr="005004E4">
        <w:t>на</w:t>
      </w:r>
      <w:r w:rsidRPr="005004E4">
        <w:rPr>
          <w:rPrChange w:id="60" w:author="Shishaev, Serguei" w:date="2012-11-09T15:52:00Z">
            <w:rPr>
              <w:lang w:val="en-US"/>
            </w:rPr>
          </w:rPrChange>
        </w:rPr>
        <w:t xml:space="preserve"> </w:t>
      </w:r>
      <w:r w:rsidRPr="005004E4">
        <w:t>каждой</w:t>
      </w:r>
      <w:r w:rsidRPr="005004E4">
        <w:rPr>
          <w:rPrChange w:id="61" w:author="Shishaev, Serguei" w:date="2012-11-09T15:52:00Z">
            <w:rPr>
              <w:lang w:val="en-US"/>
            </w:rPr>
          </w:rPrChange>
        </w:rPr>
        <w:t xml:space="preserve"> </w:t>
      </w:r>
      <w:r w:rsidRPr="005004E4">
        <w:t>связи</w:t>
      </w:r>
      <w:r w:rsidRPr="005004E4">
        <w:rPr>
          <w:rPrChange w:id="62" w:author="Shishaev, Serguei" w:date="2012-11-09T15:52:00Z">
            <w:rPr>
              <w:lang w:val="en-US"/>
            </w:rPr>
          </w:rPrChange>
        </w:rPr>
        <w:t xml:space="preserve"> </w:t>
      </w:r>
      <w:r w:rsidRPr="005004E4">
        <w:t>по</w:t>
      </w:r>
      <w:r w:rsidRPr="005004E4">
        <w:rPr>
          <w:rPrChange w:id="63" w:author="Shishaev, Serguei" w:date="2012-11-09T15:52:00Z">
            <w:rPr>
              <w:lang w:val="en-US"/>
            </w:rPr>
          </w:rPrChange>
        </w:rPr>
        <w:t xml:space="preserve"> </w:t>
      </w:r>
      <w:r w:rsidRPr="005004E4">
        <w:t>взаимному</w:t>
      </w:r>
      <w:r w:rsidRPr="005004E4">
        <w:rPr>
          <w:rPrChange w:id="64" w:author="Shishaev, Serguei" w:date="2012-11-09T15:52:00Z">
            <w:rPr>
              <w:lang w:val="en-US"/>
            </w:rPr>
          </w:rPrChange>
        </w:rPr>
        <w:t xml:space="preserve"> </w:t>
      </w:r>
      <w:r w:rsidRPr="005004E4">
        <w:t>соглашению</w:t>
      </w:r>
      <w:r w:rsidRPr="005004E4">
        <w:rPr>
          <w:rPrChange w:id="65" w:author="Shishaev, Serguei" w:date="2012-11-09T15:52:00Z">
            <w:rPr>
              <w:lang w:val="en-US"/>
            </w:rPr>
          </w:rPrChange>
        </w:rPr>
        <w:t xml:space="preserve"> </w:t>
      </w:r>
      <w:r w:rsidRPr="005004E4">
        <w:t>между</w:t>
      </w:r>
      <w:del w:id="66" w:author="Grishina, Alexandra" w:date="2012-11-07T14:01:00Z">
        <w:r w:rsidRPr="005004E4" w:rsidDel="00666486">
          <w:rPr>
            <w:rPrChange w:id="67" w:author="Shishaev, Serguei" w:date="2012-11-09T15:52:00Z">
              <w:rPr>
                <w:lang w:val="en-US"/>
              </w:rPr>
            </w:rPrChange>
          </w:rPr>
          <w:delText xml:space="preserve"> </w:delText>
        </w:r>
        <w:r w:rsidRPr="005004E4" w:rsidDel="00666486">
          <w:delText>администрациями</w:delText>
        </w:r>
        <w:r w:rsidRPr="005004E4" w:rsidDel="00666486">
          <w:rPr>
            <w:position w:val="6"/>
            <w:sz w:val="16"/>
            <w:szCs w:val="16"/>
            <w:rPrChange w:id="68" w:author="Shishaev, Serguei" w:date="2012-11-09T15:52:00Z">
              <w:rPr>
                <w:position w:val="6"/>
                <w:sz w:val="16"/>
                <w:szCs w:val="16"/>
                <w:lang w:val="en-US"/>
              </w:rPr>
            </w:rPrChange>
          </w:rPr>
          <w:delText>*</w:delText>
        </w:r>
      </w:del>
      <w:ins w:id="69" w:author="Grishina, Alexandra" w:date="2012-11-07T14:01:00Z">
        <w:r w:rsidR="00666486" w:rsidRPr="005004E4">
          <w:rPr>
            <w:rFonts w:cstheme="minorHAnsi"/>
            <w:szCs w:val="24"/>
            <w:rPrChange w:id="70" w:author="Shishaev, Serguei" w:date="2012-11-09T15:52:00Z">
              <w:rPr>
                <w:rFonts w:cstheme="minorHAnsi"/>
                <w:szCs w:val="24"/>
                <w:lang w:val="en-US"/>
              </w:rPr>
            </w:rPrChange>
          </w:rPr>
          <w:t xml:space="preserve"> </w:t>
        </w:r>
      </w:ins>
      <w:ins w:id="71" w:author="Shishaev, Serguei" w:date="2012-11-09T15:51:00Z">
        <w:r w:rsidR="00B056E8" w:rsidRPr="005004E4">
          <w:rPr>
            <w:rFonts w:cstheme="minorHAnsi"/>
            <w:szCs w:val="24"/>
          </w:rPr>
          <w:t xml:space="preserve">соответствующими сторонами при соблюдении </w:t>
        </w:r>
      </w:ins>
      <w:ins w:id="72" w:author="Shishaev, Serguei" w:date="2012-11-09T15:52:00Z">
        <w:r w:rsidR="00B056E8" w:rsidRPr="005004E4">
          <w:rPr>
            <w:rFonts w:cstheme="minorHAnsi"/>
            <w:szCs w:val="24"/>
          </w:rPr>
          <w:t>рамок настоящего Регламента</w:t>
        </w:r>
      </w:ins>
      <w:r w:rsidRPr="005004E4">
        <w:rPr>
          <w:rPrChange w:id="73" w:author="Shishaev, Serguei" w:date="2012-11-09T15:52:00Z">
            <w:rPr>
              <w:lang w:val="en-US"/>
            </w:rPr>
          </w:rPrChange>
        </w:rPr>
        <w:t>.</w:t>
      </w:r>
    </w:p>
    <w:p w:rsidR="00B87946" w:rsidRPr="005004E4" w:rsidRDefault="00E54FBE" w:rsidP="00216508">
      <w:pPr>
        <w:pStyle w:val="Reasons"/>
        <w:rPr>
          <w:rStyle w:val="Recdef"/>
          <w:rFonts w:ascii="Calibri" w:hAnsi="Calibri"/>
          <w:b w:val="0"/>
          <w:rPrChange w:id="74" w:author="Grishina, Alexandra" w:date="2012-11-07T14:01:00Z">
            <w:rPr/>
          </w:rPrChange>
        </w:rPr>
      </w:pPr>
      <w:r w:rsidRPr="005004E4">
        <w:rPr>
          <w:b/>
          <w:bCs/>
        </w:rPr>
        <w:lastRenderedPageBreak/>
        <w:t>Основания</w:t>
      </w:r>
      <w:r w:rsidRPr="005004E4">
        <w:t>:</w:t>
      </w:r>
      <w:r w:rsidRPr="005004E4">
        <w:tab/>
      </w:r>
      <w:r w:rsidR="00B056E8" w:rsidRPr="005004E4">
        <w:t>Редакционное обновление данного пункта</w:t>
      </w:r>
      <w:r w:rsidR="00666486" w:rsidRPr="005004E4">
        <w:t xml:space="preserve"> </w:t>
      </w:r>
      <w:r w:rsidR="00B056E8" w:rsidRPr="005004E4">
        <w:t>с заменой администраций на соответствующие стороны</w:t>
      </w:r>
      <w:r w:rsidR="00666486" w:rsidRPr="005004E4">
        <w:t xml:space="preserve">. </w:t>
      </w:r>
      <w:r w:rsidR="00B056E8" w:rsidRPr="005004E4">
        <w:t>Кроме того</w:t>
      </w:r>
      <w:r w:rsidR="00666486" w:rsidRPr="005004E4">
        <w:t xml:space="preserve">, </w:t>
      </w:r>
      <w:r w:rsidR="00B056E8" w:rsidRPr="005004E4">
        <w:t>вносится изменение в формулировку,</w:t>
      </w:r>
      <w:r w:rsidR="00666486" w:rsidRPr="005004E4">
        <w:t xml:space="preserve"> </w:t>
      </w:r>
      <w:r w:rsidR="00B056E8" w:rsidRPr="005004E4">
        <w:t>чтобы улучшить текст</w:t>
      </w:r>
      <w:r w:rsidR="00666486" w:rsidRPr="005004E4">
        <w:t>.</w:t>
      </w:r>
    </w:p>
    <w:p w:rsidR="00B87946" w:rsidRPr="005004E4" w:rsidRDefault="00E54FBE">
      <w:pPr>
        <w:pStyle w:val="Proposal"/>
      </w:pPr>
      <w:r w:rsidRPr="005004E4">
        <w:rPr>
          <w:b/>
          <w:bCs/>
        </w:rPr>
        <w:t>MOD</w:t>
      </w:r>
      <w:r w:rsidRPr="005004E4">
        <w:tab/>
        <w:t>B/18/10</w:t>
      </w:r>
      <w:r w:rsidRPr="005004E4">
        <w:rPr>
          <w:b/>
          <w:vanish/>
          <w:color w:val="7F7F7F" w:themeColor="text1" w:themeTint="80"/>
          <w:vertAlign w:val="superscript"/>
        </w:rPr>
        <w:t>#10924</w:t>
      </w:r>
    </w:p>
    <w:p w:rsidR="00E54FBE" w:rsidRPr="005004E4" w:rsidRDefault="00E54FBE">
      <w:r w:rsidRPr="005004E4">
        <w:rPr>
          <w:rStyle w:val="Artdef"/>
        </w:rPr>
        <w:t>8</w:t>
      </w:r>
      <w:r w:rsidRPr="005004E4">
        <w:tab/>
        <w:t>1.6</w:t>
      </w:r>
      <w:r w:rsidRPr="005004E4">
        <w:tab/>
        <w:t>Применяя принципы настоящего Регламента</w:t>
      </w:r>
      <w:del w:id="75" w:author="Author">
        <w:r w:rsidRPr="005004E4" w:rsidDel="00FA41BC">
          <w:delText>, администрации</w:delText>
        </w:r>
        <w:r w:rsidRPr="005004E4" w:rsidDel="00E176F5">
          <w:rPr>
            <w:rStyle w:val="FootnoteReference"/>
          </w:rPr>
          <w:delText>*</w:delText>
        </w:r>
      </w:del>
      <w:r w:rsidRPr="005004E4">
        <w:t xml:space="preserve"> должны соблюдать</w:t>
      </w:r>
      <w:ins w:id="76" w:author="Author">
        <w:r w:rsidRPr="005004E4">
          <w:t>ся</w:t>
        </w:r>
      </w:ins>
      <w:r w:rsidRPr="005004E4">
        <w:t xml:space="preserve">, насколько это практически возможно, соответствующие Рекомендации </w:t>
      </w:r>
      <w:del w:id="77" w:author="Author">
        <w:r w:rsidRPr="005004E4" w:rsidDel="00FA41BC">
          <w:delText>МККТТ</w:delText>
        </w:r>
      </w:del>
      <w:ins w:id="78" w:author="Author">
        <w:r w:rsidRPr="005004E4">
          <w:rPr>
            <w:rPrChange w:id="79" w:author="Author" w:date="2012-10-16T10:10:00Z">
              <w:rPr>
                <w:highlight w:val="yellow"/>
              </w:rPr>
            </w:rPrChange>
          </w:rPr>
          <w:t>МСЭ-Т</w:t>
        </w:r>
      </w:ins>
      <w:del w:id="80" w:author="Shishaev, Serguei" w:date="2012-11-09T15:56:00Z">
        <w:r w:rsidRPr="005004E4" w:rsidDel="00B056E8">
          <w:delText>, в том числе любые Инструкции,</w:delText>
        </w:r>
      </w:del>
      <w:del w:id="81" w:author="Grishina, Alexandra" w:date="2012-11-07T14:23:00Z">
        <w:r w:rsidRPr="005004E4" w:rsidDel="00674336">
          <w:delText xml:space="preserve"> являющиеся частью этих Рекомендаций, или вытекающие из них</w:delText>
        </w:r>
      </w:del>
      <w:r w:rsidRPr="005004E4">
        <w:t>.</w:t>
      </w:r>
    </w:p>
    <w:p w:rsidR="00B87946" w:rsidRPr="005004E4" w:rsidRDefault="00E54FBE" w:rsidP="00F90ABC">
      <w:pPr>
        <w:pStyle w:val="Reasons"/>
      </w:pPr>
      <w:r w:rsidRPr="005004E4">
        <w:rPr>
          <w:b/>
          <w:bCs/>
        </w:rPr>
        <w:t>Основания</w:t>
      </w:r>
      <w:r w:rsidRPr="005004E4">
        <w:t>:</w:t>
      </w:r>
      <w:r w:rsidRPr="005004E4">
        <w:tab/>
      </w:r>
      <w:r w:rsidR="00B056E8" w:rsidRPr="005004E4">
        <w:t xml:space="preserve">Администрации больше </w:t>
      </w:r>
      <w:r w:rsidR="00F90ABC" w:rsidRPr="005004E4">
        <w:t xml:space="preserve">не </w:t>
      </w:r>
      <w:r w:rsidR="00B056E8" w:rsidRPr="005004E4">
        <w:t>являются единственными участниками,</w:t>
      </w:r>
      <w:r w:rsidR="00674336" w:rsidRPr="005004E4">
        <w:t xml:space="preserve"> </w:t>
      </w:r>
      <w:r w:rsidR="00B056E8" w:rsidRPr="005004E4">
        <w:t>которые должны соблюдать, насколько это возможно, технические Рекомендации МСЭ</w:t>
      </w:r>
      <w:r w:rsidR="00674336" w:rsidRPr="005004E4">
        <w:t xml:space="preserve">. </w:t>
      </w:r>
      <w:r w:rsidR="00B056E8" w:rsidRPr="005004E4">
        <w:t xml:space="preserve">Сфера охвата также увеличена, включив </w:t>
      </w:r>
      <w:r w:rsidR="00F90ABC" w:rsidRPr="005004E4">
        <w:t xml:space="preserve">в себя </w:t>
      </w:r>
      <w:r w:rsidR="00B056E8" w:rsidRPr="005004E4">
        <w:t xml:space="preserve">не только </w:t>
      </w:r>
      <w:r w:rsidR="00F90ABC" w:rsidRPr="005004E4">
        <w:t>Р</w:t>
      </w:r>
      <w:r w:rsidR="00B056E8" w:rsidRPr="005004E4">
        <w:t>екомендации МСЭ-Т, но и Рекомендации МСЭ</w:t>
      </w:r>
      <w:r w:rsidR="00674336" w:rsidRPr="005004E4">
        <w:t xml:space="preserve">, </w:t>
      </w:r>
      <w:r w:rsidR="00F90ABC" w:rsidRPr="005004E4">
        <w:t>ибо существуют также Рекомендации МСЭ</w:t>
      </w:r>
      <w:r w:rsidR="00674336" w:rsidRPr="005004E4">
        <w:t>-R</w:t>
      </w:r>
      <w:r w:rsidR="00F90ABC" w:rsidRPr="005004E4">
        <w:t>,</w:t>
      </w:r>
      <w:r w:rsidR="00674336" w:rsidRPr="005004E4">
        <w:t xml:space="preserve"> </w:t>
      </w:r>
      <w:r w:rsidR="00F90ABC" w:rsidRPr="005004E4">
        <w:t>которые должны</w:t>
      </w:r>
      <w:r w:rsidR="005004E4">
        <w:t xml:space="preserve"> </w:t>
      </w:r>
      <w:r w:rsidR="00F90ABC" w:rsidRPr="005004E4">
        <w:t>выполняться, чтобы обеспечить возможность глобальных присоединений и функциональную совместимость средств электросвязи</w:t>
      </w:r>
      <w:r w:rsidR="00674336" w:rsidRPr="005004E4">
        <w:t xml:space="preserve">. </w:t>
      </w:r>
      <w:r w:rsidR="00F90ABC" w:rsidRPr="005004E4">
        <w:t>Нет необходимости в упоминании</w:t>
      </w:r>
      <w:r w:rsidR="00674336" w:rsidRPr="005004E4">
        <w:t xml:space="preserve"> "</w:t>
      </w:r>
      <w:r w:rsidR="00F90ABC" w:rsidRPr="005004E4">
        <w:t>Инструкций</w:t>
      </w:r>
      <w:r w:rsidR="00674336" w:rsidRPr="005004E4">
        <w:t xml:space="preserve">". </w:t>
      </w:r>
      <w:r w:rsidR="00F90ABC" w:rsidRPr="005004E4">
        <w:t>Кроме того</w:t>
      </w:r>
      <w:r w:rsidR="00674336" w:rsidRPr="005004E4">
        <w:t xml:space="preserve">, </w:t>
      </w:r>
      <w:r w:rsidR="00F90ABC" w:rsidRPr="005004E4">
        <w:t>Бразилия</w:t>
      </w:r>
      <w:r w:rsidR="00674336" w:rsidRPr="005004E4">
        <w:t xml:space="preserve"> </w:t>
      </w:r>
      <w:r w:rsidR="00F90ABC" w:rsidRPr="005004E4">
        <w:t>согласна, что Рекомендации МСЭ</w:t>
      </w:r>
      <w:r w:rsidR="00674336" w:rsidRPr="005004E4">
        <w:t xml:space="preserve"> </w:t>
      </w:r>
      <w:r w:rsidR="00F90ABC" w:rsidRPr="005004E4">
        <w:t>не должны приобретать обязательный характер в силу РМЭ</w:t>
      </w:r>
      <w:r w:rsidR="00674336" w:rsidRPr="005004E4">
        <w:t>.</w:t>
      </w:r>
    </w:p>
    <w:p w:rsidR="00B87946" w:rsidRPr="005004E4" w:rsidRDefault="00E54FBE">
      <w:pPr>
        <w:pStyle w:val="Proposal"/>
      </w:pPr>
      <w:r w:rsidRPr="005004E4">
        <w:rPr>
          <w:b/>
          <w:bCs/>
        </w:rPr>
        <w:t>MOD</w:t>
      </w:r>
      <w:r w:rsidRPr="005004E4">
        <w:tab/>
        <w:t>B/18/11</w:t>
      </w:r>
      <w:r w:rsidRPr="005004E4">
        <w:rPr>
          <w:b/>
          <w:vanish/>
          <w:color w:val="7F7F7F" w:themeColor="text1" w:themeTint="80"/>
          <w:vertAlign w:val="superscript"/>
        </w:rPr>
        <w:t>#10925</w:t>
      </w:r>
    </w:p>
    <w:p w:rsidR="00E54FBE" w:rsidRPr="005004E4" w:rsidRDefault="00E54FBE">
      <w:r w:rsidRPr="005004E4">
        <w:rPr>
          <w:rStyle w:val="Artdef"/>
        </w:rPr>
        <w:t>9</w:t>
      </w:r>
      <w:r w:rsidRPr="005004E4">
        <w:tab/>
        <w:t>1.7</w:t>
      </w:r>
      <w:r w:rsidRPr="005004E4">
        <w:tab/>
      </w:r>
      <w:r w:rsidRPr="005004E4">
        <w:rPr>
          <w:i/>
          <w:iCs/>
        </w:rPr>
        <w:t>a)</w:t>
      </w:r>
      <w:r w:rsidRPr="005004E4">
        <w:tab/>
        <w:t xml:space="preserve">Настоящий Регламент признает за каждым </w:t>
      </w:r>
      <w:ins w:id="82" w:author="Author">
        <w:r w:rsidRPr="005004E4">
          <w:t>Государством-</w:t>
        </w:r>
      </w:ins>
      <w:r w:rsidRPr="005004E4">
        <w:t>Членом, в зависимости от его национального законодательства и если он</w:t>
      </w:r>
      <w:ins w:id="83" w:author="Author">
        <w:r w:rsidRPr="005004E4">
          <w:t>о</w:t>
        </w:r>
      </w:ins>
      <w:r w:rsidRPr="005004E4">
        <w:t xml:space="preserve"> так решит, право потребовать, чтобы </w:t>
      </w:r>
      <w:del w:id="84" w:author="Shishaev, Serguei" w:date="2012-11-09T16:10:00Z">
        <w:r w:rsidRPr="005004E4" w:rsidDel="00F90ABC">
          <w:delText xml:space="preserve">администрации и </w:delText>
        </w:r>
      </w:del>
      <w:del w:id="85" w:author="Author">
        <w:r w:rsidRPr="005004E4" w:rsidDel="00731C28">
          <w:delText xml:space="preserve">частные </w:delText>
        </w:r>
      </w:del>
      <w:ins w:id="86" w:author="Author">
        <w:r w:rsidRPr="005004E4">
          <w:t xml:space="preserve">признанные </w:t>
        </w:r>
      </w:ins>
      <w:r w:rsidRPr="005004E4">
        <w:t>эксплуатационные организации</w:t>
      </w:r>
      <w:ins w:id="87" w:author="Author">
        <w:r w:rsidRPr="005004E4">
          <w:t xml:space="preserve"> (ПЭО)</w:t>
        </w:r>
      </w:ins>
      <w:r w:rsidRPr="005004E4">
        <w:t xml:space="preserve">, которые действуют на его территории и обеспечивают населению международную службу электросвязи, были уполномочены на это </w:t>
      </w:r>
      <w:ins w:id="88" w:author="Author">
        <w:r w:rsidRPr="005004E4">
          <w:t>Государством-</w:t>
        </w:r>
      </w:ins>
      <w:r w:rsidRPr="005004E4">
        <w:t>Членом.</w:t>
      </w:r>
    </w:p>
    <w:p w:rsidR="00B87946" w:rsidRPr="005004E4" w:rsidRDefault="00E54FBE" w:rsidP="00F90ABC">
      <w:pPr>
        <w:pStyle w:val="Reasons"/>
      </w:pPr>
      <w:r w:rsidRPr="005004E4">
        <w:rPr>
          <w:b/>
          <w:bCs/>
        </w:rPr>
        <w:t>Основания</w:t>
      </w:r>
      <w:r w:rsidRPr="005004E4">
        <w:t>:</w:t>
      </w:r>
      <w:r w:rsidRPr="005004E4">
        <w:tab/>
      </w:r>
      <w:r w:rsidR="00F90ABC" w:rsidRPr="005004E4">
        <w:t>Обновляет и улучшает текст</w:t>
      </w:r>
      <w:r w:rsidR="00674336" w:rsidRPr="005004E4">
        <w:t>.</w:t>
      </w:r>
    </w:p>
    <w:p w:rsidR="00B87946" w:rsidRPr="005004E4" w:rsidRDefault="00E54FBE">
      <w:pPr>
        <w:pStyle w:val="Proposal"/>
      </w:pPr>
      <w:r w:rsidRPr="005004E4">
        <w:rPr>
          <w:b/>
          <w:bCs/>
        </w:rPr>
        <w:t>MOD</w:t>
      </w:r>
      <w:r w:rsidRPr="005004E4">
        <w:tab/>
        <w:t>B/18/12</w:t>
      </w:r>
      <w:r w:rsidRPr="005004E4">
        <w:rPr>
          <w:b/>
          <w:vanish/>
          <w:color w:val="7F7F7F" w:themeColor="text1" w:themeTint="80"/>
          <w:vertAlign w:val="superscript"/>
        </w:rPr>
        <w:t>#10928</w:t>
      </w:r>
    </w:p>
    <w:p w:rsidR="00E54FBE" w:rsidRPr="005004E4" w:rsidRDefault="00E54FBE" w:rsidP="00283B17">
      <w:r w:rsidRPr="005004E4">
        <w:rPr>
          <w:rStyle w:val="Artdef"/>
        </w:rPr>
        <w:t>10</w:t>
      </w:r>
      <w:r w:rsidRPr="005004E4">
        <w:tab/>
      </w:r>
      <w:r w:rsidRPr="005004E4">
        <w:tab/>
      </w:r>
      <w:r w:rsidRPr="005004E4">
        <w:rPr>
          <w:i/>
          <w:iCs/>
        </w:rPr>
        <w:t>b)</w:t>
      </w:r>
      <w:r w:rsidRPr="005004E4">
        <w:tab/>
        <w:t>Заинтересованн</w:t>
      </w:r>
      <w:ins w:id="89" w:author="Author">
        <w:r w:rsidRPr="005004E4">
          <w:t>ое</w:t>
        </w:r>
      </w:ins>
      <w:del w:id="90" w:author="Author">
        <w:r w:rsidRPr="005004E4" w:rsidDel="006A51A7">
          <w:delText>ый</w:delText>
        </w:r>
      </w:del>
      <w:r w:rsidRPr="005004E4">
        <w:t xml:space="preserve"> </w:t>
      </w:r>
      <w:ins w:id="91" w:author="Author">
        <w:r w:rsidRPr="005004E4">
          <w:t>Государство-</w:t>
        </w:r>
      </w:ins>
      <w:r w:rsidRPr="005004E4">
        <w:t xml:space="preserve">Член поощряет, когда это необходимо, применение соответствующих Рекомендаций </w:t>
      </w:r>
      <w:del w:id="92" w:author="Author">
        <w:r w:rsidRPr="005004E4" w:rsidDel="00880583">
          <w:delText xml:space="preserve">МККТТ </w:delText>
        </w:r>
      </w:del>
      <w:ins w:id="93" w:author="Author">
        <w:r w:rsidRPr="005004E4">
          <w:t xml:space="preserve">МСЭ </w:t>
        </w:r>
      </w:ins>
      <w:r w:rsidRPr="005004E4">
        <w:t>теми, кто обеспечивает службу.</w:t>
      </w:r>
    </w:p>
    <w:p w:rsidR="00B87946" w:rsidRPr="005004E4" w:rsidRDefault="00E54FBE" w:rsidP="00283B17">
      <w:pPr>
        <w:pStyle w:val="Reasons"/>
      </w:pPr>
      <w:r w:rsidRPr="005004E4">
        <w:rPr>
          <w:b/>
          <w:bCs/>
        </w:rPr>
        <w:t>Основания</w:t>
      </w:r>
      <w:r w:rsidRPr="005004E4">
        <w:t>:</w:t>
      </w:r>
      <w:r w:rsidRPr="005004E4">
        <w:tab/>
      </w:r>
      <w:r w:rsidR="00283B17" w:rsidRPr="005004E4">
        <w:t>Увеличить сферу охвата, включив в нее не только Рекомендации МСЭ-Т, но и Рекомендации МСЭ, ибо существуют также Рекомендации МСЭ-R, которые должны</w:t>
      </w:r>
      <w:r w:rsidR="005004E4">
        <w:t xml:space="preserve"> </w:t>
      </w:r>
      <w:r w:rsidR="00283B17" w:rsidRPr="005004E4">
        <w:t>выполняться, чтобы обеспечить возможность глобальных присоединений и функциональную совместимость средств электросвязи</w:t>
      </w:r>
      <w:r w:rsidR="00674336" w:rsidRPr="005004E4">
        <w:t>.</w:t>
      </w:r>
    </w:p>
    <w:p w:rsidR="00B87946" w:rsidRPr="005004E4" w:rsidRDefault="00E54FBE">
      <w:pPr>
        <w:pStyle w:val="Proposal"/>
      </w:pPr>
      <w:r w:rsidRPr="005004E4">
        <w:rPr>
          <w:b/>
          <w:bCs/>
        </w:rPr>
        <w:t>MOD</w:t>
      </w:r>
      <w:r w:rsidRPr="005004E4">
        <w:tab/>
        <w:t>B/18/13</w:t>
      </w:r>
      <w:r w:rsidRPr="005004E4">
        <w:rPr>
          <w:b/>
          <w:vanish/>
          <w:color w:val="7F7F7F" w:themeColor="text1" w:themeTint="80"/>
          <w:vertAlign w:val="superscript"/>
        </w:rPr>
        <w:t>#10931</w:t>
      </w:r>
    </w:p>
    <w:p w:rsidR="00E54FBE" w:rsidRPr="005004E4" w:rsidRDefault="00E54FBE">
      <w:r w:rsidRPr="005004E4">
        <w:rPr>
          <w:rStyle w:val="Artdef"/>
        </w:rPr>
        <w:t>11</w:t>
      </w:r>
      <w:r w:rsidRPr="005004E4">
        <w:tab/>
      </w:r>
      <w:r w:rsidRPr="005004E4">
        <w:tab/>
      </w:r>
      <w:r w:rsidRPr="005004E4">
        <w:rPr>
          <w:i/>
          <w:iCs/>
        </w:rPr>
        <w:t>c)</w:t>
      </w:r>
      <w:r w:rsidRPr="005004E4">
        <w:tab/>
      </w:r>
      <w:ins w:id="94" w:author="Author">
        <w:r w:rsidRPr="005004E4">
          <w:t>Государства-</w:t>
        </w:r>
      </w:ins>
      <w:r w:rsidRPr="005004E4">
        <w:t xml:space="preserve">Члены </w:t>
      </w:r>
      <w:ins w:id="95" w:author="Author">
        <w:r w:rsidRPr="005004E4">
          <w:t xml:space="preserve">и эксплуатационные организации </w:t>
        </w:r>
      </w:ins>
      <w:r w:rsidRPr="005004E4">
        <w:t>сотрудничают, когда это необходимо, по выполнению Регламента международной электросвязи</w:t>
      </w:r>
      <w:del w:id="96" w:author="Author">
        <w:r w:rsidRPr="005004E4" w:rsidDel="006175B9">
          <w:delText xml:space="preserve"> (для интерпретации см. также Резолюцию № 2)</w:delText>
        </w:r>
      </w:del>
      <w:r w:rsidRPr="005004E4">
        <w:t>.</w:t>
      </w:r>
    </w:p>
    <w:p w:rsidR="00B87946" w:rsidRPr="005004E4" w:rsidRDefault="00E54FBE" w:rsidP="00283B17">
      <w:pPr>
        <w:pStyle w:val="Reasons"/>
      </w:pPr>
      <w:r w:rsidRPr="005004E4">
        <w:rPr>
          <w:b/>
          <w:bCs/>
        </w:rPr>
        <w:t>Основания</w:t>
      </w:r>
      <w:r w:rsidRPr="005004E4">
        <w:t>:</w:t>
      </w:r>
      <w:r w:rsidRPr="005004E4">
        <w:tab/>
      </w:r>
      <w:r w:rsidR="00283B17" w:rsidRPr="005004E4">
        <w:t xml:space="preserve">Правильный охват этого положения </w:t>
      </w:r>
      <w:r w:rsidR="000767C8">
        <w:t>–</w:t>
      </w:r>
      <w:r w:rsidR="00674336" w:rsidRPr="005004E4">
        <w:t xml:space="preserve"> </w:t>
      </w:r>
      <w:r w:rsidR="00283B17" w:rsidRPr="005004E4">
        <w:t>эксплуатационные организации</w:t>
      </w:r>
      <w:r w:rsidR="00674336" w:rsidRPr="005004E4">
        <w:t xml:space="preserve">, </w:t>
      </w:r>
      <w:r w:rsidR="00283B17" w:rsidRPr="005004E4">
        <w:t>так как в РМЭ существуют специальные положения, ориентированные на более широкую публику, чем</w:t>
      </w:r>
      <w:r w:rsidR="00674336" w:rsidRPr="005004E4">
        <w:t xml:space="preserve"> </w:t>
      </w:r>
      <w:r w:rsidR="00283B17" w:rsidRPr="005004E4">
        <w:t>ПЭО</w:t>
      </w:r>
      <w:r w:rsidR="00674336" w:rsidRPr="005004E4">
        <w:t xml:space="preserve">. </w:t>
      </w:r>
      <w:r w:rsidR="00283B17" w:rsidRPr="005004E4">
        <w:t>К тому же</w:t>
      </w:r>
      <w:r w:rsidR="00674336" w:rsidRPr="005004E4">
        <w:t xml:space="preserve">, </w:t>
      </w:r>
      <w:r w:rsidR="00283B17" w:rsidRPr="005004E4">
        <w:t>эксплуатационные организации включают ПЭО</w:t>
      </w:r>
      <w:r w:rsidR="00674336" w:rsidRPr="005004E4">
        <w:t>.</w:t>
      </w:r>
    </w:p>
    <w:p w:rsidR="00B87946" w:rsidRPr="005004E4" w:rsidRDefault="00E54FBE">
      <w:pPr>
        <w:pStyle w:val="Proposal"/>
      </w:pPr>
      <w:r w:rsidRPr="005004E4">
        <w:rPr>
          <w:b/>
          <w:bCs/>
        </w:rPr>
        <w:t>ADD</w:t>
      </w:r>
      <w:r w:rsidRPr="005004E4">
        <w:tab/>
        <w:t>B/18/14</w:t>
      </w:r>
    </w:p>
    <w:p w:rsidR="00674336" w:rsidRPr="005004E4" w:rsidRDefault="00674336" w:rsidP="00083A41">
      <w:r w:rsidRPr="005004E4">
        <w:rPr>
          <w:rStyle w:val="Artdef"/>
        </w:rPr>
        <w:t>12A</w:t>
      </w:r>
      <w:r w:rsidRPr="005004E4">
        <w:rPr>
          <w:rFonts w:cstheme="minorHAnsi"/>
        </w:rPr>
        <w:tab/>
      </w:r>
      <w:r w:rsidRPr="005004E4">
        <w:t>1.9</w:t>
      </w:r>
      <w:r w:rsidRPr="005004E4">
        <w:tab/>
      </w:r>
      <w:r w:rsidR="00083A41" w:rsidRPr="005004E4">
        <w:t>Государства-Члены должны сотрудничать, чтобы стимулировать развитие инфраструктуры электросвязи, в целях оказания поддержки общественному образованию, здравоохранению и</w:t>
      </w:r>
      <w:r w:rsidRPr="005004E4">
        <w:t xml:space="preserve"> </w:t>
      </w:r>
      <w:r w:rsidR="00083A41" w:rsidRPr="005004E4">
        <w:t>охвату финансовыми услугами</w:t>
      </w:r>
      <w:r w:rsidRPr="005004E4">
        <w:t>.</w:t>
      </w:r>
    </w:p>
    <w:p w:rsidR="00B87946" w:rsidRPr="005004E4" w:rsidRDefault="00E54FBE" w:rsidP="00535F25">
      <w:pPr>
        <w:pStyle w:val="Reasons"/>
      </w:pPr>
      <w:r w:rsidRPr="005004E4">
        <w:rPr>
          <w:b/>
          <w:bCs/>
        </w:rPr>
        <w:t>Основания</w:t>
      </w:r>
      <w:r w:rsidRPr="005004E4">
        <w:t>:</w:t>
      </w:r>
      <w:r w:rsidRPr="005004E4">
        <w:tab/>
      </w:r>
      <w:r w:rsidR="00B60FE4" w:rsidRPr="005004E4">
        <w:t>Бразилия понимает, что РМЭ, как долгосрочный договор, касающийся присоединения и функциональной совместимости</w:t>
      </w:r>
      <w:r w:rsidR="00674336" w:rsidRPr="005004E4">
        <w:t xml:space="preserve"> </w:t>
      </w:r>
      <w:r w:rsidR="00B60FE4" w:rsidRPr="005004E4">
        <w:t>средств международной электросвязи</w:t>
      </w:r>
      <w:r w:rsidR="00674336" w:rsidRPr="005004E4">
        <w:t xml:space="preserve">, </w:t>
      </w:r>
      <w:r w:rsidR="00B60FE4" w:rsidRPr="005004E4">
        <w:t>должен</w:t>
      </w:r>
      <w:r w:rsidR="00674336" w:rsidRPr="005004E4">
        <w:t xml:space="preserve"> </w:t>
      </w:r>
      <w:r w:rsidR="00B60FE4" w:rsidRPr="005004E4">
        <w:t>признавать и</w:t>
      </w:r>
      <w:r w:rsidR="00674336" w:rsidRPr="005004E4">
        <w:t xml:space="preserve"> </w:t>
      </w:r>
      <w:r w:rsidR="00B60FE4" w:rsidRPr="005004E4">
        <w:t>предвидеть</w:t>
      </w:r>
      <w:r w:rsidR="00674336" w:rsidRPr="005004E4">
        <w:t xml:space="preserve"> </w:t>
      </w:r>
      <w:r w:rsidR="00B60FE4" w:rsidRPr="005004E4">
        <w:t>будущее влияние</w:t>
      </w:r>
      <w:r w:rsidR="00674336" w:rsidRPr="005004E4">
        <w:t xml:space="preserve"> </w:t>
      </w:r>
      <w:r w:rsidR="00B60FE4" w:rsidRPr="005004E4">
        <w:t>международной электросвязи</w:t>
      </w:r>
      <w:r w:rsidR="00674336" w:rsidRPr="005004E4">
        <w:t xml:space="preserve"> </w:t>
      </w:r>
      <w:r w:rsidR="00535F25" w:rsidRPr="005004E4">
        <w:t>на сферу общественного образования и здравоохранения</w:t>
      </w:r>
      <w:r w:rsidR="00674336" w:rsidRPr="005004E4">
        <w:t xml:space="preserve">. </w:t>
      </w:r>
      <w:r w:rsidR="00535F25" w:rsidRPr="005004E4">
        <w:t>К тому же</w:t>
      </w:r>
      <w:r w:rsidR="00674336" w:rsidRPr="005004E4">
        <w:t xml:space="preserve">, </w:t>
      </w:r>
      <w:r w:rsidR="00535F25" w:rsidRPr="005004E4">
        <w:t>учитывая тот факт, что охват финансовыми услугами</w:t>
      </w:r>
      <w:r w:rsidR="00674336" w:rsidRPr="005004E4">
        <w:t xml:space="preserve"> </w:t>
      </w:r>
      <w:r w:rsidR="00535F25" w:rsidRPr="005004E4">
        <w:t>является частью нынешней программы Всемирного банка</w:t>
      </w:r>
      <w:r w:rsidR="00674336" w:rsidRPr="005004E4">
        <w:t xml:space="preserve">, </w:t>
      </w:r>
      <w:r w:rsidR="00535F25" w:rsidRPr="005004E4">
        <w:t>что</w:t>
      </w:r>
      <w:r w:rsidR="00674336" w:rsidRPr="005004E4">
        <w:t xml:space="preserve"> </w:t>
      </w:r>
      <w:r w:rsidR="00535F25" w:rsidRPr="005004E4">
        <w:t>мобильный банкинг и</w:t>
      </w:r>
      <w:r w:rsidR="00674336" w:rsidRPr="005004E4">
        <w:t xml:space="preserve"> </w:t>
      </w:r>
      <w:r w:rsidR="00535F25" w:rsidRPr="005004E4">
        <w:t>другие аналогичные услуги</w:t>
      </w:r>
      <w:r w:rsidR="00674336" w:rsidRPr="005004E4">
        <w:t xml:space="preserve"> </w:t>
      </w:r>
      <w:r w:rsidR="00535F25" w:rsidRPr="005004E4">
        <w:t xml:space="preserve">и </w:t>
      </w:r>
      <w:r w:rsidR="00535F25" w:rsidRPr="005004E4">
        <w:lastRenderedPageBreak/>
        <w:t>приложения</w:t>
      </w:r>
      <w:r w:rsidR="00674336" w:rsidRPr="005004E4">
        <w:t xml:space="preserve"> </w:t>
      </w:r>
      <w:r w:rsidR="00535F25" w:rsidRPr="005004E4">
        <w:t>приобретают важное значение для охвата финансовыми услугами</w:t>
      </w:r>
      <w:r w:rsidR="00674336" w:rsidRPr="005004E4">
        <w:t xml:space="preserve"> </w:t>
      </w:r>
      <w:r w:rsidR="00535F25" w:rsidRPr="005004E4">
        <w:t>и что эти услуги и приложения</w:t>
      </w:r>
      <w:r w:rsidR="00674336" w:rsidRPr="005004E4">
        <w:t xml:space="preserve"> </w:t>
      </w:r>
      <w:r w:rsidR="00535F25" w:rsidRPr="005004E4">
        <w:t>требуют обеспечения надежного присоединения и функциональной совместимости средств международной электросвязи</w:t>
      </w:r>
      <w:r w:rsidR="00674336" w:rsidRPr="005004E4">
        <w:t xml:space="preserve">, </w:t>
      </w:r>
      <w:r w:rsidR="00535F25" w:rsidRPr="005004E4">
        <w:t>целесообразно, чтобы в РМЭ была предусмотрена необходимость сотрудничества и стимулирования их развития</w:t>
      </w:r>
      <w:r w:rsidR="00674336" w:rsidRPr="005004E4">
        <w:t>.</w:t>
      </w:r>
    </w:p>
    <w:p w:rsidR="00B87946" w:rsidRPr="005004E4" w:rsidRDefault="00E54FBE">
      <w:pPr>
        <w:pStyle w:val="Proposal"/>
      </w:pPr>
      <w:r w:rsidRPr="005004E4">
        <w:rPr>
          <w:b/>
          <w:bCs/>
          <w:u w:val="single"/>
        </w:rPr>
        <w:t>NOC</w:t>
      </w:r>
      <w:r w:rsidRPr="005004E4">
        <w:rPr>
          <w:b/>
          <w:bCs/>
        </w:rPr>
        <w:tab/>
      </w:r>
      <w:r w:rsidRPr="005004E4">
        <w:t>B/18/15</w:t>
      </w:r>
    </w:p>
    <w:p w:rsidR="00E54FBE" w:rsidRPr="005004E4" w:rsidRDefault="00E54FBE" w:rsidP="00E54FBE">
      <w:pPr>
        <w:pStyle w:val="ArtNo"/>
      </w:pPr>
      <w:r w:rsidRPr="005004E4">
        <w:t>СТАТЬЯ 2</w:t>
      </w:r>
    </w:p>
    <w:p w:rsidR="00E54FBE" w:rsidRPr="005004E4" w:rsidRDefault="00E54FBE" w:rsidP="00E54FBE">
      <w:pPr>
        <w:pStyle w:val="Arttitle"/>
      </w:pPr>
      <w:r w:rsidRPr="005004E4">
        <w:t>Определения</w:t>
      </w:r>
    </w:p>
    <w:p w:rsidR="00B87946" w:rsidRPr="005004E4" w:rsidRDefault="00E54FBE" w:rsidP="00A2790A">
      <w:pPr>
        <w:pStyle w:val="Reasons"/>
      </w:pPr>
      <w:r w:rsidRPr="005004E4">
        <w:rPr>
          <w:b/>
          <w:bCs/>
        </w:rPr>
        <w:t>Основания</w:t>
      </w:r>
      <w:r w:rsidRPr="005004E4">
        <w:t>:</w:t>
      </w:r>
      <w:r w:rsidRPr="005004E4">
        <w:tab/>
      </w:r>
      <w:r w:rsidR="00A2790A" w:rsidRPr="005004E4">
        <w:t>Сохранить заглавие Статьи 2 РМЭ</w:t>
      </w:r>
      <w:r w:rsidR="00674336" w:rsidRPr="005004E4">
        <w:t>.</w:t>
      </w:r>
    </w:p>
    <w:p w:rsidR="00B87946" w:rsidRPr="005004E4" w:rsidRDefault="00E54FBE">
      <w:pPr>
        <w:pStyle w:val="Proposal"/>
      </w:pPr>
      <w:r w:rsidRPr="005004E4">
        <w:rPr>
          <w:b/>
          <w:bCs/>
          <w:u w:val="single"/>
        </w:rPr>
        <w:t>NOC</w:t>
      </w:r>
      <w:r w:rsidRPr="005004E4">
        <w:tab/>
        <w:t>B/18/16</w:t>
      </w:r>
    </w:p>
    <w:p w:rsidR="00E54FBE" w:rsidRPr="005004E4" w:rsidRDefault="00E54FBE" w:rsidP="00216508">
      <w:r w:rsidRPr="005004E4">
        <w:rPr>
          <w:rStyle w:val="Artdef"/>
        </w:rPr>
        <w:t>13</w:t>
      </w:r>
      <w:r w:rsidRPr="005004E4">
        <w:tab/>
      </w:r>
      <w:r w:rsidRPr="005004E4">
        <w:tab/>
        <w:t>Для целей настоящего Регламента будут применяться приведенные ниже определения. Однако для других целей применение этих терминов и определений необязательно.</w:t>
      </w:r>
    </w:p>
    <w:p w:rsidR="00B87946" w:rsidRPr="005004E4" w:rsidRDefault="00E54FBE" w:rsidP="00A2790A">
      <w:pPr>
        <w:pStyle w:val="Reasons"/>
      </w:pPr>
      <w:r w:rsidRPr="005004E4">
        <w:rPr>
          <w:b/>
          <w:bCs/>
        </w:rPr>
        <w:t>Основания</w:t>
      </w:r>
      <w:r w:rsidRPr="005004E4">
        <w:t>:</w:t>
      </w:r>
      <w:r w:rsidRPr="005004E4">
        <w:tab/>
      </w:r>
      <w:r w:rsidR="00A2790A" w:rsidRPr="005004E4">
        <w:t>Существующий текст по-прежнему применяется для цели Статьи</w:t>
      </w:r>
      <w:r w:rsidR="00674336" w:rsidRPr="005004E4">
        <w:t xml:space="preserve"> 2.</w:t>
      </w:r>
    </w:p>
    <w:p w:rsidR="00B87946" w:rsidRPr="005004E4" w:rsidRDefault="00E54FBE">
      <w:pPr>
        <w:pStyle w:val="Proposal"/>
      </w:pPr>
      <w:r w:rsidRPr="005004E4">
        <w:rPr>
          <w:b/>
          <w:bCs/>
        </w:rPr>
        <w:t>SUP</w:t>
      </w:r>
      <w:r w:rsidRPr="005004E4">
        <w:tab/>
        <w:t>B/18/17</w:t>
      </w:r>
    </w:p>
    <w:p w:rsidR="00E54FBE" w:rsidRPr="005004E4" w:rsidRDefault="00E54FBE">
      <w:r w:rsidRPr="005004E4">
        <w:rPr>
          <w:rStyle w:val="Artdef"/>
        </w:rPr>
        <w:t>16</w:t>
      </w:r>
      <w:r w:rsidRPr="005004E4">
        <w:tab/>
      </w:r>
      <w:del w:id="97" w:author="Grishina, Alexandra" w:date="2012-11-07T14:29:00Z">
        <w:r w:rsidRPr="005004E4" w:rsidDel="00674336">
          <w:delText>2.3</w:delText>
        </w:r>
        <w:r w:rsidRPr="005004E4" w:rsidDel="00674336">
          <w:tab/>
        </w:r>
        <w:r w:rsidRPr="005004E4" w:rsidDel="00674336">
          <w:rPr>
            <w:i/>
            <w:iCs/>
          </w:rPr>
          <w:delText>Правительственная электросвязь</w:delText>
        </w:r>
        <w:r w:rsidRPr="005004E4" w:rsidDel="00674336">
          <w:delText>: Электросвязь, исходящая от: главы государства; главы правительства или членов правительства; главнокомандующих вооруженными силами, сухопутными войсками, морским флотом или воздушными силами; дипломатических или консульских представителей; Генерального секретаря Организации Объединенных Наций; руководителей основных органов Организации Объединенных Наций; Международного суда, или ответы на правительственные телеграммы.</w:delText>
        </w:r>
      </w:del>
    </w:p>
    <w:p w:rsidR="00B87946" w:rsidRPr="005004E4" w:rsidRDefault="00E54FBE" w:rsidP="00A2790A">
      <w:pPr>
        <w:pStyle w:val="Reasons"/>
      </w:pPr>
      <w:r w:rsidRPr="005004E4">
        <w:rPr>
          <w:b/>
          <w:bCs/>
        </w:rPr>
        <w:t>Основания</w:t>
      </w:r>
      <w:r w:rsidRPr="005004E4">
        <w:t>:</w:t>
      </w:r>
      <w:r w:rsidRPr="005004E4">
        <w:tab/>
      </w:r>
      <w:r w:rsidR="00A2790A" w:rsidRPr="005004E4">
        <w:t>Не должно быть дублирования определений РМЭ и</w:t>
      </w:r>
      <w:r w:rsidR="00674336" w:rsidRPr="005004E4">
        <w:t xml:space="preserve"> </w:t>
      </w:r>
      <w:r w:rsidR="00A2790A" w:rsidRPr="005004E4">
        <w:t>У</w:t>
      </w:r>
      <w:r w:rsidR="00674336" w:rsidRPr="005004E4">
        <w:t>/</w:t>
      </w:r>
      <w:r w:rsidR="00A2790A" w:rsidRPr="005004E4">
        <w:t>К</w:t>
      </w:r>
      <w:r w:rsidR="00674336" w:rsidRPr="005004E4">
        <w:t xml:space="preserve">. </w:t>
      </w:r>
      <w:r w:rsidR="00A2790A" w:rsidRPr="005004E4">
        <w:t>Это определение уже существует в</w:t>
      </w:r>
      <w:r w:rsidR="00674336" w:rsidRPr="005004E4">
        <w:t xml:space="preserve"> </w:t>
      </w:r>
      <w:r w:rsidR="00A2790A" w:rsidRPr="005004E4">
        <w:t>п.</w:t>
      </w:r>
      <w:r w:rsidR="00674336" w:rsidRPr="005004E4">
        <w:t xml:space="preserve"> 1014</w:t>
      </w:r>
      <w:r w:rsidR="00A2790A" w:rsidRPr="005004E4">
        <w:t xml:space="preserve"> У</w:t>
      </w:r>
      <w:r w:rsidR="000767C8">
        <w:t>става</w:t>
      </w:r>
      <w:r w:rsidR="00674336" w:rsidRPr="005004E4">
        <w:t>.</w:t>
      </w:r>
    </w:p>
    <w:p w:rsidR="00B87946" w:rsidRPr="005004E4" w:rsidRDefault="00E54FBE">
      <w:pPr>
        <w:pStyle w:val="Proposal"/>
      </w:pPr>
      <w:r w:rsidRPr="005004E4">
        <w:rPr>
          <w:b/>
          <w:bCs/>
        </w:rPr>
        <w:t>SUP</w:t>
      </w:r>
      <w:r w:rsidRPr="005004E4">
        <w:tab/>
        <w:t>B/18/18</w:t>
      </w:r>
    </w:p>
    <w:p w:rsidR="00E54FBE" w:rsidRPr="005004E4" w:rsidRDefault="00E54FBE">
      <w:pPr>
        <w:pStyle w:val="Heading2"/>
      </w:pPr>
      <w:r w:rsidRPr="005004E4">
        <w:rPr>
          <w:rStyle w:val="Artdef"/>
          <w:b/>
        </w:rPr>
        <w:t>17</w:t>
      </w:r>
      <w:r w:rsidRPr="005004E4">
        <w:tab/>
      </w:r>
      <w:del w:id="98" w:author="Grishina, Alexandra" w:date="2012-11-07T14:30:00Z">
        <w:r w:rsidRPr="005004E4" w:rsidDel="00674336">
          <w:delText>2.4</w:delText>
        </w:r>
        <w:r w:rsidRPr="005004E4" w:rsidDel="00674336">
          <w:tab/>
          <w:delText>Служебная электросвязь</w:delText>
        </w:r>
      </w:del>
    </w:p>
    <w:p w:rsidR="00E54FBE" w:rsidRPr="005004E4" w:rsidDel="00674336" w:rsidRDefault="00E54FBE" w:rsidP="00E54FBE">
      <w:pPr>
        <w:rPr>
          <w:del w:id="99" w:author="Grishina, Alexandra" w:date="2012-11-07T14:30:00Z"/>
        </w:rPr>
      </w:pPr>
      <w:del w:id="100" w:author="Grishina, Alexandra" w:date="2012-11-07T14:30:00Z">
        <w:r w:rsidRPr="005004E4" w:rsidDel="00674336">
          <w:delText>Электросвязь, относящаяся к международной электросвязи общего пользования, обмен которой производится между:</w:delText>
        </w:r>
      </w:del>
    </w:p>
    <w:p w:rsidR="00E54FBE" w:rsidRPr="005004E4" w:rsidDel="00674336" w:rsidRDefault="00E54FBE" w:rsidP="00E54FBE">
      <w:pPr>
        <w:pStyle w:val="enumlev1"/>
        <w:rPr>
          <w:del w:id="101" w:author="Grishina, Alexandra" w:date="2012-11-07T14:30:00Z"/>
        </w:rPr>
      </w:pPr>
      <w:del w:id="102" w:author="Grishina, Alexandra" w:date="2012-11-07T14:30:00Z">
        <w:r w:rsidRPr="005004E4" w:rsidDel="00674336">
          <w:delText>–</w:delText>
        </w:r>
        <w:r w:rsidRPr="005004E4" w:rsidDel="00674336">
          <w:tab/>
          <w:delText>администрациями;</w:delText>
        </w:r>
      </w:del>
    </w:p>
    <w:p w:rsidR="00E54FBE" w:rsidRPr="005004E4" w:rsidDel="00674336" w:rsidRDefault="00E54FBE" w:rsidP="00E54FBE">
      <w:pPr>
        <w:pStyle w:val="enumlev1"/>
        <w:rPr>
          <w:del w:id="103" w:author="Grishina, Alexandra" w:date="2012-11-07T14:30:00Z"/>
        </w:rPr>
      </w:pPr>
      <w:del w:id="104" w:author="Grishina, Alexandra" w:date="2012-11-07T14:30:00Z">
        <w:r w:rsidRPr="005004E4" w:rsidDel="00674336">
          <w:delText>–</w:delText>
        </w:r>
        <w:r w:rsidRPr="005004E4" w:rsidDel="00674336">
          <w:tab/>
          <w:delText>признанными частными эксплуатационными организациями; и</w:delText>
        </w:r>
      </w:del>
    </w:p>
    <w:p w:rsidR="00E54FBE" w:rsidRPr="005004E4" w:rsidDel="00674336" w:rsidRDefault="00E54FBE" w:rsidP="00E54FBE">
      <w:pPr>
        <w:pStyle w:val="enumlev1"/>
        <w:rPr>
          <w:del w:id="105" w:author="Grishina, Alexandra" w:date="2012-11-07T14:30:00Z"/>
        </w:rPr>
      </w:pPr>
      <w:del w:id="106" w:author="Grishina, Alexandra" w:date="2012-11-07T14:30:00Z">
        <w:r w:rsidRPr="005004E4" w:rsidDel="00674336">
          <w:delText>–</w:delText>
        </w:r>
        <w:r w:rsidRPr="005004E4" w:rsidDel="00674336">
          <w:tab/>
          <w:delText>Председателем Административного совета, Генеральным секретарем, заместителем Генерального секретаря, Директорами Международных консультативных комитетов, членами Международного комитета регистрации частот, прочими представителями или уполномоченными должностными лицами Союза, включая выполняющих официальные задания за пределами местопребывания Союза.</w:delText>
        </w:r>
      </w:del>
    </w:p>
    <w:p w:rsidR="00B87946" w:rsidRPr="005004E4" w:rsidRDefault="00E54FBE" w:rsidP="00A2790A">
      <w:pPr>
        <w:pStyle w:val="Reasons"/>
      </w:pPr>
      <w:r w:rsidRPr="005004E4">
        <w:rPr>
          <w:b/>
          <w:bCs/>
        </w:rPr>
        <w:t>Основания</w:t>
      </w:r>
      <w:r w:rsidRPr="005004E4">
        <w:t>:</w:t>
      </w:r>
      <w:r w:rsidRPr="005004E4">
        <w:tab/>
      </w:r>
      <w:r w:rsidR="00A2790A" w:rsidRPr="005004E4">
        <w:t>Не должно быть дублирования определений РМЭ и У/К. Это определение уже существует в п. 1006 К</w:t>
      </w:r>
      <w:r w:rsidR="000767C8">
        <w:t>онвенции</w:t>
      </w:r>
      <w:r w:rsidR="00674336" w:rsidRPr="005004E4">
        <w:t>.</w:t>
      </w:r>
    </w:p>
    <w:p w:rsidR="00B87946" w:rsidRPr="005004E4" w:rsidRDefault="00E54FBE">
      <w:pPr>
        <w:pStyle w:val="Proposal"/>
      </w:pPr>
      <w:r w:rsidRPr="005004E4">
        <w:rPr>
          <w:b/>
          <w:bCs/>
        </w:rPr>
        <w:t>SUP</w:t>
      </w:r>
      <w:r w:rsidRPr="005004E4">
        <w:tab/>
        <w:t>B/18/19</w:t>
      </w:r>
    </w:p>
    <w:p w:rsidR="00E54FBE" w:rsidRPr="005004E4" w:rsidRDefault="00E54FBE">
      <w:pPr>
        <w:pStyle w:val="Heading2"/>
      </w:pPr>
      <w:r w:rsidRPr="005004E4">
        <w:rPr>
          <w:rStyle w:val="Artdef"/>
          <w:b/>
        </w:rPr>
        <w:t>18</w:t>
      </w:r>
      <w:r w:rsidRPr="005004E4">
        <w:tab/>
      </w:r>
      <w:del w:id="107" w:author="Grishina, Alexandra" w:date="2012-11-07T14:31:00Z">
        <w:r w:rsidRPr="005004E4" w:rsidDel="00674336">
          <w:delText>2.5</w:delText>
        </w:r>
        <w:r w:rsidRPr="005004E4" w:rsidDel="00674336">
          <w:tab/>
          <w:delText>Привилегированная электросвязь</w:delText>
        </w:r>
      </w:del>
    </w:p>
    <w:p w:rsidR="00B87946" w:rsidRPr="005004E4" w:rsidRDefault="00B87946">
      <w:pPr>
        <w:pStyle w:val="Reasons"/>
      </w:pPr>
    </w:p>
    <w:p w:rsidR="00B87946" w:rsidRPr="005004E4" w:rsidRDefault="00E54FBE">
      <w:pPr>
        <w:pStyle w:val="Proposal"/>
      </w:pPr>
      <w:r w:rsidRPr="005004E4">
        <w:rPr>
          <w:b/>
          <w:bCs/>
        </w:rPr>
        <w:lastRenderedPageBreak/>
        <w:t>SUP</w:t>
      </w:r>
      <w:r w:rsidRPr="005004E4">
        <w:tab/>
        <w:t>B/18/20</w:t>
      </w:r>
    </w:p>
    <w:p w:rsidR="00E54FBE" w:rsidRPr="005004E4" w:rsidRDefault="00E54FBE">
      <w:r w:rsidRPr="005004E4">
        <w:rPr>
          <w:rStyle w:val="Artdef"/>
        </w:rPr>
        <w:t>19</w:t>
      </w:r>
      <w:r w:rsidRPr="005004E4">
        <w:tab/>
      </w:r>
      <w:del w:id="108" w:author="Grishina, Alexandra" w:date="2012-11-07T14:31:00Z">
        <w:r w:rsidRPr="005004E4" w:rsidDel="00674336">
          <w:delText>2.5.1</w:delText>
        </w:r>
        <w:r w:rsidRPr="005004E4" w:rsidDel="00674336">
          <w:tab/>
          <w:delText>Электросвязь, допускаемая во время:</w:delText>
        </w:r>
      </w:del>
    </w:p>
    <w:p w:rsidR="00E54FBE" w:rsidRPr="005004E4" w:rsidDel="00674336" w:rsidRDefault="00E54FBE" w:rsidP="00E54FBE">
      <w:pPr>
        <w:pStyle w:val="enumlev1"/>
        <w:rPr>
          <w:del w:id="109" w:author="Grishina, Alexandra" w:date="2012-11-07T14:31:00Z"/>
        </w:rPr>
      </w:pPr>
      <w:del w:id="110" w:author="Grishina, Alexandra" w:date="2012-11-07T14:31:00Z">
        <w:r w:rsidRPr="005004E4" w:rsidDel="00674336">
          <w:delText>–</w:delText>
        </w:r>
        <w:r w:rsidRPr="005004E4" w:rsidDel="00674336">
          <w:tab/>
          <w:delText>сессий Административного совета МСЭ;</w:delText>
        </w:r>
      </w:del>
    </w:p>
    <w:p w:rsidR="00E54FBE" w:rsidRPr="005004E4" w:rsidDel="00674336" w:rsidRDefault="00E54FBE" w:rsidP="00E54FBE">
      <w:pPr>
        <w:pStyle w:val="enumlev1"/>
        <w:rPr>
          <w:del w:id="111" w:author="Grishina, Alexandra" w:date="2012-11-07T14:31:00Z"/>
        </w:rPr>
      </w:pPr>
      <w:del w:id="112" w:author="Grishina, Alexandra" w:date="2012-11-07T14:31:00Z">
        <w:r w:rsidRPr="005004E4" w:rsidDel="00674336">
          <w:delText>–</w:delText>
        </w:r>
        <w:r w:rsidRPr="005004E4" w:rsidDel="00674336">
          <w:tab/>
          <w:delText>конференций и собраний МСЭ</w:delText>
        </w:r>
      </w:del>
    </w:p>
    <w:p w:rsidR="00E54FBE" w:rsidRPr="005004E4" w:rsidDel="00674336" w:rsidRDefault="00E54FBE" w:rsidP="00E54FBE">
      <w:pPr>
        <w:rPr>
          <w:del w:id="113" w:author="Grishina, Alexandra" w:date="2012-11-07T14:31:00Z"/>
        </w:rPr>
      </w:pPr>
      <w:del w:id="114" w:author="Grishina, Alexandra" w:date="2012-11-07T14:31:00Z">
        <w:r w:rsidRPr="005004E4" w:rsidDel="00674336">
          <w:delText>между представителями Членов в Административном совете, членами делегаций, старшими должностными лицами постоянных органов Союза и уполномоченными ими сотрудниками, принимающими участие в конференциях и собраниях МСЭ, с одной стороны, и их администрациями, признанными частными эксплуатационными организациями или МСЭ, с другой стороны, и касающаяся либо вопросов, обсуждаемых Административным советом, конференциями и собраниями МСЭ, либо международной электросвязи общего пользования.</w:delText>
        </w:r>
      </w:del>
    </w:p>
    <w:p w:rsidR="00B87946" w:rsidRPr="005004E4" w:rsidRDefault="00B87946">
      <w:pPr>
        <w:pStyle w:val="Reasons"/>
      </w:pPr>
    </w:p>
    <w:p w:rsidR="00B87946" w:rsidRPr="005004E4" w:rsidRDefault="00E54FBE">
      <w:pPr>
        <w:pStyle w:val="Proposal"/>
      </w:pPr>
      <w:r w:rsidRPr="005004E4">
        <w:rPr>
          <w:b/>
          <w:bCs/>
        </w:rPr>
        <w:t>SUP</w:t>
      </w:r>
      <w:r w:rsidRPr="005004E4">
        <w:tab/>
        <w:t>B/18/21</w:t>
      </w:r>
    </w:p>
    <w:p w:rsidR="00E54FBE" w:rsidRPr="005004E4" w:rsidRDefault="00E54FBE">
      <w:r w:rsidRPr="005004E4">
        <w:rPr>
          <w:rStyle w:val="Artdef"/>
        </w:rPr>
        <w:t>20</w:t>
      </w:r>
      <w:r w:rsidRPr="005004E4">
        <w:tab/>
      </w:r>
      <w:del w:id="115" w:author="Grishina, Alexandra" w:date="2012-11-07T14:31:00Z">
        <w:r w:rsidRPr="005004E4" w:rsidDel="00674336">
          <w:delText>2.5.2</w:delText>
        </w:r>
        <w:r w:rsidRPr="005004E4" w:rsidDel="00674336">
          <w:tab/>
          <w:delText>Частная электросвязь, которая может предоставляться во время сессий Административного совета МСЭ, конференций и собраний МСЭ представителям Членов в Административном совете, членам делегаций, старшим должностным лицам постоянных органов Союза, принимающим участие в конференциях и собраниях МСЭ, а также персоналу Секретариата Союза, оказывающему помощь в проведении конференций и собраний МСЭ, для установления связи со своей страной проживания.</w:delText>
        </w:r>
      </w:del>
    </w:p>
    <w:p w:rsidR="00B87946" w:rsidRPr="005004E4" w:rsidRDefault="00E54FBE" w:rsidP="00A2790A">
      <w:pPr>
        <w:pStyle w:val="Reasons"/>
      </w:pPr>
      <w:r w:rsidRPr="005004E4">
        <w:rPr>
          <w:b/>
          <w:bCs/>
        </w:rPr>
        <w:t>Основания</w:t>
      </w:r>
      <w:r w:rsidRPr="005004E4">
        <w:t>:</w:t>
      </w:r>
      <w:r w:rsidRPr="005004E4">
        <w:tab/>
      </w:r>
      <w:r w:rsidR="00A2790A" w:rsidRPr="005004E4">
        <w:t>Эти положения устарели и больше не применяются</w:t>
      </w:r>
      <w:r w:rsidR="005419C9" w:rsidRPr="005004E4">
        <w:t>.</w:t>
      </w:r>
    </w:p>
    <w:p w:rsidR="00B87946" w:rsidRPr="005004E4" w:rsidRDefault="00E54FBE">
      <w:pPr>
        <w:pStyle w:val="Proposal"/>
      </w:pPr>
      <w:r w:rsidRPr="005004E4">
        <w:rPr>
          <w:b/>
          <w:bCs/>
        </w:rPr>
        <w:t>MOD</w:t>
      </w:r>
      <w:r w:rsidRPr="005004E4">
        <w:rPr>
          <w:b/>
          <w:bCs/>
        </w:rPr>
        <w:tab/>
      </w:r>
      <w:r w:rsidRPr="005004E4">
        <w:t>B/18/22</w:t>
      </w:r>
    </w:p>
    <w:p w:rsidR="00E54FBE" w:rsidRPr="005004E4" w:rsidRDefault="00E54FBE">
      <w:r w:rsidRPr="005004E4">
        <w:rPr>
          <w:rStyle w:val="Artdef"/>
        </w:rPr>
        <w:t>21</w:t>
      </w:r>
      <w:r w:rsidRPr="005004E4">
        <w:tab/>
        <w:t>2.6</w:t>
      </w:r>
      <w:r w:rsidRPr="005004E4">
        <w:tab/>
      </w:r>
      <w:r w:rsidRPr="005004E4">
        <w:rPr>
          <w:i/>
          <w:iCs/>
        </w:rPr>
        <w:t>Международный путь направления</w:t>
      </w:r>
      <w:r w:rsidRPr="005004E4">
        <w:t xml:space="preserve">: </w:t>
      </w:r>
      <w:del w:id="116" w:author="Grishina, Alexandra" w:date="2012-11-07T14:32:00Z">
        <w:r w:rsidRPr="005004E4" w:rsidDel="005419C9">
          <w:delText xml:space="preserve">Технические </w:delText>
        </w:r>
      </w:del>
      <w:ins w:id="117" w:author="Shishaev, Serguei" w:date="2012-11-09T17:18:00Z">
        <w:r w:rsidR="004B10AD" w:rsidRPr="005004E4">
          <w:t>Подключ</w:t>
        </w:r>
      </w:ins>
      <w:ins w:id="118" w:author="Shishaev, Serguei" w:date="2012-11-09T17:10:00Z">
        <w:r w:rsidR="00A2790A" w:rsidRPr="005004E4">
          <w:t>ение</w:t>
        </w:r>
      </w:ins>
      <w:ins w:id="119" w:author="Grishina, Alexandra" w:date="2012-11-07T14:32:00Z">
        <w:r w:rsidR="005419C9" w:rsidRPr="005004E4">
          <w:t xml:space="preserve"> </w:t>
        </w:r>
      </w:ins>
      <w:r w:rsidRPr="005004E4">
        <w:t>средств</w:t>
      </w:r>
      <w:del w:id="120" w:author="Shishaev, Serguei" w:date="2012-11-09T17:11:00Z">
        <w:r w:rsidRPr="005004E4" w:rsidDel="00A2790A">
          <w:delText>а</w:delText>
        </w:r>
      </w:del>
      <w:r w:rsidRPr="005004E4">
        <w:t xml:space="preserve"> и сооружени</w:t>
      </w:r>
      <w:del w:id="121" w:author="Shishaev, Serguei" w:date="2012-11-09T17:11:00Z">
        <w:r w:rsidRPr="005004E4" w:rsidDel="00A2790A">
          <w:delText>я</w:delText>
        </w:r>
      </w:del>
      <w:ins w:id="122" w:author="Shishaev, Serguei" w:date="2012-11-09T17:11:00Z">
        <w:r w:rsidR="00A2790A" w:rsidRPr="005004E4">
          <w:t>й</w:t>
        </w:r>
      </w:ins>
      <w:r w:rsidRPr="005004E4">
        <w:t>, расположенны</w:t>
      </w:r>
      <w:del w:id="123" w:author="Shishaev, Serguei" w:date="2012-11-09T17:11:00Z">
        <w:r w:rsidRPr="005004E4" w:rsidDel="00A2790A">
          <w:delText>е</w:delText>
        </w:r>
      </w:del>
      <w:ins w:id="124" w:author="Shishaev, Serguei" w:date="2012-11-09T17:11:00Z">
        <w:r w:rsidR="00A2790A" w:rsidRPr="005004E4">
          <w:t>х</w:t>
        </w:r>
      </w:ins>
      <w:r w:rsidRPr="005004E4">
        <w:t xml:space="preserve"> в различных странах и используемы</w:t>
      </w:r>
      <w:del w:id="125" w:author="Shishaev, Serguei" w:date="2012-11-09T17:11:00Z">
        <w:r w:rsidRPr="005004E4" w:rsidDel="00A2790A">
          <w:delText>е</w:delText>
        </w:r>
      </w:del>
      <w:ins w:id="126" w:author="Shishaev, Serguei" w:date="2012-11-09T17:11:00Z">
        <w:r w:rsidR="00A2790A" w:rsidRPr="005004E4">
          <w:t>х</w:t>
        </w:r>
      </w:ins>
      <w:r w:rsidRPr="005004E4">
        <w:t xml:space="preserve"> для </w:t>
      </w:r>
      <w:del w:id="127" w:author="Shishaev, Serguei" w:date="2012-11-09T17:12:00Z">
        <w:r w:rsidRPr="005004E4" w:rsidDel="00A2790A">
          <w:delText xml:space="preserve">передачи нагрузки </w:delText>
        </w:r>
      </w:del>
      <w:r w:rsidRPr="005004E4">
        <w:t>электросвязи</w:t>
      </w:r>
      <w:del w:id="128" w:author="Grishina, Alexandra" w:date="2012-11-07T14:34:00Z">
        <w:r w:rsidRPr="005004E4" w:rsidDel="005419C9">
          <w:delText xml:space="preserve"> между двумя международными оконечными станциями или предприятиями электросвязи</w:delText>
        </w:r>
      </w:del>
      <w:r w:rsidRPr="005004E4">
        <w:t>.</w:t>
      </w:r>
    </w:p>
    <w:p w:rsidR="00B87946" w:rsidRPr="005004E4" w:rsidRDefault="00E54FBE" w:rsidP="004B10AD">
      <w:pPr>
        <w:pStyle w:val="Reasons"/>
      </w:pPr>
      <w:r w:rsidRPr="005004E4">
        <w:rPr>
          <w:b/>
          <w:bCs/>
          <w:rPrChange w:id="129" w:author="Grishina, Alexandra" w:date="2012-11-07T14:34:00Z">
            <w:rPr>
              <w:b/>
            </w:rPr>
          </w:rPrChange>
        </w:rPr>
        <w:t>Основания</w:t>
      </w:r>
      <w:r w:rsidRPr="005004E4">
        <w:rPr>
          <w:rPrChange w:id="130" w:author="Grishina, Alexandra" w:date="2012-11-07T14:34:00Z">
            <w:rPr>
              <w:b/>
            </w:rPr>
          </w:rPrChange>
        </w:rPr>
        <w:t>:</w:t>
      </w:r>
      <w:r w:rsidRPr="005004E4">
        <w:tab/>
      </w:r>
      <w:r w:rsidR="00A2790A" w:rsidRPr="005004E4">
        <w:t xml:space="preserve">Международный путь направления </w:t>
      </w:r>
      <w:r w:rsidR="004B10AD" w:rsidRPr="005004E4">
        <w:t>определяется не</w:t>
      </w:r>
      <w:r w:rsidR="005419C9" w:rsidRPr="005004E4">
        <w:t xml:space="preserve"> </w:t>
      </w:r>
      <w:r w:rsidR="004B10AD" w:rsidRPr="005004E4">
        <w:t>средствами и сооружениями,</w:t>
      </w:r>
      <w:r w:rsidR="005419C9" w:rsidRPr="005004E4">
        <w:t xml:space="preserve"> </w:t>
      </w:r>
      <w:r w:rsidR="004B10AD" w:rsidRPr="005004E4">
        <w:t>которые его поддерживают</w:t>
      </w:r>
      <w:r w:rsidR="005419C9" w:rsidRPr="005004E4">
        <w:t xml:space="preserve">, </w:t>
      </w:r>
      <w:r w:rsidR="004B10AD" w:rsidRPr="005004E4">
        <w:t>а</w:t>
      </w:r>
      <w:r w:rsidR="005419C9" w:rsidRPr="005004E4">
        <w:t xml:space="preserve"> </w:t>
      </w:r>
      <w:r w:rsidR="004B10AD" w:rsidRPr="005004E4">
        <w:t>фактическим подключением к</w:t>
      </w:r>
      <w:r w:rsidR="005419C9" w:rsidRPr="005004E4">
        <w:t xml:space="preserve"> </w:t>
      </w:r>
      <w:r w:rsidR="004B10AD" w:rsidRPr="005004E4">
        <w:t>обмену трафиком электросвязи</w:t>
      </w:r>
      <w:r w:rsidR="005419C9" w:rsidRPr="005004E4">
        <w:t>.</w:t>
      </w:r>
    </w:p>
    <w:p w:rsidR="00B87946" w:rsidRPr="005004E4" w:rsidRDefault="00E54FBE">
      <w:pPr>
        <w:pStyle w:val="Proposal"/>
      </w:pPr>
      <w:r w:rsidRPr="005004E4">
        <w:rPr>
          <w:b/>
          <w:bCs/>
        </w:rPr>
        <w:t>SUP</w:t>
      </w:r>
      <w:r w:rsidRPr="005004E4">
        <w:tab/>
        <w:t>B/18/23</w:t>
      </w:r>
    </w:p>
    <w:p w:rsidR="00E54FBE" w:rsidRPr="005004E4" w:rsidRDefault="00E54FBE">
      <w:r w:rsidRPr="005004E4">
        <w:rPr>
          <w:rStyle w:val="Artdef"/>
        </w:rPr>
        <w:t>22</w:t>
      </w:r>
      <w:r w:rsidRPr="005004E4">
        <w:tab/>
      </w:r>
      <w:del w:id="131" w:author="Grishina, Alexandra" w:date="2012-11-07T14:34:00Z">
        <w:r w:rsidRPr="005004E4" w:rsidDel="005419C9">
          <w:delText>2.7</w:delText>
        </w:r>
        <w:r w:rsidRPr="005004E4" w:rsidDel="005419C9">
          <w:tab/>
        </w:r>
        <w:r w:rsidRPr="005004E4" w:rsidDel="005419C9">
          <w:rPr>
            <w:i/>
            <w:iCs/>
          </w:rPr>
          <w:delText>Связь</w:delText>
        </w:r>
        <w:r w:rsidRPr="005004E4" w:rsidDel="005419C9">
          <w:delText>: Обмен нагрузки между двумя оконечными странами, всегда относящийся к какой-либо специфической службе, если межу их администрациями</w:delText>
        </w:r>
        <w:r w:rsidRPr="005004E4" w:rsidDel="005419C9">
          <w:rPr>
            <w:position w:val="6"/>
            <w:sz w:val="16"/>
            <w:szCs w:val="16"/>
          </w:rPr>
          <w:delText>*</w:delText>
        </w:r>
        <w:r w:rsidRPr="005004E4" w:rsidDel="005419C9">
          <w:delText>имеются:</w:delText>
        </w:r>
      </w:del>
    </w:p>
    <w:p w:rsidR="00B87946" w:rsidRPr="005004E4" w:rsidRDefault="00B87946">
      <w:pPr>
        <w:pStyle w:val="Reasons"/>
      </w:pPr>
    </w:p>
    <w:p w:rsidR="00B87946" w:rsidRPr="005004E4" w:rsidRDefault="00E54FBE">
      <w:pPr>
        <w:pStyle w:val="Proposal"/>
      </w:pPr>
      <w:r w:rsidRPr="005004E4">
        <w:rPr>
          <w:b/>
          <w:bCs/>
        </w:rPr>
        <w:t>SUP</w:t>
      </w:r>
      <w:r w:rsidRPr="005004E4">
        <w:tab/>
        <w:t>B/18/24</w:t>
      </w:r>
    </w:p>
    <w:p w:rsidR="00E54FBE" w:rsidRPr="005004E4" w:rsidRDefault="00E54FBE">
      <w:pPr>
        <w:pStyle w:val="enumlev1"/>
      </w:pPr>
      <w:r w:rsidRPr="005004E4">
        <w:rPr>
          <w:rStyle w:val="Artdef"/>
        </w:rPr>
        <w:t>23</w:t>
      </w:r>
      <w:r w:rsidRPr="005004E4">
        <w:tab/>
      </w:r>
      <w:del w:id="132" w:author="Grishina, Alexandra" w:date="2012-11-07T14:35:00Z">
        <w:r w:rsidRPr="005004E4" w:rsidDel="005419C9">
          <w:rPr>
            <w:i/>
            <w:iCs/>
          </w:rPr>
          <w:delText>a)</w:delText>
        </w:r>
        <w:r w:rsidRPr="005004E4" w:rsidDel="005419C9">
          <w:tab/>
          <w:delText>средства для обмена нагрузки в этой специфической службе:</w:delText>
        </w:r>
      </w:del>
    </w:p>
    <w:p w:rsidR="00E54FBE" w:rsidRPr="005004E4" w:rsidDel="005419C9" w:rsidRDefault="00E54FBE" w:rsidP="00216508">
      <w:pPr>
        <w:pStyle w:val="enumlev2"/>
        <w:rPr>
          <w:del w:id="133" w:author="Grishina, Alexandra" w:date="2012-11-07T14:35:00Z"/>
        </w:rPr>
      </w:pPr>
      <w:del w:id="134" w:author="Grishina, Alexandra" w:date="2012-11-07T14:35:00Z">
        <w:r w:rsidRPr="005004E4" w:rsidDel="005419C9">
          <w:delText>–</w:delText>
        </w:r>
        <w:r w:rsidRPr="005004E4" w:rsidDel="005419C9">
          <w:tab/>
          <w:delText>по прямым каналам (прямая связь), или</w:delText>
        </w:r>
      </w:del>
    </w:p>
    <w:p w:rsidR="00E54FBE" w:rsidRPr="005004E4" w:rsidDel="005419C9" w:rsidRDefault="00E54FBE" w:rsidP="00216508">
      <w:pPr>
        <w:pStyle w:val="enumlev2"/>
        <w:rPr>
          <w:del w:id="135" w:author="Grishina, Alexandra" w:date="2012-11-07T14:35:00Z"/>
        </w:rPr>
      </w:pPr>
      <w:del w:id="136" w:author="Grishina, Alexandra" w:date="2012-11-07T14:35:00Z">
        <w:r w:rsidRPr="005004E4" w:rsidDel="005419C9">
          <w:delText>–</w:delText>
        </w:r>
        <w:r w:rsidRPr="005004E4" w:rsidDel="005419C9">
          <w:tab/>
          <w:delText>через транзитный пункт какой-либо третьей страны (транзитная связь), и</w:delText>
        </w:r>
      </w:del>
    </w:p>
    <w:p w:rsidR="00B87946" w:rsidRPr="005004E4" w:rsidRDefault="00B87946">
      <w:pPr>
        <w:pStyle w:val="Reasons"/>
      </w:pPr>
    </w:p>
    <w:p w:rsidR="00B87946" w:rsidRPr="005004E4" w:rsidRDefault="00E54FBE">
      <w:pPr>
        <w:pStyle w:val="Proposal"/>
      </w:pPr>
      <w:r w:rsidRPr="005004E4">
        <w:rPr>
          <w:b/>
          <w:bCs/>
        </w:rPr>
        <w:t>SUP</w:t>
      </w:r>
      <w:r w:rsidRPr="005004E4">
        <w:tab/>
        <w:t>B/18/25</w:t>
      </w:r>
    </w:p>
    <w:p w:rsidR="00E54FBE" w:rsidRPr="005004E4" w:rsidRDefault="00E54FBE">
      <w:pPr>
        <w:pStyle w:val="enumlev1"/>
      </w:pPr>
      <w:r w:rsidRPr="005004E4">
        <w:rPr>
          <w:rStyle w:val="Artdef"/>
        </w:rPr>
        <w:t>24</w:t>
      </w:r>
      <w:r w:rsidRPr="005004E4">
        <w:tab/>
      </w:r>
      <w:del w:id="137" w:author="Grishina, Alexandra" w:date="2012-11-07T14:35:00Z">
        <w:r w:rsidRPr="005004E4" w:rsidDel="005419C9">
          <w:rPr>
            <w:i/>
            <w:iCs/>
          </w:rPr>
          <w:delText>b)</w:delText>
        </w:r>
        <w:r w:rsidRPr="005004E4" w:rsidDel="005419C9">
          <w:tab/>
          <w:delText>как правило, предъявление счетов.</w:delText>
        </w:r>
      </w:del>
    </w:p>
    <w:p w:rsidR="00B87946" w:rsidRPr="005004E4" w:rsidRDefault="00E54FBE" w:rsidP="004B10AD">
      <w:pPr>
        <w:pStyle w:val="Reasons"/>
      </w:pPr>
      <w:r w:rsidRPr="005004E4">
        <w:rPr>
          <w:b/>
          <w:bCs/>
        </w:rPr>
        <w:t>Основания</w:t>
      </w:r>
      <w:r w:rsidRPr="005004E4">
        <w:t>:</w:t>
      </w:r>
      <w:r w:rsidRPr="005004E4">
        <w:tab/>
      </w:r>
      <w:r w:rsidR="004B10AD" w:rsidRPr="005004E4">
        <w:t>Нет необходимости в определении связи</w:t>
      </w:r>
      <w:r w:rsidR="005419C9" w:rsidRPr="005004E4">
        <w:t xml:space="preserve"> </w:t>
      </w:r>
      <w:r w:rsidR="004B10AD" w:rsidRPr="005004E4">
        <w:t>в контексте РМЭ</w:t>
      </w:r>
      <w:r w:rsidR="005419C9" w:rsidRPr="005004E4">
        <w:t xml:space="preserve">, </w:t>
      </w:r>
      <w:r w:rsidR="004B10AD" w:rsidRPr="005004E4">
        <w:t>ибо определение связи, имеющееся в словаре,</w:t>
      </w:r>
      <w:r w:rsidR="005004E4">
        <w:t xml:space="preserve"> </w:t>
      </w:r>
      <w:r w:rsidR="004B10AD" w:rsidRPr="005004E4">
        <w:t>подходит для целей РМЭ</w:t>
      </w:r>
      <w:r w:rsidR="005419C9" w:rsidRPr="005004E4">
        <w:t>.</w:t>
      </w:r>
    </w:p>
    <w:p w:rsidR="00083739" w:rsidRPr="005004E4" w:rsidRDefault="00083739" w:rsidP="00083739">
      <w:pPr>
        <w:pStyle w:val="Proposal"/>
      </w:pPr>
      <w:r w:rsidRPr="005004E4">
        <w:rPr>
          <w:b/>
          <w:bCs/>
        </w:rPr>
        <w:lastRenderedPageBreak/>
        <w:t>MOD</w:t>
      </w:r>
      <w:r w:rsidRPr="005004E4">
        <w:tab/>
        <w:t>B/18/26</w:t>
      </w:r>
      <w:r w:rsidRPr="005004E4">
        <w:rPr>
          <w:b/>
          <w:vanish/>
          <w:color w:val="7F7F7F" w:themeColor="text1" w:themeTint="80"/>
          <w:vertAlign w:val="superscript"/>
        </w:rPr>
        <w:t>#10960</w:t>
      </w:r>
    </w:p>
    <w:p w:rsidR="00E54FBE" w:rsidRPr="005004E4" w:rsidRDefault="00E54FBE">
      <w:pPr>
        <w:rPr>
          <w:rPrChange w:id="138" w:author="Shishaev, Serguei" w:date="2012-11-09T17:23:00Z">
            <w:rPr>
              <w:lang w:val="en-US"/>
            </w:rPr>
          </w:rPrChange>
        </w:rPr>
      </w:pPr>
      <w:r w:rsidRPr="005004E4">
        <w:rPr>
          <w:rStyle w:val="Artdef"/>
          <w:rPrChange w:id="139" w:author="Shishaev, Serguei" w:date="2012-11-09T17:23:00Z">
            <w:rPr>
              <w:rStyle w:val="Artdef"/>
              <w:lang w:val="en-US"/>
            </w:rPr>
          </w:rPrChange>
        </w:rPr>
        <w:t>25</w:t>
      </w:r>
      <w:r w:rsidRPr="005004E4">
        <w:rPr>
          <w:rPrChange w:id="140" w:author="Shishaev, Serguei" w:date="2012-11-09T17:23:00Z">
            <w:rPr>
              <w:lang w:val="en-US"/>
            </w:rPr>
          </w:rPrChange>
        </w:rPr>
        <w:tab/>
        <w:t>2.8</w:t>
      </w:r>
      <w:r w:rsidRPr="005004E4">
        <w:rPr>
          <w:rPrChange w:id="141" w:author="Shishaev, Serguei" w:date="2012-11-09T17:23:00Z">
            <w:rPr>
              <w:lang w:val="en-US"/>
            </w:rPr>
          </w:rPrChange>
        </w:rPr>
        <w:tab/>
      </w:r>
      <w:r w:rsidRPr="005004E4">
        <w:rPr>
          <w:i/>
          <w:iCs/>
        </w:rPr>
        <w:t>Распределяемая</w:t>
      </w:r>
      <w:r w:rsidRPr="005004E4">
        <w:rPr>
          <w:i/>
          <w:iCs/>
          <w:rPrChange w:id="142" w:author="Shishaev, Serguei" w:date="2012-11-09T17:23:00Z">
            <w:rPr>
              <w:i/>
              <w:iCs/>
              <w:lang w:val="en-US"/>
            </w:rPr>
          </w:rPrChange>
        </w:rPr>
        <w:t xml:space="preserve"> </w:t>
      </w:r>
      <w:r w:rsidRPr="005004E4">
        <w:rPr>
          <w:i/>
          <w:iCs/>
        </w:rPr>
        <w:t>такса</w:t>
      </w:r>
      <w:r w:rsidRPr="005004E4">
        <w:rPr>
          <w:rPrChange w:id="143" w:author="Shishaev, Serguei" w:date="2012-11-09T17:23:00Z">
            <w:rPr>
              <w:lang w:val="en-US"/>
            </w:rPr>
          </w:rPrChange>
        </w:rPr>
        <w:t xml:space="preserve">: </w:t>
      </w:r>
      <w:r w:rsidRPr="005004E4">
        <w:t>Такса</w:t>
      </w:r>
      <w:r w:rsidRPr="005004E4">
        <w:rPr>
          <w:rPrChange w:id="144" w:author="Shishaev, Serguei" w:date="2012-11-09T17:23:00Z">
            <w:rPr>
              <w:lang w:val="en-US"/>
            </w:rPr>
          </w:rPrChange>
        </w:rPr>
        <w:t xml:space="preserve">, </w:t>
      </w:r>
      <w:del w:id="145" w:author="Grishina, Alexandra" w:date="2012-11-07T14:36:00Z">
        <w:r w:rsidRPr="005004E4" w:rsidDel="005419C9">
          <w:delText>устанавливаемая</w:delText>
        </w:r>
        <w:r w:rsidRPr="005004E4" w:rsidDel="005419C9">
          <w:rPr>
            <w:rPrChange w:id="146" w:author="Shishaev, Serguei" w:date="2012-11-09T17:23:00Z">
              <w:rPr>
                <w:lang w:val="en-US"/>
              </w:rPr>
            </w:rPrChange>
          </w:rPr>
          <w:delText xml:space="preserve"> </w:delText>
        </w:r>
        <w:r w:rsidRPr="005004E4" w:rsidDel="005419C9">
          <w:delText>на</w:delText>
        </w:r>
        <w:r w:rsidRPr="005004E4" w:rsidDel="005419C9">
          <w:rPr>
            <w:rPrChange w:id="147" w:author="Shishaev, Serguei" w:date="2012-11-09T17:23:00Z">
              <w:rPr>
                <w:lang w:val="en-US"/>
              </w:rPr>
            </w:rPrChange>
          </w:rPr>
          <w:delText xml:space="preserve"> </w:delText>
        </w:r>
        <w:r w:rsidRPr="005004E4" w:rsidDel="005419C9">
          <w:delText>данной</w:delText>
        </w:r>
        <w:r w:rsidRPr="005004E4" w:rsidDel="005419C9">
          <w:rPr>
            <w:rPrChange w:id="148" w:author="Shishaev, Serguei" w:date="2012-11-09T17:23:00Z">
              <w:rPr>
                <w:lang w:val="en-US"/>
              </w:rPr>
            </w:rPrChange>
          </w:rPr>
          <w:delText xml:space="preserve"> </w:delText>
        </w:r>
        <w:r w:rsidRPr="005004E4" w:rsidDel="005419C9">
          <w:delText>связи</w:delText>
        </w:r>
        <w:r w:rsidRPr="005004E4" w:rsidDel="005419C9">
          <w:rPr>
            <w:rPrChange w:id="149" w:author="Shishaev, Serguei" w:date="2012-11-09T17:23:00Z">
              <w:rPr>
                <w:lang w:val="en-US"/>
              </w:rPr>
            </w:rPrChange>
          </w:rPr>
          <w:delText xml:space="preserve"> </w:delText>
        </w:r>
        <w:r w:rsidRPr="005004E4" w:rsidDel="005419C9">
          <w:delText>по</w:delText>
        </w:r>
        <w:r w:rsidRPr="005004E4" w:rsidDel="005419C9">
          <w:rPr>
            <w:rPrChange w:id="150" w:author="Shishaev, Serguei" w:date="2012-11-09T17:23:00Z">
              <w:rPr>
                <w:lang w:val="en-US"/>
              </w:rPr>
            </w:rPrChange>
          </w:rPr>
          <w:delText xml:space="preserve"> </w:delText>
        </w:r>
        <w:r w:rsidRPr="005004E4" w:rsidDel="005419C9">
          <w:delText>согласованию</w:delText>
        </w:r>
        <w:r w:rsidRPr="005004E4" w:rsidDel="005419C9">
          <w:rPr>
            <w:rPrChange w:id="151" w:author="Shishaev, Serguei" w:date="2012-11-09T17:23:00Z">
              <w:rPr>
                <w:lang w:val="en-US"/>
              </w:rPr>
            </w:rPrChange>
          </w:rPr>
          <w:delText xml:space="preserve"> </w:delText>
        </w:r>
        <w:r w:rsidRPr="005004E4" w:rsidDel="005419C9">
          <w:delText>между</w:delText>
        </w:r>
        <w:r w:rsidRPr="005004E4" w:rsidDel="005419C9">
          <w:rPr>
            <w:rPrChange w:id="152" w:author="Shishaev, Serguei" w:date="2012-11-09T17:23:00Z">
              <w:rPr>
                <w:lang w:val="en-US"/>
              </w:rPr>
            </w:rPrChange>
          </w:rPr>
          <w:delText xml:space="preserve"> </w:delText>
        </w:r>
        <w:r w:rsidRPr="005004E4" w:rsidDel="005419C9">
          <w:delText>администрациями</w:delText>
        </w:r>
        <w:r w:rsidRPr="005004E4" w:rsidDel="005419C9">
          <w:rPr>
            <w:position w:val="6"/>
            <w:sz w:val="16"/>
            <w:szCs w:val="16"/>
            <w:rPrChange w:id="153" w:author="Shishaev, Serguei" w:date="2012-11-09T17:23:00Z">
              <w:rPr>
                <w:position w:val="6"/>
                <w:sz w:val="16"/>
                <w:szCs w:val="16"/>
                <w:lang w:val="en-US"/>
              </w:rPr>
            </w:rPrChange>
          </w:rPr>
          <w:delText>*</w:delText>
        </w:r>
        <w:r w:rsidRPr="005004E4" w:rsidDel="005419C9">
          <w:rPr>
            <w:rPrChange w:id="154" w:author="Shishaev, Serguei" w:date="2012-11-09T17:23:00Z">
              <w:rPr>
                <w:lang w:val="en-US"/>
              </w:rPr>
            </w:rPrChange>
          </w:rPr>
          <w:delText xml:space="preserve"> </w:delText>
        </w:r>
      </w:del>
      <w:ins w:id="155" w:author="Shishaev, Serguei" w:date="2012-11-09T17:23:00Z">
        <w:r w:rsidR="004B10AD" w:rsidRPr="005004E4">
          <w:t>устан</w:t>
        </w:r>
        <w:r w:rsidR="003F6A77" w:rsidRPr="005004E4">
          <w:t>авливаем</w:t>
        </w:r>
        <w:r w:rsidR="004B10AD" w:rsidRPr="005004E4">
          <w:t xml:space="preserve">ая по взаимному согласию </w:t>
        </w:r>
      </w:ins>
      <w:r w:rsidRPr="005004E4">
        <w:t>и</w:t>
      </w:r>
      <w:r w:rsidRPr="005004E4">
        <w:rPr>
          <w:rPrChange w:id="156" w:author="Shishaev, Serguei" w:date="2012-11-09T17:23:00Z">
            <w:rPr>
              <w:lang w:val="en-US"/>
            </w:rPr>
          </w:rPrChange>
        </w:rPr>
        <w:t xml:space="preserve"> </w:t>
      </w:r>
      <w:r w:rsidRPr="005004E4">
        <w:t>используемая</w:t>
      </w:r>
      <w:r w:rsidRPr="005004E4">
        <w:rPr>
          <w:rPrChange w:id="157" w:author="Shishaev, Serguei" w:date="2012-11-09T17:23:00Z">
            <w:rPr>
              <w:lang w:val="en-US"/>
            </w:rPr>
          </w:rPrChange>
        </w:rPr>
        <w:t xml:space="preserve"> </w:t>
      </w:r>
      <w:r w:rsidRPr="005004E4">
        <w:t>для</w:t>
      </w:r>
      <w:r w:rsidRPr="005004E4">
        <w:rPr>
          <w:rPrChange w:id="158" w:author="Shishaev, Serguei" w:date="2012-11-09T17:23:00Z">
            <w:rPr>
              <w:lang w:val="en-US"/>
            </w:rPr>
          </w:rPrChange>
        </w:rPr>
        <w:t xml:space="preserve"> </w:t>
      </w:r>
      <w:r w:rsidRPr="005004E4">
        <w:t>выставления</w:t>
      </w:r>
      <w:r w:rsidRPr="005004E4">
        <w:rPr>
          <w:rPrChange w:id="159" w:author="Shishaev, Serguei" w:date="2012-11-09T17:23:00Z">
            <w:rPr>
              <w:lang w:val="en-US"/>
            </w:rPr>
          </w:rPrChange>
        </w:rPr>
        <w:t xml:space="preserve"> </w:t>
      </w:r>
      <w:r w:rsidRPr="005004E4">
        <w:t>международных</w:t>
      </w:r>
      <w:r w:rsidRPr="005004E4">
        <w:rPr>
          <w:rPrChange w:id="160" w:author="Shishaev, Serguei" w:date="2012-11-09T17:23:00Z">
            <w:rPr>
              <w:lang w:val="en-US"/>
            </w:rPr>
          </w:rPrChange>
        </w:rPr>
        <w:t xml:space="preserve"> </w:t>
      </w:r>
      <w:r w:rsidRPr="005004E4">
        <w:t>счетов</w:t>
      </w:r>
      <w:ins w:id="161" w:author="Shishaev, Serguei" w:date="2012-11-09T17:24:00Z">
        <w:r w:rsidR="003F6A77" w:rsidRPr="005004E4">
          <w:t xml:space="preserve"> за услуги международной электросвязи</w:t>
        </w:r>
      </w:ins>
      <w:r w:rsidRPr="005004E4">
        <w:rPr>
          <w:rPrChange w:id="162" w:author="Shishaev, Serguei" w:date="2012-11-09T17:23:00Z">
            <w:rPr>
              <w:lang w:val="en-US"/>
            </w:rPr>
          </w:rPrChange>
        </w:rPr>
        <w:t>.</w:t>
      </w:r>
    </w:p>
    <w:p w:rsidR="00B87946" w:rsidRPr="005004E4" w:rsidRDefault="00E54FBE" w:rsidP="003F6A77">
      <w:pPr>
        <w:pStyle w:val="Reasons"/>
      </w:pPr>
      <w:r w:rsidRPr="005004E4">
        <w:rPr>
          <w:b/>
          <w:bCs/>
        </w:rPr>
        <w:t>Основания</w:t>
      </w:r>
      <w:r w:rsidRPr="005004E4">
        <w:t>:</w:t>
      </w:r>
      <w:r w:rsidRPr="005004E4">
        <w:tab/>
      </w:r>
      <w:r w:rsidR="003F6A77" w:rsidRPr="005004E4">
        <w:t>Термин распределяемая такса</w:t>
      </w:r>
      <w:r w:rsidR="005419C9" w:rsidRPr="005004E4">
        <w:t xml:space="preserve"> </w:t>
      </w:r>
      <w:r w:rsidR="003F6A77" w:rsidRPr="005004E4">
        <w:t>по-прежнему используется</w:t>
      </w:r>
      <w:r w:rsidR="005419C9" w:rsidRPr="005004E4">
        <w:t xml:space="preserve"> </w:t>
      </w:r>
      <w:r w:rsidR="003F6A77" w:rsidRPr="005004E4">
        <w:t>во взаимных соглашениях</w:t>
      </w:r>
      <w:r w:rsidR="005419C9" w:rsidRPr="005004E4">
        <w:t xml:space="preserve"> </w:t>
      </w:r>
      <w:r w:rsidR="003F6A77" w:rsidRPr="005004E4">
        <w:t>между ПЭО</w:t>
      </w:r>
      <w:r w:rsidR="005419C9" w:rsidRPr="005004E4">
        <w:t xml:space="preserve">, </w:t>
      </w:r>
      <w:r w:rsidR="003F6A77" w:rsidRPr="005004E4">
        <w:t>и поэтому ее определение следует обновить</w:t>
      </w:r>
      <w:r w:rsidR="005419C9" w:rsidRPr="005004E4">
        <w:t>.</w:t>
      </w:r>
    </w:p>
    <w:p w:rsidR="00B87946" w:rsidRPr="005004E4" w:rsidRDefault="00E54FBE">
      <w:pPr>
        <w:pStyle w:val="Proposal"/>
      </w:pPr>
      <w:r w:rsidRPr="005004E4">
        <w:rPr>
          <w:b/>
          <w:bCs/>
        </w:rPr>
        <w:t>SUP</w:t>
      </w:r>
      <w:r w:rsidRPr="005004E4">
        <w:tab/>
        <w:t>B/18/27</w:t>
      </w:r>
    </w:p>
    <w:p w:rsidR="00E54FBE" w:rsidRPr="005004E4" w:rsidRDefault="00E54FBE">
      <w:r w:rsidRPr="005004E4">
        <w:rPr>
          <w:rStyle w:val="Artdef"/>
        </w:rPr>
        <w:t>27</w:t>
      </w:r>
      <w:r w:rsidRPr="005004E4">
        <w:tab/>
      </w:r>
      <w:del w:id="163" w:author="Grishina, Alexandra" w:date="2012-11-07T14:37:00Z">
        <w:r w:rsidRPr="005004E4" w:rsidDel="005419C9">
          <w:delText>2.10</w:delText>
        </w:r>
        <w:r w:rsidRPr="005004E4" w:rsidDel="005419C9">
          <w:tab/>
        </w:r>
        <w:r w:rsidRPr="005004E4" w:rsidDel="005419C9">
          <w:rPr>
            <w:i/>
            <w:iCs/>
          </w:rPr>
          <w:delText>Инструкции</w:delText>
        </w:r>
        <w:r w:rsidRPr="005004E4" w:rsidDel="005419C9">
          <w:delText>: Набор положений, взятых из одной или нескольких Рекомендаций МККТТ, которые рассматривают практические эксплуатационные процедуры по обработке нагрузки электросвязи (например, акцептирование, передача, расчеты).</w:delText>
        </w:r>
      </w:del>
    </w:p>
    <w:p w:rsidR="00B87946" w:rsidRPr="005004E4" w:rsidRDefault="00E54FBE" w:rsidP="003F6A77">
      <w:pPr>
        <w:pStyle w:val="Reasons"/>
      </w:pPr>
      <w:r w:rsidRPr="005004E4">
        <w:rPr>
          <w:b/>
          <w:bCs/>
        </w:rPr>
        <w:t>Основания</w:t>
      </w:r>
      <w:r w:rsidRPr="005004E4">
        <w:t>:</w:t>
      </w:r>
      <w:r w:rsidRPr="005004E4">
        <w:tab/>
      </w:r>
      <w:r w:rsidR="003F6A77" w:rsidRPr="005004E4">
        <w:t>Это положение устарело</w:t>
      </w:r>
      <w:r w:rsidR="005419C9" w:rsidRPr="005004E4">
        <w:t>.</w:t>
      </w:r>
    </w:p>
    <w:p w:rsidR="00B87946" w:rsidRPr="005004E4" w:rsidRDefault="00E54FBE">
      <w:pPr>
        <w:pStyle w:val="Proposal"/>
      </w:pPr>
      <w:r w:rsidRPr="005004E4">
        <w:rPr>
          <w:b/>
          <w:bCs/>
          <w:u w:val="single"/>
        </w:rPr>
        <w:t>NOC</w:t>
      </w:r>
      <w:r w:rsidRPr="005004E4">
        <w:tab/>
        <w:t>B/18/28</w:t>
      </w:r>
    </w:p>
    <w:p w:rsidR="00E54FBE" w:rsidRPr="005004E4" w:rsidRDefault="00E54FBE" w:rsidP="00E54FBE">
      <w:pPr>
        <w:pStyle w:val="ArtNo"/>
      </w:pPr>
      <w:r w:rsidRPr="005004E4">
        <w:t>СТАТЬЯ 3</w:t>
      </w:r>
    </w:p>
    <w:p w:rsidR="00E54FBE" w:rsidRPr="005004E4" w:rsidRDefault="00E54FBE" w:rsidP="00E54FBE">
      <w:pPr>
        <w:pStyle w:val="Arttitle"/>
      </w:pPr>
      <w:r w:rsidRPr="005004E4">
        <w:t>Международная сеть</w:t>
      </w:r>
    </w:p>
    <w:p w:rsidR="00B87946" w:rsidRPr="005004E4" w:rsidRDefault="00E54FBE" w:rsidP="00224888">
      <w:pPr>
        <w:pStyle w:val="Reasons"/>
      </w:pPr>
      <w:r w:rsidRPr="005004E4">
        <w:rPr>
          <w:b/>
          <w:bCs/>
        </w:rPr>
        <w:t>Основания</w:t>
      </w:r>
      <w:r w:rsidRPr="005004E4">
        <w:t>:</w:t>
      </w:r>
      <w:r w:rsidRPr="005004E4">
        <w:tab/>
      </w:r>
      <w:r w:rsidR="00224888" w:rsidRPr="005004E4">
        <w:t>Сохранить заглавие Статьи 3 РМЭ</w:t>
      </w:r>
      <w:r w:rsidR="005419C9" w:rsidRPr="005004E4">
        <w:t>.</w:t>
      </w:r>
    </w:p>
    <w:p w:rsidR="00B87946" w:rsidRPr="005004E4" w:rsidRDefault="00E54FBE">
      <w:pPr>
        <w:pStyle w:val="Proposal"/>
      </w:pPr>
      <w:r w:rsidRPr="005004E4">
        <w:rPr>
          <w:b/>
          <w:bCs/>
        </w:rPr>
        <w:t>MOD</w:t>
      </w:r>
      <w:r w:rsidRPr="005004E4">
        <w:tab/>
        <w:t>B/18/29</w:t>
      </w:r>
      <w:r w:rsidRPr="005004E4">
        <w:rPr>
          <w:b/>
          <w:vanish/>
          <w:color w:val="7F7F7F" w:themeColor="text1" w:themeTint="80"/>
          <w:vertAlign w:val="superscript"/>
        </w:rPr>
        <w:t>#11004</w:t>
      </w:r>
    </w:p>
    <w:p w:rsidR="00E54FBE" w:rsidRPr="005004E4" w:rsidRDefault="00E54FBE" w:rsidP="00216508">
      <w:r w:rsidRPr="005004E4">
        <w:rPr>
          <w:rStyle w:val="Artdef"/>
        </w:rPr>
        <w:t>28</w:t>
      </w:r>
      <w:r w:rsidRPr="005004E4">
        <w:tab/>
        <w:t>3.1</w:t>
      </w:r>
      <w:r w:rsidRPr="005004E4">
        <w:tab/>
      </w:r>
      <w:ins w:id="164" w:author="Author">
        <w:r w:rsidRPr="005004E4">
          <w:t>Государства-</w:t>
        </w:r>
      </w:ins>
      <w:r w:rsidRPr="005004E4">
        <w:t xml:space="preserve">Члены должны обеспечивать сотрудничество </w:t>
      </w:r>
      <w:del w:id="165" w:author="Author">
        <w:r w:rsidRPr="005004E4" w:rsidDel="00060EBD">
          <w:delText>администраций</w:delText>
        </w:r>
      </w:del>
      <w:del w:id="166" w:author="Unknown">
        <w:r w:rsidRPr="005004E4" w:rsidDel="005F3105">
          <w:rPr>
            <w:rStyle w:val="FootnoteReference"/>
          </w:rPr>
          <w:delText>*</w:delText>
        </w:r>
      </w:del>
      <w:del w:id="167" w:author="Author">
        <w:r w:rsidRPr="005004E4" w:rsidDel="005F3105">
          <w:delText xml:space="preserve"> </w:delText>
        </w:r>
      </w:del>
      <w:ins w:id="168" w:author="Author">
        <w:r w:rsidRPr="005004E4">
          <w:t xml:space="preserve">эксплуатационных организаций </w:t>
        </w:r>
      </w:ins>
      <w:r w:rsidRPr="005004E4">
        <w:t xml:space="preserve">по созданию, эксплуатации и техническому обслуживанию международной сети для обеспечения </w:t>
      </w:r>
      <w:del w:id="169" w:author="Shishaev, Serguei" w:date="2012-11-12T11:05:00Z">
        <w:r w:rsidRPr="005004E4" w:rsidDel="00224888">
          <w:delText xml:space="preserve">удовлетворительного </w:delText>
        </w:r>
      </w:del>
      <w:ins w:id="170" w:author="Shishaev, Serguei" w:date="2012-11-12T11:05:00Z">
        <w:r w:rsidR="00224888" w:rsidRPr="005004E4">
          <w:t xml:space="preserve">минимального </w:t>
        </w:r>
      </w:ins>
      <w:r w:rsidRPr="005004E4">
        <w:t>качества обслуживания</w:t>
      </w:r>
      <w:ins w:id="171" w:author="Author">
        <w:r w:rsidRPr="005004E4">
          <w:t xml:space="preserve"> [с учетом соответствующих Рекомендаций МСЭ-Т]</w:t>
        </w:r>
      </w:ins>
      <w:r w:rsidR="00224888" w:rsidRPr="005004E4">
        <w:t>.</w:t>
      </w:r>
    </w:p>
    <w:p w:rsidR="00B87946" w:rsidRPr="005004E4" w:rsidRDefault="00E54FBE" w:rsidP="00224888">
      <w:pPr>
        <w:pStyle w:val="Reasons"/>
      </w:pPr>
      <w:r w:rsidRPr="005004E4">
        <w:rPr>
          <w:b/>
          <w:bCs/>
        </w:rPr>
        <w:t>Основания</w:t>
      </w:r>
      <w:r w:rsidRPr="005004E4">
        <w:t>:</w:t>
      </w:r>
      <w:r w:rsidRPr="005004E4">
        <w:tab/>
      </w:r>
      <w:r w:rsidR="00224888" w:rsidRPr="005004E4">
        <w:t>Эксплуатационные организации, ответственные за создание, эксплуатацию и техническое обслуживание международных сетей</w:t>
      </w:r>
      <w:r w:rsidR="005419C9" w:rsidRPr="005004E4">
        <w:t>.</w:t>
      </w:r>
      <w:r w:rsidR="005004E4">
        <w:t xml:space="preserve"> </w:t>
      </w:r>
      <w:r w:rsidR="00224888" w:rsidRPr="005004E4">
        <w:t>Это положение требует более широкого охвата, чем только признанные эксплуатационные организации</w:t>
      </w:r>
      <w:r w:rsidR="005419C9" w:rsidRPr="005004E4">
        <w:t xml:space="preserve">. </w:t>
      </w:r>
      <w:r w:rsidR="00224888" w:rsidRPr="005004E4">
        <w:t>Рекомендации МСЭ также могли бы</w:t>
      </w:r>
      <w:r w:rsidR="005004E4">
        <w:t xml:space="preserve"> </w:t>
      </w:r>
      <w:r w:rsidR="00224888" w:rsidRPr="005004E4">
        <w:t>учитываться при определении минимального качества обслуживания</w:t>
      </w:r>
      <w:r w:rsidR="005419C9" w:rsidRPr="005004E4">
        <w:t>.</w:t>
      </w:r>
    </w:p>
    <w:p w:rsidR="00B87946" w:rsidRPr="005004E4" w:rsidRDefault="00E54FBE">
      <w:pPr>
        <w:pStyle w:val="Proposal"/>
      </w:pPr>
      <w:r w:rsidRPr="005004E4">
        <w:rPr>
          <w:b/>
          <w:bCs/>
        </w:rPr>
        <w:t>MOD</w:t>
      </w:r>
      <w:r w:rsidRPr="005004E4">
        <w:tab/>
        <w:t>B/18/30</w:t>
      </w:r>
      <w:r w:rsidRPr="005004E4">
        <w:rPr>
          <w:b/>
          <w:vanish/>
          <w:color w:val="7F7F7F" w:themeColor="text1" w:themeTint="80"/>
          <w:vertAlign w:val="superscript"/>
        </w:rPr>
        <w:t>#11009</w:t>
      </w:r>
    </w:p>
    <w:p w:rsidR="00E54FBE" w:rsidRPr="005004E4" w:rsidRDefault="00E54FBE" w:rsidP="00A7170E">
      <w:r w:rsidRPr="005004E4">
        <w:rPr>
          <w:rStyle w:val="Artdef"/>
        </w:rPr>
        <w:t>29</w:t>
      </w:r>
      <w:r w:rsidRPr="005004E4">
        <w:tab/>
        <w:t>3.2</w:t>
      </w:r>
      <w:r w:rsidRPr="005004E4">
        <w:tab/>
      </w:r>
      <w:ins w:id="172" w:author="Author">
        <w:r w:rsidRPr="005004E4">
          <w:t>Государства-Члены должны проводить политику, направленную на</w:t>
        </w:r>
        <w:r w:rsidRPr="005004E4" w:rsidDel="006515C0">
          <w:t xml:space="preserve"> </w:t>
        </w:r>
      </w:ins>
      <w:del w:id="173" w:author="Author">
        <w:r w:rsidRPr="005004E4" w:rsidDel="006515C0">
          <w:delText>Администрации</w:delText>
        </w:r>
        <w:r w:rsidRPr="005004E4" w:rsidDel="00395729">
          <w:rPr>
            <w:rStyle w:val="FootnoteReference"/>
            <w:rFonts w:cstheme="majorBidi"/>
            <w:szCs w:val="16"/>
          </w:rPr>
          <w:delText>*</w:delText>
        </w:r>
        <w:r w:rsidRPr="005004E4" w:rsidDel="006515C0">
          <w:delText xml:space="preserve"> должны стремиться обеспечить достаточные средства электросвязи для </w:delText>
        </w:r>
      </w:del>
      <w:r w:rsidRPr="005004E4">
        <w:t>удовлетворени</w:t>
      </w:r>
      <w:ins w:id="174" w:author="Author">
        <w:r w:rsidRPr="005004E4">
          <w:t>е</w:t>
        </w:r>
      </w:ins>
      <w:del w:id="175" w:author="Author">
        <w:r w:rsidRPr="005004E4" w:rsidDel="006515C0">
          <w:delText>я</w:delText>
        </w:r>
      </w:del>
      <w:r w:rsidRPr="005004E4">
        <w:t xml:space="preserve"> требований и потребностей международных служб электросвязи</w:t>
      </w:r>
      <w:ins w:id="176" w:author="Shishaev, Serguei" w:date="2012-11-12T11:16:00Z">
        <w:r w:rsidR="00A7170E" w:rsidRPr="005004E4">
          <w:t>,</w:t>
        </w:r>
      </w:ins>
      <w:ins w:id="177" w:author="Shishaev, Serguei" w:date="2012-11-12T11:15:00Z">
        <w:r w:rsidR="00A7170E" w:rsidRPr="005004E4">
          <w:t xml:space="preserve"> с учетом устойчивой нормативно-правовой базы для этих услуг</w:t>
        </w:r>
      </w:ins>
      <w:r w:rsidR="00A7170E" w:rsidRPr="005004E4">
        <w:t>.</w:t>
      </w:r>
    </w:p>
    <w:p w:rsidR="00B87946" w:rsidRPr="005004E4" w:rsidRDefault="00E54FBE" w:rsidP="006C4C20">
      <w:pPr>
        <w:pStyle w:val="Reasons"/>
      </w:pPr>
      <w:r w:rsidRPr="005004E4">
        <w:rPr>
          <w:b/>
          <w:bCs/>
        </w:rPr>
        <w:t>Основания</w:t>
      </w:r>
      <w:r w:rsidRPr="005004E4">
        <w:t>:</w:t>
      </w:r>
      <w:r w:rsidRPr="005004E4">
        <w:tab/>
      </w:r>
      <w:r w:rsidR="00A7170E" w:rsidRPr="005004E4">
        <w:t>Это предложение включает Государства-Член</w:t>
      </w:r>
      <w:r w:rsidR="00BF6C37">
        <w:t>ы</w:t>
      </w:r>
      <w:r w:rsidR="00A7170E" w:rsidRPr="005004E4">
        <w:t xml:space="preserve">, ответственные за </w:t>
      </w:r>
      <w:r w:rsidR="006C4C20" w:rsidRPr="005004E4">
        <w:t>разработку политики и регулирование электросвязи</w:t>
      </w:r>
      <w:r w:rsidR="005419C9" w:rsidRPr="005004E4">
        <w:t xml:space="preserve">, </w:t>
      </w:r>
      <w:r w:rsidR="006C4C20" w:rsidRPr="005004E4">
        <w:t>и в то же время признает важность</w:t>
      </w:r>
      <w:r w:rsidR="005419C9" w:rsidRPr="005004E4">
        <w:t xml:space="preserve"> </w:t>
      </w:r>
      <w:r w:rsidR="006C4C20" w:rsidRPr="005004E4">
        <w:t>с регуляторной точки зрения обеспечения</w:t>
      </w:r>
      <w:r w:rsidR="005419C9" w:rsidRPr="005004E4">
        <w:t xml:space="preserve"> </w:t>
      </w:r>
      <w:r w:rsidR="006C4C20" w:rsidRPr="005004E4">
        <w:t>сбалансированности и устойчивости сектора электросвязи</w:t>
      </w:r>
      <w:r w:rsidR="005419C9" w:rsidRPr="005004E4">
        <w:t>.</w:t>
      </w:r>
    </w:p>
    <w:p w:rsidR="00B87946" w:rsidRPr="005004E4" w:rsidRDefault="00E54FBE">
      <w:pPr>
        <w:pStyle w:val="Proposal"/>
      </w:pPr>
      <w:r w:rsidRPr="005004E4">
        <w:rPr>
          <w:b/>
          <w:bCs/>
        </w:rPr>
        <w:t>SUP</w:t>
      </w:r>
      <w:r w:rsidRPr="005004E4">
        <w:tab/>
        <w:t>B/18/31</w:t>
      </w:r>
    </w:p>
    <w:p w:rsidR="00E54FBE" w:rsidRPr="005004E4" w:rsidRDefault="00E54FBE">
      <w:r w:rsidRPr="005004E4">
        <w:rPr>
          <w:rStyle w:val="Artdef"/>
        </w:rPr>
        <w:t>30</w:t>
      </w:r>
      <w:r w:rsidRPr="005004E4">
        <w:tab/>
      </w:r>
      <w:del w:id="178" w:author="Grishina, Alexandra" w:date="2012-11-07T14:40:00Z">
        <w:r w:rsidRPr="005004E4" w:rsidDel="005419C9">
          <w:delText>3.3</w:delText>
        </w:r>
        <w:r w:rsidRPr="005004E4" w:rsidDel="005419C9">
          <w:tab/>
          <w:delText>По взаимному соглашению администрации</w:delText>
        </w:r>
        <w:r w:rsidRPr="005004E4" w:rsidDel="005419C9">
          <w:rPr>
            <w:position w:val="6"/>
            <w:sz w:val="16"/>
            <w:szCs w:val="16"/>
          </w:rPr>
          <w:delText>*</w:delText>
        </w:r>
        <w:r w:rsidRPr="005004E4" w:rsidDel="005419C9">
          <w:delText xml:space="preserve"> должны определять какие международные пути направления должны быть использованы. В ожидании заключения соглашения и при условии, что между заинтересованными оконечными администрациями</w:delText>
        </w:r>
        <w:r w:rsidRPr="005004E4" w:rsidDel="005419C9">
          <w:rPr>
            <w:position w:val="6"/>
            <w:sz w:val="16"/>
            <w:szCs w:val="16"/>
          </w:rPr>
          <w:delText>*</w:delText>
        </w:r>
        <w:r w:rsidRPr="005004E4" w:rsidDel="005419C9">
          <w:delText xml:space="preserve"> не существует прямого пути, администрация</w:delText>
        </w:r>
        <w:r w:rsidRPr="005004E4" w:rsidDel="005419C9">
          <w:rPr>
            <w:rStyle w:val="FootnoteReference"/>
          </w:rPr>
          <w:delText>*</w:delText>
        </w:r>
        <w:r w:rsidRPr="005004E4" w:rsidDel="005419C9">
          <w:delText xml:space="preserve"> исходящего обмена выбирает путь направления своей исходящей нагрузки электросвязи с учетом интересов соответствующих транзитных администраций</w:delText>
        </w:r>
        <w:r w:rsidRPr="005004E4" w:rsidDel="005419C9">
          <w:rPr>
            <w:position w:val="6"/>
            <w:sz w:val="16"/>
            <w:szCs w:val="16"/>
          </w:rPr>
          <w:delText>*</w:delText>
        </w:r>
        <w:r w:rsidRPr="005004E4" w:rsidDel="005419C9">
          <w:delText xml:space="preserve"> и администраций</w:delText>
        </w:r>
        <w:r w:rsidRPr="005004E4" w:rsidDel="005419C9">
          <w:rPr>
            <w:position w:val="6"/>
            <w:sz w:val="16"/>
            <w:szCs w:val="16"/>
          </w:rPr>
          <w:delText>*</w:delText>
        </w:r>
        <w:r w:rsidRPr="005004E4" w:rsidDel="005419C9">
          <w:delText xml:space="preserve"> назначения.</w:delText>
        </w:r>
      </w:del>
    </w:p>
    <w:p w:rsidR="00B87946" w:rsidRPr="005004E4" w:rsidRDefault="00E54FBE" w:rsidP="006C4C20">
      <w:pPr>
        <w:pStyle w:val="Reasons"/>
      </w:pPr>
      <w:r w:rsidRPr="005004E4">
        <w:rPr>
          <w:b/>
          <w:bCs/>
        </w:rPr>
        <w:lastRenderedPageBreak/>
        <w:t>Основания</w:t>
      </w:r>
      <w:r w:rsidRPr="005004E4">
        <w:t>:</w:t>
      </w:r>
      <w:r w:rsidRPr="005004E4">
        <w:tab/>
      </w:r>
      <w:r w:rsidR="006C4C20" w:rsidRPr="005004E4">
        <w:t>Это положение устарело и больше не применяется к существующему рынку электросвязи, поскольку выбор используемых международных маршрутов</w:t>
      </w:r>
      <w:r w:rsidR="005419C9" w:rsidRPr="005004E4">
        <w:t xml:space="preserve"> </w:t>
      </w:r>
      <w:r w:rsidR="006C4C20" w:rsidRPr="005004E4">
        <w:t>в настоящее время регулируется</w:t>
      </w:r>
      <w:r w:rsidR="005419C9" w:rsidRPr="005004E4">
        <w:t xml:space="preserve"> </w:t>
      </w:r>
      <w:r w:rsidR="006C4C20" w:rsidRPr="005004E4">
        <w:t>рыночными решениями</w:t>
      </w:r>
      <w:r w:rsidR="005419C9" w:rsidRPr="005004E4">
        <w:t>.</w:t>
      </w:r>
    </w:p>
    <w:p w:rsidR="00B87946" w:rsidRPr="005004E4" w:rsidRDefault="00E54FBE">
      <w:pPr>
        <w:pStyle w:val="Proposal"/>
      </w:pPr>
      <w:r w:rsidRPr="005004E4">
        <w:rPr>
          <w:b/>
          <w:bCs/>
        </w:rPr>
        <w:t>MOD</w:t>
      </w:r>
      <w:r w:rsidRPr="005004E4">
        <w:tab/>
        <w:t>B/18/32</w:t>
      </w:r>
      <w:r w:rsidRPr="005004E4">
        <w:rPr>
          <w:b/>
          <w:vanish/>
          <w:color w:val="7F7F7F" w:themeColor="text1" w:themeTint="80"/>
          <w:vertAlign w:val="superscript"/>
        </w:rPr>
        <w:t>#11774</w:t>
      </w:r>
    </w:p>
    <w:p w:rsidR="00E54FBE" w:rsidRPr="005004E4" w:rsidRDefault="00E54FBE" w:rsidP="00E54FBE">
      <w:r w:rsidRPr="005004E4">
        <w:rPr>
          <w:rStyle w:val="Artdef"/>
        </w:rPr>
        <w:t>31</w:t>
      </w:r>
      <w:r w:rsidRPr="005004E4">
        <w:tab/>
        <w:t>3.4</w:t>
      </w:r>
      <w:proofErr w:type="gramStart"/>
      <w:r w:rsidRPr="005004E4">
        <w:tab/>
        <w:t>В</w:t>
      </w:r>
      <w:proofErr w:type="gramEnd"/>
      <w:r w:rsidRPr="005004E4">
        <w:t xml:space="preserve"> зависимости от национального законодательства любой пользователь, имеющий доступ к международной сети, установленный </w:t>
      </w:r>
      <w:del w:id="179" w:author="Oleksandr Nazarenko" w:date="2012-10-09T12:22:00Z">
        <w:r w:rsidRPr="005004E4" w:rsidDel="001B5FD3">
          <w:delText>администрацией</w:delText>
        </w:r>
        <w:r w:rsidRPr="005004E4" w:rsidDel="001B5FD3">
          <w:fldChar w:fldCharType="begin"/>
        </w:r>
        <w:r w:rsidRPr="005004E4" w:rsidDel="001B5FD3">
          <w:delInstrText xml:space="preserve"> NOTEREF _Ref318892464 \f \h </w:delInstrText>
        </w:r>
        <w:r w:rsidRPr="005004E4" w:rsidDel="001B5FD3">
          <w:fldChar w:fldCharType="separate"/>
        </w:r>
        <w:r w:rsidRPr="005004E4" w:rsidDel="001B5FD3">
          <w:rPr>
            <w:rStyle w:val="FootnoteReference"/>
          </w:rPr>
          <w:delText>*</w:delText>
        </w:r>
        <w:r w:rsidRPr="005004E4" w:rsidDel="001B5FD3">
          <w:fldChar w:fldCharType="end"/>
        </w:r>
      </w:del>
      <w:ins w:id="180" w:author="Oleksandr Nazarenko" w:date="2012-10-09T12:22:00Z">
        <w:r w:rsidRPr="005004E4">
          <w:t>эксплуатационной организацией</w:t>
        </w:r>
      </w:ins>
      <w:r w:rsidRPr="005004E4">
        <w:t>, имеет право передавать нагрузку.</w:t>
      </w:r>
      <w:del w:id="181" w:author="Oleksandr Nazarenko" w:date="2012-10-09T12:23:00Z">
        <w:r w:rsidRPr="005004E4" w:rsidDel="001B5FD3">
          <w:delText xml:space="preserve"> Удовлетворительное качество обслуживания должно поддерживаться насколько практически возможно согласно соответствующим Рекомендациям МККТТ.</w:delText>
        </w:r>
      </w:del>
    </w:p>
    <w:p w:rsidR="00B87946" w:rsidRPr="005004E4" w:rsidRDefault="00E54FBE" w:rsidP="0045635B">
      <w:pPr>
        <w:pStyle w:val="Reasons"/>
      </w:pPr>
      <w:r w:rsidRPr="005004E4">
        <w:rPr>
          <w:b/>
          <w:bCs/>
        </w:rPr>
        <w:t>Основания</w:t>
      </w:r>
      <w:r w:rsidRPr="005004E4">
        <w:t>:</w:t>
      </w:r>
      <w:r w:rsidRPr="005004E4">
        <w:tab/>
      </w:r>
      <w:r w:rsidR="006C4C20" w:rsidRPr="005004E4">
        <w:t>Такие изменения в этом положении защищают право пользователей</w:t>
      </w:r>
      <w:r w:rsidR="0045635B" w:rsidRPr="005004E4">
        <w:t xml:space="preserve"> передавать трафик</w:t>
      </w:r>
      <w:r w:rsidR="005419C9" w:rsidRPr="005004E4">
        <w:t xml:space="preserve"> </w:t>
      </w:r>
      <w:r w:rsidR="0045635B" w:rsidRPr="005004E4">
        <w:t>и</w:t>
      </w:r>
      <w:r w:rsidR="005419C9" w:rsidRPr="005004E4">
        <w:t xml:space="preserve"> </w:t>
      </w:r>
      <w:r w:rsidR="0045635B" w:rsidRPr="005004E4">
        <w:t>точно определять стороны, ответственные за соответствующую сеть международной электросвязи</w:t>
      </w:r>
      <w:r w:rsidR="005419C9" w:rsidRPr="005004E4">
        <w:t xml:space="preserve">. </w:t>
      </w:r>
      <w:r w:rsidR="0045635B" w:rsidRPr="005004E4">
        <w:t>Вопрос качества уже рассмотрен в других положениях и поэтому может быть исключен из этого текста</w:t>
      </w:r>
      <w:r w:rsidR="005419C9" w:rsidRPr="005004E4">
        <w:t>.</w:t>
      </w:r>
    </w:p>
    <w:p w:rsidR="00B87946" w:rsidRPr="005004E4" w:rsidRDefault="00E54FBE">
      <w:pPr>
        <w:pStyle w:val="Proposal"/>
      </w:pPr>
      <w:r w:rsidRPr="005004E4">
        <w:rPr>
          <w:b/>
          <w:bCs/>
        </w:rPr>
        <w:t>ADD</w:t>
      </w:r>
      <w:r w:rsidRPr="005004E4">
        <w:tab/>
        <w:t>B/18/33</w:t>
      </w:r>
      <w:r w:rsidRPr="005004E4">
        <w:rPr>
          <w:b/>
          <w:vanish/>
          <w:color w:val="7F7F7F" w:themeColor="text1" w:themeTint="80"/>
          <w:vertAlign w:val="superscript"/>
        </w:rPr>
        <w:t>#11030</w:t>
      </w:r>
    </w:p>
    <w:p w:rsidR="00E54FBE" w:rsidRPr="005004E4" w:rsidRDefault="00E54FBE" w:rsidP="00035593">
      <w:r w:rsidRPr="005004E4">
        <w:rPr>
          <w:rStyle w:val="Artdef"/>
        </w:rPr>
        <w:t>31A</w:t>
      </w:r>
      <w:r w:rsidRPr="005004E4">
        <w:rPr>
          <w:rStyle w:val="Artdef"/>
        </w:rPr>
        <w:tab/>
      </w:r>
      <w:r w:rsidRPr="005004E4">
        <w:t>3.5</w:t>
      </w:r>
      <w:r w:rsidRPr="005004E4">
        <w:tab/>
      </w:r>
      <w:r w:rsidRPr="005004E4">
        <w:rPr>
          <w:rFonts w:asciiTheme="minorHAnsi" w:hAnsiTheme="minorHAnsi" w:cstheme="minorHAnsi"/>
          <w:szCs w:val="22"/>
        </w:rPr>
        <w:t xml:space="preserve">Государства-Члены должны обеспечивать, чтобы международные ресурсы наименования, нумерации, адресации и идентификации использовались только теми, кому они присвоены, и только </w:t>
      </w:r>
      <w:r w:rsidR="00035593" w:rsidRPr="005004E4">
        <w:rPr>
          <w:rFonts w:asciiTheme="minorHAnsi" w:hAnsiTheme="minorHAnsi" w:cstheme="minorHAnsi"/>
          <w:szCs w:val="22"/>
        </w:rPr>
        <w:t>для</w:t>
      </w:r>
      <w:r w:rsidRPr="005004E4">
        <w:rPr>
          <w:rFonts w:asciiTheme="minorHAnsi" w:hAnsiTheme="minorHAnsi" w:cstheme="minorHAnsi"/>
          <w:szCs w:val="22"/>
        </w:rPr>
        <w:t xml:space="preserve"> цел</w:t>
      </w:r>
      <w:r w:rsidR="00035593" w:rsidRPr="005004E4">
        <w:rPr>
          <w:rFonts w:asciiTheme="minorHAnsi" w:hAnsiTheme="minorHAnsi" w:cstheme="minorHAnsi"/>
          <w:szCs w:val="22"/>
        </w:rPr>
        <w:t>ей</w:t>
      </w:r>
      <w:r w:rsidRPr="005004E4">
        <w:rPr>
          <w:rFonts w:asciiTheme="minorHAnsi" w:hAnsiTheme="minorHAnsi" w:cstheme="minorHAnsi"/>
          <w:szCs w:val="22"/>
        </w:rPr>
        <w:t xml:space="preserve">, для которых они присвоены, и чтобы не присвоенные ресурсы не использовались. </w:t>
      </w:r>
      <w:r w:rsidR="0045635B" w:rsidRPr="005004E4">
        <w:rPr>
          <w:rFonts w:asciiTheme="minorHAnsi" w:hAnsiTheme="minorHAnsi" w:cstheme="minorHAnsi"/>
          <w:color w:val="000000"/>
          <w:szCs w:val="22"/>
        </w:rPr>
        <w:t>Государства-Члены должны стремиться предотвращать неправомерное использование и присвоение этих ресурсов</w:t>
      </w:r>
      <w:r w:rsidRPr="005004E4">
        <w:rPr>
          <w:rFonts w:asciiTheme="minorHAnsi" w:hAnsiTheme="minorHAnsi" w:cstheme="minorHAnsi"/>
          <w:szCs w:val="22"/>
        </w:rPr>
        <w:t>.</w:t>
      </w:r>
    </w:p>
    <w:p w:rsidR="00B87946" w:rsidRPr="005004E4" w:rsidRDefault="00E54FBE" w:rsidP="00035593">
      <w:pPr>
        <w:pStyle w:val="Reasons"/>
      </w:pPr>
      <w:r w:rsidRPr="005004E4">
        <w:rPr>
          <w:b/>
          <w:bCs/>
        </w:rPr>
        <w:t>Основания</w:t>
      </w:r>
      <w:r w:rsidRPr="005004E4">
        <w:t>:</w:t>
      </w:r>
      <w:r w:rsidRPr="005004E4">
        <w:tab/>
      </w:r>
      <w:r w:rsidR="00035593" w:rsidRPr="005004E4">
        <w:t>Это новое положение направлено на обеспечение того, чтобы важнейшие ресурсы электросвязи</w:t>
      </w:r>
      <w:r w:rsidR="005004E4">
        <w:t xml:space="preserve"> </w:t>
      </w:r>
      <w:r w:rsidR="00035593" w:rsidRPr="005004E4">
        <w:t xml:space="preserve">использовались оптимальным образом и только для целей, </w:t>
      </w:r>
      <w:r w:rsidR="00035593" w:rsidRPr="005004E4">
        <w:rPr>
          <w:rFonts w:asciiTheme="minorHAnsi" w:hAnsiTheme="minorHAnsi" w:cstheme="minorHAnsi"/>
          <w:szCs w:val="22"/>
        </w:rPr>
        <w:t>для которых они созданы и присвоены</w:t>
      </w:r>
      <w:r w:rsidR="005419C9" w:rsidRPr="005004E4">
        <w:t xml:space="preserve">. </w:t>
      </w:r>
      <w:r w:rsidR="00035593" w:rsidRPr="005004E4">
        <w:rPr>
          <w:rFonts w:asciiTheme="minorHAnsi" w:hAnsiTheme="minorHAnsi" w:cstheme="minorHAnsi"/>
          <w:color w:val="000000"/>
          <w:szCs w:val="22"/>
        </w:rPr>
        <w:t>Государства-Члены должны также стремиться предотвращать неправомерное использование и присвоение этих важнейших ресурсов</w:t>
      </w:r>
      <w:r w:rsidR="005419C9" w:rsidRPr="005004E4">
        <w:t>.</w:t>
      </w:r>
    </w:p>
    <w:p w:rsidR="00083739" w:rsidRPr="005004E4" w:rsidRDefault="00083739" w:rsidP="00083739">
      <w:pPr>
        <w:pStyle w:val="Proposal"/>
      </w:pPr>
      <w:r w:rsidRPr="005004E4">
        <w:rPr>
          <w:b/>
          <w:bCs/>
        </w:rPr>
        <w:t>ADD</w:t>
      </w:r>
      <w:r w:rsidRPr="005004E4">
        <w:rPr>
          <w:b/>
          <w:bCs/>
        </w:rPr>
        <w:tab/>
      </w:r>
      <w:r w:rsidRPr="005004E4">
        <w:t>B/18/34</w:t>
      </w:r>
      <w:r w:rsidRPr="005004E4">
        <w:rPr>
          <w:b/>
          <w:vanish/>
          <w:color w:val="7F7F7F" w:themeColor="text1" w:themeTint="80"/>
          <w:vertAlign w:val="superscript"/>
        </w:rPr>
        <w:t>#11043</w:t>
      </w:r>
    </w:p>
    <w:p w:rsidR="00515318" w:rsidRPr="005004E4" w:rsidRDefault="00515318" w:rsidP="00035593">
      <w:r w:rsidRPr="005004E4">
        <w:rPr>
          <w:rStyle w:val="Artdef"/>
        </w:rPr>
        <w:t>31B</w:t>
      </w:r>
      <w:r w:rsidRPr="005004E4">
        <w:tab/>
        <w:t>3.6</w:t>
      </w:r>
      <w:r w:rsidRPr="005004E4">
        <w:tab/>
      </w:r>
      <w:r w:rsidR="00035593" w:rsidRPr="005004E4">
        <w:t>Государствам-Членам следует поощрять операторов сетей и поставщиков услуг</w:t>
      </w:r>
      <w:r w:rsidRPr="005004E4">
        <w:t>:</w:t>
      </w:r>
    </w:p>
    <w:p w:rsidR="00515318" w:rsidRPr="005004E4" w:rsidRDefault="009C3550" w:rsidP="00216508">
      <w:pPr>
        <w:pStyle w:val="enumlev1"/>
      </w:pPr>
      <w:r>
        <w:t>–</w:t>
      </w:r>
      <w:r w:rsidR="00515318" w:rsidRPr="005004E4">
        <w:tab/>
      </w:r>
      <w:r w:rsidR="00CD34AB" w:rsidRPr="005004E4">
        <w:t>внедрять параметры идентификации вызывающей стороны</w:t>
      </w:r>
      <w:r w:rsidR="00515318" w:rsidRPr="005004E4">
        <w:t xml:space="preserve"> </w:t>
      </w:r>
      <w:r w:rsidR="00CD34AB" w:rsidRPr="005004E4">
        <w:t>в услугах международной электросвязи, используя ресурсы наименования, нумерации и другие ресурсы, там, где это технически возможно</w:t>
      </w:r>
      <w:r w:rsidR="00515318" w:rsidRPr="005004E4">
        <w:t>;</w:t>
      </w:r>
    </w:p>
    <w:p w:rsidR="00515318" w:rsidRPr="005004E4" w:rsidRDefault="009C3550" w:rsidP="00216508">
      <w:pPr>
        <w:pStyle w:val="enumlev1"/>
      </w:pPr>
      <w:r>
        <w:t>–</w:t>
      </w:r>
      <w:r w:rsidR="00515318" w:rsidRPr="005004E4">
        <w:tab/>
      </w:r>
      <w:r w:rsidR="00CD34AB" w:rsidRPr="005004E4">
        <w:t>использовать соответствующие стандарты при реализации параметров идентификации вызывающей стороны</w:t>
      </w:r>
      <w:r w:rsidR="00515318" w:rsidRPr="005004E4">
        <w:t>;</w:t>
      </w:r>
      <w:r w:rsidR="00CD34AB" w:rsidRPr="005004E4">
        <w:t xml:space="preserve"> </w:t>
      </w:r>
    </w:p>
    <w:p w:rsidR="00515318" w:rsidRPr="005004E4" w:rsidRDefault="009C3550" w:rsidP="00216508">
      <w:pPr>
        <w:pStyle w:val="enumlev1"/>
      </w:pPr>
      <w:r>
        <w:t>–</w:t>
      </w:r>
      <w:r w:rsidR="00515318" w:rsidRPr="005004E4">
        <w:tab/>
      </w:r>
      <w:r w:rsidR="00CD34AB" w:rsidRPr="005004E4">
        <w:t>обеспечивать требования, связанные с защитой данных, конфиденциальностью данных, защитой прав потребителей и мерами в чрезвычайных ситуациях</w:t>
      </w:r>
      <w:r w:rsidR="00E940D7" w:rsidRPr="005004E4">
        <w:t>,</w:t>
      </w:r>
      <w:r w:rsidR="00CD34AB" w:rsidRPr="005004E4">
        <w:t xml:space="preserve"> при реализации параметров идентификации вызывающей стороны</w:t>
      </w:r>
      <w:r w:rsidR="00515318" w:rsidRPr="005004E4">
        <w:t>.</w:t>
      </w:r>
    </w:p>
    <w:p w:rsidR="00B87946" w:rsidRPr="005004E4" w:rsidRDefault="00E54FBE" w:rsidP="00637880">
      <w:pPr>
        <w:pStyle w:val="Reasons"/>
      </w:pPr>
      <w:r w:rsidRPr="005004E4">
        <w:rPr>
          <w:b/>
          <w:bCs/>
        </w:rPr>
        <w:t>Основания</w:t>
      </w:r>
      <w:r w:rsidRPr="005004E4">
        <w:t>:</w:t>
      </w:r>
      <w:r w:rsidRPr="005004E4">
        <w:tab/>
      </w:r>
      <w:r w:rsidR="00CD34AB" w:rsidRPr="005004E4">
        <w:t>Там, где это технически возможно и применимо</w:t>
      </w:r>
      <w:r w:rsidR="00515318" w:rsidRPr="005004E4">
        <w:t xml:space="preserve">, </w:t>
      </w:r>
      <w:r w:rsidR="00E940D7" w:rsidRPr="005004E4">
        <w:t>и если этого желают</w:t>
      </w:r>
      <w:r w:rsidR="00CD34AB" w:rsidRPr="005004E4">
        <w:t xml:space="preserve"> обе сторон</w:t>
      </w:r>
      <w:r w:rsidR="00E940D7" w:rsidRPr="005004E4">
        <w:t>ы</w:t>
      </w:r>
      <w:r w:rsidR="00515318" w:rsidRPr="005004E4">
        <w:t xml:space="preserve">, </w:t>
      </w:r>
      <w:r w:rsidR="00CD34AB" w:rsidRPr="005004E4">
        <w:rPr>
          <w:rFonts w:asciiTheme="minorHAnsi" w:hAnsiTheme="minorHAnsi" w:cstheme="minorHAnsi"/>
          <w:color w:val="000000"/>
          <w:szCs w:val="22"/>
        </w:rPr>
        <w:t>идентификация номера вызывающей стороны</w:t>
      </w:r>
      <w:r w:rsidR="00CD34AB" w:rsidRPr="005004E4">
        <w:t xml:space="preserve"> </w:t>
      </w:r>
      <w:r w:rsidR="00E940D7" w:rsidRPr="005004E4">
        <w:t>позволяет получить</w:t>
      </w:r>
      <w:r w:rsidR="00CD34AB" w:rsidRPr="005004E4">
        <w:t xml:space="preserve"> ценную информацию</w:t>
      </w:r>
      <w:r w:rsidR="00E940D7" w:rsidRPr="005004E4">
        <w:t>,</w:t>
      </w:r>
      <w:r w:rsidR="00515318" w:rsidRPr="005004E4">
        <w:t xml:space="preserve"> </w:t>
      </w:r>
      <w:r w:rsidR="00E940D7" w:rsidRPr="005004E4">
        <w:t>как</w:t>
      </w:r>
      <w:r w:rsidR="00515318" w:rsidRPr="005004E4">
        <w:t xml:space="preserve"> </w:t>
      </w:r>
      <w:r w:rsidR="00E940D7" w:rsidRPr="005004E4">
        <w:t>отправителю, так и получателю сообщений, а также</w:t>
      </w:r>
      <w:r w:rsidR="00515318" w:rsidRPr="005004E4">
        <w:t xml:space="preserve"> </w:t>
      </w:r>
      <w:r w:rsidR="00E940D7" w:rsidRPr="005004E4">
        <w:t>касающуюся вопросов, связанных с безопасностью</w:t>
      </w:r>
      <w:r w:rsidR="00515318" w:rsidRPr="005004E4">
        <w:t xml:space="preserve">. </w:t>
      </w:r>
      <w:r w:rsidR="00637880" w:rsidRPr="005004E4">
        <w:t>Это новое положение подтверждает технические трудности и важность такой информации</w:t>
      </w:r>
      <w:r w:rsidR="00515318" w:rsidRPr="005004E4">
        <w:t>.</w:t>
      </w:r>
    </w:p>
    <w:p w:rsidR="00B87946" w:rsidRPr="005004E4" w:rsidRDefault="00E54FBE" w:rsidP="00216508">
      <w:pPr>
        <w:pStyle w:val="Proposal"/>
      </w:pPr>
      <w:r w:rsidRPr="005004E4">
        <w:rPr>
          <w:b/>
          <w:bCs/>
        </w:rPr>
        <w:t>ADD</w:t>
      </w:r>
      <w:r w:rsidRPr="005004E4">
        <w:tab/>
        <w:t>B/18/35</w:t>
      </w:r>
    </w:p>
    <w:p w:rsidR="00515318" w:rsidRPr="005004E4" w:rsidRDefault="00515318" w:rsidP="00885644">
      <w:r w:rsidRPr="005004E4">
        <w:rPr>
          <w:rStyle w:val="Artdef"/>
        </w:rPr>
        <w:t>31C</w:t>
      </w:r>
      <w:r w:rsidRPr="005004E4">
        <w:rPr>
          <w:rFonts w:cstheme="minorHAnsi"/>
          <w:szCs w:val="24"/>
        </w:rPr>
        <w:tab/>
      </w:r>
      <w:r w:rsidRPr="005004E4">
        <w:t>3.7</w:t>
      </w:r>
      <w:r w:rsidRPr="005004E4">
        <w:tab/>
      </w:r>
      <w:r w:rsidR="00C57CB3" w:rsidRPr="005004E4">
        <w:t>Государствам-Членам следует</w:t>
      </w:r>
      <w:r w:rsidRPr="005004E4">
        <w:t xml:space="preserve"> </w:t>
      </w:r>
      <w:r w:rsidR="00C57CB3" w:rsidRPr="005004E4">
        <w:t>содействовать внедрению</w:t>
      </w:r>
      <w:r w:rsidRPr="005004E4">
        <w:t xml:space="preserve"> </w:t>
      </w:r>
      <w:r w:rsidR="00C57CB3" w:rsidRPr="005004E4">
        <w:t>региональных пунктов обмена трафиком</w:t>
      </w:r>
      <w:r w:rsidR="00885644" w:rsidRPr="005004E4">
        <w:t xml:space="preserve"> для повышения качества</w:t>
      </w:r>
      <w:r w:rsidRPr="005004E4">
        <w:t xml:space="preserve">, </w:t>
      </w:r>
      <w:r w:rsidR="00885644" w:rsidRPr="00252D68">
        <w:t xml:space="preserve">расширения возможности установления соединений, </w:t>
      </w:r>
      <w:r w:rsidR="00885644" w:rsidRPr="005004E4">
        <w:t>повышения устойчивости сетей</w:t>
      </w:r>
      <w:r w:rsidRPr="005004E4">
        <w:t xml:space="preserve"> </w:t>
      </w:r>
      <w:r w:rsidR="00885644" w:rsidRPr="005004E4">
        <w:t>и уменьшения стоимости соединений международной электросвязи</w:t>
      </w:r>
      <w:r w:rsidRPr="005004E4">
        <w:t>.</w:t>
      </w:r>
    </w:p>
    <w:p w:rsidR="00B87946" w:rsidRPr="005004E4" w:rsidRDefault="00E54FBE" w:rsidP="00023386">
      <w:pPr>
        <w:pStyle w:val="Reasons"/>
      </w:pPr>
      <w:r w:rsidRPr="005004E4">
        <w:rPr>
          <w:b/>
          <w:bCs/>
        </w:rPr>
        <w:t>Основания</w:t>
      </w:r>
      <w:r w:rsidRPr="005004E4">
        <w:t>:</w:t>
      </w:r>
      <w:r w:rsidRPr="005004E4">
        <w:tab/>
      </w:r>
      <w:r w:rsidR="00023386" w:rsidRPr="005004E4">
        <w:t>Данное предложение направлено на уменьшение стоимости подсоединения</w:t>
      </w:r>
      <w:r w:rsidR="00515318" w:rsidRPr="005004E4">
        <w:t xml:space="preserve"> </w:t>
      </w:r>
      <w:r w:rsidR="00023386" w:rsidRPr="005004E4">
        <w:t>к сетям международной электросвязи</w:t>
      </w:r>
      <w:r w:rsidR="00515318" w:rsidRPr="005004E4">
        <w:t>.</w:t>
      </w:r>
    </w:p>
    <w:p w:rsidR="00B87946" w:rsidRPr="005004E4" w:rsidRDefault="00E54FBE">
      <w:pPr>
        <w:pStyle w:val="Proposal"/>
      </w:pPr>
      <w:r w:rsidRPr="005004E4">
        <w:rPr>
          <w:b/>
          <w:bCs/>
          <w:u w:val="single"/>
        </w:rPr>
        <w:lastRenderedPageBreak/>
        <w:t>NOC</w:t>
      </w:r>
      <w:r w:rsidRPr="005004E4">
        <w:tab/>
        <w:t>B/18/36</w:t>
      </w:r>
    </w:p>
    <w:p w:rsidR="00E54FBE" w:rsidRPr="005004E4" w:rsidRDefault="00E54FBE" w:rsidP="00E54FBE">
      <w:pPr>
        <w:pStyle w:val="ArtNo"/>
      </w:pPr>
      <w:r w:rsidRPr="005004E4">
        <w:t>СТАТЬЯ 4</w:t>
      </w:r>
    </w:p>
    <w:p w:rsidR="00E54FBE" w:rsidRPr="005004E4" w:rsidRDefault="00E54FBE" w:rsidP="00E54FBE">
      <w:pPr>
        <w:pStyle w:val="Arttitle"/>
      </w:pPr>
      <w:r w:rsidRPr="005004E4">
        <w:t>Международные службы электросвязи</w:t>
      </w:r>
    </w:p>
    <w:p w:rsidR="00B87946" w:rsidRPr="005004E4" w:rsidRDefault="00E54FBE" w:rsidP="00023386">
      <w:pPr>
        <w:pStyle w:val="Reasons"/>
      </w:pPr>
      <w:r w:rsidRPr="005004E4">
        <w:rPr>
          <w:b/>
          <w:bCs/>
        </w:rPr>
        <w:t>Основания</w:t>
      </w:r>
      <w:r w:rsidRPr="005004E4">
        <w:t>:</w:t>
      </w:r>
      <w:r w:rsidRPr="005004E4">
        <w:tab/>
      </w:r>
      <w:r w:rsidR="00023386" w:rsidRPr="005004E4">
        <w:t>Сохранить заглавие Статьи 4 РМЭ</w:t>
      </w:r>
      <w:r w:rsidR="00515318" w:rsidRPr="005004E4">
        <w:t>.</w:t>
      </w:r>
    </w:p>
    <w:p w:rsidR="00B87946" w:rsidRPr="005004E4" w:rsidRDefault="00E54FBE">
      <w:pPr>
        <w:pStyle w:val="Proposal"/>
      </w:pPr>
      <w:r w:rsidRPr="005004E4">
        <w:rPr>
          <w:b/>
          <w:bCs/>
        </w:rPr>
        <w:t>MOD</w:t>
      </w:r>
      <w:r w:rsidRPr="005004E4">
        <w:tab/>
        <w:t>B/18/37</w:t>
      </w:r>
      <w:r w:rsidRPr="005004E4">
        <w:rPr>
          <w:b/>
          <w:vanish/>
          <w:color w:val="7F7F7F" w:themeColor="text1" w:themeTint="80"/>
          <w:vertAlign w:val="superscript"/>
        </w:rPr>
        <w:t>#11054</w:t>
      </w:r>
    </w:p>
    <w:p w:rsidR="00E54FBE" w:rsidRPr="005004E4" w:rsidRDefault="00E54FBE" w:rsidP="00216508">
      <w:r w:rsidRPr="005004E4">
        <w:rPr>
          <w:rStyle w:val="Artdef"/>
        </w:rPr>
        <w:t>32</w:t>
      </w:r>
      <w:r w:rsidRPr="005004E4">
        <w:tab/>
        <w:t>4.1</w:t>
      </w:r>
      <w:r w:rsidRPr="005004E4">
        <w:tab/>
      </w:r>
      <w:ins w:id="182" w:author="Author">
        <w:r w:rsidRPr="005004E4">
          <w:t>Государства-</w:t>
        </w:r>
      </w:ins>
      <w:r w:rsidRPr="005004E4">
        <w:t xml:space="preserve">Члены должны </w:t>
      </w:r>
      <w:ins w:id="183" w:author="Author">
        <w:r w:rsidRPr="005004E4">
          <w:t>проводить политику, направленную на </w:t>
        </w:r>
      </w:ins>
      <w:r w:rsidRPr="005004E4">
        <w:t>содейств</w:t>
      </w:r>
      <w:ins w:id="184" w:author="Author">
        <w:r w:rsidRPr="005004E4">
          <w:t>ие</w:t>
        </w:r>
      </w:ins>
      <w:del w:id="185" w:author="Author">
        <w:r w:rsidRPr="005004E4" w:rsidDel="00721648">
          <w:delText xml:space="preserve">овать </w:delText>
        </w:r>
        <w:r w:rsidRPr="005004E4" w:rsidDel="00977138">
          <w:delText>обеспечению</w:delText>
        </w:r>
      </w:del>
      <w:r w:rsidRPr="005004E4">
        <w:t xml:space="preserve"> </w:t>
      </w:r>
      <w:ins w:id="186" w:author="Author">
        <w:r w:rsidRPr="005004E4">
          <w:t xml:space="preserve">развитию </w:t>
        </w:r>
      </w:ins>
      <w:r w:rsidRPr="005004E4">
        <w:t xml:space="preserve">международных служб электросвязи и </w:t>
      </w:r>
      <w:del w:id="187" w:author="Author">
        <w:r w:rsidRPr="005004E4" w:rsidDel="00977138">
          <w:delText>прилагать усилия к тому, чтобы на</w:delText>
        </w:r>
        <w:r w:rsidRPr="005004E4" w:rsidDel="00F60FDC">
          <w:delText> </w:delText>
        </w:r>
        <w:r w:rsidRPr="005004E4" w:rsidDel="00977138">
          <w:delText>своей(их) национальной(ых) сети(ях) сделать такие</w:delText>
        </w:r>
        <w:r w:rsidRPr="005004E4" w:rsidDel="006824C5">
          <w:delText xml:space="preserve"> </w:delText>
        </w:r>
      </w:del>
      <w:ins w:id="188" w:author="Author">
        <w:r w:rsidRPr="005004E4">
          <w:t xml:space="preserve">расширение доступности таких служб </w:t>
        </w:r>
        <w:del w:id="189" w:author="Shishaev, Serguei" w:date="2012-11-12T13:17:00Z">
          <w:r w:rsidRPr="005004E4" w:rsidDel="000146EC">
            <w:delText xml:space="preserve">для </w:delText>
          </w:r>
        </w:del>
      </w:ins>
      <w:del w:id="190" w:author="Author">
        <w:r w:rsidRPr="005004E4" w:rsidDel="00977138">
          <w:delText xml:space="preserve">службы обычно доступными </w:delText>
        </w:r>
      </w:del>
      <w:del w:id="191" w:author="Shishaev, Serguei" w:date="2012-11-12T13:17:00Z">
        <w:r w:rsidRPr="005004E4" w:rsidDel="000146EC">
          <w:delText>населени</w:delText>
        </w:r>
      </w:del>
      <w:ins w:id="192" w:author="Author">
        <w:del w:id="193" w:author="Shishaev, Serguei" w:date="2012-11-12T13:17:00Z">
          <w:r w:rsidRPr="005004E4" w:rsidDel="000146EC">
            <w:delText>я</w:delText>
          </w:r>
        </w:del>
      </w:ins>
      <w:del w:id="194" w:author="Author">
        <w:r w:rsidRPr="005004E4" w:rsidDel="00977138">
          <w:delText>ю</w:delText>
        </w:r>
      </w:del>
      <w:ins w:id="195" w:author="Shishaev, Serguei" w:date="2012-11-12T13:18:00Z">
        <w:r w:rsidR="000146EC" w:rsidRPr="005004E4">
          <w:t>в своей(их) национальной(ых) сети(ях)</w:t>
        </w:r>
      </w:ins>
      <w:r w:rsidRPr="005004E4">
        <w:t>.</w:t>
      </w:r>
    </w:p>
    <w:p w:rsidR="00B87946" w:rsidRPr="005004E4" w:rsidRDefault="00E54FBE" w:rsidP="000146EC">
      <w:pPr>
        <w:pStyle w:val="Reasons"/>
      </w:pPr>
      <w:r w:rsidRPr="005004E4">
        <w:rPr>
          <w:b/>
          <w:bCs/>
        </w:rPr>
        <w:t>Основания</w:t>
      </w:r>
      <w:r w:rsidRPr="005004E4">
        <w:t>:</w:t>
      </w:r>
      <w:r w:rsidRPr="005004E4">
        <w:tab/>
      </w:r>
      <w:r w:rsidR="000146EC" w:rsidRPr="005004E4">
        <w:t>В этом положении признается роль Государств-Членов в развитии электросвязи и расширении доступности к ней для населения</w:t>
      </w:r>
      <w:r w:rsidR="00515318" w:rsidRPr="005004E4">
        <w:t>.</w:t>
      </w:r>
    </w:p>
    <w:p w:rsidR="00B87946" w:rsidRPr="005004E4" w:rsidRDefault="00E54FBE">
      <w:pPr>
        <w:pStyle w:val="Proposal"/>
      </w:pPr>
      <w:r w:rsidRPr="005004E4">
        <w:rPr>
          <w:b/>
          <w:bCs/>
        </w:rPr>
        <w:t>MOD</w:t>
      </w:r>
      <w:r w:rsidRPr="005004E4">
        <w:tab/>
        <w:t>B/18/38</w:t>
      </w:r>
      <w:r w:rsidRPr="005004E4">
        <w:rPr>
          <w:b/>
          <w:vanish/>
          <w:color w:val="7F7F7F" w:themeColor="text1" w:themeTint="80"/>
          <w:vertAlign w:val="superscript"/>
        </w:rPr>
        <w:t>#11057</w:t>
      </w:r>
    </w:p>
    <w:p w:rsidR="00E54FBE" w:rsidRPr="005004E4" w:rsidRDefault="00E54FBE">
      <w:r w:rsidRPr="005004E4">
        <w:rPr>
          <w:rStyle w:val="Artdef"/>
        </w:rPr>
        <w:t>33</w:t>
      </w:r>
      <w:r w:rsidRPr="005004E4">
        <w:tab/>
        <w:t>4.2</w:t>
      </w:r>
      <w:r w:rsidRPr="005004E4">
        <w:tab/>
      </w:r>
      <w:ins w:id="196" w:author="Author">
        <w:r w:rsidRPr="005004E4">
          <w:t>Государства-</w:t>
        </w:r>
      </w:ins>
      <w:r w:rsidRPr="005004E4">
        <w:t xml:space="preserve">Члены должны </w:t>
      </w:r>
      <w:del w:id="197" w:author="Author">
        <w:r w:rsidRPr="005004E4" w:rsidDel="002479C5">
          <w:delText>стремиться, чтобы</w:delText>
        </w:r>
      </w:del>
      <w:ins w:id="198" w:author="Author">
        <w:r w:rsidRPr="005004E4">
          <w:t>поощрять</w:t>
        </w:r>
      </w:ins>
      <w:r w:rsidRPr="005004E4">
        <w:t xml:space="preserve"> </w:t>
      </w:r>
      <w:del w:id="199" w:author="Shishaev, Serguei" w:date="2012-11-12T13:27:00Z">
        <w:r w:rsidRPr="005004E4" w:rsidDel="00046292">
          <w:delText>администрации</w:delText>
        </w:r>
      </w:del>
      <w:del w:id="200" w:author="Shishaev, Serguei" w:date="2012-11-12T13:38:00Z">
        <w:r w:rsidRPr="005004E4" w:rsidDel="006643C8">
          <w:rPr>
            <w:rStyle w:val="FootnoteReference"/>
            <w:rFonts w:cstheme="majorBidi"/>
            <w:szCs w:val="16"/>
          </w:rPr>
          <w:delText>*</w:delText>
        </w:r>
      </w:del>
      <w:ins w:id="201" w:author="Shishaev, Serguei" w:date="2012-11-12T13:26:00Z">
        <w:r w:rsidR="00046292" w:rsidRPr="005004E4">
          <w:rPr>
            <w:rFonts w:cstheme="majorBidi"/>
            <w:szCs w:val="16"/>
          </w:rPr>
          <w:t>эксплуатационные организации</w:t>
        </w:r>
      </w:ins>
      <w:ins w:id="202" w:author="Author">
        <w:r w:rsidRPr="005004E4">
          <w:t xml:space="preserve"> к </w:t>
        </w:r>
      </w:ins>
      <w:r w:rsidRPr="005004E4">
        <w:t>сотруднич</w:t>
      </w:r>
      <w:ins w:id="203" w:author="Author">
        <w:r w:rsidRPr="005004E4">
          <w:t>еству</w:t>
        </w:r>
      </w:ins>
      <w:del w:id="204" w:author="Author">
        <w:r w:rsidRPr="005004E4" w:rsidDel="002479C5">
          <w:delText>али</w:delText>
        </w:r>
      </w:del>
      <w:r w:rsidRPr="005004E4">
        <w:t xml:space="preserve"> в рамках настоящего Регламента для обеспечения по взаимной договоренности широкого набора международных служб электросвязи, которые должны отвечать насколько практически возможно соответствующим Рекомендациям </w:t>
      </w:r>
      <w:del w:id="205" w:author="Author">
        <w:r w:rsidRPr="005004E4" w:rsidDel="002479C5">
          <w:delText>МККТТ</w:delText>
        </w:r>
      </w:del>
      <w:ins w:id="206" w:author="Author">
        <w:r w:rsidRPr="005004E4">
          <w:t>МСЭ-Т</w:t>
        </w:r>
      </w:ins>
      <w:r w:rsidRPr="005004E4">
        <w:t>.</w:t>
      </w:r>
    </w:p>
    <w:p w:rsidR="00B87946" w:rsidRPr="005004E4" w:rsidRDefault="00E54FBE" w:rsidP="00245681">
      <w:pPr>
        <w:pStyle w:val="Reasons"/>
      </w:pPr>
      <w:r w:rsidRPr="005004E4">
        <w:rPr>
          <w:b/>
          <w:bCs/>
        </w:rPr>
        <w:t>Основания</w:t>
      </w:r>
      <w:r w:rsidRPr="005004E4">
        <w:t>:</w:t>
      </w:r>
      <w:r w:rsidRPr="005004E4">
        <w:tab/>
      </w:r>
      <w:r w:rsidR="006643C8" w:rsidRPr="005004E4">
        <w:t xml:space="preserve">В этом положении признается важность технической работы, осуществляемой во всех Секторах МСЭ, </w:t>
      </w:r>
      <w:r w:rsidR="00245681" w:rsidRPr="005004E4">
        <w:t>и достижения взаимных договоренностей</w:t>
      </w:r>
      <w:r w:rsidR="00515318" w:rsidRPr="005004E4">
        <w:t xml:space="preserve"> </w:t>
      </w:r>
      <w:r w:rsidR="00245681" w:rsidRPr="005004E4">
        <w:t>для предоставления услуг международной электросвязи</w:t>
      </w:r>
      <w:r w:rsidR="00515318" w:rsidRPr="005004E4">
        <w:t>.</w:t>
      </w:r>
    </w:p>
    <w:p w:rsidR="00B87946" w:rsidRPr="005004E4" w:rsidRDefault="00E54FBE">
      <w:pPr>
        <w:pStyle w:val="Proposal"/>
      </w:pPr>
      <w:r w:rsidRPr="005004E4">
        <w:rPr>
          <w:b/>
          <w:bCs/>
        </w:rPr>
        <w:t>MOD</w:t>
      </w:r>
      <w:r w:rsidRPr="005004E4">
        <w:tab/>
        <w:t>B/18/39</w:t>
      </w:r>
      <w:r w:rsidRPr="005004E4">
        <w:rPr>
          <w:b/>
          <w:vanish/>
          <w:color w:val="7F7F7F" w:themeColor="text1" w:themeTint="80"/>
          <w:vertAlign w:val="superscript"/>
        </w:rPr>
        <w:t>#11064</w:t>
      </w:r>
    </w:p>
    <w:p w:rsidR="00E54FBE" w:rsidRPr="005004E4" w:rsidRDefault="00E54FBE">
      <w:r w:rsidRPr="005004E4">
        <w:rPr>
          <w:rStyle w:val="Artdef"/>
        </w:rPr>
        <w:t>34</w:t>
      </w:r>
      <w:r w:rsidRPr="005004E4">
        <w:tab/>
        <w:t>4.3</w:t>
      </w:r>
      <w:r w:rsidRPr="005004E4">
        <w:tab/>
      </w:r>
      <w:del w:id="207" w:author="Author">
        <w:r w:rsidRPr="005004E4" w:rsidDel="00206BDF">
          <w:rPr>
            <w:rPrChange w:id="208" w:author="Author" w:date="2012-10-16T10:10:00Z">
              <w:rPr>
                <w:highlight w:val="yellow"/>
              </w:rPr>
            </w:rPrChange>
          </w:rPr>
          <w:delText xml:space="preserve">В зависимости от национального законодательства </w:delText>
        </w:r>
      </w:del>
      <w:ins w:id="209" w:author="Author">
        <w:r w:rsidRPr="005004E4">
          <w:rPr>
            <w:rPrChange w:id="210" w:author="Author" w:date="2012-10-16T10:10:00Z">
              <w:rPr>
                <w:highlight w:val="yellow"/>
              </w:rPr>
            </w:rPrChange>
          </w:rPr>
          <w:t>Государства-</w:t>
        </w:r>
      </w:ins>
      <w:del w:id="211" w:author="Author">
        <w:r w:rsidRPr="005004E4" w:rsidDel="00A21744">
          <w:rPr>
            <w:rPrChange w:id="212" w:author="Author" w:date="2012-10-16T10:10:00Z">
              <w:rPr>
                <w:highlight w:val="yellow"/>
              </w:rPr>
            </w:rPrChange>
          </w:rPr>
          <w:delText>ч</w:delText>
        </w:r>
      </w:del>
      <w:ins w:id="213" w:author="Author">
        <w:r w:rsidRPr="005004E4">
          <w:rPr>
            <w:rPrChange w:id="214" w:author="Author" w:date="2012-10-16T10:10:00Z">
              <w:rPr>
                <w:highlight w:val="yellow"/>
              </w:rPr>
            </w:rPrChange>
          </w:rPr>
          <w:t>Ч</w:t>
        </w:r>
      </w:ins>
      <w:r w:rsidRPr="005004E4">
        <w:rPr>
          <w:rPrChange w:id="215" w:author="Author" w:date="2012-10-16T10:10:00Z">
            <w:rPr>
              <w:highlight w:val="yellow"/>
            </w:rPr>
          </w:rPrChange>
        </w:rPr>
        <w:t xml:space="preserve">лены должны стремиться обеспечить, чтобы </w:t>
      </w:r>
      <w:del w:id="216" w:author="Author">
        <w:r w:rsidRPr="005004E4" w:rsidDel="001754DB">
          <w:delText>администрации</w:delText>
        </w:r>
        <w:r w:rsidRPr="005004E4" w:rsidDel="00395729">
          <w:rPr>
            <w:rStyle w:val="FootnoteReference"/>
            <w:rFonts w:cstheme="majorBidi"/>
            <w:szCs w:val="16"/>
          </w:rPr>
          <w:delText>*</w:delText>
        </w:r>
      </w:del>
      <w:ins w:id="217" w:author="Author">
        <w:r w:rsidRPr="005004E4">
          <w:rPr>
            <w:rPrChange w:id="218" w:author="Author" w:date="2012-10-16T10:10:00Z">
              <w:rPr>
                <w:highlight w:val="yellow"/>
              </w:rPr>
            </w:rPrChange>
          </w:rPr>
          <w:t xml:space="preserve">эксплуатационные организации </w:t>
        </w:r>
      </w:ins>
      <w:r w:rsidRPr="005004E4">
        <w:rPr>
          <w:rPrChange w:id="219" w:author="Author" w:date="2012-10-16T10:10:00Z">
            <w:rPr>
              <w:highlight w:val="yellow"/>
            </w:rPr>
          </w:rPrChange>
        </w:rPr>
        <w:t xml:space="preserve">предоставляли и поддерживали </w:t>
      </w:r>
      <w:del w:id="220" w:author="Author">
        <w:r w:rsidRPr="005004E4" w:rsidDel="00206BDF">
          <w:rPr>
            <w:rPrChange w:id="221" w:author="Author" w:date="2012-10-16T10:10:00Z">
              <w:rPr>
                <w:highlight w:val="yellow"/>
              </w:rPr>
            </w:rPrChange>
          </w:rPr>
          <w:delText xml:space="preserve">насколько практически возможно </w:delText>
        </w:r>
      </w:del>
      <w:r w:rsidR="00245681" w:rsidRPr="005004E4">
        <w:t xml:space="preserve">минимальное </w:t>
      </w:r>
      <w:r w:rsidRPr="005004E4">
        <w:rPr>
          <w:rPrChange w:id="222" w:author="Author" w:date="2012-10-16T10:10:00Z">
            <w:rPr>
              <w:highlight w:val="yellow"/>
            </w:rPr>
          </w:rPrChange>
        </w:rPr>
        <w:t>качество обслуживания</w:t>
      </w:r>
      <w:r w:rsidR="00245681" w:rsidRPr="005004E4">
        <w:t>, отвечающее соответствующим Рекомендациям</w:t>
      </w:r>
      <w:del w:id="223" w:author="Author">
        <w:r w:rsidRPr="005004E4" w:rsidDel="00F560FE">
          <w:rPr>
            <w:rPrChange w:id="224" w:author="Author" w:date="2012-10-16T10:10:00Z">
              <w:rPr>
                <w:highlight w:val="yellow"/>
              </w:rPr>
            </w:rPrChange>
          </w:rPr>
          <w:delText xml:space="preserve"> МККТТ</w:delText>
        </w:r>
      </w:del>
      <w:r w:rsidRPr="005004E4">
        <w:rPr>
          <w:rPrChange w:id="225" w:author="Author" w:date="2012-10-16T10:10:00Z">
            <w:rPr>
              <w:highlight w:val="yellow"/>
            </w:rPr>
          </w:rPrChange>
        </w:rPr>
        <w:t xml:space="preserve"> </w:t>
      </w:r>
      <w:ins w:id="226" w:author="Shishaev, Serguei" w:date="2012-11-12T13:53:00Z">
        <w:r w:rsidR="00245681" w:rsidRPr="005004E4">
          <w:t xml:space="preserve">МСЭ-Т </w:t>
        </w:r>
      </w:ins>
      <w:r w:rsidRPr="005004E4">
        <w:rPr>
          <w:rPrChange w:id="227" w:author="Author" w:date="2012-10-16T10:10:00Z">
            <w:rPr>
              <w:highlight w:val="yellow"/>
            </w:rPr>
          </w:rPrChange>
        </w:rPr>
        <w:t>в отношении:</w:t>
      </w:r>
    </w:p>
    <w:p w:rsidR="00B87946" w:rsidRPr="005004E4" w:rsidRDefault="00E54FBE" w:rsidP="00216508">
      <w:pPr>
        <w:pStyle w:val="Reasons"/>
      </w:pPr>
      <w:r w:rsidRPr="005004E4">
        <w:rPr>
          <w:b/>
          <w:bCs/>
        </w:rPr>
        <w:t>Основания</w:t>
      </w:r>
      <w:r w:rsidRPr="005004E4">
        <w:t>:</w:t>
      </w:r>
      <w:r w:rsidRPr="005004E4">
        <w:tab/>
      </w:r>
      <w:r w:rsidR="009F7D9B" w:rsidRPr="005004E4">
        <w:t>Для обеспечения глобального присоединения и функциональной совместимости необходимо, чтобы эксплуатационные организации учитывали минимальные стандарты качества обслуживания</w:t>
      </w:r>
      <w:r w:rsidR="00515318" w:rsidRPr="005004E4">
        <w:t>.</w:t>
      </w:r>
    </w:p>
    <w:p w:rsidR="00083739" w:rsidRPr="005004E4" w:rsidRDefault="00083739" w:rsidP="00083739">
      <w:pPr>
        <w:pStyle w:val="Proposal"/>
      </w:pPr>
      <w:r w:rsidRPr="005004E4">
        <w:rPr>
          <w:b/>
          <w:bCs/>
        </w:rPr>
        <w:t>MOD</w:t>
      </w:r>
      <w:r w:rsidRPr="005004E4">
        <w:rPr>
          <w:b/>
          <w:bCs/>
        </w:rPr>
        <w:tab/>
      </w:r>
      <w:r w:rsidRPr="005004E4">
        <w:t>B/18/40</w:t>
      </w:r>
      <w:r w:rsidRPr="005004E4">
        <w:rPr>
          <w:b/>
          <w:vanish/>
          <w:color w:val="7F7F7F" w:themeColor="text1" w:themeTint="80"/>
          <w:vertAlign w:val="superscript"/>
        </w:rPr>
        <w:t>#11068</w:t>
      </w:r>
    </w:p>
    <w:p w:rsidR="00E54FBE" w:rsidRPr="005004E4" w:rsidRDefault="00E54FBE" w:rsidP="00912C8B">
      <w:pPr>
        <w:pStyle w:val="enumlev1"/>
        <w:ind w:left="1871" w:hanging="1871"/>
      </w:pPr>
      <w:r w:rsidRPr="005004E4">
        <w:rPr>
          <w:rStyle w:val="Artdef"/>
        </w:rPr>
        <w:t>35</w:t>
      </w:r>
      <w:r w:rsidRPr="005004E4">
        <w:tab/>
        <w:t>a)</w:t>
      </w:r>
      <w:r w:rsidRPr="005004E4">
        <w:tab/>
        <w:t>доступа к международной сети пользователей, использующих оконечные установки, которые разрешается подключать к этой сети и которые не причиняют вреда техническим сооружениям и персоналу</w:t>
      </w:r>
      <w:ins w:id="228" w:author="Shishaev, Serguei" w:date="2012-11-12T14:05:00Z">
        <w:r w:rsidR="009F7D9B" w:rsidRPr="005004E4">
          <w:t xml:space="preserve"> и не снижают уровень их безопасности</w:t>
        </w:r>
      </w:ins>
      <w:r w:rsidRPr="005004E4">
        <w:t>;</w:t>
      </w:r>
    </w:p>
    <w:p w:rsidR="00B87946" w:rsidRPr="005004E4" w:rsidRDefault="00E54FBE" w:rsidP="009F7D9B">
      <w:pPr>
        <w:pStyle w:val="Reasons"/>
      </w:pPr>
      <w:r w:rsidRPr="005004E4">
        <w:rPr>
          <w:b/>
          <w:bCs/>
        </w:rPr>
        <w:t>Основания</w:t>
      </w:r>
      <w:r w:rsidRPr="005004E4">
        <w:t>:</w:t>
      </w:r>
      <w:r w:rsidRPr="005004E4">
        <w:tab/>
      </w:r>
      <w:r w:rsidR="009F7D9B" w:rsidRPr="005004E4">
        <w:t xml:space="preserve">Эта поправка включает вопросы технической безопасности при поддержании стандартов качества </w:t>
      </w:r>
      <w:r w:rsidR="006534C6" w:rsidRPr="005004E4">
        <w:t xml:space="preserve">для </w:t>
      </w:r>
      <w:r w:rsidR="009F7D9B" w:rsidRPr="005004E4">
        <w:t>услуг международной электросвязи</w:t>
      </w:r>
      <w:r w:rsidR="00515318" w:rsidRPr="005004E4">
        <w:t>.</w:t>
      </w:r>
    </w:p>
    <w:p w:rsidR="00B87946" w:rsidRPr="005004E4" w:rsidRDefault="00E54FBE">
      <w:pPr>
        <w:pStyle w:val="Proposal"/>
      </w:pPr>
      <w:r w:rsidRPr="005004E4">
        <w:rPr>
          <w:b/>
          <w:bCs/>
        </w:rPr>
        <w:t>ADD</w:t>
      </w:r>
      <w:r w:rsidRPr="005004E4">
        <w:tab/>
        <w:t>B/18/41</w:t>
      </w:r>
      <w:r w:rsidRPr="005004E4">
        <w:rPr>
          <w:b/>
          <w:vanish/>
          <w:color w:val="7F7F7F" w:themeColor="text1" w:themeTint="80"/>
          <w:vertAlign w:val="superscript"/>
        </w:rPr>
        <w:t>#11088</w:t>
      </w:r>
    </w:p>
    <w:p w:rsidR="00E54FBE" w:rsidRPr="005004E4" w:rsidRDefault="00E54FBE" w:rsidP="006534C6">
      <w:r w:rsidRPr="005004E4">
        <w:rPr>
          <w:rStyle w:val="Artdef"/>
        </w:rPr>
        <w:t>38B</w:t>
      </w:r>
      <w:r w:rsidRPr="005004E4">
        <w:tab/>
        <w:t>4.5</w:t>
      </w:r>
      <w:r w:rsidRPr="005004E4">
        <w:tab/>
        <w:t xml:space="preserve">С учетом особых характеристик ГУЭ, которые имеют как свойства услуг международной электросвязи, так и свои специфические свойства в форме повсеместного доступа в соответствии с местным законодательством и собственными специально выделяемыми кодами </w:t>
      </w:r>
      <w:r w:rsidRPr="005004E4">
        <w:lastRenderedPageBreak/>
        <w:t xml:space="preserve">страны, позволяющими абонентам иметь единственный всемирный номер, </w:t>
      </w:r>
      <w:r w:rsidR="006534C6" w:rsidRPr="005004E4">
        <w:t>Государства-Члены</w:t>
      </w:r>
      <w:r w:rsidRPr="005004E4">
        <w:t xml:space="preserve"> мо</w:t>
      </w:r>
      <w:r w:rsidR="006534C6" w:rsidRPr="005004E4">
        <w:t>гут</w:t>
      </w:r>
      <w:r w:rsidRPr="005004E4">
        <w:t xml:space="preserve"> включать и вводить в действие ГУЭ в национальных законах.</w:t>
      </w:r>
    </w:p>
    <w:p w:rsidR="00B87946" w:rsidRPr="005004E4" w:rsidRDefault="00E54FBE" w:rsidP="005004E4">
      <w:pPr>
        <w:pStyle w:val="Reasons"/>
      </w:pPr>
      <w:r w:rsidRPr="005004E4">
        <w:rPr>
          <w:b/>
          <w:bCs/>
        </w:rPr>
        <w:t>Основания</w:t>
      </w:r>
      <w:r w:rsidRPr="005004E4">
        <w:t>:</w:t>
      </w:r>
      <w:r w:rsidRPr="005004E4">
        <w:tab/>
      </w:r>
      <w:r w:rsidR="006534C6" w:rsidRPr="005004E4">
        <w:t xml:space="preserve">Глобальные услуги электросвязи </w:t>
      </w:r>
      <w:r w:rsidR="00515318" w:rsidRPr="005004E4">
        <w:t xml:space="preserve">(GTS) </w:t>
      </w:r>
      <w:r w:rsidR="006534C6" w:rsidRPr="005004E4">
        <w:t>и положения, касающиеся использования глобальных ресурсов нумерации, следует включить в РМЭ для того</w:t>
      </w:r>
      <w:r w:rsidR="00515318" w:rsidRPr="005004E4">
        <w:t xml:space="preserve">, </w:t>
      </w:r>
      <w:r w:rsidR="006534C6" w:rsidRPr="005004E4">
        <w:t>чтобы привести в действие разработку этих повсеместн</w:t>
      </w:r>
      <w:r w:rsidR="00717E4C" w:rsidRPr="005004E4">
        <w:t>о распространенных</w:t>
      </w:r>
      <w:r w:rsidR="006534C6" w:rsidRPr="005004E4">
        <w:t xml:space="preserve"> сетей</w:t>
      </w:r>
      <w:r w:rsidR="00515318" w:rsidRPr="005004E4">
        <w:t>.</w:t>
      </w:r>
    </w:p>
    <w:p w:rsidR="00B87946" w:rsidRPr="005004E4" w:rsidRDefault="00E54FBE">
      <w:pPr>
        <w:pStyle w:val="Proposal"/>
      </w:pPr>
      <w:r w:rsidRPr="005004E4">
        <w:rPr>
          <w:b/>
          <w:bCs/>
          <w:u w:val="single"/>
        </w:rPr>
        <w:t>NOC</w:t>
      </w:r>
      <w:r w:rsidRPr="005004E4">
        <w:tab/>
        <w:t>B/18/42</w:t>
      </w:r>
    </w:p>
    <w:p w:rsidR="00E54FBE" w:rsidRPr="005004E4" w:rsidRDefault="00E54FBE" w:rsidP="00E54FBE">
      <w:pPr>
        <w:pStyle w:val="ArtNo"/>
      </w:pPr>
      <w:r w:rsidRPr="005004E4">
        <w:t>СТАТЬЯ 5</w:t>
      </w:r>
    </w:p>
    <w:p w:rsidR="00E54FBE" w:rsidRPr="005004E4" w:rsidRDefault="00E54FBE" w:rsidP="00E54FBE">
      <w:pPr>
        <w:pStyle w:val="Arttitle"/>
      </w:pPr>
      <w:r w:rsidRPr="005004E4">
        <w:t>Безопасность человеческой жизни и приоритет электросвязи</w:t>
      </w:r>
    </w:p>
    <w:p w:rsidR="00B87946" w:rsidRPr="005004E4" w:rsidRDefault="00E54FBE" w:rsidP="00717E4C">
      <w:pPr>
        <w:pStyle w:val="Reasons"/>
      </w:pPr>
      <w:r w:rsidRPr="005004E4">
        <w:rPr>
          <w:b/>
          <w:bCs/>
        </w:rPr>
        <w:t>Основания</w:t>
      </w:r>
      <w:r w:rsidRPr="005004E4">
        <w:t>:</w:t>
      </w:r>
      <w:r w:rsidRPr="005004E4">
        <w:tab/>
      </w:r>
      <w:r w:rsidR="00717E4C" w:rsidRPr="005004E4">
        <w:t>Сохранить заглавие Статьи 5 РМЭ</w:t>
      </w:r>
      <w:r w:rsidR="00515318" w:rsidRPr="005004E4">
        <w:t>.</w:t>
      </w:r>
    </w:p>
    <w:p w:rsidR="00B87946" w:rsidRPr="005004E4" w:rsidRDefault="00E54FBE">
      <w:pPr>
        <w:pStyle w:val="Proposal"/>
      </w:pPr>
      <w:r w:rsidRPr="005004E4">
        <w:rPr>
          <w:b/>
          <w:bCs/>
        </w:rPr>
        <w:t>SUP</w:t>
      </w:r>
      <w:r w:rsidRPr="005004E4">
        <w:tab/>
        <w:t>B/18/43</w:t>
      </w:r>
    </w:p>
    <w:p w:rsidR="00E54FBE" w:rsidRPr="005004E4" w:rsidRDefault="00E54FBE">
      <w:r w:rsidRPr="005004E4">
        <w:rPr>
          <w:rStyle w:val="Artdef"/>
        </w:rPr>
        <w:t>40</w:t>
      </w:r>
      <w:r w:rsidRPr="005004E4">
        <w:tab/>
      </w:r>
      <w:del w:id="229" w:author="Grishina, Alexandra" w:date="2012-11-07T14:52:00Z">
        <w:r w:rsidRPr="005004E4" w:rsidDel="00272929">
          <w:delText>5.2</w:delText>
        </w:r>
        <w:r w:rsidRPr="005004E4" w:rsidDel="00272929">
          <w:tab/>
          <w:delText>Правительственные сообщения электросвязи,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должны пользоваться приоритетом по отношению ко всем другим сообщениям электросвязи, за исключением указанных в № 39, согласно соответствующим положениям Конвенции и с учетом соответствующих Рекомендаций МККТТ.</w:delText>
        </w:r>
      </w:del>
    </w:p>
    <w:p w:rsidR="00B87946" w:rsidRPr="005004E4" w:rsidRDefault="00E54FBE" w:rsidP="00717E4C">
      <w:pPr>
        <w:pStyle w:val="Reasons"/>
      </w:pPr>
      <w:r w:rsidRPr="005004E4">
        <w:rPr>
          <w:b/>
          <w:bCs/>
        </w:rPr>
        <w:t>Основания</w:t>
      </w:r>
      <w:r w:rsidRPr="005004E4">
        <w:t>:</w:t>
      </w:r>
      <w:r w:rsidRPr="005004E4">
        <w:tab/>
      </w:r>
      <w:r w:rsidR="00717E4C" w:rsidRPr="005004E4">
        <w:t>Не должно быть дублирования определений РМЭ и У/К. Это определение уже существует в п. 1014 У</w:t>
      </w:r>
      <w:r w:rsidR="00912C8B">
        <w:t>става</w:t>
      </w:r>
      <w:r w:rsidR="00717E4C" w:rsidRPr="005004E4">
        <w:t>, а положения, регламентирующие приоритет правительственных сообщений,</w:t>
      </w:r>
      <w:r w:rsidR="00272929" w:rsidRPr="005004E4">
        <w:t xml:space="preserve"> </w:t>
      </w:r>
      <w:r w:rsidR="00717E4C" w:rsidRPr="005004E4">
        <w:t>уже определены в Статье</w:t>
      </w:r>
      <w:r w:rsidR="00272929" w:rsidRPr="005004E4">
        <w:t xml:space="preserve"> 41 </w:t>
      </w:r>
      <w:r w:rsidR="00717E4C" w:rsidRPr="005004E4">
        <w:t>У</w:t>
      </w:r>
      <w:r w:rsidR="00912C8B">
        <w:t>става</w:t>
      </w:r>
      <w:r w:rsidR="00717E4C" w:rsidRPr="005004E4">
        <w:t xml:space="preserve"> МСЭ</w:t>
      </w:r>
      <w:r w:rsidR="00272929" w:rsidRPr="005004E4">
        <w:t>.</w:t>
      </w:r>
    </w:p>
    <w:p w:rsidR="00B87946" w:rsidRPr="005004E4" w:rsidRDefault="00E54FBE">
      <w:pPr>
        <w:pStyle w:val="Proposal"/>
      </w:pPr>
      <w:r w:rsidRPr="005004E4">
        <w:rPr>
          <w:b/>
          <w:bCs/>
        </w:rPr>
        <w:t>MOD</w:t>
      </w:r>
      <w:r w:rsidRPr="005004E4">
        <w:tab/>
        <w:t>B/18/44</w:t>
      </w:r>
      <w:r w:rsidRPr="005004E4">
        <w:rPr>
          <w:b/>
          <w:vanish/>
          <w:color w:val="7F7F7F" w:themeColor="text1" w:themeTint="80"/>
          <w:vertAlign w:val="superscript"/>
        </w:rPr>
        <w:t>#11105</w:t>
      </w:r>
    </w:p>
    <w:p w:rsidR="00E54FBE" w:rsidRPr="005004E4" w:rsidRDefault="00E54FBE">
      <w:r w:rsidRPr="005004E4">
        <w:rPr>
          <w:rStyle w:val="Artdef"/>
        </w:rPr>
        <w:t>41</w:t>
      </w:r>
      <w:r w:rsidRPr="005004E4">
        <w:tab/>
        <w:t>5.3</w:t>
      </w:r>
      <w:r w:rsidRPr="005004E4">
        <w:tab/>
        <w:t xml:space="preserve">Положения, регламентирующие приоритет </w:t>
      </w:r>
      <w:del w:id="230" w:author="Author">
        <w:r w:rsidRPr="005004E4" w:rsidDel="00F17FDF">
          <w:delText xml:space="preserve">всех </w:delText>
        </w:r>
      </w:del>
      <w:ins w:id="231" w:author="Author">
        <w:r w:rsidRPr="005004E4">
          <w:t xml:space="preserve">любых </w:t>
        </w:r>
      </w:ins>
      <w:r w:rsidRPr="005004E4">
        <w:t xml:space="preserve">других </w:t>
      </w:r>
      <w:del w:id="232" w:author="Shishaev, Serguei" w:date="2012-11-12T14:23:00Z">
        <w:r w:rsidRPr="005004E4" w:rsidDel="00717E4C">
          <w:delText xml:space="preserve">сообщений </w:delText>
        </w:r>
      </w:del>
      <w:ins w:id="233" w:author="Author">
        <w:r w:rsidRPr="005004E4">
          <w:t xml:space="preserve">услуг </w:t>
        </w:r>
      </w:ins>
      <w:r w:rsidRPr="005004E4">
        <w:t xml:space="preserve">электросвязи, содержатся в соответствующих Рекомендациях </w:t>
      </w:r>
      <w:del w:id="234" w:author="Author">
        <w:r w:rsidRPr="005004E4" w:rsidDel="00F17FDF">
          <w:delText>МККТТ</w:delText>
        </w:r>
      </w:del>
      <w:ins w:id="235" w:author="Author">
        <w:r w:rsidRPr="005004E4">
          <w:t>МСЭ</w:t>
        </w:r>
      </w:ins>
      <w:r w:rsidRPr="005004E4">
        <w:t>.</w:t>
      </w:r>
    </w:p>
    <w:p w:rsidR="00B87946" w:rsidRPr="005004E4" w:rsidRDefault="00E54FBE" w:rsidP="00717E4C">
      <w:pPr>
        <w:pStyle w:val="Reasons"/>
      </w:pPr>
      <w:r w:rsidRPr="005004E4">
        <w:rPr>
          <w:b/>
          <w:bCs/>
        </w:rPr>
        <w:t>Основания</w:t>
      </w:r>
      <w:r w:rsidRPr="005004E4">
        <w:t>:</w:t>
      </w:r>
      <w:r w:rsidRPr="005004E4">
        <w:tab/>
      </w:r>
      <w:r w:rsidR="00717E4C" w:rsidRPr="005004E4">
        <w:t>Описание других случаев приоритета, не определенных в У</w:t>
      </w:r>
      <w:r w:rsidR="00D05375">
        <w:t>ставе</w:t>
      </w:r>
      <w:bookmarkStart w:id="236" w:name="_GoBack"/>
      <w:bookmarkEnd w:id="236"/>
      <w:r w:rsidR="00717E4C" w:rsidRPr="005004E4">
        <w:t xml:space="preserve"> МСЭ, приводится в соответствующих Рекомендациях МСЭ</w:t>
      </w:r>
      <w:r w:rsidR="00272929" w:rsidRPr="005004E4">
        <w:t>.</w:t>
      </w:r>
    </w:p>
    <w:p w:rsidR="00B87946" w:rsidRPr="005004E4" w:rsidRDefault="00E54FBE">
      <w:pPr>
        <w:pStyle w:val="Proposal"/>
      </w:pPr>
      <w:r w:rsidRPr="005004E4">
        <w:rPr>
          <w:b/>
          <w:bCs/>
        </w:rPr>
        <w:t>ADD</w:t>
      </w:r>
      <w:r w:rsidRPr="005004E4">
        <w:tab/>
        <w:t>B/18/45</w:t>
      </w:r>
      <w:r w:rsidRPr="005004E4">
        <w:rPr>
          <w:b/>
          <w:vanish/>
          <w:color w:val="7F7F7F" w:themeColor="text1" w:themeTint="80"/>
          <w:vertAlign w:val="superscript"/>
        </w:rPr>
        <w:t>#11113</w:t>
      </w:r>
    </w:p>
    <w:p w:rsidR="00E54FBE" w:rsidRPr="005004E4" w:rsidRDefault="00E54FBE" w:rsidP="00705F2C">
      <w:r w:rsidRPr="005004E4">
        <w:rPr>
          <w:rStyle w:val="Artdef"/>
        </w:rPr>
        <w:t>41C</w:t>
      </w:r>
      <w:r w:rsidRPr="005004E4">
        <w:tab/>
        <w:t>5.6</w:t>
      </w:r>
      <w:r w:rsidRPr="005004E4">
        <w:tab/>
        <w:t xml:space="preserve">Государства-Члены должны </w:t>
      </w:r>
      <w:r w:rsidR="00717E4C" w:rsidRPr="005004E4">
        <w:t>о</w:t>
      </w:r>
      <w:r w:rsidRPr="005004E4">
        <w:t>беспечить, что</w:t>
      </w:r>
      <w:r w:rsidR="00717E4C" w:rsidRPr="005004E4">
        <w:t>бы</w:t>
      </w:r>
      <w:r w:rsidRPr="005004E4">
        <w:t xml:space="preserve"> </w:t>
      </w:r>
      <w:r w:rsidR="00705F2C" w:rsidRPr="005004E4">
        <w:t>операторы своевременно и бесплатно</w:t>
      </w:r>
      <w:r w:rsidRPr="005004E4">
        <w:t xml:space="preserve"> сообща</w:t>
      </w:r>
      <w:r w:rsidR="00705F2C" w:rsidRPr="005004E4">
        <w:t>ли</w:t>
      </w:r>
      <w:r w:rsidRPr="005004E4">
        <w:t xml:space="preserve"> каждому пользователю, находящемуся в роуминге</w:t>
      </w:r>
      <w:r w:rsidR="00705F2C" w:rsidRPr="005004E4">
        <w:t xml:space="preserve">, </w:t>
      </w:r>
      <w:r w:rsidRPr="005004E4">
        <w:t>номер вызова экстренных служб.</w:t>
      </w:r>
    </w:p>
    <w:p w:rsidR="00B87946" w:rsidRPr="005004E4" w:rsidRDefault="00E54FBE" w:rsidP="00705F2C">
      <w:pPr>
        <w:pStyle w:val="Reasons"/>
      </w:pPr>
      <w:r w:rsidRPr="005004E4">
        <w:rPr>
          <w:b/>
          <w:bCs/>
        </w:rPr>
        <w:t>Основания</w:t>
      </w:r>
      <w:r w:rsidRPr="005004E4">
        <w:t>:</w:t>
      </w:r>
      <w:r w:rsidRPr="005004E4">
        <w:tab/>
      </w:r>
      <w:r w:rsidR="00705F2C" w:rsidRPr="005004E4">
        <w:t>В настоящем положении</w:t>
      </w:r>
      <w:r w:rsidR="00272929" w:rsidRPr="005004E4">
        <w:t xml:space="preserve"> </w:t>
      </w:r>
      <w:r w:rsidR="00705F2C" w:rsidRPr="005004E4">
        <w:t>признаются преимущества доведения до сведения пользователей номера вызова экстренных служб</w:t>
      </w:r>
      <w:r w:rsidR="00272929" w:rsidRPr="005004E4">
        <w:t xml:space="preserve"> </w:t>
      </w:r>
      <w:r w:rsidR="00705F2C" w:rsidRPr="005004E4">
        <w:t>во время их нахождения в роуминге за границей</w:t>
      </w:r>
      <w:r w:rsidR="00272929" w:rsidRPr="005004E4">
        <w:t>.</w:t>
      </w:r>
    </w:p>
    <w:p w:rsidR="00B87946" w:rsidRPr="005004E4" w:rsidRDefault="00E54FBE">
      <w:pPr>
        <w:pStyle w:val="Proposal"/>
      </w:pPr>
      <w:r w:rsidRPr="005004E4">
        <w:rPr>
          <w:b/>
          <w:bCs/>
        </w:rPr>
        <w:t>ADD</w:t>
      </w:r>
      <w:r w:rsidRPr="005004E4">
        <w:tab/>
        <w:t>B/18/46</w:t>
      </w:r>
      <w:r w:rsidRPr="005004E4">
        <w:rPr>
          <w:b/>
          <w:vanish/>
          <w:color w:val="7F7F7F" w:themeColor="text1" w:themeTint="80"/>
          <w:vertAlign w:val="superscript"/>
        </w:rPr>
        <w:t>#11115</w:t>
      </w:r>
    </w:p>
    <w:p w:rsidR="00E54FBE" w:rsidRPr="005004E4" w:rsidRDefault="00E54FBE" w:rsidP="00E54FBE">
      <w:pPr>
        <w:pStyle w:val="ArtNo"/>
      </w:pPr>
      <w:bookmarkStart w:id="237" w:name="Статья_5a"/>
      <w:r w:rsidRPr="005004E4">
        <w:t>Статья 5A</w:t>
      </w:r>
      <w:bookmarkEnd w:id="237"/>
    </w:p>
    <w:p w:rsidR="00E54FBE" w:rsidRPr="005004E4" w:rsidRDefault="00E54FBE" w:rsidP="00272929">
      <w:pPr>
        <w:pStyle w:val="Arttitle"/>
      </w:pPr>
      <w:r w:rsidRPr="005004E4">
        <w:t>Доверие и безопа</w:t>
      </w:r>
      <w:r w:rsidR="00272929" w:rsidRPr="005004E4">
        <w:t>сность при предоставлении услуг</w:t>
      </w:r>
      <w:r w:rsidR="00272929" w:rsidRPr="005004E4">
        <w:br/>
      </w:r>
      <w:r w:rsidRPr="005004E4">
        <w:t>международной электросвязи</w:t>
      </w:r>
    </w:p>
    <w:p w:rsidR="00B87946" w:rsidRPr="005004E4" w:rsidRDefault="00E54FBE" w:rsidP="00227073">
      <w:pPr>
        <w:pStyle w:val="Reasons"/>
      </w:pPr>
      <w:r w:rsidRPr="005004E4">
        <w:rPr>
          <w:b/>
          <w:bCs/>
        </w:rPr>
        <w:t>Основания</w:t>
      </w:r>
      <w:r w:rsidRPr="005004E4">
        <w:t>:</w:t>
      </w:r>
      <w:r w:rsidRPr="005004E4">
        <w:tab/>
      </w:r>
      <w:r w:rsidR="00705F2C" w:rsidRPr="005004E4">
        <w:t xml:space="preserve">Эта новая статья </w:t>
      </w:r>
      <w:r w:rsidR="00227073" w:rsidRPr="005004E4">
        <w:t>направлена на решение новых проблем безопасности сетей и услуг электросвязи</w:t>
      </w:r>
      <w:r w:rsidR="00272929" w:rsidRPr="005004E4">
        <w:t xml:space="preserve">, </w:t>
      </w:r>
      <w:r w:rsidR="00227073" w:rsidRPr="005004E4">
        <w:t>которые, как полагает Бразилия,</w:t>
      </w:r>
      <w:r w:rsidR="00272929" w:rsidRPr="005004E4">
        <w:t xml:space="preserve"> </w:t>
      </w:r>
      <w:r w:rsidR="00227073" w:rsidRPr="005004E4">
        <w:t>находятся в рамках мандата МСЭ</w:t>
      </w:r>
      <w:r w:rsidR="00272929" w:rsidRPr="005004E4">
        <w:t xml:space="preserve"> </w:t>
      </w:r>
      <w:r w:rsidR="00227073" w:rsidRPr="005004E4">
        <w:t>в соответствии с Резолюцией</w:t>
      </w:r>
      <w:r w:rsidR="00272929" w:rsidRPr="005004E4">
        <w:t xml:space="preserve"> 130 (</w:t>
      </w:r>
      <w:r w:rsidR="00227073" w:rsidRPr="005004E4">
        <w:t>Гвадалахара</w:t>
      </w:r>
      <w:r w:rsidR="00272929" w:rsidRPr="005004E4">
        <w:t>, 2010</w:t>
      </w:r>
      <w:r w:rsidR="00227073" w:rsidRPr="005004E4">
        <w:t xml:space="preserve"> г.</w:t>
      </w:r>
      <w:r w:rsidR="00272929" w:rsidRPr="005004E4">
        <w:t>).</w:t>
      </w:r>
    </w:p>
    <w:p w:rsidR="00B87946" w:rsidRPr="005004E4" w:rsidRDefault="00E54FBE">
      <w:pPr>
        <w:pStyle w:val="Proposal"/>
      </w:pPr>
      <w:r w:rsidRPr="005004E4">
        <w:rPr>
          <w:b/>
          <w:bCs/>
        </w:rPr>
        <w:lastRenderedPageBreak/>
        <w:t>ADD</w:t>
      </w:r>
      <w:r w:rsidRPr="005004E4">
        <w:tab/>
        <w:t>B/18/47</w:t>
      </w:r>
      <w:r w:rsidRPr="005004E4">
        <w:rPr>
          <w:b/>
          <w:vanish/>
          <w:color w:val="7F7F7F" w:themeColor="text1" w:themeTint="80"/>
          <w:vertAlign w:val="superscript"/>
        </w:rPr>
        <w:t>#11120</w:t>
      </w:r>
    </w:p>
    <w:p w:rsidR="00E54FBE" w:rsidRPr="005004E4" w:rsidRDefault="00E54FBE" w:rsidP="00E54FBE">
      <w:r w:rsidRPr="005004E4">
        <w:rPr>
          <w:rStyle w:val="Artdef"/>
        </w:rPr>
        <w:t>41D</w:t>
      </w:r>
      <w:r w:rsidRPr="005004E4">
        <w:tab/>
        <w:t>5A.1</w:t>
      </w:r>
      <w:r w:rsidRPr="005004E4">
        <w:tab/>
        <w:t>Государствам-Членам следует настоятельно рекомендовать эксплуатационным организациям на своих территориях принять надлежащие меры для обеспечения безопасности сетей.</w:t>
      </w:r>
    </w:p>
    <w:p w:rsidR="00E54FBE" w:rsidRPr="005004E4" w:rsidRDefault="00E54FBE" w:rsidP="00E54FBE">
      <w:pPr>
        <w:rPr>
          <w:rFonts w:asciiTheme="minorHAnsi" w:hAnsiTheme="minorHAnsi" w:cstheme="minorHAnsi"/>
          <w:szCs w:val="22"/>
        </w:rPr>
      </w:pPr>
      <w:r w:rsidRPr="005004E4">
        <w:tab/>
        <w:t>5A.2</w:t>
      </w:r>
      <w:r w:rsidRPr="005004E4">
        <w:tab/>
      </w:r>
      <w:r w:rsidRPr="005004E4">
        <w:rPr>
          <w:rFonts w:asciiTheme="minorHAnsi" w:hAnsiTheme="minorHAnsi" w:cstheme="minorHAnsi"/>
          <w:szCs w:val="22"/>
        </w:rPr>
        <w:t>Государствам-Членам следует сотрудничать, с тем чтобы содействовать международному сотрудничеству в целях недопущения причинения технического ущерба сетям.</w:t>
      </w:r>
    </w:p>
    <w:p w:rsidR="00272929" w:rsidRPr="005004E4" w:rsidRDefault="00272929" w:rsidP="00DE483D">
      <w:pPr>
        <w:rPr>
          <w:rFonts w:asciiTheme="minorHAnsi" w:hAnsiTheme="minorHAnsi" w:cstheme="minorHAnsi"/>
          <w:szCs w:val="22"/>
        </w:rPr>
      </w:pPr>
      <w:r w:rsidRPr="005004E4">
        <w:rPr>
          <w:rFonts w:asciiTheme="minorHAnsi" w:hAnsiTheme="minorHAnsi" w:cstheme="minorHAnsi"/>
          <w:szCs w:val="22"/>
        </w:rPr>
        <w:tab/>
        <w:t>5A.3</w:t>
      </w:r>
      <w:r w:rsidRPr="005004E4">
        <w:rPr>
          <w:rFonts w:asciiTheme="minorHAnsi" w:hAnsiTheme="minorHAnsi" w:cstheme="minorHAnsi"/>
          <w:szCs w:val="22"/>
        </w:rPr>
        <w:tab/>
      </w:r>
      <w:r w:rsidR="00DE483D" w:rsidRPr="005004E4">
        <w:rPr>
          <w:rFonts w:asciiTheme="minorHAnsi" w:hAnsiTheme="minorHAnsi" w:cstheme="minorHAnsi"/>
          <w:color w:val="000000"/>
          <w:szCs w:val="22"/>
        </w:rPr>
        <w:t>Государствам-Членам настоятельно рекомендуется сотрудничать в этом отношении</w:t>
      </w:r>
      <w:r w:rsidRPr="005004E4">
        <w:rPr>
          <w:rFonts w:asciiTheme="minorHAnsi" w:hAnsiTheme="minorHAnsi" w:cstheme="minorHAnsi"/>
          <w:szCs w:val="22"/>
        </w:rPr>
        <w:t>.</w:t>
      </w:r>
    </w:p>
    <w:p w:rsidR="00B87946" w:rsidRPr="005004E4" w:rsidRDefault="00E54FBE" w:rsidP="00227073">
      <w:pPr>
        <w:pStyle w:val="Reasons"/>
      </w:pPr>
      <w:r w:rsidRPr="005004E4">
        <w:rPr>
          <w:b/>
          <w:bCs/>
        </w:rPr>
        <w:t>Основания</w:t>
      </w:r>
      <w:r w:rsidRPr="005004E4">
        <w:t>:</w:t>
      </w:r>
      <w:r w:rsidRPr="005004E4">
        <w:tab/>
      </w:r>
      <w:r w:rsidR="00227073" w:rsidRPr="005004E4">
        <w:t>Это новое положение направлено на стимулирование международного сотрудничества в целях содействия обеспечению</w:t>
      </w:r>
      <w:r w:rsidR="00272929" w:rsidRPr="005004E4">
        <w:t xml:space="preserve"> </w:t>
      </w:r>
      <w:r w:rsidR="00227073" w:rsidRPr="005004E4">
        <w:t>защищенности и безопасности</w:t>
      </w:r>
      <w:r w:rsidR="00272929" w:rsidRPr="005004E4">
        <w:t xml:space="preserve"> </w:t>
      </w:r>
      <w:r w:rsidR="00227073" w:rsidRPr="005004E4">
        <w:t>сетей и недопущения нанесения технического ущерба этим сетям</w:t>
      </w:r>
      <w:r w:rsidR="00272929" w:rsidRPr="005004E4">
        <w:t>.</w:t>
      </w:r>
    </w:p>
    <w:p w:rsidR="00B87946" w:rsidRPr="005004E4" w:rsidRDefault="00E54FBE">
      <w:pPr>
        <w:pStyle w:val="Proposal"/>
      </w:pPr>
      <w:r w:rsidRPr="005004E4">
        <w:rPr>
          <w:b/>
          <w:bCs/>
        </w:rPr>
        <w:t>ADD</w:t>
      </w:r>
      <w:r w:rsidRPr="005004E4">
        <w:tab/>
        <w:t>B/18/48</w:t>
      </w:r>
      <w:r w:rsidRPr="005004E4">
        <w:rPr>
          <w:b/>
          <w:vanish/>
          <w:color w:val="7F7F7F" w:themeColor="text1" w:themeTint="80"/>
          <w:vertAlign w:val="superscript"/>
        </w:rPr>
        <w:t>#11125</w:t>
      </w:r>
    </w:p>
    <w:p w:rsidR="00E54FBE" w:rsidRPr="005004E4" w:rsidRDefault="00E54FBE" w:rsidP="00E54FBE">
      <w:pPr>
        <w:pStyle w:val="ArtNo"/>
      </w:pPr>
      <w:bookmarkStart w:id="238" w:name="Статья_5b"/>
      <w:r w:rsidRPr="005004E4">
        <w:t>Статья 5B</w:t>
      </w:r>
      <w:bookmarkEnd w:id="238"/>
    </w:p>
    <w:p w:rsidR="00E54FBE" w:rsidRPr="005004E4" w:rsidRDefault="00E54FBE" w:rsidP="00E54FBE">
      <w:pPr>
        <w:pStyle w:val="Arttitle"/>
      </w:pPr>
      <w:r w:rsidRPr="005004E4">
        <w:t>Противодействие спаму</w:t>
      </w:r>
    </w:p>
    <w:p w:rsidR="00B87946" w:rsidRPr="005004E4" w:rsidRDefault="00E54FBE" w:rsidP="00912C8B">
      <w:pPr>
        <w:pStyle w:val="Reasons"/>
        <w:rPr>
          <w:rFonts w:asciiTheme="minorHAnsi" w:hAnsiTheme="minorHAnsi" w:cstheme="minorHAnsi"/>
          <w:szCs w:val="22"/>
        </w:rPr>
      </w:pPr>
      <w:r w:rsidRPr="005004E4">
        <w:rPr>
          <w:b/>
          <w:bCs/>
        </w:rPr>
        <w:t>Основания</w:t>
      </w:r>
      <w:r w:rsidRPr="005004E4">
        <w:t>:</w:t>
      </w:r>
      <w:r w:rsidRPr="005004E4">
        <w:tab/>
      </w:r>
      <w:r w:rsidR="009C0CAD" w:rsidRPr="005004E4">
        <w:t>Спам является международной проблемой, имеющей серьезные технические последствия</w:t>
      </w:r>
      <w:r w:rsidR="00272929" w:rsidRPr="005004E4">
        <w:t xml:space="preserve"> </w:t>
      </w:r>
      <w:r w:rsidR="009C0CAD" w:rsidRPr="005004E4">
        <w:t xml:space="preserve">для сетей и услуг </w:t>
      </w:r>
      <w:r w:rsidR="009C0CAD" w:rsidRPr="005004E4">
        <w:rPr>
          <w:rFonts w:asciiTheme="minorHAnsi" w:hAnsiTheme="minorHAnsi" w:cstheme="minorHAnsi"/>
          <w:szCs w:val="22"/>
        </w:rPr>
        <w:t>электросвязи</w:t>
      </w:r>
      <w:r w:rsidR="00272929" w:rsidRPr="005004E4">
        <w:rPr>
          <w:rFonts w:asciiTheme="minorHAnsi" w:hAnsiTheme="minorHAnsi" w:cstheme="minorHAnsi"/>
          <w:szCs w:val="22"/>
        </w:rPr>
        <w:t xml:space="preserve">. </w:t>
      </w:r>
      <w:r w:rsidR="00495794" w:rsidRPr="005004E4">
        <w:rPr>
          <w:rFonts w:asciiTheme="minorHAnsi" w:hAnsiTheme="minorHAnsi" w:cstheme="minorHAnsi"/>
          <w:szCs w:val="22"/>
        </w:rPr>
        <w:t>Хотя проблема спама имеет множество аспектов</w:t>
      </w:r>
      <w:r w:rsidR="00272929" w:rsidRPr="005004E4">
        <w:rPr>
          <w:rFonts w:asciiTheme="minorHAnsi" w:hAnsiTheme="minorHAnsi" w:cstheme="minorHAnsi"/>
          <w:szCs w:val="22"/>
        </w:rPr>
        <w:t xml:space="preserve">, </w:t>
      </w:r>
      <w:r w:rsidR="00495794" w:rsidRPr="005004E4">
        <w:rPr>
          <w:rFonts w:asciiTheme="minorHAnsi" w:hAnsiTheme="minorHAnsi" w:cstheme="minorHAnsi"/>
          <w:szCs w:val="22"/>
        </w:rPr>
        <w:t>одним из путей предотвращения ее распространения являются технические решения, реализованные в сетях и услугах</w:t>
      </w:r>
      <w:r w:rsidR="00272929" w:rsidRPr="005004E4">
        <w:rPr>
          <w:rFonts w:asciiTheme="minorHAnsi" w:hAnsiTheme="minorHAnsi" w:cstheme="minorHAnsi"/>
          <w:szCs w:val="22"/>
        </w:rPr>
        <w:t xml:space="preserve">. </w:t>
      </w:r>
      <w:r w:rsidR="00495794" w:rsidRPr="005004E4">
        <w:rPr>
          <w:rFonts w:asciiTheme="minorHAnsi" w:hAnsiTheme="minorHAnsi" w:cstheme="minorHAnsi"/>
          <w:szCs w:val="22"/>
        </w:rPr>
        <w:t>В последние 8 лет в секторе МСЭ-Т были проведены технические исследования по этой проблеме</w:t>
      </w:r>
      <w:r w:rsidR="00272929" w:rsidRPr="005004E4">
        <w:rPr>
          <w:rFonts w:asciiTheme="minorHAnsi" w:hAnsiTheme="minorHAnsi" w:cstheme="minorHAnsi"/>
          <w:szCs w:val="22"/>
        </w:rPr>
        <w:t xml:space="preserve">. </w:t>
      </w:r>
      <w:r w:rsidR="00495794" w:rsidRPr="005004E4">
        <w:rPr>
          <w:rFonts w:asciiTheme="minorHAnsi" w:hAnsiTheme="minorHAnsi" w:cstheme="minorHAnsi"/>
          <w:szCs w:val="22"/>
        </w:rPr>
        <w:t>Бразилия признает, что существует правовой аспект, связанный с</w:t>
      </w:r>
      <w:r w:rsidR="00272929" w:rsidRPr="005004E4">
        <w:rPr>
          <w:rFonts w:asciiTheme="minorHAnsi" w:hAnsiTheme="minorHAnsi" w:cstheme="minorHAnsi"/>
          <w:szCs w:val="22"/>
        </w:rPr>
        <w:t xml:space="preserve"> </w:t>
      </w:r>
      <w:r w:rsidR="00495794" w:rsidRPr="005004E4">
        <w:rPr>
          <w:rFonts w:asciiTheme="minorHAnsi" w:hAnsiTheme="minorHAnsi" w:cstheme="minorHAnsi"/>
          <w:szCs w:val="22"/>
        </w:rPr>
        <w:t>уголовным преследованием спамеров</w:t>
      </w:r>
      <w:r w:rsidR="00272929" w:rsidRPr="005004E4">
        <w:rPr>
          <w:rFonts w:asciiTheme="minorHAnsi" w:hAnsiTheme="minorHAnsi" w:cstheme="minorHAnsi"/>
          <w:szCs w:val="22"/>
        </w:rPr>
        <w:t xml:space="preserve">, </w:t>
      </w:r>
      <w:r w:rsidR="00495794" w:rsidRPr="005004E4">
        <w:rPr>
          <w:rFonts w:asciiTheme="minorHAnsi" w:hAnsiTheme="minorHAnsi" w:cstheme="minorHAnsi"/>
          <w:szCs w:val="22"/>
        </w:rPr>
        <w:t>но она признает также и то, что</w:t>
      </w:r>
      <w:r w:rsidR="00272929" w:rsidRPr="005004E4">
        <w:rPr>
          <w:rFonts w:asciiTheme="minorHAnsi" w:hAnsiTheme="minorHAnsi" w:cstheme="minorHAnsi"/>
          <w:szCs w:val="22"/>
        </w:rPr>
        <w:t xml:space="preserve"> </w:t>
      </w:r>
      <w:r w:rsidR="00DE483D" w:rsidRPr="005004E4">
        <w:rPr>
          <w:rFonts w:asciiTheme="minorHAnsi" w:hAnsiTheme="minorHAnsi" w:cstheme="minorHAnsi"/>
          <w:szCs w:val="22"/>
        </w:rPr>
        <w:t>этот аспект спама</w:t>
      </w:r>
      <w:r w:rsidR="00272929" w:rsidRPr="005004E4">
        <w:rPr>
          <w:rFonts w:asciiTheme="minorHAnsi" w:hAnsiTheme="minorHAnsi" w:cstheme="minorHAnsi"/>
          <w:szCs w:val="22"/>
        </w:rPr>
        <w:t xml:space="preserve"> </w:t>
      </w:r>
      <w:r w:rsidR="00DE483D" w:rsidRPr="005004E4">
        <w:rPr>
          <w:rFonts w:asciiTheme="minorHAnsi" w:hAnsiTheme="minorHAnsi" w:cstheme="minorHAnsi"/>
          <w:szCs w:val="22"/>
        </w:rPr>
        <w:t>не подпадает под мандат ни МСЭ</w:t>
      </w:r>
      <w:r w:rsidR="00272929" w:rsidRPr="005004E4">
        <w:rPr>
          <w:rFonts w:asciiTheme="minorHAnsi" w:hAnsiTheme="minorHAnsi" w:cstheme="minorHAnsi"/>
          <w:szCs w:val="22"/>
        </w:rPr>
        <w:t xml:space="preserve">, </w:t>
      </w:r>
      <w:r w:rsidR="00DE483D" w:rsidRPr="005004E4">
        <w:rPr>
          <w:rFonts w:asciiTheme="minorHAnsi" w:hAnsiTheme="minorHAnsi" w:cstheme="minorHAnsi"/>
          <w:szCs w:val="22"/>
        </w:rPr>
        <w:t>ни РМЭ</w:t>
      </w:r>
      <w:r w:rsidR="00272929" w:rsidRPr="005004E4">
        <w:rPr>
          <w:rFonts w:asciiTheme="minorHAnsi" w:hAnsiTheme="minorHAnsi" w:cstheme="minorHAnsi"/>
          <w:szCs w:val="22"/>
        </w:rPr>
        <w:t>.</w:t>
      </w:r>
    </w:p>
    <w:p w:rsidR="00083739" w:rsidRPr="005004E4" w:rsidRDefault="00083739" w:rsidP="00083739">
      <w:pPr>
        <w:pStyle w:val="Proposal"/>
      </w:pPr>
      <w:r w:rsidRPr="005004E4">
        <w:rPr>
          <w:b/>
          <w:bCs/>
        </w:rPr>
        <w:t>ADD</w:t>
      </w:r>
      <w:r w:rsidRPr="005004E4">
        <w:rPr>
          <w:b/>
          <w:bCs/>
        </w:rPr>
        <w:tab/>
      </w:r>
      <w:r w:rsidRPr="005004E4">
        <w:t>B/18/49</w:t>
      </w:r>
      <w:r w:rsidRPr="005004E4">
        <w:rPr>
          <w:b/>
          <w:vanish/>
          <w:color w:val="7F7F7F" w:themeColor="text1" w:themeTint="80"/>
          <w:vertAlign w:val="superscript"/>
        </w:rPr>
        <w:t>#11121</w:t>
      </w:r>
    </w:p>
    <w:p w:rsidR="00272929" w:rsidRPr="005004E4" w:rsidRDefault="00272929" w:rsidP="005004E4">
      <w:r w:rsidRPr="005004E4">
        <w:rPr>
          <w:rStyle w:val="Artdef"/>
        </w:rPr>
        <w:t>41E</w:t>
      </w:r>
      <w:r w:rsidRPr="005004E4">
        <w:tab/>
        <w:t>5B.1</w:t>
      </w:r>
      <w:r w:rsidRPr="005004E4">
        <w:tab/>
      </w:r>
      <w:r w:rsidR="00DE483D" w:rsidRPr="005004E4">
        <w:t>Государства-Члены должны обеспечить, чтобы эксплуатационные организации приняли надлежащие меры в целях предотвращения распространения спама</w:t>
      </w:r>
      <w:r w:rsidRPr="005004E4">
        <w:t>.</w:t>
      </w:r>
    </w:p>
    <w:p w:rsidR="00272929" w:rsidRPr="005004E4" w:rsidRDefault="00272929" w:rsidP="005004E4">
      <w:r w:rsidRPr="005004E4">
        <w:tab/>
        <w:t>5B.2</w:t>
      </w:r>
      <w:r w:rsidRPr="005004E4">
        <w:tab/>
      </w:r>
      <w:r w:rsidR="00DE483D" w:rsidRPr="005004E4">
        <w:t>Государствам-Членам настоятельно рекомендуется сотрудничать в этом отношении</w:t>
      </w:r>
      <w:r w:rsidRPr="005004E4">
        <w:t>.</w:t>
      </w:r>
    </w:p>
    <w:p w:rsidR="00B87946" w:rsidRPr="005004E4" w:rsidRDefault="00E54FBE" w:rsidP="005004E4">
      <w:pPr>
        <w:pStyle w:val="Reasons"/>
      </w:pPr>
      <w:r w:rsidRPr="005004E4">
        <w:rPr>
          <w:b/>
          <w:bCs/>
        </w:rPr>
        <w:t>Основания</w:t>
      </w:r>
      <w:r w:rsidRPr="005004E4">
        <w:t>:</w:t>
      </w:r>
      <w:r w:rsidRPr="005004E4">
        <w:tab/>
      </w:r>
      <w:r w:rsidR="00DE483D" w:rsidRPr="005004E4">
        <w:t>Учитывая тот факт, что исследования в Секторе МСЭ-Т все еще продолжаются</w:t>
      </w:r>
      <w:r w:rsidR="00272929" w:rsidRPr="005004E4">
        <w:t xml:space="preserve">, </w:t>
      </w:r>
      <w:r w:rsidR="00DE483D" w:rsidRPr="005004E4">
        <w:t>любое положение, касающееся спама,</w:t>
      </w:r>
      <w:r w:rsidR="00272929" w:rsidRPr="005004E4">
        <w:t xml:space="preserve"> </w:t>
      </w:r>
      <w:r w:rsidR="00DE483D" w:rsidRPr="005004E4">
        <w:t>должно быть достаточно гибким,</w:t>
      </w:r>
      <w:r w:rsidR="00272929" w:rsidRPr="005004E4">
        <w:t xml:space="preserve"> </w:t>
      </w:r>
      <w:r w:rsidR="00DE483D" w:rsidRPr="005004E4">
        <w:t>чтобы облегчить международное сотрудничество по этому вопросу</w:t>
      </w:r>
      <w:r w:rsidR="00272929" w:rsidRPr="005004E4">
        <w:t xml:space="preserve">. </w:t>
      </w:r>
      <w:r w:rsidR="00DE483D" w:rsidRPr="005004E4">
        <w:t>Это новое положение</w:t>
      </w:r>
      <w:r w:rsidR="00272929" w:rsidRPr="005004E4">
        <w:t xml:space="preserve"> </w:t>
      </w:r>
      <w:r w:rsidR="00DE483D" w:rsidRPr="005004E4">
        <w:t xml:space="preserve">обеспечивает такую гибкость и в то же самое время признает спам </w:t>
      </w:r>
      <w:r w:rsidR="000A63F7" w:rsidRPr="005004E4">
        <w:t>как международную проблему,</w:t>
      </w:r>
      <w:r w:rsidR="00272929" w:rsidRPr="005004E4">
        <w:t xml:space="preserve"> </w:t>
      </w:r>
      <w:r w:rsidR="000A63F7" w:rsidRPr="005004E4">
        <w:t>решение которой должно быть найдено</w:t>
      </w:r>
      <w:r w:rsidR="00272929" w:rsidRPr="005004E4">
        <w:t>.</w:t>
      </w:r>
    </w:p>
    <w:p w:rsidR="00B87946" w:rsidRPr="005004E4" w:rsidRDefault="00E54FBE">
      <w:pPr>
        <w:pStyle w:val="Proposal"/>
      </w:pPr>
      <w:r w:rsidRPr="005004E4">
        <w:rPr>
          <w:b/>
          <w:bCs/>
          <w:u w:val="single"/>
        </w:rPr>
        <w:t>NOC</w:t>
      </w:r>
      <w:r w:rsidRPr="005004E4">
        <w:tab/>
        <w:t>B/18/50</w:t>
      </w:r>
    </w:p>
    <w:p w:rsidR="00E54FBE" w:rsidRPr="005004E4" w:rsidRDefault="00E54FBE" w:rsidP="00E54FBE">
      <w:pPr>
        <w:pStyle w:val="ArtNo"/>
      </w:pPr>
      <w:r w:rsidRPr="005004E4">
        <w:t>СТАТЬЯ 6</w:t>
      </w:r>
    </w:p>
    <w:p w:rsidR="00E54FBE" w:rsidRPr="005004E4" w:rsidRDefault="00E54FBE" w:rsidP="00E54FBE">
      <w:pPr>
        <w:pStyle w:val="Arttitle"/>
      </w:pPr>
      <w:r w:rsidRPr="005004E4">
        <w:t>Тарификация и расчеты</w:t>
      </w:r>
    </w:p>
    <w:p w:rsidR="00B87946" w:rsidRPr="005004E4" w:rsidRDefault="00E54FBE" w:rsidP="000A63F7">
      <w:pPr>
        <w:pStyle w:val="Reasons"/>
      </w:pPr>
      <w:r w:rsidRPr="005004E4">
        <w:rPr>
          <w:b/>
          <w:bCs/>
        </w:rPr>
        <w:t>Основания</w:t>
      </w:r>
      <w:r w:rsidRPr="005004E4">
        <w:t>:</w:t>
      </w:r>
      <w:r w:rsidRPr="005004E4">
        <w:tab/>
      </w:r>
      <w:r w:rsidR="000A63F7" w:rsidRPr="005004E4">
        <w:t>Сохранить заглавие Статьи 6 РМЭ</w:t>
      </w:r>
      <w:r w:rsidR="00272929" w:rsidRPr="005004E4">
        <w:t>.</w:t>
      </w:r>
    </w:p>
    <w:p w:rsidR="00B87946" w:rsidRPr="005004E4" w:rsidRDefault="00E54FBE">
      <w:pPr>
        <w:pStyle w:val="Proposal"/>
      </w:pPr>
      <w:r w:rsidRPr="005004E4">
        <w:rPr>
          <w:b/>
          <w:bCs/>
        </w:rPr>
        <w:t>MOD</w:t>
      </w:r>
      <w:r w:rsidRPr="005004E4">
        <w:tab/>
        <w:t>B/18/51</w:t>
      </w:r>
    </w:p>
    <w:p w:rsidR="00E54FBE" w:rsidRPr="005004E4" w:rsidRDefault="00E54FBE" w:rsidP="000A63F7">
      <w:r w:rsidRPr="005004E4">
        <w:rPr>
          <w:rStyle w:val="Artdef"/>
        </w:rPr>
        <w:t>43</w:t>
      </w:r>
      <w:r w:rsidRPr="005004E4">
        <w:tab/>
        <w:t>6.1.1</w:t>
      </w:r>
      <w:r w:rsidRPr="005004E4">
        <w:tab/>
      </w:r>
      <w:del w:id="239" w:author="Grishina, Alexandra" w:date="2012-11-07T15:00:00Z">
        <w:r w:rsidRPr="005004E4" w:rsidDel="00272929">
          <w:delText>Каждая администрация</w:delText>
        </w:r>
        <w:r w:rsidRPr="005004E4" w:rsidDel="00272929">
          <w:rPr>
            <w:position w:val="6"/>
            <w:sz w:val="16"/>
            <w:szCs w:val="16"/>
          </w:rPr>
          <w:delText>*</w:delText>
        </w:r>
        <w:r w:rsidRPr="005004E4" w:rsidDel="00272929">
          <w:delText xml:space="preserve"> в соответствии с национальным законодательством устанавливает взимаемые со своей клиентуры таксы. Установление этих такс является внутренним </w:delText>
        </w:r>
        <w:r w:rsidRPr="005004E4" w:rsidDel="00272929">
          <w:lastRenderedPageBreak/>
          <w:delText>делом; однако при этом администрации</w:delText>
        </w:r>
        <w:r w:rsidRPr="005004E4" w:rsidDel="00272929">
          <w:rPr>
            <w:rStyle w:val="FootnoteReference"/>
          </w:rPr>
          <w:delText>*</w:delText>
        </w:r>
        <w:r w:rsidRPr="005004E4" w:rsidDel="00272929">
          <w:delText xml:space="preserve"> </w:delText>
        </w:r>
      </w:del>
      <w:ins w:id="240" w:author="Shishaev, Serguei" w:date="2012-11-12T15:21:00Z">
        <w:r w:rsidR="000A63F7" w:rsidRPr="005004E4">
          <w:t>Государства-Члены</w:t>
        </w:r>
      </w:ins>
      <w:r w:rsidR="000A63F7" w:rsidRPr="005004E4">
        <w:t xml:space="preserve"> </w:t>
      </w:r>
      <w:r w:rsidRPr="005004E4">
        <w:t xml:space="preserve">должны </w:t>
      </w:r>
      <w:r w:rsidR="00F25DBA" w:rsidRPr="005004E4">
        <w:t xml:space="preserve">в соответствии с национальным законодательством </w:t>
      </w:r>
      <w:del w:id="241" w:author="Grishina, Alexandra" w:date="2012-11-07T15:00:00Z">
        <w:r w:rsidRPr="005004E4" w:rsidDel="00272929">
          <w:delText xml:space="preserve">стремиться </w:delText>
        </w:r>
      </w:del>
      <w:ins w:id="242" w:author="Shishaev, Serguei" w:date="2012-11-12T15:22:00Z">
        <w:r w:rsidR="000A63F7" w:rsidRPr="005004E4">
          <w:t>сотрудничать, чтобы</w:t>
        </w:r>
      </w:ins>
      <w:ins w:id="243" w:author="Shishaev, Serguei" w:date="2012-11-12T15:23:00Z">
        <w:r w:rsidR="000A63F7" w:rsidRPr="005004E4">
          <w:t xml:space="preserve"> </w:t>
        </w:r>
      </w:ins>
      <w:r w:rsidRPr="005004E4">
        <w:t xml:space="preserve">избежать слишком большой разницы между таксами, </w:t>
      </w:r>
      <w:r w:rsidR="000A63F7" w:rsidRPr="005004E4">
        <w:t xml:space="preserve">взимаемыми </w:t>
      </w:r>
      <w:ins w:id="244" w:author="Shishaev, Serguei" w:date="2012-11-12T15:23:00Z">
        <w:r w:rsidR="000A63F7" w:rsidRPr="005004E4">
          <w:t>операторами</w:t>
        </w:r>
      </w:ins>
      <w:ins w:id="245" w:author="Shishaev, Serguei" w:date="2012-11-12T15:24:00Z">
        <w:r w:rsidR="000A63F7" w:rsidRPr="005004E4">
          <w:t xml:space="preserve"> </w:t>
        </w:r>
      </w:ins>
      <w:ins w:id="246" w:author="Shishaev, Serguei" w:date="2012-11-12T15:23:00Z">
        <w:r w:rsidR="000A63F7" w:rsidRPr="005004E4">
          <w:t>со своих клиентов</w:t>
        </w:r>
      </w:ins>
      <w:ins w:id="247" w:author="Grishina, Alexandra" w:date="2012-11-07T15:01:00Z">
        <w:r w:rsidR="00272929" w:rsidRPr="005004E4">
          <w:t xml:space="preserve"> </w:t>
        </w:r>
      </w:ins>
      <w:r w:rsidRPr="005004E4">
        <w:t>на обоих направлениях одной и той же связи.</w:t>
      </w:r>
    </w:p>
    <w:p w:rsidR="00B87946" w:rsidRPr="005004E4" w:rsidRDefault="00E54FBE" w:rsidP="006D2EA4">
      <w:pPr>
        <w:pStyle w:val="Reasons"/>
      </w:pPr>
      <w:r w:rsidRPr="005004E4">
        <w:rPr>
          <w:b/>
          <w:bCs/>
        </w:rPr>
        <w:t>Основания</w:t>
      </w:r>
      <w:r w:rsidRPr="005004E4">
        <w:t>:</w:t>
      </w:r>
      <w:r w:rsidRPr="005004E4">
        <w:tab/>
      </w:r>
      <w:r w:rsidR="000A63F7" w:rsidRPr="005004E4">
        <w:t>Предлагаемые изменения сохраняют смысл первоначального положения</w:t>
      </w:r>
      <w:r w:rsidR="00272929" w:rsidRPr="005004E4">
        <w:t xml:space="preserve">, </w:t>
      </w:r>
      <w:r w:rsidR="000A63F7" w:rsidRPr="005004E4">
        <w:t xml:space="preserve">который </w:t>
      </w:r>
      <w:r w:rsidR="00F25DBA" w:rsidRPr="005004E4">
        <w:t>заключается</w:t>
      </w:r>
      <w:r w:rsidR="000A63F7" w:rsidRPr="005004E4">
        <w:t xml:space="preserve"> в том, чтобы</w:t>
      </w:r>
      <w:r w:rsidR="00272929" w:rsidRPr="005004E4">
        <w:t xml:space="preserve"> </w:t>
      </w:r>
      <w:r w:rsidR="000A63F7" w:rsidRPr="005004E4">
        <w:t>избежать</w:t>
      </w:r>
      <w:r w:rsidR="00272929" w:rsidRPr="005004E4">
        <w:t xml:space="preserve"> </w:t>
      </w:r>
      <w:r w:rsidR="000A63F7" w:rsidRPr="005004E4">
        <w:t xml:space="preserve">большой </w:t>
      </w:r>
      <w:r w:rsidR="0030156A" w:rsidRPr="005004E4">
        <w:t>разницы</w:t>
      </w:r>
      <w:r w:rsidR="000A63F7" w:rsidRPr="005004E4">
        <w:t xml:space="preserve"> между платой, взимаемой</w:t>
      </w:r>
      <w:r w:rsidR="00272929" w:rsidRPr="005004E4">
        <w:t xml:space="preserve"> </w:t>
      </w:r>
      <w:r w:rsidR="00CF5930" w:rsidRPr="005004E4">
        <w:t>на каждой стороне международного соединения</w:t>
      </w:r>
      <w:r w:rsidR="00272929" w:rsidRPr="005004E4">
        <w:t xml:space="preserve">, </w:t>
      </w:r>
      <w:r w:rsidR="00CF5930" w:rsidRPr="005004E4">
        <w:t xml:space="preserve">чтобы конечные пользователи могли пользоваться более низкими </w:t>
      </w:r>
      <w:r w:rsidR="007F0A38" w:rsidRPr="005004E4">
        <w:t>уровнями платы</w:t>
      </w:r>
      <w:r w:rsidR="00272929" w:rsidRPr="005004E4">
        <w:t xml:space="preserve">. </w:t>
      </w:r>
      <w:r w:rsidR="0030156A" w:rsidRPr="005004E4">
        <w:t xml:space="preserve">Они </w:t>
      </w:r>
      <w:r w:rsidR="007F0A38" w:rsidRPr="005004E4">
        <w:t>актуализируют</w:t>
      </w:r>
      <w:r w:rsidR="0030156A" w:rsidRPr="005004E4">
        <w:t xml:space="preserve"> также </w:t>
      </w:r>
      <w:r w:rsidR="007F0A38" w:rsidRPr="005004E4">
        <w:t xml:space="preserve">проблему </w:t>
      </w:r>
      <w:r w:rsidR="0030156A" w:rsidRPr="005004E4">
        <w:t>определени</w:t>
      </w:r>
      <w:r w:rsidR="007F0A38" w:rsidRPr="005004E4">
        <w:t>я</w:t>
      </w:r>
      <w:r w:rsidR="0030156A" w:rsidRPr="005004E4">
        <w:t xml:space="preserve"> платы в том смысле, что </w:t>
      </w:r>
      <w:r w:rsidR="007F0A38" w:rsidRPr="005004E4">
        <w:t>она</w:t>
      </w:r>
      <w:r w:rsidR="0030156A" w:rsidRPr="005004E4">
        <w:t xml:space="preserve"> больше не ограничивается национальными рамками</w:t>
      </w:r>
      <w:r w:rsidR="00272929" w:rsidRPr="005004E4">
        <w:t xml:space="preserve">, </w:t>
      </w:r>
      <w:r w:rsidR="0030156A" w:rsidRPr="005004E4">
        <w:t>а</w:t>
      </w:r>
      <w:r w:rsidR="00272929" w:rsidRPr="005004E4">
        <w:t xml:space="preserve"> </w:t>
      </w:r>
      <w:r w:rsidR="0030156A" w:rsidRPr="005004E4">
        <w:t>требует поиска рыночного решения на базе взаимных коммерческих договоренностей</w:t>
      </w:r>
      <w:r w:rsidR="00272929" w:rsidRPr="005004E4">
        <w:t xml:space="preserve">. </w:t>
      </w:r>
      <w:r w:rsidR="0030156A" w:rsidRPr="005004E4">
        <w:t>Вместе с тем</w:t>
      </w:r>
      <w:r w:rsidR="00272929" w:rsidRPr="005004E4">
        <w:t xml:space="preserve"> </w:t>
      </w:r>
      <w:r w:rsidR="007F0A38" w:rsidRPr="005004E4">
        <w:t>Государства-Члены должны следить за тем, чтобы уровни этой платы были конкурентоспособными</w:t>
      </w:r>
      <w:r w:rsidR="00272929" w:rsidRPr="005004E4">
        <w:t xml:space="preserve"> </w:t>
      </w:r>
      <w:r w:rsidR="007F0A38" w:rsidRPr="005004E4">
        <w:t>и устанавливались в разумных пределах</w:t>
      </w:r>
      <w:r w:rsidR="00272929" w:rsidRPr="005004E4">
        <w:t xml:space="preserve"> </w:t>
      </w:r>
      <w:r w:rsidR="007F0A38" w:rsidRPr="005004E4">
        <w:t>для</w:t>
      </w:r>
      <w:r w:rsidR="00272929" w:rsidRPr="005004E4">
        <w:t xml:space="preserve"> </w:t>
      </w:r>
      <w:r w:rsidR="007F0A38" w:rsidRPr="005004E4">
        <w:t>населения</w:t>
      </w:r>
      <w:r w:rsidR="00272929" w:rsidRPr="005004E4">
        <w:t>.</w:t>
      </w:r>
    </w:p>
    <w:p w:rsidR="00B87946" w:rsidRPr="005004E4" w:rsidRDefault="00E54FBE">
      <w:pPr>
        <w:pStyle w:val="Proposal"/>
      </w:pPr>
      <w:r w:rsidRPr="005004E4">
        <w:rPr>
          <w:b/>
          <w:bCs/>
        </w:rPr>
        <w:t>MOD</w:t>
      </w:r>
      <w:r w:rsidRPr="005004E4">
        <w:tab/>
        <w:t>B/18/52</w:t>
      </w:r>
    </w:p>
    <w:p w:rsidR="00E54FBE" w:rsidRPr="005004E4" w:rsidRDefault="00E54FBE" w:rsidP="006D2EA4">
      <w:r w:rsidRPr="006D2EA4">
        <w:rPr>
          <w:rStyle w:val="Artdef"/>
        </w:rPr>
        <w:t>44</w:t>
      </w:r>
      <w:r w:rsidRPr="005004E4">
        <w:tab/>
        <w:t>6.1.2</w:t>
      </w:r>
      <w:r w:rsidRPr="005004E4">
        <w:tab/>
        <w:t xml:space="preserve">Взимаемая </w:t>
      </w:r>
      <w:del w:id="248" w:author="Grishina, Alexandra" w:date="2012-11-07T15:02:00Z">
        <w:r w:rsidRPr="005004E4" w:rsidDel="00272929">
          <w:delText>администрацией</w:delText>
        </w:r>
        <w:r w:rsidRPr="005004E4" w:rsidDel="00272929">
          <w:rPr>
            <w:position w:val="6"/>
            <w:sz w:val="16"/>
            <w:szCs w:val="16"/>
          </w:rPr>
          <w:delText>*</w:delText>
        </w:r>
        <w:r w:rsidRPr="005004E4" w:rsidDel="00272929">
          <w:delText xml:space="preserve"> </w:delText>
        </w:r>
      </w:del>
      <w:r w:rsidRPr="005004E4">
        <w:t xml:space="preserve">за определенную услугу на данной связи с клиентуры такса должна быть в принципе независима от </w:t>
      </w:r>
      <w:del w:id="249" w:author="Grishina, Alexandra" w:date="2012-11-07T15:02:00Z">
        <w:r w:rsidRPr="005004E4" w:rsidDel="002E6B3B">
          <w:delText>выбранного этой администрацией*</w:delText>
        </w:r>
      </w:del>
      <w:r w:rsidRPr="005004E4">
        <w:t>пути</w:t>
      </w:r>
      <w:ins w:id="250" w:author="Shishaev, Serguei" w:date="2012-11-12T16:10:00Z">
        <w:r w:rsidR="00700385" w:rsidRPr="005004E4">
          <w:t>, использованного для</w:t>
        </w:r>
        <w:r w:rsidR="006D2EA4" w:rsidRPr="005004E4">
          <w:t xml:space="preserve"> </w:t>
        </w:r>
      </w:ins>
      <w:ins w:id="251" w:author="Shishaev, Serguei" w:date="2012-11-12T16:13:00Z">
        <w:r w:rsidR="00700385" w:rsidRPr="005004E4">
          <w:t>данного сообщения</w:t>
        </w:r>
      </w:ins>
      <w:del w:id="252" w:author="Shishaev, Serguei" w:date="2012-11-12T16:13:00Z">
        <w:r w:rsidRPr="005004E4" w:rsidDel="00700385">
          <w:delText>направления</w:delText>
        </w:r>
      </w:del>
      <w:r w:rsidRPr="005004E4">
        <w:t>.</w:t>
      </w:r>
    </w:p>
    <w:p w:rsidR="00B87946" w:rsidRPr="005004E4" w:rsidRDefault="00E54FBE" w:rsidP="00104C27">
      <w:pPr>
        <w:pStyle w:val="Reasons"/>
      </w:pPr>
      <w:r w:rsidRPr="005004E4">
        <w:rPr>
          <w:b/>
          <w:bCs/>
        </w:rPr>
        <w:t>Основания</w:t>
      </w:r>
      <w:r w:rsidRPr="005004E4">
        <w:t>:</w:t>
      </w:r>
      <w:r w:rsidRPr="005004E4">
        <w:tab/>
      </w:r>
      <w:r w:rsidR="00700385" w:rsidRPr="005004E4">
        <w:t>Предлагаемые обновления отражают</w:t>
      </w:r>
      <w:r w:rsidR="002E6B3B" w:rsidRPr="005004E4">
        <w:t xml:space="preserve"> </w:t>
      </w:r>
      <w:r w:rsidR="00700385" w:rsidRPr="005004E4">
        <w:t>существующий рынок,</w:t>
      </w:r>
      <w:r w:rsidR="002E6B3B" w:rsidRPr="005004E4">
        <w:t xml:space="preserve"> </w:t>
      </w:r>
      <w:r w:rsidR="00104C27" w:rsidRPr="005004E4">
        <w:t>где международные маршруты</w:t>
      </w:r>
      <w:r w:rsidR="002E6B3B" w:rsidRPr="005004E4">
        <w:t xml:space="preserve"> </w:t>
      </w:r>
      <w:r w:rsidR="00104C27" w:rsidRPr="005004E4">
        <w:t>выбираются, исходя из экономических и технических соображений</w:t>
      </w:r>
      <w:r w:rsidR="002E6B3B" w:rsidRPr="005004E4">
        <w:t xml:space="preserve">. </w:t>
      </w:r>
      <w:r w:rsidR="00104C27" w:rsidRPr="005004E4">
        <w:t>Однако</w:t>
      </w:r>
      <w:r w:rsidR="002E6B3B" w:rsidRPr="005004E4">
        <w:t xml:space="preserve">, </w:t>
      </w:r>
      <w:r w:rsidR="00104C27" w:rsidRPr="005004E4">
        <w:t>если маршрут по какой-либо причине изменяется, конечная плата для потребителей не должна увеличиваться</w:t>
      </w:r>
      <w:r w:rsidR="002E6B3B" w:rsidRPr="005004E4">
        <w:t>.</w:t>
      </w:r>
    </w:p>
    <w:p w:rsidR="00B87946" w:rsidRPr="005004E4" w:rsidRDefault="00E54FBE">
      <w:pPr>
        <w:pStyle w:val="Proposal"/>
      </w:pPr>
      <w:r w:rsidRPr="005004E4">
        <w:rPr>
          <w:b/>
          <w:bCs/>
        </w:rPr>
        <w:t>MOD</w:t>
      </w:r>
      <w:r w:rsidRPr="005004E4">
        <w:tab/>
        <w:t>B/18/53</w:t>
      </w:r>
      <w:r w:rsidRPr="005004E4">
        <w:rPr>
          <w:b/>
          <w:vanish/>
          <w:color w:val="7F7F7F" w:themeColor="text1" w:themeTint="80"/>
          <w:vertAlign w:val="superscript"/>
        </w:rPr>
        <w:t>#11154</w:t>
      </w:r>
    </w:p>
    <w:p w:rsidR="00E54FBE" w:rsidRPr="006D2EA4" w:rsidRDefault="00E54FBE" w:rsidP="006D2EA4">
      <w:pPr>
        <w:pStyle w:val="Heading2"/>
        <w:rPr>
          <w:rFonts w:asciiTheme="minorHAnsi" w:hAnsiTheme="minorHAnsi"/>
          <w:b w:val="0"/>
        </w:rPr>
      </w:pPr>
      <w:r w:rsidRPr="006D2EA4">
        <w:rPr>
          <w:rStyle w:val="Artdef"/>
          <w:b/>
        </w:rPr>
        <w:t>46</w:t>
      </w:r>
      <w:r w:rsidRPr="005004E4">
        <w:rPr>
          <w:rFonts w:cstheme="minorHAnsi"/>
        </w:rPr>
        <w:tab/>
      </w:r>
      <w:r w:rsidRPr="006D2EA4">
        <w:rPr>
          <w:rFonts w:asciiTheme="minorHAnsi" w:hAnsiTheme="minorHAnsi"/>
        </w:rPr>
        <w:t>6.2</w:t>
      </w:r>
      <w:r w:rsidRPr="006D2EA4">
        <w:rPr>
          <w:rFonts w:asciiTheme="minorHAnsi" w:hAnsiTheme="minorHAnsi"/>
        </w:rPr>
        <w:tab/>
        <w:t>Распределяемые</w:t>
      </w:r>
      <w:ins w:id="253" w:author="Author">
        <w:r w:rsidRPr="006D2EA4">
          <w:rPr>
            <w:rFonts w:asciiTheme="minorHAnsi" w:hAnsiTheme="minorHAnsi"/>
          </w:rPr>
          <w:t>, транзитные</w:t>
        </w:r>
      </w:ins>
      <w:r w:rsidRPr="006D2EA4">
        <w:rPr>
          <w:rFonts w:asciiTheme="minorHAnsi" w:hAnsiTheme="minorHAnsi"/>
        </w:rPr>
        <w:t xml:space="preserve"> таксы</w:t>
      </w:r>
      <w:ins w:id="254" w:author="Author">
        <w:r w:rsidRPr="006D2EA4">
          <w:rPr>
            <w:rFonts w:asciiTheme="minorHAnsi" w:hAnsiTheme="minorHAnsi"/>
          </w:rPr>
          <w:t xml:space="preserve"> и таксы на завершение вызова</w:t>
        </w:r>
      </w:ins>
    </w:p>
    <w:p w:rsidR="00B87946" w:rsidRPr="006D2EA4" w:rsidRDefault="00B87946" w:rsidP="006D2EA4">
      <w:pPr>
        <w:pStyle w:val="Reasons"/>
      </w:pPr>
    </w:p>
    <w:p w:rsidR="00B87946" w:rsidRPr="005004E4" w:rsidRDefault="00E54FBE">
      <w:pPr>
        <w:pStyle w:val="Proposal"/>
      </w:pPr>
      <w:r w:rsidRPr="005004E4">
        <w:rPr>
          <w:b/>
          <w:bCs/>
        </w:rPr>
        <w:t>MOD</w:t>
      </w:r>
      <w:r w:rsidRPr="005004E4">
        <w:tab/>
        <w:t>B/18/54</w:t>
      </w:r>
    </w:p>
    <w:p w:rsidR="00E54FBE" w:rsidRPr="005004E4" w:rsidRDefault="00E54FBE" w:rsidP="006D2EA4">
      <w:pPr>
        <w:rPr>
          <w:rFonts w:asciiTheme="minorHAnsi" w:hAnsiTheme="minorHAnsi" w:cstheme="minorHAnsi"/>
          <w:szCs w:val="22"/>
          <w:rPrChange w:id="255" w:author="Grishina, Alexandra" w:date="2012-11-07T15:04:00Z">
            <w:rPr/>
          </w:rPrChange>
        </w:rPr>
      </w:pPr>
      <w:r w:rsidRPr="005004E4">
        <w:rPr>
          <w:rStyle w:val="Artdef"/>
        </w:rPr>
        <w:t>47</w:t>
      </w:r>
      <w:r w:rsidRPr="005004E4">
        <w:tab/>
      </w:r>
      <w:del w:id="256" w:author="Grishina, Alexandra" w:date="2012-11-07T15:03:00Z">
        <w:r w:rsidRPr="005004E4" w:rsidDel="002E6B3B">
          <w:delText>6.2.1</w:delText>
        </w:r>
        <w:r w:rsidRPr="005004E4" w:rsidDel="002E6B3B">
          <w:tab/>
          <w:delText xml:space="preserve">Для </w:delText>
        </w:r>
        <w:r w:rsidRPr="005004E4" w:rsidDel="002E6B3B">
          <w:rPr>
            <w:rFonts w:asciiTheme="minorHAnsi" w:hAnsiTheme="minorHAnsi" w:cstheme="minorHAnsi"/>
            <w:szCs w:val="22"/>
          </w:rPr>
          <w:delText>каждой</w:delText>
        </w:r>
        <w:r w:rsidRPr="005004E4" w:rsidDel="002E6B3B">
          <w:rPr>
            <w:rFonts w:asciiTheme="minorHAnsi" w:hAnsiTheme="minorHAnsi" w:cstheme="minorHAnsi"/>
            <w:szCs w:val="22"/>
            <w:rPrChange w:id="257" w:author="Grishina, Alexandra" w:date="2012-11-07T15:04:00Z">
              <w:rPr/>
            </w:rPrChange>
          </w:rPr>
          <w:delText xml:space="preserve"> </w:delText>
        </w:r>
        <w:r w:rsidRPr="005004E4" w:rsidDel="002E6B3B">
          <w:rPr>
            <w:rFonts w:asciiTheme="minorHAnsi" w:hAnsiTheme="minorHAnsi" w:cstheme="minorHAnsi"/>
            <w:szCs w:val="22"/>
          </w:rPr>
          <w:delText>допущенной</w:delText>
        </w:r>
        <w:r w:rsidRPr="005004E4" w:rsidDel="002E6B3B">
          <w:rPr>
            <w:rFonts w:asciiTheme="minorHAnsi" w:hAnsiTheme="minorHAnsi" w:cstheme="minorHAnsi"/>
            <w:szCs w:val="22"/>
            <w:rPrChange w:id="258" w:author="Grishina, Alexandra" w:date="2012-11-07T15:04:00Z">
              <w:rPr/>
            </w:rPrChange>
          </w:rPr>
          <w:delText xml:space="preserve"> </w:delText>
        </w:r>
        <w:r w:rsidRPr="005004E4" w:rsidDel="002E6B3B">
          <w:rPr>
            <w:rFonts w:asciiTheme="minorHAnsi" w:hAnsiTheme="minorHAnsi" w:cstheme="minorHAnsi"/>
            <w:szCs w:val="22"/>
          </w:rPr>
          <w:delText>на</w:delText>
        </w:r>
        <w:r w:rsidRPr="005004E4" w:rsidDel="002E6B3B">
          <w:rPr>
            <w:rFonts w:asciiTheme="minorHAnsi" w:hAnsiTheme="minorHAnsi" w:cstheme="minorHAnsi"/>
            <w:szCs w:val="22"/>
            <w:rPrChange w:id="259" w:author="Grishina, Alexandra" w:date="2012-11-07T15:04:00Z">
              <w:rPr/>
            </w:rPrChange>
          </w:rPr>
          <w:delText xml:space="preserve"> </w:delText>
        </w:r>
        <w:r w:rsidRPr="005004E4" w:rsidDel="002E6B3B">
          <w:rPr>
            <w:rFonts w:asciiTheme="minorHAnsi" w:hAnsiTheme="minorHAnsi" w:cstheme="minorHAnsi"/>
            <w:szCs w:val="22"/>
          </w:rPr>
          <w:delText>данной</w:delText>
        </w:r>
        <w:r w:rsidRPr="005004E4" w:rsidDel="002E6B3B">
          <w:rPr>
            <w:rFonts w:asciiTheme="minorHAnsi" w:hAnsiTheme="minorHAnsi" w:cstheme="minorHAnsi"/>
            <w:szCs w:val="22"/>
            <w:rPrChange w:id="260" w:author="Grishina, Alexandra" w:date="2012-11-07T15:04:00Z">
              <w:rPr/>
            </w:rPrChange>
          </w:rPr>
          <w:delText xml:space="preserve"> </w:delText>
        </w:r>
        <w:r w:rsidRPr="005004E4" w:rsidDel="002E6B3B">
          <w:rPr>
            <w:rFonts w:asciiTheme="minorHAnsi" w:hAnsiTheme="minorHAnsi" w:cstheme="minorHAnsi"/>
            <w:szCs w:val="22"/>
          </w:rPr>
          <w:delText>связи</w:delText>
        </w:r>
        <w:r w:rsidRPr="005004E4" w:rsidDel="002E6B3B">
          <w:rPr>
            <w:rFonts w:asciiTheme="minorHAnsi" w:hAnsiTheme="minorHAnsi" w:cstheme="minorHAnsi"/>
            <w:szCs w:val="22"/>
            <w:rPrChange w:id="261" w:author="Grishina, Alexandra" w:date="2012-11-07T15:04:00Z">
              <w:rPr/>
            </w:rPrChange>
          </w:rPr>
          <w:delText xml:space="preserve"> </w:delText>
        </w:r>
        <w:r w:rsidRPr="005004E4" w:rsidDel="002E6B3B">
          <w:rPr>
            <w:rFonts w:asciiTheme="minorHAnsi" w:hAnsiTheme="minorHAnsi" w:cstheme="minorHAnsi"/>
            <w:szCs w:val="22"/>
          </w:rPr>
          <w:delText>услуги</w:delText>
        </w:r>
        <w:r w:rsidRPr="005004E4" w:rsidDel="002E6B3B">
          <w:rPr>
            <w:rFonts w:asciiTheme="minorHAnsi" w:hAnsiTheme="minorHAnsi" w:cstheme="minorHAnsi"/>
            <w:szCs w:val="22"/>
            <w:rPrChange w:id="262" w:author="Grishina, Alexandra" w:date="2012-11-07T15:04:00Z">
              <w:rPr/>
            </w:rPrChange>
          </w:rPr>
          <w:delText xml:space="preserve"> </w:delText>
        </w:r>
        <w:r w:rsidRPr="005004E4" w:rsidDel="002E6B3B">
          <w:rPr>
            <w:rFonts w:asciiTheme="minorHAnsi" w:hAnsiTheme="minorHAnsi" w:cstheme="minorHAnsi"/>
            <w:szCs w:val="22"/>
          </w:rPr>
          <w:delText>администрации</w:delText>
        </w:r>
        <w:r w:rsidRPr="005004E4" w:rsidDel="002E6B3B">
          <w:rPr>
            <w:rFonts w:asciiTheme="minorHAnsi" w:hAnsiTheme="minorHAnsi" w:cstheme="minorHAnsi"/>
            <w:position w:val="6"/>
            <w:szCs w:val="22"/>
            <w:rPrChange w:id="263" w:author="Grishina, Alexandra" w:date="2012-11-07T15:04:00Z">
              <w:rPr>
                <w:position w:val="6"/>
                <w:sz w:val="16"/>
                <w:szCs w:val="16"/>
              </w:rPr>
            </w:rPrChange>
          </w:rPr>
          <w:delText>*</w:delText>
        </w:r>
        <w:r w:rsidRPr="005004E4" w:rsidDel="002E6B3B">
          <w:rPr>
            <w:rFonts w:asciiTheme="minorHAnsi" w:hAnsiTheme="minorHAnsi" w:cstheme="minorHAnsi"/>
            <w:szCs w:val="22"/>
            <w:rPrChange w:id="264" w:author="Grishina, Alexandra" w:date="2012-11-07T15:04:00Z">
              <w:rPr/>
            </w:rPrChange>
          </w:rPr>
          <w:delText xml:space="preserve"> </w:delText>
        </w:r>
        <w:r w:rsidRPr="005004E4" w:rsidDel="002E6B3B">
          <w:rPr>
            <w:rFonts w:asciiTheme="minorHAnsi" w:hAnsiTheme="minorHAnsi" w:cstheme="minorHAnsi"/>
            <w:szCs w:val="22"/>
          </w:rPr>
          <w:delText>по</w:delText>
        </w:r>
        <w:r w:rsidRPr="005004E4" w:rsidDel="002E6B3B">
          <w:rPr>
            <w:rFonts w:asciiTheme="minorHAnsi" w:hAnsiTheme="minorHAnsi" w:cstheme="minorHAnsi"/>
            <w:szCs w:val="22"/>
            <w:rPrChange w:id="265" w:author="Grishina, Alexandra" w:date="2012-11-07T15:04:00Z">
              <w:rPr/>
            </w:rPrChange>
          </w:rPr>
          <w:delText xml:space="preserve"> </w:delText>
        </w:r>
        <w:r w:rsidRPr="005004E4" w:rsidDel="002E6B3B">
          <w:rPr>
            <w:rFonts w:asciiTheme="minorHAnsi" w:hAnsiTheme="minorHAnsi" w:cstheme="minorHAnsi"/>
            <w:szCs w:val="22"/>
          </w:rPr>
          <w:delText>взаимному</w:delText>
        </w:r>
        <w:r w:rsidRPr="005004E4" w:rsidDel="002E6B3B">
          <w:rPr>
            <w:rFonts w:asciiTheme="minorHAnsi" w:hAnsiTheme="minorHAnsi" w:cstheme="minorHAnsi"/>
            <w:szCs w:val="22"/>
            <w:rPrChange w:id="266" w:author="Grishina, Alexandra" w:date="2012-11-07T15:04:00Z">
              <w:rPr/>
            </w:rPrChange>
          </w:rPr>
          <w:delText xml:space="preserve"> </w:delText>
        </w:r>
        <w:r w:rsidRPr="005004E4" w:rsidDel="002E6B3B">
          <w:rPr>
            <w:rFonts w:asciiTheme="minorHAnsi" w:hAnsiTheme="minorHAnsi" w:cstheme="minorHAnsi"/>
            <w:szCs w:val="22"/>
          </w:rPr>
          <w:delText>соглашению</w:delText>
        </w:r>
        <w:r w:rsidRPr="005004E4" w:rsidDel="002E6B3B">
          <w:rPr>
            <w:rFonts w:asciiTheme="minorHAnsi" w:hAnsiTheme="minorHAnsi" w:cstheme="minorHAnsi"/>
            <w:szCs w:val="22"/>
            <w:rPrChange w:id="267" w:author="Grishina, Alexandra" w:date="2012-11-07T15:04:00Z">
              <w:rPr/>
            </w:rPrChange>
          </w:rPr>
          <w:delText xml:space="preserve"> </w:delText>
        </w:r>
        <w:r w:rsidRPr="005004E4" w:rsidDel="002E6B3B">
          <w:rPr>
            <w:rFonts w:asciiTheme="minorHAnsi" w:hAnsiTheme="minorHAnsi" w:cstheme="minorHAnsi"/>
            <w:szCs w:val="22"/>
          </w:rPr>
          <w:delText>устанавливают</w:delText>
        </w:r>
        <w:r w:rsidRPr="005004E4" w:rsidDel="002E6B3B">
          <w:rPr>
            <w:rFonts w:asciiTheme="minorHAnsi" w:hAnsiTheme="minorHAnsi" w:cstheme="minorHAnsi"/>
            <w:szCs w:val="22"/>
            <w:rPrChange w:id="268" w:author="Grishina, Alexandra" w:date="2012-11-07T15:04:00Z">
              <w:rPr/>
            </w:rPrChange>
          </w:rPr>
          <w:delText xml:space="preserve"> </w:delText>
        </w:r>
        <w:r w:rsidRPr="005004E4" w:rsidDel="002E6B3B">
          <w:rPr>
            <w:rFonts w:asciiTheme="minorHAnsi" w:hAnsiTheme="minorHAnsi" w:cstheme="minorHAnsi"/>
            <w:szCs w:val="22"/>
          </w:rPr>
          <w:delText>и</w:delText>
        </w:r>
        <w:r w:rsidRPr="005004E4" w:rsidDel="002E6B3B">
          <w:rPr>
            <w:rFonts w:asciiTheme="minorHAnsi" w:hAnsiTheme="minorHAnsi" w:cstheme="minorHAnsi"/>
            <w:szCs w:val="22"/>
            <w:rPrChange w:id="269" w:author="Grishina, Alexandra" w:date="2012-11-07T15:04:00Z">
              <w:rPr/>
            </w:rPrChange>
          </w:rPr>
          <w:delText xml:space="preserve"> </w:delText>
        </w:r>
        <w:r w:rsidRPr="005004E4" w:rsidDel="002E6B3B">
          <w:rPr>
            <w:rFonts w:asciiTheme="minorHAnsi" w:hAnsiTheme="minorHAnsi" w:cstheme="minorHAnsi"/>
            <w:szCs w:val="22"/>
          </w:rPr>
          <w:delText>пересматривают</w:delText>
        </w:r>
        <w:r w:rsidRPr="005004E4" w:rsidDel="002E6B3B">
          <w:rPr>
            <w:rFonts w:asciiTheme="minorHAnsi" w:hAnsiTheme="minorHAnsi" w:cstheme="minorHAnsi"/>
            <w:szCs w:val="22"/>
            <w:rPrChange w:id="270" w:author="Grishina, Alexandra" w:date="2012-11-07T15:04:00Z">
              <w:rPr/>
            </w:rPrChange>
          </w:rPr>
          <w:delText xml:space="preserve"> </w:delText>
        </w:r>
        <w:r w:rsidRPr="005004E4" w:rsidDel="002E6B3B">
          <w:rPr>
            <w:rFonts w:asciiTheme="minorHAnsi" w:hAnsiTheme="minorHAnsi" w:cstheme="minorHAnsi"/>
            <w:szCs w:val="22"/>
          </w:rPr>
          <w:delText>распределяемые</w:delText>
        </w:r>
        <w:r w:rsidRPr="005004E4" w:rsidDel="002E6B3B">
          <w:rPr>
            <w:rFonts w:asciiTheme="minorHAnsi" w:hAnsiTheme="minorHAnsi" w:cstheme="minorHAnsi"/>
            <w:szCs w:val="22"/>
            <w:rPrChange w:id="271" w:author="Grishina, Alexandra" w:date="2012-11-07T15:04:00Z">
              <w:rPr/>
            </w:rPrChange>
          </w:rPr>
          <w:delText xml:space="preserve"> </w:delText>
        </w:r>
        <w:r w:rsidRPr="005004E4" w:rsidDel="002E6B3B">
          <w:rPr>
            <w:rFonts w:asciiTheme="minorHAnsi" w:hAnsiTheme="minorHAnsi" w:cstheme="minorHAnsi"/>
            <w:szCs w:val="22"/>
          </w:rPr>
          <w:delText>таксы</w:delText>
        </w:r>
        <w:r w:rsidRPr="005004E4" w:rsidDel="002E6B3B">
          <w:rPr>
            <w:rFonts w:asciiTheme="minorHAnsi" w:hAnsiTheme="minorHAnsi" w:cstheme="minorHAnsi"/>
            <w:szCs w:val="22"/>
            <w:rPrChange w:id="272" w:author="Grishina, Alexandra" w:date="2012-11-07T15:04:00Z">
              <w:rPr/>
            </w:rPrChange>
          </w:rPr>
          <w:delText xml:space="preserve"> </w:delText>
        </w:r>
        <w:r w:rsidRPr="005004E4" w:rsidDel="002E6B3B">
          <w:rPr>
            <w:rFonts w:asciiTheme="minorHAnsi" w:hAnsiTheme="minorHAnsi" w:cstheme="minorHAnsi"/>
            <w:szCs w:val="22"/>
          </w:rPr>
          <w:delText>в</w:delText>
        </w:r>
        <w:r w:rsidRPr="005004E4" w:rsidDel="002E6B3B">
          <w:rPr>
            <w:rFonts w:asciiTheme="minorHAnsi" w:hAnsiTheme="minorHAnsi" w:cstheme="minorHAnsi"/>
            <w:szCs w:val="22"/>
            <w:rPrChange w:id="273" w:author="Grishina, Alexandra" w:date="2012-11-07T15:04:00Z">
              <w:rPr/>
            </w:rPrChange>
          </w:rPr>
          <w:delText xml:space="preserve"> </w:delText>
        </w:r>
        <w:r w:rsidRPr="005004E4" w:rsidDel="002E6B3B">
          <w:rPr>
            <w:rFonts w:asciiTheme="minorHAnsi" w:hAnsiTheme="minorHAnsi" w:cstheme="minorHAnsi"/>
            <w:szCs w:val="22"/>
          </w:rPr>
          <w:delText>соответствии</w:delText>
        </w:r>
        <w:r w:rsidRPr="005004E4" w:rsidDel="002E6B3B">
          <w:rPr>
            <w:rFonts w:asciiTheme="minorHAnsi" w:hAnsiTheme="minorHAnsi" w:cstheme="minorHAnsi"/>
            <w:szCs w:val="22"/>
            <w:rPrChange w:id="274" w:author="Grishina, Alexandra" w:date="2012-11-07T15:04:00Z">
              <w:rPr/>
            </w:rPrChange>
          </w:rPr>
          <w:delText xml:space="preserve"> </w:delText>
        </w:r>
        <w:r w:rsidRPr="005004E4" w:rsidDel="002E6B3B">
          <w:rPr>
            <w:rFonts w:asciiTheme="minorHAnsi" w:hAnsiTheme="minorHAnsi" w:cstheme="minorHAnsi"/>
            <w:szCs w:val="22"/>
          </w:rPr>
          <w:delText>с</w:delText>
        </w:r>
        <w:r w:rsidRPr="005004E4" w:rsidDel="002E6B3B">
          <w:rPr>
            <w:rFonts w:asciiTheme="minorHAnsi" w:hAnsiTheme="minorHAnsi" w:cstheme="minorHAnsi"/>
            <w:szCs w:val="22"/>
            <w:rPrChange w:id="275" w:author="Grishina, Alexandra" w:date="2012-11-07T15:04:00Z">
              <w:rPr/>
            </w:rPrChange>
          </w:rPr>
          <w:delText xml:space="preserve"> </w:delText>
        </w:r>
        <w:r w:rsidRPr="005004E4" w:rsidDel="002E6B3B">
          <w:rPr>
            <w:rFonts w:asciiTheme="minorHAnsi" w:hAnsiTheme="minorHAnsi" w:cstheme="minorHAnsi"/>
            <w:szCs w:val="22"/>
          </w:rPr>
          <w:delText>положениями</w:delText>
        </w:r>
        <w:r w:rsidRPr="005004E4" w:rsidDel="002E6B3B">
          <w:rPr>
            <w:rFonts w:asciiTheme="minorHAnsi" w:hAnsiTheme="minorHAnsi" w:cstheme="minorHAnsi"/>
            <w:szCs w:val="22"/>
            <w:rPrChange w:id="276" w:author="Grishina, Alexandra" w:date="2012-11-07T15:04:00Z">
              <w:rPr/>
            </w:rPrChange>
          </w:rPr>
          <w:delText xml:space="preserve"> </w:delText>
        </w:r>
        <w:r w:rsidRPr="005004E4" w:rsidDel="002E6B3B">
          <w:rPr>
            <w:rFonts w:asciiTheme="minorHAnsi" w:hAnsiTheme="minorHAnsi" w:cstheme="minorHAnsi"/>
            <w:szCs w:val="22"/>
          </w:rPr>
          <w:delText>Приложения</w:delText>
        </w:r>
        <w:r w:rsidRPr="005004E4" w:rsidDel="002E6B3B">
          <w:rPr>
            <w:rFonts w:asciiTheme="minorHAnsi" w:hAnsiTheme="minorHAnsi" w:cstheme="minorHAnsi"/>
            <w:szCs w:val="22"/>
            <w:rPrChange w:id="277" w:author="Grishina, Alexandra" w:date="2012-11-07T15:04:00Z">
              <w:rPr/>
            </w:rPrChange>
          </w:rPr>
          <w:delText xml:space="preserve"> 1 </w:delText>
        </w:r>
        <w:r w:rsidRPr="005004E4" w:rsidDel="002E6B3B">
          <w:rPr>
            <w:rFonts w:asciiTheme="minorHAnsi" w:hAnsiTheme="minorHAnsi" w:cstheme="minorHAnsi"/>
            <w:szCs w:val="22"/>
          </w:rPr>
          <w:delText>и</w:delText>
        </w:r>
        <w:r w:rsidRPr="005004E4" w:rsidDel="002E6B3B">
          <w:rPr>
            <w:rFonts w:asciiTheme="minorHAnsi" w:hAnsiTheme="minorHAnsi" w:cstheme="minorHAnsi"/>
            <w:szCs w:val="22"/>
            <w:rPrChange w:id="278" w:author="Grishina, Alexandra" w:date="2012-11-07T15:04:00Z">
              <w:rPr/>
            </w:rPrChange>
          </w:rPr>
          <w:delText xml:space="preserve"> </w:delText>
        </w:r>
        <w:r w:rsidRPr="005004E4" w:rsidDel="002E6B3B">
          <w:rPr>
            <w:rFonts w:asciiTheme="minorHAnsi" w:hAnsiTheme="minorHAnsi" w:cstheme="minorHAnsi"/>
            <w:szCs w:val="22"/>
          </w:rPr>
          <w:delText>с</w:delText>
        </w:r>
        <w:r w:rsidRPr="005004E4" w:rsidDel="002E6B3B">
          <w:rPr>
            <w:rFonts w:asciiTheme="minorHAnsi" w:hAnsiTheme="minorHAnsi" w:cstheme="minorHAnsi"/>
            <w:szCs w:val="22"/>
            <w:rPrChange w:id="279" w:author="Grishina, Alexandra" w:date="2012-11-07T15:04:00Z">
              <w:rPr/>
            </w:rPrChange>
          </w:rPr>
          <w:delText xml:space="preserve"> </w:delText>
        </w:r>
        <w:r w:rsidRPr="005004E4" w:rsidDel="002E6B3B">
          <w:rPr>
            <w:rFonts w:asciiTheme="minorHAnsi" w:hAnsiTheme="minorHAnsi" w:cstheme="minorHAnsi"/>
            <w:szCs w:val="22"/>
          </w:rPr>
          <w:delText>учетом</w:delText>
        </w:r>
        <w:r w:rsidRPr="005004E4" w:rsidDel="002E6B3B">
          <w:rPr>
            <w:rFonts w:asciiTheme="minorHAnsi" w:hAnsiTheme="minorHAnsi" w:cstheme="minorHAnsi"/>
            <w:szCs w:val="22"/>
            <w:rPrChange w:id="280" w:author="Grishina, Alexandra" w:date="2012-11-07T15:04:00Z">
              <w:rPr/>
            </w:rPrChange>
          </w:rPr>
          <w:delText xml:space="preserve"> </w:delText>
        </w:r>
        <w:r w:rsidRPr="005004E4" w:rsidDel="002E6B3B">
          <w:rPr>
            <w:rFonts w:asciiTheme="minorHAnsi" w:hAnsiTheme="minorHAnsi" w:cstheme="minorHAnsi"/>
            <w:szCs w:val="22"/>
          </w:rPr>
          <w:delText>соответствующих</w:delText>
        </w:r>
        <w:r w:rsidRPr="005004E4" w:rsidDel="002E6B3B">
          <w:rPr>
            <w:rFonts w:asciiTheme="minorHAnsi" w:hAnsiTheme="minorHAnsi" w:cstheme="minorHAnsi"/>
            <w:szCs w:val="22"/>
            <w:rPrChange w:id="281" w:author="Grishina, Alexandra" w:date="2012-11-07T15:04:00Z">
              <w:rPr/>
            </w:rPrChange>
          </w:rPr>
          <w:delText xml:space="preserve"> </w:delText>
        </w:r>
        <w:r w:rsidRPr="005004E4" w:rsidDel="002E6B3B">
          <w:rPr>
            <w:rFonts w:asciiTheme="minorHAnsi" w:hAnsiTheme="minorHAnsi" w:cstheme="minorHAnsi"/>
            <w:szCs w:val="22"/>
          </w:rPr>
          <w:delText>Рекомендаций</w:delText>
        </w:r>
        <w:r w:rsidRPr="005004E4" w:rsidDel="002E6B3B">
          <w:rPr>
            <w:rFonts w:asciiTheme="minorHAnsi" w:hAnsiTheme="minorHAnsi" w:cstheme="minorHAnsi"/>
            <w:szCs w:val="22"/>
            <w:rPrChange w:id="282" w:author="Grishina, Alexandra" w:date="2012-11-07T15:04:00Z">
              <w:rPr/>
            </w:rPrChange>
          </w:rPr>
          <w:delText xml:space="preserve"> </w:delText>
        </w:r>
        <w:r w:rsidRPr="005004E4" w:rsidDel="002E6B3B">
          <w:rPr>
            <w:rFonts w:asciiTheme="minorHAnsi" w:hAnsiTheme="minorHAnsi" w:cstheme="minorHAnsi"/>
            <w:szCs w:val="22"/>
          </w:rPr>
          <w:delText>МККТТ</w:delText>
        </w:r>
        <w:r w:rsidRPr="005004E4" w:rsidDel="002E6B3B">
          <w:rPr>
            <w:rFonts w:asciiTheme="minorHAnsi" w:hAnsiTheme="minorHAnsi" w:cstheme="minorHAnsi"/>
            <w:szCs w:val="22"/>
            <w:rPrChange w:id="283" w:author="Grishina, Alexandra" w:date="2012-11-07T15:04:00Z">
              <w:rPr/>
            </w:rPrChange>
          </w:rPr>
          <w:delText xml:space="preserve"> </w:delText>
        </w:r>
        <w:r w:rsidRPr="005004E4" w:rsidDel="002E6B3B">
          <w:rPr>
            <w:rFonts w:asciiTheme="minorHAnsi" w:hAnsiTheme="minorHAnsi" w:cstheme="minorHAnsi"/>
            <w:szCs w:val="22"/>
          </w:rPr>
          <w:delText>в</w:delText>
        </w:r>
        <w:r w:rsidRPr="005004E4" w:rsidDel="002E6B3B">
          <w:rPr>
            <w:rFonts w:asciiTheme="minorHAnsi" w:hAnsiTheme="minorHAnsi" w:cstheme="minorHAnsi"/>
            <w:szCs w:val="22"/>
            <w:rPrChange w:id="284" w:author="Grishina, Alexandra" w:date="2012-11-07T15:04:00Z">
              <w:rPr/>
            </w:rPrChange>
          </w:rPr>
          <w:delText xml:space="preserve"> </w:delText>
        </w:r>
        <w:r w:rsidRPr="005004E4" w:rsidDel="002E6B3B">
          <w:rPr>
            <w:rFonts w:asciiTheme="minorHAnsi" w:hAnsiTheme="minorHAnsi" w:cstheme="minorHAnsi"/>
            <w:szCs w:val="22"/>
          </w:rPr>
          <w:delText>зависимости</w:delText>
        </w:r>
        <w:r w:rsidRPr="005004E4" w:rsidDel="002E6B3B">
          <w:rPr>
            <w:rFonts w:asciiTheme="minorHAnsi" w:hAnsiTheme="minorHAnsi" w:cstheme="minorHAnsi"/>
            <w:szCs w:val="22"/>
            <w:rPrChange w:id="285" w:author="Grishina, Alexandra" w:date="2012-11-07T15:04:00Z">
              <w:rPr/>
            </w:rPrChange>
          </w:rPr>
          <w:delText xml:space="preserve"> </w:delText>
        </w:r>
        <w:r w:rsidRPr="005004E4" w:rsidDel="002E6B3B">
          <w:rPr>
            <w:rFonts w:asciiTheme="minorHAnsi" w:hAnsiTheme="minorHAnsi" w:cstheme="minorHAnsi"/>
            <w:szCs w:val="22"/>
          </w:rPr>
          <w:delText>от</w:delText>
        </w:r>
        <w:r w:rsidRPr="005004E4" w:rsidDel="002E6B3B">
          <w:rPr>
            <w:rFonts w:asciiTheme="minorHAnsi" w:hAnsiTheme="minorHAnsi" w:cstheme="minorHAnsi"/>
            <w:szCs w:val="22"/>
            <w:rPrChange w:id="286" w:author="Grishina, Alexandra" w:date="2012-11-07T15:04:00Z">
              <w:rPr/>
            </w:rPrChange>
          </w:rPr>
          <w:delText xml:space="preserve"> </w:delText>
        </w:r>
        <w:r w:rsidRPr="005004E4" w:rsidDel="002E6B3B">
          <w:rPr>
            <w:rFonts w:asciiTheme="minorHAnsi" w:hAnsiTheme="minorHAnsi" w:cstheme="minorHAnsi"/>
            <w:szCs w:val="22"/>
          </w:rPr>
          <w:delText>действительных</w:delText>
        </w:r>
        <w:r w:rsidRPr="005004E4" w:rsidDel="002E6B3B">
          <w:rPr>
            <w:rFonts w:asciiTheme="minorHAnsi" w:hAnsiTheme="minorHAnsi" w:cstheme="minorHAnsi"/>
            <w:szCs w:val="22"/>
            <w:rPrChange w:id="287" w:author="Grishina, Alexandra" w:date="2012-11-07T15:04:00Z">
              <w:rPr/>
            </w:rPrChange>
          </w:rPr>
          <w:delText xml:space="preserve"> </w:delText>
        </w:r>
        <w:r w:rsidRPr="005004E4" w:rsidDel="002E6B3B">
          <w:rPr>
            <w:rFonts w:asciiTheme="minorHAnsi" w:hAnsiTheme="minorHAnsi" w:cstheme="minorHAnsi"/>
            <w:szCs w:val="22"/>
          </w:rPr>
          <w:delText>затрат</w:delText>
        </w:r>
        <w:r w:rsidRPr="005004E4" w:rsidDel="002E6B3B">
          <w:rPr>
            <w:rFonts w:asciiTheme="minorHAnsi" w:hAnsiTheme="minorHAnsi" w:cstheme="minorHAnsi"/>
            <w:szCs w:val="22"/>
            <w:rPrChange w:id="288" w:author="Grishina, Alexandra" w:date="2012-11-07T15:04:00Z">
              <w:rPr/>
            </w:rPrChange>
          </w:rPr>
          <w:delText>.</w:delText>
        </w:r>
      </w:del>
      <w:ins w:id="289" w:author="Shishaev, Serguei" w:date="2012-11-12T16:49:00Z">
        <w:r w:rsidR="00B16B44" w:rsidRPr="005004E4">
          <w:rPr>
            <w:rFonts w:asciiTheme="minorHAnsi" w:hAnsiTheme="minorHAnsi" w:cstheme="minorHAnsi"/>
            <w:szCs w:val="22"/>
          </w:rPr>
          <w:t>Условия</w:t>
        </w:r>
        <w:r w:rsidR="00B16B44" w:rsidRPr="005004E4">
          <w:rPr>
            <w:rFonts w:asciiTheme="minorHAnsi" w:hAnsiTheme="minorHAnsi" w:cstheme="minorHAnsi"/>
            <w:szCs w:val="22"/>
            <w:rPrChange w:id="290" w:author="Shishaev, Serguei" w:date="2012-11-12T16:51:00Z">
              <w:rPr>
                <w:rFonts w:cstheme="minorHAnsi"/>
                <w:szCs w:val="24"/>
              </w:rPr>
            </w:rPrChange>
          </w:rPr>
          <w:t xml:space="preserve">, </w:t>
        </w:r>
        <w:r w:rsidR="00B16B44" w:rsidRPr="005004E4">
          <w:rPr>
            <w:rFonts w:asciiTheme="minorHAnsi" w:hAnsiTheme="minorHAnsi" w:cstheme="minorHAnsi"/>
            <w:szCs w:val="22"/>
          </w:rPr>
          <w:t>включая</w:t>
        </w:r>
        <w:r w:rsidR="00B16B44" w:rsidRPr="005004E4">
          <w:rPr>
            <w:rFonts w:asciiTheme="minorHAnsi" w:hAnsiTheme="minorHAnsi" w:cstheme="minorHAnsi"/>
            <w:szCs w:val="22"/>
            <w:rPrChange w:id="291" w:author="Shishaev, Serguei" w:date="2012-11-12T16:51:00Z">
              <w:rPr>
                <w:rFonts w:cstheme="minorHAnsi"/>
                <w:szCs w:val="24"/>
              </w:rPr>
            </w:rPrChange>
          </w:rPr>
          <w:t xml:space="preserve"> </w:t>
        </w:r>
        <w:r w:rsidR="00B16B44" w:rsidRPr="005004E4">
          <w:rPr>
            <w:rFonts w:asciiTheme="minorHAnsi" w:hAnsiTheme="minorHAnsi" w:cstheme="minorHAnsi"/>
            <w:szCs w:val="22"/>
          </w:rPr>
          <w:t>цены</w:t>
        </w:r>
        <w:r w:rsidR="00B16B44" w:rsidRPr="005004E4">
          <w:rPr>
            <w:rFonts w:asciiTheme="minorHAnsi" w:hAnsiTheme="minorHAnsi" w:cstheme="minorHAnsi"/>
            <w:szCs w:val="22"/>
            <w:rPrChange w:id="292" w:author="Shishaev, Serguei" w:date="2012-11-12T16:51:00Z">
              <w:rPr>
                <w:rFonts w:cstheme="minorHAnsi"/>
                <w:szCs w:val="24"/>
              </w:rPr>
            </w:rPrChange>
          </w:rPr>
          <w:t xml:space="preserve">, </w:t>
        </w:r>
        <w:r w:rsidR="00B16B44" w:rsidRPr="005004E4">
          <w:rPr>
            <w:rFonts w:asciiTheme="minorHAnsi" w:hAnsiTheme="minorHAnsi" w:cstheme="minorHAnsi"/>
            <w:szCs w:val="22"/>
          </w:rPr>
          <w:t>касающиеся</w:t>
        </w:r>
        <w:r w:rsidR="00B16B44" w:rsidRPr="005004E4">
          <w:rPr>
            <w:rFonts w:asciiTheme="minorHAnsi" w:hAnsiTheme="minorHAnsi" w:cstheme="minorHAnsi"/>
            <w:szCs w:val="22"/>
            <w:rPrChange w:id="293" w:author="Shishaev, Serguei" w:date="2012-11-12T16:51:00Z">
              <w:rPr>
                <w:rFonts w:cstheme="minorHAnsi"/>
                <w:szCs w:val="24"/>
              </w:rPr>
            </w:rPrChange>
          </w:rPr>
          <w:t xml:space="preserve"> </w:t>
        </w:r>
        <w:r w:rsidR="00B16B44" w:rsidRPr="005004E4">
          <w:rPr>
            <w:rFonts w:asciiTheme="minorHAnsi" w:hAnsiTheme="minorHAnsi" w:cstheme="minorHAnsi"/>
            <w:szCs w:val="22"/>
          </w:rPr>
          <w:t>предоставления</w:t>
        </w:r>
        <w:r w:rsidR="00B16B44" w:rsidRPr="005004E4">
          <w:rPr>
            <w:rFonts w:asciiTheme="minorHAnsi" w:hAnsiTheme="minorHAnsi" w:cstheme="minorHAnsi"/>
            <w:szCs w:val="22"/>
            <w:rPrChange w:id="294" w:author="Shishaev, Serguei" w:date="2012-11-12T16:51:00Z">
              <w:rPr>
                <w:rFonts w:cstheme="minorHAnsi"/>
                <w:szCs w:val="24"/>
              </w:rPr>
            </w:rPrChange>
          </w:rPr>
          <w:t xml:space="preserve"> </w:t>
        </w:r>
        <w:r w:rsidR="00B16B44" w:rsidRPr="005004E4">
          <w:rPr>
            <w:rFonts w:asciiTheme="minorHAnsi" w:hAnsiTheme="minorHAnsi" w:cstheme="minorHAnsi"/>
            <w:szCs w:val="22"/>
          </w:rPr>
          <w:t>услуг</w:t>
        </w:r>
        <w:r w:rsidR="00B16B44" w:rsidRPr="005004E4">
          <w:rPr>
            <w:rFonts w:asciiTheme="minorHAnsi" w:hAnsiTheme="minorHAnsi" w:cstheme="minorHAnsi"/>
            <w:szCs w:val="22"/>
            <w:rPrChange w:id="295" w:author="Shishaev, Serguei" w:date="2012-11-12T16:51:00Z">
              <w:rPr>
                <w:rFonts w:cstheme="minorHAnsi"/>
                <w:szCs w:val="24"/>
              </w:rPr>
            </w:rPrChange>
          </w:rPr>
          <w:t xml:space="preserve"> </w:t>
        </w:r>
        <w:r w:rsidR="00B16B44" w:rsidRPr="005004E4">
          <w:rPr>
            <w:rFonts w:asciiTheme="minorHAnsi" w:hAnsiTheme="minorHAnsi" w:cstheme="minorHAnsi"/>
            <w:szCs w:val="22"/>
          </w:rPr>
          <w:t>международной</w:t>
        </w:r>
        <w:r w:rsidR="00B16B44" w:rsidRPr="005004E4">
          <w:rPr>
            <w:rFonts w:asciiTheme="minorHAnsi" w:hAnsiTheme="minorHAnsi" w:cstheme="minorHAnsi"/>
            <w:szCs w:val="22"/>
            <w:rPrChange w:id="296" w:author="Shishaev, Serguei" w:date="2012-11-12T16:51:00Z">
              <w:rPr>
                <w:rFonts w:cstheme="minorHAnsi"/>
                <w:szCs w:val="24"/>
              </w:rPr>
            </w:rPrChange>
          </w:rPr>
          <w:t xml:space="preserve"> </w:t>
        </w:r>
        <w:r w:rsidR="00B16B44" w:rsidRPr="005004E4">
          <w:rPr>
            <w:rFonts w:asciiTheme="minorHAnsi" w:hAnsiTheme="minorHAnsi" w:cstheme="minorHAnsi"/>
            <w:szCs w:val="22"/>
          </w:rPr>
          <w:t>связи</w:t>
        </w:r>
        <w:r w:rsidR="00B16B44" w:rsidRPr="005004E4">
          <w:rPr>
            <w:rFonts w:asciiTheme="minorHAnsi" w:hAnsiTheme="minorHAnsi" w:cstheme="minorHAnsi"/>
            <w:szCs w:val="22"/>
            <w:rPrChange w:id="297" w:author="Shishaev, Serguei" w:date="2012-11-12T16:51:00Z">
              <w:rPr>
                <w:rFonts w:cstheme="minorHAnsi"/>
                <w:szCs w:val="24"/>
              </w:rPr>
            </w:rPrChange>
          </w:rPr>
          <w:t xml:space="preserve">, </w:t>
        </w:r>
        <w:r w:rsidR="00B16B44" w:rsidRPr="005004E4">
          <w:rPr>
            <w:rFonts w:asciiTheme="minorHAnsi" w:hAnsiTheme="minorHAnsi" w:cstheme="minorHAnsi"/>
            <w:szCs w:val="22"/>
          </w:rPr>
          <w:t>должны</w:t>
        </w:r>
      </w:ins>
      <w:ins w:id="298" w:author="Shishaev, Serguei" w:date="2012-11-12T16:52:00Z">
        <w:r w:rsidR="00247C04" w:rsidRPr="005004E4">
          <w:rPr>
            <w:rFonts w:asciiTheme="minorHAnsi" w:hAnsiTheme="minorHAnsi" w:cstheme="minorHAnsi"/>
            <w:szCs w:val="22"/>
            <w:rPrChange w:id="299" w:author="Shishaev, Serguei" w:date="2012-11-12T16:52:00Z">
              <w:rPr>
                <w:rFonts w:cstheme="minorHAnsi"/>
                <w:szCs w:val="24"/>
              </w:rPr>
            </w:rPrChange>
          </w:rPr>
          <w:t>,</w:t>
        </w:r>
        <w:r w:rsidR="00247C04" w:rsidRPr="005004E4">
          <w:rPr>
            <w:rFonts w:asciiTheme="minorHAnsi" w:hAnsiTheme="minorHAnsi" w:cstheme="minorHAnsi"/>
            <w:color w:val="000000"/>
            <w:szCs w:val="22"/>
            <w:rPrChange w:id="300"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в</w:t>
        </w:r>
        <w:r w:rsidR="00247C04" w:rsidRPr="005004E4">
          <w:rPr>
            <w:rFonts w:asciiTheme="minorHAnsi" w:hAnsiTheme="minorHAnsi" w:cstheme="minorHAnsi"/>
            <w:color w:val="000000"/>
            <w:szCs w:val="22"/>
            <w:rPrChange w:id="301"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соответствии</w:t>
        </w:r>
        <w:r w:rsidR="00247C04" w:rsidRPr="005004E4">
          <w:rPr>
            <w:rFonts w:asciiTheme="minorHAnsi" w:hAnsiTheme="minorHAnsi" w:cstheme="minorHAnsi"/>
            <w:color w:val="000000"/>
            <w:szCs w:val="22"/>
            <w:rPrChange w:id="302"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с</w:t>
        </w:r>
        <w:r w:rsidR="00247C04" w:rsidRPr="005004E4">
          <w:rPr>
            <w:rFonts w:asciiTheme="minorHAnsi" w:hAnsiTheme="minorHAnsi" w:cstheme="minorHAnsi"/>
            <w:color w:val="000000"/>
            <w:szCs w:val="22"/>
            <w:rPrChange w:id="303"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применяемым</w:t>
        </w:r>
        <w:r w:rsidR="00247C04" w:rsidRPr="005004E4">
          <w:rPr>
            <w:rFonts w:asciiTheme="minorHAnsi" w:hAnsiTheme="minorHAnsi" w:cstheme="minorHAnsi"/>
            <w:color w:val="000000"/>
            <w:szCs w:val="22"/>
            <w:rPrChange w:id="304"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национальным</w:t>
        </w:r>
        <w:r w:rsidR="00247C04" w:rsidRPr="005004E4">
          <w:rPr>
            <w:rFonts w:asciiTheme="minorHAnsi" w:hAnsiTheme="minorHAnsi" w:cstheme="minorHAnsi"/>
            <w:color w:val="000000"/>
            <w:szCs w:val="22"/>
            <w:rPrChange w:id="305"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законодательством</w:t>
        </w:r>
        <w:r w:rsidR="00247C04" w:rsidRPr="005004E4">
          <w:rPr>
            <w:rFonts w:asciiTheme="minorHAnsi" w:hAnsiTheme="minorHAnsi" w:cstheme="minorHAnsi"/>
            <w:color w:val="000000"/>
            <w:szCs w:val="22"/>
            <w:rPrChange w:id="306"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согласовываться</w:t>
        </w:r>
        <w:r w:rsidR="00247C04" w:rsidRPr="005004E4">
          <w:rPr>
            <w:rFonts w:asciiTheme="minorHAnsi" w:hAnsiTheme="minorHAnsi" w:cstheme="minorHAnsi"/>
            <w:color w:val="000000"/>
            <w:szCs w:val="22"/>
            <w:rPrChange w:id="307"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на</w:t>
        </w:r>
        <w:r w:rsidR="00247C04" w:rsidRPr="005004E4">
          <w:rPr>
            <w:rFonts w:asciiTheme="minorHAnsi" w:hAnsiTheme="minorHAnsi" w:cstheme="minorHAnsi"/>
            <w:color w:val="000000"/>
            <w:szCs w:val="22"/>
            <w:rPrChange w:id="308"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коммерческой</w:t>
        </w:r>
        <w:r w:rsidR="00247C04" w:rsidRPr="005004E4">
          <w:rPr>
            <w:rFonts w:asciiTheme="minorHAnsi" w:hAnsiTheme="minorHAnsi" w:cstheme="minorHAnsi"/>
            <w:color w:val="000000"/>
            <w:szCs w:val="22"/>
            <w:rPrChange w:id="309" w:author="Shishaev, Serguei" w:date="2012-11-12T16:52: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основе</w:t>
        </w:r>
      </w:ins>
      <w:ins w:id="310" w:author="Shishaev, Serguei" w:date="2012-11-12T16:49:00Z">
        <w:r w:rsidR="00B16B44" w:rsidRPr="005004E4">
          <w:rPr>
            <w:rFonts w:asciiTheme="minorHAnsi" w:hAnsiTheme="minorHAnsi" w:cstheme="minorHAnsi"/>
            <w:szCs w:val="22"/>
            <w:rPrChange w:id="311" w:author="Shishaev, Serguei" w:date="2012-11-12T16:51:00Z">
              <w:rPr>
                <w:rFonts w:cstheme="minorHAnsi"/>
                <w:szCs w:val="24"/>
              </w:rPr>
            </w:rPrChange>
          </w:rPr>
          <w:t xml:space="preserve"> </w:t>
        </w:r>
      </w:ins>
      <w:ins w:id="312" w:author="Shishaev, Serguei" w:date="2012-11-12T16:53:00Z">
        <w:r w:rsidR="00247C04" w:rsidRPr="005004E4">
          <w:rPr>
            <w:rFonts w:asciiTheme="minorHAnsi" w:hAnsiTheme="minorHAnsi" w:cstheme="minorHAnsi"/>
            <w:color w:val="000000"/>
            <w:szCs w:val="22"/>
          </w:rPr>
          <w:t>между операторами с</w:t>
        </w:r>
        <w:r w:rsidR="00247C04" w:rsidRPr="005004E4">
          <w:rPr>
            <w:rFonts w:asciiTheme="minorHAnsi" w:hAnsiTheme="minorHAnsi" w:cstheme="minorHAnsi"/>
            <w:color w:val="000000"/>
            <w:szCs w:val="22"/>
            <w:rPrChange w:id="313" w:author="Shishaev, Serguei" w:date="2012-11-12T16:53: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учетом</w:t>
        </w:r>
        <w:r w:rsidR="00247C04" w:rsidRPr="005004E4">
          <w:rPr>
            <w:rFonts w:asciiTheme="minorHAnsi" w:hAnsiTheme="minorHAnsi" w:cstheme="minorHAnsi"/>
            <w:color w:val="000000"/>
            <w:szCs w:val="22"/>
            <w:rPrChange w:id="314" w:author="Shishaev, Serguei" w:date="2012-11-12T16:53:00Z">
              <w:rPr>
                <w:rFonts w:ascii="Segoe UI" w:hAnsi="Segoe UI" w:cs="Segoe UI"/>
                <w:color w:val="000000"/>
                <w:sz w:val="20"/>
              </w:rPr>
            </w:rPrChange>
          </w:rPr>
          <w:t xml:space="preserve"> </w:t>
        </w:r>
      </w:ins>
      <w:ins w:id="315" w:author="Shishaev, Serguei" w:date="2012-11-12T16:54:00Z">
        <w:r w:rsidR="00247C04" w:rsidRPr="005004E4">
          <w:rPr>
            <w:rFonts w:asciiTheme="minorHAnsi" w:hAnsiTheme="minorHAnsi" w:cstheme="minorHAnsi"/>
            <w:color w:val="000000"/>
            <w:szCs w:val="22"/>
          </w:rPr>
          <w:t>принципа</w:t>
        </w:r>
        <w:r w:rsidR="00247C04" w:rsidRPr="005004E4">
          <w:rPr>
            <w:rFonts w:asciiTheme="minorHAnsi" w:hAnsiTheme="minorHAnsi" w:cstheme="minorHAnsi"/>
            <w:color w:val="000000"/>
            <w:szCs w:val="22"/>
            <w:rPrChange w:id="316" w:author="Shishaev, Serguei" w:date="2012-11-12T16:54:00Z">
              <w:rPr>
                <w:rFonts w:ascii="Segoe UI" w:hAnsi="Segoe UI" w:cs="Segoe UI"/>
                <w:color w:val="000000"/>
                <w:sz w:val="20"/>
              </w:rPr>
            </w:rPrChange>
          </w:rPr>
          <w:t xml:space="preserve"> </w:t>
        </w:r>
        <w:r w:rsidR="00247C04" w:rsidRPr="005004E4">
          <w:rPr>
            <w:rFonts w:asciiTheme="minorHAnsi" w:hAnsiTheme="minorHAnsi" w:cstheme="minorHAnsi"/>
            <w:color w:val="000000"/>
            <w:szCs w:val="22"/>
          </w:rPr>
          <w:t>затрат</w:t>
        </w:r>
      </w:ins>
      <w:ins w:id="317" w:author="Grishina, Alexandra" w:date="2012-11-07T15:04:00Z">
        <w:r w:rsidR="002E6B3B" w:rsidRPr="005004E4">
          <w:rPr>
            <w:rFonts w:asciiTheme="minorHAnsi" w:hAnsiTheme="minorHAnsi" w:cstheme="minorHAnsi"/>
            <w:szCs w:val="22"/>
            <w:rPrChange w:id="318" w:author="Grishina, Alexandra" w:date="2012-11-07T15:04:00Z">
              <w:rPr>
                <w:rFonts w:cstheme="minorHAnsi"/>
                <w:szCs w:val="24"/>
              </w:rPr>
            </w:rPrChange>
          </w:rPr>
          <w:t>.</w:t>
        </w:r>
      </w:ins>
    </w:p>
    <w:p w:rsidR="00B87946" w:rsidRPr="005004E4" w:rsidRDefault="00E54FBE" w:rsidP="00D25313">
      <w:pPr>
        <w:pStyle w:val="Reasons"/>
      </w:pPr>
      <w:r w:rsidRPr="005004E4">
        <w:rPr>
          <w:b/>
          <w:bCs/>
        </w:rPr>
        <w:t>Основания</w:t>
      </w:r>
      <w:r w:rsidRPr="005004E4">
        <w:t>:</w:t>
      </w:r>
      <w:r w:rsidRPr="005004E4">
        <w:tab/>
      </w:r>
      <w:r w:rsidR="00310B5E" w:rsidRPr="005004E4">
        <w:t xml:space="preserve">Бразилия понимает, что принцип на основе затрат, если </w:t>
      </w:r>
      <w:r w:rsidR="00D25313" w:rsidRPr="005004E4">
        <w:t xml:space="preserve">он </w:t>
      </w:r>
      <w:r w:rsidR="00310B5E" w:rsidRPr="005004E4">
        <w:t>учитывается при обсуждении взаимосогласованных цен</w:t>
      </w:r>
      <w:r w:rsidR="002E6B3B" w:rsidRPr="005004E4">
        <w:t xml:space="preserve"> </w:t>
      </w:r>
      <w:r w:rsidR="00310B5E" w:rsidRPr="005004E4">
        <w:t>и если</w:t>
      </w:r>
      <w:r w:rsidR="00D25313" w:rsidRPr="005004E4">
        <w:t xml:space="preserve"> позволяет</w:t>
      </w:r>
      <w:r w:rsidR="005004E4">
        <w:t xml:space="preserve"> </w:t>
      </w:r>
      <w:r w:rsidR="00D25313" w:rsidRPr="005004E4">
        <w:t>данный случай и национальное законодательство</w:t>
      </w:r>
      <w:r w:rsidR="002E6B3B" w:rsidRPr="005004E4">
        <w:t xml:space="preserve">, </w:t>
      </w:r>
      <w:r w:rsidR="00D25313" w:rsidRPr="005004E4">
        <w:t>может привести к</w:t>
      </w:r>
      <w:r w:rsidR="002E6B3B" w:rsidRPr="005004E4">
        <w:t xml:space="preserve"> </w:t>
      </w:r>
      <w:r w:rsidR="00D25313" w:rsidRPr="005004E4">
        <w:t>уменьшению</w:t>
      </w:r>
      <w:r w:rsidR="002E6B3B" w:rsidRPr="005004E4">
        <w:t xml:space="preserve"> </w:t>
      </w:r>
      <w:r w:rsidR="00D25313" w:rsidRPr="005004E4">
        <w:t>конечных затрат для конечного пользователя</w:t>
      </w:r>
      <w:r w:rsidR="002E6B3B" w:rsidRPr="005004E4">
        <w:t xml:space="preserve">. </w:t>
      </w:r>
      <w:r w:rsidR="00D25313" w:rsidRPr="005004E4">
        <w:t>Операторы также будут пользоваться более низкими взаимными таксами</w:t>
      </w:r>
      <w:r w:rsidR="002E6B3B" w:rsidRPr="005004E4">
        <w:t>.</w:t>
      </w:r>
    </w:p>
    <w:p w:rsidR="00B87946" w:rsidRPr="005004E4" w:rsidRDefault="00E54FBE">
      <w:pPr>
        <w:pStyle w:val="Proposal"/>
      </w:pPr>
      <w:r w:rsidRPr="005004E4">
        <w:rPr>
          <w:b/>
          <w:bCs/>
        </w:rPr>
        <w:t>MOD</w:t>
      </w:r>
      <w:r w:rsidRPr="005004E4">
        <w:tab/>
        <w:t>B/18/55</w:t>
      </w:r>
      <w:r w:rsidRPr="005004E4">
        <w:rPr>
          <w:b/>
          <w:vanish/>
          <w:color w:val="7F7F7F" w:themeColor="text1" w:themeTint="80"/>
          <w:vertAlign w:val="superscript"/>
        </w:rPr>
        <w:t>#11163</w:t>
      </w:r>
    </w:p>
    <w:p w:rsidR="00E54FBE" w:rsidRPr="005004E4" w:rsidRDefault="00E54FBE">
      <w:pPr>
        <w:rPr>
          <w:rFonts w:eastAsia="'宋体"/>
        </w:rPr>
      </w:pPr>
      <w:r w:rsidRPr="005004E4">
        <w:rPr>
          <w:rStyle w:val="Artdef"/>
        </w:rPr>
        <w:t>52</w:t>
      </w:r>
      <w:r w:rsidRPr="005004E4">
        <w:tab/>
      </w:r>
      <w:del w:id="319" w:author="Author">
        <w:r w:rsidRPr="005004E4" w:rsidDel="007C191F">
          <w:delText>6.4.1</w:delText>
        </w:r>
        <w:r w:rsidRPr="005004E4" w:rsidDel="007C191F">
          <w:tab/>
        </w:r>
      </w:del>
      <w:r w:rsidRPr="005004E4">
        <w:t xml:space="preserve">Если не имеется других соглашений, </w:t>
      </w:r>
      <w:del w:id="320" w:author="Author">
        <w:r w:rsidRPr="005004E4" w:rsidDel="002005DB">
          <w:delText>администрации</w:delText>
        </w:r>
        <w:r w:rsidRPr="005004E4" w:rsidDel="009A3EAA">
          <w:rPr>
            <w:rStyle w:val="FootnoteReference"/>
          </w:rPr>
          <w:delText>*</w:delText>
        </w:r>
      </w:del>
      <w:ins w:id="321" w:author="Author">
        <w:r w:rsidRPr="005004E4">
          <w:t>эксплуатационные организации</w:t>
        </w:r>
      </w:ins>
      <w:r w:rsidRPr="005004E4">
        <w:t xml:space="preserve"> должны соблюдать соответствующие положения, указанные в Приложени</w:t>
      </w:r>
      <w:del w:id="322" w:author="Grishina, Alexandra" w:date="2012-11-07T15:05:00Z">
        <w:r w:rsidRPr="005004E4" w:rsidDel="002E6B3B">
          <w:delText>ях</w:delText>
        </w:r>
      </w:del>
      <w:ins w:id="323" w:author="Grishina, Alexandra" w:date="2012-11-07T15:05:00Z">
        <w:r w:rsidR="002E6B3B" w:rsidRPr="005004E4">
          <w:t>и</w:t>
        </w:r>
      </w:ins>
      <w:r w:rsidRPr="005004E4">
        <w:t xml:space="preserve"> 1</w:t>
      </w:r>
      <w:del w:id="324" w:author="Grishina, Alexandra" w:date="2012-11-07T15:05:00Z">
        <w:r w:rsidRPr="005004E4" w:rsidDel="002E6B3B">
          <w:delText xml:space="preserve"> и 2</w:delText>
        </w:r>
      </w:del>
      <w:r w:rsidRPr="005004E4">
        <w:t>.</w:t>
      </w:r>
    </w:p>
    <w:p w:rsidR="00B87946" w:rsidRPr="005004E4" w:rsidRDefault="00E54FBE" w:rsidP="001D5B8F">
      <w:pPr>
        <w:pStyle w:val="Reasons"/>
      </w:pPr>
      <w:r w:rsidRPr="005004E4">
        <w:rPr>
          <w:b/>
          <w:bCs/>
        </w:rPr>
        <w:t>Основания</w:t>
      </w:r>
      <w:r w:rsidRPr="005004E4">
        <w:t>:</w:t>
      </w:r>
      <w:r w:rsidRPr="005004E4">
        <w:tab/>
      </w:r>
      <w:r w:rsidR="00D25313" w:rsidRPr="005004E4">
        <w:t xml:space="preserve">Существующее Приложение </w:t>
      </w:r>
      <w:r w:rsidR="002E6B3B" w:rsidRPr="005004E4">
        <w:t xml:space="preserve">1 </w:t>
      </w:r>
      <w:r w:rsidR="00D25313" w:rsidRPr="005004E4">
        <w:t>следует исключить, а Приложение</w:t>
      </w:r>
      <w:r w:rsidR="002E6B3B" w:rsidRPr="005004E4">
        <w:t xml:space="preserve"> 2</w:t>
      </w:r>
      <w:r w:rsidR="00D25313" w:rsidRPr="005004E4">
        <w:t>, касающееся морской электросвязи,</w:t>
      </w:r>
      <w:r w:rsidR="002E6B3B" w:rsidRPr="005004E4">
        <w:t xml:space="preserve"> </w:t>
      </w:r>
      <w:r w:rsidR="00034C5E">
        <w:t>–</w:t>
      </w:r>
      <w:r w:rsidR="00D25313" w:rsidRPr="005004E4">
        <w:t xml:space="preserve"> сохранить, перенумеровав его как Приложение</w:t>
      </w:r>
      <w:r w:rsidR="002E6B3B" w:rsidRPr="005004E4">
        <w:t xml:space="preserve"> 1</w:t>
      </w:r>
      <w:r w:rsidR="00353A1D" w:rsidRPr="005004E4">
        <w:t>,</w:t>
      </w:r>
      <w:r w:rsidR="002E6B3B" w:rsidRPr="005004E4">
        <w:t xml:space="preserve"> </w:t>
      </w:r>
      <w:r w:rsidR="00353A1D" w:rsidRPr="005004E4">
        <w:t>и поэтому данное</w:t>
      </w:r>
      <w:r w:rsidR="001D5B8F" w:rsidRPr="005004E4">
        <w:t xml:space="preserve"> положение следует изменить</w:t>
      </w:r>
      <w:r w:rsidR="00353A1D" w:rsidRPr="005004E4">
        <w:t xml:space="preserve"> соответствующим образом</w:t>
      </w:r>
      <w:r w:rsidR="002E6B3B" w:rsidRPr="005004E4">
        <w:t>.</w:t>
      </w:r>
    </w:p>
    <w:p w:rsidR="00083739" w:rsidRPr="005004E4" w:rsidRDefault="00083739" w:rsidP="00083739">
      <w:pPr>
        <w:pStyle w:val="Proposal"/>
      </w:pPr>
      <w:r w:rsidRPr="005004E4">
        <w:rPr>
          <w:b/>
          <w:bCs/>
        </w:rPr>
        <w:t>ADD</w:t>
      </w:r>
      <w:r w:rsidRPr="005004E4">
        <w:rPr>
          <w:b/>
          <w:bCs/>
        </w:rPr>
        <w:tab/>
      </w:r>
      <w:r w:rsidRPr="005004E4">
        <w:t>B/18/56</w:t>
      </w:r>
      <w:r w:rsidRPr="005004E4">
        <w:rPr>
          <w:b/>
          <w:vanish/>
          <w:color w:val="7F7F7F" w:themeColor="text1" w:themeTint="80"/>
          <w:vertAlign w:val="superscript"/>
        </w:rPr>
        <w:t>#11180</w:t>
      </w:r>
    </w:p>
    <w:p w:rsidR="002E6B3B" w:rsidRPr="005004E4" w:rsidRDefault="002E6B3B" w:rsidP="00E901CA">
      <w:r w:rsidRPr="005004E4">
        <w:rPr>
          <w:rStyle w:val="Artdef"/>
        </w:rPr>
        <w:t>54E</w:t>
      </w:r>
      <w:r w:rsidRPr="005004E4">
        <w:rPr>
          <w:rFonts w:cstheme="minorHAnsi"/>
        </w:rPr>
        <w:tab/>
      </w:r>
      <w:r w:rsidRPr="005004E4">
        <w:t>6.10</w:t>
      </w:r>
      <w:r w:rsidRPr="005004E4">
        <w:tab/>
      </w:r>
      <w:r w:rsidR="00E901CA" w:rsidRPr="005004E4">
        <w:t>Государства-Члены должны сотрудничать в вопросах предотвращения</w:t>
      </w:r>
      <w:r w:rsidRPr="005004E4">
        <w:t xml:space="preserve"> </w:t>
      </w:r>
      <w:r w:rsidR="00E901CA" w:rsidRPr="005004E4">
        <w:t>и уменьшения случаев мошенничества</w:t>
      </w:r>
      <w:r w:rsidRPr="005004E4">
        <w:t xml:space="preserve"> </w:t>
      </w:r>
      <w:r w:rsidR="00E901CA" w:rsidRPr="005004E4">
        <w:t>в международной электросвязи</w:t>
      </w:r>
      <w:r w:rsidRPr="005004E4">
        <w:t>.</w:t>
      </w:r>
    </w:p>
    <w:p w:rsidR="00B87946" w:rsidRPr="005004E4" w:rsidRDefault="00E54FBE" w:rsidP="008167C6">
      <w:pPr>
        <w:pStyle w:val="Reasons"/>
      </w:pPr>
      <w:r w:rsidRPr="005004E4">
        <w:rPr>
          <w:b/>
          <w:bCs/>
        </w:rPr>
        <w:lastRenderedPageBreak/>
        <w:t>Основания</w:t>
      </w:r>
      <w:r w:rsidRPr="005004E4">
        <w:t>:</w:t>
      </w:r>
      <w:r w:rsidRPr="005004E4">
        <w:tab/>
      </w:r>
      <w:r w:rsidR="008167C6" w:rsidRPr="005004E4">
        <w:t>В этом новом положении признается важность сотрудничества в вопросах предотвращения и уменьшения случаев мошенничества и в тоже время обеспечивается гибкость для Государств-Членов в вопросах выбора наилучшего способа реализации такого сотрудничества</w:t>
      </w:r>
      <w:r w:rsidR="002E6B3B" w:rsidRPr="005004E4">
        <w:t>.</w:t>
      </w:r>
    </w:p>
    <w:p w:rsidR="00B87946" w:rsidRPr="005004E4" w:rsidRDefault="00E54FBE">
      <w:pPr>
        <w:pStyle w:val="Proposal"/>
      </w:pPr>
      <w:r w:rsidRPr="005004E4">
        <w:rPr>
          <w:b/>
          <w:bCs/>
        </w:rPr>
        <w:t>ADD</w:t>
      </w:r>
      <w:r w:rsidRPr="005004E4">
        <w:tab/>
        <w:t>B/18/57</w:t>
      </w:r>
      <w:r w:rsidRPr="005004E4">
        <w:rPr>
          <w:b/>
          <w:vanish/>
          <w:color w:val="7F7F7F" w:themeColor="text1" w:themeTint="80"/>
          <w:vertAlign w:val="superscript"/>
        </w:rPr>
        <w:t>#11203</w:t>
      </w:r>
    </w:p>
    <w:p w:rsidR="00E54FBE" w:rsidRPr="005004E4" w:rsidRDefault="00E54FBE" w:rsidP="00E54FBE">
      <w:r w:rsidRPr="005004E4">
        <w:rPr>
          <w:rStyle w:val="Artdef"/>
        </w:rPr>
        <w:t>54P</w:t>
      </w:r>
      <w:r w:rsidRPr="005004E4">
        <w:tab/>
        <w:t>6.18A</w:t>
      </w:r>
      <w:r w:rsidRPr="005004E4">
        <w:tab/>
        <w:t>Государства-Члены должны обеспечивать установление операторами единиц и параметров начисления платы, по которым потребителям услуг электросвязи выставляется счет согласно фактически потребленным услугам.</w:t>
      </w:r>
    </w:p>
    <w:p w:rsidR="00B87946" w:rsidRPr="005004E4" w:rsidRDefault="00E54FBE" w:rsidP="00034C5E">
      <w:pPr>
        <w:pStyle w:val="Reasons"/>
      </w:pPr>
      <w:r w:rsidRPr="005004E4">
        <w:rPr>
          <w:b/>
          <w:bCs/>
        </w:rPr>
        <w:t>Основания</w:t>
      </w:r>
      <w:r w:rsidRPr="005004E4">
        <w:t>:</w:t>
      </w:r>
      <w:r w:rsidRPr="005004E4">
        <w:tab/>
      </w:r>
      <w:r w:rsidR="008167C6" w:rsidRPr="005004E4">
        <w:rPr>
          <w:rFonts w:asciiTheme="minorHAnsi" w:hAnsiTheme="minorHAnsi" w:cstheme="minorHAnsi"/>
          <w:szCs w:val="22"/>
        </w:rPr>
        <w:t>Это предложение направлено на решение проблемы</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различного деления</w:t>
      </w:r>
      <w:r w:rsidR="002E6B3B" w:rsidRPr="005004E4">
        <w:rPr>
          <w:rFonts w:asciiTheme="minorHAnsi" w:hAnsiTheme="minorHAnsi" w:cstheme="minorHAnsi"/>
          <w:szCs w:val="22"/>
        </w:rPr>
        <w:t xml:space="preserve"> </w:t>
      </w:r>
      <w:r w:rsidR="008167C6" w:rsidRPr="005004E4">
        <w:rPr>
          <w:rFonts w:asciiTheme="minorHAnsi" w:hAnsiTheme="minorHAnsi" w:cstheme="minorHAnsi"/>
          <w:color w:val="000000"/>
          <w:szCs w:val="22"/>
        </w:rPr>
        <w:t xml:space="preserve">единиц </w:t>
      </w:r>
      <w:r w:rsidR="002E6B3B" w:rsidRPr="005004E4">
        <w:rPr>
          <w:rFonts w:asciiTheme="minorHAnsi" w:hAnsiTheme="minorHAnsi" w:cstheme="minorHAnsi"/>
          <w:szCs w:val="22"/>
        </w:rPr>
        <w:t>(</w:t>
      </w:r>
      <w:r w:rsidR="008167C6" w:rsidRPr="005004E4">
        <w:rPr>
          <w:rFonts w:asciiTheme="minorHAnsi" w:hAnsiTheme="minorHAnsi" w:cstheme="minorHAnsi"/>
          <w:szCs w:val="22"/>
        </w:rPr>
        <w:t>напр</w:t>
      </w:r>
      <w:r w:rsidR="00034C5E">
        <w:rPr>
          <w:rFonts w:asciiTheme="minorHAnsi" w:hAnsiTheme="minorHAnsi" w:cstheme="minorHAnsi"/>
          <w:szCs w:val="22"/>
        </w:rPr>
        <w:t>имер</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секунды</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минуты</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килобайты</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мегабайты</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и параметров</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напр</w:t>
      </w:r>
      <w:r w:rsidR="00034C5E">
        <w:rPr>
          <w:rFonts w:asciiTheme="minorHAnsi" w:hAnsiTheme="minorHAnsi" w:cstheme="minorHAnsi"/>
          <w:szCs w:val="22"/>
        </w:rPr>
        <w:t>имер</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время, расстояние, объем</w:t>
      </w:r>
      <w:r w:rsidR="002E6B3B" w:rsidRPr="005004E4">
        <w:rPr>
          <w:rFonts w:asciiTheme="minorHAnsi" w:hAnsiTheme="minorHAnsi" w:cstheme="minorHAnsi"/>
          <w:szCs w:val="22"/>
        </w:rPr>
        <w:t xml:space="preserve">) </w:t>
      </w:r>
      <w:r w:rsidR="00225B0D" w:rsidRPr="005004E4">
        <w:rPr>
          <w:rFonts w:asciiTheme="minorHAnsi" w:hAnsiTheme="minorHAnsi" w:cstheme="minorHAnsi"/>
          <w:color w:val="000000"/>
          <w:szCs w:val="22"/>
        </w:rPr>
        <w:t xml:space="preserve">начисления платы </w:t>
      </w:r>
      <w:r w:rsidR="008167C6" w:rsidRPr="005004E4">
        <w:rPr>
          <w:rFonts w:asciiTheme="minorHAnsi" w:hAnsiTheme="minorHAnsi" w:cstheme="minorHAnsi"/>
          <w:szCs w:val="22"/>
        </w:rPr>
        <w:t>между аналогичными</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ситуациями использования</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например</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начисление платы пользователю международного мобильного роуминга из расчета за минуту</w:t>
      </w:r>
      <w:r w:rsidR="002E6B3B" w:rsidRPr="005004E4">
        <w:rPr>
          <w:rFonts w:asciiTheme="minorHAnsi" w:hAnsiTheme="minorHAnsi" w:cstheme="minorHAnsi"/>
          <w:szCs w:val="22"/>
        </w:rPr>
        <w:t xml:space="preserve"> </w:t>
      </w:r>
      <w:r w:rsidR="008167C6" w:rsidRPr="005004E4">
        <w:rPr>
          <w:rFonts w:asciiTheme="minorHAnsi" w:hAnsiTheme="minorHAnsi" w:cstheme="minorHAnsi"/>
          <w:szCs w:val="22"/>
        </w:rPr>
        <w:t>за местный вызов</w:t>
      </w:r>
      <w:r w:rsidR="00225B0D" w:rsidRPr="005004E4">
        <w:rPr>
          <w:rFonts w:asciiTheme="minorHAnsi" w:hAnsiTheme="minorHAnsi" w:cstheme="minorHAnsi"/>
          <w:szCs w:val="22"/>
        </w:rPr>
        <w:t>, в то время как</w:t>
      </w:r>
      <w:r w:rsidR="002E6B3B" w:rsidRPr="005004E4">
        <w:rPr>
          <w:rFonts w:asciiTheme="minorHAnsi" w:hAnsiTheme="minorHAnsi" w:cstheme="minorHAnsi"/>
          <w:szCs w:val="22"/>
        </w:rPr>
        <w:t xml:space="preserve"> </w:t>
      </w:r>
      <w:r w:rsidR="00225B0D" w:rsidRPr="005004E4">
        <w:rPr>
          <w:rFonts w:asciiTheme="minorHAnsi" w:hAnsiTheme="minorHAnsi" w:cstheme="minorHAnsi"/>
          <w:szCs w:val="22"/>
        </w:rPr>
        <w:t>местным пользователям она начисляется</w:t>
      </w:r>
      <w:r w:rsidR="002E6B3B" w:rsidRPr="005004E4">
        <w:rPr>
          <w:rFonts w:asciiTheme="minorHAnsi" w:hAnsiTheme="minorHAnsi" w:cstheme="minorHAnsi"/>
          <w:szCs w:val="22"/>
        </w:rPr>
        <w:t xml:space="preserve"> </w:t>
      </w:r>
      <w:r w:rsidR="00225B0D" w:rsidRPr="005004E4">
        <w:rPr>
          <w:rFonts w:asciiTheme="minorHAnsi" w:hAnsiTheme="minorHAnsi" w:cstheme="minorHAnsi"/>
          <w:szCs w:val="22"/>
        </w:rPr>
        <w:t>из расчета за секунду</w:t>
      </w:r>
      <w:r w:rsidR="002E6B3B" w:rsidRPr="005004E4">
        <w:rPr>
          <w:rFonts w:asciiTheme="minorHAnsi" w:hAnsiTheme="minorHAnsi" w:cstheme="minorHAnsi"/>
          <w:szCs w:val="22"/>
        </w:rPr>
        <w:t xml:space="preserve"> </w:t>
      </w:r>
      <w:r w:rsidR="00225B0D" w:rsidRPr="005004E4">
        <w:rPr>
          <w:rFonts w:asciiTheme="minorHAnsi" w:hAnsiTheme="minorHAnsi" w:cstheme="minorHAnsi"/>
          <w:szCs w:val="22"/>
        </w:rPr>
        <w:t>при осуществлении местных вызовов</w:t>
      </w:r>
      <w:r w:rsidR="002E6B3B" w:rsidRPr="005004E4">
        <w:rPr>
          <w:rFonts w:asciiTheme="minorHAnsi" w:hAnsiTheme="minorHAnsi" w:cstheme="minorHAnsi"/>
          <w:szCs w:val="22"/>
        </w:rPr>
        <w:t xml:space="preserve">. </w:t>
      </w:r>
      <w:r w:rsidR="00225B0D" w:rsidRPr="005004E4">
        <w:rPr>
          <w:rFonts w:asciiTheme="minorHAnsi" w:hAnsiTheme="minorHAnsi" w:cstheme="minorHAnsi"/>
          <w:szCs w:val="22"/>
        </w:rPr>
        <w:t>Е</w:t>
      </w:r>
      <w:r w:rsidR="00225B0D" w:rsidRPr="005004E4">
        <w:rPr>
          <w:rFonts w:asciiTheme="minorHAnsi" w:hAnsiTheme="minorHAnsi" w:cstheme="minorHAnsi"/>
          <w:color w:val="000000"/>
          <w:szCs w:val="22"/>
        </w:rPr>
        <w:t>диницы и параметры начисления платы</w:t>
      </w:r>
      <w:r w:rsidR="00225B0D" w:rsidRPr="005004E4">
        <w:rPr>
          <w:rFonts w:asciiTheme="minorHAnsi" w:hAnsiTheme="minorHAnsi" w:cstheme="minorHAnsi"/>
          <w:szCs w:val="22"/>
        </w:rPr>
        <w:t xml:space="preserve"> должны как можно точнее отражать фактическое потребление клиента</w:t>
      </w:r>
      <w:r w:rsidR="002E6B3B" w:rsidRPr="005004E4">
        <w:t>.</w:t>
      </w:r>
    </w:p>
    <w:p w:rsidR="00B87946" w:rsidRPr="005004E4" w:rsidRDefault="00E54FBE">
      <w:pPr>
        <w:pStyle w:val="Proposal"/>
      </w:pPr>
      <w:r w:rsidRPr="005004E4">
        <w:rPr>
          <w:b/>
          <w:bCs/>
          <w:u w:val="single"/>
        </w:rPr>
        <w:t>NOC</w:t>
      </w:r>
      <w:r w:rsidRPr="005004E4">
        <w:tab/>
        <w:t>B/18/58</w:t>
      </w:r>
    </w:p>
    <w:p w:rsidR="00E54FBE" w:rsidRPr="005004E4" w:rsidRDefault="00E54FBE" w:rsidP="00E54FBE">
      <w:pPr>
        <w:pStyle w:val="ArtNo"/>
      </w:pPr>
      <w:r w:rsidRPr="005004E4">
        <w:t>СТАТЬЯ 7</w:t>
      </w:r>
    </w:p>
    <w:p w:rsidR="00E54FBE" w:rsidRPr="005004E4" w:rsidRDefault="00E54FBE" w:rsidP="00E54FBE">
      <w:pPr>
        <w:pStyle w:val="Arttitle"/>
      </w:pPr>
      <w:r w:rsidRPr="005004E4">
        <w:t>Прекращение служб</w:t>
      </w:r>
    </w:p>
    <w:p w:rsidR="00B87946" w:rsidRPr="005004E4" w:rsidRDefault="00E54FBE" w:rsidP="00225B0D">
      <w:pPr>
        <w:pStyle w:val="Reasons"/>
      </w:pPr>
      <w:r w:rsidRPr="005004E4">
        <w:rPr>
          <w:b/>
          <w:bCs/>
        </w:rPr>
        <w:t>Основания</w:t>
      </w:r>
      <w:r w:rsidRPr="005004E4">
        <w:t>:</w:t>
      </w:r>
      <w:r w:rsidRPr="005004E4">
        <w:tab/>
      </w:r>
      <w:r w:rsidR="00225B0D" w:rsidRPr="005004E4">
        <w:t>Сохранить заглавие Статьи 7 РМЭ</w:t>
      </w:r>
      <w:r w:rsidR="002E6B3B" w:rsidRPr="005004E4">
        <w:t>.</w:t>
      </w:r>
    </w:p>
    <w:p w:rsidR="00083739" w:rsidRPr="005004E4" w:rsidRDefault="00083739" w:rsidP="00083739">
      <w:pPr>
        <w:pStyle w:val="Proposal"/>
      </w:pPr>
      <w:r w:rsidRPr="005004E4">
        <w:rPr>
          <w:b/>
          <w:bCs/>
        </w:rPr>
        <w:t>MOD</w:t>
      </w:r>
      <w:r w:rsidRPr="005004E4">
        <w:rPr>
          <w:b/>
          <w:bCs/>
        </w:rPr>
        <w:tab/>
      </w:r>
      <w:r w:rsidRPr="005004E4">
        <w:t>B/18/59</w:t>
      </w:r>
      <w:r w:rsidRPr="005004E4">
        <w:rPr>
          <w:b/>
          <w:vanish/>
          <w:color w:val="7F7F7F" w:themeColor="text1" w:themeTint="80"/>
          <w:vertAlign w:val="superscript"/>
        </w:rPr>
        <w:t>#11214</w:t>
      </w:r>
    </w:p>
    <w:p w:rsidR="00E54FBE" w:rsidRPr="005004E4" w:rsidRDefault="00E54FBE" w:rsidP="00E54FBE">
      <w:r w:rsidRPr="005004E4">
        <w:rPr>
          <w:rStyle w:val="Artdef"/>
        </w:rPr>
        <w:t>55</w:t>
      </w:r>
      <w:r w:rsidRPr="005004E4">
        <w:tab/>
        <w:t>7.1</w:t>
      </w:r>
      <w:r w:rsidRPr="005004E4">
        <w:tab/>
        <w:t>Если в соответствии с</w:t>
      </w:r>
      <w:ins w:id="325" w:author="Author">
        <w:r w:rsidRPr="005004E4">
          <w:t xml:space="preserve"> Уставом и</w:t>
        </w:r>
      </w:ins>
      <w:r w:rsidRPr="005004E4">
        <w:t xml:space="preserve"> Конвенцией </w:t>
      </w:r>
      <w:ins w:id="326" w:author="Author">
        <w:r w:rsidRPr="005004E4">
          <w:t>Государство-</w:t>
        </w:r>
      </w:ins>
      <w:r w:rsidRPr="005004E4">
        <w:t xml:space="preserve">Член использует свое право частично или полностью прекратить работу международных служб электросвязи, </w:t>
      </w:r>
      <w:del w:id="327" w:author="Author">
        <w:r w:rsidRPr="005004E4" w:rsidDel="00476209">
          <w:delText xml:space="preserve">он </w:delText>
        </w:r>
      </w:del>
      <w:ins w:id="328" w:author="Author">
        <w:r w:rsidRPr="005004E4">
          <w:t xml:space="preserve">это Государство-Член </w:t>
        </w:r>
      </w:ins>
      <w:r w:rsidRPr="005004E4">
        <w:t>долж</w:t>
      </w:r>
      <w:ins w:id="329" w:author="Author">
        <w:r w:rsidRPr="005004E4">
          <w:t>но</w:t>
        </w:r>
      </w:ins>
      <w:del w:id="330" w:author="Author">
        <w:r w:rsidRPr="005004E4" w:rsidDel="00476209">
          <w:delText>ен</w:delText>
        </w:r>
      </w:del>
      <w:r w:rsidRPr="005004E4">
        <w:t xml:space="preserve"> немедленно уведомить Генерального секретаря о прекращении и о последующем восстановлении нормального режима работы служб, используя наиболее подходящие средства связи.</w:t>
      </w:r>
    </w:p>
    <w:p w:rsidR="00B87946" w:rsidRPr="005004E4" w:rsidRDefault="00E54FBE" w:rsidP="005C3CF7">
      <w:pPr>
        <w:pStyle w:val="Reasons"/>
      </w:pPr>
      <w:r w:rsidRPr="005004E4">
        <w:rPr>
          <w:b/>
          <w:bCs/>
        </w:rPr>
        <w:t>Основания</w:t>
      </w:r>
      <w:r w:rsidRPr="005004E4">
        <w:t>:</w:t>
      </w:r>
      <w:r w:rsidRPr="005004E4">
        <w:tab/>
      </w:r>
      <w:r w:rsidR="005C3CF7" w:rsidRPr="005004E4">
        <w:t>Редакционные обновления</w:t>
      </w:r>
      <w:r w:rsidR="002E6B3B" w:rsidRPr="005004E4">
        <w:t>.</w:t>
      </w:r>
    </w:p>
    <w:p w:rsidR="00B87946" w:rsidRPr="005004E4" w:rsidRDefault="00E54FBE">
      <w:pPr>
        <w:pStyle w:val="Proposal"/>
      </w:pPr>
      <w:r w:rsidRPr="005004E4">
        <w:rPr>
          <w:b/>
          <w:bCs/>
        </w:rPr>
        <w:t>MOD</w:t>
      </w:r>
      <w:r w:rsidRPr="005004E4">
        <w:tab/>
        <w:t>B/18/60</w:t>
      </w:r>
      <w:r w:rsidRPr="005004E4">
        <w:rPr>
          <w:b/>
          <w:vanish/>
          <w:color w:val="7F7F7F" w:themeColor="text1" w:themeTint="80"/>
          <w:vertAlign w:val="superscript"/>
        </w:rPr>
        <w:t>#11215</w:t>
      </w:r>
    </w:p>
    <w:p w:rsidR="00E54FBE" w:rsidRPr="005004E4" w:rsidRDefault="00E54FBE" w:rsidP="00E54FBE">
      <w:r w:rsidRPr="005004E4">
        <w:rPr>
          <w:rStyle w:val="Artdef"/>
        </w:rPr>
        <w:t>56</w:t>
      </w:r>
      <w:r w:rsidRPr="005004E4">
        <w:tab/>
        <w:t>7.2</w:t>
      </w:r>
      <w:r w:rsidRPr="005004E4">
        <w:tab/>
      </w:r>
      <w:r w:rsidRPr="005004E4">
        <w:rPr>
          <w:rPrChange w:id="331" w:author="Author" w:date="2012-10-16T10:10:00Z">
            <w:rPr>
              <w:highlight w:val="yellow"/>
            </w:rPr>
          </w:rPrChange>
        </w:rPr>
        <w:t xml:space="preserve">Генеральный секретарь должен немедленно довести эту информацию до сведения всех других </w:t>
      </w:r>
      <w:ins w:id="332" w:author="Author">
        <w:r w:rsidRPr="005004E4">
          <w:rPr>
            <w:rPrChange w:id="333" w:author="Author" w:date="2012-10-16T10:10:00Z">
              <w:rPr>
                <w:highlight w:val="yellow"/>
              </w:rPr>
            </w:rPrChange>
          </w:rPr>
          <w:t>Государств-</w:t>
        </w:r>
      </w:ins>
      <w:r w:rsidRPr="005004E4">
        <w:rPr>
          <w:rPrChange w:id="334" w:author="Author" w:date="2012-10-16T10:10:00Z">
            <w:rPr>
              <w:highlight w:val="yellow"/>
            </w:rPr>
          </w:rPrChange>
        </w:rPr>
        <w:t>Членов, используя наиболее подходящее средство связи.</w:t>
      </w:r>
    </w:p>
    <w:p w:rsidR="00B87946" w:rsidRPr="005004E4" w:rsidRDefault="00E54FBE" w:rsidP="005C3CF7">
      <w:pPr>
        <w:pStyle w:val="Reasons"/>
      </w:pPr>
      <w:r w:rsidRPr="005004E4">
        <w:rPr>
          <w:b/>
          <w:bCs/>
        </w:rPr>
        <w:t>Основания</w:t>
      </w:r>
      <w:r w:rsidRPr="005004E4">
        <w:t>:</w:t>
      </w:r>
      <w:r w:rsidRPr="005004E4">
        <w:tab/>
      </w:r>
      <w:r w:rsidR="005C3CF7" w:rsidRPr="005004E4">
        <w:t>Редакционные обновления</w:t>
      </w:r>
      <w:r w:rsidR="002E6B3B" w:rsidRPr="005004E4">
        <w:t>.</w:t>
      </w:r>
    </w:p>
    <w:p w:rsidR="00B87946" w:rsidRPr="005004E4" w:rsidRDefault="00E54FBE">
      <w:pPr>
        <w:pStyle w:val="Proposal"/>
      </w:pPr>
      <w:r w:rsidRPr="005004E4">
        <w:rPr>
          <w:b/>
          <w:bCs/>
          <w:u w:val="single"/>
        </w:rPr>
        <w:t>NOC</w:t>
      </w:r>
      <w:r w:rsidRPr="005004E4">
        <w:tab/>
        <w:t>B/18/61</w:t>
      </w:r>
    </w:p>
    <w:p w:rsidR="00E54FBE" w:rsidRPr="005004E4" w:rsidRDefault="00E54FBE" w:rsidP="00E54FBE">
      <w:pPr>
        <w:pStyle w:val="ArtNo"/>
      </w:pPr>
      <w:r w:rsidRPr="005004E4">
        <w:t>СТАТЬЯ 8</w:t>
      </w:r>
    </w:p>
    <w:p w:rsidR="00E54FBE" w:rsidRPr="005004E4" w:rsidRDefault="00E54FBE" w:rsidP="00E54FBE">
      <w:pPr>
        <w:pStyle w:val="Arttitle"/>
      </w:pPr>
      <w:r w:rsidRPr="005004E4">
        <w:t>Распространение информации</w:t>
      </w:r>
    </w:p>
    <w:p w:rsidR="00B87946" w:rsidRPr="005004E4" w:rsidRDefault="00E54FBE" w:rsidP="005C3CF7">
      <w:pPr>
        <w:pStyle w:val="Reasons"/>
      </w:pPr>
      <w:r w:rsidRPr="005004E4">
        <w:rPr>
          <w:b/>
          <w:bCs/>
        </w:rPr>
        <w:t>Основания</w:t>
      </w:r>
      <w:r w:rsidRPr="005004E4">
        <w:t>:</w:t>
      </w:r>
      <w:r w:rsidRPr="005004E4">
        <w:tab/>
      </w:r>
      <w:r w:rsidR="005C3CF7" w:rsidRPr="005004E4">
        <w:t>Сохранить заглавие Статьи 8 РМЭ</w:t>
      </w:r>
      <w:r w:rsidR="002E6B3B" w:rsidRPr="005004E4">
        <w:t>.</w:t>
      </w:r>
    </w:p>
    <w:p w:rsidR="00B87946" w:rsidRPr="005004E4" w:rsidRDefault="00E54FBE">
      <w:pPr>
        <w:pStyle w:val="Proposal"/>
      </w:pPr>
      <w:r w:rsidRPr="005004E4">
        <w:rPr>
          <w:b/>
          <w:bCs/>
          <w:u w:val="single"/>
        </w:rPr>
        <w:lastRenderedPageBreak/>
        <w:t>NOC</w:t>
      </w:r>
      <w:r w:rsidRPr="005004E4">
        <w:tab/>
        <w:t>B/18/62</w:t>
      </w:r>
    </w:p>
    <w:p w:rsidR="00E54FBE" w:rsidRPr="005004E4" w:rsidRDefault="00E54FBE" w:rsidP="00E54FBE">
      <w:pPr>
        <w:pStyle w:val="ArtNo"/>
      </w:pPr>
      <w:r w:rsidRPr="005004E4">
        <w:t>СТАТЬЯ 9</w:t>
      </w:r>
    </w:p>
    <w:p w:rsidR="00E54FBE" w:rsidRPr="005004E4" w:rsidRDefault="00E54FBE" w:rsidP="00E54FBE">
      <w:pPr>
        <w:pStyle w:val="Arttitle"/>
      </w:pPr>
      <w:r w:rsidRPr="005004E4">
        <w:t>Специальные соглашения</w:t>
      </w:r>
    </w:p>
    <w:p w:rsidR="00B87946" w:rsidRPr="005004E4" w:rsidRDefault="00E54FBE" w:rsidP="005C3CF7">
      <w:pPr>
        <w:pStyle w:val="Reasons"/>
      </w:pPr>
      <w:r w:rsidRPr="005004E4">
        <w:rPr>
          <w:b/>
          <w:bCs/>
        </w:rPr>
        <w:t>Основания</w:t>
      </w:r>
      <w:r w:rsidRPr="005004E4">
        <w:t>:</w:t>
      </w:r>
      <w:r w:rsidRPr="005004E4">
        <w:tab/>
      </w:r>
      <w:r w:rsidR="005C3CF7" w:rsidRPr="005004E4">
        <w:t>Заглавие Статьи 9 остается без изменений</w:t>
      </w:r>
      <w:r w:rsidR="002E6B3B" w:rsidRPr="005004E4">
        <w:t>.</w:t>
      </w:r>
    </w:p>
    <w:p w:rsidR="00B87946" w:rsidRPr="005004E4" w:rsidRDefault="00E54FBE">
      <w:pPr>
        <w:pStyle w:val="Proposal"/>
      </w:pPr>
      <w:r w:rsidRPr="005004E4">
        <w:rPr>
          <w:b/>
          <w:bCs/>
        </w:rPr>
        <w:t>MOD</w:t>
      </w:r>
      <w:r w:rsidRPr="005004E4">
        <w:tab/>
        <w:t>B/18/63</w:t>
      </w:r>
      <w:r w:rsidRPr="005004E4">
        <w:rPr>
          <w:b/>
          <w:vanish/>
          <w:color w:val="7F7F7F" w:themeColor="text1" w:themeTint="80"/>
          <w:vertAlign w:val="superscript"/>
        </w:rPr>
        <w:t>#11225</w:t>
      </w:r>
    </w:p>
    <w:p w:rsidR="00E54FBE" w:rsidRPr="005004E4" w:rsidRDefault="00E54FBE" w:rsidP="005004E4">
      <w:r w:rsidRPr="005004E4">
        <w:rPr>
          <w:rStyle w:val="Artdef"/>
        </w:rPr>
        <w:t>58</w:t>
      </w:r>
      <w:r w:rsidRPr="005004E4">
        <w:tab/>
        <w:t>9.1</w:t>
      </w:r>
      <w:r w:rsidRPr="005004E4">
        <w:tab/>
      </w:r>
      <w:r w:rsidRPr="005004E4">
        <w:rPr>
          <w:i/>
          <w:iCs/>
        </w:rPr>
        <w:t>a)</w:t>
      </w:r>
      <w:r w:rsidRPr="005004E4">
        <w:tab/>
      </w:r>
      <w:del w:id="335" w:author="Author">
        <w:r w:rsidRPr="005004E4" w:rsidDel="00486322">
          <w:delText xml:space="preserve">В соответствии со Статьей 31 Международной конвенции электросвязи (Найроби, 1982 г.) </w:delText>
        </w:r>
      </w:del>
      <w:ins w:id="336" w:author="Author">
        <w:r w:rsidRPr="005004E4">
          <w:rPr>
            <w:rPrChange w:id="337" w:author="Author" w:date="2012-10-16T10:10:00Z">
              <w:rPr>
                <w:lang w:val="en-US"/>
              </w:rPr>
            </w:rPrChange>
          </w:rPr>
          <w:t>[</w:t>
        </w:r>
        <w:r w:rsidRPr="005004E4">
          <w:t>В соответствии со Статьей 42 Устава</w:t>
        </w:r>
        <w:r w:rsidRPr="005004E4">
          <w:rPr>
            <w:rPrChange w:id="338" w:author="Author" w:date="2012-10-16T10:10:00Z">
              <w:rPr>
                <w:lang w:val="en-US"/>
              </w:rPr>
            </w:rPrChange>
          </w:rPr>
          <w:t>]</w:t>
        </w:r>
        <w:r w:rsidRPr="005004E4">
          <w:t xml:space="preserve"> </w:t>
        </w:r>
      </w:ins>
      <w:r w:rsidRPr="005004E4">
        <w:t xml:space="preserve">могут быть заключены специальные соглашения по вопросам электросвязи, которые не касаются большинства </w:t>
      </w:r>
      <w:ins w:id="339" w:author="Author">
        <w:r w:rsidRPr="005004E4">
          <w:t>Государств-</w:t>
        </w:r>
      </w:ins>
      <w:r w:rsidRPr="005004E4">
        <w:t xml:space="preserve">Членов. В зависимости от национального законодательства </w:t>
      </w:r>
      <w:ins w:id="340" w:author="Author">
        <w:r w:rsidRPr="005004E4">
          <w:t>Государства-</w:t>
        </w:r>
      </w:ins>
      <w:r w:rsidRPr="005004E4">
        <w:t xml:space="preserve">Члены могут разрешать </w:t>
      </w:r>
      <w:del w:id="341" w:author="Author">
        <w:r w:rsidRPr="005004E4" w:rsidDel="00486322">
          <w:delText>администрациям</w:delText>
        </w:r>
        <w:r w:rsidRPr="005004E4" w:rsidDel="009145B9">
          <w:rPr>
            <w:rStyle w:val="FootnoteReference"/>
            <w:rPrChange w:id="342" w:author="Author" w:date="2012-10-16T10:10:00Z">
              <w:rPr>
                <w:rStyle w:val="FootnoteReference"/>
                <w:highlight w:val="yellow"/>
                <w:lang w:val="en-US"/>
              </w:rPr>
            </w:rPrChange>
          </w:rPr>
          <w:delText>*</w:delText>
        </w:r>
        <w:r w:rsidRPr="005004E4" w:rsidDel="00486322">
          <w:delText xml:space="preserve"> </w:delText>
        </w:r>
      </w:del>
      <w:ins w:id="343" w:author="Author">
        <w:r w:rsidRPr="005004E4">
          <w:t xml:space="preserve">эксплуатационным организациям </w:t>
        </w:r>
      </w:ins>
      <w:r w:rsidRPr="005004E4">
        <w:t xml:space="preserve">или другим организациям или лицам заключать такие специальные взаимные соглашения с </w:t>
      </w:r>
      <w:ins w:id="344" w:author="Author">
        <w:r w:rsidRPr="005004E4">
          <w:t>эксплуатационными организациями</w:t>
        </w:r>
      </w:ins>
      <w:del w:id="345" w:author="Author">
        <w:r w:rsidRPr="005004E4" w:rsidDel="00486322">
          <w:delText>Членами, администрациями</w:delText>
        </w:r>
        <w:r w:rsidRPr="005004E4" w:rsidDel="009145B9">
          <w:rPr>
            <w:rStyle w:val="FootnoteReference"/>
            <w:rPrChange w:id="346" w:author="Author" w:date="2012-10-16T10:10:00Z">
              <w:rPr>
                <w:rStyle w:val="FootnoteReference"/>
                <w:highlight w:val="yellow"/>
                <w:lang w:val="en-US"/>
              </w:rPr>
            </w:rPrChange>
          </w:rPr>
          <w:delText>*</w:delText>
        </w:r>
      </w:del>
      <w:r w:rsidRPr="005004E4">
        <w:t xml:space="preserve"> или другими организациями или лицами, имеющими на это разрешение в другой стране для организации, эксплуатации и использования специальных сетей, систем и служб электросвязи с целью удовлетворения специальных потребностей международной электросвязи на территориях или между территориями соответствующих </w:t>
      </w:r>
      <w:ins w:id="347" w:author="Author">
        <w:r w:rsidRPr="005004E4">
          <w:t>Государств-</w:t>
        </w:r>
      </w:ins>
      <w:r w:rsidRPr="005004E4">
        <w:t>Членов; эти соглашения могут включать, если необходимо, финансовые, технические и эксплуатационные условия, которые следует соблюдать.</w:t>
      </w:r>
    </w:p>
    <w:p w:rsidR="00B87946" w:rsidRPr="005004E4" w:rsidRDefault="00E54FBE" w:rsidP="005C3CF7">
      <w:pPr>
        <w:pStyle w:val="Reasons"/>
      </w:pPr>
      <w:r w:rsidRPr="005004E4">
        <w:rPr>
          <w:b/>
          <w:bCs/>
        </w:rPr>
        <w:t>Основания</w:t>
      </w:r>
      <w:r w:rsidRPr="005004E4">
        <w:t>:</w:t>
      </w:r>
      <w:r w:rsidRPr="005004E4">
        <w:tab/>
      </w:r>
      <w:r w:rsidR="005C3CF7" w:rsidRPr="005004E4">
        <w:t>Редакционные обновления</w:t>
      </w:r>
      <w:r w:rsidR="002E6B3B" w:rsidRPr="005004E4">
        <w:t>.</w:t>
      </w:r>
    </w:p>
    <w:p w:rsidR="00B87946" w:rsidRPr="005004E4" w:rsidRDefault="00E54FBE">
      <w:pPr>
        <w:pStyle w:val="Proposal"/>
      </w:pPr>
      <w:r w:rsidRPr="005004E4">
        <w:rPr>
          <w:b/>
          <w:bCs/>
          <w:u w:val="single"/>
        </w:rPr>
        <w:t>NOC</w:t>
      </w:r>
      <w:r w:rsidRPr="005004E4">
        <w:tab/>
        <w:t>B/18/64</w:t>
      </w:r>
    </w:p>
    <w:p w:rsidR="00E54FBE" w:rsidRPr="005004E4" w:rsidRDefault="00E54FBE" w:rsidP="00E54FBE">
      <w:pPr>
        <w:pStyle w:val="ArtNo"/>
      </w:pPr>
      <w:r w:rsidRPr="005004E4">
        <w:t>СТАТЬЯ 10</w:t>
      </w:r>
    </w:p>
    <w:p w:rsidR="00E54FBE" w:rsidRPr="005004E4" w:rsidRDefault="00E54FBE" w:rsidP="00E54FBE">
      <w:pPr>
        <w:pStyle w:val="Arttitle"/>
      </w:pPr>
      <w:r w:rsidRPr="005004E4">
        <w:t>Заключительные положения</w:t>
      </w:r>
    </w:p>
    <w:p w:rsidR="00B87946" w:rsidRPr="005004E4" w:rsidRDefault="00E54FBE" w:rsidP="005C3CF7">
      <w:pPr>
        <w:pStyle w:val="Reasons"/>
      </w:pPr>
      <w:r w:rsidRPr="005004E4">
        <w:rPr>
          <w:b/>
          <w:bCs/>
        </w:rPr>
        <w:t>Основания</w:t>
      </w:r>
      <w:r w:rsidRPr="005004E4">
        <w:t>:</w:t>
      </w:r>
      <w:r w:rsidRPr="005004E4">
        <w:tab/>
      </w:r>
      <w:r w:rsidR="005C3CF7" w:rsidRPr="005004E4">
        <w:t>Заглавие Статьи 10 остается без изменений</w:t>
      </w:r>
      <w:r w:rsidR="002E6B3B" w:rsidRPr="005004E4">
        <w:t>.</w:t>
      </w:r>
    </w:p>
    <w:p w:rsidR="00B87946" w:rsidRPr="005004E4" w:rsidRDefault="00E54FBE">
      <w:pPr>
        <w:pStyle w:val="Proposal"/>
      </w:pPr>
      <w:r w:rsidRPr="005004E4">
        <w:rPr>
          <w:b/>
          <w:bCs/>
        </w:rPr>
        <w:t>SUP</w:t>
      </w:r>
      <w:r w:rsidRPr="005004E4">
        <w:tab/>
        <w:t>B/18/65</w:t>
      </w:r>
    </w:p>
    <w:p w:rsidR="00E54FBE" w:rsidRPr="005004E4" w:rsidDel="002E6B3B" w:rsidRDefault="00E54FBE" w:rsidP="00E54FBE">
      <w:pPr>
        <w:pStyle w:val="AppendixNo"/>
        <w:rPr>
          <w:del w:id="348" w:author="Grishina, Alexandra" w:date="2012-11-07T15:12:00Z"/>
        </w:rPr>
      </w:pPr>
      <w:del w:id="349" w:author="Grishina, Alexandra" w:date="2012-11-07T15:12:00Z">
        <w:r w:rsidRPr="005004E4" w:rsidDel="002E6B3B">
          <w:delText>ПРИЛОЖЕНИЕ 1</w:delText>
        </w:r>
      </w:del>
    </w:p>
    <w:p w:rsidR="00E54FBE" w:rsidRPr="005004E4" w:rsidDel="002E6B3B" w:rsidRDefault="00E54FBE" w:rsidP="00E54FBE">
      <w:pPr>
        <w:pStyle w:val="Appendixtitle"/>
        <w:rPr>
          <w:del w:id="350" w:author="Grishina, Alexandra" w:date="2012-11-07T15:12:00Z"/>
        </w:rPr>
      </w:pPr>
      <w:del w:id="351" w:author="Grishina, Alexandra" w:date="2012-11-07T15:12:00Z">
        <w:r w:rsidRPr="005004E4" w:rsidDel="002E6B3B">
          <w:delText>Общие положения, касающиеся расчетов</w:delText>
        </w:r>
      </w:del>
    </w:p>
    <w:p w:rsidR="00B87946" w:rsidRPr="005004E4" w:rsidRDefault="00E54FBE" w:rsidP="005C3CF7">
      <w:pPr>
        <w:pStyle w:val="Reasons"/>
      </w:pPr>
      <w:r w:rsidRPr="005004E4">
        <w:rPr>
          <w:b/>
          <w:bCs/>
        </w:rPr>
        <w:t>Основания</w:t>
      </w:r>
      <w:r w:rsidRPr="005004E4">
        <w:t>:</w:t>
      </w:r>
      <w:r w:rsidRPr="005004E4">
        <w:tab/>
      </w:r>
      <w:r w:rsidR="005C3CF7" w:rsidRPr="005004E4">
        <w:t>Правила расчетов в настоящее время определяются</w:t>
      </w:r>
      <w:r w:rsidR="002E6B3B" w:rsidRPr="005004E4">
        <w:t xml:space="preserve"> </w:t>
      </w:r>
      <w:r w:rsidR="005C3CF7" w:rsidRPr="005004E4">
        <w:t>непосредственно в коммерческих соглашениях,</w:t>
      </w:r>
      <w:r w:rsidR="002E6B3B" w:rsidRPr="005004E4">
        <w:t xml:space="preserve"> </w:t>
      </w:r>
      <w:r w:rsidR="005C3CF7" w:rsidRPr="005004E4">
        <w:t>заключаемых между операторами</w:t>
      </w:r>
      <w:r w:rsidR="002E6B3B" w:rsidRPr="005004E4">
        <w:t>,</w:t>
      </w:r>
      <w:r w:rsidR="005C3CF7" w:rsidRPr="005004E4">
        <w:t xml:space="preserve"> и поэтому больше нет необходимости в подробном описании этих положений</w:t>
      </w:r>
      <w:r w:rsidR="002E6B3B" w:rsidRPr="005004E4">
        <w:t xml:space="preserve"> </w:t>
      </w:r>
      <w:r w:rsidR="005C3CF7" w:rsidRPr="005004E4">
        <w:t>в РМЭ</w:t>
      </w:r>
      <w:r w:rsidR="002E6B3B" w:rsidRPr="005004E4">
        <w:t>.</w:t>
      </w:r>
    </w:p>
    <w:p w:rsidR="00B87946" w:rsidRPr="005004E4" w:rsidRDefault="00E54FBE">
      <w:pPr>
        <w:pStyle w:val="Proposal"/>
      </w:pPr>
      <w:r w:rsidRPr="005004E4">
        <w:rPr>
          <w:b/>
          <w:bCs/>
        </w:rPr>
        <w:lastRenderedPageBreak/>
        <w:t>MOD</w:t>
      </w:r>
      <w:r w:rsidRPr="005004E4">
        <w:tab/>
        <w:t>B/18/66</w:t>
      </w:r>
    </w:p>
    <w:p w:rsidR="00E54FBE" w:rsidRPr="005004E4" w:rsidRDefault="00E54FBE">
      <w:pPr>
        <w:pStyle w:val="AppendixNo"/>
      </w:pPr>
      <w:r w:rsidRPr="005004E4">
        <w:t xml:space="preserve">ПРИЛОЖЕНИЕ </w:t>
      </w:r>
      <w:del w:id="352" w:author="Grishina, Alexandra" w:date="2012-11-07T15:12:00Z">
        <w:r w:rsidRPr="005004E4" w:rsidDel="002E6B3B">
          <w:delText>2</w:delText>
        </w:r>
      </w:del>
      <w:ins w:id="353" w:author="Grishina, Alexandra" w:date="2012-11-07T15:12:00Z">
        <w:r w:rsidR="002E6B3B" w:rsidRPr="005004E4">
          <w:t>1</w:t>
        </w:r>
      </w:ins>
    </w:p>
    <w:p w:rsidR="00E54FBE" w:rsidRPr="005004E4" w:rsidRDefault="00E54FBE" w:rsidP="00E54FBE">
      <w:pPr>
        <w:pStyle w:val="Appendixtitle"/>
      </w:pPr>
      <w:r w:rsidRPr="005004E4">
        <w:t>Дополнительные положения, относящиеся</w:t>
      </w:r>
      <w:r w:rsidRPr="005004E4">
        <w:br/>
        <w:t>к морской электросвязи</w:t>
      </w:r>
    </w:p>
    <w:p w:rsidR="00B87946" w:rsidRPr="005004E4" w:rsidRDefault="00E54FBE" w:rsidP="004D0A54">
      <w:pPr>
        <w:pStyle w:val="Reasons"/>
      </w:pPr>
      <w:r w:rsidRPr="005004E4">
        <w:rPr>
          <w:b/>
          <w:bCs/>
        </w:rPr>
        <w:t>Основания</w:t>
      </w:r>
      <w:r w:rsidRPr="005004E4">
        <w:t>:</w:t>
      </w:r>
      <w:r w:rsidRPr="005004E4">
        <w:tab/>
      </w:r>
      <w:r w:rsidR="005C3CF7" w:rsidRPr="005004E4">
        <w:t>Существующее Приложение</w:t>
      </w:r>
      <w:r w:rsidR="002E6B3B" w:rsidRPr="005004E4">
        <w:t xml:space="preserve"> 1 </w:t>
      </w:r>
      <w:r w:rsidR="005C3CF7" w:rsidRPr="005004E4">
        <w:t>следует исключить</w:t>
      </w:r>
      <w:r w:rsidR="00FD25D6">
        <w:t>,</w:t>
      </w:r>
      <w:r w:rsidR="002E6B3B" w:rsidRPr="005004E4">
        <w:t xml:space="preserve"> </w:t>
      </w:r>
      <w:r w:rsidR="005C3CF7" w:rsidRPr="005004E4">
        <w:t>а Приложение</w:t>
      </w:r>
      <w:r w:rsidR="002E6B3B" w:rsidRPr="005004E4">
        <w:t xml:space="preserve"> 2 </w:t>
      </w:r>
      <w:r w:rsidR="004D0A54" w:rsidRPr="005004E4">
        <w:t>о морской электросвязи</w:t>
      </w:r>
      <w:r w:rsidR="002E6B3B" w:rsidRPr="005004E4">
        <w:t xml:space="preserve"> </w:t>
      </w:r>
      <w:r w:rsidR="00FD25D6">
        <w:t>–</w:t>
      </w:r>
      <w:r w:rsidR="004D0A54" w:rsidRPr="005004E4">
        <w:t xml:space="preserve"> сохранить,</w:t>
      </w:r>
      <w:r w:rsidR="002E6B3B" w:rsidRPr="005004E4">
        <w:t xml:space="preserve"> </w:t>
      </w:r>
      <w:r w:rsidR="004D0A54" w:rsidRPr="005004E4">
        <w:t>перенумеровав его в Приложение</w:t>
      </w:r>
      <w:r w:rsidR="002E6B3B" w:rsidRPr="005004E4">
        <w:t xml:space="preserve"> 1.</w:t>
      </w:r>
    </w:p>
    <w:p w:rsidR="00B87946" w:rsidRPr="005004E4" w:rsidRDefault="00E54FBE">
      <w:pPr>
        <w:pStyle w:val="Proposal"/>
      </w:pPr>
      <w:r w:rsidRPr="005004E4">
        <w:rPr>
          <w:b/>
          <w:bCs/>
        </w:rPr>
        <w:t>SUP</w:t>
      </w:r>
      <w:r w:rsidRPr="005004E4">
        <w:tab/>
        <w:t>B/18/67</w:t>
      </w:r>
    </w:p>
    <w:p w:rsidR="00E54FBE" w:rsidRPr="005004E4" w:rsidDel="000C55C0" w:rsidRDefault="00E54FBE" w:rsidP="00E54FBE">
      <w:pPr>
        <w:pStyle w:val="AppendixNo"/>
        <w:rPr>
          <w:del w:id="354" w:author="Grishina, Alexandra" w:date="2012-11-07T15:12:00Z"/>
        </w:rPr>
      </w:pPr>
      <w:del w:id="355" w:author="Grishina, Alexandra" w:date="2012-11-07T15:12:00Z">
        <w:r w:rsidRPr="005004E4" w:rsidDel="000C55C0">
          <w:delText>ПРИЛОЖЕНИЕ 3</w:delText>
        </w:r>
      </w:del>
    </w:p>
    <w:p w:rsidR="00E54FBE" w:rsidRPr="005004E4" w:rsidRDefault="00E54FBE" w:rsidP="00E54FBE">
      <w:pPr>
        <w:pStyle w:val="Appendixtitle"/>
      </w:pPr>
      <w:del w:id="356" w:author="Grishina, Alexandra" w:date="2012-11-07T15:12:00Z">
        <w:r w:rsidRPr="005004E4" w:rsidDel="000C55C0">
          <w:delText>Служебная и привилегированная электросвязь</w:delText>
        </w:r>
      </w:del>
    </w:p>
    <w:p w:rsidR="00B87946" w:rsidRPr="005004E4" w:rsidRDefault="00E54FBE" w:rsidP="004D0A54">
      <w:pPr>
        <w:pStyle w:val="Reasons"/>
      </w:pPr>
      <w:r w:rsidRPr="005004E4">
        <w:rPr>
          <w:b/>
          <w:bCs/>
        </w:rPr>
        <w:t>Основания</w:t>
      </w:r>
      <w:r w:rsidRPr="005004E4">
        <w:rPr>
          <w:rPrChange w:id="357" w:author="Grishina, Alexandra" w:date="2012-11-07T15:13:00Z">
            <w:rPr>
              <w:b/>
            </w:rPr>
          </w:rPrChange>
        </w:rPr>
        <w:t>:</w:t>
      </w:r>
      <w:r w:rsidRPr="005004E4">
        <w:tab/>
      </w:r>
      <w:r w:rsidR="004D0A54" w:rsidRPr="005004E4">
        <w:t>Положения, касающиеся служебной связи,</w:t>
      </w:r>
      <w:r w:rsidR="000C55C0" w:rsidRPr="005004E4">
        <w:t xml:space="preserve"> </w:t>
      </w:r>
      <w:r w:rsidR="004D0A54" w:rsidRPr="005004E4">
        <w:t>уже определены в п.</w:t>
      </w:r>
      <w:r w:rsidR="000C55C0" w:rsidRPr="005004E4">
        <w:t xml:space="preserve"> 1006 </w:t>
      </w:r>
      <w:r w:rsidR="004D0A54" w:rsidRPr="005004E4">
        <w:t>К</w:t>
      </w:r>
      <w:r w:rsidR="00FD25D6">
        <w:t>онвенции</w:t>
      </w:r>
      <w:r w:rsidR="004D0A54" w:rsidRPr="005004E4">
        <w:t>, а привилегированная связь устарела</w:t>
      </w:r>
      <w:r w:rsidR="000C55C0" w:rsidRPr="005004E4">
        <w:t>.</w:t>
      </w:r>
    </w:p>
    <w:p w:rsidR="00B87946" w:rsidRPr="005004E4" w:rsidRDefault="00E54FBE">
      <w:pPr>
        <w:pStyle w:val="Proposal"/>
      </w:pPr>
      <w:r w:rsidRPr="005004E4">
        <w:rPr>
          <w:b/>
          <w:bCs/>
        </w:rPr>
        <w:t>SUP</w:t>
      </w:r>
      <w:r w:rsidRPr="005004E4">
        <w:tab/>
        <w:t>B/18/68</w:t>
      </w:r>
    </w:p>
    <w:p w:rsidR="00E54FBE" w:rsidRPr="005004E4" w:rsidDel="000C55C0" w:rsidRDefault="00E54FBE" w:rsidP="00E54FBE">
      <w:pPr>
        <w:pStyle w:val="ResNo"/>
        <w:rPr>
          <w:del w:id="358" w:author="Grishina, Alexandra" w:date="2012-11-07T15:13:00Z"/>
        </w:rPr>
      </w:pPr>
      <w:del w:id="359" w:author="Grishina, Alexandra" w:date="2012-11-07T15:13:00Z">
        <w:r w:rsidRPr="005004E4" w:rsidDel="000C55C0">
          <w:delText>РЕЗОЛЮЦИЯ № 1</w:delText>
        </w:r>
      </w:del>
    </w:p>
    <w:p w:rsidR="00E54FBE" w:rsidRPr="005004E4" w:rsidDel="000C55C0" w:rsidRDefault="00E54FBE" w:rsidP="00E54FBE">
      <w:pPr>
        <w:pStyle w:val="Restitle"/>
        <w:rPr>
          <w:del w:id="360" w:author="Grishina, Alexandra" w:date="2012-11-07T15:13:00Z"/>
        </w:rPr>
      </w:pPr>
      <w:del w:id="361" w:author="Grishina, Alexandra" w:date="2012-11-07T15:13:00Z">
        <w:r w:rsidRPr="005004E4" w:rsidDel="000C55C0">
          <w:delText>Распространение информации, касающейся</w:delText>
        </w:r>
        <w:r w:rsidRPr="005004E4" w:rsidDel="000C55C0">
          <w:br/>
          <w:delText>международных служб электросвязи,</w:delText>
        </w:r>
        <w:r w:rsidRPr="005004E4" w:rsidDel="000C55C0">
          <w:br/>
          <w:delText>предоставляемых населению</w:delText>
        </w:r>
      </w:del>
    </w:p>
    <w:p w:rsidR="00B87946" w:rsidRPr="005004E4" w:rsidRDefault="00E54FBE" w:rsidP="004D0A54">
      <w:pPr>
        <w:pStyle w:val="Reasons"/>
      </w:pPr>
      <w:r w:rsidRPr="005004E4">
        <w:rPr>
          <w:b/>
          <w:bCs/>
        </w:rPr>
        <w:t>Основания</w:t>
      </w:r>
      <w:r w:rsidRPr="005004E4">
        <w:t>:</w:t>
      </w:r>
      <w:r w:rsidRPr="005004E4">
        <w:tab/>
      </w:r>
      <w:r w:rsidR="004D0A54" w:rsidRPr="005004E4">
        <w:t>Эта Резолюция устарела</w:t>
      </w:r>
      <w:r w:rsidR="000C55C0" w:rsidRPr="005004E4">
        <w:t xml:space="preserve">. </w:t>
      </w:r>
      <w:r w:rsidR="004D0A54" w:rsidRPr="005004E4">
        <w:t>Охвачена п</w:t>
      </w:r>
      <w:r w:rsidR="000C55C0" w:rsidRPr="005004E4">
        <w:t xml:space="preserve">. 183 </w:t>
      </w:r>
      <w:r w:rsidR="004D0A54" w:rsidRPr="005004E4">
        <w:t xml:space="preserve">Устава и пп. </w:t>
      </w:r>
      <w:r w:rsidR="000C55C0" w:rsidRPr="005004E4">
        <w:t xml:space="preserve">202 </w:t>
      </w:r>
      <w:r w:rsidR="004D0A54" w:rsidRPr="005004E4">
        <w:t>и</w:t>
      </w:r>
      <w:r w:rsidR="000C55C0" w:rsidRPr="005004E4">
        <w:t xml:space="preserve"> 203 </w:t>
      </w:r>
      <w:r w:rsidR="004D0A54" w:rsidRPr="005004E4">
        <w:t>Конвенции</w:t>
      </w:r>
      <w:r w:rsidR="000C55C0" w:rsidRPr="005004E4">
        <w:t>.</w:t>
      </w:r>
    </w:p>
    <w:p w:rsidR="00B87946" w:rsidRPr="005004E4" w:rsidRDefault="00E54FBE">
      <w:pPr>
        <w:pStyle w:val="Proposal"/>
      </w:pPr>
      <w:r w:rsidRPr="005004E4">
        <w:rPr>
          <w:b/>
          <w:bCs/>
        </w:rPr>
        <w:t>SUP</w:t>
      </w:r>
      <w:r w:rsidRPr="005004E4">
        <w:tab/>
        <w:t>B/18/69</w:t>
      </w:r>
    </w:p>
    <w:p w:rsidR="00E54FBE" w:rsidRPr="005004E4" w:rsidDel="000C55C0" w:rsidRDefault="00E54FBE" w:rsidP="00E54FBE">
      <w:pPr>
        <w:pStyle w:val="ResNo"/>
        <w:rPr>
          <w:del w:id="362" w:author="Grishina, Alexandra" w:date="2012-11-07T15:14:00Z"/>
        </w:rPr>
      </w:pPr>
      <w:del w:id="363" w:author="Grishina, Alexandra" w:date="2012-11-07T15:14:00Z">
        <w:r w:rsidRPr="005004E4" w:rsidDel="000C55C0">
          <w:delText>РЕЗОЛЮЦИЯ № 2</w:delText>
        </w:r>
      </w:del>
    </w:p>
    <w:p w:rsidR="00E54FBE" w:rsidRPr="005004E4" w:rsidDel="000C55C0" w:rsidRDefault="00E54FBE" w:rsidP="00E54FBE">
      <w:pPr>
        <w:pStyle w:val="Restitle"/>
        <w:rPr>
          <w:del w:id="364" w:author="Grishina, Alexandra" w:date="2012-11-07T15:14:00Z"/>
        </w:rPr>
      </w:pPr>
      <w:del w:id="365" w:author="Grishina, Alexandra" w:date="2012-11-07T15:14:00Z">
        <w:r w:rsidRPr="005004E4" w:rsidDel="000C55C0">
          <w:delText>Сотрудничество Членов Союза по применению</w:delText>
        </w:r>
        <w:r w:rsidRPr="005004E4" w:rsidDel="000C55C0">
          <w:br/>
          <w:delText>Регламента международной электросвязи</w:delText>
        </w:r>
      </w:del>
    </w:p>
    <w:p w:rsidR="00B87946" w:rsidRPr="005004E4" w:rsidRDefault="00E54FBE" w:rsidP="004D0A54">
      <w:pPr>
        <w:pStyle w:val="Reasons"/>
      </w:pPr>
      <w:r w:rsidRPr="005004E4">
        <w:rPr>
          <w:b/>
          <w:bCs/>
        </w:rPr>
        <w:t>Основания</w:t>
      </w:r>
      <w:r w:rsidRPr="005004E4">
        <w:t>:</w:t>
      </w:r>
      <w:r w:rsidRPr="005004E4">
        <w:tab/>
      </w:r>
      <w:r w:rsidR="004D0A54" w:rsidRPr="005004E4">
        <w:t>Положения о сотрудничестве между Государствами-Членами</w:t>
      </w:r>
      <w:r w:rsidR="000C55C0" w:rsidRPr="005004E4">
        <w:t xml:space="preserve"> </w:t>
      </w:r>
      <w:r w:rsidR="004D0A54" w:rsidRPr="005004E4">
        <w:t>уже определено в РМЭ</w:t>
      </w:r>
      <w:r w:rsidR="000C55C0" w:rsidRPr="005004E4">
        <w:t>.</w:t>
      </w:r>
    </w:p>
    <w:p w:rsidR="00B87946" w:rsidRPr="005004E4" w:rsidRDefault="00E54FBE">
      <w:pPr>
        <w:pStyle w:val="Proposal"/>
      </w:pPr>
      <w:r w:rsidRPr="005004E4">
        <w:rPr>
          <w:b/>
          <w:bCs/>
        </w:rPr>
        <w:t>SUP</w:t>
      </w:r>
      <w:r w:rsidRPr="005004E4">
        <w:tab/>
        <w:t>B/18/70</w:t>
      </w:r>
    </w:p>
    <w:p w:rsidR="00E54FBE" w:rsidRPr="005004E4" w:rsidDel="000C55C0" w:rsidRDefault="00E54FBE" w:rsidP="00E54FBE">
      <w:pPr>
        <w:pStyle w:val="ResNo"/>
        <w:rPr>
          <w:del w:id="366" w:author="Grishina, Alexandra" w:date="2012-11-07T15:14:00Z"/>
        </w:rPr>
      </w:pPr>
      <w:del w:id="367" w:author="Grishina, Alexandra" w:date="2012-11-07T15:14:00Z">
        <w:r w:rsidRPr="005004E4" w:rsidDel="000C55C0">
          <w:delText>РЕЗОЛЮЦИЯ № 3</w:delText>
        </w:r>
      </w:del>
    </w:p>
    <w:p w:rsidR="00E54FBE" w:rsidRPr="005004E4" w:rsidDel="000C55C0" w:rsidRDefault="00E54FBE" w:rsidP="00E54FBE">
      <w:pPr>
        <w:pStyle w:val="Restitle"/>
        <w:rPr>
          <w:del w:id="368" w:author="Grishina, Alexandra" w:date="2012-11-07T15:14:00Z"/>
        </w:rPr>
      </w:pPr>
      <w:del w:id="369" w:author="Grishina, Alexandra" w:date="2012-11-07T15:14:00Z">
        <w:r w:rsidRPr="005004E4" w:rsidDel="000C55C0">
          <w:delText>Распределение доходов, поступающих от</w:delText>
        </w:r>
        <w:r w:rsidRPr="005004E4" w:rsidDel="000C55C0">
          <w:br/>
          <w:delText>предоставления международных служб электросвязи</w:delText>
        </w:r>
      </w:del>
    </w:p>
    <w:p w:rsidR="00B87946" w:rsidRPr="005004E4" w:rsidRDefault="00E54FBE" w:rsidP="004D0A54">
      <w:pPr>
        <w:pStyle w:val="Reasons"/>
      </w:pPr>
      <w:r w:rsidRPr="005004E4">
        <w:rPr>
          <w:b/>
          <w:bCs/>
        </w:rPr>
        <w:t>Основания</w:t>
      </w:r>
      <w:r w:rsidRPr="005004E4">
        <w:t>:</w:t>
      </w:r>
      <w:r w:rsidRPr="005004E4">
        <w:tab/>
      </w:r>
      <w:r w:rsidR="004D0A54" w:rsidRPr="005004E4">
        <w:t>Положения о сотрудничестве между Государствами-Членами уже определено в РМЭ</w:t>
      </w:r>
      <w:r w:rsidR="000C55C0" w:rsidRPr="005004E4">
        <w:t>.</w:t>
      </w:r>
    </w:p>
    <w:p w:rsidR="00B87946" w:rsidRPr="005004E4" w:rsidRDefault="00E54FBE">
      <w:pPr>
        <w:pStyle w:val="Proposal"/>
      </w:pPr>
      <w:r w:rsidRPr="005004E4">
        <w:rPr>
          <w:b/>
          <w:bCs/>
        </w:rPr>
        <w:lastRenderedPageBreak/>
        <w:t>SUP</w:t>
      </w:r>
      <w:r w:rsidRPr="005004E4">
        <w:tab/>
        <w:t>B/18/71</w:t>
      </w:r>
    </w:p>
    <w:p w:rsidR="00E54FBE" w:rsidRPr="005004E4" w:rsidDel="000C55C0" w:rsidRDefault="00E54FBE" w:rsidP="00E54FBE">
      <w:pPr>
        <w:pStyle w:val="ResNo"/>
        <w:rPr>
          <w:del w:id="370" w:author="Grishina, Alexandra" w:date="2012-11-07T15:14:00Z"/>
        </w:rPr>
      </w:pPr>
      <w:del w:id="371" w:author="Grishina, Alexandra" w:date="2012-11-07T15:14:00Z">
        <w:r w:rsidRPr="005004E4" w:rsidDel="000C55C0">
          <w:delText>РЕЗОЛЮЦИЯ № 4</w:delText>
        </w:r>
      </w:del>
    </w:p>
    <w:p w:rsidR="00E54FBE" w:rsidRPr="005004E4" w:rsidDel="000C55C0" w:rsidRDefault="00E54FBE" w:rsidP="00E54FBE">
      <w:pPr>
        <w:pStyle w:val="Restitle"/>
        <w:rPr>
          <w:del w:id="372" w:author="Grishina, Alexandra" w:date="2012-11-07T15:14:00Z"/>
        </w:rPr>
      </w:pPr>
      <w:del w:id="373" w:author="Grishina, Alexandra" w:date="2012-11-07T15:14:00Z">
        <w:r w:rsidRPr="005004E4" w:rsidDel="000C55C0">
          <w:delText>Изменение обстановки в электросвязи</w:delText>
        </w:r>
      </w:del>
    </w:p>
    <w:p w:rsidR="00B87946" w:rsidRPr="005004E4" w:rsidRDefault="00E54FBE" w:rsidP="005004E4">
      <w:pPr>
        <w:pStyle w:val="Reasons"/>
      </w:pPr>
      <w:r w:rsidRPr="005004E4">
        <w:rPr>
          <w:b/>
          <w:bCs/>
        </w:rPr>
        <w:t>Основания</w:t>
      </w:r>
      <w:r w:rsidRPr="005004E4">
        <w:t>:</w:t>
      </w:r>
      <w:r w:rsidRPr="005004E4">
        <w:tab/>
      </w:r>
      <w:r w:rsidR="00C6280F" w:rsidRPr="005004E4">
        <w:t>Больше не актуальна</w:t>
      </w:r>
      <w:r w:rsidR="000C55C0" w:rsidRPr="005004E4">
        <w:t xml:space="preserve">, </w:t>
      </w:r>
      <w:r w:rsidR="00C6280F" w:rsidRPr="005004E4">
        <w:t>поскольку в отношении представленных в ней предложений были приняты меры Полномочной конференцией 1989 года</w:t>
      </w:r>
      <w:r w:rsidR="000C55C0" w:rsidRPr="005004E4">
        <w:t>.</w:t>
      </w:r>
    </w:p>
    <w:p w:rsidR="00B87946" w:rsidRPr="005004E4" w:rsidRDefault="00E54FBE">
      <w:pPr>
        <w:pStyle w:val="Proposal"/>
      </w:pPr>
      <w:r w:rsidRPr="005004E4">
        <w:rPr>
          <w:b/>
          <w:bCs/>
        </w:rPr>
        <w:t>SUP</w:t>
      </w:r>
      <w:r w:rsidRPr="005004E4">
        <w:tab/>
        <w:t>B/18/72</w:t>
      </w:r>
    </w:p>
    <w:p w:rsidR="00E54FBE" w:rsidRPr="005004E4" w:rsidDel="000C55C0" w:rsidRDefault="00E54FBE" w:rsidP="00E54FBE">
      <w:pPr>
        <w:pStyle w:val="ResNo"/>
        <w:rPr>
          <w:del w:id="374" w:author="Grishina, Alexandra" w:date="2012-11-07T15:14:00Z"/>
        </w:rPr>
      </w:pPr>
      <w:del w:id="375" w:author="Grishina, Alexandra" w:date="2012-11-07T15:14:00Z">
        <w:r w:rsidRPr="005004E4" w:rsidDel="000C55C0">
          <w:delText>РЕЗОЛЮЦИЯ № 5</w:delText>
        </w:r>
      </w:del>
    </w:p>
    <w:p w:rsidR="00E54FBE" w:rsidRPr="005004E4" w:rsidDel="000C55C0" w:rsidRDefault="00E54FBE" w:rsidP="00E54FBE">
      <w:pPr>
        <w:pStyle w:val="Restitle"/>
        <w:rPr>
          <w:del w:id="376" w:author="Grishina, Alexandra" w:date="2012-11-07T15:14:00Z"/>
        </w:rPr>
      </w:pPr>
      <w:del w:id="377" w:author="Grishina, Alexandra" w:date="2012-11-07T15:14:00Z">
        <w:r w:rsidRPr="005004E4" w:rsidDel="000C55C0">
          <w:delText>МККТТ и стандартизация электросвязи во всемирном масштабе</w:delText>
        </w:r>
      </w:del>
    </w:p>
    <w:p w:rsidR="00B87946" w:rsidRPr="005004E4" w:rsidRDefault="00E54FBE" w:rsidP="005004E4">
      <w:pPr>
        <w:pStyle w:val="Reasons"/>
      </w:pPr>
      <w:r w:rsidRPr="005004E4">
        <w:rPr>
          <w:b/>
          <w:bCs/>
        </w:rPr>
        <w:t>Основания</w:t>
      </w:r>
      <w:r w:rsidRPr="005004E4">
        <w:t>:</w:t>
      </w:r>
      <w:r w:rsidRPr="005004E4">
        <w:tab/>
      </w:r>
      <w:r w:rsidR="00C6280F" w:rsidRPr="005004E4">
        <w:t>Больше не актуальна, поскольку предусмотренные в ней меры были приняты Административным советом и Полномочной конференцией 1989 года</w:t>
      </w:r>
      <w:r w:rsidR="000C55C0" w:rsidRPr="005004E4">
        <w:t>.</w:t>
      </w:r>
    </w:p>
    <w:p w:rsidR="00B87946" w:rsidRPr="005004E4" w:rsidRDefault="00E54FBE">
      <w:pPr>
        <w:pStyle w:val="Proposal"/>
      </w:pPr>
      <w:r w:rsidRPr="005004E4">
        <w:rPr>
          <w:b/>
          <w:bCs/>
        </w:rPr>
        <w:t>SUP</w:t>
      </w:r>
      <w:r w:rsidRPr="005004E4">
        <w:tab/>
        <w:t>B/18/73</w:t>
      </w:r>
    </w:p>
    <w:p w:rsidR="00E54FBE" w:rsidRPr="005004E4" w:rsidDel="000C55C0" w:rsidRDefault="00E54FBE" w:rsidP="00E54FBE">
      <w:pPr>
        <w:pStyle w:val="ResNo"/>
        <w:rPr>
          <w:del w:id="378" w:author="Grishina, Alexandra" w:date="2012-11-07T15:14:00Z"/>
        </w:rPr>
      </w:pPr>
      <w:del w:id="379" w:author="Grishina, Alexandra" w:date="2012-11-07T15:14:00Z">
        <w:r w:rsidRPr="005004E4" w:rsidDel="000C55C0">
          <w:delText>РЕЗОЛЮЦИЯ № 6</w:delText>
        </w:r>
      </w:del>
    </w:p>
    <w:p w:rsidR="00E54FBE" w:rsidRPr="005004E4" w:rsidDel="000C55C0" w:rsidRDefault="00E54FBE" w:rsidP="00E54FBE">
      <w:pPr>
        <w:pStyle w:val="Restitle"/>
        <w:rPr>
          <w:del w:id="380" w:author="Grishina, Alexandra" w:date="2012-11-07T15:14:00Z"/>
        </w:rPr>
      </w:pPr>
      <w:del w:id="381" w:author="Grishina, Alexandra" w:date="2012-11-07T15:14:00Z">
        <w:r w:rsidRPr="005004E4" w:rsidDel="000C55C0">
          <w:delText>Продолжение предоставления традиционных служб</w:delText>
        </w:r>
      </w:del>
    </w:p>
    <w:p w:rsidR="00B87946" w:rsidRPr="005004E4" w:rsidRDefault="00E54FBE" w:rsidP="00C6280F">
      <w:pPr>
        <w:pStyle w:val="Reasons"/>
      </w:pPr>
      <w:r w:rsidRPr="005004E4">
        <w:rPr>
          <w:b/>
          <w:bCs/>
        </w:rPr>
        <w:t>Основания</w:t>
      </w:r>
      <w:r w:rsidRPr="005004E4">
        <w:t>:</w:t>
      </w:r>
      <w:r w:rsidRPr="005004E4">
        <w:tab/>
      </w:r>
      <w:r w:rsidR="00C6280F" w:rsidRPr="005004E4">
        <w:t>Решение о продолжении предоставления традиционных услуг</w:t>
      </w:r>
      <w:r w:rsidR="000C55C0" w:rsidRPr="005004E4">
        <w:t xml:space="preserve"> </w:t>
      </w:r>
      <w:r w:rsidR="00C6280F" w:rsidRPr="005004E4">
        <w:t>должно определяться рынком</w:t>
      </w:r>
      <w:r w:rsidR="000C55C0" w:rsidRPr="005004E4">
        <w:t>.</w:t>
      </w:r>
    </w:p>
    <w:p w:rsidR="00B87946" w:rsidRPr="005004E4" w:rsidRDefault="00E54FBE">
      <w:pPr>
        <w:pStyle w:val="Proposal"/>
      </w:pPr>
      <w:r w:rsidRPr="005004E4">
        <w:rPr>
          <w:b/>
          <w:bCs/>
        </w:rPr>
        <w:t>SUP</w:t>
      </w:r>
      <w:r w:rsidRPr="005004E4">
        <w:tab/>
        <w:t>B/18/74</w:t>
      </w:r>
    </w:p>
    <w:p w:rsidR="00E54FBE" w:rsidRPr="005004E4" w:rsidDel="000C55C0" w:rsidRDefault="00E54FBE" w:rsidP="00E54FBE">
      <w:pPr>
        <w:pStyle w:val="ResNo"/>
        <w:rPr>
          <w:del w:id="382" w:author="Grishina, Alexandra" w:date="2012-11-07T15:14:00Z"/>
        </w:rPr>
      </w:pPr>
      <w:del w:id="383" w:author="Grishina, Alexandra" w:date="2012-11-07T15:14:00Z">
        <w:r w:rsidRPr="005004E4" w:rsidDel="000C55C0">
          <w:delText>РЕЗОЛЮЦИЯ № 7</w:delText>
        </w:r>
      </w:del>
    </w:p>
    <w:p w:rsidR="00E54FBE" w:rsidRPr="005004E4" w:rsidDel="000C55C0" w:rsidRDefault="00E54FBE" w:rsidP="00E54FBE">
      <w:pPr>
        <w:pStyle w:val="Restitle"/>
        <w:rPr>
          <w:del w:id="384" w:author="Grishina, Alexandra" w:date="2012-11-07T15:14:00Z"/>
        </w:rPr>
      </w:pPr>
      <w:del w:id="385" w:author="Grishina, Alexandra" w:date="2012-11-07T15:14:00Z">
        <w:r w:rsidRPr="005004E4" w:rsidDel="000C55C0">
          <w:delText>Распространение эксплуатационной и служебной информации</w:delText>
        </w:r>
        <w:r w:rsidRPr="005004E4" w:rsidDel="000C55C0">
          <w:br/>
          <w:delText>через Генеральный секретариат</w:delText>
        </w:r>
      </w:del>
    </w:p>
    <w:p w:rsidR="00B87946" w:rsidRPr="005004E4" w:rsidRDefault="00E54FBE" w:rsidP="005004E4">
      <w:pPr>
        <w:pStyle w:val="Reasons"/>
      </w:pPr>
      <w:r w:rsidRPr="005004E4">
        <w:rPr>
          <w:b/>
          <w:bCs/>
        </w:rPr>
        <w:t>Основания</w:t>
      </w:r>
      <w:r w:rsidRPr="005004E4">
        <w:t>:</w:t>
      </w:r>
      <w:r w:rsidRPr="005004E4">
        <w:tab/>
      </w:r>
      <w:r w:rsidR="00C6280F" w:rsidRPr="005004E4">
        <w:t>Утратила свою актуальность, поскольку информация публикуется в соответствующих случаях в Оперативном бюллетене, и охвачена пп. 202 и 203 Конвенции</w:t>
      </w:r>
      <w:r w:rsidR="000C55C0" w:rsidRPr="005004E4">
        <w:t>.</w:t>
      </w:r>
    </w:p>
    <w:p w:rsidR="00B87946" w:rsidRPr="005004E4" w:rsidRDefault="00E54FBE">
      <w:pPr>
        <w:pStyle w:val="Proposal"/>
      </w:pPr>
      <w:r w:rsidRPr="005004E4">
        <w:rPr>
          <w:b/>
          <w:bCs/>
        </w:rPr>
        <w:t>SUP</w:t>
      </w:r>
      <w:r w:rsidRPr="005004E4">
        <w:tab/>
        <w:t>B/18/75</w:t>
      </w:r>
    </w:p>
    <w:p w:rsidR="00E54FBE" w:rsidRPr="005004E4" w:rsidDel="000C55C0" w:rsidRDefault="00E54FBE" w:rsidP="00E54FBE">
      <w:pPr>
        <w:pStyle w:val="ResNo"/>
        <w:rPr>
          <w:del w:id="386" w:author="Grishina, Alexandra" w:date="2012-11-07T15:14:00Z"/>
        </w:rPr>
      </w:pPr>
      <w:del w:id="387" w:author="Grishina, Alexandra" w:date="2012-11-07T15:14:00Z">
        <w:r w:rsidRPr="005004E4" w:rsidDel="000C55C0">
          <w:delText>РЕЗОЛЮЦИЯ № 8</w:delText>
        </w:r>
      </w:del>
    </w:p>
    <w:p w:rsidR="00E54FBE" w:rsidRPr="005004E4" w:rsidDel="000C55C0" w:rsidRDefault="00E54FBE" w:rsidP="00E54FBE">
      <w:pPr>
        <w:pStyle w:val="Restitle"/>
        <w:rPr>
          <w:del w:id="388" w:author="Grishina, Alexandra" w:date="2012-11-07T15:14:00Z"/>
        </w:rPr>
      </w:pPr>
      <w:del w:id="389" w:author="Grishina, Alexandra" w:date="2012-11-07T15:14:00Z">
        <w:r w:rsidRPr="005004E4" w:rsidDel="000C55C0">
          <w:delText>Инструкции для международных служб электросвязи</w:delText>
        </w:r>
      </w:del>
    </w:p>
    <w:p w:rsidR="00B87946" w:rsidRPr="005004E4" w:rsidRDefault="00E54FBE" w:rsidP="00FD25D6">
      <w:pPr>
        <w:pStyle w:val="Reasons"/>
      </w:pPr>
      <w:r w:rsidRPr="005004E4">
        <w:rPr>
          <w:b/>
          <w:bCs/>
        </w:rPr>
        <w:t>Основания</w:t>
      </w:r>
      <w:r w:rsidRPr="005004E4">
        <w:t>:</w:t>
      </w:r>
      <w:r w:rsidRPr="005004E4">
        <w:tab/>
      </w:r>
      <w:r w:rsidR="00C6280F" w:rsidRPr="005004E4">
        <w:t>Больше не актуальна</w:t>
      </w:r>
      <w:r w:rsidR="000C55C0" w:rsidRPr="005004E4">
        <w:t xml:space="preserve">. </w:t>
      </w:r>
      <w:r w:rsidR="00C6280F" w:rsidRPr="005004E4">
        <w:t xml:space="preserve">Как отмечалось в </w:t>
      </w:r>
      <w:r w:rsidR="00FD25D6">
        <w:t>Д</w:t>
      </w:r>
      <w:r w:rsidR="00C6280F" w:rsidRPr="005004E4">
        <w:t>окументе</w:t>
      </w:r>
      <w:r w:rsidR="000C55C0" w:rsidRPr="005004E4">
        <w:t xml:space="preserve"> CWG WCIT-12/INF-2 </w:t>
      </w:r>
      <w:r w:rsidR="005A5D62" w:rsidRPr="005004E4">
        <w:t>12 (Статус Инструкций), и Рекомендация C.3 (Инструкции для служб международной связи), и Рекомендация МСЭ-T E.141 (Инструкции для операторов по международной телефонной связи через оператора) были отозваны.</w:t>
      </w:r>
    </w:p>
    <w:p w:rsidR="00B87946" w:rsidRPr="005004E4" w:rsidRDefault="00E54FBE">
      <w:pPr>
        <w:pStyle w:val="Proposal"/>
      </w:pPr>
      <w:r w:rsidRPr="005004E4">
        <w:rPr>
          <w:b/>
          <w:bCs/>
        </w:rPr>
        <w:lastRenderedPageBreak/>
        <w:t>SUP</w:t>
      </w:r>
      <w:r w:rsidRPr="005004E4">
        <w:tab/>
        <w:t>B/18/76</w:t>
      </w:r>
    </w:p>
    <w:p w:rsidR="00E54FBE" w:rsidRPr="005004E4" w:rsidDel="000C55C0" w:rsidRDefault="00E54FBE" w:rsidP="00E54FBE">
      <w:pPr>
        <w:pStyle w:val="RecNo"/>
        <w:rPr>
          <w:del w:id="390" w:author="Grishina, Alexandra" w:date="2012-11-07T15:14:00Z"/>
        </w:rPr>
      </w:pPr>
      <w:del w:id="391" w:author="Grishina, Alexandra" w:date="2012-11-07T15:14:00Z">
        <w:r w:rsidRPr="005004E4" w:rsidDel="000C55C0">
          <w:delText>РЕКОМЕНДАЦИЯ № 1</w:delText>
        </w:r>
      </w:del>
    </w:p>
    <w:p w:rsidR="00E54FBE" w:rsidRPr="005004E4" w:rsidDel="000C55C0" w:rsidRDefault="00E54FBE" w:rsidP="00E54FBE">
      <w:pPr>
        <w:pStyle w:val="Rectitle"/>
        <w:rPr>
          <w:del w:id="392" w:author="Grishina, Alexandra" w:date="2012-11-07T15:14:00Z"/>
        </w:rPr>
      </w:pPr>
      <w:del w:id="393" w:author="Grishina, Alexandra" w:date="2012-11-07T15:14:00Z">
        <w:r w:rsidRPr="005004E4" w:rsidDel="000C55C0">
          <w:delText>Применение положений Регламента международной</w:delText>
        </w:r>
        <w:r w:rsidRPr="005004E4" w:rsidDel="000C55C0">
          <w:br/>
          <w:delText>электросвязи к Регламенту радиосвязи</w:delText>
        </w:r>
      </w:del>
    </w:p>
    <w:p w:rsidR="00B87946" w:rsidRPr="005004E4" w:rsidRDefault="00E54FBE" w:rsidP="005004E4">
      <w:pPr>
        <w:pStyle w:val="Reasons"/>
      </w:pPr>
      <w:r w:rsidRPr="005004E4">
        <w:rPr>
          <w:b/>
          <w:bCs/>
        </w:rPr>
        <w:t>Основания</w:t>
      </w:r>
      <w:r w:rsidRPr="005004E4">
        <w:t>:</w:t>
      </w:r>
      <w:r w:rsidRPr="005004E4">
        <w:tab/>
      </w:r>
      <w:r w:rsidR="005A5D62" w:rsidRPr="005004E4">
        <w:t>Упомянутый переходный период между вступлением в силу частично пересмотренного Регламента радиосвязи (3 октября, 1989 г.) и вступлением в силе Регламента международной электросвязи (1 июля, 1990 г.) истек</w:t>
      </w:r>
      <w:r w:rsidR="000C55C0" w:rsidRPr="005004E4">
        <w:t>.</w:t>
      </w:r>
    </w:p>
    <w:p w:rsidR="00B87946" w:rsidRPr="005004E4" w:rsidRDefault="00E54FBE">
      <w:pPr>
        <w:pStyle w:val="Proposal"/>
      </w:pPr>
      <w:r w:rsidRPr="005004E4">
        <w:rPr>
          <w:b/>
          <w:bCs/>
        </w:rPr>
        <w:t>SUP</w:t>
      </w:r>
      <w:r w:rsidRPr="005004E4">
        <w:tab/>
        <w:t>B/18/77</w:t>
      </w:r>
    </w:p>
    <w:p w:rsidR="00E54FBE" w:rsidRPr="005004E4" w:rsidDel="000C55C0" w:rsidRDefault="00E54FBE" w:rsidP="00E54FBE">
      <w:pPr>
        <w:pStyle w:val="RecNo"/>
        <w:rPr>
          <w:del w:id="394" w:author="Grishina, Alexandra" w:date="2012-11-07T15:14:00Z"/>
        </w:rPr>
      </w:pPr>
      <w:del w:id="395" w:author="Grishina, Alexandra" w:date="2012-11-07T15:14:00Z">
        <w:r w:rsidRPr="005004E4" w:rsidDel="000C55C0">
          <w:delText>РЕКОМЕНДАЦИЯ № 2</w:delText>
        </w:r>
      </w:del>
    </w:p>
    <w:p w:rsidR="00E54FBE" w:rsidRPr="005004E4" w:rsidDel="000C55C0" w:rsidRDefault="00E54FBE" w:rsidP="00E54FBE">
      <w:pPr>
        <w:pStyle w:val="Rectitle"/>
        <w:rPr>
          <w:del w:id="396" w:author="Grishina, Alexandra" w:date="2012-11-07T15:14:00Z"/>
        </w:rPr>
      </w:pPr>
      <w:del w:id="397" w:author="Grishina, Alexandra" w:date="2012-11-07T15:14:00Z">
        <w:r w:rsidRPr="005004E4" w:rsidDel="000C55C0">
          <w:delText>Изменения к определениям, которые содержатся также</w:delText>
        </w:r>
        <w:r w:rsidRPr="005004E4" w:rsidDel="000C55C0">
          <w:br/>
          <w:delText>в Приложении 2 к Конвенции Найроби</w:delText>
        </w:r>
      </w:del>
    </w:p>
    <w:p w:rsidR="00B87946" w:rsidRPr="005004E4" w:rsidRDefault="00E54FBE" w:rsidP="005004E4">
      <w:pPr>
        <w:pStyle w:val="Reasons"/>
      </w:pPr>
      <w:r w:rsidRPr="005004E4">
        <w:rPr>
          <w:b/>
          <w:bCs/>
        </w:rPr>
        <w:t>Основания</w:t>
      </w:r>
      <w:r w:rsidRPr="005004E4">
        <w:t>:</w:t>
      </w:r>
      <w:r w:rsidRPr="005004E4">
        <w:tab/>
      </w:r>
      <w:r w:rsidR="005A5D62" w:rsidRPr="005004E4">
        <w:t>Предусмотренные меры были приняты Административным советом и Полномочной конференцией 1989 года</w:t>
      </w:r>
      <w:r w:rsidR="000C55C0" w:rsidRPr="005004E4">
        <w:t>.</w:t>
      </w:r>
    </w:p>
    <w:p w:rsidR="000C55C0" w:rsidRPr="005004E4" w:rsidRDefault="000C55C0" w:rsidP="000C47A6">
      <w:pPr>
        <w:pStyle w:val="Reasons"/>
      </w:pPr>
    </w:p>
    <w:p w:rsidR="000C55C0" w:rsidRPr="000C55C0" w:rsidRDefault="000C55C0" w:rsidP="000C55C0">
      <w:pPr>
        <w:jc w:val="center"/>
      </w:pPr>
      <w:r w:rsidRPr="005004E4">
        <w:t>______________</w:t>
      </w:r>
    </w:p>
    <w:sectPr w:rsidR="000C55C0" w:rsidRPr="000C55C0">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5E" w:rsidRDefault="00034C5E">
      <w:r>
        <w:separator/>
      </w:r>
    </w:p>
    <w:p w:rsidR="00034C5E" w:rsidRDefault="00034C5E"/>
  </w:endnote>
  <w:endnote w:type="continuationSeparator" w:id="0">
    <w:p w:rsidR="00034C5E" w:rsidRDefault="00034C5E">
      <w:r>
        <w:continuationSeparator/>
      </w:r>
    </w:p>
    <w:p w:rsidR="00034C5E" w:rsidRDefault="00034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宋体">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E" w:rsidRDefault="00034C5E">
    <w:pPr>
      <w:framePr w:wrap="around" w:vAnchor="text" w:hAnchor="margin" w:xAlign="right" w:y="1"/>
    </w:pPr>
    <w:r>
      <w:fldChar w:fldCharType="begin"/>
    </w:r>
    <w:r>
      <w:instrText xml:space="preserve">PAGE  </w:instrText>
    </w:r>
    <w:r>
      <w:fldChar w:fldCharType="end"/>
    </w:r>
  </w:p>
  <w:p w:rsidR="00034C5E" w:rsidRPr="005004E4" w:rsidRDefault="00034C5E">
    <w:pPr>
      <w:ind w:right="360"/>
    </w:pPr>
    <w:r>
      <w:fldChar w:fldCharType="begin"/>
    </w:r>
    <w:r w:rsidRPr="005004E4">
      <w:instrText xml:space="preserve"> </w:instrText>
    </w:r>
    <w:r w:rsidRPr="00931097">
      <w:rPr>
        <w:lang w:val="en-US"/>
      </w:rPr>
      <w:instrText>FILENAME</w:instrText>
    </w:r>
    <w:r w:rsidRPr="005004E4">
      <w:instrText xml:space="preserve"> \</w:instrText>
    </w:r>
    <w:r w:rsidRPr="00931097">
      <w:rPr>
        <w:lang w:val="en-US"/>
      </w:rPr>
      <w:instrText>p</w:instrText>
    </w:r>
    <w:r w:rsidRPr="005004E4">
      <w:instrText xml:space="preserve">  \* </w:instrText>
    </w:r>
    <w:r w:rsidRPr="00931097">
      <w:rPr>
        <w:lang w:val="en-US"/>
      </w:rPr>
      <w:instrText>MERGEFORMAT</w:instrText>
    </w:r>
    <w:r w:rsidRPr="005004E4">
      <w:instrText xml:space="preserve"> </w:instrText>
    </w:r>
    <w:r>
      <w:fldChar w:fldCharType="separate"/>
    </w:r>
    <w:r w:rsidRPr="005004E4">
      <w:rPr>
        <w:noProof/>
        <w:lang w:val="en-US"/>
      </w:rPr>
      <w:t>P</w:t>
    </w:r>
    <w:r>
      <w:rPr>
        <w:noProof/>
      </w:rPr>
      <w:t>:\</w:t>
    </w:r>
    <w:r w:rsidRPr="005004E4">
      <w:rPr>
        <w:noProof/>
        <w:lang w:val="en-US"/>
      </w:rPr>
      <w:t>RUS</w:t>
    </w:r>
    <w:r>
      <w:rPr>
        <w:noProof/>
      </w:rPr>
      <w:t>\</w:t>
    </w:r>
    <w:r w:rsidRPr="005004E4">
      <w:rPr>
        <w:noProof/>
        <w:lang w:val="en-US"/>
      </w:rPr>
      <w:t>SG</w:t>
    </w:r>
    <w:r>
      <w:rPr>
        <w:noProof/>
      </w:rPr>
      <w:t>\</w:t>
    </w:r>
    <w:r w:rsidRPr="005004E4">
      <w:rPr>
        <w:noProof/>
        <w:lang w:val="en-US"/>
      </w:rPr>
      <w:t>CONF</w:t>
    </w:r>
    <w:r w:rsidRPr="005004E4">
      <w:rPr>
        <w:noProof/>
      </w:rPr>
      <w:t>-</w:t>
    </w:r>
    <w:r w:rsidRPr="005004E4">
      <w:rPr>
        <w:noProof/>
        <w:lang w:val="en-US"/>
      </w:rPr>
      <w:t>SG</w:t>
    </w:r>
    <w:r>
      <w:rPr>
        <w:noProof/>
      </w:rPr>
      <w:t>\</w:t>
    </w:r>
    <w:r w:rsidRPr="005004E4">
      <w:rPr>
        <w:noProof/>
        <w:lang w:val="en-US"/>
      </w:rPr>
      <w:t>WCIT</w:t>
    </w:r>
    <w:r w:rsidRPr="005004E4">
      <w:rPr>
        <w:noProof/>
      </w:rPr>
      <w:t>12</w:t>
    </w:r>
    <w:r>
      <w:rPr>
        <w:noProof/>
      </w:rPr>
      <w:t>\000\018R.docx</w:t>
    </w:r>
    <w:r>
      <w:fldChar w:fldCharType="end"/>
    </w:r>
    <w:r w:rsidRPr="005004E4">
      <w:tab/>
    </w:r>
    <w:r>
      <w:fldChar w:fldCharType="begin"/>
    </w:r>
    <w:r>
      <w:instrText xml:space="preserve"> SAVEDATE \@ DD.MM.YY </w:instrText>
    </w:r>
    <w:r>
      <w:fldChar w:fldCharType="separate"/>
    </w:r>
    <w:r w:rsidR="00517311">
      <w:rPr>
        <w:noProof/>
      </w:rPr>
      <w:t>16.11.12</w:t>
    </w:r>
    <w:r>
      <w:fldChar w:fldCharType="end"/>
    </w:r>
    <w:r w:rsidRPr="005004E4">
      <w:tab/>
    </w:r>
    <w:r>
      <w:fldChar w:fldCharType="begin"/>
    </w:r>
    <w:r>
      <w:instrText xml:space="preserve"> PRINTDATE \@ DD.MM.YY </w:instrText>
    </w:r>
    <w:r>
      <w:fldChar w:fldCharType="separate"/>
    </w:r>
    <w:r>
      <w:rPr>
        <w:noProof/>
      </w:rPr>
      <w:t>14.11.12</w:t>
    </w:r>
    <w:r>
      <w:fldChar w:fldCharType="end"/>
    </w:r>
  </w:p>
  <w:p w:rsidR="00034C5E" w:rsidRPr="005004E4" w:rsidRDefault="00034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E" w:rsidRDefault="00034C5E" w:rsidP="009B1402">
    <w:pPr>
      <w:pStyle w:val="Footer"/>
    </w:pPr>
    <w:r>
      <w:fldChar w:fldCharType="begin"/>
    </w:r>
    <w:r w:rsidRPr="0040390F">
      <w:rPr>
        <w:lang w:val="en-US"/>
      </w:rPr>
      <w:instrText xml:space="preserve"> FILENAME \p  \* MERGEFORMAT </w:instrText>
    </w:r>
    <w:r>
      <w:fldChar w:fldCharType="separate"/>
    </w:r>
    <w:r>
      <w:rPr>
        <w:lang w:val="en-US"/>
      </w:rPr>
      <w:t>P:\RUS\SG\CONF-SG\WCIT12\000\018R.docx</w:t>
    </w:r>
    <w:r>
      <w:fldChar w:fldCharType="end"/>
    </w:r>
    <w:r>
      <w:t xml:space="preserve"> (334873)</w:t>
    </w:r>
    <w:r w:rsidRPr="0040390F">
      <w:rPr>
        <w:lang w:val="en-US"/>
      </w:rPr>
      <w:tab/>
    </w:r>
    <w:r>
      <w:fldChar w:fldCharType="begin"/>
    </w:r>
    <w:r>
      <w:instrText xml:space="preserve"> SAVEDATE \@ DD.MM.YY </w:instrText>
    </w:r>
    <w:r>
      <w:fldChar w:fldCharType="separate"/>
    </w:r>
    <w:r w:rsidR="00517311">
      <w:t>16.11.12</w:t>
    </w:r>
    <w:r>
      <w:fldChar w:fldCharType="end"/>
    </w:r>
    <w:r w:rsidRPr="0040390F">
      <w:rPr>
        <w:lang w:val="en-US"/>
      </w:rPr>
      <w:tab/>
    </w:r>
    <w:r>
      <w:fldChar w:fldCharType="begin"/>
    </w:r>
    <w:r>
      <w:instrText xml:space="preserve"> PRINTDATE \@ DD.MM.YY </w:instrText>
    </w:r>
    <w:r>
      <w:fldChar w:fldCharType="separate"/>
    </w:r>
    <w:r>
      <w:t>14.11.12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E" w:rsidRPr="0040390F" w:rsidRDefault="00034C5E" w:rsidP="009B1402">
    <w:pPr>
      <w:pStyle w:val="Footer"/>
      <w:rPr>
        <w:lang w:val="en-US"/>
      </w:rPr>
    </w:pPr>
    <w:r>
      <w:fldChar w:fldCharType="begin"/>
    </w:r>
    <w:r w:rsidRPr="0040390F">
      <w:rPr>
        <w:lang w:val="en-US"/>
      </w:rPr>
      <w:instrText xml:space="preserve"> FILENAME \p  \* MERGEFORMAT </w:instrText>
    </w:r>
    <w:r>
      <w:fldChar w:fldCharType="separate"/>
    </w:r>
    <w:r>
      <w:rPr>
        <w:lang w:val="en-US"/>
      </w:rPr>
      <w:t>P:\RUS\SG\CONF-SG\WCIT12\000\018R.docx</w:t>
    </w:r>
    <w:r>
      <w:fldChar w:fldCharType="end"/>
    </w:r>
    <w:r>
      <w:t xml:space="preserve"> (334873)</w:t>
    </w:r>
    <w:r w:rsidRPr="0040390F">
      <w:rPr>
        <w:lang w:val="en-US"/>
      </w:rPr>
      <w:tab/>
    </w:r>
    <w:r>
      <w:fldChar w:fldCharType="begin"/>
    </w:r>
    <w:r>
      <w:instrText xml:space="preserve"> SAVEDATE \@ DD.MM.YY </w:instrText>
    </w:r>
    <w:r>
      <w:fldChar w:fldCharType="separate"/>
    </w:r>
    <w:r w:rsidR="00517311">
      <w:t>16.11.12</w:t>
    </w:r>
    <w:r>
      <w:fldChar w:fldCharType="end"/>
    </w:r>
    <w:r w:rsidRPr="0040390F">
      <w:rPr>
        <w:lang w:val="en-US"/>
      </w:rPr>
      <w:tab/>
    </w:r>
    <w:r>
      <w:fldChar w:fldCharType="begin"/>
    </w:r>
    <w:r>
      <w:instrText xml:space="preserve"> PRINTDATE \@ DD.MM.YY </w:instrText>
    </w:r>
    <w:r>
      <w:fldChar w:fldCharType="separate"/>
    </w:r>
    <w:r>
      <w:t>14.11.12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5E" w:rsidRDefault="00034C5E">
      <w:r>
        <w:rPr>
          <w:b/>
        </w:rPr>
        <w:t>_______________</w:t>
      </w:r>
    </w:p>
    <w:p w:rsidR="00034C5E" w:rsidRDefault="00034C5E"/>
  </w:footnote>
  <w:footnote w:type="continuationSeparator" w:id="0">
    <w:p w:rsidR="00034C5E" w:rsidRDefault="00034C5E">
      <w:r>
        <w:continuationSeparator/>
      </w:r>
    </w:p>
    <w:p w:rsidR="00034C5E" w:rsidRDefault="00034C5E"/>
  </w:footnote>
  <w:footnote w:id="1">
    <w:p w:rsidR="00034C5E" w:rsidRPr="008E6C10" w:rsidDel="00905446" w:rsidRDefault="00034C5E" w:rsidP="00E54FBE">
      <w:pPr>
        <w:pStyle w:val="FootnoteText"/>
        <w:rPr>
          <w:del w:id="32" w:author="Author"/>
          <w:lang w:val="ru-RU"/>
        </w:rPr>
      </w:pPr>
      <w:del w:id="33" w:author="Author">
        <w:r w:rsidRPr="00A06D25" w:rsidDel="00905446">
          <w:rPr>
            <w:rStyle w:val="FootnoteReference"/>
            <w:lang w:val="ru-RU"/>
          </w:rPr>
          <w:delText>*</w:delText>
        </w:r>
        <w:r w:rsidRPr="00A06D25" w:rsidDel="00905446">
          <w:rPr>
            <w:lang w:val="ru-RU"/>
          </w:rPr>
          <w:tab/>
        </w:r>
        <w:r w:rsidDel="00905446">
          <w:rPr>
            <w:lang w:val="ru-RU"/>
          </w:rPr>
          <w:delText>или признанная(ые) частная(ые) эксплуатационная(ые) организация(и).</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E" w:rsidRPr="00434A7C" w:rsidRDefault="00034C5E" w:rsidP="00DE2EBA">
    <w:pPr>
      <w:pStyle w:val="Header"/>
      <w:rPr>
        <w:lang w:val="en-US"/>
      </w:rPr>
    </w:pPr>
    <w:r>
      <w:fldChar w:fldCharType="begin"/>
    </w:r>
    <w:r>
      <w:instrText xml:space="preserve"> PAGE </w:instrText>
    </w:r>
    <w:r>
      <w:fldChar w:fldCharType="separate"/>
    </w:r>
    <w:r w:rsidR="00D05375">
      <w:rPr>
        <w:noProof/>
      </w:rPr>
      <w:t>4</w:t>
    </w:r>
    <w:r>
      <w:fldChar w:fldCharType="end"/>
    </w:r>
  </w:p>
  <w:p w:rsidR="00034C5E" w:rsidRDefault="00034C5E" w:rsidP="009B1402">
    <w:pPr>
      <w:pStyle w:val="Header"/>
    </w:pPr>
    <w:r>
      <w:t>WCIT</w:t>
    </w:r>
    <w:r>
      <w:rPr>
        <w:lang w:val="en-US"/>
      </w:rPr>
      <w:t>12</w:t>
    </w:r>
    <w:r>
      <w:t>/18-</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146EC"/>
    <w:rsid w:val="00023386"/>
    <w:rsid w:val="000260F1"/>
    <w:rsid w:val="00034C5E"/>
    <w:rsid w:val="0003535B"/>
    <w:rsid w:val="00035593"/>
    <w:rsid w:val="00046292"/>
    <w:rsid w:val="0005186C"/>
    <w:rsid w:val="000767C8"/>
    <w:rsid w:val="00083739"/>
    <w:rsid w:val="00083A41"/>
    <w:rsid w:val="000A0EF3"/>
    <w:rsid w:val="000A63F7"/>
    <w:rsid w:val="000C47A6"/>
    <w:rsid w:val="000C55C0"/>
    <w:rsid w:val="000D2A83"/>
    <w:rsid w:val="00104C27"/>
    <w:rsid w:val="00123B68"/>
    <w:rsid w:val="00124C09"/>
    <w:rsid w:val="00126F2E"/>
    <w:rsid w:val="001364BC"/>
    <w:rsid w:val="001521AE"/>
    <w:rsid w:val="00182CF9"/>
    <w:rsid w:val="001D5B8F"/>
    <w:rsid w:val="001E5FB4"/>
    <w:rsid w:val="0020039C"/>
    <w:rsid w:val="00202CA0"/>
    <w:rsid w:val="00212994"/>
    <w:rsid w:val="00216508"/>
    <w:rsid w:val="00217E76"/>
    <w:rsid w:val="00224888"/>
    <w:rsid w:val="00225B0D"/>
    <w:rsid w:val="00227073"/>
    <w:rsid w:val="00230582"/>
    <w:rsid w:val="00245681"/>
    <w:rsid w:val="00245A1F"/>
    <w:rsid w:val="00247C04"/>
    <w:rsid w:val="00252D68"/>
    <w:rsid w:val="00272929"/>
    <w:rsid w:val="00283B17"/>
    <w:rsid w:val="00290C74"/>
    <w:rsid w:val="002A2D3F"/>
    <w:rsid w:val="002E6B3B"/>
    <w:rsid w:val="00300F84"/>
    <w:rsid w:val="0030156A"/>
    <w:rsid w:val="00310B5E"/>
    <w:rsid w:val="00316F37"/>
    <w:rsid w:val="00344EB8"/>
    <w:rsid w:val="00353A1D"/>
    <w:rsid w:val="003A2853"/>
    <w:rsid w:val="003C583C"/>
    <w:rsid w:val="003F0078"/>
    <w:rsid w:val="003F6A77"/>
    <w:rsid w:val="0040390F"/>
    <w:rsid w:val="00434A7C"/>
    <w:rsid w:val="0045143A"/>
    <w:rsid w:val="0045635B"/>
    <w:rsid w:val="00495794"/>
    <w:rsid w:val="004A58F4"/>
    <w:rsid w:val="004B10AD"/>
    <w:rsid w:val="004C47ED"/>
    <w:rsid w:val="004D0A54"/>
    <w:rsid w:val="005004E4"/>
    <w:rsid w:val="0051315E"/>
    <w:rsid w:val="00515318"/>
    <w:rsid w:val="00517311"/>
    <w:rsid w:val="005305D5"/>
    <w:rsid w:val="00535F25"/>
    <w:rsid w:val="005371E3"/>
    <w:rsid w:val="005419C9"/>
    <w:rsid w:val="005651C9"/>
    <w:rsid w:val="00567276"/>
    <w:rsid w:val="005755E2"/>
    <w:rsid w:val="005A295E"/>
    <w:rsid w:val="005A5D62"/>
    <w:rsid w:val="005C3CF7"/>
    <w:rsid w:val="005D1879"/>
    <w:rsid w:val="005D79A3"/>
    <w:rsid w:val="005E4413"/>
    <w:rsid w:val="005E61DD"/>
    <w:rsid w:val="006023DF"/>
    <w:rsid w:val="00620DD7"/>
    <w:rsid w:val="00637880"/>
    <w:rsid w:val="006534C6"/>
    <w:rsid w:val="00657DE0"/>
    <w:rsid w:val="006643C8"/>
    <w:rsid w:val="00666486"/>
    <w:rsid w:val="00673008"/>
    <w:rsid w:val="00674336"/>
    <w:rsid w:val="006773FC"/>
    <w:rsid w:val="00692C06"/>
    <w:rsid w:val="006A6E9B"/>
    <w:rsid w:val="006C4C20"/>
    <w:rsid w:val="006D2EA4"/>
    <w:rsid w:val="00700385"/>
    <w:rsid w:val="00705F2C"/>
    <w:rsid w:val="00717E4C"/>
    <w:rsid w:val="00757B46"/>
    <w:rsid w:val="00763F4F"/>
    <w:rsid w:val="00775720"/>
    <w:rsid w:val="007B228D"/>
    <w:rsid w:val="007F0A38"/>
    <w:rsid w:val="007F1E31"/>
    <w:rsid w:val="007F2562"/>
    <w:rsid w:val="00811633"/>
    <w:rsid w:val="008167C6"/>
    <w:rsid w:val="00845715"/>
    <w:rsid w:val="008548BB"/>
    <w:rsid w:val="00861290"/>
    <w:rsid w:val="00872FC8"/>
    <w:rsid w:val="00885644"/>
    <w:rsid w:val="008B43F2"/>
    <w:rsid w:val="008C3257"/>
    <w:rsid w:val="008F0393"/>
    <w:rsid w:val="009115B1"/>
    <w:rsid w:val="009119CC"/>
    <w:rsid w:val="00912C8B"/>
    <w:rsid w:val="00931097"/>
    <w:rsid w:val="00941A02"/>
    <w:rsid w:val="009717E7"/>
    <w:rsid w:val="009B1402"/>
    <w:rsid w:val="009B5CC2"/>
    <w:rsid w:val="009C0CAD"/>
    <w:rsid w:val="009C3550"/>
    <w:rsid w:val="009E5FC8"/>
    <w:rsid w:val="009F7D9B"/>
    <w:rsid w:val="00A138D0"/>
    <w:rsid w:val="00A141AF"/>
    <w:rsid w:val="00A2044F"/>
    <w:rsid w:val="00A2790A"/>
    <w:rsid w:val="00A34806"/>
    <w:rsid w:val="00A4600A"/>
    <w:rsid w:val="00A57C04"/>
    <w:rsid w:val="00A61057"/>
    <w:rsid w:val="00A710E7"/>
    <w:rsid w:val="00A7170E"/>
    <w:rsid w:val="00A81026"/>
    <w:rsid w:val="00A83FA7"/>
    <w:rsid w:val="00A97EC0"/>
    <w:rsid w:val="00A97FDA"/>
    <w:rsid w:val="00AC66E6"/>
    <w:rsid w:val="00AE4E50"/>
    <w:rsid w:val="00B056E8"/>
    <w:rsid w:val="00B16B44"/>
    <w:rsid w:val="00B468A6"/>
    <w:rsid w:val="00B601F7"/>
    <w:rsid w:val="00B60FE4"/>
    <w:rsid w:val="00B87946"/>
    <w:rsid w:val="00B920BD"/>
    <w:rsid w:val="00BA13A4"/>
    <w:rsid w:val="00BA1AA1"/>
    <w:rsid w:val="00BA35DC"/>
    <w:rsid w:val="00BC5088"/>
    <w:rsid w:val="00BC5313"/>
    <w:rsid w:val="00BF6C37"/>
    <w:rsid w:val="00C20466"/>
    <w:rsid w:val="00C324A8"/>
    <w:rsid w:val="00C56E7A"/>
    <w:rsid w:val="00C57CB3"/>
    <w:rsid w:val="00C6280F"/>
    <w:rsid w:val="00CC47C6"/>
    <w:rsid w:val="00CD34AB"/>
    <w:rsid w:val="00CD537A"/>
    <w:rsid w:val="00CE5E47"/>
    <w:rsid w:val="00CF020F"/>
    <w:rsid w:val="00CF5930"/>
    <w:rsid w:val="00D05375"/>
    <w:rsid w:val="00D25313"/>
    <w:rsid w:val="00D53715"/>
    <w:rsid w:val="00D76E27"/>
    <w:rsid w:val="00DE2EBA"/>
    <w:rsid w:val="00DE483D"/>
    <w:rsid w:val="00E2253F"/>
    <w:rsid w:val="00E471F7"/>
    <w:rsid w:val="00E5155F"/>
    <w:rsid w:val="00E54FBE"/>
    <w:rsid w:val="00E901CA"/>
    <w:rsid w:val="00E940D7"/>
    <w:rsid w:val="00E976C1"/>
    <w:rsid w:val="00EC7B76"/>
    <w:rsid w:val="00F25DBA"/>
    <w:rsid w:val="00F61EFF"/>
    <w:rsid w:val="00F65C19"/>
    <w:rsid w:val="00F90ABC"/>
    <w:rsid w:val="00F97203"/>
    <w:rsid w:val="00FC63FD"/>
    <w:rsid w:val="00FD25D6"/>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36"/>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674336"/>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6508"/>
    <w:rPr>
      <w:rFonts w:ascii="Calibri" w:hAnsi="Calibr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083739"/>
    <w:pPr>
      <w:tabs>
        <w:tab w:val="clear" w:pos="1134"/>
        <w:tab w:val="clear" w:pos="1871"/>
        <w:tab w:val="clear" w:pos="2268"/>
        <w:tab w:val="left" w:pos="1361"/>
      </w:tabs>
    </w:pPr>
  </w:style>
  <w:style w:type="character" w:customStyle="1" w:styleId="ReasonsChar">
    <w:name w:val="Reasons Char"/>
    <w:basedOn w:val="DefaultParagraphFont"/>
    <w:link w:val="Reasons"/>
    <w:locked/>
    <w:rsid w:val="00083739"/>
    <w:rPr>
      <w:rFonts w:ascii="Calibri" w:hAnsi="Calibr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paragraph" w:customStyle="1" w:styleId="Style1">
    <w:name w:val="Style1"/>
    <w:basedOn w:val="Title1"/>
    <w:qFormat/>
    <w:rsid w:val="00E54FBE"/>
    <w:pPr>
      <w:framePr w:hSpace="180" w:wrap="around" w:hAnchor="margin" w:y="-675"/>
    </w:pPr>
    <w:rPr>
      <w:lang w:val="en-US"/>
    </w:rPr>
  </w:style>
  <w:style w:type="character" w:styleId="Hyperlink">
    <w:name w:val="Hyperlink"/>
    <w:basedOn w:val="DefaultParagraphFont"/>
    <w:rsid w:val="005A5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36"/>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674336"/>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6508"/>
    <w:rPr>
      <w:rFonts w:ascii="Calibri" w:hAnsi="Calibr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083739"/>
    <w:pPr>
      <w:tabs>
        <w:tab w:val="clear" w:pos="1134"/>
        <w:tab w:val="clear" w:pos="1871"/>
        <w:tab w:val="clear" w:pos="2268"/>
        <w:tab w:val="left" w:pos="1361"/>
      </w:tabs>
    </w:pPr>
  </w:style>
  <w:style w:type="character" w:customStyle="1" w:styleId="ReasonsChar">
    <w:name w:val="Reasons Char"/>
    <w:basedOn w:val="DefaultParagraphFont"/>
    <w:link w:val="Reasons"/>
    <w:locked/>
    <w:rsid w:val="00083739"/>
    <w:rPr>
      <w:rFonts w:ascii="Calibri" w:hAnsi="Calibr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paragraph" w:customStyle="1" w:styleId="Style1">
    <w:name w:val="Style1"/>
    <w:basedOn w:val="Title1"/>
    <w:qFormat/>
    <w:rsid w:val="00E54FBE"/>
    <w:pPr>
      <w:framePr w:hSpace="180" w:wrap="around" w:hAnchor="margin" w:y="-675"/>
    </w:pPr>
    <w:rPr>
      <w:lang w:val="en-US"/>
    </w:rPr>
  </w:style>
  <w:style w:type="character" w:styleId="Hyperlink">
    <w:name w:val="Hyperlink"/>
    <w:basedOn w:val="DefaultParagraphFont"/>
    <w:rsid w:val="005A5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65A4-D675-4A15-BA71-5051B8F8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PR_WCIT12</Template>
  <TotalTime>241</TotalTime>
  <Pages>16</Pages>
  <Words>2990</Words>
  <Characters>28548</Characters>
  <Application>Microsoft Office Word</Application>
  <DocSecurity>0</DocSecurity>
  <Lines>237</Lines>
  <Paragraphs>62</Paragraphs>
  <ScaleCrop>false</ScaleCrop>
  <HeadingPairs>
    <vt:vector size="2" baseType="variant">
      <vt:variant>
        <vt:lpstr>Title</vt:lpstr>
      </vt:variant>
      <vt:variant>
        <vt:i4>1</vt:i4>
      </vt:variant>
    </vt:vector>
  </HeadingPairs>
  <TitlesOfParts>
    <vt:vector size="1" baseType="lpstr">
      <vt:lpstr>S12-WCIT12-C-0018!!MSW-R</vt:lpstr>
    </vt:vector>
  </TitlesOfParts>
  <Manager>General Secretariat - Pool</Manager>
  <Company>International Telecommunication Union (ITU)</Company>
  <LinksUpToDate>false</LinksUpToDate>
  <CharactersWithSpaces>31476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S12-WCIT12-C-0018!!MSW-R</dc:title>
  <dc:subject>World Conference on International Telecommunications (WCIT)</dc:subject>
  <dc:creator>Documents Proposals Manager (DPM)</dc:creator>
  <cp:keywords>DPM_v5.3.2.6_prod</cp:keywords>
  <cp:lastModifiedBy>fedosova</cp:lastModifiedBy>
  <cp:revision>14</cp:revision>
  <cp:lastPrinted>2012-11-14T17:02:00Z</cp:lastPrinted>
  <dcterms:created xsi:type="dcterms:W3CDTF">2012-11-13T15:49:00Z</dcterms:created>
  <dcterms:modified xsi:type="dcterms:W3CDTF">2012-11-16T16:01:00Z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