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5B3450" w:rsidTr="0043796C">
        <w:trPr>
          <w:cantSplit/>
        </w:trPr>
        <w:tc>
          <w:tcPr>
            <w:tcW w:w="6911" w:type="dxa"/>
          </w:tcPr>
          <w:p w:rsidR="00BB1D82" w:rsidRPr="005B3450" w:rsidRDefault="00960D89" w:rsidP="00960D89">
            <w:pPr>
              <w:rPr>
                <w:b/>
                <w:bCs/>
                <w:position w:val="6"/>
                <w:szCs w:val="24"/>
                <w:lang w:val="fr-CH"/>
              </w:rPr>
            </w:pPr>
            <w:r w:rsidRPr="005B3450">
              <w:rPr>
                <w:b/>
                <w:bCs/>
                <w:sz w:val="28"/>
                <w:szCs w:val="28"/>
                <w:lang w:val="fr-CH"/>
              </w:rPr>
              <w:t>Conférence mondiale des télécommunications internationales (CMTI-12</w:t>
            </w:r>
            <w:proofErr w:type="gramStart"/>
            <w:r w:rsidRPr="005B3450">
              <w:rPr>
                <w:b/>
                <w:bCs/>
                <w:sz w:val="28"/>
                <w:szCs w:val="28"/>
                <w:lang w:val="fr-CH"/>
              </w:rPr>
              <w:t>)</w:t>
            </w:r>
            <w:proofErr w:type="gramEnd"/>
            <w:r w:rsidRPr="005B3450">
              <w:rPr>
                <w:b/>
                <w:bCs/>
                <w:sz w:val="28"/>
                <w:szCs w:val="28"/>
                <w:lang w:val="fr-CH"/>
              </w:rPr>
              <w:br/>
            </w:r>
            <w:r w:rsidR="009371EC" w:rsidRPr="005B3450">
              <w:rPr>
                <w:b/>
                <w:bCs/>
                <w:position w:val="6"/>
                <w:sz w:val="22"/>
                <w:szCs w:val="22"/>
                <w:lang w:val="fr-CH"/>
              </w:rPr>
              <w:t xml:space="preserve">Dubaï </w:t>
            </w:r>
            <w:r w:rsidRPr="005B3450">
              <w:rPr>
                <w:b/>
                <w:bCs/>
                <w:position w:val="6"/>
                <w:sz w:val="22"/>
                <w:szCs w:val="22"/>
                <w:lang w:val="fr-CH"/>
              </w:rPr>
              <w:t>, 3-14 décembre 2012</w:t>
            </w:r>
          </w:p>
        </w:tc>
        <w:tc>
          <w:tcPr>
            <w:tcW w:w="3120" w:type="dxa"/>
          </w:tcPr>
          <w:p w:rsidR="00BB1D82" w:rsidRPr="005B3450" w:rsidRDefault="00BB1D82" w:rsidP="00BB1D82">
            <w:pPr>
              <w:spacing w:before="0" w:line="240" w:lineRule="atLeast"/>
              <w:rPr>
                <w:rFonts w:cstheme="minorHAnsi"/>
                <w:lang w:val="fr-CH"/>
              </w:rPr>
            </w:pPr>
            <w:bookmarkStart w:id="0" w:name="ditulogo"/>
            <w:bookmarkEnd w:id="0"/>
            <w:r w:rsidRPr="005B3450">
              <w:rPr>
                <w:rFonts w:cstheme="minorHAnsi"/>
                <w:b/>
                <w:bCs/>
                <w:noProof/>
                <w:lang w:val="en-US" w:eastAsia="zh-CN"/>
              </w:rPr>
              <w:drawing>
                <wp:inline distT="0" distB="0" distL="0" distR="0" wp14:anchorId="3B572771" wp14:editId="1990DFF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5B3450" w:rsidTr="0043796C">
        <w:trPr>
          <w:cantSplit/>
        </w:trPr>
        <w:tc>
          <w:tcPr>
            <w:tcW w:w="6911" w:type="dxa"/>
            <w:tcBorders>
              <w:bottom w:val="single" w:sz="12" w:space="0" w:color="auto"/>
            </w:tcBorders>
          </w:tcPr>
          <w:p w:rsidR="00BB1D82" w:rsidRPr="005B3450" w:rsidRDefault="00BB1D82" w:rsidP="00BB1D82">
            <w:pPr>
              <w:spacing w:before="0" w:after="48" w:line="240" w:lineRule="atLeast"/>
              <w:rPr>
                <w:rFonts w:cstheme="minorHAnsi"/>
                <w:b/>
                <w:smallCaps/>
                <w:szCs w:val="24"/>
                <w:lang w:val="fr-CH"/>
              </w:rPr>
            </w:pPr>
            <w:bookmarkStart w:id="1" w:name="dhead"/>
          </w:p>
        </w:tc>
        <w:tc>
          <w:tcPr>
            <w:tcW w:w="3120" w:type="dxa"/>
            <w:tcBorders>
              <w:bottom w:val="single" w:sz="12" w:space="0" w:color="auto"/>
            </w:tcBorders>
          </w:tcPr>
          <w:p w:rsidR="00BB1D82" w:rsidRPr="005B3450" w:rsidRDefault="00BB1D82" w:rsidP="00BB1D82">
            <w:pPr>
              <w:spacing w:before="0" w:line="240" w:lineRule="atLeast"/>
              <w:rPr>
                <w:rFonts w:cstheme="minorHAnsi"/>
                <w:szCs w:val="24"/>
                <w:lang w:val="fr-CH"/>
              </w:rPr>
            </w:pPr>
          </w:p>
        </w:tc>
      </w:tr>
      <w:tr w:rsidR="00BB1D82" w:rsidRPr="005B3450" w:rsidTr="00BB1D82">
        <w:trPr>
          <w:cantSplit/>
        </w:trPr>
        <w:tc>
          <w:tcPr>
            <w:tcW w:w="6911" w:type="dxa"/>
            <w:tcBorders>
              <w:top w:val="single" w:sz="12" w:space="0" w:color="auto"/>
            </w:tcBorders>
          </w:tcPr>
          <w:p w:rsidR="00BB1D82" w:rsidRPr="005B3450" w:rsidRDefault="00BB1D82" w:rsidP="00BB1D82">
            <w:pPr>
              <w:spacing w:before="0" w:after="48" w:line="240" w:lineRule="atLeast"/>
              <w:rPr>
                <w:rFonts w:cstheme="minorHAnsi"/>
                <w:b/>
                <w:smallCaps/>
                <w:szCs w:val="24"/>
                <w:lang w:val="fr-CH"/>
              </w:rPr>
            </w:pPr>
          </w:p>
        </w:tc>
        <w:tc>
          <w:tcPr>
            <w:tcW w:w="3120" w:type="dxa"/>
            <w:tcBorders>
              <w:top w:val="single" w:sz="12" w:space="0" w:color="auto"/>
            </w:tcBorders>
          </w:tcPr>
          <w:p w:rsidR="00BB1D82" w:rsidRPr="005B3450" w:rsidRDefault="00BB1D82" w:rsidP="00BB1D82">
            <w:pPr>
              <w:spacing w:before="0" w:line="240" w:lineRule="atLeast"/>
              <w:rPr>
                <w:rFonts w:cstheme="minorHAnsi"/>
                <w:szCs w:val="24"/>
                <w:lang w:val="fr-CH"/>
              </w:rPr>
            </w:pPr>
          </w:p>
        </w:tc>
      </w:tr>
      <w:tr w:rsidR="00BB1D82" w:rsidRPr="005B3450" w:rsidTr="00BB1D82">
        <w:trPr>
          <w:cantSplit/>
        </w:trPr>
        <w:tc>
          <w:tcPr>
            <w:tcW w:w="6911" w:type="dxa"/>
          </w:tcPr>
          <w:p w:rsidR="00BB1D82" w:rsidRPr="005B3450" w:rsidRDefault="006D4724" w:rsidP="00A270DB">
            <w:pPr>
              <w:pStyle w:val="Committee"/>
              <w:framePr w:hSpace="0" w:wrap="auto" w:hAnchor="text" w:yAlign="inline"/>
              <w:rPr>
                <w:lang w:val="fr-CH"/>
              </w:rPr>
            </w:pPr>
            <w:r w:rsidRPr="005B3450">
              <w:rPr>
                <w:lang w:val="fr-CH"/>
              </w:rPr>
              <w:t>SÉANCE PLÉNIÈRE</w:t>
            </w:r>
          </w:p>
        </w:tc>
        <w:tc>
          <w:tcPr>
            <w:tcW w:w="3120" w:type="dxa"/>
          </w:tcPr>
          <w:p w:rsidR="00BB1D82" w:rsidRPr="005B3450" w:rsidRDefault="006D4724" w:rsidP="00BB1D82">
            <w:pPr>
              <w:spacing w:before="0" w:line="240" w:lineRule="atLeast"/>
              <w:rPr>
                <w:rFonts w:cstheme="minorHAnsi"/>
                <w:szCs w:val="24"/>
                <w:lang w:val="fr-CH"/>
              </w:rPr>
            </w:pPr>
            <w:r w:rsidRPr="005B3450">
              <w:rPr>
                <w:rFonts w:cstheme="minorHAnsi"/>
                <w:b/>
                <w:szCs w:val="24"/>
                <w:lang w:val="fr-CH"/>
              </w:rPr>
              <w:t>Document 18</w:t>
            </w:r>
            <w:r w:rsidR="00BB1D82" w:rsidRPr="005B3450">
              <w:rPr>
                <w:rFonts w:cstheme="minorHAnsi"/>
                <w:b/>
                <w:szCs w:val="24"/>
                <w:lang w:val="fr-CH"/>
              </w:rPr>
              <w:t>-</w:t>
            </w:r>
            <w:r w:rsidRPr="005B3450">
              <w:rPr>
                <w:rFonts w:cstheme="minorHAnsi"/>
                <w:b/>
                <w:szCs w:val="24"/>
                <w:lang w:val="fr-CH"/>
              </w:rPr>
              <w:t>F</w:t>
            </w:r>
          </w:p>
        </w:tc>
      </w:tr>
      <w:tr w:rsidR="00BB1D82" w:rsidRPr="005B3450" w:rsidTr="00BB1D82">
        <w:trPr>
          <w:cantSplit/>
        </w:trPr>
        <w:tc>
          <w:tcPr>
            <w:tcW w:w="6911" w:type="dxa"/>
          </w:tcPr>
          <w:p w:rsidR="00BB1D82" w:rsidRPr="005B3450" w:rsidRDefault="00BB1D82" w:rsidP="00BB1D82">
            <w:pPr>
              <w:spacing w:before="0" w:after="48" w:line="240" w:lineRule="atLeast"/>
              <w:rPr>
                <w:rFonts w:cstheme="minorHAnsi"/>
                <w:b/>
                <w:smallCaps/>
                <w:szCs w:val="24"/>
                <w:lang w:val="fr-CH"/>
              </w:rPr>
            </w:pPr>
          </w:p>
        </w:tc>
        <w:tc>
          <w:tcPr>
            <w:tcW w:w="3120" w:type="dxa"/>
          </w:tcPr>
          <w:p w:rsidR="00BB1D82" w:rsidRPr="005B3450" w:rsidRDefault="006D4724" w:rsidP="00BB1D82">
            <w:pPr>
              <w:spacing w:before="0" w:line="240" w:lineRule="atLeast"/>
              <w:rPr>
                <w:rFonts w:cstheme="minorHAnsi"/>
                <w:b/>
                <w:szCs w:val="24"/>
                <w:lang w:val="fr-CH"/>
              </w:rPr>
            </w:pPr>
            <w:r w:rsidRPr="005B3450">
              <w:rPr>
                <w:rFonts w:cstheme="minorHAnsi"/>
                <w:b/>
                <w:szCs w:val="24"/>
                <w:lang w:val="fr-CH"/>
              </w:rPr>
              <w:t>1</w:t>
            </w:r>
            <w:r w:rsidR="00FC2EAC" w:rsidRPr="005B3450">
              <w:rPr>
                <w:rFonts w:cstheme="minorHAnsi"/>
                <w:b/>
                <w:szCs w:val="24"/>
                <w:lang w:val="fr-CH"/>
              </w:rPr>
              <w:t>er</w:t>
            </w:r>
            <w:r w:rsidRPr="005B3450">
              <w:rPr>
                <w:rFonts w:cstheme="minorHAnsi"/>
                <w:b/>
                <w:szCs w:val="24"/>
                <w:lang w:val="fr-CH"/>
              </w:rPr>
              <w:t xml:space="preserve"> novembre 2012</w:t>
            </w:r>
          </w:p>
        </w:tc>
      </w:tr>
      <w:tr w:rsidR="00BB1D82" w:rsidRPr="005B3450" w:rsidTr="00BB1D82">
        <w:trPr>
          <w:cantSplit/>
        </w:trPr>
        <w:tc>
          <w:tcPr>
            <w:tcW w:w="6911" w:type="dxa"/>
          </w:tcPr>
          <w:p w:rsidR="00BB1D82" w:rsidRPr="005B3450" w:rsidRDefault="00BB1D82" w:rsidP="00BB1D82">
            <w:pPr>
              <w:spacing w:before="0" w:after="48" w:line="240" w:lineRule="atLeast"/>
              <w:rPr>
                <w:rFonts w:cstheme="minorHAnsi"/>
                <w:b/>
                <w:smallCaps/>
                <w:szCs w:val="24"/>
                <w:lang w:val="fr-CH"/>
              </w:rPr>
            </w:pPr>
          </w:p>
        </w:tc>
        <w:tc>
          <w:tcPr>
            <w:tcW w:w="3120" w:type="dxa"/>
          </w:tcPr>
          <w:p w:rsidR="00BB1D82" w:rsidRPr="005B3450" w:rsidRDefault="006D4724" w:rsidP="00BB1D82">
            <w:pPr>
              <w:spacing w:before="0" w:line="240" w:lineRule="atLeast"/>
              <w:rPr>
                <w:rFonts w:cstheme="minorHAnsi"/>
                <w:b/>
                <w:szCs w:val="24"/>
                <w:lang w:val="fr-CH"/>
              </w:rPr>
            </w:pPr>
            <w:r w:rsidRPr="005B3450">
              <w:rPr>
                <w:rFonts w:cstheme="minorHAnsi"/>
                <w:b/>
                <w:szCs w:val="24"/>
                <w:lang w:val="fr-CH"/>
              </w:rPr>
              <w:t>Original: anglais</w:t>
            </w:r>
          </w:p>
        </w:tc>
      </w:tr>
      <w:tr w:rsidR="00A37105" w:rsidRPr="005B3450" w:rsidTr="0043796C">
        <w:trPr>
          <w:cantSplit/>
        </w:trPr>
        <w:tc>
          <w:tcPr>
            <w:tcW w:w="10031" w:type="dxa"/>
            <w:gridSpan w:val="2"/>
          </w:tcPr>
          <w:p w:rsidR="00A37105" w:rsidRPr="005B3450" w:rsidRDefault="00A37105" w:rsidP="00BB1D82">
            <w:pPr>
              <w:spacing w:before="0" w:line="240" w:lineRule="atLeast"/>
              <w:rPr>
                <w:rFonts w:cstheme="minorHAnsi"/>
                <w:b/>
                <w:szCs w:val="24"/>
                <w:lang w:val="fr-CH"/>
              </w:rPr>
            </w:pPr>
          </w:p>
        </w:tc>
      </w:tr>
      <w:tr w:rsidR="00BB1D82" w:rsidRPr="005B3450" w:rsidTr="0043796C">
        <w:trPr>
          <w:cantSplit/>
        </w:trPr>
        <w:tc>
          <w:tcPr>
            <w:tcW w:w="10031" w:type="dxa"/>
            <w:gridSpan w:val="2"/>
          </w:tcPr>
          <w:p w:rsidR="00BB1D82" w:rsidRPr="005B3450" w:rsidRDefault="006D4724" w:rsidP="00417D98">
            <w:pPr>
              <w:pStyle w:val="Source"/>
              <w:rPr>
                <w:lang w:val="fr-CH"/>
              </w:rPr>
            </w:pPr>
            <w:bookmarkStart w:id="2" w:name="dsource" w:colFirst="0" w:colLast="0"/>
            <w:bookmarkEnd w:id="1"/>
            <w:r w:rsidRPr="005B3450">
              <w:rPr>
                <w:lang w:val="fr-CH"/>
              </w:rPr>
              <w:t>Brésil (République fédérative du)</w:t>
            </w:r>
          </w:p>
        </w:tc>
      </w:tr>
      <w:tr w:rsidR="00BB1D82" w:rsidRPr="005B3450" w:rsidTr="0043796C">
        <w:trPr>
          <w:cantSplit/>
        </w:trPr>
        <w:tc>
          <w:tcPr>
            <w:tcW w:w="10031" w:type="dxa"/>
            <w:gridSpan w:val="2"/>
          </w:tcPr>
          <w:p w:rsidR="00BB1D82" w:rsidRPr="005B3450" w:rsidRDefault="006D4724" w:rsidP="00417D98">
            <w:pPr>
              <w:pStyle w:val="Title1"/>
              <w:rPr>
                <w:lang w:val="fr-CH"/>
              </w:rPr>
            </w:pPr>
            <w:bookmarkStart w:id="3" w:name="dtitle1" w:colFirst="0" w:colLast="0"/>
            <w:bookmarkEnd w:id="2"/>
            <w:r w:rsidRPr="005B3450">
              <w:rPr>
                <w:lang w:val="fr-CH"/>
              </w:rPr>
              <w:t>PROPOSITIONS POUR LES TRAVAUX DE LA CONFéRENCE</w:t>
            </w:r>
          </w:p>
        </w:tc>
      </w:tr>
      <w:tr w:rsidR="00BB1D82" w:rsidRPr="005B3450" w:rsidTr="0043796C">
        <w:trPr>
          <w:cantSplit/>
        </w:trPr>
        <w:tc>
          <w:tcPr>
            <w:tcW w:w="10031" w:type="dxa"/>
            <w:gridSpan w:val="2"/>
          </w:tcPr>
          <w:p w:rsidR="00BB1D82" w:rsidRPr="005B3450" w:rsidRDefault="00BB1D82" w:rsidP="00417D98">
            <w:pPr>
              <w:pStyle w:val="Title2"/>
              <w:rPr>
                <w:lang w:val="fr-CH"/>
              </w:rPr>
            </w:pPr>
            <w:bookmarkStart w:id="4" w:name="dtitle2" w:colFirst="0" w:colLast="0"/>
            <w:bookmarkEnd w:id="3"/>
          </w:p>
        </w:tc>
      </w:tr>
      <w:tr w:rsidR="00BB1D82" w:rsidRPr="005B3450" w:rsidTr="0043796C">
        <w:trPr>
          <w:cantSplit/>
        </w:trPr>
        <w:tc>
          <w:tcPr>
            <w:tcW w:w="10031" w:type="dxa"/>
            <w:gridSpan w:val="2"/>
          </w:tcPr>
          <w:p w:rsidR="00BB1D82" w:rsidRPr="005B3450" w:rsidRDefault="00BB1D82" w:rsidP="00417D98">
            <w:pPr>
              <w:pStyle w:val="Agendaitem"/>
            </w:pPr>
            <w:bookmarkStart w:id="5" w:name="dtitle3" w:colFirst="0" w:colLast="0"/>
            <w:bookmarkEnd w:id="4"/>
          </w:p>
        </w:tc>
      </w:tr>
    </w:tbl>
    <w:bookmarkEnd w:id="5"/>
    <w:p w:rsidR="00BB74D0" w:rsidRPr="005B3450" w:rsidRDefault="001F6C6C" w:rsidP="00417D98">
      <w:pPr>
        <w:pStyle w:val="Proposal"/>
        <w:rPr>
          <w:lang w:val="fr-CH"/>
        </w:rPr>
      </w:pPr>
      <w:r w:rsidRPr="005B3450">
        <w:rPr>
          <w:b/>
          <w:u w:val="single"/>
          <w:lang w:val="fr-CH"/>
        </w:rPr>
        <w:t>NOC</w:t>
      </w:r>
      <w:r w:rsidRPr="005B3450">
        <w:rPr>
          <w:lang w:val="fr-CH"/>
        </w:rPr>
        <w:tab/>
        <w:t>B/18/1</w:t>
      </w:r>
    </w:p>
    <w:p w:rsidR="0043796C" w:rsidRPr="005B3450" w:rsidRDefault="001F6C6C" w:rsidP="00417D98">
      <w:pPr>
        <w:pStyle w:val="Volumetitle"/>
      </w:pPr>
      <w:r w:rsidRPr="005B3450">
        <w:t xml:space="preserve">RÈGLEMENT DES TÉLÉCOMMUNICATIONS </w:t>
      </w:r>
      <w:r w:rsidRPr="005B3450">
        <w:br/>
        <w:t>INTERNATIONALES</w:t>
      </w:r>
    </w:p>
    <w:p w:rsidR="00BB74D0" w:rsidRPr="005B3450" w:rsidRDefault="001F6C6C" w:rsidP="00417D98">
      <w:pPr>
        <w:pStyle w:val="Reasons"/>
        <w:rPr>
          <w:lang w:val="fr-CH"/>
        </w:rPr>
      </w:pPr>
      <w:r w:rsidRPr="005B3450">
        <w:rPr>
          <w:b/>
          <w:lang w:val="fr-CH"/>
        </w:rPr>
        <w:t>Motifs:</w:t>
      </w:r>
      <w:r w:rsidRPr="005B3450">
        <w:rPr>
          <w:lang w:val="fr-CH"/>
        </w:rPr>
        <w:tab/>
      </w:r>
      <w:r w:rsidR="002B3E96" w:rsidRPr="005B3450">
        <w:rPr>
          <w:lang w:val="fr-CH"/>
        </w:rPr>
        <w:t xml:space="preserve">Le titre de ce Règlement </w:t>
      </w:r>
      <w:r w:rsidR="00A52986" w:rsidRPr="005B3450">
        <w:rPr>
          <w:lang w:val="fr-CH"/>
        </w:rPr>
        <w:t>doit</w:t>
      </w:r>
      <w:r w:rsidR="002B3E96" w:rsidRPr="005B3450">
        <w:rPr>
          <w:lang w:val="fr-CH"/>
        </w:rPr>
        <w:t xml:space="preserve"> être le même que celui </w:t>
      </w:r>
      <w:r w:rsidR="00A52986" w:rsidRPr="005B3450">
        <w:rPr>
          <w:lang w:val="fr-CH"/>
        </w:rPr>
        <w:t>qui figure</w:t>
      </w:r>
      <w:r w:rsidR="002B3E96" w:rsidRPr="005B3450">
        <w:rPr>
          <w:lang w:val="fr-CH"/>
        </w:rPr>
        <w:t xml:space="preserve"> dans la Constitution de l'UIT.</w:t>
      </w:r>
    </w:p>
    <w:p w:rsidR="00BB74D0" w:rsidRPr="005B3450" w:rsidRDefault="001F6C6C" w:rsidP="00417D98">
      <w:pPr>
        <w:pStyle w:val="Proposal"/>
        <w:rPr>
          <w:lang w:val="fr-CH"/>
        </w:rPr>
      </w:pPr>
      <w:r w:rsidRPr="005B3450">
        <w:rPr>
          <w:b/>
          <w:u w:val="single"/>
          <w:lang w:val="fr-CH"/>
        </w:rPr>
        <w:t>NOC</w:t>
      </w:r>
      <w:r w:rsidRPr="005B3450">
        <w:rPr>
          <w:lang w:val="fr-CH"/>
        </w:rPr>
        <w:tab/>
        <w:t>B/18/2</w:t>
      </w:r>
    </w:p>
    <w:p w:rsidR="0043796C" w:rsidRPr="005B3450" w:rsidRDefault="001F6C6C" w:rsidP="00417D98">
      <w:pPr>
        <w:pStyle w:val="Section1"/>
        <w:rPr>
          <w:lang w:val="fr-CH"/>
        </w:rPr>
      </w:pPr>
      <w:r w:rsidRPr="005B3450">
        <w:rPr>
          <w:lang w:val="fr-CH"/>
        </w:rPr>
        <w:t>PRÉAMBULE</w:t>
      </w:r>
    </w:p>
    <w:p w:rsidR="00BB74D0" w:rsidRPr="005B3450" w:rsidRDefault="001F6C6C" w:rsidP="00FC2EAC">
      <w:pPr>
        <w:pStyle w:val="Reasons"/>
        <w:rPr>
          <w:lang w:val="fr-CH"/>
        </w:rPr>
      </w:pPr>
      <w:r w:rsidRPr="005B3450">
        <w:rPr>
          <w:b/>
          <w:lang w:val="fr-CH"/>
        </w:rPr>
        <w:t>Motifs:</w:t>
      </w:r>
      <w:r w:rsidRPr="005B3450">
        <w:rPr>
          <w:lang w:val="fr-CH"/>
        </w:rPr>
        <w:tab/>
      </w:r>
      <w:r w:rsidR="00FC2EAC" w:rsidRPr="005B3450">
        <w:rPr>
          <w:lang w:val="fr-CH"/>
        </w:rPr>
        <w:t xml:space="preserve">Conserver le </w:t>
      </w:r>
      <w:r w:rsidR="00552ED8" w:rsidRPr="005B3450">
        <w:rPr>
          <w:lang w:val="fr-CH"/>
        </w:rPr>
        <w:t xml:space="preserve">titre </w:t>
      </w:r>
      <w:r w:rsidR="00C27F94" w:rsidRPr="005B3450">
        <w:rPr>
          <w:lang w:val="fr-CH"/>
        </w:rPr>
        <w:t>de la déclaration liminaire</w:t>
      </w:r>
      <w:r w:rsidR="00552ED8" w:rsidRPr="005B3450">
        <w:rPr>
          <w:lang w:val="fr-CH"/>
        </w:rPr>
        <w:t xml:space="preserve"> du RTI.</w:t>
      </w:r>
    </w:p>
    <w:p w:rsidR="0043796C" w:rsidRPr="005B3450" w:rsidRDefault="001F6C6C" w:rsidP="00417D98">
      <w:pPr>
        <w:pStyle w:val="Section1"/>
        <w:rPr>
          <w:lang w:val="fr-CH"/>
        </w:rPr>
      </w:pPr>
      <w:r w:rsidRPr="005B3450">
        <w:rPr>
          <w:lang w:val="fr-CH"/>
        </w:rPr>
        <w:t>PRÉAMBULE</w:t>
      </w:r>
    </w:p>
    <w:p w:rsidR="00BB74D0" w:rsidRPr="005B3450" w:rsidRDefault="001F6C6C" w:rsidP="00417D98">
      <w:pPr>
        <w:pStyle w:val="Proposal"/>
        <w:rPr>
          <w:lang w:val="fr-CH"/>
        </w:rPr>
      </w:pPr>
      <w:r w:rsidRPr="005B3450">
        <w:rPr>
          <w:b/>
          <w:lang w:val="fr-CH"/>
        </w:rPr>
        <w:t>MOD</w:t>
      </w:r>
      <w:r w:rsidRPr="005B3450">
        <w:rPr>
          <w:lang w:val="fr-CH"/>
        </w:rPr>
        <w:tab/>
        <w:t>B/18/3</w:t>
      </w:r>
      <w:r w:rsidRPr="005B3450">
        <w:rPr>
          <w:b/>
          <w:vanish/>
          <w:color w:val="7F7F7F" w:themeColor="text1" w:themeTint="80"/>
          <w:vertAlign w:val="superscript"/>
          <w:lang w:val="fr-CH"/>
        </w:rPr>
        <w:t>#10897</w:t>
      </w:r>
    </w:p>
    <w:p w:rsidR="0043796C" w:rsidRPr="005B3450" w:rsidRDefault="001F6C6C" w:rsidP="00FC2EAC">
      <w:pPr>
        <w:rPr>
          <w:lang w:val="fr-CH"/>
        </w:rPr>
      </w:pPr>
      <w:r w:rsidRPr="005B3450">
        <w:rPr>
          <w:rStyle w:val="Artdef"/>
          <w:lang w:val="fr-CH"/>
        </w:rPr>
        <w:t>1</w:t>
      </w:r>
      <w:r w:rsidRPr="005B3450">
        <w:rPr>
          <w:lang w:val="fr-CH"/>
        </w:rPr>
        <w:tab/>
        <w:t xml:space="preserve">Le droit souverain de réglementer ses télécommunications étant pleinement reconnu à chaque </w:t>
      </w:r>
      <w:del w:id="6" w:author="Author">
        <w:r w:rsidRPr="005B3450" w:rsidDel="00562369">
          <w:rPr>
            <w:lang w:val="fr-CH"/>
          </w:rPr>
          <w:delText>pays</w:delText>
        </w:r>
      </w:del>
      <w:ins w:id="7" w:author="Author">
        <w:r w:rsidRPr="005B3450">
          <w:rPr>
            <w:lang w:val="fr-CH"/>
          </w:rPr>
          <w:t>Etat</w:t>
        </w:r>
      </w:ins>
      <w:r w:rsidRPr="005B3450">
        <w:rPr>
          <w:lang w:val="fr-CH"/>
        </w:rPr>
        <w:t xml:space="preserve">, les dispositions contenues dans le présent Règlement </w:t>
      </w:r>
      <w:ins w:id="8" w:author="Author">
        <w:r w:rsidRPr="005B3450">
          <w:rPr>
            <w:lang w:val="fr-CH"/>
          </w:rPr>
          <w:t>des télécommunications internationales (ci-après désigné "le Règlement")</w:t>
        </w:r>
      </w:ins>
      <w:r w:rsidRPr="005B3450">
        <w:rPr>
          <w:lang w:val="fr-CH"/>
        </w:rPr>
        <w:t xml:space="preserve"> complètent </w:t>
      </w:r>
      <w:ins w:id="9" w:author="Author">
        <w:r w:rsidRPr="005B3450">
          <w:rPr>
            <w:lang w:val="fr-CH"/>
          </w:rPr>
          <w:t xml:space="preserve">la Constitution et </w:t>
        </w:r>
      </w:ins>
      <w:r w:rsidRPr="005B3450">
        <w:rPr>
          <w:lang w:val="fr-CH"/>
        </w:rPr>
        <w:t xml:space="preserve">la Convention </w:t>
      </w:r>
      <w:ins w:id="10" w:author="Author">
        <w:r w:rsidRPr="005B3450">
          <w:rPr>
            <w:lang w:val="fr-CH"/>
          </w:rPr>
          <w:t xml:space="preserve">de l'Union </w:t>
        </w:r>
      </w:ins>
      <w:r w:rsidRPr="005B3450">
        <w:rPr>
          <w:lang w:val="fr-CH"/>
        </w:rPr>
        <w:t xml:space="preserve">internationale des télécommunications, dans le but d'atteindre les objectifs de l'Union </w:t>
      </w:r>
      <w:del w:id="11" w:author="boideron" w:date="2012-11-08T08:42:00Z">
        <w:r w:rsidRPr="005B3450" w:rsidDel="003C0004">
          <w:rPr>
            <w:lang w:val="fr-CH"/>
          </w:rPr>
          <w:delText xml:space="preserve">internationale des télécommunications </w:delText>
        </w:r>
      </w:del>
      <w:r w:rsidRPr="005B3450">
        <w:rPr>
          <w:lang w:val="fr-CH"/>
        </w:rPr>
        <w:t>en favorisant le développement des services de télécommunication et l'amélioration de leur exploitation,</w:t>
      </w:r>
      <w:del w:id="12" w:author="boideron" w:date="2012-11-08T09:08:00Z">
        <w:r w:rsidRPr="005B3450" w:rsidDel="00FF48E5">
          <w:rPr>
            <w:lang w:val="fr-CH"/>
          </w:rPr>
          <w:delText xml:space="preserve"> tout en permettant le développement harmonieux des moyens utilisés pour les télécommunications à l'échelle mondiale</w:delText>
        </w:r>
      </w:del>
      <w:ins w:id="13" w:author="boideron" w:date="2012-11-08T09:08:00Z">
        <w:r w:rsidR="00FF48E5" w:rsidRPr="005B3450">
          <w:rPr>
            <w:lang w:val="fr-CH"/>
          </w:rPr>
          <w:t xml:space="preserve"> et en facilitant ainsi </w:t>
        </w:r>
      </w:ins>
      <w:ins w:id="14" w:author="boideron" w:date="2012-11-08T09:09:00Z">
        <w:r w:rsidR="00FF48E5" w:rsidRPr="005B3450">
          <w:rPr>
            <w:lang w:val="fr-CH"/>
          </w:rPr>
          <w:t>les relations pacifique</w:t>
        </w:r>
        <w:r w:rsidR="006E724F" w:rsidRPr="005B3450">
          <w:rPr>
            <w:lang w:val="fr-CH"/>
          </w:rPr>
          <w:t>s,</w:t>
        </w:r>
        <w:r w:rsidR="00FF48E5" w:rsidRPr="005B3450">
          <w:rPr>
            <w:rFonts w:asciiTheme="minorHAnsi" w:hAnsiTheme="minorHAnsi"/>
            <w:lang w:val="fr-CH"/>
            <w:rPrChange w:id="15" w:author="boideron" w:date="2012-11-08T09:09:00Z">
              <w:rPr>
                <w:rFonts w:ascii="Segoe UI" w:hAnsi="Segoe UI" w:cs="Segoe UI"/>
                <w:color w:val="000000"/>
                <w:sz w:val="20"/>
              </w:rPr>
            </w:rPrChange>
          </w:rPr>
          <w:t xml:space="preserve"> la coopération internationale entre les peuples </w:t>
        </w:r>
      </w:ins>
      <w:ins w:id="16" w:author="Delaroque, Marceline" w:date="2012-11-20T11:26:00Z">
        <w:r w:rsidR="00FC2EAC" w:rsidRPr="005B3450">
          <w:rPr>
            <w:rFonts w:asciiTheme="minorHAnsi" w:hAnsiTheme="minorHAnsi"/>
            <w:lang w:val="fr-CH"/>
          </w:rPr>
          <w:t xml:space="preserve">et </w:t>
        </w:r>
      </w:ins>
      <w:ins w:id="17" w:author="boideron" w:date="2012-11-08T09:09:00Z">
        <w:r w:rsidR="00FF48E5" w:rsidRPr="005B3450">
          <w:rPr>
            <w:rFonts w:asciiTheme="minorHAnsi" w:hAnsiTheme="minorHAnsi"/>
            <w:lang w:val="fr-CH"/>
            <w:rPrChange w:id="18" w:author="boideron" w:date="2012-11-08T09:09:00Z">
              <w:rPr>
                <w:rFonts w:ascii="Segoe UI" w:hAnsi="Segoe UI" w:cs="Segoe UI"/>
                <w:color w:val="000000"/>
                <w:sz w:val="20"/>
              </w:rPr>
            </w:rPrChange>
          </w:rPr>
          <w:t xml:space="preserve">le </w:t>
        </w:r>
      </w:ins>
      <w:ins w:id="19" w:author="boideron" w:date="2012-11-08T09:11:00Z">
        <w:r w:rsidR="006E724F" w:rsidRPr="005B3450">
          <w:rPr>
            <w:lang w:val="fr-CH"/>
          </w:rPr>
          <w:t>progrès</w:t>
        </w:r>
      </w:ins>
      <w:ins w:id="20" w:author="boideron" w:date="2012-11-08T09:09:00Z">
        <w:r w:rsidR="00FF48E5" w:rsidRPr="005B3450">
          <w:rPr>
            <w:rFonts w:asciiTheme="minorHAnsi" w:hAnsiTheme="minorHAnsi"/>
            <w:lang w:val="fr-CH"/>
            <w:rPrChange w:id="21" w:author="boideron" w:date="2012-11-08T09:09:00Z">
              <w:rPr>
                <w:rFonts w:ascii="Segoe UI" w:hAnsi="Segoe UI" w:cs="Segoe UI"/>
                <w:color w:val="000000"/>
                <w:sz w:val="20"/>
              </w:rPr>
            </w:rPrChange>
          </w:rPr>
          <w:t xml:space="preserve"> économique et social</w:t>
        </w:r>
      </w:ins>
      <w:ins w:id="22" w:author="boideron" w:date="2012-11-08T09:13:00Z">
        <w:r w:rsidR="00C43FD5" w:rsidRPr="005B3450">
          <w:rPr>
            <w:lang w:val="fr-CH"/>
          </w:rPr>
          <w:t>, et en</w:t>
        </w:r>
        <w:r w:rsidR="00516650" w:rsidRPr="005B3450">
          <w:rPr>
            <w:lang w:val="fr-CH"/>
          </w:rPr>
          <w:t xml:space="preserve"> </w:t>
        </w:r>
      </w:ins>
      <w:ins w:id="23" w:author="boideron" w:date="2012-11-15T14:08:00Z">
        <w:r w:rsidR="00BE230B" w:rsidRPr="005B3450">
          <w:rPr>
            <w:lang w:val="fr-CH"/>
          </w:rPr>
          <w:t>gén</w:t>
        </w:r>
        <w:r w:rsidR="005408D1" w:rsidRPr="005B3450">
          <w:rPr>
            <w:lang w:val="fr-CH"/>
          </w:rPr>
          <w:t>éralisant le plus possible l</w:t>
        </w:r>
      </w:ins>
      <w:ins w:id="24" w:author="boideron" w:date="2012-11-15T14:09:00Z">
        <w:r w:rsidR="005408D1" w:rsidRPr="005B3450">
          <w:rPr>
            <w:lang w:val="fr-CH"/>
          </w:rPr>
          <w:t>'</w:t>
        </w:r>
      </w:ins>
      <w:ins w:id="25" w:author="boideron" w:date="2012-11-15T14:08:00Z">
        <w:r w:rsidR="00BE230B" w:rsidRPr="005B3450">
          <w:rPr>
            <w:lang w:val="fr-CH"/>
          </w:rPr>
          <w:t xml:space="preserve">utilisation </w:t>
        </w:r>
      </w:ins>
      <w:ins w:id="26" w:author="boideron" w:date="2012-11-15T14:09:00Z">
        <w:r w:rsidR="005408D1" w:rsidRPr="005B3450">
          <w:rPr>
            <w:lang w:val="fr-CH"/>
          </w:rPr>
          <w:t xml:space="preserve">de ces services </w:t>
        </w:r>
      </w:ins>
      <w:ins w:id="27" w:author="boideron" w:date="2012-11-15T14:08:00Z">
        <w:r w:rsidR="00BE230B" w:rsidRPr="005B3450">
          <w:rPr>
            <w:lang w:val="fr-CH"/>
          </w:rPr>
          <w:t>par le</w:t>
        </w:r>
      </w:ins>
      <w:ins w:id="28" w:author="boideron" w:date="2012-11-08T09:13:00Z">
        <w:r w:rsidR="00516650" w:rsidRPr="005B3450">
          <w:rPr>
            <w:lang w:val="fr-CH"/>
          </w:rPr>
          <w:t xml:space="preserve"> public</w:t>
        </w:r>
      </w:ins>
      <w:r w:rsidRPr="005B3450">
        <w:rPr>
          <w:lang w:val="fr-CH"/>
        </w:rPr>
        <w:t>.</w:t>
      </w:r>
    </w:p>
    <w:p w:rsidR="00BB74D0" w:rsidRPr="005B3450" w:rsidRDefault="001F6C6C" w:rsidP="00417D98">
      <w:pPr>
        <w:pStyle w:val="Reasons"/>
        <w:rPr>
          <w:lang w:val="fr-CH"/>
        </w:rPr>
      </w:pPr>
      <w:r w:rsidRPr="005B3450">
        <w:rPr>
          <w:b/>
          <w:lang w:val="fr-CH"/>
        </w:rPr>
        <w:lastRenderedPageBreak/>
        <w:t>Motifs:</w:t>
      </w:r>
      <w:r w:rsidRPr="005B3450">
        <w:rPr>
          <w:lang w:val="fr-CH"/>
        </w:rPr>
        <w:tab/>
      </w:r>
      <w:r w:rsidR="005F1754" w:rsidRPr="005B3450">
        <w:rPr>
          <w:lang w:val="fr-CH"/>
        </w:rPr>
        <w:t>M</w:t>
      </w:r>
      <w:r w:rsidR="00F5121E" w:rsidRPr="005B3450">
        <w:rPr>
          <w:lang w:val="fr-CH"/>
        </w:rPr>
        <w:t xml:space="preserve">ises à jour </w:t>
      </w:r>
      <w:r w:rsidR="005F1754" w:rsidRPr="005B3450">
        <w:rPr>
          <w:lang w:val="fr-CH"/>
        </w:rPr>
        <w:t>d</w:t>
      </w:r>
      <w:r w:rsidR="00593E07" w:rsidRPr="005B3450">
        <w:rPr>
          <w:lang w:val="fr-CH"/>
        </w:rPr>
        <w:t>u</w:t>
      </w:r>
      <w:r w:rsidR="00397AC5" w:rsidRPr="005B3450">
        <w:rPr>
          <w:lang w:val="fr-CH"/>
        </w:rPr>
        <w:t xml:space="preserve"> texte sur la base du Préambule </w:t>
      </w:r>
      <w:r w:rsidR="00897BF3" w:rsidRPr="005B3450">
        <w:rPr>
          <w:lang w:val="fr-CH"/>
        </w:rPr>
        <w:t xml:space="preserve">actuel </w:t>
      </w:r>
      <w:r w:rsidR="00397AC5" w:rsidRPr="005B3450">
        <w:rPr>
          <w:lang w:val="fr-CH"/>
        </w:rPr>
        <w:t xml:space="preserve">de la </w:t>
      </w:r>
      <w:r w:rsidR="005B3450" w:rsidRPr="005B3450">
        <w:rPr>
          <w:lang w:val="fr-CH"/>
        </w:rPr>
        <w:t>Constitution</w:t>
      </w:r>
      <w:r w:rsidR="00397AC5" w:rsidRPr="005B3450">
        <w:rPr>
          <w:lang w:val="fr-CH"/>
        </w:rPr>
        <w:t xml:space="preserve"> de l'UIT, tout en conservant la portée </w:t>
      </w:r>
      <w:r w:rsidR="00277B6F" w:rsidRPr="005B3450">
        <w:rPr>
          <w:lang w:val="fr-CH"/>
        </w:rPr>
        <w:t xml:space="preserve">précise </w:t>
      </w:r>
      <w:r w:rsidR="00397AC5" w:rsidRPr="005B3450">
        <w:rPr>
          <w:lang w:val="fr-CH"/>
        </w:rPr>
        <w:t>du RTI.</w:t>
      </w:r>
    </w:p>
    <w:p w:rsidR="00BB74D0" w:rsidRPr="005B3450" w:rsidRDefault="001F6C6C" w:rsidP="00417D98">
      <w:pPr>
        <w:pStyle w:val="Proposal"/>
        <w:rPr>
          <w:lang w:val="fr-CH"/>
        </w:rPr>
      </w:pPr>
      <w:r w:rsidRPr="005B3450">
        <w:rPr>
          <w:b/>
          <w:u w:val="single"/>
          <w:lang w:val="fr-CH"/>
        </w:rPr>
        <w:t>NOC</w:t>
      </w:r>
      <w:r w:rsidRPr="005B3450">
        <w:rPr>
          <w:lang w:val="fr-CH"/>
        </w:rPr>
        <w:tab/>
        <w:t>B/18/4</w:t>
      </w:r>
    </w:p>
    <w:p w:rsidR="0043796C" w:rsidRPr="005B3450" w:rsidRDefault="001F6C6C" w:rsidP="00417D98">
      <w:pPr>
        <w:pStyle w:val="ArtNo"/>
        <w:rPr>
          <w:lang w:val="fr-CH"/>
        </w:rPr>
      </w:pPr>
      <w:r w:rsidRPr="005B3450">
        <w:rPr>
          <w:lang w:val="fr-CH"/>
        </w:rPr>
        <w:t>Article 1</w:t>
      </w:r>
    </w:p>
    <w:p w:rsidR="0043796C" w:rsidRPr="005B3450" w:rsidRDefault="001F6C6C" w:rsidP="00417D98">
      <w:pPr>
        <w:pStyle w:val="Arttitle"/>
        <w:rPr>
          <w:lang w:val="fr-CH"/>
        </w:rPr>
      </w:pPr>
      <w:r w:rsidRPr="005B3450">
        <w:rPr>
          <w:lang w:val="fr-CH"/>
        </w:rPr>
        <w:t>Objet et portée du Règlement</w:t>
      </w:r>
    </w:p>
    <w:p w:rsidR="00BB74D0" w:rsidRPr="005B3450" w:rsidRDefault="001F6C6C" w:rsidP="00FC2EAC">
      <w:pPr>
        <w:pStyle w:val="Reasons"/>
        <w:rPr>
          <w:lang w:val="fr-CH"/>
        </w:rPr>
      </w:pPr>
      <w:r w:rsidRPr="005B3450">
        <w:rPr>
          <w:b/>
          <w:lang w:val="fr-CH"/>
        </w:rPr>
        <w:t>Motifs:</w:t>
      </w:r>
      <w:r w:rsidRPr="005B3450">
        <w:rPr>
          <w:lang w:val="fr-CH"/>
        </w:rPr>
        <w:tab/>
      </w:r>
      <w:r w:rsidR="00FC2EAC" w:rsidRPr="005B3450">
        <w:rPr>
          <w:lang w:val="fr-CH"/>
        </w:rPr>
        <w:t>Conserver l</w:t>
      </w:r>
      <w:r w:rsidR="00FC0E7A" w:rsidRPr="005B3450">
        <w:rPr>
          <w:lang w:val="fr-CH"/>
        </w:rPr>
        <w:t>e titre de l'Article 1 du RTI.</w:t>
      </w:r>
    </w:p>
    <w:p w:rsidR="00BB74D0" w:rsidRPr="005B3450" w:rsidRDefault="001F6C6C" w:rsidP="00417D98">
      <w:pPr>
        <w:pStyle w:val="Proposal"/>
        <w:rPr>
          <w:lang w:val="fr-CH"/>
        </w:rPr>
      </w:pPr>
      <w:r w:rsidRPr="005B3450">
        <w:rPr>
          <w:b/>
          <w:lang w:val="fr-CH"/>
        </w:rPr>
        <w:t>MOD</w:t>
      </w:r>
      <w:r w:rsidRPr="005B3450">
        <w:rPr>
          <w:lang w:val="fr-CH"/>
        </w:rPr>
        <w:tab/>
        <w:t>B/18/5</w:t>
      </w:r>
      <w:r w:rsidRPr="005B3450">
        <w:rPr>
          <w:b/>
          <w:vanish/>
          <w:color w:val="7F7F7F" w:themeColor="text1" w:themeTint="80"/>
          <w:vertAlign w:val="superscript"/>
          <w:lang w:val="fr-CH"/>
        </w:rPr>
        <w:t>#10899</w:t>
      </w:r>
    </w:p>
    <w:p w:rsidR="0043796C" w:rsidRPr="005B3450" w:rsidRDefault="001F6C6C" w:rsidP="00417D98">
      <w:pPr>
        <w:rPr>
          <w:lang w:val="fr-CH"/>
        </w:rPr>
      </w:pPr>
      <w:r w:rsidRPr="005B3450">
        <w:rPr>
          <w:rStyle w:val="Artdef"/>
          <w:lang w:val="fr-CH"/>
        </w:rPr>
        <w:t>2</w:t>
      </w:r>
      <w:r w:rsidRPr="005B3450">
        <w:rPr>
          <w:lang w:val="fr-CH"/>
        </w:rPr>
        <w:tab/>
        <w:t>1.1</w:t>
      </w:r>
      <w:r w:rsidRPr="005B3450">
        <w:rPr>
          <w:lang w:val="fr-CH"/>
        </w:rPr>
        <w:tab/>
      </w:r>
      <w:r w:rsidRPr="005B3450">
        <w:rPr>
          <w:i/>
          <w:iCs/>
          <w:lang w:val="fr-CH"/>
        </w:rPr>
        <w:t>a)</w:t>
      </w:r>
      <w:r w:rsidRPr="005B3450">
        <w:rPr>
          <w:lang w:val="fr-CH"/>
        </w:rPr>
        <w:tab/>
        <w:t>Le présent Règlement établit les principes généraux qui se rapportent à la fourniture et à l'exploitation des services internationaux de télécommunication offerts au public ainsi qu'aux moyens sous</w:t>
      </w:r>
      <w:r w:rsidRPr="005B3450">
        <w:rPr>
          <w:lang w:val="fr-CH"/>
        </w:rPr>
        <w:noBreakHyphen/>
        <w:t>jacents de transport internationaux pour les télécommunications utilisés pour fournir ces services.</w:t>
      </w:r>
      <w:del w:id="29" w:author="Author">
        <w:r w:rsidRPr="005B3450" w:rsidDel="00B716A6">
          <w:rPr>
            <w:lang w:val="fr-CH"/>
          </w:rPr>
          <w:delText xml:space="preserve"> </w:delText>
        </w:r>
        <w:r w:rsidRPr="005B3450" w:rsidDel="00CB487F">
          <w:rPr>
            <w:lang w:val="fr-CH"/>
          </w:rPr>
          <w:delText>Il fixe aussi les règles applicables aux administrations</w:delText>
        </w:r>
        <w:r w:rsidRPr="005B3450" w:rsidDel="002C4503">
          <w:rPr>
            <w:rStyle w:val="FootnoteReference"/>
            <w:lang w:val="fr-CH"/>
          </w:rPr>
          <w:footnoteReference w:customMarkFollows="1" w:id="1"/>
          <w:delText>*</w:delText>
        </w:r>
        <w:r w:rsidRPr="005B3450" w:rsidDel="00CB487F">
          <w:rPr>
            <w:lang w:val="fr-CH"/>
          </w:rPr>
          <w:delText>.</w:delText>
        </w:r>
      </w:del>
    </w:p>
    <w:p w:rsidR="00BB74D0" w:rsidRPr="005B3450" w:rsidRDefault="001F6C6C" w:rsidP="00417D98">
      <w:pPr>
        <w:pStyle w:val="Reasons"/>
        <w:rPr>
          <w:lang w:val="fr-CH"/>
        </w:rPr>
      </w:pPr>
      <w:r w:rsidRPr="005B3450">
        <w:rPr>
          <w:b/>
          <w:lang w:val="fr-CH"/>
        </w:rPr>
        <w:t>Motifs:</w:t>
      </w:r>
      <w:r w:rsidRPr="005B3450">
        <w:rPr>
          <w:lang w:val="fr-CH"/>
        </w:rPr>
        <w:tab/>
      </w:r>
      <w:r w:rsidR="00EB234C" w:rsidRPr="005B3450">
        <w:rPr>
          <w:lang w:val="fr-CH"/>
        </w:rPr>
        <w:t>Le nouveau RTI sera contraignant pour les Etats Membres.</w:t>
      </w:r>
    </w:p>
    <w:p w:rsidR="00BB74D0" w:rsidRPr="005B3450" w:rsidRDefault="001F6C6C" w:rsidP="00417D98">
      <w:pPr>
        <w:pStyle w:val="Proposal"/>
        <w:rPr>
          <w:lang w:val="fr-CH"/>
        </w:rPr>
      </w:pPr>
      <w:r w:rsidRPr="005B3450">
        <w:rPr>
          <w:b/>
          <w:lang w:val="fr-CH"/>
        </w:rPr>
        <w:t>MOD</w:t>
      </w:r>
      <w:r w:rsidRPr="005B3450">
        <w:rPr>
          <w:lang w:val="fr-CH"/>
        </w:rPr>
        <w:tab/>
        <w:t>B/18/6</w:t>
      </w:r>
      <w:r w:rsidRPr="005B3450">
        <w:rPr>
          <w:b/>
          <w:vanish/>
          <w:color w:val="7F7F7F" w:themeColor="text1" w:themeTint="80"/>
          <w:vertAlign w:val="superscript"/>
          <w:lang w:val="fr-CH"/>
        </w:rPr>
        <w:t>#10903</w:t>
      </w:r>
    </w:p>
    <w:p w:rsidR="0043796C" w:rsidRPr="005B3450" w:rsidRDefault="001F6C6C" w:rsidP="00417D98">
      <w:pPr>
        <w:rPr>
          <w:lang w:val="fr-CH"/>
        </w:rPr>
      </w:pPr>
      <w:r w:rsidRPr="005B3450">
        <w:rPr>
          <w:rStyle w:val="Artdef"/>
          <w:lang w:val="fr-CH"/>
        </w:rPr>
        <w:t>3</w:t>
      </w:r>
      <w:r w:rsidRPr="005B3450">
        <w:rPr>
          <w:lang w:val="fr-CH"/>
        </w:rPr>
        <w:tab/>
      </w:r>
      <w:r w:rsidRPr="005B3450">
        <w:rPr>
          <w:lang w:val="fr-CH"/>
        </w:rPr>
        <w:tab/>
      </w:r>
      <w:r w:rsidRPr="005B3450">
        <w:rPr>
          <w:i/>
          <w:iCs/>
          <w:lang w:val="fr-CH"/>
          <w:rPrChange w:id="32" w:author="Author" w:date="2012-10-16T10:07:00Z">
            <w:rPr>
              <w:rFonts w:cstheme="minorHAnsi"/>
            </w:rPr>
          </w:rPrChange>
        </w:rPr>
        <w:t>b)</w:t>
      </w:r>
      <w:r w:rsidRPr="005B3450">
        <w:rPr>
          <w:lang w:val="fr-CH"/>
        </w:rPr>
        <w:tab/>
        <w:t xml:space="preserve">Le présent Règlement reconnaît aux </w:t>
      </w:r>
      <w:ins w:id="33" w:author="Author">
        <w:r w:rsidRPr="005B3450">
          <w:rPr>
            <w:lang w:val="fr-CH"/>
          </w:rPr>
          <w:t xml:space="preserve">Etats </w:t>
        </w:r>
      </w:ins>
      <w:r w:rsidRPr="005B3450">
        <w:rPr>
          <w:lang w:val="fr-CH"/>
        </w:rPr>
        <w:t>Membres</w:t>
      </w:r>
      <w:del w:id="34" w:author="Author">
        <w:r w:rsidRPr="005B3450" w:rsidDel="000F7069">
          <w:rPr>
            <w:lang w:val="fr-CH"/>
          </w:rPr>
          <w:delText>, dans l'Article 9,</w:delText>
        </w:r>
      </w:del>
      <w:r w:rsidRPr="005B3450">
        <w:rPr>
          <w:lang w:val="fr-CH"/>
        </w:rPr>
        <w:t xml:space="preserve"> le droit de permettre la conclusion d'arrangements particuliers</w:t>
      </w:r>
      <w:ins w:id="35" w:author="Author">
        <w:r w:rsidRPr="005B3450">
          <w:rPr>
            <w:lang w:val="fr-CH"/>
          </w:rPr>
          <w:t>, conformément à l'Article 9</w:t>
        </w:r>
      </w:ins>
      <w:r w:rsidRPr="005B3450">
        <w:rPr>
          <w:lang w:val="fr-CH"/>
        </w:rPr>
        <w:t>.</w:t>
      </w:r>
    </w:p>
    <w:p w:rsidR="00BB74D0" w:rsidRPr="005B3450" w:rsidRDefault="001F6C6C" w:rsidP="00417D98">
      <w:pPr>
        <w:pStyle w:val="Reasons"/>
        <w:rPr>
          <w:lang w:val="fr-CH"/>
        </w:rPr>
      </w:pPr>
      <w:r w:rsidRPr="005B3450">
        <w:rPr>
          <w:b/>
          <w:lang w:val="fr-CH"/>
        </w:rPr>
        <w:t>Motifs:</w:t>
      </w:r>
      <w:r w:rsidRPr="005B3450">
        <w:rPr>
          <w:lang w:val="fr-CH"/>
        </w:rPr>
        <w:tab/>
      </w:r>
      <w:r w:rsidR="00630713" w:rsidRPr="005B3450">
        <w:rPr>
          <w:lang w:val="fr-CH"/>
        </w:rPr>
        <w:t>Mises à jour et amélioration du</w:t>
      </w:r>
      <w:r w:rsidR="00037F28" w:rsidRPr="005B3450">
        <w:rPr>
          <w:lang w:val="fr-CH"/>
        </w:rPr>
        <w:t xml:space="preserve"> texte.</w:t>
      </w:r>
    </w:p>
    <w:p w:rsidR="00BB74D0" w:rsidRPr="005B3450" w:rsidRDefault="001F6C6C" w:rsidP="00417D98">
      <w:pPr>
        <w:pStyle w:val="Proposal"/>
        <w:rPr>
          <w:lang w:val="fr-CH"/>
        </w:rPr>
      </w:pPr>
      <w:r w:rsidRPr="005B3450">
        <w:rPr>
          <w:b/>
          <w:lang w:val="fr-CH"/>
        </w:rPr>
        <w:t>SUP</w:t>
      </w:r>
      <w:r w:rsidRPr="005B3450">
        <w:rPr>
          <w:lang w:val="fr-CH"/>
        </w:rPr>
        <w:tab/>
        <w:t>B/18/7</w:t>
      </w:r>
    </w:p>
    <w:p w:rsidR="0043796C" w:rsidRPr="005B3450" w:rsidRDefault="001F6C6C" w:rsidP="00417D98">
      <w:pPr>
        <w:rPr>
          <w:lang w:val="fr-CH"/>
        </w:rPr>
      </w:pPr>
      <w:r w:rsidRPr="005B3450">
        <w:rPr>
          <w:rStyle w:val="Artdef"/>
          <w:lang w:val="fr-CH"/>
        </w:rPr>
        <w:t>4</w:t>
      </w:r>
      <w:r w:rsidRPr="005B3450">
        <w:rPr>
          <w:lang w:val="fr-CH"/>
        </w:rPr>
        <w:tab/>
      </w:r>
      <w:del w:id="36" w:author="Geneux, Aude" w:date="2012-11-07T14:44:00Z">
        <w:r w:rsidRPr="005B3450" w:rsidDel="005D406D">
          <w:rPr>
            <w:lang w:val="fr-CH"/>
          </w:rPr>
          <w:delText>1.2</w:delText>
        </w:r>
        <w:r w:rsidRPr="005B3450" w:rsidDel="005D406D">
          <w:rPr>
            <w:lang w:val="fr-CH"/>
          </w:rPr>
          <w:tab/>
          <w:delText>Dans le présent Règlement, le terme "public" désigne la population, y compris les organes gouvernementaux et les personnes morales.</w:delText>
        </w:r>
      </w:del>
    </w:p>
    <w:p w:rsidR="00853E8F" w:rsidRPr="005B3450" w:rsidRDefault="001F6C6C" w:rsidP="00FC2EAC">
      <w:pPr>
        <w:pStyle w:val="Reasons"/>
        <w:rPr>
          <w:lang w:val="fr-CH"/>
        </w:rPr>
      </w:pPr>
      <w:r w:rsidRPr="005B3450">
        <w:rPr>
          <w:b/>
          <w:lang w:val="fr-CH"/>
        </w:rPr>
        <w:t>Motifs:</w:t>
      </w:r>
      <w:r w:rsidRPr="005B3450">
        <w:rPr>
          <w:lang w:val="fr-CH"/>
        </w:rPr>
        <w:tab/>
      </w:r>
      <w:r w:rsidR="000D6F6A" w:rsidRPr="005B3450">
        <w:rPr>
          <w:lang w:val="fr-CH"/>
        </w:rPr>
        <w:t>Cette dé</w:t>
      </w:r>
      <w:r w:rsidR="00853E8F" w:rsidRPr="005B3450">
        <w:rPr>
          <w:lang w:val="fr-CH"/>
        </w:rPr>
        <w:t xml:space="preserve">finition du terme "public" est </w:t>
      </w:r>
      <w:r w:rsidR="00166DCD" w:rsidRPr="005B3450">
        <w:rPr>
          <w:lang w:val="fr-CH"/>
        </w:rPr>
        <w:t>obsolète</w:t>
      </w:r>
      <w:r w:rsidR="00FC2EAC" w:rsidRPr="005B3450">
        <w:rPr>
          <w:lang w:val="fr-CH"/>
        </w:rPr>
        <w:t xml:space="preserve">, car elle </w:t>
      </w:r>
      <w:r w:rsidR="00166DCD" w:rsidRPr="005B3450">
        <w:rPr>
          <w:lang w:val="fr-CH"/>
        </w:rPr>
        <w:t xml:space="preserve">ne tient pas compte du secteur privé, qui est </w:t>
      </w:r>
      <w:r w:rsidR="004F20A0" w:rsidRPr="005B3450">
        <w:rPr>
          <w:lang w:val="fr-CH"/>
        </w:rPr>
        <w:t xml:space="preserve">pourtant </w:t>
      </w:r>
      <w:r w:rsidR="00166DCD" w:rsidRPr="005B3450">
        <w:rPr>
          <w:lang w:val="fr-CH"/>
        </w:rPr>
        <w:t>un acteur essentiel du marché des</w:t>
      </w:r>
      <w:r w:rsidR="004F20A0" w:rsidRPr="005B3450">
        <w:rPr>
          <w:lang w:val="fr-CH"/>
        </w:rPr>
        <w:t xml:space="preserve"> télécommunications actuel</w:t>
      </w:r>
      <w:r w:rsidR="00166DCD" w:rsidRPr="005B3450">
        <w:rPr>
          <w:lang w:val="fr-CH"/>
        </w:rPr>
        <w:t xml:space="preserve"> privatisé. </w:t>
      </w:r>
      <w:r w:rsidR="00AF380D" w:rsidRPr="005B3450">
        <w:rPr>
          <w:lang w:val="fr-CH"/>
        </w:rPr>
        <w:t xml:space="preserve">En outre, il n'est pas nécessaire </w:t>
      </w:r>
      <w:r w:rsidR="00FC2EAC" w:rsidRPr="005B3450">
        <w:rPr>
          <w:lang w:val="fr-CH"/>
        </w:rPr>
        <w:t xml:space="preserve">de donner </w:t>
      </w:r>
      <w:r w:rsidR="00430163" w:rsidRPr="005B3450">
        <w:rPr>
          <w:lang w:val="fr-CH"/>
        </w:rPr>
        <w:t>une définition particulière du</w:t>
      </w:r>
      <w:r w:rsidR="00AF380D" w:rsidRPr="005B3450">
        <w:rPr>
          <w:lang w:val="fr-CH"/>
        </w:rPr>
        <w:t xml:space="preserve"> terme "public" dans le contexte du RTI, la définition </w:t>
      </w:r>
      <w:r w:rsidR="004F20A0" w:rsidRPr="005B3450">
        <w:rPr>
          <w:lang w:val="fr-CH"/>
        </w:rPr>
        <w:t>qu'en donne</w:t>
      </w:r>
      <w:r w:rsidR="003D48E9" w:rsidRPr="005B3450">
        <w:rPr>
          <w:lang w:val="fr-CH"/>
        </w:rPr>
        <w:t xml:space="preserve"> le</w:t>
      </w:r>
      <w:r w:rsidR="00AF380D" w:rsidRPr="005B3450">
        <w:rPr>
          <w:lang w:val="fr-CH"/>
        </w:rPr>
        <w:t xml:space="preserve"> dictionnaire </w:t>
      </w:r>
      <w:r w:rsidR="00430163" w:rsidRPr="005B3450">
        <w:rPr>
          <w:lang w:val="fr-CH"/>
        </w:rPr>
        <w:t>étant</w:t>
      </w:r>
      <w:r w:rsidR="00AF380D" w:rsidRPr="005B3450">
        <w:rPr>
          <w:lang w:val="fr-CH"/>
        </w:rPr>
        <w:t xml:space="preserve"> </w:t>
      </w:r>
      <w:proofErr w:type="gramStart"/>
      <w:r w:rsidR="00AF380D" w:rsidRPr="005B3450">
        <w:rPr>
          <w:lang w:val="fr-CH"/>
        </w:rPr>
        <w:t>adaptée</w:t>
      </w:r>
      <w:proofErr w:type="gramEnd"/>
      <w:r w:rsidR="00AF380D" w:rsidRPr="005B3450">
        <w:rPr>
          <w:lang w:val="fr-CH"/>
        </w:rPr>
        <w:t xml:space="preserve"> à l'objet du RTI.</w:t>
      </w:r>
    </w:p>
    <w:p w:rsidR="00BB74D0" w:rsidRPr="005B3450" w:rsidRDefault="001F6C6C" w:rsidP="00417D98">
      <w:pPr>
        <w:pStyle w:val="Proposal"/>
        <w:rPr>
          <w:lang w:val="fr-CH"/>
        </w:rPr>
      </w:pPr>
      <w:r w:rsidRPr="005B3450">
        <w:rPr>
          <w:b/>
          <w:lang w:val="fr-CH"/>
        </w:rPr>
        <w:t>MOD</w:t>
      </w:r>
      <w:r w:rsidRPr="005B3450">
        <w:rPr>
          <w:lang w:val="fr-CH"/>
        </w:rPr>
        <w:tab/>
        <w:t>B/18/8</w:t>
      </w:r>
    </w:p>
    <w:p w:rsidR="0043796C" w:rsidRPr="005B3450" w:rsidRDefault="001F6C6C" w:rsidP="00417D98">
      <w:pPr>
        <w:rPr>
          <w:lang w:val="fr-CH"/>
        </w:rPr>
      </w:pPr>
      <w:r w:rsidRPr="005B3450">
        <w:rPr>
          <w:rStyle w:val="Artdef"/>
          <w:lang w:val="fr-CH"/>
        </w:rPr>
        <w:t>5</w:t>
      </w:r>
      <w:r w:rsidRPr="005B3450">
        <w:rPr>
          <w:lang w:val="fr-CH"/>
        </w:rPr>
        <w:tab/>
        <w:t>1.3</w:t>
      </w:r>
      <w:r w:rsidRPr="005B3450">
        <w:rPr>
          <w:lang w:val="fr-CH"/>
        </w:rPr>
        <w:tab/>
        <w:t xml:space="preserve">Le présent Règlement est établi dans le but de faciliter l'interconnexion et les possibilités d'interfonctionnement à l'échelle mondiale des </w:t>
      </w:r>
      <w:del w:id="37" w:author="boideron" w:date="2012-11-08T09:44:00Z">
        <w:r w:rsidRPr="005B3450" w:rsidDel="00AD28F9">
          <w:rPr>
            <w:lang w:val="fr-CH"/>
          </w:rPr>
          <w:delText xml:space="preserve">moyens </w:delText>
        </w:r>
      </w:del>
      <w:ins w:id="38" w:author="boideron" w:date="2012-11-08T09:44:00Z">
        <w:r w:rsidR="00AD28F9" w:rsidRPr="005B3450">
          <w:rPr>
            <w:lang w:val="fr-CH"/>
          </w:rPr>
          <w:t xml:space="preserve">réseaux et services </w:t>
        </w:r>
      </w:ins>
      <w:r w:rsidRPr="005B3450">
        <w:rPr>
          <w:lang w:val="fr-CH"/>
        </w:rPr>
        <w:t xml:space="preserve">de télécommunication et de favoriser le développement harmonieux </w:t>
      </w:r>
      <w:del w:id="39" w:author="boideron" w:date="2012-11-08T09:45:00Z">
        <w:r w:rsidRPr="005B3450" w:rsidDel="005237F5">
          <w:rPr>
            <w:lang w:val="fr-CH"/>
          </w:rPr>
          <w:delText xml:space="preserve">des moyens techniques </w:delText>
        </w:r>
      </w:del>
      <w:r w:rsidRPr="005B3450">
        <w:rPr>
          <w:lang w:val="fr-CH"/>
        </w:rPr>
        <w:t xml:space="preserve">et </w:t>
      </w:r>
      <w:del w:id="40" w:author="boideron" w:date="2012-11-08T09:45:00Z">
        <w:r w:rsidRPr="005B3450" w:rsidDel="005237F5">
          <w:rPr>
            <w:lang w:val="fr-CH"/>
          </w:rPr>
          <w:delText xml:space="preserve">leur </w:delText>
        </w:r>
      </w:del>
      <w:ins w:id="41" w:author="boideron" w:date="2012-11-08T09:45:00Z">
        <w:r w:rsidR="005237F5" w:rsidRPr="005B3450">
          <w:rPr>
            <w:lang w:val="fr-CH"/>
          </w:rPr>
          <w:t>l'</w:t>
        </w:r>
      </w:ins>
      <w:r w:rsidRPr="005B3450">
        <w:rPr>
          <w:lang w:val="fr-CH"/>
        </w:rPr>
        <w:t>exploitation efficace </w:t>
      </w:r>
      <w:ins w:id="42" w:author="boideron" w:date="2012-11-08T09:45:00Z">
        <w:r w:rsidR="005237F5" w:rsidRPr="005B3450">
          <w:rPr>
            <w:lang w:val="fr-CH"/>
          </w:rPr>
          <w:t xml:space="preserve">des services internationaux de télécommunication, </w:t>
        </w:r>
      </w:ins>
      <w:r w:rsidRPr="005B3450">
        <w:rPr>
          <w:lang w:val="fr-CH"/>
        </w:rPr>
        <w:t xml:space="preserve">ainsi que </w:t>
      </w:r>
      <w:del w:id="43" w:author="boideron" w:date="2012-11-08T09:46:00Z">
        <w:r w:rsidRPr="005B3450" w:rsidDel="005237F5">
          <w:rPr>
            <w:lang w:val="fr-CH"/>
          </w:rPr>
          <w:delText>l'</w:delText>
        </w:r>
      </w:del>
      <w:ins w:id="44" w:author="boideron" w:date="2012-11-08T09:46:00Z">
        <w:r w:rsidR="005237F5" w:rsidRPr="005B3450">
          <w:rPr>
            <w:lang w:val="fr-CH"/>
          </w:rPr>
          <w:t xml:space="preserve">leur </w:t>
        </w:r>
      </w:ins>
      <w:r w:rsidRPr="005B3450">
        <w:rPr>
          <w:lang w:val="fr-CH"/>
        </w:rPr>
        <w:t xml:space="preserve">efficacité, </w:t>
      </w:r>
      <w:del w:id="45" w:author="boideron" w:date="2012-11-08T09:46:00Z">
        <w:r w:rsidRPr="005B3450" w:rsidDel="005237F5">
          <w:rPr>
            <w:lang w:val="fr-CH"/>
          </w:rPr>
          <w:delText xml:space="preserve">l'utilité </w:delText>
        </w:r>
      </w:del>
      <w:ins w:id="46" w:author="boideron" w:date="2012-11-08T09:46:00Z">
        <w:r w:rsidR="005237F5" w:rsidRPr="005B3450">
          <w:rPr>
            <w:lang w:val="fr-CH"/>
          </w:rPr>
          <w:t xml:space="preserve">leur utilité </w:t>
        </w:r>
      </w:ins>
      <w:r w:rsidRPr="005B3450">
        <w:rPr>
          <w:lang w:val="fr-CH"/>
        </w:rPr>
        <w:t xml:space="preserve">et </w:t>
      </w:r>
      <w:del w:id="47" w:author="boideron" w:date="2012-11-08T09:46:00Z">
        <w:r w:rsidRPr="005B3450" w:rsidDel="005237F5">
          <w:rPr>
            <w:lang w:val="fr-CH"/>
          </w:rPr>
          <w:delText>la</w:delText>
        </w:r>
      </w:del>
      <w:ins w:id="48" w:author="boideron" w:date="2012-11-08T09:46:00Z">
        <w:r w:rsidR="005237F5" w:rsidRPr="005B3450">
          <w:rPr>
            <w:lang w:val="fr-CH"/>
          </w:rPr>
          <w:t>leur</w:t>
        </w:r>
      </w:ins>
      <w:r w:rsidRPr="005B3450">
        <w:rPr>
          <w:lang w:val="fr-CH"/>
        </w:rPr>
        <w:t xml:space="preserve"> disponibilité</w:t>
      </w:r>
      <w:del w:id="49" w:author="boideron" w:date="2012-11-08T09:49:00Z">
        <w:r w:rsidR="00157E0C" w:rsidRPr="005B3450" w:rsidDel="00157E0C">
          <w:rPr>
            <w:lang w:val="fr-CH"/>
          </w:rPr>
          <w:delText xml:space="preserve"> </w:delText>
        </w:r>
      </w:del>
      <w:del w:id="50" w:author="boideron" w:date="2012-11-08T09:46:00Z">
        <w:r w:rsidRPr="005B3450" w:rsidDel="0021084D">
          <w:rPr>
            <w:lang w:val="fr-CH"/>
          </w:rPr>
          <w:delText>pour le public</w:delText>
        </w:r>
        <w:r w:rsidRPr="005B3450" w:rsidDel="005237F5">
          <w:rPr>
            <w:lang w:val="fr-CH"/>
          </w:rPr>
          <w:delText xml:space="preserve"> de services internationaux de télécommunication</w:delText>
        </w:r>
      </w:del>
      <w:r w:rsidRPr="005B3450">
        <w:rPr>
          <w:lang w:val="fr-CH"/>
        </w:rPr>
        <w:t>.</w:t>
      </w:r>
    </w:p>
    <w:p w:rsidR="00157E0C" w:rsidRPr="005B3450" w:rsidRDefault="001F6C6C" w:rsidP="00417D98">
      <w:pPr>
        <w:pStyle w:val="Reasons"/>
        <w:rPr>
          <w:lang w:val="fr-CH"/>
        </w:rPr>
      </w:pPr>
      <w:r w:rsidRPr="00FB642B">
        <w:rPr>
          <w:b/>
          <w:lang w:val="fr-CH"/>
        </w:rPr>
        <w:t>Motifs:</w:t>
      </w:r>
      <w:r w:rsidRPr="00FB642B">
        <w:rPr>
          <w:lang w:val="fr-CH"/>
        </w:rPr>
        <w:tab/>
      </w:r>
      <w:r w:rsidR="00AB6079" w:rsidRPr="005B3450">
        <w:rPr>
          <w:lang w:val="fr-CH"/>
        </w:rPr>
        <w:t xml:space="preserve">Le principal objet du RTI n'est pas de sauvegarder les moyens de télécommunication, mais </w:t>
      </w:r>
      <w:r w:rsidR="00DC0D67" w:rsidRPr="005B3450">
        <w:rPr>
          <w:lang w:val="fr-CH"/>
        </w:rPr>
        <w:t xml:space="preserve">d'assurer l'interconnexion et l'interopérabilité des réseaux et services de télécommunication à l'échelle mondiale. Par ailleurs, si l'objectif premier </w:t>
      </w:r>
      <w:r w:rsidR="00BF1FB5" w:rsidRPr="005B3450">
        <w:rPr>
          <w:lang w:val="fr-CH"/>
        </w:rPr>
        <w:t xml:space="preserve">de </w:t>
      </w:r>
      <w:r w:rsidR="001C4396" w:rsidRPr="005B3450">
        <w:rPr>
          <w:lang w:val="fr-CH"/>
        </w:rPr>
        <w:t>la disposition</w:t>
      </w:r>
      <w:r w:rsidR="00BF1FB5" w:rsidRPr="005B3450">
        <w:rPr>
          <w:lang w:val="fr-CH"/>
        </w:rPr>
        <w:t xml:space="preserve"> 1.3 est atteint, il n'est</w:t>
      </w:r>
      <w:r w:rsidR="00516C84" w:rsidRPr="005B3450">
        <w:rPr>
          <w:lang w:val="fr-CH"/>
        </w:rPr>
        <w:t xml:space="preserve"> pas nécessaire de mentionner son</w:t>
      </w:r>
      <w:r w:rsidR="00BF1FB5" w:rsidRPr="005B3450">
        <w:rPr>
          <w:lang w:val="fr-CH"/>
        </w:rPr>
        <w:t xml:space="preserve"> public cible.</w:t>
      </w:r>
    </w:p>
    <w:p w:rsidR="00BB74D0" w:rsidRPr="005B3450" w:rsidRDefault="001F6C6C" w:rsidP="00417D98">
      <w:pPr>
        <w:pStyle w:val="Proposal"/>
        <w:rPr>
          <w:lang w:val="fr-CH"/>
        </w:rPr>
      </w:pPr>
      <w:r w:rsidRPr="005B3450">
        <w:rPr>
          <w:b/>
          <w:lang w:val="fr-CH"/>
        </w:rPr>
        <w:lastRenderedPageBreak/>
        <w:t>MOD</w:t>
      </w:r>
      <w:r w:rsidRPr="005B3450">
        <w:rPr>
          <w:lang w:val="fr-CH"/>
        </w:rPr>
        <w:tab/>
        <w:t>B/18/9</w:t>
      </w:r>
    </w:p>
    <w:p w:rsidR="0043796C" w:rsidRPr="005B3450" w:rsidRDefault="001F6C6C" w:rsidP="00FC2EAC">
      <w:pPr>
        <w:rPr>
          <w:lang w:val="fr-CH"/>
        </w:rPr>
      </w:pPr>
      <w:r w:rsidRPr="005B3450">
        <w:rPr>
          <w:rStyle w:val="Artdef"/>
          <w:lang w:val="fr-CH"/>
        </w:rPr>
        <w:t>7</w:t>
      </w:r>
      <w:r w:rsidRPr="005B3450">
        <w:rPr>
          <w:lang w:val="fr-CH"/>
        </w:rPr>
        <w:tab/>
        <w:t>1.5</w:t>
      </w:r>
      <w:r w:rsidRPr="005B3450">
        <w:rPr>
          <w:lang w:val="fr-CH"/>
        </w:rPr>
        <w:tab/>
      </w:r>
      <w:del w:id="51" w:author="boideron" w:date="2012-11-08T10:05:00Z">
        <w:r w:rsidRPr="005B3450" w:rsidDel="001E2328">
          <w:rPr>
            <w:lang w:val="fr-CH"/>
          </w:rPr>
          <w:delText>Dans le cadre du présent Règlement, l</w:delText>
        </w:r>
      </w:del>
      <w:ins w:id="52" w:author="boideron" w:date="2012-11-08T10:05:00Z">
        <w:r w:rsidR="001E2328" w:rsidRPr="005B3450">
          <w:rPr>
            <w:lang w:val="fr-CH"/>
          </w:rPr>
          <w:t>L</w:t>
        </w:r>
      </w:ins>
      <w:r w:rsidRPr="005B3450">
        <w:rPr>
          <w:lang w:val="fr-CH"/>
        </w:rPr>
        <w:t>a fourniture et l'exploitation des services internationaux de télécommunication dans chaque relation dépendent d'accords mutuels entre</w:t>
      </w:r>
      <w:del w:id="53" w:author="boideron" w:date="2012-11-08T10:06:00Z">
        <w:r w:rsidRPr="005B3450" w:rsidDel="001E2328">
          <w:rPr>
            <w:lang w:val="fr-CH"/>
          </w:rPr>
          <w:delText xml:space="preserve"> administrations*</w:delText>
        </w:r>
      </w:del>
      <w:ins w:id="54" w:author="boideron" w:date="2012-11-16T08:22:00Z">
        <w:r w:rsidR="000D6F6A" w:rsidRPr="005B3450">
          <w:rPr>
            <w:lang w:val="fr-CH"/>
          </w:rPr>
          <w:t xml:space="preserve"> </w:t>
        </w:r>
      </w:ins>
      <w:ins w:id="55" w:author="boideron" w:date="2012-11-08T10:06:00Z">
        <w:r w:rsidR="00005B23" w:rsidRPr="005B3450">
          <w:rPr>
            <w:lang w:val="fr-CH"/>
          </w:rPr>
          <w:t xml:space="preserve">les parties concernées, </w:t>
        </w:r>
      </w:ins>
      <w:ins w:id="56" w:author="Delaroque, Marceline" w:date="2012-11-20T11:27:00Z">
        <w:r w:rsidR="00FC2EAC" w:rsidRPr="005B3450">
          <w:rPr>
            <w:lang w:val="fr-CH"/>
          </w:rPr>
          <w:t xml:space="preserve">dans le respect du </w:t>
        </w:r>
      </w:ins>
      <w:ins w:id="57" w:author="boideron" w:date="2012-11-08T10:06:00Z">
        <w:r w:rsidR="00005B23" w:rsidRPr="005B3450">
          <w:rPr>
            <w:lang w:val="fr-CH"/>
          </w:rPr>
          <w:t xml:space="preserve">cadre </w:t>
        </w:r>
      </w:ins>
      <w:ins w:id="58" w:author="boideron" w:date="2012-11-08T10:40:00Z">
        <w:r w:rsidR="004502E5" w:rsidRPr="005B3450">
          <w:rPr>
            <w:lang w:val="fr-CH"/>
          </w:rPr>
          <w:t>du</w:t>
        </w:r>
      </w:ins>
      <w:ins w:id="59" w:author="boideron" w:date="2012-11-08T10:06:00Z">
        <w:r w:rsidR="00005B23" w:rsidRPr="005B3450">
          <w:rPr>
            <w:lang w:val="fr-CH"/>
          </w:rPr>
          <w:t xml:space="preserve"> présent Règlement</w:t>
        </w:r>
      </w:ins>
      <w:r w:rsidRPr="005B3450">
        <w:rPr>
          <w:lang w:val="fr-CH"/>
        </w:rPr>
        <w:t>.</w:t>
      </w:r>
    </w:p>
    <w:p w:rsidR="00920144" w:rsidRPr="005B3450" w:rsidRDefault="001F6C6C" w:rsidP="00417D98">
      <w:pPr>
        <w:pStyle w:val="Reasons"/>
        <w:rPr>
          <w:lang w:val="fr-CH"/>
        </w:rPr>
      </w:pPr>
      <w:r w:rsidRPr="005B3450">
        <w:rPr>
          <w:b/>
          <w:lang w:val="fr-CH"/>
          <w:rPrChange w:id="60" w:author="boideron" w:date="2012-11-08T10:40:00Z">
            <w:rPr>
              <w:b/>
            </w:rPr>
          </w:rPrChange>
        </w:rPr>
        <w:t>Motifs:</w:t>
      </w:r>
      <w:r w:rsidRPr="005B3450">
        <w:rPr>
          <w:lang w:val="fr-CH"/>
          <w:rPrChange w:id="61" w:author="boideron" w:date="2012-11-08T10:40:00Z">
            <w:rPr/>
          </w:rPrChange>
        </w:rPr>
        <w:tab/>
      </w:r>
      <w:r w:rsidR="00C93643" w:rsidRPr="005B3450">
        <w:rPr>
          <w:lang w:val="fr-CH"/>
        </w:rPr>
        <w:t>M</w:t>
      </w:r>
      <w:r w:rsidR="004502E5" w:rsidRPr="005B3450">
        <w:rPr>
          <w:lang w:val="fr-CH"/>
        </w:rPr>
        <w:t xml:space="preserve">ise à jour d'ordre rédactionnel, </w:t>
      </w:r>
      <w:r w:rsidR="0098504D" w:rsidRPr="005B3450">
        <w:rPr>
          <w:lang w:val="fr-CH"/>
        </w:rPr>
        <w:t>avec le remplacement du</w:t>
      </w:r>
      <w:r w:rsidR="004502E5" w:rsidRPr="005B3450">
        <w:rPr>
          <w:lang w:val="fr-CH"/>
        </w:rPr>
        <w:t xml:space="preserve"> terme "administrations" par celui de "parties concernées"</w:t>
      </w:r>
      <w:r w:rsidR="00920144" w:rsidRPr="005B3450">
        <w:rPr>
          <w:lang w:val="fr-CH"/>
        </w:rPr>
        <w:t xml:space="preserve">, et </w:t>
      </w:r>
      <w:r w:rsidR="00C93643" w:rsidRPr="005B3450">
        <w:rPr>
          <w:lang w:val="fr-CH"/>
        </w:rPr>
        <w:t>modification du</w:t>
      </w:r>
      <w:r w:rsidR="00920144" w:rsidRPr="005B3450">
        <w:rPr>
          <w:lang w:val="fr-CH"/>
        </w:rPr>
        <w:t xml:space="preserve"> libellé pour améliorer le texte.</w:t>
      </w:r>
    </w:p>
    <w:p w:rsidR="00BB74D0" w:rsidRPr="005B3450" w:rsidRDefault="001F6C6C" w:rsidP="00417D98">
      <w:pPr>
        <w:pStyle w:val="Proposal"/>
        <w:rPr>
          <w:lang w:val="fr-CH"/>
        </w:rPr>
      </w:pPr>
      <w:r w:rsidRPr="005B3450">
        <w:rPr>
          <w:b/>
          <w:lang w:val="fr-CH"/>
        </w:rPr>
        <w:t>MOD</w:t>
      </w:r>
      <w:r w:rsidRPr="005B3450">
        <w:rPr>
          <w:lang w:val="fr-CH"/>
        </w:rPr>
        <w:tab/>
        <w:t>B/18/10</w:t>
      </w:r>
      <w:r w:rsidRPr="005B3450">
        <w:rPr>
          <w:b/>
          <w:vanish/>
          <w:color w:val="7F7F7F" w:themeColor="text1" w:themeTint="80"/>
          <w:vertAlign w:val="superscript"/>
          <w:lang w:val="fr-CH"/>
        </w:rPr>
        <w:t>#10924</w:t>
      </w:r>
    </w:p>
    <w:p w:rsidR="0043796C" w:rsidRPr="005B3450" w:rsidRDefault="001F6C6C" w:rsidP="00417D98">
      <w:pPr>
        <w:rPr>
          <w:lang w:val="fr-CH"/>
        </w:rPr>
      </w:pPr>
      <w:r w:rsidRPr="005B3450">
        <w:rPr>
          <w:rStyle w:val="Artdef"/>
          <w:lang w:val="fr-CH"/>
        </w:rPr>
        <w:t>8</w:t>
      </w:r>
      <w:r w:rsidRPr="005B3450">
        <w:rPr>
          <w:lang w:val="fr-CH"/>
        </w:rPr>
        <w:tab/>
        <w:t>1.6</w:t>
      </w:r>
      <w:r w:rsidRPr="005B3450">
        <w:rPr>
          <w:lang w:val="fr-CH"/>
        </w:rPr>
        <w:tab/>
        <w:t xml:space="preserve">Pour appliquer les principes du présent Règlement, </w:t>
      </w:r>
      <w:del w:id="62" w:author="Author">
        <w:r w:rsidRPr="005B3450" w:rsidDel="002E775D">
          <w:rPr>
            <w:lang w:val="fr-CH"/>
          </w:rPr>
          <w:delText>les administrations</w:delText>
        </w:r>
        <w:r w:rsidRPr="005B3450" w:rsidDel="002D243E">
          <w:rPr>
            <w:rStyle w:val="FootnoteReference"/>
            <w:lang w:val="fr-CH"/>
            <w:rPrChange w:id="63" w:author="Author" w:date="2012-10-16T10:07:00Z">
              <w:rPr/>
            </w:rPrChange>
          </w:rPr>
          <w:delText>*</w:delText>
        </w:r>
      </w:del>
      <w:r w:rsidRPr="005B3450">
        <w:rPr>
          <w:lang w:val="fr-CH"/>
        </w:rPr>
        <w:t xml:space="preserve"> </w:t>
      </w:r>
      <w:del w:id="64" w:author="Author">
        <w:r w:rsidRPr="005B3450" w:rsidDel="002E775D">
          <w:rPr>
            <w:lang w:val="fr-CH"/>
          </w:rPr>
          <w:delText>devraient</w:delText>
        </w:r>
      </w:del>
      <w:ins w:id="65" w:author="Author">
        <w:r w:rsidRPr="005B3450">
          <w:rPr>
            <w:lang w:val="fr-CH"/>
          </w:rPr>
          <w:t>il convien</w:t>
        </w:r>
      </w:ins>
      <w:ins w:id="66" w:author="boideron" w:date="2012-11-08T10:45:00Z">
        <w:r w:rsidR="009C7F2C" w:rsidRPr="005B3450">
          <w:rPr>
            <w:lang w:val="fr-CH"/>
          </w:rPr>
          <w:t>drait</w:t>
        </w:r>
      </w:ins>
      <w:ins w:id="67" w:author="Author">
        <w:r w:rsidRPr="005B3450">
          <w:rPr>
            <w:lang w:val="fr-CH"/>
          </w:rPr>
          <w:t xml:space="preserve"> de</w:t>
        </w:r>
      </w:ins>
      <w:r w:rsidR="00941374">
        <w:rPr>
          <w:lang w:val="fr-CH"/>
        </w:rPr>
        <w:t xml:space="preserve"> se conformer</w:t>
      </w:r>
      <w:r w:rsidRPr="005B3450">
        <w:rPr>
          <w:lang w:val="fr-CH"/>
        </w:rPr>
        <w:t xml:space="preserve">, dans toute la mesure de ce qui est réalisable, aux Recommandations </w:t>
      </w:r>
      <w:del w:id="68" w:author="Author">
        <w:r w:rsidRPr="005B3450" w:rsidDel="002E775D">
          <w:rPr>
            <w:lang w:val="fr-CH"/>
          </w:rPr>
          <w:delText>du CCITT</w:delText>
        </w:r>
      </w:del>
      <w:ins w:id="69" w:author="boideron" w:date="2012-11-08T10:46:00Z">
        <w:r w:rsidR="0077555C" w:rsidRPr="005B3450">
          <w:rPr>
            <w:lang w:val="fr-CH"/>
          </w:rPr>
          <w:t>de l'</w:t>
        </w:r>
      </w:ins>
      <w:ins w:id="70" w:author="Author">
        <w:r w:rsidRPr="005B3450">
          <w:rPr>
            <w:lang w:val="fr-CH"/>
          </w:rPr>
          <w:t>UIT</w:t>
        </w:r>
      </w:ins>
      <w:r w:rsidRPr="005B3450">
        <w:rPr>
          <w:lang w:val="fr-CH"/>
        </w:rPr>
        <w:t xml:space="preserve"> pertinentes</w:t>
      </w:r>
      <w:del w:id="71" w:author="boideron" w:date="2012-11-08T10:44:00Z">
        <w:r w:rsidRPr="005B3450" w:rsidDel="00FD277A">
          <w:rPr>
            <w:lang w:val="fr-CH"/>
          </w:rPr>
          <w:delText>, y compris, le cas échéant, aux Instructions qui font partie de ces Recommandations ou qui en sont tirées</w:delText>
        </w:r>
      </w:del>
      <w:r w:rsidRPr="005B3450">
        <w:rPr>
          <w:lang w:val="fr-CH"/>
        </w:rPr>
        <w:t>.</w:t>
      </w:r>
    </w:p>
    <w:p w:rsidR="00383B6B" w:rsidRPr="005B3450" w:rsidRDefault="001F6C6C" w:rsidP="00FC2EAC">
      <w:pPr>
        <w:pStyle w:val="Reasons"/>
        <w:rPr>
          <w:lang w:val="fr-CH"/>
        </w:rPr>
      </w:pPr>
      <w:r w:rsidRPr="00FB642B">
        <w:rPr>
          <w:b/>
          <w:lang w:val="fr-CH"/>
        </w:rPr>
        <w:t>Motifs:</w:t>
      </w:r>
      <w:r w:rsidRPr="00FB642B">
        <w:rPr>
          <w:lang w:val="fr-CH"/>
        </w:rPr>
        <w:tab/>
      </w:r>
      <w:r w:rsidR="0079393B" w:rsidRPr="005B3450">
        <w:rPr>
          <w:lang w:val="fr-CH"/>
        </w:rPr>
        <w:t xml:space="preserve">Les administrations ne sont plus les </w:t>
      </w:r>
      <w:r w:rsidR="00167250" w:rsidRPr="005B3450">
        <w:rPr>
          <w:lang w:val="fr-CH"/>
        </w:rPr>
        <w:t>seuls</w:t>
      </w:r>
      <w:r w:rsidR="00312432" w:rsidRPr="005B3450">
        <w:rPr>
          <w:lang w:val="fr-CH"/>
        </w:rPr>
        <w:t xml:space="preserve"> acteurs qui devraient</w:t>
      </w:r>
      <w:r w:rsidR="00167250" w:rsidRPr="005B3450">
        <w:rPr>
          <w:lang w:val="fr-CH"/>
        </w:rPr>
        <w:t xml:space="preserve"> se conformer</w:t>
      </w:r>
      <w:r w:rsidR="0079393B" w:rsidRPr="005B3450">
        <w:rPr>
          <w:lang w:val="fr-CH"/>
        </w:rPr>
        <w:t xml:space="preserve">, dans toute la mesure du possible, aux Recommandations techniques de l'UIT. </w:t>
      </w:r>
      <w:r w:rsidR="00312432" w:rsidRPr="005B3450">
        <w:rPr>
          <w:lang w:val="fr-CH"/>
        </w:rPr>
        <w:t>Par ailleurs, n</w:t>
      </w:r>
      <w:r w:rsidR="00167250" w:rsidRPr="005B3450">
        <w:rPr>
          <w:lang w:val="fr-CH"/>
        </w:rPr>
        <w:t>e sont plus visées les seules Recommandations de l'UIT-T, mais celles de l'UIT, dans la mesure où</w:t>
      </w:r>
      <w:r w:rsidR="005A3162" w:rsidRPr="005B3450">
        <w:rPr>
          <w:lang w:val="fr-CH"/>
        </w:rPr>
        <w:t xml:space="preserve"> certaines Recommandations de l'UIT-R devraient également être mises en œuvre </w:t>
      </w:r>
      <w:r w:rsidR="00FC2EAC" w:rsidRPr="005B3450">
        <w:rPr>
          <w:lang w:val="fr-CH"/>
        </w:rPr>
        <w:t>afin d'</w:t>
      </w:r>
      <w:r w:rsidR="004000B3" w:rsidRPr="005B3450">
        <w:rPr>
          <w:lang w:val="fr-CH"/>
        </w:rPr>
        <w:t>assurer l'interconnexion et l'interopérabilité des télécommunications à l'échelle mondiale.</w:t>
      </w:r>
      <w:r w:rsidR="00312432" w:rsidRPr="005B3450">
        <w:rPr>
          <w:lang w:val="fr-CH"/>
        </w:rPr>
        <w:t xml:space="preserve"> Il est inutile de </w:t>
      </w:r>
      <w:r w:rsidR="006A67BF" w:rsidRPr="005B3450">
        <w:rPr>
          <w:lang w:val="fr-CH"/>
        </w:rPr>
        <w:t>mentionner les "Instructions". Le Brésil</w:t>
      </w:r>
      <w:r w:rsidR="00C06399" w:rsidRPr="005B3450">
        <w:rPr>
          <w:lang w:val="fr-CH"/>
        </w:rPr>
        <w:t xml:space="preserve"> </w:t>
      </w:r>
      <w:r w:rsidR="00FC2EAC" w:rsidRPr="005B3450">
        <w:rPr>
          <w:lang w:val="fr-CH"/>
        </w:rPr>
        <w:t xml:space="preserve">estime </w:t>
      </w:r>
      <w:r w:rsidR="00C06399" w:rsidRPr="005B3450">
        <w:rPr>
          <w:lang w:val="fr-CH"/>
        </w:rPr>
        <w:t xml:space="preserve">en outre que le RTI ne devrait pas conférer aux Recommandations de l'UIT un caractère </w:t>
      </w:r>
      <w:r w:rsidR="00C06399" w:rsidRPr="005B3450">
        <w:rPr>
          <w:lang w:val="fr-CH"/>
        </w:rPr>
        <w:t>obligatoire.</w:t>
      </w:r>
    </w:p>
    <w:p w:rsidR="00BB74D0" w:rsidRPr="005B3450" w:rsidRDefault="001F6C6C" w:rsidP="00417D98">
      <w:pPr>
        <w:pStyle w:val="Proposal"/>
        <w:rPr>
          <w:lang w:val="fr-CH"/>
        </w:rPr>
      </w:pPr>
      <w:r w:rsidRPr="005B3450">
        <w:rPr>
          <w:b/>
          <w:lang w:val="fr-CH"/>
        </w:rPr>
        <w:t>MOD</w:t>
      </w:r>
      <w:r w:rsidRPr="005B3450">
        <w:rPr>
          <w:lang w:val="fr-CH"/>
        </w:rPr>
        <w:tab/>
        <w:t>B/18/11</w:t>
      </w:r>
      <w:r w:rsidRPr="005B3450">
        <w:rPr>
          <w:b/>
          <w:vanish/>
          <w:color w:val="7F7F7F" w:themeColor="text1" w:themeTint="80"/>
          <w:vertAlign w:val="superscript"/>
          <w:lang w:val="fr-CH"/>
        </w:rPr>
        <w:t>#10925</w:t>
      </w:r>
    </w:p>
    <w:p w:rsidR="0043796C" w:rsidRPr="005B3450" w:rsidRDefault="001F6C6C" w:rsidP="00417D98">
      <w:pPr>
        <w:rPr>
          <w:lang w:val="fr-CH"/>
        </w:rPr>
      </w:pPr>
      <w:r w:rsidRPr="005B3450">
        <w:rPr>
          <w:rStyle w:val="Artdef"/>
          <w:lang w:val="fr-CH"/>
        </w:rPr>
        <w:t>9</w:t>
      </w:r>
      <w:r w:rsidRPr="005B3450">
        <w:rPr>
          <w:lang w:val="fr-CH"/>
        </w:rPr>
        <w:tab/>
        <w:t>1.7</w:t>
      </w:r>
      <w:r w:rsidRPr="005B3450">
        <w:rPr>
          <w:lang w:val="fr-CH"/>
        </w:rPr>
        <w:tab/>
      </w:r>
      <w:r w:rsidRPr="005B3450">
        <w:rPr>
          <w:i/>
          <w:iCs/>
          <w:lang w:val="fr-CH"/>
          <w:rPrChange w:id="72" w:author="Author" w:date="2012-10-16T10:07:00Z">
            <w:rPr>
              <w:szCs w:val="24"/>
            </w:rPr>
          </w:rPrChange>
        </w:rPr>
        <w:t>a)</w:t>
      </w:r>
      <w:r w:rsidRPr="005B3450">
        <w:rPr>
          <w:lang w:val="fr-CH"/>
        </w:rPr>
        <w:tab/>
        <w:t xml:space="preserve">Le présent Règlement reconnaît à tout </w:t>
      </w:r>
      <w:ins w:id="73" w:author="Author">
        <w:r w:rsidRPr="005B3450">
          <w:rPr>
            <w:lang w:val="fr-CH"/>
          </w:rPr>
          <w:t xml:space="preserve">Etat </w:t>
        </w:r>
      </w:ins>
      <w:r w:rsidRPr="005B3450">
        <w:rPr>
          <w:lang w:val="fr-CH"/>
        </w:rPr>
        <w:t xml:space="preserve">Membre le droit, sous réserve de sa législation nationale et s'il en décide ainsi, d'exiger que les </w:t>
      </w:r>
      <w:del w:id="74" w:author="boideron" w:date="2012-11-15T14:32:00Z">
        <w:r w:rsidRPr="005B3450" w:rsidDel="00142597">
          <w:rPr>
            <w:lang w:val="fr-CH"/>
          </w:rPr>
          <w:delText xml:space="preserve">administrations et </w:delText>
        </w:r>
      </w:del>
      <w:r w:rsidRPr="005B3450">
        <w:rPr>
          <w:lang w:val="fr-CH"/>
        </w:rPr>
        <w:t xml:space="preserve">exploitations </w:t>
      </w:r>
      <w:del w:id="75" w:author="Author">
        <w:r w:rsidRPr="005B3450" w:rsidDel="00811D9E">
          <w:rPr>
            <w:lang w:val="fr-CH"/>
          </w:rPr>
          <w:delText>privées</w:delText>
        </w:r>
      </w:del>
      <w:ins w:id="76" w:author="Author">
        <w:r w:rsidRPr="005B3450">
          <w:rPr>
            <w:lang w:val="fr-CH"/>
          </w:rPr>
          <w:t>reconnues (ER</w:t>
        </w:r>
        <w:r w:rsidRPr="005B3450">
          <w:rPr>
            <w:lang w:val="fr-CH"/>
            <w:rPrChange w:id="77" w:author="boideron" w:date="2012-11-15T14:32:00Z">
              <w:rPr>
                <w:highlight w:val="lightGray"/>
              </w:rPr>
            </w:rPrChange>
          </w:rPr>
          <w:t>)</w:t>
        </w:r>
      </w:ins>
      <w:r w:rsidRPr="005B3450">
        <w:rPr>
          <w:lang w:val="fr-CH"/>
          <w:rPrChange w:id="78" w:author="boideron" w:date="2012-11-15T14:32:00Z">
            <w:rPr>
              <w:highlight w:val="lightGray"/>
            </w:rPr>
          </w:rPrChange>
        </w:rPr>
        <w:t>,</w:t>
      </w:r>
      <w:r w:rsidRPr="005B3450">
        <w:rPr>
          <w:lang w:val="fr-CH"/>
        </w:rPr>
        <w:t xml:space="preserve"> qui opèrent sur son territoire et offrent un service international de télécommunication au public, y soient autorisées par ce</w:t>
      </w:r>
      <w:ins w:id="79" w:author="Author">
        <w:r w:rsidRPr="005B3450">
          <w:rPr>
            <w:lang w:val="fr-CH"/>
          </w:rPr>
          <w:t>t Etat</w:t>
        </w:r>
      </w:ins>
      <w:r w:rsidRPr="005B3450">
        <w:rPr>
          <w:lang w:val="fr-CH"/>
        </w:rPr>
        <w:t xml:space="preserve"> Membre.</w:t>
      </w:r>
    </w:p>
    <w:p w:rsidR="00BB74D0" w:rsidRPr="005B3450" w:rsidRDefault="001F6C6C" w:rsidP="00417D98">
      <w:pPr>
        <w:pStyle w:val="Reasons"/>
        <w:rPr>
          <w:lang w:val="fr-CH"/>
        </w:rPr>
      </w:pPr>
      <w:r w:rsidRPr="005B3450">
        <w:rPr>
          <w:b/>
          <w:lang w:val="fr-CH"/>
        </w:rPr>
        <w:t>Motifs:</w:t>
      </w:r>
      <w:r w:rsidRPr="005B3450">
        <w:rPr>
          <w:lang w:val="fr-CH"/>
        </w:rPr>
        <w:tab/>
      </w:r>
      <w:r w:rsidR="005263ED" w:rsidRPr="005B3450">
        <w:rPr>
          <w:lang w:val="fr-CH"/>
        </w:rPr>
        <w:t>Mises</w:t>
      </w:r>
      <w:r w:rsidR="00DA410E" w:rsidRPr="005B3450">
        <w:rPr>
          <w:lang w:val="fr-CH"/>
        </w:rPr>
        <w:t xml:space="preserve"> à jour et </w:t>
      </w:r>
      <w:r w:rsidR="005263ED" w:rsidRPr="005B3450">
        <w:rPr>
          <w:lang w:val="fr-CH"/>
        </w:rPr>
        <w:t>améliorations du</w:t>
      </w:r>
      <w:r w:rsidR="00DA410E" w:rsidRPr="005B3450">
        <w:rPr>
          <w:lang w:val="fr-CH"/>
        </w:rPr>
        <w:t xml:space="preserve"> texte.</w:t>
      </w:r>
    </w:p>
    <w:p w:rsidR="00BB74D0" w:rsidRPr="005B3450" w:rsidRDefault="001F6C6C" w:rsidP="00417D98">
      <w:pPr>
        <w:pStyle w:val="Proposal"/>
        <w:rPr>
          <w:lang w:val="fr-CH"/>
        </w:rPr>
      </w:pPr>
      <w:r w:rsidRPr="005B3450">
        <w:rPr>
          <w:b/>
          <w:lang w:val="fr-CH"/>
        </w:rPr>
        <w:t>MOD</w:t>
      </w:r>
      <w:r w:rsidRPr="005B3450">
        <w:rPr>
          <w:lang w:val="fr-CH"/>
        </w:rPr>
        <w:tab/>
        <w:t>B/18/12</w:t>
      </w:r>
      <w:r w:rsidRPr="005B3450">
        <w:rPr>
          <w:b/>
          <w:vanish/>
          <w:color w:val="7F7F7F" w:themeColor="text1" w:themeTint="80"/>
          <w:vertAlign w:val="superscript"/>
          <w:lang w:val="fr-CH"/>
        </w:rPr>
        <w:t>#10928</w:t>
      </w:r>
    </w:p>
    <w:p w:rsidR="0043796C" w:rsidRPr="005B3450" w:rsidRDefault="001F6C6C" w:rsidP="00417D98">
      <w:pPr>
        <w:rPr>
          <w:lang w:val="fr-CH"/>
        </w:rPr>
      </w:pPr>
      <w:r w:rsidRPr="005B3450">
        <w:rPr>
          <w:rStyle w:val="Artdef"/>
          <w:lang w:val="fr-CH"/>
        </w:rPr>
        <w:t>10</w:t>
      </w:r>
      <w:r w:rsidRPr="005B3450">
        <w:rPr>
          <w:lang w:val="fr-CH"/>
        </w:rPr>
        <w:tab/>
      </w:r>
      <w:r w:rsidRPr="005B3450">
        <w:rPr>
          <w:lang w:val="fr-CH"/>
        </w:rPr>
        <w:tab/>
      </w:r>
      <w:r w:rsidRPr="005B3450">
        <w:rPr>
          <w:i/>
          <w:iCs/>
          <w:lang w:val="fr-CH"/>
          <w:rPrChange w:id="80" w:author="Author" w:date="2012-10-16T10:07:00Z">
            <w:rPr>
              <w:rFonts w:cstheme="minorHAnsi"/>
              <w:lang w:val="fr-CH"/>
            </w:rPr>
          </w:rPrChange>
        </w:rPr>
        <w:t>b)</w:t>
      </w:r>
      <w:r w:rsidRPr="005B3450">
        <w:rPr>
          <w:lang w:val="fr-CH"/>
        </w:rPr>
        <w:tab/>
        <w:t>L</w:t>
      </w:r>
      <w:del w:id="81" w:author="Author">
        <w:r w:rsidRPr="005B3450" w:rsidDel="003C0875">
          <w:rPr>
            <w:lang w:val="fr-CH"/>
          </w:rPr>
          <w:delText>e</w:delText>
        </w:r>
      </w:del>
      <w:ins w:id="82" w:author="Author">
        <w:r w:rsidRPr="005B3450">
          <w:rPr>
            <w:lang w:val="fr-CH"/>
          </w:rPr>
          <w:t>'Etat</w:t>
        </w:r>
      </w:ins>
      <w:r w:rsidRPr="005B3450">
        <w:rPr>
          <w:lang w:val="fr-CH"/>
        </w:rPr>
        <w:t xml:space="preserve"> Membre en question encourage, lorsqu'il y a lieu, l'application des Recommandations </w:t>
      </w:r>
      <w:ins w:id="83" w:author="boideron" w:date="2012-11-08T11:01:00Z">
        <w:r w:rsidR="008B02E8" w:rsidRPr="005B3450">
          <w:rPr>
            <w:lang w:val="fr-CH"/>
          </w:rPr>
          <w:t>de l'</w:t>
        </w:r>
      </w:ins>
      <w:ins w:id="84" w:author="Author">
        <w:r w:rsidRPr="005B3450">
          <w:rPr>
            <w:lang w:val="fr-CH"/>
          </w:rPr>
          <w:t xml:space="preserve">UIT </w:t>
        </w:r>
      </w:ins>
      <w:r w:rsidRPr="005B3450">
        <w:rPr>
          <w:lang w:val="fr-CH"/>
        </w:rPr>
        <w:t xml:space="preserve">pertinentes </w:t>
      </w:r>
      <w:del w:id="85" w:author="Author">
        <w:r w:rsidRPr="005B3450" w:rsidDel="003C0875">
          <w:rPr>
            <w:lang w:val="fr-CH"/>
          </w:rPr>
          <w:delText xml:space="preserve">du CCITT </w:delText>
        </w:r>
      </w:del>
      <w:r w:rsidRPr="005B3450">
        <w:rPr>
          <w:lang w:val="fr-CH"/>
        </w:rPr>
        <w:t>par ces fournisseurs de services.</w:t>
      </w:r>
    </w:p>
    <w:p w:rsidR="00BB74D0" w:rsidRPr="005B3450" w:rsidRDefault="001F6C6C" w:rsidP="00FC2EAC">
      <w:pPr>
        <w:pStyle w:val="Reasons"/>
        <w:rPr>
          <w:lang w:val="fr-CH"/>
        </w:rPr>
      </w:pPr>
      <w:r w:rsidRPr="005B3450">
        <w:rPr>
          <w:b/>
          <w:lang w:val="fr-CH"/>
        </w:rPr>
        <w:t>Motifs:</w:t>
      </w:r>
      <w:r w:rsidRPr="005B3450">
        <w:rPr>
          <w:lang w:val="fr-CH"/>
        </w:rPr>
        <w:tab/>
      </w:r>
      <w:r w:rsidR="00FC2EAC" w:rsidRPr="005B3450">
        <w:rPr>
          <w:lang w:val="fr-CH"/>
        </w:rPr>
        <w:t xml:space="preserve">Il convient de faire mention des Recommandations de l'UIT et non plus seulement des </w:t>
      </w:r>
      <w:r w:rsidR="00E57755" w:rsidRPr="005B3450">
        <w:rPr>
          <w:lang w:val="fr-CH"/>
        </w:rPr>
        <w:t>Recommandations de l'UIT</w:t>
      </w:r>
      <w:r w:rsidR="00FC2EAC" w:rsidRPr="005B3450">
        <w:rPr>
          <w:lang w:val="fr-CH"/>
        </w:rPr>
        <w:t>-T</w:t>
      </w:r>
      <w:r w:rsidR="00E57755" w:rsidRPr="005B3450">
        <w:rPr>
          <w:lang w:val="fr-CH"/>
        </w:rPr>
        <w:t xml:space="preserve">, dans la mesure où certaines Recommandations de l'UIT-R devraient également être mises en œuvre </w:t>
      </w:r>
      <w:r w:rsidR="00FC2EAC" w:rsidRPr="005B3450">
        <w:rPr>
          <w:lang w:val="fr-CH"/>
        </w:rPr>
        <w:t>afin d'</w:t>
      </w:r>
      <w:r w:rsidR="00E57755" w:rsidRPr="005B3450">
        <w:rPr>
          <w:lang w:val="fr-CH"/>
        </w:rPr>
        <w:t>assurer l'interconnexion et l'interopérabilité des télécommunications à l'échelle mondiale.</w:t>
      </w:r>
    </w:p>
    <w:p w:rsidR="00BB74D0" w:rsidRPr="005B3450" w:rsidRDefault="001F6C6C" w:rsidP="00417D98">
      <w:pPr>
        <w:pStyle w:val="Proposal"/>
        <w:rPr>
          <w:lang w:val="fr-CH"/>
        </w:rPr>
      </w:pPr>
      <w:r w:rsidRPr="005B3450">
        <w:rPr>
          <w:b/>
          <w:lang w:val="fr-CH"/>
        </w:rPr>
        <w:t>MOD</w:t>
      </w:r>
      <w:r w:rsidRPr="005B3450">
        <w:rPr>
          <w:lang w:val="fr-CH"/>
        </w:rPr>
        <w:tab/>
        <w:t>B/18/13</w:t>
      </w:r>
      <w:r w:rsidRPr="005B3450">
        <w:rPr>
          <w:b/>
          <w:vanish/>
          <w:color w:val="7F7F7F" w:themeColor="text1" w:themeTint="80"/>
          <w:vertAlign w:val="superscript"/>
          <w:lang w:val="fr-CH"/>
        </w:rPr>
        <w:t>#10931</w:t>
      </w:r>
    </w:p>
    <w:p w:rsidR="0043796C" w:rsidRPr="005B3450" w:rsidRDefault="001F6C6C" w:rsidP="00417D98">
      <w:pPr>
        <w:rPr>
          <w:lang w:val="fr-CH"/>
        </w:rPr>
      </w:pPr>
      <w:r w:rsidRPr="005B3450">
        <w:rPr>
          <w:rStyle w:val="Artdef"/>
          <w:lang w:val="fr-CH"/>
        </w:rPr>
        <w:t>11</w:t>
      </w:r>
      <w:r w:rsidRPr="005B3450">
        <w:rPr>
          <w:lang w:val="fr-CH"/>
        </w:rPr>
        <w:tab/>
      </w:r>
      <w:r w:rsidRPr="005B3450">
        <w:rPr>
          <w:lang w:val="fr-CH"/>
        </w:rPr>
        <w:tab/>
      </w:r>
      <w:r w:rsidRPr="005B3450">
        <w:rPr>
          <w:i/>
          <w:iCs/>
          <w:lang w:val="fr-CH"/>
        </w:rPr>
        <w:t>c)</w:t>
      </w:r>
      <w:r w:rsidRPr="005B3450">
        <w:rPr>
          <w:lang w:val="fr-CH"/>
        </w:rPr>
        <w:tab/>
        <w:t xml:space="preserve">Les </w:t>
      </w:r>
      <w:ins w:id="86" w:author="Author">
        <w:r w:rsidRPr="005B3450">
          <w:rPr>
            <w:lang w:val="fr-CH"/>
          </w:rPr>
          <w:t xml:space="preserve">Etats </w:t>
        </w:r>
      </w:ins>
      <w:r w:rsidRPr="005B3450">
        <w:rPr>
          <w:lang w:val="fr-CH"/>
        </w:rPr>
        <w:t>Membres</w:t>
      </w:r>
      <w:ins w:id="87" w:author="Author">
        <w:r w:rsidRPr="005B3450">
          <w:rPr>
            <w:lang w:val="fr-CH"/>
          </w:rPr>
          <w:t xml:space="preserve"> et les exploitations</w:t>
        </w:r>
      </w:ins>
      <w:r w:rsidRPr="005B3450">
        <w:rPr>
          <w:lang w:val="fr-CH"/>
        </w:rPr>
        <w:t xml:space="preserve"> coopèrent, lorsqu'il y a lieu, à la mise en </w:t>
      </w:r>
      <w:proofErr w:type="spellStart"/>
      <w:r w:rsidRPr="005B3450">
        <w:rPr>
          <w:lang w:val="fr-CH"/>
        </w:rPr>
        <w:t>oeuvre</w:t>
      </w:r>
      <w:proofErr w:type="spellEnd"/>
      <w:r w:rsidRPr="005B3450">
        <w:rPr>
          <w:lang w:val="fr-CH"/>
        </w:rPr>
        <w:t xml:space="preserve"> du Règlement des télécommunications internationales</w:t>
      </w:r>
      <w:del w:id="88" w:author="Author">
        <w:r w:rsidRPr="005B3450" w:rsidDel="005D3356">
          <w:rPr>
            <w:lang w:val="fr-CH"/>
          </w:rPr>
          <w:delText xml:space="preserve"> (pour interprétation, voir aussi la Résolution N° 2)</w:delText>
        </w:r>
      </w:del>
      <w:r w:rsidRPr="005B3450">
        <w:rPr>
          <w:lang w:val="fr-CH"/>
        </w:rPr>
        <w:t>.</w:t>
      </w:r>
    </w:p>
    <w:p w:rsidR="00BB74D0" w:rsidRPr="005B3450" w:rsidRDefault="001F6C6C" w:rsidP="00FC2EAC">
      <w:pPr>
        <w:pStyle w:val="Reasons"/>
        <w:rPr>
          <w:lang w:val="fr-CH"/>
        </w:rPr>
      </w:pPr>
      <w:r w:rsidRPr="005B3450">
        <w:rPr>
          <w:b/>
          <w:lang w:val="fr-CH"/>
        </w:rPr>
        <w:t>Motifs:</w:t>
      </w:r>
      <w:r w:rsidRPr="005B3450">
        <w:rPr>
          <w:lang w:val="fr-CH"/>
        </w:rPr>
        <w:tab/>
      </w:r>
      <w:r w:rsidR="00FC2EAC" w:rsidRPr="005B3450">
        <w:rPr>
          <w:lang w:val="fr-CH"/>
        </w:rPr>
        <w:t>Il convient, dans c</w:t>
      </w:r>
      <w:r w:rsidR="00367AD4" w:rsidRPr="005B3450">
        <w:rPr>
          <w:lang w:val="fr-CH"/>
        </w:rPr>
        <w:t>ette di</w:t>
      </w:r>
      <w:r w:rsidR="000D6F6A" w:rsidRPr="005B3450">
        <w:rPr>
          <w:lang w:val="fr-CH"/>
        </w:rPr>
        <w:t>s</w:t>
      </w:r>
      <w:r w:rsidR="00FC2EAC" w:rsidRPr="005B3450">
        <w:rPr>
          <w:lang w:val="fr-CH"/>
        </w:rPr>
        <w:t xml:space="preserve">position, de faire mention des </w:t>
      </w:r>
      <w:r w:rsidR="00367AD4" w:rsidRPr="005B3450">
        <w:rPr>
          <w:lang w:val="fr-CH"/>
        </w:rPr>
        <w:t xml:space="preserve">exploitations, étant donné que certaines dispositions du RTI visent un public plus large que les exploitations reconnues. </w:t>
      </w:r>
      <w:r w:rsidR="009E4D9E" w:rsidRPr="005B3450">
        <w:rPr>
          <w:lang w:val="fr-CH"/>
        </w:rPr>
        <w:t xml:space="preserve">En outre, les exploitations comprennent les </w:t>
      </w:r>
      <w:r w:rsidR="0062039F" w:rsidRPr="005B3450">
        <w:rPr>
          <w:lang w:val="fr-CH"/>
        </w:rPr>
        <w:t>exploitations reco</w:t>
      </w:r>
      <w:r w:rsidR="00313502" w:rsidRPr="005B3450">
        <w:rPr>
          <w:lang w:val="fr-CH"/>
        </w:rPr>
        <w:t>n</w:t>
      </w:r>
      <w:r w:rsidR="0062039F" w:rsidRPr="005B3450">
        <w:rPr>
          <w:lang w:val="fr-CH"/>
        </w:rPr>
        <w:t>nues</w:t>
      </w:r>
      <w:r w:rsidR="009E4D9E" w:rsidRPr="005B3450">
        <w:rPr>
          <w:lang w:val="fr-CH"/>
        </w:rPr>
        <w:t>.</w:t>
      </w:r>
    </w:p>
    <w:p w:rsidR="00BB74D0" w:rsidRPr="005B3450" w:rsidRDefault="001F6C6C" w:rsidP="00417D98">
      <w:pPr>
        <w:pStyle w:val="Proposal"/>
        <w:rPr>
          <w:lang w:val="fr-CH"/>
        </w:rPr>
      </w:pPr>
      <w:r w:rsidRPr="005B3450">
        <w:rPr>
          <w:b/>
          <w:lang w:val="fr-CH"/>
        </w:rPr>
        <w:lastRenderedPageBreak/>
        <w:t>ADD</w:t>
      </w:r>
      <w:r w:rsidRPr="005B3450">
        <w:rPr>
          <w:lang w:val="fr-CH"/>
        </w:rPr>
        <w:tab/>
        <w:t>B/18/14</w:t>
      </w:r>
    </w:p>
    <w:p w:rsidR="005D406D" w:rsidRPr="005B3450" w:rsidRDefault="005D406D" w:rsidP="00FC2EAC">
      <w:pPr>
        <w:rPr>
          <w:lang w:val="fr-CH"/>
        </w:rPr>
      </w:pPr>
      <w:r w:rsidRPr="005B3450">
        <w:rPr>
          <w:rStyle w:val="Artdef"/>
          <w:lang w:val="fr-CH"/>
        </w:rPr>
        <w:t>12A</w:t>
      </w:r>
      <w:r w:rsidRPr="005B3450">
        <w:rPr>
          <w:lang w:val="fr-CH"/>
        </w:rPr>
        <w:tab/>
        <w:t>1.9</w:t>
      </w:r>
      <w:r w:rsidRPr="005B3450">
        <w:rPr>
          <w:lang w:val="fr-CH"/>
        </w:rPr>
        <w:tab/>
      </w:r>
      <w:r w:rsidR="004E2DA7" w:rsidRPr="005B3450">
        <w:rPr>
          <w:lang w:val="fr-CH"/>
        </w:rPr>
        <w:t>Les Etats Membres coopèrent pour promouvoir le d</w:t>
      </w:r>
      <w:r w:rsidR="005E2D9B" w:rsidRPr="005B3450">
        <w:rPr>
          <w:lang w:val="fr-CH"/>
        </w:rPr>
        <w:t>éveloppement de l'infrastructure</w:t>
      </w:r>
      <w:r w:rsidR="004E2DA7" w:rsidRPr="005B3450">
        <w:rPr>
          <w:lang w:val="fr-CH"/>
        </w:rPr>
        <w:t xml:space="preserve"> de télécommunication</w:t>
      </w:r>
      <w:r w:rsidR="005E2D9B" w:rsidRPr="005B3450">
        <w:rPr>
          <w:lang w:val="fr-CH"/>
        </w:rPr>
        <w:t xml:space="preserve"> en </w:t>
      </w:r>
      <w:r w:rsidR="00FC2EAC" w:rsidRPr="005B3450">
        <w:rPr>
          <w:lang w:val="fr-CH"/>
        </w:rPr>
        <w:t xml:space="preserve">appui à </w:t>
      </w:r>
      <w:r w:rsidR="005E2D9B" w:rsidRPr="005B3450">
        <w:rPr>
          <w:lang w:val="fr-CH"/>
        </w:rPr>
        <w:t xml:space="preserve">l'éducation publique, </w:t>
      </w:r>
      <w:r w:rsidR="00FC2EAC" w:rsidRPr="005B3450">
        <w:rPr>
          <w:lang w:val="fr-CH"/>
        </w:rPr>
        <w:t xml:space="preserve">à </w:t>
      </w:r>
      <w:r w:rsidR="005E2D9B" w:rsidRPr="005B3450">
        <w:rPr>
          <w:lang w:val="fr-CH"/>
        </w:rPr>
        <w:t xml:space="preserve">la santé publique et </w:t>
      </w:r>
      <w:r w:rsidR="00FC2EAC" w:rsidRPr="005B3450">
        <w:rPr>
          <w:lang w:val="fr-CH"/>
        </w:rPr>
        <w:t xml:space="preserve">à </w:t>
      </w:r>
      <w:r w:rsidR="005E2D9B" w:rsidRPr="005B3450">
        <w:rPr>
          <w:lang w:val="fr-CH"/>
        </w:rPr>
        <w:t>l'in</w:t>
      </w:r>
      <w:r w:rsidR="008D5E56" w:rsidRPr="005B3450">
        <w:rPr>
          <w:lang w:val="fr-CH"/>
        </w:rPr>
        <w:t>clusion</w:t>
      </w:r>
      <w:r w:rsidR="005E2D9B" w:rsidRPr="005B3450">
        <w:rPr>
          <w:lang w:val="fr-CH"/>
        </w:rPr>
        <w:t xml:space="preserve"> financière.</w:t>
      </w:r>
    </w:p>
    <w:p w:rsidR="005D406D" w:rsidRPr="005B3450" w:rsidRDefault="001F6C6C" w:rsidP="00FC2EAC">
      <w:pPr>
        <w:pStyle w:val="Reasons"/>
        <w:rPr>
          <w:lang w:val="fr-CH"/>
        </w:rPr>
      </w:pPr>
      <w:r w:rsidRPr="005B3450">
        <w:rPr>
          <w:b/>
          <w:lang w:val="fr-CH"/>
        </w:rPr>
        <w:t>Motifs:</w:t>
      </w:r>
      <w:r w:rsidRPr="005B3450">
        <w:rPr>
          <w:lang w:val="fr-CH"/>
        </w:rPr>
        <w:tab/>
      </w:r>
      <w:r w:rsidR="002F68B1" w:rsidRPr="005B3450">
        <w:rPr>
          <w:lang w:val="fr-CH"/>
        </w:rPr>
        <w:t xml:space="preserve">Le Brésil croit comprendre que le RTI, en tant que traité </w:t>
      </w:r>
      <w:r w:rsidR="0075150A" w:rsidRPr="005B3450">
        <w:rPr>
          <w:lang w:val="fr-CH"/>
        </w:rPr>
        <w:t>durable</w:t>
      </w:r>
      <w:r w:rsidR="002F68B1" w:rsidRPr="005B3450">
        <w:rPr>
          <w:lang w:val="fr-CH"/>
        </w:rPr>
        <w:t xml:space="preserve"> </w:t>
      </w:r>
      <w:r w:rsidR="00FC2EAC" w:rsidRPr="005B3450">
        <w:rPr>
          <w:lang w:val="fr-CH"/>
        </w:rPr>
        <w:t xml:space="preserve">en faveur de </w:t>
      </w:r>
      <w:r w:rsidR="002F68B1" w:rsidRPr="005B3450">
        <w:rPr>
          <w:lang w:val="fr-CH"/>
        </w:rPr>
        <w:t xml:space="preserve">l'interopérabilité et </w:t>
      </w:r>
      <w:r w:rsidR="00FC2EAC" w:rsidRPr="005B3450">
        <w:rPr>
          <w:lang w:val="fr-CH"/>
        </w:rPr>
        <w:t xml:space="preserve">de </w:t>
      </w:r>
      <w:r w:rsidR="002F68B1" w:rsidRPr="005B3450">
        <w:rPr>
          <w:lang w:val="fr-CH"/>
        </w:rPr>
        <w:t>l'interconnexion des télécommunications internationales, dev</w:t>
      </w:r>
      <w:r w:rsidR="0075150A" w:rsidRPr="005B3450">
        <w:rPr>
          <w:lang w:val="fr-CH"/>
        </w:rPr>
        <w:t>rait reconna</w:t>
      </w:r>
      <w:r w:rsidR="00FC2EAC" w:rsidRPr="005B3450">
        <w:rPr>
          <w:lang w:val="fr-CH"/>
        </w:rPr>
        <w:t>î</w:t>
      </w:r>
      <w:r w:rsidR="0075150A" w:rsidRPr="005B3450">
        <w:rPr>
          <w:lang w:val="fr-CH"/>
        </w:rPr>
        <w:t>tre et anticiper l</w:t>
      </w:r>
      <w:r w:rsidR="002F68B1" w:rsidRPr="005B3450">
        <w:rPr>
          <w:lang w:val="fr-CH"/>
        </w:rPr>
        <w:t xml:space="preserve">'incidence </w:t>
      </w:r>
      <w:r w:rsidR="00E567AF" w:rsidRPr="005B3450">
        <w:rPr>
          <w:lang w:val="fr-CH"/>
        </w:rPr>
        <w:t>qu'auront les</w:t>
      </w:r>
      <w:r w:rsidR="002F68B1" w:rsidRPr="005B3450">
        <w:rPr>
          <w:lang w:val="fr-CH"/>
        </w:rPr>
        <w:t xml:space="preserve"> télécommunications internationales sur l'éducation et la santé publiques.</w:t>
      </w:r>
      <w:r w:rsidR="0075150A" w:rsidRPr="005B3450">
        <w:rPr>
          <w:lang w:val="fr-CH"/>
        </w:rPr>
        <w:t xml:space="preserve"> </w:t>
      </w:r>
      <w:r w:rsidR="00813A02" w:rsidRPr="005B3450">
        <w:rPr>
          <w:lang w:val="fr-CH"/>
        </w:rPr>
        <w:t xml:space="preserve">Par ailleurs, dans la mesure où l'inclusion financière </w:t>
      </w:r>
      <w:r w:rsidR="00E567AF" w:rsidRPr="005B3450">
        <w:rPr>
          <w:lang w:val="fr-CH"/>
        </w:rPr>
        <w:t xml:space="preserve">est inscrite au programme actuel de la Banque mondiale, que </w:t>
      </w:r>
      <w:r w:rsidR="008F4620" w:rsidRPr="005B3450">
        <w:rPr>
          <w:lang w:val="fr-CH"/>
        </w:rPr>
        <w:t xml:space="preserve">les services bancaires sur mobiles et </w:t>
      </w:r>
      <w:r w:rsidR="00FC2EAC" w:rsidRPr="005B3450">
        <w:rPr>
          <w:lang w:val="fr-CH"/>
        </w:rPr>
        <w:t>d'</w:t>
      </w:r>
      <w:r w:rsidR="008F4620" w:rsidRPr="005B3450">
        <w:rPr>
          <w:lang w:val="fr-CH"/>
        </w:rPr>
        <w:t xml:space="preserve">autres services et applications similaires sont essentiels </w:t>
      </w:r>
      <w:r w:rsidR="00FC2EAC" w:rsidRPr="005B3450">
        <w:rPr>
          <w:lang w:val="fr-CH"/>
        </w:rPr>
        <w:t xml:space="preserve">pour </w:t>
      </w:r>
      <w:r w:rsidR="008F4620" w:rsidRPr="005B3450">
        <w:rPr>
          <w:lang w:val="fr-CH"/>
        </w:rPr>
        <w:t>l'inclusion financière, et que ces services et applications nécessitent une interopérabilité et une interconnexion fiables des télécommunications</w:t>
      </w:r>
      <w:r w:rsidR="00357854" w:rsidRPr="005B3450">
        <w:rPr>
          <w:lang w:val="fr-CH"/>
        </w:rPr>
        <w:t xml:space="preserve">, </w:t>
      </w:r>
      <w:r w:rsidR="004C3888" w:rsidRPr="005B3450">
        <w:rPr>
          <w:lang w:val="fr-CH"/>
        </w:rPr>
        <w:t>il convient que le RTI anticipe le besoin de coopération et de p</w:t>
      </w:r>
      <w:r w:rsidR="00891AAE" w:rsidRPr="005B3450">
        <w:rPr>
          <w:lang w:val="fr-CH"/>
        </w:rPr>
        <w:t>romotion de leur développement.</w:t>
      </w:r>
    </w:p>
    <w:p w:rsidR="00BB74D0" w:rsidRPr="005B3450" w:rsidRDefault="001F6C6C" w:rsidP="00417D98">
      <w:pPr>
        <w:pStyle w:val="Proposal"/>
        <w:rPr>
          <w:lang w:val="fr-CH"/>
        </w:rPr>
      </w:pPr>
      <w:r w:rsidRPr="005B3450">
        <w:rPr>
          <w:b/>
          <w:u w:val="single"/>
          <w:lang w:val="fr-CH"/>
        </w:rPr>
        <w:t>NOC</w:t>
      </w:r>
      <w:r w:rsidRPr="005B3450">
        <w:rPr>
          <w:lang w:val="fr-CH"/>
        </w:rPr>
        <w:tab/>
        <w:t>B/18/15</w:t>
      </w:r>
    </w:p>
    <w:p w:rsidR="0043796C" w:rsidRPr="005B3450" w:rsidRDefault="001F6C6C" w:rsidP="00417D98">
      <w:pPr>
        <w:pStyle w:val="ArtNo"/>
        <w:rPr>
          <w:lang w:val="fr-CH"/>
        </w:rPr>
      </w:pPr>
      <w:r w:rsidRPr="005B3450">
        <w:rPr>
          <w:lang w:val="fr-CH"/>
        </w:rPr>
        <w:t>Article 2</w:t>
      </w:r>
    </w:p>
    <w:p w:rsidR="0043796C" w:rsidRPr="005B3450" w:rsidRDefault="001F6C6C" w:rsidP="00417D98">
      <w:pPr>
        <w:pStyle w:val="Arttitle"/>
        <w:rPr>
          <w:lang w:val="fr-CH"/>
        </w:rPr>
      </w:pPr>
      <w:r w:rsidRPr="005B3450">
        <w:rPr>
          <w:lang w:val="fr-CH"/>
        </w:rPr>
        <w:t>Définitions</w:t>
      </w:r>
    </w:p>
    <w:p w:rsidR="00BB74D0" w:rsidRPr="005B3450" w:rsidRDefault="001F6C6C" w:rsidP="00FC2EAC">
      <w:pPr>
        <w:pStyle w:val="Reasons"/>
        <w:rPr>
          <w:lang w:val="fr-CH"/>
        </w:rPr>
      </w:pPr>
      <w:r w:rsidRPr="005B3450">
        <w:rPr>
          <w:b/>
          <w:lang w:val="fr-CH"/>
        </w:rPr>
        <w:t>Motifs:</w:t>
      </w:r>
      <w:r w:rsidRPr="005B3450">
        <w:rPr>
          <w:lang w:val="fr-CH"/>
        </w:rPr>
        <w:tab/>
      </w:r>
      <w:r w:rsidR="00FC2EAC" w:rsidRPr="005B3450">
        <w:rPr>
          <w:lang w:val="fr-CH"/>
        </w:rPr>
        <w:t xml:space="preserve">Conserver le </w:t>
      </w:r>
      <w:r w:rsidR="00E11BDE" w:rsidRPr="005B3450">
        <w:rPr>
          <w:lang w:val="fr-CH"/>
        </w:rPr>
        <w:t>titre de l'Article 2 du RTI.</w:t>
      </w:r>
    </w:p>
    <w:p w:rsidR="00BB74D0" w:rsidRPr="005B3450" w:rsidRDefault="001F6C6C" w:rsidP="00417D98">
      <w:pPr>
        <w:pStyle w:val="Proposal"/>
        <w:rPr>
          <w:lang w:val="fr-CH"/>
        </w:rPr>
      </w:pPr>
      <w:r w:rsidRPr="005B3450">
        <w:rPr>
          <w:b/>
          <w:u w:val="single"/>
          <w:lang w:val="fr-CH"/>
        </w:rPr>
        <w:t>NOC</w:t>
      </w:r>
      <w:r w:rsidRPr="005B3450">
        <w:rPr>
          <w:lang w:val="fr-CH"/>
        </w:rPr>
        <w:tab/>
        <w:t>B/18/16</w:t>
      </w:r>
    </w:p>
    <w:p w:rsidR="0043796C" w:rsidRPr="005B3450" w:rsidRDefault="001F6C6C" w:rsidP="00417D98">
      <w:pPr>
        <w:pStyle w:val="Normalaftertitle"/>
        <w:rPr>
          <w:lang w:val="fr-CH"/>
        </w:rPr>
      </w:pPr>
      <w:r w:rsidRPr="005B3450">
        <w:rPr>
          <w:rStyle w:val="Artdef"/>
          <w:lang w:val="fr-CH"/>
        </w:rPr>
        <w:t>13</w:t>
      </w:r>
      <w:r w:rsidRPr="005B3450">
        <w:rPr>
          <w:lang w:val="fr-CH"/>
        </w:rPr>
        <w:tab/>
      </w:r>
      <w:r w:rsidRPr="005B3450">
        <w:rPr>
          <w:lang w:val="fr-CH"/>
        </w:rPr>
        <w:tab/>
        <w:t>Aux fins du présent Règlement, les définitions ci</w:t>
      </w:r>
      <w:r w:rsidRPr="005B3450">
        <w:rPr>
          <w:lang w:val="fr-CH"/>
        </w:rPr>
        <w:noBreakHyphen/>
        <w:t>après sont applicables. Toutefois, ces termes et définitions ne sont pas nécessairement applicables dans d'autres cas.</w:t>
      </w:r>
    </w:p>
    <w:p w:rsidR="00BB74D0" w:rsidRPr="005B3450" w:rsidRDefault="001F6C6C" w:rsidP="00FC2EAC">
      <w:pPr>
        <w:pStyle w:val="Reasons"/>
        <w:rPr>
          <w:lang w:val="fr-CH"/>
        </w:rPr>
      </w:pPr>
      <w:r w:rsidRPr="005B3450">
        <w:rPr>
          <w:b/>
          <w:lang w:val="fr-CH"/>
        </w:rPr>
        <w:t>Motifs:</w:t>
      </w:r>
      <w:r w:rsidRPr="005B3450">
        <w:rPr>
          <w:lang w:val="fr-CH"/>
        </w:rPr>
        <w:tab/>
      </w:r>
      <w:r w:rsidR="0080776A" w:rsidRPr="005B3450">
        <w:rPr>
          <w:lang w:val="fr-CH"/>
        </w:rPr>
        <w:t xml:space="preserve">Le texte actuel </w:t>
      </w:r>
      <w:r w:rsidR="00330455" w:rsidRPr="005B3450">
        <w:rPr>
          <w:lang w:val="fr-CH"/>
        </w:rPr>
        <w:t>reste</w:t>
      </w:r>
      <w:r w:rsidR="0080776A" w:rsidRPr="005B3450">
        <w:rPr>
          <w:lang w:val="fr-CH"/>
        </w:rPr>
        <w:t xml:space="preserve"> </w:t>
      </w:r>
      <w:r w:rsidR="00FC2EAC" w:rsidRPr="005B3450">
        <w:rPr>
          <w:lang w:val="fr-CH"/>
        </w:rPr>
        <w:t xml:space="preserve">applicable dans le cadre </w:t>
      </w:r>
      <w:r w:rsidR="006A76A4" w:rsidRPr="005B3450">
        <w:rPr>
          <w:lang w:val="fr-CH"/>
        </w:rPr>
        <w:t>de</w:t>
      </w:r>
      <w:r w:rsidR="0080776A" w:rsidRPr="005B3450">
        <w:rPr>
          <w:lang w:val="fr-CH"/>
        </w:rPr>
        <w:t xml:space="preserve"> l'Article 2.</w:t>
      </w:r>
    </w:p>
    <w:p w:rsidR="00BB74D0" w:rsidRPr="005B3450" w:rsidRDefault="001F6C6C" w:rsidP="00417D98">
      <w:pPr>
        <w:pStyle w:val="Proposal"/>
        <w:rPr>
          <w:lang w:val="fr-CH"/>
        </w:rPr>
      </w:pPr>
      <w:r w:rsidRPr="005B3450">
        <w:rPr>
          <w:b/>
          <w:lang w:val="fr-CH"/>
        </w:rPr>
        <w:t>SUP</w:t>
      </w:r>
      <w:r w:rsidRPr="005B3450">
        <w:rPr>
          <w:lang w:val="fr-CH"/>
        </w:rPr>
        <w:tab/>
        <w:t>B/18/17</w:t>
      </w:r>
    </w:p>
    <w:p w:rsidR="0043796C" w:rsidRPr="005B3450" w:rsidRDefault="001F6C6C" w:rsidP="00417D98">
      <w:pPr>
        <w:rPr>
          <w:lang w:val="fr-CH"/>
        </w:rPr>
      </w:pPr>
      <w:r w:rsidRPr="005B3450">
        <w:rPr>
          <w:rStyle w:val="Artdef"/>
          <w:lang w:val="fr-CH"/>
        </w:rPr>
        <w:t>16</w:t>
      </w:r>
      <w:r w:rsidRPr="005B3450">
        <w:rPr>
          <w:lang w:val="fr-CH"/>
        </w:rPr>
        <w:tab/>
      </w:r>
      <w:del w:id="89" w:author="Geneux, Aude" w:date="2012-11-07T14:48:00Z">
        <w:r w:rsidRPr="005B3450" w:rsidDel="009858EE">
          <w:rPr>
            <w:lang w:val="fr-CH"/>
          </w:rPr>
          <w:delText>2.3</w:delText>
        </w:r>
        <w:r w:rsidRPr="005B3450" w:rsidDel="009858EE">
          <w:rPr>
            <w:lang w:val="fr-CH"/>
          </w:rPr>
          <w:tab/>
        </w:r>
        <w:r w:rsidRPr="005B3450" w:rsidDel="009858EE">
          <w:rPr>
            <w:i/>
            <w:lang w:val="fr-CH"/>
          </w:rPr>
          <w:delText xml:space="preserve">Télécommunication d'Etat: </w:delText>
        </w:r>
        <w:r w:rsidRPr="005B3450" w:rsidDel="009858EE">
          <w:rPr>
            <w:lang w:val="fr-CH"/>
          </w:rPr>
          <w:delText>Télécommunication émanant: d'un Chef d'Etat; du Chef d'un gouvernement ou de membres d'un gouvernement; du Commandant en chef des forces armées, terrestres, navales ou aériennes; d'Agents diplomatiques ou consulaires; du Secrétaire général des Nations Unies; des Chefs des organes principaux des Nations Unies; de la Cour internationale de Justice, ou réponse à un télégramme d'Etat.</w:delText>
        </w:r>
      </w:del>
    </w:p>
    <w:p w:rsidR="00BB74D0" w:rsidRPr="005B3450" w:rsidRDefault="001F6C6C" w:rsidP="00417D98">
      <w:pPr>
        <w:pStyle w:val="Reasons"/>
        <w:rPr>
          <w:lang w:val="fr-CH"/>
        </w:rPr>
      </w:pPr>
      <w:r w:rsidRPr="005B3450">
        <w:rPr>
          <w:b/>
          <w:lang w:val="fr-CH"/>
        </w:rPr>
        <w:t>Motifs:</w:t>
      </w:r>
      <w:r w:rsidRPr="005B3450">
        <w:rPr>
          <w:lang w:val="fr-CH"/>
        </w:rPr>
        <w:tab/>
      </w:r>
      <w:r w:rsidR="00DB099E" w:rsidRPr="005B3450">
        <w:rPr>
          <w:lang w:val="fr-CH"/>
        </w:rPr>
        <w:t>Il conviendrait d'éviter les redondances entre l</w:t>
      </w:r>
      <w:r w:rsidR="006775A6" w:rsidRPr="005B3450">
        <w:rPr>
          <w:lang w:val="fr-CH"/>
        </w:rPr>
        <w:t xml:space="preserve">es définitions </w:t>
      </w:r>
      <w:r w:rsidR="00DB099E" w:rsidRPr="005B3450">
        <w:rPr>
          <w:lang w:val="fr-CH"/>
        </w:rPr>
        <w:t>du RTI et celles de</w:t>
      </w:r>
      <w:r w:rsidR="00DD5832" w:rsidRPr="005B3450">
        <w:rPr>
          <w:lang w:val="fr-CH"/>
        </w:rPr>
        <w:t xml:space="preserve"> la Constitution ou</w:t>
      </w:r>
      <w:r w:rsidR="00DB099E" w:rsidRPr="005B3450">
        <w:rPr>
          <w:lang w:val="fr-CH"/>
        </w:rPr>
        <w:t xml:space="preserve"> de </w:t>
      </w:r>
      <w:r w:rsidR="00DD5832" w:rsidRPr="005B3450">
        <w:rPr>
          <w:lang w:val="fr-CH"/>
        </w:rPr>
        <w:t xml:space="preserve">la Convention. Cette définition </w:t>
      </w:r>
      <w:r w:rsidR="00E42655" w:rsidRPr="005B3450">
        <w:rPr>
          <w:lang w:val="fr-CH"/>
        </w:rPr>
        <w:t>figure déjà</w:t>
      </w:r>
      <w:r w:rsidR="00AF42C8" w:rsidRPr="005B3450">
        <w:rPr>
          <w:lang w:val="fr-CH"/>
        </w:rPr>
        <w:t xml:space="preserve"> au</w:t>
      </w:r>
      <w:r w:rsidR="00D32290" w:rsidRPr="005B3450">
        <w:rPr>
          <w:lang w:val="fr-CH"/>
        </w:rPr>
        <w:t xml:space="preserve"> numéro 1014 de la Constitution.</w:t>
      </w:r>
    </w:p>
    <w:p w:rsidR="00BB74D0" w:rsidRPr="005B3450" w:rsidRDefault="001F6C6C" w:rsidP="00417D98">
      <w:pPr>
        <w:pStyle w:val="Proposal"/>
        <w:rPr>
          <w:lang w:val="fr-CH"/>
        </w:rPr>
      </w:pPr>
      <w:r w:rsidRPr="005B3450">
        <w:rPr>
          <w:b/>
          <w:lang w:val="fr-CH"/>
        </w:rPr>
        <w:t>SUP</w:t>
      </w:r>
      <w:r w:rsidRPr="005B3450">
        <w:rPr>
          <w:lang w:val="fr-CH"/>
        </w:rPr>
        <w:tab/>
        <w:t>B/18/18</w:t>
      </w:r>
    </w:p>
    <w:p w:rsidR="0043796C" w:rsidRPr="005B3450" w:rsidRDefault="001F6C6C" w:rsidP="00417D98">
      <w:pPr>
        <w:pStyle w:val="Heading2"/>
        <w:rPr>
          <w:lang w:val="fr-CH"/>
        </w:rPr>
      </w:pPr>
      <w:r w:rsidRPr="005B3450">
        <w:rPr>
          <w:rStyle w:val="Artdef"/>
          <w:b/>
          <w:bCs/>
          <w:lang w:val="fr-CH"/>
        </w:rPr>
        <w:t>17</w:t>
      </w:r>
      <w:r w:rsidRPr="005B3450">
        <w:rPr>
          <w:lang w:val="fr-CH"/>
        </w:rPr>
        <w:tab/>
      </w:r>
      <w:del w:id="90" w:author="Geneux, Aude" w:date="2012-11-07T14:48:00Z">
        <w:r w:rsidRPr="005B3450" w:rsidDel="009858EE">
          <w:rPr>
            <w:lang w:val="fr-CH"/>
          </w:rPr>
          <w:delText>2.4</w:delText>
        </w:r>
        <w:r w:rsidRPr="005B3450" w:rsidDel="009858EE">
          <w:rPr>
            <w:lang w:val="fr-CH"/>
          </w:rPr>
          <w:tab/>
          <w:delText>Télécommunication de service</w:delText>
        </w:r>
      </w:del>
    </w:p>
    <w:p w:rsidR="0043796C" w:rsidRPr="005B3450" w:rsidDel="009858EE" w:rsidRDefault="001F6C6C" w:rsidP="00417D98">
      <w:pPr>
        <w:rPr>
          <w:del w:id="91" w:author="Geneux, Aude" w:date="2012-11-07T14:48:00Z"/>
          <w:lang w:val="fr-CH"/>
        </w:rPr>
      </w:pPr>
      <w:del w:id="92" w:author="Geneux, Aude" w:date="2012-11-07T14:48:00Z">
        <w:r w:rsidRPr="005B3450" w:rsidDel="009858EE">
          <w:rPr>
            <w:lang w:val="fr-CH"/>
          </w:rPr>
          <w:delText>Télécommunication relative aux télécommunications publiques internationales et échangée parmi:</w:delText>
        </w:r>
      </w:del>
    </w:p>
    <w:p w:rsidR="0043796C" w:rsidRPr="005B3450" w:rsidDel="009858EE" w:rsidRDefault="001F6C6C" w:rsidP="00417D98">
      <w:pPr>
        <w:pStyle w:val="enumlev1"/>
        <w:rPr>
          <w:del w:id="93" w:author="Geneux, Aude" w:date="2012-11-07T14:48:00Z"/>
          <w:lang w:val="fr-CH"/>
        </w:rPr>
      </w:pPr>
      <w:del w:id="94" w:author="Geneux, Aude" w:date="2012-11-07T14:48:00Z">
        <w:r w:rsidRPr="005B3450" w:rsidDel="009858EE">
          <w:rPr>
            <w:lang w:val="fr-CH"/>
          </w:rPr>
          <w:delText>–</w:delText>
        </w:r>
        <w:r w:rsidRPr="005B3450" w:rsidDel="009858EE">
          <w:rPr>
            <w:lang w:val="fr-CH"/>
          </w:rPr>
          <w:tab/>
          <w:delText>les administrations;</w:delText>
        </w:r>
      </w:del>
    </w:p>
    <w:p w:rsidR="0043796C" w:rsidRPr="005B3450" w:rsidDel="009858EE" w:rsidRDefault="001F6C6C" w:rsidP="00417D98">
      <w:pPr>
        <w:pStyle w:val="enumlev1"/>
        <w:rPr>
          <w:del w:id="95" w:author="Geneux, Aude" w:date="2012-11-07T14:48:00Z"/>
          <w:lang w:val="fr-CH"/>
        </w:rPr>
      </w:pPr>
      <w:del w:id="96" w:author="Geneux, Aude" w:date="2012-11-07T14:48:00Z">
        <w:r w:rsidRPr="005B3450" w:rsidDel="009858EE">
          <w:rPr>
            <w:lang w:val="fr-CH"/>
          </w:rPr>
          <w:delText>–</w:delText>
        </w:r>
        <w:r w:rsidRPr="005B3450" w:rsidDel="009858EE">
          <w:rPr>
            <w:lang w:val="fr-CH"/>
          </w:rPr>
          <w:tab/>
          <w:delText>les exploitations privées reconnues;</w:delText>
        </w:r>
      </w:del>
    </w:p>
    <w:p w:rsidR="0043796C" w:rsidRPr="005B3450" w:rsidDel="009858EE" w:rsidRDefault="001F6C6C" w:rsidP="00417D98">
      <w:pPr>
        <w:pStyle w:val="enumlev1"/>
        <w:rPr>
          <w:del w:id="97" w:author="Geneux, Aude" w:date="2012-11-07T14:48:00Z"/>
          <w:lang w:val="fr-CH"/>
        </w:rPr>
      </w:pPr>
      <w:del w:id="98" w:author="Geneux, Aude" w:date="2012-11-07T14:48:00Z">
        <w:r w:rsidRPr="005B3450" w:rsidDel="009858EE">
          <w:rPr>
            <w:lang w:val="fr-CH"/>
          </w:rPr>
          <w:lastRenderedPageBreak/>
          <w:delText>–</w:delText>
        </w:r>
        <w:r w:rsidRPr="005B3450" w:rsidDel="009858EE">
          <w:rPr>
            <w:lang w:val="fr-CH"/>
          </w:rPr>
          <w:tab/>
          <w:delText>le Président du Conseil d'administration, le Secrétaire général, le Vice-Secrétaire général, les Directeurs des Comités consultatifs internationaux, les membres du Comité international d'enregistrement des fréquences ou d'autres représentants ou fonctionnaires autorisés de l'Union, y compris ceux en mission officielle hors du Siège de l'Union.</w:delText>
        </w:r>
      </w:del>
    </w:p>
    <w:p w:rsidR="00BB74D0" w:rsidRPr="005B3450" w:rsidRDefault="001F6C6C" w:rsidP="00417D98">
      <w:pPr>
        <w:pStyle w:val="Reasons"/>
        <w:rPr>
          <w:lang w:val="fr-CH"/>
        </w:rPr>
      </w:pPr>
      <w:r w:rsidRPr="005B3450">
        <w:rPr>
          <w:b/>
          <w:lang w:val="fr-CH"/>
        </w:rPr>
        <w:t>Motifs:</w:t>
      </w:r>
      <w:r w:rsidRPr="005B3450">
        <w:rPr>
          <w:lang w:val="fr-CH"/>
        </w:rPr>
        <w:tab/>
      </w:r>
      <w:r w:rsidR="006434A7" w:rsidRPr="005B3450">
        <w:rPr>
          <w:lang w:val="fr-CH"/>
        </w:rPr>
        <w:t xml:space="preserve">Il conviendrait d'éviter les redondances entre les définitions du RTI et celles de la Constitution ou de la Convention. Cette définition </w:t>
      </w:r>
      <w:r w:rsidR="00E42655" w:rsidRPr="005B3450">
        <w:rPr>
          <w:lang w:val="fr-CH"/>
        </w:rPr>
        <w:t>figure</w:t>
      </w:r>
      <w:r w:rsidR="00AF42C8" w:rsidRPr="005B3450">
        <w:rPr>
          <w:lang w:val="fr-CH"/>
        </w:rPr>
        <w:t xml:space="preserve"> déjà au</w:t>
      </w:r>
      <w:r w:rsidR="006434A7" w:rsidRPr="005B3450">
        <w:rPr>
          <w:lang w:val="fr-CH"/>
        </w:rPr>
        <w:t xml:space="preserve"> numéro 1006 de la Convention.</w:t>
      </w:r>
    </w:p>
    <w:p w:rsidR="00BB74D0" w:rsidRPr="005B3450" w:rsidRDefault="001F6C6C" w:rsidP="00417D98">
      <w:pPr>
        <w:pStyle w:val="Proposal"/>
        <w:rPr>
          <w:lang w:val="fr-CH"/>
          <w:rPrChange w:id="99" w:author="boideron" w:date="2012-11-16T07:49:00Z">
            <w:rPr/>
          </w:rPrChange>
        </w:rPr>
      </w:pPr>
      <w:r w:rsidRPr="005B3450">
        <w:rPr>
          <w:b/>
          <w:lang w:val="fr-CH"/>
          <w:rPrChange w:id="100" w:author="boideron" w:date="2012-11-16T07:49:00Z">
            <w:rPr>
              <w:b/>
            </w:rPr>
          </w:rPrChange>
        </w:rPr>
        <w:t>SUP</w:t>
      </w:r>
      <w:r w:rsidRPr="005B3450">
        <w:rPr>
          <w:lang w:val="fr-CH"/>
          <w:rPrChange w:id="101" w:author="boideron" w:date="2012-11-16T07:49:00Z">
            <w:rPr/>
          </w:rPrChange>
        </w:rPr>
        <w:tab/>
        <w:t>B/18/19</w:t>
      </w:r>
    </w:p>
    <w:p w:rsidR="0043796C" w:rsidRPr="005B3450" w:rsidRDefault="001F6C6C" w:rsidP="00417D98">
      <w:pPr>
        <w:pStyle w:val="Heading2"/>
        <w:rPr>
          <w:lang w:val="fr-CH"/>
          <w:rPrChange w:id="102" w:author="boideron" w:date="2012-11-16T07:49:00Z">
            <w:rPr/>
          </w:rPrChange>
        </w:rPr>
      </w:pPr>
      <w:r w:rsidRPr="005B3450">
        <w:rPr>
          <w:rStyle w:val="Artdef"/>
          <w:b/>
          <w:bCs/>
          <w:lang w:val="fr-CH"/>
          <w:rPrChange w:id="103" w:author="boideron" w:date="2012-11-16T07:49:00Z">
            <w:rPr>
              <w:rStyle w:val="Artdef"/>
              <w:b/>
              <w:bCs/>
            </w:rPr>
          </w:rPrChange>
        </w:rPr>
        <w:t>18</w:t>
      </w:r>
      <w:r w:rsidRPr="005B3450">
        <w:rPr>
          <w:lang w:val="fr-CH"/>
          <w:rPrChange w:id="104" w:author="boideron" w:date="2012-11-16T07:49:00Z">
            <w:rPr/>
          </w:rPrChange>
        </w:rPr>
        <w:tab/>
      </w:r>
      <w:del w:id="105" w:author="Geneux, Aude" w:date="2012-11-07T14:48:00Z">
        <w:r w:rsidRPr="005B3450" w:rsidDel="009858EE">
          <w:rPr>
            <w:lang w:val="fr-CH"/>
            <w:rPrChange w:id="106" w:author="boideron" w:date="2012-11-16T07:49:00Z">
              <w:rPr/>
            </w:rPrChange>
          </w:rPr>
          <w:delText>2.5</w:delText>
        </w:r>
        <w:r w:rsidRPr="005B3450" w:rsidDel="009858EE">
          <w:rPr>
            <w:lang w:val="fr-CH"/>
            <w:rPrChange w:id="107" w:author="boideron" w:date="2012-11-16T07:49:00Z">
              <w:rPr/>
            </w:rPrChange>
          </w:rPr>
          <w:tab/>
          <w:delText>Télécommunication privilégiée</w:delText>
        </w:r>
      </w:del>
    </w:p>
    <w:p w:rsidR="00BB74D0" w:rsidRPr="005B3450" w:rsidRDefault="00BB74D0" w:rsidP="00417D98">
      <w:pPr>
        <w:pStyle w:val="Reasons"/>
        <w:rPr>
          <w:lang w:val="fr-CH"/>
          <w:rPrChange w:id="108" w:author="boideron" w:date="2012-11-16T07:49:00Z">
            <w:rPr/>
          </w:rPrChange>
        </w:rPr>
      </w:pPr>
    </w:p>
    <w:p w:rsidR="00BB74D0" w:rsidRPr="005B3450" w:rsidRDefault="001F6C6C" w:rsidP="00417D98">
      <w:pPr>
        <w:pStyle w:val="Proposal"/>
        <w:rPr>
          <w:lang w:val="fr-CH"/>
          <w:rPrChange w:id="109" w:author="boideron" w:date="2012-11-16T07:49:00Z">
            <w:rPr/>
          </w:rPrChange>
        </w:rPr>
      </w:pPr>
      <w:r w:rsidRPr="005B3450">
        <w:rPr>
          <w:b/>
          <w:lang w:val="fr-CH"/>
          <w:rPrChange w:id="110" w:author="boideron" w:date="2012-11-16T07:49:00Z">
            <w:rPr>
              <w:b/>
            </w:rPr>
          </w:rPrChange>
        </w:rPr>
        <w:t>SUP</w:t>
      </w:r>
      <w:r w:rsidRPr="005B3450">
        <w:rPr>
          <w:lang w:val="fr-CH"/>
          <w:rPrChange w:id="111" w:author="boideron" w:date="2012-11-16T07:49:00Z">
            <w:rPr/>
          </w:rPrChange>
        </w:rPr>
        <w:tab/>
        <w:t>B/18/20</w:t>
      </w:r>
    </w:p>
    <w:p w:rsidR="0043796C" w:rsidRPr="005B3450" w:rsidDel="009858EE" w:rsidRDefault="001F6C6C" w:rsidP="00417D98">
      <w:pPr>
        <w:rPr>
          <w:del w:id="112" w:author="Geneux, Aude" w:date="2012-11-07T14:49:00Z"/>
          <w:lang w:val="fr-CH"/>
          <w:rPrChange w:id="113" w:author="boideron" w:date="2012-11-16T07:49:00Z">
            <w:rPr>
              <w:del w:id="114" w:author="Geneux, Aude" w:date="2012-11-07T14:49:00Z"/>
            </w:rPr>
          </w:rPrChange>
        </w:rPr>
      </w:pPr>
      <w:r w:rsidRPr="005B3450">
        <w:rPr>
          <w:rStyle w:val="Artdef"/>
          <w:bCs/>
          <w:lang w:val="fr-CH"/>
          <w:rPrChange w:id="115" w:author="boideron" w:date="2012-11-16T07:49:00Z">
            <w:rPr>
              <w:rStyle w:val="Artdef"/>
              <w:bCs/>
            </w:rPr>
          </w:rPrChange>
        </w:rPr>
        <w:t>19</w:t>
      </w:r>
      <w:r w:rsidRPr="005B3450">
        <w:rPr>
          <w:lang w:val="fr-CH"/>
          <w:rPrChange w:id="116" w:author="boideron" w:date="2012-11-16T07:49:00Z">
            <w:rPr/>
          </w:rPrChange>
        </w:rPr>
        <w:tab/>
      </w:r>
      <w:del w:id="117" w:author="Geneux, Aude" w:date="2012-11-07T14:49:00Z">
        <w:r w:rsidRPr="005B3450" w:rsidDel="009858EE">
          <w:rPr>
            <w:lang w:val="fr-CH"/>
            <w:rPrChange w:id="118" w:author="boideron" w:date="2012-11-16T07:49:00Z">
              <w:rPr/>
            </w:rPrChange>
          </w:rPr>
          <w:delText>2.5.1</w:delText>
        </w:r>
        <w:r w:rsidRPr="005B3450" w:rsidDel="009858EE">
          <w:rPr>
            <w:lang w:val="fr-CH"/>
            <w:rPrChange w:id="119" w:author="boideron" w:date="2012-11-16T07:49:00Z">
              <w:rPr/>
            </w:rPrChange>
          </w:rPr>
          <w:tab/>
          <w:delText>Télécommunication qui peut être échangée pendant:</w:delText>
        </w:r>
      </w:del>
    </w:p>
    <w:p w:rsidR="0043796C" w:rsidRPr="005B3450" w:rsidDel="009858EE" w:rsidRDefault="001F6C6C">
      <w:pPr>
        <w:rPr>
          <w:del w:id="120" w:author="Geneux, Aude" w:date="2012-11-07T14:49:00Z"/>
          <w:lang w:val="fr-CH"/>
          <w:rPrChange w:id="121" w:author="boideron" w:date="2012-11-16T07:49:00Z">
            <w:rPr>
              <w:del w:id="122" w:author="Geneux, Aude" w:date="2012-11-07T14:49:00Z"/>
            </w:rPr>
          </w:rPrChange>
        </w:rPr>
        <w:pPrChange w:id="123" w:author="Geneux, Aude" w:date="2012-11-07T14:49:00Z">
          <w:pPr>
            <w:pStyle w:val="enumlev1"/>
          </w:pPr>
        </w:pPrChange>
      </w:pPr>
      <w:del w:id="124" w:author="Geneux, Aude" w:date="2012-11-07T14:49:00Z">
        <w:r w:rsidRPr="005B3450" w:rsidDel="009858EE">
          <w:rPr>
            <w:lang w:val="fr-CH"/>
            <w:rPrChange w:id="125" w:author="boideron" w:date="2012-11-16T07:49:00Z">
              <w:rPr/>
            </w:rPrChange>
          </w:rPr>
          <w:delText>–</w:delText>
        </w:r>
        <w:r w:rsidRPr="005B3450" w:rsidDel="009858EE">
          <w:rPr>
            <w:lang w:val="fr-CH"/>
            <w:rPrChange w:id="126" w:author="boideron" w:date="2012-11-16T07:49:00Z">
              <w:rPr/>
            </w:rPrChange>
          </w:rPr>
          <w:tab/>
          <w:delText>les sessions du Conseil d'administration de l'UIT;</w:delText>
        </w:r>
      </w:del>
    </w:p>
    <w:p w:rsidR="0043796C" w:rsidRPr="005B3450" w:rsidDel="009858EE" w:rsidRDefault="001F6C6C">
      <w:pPr>
        <w:rPr>
          <w:del w:id="127" w:author="Geneux, Aude" w:date="2012-11-07T14:49:00Z"/>
          <w:lang w:val="fr-CH"/>
          <w:rPrChange w:id="128" w:author="boideron" w:date="2012-11-16T07:49:00Z">
            <w:rPr>
              <w:del w:id="129" w:author="Geneux, Aude" w:date="2012-11-07T14:49:00Z"/>
            </w:rPr>
          </w:rPrChange>
        </w:rPr>
        <w:pPrChange w:id="130" w:author="Geneux, Aude" w:date="2012-11-07T14:49:00Z">
          <w:pPr>
            <w:pStyle w:val="enumlev1"/>
          </w:pPr>
        </w:pPrChange>
      </w:pPr>
      <w:del w:id="131" w:author="Geneux, Aude" w:date="2012-11-07T14:49:00Z">
        <w:r w:rsidRPr="005B3450" w:rsidDel="009858EE">
          <w:rPr>
            <w:lang w:val="fr-CH"/>
            <w:rPrChange w:id="132" w:author="boideron" w:date="2012-11-16T07:49:00Z">
              <w:rPr/>
            </w:rPrChange>
          </w:rPr>
          <w:delText>–</w:delText>
        </w:r>
        <w:r w:rsidRPr="005B3450" w:rsidDel="009858EE">
          <w:rPr>
            <w:lang w:val="fr-CH"/>
            <w:rPrChange w:id="133" w:author="boideron" w:date="2012-11-16T07:49:00Z">
              <w:rPr/>
            </w:rPrChange>
          </w:rPr>
          <w:tab/>
          <w:delText>les conférences et réunions de l'UIT</w:delText>
        </w:r>
      </w:del>
    </w:p>
    <w:p w:rsidR="0043796C" w:rsidRPr="005B3450" w:rsidRDefault="001F6C6C" w:rsidP="00417D98">
      <w:pPr>
        <w:rPr>
          <w:lang w:val="fr-CH"/>
          <w:rPrChange w:id="134" w:author="boideron" w:date="2012-11-16T07:49:00Z">
            <w:rPr/>
          </w:rPrChange>
        </w:rPr>
      </w:pPr>
      <w:del w:id="135" w:author="Geneux, Aude" w:date="2012-11-07T14:49:00Z">
        <w:r w:rsidRPr="005B3450" w:rsidDel="009858EE">
          <w:rPr>
            <w:lang w:val="fr-CH"/>
            <w:rPrChange w:id="136" w:author="boideron" w:date="2012-11-16T07:49:00Z">
              <w:rPr/>
            </w:rPrChange>
          </w:rPr>
          <w:delText>entre les représentants des Membres du Conseil d'administration, les membres des délégations, les hauts fonctionnaires des organes permanents de l'Union ainsi que leurs collaborateurs mandatés qui participent aux conférences et réunions de l'UIT d'une part, et leur administration ou exploitation privée reconnue ou l'UIT d'autre part, et qui est relative soit aux questions traitées par le Conseil d'administration, les conférences et réunions de l'UIT, soit aux télécommunications publiques internationales.</w:delText>
        </w:r>
      </w:del>
    </w:p>
    <w:p w:rsidR="00BB74D0" w:rsidRPr="005B3450" w:rsidRDefault="00BB74D0" w:rsidP="00417D98">
      <w:pPr>
        <w:pStyle w:val="Reasons"/>
        <w:rPr>
          <w:lang w:val="fr-CH"/>
          <w:rPrChange w:id="137" w:author="boideron" w:date="2012-11-16T07:49:00Z">
            <w:rPr/>
          </w:rPrChange>
        </w:rPr>
      </w:pPr>
    </w:p>
    <w:p w:rsidR="00BB74D0" w:rsidRPr="005B3450" w:rsidRDefault="001F6C6C" w:rsidP="00417D98">
      <w:pPr>
        <w:pStyle w:val="Proposal"/>
        <w:rPr>
          <w:lang w:val="fr-CH"/>
          <w:rPrChange w:id="138" w:author="boideron" w:date="2012-11-16T07:49:00Z">
            <w:rPr/>
          </w:rPrChange>
        </w:rPr>
      </w:pPr>
      <w:r w:rsidRPr="005B3450">
        <w:rPr>
          <w:b/>
          <w:lang w:val="fr-CH"/>
          <w:rPrChange w:id="139" w:author="boideron" w:date="2012-11-16T07:49:00Z">
            <w:rPr>
              <w:b/>
            </w:rPr>
          </w:rPrChange>
        </w:rPr>
        <w:t>SUP</w:t>
      </w:r>
      <w:r w:rsidRPr="005B3450">
        <w:rPr>
          <w:lang w:val="fr-CH"/>
          <w:rPrChange w:id="140" w:author="boideron" w:date="2012-11-16T07:49:00Z">
            <w:rPr/>
          </w:rPrChange>
        </w:rPr>
        <w:tab/>
        <w:t>B/18/21</w:t>
      </w:r>
    </w:p>
    <w:p w:rsidR="0043796C" w:rsidRPr="005B3450" w:rsidRDefault="001F6C6C" w:rsidP="00417D98">
      <w:pPr>
        <w:rPr>
          <w:lang w:val="fr-CH"/>
        </w:rPr>
      </w:pPr>
      <w:r w:rsidRPr="005B3450">
        <w:rPr>
          <w:rStyle w:val="Artdef"/>
          <w:lang w:val="fr-CH"/>
        </w:rPr>
        <w:t>20</w:t>
      </w:r>
      <w:r w:rsidRPr="005B3450">
        <w:rPr>
          <w:lang w:val="fr-CH"/>
        </w:rPr>
        <w:tab/>
      </w:r>
      <w:del w:id="141" w:author="Geneux, Aude" w:date="2012-11-07T14:49:00Z">
        <w:r w:rsidRPr="005B3450" w:rsidDel="009858EE">
          <w:rPr>
            <w:lang w:val="fr-CH"/>
          </w:rPr>
          <w:delText>2.5.2</w:delText>
        </w:r>
        <w:r w:rsidRPr="005B3450" w:rsidDel="009858EE">
          <w:rPr>
            <w:lang w:val="fr-CH"/>
          </w:rPr>
          <w:tab/>
          <w:delText>Télécommunication privée qui peut être échangée pendant les sessions du Conseil d'administration de l'UIT et les conférences et réunions de l'UIT, par les représentants des Membres du Conseil d'administration, les membres des délégations, les hauts fonctionnaires des organes permanents de l'Union qui participent aux conférences et réunions de l'UIT et le personnel du Secrétariat de l'Union détaché aux conférences et réunions de l'UIT pour leur permettre d'entrer en communication avec leur pays de résidence.</w:delText>
        </w:r>
      </w:del>
    </w:p>
    <w:p w:rsidR="00BB74D0" w:rsidRPr="005B3450" w:rsidRDefault="001F6C6C" w:rsidP="00417D98">
      <w:pPr>
        <w:pStyle w:val="Reasons"/>
        <w:rPr>
          <w:lang w:val="fr-CH"/>
        </w:rPr>
      </w:pPr>
      <w:r w:rsidRPr="005B3450">
        <w:rPr>
          <w:b/>
          <w:lang w:val="fr-CH"/>
        </w:rPr>
        <w:t>Motifs:</w:t>
      </w:r>
      <w:r w:rsidRPr="005B3450">
        <w:rPr>
          <w:lang w:val="fr-CH"/>
        </w:rPr>
        <w:tab/>
      </w:r>
      <w:r w:rsidR="00620DF2" w:rsidRPr="005B3450">
        <w:rPr>
          <w:lang w:val="fr-CH"/>
        </w:rPr>
        <w:t>Ces dispositions sont obsolètes</w:t>
      </w:r>
      <w:r w:rsidR="006774FF" w:rsidRPr="005B3450">
        <w:rPr>
          <w:lang w:val="fr-CH"/>
        </w:rPr>
        <w:t xml:space="preserve"> et ne sont plus applicables.</w:t>
      </w:r>
    </w:p>
    <w:p w:rsidR="00BB74D0" w:rsidRPr="005B3450" w:rsidRDefault="001F6C6C" w:rsidP="00417D98">
      <w:pPr>
        <w:pStyle w:val="Proposal"/>
        <w:rPr>
          <w:lang w:val="fr-CH"/>
        </w:rPr>
      </w:pPr>
      <w:r w:rsidRPr="005B3450">
        <w:rPr>
          <w:b/>
          <w:lang w:val="fr-CH"/>
        </w:rPr>
        <w:t>MOD</w:t>
      </w:r>
      <w:r w:rsidRPr="005B3450">
        <w:rPr>
          <w:lang w:val="fr-CH"/>
        </w:rPr>
        <w:tab/>
        <w:t>B/18/22</w:t>
      </w:r>
    </w:p>
    <w:p w:rsidR="0043796C" w:rsidRPr="005B3450" w:rsidRDefault="001F6C6C">
      <w:pPr>
        <w:rPr>
          <w:lang w:val="fr-CH"/>
        </w:rPr>
      </w:pPr>
      <w:r w:rsidRPr="005B3450">
        <w:rPr>
          <w:rStyle w:val="Artdef"/>
          <w:lang w:val="fr-CH"/>
        </w:rPr>
        <w:t>21</w:t>
      </w:r>
      <w:r w:rsidRPr="005B3450">
        <w:rPr>
          <w:lang w:val="fr-CH"/>
        </w:rPr>
        <w:tab/>
        <w:t>2.6</w:t>
      </w:r>
      <w:r w:rsidRPr="005B3450">
        <w:rPr>
          <w:i/>
          <w:lang w:val="fr-CH"/>
        </w:rPr>
        <w:tab/>
        <w:t xml:space="preserve">Voie d'acheminement internationale: </w:t>
      </w:r>
      <w:del w:id="142" w:author="boideron" w:date="2012-11-08T12:03:00Z">
        <w:r w:rsidRPr="005B3450" w:rsidDel="0061547B">
          <w:rPr>
            <w:lang w:val="fr-CH"/>
          </w:rPr>
          <w:delText xml:space="preserve">Ensemble </w:delText>
        </w:r>
      </w:del>
      <w:ins w:id="143" w:author="boideron" w:date="2012-11-08T12:03:00Z">
        <w:r w:rsidR="0061547B" w:rsidRPr="005B3450">
          <w:rPr>
            <w:lang w:val="fr-CH"/>
          </w:rPr>
          <w:t xml:space="preserve">Connexion </w:t>
        </w:r>
      </w:ins>
      <w:r w:rsidRPr="005B3450">
        <w:rPr>
          <w:lang w:val="fr-CH"/>
        </w:rPr>
        <w:t xml:space="preserve">de moyens </w:t>
      </w:r>
      <w:del w:id="144" w:author="boideron" w:date="2012-11-08T12:03:00Z">
        <w:r w:rsidRPr="005B3450" w:rsidDel="0061547B">
          <w:rPr>
            <w:lang w:val="fr-CH"/>
          </w:rPr>
          <w:delText xml:space="preserve">techniques, </w:delText>
        </w:r>
      </w:del>
      <w:r w:rsidRPr="005B3450">
        <w:rPr>
          <w:lang w:val="fr-CH"/>
        </w:rPr>
        <w:t>situés dans des pays différents</w:t>
      </w:r>
      <w:del w:id="145" w:author="boideron" w:date="2012-11-08T12:03:00Z">
        <w:r w:rsidRPr="005B3450" w:rsidDel="0061547B">
          <w:rPr>
            <w:lang w:val="fr-CH"/>
          </w:rPr>
          <w:delText>,</w:delText>
        </w:r>
      </w:del>
      <w:r w:rsidRPr="005B3450">
        <w:rPr>
          <w:lang w:val="fr-CH"/>
        </w:rPr>
        <w:t xml:space="preserve"> </w:t>
      </w:r>
      <w:ins w:id="146" w:author="boideron" w:date="2012-11-08T12:03:00Z">
        <w:r w:rsidR="0061547B" w:rsidRPr="005B3450">
          <w:rPr>
            <w:lang w:val="fr-CH"/>
          </w:rPr>
          <w:t xml:space="preserve">et </w:t>
        </w:r>
      </w:ins>
      <w:r w:rsidRPr="005B3450">
        <w:rPr>
          <w:lang w:val="fr-CH"/>
        </w:rPr>
        <w:t xml:space="preserve">utilisés pour </w:t>
      </w:r>
      <w:del w:id="147" w:author="boideron" w:date="2012-11-08T12:03:00Z">
        <w:r w:rsidRPr="005B3450" w:rsidDel="0061547B">
          <w:rPr>
            <w:lang w:val="fr-CH"/>
          </w:rPr>
          <w:delText>l'acheminement du trafic de</w:delText>
        </w:r>
      </w:del>
      <w:ins w:id="148" w:author="boideron" w:date="2012-11-08T12:03:00Z">
        <w:r w:rsidR="0061547B" w:rsidRPr="005B3450">
          <w:rPr>
            <w:lang w:val="fr-CH"/>
          </w:rPr>
          <w:t>les</w:t>
        </w:r>
      </w:ins>
      <w:r w:rsidRPr="005B3450">
        <w:rPr>
          <w:lang w:val="fr-CH"/>
        </w:rPr>
        <w:t xml:space="preserve"> télécommunication</w:t>
      </w:r>
      <w:ins w:id="149" w:author="boideron" w:date="2012-11-08T12:03:00Z">
        <w:r w:rsidR="0061547B" w:rsidRPr="005B3450">
          <w:rPr>
            <w:lang w:val="fr-CH"/>
          </w:rPr>
          <w:t>s</w:t>
        </w:r>
      </w:ins>
      <w:del w:id="150" w:author="boideron" w:date="2012-11-08T12:04:00Z">
        <w:r w:rsidRPr="005B3450" w:rsidDel="0061547B">
          <w:rPr>
            <w:lang w:val="fr-CH"/>
          </w:rPr>
          <w:delText xml:space="preserve"> entre deux centres ou bureaux terminaux internationaux de télécommunication</w:delText>
        </w:r>
      </w:del>
      <w:r w:rsidRPr="005B3450">
        <w:rPr>
          <w:lang w:val="fr-CH"/>
        </w:rPr>
        <w:t>.</w:t>
      </w:r>
    </w:p>
    <w:p w:rsidR="00BB74D0" w:rsidRPr="005B3450" w:rsidRDefault="001F6C6C" w:rsidP="00FC2EAC">
      <w:pPr>
        <w:pStyle w:val="Reasons"/>
        <w:rPr>
          <w:lang w:val="fr-CH"/>
        </w:rPr>
      </w:pPr>
      <w:r w:rsidRPr="005B3450">
        <w:rPr>
          <w:b/>
          <w:lang w:val="fr-CH"/>
        </w:rPr>
        <w:t>Motifs:</w:t>
      </w:r>
      <w:r w:rsidRPr="005B3450">
        <w:rPr>
          <w:lang w:val="fr-CH"/>
        </w:rPr>
        <w:tab/>
      </w:r>
      <w:r w:rsidR="000F53D5" w:rsidRPr="005B3450">
        <w:rPr>
          <w:lang w:val="fr-CH"/>
        </w:rPr>
        <w:t xml:space="preserve">Une voie d'acheminement internationale n'est pas définie par les moyens </w:t>
      </w:r>
      <w:r w:rsidR="00FC2EAC" w:rsidRPr="005B3450">
        <w:rPr>
          <w:lang w:val="fr-CH"/>
        </w:rPr>
        <w:t>utilisés</w:t>
      </w:r>
      <w:r w:rsidR="006447AE" w:rsidRPr="005B3450">
        <w:rPr>
          <w:lang w:val="fr-CH"/>
        </w:rPr>
        <w:t xml:space="preserve">, mais par la connexion nécessaire </w:t>
      </w:r>
      <w:r w:rsidR="00FC2EAC" w:rsidRPr="005B3450">
        <w:rPr>
          <w:lang w:val="fr-CH"/>
        </w:rPr>
        <w:t xml:space="preserve">à l'échange du </w:t>
      </w:r>
      <w:r w:rsidR="006447AE" w:rsidRPr="005B3450">
        <w:rPr>
          <w:lang w:val="fr-CH"/>
        </w:rPr>
        <w:t>traf</w:t>
      </w:r>
      <w:r w:rsidR="003C5B34" w:rsidRPr="005B3450">
        <w:rPr>
          <w:lang w:val="fr-CH"/>
        </w:rPr>
        <w:t xml:space="preserve">ic </w:t>
      </w:r>
      <w:r w:rsidR="00E8698D" w:rsidRPr="005B3450">
        <w:rPr>
          <w:lang w:val="fr-CH"/>
        </w:rPr>
        <w:t>de télécommunication.</w:t>
      </w:r>
    </w:p>
    <w:p w:rsidR="00BB74D0" w:rsidRPr="00FB642B" w:rsidRDefault="001F6C6C" w:rsidP="00417D98">
      <w:pPr>
        <w:pStyle w:val="Proposal"/>
        <w:rPr>
          <w:lang w:val="en-US"/>
        </w:rPr>
      </w:pPr>
      <w:r w:rsidRPr="00FB642B">
        <w:rPr>
          <w:b/>
          <w:lang w:val="en-US"/>
        </w:rPr>
        <w:lastRenderedPageBreak/>
        <w:t>SUP</w:t>
      </w:r>
      <w:r w:rsidRPr="00FB642B">
        <w:rPr>
          <w:lang w:val="en-US"/>
        </w:rPr>
        <w:tab/>
        <w:t>B/18/23</w:t>
      </w:r>
    </w:p>
    <w:p w:rsidR="0043796C" w:rsidRPr="00941374" w:rsidRDefault="001F6C6C" w:rsidP="00417D98">
      <w:pPr>
        <w:rPr>
          <w:lang w:val="en-US"/>
          <w:rPrChange w:id="151" w:author="boideron" w:date="2012-11-12T08:35:00Z">
            <w:rPr/>
          </w:rPrChange>
        </w:rPr>
      </w:pPr>
      <w:r w:rsidRPr="00941374">
        <w:rPr>
          <w:rStyle w:val="Artdef"/>
          <w:lang w:val="en-US"/>
          <w:rPrChange w:id="152" w:author="boideron" w:date="2012-11-12T08:35:00Z">
            <w:rPr>
              <w:rStyle w:val="Artdef"/>
            </w:rPr>
          </w:rPrChange>
        </w:rPr>
        <w:t>22</w:t>
      </w:r>
      <w:r w:rsidRPr="00941374">
        <w:rPr>
          <w:lang w:val="en-US"/>
          <w:rPrChange w:id="153" w:author="boideron" w:date="2012-11-12T08:35:00Z">
            <w:rPr/>
          </w:rPrChange>
        </w:rPr>
        <w:tab/>
      </w:r>
      <w:del w:id="154" w:author="Geneux, Aude" w:date="2012-11-07T14:49:00Z">
        <w:r w:rsidRPr="00941374" w:rsidDel="009858EE">
          <w:rPr>
            <w:lang w:val="en-US"/>
            <w:rPrChange w:id="155" w:author="boideron" w:date="2012-11-12T08:35:00Z">
              <w:rPr/>
            </w:rPrChange>
          </w:rPr>
          <w:delText>2.7</w:delText>
        </w:r>
        <w:r w:rsidRPr="00941374" w:rsidDel="009858EE">
          <w:rPr>
            <w:i/>
            <w:lang w:val="en-US"/>
            <w:rPrChange w:id="156" w:author="boideron" w:date="2012-11-12T08:35:00Z">
              <w:rPr>
                <w:i/>
              </w:rPr>
            </w:rPrChange>
          </w:rPr>
          <w:tab/>
          <w:delText xml:space="preserve">Relation: </w:delText>
        </w:r>
        <w:r w:rsidRPr="00941374" w:rsidDel="009858EE">
          <w:rPr>
            <w:lang w:val="en-US"/>
            <w:rPrChange w:id="157" w:author="boideron" w:date="2012-11-12T08:35:00Z">
              <w:rPr/>
            </w:rPrChange>
          </w:rPr>
          <w:delText>Echange de trafic entre deux pays terminaux se rapportant toujours à un service spécifique, lorsqu'il y a entre leurs administrations</w:delText>
        </w:r>
        <w:r w:rsidRPr="00941374" w:rsidDel="009858EE">
          <w:rPr>
            <w:position w:val="6"/>
            <w:sz w:val="18"/>
            <w:szCs w:val="18"/>
            <w:lang w:val="en-US"/>
            <w:rPrChange w:id="158" w:author="boideron" w:date="2012-11-12T08:35:00Z">
              <w:rPr>
                <w:position w:val="6"/>
                <w:sz w:val="18"/>
                <w:szCs w:val="18"/>
              </w:rPr>
            </w:rPrChange>
          </w:rPr>
          <w:delText>*</w:delText>
        </w:r>
        <w:r w:rsidRPr="00941374" w:rsidDel="009858EE">
          <w:rPr>
            <w:lang w:val="en-US"/>
            <w:rPrChange w:id="159" w:author="boideron" w:date="2012-11-12T08:35:00Z">
              <w:rPr/>
            </w:rPrChange>
          </w:rPr>
          <w:delText>:</w:delText>
        </w:r>
      </w:del>
    </w:p>
    <w:p w:rsidR="00BB74D0" w:rsidRPr="00FB642B" w:rsidRDefault="00BB74D0" w:rsidP="00417D98">
      <w:pPr>
        <w:pStyle w:val="Reasons"/>
        <w:rPr>
          <w:lang w:val="en-US"/>
        </w:rPr>
      </w:pPr>
    </w:p>
    <w:p w:rsidR="00BB74D0" w:rsidRPr="00FB642B" w:rsidRDefault="001F6C6C" w:rsidP="00417D98">
      <w:pPr>
        <w:pStyle w:val="Proposal"/>
        <w:rPr>
          <w:lang w:val="en-US"/>
        </w:rPr>
      </w:pPr>
      <w:r w:rsidRPr="00FB642B">
        <w:rPr>
          <w:b/>
          <w:lang w:val="en-US"/>
        </w:rPr>
        <w:t>SUP</w:t>
      </w:r>
      <w:r w:rsidRPr="00FB642B">
        <w:rPr>
          <w:lang w:val="en-US"/>
        </w:rPr>
        <w:tab/>
        <w:t>B/18/24</w:t>
      </w:r>
    </w:p>
    <w:p w:rsidR="0043796C" w:rsidRPr="00941374" w:rsidDel="009858EE" w:rsidRDefault="001F6C6C" w:rsidP="00417D98">
      <w:pPr>
        <w:pStyle w:val="enumlev1"/>
        <w:rPr>
          <w:del w:id="160" w:author="Geneux, Aude" w:date="2012-11-07T14:50:00Z"/>
          <w:lang w:val="en-US"/>
          <w:rPrChange w:id="161" w:author="boideron" w:date="2012-11-12T08:35:00Z">
            <w:rPr>
              <w:del w:id="162" w:author="Geneux, Aude" w:date="2012-11-07T14:50:00Z"/>
            </w:rPr>
          </w:rPrChange>
        </w:rPr>
      </w:pPr>
      <w:r w:rsidRPr="00941374">
        <w:rPr>
          <w:rStyle w:val="Artdef"/>
          <w:lang w:val="en-US"/>
          <w:rPrChange w:id="163" w:author="boideron" w:date="2012-11-12T08:35:00Z">
            <w:rPr>
              <w:rStyle w:val="Artdef"/>
            </w:rPr>
          </w:rPrChange>
        </w:rPr>
        <w:t>23</w:t>
      </w:r>
      <w:r w:rsidRPr="00941374">
        <w:rPr>
          <w:lang w:val="en-US"/>
          <w:rPrChange w:id="164" w:author="boideron" w:date="2012-11-12T08:35:00Z">
            <w:rPr/>
          </w:rPrChange>
        </w:rPr>
        <w:tab/>
      </w:r>
      <w:del w:id="165" w:author="Geneux, Aude" w:date="2012-11-07T14:50:00Z">
        <w:r w:rsidRPr="00941374" w:rsidDel="009858EE">
          <w:rPr>
            <w:i/>
            <w:iCs/>
            <w:lang w:val="en-US"/>
            <w:rPrChange w:id="166" w:author="boideron" w:date="2012-11-12T08:35:00Z">
              <w:rPr>
                <w:i/>
                <w:iCs/>
              </w:rPr>
            </w:rPrChange>
          </w:rPr>
          <w:delText>a)</w:delText>
        </w:r>
        <w:r w:rsidRPr="00941374" w:rsidDel="009858EE">
          <w:rPr>
            <w:lang w:val="en-US"/>
            <w:rPrChange w:id="167" w:author="boideron" w:date="2012-11-12T08:35:00Z">
              <w:rPr/>
            </w:rPrChange>
          </w:rPr>
          <w:tab/>
          <w:delText>un moyen d'échanger le trafic de ce service spécifique</w:delText>
        </w:r>
      </w:del>
    </w:p>
    <w:p w:rsidR="0043796C" w:rsidRPr="00941374" w:rsidDel="009858EE" w:rsidRDefault="001F6C6C" w:rsidP="00417D98">
      <w:pPr>
        <w:pStyle w:val="enumlev3"/>
        <w:rPr>
          <w:del w:id="168" w:author="Geneux, Aude" w:date="2012-11-07T14:50:00Z"/>
          <w:lang w:val="en-US"/>
          <w:rPrChange w:id="169" w:author="boideron" w:date="2012-11-12T08:35:00Z">
            <w:rPr>
              <w:del w:id="170" w:author="Geneux, Aude" w:date="2012-11-07T14:50:00Z"/>
            </w:rPr>
          </w:rPrChange>
        </w:rPr>
      </w:pPr>
      <w:del w:id="171" w:author="Geneux, Aude" w:date="2012-11-07T14:50:00Z">
        <w:r w:rsidRPr="00941374" w:rsidDel="009858EE">
          <w:rPr>
            <w:lang w:val="en-US"/>
            <w:rPrChange w:id="172" w:author="boideron" w:date="2012-11-12T08:35:00Z">
              <w:rPr/>
            </w:rPrChange>
          </w:rPr>
          <w:delText>–</w:delText>
        </w:r>
        <w:r w:rsidRPr="00941374" w:rsidDel="009858EE">
          <w:rPr>
            <w:lang w:val="en-US"/>
            <w:rPrChange w:id="173" w:author="boideron" w:date="2012-11-12T08:35:00Z">
              <w:rPr/>
            </w:rPrChange>
          </w:rPr>
          <w:tab/>
          <w:delText>par des circuits directs (relation directe); ou</w:delText>
        </w:r>
      </w:del>
    </w:p>
    <w:p w:rsidR="0043796C" w:rsidRPr="00941374" w:rsidDel="009858EE" w:rsidRDefault="001F6C6C" w:rsidP="00417D98">
      <w:pPr>
        <w:pStyle w:val="enumlev3"/>
        <w:rPr>
          <w:del w:id="174" w:author="Geneux, Aude" w:date="2012-11-07T14:50:00Z"/>
          <w:lang w:val="en-US"/>
          <w:rPrChange w:id="175" w:author="boideron" w:date="2012-11-12T08:35:00Z">
            <w:rPr>
              <w:del w:id="176" w:author="Geneux, Aude" w:date="2012-11-07T14:50:00Z"/>
            </w:rPr>
          </w:rPrChange>
        </w:rPr>
      </w:pPr>
      <w:del w:id="177" w:author="Geneux, Aude" w:date="2012-11-07T14:50:00Z">
        <w:r w:rsidRPr="00941374" w:rsidDel="009858EE">
          <w:rPr>
            <w:lang w:val="en-US"/>
            <w:rPrChange w:id="178" w:author="boideron" w:date="2012-11-12T08:35:00Z">
              <w:rPr/>
            </w:rPrChange>
          </w:rPr>
          <w:delText>–</w:delText>
        </w:r>
        <w:r w:rsidRPr="00941374" w:rsidDel="009858EE">
          <w:rPr>
            <w:lang w:val="en-US"/>
            <w:rPrChange w:id="179" w:author="boideron" w:date="2012-11-12T08:35:00Z">
              <w:rPr/>
            </w:rPrChange>
          </w:rPr>
          <w:tab/>
          <w:delText>par l'intermédiaire d'un point de transit dans un pays tiers (relation indirecte); et</w:delText>
        </w:r>
      </w:del>
    </w:p>
    <w:p w:rsidR="00BB74D0" w:rsidRPr="00FB642B" w:rsidRDefault="00BB74D0" w:rsidP="00417D98">
      <w:pPr>
        <w:pStyle w:val="Reasons"/>
        <w:rPr>
          <w:lang w:val="en-US"/>
        </w:rPr>
      </w:pPr>
    </w:p>
    <w:p w:rsidR="00BB74D0" w:rsidRPr="00FB642B" w:rsidRDefault="001F6C6C" w:rsidP="00417D98">
      <w:pPr>
        <w:pStyle w:val="Proposal"/>
        <w:rPr>
          <w:lang w:val="en-US"/>
        </w:rPr>
      </w:pPr>
      <w:r w:rsidRPr="00FB642B">
        <w:rPr>
          <w:b/>
          <w:lang w:val="en-US"/>
        </w:rPr>
        <w:t>SUP</w:t>
      </w:r>
      <w:r w:rsidRPr="00FB642B">
        <w:rPr>
          <w:lang w:val="en-US"/>
        </w:rPr>
        <w:tab/>
        <w:t>B/18/25</w:t>
      </w:r>
    </w:p>
    <w:p w:rsidR="0043796C" w:rsidRPr="005B3450" w:rsidRDefault="001F6C6C" w:rsidP="00417D98">
      <w:pPr>
        <w:pStyle w:val="enumlev1"/>
        <w:rPr>
          <w:lang w:val="fr-CH"/>
        </w:rPr>
      </w:pPr>
      <w:r w:rsidRPr="005B3450">
        <w:rPr>
          <w:rStyle w:val="Artdef"/>
          <w:lang w:val="fr-CH"/>
        </w:rPr>
        <w:t>24</w:t>
      </w:r>
      <w:r w:rsidRPr="005B3450">
        <w:rPr>
          <w:lang w:val="fr-CH"/>
        </w:rPr>
        <w:tab/>
      </w:r>
      <w:del w:id="180" w:author="Geneux, Aude" w:date="2012-11-07T14:50:00Z">
        <w:r w:rsidRPr="005B3450" w:rsidDel="0043796C">
          <w:rPr>
            <w:i/>
            <w:iCs/>
            <w:lang w:val="fr-CH"/>
          </w:rPr>
          <w:delText>b)</w:delText>
        </w:r>
        <w:r w:rsidRPr="005B3450" w:rsidDel="0043796C">
          <w:rPr>
            <w:lang w:val="fr-CH"/>
          </w:rPr>
          <w:tab/>
          <w:delText>normalement, règlement des comptes.</w:delText>
        </w:r>
      </w:del>
    </w:p>
    <w:p w:rsidR="00BB74D0" w:rsidRPr="005B3450" w:rsidRDefault="001F6C6C" w:rsidP="00FC2EAC">
      <w:pPr>
        <w:pStyle w:val="Reasons"/>
        <w:rPr>
          <w:lang w:val="fr-CH"/>
        </w:rPr>
      </w:pPr>
      <w:r w:rsidRPr="005B3450">
        <w:rPr>
          <w:b/>
          <w:lang w:val="fr-CH"/>
        </w:rPr>
        <w:t>Motifs:</w:t>
      </w:r>
      <w:r w:rsidRPr="005B3450">
        <w:rPr>
          <w:lang w:val="fr-CH"/>
        </w:rPr>
        <w:tab/>
      </w:r>
      <w:r w:rsidR="003D48E9" w:rsidRPr="005B3450">
        <w:rPr>
          <w:lang w:val="fr-CH"/>
        </w:rPr>
        <w:t xml:space="preserve">Il n'est pas nécessaire </w:t>
      </w:r>
      <w:r w:rsidR="00FC2EAC" w:rsidRPr="005B3450">
        <w:rPr>
          <w:lang w:val="fr-CH"/>
        </w:rPr>
        <w:t xml:space="preserve">de définir le </w:t>
      </w:r>
      <w:r w:rsidR="003D48E9" w:rsidRPr="005B3450">
        <w:rPr>
          <w:lang w:val="fr-CH"/>
        </w:rPr>
        <w:t>terme "</w:t>
      </w:r>
      <w:r w:rsidR="0057436A" w:rsidRPr="005B3450">
        <w:rPr>
          <w:lang w:val="fr-CH"/>
        </w:rPr>
        <w:t>r</w:t>
      </w:r>
      <w:r w:rsidR="003D48E9" w:rsidRPr="005B3450">
        <w:rPr>
          <w:lang w:val="fr-CH"/>
        </w:rPr>
        <w:t xml:space="preserve">elation" dans le contexte du RTI, la définition qu'en donne le dictionnaire étant </w:t>
      </w:r>
      <w:proofErr w:type="gramStart"/>
      <w:r w:rsidR="003D48E9" w:rsidRPr="005B3450">
        <w:rPr>
          <w:lang w:val="fr-CH"/>
        </w:rPr>
        <w:t>adaptée</w:t>
      </w:r>
      <w:proofErr w:type="gramEnd"/>
      <w:r w:rsidR="003D48E9" w:rsidRPr="005B3450">
        <w:rPr>
          <w:lang w:val="fr-CH"/>
        </w:rPr>
        <w:t xml:space="preserve"> </w:t>
      </w:r>
      <w:r w:rsidR="00FC2EAC" w:rsidRPr="005B3450">
        <w:rPr>
          <w:lang w:val="fr-CH"/>
        </w:rPr>
        <w:t xml:space="preserve">aux fins </w:t>
      </w:r>
      <w:r w:rsidR="003D48E9" w:rsidRPr="005B3450">
        <w:rPr>
          <w:lang w:val="fr-CH"/>
        </w:rPr>
        <w:t>du RTI.</w:t>
      </w:r>
    </w:p>
    <w:p w:rsidR="00BB74D0" w:rsidRPr="005B3450" w:rsidRDefault="001F6C6C" w:rsidP="00417D98">
      <w:pPr>
        <w:pStyle w:val="Proposal"/>
        <w:rPr>
          <w:lang w:val="fr-CH"/>
        </w:rPr>
      </w:pPr>
      <w:r w:rsidRPr="005B3450">
        <w:rPr>
          <w:b/>
          <w:lang w:val="fr-CH"/>
        </w:rPr>
        <w:t>MOD</w:t>
      </w:r>
      <w:r w:rsidRPr="005B3450">
        <w:rPr>
          <w:lang w:val="fr-CH"/>
        </w:rPr>
        <w:tab/>
        <w:t>B/18/26</w:t>
      </w:r>
    </w:p>
    <w:p w:rsidR="0043796C" w:rsidRPr="005B3450" w:rsidRDefault="001F6C6C" w:rsidP="00417D98">
      <w:pPr>
        <w:rPr>
          <w:lang w:val="fr-CH"/>
        </w:rPr>
      </w:pPr>
      <w:r w:rsidRPr="005B3450">
        <w:rPr>
          <w:rStyle w:val="Artdef"/>
          <w:lang w:val="fr-CH"/>
        </w:rPr>
        <w:t>25</w:t>
      </w:r>
      <w:r w:rsidRPr="005B3450">
        <w:rPr>
          <w:lang w:val="fr-CH"/>
        </w:rPr>
        <w:tab/>
        <w:t>2.8</w:t>
      </w:r>
      <w:r w:rsidRPr="005B3450">
        <w:rPr>
          <w:lang w:val="fr-CH"/>
        </w:rPr>
        <w:tab/>
      </w:r>
      <w:r w:rsidRPr="005B3450">
        <w:rPr>
          <w:i/>
          <w:lang w:val="fr-CH"/>
        </w:rPr>
        <w:t xml:space="preserve">Taxe de répartition: </w:t>
      </w:r>
      <w:r w:rsidRPr="005B3450">
        <w:rPr>
          <w:lang w:val="fr-CH"/>
        </w:rPr>
        <w:t xml:space="preserve">Taxe fixée par accord </w:t>
      </w:r>
      <w:ins w:id="181" w:author="boideron" w:date="2012-11-08T13:46:00Z">
        <w:r w:rsidR="001F3216" w:rsidRPr="005B3450">
          <w:rPr>
            <w:lang w:val="fr-CH"/>
          </w:rPr>
          <w:t>mutuel</w:t>
        </w:r>
      </w:ins>
      <w:del w:id="182" w:author="boideron" w:date="2012-11-08T13:46:00Z">
        <w:r w:rsidRPr="005B3450" w:rsidDel="001F3216">
          <w:rPr>
            <w:lang w:val="fr-CH"/>
          </w:rPr>
          <w:delText>entre administrations</w:delText>
        </w:r>
        <w:r w:rsidRPr="005B3450" w:rsidDel="001F3216">
          <w:rPr>
            <w:position w:val="6"/>
            <w:sz w:val="16"/>
            <w:lang w:val="fr-CH"/>
          </w:rPr>
          <w:delText>*</w:delText>
        </w:r>
        <w:r w:rsidRPr="005B3450" w:rsidDel="001F3216">
          <w:rPr>
            <w:lang w:val="fr-CH"/>
          </w:rPr>
          <w:delText xml:space="preserve"> pour une relation donnée</w:delText>
        </w:r>
      </w:del>
      <w:r w:rsidRPr="005B3450">
        <w:rPr>
          <w:lang w:val="fr-CH"/>
        </w:rPr>
        <w:t xml:space="preserve"> et servant à l'établissement des comptes internationaux</w:t>
      </w:r>
      <w:ins w:id="183" w:author="boideron" w:date="2012-11-08T13:45:00Z">
        <w:r w:rsidR="001F3216" w:rsidRPr="005B3450">
          <w:rPr>
            <w:lang w:val="fr-CH"/>
          </w:rPr>
          <w:t xml:space="preserve"> pour les services internationaux de télécommunication</w:t>
        </w:r>
      </w:ins>
      <w:r w:rsidRPr="005B3450">
        <w:rPr>
          <w:lang w:val="fr-CH"/>
        </w:rPr>
        <w:t>.</w:t>
      </w:r>
    </w:p>
    <w:p w:rsidR="00BB74D0" w:rsidRPr="005B3450" w:rsidRDefault="001F6C6C" w:rsidP="00FC2EAC">
      <w:pPr>
        <w:pStyle w:val="Reasons"/>
        <w:rPr>
          <w:lang w:val="fr-CH"/>
        </w:rPr>
      </w:pPr>
      <w:r w:rsidRPr="005B3450">
        <w:rPr>
          <w:b/>
          <w:lang w:val="fr-CH"/>
        </w:rPr>
        <w:t>Motifs:</w:t>
      </w:r>
      <w:r w:rsidRPr="005B3450">
        <w:rPr>
          <w:lang w:val="fr-CH"/>
        </w:rPr>
        <w:tab/>
      </w:r>
      <w:r w:rsidR="00F46321" w:rsidRPr="005B3450">
        <w:rPr>
          <w:lang w:val="fr-CH"/>
        </w:rPr>
        <w:t xml:space="preserve">Le terme "taxe de répartition" est toujours utilisé dans </w:t>
      </w:r>
      <w:r w:rsidR="00FC2EAC" w:rsidRPr="005B3450">
        <w:rPr>
          <w:lang w:val="fr-CH"/>
        </w:rPr>
        <w:t xml:space="preserve">les </w:t>
      </w:r>
      <w:r w:rsidR="004758F5" w:rsidRPr="005B3450">
        <w:rPr>
          <w:lang w:val="fr-CH"/>
        </w:rPr>
        <w:t>accords</w:t>
      </w:r>
      <w:r w:rsidR="002B67D8" w:rsidRPr="005B3450">
        <w:rPr>
          <w:lang w:val="fr-CH"/>
        </w:rPr>
        <w:t xml:space="preserve"> mutuels entre exploitations reconnues</w:t>
      </w:r>
      <w:r w:rsidR="004758F5" w:rsidRPr="005B3450">
        <w:rPr>
          <w:lang w:val="fr-CH"/>
        </w:rPr>
        <w:t xml:space="preserve"> et sa définition devrait </w:t>
      </w:r>
      <w:r w:rsidR="00846246" w:rsidRPr="005B3450">
        <w:rPr>
          <w:lang w:val="fr-CH"/>
        </w:rPr>
        <w:t>par conséquent</w:t>
      </w:r>
      <w:r w:rsidR="00DF6753" w:rsidRPr="005B3450">
        <w:rPr>
          <w:lang w:val="fr-CH"/>
        </w:rPr>
        <w:t xml:space="preserve"> </w:t>
      </w:r>
      <w:r w:rsidR="004758F5" w:rsidRPr="005B3450">
        <w:rPr>
          <w:lang w:val="fr-CH"/>
        </w:rPr>
        <w:t>être mise à jour.</w:t>
      </w:r>
    </w:p>
    <w:p w:rsidR="00BB74D0" w:rsidRPr="005B3450" w:rsidRDefault="001F6C6C" w:rsidP="00417D98">
      <w:pPr>
        <w:pStyle w:val="Proposal"/>
        <w:rPr>
          <w:lang w:val="fr-CH"/>
        </w:rPr>
      </w:pPr>
      <w:r w:rsidRPr="005B3450">
        <w:rPr>
          <w:b/>
          <w:lang w:val="fr-CH"/>
        </w:rPr>
        <w:t>SUP</w:t>
      </w:r>
      <w:r w:rsidRPr="005B3450">
        <w:rPr>
          <w:lang w:val="fr-CH"/>
        </w:rPr>
        <w:tab/>
        <w:t>B/18/27</w:t>
      </w:r>
    </w:p>
    <w:p w:rsidR="0043796C" w:rsidRPr="005B3450" w:rsidRDefault="001F6C6C" w:rsidP="00417D98">
      <w:pPr>
        <w:rPr>
          <w:lang w:val="fr-CH"/>
        </w:rPr>
      </w:pPr>
      <w:r w:rsidRPr="005B3450">
        <w:rPr>
          <w:rStyle w:val="Artdef"/>
          <w:lang w:val="fr-CH"/>
        </w:rPr>
        <w:t>27</w:t>
      </w:r>
      <w:r w:rsidRPr="005B3450">
        <w:rPr>
          <w:lang w:val="fr-CH"/>
        </w:rPr>
        <w:tab/>
      </w:r>
      <w:del w:id="184" w:author="Geneux, Aude" w:date="2012-11-07T14:51:00Z">
        <w:r w:rsidRPr="005B3450" w:rsidDel="0043796C">
          <w:rPr>
            <w:lang w:val="fr-CH"/>
          </w:rPr>
          <w:delText>2.10</w:delText>
        </w:r>
        <w:r w:rsidRPr="005B3450" w:rsidDel="0043796C">
          <w:rPr>
            <w:lang w:val="fr-CH"/>
          </w:rPr>
          <w:tab/>
        </w:r>
        <w:r w:rsidRPr="005B3450" w:rsidDel="0043796C">
          <w:rPr>
            <w:i/>
            <w:lang w:val="fr-CH"/>
          </w:rPr>
          <w:delText xml:space="preserve">Instruction: </w:delText>
        </w:r>
        <w:r w:rsidRPr="005B3450" w:rsidDel="0043796C">
          <w:rPr>
            <w:lang w:val="fr-CH"/>
          </w:rPr>
          <w:delText>Ensemble des dispositions tirées d'une Recommandation ou de Recommandations du CCITT traitant des modalités pratiques d'exploitation relatives au traitement du trafic de télécommunication (par exemple, acceptation, transmission, comptabilité).</w:delText>
        </w:r>
      </w:del>
    </w:p>
    <w:p w:rsidR="00BB74D0" w:rsidRPr="005B3450" w:rsidRDefault="001F6C6C" w:rsidP="00417D98">
      <w:pPr>
        <w:pStyle w:val="Reasons"/>
        <w:rPr>
          <w:lang w:val="fr-CH"/>
        </w:rPr>
      </w:pPr>
      <w:r w:rsidRPr="005B3450">
        <w:rPr>
          <w:b/>
          <w:lang w:val="fr-CH"/>
        </w:rPr>
        <w:t>Motifs:</w:t>
      </w:r>
      <w:r w:rsidRPr="005B3450">
        <w:rPr>
          <w:lang w:val="fr-CH"/>
        </w:rPr>
        <w:tab/>
      </w:r>
      <w:r w:rsidR="00DF6753" w:rsidRPr="005B3450">
        <w:rPr>
          <w:lang w:val="fr-CH"/>
        </w:rPr>
        <w:t>Cette disposition est obsolète.</w:t>
      </w:r>
    </w:p>
    <w:p w:rsidR="00BB74D0" w:rsidRPr="005B3450" w:rsidRDefault="001F6C6C" w:rsidP="00417D98">
      <w:pPr>
        <w:pStyle w:val="Proposal"/>
        <w:rPr>
          <w:lang w:val="fr-CH"/>
        </w:rPr>
      </w:pPr>
      <w:r w:rsidRPr="005B3450">
        <w:rPr>
          <w:b/>
          <w:u w:val="single"/>
          <w:lang w:val="fr-CH"/>
        </w:rPr>
        <w:t>NOC</w:t>
      </w:r>
      <w:r w:rsidRPr="005B3450">
        <w:rPr>
          <w:lang w:val="fr-CH"/>
        </w:rPr>
        <w:tab/>
        <w:t>B/18/28</w:t>
      </w:r>
    </w:p>
    <w:p w:rsidR="0043796C" w:rsidRPr="005B3450" w:rsidRDefault="001F6C6C" w:rsidP="00417D98">
      <w:pPr>
        <w:pStyle w:val="ArtNo"/>
        <w:rPr>
          <w:lang w:val="fr-CH"/>
        </w:rPr>
      </w:pPr>
      <w:r w:rsidRPr="005B3450">
        <w:rPr>
          <w:lang w:val="fr-CH"/>
        </w:rPr>
        <w:t>Article 3</w:t>
      </w:r>
    </w:p>
    <w:p w:rsidR="0043796C" w:rsidRPr="005B3450" w:rsidRDefault="001F6C6C" w:rsidP="00417D98">
      <w:pPr>
        <w:pStyle w:val="Arttitle"/>
        <w:rPr>
          <w:lang w:val="fr-CH"/>
        </w:rPr>
      </w:pPr>
      <w:r w:rsidRPr="005B3450">
        <w:rPr>
          <w:lang w:val="fr-CH"/>
        </w:rPr>
        <w:t>Réseau international</w:t>
      </w:r>
    </w:p>
    <w:p w:rsidR="00BB74D0" w:rsidRPr="005B3450" w:rsidRDefault="001F6C6C" w:rsidP="00FC2EAC">
      <w:pPr>
        <w:pStyle w:val="Reasons"/>
        <w:rPr>
          <w:lang w:val="fr-CH"/>
        </w:rPr>
      </w:pPr>
      <w:r w:rsidRPr="005B3450">
        <w:rPr>
          <w:b/>
          <w:lang w:val="fr-CH"/>
        </w:rPr>
        <w:t>Motifs:</w:t>
      </w:r>
      <w:r w:rsidRPr="005B3450">
        <w:rPr>
          <w:lang w:val="fr-CH"/>
        </w:rPr>
        <w:tab/>
      </w:r>
      <w:r w:rsidR="00FC2EAC" w:rsidRPr="005B3450">
        <w:rPr>
          <w:lang w:val="fr-CH"/>
        </w:rPr>
        <w:t xml:space="preserve">Conserver le </w:t>
      </w:r>
      <w:r w:rsidR="00E95B25" w:rsidRPr="005B3450">
        <w:rPr>
          <w:lang w:val="fr-CH"/>
        </w:rPr>
        <w:t>titre de l'Article 3 du RTI.</w:t>
      </w:r>
    </w:p>
    <w:p w:rsidR="00BB74D0" w:rsidRPr="005B3450" w:rsidRDefault="001F6C6C" w:rsidP="00417D98">
      <w:pPr>
        <w:pStyle w:val="Proposal"/>
        <w:rPr>
          <w:lang w:val="fr-CH"/>
        </w:rPr>
      </w:pPr>
      <w:r w:rsidRPr="005B3450">
        <w:rPr>
          <w:b/>
          <w:lang w:val="fr-CH"/>
        </w:rPr>
        <w:t>MOD</w:t>
      </w:r>
      <w:r w:rsidRPr="005B3450">
        <w:rPr>
          <w:lang w:val="fr-CH"/>
        </w:rPr>
        <w:tab/>
        <w:t>B/18/29</w:t>
      </w:r>
      <w:r w:rsidRPr="005B3450">
        <w:rPr>
          <w:b/>
          <w:vanish/>
          <w:color w:val="7F7F7F" w:themeColor="text1" w:themeTint="80"/>
          <w:vertAlign w:val="superscript"/>
          <w:lang w:val="fr-CH"/>
        </w:rPr>
        <w:t>#11004</w:t>
      </w:r>
    </w:p>
    <w:p w:rsidR="0043796C" w:rsidRPr="005B3450" w:rsidRDefault="001F6C6C">
      <w:pPr>
        <w:rPr>
          <w:lang w:val="fr-CH"/>
        </w:rPr>
        <w:pPrChange w:id="185" w:author="boideron" w:date="2012-11-08T13:55:00Z">
          <w:pPr>
            <w:pStyle w:val="Normalaftertitle"/>
          </w:pPr>
        </w:pPrChange>
      </w:pPr>
      <w:r w:rsidRPr="005B3450">
        <w:rPr>
          <w:rStyle w:val="Artdef"/>
          <w:lang w:val="fr-CH"/>
        </w:rPr>
        <w:t>28</w:t>
      </w:r>
      <w:r w:rsidRPr="005B3450">
        <w:rPr>
          <w:lang w:val="fr-CH"/>
        </w:rPr>
        <w:tab/>
        <w:t>3.1</w:t>
      </w:r>
      <w:r w:rsidRPr="005B3450">
        <w:rPr>
          <w:lang w:val="fr-CH"/>
        </w:rPr>
        <w:tab/>
      </w:r>
      <w:r w:rsidRPr="005B3450">
        <w:rPr>
          <w:lang w:val="fr-CH"/>
          <w:rPrChange w:id="186" w:author="Author" w:date="2012-10-16T10:07:00Z">
            <w:rPr>
              <w:rFonts w:cstheme="minorHAnsi"/>
              <w:lang w:val="fr-CH"/>
            </w:rPr>
          </w:rPrChange>
        </w:rPr>
        <w:t xml:space="preserve">Les </w:t>
      </w:r>
      <w:ins w:id="187" w:author="Author">
        <w:r w:rsidRPr="005B3450">
          <w:rPr>
            <w:lang w:val="fr-CH"/>
            <w:rPrChange w:id="188" w:author="Author" w:date="2012-10-16T10:07:00Z">
              <w:rPr>
                <w:rFonts w:cstheme="minorHAnsi"/>
                <w:lang w:val="fr-CH"/>
              </w:rPr>
            </w:rPrChange>
          </w:rPr>
          <w:t xml:space="preserve">Etats </w:t>
        </w:r>
      </w:ins>
      <w:r w:rsidRPr="005B3450">
        <w:rPr>
          <w:lang w:val="fr-CH"/>
          <w:rPrChange w:id="189" w:author="Author" w:date="2012-10-16T10:07:00Z">
            <w:rPr>
              <w:rFonts w:cstheme="minorHAnsi"/>
              <w:lang w:val="fr-CH"/>
            </w:rPr>
          </w:rPrChange>
        </w:rPr>
        <w:t xml:space="preserve">Membres font en sorte que les </w:t>
      </w:r>
      <w:del w:id="190" w:author="Author">
        <w:r w:rsidRPr="005B3450" w:rsidDel="0070298C">
          <w:rPr>
            <w:lang w:val="fr-CH"/>
            <w:rPrChange w:id="191" w:author="Author" w:date="2012-10-16T10:07:00Z">
              <w:rPr>
                <w:rFonts w:cstheme="minorHAnsi"/>
                <w:lang w:val="fr-CH"/>
              </w:rPr>
            </w:rPrChange>
          </w:rPr>
          <w:delText>administrations</w:delText>
        </w:r>
        <w:r w:rsidRPr="005B3450" w:rsidDel="002D243E">
          <w:rPr>
            <w:rStyle w:val="FootnoteReference"/>
            <w:lang w:val="fr-CH"/>
            <w:rPrChange w:id="192" w:author="Author" w:date="2012-10-16T10:07:00Z">
              <w:rPr/>
            </w:rPrChange>
          </w:rPr>
          <w:delText>*</w:delText>
        </w:r>
      </w:del>
      <w:ins w:id="193" w:author="Author">
        <w:r w:rsidRPr="005B3450">
          <w:rPr>
            <w:lang w:val="fr-CH"/>
            <w:rPrChange w:id="194" w:author="Author" w:date="2012-10-16T10:07:00Z">
              <w:rPr>
                <w:rFonts w:cstheme="minorHAnsi"/>
                <w:lang w:val="fr-CH"/>
              </w:rPr>
            </w:rPrChange>
          </w:rPr>
          <w:t>exploitations</w:t>
        </w:r>
      </w:ins>
      <w:r w:rsidRPr="005B3450">
        <w:rPr>
          <w:lang w:val="fr-CH"/>
          <w:rPrChange w:id="195" w:author="Author" w:date="2012-10-16T10:07:00Z">
            <w:rPr>
              <w:rFonts w:cstheme="minorHAnsi"/>
              <w:lang w:val="fr-CH"/>
            </w:rPr>
          </w:rPrChange>
        </w:rPr>
        <w:t xml:space="preserve"> coopèrent à l'établissement, à l'exploitation et à la maintenance du réseau international pour fournir une qualité de service </w:t>
      </w:r>
      <w:del w:id="196" w:author="boideron" w:date="2012-11-08T13:55:00Z">
        <w:r w:rsidRPr="005B3450" w:rsidDel="0024322D">
          <w:rPr>
            <w:lang w:val="fr-CH"/>
            <w:rPrChange w:id="197" w:author="Author" w:date="2012-10-16T10:07:00Z">
              <w:rPr>
                <w:rFonts w:cstheme="minorHAnsi"/>
                <w:lang w:val="fr-CH"/>
              </w:rPr>
            </w:rPrChange>
          </w:rPr>
          <w:delText>satisfaisante</w:delText>
        </w:r>
      </w:del>
      <w:ins w:id="198" w:author="Author">
        <w:del w:id="199" w:author="boideron" w:date="2012-11-08T13:55:00Z">
          <w:r w:rsidRPr="005B3450" w:rsidDel="0024322D">
            <w:rPr>
              <w:lang w:val="fr-CH"/>
              <w:rPrChange w:id="200" w:author="Author" w:date="2012-10-16T10:07:00Z">
                <w:rPr>
                  <w:rFonts w:cstheme="minorHAnsi"/>
                  <w:lang w:val="fr-CH"/>
                </w:rPr>
              </w:rPrChange>
            </w:rPr>
            <w:delText xml:space="preserve"> </w:delText>
          </w:r>
        </w:del>
      </w:ins>
      <w:proofErr w:type="gramStart"/>
      <w:ins w:id="201" w:author="boideron" w:date="2012-11-08T13:55:00Z">
        <w:r w:rsidR="0024322D" w:rsidRPr="005B3450">
          <w:rPr>
            <w:lang w:val="fr-CH"/>
          </w:rPr>
          <w:t>minimale</w:t>
        </w:r>
      </w:ins>
      <w:ins w:id="202" w:author="Author">
        <w:r w:rsidRPr="005B3450">
          <w:rPr>
            <w:lang w:val="fr-CH"/>
            <w:rPrChange w:id="203" w:author="Author" w:date="2012-10-16T10:07:00Z">
              <w:rPr>
                <w:rFonts w:cstheme="minorHAnsi"/>
                <w:lang w:val="fr-CH"/>
              </w:rPr>
            </w:rPrChange>
          </w:rPr>
          <w:t>[</w:t>
        </w:r>
      </w:ins>
      <w:proofErr w:type="gramEnd"/>
      <w:ins w:id="204" w:author="boideron" w:date="2012-11-08T13:55:00Z">
        <w:r w:rsidR="0024322D" w:rsidRPr="005B3450">
          <w:rPr>
            <w:lang w:val="fr-CH"/>
          </w:rPr>
          <w:t>,</w:t>
        </w:r>
      </w:ins>
      <w:ins w:id="205" w:author="boideron" w:date="2012-11-16T08:03:00Z">
        <w:r w:rsidR="0057436A" w:rsidRPr="005B3450">
          <w:rPr>
            <w:lang w:val="fr-CH"/>
          </w:rPr>
          <w:t xml:space="preserve"> </w:t>
        </w:r>
      </w:ins>
      <w:ins w:id="206" w:author="Author">
        <w:r w:rsidRPr="005B3450">
          <w:rPr>
            <w:lang w:val="fr-CH"/>
            <w:rPrChange w:id="207" w:author="Author" w:date="2012-10-16T10:07:00Z">
              <w:rPr>
                <w:rFonts w:cstheme="minorHAnsi"/>
                <w:lang w:val="fr-CH"/>
              </w:rPr>
            </w:rPrChange>
          </w:rPr>
          <w:t>compte tenu des Recommandations de l</w:t>
        </w:r>
        <w:r w:rsidRPr="005B3450">
          <w:rPr>
            <w:lang w:val="fr-CH"/>
          </w:rPr>
          <w:t>'</w:t>
        </w:r>
        <w:r w:rsidRPr="005B3450">
          <w:rPr>
            <w:lang w:val="fr-CH"/>
            <w:rPrChange w:id="208" w:author="Author" w:date="2012-10-16T10:07:00Z">
              <w:rPr>
                <w:rFonts w:cstheme="minorHAnsi"/>
                <w:lang w:val="fr-CH"/>
              </w:rPr>
            </w:rPrChange>
          </w:rPr>
          <w:t>UIT pertinentes].</w:t>
        </w:r>
      </w:ins>
    </w:p>
    <w:p w:rsidR="009A18EA" w:rsidRPr="005B3450" w:rsidRDefault="001F6C6C" w:rsidP="00FC2EAC">
      <w:pPr>
        <w:pStyle w:val="Reasons"/>
        <w:rPr>
          <w:lang w:val="fr-CH"/>
        </w:rPr>
      </w:pPr>
      <w:r w:rsidRPr="005B3450">
        <w:rPr>
          <w:b/>
          <w:lang w:val="fr-CH"/>
        </w:rPr>
        <w:lastRenderedPageBreak/>
        <w:t>Motifs:</w:t>
      </w:r>
      <w:r w:rsidRPr="005B3450">
        <w:rPr>
          <w:lang w:val="fr-CH"/>
        </w:rPr>
        <w:tab/>
      </w:r>
      <w:r w:rsidR="009A18EA" w:rsidRPr="005B3450">
        <w:rPr>
          <w:lang w:val="fr-CH"/>
        </w:rPr>
        <w:t xml:space="preserve">Les exploitations sont responsables de l'établissement, de l'exploitation et de la maintenance des réseaux internationaux. </w:t>
      </w:r>
      <w:r w:rsidR="00FC2EAC" w:rsidRPr="005B3450">
        <w:rPr>
          <w:lang w:val="fr-CH"/>
        </w:rPr>
        <w:t xml:space="preserve">Dans </w:t>
      </w:r>
      <w:r w:rsidR="00CF1EE0" w:rsidRPr="005B3450">
        <w:rPr>
          <w:lang w:val="fr-CH"/>
        </w:rPr>
        <w:t>cette disposition</w:t>
      </w:r>
      <w:r w:rsidR="00FC2EAC" w:rsidRPr="005B3450">
        <w:rPr>
          <w:lang w:val="fr-CH"/>
        </w:rPr>
        <w:t xml:space="preserve">, il convient de faire mention d'une catégorie plus </w:t>
      </w:r>
      <w:r w:rsidR="00E95514" w:rsidRPr="005B3450">
        <w:rPr>
          <w:lang w:val="fr-CH"/>
        </w:rPr>
        <w:t>large que</w:t>
      </w:r>
      <w:r w:rsidR="00CF1EE0" w:rsidRPr="005B3450">
        <w:rPr>
          <w:lang w:val="fr-CH"/>
        </w:rPr>
        <w:t xml:space="preserve"> </w:t>
      </w:r>
      <w:r w:rsidR="00FC2EAC" w:rsidRPr="005B3450">
        <w:rPr>
          <w:lang w:val="fr-CH"/>
        </w:rPr>
        <w:t xml:space="preserve">celle des </w:t>
      </w:r>
      <w:r w:rsidR="00CF1EE0" w:rsidRPr="005B3450">
        <w:rPr>
          <w:lang w:val="fr-CH"/>
        </w:rPr>
        <w:t xml:space="preserve">seules exploitations reconnues. Par ailleurs, les Recommandations de l'UIT pourraient être prises en compte </w:t>
      </w:r>
      <w:r w:rsidR="00E95514" w:rsidRPr="005B3450">
        <w:rPr>
          <w:lang w:val="fr-CH"/>
        </w:rPr>
        <w:t>dans la détermination de</w:t>
      </w:r>
      <w:r w:rsidR="00CF1EE0" w:rsidRPr="005B3450">
        <w:rPr>
          <w:lang w:val="fr-CH"/>
        </w:rPr>
        <w:t xml:space="preserve"> la qualité de serv</w:t>
      </w:r>
      <w:r w:rsidR="00B50B6B" w:rsidRPr="005B3450">
        <w:rPr>
          <w:lang w:val="fr-CH"/>
        </w:rPr>
        <w:t>ice minimale.</w:t>
      </w:r>
    </w:p>
    <w:p w:rsidR="00BB74D0" w:rsidRPr="005B3450" w:rsidRDefault="001F6C6C" w:rsidP="00417D98">
      <w:pPr>
        <w:pStyle w:val="Proposal"/>
        <w:rPr>
          <w:lang w:val="fr-CH"/>
        </w:rPr>
      </w:pPr>
      <w:r w:rsidRPr="005B3450">
        <w:rPr>
          <w:b/>
          <w:lang w:val="fr-CH"/>
        </w:rPr>
        <w:t>MOD</w:t>
      </w:r>
      <w:r w:rsidRPr="005B3450">
        <w:rPr>
          <w:lang w:val="fr-CH"/>
        </w:rPr>
        <w:tab/>
        <w:t>B/18/30</w:t>
      </w:r>
      <w:r w:rsidRPr="005B3450">
        <w:rPr>
          <w:b/>
          <w:vanish/>
          <w:color w:val="7F7F7F" w:themeColor="text1" w:themeTint="80"/>
          <w:vertAlign w:val="superscript"/>
          <w:lang w:val="fr-CH"/>
        </w:rPr>
        <w:t>#11009</w:t>
      </w:r>
    </w:p>
    <w:p w:rsidR="0043796C" w:rsidRPr="005B3450" w:rsidRDefault="001F6C6C" w:rsidP="00FC2EAC">
      <w:pPr>
        <w:rPr>
          <w:lang w:val="fr-CH"/>
        </w:rPr>
      </w:pPr>
      <w:r w:rsidRPr="005B3450">
        <w:rPr>
          <w:rStyle w:val="Artdef"/>
          <w:lang w:val="fr-CH"/>
        </w:rPr>
        <w:t>29</w:t>
      </w:r>
      <w:r w:rsidRPr="005B3450">
        <w:rPr>
          <w:lang w:val="fr-CH"/>
        </w:rPr>
        <w:tab/>
        <w:t>3.2</w:t>
      </w:r>
      <w:r w:rsidRPr="005B3450">
        <w:rPr>
          <w:lang w:val="fr-CH"/>
        </w:rPr>
        <w:tab/>
        <w:t xml:space="preserve">Les </w:t>
      </w:r>
      <w:del w:id="209" w:author="Author">
        <w:r w:rsidRPr="005B3450" w:rsidDel="00213ADD">
          <w:rPr>
            <w:lang w:val="fr-CH"/>
          </w:rPr>
          <w:delText>administrations</w:delText>
        </w:r>
        <w:r w:rsidRPr="005B3450" w:rsidDel="002D243E">
          <w:rPr>
            <w:rStyle w:val="FootnoteReference"/>
            <w:lang w:val="fr-CH"/>
            <w:rPrChange w:id="210" w:author="Author" w:date="2012-10-16T10:07:00Z">
              <w:rPr/>
            </w:rPrChange>
          </w:rPr>
          <w:delText>*</w:delText>
        </w:r>
      </w:del>
      <w:ins w:id="211" w:author="Author">
        <w:r w:rsidRPr="005B3450">
          <w:rPr>
            <w:lang w:val="fr-CH"/>
          </w:rPr>
          <w:t xml:space="preserve">Etats Membres </w:t>
        </w:r>
      </w:ins>
      <w:del w:id="212" w:author="Author">
        <w:r w:rsidRPr="005B3450" w:rsidDel="00AD15E9">
          <w:rPr>
            <w:lang w:val="fr-CH"/>
          </w:rPr>
          <w:delText>s'efforcent de fournir des moyens de télécommunication suffisants</w:delText>
        </w:r>
      </w:del>
      <w:ins w:id="213" w:author="Delaroque, Marceline" w:date="2012-11-20T11:32:00Z">
        <w:r w:rsidR="00FC2EAC" w:rsidRPr="005B3450">
          <w:rPr>
            <w:lang w:val="fr-CH"/>
          </w:rPr>
          <w:t>établissent</w:t>
        </w:r>
      </w:ins>
      <w:ins w:id="214" w:author="Author">
        <w:r w:rsidRPr="005B3450">
          <w:rPr>
            <w:lang w:val="fr-CH"/>
          </w:rPr>
          <w:t xml:space="preserve"> des politiques</w:t>
        </w:r>
      </w:ins>
      <w:r w:rsidRPr="005B3450">
        <w:rPr>
          <w:lang w:val="fr-CH"/>
        </w:rPr>
        <w:t xml:space="preserve"> pour répondre aux besoins et à la demande de services internationaux de télécommunication</w:t>
      </w:r>
      <w:ins w:id="215" w:author="boideron" w:date="2012-11-08T14:02:00Z">
        <w:r w:rsidR="0088722B" w:rsidRPr="005B3450">
          <w:rPr>
            <w:lang w:val="fr-CH"/>
            <w:rPrChange w:id="216" w:author="boideron" w:date="2012-11-16T08:49:00Z">
              <w:rPr>
                <w:highlight w:val="lightGray"/>
              </w:rPr>
            </w:rPrChange>
          </w:rPr>
          <w:t xml:space="preserve">, </w:t>
        </w:r>
      </w:ins>
      <w:ins w:id="217" w:author="Delaroque, Marceline" w:date="2012-11-20T11:32:00Z">
        <w:r w:rsidR="00FC2EAC" w:rsidRPr="005B3450">
          <w:rPr>
            <w:lang w:val="fr-CH"/>
          </w:rPr>
          <w:t>en tenant compte d'</w:t>
        </w:r>
      </w:ins>
      <w:ins w:id="218" w:author="boideron" w:date="2012-11-08T14:03:00Z">
        <w:r w:rsidR="006D460E" w:rsidRPr="005B3450">
          <w:rPr>
            <w:lang w:val="fr-CH"/>
            <w:rPrChange w:id="219" w:author="boideron" w:date="2012-11-16T08:49:00Z">
              <w:rPr>
                <w:highlight w:val="lightGray"/>
              </w:rPr>
            </w:rPrChange>
          </w:rPr>
          <w:t>un cadre r</w:t>
        </w:r>
      </w:ins>
      <w:ins w:id="220" w:author="boideron" w:date="2012-11-08T14:04:00Z">
        <w:r w:rsidR="006D460E" w:rsidRPr="005B3450">
          <w:rPr>
            <w:lang w:val="fr-CH"/>
            <w:rPrChange w:id="221" w:author="boideron" w:date="2012-11-16T08:49:00Z">
              <w:rPr>
                <w:highlight w:val="lightGray"/>
              </w:rPr>
            </w:rPrChange>
          </w:rPr>
          <w:t>é</w:t>
        </w:r>
      </w:ins>
      <w:ins w:id="222" w:author="boideron" w:date="2012-11-08T14:03:00Z">
        <w:r w:rsidR="006D460E" w:rsidRPr="005B3450">
          <w:rPr>
            <w:lang w:val="fr-CH"/>
            <w:rPrChange w:id="223" w:author="boideron" w:date="2012-11-16T08:49:00Z">
              <w:rPr>
                <w:highlight w:val="lightGray"/>
              </w:rPr>
            </w:rPrChange>
          </w:rPr>
          <w:t xml:space="preserve">glementaire </w:t>
        </w:r>
      </w:ins>
      <w:ins w:id="224" w:author="Delaroque, Marceline" w:date="2012-11-20T11:32:00Z">
        <w:r w:rsidR="00FC2EAC" w:rsidRPr="005B3450">
          <w:rPr>
            <w:lang w:val="fr-CH"/>
          </w:rPr>
          <w:t xml:space="preserve">durable </w:t>
        </w:r>
      </w:ins>
      <w:ins w:id="225" w:author="boideron" w:date="2012-11-08T14:04:00Z">
        <w:r w:rsidR="006D460E" w:rsidRPr="005B3450">
          <w:rPr>
            <w:lang w:val="fr-CH"/>
            <w:rPrChange w:id="226" w:author="boideron" w:date="2012-11-16T08:49:00Z">
              <w:rPr>
                <w:highlight w:val="lightGray"/>
              </w:rPr>
            </w:rPrChange>
          </w:rPr>
          <w:t>pour ces service</w:t>
        </w:r>
        <w:r w:rsidR="006D460E" w:rsidRPr="005B3450">
          <w:rPr>
            <w:lang w:val="fr-CH"/>
          </w:rPr>
          <w:t>s</w:t>
        </w:r>
      </w:ins>
      <w:r w:rsidRPr="005B3450">
        <w:rPr>
          <w:lang w:val="fr-CH"/>
        </w:rPr>
        <w:t>.</w:t>
      </w:r>
    </w:p>
    <w:p w:rsidR="00B91949" w:rsidRPr="005B3450" w:rsidRDefault="001F6C6C" w:rsidP="002D30A5">
      <w:pPr>
        <w:pStyle w:val="Reasons"/>
        <w:rPr>
          <w:lang w:val="fr-CH"/>
        </w:rPr>
      </w:pPr>
      <w:r w:rsidRPr="00FB642B">
        <w:rPr>
          <w:b/>
          <w:lang w:val="fr-CH"/>
        </w:rPr>
        <w:t>Motifs:</w:t>
      </w:r>
      <w:r w:rsidRPr="00FB642B">
        <w:rPr>
          <w:lang w:val="fr-CH"/>
        </w:rPr>
        <w:tab/>
      </w:r>
      <w:r w:rsidR="0013441F" w:rsidRPr="005B3450">
        <w:rPr>
          <w:lang w:val="fr-CH"/>
        </w:rPr>
        <w:t xml:space="preserve">Cette proposition tient les Etats Membres responsables de </w:t>
      </w:r>
      <w:r w:rsidR="002D30A5">
        <w:rPr>
          <w:lang w:val="fr-CH"/>
        </w:rPr>
        <w:t>l'établissement</w:t>
      </w:r>
      <w:r w:rsidR="0013441F" w:rsidRPr="005B3450">
        <w:rPr>
          <w:lang w:val="fr-CH"/>
        </w:rPr>
        <w:t xml:space="preserve"> de politiques et d'une règlementation dans le domaine des télécommunication</w:t>
      </w:r>
      <w:r w:rsidR="00655A05" w:rsidRPr="005B3450">
        <w:rPr>
          <w:lang w:val="fr-CH"/>
        </w:rPr>
        <w:t>s</w:t>
      </w:r>
      <w:r w:rsidR="0013441F" w:rsidRPr="005B3450">
        <w:rPr>
          <w:lang w:val="fr-CH"/>
        </w:rPr>
        <w:t xml:space="preserve">, tout </w:t>
      </w:r>
      <w:r w:rsidR="00E241AB" w:rsidRPr="005B3450">
        <w:rPr>
          <w:lang w:val="fr-CH"/>
        </w:rPr>
        <w:t>en reconnaissant</w:t>
      </w:r>
      <w:r w:rsidR="0013441F" w:rsidRPr="005B3450">
        <w:rPr>
          <w:lang w:val="fr-CH"/>
        </w:rPr>
        <w:t xml:space="preserve"> </w:t>
      </w:r>
      <w:r w:rsidR="00E241AB" w:rsidRPr="005B3450">
        <w:rPr>
          <w:lang w:val="fr-CH"/>
        </w:rPr>
        <w:t>qu'il est important, d'un point de vue règlementaire, que le secteur d</w:t>
      </w:r>
      <w:r w:rsidR="00666D64" w:rsidRPr="005B3450">
        <w:rPr>
          <w:lang w:val="fr-CH"/>
        </w:rPr>
        <w:t>es télécommunications soit équi</w:t>
      </w:r>
      <w:r w:rsidR="00E241AB" w:rsidRPr="005B3450">
        <w:rPr>
          <w:lang w:val="fr-CH"/>
        </w:rPr>
        <w:t>libré et durable.</w:t>
      </w:r>
    </w:p>
    <w:p w:rsidR="00BB74D0" w:rsidRPr="005B3450" w:rsidRDefault="001F6C6C" w:rsidP="00417D98">
      <w:pPr>
        <w:pStyle w:val="Proposal"/>
        <w:rPr>
          <w:lang w:val="fr-CH"/>
        </w:rPr>
      </w:pPr>
      <w:r w:rsidRPr="005B3450">
        <w:rPr>
          <w:b/>
          <w:lang w:val="fr-CH"/>
        </w:rPr>
        <w:t>SUP</w:t>
      </w:r>
      <w:r w:rsidRPr="005B3450">
        <w:rPr>
          <w:lang w:val="fr-CH"/>
        </w:rPr>
        <w:tab/>
        <w:t>B/18/31</w:t>
      </w:r>
    </w:p>
    <w:p w:rsidR="0043796C" w:rsidRPr="005B3450" w:rsidRDefault="001F6C6C" w:rsidP="00417D98">
      <w:pPr>
        <w:rPr>
          <w:lang w:val="fr-CH"/>
        </w:rPr>
      </w:pPr>
      <w:r w:rsidRPr="005B3450">
        <w:rPr>
          <w:rStyle w:val="Artdef"/>
          <w:lang w:val="fr-CH"/>
        </w:rPr>
        <w:t>30</w:t>
      </w:r>
      <w:r w:rsidRPr="005B3450">
        <w:rPr>
          <w:lang w:val="fr-CH"/>
        </w:rPr>
        <w:tab/>
      </w:r>
      <w:del w:id="227" w:author="Geneux, Aude" w:date="2012-11-07T14:57:00Z">
        <w:r w:rsidRPr="005B3450" w:rsidDel="00DF7200">
          <w:rPr>
            <w:lang w:val="fr-CH"/>
          </w:rPr>
          <w:delText>3.3</w:delText>
        </w:r>
        <w:r w:rsidRPr="005B3450" w:rsidDel="00DF7200">
          <w:rPr>
            <w:lang w:val="fr-CH"/>
          </w:rPr>
          <w:tab/>
          <w:delText>Les administrations</w:delText>
        </w:r>
        <w:r w:rsidRPr="005B3450" w:rsidDel="00DF7200">
          <w:rPr>
            <w:position w:val="6"/>
            <w:sz w:val="16"/>
            <w:lang w:val="fr-CH"/>
          </w:rPr>
          <w:delText>*</w:delText>
        </w:r>
        <w:r w:rsidRPr="005B3450" w:rsidDel="00DF7200">
          <w:rPr>
            <w:lang w:val="fr-CH"/>
          </w:rPr>
          <w:delText xml:space="preserve"> déterminent par accord mutuel les voies d'acheminement internationales à utiliser. Dans l'attente d'un accord et pour autant qu'il n'existe pas de voie d'acheminement directe entre les administrations</w:delText>
        </w:r>
        <w:r w:rsidRPr="005B3450" w:rsidDel="00DF7200">
          <w:rPr>
            <w:position w:val="6"/>
            <w:sz w:val="16"/>
            <w:lang w:val="fr-CH"/>
          </w:rPr>
          <w:delText>*</w:delText>
        </w:r>
        <w:r w:rsidRPr="005B3450" w:rsidDel="00DF7200">
          <w:rPr>
            <w:lang w:val="fr-CH"/>
          </w:rPr>
          <w:delText xml:space="preserve"> terminales en cause, l'administration</w:delText>
        </w:r>
        <w:r w:rsidRPr="005B3450" w:rsidDel="00DF7200">
          <w:rPr>
            <w:position w:val="6"/>
            <w:sz w:val="16"/>
            <w:lang w:val="fr-CH"/>
          </w:rPr>
          <w:delText>*</w:delText>
        </w:r>
        <w:r w:rsidRPr="005B3450" w:rsidDel="00DF7200">
          <w:rPr>
            <w:lang w:val="fr-CH"/>
          </w:rPr>
          <w:delText xml:space="preserve"> d'origine a le choix de déterminer l'acheminement de son trafic de télécommunication de départ, en tenant compte des intérêts des administrations</w:delText>
        </w:r>
        <w:r w:rsidRPr="005B3450" w:rsidDel="00DF7200">
          <w:rPr>
            <w:position w:val="6"/>
            <w:sz w:val="18"/>
            <w:szCs w:val="18"/>
            <w:lang w:val="fr-CH"/>
          </w:rPr>
          <w:delText>*</w:delText>
        </w:r>
        <w:r w:rsidRPr="005B3450" w:rsidDel="00DF7200">
          <w:rPr>
            <w:lang w:val="fr-CH"/>
          </w:rPr>
          <w:delText xml:space="preserve"> de transit et de destination concernées.</w:delText>
        </w:r>
      </w:del>
    </w:p>
    <w:p w:rsidR="00595A51" w:rsidRPr="005B3450" w:rsidRDefault="001F6C6C" w:rsidP="00417D98">
      <w:pPr>
        <w:pStyle w:val="Reasons"/>
        <w:rPr>
          <w:lang w:val="fr-CH"/>
        </w:rPr>
      </w:pPr>
      <w:r w:rsidRPr="005B3450">
        <w:rPr>
          <w:b/>
          <w:lang w:val="fr-CH"/>
        </w:rPr>
        <w:t>Motifs:</w:t>
      </w:r>
      <w:r w:rsidRPr="005B3450">
        <w:rPr>
          <w:lang w:val="fr-CH"/>
        </w:rPr>
        <w:tab/>
      </w:r>
      <w:r w:rsidR="00595A51" w:rsidRPr="005B3450">
        <w:rPr>
          <w:lang w:val="fr-CH"/>
        </w:rPr>
        <w:t>Cette dispos</w:t>
      </w:r>
      <w:r w:rsidR="00803465" w:rsidRPr="005B3450">
        <w:rPr>
          <w:lang w:val="fr-CH"/>
        </w:rPr>
        <w:t>ition est obsolè</w:t>
      </w:r>
      <w:r w:rsidR="00595A51" w:rsidRPr="005B3450">
        <w:rPr>
          <w:lang w:val="fr-CH"/>
        </w:rPr>
        <w:t xml:space="preserve">te </w:t>
      </w:r>
      <w:r w:rsidR="001C3E4D" w:rsidRPr="005B3450">
        <w:rPr>
          <w:lang w:val="fr-CH"/>
        </w:rPr>
        <w:t xml:space="preserve">et n'est plus applicable au marché des télécommunications actuel, </w:t>
      </w:r>
      <w:r w:rsidR="00CC7793" w:rsidRPr="005B3450">
        <w:rPr>
          <w:lang w:val="fr-CH"/>
        </w:rPr>
        <w:t xml:space="preserve">dans la mesure où </w:t>
      </w:r>
      <w:r w:rsidR="001C3E4D" w:rsidRPr="005B3450">
        <w:rPr>
          <w:lang w:val="fr-CH"/>
        </w:rPr>
        <w:t xml:space="preserve">le choix </w:t>
      </w:r>
      <w:r w:rsidR="00EF46FB" w:rsidRPr="005B3450">
        <w:rPr>
          <w:lang w:val="fr-CH"/>
        </w:rPr>
        <w:t>des voies d'acheminement internationales à utiliser</w:t>
      </w:r>
      <w:r w:rsidR="00AD2325" w:rsidRPr="005B3450">
        <w:rPr>
          <w:lang w:val="fr-CH"/>
        </w:rPr>
        <w:t xml:space="preserve"> dépend</w:t>
      </w:r>
      <w:r w:rsidR="00803465" w:rsidRPr="005B3450">
        <w:rPr>
          <w:lang w:val="fr-CH"/>
        </w:rPr>
        <w:t xml:space="preserve"> à l'heure actuelle </w:t>
      </w:r>
      <w:r w:rsidR="006447AE" w:rsidRPr="005B3450">
        <w:rPr>
          <w:lang w:val="fr-CH"/>
        </w:rPr>
        <w:t>des lois du marché</w:t>
      </w:r>
      <w:r w:rsidR="00E17BE4" w:rsidRPr="005B3450">
        <w:rPr>
          <w:lang w:val="fr-CH"/>
        </w:rPr>
        <w:t>.</w:t>
      </w:r>
    </w:p>
    <w:p w:rsidR="00BB74D0" w:rsidRPr="005B3450" w:rsidRDefault="001F6C6C" w:rsidP="00417D98">
      <w:pPr>
        <w:pStyle w:val="Proposal"/>
        <w:rPr>
          <w:lang w:val="fr-CH"/>
        </w:rPr>
      </w:pPr>
      <w:r w:rsidRPr="005B3450">
        <w:rPr>
          <w:b/>
          <w:lang w:val="fr-CH"/>
        </w:rPr>
        <w:t>MOD</w:t>
      </w:r>
      <w:r w:rsidRPr="005B3450">
        <w:rPr>
          <w:lang w:val="fr-CH"/>
        </w:rPr>
        <w:tab/>
        <w:t>B/18/32</w:t>
      </w:r>
      <w:r w:rsidRPr="005B3450">
        <w:rPr>
          <w:b/>
          <w:vanish/>
          <w:color w:val="7F7F7F" w:themeColor="text1" w:themeTint="80"/>
          <w:vertAlign w:val="superscript"/>
          <w:lang w:val="fr-CH"/>
        </w:rPr>
        <w:t>#11774</w:t>
      </w:r>
    </w:p>
    <w:p w:rsidR="0043796C" w:rsidRPr="005B3450" w:rsidRDefault="001F6C6C" w:rsidP="00417D98">
      <w:pPr>
        <w:rPr>
          <w:lang w:val="fr-CH"/>
        </w:rPr>
      </w:pPr>
      <w:r w:rsidRPr="005B3450">
        <w:rPr>
          <w:rStyle w:val="Artdef"/>
          <w:lang w:val="fr-CH"/>
        </w:rPr>
        <w:t>31</w:t>
      </w:r>
      <w:r w:rsidRPr="005B3450">
        <w:rPr>
          <w:lang w:val="fr-CH"/>
        </w:rPr>
        <w:tab/>
        <w:t>3.4</w:t>
      </w:r>
      <w:r w:rsidRPr="005B3450">
        <w:rPr>
          <w:lang w:val="fr-CH"/>
        </w:rPr>
        <w:tab/>
        <w:t xml:space="preserve">En conformité avec la législation nationale, tout usager ayant accès au réseau international établi par une </w:t>
      </w:r>
      <w:del w:id="228" w:author="Janin, Patricia" w:date="2012-10-03T16:56:00Z">
        <w:r w:rsidRPr="005B3450" w:rsidDel="005F735F">
          <w:rPr>
            <w:lang w:val="fr-CH"/>
          </w:rPr>
          <w:delText>administration</w:delText>
        </w:r>
        <w:r w:rsidRPr="005B3450" w:rsidDel="005F735F">
          <w:rPr>
            <w:position w:val="6"/>
            <w:sz w:val="16"/>
            <w:lang w:val="fr-CH"/>
          </w:rPr>
          <w:delText>*</w:delText>
        </w:r>
      </w:del>
      <w:ins w:id="229" w:author="Janin, Patricia" w:date="2012-10-03T16:56:00Z">
        <w:r w:rsidRPr="005B3450">
          <w:rPr>
            <w:lang w:val="fr-CH"/>
          </w:rPr>
          <w:t>exploitation</w:t>
        </w:r>
      </w:ins>
      <w:r w:rsidRPr="005B3450">
        <w:rPr>
          <w:lang w:val="fr-CH"/>
        </w:rPr>
        <w:t xml:space="preserve"> a le droit d'émettre du trafic. </w:t>
      </w:r>
      <w:del w:id="230" w:author="Janin, Patricia" w:date="2012-10-03T16:56:00Z">
        <w:r w:rsidRPr="005B3450" w:rsidDel="005F735F">
          <w:rPr>
            <w:lang w:val="fr-CH"/>
          </w:rPr>
          <w:delText>Une qualité de service satisfaisante devrait être assurée dans toute la mesure de ce qui est réalisable, correspondant aux Recommandations pertinentes du CCITT.</w:delText>
        </w:r>
      </w:del>
    </w:p>
    <w:p w:rsidR="00D5179B" w:rsidRPr="005B3450" w:rsidRDefault="001F6C6C" w:rsidP="00FC2EAC">
      <w:pPr>
        <w:pStyle w:val="Reasons"/>
        <w:rPr>
          <w:lang w:val="fr-CH"/>
        </w:rPr>
      </w:pPr>
      <w:r w:rsidRPr="005B3450">
        <w:rPr>
          <w:b/>
          <w:lang w:val="fr-CH"/>
        </w:rPr>
        <w:t>Motifs:</w:t>
      </w:r>
      <w:r w:rsidRPr="005B3450">
        <w:rPr>
          <w:lang w:val="fr-CH"/>
        </w:rPr>
        <w:tab/>
      </w:r>
      <w:r w:rsidR="00E672C0" w:rsidRPr="005B3450">
        <w:rPr>
          <w:lang w:val="fr-CH"/>
        </w:rPr>
        <w:t>Les modifications apportées à cette disposition</w:t>
      </w:r>
      <w:r w:rsidR="002D3ABF" w:rsidRPr="005B3450">
        <w:rPr>
          <w:lang w:val="fr-CH"/>
        </w:rPr>
        <w:t xml:space="preserve"> permettent de protéger</w:t>
      </w:r>
      <w:r w:rsidR="00E672C0" w:rsidRPr="005B3450">
        <w:rPr>
          <w:lang w:val="fr-CH"/>
        </w:rPr>
        <w:t xml:space="preserve"> le droit qu'ont les usagers d'émettre du trafic</w:t>
      </w:r>
      <w:r w:rsidR="00571DFC" w:rsidRPr="005B3450">
        <w:rPr>
          <w:lang w:val="fr-CH"/>
        </w:rPr>
        <w:t xml:space="preserve">, et d'identifier précisément </w:t>
      </w:r>
      <w:r w:rsidR="00FC2EAC" w:rsidRPr="005B3450">
        <w:rPr>
          <w:lang w:val="fr-CH"/>
        </w:rPr>
        <w:t xml:space="preserve">les </w:t>
      </w:r>
      <w:r w:rsidR="002D3ABF" w:rsidRPr="005B3450">
        <w:rPr>
          <w:lang w:val="fr-CH"/>
        </w:rPr>
        <w:t xml:space="preserve">parties </w:t>
      </w:r>
      <w:r w:rsidR="00FC2EAC" w:rsidRPr="005B3450">
        <w:rPr>
          <w:lang w:val="fr-CH"/>
        </w:rPr>
        <w:t xml:space="preserve">qui sont responsables </w:t>
      </w:r>
      <w:r w:rsidR="003E4EE9" w:rsidRPr="005B3450">
        <w:rPr>
          <w:lang w:val="fr-CH"/>
        </w:rPr>
        <w:t>du réseau de télécommunication</w:t>
      </w:r>
      <w:r w:rsidR="00571DFC" w:rsidRPr="005B3450">
        <w:rPr>
          <w:lang w:val="fr-CH"/>
        </w:rPr>
        <w:t xml:space="preserve"> international</w:t>
      </w:r>
      <w:r w:rsidR="003E4EE9" w:rsidRPr="005B3450">
        <w:rPr>
          <w:lang w:val="fr-CH"/>
        </w:rPr>
        <w:t xml:space="preserve">. La question de la qualité </w:t>
      </w:r>
      <w:r w:rsidR="008439B0" w:rsidRPr="005B3450">
        <w:rPr>
          <w:lang w:val="fr-CH"/>
        </w:rPr>
        <w:t>est</w:t>
      </w:r>
      <w:r w:rsidR="002D3ABF" w:rsidRPr="005B3450">
        <w:rPr>
          <w:lang w:val="fr-CH"/>
        </w:rPr>
        <w:t xml:space="preserve"> déjà </w:t>
      </w:r>
      <w:r w:rsidR="008439B0" w:rsidRPr="005B3450">
        <w:rPr>
          <w:lang w:val="fr-CH"/>
        </w:rPr>
        <w:t>abordée dans</w:t>
      </w:r>
      <w:r w:rsidR="003E4EE9" w:rsidRPr="005B3450">
        <w:rPr>
          <w:lang w:val="fr-CH"/>
        </w:rPr>
        <w:t xml:space="preserve"> d'autres dispositions et peut donc être supprimée de ce texte.</w:t>
      </w:r>
    </w:p>
    <w:p w:rsidR="00BB74D0" w:rsidRPr="005B3450" w:rsidRDefault="001F6C6C" w:rsidP="00417D98">
      <w:pPr>
        <w:pStyle w:val="Proposal"/>
        <w:rPr>
          <w:lang w:val="fr-CH"/>
        </w:rPr>
      </w:pPr>
      <w:r w:rsidRPr="005B3450">
        <w:rPr>
          <w:b/>
          <w:lang w:val="fr-CH"/>
        </w:rPr>
        <w:t>ADD</w:t>
      </w:r>
      <w:r w:rsidRPr="005B3450">
        <w:rPr>
          <w:lang w:val="fr-CH"/>
        </w:rPr>
        <w:tab/>
        <w:t>B/18/33</w:t>
      </w:r>
      <w:r w:rsidRPr="005B3450">
        <w:rPr>
          <w:b/>
          <w:vanish/>
          <w:color w:val="7F7F7F" w:themeColor="text1" w:themeTint="80"/>
          <w:vertAlign w:val="superscript"/>
          <w:lang w:val="fr-CH"/>
        </w:rPr>
        <w:t>#11030</w:t>
      </w:r>
    </w:p>
    <w:p w:rsidR="0043796C" w:rsidRPr="005B3450" w:rsidRDefault="001F6C6C" w:rsidP="00417D98">
      <w:pPr>
        <w:rPr>
          <w:lang w:val="fr-CH"/>
        </w:rPr>
      </w:pPr>
      <w:r w:rsidRPr="005B3450">
        <w:rPr>
          <w:rStyle w:val="Artdef"/>
          <w:lang w:val="fr-CH"/>
        </w:rPr>
        <w:t>31A</w:t>
      </w:r>
      <w:r w:rsidRPr="005B3450">
        <w:rPr>
          <w:lang w:val="fr-CH"/>
        </w:rPr>
        <w:tab/>
        <w:t>3.5</w:t>
      </w:r>
      <w:r w:rsidRPr="005B3450">
        <w:rPr>
          <w:lang w:val="fr-CH"/>
        </w:rPr>
        <w:tab/>
        <w:t>Les Etats Membres font en sorte que les ressources internationales de nommage, de numérotage, d'adressage et d'identification ne soient utilisées que par ceux auxquels elles ont été attribuées et aux seules fins pour lesquelles elles ont été attribuées; ils font également en sorte que les ressources non attribuées ne soient pas utilisées</w:t>
      </w:r>
      <w:r w:rsidR="00044F76" w:rsidRPr="005B3450">
        <w:rPr>
          <w:lang w:val="fr-CH"/>
        </w:rPr>
        <w:t xml:space="preserve">. </w:t>
      </w:r>
      <w:r w:rsidR="00EA037B" w:rsidRPr="005B3450">
        <w:rPr>
          <w:lang w:val="fr-CH"/>
        </w:rPr>
        <w:t xml:space="preserve">Les Etats Membres </w:t>
      </w:r>
      <w:r w:rsidR="00EA037B" w:rsidRPr="00FB642B">
        <w:rPr>
          <w:rFonts w:asciiTheme="minorHAnsi" w:hAnsiTheme="minorHAnsi"/>
          <w:lang w:val="fr-CH"/>
        </w:rPr>
        <w:t>s'efforcent</w:t>
      </w:r>
      <w:r w:rsidR="00EA037B" w:rsidRPr="005B3450">
        <w:rPr>
          <w:lang w:val="fr-CH"/>
        </w:rPr>
        <w:t xml:space="preserve"> aussi</w:t>
      </w:r>
      <w:r w:rsidR="00EA037B" w:rsidRPr="00FB642B">
        <w:rPr>
          <w:rFonts w:asciiTheme="minorHAnsi" w:hAnsiTheme="minorHAnsi"/>
          <w:lang w:val="fr-CH"/>
        </w:rPr>
        <w:t xml:space="preserve"> d'empêcher l'utilisatio</w:t>
      </w:r>
      <w:r w:rsidR="00EA037B" w:rsidRPr="005B3450">
        <w:rPr>
          <w:lang w:val="fr-CH"/>
        </w:rPr>
        <w:t>n abusive et le détournement de ces</w:t>
      </w:r>
      <w:r w:rsidR="00EA037B" w:rsidRPr="00FB642B">
        <w:rPr>
          <w:rFonts w:asciiTheme="minorHAnsi" w:hAnsiTheme="minorHAnsi"/>
          <w:lang w:val="fr-CH"/>
        </w:rPr>
        <w:t xml:space="preserve"> ressources</w:t>
      </w:r>
      <w:r w:rsidR="00EA037B" w:rsidRPr="005B3450">
        <w:rPr>
          <w:lang w:val="fr-CH"/>
        </w:rPr>
        <w:t>.</w:t>
      </w:r>
    </w:p>
    <w:p w:rsidR="002F35C5" w:rsidRPr="005B3450" w:rsidRDefault="001F6C6C" w:rsidP="005B3450">
      <w:pPr>
        <w:pStyle w:val="Reasons"/>
        <w:keepNext/>
        <w:keepLines/>
        <w:rPr>
          <w:lang w:val="fr-CH"/>
        </w:rPr>
      </w:pPr>
      <w:r w:rsidRPr="005B3450">
        <w:rPr>
          <w:b/>
          <w:lang w:val="fr-CH"/>
        </w:rPr>
        <w:lastRenderedPageBreak/>
        <w:t>Motifs:</w:t>
      </w:r>
      <w:r w:rsidRPr="005B3450">
        <w:rPr>
          <w:lang w:val="fr-CH"/>
        </w:rPr>
        <w:tab/>
      </w:r>
      <w:r w:rsidR="00C06586" w:rsidRPr="005B3450">
        <w:rPr>
          <w:lang w:val="fr-CH"/>
        </w:rPr>
        <w:t xml:space="preserve">Cette nouvelle disposition </w:t>
      </w:r>
      <w:r w:rsidR="00075988" w:rsidRPr="005B3450">
        <w:rPr>
          <w:lang w:val="fr-CH"/>
        </w:rPr>
        <w:t xml:space="preserve">vise à faire en sorte que les ressources </w:t>
      </w:r>
      <w:r w:rsidR="001D65DF" w:rsidRPr="005B3450">
        <w:rPr>
          <w:lang w:val="fr-CH"/>
        </w:rPr>
        <w:t xml:space="preserve">essentielles </w:t>
      </w:r>
      <w:r w:rsidR="00877B79" w:rsidRPr="005B3450">
        <w:rPr>
          <w:lang w:val="fr-CH"/>
        </w:rPr>
        <w:t>de télécommunication soient utilisées au mieux</w:t>
      </w:r>
      <w:r w:rsidR="005B3450">
        <w:rPr>
          <w:lang w:val="fr-CH"/>
        </w:rPr>
        <w:t xml:space="preserve"> </w:t>
      </w:r>
      <w:r w:rsidR="003E3F7F" w:rsidRPr="005B3450">
        <w:rPr>
          <w:lang w:val="fr-CH"/>
        </w:rPr>
        <w:t>et aux seules fins pour lesquelles elles ont été créées et attribuées.</w:t>
      </w:r>
      <w:r w:rsidR="00464CF5" w:rsidRPr="005B3450">
        <w:rPr>
          <w:lang w:val="fr-CH"/>
        </w:rPr>
        <w:t xml:space="preserve"> Il appartient également aux Etats Membres</w:t>
      </w:r>
      <w:r w:rsidR="003E3F7F" w:rsidRPr="005B3450">
        <w:rPr>
          <w:lang w:val="fr-CH"/>
        </w:rPr>
        <w:t xml:space="preserve"> </w:t>
      </w:r>
      <w:r w:rsidR="00464CF5" w:rsidRPr="005B3450">
        <w:rPr>
          <w:lang w:val="fr-CH"/>
        </w:rPr>
        <w:t>d'e</w:t>
      </w:r>
      <w:r w:rsidR="003E3F7F" w:rsidRPr="005B3450">
        <w:rPr>
          <w:lang w:val="fr-CH"/>
        </w:rPr>
        <w:t xml:space="preserve">mpêcher </w:t>
      </w:r>
      <w:r w:rsidR="00482D0D" w:rsidRPr="005B3450">
        <w:rPr>
          <w:lang w:val="fr-CH"/>
        </w:rPr>
        <w:t>le détournement et l'utilisation abusive des ressources essentielles</w:t>
      </w:r>
      <w:r w:rsidR="00464CF5" w:rsidRPr="005B3450">
        <w:rPr>
          <w:lang w:val="fr-CH"/>
        </w:rPr>
        <w:t>.</w:t>
      </w:r>
    </w:p>
    <w:p w:rsidR="00BB74D0" w:rsidRPr="005B3450" w:rsidRDefault="001F6C6C" w:rsidP="00417D98">
      <w:pPr>
        <w:pStyle w:val="Proposal"/>
        <w:rPr>
          <w:lang w:val="fr-CH"/>
        </w:rPr>
      </w:pPr>
      <w:r w:rsidRPr="005B3450">
        <w:rPr>
          <w:b/>
          <w:lang w:val="fr-CH"/>
        </w:rPr>
        <w:t>ADD</w:t>
      </w:r>
      <w:r w:rsidRPr="005B3450">
        <w:rPr>
          <w:lang w:val="fr-CH"/>
        </w:rPr>
        <w:tab/>
        <w:t>B/18/34</w:t>
      </w:r>
    </w:p>
    <w:p w:rsidR="00DF7200" w:rsidRPr="005B3450" w:rsidRDefault="00DF7200" w:rsidP="00417D98">
      <w:pPr>
        <w:rPr>
          <w:lang w:val="fr-CH"/>
        </w:rPr>
      </w:pPr>
      <w:r w:rsidRPr="005B3450">
        <w:rPr>
          <w:rStyle w:val="Artdef"/>
          <w:lang w:val="fr-CH"/>
        </w:rPr>
        <w:t>31B</w:t>
      </w:r>
      <w:r w:rsidRPr="005B3450">
        <w:rPr>
          <w:lang w:val="fr-CH"/>
        </w:rPr>
        <w:tab/>
        <w:t>3</w:t>
      </w:r>
      <w:r w:rsidR="00EA346F" w:rsidRPr="005B3450">
        <w:rPr>
          <w:lang w:val="fr-CH"/>
        </w:rPr>
        <w:t>.6</w:t>
      </w:r>
      <w:r w:rsidR="00EA346F" w:rsidRPr="005B3450">
        <w:rPr>
          <w:lang w:val="fr-CH"/>
        </w:rPr>
        <w:tab/>
        <w:t xml:space="preserve">Les Etats Membres devraient </w:t>
      </w:r>
      <w:r w:rsidRPr="005B3450">
        <w:rPr>
          <w:lang w:val="fr-CH"/>
        </w:rPr>
        <w:t>encourager les opérateurs de réseaux et les fournisseurs de services:</w:t>
      </w:r>
    </w:p>
    <w:p w:rsidR="00DF7200" w:rsidRPr="005B3450" w:rsidRDefault="00DF7200" w:rsidP="00FC2EAC">
      <w:pPr>
        <w:pStyle w:val="enumlev1"/>
        <w:rPr>
          <w:lang w:val="fr-CH"/>
        </w:rPr>
      </w:pPr>
      <w:r w:rsidRPr="005B3450">
        <w:rPr>
          <w:lang w:val="fr-CH"/>
        </w:rPr>
        <w:t>–</w:t>
      </w:r>
      <w:r w:rsidRPr="005B3450">
        <w:rPr>
          <w:lang w:val="fr-CH"/>
        </w:rPr>
        <w:tab/>
        <w:t xml:space="preserve">à mettre en </w:t>
      </w:r>
      <w:proofErr w:type="spellStart"/>
      <w:r w:rsidRPr="005B3450">
        <w:rPr>
          <w:lang w:val="fr-CH"/>
        </w:rPr>
        <w:t>oe</w:t>
      </w:r>
      <w:r w:rsidR="00EA346F" w:rsidRPr="005B3450">
        <w:rPr>
          <w:lang w:val="fr-CH"/>
        </w:rPr>
        <w:t>uvre</w:t>
      </w:r>
      <w:proofErr w:type="spellEnd"/>
      <w:r w:rsidR="00EA346F" w:rsidRPr="005B3450">
        <w:rPr>
          <w:lang w:val="fr-CH"/>
        </w:rPr>
        <w:t xml:space="preserve"> </w:t>
      </w:r>
      <w:r w:rsidR="00FC2EAC" w:rsidRPr="005B3450">
        <w:rPr>
          <w:lang w:val="fr-CH"/>
        </w:rPr>
        <w:t xml:space="preserve">des fonctions </w:t>
      </w:r>
      <w:r w:rsidR="007B6CCB" w:rsidRPr="005B3450">
        <w:rPr>
          <w:lang w:val="fr-CH"/>
        </w:rPr>
        <w:t>d'identification de l'appelant</w:t>
      </w:r>
      <w:r w:rsidR="00DF696B" w:rsidRPr="005B3450">
        <w:rPr>
          <w:lang w:val="fr-CH"/>
        </w:rPr>
        <w:t xml:space="preserve"> </w:t>
      </w:r>
      <w:r w:rsidRPr="005B3450">
        <w:rPr>
          <w:lang w:val="fr-CH"/>
        </w:rPr>
        <w:t xml:space="preserve">dans les services </w:t>
      </w:r>
      <w:r w:rsidR="008E5D8A" w:rsidRPr="005B3450">
        <w:rPr>
          <w:lang w:val="fr-CH"/>
        </w:rPr>
        <w:t>internationaux de télécommunication</w:t>
      </w:r>
      <w:r w:rsidRPr="005B3450">
        <w:rPr>
          <w:lang w:val="fr-CH"/>
        </w:rPr>
        <w:t xml:space="preserve">, </w:t>
      </w:r>
      <w:r w:rsidR="00FC2EAC" w:rsidRPr="005B3450">
        <w:rPr>
          <w:lang w:val="fr-CH"/>
        </w:rPr>
        <w:t xml:space="preserve">en utilisant les </w:t>
      </w:r>
      <w:r w:rsidRPr="005B3450">
        <w:rPr>
          <w:lang w:val="fr-CH"/>
        </w:rPr>
        <w:t>ressources de nommage, de numérotage et d'autres ressources, lorsque cela est techniquement possible;</w:t>
      </w:r>
    </w:p>
    <w:p w:rsidR="00DF7200" w:rsidRPr="005B3450" w:rsidRDefault="00DF7200" w:rsidP="00FC2EAC">
      <w:pPr>
        <w:pStyle w:val="enumlev1"/>
        <w:rPr>
          <w:lang w:val="fr-CH"/>
        </w:rPr>
      </w:pPr>
      <w:r w:rsidRPr="005B3450">
        <w:rPr>
          <w:lang w:val="fr-CH"/>
        </w:rPr>
        <w:t>–</w:t>
      </w:r>
      <w:r w:rsidRPr="005B3450">
        <w:rPr>
          <w:lang w:val="fr-CH"/>
        </w:rPr>
        <w:tab/>
        <w:t xml:space="preserve">à utiliser les normes appropriées lors de la mise en </w:t>
      </w:r>
      <w:proofErr w:type="spellStart"/>
      <w:r w:rsidRPr="005B3450">
        <w:rPr>
          <w:lang w:val="fr-CH"/>
        </w:rPr>
        <w:t>oeuvre</w:t>
      </w:r>
      <w:proofErr w:type="spellEnd"/>
      <w:r w:rsidRPr="005B3450">
        <w:rPr>
          <w:lang w:val="fr-CH"/>
        </w:rPr>
        <w:t xml:space="preserve"> </w:t>
      </w:r>
      <w:r w:rsidR="00FC2EAC" w:rsidRPr="005B3450">
        <w:rPr>
          <w:lang w:val="fr-CH"/>
        </w:rPr>
        <w:t>de fonctions</w:t>
      </w:r>
      <w:r w:rsidR="007B6CCB" w:rsidRPr="005B3450">
        <w:rPr>
          <w:lang w:val="fr-CH"/>
        </w:rPr>
        <w:t xml:space="preserve"> d'identification de l'appelant</w:t>
      </w:r>
      <w:r w:rsidR="00527A6A" w:rsidRPr="005B3450">
        <w:rPr>
          <w:lang w:val="fr-CH"/>
        </w:rPr>
        <w:t>;</w:t>
      </w:r>
    </w:p>
    <w:p w:rsidR="00BB74D0" w:rsidRPr="00FB642B" w:rsidRDefault="00DF7200" w:rsidP="00FC2EAC">
      <w:pPr>
        <w:pStyle w:val="enumlev1"/>
        <w:rPr>
          <w:lang w:val="fr-CH"/>
        </w:rPr>
      </w:pPr>
      <w:r w:rsidRPr="005B3450">
        <w:rPr>
          <w:lang w:val="fr-CH"/>
        </w:rPr>
        <w:t>–</w:t>
      </w:r>
      <w:r w:rsidRPr="005B3450">
        <w:rPr>
          <w:lang w:val="fr-CH"/>
        </w:rPr>
        <w:tab/>
        <w:t xml:space="preserve">à faire en sorte que les exigences liées à la protection et à la confidentialité des données, à la protection des consommateurs, ainsi que les dispositions relatives aux services d'urgence soient respectées lors de la mise en </w:t>
      </w:r>
      <w:proofErr w:type="spellStart"/>
      <w:r w:rsidRPr="005B3450">
        <w:rPr>
          <w:lang w:val="fr-CH"/>
        </w:rPr>
        <w:t>oeuvre</w:t>
      </w:r>
      <w:proofErr w:type="spellEnd"/>
      <w:r w:rsidRPr="005B3450">
        <w:rPr>
          <w:lang w:val="fr-CH"/>
        </w:rPr>
        <w:t xml:space="preserve"> </w:t>
      </w:r>
      <w:r w:rsidR="00FC2EAC" w:rsidRPr="005B3450">
        <w:rPr>
          <w:lang w:val="fr-CH"/>
        </w:rPr>
        <w:t xml:space="preserve">de fonctions </w:t>
      </w:r>
      <w:r w:rsidR="007B6CCB" w:rsidRPr="005B3450">
        <w:rPr>
          <w:lang w:val="fr-CH"/>
        </w:rPr>
        <w:t>d'identification de l'appelant</w:t>
      </w:r>
      <w:r w:rsidRPr="005B3450">
        <w:rPr>
          <w:lang w:val="fr-CH"/>
        </w:rPr>
        <w:t>.</w:t>
      </w:r>
    </w:p>
    <w:p w:rsidR="008775F9" w:rsidRPr="005B3450" w:rsidRDefault="001F6C6C" w:rsidP="002D30A5">
      <w:pPr>
        <w:pStyle w:val="Reasons"/>
        <w:rPr>
          <w:lang w:val="fr-CH"/>
        </w:rPr>
      </w:pPr>
      <w:r w:rsidRPr="005B3450">
        <w:rPr>
          <w:b/>
          <w:lang w:val="fr-CH"/>
        </w:rPr>
        <w:t>Motifs:</w:t>
      </w:r>
      <w:r w:rsidRPr="005B3450">
        <w:rPr>
          <w:lang w:val="fr-CH"/>
        </w:rPr>
        <w:tab/>
      </w:r>
      <w:r w:rsidR="00DE345C" w:rsidRPr="005B3450">
        <w:rPr>
          <w:lang w:val="fr-CH"/>
        </w:rPr>
        <w:t>Lorsque cela est techniquement possible et</w:t>
      </w:r>
      <w:r w:rsidR="00A7773F" w:rsidRPr="005B3450">
        <w:rPr>
          <w:lang w:val="fr-CH"/>
        </w:rPr>
        <w:t xml:space="preserve"> s'il y a lieu</w:t>
      </w:r>
      <w:r w:rsidR="00D97A7D" w:rsidRPr="005B3450">
        <w:rPr>
          <w:lang w:val="fr-CH"/>
        </w:rPr>
        <w:t>, et lorsque les deux parties le souhaitent, l'identification</w:t>
      </w:r>
      <w:r w:rsidR="00A7773F" w:rsidRPr="005B3450">
        <w:rPr>
          <w:lang w:val="fr-CH"/>
        </w:rPr>
        <w:t xml:space="preserve"> </w:t>
      </w:r>
      <w:r w:rsidR="00BA5293" w:rsidRPr="005B3450">
        <w:rPr>
          <w:lang w:val="fr-CH"/>
        </w:rPr>
        <w:t xml:space="preserve">du numéro </w:t>
      </w:r>
      <w:r w:rsidR="00B94D43" w:rsidRPr="005B3450">
        <w:rPr>
          <w:lang w:val="fr-CH"/>
        </w:rPr>
        <w:t xml:space="preserve">de l'appelant représente une information précieuse aussi bien pour </w:t>
      </w:r>
      <w:r w:rsidR="00944612" w:rsidRPr="005B3450">
        <w:rPr>
          <w:lang w:val="fr-CH"/>
        </w:rPr>
        <w:t>l'expéditeur que pour le destinataire des appels</w:t>
      </w:r>
      <w:r w:rsidR="00B94D43" w:rsidRPr="005B3450">
        <w:rPr>
          <w:lang w:val="fr-CH"/>
        </w:rPr>
        <w:t xml:space="preserve">, ainsi que pour des questions </w:t>
      </w:r>
      <w:r w:rsidR="00944612" w:rsidRPr="005B3450">
        <w:rPr>
          <w:lang w:val="fr-CH"/>
        </w:rPr>
        <w:t>de</w:t>
      </w:r>
      <w:r w:rsidR="00B94D43" w:rsidRPr="005B3450">
        <w:rPr>
          <w:lang w:val="fr-CH"/>
        </w:rPr>
        <w:t xml:space="preserve"> sécurité.</w:t>
      </w:r>
      <w:r w:rsidR="00944612" w:rsidRPr="005B3450">
        <w:rPr>
          <w:lang w:val="fr-CH"/>
        </w:rPr>
        <w:t xml:space="preserve"> </w:t>
      </w:r>
      <w:r w:rsidR="00565DC5" w:rsidRPr="005B3450">
        <w:rPr>
          <w:lang w:val="fr-CH"/>
        </w:rPr>
        <w:t xml:space="preserve">Dans </w:t>
      </w:r>
      <w:r w:rsidR="00C5217B" w:rsidRPr="005B3450">
        <w:rPr>
          <w:lang w:val="fr-CH"/>
        </w:rPr>
        <w:t>cette nouvelle disposition</w:t>
      </w:r>
      <w:r w:rsidR="00565DC5" w:rsidRPr="005B3450">
        <w:rPr>
          <w:lang w:val="fr-CH"/>
        </w:rPr>
        <w:t>, on reconnaît d'une part</w:t>
      </w:r>
      <w:r w:rsidR="00C5217B" w:rsidRPr="005B3450">
        <w:rPr>
          <w:lang w:val="fr-CH"/>
        </w:rPr>
        <w:t xml:space="preserve"> les difficultés techniques</w:t>
      </w:r>
      <w:r w:rsidR="000F4C5C" w:rsidRPr="005B3450">
        <w:rPr>
          <w:lang w:val="fr-CH"/>
        </w:rPr>
        <w:t xml:space="preserve"> </w:t>
      </w:r>
      <w:r w:rsidR="00C5217B" w:rsidRPr="005B3450">
        <w:rPr>
          <w:lang w:val="fr-CH"/>
        </w:rPr>
        <w:t>et</w:t>
      </w:r>
      <w:r w:rsidR="00565DC5" w:rsidRPr="005B3450">
        <w:rPr>
          <w:lang w:val="fr-CH"/>
        </w:rPr>
        <w:t xml:space="preserve"> d'autre part</w:t>
      </w:r>
      <w:r w:rsidR="00C5217B" w:rsidRPr="005B3450">
        <w:rPr>
          <w:lang w:val="fr-CH"/>
        </w:rPr>
        <w:t xml:space="preserve"> l'importance de cette information.</w:t>
      </w:r>
    </w:p>
    <w:p w:rsidR="00BB74D0" w:rsidRPr="00FB642B" w:rsidRDefault="001F6C6C" w:rsidP="00417D98">
      <w:pPr>
        <w:pStyle w:val="Proposal"/>
        <w:rPr>
          <w:lang w:val="fr-CH"/>
        </w:rPr>
      </w:pPr>
      <w:r w:rsidRPr="00FB642B">
        <w:rPr>
          <w:b/>
          <w:lang w:val="fr-CH"/>
        </w:rPr>
        <w:t>ADD</w:t>
      </w:r>
      <w:r w:rsidRPr="00FB642B">
        <w:rPr>
          <w:lang w:val="fr-CH"/>
        </w:rPr>
        <w:tab/>
        <w:t>B/18/35</w:t>
      </w:r>
    </w:p>
    <w:p w:rsidR="00511F16" w:rsidRPr="005B3450" w:rsidRDefault="00DF7200" w:rsidP="00417D98">
      <w:pPr>
        <w:rPr>
          <w:lang w:val="fr-CH"/>
        </w:rPr>
      </w:pPr>
      <w:r w:rsidRPr="005B3450">
        <w:rPr>
          <w:rStyle w:val="Artdef"/>
          <w:lang w:val="fr-CH"/>
        </w:rPr>
        <w:t>31C</w:t>
      </w:r>
      <w:r w:rsidRPr="005B3450">
        <w:rPr>
          <w:lang w:val="fr-CH"/>
        </w:rPr>
        <w:tab/>
        <w:t>3.7</w:t>
      </w:r>
      <w:r w:rsidRPr="005B3450">
        <w:rPr>
          <w:lang w:val="fr-CH"/>
        </w:rPr>
        <w:tab/>
      </w:r>
      <w:r w:rsidR="00A459AC" w:rsidRPr="005B3450">
        <w:rPr>
          <w:lang w:val="fr-CH"/>
        </w:rPr>
        <w:t>Les Etats Membres devraient encourager la mise en place de points d'échange de trafic régionaux</w:t>
      </w:r>
      <w:r w:rsidR="000D388B" w:rsidRPr="005B3450">
        <w:rPr>
          <w:lang w:val="fr-CH"/>
        </w:rPr>
        <w:t xml:space="preserve">, afin d'améliorer la qualité, la connectivité et la résilience des réseaux et de réduire les coûts des connexions </w:t>
      </w:r>
      <w:r w:rsidR="00C44834" w:rsidRPr="005B3450">
        <w:rPr>
          <w:lang w:val="fr-CH"/>
        </w:rPr>
        <w:t xml:space="preserve">internationales </w:t>
      </w:r>
      <w:r w:rsidR="000D388B" w:rsidRPr="005B3450">
        <w:rPr>
          <w:lang w:val="fr-CH"/>
        </w:rPr>
        <w:t>de télécommunication.</w:t>
      </w:r>
    </w:p>
    <w:p w:rsidR="00511F16" w:rsidRPr="005B3450" w:rsidRDefault="001F6C6C" w:rsidP="00417D98">
      <w:pPr>
        <w:pStyle w:val="Reasons"/>
        <w:rPr>
          <w:lang w:val="fr-CH"/>
        </w:rPr>
      </w:pPr>
      <w:r w:rsidRPr="005B3450">
        <w:rPr>
          <w:b/>
          <w:lang w:val="fr-CH"/>
        </w:rPr>
        <w:t>Motifs:</w:t>
      </w:r>
      <w:r w:rsidRPr="005B3450">
        <w:rPr>
          <w:lang w:val="fr-CH"/>
        </w:rPr>
        <w:tab/>
      </w:r>
      <w:r w:rsidR="009B3F4E" w:rsidRPr="005B3450">
        <w:rPr>
          <w:lang w:val="fr-CH"/>
        </w:rPr>
        <w:t xml:space="preserve">Cette proposition vise à réduire les coûts de connexion aux réseaux </w:t>
      </w:r>
      <w:r w:rsidR="00B704BB" w:rsidRPr="005B3450">
        <w:rPr>
          <w:lang w:val="fr-CH"/>
        </w:rPr>
        <w:t>de télécommunication internationaux.</w:t>
      </w:r>
    </w:p>
    <w:p w:rsidR="00BB74D0" w:rsidRPr="005B3450" w:rsidRDefault="001F6C6C" w:rsidP="00417D98">
      <w:pPr>
        <w:pStyle w:val="Proposal"/>
        <w:rPr>
          <w:lang w:val="fr-CH"/>
        </w:rPr>
      </w:pPr>
      <w:r w:rsidRPr="005B3450">
        <w:rPr>
          <w:b/>
          <w:u w:val="single"/>
          <w:lang w:val="fr-CH"/>
        </w:rPr>
        <w:t>NOC</w:t>
      </w:r>
      <w:r w:rsidRPr="005B3450">
        <w:rPr>
          <w:lang w:val="fr-CH"/>
        </w:rPr>
        <w:tab/>
        <w:t>B/18/36</w:t>
      </w:r>
    </w:p>
    <w:p w:rsidR="0043796C" w:rsidRPr="005B3450" w:rsidRDefault="001F6C6C" w:rsidP="00417D98">
      <w:pPr>
        <w:pStyle w:val="ArtNo"/>
        <w:rPr>
          <w:lang w:val="fr-CH"/>
        </w:rPr>
      </w:pPr>
      <w:r w:rsidRPr="005B3450">
        <w:rPr>
          <w:lang w:val="fr-CH"/>
        </w:rPr>
        <w:t>Article 4</w:t>
      </w:r>
    </w:p>
    <w:p w:rsidR="0043796C" w:rsidRPr="005B3450" w:rsidRDefault="001F6C6C" w:rsidP="00417D98">
      <w:pPr>
        <w:pStyle w:val="Arttitle"/>
        <w:rPr>
          <w:lang w:val="fr-CH"/>
        </w:rPr>
      </w:pPr>
      <w:r w:rsidRPr="005B3450">
        <w:rPr>
          <w:lang w:val="fr-CH"/>
        </w:rPr>
        <w:t>Services internationaux de télécommunication</w:t>
      </w:r>
    </w:p>
    <w:p w:rsidR="00BB74D0" w:rsidRPr="005B3450" w:rsidRDefault="001F6C6C" w:rsidP="00565DC5">
      <w:pPr>
        <w:pStyle w:val="Reasons"/>
        <w:rPr>
          <w:lang w:val="fr-CH"/>
        </w:rPr>
      </w:pPr>
      <w:r w:rsidRPr="005B3450">
        <w:rPr>
          <w:b/>
          <w:lang w:val="fr-CH"/>
        </w:rPr>
        <w:t>Motifs:</w:t>
      </w:r>
      <w:r w:rsidRPr="005B3450">
        <w:rPr>
          <w:lang w:val="fr-CH"/>
        </w:rPr>
        <w:tab/>
      </w:r>
      <w:r w:rsidR="00565DC5" w:rsidRPr="005B3450">
        <w:rPr>
          <w:lang w:val="fr-CH"/>
        </w:rPr>
        <w:t>Conserver l</w:t>
      </w:r>
      <w:r w:rsidR="00A37D36" w:rsidRPr="005B3450">
        <w:rPr>
          <w:lang w:val="fr-CH"/>
        </w:rPr>
        <w:t>e titre de l'Article 4 du RTI.</w:t>
      </w:r>
    </w:p>
    <w:p w:rsidR="00BB74D0" w:rsidRPr="005B3450" w:rsidRDefault="001F6C6C" w:rsidP="00417D98">
      <w:pPr>
        <w:pStyle w:val="Proposal"/>
        <w:rPr>
          <w:lang w:val="fr-CH"/>
        </w:rPr>
      </w:pPr>
      <w:r w:rsidRPr="005B3450">
        <w:rPr>
          <w:b/>
          <w:lang w:val="fr-CH"/>
        </w:rPr>
        <w:t>MOD</w:t>
      </w:r>
      <w:r w:rsidRPr="005B3450">
        <w:rPr>
          <w:lang w:val="fr-CH"/>
        </w:rPr>
        <w:tab/>
        <w:t>B/18/37</w:t>
      </w:r>
      <w:r w:rsidRPr="005B3450">
        <w:rPr>
          <w:b/>
          <w:vanish/>
          <w:color w:val="7F7F7F" w:themeColor="text1" w:themeTint="80"/>
          <w:vertAlign w:val="superscript"/>
          <w:lang w:val="fr-CH"/>
        </w:rPr>
        <w:t>#11054</w:t>
      </w:r>
    </w:p>
    <w:p w:rsidR="0043796C" w:rsidRPr="005B3450" w:rsidRDefault="001F6C6C">
      <w:pPr>
        <w:rPr>
          <w:lang w:val="fr-CH"/>
        </w:rPr>
        <w:pPrChange w:id="231" w:author="boideron" w:date="2012-11-08T15:27:00Z">
          <w:pPr>
            <w:pStyle w:val="Normalaftertitle"/>
          </w:pPr>
        </w:pPrChange>
      </w:pPr>
      <w:r w:rsidRPr="005B3450">
        <w:rPr>
          <w:rStyle w:val="Artdef"/>
          <w:lang w:val="fr-CH"/>
        </w:rPr>
        <w:t>32</w:t>
      </w:r>
      <w:r w:rsidRPr="005B3450">
        <w:rPr>
          <w:lang w:val="fr-CH"/>
        </w:rPr>
        <w:tab/>
        <w:t>4.1</w:t>
      </w:r>
      <w:r w:rsidRPr="005B3450">
        <w:rPr>
          <w:lang w:val="fr-CH"/>
        </w:rPr>
        <w:tab/>
      </w:r>
      <w:r w:rsidRPr="005B3450">
        <w:rPr>
          <w:lang w:val="fr-CH"/>
          <w:rPrChange w:id="232" w:author="Author" w:date="2012-10-16T10:07:00Z">
            <w:rPr>
              <w:rFonts w:cstheme="minorHAnsi"/>
            </w:rPr>
          </w:rPrChange>
        </w:rPr>
        <w:t xml:space="preserve">Les </w:t>
      </w:r>
      <w:ins w:id="233" w:author="Author">
        <w:r w:rsidRPr="005B3450">
          <w:rPr>
            <w:lang w:val="fr-CH"/>
            <w:rPrChange w:id="234" w:author="Author" w:date="2012-10-16T10:07:00Z">
              <w:rPr>
                <w:rFonts w:cstheme="minorHAnsi"/>
              </w:rPr>
            </w:rPrChange>
          </w:rPr>
          <w:t xml:space="preserve">Etats </w:t>
        </w:r>
      </w:ins>
      <w:r w:rsidRPr="005B3450">
        <w:rPr>
          <w:lang w:val="fr-CH"/>
          <w:rPrChange w:id="235" w:author="Author" w:date="2012-10-16T10:07:00Z">
            <w:rPr>
              <w:rFonts w:cstheme="minorHAnsi"/>
            </w:rPr>
          </w:rPrChange>
        </w:rPr>
        <w:t>Membres doivent</w:t>
      </w:r>
      <w:ins w:id="236" w:author="Author">
        <w:r w:rsidRPr="005B3450">
          <w:rPr>
            <w:lang w:val="fr-CH"/>
            <w:rPrChange w:id="237" w:author="Author" w:date="2012-10-16T10:07:00Z">
              <w:rPr>
                <w:rFonts w:cstheme="minorHAnsi"/>
              </w:rPr>
            </w:rPrChange>
          </w:rPr>
          <w:t xml:space="preserve"> établir des politiques propres à</w:t>
        </w:r>
      </w:ins>
      <w:r w:rsidRPr="005B3450">
        <w:rPr>
          <w:lang w:val="fr-CH"/>
          <w:rPrChange w:id="238" w:author="Author" w:date="2012-10-16T10:07:00Z">
            <w:rPr>
              <w:rFonts w:cstheme="minorHAnsi"/>
            </w:rPr>
          </w:rPrChange>
        </w:rPr>
        <w:t xml:space="preserve"> favoriser </w:t>
      </w:r>
      <w:del w:id="239" w:author="Author">
        <w:r w:rsidRPr="005B3450" w:rsidDel="00354694">
          <w:rPr>
            <w:lang w:val="fr-CH"/>
            <w:rPrChange w:id="240" w:author="Author" w:date="2012-10-16T10:07:00Z">
              <w:rPr>
                <w:rFonts w:cstheme="minorHAnsi"/>
              </w:rPr>
            </w:rPrChange>
          </w:rPr>
          <w:delText xml:space="preserve">la </w:delText>
        </w:r>
        <w:r w:rsidRPr="005B3450" w:rsidDel="00DB654F">
          <w:rPr>
            <w:lang w:val="fr-CH"/>
            <w:rPrChange w:id="241" w:author="Author" w:date="2012-10-16T10:07:00Z">
              <w:rPr>
                <w:rFonts w:cstheme="minorHAnsi"/>
              </w:rPr>
            </w:rPrChange>
          </w:rPr>
          <w:delText xml:space="preserve">mise en </w:delText>
        </w:r>
        <w:r w:rsidRPr="005B3450" w:rsidDel="001D4FFF">
          <w:rPr>
            <w:lang w:val="fr-CH"/>
          </w:rPr>
          <w:delText>oe</w:delText>
        </w:r>
        <w:r w:rsidRPr="005B3450" w:rsidDel="00DB654F">
          <w:rPr>
            <w:lang w:val="fr-CH"/>
            <w:rPrChange w:id="242" w:author="Author" w:date="2012-10-16T10:07:00Z">
              <w:rPr>
                <w:rFonts w:cstheme="minorHAnsi"/>
              </w:rPr>
            </w:rPrChange>
          </w:rPr>
          <w:delText>uvre</w:delText>
        </w:r>
      </w:del>
      <w:ins w:id="243" w:author="Author">
        <w:r w:rsidRPr="005B3450">
          <w:rPr>
            <w:lang w:val="fr-CH"/>
            <w:rPrChange w:id="244" w:author="Author" w:date="2012-10-16T10:07:00Z">
              <w:rPr>
                <w:rFonts w:cstheme="minorHAnsi"/>
              </w:rPr>
            </w:rPrChange>
          </w:rPr>
          <w:t xml:space="preserve">le développement </w:t>
        </w:r>
      </w:ins>
      <w:r w:rsidRPr="005B3450">
        <w:rPr>
          <w:lang w:val="fr-CH"/>
          <w:rPrChange w:id="245" w:author="Author" w:date="2012-10-16T10:07:00Z">
            <w:rPr>
              <w:rFonts w:cstheme="minorHAnsi"/>
            </w:rPr>
          </w:rPrChange>
        </w:rPr>
        <w:t>de</w:t>
      </w:r>
      <w:ins w:id="246" w:author="Author">
        <w:r w:rsidRPr="005B3450">
          <w:rPr>
            <w:lang w:val="fr-CH"/>
            <w:rPrChange w:id="247" w:author="Author" w:date="2012-10-16T10:07:00Z">
              <w:rPr>
                <w:rFonts w:cstheme="minorHAnsi"/>
              </w:rPr>
            </w:rPrChange>
          </w:rPr>
          <w:t>s</w:t>
        </w:r>
      </w:ins>
      <w:r w:rsidRPr="005B3450">
        <w:rPr>
          <w:lang w:val="fr-CH"/>
          <w:rPrChange w:id="248" w:author="Author" w:date="2012-10-16T10:07:00Z">
            <w:rPr>
              <w:rFonts w:cstheme="minorHAnsi"/>
            </w:rPr>
          </w:rPrChange>
        </w:rPr>
        <w:t xml:space="preserve"> services internationaux de télécommunication </w:t>
      </w:r>
      <w:del w:id="249" w:author="Author">
        <w:r w:rsidRPr="005B3450" w:rsidDel="00354694">
          <w:rPr>
            <w:lang w:val="fr-CH"/>
            <w:rPrChange w:id="250" w:author="Author" w:date="2012-10-16T10:07:00Z">
              <w:rPr>
                <w:rFonts w:cstheme="minorHAnsi"/>
              </w:rPr>
            </w:rPrChange>
          </w:rPr>
          <w:delText xml:space="preserve">et </w:delText>
        </w:r>
        <w:r w:rsidRPr="005B3450" w:rsidDel="00DB654F">
          <w:rPr>
            <w:lang w:val="fr-CH"/>
            <w:rPrChange w:id="251" w:author="Author" w:date="2012-10-16T10:07:00Z">
              <w:rPr>
                <w:rFonts w:cstheme="minorHAnsi"/>
              </w:rPr>
            </w:rPrChange>
          </w:rPr>
          <w:delText>doivent s</w:delText>
        </w:r>
        <w:r w:rsidRPr="005B3450" w:rsidDel="00CF57BD">
          <w:rPr>
            <w:lang w:val="fr-CH"/>
            <w:rPrChange w:id="252" w:author="Author" w:date="2012-10-16T10:07:00Z">
              <w:rPr>
                <w:rFonts w:cstheme="minorHAnsi"/>
              </w:rPr>
            </w:rPrChange>
          </w:rPr>
          <w:delText>'</w:delText>
        </w:r>
        <w:r w:rsidRPr="005B3450" w:rsidDel="00DB654F">
          <w:rPr>
            <w:lang w:val="fr-CH"/>
            <w:rPrChange w:id="253" w:author="Author" w:date="2012-10-16T10:07:00Z">
              <w:rPr>
                <w:rFonts w:cstheme="minorHAnsi"/>
              </w:rPr>
            </w:rPrChange>
          </w:rPr>
          <w:delText>efforcer de mettr</w:delText>
        </w:r>
        <w:r w:rsidRPr="005B3450" w:rsidDel="007835B1">
          <w:rPr>
            <w:lang w:val="fr-CH"/>
            <w:rPrChange w:id="254" w:author="Author" w:date="2012-10-16T10:07:00Z">
              <w:rPr>
                <w:rFonts w:cstheme="minorHAnsi"/>
              </w:rPr>
            </w:rPrChange>
          </w:rPr>
          <w:delText>e ces services</w:delText>
        </w:r>
      </w:del>
      <w:ins w:id="255" w:author="Author">
        <w:del w:id="256" w:author="boideron" w:date="2012-11-08T15:27:00Z">
          <w:r w:rsidRPr="005B3450" w:rsidDel="000B36B8">
            <w:rPr>
              <w:lang w:val="fr-CH"/>
              <w:rPrChange w:id="257" w:author="Author" w:date="2012-10-16T10:07:00Z">
                <w:rPr>
                  <w:rFonts w:cstheme="minorHAnsi"/>
                </w:rPr>
              </w:rPrChange>
            </w:rPr>
            <w:delText xml:space="preserve">pour </w:delText>
          </w:r>
        </w:del>
      </w:ins>
      <w:ins w:id="258" w:author="boideron" w:date="2012-11-08T15:27:00Z">
        <w:r w:rsidR="000B36B8" w:rsidRPr="005B3450">
          <w:rPr>
            <w:lang w:val="fr-CH"/>
          </w:rPr>
          <w:t xml:space="preserve">et à </w:t>
        </w:r>
      </w:ins>
      <w:ins w:id="259" w:author="Author">
        <w:r w:rsidRPr="005B3450">
          <w:rPr>
            <w:lang w:val="fr-CH"/>
            <w:rPrChange w:id="260" w:author="Author" w:date="2012-10-16T10:07:00Z">
              <w:rPr>
                <w:rFonts w:cstheme="minorHAnsi"/>
              </w:rPr>
            </w:rPrChange>
          </w:rPr>
          <w:t>encourager la mise</w:t>
        </w:r>
      </w:ins>
      <w:r w:rsidRPr="005B3450">
        <w:rPr>
          <w:lang w:val="fr-CH"/>
          <w:rPrChange w:id="261" w:author="Author" w:date="2012-10-16T10:07:00Z">
            <w:rPr>
              <w:rFonts w:cstheme="minorHAnsi"/>
            </w:rPr>
          </w:rPrChange>
        </w:rPr>
        <w:t xml:space="preserve"> à </w:t>
      </w:r>
      <w:del w:id="262" w:author="Author">
        <w:r w:rsidRPr="005B3450" w:rsidDel="00354694">
          <w:rPr>
            <w:lang w:val="fr-CH"/>
            <w:rPrChange w:id="263" w:author="Author" w:date="2012-10-16T10:07:00Z">
              <w:rPr>
                <w:rFonts w:cstheme="minorHAnsi"/>
              </w:rPr>
            </w:rPrChange>
          </w:rPr>
          <w:delText xml:space="preserve">la </w:delText>
        </w:r>
      </w:del>
      <w:r w:rsidRPr="005B3450">
        <w:rPr>
          <w:lang w:val="fr-CH"/>
          <w:rPrChange w:id="264" w:author="Author" w:date="2012-10-16T10:07:00Z">
            <w:rPr>
              <w:rFonts w:cstheme="minorHAnsi"/>
            </w:rPr>
          </w:rPrChange>
        </w:rPr>
        <w:t xml:space="preserve">disposition </w:t>
      </w:r>
      <w:del w:id="265" w:author="boideron" w:date="2012-11-08T15:24:00Z">
        <w:r w:rsidRPr="005B3450" w:rsidDel="00BC1123">
          <w:rPr>
            <w:lang w:val="fr-CH"/>
            <w:rPrChange w:id="266" w:author="Author" w:date="2012-10-16T10:07:00Z">
              <w:rPr>
                <w:rFonts w:cstheme="minorHAnsi"/>
              </w:rPr>
            </w:rPrChange>
          </w:rPr>
          <w:delText>générale d</w:delText>
        </w:r>
      </w:del>
      <w:del w:id="267" w:author="Author">
        <w:r w:rsidRPr="005B3450" w:rsidDel="00354694">
          <w:rPr>
            <w:lang w:val="fr-CH"/>
            <w:rPrChange w:id="268" w:author="Author" w:date="2012-10-16T10:07:00Z">
              <w:rPr>
                <w:rFonts w:cstheme="minorHAnsi"/>
              </w:rPr>
            </w:rPrChange>
          </w:rPr>
          <w:delText xml:space="preserve">u </w:delText>
        </w:r>
      </w:del>
      <w:del w:id="269" w:author="boideron" w:date="2012-11-08T15:26:00Z">
        <w:r w:rsidR="00AA115D" w:rsidRPr="005B3450" w:rsidDel="00AA115D">
          <w:rPr>
            <w:lang w:val="fr-CH"/>
          </w:rPr>
          <w:delText>public</w:delText>
        </w:r>
      </w:del>
      <w:ins w:id="270" w:author="Author">
        <w:r w:rsidRPr="005B3450">
          <w:rPr>
            <w:lang w:val="fr-CH"/>
            <w:rPrChange w:id="271" w:author="Author" w:date="2012-10-16T10:07:00Z">
              <w:rPr>
                <w:rFonts w:cstheme="minorHAnsi"/>
              </w:rPr>
            </w:rPrChange>
          </w:rPr>
          <w:t>de ces services</w:t>
        </w:r>
      </w:ins>
      <w:r w:rsidRPr="005B3450">
        <w:rPr>
          <w:lang w:val="fr-CH"/>
          <w:rPrChange w:id="272" w:author="Author" w:date="2012-10-16T10:07:00Z">
            <w:rPr>
              <w:rFonts w:cstheme="minorHAnsi"/>
            </w:rPr>
          </w:rPrChange>
        </w:rPr>
        <w:t xml:space="preserve"> dans leurs réseaux nationaux.</w:t>
      </w:r>
    </w:p>
    <w:p w:rsidR="00BB74D0" w:rsidRPr="00FB642B" w:rsidRDefault="001F6C6C" w:rsidP="00565DC5">
      <w:pPr>
        <w:pStyle w:val="Reasons"/>
        <w:rPr>
          <w:lang w:val="fr-CH"/>
        </w:rPr>
      </w:pPr>
      <w:r w:rsidRPr="00FB642B">
        <w:rPr>
          <w:b/>
          <w:lang w:val="fr-CH"/>
        </w:rPr>
        <w:t>Motifs:</w:t>
      </w:r>
      <w:r w:rsidRPr="00FB642B">
        <w:rPr>
          <w:lang w:val="fr-CH"/>
        </w:rPr>
        <w:tab/>
      </w:r>
      <w:r w:rsidR="00565DC5" w:rsidRPr="005B3450">
        <w:rPr>
          <w:lang w:val="fr-CH"/>
        </w:rPr>
        <w:t>Dans cette disposition, o</w:t>
      </w:r>
      <w:r w:rsidR="008139BE" w:rsidRPr="005B3450">
        <w:rPr>
          <w:lang w:val="fr-CH"/>
        </w:rPr>
        <w:t>n reconna</w:t>
      </w:r>
      <w:r w:rsidR="00565DC5" w:rsidRPr="005B3450">
        <w:rPr>
          <w:lang w:val="fr-CH"/>
        </w:rPr>
        <w:t>î</w:t>
      </w:r>
      <w:r w:rsidR="008139BE" w:rsidRPr="005B3450">
        <w:rPr>
          <w:lang w:val="fr-CH"/>
        </w:rPr>
        <w:t>t le rôle</w:t>
      </w:r>
      <w:r w:rsidR="00562C25" w:rsidRPr="005B3450">
        <w:rPr>
          <w:lang w:val="fr-CH"/>
        </w:rPr>
        <w:t xml:space="preserve"> que jouent les Etats Membres pour développer les servi</w:t>
      </w:r>
      <w:r w:rsidR="008A0043" w:rsidRPr="005B3450">
        <w:rPr>
          <w:lang w:val="fr-CH"/>
        </w:rPr>
        <w:t xml:space="preserve">ces de télécommunication et </w:t>
      </w:r>
      <w:r w:rsidR="00565DC5" w:rsidRPr="005B3450">
        <w:rPr>
          <w:lang w:val="fr-CH"/>
        </w:rPr>
        <w:t xml:space="preserve">accroître leur disponibilité auprès </w:t>
      </w:r>
      <w:r w:rsidR="008A0043" w:rsidRPr="005B3450">
        <w:rPr>
          <w:lang w:val="fr-CH"/>
        </w:rPr>
        <w:t>du public.</w:t>
      </w:r>
    </w:p>
    <w:p w:rsidR="00BB74D0" w:rsidRPr="005B3450" w:rsidRDefault="001F6C6C" w:rsidP="00417D98">
      <w:pPr>
        <w:pStyle w:val="Proposal"/>
        <w:rPr>
          <w:lang w:val="fr-CH"/>
        </w:rPr>
      </w:pPr>
      <w:r w:rsidRPr="005B3450">
        <w:rPr>
          <w:b/>
          <w:lang w:val="fr-CH"/>
        </w:rPr>
        <w:lastRenderedPageBreak/>
        <w:t>MOD</w:t>
      </w:r>
      <w:r w:rsidRPr="005B3450">
        <w:rPr>
          <w:lang w:val="fr-CH"/>
        </w:rPr>
        <w:tab/>
        <w:t>B/18/38</w:t>
      </w:r>
      <w:r w:rsidRPr="005B3450">
        <w:rPr>
          <w:b/>
          <w:vanish/>
          <w:color w:val="7F7F7F" w:themeColor="text1" w:themeTint="80"/>
          <w:vertAlign w:val="superscript"/>
          <w:lang w:val="fr-CH"/>
        </w:rPr>
        <w:t>#11057</w:t>
      </w:r>
    </w:p>
    <w:p w:rsidR="0043796C" w:rsidRPr="005B3450" w:rsidRDefault="001F6C6C" w:rsidP="00417D98">
      <w:pPr>
        <w:rPr>
          <w:lang w:val="fr-CH"/>
        </w:rPr>
      </w:pPr>
      <w:r w:rsidRPr="005B3450">
        <w:rPr>
          <w:rStyle w:val="Artdef"/>
          <w:lang w:val="fr-CH"/>
        </w:rPr>
        <w:t>33</w:t>
      </w:r>
      <w:r w:rsidRPr="005B3450">
        <w:rPr>
          <w:lang w:val="fr-CH"/>
        </w:rPr>
        <w:tab/>
        <w:t>4.2</w:t>
      </w:r>
      <w:r w:rsidRPr="005B3450">
        <w:rPr>
          <w:lang w:val="fr-CH"/>
        </w:rPr>
        <w:tab/>
        <w:t xml:space="preserve">Les </w:t>
      </w:r>
      <w:ins w:id="273" w:author="Author">
        <w:r w:rsidRPr="005B3450">
          <w:rPr>
            <w:lang w:val="fr-CH"/>
          </w:rPr>
          <w:t xml:space="preserve">Etats </w:t>
        </w:r>
      </w:ins>
      <w:r w:rsidRPr="005B3450">
        <w:rPr>
          <w:lang w:val="fr-CH"/>
        </w:rPr>
        <w:t xml:space="preserve">Membres </w:t>
      </w:r>
      <w:del w:id="274" w:author="Author">
        <w:r w:rsidRPr="005B3450" w:rsidDel="00D97008">
          <w:rPr>
            <w:lang w:val="fr-CH"/>
          </w:rPr>
          <w:delText>fon</w:delText>
        </w:r>
        <w:r w:rsidRPr="005B3450" w:rsidDel="00055D4E">
          <w:rPr>
            <w:lang w:val="fr-CH"/>
          </w:rPr>
          <w:delText>t en sorte que</w:delText>
        </w:r>
      </w:del>
      <w:ins w:id="275" w:author="Author">
        <w:r w:rsidRPr="005B3450">
          <w:rPr>
            <w:lang w:val="fr-CH"/>
          </w:rPr>
          <w:t>encouragent</w:t>
        </w:r>
      </w:ins>
      <w:r w:rsidRPr="005B3450">
        <w:rPr>
          <w:lang w:val="fr-CH"/>
        </w:rPr>
        <w:t xml:space="preserve"> les </w:t>
      </w:r>
      <w:del w:id="276" w:author="boideron" w:date="2012-11-08T15:48:00Z">
        <w:r w:rsidRPr="005B3450" w:rsidDel="00A14FEB">
          <w:rPr>
            <w:lang w:val="fr-CH"/>
          </w:rPr>
          <w:delText>administrations</w:delText>
        </w:r>
        <w:r w:rsidRPr="005B3450" w:rsidDel="00A14FEB">
          <w:rPr>
            <w:rStyle w:val="FootnoteReference"/>
            <w:lang w:val="fr-CH"/>
            <w:rPrChange w:id="277" w:author="Author" w:date="2012-10-16T10:07:00Z">
              <w:rPr>
                <w:lang w:eastAsia="en-GB"/>
              </w:rPr>
            </w:rPrChange>
          </w:rPr>
          <w:delText>*</w:delText>
        </w:r>
      </w:del>
      <w:ins w:id="278" w:author="Author">
        <w:r w:rsidRPr="005B3450">
          <w:rPr>
            <w:lang w:val="fr-CH"/>
          </w:rPr>
          <w:t>exploitations à</w:t>
        </w:r>
      </w:ins>
      <w:r w:rsidRPr="005B3450">
        <w:rPr>
          <w:lang w:val="fr-CH"/>
        </w:rPr>
        <w:t xml:space="preserve"> </w:t>
      </w:r>
      <w:del w:id="279" w:author="Author">
        <w:r w:rsidRPr="005B3450" w:rsidDel="00055D4E">
          <w:rPr>
            <w:lang w:val="fr-CH"/>
          </w:rPr>
          <w:delText xml:space="preserve">coopèrent </w:delText>
        </w:r>
      </w:del>
      <w:ins w:id="280" w:author="Author">
        <w:r w:rsidRPr="005B3450">
          <w:rPr>
            <w:lang w:val="fr-CH"/>
          </w:rPr>
          <w:t xml:space="preserve">coopérer </w:t>
        </w:r>
      </w:ins>
      <w:r w:rsidRPr="005B3450">
        <w:rPr>
          <w:lang w:val="fr-CH"/>
        </w:rPr>
        <w:t>dans le cadre du présent Règlement pour offrir</w:t>
      </w:r>
      <w:ins w:id="281" w:author="boideron" w:date="2012-11-08T15:48:00Z">
        <w:r w:rsidR="00A14FEB" w:rsidRPr="005B3450">
          <w:rPr>
            <w:lang w:val="fr-CH"/>
          </w:rPr>
          <w:t>,</w:t>
        </w:r>
      </w:ins>
      <w:r w:rsidRPr="005B3450">
        <w:rPr>
          <w:lang w:val="fr-CH"/>
        </w:rPr>
        <w:t xml:space="preserve"> par accord mutuel, une gamme étendue de services internationaux de télécommunication qui devraient être conformes</w:t>
      </w:r>
      <w:ins w:id="282" w:author="boideron" w:date="2012-11-08T15:48:00Z">
        <w:r w:rsidR="00A14FEB" w:rsidRPr="005B3450">
          <w:rPr>
            <w:lang w:val="fr-CH"/>
          </w:rPr>
          <w:t>,</w:t>
        </w:r>
      </w:ins>
      <w:r w:rsidRPr="005B3450">
        <w:rPr>
          <w:lang w:val="fr-CH"/>
        </w:rPr>
        <w:t xml:space="preserve"> dans toute la mesure de ce qui est réalisable</w:t>
      </w:r>
      <w:ins w:id="283" w:author="boideron" w:date="2012-11-08T15:48:00Z">
        <w:r w:rsidR="00A14FEB" w:rsidRPr="005B3450">
          <w:rPr>
            <w:lang w:val="fr-CH"/>
          </w:rPr>
          <w:t>,</w:t>
        </w:r>
      </w:ins>
      <w:r w:rsidRPr="005B3450">
        <w:rPr>
          <w:lang w:val="fr-CH"/>
        </w:rPr>
        <w:t xml:space="preserve"> aux Recommandations </w:t>
      </w:r>
      <w:ins w:id="284" w:author="boideron" w:date="2012-11-08T15:49:00Z">
        <w:r w:rsidR="00A14FEB" w:rsidRPr="005B3450">
          <w:rPr>
            <w:lang w:val="fr-CH"/>
          </w:rPr>
          <w:t>de l'</w:t>
        </w:r>
      </w:ins>
      <w:ins w:id="285" w:author="Author">
        <w:r w:rsidRPr="005B3450">
          <w:rPr>
            <w:lang w:val="fr-CH"/>
          </w:rPr>
          <w:t>UIT</w:t>
        </w:r>
      </w:ins>
      <w:ins w:id="286" w:author="boideron" w:date="2012-11-08T15:49:00Z">
        <w:r w:rsidR="00A14FEB" w:rsidRPr="005B3450">
          <w:rPr>
            <w:lang w:val="fr-CH"/>
          </w:rPr>
          <w:t xml:space="preserve"> </w:t>
        </w:r>
      </w:ins>
      <w:r w:rsidRPr="005B3450">
        <w:rPr>
          <w:lang w:val="fr-CH"/>
        </w:rPr>
        <w:t>pertinentes</w:t>
      </w:r>
      <w:del w:id="287" w:author="Author">
        <w:r w:rsidRPr="005B3450" w:rsidDel="005C4881">
          <w:rPr>
            <w:lang w:val="fr-CH"/>
          </w:rPr>
          <w:delText xml:space="preserve"> </w:delText>
        </w:r>
        <w:r w:rsidRPr="005B3450" w:rsidDel="009543D7">
          <w:rPr>
            <w:lang w:val="fr-CH"/>
          </w:rPr>
          <w:delText>du CCITT</w:delText>
        </w:r>
      </w:del>
      <w:r w:rsidRPr="005B3450">
        <w:rPr>
          <w:lang w:val="fr-CH"/>
        </w:rPr>
        <w:t>.</w:t>
      </w:r>
    </w:p>
    <w:p w:rsidR="00A14FEB" w:rsidRPr="005B3450" w:rsidRDefault="001F6C6C" w:rsidP="00565DC5">
      <w:pPr>
        <w:pStyle w:val="Reasons"/>
        <w:rPr>
          <w:lang w:val="fr-CH"/>
        </w:rPr>
      </w:pPr>
      <w:r w:rsidRPr="00FB642B">
        <w:rPr>
          <w:b/>
          <w:lang w:val="fr-CH"/>
        </w:rPr>
        <w:t>Motifs:</w:t>
      </w:r>
      <w:r w:rsidRPr="00FB642B">
        <w:rPr>
          <w:lang w:val="fr-CH"/>
        </w:rPr>
        <w:tab/>
      </w:r>
      <w:r w:rsidR="00565DC5" w:rsidRPr="005B3450">
        <w:rPr>
          <w:lang w:val="fr-CH"/>
        </w:rPr>
        <w:t>D</w:t>
      </w:r>
      <w:r w:rsidR="00A14FEB" w:rsidRPr="005B3450">
        <w:rPr>
          <w:lang w:val="fr-CH"/>
        </w:rPr>
        <w:t>ans cette disposition</w:t>
      </w:r>
      <w:r w:rsidR="00565DC5" w:rsidRPr="005B3450">
        <w:rPr>
          <w:lang w:val="fr-CH"/>
        </w:rPr>
        <w:t>,</w:t>
      </w:r>
      <w:r w:rsidR="00A14FEB" w:rsidRPr="005B3450">
        <w:rPr>
          <w:lang w:val="fr-CH"/>
        </w:rPr>
        <w:t xml:space="preserve"> </w:t>
      </w:r>
      <w:r w:rsidR="00565DC5" w:rsidRPr="005B3450">
        <w:rPr>
          <w:lang w:val="fr-CH"/>
        </w:rPr>
        <w:t xml:space="preserve">on reconnaît </w:t>
      </w:r>
      <w:r w:rsidR="00A14FEB" w:rsidRPr="005B3450">
        <w:rPr>
          <w:lang w:val="fr-CH"/>
        </w:rPr>
        <w:t xml:space="preserve">l'importance </w:t>
      </w:r>
      <w:r w:rsidR="00FF095D" w:rsidRPr="005B3450">
        <w:rPr>
          <w:lang w:val="fr-CH"/>
        </w:rPr>
        <w:t>des travaux techniques menés par tous les Secteurs de l'UIT</w:t>
      </w:r>
      <w:r w:rsidR="009C248B" w:rsidRPr="005B3450">
        <w:rPr>
          <w:lang w:val="fr-CH"/>
        </w:rPr>
        <w:t xml:space="preserve"> et de la conclusion d'accords mutuels pour </w:t>
      </w:r>
      <w:r w:rsidR="00565DC5" w:rsidRPr="005B3450">
        <w:rPr>
          <w:lang w:val="fr-CH"/>
        </w:rPr>
        <w:t xml:space="preserve">la fourniture de </w:t>
      </w:r>
      <w:r w:rsidR="000618EE" w:rsidRPr="005B3450">
        <w:rPr>
          <w:lang w:val="fr-CH"/>
        </w:rPr>
        <w:t>services internationaux de télécommunication.</w:t>
      </w:r>
    </w:p>
    <w:p w:rsidR="00BB74D0" w:rsidRPr="005B3450" w:rsidRDefault="001F6C6C" w:rsidP="00417D98">
      <w:pPr>
        <w:pStyle w:val="Proposal"/>
        <w:rPr>
          <w:lang w:val="fr-CH"/>
        </w:rPr>
      </w:pPr>
      <w:r w:rsidRPr="005B3450">
        <w:rPr>
          <w:b/>
          <w:lang w:val="fr-CH"/>
        </w:rPr>
        <w:t>MOD</w:t>
      </w:r>
      <w:r w:rsidRPr="005B3450">
        <w:rPr>
          <w:lang w:val="fr-CH"/>
        </w:rPr>
        <w:tab/>
        <w:t>B/18/39</w:t>
      </w:r>
      <w:r w:rsidRPr="005B3450">
        <w:rPr>
          <w:b/>
          <w:vanish/>
          <w:color w:val="7F7F7F" w:themeColor="text1" w:themeTint="80"/>
          <w:vertAlign w:val="superscript"/>
          <w:lang w:val="fr-CH"/>
        </w:rPr>
        <w:t>#11064</w:t>
      </w:r>
    </w:p>
    <w:p w:rsidR="0043796C" w:rsidRPr="005B3450" w:rsidRDefault="001F6C6C" w:rsidP="00417D98">
      <w:pPr>
        <w:rPr>
          <w:lang w:val="fr-CH"/>
        </w:rPr>
      </w:pPr>
      <w:r w:rsidRPr="005B3450">
        <w:rPr>
          <w:rStyle w:val="Artdef"/>
          <w:lang w:val="fr-CH"/>
        </w:rPr>
        <w:t>34</w:t>
      </w:r>
      <w:r w:rsidRPr="005B3450">
        <w:rPr>
          <w:lang w:val="fr-CH"/>
        </w:rPr>
        <w:tab/>
        <w:t>4.3</w:t>
      </w:r>
      <w:r w:rsidRPr="005B3450">
        <w:rPr>
          <w:lang w:val="fr-CH"/>
        </w:rPr>
        <w:tab/>
      </w:r>
      <w:del w:id="288" w:author="Author">
        <w:r w:rsidRPr="005B3450" w:rsidDel="00D8646B">
          <w:rPr>
            <w:lang w:val="fr-CH"/>
          </w:rPr>
          <w:delText>Dans le cadre de leur législation nationale, l</w:delText>
        </w:r>
      </w:del>
      <w:ins w:id="289" w:author="Author">
        <w:r w:rsidRPr="005B3450">
          <w:rPr>
            <w:lang w:val="fr-CH"/>
          </w:rPr>
          <w:t>L</w:t>
        </w:r>
      </w:ins>
      <w:r w:rsidRPr="005B3450">
        <w:rPr>
          <w:lang w:val="fr-CH"/>
        </w:rPr>
        <w:t xml:space="preserve">es </w:t>
      </w:r>
      <w:ins w:id="290" w:author="Author">
        <w:r w:rsidRPr="005B3450">
          <w:rPr>
            <w:lang w:val="fr-CH"/>
          </w:rPr>
          <w:t xml:space="preserve">Etats </w:t>
        </w:r>
      </w:ins>
      <w:r w:rsidRPr="005B3450">
        <w:rPr>
          <w:lang w:val="fr-CH"/>
        </w:rPr>
        <w:t xml:space="preserve">Membres doivent s'efforcer de s'assurer que les </w:t>
      </w:r>
      <w:del w:id="291" w:author="Author">
        <w:r w:rsidRPr="005B3450" w:rsidDel="0038742B">
          <w:rPr>
            <w:lang w:val="fr-CH"/>
          </w:rPr>
          <w:delText>administrations</w:delText>
        </w:r>
        <w:r w:rsidRPr="005B3450" w:rsidDel="001D4FFF">
          <w:rPr>
            <w:rStyle w:val="FootnoteReference"/>
            <w:lang w:val="fr-CH"/>
            <w:rPrChange w:id="292" w:author="Author" w:date="2012-10-16T10:07:00Z">
              <w:rPr>
                <w:lang w:eastAsia="en-GB"/>
              </w:rPr>
            </w:rPrChange>
          </w:rPr>
          <w:delText>*</w:delText>
        </w:r>
      </w:del>
      <w:ins w:id="293" w:author="Author">
        <w:r w:rsidRPr="005B3450">
          <w:rPr>
            <w:lang w:val="fr-CH"/>
          </w:rPr>
          <w:t>exploitations</w:t>
        </w:r>
      </w:ins>
      <w:r w:rsidRPr="005B3450">
        <w:rPr>
          <w:lang w:val="fr-CH"/>
        </w:rPr>
        <w:t xml:space="preserve"> offrent et maintiennent </w:t>
      </w:r>
      <w:del w:id="294" w:author="Author">
        <w:r w:rsidRPr="005B3450" w:rsidDel="00D8646B">
          <w:rPr>
            <w:lang w:val="fr-CH"/>
          </w:rPr>
          <w:delText xml:space="preserve">dans toute la mesure de ce qui est réalisable </w:delText>
        </w:r>
      </w:del>
      <w:r w:rsidRPr="005B3450">
        <w:rPr>
          <w:lang w:val="fr-CH"/>
        </w:rPr>
        <w:t xml:space="preserve">une qualité de service </w:t>
      </w:r>
      <w:r w:rsidR="00B95DDD" w:rsidRPr="005B3450">
        <w:rPr>
          <w:lang w:val="fr-CH"/>
        </w:rPr>
        <w:t>mini</w:t>
      </w:r>
      <w:r w:rsidRPr="005B3450">
        <w:rPr>
          <w:lang w:val="fr-CH"/>
        </w:rPr>
        <w:t xml:space="preserve">male correspondant aux Recommandations pertinentes </w:t>
      </w:r>
      <w:del w:id="295" w:author="boideron" w:date="2012-11-08T16:05:00Z">
        <w:r w:rsidRPr="005B3450" w:rsidDel="004B158A">
          <w:rPr>
            <w:lang w:val="fr-CH"/>
          </w:rPr>
          <w:delText xml:space="preserve">du CCITT </w:delText>
        </w:r>
      </w:del>
      <w:ins w:id="296" w:author="boideron" w:date="2012-11-08T16:05:00Z">
        <w:r w:rsidR="004B158A" w:rsidRPr="005B3450">
          <w:rPr>
            <w:lang w:val="fr-CH"/>
          </w:rPr>
          <w:t xml:space="preserve">de l'UIT-T </w:t>
        </w:r>
      </w:ins>
      <w:r w:rsidRPr="005B3450">
        <w:rPr>
          <w:lang w:val="fr-CH"/>
        </w:rPr>
        <w:t>en ce qui concerne:</w:t>
      </w:r>
    </w:p>
    <w:p w:rsidR="00BB74D0" w:rsidRPr="005B3450" w:rsidRDefault="001F6C6C" w:rsidP="00417D98">
      <w:pPr>
        <w:pStyle w:val="Reasons"/>
        <w:rPr>
          <w:lang w:val="fr-CH"/>
        </w:rPr>
      </w:pPr>
      <w:r w:rsidRPr="005B3450">
        <w:rPr>
          <w:b/>
          <w:lang w:val="fr-CH"/>
        </w:rPr>
        <w:t>Motifs:</w:t>
      </w:r>
      <w:r w:rsidRPr="005B3450">
        <w:rPr>
          <w:lang w:val="fr-CH"/>
        </w:rPr>
        <w:tab/>
      </w:r>
      <w:r w:rsidR="004B158A" w:rsidRPr="005B3450">
        <w:rPr>
          <w:lang w:val="fr-CH"/>
        </w:rPr>
        <w:t xml:space="preserve">Il est nécessaire que les exploitations </w:t>
      </w:r>
      <w:r w:rsidR="00A264B7" w:rsidRPr="005B3450">
        <w:rPr>
          <w:lang w:val="fr-CH"/>
        </w:rPr>
        <w:t>tiennent compte, pour</w:t>
      </w:r>
      <w:r w:rsidR="006A4DE8" w:rsidRPr="005B3450">
        <w:rPr>
          <w:lang w:val="fr-CH"/>
        </w:rPr>
        <w:t xml:space="preserve"> l'interconnexion et l'interopérabilité à l'échelle mondiale, </w:t>
      </w:r>
      <w:r w:rsidR="00A76784" w:rsidRPr="005B3450">
        <w:rPr>
          <w:lang w:val="fr-CH"/>
        </w:rPr>
        <w:t>de normes minimales de qualité de service.</w:t>
      </w:r>
    </w:p>
    <w:p w:rsidR="00BB74D0" w:rsidRPr="005B3450" w:rsidRDefault="001F6C6C" w:rsidP="00417D98">
      <w:pPr>
        <w:pStyle w:val="Proposal"/>
        <w:rPr>
          <w:lang w:val="fr-CH"/>
        </w:rPr>
      </w:pPr>
      <w:r w:rsidRPr="005B3450">
        <w:rPr>
          <w:b/>
          <w:lang w:val="fr-CH"/>
        </w:rPr>
        <w:t>MOD</w:t>
      </w:r>
      <w:r w:rsidRPr="005B3450">
        <w:rPr>
          <w:lang w:val="fr-CH"/>
        </w:rPr>
        <w:tab/>
        <w:t>B/18/40</w:t>
      </w:r>
    </w:p>
    <w:p w:rsidR="0043796C" w:rsidRPr="005B3450" w:rsidRDefault="001F6C6C" w:rsidP="00417D98">
      <w:pPr>
        <w:pStyle w:val="enumlev1"/>
        <w:rPr>
          <w:lang w:val="fr-CH"/>
        </w:rPr>
      </w:pPr>
      <w:r w:rsidRPr="005B3450">
        <w:rPr>
          <w:rStyle w:val="Artdef"/>
          <w:lang w:val="fr-CH"/>
        </w:rPr>
        <w:t>35</w:t>
      </w:r>
      <w:r w:rsidRPr="005B3450">
        <w:rPr>
          <w:lang w:val="fr-CH"/>
        </w:rPr>
        <w:tab/>
      </w:r>
      <w:r w:rsidRPr="005B3450">
        <w:rPr>
          <w:i/>
          <w:iCs/>
          <w:lang w:val="fr-CH"/>
        </w:rPr>
        <w:t>a)</w:t>
      </w:r>
      <w:r w:rsidRPr="005B3450">
        <w:rPr>
          <w:lang w:val="fr-CH"/>
        </w:rPr>
        <w:tab/>
        <w:t>l'accès au réseau international pour les usagers utilisant des terminaux dont le raccordement au réseau a été autorisé et qui ne causent pas de dommages aux installations techniques ni au personnel</w:t>
      </w:r>
      <w:ins w:id="297" w:author="boideron" w:date="2012-11-08T16:28:00Z">
        <w:r w:rsidR="00947EAC" w:rsidRPr="005B3450">
          <w:rPr>
            <w:lang w:val="fr-CH"/>
          </w:rPr>
          <w:t>, ni ne font baisser leur niveau de sécurité</w:t>
        </w:r>
      </w:ins>
      <w:r w:rsidRPr="005B3450">
        <w:rPr>
          <w:lang w:val="fr-CH"/>
        </w:rPr>
        <w:t>;</w:t>
      </w:r>
    </w:p>
    <w:p w:rsidR="00BB74D0" w:rsidRPr="005B3450" w:rsidRDefault="001F6C6C" w:rsidP="006A101C">
      <w:pPr>
        <w:pStyle w:val="Reasons"/>
        <w:rPr>
          <w:lang w:val="fr-CH"/>
        </w:rPr>
      </w:pPr>
      <w:r w:rsidRPr="005B3450">
        <w:rPr>
          <w:b/>
          <w:lang w:val="fr-CH"/>
        </w:rPr>
        <w:t>Motifs:</w:t>
      </w:r>
      <w:r w:rsidRPr="005B3450">
        <w:rPr>
          <w:lang w:val="fr-CH"/>
        </w:rPr>
        <w:tab/>
      </w:r>
      <w:r w:rsidR="00175429" w:rsidRPr="005B3450">
        <w:rPr>
          <w:lang w:val="fr-CH"/>
        </w:rPr>
        <w:t xml:space="preserve">Cette modification </w:t>
      </w:r>
      <w:r w:rsidR="00AF70E3" w:rsidRPr="005B3450">
        <w:rPr>
          <w:lang w:val="fr-CH"/>
        </w:rPr>
        <w:t xml:space="preserve">concerne des questions </w:t>
      </w:r>
      <w:r w:rsidR="00F81E71" w:rsidRPr="005B3450">
        <w:rPr>
          <w:lang w:val="fr-CH"/>
        </w:rPr>
        <w:t xml:space="preserve">techniques </w:t>
      </w:r>
      <w:r w:rsidR="00EE42C8" w:rsidRPr="005B3450">
        <w:rPr>
          <w:lang w:val="fr-CH"/>
        </w:rPr>
        <w:t>de</w:t>
      </w:r>
      <w:r w:rsidR="00AF70E3" w:rsidRPr="005B3450">
        <w:rPr>
          <w:lang w:val="fr-CH"/>
        </w:rPr>
        <w:t xml:space="preserve"> sécurité</w:t>
      </w:r>
      <w:r w:rsidR="00EE42C8" w:rsidRPr="005B3450">
        <w:rPr>
          <w:lang w:val="fr-CH"/>
        </w:rPr>
        <w:t xml:space="preserve"> </w:t>
      </w:r>
      <w:r w:rsidR="006A101C" w:rsidRPr="005B3450">
        <w:rPr>
          <w:lang w:val="fr-CH"/>
        </w:rPr>
        <w:t xml:space="preserve">en lien avec le </w:t>
      </w:r>
      <w:r w:rsidR="00F81E71" w:rsidRPr="005B3450">
        <w:rPr>
          <w:lang w:val="fr-CH"/>
        </w:rPr>
        <w:t>respect de</w:t>
      </w:r>
      <w:r w:rsidR="006A101C" w:rsidRPr="005B3450">
        <w:rPr>
          <w:lang w:val="fr-CH"/>
        </w:rPr>
        <w:t>s</w:t>
      </w:r>
      <w:r w:rsidR="00F81E71" w:rsidRPr="005B3450">
        <w:rPr>
          <w:lang w:val="fr-CH"/>
        </w:rPr>
        <w:t xml:space="preserve"> normes de qualité pour les services internationaux de télécommunication.</w:t>
      </w:r>
    </w:p>
    <w:p w:rsidR="00BB74D0" w:rsidRPr="005B3450" w:rsidRDefault="001F6C6C" w:rsidP="00417D98">
      <w:pPr>
        <w:pStyle w:val="Proposal"/>
        <w:rPr>
          <w:lang w:val="fr-CH"/>
        </w:rPr>
      </w:pPr>
      <w:r w:rsidRPr="005B3450">
        <w:rPr>
          <w:b/>
          <w:lang w:val="fr-CH"/>
        </w:rPr>
        <w:t>ADD</w:t>
      </w:r>
      <w:r w:rsidRPr="005B3450">
        <w:rPr>
          <w:lang w:val="fr-CH"/>
        </w:rPr>
        <w:tab/>
        <w:t>B/18/41</w:t>
      </w:r>
      <w:r w:rsidRPr="005B3450">
        <w:rPr>
          <w:b/>
          <w:vanish/>
          <w:color w:val="7F7F7F" w:themeColor="text1" w:themeTint="80"/>
          <w:vertAlign w:val="superscript"/>
          <w:lang w:val="fr-CH"/>
        </w:rPr>
        <w:t>#11088</w:t>
      </w:r>
    </w:p>
    <w:p w:rsidR="0043796C" w:rsidRPr="005B3450" w:rsidRDefault="001F6C6C" w:rsidP="006A101C">
      <w:pPr>
        <w:rPr>
          <w:lang w:val="fr-CH"/>
        </w:rPr>
      </w:pPr>
      <w:r w:rsidRPr="005B3450">
        <w:rPr>
          <w:rStyle w:val="Artdef"/>
          <w:lang w:val="fr-CH"/>
        </w:rPr>
        <w:t>38B</w:t>
      </w:r>
      <w:r w:rsidRPr="005B3450">
        <w:rPr>
          <w:lang w:val="fr-CH"/>
        </w:rPr>
        <w:tab/>
        <w:t>4.5</w:t>
      </w:r>
      <w:r w:rsidRPr="005B3450">
        <w:rPr>
          <w:lang w:val="fr-CH"/>
        </w:rPr>
        <w:tab/>
        <w:t xml:space="preserve">Etant donné que les GTS associent aux éléments de services internationaux de télécommunication leurs propres caractéristiques sous forme d'accès ubiquitaire, conformément aux législations locales, et que </w:t>
      </w:r>
      <w:r w:rsidR="006A101C" w:rsidRPr="005B3450">
        <w:rPr>
          <w:lang w:val="fr-CH"/>
        </w:rPr>
        <w:t>d</w:t>
      </w:r>
      <w:r w:rsidRPr="005B3450">
        <w:rPr>
          <w:lang w:val="fr-CH"/>
        </w:rPr>
        <w:t xml:space="preserve">es indicatifs de pays leur sont spécialement </w:t>
      </w:r>
      <w:proofErr w:type="gramStart"/>
      <w:r w:rsidRPr="005B3450">
        <w:rPr>
          <w:lang w:val="fr-CH"/>
        </w:rPr>
        <w:t>attribués</w:t>
      </w:r>
      <w:proofErr w:type="gramEnd"/>
      <w:r w:rsidR="006A101C" w:rsidRPr="005B3450">
        <w:rPr>
          <w:lang w:val="fr-CH"/>
        </w:rPr>
        <w:t>,</w:t>
      </w:r>
      <w:r w:rsidRPr="005B3450">
        <w:rPr>
          <w:lang w:val="fr-CH"/>
        </w:rPr>
        <w:t xml:space="preserve"> </w:t>
      </w:r>
      <w:r w:rsidR="006A101C" w:rsidRPr="005B3450">
        <w:rPr>
          <w:lang w:val="fr-CH"/>
        </w:rPr>
        <w:t xml:space="preserve">ce qui </w:t>
      </w:r>
      <w:r w:rsidRPr="005B3450">
        <w:rPr>
          <w:lang w:val="fr-CH"/>
        </w:rPr>
        <w:t xml:space="preserve">permet aux abonnés de disposer d'un seul numéro universel, </w:t>
      </w:r>
      <w:r w:rsidR="00664096" w:rsidRPr="005B3450">
        <w:rPr>
          <w:lang w:val="fr-CH"/>
        </w:rPr>
        <w:t xml:space="preserve">les Etats Membres peuvent </w:t>
      </w:r>
      <w:r w:rsidRPr="005B3450">
        <w:rPr>
          <w:lang w:val="fr-CH"/>
        </w:rPr>
        <w:t>ajouter u</w:t>
      </w:r>
      <w:r w:rsidR="00FB66C5" w:rsidRPr="005B3450">
        <w:rPr>
          <w:lang w:val="fr-CH"/>
        </w:rPr>
        <w:t>ne loi relative aux GTS dans leur</w:t>
      </w:r>
      <w:r w:rsidRPr="005B3450">
        <w:rPr>
          <w:lang w:val="fr-CH"/>
        </w:rPr>
        <w:t xml:space="preserve"> législation nationale.</w:t>
      </w:r>
    </w:p>
    <w:p w:rsidR="00013188" w:rsidRPr="005B3450" w:rsidRDefault="001F6C6C" w:rsidP="00417D98">
      <w:pPr>
        <w:pStyle w:val="Reasons"/>
        <w:rPr>
          <w:lang w:val="fr-CH"/>
        </w:rPr>
      </w:pPr>
      <w:r w:rsidRPr="005B3450">
        <w:rPr>
          <w:b/>
          <w:lang w:val="fr-CH"/>
        </w:rPr>
        <w:t>Motifs:</w:t>
      </w:r>
      <w:r w:rsidRPr="005B3450">
        <w:rPr>
          <w:lang w:val="fr-CH"/>
        </w:rPr>
        <w:tab/>
      </w:r>
      <w:r w:rsidR="00D47CED" w:rsidRPr="005B3450">
        <w:rPr>
          <w:lang w:val="fr-CH"/>
        </w:rPr>
        <w:t>Des dispositions relatives aux</w:t>
      </w:r>
      <w:r w:rsidR="0082294B" w:rsidRPr="005B3450">
        <w:rPr>
          <w:lang w:val="fr-CH"/>
        </w:rPr>
        <w:t xml:space="preserve"> services mondiaux de télécommunication (GTS) </w:t>
      </w:r>
      <w:r w:rsidR="006D0F8B" w:rsidRPr="005B3450">
        <w:rPr>
          <w:lang w:val="fr-CH"/>
        </w:rPr>
        <w:t>et à l'utilisation des ressources de numérotage</w:t>
      </w:r>
      <w:r w:rsidR="00D47CED" w:rsidRPr="005B3450">
        <w:rPr>
          <w:lang w:val="fr-CH"/>
        </w:rPr>
        <w:t xml:space="preserve"> internationales devraient être </w:t>
      </w:r>
      <w:r w:rsidR="004A44C2" w:rsidRPr="005B3450">
        <w:rPr>
          <w:lang w:val="fr-CH"/>
        </w:rPr>
        <w:t>ajoutées au</w:t>
      </w:r>
      <w:r w:rsidR="00D47CED" w:rsidRPr="005B3450">
        <w:rPr>
          <w:lang w:val="fr-CH"/>
        </w:rPr>
        <w:t xml:space="preserve"> RTI</w:t>
      </w:r>
      <w:r w:rsidR="0089123B" w:rsidRPr="005B3450">
        <w:rPr>
          <w:lang w:val="fr-CH"/>
        </w:rPr>
        <w:t xml:space="preserve">, afin d'encourager le développement de ces réseaux </w:t>
      </w:r>
      <w:r w:rsidR="003776B0" w:rsidRPr="005B3450">
        <w:rPr>
          <w:lang w:val="fr-CH"/>
        </w:rPr>
        <w:t>ubiquitaires.</w:t>
      </w:r>
    </w:p>
    <w:p w:rsidR="00BB74D0" w:rsidRPr="005B3450" w:rsidRDefault="001F6C6C" w:rsidP="00417D98">
      <w:pPr>
        <w:pStyle w:val="Proposal"/>
        <w:rPr>
          <w:lang w:val="fr-CH"/>
        </w:rPr>
      </w:pPr>
      <w:r w:rsidRPr="005B3450">
        <w:rPr>
          <w:b/>
          <w:u w:val="single"/>
          <w:lang w:val="fr-CH"/>
        </w:rPr>
        <w:t>NOC</w:t>
      </w:r>
      <w:r w:rsidRPr="005B3450">
        <w:rPr>
          <w:lang w:val="fr-CH"/>
        </w:rPr>
        <w:tab/>
        <w:t>B/18/42</w:t>
      </w:r>
    </w:p>
    <w:p w:rsidR="0043796C" w:rsidRPr="005B3450" w:rsidRDefault="001F6C6C" w:rsidP="00417D98">
      <w:pPr>
        <w:pStyle w:val="ArtNo"/>
        <w:rPr>
          <w:lang w:val="fr-CH"/>
        </w:rPr>
      </w:pPr>
      <w:r w:rsidRPr="005B3450">
        <w:rPr>
          <w:lang w:val="fr-CH"/>
        </w:rPr>
        <w:t>Article 5</w:t>
      </w:r>
    </w:p>
    <w:p w:rsidR="0043796C" w:rsidRPr="005B3450" w:rsidRDefault="001F6C6C" w:rsidP="00417D98">
      <w:pPr>
        <w:pStyle w:val="Arttitle"/>
        <w:rPr>
          <w:lang w:val="fr-CH"/>
        </w:rPr>
      </w:pPr>
      <w:r w:rsidRPr="005B3450">
        <w:rPr>
          <w:lang w:val="fr-CH"/>
        </w:rPr>
        <w:t>Sécurité de la vie humaine et priorité des télécommunications</w:t>
      </w:r>
    </w:p>
    <w:p w:rsidR="00BB74D0" w:rsidRPr="005B3450" w:rsidRDefault="001F6C6C" w:rsidP="006A101C">
      <w:pPr>
        <w:pStyle w:val="Reasons"/>
        <w:rPr>
          <w:lang w:val="fr-CH"/>
        </w:rPr>
      </w:pPr>
      <w:r w:rsidRPr="005B3450">
        <w:rPr>
          <w:b/>
          <w:lang w:val="fr-CH"/>
        </w:rPr>
        <w:t>Motifs:</w:t>
      </w:r>
      <w:r w:rsidRPr="005B3450">
        <w:rPr>
          <w:lang w:val="fr-CH"/>
        </w:rPr>
        <w:tab/>
      </w:r>
      <w:r w:rsidR="006A101C" w:rsidRPr="005B3450">
        <w:rPr>
          <w:lang w:val="fr-CH"/>
        </w:rPr>
        <w:t>Conserver l</w:t>
      </w:r>
      <w:r w:rsidR="00E27BFA" w:rsidRPr="005B3450">
        <w:rPr>
          <w:lang w:val="fr-CH"/>
        </w:rPr>
        <w:t>e titre de l'Article 5 du RTI.</w:t>
      </w:r>
    </w:p>
    <w:p w:rsidR="00BB74D0" w:rsidRPr="005B3450" w:rsidRDefault="001F6C6C" w:rsidP="00417D98">
      <w:pPr>
        <w:pStyle w:val="Proposal"/>
        <w:rPr>
          <w:lang w:val="fr-CH"/>
        </w:rPr>
      </w:pPr>
      <w:r w:rsidRPr="005B3450">
        <w:rPr>
          <w:b/>
          <w:lang w:val="fr-CH"/>
        </w:rPr>
        <w:lastRenderedPageBreak/>
        <w:t>SUP</w:t>
      </w:r>
      <w:r w:rsidRPr="005B3450">
        <w:rPr>
          <w:lang w:val="fr-CH"/>
        </w:rPr>
        <w:tab/>
        <w:t>B/18/43</w:t>
      </w:r>
    </w:p>
    <w:p w:rsidR="0043796C" w:rsidRPr="005B3450" w:rsidRDefault="001F6C6C" w:rsidP="00417D98">
      <w:pPr>
        <w:rPr>
          <w:lang w:val="fr-CH"/>
        </w:rPr>
      </w:pPr>
      <w:r w:rsidRPr="005B3450">
        <w:rPr>
          <w:rStyle w:val="Artdef"/>
          <w:lang w:val="fr-CH"/>
        </w:rPr>
        <w:t>40</w:t>
      </w:r>
      <w:r w:rsidRPr="005B3450">
        <w:rPr>
          <w:lang w:val="fr-CH"/>
        </w:rPr>
        <w:tab/>
      </w:r>
      <w:del w:id="298" w:author="Geneux, Aude" w:date="2012-11-07T15:01:00Z">
        <w:r w:rsidRPr="005B3450" w:rsidDel="00DF7200">
          <w:rPr>
            <w:lang w:val="fr-CH"/>
          </w:rPr>
          <w:delText>5.2</w:delText>
        </w:r>
        <w:r w:rsidRPr="005B3450" w:rsidDel="00DF7200">
          <w:rPr>
            <w:lang w:val="fr-CH"/>
          </w:rPr>
          <w:tab/>
          <w:delText>Les télécommunications d'Etat, y compris les télécommunications relatives à l'application de certaines dispositions de la Charte des Nations Unies, jouissent, dans la mesure où c'est techniquement réalisable, d'un droit de priorité sur toutes les télécommunications autres que celles mentionnées au numéro 39, conformément aux dispositions pertinentes de la Convention et en tenant dûment compte des Recommandations pertinentes du CCITT.</w:delText>
        </w:r>
      </w:del>
    </w:p>
    <w:p w:rsidR="00BB74D0" w:rsidRPr="005B3450" w:rsidRDefault="001F6C6C" w:rsidP="006A101C">
      <w:pPr>
        <w:pStyle w:val="Reasons"/>
        <w:rPr>
          <w:lang w:val="fr-CH"/>
        </w:rPr>
      </w:pPr>
      <w:r w:rsidRPr="005B3450">
        <w:rPr>
          <w:b/>
          <w:lang w:val="fr-CH"/>
        </w:rPr>
        <w:t>Motifs:</w:t>
      </w:r>
      <w:r w:rsidRPr="005B3450">
        <w:rPr>
          <w:lang w:val="fr-CH"/>
        </w:rPr>
        <w:tab/>
      </w:r>
      <w:r w:rsidR="004759BD" w:rsidRPr="005B3450">
        <w:rPr>
          <w:lang w:val="fr-CH"/>
        </w:rPr>
        <w:t xml:space="preserve">Il conviendrait d'éviter les redondances entre les définitions du RTI et celles de la Constitution ou de la Convention. Cette définition </w:t>
      </w:r>
      <w:r w:rsidR="00E42655" w:rsidRPr="005B3450">
        <w:rPr>
          <w:lang w:val="fr-CH"/>
        </w:rPr>
        <w:t>figure</w:t>
      </w:r>
      <w:r w:rsidR="004759BD" w:rsidRPr="005B3450">
        <w:rPr>
          <w:lang w:val="fr-CH"/>
        </w:rPr>
        <w:t xml:space="preserve"> déjà au numéro 1014 de la Convention, et les dispositions qui régissent </w:t>
      </w:r>
      <w:r w:rsidR="00494B0D" w:rsidRPr="005B3450">
        <w:rPr>
          <w:lang w:val="fr-CH"/>
        </w:rPr>
        <w:t xml:space="preserve">la priorité des télécommunications d'Etat </w:t>
      </w:r>
      <w:r w:rsidR="005F0FD0" w:rsidRPr="005B3450">
        <w:rPr>
          <w:lang w:val="fr-CH"/>
        </w:rPr>
        <w:t>figurent déjà dans</w:t>
      </w:r>
      <w:r w:rsidR="00655C79" w:rsidRPr="005B3450">
        <w:rPr>
          <w:lang w:val="fr-CH"/>
        </w:rPr>
        <w:t xml:space="preserve"> l'Article</w:t>
      </w:r>
      <w:r w:rsidR="006A101C" w:rsidRPr="005B3450">
        <w:rPr>
          <w:lang w:val="fr-CH"/>
        </w:rPr>
        <w:t> </w:t>
      </w:r>
      <w:r w:rsidR="00655C79" w:rsidRPr="005B3450">
        <w:rPr>
          <w:lang w:val="fr-CH"/>
        </w:rPr>
        <w:t>41 de la Constitution de l'UIT.</w:t>
      </w:r>
    </w:p>
    <w:p w:rsidR="00BB74D0" w:rsidRPr="005B3450" w:rsidRDefault="001F6C6C" w:rsidP="00417D98">
      <w:pPr>
        <w:pStyle w:val="Proposal"/>
        <w:rPr>
          <w:lang w:val="fr-CH"/>
        </w:rPr>
      </w:pPr>
      <w:r w:rsidRPr="005B3450">
        <w:rPr>
          <w:b/>
          <w:lang w:val="fr-CH"/>
        </w:rPr>
        <w:t>MOD</w:t>
      </w:r>
      <w:r w:rsidRPr="005B3450">
        <w:rPr>
          <w:lang w:val="fr-CH"/>
        </w:rPr>
        <w:tab/>
        <w:t>B/18/44</w:t>
      </w:r>
      <w:r w:rsidRPr="005B3450">
        <w:rPr>
          <w:b/>
          <w:vanish/>
          <w:color w:val="7F7F7F" w:themeColor="text1" w:themeTint="80"/>
          <w:vertAlign w:val="superscript"/>
          <w:lang w:val="fr-CH"/>
        </w:rPr>
        <w:t>#11105</w:t>
      </w:r>
    </w:p>
    <w:p w:rsidR="0043796C" w:rsidRPr="005B3450" w:rsidRDefault="001F6C6C" w:rsidP="00417D98">
      <w:pPr>
        <w:rPr>
          <w:lang w:val="fr-CH"/>
        </w:rPr>
      </w:pPr>
      <w:r w:rsidRPr="005B3450">
        <w:rPr>
          <w:rStyle w:val="Artdef"/>
          <w:lang w:val="fr-CH"/>
        </w:rPr>
        <w:t>41</w:t>
      </w:r>
      <w:r w:rsidRPr="005B3450">
        <w:rPr>
          <w:lang w:val="fr-CH"/>
        </w:rPr>
        <w:tab/>
        <w:t>5.3</w:t>
      </w:r>
      <w:r w:rsidRPr="005B3450">
        <w:rPr>
          <w:lang w:val="fr-CH"/>
        </w:rPr>
        <w:tab/>
        <w:t>Les dispositions régissant la priorité de tou</w:t>
      </w:r>
      <w:del w:id="299" w:author="Author">
        <w:r w:rsidRPr="005B3450" w:rsidDel="00EA4891">
          <w:rPr>
            <w:lang w:val="fr-CH"/>
          </w:rPr>
          <w:delText>te</w:delText>
        </w:r>
      </w:del>
      <w:r w:rsidRPr="005B3450">
        <w:rPr>
          <w:lang w:val="fr-CH"/>
        </w:rPr>
        <w:t xml:space="preserve">s les autres </w:t>
      </w:r>
      <w:ins w:id="300" w:author="Author">
        <w:r w:rsidRPr="005B3450">
          <w:rPr>
            <w:lang w:val="fr-CH"/>
          </w:rPr>
          <w:t xml:space="preserve">services de </w:t>
        </w:r>
      </w:ins>
      <w:r w:rsidRPr="005B3450">
        <w:rPr>
          <w:lang w:val="fr-CH"/>
        </w:rPr>
        <w:t>télécommunication</w:t>
      </w:r>
      <w:del w:id="301" w:author="Author">
        <w:r w:rsidRPr="005B3450" w:rsidDel="00EA4891">
          <w:rPr>
            <w:lang w:val="fr-CH"/>
          </w:rPr>
          <w:delText>s</w:delText>
        </w:r>
      </w:del>
      <w:r w:rsidRPr="005B3450">
        <w:rPr>
          <w:lang w:val="fr-CH"/>
        </w:rPr>
        <w:t xml:space="preserve"> figurent dans les Recommandations pertinentes </w:t>
      </w:r>
      <w:del w:id="302" w:author="Author">
        <w:r w:rsidRPr="005B3450" w:rsidDel="00E74918">
          <w:rPr>
            <w:lang w:val="fr-CH"/>
          </w:rPr>
          <w:delText>du CCITT</w:delText>
        </w:r>
      </w:del>
      <w:ins w:id="303" w:author="Author">
        <w:r w:rsidRPr="005B3450">
          <w:rPr>
            <w:lang w:val="fr-CH"/>
          </w:rPr>
          <w:t>de l'UIT</w:t>
        </w:r>
      </w:ins>
      <w:r w:rsidRPr="005B3450">
        <w:rPr>
          <w:lang w:val="fr-CH"/>
        </w:rPr>
        <w:t>.</w:t>
      </w:r>
    </w:p>
    <w:p w:rsidR="00BB74D0" w:rsidRPr="005B3450" w:rsidRDefault="001F6C6C" w:rsidP="009545D6">
      <w:pPr>
        <w:pStyle w:val="Reasons"/>
        <w:rPr>
          <w:lang w:val="fr-CH"/>
        </w:rPr>
      </w:pPr>
      <w:r w:rsidRPr="005B3450">
        <w:rPr>
          <w:b/>
          <w:lang w:val="fr-CH"/>
        </w:rPr>
        <w:t>Motifs:</w:t>
      </w:r>
      <w:r w:rsidRPr="005B3450">
        <w:rPr>
          <w:lang w:val="fr-CH"/>
        </w:rPr>
        <w:tab/>
      </w:r>
      <w:r w:rsidR="006D6B21" w:rsidRPr="005B3450">
        <w:rPr>
          <w:lang w:val="fr-CH"/>
        </w:rPr>
        <w:t xml:space="preserve">Les </w:t>
      </w:r>
      <w:r w:rsidR="00290F3A" w:rsidRPr="005B3450">
        <w:rPr>
          <w:lang w:val="fr-CH"/>
        </w:rPr>
        <w:t xml:space="preserve">Recommandations </w:t>
      </w:r>
      <w:r w:rsidR="006D6B21" w:rsidRPr="005B3450">
        <w:rPr>
          <w:lang w:val="fr-CH"/>
        </w:rPr>
        <w:t>pertinentes de l'UIT contiennent des descripti</w:t>
      </w:r>
      <w:r w:rsidR="00290F3A" w:rsidRPr="005B3450">
        <w:rPr>
          <w:lang w:val="fr-CH"/>
        </w:rPr>
        <w:t xml:space="preserve">ons des cas de priorité </w:t>
      </w:r>
      <w:r w:rsidR="006A101C" w:rsidRPr="005B3450">
        <w:rPr>
          <w:lang w:val="fr-CH"/>
        </w:rPr>
        <w:t xml:space="preserve">autres que ceux qui sont </w:t>
      </w:r>
      <w:r w:rsidR="006D6B21" w:rsidRPr="005B3450">
        <w:rPr>
          <w:lang w:val="fr-CH"/>
        </w:rPr>
        <w:t>définis dans la Constitution de l'UIT.</w:t>
      </w:r>
    </w:p>
    <w:p w:rsidR="00BB74D0" w:rsidRPr="005B3450" w:rsidRDefault="001F6C6C" w:rsidP="00417D98">
      <w:pPr>
        <w:pStyle w:val="Proposal"/>
        <w:rPr>
          <w:lang w:val="fr-CH"/>
        </w:rPr>
      </w:pPr>
      <w:r w:rsidRPr="005B3450">
        <w:rPr>
          <w:b/>
          <w:lang w:val="fr-CH"/>
        </w:rPr>
        <w:t>ADD</w:t>
      </w:r>
      <w:r w:rsidRPr="005B3450">
        <w:rPr>
          <w:lang w:val="fr-CH"/>
        </w:rPr>
        <w:tab/>
        <w:t>B/18/45</w:t>
      </w:r>
      <w:r w:rsidRPr="005B3450">
        <w:rPr>
          <w:b/>
          <w:vanish/>
          <w:color w:val="7F7F7F" w:themeColor="text1" w:themeTint="80"/>
          <w:vertAlign w:val="superscript"/>
          <w:lang w:val="fr-CH"/>
        </w:rPr>
        <w:t>#11113</w:t>
      </w:r>
    </w:p>
    <w:p w:rsidR="0043796C" w:rsidRPr="005B3450" w:rsidRDefault="001F6C6C" w:rsidP="00417D98">
      <w:pPr>
        <w:rPr>
          <w:lang w:val="fr-CH"/>
        </w:rPr>
      </w:pPr>
      <w:r w:rsidRPr="005B3450">
        <w:rPr>
          <w:rStyle w:val="Artdef"/>
          <w:lang w:val="fr-CH"/>
        </w:rPr>
        <w:t>41C</w:t>
      </w:r>
      <w:r w:rsidRPr="005B3450">
        <w:rPr>
          <w:lang w:val="fr-CH"/>
        </w:rPr>
        <w:tab/>
        <w:t>5.6</w:t>
      </w:r>
      <w:r w:rsidRPr="005B3450">
        <w:rPr>
          <w:lang w:val="fr-CH"/>
        </w:rPr>
        <w:tab/>
      </w:r>
      <w:r w:rsidR="00D760F0" w:rsidRPr="005B3450">
        <w:rPr>
          <w:lang w:val="fr-CH"/>
        </w:rPr>
        <w:t xml:space="preserve">Les Etats Membres </w:t>
      </w:r>
      <w:r w:rsidRPr="005B3450">
        <w:rPr>
          <w:lang w:val="fr-CH"/>
        </w:rPr>
        <w:t xml:space="preserve">veillent à ce que les </w:t>
      </w:r>
      <w:r w:rsidR="00D760F0" w:rsidRPr="005B3450">
        <w:rPr>
          <w:lang w:val="fr-CH"/>
        </w:rPr>
        <w:t>opérateurs</w:t>
      </w:r>
      <w:r w:rsidRPr="005B3450">
        <w:rPr>
          <w:lang w:val="fr-CH"/>
        </w:rPr>
        <w:t xml:space="preserve"> communiquent à chaque utilisateur itiné</w:t>
      </w:r>
      <w:r w:rsidR="00D760F0" w:rsidRPr="005B3450">
        <w:rPr>
          <w:lang w:val="fr-CH"/>
        </w:rPr>
        <w:t xml:space="preserve">rant, immédiatement </w:t>
      </w:r>
      <w:r w:rsidRPr="005B3450">
        <w:rPr>
          <w:lang w:val="fr-CH"/>
        </w:rPr>
        <w:t>et gratuitement, le numéro à utiliser pour les appels vers les services d'urgence.</w:t>
      </w:r>
    </w:p>
    <w:p w:rsidR="00BB74D0" w:rsidRPr="005B3450" w:rsidRDefault="001F6C6C" w:rsidP="005B3450">
      <w:pPr>
        <w:pStyle w:val="Reasons"/>
        <w:rPr>
          <w:lang w:val="fr-CH"/>
        </w:rPr>
      </w:pPr>
      <w:r w:rsidRPr="005B3450">
        <w:rPr>
          <w:b/>
          <w:lang w:val="fr-CH"/>
        </w:rPr>
        <w:t>Motifs:</w:t>
      </w:r>
      <w:r w:rsidRPr="005B3450">
        <w:rPr>
          <w:lang w:val="fr-CH"/>
        </w:rPr>
        <w:tab/>
      </w:r>
      <w:r w:rsidR="006A101C" w:rsidRPr="005B3450">
        <w:rPr>
          <w:lang w:val="fr-CH"/>
        </w:rPr>
        <w:t>Dans c</w:t>
      </w:r>
      <w:r w:rsidR="00D760F0" w:rsidRPr="005B3450">
        <w:rPr>
          <w:lang w:val="fr-CH"/>
        </w:rPr>
        <w:t>ette nouvelle disposition</w:t>
      </w:r>
      <w:r w:rsidR="006A101C" w:rsidRPr="005B3450">
        <w:rPr>
          <w:lang w:val="fr-CH"/>
        </w:rPr>
        <w:t>, on</w:t>
      </w:r>
      <w:r w:rsidR="00D760F0" w:rsidRPr="005B3450">
        <w:rPr>
          <w:lang w:val="fr-CH"/>
        </w:rPr>
        <w:t xml:space="preserve"> reconnait </w:t>
      </w:r>
      <w:r w:rsidR="00D7442C" w:rsidRPr="005B3450">
        <w:rPr>
          <w:lang w:val="fr-CH"/>
        </w:rPr>
        <w:t xml:space="preserve">qu'il est avantageux pour les utilisateurs, lorsqu'ils sont en itinérance à l'étranger, </w:t>
      </w:r>
      <w:r w:rsidR="00D760F0" w:rsidRPr="005B3450">
        <w:rPr>
          <w:lang w:val="fr-CH"/>
        </w:rPr>
        <w:t xml:space="preserve">de </w:t>
      </w:r>
      <w:r w:rsidR="005B3450" w:rsidRPr="005B3450">
        <w:rPr>
          <w:lang w:val="fr-CH"/>
        </w:rPr>
        <w:t>connaître</w:t>
      </w:r>
      <w:r w:rsidR="00C3743E" w:rsidRPr="005B3450">
        <w:rPr>
          <w:lang w:val="fr-CH"/>
        </w:rPr>
        <w:t xml:space="preserve"> le numéro à appeler en cas d'urgence</w:t>
      </w:r>
      <w:r w:rsidR="00443622" w:rsidRPr="005B3450">
        <w:rPr>
          <w:lang w:val="fr-CH"/>
        </w:rPr>
        <w:t>.</w:t>
      </w:r>
    </w:p>
    <w:p w:rsidR="00BB74D0" w:rsidRPr="005B3450" w:rsidRDefault="001F6C6C" w:rsidP="00417D98">
      <w:pPr>
        <w:pStyle w:val="Proposal"/>
        <w:rPr>
          <w:lang w:val="fr-CH"/>
        </w:rPr>
      </w:pPr>
      <w:r w:rsidRPr="005B3450">
        <w:rPr>
          <w:b/>
          <w:lang w:val="fr-CH"/>
        </w:rPr>
        <w:t>ADD</w:t>
      </w:r>
      <w:r w:rsidRPr="005B3450">
        <w:rPr>
          <w:lang w:val="fr-CH"/>
        </w:rPr>
        <w:tab/>
        <w:t>B/18/46</w:t>
      </w:r>
      <w:r w:rsidRPr="005B3450">
        <w:rPr>
          <w:b/>
          <w:vanish/>
          <w:color w:val="7F7F7F" w:themeColor="text1" w:themeTint="80"/>
          <w:vertAlign w:val="superscript"/>
          <w:lang w:val="fr-CH"/>
        </w:rPr>
        <w:t>#11115</w:t>
      </w:r>
    </w:p>
    <w:p w:rsidR="0043796C" w:rsidRPr="005B3450" w:rsidRDefault="001F6C6C" w:rsidP="00417D98">
      <w:pPr>
        <w:pStyle w:val="ArtNo"/>
        <w:rPr>
          <w:lang w:val="fr-CH"/>
        </w:rPr>
      </w:pPr>
      <w:r w:rsidRPr="005B3450">
        <w:rPr>
          <w:lang w:val="fr-CH"/>
        </w:rPr>
        <w:t>Article 5A</w:t>
      </w:r>
    </w:p>
    <w:p w:rsidR="0043796C" w:rsidRPr="005B3450" w:rsidRDefault="001F6C6C" w:rsidP="005B3450">
      <w:pPr>
        <w:pStyle w:val="Arttitle"/>
        <w:rPr>
          <w:lang w:val="fr-CH"/>
        </w:rPr>
      </w:pPr>
      <w:r w:rsidRPr="005B3450">
        <w:rPr>
          <w:lang w:val="fr-CH"/>
        </w:rPr>
        <w:t>Confiance et sécurité dans la fourniture des télécommunications</w:t>
      </w:r>
      <w:r w:rsidR="005B3450">
        <w:rPr>
          <w:lang w:val="fr-CH"/>
        </w:rPr>
        <w:br/>
      </w:r>
      <w:r w:rsidRPr="005B3450">
        <w:rPr>
          <w:lang w:val="fr-CH"/>
        </w:rPr>
        <w:t>internationales</w:t>
      </w:r>
      <w:r w:rsidR="00443622" w:rsidRPr="005B3450">
        <w:rPr>
          <w:lang w:val="fr-CH"/>
        </w:rPr>
        <w:t xml:space="preserve"> et des services internationaux</w:t>
      </w:r>
    </w:p>
    <w:p w:rsidR="00BB74D0" w:rsidRPr="005B3450" w:rsidRDefault="001F6C6C" w:rsidP="00417D98">
      <w:pPr>
        <w:pStyle w:val="Reasons"/>
        <w:rPr>
          <w:lang w:val="fr-CH"/>
        </w:rPr>
      </w:pPr>
      <w:r w:rsidRPr="005B3450">
        <w:rPr>
          <w:b/>
          <w:lang w:val="fr-CH"/>
        </w:rPr>
        <w:t>Motifs:</w:t>
      </w:r>
      <w:r w:rsidRPr="005B3450">
        <w:rPr>
          <w:lang w:val="fr-CH"/>
        </w:rPr>
        <w:tab/>
      </w:r>
      <w:r w:rsidR="00443622" w:rsidRPr="005B3450">
        <w:rPr>
          <w:lang w:val="fr-CH"/>
        </w:rPr>
        <w:t>Ce nouvel article vise à traiter de nouvelles questions sur la sécurité des réseaux et services de télécommunication</w:t>
      </w:r>
      <w:r w:rsidR="00B6412F" w:rsidRPr="005B3450">
        <w:rPr>
          <w:lang w:val="fr-CH"/>
        </w:rPr>
        <w:t xml:space="preserve"> qui relèvent</w:t>
      </w:r>
      <w:r w:rsidR="00203873" w:rsidRPr="005B3450">
        <w:rPr>
          <w:lang w:val="fr-CH"/>
        </w:rPr>
        <w:t xml:space="preserve">, d'après ce que </w:t>
      </w:r>
      <w:r w:rsidR="00934C0B" w:rsidRPr="005B3450">
        <w:rPr>
          <w:lang w:val="fr-CH"/>
        </w:rPr>
        <w:t>le Brésil croit comprendre</w:t>
      </w:r>
      <w:r w:rsidR="00203873" w:rsidRPr="005B3450">
        <w:rPr>
          <w:lang w:val="fr-CH"/>
        </w:rPr>
        <w:t>,</w:t>
      </w:r>
      <w:r w:rsidR="00934C0B" w:rsidRPr="005B3450">
        <w:rPr>
          <w:lang w:val="fr-CH"/>
        </w:rPr>
        <w:t xml:space="preserve"> du mandat de l'UIT, conformément à la Résolution 130 (</w:t>
      </w:r>
      <w:proofErr w:type="spellStart"/>
      <w:r w:rsidR="00B73BA7" w:rsidRPr="005B3450">
        <w:rPr>
          <w:lang w:val="fr-CH"/>
        </w:rPr>
        <w:t>Rév</w:t>
      </w:r>
      <w:proofErr w:type="spellEnd"/>
      <w:r w:rsidR="00B73BA7" w:rsidRPr="005B3450">
        <w:rPr>
          <w:lang w:val="fr-CH"/>
        </w:rPr>
        <w:t xml:space="preserve">. </w:t>
      </w:r>
      <w:r w:rsidR="00934C0B" w:rsidRPr="005B3450">
        <w:rPr>
          <w:lang w:val="fr-CH"/>
        </w:rPr>
        <w:t>Guadalajara, 2010) de la Conférence de plénipotentiaires.</w:t>
      </w:r>
    </w:p>
    <w:p w:rsidR="00BB74D0" w:rsidRPr="005B3450" w:rsidRDefault="001F6C6C" w:rsidP="00417D98">
      <w:pPr>
        <w:pStyle w:val="Proposal"/>
        <w:rPr>
          <w:lang w:val="fr-CH"/>
        </w:rPr>
      </w:pPr>
      <w:r w:rsidRPr="005B3450">
        <w:rPr>
          <w:b/>
          <w:lang w:val="fr-CH"/>
        </w:rPr>
        <w:t>ADD</w:t>
      </w:r>
      <w:r w:rsidRPr="005B3450">
        <w:rPr>
          <w:lang w:val="fr-CH"/>
        </w:rPr>
        <w:tab/>
        <w:t>B/18/47</w:t>
      </w:r>
      <w:r w:rsidRPr="005B3450">
        <w:rPr>
          <w:b/>
          <w:vanish/>
          <w:color w:val="7F7F7F" w:themeColor="text1" w:themeTint="80"/>
          <w:vertAlign w:val="superscript"/>
          <w:lang w:val="fr-CH"/>
        </w:rPr>
        <w:t>#11120</w:t>
      </w:r>
    </w:p>
    <w:p w:rsidR="0043796C" w:rsidRPr="005B3450" w:rsidRDefault="001F6C6C" w:rsidP="00417D98">
      <w:pPr>
        <w:rPr>
          <w:lang w:val="fr-CH"/>
        </w:rPr>
      </w:pPr>
      <w:r w:rsidRPr="005B3450">
        <w:rPr>
          <w:b/>
          <w:bCs/>
          <w:lang w:val="fr-CH"/>
        </w:rPr>
        <w:t>41D</w:t>
      </w:r>
      <w:r w:rsidRPr="005B3450">
        <w:rPr>
          <w:lang w:val="fr-CH"/>
        </w:rPr>
        <w:tab/>
        <w:t>5A.1</w:t>
      </w:r>
      <w:r w:rsidRPr="005B3450">
        <w:rPr>
          <w:lang w:val="fr-CH"/>
        </w:rPr>
        <w:tab/>
        <w:t xml:space="preserve">Les Etats Membres devraient encourager les exploitations opérant sur leur territoire à prendre les mesures qui s'imposent pour assurer la </w:t>
      </w:r>
      <w:r w:rsidR="003E4BF8" w:rsidRPr="005B3450">
        <w:rPr>
          <w:lang w:val="fr-CH"/>
        </w:rPr>
        <w:t xml:space="preserve">sûreté et la </w:t>
      </w:r>
      <w:r w:rsidRPr="005B3450">
        <w:rPr>
          <w:lang w:val="fr-CH"/>
        </w:rPr>
        <w:t>sécurité des réseaux.</w:t>
      </w:r>
    </w:p>
    <w:p w:rsidR="0043796C" w:rsidRPr="005B3450" w:rsidRDefault="001F6C6C" w:rsidP="00417D98">
      <w:pPr>
        <w:rPr>
          <w:lang w:val="fr-CH"/>
        </w:rPr>
      </w:pPr>
      <w:r w:rsidRPr="005B3450">
        <w:rPr>
          <w:lang w:val="fr-CH"/>
        </w:rPr>
        <w:tab/>
        <w:t>5A.2</w:t>
      </w:r>
      <w:r w:rsidRPr="005B3450">
        <w:rPr>
          <w:lang w:val="fr-CH"/>
        </w:rPr>
        <w:tab/>
        <w:t>Les Etats Membres devraient collaborer pour encourager la coopération internationale afin d'éviter qu'un préjudice technique ne soit causé aux réseaux.</w:t>
      </w:r>
    </w:p>
    <w:p w:rsidR="00DF7200" w:rsidRPr="005B3450" w:rsidRDefault="00DF7200" w:rsidP="00417D98">
      <w:pPr>
        <w:rPr>
          <w:lang w:val="fr-CH"/>
        </w:rPr>
      </w:pPr>
      <w:r w:rsidRPr="005B3450">
        <w:rPr>
          <w:lang w:val="fr-CH"/>
        </w:rPr>
        <w:tab/>
        <w:t>5A.3</w:t>
      </w:r>
      <w:r w:rsidRPr="005B3450">
        <w:rPr>
          <w:lang w:val="fr-CH"/>
        </w:rPr>
        <w:tab/>
      </w:r>
      <w:r w:rsidR="006413E0" w:rsidRPr="005B3450">
        <w:rPr>
          <w:lang w:val="fr-CH"/>
        </w:rPr>
        <w:t>Les Etats Membres sont encouragés à coopérer dans ce sens.</w:t>
      </w:r>
    </w:p>
    <w:p w:rsidR="0027736E" w:rsidRPr="005B3450" w:rsidRDefault="001F6C6C" w:rsidP="00417D98">
      <w:pPr>
        <w:pStyle w:val="Reasons"/>
        <w:rPr>
          <w:lang w:val="fr-CH"/>
        </w:rPr>
      </w:pPr>
      <w:r w:rsidRPr="005B3450">
        <w:rPr>
          <w:b/>
          <w:lang w:val="fr-CH"/>
        </w:rPr>
        <w:lastRenderedPageBreak/>
        <w:t>Motifs:</w:t>
      </w:r>
      <w:r w:rsidRPr="005B3450">
        <w:rPr>
          <w:lang w:val="fr-CH"/>
        </w:rPr>
        <w:tab/>
      </w:r>
      <w:r w:rsidR="0027736E" w:rsidRPr="005B3450">
        <w:rPr>
          <w:lang w:val="fr-CH"/>
        </w:rPr>
        <w:t xml:space="preserve">Cette nouvelle disposition vise à encourager la coopération internationale </w:t>
      </w:r>
      <w:r w:rsidR="00AF77E2" w:rsidRPr="005B3450">
        <w:rPr>
          <w:lang w:val="fr-CH"/>
        </w:rPr>
        <w:t>pour promouvoir</w:t>
      </w:r>
      <w:r w:rsidR="000E3E30" w:rsidRPr="005B3450">
        <w:rPr>
          <w:lang w:val="fr-CH"/>
        </w:rPr>
        <w:t xml:space="preserve"> la </w:t>
      </w:r>
      <w:r w:rsidR="003E4BF8" w:rsidRPr="005B3450">
        <w:rPr>
          <w:lang w:val="fr-CH"/>
        </w:rPr>
        <w:t xml:space="preserve">sûreté et la </w:t>
      </w:r>
      <w:r w:rsidR="000E3E30" w:rsidRPr="005B3450">
        <w:rPr>
          <w:lang w:val="fr-CH"/>
        </w:rPr>
        <w:t xml:space="preserve">sécurité des réseaux et </w:t>
      </w:r>
      <w:r w:rsidR="00AF77E2" w:rsidRPr="005B3450">
        <w:rPr>
          <w:lang w:val="fr-CH"/>
        </w:rPr>
        <w:t xml:space="preserve">éviter qu'un préjudice technique ne </w:t>
      </w:r>
      <w:r w:rsidR="00A57334" w:rsidRPr="005B3450">
        <w:rPr>
          <w:lang w:val="fr-CH"/>
        </w:rPr>
        <w:t>leur soit causé</w:t>
      </w:r>
      <w:r w:rsidR="00AF77E2" w:rsidRPr="005B3450">
        <w:rPr>
          <w:lang w:val="fr-CH"/>
        </w:rPr>
        <w:t>.</w:t>
      </w:r>
    </w:p>
    <w:p w:rsidR="00BB74D0" w:rsidRPr="005B3450" w:rsidRDefault="001F6C6C" w:rsidP="00417D98">
      <w:pPr>
        <w:pStyle w:val="Proposal"/>
        <w:rPr>
          <w:lang w:val="fr-CH"/>
        </w:rPr>
      </w:pPr>
      <w:r w:rsidRPr="005B3450">
        <w:rPr>
          <w:b/>
          <w:lang w:val="fr-CH"/>
        </w:rPr>
        <w:t>ADD</w:t>
      </w:r>
      <w:r w:rsidRPr="005B3450">
        <w:rPr>
          <w:lang w:val="fr-CH"/>
        </w:rPr>
        <w:tab/>
        <w:t>B/18/48</w:t>
      </w:r>
      <w:r w:rsidRPr="005B3450">
        <w:rPr>
          <w:b/>
          <w:vanish/>
          <w:color w:val="7F7F7F" w:themeColor="text1" w:themeTint="80"/>
          <w:vertAlign w:val="superscript"/>
          <w:lang w:val="fr-CH"/>
        </w:rPr>
        <w:t>#11125</w:t>
      </w:r>
    </w:p>
    <w:p w:rsidR="0043796C" w:rsidRPr="005B3450" w:rsidRDefault="001F6C6C" w:rsidP="00417D98">
      <w:pPr>
        <w:pStyle w:val="ArtNo"/>
        <w:rPr>
          <w:lang w:val="fr-CH"/>
        </w:rPr>
      </w:pPr>
      <w:r w:rsidRPr="005B3450">
        <w:rPr>
          <w:lang w:val="fr-CH"/>
        </w:rPr>
        <w:t>Article 5B</w:t>
      </w:r>
    </w:p>
    <w:p w:rsidR="0043796C" w:rsidRPr="005B3450" w:rsidRDefault="001F6C6C" w:rsidP="00417D98">
      <w:pPr>
        <w:pStyle w:val="Arttitle"/>
        <w:rPr>
          <w:lang w:val="fr-CH"/>
        </w:rPr>
      </w:pPr>
      <w:r w:rsidRPr="005B3450">
        <w:rPr>
          <w:lang w:val="fr-CH"/>
        </w:rPr>
        <w:t>Lutter contre le spam</w:t>
      </w:r>
    </w:p>
    <w:p w:rsidR="00DF7200" w:rsidRPr="005B3450" w:rsidRDefault="001F6C6C" w:rsidP="009545D6">
      <w:pPr>
        <w:pStyle w:val="Reasons"/>
        <w:rPr>
          <w:lang w:val="fr-CH"/>
        </w:rPr>
      </w:pPr>
      <w:r w:rsidRPr="005B3450">
        <w:rPr>
          <w:b/>
          <w:lang w:val="fr-CH"/>
        </w:rPr>
        <w:t>Motifs:</w:t>
      </w:r>
      <w:r w:rsidRPr="005B3450">
        <w:rPr>
          <w:lang w:val="fr-CH"/>
        </w:rPr>
        <w:tab/>
      </w:r>
      <w:r w:rsidR="00DF2807" w:rsidRPr="005B3450">
        <w:rPr>
          <w:lang w:val="fr-CH"/>
        </w:rPr>
        <w:t xml:space="preserve">Le spam </w:t>
      </w:r>
      <w:r w:rsidR="004D27C5" w:rsidRPr="005B3450">
        <w:rPr>
          <w:lang w:val="fr-CH"/>
        </w:rPr>
        <w:t xml:space="preserve">est </w:t>
      </w:r>
      <w:r w:rsidR="00DF2807" w:rsidRPr="005B3450">
        <w:rPr>
          <w:lang w:val="fr-CH"/>
        </w:rPr>
        <w:t>un problème</w:t>
      </w:r>
      <w:r w:rsidR="00F229F9" w:rsidRPr="005B3450">
        <w:rPr>
          <w:lang w:val="fr-CH"/>
        </w:rPr>
        <w:t xml:space="preserve"> </w:t>
      </w:r>
      <w:r w:rsidR="00287CD1" w:rsidRPr="005B3450">
        <w:rPr>
          <w:lang w:val="fr-CH"/>
        </w:rPr>
        <w:t>d'envergure mondiale</w:t>
      </w:r>
      <w:r w:rsidR="00DF2807" w:rsidRPr="005B3450">
        <w:rPr>
          <w:lang w:val="fr-CH"/>
        </w:rPr>
        <w:t xml:space="preserve"> </w:t>
      </w:r>
      <w:r w:rsidR="00BC5F82" w:rsidRPr="005B3450">
        <w:rPr>
          <w:lang w:val="fr-CH"/>
        </w:rPr>
        <w:t>qui</w:t>
      </w:r>
      <w:r w:rsidR="00F229F9" w:rsidRPr="005B3450">
        <w:rPr>
          <w:lang w:val="fr-CH"/>
        </w:rPr>
        <w:t xml:space="preserve"> a de sérieuses répercussions techniques sur les réseaux et services de télécommunication. </w:t>
      </w:r>
      <w:r w:rsidR="006A101C" w:rsidRPr="005B3450">
        <w:rPr>
          <w:lang w:val="fr-CH"/>
        </w:rPr>
        <w:t>L</w:t>
      </w:r>
      <w:r w:rsidR="001354B3" w:rsidRPr="005B3450">
        <w:rPr>
          <w:lang w:val="fr-CH"/>
        </w:rPr>
        <w:t>a question</w:t>
      </w:r>
      <w:r w:rsidR="00BC5F82" w:rsidRPr="005B3450">
        <w:rPr>
          <w:lang w:val="fr-CH"/>
        </w:rPr>
        <w:t xml:space="preserve"> du spam</w:t>
      </w:r>
      <w:r w:rsidR="00DF2807" w:rsidRPr="005B3450">
        <w:rPr>
          <w:lang w:val="fr-CH"/>
        </w:rPr>
        <w:t xml:space="preserve"> </w:t>
      </w:r>
      <w:r w:rsidR="006A101C" w:rsidRPr="005B3450">
        <w:rPr>
          <w:lang w:val="fr-CH"/>
        </w:rPr>
        <w:t xml:space="preserve">est très </w:t>
      </w:r>
      <w:r w:rsidR="001E0736" w:rsidRPr="005B3450">
        <w:rPr>
          <w:lang w:val="fr-CH"/>
        </w:rPr>
        <w:t>complexe</w:t>
      </w:r>
      <w:r w:rsidR="00DF2807" w:rsidRPr="005B3450">
        <w:rPr>
          <w:lang w:val="fr-CH"/>
        </w:rPr>
        <w:t xml:space="preserve">, </w:t>
      </w:r>
      <w:r w:rsidR="006A101C" w:rsidRPr="005B3450">
        <w:rPr>
          <w:lang w:val="fr-CH"/>
        </w:rPr>
        <w:t xml:space="preserve">mais </w:t>
      </w:r>
      <w:r w:rsidR="00DF2807" w:rsidRPr="005B3450">
        <w:rPr>
          <w:lang w:val="fr-CH"/>
        </w:rPr>
        <w:t xml:space="preserve">les solutions techniques mises en œuvre au niveau des réseaux et services semblent </w:t>
      </w:r>
      <w:r w:rsidR="00980283" w:rsidRPr="005B3450">
        <w:rPr>
          <w:lang w:val="fr-CH"/>
        </w:rPr>
        <w:t>être</w:t>
      </w:r>
      <w:r w:rsidR="001354B3" w:rsidRPr="005B3450">
        <w:rPr>
          <w:lang w:val="fr-CH"/>
        </w:rPr>
        <w:t xml:space="preserve"> une façon d'empêcher la propagation du spam</w:t>
      </w:r>
      <w:r w:rsidR="00891F1A" w:rsidRPr="005B3450">
        <w:rPr>
          <w:lang w:val="fr-CH"/>
        </w:rPr>
        <w:t>. Des études techniques sur cette question sont men</w:t>
      </w:r>
      <w:r w:rsidR="001664BA" w:rsidRPr="005B3450">
        <w:rPr>
          <w:lang w:val="fr-CH"/>
        </w:rPr>
        <w:t>ées depuis huit ans au sein du S</w:t>
      </w:r>
      <w:r w:rsidR="00891F1A" w:rsidRPr="005B3450">
        <w:rPr>
          <w:lang w:val="fr-CH"/>
        </w:rPr>
        <w:t xml:space="preserve">ecteur de l'UIT-T. </w:t>
      </w:r>
      <w:r w:rsidR="00D1732F" w:rsidRPr="005B3450">
        <w:rPr>
          <w:lang w:val="fr-CH"/>
        </w:rPr>
        <w:t>Le Brésil reconna</w:t>
      </w:r>
      <w:r w:rsidR="009545D6">
        <w:rPr>
          <w:lang w:val="fr-CH"/>
        </w:rPr>
        <w:t>î</w:t>
      </w:r>
      <w:r w:rsidR="00D1732F" w:rsidRPr="005B3450">
        <w:rPr>
          <w:lang w:val="fr-CH"/>
        </w:rPr>
        <w:t xml:space="preserve">t </w:t>
      </w:r>
      <w:r w:rsidR="006A101C" w:rsidRPr="005B3450">
        <w:rPr>
          <w:lang w:val="fr-CH"/>
        </w:rPr>
        <w:t xml:space="preserve">qu'il existe un aspect juridique lié aux </w:t>
      </w:r>
      <w:r w:rsidR="00FE2968" w:rsidRPr="005B3450">
        <w:rPr>
          <w:lang w:val="fr-CH"/>
        </w:rPr>
        <w:t>poursuite</w:t>
      </w:r>
      <w:r w:rsidR="00DF7139" w:rsidRPr="005B3450">
        <w:rPr>
          <w:lang w:val="fr-CH"/>
        </w:rPr>
        <w:t>s</w:t>
      </w:r>
      <w:r w:rsidR="00FE2968" w:rsidRPr="005B3450">
        <w:rPr>
          <w:lang w:val="fr-CH"/>
        </w:rPr>
        <w:t xml:space="preserve"> </w:t>
      </w:r>
      <w:r w:rsidR="00DF7139" w:rsidRPr="005B3450">
        <w:rPr>
          <w:lang w:val="fr-CH"/>
        </w:rPr>
        <w:t>judiciaires contre les</w:t>
      </w:r>
      <w:r w:rsidR="00167DE4" w:rsidRPr="005B3450">
        <w:rPr>
          <w:lang w:val="fr-CH"/>
        </w:rPr>
        <w:t xml:space="preserve"> spammeurs</w:t>
      </w:r>
      <w:r w:rsidR="00FE2968" w:rsidRPr="005B3450">
        <w:rPr>
          <w:lang w:val="fr-CH"/>
        </w:rPr>
        <w:t>, mais que cet aspect du spam n</w:t>
      </w:r>
      <w:r w:rsidR="00167DE4" w:rsidRPr="005B3450">
        <w:rPr>
          <w:lang w:val="fr-CH"/>
        </w:rPr>
        <w:t>e relève pas du mandat de l'UIT et sort du champ d'application du RTI.</w:t>
      </w:r>
    </w:p>
    <w:p w:rsidR="00BB74D0" w:rsidRPr="005B3450" w:rsidRDefault="001F6C6C" w:rsidP="00417D98">
      <w:pPr>
        <w:pStyle w:val="Proposal"/>
        <w:rPr>
          <w:lang w:val="fr-CH"/>
        </w:rPr>
      </w:pPr>
      <w:r w:rsidRPr="005B3450">
        <w:rPr>
          <w:b/>
          <w:lang w:val="fr-CH"/>
        </w:rPr>
        <w:t>ADD</w:t>
      </w:r>
      <w:r w:rsidRPr="005B3450">
        <w:rPr>
          <w:lang w:val="fr-CH"/>
        </w:rPr>
        <w:tab/>
        <w:t>B/18/49</w:t>
      </w:r>
    </w:p>
    <w:p w:rsidR="00DF7200" w:rsidRPr="005B3450" w:rsidRDefault="00DF7200" w:rsidP="00417D98">
      <w:pPr>
        <w:rPr>
          <w:lang w:val="fr-CH"/>
        </w:rPr>
      </w:pPr>
      <w:r w:rsidRPr="005B3450">
        <w:rPr>
          <w:rStyle w:val="Artdef"/>
          <w:lang w:val="fr-CH"/>
        </w:rPr>
        <w:t>41E</w:t>
      </w:r>
      <w:r w:rsidRPr="005B3450">
        <w:rPr>
          <w:lang w:val="fr-CH"/>
        </w:rPr>
        <w:tab/>
        <w:t>5B.1</w:t>
      </w:r>
      <w:r w:rsidRPr="005B3450">
        <w:rPr>
          <w:lang w:val="fr-CH"/>
        </w:rPr>
        <w:tab/>
        <w:t xml:space="preserve">Les Etats Membres </w:t>
      </w:r>
      <w:r w:rsidR="00D9551E" w:rsidRPr="005B3450">
        <w:rPr>
          <w:lang w:val="fr-CH"/>
        </w:rPr>
        <w:t>font</w:t>
      </w:r>
      <w:r w:rsidR="002E577E" w:rsidRPr="005B3450">
        <w:rPr>
          <w:lang w:val="fr-CH"/>
        </w:rPr>
        <w:t xml:space="preserve"> en sorte que</w:t>
      </w:r>
      <w:r w:rsidRPr="005B3450">
        <w:rPr>
          <w:lang w:val="fr-CH"/>
        </w:rPr>
        <w:t xml:space="preserve"> les exploitations </w:t>
      </w:r>
      <w:r w:rsidR="002E577E" w:rsidRPr="005B3450">
        <w:rPr>
          <w:lang w:val="fr-CH"/>
        </w:rPr>
        <w:t>prennent</w:t>
      </w:r>
      <w:r w:rsidRPr="005B3450">
        <w:rPr>
          <w:lang w:val="fr-CH"/>
        </w:rPr>
        <w:t xml:space="preserve"> des mesures </w:t>
      </w:r>
      <w:r w:rsidR="00B16C4F" w:rsidRPr="005B3450">
        <w:rPr>
          <w:lang w:val="fr-CH"/>
        </w:rPr>
        <w:t xml:space="preserve">appropriées </w:t>
      </w:r>
      <w:r w:rsidRPr="005B3450">
        <w:rPr>
          <w:lang w:val="fr-CH"/>
        </w:rPr>
        <w:t xml:space="preserve">pour </w:t>
      </w:r>
      <w:r w:rsidR="002E577E" w:rsidRPr="005B3450">
        <w:rPr>
          <w:lang w:val="fr-CH"/>
        </w:rPr>
        <w:t>empêcher la propagation du spam</w:t>
      </w:r>
      <w:r w:rsidRPr="005B3450">
        <w:rPr>
          <w:lang w:val="fr-CH"/>
        </w:rPr>
        <w:t>.</w:t>
      </w:r>
    </w:p>
    <w:p w:rsidR="00BB74D0" w:rsidRPr="005B3450" w:rsidRDefault="00DF7200" w:rsidP="00417D98">
      <w:pPr>
        <w:rPr>
          <w:lang w:val="fr-CH"/>
        </w:rPr>
      </w:pPr>
      <w:r w:rsidRPr="005B3450">
        <w:rPr>
          <w:lang w:val="fr-CH"/>
        </w:rPr>
        <w:tab/>
        <w:t>5B.2</w:t>
      </w:r>
      <w:r w:rsidRPr="005B3450">
        <w:rPr>
          <w:lang w:val="fr-CH"/>
        </w:rPr>
        <w:tab/>
        <w:t>Les Etats Membres sont encouragés à coopérer dans ce sens.</w:t>
      </w:r>
    </w:p>
    <w:p w:rsidR="00BB74D0" w:rsidRPr="005B3450" w:rsidRDefault="001F6C6C" w:rsidP="006A101C">
      <w:pPr>
        <w:pStyle w:val="Reasons"/>
        <w:rPr>
          <w:lang w:val="fr-CH"/>
        </w:rPr>
      </w:pPr>
      <w:r w:rsidRPr="005B3450">
        <w:rPr>
          <w:b/>
          <w:lang w:val="fr-CH"/>
        </w:rPr>
        <w:t>Motifs:</w:t>
      </w:r>
      <w:r w:rsidRPr="005B3450">
        <w:rPr>
          <w:lang w:val="fr-CH"/>
        </w:rPr>
        <w:tab/>
      </w:r>
      <w:r w:rsidR="004B3A87" w:rsidRPr="005B3450">
        <w:rPr>
          <w:lang w:val="fr-CH"/>
        </w:rPr>
        <w:t>Etant donné que les études menées par le Secteur de l'UIT-T sont encore en cours</w:t>
      </w:r>
      <w:r w:rsidR="00B142F9" w:rsidRPr="005B3450">
        <w:rPr>
          <w:lang w:val="fr-CH"/>
        </w:rPr>
        <w:t>, toute disposition relative au</w:t>
      </w:r>
      <w:r w:rsidR="004B3A87" w:rsidRPr="005B3450">
        <w:rPr>
          <w:lang w:val="fr-CH"/>
        </w:rPr>
        <w:t xml:space="preserve"> spam doit être suffisamment </w:t>
      </w:r>
      <w:r w:rsidR="009F3739" w:rsidRPr="005B3450">
        <w:rPr>
          <w:lang w:val="fr-CH"/>
        </w:rPr>
        <w:t>souple</w:t>
      </w:r>
      <w:r w:rsidR="004B3A87" w:rsidRPr="005B3450">
        <w:rPr>
          <w:lang w:val="fr-CH"/>
        </w:rPr>
        <w:t xml:space="preserve"> pour </w:t>
      </w:r>
      <w:r w:rsidR="006A101C" w:rsidRPr="005B3450">
        <w:rPr>
          <w:lang w:val="fr-CH"/>
        </w:rPr>
        <w:t xml:space="preserve">faciliter la </w:t>
      </w:r>
      <w:r w:rsidR="004B3A87" w:rsidRPr="005B3450">
        <w:rPr>
          <w:lang w:val="fr-CH"/>
        </w:rPr>
        <w:t>coopération internationale dans ce domaine.</w:t>
      </w:r>
      <w:r w:rsidR="009F3739" w:rsidRPr="005B3450">
        <w:rPr>
          <w:lang w:val="fr-CH"/>
        </w:rPr>
        <w:t xml:space="preserve"> </w:t>
      </w:r>
      <w:r w:rsidR="006A101C" w:rsidRPr="005B3450">
        <w:rPr>
          <w:lang w:val="fr-CH"/>
        </w:rPr>
        <w:t>Dans c</w:t>
      </w:r>
      <w:r w:rsidR="009F3739" w:rsidRPr="005B3450">
        <w:rPr>
          <w:lang w:val="fr-CH"/>
        </w:rPr>
        <w:t>ette nouvelle disposition</w:t>
      </w:r>
      <w:r w:rsidR="006A101C" w:rsidRPr="005B3450">
        <w:rPr>
          <w:lang w:val="fr-CH"/>
        </w:rPr>
        <w:t xml:space="preserve">, on ménage </w:t>
      </w:r>
      <w:r w:rsidR="009F3739" w:rsidRPr="005B3450">
        <w:rPr>
          <w:lang w:val="fr-CH"/>
        </w:rPr>
        <w:t xml:space="preserve">la souplesse </w:t>
      </w:r>
      <w:r w:rsidR="004203E9" w:rsidRPr="005B3450">
        <w:rPr>
          <w:lang w:val="fr-CH"/>
        </w:rPr>
        <w:t>nécessaire,</w:t>
      </w:r>
      <w:r w:rsidR="009F3739" w:rsidRPr="005B3450">
        <w:rPr>
          <w:lang w:val="fr-CH"/>
        </w:rPr>
        <w:t xml:space="preserve"> tout en reconnaissant que le spam est un problème international auquel il convient de trouver une solution.</w:t>
      </w:r>
    </w:p>
    <w:p w:rsidR="00BB74D0" w:rsidRPr="005B3450" w:rsidRDefault="001F6C6C" w:rsidP="00417D98">
      <w:pPr>
        <w:pStyle w:val="Proposal"/>
        <w:rPr>
          <w:lang w:val="fr-CH"/>
        </w:rPr>
      </w:pPr>
      <w:r w:rsidRPr="005B3450">
        <w:rPr>
          <w:b/>
          <w:u w:val="single"/>
          <w:lang w:val="fr-CH"/>
        </w:rPr>
        <w:t>NOC</w:t>
      </w:r>
      <w:r w:rsidRPr="005B3450">
        <w:rPr>
          <w:lang w:val="fr-CH"/>
        </w:rPr>
        <w:tab/>
        <w:t>B/18/50</w:t>
      </w:r>
    </w:p>
    <w:p w:rsidR="0043796C" w:rsidRPr="005B3450" w:rsidRDefault="001F6C6C" w:rsidP="00417D98">
      <w:pPr>
        <w:pStyle w:val="ArtNo"/>
        <w:rPr>
          <w:lang w:val="fr-CH"/>
        </w:rPr>
      </w:pPr>
      <w:r w:rsidRPr="005B3450">
        <w:rPr>
          <w:lang w:val="fr-CH"/>
        </w:rPr>
        <w:t>Article 6</w:t>
      </w:r>
    </w:p>
    <w:p w:rsidR="0043796C" w:rsidRPr="005B3450" w:rsidRDefault="001F6C6C" w:rsidP="00417D98">
      <w:pPr>
        <w:pStyle w:val="Arttitle"/>
        <w:rPr>
          <w:lang w:val="fr-CH"/>
        </w:rPr>
      </w:pPr>
      <w:r w:rsidRPr="005B3450">
        <w:rPr>
          <w:lang w:val="fr-CH"/>
        </w:rPr>
        <w:t>Taxation et comptabilité</w:t>
      </w:r>
    </w:p>
    <w:p w:rsidR="00BB74D0" w:rsidRPr="005B3450" w:rsidRDefault="001F6C6C" w:rsidP="006A101C">
      <w:pPr>
        <w:pStyle w:val="Reasons"/>
        <w:rPr>
          <w:lang w:val="fr-CH"/>
        </w:rPr>
      </w:pPr>
      <w:r w:rsidRPr="005B3450">
        <w:rPr>
          <w:b/>
          <w:lang w:val="fr-CH"/>
        </w:rPr>
        <w:t>Motifs:</w:t>
      </w:r>
      <w:r w:rsidRPr="005B3450">
        <w:rPr>
          <w:lang w:val="fr-CH"/>
        </w:rPr>
        <w:tab/>
      </w:r>
      <w:r w:rsidR="006A101C" w:rsidRPr="005B3450">
        <w:rPr>
          <w:lang w:val="fr-CH"/>
        </w:rPr>
        <w:t>Conserver l</w:t>
      </w:r>
      <w:r w:rsidR="0035540D" w:rsidRPr="005B3450">
        <w:rPr>
          <w:lang w:val="fr-CH"/>
        </w:rPr>
        <w:t>e titre de l'Article 6 du RTI.</w:t>
      </w:r>
    </w:p>
    <w:p w:rsidR="00BB74D0" w:rsidRPr="005B3450" w:rsidRDefault="001F6C6C" w:rsidP="00417D98">
      <w:pPr>
        <w:pStyle w:val="Proposal"/>
        <w:rPr>
          <w:lang w:val="fr-CH"/>
        </w:rPr>
      </w:pPr>
      <w:r w:rsidRPr="005B3450">
        <w:rPr>
          <w:b/>
          <w:lang w:val="fr-CH"/>
        </w:rPr>
        <w:t>MOD</w:t>
      </w:r>
      <w:r w:rsidRPr="005B3450">
        <w:rPr>
          <w:lang w:val="fr-CH"/>
        </w:rPr>
        <w:tab/>
        <w:t>B/18/51</w:t>
      </w:r>
    </w:p>
    <w:p w:rsidR="0043796C" w:rsidRPr="005B3450" w:rsidRDefault="001F6C6C">
      <w:pPr>
        <w:rPr>
          <w:lang w:val="fr-CH"/>
        </w:rPr>
      </w:pPr>
      <w:r w:rsidRPr="005B3450">
        <w:rPr>
          <w:rStyle w:val="Artdef"/>
          <w:lang w:val="fr-CH"/>
        </w:rPr>
        <w:t>43</w:t>
      </w:r>
      <w:r w:rsidRPr="005B3450">
        <w:rPr>
          <w:lang w:val="fr-CH"/>
        </w:rPr>
        <w:tab/>
        <w:t>6.1.1</w:t>
      </w:r>
      <w:r w:rsidRPr="005B3450">
        <w:rPr>
          <w:lang w:val="fr-CH"/>
        </w:rPr>
        <w:tab/>
      </w:r>
      <w:del w:id="304" w:author="boideron" w:date="2012-11-15T16:24:00Z">
        <w:r w:rsidRPr="005B3450" w:rsidDel="00B62707">
          <w:rPr>
            <w:lang w:val="fr-CH"/>
          </w:rPr>
          <w:delText>Chaque administration</w:delText>
        </w:r>
        <w:r w:rsidRPr="005B3450" w:rsidDel="00B62707">
          <w:rPr>
            <w:position w:val="6"/>
            <w:sz w:val="18"/>
            <w:szCs w:val="18"/>
            <w:lang w:val="fr-CH"/>
          </w:rPr>
          <w:delText>*</w:delText>
        </w:r>
        <w:r w:rsidRPr="005B3450" w:rsidDel="00B62707">
          <w:rPr>
            <w:lang w:val="fr-CH"/>
          </w:rPr>
          <w:delText xml:space="preserve"> établit, </w:delText>
        </w:r>
      </w:del>
      <w:del w:id="305" w:author="Delaroque, Marceline" w:date="2012-11-20T11:38:00Z">
        <w:r w:rsidR="00CD30AF" w:rsidRPr="005B3450" w:rsidDel="00CD30AF">
          <w:rPr>
            <w:lang w:val="fr-CH"/>
          </w:rPr>
          <w:delText>c</w:delText>
        </w:r>
        <w:r w:rsidRPr="005B3450" w:rsidDel="00CD30AF">
          <w:rPr>
            <w:lang w:val="fr-CH"/>
          </w:rPr>
          <w:delText xml:space="preserve">onformément à </w:delText>
        </w:r>
      </w:del>
      <w:ins w:id="306" w:author="Delaroque, Marceline" w:date="2012-11-20T11:38:00Z">
        <w:r w:rsidR="00CD30AF" w:rsidRPr="005B3450">
          <w:rPr>
            <w:lang w:val="fr-CH"/>
          </w:rPr>
          <w:t xml:space="preserve">Sous réserve de </w:t>
        </w:r>
      </w:ins>
      <w:r w:rsidRPr="005B3450">
        <w:rPr>
          <w:lang w:val="fr-CH"/>
        </w:rPr>
        <w:t xml:space="preserve">la législation nationale applicable, </w:t>
      </w:r>
      <w:del w:id="307" w:author="boideron" w:date="2012-11-15T16:24:00Z">
        <w:r w:rsidRPr="005B3450" w:rsidDel="00B62707">
          <w:rPr>
            <w:lang w:val="fr-CH"/>
          </w:rPr>
          <w:delText>les taxes à percevoir sur ses clients. La fixation du niveau de ces taxes est une affaire nationale; toutefois, ce faisant, les administrations</w:delText>
        </w:r>
        <w:r w:rsidRPr="005B3450" w:rsidDel="00B62707">
          <w:rPr>
            <w:position w:val="6"/>
            <w:sz w:val="16"/>
            <w:lang w:val="fr-CH"/>
          </w:rPr>
          <w:delText>*</w:delText>
        </w:r>
      </w:del>
      <w:ins w:id="308" w:author="boideron" w:date="2012-11-15T16:24:00Z">
        <w:r w:rsidR="00B62707" w:rsidRPr="005B3450">
          <w:rPr>
            <w:lang w:val="fr-CH"/>
          </w:rPr>
          <w:t>l</w:t>
        </w:r>
      </w:ins>
      <w:ins w:id="309" w:author="boideron" w:date="2012-11-15T10:25:00Z">
        <w:r w:rsidR="00587603" w:rsidRPr="005B3450">
          <w:rPr>
            <w:lang w:val="fr-CH"/>
          </w:rPr>
          <w:t>es Etats Membres</w:t>
        </w:r>
      </w:ins>
      <w:r w:rsidRPr="005B3450">
        <w:rPr>
          <w:lang w:val="fr-CH"/>
        </w:rPr>
        <w:t xml:space="preserve"> devraient </w:t>
      </w:r>
      <w:del w:id="310" w:author="boideron" w:date="2012-11-15T10:25:00Z">
        <w:r w:rsidRPr="005B3450" w:rsidDel="00587603">
          <w:rPr>
            <w:lang w:val="fr-CH"/>
          </w:rPr>
          <w:delText>s'efforcer d'</w:delText>
        </w:r>
      </w:del>
      <w:ins w:id="311" w:author="boideron" w:date="2012-11-15T10:25:00Z">
        <w:r w:rsidR="00587603" w:rsidRPr="005B3450">
          <w:rPr>
            <w:lang w:val="fr-CH"/>
          </w:rPr>
          <w:t xml:space="preserve">coopérer pour </w:t>
        </w:r>
      </w:ins>
      <w:r w:rsidRPr="005B3450">
        <w:rPr>
          <w:lang w:val="fr-CH"/>
        </w:rPr>
        <w:t xml:space="preserve">éviter une trop grande dissymétrie entre les taxes </w:t>
      </w:r>
      <w:del w:id="312" w:author="boideron" w:date="2012-11-15T10:26:00Z">
        <w:r w:rsidRPr="005B3450" w:rsidDel="00A80F56">
          <w:rPr>
            <w:lang w:val="fr-CH"/>
          </w:rPr>
          <w:delText xml:space="preserve">de perception applicables </w:delText>
        </w:r>
      </w:del>
      <w:ins w:id="313" w:author="boideron" w:date="2012-11-15T10:26:00Z">
        <w:r w:rsidR="00A80F56" w:rsidRPr="005B3450">
          <w:rPr>
            <w:lang w:val="fr-CH"/>
          </w:rPr>
          <w:t>perçues par les opérateurs auprès de leurs clients</w:t>
        </w:r>
      </w:ins>
      <w:ins w:id="314" w:author="boideron" w:date="2012-11-15T10:27:00Z">
        <w:r w:rsidR="00A80F56" w:rsidRPr="005B3450">
          <w:rPr>
            <w:lang w:val="fr-CH"/>
          </w:rPr>
          <w:t xml:space="preserve"> </w:t>
        </w:r>
      </w:ins>
      <w:r w:rsidRPr="005B3450">
        <w:rPr>
          <w:lang w:val="fr-CH"/>
        </w:rPr>
        <w:t>dans les deux sens d'une même relation.</w:t>
      </w:r>
    </w:p>
    <w:p w:rsidR="00BB74D0" w:rsidRPr="005B3450" w:rsidRDefault="001F6C6C" w:rsidP="005B3450">
      <w:pPr>
        <w:pStyle w:val="Reasons"/>
        <w:keepNext/>
        <w:keepLines/>
        <w:rPr>
          <w:lang w:val="fr-CH"/>
        </w:rPr>
      </w:pPr>
      <w:r w:rsidRPr="005B3450">
        <w:rPr>
          <w:b/>
          <w:lang w:val="fr-CH"/>
        </w:rPr>
        <w:lastRenderedPageBreak/>
        <w:t>Motifs:</w:t>
      </w:r>
      <w:r w:rsidRPr="005B3450">
        <w:rPr>
          <w:lang w:val="fr-CH"/>
        </w:rPr>
        <w:tab/>
      </w:r>
      <w:r w:rsidR="002107C7" w:rsidRPr="005B3450">
        <w:rPr>
          <w:lang w:val="fr-CH"/>
        </w:rPr>
        <w:t xml:space="preserve">Les modifications proposées permettent de conserver </w:t>
      </w:r>
      <w:r w:rsidR="00CD30AF" w:rsidRPr="005B3450">
        <w:rPr>
          <w:lang w:val="fr-CH"/>
        </w:rPr>
        <w:t xml:space="preserve">l'esprit </w:t>
      </w:r>
      <w:r w:rsidR="002107C7" w:rsidRPr="005B3450">
        <w:rPr>
          <w:lang w:val="fr-CH"/>
        </w:rPr>
        <w:t>de la</w:t>
      </w:r>
      <w:r w:rsidR="00225C50" w:rsidRPr="005B3450">
        <w:rPr>
          <w:lang w:val="fr-CH"/>
        </w:rPr>
        <w:t xml:space="preserve"> disposition d'origine, qui est d'éviter une grande dissymétrie</w:t>
      </w:r>
      <w:r w:rsidR="00663C10" w:rsidRPr="005B3450">
        <w:rPr>
          <w:lang w:val="fr-CH"/>
        </w:rPr>
        <w:t xml:space="preserve"> entre les taxes perçues</w:t>
      </w:r>
      <w:r w:rsidR="008F3A70" w:rsidRPr="005B3450">
        <w:rPr>
          <w:lang w:val="fr-CH"/>
        </w:rPr>
        <w:t xml:space="preserve"> </w:t>
      </w:r>
      <w:r w:rsidR="00CD30AF" w:rsidRPr="005B3450">
        <w:rPr>
          <w:lang w:val="fr-CH"/>
        </w:rPr>
        <w:t>à chaque extrémité d'une communication internationale</w:t>
      </w:r>
      <w:r w:rsidR="00243F4B" w:rsidRPr="005B3450">
        <w:rPr>
          <w:lang w:val="fr-CH"/>
        </w:rPr>
        <w:t>,</w:t>
      </w:r>
      <w:r w:rsidR="002F0C93" w:rsidRPr="005B3450">
        <w:rPr>
          <w:lang w:val="fr-CH"/>
        </w:rPr>
        <w:t xml:space="preserve"> afin que l'utilisateur final ait</w:t>
      </w:r>
      <w:r w:rsidR="00243F4B" w:rsidRPr="005B3450">
        <w:rPr>
          <w:lang w:val="fr-CH"/>
        </w:rPr>
        <w:t xml:space="preserve"> à s'acquitter de taxes </w:t>
      </w:r>
      <w:r w:rsidR="002F0C93" w:rsidRPr="005B3450">
        <w:rPr>
          <w:lang w:val="fr-CH"/>
        </w:rPr>
        <w:t>moins élevées</w:t>
      </w:r>
      <w:r w:rsidR="00243F4B" w:rsidRPr="005B3450">
        <w:rPr>
          <w:lang w:val="fr-CH"/>
        </w:rPr>
        <w:t>.</w:t>
      </w:r>
      <w:r w:rsidR="00E04D83" w:rsidRPr="005B3450">
        <w:rPr>
          <w:lang w:val="fr-CH"/>
        </w:rPr>
        <w:t xml:space="preserve"> Elles appor</w:t>
      </w:r>
      <w:r w:rsidR="00D21242" w:rsidRPr="005B3450">
        <w:rPr>
          <w:lang w:val="fr-CH"/>
        </w:rPr>
        <w:t>tent également une mise à jour en ce qui concerne</w:t>
      </w:r>
      <w:r w:rsidR="00E04D83" w:rsidRPr="005B3450">
        <w:rPr>
          <w:lang w:val="fr-CH"/>
        </w:rPr>
        <w:t xml:space="preserve"> la question de la </w:t>
      </w:r>
      <w:r w:rsidR="00CD30AF" w:rsidRPr="005B3450">
        <w:rPr>
          <w:lang w:val="fr-CH"/>
        </w:rPr>
        <w:t xml:space="preserve">fixation du niveau des taxes, car celles-ci ne sont plus fixées au niveau </w:t>
      </w:r>
      <w:r w:rsidR="001553EC" w:rsidRPr="005B3450">
        <w:rPr>
          <w:lang w:val="fr-CH"/>
        </w:rPr>
        <w:t xml:space="preserve">national, mais </w:t>
      </w:r>
      <w:r w:rsidR="00CD30AF" w:rsidRPr="005B3450">
        <w:rPr>
          <w:lang w:val="fr-CH"/>
        </w:rPr>
        <w:t xml:space="preserve">dans des </w:t>
      </w:r>
      <w:r w:rsidR="003B5311" w:rsidRPr="005B3450">
        <w:rPr>
          <w:lang w:val="fr-CH"/>
        </w:rPr>
        <w:t>accords commerciaux mutuels</w:t>
      </w:r>
      <w:r w:rsidR="001553EC" w:rsidRPr="005B3450">
        <w:rPr>
          <w:lang w:val="fr-CH"/>
        </w:rPr>
        <w:t>.</w:t>
      </w:r>
      <w:r w:rsidR="003B5311" w:rsidRPr="005B3450">
        <w:rPr>
          <w:lang w:val="fr-CH"/>
        </w:rPr>
        <w:t xml:space="preserve"> Les Etats Membres devraient néanmoins </w:t>
      </w:r>
      <w:r w:rsidR="00CD30AF" w:rsidRPr="005B3450">
        <w:rPr>
          <w:lang w:val="fr-CH"/>
        </w:rPr>
        <w:t xml:space="preserve">veiller à ce que les </w:t>
      </w:r>
      <w:r w:rsidR="003B5311" w:rsidRPr="005B3450">
        <w:rPr>
          <w:lang w:val="fr-CH"/>
        </w:rPr>
        <w:t xml:space="preserve">taxes </w:t>
      </w:r>
      <w:r w:rsidR="00CD30AF" w:rsidRPr="005B3450">
        <w:rPr>
          <w:lang w:val="fr-CH"/>
        </w:rPr>
        <w:t xml:space="preserve">soient compétitives </w:t>
      </w:r>
      <w:r w:rsidR="008A035C" w:rsidRPr="005B3450">
        <w:rPr>
          <w:lang w:val="fr-CH"/>
        </w:rPr>
        <w:t xml:space="preserve">et </w:t>
      </w:r>
      <w:r w:rsidR="00CD30AF" w:rsidRPr="005B3450">
        <w:rPr>
          <w:lang w:val="fr-CH"/>
        </w:rPr>
        <w:t xml:space="preserve">à ce que leur niveau soit </w:t>
      </w:r>
      <w:r w:rsidR="008A035C" w:rsidRPr="005B3450">
        <w:rPr>
          <w:lang w:val="fr-CH"/>
        </w:rPr>
        <w:t xml:space="preserve">raisonnable pour </w:t>
      </w:r>
      <w:r w:rsidR="00FB5E86" w:rsidRPr="005B3450">
        <w:rPr>
          <w:lang w:val="fr-CH"/>
        </w:rPr>
        <w:t>le grand public.</w:t>
      </w:r>
    </w:p>
    <w:p w:rsidR="00BB74D0" w:rsidRPr="005B3450" w:rsidRDefault="001F6C6C" w:rsidP="00417D98">
      <w:pPr>
        <w:pStyle w:val="Proposal"/>
        <w:rPr>
          <w:lang w:val="fr-CH"/>
        </w:rPr>
      </w:pPr>
      <w:r w:rsidRPr="005B3450">
        <w:rPr>
          <w:b/>
          <w:lang w:val="fr-CH"/>
        </w:rPr>
        <w:t>MOD</w:t>
      </w:r>
      <w:r w:rsidRPr="005B3450">
        <w:rPr>
          <w:lang w:val="fr-CH"/>
        </w:rPr>
        <w:tab/>
        <w:t>B/18/52</w:t>
      </w:r>
    </w:p>
    <w:p w:rsidR="0043796C" w:rsidRPr="005B3450" w:rsidRDefault="001F6C6C" w:rsidP="009545D6">
      <w:pPr>
        <w:rPr>
          <w:lang w:val="fr-CH"/>
        </w:rPr>
      </w:pPr>
      <w:r w:rsidRPr="005B3450">
        <w:rPr>
          <w:rStyle w:val="Artdef"/>
          <w:lang w:val="fr-CH"/>
        </w:rPr>
        <w:t>44</w:t>
      </w:r>
      <w:r w:rsidRPr="005B3450">
        <w:rPr>
          <w:lang w:val="fr-CH"/>
        </w:rPr>
        <w:tab/>
        <w:t>6.1.2</w:t>
      </w:r>
      <w:r w:rsidRPr="005B3450">
        <w:rPr>
          <w:lang w:val="fr-CH"/>
        </w:rPr>
        <w:tab/>
        <w:t xml:space="preserve">La taxe à percevoir </w:t>
      </w:r>
      <w:del w:id="315" w:author="boideron" w:date="2012-11-15T10:51:00Z">
        <w:r w:rsidRPr="005B3450" w:rsidDel="00966E08">
          <w:rPr>
            <w:lang w:val="fr-CH"/>
          </w:rPr>
          <w:delText>par une administration</w:delText>
        </w:r>
        <w:r w:rsidRPr="005B3450" w:rsidDel="00966E08">
          <w:rPr>
            <w:position w:val="6"/>
            <w:sz w:val="16"/>
            <w:lang w:val="fr-CH"/>
          </w:rPr>
          <w:delText>*</w:delText>
        </w:r>
        <w:r w:rsidRPr="005B3450" w:rsidDel="00966E08">
          <w:rPr>
            <w:lang w:val="fr-CH"/>
          </w:rPr>
          <w:delText xml:space="preserve"> </w:delText>
        </w:r>
      </w:del>
      <w:r w:rsidRPr="005B3450">
        <w:rPr>
          <w:lang w:val="fr-CH"/>
        </w:rPr>
        <w:t xml:space="preserve">sur les clients pour une même </w:t>
      </w:r>
      <w:r w:rsidR="00CD30AF" w:rsidRPr="005B3450">
        <w:rPr>
          <w:lang w:val="fr-CH"/>
        </w:rPr>
        <w:t xml:space="preserve">communication </w:t>
      </w:r>
      <w:r w:rsidRPr="005B3450">
        <w:rPr>
          <w:lang w:val="fr-CH"/>
        </w:rPr>
        <w:t xml:space="preserve">devrait, en principe, être identique dans une relation donnée, quelle que soit la voie d'acheminement </w:t>
      </w:r>
      <w:del w:id="316" w:author="boideron" w:date="2012-11-15T10:52:00Z">
        <w:r w:rsidRPr="005B3450" w:rsidDel="00315ED1">
          <w:rPr>
            <w:lang w:val="fr-CH"/>
          </w:rPr>
          <w:delText>choisie par cette administration</w:delText>
        </w:r>
        <w:r w:rsidRPr="005B3450" w:rsidDel="00315ED1">
          <w:rPr>
            <w:position w:val="6"/>
            <w:sz w:val="16"/>
            <w:lang w:val="fr-CH"/>
          </w:rPr>
          <w:delText>*</w:delText>
        </w:r>
      </w:del>
      <w:ins w:id="317" w:author="boideron" w:date="2012-11-15T10:52:00Z">
        <w:r w:rsidR="00315ED1" w:rsidRPr="005B3450">
          <w:rPr>
            <w:lang w:val="fr-CH"/>
          </w:rPr>
          <w:t xml:space="preserve">utilisée pour cette </w:t>
        </w:r>
      </w:ins>
      <w:ins w:id="318" w:author="Delaroque, Marceline" w:date="2012-11-20T11:40:00Z">
        <w:r w:rsidR="00CD30AF" w:rsidRPr="005B3450">
          <w:rPr>
            <w:lang w:val="fr-CH"/>
          </w:rPr>
          <w:t>communication</w:t>
        </w:r>
      </w:ins>
      <w:r w:rsidRPr="005B3450">
        <w:rPr>
          <w:lang w:val="fr-CH"/>
        </w:rPr>
        <w:t>.</w:t>
      </w:r>
    </w:p>
    <w:p w:rsidR="00BB74D0" w:rsidRPr="005B3450" w:rsidRDefault="001F6C6C" w:rsidP="00417D98">
      <w:pPr>
        <w:pStyle w:val="Reasons"/>
        <w:rPr>
          <w:lang w:val="fr-CH"/>
        </w:rPr>
      </w:pPr>
      <w:r w:rsidRPr="005B3450">
        <w:rPr>
          <w:b/>
          <w:lang w:val="fr-CH"/>
        </w:rPr>
        <w:t>Motifs:</w:t>
      </w:r>
      <w:r w:rsidRPr="005B3450">
        <w:rPr>
          <w:lang w:val="fr-CH"/>
        </w:rPr>
        <w:tab/>
      </w:r>
      <w:r w:rsidR="00FD70BD" w:rsidRPr="005B3450">
        <w:rPr>
          <w:lang w:val="fr-CH"/>
        </w:rPr>
        <w:t>Les mises à jour proposées</w:t>
      </w:r>
      <w:r w:rsidR="00210175" w:rsidRPr="005B3450">
        <w:rPr>
          <w:lang w:val="fr-CH"/>
        </w:rPr>
        <w:t xml:space="preserve"> reflètent le </w:t>
      </w:r>
      <w:r w:rsidR="00FD70BD" w:rsidRPr="005B3450">
        <w:rPr>
          <w:lang w:val="fr-CH"/>
        </w:rPr>
        <w:t>marché actuel</w:t>
      </w:r>
      <w:r w:rsidR="00210175" w:rsidRPr="005B3450">
        <w:rPr>
          <w:lang w:val="fr-CH"/>
        </w:rPr>
        <w:t>,</w:t>
      </w:r>
      <w:r w:rsidR="00FD70BD" w:rsidRPr="005B3450">
        <w:rPr>
          <w:lang w:val="fr-CH"/>
        </w:rPr>
        <w:t xml:space="preserve"> sur lequel le choix des voies d'acheminement</w:t>
      </w:r>
      <w:r w:rsidR="00210175" w:rsidRPr="005B3450">
        <w:rPr>
          <w:lang w:val="fr-CH"/>
        </w:rPr>
        <w:t xml:space="preserve"> internationales dépend de critères économiques et techniques. La taxe finale supportée par</w:t>
      </w:r>
      <w:r w:rsidR="0068142B" w:rsidRPr="005B3450">
        <w:rPr>
          <w:lang w:val="fr-CH"/>
        </w:rPr>
        <w:t xml:space="preserve"> les clients ne devrait toutefois pas augmenter</w:t>
      </w:r>
      <w:r w:rsidR="00813AE9" w:rsidRPr="005B3450">
        <w:rPr>
          <w:lang w:val="fr-CH"/>
        </w:rPr>
        <w:t xml:space="preserve"> si la voie d'acheminement internationale est modifiée pour une quelconque raison.</w:t>
      </w:r>
    </w:p>
    <w:p w:rsidR="00BB74D0" w:rsidRPr="005B3450" w:rsidRDefault="001F6C6C" w:rsidP="00417D98">
      <w:pPr>
        <w:pStyle w:val="Proposal"/>
        <w:rPr>
          <w:lang w:val="fr-CH"/>
        </w:rPr>
      </w:pPr>
      <w:r w:rsidRPr="005B3450">
        <w:rPr>
          <w:b/>
          <w:lang w:val="fr-CH"/>
        </w:rPr>
        <w:t>MOD</w:t>
      </w:r>
      <w:r w:rsidRPr="005B3450">
        <w:rPr>
          <w:lang w:val="fr-CH"/>
        </w:rPr>
        <w:tab/>
        <w:t>B/18/53</w:t>
      </w:r>
      <w:r w:rsidRPr="005B3450">
        <w:rPr>
          <w:b/>
          <w:vanish/>
          <w:color w:val="7F7F7F" w:themeColor="text1" w:themeTint="80"/>
          <w:vertAlign w:val="superscript"/>
          <w:lang w:val="fr-CH"/>
        </w:rPr>
        <w:t>#11154</w:t>
      </w:r>
    </w:p>
    <w:p w:rsidR="0043796C" w:rsidRPr="005B3450" w:rsidRDefault="001F6C6C" w:rsidP="00417D98">
      <w:pPr>
        <w:pStyle w:val="Heading2"/>
        <w:rPr>
          <w:lang w:val="fr-CH"/>
          <w:rPrChange w:id="319" w:author="Author">
            <w:rPr>
              <w:szCs w:val="24"/>
              <w:lang w:val="fr-CH"/>
            </w:rPr>
          </w:rPrChange>
        </w:rPr>
      </w:pPr>
      <w:r w:rsidRPr="005B3450">
        <w:rPr>
          <w:rStyle w:val="Artdef"/>
          <w:b/>
          <w:bCs/>
          <w:lang w:val="fr-CH"/>
        </w:rPr>
        <w:t>46</w:t>
      </w:r>
      <w:r w:rsidRPr="005B3450">
        <w:rPr>
          <w:lang w:val="fr-CH"/>
        </w:rPr>
        <w:tab/>
        <w:t>6.2</w:t>
      </w:r>
      <w:r w:rsidRPr="005B3450">
        <w:rPr>
          <w:lang w:val="fr-CH"/>
        </w:rPr>
        <w:tab/>
      </w:r>
      <w:r w:rsidRPr="005B3450">
        <w:rPr>
          <w:lang w:val="fr-CH"/>
          <w:rPrChange w:id="320" w:author="Author" w:date="2012-10-16T10:07:00Z">
            <w:rPr>
              <w:szCs w:val="24"/>
            </w:rPr>
          </w:rPrChange>
        </w:rPr>
        <w:t>Taxes de répartition</w:t>
      </w:r>
      <w:ins w:id="321" w:author="Author">
        <w:r w:rsidRPr="005B3450">
          <w:rPr>
            <w:lang w:val="fr-CH"/>
            <w:rPrChange w:id="322" w:author="Author" w:date="2012-10-16T10:07:00Z">
              <w:rPr>
                <w:szCs w:val="24"/>
              </w:rPr>
            </w:rPrChange>
          </w:rPr>
          <w:t>, de transit et de terminaison</w:t>
        </w:r>
      </w:ins>
    </w:p>
    <w:p w:rsidR="00BB74D0" w:rsidRPr="005B3450" w:rsidRDefault="00BB74D0" w:rsidP="00417D98">
      <w:pPr>
        <w:pStyle w:val="Reasons"/>
        <w:rPr>
          <w:lang w:val="fr-CH"/>
        </w:rPr>
      </w:pPr>
    </w:p>
    <w:p w:rsidR="00BB74D0" w:rsidRPr="005B3450" w:rsidRDefault="001F6C6C" w:rsidP="00417D98">
      <w:pPr>
        <w:pStyle w:val="Proposal"/>
        <w:rPr>
          <w:lang w:val="fr-CH"/>
        </w:rPr>
      </w:pPr>
      <w:r w:rsidRPr="005B3450">
        <w:rPr>
          <w:b/>
          <w:lang w:val="fr-CH"/>
        </w:rPr>
        <w:t>MOD</w:t>
      </w:r>
      <w:r w:rsidRPr="005B3450">
        <w:rPr>
          <w:lang w:val="fr-CH"/>
        </w:rPr>
        <w:tab/>
        <w:t>B/18/54</w:t>
      </w:r>
    </w:p>
    <w:p w:rsidR="0043796C" w:rsidRPr="005B3450" w:rsidRDefault="001F6C6C" w:rsidP="00380E6D">
      <w:pPr>
        <w:rPr>
          <w:ins w:id="323" w:author="boideron" w:date="2012-11-15T11:00:00Z"/>
          <w:lang w:val="fr-CH"/>
        </w:rPr>
      </w:pPr>
      <w:r w:rsidRPr="005B3450">
        <w:rPr>
          <w:rStyle w:val="Artdef"/>
          <w:lang w:val="fr-CH"/>
        </w:rPr>
        <w:t>47</w:t>
      </w:r>
      <w:r w:rsidRPr="005B3450">
        <w:rPr>
          <w:lang w:val="fr-CH"/>
        </w:rPr>
        <w:tab/>
      </w:r>
      <w:del w:id="324" w:author="boideron" w:date="2012-11-16T07:36:00Z">
        <w:r w:rsidRPr="005B3450" w:rsidDel="00BD5F7A">
          <w:rPr>
            <w:lang w:val="fr-CH"/>
          </w:rPr>
          <w:delText>6.2.1</w:delText>
        </w:r>
        <w:r w:rsidRPr="005B3450" w:rsidDel="00BD5F7A">
          <w:rPr>
            <w:lang w:val="fr-CH"/>
          </w:rPr>
          <w:tab/>
        </w:r>
      </w:del>
      <w:del w:id="325" w:author="boideron" w:date="2012-11-15T10:59:00Z">
        <w:r w:rsidRPr="005B3450" w:rsidDel="00414DAC">
          <w:rPr>
            <w:lang w:val="fr-CH"/>
          </w:rPr>
          <w:delText>Pour chaque service admis dans une relation donnée, les administrations</w:delText>
        </w:r>
        <w:r w:rsidRPr="005B3450" w:rsidDel="00414DAC">
          <w:rPr>
            <w:position w:val="6"/>
            <w:sz w:val="18"/>
            <w:szCs w:val="18"/>
            <w:lang w:val="fr-CH"/>
          </w:rPr>
          <w:delText>*</w:delText>
        </w:r>
        <w:r w:rsidRPr="005B3450" w:rsidDel="00414DAC">
          <w:rPr>
            <w:lang w:val="fr-CH"/>
          </w:rPr>
          <w:delText xml:space="preserve"> établissent et révisent par accord mutuel les taxes de répartition applicables entre elles, conformément aux dispositions de l'Appendice 1 et en tenant compte des Recommandations pertinentes du CCITT ainsi que de l'évolution des coûts y afférents.</w:delText>
        </w:r>
      </w:del>
      <w:ins w:id="326" w:author="boideron" w:date="2012-11-15T11:06:00Z">
        <w:r w:rsidR="001E6A0D" w:rsidRPr="005B3450">
          <w:rPr>
            <w:lang w:val="fr-CH"/>
          </w:rPr>
          <w:t xml:space="preserve"> Les modalités et conditions</w:t>
        </w:r>
      </w:ins>
      <w:ins w:id="327" w:author="boideron" w:date="2012-11-15T11:07:00Z">
        <w:r w:rsidR="001E6A0D" w:rsidRPr="005B3450">
          <w:rPr>
            <w:lang w:val="fr-CH"/>
          </w:rPr>
          <w:t>, y compris les prix, applicables à la fourniture de services internationaux de télécommunication</w:t>
        </w:r>
      </w:ins>
      <w:ins w:id="328" w:author="Delaroque, Marceline" w:date="2012-11-20T11:40:00Z">
        <w:r w:rsidR="00380E6D" w:rsidRPr="005B3450">
          <w:rPr>
            <w:lang w:val="fr-CH"/>
          </w:rPr>
          <w:t xml:space="preserve"> font l'objet</w:t>
        </w:r>
      </w:ins>
      <w:ins w:id="329" w:author="boideron" w:date="2012-11-15T11:08:00Z">
        <w:r w:rsidR="001E6A0D" w:rsidRPr="005B3450">
          <w:rPr>
            <w:lang w:val="fr-CH"/>
          </w:rPr>
          <w:t xml:space="preserve">, sous réserve de la législation nationale applicable, d'accords commerciaux entre opérateurs, </w:t>
        </w:r>
      </w:ins>
      <w:ins w:id="330" w:author="Delaroque, Marceline" w:date="2012-11-20T11:40:00Z">
        <w:r w:rsidR="00380E6D" w:rsidRPr="005B3450">
          <w:rPr>
            <w:lang w:val="fr-CH"/>
          </w:rPr>
          <w:t xml:space="preserve">et reposent sur </w:t>
        </w:r>
      </w:ins>
      <w:ins w:id="331" w:author="boideron" w:date="2012-11-15T11:10:00Z">
        <w:r w:rsidR="009A6B25" w:rsidRPr="005B3450">
          <w:rPr>
            <w:lang w:val="fr-CH"/>
          </w:rPr>
          <w:t xml:space="preserve">un principe </w:t>
        </w:r>
      </w:ins>
      <w:ins w:id="332" w:author="boideron" w:date="2012-11-15T11:12:00Z">
        <w:r w:rsidR="002A7F63" w:rsidRPr="005B3450">
          <w:rPr>
            <w:lang w:val="fr-CH"/>
          </w:rPr>
          <w:t xml:space="preserve">de tarification en fonction des </w:t>
        </w:r>
      </w:ins>
      <w:ins w:id="333" w:author="boideron" w:date="2012-11-15T11:10:00Z">
        <w:r w:rsidR="009A6B25" w:rsidRPr="005B3450">
          <w:rPr>
            <w:lang w:val="fr-CH"/>
          </w:rPr>
          <w:t>coûts.</w:t>
        </w:r>
      </w:ins>
    </w:p>
    <w:p w:rsidR="00BB74D0" w:rsidRPr="005B3450" w:rsidRDefault="001F6C6C" w:rsidP="004800AA">
      <w:pPr>
        <w:pStyle w:val="Reasons"/>
        <w:rPr>
          <w:lang w:val="fr-CH"/>
        </w:rPr>
      </w:pPr>
      <w:r w:rsidRPr="005B3450">
        <w:rPr>
          <w:b/>
          <w:lang w:val="fr-CH"/>
        </w:rPr>
        <w:t>Motifs:</w:t>
      </w:r>
      <w:r w:rsidRPr="005B3450">
        <w:rPr>
          <w:lang w:val="fr-CH"/>
        </w:rPr>
        <w:tab/>
      </w:r>
      <w:r w:rsidR="00BE1305" w:rsidRPr="005B3450">
        <w:rPr>
          <w:lang w:val="fr-CH"/>
        </w:rPr>
        <w:t>Le Brésil croit comprendre qu'un principe de tarification en fonction des coûts, s'il est pris en compte lors de la négociation</w:t>
      </w:r>
      <w:r w:rsidR="00A74DBC" w:rsidRPr="005B3450">
        <w:rPr>
          <w:lang w:val="fr-CH"/>
        </w:rPr>
        <w:t xml:space="preserve"> de prix </w:t>
      </w:r>
      <w:r w:rsidR="00380E6D" w:rsidRPr="005B3450">
        <w:rPr>
          <w:lang w:val="fr-CH"/>
        </w:rPr>
        <w:t xml:space="preserve">fixés </w:t>
      </w:r>
      <w:r w:rsidR="00A74DBC" w:rsidRPr="005B3450">
        <w:rPr>
          <w:lang w:val="fr-CH"/>
        </w:rPr>
        <w:t>d'un commun a</w:t>
      </w:r>
      <w:r w:rsidR="00380E6D" w:rsidRPr="005B3450">
        <w:rPr>
          <w:lang w:val="fr-CH"/>
        </w:rPr>
        <w:t xml:space="preserve">ccord et si les conditions et les </w:t>
      </w:r>
      <w:r w:rsidR="00A74DBC" w:rsidRPr="005B3450">
        <w:rPr>
          <w:lang w:val="fr-CH"/>
        </w:rPr>
        <w:t>législation</w:t>
      </w:r>
      <w:r w:rsidR="00380E6D" w:rsidRPr="005B3450">
        <w:rPr>
          <w:lang w:val="fr-CH"/>
        </w:rPr>
        <w:t>s</w:t>
      </w:r>
      <w:r w:rsidR="00A74DBC" w:rsidRPr="005B3450">
        <w:rPr>
          <w:lang w:val="fr-CH"/>
        </w:rPr>
        <w:t xml:space="preserve"> nationale</w:t>
      </w:r>
      <w:r w:rsidR="00380E6D" w:rsidRPr="005B3450">
        <w:rPr>
          <w:lang w:val="fr-CH"/>
        </w:rPr>
        <w:t>s</w:t>
      </w:r>
      <w:r w:rsidR="00A74DBC" w:rsidRPr="005B3450">
        <w:rPr>
          <w:lang w:val="fr-CH"/>
        </w:rPr>
        <w:t xml:space="preserve"> le permettent,</w:t>
      </w:r>
      <w:r w:rsidR="00823153" w:rsidRPr="005B3450">
        <w:rPr>
          <w:lang w:val="fr-CH"/>
        </w:rPr>
        <w:t xml:space="preserve"> pourrait permettre de faire baisser le </w:t>
      </w:r>
      <w:r w:rsidR="00380E6D" w:rsidRPr="005B3450">
        <w:rPr>
          <w:lang w:val="fr-CH"/>
        </w:rPr>
        <w:t xml:space="preserve">niveau </w:t>
      </w:r>
      <w:r w:rsidR="00823153" w:rsidRPr="005B3450">
        <w:rPr>
          <w:lang w:val="fr-CH"/>
        </w:rPr>
        <w:t>des taxes finales supportées par l'utilisateur final.</w:t>
      </w:r>
      <w:r w:rsidR="007345F6" w:rsidRPr="005B3450">
        <w:rPr>
          <w:lang w:val="fr-CH"/>
        </w:rPr>
        <w:t xml:space="preserve"> Des </w:t>
      </w:r>
      <w:r w:rsidR="00380E6D" w:rsidRPr="005B3450">
        <w:rPr>
          <w:lang w:val="fr-CH"/>
        </w:rPr>
        <w:t xml:space="preserve">tarifs </w:t>
      </w:r>
      <w:r w:rsidR="00AB37A4" w:rsidRPr="005B3450">
        <w:rPr>
          <w:lang w:val="fr-CH"/>
        </w:rPr>
        <w:t xml:space="preserve">mutuels </w:t>
      </w:r>
      <w:r w:rsidR="007345F6" w:rsidRPr="005B3450">
        <w:rPr>
          <w:lang w:val="fr-CH"/>
        </w:rPr>
        <w:t>plus faibles seraient également avantageu</w:t>
      </w:r>
      <w:r w:rsidR="00380E6D" w:rsidRPr="005B3450">
        <w:rPr>
          <w:lang w:val="fr-CH"/>
        </w:rPr>
        <w:t>x</w:t>
      </w:r>
      <w:r w:rsidR="007345F6" w:rsidRPr="005B3450">
        <w:rPr>
          <w:lang w:val="fr-CH"/>
        </w:rPr>
        <w:t xml:space="preserve"> pour les opérateurs.</w:t>
      </w:r>
    </w:p>
    <w:p w:rsidR="00BB74D0" w:rsidRPr="005B3450" w:rsidRDefault="001F6C6C" w:rsidP="00417D98">
      <w:pPr>
        <w:pStyle w:val="Proposal"/>
        <w:rPr>
          <w:lang w:val="fr-CH"/>
        </w:rPr>
      </w:pPr>
      <w:r w:rsidRPr="005B3450">
        <w:rPr>
          <w:b/>
          <w:lang w:val="fr-CH"/>
        </w:rPr>
        <w:t>MOD</w:t>
      </w:r>
      <w:r w:rsidRPr="005B3450">
        <w:rPr>
          <w:lang w:val="fr-CH"/>
        </w:rPr>
        <w:tab/>
        <w:t>B/18/55</w:t>
      </w:r>
      <w:r w:rsidRPr="005B3450">
        <w:rPr>
          <w:b/>
          <w:vanish/>
          <w:color w:val="7F7F7F" w:themeColor="text1" w:themeTint="80"/>
          <w:vertAlign w:val="superscript"/>
          <w:lang w:val="fr-CH"/>
        </w:rPr>
        <w:t>#11163</w:t>
      </w:r>
    </w:p>
    <w:p w:rsidR="0043796C" w:rsidRPr="005B3450" w:rsidRDefault="001F6C6C" w:rsidP="00417D98">
      <w:pPr>
        <w:rPr>
          <w:lang w:val="fr-CH"/>
        </w:rPr>
      </w:pPr>
      <w:r w:rsidRPr="005B3450">
        <w:rPr>
          <w:rStyle w:val="Artdef"/>
          <w:lang w:val="fr-CH"/>
        </w:rPr>
        <w:t>52</w:t>
      </w:r>
      <w:r w:rsidRPr="005B3450">
        <w:rPr>
          <w:lang w:val="fr-CH"/>
        </w:rPr>
        <w:tab/>
      </w:r>
      <w:del w:id="334" w:author="Author">
        <w:r w:rsidRPr="005B3450" w:rsidDel="008776BD">
          <w:rPr>
            <w:lang w:val="fr-CH"/>
            <w:rPrChange w:id="335" w:author="Author" w:date="2012-10-16T10:07:00Z">
              <w:rPr>
                <w:strike/>
                <w:szCs w:val="24"/>
                <w:lang w:val="fr-CH"/>
              </w:rPr>
            </w:rPrChange>
          </w:rPr>
          <w:delText>6.4.</w:delText>
        </w:r>
        <w:r w:rsidRPr="005B3450" w:rsidDel="008776BD">
          <w:rPr>
            <w:lang w:val="fr-CH"/>
          </w:rPr>
          <w:delText>1</w:delText>
        </w:r>
        <w:r w:rsidRPr="005B3450" w:rsidDel="008776BD">
          <w:rPr>
            <w:lang w:val="fr-CH"/>
          </w:rPr>
          <w:tab/>
        </w:r>
      </w:del>
      <w:r w:rsidRPr="005B3450">
        <w:rPr>
          <w:lang w:val="fr-CH"/>
        </w:rPr>
        <w:t xml:space="preserve">A moins qu'il n'en soit convenu autrement, les </w:t>
      </w:r>
      <w:del w:id="336" w:author="Author">
        <w:r w:rsidRPr="005B3450" w:rsidDel="0004689F">
          <w:rPr>
            <w:lang w:val="fr-CH"/>
          </w:rPr>
          <w:delText>administrations</w:delText>
        </w:r>
        <w:r w:rsidRPr="005B3450" w:rsidDel="001D4FFF">
          <w:rPr>
            <w:rStyle w:val="FootnoteReference"/>
            <w:lang w:val="fr-CH"/>
            <w:rPrChange w:id="337" w:author="Author" w:date="2012-10-16T10:07:00Z">
              <w:rPr>
                <w:lang w:eastAsia="en-GB"/>
              </w:rPr>
            </w:rPrChange>
          </w:rPr>
          <w:delText>*</w:delText>
        </w:r>
      </w:del>
      <w:ins w:id="338" w:author="Author">
        <w:r w:rsidRPr="005B3450">
          <w:rPr>
            <w:lang w:val="fr-CH"/>
          </w:rPr>
          <w:t>exploitations</w:t>
        </w:r>
      </w:ins>
      <w:r w:rsidRPr="005B3450">
        <w:rPr>
          <w:lang w:val="fr-CH"/>
        </w:rPr>
        <w:t xml:space="preserve"> </w:t>
      </w:r>
      <w:del w:id="339" w:author="Author">
        <w:r w:rsidRPr="005B3450" w:rsidDel="00D56DA8">
          <w:rPr>
            <w:lang w:val="fr-CH"/>
          </w:rPr>
          <w:delText xml:space="preserve">suivent </w:delText>
        </w:r>
      </w:del>
      <w:ins w:id="340" w:author="Author">
        <w:r w:rsidRPr="005B3450">
          <w:rPr>
            <w:lang w:val="fr-CH"/>
          </w:rPr>
          <w:t xml:space="preserve">appliquent </w:t>
        </w:r>
      </w:ins>
      <w:r w:rsidRPr="005B3450">
        <w:rPr>
          <w:lang w:val="fr-CH"/>
        </w:rPr>
        <w:t>les dispositions pertinentes figurant dans l</w:t>
      </w:r>
      <w:ins w:id="341" w:author="boideron" w:date="2012-11-15T11:18:00Z">
        <w:r w:rsidR="0075469D" w:rsidRPr="005B3450">
          <w:rPr>
            <w:lang w:val="fr-CH"/>
          </w:rPr>
          <w:t>'</w:t>
        </w:r>
      </w:ins>
      <w:del w:id="342" w:author="boideron" w:date="2012-11-15T11:18:00Z">
        <w:r w:rsidRPr="005B3450" w:rsidDel="0075469D">
          <w:rPr>
            <w:lang w:val="fr-CH"/>
          </w:rPr>
          <w:delText xml:space="preserve">es </w:delText>
        </w:r>
      </w:del>
      <w:r w:rsidRPr="005B3450">
        <w:rPr>
          <w:lang w:val="fr-CH"/>
        </w:rPr>
        <w:t>Appendice</w:t>
      </w:r>
      <w:del w:id="343" w:author="boideron" w:date="2012-11-15T11:18:00Z">
        <w:r w:rsidRPr="005B3450" w:rsidDel="0075469D">
          <w:rPr>
            <w:lang w:val="fr-CH"/>
          </w:rPr>
          <w:delText>s</w:delText>
        </w:r>
      </w:del>
      <w:r w:rsidRPr="005B3450">
        <w:rPr>
          <w:lang w:val="fr-CH"/>
        </w:rPr>
        <w:t> 1</w:t>
      </w:r>
      <w:del w:id="344" w:author="boideron" w:date="2012-11-15T11:18:00Z">
        <w:r w:rsidRPr="005B3450" w:rsidDel="0075469D">
          <w:rPr>
            <w:lang w:val="fr-CH"/>
          </w:rPr>
          <w:delText xml:space="preserve"> et 2</w:delText>
        </w:r>
      </w:del>
      <w:r w:rsidRPr="005B3450">
        <w:rPr>
          <w:lang w:val="fr-CH"/>
        </w:rPr>
        <w:t>.</w:t>
      </w:r>
    </w:p>
    <w:p w:rsidR="0061330F" w:rsidRPr="005B3450" w:rsidRDefault="001F6C6C" w:rsidP="00380E6D">
      <w:pPr>
        <w:pStyle w:val="Reasons"/>
        <w:rPr>
          <w:lang w:val="fr-CH"/>
        </w:rPr>
      </w:pPr>
      <w:r w:rsidRPr="005B3450">
        <w:rPr>
          <w:b/>
          <w:lang w:val="fr-CH"/>
        </w:rPr>
        <w:t>Motifs:</w:t>
      </w:r>
      <w:r w:rsidRPr="005B3450">
        <w:rPr>
          <w:lang w:val="fr-CH"/>
        </w:rPr>
        <w:tab/>
      </w:r>
      <w:r w:rsidR="00DA3D7D" w:rsidRPr="005B3450">
        <w:rPr>
          <w:lang w:val="fr-CH"/>
        </w:rPr>
        <w:t xml:space="preserve">L'Appendice 1 </w:t>
      </w:r>
      <w:r w:rsidR="00353751" w:rsidRPr="005B3450">
        <w:rPr>
          <w:lang w:val="fr-CH"/>
        </w:rPr>
        <w:t xml:space="preserve">actuel </w:t>
      </w:r>
      <w:r w:rsidR="00DA3D7D" w:rsidRPr="005B3450">
        <w:rPr>
          <w:lang w:val="fr-CH"/>
        </w:rPr>
        <w:t xml:space="preserve">devrait être supprimé et l'Appendice 2 sur les télécommunications maritimes devrait être </w:t>
      </w:r>
      <w:r w:rsidR="00CD1781" w:rsidRPr="005B3450">
        <w:rPr>
          <w:lang w:val="fr-CH"/>
        </w:rPr>
        <w:t>conservé</w:t>
      </w:r>
      <w:r w:rsidR="008E32FC" w:rsidRPr="005B3450">
        <w:rPr>
          <w:lang w:val="fr-CH"/>
        </w:rPr>
        <w:t xml:space="preserve"> et </w:t>
      </w:r>
      <w:r w:rsidR="00CD1781" w:rsidRPr="005B3450">
        <w:rPr>
          <w:lang w:val="fr-CH"/>
        </w:rPr>
        <w:t>renommé</w:t>
      </w:r>
      <w:r w:rsidR="008E32FC" w:rsidRPr="005B3450">
        <w:rPr>
          <w:lang w:val="fr-CH"/>
        </w:rPr>
        <w:t xml:space="preserve"> Appendice </w:t>
      </w:r>
      <w:r w:rsidR="0016068F" w:rsidRPr="005B3450">
        <w:rPr>
          <w:lang w:val="fr-CH"/>
        </w:rPr>
        <w:t xml:space="preserve">1. </w:t>
      </w:r>
      <w:r w:rsidR="00380E6D" w:rsidRPr="005B3450">
        <w:rPr>
          <w:lang w:val="fr-CH"/>
        </w:rPr>
        <w:t xml:space="preserve">Cette </w:t>
      </w:r>
      <w:r w:rsidR="0016068F" w:rsidRPr="005B3450">
        <w:rPr>
          <w:lang w:val="fr-CH"/>
        </w:rPr>
        <w:t xml:space="preserve">disposition devrait </w:t>
      </w:r>
      <w:r w:rsidR="008E32FC" w:rsidRPr="005B3450">
        <w:rPr>
          <w:lang w:val="fr-CH"/>
        </w:rPr>
        <w:t>donc être modifiée en conséquence.</w:t>
      </w:r>
    </w:p>
    <w:p w:rsidR="00BB74D0" w:rsidRPr="00FB642B" w:rsidRDefault="001F6C6C" w:rsidP="00417D98">
      <w:pPr>
        <w:pStyle w:val="Proposal"/>
        <w:rPr>
          <w:lang w:val="fr-CH"/>
        </w:rPr>
      </w:pPr>
      <w:r w:rsidRPr="00FB642B">
        <w:rPr>
          <w:b/>
          <w:lang w:val="fr-CH"/>
        </w:rPr>
        <w:lastRenderedPageBreak/>
        <w:t>ADD</w:t>
      </w:r>
      <w:r w:rsidRPr="00FB642B">
        <w:rPr>
          <w:lang w:val="fr-CH"/>
        </w:rPr>
        <w:tab/>
        <w:t>B/18/56</w:t>
      </w:r>
    </w:p>
    <w:p w:rsidR="00BB74D0" w:rsidRPr="00FB642B" w:rsidRDefault="00374CD3" w:rsidP="00417D98">
      <w:pPr>
        <w:rPr>
          <w:lang w:val="fr-CH"/>
        </w:rPr>
      </w:pPr>
      <w:r w:rsidRPr="005B3450">
        <w:rPr>
          <w:rStyle w:val="Artdef"/>
          <w:lang w:val="fr-CH"/>
        </w:rPr>
        <w:t>54E</w:t>
      </w:r>
      <w:r w:rsidRPr="005B3450">
        <w:rPr>
          <w:lang w:val="fr-CH"/>
        </w:rPr>
        <w:tab/>
      </w:r>
      <w:r w:rsidRPr="005B3450">
        <w:rPr>
          <w:rStyle w:val="Artdef"/>
          <w:b w:val="0"/>
          <w:bCs/>
          <w:lang w:val="fr-CH"/>
        </w:rPr>
        <w:t>6.1</w:t>
      </w:r>
      <w:r w:rsidR="00330F36" w:rsidRPr="005B3450">
        <w:rPr>
          <w:rStyle w:val="Artdef"/>
          <w:b w:val="0"/>
          <w:bCs/>
          <w:lang w:val="fr-CH"/>
        </w:rPr>
        <w:t>0</w:t>
      </w:r>
      <w:r w:rsidRPr="005B3450">
        <w:rPr>
          <w:rStyle w:val="Artdef"/>
          <w:lang w:val="fr-CH"/>
        </w:rPr>
        <w:tab/>
      </w:r>
      <w:r w:rsidRPr="005B3450">
        <w:rPr>
          <w:lang w:val="fr-CH"/>
        </w:rPr>
        <w:t xml:space="preserve">Les Etats Membres collaborent à la prévention </w:t>
      </w:r>
      <w:r w:rsidR="000377FE" w:rsidRPr="005B3450">
        <w:rPr>
          <w:lang w:val="fr-CH"/>
        </w:rPr>
        <w:t xml:space="preserve">des fraudes </w:t>
      </w:r>
      <w:r w:rsidRPr="005B3450">
        <w:rPr>
          <w:lang w:val="fr-CH"/>
        </w:rPr>
        <w:t xml:space="preserve">et à la </w:t>
      </w:r>
      <w:r w:rsidR="000377FE" w:rsidRPr="005B3450">
        <w:rPr>
          <w:lang w:val="fr-CH"/>
        </w:rPr>
        <w:t>limitation de leurs effets</w:t>
      </w:r>
      <w:r w:rsidRPr="005B3450">
        <w:rPr>
          <w:lang w:val="fr-CH"/>
        </w:rPr>
        <w:t xml:space="preserve"> dans les télécommunications internationales.</w:t>
      </w:r>
    </w:p>
    <w:p w:rsidR="00404E7A" w:rsidRPr="005B3450" w:rsidRDefault="001F6C6C" w:rsidP="00380E6D">
      <w:pPr>
        <w:pStyle w:val="Reasons"/>
        <w:rPr>
          <w:lang w:val="fr-CH"/>
        </w:rPr>
      </w:pPr>
      <w:r w:rsidRPr="005B3450">
        <w:rPr>
          <w:b/>
          <w:lang w:val="fr-CH"/>
        </w:rPr>
        <w:t>Motifs:</w:t>
      </w:r>
      <w:r w:rsidRPr="005B3450">
        <w:rPr>
          <w:lang w:val="fr-CH"/>
        </w:rPr>
        <w:tab/>
      </w:r>
      <w:r w:rsidR="00380E6D" w:rsidRPr="005B3450">
        <w:rPr>
          <w:lang w:val="fr-CH"/>
        </w:rPr>
        <w:t>Dans cette n</w:t>
      </w:r>
      <w:r w:rsidR="004F3659" w:rsidRPr="005B3450">
        <w:rPr>
          <w:lang w:val="fr-CH"/>
        </w:rPr>
        <w:t>ouvelle disposition</w:t>
      </w:r>
      <w:r w:rsidR="00380E6D" w:rsidRPr="005B3450">
        <w:rPr>
          <w:lang w:val="fr-CH"/>
        </w:rPr>
        <w:t>, on</w:t>
      </w:r>
      <w:r w:rsidR="004F3659" w:rsidRPr="005B3450">
        <w:rPr>
          <w:lang w:val="fr-CH"/>
        </w:rPr>
        <w:t xml:space="preserve"> reconnaît l'importance de la collaboration</w:t>
      </w:r>
      <w:r w:rsidR="005673B1" w:rsidRPr="005B3450">
        <w:rPr>
          <w:lang w:val="fr-CH"/>
        </w:rPr>
        <w:t xml:space="preserve"> </w:t>
      </w:r>
      <w:r w:rsidR="00380E6D" w:rsidRPr="005B3450">
        <w:rPr>
          <w:lang w:val="fr-CH"/>
        </w:rPr>
        <w:t xml:space="preserve">pour </w:t>
      </w:r>
      <w:r w:rsidR="005673B1" w:rsidRPr="005B3450">
        <w:rPr>
          <w:lang w:val="fr-CH"/>
        </w:rPr>
        <w:t xml:space="preserve">la prévention </w:t>
      </w:r>
      <w:r w:rsidR="003E0089" w:rsidRPr="005B3450">
        <w:rPr>
          <w:lang w:val="fr-CH"/>
        </w:rPr>
        <w:t xml:space="preserve">des fraudes </w:t>
      </w:r>
      <w:r w:rsidR="005673B1" w:rsidRPr="005B3450">
        <w:rPr>
          <w:lang w:val="fr-CH"/>
        </w:rPr>
        <w:t xml:space="preserve">et la </w:t>
      </w:r>
      <w:r w:rsidR="000377FE" w:rsidRPr="005B3450">
        <w:rPr>
          <w:lang w:val="fr-CH"/>
        </w:rPr>
        <w:t xml:space="preserve">limitation </w:t>
      </w:r>
      <w:r w:rsidR="003E0089" w:rsidRPr="005B3450">
        <w:rPr>
          <w:lang w:val="fr-CH"/>
        </w:rPr>
        <w:t>de leurs</w:t>
      </w:r>
      <w:r w:rsidR="000377FE" w:rsidRPr="005B3450">
        <w:rPr>
          <w:lang w:val="fr-CH"/>
        </w:rPr>
        <w:t xml:space="preserve"> effets</w:t>
      </w:r>
      <w:r w:rsidR="005673B1" w:rsidRPr="005B3450">
        <w:rPr>
          <w:lang w:val="fr-CH"/>
        </w:rPr>
        <w:t xml:space="preserve">, tout en laissant aux Etats Membres le choix de la meilleure manière de mettre en </w:t>
      </w:r>
      <w:proofErr w:type="spellStart"/>
      <w:r w:rsidR="005673B1" w:rsidRPr="005B3450">
        <w:rPr>
          <w:lang w:val="fr-CH"/>
        </w:rPr>
        <w:t>oeuvre</w:t>
      </w:r>
      <w:proofErr w:type="spellEnd"/>
      <w:r w:rsidR="005673B1" w:rsidRPr="005B3450">
        <w:rPr>
          <w:lang w:val="fr-CH"/>
        </w:rPr>
        <w:t xml:space="preserve"> </w:t>
      </w:r>
      <w:r w:rsidR="006D49E6" w:rsidRPr="005B3450">
        <w:rPr>
          <w:lang w:val="fr-CH"/>
        </w:rPr>
        <w:t>cette</w:t>
      </w:r>
      <w:r w:rsidR="005673B1" w:rsidRPr="005B3450">
        <w:rPr>
          <w:lang w:val="fr-CH"/>
        </w:rPr>
        <w:t xml:space="preserve"> collaboration.</w:t>
      </w:r>
    </w:p>
    <w:p w:rsidR="00BB74D0" w:rsidRPr="005B3450" w:rsidRDefault="001F6C6C" w:rsidP="00417D98">
      <w:pPr>
        <w:pStyle w:val="Proposal"/>
        <w:rPr>
          <w:lang w:val="fr-CH"/>
        </w:rPr>
      </w:pPr>
      <w:r w:rsidRPr="005B3450">
        <w:rPr>
          <w:b/>
          <w:lang w:val="fr-CH"/>
        </w:rPr>
        <w:t>ADD</w:t>
      </w:r>
      <w:r w:rsidRPr="005B3450">
        <w:rPr>
          <w:lang w:val="fr-CH"/>
        </w:rPr>
        <w:tab/>
        <w:t>B/18/57</w:t>
      </w:r>
      <w:r w:rsidRPr="005B3450">
        <w:rPr>
          <w:b/>
          <w:vanish/>
          <w:color w:val="7F7F7F" w:themeColor="text1" w:themeTint="80"/>
          <w:vertAlign w:val="superscript"/>
          <w:lang w:val="fr-CH"/>
        </w:rPr>
        <w:t>#11203</w:t>
      </w:r>
    </w:p>
    <w:p w:rsidR="0043796C" w:rsidRPr="005B3450" w:rsidRDefault="001F6C6C" w:rsidP="00417D98">
      <w:pPr>
        <w:rPr>
          <w:lang w:val="fr-CH"/>
        </w:rPr>
      </w:pPr>
      <w:r w:rsidRPr="005B3450">
        <w:rPr>
          <w:rStyle w:val="Artdef"/>
          <w:lang w:val="fr-CH"/>
        </w:rPr>
        <w:t>54P</w:t>
      </w:r>
      <w:r w:rsidRPr="005B3450">
        <w:rPr>
          <w:lang w:val="fr-CH"/>
        </w:rPr>
        <w:tab/>
      </w:r>
      <w:r w:rsidRPr="005B3450">
        <w:rPr>
          <w:rStyle w:val="Artdef"/>
          <w:b w:val="0"/>
          <w:bCs/>
          <w:lang w:val="fr-CH"/>
        </w:rPr>
        <w:t>6.18A</w:t>
      </w:r>
      <w:r w:rsidRPr="005B3450">
        <w:rPr>
          <w:rStyle w:val="Artdef"/>
          <w:lang w:val="fr-CH"/>
        </w:rPr>
        <w:tab/>
      </w:r>
      <w:r w:rsidRPr="005B3450">
        <w:rPr>
          <w:lang w:val="fr-CH"/>
        </w:rPr>
        <w:t xml:space="preserve">Les Etats Membres veillent à ce que les opérateurs établissent des paramètres et unités de taxation qui soient tels que la facturation des services </w:t>
      </w:r>
      <w:r w:rsidR="00744744" w:rsidRPr="005B3450">
        <w:rPr>
          <w:lang w:val="fr-CH"/>
        </w:rPr>
        <w:t xml:space="preserve">internationaux </w:t>
      </w:r>
      <w:r w:rsidRPr="005B3450">
        <w:rPr>
          <w:lang w:val="fr-CH"/>
        </w:rPr>
        <w:t>de télécommunication aux consommateurs soit fonction de ce qui est réellement consommé.</w:t>
      </w:r>
    </w:p>
    <w:p w:rsidR="00793C71" w:rsidRPr="005B3450" w:rsidRDefault="001F6C6C" w:rsidP="00380E6D">
      <w:pPr>
        <w:pStyle w:val="Reasons"/>
        <w:rPr>
          <w:lang w:val="fr-CH"/>
        </w:rPr>
      </w:pPr>
      <w:r w:rsidRPr="005B3450">
        <w:rPr>
          <w:b/>
          <w:lang w:val="fr-CH"/>
        </w:rPr>
        <w:t>Motifs:</w:t>
      </w:r>
      <w:r w:rsidRPr="005B3450">
        <w:rPr>
          <w:lang w:val="fr-CH"/>
        </w:rPr>
        <w:tab/>
      </w:r>
      <w:r w:rsidR="008A0244" w:rsidRPr="005B3450">
        <w:rPr>
          <w:lang w:val="fr-CH"/>
        </w:rPr>
        <w:t xml:space="preserve">Cette proposition vise à résoudre le problème des différences </w:t>
      </w:r>
      <w:r w:rsidR="00773E94" w:rsidRPr="005B3450">
        <w:rPr>
          <w:lang w:val="fr-CH"/>
        </w:rPr>
        <w:t xml:space="preserve">qui existent en </w:t>
      </w:r>
      <w:r w:rsidR="00380E6D" w:rsidRPr="005B3450">
        <w:rPr>
          <w:lang w:val="fr-CH"/>
        </w:rPr>
        <w:t xml:space="preserve">ce qui concerne le </w:t>
      </w:r>
      <w:r w:rsidR="008A0244" w:rsidRPr="005B3450">
        <w:rPr>
          <w:lang w:val="fr-CH"/>
        </w:rPr>
        <w:t>fractionnement des unités de taxation des télécommunications (</w:t>
      </w:r>
      <w:r w:rsidR="00EE42BD" w:rsidRPr="005B3450">
        <w:rPr>
          <w:lang w:val="fr-CH"/>
        </w:rPr>
        <w:t xml:space="preserve">par exemple </w:t>
      </w:r>
      <w:r w:rsidR="008A0244" w:rsidRPr="005B3450">
        <w:rPr>
          <w:lang w:val="fr-CH"/>
        </w:rPr>
        <w:t>secondes, minutes, kilo</w:t>
      </w:r>
      <w:r w:rsidR="00876157" w:rsidRPr="005B3450">
        <w:rPr>
          <w:lang w:val="fr-CH"/>
        </w:rPr>
        <w:t>-octets</w:t>
      </w:r>
      <w:r w:rsidR="008A0244" w:rsidRPr="005B3450">
        <w:rPr>
          <w:lang w:val="fr-CH"/>
        </w:rPr>
        <w:t>, méga</w:t>
      </w:r>
      <w:r w:rsidR="00876157" w:rsidRPr="005B3450">
        <w:rPr>
          <w:lang w:val="fr-CH"/>
        </w:rPr>
        <w:t>octets</w:t>
      </w:r>
      <w:r w:rsidR="008A0244" w:rsidRPr="005B3450">
        <w:rPr>
          <w:lang w:val="fr-CH"/>
        </w:rPr>
        <w:t>)</w:t>
      </w:r>
      <w:r w:rsidR="00773E94" w:rsidRPr="005B3450">
        <w:rPr>
          <w:lang w:val="fr-CH"/>
        </w:rPr>
        <w:t xml:space="preserve"> et </w:t>
      </w:r>
      <w:r w:rsidR="00380E6D" w:rsidRPr="005B3450">
        <w:rPr>
          <w:lang w:val="fr-CH"/>
        </w:rPr>
        <w:t xml:space="preserve">les </w:t>
      </w:r>
      <w:r w:rsidR="00C77253" w:rsidRPr="005B3450">
        <w:rPr>
          <w:lang w:val="fr-CH"/>
        </w:rPr>
        <w:t>paramètres (</w:t>
      </w:r>
      <w:r w:rsidR="00EE42BD" w:rsidRPr="005B3450">
        <w:rPr>
          <w:lang w:val="fr-CH"/>
        </w:rPr>
        <w:t xml:space="preserve">par exemple </w:t>
      </w:r>
      <w:r w:rsidR="00EA6015" w:rsidRPr="005B3450">
        <w:rPr>
          <w:lang w:val="fr-CH"/>
        </w:rPr>
        <w:t xml:space="preserve">temps, distance, </w:t>
      </w:r>
      <w:r w:rsidR="00EE42BD" w:rsidRPr="005B3450">
        <w:rPr>
          <w:lang w:val="fr-CH"/>
        </w:rPr>
        <w:t>volume</w:t>
      </w:r>
      <w:r w:rsidR="00EA6015" w:rsidRPr="005B3450">
        <w:rPr>
          <w:lang w:val="fr-CH"/>
        </w:rPr>
        <w:t>)</w:t>
      </w:r>
      <w:r w:rsidR="00380E6D" w:rsidRPr="005B3450">
        <w:rPr>
          <w:lang w:val="fr-CH"/>
        </w:rPr>
        <w:t xml:space="preserve"> </w:t>
      </w:r>
      <w:r w:rsidR="00773E94" w:rsidRPr="005B3450">
        <w:rPr>
          <w:lang w:val="fr-CH"/>
        </w:rPr>
        <w:t>entre des situations similaires d'utilisation</w:t>
      </w:r>
      <w:r w:rsidR="00380E6D" w:rsidRPr="005B3450">
        <w:rPr>
          <w:lang w:val="fr-CH"/>
        </w:rPr>
        <w:t>, par exemple lorsqu'</w:t>
      </w:r>
      <w:r w:rsidR="00542DA5" w:rsidRPr="005B3450">
        <w:rPr>
          <w:lang w:val="fr-CH"/>
        </w:rPr>
        <w:t xml:space="preserve">un utilisateur de l'itinérance mobile internationale </w:t>
      </w:r>
      <w:r w:rsidR="00380E6D" w:rsidRPr="005B3450">
        <w:rPr>
          <w:lang w:val="fr-CH"/>
        </w:rPr>
        <w:t xml:space="preserve">est </w:t>
      </w:r>
      <w:r w:rsidR="00542DA5" w:rsidRPr="005B3450">
        <w:rPr>
          <w:lang w:val="fr-CH"/>
        </w:rPr>
        <w:t>facturé à la minute pour un appel local, alors que les utilisateurs locaux sont facturés à la seconde pour ces mêmes appels. Les unités de taxation et les paramètres devraient correspondre aussi précisément que possible</w:t>
      </w:r>
      <w:r w:rsidR="00B52031" w:rsidRPr="005B3450">
        <w:rPr>
          <w:lang w:val="fr-CH"/>
        </w:rPr>
        <w:t xml:space="preserve"> à la consommation réelle de l'utilisateur.</w:t>
      </w:r>
    </w:p>
    <w:p w:rsidR="00BB74D0" w:rsidRPr="005B3450" w:rsidRDefault="001F6C6C" w:rsidP="00417D98">
      <w:pPr>
        <w:pStyle w:val="Proposal"/>
        <w:rPr>
          <w:lang w:val="fr-CH"/>
        </w:rPr>
      </w:pPr>
      <w:r w:rsidRPr="005B3450">
        <w:rPr>
          <w:b/>
          <w:u w:val="single"/>
          <w:lang w:val="fr-CH"/>
        </w:rPr>
        <w:t>NOC</w:t>
      </w:r>
      <w:r w:rsidRPr="005B3450">
        <w:rPr>
          <w:lang w:val="fr-CH"/>
        </w:rPr>
        <w:tab/>
        <w:t>B/18/58</w:t>
      </w:r>
    </w:p>
    <w:p w:rsidR="0043796C" w:rsidRPr="005B3450" w:rsidRDefault="001F6C6C" w:rsidP="00417D98">
      <w:pPr>
        <w:pStyle w:val="ArtNo"/>
        <w:rPr>
          <w:lang w:val="fr-CH"/>
        </w:rPr>
      </w:pPr>
      <w:r w:rsidRPr="005B3450">
        <w:rPr>
          <w:lang w:val="fr-CH"/>
        </w:rPr>
        <w:t>Article 7</w:t>
      </w:r>
    </w:p>
    <w:p w:rsidR="0043796C" w:rsidRPr="005B3450" w:rsidRDefault="001F6C6C" w:rsidP="00417D98">
      <w:pPr>
        <w:pStyle w:val="Arttitle"/>
        <w:rPr>
          <w:lang w:val="fr-CH"/>
        </w:rPr>
      </w:pPr>
      <w:r w:rsidRPr="005B3450">
        <w:rPr>
          <w:lang w:val="fr-CH"/>
        </w:rPr>
        <w:t>Suspension des services</w:t>
      </w:r>
    </w:p>
    <w:p w:rsidR="00BB74D0" w:rsidRPr="005B3450" w:rsidRDefault="001F6C6C" w:rsidP="00380E6D">
      <w:pPr>
        <w:pStyle w:val="Reasons"/>
        <w:rPr>
          <w:lang w:val="fr-CH"/>
        </w:rPr>
      </w:pPr>
      <w:r w:rsidRPr="005B3450">
        <w:rPr>
          <w:b/>
          <w:lang w:val="fr-CH"/>
        </w:rPr>
        <w:t>Motifs:</w:t>
      </w:r>
      <w:r w:rsidRPr="005B3450">
        <w:rPr>
          <w:lang w:val="fr-CH"/>
        </w:rPr>
        <w:tab/>
      </w:r>
      <w:r w:rsidR="00380E6D" w:rsidRPr="005B3450">
        <w:rPr>
          <w:lang w:val="fr-CH"/>
        </w:rPr>
        <w:t>Conserver l</w:t>
      </w:r>
      <w:r w:rsidR="0035540D" w:rsidRPr="005B3450">
        <w:rPr>
          <w:lang w:val="fr-CH"/>
        </w:rPr>
        <w:t>e titre de l'Article 7 du RTI.</w:t>
      </w:r>
    </w:p>
    <w:p w:rsidR="00BB74D0" w:rsidRPr="005B3450" w:rsidRDefault="001F6C6C" w:rsidP="00417D98">
      <w:pPr>
        <w:pStyle w:val="Proposal"/>
        <w:rPr>
          <w:lang w:val="fr-CH"/>
        </w:rPr>
      </w:pPr>
      <w:r w:rsidRPr="005B3450">
        <w:rPr>
          <w:b/>
          <w:lang w:val="fr-CH"/>
        </w:rPr>
        <w:t>MOD</w:t>
      </w:r>
      <w:r w:rsidRPr="005B3450">
        <w:rPr>
          <w:lang w:val="fr-CH"/>
        </w:rPr>
        <w:tab/>
        <w:t>B/18/59</w:t>
      </w:r>
      <w:r w:rsidRPr="005B3450">
        <w:rPr>
          <w:b/>
          <w:vanish/>
          <w:color w:val="7F7F7F" w:themeColor="text1" w:themeTint="80"/>
          <w:vertAlign w:val="superscript"/>
          <w:lang w:val="fr-CH"/>
        </w:rPr>
        <w:t>#11435</w:t>
      </w:r>
    </w:p>
    <w:p w:rsidR="0043796C" w:rsidRPr="005B3450" w:rsidRDefault="001F6C6C" w:rsidP="00417D98">
      <w:pPr>
        <w:rPr>
          <w:lang w:val="fr-CH"/>
        </w:rPr>
      </w:pPr>
      <w:r w:rsidRPr="005B3450">
        <w:rPr>
          <w:rStyle w:val="Artdef"/>
          <w:lang w:val="fr-CH"/>
        </w:rPr>
        <w:t>55</w:t>
      </w:r>
      <w:r w:rsidRPr="005B3450">
        <w:rPr>
          <w:lang w:val="fr-CH"/>
        </w:rPr>
        <w:tab/>
        <w:t>7.1</w:t>
      </w:r>
      <w:r w:rsidRPr="005B3450">
        <w:rPr>
          <w:lang w:val="fr-CH"/>
        </w:rPr>
        <w:tab/>
        <w:t>Si un</w:t>
      </w:r>
      <w:ins w:id="345" w:author="Author">
        <w:r w:rsidRPr="005B3450">
          <w:rPr>
            <w:lang w:val="fr-CH"/>
          </w:rPr>
          <w:t xml:space="preserve"> Etat</w:t>
        </w:r>
      </w:ins>
      <w:r w:rsidRPr="005B3450">
        <w:rPr>
          <w:lang w:val="fr-CH"/>
        </w:rPr>
        <w:t xml:space="preserve"> Membre exerce son droit conformément à la </w:t>
      </w:r>
      <w:ins w:id="346" w:author="Author">
        <w:r w:rsidRPr="005B3450">
          <w:rPr>
            <w:lang w:val="fr-CH"/>
          </w:rPr>
          <w:t xml:space="preserve">Constitution et à la </w:t>
        </w:r>
      </w:ins>
      <w:r w:rsidRPr="005B3450">
        <w:rPr>
          <w:lang w:val="fr-CH"/>
        </w:rPr>
        <w:t>Convention de suspendre les services internationaux de télécommunication partiellement ou totalement, il notifie immédiatement la suspension et le retour subséquent aux conditions normales au Secrétaire général par les moyens de communication les plus appropriés.</w:t>
      </w:r>
    </w:p>
    <w:p w:rsidR="00BB74D0" w:rsidRPr="005B3450" w:rsidRDefault="001F6C6C" w:rsidP="00417D98">
      <w:pPr>
        <w:pStyle w:val="Reasons"/>
        <w:rPr>
          <w:lang w:val="fr-CH"/>
        </w:rPr>
      </w:pPr>
      <w:r w:rsidRPr="005B3450">
        <w:rPr>
          <w:b/>
          <w:lang w:val="fr-CH"/>
        </w:rPr>
        <w:t>Motifs:</w:t>
      </w:r>
      <w:r w:rsidRPr="005B3450">
        <w:rPr>
          <w:lang w:val="fr-CH"/>
        </w:rPr>
        <w:tab/>
      </w:r>
      <w:r w:rsidR="00A81319" w:rsidRPr="005B3450">
        <w:rPr>
          <w:lang w:val="fr-CH"/>
        </w:rPr>
        <w:t>Mise</w:t>
      </w:r>
      <w:r w:rsidR="00484B16" w:rsidRPr="005B3450">
        <w:rPr>
          <w:lang w:val="fr-CH"/>
        </w:rPr>
        <w:t>s</w:t>
      </w:r>
      <w:r w:rsidR="00A81319" w:rsidRPr="005B3450">
        <w:rPr>
          <w:lang w:val="fr-CH"/>
        </w:rPr>
        <w:t xml:space="preserve"> à jour d'ordre rédactionnel.</w:t>
      </w:r>
    </w:p>
    <w:p w:rsidR="00BB74D0" w:rsidRPr="005B3450" w:rsidRDefault="001F6C6C" w:rsidP="00417D98">
      <w:pPr>
        <w:pStyle w:val="Proposal"/>
        <w:rPr>
          <w:lang w:val="fr-CH"/>
        </w:rPr>
      </w:pPr>
      <w:r w:rsidRPr="005B3450">
        <w:rPr>
          <w:b/>
          <w:lang w:val="fr-CH"/>
        </w:rPr>
        <w:t>MOD</w:t>
      </w:r>
      <w:r w:rsidRPr="005B3450">
        <w:rPr>
          <w:lang w:val="fr-CH"/>
        </w:rPr>
        <w:tab/>
        <w:t>B/18/60</w:t>
      </w:r>
      <w:r w:rsidRPr="005B3450">
        <w:rPr>
          <w:b/>
          <w:vanish/>
          <w:color w:val="7F7F7F" w:themeColor="text1" w:themeTint="80"/>
          <w:vertAlign w:val="superscript"/>
          <w:lang w:val="fr-CH"/>
        </w:rPr>
        <w:t>#11215</w:t>
      </w:r>
    </w:p>
    <w:p w:rsidR="0043796C" w:rsidRPr="005B3450" w:rsidRDefault="001F6C6C" w:rsidP="00417D98">
      <w:pPr>
        <w:rPr>
          <w:lang w:val="fr-CH"/>
        </w:rPr>
      </w:pPr>
      <w:r w:rsidRPr="005B3450">
        <w:rPr>
          <w:rStyle w:val="Artdef"/>
          <w:lang w:val="fr-CH"/>
        </w:rPr>
        <w:t>56</w:t>
      </w:r>
      <w:r w:rsidRPr="005B3450">
        <w:rPr>
          <w:lang w:val="fr-CH"/>
        </w:rPr>
        <w:tab/>
        <w:t>7.2</w:t>
      </w:r>
      <w:r w:rsidRPr="005B3450">
        <w:rPr>
          <w:lang w:val="fr-CH"/>
        </w:rPr>
        <w:tab/>
        <w:t xml:space="preserve">Le Secrétaire général communique immédiatement cette information à tous les autres </w:t>
      </w:r>
      <w:ins w:id="347" w:author="Author">
        <w:r w:rsidRPr="005B3450">
          <w:rPr>
            <w:lang w:val="fr-CH"/>
          </w:rPr>
          <w:t xml:space="preserve">Etats </w:t>
        </w:r>
      </w:ins>
      <w:r w:rsidRPr="005B3450">
        <w:rPr>
          <w:lang w:val="fr-CH"/>
        </w:rPr>
        <w:t>Membres en utilisant les moyens de communication les plus appropriés.</w:t>
      </w:r>
    </w:p>
    <w:p w:rsidR="00BB74D0" w:rsidRPr="005B3450" w:rsidRDefault="001F6C6C" w:rsidP="00417D98">
      <w:pPr>
        <w:pStyle w:val="Reasons"/>
        <w:rPr>
          <w:lang w:val="fr-CH"/>
        </w:rPr>
      </w:pPr>
      <w:r w:rsidRPr="005B3450">
        <w:rPr>
          <w:b/>
          <w:lang w:val="fr-CH"/>
        </w:rPr>
        <w:t>Motifs:</w:t>
      </w:r>
      <w:r w:rsidRPr="005B3450">
        <w:rPr>
          <w:lang w:val="fr-CH"/>
        </w:rPr>
        <w:tab/>
      </w:r>
      <w:r w:rsidR="00A81319" w:rsidRPr="005B3450">
        <w:rPr>
          <w:lang w:val="fr-CH"/>
        </w:rPr>
        <w:t>Mise</w:t>
      </w:r>
      <w:r w:rsidR="00484B16" w:rsidRPr="005B3450">
        <w:rPr>
          <w:lang w:val="fr-CH"/>
        </w:rPr>
        <w:t>s</w:t>
      </w:r>
      <w:r w:rsidR="00A81319" w:rsidRPr="005B3450">
        <w:rPr>
          <w:lang w:val="fr-CH"/>
        </w:rPr>
        <w:t xml:space="preserve"> à jour d'ordre rédactionnel.</w:t>
      </w:r>
    </w:p>
    <w:p w:rsidR="00BB74D0" w:rsidRPr="005B3450" w:rsidRDefault="001F6C6C" w:rsidP="00417D98">
      <w:pPr>
        <w:pStyle w:val="Proposal"/>
        <w:rPr>
          <w:lang w:val="fr-CH"/>
        </w:rPr>
      </w:pPr>
      <w:r w:rsidRPr="005B3450">
        <w:rPr>
          <w:b/>
          <w:u w:val="single"/>
          <w:lang w:val="fr-CH"/>
        </w:rPr>
        <w:lastRenderedPageBreak/>
        <w:t>NOC</w:t>
      </w:r>
      <w:r w:rsidRPr="005B3450">
        <w:rPr>
          <w:lang w:val="fr-CH"/>
        </w:rPr>
        <w:tab/>
        <w:t>B/18/61</w:t>
      </w:r>
    </w:p>
    <w:p w:rsidR="0043796C" w:rsidRPr="005B3450" w:rsidRDefault="001F6C6C" w:rsidP="00417D98">
      <w:pPr>
        <w:pStyle w:val="ArtNo"/>
        <w:rPr>
          <w:lang w:val="fr-CH"/>
        </w:rPr>
      </w:pPr>
      <w:r w:rsidRPr="005B3450">
        <w:rPr>
          <w:lang w:val="fr-CH"/>
        </w:rPr>
        <w:t>Article 8</w:t>
      </w:r>
    </w:p>
    <w:p w:rsidR="0043796C" w:rsidRPr="005B3450" w:rsidRDefault="001F6C6C" w:rsidP="00417D98">
      <w:pPr>
        <w:pStyle w:val="Arttitle"/>
        <w:rPr>
          <w:lang w:val="fr-CH"/>
        </w:rPr>
      </w:pPr>
      <w:r w:rsidRPr="005B3450">
        <w:rPr>
          <w:lang w:val="fr-CH"/>
        </w:rPr>
        <w:t>Diffusion d'informations</w:t>
      </w:r>
    </w:p>
    <w:p w:rsidR="00BB74D0" w:rsidRPr="005B3450" w:rsidRDefault="001F6C6C" w:rsidP="00380E6D">
      <w:pPr>
        <w:pStyle w:val="Reasons"/>
        <w:rPr>
          <w:lang w:val="fr-CH"/>
        </w:rPr>
      </w:pPr>
      <w:r w:rsidRPr="005B3450">
        <w:rPr>
          <w:b/>
          <w:lang w:val="fr-CH"/>
        </w:rPr>
        <w:t>Motifs:</w:t>
      </w:r>
      <w:r w:rsidRPr="005B3450">
        <w:rPr>
          <w:lang w:val="fr-CH"/>
        </w:rPr>
        <w:tab/>
      </w:r>
      <w:r w:rsidR="00380E6D" w:rsidRPr="005B3450">
        <w:rPr>
          <w:lang w:val="fr-CH"/>
        </w:rPr>
        <w:t>Conserver l</w:t>
      </w:r>
      <w:r w:rsidR="0035540D" w:rsidRPr="005B3450">
        <w:rPr>
          <w:lang w:val="fr-CH"/>
        </w:rPr>
        <w:t>e titre de l'Article 8 du RTI.</w:t>
      </w:r>
    </w:p>
    <w:p w:rsidR="00BB74D0" w:rsidRPr="005B3450" w:rsidRDefault="001F6C6C" w:rsidP="00417D98">
      <w:pPr>
        <w:pStyle w:val="Proposal"/>
        <w:rPr>
          <w:lang w:val="fr-CH"/>
        </w:rPr>
      </w:pPr>
      <w:r w:rsidRPr="005B3450">
        <w:rPr>
          <w:b/>
          <w:u w:val="single"/>
          <w:lang w:val="fr-CH"/>
        </w:rPr>
        <w:t>NOC</w:t>
      </w:r>
      <w:r w:rsidRPr="005B3450">
        <w:rPr>
          <w:lang w:val="fr-CH"/>
        </w:rPr>
        <w:tab/>
        <w:t>B/18/62</w:t>
      </w:r>
    </w:p>
    <w:p w:rsidR="0043796C" w:rsidRPr="005B3450" w:rsidRDefault="001F6C6C" w:rsidP="00417D98">
      <w:pPr>
        <w:pStyle w:val="ArtNo"/>
        <w:rPr>
          <w:lang w:val="fr-CH"/>
        </w:rPr>
      </w:pPr>
      <w:r w:rsidRPr="005B3450">
        <w:rPr>
          <w:lang w:val="fr-CH"/>
        </w:rPr>
        <w:t>Article 9</w:t>
      </w:r>
    </w:p>
    <w:p w:rsidR="0043796C" w:rsidRPr="005B3450" w:rsidRDefault="001F6C6C" w:rsidP="00417D98">
      <w:pPr>
        <w:pStyle w:val="Arttitle"/>
        <w:rPr>
          <w:lang w:val="fr-CH"/>
        </w:rPr>
      </w:pPr>
      <w:r w:rsidRPr="005B3450">
        <w:rPr>
          <w:lang w:val="fr-CH"/>
        </w:rPr>
        <w:t>Arrangements particuliers</w:t>
      </w:r>
    </w:p>
    <w:p w:rsidR="00BB74D0" w:rsidRPr="005B3450" w:rsidRDefault="001F6C6C" w:rsidP="00380E6D">
      <w:pPr>
        <w:pStyle w:val="Reasons"/>
        <w:rPr>
          <w:lang w:val="fr-CH"/>
        </w:rPr>
      </w:pPr>
      <w:r w:rsidRPr="005B3450">
        <w:rPr>
          <w:b/>
          <w:lang w:val="fr-CH"/>
        </w:rPr>
        <w:t>Motifs:</w:t>
      </w:r>
      <w:r w:rsidRPr="005B3450">
        <w:rPr>
          <w:lang w:val="fr-CH"/>
        </w:rPr>
        <w:tab/>
      </w:r>
      <w:r w:rsidR="00380E6D" w:rsidRPr="005B3450">
        <w:rPr>
          <w:lang w:val="fr-CH"/>
        </w:rPr>
        <w:t>Conserver l</w:t>
      </w:r>
      <w:r w:rsidR="007904C6" w:rsidRPr="005B3450">
        <w:rPr>
          <w:lang w:val="fr-CH"/>
        </w:rPr>
        <w:t>e titre de l'Article 9.</w:t>
      </w:r>
    </w:p>
    <w:p w:rsidR="00BB74D0" w:rsidRPr="005B3450" w:rsidRDefault="001F6C6C" w:rsidP="00417D98">
      <w:pPr>
        <w:pStyle w:val="Proposal"/>
        <w:rPr>
          <w:lang w:val="fr-CH"/>
        </w:rPr>
      </w:pPr>
      <w:r w:rsidRPr="005B3450">
        <w:rPr>
          <w:b/>
          <w:lang w:val="fr-CH"/>
        </w:rPr>
        <w:t>MOD</w:t>
      </w:r>
      <w:r w:rsidRPr="005B3450">
        <w:rPr>
          <w:lang w:val="fr-CH"/>
        </w:rPr>
        <w:tab/>
        <w:t>B/18/63</w:t>
      </w:r>
      <w:r w:rsidRPr="005B3450">
        <w:rPr>
          <w:b/>
          <w:vanish/>
          <w:color w:val="7F7F7F" w:themeColor="text1" w:themeTint="80"/>
          <w:vertAlign w:val="superscript"/>
          <w:lang w:val="fr-CH"/>
        </w:rPr>
        <w:t>#11225</w:t>
      </w:r>
    </w:p>
    <w:p w:rsidR="0043796C" w:rsidRPr="005B3450" w:rsidRDefault="001F6C6C" w:rsidP="00417D98">
      <w:pPr>
        <w:rPr>
          <w:lang w:val="fr-CH"/>
        </w:rPr>
      </w:pPr>
      <w:r w:rsidRPr="005B3450">
        <w:rPr>
          <w:rStyle w:val="Artdef"/>
          <w:lang w:val="fr-CH"/>
        </w:rPr>
        <w:t>58</w:t>
      </w:r>
      <w:r w:rsidRPr="005B3450">
        <w:rPr>
          <w:lang w:val="fr-CH"/>
        </w:rPr>
        <w:tab/>
        <w:t>9.1</w:t>
      </w:r>
      <w:r w:rsidRPr="005B3450">
        <w:rPr>
          <w:lang w:val="fr-CH"/>
        </w:rPr>
        <w:tab/>
      </w:r>
      <w:r w:rsidRPr="005B3450">
        <w:rPr>
          <w:i/>
          <w:iCs/>
          <w:lang w:val="fr-CH"/>
        </w:rPr>
        <w:t>a)</w:t>
      </w:r>
      <w:r w:rsidRPr="005B3450">
        <w:rPr>
          <w:lang w:val="fr-CH"/>
        </w:rPr>
        <w:tab/>
      </w:r>
      <w:ins w:id="348" w:author="Author">
        <w:r w:rsidRPr="005B3450">
          <w:rPr>
            <w:lang w:val="fr-CH"/>
          </w:rPr>
          <w:t>[</w:t>
        </w:r>
      </w:ins>
      <w:r w:rsidRPr="005B3450">
        <w:rPr>
          <w:rFonts w:asciiTheme="minorHAnsi" w:hAnsiTheme="minorHAnsi"/>
          <w:lang w:val="fr-CH"/>
          <w:rPrChange w:id="349" w:author="Author" w:date="2012-10-16T10:07:00Z">
            <w:rPr>
              <w:rFonts w:asciiTheme="majorBidi" w:hAnsiTheme="majorBidi" w:cstheme="majorBidi"/>
              <w:sz w:val="20"/>
            </w:rPr>
          </w:rPrChange>
        </w:rPr>
        <w:t>Conformément à l'</w:t>
      </w:r>
      <w:r w:rsidRPr="005B3450">
        <w:rPr>
          <w:lang w:val="fr-CH"/>
        </w:rPr>
        <w:t>a</w:t>
      </w:r>
      <w:r w:rsidRPr="005B3450">
        <w:rPr>
          <w:rFonts w:asciiTheme="minorHAnsi" w:hAnsiTheme="minorHAnsi"/>
          <w:lang w:val="fr-CH"/>
          <w:rPrChange w:id="350" w:author="Author" w:date="2012-10-16T10:07:00Z">
            <w:rPr>
              <w:rFonts w:asciiTheme="majorBidi" w:hAnsiTheme="majorBidi" w:cstheme="majorBidi"/>
              <w:sz w:val="20"/>
            </w:rPr>
          </w:rPrChange>
        </w:rPr>
        <w:t xml:space="preserve">rticle </w:t>
      </w:r>
      <w:del w:id="351" w:author="Author">
        <w:r w:rsidRPr="005B3450" w:rsidDel="006A4CB3">
          <w:rPr>
            <w:rFonts w:asciiTheme="minorHAnsi" w:hAnsiTheme="minorHAnsi"/>
            <w:lang w:val="fr-CH"/>
            <w:rPrChange w:id="352" w:author="Author" w:date="2012-10-16T10:07:00Z">
              <w:rPr>
                <w:rFonts w:asciiTheme="majorBidi" w:hAnsiTheme="majorBidi" w:cstheme="majorBidi"/>
                <w:sz w:val="20"/>
              </w:rPr>
            </w:rPrChange>
          </w:rPr>
          <w:delText xml:space="preserve">31 </w:delText>
        </w:r>
      </w:del>
      <w:ins w:id="353" w:author="Author">
        <w:r w:rsidRPr="005B3450">
          <w:rPr>
            <w:lang w:val="fr-CH"/>
          </w:rPr>
          <w:t>42</w:t>
        </w:r>
        <w:r w:rsidRPr="005B3450">
          <w:rPr>
            <w:rFonts w:asciiTheme="minorHAnsi" w:hAnsiTheme="minorHAnsi"/>
            <w:lang w:val="fr-CH"/>
            <w:rPrChange w:id="354" w:author="Author" w:date="2012-10-16T10:07:00Z">
              <w:rPr>
                <w:rFonts w:asciiTheme="majorBidi" w:hAnsiTheme="majorBidi" w:cstheme="majorBidi"/>
                <w:sz w:val="20"/>
              </w:rPr>
            </w:rPrChange>
          </w:rPr>
          <w:t xml:space="preserve"> </w:t>
        </w:r>
      </w:ins>
      <w:r w:rsidRPr="005B3450">
        <w:rPr>
          <w:rFonts w:asciiTheme="minorHAnsi" w:hAnsiTheme="minorHAnsi"/>
          <w:lang w:val="fr-CH"/>
          <w:rPrChange w:id="355" w:author="Author" w:date="2012-10-16T10:07:00Z">
            <w:rPr>
              <w:rFonts w:asciiTheme="majorBidi" w:hAnsiTheme="majorBidi" w:cstheme="majorBidi"/>
              <w:sz w:val="20"/>
            </w:rPr>
          </w:rPrChange>
        </w:rPr>
        <w:t xml:space="preserve">de la </w:t>
      </w:r>
      <w:ins w:id="356" w:author="Author">
        <w:r w:rsidRPr="005B3450">
          <w:rPr>
            <w:lang w:val="fr-CH"/>
          </w:rPr>
          <w:t xml:space="preserve">Constitution,] </w:t>
        </w:r>
      </w:ins>
      <w:del w:id="357" w:author="Author">
        <w:r w:rsidRPr="005B3450" w:rsidDel="00824828">
          <w:rPr>
            <w:rFonts w:asciiTheme="minorHAnsi" w:hAnsiTheme="minorHAnsi"/>
            <w:lang w:val="fr-CH"/>
            <w:rPrChange w:id="358" w:author="Author" w:date="2012-10-16T10:07:00Z">
              <w:rPr>
                <w:rFonts w:asciiTheme="majorBidi" w:hAnsiTheme="majorBidi" w:cstheme="majorBidi"/>
                <w:sz w:val="20"/>
              </w:rPr>
            </w:rPrChange>
          </w:rPr>
          <w:delText xml:space="preserve">Convention internationale des télécommunications (Nairobi, 1982), </w:delText>
        </w:r>
      </w:del>
      <w:r w:rsidRPr="005B3450">
        <w:rPr>
          <w:rFonts w:cs="Calibri"/>
          <w:lang w:val="fr-CH"/>
        </w:rPr>
        <w:t>d</w:t>
      </w:r>
      <w:r w:rsidRPr="005B3450">
        <w:rPr>
          <w:rFonts w:asciiTheme="minorHAnsi" w:hAnsiTheme="minorHAnsi"/>
          <w:lang w:val="fr-CH"/>
          <w:rPrChange w:id="359" w:author="Author" w:date="2012-10-16T10:07:00Z">
            <w:rPr>
              <w:rFonts w:asciiTheme="majorBidi" w:hAnsiTheme="majorBidi" w:cstheme="majorBidi"/>
              <w:sz w:val="20"/>
            </w:rPr>
          </w:rPrChange>
        </w:rPr>
        <w:t xml:space="preserve">es arrangements particuliers peuvent être conclus sur des questions de télécommunication qui ne concernent pas la généralité des </w:t>
      </w:r>
      <w:ins w:id="360" w:author="Author">
        <w:r w:rsidRPr="005B3450">
          <w:rPr>
            <w:rFonts w:asciiTheme="minorHAnsi" w:hAnsiTheme="minorHAnsi"/>
            <w:lang w:val="fr-CH"/>
            <w:rPrChange w:id="361" w:author="Author" w:date="2012-10-16T10:07:00Z">
              <w:rPr>
                <w:rFonts w:asciiTheme="majorBidi" w:hAnsiTheme="majorBidi" w:cstheme="majorBidi"/>
                <w:sz w:val="20"/>
              </w:rPr>
            </w:rPrChange>
          </w:rPr>
          <w:t xml:space="preserve">Etats </w:t>
        </w:r>
      </w:ins>
      <w:r w:rsidRPr="005B3450">
        <w:rPr>
          <w:rFonts w:asciiTheme="minorHAnsi" w:hAnsiTheme="minorHAnsi"/>
          <w:lang w:val="fr-CH"/>
          <w:rPrChange w:id="362" w:author="Author" w:date="2012-10-16T10:07:00Z">
            <w:rPr>
              <w:rFonts w:asciiTheme="majorBidi" w:hAnsiTheme="majorBidi" w:cstheme="majorBidi"/>
              <w:sz w:val="20"/>
            </w:rPr>
          </w:rPrChange>
        </w:rPr>
        <w:t xml:space="preserve">Membres. Sous réserve de la législation nationale, les </w:t>
      </w:r>
      <w:ins w:id="363" w:author="Author">
        <w:r w:rsidRPr="005B3450">
          <w:rPr>
            <w:rFonts w:asciiTheme="minorHAnsi" w:hAnsiTheme="minorHAnsi"/>
            <w:lang w:val="fr-CH"/>
            <w:rPrChange w:id="364" w:author="Author" w:date="2012-10-16T10:07:00Z">
              <w:rPr>
                <w:rFonts w:asciiTheme="majorBidi" w:hAnsiTheme="majorBidi" w:cstheme="majorBidi"/>
                <w:sz w:val="20"/>
              </w:rPr>
            </w:rPrChange>
          </w:rPr>
          <w:t xml:space="preserve">Etats </w:t>
        </w:r>
      </w:ins>
      <w:r w:rsidRPr="005B3450">
        <w:rPr>
          <w:rFonts w:asciiTheme="minorHAnsi" w:hAnsiTheme="minorHAnsi"/>
          <w:lang w:val="fr-CH"/>
          <w:rPrChange w:id="365" w:author="Author" w:date="2012-10-16T10:07:00Z">
            <w:rPr>
              <w:rFonts w:asciiTheme="majorBidi" w:hAnsiTheme="majorBidi" w:cstheme="majorBidi"/>
              <w:sz w:val="20"/>
            </w:rPr>
          </w:rPrChange>
        </w:rPr>
        <w:t xml:space="preserve">Membres peuvent habiliter des </w:t>
      </w:r>
      <w:del w:id="366" w:author="Author">
        <w:r w:rsidRPr="005B3450" w:rsidDel="00824828">
          <w:rPr>
            <w:rFonts w:asciiTheme="minorHAnsi" w:hAnsiTheme="minorHAnsi"/>
            <w:lang w:val="fr-CH"/>
            <w:rPrChange w:id="367" w:author="Author" w:date="2012-10-16T10:07:00Z">
              <w:rPr>
                <w:rFonts w:asciiTheme="majorBidi" w:hAnsiTheme="majorBidi" w:cstheme="majorBidi"/>
                <w:sz w:val="20"/>
              </w:rPr>
            </w:rPrChange>
          </w:rPr>
          <w:delText>administrations</w:delText>
        </w:r>
        <w:r w:rsidRPr="005B3450" w:rsidDel="001D4FFF">
          <w:rPr>
            <w:rStyle w:val="FootnoteReference"/>
            <w:lang w:val="fr-CH"/>
            <w:rPrChange w:id="368" w:author="Author" w:date="2012-10-16T10:07:00Z">
              <w:rPr>
                <w:lang w:eastAsia="en-GB"/>
              </w:rPr>
            </w:rPrChange>
          </w:rPr>
          <w:delText>*</w:delText>
        </w:r>
      </w:del>
      <w:ins w:id="369" w:author="Author">
        <w:r w:rsidRPr="005B3450">
          <w:rPr>
            <w:rFonts w:asciiTheme="minorHAnsi" w:hAnsiTheme="minorHAnsi"/>
            <w:lang w:val="fr-CH"/>
            <w:rPrChange w:id="370" w:author="Author" w:date="2012-10-16T10:07:00Z">
              <w:rPr>
                <w:rFonts w:asciiTheme="majorBidi" w:hAnsiTheme="majorBidi" w:cstheme="majorBidi"/>
                <w:sz w:val="20"/>
              </w:rPr>
            </w:rPrChange>
          </w:rPr>
          <w:t>exploitations</w:t>
        </w:r>
      </w:ins>
      <w:r w:rsidRPr="005B3450">
        <w:rPr>
          <w:rFonts w:asciiTheme="minorHAnsi" w:hAnsiTheme="minorHAnsi"/>
          <w:lang w:val="fr-CH"/>
          <w:rPrChange w:id="371" w:author="Author" w:date="2012-10-16T10:07:00Z">
            <w:rPr>
              <w:rFonts w:asciiTheme="majorBidi" w:hAnsiTheme="majorBidi" w:cstheme="majorBidi"/>
              <w:sz w:val="20"/>
            </w:rPr>
          </w:rPrChange>
        </w:rPr>
        <w:t xml:space="preserve"> ou d'autres organisations ou personnes à conclure de tels arrangements mutuels particuliers avec des </w:t>
      </w:r>
      <w:del w:id="372" w:author="Author">
        <w:r w:rsidRPr="005B3450" w:rsidDel="00824828">
          <w:rPr>
            <w:rFonts w:asciiTheme="minorHAnsi" w:hAnsiTheme="minorHAnsi"/>
            <w:lang w:val="fr-CH"/>
            <w:rPrChange w:id="373" w:author="Author" w:date="2012-10-16T10:07:00Z">
              <w:rPr>
                <w:rFonts w:asciiTheme="majorBidi" w:hAnsiTheme="majorBidi" w:cstheme="majorBidi"/>
                <w:sz w:val="20"/>
              </w:rPr>
            </w:rPrChange>
          </w:rPr>
          <w:delText>Membres, des administrations</w:delText>
        </w:r>
        <w:r w:rsidRPr="005B3450" w:rsidDel="001D4FFF">
          <w:rPr>
            <w:rStyle w:val="FootnoteReference"/>
            <w:lang w:val="fr-CH"/>
            <w:rPrChange w:id="374" w:author="Author" w:date="2012-10-16T10:07:00Z">
              <w:rPr>
                <w:lang w:eastAsia="en-GB"/>
              </w:rPr>
            </w:rPrChange>
          </w:rPr>
          <w:delText>*</w:delText>
        </w:r>
      </w:del>
      <w:ins w:id="375" w:author="Author">
        <w:r w:rsidRPr="005B3450">
          <w:rPr>
            <w:rFonts w:asciiTheme="minorHAnsi" w:hAnsiTheme="minorHAnsi"/>
            <w:lang w:val="fr-CH"/>
            <w:rPrChange w:id="376" w:author="Author" w:date="2012-10-16T10:07:00Z">
              <w:rPr>
                <w:rFonts w:asciiTheme="majorBidi" w:hAnsiTheme="majorBidi" w:cstheme="majorBidi"/>
                <w:sz w:val="20"/>
              </w:rPr>
            </w:rPrChange>
          </w:rPr>
          <w:t>exploitations</w:t>
        </w:r>
      </w:ins>
      <w:r w:rsidRPr="005B3450">
        <w:rPr>
          <w:rFonts w:asciiTheme="minorHAnsi" w:hAnsiTheme="minorHAnsi"/>
          <w:lang w:val="fr-CH"/>
          <w:rPrChange w:id="377" w:author="Author" w:date="2012-10-16T10:07:00Z">
            <w:rPr>
              <w:rFonts w:asciiTheme="majorBidi" w:hAnsiTheme="majorBidi" w:cstheme="majorBidi"/>
              <w:sz w:val="20"/>
            </w:rPr>
          </w:rPrChange>
        </w:rPr>
        <w:t xml:space="preserve"> ou d'autres organisations ou personnes qui y sont habilitées 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w:t>
      </w:r>
      <w:ins w:id="378" w:author="Author">
        <w:r w:rsidRPr="005B3450">
          <w:rPr>
            <w:lang w:val="fr-CH"/>
            <w:rPrChange w:id="379" w:author="Author" w:date="2012-10-16T10:07:00Z">
              <w:rPr/>
            </w:rPrChange>
          </w:rPr>
          <w:t xml:space="preserve"> Etats</w:t>
        </w:r>
      </w:ins>
      <w:r w:rsidRPr="005B3450">
        <w:rPr>
          <w:lang w:val="fr-CH"/>
          <w:rPrChange w:id="380" w:author="Author" w:date="2012-10-16T10:07:00Z">
            <w:rPr/>
          </w:rPrChange>
        </w:rPr>
        <w:t xml:space="preserve"> Membres concernés, ces arrangements pouvant comprendre, si nécessaire, les conditions financières, techniques ou opérationnelles à observer.</w:t>
      </w:r>
    </w:p>
    <w:p w:rsidR="00BB74D0" w:rsidRPr="005B3450" w:rsidRDefault="001F6C6C" w:rsidP="00417D98">
      <w:pPr>
        <w:pStyle w:val="Reasons"/>
        <w:rPr>
          <w:lang w:val="fr-CH"/>
        </w:rPr>
      </w:pPr>
      <w:r w:rsidRPr="005B3450">
        <w:rPr>
          <w:b/>
          <w:lang w:val="fr-CH"/>
        </w:rPr>
        <w:t>Motifs:</w:t>
      </w:r>
      <w:r w:rsidRPr="005B3450">
        <w:rPr>
          <w:lang w:val="fr-CH"/>
        </w:rPr>
        <w:tab/>
      </w:r>
      <w:r w:rsidR="00A81319" w:rsidRPr="005B3450">
        <w:rPr>
          <w:lang w:val="fr-CH"/>
        </w:rPr>
        <w:t>Mise</w:t>
      </w:r>
      <w:r w:rsidR="00484B16" w:rsidRPr="005B3450">
        <w:rPr>
          <w:lang w:val="fr-CH"/>
        </w:rPr>
        <w:t>s</w:t>
      </w:r>
      <w:r w:rsidR="00A81319" w:rsidRPr="005B3450">
        <w:rPr>
          <w:lang w:val="fr-CH"/>
        </w:rPr>
        <w:t xml:space="preserve"> à jour d'ordre rédactionnel.</w:t>
      </w:r>
    </w:p>
    <w:p w:rsidR="00BB74D0" w:rsidRPr="005B3450" w:rsidRDefault="001F6C6C" w:rsidP="00417D98">
      <w:pPr>
        <w:pStyle w:val="Proposal"/>
        <w:rPr>
          <w:lang w:val="fr-CH"/>
        </w:rPr>
      </w:pPr>
      <w:r w:rsidRPr="005B3450">
        <w:rPr>
          <w:b/>
          <w:u w:val="single"/>
          <w:lang w:val="fr-CH"/>
        </w:rPr>
        <w:t>NOC</w:t>
      </w:r>
      <w:r w:rsidRPr="005B3450">
        <w:rPr>
          <w:lang w:val="fr-CH"/>
        </w:rPr>
        <w:tab/>
        <w:t>B/18/64</w:t>
      </w:r>
    </w:p>
    <w:p w:rsidR="0043796C" w:rsidRPr="005B3450" w:rsidRDefault="001F6C6C" w:rsidP="00417D98">
      <w:pPr>
        <w:pStyle w:val="ArtNo"/>
        <w:rPr>
          <w:lang w:val="fr-CH"/>
        </w:rPr>
      </w:pPr>
      <w:r w:rsidRPr="005B3450">
        <w:rPr>
          <w:lang w:val="fr-CH"/>
        </w:rPr>
        <w:t>Article 10</w:t>
      </w:r>
    </w:p>
    <w:p w:rsidR="0043796C" w:rsidRPr="005B3450" w:rsidRDefault="001F6C6C" w:rsidP="00417D98">
      <w:pPr>
        <w:pStyle w:val="Arttitle"/>
        <w:rPr>
          <w:lang w:val="fr-CH"/>
        </w:rPr>
      </w:pPr>
      <w:r w:rsidRPr="005B3450">
        <w:rPr>
          <w:lang w:val="fr-CH"/>
        </w:rPr>
        <w:t>Dispositions finales</w:t>
      </w:r>
    </w:p>
    <w:p w:rsidR="00BB74D0" w:rsidRPr="005B3450" w:rsidRDefault="001F6C6C" w:rsidP="00380E6D">
      <w:pPr>
        <w:pStyle w:val="Reasons"/>
        <w:rPr>
          <w:lang w:val="fr-CH"/>
        </w:rPr>
      </w:pPr>
      <w:r w:rsidRPr="005B3450">
        <w:rPr>
          <w:b/>
          <w:lang w:val="fr-CH"/>
        </w:rPr>
        <w:t>Motifs:</w:t>
      </w:r>
      <w:r w:rsidRPr="005B3450">
        <w:rPr>
          <w:lang w:val="fr-CH"/>
        </w:rPr>
        <w:tab/>
      </w:r>
      <w:r w:rsidR="00380E6D" w:rsidRPr="005B3450">
        <w:rPr>
          <w:lang w:val="fr-CH"/>
        </w:rPr>
        <w:t>Conserver l</w:t>
      </w:r>
      <w:r w:rsidR="0047778B" w:rsidRPr="005B3450">
        <w:rPr>
          <w:lang w:val="fr-CH"/>
        </w:rPr>
        <w:t>e titre de l'Article 10.</w:t>
      </w:r>
    </w:p>
    <w:p w:rsidR="00BB74D0" w:rsidRPr="005B3450" w:rsidRDefault="001F6C6C" w:rsidP="00417D98">
      <w:pPr>
        <w:pStyle w:val="Proposal"/>
        <w:rPr>
          <w:lang w:val="fr-CH"/>
        </w:rPr>
      </w:pPr>
      <w:r w:rsidRPr="005B3450">
        <w:rPr>
          <w:b/>
          <w:lang w:val="fr-CH"/>
        </w:rPr>
        <w:lastRenderedPageBreak/>
        <w:t>SUP</w:t>
      </w:r>
      <w:r w:rsidRPr="005B3450">
        <w:rPr>
          <w:lang w:val="fr-CH"/>
        </w:rPr>
        <w:tab/>
        <w:t>B/18/65</w:t>
      </w:r>
    </w:p>
    <w:p w:rsidR="0043796C" w:rsidRPr="005B3450" w:rsidDel="00B230D3" w:rsidRDefault="001F6C6C" w:rsidP="00417D98">
      <w:pPr>
        <w:pStyle w:val="AppendixNo"/>
        <w:rPr>
          <w:del w:id="381" w:author="Geneux, Aude" w:date="2012-11-07T15:11:00Z"/>
          <w:lang w:val="fr-CH"/>
        </w:rPr>
      </w:pPr>
      <w:del w:id="382" w:author="Geneux, Aude" w:date="2012-11-07T15:11:00Z">
        <w:r w:rsidRPr="005B3450" w:rsidDel="00B230D3">
          <w:rPr>
            <w:lang w:val="fr-CH"/>
          </w:rPr>
          <w:delText>APPENDICE 1</w:delText>
        </w:r>
      </w:del>
    </w:p>
    <w:p w:rsidR="0043796C" w:rsidRPr="005B3450" w:rsidDel="00B230D3" w:rsidRDefault="001F6C6C" w:rsidP="00417D98">
      <w:pPr>
        <w:pStyle w:val="Arttitle"/>
        <w:rPr>
          <w:del w:id="383" w:author="Geneux, Aude" w:date="2012-11-07T15:11:00Z"/>
          <w:lang w:val="fr-CH"/>
        </w:rPr>
      </w:pPr>
      <w:del w:id="384" w:author="Geneux, Aude" w:date="2012-11-07T15:11:00Z">
        <w:r w:rsidRPr="005B3450" w:rsidDel="00B230D3">
          <w:rPr>
            <w:lang w:val="fr-CH"/>
          </w:rPr>
          <w:delText>Dispositions générales concernant la comptabilité</w:delText>
        </w:r>
      </w:del>
    </w:p>
    <w:p w:rsidR="00BB74D0" w:rsidRPr="005B3450" w:rsidRDefault="001F6C6C" w:rsidP="00380E6D">
      <w:pPr>
        <w:pStyle w:val="Reasons"/>
        <w:rPr>
          <w:lang w:val="fr-CH"/>
        </w:rPr>
      </w:pPr>
      <w:r w:rsidRPr="005B3450">
        <w:rPr>
          <w:b/>
          <w:lang w:val="fr-CH"/>
        </w:rPr>
        <w:t>Motifs:</w:t>
      </w:r>
      <w:r w:rsidRPr="005B3450">
        <w:rPr>
          <w:lang w:val="fr-CH"/>
        </w:rPr>
        <w:tab/>
      </w:r>
      <w:r w:rsidR="00CB7A6D" w:rsidRPr="005B3450">
        <w:rPr>
          <w:lang w:val="fr-CH"/>
        </w:rPr>
        <w:t xml:space="preserve">Les règles de comptabilité sont actuellement définies directement dans </w:t>
      </w:r>
      <w:r w:rsidR="00380E6D" w:rsidRPr="005B3450">
        <w:rPr>
          <w:lang w:val="fr-CH"/>
        </w:rPr>
        <w:t xml:space="preserve">les </w:t>
      </w:r>
      <w:r w:rsidR="00CB7A6D" w:rsidRPr="005B3450">
        <w:rPr>
          <w:lang w:val="fr-CH"/>
        </w:rPr>
        <w:t>accords commerciaux</w:t>
      </w:r>
      <w:r w:rsidR="00380E6D" w:rsidRPr="005B3450">
        <w:rPr>
          <w:lang w:val="fr-CH"/>
        </w:rPr>
        <w:t xml:space="preserve"> conclus entre les opérateurs</w:t>
      </w:r>
      <w:r w:rsidR="00CB7A6D" w:rsidRPr="005B3450">
        <w:rPr>
          <w:lang w:val="fr-CH"/>
        </w:rPr>
        <w:t>. Il n'est donc plus nécessaire de détailler ces dispositions dans le RTI.</w:t>
      </w:r>
    </w:p>
    <w:p w:rsidR="00BB74D0" w:rsidRPr="005B3450" w:rsidRDefault="001F6C6C" w:rsidP="00417D98">
      <w:pPr>
        <w:pStyle w:val="Proposal"/>
        <w:rPr>
          <w:lang w:val="fr-CH"/>
        </w:rPr>
      </w:pPr>
      <w:r w:rsidRPr="005B3450">
        <w:rPr>
          <w:b/>
          <w:lang w:val="fr-CH"/>
        </w:rPr>
        <w:t>MOD</w:t>
      </w:r>
      <w:r w:rsidRPr="005B3450">
        <w:rPr>
          <w:lang w:val="fr-CH"/>
        </w:rPr>
        <w:tab/>
        <w:t>B/18/66</w:t>
      </w:r>
    </w:p>
    <w:p w:rsidR="0043796C" w:rsidRPr="005B3450" w:rsidRDefault="001F6C6C" w:rsidP="00417D98">
      <w:pPr>
        <w:pStyle w:val="AppendixNo"/>
        <w:rPr>
          <w:lang w:val="fr-CH"/>
        </w:rPr>
      </w:pPr>
      <w:r w:rsidRPr="005B3450">
        <w:rPr>
          <w:lang w:val="fr-CH"/>
        </w:rPr>
        <w:t xml:space="preserve">APPENDICE </w:t>
      </w:r>
      <w:del w:id="385" w:author="Geneux, Aude" w:date="2012-11-07T15:11:00Z">
        <w:r w:rsidRPr="005B3450" w:rsidDel="00B230D3">
          <w:rPr>
            <w:lang w:val="fr-CH"/>
          </w:rPr>
          <w:delText>2</w:delText>
        </w:r>
      </w:del>
      <w:ins w:id="386" w:author="Geneux, Aude" w:date="2012-11-07T15:11:00Z">
        <w:r w:rsidR="00B230D3" w:rsidRPr="005B3450">
          <w:rPr>
            <w:lang w:val="fr-CH"/>
          </w:rPr>
          <w:t>1</w:t>
        </w:r>
      </w:ins>
    </w:p>
    <w:p w:rsidR="0043796C" w:rsidRPr="005B3450" w:rsidRDefault="001F6C6C" w:rsidP="00417D98">
      <w:pPr>
        <w:pStyle w:val="Appendixtitle"/>
        <w:rPr>
          <w:lang w:val="fr-CH"/>
        </w:rPr>
      </w:pPr>
      <w:r w:rsidRPr="005B3450">
        <w:rPr>
          <w:lang w:val="fr-CH"/>
        </w:rPr>
        <w:t>Dispositions supplémentaires relatives aux</w:t>
      </w:r>
      <w:r w:rsidRPr="005B3450">
        <w:rPr>
          <w:lang w:val="fr-CH"/>
        </w:rPr>
        <w:br/>
        <w:t>télécommunications maritimes</w:t>
      </w:r>
    </w:p>
    <w:p w:rsidR="00BB74D0" w:rsidRPr="005B3450" w:rsidRDefault="001F6C6C" w:rsidP="00417D98">
      <w:pPr>
        <w:pStyle w:val="Reasons"/>
        <w:rPr>
          <w:lang w:val="fr-CH"/>
        </w:rPr>
      </w:pPr>
      <w:r w:rsidRPr="005B3450">
        <w:rPr>
          <w:b/>
          <w:lang w:val="fr-CH"/>
        </w:rPr>
        <w:t>Motifs:</w:t>
      </w:r>
      <w:r w:rsidRPr="005B3450">
        <w:rPr>
          <w:lang w:val="fr-CH"/>
        </w:rPr>
        <w:tab/>
      </w:r>
      <w:r w:rsidR="00CD1781" w:rsidRPr="005B3450">
        <w:rPr>
          <w:lang w:val="fr-CH"/>
        </w:rPr>
        <w:t xml:space="preserve">L'Appendice 1 </w:t>
      </w:r>
      <w:r w:rsidR="00353751" w:rsidRPr="005B3450">
        <w:rPr>
          <w:lang w:val="fr-CH"/>
        </w:rPr>
        <w:t xml:space="preserve">actuel </w:t>
      </w:r>
      <w:r w:rsidR="00CD1781" w:rsidRPr="005B3450">
        <w:rPr>
          <w:lang w:val="fr-CH"/>
        </w:rPr>
        <w:t>devrait être supprimé et l'Appendice 2 sur les télécommunications maritimes devrait être conservé et renommé Appendice 1.</w:t>
      </w:r>
    </w:p>
    <w:p w:rsidR="00BB74D0" w:rsidRPr="005B3450" w:rsidRDefault="001F6C6C" w:rsidP="00417D98">
      <w:pPr>
        <w:pStyle w:val="Proposal"/>
        <w:rPr>
          <w:lang w:val="fr-CH"/>
        </w:rPr>
      </w:pPr>
      <w:r w:rsidRPr="005B3450">
        <w:rPr>
          <w:b/>
          <w:lang w:val="fr-CH"/>
        </w:rPr>
        <w:t>SUP</w:t>
      </w:r>
      <w:r w:rsidRPr="005B3450">
        <w:rPr>
          <w:lang w:val="fr-CH"/>
        </w:rPr>
        <w:tab/>
        <w:t>B/18/67</w:t>
      </w:r>
    </w:p>
    <w:p w:rsidR="0043796C" w:rsidRPr="005B3450" w:rsidDel="00B230D3" w:rsidRDefault="001F6C6C" w:rsidP="00417D98">
      <w:pPr>
        <w:pStyle w:val="AppendixNo"/>
        <w:rPr>
          <w:del w:id="387" w:author="Geneux, Aude" w:date="2012-11-07T15:11:00Z"/>
          <w:lang w:val="fr-CH"/>
        </w:rPr>
      </w:pPr>
      <w:del w:id="388" w:author="Geneux, Aude" w:date="2012-11-07T15:11:00Z">
        <w:r w:rsidRPr="005B3450" w:rsidDel="00B230D3">
          <w:rPr>
            <w:lang w:val="fr-CH"/>
          </w:rPr>
          <w:delText>APPENDICE 3</w:delText>
        </w:r>
      </w:del>
    </w:p>
    <w:p w:rsidR="0043796C" w:rsidRPr="005B3450" w:rsidDel="00B230D3" w:rsidRDefault="001F6C6C" w:rsidP="00417D98">
      <w:pPr>
        <w:pStyle w:val="Appendixtitle"/>
        <w:rPr>
          <w:del w:id="389" w:author="Geneux, Aude" w:date="2012-11-07T15:11:00Z"/>
          <w:lang w:val="fr-CH"/>
        </w:rPr>
      </w:pPr>
      <w:del w:id="390" w:author="Geneux, Aude" w:date="2012-11-07T15:11:00Z">
        <w:r w:rsidRPr="005B3450" w:rsidDel="00B230D3">
          <w:rPr>
            <w:lang w:val="fr-CH"/>
          </w:rPr>
          <w:delText>Télécommunications de service et</w:delText>
        </w:r>
        <w:r w:rsidRPr="005B3450" w:rsidDel="00B230D3">
          <w:rPr>
            <w:lang w:val="fr-CH"/>
          </w:rPr>
          <w:br/>
          <w:delText>télécommunications privilégiées</w:delText>
        </w:r>
      </w:del>
    </w:p>
    <w:p w:rsidR="00BB74D0" w:rsidRPr="005B3450" w:rsidRDefault="001F6C6C" w:rsidP="00380E6D">
      <w:pPr>
        <w:pStyle w:val="Reasons"/>
        <w:rPr>
          <w:lang w:val="fr-CH"/>
        </w:rPr>
      </w:pPr>
      <w:r w:rsidRPr="005B3450">
        <w:rPr>
          <w:b/>
          <w:lang w:val="fr-CH"/>
        </w:rPr>
        <w:t>Motifs:</w:t>
      </w:r>
      <w:r w:rsidRPr="005B3450">
        <w:rPr>
          <w:lang w:val="fr-CH"/>
        </w:rPr>
        <w:tab/>
      </w:r>
      <w:r w:rsidR="00FC0F36" w:rsidRPr="005B3450">
        <w:rPr>
          <w:lang w:val="fr-CH"/>
        </w:rPr>
        <w:t xml:space="preserve">Les dispositions relatives aux télécommunications de services figurent déjà dans </w:t>
      </w:r>
      <w:r w:rsidR="00380E6D" w:rsidRPr="005B3450">
        <w:rPr>
          <w:lang w:val="fr-CH"/>
        </w:rPr>
        <w:t>la Convention (</w:t>
      </w:r>
      <w:r w:rsidR="00FC0F36" w:rsidRPr="005B3450">
        <w:rPr>
          <w:lang w:val="fr-CH"/>
        </w:rPr>
        <w:t>numéro 1006</w:t>
      </w:r>
      <w:r w:rsidR="00380E6D" w:rsidRPr="005B3450">
        <w:rPr>
          <w:lang w:val="fr-CH"/>
        </w:rPr>
        <w:t>)</w:t>
      </w:r>
      <w:r w:rsidR="00FC0F36" w:rsidRPr="005B3450">
        <w:rPr>
          <w:lang w:val="fr-CH"/>
        </w:rPr>
        <w:t xml:space="preserve"> et les télécommunications privilégiées sont obsolètes.</w:t>
      </w:r>
    </w:p>
    <w:p w:rsidR="00BB74D0" w:rsidRPr="005B3450" w:rsidRDefault="001F6C6C" w:rsidP="00417D98">
      <w:pPr>
        <w:pStyle w:val="Proposal"/>
        <w:rPr>
          <w:lang w:val="fr-CH"/>
        </w:rPr>
      </w:pPr>
      <w:r w:rsidRPr="005B3450">
        <w:rPr>
          <w:b/>
          <w:lang w:val="fr-CH"/>
        </w:rPr>
        <w:t>SUP</w:t>
      </w:r>
      <w:r w:rsidRPr="005B3450">
        <w:rPr>
          <w:lang w:val="fr-CH"/>
        </w:rPr>
        <w:tab/>
        <w:t>B/18/68</w:t>
      </w:r>
    </w:p>
    <w:p w:rsidR="0043796C" w:rsidRPr="005B3450" w:rsidDel="00B230D3" w:rsidRDefault="001F6C6C" w:rsidP="00417D98">
      <w:pPr>
        <w:pStyle w:val="ResNo"/>
        <w:rPr>
          <w:del w:id="391" w:author="Geneux, Aude" w:date="2012-11-07T15:11:00Z"/>
          <w:lang w:val="fr-CH"/>
        </w:rPr>
      </w:pPr>
      <w:del w:id="392" w:author="Geneux, Aude" w:date="2012-11-07T15:11:00Z">
        <w:r w:rsidRPr="005B3450" w:rsidDel="00B230D3">
          <w:rPr>
            <w:lang w:val="fr-CH"/>
          </w:rPr>
          <w:delText>RéSOLUTION N° 1</w:delText>
        </w:r>
      </w:del>
    </w:p>
    <w:p w:rsidR="0043796C" w:rsidRPr="005B3450" w:rsidDel="00B230D3" w:rsidRDefault="001F6C6C" w:rsidP="00417D98">
      <w:pPr>
        <w:pStyle w:val="Restitle"/>
        <w:rPr>
          <w:del w:id="393" w:author="Geneux, Aude" w:date="2012-11-07T15:11:00Z"/>
          <w:lang w:val="fr-CH"/>
        </w:rPr>
      </w:pPr>
      <w:del w:id="394" w:author="Geneux, Aude" w:date="2012-11-07T15:11:00Z">
        <w:r w:rsidRPr="005B3450" w:rsidDel="00B230D3">
          <w:rPr>
            <w:lang w:val="fr-CH"/>
          </w:rPr>
          <w:delText xml:space="preserve">Diffusion d'informations concernant les services internationaux </w:delText>
        </w:r>
        <w:r w:rsidRPr="005B3450" w:rsidDel="00B230D3">
          <w:rPr>
            <w:lang w:val="fr-CH"/>
          </w:rPr>
          <w:br/>
          <w:delText>de télécommunication mis à la disposition du public</w:delText>
        </w:r>
      </w:del>
    </w:p>
    <w:p w:rsidR="00BB74D0" w:rsidRPr="005B3450" w:rsidRDefault="001F6C6C" w:rsidP="00417D98">
      <w:pPr>
        <w:pStyle w:val="Reasons"/>
        <w:rPr>
          <w:lang w:val="fr-CH"/>
        </w:rPr>
      </w:pPr>
      <w:r w:rsidRPr="005B3450">
        <w:rPr>
          <w:b/>
          <w:lang w:val="fr-CH"/>
        </w:rPr>
        <w:t>Motifs:</w:t>
      </w:r>
      <w:r w:rsidRPr="005B3450">
        <w:rPr>
          <w:lang w:val="fr-CH"/>
        </w:rPr>
        <w:tab/>
      </w:r>
      <w:r w:rsidR="000B626A" w:rsidRPr="005B3450">
        <w:rPr>
          <w:lang w:val="fr-CH"/>
        </w:rPr>
        <w:t xml:space="preserve">Cette Résolution est obsolète. </w:t>
      </w:r>
      <w:r w:rsidR="00DD486A" w:rsidRPr="005B3450">
        <w:rPr>
          <w:lang w:val="fr-CH"/>
        </w:rPr>
        <w:t>Ce point est traité au</w:t>
      </w:r>
      <w:r w:rsidR="000B626A" w:rsidRPr="005B3450">
        <w:rPr>
          <w:lang w:val="fr-CH"/>
        </w:rPr>
        <w:t xml:space="preserve"> numé</w:t>
      </w:r>
      <w:r w:rsidR="00152A58" w:rsidRPr="005B3450">
        <w:rPr>
          <w:lang w:val="fr-CH"/>
        </w:rPr>
        <w:t xml:space="preserve">ro 183 de la Constitution et </w:t>
      </w:r>
      <w:r w:rsidR="00DD486A" w:rsidRPr="005B3450">
        <w:rPr>
          <w:lang w:val="fr-CH"/>
        </w:rPr>
        <w:t>aux</w:t>
      </w:r>
      <w:r w:rsidR="000B626A" w:rsidRPr="005B3450">
        <w:rPr>
          <w:lang w:val="fr-CH"/>
        </w:rPr>
        <w:t xml:space="preserve"> numéros 202 et 203 de la Convention.</w:t>
      </w:r>
    </w:p>
    <w:p w:rsidR="00BB74D0" w:rsidRPr="005B3450" w:rsidRDefault="001F6C6C" w:rsidP="00417D98">
      <w:pPr>
        <w:pStyle w:val="Proposal"/>
        <w:rPr>
          <w:lang w:val="fr-CH"/>
        </w:rPr>
      </w:pPr>
      <w:r w:rsidRPr="005B3450">
        <w:rPr>
          <w:b/>
          <w:lang w:val="fr-CH"/>
        </w:rPr>
        <w:lastRenderedPageBreak/>
        <w:t>SUP</w:t>
      </w:r>
      <w:r w:rsidRPr="005B3450">
        <w:rPr>
          <w:lang w:val="fr-CH"/>
        </w:rPr>
        <w:tab/>
        <w:t>B/18/69</w:t>
      </w:r>
    </w:p>
    <w:p w:rsidR="0043796C" w:rsidRPr="005B3450" w:rsidDel="00272771" w:rsidRDefault="001F6C6C" w:rsidP="00417D98">
      <w:pPr>
        <w:pStyle w:val="ResNo"/>
        <w:rPr>
          <w:del w:id="395" w:author="Geneux, Aude" w:date="2012-11-07T15:19:00Z"/>
          <w:lang w:val="fr-CH"/>
        </w:rPr>
      </w:pPr>
      <w:del w:id="396" w:author="Geneux, Aude" w:date="2012-11-07T15:19:00Z">
        <w:r w:rsidRPr="005B3450" w:rsidDel="00272771">
          <w:rPr>
            <w:lang w:val="fr-CH"/>
          </w:rPr>
          <w:delText>RéSOLUTION N° 2</w:delText>
        </w:r>
      </w:del>
    </w:p>
    <w:p w:rsidR="0043796C" w:rsidRPr="005B3450" w:rsidDel="00272771" w:rsidRDefault="001F6C6C" w:rsidP="00417D98">
      <w:pPr>
        <w:pStyle w:val="Restitle"/>
        <w:rPr>
          <w:del w:id="397" w:author="Geneux, Aude" w:date="2012-11-07T15:19:00Z"/>
          <w:lang w:val="fr-CH"/>
        </w:rPr>
      </w:pPr>
      <w:del w:id="398" w:author="Geneux, Aude" w:date="2012-11-07T15:19:00Z">
        <w:r w:rsidRPr="005B3450" w:rsidDel="00272771">
          <w:rPr>
            <w:lang w:val="fr-CH"/>
          </w:rPr>
          <w:delText xml:space="preserve">Coopération des Membres de l'Union dans la mise en </w:delText>
        </w:r>
      </w:del>
      <w:del w:id="399" w:author="Geneux, Aude" w:date="2012-11-07T15:29:00Z">
        <w:r w:rsidR="00944978" w:rsidRPr="005B3450" w:rsidDel="00944978">
          <w:rPr>
            <w:lang w:val="fr-CH"/>
          </w:rPr>
          <w:delText>œuvre du Règlement des télécommunications internationales</w:delText>
        </w:r>
      </w:del>
    </w:p>
    <w:p w:rsidR="00BB74D0" w:rsidRPr="005B3450" w:rsidRDefault="001F6C6C" w:rsidP="00417D98">
      <w:pPr>
        <w:pStyle w:val="Reasons"/>
        <w:rPr>
          <w:lang w:val="fr-CH"/>
        </w:rPr>
      </w:pPr>
      <w:r w:rsidRPr="005B3450">
        <w:rPr>
          <w:b/>
          <w:lang w:val="fr-CH"/>
        </w:rPr>
        <w:t>Motifs:</w:t>
      </w:r>
      <w:r w:rsidRPr="005B3450">
        <w:rPr>
          <w:lang w:val="fr-CH"/>
        </w:rPr>
        <w:tab/>
      </w:r>
      <w:r w:rsidR="002377A0" w:rsidRPr="005B3450">
        <w:rPr>
          <w:lang w:val="fr-CH"/>
        </w:rPr>
        <w:t>L</w:t>
      </w:r>
      <w:r w:rsidR="007E3452" w:rsidRPr="005B3450">
        <w:rPr>
          <w:lang w:val="fr-CH"/>
        </w:rPr>
        <w:t>e RTI contient déjà des</w:t>
      </w:r>
      <w:r w:rsidR="002377A0" w:rsidRPr="005B3450">
        <w:rPr>
          <w:lang w:val="fr-CH"/>
        </w:rPr>
        <w:t xml:space="preserve"> dispositions relatives à la coopération entre Etats Membres</w:t>
      </w:r>
      <w:r w:rsidR="007E3452" w:rsidRPr="005B3450">
        <w:rPr>
          <w:lang w:val="fr-CH"/>
        </w:rPr>
        <w:t>.</w:t>
      </w:r>
    </w:p>
    <w:p w:rsidR="00BB74D0" w:rsidRPr="005B3450" w:rsidRDefault="001F6C6C" w:rsidP="00417D98">
      <w:pPr>
        <w:pStyle w:val="Proposal"/>
        <w:rPr>
          <w:lang w:val="fr-CH"/>
        </w:rPr>
      </w:pPr>
      <w:r w:rsidRPr="005B3450">
        <w:rPr>
          <w:b/>
          <w:lang w:val="fr-CH"/>
        </w:rPr>
        <w:t>SUP</w:t>
      </w:r>
      <w:r w:rsidRPr="005B3450">
        <w:rPr>
          <w:lang w:val="fr-CH"/>
        </w:rPr>
        <w:tab/>
        <w:t>B/18/70</w:t>
      </w:r>
    </w:p>
    <w:p w:rsidR="0043796C" w:rsidRPr="005B3450" w:rsidDel="00297D84" w:rsidRDefault="001F6C6C" w:rsidP="00417D98">
      <w:pPr>
        <w:pStyle w:val="ResNo"/>
        <w:rPr>
          <w:del w:id="400" w:author="Geneux, Aude" w:date="2012-11-07T15:30:00Z"/>
          <w:lang w:val="fr-CH"/>
        </w:rPr>
      </w:pPr>
      <w:del w:id="401" w:author="Geneux, Aude" w:date="2012-11-07T15:30:00Z">
        <w:r w:rsidRPr="005B3450" w:rsidDel="00297D84">
          <w:rPr>
            <w:lang w:val="fr-CH"/>
          </w:rPr>
          <w:delText>RéSOLUTION N° 3</w:delText>
        </w:r>
      </w:del>
    </w:p>
    <w:p w:rsidR="0043796C" w:rsidRPr="005B3450" w:rsidDel="00297D84" w:rsidRDefault="001F6C6C" w:rsidP="00417D98">
      <w:pPr>
        <w:pStyle w:val="Restitle"/>
        <w:rPr>
          <w:del w:id="402" w:author="Geneux, Aude" w:date="2012-11-07T15:30:00Z"/>
          <w:lang w:val="fr-CH"/>
        </w:rPr>
      </w:pPr>
      <w:del w:id="403" w:author="Geneux, Aude" w:date="2012-11-07T15:30:00Z">
        <w:r w:rsidRPr="005B3450" w:rsidDel="00297D84">
          <w:rPr>
            <w:lang w:val="fr-CH"/>
          </w:rPr>
          <w:delText>Répartition des recettes provenant des services internationaux</w:delText>
        </w:r>
        <w:r w:rsidRPr="005B3450" w:rsidDel="00297D84">
          <w:rPr>
            <w:lang w:val="fr-CH"/>
          </w:rPr>
          <w:br/>
          <w:delText>de télécommunication</w:delText>
        </w:r>
      </w:del>
    </w:p>
    <w:p w:rsidR="00BB74D0" w:rsidRPr="005B3450" w:rsidRDefault="001F6C6C" w:rsidP="00417D98">
      <w:pPr>
        <w:pStyle w:val="Reasons"/>
        <w:rPr>
          <w:lang w:val="fr-CH"/>
        </w:rPr>
      </w:pPr>
      <w:r w:rsidRPr="005B3450">
        <w:rPr>
          <w:b/>
          <w:lang w:val="fr-CH"/>
        </w:rPr>
        <w:t>Motifs:</w:t>
      </w:r>
      <w:r w:rsidRPr="005B3450">
        <w:rPr>
          <w:lang w:val="fr-CH"/>
        </w:rPr>
        <w:tab/>
      </w:r>
      <w:r w:rsidR="007E3452" w:rsidRPr="005B3450">
        <w:rPr>
          <w:lang w:val="fr-CH"/>
        </w:rPr>
        <w:t>Le RTI contient déjà des dispositions relatives à la coopération entre Etats Membres.</w:t>
      </w:r>
    </w:p>
    <w:p w:rsidR="00BB74D0" w:rsidRPr="005B3450" w:rsidRDefault="001F6C6C" w:rsidP="00417D98">
      <w:pPr>
        <w:pStyle w:val="Proposal"/>
        <w:rPr>
          <w:lang w:val="fr-CH"/>
        </w:rPr>
      </w:pPr>
      <w:r w:rsidRPr="005B3450">
        <w:rPr>
          <w:b/>
          <w:lang w:val="fr-CH"/>
        </w:rPr>
        <w:t>SUP</w:t>
      </w:r>
      <w:r w:rsidRPr="005B3450">
        <w:rPr>
          <w:lang w:val="fr-CH"/>
        </w:rPr>
        <w:tab/>
        <w:t>B/18/71</w:t>
      </w:r>
    </w:p>
    <w:p w:rsidR="0043796C" w:rsidRPr="005B3450" w:rsidDel="00297D84" w:rsidRDefault="001F6C6C" w:rsidP="00417D98">
      <w:pPr>
        <w:pStyle w:val="ResNo"/>
        <w:rPr>
          <w:del w:id="404" w:author="Geneux, Aude" w:date="2012-11-07T15:30:00Z"/>
          <w:lang w:val="fr-CH"/>
        </w:rPr>
      </w:pPr>
      <w:del w:id="405" w:author="Geneux, Aude" w:date="2012-11-07T15:30:00Z">
        <w:r w:rsidRPr="005B3450" w:rsidDel="00297D84">
          <w:rPr>
            <w:lang w:val="fr-CH"/>
          </w:rPr>
          <w:delText>RéSOLUTION N° 4</w:delText>
        </w:r>
      </w:del>
    </w:p>
    <w:p w:rsidR="0043796C" w:rsidRPr="005B3450" w:rsidDel="00297D84" w:rsidRDefault="001F6C6C" w:rsidP="00417D98">
      <w:pPr>
        <w:pStyle w:val="Restitle"/>
        <w:rPr>
          <w:del w:id="406" w:author="Geneux, Aude" w:date="2012-11-07T15:30:00Z"/>
          <w:lang w:val="fr-CH"/>
        </w:rPr>
      </w:pPr>
      <w:del w:id="407" w:author="Geneux, Aude" w:date="2012-11-07T15:30:00Z">
        <w:r w:rsidRPr="005B3450" w:rsidDel="00297D84">
          <w:rPr>
            <w:lang w:val="fr-CH"/>
          </w:rPr>
          <w:delText>Evolution de l'environnement des télécommunications</w:delText>
        </w:r>
      </w:del>
    </w:p>
    <w:p w:rsidR="00BB74D0" w:rsidRPr="005B3450" w:rsidRDefault="001F6C6C" w:rsidP="00380E6D">
      <w:pPr>
        <w:pStyle w:val="Reasons"/>
        <w:rPr>
          <w:lang w:val="fr-CH"/>
        </w:rPr>
      </w:pPr>
      <w:r w:rsidRPr="005B3450">
        <w:rPr>
          <w:b/>
          <w:lang w:val="fr-CH"/>
        </w:rPr>
        <w:t>Motifs:</w:t>
      </w:r>
      <w:r w:rsidRPr="005B3450">
        <w:rPr>
          <w:lang w:val="fr-CH"/>
        </w:rPr>
        <w:tab/>
      </w:r>
      <w:r w:rsidR="009606A0" w:rsidRPr="005B3450">
        <w:rPr>
          <w:lang w:val="fr-CH"/>
        </w:rPr>
        <w:t xml:space="preserve">Cette Résolution </w:t>
      </w:r>
      <w:r w:rsidR="00380E6D" w:rsidRPr="005B3450">
        <w:rPr>
          <w:lang w:val="fr-CH"/>
        </w:rPr>
        <w:t xml:space="preserve">n'a </w:t>
      </w:r>
      <w:r w:rsidR="009606A0" w:rsidRPr="005B3450">
        <w:rPr>
          <w:lang w:val="fr-CH"/>
        </w:rPr>
        <w:t xml:space="preserve">plus </w:t>
      </w:r>
      <w:r w:rsidR="00380E6D" w:rsidRPr="005B3450">
        <w:rPr>
          <w:lang w:val="fr-CH"/>
        </w:rPr>
        <w:t xml:space="preserve">lieu d'être </w:t>
      </w:r>
      <w:r w:rsidR="009606A0" w:rsidRPr="005B3450">
        <w:rPr>
          <w:lang w:val="fr-CH"/>
        </w:rPr>
        <w:t xml:space="preserve">puisque les mesures </w:t>
      </w:r>
      <w:r w:rsidR="00380E6D" w:rsidRPr="005B3450">
        <w:rPr>
          <w:lang w:val="fr-CH"/>
        </w:rPr>
        <w:t xml:space="preserve">demandées </w:t>
      </w:r>
      <w:r w:rsidR="009606A0" w:rsidRPr="005B3450">
        <w:rPr>
          <w:lang w:val="fr-CH"/>
        </w:rPr>
        <w:t>ont été prises par la Conférence de plénipotentiaires de 1989.</w:t>
      </w:r>
    </w:p>
    <w:p w:rsidR="00BB74D0" w:rsidRPr="005B3450" w:rsidRDefault="001F6C6C" w:rsidP="00417D98">
      <w:pPr>
        <w:pStyle w:val="Proposal"/>
        <w:rPr>
          <w:lang w:val="fr-CH"/>
        </w:rPr>
      </w:pPr>
      <w:r w:rsidRPr="005B3450">
        <w:rPr>
          <w:b/>
          <w:lang w:val="fr-CH"/>
        </w:rPr>
        <w:t>SUP</w:t>
      </w:r>
      <w:r w:rsidRPr="005B3450">
        <w:rPr>
          <w:lang w:val="fr-CH"/>
        </w:rPr>
        <w:tab/>
        <w:t>B/18/72</w:t>
      </w:r>
    </w:p>
    <w:p w:rsidR="0043796C" w:rsidRPr="005B3450" w:rsidDel="00297D84" w:rsidRDefault="001F6C6C" w:rsidP="00417D98">
      <w:pPr>
        <w:pStyle w:val="ResNo"/>
        <w:rPr>
          <w:del w:id="408" w:author="Geneux, Aude" w:date="2012-11-07T15:31:00Z"/>
          <w:lang w:val="fr-CH"/>
        </w:rPr>
      </w:pPr>
      <w:del w:id="409" w:author="Geneux, Aude" w:date="2012-11-07T15:31:00Z">
        <w:r w:rsidRPr="005B3450" w:rsidDel="00297D84">
          <w:rPr>
            <w:lang w:val="fr-CH"/>
          </w:rPr>
          <w:delText>RÉSOLUTION N° 5</w:delText>
        </w:r>
      </w:del>
    </w:p>
    <w:p w:rsidR="0043796C" w:rsidRPr="005B3450" w:rsidDel="00297D84" w:rsidRDefault="001F6C6C" w:rsidP="00417D98">
      <w:pPr>
        <w:pStyle w:val="Restitle"/>
        <w:rPr>
          <w:del w:id="410" w:author="Geneux, Aude" w:date="2012-11-07T15:31:00Z"/>
          <w:lang w:val="fr-CH"/>
        </w:rPr>
      </w:pPr>
      <w:del w:id="411" w:author="Geneux, Aude" w:date="2012-11-07T15:31:00Z">
        <w:r w:rsidRPr="005B3450" w:rsidDel="00297D84">
          <w:rPr>
            <w:lang w:val="fr-CH"/>
          </w:rPr>
          <w:delText>Le CCITT et la normalisation des télécommunications à l'échelle mondiale</w:delText>
        </w:r>
      </w:del>
    </w:p>
    <w:p w:rsidR="00BB74D0" w:rsidRPr="005B3450" w:rsidRDefault="001F6C6C" w:rsidP="00380E6D">
      <w:pPr>
        <w:pStyle w:val="Reasons"/>
        <w:rPr>
          <w:lang w:val="fr-CH"/>
        </w:rPr>
      </w:pPr>
      <w:r w:rsidRPr="005B3450">
        <w:rPr>
          <w:b/>
          <w:lang w:val="fr-CH"/>
        </w:rPr>
        <w:t>Motifs:</w:t>
      </w:r>
      <w:r w:rsidRPr="005B3450">
        <w:rPr>
          <w:lang w:val="fr-CH"/>
        </w:rPr>
        <w:tab/>
      </w:r>
      <w:r w:rsidR="000E584E" w:rsidRPr="005B3450">
        <w:rPr>
          <w:lang w:val="fr-CH"/>
        </w:rPr>
        <w:t xml:space="preserve">Cette Résolution </w:t>
      </w:r>
      <w:r w:rsidR="00380E6D" w:rsidRPr="005B3450">
        <w:rPr>
          <w:lang w:val="fr-CH"/>
        </w:rPr>
        <w:t xml:space="preserve">n'a </w:t>
      </w:r>
      <w:r w:rsidR="000E584E" w:rsidRPr="005B3450">
        <w:rPr>
          <w:lang w:val="fr-CH"/>
        </w:rPr>
        <w:t xml:space="preserve">plus </w:t>
      </w:r>
      <w:r w:rsidR="00380E6D" w:rsidRPr="005B3450">
        <w:rPr>
          <w:lang w:val="fr-CH"/>
        </w:rPr>
        <w:t xml:space="preserve">lieu d'être </w:t>
      </w:r>
      <w:r w:rsidR="000E584E" w:rsidRPr="005B3450">
        <w:rPr>
          <w:lang w:val="fr-CH"/>
        </w:rPr>
        <w:t xml:space="preserve">puisque les mesures </w:t>
      </w:r>
      <w:r w:rsidR="00380E6D" w:rsidRPr="005B3450">
        <w:rPr>
          <w:lang w:val="fr-CH"/>
        </w:rPr>
        <w:t xml:space="preserve">demandées </w:t>
      </w:r>
      <w:r w:rsidR="000E584E" w:rsidRPr="005B3450">
        <w:rPr>
          <w:lang w:val="fr-CH"/>
        </w:rPr>
        <w:t>ont été prises par le Conseil d'administration et par la Conférence de plénipotentiaires de 1989.</w:t>
      </w:r>
    </w:p>
    <w:p w:rsidR="00BB74D0" w:rsidRPr="005B3450" w:rsidRDefault="001F6C6C" w:rsidP="00417D98">
      <w:pPr>
        <w:pStyle w:val="Proposal"/>
        <w:rPr>
          <w:lang w:val="fr-CH"/>
        </w:rPr>
      </w:pPr>
      <w:r w:rsidRPr="005B3450">
        <w:rPr>
          <w:b/>
          <w:lang w:val="fr-CH"/>
        </w:rPr>
        <w:t>SUP</w:t>
      </w:r>
      <w:r w:rsidRPr="005B3450">
        <w:rPr>
          <w:lang w:val="fr-CH"/>
        </w:rPr>
        <w:tab/>
        <w:t>B/18/73</w:t>
      </w:r>
    </w:p>
    <w:p w:rsidR="0043796C" w:rsidRPr="005B3450" w:rsidDel="00297D84" w:rsidRDefault="001F6C6C" w:rsidP="00417D98">
      <w:pPr>
        <w:pStyle w:val="ResNo"/>
        <w:rPr>
          <w:del w:id="412" w:author="Geneux, Aude" w:date="2012-11-07T15:31:00Z"/>
          <w:lang w:val="fr-CH"/>
        </w:rPr>
      </w:pPr>
      <w:del w:id="413" w:author="Geneux, Aude" w:date="2012-11-07T15:31:00Z">
        <w:r w:rsidRPr="005B3450" w:rsidDel="00297D84">
          <w:rPr>
            <w:lang w:val="fr-CH"/>
          </w:rPr>
          <w:delText>RéSOLUTION N° 6</w:delText>
        </w:r>
      </w:del>
    </w:p>
    <w:p w:rsidR="0043796C" w:rsidRPr="005B3450" w:rsidDel="00297D84" w:rsidRDefault="001F6C6C" w:rsidP="00417D98">
      <w:pPr>
        <w:pStyle w:val="Restitle"/>
        <w:rPr>
          <w:del w:id="414" w:author="Geneux, Aude" w:date="2012-11-07T15:31:00Z"/>
          <w:lang w:val="fr-CH"/>
        </w:rPr>
      </w:pPr>
      <w:del w:id="415" w:author="Geneux, Aude" w:date="2012-11-07T15:31:00Z">
        <w:r w:rsidRPr="005B3450" w:rsidDel="00297D84">
          <w:rPr>
            <w:lang w:val="fr-CH"/>
          </w:rPr>
          <w:delText>Maintien de la mise à la disposition des services traditionnels</w:delText>
        </w:r>
      </w:del>
    </w:p>
    <w:p w:rsidR="00BB74D0" w:rsidRPr="005B3450" w:rsidRDefault="001F6C6C" w:rsidP="00380E6D">
      <w:pPr>
        <w:pStyle w:val="Reasons"/>
        <w:rPr>
          <w:lang w:val="fr-CH"/>
        </w:rPr>
      </w:pPr>
      <w:r w:rsidRPr="005B3450">
        <w:rPr>
          <w:b/>
          <w:lang w:val="fr-CH"/>
        </w:rPr>
        <w:t>Motifs:</w:t>
      </w:r>
      <w:r w:rsidRPr="005B3450">
        <w:rPr>
          <w:lang w:val="fr-CH"/>
        </w:rPr>
        <w:tab/>
      </w:r>
      <w:r w:rsidR="00381D7D" w:rsidRPr="005B3450">
        <w:rPr>
          <w:lang w:val="fr-CH"/>
        </w:rPr>
        <w:t xml:space="preserve">Le maintien des services traditionnels devrait être </w:t>
      </w:r>
      <w:r w:rsidR="00380E6D" w:rsidRPr="005B3450">
        <w:rPr>
          <w:lang w:val="fr-CH"/>
        </w:rPr>
        <w:t xml:space="preserve">déterminé </w:t>
      </w:r>
      <w:r w:rsidR="004F2737" w:rsidRPr="005B3450">
        <w:rPr>
          <w:lang w:val="fr-CH"/>
        </w:rPr>
        <w:t>par les lois</w:t>
      </w:r>
      <w:r w:rsidR="00381D7D" w:rsidRPr="005B3450">
        <w:rPr>
          <w:lang w:val="fr-CH"/>
        </w:rPr>
        <w:t xml:space="preserve"> du marché.</w:t>
      </w:r>
    </w:p>
    <w:p w:rsidR="00BB74D0" w:rsidRPr="005B3450" w:rsidRDefault="001F6C6C" w:rsidP="00417D98">
      <w:pPr>
        <w:pStyle w:val="Proposal"/>
        <w:rPr>
          <w:lang w:val="fr-CH"/>
        </w:rPr>
      </w:pPr>
      <w:r w:rsidRPr="005B3450">
        <w:rPr>
          <w:b/>
          <w:lang w:val="fr-CH"/>
        </w:rPr>
        <w:lastRenderedPageBreak/>
        <w:t>SUP</w:t>
      </w:r>
      <w:r w:rsidRPr="005B3450">
        <w:rPr>
          <w:lang w:val="fr-CH"/>
        </w:rPr>
        <w:tab/>
        <w:t>B/18/74</w:t>
      </w:r>
    </w:p>
    <w:p w:rsidR="0043796C" w:rsidRPr="005B3450" w:rsidDel="00896209" w:rsidRDefault="001F6C6C" w:rsidP="00417D98">
      <w:pPr>
        <w:pStyle w:val="ResNo"/>
        <w:rPr>
          <w:del w:id="416" w:author="Geneux, Aude" w:date="2012-11-07T15:32:00Z"/>
          <w:lang w:val="fr-CH"/>
        </w:rPr>
      </w:pPr>
      <w:del w:id="417" w:author="Geneux, Aude" w:date="2012-11-07T15:32:00Z">
        <w:r w:rsidRPr="005B3450" w:rsidDel="00896209">
          <w:rPr>
            <w:lang w:val="fr-CH"/>
          </w:rPr>
          <w:delText>RéSOLUTION N° 7</w:delText>
        </w:r>
      </w:del>
    </w:p>
    <w:p w:rsidR="0043796C" w:rsidRPr="005B3450" w:rsidDel="00896209" w:rsidRDefault="001F6C6C" w:rsidP="00417D98">
      <w:pPr>
        <w:pStyle w:val="Restitle"/>
        <w:rPr>
          <w:del w:id="418" w:author="Geneux, Aude" w:date="2012-11-07T15:32:00Z"/>
          <w:lang w:val="fr-CH"/>
        </w:rPr>
      </w:pPr>
      <w:del w:id="419" w:author="Geneux, Aude" w:date="2012-11-07T15:32:00Z">
        <w:r w:rsidRPr="005B3450" w:rsidDel="00896209">
          <w:rPr>
            <w:lang w:val="fr-CH"/>
          </w:rPr>
          <w:delText>Diffusion d'informations d'exploitation et de service par l'intermédiaire</w:delText>
        </w:r>
        <w:r w:rsidRPr="005B3450" w:rsidDel="00896209">
          <w:rPr>
            <w:lang w:val="fr-CH"/>
          </w:rPr>
          <w:br/>
          <w:delText>du Secrétariat général</w:delText>
        </w:r>
      </w:del>
    </w:p>
    <w:p w:rsidR="00BB74D0" w:rsidRPr="005B3450" w:rsidRDefault="001F6C6C" w:rsidP="00380E6D">
      <w:pPr>
        <w:pStyle w:val="Reasons"/>
        <w:rPr>
          <w:lang w:val="fr-CH"/>
        </w:rPr>
      </w:pPr>
      <w:r w:rsidRPr="005B3450">
        <w:rPr>
          <w:b/>
          <w:lang w:val="fr-CH"/>
        </w:rPr>
        <w:t>Motifs:</w:t>
      </w:r>
      <w:r w:rsidRPr="005B3450">
        <w:rPr>
          <w:lang w:val="fr-CH"/>
        </w:rPr>
        <w:tab/>
      </w:r>
      <w:r w:rsidR="009B4756" w:rsidRPr="005B3450">
        <w:rPr>
          <w:lang w:val="fr-CH"/>
        </w:rPr>
        <w:t xml:space="preserve">Cette Résolution </w:t>
      </w:r>
      <w:r w:rsidR="00380E6D" w:rsidRPr="005B3450">
        <w:rPr>
          <w:lang w:val="fr-CH"/>
        </w:rPr>
        <w:t xml:space="preserve">n'a plus lieu d'être </w:t>
      </w:r>
      <w:r w:rsidR="009B4756" w:rsidRPr="005B3450">
        <w:rPr>
          <w:lang w:val="fr-CH"/>
        </w:rPr>
        <w:t>puisque les informations sont publiées comme il convient dans le Bulletin d'exploitation</w:t>
      </w:r>
      <w:r w:rsidR="00D96848" w:rsidRPr="005B3450">
        <w:rPr>
          <w:lang w:val="fr-CH"/>
        </w:rPr>
        <w:t>,</w:t>
      </w:r>
      <w:r w:rsidR="009B4756" w:rsidRPr="005B3450">
        <w:rPr>
          <w:lang w:val="fr-CH"/>
        </w:rPr>
        <w:t xml:space="preserve"> et que ce point est traité aux numéros 202 et 203 de la Convention.</w:t>
      </w:r>
    </w:p>
    <w:p w:rsidR="00BB74D0" w:rsidRPr="005B3450" w:rsidRDefault="001F6C6C" w:rsidP="00417D98">
      <w:pPr>
        <w:pStyle w:val="Proposal"/>
        <w:rPr>
          <w:lang w:val="fr-CH"/>
        </w:rPr>
      </w:pPr>
      <w:r w:rsidRPr="005B3450">
        <w:rPr>
          <w:b/>
          <w:lang w:val="fr-CH"/>
        </w:rPr>
        <w:t>SUP</w:t>
      </w:r>
      <w:r w:rsidRPr="005B3450">
        <w:rPr>
          <w:lang w:val="fr-CH"/>
        </w:rPr>
        <w:tab/>
        <w:t>B/18/75</w:t>
      </w:r>
    </w:p>
    <w:p w:rsidR="0043796C" w:rsidRPr="005B3450" w:rsidDel="00896209" w:rsidRDefault="001F6C6C" w:rsidP="00417D98">
      <w:pPr>
        <w:pStyle w:val="ResNo"/>
        <w:rPr>
          <w:del w:id="420" w:author="Geneux, Aude" w:date="2012-11-07T15:33:00Z"/>
          <w:lang w:val="fr-CH"/>
        </w:rPr>
      </w:pPr>
      <w:del w:id="421" w:author="Geneux, Aude" w:date="2012-11-07T15:33:00Z">
        <w:r w:rsidRPr="005B3450" w:rsidDel="00896209">
          <w:rPr>
            <w:lang w:val="fr-CH"/>
          </w:rPr>
          <w:delText>RéSOLUTION N° 8</w:delText>
        </w:r>
      </w:del>
    </w:p>
    <w:p w:rsidR="0043796C" w:rsidRPr="005B3450" w:rsidDel="00896209" w:rsidRDefault="001F6C6C" w:rsidP="00417D98">
      <w:pPr>
        <w:pStyle w:val="Restitle"/>
        <w:rPr>
          <w:del w:id="422" w:author="Geneux, Aude" w:date="2012-11-07T15:33:00Z"/>
          <w:lang w:val="fr-CH"/>
        </w:rPr>
      </w:pPr>
      <w:del w:id="423" w:author="Geneux, Aude" w:date="2012-11-07T15:33:00Z">
        <w:r w:rsidRPr="005B3450" w:rsidDel="00896209">
          <w:rPr>
            <w:lang w:val="fr-CH"/>
          </w:rPr>
          <w:delText>Instructions pour les services internationaux de télécommunication</w:delText>
        </w:r>
      </w:del>
    </w:p>
    <w:p w:rsidR="00401BC7" w:rsidRPr="00FB642B" w:rsidRDefault="001F6C6C" w:rsidP="00380E6D">
      <w:pPr>
        <w:pStyle w:val="Reasons"/>
        <w:rPr>
          <w:lang w:val="fr-CH"/>
        </w:rPr>
      </w:pPr>
      <w:r w:rsidRPr="005B3450">
        <w:rPr>
          <w:b/>
          <w:lang w:val="fr-CH"/>
        </w:rPr>
        <w:t>Motifs:</w:t>
      </w:r>
      <w:r w:rsidRPr="005B3450">
        <w:rPr>
          <w:lang w:val="fr-CH"/>
        </w:rPr>
        <w:tab/>
      </w:r>
      <w:r w:rsidR="00196AA3" w:rsidRPr="005B3450">
        <w:rPr>
          <w:lang w:val="fr-CH"/>
        </w:rPr>
        <w:t>Cette</w:t>
      </w:r>
      <w:r w:rsidR="005E26A4" w:rsidRPr="005B3450">
        <w:rPr>
          <w:lang w:val="fr-CH"/>
        </w:rPr>
        <w:t xml:space="preserve"> Résolution </w:t>
      </w:r>
      <w:r w:rsidR="00380E6D" w:rsidRPr="005B3450">
        <w:rPr>
          <w:lang w:val="fr-CH"/>
        </w:rPr>
        <w:t xml:space="preserve">n'a </w:t>
      </w:r>
      <w:r w:rsidR="005E26A4" w:rsidRPr="005B3450">
        <w:rPr>
          <w:lang w:val="fr-CH"/>
        </w:rPr>
        <w:t xml:space="preserve">plus </w:t>
      </w:r>
      <w:r w:rsidR="00380E6D" w:rsidRPr="005B3450">
        <w:rPr>
          <w:lang w:val="fr-CH"/>
        </w:rPr>
        <w:t>lieu d'être</w:t>
      </w:r>
      <w:r w:rsidR="005E26A4" w:rsidRPr="005B3450">
        <w:rPr>
          <w:lang w:val="fr-CH"/>
        </w:rPr>
        <w:t xml:space="preserve">. </w:t>
      </w:r>
      <w:r w:rsidR="005E26A4" w:rsidRPr="00FB642B">
        <w:rPr>
          <w:lang w:val="fr-CH"/>
        </w:rPr>
        <w:t>Com</w:t>
      </w:r>
      <w:r w:rsidR="002D5FF8">
        <w:rPr>
          <w:lang w:val="fr-CH"/>
        </w:rPr>
        <w:t>me indiqué dans le Document CWG</w:t>
      </w:r>
      <w:r w:rsidR="002D5FF8">
        <w:rPr>
          <w:lang w:val="fr-CH"/>
        </w:rPr>
        <w:noBreakHyphen/>
      </w:r>
      <w:r w:rsidR="005E26A4" w:rsidRPr="00FB642B">
        <w:rPr>
          <w:lang w:val="fr-CH"/>
        </w:rPr>
        <w:t>WCIT12/INF-2 (Statut des Instructions), la Recommandation C.3 (Instructions pour les services de télécommunications internationales) et la Recommandation UIT-T E.141 (Instructions à l'intention des opératrices du service téléphonique international avec opératrice) ont toutes les deux été retirées.</w:t>
      </w:r>
    </w:p>
    <w:p w:rsidR="00BB74D0" w:rsidRPr="005B3450" w:rsidRDefault="001F6C6C" w:rsidP="00417D98">
      <w:pPr>
        <w:pStyle w:val="Proposal"/>
        <w:rPr>
          <w:lang w:val="fr-CH"/>
        </w:rPr>
      </w:pPr>
      <w:r w:rsidRPr="005B3450">
        <w:rPr>
          <w:b/>
          <w:lang w:val="fr-CH"/>
        </w:rPr>
        <w:t>SUP</w:t>
      </w:r>
      <w:r w:rsidRPr="005B3450">
        <w:rPr>
          <w:lang w:val="fr-CH"/>
        </w:rPr>
        <w:tab/>
        <w:t>B/18/76</w:t>
      </w:r>
    </w:p>
    <w:p w:rsidR="0043796C" w:rsidRPr="005B3450" w:rsidDel="00896209" w:rsidRDefault="001F6C6C" w:rsidP="00417D98">
      <w:pPr>
        <w:pStyle w:val="RecNo"/>
        <w:rPr>
          <w:del w:id="424" w:author="Geneux, Aude" w:date="2012-11-07T15:33:00Z"/>
          <w:lang w:val="fr-CH"/>
        </w:rPr>
      </w:pPr>
      <w:del w:id="425" w:author="Geneux, Aude" w:date="2012-11-07T15:33:00Z">
        <w:r w:rsidRPr="005B3450" w:rsidDel="00896209">
          <w:rPr>
            <w:lang w:val="fr-CH"/>
          </w:rPr>
          <w:delText>RECOMMANDATION N° 1</w:delText>
        </w:r>
      </w:del>
    </w:p>
    <w:p w:rsidR="0043796C" w:rsidRPr="005B3450" w:rsidDel="00896209" w:rsidRDefault="001F6C6C" w:rsidP="00417D98">
      <w:pPr>
        <w:pStyle w:val="Rectitle"/>
        <w:rPr>
          <w:del w:id="426" w:author="Geneux, Aude" w:date="2012-11-07T15:33:00Z"/>
          <w:lang w:val="fr-CH"/>
        </w:rPr>
      </w:pPr>
      <w:del w:id="427" w:author="Geneux, Aude" w:date="2012-11-07T15:33:00Z">
        <w:r w:rsidRPr="005B3450" w:rsidDel="00896209">
          <w:rPr>
            <w:lang w:val="fr-CH"/>
          </w:rPr>
          <w:delText>Application au Règlement des radiocommunications des dispositions</w:delText>
        </w:r>
        <w:r w:rsidRPr="005B3450" w:rsidDel="00896209">
          <w:rPr>
            <w:lang w:val="fr-CH"/>
          </w:rPr>
          <w:br/>
          <w:delText xml:space="preserve">du Règlement des télécommunications internationales </w:delText>
        </w:r>
      </w:del>
    </w:p>
    <w:p w:rsidR="002A6A81" w:rsidRPr="00046918" w:rsidRDefault="001F6C6C" w:rsidP="00417D98">
      <w:pPr>
        <w:pStyle w:val="Reasons"/>
        <w:rPr>
          <w:lang w:val="fr-CH"/>
        </w:rPr>
      </w:pPr>
      <w:r w:rsidRPr="005B3450">
        <w:rPr>
          <w:b/>
          <w:lang w:val="fr-CH"/>
        </w:rPr>
        <w:t>Motifs:</w:t>
      </w:r>
      <w:r w:rsidRPr="005B3450">
        <w:rPr>
          <w:lang w:val="fr-CH"/>
        </w:rPr>
        <w:tab/>
      </w:r>
      <w:r w:rsidR="002A6A81" w:rsidRPr="00046918">
        <w:rPr>
          <w:lang w:val="fr-CH"/>
        </w:rPr>
        <w:t>La période transitoire comprise entre l'entrée en vigueur du Règlement des radiocommunications partiellement révisé (3 octobre 1989) et l'entrée en vigueur du Règlement des télécommunications internationales (1er juillet 1990) a expiré.</w:t>
      </w:r>
    </w:p>
    <w:p w:rsidR="00BB74D0" w:rsidRPr="005B3450" w:rsidRDefault="001F6C6C" w:rsidP="00417D98">
      <w:pPr>
        <w:pStyle w:val="Proposal"/>
        <w:rPr>
          <w:lang w:val="fr-CH"/>
        </w:rPr>
      </w:pPr>
      <w:r w:rsidRPr="005B3450">
        <w:rPr>
          <w:b/>
          <w:lang w:val="fr-CH"/>
        </w:rPr>
        <w:t>SUP</w:t>
      </w:r>
      <w:r w:rsidRPr="005B3450">
        <w:rPr>
          <w:lang w:val="fr-CH"/>
        </w:rPr>
        <w:tab/>
        <w:t>B/18/77</w:t>
      </w:r>
    </w:p>
    <w:p w:rsidR="0043796C" w:rsidRPr="005B3450" w:rsidDel="00896209" w:rsidRDefault="001F6C6C" w:rsidP="00417D98">
      <w:pPr>
        <w:pStyle w:val="RecNo"/>
        <w:rPr>
          <w:del w:id="428" w:author="Geneux, Aude" w:date="2012-11-07T15:33:00Z"/>
          <w:lang w:val="fr-CH"/>
        </w:rPr>
      </w:pPr>
      <w:del w:id="429" w:author="Geneux, Aude" w:date="2012-11-07T15:33:00Z">
        <w:r w:rsidRPr="005B3450" w:rsidDel="00896209">
          <w:rPr>
            <w:lang w:val="fr-CH"/>
          </w:rPr>
          <w:delText>RECOMMANDATION N° 2</w:delText>
        </w:r>
      </w:del>
    </w:p>
    <w:p w:rsidR="0043796C" w:rsidRPr="005B3450" w:rsidDel="00896209" w:rsidRDefault="001F6C6C" w:rsidP="00417D98">
      <w:pPr>
        <w:pStyle w:val="Rectitle"/>
        <w:rPr>
          <w:del w:id="430" w:author="Geneux, Aude" w:date="2012-11-07T15:33:00Z"/>
          <w:lang w:val="fr-CH"/>
        </w:rPr>
      </w:pPr>
      <w:del w:id="431" w:author="Geneux, Aude" w:date="2012-11-07T15:33:00Z">
        <w:r w:rsidRPr="005B3450" w:rsidDel="00896209">
          <w:rPr>
            <w:lang w:val="fr-CH"/>
          </w:rPr>
          <w:delText>Modification des définitions qui figurent aussi dans l'Annexe 2</w:delText>
        </w:r>
        <w:r w:rsidRPr="005B3450" w:rsidDel="00896209">
          <w:rPr>
            <w:lang w:val="fr-CH"/>
          </w:rPr>
          <w:br/>
          <w:delText>à la Convention de Nairobi</w:delText>
        </w:r>
      </w:del>
    </w:p>
    <w:p w:rsidR="00BB74D0" w:rsidRPr="005B3450" w:rsidRDefault="001F6C6C" w:rsidP="00417D98">
      <w:pPr>
        <w:pStyle w:val="Reasons"/>
        <w:rPr>
          <w:lang w:val="fr-CH"/>
        </w:rPr>
      </w:pPr>
      <w:r w:rsidRPr="005B3450">
        <w:rPr>
          <w:b/>
          <w:lang w:val="fr-CH"/>
        </w:rPr>
        <w:t>Motifs:</w:t>
      </w:r>
      <w:r w:rsidRPr="005B3450">
        <w:rPr>
          <w:lang w:val="fr-CH"/>
        </w:rPr>
        <w:tab/>
      </w:r>
      <w:r w:rsidR="00314C37" w:rsidRPr="005B3450">
        <w:rPr>
          <w:lang w:val="fr-CH"/>
        </w:rPr>
        <w:t xml:space="preserve">Les mesures préconisées ont été prises par le Conseil d'administration et par la Conférence de </w:t>
      </w:r>
      <w:r w:rsidR="005B3450" w:rsidRPr="005B3450">
        <w:rPr>
          <w:lang w:val="fr-CH"/>
        </w:rPr>
        <w:t>plénipotentiaires</w:t>
      </w:r>
      <w:r w:rsidR="00314C37" w:rsidRPr="005B3450">
        <w:rPr>
          <w:lang w:val="fr-CH"/>
        </w:rPr>
        <w:t xml:space="preserve"> de 1989.</w:t>
      </w:r>
    </w:p>
    <w:p w:rsidR="00046918" w:rsidRPr="005B3450" w:rsidRDefault="00380E6D" w:rsidP="00046918">
      <w:pPr>
        <w:spacing w:before="480"/>
        <w:jc w:val="center"/>
        <w:rPr>
          <w:lang w:val="fr-CH"/>
        </w:rPr>
      </w:pPr>
      <w:r w:rsidRPr="005B3450">
        <w:rPr>
          <w:lang w:val="fr-CH"/>
        </w:rPr>
        <w:t>______________</w:t>
      </w:r>
      <w:bookmarkStart w:id="432" w:name="_GoBack"/>
      <w:bookmarkEnd w:id="432"/>
    </w:p>
    <w:sectPr w:rsidR="00046918" w:rsidRPr="005B3450">
      <w:headerReference w:type="default" r:id="rId10"/>
      <w:footerReference w:type="even" r:id="rId11"/>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23" w:rsidRDefault="00473F23">
      <w:r>
        <w:separator/>
      </w:r>
    </w:p>
  </w:endnote>
  <w:endnote w:type="continuationSeparator" w:id="0">
    <w:p w:rsidR="00473F23" w:rsidRDefault="0047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C5" w:rsidRPr="00EB234C" w:rsidRDefault="00565DC5">
    <w:pPr>
      <w:rPr>
        <w:lang w:val="fr-CH"/>
      </w:rPr>
    </w:pPr>
    <w:r>
      <w:fldChar w:fldCharType="begin"/>
    </w:r>
    <w:r w:rsidRPr="00EB234C">
      <w:rPr>
        <w:lang w:val="fr-CH"/>
      </w:rPr>
      <w:instrText xml:space="preserve"> FILENAME \p  \* MERGEFORMAT </w:instrText>
    </w:r>
    <w:r>
      <w:fldChar w:fldCharType="separate"/>
    </w:r>
    <w:r w:rsidR="005B3450">
      <w:rPr>
        <w:noProof/>
        <w:lang w:val="fr-CH"/>
      </w:rPr>
      <w:t>P:\FRA\SG\CONF-SG\WCIT12\000\018F.docx</w:t>
    </w:r>
    <w:r>
      <w:fldChar w:fldCharType="end"/>
    </w:r>
    <w:r w:rsidRPr="00EB234C">
      <w:rPr>
        <w:lang w:val="fr-CH"/>
      </w:rPr>
      <w:tab/>
    </w:r>
    <w:r>
      <w:fldChar w:fldCharType="begin"/>
    </w:r>
    <w:r>
      <w:instrText xml:space="preserve"> SAVEDATE \@ DD.MM.YY </w:instrText>
    </w:r>
    <w:r>
      <w:fldChar w:fldCharType="separate"/>
    </w:r>
    <w:r w:rsidR="00FB642B">
      <w:rPr>
        <w:noProof/>
      </w:rPr>
      <w:t>20.11.12</w:t>
    </w:r>
    <w:r>
      <w:fldChar w:fldCharType="end"/>
    </w:r>
    <w:r w:rsidRPr="00EB234C">
      <w:rPr>
        <w:lang w:val="fr-CH"/>
      </w:rPr>
      <w:tab/>
    </w:r>
    <w:r>
      <w:fldChar w:fldCharType="begin"/>
    </w:r>
    <w:r>
      <w:instrText xml:space="preserve"> PRINTDATE \@ DD.MM.YY </w:instrText>
    </w:r>
    <w:r>
      <w:fldChar w:fldCharType="separate"/>
    </w:r>
    <w:r w:rsidR="005B3450">
      <w:rPr>
        <w:noProof/>
      </w:rPr>
      <w:t>16.11.12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23" w:rsidRDefault="00473F23">
      <w:r>
        <w:rPr>
          <w:b/>
        </w:rPr>
        <w:t>_______________</w:t>
      </w:r>
    </w:p>
  </w:footnote>
  <w:footnote w:type="continuationSeparator" w:id="0">
    <w:p w:rsidR="00473F23" w:rsidRDefault="00473F23">
      <w:r>
        <w:continuationSeparator/>
      </w:r>
    </w:p>
  </w:footnote>
  <w:footnote w:id="1">
    <w:p w:rsidR="00565DC5" w:rsidRPr="002D727D" w:rsidDel="002C4503" w:rsidRDefault="00565DC5" w:rsidP="0043796C">
      <w:pPr>
        <w:pStyle w:val="FootnoteText"/>
        <w:rPr>
          <w:del w:id="30" w:author="Author"/>
          <w:sz w:val="22"/>
          <w:szCs w:val="22"/>
        </w:rPr>
      </w:pPr>
      <w:del w:id="31" w:author="Author">
        <w:r w:rsidRPr="002D727D" w:rsidDel="00B660CE">
          <w:rPr>
            <w:rStyle w:val="FootnoteReference"/>
            <w:sz w:val="22"/>
            <w:szCs w:val="22"/>
          </w:rPr>
          <w:delText>*</w:delText>
        </w:r>
        <w:r w:rsidRPr="002D727D" w:rsidDel="00B660CE">
          <w:rPr>
            <w:sz w:val="22"/>
            <w:szCs w:val="22"/>
          </w:rPr>
          <w:tab/>
          <w:delText>ou exploitation(s) privée(s) reconnue(s).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C5" w:rsidRDefault="00565DC5" w:rsidP="004F1F8E">
    <w:pPr>
      <w:pStyle w:val="Header"/>
    </w:pPr>
    <w:r>
      <w:fldChar w:fldCharType="begin"/>
    </w:r>
    <w:r>
      <w:instrText xml:space="preserve"> PAGE </w:instrText>
    </w:r>
    <w:r>
      <w:fldChar w:fldCharType="separate"/>
    </w:r>
    <w:r w:rsidR="00046918">
      <w:rPr>
        <w:noProof/>
      </w:rPr>
      <w:t>17</w:t>
    </w:r>
    <w:r>
      <w:fldChar w:fldCharType="end"/>
    </w:r>
    <w:r w:rsidR="00046918">
      <w:t>/</w:t>
    </w:r>
    <w:fldSimple w:instr=" NUMPAGES   \* MERGEFORMAT ">
      <w:r w:rsidR="00046918">
        <w:rPr>
          <w:noProof/>
        </w:rPr>
        <w:t>18</w:t>
      </w:r>
    </w:fldSimple>
  </w:p>
  <w:p w:rsidR="00565DC5" w:rsidRDefault="00565DC5" w:rsidP="00C97181">
    <w:pPr>
      <w:pStyle w:val="Header"/>
      <w:tabs>
        <w:tab w:val="clear" w:pos="1134"/>
        <w:tab w:val="clear" w:pos="2268"/>
      </w:tabs>
    </w:pPr>
    <w:r>
      <w:t>WCIT12/18-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05B23"/>
    <w:rsid w:val="00013188"/>
    <w:rsid w:val="00014F99"/>
    <w:rsid w:val="00016648"/>
    <w:rsid w:val="0003522F"/>
    <w:rsid w:val="00035EA1"/>
    <w:rsid w:val="000377FE"/>
    <w:rsid w:val="00037F28"/>
    <w:rsid w:val="0004284C"/>
    <w:rsid w:val="00044F76"/>
    <w:rsid w:val="00046918"/>
    <w:rsid w:val="000618EE"/>
    <w:rsid w:val="0007223B"/>
    <w:rsid w:val="00075988"/>
    <w:rsid w:val="00080E2C"/>
    <w:rsid w:val="00090996"/>
    <w:rsid w:val="000A4755"/>
    <w:rsid w:val="000A6343"/>
    <w:rsid w:val="000B2E0C"/>
    <w:rsid w:val="000B36B8"/>
    <w:rsid w:val="000B3D0C"/>
    <w:rsid w:val="000B626A"/>
    <w:rsid w:val="000C1E43"/>
    <w:rsid w:val="000D388B"/>
    <w:rsid w:val="000D6F6A"/>
    <w:rsid w:val="000E3E30"/>
    <w:rsid w:val="000E584E"/>
    <w:rsid w:val="000F4C5C"/>
    <w:rsid w:val="000F53D5"/>
    <w:rsid w:val="001009C4"/>
    <w:rsid w:val="00110185"/>
    <w:rsid w:val="001167B9"/>
    <w:rsid w:val="00122D44"/>
    <w:rsid w:val="001267A0"/>
    <w:rsid w:val="0013441F"/>
    <w:rsid w:val="001354B3"/>
    <w:rsid w:val="00142597"/>
    <w:rsid w:val="00143D89"/>
    <w:rsid w:val="0015203F"/>
    <w:rsid w:val="00152A58"/>
    <w:rsid w:val="001553EC"/>
    <w:rsid w:val="00157E0C"/>
    <w:rsid w:val="0016068F"/>
    <w:rsid w:val="00160C64"/>
    <w:rsid w:val="001664BA"/>
    <w:rsid w:val="00166DCD"/>
    <w:rsid w:val="00167250"/>
    <w:rsid w:val="00167DE4"/>
    <w:rsid w:val="00175429"/>
    <w:rsid w:val="001859CA"/>
    <w:rsid w:val="001860B0"/>
    <w:rsid w:val="0019352B"/>
    <w:rsid w:val="001960D0"/>
    <w:rsid w:val="00196AA3"/>
    <w:rsid w:val="001C3E4D"/>
    <w:rsid w:val="001C4396"/>
    <w:rsid w:val="001C6F55"/>
    <w:rsid w:val="001D65DF"/>
    <w:rsid w:val="001E0736"/>
    <w:rsid w:val="001E2328"/>
    <w:rsid w:val="001E6A0D"/>
    <w:rsid w:val="001F3216"/>
    <w:rsid w:val="001F4B2A"/>
    <w:rsid w:val="001F6C6C"/>
    <w:rsid w:val="00203873"/>
    <w:rsid w:val="00210175"/>
    <w:rsid w:val="002107C7"/>
    <w:rsid w:val="0021084D"/>
    <w:rsid w:val="00217BAE"/>
    <w:rsid w:val="00225C50"/>
    <w:rsid w:val="00232FD2"/>
    <w:rsid w:val="002377A0"/>
    <w:rsid w:val="0024322D"/>
    <w:rsid w:val="00243F4B"/>
    <w:rsid w:val="00271387"/>
    <w:rsid w:val="00272771"/>
    <w:rsid w:val="0027736E"/>
    <w:rsid w:val="00277B6F"/>
    <w:rsid w:val="00287CD1"/>
    <w:rsid w:val="0029062F"/>
    <w:rsid w:val="00290AF1"/>
    <w:rsid w:val="00290F3A"/>
    <w:rsid w:val="00297D84"/>
    <w:rsid w:val="002A4622"/>
    <w:rsid w:val="002A6A81"/>
    <w:rsid w:val="002A6F8F"/>
    <w:rsid w:val="002A7F63"/>
    <w:rsid w:val="002B17E5"/>
    <w:rsid w:val="002B3E96"/>
    <w:rsid w:val="002B4D7E"/>
    <w:rsid w:val="002B67D8"/>
    <w:rsid w:val="002C0EBF"/>
    <w:rsid w:val="002D30A5"/>
    <w:rsid w:val="002D3ABF"/>
    <w:rsid w:val="002D5FF8"/>
    <w:rsid w:val="002D711A"/>
    <w:rsid w:val="002E577E"/>
    <w:rsid w:val="002F0C93"/>
    <w:rsid w:val="002F35C5"/>
    <w:rsid w:val="002F68B1"/>
    <w:rsid w:val="00312432"/>
    <w:rsid w:val="00313502"/>
    <w:rsid w:val="00314C37"/>
    <w:rsid w:val="00315AFE"/>
    <w:rsid w:val="00315ED1"/>
    <w:rsid w:val="00330455"/>
    <w:rsid w:val="00330F36"/>
    <w:rsid w:val="0035351B"/>
    <w:rsid w:val="00353751"/>
    <w:rsid w:val="0035540D"/>
    <w:rsid w:val="00357854"/>
    <w:rsid w:val="003606A6"/>
    <w:rsid w:val="0036650C"/>
    <w:rsid w:val="00367AD4"/>
    <w:rsid w:val="00374CD3"/>
    <w:rsid w:val="003776B0"/>
    <w:rsid w:val="00380E6D"/>
    <w:rsid w:val="00381D7D"/>
    <w:rsid w:val="00383752"/>
    <w:rsid w:val="00383B6B"/>
    <w:rsid w:val="00397AC5"/>
    <w:rsid w:val="003A583E"/>
    <w:rsid w:val="003B5311"/>
    <w:rsid w:val="003B674F"/>
    <w:rsid w:val="003C0004"/>
    <w:rsid w:val="003C5B34"/>
    <w:rsid w:val="003D2E7F"/>
    <w:rsid w:val="003D48E9"/>
    <w:rsid w:val="003D5306"/>
    <w:rsid w:val="003D7E84"/>
    <w:rsid w:val="003E0089"/>
    <w:rsid w:val="003E112B"/>
    <w:rsid w:val="003E1D1C"/>
    <w:rsid w:val="003E3F7F"/>
    <w:rsid w:val="003E4BF8"/>
    <w:rsid w:val="003E4EE9"/>
    <w:rsid w:val="004000B3"/>
    <w:rsid w:val="00401BC7"/>
    <w:rsid w:val="00404E7A"/>
    <w:rsid w:val="00414DAC"/>
    <w:rsid w:val="00417D98"/>
    <w:rsid w:val="004203E9"/>
    <w:rsid w:val="004250C9"/>
    <w:rsid w:val="00430163"/>
    <w:rsid w:val="0043796C"/>
    <w:rsid w:val="00443622"/>
    <w:rsid w:val="004502E5"/>
    <w:rsid w:val="00464CF5"/>
    <w:rsid w:val="00466211"/>
    <w:rsid w:val="00473114"/>
    <w:rsid w:val="00473F23"/>
    <w:rsid w:val="004758F5"/>
    <w:rsid w:val="004759BD"/>
    <w:rsid w:val="0047778B"/>
    <w:rsid w:val="004800AA"/>
    <w:rsid w:val="00482D0D"/>
    <w:rsid w:val="004834A9"/>
    <w:rsid w:val="00484B16"/>
    <w:rsid w:val="00494B0D"/>
    <w:rsid w:val="004A44C2"/>
    <w:rsid w:val="004B158A"/>
    <w:rsid w:val="004B3A87"/>
    <w:rsid w:val="004C3888"/>
    <w:rsid w:val="004D01FC"/>
    <w:rsid w:val="004D27C5"/>
    <w:rsid w:val="004E28C3"/>
    <w:rsid w:val="004E2DA7"/>
    <w:rsid w:val="004F1F8E"/>
    <w:rsid w:val="004F20A0"/>
    <w:rsid w:val="004F2737"/>
    <w:rsid w:val="004F3659"/>
    <w:rsid w:val="00511F16"/>
    <w:rsid w:val="00512A32"/>
    <w:rsid w:val="00516650"/>
    <w:rsid w:val="00516C84"/>
    <w:rsid w:val="005237F5"/>
    <w:rsid w:val="005263ED"/>
    <w:rsid w:val="00527A6A"/>
    <w:rsid w:val="005318B4"/>
    <w:rsid w:val="005408D1"/>
    <w:rsid w:val="00542DA5"/>
    <w:rsid w:val="00545DC8"/>
    <w:rsid w:val="005479AD"/>
    <w:rsid w:val="00552ED8"/>
    <w:rsid w:val="0056286B"/>
    <w:rsid w:val="00562C25"/>
    <w:rsid w:val="00565DC5"/>
    <w:rsid w:val="005673B1"/>
    <w:rsid w:val="00571DFC"/>
    <w:rsid w:val="0057436A"/>
    <w:rsid w:val="00581DA1"/>
    <w:rsid w:val="00584E28"/>
    <w:rsid w:val="0058523F"/>
    <w:rsid w:val="00586CF2"/>
    <w:rsid w:val="00587603"/>
    <w:rsid w:val="00593E07"/>
    <w:rsid w:val="00595A51"/>
    <w:rsid w:val="005A3162"/>
    <w:rsid w:val="005B3450"/>
    <w:rsid w:val="005B78C5"/>
    <w:rsid w:val="005C3768"/>
    <w:rsid w:val="005C4D74"/>
    <w:rsid w:val="005C6C3F"/>
    <w:rsid w:val="005D406D"/>
    <w:rsid w:val="005E2317"/>
    <w:rsid w:val="005E26A4"/>
    <w:rsid w:val="005E2D9B"/>
    <w:rsid w:val="005F0FD0"/>
    <w:rsid w:val="005F1754"/>
    <w:rsid w:val="0061330F"/>
    <w:rsid w:val="00613635"/>
    <w:rsid w:val="0061547B"/>
    <w:rsid w:val="0062039F"/>
    <w:rsid w:val="0062093D"/>
    <w:rsid w:val="00620DF2"/>
    <w:rsid w:val="00630713"/>
    <w:rsid w:val="00630E98"/>
    <w:rsid w:val="00637ECF"/>
    <w:rsid w:val="006413E0"/>
    <w:rsid w:val="006434A7"/>
    <w:rsid w:val="006447AE"/>
    <w:rsid w:val="00647B59"/>
    <w:rsid w:val="00655A05"/>
    <w:rsid w:val="00655C79"/>
    <w:rsid w:val="00663C10"/>
    <w:rsid w:val="00664096"/>
    <w:rsid w:val="00666D64"/>
    <w:rsid w:val="006774FF"/>
    <w:rsid w:val="006775A6"/>
    <w:rsid w:val="0068142B"/>
    <w:rsid w:val="006A101C"/>
    <w:rsid w:val="006A4DE8"/>
    <w:rsid w:val="006A67BF"/>
    <w:rsid w:val="006A76A4"/>
    <w:rsid w:val="006B5EB4"/>
    <w:rsid w:val="006D0F8B"/>
    <w:rsid w:val="006D460E"/>
    <w:rsid w:val="006D4724"/>
    <w:rsid w:val="006D49E6"/>
    <w:rsid w:val="006D6B21"/>
    <w:rsid w:val="006D6BE5"/>
    <w:rsid w:val="006E724F"/>
    <w:rsid w:val="00701BAE"/>
    <w:rsid w:val="007116AC"/>
    <w:rsid w:val="00716A47"/>
    <w:rsid w:val="00723515"/>
    <w:rsid w:val="00730E95"/>
    <w:rsid w:val="007345F6"/>
    <w:rsid w:val="00744744"/>
    <w:rsid w:val="0075150A"/>
    <w:rsid w:val="0075469D"/>
    <w:rsid w:val="007563A4"/>
    <w:rsid w:val="0076081F"/>
    <w:rsid w:val="00773E94"/>
    <w:rsid w:val="00774362"/>
    <w:rsid w:val="007752E9"/>
    <w:rsid w:val="0077555C"/>
    <w:rsid w:val="007844EF"/>
    <w:rsid w:val="00786598"/>
    <w:rsid w:val="007904C6"/>
    <w:rsid w:val="0079393B"/>
    <w:rsid w:val="00793C71"/>
    <w:rsid w:val="007A04E8"/>
    <w:rsid w:val="007A0C05"/>
    <w:rsid w:val="007A3827"/>
    <w:rsid w:val="007B6CCB"/>
    <w:rsid w:val="007C502D"/>
    <w:rsid w:val="007D43ED"/>
    <w:rsid w:val="007E3452"/>
    <w:rsid w:val="00803465"/>
    <w:rsid w:val="00806808"/>
    <w:rsid w:val="0080776A"/>
    <w:rsid w:val="008139BE"/>
    <w:rsid w:val="00813A02"/>
    <w:rsid w:val="00813AE9"/>
    <w:rsid w:val="0082294B"/>
    <w:rsid w:val="00823153"/>
    <w:rsid w:val="008330F3"/>
    <w:rsid w:val="00834983"/>
    <w:rsid w:val="00843699"/>
    <w:rsid w:val="008439B0"/>
    <w:rsid w:val="00846246"/>
    <w:rsid w:val="00853E8F"/>
    <w:rsid w:val="00876157"/>
    <w:rsid w:val="008775F9"/>
    <w:rsid w:val="00877B79"/>
    <w:rsid w:val="0088722B"/>
    <w:rsid w:val="00890720"/>
    <w:rsid w:val="0089123B"/>
    <w:rsid w:val="00891526"/>
    <w:rsid w:val="00891AAE"/>
    <w:rsid w:val="00891F1A"/>
    <w:rsid w:val="00892035"/>
    <w:rsid w:val="00896209"/>
    <w:rsid w:val="00897BF3"/>
    <w:rsid w:val="008A0043"/>
    <w:rsid w:val="008A0244"/>
    <w:rsid w:val="008A035C"/>
    <w:rsid w:val="008A3120"/>
    <w:rsid w:val="008A71B4"/>
    <w:rsid w:val="008B02E8"/>
    <w:rsid w:val="008B2FFB"/>
    <w:rsid w:val="008C10D9"/>
    <w:rsid w:val="008D41BE"/>
    <w:rsid w:val="008D58D3"/>
    <w:rsid w:val="008D5E56"/>
    <w:rsid w:val="008D5E64"/>
    <w:rsid w:val="008E32FC"/>
    <w:rsid w:val="008E5D8A"/>
    <w:rsid w:val="008F3A70"/>
    <w:rsid w:val="008F3E7E"/>
    <w:rsid w:val="008F4620"/>
    <w:rsid w:val="00912C01"/>
    <w:rsid w:val="00915690"/>
    <w:rsid w:val="00920144"/>
    <w:rsid w:val="00923064"/>
    <w:rsid w:val="00927DC7"/>
    <w:rsid w:val="00934C0B"/>
    <w:rsid w:val="00936D25"/>
    <w:rsid w:val="009371EC"/>
    <w:rsid w:val="009374E3"/>
    <w:rsid w:val="00941374"/>
    <w:rsid w:val="00941EA5"/>
    <w:rsid w:val="00944612"/>
    <w:rsid w:val="00944978"/>
    <w:rsid w:val="009464AD"/>
    <w:rsid w:val="00947EAC"/>
    <w:rsid w:val="009545D6"/>
    <w:rsid w:val="009606A0"/>
    <w:rsid w:val="00960D89"/>
    <w:rsid w:val="00966C16"/>
    <w:rsid w:val="00966E08"/>
    <w:rsid w:val="009748AB"/>
    <w:rsid w:val="00980283"/>
    <w:rsid w:val="0098504D"/>
    <w:rsid w:val="009858EE"/>
    <w:rsid w:val="0098732F"/>
    <w:rsid w:val="009A18EA"/>
    <w:rsid w:val="009A3600"/>
    <w:rsid w:val="009A6B25"/>
    <w:rsid w:val="009B3F4E"/>
    <w:rsid w:val="009B4756"/>
    <w:rsid w:val="009C248B"/>
    <w:rsid w:val="009C7E7C"/>
    <w:rsid w:val="009C7F2C"/>
    <w:rsid w:val="009D2BDA"/>
    <w:rsid w:val="009D7C29"/>
    <w:rsid w:val="009E4D9E"/>
    <w:rsid w:val="009F3739"/>
    <w:rsid w:val="009F5AE4"/>
    <w:rsid w:val="00A00473"/>
    <w:rsid w:val="00A03C9B"/>
    <w:rsid w:val="00A14FEB"/>
    <w:rsid w:val="00A264B7"/>
    <w:rsid w:val="00A270DB"/>
    <w:rsid w:val="00A37105"/>
    <w:rsid w:val="00A37D36"/>
    <w:rsid w:val="00A459AC"/>
    <w:rsid w:val="00A52986"/>
    <w:rsid w:val="00A57334"/>
    <w:rsid w:val="00A606C3"/>
    <w:rsid w:val="00A74DBC"/>
    <w:rsid w:val="00A76784"/>
    <w:rsid w:val="00A7773F"/>
    <w:rsid w:val="00A80F56"/>
    <w:rsid w:val="00A81319"/>
    <w:rsid w:val="00A83B09"/>
    <w:rsid w:val="00A84541"/>
    <w:rsid w:val="00A97CF2"/>
    <w:rsid w:val="00AA115D"/>
    <w:rsid w:val="00AA4949"/>
    <w:rsid w:val="00AA7315"/>
    <w:rsid w:val="00AB37A4"/>
    <w:rsid w:val="00AB6079"/>
    <w:rsid w:val="00AD2325"/>
    <w:rsid w:val="00AD28F9"/>
    <w:rsid w:val="00AE36A0"/>
    <w:rsid w:val="00AF380D"/>
    <w:rsid w:val="00AF42C8"/>
    <w:rsid w:val="00AF70E3"/>
    <w:rsid w:val="00AF77E2"/>
    <w:rsid w:val="00B00294"/>
    <w:rsid w:val="00B142F9"/>
    <w:rsid w:val="00B16C4F"/>
    <w:rsid w:val="00B230D3"/>
    <w:rsid w:val="00B30346"/>
    <w:rsid w:val="00B50B6B"/>
    <w:rsid w:val="00B52031"/>
    <w:rsid w:val="00B6055B"/>
    <w:rsid w:val="00B62707"/>
    <w:rsid w:val="00B6412F"/>
    <w:rsid w:val="00B64FD0"/>
    <w:rsid w:val="00B704BB"/>
    <w:rsid w:val="00B73BA7"/>
    <w:rsid w:val="00B91949"/>
    <w:rsid w:val="00B94D43"/>
    <w:rsid w:val="00B95DDD"/>
    <w:rsid w:val="00BA5293"/>
    <w:rsid w:val="00BB1D82"/>
    <w:rsid w:val="00BB74D0"/>
    <w:rsid w:val="00BC1123"/>
    <w:rsid w:val="00BC5F82"/>
    <w:rsid w:val="00BD4F7D"/>
    <w:rsid w:val="00BD5F7A"/>
    <w:rsid w:val="00BD7B42"/>
    <w:rsid w:val="00BE1305"/>
    <w:rsid w:val="00BE230B"/>
    <w:rsid w:val="00BF1FB5"/>
    <w:rsid w:val="00BF26E7"/>
    <w:rsid w:val="00C06399"/>
    <w:rsid w:val="00C06586"/>
    <w:rsid w:val="00C06B40"/>
    <w:rsid w:val="00C27F94"/>
    <w:rsid w:val="00C3743E"/>
    <w:rsid w:val="00C43FD5"/>
    <w:rsid w:val="00C44834"/>
    <w:rsid w:val="00C4778F"/>
    <w:rsid w:val="00C5217B"/>
    <w:rsid w:val="00C541AA"/>
    <w:rsid w:val="00C76F8D"/>
    <w:rsid w:val="00C77253"/>
    <w:rsid w:val="00C814B9"/>
    <w:rsid w:val="00C93643"/>
    <w:rsid w:val="00C97181"/>
    <w:rsid w:val="00CA784F"/>
    <w:rsid w:val="00CB7A6D"/>
    <w:rsid w:val="00CC7793"/>
    <w:rsid w:val="00CD1781"/>
    <w:rsid w:val="00CD30AF"/>
    <w:rsid w:val="00CD516F"/>
    <w:rsid w:val="00CD792F"/>
    <w:rsid w:val="00CF1EE0"/>
    <w:rsid w:val="00D0546F"/>
    <w:rsid w:val="00D119A7"/>
    <w:rsid w:val="00D14F0F"/>
    <w:rsid w:val="00D1732F"/>
    <w:rsid w:val="00D17D5E"/>
    <w:rsid w:val="00D17F29"/>
    <w:rsid w:val="00D21242"/>
    <w:rsid w:val="00D25FBA"/>
    <w:rsid w:val="00D32290"/>
    <w:rsid w:val="00D358EA"/>
    <w:rsid w:val="00D47CED"/>
    <w:rsid w:val="00D5179B"/>
    <w:rsid w:val="00D66EAC"/>
    <w:rsid w:val="00D730DF"/>
    <w:rsid w:val="00D7442C"/>
    <w:rsid w:val="00D760F0"/>
    <w:rsid w:val="00D772F0"/>
    <w:rsid w:val="00D77BDC"/>
    <w:rsid w:val="00D9551E"/>
    <w:rsid w:val="00D95A69"/>
    <w:rsid w:val="00D96848"/>
    <w:rsid w:val="00D97A7D"/>
    <w:rsid w:val="00DA3D7D"/>
    <w:rsid w:val="00DA410E"/>
    <w:rsid w:val="00DA4FED"/>
    <w:rsid w:val="00DB099E"/>
    <w:rsid w:val="00DC0D67"/>
    <w:rsid w:val="00DC402B"/>
    <w:rsid w:val="00DD486A"/>
    <w:rsid w:val="00DD5832"/>
    <w:rsid w:val="00DE0932"/>
    <w:rsid w:val="00DE345C"/>
    <w:rsid w:val="00DF2807"/>
    <w:rsid w:val="00DF6753"/>
    <w:rsid w:val="00DF696B"/>
    <w:rsid w:val="00DF7139"/>
    <w:rsid w:val="00DF7200"/>
    <w:rsid w:val="00E049F1"/>
    <w:rsid w:val="00E04D83"/>
    <w:rsid w:val="00E05A61"/>
    <w:rsid w:val="00E11BDE"/>
    <w:rsid w:val="00E17BE4"/>
    <w:rsid w:val="00E241AB"/>
    <w:rsid w:val="00E27BFA"/>
    <w:rsid w:val="00E37A25"/>
    <w:rsid w:val="00E42655"/>
    <w:rsid w:val="00E567AF"/>
    <w:rsid w:val="00E57755"/>
    <w:rsid w:val="00E61DD1"/>
    <w:rsid w:val="00E672C0"/>
    <w:rsid w:val="00E677EC"/>
    <w:rsid w:val="00E70A31"/>
    <w:rsid w:val="00E8698D"/>
    <w:rsid w:val="00E95514"/>
    <w:rsid w:val="00E95B25"/>
    <w:rsid w:val="00EA037B"/>
    <w:rsid w:val="00EA346F"/>
    <w:rsid w:val="00EA3F38"/>
    <w:rsid w:val="00EA5AB6"/>
    <w:rsid w:val="00EA6015"/>
    <w:rsid w:val="00EB234C"/>
    <w:rsid w:val="00EC7615"/>
    <w:rsid w:val="00ED16AA"/>
    <w:rsid w:val="00EE42BD"/>
    <w:rsid w:val="00EE42C8"/>
    <w:rsid w:val="00EF46FB"/>
    <w:rsid w:val="00EF662E"/>
    <w:rsid w:val="00F148F1"/>
    <w:rsid w:val="00F21B56"/>
    <w:rsid w:val="00F229F9"/>
    <w:rsid w:val="00F333B0"/>
    <w:rsid w:val="00F34F90"/>
    <w:rsid w:val="00F46321"/>
    <w:rsid w:val="00F5121E"/>
    <w:rsid w:val="00F76A47"/>
    <w:rsid w:val="00F81E71"/>
    <w:rsid w:val="00F97164"/>
    <w:rsid w:val="00F97959"/>
    <w:rsid w:val="00FA3BBF"/>
    <w:rsid w:val="00FB5E86"/>
    <w:rsid w:val="00FB642B"/>
    <w:rsid w:val="00FB66C5"/>
    <w:rsid w:val="00FC0E7A"/>
    <w:rsid w:val="00FC0F36"/>
    <w:rsid w:val="00FC2EAC"/>
    <w:rsid w:val="00FC41F8"/>
    <w:rsid w:val="00FC68A0"/>
    <w:rsid w:val="00FD277A"/>
    <w:rsid w:val="00FD70BD"/>
    <w:rsid w:val="00FE2968"/>
    <w:rsid w:val="00FF095D"/>
    <w:rsid w:val="00FF1C40"/>
    <w:rsid w:val="00FF4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74"/>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41374"/>
    <w:pPr>
      <w:keepNext/>
      <w:keepLines/>
      <w:spacing w:before="280"/>
      <w:ind w:left="1134" w:hanging="1134"/>
      <w:outlineLvl w:val="0"/>
    </w:pPr>
    <w:rPr>
      <w:b/>
      <w:sz w:val="28"/>
    </w:rPr>
  </w:style>
  <w:style w:type="paragraph" w:styleId="Heading2">
    <w:name w:val="heading 2"/>
    <w:basedOn w:val="Heading1"/>
    <w:next w:val="Normal"/>
    <w:qFormat/>
    <w:rsid w:val="00941374"/>
    <w:pPr>
      <w:spacing w:before="200"/>
      <w:outlineLvl w:val="1"/>
    </w:pPr>
    <w:rPr>
      <w:sz w:val="24"/>
    </w:rPr>
  </w:style>
  <w:style w:type="paragraph" w:styleId="Heading3">
    <w:name w:val="heading 3"/>
    <w:basedOn w:val="Heading1"/>
    <w:next w:val="Normal"/>
    <w:qFormat/>
    <w:rsid w:val="00941374"/>
    <w:pPr>
      <w:tabs>
        <w:tab w:val="clear" w:pos="1134"/>
      </w:tabs>
      <w:spacing w:before="200"/>
      <w:outlineLvl w:val="2"/>
    </w:pPr>
    <w:rPr>
      <w:sz w:val="24"/>
    </w:rPr>
  </w:style>
  <w:style w:type="paragraph" w:styleId="Heading4">
    <w:name w:val="heading 4"/>
    <w:basedOn w:val="Heading3"/>
    <w:next w:val="Normal"/>
    <w:qFormat/>
    <w:rsid w:val="00941374"/>
    <w:pPr>
      <w:outlineLvl w:val="3"/>
    </w:pPr>
  </w:style>
  <w:style w:type="paragraph" w:styleId="Heading5">
    <w:name w:val="heading 5"/>
    <w:basedOn w:val="Heading4"/>
    <w:next w:val="Normal"/>
    <w:qFormat/>
    <w:rsid w:val="00941374"/>
    <w:pPr>
      <w:outlineLvl w:val="4"/>
    </w:pPr>
  </w:style>
  <w:style w:type="paragraph" w:styleId="Heading6">
    <w:name w:val="heading 6"/>
    <w:basedOn w:val="Heading4"/>
    <w:next w:val="Normal"/>
    <w:qFormat/>
    <w:rsid w:val="00941374"/>
    <w:pPr>
      <w:outlineLvl w:val="5"/>
    </w:pPr>
  </w:style>
  <w:style w:type="paragraph" w:styleId="Heading7">
    <w:name w:val="heading 7"/>
    <w:basedOn w:val="Heading6"/>
    <w:next w:val="Normal"/>
    <w:qFormat/>
    <w:rsid w:val="00941374"/>
    <w:pPr>
      <w:outlineLvl w:val="6"/>
    </w:pPr>
  </w:style>
  <w:style w:type="paragraph" w:styleId="Heading8">
    <w:name w:val="heading 8"/>
    <w:basedOn w:val="Heading6"/>
    <w:next w:val="Normal"/>
    <w:qFormat/>
    <w:rsid w:val="00941374"/>
    <w:pPr>
      <w:outlineLvl w:val="7"/>
    </w:pPr>
  </w:style>
  <w:style w:type="paragraph" w:styleId="Heading9">
    <w:name w:val="heading 9"/>
    <w:basedOn w:val="Heading6"/>
    <w:next w:val="Normal"/>
    <w:qFormat/>
    <w:rsid w:val="009413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941374"/>
    <w:pPr>
      <w:keepNext/>
      <w:keepLines/>
      <w:spacing w:before="480" w:after="80"/>
      <w:jc w:val="center"/>
    </w:pPr>
    <w:rPr>
      <w:caps/>
      <w:sz w:val="28"/>
    </w:rPr>
  </w:style>
  <w:style w:type="paragraph" w:customStyle="1" w:styleId="Annexref">
    <w:name w:val="Annex_ref"/>
    <w:basedOn w:val="Normal"/>
    <w:next w:val="Annextitle"/>
    <w:rsid w:val="00941374"/>
    <w:pPr>
      <w:keepNext/>
      <w:keepLines/>
      <w:spacing w:after="280"/>
      <w:jc w:val="center"/>
    </w:pPr>
  </w:style>
  <w:style w:type="paragraph" w:customStyle="1" w:styleId="Annextitle">
    <w:name w:val="Annex_title"/>
    <w:basedOn w:val="Normal"/>
    <w:next w:val="Normalaftertitle"/>
    <w:rsid w:val="00941374"/>
    <w:pPr>
      <w:keepNext/>
      <w:keepLines/>
      <w:spacing w:before="240" w:after="280"/>
      <w:jc w:val="center"/>
    </w:pPr>
    <w:rPr>
      <w:b/>
      <w:sz w:val="28"/>
    </w:rPr>
  </w:style>
  <w:style w:type="paragraph" w:customStyle="1" w:styleId="AppendixNo">
    <w:name w:val="Appendix_No"/>
    <w:basedOn w:val="AnnexNo"/>
    <w:next w:val="Annexref"/>
    <w:rsid w:val="00941374"/>
  </w:style>
  <w:style w:type="paragraph" w:customStyle="1" w:styleId="Appendixref">
    <w:name w:val="Appendix_ref"/>
    <w:basedOn w:val="Annexref"/>
    <w:next w:val="Annextitle"/>
    <w:rsid w:val="00941374"/>
  </w:style>
  <w:style w:type="paragraph" w:customStyle="1" w:styleId="Appendixtitle">
    <w:name w:val="Appendix_title"/>
    <w:basedOn w:val="Annextitle"/>
    <w:next w:val="Normalaftertitle"/>
    <w:rsid w:val="00941374"/>
  </w:style>
  <w:style w:type="paragraph" w:customStyle="1" w:styleId="Artheading">
    <w:name w:val="Art_heading"/>
    <w:basedOn w:val="Normal"/>
    <w:next w:val="Normalaftertitle"/>
    <w:rsid w:val="00941374"/>
    <w:pPr>
      <w:spacing w:before="480"/>
      <w:jc w:val="center"/>
    </w:pPr>
    <w:rPr>
      <w:b/>
      <w:sz w:val="28"/>
    </w:rPr>
  </w:style>
  <w:style w:type="paragraph" w:customStyle="1" w:styleId="ArtNo">
    <w:name w:val="Art_No"/>
    <w:basedOn w:val="Normal"/>
    <w:next w:val="Arttitle"/>
    <w:rsid w:val="00941374"/>
    <w:pPr>
      <w:keepNext/>
      <w:keepLines/>
      <w:spacing w:before="480"/>
      <w:jc w:val="center"/>
    </w:pPr>
    <w:rPr>
      <w:caps/>
      <w:sz w:val="28"/>
    </w:rPr>
  </w:style>
  <w:style w:type="paragraph" w:customStyle="1" w:styleId="Arttitle">
    <w:name w:val="Art_title"/>
    <w:basedOn w:val="Normal"/>
    <w:next w:val="Normalaftertitle"/>
    <w:rsid w:val="00941374"/>
    <w:pPr>
      <w:keepNext/>
      <w:keepLines/>
      <w:spacing w:before="240"/>
      <w:jc w:val="center"/>
    </w:pPr>
    <w:rPr>
      <w:b/>
      <w:sz w:val="28"/>
    </w:rPr>
  </w:style>
  <w:style w:type="paragraph" w:customStyle="1" w:styleId="Call">
    <w:name w:val="Call"/>
    <w:basedOn w:val="Normal"/>
    <w:next w:val="Normal"/>
    <w:rsid w:val="00941374"/>
    <w:pPr>
      <w:keepNext/>
      <w:keepLines/>
      <w:spacing w:before="160"/>
      <w:ind w:left="1134"/>
    </w:pPr>
    <w:rPr>
      <w:i/>
    </w:rPr>
  </w:style>
  <w:style w:type="paragraph" w:customStyle="1" w:styleId="ChapNo">
    <w:name w:val="Chap_No"/>
    <w:basedOn w:val="ArtNo"/>
    <w:next w:val="Chaptitle"/>
    <w:rsid w:val="00941374"/>
    <w:rPr>
      <w:b/>
    </w:rPr>
  </w:style>
  <w:style w:type="paragraph" w:customStyle="1" w:styleId="Chaptitle">
    <w:name w:val="Chap_title"/>
    <w:basedOn w:val="Arttitle"/>
    <w:next w:val="Normalaftertitle"/>
    <w:rsid w:val="00941374"/>
  </w:style>
  <w:style w:type="paragraph" w:customStyle="1" w:styleId="ddate">
    <w:name w:val="ddate"/>
    <w:basedOn w:val="Normal"/>
    <w:rsid w:val="00941374"/>
    <w:pPr>
      <w:framePr w:hSpace="181" w:wrap="around" w:vAnchor="page" w:hAnchor="margin" w:y="852"/>
      <w:shd w:val="solid" w:color="FFFFFF" w:fill="FFFFFF"/>
      <w:spacing w:before="0"/>
    </w:pPr>
    <w:rPr>
      <w:b/>
      <w:bCs/>
    </w:rPr>
  </w:style>
  <w:style w:type="paragraph" w:customStyle="1" w:styleId="dnum">
    <w:name w:val="dnum"/>
    <w:basedOn w:val="Normal"/>
    <w:rsid w:val="00941374"/>
    <w:pPr>
      <w:framePr w:hSpace="181" w:wrap="around" w:vAnchor="page" w:hAnchor="margin" w:y="852"/>
      <w:shd w:val="solid" w:color="FFFFFF" w:fill="FFFFFF"/>
    </w:pPr>
    <w:rPr>
      <w:b/>
      <w:bCs/>
    </w:rPr>
  </w:style>
  <w:style w:type="paragraph" w:customStyle="1" w:styleId="dorlang">
    <w:name w:val="dorlang"/>
    <w:basedOn w:val="Normal"/>
    <w:rsid w:val="00941374"/>
    <w:pPr>
      <w:framePr w:hSpace="181" w:wrap="around" w:vAnchor="page" w:hAnchor="margin" w:y="852"/>
      <w:shd w:val="solid" w:color="FFFFFF" w:fill="FFFFFF"/>
      <w:spacing w:before="0"/>
    </w:pPr>
    <w:rPr>
      <w:b/>
      <w:bCs/>
    </w:rPr>
  </w:style>
  <w:style w:type="character" w:styleId="EndnoteReference">
    <w:name w:val="endnote reference"/>
    <w:semiHidden/>
    <w:rsid w:val="00941374"/>
    <w:rPr>
      <w:vertAlign w:val="superscript"/>
    </w:rPr>
  </w:style>
  <w:style w:type="paragraph" w:customStyle="1" w:styleId="enumlev1">
    <w:name w:val="enumlev1"/>
    <w:basedOn w:val="Normal"/>
    <w:link w:val="enumlev1Char"/>
    <w:rsid w:val="00941374"/>
    <w:pPr>
      <w:tabs>
        <w:tab w:val="clear" w:pos="2268"/>
        <w:tab w:val="left" w:pos="2608"/>
        <w:tab w:val="left" w:pos="3345"/>
      </w:tabs>
      <w:spacing w:before="80"/>
      <w:ind w:left="1134" w:hanging="1134"/>
    </w:pPr>
  </w:style>
  <w:style w:type="paragraph" w:customStyle="1" w:styleId="enumlev2">
    <w:name w:val="enumlev2"/>
    <w:basedOn w:val="enumlev1"/>
    <w:rsid w:val="00941374"/>
    <w:pPr>
      <w:ind w:left="1871" w:hanging="737"/>
    </w:pPr>
  </w:style>
  <w:style w:type="paragraph" w:customStyle="1" w:styleId="enumlev3">
    <w:name w:val="enumlev3"/>
    <w:basedOn w:val="enumlev2"/>
    <w:rsid w:val="00941374"/>
    <w:pPr>
      <w:ind w:left="2268" w:hanging="397"/>
    </w:pPr>
  </w:style>
  <w:style w:type="paragraph" w:customStyle="1" w:styleId="Equation">
    <w:name w:val="Equation"/>
    <w:basedOn w:val="Normal"/>
    <w:rsid w:val="00941374"/>
    <w:pPr>
      <w:tabs>
        <w:tab w:val="clear" w:pos="2268"/>
        <w:tab w:val="center" w:pos="4820"/>
        <w:tab w:val="right" w:pos="9639"/>
      </w:tabs>
    </w:pPr>
  </w:style>
  <w:style w:type="paragraph" w:styleId="NormalIndent">
    <w:name w:val="Normal Indent"/>
    <w:basedOn w:val="Normal"/>
    <w:rsid w:val="00941374"/>
    <w:pPr>
      <w:ind w:left="1134"/>
    </w:pPr>
  </w:style>
  <w:style w:type="paragraph" w:customStyle="1" w:styleId="Equationlegend">
    <w:name w:val="Equation_legend"/>
    <w:basedOn w:val="NormalIndent"/>
    <w:rsid w:val="00941374"/>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41374"/>
    <w:pPr>
      <w:keepNext/>
      <w:keepLines/>
      <w:spacing w:before="20" w:after="20"/>
    </w:pPr>
    <w:rPr>
      <w:sz w:val="18"/>
    </w:rPr>
  </w:style>
  <w:style w:type="paragraph" w:customStyle="1" w:styleId="FigureNo">
    <w:name w:val="Figure_No"/>
    <w:basedOn w:val="Normal"/>
    <w:next w:val="Figuretitle"/>
    <w:rsid w:val="00941374"/>
    <w:pPr>
      <w:keepNext/>
      <w:keepLines/>
      <w:spacing w:before="480" w:after="120"/>
      <w:jc w:val="center"/>
    </w:pPr>
    <w:rPr>
      <w:caps/>
      <w:sz w:val="20"/>
    </w:rPr>
  </w:style>
  <w:style w:type="paragraph" w:customStyle="1" w:styleId="Figuretitle">
    <w:name w:val="Figure_title"/>
    <w:basedOn w:val="Normal"/>
    <w:next w:val="Normal"/>
    <w:rsid w:val="00941374"/>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941374"/>
    <w:pPr>
      <w:keepNext w:val="0"/>
    </w:pPr>
  </w:style>
  <w:style w:type="paragraph" w:styleId="Footer">
    <w:name w:val="footer"/>
    <w:basedOn w:val="Normal"/>
    <w:rsid w:val="00941374"/>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94137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41374"/>
    <w:rPr>
      <w:rFonts w:ascii="Calibri" w:hAnsi="Calibri"/>
      <w:position w:val="6"/>
      <w:sz w:val="18"/>
    </w:rPr>
  </w:style>
  <w:style w:type="paragraph" w:styleId="FootnoteText">
    <w:name w:val="footnote text"/>
    <w:basedOn w:val="Normal"/>
    <w:rsid w:val="00941374"/>
    <w:pPr>
      <w:keepLines/>
      <w:tabs>
        <w:tab w:val="left" w:pos="255"/>
      </w:tabs>
    </w:pPr>
  </w:style>
  <w:style w:type="paragraph" w:styleId="Header">
    <w:name w:val="header"/>
    <w:basedOn w:val="Normal"/>
    <w:link w:val="HeaderChar"/>
    <w:rsid w:val="00941374"/>
    <w:pPr>
      <w:spacing w:before="0"/>
      <w:jc w:val="center"/>
    </w:pPr>
    <w:rPr>
      <w:sz w:val="18"/>
    </w:rPr>
  </w:style>
  <w:style w:type="paragraph" w:customStyle="1" w:styleId="Headingb">
    <w:name w:val="Heading_b"/>
    <w:basedOn w:val="Normal"/>
    <w:next w:val="Normal"/>
    <w:rsid w:val="00941374"/>
    <w:pPr>
      <w:keepNext/>
      <w:spacing w:before="160"/>
    </w:pPr>
    <w:rPr>
      <w:b/>
    </w:rPr>
  </w:style>
  <w:style w:type="paragraph" w:customStyle="1" w:styleId="Headingi">
    <w:name w:val="Heading_i"/>
    <w:basedOn w:val="Normal"/>
    <w:next w:val="Normal"/>
    <w:rsid w:val="00941374"/>
    <w:pPr>
      <w:keepNext/>
      <w:spacing w:before="160"/>
    </w:pPr>
    <w:rPr>
      <w:i/>
    </w:rPr>
  </w:style>
  <w:style w:type="paragraph" w:styleId="Index1">
    <w:name w:val="index 1"/>
    <w:basedOn w:val="Normal"/>
    <w:next w:val="Normal"/>
    <w:semiHidden/>
    <w:rsid w:val="00941374"/>
  </w:style>
  <w:style w:type="paragraph" w:styleId="Index2">
    <w:name w:val="index 2"/>
    <w:basedOn w:val="Normal"/>
    <w:next w:val="Normal"/>
    <w:semiHidden/>
    <w:rsid w:val="00941374"/>
    <w:pPr>
      <w:ind w:left="283"/>
    </w:pPr>
  </w:style>
  <w:style w:type="paragraph" w:styleId="Index3">
    <w:name w:val="index 3"/>
    <w:basedOn w:val="Normal"/>
    <w:next w:val="Normal"/>
    <w:semiHidden/>
    <w:rsid w:val="00941374"/>
    <w:pPr>
      <w:ind w:left="566"/>
    </w:pPr>
  </w:style>
  <w:style w:type="paragraph" w:styleId="Index4">
    <w:name w:val="index 4"/>
    <w:basedOn w:val="Normal"/>
    <w:next w:val="Normal"/>
    <w:semiHidden/>
    <w:rsid w:val="00941374"/>
    <w:pPr>
      <w:ind w:left="849"/>
    </w:pPr>
  </w:style>
  <w:style w:type="paragraph" w:styleId="Index5">
    <w:name w:val="index 5"/>
    <w:basedOn w:val="Normal"/>
    <w:next w:val="Normal"/>
    <w:semiHidden/>
    <w:rsid w:val="00941374"/>
    <w:pPr>
      <w:ind w:left="1132"/>
    </w:pPr>
  </w:style>
  <w:style w:type="paragraph" w:styleId="Index6">
    <w:name w:val="index 6"/>
    <w:basedOn w:val="Normal"/>
    <w:next w:val="Normal"/>
    <w:semiHidden/>
    <w:rsid w:val="00941374"/>
    <w:pPr>
      <w:ind w:left="1415"/>
    </w:pPr>
  </w:style>
  <w:style w:type="paragraph" w:styleId="Index7">
    <w:name w:val="index 7"/>
    <w:basedOn w:val="Normal"/>
    <w:next w:val="Normal"/>
    <w:semiHidden/>
    <w:rsid w:val="00941374"/>
    <w:pPr>
      <w:ind w:left="1698"/>
    </w:pPr>
  </w:style>
  <w:style w:type="paragraph" w:styleId="IndexHeading">
    <w:name w:val="index heading"/>
    <w:basedOn w:val="Normal"/>
    <w:next w:val="Index1"/>
    <w:semiHidden/>
    <w:rsid w:val="00941374"/>
  </w:style>
  <w:style w:type="paragraph" w:customStyle="1" w:styleId="Normalaftertitle">
    <w:name w:val="Normal after title"/>
    <w:basedOn w:val="Normal"/>
    <w:next w:val="Normal"/>
    <w:rsid w:val="00941374"/>
    <w:pPr>
      <w:spacing w:before="280"/>
    </w:pPr>
  </w:style>
  <w:style w:type="character" w:customStyle="1" w:styleId="Appdef">
    <w:name w:val="App_def"/>
    <w:rsid w:val="00941374"/>
    <w:rPr>
      <w:rFonts w:asciiTheme="minorHAnsi" w:hAnsiTheme="minorHAnsi"/>
      <w:b/>
    </w:rPr>
  </w:style>
  <w:style w:type="character" w:customStyle="1" w:styleId="Appref">
    <w:name w:val="App_ref"/>
    <w:basedOn w:val="DefaultParagraphFont"/>
    <w:rsid w:val="00941374"/>
    <w:rPr>
      <w:rFonts w:asciiTheme="minorHAnsi" w:hAnsiTheme="minorHAnsi"/>
    </w:rPr>
  </w:style>
  <w:style w:type="character" w:customStyle="1" w:styleId="Artdef">
    <w:name w:val="Art_def"/>
    <w:rsid w:val="00941374"/>
    <w:rPr>
      <w:rFonts w:ascii="Calibri" w:hAnsi="Calibri"/>
      <w:b/>
    </w:rPr>
  </w:style>
  <w:style w:type="character" w:customStyle="1" w:styleId="Artref">
    <w:name w:val="Art_ref"/>
    <w:basedOn w:val="DefaultParagraphFont"/>
    <w:rsid w:val="00941374"/>
    <w:rPr>
      <w:rFonts w:ascii="Calibri" w:hAnsi="Calibri"/>
    </w:rPr>
  </w:style>
  <w:style w:type="paragraph" w:customStyle="1" w:styleId="Figure">
    <w:name w:val="Figure"/>
    <w:basedOn w:val="Normal"/>
    <w:next w:val="Figuretitle"/>
    <w:rsid w:val="00941374"/>
    <w:pPr>
      <w:keepNext/>
      <w:keepLines/>
      <w:jc w:val="center"/>
    </w:pPr>
  </w:style>
  <w:style w:type="paragraph" w:customStyle="1" w:styleId="Agendaitem">
    <w:name w:val="Agenda_item"/>
    <w:basedOn w:val="Normal"/>
    <w:next w:val="Normalaftertitle"/>
    <w:qFormat/>
    <w:rsid w:val="00941374"/>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941374"/>
  </w:style>
  <w:style w:type="paragraph" w:customStyle="1" w:styleId="ApptoAnnex">
    <w:name w:val="App_to_Annex"/>
    <w:basedOn w:val="AppendixNo"/>
    <w:qFormat/>
    <w:rsid w:val="00941374"/>
  </w:style>
  <w:style w:type="paragraph" w:customStyle="1" w:styleId="Note">
    <w:name w:val="Note"/>
    <w:basedOn w:val="Normal"/>
    <w:rsid w:val="00941374"/>
    <w:pPr>
      <w:tabs>
        <w:tab w:val="left" w:pos="284"/>
      </w:tabs>
      <w:spacing w:before="80"/>
    </w:pPr>
  </w:style>
  <w:style w:type="paragraph" w:customStyle="1" w:styleId="Proposal">
    <w:name w:val="Proposal"/>
    <w:basedOn w:val="Normal"/>
    <w:next w:val="Normal"/>
    <w:rsid w:val="00941374"/>
    <w:pPr>
      <w:keepNext/>
      <w:spacing w:before="240"/>
    </w:pPr>
    <w:rPr>
      <w:rFonts w:hAnsi="Times New Roman Bold"/>
    </w:rPr>
  </w:style>
  <w:style w:type="paragraph" w:customStyle="1" w:styleId="Part1">
    <w:name w:val="Part_1"/>
    <w:basedOn w:val="Normal"/>
    <w:next w:val="Normal"/>
    <w:qFormat/>
    <w:rsid w:val="00941374"/>
    <w:pPr>
      <w:tabs>
        <w:tab w:val="clear" w:pos="1134"/>
        <w:tab w:val="clear" w:pos="2268"/>
        <w:tab w:val="center" w:pos="4820"/>
      </w:tabs>
      <w:spacing w:before="360"/>
      <w:jc w:val="center"/>
    </w:pPr>
    <w:rPr>
      <w:b/>
    </w:rPr>
  </w:style>
  <w:style w:type="paragraph" w:customStyle="1" w:styleId="PartNo">
    <w:name w:val="Part_No"/>
    <w:basedOn w:val="AnnexNo"/>
    <w:next w:val="Normal"/>
    <w:rsid w:val="00941374"/>
  </w:style>
  <w:style w:type="paragraph" w:customStyle="1" w:styleId="Parttitle">
    <w:name w:val="Part_title"/>
    <w:basedOn w:val="Annextitle"/>
    <w:next w:val="Normalaftertitle"/>
    <w:rsid w:val="00941374"/>
  </w:style>
  <w:style w:type="paragraph" w:styleId="TOC1">
    <w:name w:val="toc 1"/>
    <w:basedOn w:val="Normal"/>
    <w:rsid w:val="00941374"/>
    <w:pPr>
      <w:keepLines/>
      <w:tabs>
        <w:tab w:val="clear" w:pos="1134"/>
        <w:tab w:val="clear" w:pos="2268"/>
        <w:tab w:val="left" w:leader="dot" w:pos="7938"/>
        <w:tab w:val="center" w:pos="9526"/>
      </w:tabs>
      <w:spacing w:before="240"/>
      <w:ind w:left="567" w:hanging="567"/>
    </w:pPr>
  </w:style>
  <w:style w:type="paragraph" w:styleId="TOC2">
    <w:name w:val="toc 2"/>
    <w:basedOn w:val="TOC1"/>
    <w:rsid w:val="00941374"/>
    <w:pPr>
      <w:spacing w:before="120"/>
    </w:pPr>
  </w:style>
  <w:style w:type="paragraph" w:styleId="TOC3">
    <w:name w:val="toc 3"/>
    <w:basedOn w:val="TOC2"/>
    <w:rsid w:val="00941374"/>
  </w:style>
  <w:style w:type="paragraph" w:styleId="TOC4">
    <w:name w:val="toc 4"/>
    <w:basedOn w:val="TOC3"/>
    <w:rsid w:val="00941374"/>
  </w:style>
  <w:style w:type="paragraph" w:styleId="TOC5">
    <w:name w:val="toc 5"/>
    <w:basedOn w:val="TOC4"/>
    <w:rsid w:val="00941374"/>
  </w:style>
  <w:style w:type="paragraph" w:styleId="TOC6">
    <w:name w:val="toc 6"/>
    <w:basedOn w:val="TOC4"/>
    <w:rsid w:val="00941374"/>
  </w:style>
  <w:style w:type="paragraph" w:styleId="TOC7">
    <w:name w:val="toc 7"/>
    <w:basedOn w:val="TOC4"/>
    <w:rsid w:val="00941374"/>
  </w:style>
  <w:style w:type="paragraph" w:styleId="TOC8">
    <w:name w:val="toc 8"/>
    <w:basedOn w:val="TOC4"/>
    <w:rsid w:val="00941374"/>
  </w:style>
  <w:style w:type="paragraph" w:customStyle="1" w:styleId="Title1">
    <w:name w:val="Title 1"/>
    <w:basedOn w:val="Normal"/>
    <w:next w:val="Normal"/>
    <w:rsid w:val="00941374"/>
    <w:pPr>
      <w:spacing w:before="240"/>
      <w:jc w:val="center"/>
    </w:pPr>
    <w:rPr>
      <w:caps/>
      <w:sz w:val="28"/>
    </w:rPr>
  </w:style>
  <w:style w:type="paragraph" w:customStyle="1" w:styleId="Title2">
    <w:name w:val="Title 2"/>
    <w:basedOn w:val="Normal"/>
    <w:next w:val="Normal"/>
    <w:rsid w:val="00941374"/>
    <w:pPr>
      <w:overflowPunct/>
      <w:autoSpaceDE/>
      <w:autoSpaceDN/>
      <w:adjustRightInd/>
      <w:spacing w:before="480"/>
      <w:jc w:val="center"/>
      <w:textAlignment w:val="auto"/>
    </w:pPr>
    <w:rPr>
      <w:caps/>
      <w:sz w:val="28"/>
    </w:rPr>
  </w:style>
  <w:style w:type="paragraph" w:customStyle="1" w:styleId="Title3">
    <w:name w:val="Title 3"/>
    <w:basedOn w:val="Title2"/>
    <w:next w:val="Normal"/>
    <w:rsid w:val="00941374"/>
    <w:pPr>
      <w:spacing w:before="240"/>
    </w:pPr>
    <w:rPr>
      <w:caps w:val="0"/>
    </w:rPr>
  </w:style>
  <w:style w:type="paragraph" w:customStyle="1" w:styleId="Title4">
    <w:name w:val="Title 4"/>
    <w:basedOn w:val="Title3"/>
    <w:next w:val="Heading1"/>
    <w:rsid w:val="00941374"/>
    <w:rPr>
      <w:b/>
    </w:rPr>
  </w:style>
  <w:style w:type="paragraph" w:customStyle="1" w:styleId="toc0">
    <w:name w:val="toc 0"/>
    <w:basedOn w:val="Normal"/>
    <w:next w:val="TOC1"/>
    <w:rsid w:val="00941374"/>
    <w:pPr>
      <w:tabs>
        <w:tab w:val="clear" w:pos="1134"/>
        <w:tab w:val="clear" w:pos="2268"/>
        <w:tab w:val="right" w:pos="9781"/>
      </w:tabs>
    </w:pPr>
    <w:rPr>
      <w:b/>
    </w:rPr>
  </w:style>
  <w:style w:type="paragraph" w:customStyle="1" w:styleId="RecNo">
    <w:name w:val="Rec_No"/>
    <w:basedOn w:val="Normal"/>
    <w:next w:val="Normal"/>
    <w:rsid w:val="00941374"/>
    <w:pPr>
      <w:keepNext/>
      <w:keepLines/>
      <w:spacing w:before="480"/>
      <w:jc w:val="center"/>
    </w:pPr>
    <w:rPr>
      <w:caps/>
      <w:sz w:val="28"/>
    </w:rPr>
  </w:style>
  <w:style w:type="paragraph" w:customStyle="1" w:styleId="Rectitle">
    <w:name w:val="Rec_title"/>
    <w:basedOn w:val="RecNo"/>
    <w:next w:val="Normal"/>
    <w:rsid w:val="00941374"/>
    <w:pPr>
      <w:spacing w:before="240"/>
    </w:pPr>
    <w:rPr>
      <w:b/>
      <w:caps w:val="0"/>
    </w:rPr>
  </w:style>
  <w:style w:type="paragraph" w:customStyle="1" w:styleId="Recdate">
    <w:name w:val="Rec_date"/>
    <w:basedOn w:val="Normal"/>
    <w:next w:val="Normalaftertitle"/>
    <w:rsid w:val="00941374"/>
    <w:pPr>
      <w:keepNext/>
      <w:keepLines/>
      <w:jc w:val="right"/>
    </w:pPr>
    <w:rPr>
      <w:sz w:val="22"/>
    </w:rPr>
  </w:style>
  <w:style w:type="paragraph" w:customStyle="1" w:styleId="Questiondate">
    <w:name w:val="Question_date"/>
    <w:basedOn w:val="Recdate"/>
    <w:next w:val="Normalaftertitle"/>
    <w:rsid w:val="00941374"/>
  </w:style>
  <w:style w:type="paragraph" w:customStyle="1" w:styleId="QuestionNo">
    <w:name w:val="Question_No"/>
    <w:basedOn w:val="RecNo"/>
    <w:next w:val="Normal"/>
    <w:rsid w:val="00941374"/>
  </w:style>
  <w:style w:type="paragraph" w:customStyle="1" w:styleId="Questiontitle">
    <w:name w:val="Question_title"/>
    <w:basedOn w:val="Rectitle"/>
    <w:next w:val="Normal"/>
    <w:rsid w:val="00941374"/>
  </w:style>
  <w:style w:type="paragraph" w:customStyle="1" w:styleId="Reasons">
    <w:name w:val="Reasons"/>
    <w:basedOn w:val="Normal"/>
    <w:rsid w:val="00941374"/>
    <w:pPr>
      <w:tabs>
        <w:tab w:val="clear" w:pos="2268"/>
        <w:tab w:val="left" w:pos="1588"/>
        <w:tab w:val="left" w:pos="1985"/>
      </w:tabs>
    </w:pPr>
  </w:style>
  <w:style w:type="character" w:customStyle="1" w:styleId="Recdef">
    <w:name w:val="Rec_def"/>
    <w:rsid w:val="00941374"/>
    <w:rPr>
      <w:rFonts w:asciiTheme="minorHAnsi" w:hAnsiTheme="minorHAnsi"/>
      <w:b/>
    </w:rPr>
  </w:style>
  <w:style w:type="paragraph" w:customStyle="1" w:styleId="Reftext">
    <w:name w:val="Ref_text"/>
    <w:basedOn w:val="Normal"/>
    <w:rsid w:val="00941374"/>
    <w:pPr>
      <w:ind w:left="1134" w:hanging="1134"/>
    </w:pPr>
  </w:style>
  <w:style w:type="paragraph" w:customStyle="1" w:styleId="Reftitle">
    <w:name w:val="Ref_title"/>
    <w:basedOn w:val="Normal"/>
    <w:next w:val="Reftext"/>
    <w:rsid w:val="00941374"/>
    <w:pPr>
      <w:spacing w:before="480"/>
      <w:jc w:val="center"/>
    </w:pPr>
    <w:rPr>
      <w:caps/>
    </w:rPr>
  </w:style>
  <w:style w:type="paragraph" w:customStyle="1" w:styleId="Repdate">
    <w:name w:val="Rep_date"/>
    <w:basedOn w:val="Recdate"/>
    <w:next w:val="Normalaftertitle"/>
    <w:rsid w:val="00941374"/>
  </w:style>
  <w:style w:type="paragraph" w:customStyle="1" w:styleId="RepNo">
    <w:name w:val="Rep_No"/>
    <w:basedOn w:val="RecNo"/>
    <w:next w:val="Normal"/>
    <w:rsid w:val="00941374"/>
  </w:style>
  <w:style w:type="paragraph" w:customStyle="1" w:styleId="Repref">
    <w:name w:val="Rep_ref"/>
    <w:basedOn w:val="Normal"/>
    <w:next w:val="Repdate"/>
    <w:rsid w:val="00941374"/>
    <w:pPr>
      <w:keepNext/>
      <w:keepLines/>
      <w:jc w:val="center"/>
    </w:pPr>
  </w:style>
  <w:style w:type="paragraph" w:customStyle="1" w:styleId="Reptitle">
    <w:name w:val="Rep_title"/>
    <w:basedOn w:val="Rectitle"/>
    <w:next w:val="Repref"/>
    <w:rsid w:val="00941374"/>
  </w:style>
  <w:style w:type="paragraph" w:customStyle="1" w:styleId="Resdate">
    <w:name w:val="Res_date"/>
    <w:basedOn w:val="Recdate"/>
    <w:next w:val="Normalaftertitle"/>
    <w:rsid w:val="00941374"/>
  </w:style>
  <w:style w:type="character" w:customStyle="1" w:styleId="Resdef">
    <w:name w:val="Res_def"/>
    <w:rsid w:val="00941374"/>
    <w:rPr>
      <w:rFonts w:asciiTheme="minorHAnsi" w:hAnsiTheme="minorHAnsi"/>
      <w:b/>
    </w:rPr>
  </w:style>
  <w:style w:type="paragraph" w:customStyle="1" w:styleId="ResNo">
    <w:name w:val="Res_No"/>
    <w:basedOn w:val="RecNo"/>
    <w:next w:val="Normal"/>
    <w:rsid w:val="00941374"/>
  </w:style>
  <w:style w:type="paragraph" w:customStyle="1" w:styleId="Restitle">
    <w:name w:val="Res_title"/>
    <w:basedOn w:val="Rectitle"/>
    <w:next w:val="Normal"/>
    <w:rsid w:val="00941374"/>
  </w:style>
  <w:style w:type="paragraph" w:customStyle="1" w:styleId="Section1">
    <w:name w:val="Section_1"/>
    <w:basedOn w:val="Normal"/>
    <w:rsid w:val="00941374"/>
    <w:pPr>
      <w:tabs>
        <w:tab w:val="clear" w:pos="1134"/>
        <w:tab w:val="clear" w:pos="2268"/>
        <w:tab w:val="center" w:pos="4820"/>
      </w:tabs>
      <w:spacing w:before="360"/>
      <w:jc w:val="center"/>
    </w:pPr>
    <w:rPr>
      <w:b/>
    </w:rPr>
  </w:style>
  <w:style w:type="paragraph" w:customStyle="1" w:styleId="Section2">
    <w:name w:val="Section_2"/>
    <w:basedOn w:val="Section1"/>
    <w:rsid w:val="00941374"/>
    <w:rPr>
      <w:b w:val="0"/>
      <w:i/>
    </w:rPr>
  </w:style>
  <w:style w:type="paragraph" w:customStyle="1" w:styleId="Section3">
    <w:name w:val="Section_3"/>
    <w:basedOn w:val="Section1"/>
    <w:rsid w:val="00941374"/>
    <w:rPr>
      <w:b w:val="0"/>
    </w:rPr>
  </w:style>
  <w:style w:type="paragraph" w:customStyle="1" w:styleId="SectionNo">
    <w:name w:val="Section_No"/>
    <w:basedOn w:val="AnnexNo"/>
    <w:next w:val="Normal"/>
    <w:rsid w:val="00941374"/>
  </w:style>
  <w:style w:type="paragraph" w:customStyle="1" w:styleId="Sectiontitle">
    <w:name w:val="Section_title"/>
    <w:basedOn w:val="Annextitle"/>
    <w:next w:val="Normalaftertitle"/>
    <w:rsid w:val="00941374"/>
  </w:style>
  <w:style w:type="paragraph" w:customStyle="1" w:styleId="Source">
    <w:name w:val="Source"/>
    <w:basedOn w:val="Normal"/>
    <w:next w:val="Normal"/>
    <w:rsid w:val="00941374"/>
    <w:pPr>
      <w:spacing w:before="840"/>
      <w:jc w:val="center"/>
    </w:pPr>
    <w:rPr>
      <w:b/>
      <w:sz w:val="28"/>
    </w:rPr>
  </w:style>
  <w:style w:type="paragraph" w:customStyle="1" w:styleId="SpecialFooter">
    <w:name w:val="Special Footer"/>
    <w:basedOn w:val="Footer"/>
    <w:rsid w:val="00941374"/>
    <w:pPr>
      <w:tabs>
        <w:tab w:val="left" w:pos="1134"/>
        <w:tab w:val="left" w:pos="2268"/>
      </w:tabs>
      <w:jc w:val="both"/>
    </w:pPr>
    <w:rPr>
      <w:caps w:val="0"/>
      <w:noProof w:val="0"/>
    </w:rPr>
  </w:style>
  <w:style w:type="paragraph" w:customStyle="1" w:styleId="Subsection1">
    <w:name w:val="Subsection_1"/>
    <w:basedOn w:val="Section1"/>
    <w:next w:val="Normalaftertitle"/>
    <w:qFormat/>
    <w:rsid w:val="00941374"/>
  </w:style>
  <w:style w:type="character" w:customStyle="1" w:styleId="Tablefreq">
    <w:name w:val="Table_freq"/>
    <w:rsid w:val="00941374"/>
    <w:rPr>
      <w:rFonts w:asciiTheme="minorHAnsi" w:hAnsiTheme="minorHAnsi"/>
      <w:b/>
      <w:color w:val="auto"/>
      <w:sz w:val="20"/>
    </w:rPr>
  </w:style>
  <w:style w:type="paragraph" w:customStyle="1" w:styleId="Tabletext">
    <w:name w:val="Table_text"/>
    <w:basedOn w:val="Normal"/>
    <w:rsid w:val="0094137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41374"/>
    <w:pPr>
      <w:keepNext/>
      <w:spacing w:before="80" w:after="80"/>
      <w:jc w:val="center"/>
    </w:pPr>
    <w:rPr>
      <w:b/>
    </w:rPr>
  </w:style>
  <w:style w:type="paragraph" w:customStyle="1" w:styleId="Tablelegend">
    <w:name w:val="Table_legend"/>
    <w:basedOn w:val="Tabletext"/>
    <w:rsid w:val="00941374"/>
    <w:pPr>
      <w:tabs>
        <w:tab w:val="clear" w:pos="284"/>
      </w:tabs>
      <w:spacing w:before="120"/>
    </w:pPr>
  </w:style>
  <w:style w:type="paragraph" w:customStyle="1" w:styleId="TableNo">
    <w:name w:val="Table_No"/>
    <w:basedOn w:val="Normal"/>
    <w:next w:val="Normal"/>
    <w:rsid w:val="00941374"/>
    <w:pPr>
      <w:keepNext/>
      <w:spacing w:before="560" w:after="120"/>
      <w:jc w:val="center"/>
    </w:pPr>
    <w:rPr>
      <w:caps/>
      <w:sz w:val="20"/>
    </w:rPr>
  </w:style>
  <w:style w:type="paragraph" w:customStyle="1" w:styleId="TableTextS5">
    <w:name w:val="Table_TextS5"/>
    <w:basedOn w:val="Normal"/>
    <w:rsid w:val="0094137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941374"/>
    <w:pPr>
      <w:keepNext/>
      <w:keepLines/>
      <w:spacing w:before="0" w:after="120"/>
      <w:jc w:val="center"/>
    </w:pPr>
    <w:rPr>
      <w:b/>
      <w:sz w:val="20"/>
    </w:rPr>
  </w:style>
  <w:style w:type="table" w:styleId="TableGrid">
    <w:name w:val="Table Grid"/>
    <w:basedOn w:val="TableNormal"/>
    <w:rsid w:val="00941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41374"/>
    <w:rPr>
      <w:rFonts w:ascii="Calibri" w:hAnsi="Calibri"/>
      <w:sz w:val="18"/>
      <w:lang w:val="fr-FR" w:eastAsia="en-US"/>
    </w:rPr>
  </w:style>
  <w:style w:type="paragraph" w:customStyle="1" w:styleId="AppArttitle">
    <w:name w:val="App_Art_title"/>
    <w:basedOn w:val="Arttitle"/>
    <w:next w:val="Normalaftertitle"/>
    <w:qFormat/>
    <w:rsid w:val="00941374"/>
    <w:rPr>
      <w:lang w:val="fr-CH"/>
    </w:rPr>
  </w:style>
  <w:style w:type="paragraph" w:customStyle="1" w:styleId="AppArtNo">
    <w:name w:val="App_Art_No"/>
    <w:basedOn w:val="ArtNo"/>
    <w:next w:val="AppArttitle"/>
    <w:qFormat/>
    <w:rsid w:val="00941374"/>
  </w:style>
  <w:style w:type="paragraph" w:customStyle="1" w:styleId="Volumetitle">
    <w:name w:val="Volume_title"/>
    <w:basedOn w:val="ArtNo"/>
    <w:qFormat/>
    <w:rsid w:val="00941374"/>
    <w:rPr>
      <w:b/>
      <w:caps w:val="0"/>
      <w:lang w:val="fr-CH"/>
    </w:rPr>
  </w:style>
  <w:style w:type="paragraph" w:customStyle="1" w:styleId="Opiniontitle">
    <w:name w:val="Opinion_title"/>
    <w:basedOn w:val="Rectitle"/>
    <w:next w:val="Normalaftertitle"/>
    <w:qFormat/>
    <w:rsid w:val="00941374"/>
  </w:style>
  <w:style w:type="paragraph" w:customStyle="1" w:styleId="OpinionNo">
    <w:name w:val="Opinion_No"/>
    <w:basedOn w:val="RecNo"/>
    <w:next w:val="Opiniontitle"/>
    <w:qFormat/>
    <w:rsid w:val="00941374"/>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enumlev1Char">
    <w:name w:val="enumlev1 Char"/>
    <w:basedOn w:val="DefaultParagraphFont"/>
    <w:link w:val="enumlev1"/>
    <w:rsid w:val="00DF7200"/>
    <w:rPr>
      <w:rFonts w:ascii="Calibri" w:hAnsi="Calibri"/>
      <w:sz w:val="24"/>
      <w:lang w:val="fr-FR" w:eastAsia="en-US"/>
    </w:rPr>
  </w:style>
  <w:style w:type="paragraph" w:styleId="Date">
    <w:name w:val="Date"/>
    <w:basedOn w:val="Normal"/>
    <w:next w:val="Normal"/>
    <w:link w:val="DateChar"/>
    <w:rsid w:val="00DF7200"/>
  </w:style>
  <w:style w:type="character" w:customStyle="1" w:styleId="DateChar">
    <w:name w:val="Date Char"/>
    <w:basedOn w:val="DefaultParagraphFont"/>
    <w:link w:val="Date"/>
    <w:rsid w:val="00DF7200"/>
    <w:rPr>
      <w:rFonts w:asciiTheme="minorHAnsi" w:hAnsiTheme="minorHAnsi"/>
      <w:sz w:val="24"/>
      <w:lang w:val="fr-FR" w:eastAsia="en-US"/>
    </w:rPr>
  </w:style>
  <w:style w:type="character" w:styleId="Hyperlink">
    <w:name w:val="Hyperlink"/>
    <w:basedOn w:val="DefaultParagraphFont"/>
    <w:rsid w:val="005E26A4"/>
    <w:rPr>
      <w:color w:val="0000FF"/>
      <w:u w:val="single"/>
    </w:rPr>
  </w:style>
  <w:style w:type="character" w:styleId="CommentReference">
    <w:name w:val="annotation reference"/>
    <w:basedOn w:val="DefaultParagraphFont"/>
    <w:semiHidden/>
    <w:unhideWhenUsed/>
    <w:rsid w:val="000D6F6A"/>
    <w:rPr>
      <w:sz w:val="16"/>
      <w:szCs w:val="16"/>
    </w:rPr>
  </w:style>
  <w:style w:type="paragraph" w:styleId="CommentText">
    <w:name w:val="annotation text"/>
    <w:basedOn w:val="Normal"/>
    <w:link w:val="CommentTextChar"/>
    <w:semiHidden/>
    <w:unhideWhenUsed/>
    <w:rsid w:val="000D6F6A"/>
    <w:rPr>
      <w:sz w:val="20"/>
    </w:rPr>
  </w:style>
  <w:style w:type="character" w:customStyle="1" w:styleId="CommentTextChar">
    <w:name w:val="Comment Text Char"/>
    <w:basedOn w:val="DefaultParagraphFont"/>
    <w:link w:val="CommentText"/>
    <w:semiHidden/>
    <w:rsid w:val="000D6F6A"/>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0D6F6A"/>
    <w:rPr>
      <w:b/>
      <w:bCs/>
    </w:rPr>
  </w:style>
  <w:style w:type="character" w:customStyle="1" w:styleId="CommentSubjectChar">
    <w:name w:val="Comment Subject Char"/>
    <w:basedOn w:val="CommentTextChar"/>
    <w:link w:val="CommentSubject"/>
    <w:semiHidden/>
    <w:rsid w:val="000D6F6A"/>
    <w:rPr>
      <w:rFonts w:asciiTheme="minorHAnsi" w:hAnsiTheme="minorHAnsi"/>
      <w:b/>
      <w:bCs/>
      <w:lang w:val="fr-FR" w:eastAsia="en-US"/>
    </w:rPr>
  </w:style>
  <w:style w:type="paragraph" w:styleId="Revision">
    <w:name w:val="Revision"/>
    <w:hidden/>
    <w:uiPriority w:val="99"/>
    <w:semiHidden/>
    <w:rsid w:val="000D6F6A"/>
    <w:rPr>
      <w:rFonts w:asciiTheme="minorHAnsi" w:hAnsiTheme="minorHAnsi"/>
      <w:sz w:val="24"/>
      <w:lang w:val="fr-FR" w:eastAsia="en-US"/>
    </w:rPr>
  </w:style>
  <w:style w:type="character" w:styleId="LineNumber">
    <w:name w:val="line number"/>
    <w:basedOn w:val="DefaultParagraphFont"/>
    <w:rsid w:val="00941374"/>
    <w:rPr>
      <w:rFonts w:asciiTheme="minorHAnsi" w:hAnsiTheme="minorHAnsi"/>
    </w:rPr>
  </w:style>
  <w:style w:type="paragraph" w:customStyle="1" w:styleId="Border">
    <w:name w:val="Border"/>
    <w:basedOn w:val="Normal"/>
    <w:rsid w:val="00941374"/>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941374"/>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74"/>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941374"/>
    <w:pPr>
      <w:keepNext/>
      <w:keepLines/>
      <w:spacing w:before="280"/>
      <w:ind w:left="1134" w:hanging="1134"/>
      <w:outlineLvl w:val="0"/>
    </w:pPr>
    <w:rPr>
      <w:b/>
      <w:sz w:val="28"/>
    </w:rPr>
  </w:style>
  <w:style w:type="paragraph" w:styleId="Heading2">
    <w:name w:val="heading 2"/>
    <w:basedOn w:val="Heading1"/>
    <w:next w:val="Normal"/>
    <w:qFormat/>
    <w:rsid w:val="00941374"/>
    <w:pPr>
      <w:spacing w:before="200"/>
      <w:outlineLvl w:val="1"/>
    </w:pPr>
    <w:rPr>
      <w:sz w:val="24"/>
    </w:rPr>
  </w:style>
  <w:style w:type="paragraph" w:styleId="Heading3">
    <w:name w:val="heading 3"/>
    <w:basedOn w:val="Heading1"/>
    <w:next w:val="Normal"/>
    <w:qFormat/>
    <w:rsid w:val="00941374"/>
    <w:pPr>
      <w:tabs>
        <w:tab w:val="clear" w:pos="1134"/>
      </w:tabs>
      <w:spacing w:before="200"/>
      <w:outlineLvl w:val="2"/>
    </w:pPr>
    <w:rPr>
      <w:sz w:val="24"/>
    </w:rPr>
  </w:style>
  <w:style w:type="paragraph" w:styleId="Heading4">
    <w:name w:val="heading 4"/>
    <w:basedOn w:val="Heading3"/>
    <w:next w:val="Normal"/>
    <w:qFormat/>
    <w:rsid w:val="00941374"/>
    <w:pPr>
      <w:outlineLvl w:val="3"/>
    </w:pPr>
  </w:style>
  <w:style w:type="paragraph" w:styleId="Heading5">
    <w:name w:val="heading 5"/>
    <w:basedOn w:val="Heading4"/>
    <w:next w:val="Normal"/>
    <w:qFormat/>
    <w:rsid w:val="00941374"/>
    <w:pPr>
      <w:outlineLvl w:val="4"/>
    </w:pPr>
  </w:style>
  <w:style w:type="paragraph" w:styleId="Heading6">
    <w:name w:val="heading 6"/>
    <w:basedOn w:val="Heading4"/>
    <w:next w:val="Normal"/>
    <w:qFormat/>
    <w:rsid w:val="00941374"/>
    <w:pPr>
      <w:outlineLvl w:val="5"/>
    </w:pPr>
  </w:style>
  <w:style w:type="paragraph" w:styleId="Heading7">
    <w:name w:val="heading 7"/>
    <w:basedOn w:val="Heading6"/>
    <w:next w:val="Normal"/>
    <w:qFormat/>
    <w:rsid w:val="00941374"/>
    <w:pPr>
      <w:outlineLvl w:val="6"/>
    </w:pPr>
  </w:style>
  <w:style w:type="paragraph" w:styleId="Heading8">
    <w:name w:val="heading 8"/>
    <w:basedOn w:val="Heading6"/>
    <w:next w:val="Normal"/>
    <w:qFormat/>
    <w:rsid w:val="00941374"/>
    <w:pPr>
      <w:outlineLvl w:val="7"/>
    </w:pPr>
  </w:style>
  <w:style w:type="paragraph" w:styleId="Heading9">
    <w:name w:val="heading 9"/>
    <w:basedOn w:val="Heading6"/>
    <w:next w:val="Normal"/>
    <w:qFormat/>
    <w:rsid w:val="009413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941374"/>
    <w:pPr>
      <w:keepNext/>
      <w:keepLines/>
      <w:spacing w:before="480" w:after="80"/>
      <w:jc w:val="center"/>
    </w:pPr>
    <w:rPr>
      <w:caps/>
      <w:sz w:val="28"/>
    </w:rPr>
  </w:style>
  <w:style w:type="paragraph" w:customStyle="1" w:styleId="Annexref">
    <w:name w:val="Annex_ref"/>
    <w:basedOn w:val="Normal"/>
    <w:next w:val="Annextitle"/>
    <w:rsid w:val="00941374"/>
    <w:pPr>
      <w:keepNext/>
      <w:keepLines/>
      <w:spacing w:after="280"/>
      <w:jc w:val="center"/>
    </w:pPr>
  </w:style>
  <w:style w:type="paragraph" w:customStyle="1" w:styleId="Annextitle">
    <w:name w:val="Annex_title"/>
    <w:basedOn w:val="Normal"/>
    <w:next w:val="Normalaftertitle"/>
    <w:rsid w:val="00941374"/>
    <w:pPr>
      <w:keepNext/>
      <w:keepLines/>
      <w:spacing w:before="240" w:after="280"/>
      <w:jc w:val="center"/>
    </w:pPr>
    <w:rPr>
      <w:b/>
      <w:sz w:val="28"/>
    </w:rPr>
  </w:style>
  <w:style w:type="paragraph" w:customStyle="1" w:styleId="AppendixNo">
    <w:name w:val="Appendix_No"/>
    <w:basedOn w:val="AnnexNo"/>
    <w:next w:val="Annexref"/>
    <w:rsid w:val="00941374"/>
  </w:style>
  <w:style w:type="paragraph" w:customStyle="1" w:styleId="Appendixref">
    <w:name w:val="Appendix_ref"/>
    <w:basedOn w:val="Annexref"/>
    <w:next w:val="Annextitle"/>
    <w:rsid w:val="00941374"/>
  </w:style>
  <w:style w:type="paragraph" w:customStyle="1" w:styleId="Appendixtitle">
    <w:name w:val="Appendix_title"/>
    <w:basedOn w:val="Annextitle"/>
    <w:next w:val="Normalaftertitle"/>
    <w:rsid w:val="00941374"/>
  </w:style>
  <w:style w:type="paragraph" w:customStyle="1" w:styleId="Artheading">
    <w:name w:val="Art_heading"/>
    <w:basedOn w:val="Normal"/>
    <w:next w:val="Normalaftertitle"/>
    <w:rsid w:val="00941374"/>
    <w:pPr>
      <w:spacing w:before="480"/>
      <w:jc w:val="center"/>
    </w:pPr>
    <w:rPr>
      <w:b/>
      <w:sz w:val="28"/>
    </w:rPr>
  </w:style>
  <w:style w:type="paragraph" w:customStyle="1" w:styleId="ArtNo">
    <w:name w:val="Art_No"/>
    <w:basedOn w:val="Normal"/>
    <w:next w:val="Arttitle"/>
    <w:rsid w:val="00941374"/>
    <w:pPr>
      <w:keepNext/>
      <w:keepLines/>
      <w:spacing w:before="480"/>
      <w:jc w:val="center"/>
    </w:pPr>
    <w:rPr>
      <w:caps/>
      <w:sz w:val="28"/>
    </w:rPr>
  </w:style>
  <w:style w:type="paragraph" w:customStyle="1" w:styleId="Arttitle">
    <w:name w:val="Art_title"/>
    <w:basedOn w:val="Normal"/>
    <w:next w:val="Normalaftertitle"/>
    <w:rsid w:val="00941374"/>
    <w:pPr>
      <w:keepNext/>
      <w:keepLines/>
      <w:spacing w:before="240"/>
      <w:jc w:val="center"/>
    </w:pPr>
    <w:rPr>
      <w:b/>
      <w:sz w:val="28"/>
    </w:rPr>
  </w:style>
  <w:style w:type="paragraph" w:customStyle="1" w:styleId="Call">
    <w:name w:val="Call"/>
    <w:basedOn w:val="Normal"/>
    <w:next w:val="Normal"/>
    <w:rsid w:val="00941374"/>
    <w:pPr>
      <w:keepNext/>
      <w:keepLines/>
      <w:spacing w:before="160"/>
      <w:ind w:left="1134"/>
    </w:pPr>
    <w:rPr>
      <w:i/>
    </w:rPr>
  </w:style>
  <w:style w:type="paragraph" w:customStyle="1" w:styleId="ChapNo">
    <w:name w:val="Chap_No"/>
    <w:basedOn w:val="ArtNo"/>
    <w:next w:val="Chaptitle"/>
    <w:rsid w:val="00941374"/>
    <w:rPr>
      <w:b/>
    </w:rPr>
  </w:style>
  <w:style w:type="paragraph" w:customStyle="1" w:styleId="Chaptitle">
    <w:name w:val="Chap_title"/>
    <w:basedOn w:val="Arttitle"/>
    <w:next w:val="Normalaftertitle"/>
    <w:rsid w:val="00941374"/>
  </w:style>
  <w:style w:type="paragraph" w:customStyle="1" w:styleId="ddate">
    <w:name w:val="ddate"/>
    <w:basedOn w:val="Normal"/>
    <w:rsid w:val="00941374"/>
    <w:pPr>
      <w:framePr w:hSpace="181" w:wrap="around" w:vAnchor="page" w:hAnchor="margin" w:y="852"/>
      <w:shd w:val="solid" w:color="FFFFFF" w:fill="FFFFFF"/>
      <w:spacing w:before="0"/>
    </w:pPr>
    <w:rPr>
      <w:b/>
      <w:bCs/>
    </w:rPr>
  </w:style>
  <w:style w:type="paragraph" w:customStyle="1" w:styleId="dnum">
    <w:name w:val="dnum"/>
    <w:basedOn w:val="Normal"/>
    <w:rsid w:val="00941374"/>
    <w:pPr>
      <w:framePr w:hSpace="181" w:wrap="around" w:vAnchor="page" w:hAnchor="margin" w:y="852"/>
      <w:shd w:val="solid" w:color="FFFFFF" w:fill="FFFFFF"/>
    </w:pPr>
    <w:rPr>
      <w:b/>
      <w:bCs/>
    </w:rPr>
  </w:style>
  <w:style w:type="paragraph" w:customStyle="1" w:styleId="dorlang">
    <w:name w:val="dorlang"/>
    <w:basedOn w:val="Normal"/>
    <w:rsid w:val="00941374"/>
    <w:pPr>
      <w:framePr w:hSpace="181" w:wrap="around" w:vAnchor="page" w:hAnchor="margin" w:y="852"/>
      <w:shd w:val="solid" w:color="FFFFFF" w:fill="FFFFFF"/>
      <w:spacing w:before="0"/>
    </w:pPr>
    <w:rPr>
      <w:b/>
      <w:bCs/>
    </w:rPr>
  </w:style>
  <w:style w:type="character" w:styleId="EndnoteReference">
    <w:name w:val="endnote reference"/>
    <w:semiHidden/>
    <w:rsid w:val="00941374"/>
    <w:rPr>
      <w:vertAlign w:val="superscript"/>
    </w:rPr>
  </w:style>
  <w:style w:type="paragraph" w:customStyle="1" w:styleId="enumlev1">
    <w:name w:val="enumlev1"/>
    <w:basedOn w:val="Normal"/>
    <w:link w:val="enumlev1Char"/>
    <w:rsid w:val="00941374"/>
    <w:pPr>
      <w:tabs>
        <w:tab w:val="clear" w:pos="2268"/>
        <w:tab w:val="left" w:pos="2608"/>
        <w:tab w:val="left" w:pos="3345"/>
      </w:tabs>
      <w:spacing w:before="80"/>
      <w:ind w:left="1134" w:hanging="1134"/>
    </w:pPr>
  </w:style>
  <w:style w:type="paragraph" w:customStyle="1" w:styleId="enumlev2">
    <w:name w:val="enumlev2"/>
    <w:basedOn w:val="enumlev1"/>
    <w:rsid w:val="00941374"/>
    <w:pPr>
      <w:ind w:left="1871" w:hanging="737"/>
    </w:pPr>
  </w:style>
  <w:style w:type="paragraph" w:customStyle="1" w:styleId="enumlev3">
    <w:name w:val="enumlev3"/>
    <w:basedOn w:val="enumlev2"/>
    <w:rsid w:val="00941374"/>
    <w:pPr>
      <w:ind w:left="2268" w:hanging="397"/>
    </w:pPr>
  </w:style>
  <w:style w:type="paragraph" w:customStyle="1" w:styleId="Equation">
    <w:name w:val="Equation"/>
    <w:basedOn w:val="Normal"/>
    <w:rsid w:val="00941374"/>
    <w:pPr>
      <w:tabs>
        <w:tab w:val="clear" w:pos="2268"/>
        <w:tab w:val="center" w:pos="4820"/>
        <w:tab w:val="right" w:pos="9639"/>
      </w:tabs>
    </w:pPr>
  </w:style>
  <w:style w:type="paragraph" w:styleId="NormalIndent">
    <w:name w:val="Normal Indent"/>
    <w:basedOn w:val="Normal"/>
    <w:rsid w:val="00941374"/>
    <w:pPr>
      <w:ind w:left="1134"/>
    </w:pPr>
  </w:style>
  <w:style w:type="paragraph" w:customStyle="1" w:styleId="Equationlegend">
    <w:name w:val="Equation_legend"/>
    <w:basedOn w:val="NormalIndent"/>
    <w:rsid w:val="00941374"/>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41374"/>
    <w:pPr>
      <w:keepNext/>
      <w:keepLines/>
      <w:spacing w:before="20" w:after="20"/>
    </w:pPr>
    <w:rPr>
      <w:sz w:val="18"/>
    </w:rPr>
  </w:style>
  <w:style w:type="paragraph" w:customStyle="1" w:styleId="FigureNo">
    <w:name w:val="Figure_No"/>
    <w:basedOn w:val="Normal"/>
    <w:next w:val="Figuretitle"/>
    <w:rsid w:val="00941374"/>
    <w:pPr>
      <w:keepNext/>
      <w:keepLines/>
      <w:spacing w:before="480" w:after="120"/>
      <w:jc w:val="center"/>
    </w:pPr>
    <w:rPr>
      <w:caps/>
      <w:sz w:val="20"/>
    </w:rPr>
  </w:style>
  <w:style w:type="paragraph" w:customStyle="1" w:styleId="Figuretitle">
    <w:name w:val="Figure_title"/>
    <w:basedOn w:val="Normal"/>
    <w:next w:val="Normal"/>
    <w:rsid w:val="00941374"/>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941374"/>
    <w:pPr>
      <w:keepNext w:val="0"/>
    </w:pPr>
  </w:style>
  <w:style w:type="paragraph" w:styleId="Footer">
    <w:name w:val="footer"/>
    <w:basedOn w:val="Normal"/>
    <w:rsid w:val="00941374"/>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94137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41374"/>
    <w:rPr>
      <w:rFonts w:ascii="Calibri" w:hAnsi="Calibri"/>
      <w:position w:val="6"/>
      <w:sz w:val="18"/>
    </w:rPr>
  </w:style>
  <w:style w:type="paragraph" w:styleId="FootnoteText">
    <w:name w:val="footnote text"/>
    <w:basedOn w:val="Normal"/>
    <w:rsid w:val="00941374"/>
    <w:pPr>
      <w:keepLines/>
      <w:tabs>
        <w:tab w:val="left" w:pos="255"/>
      </w:tabs>
    </w:pPr>
  </w:style>
  <w:style w:type="paragraph" w:styleId="Header">
    <w:name w:val="header"/>
    <w:basedOn w:val="Normal"/>
    <w:link w:val="HeaderChar"/>
    <w:rsid w:val="00941374"/>
    <w:pPr>
      <w:spacing w:before="0"/>
      <w:jc w:val="center"/>
    </w:pPr>
    <w:rPr>
      <w:sz w:val="18"/>
    </w:rPr>
  </w:style>
  <w:style w:type="paragraph" w:customStyle="1" w:styleId="Headingb">
    <w:name w:val="Heading_b"/>
    <w:basedOn w:val="Normal"/>
    <w:next w:val="Normal"/>
    <w:rsid w:val="00941374"/>
    <w:pPr>
      <w:keepNext/>
      <w:spacing w:before="160"/>
    </w:pPr>
    <w:rPr>
      <w:b/>
    </w:rPr>
  </w:style>
  <w:style w:type="paragraph" w:customStyle="1" w:styleId="Headingi">
    <w:name w:val="Heading_i"/>
    <w:basedOn w:val="Normal"/>
    <w:next w:val="Normal"/>
    <w:rsid w:val="00941374"/>
    <w:pPr>
      <w:keepNext/>
      <w:spacing w:before="160"/>
    </w:pPr>
    <w:rPr>
      <w:i/>
    </w:rPr>
  </w:style>
  <w:style w:type="paragraph" w:styleId="Index1">
    <w:name w:val="index 1"/>
    <w:basedOn w:val="Normal"/>
    <w:next w:val="Normal"/>
    <w:semiHidden/>
    <w:rsid w:val="00941374"/>
  </w:style>
  <w:style w:type="paragraph" w:styleId="Index2">
    <w:name w:val="index 2"/>
    <w:basedOn w:val="Normal"/>
    <w:next w:val="Normal"/>
    <w:semiHidden/>
    <w:rsid w:val="00941374"/>
    <w:pPr>
      <w:ind w:left="283"/>
    </w:pPr>
  </w:style>
  <w:style w:type="paragraph" w:styleId="Index3">
    <w:name w:val="index 3"/>
    <w:basedOn w:val="Normal"/>
    <w:next w:val="Normal"/>
    <w:semiHidden/>
    <w:rsid w:val="00941374"/>
    <w:pPr>
      <w:ind w:left="566"/>
    </w:pPr>
  </w:style>
  <w:style w:type="paragraph" w:styleId="Index4">
    <w:name w:val="index 4"/>
    <w:basedOn w:val="Normal"/>
    <w:next w:val="Normal"/>
    <w:semiHidden/>
    <w:rsid w:val="00941374"/>
    <w:pPr>
      <w:ind w:left="849"/>
    </w:pPr>
  </w:style>
  <w:style w:type="paragraph" w:styleId="Index5">
    <w:name w:val="index 5"/>
    <w:basedOn w:val="Normal"/>
    <w:next w:val="Normal"/>
    <w:semiHidden/>
    <w:rsid w:val="00941374"/>
    <w:pPr>
      <w:ind w:left="1132"/>
    </w:pPr>
  </w:style>
  <w:style w:type="paragraph" w:styleId="Index6">
    <w:name w:val="index 6"/>
    <w:basedOn w:val="Normal"/>
    <w:next w:val="Normal"/>
    <w:semiHidden/>
    <w:rsid w:val="00941374"/>
    <w:pPr>
      <w:ind w:left="1415"/>
    </w:pPr>
  </w:style>
  <w:style w:type="paragraph" w:styleId="Index7">
    <w:name w:val="index 7"/>
    <w:basedOn w:val="Normal"/>
    <w:next w:val="Normal"/>
    <w:semiHidden/>
    <w:rsid w:val="00941374"/>
    <w:pPr>
      <w:ind w:left="1698"/>
    </w:pPr>
  </w:style>
  <w:style w:type="paragraph" w:styleId="IndexHeading">
    <w:name w:val="index heading"/>
    <w:basedOn w:val="Normal"/>
    <w:next w:val="Index1"/>
    <w:semiHidden/>
    <w:rsid w:val="00941374"/>
  </w:style>
  <w:style w:type="paragraph" w:customStyle="1" w:styleId="Normalaftertitle">
    <w:name w:val="Normal after title"/>
    <w:basedOn w:val="Normal"/>
    <w:next w:val="Normal"/>
    <w:rsid w:val="00941374"/>
    <w:pPr>
      <w:spacing w:before="280"/>
    </w:pPr>
  </w:style>
  <w:style w:type="character" w:customStyle="1" w:styleId="Appdef">
    <w:name w:val="App_def"/>
    <w:rsid w:val="00941374"/>
    <w:rPr>
      <w:rFonts w:asciiTheme="minorHAnsi" w:hAnsiTheme="minorHAnsi"/>
      <w:b/>
    </w:rPr>
  </w:style>
  <w:style w:type="character" w:customStyle="1" w:styleId="Appref">
    <w:name w:val="App_ref"/>
    <w:basedOn w:val="DefaultParagraphFont"/>
    <w:rsid w:val="00941374"/>
    <w:rPr>
      <w:rFonts w:asciiTheme="minorHAnsi" w:hAnsiTheme="minorHAnsi"/>
    </w:rPr>
  </w:style>
  <w:style w:type="character" w:customStyle="1" w:styleId="Artdef">
    <w:name w:val="Art_def"/>
    <w:rsid w:val="00941374"/>
    <w:rPr>
      <w:rFonts w:ascii="Calibri" w:hAnsi="Calibri"/>
      <w:b/>
    </w:rPr>
  </w:style>
  <w:style w:type="character" w:customStyle="1" w:styleId="Artref">
    <w:name w:val="Art_ref"/>
    <w:basedOn w:val="DefaultParagraphFont"/>
    <w:rsid w:val="00941374"/>
    <w:rPr>
      <w:rFonts w:ascii="Calibri" w:hAnsi="Calibri"/>
    </w:rPr>
  </w:style>
  <w:style w:type="paragraph" w:customStyle="1" w:styleId="Figure">
    <w:name w:val="Figure"/>
    <w:basedOn w:val="Normal"/>
    <w:next w:val="Figuretitle"/>
    <w:rsid w:val="00941374"/>
    <w:pPr>
      <w:keepNext/>
      <w:keepLines/>
      <w:jc w:val="center"/>
    </w:pPr>
  </w:style>
  <w:style w:type="paragraph" w:customStyle="1" w:styleId="Agendaitem">
    <w:name w:val="Agenda_item"/>
    <w:basedOn w:val="Normal"/>
    <w:next w:val="Normalaftertitle"/>
    <w:qFormat/>
    <w:rsid w:val="00941374"/>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941374"/>
  </w:style>
  <w:style w:type="paragraph" w:customStyle="1" w:styleId="ApptoAnnex">
    <w:name w:val="App_to_Annex"/>
    <w:basedOn w:val="AppendixNo"/>
    <w:qFormat/>
    <w:rsid w:val="00941374"/>
  </w:style>
  <w:style w:type="paragraph" w:customStyle="1" w:styleId="Note">
    <w:name w:val="Note"/>
    <w:basedOn w:val="Normal"/>
    <w:rsid w:val="00941374"/>
    <w:pPr>
      <w:tabs>
        <w:tab w:val="left" w:pos="284"/>
      </w:tabs>
      <w:spacing w:before="80"/>
    </w:pPr>
  </w:style>
  <w:style w:type="paragraph" w:customStyle="1" w:styleId="Proposal">
    <w:name w:val="Proposal"/>
    <w:basedOn w:val="Normal"/>
    <w:next w:val="Normal"/>
    <w:rsid w:val="00941374"/>
    <w:pPr>
      <w:keepNext/>
      <w:spacing w:before="240"/>
    </w:pPr>
    <w:rPr>
      <w:rFonts w:hAnsi="Times New Roman Bold"/>
    </w:rPr>
  </w:style>
  <w:style w:type="paragraph" w:customStyle="1" w:styleId="Part1">
    <w:name w:val="Part_1"/>
    <w:basedOn w:val="Normal"/>
    <w:next w:val="Normal"/>
    <w:qFormat/>
    <w:rsid w:val="00941374"/>
    <w:pPr>
      <w:tabs>
        <w:tab w:val="clear" w:pos="1134"/>
        <w:tab w:val="clear" w:pos="2268"/>
        <w:tab w:val="center" w:pos="4820"/>
      </w:tabs>
      <w:spacing w:before="360"/>
      <w:jc w:val="center"/>
    </w:pPr>
    <w:rPr>
      <w:b/>
    </w:rPr>
  </w:style>
  <w:style w:type="paragraph" w:customStyle="1" w:styleId="PartNo">
    <w:name w:val="Part_No"/>
    <w:basedOn w:val="AnnexNo"/>
    <w:next w:val="Normal"/>
    <w:rsid w:val="00941374"/>
  </w:style>
  <w:style w:type="paragraph" w:customStyle="1" w:styleId="Parttitle">
    <w:name w:val="Part_title"/>
    <w:basedOn w:val="Annextitle"/>
    <w:next w:val="Normalaftertitle"/>
    <w:rsid w:val="00941374"/>
  </w:style>
  <w:style w:type="paragraph" w:styleId="TOC1">
    <w:name w:val="toc 1"/>
    <w:basedOn w:val="Normal"/>
    <w:rsid w:val="00941374"/>
    <w:pPr>
      <w:keepLines/>
      <w:tabs>
        <w:tab w:val="clear" w:pos="1134"/>
        <w:tab w:val="clear" w:pos="2268"/>
        <w:tab w:val="left" w:leader="dot" w:pos="7938"/>
        <w:tab w:val="center" w:pos="9526"/>
      </w:tabs>
      <w:spacing w:before="240"/>
      <w:ind w:left="567" w:hanging="567"/>
    </w:pPr>
  </w:style>
  <w:style w:type="paragraph" w:styleId="TOC2">
    <w:name w:val="toc 2"/>
    <w:basedOn w:val="TOC1"/>
    <w:rsid w:val="00941374"/>
    <w:pPr>
      <w:spacing w:before="120"/>
    </w:pPr>
  </w:style>
  <w:style w:type="paragraph" w:styleId="TOC3">
    <w:name w:val="toc 3"/>
    <w:basedOn w:val="TOC2"/>
    <w:rsid w:val="00941374"/>
  </w:style>
  <w:style w:type="paragraph" w:styleId="TOC4">
    <w:name w:val="toc 4"/>
    <w:basedOn w:val="TOC3"/>
    <w:rsid w:val="00941374"/>
  </w:style>
  <w:style w:type="paragraph" w:styleId="TOC5">
    <w:name w:val="toc 5"/>
    <w:basedOn w:val="TOC4"/>
    <w:rsid w:val="00941374"/>
  </w:style>
  <w:style w:type="paragraph" w:styleId="TOC6">
    <w:name w:val="toc 6"/>
    <w:basedOn w:val="TOC4"/>
    <w:rsid w:val="00941374"/>
  </w:style>
  <w:style w:type="paragraph" w:styleId="TOC7">
    <w:name w:val="toc 7"/>
    <w:basedOn w:val="TOC4"/>
    <w:rsid w:val="00941374"/>
  </w:style>
  <w:style w:type="paragraph" w:styleId="TOC8">
    <w:name w:val="toc 8"/>
    <w:basedOn w:val="TOC4"/>
    <w:rsid w:val="00941374"/>
  </w:style>
  <w:style w:type="paragraph" w:customStyle="1" w:styleId="Title1">
    <w:name w:val="Title 1"/>
    <w:basedOn w:val="Normal"/>
    <w:next w:val="Normal"/>
    <w:rsid w:val="00941374"/>
    <w:pPr>
      <w:spacing w:before="240"/>
      <w:jc w:val="center"/>
    </w:pPr>
    <w:rPr>
      <w:caps/>
      <w:sz w:val="28"/>
    </w:rPr>
  </w:style>
  <w:style w:type="paragraph" w:customStyle="1" w:styleId="Title2">
    <w:name w:val="Title 2"/>
    <w:basedOn w:val="Normal"/>
    <w:next w:val="Normal"/>
    <w:rsid w:val="00941374"/>
    <w:pPr>
      <w:overflowPunct/>
      <w:autoSpaceDE/>
      <w:autoSpaceDN/>
      <w:adjustRightInd/>
      <w:spacing w:before="480"/>
      <w:jc w:val="center"/>
      <w:textAlignment w:val="auto"/>
    </w:pPr>
    <w:rPr>
      <w:caps/>
      <w:sz w:val="28"/>
    </w:rPr>
  </w:style>
  <w:style w:type="paragraph" w:customStyle="1" w:styleId="Title3">
    <w:name w:val="Title 3"/>
    <w:basedOn w:val="Title2"/>
    <w:next w:val="Normal"/>
    <w:rsid w:val="00941374"/>
    <w:pPr>
      <w:spacing w:before="240"/>
    </w:pPr>
    <w:rPr>
      <w:caps w:val="0"/>
    </w:rPr>
  </w:style>
  <w:style w:type="paragraph" w:customStyle="1" w:styleId="Title4">
    <w:name w:val="Title 4"/>
    <w:basedOn w:val="Title3"/>
    <w:next w:val="Heading1"/>
    <w:rsid w:val="00941374"/>
    <w:rPr>
      <w:b/>
    </w:rPr>
  </w:style>
  <w:style w:type="paragraph" w:customStyle="1" w:styleId="toc0">
    <w:name w:val="toc 0"/>
    <w:basedOn w:val="Normal"/>
    <w:next w:val="TOC1"/>
    <w:rsid w:val="00941374"/>
    <w:pPr>
      <w:tabs>
        <w:tab w:val="clear" w:pos="1134"/>
        <w:tab w:val="clear" w:pos="2268"/>
        <w:tab w:val="right" w:pos="9781"/>
      </w:tabs>
    </w:pPr>
    <w:rPr>
      <w:b/>
    </w:rPr>
  </w:style>
  <w:style w:type="paragraph" w:customStyle="1" w:styleId="RecNo">
    <w:name w:val="Rec_No"/>
    <w:basedOn w:val="Normal"/>
    <w:next w:val="Normal"/>
    <w:rsid w:val="00941374"/>
    <w:pPr>
      <w:keepNext/>
      <w:keepLines/>
      <w:spacing w:before="480"/>
      <w:jc w:val="center"/>
    </w:pPr>
    <w:rPr>
      <w:caps/>
      <w:sz w:val="28"/>
    </w:rPr>
  </w:style>
  <w:style w:type="paragraph" w:customStyle="1" w:styleId="Rectitle">
    <w:name w:val="Rec_title"/>
    <w:basedOn w:val="RecNo"/>
    <w:next w:val="Normal"/>
    <w:rsid w:val="00941374"/>
    <w:pPr>
      <w:spacing w:before="240"/>
    </w:pPr>
    <w:rPr>
      <w:b/>
      <w:caps w:val="0"/>
    </w:rPr>
  </w:style>
  <w:style w:type="paragraph" w:customStyle="1" w:styleId="Recdate">
    <w:name w:val="Rec_date"/>
    <w:basedOn w:val="Normal"/>
    <w:next w:val="Normalaftertitle"/>
    <w:rsid w:val="00941374"/>
    <w:pPr>
      <w:keepNext/>
      <w:keepLines/>
      <w:jc w:val="right"/>
    </w:pPr>
    <w:rPr>
      <w:sz w:val="22"/>
    </w:rPr>
  </w:style>
  <w:style w:type="paragraph" w:customStyle="1" w:styleId="Questiondate">
    <w:name w:val="Question_date"/>
    <w:basedOn w:val="Recdate"/>
    <w:next w:val="Normalaftertitle"/>
    <w:rsid w:val="00941374"/>
  </w:style>
  <w:style w:type="paragraph" w:customStyle="1" w:styleId="QuestionNo">
    <w:name w:val="Question_No"/>
    <w:basedOn w:val="RecNo"/>
    <w:next w:val="Normal"/>
    <w:rsid w:val="00941374"/>
  </w:style>
  <w:style w:type="paragraph" w:customStyle="1" w:styleId="Questiontitle">
    <w:name w:val="Question_title"/>
    <w:basedOn w:val="Rectitle"/>
    <w:next w:val="Normal"/>
    <w:rsid w:val="00941374"/>
  </w:style>
  <w:style w:type="paragraph" w:customStyle="1" w:styleId="Reasons">
    <w:name w:val="Reasons"/>
    <w:basedOn w:val="Normal"/>
    <w:rsid w:val="00941374"/>
    <w:pPr>
      <w:tabs>
        <w:tab w:val="clear" w:pos="2268"/>
        <w:tab w:val="left" w:pos="1588"/>
        <w:tab w:val="left" w:pos="1985"/>
      </w:tabs>
    </w:pPr>
  </w:style>
  <w:style w:type="character" w:customStyle="1" w:styleId="Recdef">
    <w:name w:val="Rec_def"/>
    <w:rsid w:val="00941374"/>
    <w:rPr>
      <w:rFonts w:asciiTheme="minorHAnsi" w:hAnsiTheme="minorHAnsi"/>
      <w:b/>
    </w:rPr>
  </w:style>
  <w:style w:type="paragraph" w:customStyle="1" w:styleId="Reftext">
    <w:name w:val="Ref_text"/>
    <w:basedOn w:val="Normal"/>
    <w:rsid w:val="00941374"/>
    <w:pPr>
      <w:ind w:left="1134" w:hanging="1134"/>
    </w:pPr>
  </w:style>
  <w:style w:type="paragraph" w:customStyle="1" w:styleId="Reftitle">
    <w:name w:val="Ref_title"/>
    <w:basedOn w:val="Normal"/>
    <w:next w:val="Reftext"/>
    <w:rsid w:val="00941374"/>
    <w:pPr>
      <w:spacing w:before="480"/>
      <w:jc w:val="center"/>
    </w:pPr>
    <w:rPr>
      <w:caps/>
    </w:rPr>
  </w:style>
  <w:style w:type="paragraph" w:customStyle="1" w:styleId="Repdate">
    <w:name w:val="Rep_date"/>
    <w:basedOn w:val="Recdate"/>
    <w:next w:val="Normalaftertitle"/>
    <w:rsid w:val="00941374"/>
  </w:style>
  <w:style w:type="paragraph" w:customStyle="1" w:styleId="RepNo">
    <w:name w:val="Rep_No"/>
    <w:basedOn w:val="RecNo"/>
    <w:next w:val="Normal"/>
    <w:rsid w:val="00941374"/>
  </w:style>
  <w:style w:type="paragraph" w:customStyle="1" w:styleId="Repref">
    <w:name w:val="Rep_ref"/>
    <w:basedOn w:val="Normal"/>
    <w:next w:val="Repdate"/>
    <w:rsid w:val="00941374"/>
    <w:pPr>
      <w:keepNext/>
      <w:keepLines/>
      <w:jc w:val="center"/>
    </w:pPr>
  </w:style>
  <w:style w:type="paragraph" w:customStyle="1" w:styleId="Reptitle">
    <w:name w:val="Rep_title"/>
    <w:basedOn w:val="Rectitle"/>
    <w:next w:val="Repref"/>
    <w:rsid w:val="00941374"/>
  </w:style>
  <w:style w:type="paragraph" w:customStyle="1" w:styleId="Resdate">
    <w:name w:val="Res_date"/>
    <w:basedOn w:val="Recdate"/>
    <w:next w:val="Normalaftertitle"/>
    <w:rsid w:val="00941374"/>
  </w:style>
  <w:style w:type="character" w:customStyle="1" w:styleId="Resdef">
    <w:name w:val="Res_def"/>
    <w:rsid w:val="00941374"/>
    <w:rPr>
      <w:rFonts w:asciiTheme="minorHAnsi" w:hAnsiTheme="minorHAnsi"/>
      <w:b/>
    </w:rPr>
  </w:style>
  <w:style w:type="paragraph" w:customStyle="1" w:styleId="ResNo">
    <w:name w:val="Res_No"/>
    <w:basedOn w:val="RecNo"/>
    <w:next w:val="Normal"/>
    <w:rsid w:val="00941374"/>
  </w:style>
  <w:style w:type="paragraph" w:customStyle="1" w:styleId="Restitle">
    <w:name w:val="Res_title"/>
    <w:basedOn w:val="Rectitle"/>
    <w:next w:val="Normal"/>
    <w:rsid w:val="00941374"/>
  </w:style>
  <w:style w:type="paragraph" w:customStyle="1" w:styleId="Section1">
    <w:name w:val="Section_1"/>
    <w:basedOn w:val="Normal"/>
    <w:rsid w:val="00941374"/>
    <w:pPr>
      <w:tabs>
        <w:tab w:val="clear" w:pos="1134"/>
        <w:tab w:val="clear" w:pos="2268"/>
        <w:tab w:val="center" w:pos="4820"/>
      </w:tabs>
      <w:spacing w:before="360"/>
      <w:jc w:val="center"/>
    </w:pPr>
    <w:rPr>
      <w:b/>
    </w:rPr>
  </w:style>
  <w:style w:type="paragraph" w:customStyle="1" w:styleId="Section2">
    <w:name w:val="Section_2"/>
    <w:basedOn w:val="Section1"/>
    <w:rsid w:val="00941374"/>
    <w:rPr>
      <w:b w:val="0"/>
      <w:i/>
    </w:rPr>
  </w:style>
  <w:style w:type="paragraph" w:customStyle="1" w:styleId="Section3">
    <w:name w:val="Section_3"/>
    <w:basedOn w:val="Section1"/>
    <w:rsid w:val="00941374"/>
    <w:rPr>
      <w:b w:val="0"/>
    </w:rPr>
  </w:style>
  <w:style w:type="paragraph" w:customStyle="1" w:styleId="SectionNo">
    <w:name w:val="Section_No"/>
    <w:basedOn w:val="AnnexNo"/>
    <w:next w:val="Normal"/>
    <w:rsid w:val="00941374"/>
  </w:style>
  <w:style w:type="paragraph" w:customStyle="1" w:styleId="Sectiontitle">
    <w:name w:val="Section_title"/>
    <w:basedOn w:val="Annextitle"/>
    <w:next w:val="Normalaftertitle"/>
    <w:rsid w:val="00941374"/>
  </w:style>
  <w:style w:type="paragraph" w:customStyle="1" w:styleId="Source">
    <w:name w:val="Source"/>
    <w:basedOn w:val="Normal"/>
    <w:next w:val="Normal"/>
    <w:rsid w:val="00941374"/>
    <w:pPr>
      <w:spacing w:before="840"/>
      <w:jc w:val="center"/>
    </w:pPr>
    <w:rPr>
      <w:b/>
      <w:sz w:val="28"/>
    </w:rPr>
  </w:style>
  <w:style w:type="paragraph" w:customStyle="1" w:styleId="SpecialFooter">
    <w:name w:val="Special Footer"/>
    <w:basedOn w:val="Footer"/>
    <w:rsid w:val="00941374"/>
    <w:pPr>
      <w:tabs>
        <w:tab w:val="left" w:pos="1134"/>
        <w:tab w:val="left" w:pos="2268"/>
      </w:tabs>
      <w:jc w:val="both"/>
    </w:pPr>
    <w:rPr>
      <w:caps w:val="0"/>
      <w:noProof w:val="0"/>
    </w:rPr>
  </w:style>
  <w:style w:type="paragraph" w:customStyle="1" w:styleId="Subsection1">
    <w:name w:val="Subsection_1"/>
    <w:basedOn w:val="Section1"/>
    <w:next w:val="Normalaftertitle"/>
    <w:qFormat/>
    <w:rsid w:val="00941374"/>
  </w:style>
  <w:style w:type="character" w:customStyle="1" w:styleId="Tablefreq">
    <w:name w:val="Table_freq"/>
    <w:rsid w:val="00941374"/>
    <w:rPr>
      <w:rFonts w:asciiTheme="minorHAnsi" w:hAnsiTheme="minorHAnsi"/>
      <w:b/>
      <w:color w:val="auto"/>
      <w:sz w:val="20"/>
    </w:rPr>
  </w:style>
  <w:style w:type="paragraph" w:customStyle="1" w:styleId="Tabletext">
    <w:name w:val="Table_text"/>
    <w:basedOn w:val="Normal"/>
    <w:rsid w:val="0094137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41374"/>
    <w:pPr>
      <w:keepNext/>
      <w:spacing w:before="80" w:after="80"/>
      <w:jc w:val="center"/>
    </w:pPr>
    <w:rPr>
      <w:b/>
    </w:rPr>
  </w:style>
  <w:style w:type="paragraph" w:customStyle="1" w:styleId="Tablelegend">
    <w:name w:val="Table_legend"/>
    <w:basedOn w:val="Tabletext"/>
    <w:rsid w:val="00941374"/>
    <w:pPr>
      <w:tabs>
        <w:tab w:val="clear" w:pos="284"/>
      </w:tabs>
      <w:spacing w:before="120"/>
    </w:pPr>
  </w:style>
  <w:style w:type="paragraph" w:customStyle="1" w:styleId="TableNo">
    <w:name w:val="Table_No"/>
    <w:basedOn w:val="Normal"/>
    <w:next w:val="Normal"/>
    <w:rsid w:val="00941374"/>
    <w:pPr>
      <w:keepNext/>
      <w:spacing w:before="560" w:after="120"/>
      <w:jc w:val="center"/>
    </w:pPr>
    <w:rPr>
      <w:caps/>
      <w:sz w:val="20"/>
    </w:rPr>
  </w:style>
  <w:style w:type="paragraph" w:customStyle="1" w:styleId="TableTextS5">
    <w:name w:val="Table_TextS5"/>
    <w:basedOn w:val="Normal"/>
    <w:rsid w:val="0094137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941374"/>
    <w:pPr>
      <w:keepNext/>
      <w:keepLines/>
      <w:spacing w:before="0" w:after="120"/>
      <w:jc w:val="center"/>
    </w:pPr>
    <w:rPr>
      <w:b/>
      <w:sz w:val="20"/>
    </w:rPr>
  </w:style>
  <w:style w:type="table" w:styleId="TableGrid">
    <w:name w:val="Table Grid"/>
    <w:basedOn w:val="TableNormal"/>
    <w:rsid w:val="00941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941374"/>
    <w:rPr>
      <w:rFonts w:ascii="Calibri" w:hAnsi="Calibri"/>
      <w:sz w:val="18"/>
      <w:lang w:val="fr-FR" w:eastAsia="en-US"/>
    </w:rPr>
  </w:style>
  <w:style w:type="paragraph" w:customStyle="1" w:styleId="AppArttitle">
    <w:name w:val="App_Art_title"/>
    <w:basedOn w:val="Arttitle"/>
    <w:next w:val="Normalaftertitle"/>
    <w:qFormat/>
    <w:rsid w:val="00941374"/>
    <w:rPr>
      <w:lang w:val="fr-CH"/>
    </w:rPr>
  </w:style>
  <w:style w:type="paragraph" w:customStyle="1" w:styleId="AppArtNo">
    <w:name w:val="App_Art_No"/>
    <w:basedOn w:val="ArtNo"/>
    <w:next w:val="AppArttitle"/>
    <w:qFormat/>
    <w:rsid w:val="00941374"/>
  </w:style>
  <w:style w:type="paragraph" w:customStyle="1" w:styleId="Volumetitle">
    <w:name w:val="Volume_title"/>
    <w:basedOn w:val="ArtNo"/>
    <w:qFormat/>
    <w:rsid w:val="00941374"/>
    <w:rPr>
      <w:b/>
      <w:caps w:val="0"/>
      <w:lang w:val="fr-CH"/>
    </w:rPr>
  </w:style>
  <w:style w:type="paragraph" w:customStyle="1" w:styleId="Opiniontitle">
    <w:name w:val="Opinion_title"/>
    <w:basedOn w:val="Rectitle"/>
    <w:next w:val="Normalaftertitle"/>
    <w:qFormat/>
    <w:rsid w:val="00941374"/>
  </w:style>
  <w:style w:type="paragraph" w:customStyle="1" w:styleId="OpinionNo">
    <w:name w:val="Opinion_No"/>
    <w:basedOn w:val="RecNo"/>
    <w:next w:val="Opiniontitle"/>
    <w:qFormat/>
    <w:rsid w:val="00941374"/>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enumlev1Char">
    <w:name w:val="enumlev1 Char"/>
    <w:basedOn w:val="DefaultParagraphFont"/>
    <w:link w:val="enumlev1"/>
    <w:rsid w:val="00DF7200"/>
    <w:rPr>
      <w:rFonts w:ascii="Calibri" w:hAnsi="Calibri"/>
      <w:sz w:val="24"/>
      <w:lang w:val="fr-FR" w:eastAsia="en-US"/>
    </w:rPr>
  </w:style>
  <w:style w:type="paragraph" w:styleId="Date">
    <w:name w:val="Date"/>
    <w:basedOn w:val="Normal"/>
    <w:next w:val="Normal"/>
    <w:link w:val="DateChar"/>
    <w:rsid w:val="00DF7200"/>
  </w:style>
  <w:style w:type="character" w:customStyle="1" w:styleId="DateChar">
    <w:name w:val="Date Char"/>
    <w:basedOn w:val="DefaultParagraphFont"/>
    <w:link w:val="Date"/>
    <w:rsid w:val="00DF7200"/>
    <w:rPr>
      <w:rFonts w:asciiTheme="minorHAnsi" w:hAnsiTheme="minorHAnsi"/>
      <w:sz w:val="24"/>
      <w:lang w:val="fr-FR" w:eastAsia="en-US"/>
    </w:rPr>
  </w:style>
  <w:style w:type="character" w:styleId="Hyperlink">
    <w:name w:val="Hyperlink"/>
    <w:basedOn w:val="DefaultParagraphFont"/>
    <w:rsid w:val="005E26A4"/>
    <w:rPr>
      <w:color w:val="0000FF"/>
      <w:u w:val="single"/>
    </w:rPr>
  </w:style>
  <w:style w:type="character" w:styleId="CommentReference">
    <w:name w:val="annotation reference"/>
    <w:basedOn w:val="DefaultParagraphFont"/>
    <w:semiHidden/>
    <w:unhideWhenUsed/>
    <w:rsid w:val="000D6F6A"/>
    <w:rPr>
      <w:sz w:val="16"/>
      <w:szCs w:val="16"/>
    </w:rPr>
  </w:style>
  <w:style w:type="paragraph" w:styleId="CommentText">
    <w:name w:val="annotation text"/>
    <w:basedOn w:val="Normal"/>
    <w:link w:val="CommentTextChar"/>
    <w:semiHidden/>
    <w:unhideWhenUsed/>
    <w:rsid w:val="000D6F6A"/>
    <w:rPr>
      <w:sz w:val="20"/>
    </w:rPr>
  </w:style>
  <w:style w:type="character" w:customStyle="1" w:styleId="CommentTextChar">
    <w:name w:val="Comment Text Char"/>
    <w:basedOn w:val="DefaultParagraphFont"/>
    <w:link w:val="CommentText"/>
    <w:semiHidden/>
    <w:rsid w:val="000D6F6A"/>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0D6F6A"/>
    <w:rPr>
      <w:b/>
      <w:bCs/>
    </w:rPr>
  </w:style>
  <w:style w:type="character" w:customStyle="1" w:styleId="CommentSubjectChar">
    <w:name w:val="Comment Subject Char"/>
    <w:basedOn w:val="CommentTextChar"/>
    <w:link w:val="CommentSubject"/>
    <w:semiHidden/>
    <w:rsid w:val="000D6F6A"/>
    <w:rPr>
      <w:rFonts w:asciiTheme="minorHAnsi" w:hAnsiTheme="minorHAnsi"/>
      <w:b/>
      <w:bCs/>
      <w:lang w:val="fr-FR" w:eastAsia="en-US"/>
    </w:rPr>
  </w:style>
  <w:style w:type="paragraph" w:styleId="Revision">
    <w:name w:val="Revision"/>
    <w:hidden/>
    <w:uiPriority w:val="99"/>
    <w:semiHidden/>
    <w:rsid w:val="000D6F6A"/>
    <w:rPr>
      <w:rFonts w:asciiTheme="minorHAnsi" w:hAnsiTheme="minorHAnsi"/>
      <w:sz w:val="24"/>
      <w:lang w:val="fr-FR" w:eastAsia="en-US"/>
    </w:rPr>
  </w:style>
  <w:style w:type="character" w:styleId="LineNumber">
    <w:name w:val="line number"/>
    <w:basedOn w:val="DefaultParagraphFont"/>
    <w:rsid w:val="00941374"/>
    <w:rPr>
      <w:rFonts w:asciiTheme="minorHAnsi" w:hAnsiTheme="minorHAnsi"/>
    </w:rPr>
  </w:style>
  <w:style w:type="paragraph" w:customStyle="1" w:styleId="Border">
    <w:name w:val="Border"/>
    <w:basedOn w:val="Normal"/>
    <w:rsid w:val="00941374"/>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94137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roqu\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3911-295F-447D-8765-7907FE3F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97</TotalTime>
  <Pages>17</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S12-WCIT12-C-0018!!MSW-F</vt:lpstr>
    </vt:vector>
  </TitlesOfParts>
  <Manager>Secrétariat général - Pool</Manager>
  <Company>Union internationale des télécommunications (UIT)</Company>
  <LinksUpToDate>false</LinksUpToDate>
  <CharactersWithSpaces>34676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S12-WCIT12-C-0018!!MSW-F</dc:title>
  <dc:subject>World Conference on International Telecommunications (WCIT)</dc:subject>
  <dc:creator>Documents Proposals Manager (DPM)</dc:creator>
  <cp:keywords>DPM_v5.3.2.6_prod</cp:keywords>
  <dc:description/>
  <cp:lastModifiedBy>Brouard, Ricarda</cp:lastModifiedBy>
  <cp:revision>16</cp:revision>
  <cp:lastPrinted>2012-11-16T07:25:00Z</cp:lastPrinted>
  <dcterms:created xsi:type="dcterms:W3CDTF">2012-11-20T10:24:00Z</dcterms:created>
  <dcterms:modified xsi:type="dcterms:W3CDTF">2012-11-21T09:44:00Z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