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51782D" w:rsidTr="00B35BE4">
        <w:trPr>
          <w:cantSplit/>
        </w:trPr>
        <w:tc>
          <w:tcPr>
            <w:tcW w:w="6487" w:type="dxa"/>
          </w:tcPr>
          <w:p w:rsidR="0051782D" w:rsidRPr="0051782D" w:rsidRDefault="0051782D" w:rsidP="00E24FE9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42648A">
              <w:rPr>
                <w:rFonts w:ascii="Verdana" w:hAnsi="Verdana" w:cs="Times New Roman Bold"/>
                <w:b/>
                <w:bCs/>
                <w:sz w:val="20"/>
              </w:rPr>
              <w:t>24-27 June 2014</w:t>
            </w:r>
          </w:p>
        </w:tc>
        <w:tc>
          <w:tcPr>
            <w:tcW w:w="3402" w:type="dxa"/>
          </w:tcPr>
          <w:p w:rsidR="0051782D" w:rsidRDefault="00FC1E29" w:rsidP="00B35BE4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74034C1" wp14:editId="7534DA47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 w:rsidTr="00B35BE4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710D66" w:rsidRDefault="0051782D" w:rsidP="00B35BE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 w:rsidTr="00B35BE4">
        <w:trPr>
          <w:cantSplit/>
        </w:trPr>
        <w:tc>
          <w:tcPr>
            <w:tcW w:w="6487" w:type="dxa"/>
            <w:vMerge w:val="restart"/>
          </w:tcPr>
          <w:p w:rsidR="0051782D" w:rsidRDefault="0051782D" w:rsidP="00B35BE4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402" w:type="dxa"/>
          </w:tcPr>
          <w:p w:rsidR="0051782D" w:rsidRPr="003F7530" w:rsidRDefault="00473B22" w:rsidP="00CB30D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Revision 1 to 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3F7530">
              <w:rPr>
                <w:rFonts w:ascii="Verdana" w:hAnsi="Verdana"/>
                <w:b/>
                <w:sz w:val="20"/>
              </w:rPr>
              <w:t xml:space="preserve">Document </w:t>
            </w:r>
            <w:r w:rsidR="00CB30D5">
              <w:rPr>
                <w:rFonts w:ascii="Verdana" w:hAnsi="Verdana"/>
                <w:b/>
                <w:sz w:val="20"/>
              </w:rPr>
              <w:t>RAG14</w:t>
            </w:r>
            <w:r w:rsidR="0042648A">
              <w:rPr>
                <w:rFonts w:ascii="Verdana" w:hAnsi="Verdana"/>
                <w:b/>
                <w:sz w:val="20"/>
              </w:rPr>
              <w:t>-1/18-E</w:t>
            </w:r>
          </w:p>
        </w:tc>
      </w:tr>
      <w:tr w:rsidR="0051782D" w:rsidTr="00B35BE4">
        <w:trPr>
          <w:cantSplit/>
        </w:trPr>
        <w:tc>
          <w:tcPr>
            <w:tcW w:w="6487" w:type="dxa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:rsidR="0051782D" w:rsidRPr="003F7530" w:rsidRDefault="00473B22" w:rsidP="005A1D6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</w:t>
            </w:r>
            <w:r w:rsidR="00C61D6D">
              <w:rPr>
                <w:rFonts w:ascii="Verdana" w:hAnsi="Verdana"/>
                <w:b/>
                <w:sz w:val="20"/>
              </w:rPr>
              <w:t xml:space="preserve"> </w:t>
            </w:r>
            <w:r w:rsidR="00CB30D5">
              <w:rPr>
                <w:rFonts w:ascii="Verdana" w:hAnsi="Verdana"/>
                <w:b/>
                <w:sz w:val="20"/>
              </w:rPr>
              <w:t>June 2014</w:t>
            </w:r>
          </w:p>
        </w:tc>
      </w:tr>
      <w:tr w:rsidR="0051782D" w:rsidTr="00B35BE4">
        <w:trPr>
          <w:cantSplit/>
        </w:trPr>
        <w:tc>
          <w:tcPr>
            <w:tcW w:w="6487" w:type="dxa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:rsidR="0051782D" w:rsidRPr="003F7530" w:rsidRDefault="003F7530" w:rsidP="003F7530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English</w:t>
            </w:r>
            <w:r w:rsidR="005A1D67">
              <w:rPr>
                <w:rFonts w:ascii="Verdana" w:hAnsi="Verdana"/>
                <w:b/>
                <w:sz w:val="20"/>
              </w:rPr>
              <w:t xml:space="preserve"> only</w:t>
            </w:r>
          </w:p>
        </w:tc>
      </w:tr>
      <w:tr w:rsidR="00093C73" w:rsidTr="00B35BE4">
        <w:trPr>
          <w:cantSplit/>
        </w:trPr>
        <w:tc>
          <w:tcPr>
            <w:tcW w:w="9889" w:type="dxa"/>
            <w:gridSpan w:val="2"/>
          </w:tcPr>
          <w:p w:rsidR="00093C73" w:rsidRDefault="00E20B74" w:rsidP="009D1AB3">
            <w:pPr>
              <w:pStyle w:val="Source"/>
            </w:pPr>
            <w:bookmarkStart w:id="3" w:name="dsource" w:colFirst="0" w:colLast="0"/>
            <w:bookmarkEnd w:id="2"/>
            <w:r>
              <w:t xml:space="preserve">Chairman, Study Group </w:t>
            </w:r>
            <w:r w:rsidR="009D1AB3">
              <w:t>6</w:t>
            </w:r>
          </w:p>
        </w:tc>
      </w:tr>
      <w:tr w:rsidR="00093C73" w:rsidTr="00B35BE4">
        <w:trPr>
          <w:cantSplit/>
        </w:trPr>
        <w:tc>
          <w:tcPr>
            <w:tcW w:w="9889" w:type="dxa"/>
            <w:gridSpan w:val="2"/>
          </w:tcPr>
          <w:p w:rsidR="00093C73" w:rsidRDefault="009D1AB3" w:rsidP="009D1AB3">
            <w:pPr>
              <w:pStyle w:val="Title1"/>
            </w:pPr>
            <w:bookmarkStart w:id="4" w:name="dtitle1" w:colFirst="0" w:colLast="0"/>
            <w:bookmarkEnd w:id="3"/>
            <w:r>
              <w:rPr>
                <w:lang w:eastAsia="ja-JP"/>
              </w:rPr>
              <w:t>report</w:t>
            </w:r>
            <w:r w:rsidR="00E20B74">
              <w:rPr>
                <w:lang w:eastAsia="zh-CN"/>
              </w:rPr>
              <w:t xml:space="preserve"> o</w:t>
            </w:r>
            <w:r w:rsidR="00E20B74">
              <w:rPr>
                <w:rFonts w:hint="eastAsia"/>
                <w:lang w:eastAsia="ja-JP"/>
              </w:rPr>
              <w:t>F</w:t>
            </w:r>
            <w:r w:rsidR="00E20B74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p</w:t>
            </w:r>
            <w:r w:rsidR="00E20B74">
              <w:rPr>
                <w:rFonts w:hint="eastAsia"/>
                <w:lang w:eastAsia="ja-JP"/>
              </w:rPr>
              <w:t xml:space="preserve">rogress </w:t>
            </w:r>
            <w:r>
              <w:rPr>
                <w:lang w:eastAsia="ja-JP"/>
              </w:rPr>
              <w:t>in</w:t>
            </w:r>
            <w:r w:rsidR="00E20B74">
              <w:rPr>
                <w:rFonts w:hint="eastAsia"/>
                <w:lang w:eastAsia="ja-JP"/>
              </w:rPr>
              <w:t xml:space="preserve"> the Studies requested</w:t>
            </w:r>
            <w:r w:rsidR="00E20B74">
              <w:rPr>
                <w:lang w:eastAsia="ja-JP"/>
              </w:rPr>
              <w:br/>
            </w:r>
            <w:r w:rsidR="00E20B74">
              <w:rPr>
                <w:rFonts w:hint="eastAsia"/>
                <w:lang w:eastAsia="ja-JP"/>
              </w:rPr>
              <w:t>iN the ITU-R Resolutions</w:t>
            </w:r>
            <w:r w:rsidR="00E20B74">
              <w:rPr>
                <w:lang w:eastAsia="ja-JP"/>
              </w:rPr>
              <w:br/>
            </w:r>
            <w:r w:rsidR="00E20B74">
              <w:rPr>
                <w:rFonts w:hint="eastAsia"/>
                <w:lang w:eastAsia="ja-JP"/>
              </w:rPr>
              <w:t>(For information)</w:t>
            </w:r>
          </w:p>
        </w:tc>
      </w:tr>
      <w:bookmarkEnd w:id="4"/>
    </w:tbl>
    <w:p w:rsidR="002C1BA2" w:rsidRDefault="002C1BA2" w:rsidP="002C1BA2">
      <w:pPr>
        <w:rPr>
          <w:lang w:eastAsia="ja-JP"/>
        </w:rPr>
      </w:pPr>
    </w:p>
    <w:p w:rsidR="002C1BA2" w:rsidRDefault="002C1BA2" w:rsidP="002C1BA2">
      <w:pPr>
        <w:rPr>
          <w:lang w:eastAsia="ja-JP"/>
        </w:rPr>
      </w:pPr>
    </w:p>
    <w:p w:rsidR="002C1BA2" w:rsidRDefault="00CB30D5" w:rsidP="00CB30D5">
      <w:pPr>
        <w:rPr>
          <w:lang w:eastAsia="ja-JP"/>
        </w:rPr>
      </w:pPr>
      <w:r>
        <w:rPr>
          <w:lang w:eastAsia="ja-JP"/>
        </w:rPr>
        <w:t>T</w:t>
      </w:r>
      <w:r w:rsidR="002C1BA2">
        <w:rPr>
          <w:rFonts w:hint="eastAsia"/>
          <w:lang w:eastAsia="ja-JP"/>
        </w:rPr>
        <w:t xml:space="preserve">his document provides </w:t>
      </w:r>
      <w:r w:rsidR="009D1AB3">
        <w:rPr>
          <w:lang w:eastAsia="ja-JP"/>
        </w:rPr>
        <w:t xml:space="preserve">a brief report on the progress </w:t>
      </w:r>
      <w:r w:rsidR="002C1BA2">
        <w:rPr>
          <w:rFonts w:hint="eastAsia"/>
          <w:lang w:eastAsia="ja-JP"/>
        </w:rPr>
        <w:t xml:space="preserve">of </w:t>
      </w:r>
      <w:r w:rsidR="009D1AB3">
        <w:rPr>
          <w:lang w:eastAsia="ja-JP"/>
        </w:rPr>
        <w:t xml:space="preserve">studies related to </w:t>
      </w:r>
      <w:r w:rsidR="002C1BA2" w:rsidRPr="005A2125">
        <w:rPr>
          <w:rFonts w:asciiTheme="majorBidi" w:hAnsiTheme="majorBidi" w:cstheme="majorBidi"/>
          <w:szCs w:val="24"/>
        </w:rPr>
        <w:t>the implementation of</w:t>
      </w:r>
      <w:r w:rsidR="002C1BA2">
        <w:rPr>
          <w:rFonts w:hint="eastAsia"/>
          <w:lang w:eastAsia="ja-JP"/>
        </w:rPr>
        <w:t xml:space="preserve"> </w:t>
      </w:r>
      <w:r w:rsidR="009D1AB3">
        <w:rPr>
          <w:lang w:eastAsia="ja-JP"/>
        </w:rPr>
        <w:t>relevant</w:t>
      </w:r>
      <w:r w:rsidR="002C1BA2">
        <w:rPr>
          <w:rFonts w:hint="eastAsia"/>
          <w:lang w:eastAsia="ja-JP"/>
        </w:rPr>
        <w:t xml:space="preserve"> ITU-R Resolutions.</w:t>
      </w:r>
      <w:r w:rsidR="00CF0A1B">
        <w:rPr>
          <w:lang w:eastAsia="ja-JP"/>
        </w:rPr>
        <w:t xml:space="preserve"> It also provided the results of studies carried out, which were published as ITU-R Recommendations and/or Reports.</w:t>
      </w:r>
    </w:p>
    <w:p w:rsidR="005C7471" w:rsidRDefault="002C1BA2" w:rsidP="005C7471">
      <w:pPr>
        <w:rPr>
          <w:lang w:eastAsia="ja-JP"/>
        </w:rPr>
      </w:pPr>
      <w:r>
        <w:rPr>
          <w:rFonts w:hint="eastAsia"/>
          <w:lang w:eastAsia="ja-JP"/>
        </w:rPr>
        <w:t>Attachment 1 summarizes the status of the studies, provisional outputs and foreseen dates and deliverables</w:t>
      </w:r>
      <w:r w:rsidRPr="005F65CC">
        <w:rPr>
          <w:rFonts w:asciiTheme="majorBidi" w:hAnsiTheme="majorBidi" w:cstheme="majorBidi"/>
          <w:szCs w:val="24"/>
        </w:rPr>
        <w:t xml:space="preserve"> in response to the </w:t>
      </w:r>
      <w:r>
        <w:rPr>
          <w:rFonts w:asciiTheme="majorBidi" w:hAnsiTheme="majorBidi" w:cstheme="majorBidi" w:hint="eastAsia"/>
          <w:szCs w:val="24"/>
          <w:lang w:eastAsia="ja-JP"/>
        </w:rPr>
        <w:t xml:space="preserve">ITU-R </w:t>
      </w:r>
      <w:r w:rsidRPr="005F65CC">
        <w:rPr>
          <w:rFonts w:asciiTheme="majorBidi" w:hAnsiTheme="majorBidi" w:cstheme="majorBidi"/>
          <w:szCs w:val="24"/>
        </w:rPr>
        <w:t>Resolutions</w:t>
      </w:r>
      <w:r w:rsidRPr="005F65CC">
        <w:rPr>
          <w:rFonts w:hint="eastAsia"/>
          <w:lang w:eastAsia="ja-JP"/>
        </w:rPr>
        <w:t xml:space="preserve"> </w:t>
      </w:r>
      <w:r w:rsidR="005C7471">
        <w:rPr>
          <w:rFonts w:hint="eastAsia"/>
          <w:lang w:eastAsia="ja-JP"/>
        </w:rPr>
        <w:t xml:space="preserve">relevant to Study Group </w:t>
      </w:r>
      <w:r w:rsidR="005C7471">
        <w:rPr>
          <w:lang w:eastAsia="ja-JP"/>
        </w:rPr>
        <w:t>6</w:t>
      </w:r>
      <w:r>
        <w:rPr>
          <w:rFonts w:hint="eastAsia"/>
          <w:lang w:eastAsia="ja-JP"/>
        </w:rPr>
        <w:t>.</w:t>
      </w:r>
      <w:r w:rsidR="005C7471" w:rsidRPr="005C7471">
        <w:rPr>
          <w:lang w:eastAsia="ja-JP"/>
        </w:rPr>
        <w:t xml:space="preserve"> </w:t>
      </w:r>
      <w:r w:rsidR="005C7471">
        <w:rPr>
          <w:lang w:eastAsia="ja-JP"/>
        </w:rPr>
        <w:t>It also provides the results of studies carried out, which were published as ITU-R Recommendations and/or Reports.</w:t>
      </w:r>
    </w:p>
    <w:p w:rsidR="002C1BA2" w:rsidRPr="005F65CC" w:rsidRDefault="002C1BA2" w:rsidP="005C7471">
      <w:pPr>
        <w:rPr>
          <w:bCs/>
          <w:lang w:eastAsia="ja-JP"/>
        </w:rPr>
      </w:pPr>
      <w:r w:rsidRPr="005F65CC">
        <w:rPr>
          <w:rFonts w:hint="eastAsia"/>
          <w:bCs/>
          <w:lang w:eastAsia="ja-JP"/>
        </w:rPr>
        <w:t xml:space="preserve">Also, </w:t>
      </w:r>
      <w:r>
        <w:rPr>
          <w:rFonts w:hint="eastAsia"/>
          <w:bCs/>
          <w:lang w:eastAsia="ja-JP"/>
        </w:rPr>
        <w:t xml:space="preserve">Attachment 2 provides general activity in relation to the ITU-R Resolutions other than those specifically assigned to Study Group </w:t>
      </w:r>
      <w:r w:rsidR="005C7471">
        <w:rPr>
          <w:bCs/>
          <w:lang w:eastAsia="ja-JP"/>
        </w:rPr>
        <w:t>6</w:t>
      </w:r>
      <w:r>
        <w:rPr>
          <w:rFonts w:hint="eastAsia"/>
          <w:bCs/>
          <w:lang w:eastAsia="ja-JP"/>
        </w:rPr>
        <w:t>.</w:t>
      </w:r>
    </w:p>
    <w:p w:rsidR="002C1BA2" w:rsidRPr="003C4080" w:rsidRDefault="002C1BA2" w:rsidP="00CB30D5">
      <w:pPr>
        <w:rPr>
          <w:bCs/>
          <w:lang w:eastAsia="ja-JP"/>
        </w:rPr>
      </w:pPr>
    </w:p>
    <w:p w:rsidR="002C1BA2" w:rsidRDefault="002C1BA2" w:rsidP="002C1BA2">
      <w:pPr>
        <w:rPr>
          <w:rFonts w:asciiTheme="majorBidi" w:hAnsiTheme="majorBidi" w:cstheme="majorBidi"/>
          <w:sz w:val="22"/>
          <w:szCs w:val="22"/>
          <w:lang w:eastAsia="ja-JP"/>
        </w:rPr>
      </w:pPr>
    </w:p>
    <w:p w:rsidR="002C1BA2" w:rsidRDefault="002C1BA2" w:rsidP="002C1BA2">
      <w:pPr>
        <w:rPr>
          <w:rFonts w:asciiTheme="majorBidi" w:hAnsiTheme="majorBidi" w:cstheme="majorBidi"/>
          <w:sz w:val="22"/>
          <w:szCs w:val="22"/>
          <w:lang w:eastAsia="ja-JP"/>
        </w:rPr>
      </w:pPr>
    </w:p>
    <w:p w:rsidR="002C1BA2" w:rsidRDefault="002C1BA2" w:rsidP="002C1BA2">
      <w:pPr>
        <w:rPr>
          <w:rFonts w:asciiTheme="majorBidi" w:hAnsiTheme="majorBidi" w:cstheme="majorBidi"/>
          <w:sz w:val="22"/>
          <w:szCs w:val="22"/>
          <w:lang w:eastAsia="ja-JP"/>
        </w:rPr>
      </w:pPr>
    </w:p>
    <w:p w:rsidR="002C1BA2" w:rsidRDefault="002C1BA2" w:rsidP="002C1BA2">
      <w:pPr>
        <w:rPr>
          <w:rFonts w:asciiTheme="majorBidi" w:hAnsiTheme="majorBidi" w:cstheme="majorBidi"/>
          <w:sz w:val="22"/>
          <w:szCs w:val="22"/>
          <w:lang w:eastAsia="ja-JP"/>
        </w:rPr>
      </w:pPr>
      <w:r>
        <w:rPr>
          <w:b/>
          <w:bCs/>
          <w:lang w:eastAsia="ja-JP"/>
        </w:rPr>
        <w:t>Attachment</w:t>
      </w:r>
      <w:r>
        <w:rPr>
          <w:rFonts w:hint="eastAsia"/>
          <w:b/>
          <w:bCs/>
          <w:lang w:eastAsia="ja-JP"/>
        </w:rPr>
        <w:t>s</w:t>
      </w:r>
      <w:r>
        <w:rPr>
          <w:b/>
          <w:bCs/>
          <w:lang w:eastAsia="ja-JP"/>
        </w:rPr>
        <w:t>: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2</w:t>
      </w:r>
    </w:p>
    <w:p w:rsidR="002C1BA2" w:rsidRDefault="002C1BA2" w:rsidP="002C1BA2">
      <w:pPr>
        <w:rPr>
          <w:b/>
          <w:bCs/>
          <w:lang w:eastAsia="ja-JP"/>
        </w:rPr>
        <w:sectPr w:rsidR="002C1BA2" w:rsidSect="003A33A3">
          <w:headerReference w:type="default" r:id="rId9"/>
          <w:footerReference w:type="default" r:id="rId10"/>
          <w:footerReference w:type="first" r:id="rId1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5A1D67" w:rsidRDefault="005A1D67" w:rsidP="002C1BA2">
      <w:pPr>
        <w:pStyle w:val="AppendixNo"/>
        <w:spacing w:before="120"/>
        <w:rPr>
          <w:lang w:eastAsia="ja-JP"/>
        </w:rPr>
      </w:pPr>
    </w:p>
    <w:p w:rsidR="002C1BA2" w:rsidRPr="00806F95" w:rsidRDefault="002C1BA2" w:rsidP="002C1BA2">
      <w:pPr>
        <w:pStyle w:val="AppendixNo"/>
        <w:spacing w:before="120"/>
        <w:rPr>
          <w:lang w:eastAsia="ja-JP"/>
        </w:rPr>
      </w:pPr>
      <w:r w:rsidRPr="00806F95">
        <w:rPr>
          <w:rFonts w:hint="eastAsia"/>
          <w:lang w:eastAsia="ja-JP"/>
        </w:rPr>
        <w:t>Attachment 1</w:t>
      </w:r>
    </w:p>
    <w:p w:rsidR="002C1BA2" w:rsidRDefault="009D1AB3" w:rsidP="009D1AB3">
      <w:pPr>
        <w:pStyle w:val="Appendixtitle"/>
        <w:rPr>
          <w:lang w:eastAsia="ja-JP"/>
        </w:rPr>
      </w:pPr>
      <w:r>
        <w:rPr>
          <w:lang w:eastAsia="ja-JP"/>
        </w:rPr>
        <w:t xml:space="preserve">Summary </w:t>
      </w:r>
      <w:r w:rsidR="002C1BA2" w:rsidRPr="0053054D">
        <w:rPr>
          <w:rFonts w:hint="eastAsia"/>
          <w:lang w:eastAsia="ja-JP"/>
        </w:rPr>
        <w:t>of</w:t>
      </w:r>
      <w:r w:rsidR="002C1BA2" w:rsidRPr="0053054D">
        <w:rPr>
          <w:lang w:eastAsia="zh-CN"/>
        </w:rPr>
        <w:t xml:space="preserve"> the </w:t>
      </w:r>
      <w:r w:rsidR="002C1BA2" w:rsidRPr="0053054D">
        <w:rPr>
          <w:rFonts w:hint="eastAsia"/>
          <w:lang w:eastAsia="ja-JP"/>
        </w:rPr>
        <w:t>progress of the studies requested in the</w:t>
      </w:r>
      <w:r w:rsidR="002C1BA2" w:rsidRPr="0053054D">
        <w:t xml:space="preserve"> ITU-R Resolutions </w:t>
      </w:r>
      <w:r w:rsidR="002C1BA2" w:rsidRPr="0053054D">
        <w:rPr>
          <w:rFonts w:hint="eastAsia"/>
          <w:lang w:eastAsia="ja-JP"/>
        </w:rPr>
        <w:t>relevant to</w:t>
      </w:r>
      <w:r w:rsidR="002C1BA2" w:rsidRPr="0053054D">
        <w:t xml:space="preserve"> Study</w:t>
      </w:r>
      <w:r w:rsidR="002C1BA2" w:rsidRPr="0053054D">
        <w:rPr>
          <w:rFonts w:hint="eastAsia"/>
          <w:lang w:eastAsia="ja-JP"/>
        </w:rPr>
        <w:t xml:space="preserve"> Group </w:t>
      </w:r>
      <w:r>
        <w:rPr>
          <w:lang w:eastAsia="ja-JP"/>
        </w:rPr>
        <w:t>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74"/>
        <w:gridCol w:w="953"/>
        <w:gridCol w:w="4961"/>
        <w:gridCol w:w="1418"/>
        <w:gridCol w:w="2482"/>
      </w:tblGrid>
      <w:tr w:rsidR="002A3FAE" w:rsidTr="00D50B3D">
        <w:trPr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A3FAE" w:rsidRPr="0053054D" w:rsidRDefault="002A3FAE" w:rsidP="003A33A3">
            <w:pPr>
              <w:pStyle w:val="Tablehead"/>
              <w:rPr>
                <w:lang w:eastAsia="ja-JP"/>
              </w:rPr>
            </w:pPr>
            <w:r w:rsidRPr="0053054D">
              <w:rPr>
                <w:rFonts w:hint="eastAsia"/>
                <w:lang w:eastAsia="ja-JP"/>
              </w:rPr>
              <w:t>Resolution</w:t>
            </w: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:rsidR="002A3FAE" w:rsidRPr="0053054D" w:rsidRDefault="002A3FAE" w:rsidP="003A33A3">
            <w:pPr>
              <w:pStyle w:val="Tablehead"/>
            </w:pPr>
            <w:r w:rsidRPr="0053054D">
              <w:t>Title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2A3FAE" w:rsidRPr="0053054D" w:rsidRDefault="002A3FAE" w:rsidP="003A33A3">
            <w:pPr>
              <w:pStyle w:val="Tablehead"/>
              <w:rPr>
                <w:lang w:eastAsia="ja-JP"/>
              </w:rPr>
            </w:pPr>
            <w:r w:rsidRPr="0053054D">
              <w:rPr>
                <w:rFonts w:hint="eastAsia"/>
                <w:lang w:eastAsia="ja-JP"/>
              </w:rPr>
              <w:t>WP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FAE" w:rsidRPr="0053054D" w:rsidRDefault="002A3FAE" w:rsidP="003A33A3">
            <w:pPr>
              <w:pStyle w:val="Tablehead"/>
            </w:pPr>
            <w:r w:rsidRPr="0053054D">
              <w:t>Status of Studies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3FAE" w:rsidRPr="0053054D" w:rsidRDefault="002A3FAE" w:rsidP="003A33A3">
            <w:pPr>
              <w:pStyle w:val="Tablehead"/>
              <w:rPr>
                <w:lang w:eastAsia="ja-JP"/>
              </w:rPr>
            </w:pPr>
            <w:r w:rsidRPr="0053054D">
              <w:rPr>
                <w:rFonts w:hint="eastAsia"/>
                <w:lang w:eastAsia="ja-JP"/>
              </w:rPr>
              <w:t>Provisional output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2A3FAE" w:rsidRPr="0053054D" w:rsidRDefault="002A3FAE" w:rsidP="003A33A3">
            <w:pPr>
              <w:pStyle w:val="Tablehead"/>
              <w:rPr>
                <w:lang w:eastAsia="ja-JP"/>
              </w:rPr>
            </w:pPr>
            <w:r w:rsidRPr="0053054D">
              <w:rPr>
                <w:rFonts w:asciiTheme="majorBidi" w:hAnsiTheme="majorBidi" w:cstheme="majorBidi" w:hint="eastAsia"/>
                <w:szCs w:val="24"/>
                <w:lang w:eastAsia="ja-JP"/>
              </w:rPr>
              <w:t>F</w:t>
            </w:r>
            <w:r w:rsidRPr="0053054D">
              <w:rPr>
                <w:rFonts w:asciiTheme="majorBidi" w:hAnsiTheme="majorBidi" w:cstheme="majorBidi"/>
                <w:szCs w:val="24"/>
              </w:rPr>
              <w:t>oreseen dates</w:t>
            </w:r>
            <w:r w:rsidRPr="0053054D">
              <w:t xml:space="preserve"> </w:t>
            </w:r>
            <w:r w:rsidRPr="0053054D">
              <w:rPr>
                <w:rFonts w:hint="eastAsia"/>
                <w:lang w:eastAsia="ja-JP"/>
              </w:rPr>
              <w:t>&amp; d</w:t>
            </w:r>
            <w:r w:rsidRPr="0053054D">
              <w:t>eliverables</w:t>
            </w:r>
            <w:r w:rsidR="003A33A3">
              <w:rPr>
                <w:rFonts w:hint="eastAsia"/>
                <w:lang w:eastAsia="ja-JP"/>
              </w:rPr>
              <w:t xml:space="preserve"> </w:t>
            </w:r>
          </w:p>
        </w:tc>
      </w:tr>
      <w:tr w:rsidR="002A3FAE" w:rsidTr="00D50B3D">
        <w:tc>
          <w:tcPr>
            <w:tcW w:w="1526" w:type="dxa"/>
          </w:tcPr>
          <w:p w:rsidR="002A3FAE" w:rsidRPr="009951D3" w:rsidDel="00BB22C0" w:rsidRDefault="002A3FAE" w:rsidP="003A33A3">
            <w:pPr>
              <w:pStyle w:val="Tabletext"/>
            </w:pPr>
            <w:r w:rsidRPr="009951D3">
              <w:t>Resolution</w:t>
            </w:r>
            <w:r w:rsidRPr="009951D3">
              <w:rPr>
                <w:rFonts w:hint="eastAsia"/>
                <w:lang w:eastAsia="ja-JP"/>
              </w:rPr>
              <w:t xml:space="preserve"> </w:t>
            </w:r>
            <w:r w:rsidRPr="009951D3">
              <w:t>5</w:t>
            </w:r>
            <w:r w:rsidRPr="009951D3">
              <w:rPr>
                <w:rFonts w:hint="eastAsia"/>
                <w:lang w:eastAsia="ja-JP"/>
              </w:rPr>
              <w:t>3</w:t>
            </w:r>
            <w:r>
              <w:rPr>
                <w:lang w:eastAsia="ja-JP"/>
              </w:rPr>
              <w:noBreakHyphen/>
            </w:r>
            <w:r w:rsidRPr="009951D3">
              <w:t>1</w:t>
            </w:r>
          </w:p>
        </w:tc>
        <w:tc>
          <w:tcPr>
            <w:tcW w:w="2874" w:type="dxa"/>
          </w:tcPr>
          <w:p w:rsidR="002A3FAE" w:rsidRPr="009951D3" w:rsidRDefault="002A3FAE" w:rsidP="003A33A3">
            <w:pPr>
              <w:pStyle w:val="Tabletext"/>
            </w:pPr>
            <w:r w:rsidRPr="009951D3">
              <w:t>The use of radiocommunications in disaster response and relief</w:t>
            </w:r>
          </w:p>
        </w:tc>
        <w:tc>
          <w:tcPr>
            <w:tcW w:w="953" w:type="dxa"/>
          </w:tcPr>
          <w:p w:rsidR="002A3FAE" w:rsidRPr="009951D3" w:rsidRDefault="002A3FAE" w:rsidP="003A33A3">
            <w:pPr>
              <w:pStyle w:val="Tabletext"/>
              <w:rPr>
                <w:lang w:eastAsia="ja-JP"/>
              </w:rPr>
            </w:pPr>
            <w:r w:rsidRPr="009951D3">
              <w:rPr>
                <w:rFonts w:hint="eastAsia"/>
                <w:lang w:eastAsia="ja-JP"/>
              </w:rPr>
              <w:t xml:space="preserve">WP </w:t>
            </w:r>
            <w:r w:rsidRPr="009951D3">
              <w:rPr>
                <w:lang w:eastAsia="ja-JP"/>
              </w:rPr>
              <w:t>6</w:t>
            </w:r>
            <w:r w:rsidRPr="009951D3">
              <w:rPr>
                <w:rFonts w:hint="eastAsia"/>
                <w:lang w:eastAsia="ja-JP"/>
              </w:rPr>
              <w:t>A</w:t>
            </w:r>
          </w:p>
        </w:tc>
        <w:tc>
          <w:tcPr>
            <w:tcW w:w="4961" w:type="dxa"/>
          </w:tcPr>
          <w:p w:rsidR="002A3FAE" w:rsidRPr="009951D3" w:rsidRDefault="002A3FAE" w:rsidP="003A33A3">
            <w:pPr>
              <w:pStyle w:val="Tabletext"/>
              <w:rPr>
                <w:rFonts w:asciiTheme="majorBidi" w:hAnsiTheme="majorBidi" w:cstheme="majorBidi"/>
                <w:lang w:eastAsia="ja-JP"/>
              </w:rPr>
            </w:pPr>
            <w:r>
              <w:rPr>
                <w:rFonts w:asciiTheme="majorBidi" w:hAnsiTheme="majorBidi" w:cstheme="majorBidi"/>
                <w:lang w:eastAsia="ja-JP"/>
              </w:rPr>
              <w:t>ITU-R Report was approved by SG 6 at its April 2014 meeting</w:t>
            </w:r>
            <w:r w:rsidR="003A33A3">
              <w:rPr>
                <w:rFonts w:asciiTheme="majorBidi" w:hAnsiTheme="majorBidi" w:cstheme="majorBidi"/>
                <w:lang w:eastAsia="ja-JP"/>
              </w:rPr>
              <w:t xml:space="preserve"> and published as BT.2299.</w:t>
            </w:r>
          </w:p>
          <w:p w:rsidR="002A3FAE" w:rsidRPr="009951D3" w:rsidRDefault="002A3FAE" w:rsidP="003A33A3">
            <w:pPr>
              <w:pStyle w:val="Tabletext"/>
              <w:rPr>
                <w:lang w:eastAsia="ja-JP"/>
              </w:rPr>
            </w:pPr>
            <w:r w:rsidRPr="009951D3">
              <w:rPr>
                <w:rFonts w:asciiTheme="majorBidi" w:hAnsiTheme="majorBidi" w:cstheme="majorBidi"/>
                <w:lang w:eastAsia="ja-JP"/>
              </w:rPr>
              <w:t xml:space="preserve">Working Party 6A </w:t>
            </w:r>
            <w:r>
              <w:rPr>
                <w:rFonts w:asciiTheme="majorBidi" w:hAnsiTheme="majorBidi" w:cstheme="majorBidi"/>
                <w:lang w:eastAsia="ja-JP"/>
              </w:rPr>
              <w:t>held</w:t>
            </w:r>
            <w:r w:rsidRPr="009951D3">
              <w:rPr>
                <w:rFonts w:asciiTheme="majorBidi" w:hAnsiTheme="majorBidi" w:cstheme="majorBidi"/>
                <w:lang w:eastAsia="ja-JP"/>
              </w:rPr>
              <w:t xml:space="preserve"> a Workshop on “Emergency Broadcasting” on 21 November 2013, during the block meetings of Study Group 6.</w:t>
            </w:r>
          </w:p>
        </w:tc>
        <w:tc>
          <w:tcPr>
            <w:tcW w:w="1418" w:type="dxa"/>
          </w:tcPr>
          <w:p w:rsidR="002A3FAE" w:rsidRPr="009951D3" w:rsidRDefault="002A3FAE" w:rsidP="003A33A3">
            <w:pPr>
              <w:pStyle w:val="Tabletext"/>
              <w:jc w:val="center"/>
              <w:rPr>
                <w:iCs/>
                <w:lang w:eastAsia="ja-JP"/>
              </w:rPr>
            </w:pPr>
          </w:p>
        </w:tc>
        <w:tc>
          <w:tcPr>
            <w:tcW w:w="2482" w:type="dxa"/>
          </w:tcPr>
          <w:p w:rsidR="002A3FAE" w:rsidRPr="009951D3" w:rsidRDefault="002A3FAE" w:rsidP="003A33A3">
            <w:pPr>
              <w:pStyle w:val="Tabletext"/>
              <w:rPr>
                <w:iCs/>
              </w:rPr>
            </w:pPr>
            <w:r>
              <w:rPr>
                <w:iCs/>
              </w:rPr>
              <w:t>W</w:t>
            </w:r>
            <w:r w:rsidRPr="00DF7754">
              <w:rPr>
                <w:iCs/>
              </w:rPr>
              <w:t>ork will continue during the course of our next meeting (November 2014) to provide additional information that could be included in the ITU Handbook</w:t>
            </w:r>
            <w:r w:rsidRPr="00DF7754" w:rsidDel="00CB30D5">
              <w:rPr>
                <w:iCs/>
              </w:rPr>
              <w:t xml:space="preserve"> </w:t>
            </w:r>
          </w:p>
        </w:tc>
      </w:tr>
      <w:tr w:rsidR="002A3FAE" w:rsidTr="00D50B3D">
        <w:tc>
          <w:tcPr>
            <w:tcW w:w="1526" w:type="dxa"/>
          </w:tcPr>
          <w:p w:rsidR="002A3FAE" w:rsidRPr="009951D3" w:rsidDel="00BB22C0" w:rsidRDefault="002A3FAE" w:rsidP="003A33A3">
            <w:pPr>
              <w:pStyle w:val="Tabletext"/>
            </w:pPr>
            <w:r w:rsidRPr="009951D3">
              <w:t>Resolution</w:t>
            </w:r>
            <w:r w:rsidRPr="009951D3">
              <w:rPr>
                <w:rFonts w:hint="eastAsia"/>
                <w:lang w:eastAsia="ja-JP"/>
              </w:rPr>
              <w:t xml:space="preserve"> </w:t>
            </w:r>
            <w:r w:rsidRPr="009951D3">
              <w:t>55</w:t>
            </w:r>
            <w:r>
              <w:noBreakHyphen/>
            </w:r>
            <w:r w:rsidRPr="009951D3">
              <w:t>1</w:t>
            </w:r>
          </w:p>
        </w:tc>
        <w:tc>
          <w:tcPr>
            <w:tcW w:w="2874" w:type="dxa"/>
          </w:tcPr>
          <w:p w:rsidR="002A3FAE" w:rsidRPr="009951D3" w:rsidRDefault="002A3FAE" w:rsidP="003A33A3">
            <w:pPr>
              <w:pStyle w:val="Tabletext"/>
            </w:pPr>
            <w:r w:rsidRPr="009951D3">
              <w:t>ITU studies of disaster prediction, detection, mitigation and relief</w:t>
            </w:r>
          </w:p>
        </w:tc>
        <w:tc>
          <w:tcPr>
            <w:tcW w:w="953" w:type="dxa"/>
          </w:tcPr>
          <w:p w:rsidR="002A3FAE" w:rsidRPr="009951D3" w:rsidRDefault="002A3FAE" w:rsidP="003A33A3">
            <w:pPr>
              <w:pStyle w:val="Tabletext"/>
              <w:rPr>
                <w:lang w:eastAsia="ja-JP"/>
              </w:rPr>
            </w:pPr>
            <w:r w:rsidRPr="009951D3">
              <w:rPr>
                <w:lang w:eastAsia="ja-JP"/>
              </w:rPr>
              <w:t>SG 6</w:t>
            </w:r>
          </w:p>
        </w:tc>
        <w:tc>
          <w:tcPr>
            <w:tcW w:w="4961" w:type="dxa"/>
          </w:tcPr>
          <w:p w:rsidR="002A3FAE" w:rsidRPr="003B2EFA" w:rsidRDefault="002A3FAE" w:rsidP="003A33A3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ITU-R Recommendation has been produced</w:t>
            </w:r>
            <w:r w:rsidRPr="003B2EFA">
              <w:rPr>
                <w:lang w:eastAsia="ja-JP"/>
              </w:rPr>
              <w:t>.</w:t>
            </w:r>
          </w:p>
        </w:tc>
        <w:tc>
          <w:tcPr>
            <w:tcW w:w="1418" w:type="dxa"/>
          </w:tcPr>
          <w:p w:rsidR="002A3FAE" w:rsidRPr="009951D3" w:rsidRDefault="002A3FAE" w:rsidP="003A33A3">
            <w:pPr>
              <w:pStyle w:val="Tabletext"/>
              <w:jc w:val="center"/>
              <w:rPr>
                <w:iCs/>
                <w:lang w:eastAsia="ja-JP"/>
              </w:rPr>
            </w:pPr>
          </w:p>
        </w:tc>
        <w:tc>
          <w:tcPr>
            <w:tcW w:w="2482" w:type="dxa"/>
          </w:tcPr>
          <w:p w:rsidR="002A3FAE" w:rsidRPr="009951D3" w:rsidRDefault="002A3FAE" w:rsidP="003A33A3">
            <w:pPr>
              <w:pStyle w:val="Tabletext"/>
              <w:rPr>
                <w:iCs/>
                <w:lang w:eastAsia="ja-JP"/>
              </w:rPr>
            </w:pPr>
            <w:r w:rsidRPr="009951D3">
              <w:rPr>
                <w:lang w:eastAsia="ja-JP"/>
              </w:rPr>
              <w:t>Recommendation ITU-R BT.1774 “Use of satellite and terrestrial broadcast infrastructures for public warning, disaster mitigation and relief” was published in 2007.</w:t>
            </w:r>
          </w:p>
        </w:tc>
      </w:tr>
      <w:tr w:rsidR="002A3FAE" w:rsidTr="00D50B3D">
        <w:tc>
          <w:tcPr>
            <w:tcW w:w="1526" w:type="dxa"/>
          </w:tcPr>
          <w:p w:rsidR="002A3FAE" w:rsidRPr="009951D3" w:rsidRDefault="002A3FAE" w:rsidP="003A33A3">
            <w:pPr>
              <w:pStyle w:val="Tabletext"/>
            </w:pPr>
            <w:r w:rsidRPr="009951D3">
              <w:t>Resolution</w:t>
            </w:r>
            <w:r w:rsidRPr="009951D3">
              <w:rPr>
                <w:rFonts w:hint="eastAsia"/>
                <w:lang w:eastAsia="ja-JP"/>
              </w:rPr>
              <w:t xml:space="preserve"> </w:t>
            </w:r>
            <w:r w:rsidRPr="009951D3">
              <w:t>5</w:t>
            </w:r>
            <w:r w:rsidRPr="009951D3">
              <w:rPr>
                <w:lang w:eastAsia="ja-JP"/>
              </w:rPr>
              <w:t>8</w:t>
            </w:r>
          </w:p>
        </w:tc>
        <w:tc>
          <w:tcPr>
            <w:tcW w:w="2874" w:type="dxa"/>
          </w:tcPr>
          <w:p w:rsidR="002A3FAE" w:rsidRPr="009951D3" w:rsidRDefault="002A3FAE" w:rsidP="003A33A3">
            <w:pPr>
              <w:pStyle w:val="Tabletext"/>
            </w:pPr>
            <w:r w:rsidRPr="009951D3">
              <w:t>Studies on the implementation and use of cognitive radio systems</w:t>
            </w:r>
          </w:p>
        </w:tc>
        <w:tc>
          <w:tcPr>
            <w:tcW w:w="953" w:type="dxa"/>
          </w:tcPr>
          <w:p w:rsidR="002A3FAE" w:rsidRPr="009951D3" w:rsidRDefault="002A3FAE" w:rsidP="003A33A3">
            <w:pPr>
              <w:pStyle w:val="Tabletext"/>
              <w:rPr>
                <w:lang w:eastAsia="ja-JP"/>
              </w:rPr>
            </w:pPr>
            <w:r w:rsidRPr="009951D3">
              <w:rPr>
                <w:rFonts w:hint="eastAsia"/>
                <w:lang w:eastAsia="ja-JP"/>
              </w:rPr>
              <w:t xml:space="preserve">WP </w:t>
            </w:r>
            <w:r w:rsidRPr="009951D3">
              <w:rPr>
                <w:lang w:eastAsia="ja-JP"/>
              </w:rPr>
              <w:t>6</w:t>
            </w:r>
            <w:r w:rsidRPr="009951D3">
              <w:rPr>
                <w:rFonts w:hint="eastAsia"/>
                <w:lang w:eastAsia="ja-JP"/>
              </w:rPr>
              <w:t>A</w:t>
            </w:r>
          </w:p>
        </w:tc>
        <w:tc>
          <w:tcPr>
            <w:tcW w:w="4961" w:type="dxa"/>
          </w:tcPr>
          <w:p w:rsidR="002A3FAE" w:rsidRPr="009951D3" w:rsidRDefault="002A3FAE" w:rsidP="003A33A3">
            <w:pPr>
              <w:pStyle w:val="Tabletext"/>
              <w:rPr>
                <w:lang w:eastAsia="ja-JP"/>
              </w:rPr>
            </w:pPr>
            <w:r w:rsidRPr="009951D3">
              <w:rPr>
                <w:lang w:eastAsia="ja-JP"/>
              </w:rPr>
              <w:t>Studies are under</w:t>
            </w:r>
            <w:r w:rsidR="003A33A3">
              <w:rPr>
                <w:lang w:eastAsia="ja-JP"/>
              </w:rPr>
              <w:t xml:space="preserve"> </w:t>
            </w:r>
            <w:r w:rsidRPr="009951D3">
              <w:rPr>
                <w:lang w:eastAsia="ja-JP"/>
              </w:rPr>
              <w:t>way to develop:</w:t>
            </w:r>
          </w:p>
          <w:p w:rsidR="002A3FAE" w:rsidRPr="009951D3" w:rsidRDefault="002A3FAE" w:rsidP="003A33A3">
            <w:pPr>
              <w:pStyle w:val="Tabletext"/>
              <w:rPr>
                <w:lang w:eastAsia="ja-JP"/>
              </w:rPr>
            </w:pPr>
            <w:r w:rsidRPr="009951D3">
              <w:t>Preliminary draft new Report ITU</w:t>
            </w:r>
            <w:r w:rsidRPr="009951D3">
              <w:noBreakHyphen/>
              <w:t>R BT.[ASSESSDTTBCRS] – Assessment of interference into the broadcasting service from cognitive devi</w:t>
            </w:r>
            <w:r>
              <w:t>ces in the frequency band 470-</w:t>
            </w:r>
            <w:r w:rsidRPr="009951D3">
              <w:t>790</w:t>
            </w:r>
            <w:r>
              <w:t> </w:t>
            </w:r>
            <w:r w:rsidRPr="009951D3">
              <w:t>MHz</w:t>
            </w:r>
          </w:p>
        </w:tc>
        <w:tc>
          <w:tcPr>
            <w:tcW w:w="1418" w:type="dxa"/>
          </w:tcPr>
          <w:p w:rsidR="002A3FAE" w:rsidRPr="009951D3" w:rsidRDefault="002A3FAE" w:rsidP="003A33A3">
            <w:pPr>
              <w:pStyle w:val="Tabletext"/>
              <w:jc w:val="center"/>
              <w:rPr>
                <w:iCs/>
                <w:lang w:eastAsia="ja-JP"/>
              </w:rPr>
            </w:pPr>
            <w:r w:rsidRPr="009951D3">
              <w:rPr>
                <w:rFonts w:hint="eastAsia"/>
                <w:iCs/>
                <w:lang w:eastAsia="ja-JP"/>
              </w:rPr>
              <w:t xml:space="preserve">Annex </w:t>
            </w:r>
            <w:r>
              <w:rPr>
                <w:iCs/>
                <w:lang w:eastAsia="ja-JP"/>
              </w:rPr>
              <w:t>11</w:t>
            </w:r>
            <w:r w:rsidRPr="009951D3">
              <w:rPr>
                <w:rFonts w:hint="eastAsia"/>
                <w:iCs/>
                <w:lang w:eastAsia="ja-JP"/>
              </w:rPr>
              <w:t xml:space="preserve"> to Doc.</w:t>
            </w:r>
            <w:r w:rsidRPr="009951D3">
              <w:rPr>
                <w:iCs/>
                <w:lang w:eastAsia="ja-JP"/>
              </w:rPr>
              <w:t>6</w:t>
            </w:r>
            <w:r w:rsidRPr="009951D3">
              <w:rPr>
                <w:rFonts w:hint="eastAsia"/>
                <w:iCs/>
                <w:lang w:eastAsia="ja-JP"/>
              </w:rPr>
              <w:t>A/</w:t>
            </w:r>
            <w:r>
              <w:rPr>
                <w:iCs/>
                <w:lang w:eastAsia="ja-JP"/>
              </w:rPr>
              <w:t>414</w:t>
            </w:r>
          </w:p>
        </w:tc>
        <w:tc>
          <w:tcPr>
            <w:tcW w:w="2482" w:type="dxa"/>
          </w:tcPr>
          <w:p w:rsidR="002A3FAE" w:rsidRPr="009951D3" w:rsidRDefault="003A33A3" w:rsidP="00EE0973">
            <w:pPr>
              <w:pStyle w:val="Tabletext"/>
              <w:ind w:left="284" w:hanging="284"/>
              <w:rPr>
                <w:iCs/>
                <w:lang w:eastAsia="ja-JP"/>
              </w:rPr>
            </w:pPr>
            <w:r w:rsidRPr="00CB30D5">
              <w:rPr>
                <w:lang w:eastAsia="ja-JP"/>
              </w:rPr>
              <w:t>–</w:t>
            </w:r>
            <w:r>
              <w:rPr>
                <w:lang w:eastAsia="ja-JP"/>
              </w:rPr>
              <w:tab/>
            </w:r>
            <w:r w:rsidR="002A3FAE" w:rsidRPr="009951D3">
              <w:rPr>
                <w:rFonts w:hint="eastAsia"/>
                <w:iCs/>
                <w:lang w:eastAsia="ja-JP"/>
              </w:rPr>
              <w:t xml:space="preserve">Report </w:t>
            </w:r>
            <w:r w:rsidR="002A3FAE" w:rsidRPr="009951D3">
              <w:rPr>
                <w:color w:val="000000"/>
              </w:rPr>
              <w:t xml:space="preserve">ITU-R </w:t>
            </w:r>
            <w:r w:rsidR="002A3FAE">
              <w:rPr>
                <w:color w:val="000000"/>
                <w:lang w:eastAsia="ja-JP"/>
              </w:rPr>
              <w:t>BT</w:t>
            </w:r>
            <w:r w:rsidR="002A3FAE" w:rsidRPr="009951D3">
              <w:rPr>
                <w:rFonts w:hint="eastAsia"/>
                <w:color w:val="000000"/>
                <w:lang w:eastAsia="ja-JP"/>
              </w:rPr>
              <w:t xml:space="preserve">. </w:t>
            </w:r>
            <w:r w:rsidR="002A3FAE" w:rsidRPr="009951D3">
              <w:rPr>
                <w:color w:val="000000"/>
              </w:rPr>
              <w:t>[</w:t>
            </w:r>
            <w:r w:rsidR="002A3FAE" w:rsidRPr="009951D3">
              <w:t>ASSESSDTTBCRS</w:t>
            </w:r>
            <w:r w:rsidR="002A3FAE" w:rsidRPr="009951D3">
              <w:rPr>
                <w:color w:val="000000"/>
              </w:rPr>
              <w:t>]</w:t>
            </w:r>
            <w:r w:rsidR="00EE0973">
              <w:rPr>
                <w:color w:val="000000"/>
                <w:lang w:eastAsia="ja-JP"/>
              </w:rPr>
              <w:br/>
            </w:r>
            <w:r w:rsidR="002A3FAE" w:rsidRPr="009951D3">
              <w:rPr>
                <w:rFonts w:hint="eastAsia"/>
                <w:color w:val="000000"/>
                <w:lang w:eastAsia="ja-JP"/>
              </w:rPr>
              <w:t>(November 201</w:t>
            </w:r>
            <w:r w:rsidR="002A3FAE">
              <w:rPr>
                <w:color w:val="000000"/>
                <w:lang w:eastAsia="ja-JP"/>
              </w:rPr>
              <w:t>4</w:t>
            </w:r>
            <w:r w:rsidR="002A3FAE" w:rsidRPr="009951D3">
              <w:rPr>
                <w:rFonts w:hint="eastAsia"/>
                <w:color w:val="000000"/>
                <w:lang w:eastAsia="ja-JP"/>
              </w:rPr>
              <w:t>)</w:t>
            </w:r>
          </w:p>
        </w:tc>
      </w:tr>
      <w:tr w:rsidR="002A3FAE" w:rsidTr="00D50B3D">
        <w:tc>
          <w:tcPr>
            <w:tcW w:w="1526" w:type="dxa"/>
          </w:tcPr>
          <w:p w:rsidR="002A3FAE" w:rsidRPr="009951D3" w:rsidDel="00BB22C0" w:rsidRDefault="002A3FAE" w:rsidP="003A33A3">
            <w:pPr>
              <w:pStyle w:val="Tabletext"/>
              <w:keepNext/>
              <w:keepLines/>
            </w:pPr>
            <w:r w:rsidRPr="009951D3">
              <w:lastRenderedPageBreak/>
              <w:t>Resolution</w:t>
            </w:r>
            <w:r w:rsidRPr="009951D3">
              <w:rPr>
                <w:rFonts w:hint="eastAsia"/>
                <w:lang w:eastAsia="ja-JP"/>
              </w:rPr>
              <w:t xml:space="preserve"> </w:t>
            </w:r>
            <w:r w:rsidRPr="009951D3">
              <w:t>5</w:t>
            </w:r>
            <w:r w:rsidRPr="009951D3">
              <w:rPr>
                <w:lang w:eastAsia="ja-JP"/>
              </w:rPr>
              <w:t>9</w:t>
            </w:r>
          </w:p>
        </w:tc>
        <w:tc>
          <w:tcPr>
            <w:tcW w:w="2874" w:type="dxa"/>
          </w:tcPr>
          <w:p w:rsidR="002A3FAE" w:rsidRPr="009951D3" w:rsidRDefault="002A3FAE" w:rsidP="003A33A3">
            <w:pPr>
              <w:pStyle w:val="Tabletext"/>
              <w:keepNext/>
              <w:keepLines/>
              <w:rPr>
                <w:rFonts w:eastAsia="MS PGothic"/>
                <w:lang w:val="en-US" w:eastAsia="ja-JP"/>
              </w:rPr>
            </w:pPr>
            <w:r w:rsidRPr="009951D3">
              <w:rPr>
                <w:rFonts w:eastAsia="MS PGothic"/>
                <w:lang w:val="en-US" w:eastAsia="ja-JP"/>
              </w:rPr>
              <w:t>Studies on availability of frequency bands and/or tuning ranges for worldwide and/or regional harmonization and conditions for their use by terrestrial electronic news gathering systems</w:t>
            </w:r>
          </w:p>
        </w:tc>
        <w:tc>
          <w:tcPr>
            <w:tcW w:w="953" w:type="dxa"/>
          </w:tcPr>
          <w:p w:rsidR="002A3FAE" w:rsidRPr="009951D3" w:rsidRDefault="002A3FAE" w:rsidP="003A33A3">
            <w:pPr>
              <w:pStyle w:val="Tabletext"/>
              <w:keepNext/>
              <w:keepLines/>
              <w:rPr>
                <w:lang w:eastAsia="ja-JP"/>
              </w:rPr>
            </w:pPr>
            <w:r w:rsidRPr="009951D3">
              <w:rPr>
                <w:lang w:eastAsia="ja-JP"/>
              </w:rPr>
              <w:t>SG 6</w:t>
            </w:r>
          </w:p>
        </w:tc>
        <w:tc>
          <w:tcPr>
            <w:tcW w:w="4961" w:type="dxa"/>
          </w:tcPr>
          <w:p w:rsidR="002A3FAE" w:rsidRDefault="002A3FAE" w:rsidP="003A33A3">
            <w:pPr>
              <w:pStyle w:val="Tabletext"/>
              <w:keepNext/>
              <w:keepLines/>
              <w:rPr>
                <w:lang w:eastAsia="ja-JP"/>
              </w:rPr>
            </w:pPr>
            <w:r>
              <w:rPr>
                <w:lang w:eastAsia="ja-JP"/>
              </w:rPr>
              <w:t>Two ITU-R Recommendations and an ITU-R Report have been produced.</w:t>
            </w:r>
          </w:p>
          <w:p w:rsidR="002A3FAE" w:rsidRPr="009951D3" w:rsidRDefault="002A3FAE" w:rsidP="003A33A3">
            <w:pPr>
              <w:pStyle w:val="Tabletext"/>
              <w:keepNext/>
              <w:keepLines/>
              <w:rPr>
                <w:lang w:eastAsia="ja-JP"/>
              </w:rPr>
            </w:pPr>
            <w:r>
              <w:rPr>
                <w:lang w:eastAsia="ja-JP"/>
              </w:rPr>
              <w:t>An update to Recommendation ITU-R BT.1871 is under development.</w:t>
            </w:r>
          </w:p>
        </w:tc>
        <w:tc>
          <w:tcPr>
            <w:tcW w:w="1418" w:type="dxa"/>
          </w:tcPr>
          <w:p w:rsidR="002A3FAE" w:rsidRPr="009951D3" w:rsidRDefault="002A3FAE" w:rsidP="003A33A3">
            <w:pPr>
              <w:pStyle w:val="Tabletext"/>
              <w:keepNext/>
              <w:keepLines/>
              <w:jc w:val="center"/>
              <w:rPr>
                <w:iCs/>
                <w:lang w:eastAsia="ja-JP"/>
              </w:rPr>
            </w:pPr>
          </w:p>
        </w:tc>
        <w:tc>
          <w:tcPr>
            <w:tcW w:w="2482" w:type="dxa"/>
          </w:tcPr>
          <w:p w:rsidR="002A3FAE" w:rsidRPr="009951D3" w:rsidRDefault="003A33A3" w:rsidP="00D50B3D">
            <w:pPr>
              <w:pStyle w:val="Tabletext"/>
              <w:keepNext/>
              <w:keepLines/>
              <w:ind w:left="284" w:hanging="284"/>
              <w:rPr>
                <w:iCs/>
                <w:lang w:eastAsia="ja-JP"/>
              </w:rPr>
            </w:pPr>
            <w:r w:rsidRPr="00CB30D5">
              <w:rPr>
                <w:lang w:eastAsia="ja-JP"/>
              </w:rPr>
              <w:t>–</w:t>
            </w:r>
            <w:r>
              <w:rPr>
                <w:lang w:eastAsia="ja-JP"/>
              </w:rPr>
              <w:tab/>
            </w:r>
            <w:r w:rsidR="002A3FAE" w:rsidRPr="009951D3">
              <w:rPr>
                <w:iCs/>
                <w:lang w:eastAsia="ja-JP"/>
              </w:rPr>
              <w:t>Recommendation ITU-R BT.1871 “User requirements for wireless microphones”</w:t>
            </w:r>
          </w:p>
          <w:p w:rsidR="002A3FAE" w:rsidRPr="009951D3" w:rsidRDefault="003A33A3" w:rsidP="00D50B3D">
            <w:pPr>
              <w:pStyle w:val="Tabletext"/>
              <w:keepNext/>
              <w:keepLines/>
              <w:ind w:left="284" w:hanging="284"/>
              <w:rPr>
                <w:iCs/>
                <w:lang w:eastAsia="ja-JP"/>
              </w:rPr>
            </w:pPr>
            <w:r w:rsidRPr="00CB30D5">
              <w:rPr>
                <w:lang w:eastAsia="ja-JP"/>
              </w:rPr>
              <w:t>–</w:t>
            </w:r>
            <w:r>
              <w:rPr>
                <w:lang w:eastAsia="ja-JP"/>
              </w:rPr>
              <w:tab/>
            </w:r>
            <w:r w:rsidR="002A3FAE" w:rsidRPr="009951D3">
              <w:rPr>
                <w:iCs/>
                <w:lang w:eastAsia="ja-JP"/>
              </w:rPr>
              <w:t>Recommendation ITU-R BT.1872 “User requirements for digital electronic news gathering”</w:t>
            </w:r>
          </w:p>
          <w:p w:rsidR="002A3FAE" w:rsidRPr="003A33A3" w:rsidRDefault="003A33A3" w:rsidP="00D50B3D">
            <w:pPr>
              <w:pStyle w:val="Tabletext"/>
              <w:keepNext/>
              <w:keepLines/>
              <w:ind w:left="284" w:hanging="284"/>
              <w:rPr>
                <w:iCs/>
                <w:lang w:eastAsia="ja-JP"/>
              </w:rPr>
            </w:pPr>
            <w:r w:rsidRPr="00CB30D5">
              <w:rPr>
                <w:lang w:eastAsia="ja-JP"/>
              </w:rPr>
              <w:t>–</w:t>
            </w:r>
            <w:r>
              <w:rPr>
                <w:lang w:eastAsia="ja-JP"/>
              </w:rPr>
              <w:tab/>
            </w:r>
            <w:r w:rsidR="002A3FAE" w:rsidRPr="009951D3">
              <w:rPr>
                <w:iCs/>
                <w:lang w:eastAsia="ja-JP"/>
              </w:rPr>
              <w:t>Report ITU-R BT.2069-4 “</w:t>
            </w:r>
            <w:r w:rsidR="002A3FAE" w:rsidRPr="009951D3">
              <w:rPr>
                <w:lang w:val="en-US"/>
              </w:rPr>
              <w:t>Spectrum usage and operational characteristics of terrestrial electronic news gathering (ENG), television outside broadcast (TVOB) and electronic field production (EFP) systems</w:t>
            </w:r>
            <w:r w:rsidR="002A3FAE" w:rsidRPr="009951D3">
              <w:rPr>
                <w:iCs/>
                <w:lang w:eastAsia="ja-JP"/>
              </w:rPr>
              <w:t>”</w:t>
            </w:r>
          </w:p>
        </w:tc>
      </w:tr>
      <w:tr w:rsidR="002A3FAE" w:rsidTr="00D50B3D">
        <w:tc>
          <w:tcPr>
            <w:tcW w:w="1526" w:type="dxa"/>
          </w:tcPr>
          <w:p w:rsidR="002A3FAE" w:rsidRPr="009951D3" w:rsidRDefault="002A3FAE" w:rsidP="00D50B3D">
            <w:pPr>
              <w:pStyle w:val="Tabletext"/>
              <w:keepNext/>
              <w:keepLines/>
              <w:rPr>
                <w:szCs w:val="22"/>
              </w:rPr>
            </w:pPr>
            <w:r w:rsidRPr="009951D3">
              <w:rPr>
                <w:szCs w:val="22"/>
              </w:rPr>
              <w:t>Resolution</w:t>
            </w:r>
            <w:r w:rsidRPr="009951D3">
              <w:rPr>
                <w:rFonts w:hint="eastAsia"/>
                <w:szCs w:val="22"/>
                <w:lang w:eastAsia="ja-JP"/>
              </w:rPr>
              <w:t xml:space="preserve"> 60</w:t>
            </w:r>
          </w:p>
        </w:tc>
        <w:tc>
          <w:tcPr>
            <w:tcW w:w="2874" w:type="dxa"/>
          </w:tcPr>
          <w:p w:rsidR="002A3FAE" w:rsidRPr="009951D3" w:rsidRDefault="002A3FAE" w:rsidP="00D50B3D">
            <w:pPr>
              <w:pStyle w:val="Tabletext"/>
              <w:keepNext/>
              <w:keepLines/>
              <w:ind w:left="129"/>
              <w:rPr>
                <w:szCs w:val="22"/>
              </w:rPr>
            </w:pPr>
            <w:r w:rsidRPr="009951D3">
              <w:rPr>
                <w:szCs w:val="22"/>
              </w:rPr>
              <w:t>Reduction of energy consumption for environmental protection and mitigating climate change by use of ICT/radiocommunication technologies and systems</w:t>
            </w:r>
          </w:p>
        </w:tc>
        <w:tc>
          <w:tcPr>
            <w:tcW w:w="953" w:type="dxa"/>
          </w:tcPr>
          <w:p w:rsidR="002A3FAE" w:rsidRPr="009951D3" w:rsidRDefault="002A3FAE" w:rsidP="00D50B3D">
            <w:pPr>
              <w:pStyle w:val="Tabletext"/>
              <w:keepNext/>
              <w:keepLines/>
              <w:jc w:val="center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SG 6</w:t>
            </w:r>
          </w:p>
        </w:tc>
        <w:tc>
          <w:tcPr>
            <w:tcW w:w="4961" w:type="dxa"/>
          </w:tcPr>
          <w:p w:rsidR="002A3FAE" w:rsidRDefault="002A3FAE" w:rsidP="00D50B3D">
            <w:pPr>
              <w:pStyle w:val="Tabletext"/>
              <w:keepNext/>
              <w:keepLines/>
              <w:ind w:left="76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Study Group 6 and its Working Parties are working on further reduction of energy consumption in broadcasting through the “green broadcasting” and “sustainable broadcasting” initiatives.</w:t>
            </w:r>
            <w:r w:rsidR="003A33A3">
              <w:rPr>
                <w:szCs w:val="22"/>
                <w:lang w:eastAsia="ja-JP"/>
              </w:rPr>
              <w:t xml:space="preserve"> </w:t>
            </w:r>
            <w:r>
              <w:rPr>
                <w:szCs w:val="22"/>
                <w:lang w:eastAsia="ja-JP"/>
              </w:rPr>
              <w:t xml:space="preserve">SG 6 Rapporteur </w:t>
            </w:r>
            <w:r w:rsidRPr="00CB30D5">
              <w:rPr>
                <w:szCs w:val="22"/>
                <w:lang w:eastAsia="ja-JP"/>
              </w:rPr>
              <w:t xml:space="preserve">for JCA-ICT work (Joint Coordination Activity – ICT and Climate Change) </w:t>
            </w:r>
            <w:r w:rsidR="003A33A3" w:rsidRPr="00CB30D5">
              <w:rPr>
                <w:szCs w:val="22"/>
                <w:lang w:eastAsia="ja-JP"/>
              </w:rPr>
              <w:t>–</w:t>
            </w:r>
            <w:r w:rsidRPr="00CB30D5">
              <w:rPr>
                <w:szCs w:val="22"/>
                <w:lang w:eastAsia="ja-JP"/>
              </w:rPr>
              <w:t xml:space="preserve"> </w:t>
            </w:r>
            <w:r w:rsidR="003A33A3">
              <w:rPr>
                <w:szCs w:val="22"/>
                <w:lang w:eastAsia="ja-JP"/>
              </w:rPr>
              <w:t>had finished its consideration.</w:t>
            </w:r>
          </w:p>
          <w:p w:rsidR="002A3FAE" w:rsidRPr="009951D3" w:rsidRDefault="002A3FAE" w:rsidP="00D50B3D">
            <w:pPr>
              <w:pStyle w:val="Tabletext"/>
              <w:keepNext/>
              <w:keepLines/>
              <w:ind w:left="76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Broadcasting has already achieved substantial energy reductions through the transition from analogue to digital TV broadcasting, which is under</w:t>
            </w:r>
            <w:r w:rsidR="003A33A3">
              <w:rPr>
                <w:szCs w:val="22"/>
                <w:lang w:eastAsia="ja-JP"/>
              </w:rPr>
              <w:t xml:space="preserve"> </w:t>
            </w:r>
            <w:r>
              <w:rPr>
                <w:szCs w:val="22"/>
                <w:lang w:eastAsia="ja-JP"/>
              </w:rPr>
              <w:lastRenderedPageBreak/>
              <w:t>way or completed in many parts of the world.</w:t>
            </w:r>
          </w:p>
        </w:tc>
        <w:tc>
          <w:tcPr>
            <w:tcW w:w="1418" w:type="dxa"/>
          </w:tcPr>
          <w:p w:rsidR="002A3FAE" w:rsidRPr="009951D3" w:rsidRDefault="002A3FAE" w:rsidP="00D50B3D">
            <w:pPr>
              <w:pStyle w:val="Tabletext"/>
              <w:keepNext/>
              <w:keepLines/>
              <w:jc w:val="center"/>
              <w:rPr>
                <w:iCs/>
                <w:szCs w:val="22"/>
                <w:lang w:eastAsia="ja-JP"/>
              </w:rPr>
            </w:pPr>
            <w:r>
              <w:rPr>
                <w:iCs/>
                <w:szCs w:val="22"/>
                <w:lang w:eastAsia="ja-JP"/>
              </w:rPr>
              <w:lastRenderedPageBreak/>
              <w:t>Annex 9 to Doc 6A/414</w:t>
            </w:r>
          </w:p>
        </w:tc>
        <w:tc>
          <w:tcPr>
            <w:tcW w:w="2482" w:type="dxa"/>
          </w:tcPr>
          <w:p w:rsidR="002A3FAE" w:rsidRPr="00B4103D" w:rsidRDefault="002A3FAE" w:rsidP="00D50B3D">
            <w:pPr>
              <w:pStyle w:val="Tabletext"/>
              <w:keepNext/>
              <w:keepLines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The SG 6 Chairman will continue his consultations with the ITU-T SG 5 Chairman on this issue, on which ITU-T SG 5 has a Focus Group looking at “Guidelines for sustainable broadcasting”. </w:t>
            </w:r>
            <w:r>
              <w:rPr>
                <w:szCs w:val="22"/>
                <w:lang w:eastAsia="ja-JP"/>
              </w:rPr>
              <w:t>N</w:t>
            </w:r>
            <w:r w:rsidRPr="00CB30D5">
              <w:rPr>
                <w:szCs w:val="22"/>
                <w:lang w:eastAsia="ja-JP"/>
              </w:rPr>
              <w:t xml:space="preserve">ew Report ITU-R BT.[GREEN_BROADCASTING] </w:t>
            </w:r>
            <w:r w:rsidR="003A33A3" w:rsidRPr="00CB30D5">
              <w:rPr>
                <w:szCs w:val="22"/>
                <w:lang w:eastAsia="ja-JP"/>
              </w:rPr>
              <w:t>–</w:t>
            </w:r>
            <w:r w:rsidRPr="00CB30D5">
              <w:rPr>
                <w:szCs w:val="22"/>
                <w:lang w:eastAsia="ja-JP"/>
              </w:rPr>
              <w:t xml:space="preserve"> </w:t>
            </w:r>
            <w:r w:rsidRPr="00CB30D5">
              <w:rPr>
                <w:szCs w:val="22"/>
                <w:lang w:eastAsia="ja-JP"/>
              </w:rPr>
              <w:lastRenderedPageBreak/>
              <w:t xml:space="preserve">Environment-Friendly Broadcasting Systems (Green Broadcasting) </w:t>
            </w:r>
          </w:p>
        </w:tc>
      </w:tr>
      <w:tr w:rsidR="002A3FAE" w:rsidTr="00D50B3D">
        <w:tc>
          <w:tcPr>
            <w:tcW w:w="1526" w:type="dxa"/>
          </w:tcPr>
          <w:p w:rsidR="002A3FAE" w:rsidRPr="00B4103D" w:rsidRDefault="006E1073" w:rsidP="003A33A3">
            <w:pPr>
              <w:pStyle w:val="Tabletext"/>
              <w:keepNext/>
              <w:keepLine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Resolu</w:t>
            </w:r>
            <w:r w:rsidRPr="00B4103D">
              <w:rPr>
                <w:sz w:val="21"/>
                <w:szCs w:val="21"/>
              </w:rPr>
              <w:t>tion</w:t>
            </w:r>
            <w:r w:rsidR="002A3FAE" w:rsidRPr="00B4103D">
              <w:rPr>
                <w:rFonts w:hint="eastAsia"/>
                <w:sz w:val="21"/>
                <w:szCs w:val="21"/>
                <w:lang w:eastAsia="ja-JP"/>
              </w:rPr>
              <w:t xml:space="preserve"> 62</w:t>
            </w:r>
          </w:p>
        </w:tc>
        <w:tc>
          <w:tcPr>
            <w:tcW w:w="2874" w:type="dxa"/>
          </w:tcPr>
          <w:p w:rsidR="002A3FAE" w:rsidRPr="00B4103D" w:rsidRDefault="002A3FAE" w:rsidP="005E219E">
            <w:pPr>
              <w:pStyle w:val="Tabletext"/>
              <w:keepNext/>
              <w:keepLines/>
              <w:ind w:left="130"/>
              <w:rPr>
                <w:rFonts w:eastAsia="MS PGothic"/>
                <w:sz w:val="21"/>
                <w:szCs w:val="21"/>
                <w:lang w:val="en-US" w:eastAsia="ja-JP"/>
              </w:rPr>
            </w:pPr>
            <w:r w:rsidRPr="00B4103D">
              <w:rPr>
                <w:rFonts w:eastAsia="MS PGothic"/>
                <w:sz w:val="21"/>
                <w:szCs w:val="21"/>
                <w:lang w:val="en-US" w:eastAsia="ja-JP"/>
              </w:rPr>
              <w:t>Studies related to testing for conformance with ITU R Recommendations and interoperability of radiocommunication equipment and systems</w:t>
            </w:r>
          </w:p>
        </w:tc>
        <w:tc>
          <w:tcPr>
            <w:tcW w:w="953" w:type="dxa"/>
          </w:tcPr>
          <w:p w:rsidR="002A3FAE" w:rsidRPr="00717ED6" w:rsidRDefault="002A3FAE" w:rsidP="003A33A3">
            <w:pPr>
              <w:pStyle w:val="Tabletext"/>
              <w:keepNext/>
              <w:keepLines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SG 6</w:t>
            </w:r>
          </w:p>
        </w:tc>
        <w:tc>
          <w:tcPr>
            <w:tcW w:w="4961" w:type="dxa"/>
          </w:tcPr>
          <w:p w:rsidR="002A3FAE" w:rsidRPr="002A3FAE" w:rsidRDefault="002A3FAE" w:rsidP="005E219E">
            <w:pPr>
              <w:keepNext/>
              <w:keepLines/>
              <w:spacing w:before="40"/>
              <w:rPr>
                <w:lang w:val="en-US"/>
              </w:rPr>
            </w:pPr>
            <w:r>
              <w:rPr>
                <w:sz w:val="21"/>
                <w:szCs w:val="21"/>
                <w:lang w:eastAsia="ja-JP"/>
              </w:rPr>
              <w:t xml:space="preserve">Working Party 6A has initiated </w:t>
            </w:r>
            <w:r w:rsidRPr="00BF46F2">
              <w:rPr>
                <w:lang w:val="en-US"/>
              </w:rPr>
              <w:t xml:space="preserve">development of </w:t>
            </w:r>
            <w:r>
              <w:rPr>
                <w:lang w:val="en-US"/>
              </w:rPr>
              <w:t xml:space="preserve">a </w:t>
            </w:r>
            <w:r w:rsidRPr="00BF46F2">
              <w:rPr>
                <w:lang w:val="en-US"/>
              </w:rPr>
              <w:t>new Report ITU-R BT.[DTB] on digital terrestrial broadcasting systems</w:t>
            </w:r>
            <w:r>
              <w:rPr>
                <w:lang w:val="en-US"/>
              </w:rPr>
              <w:t xml:space="preserve">. </w:t>
            </w:r>
            <w:r w:rsidRPr="00BF46F2">
              <w:rPr>
                <w:lang w:val="en-US"/>
              </w:rPr>
              <w:t>The Report cover</w:t>
            </w:r>
            <w:r>
              <w:rPr>
                <w:lang w:val="en-US"/>
              </w:rPr>
              <w:t>s</w:t>
            </w:r>
            <w:r w:rsidRPr="00BF46F2">
              <w:rPr>
                <w:lang w:val="en-US"/>
              </w:rPr>
              <w:t xml:space="preserve"> all types of digital terrestrial broadcasting systems – sound, multimedia and TV – described in a set of ITU-R Recommendations and Reports. The Report </w:t>
            </w:r>
            <w:r>
              <w:rPr>
                <w:lang w:val="en-US"/>
              </w:rPr>
              <w:t>is intended to</w:t>
            </w:r>
            <w:r w:rsidRPr="00BF46F2">
              <w:rPr>
                <w:lang w:val="en-US"/>
              </w:rPr>
              <w:t xml:space="preserve"> simplify the choice of Administrations when deciding on a digital broadcasting system to satisfy national purposes.</w:t>
            </w:r>
          </w:p>
        </w:tc>
        <w:tc>
          <w:tcPr>
            <w:tcW w:w="1418" w:type="dxa"/>
          </w:tcPr>
          <w:p w:rsidR="002A3FAE" w:rsidRPr="00B4103D" w:rsidRDefault="002A3FAE" w:rsidP="003A33A3">
            <w:pPr>
              <w:pStyle w:val="Tabletext"/>
              <w:keepNext/>
              <w:keepLines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2482" w:type="dxa"/>
          </w:tcPr>
          <w:p w:rsidR="002A3FAE" w:rsidRPr="00B4103D" w:rsidRDefault="002A3FAE" w:rsidP="003A33A3">
            <w:pPr>
              <w:pStyle w:val="Tabletext"/>
              <w:keepNext/>
              <w:keepLines/>
              <w:rPr>
                <w:iCs/>
                <w:sz w:val="21"/>
                <w:szCs w:val="21"/>
              </w:rPr>
            </w:pPr>
            <w:r w:rsidRPr="00BF46F2">
              <w:rPr>
                <w:lang w:val="en-US"/>
              </w:rPr>
              <w:t>Report ITU-R BT.[DTB]</w:t>
            </w:r>
            <w:r>
              <w:rPr>
                <w:lang w:val="en-US"/>
              </w:rPr>
              <w:t xml:space="preserve"> – November 2014</w:t>
            </w:r>
            <w:r>
              <w:rPr>
                <w:lang w:val="en-US"/>
              </w:rPr>
              <w:br/>
              <w:t xml:space="preserve">NOTE: This report will help in system selection but will not provide detailed specifications according to which conformance and interoperability can be based. </w:t>
            </w:r>
          </w:p>
        </w:tc>
      </w:tr>
    </w:tbl>
    <w:p w:rsidR="002A3FAE" w:rsidRDefault="002A3FAE" w:rsidP="002A3FAE">
      <w:pPr>
        <w:rPr>
          <w:lang w:eastAsia="ja-JP"/>
        </w:rPr>
      </w:pPr>
    </w:p>
    <w:p w:rsidR="002A3FAE" w:rsidRDefault="002A3FAE" w:rsidP="002A3FAE">
      <w:pPr>
        <w:rPr>
          <w:lang w:eastAsia="ja-JP"/>
        </w:rPr>
      </w:pPr>
    </w:p>
    <w:p w:rsidR="002A3FAE" w:rsidRPr="002A3FAE" w:rsidRDefault="002A3FAE" w:rsidP="002A3FAE">
      <w:pPr>
        <w:rPr>
          <w:lang w:eastAsia="ja-JP"/>
        </w:rPr>
      </w:pPr>
    </w:p>
    <w:p w:rsidR="002C1BA2" w:rsidRPr="006210CA" w:rsidRDefault="002C1BA2" w:rsidP="005A1D67">
      <w:pPr>
        <w:overflowPunct/>
        <w:autoSpaceDE/>
        <w:autoSpaceDN/>
        <w:adjustRightInd/>
        <w:spacing w:before="0"/>
        <w:jc w:val="center"/>
        <w:textAlignment w:val="auto"/>
        <w:rPr>
          <w:sz w:val="28"/>
          <w:szCs w:val="28"/>
          <w:lang w:eastAsia="ja-JP"/>
        </w:rPr>
      </w:pPr>
      <w:r>
        <w:rPr>
          <w:lang w:eastAsia="ja-JP"/>
        </w:rPr>
        <w:br w:type="page"/>
      </w:r>
      <w:r w:rsidRPr="006210CA">
        <w:rPr>
          <w:sz w:val="28"/>
          <w:szCs w:val="28"/>
          <w:lang w:eastAsia="ja-JP"/>
        </w:rPr>
        <w:lastRenderedPageBreak/>
        <w:t>ATTACHMENT 2</w:t>
      </w:r>
    </w:p>
    <w:p w:rsidR="002C1BA2" w:rsidRDefault="002C1BA2" w:rsidP="005A1D67">
      <w:pPr>
        <w:pStyle w:val="Appendixtitle"/>
        <w:spacing w:before="120" w:after="240"/>
      </w:pPr>
      <w:r w:rsidRPr="0053054D">
        <w:rPr>
          <w:rFonts w:hint="eastAsia"/>
          <w:lang w:eastAsia="ja-JP"/>
        </w:rPr>
        <w:t>Summary</w:t>
      </w:r>
      <w:r w:rsidRPr="0053054D">
        <w:rPr>
          <w:lang w:eastAsia="zh-CN"/>
        </w:rPr>
        <w:t xml:space="preserve"> </w:t>
      </w:r>
      <w:r w:rsidRPr="0053054D">
        <w:rPr>
          <w:rFonts w:hint="eastAsia"/>
          <w:lang w:eastAsia="ja-JP"/>
        </w:rPr>
        <w:t>of</w:t>
      </w:r>
      <w:r w:rsidRPr="0053054D">
        <w:rPr>
          <w:lang w:eastAsia="zh-CN"/>
        </w:rPr>
        <w:t xml:space="preserve"> </w:t>
      </w:r>
      <w:r w:rsidRPr="0053054D">
        <w:rPr>
          <w:rFonts w:hint="eastAsia"/>
          <w:lang w:eastAsia="ja-JP"/>
        </w:rPr>
        <w:t>other activities in relation to the</w:t>
      </w:r>
      <w:r w:rsidRPr="0053054D">
        <w:t xml:space="preserve"> ITU-R Resolutions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4961"/>
        <w:gridCol w:w="1418"/>
        <w:gridCol w:w="2482"/>
      </w:tblGrid>
      <w:tr w:rsidR="003A33A3" w:rsidTr="006E1073">
        <w:trPr>
          <w:tblHeader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33A3" w:rsidRPr="0053054D" w:rsidRDefault="003A33A3" w:rsidP="003A33A3">
            <w:pPr>
              <w:pStyle w:val="Tablehead"/>
              <w:rPr>
                <w:lang w:eastAsia="ja-JP"/>
              </w:rPr>
            </w:pPr>
            <w:r w:rsidRPr="0053054D">
              <w:rPr>
                <w:rFonts w:hint="eastAsia"/>
                <w:lang w:eastAsia="ja-JP"/>
              </w:rPr>
              <w:t>Resolution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A33A3" w:rsidRPr="0053054D" w:rsidRDefault="003A33A3" w:rsidP="003A33A3">
            <w:pPr>
              <w:pStyle w:val="Tablehead"/>
            </w:pPr>
            <w:r w:rsidRPr="0053054D">
              <w:t>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33A3" w:rsidRPr="0053054D" w:rsidRDefault="003A33A3" w:rsidP="003A33A3">
            <w:pPr>
              <w:pStyle w:val="Tablehead"/>
              <w:rPr>
                <w:lang w:eastAsia="ja-JP"/>
              </w:rPr>
            </w:pPr>
            <w:r w:rsidRPr="0053054D">
              <w:rPr>
                <w:rFonts w:hint="eastAsia"/>
                <w:lang w:eastAsia="ja-JP"/>
              </w:rPr>
              <w:t>WP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3A33A3" w:rsidRPr="0053054D" w:rsidRDefault="003A33A3" w:rsidP="003A33A3">
            <w:pPr>
              <w:pStyle w:val="Tablehead"/>
            </w:pPr>
            <w:r w:rsidRPr="0053054D">
              <w:t>Status of Studies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3A3" w:rsidRPr="0053054D" w:rsidRDefault="003A33A3" w:rsidP="003A33A3">
            <w:pPr>
              <w:pStyle w:val="Tablehead"/>
              <w:rPr>
                <w:lang w:eastAsia="ja-JP"/>
              </w:rPr>
            </w:pPr>
            <w:r w:rsidRPr="0053054D">
              <w:rPr>
                <w:rFonts w:hint="eastAsia"/>
                <w:lang w:eastAsia="ja-JP"/>
              </w:rPr>
              <w:t>Provisional output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3A33A3" w:rsidRPr="0053054D" w:rsidRDefault="003A33A3" w:rsidP="003A33A3">
            <w:pPr>
              <w:pStyle w:val="Tablehead"/>
              <w:rPr>
                <w:lang w:eastAsia="ja-JP"/>
              </w:rPr>
            </w:pPr>
            <w:r w:rsidRPr="0053054D">
              <w:rPr>
                <w:rFonts w:asciiTheme="majorBidi" w:hAnsiTheme="majorBidi" w:cstheme="majorBidi" w:hint="eastAsia"/>
                <w:szCs w:val="24"/>
                <w:lang w:eastAsia="ja-JP"/>
              </w:rPr>
              <w:t>F</w:t>
            </w:r>
            <w:r w:rsidRPr="0053054D">
              <w:rPr>
                <w:rFonts w:asciiTheme="majorBidi" w:hAnsiTheme="majorBidi" w:cstheme="majorBidi"/>
                <w:szCs w:val="24"/>
              </w:rPr>
              <w:t>oreseen dates</w:t>
            </w:r>
            <w:r w:rsidRPr="0053054D">
              <w:t xml:space="preserve"> </w:t>
            </w:r>
            <w:r w:rsidRPr="0053054D">
              <w:rPr>
                <w:rFonts w:hint="eastAsia"/>
                <w:lang w:eastAsia="ja-JP"/>
              </w:rPr>
              <w:t>&amp; d</w:t>
            </w:r>
            <w:r w:rsidRPr="0053054D">
              <w:t>eliverables</w:t>
            </w:r>
            <w:r>
              <w:rPr>
                <w:rFonts w:hint="eastAsia"/>
                <w:lang w:eastAsia="ja-JP"/>
              </w:rPr>
              <w:t xml:space="preserve"> </w:t>
            </w:r>
          </w:p>
        </w:tc>
      </w:tr>
      <w:tr w:rsidR="003A33A3" w:rsidTr="00D50B3D">
        <w:tc>
          <w:tcPr>
            <w:tcW w:w="1668" w:type="dxa"/>
          </w:tcPr>
          <w:p w:rsidR="003A33A3" w:rsidRPr="00B4103D" w:rsidRDefault="003A33A3" w:rsidP="006E1073">
            <w:pPr>
              <w:pStyle w:val="Tabletext"/>
              <w:rPr>
                <w:lang w:eastAsia="ja-JP"/>
              </w:rPr>
            </w:pPr>
            <w:r w:rsidRPr="00B4103D">
              <w:rPr>
                <w:rFonts w:hint="eastAsia"/>
                <w:lang w:eastAsia="ja-JP"/>
              </w:rPr>
              <w:t xml:space="preserve">Resolution </w:t>
            </w:r>
            <w:r>
              <w:rPr>
                <w:lang w:eastAsia="ja-JP"/>
              </w:rPr>
              <w:t>6</w:t>
            </w:r>
            <w:r w:rsidRPr="00B4103D">
              <w:rPr>
                <w:rFonts w:hint="eastAsia"/>
                <w:lang w:eastAsia="ja-JP"/>
              </w:rPr>
              <w:t>-1</w:t>
            </w:r>
          </w:p>
        </w:tc>
        <w:tc>
          <w:tcPr>
            <w:tcW w:w="2693" w:type="dxa"/>
          </w:tcPr>
          <w:p w:rsidR="003A33A3" w:rsidRPr="00B4103D" w:rsidRDefault="003A33A3" w:rsidP="003A33A3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Liaison and collaboration with the ITU Telecommunication Standardization Sector</w:t>
            </w:r>
          </w:p>
        </w:tc>
        <w:tc>
          <w:tcPr>
            <w:tcW w:w="992" w:type="dxa"/>
          </w:tcPr>
          <w:p w:rsidR="003A33A3" w:rsidRPr="00E44234" w:rsidRDefault="003A33A3" w:rsidP="003A33A3">
            <w:pPr>
              <w:pStyle w:val="Tabletex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SG 6</w:t>
            </w:r>
          </w:p>
        </w:tc>
        <w:tc>
          <w:tcPr>
            <w:tcW w:w="4961" w:type="dxa"/>
          </w:tcPr>
          <w:p w:rsidR="003A33A3" w:rsidRDefault="003A33A3" w:rsidP="003A33A3">
            <w:pPr>
              <w:pStyle w:val="Tabletext"/>
              <w:rPr>
                <w:color w:val="000000"/>
              </w:rPr>
            </w:pPr>
            <w:r w:rsidRPr="00E1218A">
              <w:rPr>
                <w:color w:val="000000"/>
              </w:rPr>
              <w:t>Draft liaison statement to ITU-T SG9 - Support for the Establishment of the Intersector Rapporteur Group on Integrated Broadcast-Broadband Systems</w:t>
            </w:r>
            <w:r>
              <w:rPr>
                <w:color w:val="000000"/>
              </w:rPr>
              <w:t xml:space="preserve"> – was sent.</w:t>
            </w:r>
          </w:p>
          <w:p w:rsidR="003A33A3" w:rsidRPr="00B4103D" w:rsidRDefault="003A33A3" w:rsidP="003A33A3">
            <w:pPr>
              <w:pStyle w:val="Tabletext"/>
              <w:rPr>
                <w:color w:val="000000"/>
              </w:rPr>
            </w:pPr>
            <w:del w:id="5" w:author="Hai, Pham" w:date="2014-06-24T11:13:00Z">
              <w:r w:rsidDel="005F1821">
                <w:rPr>
                  <w:color w:val="000000"/>
                </w:rPr>
                <w:delText>Three</w:delText>
              </w:r>
              <w:r w:rsidRPr="00E1218A" w:rsidDel="005F1821">
                <w:rPr>
                  <w:color w:val="000000"/>
                </w:rPr>
                <w:delText xml:space="preserve"> </w:delText>
              </w:r>
            </w:del>
            <w:ins w:id="6" w:author="Hai, Pham" w:date="2014-06-24T11:13:00Z">
              <w:r>
                <w:rPr>
                  <w:color w:val="000000"/>
                </w:rPr>
                <w:t>Two</w:t>
              </w:r>
              <w:r w:rsidRPr="00E1218A">
                <w:rPr>
                  <w:color w:val="000000"/>
                </w:rPr>
                <w:t xml:space="preserve"> </w:t>
              </w:r>
            </w:ins>
            <w:r w:rsidRPr="00E1218A">
              <w:rPr>
                <w:color w:val="000000"/>
              </w:rPr>
              <w:t>Intersector Rapporteur Groups IRG-AVA on audiovisual media accessibility</w:t>
            </w:r>
            <w:r>
              <w:rPr>
                <w:color w:val="000000"/>
              </w:rPr>
              <w:t xml:space="preserve">, </w:t>
            </w:r>
            <w:del w:id="7" w:author="Hai, Pham" w:date="2014-06-24T11:13:00Z">
              <w:r w:rsidDel="005F1821">
                <w:rPr>
                  <w:color w:val="000000"/>
                </w:rPr>
                <w:delText xml:space="preserve">IRG-AVQE on </w:delText>
              </w:r>
              <w:r w:rsidRPr="00E1218A" w:rsidDel="005F1821">
                <w:rPr>
                  <w:color w:val="000000"/>
                </w:rPr>
                <w:delText>audiovisual quality</w:delText>
              </w:r>
              <w:r w:rsidDel="005F1821">
                <w:rPr>
                  <w:color w:val="000000"/>
                </w:rPr>
                <w:delText xml:space="preserve"> evaluation</w:delText>
              </w:r>
              <w:r w:rsidRPr="00E1218A" w:rsidDel="005F1821">
                <w:rPr>
                  <w:color w:val="000000"/>
                </w:rPr>
                <w:delText xml:space="preserve"> </w:delText>
              </w:r>
            </w:del>
            <w:r w:rsidRPr="00E1218A">
              <w:rPr>
                <w:color w:val="000000"/>
              </w:rPr>
              <w:t>and IRG-AVQA on audiovisual quality assessments</w:t>
            </w:r>
            <w:r>
              <w:rPr>
                <w:color w:val="000000"/>
              </w:rPr>
              <w:t xml:space="preserve"> were launched. IRG-AVA and IRG-AVQA have </w:t>
            </w:r>
            <w:r w:rsidRPr="00E1218A">
              <w:rPr>
                <w:color w:val="000000"/>
              </w:rPr>
              <w:t>held their first meetings.</w:t>
            </w:r>
          </w:p>
        </w:tc>
        <w:tc>
          <w:tcPr>
            <w:tcW w:w="1418" w:type="dxa"/>
          </w:tcPr>
          <w:p w:rsidR="003A33A3" w:rsidRPr="00B4103D" w:rsidRDefault="003A33A3" w:rsidP="003A33A3">
            <w:pPr>
              <w:pStyle w:val="Tabletext"/>
              <w:rPr>
                <w:iCs/>
              </w:rPr>
            </w:pPr>
          </w:p>
        </w:tc>
        <w:tc>
          <w:tcPr>
            <w:tcW w:w="2482" w:type="dxa"/>
          </w:tcPr>
          <w:p w:rsidR="003A33A3" w:rsidRDefault="003A33A3" w:rsidP="003A33A3">
            <w:pPr>
              <w:pStyle w:val="Tabletext"/>
              <w:rPr>
                <w:iCs/>
              </w:rPr>
            </w:pPr>
            <w:r>
              <w:rPr>
                <w:iCs/>
              </w:rPr>
              <w:t>Contribution to RAG Correspondence Group to provide</w:t>
            </w:r>
            <w:r w:rsidR="00B31594">
              <w:rPr>
                <w:iCs/>
              </w:rPr>
              <w:t xml:space="preserve"> update to Res. 6-1 before RA-</w:t>
            </w:r>
            <w:r>
              <w:rPr>
                <w:iCs/>
              </w:rPr>
              <w:t>15 (as appropriate).</w:t>
            </w:r>
          </w:p>
        </w:tc>
      </w:tr>
      <w:tr w:rsidR="003A33A3" w:rsidTr="00D50B3D">
        <w:tc>
          <w:tcPr>
            <w:tcW w:w="1668" w:type="dxa"/>
          </w:tcPr>
          <w:p w:rsidR="003A33A3" w:rsidRPr="00B4103D" w:rsidRDefault="003A33A3" w:rsidP="003A33A3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Resolution 9-4</w:t>
            </w:r>
          </w:p>
        </w:tc>
        <w:tc>
          <w:tcPr>
            <w:tcW w:w="2693" w:type="dxa"/>
          </w:tcPr>
          <w:p w:rsidR="003A33A3" w:rsidRPr="00B4103D" w:rsidRDefault="003A33A3" w:rsidP="003A33A3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Liaison and collaboration with other relevant organizations, in particular ISO and IEC</w:t>
            </w:r>
          </w:p>
        </w:tc>
        <w:tc>
          <w:tcPr>
            <w:tcW w:w="992" w:type="dxa"/>
          </w:tcPr>
          <w:p w:rsidR="003A33A3" w:rsidRPr="00E44234" w:rsidRDefault="003A33A3" w:rsidP="003A33A3">
            <w:pPr>
              <w:pStyle w:val="Tabletex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SG 6</w:t>
            </w:r>
          </w:p>
        </w:tc>
        <w:tc>
          <w:tcPr>
            <w:tcW w:w="4961" w:type="dxa"/>
          </w:tcPr>
          <w:p w:rsidR="003A33A3" w:rsidRPr="00B4103D" w:rsidRDefault="003A33A3" w:rsidP="003A33A3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The Study Group, in accordance with this Resolution, maintains close collaboration with ISO and IEC and develops common text, including Recommendations. SG 6 also collaborates with other organizations like ETSI, SMPTE, OMA, ABNT, TIA, in developing Recommendations with common text.</w:t>
            </w:r>
          </w:p>
        </w:tc>
        <w:tc>
          <w:tcPr>
            <w:tcW w:w="1418" w:type="dxa"/>
          </w:tcPr>
          <w:p w:rsidR="003A33A3" w:rsidRPr="00B4103D" w:rsidRDefault="003A33A3" w:rsidP="003A33A3">
            <w:pPr>
              <w:pStyle w:val="Tabletext"/>
              <w:rPr>
                <w:iCs/>
              </w:rPr>
            </w:pPr>
          </w:p>
        </w:tc>
        <w:tc>
          <w:tcPr>
            <w:tcW w:w="2482" w:type="dxa"/>
          </w:tcPr>
          <w:p w:rsidR="003A33A3" w:rsidRDefault="003A33A3" w:rsidP="003A33A3">
            <w:pPr>
              <w:pStyle w:val="Tabletext"/>
              <w:rPr>
                <w:iCs/>
              </w:rPr>
            </w:pPr>
            <w:r>
              <w:rPr>
                <w:iCs/>
              </w:rPr>
              <w:t xml:space="preserve">Ongoing. </w:t>
            </w:r>
          </w:p>
        </w:tc>
      </w:tr>
      <w:tr w:rsidR="003A33A3" w:rsidTr="00D50B3D">
        <w:tc>
          <w:tcPr>
            <w:tcW w:w="1668" w:type="dxa"/>
          </w:tcPr>
          <w:p w:rsidR="003A33A3" w:rsidRPr="00B4103D" w:rsidRDefault="003A33A3" w:rsidP="003A33A3">
            <w:pPr>
              <w:pStyle w:val="Tabletext"/>
              <w:rPr>
                <w:lang w:eastAsia="ja-JP"/>
              </w:rPr>
            </w:pPr>
            <w:r w:rsidRPr="00B4103D">
              <w:rPr>
                <w:rFonts w:hint="eastAsia"/>
                <w:lang w:eastAsia="ja-JP"/>
              </w:rPr>
              <w:t>Resolution 12-1</w:t>
            </w:r>
          </w:p>
        </w:tc>
        <w:tc>
          <w:tcPr>
            <w:tcW w:w="2693" w:type="dxa"/>
          </w:tcPr>
          <w:p w:rsidR="003A33A3" w:rsidRPr="00B4103D" w:rsidRDefault="003A33A3" w:rsidP="00D50B3D">
            <w:pPr>
              <w:pStyle w:val="Tabletext"/>
            </w:pPr>
            <w:r w:rsidRPr="00B4103D">
              <w:rPr>
                <w:color w:val="000000"/>
              </w:rPr>
              <w:t>Handbooks and special publications for development of radiocommunication services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3A33A3" w:rsidRPr="00E44234" w:rsidRDefault="003A33A3" w:rsidP="003A33A3">
            <w:pPr>
              <w:pStyle w:val="Tabletext"/>
              <w:rPr>
                <w:sz w:val="20"/>
                <w:lang w:eastAsia="ja-JP"/>
              </w:rPr>
            </w:pPr>
            <w:r w:rsidRPr="00E44234">
              <w:rPr>
                <w:rFonts w:hint="eastAsia"/>
                <w:sz w:val="20"/>
                <w:lang w:eastAsia="ja-JP"/>
              </w:rPr>
              <w:t xml:space="preserve">WP </w:t>
            </w:r>
            <w:r>
              <w:rPr>
                <w:sz w:val="20"/>
                <w:lang w:eastAsia="ja-JP"/>
              </w:rPr>
              <w:t>6</w:t>
            </w:r>
            <w:r w:rsidRPr="00E44234">
              <w:rPr>
                <w:rFonts w:hint="eastAsia"/>
                <w:sz w:val="20"/>
                <w:lang w:eastAsia="ja-JP"/>
              </w:rPr>
              <w:t>A</w:t>
            </w:r>
          </w:p>
        </w:tc>
        <w:tc>
          <w:tcPr>
            <w:tcW w:w="4961" w:type="dxa"/>
          </w:tcPr>
          <w:p w:rsidR="003A33A3" w:rsidRPr="00B4103D" w:rsidRDefault="003A33A3" w:rsidP="003A33A3">
            <w:pPr>
              <w:pStyle w:val="Tabletext"/>
              <w:rPr>
                <w:color w:val="000000"/>
                <w:lang w:eastAsia="ja-JP"/>
              </w:rPr>
            </w:pPr>
            <w:r w:rsidRPr="00B4103D">
              <w:rPr>
                <w:color w:val="000000"/>
              </w:rPr>
              <w:t xml:space="preserve">Working Party </w:t>
            </w:r>
            <w:r>
              <w:rPr>
                <w:color w:val="000000"/>
              </w:rPr>
              <w:t>6</w:t>
            </w:r>
            <w:r w:rsidRPr="00B4103D">
              <w:rPr>
                <w:color w:val="000000"/>
              </w:rPr>
              <w:t>A ha</w:t>
            </w:r>
            <w:r>
              <w:rPr>
                <w:color w:val="000000"/>
              </w:rPr>
              <w:t xml:space="preserve">d published a Handbook on “Digital terrestrial television broadcasting in the VHF/UHF bands”. This Handbook will be updated to reflect the current situation. It might also be replaced by a new Handbook “Digital terrestrial television broadcasting”. </w:t>
            </w:r>
          </w:p>
        </w:tc>
        <w:tc>
          <w:tcPr>
            <w:tcW w:w="1418" w:type="dxa"/>
          </w:tcPr>
          <w:p w:rsidR="003A33A3" w:rsidRPr="00B4103D" w:rsidRDefault="003A33A3" w:rsidP="003A33A3">
            <w:pPr>
              <w:pStyle w:val="Tabletext"/>
              <w:rPr>
                <w:iCs/>
              </w:rPr>
            </w:pPr>
          </w:p>
        </w:tc>
        <w:tc>
          <w:tcPr>
            <w:tcW w:w="2482" w:type="dxa"/>
          </w:tcPr>
          <w:p w:rsidR="003A33A3" w:rsidRPr="00B4103D" w:rsidRDefault="003A33A3" w:rsidP="003A33A3">
            <w:pPr>
              <w:pStyle w:val="Tabletext"/>
              <w:rPr>
                <w:iCs/>
              </w:rPr>
            </w:pPr>
            <w:r>
              <w:rPr>
                <w:iCs/>
              </w:rPr>
              <w:t>Update/new Handbook s</w:t>
            </w:r>
            <w:r w:rsidR="00B31594">
              <w:rPr>
                <w:iCs/>
              </w:rPr>
              <w:t>hould be finalized during this s</w:t>
            </w:r>
            <w:bookmarkStart w:id="8" w:name="_GoBack"/>
            <w:bookmarkEnd w:id="8"/>
            <w:r>
              <w:rPr>
                <w:iCs/>
              </w:rPr>
              <w:t>tudy period</w:t>
            </w:r>
          </w:p>
        </w:tc>
      </w:tr>
      <w:tr w:rsidR="003A33A3" w:rsidTr="00D50B3D">
        <w:tc>
          <w:tcPr>
            <w:tcW w:w="1668" w:type="dxa"/>
          </w:tcPr>
          <w:p w:rsidR="003A33A3" w:rsidRPr="00B4103D" w:rsidRDefault="003A33A3" w:rsidP="00D50B3D">
            <w:pPr>
              <w:pStyle w:val="Tabletext"/>
              <w:keepNext/>
              <w:keepLines/>
              <w:rPr>
                <w:lang w:eastAsia="ja-JP"/>
              </w:rPr>
            </w:pPr>
            <w:r w:rsidRPr="00B4103D">
              <w:lastRenderedPageBreak/>
              <w:t>Resolution</w:t>
            </w:r>
            <w:r w:rsidRPr="00B4103D">
              <w:rPr>
                <w:rFonts w:hint="eastAsia"/>
                <w:lang w:eastAsia="ja-JP"/>
              </w:rPr>
              <w:t xml:space="preserve"> 33-3</w:t>
            </w:r>
          </w:p>
          <w:p w:rsidR="003A33A3" w:rsidRPr="00B4103D" w:rsidRDefault="003A33A3" w:rsidP="00D50B3D">
            <w:pPr>
              <w:pStyle w:val="Tabletext"/>
              <w:keepNext/>
              <w:keepLines/>
              <w:rPr>
                <w:lang w:eastAsia="ja-JP"/>
              </w:rPr>
            </w:pPr>
          </w:p>
          <w:p w:rsidR="003A33A3" w:rsidRPr="00B4103D" w:rsidRDefault="003A33A3" w:rsidP="00D50B3D">
            <w:pPr>
              <w:pStyle w:val="Tabletext"/>
              <w:keepNext/>
              <w:keepLines/>
              <w:rPr>
                <w:lang w:eastAsia="ja-JP"/>
              </w:rPr>
            </w:pPr>
            <w:r w:rsidRPr="00B4103D">
              <w:t>Resolution</w:t>
            </w:r>
            <w:r w:rsidRPr="00B4103D">
              <w:rPr>
                <w:rFonts w:hint="eastAsia"/>
                <w:lang w:eastAsia="ja-JP"/>
              </w:rPr>
              <w:t xml:space="preserve"> 34-3</w:t>
            </w:r>
          </w:p>
          <w:p w:rsidR="003A33A3" w:rsidRPr="00B4103D" w:rsidRDefault="003A33A3" w:rsidP="00D50B3D">
            <w:pPr>
              <w:pStyle w:val="Tabletext"/>
              <w:keepNext/>
              <w:keepLines/>
              <w:rPr>
                <w:lang w:eastAsia="ja-JP"/>
              </w:rPr>
            </w:pPr>
          </w:p>
          <w:p w:rsidR="003A33A3" w:rsidRPr="00B4103D" w:rsidRDefault="003A33A3" w:rsidP="00D50B3D">
            <w:pPr>
              <w:pStyle w:val="Tabletext"/>
              <w:keepNext/>
              <w:keepLines/>
              <w:spacing w:before="240" w:after="120"/>
              <w:rPr>
                <w:lang w:eastAsia="ja-JP"/>
              </w:rPr>
            </w:pPr>
            <w:r w:rsidRPr="00B4103D">
              <w:rPr>
                <w:rFonts w:hint="eastAsia"/>
                <w:lang w:eastAsia="ja-JP"/>
              </w:rPr>
              <w:t>Resolution 35-3</w:t>
            </w:r>
          </w:p>
          <w:p w:rsidR="003A33A3" w:rsidRPr="00B4103D" w:rsidRDefault="003A33A3" w:rsidP="00D50B3D">
            <w:pPr>
              <w:pStyle w:val="Tabletext"/>
              <w:keepNext/>
              <w:keepLines/>
              <w:rPr>
                <w:lang w:eastAsia="ja-JP"/>
              </w:rPr>
            </w:pPr>
          </w:p>
          <w:p w:rsidR="003A33A3" w:rsidRPr="00B4103D" w:rsidDel="00BB22C0" w:rsidRDefault="00D50B3D" w:rsidP="00D50B3D">
            <w:pPr>
              <w:pStyle w:val="Tabletext"/>
              <w:keepNext/>
              <w:keepLines/>
              <w:rPr>
                <w:lang w:eastAsia="ja-JP"/>
              </w:rPr>
            </w:pPr>
            <w:r>
              <w:rPr>
                <w:lang w:eastAsia="ja-JP"/>
              </w:rPr>
              <w:br/>
            </w:r>
            <w:r w:rsidR="003A33A3" w:rsidRPr="00B4103D">
              <w:rPr>
                <w:rFonts w:hint="eastAsia"/>
                <w:lang w:eastAsia="ja-JP"/>
              </w:rPr>
              <w:t>Resolution 36-3</w:t>
            </w:r>
          </w:p>
        </w:tc>
        <w:tc>
          <w:tcPr>
            <w:tcW w:w="2693" w:type="dxa"/>
          </w:tcPr>
          <w:p w:rsidR="003A33A3" w:rsidRPr="00B4103D" w:rsidRDefault="003A33A3" w:rsidP="00D50B3D">
            <w:pPr>
              <w:pStyle w:val="Tabletext"/>
              <w:keepNext/>
              <w:keepLines/>
            </w:pPr>
            <w:r w:rsidRPr="00B4103D">
              <w:rPr>
                <w:i/>
                <w:color w:val="000000"/>
              </w:rPr>
              <w:t>Preparation of texts on terminology</w:t>
            </w:r>
          </w:p>
          <w:p w:rsidR="003A33A3" w:rsidRDefault="003A33A3" w:rsidP="00D50B3D">
            <w:pPr>
              <w:pStyle w:val="Tabletext"/>
              <w:keepNext/>
              <w:keepLines/>
              <w:rPr>
                <w:i/>
                <w:color w:val="000000"/>
              </w:rPr>
            </w:pPr>
            <w:r w:rsidRPr="00B4103D">
              <w:rPr>
                <w:i/>
                <w:color w:val="000000"/>
              </w:rPr>
              <w:t>Guidelines for the preparation of terms and definitions</w:t>
            </w:r>
          </w:p>
          <w:p w:rsidR="003A33A3" w:rsidRDefault="003A33A3" w:rsidP="00D50B3D">
            <w:pPr>
              <w:pStyle w:val="Tabletext"/>
              <w:keepNext/>
              <w:keepLines/>
              <w:spacing w:after="120"/>
              <w:rPr>
                <w:i/>
                <w:color w:val="000000"/>
              </w:rPr>
            </w:pPr>
            <w:r w:rsidRPr="00B4103D">
              <w:rPr>
                <w:i/>
                <w:color w:val="000000"/>
              </w:rPr>
              <w:t>The organization of vocabulary work covering terms and definitions</w:t>
            </w:r>
          </w:p>
          <w:p w:rsidR="003A33A3" w:rsidRPr="00B4103D" w:rsidRDefault="003A33A3" w:rsidP="00D50B3D">
            <w:pPr>
              <w:pStyle w:val="Tabletext"/>
              <w:keepNext/>
              <w:keepLines/>
              <w:spacing w:before="160"/>
              <w:rPr>
                <w:lang w:eastAsia="ja-JP"/>
              </w:rPr>
            </w:pPr>
            <w:r w:rsidRPr="00B4103D">
              <w:rPr>
                <w:i/>
                <w:color w:val="000000"/>
              </w:rPr>
              <w:t>Coordination of vocabulary</w:t>
            </w:r>
          </w:p>
        </w:tc>
        <w:tc>
          <w:tcPr>
            <w:tcW w:w="992" w:type="dxa"/>
          </w:tcPr>
          <w:p w:rsidR="003A33A3" w:rsidRPr="00E44234" w:rsidRDefault="003A33A3" w:rsidP="00D50B3D">
            <w:pPr>
              <w:pStyle w:val="Tabletext"/>
              <w:keepNext/>
              <w:keepLines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SG 6</w:t>
            </w:r>
          </w:p>
        </w:tc>
        <w:tc>
          <w:tcPr>
            <w:tcW w:w="4961" w:type="dxa"/>
          </w:tcPr>
          <w:p w:rsidR="003A33A3" w:rsidRPr="00B4103D" w:rsidRDefault="003A33A3" w:rsidP="00D50B3D">
            <w:pPr>
              <w:pStyle w:val="Tabletext"/>
              <w:keepNext/>
              <w:keepLines/>
              <w:rPr>
                <w:lang w:eastAsia="ja-JP"/>
              </w:rPr>
            </w:pPr>
            <w:r>
              <w:rPr>
                <w:color w:val="000000"/>
                <w:lang w:eastAsia="ja-JP"/>
              </w:rPr>
              <w:t>The Study Group has been forwarding terms and definitions to the CCV following each meeting where it has agreed to have ITU-R Recommendations sent for the adoption and approval procedure. These terms and definitions are for inclusion in the ITU Terminology database.</w:t>
            </w:r>
          </w:p>
        </w:tc>
        <w:tc>
          <w:tcPr>
            <w:tcW w:w="1418" w:type="dxa"/>
          </w:tcPr>
          <w:p w:rsidR="003A33A3" w:rsidRPr="00B4103D" w:rsidRDefault="003A33A3" w:rsidP="00D50B3D">
            <w:pPr>
              <w:pStyle w:val="Tabletext"/>
              <w:keepNext/>
              <w:keepLines/>
              <w:rPr>
                <w:iCs/>
                <w:lang w:eastAsia="ja-JP"/>
              </w:rPr>
            </w:pPr>
          </w:p>
        </w:tc>
        <w:tc>
          <w:tcPr>
            <w:tcW w:w="2482" w:type="dxa"/>
          </w:tcPr>
          <w:p w:rsidR="003A33A3" w:rsidRPr="00B4103D" w:rsidRDefault="003A33A3" w:rsidP="00D50B3D">
            <w:pPr>
              <w:pStyle w:val="Tabletext"/>
              <w:keepNext/>
              <w:keepLines/>
              <w:rPr>
                <w:iCs/>
                <w:lang w:eastAsia="ja-JP"/>
              </w:rPr>
            </w:pPr>
            <w:r>
              <w:rPr>
                <w:iCs/>
                <w:lang w:eastAsia="ja-JP"/>
              </w:rPr>
              <w:t>Ongoing.</w:t>
            </w:r>
          </w:p>
        </w:tc>
      </w:tr>
    </w:tbl>
    <w:p w:rsidR="003A33A3" w:rsidRDefault="003A33A3" w:rsidP="003A33A3"/>
    <w:p w:rsidR="003A33A3" w:rsidRDefault="003A33A3">
      <w:pPr>
        <w:jc w:val="center"/>
      </w:pPr>
      <w:r>
        <w:t>______________</w:t>
      </w:r>
    </w:p>
    <w:p w:rsidR="002A3FAE" w:rsidRDefault="002A3FAE" w:rsidP="00467887">
      <w:pPr>
        <w:jc w:val="center"/>
      </w:pPr>
    </w:p>
    <w:sectPr w:rsidR="002A3FAE" w:rsidSect="003A33A3">
      <w:footerReference w:type="default" r:id="rId12"/>
      <w:headerReference w:type="first" r:id="rId13"/>
      <w:pgSz w:w="16834" w:h="11907" w:orient="landscape"/>
      <w:pgMar w:top="1134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60" w:rsidRDefault="00012360">
      <w:r>
        <w:separator/>
      </w:r>
    </w:p>
  </w:endnote>
  <w:endnote w:type="continuationSeparator" w:id="0">
    <w:p w:rsidR="00012360" w:rsidRDefault="0001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Pr="00C545E8" w:rsidRDefault="001E41A0">
    <w:pPr>
      <w:rPr>
        <w:lang w:val="de-DE"/>
      </w:rPr>
    </w:pPr>
    <w:r>
      <w:fldChar w:fldCharType="begin"/>
    </w:r>
    <w:r w:rsidRPr="00C545E8">
      <w:rPr>
        <w:lang w:val="de-DE"/>
      </w:rPr>
      <w:instrText xml:space="preserve"> FILENAME \p \* MERGEFORMAT </w:instrText>
    </w:r>
    <w:r>
      <w:fldChar w:fldCharType="separate"/>
    </w:r>
    <w:r w:rsidR="00267C00">
      <w:rPr>
        <w:noProof/>
        <w:lang w:val="de-DE"/>
      </w:rPr>
      <w:t>P:\ENG\ITU-R\AG\RAG\RAG14\000\018REV1E.docx</w:t>
    </w:r>
    <w:r>
      <w:rPr>
        <w:lang w:val="es-ES_tradnl"/>
      </w:rPr>
      <w:fldChar w:fldCharType="end"/>
    </w:r>
    <w:r w:rsidR="0095426A" w:rsidRPr="00C545E8">
      <w:rPr>
        <w:lang w:val="de-DE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267C00">
      <w:rPr>
        <w:noProof/>
      </w:rPr>
      <w:t>25.06.14</w:t>
    </w:r>
    <w:r w:rsidR="00CC1D49">
      <w:fldChar w:fldCharType="end"/>
    </w:r>
    <w:r w:rsidR="0095426A" w:rsidRPr="00C545E8">
      <w:rPr>
        <w:lang w:val="de-DE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267C00">
      <w:rPr>
        <w:noProof/>
      </w:rPr>
      <w:t>25.06.14</w:t>
    </w:r>
    <w:r w:rsidR="00CC1D4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8A" w:rsidRDefault="0042648A" w:rsidP="007B685A">
    <w:pPr>
      <w:pStyle w:val="Footer"/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267C00">
      <w:rPr>
        <w:lang w:val="en-US"/>
      </w:rPr>
      <w:t>P:\ENG\ITU-R\AG\RAG\RAG14\000\018REV1E.docx</w:t>
    </w:r>
    <w:r>
      <w:rPr>
        <w:lang w:val="es-ES_tradnl"/>
      </w:rPr>
      <w:fldChar w:fldCharType="end"/>
    </w:r>
    <w:r w:rsidR="009D279D">
      <w:rPr>
        <w:lang w:val="en-US"/>
      </w:rPr>
      <w:t xml:space="preserve"> (36</w:t>
    </w:r>
    <w:r w:rsidR="007B685A">
      <w:rPr>
        <w:lang w:val="en-US"/>
      </w:rPr>
      <w:t>5600</w:t>
    </w:r>
    <w:r w:rsidRPr="00011FB5">
      <w:rPr>
        <w:lang w:val="en-US"/>
      </w:rPr>
      <w:t>)</w:t>
    </w:r>
    <w:r w:rsidRPr="001E41A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7C00">
      <w:t>25.06.14</w:t>
    </w:r>
    <w:r>
      <w:fldChar w:fldCharType="end"/>
    </w:r>
    <w:r w:rsidRPr="001E41A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7C00">
      <w:t>25.06.14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A" w:rsidRDefault="007B685A" w:rsidP="007B685A">
    <w:pPr>
      <w:pStyle w:val="Footer"/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267C00">
      <w:rPr>
        <w:lang w:val="en-US"/>
      </w:rPr>
      <w:t>P:\ENG\ITU-R\AG\RAG\RAG14\000\018REV1E.docx</w:t>
    </w:r>
    <w:r>
      <w:rPr>
        <w:lang w:val="es-ES_tradnl"/>
      </w:rPr>
      <w:fldChar w:fldCharType="end"/>
    </w:r>
    <w:r>
      <w:rPr>
        <w:lang w:val="en-US"/>
      </w:rPr>
      <w:t xml:space="preserve"> (365600</w:t>
    </w:r>
    <w:r w:rsidRPr="00011FB5">
      <w:rPr>
        <w:lang w:val="en-US"/>
      </w:rPr>
      <w:t>)</w:t>
    </w:r>
    <w:r w:rsidRPr="001E41A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67C00">
      <w:t>25.06.14</w:t>
    </w:r>
    <w:r>
      <w:fldChar w:fldCharType="end"/>
    </w:r>
    <w:r w:rsidRPr="001E41A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7C00">
      <w:t>25.06.14</w:t>
    </w:r>
    <w:r>
      <w:fldChar w:fldCharType="end"/>
    </w:r>
  </w:p>
  <w:p w:rsidR="007A5BDB" w:rsidRPr="007B685A" w:rsidRDefault="007A5BDB" w:rsidP="007B6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60" w:rsidRDefault="00012360">
      <w:r>
        <w:t>____________________</w:t>
      </w:r>
    </w:p>
  </w:footnote>
  <w:footnote w:type="continuationSeparator" w:id="0">
    <w:p w:rsidR="00012360" w:rsidRDefault="0001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Default="001E41A0" w:rsidP="0042648A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267C00">
      <w:rPr>
        <w:noProof/>
      </w:rPr>
      <w:t>6</w:t>
    </w:r>
    <w:r>
      <w:rPr>
        <w:noProof/>
      </w:rPr>
      <w:fldChar w:fldCharType="end"/>
    </w:r>
  </w:p>
  <w:p w:rsidR="0095426A" w:rsidRDefault="00597657" w:rsidP="007B685A">
    <w:pPr>
      <w:pStyle w:val="Header"/>
      <w:spacing w:after="360"/>
      <w:rPr>
        <w:lang w:val="es-ES"/>
      </w:rPr>
    </w:pPr>
    <w:r>
      <w:rPr>
        <w:lang w:val="es-ES"/>
      </w:rPr>
      <w:t>RAG</w:t>
    </w:r>
    <w:r w:rsidR="00DD3BF8">
      <w:rPr>
        <w:lang w:val="es-ES"/>
      </w:rPr>
      <w:t>1</w:t>
    </w:r>
    <w:r w:rsidR="0042648A">
      <w:rPr>
        <w:lang w:val="es-ES"/>
      </w:rPr>
      <w:t>4</w:t>
    </w:r>
    <w:r w:rsidR="0095426A">
      <w:rPr>
        <w:lang w:val="es-ES"/>
      </w:rPr>
      <w:t>-1/</w:t>
    </w:r>
    <w:r w:rsidR="0042648A">
      <w:rPr>
        <w:lang w:val="es-ES"/>
      </w:rPr>
      <w:t>1</w:t>
    </w:r>
    <w:r w:rsidR="00274DC8">
      <w:rPr>
        <w:lang w:val="es-ES"/>
      </w:rPr>
      <w:t>8</w:t>
    </w:r>
    <w:r w:rsidR="007B685A">
      <w:rPr>
        <w:lang w:val="es-ES"/>
      </w:rPr>
      <w:t>(Rev.1)</w:t>
    </w:r>
    <w:r w:rsidR="0095426A">
      <w:rPr>
        <w:lang w:val="es-ES"/>
      </w:rPr>
      <w:t>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88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1BA2" w:rsidRDefault="002C1BA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BA2" w:rsidRDefault="002C1BA2">
    <w:pPr>
      <w:pStyle w:val="Header"/>
    </w:pPr>
    <w:r>
      <w:t>RAG13-1/2-E</w:t>
    </w:r>
  </w:p>
  <w:p w:rsidR="00797DA7" w:rsidRDefault="00797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0895"/>
    <w:multiLevelType w:val="hybridMultilevel"/>
    <w:tmpl w:val="2390C7D2"/>
    <w:lvl w:ilvl="0" w:tplc="BD2CD3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01D1E04"/>
    <w:multiLevelType w:val="hybridMultilevel"/>
    <w:tmpl w:val="1B1AF858"/>
    <w:lvl w:ilvl="0" w:tplc="F91A069E">
      <w:numFmt w:val="bullet"/>
      <w:lvlText w:val="–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>
    <w:nsid w:val="28754EE0"/>
    <w:multiLevelType w:val="hybridMultilevel"/>
    <w:tmpl w:val="4B00CEC8"/>
    <w:lvl w:ilvl="0" w:tplc="AA4E0D5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3854FE6"/>
    <w:multiLevelType w:val="hybridMultilevel"/>
    <w:tmpl w:val="2E46BE1A"/>
    <w:lvl w:ilvl="0" w:tplc="B1B4FE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30"/>
    <w:rsid w:val="00012360"/>
    <w:rsid w:val="00071067"/>
    <w:rsid w:val="00093C73"/>
    <w:rsid w:val="00103028"/>
    <w:rsid w:val="00125816"/>
    <w:rsid w:val="001377D6"/>
    <w:rsid w:val="00151533"/>
    <w:rsid w:val="00160BFE"/>
    <w:rsid w:val="00195455"/>
    <w:rsid w:val="00195B14"/>
    <w:rsid w:val="001C2FDE"/>
    <w:rsid w:val="001C76F2"/>
    <w:rsid w:val="001E41A0"/>
    <w:rsid w:val="002078B5"/>
    <w:rsid w:val="00267C00"/>
    <w:rsid w:val="00274DC8"/>
    <w:rsid w:val="002774E4"/>
    <w:rsid w:val="002A3FAE"/>
    <w:rsid w:val="002C1BA2"/>
    <w:rsid w:val="002F0206"/>
    <w:rsid w:val="0033668A"/>
    <w:rsid w:val="00347BF0"/>
    <w:rsid w:val="003A33A3"/>
    <w:rsid w:val="003B2EFA"/>
    <w:rsid w:val="003C6441"/>
    <w:rsid w:val="003D068D"/>
    <w:rsid w:val="003D63F1"/>
    <w:rsid w:val="003F7530"/>
    <w:rsid w:val="0042648A"/>
    <w:rsid w:val="00467887"/>
    <w:rsid w:val="00473B22"/>
    <w:rsid w:val="00507DA3"/>
    <w:rsid w:val="0051782D"/>
    <w:rsid w:val="0059758B"/>
    <w:rsid w:val="00597657"/>
    <w:rsid w:val="005A1872"/>
    <w:rsid w:val="005A1D67"/>
    <w:rsid w:val="005C7471"/>
    <w:rsid w:val="005E219E"/>
    <w:rsid w:val="005F1821"/>
    <w:rsid w:val="0067723C"/>
    <w:rsid w:val="006A07F7"/>
    <w:rsid w:val="006D3217"/>
    <w:rsid w:val="006E1073"/>
    <w:rsid w:val="006E2D13"/>
    <w:rsid w:val="00726539"/>
    <w:rsid w:val="00746923"/>
    <w:rsid w:val="00797DA7"/>
    <w:rsid w:val="007A5BDB"/>
    <w:rsid w:val="007B685A"/>
    <w:rsid w:val="00806E63"/>
    <w:rsid w:val="008231F1"/>
    <w:rsid w:val="008A3038"/>
    <w:rsid w:val="008B19D8"/>
    <w:rsid w:val="008B3F50"/>
    <w:rsid w:val="008B782A"/>
    <w:rsid w:val="008E020F"/>
    <w:rsid w:val="0093252D"/>
    <w:rsid w:val="0095426A"/>
    <w:rsid w:val="0097317E"/>
    <w:rsid w:val="009858A4"/>
    <w:rsid w:val="009951D3"/>
    <w:rsid w:val="009A1730"/>
    <w:rsid w:val="009D1AB3"/>
    <w:rsid w:val="009D279D"/>
    <w:rsid w:val="00A16CB2"/>
    <w:rsid w:val="00B228C9"/>
    <w:rsid w:val="00B31594"/>
    <w:rsid w:val="00B35BE4"/>
    <w:rsid w:val="00B52992"/>
    <w:rsid w:val="00BB1395"/>
    <w:rsid w:val="00C545E8"/>
    <w:rsid w:val="00C61D6D"/>
    <w:rsid w:val="00CB30D5"/>
    <w:rsid w:val="00CC1D49"/>
    <w:rsid w:val="00CD4D80"/>
    <w:rsid w:val="00CF0A1B"/>
    <w:rsid w:val="00D211BC"/>
    <w:rsid w:val="00D50B3D"/>
    <w:rsid w:val="00D92514"/>
    <w:rsid w:val="00DD3BF8"/>
    <w:rsid w:val="00DF7754"/>
    <w:rsid w:val="00E045A0"/>
    <w:rsid w:val="00E061A3"/>
    <w:rsid w:val="00E1218A"/>
    <w:rsid w:val="00E20B74"/>
    <w:rsid w:val="00E24FE9"/>
    <w:rsid w:val="00EE0973"/>
    <w:rsid w:val="00F71DE2"/>
    <w:rsid w:val="00F749FF"/>
    <w:rsid w:val="00FC1E29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link w:val="enumlev1Char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uiPriority w:val="99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link w:val="Title1Char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20B74"/>
    <w:rPr>
      <w:rFonts w:ascii="Times New Roman" w:hAnsi="Times New Roman"/>
      <w:caps/>
      <w:sz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2C1BA2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2C1BA2"/>
    <w:rPr>
      <w:rFonts w:ascii="Times New Roman" w:hAnsi="Times New Roman"/>
      <w:sz w:val="22"/>
      <w:lang w:val="en-GB" w:eastAsia="en-US"/>
    </w:rPr>
  </w:style>
  <w:style w:type="paragraph" w:customStyle="1" w:styleId="AppendixNo">
    <w:name w:val="Appendix_No"/>
    <w:basedOn w:val="Normal"/>
    <w:next w:val="Normal"/>
    <w:rsid w:val="002C1BA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Theme="minorEastAsia"/>
      <w:caps/>
      <w:sz w:val="28"/>
    </w:rPr>
  </w:style>
  <w:style w:type="paragraph" w:customStyle="1" w:styleId="Appendixtitle">
    <w:name w:val="Appendix_title"/>
    <w:basedOn w:val="Normal"/>
    <w:next w:val="Normal"/>
    <w:rsid w:val="002C1BA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Theme="minorEastAsia" w:hAnsi="Times New Roman Bold"/>
      <w:b/>
      <w:sz w:val="28"/>
    </w:rPr>
  </w:style>
  <w:style w:type="character" w:styleId="Hyperlink">
    <w:name w:val="Hyperlink"/>
    <w:basedOn w:val="DefaultParagraphFont"/>
    <w:uiPriority w:val="99"/>
    <w:rsid w:val="002C1BA2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B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Theme="minorEastAsia"/>
      <w:szCs w:val="24"/>
      <w:lang w:val="en-US"/>
    </w:rPr>
  </w:style>
  <w:style w:type="paragraph" w:customStyle="1" w:styleId="Reasons">
    <w:name w:val="Reasons"/>
    <w:basedOn w:val="Normal"/>
    <w:qFormat/>
    <w:rsid w:val="002C1B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rsid w:val="008E0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2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020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20F"/>
    <w:rPr>
      <w:rFonts w:ascii="Times New Roman" w:hAnsi="Times New Roman"/>
      <w:b/>
      <w:bCs/>
      <w:lang w:val="en-GB" w:eastAsia="en-US"/>
    </w:rPr>
  </w:style>
  <w:style w:type="table" w:styleId="TableGrid">
    <w:name w:val="Table Grid"/>
    <w:basedOn w:val="TableNormal"/>
    <w:rsid w:val="002A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link w:val="enumlev1Char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uiPriority w:val="99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link w:val="TabletextChar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link w:val="Title1Char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E20B74"/>
    <w:rPr>
      <w:rFonts w:ascii="Times New Roman" w:hAnsi="Times New Roman"/>
      <w:caps/>
      <w:sz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2C1BA2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2C1BA2"/>
    <w:rPr>
      <w:rFonts w:ascii="Times New Roman" w:hAnsi="Times New Roman"/>
      <w:sz w:val="22"/>
      <w:lang w:val="en-GB" w:eastAsia="en-US"/>
    </w:rPr>
  </w:style>
  <w:style w:type="paragraph" w:customStyle="1" w:styleId="AppendixNo">
    <w:name w:val="Appendix_No"/>
    <w:basedOn w:val="Normal"/>
    <w:next w:val="Normal"/>
    <w:rsid w:val="002C1BA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eastAsiaTheme="minorEastAsia"/>
      <w:caps/>
      <w:sz w:val="28"/>
    </w:rPr>
  </w:style>
  <w:style w:type="paragraph" w:customStyle="1" w:styleId="Appendixtitle">
    <w:name w:val="Appendix_title"/>
    <w:basedOn w:val="Normal"/>
    <w:next w:val="Normal"/>
    <w:rsid w:val="002C1BA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eastAsiaTheme="minorEastAsia" w:hAnsi="Times New Roman Bold"/>
      <w:b/>
      <w:sz w:val="28"/>
    </w:rPr>
  </w:style>
  <w:style w:type="character" w:styleId="Hyperlink">
    <w:name w:val="Hyperlink"/>
    <w:basedOn w:val="DefaultParagraphFont"/>
    <w:uiPriority w:val="99"/>
    <w:rsid w:val="002C1BA2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B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Theme="minorEastAsia"/>
      <w:szCs w:val="24"/>
      <w:lang w:val="en-US"/>
    </w:rPr>
  </w:style>
  <w:style w:type="paragraph" w:customStyle="1" w:styleId="Reasons">
    <w:name w:val="Reasons"/>
    <w:basedOn w:val="Normal"/>
    <w:qFormat/>
    <w:rsid w:val="002C1BA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CommentReference">
    <w:name w:val="annotation reference"/>
    <w:basedOn w:val="DefaultParagraphFont"/>
    <w:rsid w:val="008E0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2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020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20F"/>
    <w:rPr>
      <w:rFonts w:ascii="Times New Roman" w:hAnsi="Times New Roman"/>
      <w:b/>
      <w:bCs/>
      <w:lang w:val="en-GB" w:eastAsia="en-US"/>
    </w:rPr>
  </w:style>
  <w:style w:type="table" w:styleId="TableGrid">
    <w:name w:val="Table Grid"/>
    <w:basedOn w:val="TableNormal"/>
    <w:rsid w:val="002A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ie\Application%20Data\Microsoft\Templates\POOL%20E%20-%20ITU\PE_RAG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PE_RAG13.dotm</Template>
  <TotalTime>46</TotalTime>
  <Pages>6</Pages>
  <Words>966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</dc:creator>
  <dc:description>PE_RAG10.dotm  For: Document date: Saved by TRA44246 at 12:32:17 on 12.02.2010</dc:description>
  <cp:lastModifiedBy>Currie, Jane</cp:lastModifiedBy>
  <cp:revision>13</cp:revision>
  <cp:lastPrinted>2014-06-25T13:55:00Z</cp:lastPrinted>
  <dcterms:created xsi:type="dcterms:W3CDTF">2014-06-25T13:06:00Z</dcterms:created>
  <dcterms:modified xsi:type="dcterms:W3CDTF">2014-06-25T13:56:00Z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