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13"/>
        <w:tblW w:w="5000" w:type="pct"/>
        <w:tblLook w:val="0000" w:firstRow="0" w:lastRow="0" w:firstColumn="0" w:lastColumn="0" w:noHBand="0" w:noVBand="0"/>
      </w:tblPr>
      <w:tblGrid>
        <w:gridCol w:w="3227"/>
        <w:gridCol w:w="6634"/>
      </w:tblGrid>
      <w:tr w:rsidR="00FC525F" w:rsidRPr="00A71FE1" w:rsidTr="00896077">
        <w:trPr>
          <w:cantSplit/>
        </w:trPr>
        <w:tc>
          <w:tcPr>
            <w:tcW w:w="1636" w:type="pct"/>
          </w:tcPr>
          <w:p w:rsidR="00FC525F" w:rsidRPr="00A71FE1" w:rsidRDefault="00896077" w:rsidP="00896077">
            <w:pPr>
              <w:pStyle w:val="NormalS1"/>
              <w:bidi w:val="0"/>
              <w:spacing w:before="0" w:line="240" w:lineRule="auto"/>
            </w:pPr>
            <w:r w:rsidRPr="00A71FE1">
              <w:rPr>
                <w:noProof/>
                <w:rtl/>
                <w:lang w:eastAsia="zh-CN"/>
              </w:rPr>
              <w:drawing>
                <wp:inline distT="0" distB="0" distL="0" distR="0" wp14:anchorId="5F254C8B" wp14:editId="34F64B89">
                  <wp:extent cx="1890000" cy="741600"/>
                  <wp:effectExtent l="0" t="0" r="0" b="1905"/>
                  <wp:docPr id="2"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90000" cy="741600"/>
                          </a:xfrm>
                          <a:prstGeom prst="rect">
                            <a:avLst/>
                          </a:prstGeom>
                          <a:noFill/>
                          <a:ln w="9525">
                            <a:noFill/>
                            <a:miter lim="800000"/>
                            <a:headEnd/>
                            <a:tailEnd/>
                          </a:ln>
                        </pic:spPr>
                      </pic:pic>
                    </a:graphicData>
                  </a:graphic>
                </wp:inline>
              </w:drawing>
            </w:r>
          </w:p>
        </w:tc>
        <w:tc>
          <w:tcPr>
            <w:tcW w:w="3364" w:type="pct"/>
          </w:tcPr>
          <w:p w:rsidR="00FC525F" w:rsidRPr="00995CD2" w:rsidRDefault="00995CD2" w:rsidP="00184D80">
            <w:pPr>
              <w:pStyle w:val="tt1"/>
              <w:framePr w:hSpace="0" w:wrap="auto" w:hAnchor="text" w:yAlign="inline"/>
              <w:rPr>
                <w:rtl/>
              </w:rPr>
            </w:pPr>
            <w:bookmarkStart w:id="0" w:name="ditulogo"/>
            <w:bookmarkEnd w:id="0"/>
            <w:r w:rsidRPr="00690412">
              <w:rPr>
                <w:rFonts w:hint="cs"/>
                <w:rtl/>
              </w:rPr>
              <w:t>الفريق الاستشاري للاتصالات الراديوية</w:t>
            </w:r>
            <w:r w:rsidR="00FC525F" w:rsidRPr="00A71FE1">
              <w:rPr>
                <w:sz w:val="26"/>
                <w:szCs w:val="26"/>
              </w:rPr>
              <w:br/>
            </w:r>
            <w:r w:rsidRPr="00690412">
              <w:rPr>
                <w:rFonts w:hint="cs"/>
                <w:sz w:val="25"/>
                <w:szCs w:val="34"/>
                <w:rtl/>
              </w:rPr>
              <w:t xml:space="preserve">جنيف، </w:t>
            </w:r>
            <w:r w:rsidR="00F84841" w:rsidRPr="00690412">
              <w:rPr>
                <w:sz w:val="25"/>
                <w:szCs w:val="34"/>
              </w:rPr>
              <w:t>27</w:t>
            </w:r>
            <w:r w:rsidRPr="00690412">
              <w:rPr>
                <w:sz w:val="25"/>
                <w:szCs w:val="34"/>
              </w:rPr>
              <w:t>-</w:t>
            </w:r>
            <w:r w:rsidR="00F84841" w:rsidRPr="00690412">
              <w:rPr>
                <w:sz w:val="25"/>
                <w:szCs w:val="34"/>
              </w:rPr>
              <w:t>2</w:t>
            </w:r>
            <w:r w:rsidR="00184D80">
              <w:rPr>
                <w:sz w:val="25"/>
                <w:szCs w:val="34"/>
              </w:rPr>
              <w:t>4</w:t>
            </w:r>
            <w:r w:rsidRPr="00690412">
              <w:rPr>
                <w:rFonts w:hint="cs"/>
                <w:sz w:val="25"/>
                <w:szCs w:val="34"/>
                <w:rtl/>
              </w:rPr>
              <w:t xml:space="preserve"> يونيو </w:t>
            </w:r>
            <w:r w:rsidR="00F84841" w:rsidRPr="00690412">
              <w:rPr>
                <w:sz w:val="25"/>
                <w:szCs w:val="34"/>
              </w:rPr>
              <w:t>201</w:t>
            </w:r>
            <w:r w:rsidR="00184D80">
              <w:rPr>
                <w:sz w:val="25"/>
                <w:szCs w:val="34"/>
              </w:rPr>
              <w:t>4</w:t>
            </w:r>
          </w:p>
        </w:tc>
      </w:tr>
      <w:tr w:rsidR="00066678" w:rsidRPr="00A71FE1" w:rsidTr="00896077">
        <w:trPr>
          <w:cantSplit/>
        </w:trPr>
        <w:tc>
          <w:tcPr>
            <w:tcW w:w="1636" w:type="pct"/>
            <w:tcBorders>
              <w:bottom w:val="single" w:sz="4" w:space="0" w:color="auto"/>
            </w:tcBorders>
          </w:tcPr>
          <w:p w:rsidR="00066678" w:rsidRPr="00A71FE1" w:rsidRDefault="00066678" w:rsidP="00E8225D"/>
        </w:tc>
        <w:tc>
          <w:tcPr>
            <w:tcW w:w="3364" w:type="pct"/>
            <w:tcBorders>
              <w:bottom w:val="single" w:sz="4" w:space="0" w:color="auto"/>
            </w:tcBorders>
          </w:tcPr>
          <w:p w:rsidR="00066678" w:rsidRPr="00A71FE1" w:rsidRDefault="00066678" w:rsidP="00E8225D"/>
        </w:tc>
      </w:tr>
    </w:tbl>
    <w:tbl>
      <w:tblPr>
        <w:bidiVisual/>
        <w:tblW w:w="5000" w:type="pct"/>
        <w:tblLook w:val="0000" w:firstRow="0" w:lastRow="0" w:firstColumn="0" w:lastColumn="0" w:noHBand="0" w:noVBand="0"/>
      </w:tblPr>
      <w:tblGrid>
        <w:gridCol w:w="6881"/>
        <w:gridCol w:w="2980"/>
      </w:tblGrid>
      <w:tr w:rsidR="00066678" w:rsidRPr="00A71FE1" w:rsidTr="002D1213">
        <w:trPr>
          <w:cantSplit/>
        </w:trPr>
        <w:tc>
          <w:tcPr>
            <w:tcW w:w="3489" w:type="pct"/>
            <w:tcBorders>
              <w:top w:val="single" w:sz="4" w:space="0" w:color="auto"/>
            </w:tcBorders>
          </w:tcPr>
          <w:p w:rsidR="00066678" w:rsidRPr="00A71FE1" w:rsidRDefault="00066678" w:rsidP="00E8225D"/>
        </w:tc>
        <w:tc>
          <w:tcPr>
            <w:tcW w:w="1511" w:type="pct"/>
            <w:tcBorders>
              <w:top w:val="single" w:sz="4" w:space="0" w:color="auto"/>
            </w:tcBorders>
          </w:tcPr>
          <w:p w:rsidR="00066678" w:rsidRPr="00A71FE1" w:rsidRDefault="00066678" w:rsidP="00E8225D"/>
        </w:tc>
      </w:tr>
      <w:tr w:rsidR="004D2AEB" w:rsidRPr="00A71FE1" w:rsidTr="002D1213">
        <w:tblPrEx>
          <w:jc w:val="right"/>
        </w:tblPrEx>
        <w:trPr>
          <w:cantSplit/>
          <w:jc w:val="right"/>
        </w:trPr>
        <w:tc>
          <w:tcPr>
            <w:tcW w:w="3489" w:type="pct"/>
            <w:vMerge w:val="restart"/>
          </w:tcPr>
          <w:p w:rsidR="004D2AEB" w:rsidRPr="00FB1438" w:rsidRDefault="004D2AEB" w:rsidP="00E8225D">
            <w:pPr>
              <w:rPr>
                <w:rtl/>
              </w:rPr>
            </w:pPr>
          </w:p>
        </w:tc>
        <w:tc>
          <w:tcPr>
            <w:tcW w:w="1511" w:type="pct"/>
          </w:tcPr>
          <w:p w:rsidR="004D2AEB" w:rsidRPr="00A71FE1" w:rsidRDefault="00AE33BB" w:rsidP="006A2B0C">
            <w:pPr>
              <w:pStyle w:val="DocHeading"/>
            </w:pPr>
            <w:r>
              <w:rPr>
                <w:rFonts w:hint="cs"/>
                <w:rtl/>
              </w:rPr>
              <w:t>ا</w:t>
            </w:r>
            <w:r w:rsidR="004D2AEB" w:rsidRPr="00A71FE1">
              <w:rPr>
                <w:rFonts w:hint="cs"/>
                <w:rtl/>
              </w:rPr>
              <w:t xml:space="preserve">لوثيقة </w:t>
            </w:r>
            <w:r w:rsidR="00995CD2">
              <w:t>RAG1</w:t>
            </w:r>
            <w:r w:rsidR="00184D80">
              <w:t>4</w:t>
            </w:r>
            <w:r w:rsidR="00995CD2">
              <w:t>-1/</w:t>
            </w:r>
            <w:r w:rsidR="006A2B0C">
              <w:t>2</w:t>
            </w:r>
            <w:r w:rsidR="004D2AEB" w:rsidRPr="00A71FE1">
              <w:t>-A</w:t>
            </w:r>
          </w:p>
        </w:tc>
      </w:tr>
      <w:tr w:rsidR="004D2AEB" w:rsidRPr="00A71FE1" w:rsidTr="002D1213">
        <w:tblPrEx>
          <w:jc w:val="right"/>
        </w:tblPrEx>
        <w:trPr>
          <w:cantSplit/>
          <w:jc w:val="right"/>
        </w:trPr>
        <w:tc>
          <w:tcPr>
            <w:tcW w:w="3489" w:type="pct"/>
            <w:vMerge/>
          </w:tcPr>
          <w:p w:rsidR="004D2AEB" w:rsidRPr="00A71FE1" w:rsidRDefault="004D2AEB" w:rsidP="00E8225D"/>
        </w:tc>
        <w:tc>
          <w:tcPr>
            <w:tcW w:w="1511" w:type="pct"/>
          </w:tcPr>
          <w:p w:rsidR="004D2AEB" w:rsidRPr="00A71FE1" w:rsidRDefault="006A2B0C" w:rsidP="006A2B0C">
            <w:pPr>
              <w:pStyle w:val="DocHeading"/>
              <w:rPr>
                <w:rtl/>
              </w:rPr>
            </w:pPr>
            <w:r>
              <w:t>1</w:t>
            </w:r>
            <w:r w:rsidR="00FF022B">
              <w:rPr>
                <w:rFonts w:hint="cs"/>
                <w:rtl/>
              </w:rPr>
              <w:t xml:space="preserve"> </w:t>
            </w:r>
            <w:r>
              <w:rPr>
                <w:rFonts w:hint="cs"/>
                <w:rtl/>
                <w:lang w:bidi="ar-EG"/>
              </w:rPr>
              <w:t>مايو</w:t>
            </w:r>
            <w:r w:rsidR="004D2AEB" w:rsidRPr="00A71FE1">
              <w:rPr>
                <w:rFonts w:hint="cs"/>
                <w:rtl/>
              </w:rPr>
              <w:t xml:space="preserve"> </w:t>
            </w:r>
            <w:r w:rsidR="00AE33BB">
              <w:t>201</w:t>
            </w:r>
            <w:r w:rsidR="00341C77">
              <w:t>4</w:t>
            </w:r>
          </w:p>
        </w:tc>
      </w:tr>
      <w:tr w:rsidR="004D2AEB" w:rsidRPr="00A71FE1" w:rsidTr="002D1213">
        <w:tblPrEx>
          <w:jc w:val="right"/>
        </w:tblPrEx>
        <w:trPr>
          <w:cantSplit/>
          <w:jc w:val="right"/>
        </w:trPr>
        <w:tc>
          <w:tcPr>
            <w:tcW w:w="3489" w:type="pct"/>
            <w:vMerge/>
          </w:tcPr>
          <w:p w:rsidR="004D2AEB" w:rsidRPr="00A71FE1" w:rsidRDefault="004D2AEB" w:rsidP="00E8225D"/>
        </w:tc>
        <w:tc>
          <w:tcPr>
            <w:tcW w:w="1511" w:type="pct"/>
          </w:tcPr>
          <w:p w:rsidR="004D2AEB" w:rsidRPr="00A71FE1" w:rsidRDefault="004D2AEB" w:rsidP="006A2B0C">
            <w:pPr>
              <w:pStyle w:val="DocHeading"/>
            </w:pPr>
            <w:r w:rsidRPr="00A71FE1">
              <w:rPr>
                <w:rFonts w:hint="cs"/>
                <w:rtl/>
              </w:rPr>
              <w:t xml:space="preserve">الأصل: </w:t>
            </w:r>
            <w:r w:rsidR="006A2B0C" w:rsidRPr="006A2B0C">
              <w:rPr>
                <w:rFonts w:hint="cs"/>
                <w:rtl/>
                <w:lang w:bidi="ar-EG"/>
              </w:rPr>
              <w:t>بالروسية</w:t>
            </w:r>
          </w:p>
        </w:tc>
      </w:tr>
      <w:tr w:rsidR="00CF2597" w:rsidRPr="00BD4D3B" w:rsidTr="00CF2597">
        <w:trPr>
          <w:cantSplit/>
        </w:trPr>
        <w:tc>
          <w:tcPr>
            <w:tcW w:w="5000" w:type="pct"/>
            <w:gridSpan w:val="2"/>
          </w:tcPr>
          <w:p w:rsidR="00CF2597" w:rsidRPr="00BD4D3B" w:rsidRDefault="006A2B0C" w:rsidP="006A2B0C">
            <w:pPr>
              <w:pStyle w:val="Source"/>
            </w:pPr>
            <w:r w:rsidRPr="006A2B0C">
              <w:rPr>
                <w:rFonts w:hint="cs"/>
                <w:rtl/>
                <w:lang w:bidi="ar-EG"/>
              </w:rPr>
              <w:t xml:space="preserve">جمهورية </w:t>
            </w:r>
            <w:r w:rsidRPr="006A2B0C">
              <w:rPr>
                <w:rtl/>
                <w:lang w:bidi="ar-EG"/>
              </w:rPr>
              <w:t>أوزبكستان</w:t>
            </w:r>
            <w:r w:rsidRPr="006A2B0C">
              <w:rPr>
                <w:position w:val="10"/>
                <w:sz w:val="22"/>
                <w:szCs w:val="22"/>
              </w:rPr>
              <w:footnoteReference w:id="1"/>
            </w:r>
          </w:p>
        </w:tc>
      </w:tr>
      <w:tr w:rsidR="00CF2597" w:rsidRPr="00BD4D3B" w:rsidTr="00CF2597">
        <w:trPr>
          <w:cantSplit/>
        </w:trPr>
        <w:tc>
          <w:tcPr>
            <w:tcW w:w="5000" w:type="pct"/>
            <w:gridSpan w:val="2"/>
          </w:tcPr>
          <w:p w:rsidR="00CF2597" w:rsidRPr="003355DA" w:rsidRDefault="006A2B0C" w:rsidP="006A2B0C">
            <w:pPr>
              <w:pStyle w:val="Title10"/>
            </w:pPr>
            <w:r w:rsidRPr="006A2B0C">
              <w:rPr>
                <w:rFonts w:hint="cs"/>
                <w:rtl/>
                <w:lang w:bidi="ar-EG"/>
              </w:rPr>
              <w:t>مقترحات بشأن أعمال الجمعية</w:t>
            </w:r>
          </w:p>
        </w:tc>
      </w:tr>
    </w:tbl>
    <w:p w:rsidR="006A2B0C" w:rsidRPr="00146AE1" w:rsidRDefault="006A2B0C" w:rsidP="002959D8">
      <w:pPr>
        <w:tabs>
          <w:tab w:val="clear" w:pos="567"/>
          <w:tab w:val="clear" w:pos="1134"/>
          <w:tab w:val="clear" w:pos="1701"/>
          <w:tab w:val="clear" w:pos="2268"/>
          <w:tab w:val="clear" w:pos="2835"/>
        </w:tabs>
        <w:spacing w:before="720"/>
        <w:rPr>
          <w:rFonts w:eastAsia="SimSun"/>
          <w:rtl/>
        </w:rPr>
      </w:pPr>
      <w:r w:rsidRPr="00146AE1">
        <w:rPr>
          <w:rFonts w:eastAsia="SimSun" w:hint="cs"/>
          <w:rtl/>
          <w:lang w:bidi="ar-SY"/>
        </w:rPr>
        <w:t>وفقاً لأحكام القرار</w:t>
      </w:r>
      <w:r w:rsidRPr="00146AE1">
        <w:rPr>
          <w:rFonts w:eastAsia="SimSun" w:hint="eastAsia"/>
          <w:rtl/>
          <w:lang w:bidi="ar-SY"/>
        </w:rPr>
        <w:t> </w:t>
      </w:r>
      <w:r w:rsidRPr="00146AE1">
        <w:rPr>
          <w:rFonts w:eastAsia="SimSun"/>
          <w:lang w:bidi="ar-SY"/>
        </w:rPr>
        <w:t>28</w:t>
      </w:r>
      <w:r w:rsidRPr="00146AE1">
        <w:rPr>
          <w:rFonts w:eastAsia="SimSun"/>
        </w:rPr>
        <w:t> (Rev. WRC-03)</w:t>
      </w:r>
      <w:r w:rsidRPr="00146AE1">
        <w:rPr>
          <w:rFonts w:eastAsia="SimSun" w:hint="cs"/>
          <w:rtl/>
        </w:rPr>
        <w:t xml:space="preserve">، تفحص المؤتمرات العالمية للاتصالات الراديوية التوصيات المراجعة لقطاع الاتصالات الراديوية المتضمنة بالإحالة في لوائح الراديو والمرفوعة إليها من جمعية الاتصالات الراديوية، وتقرر ما إذا كانت تقوم بتحديث الإحالات ذات الصلة في لوائح الراديو أم لا، طبقاً للمبادئ الواردة في الملحق </w:t>
      </w:r>
      <w:r w:rsidRPr="00146AE1">
        <w:rPr>
          <w:rFonts w:eastAsia="SimSun"/>
        </w:rPr>
        <w:t>1</w:t>
      </w:r>
      <w:r w:rsidRPr="00146AE1">
        <w:rPr>
          <w:rFonts w:eastAsia="SimSun" w:hint="cs"/>
          <w:rtl/>
        </w:rPr>
        <w:t xml:space="preserve"> بالقرار</w:t>
      </w:r>
      <w:r w:rsidRPr="00146AE1">
        <w:rPr>
          <w:rFonts w:eastAsia="SimSun" w:hint="eastAsia"/>
          <w:rtl/>
        </w:rPr>
        <w:t> </w:t>
      </w:r>
      <w:r w:rsidRPr="00146AE1">
        <w:rPr>
          <w:rFonts w:eastAsia="SimSun"/>
        </w:rPr>
        <w:t>27</w:t>
      </w:r>
      <w:r w:rsidRPr="00146AE1">
        <w:rPr>
          <w:rFonts w:eastAsia="SimSun"/>
          <w:color w:val="000000"/>
        </w:rPr>
        <w:t> (Rev. WRC</w:t>
      </w:r>
      <w:r w:rsidRPr="00146AE1">
        <w:rPr>
          <w:rFonts w:eastAsia="SimSun"/>
          <w:color w:val="000000"/>
        </w:rPr>
        <w:noBreakHyphen/>
        <w:t>07)</w:t>
      </w:r>
      <w:r w:rsidRPr="00146AE1">
        <w:rPr>
          <w:rFonts w:eastAsia="SimSun" w:hint="cs"/>
          <w:color w:val="000000"/>
          <w:rtl/>
        </w:rPr>
        <w:t>. وتتمتع توصيات قطاع الاتصالات الراديوية المعنية أو أجزاء منها بقوة المعاهدات الدولية وتكون ملزمة.</w:t>
      </w:r>
    </w:p>
    <w:p w:rsidR="006A2B0C" w:rsidRPr="00146AE1" w:rsidRDefault="006A2B0C" w:rsidP="002959D8">
      <w:pPr>
        <w:tabs>
          <w:tab w:val="clear" w:pos="567"/>
          <w:tab w:val="clear" w:pos="1134"/>
          <w:tab w:val="clear" w:pos="1701"/>
          <w:tab w:val="clear" w:pos="2268"/>
          <w:tab w:val="clear" w:pos="2835"/>
        </w:tabs>
        <w:rPr>
          <w:rFonts w:eastAsia="SimSun"/>
          <w:lang w:bidi="ar-SY"/>
        </w:rPr>
      </w:pPr>
      <w:r w:rsidRPr="00146AE1">
        <w:rPr>
          <w:rFonts w:eastAsia="SimSun" w:hint="cs"/>
          <w:rtl/>
          <w:lang w:bidi="ar-SY"/>
        </w:rPr>
        <w:t>وطبقاً لأحكام القرار</w:t>
      </w:r>
      <w:r w:rsidRPr="00146AE1">
        <w:rPr>
          <w:rFonts w:eastAsia="SimSun" w:hint="eastAsia"/>
          <w:rtl/>
          <w:lang w:bidi="ar-SY"/>
        </w:rPr>
        <w:t> </w:t>
      </w:r>
      <w:r w:rsidRPr="00146AE1">
        <w:rPr>
          <w:rFonts w:eastAsia="SimSun"/>
          <w:color w:val="000000"/>
        </w:rPr>
        <w:t>ITU</w:t>
      </w:r>
      <w:r w:rsidRPr="00146AE1">
        <w:rPr>
          <w:rFonts w:eastAsia="SimSun"/>
          <w:color w:val="000000"/>
        </w:rPr>
        <w:noBreakHyphen/>
        <w:t>R 1</w:t>
      </w:r>
      <w:r w:rsidRPr="00146AE1">
        <w:rPr>
          <w:rFonts w:eastAsia="SimSun"/>
          <w:color w:val="000000"/>
        </w:rPr>
        <w:noBreakHyphen/>
        <w:t>6</w:t>
      </w:r>
      <w:r w:rsidRPr="00146AE1">
        <w:rPr>
          <w:rFonts w:eastAsia="SimSun" w:hint="cs"/>
          <w:color w:val="000000"/>
          <w:rtl/>
        </w:rPr>
        <w:t>، ينشر الاتحاد قائمة بالتوصيات الجديدة والمراجعة والمحذوفة</w:t>
      </w:r>
      <w:r w:rsidRPr="00146AE1">
        <w:rPr>
          <w:rFonts w:eastAsia="SimSun" w:hint="eastAsia"/>
          <w:color w:val="000000"/>
          <w:rtl/>
        </w:rPr>
        <w:t xml:space="preserve"> التي تمت الموافقة عليها </w:t>
      </w:r>
      <w:r w:rsidRPr="00146AE1">
        <w:rPr>
          <w:rFonts w:eastAsia="SimSun" w:hint="cs"/>
          <w:color w:val="000000"/>
          <w:rtl/>
        </w:rPr>
        <w:t>باللغات الرسمية للاتحاد. وقد تشمل القائمة المعنية كذلك توصيات قطاع الاتصالات الراديوية المتضمنة بالإحالة في لوائح الراديو. ووفقاً للفقرة</w:t>
      </w:r>
      <w:r w:rsidRPr="00146AE1">
        <w:rPr>
          <w:rFonts w:eastAsia="SimSun" w:hint="cs"/>
          <w:rtl/>
          <w:lang w:bidi="ar-SY"/>
        </w:rPr>
        <w:t xml:space="preserve"> </w:t>
      </w:r>
      <w:r w:rsidRPr="00146AE1">
        <w:rPr>
          <w:rFonts w:eastAsia="SimSun"/>
          <w:lang w:bidi="ar-SY"/>
        </w:rPr>
        <w:t>6</w:t>
      </w:r>
      <w:r w:rsidRPr="00146AE1">
        <w:rPr>
          <w:rFonts w:eastAsia="SimSun"/>
          <w:rtl/>
          <w:lang w:bidi="ar-SY"/>
        </w:rPr>
        <w:t xml:space="preserve"> </w:t>
      </w:r>
      <w:r w:rsidRPr="00146AE1">
        <w:rPr>
          <w:rFonts w:eastAsia="SimSun" w:hint="cs"/>
          <w:rtl/>
          <w:lang w:bidi="ar-SY"/>
        </w:rPr>
        <w:t xml:space="preserve">من الملحق </w:t>
      </w:r>
      <w:r w:rsidRPr="00146AE1">
        <w:rPr>
          <w:rFonts w:eastAsia="SimSun"/>
          <w:lang w:bidi="ar-SY"/>
        </w:rPr>
        <w:t>1</w:t>
      </w:r>
      <w:r w:rsidRPr="00146AE1">
        <w:rPr>
          <w:rFonts w:eastAsia="SimSun" w:hint="cs"/>
          <w:rtl/>
        </w:rPr>
        <w:t xml:space="preserve"> بالقرار</w:t>
      </w:r>
      <w:r w:rsidRPr="00146AE1">
        <w:rPr>
          <w:rFonts w:eastAsia="SimSun" w:hint="eastAsia"/>
          <w:rtl/>
        </w:rPr>
        <w:t> </w:t>
      </w:r>
      <w:r w:rsidRPr="00146AE1">
        <w:rPr>
          <w:rFonts w:eastAsia="SimSun"/>
        </w:rPr>
        <w:t>27</w:t>
      </w:r>
      <w:r w:rsidRPr="00146AE1">
        <w:rPr>
          <w:rFonts w:eastAsia="SimSun"/>
          <w:color w:val="000000"/>
          <w:shd w:val="clear" w:color="auto" w:fill="FFFFFF" w:themeFill="background1"/>
        </w:rPr>
        <w:t> (Rev. WRC</w:t>
      </w:r>
      <w:r w:rsidRPr="00146AE1">
        <w:rPr>
          <w:rFonts w:eastAsia="SimSun"/>
          <w:color w:val="000000"/>
          <w:shd w:val="clear" w:color="auto" w:fill="FFFFFF" w:themeFill="background1"/>
        </w:rPr>
        <w:noBreakHyphen/>
        <w:t>07)</w:t>
      </w:r>
      <w:r w:rsidRPr="00146AE1">
        <w:rPr>
          <w:rFonts w:eastAsia="SimSun" w:hint="cs"/>
          <w:color w:val="000000"/>
          <w:shd w:val="clear" w:color="auto" w:fill="FFFFFF" w:themeFill="background1"/>
          <w:rtl/>
        </w:rPr>
        <w:t xml:space="preserve"> "</w:t>
      </w:r>
      <w:r w:rsidRPr="00146AE1">
        <w:rPr>
          <w:rFonts w:eastAsia="SimSun"/>
          <w:shd w:val="clear" w:color="auto" w:fill="FFFFFF" w:themeFill="background1"/>
          <w:rtl/>
          <w:lang w:bidi="ar-SY"/>
        </w:rPr>
        <w:t>إ</w:t>
      </w:r>
      <w:r w:rsidRPr="00146AE1">
        <w:rPr>
          <w:rFonts w:eastAsia="SimSun"/>
          <w:rtl/>
          <w:lang w:bidi="ar-SY"/>
        </w:rPr>
        <w:t xml:space="preserve">ذا تم بين مؤتمرين عالميين للاتصالات الراديوية، </w:t>
      </w:r>
      <w:r w:rsidRPr="00146AE1">
        <w:rPr>
          <w:rFonts w:eastAsia="SimSun" w:hint="cs"/>
          <w:rtl/>
        </w:rPr>
        <w:t>تحديث</w:t>
      </w:r>
      <w:r w:rsidRPr="00146AE1">
        <w:rPr>
          <w:rFonts w:eastAsia="SimSun"/>
          <w:rtl/>
          <w:lang w:bidi="ar-SY"/>
        </w:rPr>
        <w:t xml:space="preserve"> نص متضمن بالإحالة (مثل توصية لقطاع الاتصالات الراديوية) يستمر انطباق الإحالة الواردة في لوائح الراديو على الصيغة السابقة</w:t>
      </w:r>
      <w:r w:rsidRPr="00146AE1">
        <w:rPr>
          <w:rFonts w:eastAsia="SimSun" w:hint="cs"/>
          <w:rtl/>
          <w:lang w:bidi="ar-SY"/>
        </w:rPr>
        <w:t xml:space="preserve"> المتضمنة بالإحالة</w:t>
      </w:r>
      <w:r w:rsidRPr="00146AE1">
        <w:rPr>
          <w:rFonts w:eastAsia="SimSun"/>
          <w:rtl/>
          <w:lang w:bidi="ar-SY"/>
        </w:rPr>
        <w:t xml:space="preserve"> إلى أن يوافق مؤتمر عالمي</w:t>
      </w:r>
      <w:r w:rsidRPr="00146AE1">
        <w:rPr>
          <w:rFonts w:eastAsia="SimSun" w:hint="cs"/>
          <w:rtl/>
          <w:lang w:bidi="ar-SY"/>
        </w:rPr>
        <w:t xml:space="preserve"> للاتصالات الراديوية</w:t>
      </w:r>
      <w:r w:rsidRPr="00146AE1">
        <w:rPr>
          <w:rFonts w:eastAsia="SimSun"/>
          <w:rtl/>
          <w:lang w:bidi="ar-SY"/>
        </w:rPr>
        <w:t xml:space="preserve"> مختص على تضمين الصيغة الجديدة</w:t>
      </w:r>
      <w:r w:rsidRPr="00146AE1">
        <w:rPr>
          <w:rFonts w:eastAsia="SimSun" w:hint="cs"/>
          <w:rtl/>
          <w:lang w:bidi="ar-SY"/>
        </w:rPr>
        <w:t>."</w:t>
      </w:r>
    </w:p>
    <w:p w:rsidR="006A2B0C" w:rsidRPr="00146AE1" w:rsidRDefault="006A2B0C" w:rsidP="002959D8">
      <w:pPr>
        <w:tabs>
          <w:tab w:val="clear" w:pos="567"/>
          <w:tab w:val="clear" w:pos="1134"/>
          <w:tab w:val="clear" w:pos="1701"/>
          <w:tab w:val="clear" w:pos="2268"/>
          <w:tab w:val="clear" w:pos="2835"/>
        </w:tabs>
        <w:rPr>
          <w:rFonts w:eastAsia="SimSun"/>
        </w:rPr>
      </w:pPr>
      <w:r w:rsidRPr="00EC3A50">
        <w:rPr>
          <w:rFonts w:eastAsia="SimSun" w:hint="cs"/>
          <w:spacing w:val="4"/>
          <w:rtl/>
        </w:rPr>
        <w:t>وعملياً تنشأ المشكلة عندما تتضمن لوائح الراديو صيغاً سابقة من توصيات ملزمة لقطاع الاتصالات الراديوية، بينما يكون</w:t>
      </w:r>
      <w:r w:rsidRPr="00146AE1">
        <w:rPr>
          <w:rFonts w:eastAsia="SimSun" w:hint="cs"/>
          <w:rtl/>
        </w:rPr>
        <w:t xml:space="preserve"> قد</w:t>
      </w:r>
      <w:r w:rsidR="00EC3A50">
        <w:rPr>
          <w:rFonts w:eastAsia="SimSun" w:hint="eastAsia"/>
          <w:rtl/>
        </w:rPr>
        <w:t> </w:t>
      </w:r>
      <w:r w:rsidRPr="00146AE1">
        <w:rPr>
          <w:rFonts w:eastAsia="SimSun" w:hint="cs"/>
          <w:rtl/>
        </w:rPr>
        <w:t>تم</w:t>
      </w:r>
      <w:r w:rsidR="00EC3A50">
        <w:rPr>
          <w:rFonts w:eastAsia="SimSun" w:hint="eastAsia"/>
          <w:rtl/>
        </w:rPr>
        <w:t> </w:t>
      </w:r>
      <w:r w:rsidRPr="00146AE1">
        <w:rPr>
          <w:rFonts w:eastAsia="SimSun" w:hint="cs"/>
          <w:rtl/>
        </w:rPr>
        <w:t>نشر المعلومات المتعلقة بإلغاء تلك الصيغ في الرسائل المعممة لقطاع الاتصالات الراديوية وفي</w:t>
      </w:r>
      <w:r w:rsidRPr="00146AE1">
        <w:rPr>
          <w:rFonts w:eastAsia="SimSun" w:hint="eastAsia"/>
          <w:rtl/>
        </w:rPr>
        <w:t> </w:t>
      </w:r>
      <w:r w:rsidRPr="00146AE1">
        <w:rPr>
          <w:rFonts w:eastAsia="SimSun" w:hint="cs"/>
          <w:rtl/>
        </w:rPr>
        <w:t>الموقع التابع للاتحاد.</w:t>
      </w:r>
    </w:p>
    <w:p w:rsidR="006A2B0C" w:rsidRPr="00146AE1" w:rsidRDefault="006A2B0C" w:rsidP="002959D8">
      <w:pPr>
        <w:tabs>
          <w:tab w:val="clear" w:pos="567"/>
          <w:tab w:val="clear" w:pos="1134"/>
          <w:tab w:val="clear" w:pos="1701"/>
          <w:tab w:val="clear" w:pos="2268"/>
          <w:tab w:val="clear" w:pos="2835"/>
        </w:tabs>
        <w:rPr>
          <w:rFonts w:eastAsia="SimSun"/>
          <w:rtl/>
        </w:rPr>
      </w:pPr>
      <w:r w:rsidRPr="00146AE1">
        <w:rPr>
          <w:rFonts w:eastAsia="SimSun" w:hint="cs"/>
          <w:rtl/>
          <w:lang w:bidi="ar-SY"/>
        </w:rPr>
        <w:t xml:space="preserve">ويتمثل مقترح إدارة </w:t>
      </w:r>
      <w:r w:rsidRPr="00146AE1">
        <w:rPr>
          <w:rFonts w:eastAsia="SimSun"/>
          <w:rtl/>
          <w:lang w:bidi="ar-SY"/>
        </w:rPr>
        <w:t>أوزبكستان</w:t>
      </w:r>
      <w:r w:rsidRPr="00146AE1">
        <w:rPr>
          <w:rFonts w:eastAsia="SimSun" w:hint="cs"/>
          <w:rtl/>
          <w:lang w:bidi="ar-SY"/>
        </w:rPr>
        <w:t xml:space="preserve"> في إجراء تعديلات وإضافات معينة للقرار</w:t>
      </w:r>
      <w:r w:rsidRPr="00146AE1">
        <w:rPr>
          <w:rFonts w:eastAsia="SimSun" w:hint="eastAsia"/>
          <w:rtl/>
          <w:lang w:bidi="ar-SY"/>
        </w:rPr>
        <w:t> </w:t>
      </w:r>
      <w:r w:rsidRPr="00146AE1">
        <w:rPr>
          <w:rFonts w:eastAsia="SimSun"/>
        </w:rPr>
        <w:t>1-6</w:t>
      </w:r>
      <w:r w:rsidRPr="00146AE1">
        <w:rPr>
          <w:rFonts w:eastAsia="SimSun" w:hint="cs"/>
          <w:rtl/>
        </w:rPr>
        <w:t>، بشأن</w:t>
      </w:r>
      <w:r w:rsidRPr="00146AE1">
        <w:rPr>
          <w:rFonts w:eastAsia="SimSun" w:hint="cs"/>
          <w:rtl/>
          <w:lang w:bidi="ar-SY"/>
        </w:rPr>
        <w:t xml:space="preserve"> </w:t>
      </w:r>
      <w:r w:rsidRPr="00146AE1">
        <w:rPr>
          <w:rFonts w:eastAsia="SimSun"/>
          <w:rtl/>
          <w:lang w:bidi="ar-SY"/>
        </w:rPr>
        <w:t>طرائق عمل جمعية الاتصالات الراديوية ولجان دراسات الاتصالات الراديوية والفريق الاستشاري للاتصالات الراديوية</w:t>
      </w:r>
      <w:r w:rsidRPr="00146AE1">
        <w:rPr>
          <w:rFonts w:eastAsia="SimSun" w:hint="cs"/>
          <w:rtl/>
          <w:lang w:bidi="ar-SY"/>
        </w:rPr>
        <w:t xml:space="preserve"> بغية توضيح هذا الموقف من خلال إدراج المعلومات المتعلقة باستخدام توصيات قطاع الاتصالات الراديوية، المتضمنة بالإحالة في لوائح الراديو، في الرسائل الإدارية المعممة وفي الموقع التابع للاتحاد.</w:t>
      </w:r>
    </w:p>
    <w:p w:rsidR="006A2B0C" w:rsidRPr="006A2B0C" w:rsidRDefault="006A2B0C" w:rsidP="001C6520">
      <w:pPr>
        <w:tabs>
          <w:tab w:val="clear" w:pos="567"/>
          <w:tab w:val="clear" w:pos="1134"/>
          <w:tab w:val="clear" w:pos="1701"/>
          <w:tab w:val="clear" w:pos="2268"/>
          <w:tab w:val="clear" w:pos="2835"/>
        </w:tabs>
        <w:rPr>
          <w:rFonts w:eastAsia="SimSun"/>
          <w:color w:val="000000"/>
          <w:spacing w:val="-2"/>
          <w:rtl/>
        </w:rPr>
      </w:pPr>
      <w:r w:rsidRPr="006A2B0C">
        <w:rPr>
          <w:rFonts w:eastAsia="SimSun" w:hint="cs"/>
          <w:color w:val="000000"/>
          <w:spacing w:val="-2"/>
          <w:rtl/>
        </w:rPr>
        <w:t xml:space="preserve">ويُقترح إجراء تعديلات وإدخال إضافات للفقرات </w:t>
      </w:r>
      <w:r w:rsidRPr="006A2B0C">
        <w:rPr>
          <w:rFonts w:eastAsia="SimSun"/>
          <w:color w:val="000000"/>
          <w:spacing w:val="-2"/>
        </w:rPr>
        <w:t>1.1.10</w:t>
      </w:r>
      <w:r w:rsidRPr="006A2B0C">
        <w:rPr>
          <w:rFonts w:eastAsia="SimSun" w:hint="cs"/>
          <w:color w:val="000000"/>
          <w:spacing w:val="-2"/>
          <w:rtl/>
        </w:rPr>
        <w:t xml:space="preserve"> و</w:t>
      </w:r>
      <w:r w:rsidRPr="006A2B0C">
        <w:rPr>
          <w:rFonts w:eastAsia="SimSun"/>
          <w:color w:val="000000"/>
          <w:spacing w:val="-2"/>
        </w:rPr>
        <w:t>7.1.10</w:t>
      </w:r>
      <w:r w:rsidRPr="006A2B0C">
        <w:rPr>
          <w:rFonts w:eastAsia="SimSun" w:hint="cs"/>
          <w:color w:val="000000"/>
          <w:spacing w:val="-2"/>
          <w:rtl/>
        </w:rPr>
        <w:t xml:space="preserve"> و</w:t>
      </w:r>
      <w:r w:rsidRPr="006A2B0C">
        <w:rPr>
          <w:rFonts w:eastAsia="SimSun"/>
          <w:color w:val="000000"/>
          <w:spacing w:val="-2"/>
        </w:rPr>
        <w:t>8.11</w:t>
      </w:r>
      <w:r w:rsidRPr="006A2B0C">
        <w:rPr>
          <w:rFonts w:eastAsia="SimSun" w:hint="cs"/>
          <w:color w:val="000000"/>
          <w:spacing w:val="-2"/>
          <w:rtl/>
        </w:rPr>
        <w:t xml:space="preserve"> الواردة بالقرار</w:t>
      </w:r>
      <w:r w:rsidRPr="006A2B0C">
        <w:rPr>
          <w:rFonts w:eastAsia="SimSun" w:hint="eastAsia"/>
          <w:color w:val="000000"/>
          <w:spacing w:val="-2"/>
          <w:rtl/>
        </w:rPr>
        <w:t> </w:t>
      </w:r>
      <w:r w:rsidR="00A55FA9">
        <w:rPr>
          <w:rFonts w:eastAsia="SimSun"/>
          <w:color w:val="000000"/>
          <w:spacing w:val="-2"/>
        </w:rPr>
        <w:t>ITU</w:t>
      </w:r>
      <w:r w:rsidR="00A55FA9">
        <w:rPr>
          <w:rFonts w:eastAsia="SimSun"/>
          <w:color w:val="000000"/>
          <w:spacing w:val="-2"/>
        </w:rPr>
        <w:noBreakHyphen/>
        <w:t>R </w:t>
      </w:r>
      <w:r w:rsidRPr="006A2B0C">
        <w:rPr>
          <w:rFonts w:eastAsia="SimSun"/>
          <w:color w:val="000000"/>
          <w:spacing w:val="-2"/>
        </w:rPr>
        <w:t>1</w:t>
      </w:r>
      <w:r w:rsidRPr="006A2B0C">
        <w:rPr>
          <w:rFonts w:eastAsia="SimSun"/>
          <w:color w:val="000000"/>
          <w:spacing w:val="-2"/>
        </w:rPr>
        <w:noBreakHyphen/>
        <w:t>6</w:t>
      </w:r>
      <w:r w:rsidRPr="006A2B0C">
        <w:rPr>
          <w:rFonts w:eastAsia="SimSun" w:hint="cs"/>
          <w:color w:val="000000"/>
          <w:spacing w:val="-2"/>
          <w:rtl/>
        </w:rPr>
        <w:t>، كما هو مبين في النص الوارد</w:t>
      </w:r>
      <w:r w:rsidR="001C6520">
        <w:rPr>
          <w:rFonts w:eastAsia="SimSun" w:hint="eastAsia"/>
          <w:color w:val="000000"/>
          <w:spacing w:val="-2"/>
          <w:rtl/>
        </w:rPr>
        <w:t> </w:t>
      </w:r>
      <w:r w:rsidRPr="006A2B0C">
        <w:rPr>
          <w:rFonts w:eastAsia="SimSun" w:hint="cs"/>
          <w:color w:val="000000"/>
          <w:spacing w:val="-2"/>
          <w:rtl/>
        </w:rPr>
        <w:t>أدناه.</w:t>
      </w:r>
    </w:p>
    <w:p w:rsidR="006A2B0C" w:rsidRDefault="006A2B0C" w:rsidP="001C6520">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hint="cs"/>
          <w:rtl/>
          <w:lang w:bidi="ar-EG"/>
        </w:rPr>
      </w:pPr>
      <w:r>
        <w:rPr>
          <w:rtl/>
        </w:rPr>
        <w:br w:type="page"/>
      </w:r>
    </w:p>
    <w:p w:rsidR="006A2B0C" w:rsidRPr="00146AE1" w:rsidRDefault="006A2B0C" w:rsidP="002959D8">
      <w:pPr>
        <w:pStyle w:val="ResNo"/>
        <w:tabs>
          <w:tab w:val="clear" w:pos="567"/>
          <w:tab w:val="clear" w:pos="1134"/>
          <w:tab w:val="clear" w:pos="1701"/>
          <w:tab w:val="clear" w:pos="2268"/>
          <w:tab w:val="clear" w:pos="2835"/>
        </w:tabs>
        <w:rPr>
          <w:rFonts w:eastAsia="SimSun"/>
          <w:rtl/>
        </w:rPr>
      </w:pPr>
      <w:r w:rsidRPr="00146AE1">
        <w:rPr>
          <w:rFonts w:eastAsia="SimSun" w:hint="cs"/>
          <w:rtl/>
        </w:rPr>
        <w:lastRenderedPageBreak/>
        <w:t>القـرار</w:t>
      </w:r>
      <w:r w:rsidRPr="00146AE1">
        <w:rPr>
          <w:rFonts w:eastAsia="SimSun" w:hint="eastAsia"/>
          <w:rtl/>
        </w:rPr>
        <w:t> </w:t>
      </w:r>
      <w:r w:rsidRPr="00146AE1">
        <w:rPr>
          <w:rFonts w:eastAsia="SimSun"/>
        </w:rPr>
        <w:t>ITU</w:t>
      </w:r>
      <w:r w:rsidRPr="00146AE1">
        <w:rPr>
          <w:rFonts w:eastAsia="SimSun"/>
        </w:rPr>
        <w:sym w:font="Symbol" w:char="F02D"/>
      </w:r>
      <w:r w:rsidRPr="00146AE1">
        <w:rPr>
          <w:rFonts w:eastAsia="SimSun"/>
        </w:rPr>
        <w:t>R 1-6</w:t>
      </w:r>
    </w:p>
    <w:p w:rsidR="006A2B0C" w:rsidRPr="00146AE1" w:rsidRDefault="006A2B0C" w:rsidP="002959D8">
      <w:pPr>
        <w:pStyle w:val="Restitel"/>
        <w:tabs>
          <w:tab w:val="clear" w:pos="1134"/>
        </w:tabs>
        <w:rPr>
          <w:rFonts w:ascii="Times New Roman" w:eastAsia="SimSun" w:hAnsi="Times New Roman"/>
        </w:rPr>
      </w:pPr>
      <w:bookmarkStart w:id="1" w:name="_Toc180535834"/>
      <w:r w:rsidRPr="00146AE1">
        <w:rPr>
          <w:rFonts w:ascii="Times New Roman" w:eastAsia="SimSun" w:hAnsi="Times New Roman" w:hint="cs"/>
          <w:rtl/>
        </w:rPr>
        <w:t>طرائق عمل جمعية الاتصالات الراديوية ولجان دراسات</w:t>
      </w:r>
      <w:r w:rsidRPr="00146AE1">
        <w:rPr>
          <w:rFonts w:ascii="Times New Roman" w:eastAsia="SimSun" w:hAnsi="Times New Roman"/>
        </w:rPr>
        <w:t xml:space="preserve"> </w:t>
      </w:r>
      <w:r w:rsidRPr="00146AE1">
        <w:rPr>
          <w:rFonts w:ascii="Times New Roman" w:eastAsia="SimSun" w:hAnsi="Times New Roman" w:hint="cs"/>
          <w:rtl/>
        </w:rPr>
        <w:t>الاتصالات الراديوية</w:t>
      </w:r>
      <w:r w:rsidRPr="00146AE1">
        <w:rPr>
          <w:rFonts w:ascii="Times New Roman" w:eastAsia="SimSun" w:hAnsi="Times New Roman"/>
        </w:rPr>
        <w:br/>
      </w:r>
      <w:r w:rsidRPr="00146AE1">
        <w:rPr>
          <w:rFonts w:ascii="Times New Roman" w:eastAsia="SimSun" w:hAnsi="Times New Roman" w:hint="cs"/>
          <w:rtl/>
        </w:rPr>
        <w:t>والفريق الاستشاري</w:t>
      </w:r>
      <w:r w:rsidRPr="00146AE1">
        <w:rPr>
          <w:rFonts w:ascii="Times New Roman" w:eastAsia="SimSun" w:hAnsi="Times New Roman"/>
        </w:rPr>
        <w:t xml:space="preserve"> </w:t>
      </w:r>
      <w:r w:rsidRPr="00146AE1">
        <w:rPr>
          <w:rFonts w:ascii="Times New Roman" w:eastAsia="SimSun" w:hAnsi="Times New Roman" w:hint="cs"/>
          <w:rtl/>
        </w:rPr>
        <w:t>للاتصالات الراديوية</w:t>
      </w:r>
      <w:bookmarkEnd w:id="1"/>
    </w:p>
    <w:p w:rsidR="006A2B0C" w:rsidRPr="00146AE1" w:rsidRDefault="006A2B0C" w:rsidP="002959D8">
      <w:pPr>
        <w:tabs>
          <w:tab w:val="clear" w:pos="567"/>
          <w:tab w:val="clear" w:pos="1134"/>
          <w:tab w:val="clear" w:pos="1701"/>
          <w:tab w:val="clear" w:pos="2268"/>
          <w:tab w:val="clear" w:pos="2835"/>
        </w:tabs>
        <w:jc w:val="right"/>
        <w:rPr>
          <w:ins w:id="2" w:author="Kenawy, Hamdy" w:date="2014-05-07T16:00:00Z"/>
          <w:rFonts w:eastAsia="SimSun"/>
        </w:rPr>
      </w:pPr>
      <w:r w:rsidRPr="00146AE1">
        <w:rPr>
          <w:rFonts w:eastAsia="SimSun"/>
        </w:rPr>
        <w:t>(</w:t>
      </w:r>
      <w:ins w:id="3" w:author="Kenawy, Hamdy" w:date="2014-05-07T15:59:00Z">
        <w:r w:rsidRPr="00146AE1">
          <w:rPr>
            <w:rFonts w:eastAsia="SimSun"/>
          </w:rPr>
          <w:t>2015-</w:t>
        </w:r>
      </w:ins>
      <w:r w:rsidRPr="00146AE1">
        <w:rPr>
          <w:rFonts w:eastAsia="SimSun"/>
        </w:rPr>
        <w:t>2012-2007-2003-2000-1997-1995-1993)</w:t>
      </w:r>
    </w:p>
    <w:p w:rsidR="006A2B0C" w:rsidRPr="00146AE1" w:rsidRDefault="006A2B0C" w:rsidP="002959D8">
      <w:pPr>
        <w:pStyle w:val="Normalaftertitle"/>
        <w:tabs>
          <w:tab w:val="clear" w:pos="567"/>
          <w:tab w:val="clear" w:pos="1134"/>
          <w:tab w:val="clear" w:pos="1701"/>
          <w:tab w:val="clear" w:pos="2268"/>
          <w:tab w:val="clear" w:pos="2835"/>
        </w:tabs>
        <w:rPr>
          <w:rFonts w:ascii="Times New Roman" w:eastAsia="SimSun" w:hAnsi="Times New Roman"/>
          <w:rtl/>
        </w:rPr>
      </w:pPr>
      <w:r w:rsidRPr="00146AE1">
        <w:rPr>
          <w:rFonts w:ascii="Times New Roman" w:eastAsia="SimSun" w:hAnsi="Times New Roman" w:hint="cs"/>
          <w:rtl/>
        </w:rPr>
        <w:t>إن جمعية الاتصالات الراديوية للاتحاد الدولي للاتصالات،</w:t>
      </w:r>
    </w:p>
    <w:p w:rsidR="006A2B0C" w:rsidRPr="00146AE1" w:rsidRDefault="006A2B0C" w:rsidP="002959D8">
      <w:pPr>
        <w:tabs>
          <w:tab w:val="clear" w:pos="567"/>
          <w:tab w:val="clear" w:pos="1134"/>
          <w:tab w:val="clear" w:pos="1701"/>
          <w:tab w:val="clear" w:pos="2268"/>
          <w:tab w:val="clear" w:pos="2835"/>
        </w:tabs>
        <w:jc w:val="left"/>
        <w:rPr>
          <w:rFonts w:eastAsia="SimSun"/>
          <w:rtl/>
        </w:rPr>
      </w:pPr>
      <w:r w:rsidRPr="00146AE1">
        <w:rPr>
          <w:rFonts w:eastAsia="SimSun" w:hint="cs"/>
          <w:rtl/>
        </w:rPr>
        <w:t>...</w:t>
      </w:r>
    </w:p>
    <w:p w:rsidR="006A2B0C" w:rsidRPr="00146AE1" w:rsidRDefault="006A2B0C" w:rsidP="002959D8">
      <w:pPr>
        <w:pStyle w:val="PartNo"/>
        <w:tabs>
          <w:tab w:val="clear" w:pos="567"/>
          <w:tab w:val="clear" w:pos="1134"/>
          <w:tab w:val="clear" w:pos="1701"/>
          <w:tab w:val="clear" w:pos="2268"/>
          <w:tab w:val="clear" w:pos="2835"/>
        </w:tabs>
        <w:rPr>
          <w:rFonts w:eastAsia="SimSun"/>
          <w:rtl/>
        </w:rPr>
      </w:pPr>
      <w:r w:rsidRPr="00146AE1">
        <w:rPr>
          <w:rFonts w:eastAsia="SimSun" w:hint="cs"/>
          <w:rtl/>
        </w:rPr>
        <w:t xml:space="preserve">الجـزء </w:t>
      </w:r>
      <w:r w:rsidRPr="00146AE1">
        <w:rPr>
          <w:rFonts w:eastAsia="SimSun"/>
        </w:rPr>
        <w:t>3</w:t>
      </w:r>
    </w:p>
    <w:p w:rsidR="006A2B0C" w:rsidRPr="00146AE1" w:rsidRDefault="006A2B0C" w:rsidP="002959D8">
      <w:pPr>
        <w:pStyle w:val="PartTitle0"/>
        <w:tabs>
          <w:tab w:val="clear" w:pos="794"/>
          <w:tab w:val="clear" w:pos="1191"/>
          <w:tab w:val="clear" w:pos="1588"/>
          <w:tab w:val="clear" w:pos="1985"/>
        </w:tabs>
        <w:rPr>
          <w:rFonts w:eastAsia="SimSun"/>
          <w:rtl/>
        </w:rPr>
      </w:pPr>
      <w:r w:rsidRPr="00146AE1">
        <w:rPr>
          <w:rFonts w:eastAsia="SimSun" w:hint="cs"/>
          <w:rtl/>
        </w:rPr>
        <w:t>الاعتماد والموافقة</w:t>
      </w:r>
    </w:p>
    <w:p w:rsidR="006A2B0C" w:rsidRPr="00146AE1" w:rsidRDefault="006A2B0C" w:rsidP="002959D8">
      <w:pPr>
        <w:pStyle w:val="Heading1"/>
        <w:tabs>
          <w:tab w:val="clear" w:pos="567"/>
          <w:tab w:val="clear" w:pos="1134"/>
          <w:tab w:val="clear" w:pos="1701"/>
          <w:tab w:val="clear" w:pos="2268"/>
          <w:tab w:val="clear" w:pos="2835"/>
        </w:tabs>
        <w:rPr>
          <w:rFonts w:ascii="Times New Roman" w:eastAsia="SimSun" w:hAnsi="Times New Roman"/>
          <w:rtl/>
        </w:rPr>
      </w:pPr>
      <w:r w:rsidRPr="00146AE1">
        <w:rPr>
          <w:rFonts w:ascii="Times New Roman" w:eastAsia="SimSun" w:hAnsi="Times New Roman"/>
        </w:rPr>
        <w:t>10</w:t>
      </w:r>
      <w:r w:rsidRPr="00146AE1">
        <w:rPr>
          <w:rFonts w:ascii="Times New Roman" w:eastAsia="SimSun" w:hAnsi="Times New Roman" w:hint="cs"/>
          <w:rtl/>
        </w:rPr>
        <w:tab/>
        <w:t>اعتماد التوصيات والموافقة عليها</w:t>
      </w:r>
    </w:p>
    <w:p w:rsidR="006A2B0C" w:rsidRPr="00146AE1" w:rsidRDefault="006A2B0C" w:rsidP="002959D8">
      <w:pPr>
        <w:pStyle w:val="Heading2"/>
        <w:tabs>
          <w:tab w:val="clear" w:pos="567"/>
          <w:tab w:val="clear" w:pos="1134"/>
          <w:tab w:val="clear" w:pos="1701"/>
          <w:tab w:val="clear" w:pos="2268"/>
          <w:tab w:val="clear" w:pos="2835"/>
        </w:tabs>
        <w:rPr>
          <w:rFonts w:ascii="Times New Roman" w:eastAsia="SimSun" w:hAnsi="Times New Roman"/>
          <w:rtl/>
        </w:rPr>
      </w:pPr>
      <w:r w:rsidRPr="00146AE1">
        <w:rPr>
          <w:rFonts w:ascii="Times New Roman" w:eastAsia="SimSun" w:hAnsi="Times New Roman"/>
        </w:rPr>
        <w:t>1.10</w:t>
      </w:r>
      <w:r w:rsidRPr="00146AE1">
        <w:rPr>
          <w:rFonts w:ascii="Times New Roman" w:eastAsia="SimSun" w:hAnsi="Times New Roman" w:hint="cs"/>
          <w:rtl/>
        </w:rPr>
        <w:tab/>
        <w:t>مقدمة</w:t>
      </w:r>
    </w:p>
    <w:p w:rsidR="006A2B0C" w:rsidRPr="00146AE1" w:rsidRDefault="006A2B0C" w:rsidP="002959D8">
      <w:pPr>
        <w:tabs>
          <w:tab w:val="clear" w:pos="567"/>
          <w:tab w:val="clear" w:pos="1134"/>
          <w:tab w:val="clear" w:pos="1701"/>
          <w:tab w:val="clear" w:pos="2268"/>
          <w:tab w:val="clear" w:pos="2835"/>
        </w:tabs>
        <w:rPr>
          <w:rFonts w:eastAsia="SimSun"/>
          <w:rtl/>
        </w:rPr>
      </w:pPr>
      <w:r w:rsidRPr="00146AE1">
        <w:rPr>
          <w:rFonts w:eastAsia="SimSun"/>
        </w:rPr>
        <w:t>1.1.10</w:t>
      </w:r>
      <w:r w:rsidRPr="00146AE1">
        <w:rPr>
          <w:rFonts w:eastAsia="SimSun" w:hint="cs"/>
          <w:rtl/>
        </w:rPr>
        <w:tab/>
        <w:t>عندما تصل دراسة إلى حالة من الاكتمال، على أساس النظر في وثائق قطاع الاتصالات الراديوية المتوفرة وعلى المساهمات من الدول الأعضاء أو أعضاء القطاع أو المنتسبين أو الهيئات الأكاديمية وتسفر عن مشروع توصية جديدة أو</w:t>
      </w:r>
      <w:r w:rsidRPr="00146AE1">
        <w:rPr>
          <w:rFonts w:eastAsia="SimSun" w:hint="eastAsia"/>
          <w:rtl/>
        </w:rPr>
        <w:t> </w:t>
      </w:r>
      <w:r w:rsidRPr="00146AE1">
        <w:rPr>
          <w:rFonts w:eastAsia="SimSun" w:hint="cs"/>
          <w:rtl/>
        </w:rPr>
        <w:t>مراجعة فإن عملية الموافقة التي يتعين اتباعها تتكون من مرحلتين:</w:t>
      </w:r>
    </w:p>
    <w:p w:rsidR="006A2B0C" w:rsidRPr="00146AE1" w:rsidRDefault="006A2B0C" w:rsidP="002959D8">
      <w:pPr>
        <w:pStyle w:val="enumlev1"/>
        <w:rPr>
          <w:rtl/>
        </w:rPr>
      </w:pPr>
      <w:r w:rsidRPr="00146AE1">
        <w:rPr>
          <w:rFonts w:hint="cs"/>
          <w:rtl/>
        </w:rPr>
        <w:t>-</w:t>
      </w:r>
      <w:r w:rsidRPr="00146AE1">
        <w:rPr>
          <w:rFonts w:hint="cs"/>
          <w:rtl/>
        </w:rPr>
        <w:tab/>
      </w:r>
      <w:r w:rsidRPr="006A2B0C">
        <w:rPr>
          <w:rFonts w:hint="cs"/>
          <w:spacing w:val="2"/>
          <w:rtl/>
        </w:rPr>
        <w:t>الاعتماد من قبل لجنة الدراسات المعنية؛ تبعاً للظروف، قد يكون الاعتماد في اجتماع للجنة الدراسات أو</w:t>
      </w:r>
      <w:r w:rsidRPr="006A2B0C">
        <w:rPr>
          <w:rFonts w:hint="eastAsia"/>
          <w:spacing w:val="2"/>
          <w:rtl/>
        </w:rPr>
        <w:t> </w:t>
      </w:r>
      <w:r w:rsidRPr="006A2B0C">
        <w:rPr>
          <w:rFonts w:hint="cs"/>
          <w:spacing w:val="2"/>
          <w:rtl/>
        </w:rPr>
        <w:t>بالمراسلة في</w:t>
      </w:r>
      <w:r w:rsidR="001F6E66">
        <w:rPr>
          <w:rFonts w:hint="eastAsia"/>
          <w:spacing w:val="2"/>
          <w:rtl/>
        </w:rPr>
        <w:t> </w:t>
      </w:r>
      <w:r w:rsidRPr="006A2B0C">
        <w:rPr>
          <w:rFonts w:hint="cs"/>
          <w:spacing w:val="2"/>
          <w:rtl/>
        </w:rPr>
        <w:t>أعقاب</w:t>
      </w:r>
      <w:r w:rsidRPr="00146AE1">
        <w:rPr>
          <w:rFonts w:hint="cs"/>
          <w:rtl/>
        </w:rPr>
        <w:t xml:space="preserve"> اجتماع لجنة الدراسات (انظر الفقرة </w:t>
      </w:r>
      <w:r w:rsidRPr="00146AE1">
        <w:t>2.10</w:t>
      </w:r>
      <w:r w:rsidRPr="00146AE1">
        <w:rPr>
          <w:rFonts w:hint="cs"/>
          <w:rtl/>
        </w:rPr>
        <w:t>)؛</w:t>
      </w:r>
    </w:p>
    <w:p w:rsidR="006A2B0C" w:rsidRPr="00146AE1" w:rsidRDefault="006A2B0C" w:rsidP="002959D8">
      <w:pPr>
        <w:pStyle w:val="enumlev1"/>
        <w:rPr>
          <w:rtl/>
        </w:rPr>
      </w:pPr>
      <w:r w:rsidRPr="00146AE1">
        <w:rPr>
          <w:rFonts w:hint="cs"/>
          <w:rtl/>
        </w:rPr>
        <w:t>-</w:t>
      </w:r>
      <w:r w:rsidRPr="00146AE1">
        <w:rPr>
          <w:rFonts w:hint="cs"/>
          <w:rtl/>
        </w:rPr>
        <w:tab/>
      </w:r>
      <w:r w:rsidRPr="006A2B0C">
        <w:rPr>
          <w:rFonts w:hint="cs"/>
          <w:spacing w:val="-4"/>
          <w:rtl/>
        </w:rPr>
        <w:t xml:space="preserve">بعد الاعتماد، </w:t>
      </w:r>
      <w:r w:rsidRPr="001C6520">
        <w:rPr>
          <w:rFonts w:hint="cs"/>
          <w:spacing w:val="-4"/>
          <w:rtl/>
        </w:rPr>
        <w:t>الموافقة</w:t>
      </w:r>
      <w:r w:rsidRPr="006A2B0C">
        <w:rPr>
          <w:rFonts w:hint="cs"/>
          <w:spacing w:val="-4"/>
          <w:rtl/>
        </w:rPr>
        <w:t xml:space="preserve"> من قبل الدول الأعضاء إما بالتشاور بين جمعيتين أو في جمعية الاتصالات الراديوية (انظر الفقرة</w:t>
      </w:r>
      <w:r w:rsidRPr="006A2B0C">
        <w:rPr>
          <w:rFonts w:hint="eastAsia"/>
          <w:spacing w:val="-4"/>
          <w:rtl/>
        </w:rPr>
        <w:t> </w:t>
      </w:r>
      <w:r w:rsidRPr="006A2B0C">
        <w:rPr>
          <w:spacing w:val="-4"/>
        </w:rPr>
        <w:t>4.10</w:t>
      </w:r>
      <w:r w:rsidR="00544390">
        <w:rPr>
          <w:rFonts w:hint="cs"/>
          <w:spacing w:val="-4"/>
          <w:rtl/>
        </w:rPr>
        <w:t>)</w:t>
      </w:r>
      <w:r w:rsidRPr="006A2B0C">
        <w:rPr>
          <w:rFonts w:hint="cs"/>
          <w:spacing w:val="-4"/>
          <w:rtl/>
        </w:rPr>
        <w:t>.</w:t>
      </w:r>
    </w:p>
    <w:p w:rsidR="006A2B0C" w:rsidRPr="00A518C4" w:rsidRDefault="006A2B0C" w:rsidP="001C6520">
      <w:pPr>
        <w:tabs>
          <w:tab w:val="clear" w:pos="567"/>
          <w:tab w:val="clear" w:pos="1134"/>
          <w:tab w:val="clear" w:pos="1701"/>
          <w:tab w:val="clear" w:pos="2268"/>
          <w:tab w:val="clear" w:pos="2835"/>
        </w:tabs>
        <w:rPr>
          <w:rFonts w:eastAsia="SimSun"/>
          <w:spacing w:val="-2"/>
          <w:rtl/>
        </w:rPr>
      </w:pPr>
      <w:r w:rsidRPr="00A518C4">
        <w:rPr>
          <w:rFonts w:eastAsia="SimSun" w:hint="cs"/>
          <w:spacing w:val="-2"/>
          <w:rtl/>
        </w:rPr>
        <w:t>وفي حال عدم اعتراض أي من الدول الأعضاء المشاركة في الاجتماع</w:t>
      </w:r>
      <w:r w:rsidRPr="00A518C4" w:rsidDel="007073B8">
        <w:rPr>
          <w:rFonts w:eastAsia="SimSun" w:hint="cs"/>
          <w:spacing w:val="-2"/>
          <w:rtl/>
        </w:rPr>
        <w:t xml:space="preserve">، </w:t>
      </w:r>
      <w:r w:rsidRPr="00A518C4">
        <w:rPr>
          <w:rFonts w:eastAsia="SimSun" w:hint="cs"/>
          <w:spacing w:val="-2"/>
          <w:rtl/>
        </w:rPr>
        <w:t>وعند التماس اعتماد مشروع توصية جديدة أو</w:t>
      </w:r>
      <w:r w:rsidRPr="00A518C4">
        <w:rPr>
          <w:rFonts w:eastAsia="SimSun" w:hint="eastAsia"/>
          <w:spacing w:val="-2"/>
          <w:rtl/>
        </w:rPr>
        <w:t> </w:t>
      </w:r>
      <w:r w:rsidRPr="00A518C4">
        <w:rPr>
          <w:rFonts w:eastAsia="SimSun" w:hint="cs"/>
          <w:spacing w:val="-2"/>
          <w:rtl/>
        </w:rPr>
        <w:t xml:space="preserve">مراجعة عن طريق المراسلة، تتم الموافقة عليها في آن واحد، (إجراء الاعتماد والموافقة معاً). ولا ينطبق </w:t>
      </w:r>
      <w:del w:id="4" w:author="Khalil, Magdy" w:date="2014-05-19T14:06:00Z">
        <w:r w:rsidRPr="00A518C4" w:rsidDel="004B553B">
          <w:rPr>
            <w:rFonts w:eastAsia="SimSun" w:hint="cs"/>
            <w:spacing w:val="-2"/>
            <w:rtl/>
          </w:rPr>
          <w:delText xml:space="preserve">هذا الإجراء </w:delText>
        </w:r>
      </w:del>
      <w:ins w:id="5" w:author="Khalil, Magdy" w:date="2014-05-19T14:10:00Z">
        <w:r w:rsidRPr="00A518C4">
          <w:rPr>
            <w:rFonts w:eastAsia="SimSun" w:hint="cs"/>
            <w:spacing w:val="-2"/>
            <w:rtl/>
          </w:rPr>
          <w:t xml:space="preserve">إجراء </w:t>
        </w:r>
      </w:ins>
      <w:ins w:id="6" w:author="Kenawy, Hamdy" w:date="2014-05-07T17:07:00Z">
        <w:r w:rsidRPr="00A518C4">
          <w:rPr>
            <w:rFonts w:eastAsia="SimSun"/>
            <w:spacing w:val="-2"/>
            <w:rtl/>
            <w:lang w:bidi="ar-SY"/>
          </w:rPr>
          <w:t xml:space="preserve">الاعتماد وال‍موافقة </w:t>
        </w:r>
      </w:ins>
      <w:ins w:id="7" w:author="Kenawy, Hamdy" w:date="2014-05-08T09:26:00Z">
        <w:r w:rsidRPr="00A518C4">
          <w:rPr>
            <w:rFonts w:eastAsia="SimSun" w:hint="cs"/>
            <w:spacing w:val="-2"/>
            <w:rtl/>
            <w:lang w:bidi="ar-SY"/>
          </w:rPr>
          <w:t xml:space="preserve">معاً </w:t>
        </w:r>
      </w:ins>
      <w:ins w:id="8" w:author="Khalil, Magdy" w:date="2014-05-19T14:38:00Z">
        <w:r w:rsidR="00544390" w:rsidRPr="00A518C4">
          <w:rPr>
            <w:rFonts w:eastAsia="SimSun"/>
            <w:spacing w:val="-2"/>
            <w:lang w:bidi="ar-SY"/>
          </w:rPr>
          <w:t>(</w:t>
        </w:r>
      </w:ins>
      <w:ins w:id="9" w:author="Kenawy, Hamdy" w:date="2014-05-07T17:07:00Z">
        <w:r w:rsidRPr="00A518C4">
          <w:rPr>
            <w:rFonts w:eastAsia="SimSun"/>
            <w:spacing w:val="-2"/>
            <w:lang w:bidi="ar-SY"/>
          </w:rPr>
          <w:t>PSAA</w:t>
        </w:r>
      </w:ins>
      <w:ins w:id="10" w:author="Khalil, Magdy" w:date="2014-05-19T14:38:00Z">
        <w:r w:rsidR="00544390" w:rsidRPr="00A518C4">
          <w:rPr>
            <w:rFonts w:eastAsia="SimSun"/>
            <w:spacing w:val="-2"/>
            <w:lang w:bidi="ar-SY"/>
          </w:rPr>
          <w:t>)</w:t>
        </w:r>
      </w:ins>
      <w:ins w:id="11" w:author="Kenawy, Hamdy" w:date="2014-05-07T17:07:00Z">
        <w:r w:rsidRPr="00A518C4">
          <w:rPr>
            <w:rFonts w:eastAsia="SimSun"/>
            <w:spacing w:val="-2"/>
            <w:rtl/>
            <w:lang w:bidi="ar-SY"/>
          </w:rPr>
          <w:t xml:space="preserve"> (</w:t>
        </w:r>
      </w:ins>
      <w:ins w:id="12" w:author="Kenawy, Hamdy" w:date="2014-05-07T17:09:00Z">
        <w:r w:rsidRPr="00A518C4">
          <w:rPr>
            <w:rFonts w:eastAsia="SimSun" w:hint="cs"/>
            <w:spacing w:val="-2"/>
            <w:rtl/>
            <w:lang w:bidi="ar-SY"/>
          </w:rPr>
          <w:t xml:space="preserve">قارن </w:t>
        </w:r>
      </w:ins>
      <w:ins w:id="13" w:author="Kenawy, Hamdy" w:date="2014-05-07T17:07:00Z">
        <w:r w:rsidRPr="00A518C4">
          <w:rPr>
            <w:rFonts w:eastAsia="SimSun"/>
            <w:spacing w:val="-2"/>
            <w:rtl/>
            <w:lang w:bidi="ar-SY"/>
          </w:rPr>
          <w:t xml:space="preserve">الفقرة </w:t>
        </w:r>
        <w:r w:rsidRPr="00A518C4">
          <w:rPr>
            <w:rFonts w:eastAsia="SimSun"/>
            <w:spacing w:val="-2"/>
            <w:lang w:bidi="ar-SY"/>
          </w:rPr>
          <w:t>3.10</w:t>
        </w:r>
        <w:r w:rsidRPr="00A518C4">
          <w:rPr>
            <w:rFonts w:eastAsia="SimSun" w:hint="cs"/>
            <w:spacing w:val="-2"/>
            <w:rtl/>
          </w:rPr>
          <w:t>)</w:t>
        </w:r>
        <w:r w:rsidRPr="00A518C4">
          <w:rPr>
            <w:rFonts w:eastAsia="SimSun"/>
            <w:spacing w:val="-2"/>
            <w:rtl/>
            <w:lang w:bidi="ar-SY"/>
          </w:rPr>
          <w:t xml:space="preserve"> </w:t>
        </w:r>
      </w:ins>
      <w:r w:rsidRPr="00A518C4">
        <w:rPr>
          <w:rFonts w:eastAsia="SimSun" w:hint="cs"/>
          <w:spacing w:val="-2"/>
          <w:rtl/>
        </w:rPr>
        <w:t>على توصيات القطاع </w:t>
      </w:r>
      <w:r w:rsidRPr="00A518C4">
        <w:rPr>
          <w:rFonts w:eastAsia="SimSun"/>
          <w:spacing w:val="-2"/>
        </w:rPr>
        <w:t>(ITU</w:t>
      </w:r>
      <w:r w:rsidRPr="00A518C4">
        <w:rPr>
          <w:rFonts w:eastAsia="SimSun"/>
          <w:spacing w:val="-2"/>
        </w:rPr>
        <w:noBreakHyphen/>
        <w:t>R)</w:t>
      </w:r>
      <w:r w:rsidRPr="00A518C4">
        <w:rPr>
          <w:rFonts w:eastAsia="SimSun" w:hint="cs"/>
          <w:spacing w:val="-2"/>
          <w:rtl/>
        </w:rPr>
        <w:t xml:space="preserve"> المدرجة في لوائح الراديو بالإحالة إليها.</w:t>
      </w:r>
    </w:p>
    <w:p w:rsidR="006A2B0C" w:rsidRPr="00146AE1" w:rsidRDefault="006A2B0C" w:rsidP="002959D8">
      <w:pPr>
        <w:tabs>
          <w:tab w:val="clear" w:pos="567"/>
          <w:tab w:val="clear" w:pos="1134"/>
          <w:tab w:val="clear" w:pos="1701"/>
          <w:tab w:val="clear" w:pos="2268"/>
          <w:tab w:val="clear" w:pos="2835"/>
        </w:tabs>
        <w:rPr>
          <w:rFonts w:eastAsia="SimSun"/>
          <w:i/>
          <w:rtl/>
        </w:rPr>
      </w:pPr>
      <w:r w:rsidRPr="00146AE1">
        <w:rPr>
          <w:rFonts w:eastAsia="SimSun" w:hint="cs"/>
          <w:rtl/>
        </w:rPr>
        <w:t>...</w:t>
      </w:r>
    </w:p>
    <w:p w:rsidR="006A2B0C" w:rsidRPr="001C6520" w:rsidRDefault="006A2B0C" w:rsidP="002959D8">
      <w:pPr>
        <w:tabs>
          <w:tab w:val="clear" w:pos="567"/>
          <w:tab w:val="clear" w:pos="1134"/>
          <w:tab w:val="clear" w:pos="1701"/>
          <w:tab w:val="clear" w:pos="2268"/>
          <w:tab w:val="clear" w:pos="2835"/>
        </w:tabs>
        <w:rPr>
          <w:rFonts w:eastAsia="SimSun"/>
          <w:rtl/>
        </w:rPr>
      </w:pPr>
      <w:r w:rsidRPr="001C6520">
        <w:rPr>
          <w:rFonts w:eastAsia="SimSun"/>
        </w:rPr>
        <w:t>7.1.10</w:t>
      </w:r>
      <w:r w:rsidRPr="001C6520">
        <w:rPr>
          <w:rFonts w:eastAsia="SimSun" w:hint="cs"/>
          <w:rtl/>
        </w:rPr>
        <w:tab/>
        <w:t>وسينشر الاتحاد التوصيات الجديدة أو المراجعة الموافق عليها باللغات الرسمية للاتحاد في أقرب وقت ممكن.</w:t>
      </w:r>
      <w:ins w:id="14" w:author="Kenawy, Hamdy" w:date="2014-05-07T17:10:00Z">
        <w:r w:rsidRPr="001C6520">
          <w:rPr>
            <w:rFonts w:eastAsia="SimSun" w:hint="cs"/>
            <w:rtl/>
          </w:rPr>
          <w:t xml:space="preserve"> وفي</w:t>
        </w:r>
      </w:ins>
      <w:ins w:id="15" w:author="Khalil, Magdy" w:date="2014-05-19T14:37:00Z">
        <w:r w:rsidR="00E947F0" w:rsidRPr="001C6520">
          <w:rPr>
            <w:rFonts w:eastAsia="SimSun" w:hint="eastAsia"/>
            <w:rtl/>
          </w:rPr>
          <w:t> </w:t>
        </w:r>
      </w:ins>
      <w:ins w:id="16" w:author="Kenawy, Hamdy" w:date="2014-05-07T17:10:00Z">
        <w:r w:rsidRPr="001C6520">
          <w:rPr>
            <w:rFonts w:eastAsia="SimSun" w:hint="cs"/>
            <w:rtl/>
          </w:rPr>
          <w:t xml:space="preserve">حالة التوصيات المراجعة، سيجري كذلك نشر المعلومات المتعلقة </w:t>
        </w:r>
      </w:ins>
      <w:ins w:id="17" w:author="Khalil, Magdy" w:date="2014-05-19T13:54:00Z">
        <w:r w:rsidRPr="001C6520">
          <w:rPr>
            <w:rFonts w:eastAsia="SimSun" w:hint="cs"/>
            <w:rtl/>
          </w:rPr>
          <w:t>بإلغاء</w:t>
        </w:r>
      </w:ins>
      <w:ins w:id="18" w:author="Kenawy, Hamdy" w:date="2014-05-07T17:10:00Z">
        <w:r w:rsidRPr="001C6520">
          <w:rPr>
            <w:rFonts w:eastAsia="SimSun" w:hint="cs"/>
            <w:rtl/>
          </w:rPr>
          <w:t xml:space="preserve"> الصيغ السابقة من توصيات قطاع الاتصالات الراديوية. </w:t>
        </w:r>
      </w:ins>
      <w:ins w:id="19" w:author="Kenawy, Hamdy" w:date="2014-05-07T17:18:00Z">
        <w:r w:rsidRPr="001C6520">
          <w:rPr>
            <w:rFonts w:eastAsia="SimSun" w:hint="cs"/>
            <w:rtl/>
          </w:rPr>
          <w:t xml:space="preserve">أما </w:t>
        </w:r>
      </w:ins>
      <w:ins w:id="20" w:author="Kenawy, Hamdy" w:date="2014-05-07T17:11:00Z">
        <w:r w:rsidRPr="001C6520">
          <w:rPr>
            <w:rFonts w:eastAsia="SimSun" w:hint="cs"/>
            <w:rtl/>
          </w:rPr>
          <w:t>فيما يتعلق بالتوصيات المحذوفة لقطاع الاتصالات الر</w:t>
        </w:r>
      </w:ins>
      <w:ins w:id="21" w:author="Kenawy, Hamdy" w:date="2014-05-07T17:18:00Z">
        <w:r w:rsidRPr="001C6520">
          <w:rPr>
            <w:rFonts w:eastAsia="SimSun" w:hint="cs"/>
            <w:rtl/>
          </w:rPr>
          <w:t>ا</w:t>
        </w:r>
      </w:ins>
      <w:ins w:id="22" w:author="Kenawy, Hamdy" w:date="2014-05-07T17:11:00Z">
        <w:r w:rsidRPr="001C6520">
          <w:rPr>
            <w:rFonts w:eastAsia="SimSun" w:hint="cs"/>
            <w:rtl/>
          </w:rPr>
          <w:t>ديوية الم</w:t>
        </w:r>
      </w:ins>
      <w:ins w:id="23" w:author="Khalil, Magdy" w:date="2014-05-19T13:54:00Z">
        <w:r w:rsidRPr="001C6520">
          <w:rPr>
            <w:rFonts w:eastAsia="SimSun" w:hint="cs"/>
            <w:rtl/>
          </w:rPr>
          <w:t>ت</w:t>
        </w:r>
      </w:ins>
      <w:ins w:id="24" w:author="Kenawy, Hamdy" w:date="2014-05-07T17:11:00Z">
        <w:r w:rsidRPr="001C6520">
          <w:rPr>
            <w:rFonts w:eastAsia="SimSun" w:hint="cs"/>
            <w:rtl/>
          </w:rPr>
          <w:t xml:space="preserve">ضمنة بالإحالة في لوائح الراديو، </w:t>
        </w:r>
      </w:ins>
      <w:ins w:id="25" w:author="Kenawy, Hamdy" w:date="2014-05-07T17:19:00Z">
        <w:r w:rsidRPr="001C6520">
          <w:rPr>
            <w:rFonts w:eastAsia="SimSun" w:hint="cs"/>
            <w:rtl/>
          </w:rPr>
          <w:t>س</w:t>
        </w:r>
      </w:ins>
      <w:ins w:id="26" w:author="Kenawy, Hamdy" w:date="2014-05-07T17:11:00Z">
        <w:r w:rsidRPr="001C6520">
          <w:rPr>
            <w:rFonts w:eastAsia="SimSun" w:hint="cs"/>
            <w:rtl/>
          </w:rPr>
          <w:t xml:space="preserve">يتم توفير المعلومات </w:t>
        </w:r>
      </w:ins>
      <w:ins w:id="27" w:author="Kenawy, Hamdy" w:date="2014-05-07T17:19:00Z">
        <w:r w:rsidRPr="001C6520">
          <w:rPr>
            <w:rFonts w:eastAsia="SimSun" w:hint="cs"/>
            <w:rtl/>
          </w:rPr>
          <w:t>التي تفيد ب</w:t>
        </w:r>
      </w:ins>
      <w:ins w:id="28" w:author="Kenawy, Hamdy" w:date="2014-05-07T17:14:00Z">
        <w:r w:rsidRPr="001C6520">
          <w:rPr>
            <w:rFonts w:eastAsia="SimSun" w:hint="cs"/>
            <w:rtl/>
          </w:rPr>
          <w:t xml:space="preserve">أن </w:t>
        </w:r>
      </w:ins>
      <w:ins w:id="29" w:author="Kenawy, Hamdy" w:date="2014-05-07T17:15:00Z">
        <w:r w:rsidRPr="001C6520">
          <w:rPr>
            <w:rFonts w:eastAsia="SimSun" w:hint="cs"/>
            <w:rtl/>
          </w:rPr>
          <w:t xml:space="preserve">توصيات قطاع الاتصالات الراديوية </w:t>
        </w:r>
      </w:ins>
      <w:ins w:id="30" w:author="Khalil, Magdy" w:date="2014-05-19T13:54:00Z">
        <w:r w:rsidRPr="001C6520">
          <w:rPr>
            <w:rFonts w:eastAsia="SimSun" w:hint="cs"/>
            <w:rtl/>
          </w:rPr>
          <w:t>المعنية</w:t>
        </w:r>
      </w:ins>
      <w:ins w:id="31" w:author="Kenawy, Hamdy" w:date="2014-05-07T17:15:00Z">
        <w:r w:rsidRPr="001C6520">
          <w:rPr>
            <w:rFonts w:eastAsia="SimSun" w:hint="cs"/>
            <w:rtl/>
          </w:rPr>
          <w:t xml:space="preserve"> </w:t>
        </w:r>
      </w:ins>
      <w:ins w:id="32" w:author="Kenawy, Hamdy" w:date="2014-05-07T17:22:00Z">
        <w:r w:rsidRPr="001C6520">
          <w:rPr>
            <w:rFonts w:eastAsia="SimSun" w:hint="cs"/>
            <w:rtl/>
          </w:rPr>
          <w:t xml:space="preserve">ستظل </w:t>
        </w:r>
      </w:ins>
      <w:ins w:id="33" w:author="Kenawy, Hamdy" w:date="2014-05-07T17:15:00Z">
        <w:r w:rsidRPr="001C6520">
          <w:rPr>
            <w:rFonts w:eastAsia="SimSun" w:hint="cs"/>
            <w:rtl/>
          </w:rPr>
          <w:t xml:space="preserve">سارية </w:t>
        </w:r>
      </w:ins>
      <w:ins w:id="34" w:author="Kenawy, Hamdy" w:date="2014-05-07T17:16:00Z">
        <w:r w:rsidRPr="001C6520">
          <w:rPr>
            <w:rFonts w:eastAsia="SimSun" w:hint="cs"/>
            <w:rtl/>
          </w:rPr>
          <w:t xml:space="preserve">فقط </w:t>
        </w:r>
      </w:ins>
      <w:ins w:id="35" w:author="Khalil, Magdy" w:date="2014-05-19T13:55:00Z">
        <w:r w:rsidRPr="001C6520">
          <w:rPr>
            <w:rFonts w:eastAsia="SimSun" w:hint="cs"/>
            <w:rtl/>
          </w:rPr>
          <w:t>رهناً ب</w:t>
        </w:r>
      </w:ins>
      <w:ins w:id="36" w:author="Kenawy, Hamdy" w:date="2014-05-07T17:15:00Z">
        <w:r w:rsidRPr="001C6520">
          <w:rPr>
            <w:rFonts w:eastAsia="SimSun" w:hint="cs"/>
            <w:rtl/>
          </w:rPr>
          <w:t xml:space="preserve">تطبيق </w:t>
        </w:r>
      </w:ins>
      <w:ins w:id="37" w:author="Kenawy, Hamdy" w:date="2014-05-07T17:16:00Z">
        <w:r w:rsidRPr="001C6520">
          <w:rPr>
            <w:rFonts w:eastAsia="SimSun" w:hint="cs"/>
            <w:rtl/>
          </w:rPr>
          <w:t xml:space="preserve">أحكام لوائح الراديو </w:t>
        </w:r>
      </w:ins>
      <w:ins w:id="38" w:author="Kenawy, Hamdy" w:date="2014-05-07T17:23:00Z">
        <w:r w:rsidRPr="001C6520">
          <w:rPr>
            <w:rFonts w:eastAsia="SimSun" w:hint="cs"/>
            <w:rtl/>
          </w:rPr>
          <w:t xml:space="preserve">ذات الصلة </w:t>
        </w:r>
      </w:ins>
      <w:ins w:id="39" w:author="Kenawy, Hamdy" w:date="2014-05-07T17:16:00Z">
        <w:r w:rsidRPr="001C6520">
          <w:rPr>
            <w:rFonts w:eastAsia="SimSun" w:hint="cs"/>
            <w:rtl/>
          </w:rPr>
          <w:t xml:space="preserve">حتى </w:t>
        </w:r>
      </w:ins>
      <w:ins w:id="40" w:author="Kenawy, Hamdy" w:date="2014-05-07T17:17:00Z">
        <w:r w:rsidRPr="001C6520">
          <w:rPr>
            <w:rFonts w:eastAsia="SimSun" w:hint="cs"/>
            <w:rtl/>
          </w:rPr>
          <w:t xml:space="preserve">انعقاد مؤتمر عالمي للاتصالات الراديوية </w:t>
        </w:r>
      </w:ins>
      <w:ins w:id="41" w:author="Khalil, Magdy" w:date="2014-05-19T13:55:00Z">
        <w:r w:rsidRPr="001C6520">
          <w:rPr>
            <w:rFonts w:eastAsia="SimSun" w:hint="cs"/>
            <w:rtl/>
          </w:rPr>
          <w:t xml:space="preserve">يوافق </w:t>
        </w:r>
      </w:ins>
      <w:ins w:id="42" w:author="Kenawy, Hamdy" w:date="2014-05-07T17:17:00Z">
        <w:r w:rsidRPr="001C6520">
          <w:rPr>
            <w:rFonts w:eastAsia="SimSun" w:hint="cs"/>
            <w:rtl/>
          </w:rPr>
          <w:t xml:space="preserve">على استخدام الصيغ الجديدة لتوصيات قطاع الاتصالات الراديوية </w:t>
        </w:r>
      </w:ins>
      <w:ins w:id="43" w:author="Khalil, Magdy" w:date="2014-05-19T13:55:00Z">
        <w:r w:rsidRPr="001C6520">
          <w:rPr>
            <w:rFonts w:eastAsia="SimSun" w:hint="cs"/>
            <w:rtl/>
          </w:rPr>
          <w:t>المعنية</w:t>
        </w:r>
      </w:ins>
      <w:ins w:id="44" w:author="Kenawy, Hamdy" w:date="2014-05-07T17:17:00Z">
        <w:r w:rsidRPr="001C6520">
          <w:rPr>
            <w:rFonts w:eastAsia="SimSun" w:hint="cs"/>
            <w:rtl/>
          </w:rPr>
          <w:t>.</w:t>
        </w:r>
      </w:ins>
    </w:p>
    <w:p w:rsidR="006A2B0C" w:rsidRPr="00146AE1" w:rsidRDefault="006A2B0C" w:rsidP="002959D8">
      <w:pPr>
        <w:tabs>
          <w:tab w:val="clear" w:pos="567"/>
          <w:tab w:val="clear" w:pos="1134"/>
          <w:tab w:val="clear" w:pos="1701"/>
          <w:tab w:val="clear" w:pos="2268"/>
          <w:tab w:val="clear" w:pos="2835"/>
        </w:tabs>
        <w:rPr>
          <w:rFonts w:eastAsia="SimSun"/>
          <w:rtl/>
        </w:rPr>
      </w:pPr>
      <w:r w:rsidRPr="00146AE1">
        <w:rPr>
          <w:rFonts w:eastAsia="SimSun" w:hint="cs"/>
          <w:rtl/>
        </w:rPr>
        <w:t>...</w:t>
      </w:r>
    </w:p>
    <w:p w:rsidR="006A2B0C" w:rsidRPr="00146AE1" w:rsidRDefault="006A2B0C" w:rsidP="002959D8">
      <w:pPr>
        <w:pStyle w:val="Heading1"/>
        <w:tabs>
          <w:tab w:val="clear" w:pos="567"/>
          <w:tab w:val="clear" w:pos="1134"/>
          <w:tab w:val="clear" w:pos="1701"/>
          <w:tab w:val="clear" w:pos="2268"/>
          <w:tab w:val="clear" w:pos="2835"/>
        </w:tabs>
        <w:rPr>
          <w:rFonts w:ascii="Times New Roman" w:eastAsia="SimSun" w:hAnsi="Times New Roman"/>
          <w:rtl/>
        </w:rPr>
      </w:pPr>
      <w:r w:rsidRPr="00146AE1">
        <w:rPr>
          <w:rFonts w:ascii="Times New Roman" w:eastAsia="SimSun" w:hAnsi="Times New Roman"/>
        </w:rPr>
        <w:lastRenderedPageBreak/>
        <w:t>11</w:t>
      </w:r>
      <w:r w:rsidRPr="00146AE1">
        <w:rPr>
          <w:rFonts w:ascii="Times New Roman" w:eastAsia="SimSun" w:hAnsi="Times New Roman"/>
          <w:rtl/>
        </w:rPr>
        <w:tab/>
      </w:r>
      <w:r w:rsidRPr="00146AE1">
        <w:rPr>
          <w:rFonts w:ascii="Times New Roman" w:eastAsia="SimSun" w:hAnsi="Times New Roman" w:hint="cs"/>
          <w:rtl/>
        </w:rPr>
        <w:t>تحديث توصيات ومسائل قطاع الاتصالات الراديوية أو إلغاؤها</w:t>
      </w:r>
    </w:p>
    <w:p w:rsidR="006A2B0C" w:rsidRPr="00146AE1" w:rsidRDefault="006A2B0C" w:rsidP="0041187C">
      <w:pPr>
        <w:keepNext/>
        <w:tabs>
          <w:tab w:val="clear" w:pos="567"/>
          <w:tab w:val="clear" w:pos="1134"/>
          <w:tab w:val="clear" w:pos="1701"/>
          <w:tab w:val="clear" w:pos="2268"/>
          <w:tab w:val="clear" w:pos="2835"/>
        </w:tabs>
        <w:rPr>
          <w:rFonts w:eastAsia="SimSun"/>
          <w:rtl/>
        </w:rPr>
      </w:pPr>
      <w:r w:rsidRPr="00146AE1">
        <w:rPr>
          <w:rFonts w:eastAsia="SimSun" w:hint="cs"/>
          <w:rtl/>
        </w:rPr>
        <w:t>...</w:t>
      </w:r>
    </w:p>
    <w:p w:rsidR="006A2B0C" w:rsidRPr="00146AE1" w:rsidRDefault="006A2B0C" w:rsidP="004E6CDB">
      <w:pPr>
        <w:rPr>
          <w:rFonts w:eastAsia="SimSun"/>
          <w:rtl/>
        </w:rPr>
      </w:pPr>
      <w:r w:rsidRPr="00146AE1">
        <w:rPr>
          <w:rFonts w:eastAsia="SimSun"/>
        </w:rPr>
        <w:t>8.11</w:t>
      </w:r>
      <w:r w:rsidRPr="00146AE1">
        <w:rPr>
          <w:rFonts w:eastAsia="SimSun"/>
          <w:rtl/>
        </w:rPr>
        <w:tab/>
      </w:r>
      <w:r w:rsidRPr="00146AE1">
        <w:rPr>
          <w:rFonts w:eastAsia="SimSun" w:hint="cs"/>
          <w:rtl/>
        </w:rPr>
        <w:t>تكون عملية إلغاء توصيات أو مسائل قائمة في مرحلتين:</w:t>
      </w:r>
    </w:p>
    <w:p w:rsidR="006A2B0C" w:rsidRPr="00146AE1" w:rsidRDefault="006A2B0C" w:rsidP="002959D8">
      <w:pPr>
        <w:pStyle w:val="enumlev1"/>
        <w:rPr>
          <w:rtl/>
        </w:rPr>
      </w:pPr>
      <w:r w:rsidRPr="00146AE1">
        <w:rPr>
          <w:rFonts w:hint="cs"/>
          <w:rtl/>
        </w:rPr>
        <w:t>-</w:t>
      </w:r>
      <w:r w:rsidRPr="00146AE1">
        <w:rPr>
          <w:rtl/>
        </w:rPr>
        <w:tab/>
      </w:r>
      <w:r w:rsidRPr="00146AE1">
        <w:rPr>
          <w:rFonts w:hint="cs"/>
          <w:rtl/>
        </w:rPr>
        <w:t>اتفاق لجنة الدراسات على الإلغاء؛</w:t>
      </w:r>
    </w:p>
    <w:p w:rsidR="006A2B0C" w:rsidRPr="00146AE1" w:rsidRDefault="006A2B0C" w:rsidP="002959D8">
      <w:pPr>
        <w:pStyle w:val="enumlev1"/>
        <w:rPr>
          <w:rtl/>
        </w:rPr>
      </w:pPr>
      <w:r w:rsidRPr="00146AE1">
        <w:rPr>
          <w:rFonts w:hint="cs"/>
          <w:rtl/>
        </w:rPr>
        <w:t>-</w:t>
      </w:r>
      <w:r w:rsidRPr="00146AE1">
        <w:rPr>
          <w:rFonts w:hint="cs"/>
          <w:rtl/>
        </w:rPr>
        <w:tab/>
        <w:t xml:space="preserve">بعدئذ، اتفاق الدول الأعضاء، </w:t>
      </w:r>
      <w:bookmarkStart w:id="45" w:name="_GoBack"/>
      <w:bookmarkEnd w:id="45"/>
      <w:r w:rsidRPr="00146AE1">
        <w:rPr>
          <w:rFonts w:hint="cs"/>
          <w:rtl/>
        </w:rPr>
        <w:t>بالتشاور، على الإلغاء.</w:t>
      </w:r>
    </w:p>
    <w:p w:rsidR="006A2B0C" w:rsidRPr="00146AE1" w:rsidRDefault="006A2B0C" w:rsidP="00A55FA9">
      <w:pPr>
        <w:tabs>
          <w:tab w:val="clear" w:pos="567"/>
          <w:tab w:val="clear" w:pos="1134"/>
          <w:tab w:val="clear" w:pos="1701"/>
          <w:tab w:val="clear" w:pos="2268"/>
          <w:tab w:val="clear" w:pos="2835"/>
        </w:tabs>
        <w:rPr>
          <w:rFonts w:eastAsia="SimSun"/>
          <w:lang w:bidi="ar-SY"/>
        </w:rPr>
      </w:pPr>
      <w:r w:rsidRPr="00146AE1">
        <w:rPr>
          <w:rFonts w:eastAsia="SimSun" w:hint="cs"/>
          <w:rtl/>
        </w:rPr>
        <w:t>يمكن الموافقة على إلغاء التوصيات والمسائل بالتشاور لدى استعمال أي من الإجراءين الموصوفين في الفقرة</w:t>
      </w:r>
      <w:r w:rsidR="00A55FA9">
        <w:rPr>
          <w:rFonts w:eastAsia="SimSun" w:hint="eastAsia"/>
          <w:rtl/>
        </w:rPr>
        <w:t> </w:t>
      </w:r>
      <w:r w:rsidRPr="00146AE1">
        <w:rPr>
          <w:rFonts w:eastAsia="SimSun"/>
        </w:rPr>
        <w:t>3.10</w:t>
      </w:r>
      <w:r w:rsidRPr="00146AE1">
        <w:rPr>
          <w:rFonts w:eastAsia="SimSun" w:hint="cs"/>
          <w:rtl/>
        </w:rPr>
        <w:t xml:space="preserve"> أو</w:t>
      </w:r>
      <w:r w:rsidRPr="00146AE1">
        <w:rPr>
          <w:rFonts w:eastAsia="SimSun" w:hint="eastAsia"/>
          <w:rtl/>
        </w:rPr>
        <w:t> </w:t>
      </w:r>
      <w:r w:rsidRPr="00146AE1">
        <w:rPr>
          <w:rFonts w:eastAsia="SimSun"/>
        </w:rPr>
        <w:t>4.10</w:t>
      </w:r>
      <w:r w:rsidRPr="00146AE1">
        <w:rPr>
          <w:rFonts w:eastAsia="SimSun" w:hint="cs"/>
          <w:rtl/>
        </w:rPr>
        <w:t>. ويمكن إدراج هذه التوصيات والمسائل المقترح إلغائها في نفس النشرة الإدارية التي تتناول مشاريع التوصيات بموجب أي من الإجراءين المذكورين.</w:t>
      </w:r>
      <w:ins w:id="46" w:author="Khalil, Magdy" w:date="2014-05-19T14:00:00Z">
        <w:r w:rsidRPr="00146AE1">
          <w:rPr>
            <w:rFonts w:eastAsia="SimSun" w:hint="cs"/>
            <w:rtl/>
          </w:rPr>
          <w:t xml:space="preserve"> وفيما يتعلق بالتوصيات الملغاة لقطاع الاتصالات الراديوية المتضمنة بالإحالة في لوائح الراديو، سيتم توفير المعلومات التي تفيد بأن توصيات قطاع الاتصالات الراديوية المعنية ستظل سارية فقط رهناً بتطبيق أحكام لوائح الراديو ذات الصلة حتى موعد انعقاد مؤتمر عالمي للاتصالات الراديوية يتخذ خلاله قراراً في هذا الصدد.</w:t>
        </w:r>
      </w:ins>
    </w:p>
    <w:p w:rsidR="006A160F" w:rsidRDefault="006A160F" w:rsidP="002959D8">
      <w:pPr>
        <w:pStyle w:val="Dash"/>
        <w:tabs>
          <w:tab w:val="clear" w:pos="567"/>
          <w:tab w:val="clear" w:pos="1134"/>
          <w:tab w:val="clear" w:pos="1701"/>
          <w:tab w:val="clear" w:pos="2268"/>
          <w:tab w:val="clear" w:pos="2835"/>
        </w:tabs>
        <w:spacing w:before="600"/>
        <w:jc w:val="center"/>
      </w:pPr>
      <w:r>
        <w:rPr>
          <w:rFonts w:hint="cs"/>
          <w:rtl/>
        </w:rPr>
        <w:t>___________</w:t>
      </w:r>
    </w:p>
    <w:sectPr w:rsidR="006A160F" w:rsidSect="005E7ED6">
      <w:headerReference w:type="default" r:id="rId10"/>
      <w:footerReference w:type="default" r:id="rId11"/>
      <w:footerReference w:type="first" r:id="rId12"/>
      <w:type w:val="continuous"/>
      <w:pgSz w:w="11913" w:h="16834" w:code="9"/>
      <w:pgMar w:top="1418" w:right="1134" w:bottom="1134" w:left="1134" w:header="567" w:footer="567" w:gutter="0"/>
      <w:paperSrc w:first="15" w:other="15"/>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B0C" w:rsidRDefault="006A2B0C" w:rsidP="00E8225D">
      <w:r>
        <w:separator/>
      </w:r>
    </w:p>
  </w:endnote>
  <w:endnote w:type="continuationSeparator" w:id="0">
    <w:p w:rsidR="006A2B0C" w:rsidRDefault="006A2B0C" w:rsidP="00E8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2D4" w:rsidRPr="00440A9F" w:rsidRDefault="0041187C" w:rsidP="00440A9F">
    <w:pPr>
      <w:pStyle w:val="FootnoteText"/>
      <w:rPr>
        <w:sz w:val="16"/>
        <w:szCs w:val="16"/>
      </w:rPr>
    </w:pPr>
    <w:r w:rsidRPr="00440A9F">
      <w:rPr>
        <w:sz w:val="16"/>
        <w:szCs w:val="16"/>
      </w:rPr>
      <w:fldChar w:fldCharType="begin"/>
    </w:r>
    <w:r w:rsidRPr="00440A9F">
      <w:rPr>
        <w:sz w:val="16"/>
        <w:szCs w:val="16"/>
      </w:rPr>
      <w:instrText xml:space="preserve"> FILENAME \p  \* MERGEFORMAT </w:instrText>
    </w:r>
    <w:r w:rsidRPr="00440A9F">
      <w:rPr>
        <w:sz w:val="16"/>
        <w:szCs w:val="16"/>
      </w:rPr>
      <w:fldChar w:fldCharType="separate"/>
    </w:r>
    <w:r w:rsidR="000F1266">
      <w:rPr>
        <w:sz w:val="16"/>
        <w:szCs w:val="16"/>
      </w:rPr>
      <w:t>P:\ARA\ITU-R\AG\RAG\RAG14\000\002A.docx</w:t>
    </w:r>
    <w:r w:rsidRPr="00440A9F">
      <w:rPr>
        <w:sz w:val="16"/>
        <w:szCs w:val="16"/>
      </w:rPr>
      <w:fldChar w:fldCharType="end"/>
    </w:r>
    <w:r w:rsidR="002432D4" w:rsidRPr="00440A9F">
      <w:rPr>
        <w:sz w:val="16"/>
        <w:szCs w:val="16"/>
      </w:rPr>
      <w:t xml:space="preserve">   (</w:t>
    </w:r>
    <w:r w:rsidR="00440A9F" w:rsidRPr="00440A9F">
      <w:rPr>
        <w:sz w:val="16"/>
        <w:szCs w:val="16"/>
      </w:rPr>
      <w:t>362328</w:t>
    </w:r>
    <w:r w:rsidR="002432D4" w:rsidRPr="00440A9F">
      <w:rPr>
        <w:sz w:val="16"/>
        <w:szCs w:val="16"/>
      </w:rPr>
      <w:t>)</w:t>
    </w:r>
    <w:r w:rsidR="002432D4" w:rsidRPr="00440A9F">
      <w:rPr>
        <w:sz w:val="16"/>
        <w:szCs w:val="16"/>
      </w:rPr>
      <w:tab/>
    </w:r>
    <w:r w:rsidR="002432D4" w:rsidRPr="00440A9F">
      <w:rPr>
        <w:sz w:val="16"/>
        <w:szCs w:val="16"/>
      </w:rPr>
      <w:fldChar w:fldCharType="begin"/>
    </w:r>
    <w:r w:rsidR="002432D4" w:rsidRPr="00440A9F">
      <w:rPr>
        <w:sz w:val="16"/>
        <w:szCs w:val="16"/>
      </w:rPr>
      <w:instrText xml:space="preserve"> SAVEDATE \@ DD.MM.YY </w:instrText>
    </w:r>
    <w:r w:rsidR="002432D4" w:rsidRPr="00440A9F">
      <w:rPr>
        <w:sz w:val="16"/>
        <w:szCs w:val="16"/>
      </w:rPr>
      <w:fldChar w:fldCharType="separate"/>
    </w:r>
    <w:r w:rsidR="000F1266">
      <w:rPr>
        <w:sz w:val="16"/>
        <w:szCs w:val="16"/>
      </w:rPr>
      <w:t>19.05.14</w:t>
    </w:r>
    <w:r w:rsidR="002432D4" w:rsidRPr="00440A9F">
      <w:rPr>
        <w:sz w:val="16"/>
        <w:szCs w:val="16"/>
      </w:rPr>
      <w:fldChar w:fldCharType="end"/>
    </w:r>
    <w:r w:rsidR="002432D4" w:rsidRPr="00440A9F">
      <w:rPr>
        <w:sz w:val="16"/>
        <w:szCs w:val="16"/>
      </w:rPr>
      <w:tab/>
    </w:r>
    <w:r w:rsidR="002432D4" w:rsidRPr="00440A9F">
      <w:rPr>
        <w:sz w:val="16"/>
        <w:szCs w:val="16"/>
      </w:rPr>
      <w:fldChar w:fldCharType="begin"/>
    </w:r>
    <w:r w:rsidR="002432D4" w:rsidRPr="00440A9F">
      <w:rPr>
        <w:sz w:val="16"/>
        <w:szCs w:val="16"/>
      </w:rPr>
      <w:instrText xml:space="preserve"> PRINTDATE \@ DD.MM.YY </w:instrText>
    </w:r>
    <w:r w:rsidR="002432D4" w:rsidRPr="00440A9F">
      <w:rPr>
        <w:sz w:val="16"/>
        <w:szCs w:val="16"/>
      </w:rPr>
      <w:fldChar w:fldCharType="separate"/>
    </w:r>
    <w:r w:rsidR="000F1266">
      <w:rPr>
        <w:sz w:val="16"/>
        <w:szCs w:val="16"/>
      </w:rPr>
      <w:t>19.05.14</w:t>
    </w:r>
    <w:r w:rsidR="002432D4" w:rsidRPr="00440A9F">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2D4" w:rsidRPr="00440A9F" w:rsidRDefault="0041187C" w:rsidP="00440A9F">
    <w:pPr>
      <w:pStyle w:val="FootnoteText"/>
      <w:rPr>
        <w:sz w:val="16"/>
        <w:szCs w:val="16"/>
      </w:rPr>
    </w:pPr>
    <w:r w:rsidRPr="00440A9F">
      <w:rPr>
        <w:sz w:val="16"/>
        <w:szCs w:val="16"/>
      </w:rPr>
      <w:fldChar w:fldCharType="begin"/>
    </w:r>
    <w:r w:rsidRPr="00440A9F">
      <w:rPr>
        <w:sz w:val="16"/>
        <w:szCs w:val="16"/>
      </w:rPr>
      <w:instrText xml:space="preserve"> FILENAME \p  \* MERGEFORMAT </w:instrText>
    </w:r>
    <w:r w:rsidRPr="00440A9F">
      <w:rPr>
        <w:sz w:val="16"/>
        <w:szCs w:val="16"/>
      </w:rPr>
      <w:fldChar w:fldCharType="separate"/>
    </w:r>
    <w:r w:rsidR="000F1266">
      <w:rPr>
        <w:sz w:val="16"/>
        <w:szCs w:val="16"/>
      </w:rPr>
      <w:t>P:\ARA\ITU-R\AG\RAG\RAG14\000\002A.docx</w:t>
    </w:r>
    <w:r w:rsidRPr="00440A9F">
      <w:rPr>
        <w:sz w:val="16"/>
        <w:szCs w:val="16"/>
      </w:rPr>
      <w:fldChar w:fldCharType="end"/>
    </w:r>
    <w:r w:rsidR="002432D4" w:rsidRPr="00440A9F">
      <w:rPr>
        <w:sz w:val="16"/>
        <w:szCs w:val="16"/>
      </w:rPr>
      <w:t xml:space="preserve">   (</w:t>
    </w:r>
    <w:r w:rsidR="00440A9F" w:rsidRPr="00440A9F">
      <w:rPr>
        <w:sz w:val="16"/>
        <w:szCs w:val="16"/>
        <w:lang w:val="en-US"/>
      </w:rPr>
      <w:t>362328</w:t>
    </w:r>
    <w:r w:rsidR="002432D4" w:rsidRPr="00440A9F">
      <w:rPr>
        <w:sz w:val="16"/>
        <w:szCs w:val="16"/>
      </w:rPr>
      <w:t>)</w:t>
    </w:r>
    <w:r w:rsidR="002432D4" w:rsidRPr="00440A9F">
      <w:rPr>
        <w:sz w:val="16"/>
        <w:szCs w:val="16"/>
      </w:rPr>
      <w:tab/>
    </w:r>
    <w:r w:rsidR="002432D4" w:rsidRPr="00440A9F">
      <w:rPr>
        <w:sz w:val="16"/>
        <w:szCs w:val="16"/>
      </w:rPr>
      <w:fldChar w:fldCharType="begin"/>
    </w:r>
    <w:r w:rsidR="002432D4" w:rsidRPr="00440A9F">
      <w:rPr>
        <w:sz w:val="16"/>
        <w:szCs w:val="16"/>
      </w:rPr>
      <w:instrText xml:space="preserve"> SAVEDATE \@ DD.MM.YY </w:instrText>
    </w:r>
    <w:r w:rsidR="002432D4" w:rsidRPr="00440A9F">
      <w:rPr>
        <w:sz w:val="16"/>
        <w:szCs w:val="16"/>
      </w:rPr>
      <w:fldChar w:fldCharType="separate"/>
    </w:r>
    <w:r w:rsidR="000F1266">
      <w:rPr>
        <w:sz w:val="16"/>
        <w:szCs w:val="16"/>
      </w:rPr>
      <w:t>19.05.14</w:t>
    </w:r>
    <w:r w:rsidR="002432D4" w:rsidRPr="00440A9F">
      <w:rPr>
        <w:sz w:val="16"/>
        <w:szCs w:val="16"/>
      </w:rPr>
      <w:fldChar w:fldCharType="end"/>
    </w:r>
    <w:r w:rsidR="002432D4" w:rsidRPr="00440A9F">
      <w:rPr>
        <w:sz w:val="16"/>
        <w:szCs w:val="16"/>
      </w:rPr>
      <w:tab/>
    </w:r>
    <w:r w:rsidR="002432D4" w:rsidRPr="00440A9F">
      <w:rPr>
        <w:sz w:val="16"/>
        <w:szCs w:val="16"/>
      </w:rPr>
      <w:fldChar w:fldCharType="begin"/>
    </w:r>
    <w:r w:rsidR="002432D4" w:rsidRPr="00440A9F">
      <w:rPr>
        <w:sz w:val="16"/>
        <w:szCs w:val="16"/>
      </w:rPr>
      <w:instrText xml:space="preserve"> PRINTDATE \@ DD.MM.YY </w:instrText>
    </w:r>
    <w:r w:rsidR="002432D4" w:rsidRPr="00440A9F">
      <w:rPr>
        <w:sz w:val="16"/>
        <w:szCs w:val="16"/>
      </w:rPr>
      <w:fldChar w:fldCharType="separate"/>
    </w:r>
    <w:r w:rsidR="000F1266">
      <w:rPr>
        <w:sz w:val="16"/>
        <w:szCs w:val="16"/>
      </w:rPr>
      <w:t>19.05.14</w:t>
    </w:r>
    <w:r w:rsidR="002432D4" w:rsidRPr="00440A9F">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B0C" w:rsidRDefault="006A2B0C" w:rsidP="00EC3A50">
      <w:pPr>
        <w:spacing w:line="240" w:lineRule="auto"/>
      </w:pPr>
      <w:r>
        <w:t>____________________</w:t>
      </w:r>
    </w:p>
  </w:footnote>
  <w:footnote w:type="continuationSeparator" w:id="0">
    <w:p w:rsidR="006A2B0C" w:rsidRDefault="006A2B0C" w:rsidP="00E8225D">
      <w:r>
        <w:continuationSeparator/>
      </w:r>
    </w:p>
  </w:footnote>
  <w:footnote w:id="1">
    <w:p w:rsidR="006A2B0C" w:rsidRPr="00EC3A50" w:rsidRDefault="006A2B0C" w:rsidP="00A55FA9">
      <w:pPr>
        <w:pStyle w:val="FootnoteText"/>
        <w:bidi/>
        <w:spacing w:before="120" w:line="192" w:lineRule="auto"/>
        <w:rPr>
          <w:szCs w:val="26"/>
          <w:lang w:val="en-US"/>
        </w:rPr>
      </w:pPr>
      <w:r>
        <w:rPr>
          <w:rStyle w:val="FootnoteReference"/>
        </w:rPr>
        <w:footnoteRef/>
      </w:r>
      <w:r>
        <w:rPr>
          <w:rtl/>
          <w:lang w:val="en-US"/>
        </w:rPr>
        <w:tab/>
      </w:r>
      <w:r w:rsidRPr="00EC3A50">
        <w:rPr>
          <w:rFonts w:eastAsia="SimSun"/>
          <w:szCs w:val="26"/>
          <w:rtl/>
          <w:lang w:bidi="ar-SY"/>
        </w:rPr>
        <w:t>نظر فريق العمل التابع للكومنولث الإقليمي في ميدان الاتصالات والمعني بالتحضير للمؤتمر العالمي</w:t>
      </w:r>
      <w:r w:rsidRPr="00EC3A50">
        <w:rPr>
          <w:rFonts w:eastAsia="SimSun" w:hint="cs"/>
          <w:szCs w:val="26"/>
          <w:rtl/>
          <w:lang w:bidi="ar-SY"/>
        </w:rPr>
        <w:t xml:space="preserve"> للاتصالات الراديوية</w:t>
      </w:r>
      <w:r w:rsidRPr="00EC3A50">
        <w:rPr>
          <w:rFonts w:eastAsia="SimSun"/>
          <w:szCs w:val="26"/>
          <w:rtl/>
          <w:lang w:bidi="ar-SY"/>
        </w:rPr>
        <w:t xml:space="preserve"> وجمعية الاتصالات الراديوية لعام</w:t>
      </w:r>
      <w:r w:rsidRPr="00EC3A50">
        <w:rPr>
          <w:rFonts w:eastAsia="SimSun" w:hint="cs"/>
          <w:szCs w:val="26"/>
          <w:rtl/>
          <w:lang w:bidi="ar-SY"/>
        </w:rPr>
        <w:t> </w:t>
      </w:r>
      <w:r w:rsidRPr="00EC3A50">
        <w:rPr>
          <w:rFonts w:eastAsia="SimSun"/>
          <w:szCs w:val="26"/>
          <w:lang w:bidi="ar-SY"/>
        </w:rPr>
        <w:t>2015</w:t>
      </w:r>
      <w:r w:rsidRPr="00EC3A50">
        <w:rPr>
          <w:rFonts w:eastAsia="SimSun"/>
          <w:szCs w:val="26"/>
          <w:rtl/>
          <w:lang w:bidi="ar-SY"/>
        </w:rPr>
        <w:t xml:space="preserve"> </w:t>
      </w:r>
      <w:r w:rsidR="00EC3A50">
        <w:rPr>
          <w:rFonts w:eastAsia="SimSun"/>
          <w:szCs w:val="26"/>
          <w:lang w:bidi="ar-SY"/>
        </w:rPr>
        <w:t>(</w:t>
      </w:r>
      <w:r w:rsidR="00A55FA9" w:rsidRPr="00EC3A50">
        <w:rPr>
          <w:rFonts w:eastAsia="SimSun"/>
          <w:szCs w:val="26"/>
          <w:lang w:bidi="ar-SY"/>
        </w:rPr>
        <w:t>RCC</w:t>
      </w:r>
      <w:r w:rsidR="00A55FA9">
        <w:rPr>
          <w:rFonts w:eastAsia="SimSun"/>
          <w:szCs w:val="26"/>
          <w:lang w:bidi="ar-SY"/>
        </w:rPr>
        <w:t> </w:t>
      </w:r>
      <w:r w:rsidR="00A55FA9" w:rsidRPr="00EC3A50">
        <w:rPr>
          <w:rFonts w:eastAsia="SimSun"/>
          <w:szCs w:val="26"/>
          <w:lang w:bidi="ar-SY"/>
        </w:rPr>
        <w:t>WG</w:t>
      </w:r>
      <w:r w:rsidR="00A55FA9">
        <w:rPr>
          <w:rFonts w:eastAsia="SimSun"/>
          <w:szCs w:val="26"/>
          <w:lang w:bidi="ar-SY"/>
        </w:rPr>
        <w:t> </w:t>
      </w:r>
      <w:r w:rsidRPr="00EC3A50">
        <w:rPr>
          <w:rFonts w:eastAsia="SimSun"/>
          <w:szCs w:val="26"/>
          <w:lang w:bidi="ar-SY"/>
        </w:rPr>
        <w:t>WRC-15/RA-15</w:t>
      </w:r>
      <w:r w:rsidR="00EC3A50">
        <w:rPr>
          <w:rFonts w:eastAsia="SimSun"/>
          <w:szCs w:val="26"/>
          <w:lang w:bidi="ar-SY"/>
        </w:rPr>
        <w:t>)</w:t>
      </w:r>
      <w:r w:rsidRPr="00EC3A50">
        <w:rPr>
          <w:rFonts w:eastAsia="SimSun"/>
          <w:szCs w:val="26"/>
          <w:rtl/>
          <w:lang w:bidi="ar-SY"/>
        </w:rPr>
        <w:t xml:space="preserve"> في هذه المواد ووافق عليها.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31D" w:rsidRDefault="00A2131D">
    <w:pPr>
      <w:pStyle w:val="Header"/>
    </w:pPr>
    <w:r>
      <w:t xml:space="preserve">- </w:t>
    </w:r>
    <w:sdt>
      <w:sdtPr>
        <w:id w:val="132516490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E6CDB">
          <w:rPr>
            <w:noProof/>
          </w:rPr>
          <w:t>3</w:t>
        </w:r>
        <w:r>
          <w:rPr>
            <w:noProof/>
          </w:rPr>
          <w:fldChar w:fldCharType="end"/>
        </w:r>
        <w:r>
          <w:rPr>
            <w:noProof/>
          </w:rPr>
          <w:t xml:space="preserve"> -</w:t>
        </w:r>
      </w:sdtContent>
    </w:sdt>
  </w:p>
  <w:p w:rsidR="002432D4" w:rsidRPr="00A2131D" w:rsidRDefault="00A2131D" w:rsidP="00A55FA9">
    <w:pPr>
      <w:pStyle w:val="Header"/>
      <w:rPr>
        <w:lang w:val="en-US"/>
      </w:rPr>
    </w:pPr>
    <w:r>
      <w:rPr>
        <w:lang w:val="en-US"/>
      </w:rPr>
      <w:t>RAG1</w:t>
    </w:r>
    <w:r w:rsidR="00341C77">
      <w:rPr>
        <w:lang w:val="en-US"/>
      </w:rPr>
      <w:t>4</w:t>
    </w:r>
    <w:r>
      <w:rPr>
        <w:lang w:val="en-US"/>
      </w:rPr>
      <w:t>-1/</w:t>
    </w:r>
    <w:r w:rsidR="00A55FA9">
      <w:rPr>
        <w:lang w:val="en-US"/>
      </w:rPr>
      <w:t>2</w:t>
    </w:r>
    <w:r>
      <w:rPr>
        <w:lang w:val="en-US"/>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687408"/>
    <w:lvl w:ilvl="0">
      <w:start w:val="1"/>
      <w:numFmt w:val="decimal"/>
      <w:lvlText w:val="%1."/>
      <w:lvlJc w:val="left"/>
      <w:pPr>
        <w:tabs>
          <w:tab w:val="num" w:pos="1492"/>
        </w:tabs>
        <w:ind w:left="1492" w:hanging="360"/>
      </w:pPr>
    </w:lvl>
  </w:abstractNum>
  <w:abstractNum w:abstractNumId="1">
    <w:nsid w:val="FFFFFF7D"/>
    <w:multiLevelType w:val="singleLevel"/>
    <w:tmpl w:val="779614F0"/>
    <w:lvl w:ilvl="0">
      <w:start w:val="1"/>
      <w:numFmt w:val="decimal"/>
      <w:lvlText w:val="%1."/>
      <w:lvlJc w:val="left"/>
      <w:pPr>
        <w:tabs>
          <w:tab w:val="num" w:pos="1209"/>
        </w:tabs>
        <w:ind w:left="1209" w:hanging="360"/>
      </w:pPr>
    </w:lvl>
  </w:abstractNum>
  <w:abstractNum w:abstractNumId="2">
    <w:nsid w:val="FFFFFF7E"/>
    <w:multiLevelType w:val="singleLevel"/>
    <w:tmpl w:val="6D7A73F8"/>
    <w:lvl w:ilvl="0">
      <w:start w:val="1"/>
      <w:numFmt w:val="decimal"/>
      <w:lvlText w:val="%1."/>
      <w:lvlJc w:val="left"/>
      <w:pPr>
        <w:tabs>
          <w:tab w:val="num" w:pos="926"/>
        </w:tabs>
        <w:ind w:left="926" w:hanging="360"/>
      </w:pPr>
    </w:lvl>
  </w:abstractNum>
  <w:abstractNum w:abstractNumId="3">
    <w:nsid w:val="FFFFFF7F"/>
    <w:multiLevelType w:val="singleLevel"/>
    <w:tmpl w:val="295274BA"/>
    <w:lvl w:ilvl="0">
      <w:start w:val="1"/>
      <w:numFmt w:val="decimal"/>
      <w:lvlText w:val="%1."/>
      <w:lvlJc w:val="left"/>
      <w:pPr>
        <w:tabs>
          <w:tab w:val="num" w:pos="643"/>
        </w:tabs>
        <w:ind w:left="643" w:hanging="360"/>
      </w:pPr>
    </w:lvl>
  </w:abstractNum>
  <w:abstractNum w:abstractNumId="4">
    <w:nsid w:val="FFFFFF80"/>
    <w:multiLevelType w:val="singleLevel"/>
    <w:tmpl w:val="55C6E0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BEB7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3AE87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F63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FF0987A"/>
    <w:lvl w:ilvl="0">
      <w:start w:val="1"/>
      <w:numFmt w:val="decimal"/>
      <w:lvlText w:val="%1."/>
      <w:lvlJc w:val="left"/>
      <w:pPr>
        <w:tabs>
          <w:tab w:val="num" w:pos="360"/>
        </w:tabs>
        <w:ind w:left="360" w:hanging="360"/>
      </w:pPr>
    </w:lvl>
  </w:abstractNum>
  <w:abstractNum w:abstractNumId="9">
    <w:nsid w:val="FFFFFF89"/>
    <w:multiLevelType w:val="singleLevel"/>
    <w:tmpl w:val="66881034"/>
    <w:lvl w:ilvl="0">
      <w:start w:val="1"/>
      <w:numFmt w:val="bullet"/>
      <w:lvlText w:val=""/>
      <w:lvlJc w:val="left"/>
      <w:pPr>
        <w:tabs>
          <w:tab w:val="num" w:pos="360"/>
        </w:tabs>
        <w:ind w:left="360" w:hanging="360"/>
      </w:pPr>
      <w:rPr>
        <w:rFonts w:ascii="Symbol" w:hAnsi="Symbol" w:hint="default"/>
      </w:rPr>
    </w:lvl>
  </w:abstractNum>
  <w:abstractNum w:abstractNumId="10">
    <w:nsid w:val="07F45EDF"/>
    <w:multiLevelType w:val="hybridMultilevel"/>
    <w:tmpl w:val="9FCA8484"/>
    <w:lvl w:ilvl="0" w:tplc="8606384A">
      <w:start w:val="5"/>
      <w:numFmt w:val="bullet"/>
      <w:lvlText w:val="-"/>
      <w:lvlJc w:val="left"/>
      <w:pPr>
        <w:tabs>
          <w:tab w:val="num" w:pos="720"/>
        </w:tabs>
        <w:ind w:left="720" w:hanging="360"/>
      </w:pPr>
      <w:rPr>
        <w:rFonts w:ascii="Times New Roman" w:eastAsia="Times New Roman" w:hAnsi="Times New Roman" w:cs="Times New Roman" w:hint="default"/>
      </w:rPr>
    </w:lvl>
    <w:lvl w:ilvl="1" w:tplc="B6F2EBEA" w:tentative="1">
      <w:start w:val="1"/>
      <w:numFmt w:val="bullet"/>
      <w:lvlText w:val="o"/>
      <w:lvlJc w:val="left"/>
      <w:pPr>
        <w:tabs>
          <w:tab w:val="num" w:pos="1440"/>
        </w:tabs>
        <w:ind w:left="1440" w:hanging="360"/>
      </w:pPr>
      <w:rPr>
        <w:rFonts w:ascii="Courier New" w:hAnsi="Courier New" w:cs="Courier New" w:hint="default"/>
      </w:rPr>
    </w:lvl>
    <w:lvl w:ilvl="2" w:tplc="127428E8" w:tentative="1">
      <w:start w:val="1"/>
      <w:numFmt w:val="bullet"/>
      <w:lvlText w:val=""/>
      <w:lvlJc w:val="left"/>
      <w:pPr>
        <w:tabs>
          <w:tab w:val="num" w:pos="2160"/>
        </w:tabs>
        <w:ind w:left="2160" w:hanging="360"/>
      </w:pPr>
      <w:rPr>
        <w:rFonts w:ascii="Wingdings" w:hAnsi="Wingdings" w:hint="default"/>
      </w:rPr>
    </w:lvl>
    <w:lvl w:ilvl="3" w:tplc="C45EC1CC" w:tentative="1">
      <w:start w:val="1"/>
      <w:numFmt w:val="bullet"/>
      <w:lvlText w:val=""/>
      <w:lvlJc w:val="left"/>
      <w:pPr>
        <w:tabs>
          <w:tab w:val="num" w:pos="2880"/>
        </w:tabs>
        <w:ind w:left="2880" w:hanging="360"/>
      </w:pPr>
      <w:rPr>
        <w:rFonts w:ascii="Symbol" w:hAnsi="Symbol" w:hint="default"/>
      </w:rPr>
    </w:lvl>
    <w:lvl w:ilvl="4" w:tplc="3274EA7A" w:tentative="1">
      <w:start w:val="1"/>
      <w:numFmt w:val="bullet"/>
      <w:lvlText w:val="o"/>
      <w:lvlJc w:val="left"/>
      <w:pPr>
        <w:tabs>
          <w:tab w:val="num" w:pos="3600"/>
        </w:tabs>
        <w:ind w:left="3600" w:hanging="360"/>
      </w:pPr>
      <w:rPr>
        <w:rFonts w:ascii="Courier New" w:hAnsi="Courier New" w:cs="Courier New" w:hint="default"/>
      </w:rPr>
    </w:lvl>
    <w:lvl w:ilvl="5" w:tplc="D9F2ACD6" w:tentative="1">
      <w:start w:val="1"/>
      <w:numFmt w:val="bullet"/>
      <w:lvlText w:val=""/>
      <w:lvlJc w:val="left"/>
      <w:pPr>
        <w:tabs>
          <w:tab w:val="num" w:pos="4320"/>
        </w:tabs>
        <w:ind w:left="4320" w:hanging="360"/>
      </w:pPr>
      <w:rPr>
        <w:rFonts w:ascii="Wingdings" w:hAnsi="Wingdings" w:hint="default"/>
      </w:rPr>
    </w:lvl>
    <w:lvl w:ilvl="6" w:tplc="32D802B8" w:tentative="1">
      <w:start w:val="1"/>
      <w:numFmt w:val="bullet"/>
      <w:lvlText w:val=""/>
      <w:lvlJc w:val="left"/>
      <w:pPr>
        <w:tabs>
          <w:tab w:val="num" w:pos="5040"/>
        </w:tabs>
        <w:ind w:left="5040" w:hanging="360"/>
      </w:pPr>
      <w:rPr>
        <w:rFonts w:ascii="Symbol" w:hAnsi="Symbol" w:hint="default"/>
      </w:rPr>
    </w:lvl>
    <w:lvl w:ilvl="7" w:tplc="C71647AA" w:tentative="1">
      <w:start w:val="1"/>
      <w:numFmt w:val="bullet"/>
      <w:lvlText w:val="o"/>
      <w:lvlJc w:val="left"/>
      <w:pPr>
        <w:tabs>
          <w:tab w:val="num" w:pos="5760"/>
        </w:tabs>
        <w:ind w:left="5760" w:hanging="360"/>
      </w:pPr>
      <w:rPr>
        <w:rFonts w:ascii="Courier New" w:hAnsi="Courier New" w:cs="Courier New" w:hint="default"/>
      </w:rPr>
    </w:lvl>
    <w:lvl w:ilvl="8" w:tplc="D8C81C14" w:tentative="1">
      <w:start w:val="1"/>
      <w:numFmt w:val="bullet"/>
      <w:lvlText w:val=""/>
      <w:lvlJc w:val="left"/>
      <w:pPr>
        <w:tabs>
          <w:tab w:val="num" w:pos="6480"/>
        </w:tabs>
        <w:ind w:left="6480" w:hanging="360"/>
      </w:pPr>
      <w:rPr>
        <w:rFonts w:ascii="Wingdings" w:hAnsi="Wingdings" w:hint="default"/>
      </w:rPr>
    </w:lvl>
  </w:abstractNum>
  <w:abstractNum w:abstractNumId="11">
    <w:nsid w:val="1411115D"/>
    <w:multiLevelType w:val="hybridMultilevel"/>
    <w:tmpl w:val="A91E7DFA"/>
    <w:lvl w:ilvl="0" w:tplc="61FC9648">
      <w:start w:val="1"/>
      <w:numFmt w:val="bullet"/>
      <w:lvlText w:val=""/>
      <w:lvlJc w:val="left"/>
      <w:pPr>
        <w:tabs>
          <w:tab w:val="num" w:pos="1080"/>
        </w:tabs>
        <w:ind w:left="1080" w:hanging="360"/>
      </w:pPr>
      <w:rPr>
        <w:rFonts w:ascii="Symbol" w:hAnsi="Symbol" w:hint="default"/>
        <w:color w:val="auto"/>
      </w:rPr>
    </w:lvl>
    <w:lvl w:ilvl="1" w:tplc="B1328264" w:tentative="1">
      <w:start w:val="1"/>
      <w:numFmt w:val="bullet"/>
      <w:lvlText w:val="o"/>
      <w:lvlJc w:val="left"/>
      <w:pPr>
        <w:tabs>
          <w:tab w:val="num" w:pos="1440"/>
        </w:tabs>
        <w:ind w:left="1440" w:hanging="360"/>
      </w:pPr>
      <w:rPr>
        <w:rFonts w:ascii="Courier New" w:hAnsi="Courier New" w:cs="Courier New" w:hint="default"/>
      </w:rPr>
    </w:lvl>
    <w:lvl w:ilvl="2" w:tplc="DD164DBC" w:tentative="1">
      <w:start w:val="1"/>
      <w:numFmt w:val="bullet"/>
      <w:lvlText w:val=""/>
      <w:lvlJc w:val="left"/>
      <w:pPr>
        <w:tabs>
          <w:tab w:val="num" w:pos="2160"/>
        </w:tabs>
        <w:ind w:left="2160" w:hanging="360"/>
      </w:pPr>
      <w:rPr>
        <w:rFonts w:ascii="Wingdings" w:hAnsi="Wingdings" w:hint="default"/>
      </w:rPr>
    </w:lvl>
    <w:lvl w:ilvl="3" w:tplc="9A6C8F0E" w:tentative="1">
      <w:start w:val="1"/>
      <w:numFmt w:val="bullet"/>
      <w:lvlText w:val=""/>
      <w:lvlJc w:val="left"/>
      <w:pPr>
        <w:tabs>
          <w:tab w:val="num" w:pos="2880"/>
        </w:tabs>
        <w:ind w:left="2880" w:hanging="360"/>
      </w:pPr>
      <w:rPr>
        <w:rFonts w:ascii="Symbol" w:hAnsi="Symbol" w:hint="default"/>
      </w:rPr>
    </w:lvl>
    <w:lvl w:ilvl="4" w:tplc="B5A65186" w:tentative="1">
      <w:start w:val="1"/>
      <w:numFmt w:val="bullet"/>
      <w:lvlText w:val="o"/>
      <w:lvlJc w:val="left"/>
      <w:pPr>
        <w:tabs>
          <w:tab w:val="num" w:pos="3600"/>
        </w:tabs>
        <w:ind w:left="3600" w:hanging="360"/>
      </w:pPr>
      <w:rPr>
        <w:rFonts w:ascii="Courier New" w:hAnsi="Courier New" w:cs="Courier New" w:hint="default"/>
      </w:rPr>
    </w:lvl>
    <w:lvl w:ilvl="5" w:tplc="FB5C896A" w:tentative="1">
      <w:start w:val="1"/>
      <w:numFmt w:val="bullet"/>
      <w:lvlText w:val=""/>
      <w:lvlJc w:val="left"/>
      <w:pPr>
        <w:tabs>
          <w:tab w:val="num" w:pos="4320"/>
        </w:tabs>
        <w:ind w:left="4320" w:hanging="360"/>
      </w:pPr>
      <w:rPr>
        <w:rFonts w:ascii="Wingdings" w:hAnsi="Wingdings" w:hint="default"/>
      </w:rPr>
    </w:lvl>
    <w:lvl w:ilvl="6" w:tplc="27288DF4" w:tentative="1">
      <w:start w:val="1"/>
      <w:numFmt w:val="bullet"/>
      <w:lvlText w:val=""/>
      <w:lvlJc w:val="left"/>
      <w:pPr>
        <w:tabs>
          <w:tab w:val="num" w:pos="5040"/>
        </w:tabs>
        <w:ind w:left="5040" w:hanging="360"/>
      </w:pPr>
      <w:rPr>
        <w:rFonts w:ascii="Symbol" w:hAnsi="Symbol" w:hint="default"/>
      </w:rPr>
    </w:lvl>
    <w:lvl w:ilvl="7" w:tplc="505C5C16" w:tentative="1">
      <w:start w:val="1"/>
      <w:numFmt w:val="bullet"/>
      <w:lvlText w:val="o"/>
      <w:lvlJc w:val="left"/>
      <w:pPr>
        <w:tabs>
          <w:tab w:val="num" w:pos="5760"/>
        </w:tabs>
        <w:ind w:left="5760" w:hanging="360"/>
      </w:pPr>
      <w:rPr>
        <w:rFonts w:ascii="Courier New" w:hAnsi="Courier New" w:cs="Courier New" w:hint="default"/>
      </w:rPr>
    </w:lvl>
    <w:lvl w:ilvl="8" w:tplc="42169680" w:tentative="1">
      <w:start w:val="1"/>
      <w:numFmt w:val="bullet"/>
      <w:lvlText w:val=""/>
      <w:lvlJc w:val="left"/>
      <w:pPr>
        <w:tabs>
          <w:tab w:val="num" w:pos="6480"/>
        </w:tabs>
        <w:ind w:left="6480" w:hanging="360"/>
      </w:pPr>
      <w:rPr>
        <w:rFonts w:ascii="Wingdings" w:hAnsi="Wingdings" w:hint="default"/>
      </w:rPr>
    </w:lvl>
  </w:abstractNum>
  <w:abstractNum w:abstractNumId="12">
    <w:nsid w:val="1C11618C"/>
    <w:multiLevelType w:val="hybridMultilevel"/>
    <w:tmpl w:val="F0A8FE04"/>
    <w:lvl w:ilvl="0" w:tplc="61D20CB6">
      <w:start w:val="1"/>
      <w:numFmt w:val="bullet"/>
      <w:lvlText w:val=""/>
      <w:lvlJc w:val="left"/>
      <w:pPr>
        <w:ind w:left="720" w:hanging="360"/>
      </w:pPr>
      <w:rPr>
        <w:rFonts w:ascii="Symbol" w:hAnsi="Symbol" w:hint="default"/>
      </w:rPr>
    </w:lvl>
    <w:lvl w:ilvl="1" w:tplc="264CBCF8" w:tentative="1">
      <w:start w:val="1"/>
      <w:numFmt w:val="bullet"/>
      <w:lvlText w:val="o"/>
      <w:lvlJc w:val="left"/>
      <w:pPr>
        <w:ind w:left="1440" w:hanging="360"/>
      </w:pPr>
      <w:rPr>
        <w:rFonts w:ascii="Courier New" w:hAnsi="Courier New" w:cs="Courier New" w:hint="default"/>
      </w:rPr>
    </w:lvl>
    <w:lvl w:ilvl="2" w:tplc="ED3838CA" w:tentative="1">
      <w:start w:val="1"/>
      <w:numFmt w:val="bullet"/>
      <w:lvlText w:val=""/>
      <w:lvlJc w:val="left"/>
      <w:pPr>
        <w:ind w:left="2160" w:hanging="360"/>
      </w:pPr>
      <w:rPr>
        <w:rFonts w:ascii="Wingdings" w:hAnsi="Wingdings" w:hint="default"/>
      </w:rPr>
    </w:lvl>
    <w:lvl w:ilvl="3" w:tplc="05ACE630" w:tentative="1">
      <w:start w:val="1"/>
      <w:numFmt w:val="bullet"/>
      <w:lvlText w:val=""/>
      <w:lvlJc w:val="left"/>
      <w:pPr>
        <w:ind w:left="2880" w:hanging="360"/>
      </w:pPr>
      <w:rPr>
        <w:rFonts w:ascii="Symbol" w:hAnsi="Symbol" w:hint="default"/>
      </w:rPr>
    </w:lvl>
    <w:lvl w:ilvl="4" w:tplc="69CC23EE" w:tentative="1">
      <w:start w:val="1"/>
      <w:numFmt w:val="bullet"/>
      <w:lvlText w:val="o"/>
      <w:lvlJc w:val="left"/>
      <w:pPr>
        <w:ind w:left="3600" w:hanging="360"/>
      </w:pPr>
      <w:rPr>
        <w:rFonts w:ascii="Courier New" w:hAnsi="Courier New" w:cs="Courier New" w:hint="default"/>
      </w:rPr>
    </w:lvl>
    <w:lvl w:ilvl="5" w:tplc="DF52EC8C" w:tentative="1">
      <w:start w:val="1"/>
      <w:numFmt w:val="bullet"/>
      <w:lvlText w:val=""/>
      <w:lvlJc w:val="left"/>
      <w:pPr>
        <w:ind w:left="4320" w:hanging="360"/>
      </w:pPr>
      <w:rPr>
        <w:rFonts w:ascii="Wingdings" w:hAnsi="Wingdings" w:hint="default"/>
      </w:rPr>
    </w:lvl>
    <w:lvl w:ilvl="6" w:tplc="7A6C0970" w:tentative="1">
      <w:start w:val="1"/>
      <w:numFmt w:val="bullet"/>
      <w:lvlText w:val=""/>
      <w:lvlJc w:val="left"/>
      <w:pPr>
        <w:ind w:left="5040" w:hanging="360"/>
      </w:pPr>
      <w:rPr>
        <w:rFonts w:ascii="Symbol" w:hAnsi="Symbol" w:hint="default"/>
      </w:rPr>
    </w:lvl>
    <w:lvl w:ilvl="7" w:tplc="771CEDF4" w:tentative="1">
      <w:start w:val="1"/>
      <w:numFmt w:val="bullet"/>
      <w:lvlText w:val="o"/>
      <w:lvlJc w:val="left"/>
      <w:pPr>
        <w:ind w:left="5760" w:hanging="360"/>
      </w:pPr>
      <w:rPr>
        <w:rFonts w:ascii="Courier New" w:hAnsi="Courier New" w:cs="Courier New" w:hint="default"/>
      </w:rPr>
    </w:lvl>
    <w:lvl w:ilvl="8" w:tplc="5266956E" w:tentative="1">
      <w:start w:val="1"/>
      <w:numFmt w:val="bullet"/>
      <w:lvlText w:val=""/>
      <w:lvlJc w:val="left"/>
      <w:pPr>
        <w:ind w:left="6480" w:hanging="360"/>
      </w:pPr>
      <w:rPr>
        <w:rFonts w:ascii="Wingdings" w:hAnsi="Wingdings" w:hint="default"/>
      </w:rPr>
    </w:lvl>
  </w:abstractNum>
  <w:abstractNum w:abstractNumId="13">
    <w:nsid w:val="1D711E5A"/>
    <w:multiLevelType w:val="hybridMultilevel"/>
    <w:tmpl w:val="19926B06"/>
    <w:lvl w:ilvl="0" w:tplc="18FAA902">
      <w:start w:val="1"/>
      <w:numFmt w:val="bullet"/>
      <w:lvlText w:val=""/>
      <w:lvlJc w:val="left"/>
      <w:pPr>
        <w:tabs>
          <w:tab w:val="num" w:pos="720"/>
        </w:tabs>
        <w:ind w:left="720" w:hanging="360"/>
      </w:pPr>
      <w:rPr>
        <w:rFonts w:ascii="Wingdings" w:hAnsi="Wingdings" w:hint="default"/>
      </w:rPr>
    </w:lvl>
    <w:lvl w:ilvl="1" w:tplc="24CA9E3C">
      <w:start w:val="170"/>
      <w:numFmt w:val="bullet"/>
      <w:lvlText w:val=""/>
      <w:lvlJc w:val="left"/>
      <w:pPr>
        <w:tabs>
          <w:tab w:val="num" w:pos="1440"/>
        </w:tabs>
        <w:ind w:left="1440" w:hanging="360"/>
      </w:pPr>
      <w:rPr>
        <w:rFonts w:ascii="Wingdings" w:hAnsi="Wingdings" w:hint="default"/>
      </w:rPr>
    </w:lvl>
    <w:lvl w:ilvl="2" w:tplc="E3E4261E" w:tentative="1">
      <w:start w:val="1"/>
      <w:numFmt w:val="bullet"/>
      <w:lvlText w:val=""/>
      <w:lvlJc w:val="left"/>
      <w:pPr>
        <w:tabs>
          <w:tab w:val="num" w:pos="2160"/>
        </w:tabs>
        <w:ind w:left="2160" w:hanging="360"/>
      </w:pPr>
      <w:rPr>
        <w:rFonts w:ascii="Wingdings" w:hAnsi="Wingdings" w:hint="default"/>
      </w:rPr>
    </w:lvl>
    <w:lvl w:ilvl="3" w:tplc="9C1C50A8" w:tentative="1">
      <w:start w:val="1"/>
      <w:numFmt w:val="bullet"/>
      <w:lvlText w:val=""/>
      <w:lvlJc w:val="left"/>
      <w:pPr>
        <w:tabs>
          <w:tab w:val="num" w:pos="2880"/>
        </w:tabs>
        <w:ind w:left="2880" w:hanging="360"/>
      </w:pPr>
      <w:rPr>
        <w:rFonts w:ascii="Wingdings" w:hAnsi="Wingdings" w:hint="default"/>
      </w:rPr>
    </w:lvl>
    <w:lvl w:ilvl="4" w:tplc="B8984520" w:tentative="1">
      <w:start w:val="1"/>
      <w:numFmt w:val="bullet"/>
      <w:lvlText w:val=""/>
      <w:lvlJc w:val="left"/>
      <w:pPr>
        <w:tabs>
          <w:tab w:val="num" w:pos="3600"/>
        </w:tabs>
        <w:ind w:left="3600" w:hanging="360"/>
      </w:pPr>
      <w:rPr>
        <w:rFonts w:ascii="Wingdings" w:hAnsi="Wingdings" w:hint="default"/>
      </w:rPr>
    </w:lvl>
    <w:lvl w:ilvl="5" w:tplc="613C9778" w:tentative="1">
      <w:start w:val="1"/>
      <w:numFmt w:val="bullet"/>
      <w:lvlText w:val=""/>
      <w:lvlJc w:val="left"/>
      <w:pPr>
        <w:tabs>
          <w:tab w:val="num" w:pos="4320"/>
        </w:tabs>
        <w:ind w:left="4320" w:hanging="360"/>
      </w:pPr>
      <w:rPr>
        <w:rFonts w:ascii="Wingdings" w:hAnsi="Wingdings" w:hint="default"/>
      </w:rPr>
    </w:lvl>
    <w:lvl w:ilvl="6" w:tplc="43CA331C" w:tentative="1">
      <w:start w:val="1"/>
      <w:numFmt w:val="bullet"/>
      <w:lvlText w:val=""/>
      <w:lvlJc w:val="left"/>
      <w:pPr>
        <w:tabs>
          <w:tab w:val="num" w:pos="5040"/>
        </w:tabs>
        <w:ind w:left="5040" w:hanging="360"/>
      </w:pPr>
      <w:rPr>
        <w:rFonts w:ascii="Wingdings" w:hAnsi="Wingdings" w:hint="default"/>
      </w:rPr>
    </w:lvl>
    <w:lvl w:ilvl="7" w:tplc="39B41A74" w:tentative="1">
      <w:start w:val="1"/>
      <w:numFmt w:val="bullet"/>
      <w:lvlText w:val=""/>
      <w:lvlJc w:val="left"/>
      <w:pPr>
        <w:tabs>
          <w:tab w:val="num" w:pos="5760"/>
        </w:tabs>
        <w:ind w:left="5760" w:hanging="360"/>
      </w:pPr>
      <w:rPr>
        <w:rFonts w:ascii="Wingdings" w:hAnsi="Wingdings" w:hint="default"/>
      </w:rPr>
    </w:lvl>
    <w:lvl w:ilvl="8" w:tplc="4ACE10B4" w:tentative="1">
      <w:start w:val="1"/>
      <w:numFmt w:val="bullet"/>
      <w:lvlText w:val=""/>
      <w:lvlJc w:val="left"/>
      <w:pPr>
        <w:tabs>
          <w:tab w:val="num" w:pos="6480"/>
        </w:tabs>
        <w:ind w:left="6480" w:hanging="360"/>
      </w:pPr>
      <w:rPr>
        <w:rFonts w:ascii="Wingdings" w:hAnsi="Wingdings" w:hint="default"/>
      </w:rPr>
    </w:lvl>
  </w:abstractNum>
  <w:abstractNum w:abstractNumId="14">
    <w:nsid w:val="23C735F7"/>
    <w:multiLevelType w:val="hybridMultilevel"/>
    <w:tmpl w:val="0D14FB12"/>
    <w:lvl w:ilvl="0" w:tplc="76B8DC92">
      <w:start w:val="5"/>
      <w:numFmt w:val="bullet"/>
      <w:lvlText w:val="-"/>
      <w:lvlJc w:val="left"/>
      <w:pPr>
        <w:tabs>
          <w:tab w:val="num" w:pos="720"/>
        </w:tabs>
        <w:ind w:left="720" w:hanging="360"/>
      </w:pPr>
      <w:rPr>
        <w:rFonts w:ascii="Times New Roman" w:eastAsia="Times New Roman" w:hAnsi="Times New Roman" w:cs="Times New Roman" w:hint="default"/>
      </w:rPr>
    </w:lvl>
    <w:lvl w:ilvl="1" w:tplc="6C1E359E" w:tentative="1">
      <w:start w:val="1"/>
      <w:numFmt w:val="bullet"/>
      <w:lvlText w:val="o"/>
      <w:lvlJc w:val="left"/>
      <w:pPr>
        <w:tabs>
          <w:tab w:val="num" w:pos="1440"/>
        </w:tabs>
        <w:ind w:left="1440" w:hanging="360"/>
      </w:pPr>
      <w:rPr>
        <w:rFonts w:ascii="Courier New" w:hAnsi="Courier New" w:cs="Courier New" w:hint="default"/>
      </w:rPr>
    </w:lvl>
    <w:lvl w:ilvl="2" w:tplc="67467A1E" w:tentative="1">
      <w:start w:val="1"/>
      <w:numFmt w:val="bullet"/>
      <w:lvlText w:val=""/>
      <w:lvlJc w:val="left"/>
      <w:pPr>
        <w:tabs>
          <w:tab w:val="num" w:pos="2160"/>
        </w:tabs>
        <w:ind w:left="2160" w:hanging="360"/>
      </w:pPr>
      <w:rPr>
        <w:rFonts w:ascii="Wingdings" w:hAnsi="Wingdings" w:hint="default"/>
      </w:rPr>
    </w:lvl>
    <w:lvl w:ilvl="3" w:tplc="34B0C622" w:tentative="1">
      <w:start w:val="1"/>
      <w:numFmt w:val="bullet"/>
      <w:lvlText w:val=""/>
      <w:lvlJc w:val="left"/>
      <w:pPr>
        <w:tabs>
          <w:tab w:val="num" w:pos="2880"/>
        </w:tabs>
        <w:ind w:left="2880" w:hanging="360"/>
      </w:pPr>
      <w:rPr>
        <w:rFonts w:ascii="Symbol" w:hAnsi="Symbol" w:hint="default"/>
      </w:rPr>
    </w:lvl>
    <w:lvl w:ilvl="4" w:tplc="95161062" w:tentative="1">
      <w:start w:val="1"/>
      <w:numFmt w:val="bullet"/>
      <w:lvlText w:val="o"/>
      <w:lvlJc w:val="left"/>
      <w:pPr>
        <w:tabs>
          <w:tab w:val="num" w:pos="3600"/>
        </w:tabs>
        <w:ind w:left="3600" w:hanging="360"/>
      </w:pPr>
      <w:rPr>
        <w:rFonts w:ascii="Courier New" w:hAnsi="Courier New" w:cs="Courier New" w:hint="default"/>
      </w:rPr>
    </w:lvl>
    <w:lvl w:ilvl="5" w:tplc="D180DAD6" w:tentative="1">
      <w:start w:val="1"/>
      <w:numFmt w:val="bullet"/>
      <w:lvlText w:val=""/>
      <w:lvlJc w:val="left"/>
      <w:pPr>
        <w:tabs>
          <w:tab w:val="num" w:pos="4320"/>
        </w:tabs>
        <w:ind w:left="4320" w:hanging="360"/>
      </w:pPr>
      <w:rPr>
        <w:rFonts w:ascii="Wingdings" w:hAnsi="Wingdings" w:hint="default"/>
      </w:rPr>
    </w:lvl>
    <w:lvl w:ilvl="6" w:tplc="04A6966C" w:tentative="1">
      <w:start w:val="1"/>
      <w:numFmt w:val="bullet"/>
      <w:lvlText w:val=""/>
      <w:lvlJc w:val="left"/>
      <w:pPr>
        <w:tabs>
          <w:tab w:val="num" w:pos="5040"/>
        </w:tabs>
        <w:ind w:left="5040" w:hanging="360"/>
      </w:pPr>
      <w:rPr>
        <w:rFonts w:ascii="Symbol" w:hAnsi="Symbol" w:hint="default"/>
      </w:rPr>
    </w:lvl>
    <w:lvl w:ilvl="7" w:tplc="19B495BA" w:tentative="1">
      <w:start w:val="1"/>
      <w:numFmt w:val="bullet"/>
      <w:lvlText w:val="o"/>
      <w:lvlJc w:val="left"/>
      <w:pPr>
        <w:tabs>
          <w:tab w:val="num" w:pos="5760"/>
        </w:tabs>
        <w:ind w:left="5760" w:hanging="360"/>
      </w:pPr>
      <w:rPr>
        <w:rFonts w:ascii="Courier New" w:hAnsi="Courier New" w:cs="Courier New" w:hint="default"/>
      </w:rPr>
    </w:lvl>
    <w:lvl w:ilvl="8" w:tplc="AD7C23F0" w:tentative="1">
      <w:start w:val="1"/>
      <w:numFmt w:val="bullet"/>
      <w:lvlText w:val=""/>
      <w:lvlJc w:val="left"/>
      <w:pPr>
        <w:tabs>
          <w:tab w:val="num" w:pos="6480"/>
        </w:tabs>
        <w:ind w:left="6480" w:hanging="360"/>
      </w:pPr>
      <w:rPr>
        <w:rFonts w:ascii="Wingdings" w:hAnsi="Wingdings" w:hint="default"/>
      </w:rPr>
    </w:lvl>
  </w:abstractNum>
  <w:abstractNum w:abstractNumId="15">
    <w:nsid w:val="27B20752"/>
    <w:multiLevelType w:val="hybridMultilevel"/>
    <w:tmpl w:val="10E0BE48"/>
    <w:lvl w:ilvl="0" w:tplc="E30E4C0A">
      <w:start w:val="1"/>
      <w:numFmt w:val="bullet"/>
      <w:lvlText w:val=""/>
      <w:lvlJc w:val="left"/>
      <w:pPr>
        <w:tabs>
          <w:tab w:val="num" w:pos="360"/>
        </w:tabs>
        <w:ind w:left="360" w:hanging="360"/>
      </w:pPr>
      <w:rPr>
        <w:rFonts w:ascii="Symbol" w:hAnsi="Symbol" w:hint="default"/>
        <w:color w:val="auto"/>
      </w:rPr>
    </w:lvl>
    <w:lvl w:ilvl="1" w:tplc="AB821C52" w:tentative="1">
      <w:start w:val="1"/>
      <w:numFmt w:val="bullet"/>
      <w:lvlText w:val="o"/>
      <w:lvlJc w:val="left"/>
      <w:pPr>
        <w:tabs>
          <w:tab w:val="num" w:pos="720"/>
        </w:tabs>
        <w:ind w:left="720" w:hanging="360"/>
      </w:pPr>
      <w:rPr>
        <w:rFonts w:ascii="Courier New" w:hAnsi="Courier New" w:cs="Courier New" w:hint="default"/>
      </w:rPr>
    </w:lvl>
    <w:lvl w:ilvl="2" w:tplc="D19034C2" w:tentative="1">
      <w:start w:val="1"/>
      <w:numFmt w:val="bullet"/>
      <w:lvlText w:val=""/>
      <w:lvlJc w:val="left"/>
      <w:pPr>
        <w:tabs>
          <w:tab w:val="num" w:pos="1440"/>
        </w:tabs>
        <w:ind w:left="1440" w:hanging="360"/>
      </w:pPr>
      <w:rPr>
        <w:rFonts w:ascii="Wingdings" w:hAnsi="Wingdings" w:hint="default"/>
      </w:rPr>
    </w:lvl>
    <w:lvl w:ilvl="3" w:tplc="6978902A" w:tentative="1">
      <w:start w:val="1"/>
      <w:numFmt w:val="bullet"/>
      <w:lvlText w:val=""/>
      <w:lvlJc w:val="left"/>
      <w:pPr>
        <w:tabs>
          <w:tab w:val="num" w:pos="2160"/>
        </w:tabs>
        <w:ind w:left="2160" w:hanging="360"/>
      </w:pPr>
      <w:rPr>
        <w:rFonts w:ascii="Symbol" w:hAnsi="Symbol" w:hint="default"/>
      </w:rPr>
    </w:lvl>
    <w:lvl w:ilvl="4" w:tplc="3DB8355A" w:tentative="1">
      <w:start w:val="1"/>
      <w:numFmt w:val="bullet"/>
      <w:lvlText w:val="o"/>
      <w:lvlJc w:val="left"/>
      <w:pPr>
        <w:tabs>
          <w:tab w:val="num" w:pos="2880"/>
        </w:tabs>
        <w:ind w:left="2880" w:hanging="360"/>
      </w:pPr>
      <w:rPr>
        <w:rFonts w:ascii="Courier New" w:hAnsi="Courier New" w:cs="Courier New" w:hint="default"/>
      </w:rPr>
    </w:lvl>
    <w:lvl w:ilvl="5" w:tplc="30848008" w:tentative="1">
      <w:start w:val="1"/>
      <w:numFmt w:val="bullet"/>
      <w:lvlText w:val=""/>
      <w:lvlJc w:val="left"/>
      <w:pPr>
        <w:tabs>
          <w:tab w:val="num" w:pos="3600"/>
        </w:tabs>
        <w:ind w:left="3600" w:hanging="360"/>
      </w:pPr>
      <w:rPr>
        <w:rFonts w:ascii="Wingdings" w:hAnsi="Wingdings" w:hint="default"/>
      </w:rPr>
    </w:lvl>
    <w:lvl w:ilvl="6" w:tplc="244CCB8A" w:tentative="1">
      <w:start w:val="1"/>
      <w:numFmt w:val="bullet"/>
      <w:lvlText w:val=""/>
      <w:lvlJc w:val="left"/>
      <w:pPr>
        <w:tabs>
          <w:tab w:val="num" w:pos="4320"/>
        </w:tabs>
        <w:ind w:left="4320" w:hanging="360"/>
      </w:pPr>
      <w:rPr>
        <w:rFonts w:ascii="Symbol" w:hAnsi="Symbol" w:hint="default"/>
      </w:rPr>
    </w:lvl>
    <w:lvl w:ilvl="7" w:tplc="F8A43F00" w:tentative="1">
      <w:start w:val="1"/>
      <w:numFmt w:val="bullet"/>
      <w:lvlText w:val="o"/>
      <w:lvlJc w:val="left"/>
      <w:pPr>
        <w:tabs>
          <w:tab w:val="num" w:pos="5040"/>
        </w:tabs>
        <w:ind w:left="5040" w:hanging="360"/>
      </w:pPr>
      <w:rPr>
        <w:rFonts w:ascii="Courier New" w:hAnsi="Courier New" w:cs="Courier New" w:hint="default"/>
      </w:rPr>
    </w:lvl>
    <w:lvl w:ilvl="8" w:tplc="3A4CF6A8" w:tentative="1">
      <w:start w:val="1"/>
      <w:numFmt w:val="bullet"/>
      <w:lvlText w:val=""/>
      <w:lvlJc w:val="left"/>
      <w:pPr>
        <w:tabs>
          <w:tab w:val="num" w:pos="5760"/>
        </w:tabs>
        <w:ind w:left="5760" w:hanging="360"/>
      </w:pPr>
      <w:rPr>
        <w:rFonts w:ascii="Wingdings" w:hAnsi="Wingdings" w:hint="default"/>
      </w:rPr>
    </w:lvl>
  </w:abstractNum>
  <w:abstractNum w:abstractNumId="16">
    <w:nsid w:val="27C02C1D"/>
    <w:multiLevelType w:val="hybridMultilevel"/>
    <w:tmpl w:val="42C0511A"/>
    <w:lvl w:ilvl="0" w:tplc="C5F00314">
      <w:start w:val="1"/>
      <w:numFmt w:val="bullet"/>
      <w:lvlText w:val=""/>
      <w:lvlJc w:val="left"/>
      <w:pPr>
        <w:tabs>
          <w:tab w:val="num" w:pos="720"/>
        </w:tabs>
        <w:ind w:left="720" w:hanging="360"/>
      </w:pPr>
      <w:rPr>
        <w:rFonts w:ascii="Symbol" w:hAnsi="Symbol" w:hint="default"/>
      </w:rPr>
    </w:lvl>
    <w:lvl w:ilvl="1" w:tplc="60E6DB4C" w:tentative="1">
      <w:start w:val="1"/>
      <w:numFmt w:val="bullet"/>
      <w:lvlText w:val="o"/>
      <w:lvlJc w:val="left"/>
      <w:pPr>
        <w:tabs>
          <w:tab w:val="num" w:pos="1440"/>
        </w:tabs>
        <w:ind w:left="1440" w:hanging="360"/>
      </w:pPr>
      <w:rPr>
        <w:rFonts w:ascii="Courier New" w:hAnsi="Courier New" w:cs="Courier New" w:hint="default"/>
      </w:rPr>
    </w:lvl>
    <w:lvl w:ilvl="2" w:tplc="B4C0D7FC" w:tentative="1">
      <w:start w:val="1"/>
      <w:numFmt w:val="bullet"/>
      <w:lvlText w:val=""/>
      <w:lvlJc w:val="left"/>
      <w:pPr>
        <w:tabs>
          <w:tab w:val="num" w:pos="2160"/>
        </w:tabs>
        <w:ind w:left="2160" w:hanging="360"/>
      </w:pPr>
      <w:rPr>
        <w:rFonts w:ascii="Wingdings" w:hAnsi="Wingdings" w:hint="default"/>
      </w:rPr>
    </w:lvl>
    <w:lvl w:ilvl="3" w:tplc="7EAAB6E8" w:tentative="1">
      <w:start w:val="1"/>
      <w:numFmt w:val="bullet"/>
      <w:lvlText w:val=""/>
      <w:lvlJc w:val="left"/>
      <w:pPr>
        <w:tabs>
          <w:tab w:val="num" w:pos="2880"/>
        </w:tabs>
        <w:ind w:left="2880" w:hanging="360"/>
      </w:pPr>
      <w:rPr>
        <w:rFonts w:ascii="Symbol" w:hAnsi="Symbol" w:hint="default"/>
      </w:rPr>
    </w:lvl>
    <w:lvl w:ilvl="4" w:tplc="79AAE142" w:tentative="1">
      <w:start w:val="1"/>
      <w:numFmt w:val="bullet"/>
      <w:lvlText w:val="o"/>
      <w:lvlJc w:val="left"/>
      <w:pPr>
        <w:tabs>
          <w:tab w:val="num" w:pos="3600"/>
        </w:tabs>
        <w:ind w:left="3600" w:hanging="360"/>
      </w:pPr>
      <w:rPr>
        <w:rFonts w:ascii="Courier New" w:hAnsi="Courier New" w:cs="Courier New" w:hint="default"/>
      </w:rPr>
    </w:lvl>
    <w:lvl w:ilvl="5" w:tplc="600C1166" w:tentative="1">
      <w:start w:val="1"/>
      <w:numFmt w:val="bullet"/>
      <w:lvlText w:val=""/>
      <w:lvlJc w:val="left"/>
      <w:pPr>
        <w:tabs>
          <w:tab w:val="num" w:pos="4320"/>
        </w:tabs>
        <w:ind w:left="4320" w:hanging="360"/>
      </w:pPr>
      <w:rPr>
        <w:rFonts w:ascii="Wingdings" w:hAnsi="Wingdings" w:hint="default"/>
      </w:rPr>
    </w:lvl>
    <w:lvl w:ilvl="6" w:tplc="E8267B58" w:tentative="1">
      <w:start w:val="1"/>
      <w:numFmt w:val="bullet"/>
      <w:lvlText w:val=""/>
      <w:lvlJc w:val="left"/>
      <w:pPr>
        <w:tabs>
          <w:tab w:val="num" w:pos="5040"/>
        </w:tabs>
        <w:ind w:left="5040" w:hanging="360"/>
      </w:pPr>
      <w:rPr>
        <w:rFonts w:ascii="Symbol" w:hAnsi="Symbol" w:hint="default"/>
      </w:rPr>
    </w:lvl>
    <w:lvl w:ilvl="7" w:tplc="6B3416D2" w:tentative="1">
      <w:start w:val="1"/>
      <w:numFmt w:val="bullet"/>
      <w:lvlText w:val="o"/>
      <w:lvlJc w:val="left"/>
      <w:pPr>
        <w:tabs>
          <w:tab w:val="num" w:pos="5760"/>
        </w:tabs>
        <w:ind w:left="5760" w:hanging="360"/>
      </w:pPr>
      <w:rPr>
        <w:rFonts w:ascii="Courier New" w:hAnsi="Courier New" w:cs="Courier New" w:hint="default"/>
      </w:rPr>
    </w:lvl>
    <w:lvl w:ilvl="8" w:tplc="FB7C542A" w:tentative="1">
      <w:start w:val="1"/>
      <w:numFmt w:val="bullet"/>
      <w:lvlText w:val=""/>
      <w:lvlJc w:val="left"/>
      <w:pPr>
        <w:tabs>
          <w:tab w:val="num" w:pos="6480"/>
        </w:tabs>
        <w:ind w:left="6480" w:hanging="360"/>
      </w:pPr>
      <w:rPr>
        <w:rFonts w:ascii="Wingdings" w:hAnsi="Wingdings" w:hint="default"/>
      </w:rPr>
    </w:lvl>
  </w:abstractNum>
  <w:abstractNum w:abstractNumId="17">
    <w:nsid w:val="28713FA3"/>
    <w:multiLevelType w:val="multilevel"/>
    <w:tmpl w:val="1514087E"/>
    <w:lvl w:ilvl="0">
      <w:start w:val="17"/>
      <w:numFmt w:val="decimal"/>
      <w:lvlText w:val="%1"/>
      <w:lvlJc w:val="left"/>
      <w:pPr>
        <w:ind w:left="555" w:hanging="555"/>
      </w:pPr>
    </w:lvl>
    <w:lvl w:ilvl="1">
      <w:start w:val="21"/>
      <w:numFmt w:val="decimal"/>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2A3C77C6"/>
    <w:multiLevelType w:val="hybridMultilevel"/>
    <w:tmpl w:val="5FCEC622"/>
    <w:lvl w:ilvl="0" w:tplc="14BCBF2C">
      <w:start w:val="1"/>
      <w:numFmt w:val="decimal"/>
      <w:lvlText w:val="%1."/>
      <w:lvlJc w:val="left"/>
      <w:pPr>
        <w:tabs>
          <w:tab w:val="num" w:pos="360"/>
        </w:tabs>
        <w:ind w:left="360" w:hanging="360"/>
      </w:pPr>
    </w:lvl>
    <w:lvl w:ilvl="1" w:tplc="935A4B5E" w:tentative="1">
      <w:start w:val="1"/>
      <w:numFmt w:val="lowerLetter"/>
      <w:lvlText w:val="%2."/>
      <w:lvlJc w:val="left"/>
      <w:pPr>
        <w:tabs>
          <w:tab w:val="num" w:pos="1080"/>
        </w:tabs>
        <w:ind w:left="1080" w:hanging="360"/>
      </w:pPr>
    </w:lvl>
    <w:lvl w:ilvl="2" w:tplc="AC20F53E" w:tentative="1">
      <w:start w:val="1"/>
      <w:numFmt w:val="lowerRoman"/>
      <w:lvlText w:val="%3."/>
      <w:lvlJc w:val="right"/>
      <w:pPr>
        <w:tabs>
          <w:tab w:val="num" w:pos="1800"/>
        </w:tabs>
        <w:ind w:left="1800" w:hanging="180"/>
      </w:pPr>
    </w:lvl>
    <w:lvl w:ilvl="3" w:tplc="DC9A8F68" w:tentative="1">
      <w:start w:val="1"/>
      <w:numFmt w:val="decimal"/>
      <w:lvlText w:val="%4."/>
      <w:lvlJc w:val="left"/>
      <w:pPr>
        <w:tabs>
          <w:tab w:val="num" w:pos="2520"/>
        </w:tabs>
        <w:ind w:left="2520" w:hanging="360"/>
      </w:pPr>
    </w:lvl>
    <w:lvl w:ilvl="4" w:tplc="2952A10E" w:tentative="1">
      <w:start w:val="1"/>
      <w:numFmt w:val="lowerLetter"/>
      <w:lvlText w:val="%5."/>
      <w:lvlJc w:val="left"/>
      <w:pPr>
        <w:tabs>
          <w:tab w:val="num" w:pos="3240"/>
        </w:tabs>
        <w:ind w:left="3240" w:hanging="360"/>
      </w:pPr>
    </w:lvl>
    <w:lvl w:ilvl="5" w:tplc="2FDA4922" w:tentative="1">
      <w:start w:val="1"/>
      <w:numFmt w:val="lowerRoman"/>
      <w:lvlText w:val="%6."/>
      <w:lvlJc w:val="right"/>
      <w:pPr>
        <w:tabs>
          <w:tab w:val="num" w:pos="3960"/>
        </w:tabs>
        <w:ind w:left="3960" w:hanging="180"/>
      </w:pPr>
    </w:lvl>
    <w:lvl w:ilvl="6" w:tplc="1AF6C288" w:tentative="1">
      <w:start w:val="1"/>
      <w:numFmt w:val="decimal"/>
      <w:lvlText w:val="%7."/>
      <w:lvlJc w:val="left"/>
      <w:pPr>
        <w:tabs>
          <w:tab w:val="num" w:pos="4680"/>
        </w:tabs>
        <w:ind w:left="4680" w:hanging="360"/>
      </w:pPr>
    </w:lvl>
    <w:lvl w:ilvl="7" w:tplc="943A17F0" w:tentative="1">
      <w:start w:val="1"/>
      <w:numFmt w:val="lowerLetter"/>
      <w:lvlText w:val="%8."/>
      <w:lvlJc w:val="left"/>
      <w:pPr>
        <w:tabs>
          <w:tab w:val="num" w:pos="5400"/>
        </w:tabs>
        <w:ind w:left="5400" w:hanging="360"/>
      </w:pPr>
    </w:lvl>
    <w:lvl w:ilvl="8" w:tplc="D9CAB7DC" w:tentative="1">
      <w:start w:val="1"/>
      <w:numFmt w:val="lowerRoman"/>
      <w:lvlText w:val="%9."/>
      <w:lvlJc w:val="right"/>
      <w:pPr>
        <w:tabs>
          <w:tab w:val="num" w:pos="6120"/>
        </w:tabs>
        <w:ind w:left="6120" w:hanging="180"/>
      </w:pPr>
    </w:lvl>
  </w:abstractNum>
  <w:abstractNum w:abstractNumId="19">
    <w:nsid w:val="2C137E02"/>
    <w:multiLevelType w:val="hybridMultilevel"/>
    <w:tmpl w:val="BD969EBE"/>
    <w:lvl w:ilvl="0" w:tplc="48C8A770">
      <w:start w:val="1"/>
      <w:numFmt w:val="bullet"/>
      <w:lvlText w:val=""/>
      <w:lvlJc w:val="left"/>
      <w:pPr>
        <w:tabs>
          <w:tab w:val="num" w:pos="780"/>
        </w:tabs>
        <w:ind w:left="780" w:hanging="360"/>
      </w:pPr>
      <w:rPr>
        <w:rFonts w:ascii="Symbol" w:hAnsi="Symbol" w:hint="default"/>
      </w:rPr>
    </w:lvl>
    <w:lvl w:ilvl="1" w:tplc="F968BB18" w:tentative="1">
      <w:start w:val="1"/>
      <w:numFmt w:val="bullet"/>
      <w:lvlText w:val="o"/>
      <w:lvlJc w:val="left"/>
      <w:pPr>
        <w:tabs>
          <w:tab w:val="num" w:pos="1500"/>
        </w:tabs>
        <w:ind w:left="1500" w:hanging="360"/>
      </w:pPr>
      <w:rPr>
        <w:rFonts w:ascii="Courier New" w:hAnsi="Courier New" w:cs="Courier New" w:hint="default"/>
      </w:rPr>
    </w:lvl>
    <w:lvl w:ilvl="2" w:tplc="308860B2" w:tentative="1">
      <w:start w:val="1"/>
      <w:numFmt w:val="bullet"/>
      <w:lvlText w:val=""/>
      <w:lvlJc w:val="left"/>
      <w:pPr>
        <w:tabs>
          <w:tab w:val="num" w:pos="2220"/>
        </w:tabs>
        <w:ind w:left="2220" w:hanging="360"/>
      </w:pPr>
      <w:rPr>
        <w:rFonts w:ascii="Wingdings" w:hAnsi="Wingdings" w:hint="default"/>
      </w:rPr>
    </w:lvl>
    <w:lvl w:ilvl="3" w:tplc="01768452" w:tentative="1">
      <w:start w:val="1"/>
      <w:numFmt w:val="bullet"/>
      <w:lvlText w:val=""/>
      <w:lvlJc w:val="left"/>
      <w:pPr>
        <w:tabs>
          <w:tab w:val="num" w:pos="2940"/>
        </w:tabs>
        <w:ind w:left="2940" w:hanging="360"/>
      </w:pPr>
      <w:rPr>
        <w:rFonts w:ascii="Symbol" w:hAnsi="Symbol" w:hint="default"/>
      </w:rPr>
    </w:lvl>
    <w:lvl w:ilvl="4" w:tplc="AE068FCC" w:tentative="1">
      <w:start w:val="1"/>
      <w:numFmt w:val="bullet"/>
      <w:lvlText w:val="o"/>
      <w:lvlJc w:val="left"/>
      <w:pPr>
        <w:tabs>
          <w:tab w:val="num" w:pos="3660"/>
        </w:tabs>
        <w:ind w:left="3660" w:hanging="360"/>
      </w:pPr>
      <w:rPr>
        <w:rFonts w:ascii="Courier New" w:hAnsi="Courier New" w:cs="Courier New" w:hint="default"/>
      </w:rPr>
    </w:lvl>
    <w:lvl w:ilvl="5" w:tplc="EC82BB52" w:tentative="1">
      <w:start w:val="1"/>
      <w:numFmt w:val="bullet"/>
      <w:lvlText w:val=""/>
      <w:lvlJc w:val="left"/>
      <w:pPr>
        <w:tabs>
          <w:tab w:val="num" w:pos="4380"/>
        </w:tabs>
        <w:ind w:left="4380" w:hanging="360"/>
      </w:pPr>
      <w:rPr>
        <w:rFonts w:ascii="Wingdings" w:hAnsi="Wingdings" w:hint="default"/>
      </w:rPr>
    </w:lvl>
    <w:lvl w:ilvl="6" w:tplc="DE586B8E" w:tentative="1">
      <w:start w:val="1"/>
      <w:numFmt w:val="bullet"/>
      <w:lvlText w:val=""/>
      <w:lvlJc w:val="left"/>
      <w:pPr>
        <w:tabs>
          <w:tab w:val="num" w:pos="5100"/>
        </w:tabs>
        <w:ind w:left="5100" w:hanging="360"/>
      </w:pPr>
      <w:rPr>
        <w:rFonts w:ascii="Symbol" w:hAnsi="Symbol" w:hint="default"/>
      </w:rPr>
    </w:lvl>
    <w:lvl w:ilvl="7" w:tplc="8FC04CC8" w:tentative="1">
      <w:start w:val="1"/>
      <w:numFmt w:val="bullet"/>
      <w:lvlText w:val="o"/>
      <w:lvlJc w:val="left"/>
      <w:pPr>
        <w:tabs>
          <w:tab w:val="num" w:pos="5820"/>
        </w:tabs>
        <w:ind w:left="5820" w:hanging="360"/>
      </w:pPr>
      <w:rPr>
        <w:rFonts w:ascii="Courier New" w:hAnsi="Courier New" w:cs="Courier New" w:hint="default"/>
      </w:rPr>
    </w:lvl>
    <w:lvl w:ilvl="8" w:tplc="E904BAC8" w:tentative="1">
      <w:start w:val="1"/>
      <w:numFmt w:val="bullet"/>
      <w:lvlText w:val=""/>
      <w:lvlJc w:val="left"/>
      <w:pPr>
        <w:tabs>
          <w:tab w:val="num" w:pos="6540"/>
        </w:tabs>
        <w:ind w:left="6540" w:hanging="360"/>
      </w:pPr>
      <w:rPr>
        <w:rFonts w:ascii="Wingdings" w:hAnsi="Wingdings" w:hint="default"/>
      </w:rPr>
    </w:lvl>
  </w:abstractNum>
  <w:abstractNum w:abstractNumId="20">
    <w:nsid w:val="3043453D"/>
    <w:multiLevelType w:val="multilevel"/>
    <w:tmpl w:val="10E0BE4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1">
    <w:nsid w:val="35EE22FE"/>
    <w:multiLevelType w:val="hybridMultilevel"/>
    <w:tmpl w:val="619044D8"/>
    <w:lvl w:ilvl="0" w:tplc="171A9BD2">
      <w:start w:val="1"/>
      <w:numFmt w:val="bullet"/>
      <w:lvlText w:val=""/>
      <w:lvlJc w:val="left"/>
      <w:pPr>
        <w:tabs>
          <w:tab w:val="num" w:pos="360"/>
        </w:tabs>
        <w:ind w:left="360" w:hanging="360"/>
      </w:pPr>
      <w:rPr>
        <w:rFonts w:ascii="Symbol" w:hAnsi="Symbol" w:hint="default"/>
        <w:color w:val="auto"/>
      </w:rPr>
    </w:lvl>
    <w:lvl w:ilvl="1" w:tplc="4CBC3D3C" w:tentative="1">
      <w:start w:val="1"/>
      <w:numFmt w:val="bullet"/>
      <w:lvlText w:val="o"/>
      <w:lvlJc w:val="left"/>
      <w:pPr>
        <w:tabs>
          <w:tab w:val="num" w:pos="720"/>
        </w:tabs>
        <w:ind w:left="720" w:hanging="360"/>
      </w:pPr>
      <w:rPr>
        <w:rFonts w:ascii="Courier New" w:hAnsi="Courier New" w:cs="Courier New" w:hint="default"/>
      </w:rPr>
    </w:lvl>
    <w:lvl w:ilvl="2" w:tplc="AA1A12EC" w:tentative="1">
      <w:start w:val="1"/>
      <w:numFmt w:val="bullet"/>
      <w:lvlText w:val=""/>
      <w:lvlJc w:val="left"/>
      <w:pPr>
        <w:tabs>
          <w:tab w:val="num" w:pos="1440"/>
        </w:tabs>
        <w:ind w:left="1440" w:hanging="360"/>
      </w:pPr>
      <w:rPr>
        <w:rFonts w:ascii="Wingdings" w:hAnsi="Wingdings" w:hint="default"/>
      </w:rPr>
    </w:lvl>
    <w:lvl w:ilvl="3" w:tplc="577A6B36" w:tentative="1">
      <w:start w:val="1"/>
      <w:numFmt w:val="bullet"/>
      <w:lvlText w:val=""/>
      <w:lvlJc w:val="left"/>
      <w:pPr>
        <w:tabs>
          <w:tab w:val="num" w:pos="2160"/>
        </w:tabs>
        <w:ind w:left="2160" w:hanging="360"/>
      </w:pPr>
      <w:rPr>
        <w:rFonts w:ascii="Symbol" w:hAnsi="Symbol" w:hint="default"/>
      </w:rPr>
    </w:lvl>
    <w:lvl w:ilvl="4" w:tplc="6698741A" w:tentative="1">
      <w:start w:val="1"/>
      <w:numFmt w:val="bullet"/>
      <w:lvlText w:val="o"/>
      <w:lvlJc w:val="left"/>
      <w:pPr>
        <w:tabs>
          <w:tab w:val="num" w:pos="2880"/>
        </w:tabs>
        <w:ind w:left="2880" w:hanging="360"/>
      </w:pPr>
      <w:rPr>
        <w:rFonts w:ascii="Courier New" w:hAnsi="Courier New" w:cs="Courier New" w:hint="default"/>
      </w:rPr>
    </w:lvl>
    <w:lvl w:ilvl="5" w:tplc="9C2CB216" w:tentative="1">
      <w:start w:val="1"/>
      <w:numFmt w:val="bullet"/>
      <w:lvlText w:val=""/>
      <w:lvlJc w:val="left"/>
      <w:pPr>
        <w:tabs>
          <w:tab w:val="num" w:pos="3600"/>
        </w:tabs>
        <w:ind w:left="3600" w:hanging="360"/>
      </w:pPr>
      <w:rPr>
        <w:rFonts w:ascii="Wingdings" w:hAnsi="Wingdings" w:hint="default"/>
      </w:rPr>
    </w:lvl>
    <w:lvl w:ilvl="6" w:tplc="6B94A2C8" w:tentative="1">
      <w:start w:val="1"/>
      <w:numFmt w:val="bullet"/>
      <w:lvlText w:val=""/>
      <w:lvlJc w:val="left"/>
      <w:pPr>
        <w:tabs>
          <w:tab w:val="num" w:pos="4320"/>
        </w:tabs>
        <w:ind w:left="4320" w:hanging="360"/>
      </w:pPr>
      <w:rPr>
        <w:rFonts w:ascii="Symbol" w:hAnsi="Symbol" w:hint="default"/>
      </w:rPr>
    </w:lvl>
    <w:lvl w:ilvl="7" w:tplc="3A068B1C" w:tentative="1">
      <w:start w:val="1"/>
      <w:numFmt w:val="bullet"/>
      <w:lvlText w:val="o"/>
      <w:lvlJc w:val="left"/>
      <w:pPr>
        <w:tabs>
          <w:tab w:val="num" w:pos="5040"/>
        </w:tabs>
        <w:ind w:left="5040" w:hanging="360"/>
      </w:pPr>
      <w:rPr>
        <w:rFonts w:ascii="Courier New" w:hAnsi="Courier New" w:cs="Courier New" w:hint="default"/>
      </w:rPr>
    </w:lvl>
    <w:lvl w:ilvl="8" w:tplc="2296311E" w:tentative="1">
      <w:start w:val="1"/>
      <w:numFmt w:val="bullet"/>
      <w:lvlText w:val=""/>
      <w:lvlJc w:val="left"/>
      <w:pPr>
        <w:tabs>
          <w:tab w:val="num" w:pos="5760"/>
        </w:tabs>
        <w:ind w:left="5760" w:hanging="360"/>
      </w:pPr>
      <w:rPr>
        <w:rFonts w:ascii="Wingdings" w:hAnsi="Wingdings" w:hint="default"/>
      </w:rPr>
    </w:lvl>
  </w:abstractNum>
  <w:abstractNum w:abstractNumId="22">
    <w:nsid w:val="36C31CA7"/>
    <w:multiLevelType w:val="multilevel"/>
    <w:tmpl w:val="D676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9810AC"/>
    <w:multiLevelType w:val="hybridMultilevel"/>
    <w:tmpl w:val="7076CC8E"/>
    <w:lvl w:ilvl="0" w:tplc="59E07400">
      <w:start w:val="1"/>
      <w:numFmt w:val="bullet"/>
      <w:lvlText w:val=""/>
      <w:lvlJc w:val="left"/>
      <w:pPr>
        <w:ind w:left="720" w:hanging="360"/>
      </w:pPr>
      <w:rPr>
        <w:rFonts w:ascii="Symbol" w:hAnsi="Symbol" w:hint="default"/>
      </w:rPr>
    </w:lvl>
    <w:lvl w:ilvl="1" w:tplc="B3E02626" w:tentative="1">
      <w:start w:val="1"/>
      <w:numFmt w:val="bullet"/>
      <w:lvlText w:val="o"/>
      <w:lvlJc w:val="left"/>
      <w:pPr>
        <w:ind w:left="1440" w:hanging="360"/>
      </w:pPr>
      <w:rPr>
        <w:rFonts w:ascii="Courier New" w:hAnsi="Courier New" w:cs="Courier New" w:hint="default"/>
      </w:rPr>
    </w:lvl>
    <w:lvl w:ilvl="2" w:tplc="C76C349E" w:tentative="1">
      <w:start w:val="1"/>
      <w:numFmt w:val="bullet"/>
      <w:lvlText w:val=""/>
      <w:lvlJc w:val="left"/>
      <w:pPr>
        <w:ind w:left="2160" w:hanging="360"/>
      </w:pPr>
      <w:rPr>
        <w:rFonts w:ascii="Wingdings" w:hAnsi="Wingdings" w:hint="default"/>
      </w:rPr>
    </w:lvl>
    <w:lvl w:ilvl="3" w:tplc="FDA076A0" w:tentative="1">
      <w:start w:val="1"/>
      <w:numFmt w:val="bullet"/>
      <w:lvlText w:val=""/>
      <w:lvlJc w:val="left"/>
      <w:pPr>
        <w:ind w:left="2880" w:hanging="360"/>
      </w:pPr>
      <w:rPr>
        <w:rFonts w:ascii="Symbol" w:hAnsi="Symbol" w:hint="default"/>
      </w:rPr>
    </w:lvl>
    <w:lvl w:ilvl="4" w:tplc="7332D6BE" w:tentative="1">
      <w:start w:val="1"/>
      <w:numFmt w:val="bullet"/>
      <w:lvlText w:val="o"/>
      <w:lvlJc w:val="left"/>
      <w:pPr>
        <w:ind w:left="3600" w:hanging="360"/>
      </w:pPr>
      <w:rPr>
        <w:rFonts w:ascii="Courier New" w:hAnsi="Courier New" w:cs="Courier New" w:hint="default"/>
      </w:rPr>
    </w:lvl>
    <w:lvl w:ilvl="5" w:tplc="BD0612DE" w:tentative="1">
      <w:start w:val="1"/>
      <w:numFmt w:val="bullet"/>
      <w:lvlText w:val=""/>
      <w:lvlJc w:val="left"/>
      <w:pPr>
        <w:ind w:left="4320" w:hanging="360"/>
      </w:pPr>
      <w:rPr>
        <w:rFonts w:ascii="Wingdings" w:hAnsi="Wingdings" w:hint="default"/>
      </w:rPr>
    </w:lvl>
    <w:lvl w:ilvl="6" w:tplc="0D7A3BCC" w:tentative="1">
      <w:start w:val="1"/>
      <w:numFmt w:val="bullet"/>
      <w:lvlText w:val=""/>
      <w:lvlJc w:val="left"/>
      <w:pPr>
        <w:ind w:left="5040" w:hanging="360"/>
      </w:pPr>
      <w:rPr>
        <w:rFonts w:ascii="Symbol" w:hAnsi="Symbol" w:hint="default"/>
      </w:rPr>
    </w:lvl>
    <w:lvl w:ilvl="7" w:tplc="6D1C551E" w:tentative="1">
      <w:start w:val="1"/>
      <w:numFmt w:val="bullet"/>
      <w:lvlText w:val="o"/>
      <w:lvlJc w:val="left"/>
      <w:pPr>
        <w:ind w:left="5760" w:hanging="360"/>
      </w:pPr>
      <w:rPr>
        <w:rFonts w:ascii="Courier New" w:hAnsi="Courier New" w:cs="Courier New" w:hint="default"/>
      </w:rPr>
    </w:lvl>
    <w:lvl w:ilvl="8" w:tplc="DFA44578" w:tentative="1">
      <w:start w:val="1"/>
      <w:numFmt w:val="bullet"/>
      <w:lvlText w:val=""/>
      <w:lvlJc w:val="left"/>
      <w:pPr>
        <w:ind w:left="6480" w:hanging="360"/>
      </w:pPr>
      <w:rPr>
        <w:rFonts w:ascii="Wingdings" w:hAnsi="Wingdings" w:hint="default"/>
      </w:rPr>
    </w:lvl>
  </w:abstractNum>
  <w:abstractNum w:abstractNumId="24">
    <w:nsid w:val="3C570B62"/>
    <w:multiLevelType w:val="hybridMultilevel"/>
    <w:tmpl w:val="79009158"/>
    <w:lvl w:ilvl="0" w:tplc="AD483DAE">
      <w:start w:val="1"/>
      <w:numFmt w:val="lowerLetter"/>
      <w:lvlText w:val="%1)"/>
      <w:lvlJc w:val="left"/>
      <w:pPr>
        <w:ind w:left="1155" w:hanging="795"/>
      </w:pPr>
      <w:rPr>
        <w:rFonts w:hint="default"/>
      </w:rPr>
    </w:lvl>
    <w:lvl w:ilvl="1" w:tplc="9AC4E7E2" w:tentative="1">
      <w:start w:val="1"/>
      <w:numFmt w:val="lowerLetter"/>
      <w:lvlText w:val="%2."/>
      <w:lvlJc w:val="left"/>
      <w:pPr>
        <w:ind w:left="1440" w:hanging="360"/>
      </w:pPr>
    </w:lvl>
    <w:lvl w:ilvl="2" w:tplc="67A6BBA4" w:tentative="1">
      <w:start w:val="1"/>
      <w:numFmt w:val="lowerRoman"/>
      <w:lvlText w:val="%3."/>
      <w:lvlJc w:val="right"/>
      <w:pPr>
        <w:ind w:left="2160" w:hanging="180"/>
      </w:pPr>
    </w:lvl>
    <w:lvl w:ilvl="3" w:tplc="1FF8DA70" w:tentative="1">
      <w:start w:val="1"/>
      <w:numFmt w:val="decimal"/>
      <w:lvlText w:val="%4."/>
      <w:lvlJc w:val="left"/>
      <w:pPr>
        <w:ind w:left="2880" w:hanging="360"/>
      </w:pPr>
    </w:lvl>
    <w:lvl w:ilvl="4" w:tplc="AC60670C" w:tentative="1">
      <w:start w:val="1"/>
      <w:numFmt w:val="lowerLetter"/>
      <w:lvlText w:val="%5."/>
      <w:lvlJc w:val="left"/>
      <w:pPr>
        <w:ind w:left="3600" w:hanging="360"/>
      </w:pPr>
    </w:lvl>
    <w:lvl w:ilvl="5" w:tplc="9D2660DA" w:tentative="1">
      <w:start w:val="1"/>
      <w:numFmt w:val="lowerRoman"/>
      <w:lvlText w:val="%6."/>
      <w:lvlJc w:val="right"/>
      <w:pPr>
        <w:ind w:left="4320" w:hanging="180"/>
      </w:pPr>
    </w:lvl>
    <w:lvl w:ilvl="6" w:tplc="FA60F470" w:tentative="1">
      <w:start w:val="1"/>
      <w:numFmt w:val="decimal"/>
      <w:lvlText w:val="%7."/>
      <w:lvlJc w:val="left"/>
      <w:pPr>
        <w:ind w:left="5040" w:hanging="360"/>
      </w:pPr>
    </w:lvl>
    <w:lvl w:ilvl="7" w:tplc="04824DC8" w:tentative="1">
      <w:start w:val="1"/>
      <w:numFmt w:val="lowerLetter"/>
      <w:lvlText w:val="%8."/>
      <w:lvlJc w:val="left"/>
      <w:pPr>
        <w:ind w:left="5760" w:hanging="360"/>
      </w:pPr>
    </w:lvl>
    <w:lvl w:ilvl="8" w:tplc="4A90DC72" w:tentative="1">
      <w:start w:val="1"/>
      <w:numFmt w:val="lowerRoman"/>
      <w:lvlText w:val="%9."/>
      <w:lvlJc w:val="right"/>
      <w:pPr>
        <w:ind w:left="6480" w:hanging="180"/>
      </w:pPr>
    </w:lvl>
  </w:abstractNum>
  <w:abstractNum w:abstractNumId="25">
    <w:nsid w:val="3E2E2A45"/>
    <w:multiLevelType w:val="hybridMultilevel"/>
    <w:tmpl w:val="681C7772"/>
    <w:lvl w:ilvl="0" w:tplc="6862E21A">
      <w:start w:val="5"/>
      <w:numFmt w:val="bullet"/>
      <w:lvlText w:val="-"/>
      <w:lvlJc w:val="left"/>
      <w:pPr>
        <w:tabs>
          <w:tab w:val="num" w:pos="720"/>
        </w:tabs>
        <w:ind w:left="720" w:hanging="360"/>
      </w:pPr>
      <w:rPr>
        <w:rFonts w:ascii="Times New Roman" w:eastAsia="Times New Roman" w:hAnsi="Times New Roman" w:cs="Times New Roman" w:hint="default"/>
      </w:rPr>
    </w:lvl>
    <w:lvl w:ilvl="1" w:tplc="C3563720" w:tentative="1">
      <w:start w:val="1"/>
      <w:numFmt w:val="bullet"/>
      <w:lvlText w:val="o"/>
      <w:lvlJc w:val="left"/>
      <w:pPr>
        <w:tabs>
          <w:tab w:val="num" w:pos="1440"/>
        </w:tabs>
        <w:ind w:left="1440" w:hanging="360"/>
      </w:pPr>
      <w:rPr>
        <w:rFonts w:ascii="Courier New" w:hAnsi="Courier New" w:cs="Courier New" w:hint="default"/>
      </w:rPr>
    </w:lvl>
    <w:lvl w:ilvl="2" w:tplc="143E166C" w:tentative="1">
      <w:start w:val="1"/>
      <w:numFmt w:val="bullet"/>
      <w:lvlText w:val=""/>
      <w:lvlJc w:val="left"/>
      <w:pPr>
        <w:tabs>
          <w:tab w:val="num" w:pos="2160"/>
        </w:tabs>
        <w:ind w:left="2160" w:hanging="360"/>
      </w:pPr>
      <w:rPr>
        <w:rFonts w:ascii="Wingdings" w:hAnsi="Wingdings" w:hint="default"/>
      </w:rPr>
    </w:lvl>
    <w:lvl w:ilvl="3" w:tplc="9556B28E" w:tentative="1">
      <w:start w:val="1"/>
      <w:numFmt w:val="bullet"/>
      <w:lvlText w:val=""/>
      <w:lvlJc w:val="left"/>
      <w:pPr>
        <w:tabs>
          <w:tab w:val="num" w:pos="2880"/>
        </w:tabs>
        <w:ind w:left="2880" w:hanging="360"/>
      </w:pPr>
      <w:rPr>
        <w:rFonts w:ascii="Symbol" w:hAnsi="Symbol" w:hint="default"/>
      </w:rPr>
    </w:lvl>
    <w:lvl w:ilvl="4" w:tplc="94202832" w:tentative="1">
      <w:start w:val="1"/>
      <w:numFmt w:val="bullet"/>
      <w:lvlText w:val="o"/>
      <w:lvlJc w:val="left"/>
      <w:pPr>
        <w:tabs>
          <w:tab w:val="num" w:pos="3600"/>
        </w:tabs>
        <w:ind w:left="3600" w:hanging="360"/>
      </w:pPr>
      <w:rPr>
        <w:rFonts w:ascii="Courier New" w:hAnsi="Courier New" w:cs="Courier New" w:hint="default"/>
      </w:rPr>
    </w:lvl>
    <w:lvl w:ilvl="5" w:tplc="4C34C7E6" w:tentative="1">
      <w:start w:val="1"/>
      <w:numFmt w:val="bullet"/>
      <w:lvlText w:val=""/>
      <w:lvlJc w:val="left"/>
      <w:pPr>
        <w:tabs>
          <w:tab w:val="num" w:pos="4320"/>
        </w:tabs>
        <w:ind w:left="4320" w:hanging="360"/>
      </w:pPr>
      <w:rPr>
        <w:rFonts w:ascii="Wingdings" w:hAnsi="Wingdings" w:hint="default"/>
      </w:rPr>
    </w:lvl>
    <w:lvl w:ilvl="6" w:tplc="44C4A800" w:tentative="1">
      <w:start w:val="1"/>
      <w:numFmt w:val="bullet"/>
      <w:lvlText w:val=""/>
      <w:lvlJc w:val="left"/>
      <w:pPr>
        <w:tabs>
          <w:tab w:val="num" w:pos="5040"/>
        </w:tabs>
        <w:ind w:left="5040" w:hanging="360"/>
      </w:pPr>
      <w:rPr>
        <w:rFonts w:ascii="Symbol" w:hAnsi="Symbol" w:hint="default"/>
      </w:rPr>
    </w:lvl>
    <w:lvl w:ilvl="7" w:tplc="87D6BF62" w:tentative="1">
      <w:start w:val="1"/>
      <w:numFmt w:val="bullet"/>
      <w:lvlText w:val="o"/>
      <w:lvlJc w:val="left"/>
      <w:pPr>
        <w:tabs>
          <w:tab w:val="num" w:pos="5760"/>
        </w:tabs>
        <w:ind w:left="5760" w:hanging="360"/>
      </w:pPr>
      <w:rPr>
        <w:rFonts w:ascii="Courier New" w:hAnsi="Courier New" w:cs="Courier New" w:hint="default"/>
      </w:rPr>
    </w:lvl>
    <w:lvl w:ilvl="8" w:tplc="9D44DF9E" w:tentative="1">
      <w:start w:val="1"/>
      <w:numFmt w:val="bullet"/>
      <w:lvlText w:val=""/>
      <w:lvlJc w:val="left"/>
      <w:pPr>
        <w:tabs>
          <w:tab w:val="num" w:pos="6480"/>
        </w:tabs>
        <w:ind w:left="6480" w:hanging="360"/>
      </w:pPr>
      <w:rPr>
        <w:rFonts w:ascii="Wingdings" w:hAnsi="Wingdings" w:hint="default"/>
      </w:rPr>
    </w:lvl>
  </w:abstractNum>
  <w:abstractNum w:abstractNumId="26">
    <w:nsid w:val="401B0E1E"/>
    <w:multiLevelType w:val="hybridMultilevel"/>
    <w:tmpl w:val="205E3784"/>
    <w:lvl w:ilvl="0" w:tplc="33B8A7F0">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767010"/>
    <w:multiLevelType w:val="hybridMultilevel"/>
    <w:tmpl w:val="DE284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1276A6"/>
    <w:multiLevelType w:val="hybridMultilevel"/>
    <w:tmpl w:val="3F8C45C4"/>
    <w:lvl w:ilvl="0" w:tplc="44A86854">
      <w:start w:val="1"/>
      <w:numFmt w:val="bullet"/>
      <w:lvlText w:val=""/>
      <w:lvlJc w:val="left"/>
      <w:pPr>
        <w:ind w:left="720" w:hanging="360"/>
      </w:pPr>
      <w:rPr>
        <w:rFonts w:ascii="Symbol" w:hAnsi="Symbol" w:hint="default"/>
      </w:rPr>
    </w:lvl>
    <w:lvl w:ilvl="1" w:tplc="F93E5BA6">
      <w:start w:val="1"/>
      <w:numFmt w:val="decimal"/>
      <w:lvlText w:val="%2."/>
      <w:lvlJc w:val="left"/>
      <w:pPr>
        <w:tabs>
          <w:tab w:val="num" w:pos="1440"/>
        </w:tabs>
        <w:ind w:left="1440" w:hanging="360"/>
      </w:pPr>
    </w:lvl>
    <w:lvl w:ilvl="2" w:tplc="42067212">
      <w:start w:val="1"/>
      <w:numFmt w:val="decimal"/>
      <w:lvlText w:val="%3."/>
      <w:lvlJc w:val="left"/>
      <w:pPr>
        <w:tabs>
          <w:tab w:val="num" w:pos="2160"/>
        </w:tabs>
        <w:ind w:left="2160" w:hanging="360"/>
      </w:pPr>
    </w:lvl>
    <w:lvl w:ilvl="3" w:tplc="8A6CC1F2">
      <w:start w:val="1"/>
      <w:numFmt w:val="decimal"/>
      <w:lvlText w:val="%4."/>
      <w:lvlJc w:val="left"/>
      <w:pPr>
        <w:tabs>
          <w:tab w:val="num" w:pos="2880"/>
        </w:tabs>
        <w:ind w:left="2880" w:hanging="360"/>
      </w:pPr>
    </w:lvl>
    <w:lvl w:ilvl="4" w:tplc="DEF4DC2E">
      <w:start w:val="1"/>
      <w:numFmt w:val="decimal"/>
      <w:lvlText w:val="%5."/>
      <w:lvlJc w:val="left"/>
      <w:pPr>
        <w:tabs>
          <w:tab w:val="num" w:pos="3600"/>
        </w:tabs>
        <w:ind w:left="3600" w:hanging="360"/>
      </w:pPr>
    </w:lvl>
    <w:lvl w:ilvl="5" w:tplc="5E5A0C4E">
      <w:start w:val="1"/>
      <w:numFmt w:val="decimal"/>
      <w:lvlText w:val="%6."/>
      <w:lvlJc w:val="left"/>
      <w:pPr>
        <w:tabs>
          <w:tab w:val="num" w:pos="4320"/>
        </w:tabs>
        <w:ind w:left="4320" w:hanging="360"/>
      </w:pPr>
    </w:lvl>
    <w:lvl w:ilvl="6" w:tplc="63308F8E">
      <w:start w:val="1"/>
      <w:numFmt w:val="decimal"/>
      <w:lvlText w:val="%7."/>
      <w:lvlJc w:val="left"/>
      <w:pPr>
        <w:tabs>
          <w:tab w:val="num" w:pos="5040"/>
        </w:tabs>
        <w:ind w:left="5040" w:hanging="360"/>
      </w:pPr>
    </w:lvl>
    <w:lvl w:ilvl="7" w:tplc="BE623626">
      <w:start w:val="1"/>
      <w:numFmt w:val="decimal"/>
      <w:lvlText w:val="%8."/>
      <w:lvlJc w:val="left"/>
      <w:pPr>
        <w:tabs>
          <w:tab w:val="num" w:pos="5760"/>
        </w:tabs>
        <w:ind w:left="5760" w:hanging="360"/>
      </w:pPr>
    </w:lvl>
    <w:lvl w:ilvl="8" w:tplc="AF4EE688">
      <w:start w:val="1"/>
      <w:numFmt w:val="decimal"/>
      <w:lvlText w:val="%9."/>
      <w:lvlJc w:val="left"/>
      <w:pPr>
        <w:tabs>
          <w:tab w:val="num" w:pos="6480"/>
        </w:tabs>
        <w:ind w:left="6480" w:hanging="360"/>
      </w:pPr>
    </w:lvl>
  </w:abstractNum>
  <w:abstractNum w:abstractNumId="29">
    <w:nsid w:val="4D725DE9"/>
    <w:multiLevelType w:val="hybridMultilevel"/>
    <w:tmpl w:val="02BEA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FCF71A9"/>
    <w:multiLevelType w:val="multilevel"/>
    <w:tmpl w:val="7094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442106"/>
    <w:multiLevelType w:val="hybridMultilevel"/>
    <w:tmpl w:val="34CA9D54"/>
    <w:lvl w:ilvl="0" w:tplc="12A6BDFC">
      <w:start w:val="1"/>
      <w:numFmt w:val="bullet"/>
      <w:lvlText w:val=""/>
      <w:lvlJc w:val="left"/>
      <w:pPr>
        <w:ind w:left="720" w:hanging="360"/>
      </w:pPr>
      <w:rPr>
        <w:rFonts w:ascii="Symbol" w:hAnsi="Symbol" w:hint="default"/>
      </w:rPr>
    </w:lvl>
    <w:lvl w:ilvl="1" w:tplc="F174A952">
      <w:start w:val="1"/>
      <w:numFmt w:val="decimal"/>
      <w:lvlText w:val="%2."/>
      <w:lvlJc w:val="left"/>
      <w:pPr>
        <w:tabs>
          <w:tab w:val="num" w:pos="1440"/>
        </w:tabs>
        <w:ind w:left="1440" w:hanging="360"/>
      </w:pPr>
    </w:lvl>
    <w:lvl w:ilvl="2" w:tplc="639CF43C">
      <w:start w:val="1"/>
      <w:numFmt w:val="decimal"/>
      <w:lvlText w:val="%3."/>
      <w:lvlJc w:val="left"/>
      <w:pPr>
        <w:tabs>
          <w:tab w:val="num" w:pos="2160"/>
        </w:tabs>
        <w:ind w:left="2160" w:hanging="360"/>
      </w:pPr>
    </w:lvl>
    <w:lvl w:ilvl="3" w:tplc="445C0966">
      <w:start w:val="1"/>
      <w:numFmt w:val="decimal"/>
      <w:lvlText w:val="%4."/>
      <w:lvlJc w:val="left"/>
      <w:pPr>
        <w:tabs>
          <w:tab w:val="num" w:pos="2880"/>
        </w:tabs>
        <w:ind w:left="2880" w:hanging="360"/>
      </w:pPr>
    </w:lvl>
    <w:lvl w:ilvl="4" w:tplc="D29AEC0E">
      <w:start w:val="1"/>
      <w:numFmt w:val="decimal"/>
      <w:lvlText w:val="%5."/>
      <w:lvlJc w:val="left"/>
      <w:pPr>
        <w:tabs>
          <w:tab w:val="num" w:pos="3600"/>
        </w:tabs>
        <w:ind w:left="3600" w:hanging="360"/>
      </w:pPr>
    </w:lvl>
    <w:lvl w:ilvl="5" w:tplc="9C62CBF4">
      <w:start w:val="1"/>
      <w:numFmt w:val="decimal"/>
      <w:lvlText w:val="%6."/>
      <w:lvlJc w:val="left"/>
      <w:pPr>
        <w:tabs>
          <w:tab w:val="num" w:pos="4320"/>
        </w:tabs>
        <w:ind w:left="4320" w:hanging="360"/>
      </w:pPr>
    </w:lvl>
    <w:lvl w:ilvl="6" w:tplc="D6A29C88">
      <w:start w:val="1"/>
      <w:numFmt w:val="decimal"/>
      <w:lvlText w:val="%7."/>
      <w:lvlJc w:val="left"/>
      <w:pPr>
        <w:tabs>
          <w:tab w:val="num" w:pos="5040"/>
        </w:tabs>
        <w:ind w:left="5040" w:hanging="360"/>
      </w:pPr>
    </w:lvl>
    <w:lvl w:ilvl="7" w:tplc="BD447E78">
      <w:start w:val="1"/>
      <w:numFmt w:val="decimal"/>
      <w:lvlText w:val="%8."/>
      <w:lvlJc w:val="left"/>
      <w:pPr>
        <w:tabs>
          <w:tab w:val="num" w:pos="5760"/>
        </w:tabs>
        <w:ind w:left="5760" w:hanging="360"/>
      </w:pPr>
    </w:lvl>
    <w:lvl w:ilvl="8" w:tplc="568A78F8">
      <w:start w:val="1"/>
      <w:numFmt w:val="decimal"/>
      <w:lvlText w:val="%9."/>
      <w:lvlJc w:val="left"/>
      <w:pPr>
        <w:tabs>
          <w:tab w:val="num" w:pos="6480"/>
        </w:tabs>
        <w:ind w:left="6480" w:hanging="360"/>
      </w:pPr>
    </w:lvl>
  </w:abstractNum>
  <w:abstractNum w:abstractNumId="32">
    <w:nsid w:val="561F2D5C"/>
    <w:multiLevelType w:val="hybridMultilevel"/>
    <w:tmpl w:val="B3B6CB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9E153F4"/>
    <w:multiLevelType w:val="hybridMultilevel"/>
    <w:tmpl w:val="E704302E"/>
    <w:lvl w:ilvl="0" w:tplc="B164FA5C">
      <w:start w:val="1"/>
      <w:numFmt w:val="bullet"/>
      <w:lvlText w:val=""/>
      <w:lvlJc w:val="left"/>
      <w:pPr>
        <w:tabs>
          <w:tab w:val="num" w:pos="720"/>
        </w:tabs>
        <w:ind w:left="720" w:hanging="360"/>
      </w:pPr>
      <w:rPr>
        <w:rFonts w:ascii="Wingdings" w:hAnsi="Wingdings" w:hint="default"/>
      </w:rPr>
    </w:lvl>
    <w:lvl w:ilvl="1" w:tplc="4B544BCA">
      <w:start w:val="1"/>
      <w:numFmt w:val="bullet"/>
      <w:lvlText w:val="o"/>
      <w:lvlJc w:val="left"/>
      <w:pPr>
        <w:tabs>
          <w:tab w:val="num" w:pos="1440"/>
        </w:tabs>
        <w:ind w:left="1440" w:hanging="360"/>
      </w:pPr>
      <w:rPr>
        <w:rFonts w:ascii="Courier New" w:hAnsi="Courier New" w:cs="Courier New" w:hint="default"/>
      </w:rPr>
    </w:lvl>
    <w:lvl w:ilvl="2" w:tplc="D1983860" w:tentative="1">
      <w:start w:val="1"/>
      <w:numFmt w:val="bullet"/>
      <w:lvlText w:val=""/>
      <w:lvlJc w:val="left"/>
      <w:pPr>
        <w:tabs>
          <w:tab w:val="num" w:pos="2160"/>
        </w:tabs>
        <w:ind w:left="2160" w:hanging="360"/>
      </w:pPr>
      <w:rPr>
        <w:rFonts w:ascii="Wingdings" w:hAnsi="Wingdings" w:hint="default"/>
      </w:rPr>
    </w:lvl>
    <w:lvl w:ilvl="3" w:tplc="0338ED86" w:tentative="1">
      <w:start w:val="1"/>
      <w:numFmt w:val="bullet"/>
      <w:lvlText w:val=""/>
      <w:lvlJc w:val="left"/>
      <w:pPr>
        <w:tabs>
          <w:tab w:val="num" w:pos="2880"/>
        </w:tabs>
        <w:ind w:left="2880" w:hanging="360"/>
      </w:pPr>
      <w:rPr>
        <w:rFonts w:ascii="Symbol" w:hAnsi="Symbol" w:hint="default"/>
      </w:rPr>
    </w:lvl>
    <w:lvl w:ilvl="4" w:tplc="E536F568" w:tentative="1">
      <w:start w:val="1"/>
      <w:numFmt w:val="bullet"/>
      <w:lvlText w:val="o"/>
      <w:lvlJc w:val="left"/>
      <w:pPr>
        <w:tabs>
          <w:tab w:val="num" w:pos="3600"/>
        </w:tabs>
        <w:ind w:left="3600" w:hanging="360"/>
      </w:pPr>
      <w:rPr>
        <w:rFonts w:ascii="Courier New" w:hAnsi="Courier New" w:cs="Courier New" w:hint="default"/>
      </w:rPr>
    </w:lvl>
    <w:lvl w:ilvl="5" w:tplc="56DC8DA8" w:tentative="1">
      <w:start w:val="1"/>
      <w:numFmt w:val="bullet"/>
      <w:lvlText w:val=""/>
      <w:lvlJc w:val="left"/>
      <w:pPr>
        <w:tabs>
          <w:tab w:val="num" w:pos="4320"/>
        </w:tabs>
        <w:ind w:left="4320" w:hanging="360"/>
      </w:pPr>
      <w:rPr>
        <w:rFonts w:ascii="Wingdings" w:hAnsi="Wingdings" w:hint="default"/>
      </w:rPr>
    </w:lvl>
    <w:lvl w:ilvl="6" w:tplc="D9C022B2" w:tentative="1">
      <w:start w:val="1"/>
      <w:numFmt w:val="bullet"/>
      <w:lvlText w:val=""/>
      <w:lvlJc w:val="left"/>
      <w:pPr>
        <w:tabs>
          <w:tab w:val="num" w:pos="5040"/>
        </w:tabs>
        <w:ind w:left="5040" w:hanging="360"/>
      </w:pPr>
      <w:rPr>
        <w:rFonts w:ascii="Symbol" w:hAnsi="Symbol" w:hint="default"/>
      </w:rPr>
    </w:lvl>
    <w:lvl w:ilvl="7" w:tplc="7420663A" w:tentative="1">
      <w:start w:val="1"/>
      <w:numFmt w:val="bullet"/>
      <w:lvlText w:val="o"/>
      <w:lvlJc w:val="left"/>
      <w:pPr>
        <w:tabs>
          <w:tab w:val="num" w:pos="5760"/>
        </w:tabs>
        <w:ind w:left="5760" w:hanging="360"/>
      </w:pPr>
      <w:rPr>
        <w:rFonts w:ascii="Courier New" w:hAnsi="Courier New" w:cs="Courier New" w:hint="default"/>
      </w:rPr>
    </w:lvl>
    <w:lvl w:ilvl="8" w:tplc="55C262F0" w:tentative="1">
      <w:start w:val="1"/>
      <w:numFmt w:val="bullet"/>
      <w:lvlText w:val=""/>
      <w:lvlJc w:val="left"/>
      <w:pPr>
        <w:tabs>
          <w:tab w:val="num" w:pos="6480"/>
        </w:tabs>
        <w:ind w:left="6480" w:hanging="360"/>
      </w:pPr>
      <w:rPr>
        <w:rFonts w:ascii="Wingdings" w:hAnsi="Wingdings" w:hint="default"/>
      </w:rPr>
    </w:lvl>
  </w:abstractNum>
  <w:abstractNum w:abstractNumId="34">
    <w:nsid w:val="5B22022D"/>
    <w:multiLevelType w:val="hybridMultilevel"/>
    <w:tmpl w:val="DAA0E06E"/>
    <w:lvl w:ilvl="0" w:tplc="395C097A">
      <w:start w:val="7"/>
      <w:numFmt w:val="decimal"/>
      <w:lvlText w:val="%1"/>
      <w:lvlJc w:val="left"/>
      <w:pPr>
        <w:tabs>
          <w:tab w:val="num" w:pos="1155"/>
        </w:tabs>
        <w:ind w:left="1155" w:hanging="795"/>
      </w:pPr>
      <w:rPr>
        <w:rFonts w:hint="default"/>
      </w:rPr>
    </w:lvl>
    <w:lvl w:ilvl="1" w:tplc="C7B63404" w:tentative="1">
      <w:start w:val="1"/>
      <w:numFmt w:val="lowerLetter"/>
      <w:lvlText w:val="%2."/>
      <w:lvlJc w:val="left"/>
      <w:pPr>
        <w:tabs>
          <w:tab w:val="num" w:pos="1440"/>
        </w:tabs>
        <w:ind w:left="1440" w:hanging="360"/>
      </w:pPr>
    </w:lvl>
    <w:lvl w:ilvl="2" w:tplc="077A3A74" w:tentative="1">
      <w:start w:val="1"/>
      <w:numFmt w:val="lowerRoman"/>
      <w:lvlText w:val="%3."/>
      <w:lvlJc w:val="right"/>
      <w:pPr>
        <w:tabs>
          <w:tab w:val="num" w:pos="2160"/>
        </w:tabs>
        <w:ind w:left="2160" w:hanging="180"/>
      </w:pPr>
    </w:lvl>
    <w:lvl w:ilvl="3" w:tplc="00062C82" w:tentative="1">
      <w:start w:val="1"/>
      <w:numFmt w:val="decimal"/>
      <w:lvlText w:val="%4."/>
      <w:lvlJc w:val="left"/>
      <w:pPr>
        <w:tabs>
          <w:tab w:val="num" w:pos="2880"/>
        </w:tabs>
        <w:ind w:left="2880" w:hanging="360"/>
      </w:pPr>
    </w:lvl>
    <w:lvl w:ilvl="4" w:tplc="EC2CD192" w:tentative="1">
      <w:start w:val="1"/>
      <w:numFmt w:val="lowerLetter"/>
      <w:lvlText w:val="%5."/>
      <w:lvlJc w:val="left"/>
      <w:pPr>
        <w:tabs>
          <w:tab w:val="num" w:pos="3600"/>
        </w:tabs>
        <w:ind w:left="3600" w:hanging="360"/>
      </w:pPr>
    </w:lvl>
    <w:lvl w:ilvl="5" w:tplc="496055F0" w:tentative="1">
      <w:start w:val="1"/>
      <w:numFmt w:val="lowerRoman"/>
      <w:lvlText w:val="%6."/>
      <w:lvlJc w:val="right"/>
      <w:pPr>
        <w:tabs>
          <w:tab w:val="num" w:pos="4320"/>
        </w:tabs>
        <w:ind w:left="4320" w:hanging="180"/>
      </w:pPr>
    </w:lvl>
    <w:lvl w:ilvl="6" w:tplc="7494F1E8" w:tentative="1">
      <w:start w:val="1"/>
      <w:numFmt w:val="decimal"/>
      <w:lvlText w:val="%7."/>
      <w:lvlJc w:val="left"/>
      <w:pPr>
        <w:tabs>
          <w:tab w:val="num" w:pos="5040"/>
        </w:tabs>
        <w:ind w:left="5040" w:hanging="360"/>
      </w:pPr>
    </w:lvl>
    <w:lvl w:ilvl="7" w:tplc="E8DCF192" w:tentative="1">
      <w:start w:val="1"/>
      <w:numFmt w:val="lowerLetter"/>
      <w:lvlText w:val="%8."/>
      <w:lvlJc w:val="left"/>
      <w:pPr>
        <w:tabs>
          <w:tab w:val="num" w:pos="5760"/>
        </w:tabs>
        <w:ind w:left="5760" w:hanging="360"/>
      </w:pPr>
    </w:lvl>
    <w:lvl w:ilvl="8" w:tplc="315263B2" w:tentative="1">
      <w:start w:val="1"/>
      <w:numFmt w:val="lowerRoman"/>
      <w:lvlText w:val="%9."/>
      <w:lvlJc w:val="right"/>
      <w:pPr>
        <w:tabs>
          <w:tab w:val="num" w:pos="6480"/>
        </w:tabs>
        <w:ind w:left="6480" w:hanging="180"/>
      </w:pPr>
    </w:lvl>
  </w:abstractNum>
  <w:abstractNum w:abstractNumId="35">
    <w:nsid w:val="5BFE61B2"/>
    <w:multiLevelType w:val="hybridMultilevel"/>
    <w:tmpl w:val="7BA85438"/>
    <w:lvl w:ilvl="0" w:tplc="67B27CB6">
      <w:start w:val="1"/>
      <w:numFmt w:val="bullet"/>
      <w:lvlText w:val=""/>
      <w:lvlJc w:val="left"/>
      <w:pPr>
        <w:tabs>
          <w:tab w:val="num" w:pos="720"/>
        </w:tabs>
        <w:ind w:left="720" w:hanging="360"/>
      </w:pPr>
      <w:rPr>
        <w:rFonts w:ascii="Symbol" w:hAnsi="Symbol" w:hint="default"/>
      </w:rPr>
    </w:lvl>
    <w:lvl w:ilvl="1" w:tplc="BAE69D02" w:tentative="1">
      <w:start w:val="1"/>
      <w:numFmt w:val="bullet"/>
      <w:lvlText w:val="o"/>
      <w:lvlJc w:val="left"/>
      <w:pPr>
        <w:tabs>
          <w:tab w:val="num" w:pos="1440"/>
        </w:tabs>
        <w:ind w:left="1440" w:hanging="360"/>
      </w:pPr>
      <w:rPr>
        <w:rFonts w:ascii="Courier New" w:hAnsi="Courier New" w:cs="Courier New" w:hint="default"/>
      </w:rPr>
    </w:lvl>
    <w:lvl w:ilvl="2" w:tplc="CD8287B6" w:tentative="1">
      <w:start w:val="1"/>
      <w:numFmt w:val="bullet"/>
      <w:lvlText w:val=""/>
      <w:lvlJc w:val="left"/>
      <w:pPr>
        <w:tabs>
          <w:tab w:val="num" w:pos="2160"/>
        </w:tabs>
        <w:ind w:left="2160" w:hanging="360"/>
      </w:pPr>
      <w:rPr>
        <w:rFonts w:ascii="Wingdings" w:hAnsi="Wingdings" w:hint="default"/>
      </w:rPr>
    </w:lvl>
    <w:lvl w:ilvl="3" w:tplc="BC7ECADA" w:tentative="1">
      <w:start w:val="1"/>
      <w:numFmt w:val="bullet"/>
      <w:lvlText w:val=""/>
      <w:lvlJc w:val="left"/>
      <w:pPr>
        <w:tabs>
          <w:tab w:val="num" w:pos="2880"/>
        </w:tabs>
        <w:ind w:left="2880" w:hanging="360"/>
      </w:pPr>
      <w:rPr>
        <w:rFonts w:ascii="Symbol" w:hAnsi="Symbol" w:hint="default"/>
      </w:rPr>
    </w:lvl>
    <w:lvl w:ilvl="4" w:tplc="9864ABF8" w:tentative="1">
      <w:start w:val="1"/>
      <w:numFmt w:val="bullet"/>
      <w:lvlText w:val="o"/>
      <w:lvlJc w:val="left"/>
      <w:pPr>
        <w:tabs>
          <w:tab w:val="num" w:pos="3600"/>
        </w:tabs>
        <w:ind w:left="3600" w:hanging="360"/>
      </w:pPr>
      <w:rPr>
        <w:rFonts w:ascii="Courier New" w:hAnsi="Courier New" w:cs="Courier New" w:hint="default"/>
      </w:rPr>
    </w:lvl>
    <w:lvl w:ilvl="5" w:tplc="B69E60BA" w:tentative="1">
      <w:start w:val="1"/>
      <w:numFmt w:val="bullet"/>
      <w:lvlText w:val=""/>
      <w:lvlJc w:val="left"/>
      <w:pPr>
        <w:tabs>
          <w:tab w:val="num" w:pos="4320"/>
        </w:tabs>
        <w:ind w:left="4320" w:hanging="360"/>
      </w:pPr>
      <w:rPr>
        <w:rFonts w:ascii="Wingdings" w:hAnsi="Wingdings" w:hint="default"/>
      </w:rPr>
    </w:lvl>
    <w:lvl w:ilvl="6" w:tplc="4CBC248E" w:tentative="1">
      <w:start w:val="1"/>
      <w:numFmt w:val="bullet"/>
      <w:lvlText w:val=""/>
      <w:lvlJc w:val="left"/>
      <w:pPr>
        <w:tabs>
          <w:tab w:val="num" w:pos="5040"/>
        </w:tabs>
        <w:ind w:left="5040" w:hanging="360"/>
      </w:pPr>
      <w:rPr>
        <w:rFonts w:ascii="Symbol" w:hAnsi="Symbol" w:hint="default"/>
      </w:rPr>
    </w:lvl>
    <w:lvl w:ilvl="7" w:tplc="D5C8E1D4" w:tentative="1">
      <w:start w:val="1"/>
      <w:numFmt w:val="bullet"/>
      <w:lvlText w:val="o"/>
      <w:lvlJc w:val="left"/>
      <w:pPr>
        <w:tabs>
          <w:tab w:val="num" w:pos="5760"/>
        </w:tabs>
        <w:ind w:left="5760" w:hanging="360"/>
      </w:pPr>
      <w:rPr>
        <w:rFonts w:ascii="Courier New" w:hAnsi="Courier New" w:cs="Courier New" w:hint="default"/>
      </w:rPr>
    </w:lvl>
    <w:lvl w:ilvl="8" w:tplc="20F22760" w:tentative="1">
      <w:start w:val="1"/>
      <w:numFmt w:val="bullet"/>
      <w:lvlText w:val=""/>
      <w:lvlJc w:val="left"/>
      <w:pPr>
        <w:tabs>
          <w:tab w:val="num" w:pos="6480"/>
        </w:tabs>
        <w:ind w:left="6480" w:hanging="360"/>
      </w:pPr>
      <w:rPr>
        <w:rFonts w:ascii="Wingdings" w:hAnsi="Wingdings" w:hint="default"/>
      </w:rPr>
    </w:lvl>
  </w:abstractNum>
  <w:abstractNum w:abstractNumId="36">
    <w:nsid w:val="5F1D374F"/>
    <w:multiLevelType w:val="hybridMultilevel"/>
    <w:tmpl w:val="361E971E"/>
    <w:lvl w:ilvl="0" w:tplc="93F4A5C2">
      <w:start w:val="5"/>
      <w:numFmt w:val="bullet"/>
      <w:lvlText w:val="-"/>
      <w:lvlJc w:val="left"/>
      <w:pPr>
        <w:tabs>
          <w:tab w:val="num" w:pos="720"/>
        </w:tabs>
        <w:ind w:left="720" w:hanging="360"/>
      </w:pPr>
      <w:rPr>
        <w:rFonts w:ascii="Times New Roman" w:eastAsia="Times New Roman" w:hAnsi="Times New Roman" w:cs="Times New Roman" w:hint="default"/>
      </w:rPr>
    </w:lvl>
    <w:lvl w:ilvl="1" w:tplc="96E8B3B4" w:tentative="1">
      <w:start w:val="1"/>
      <w:numFmt w:val="bullet"/>
      <w:lvlText w:val="o"/>
      <w:lvlJc w:val="left"/>
      <w:pPr>
        <w:tabs>
          <w:tab w:val="num" w:pos="1440"/>
        </w:tabs>
        <w:ind w:left="1440" w:hanging="360"/>
      </w:pPr>
      <w:rPr>
        <w:rFonts w:ascii="Courier New" w:hAnsi="Courier New" w:cs="Courier New" w:hint="default"/>
      </w:rPr>
    </w:lvl>
    <w:lvl w:ilvl="2" w:tplc="8FBC985A" w:tentative="1">
      <w:start w:val="1"/>
      <w:numFmt w:val="bullet"/>
      <w:lvlText w:val=""/>
      <w:lvlJc w:val="left"/>
      <w:pPr>
        <w:tabs>
          <w:tab w:val="num" w:pos="2160"/>
        </w:tabs>
        <w:ind w:left="2160" w:hanging="360"/>
      </w:pPr>
      <w:rPr>
        <w:rFonts w:ascii="Wingdings" w:hAnsi="Wingdings" w:hint="default"/>
      </w:rPr>
    </w:lvl>
    <w:lvl w:ilvl="3" w:tplc="590C98E2" w:tentative="1">
      <w:start w:val="1"/>
      <w:numFmt w:val="bullet"/>
      <w:lvlText w:val=""/>
      <w:lvlJc w:val="left"/>
      <w:pPr>
        <w:tabs>
          <w:tab w:val="num" w:pos="2880"/>
        </w:tabs>
        <w:ind w:left="2880" w:hanging="360"/>
      </w:pPr>
      <w:rPr>
        <w:rFonts w:ascii="Symbol" w:hAnsi="Symbol" w:hint="default"/>
      </w:rPr>
    </w:lvl>
    <w:lvl w:ilvl="4" w:tplc="9A785310" w:tentative="1">
      <w:start w:val="1"/>
      <w:numFmt w:val="bullet"/>
      <w:lvlText w:val="o"/>
      <w:lvlJc w:val="left"/>
      <w:pPr>
        <w:tabs>
          <w:tab w:val="num" w:pos="3600"/>
        </w:tabs>
        <w:ind w:left="3600" w:hanging="360"/>
      </w:pPr>
      <w:rPr>
        <w:rFonts w:ascii="Courier New" w:hAnsi="Courier New" w:cs="Courier New" w:hint="default"/>
      </w:rPr>
    </w:lvl>
    <w:lvl w:ilvl="5" w:tplc="E1B0AFEE" w:tentative="1">
      <w:start w:val="1"/>
      <w:numFmt w:val="bullet"/>
      <w:lvlText w:val=""/>
      <w:lvlJc w:val="left"/>
      <w:pPr>
        <w:tabs>
          <w:tab w:val="num" w:pos="4320"/>
        </w:tabs>
        <w:ind w:left="4320" w:hanging="360"/>
      </w:pPr>
      <w:rPr>
        <w:rFonts w:ascii="Wingdings" w:hAnsi="Wingdings" w:hint="default"/>
      </w:rPr>
    </w:lvl>
    <w:lvl w:ilvl="6" w:tplc="E2FEE852" w:tentative="1">
      <w:start w:val="1"/>
      <w:numFmt w:val="bullet"/>
      <w:lvlText w:val=""/>
      <w:lvlJc w:val="left"/>
      <w:pPr>
        <w:tabs>
          <w:tab w:val="num" w:pos="5040"/>
        </w:tabs>
        <w:ind w:left="5040" w:hanging="360"/>
      </w:pPr>
      <w:rPr>
        <w:rFonts w:ascii="Symbol" w:hAnsi="Symbol" w:hint="default"/>
      </w:rPr>
    </w:lvl>
    <w:lvl w:ilvl="7" w:tplc="0F801776" w:tentative="1">
      <w:start w:val="1"/>
      <w:numFmt w:val="bullet"/>
      <w:lvlText w:val="o"/>
      <w:lvlJc w:val="left"/>
      <w:pPr>
        <w:tabs>
          <w:tab w:val="num" w:pos="5760"/>
        </w:tabs>
        <w:ind w:left="5760" w:hanging="360"/>
      </w:pPr>
      <w:rPr>
        <w:rFonts w:ascii="Courier New" w:hAnsi="Courier New" w:cs="Courier New" w:hint="default"/>
      </w:rPr>
    </w:lvl>
    <w:lvl w:ilvl="8" w:tplc="75F0DD50" w:tentative="1">
      <w:start w:val="1"/>
      <w:numFmt w:val="bullet"/>
      <w:lvlText w:val=""/>
      <w:lvlJc w:val="left"/>
      <w:pPr>
        <w:tabs>
          <w:tab w:val="num" w:pos="6480"/>
        </w:tabs>
        <w:ind w:left="6480" w:hanging="360"/>
      </w:pPr>
      <w:rPr>
        <w:rFonts w:ascii="Wingdings" w:hAnsi="Wingdings" w:hint="default"/>
      </w:rPr>
    </w:lvl>
  </w:abstractNum>
  <w:abstractNum w:abstractNumId="37">
    <w:nsid w:val="60817FDB"/>
    <w:multiLevelType w:val="hybridMultilevel"/>
    <w:tmpl w:val="F2CAAFDC"/>
    <w:lvl w:ilvl="0" w:tplc="F80EB8A0">
      <w:start w:val="5"/>
      <w:numFmt w:val="bullet"/>
      <w:lvlText w:val="-"/>
      <w:lvlJc w:val="left"/>
      <w:pPr>
        <w:tabs>
          <w:tab w:val="num" w:pos="720"/>
        </w:tabs>
        <w:ind w:left="720" w:hanging="360"/>
      </w:pPr>
      <w:rPr>
        <w:rFonts w:ascii="Times New Roman" w:eastAsia="Times New Roman" w:hAnsi="Times New Roman" w:cs="Times New Roman" w:hint="default"/>
      </w:rPr>
    </w:lvl>
    <w:lvl w:ilvl="1" w:tplc="7B5E648A" w:tentative="1">
      <w:start w:val="1"/>
      <w:numFmt w:val="bullet"/>
      <w:lvlText w:val="o"/>
      <w:lvlJc w:val="left"/>
      <w:pPr>
        <w:tabs>
          <w:tab w:val="num" w:pos="1440"/>
        </w:tabs>
        <w:ind w:left="1440" w:hanging="360"/>
      </w:pPr>
      <w:rPr>
        <w:rFonts w:ascii="Courier New" w:hAnsi="Courier New" w:cs="Courier New" w:hint="default"/>
      </w:rPr>
    </w:lvl>
    <w:lvl w:ilvl="2" w:tplc="73B6891A" w:tentative="1">
      <w:start w:val="1"/>
      <w:numFmt w:val="bullet"/>
      <w:lvlText w:val=""/>
      <w:lvlJc w:val="left"/>
      <w:pPr>
        <w:tabs>
          <w:tab w:val="num" w:pos="2160"/>
        </w:tabs>
        <w:ind w:left="2160" w:hanging="360"/>
      </w:pPr>
      <w:rPr>
        <w:rFonts w:ascii="Wingdings" w:hAnsi="Wingdings" w:hint="default"/>
      </w:rPr>
    </w:lvl>
    <w:lvl w:ilvl="3" w:tplc="3036DDC0" w:tentative="1">
      <w:start w:val="1"/>
      <w:numFmt w:val="bullet"/>
      <w:lvlText w:val=""/>
      <w:lvlJc w:val="left"/>
      <w:pPr>
        <w:tabs>
          <w:tab w:val="num" w:pos="2880"/>
        </w:tabs>
        <w:ind w:left="2880" w:hanging="360"/>
      </w:pPr>
      <w:rPr>
        <w:rFonts w:ascii="Symbol" w:hAnsi="Symbol" w:hint="default"/>
      </w:rPr>
    </w:lvl>
    <w:lvl w:ilvl="4" w:tplc="C4CEBE34" w:tentative="1">
      <w:start w:val="1"/>
      <w:numFmt w:val="bullet"/>
      <w:lvlText w:val="o"/>
      <w:lvlJc w:val="left"/>
      <w:pPr>
        <w:tabs>
          <w:tab w:val="num" w:pos="3600"/>
        </w:tabs>
        <w:ind w:left="3600" w:hanging="360"/>
      </w:pPr>
      <w:rPr>
        <w:rFonts w:ascii="Courier New" w:hAnsi="Courier New" w:cs="Courier New" w:hint="default"/>
      </w:rPr>
    </w:lvl>
    <w:lvl w:ilvl="5" w:tplc="5D363BD2" w:tentative="1">
      <w:start w:val="1"/>
      <w:numFmt w:val="bullet"/>
      <w:lvlText w:val=""/>
      <w:lvlJc w:val="left"/>
      <w:pPr>
        <w:tabs>
          <w:tab w:val="num" w:pos="4320"/>
        </w:tabs>
        <w:ind w:left="4320" w:hanging="360"/>
      </w:pPr>
      <w:rPr>
        <w:rFonts w:ascii="Wingdings" w:hAnsi="Wingdings" w:hint="default"/>
      </w:rPr>
    </w:lvl>
    <w:lvl w:ilvl="6" w:tplc="35DA73AC" w:tentative="1">
      <w:start w:val="1"/>
      <w:numFmt w:val="bullet"/>
      <w:lvlText w:val=""/>
      <w:lvlJc w:val="left"/>
      <w:pPr>
        <w:tabs>
          <w:tab w:val="num" w:pos="5040"/>
        </w:tabs>
        <w:ind w:left="5040" w:hanging="360"/>
      </w:pPr>
      <w:rPr>
        <w:rFonts w:ascii="Symbol" w:hAnsi="Symbol" w:hint="default"/>
      </w:rPr>
    </w:lvl>
    <w:lvl w:ilvl="7" w:tplc="155CB800" w:tentative="1">
      <w:start w:val="1"/>
      <w:numFmt w:val="bullet"/>
      <w:lvlText w:val="o"/>
      <w:lvlJc w:val="left"/>
      <w:pPr>
        <w:tabs>
          <w:tab w:val="num" w:pos="5760"/>
        </w:tabs>
        <w:ind w:left="5760" w:hanging="360"/>
      </w:pPr>
      <w:rPr>
        <w:rFonts w:ascii="Courier New" w:hAnsi="Courier New" w:cs="Courier New" w:hint="default"/>
      </w:rPr>
    </w:lvl>
    <w:lvl w:ilvl="8" w:tplc="6B7035CC" w:tentative="1">
      <w:start w:val="1"/>
      <w:numFmt w:val="bullet"/>
      <w:lvlText w:val=""/>
      <w:lvlJc w:val="left"/>
      <w:pPr>
        <w:tabs>
          <w:tab w:val="num" w:pos="6480"/>
        </w:tabs>
        <w:ind w:left="6480" w:hanging="360"/>
      </w:pPr>
      <w:rPr>
        <w:rFonts w:ascii="Wingdings" w:hAnsi="Wingdings" w:hint="default"/>
      </w:rPr>
    </w:lvl>
  </w:abstractNum>
  <w:abstractNum w:abstractNumId="38">
    <w:nsid w:val="614B4007"/>
    <w:multiLevelType w:val="hybridMultilevel"/>
    <w:tmpl w:val="3A843926"/>
    <w:lvl w:ilvl="0" w:tplc="D6CCC70E">
      <w:start w:val="1"/>
      <w:numFmt w:val="decimal"/>
      <w:lvlText w:val="%1."/>
      <w:lvlJc w:val="left"/>
      <w:pPr>
        <w:ind w:left="720" w:hanging="360"/>
      </w:pPr>
    </w:lvl>
    <w:lvl w:ilvl="1" w:tplc="D884BEEC" w:tentative="1">
      <w:start w:val="1"/>
      <w:numFmt w:val="lowerLetter"/>
      <w:lvlText w:val="%2."/>
      <w:lvlJc w:val="left"/>
      <w:pPr>
        <w:ind w:left="1440" w:hanging="360"/>
      </w:pPr>
    </w:lvl>
    <w:lvl w:ilvl="2" w:tplc="E53E0C64" w:tentative="1">
      <w:start w:val="1"/>
      <w:numFmt w:val="lowerRoman"/>
      <w:lvlText w:val="%3."/>
      <w:lvlJc w:val="right"/>
      <w:pPr>
        <w:ind w:left="2160" w:hanging="180"/>
      </w:pPr>
    </w:lvl>
    <w:lvl w:ilvl="3" w:tplc="DC3A4FC4" w:tentative="1">
      <w:start w:val="1"/>
      <w:numFmt w:val="decimal"/>
      <w:lvlText w:val="%4."/>
      <w:lvlJc w:val="left"/>
      <w:pPr>
        <w:ind w:left="2880" w:hanging="360"/>
      </w:pPr>
    </w:lvl>
    <w:lvl w:ilvl="4" w:tplc="8968E544" w:tentative="1">
      <w:start w:val="1"/>
      <w:numFmt w:val="lowerLetter"/>
      <w:lvlText w:val="%5."/>
      <w:lvlJc w:val="left"/>
      <w:pPr>
        <w:ind w:left="3600" w:hanging="360"/>
      </w:pPr>
    </w:lvl>
    <w:lvl w:ilvl="5" w:tplc="F75AFCB6" w:tentative="1">
      <w:start w:val="1"/>
      <w:numFmt w:val="lowerRoman"/>
      <w:lvlText w:val="%6."/>
      <w:lvlJc w:val="right"/>
      <w:pPr>
        <w:ind w:left="4320" w:hanging="180"/>
      </w:pPr>
    </w:lvl>
    <w:lvl w:ilvl="6" w:tplc="79680894" w:tentative="1">
      <w:start w:val="1"/>
      <w:numFmt w:val="decimal"/>
      <w:lvlText w:val="%7."/>
      <w:lvlJc w:val="left"/>
      <w:pPr>
        <w:ind w:left="5040" w:hanging="360"/>
      </w:pPr>
    </w:lvl>
    <w:lvl w:ilvl="7" w:tplc="87B6EB86" w:tentative="1">
      <w:start w:val="1"/>
      <w:numFmt w:val="lowerLetter"/>
      <w:lvlText w:val="%8."/>
      <w:lvlJc w:val="left"/>
      <w:pPr>
        <w:ind w:left="5760" w:hanging="360"/>
      </w:pPr>
    </w:lvl>
    <w:lvl w:ilvl="8" w:tplc="11E84B2E" w:tentative="1">
      <w:start w:val="1"/>
      <w:numFmt w:val="lowerRoman"/>
      <w:lvlText w:val="%9."/>
      <w:lvlJc w:val="right"/>
      <w:pPr>
        <w:ind w:left="6480" w:hanging="180"/>
      </w:pPr>
    </w:lvl>
  </w:abstractNum>
  <w:abstractNum w:abstractNumId="39">
    <w:nsid w:val="692157FC"/>
    <w:multiLevelType w:val="hybridMultilevel"/>
    <w:tmpl w:val="F5C086CA"/>
    <w:lvl w:ilvl="0" w:tplc="DDF23AE0">
      <w:start w:val="1"/>
      <w:numFmt w:val="bullet"/>
      <w:lvlText w:val=""/>
      <w:lvlJc w:val="left"/>
      <w:pPr>
        <w:ind w:left="720" w:hanging="360"/>
      </w:pPr>
      <w:rPr>
        <w:rFonts w:ascii="Symbol" w:hAnsi="Symbol" w:hint="default"/>
      </w:rPr>
    </w:lvl>
    <w:lvl w:ilvl="1" w:tplc="1E8E7DB2" w:tentative="1">
      <w:start w:val="1"/>
      <w:numFmt w:val="bullet"/>
      <w:lvlText w:val="o"/>
      <w:lvlJc w:val="left"/>
      <w:pPr>
        <w:ind w:left="1440" w:hanging="360"/>
      </w:pPr>
      <w:rPr>
        <w:rFonts w:ascii="Courier New" w:hAnsi="Courier New" w:cs="Courier New" w:hint="default"/>
      </w:rPr>
    </w:lvl>
    <w:lvl w:ilvl="2" w:tplc="876241E4" w:tentative="1">
      <w:start w:val="1"/>
      <w:numFmt w:val="bullet"/>
      <w:lvlText w:val=""/>
      <w:lvlJc w:val="left"/>
      <w:pPr>
        <w:ind w:left="2160" w:hanging="360"/>
      </w:pPr>
      <w:rPr>
        <w:rFonts w:ascii="Wingdings" w:hAnsi="Wingdings" w:hint="default"/>
      </w:rPr>
    </w:lvl>
    <w:lvl w:ilvl="3" w:tplc="21B210DC" w:tentative="1">
      <w:start w:val="1"/>
      <w:numFmt w:val="bullet"/>
      <w:lvlText w:val=""/>
      <w:lvlJc w:val="left"/>
      <w:pPr>
        <w:ind w:left="2880" w:hanging="360"/>
      </w:pPr>
      <w:rPr>
        <w:rFonts w:ascii="Symbol" w:hAnsi="Symbol" w:hint="default"/>
      </w:rPr>
    </w:lvl>
    <w:lvl w:ilvl="4" w:tplc="1CDA518E" w:tentative="1">
      <w:start w:val="1"/>
      <w:numFmt w:val="bullet"/>
      <w:lvlText w:val="o"/>
      <w:lvlJc w:val="left"/>
      <w:pPr>
        <w:ind w:left="3600" w:hanging="360"/>
      </w:pPr>
      <w:rPr>
        <w:rFonts w:ascii="Courier New" w:hAnsi="Courier New" w:cs="Courier New" w:hint="default"/>
      </w:rPr>
    </w:lvl>
    <w:lvl w:ilvl="5" w:tplc="14DEE67A" w:tentative="1">
      <w:start w:val="1"/>
      <w:numFmt w:val="bullet"/>
      <w:lvlText w:val=""/>
      <w:lvlJc w:val="left"/>
      <w:pPr>
        <w:ind w:left="4320" w:hanging="360"/>
      </w:pPr>
      <w:rPr>
        <w:rFonts w:ascii="Wingdings" w:hAnsi="Wingdings" w:hint="default"/>
      </w:rPr>
    </w:lvl>
    <w:lvl w:ilvl="6" w:tplc="5E8A4044" w:tentative="1">
      <w:start w:val="1"/>
      <w:numFmt w:val="bullet"/>
      <w:lvlText w:val=""/>
      <w:lvlJc w:val="left"/>
      <w:pPr>
        <w:ind w:left="5040" w:hanging="360"/>
      </w:pPr>
      <w:rPr>
        <w:rFonts w:ascii="Symbol" w:hAnsi="Symbol" w:hint="default"/>
      </w:rPr>
    </w:lvl>
    <w:lvl w:ilvl="7" w:tplc="03B23656" w:tentative="1">
      <w:start w:val="1"/>
      <w:numFmt w:val="bullet"/>
      <w:lvlText w:val="o"/>
      <w:lvlJc w:val="left"/>
      <w:pPr>
        <w:ind w:left="5760" w:hanging="360"/>
      </w:pPr>
      <w:rPr>
        <w:rFonts w:ascii="Courier New" w:hAnsi="Courier New" w:cs="Courier New" w:hint="default"/>
      </w:rPr>
    </w:lvl>
    <w:lvl w:ilvl="8" w:tplc="07349964" w:tentative="1">
      <w:start w:val="1"/>
      <w:numFmt w:val="bullet"/>
      <w:lvlText w:val=""/>
      <w:lvlJc w:val="left"/>
      <w:pPr>
        <w:ind w:left="6480" w:hanging="360"/>
      </w:pPr>
      <w:rPr>
        <w:rFonts w:ascii="Wingdings" w:hAnsi="Wingdings" w:hint="default"/>
      </w:rPr>
    </w:lvl>
  </w:abstractNum>
  <w:abstractNum w:abstractNumId="40">
    <w:nsid w:val="6B666455"/>
    <w:multiLevelType w:val="hybridMultilevel"/>
    <w:tmpl w:val="C4128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D10525E"/>
    <w:multiLevelType w:val="hybridMultilevel"/>
    <w:tmpl w:val="391447AA"/>
    <w:lvl w:ilvl="0" w:tplc="814A5D56">
      <w:start w:val="1"/>
      <w:numFmt w:val="bullet"/>
      <w:lvlText w:val=""/>
      <w:lvlJc w:val="left"/>
      <w:pPr>
        <w:tabs>
          <w:tab w:val="num" w:pos="360"/>
        </w:tabs>
        <w:ind w:left="360" w:hanging="360"/>
      </w:pPr>
      <w:rPr>
        <w:rFonts w:ascii="Symbol" w:hAnsi="Symbol" w:hint="default"/>
        <w:color w:val="auto"/>
      </w:rPr>
    </w:lvl>
    <w:lvl w:ilvl="1" w:tplc="0734C108" w:tentative="1">
      <w:start w:val="1"/>
      <w:numFmt w:val="bullet"/>
      <w:lvlText w:val="o"/>
      <w:lvlJc w:val="left"/>
      <w:pPr>
        <w:tabs>
          <w:tab w:val="num" w:pos="720"/>
        </w:tabs>
        <w:ind w:left="720" w:hanging="360"/>
      </w:pPr>
      <w:rPr>
        <w:rFonts w:ascii="Courier New" w:hAnsi="Courier New" w:cs="Courier New" w:hint="default"/>
      </w:rPr>
    </w:lvl>
    <w:lvl w:ilvl="2" w:tplc="E00CD02A" w:tentative="1">
      <w:start w:val="1"/>
      <w:numFmt w:val="bullet"/>
      <w:lvlText w:val=""/>
      <w:lvlJc w:val="left"/>
      <w:pPr>
        <w:tabs>
          <w:tab w:val="num" w:pos="1440"/>
        </w:tabs>
        <w:ind w:left="1440" w:hanging="360"/>
      </w:pPr>
      <w:rPr>
        <w:rFonts w:ascii="Wingdings" w:hAnsi="Wingdings" w:hint="default"/>
      </w:rPr>
    </w:lvl>
    <w:lvl w:ilvl="3" w:tplc="9B5CBE4E" w:tentative="1">
      <w:start w:val="1"/>
      <w:numFmt w:val="bullet"/>
      <w:lvlText w:val=""/>
      <w:lvlJc w:val="left"/>
      <w:pPr>
        <w:tabs>
          <w:tab w:val="num" w:pos="2160"/>
        </w:tabs>
        <w:ind w:left="2160" w:hanging="360"/>
      </w:pPr>
      <w:rPr>
        <w:rFonts w:ascii="Symbol" w:hAnsi="Symbol" w:hint="default"/>
      </w:rPr>
    </w:lvl>
    <w:lvl w:ilvl="4" w:tplc="687AB252" w:tentative="1">
      <w:start w:val="1"/>
      <w:numFmt w:val="bullet"/>
      <w:lvlText w:val="o"/>
      <w:lvlJc w:val="left"/>
      <w:pPr>
        <w:tabs>
          <w:tab w:val="num" w:pos="2880"/>
        </w:tabs>
        <w:ind w:left="2880" w:hanging="360"/>
      </w:pPr>
      <w:rPr>
        <w:rFonts w:ascii="Courier New" w:hAnsi="Courier New" w:cs="Courier New" w:hint="default"/>
      </w:rPr>
    </w:lvl>
    <w:lvl w:ilvl="5" w:tplc="67DE4F06" w:tentative="1">
      <w:start w:val="1"/>
      <w:numFmt w:val="bullet"/>
      <w:lvlText w:val=""/>
      <w:lvlJc w:val="left"/>
      <w:pPr>
        <w:tabs>
          <w:tab w:val="num" w:pos="3600"/>
        </w:tabs>
        <w:ind w:left="3600" w:hanging="360"/>
      </w:pPr>
      <w:rPr>
        <w:rFonts w:ascii="Wingdings" w:hAnsi="Wingdings" w:hint="default"/>
      </w:rPr>
    </w:lvl>
    <w:lvl w:ilvl="6" w:tplc="162627A2" w:tentative="1">
      <w:start w:val="1"/>
      <w:numFmt w:val="bullet"/>
      <w:lvlText w:val=""/>
      <w:lvlJc w:val="left"/>
      <w:pPr>
        <w:tabs>
          <w:tab w:val="num" w:pos="4320"/>
        </w:tabs>
        <w:ind w:left="4320" w:hanging="360"/>
      </w:pPr>
      <w:rPr>
        <w:rFonts w:ascii="Symbol" w:hAnsi="Symbol" w:hint="default"/>
      </w:rPr>
    </w:lvl>
    <w:lvl w:ilvl="7" w:tplc="C5283B2E" w:tentative="1">
      <w:start w:val="1"/>
      <w:numFmt w:val="bullet"/>
      <w:lvlText w:val="o"/>
      <w:lvlJc w:val="left"/>
      <w:pPr>
        <w:tabs>
          <w:tab w:val="num" w:pos="5040"/>
        </w:tabs>
        <w:ind w:left="5040" w:hanging="360"/>
      </w:pPr>
      <w:rPr>
        <w:rFonts w:ascii="Courier New" w:hAnsi="Courier New" w:cs="Courier New" w:hint="default"/>
      </w:rPr>
    </w:lvl>
    <w:lvl w:ilvl="8" w:tplc="BF5CBF2C" w:tentative="1">
      <w:start w:val="1"/>
      <w:numFmt w:val="bullet"/>
      <w:lvlText w:val=""/>
      <w:lvlJc w:val="left"/>
      <w:pPr>
        <w:tabs>
          <w:tab w:val="num" w:pos="5760"/>
        </w:tabs>
        <w:ind w:left="5760" w:hanging="360"/>
      </w:pPr>
      <w:rPr>
        <w:rFonts w:ascii="Wingdings" w:hAnsi="Wingdings" w:hint="default"/>
      </w:rPr>
    </w:lvl>
  </w:abstractNum>
  <w:abstractNum w:abstractNumId="42">
    <w:nsid w:val="715759F1"/>
    <w:multiLevelType w:val="hybridMultilevel"/>
    <w:tmpl w:val="80362FA4"/>
    <w:lvl w:ilvl="0" w:tplc="7CE4B738">
      <w:start w:val="1"/>
      <w:numFmt w:val="bullet"/>
      <w:lvlText w:val=""/>
      <w:lvlJc w:val="left"/>
      <w:pPr>
        <w:ind w:left="720" w:hanging="360"/>
      </w:pPr>
      <w:rPr>
        <w:rFonts w:ascii="Symbol" w:hAnsi="Symbol" w:hint="default"/>
      </w:rPr>
    </w:lvl>
    <w:lvl w:ilvl="1" w:tplc="52C4B524">
      <w:start w:val="1"/>
      <w:numFmt w:val="decimal"/>
      <w:lvlText w:val="%2."/>
      <w:lvlJc w:val="left"/>
      <w:pPr>
        <w:tabs>
          <w:tab w:val="num" w:pos="1440"/>
        </w:tabs>
        <w:ind w:left="1440" w:hanging="360"/>
      </w:pPr>
    </w:lvl>
    <w:lvl w:ilvl="2" w:tplc="9CFA93F6">
      <w:start w:val="1"/>
      <w:numFmt w:val="decimal"/>
      <w:lvlText w:val="%3."/>
      <w:lvlJc w:val="left"/>
      <w:pPr>
        <w:tabs>
          <w:tab w:val="num" w:pos="2160"/>
        </w:tabs>
        <w:ind w:left="2160" w:hanging="360"/>
      </w:pPr>
    </w:lvl>
    <w:lvl w:ilvl="3" w:tplc="D11EFD70">
      <w:start w:val="1"/>
      <w:numFmt w:val="decimal"/>
      <w:lvlText w:val="%4."/>
      <w:lvlJc w:val="left"/>
      <w:pPr>
        <w:tabs>
          <w:tab w:val="num" w:pos="2880"/>
        </w:tabs>
        <w:ind w:left="2880" w:hanging="360"/>
      </w:pPr>
    </w:lvl>
    <w:lvl w:ilvl="4" w:tplc="5E123722">
      <w:start w:val="1"/>
      <w:numFmt w:val="decimal"/>
      <w:lvlText w:val="%5."/>
      <w:lvlJc w:val="left"/>
      <w:pPr>
        <w:tabs>
          <w:tab w:val="num" w:pos="3600"/>
        </w:tabs>
        <w:ind w:left="3600" w:hanging="360"/>
      </w:pPr>
    </w:lvl>
    <w:lvl w:ilvl="5" w:tplc="8D3260BC">
      <w:start w:val="1"/>
      <w:numFmt w:val="decimal"/>
      <w:lvlText w:val="%6."/>
      <w:lvlJc w:val="left"/>
      <w:pPr>
        <w:tabs>
          <w:tab w:val="num" w:pos="4320"/>
        </w:tabs>
        <w:ind w:left="4320" w:hanging="360"/>
      </w:pPr>
    </w:lvl>
    <w:lvl w:ilvl="6" w:tplc="7E9CAD22">
      <w:start w:val="1"/>
      <w:numFmt w:val="decimal"/>
      <w:lvlText w:val="%7."/>
      <w:lvlJc w:val="left"/>
      <w:pPr>
        <w:tabs>
          <w:tab w:val="num" w:pos="5040"/>
        </w:tabs>
        <w:ind w:left="5040" w:hanging="360"/>
      </w:pPr>
    </w:lvl>
    <w:lvl w:ilvl="7" w:tplc="824C0BD2">
      <w:start w:val="1"/>
      <w:numFmt w:val="decimal"/>
      <w:lvlText w:val="%8."/>
      <w:lvlJc w:val="left"/>
      <w:pPr>
        <w:tabs>
          <w:tab w:val="num" w:pos="5760"/>
        </w:tabs>
        <w:ind w:left="5760" w:hanging="360"/>
      </w:pPr>
    </w:lvl>
    <w:lvl w:ilvl="8" w:tplc="EEC0E84E">
      <w:start w:val="1"/>
      <w:numFmt w:val="decimal"/>
      <w:lvlText w:val="%9."/>
      <w:lvlJc w:val="left"/>
      <w:pPr>
        <w:tabs>
          <w:tab w:val="num" w:pos="6480"/>
        </w:tabs>
        <w:ind w:left="6480" w:hanging="360"/>
      </w:pPr>
    </w:lvl>
  </w:abstractNum>
  <w:abstractNum w:abstractNumId="43">
    <w:nsid w:val="77432762"/>
    <w:multiLevelType w:val="hybridMultilevel"/>
    <w:tmpl w:val="251ACBC2"/>
    <w:lvl w:ilvl="0" w:tplc="C12E74C0">
      <w:numFmt w:val="bullet"/>
      <w:lvlText w:val="-"/>
      <w:lvlJc w:val="left"/>
      <w:pPr>
        <w:tabs>
          <w:tab w:val="num" w:pos="1080"/>
        </w:tabs>
        <w:ind w:left="1080" w:hanging="720"/>
      </w:pPr>
      <w:rPr>
        <w:rFonts w:ascii="Tahoma" w:eastAsia="Times New Roman" w:hAnsi="Tahoma" w:cs="Tahoma" w:hint="default"/>
      </w:rPr>
    </w:lvl>
    <w:lvl w:ilvl="1" w:tplc="59847D6A">
      <w:start w:val="1"/>
      <w:numFmt w:val="bullet"/>
      <w:lvlText w:val="o"/>
      <w:lvlJc w:val="left"/>
      <w:pPr>
        <w:tabs>
          <w:tab w:val="num" w:pos="1440"/>
        </w:tabs>
        <w:ind w:left="1440" w:hanging="360"/>
      </w:pPr>
      <w:rPr>
        <w:rFonts w:ascii="Courier New" w:hAnsi="Courier New" w:cs="Courier New" w:hint="default"/>
      </w:rPr>
    </w:lvl>
    <w:lvl w:ilvl="2" w:tplc="B8587A48">
      <w:start w:val="1"/>
      <w:numFmt w:val="bullet"/>
      <w:lvlText w:val=""/>
      <w:lvlJc w:val="left"/>
      <w:pPr>
        <w:tabs>
          <w:tab w:val="num" w:pos="2160"/>
        </w:tabs>
        <w:ind w:left="2160" w:hanging="360"/>
      </w:pPr>
      <w:rPr>
        <w:rFonts w:ascii="Wingdings" w:hAnsi="Wingdings" w:hint="default"/>
      </w:rPr>
    </w:lvl>
    <w:lvl w:ilvl="3" w:tplc="B6C2E1C8">
      <w:start w:val="1"/>
      <w:numFmt w:val="bullet"/>
      <w:lvlText w:val=""/>
      <w:lvlJc w:val="left"/>
      <w:pPr>
        <w:tabs>
          <w:tab w:val="num" w:pos="2880"/>
        </w:tabs>
        <w:ind w:left="2880" w:hanging="360"/>
      </w:pPr>
      <w:rPr>
        <w:rFonts w:ascii="Symbol" w:hAnsi="Symbol" w:hint="default"/>
      </w:rPr>
    </w:lvl>
    <w:lvl w:ilvl="4" w:tplc="72F80D54">
      <w:start w:val="1"/>
      <w:numFmt w:val="bullet"/>
      <w:lvlText w:val="o"/>
      <w:lvlJc w:val="left"/>
      <w:pPr>
        <w:tabs>
          <w:tab w:val="num" w:pos="3600"/>
        </w:tabs>
        <w:ind w:left="3600" w:hanging="360"/>
      </w:pPr>
      <w:rPr>
        <w:rFonts w:ascii="Courier New" w:hAnsi="Courier New" w:cs="Courier New" w:hint="default"/>
      </w:rPr>
    </w:lvl>
    <w:lvl w:ilvl="5" w:tplc="932C74C4">
      <w:start w:val="1"/>
      <w:numFmt w:val="bullet"/>
      <w:lvlText w:val=""/>
      <w:lvlJc w:val="left"/>
      <w:pPr>
        <w:tabs>
          <w:tab w:val="num" w:pos="4320"/>
        </w:tabs>
        <w:ind w:left="4320" w:hanging="360"/>
      </w:pPr>
      <w:rPr>
        <w:rFonts w:ascii="Wingdings" w:hAnsi="Wingdings" w:hint="default"/>
      </w:rPr>
    </w:lvl>
    <w:lvl w:ilvl="6" w:tplc="15A006CA">
      <w:start w:val="1"/>
      <w:numFmt w:val="bullet"/>
      <w:lvlText w:val=""/>
      <w:lvlJc w:val="left"/>
      <w:pPr>
        <w:tabs>
          <w:tab w:val="num" w:pos="5040"/>
        </w:tabs>
        <w:ind w:left="5040" w:hanging="360"/>
      </w:pPr>
      <w:rPr>
        <w:rFonts w:ascii="Symbol" w:hAnsi="Symbol" w:hint="default"/>
      </w:rPr>
    </w:lvl>
    <w:lvl w:ilvl="7" w:tplc="DEE4790A">
      <w:start w:val="1"/>
      <w:numFmt w:val="bullet"/>
      <w:lvlText w:val="o"/>
      <w:lvlJc w:val="left"/>
      <w:pPr>
        <w:tabs>
          <w:tab w:val="num" w:pos="5760"/>
        </w:tabs>
        <w:ind w:left="5760" w:hanging="360"/>
      </w:pPr>
      <w:rPr>
        <w:rFonts w:ascii="Courier New" w:hAnsi="Courier New" w:cs="Courier New" w:hint="default"/>
      </w:rPr>
    </w:lvl>
    <w:lvl w:ilvl="8" w:tplc="0BECCF60">
      <w:start w:val="1"/>
      <w:numFmt w:val="bullet"/>
      <w:lvlText w:val=""/>
      <w:lvlJc w:val="left"/>
      <w:pPr>
        <w:tabs>
          <w:tab w:val="num" w:pos="6480"/>
        </w:tabs>
        <w:ind w:left="6480" w:hanging="360"/>
      </w:pPr>
      <w:rPr>
        <w:rFonts w:ascii="Wingdings" w:hAnsi="Wingdings" w:hint="default"/>
      </w:rPr>
    </w:lvl>
  </w:abstractNum>
  <w:abstractNum w:abstractNumId="44">
    <w:nsid w:val="7B140203"/>
    <w:multiLevelType w:val="hybridMultilevel"/>
    <w:tmpl w:val="CF683FDE"/>
    <w:lvl w:ilvl="0" w:tplc="D6F292AA">
      <w:start w:val="1"/>
      <w:numFmt w:val="bullet"/>
      <w:lvlText w:val=""/>
      <w:lvlJc w:val="left"/>
      <w:pPr>
        <w:tabs>
          <w:tab w:val="num" w:pos="720"/>
        </w:tabs>
        <w:ind w:left="720" w:hanging="360"/>
      </w:pPr>
      <w:rPr>
        <w:rFonts w:ascii="Symbol" w:hAnsi="Symbol" w:hint="default"/>
      </w:rPr>
    </w:lvl>
    <w:lvl w:ilvl="1" w:tplc="2A78C88E" w:tentative="1">
      <w:start w:val="1"/>
      <w:numFmt w:val="bullet"/>
      <w:lvlText w:val="o"/>
      <w:lvlJc w:val="left"/>
      <w:pPr>
        <w:tabs>
          <w:tab w:val="num" w:pos="1440"/>
        </w:tabs>
        <w:ind w:left="1440" w:hanging="360"/>
      </w:pPr>
      <w:rPr>
        <w:rFonts w:ascii="Courier New" w:hAnsi="Courier New" w:cs="Courier New" w:hint="default"/>
      </w:rPr>
    </w:lvl>
    <w:lvl w:ilvl="2" w:tplc="957C491C" w:tentative="1">
      <w:start w:val="1"/>
      <w:numFmt w:val="bullet"/>
      <w:lvlText w:val=""/>
      <w:lvlJc w:val="left"/>
      <w:pPr>
        <w:tabs>
          <w:tab w:val="num" w:pos="2160"/>
        </w:tabs>
        <w:ind w:left="2160" w:hanging="360"/>
      </w:pPr>
      <w:rPr>
        <w:rFonts w:ascii="Wingdings" w:hAnsi="Wingdings" w:hint="default"/>
      </w:rPr>
    </w:lvl>
    <w:lvl w:ilvl="3" w:tplc="15D4D25E" w:tentative="1">
      <w:start w:val="1"/>
      <w:numFmt w:val="bullet"/>
      <w:lvlText w:val=""/>
      <w:lvlJc w:val="left"/>
      <w:pPr>
        <w:tabs>
          <w:tab w:val="num" w:pos="2880"/>
        </w:tabs>
        <w:ind w:left="2880" w:hanging="360"/>
      </w:pPr>
      <w:rPr>
        <w:rFonts w:ascii="Symbol" w:hAnsi="Symbol" w:hint="default"/>
      </w:rPr>
    </w:lvl>
    <w:lvl w:ilvl="4" w:tplc="09623154" w:tentative="1">
      <w:start w:val="1"/>
      <w:numFmt w:val="bullet"/>
      <w:lvlText w:val="o"/>
      <w:lvlJc w:val="left"/>
      <w:pPr>
        <w:tabs>
          <w:tab w:val="num" w:pos="3600"/>
        </w:tabs>
        <w:ind w:left="3600" w:hanging="360"/>
      </w:pPr>
      <w:rPr>
        <w:rFonts w:ascii="Courier New" w:hAnsi="Courier New" w:cs="Courier New" w:hint="default"/>
      </w:rPr>
    </w:lvl>
    <w:lvl w:ilvl="5" w:tplc="E416C2EA" w:tentative="1">
      <w:start w:val="1"/>
      <w:numFmt w:val="bullet"/>
      <w:lvlText w:val=""/>
      <w:lvlJc w:val="left"/>
      <w:pPr>
        <w:tabs>
          <w:tab w:val="num" w:pos="4320"/>
        </w:tabs>
        <w:ind w:left="4320" w:hanging="360"/>
      </w:pPr>
      <w:rPr>
        <w:rFonts w:ascii="Wingdings" w:hAnsi="Wingdings" w:hint="default"/>
      </w:rPr>
    </w:lvl>
    <w:lvl w:ilvl="6" w:tplc="1F4641C6" w:tentative="1">
      <w:start w:val="1"/>
      <w:numFmt w:val="bullet"/>
      <w:lvlText w:val=""/>
      <w:lvlJc w:val="left"/>
      <w:pPr>
        <w:tabs>
          <w:tab w:val="num" w:pos="5040"/>
        </w:tabs>
        <w:ind w:left="5040" w:hanging="360"/>
      </w:pPr>
      <w:rPr>
        <w:rFonts w:ascii="Symbol" w:hAnsi="Symbol" w:hint="default"/>
      </w:rPr>
    </w:lvl>
    <w:lvl w:ilvl="7" w:tplc="A5485640" w:tentative="1">
      <w:start w:val="1"/>
      <w:numFmt w:val="bullet"/>
      <w:lvlText w:val="o"/>
      <w:lvlJc w:val="left"/>
      <w:pPr>
        <w:tabs>
          <w:tab w:val="num" w:pos="5760"/>
        </w:tabs>
        <w:ind w:left="5760" w:hanging="360"/>
      </w:pPr>
      <w:rPr>
        <w:rFonts w:ascii="Courier New" w:hAnsi="Courier New" w:cs="Courier New" w:hint="default"/>
      </w:rPr>
    </w:lvl>
    <w:lvl w:ilvl="8" w:tplc="3AC0590A"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9"/>
  </w:num>
  <w:num w:numId="15">
    <w:abstractNumId w:val="40"/>
  </w:num>
  <w:num w:numId="16">
    <w:abstractNumId w:val="16"/>
  </w:num>
  <w:num w:numId="17">
    <w:abstractNumId w:val="35"/>
  </w:num>
  <w:num w:numId="18">
    <w:abstractNumId w:val="37"/>
  </w:num>
  <w:num w:numId="19">
    <w:abstractNumId w:val="30"/>
  </w:num>
  <w:num w:numId="20">
    <w:abstractNumId w:val="25"/>
  </w:num>
  <w:num w:numId="21">
    <w:abstractNumId w:val="36"/>
  </w:num>
  <w:num w:numId="22">
    <w:abstractNumId w:val="22"/>
  </w:num>
  <w:num w:numId="23">
    <w:abstractNumId w:val="10"/>
  </w:num>
  <w:num w:numId="24">
    <w:abstractNumId w:val="14"/>
  </w:num>
  <w:num w:numId="25">
    <w:abstractNumId w:val="15"/>
  </w:num>
  <w:num w:numId="26">
    <w:abstractNumId w:val="20"/>
  </w:num>
  <w:num w:numId="27">
    <w:abstractNumId w:val="41"/>
  </w:num>
  <w:num w:numId="28">
    <w:abstractNumId w:val="11"/>
  </w:num>
  <w:num w:numId="29">
    <w:abstractNumId w:val="21"/>
  </w:num>
  <w:num w:numId="30">
    <w:abstractNumId w:val="13"/>
  </w:num>
  <w:num w:numId="31">
    <w:abstractNumId w:val="18"/>
  </w:num>
  <w:num w:numId="32">
    <w:abstractNumId w:val="33"/>
  </w:num>
  <w:num w:numId="33">
    <w:abstractNumId w:val="44"/>
  </w:num>
  <w:num w:numId="34">
    <w:abstractNumId w:val="34"/>
  </w:num>
  <w:num w:numId="35">
    <w:abstractNumId w:val="19"/>
  </w:num>
  <w:num w:numId="36">
    <w:abstractNumId w:val="17"/>
    <w:lvlOverride w:ilvl="0">
      <w:startOverride w:val="17"/>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43"/>
  </w:num>
  <w:num w:numId="39">
    <w:abstractNumId w:val="38"/>
  </w:num>
  <w:num w:numId="40">
    <w:abstractNumId w:val="24"/>
  </w:num>
  <w:num w:numId="41">
    <w:abstractNumId w:val="39"/>
  </w:num>
  <w:num w:numId="42">
    <w:abstractNumId w:val="23"/>
  </w:num>
  <w:num w:numId="4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9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B0C"/>
    <w:rsid w:val="000026E2"/>
    <w:rsid w:val="00004A04"/>
    <w:rsid w:val="00006AD1"/>
    <w:rsid w:val="00006EDA"/>
    <w:rsid w:val="00010925"/>
    <w:rsid w:val="00011363"/>
    <w:rsid w:val="000122AE"/>
    <w:rsid w:val="00014526"/>
    <w:rsid w:val="00014808"/>
    <w:rsid w:val="00015A2C"/>
    <w:rsid w:val="000171F8"/>
    <w:rsid w:val="0001774F"/>
    <w:rsid w:val="00021AC4"/>
    <w:rsid w:val="0002333A"/>
    <w:rsid w:val="000236B8"/>
    <w:rsid w:val="00024B58"/>
    <w:rsid w:val="00025244"/>
    <w:rsid w:val="000254CB"/>
    <w:rsid w:val="000273BE"/>
    <w:rsid w:val="00027664"/>
    <w:rsid w:val="00031312"/>
    <w:rsid w:val="0003560D"/>
    <w:rsid w:val="00036C43"/>
    <w:rsid w:val="00040CA3"/>
    <w:rsid w:val="000440E4"/>
    <w:rsid w:val="00046E96"/>
    <w:rsid w:val="00050C62"/>
    <w:rsid w:val="00053565"/>
    <w:rsid w:val="00054974"/>
    <w:rsid w:val="00054A57"/>
    <w:rsid w:val="00056603"/>
    <w:rsid w:val="00056E73"/>
    <w:rsid w:val="00057CBE"/>
    <w:rsid w:val="00057FE7"/>
    <w:rsid w:val="00062656"/>
    <w:rsid w:val="00064B27"/>
    <w:rsid w:val="00066678"/>
    <w:rsid w:val="00067F2B"/>
    <w:rsid w:val="00071CA9"/>
    <w:rsid w:val="00071F28"/>
    <w:rsid w:val="00073866"/>
    <w:rsid w:val="000742A2"/>
    <w:rsid w:val="00074E5D"/>
    <w:rsid w:val="00075A84"/>
    <w:rsid w:val="000765DD"/>
    <w:rsid w:val="00076664"/>
    <w:rsid w:val="00077AAD"/>
    <w:rsid w:val="000828E8"/>
    <w:rsid w:val="00090742"/>
    <w:rsid w:val="000912E1"/>
    <w:rsid w:val="000931E3"/>
    <w:rsid w:val="00093D7D"/>
    <w:rsid w:val="00093EE3"/>
    <w:rsid w:val="00093FC0"/>
    <w:rsid w:val="000969A1"/>
    <w:rsid w:val="00097232"/>
    <w:rsid w:val="000976BB"/>
    <w:rsid w:val="000A4C07"/>
    <w:rsid w:val="000A50A4"/>
    <w:rsid w:val="000A5402"/>
    <w:rsid w:val="000A557E"/>
    <w:rsid w:val="000B056B"/>
    <w:rsid w:val="000B13CF"/>
    <w:rsid w:val="000B169B"/>
    <w:rsid w:val="000B1FBA"/>
    <w:rsid w:val="000B339E"/>
    <w:rsid w:val="000B6571"/>
    <w:rsid w:val="000B784E"/>
    <w:rsid w:val="000C1A7B"/>
    <w:rsid w:val="000C29AB"/>
    <w:rsid w:val="000C2A75"/>
    <w:rsid w:val="000C4701"/>
    <w:rsid w:val="000D367E"/>
    <w:rsid w:val="000D3AD4"/>
    <w:rsid w:val="000D69FF"/>
    <w:rsid w:val="000E04FE"/>
    <w:rsid w:val="000E085F"/>
    <w:rsid w:val="000E15D9"/>
    <w:rsid w:val="000E20E0"/>
    <w:rsid w:val="000E4C7A"/>
    <w:rsid w:val="000E5571"/>
    <w:rsid w:val="000E7431"/>
    <w:rsid w:val="000F1266"/>
    <w:rsid w:val="000F4A88"/>
    <w:rsid w:val="000F59D1"/>
    <w:rsid w:val="000F702D"/>
    <w:rsid w:val="00101A5F"/>
    <w:rsid w:val="00102BE9"/>
    <w:rsid w:val="001059A5"/>
    <w:rsid w:val="001075B8"/>
    <w:rsid w:val="0010761E"/>
    <w:rsid w:val="00115591"/>
    <w:rsid w:val="001160FE"/>
    <w:rsid w:val="0011763A"/>
    <w:rsid w:val="00117D4E"/>
    <w:rsid w:val="0012135A"/>
    <w:rsid w:val="00123585"/>
    <w:rsid w:val="00124BD8"/>
    <w:rsid w:val="0012662D"/>
    <w:rsid w:val="001409D8"/>
    <w:rsid w:val="001413EA"/>
    <w:rsid w:val="001422C0"/>
    <w:rsid w:val="00142BF7"/>
    <w:rsid w:val="001442FB"/>
    <w:rsid w:val="001447E0"/>
    <w:rsid w:val="00147307"/>
    <w:rsid w:val="0015024C"/>
    <w:rsid w:val="001507E4"/>
    <w:rsid w:val="00151E51"/>
    <w:rsid w:val="001541F8"/>
    <w:rsid w:val="0015485D"/>
    <w:rsid w:val="00165E85"/>
    <w:rsid w:val="0017073C"/>
    <w:rsid w:val="00171990"/>
    <w:rsid w:val="00172E49"/>
    <w:rsid w:val="00174169"/>
    <w:rsid w:val="0017586F"/>
    <w:rsid w:val="001759E2"/>
    <w:rsid w:val="001763DB"/>
    <w:rsid w:val="00176B8A"/>
    <w:rsid w:val="00176FF9"/>
    <w:rsid w:val="00177B34"/>
    <w:rsid w:val="00177C20"/>
    <w:rsid w:val="00177EA5"/>
    <w:rsid w:val="001806FE"/>
    <w:rsid w:val="00180F05"/>
    <w:rsid w:val="001836BA"/>
    <w:rsid w:val="00184D80"/>
    <w:rsid w:val="00185054"/>
    <w:rsid w:val="0018547D"/>
    <w:rsid w:val="00186AFE"/>
    <w:rsid w:val="001870F2"/>
    <w:rsid w:val="00191042"/>
    <w:rsid w:val="001914E8"/>
    <w:rsid w:val="001918E2"/>
    <w:rsid w:val="0019339E"/>
    <w:rsid w:val="00195991"/>
    <w:rsid w:val="001A0EEB"/>
    <w:rsid w:val="001A1A3C"/>
    <w:rsid w:val="001A21B3"/>
    <w:rsid w:val="001A4DF3"/>
    <w:rsid w:val="001A5660"/>
    <w:rsid w:val="001A78E6"/>
    <w:rsid w:val="001A79FF"/>
    <w:rsid w:val="001B146A"/>
    <w:rsid w:val="001B33F6"/>
    <w:rsid w:val="001B428F"/>
    <w:rsid w:val="001B5864"/>
    <w:rsid w:val="001B58C3"/>
    <w:rsid w:val="001B61AB"/>
    <w:rsid w:val="001B6D76"/>
    <w:rsid w:val="001B73A9"/>
    <w:rsid w:val="001C3DAF"/>
    <w:rsid w:val="001C5302"/>
    <w:rsid w:val="001C6520"/>
    <w:rsid w:val="001C6E61"/>
    <w:rsid w:val="001D1FAB"/>
    <w:rsid w:val="001D29EC"/>
    <w:rsid w:val="001D2AFE"/>
    <w:rsid w:val="001D38FE"/>
    <w:rsid w:val="001D5408"/>
    <w:rsid w:val="001D6BFF"/>
    <w:rsid w:val="001D78A4"/>
    <w:rsid w:val="001D7E58"/>
    <w:rsid w:val="001E07F9"/>
    <w:rsid w:val="001E3C57"/>
    <w:rsid w:val="001E4DE0"/>
    <w:rsid w:val="001E7630"/>
    <w:rsid w:val="001F1405"/>
    <w:rsid w:val="001F1842"/>
    <w:rsid w:val="001F1E4E"/>
    <w:rsid w:val="001F352A"/>
    <w:rsid w:val="001F6E66"/>
    <w:rsid w:val="00200AE6"/>
    <w:rsid w:val="00202EE0"/>
    <w:rsid w:val="00204603"/>
    <w:rsid w:val="00204B58"/>
    <w:rsid w:val="00205045"/>
    <w:rsid w:val="00205CB6"/>
    <w:rsid w:val="00206645"/>
    <w:rsid w:val="00210FE4"/>
    <w:rsid w:val="00211C58"/>
    <w:rsid w:val="00212057"/>
    <w:rsid w:val="00212F78"/>
    <w:rsid w:val="002156AC"/>
    <w:rsid w:val="00215F9D"/>
    <w:rsid w:val="00217C9F"/>
    <w:rsid w:val="002208B9"/>
    <w:rsid w:val="00220D98"/>
    <w:rsid w:val="0022292B"/>
    <w:rsid w:val="002235A2"/>
    <w:rsid w:val="00224E9F"/>
    <w:rsid w:val="002260EC"/>
    <w:rsid w:val="00230D4B"/>
    <w:rsid w:val="00233E82"/>
    <w:rsid w:val="0023539D"/>
    <w:rsid w:val="00235425"/>
    <w:rsid w:val="00237B79"/>
    <w:rsid w:val="002432D4"/>
    <w:rsid w:val="00244D42"/>
    <w:rsid w:val="00246E57"/>
    <w:rsid w:val="00250D48"/>
    <w:rsid w:val="0025361D"/>
    <w:rsid w:val="00253C26"/>
    <w:rsid w:val="00255DD0"/>
    <w:rsid w:val="00256BA9"/>
    <w:rsid w:val="00257188"/>
    <w:rsid w:val="002576F6"/>
    <w:rsid w:val="002578B4"/>
    <w:rsid w:val="0026045B"/>
    <w:rsid w:val="00260DC9"/>
    <w:rsid w:val="002642B5"/>
    <w:rsid w:val="00270111"/>
    <w:rsid w:val="00270DD8"/>
    <w:rsid w:val="0027235E"/>
    <w:rsid w:val="0027409B"/>
    <w:rsid w:val="00276339"/>
    <w:rsid w:val="00276A6F"/>
    <w:rsid w:val="00280B5D"/>
    <w:rsid w:val="00281EC9"/>
    <w:rsid w:val="00282254"/>
    <w:rsid w:val="00283196"/>
    <w:rsid w:val="0028408A"/>
    <w:rsid w:val="00285647"/>
    <w:rsid w:val="00287F18"/>
    <w:rsid w:val="00290127"/>
    <w:rsid w:val="002917B9"/>
    <w:rsid w:val="00294C55"/>
    <w:rsid w:val="002959D8"/>
    <w:rsid w:val="00296296"/>
    <w:rsid w:val="00297250"/>
    <w:rsid w:val="00297496"/>
    <w:rsid w:val="002A03AA"/>
    <w:rsid w:val="002A4852"/>
    <w:rsid w:val="002A7B1C"/>
    <w:rsid w:val="002B0024"/>
    <w:rsid w:val="002B192E"/>
    <w:rsid w:val="002B476D"/>
    <w:rsid w:val="002B6372"/>
    <w:rsid w:val="002B7E2C"/>
    <w:rsid w:val="002C13B9"/>
    <w:rsid w:val="002C4DD3"/>
    <w:rsid w:val="002D1213"/>
    <w:rsid w:val="002D42C9"/>
    <w:rsid w:val="002D44E1"/>
    <w:rsid w:val="002D5006"/>
    <w:rsid w:val="002D6A04"/>
    <w:rsid w:val="002D7E1E"/>
    <w:rsid w:val="002E24F7"/>
    <w:rsid w:val="002E2F32"/>
    <w:rsid w:val="002F030E"/>
    <w:rsid w:val="002F2FB0"/>
    <w:rsid w:val="002F3BB8"/>
    <w:rsid w:val="002F41EA"/>
    <w:rsid w:val="002F5A32"/>
    <w:rsid w:val="002F67B8"/>
    <w:rsid w:val="002F6FAE"/>
    <w:rsid w:val="002F75D1"/>
    <w:rsid w:val="00300ADA"/>
    <w:rsid w:val="0030225B"/>
    <w:rsid w:val="00304C74"/>
    <w:rsid w:val="00306982"/>
    <w:rsid w:val="0031047C"/>
    <w:rsid w:val="00311C18"/>
    <w:rsid w:val="00315286"/>
    <w:rsid w:val="00320161"/>
    <w:rsid w:val="00324109"/>
    <w:rsid w:val="00324167"/>
    <w:rsid w:val="00325715"/>
    <w:rsid w:val="00326A4C"/>
    <w:rsid w:val="003315C1"/>
    <w:rsid w:val="003340A3"/>
    <w:rsid w:val="003355DA"/>
    <w:rsid w:val="003355EA"/>
    <w:rsid w:val="00341C77"/>
    <w:rsid w:val="00342815"/>
    <w:rsid w:val="00342991"/>
    <w:rsid w:val="00342BAF"/>
    <w:rsid w:val="003457C5"/>
    <w:rsid w:val="00345A64"/>
    <w:rsid w:val="003466E9"/>
    <w:rsid w:val="0035227D"/>
    <w:rsid w:val="003565F7"/>
    <w:rsid w:val="0035716B"/>
    <w:rsid w:val="00360EA1"/>
    <w:rsid w:val="00361DC0"/>
    <w:rsid w:val="00364331"/>
    <w:rsid w:val="00365686"/>
    <w:rsid w:val="00367438"/>
    <w:rsid w:val="00367C61"/>
    <w:rsid w:val="00367DFE"/>
    <w:rsid w:val="003701A8"/>
    <w:rsid w:val="00373287"/>
    <w:rsid w:val="00375BBA"/>
    <w:rsid w:val="00377CDF"/>
    <w:rsid w:val="00381E5A"/>
    <w:rsid w:val="00382376"/>
    <w:rsid w:val="00382970"/>
    <w:rsid w:val="003854F6"/>
    <w:rsid w:val="003939B3"/>
    <w:rsid w:val="00393E9A"/>
    <w:rsid w:val="00394B03"/>
    <w:rsid w:val="00395CE4"/>
    <w:rsid w:val="0039617B"/>
    <w:rsid w:val="003977FF"/>
    <w:rsid w:val="003A1506"/>
    <w:rsid w:val="003A217D"/>
    <w:rsid w:val="003A22A7"/>
    <w:rsid w:val="003A450F"/>
    <w:rsid w:val="003A6A90"/>
    <w:rsid w:val="003A7314"/>
    <w:rsid w:val="003B0F68"/>
    <w:rsid w:val="003B6ED7"/>
    <w:rsid w:val="003B72F8"/>
    <w:rsid w:val="003B7672"/>
    <w:rsid w:val="003B77C1"/>
    <w:rsid w:val="003B7894"/>
    <w:rsid w:val="003B79CD"/>
    <w:rsid w:val="003C0AA9"/>
    <w:rsid w:val="003C21A4"/>
    <w:rsid w:val="003C36E0"/>
    <w:rsid w:val="003D10B7"/>
    <w:rsid w:val="003D3510"/>
    <w:rsid w:val="003D39E0"/>
    <w:rsid w:val="003D5549"/>
    <w:rsid w:val="003E0621"/>
    <w:rsid w:val="003E3DAE"/>
    <w:rsid w:val="003E45D9"/>
    <w:rsid w:val="003E5587"/>
    <w:rsid w:val="003F0738"/>
    <w:rsid w:val="003F428F"/>
    <w:rsid w:val="003F598B"/>
    <w:rsid w:val="003F77A8"/>
    <w:rsid w:val="004014B0"/>
    <w:rsid w:val="00402580"/>
    <w:rsid w:val="00406179"/>
    <w:rsid w:val="0040663B"/>
    <w:rsid w:val="00407FA7"/>
    <w:rsid w:val="0041187C"/>
    <w:rsid w:val="00413204"/>
    <w:rsid w:val="00413C36"/>
    <w:rsid w:val="00414894"/>
    <w:rsid w:val="00414B82"/>
    <w:rsid w:val="004211FE"/>
    <w:rsid w:val="004220EA"/>
    <w:rsid w:val="0042363E"/>
    <w:rsid w:val="00423A32"/>
    <w:rsid w:val="00425658"/>
    <w:rsid w:val="004256B2"/>
    <w:rsid w:val="00425713"/>
    <w:rsid w:val="00426AC1"/>
    <w:rsid w:val="00427D8A"/>
    <w:rsid w:val="00432A6D"/>
    <w:rsid w:val="00432F0C"/>
    <w:rsid w:val="00433A34"/>
    <w:rsid w:val="0043519B"/>
    <w:rsid w:val="004364DF"/>
    <w:rsid w:val="00437392"/>
    <w:rsid w:val="00440A9F"/>
    <w:rsid w:val="00450534"/>
    <w:rsid w:val="00451D51"/>
    <w:rsid w:val="004536ED"/>
    <w:rsid w:val="004545DA"/>
    <w:rsid w:val="0045491F"/>
    <w:rsid w:val="00461A8F"/>
    <w:rsid w:val="00461F92"/>
    <w:rsid w:val="00462902"/>
    <w:rsid w:val="004648AF"/>
    <w:rsid w:val="004660BC"/>
    <w:rsid w:val="004676C0"/>
    <w:rsid w:val="004716E7"/>
    <w:rsid w:val="00471899"/>
    <w:rsid w:val="00473962"/>
    <w:rsid w:val="0047406F"/>
    <w:rsid w:val="00474A41"/>
    <w:rsid w:val="00481B25"/>
    <w:rsid w:val="0049177B"/>
    <w:rsid w:val="00492D5E"/>
    <w:rsid w:val="004958CB"/>
    <w:rsid w:val="00495ED5"/>
    <w:rsid w:val="004A34B0"/>
    <w:rsid w:val="004A4850"/>
    <w:rsid w:val="004A66D2"/>
    <w:rsid w:val="004A7114"/>
    <w:rsid w:val="004B0CD8"/>
    <w:rsid w:val="004B299D"/>
    <w:rsid w:val="004B29ED"/>
    <w:rsid w:val="004B39C5"/>
    <w:rsid w:val="004C0C21"/>
    <w:rsid w:val="004C37D9"/>
    <w:rsid w:val="004C406D"/>
    <w:rsid w:val="004C4382"/>
    <w:rsid w:val="004D2AEB"/>
    <w:rsid w:val="004D32C0"/>
    <w:rsid w:val="004D5FA3"/>
    <w:rsid w:val="004D75E7"/>
    <w:rsid w:val="004E150E"/>
    <w:rsid w:val="004E197A"/>
    <w:rsid w:val="004E237A"/>
    <w:rsid w:val="004E59CA"/>
    <w:rsid w:val="004E6CDB"/>
    <w:rsid w:val="004E7909"/>
    <w:rsid w:val="004F2F18"/>
    <w:rsid w:val="004F40C7"/>
    <w:rsid w:val="004F66E1"/>
    <w:rsid w:val="0050281D"/>
    <w:rsid w:val="00503D52"/>
    <w:rsid w:val="00507073"/>
    <w:rsid w:val="005071F2"/>
    <w:rsid w:val="00507227"/>
    <w:rsid w:val="005073FA"/>
    <w:rsid w:val="00507987"/>
    <w:rsid w:val="0051068E"/>
    <w:rsid w:val="005115ED"/>
    <w:rsid w:val="00511E38"/>
    <w:rsid w:val="005154A1"/>
    <w:rsid w:val="005167DA"/>
    <w:rsid w:val="00517A37"/>
    <w:rsid w:val="0052165F"/>
    <w:rsid w:val="00522E4E"/>
    <w:rsid w:val="005245B8"/>
    <w:rsid w:val="0052490F"/>
    <w:rsid w:val="005268DE"/>
    <w:rsid w:val="00531963"/>
    <w:rsid w:val="005356FD"/>
    <w:rsid w:val="00540A48"/>
    <w:rsid w:val="00544083"/>
    <w:rsid w:val="0054419F"/>
    <w:rsid w:val="00544390"/>
    <w:rsid w:val="005463D4"/>
    <w:rsid w:val="0054699D"/>
    <w:rsid w:val="0055050D"/>
    <w:rsid w:val="00551687"/>
    <w:rsid w:val="00552169"/>
    <w:rsid w:val="00554E24"/>
    <w:rsid w:val="005550A0"/>
    <w:rsid w:val="005559AC"/>
    <w:rsid w:val="00555DC9"/>
    <w:rsid w:val="00557796"/>
    <w:rsid w:val="005610F0"/>
    <w:rsid w:val="00561DD2"/>
    <w:rsid w:val="00564CCB"/>
    <w:rsid w:val="00567049"/>
    <w:rsid w:val="00567130"/>
    <w:rsid w:val="0057562B"/>
    <w:rsid w:val="005770D9"/>
    <w:rsid w:val="005805E4"/>
    <w:rsid w:val="005807D8"/>
    <w:rsid w:val="00582912"/>
    <w:rsid w:val="00583320"/>
    <w:rsid w:val="00583509"/>
    <w:rsid w:val="00583873"/>
    <w:rsid w:val="00584261"/>
    <w:rsid w:val="00586363"/>
    <w:rsid w:val="00586488"/>
    <w:rsid w:val="00591CC5"/>
    <w:rsid w:val="005A224E"/>
    <w:rsid w:val="005A265A"/>
    <w:rsid w:val="005B2302"/>
    <w:rsid w:val="005B32D6"/>
    <w:rsid w:val="005B5399"/>
    <w:rsid w:val="005B5ECE"/>
    <w:rsid w:val="005C01C2"/>
    <w:rsid w:val="005C0513"/>
    <w:rsid w:val="005C1E08"/>
    <w:rsid w:val="005C3A54"/>
    <w:rsid w:val="005C3BB9"/>
    <w:rsid w:val="005C4053"/>
    <w:rsid w:val="005C4FB8"/>
    <w:rsid w:val="005C5A81"/>
    <w:rsid w:val="005D062A"/>
    <w:rsid w:val="005D1D95"/>
    <w:rsid w:val="005D3E62"/>
    <w:rsid w:val="005E0419"/>
    <w:rsid w:val="005E0569"/>
    <w:rsid w:val="005E11BE"/>
    <w:rsid w:val="005E1350"/>
    <w:rsid w:val="005E2751"/>
    <w:rsid w:val="005E4B45"/>
    <w:rsid w:val="005E5580"/>
    <w:rsid w:val="005E6673"/>
    <w:rsid w:val="005E72E7"/>
    <w:rsid w:val="005E7ED6"/>
    <w:rsid w:val="005F7DC9"/>
    <w:rsid w:val="00600A3E"/>
    <w:rsid w:val="00601839"/>
    <w:rsid w:val="00601CB5"/>
    <w:rsid w:val="0060205C"/>
    <w:rsid w:val="006020FB"/>
    <w:rsid w:val="00603DFD"/>
    <w:rsid w:val="0060406C"/>
    <w:rsid w:val="006049F3"/>
    <w:rsid w:val="00604DAF"/>
    <w:rsid w:val="00605721"/>
    <w:rsid w:val="00607C5C"/>
    <w:rsid w:val="0061145B"/>
    <w:rsid w:val="00611488"/>
    <w:rsid w:val="0061732C"/>
    <w:rsid w:val="00617AE4"/>
    <w:rsid w:val="00617BE4"/>
    <w:rsid w:val="00620717"/>
    <w:rsid w:val="00625029"/>
    <w:rsid w:val="00627726"/>
    <w:rsid w:val="006338C4"/>
    <w:rsid w:val="00633B38"/>
    <w:rsid w:val="00634E4E"/>
    <w:rsid w:val="0063598B"/>
    <w:rsid w:val="006422DC"/>
    <w:rsid w:val="00642F3F"/>
    <w:rsid w:val="0064545E"/>
    <w:rsid w:val="00645813"/>
    <w:rsid w:val="00646A3A"/>
    <w:rsid w:val="00651F6B"/>
    <w:rsid w:val="00652C0B"/>
    <w:rsid w:val="006533E0"/>
    <w:rsid w:val="00655ABC"/>
    <w:rsid w:val="00661FD8"/>
    <w:rsid w:val="00662527"/>
    <w:rsid w:val="006631EF"/>
    <w:rsid w:val="00664A00"/>
    <w:rsid w:val="0067065E"/>
    <w:rsid w:val="0067245B"/>
    <w:rsid w:val="00673A93"/>
    <w:rsid w:val="00674599"/>
    <w:rsid w:val="0067651E"/>
    <w:rsid w:val="006776EA"/>
    <w:rsid w:val="006803F0"/>
    <w:rsid w:val="00681B31"/>
    <w:rsid w:val="00683971"/>
    <w:rsid w:val="0068399F"/>
    <w:rsid w:val="00686178"/>
    <w:rsid w:val="0068645F"/>
    <w:rsid w:val="0069021A"/>
    <w:rsid w:val="00690412"/>
    <w:rsid w:val="00692440"/>
    <w:rsid w:val="00692AC9"/>
    <w:rsid w:val="00693FA7"/>
    <w:rsid w:val="00694A6B"/>
    <w:rsid w:val="006953A7"/>
    <w:rsid w:val="00695582"/>
    <w:rsid w:val="006A038B"/>
    <w:rsid w:val="006A10AC"/>
    <w:rsid w:val="006A160F"/>
    <w:rsid w:val="006A1BA5"/>
    <w:rsid w:val="006A2B0C"/>
    <w:rsid w:val="006A45DB"/>
    <w:rsid w:val="006A4838"/>
    <w:rsid w:val="006A48B7"/>
    <w:rsid w:val="006A5DA9"/>
    <w:rsid w:val="006A63B0"/>
    <w:rsid w:val="006A7837"/>
    <w:rsid w:val="006A7ADA"/>
    <w:rsid w:val="006B02BD"/>
    <w:rsid w:val="006B3AEE"/>
    <w:rsid w:val="006B45D8"/>
    <w:rsid w:val="006B4985"/>
    <w:rsid w:val="006B59E6"/>
    <w:rsid w:val="006C2772"/>
    <w:rsid w:val="006C2A91"/>
    <w:rsid w:val="006C2E3B"/>
    <w:rsid w:val="006C362B"/>
    <w:rsid w:val="006C60E3"/>
    <w:rsid w:val="006D77BE"/>
    <w:rsid w:val="006E3FDD"/>
    <w:rsid w:val="006E4E82"/>
    <w:rsid w:val="006E548C"/>
    <w:rsid w:val="006E57C8"/>
    <w:rsid w:val="006E773A"/>
    <w:rsid w:val="006E79C9"/>
    <w:rsid w:val="006E7D9F"/>
    <w:rsid w:val="006F1274"/>
    <w:rsid w:val="006F6A34"/>
    <w:rsid w:val="006F74AF"/>
    <w:rsid w:val="007016D6"/>
    <w:rsid w:val="00702908"/>
    <w:rsid w:val="007031A8"/>
    <w:rsid w:val="00706323"/>
    <w:rsid w:val="007079F4"/>
    <w:rsid w:val="00710152"/>
    <w:rsid w:val="007102ED"/>
    <w:rsid w:val="00711CCD"/>
    <w:rsid w:val="00712F9A"/>
    <w:rsid w:val="00713CF2"/>
    <w:rsid w:val="00713FAC"/>
    <w:rsid w:val="00715487"/>
    <w:rsid w:val="00716AAF"/>
    <w:rsid w:val="007213F6"/>
    <w:rsid w:val="00721D76"/>
    <w:rsid w:val="00722DC1"/>
    <w:rsid w:val="007233BF"/>
    <w:rsid w:val="007253E9"/>
    <w:rsid w:val="00726A56"/>
    <w:rsid w:val="00727D3E"/>
    <w:rsid w:val="00732120"/>
    <w:rsid w:val="0073319E"/>
    <w:rsid w:val="00734504"/>
    <w:rsid w:val="007348DD"/>
    <w:rsid w:val="00740ADC"/>
    <w:rsid w:val="00742909"/>
    <w:rsid w:val="0074301C"/>
    <w:rsid w:val="00745E4D"/>
    <w:rsid w:val="007471AE"/>
    <w:rsid w:val="00747D08"/>
    <w:rsid w:val="007500F0"/>
    <w:rsid w:val="00750829"/>
    <w:rsid w:val="00753993"/>
    <w:rsid w:val="00753B09"/>
    <w:rsid w:val="00753B98"/>
    <w:rsid w:val="00755AE8"/>
    <w:rsid w:val="007605AF"/>
    <w:rsid w:val="007607C0"/>
    <w:rsid w:val="007619D5"/>
    <w:rsid w:val="00762319"/>
    <w:rsid w:val="00762A44"/>
    <w:rsid w:val="007638CF"/>
    <w:rsid w:val="007651BB"/>
    <w:rsid w:val="0077055B"/>
    <w:rsid w:val="007711AB"/>
    <w:rsid w:val="007723DD"/>
    <w:rsid w:val="007838F5"/>
    <w:rsid w:val="007844D3"/>
    <w:rsid w:val="0078531E"/>
    <w:rsid w:val="00787165"/>
    <w:rsid w:val="007872AB"/>
    <w:rsid w:val="0079056C"/>
    <w:rsid w:val="007939EF"/>
    <w:rsid w:val="00793FBA"/>
    <w:rsid w:val="0079763B"/>
    <w:rsid w:val="007A0B6B"/>
    <w:rsid w:val="007A3270"/>
    <w:rsid w:val="007A3758"/>
    <w:rsid w:val="007A708A"/>
    <w:rsid w:val="007B0045"/>
    <w:rsid w:val="007B0DD4"/>
    <w:rsid w:val="007C3E03"/>
    <w:rsid w:val="007C4713"/>
    <w:rsid w:val="007C4E31"/>
    <w:rsid w:val="007C51CB"/>
    <w:rsid w:val="007C6A7E"/>
    <w:rsid w:val="007C6CEF"/>
    <w:rsid w:val="007D06DC"/>
    <w:rsid w:val="007D6DB3"/>
    <w:rsid w:val="007E00AF"/>
    <w:rsid w:val="007E13E6"/>
    <w:rsid w:val="007E3B62"/>
    <w:rsid w:val="007E5E0F"/>
    <w:rsid w:val="007E6D15"/>
    <w:rsid w:val="007E7DC2"/>
    <w:rsid w:val="007F09AE"/>
    <w:rsid w:val="007F1CDD"/>
    <w:rsid w:val="007F2ECE"/>
    <w:rsid w:val="007F356F"/>
    <w:rsid w:val="007F4D48"/>
    <w:rsid w:val="007F573A"/>
    <w:rsid w:val="007F6D97"/>
    <w:rsid w:val="00801366"/>
    <w:rsid w:val="0080398D"/>
    <w:rsid w:val="00811230"/>
    <w:rsid w:val="00813EC7"/>
    <w:rsid w:val="008150B7"/>
    <w:rsid w:val="008206C6"/>
    <w:rsid w:val="00823296"/>
    <w:rsid w:val="00824C34"/>
    <w:rsid w:val="00826EF1"/>
    <w:rsid w:val="00827C10"/>
    <w:rsid w:val="008300E4"/>
    <w:rsid w:val="0083067B"/>
    <w:rsid w:val="008339CD"/>
    <w:rsid w:val="00837410"/>
    <w:rsid w:val="00840A69"/>
    <w:rsid w:val="00840A6C"/>
    <w:rsid w:val="00841282"/>
    <w:rsid w:val="00841726"/>
    <w:rsid w:val="00845EC4"/>
    <w:rsid w:val="008470C6"/>
    <w:rsid w:val="00847517"/>
    <w:rsid w:val="00850ACA"/>
    <w:rsid w:val="00850AEF"/>
    <w:rsid w:val="00850B1D"/>
    <w:rsid w:val="00851B68"/>
    <w:rsid w:val="0085425F"/>
    <w:rsid w:val="00854CD2"/>
    <w:rsid w:val="0085689F"/>
    <w:rsid w:val="00857486"/>
    <w:rsid w:val="008577A0"/>
    <w:rsid w:val="008579A7"/>
    <w:rsid w:val="008649B8"/>
    <w:rsid w:val="0086695C"/>
    <w:rsid w:val="0087194E"/>
    <w:rsid w:val="00871C0F"/>
    <w:rsid w:val="00872075"/>
    <w:rsid w:val="00873E84"/>
    <w:rsid w:val="00874A2D"/>
    <w:rsid w:val="00880A84"/>
    <w:rsid w:val="00880DFA"/>
    <w:rsid w:val="008830A9"/>
    <w:rsid w:val="0088768C"/>
    <w:rsid w:val="0089028A"/>
    <w:rsid w:val="008930C3"/>
    <w:rsid w:val="008939BD"/>
    <w:rsid w:val="00896077"/>
    <w:rsid w:val="00896B87"/>
    <w:rsid w:val="008A14A2"/>
    <w:rsid w:val="008A2CC5"/>
    <w:rsid w:val="008A3400"/>
    <w:rsid w:val="008A36AB"/>
    <w:rsid w:val="008A3FA7"/>
    <w:rsid w:val="008A6FB6"/>
    <w:rsid w:val="008B2524"/>
    <w:rsid w:val="008B2E3A"/>
    <w:rsid w:val="008B386F"/>
    <w:rsid w:val="008B4B40"/>
    <w:rsid w:val="008B643E"/>
    <w:rsid w:val="008C2FC9"/>
    <w:rsid w:val="008C520C"/>
    <w:rsid w:val="008C5335"/>
    <w:rsid w:val="008C7364"/>
    <w:rsid w:val="008D0AC5"/>
    <w:rsid w:val="008D24C1"/>
    <w:rsid w:val="008D3BE2"/>
    <w:rsid w:val="008D3D86"/>
    <w:rsid w:val="008D521B"/>
    <w:rsid w:val="008D6B33"/>
    <w:rsid w:val="008D71B0"/>
    <w:rsid w:val="008D78F1"/>
    <w:rsid w:val="008E0BCB"/>
    <w:rsid w:val="008E1B87"/>
    <w:rsid w:val="008E1C3B"/>
    <w:rsid w:val="008E2A12"/>
    <w:rsid w:val="008E3CD1"/>
    <w:rsid w:val="008F2D4D"/>
    <w:rsid w:val="008F3B38"/>
    <w:rsid w:val="008F3C74"/>
    <w:rsid w:val="008F5AD3"/>
    <w:rsid w:val="008F75D7"/>
    <w:rsid w:val="008F774A"/>
    <w:rsid w:val="00901E88"/>
    <w:rsid w:val="0090508B"/>
    <w:rsid w:val="00905138"/>
    <w:rsid w:val="00905565"/>
    <w:rsid w:val="009062BD"/>
    <w:rsid w:val="00911089"/>
    <w:rsid w:val="00914907"/>
    <w:rsid w:val="0091525A"/>
    <w:rsid w:val="00916E95"/>
    <w:rsid w:val="00917179"/>
    <w:rsid w:val="00917FB3"/>
    <w:rsid w:val="00922637"/>
    <w:rsid w:val="009262C7"/>
    <w:rsid w:val="00926774"/>
    <w:rsid w:val="0092784E"/>
    <w:rsid w:val="00932B9F"/>
    <w:rsid w:val="009334B3"/>
    <w:rsid w:val="009339AF"/>
    <w:rsid w:val="00935FB7"/>
    <w:rsid w:val="00937EA4"/>
    <w:rsid w:val="009441A9"/>
    <w:rsid w:val="00947363"/>
    <w:rsid w:val="00947B43"/>
    <w:rsid w:val="00950796"/>
    <w:rsid w:val="00950E0F"/>
    <w:rsid w:val="00953DD1"/>
    <w:rsid w:val="009543F3"/>
    <w:rsid w:val="00954625"/>
    <w:rsid w:val="009549B6"/>
    <w:rsid w:val="00955195"/>
    <w:rsid w:val="009578D2"/>
    <w:rsid w:val="0096123F"/>
    <w:rsid w:val="00961F52"/>
    <w:rsid w:val="00967786"/>
    <w:rsid w:val="00967D57"/>
    <w:rsid w:val="00970F39"/>
    <w:rsid w:val="00971604"/>
    <w:rsid w:val="00972ED6"/>
    <w:rsid w:val="00973BC8"/>
    <w:rsid w:val="00975079"/>
    <w:rsid w:val="00976A9E"/>
    <w:rsid w:val="00980D4E"/>
    <w:rsid w:val="00981A46"/>
    <w:rsid w:val="00983476"/>
    <w:rsid w:val="00992217"/>
    <w:rsid w:val="00994299"/>
    <w:rsid w:val="00995CD2"/>
    <w:rsid w:val="009A0410"/>
    <w:rsid w:val="009A3ADA"/>
    <w:rsid w:val="009A47A2"/>
    <w:rsid w:val="009A5B8C"/>
    <w:rsid w:val="009A5CDB"/>
    <w:rsid w:val="009A6AAC"/>
    <w:rsid w:val="009A7334"/>
    <w:rsid w:val="009B4368"/>
    <w:rsid w:val="009B6777"/>
    <w:rsid w:val="009C06F0"/>
    <w:rsid w:val="009C3D0B"/>
    <w:rsid w:val="009C5D6D"/>
    <w:rsid w:val="009C6891"/>
    <w:rsid w:val="009C773C"/>
    <w:rsid w:val="009D20D2"/>
    <w:rsid w:val="009D2ED0"/>
    <w:rsid w:val="009E0255"/>
    <w:rsid w:val="009E0843"/>
    <w:rsid w:val="009E1690"/>
    <w:rsid w:val="009E233F"/>
    <w:rsid w:val="009E258D"/>
    <w:rsid w:val="009E369F"/>
    <w:rsid w:val="009E3FC1"/>
    <w:rsid w:val="009E722E"/>
    <w:rsid w:val="009F20BB"/>
    <w:rsid w:val="009F74D9"/>
    <w:rsid w:val="00A00B7A"/>
    <w:rsid w:val="00A035A3"/>
    <w:rsid w:val="00A045DF"/>
    <w:rsid w:val="00A06B1C"/>
    <w:rsid w:val="00A07803"/>
    <w:rsid w:val="00A10A7C"/>
    <w:rsid w:val="00A113DD"/>
    <w:rsid w:val="00A15627"/>
    <w:rsid w:val="00A17288"/>
    <w:rsid w:val="00A2131D"/>
    <w:rsid w:val="00A21664"/>
    <w:rsid w:val="00A21807"/>
    <w:rsid w:val="00A225DB"/>
    <w:rsid w:val="00A2287A"/>
    <w:rsid w:val="00A24392"/>
    <w:rsid w:val="00A27221"/>
    <w:rsid w:val="00A272F7"/>
    <w:rsid w:val="00A3093D"/>
    <w:rsid w:val="00A30B86"/>
    <w:rsid w:val="00A32DDB"/>
    <w:rsid w:val="00A335F2"/>
    <w:rsid w:val="00A42B30"/>
    <w:rsid w:val="00A42C11"/>
    <w:rsid w:val="00A44D8E"/>
    <w:rsid w:val="00A453F2"/>
    <w:rsid w:val="00A46DED"/>
    <w:rsid w:val="00A476D8"/>
    <w:rsid w:val="00A4775F"/>
    <w:rsid w:val="00A47D64"/>
    <w:rsid w:val="00A502DA"/>
    <w:rsid w:val="00A518C4"/>
    <w:rsid w:val="00A53D52"/>
    <w:rsid w:val="00A542B9"/>
    <w:rsid w:val="00A55FA9"/>
    <w:rsid w:val="00A57C1B"/>
    <w:rsid w:val="00A57D5D"/>
    <w:rsid w:val="00A6044D"/>
    <w:rsid w:val="00A6137B"/>
    <w:rsid w:val="00A624E0"/>
    <w:rsid w:val="00A62A60"/>
    <w:rsid w:val="00A650D9"/>
    <w:rsid w:val="00A6578E"/>
    <w:rsid w:val="00A70314"/>
    <w:rsid w:val="00A71FE1"/>
    <w:rsid w:val="00A72104"/>
    <w:rsid w:val="00A7445A"/>
    <w:rsid w:val="00A74F7E"/>
    <w:rsid w:val="00A759F9"/>
    <w:rsid w:val="00A765D7"/>
    <w:rsid w:val="00A8214A"/>
    <w:rsid w:val="00A8371C"/>
    <w:rsid w:val="00A85AAE"/>
    <w:rsid w:val="00A903C3"/>
    <w:rsid w:val="00A912BF"/>
    <w:rsid w:val="00A94D02"/>
    <w:rsid w:val="00A94F04"/>
    <w:rsid w:val="00AA106D"/>
    <w:rsid w:val="00AA1AEA"/>
    <w:rsid w:val="00AA4381"/>
    <w:rsid w:val="00AA483E"/>
    <w:rsid w:val="00AA599C"/>
    <w:rsid w:val="00AB1541"/>
    <w:rsid w:val="00AB28F5"/>
    <w:rsid w:val="00AB6193"/>
    <w:rsid w:val="00AC1038"/>
    <w:rsid w:val="00AC39C9"/>
    <w:rsid w:val="00AC4D7C"/>
    <w:rsid w:val="00AC628F"/>
    <w:rsid w:val="00AD2D9B"/>
    <w:rsid w:val="00AD3764"/>
    <w:rsid w:val="00AD5D22"/>
    <w:rsid w:val="00AD6074"/>
    <w:rsid w:val="00AD6289"/>
    <w:rsid w:val="00AD7D7F"/>
    <w:rsid w:val="00AE1854"/>
    <w:rsid w:val="00AE315A"/>
    <w:rsid w:val="00AE33BB"/>
    <w:rsid w:val="00AE667F"/>
    <w:rsid w:val="00AE7A6F"/>
    <w:rsid w:val="00AF225F"/>
    <w:rsid w:val="00AF25E1"/>
    <w:rsid w:val="00AF34A2"/>
    <w:rsid w:val="00AF5A03"/>
    <w:rsid w:val="00AF5C4F"/>
    <w:rsid w:val="00AF63CB"/>
    <w:rsid w:val="00AF7A24"/>
    <w:rsid w:val="00B0039C"/>
    <w:rsid w:val="00B00869"/>
    <w:rsid w:val="00B020AA"/>
    <w:rsid w:val="00B04FC1"/>
    <w:rsid w:val="00B050B0"/>
    <w:rsid w:val="00B05C8A"/>
    <w:rsid w:val="00B06384"/>
    <w:rsid w:val="00B06C02"/>
    <w:rsid w:val="00B12200"/>
    <w:rsid w:val="00B12422"/>
    <w:rsid w:val="00B12BAA"/>
    <w:rsid w:val="00B1523B"/>
    <w:rsid w:val="00B16F50"/>
    <w:rsid w:val="00B1733E"/>
    <w:rsid w:val="00B2068E"/>
    <w:rsid w:val="00B22596"/>
    <w:rsid w:val="00B23C8E"/>
    <w:rsid w:val="00B23D59"/>
    <w:rsid w:val="00B24AE8"/>
    <w:rsid w:val="00B315F5"/>
    <w:rsid w:val="00B3661A"/>
    <w:rsid w:val="00B40AF4"/>
    <w:rsid w:val="00B47D39"/>
    <w:rsid w:val="00B51B1F"/>
    <w:rsid w:val="00B54322"/>
    <w:rsid w:val="00B545C3"/>
    <w:rsid w:val="00B54D74"/>
    <w:rsid w:val="00B557C4"/>
    <w:rsid w:val="00B55961"/>
    <w:rsid w:val="00B637B0"/>
    <w:rsid w:val="00B6471F"/>
    <w:rsid w:val="00B64933"/>
    <w:rsid w:val="00B64F29"/>
    <w:rsid w:val="00B711BC"/>
    <w:rsid w:val="00B714C0"/>
    <w:rsid w:val="00B73CF6"/>
    <w:rsid w:val="00B767BB"/>
    <w:rsid w:val="00B769BB"/>
    <w:rsid w:val="00B80BBA"/>
    <w:rsid w:val="00B82F1B"/>
    <w:rsid w:val="00B84465"/>
    <w:rsid w:val="00B84FDE"/>
    <w:rsid w:val="00B85A3A"/>
    <w:rsid w:val="00B87FF2"/>
    <w:rsid w:val="00B92A43"/>
    <w:rsid w:val="00B93F32"/>
    <w:rsid w:val="00B95A61"/>
    <w:rsid w:val="00BA0BE6"/>
    <w:rsid w:val="00BA144A"/>
    <w:rsid w:val="00BA154E"/>
    <w:rsid w:val="00BA4A49"/>
    <w:rsid w:val="00BA4A57"/>
    <w:rsid w:val="00BA4F4B"/>
    <w:rsid w:val="00BA4F91"/>
    <w:rsid w:val="00BA519E"/>
    <w:rsid w:val="00BA563B"/>
    <w:rsid w:val="00BA7883"/>
    <w:rsid w:val="00BB0E77"/>
    <w:rsid w:val="00BB5ABE"/>
    <w:rsid w:val="00BC293F"/>
    <w:rsid w:val="00BC331A"/>
    <w:rsid w:val="00BC3399"/>
    <w:rsid w:val="00BC62F3"/>
    <w:rsid w:val="00BC6501"/>
    <w:rsid w:val="00BC7A5D"/>
    <w:rsid w:val="00BD01D9"/>
    <w:rsid w:val="00BD0F59"/>
    <w:rsid w:val="00BD463C"/>
    <w:rsid w:val="00BD4D3B"/>
    <w:rsid w:val="00BD59D7"/>
    <w:rsid w:val="00BD716A"/>
    <w:rsid w:val="00BE10D7"/>
    <w:rsid w:val="00BE7CF9"/>
    <w:rsid w:val="00BF51AF"/>
    <w:rsid w:val="00BF51BC"/>
    <w:rsid w:val="00BF720B"/>
    <w:rsid w:val="00C0373C"/>
    <w:rsid w:val="00C04511"/>
    <w:rsid w:val="00C05642"/>
    <w:rsid w:val="00C10041"/>
    <w:rsid w:val="00C12532"/>
    <w:rsid w:val="00C12717"/>
    <w:rsid w:val="00C12F1B"/>
    <w:rsid w:val="00C13993"/>
    <w:rsid w:val="00C15F0A"/>
    <w:rsid w:val="00C16846"/>
    <w:rsid w:val="00C20731"/>
    <w:rsid w:val="00C238F5"/>
    <w:rsid w:val="00C242BF"/>
    <w:rsid w:val="00C25544"/>
    <w:rsid w:val="00C31ACA"/>
    <w:rsid w:val="00C3431E"/>
    <w:rsid w:val="00C362F3"/>
    <w:rsid w:val="00C430C6"/>
    <w:rsid w:val="00C439BE"/>
    <w:rsid w:val="00C43E99"/>
    <w:rsid w:val="00C470D6"/>
    <w:rsid w:val="00C47580"/>
    <w:rsid w:val="00C47789"/>
    <w:rsid w:val="00C503EE"/>
    <w:rsid w:val="00C52D1E"/>
    <w:rsid w:val="00C53E10"/>
    <w:rsid w:val="00C54C71"/>
    <w:rsid w:val="00C56510"/>
    <w:rsid w:val="00C56F55"/>
    <w:rsid w:val="00C5780B"/>
    <w:rsid w:val="00C62238"/>
    <w:rsid w:val="00C625BB"/>
    <w:rsid w:val="00C65C51"/>
    <w:rsid w:val="00C65FD6"/>
    <w:rsid w:val="00C71BB2"/>
    <w:rsid w:val="00C73547"/>
    <w:rsid w:val="00C75807"/>
    <w:rsid w:val="00C76B64"/>
    <w:rsid w:val="00C779E4"/>
    <w:rsid w:val="00C77ECB"/>
    <w:rsid w:val="00C80590"/>
    <w:rsid w:val="00C85CAE"/>
    <w:rsid w:val="00C860B2"/>
    <w:rsid w:val="00C906AE"/>
    <w:rsid w:val="00C931D3"/>
    <w:rsid w:val="00C96575"/>
    <w:rsid w:val="00C976F3"/>
    <w:rsid w:val="00C97F94"/>
    <w:rsid w:val="00CA0CBD"/>
    <w:rsid w:val="00CA1F42"/>
    <w:rsid w:val="00CA33B8"/>
    <w:rsid w:val="00CA38C9"/>
    <w:rsid w:val="00CB5166"/>
    <w:rsid w:val="00CB632B"/>
    <w:rsid w:val="00CB7633"/>
    <w:rsid w:val="00CC1C62"/>
    <w:rsid w:val="00CC284F"/>
    <w:rsid w:val="00CC416B"/>
    <w:rsid w:val="00CC5080"/>
    <w:rsid w:val="00CC719B"/>
    <w:rsid w:val="00CC7E0B"/>
    <w:rsid w:val="00CD2F26"/>
    <w:rsid w:val="00CD3924"/>
    <w:rsid w:val="00CD40C0"/>
    <w:rsid w:val="00CD57FB"/>
    <w:rsid w:val="00CD7C7E"/>
    <w:rsid w:val="00CE0A61"/>
    <w:rsid w:val="00CE40BB"/>
    <w:rsid w:val="00CE5872"/>
    <w:rsid w:val="00CE6A89"/>
    <w:rsid w:val="00CF1782"/>
    <w:rsid w:val="00CF2597"/>
    <w:rsid w:val="00CF36EA"/>
    <w:rsid w:val="00CF3FF3"/>
    <w:rsid w:val="00CF7365"/>
    <w:rsid w:val="00CF78EF"/>
    <w:rsid w:val="00D03896"/>
    <w:rsid w:val="00D110D5"/>
    <w:rsid w:val="00D11399"/>
    <w:rsid w:val="00D127C9"/>
    <w:rsid w:val="00D130C8"/>
    <w:rsid w:val="00D133EB"/>
    <w:rsid w:val="00D13EC6"/>
    <w:rsid w:val="00D157CE"/>
    <w:rsid w:val="00D2304D"/>
    <w:rsid w:val="00D2435D"/>
    <w:rsid w:val="00D31F48"/>
    <w:rsid w:val="00D33F70"/>
    <w:rsid w:val="00D35053"/>
    <w:rsid w:val="00D36206"/>
    <w:rsid w:val="00D36F9D"/>
    <w:rsid w:val="00D409A0"/>
    <w:rsid w:val="00D40A85"/>
    <w:rsid w:val="00D4153A"/>
    <w:rsid w:val="00D418BE"/>
    <w:rsid w:val="00D440A2"/>
    <w:rsid w:val="00D45730"/>
    <w:rsid w:val="00D47BE8"/>
    <w:rsid w:val="00D525F8"/>
    <w:rsid w:val="00D5283F"/>
    <w:rsid w:val="00D60893"/>
    <w:rsid w:val="00D60EBD"/>
    <w:rsid w:val="00D62641"/>
    <w:rsid w:val="00D6289F"/>
    <w:rsid w:val="00D63292"/>
    <w:rsid w:val="00D64281"/>
    <w:rsid w:val="00D64AAB"/>
    <w:rsid w:val="00D704FF"/>
    <w:rsid w:val="00D71CE4"/>
    <w:rsid w:val="00D73171"/>
    <w:rsid w:val="00D75F93"/>
    <w:rsid w:val="00D80532"/>
    <w:rsid w:val="00D80807"/>
    <w:rsid w:val="00D813EC"/>
    <w:rsid w:val="00D82161"/>
    <w:rsid w:val="00D83C63"/>
    <w:rsid w:val="00D85167"/>
    <w:rsid w:val="00D8575C"/>
    <w:rsid w:val="00D8647F"/>
    <w:rsid w:val="00D86495"/>
    <w:rsid w:val="00D868B9"/>
    <w:rsid w:val="00D9015F"/>
    <w:rsid w:val="00D90B8A"/>
    <w:rsid w:val="00D90FC0"/>
    <w:rsid w:val="00D95974"/>
    <w:rsid w:val="00DA22C6"/>
    <w:rsid w:val="00DA286C"/>
    <w:rsid w:val="00DA5623"/>
    <w:rsid w:val="00DA71CF"/>
    <w:rsid w:val="00DB2261"/>
    <w:rsid w:val="00DB50DD"/>
    <w:rsid w:val="00DB62EE"/>
    <w:rsid w:val="00DB7A0C"/>
    <w:rsid w:val="00DC1485"/>
    <w:rsid w:val="00DC25FC"/>
    <w:rsid w:val="00DC27E7"/>
    <w:rsid w:val="00DC5942"/>
    <w:rsid w:val="00DD036A"/>
    <w:rsid w:val="00DD0F58"/>
    <w:rsid w:val="00DD26B1"/>
    <w:rsid w:val="00DD3080"/>
    <w:rsid w:val="00DD4F6F"/>
    <w:rsid w:val="00DD589F"/>
    <w:rsid w:val="00DD6E57"/>
    <w:rsid w:val="00DE0C05"/>
    <w:rsid w:val="00DE2118"/>
    <w:rsid w:val="00DE3D7D"/>
    <w:rsid w:val="00DE3EC6"/>
    <w:rsid w:val="00DE53C7"/>
    <w:rsid w:val="00DE636C"/>
    <w:rsid w:val="00DF10EF"/>
    <w:rsid w:val="00DF1EC0"/>
    <w:rsid w:val="00DF23FC"/>
    <w:rsid w:val="00DF29E4"/>
    <w:rsid w:val="00DF39CD"/>
    <w:rsid w:val="00DF4C84"/>
    <w:rsid w:val="00DF780D"/>
    <w:rsid w:val="00E010A8"/>
    <w:rsid w:val="00E033F6"/>
    <w:rsid w:val="00E07D45"/>
    <w:rsid w:val="00E10FA5"/>
    <w:rsid w:val="00E12128"/>
    <w:rsid w:val="00E140E4"/>
    <w:rsid w:val="00E15CEE"/>
    <w:rsid w:val="00E17FDD"/>
    <w:rsid w:val="00E20102"/>
    <w:rsid w:val="00E224C4"/>
    <w:rsid w:val="00E2325C"/>
    <w:rsid w:val="00E24CA4"/>
    <w:rsid w:val="00E27E17"/>
    <w:rsid w:val="00E350E8"/>
    <w:rsid w:val="00E37033"/>
    <w:rsid w:val="00E47EBF"/>
    <w:rsid w:val="00E50455"/>
    <w:rsid w:val="00E50C87"/>
    <w:rsid w:val="00E53CED"/>
    <w:rsid w:val="00E54F8B"/>
    <w:rsid w:val="00E55373"/>
    <w:rsid w:val="00E56E57"/>
    <w:rsid w:val="00E57EFC"/>
    <w:rsid w:val="00E60396"/>
    <w:rsid w:val="00E62097"/>
    <w:rsid w:val="00E6344B"/>
    <w:rsid w:val="00E657C9"/>
    <w:rsid w:val="00E67950"/>
    <w:rsid w:val="00E67BE4"/>
    <w:rsid w:val="00E75AD2"/>
    <w:rsid w:val="00E7609D"/>
    <w:rsid w:val="00E76268"/>
    <w:rsid w:val="00E7742E"/>
    <w:rsid w:val="00E80261"/>
    <w:rsid w:val="00E8225D"/>
    <w:rsid w:val="00E85107"/>
    <w:rsid w:val="00E86FE3"/>
    <w:rsid w:val="00E877EE"/>
    <w:rsid w:val="00E90DF0"/>
    <w:rsid w:val="00E91163"/>
    <w:rsid w:val="00E944FB"/>
    <w:rsid w:val="00E947F0"/>
    <w:rsid w:val="00E970B9"/>
    <w:rsid w:val="00E970CB"/>
    <w:rsid w:val="00E97E8E"/>
    <w:rsid w:val="00EA1FF6"/>
    <w:rsid w:val="00EA3FA8"/>
    <w:rsid w:val="00EA4CBA"/>
    <w:rsid w:val="00EA79AA"/>
    <w:rsid w:val="00EA7C76"/>
    <w:rsid w:val="00EA7D98"/>
    <w:rsid w:val="00EB33EA"/>
    <w:rsid w:val="00EB4859"/>
    <w:rsid w:val="00EB5921"/>
    <w:rsid w:val="00EC1AA8"/>
    <w:rsid w:val="00EC3A50"/>
    <w:rsid w:val="00EC434C"/>
    <w:rsid w:val="00EC6F99"/>
    <w:rsid w:val="00ED6E59"/>
    <w:rsid w:val="00EE24DF"/>
    <w:rsid w:val="00EE3217"/>
    <w:rsid w:val="00EE58CA"/>
    <w:rsid w:val="00EE66EF"/>
    <w:rsid w:val="00EF0E82"/>
    <w:rsid w:val="00EF2642"/>
    <w:rsid w:val="00EF27A0"/>
    <w:rsid w:val="00EF3681"/>
    <w:rsid w:val="00EF3ABE"/>
    <w:rsid w:val="00EF5615"/>
    <w:rsid w:val="00EF5E87"/>
    <w:rsid w:val="00F0351D"/>
    <w:rsid w:val="00F03C3E"/>
    <w:rsid w:val="00F0715F"/>
    <w:rsid w:val="00F114D5"/>
    <w:rsid w:val="00F11695"/>
    <w:rsid w:val="00F13A0D"/>
    <w:rsid w:val="00F14C55"/>
    <w:rsid w:val="00F15082"/>
    <w:rsid w:val="00F15EBE"/>
    <w:rsid w:val="00F160F2"/>
    <w:rsid w:val="00F161D5"/>
    <w:rsid w:val="00F16772"/>
    <w:rsid w:val="00F20226"/>
    <w:rsid w:val="00F2052A"/>
    <w:rsid w:val="00F20BC2"/>
    <w:rsid w:val="00F23ECF"/>
    <w:rsid w:val="00F26849"/>
    <w:rsid w:val="00F269CA"/>
    <w:rsid w:val="00F27B90"/>
    <w:rsid w:val="00F31DF7"/>
    <w:rsid w:val="00F34255"/>
    <w:rsid w:val="00F342E4"/>
    <w:rsid w:val="00F356BC"/>
    <w:rsid w:val="00F358C9"/>
    <w:rsid w:val="00F44BBD"/>
    <w:rsid w:val="00F44EFF"/>
    <w:rsid w:val="00F45857"/>
    <w:rsid w:val="00F508C0"/>
    <w:rsid w:val="00F53C03"/>
    <w:rsid w:val="00F53D7A"/>
    <w:rsid w:val="00F54C9D"/>
    <w:rsid w:val="00F5569E"/>
    <w:rsid w:val="00F559DD"/>
    <w:rsid w:val="00F5625B"/>
    <w:rsid w:val="00F56F5D"/>
    <w:rsid w:val="00F607E1"/>
    <w:rsid w:val="00F6694B"/>
    <w:rsid w:val="00F67F30"/>
    <w:rsid w:val="00F715A1"/>
    <w:rsid w:val="00F717F0"/>
    <w:rsid w:val="00F71C0D"/>
    <w:rsid w:val="00F726BB"/>
    <w:rsid w:val="00F81108"/>
    <w:rsid w:val="00F84841"/>
    <w:rsid w:val="00F85BE7"/>
    <w:rsid w:val="00F86FF8"/>
    <w:rsid w:val="00F8719B"/>
    <w:rsid w:val="00F87753"/>
    <w:rsid w:val="00F87B3D"/>
    <w:rsid w:val="00F87C4C"/>
    <w:rsid w:val="00F9003A"/>
    <w:rsid w:val="00F90C7C"/>
    <w:rsid w:val="00F946E0"/>
    <w:rsid w:val="00F95E20"/>
    <w:rsid w:val="00F960C5"/>
    <w:rsid w:val="00F97163"/>
    <w:rsid w:val="00FA16E3"/>
    <w:rsid w:val="00FA1BDE"/>
    <w:rsid w:val="00FA1CD3"/>
    <w:rsid w:val="00FB1438"/>
    <w:rsid w:val="00FB1C68"/>
    <w:rsid w:val="00FB31A2"/>
    <w:rsid w:val="00FB4CAD"/>
    <w:rsid w:val="00FB4EC6"/>
    <w:rsid w:val="00FB56C5"/>
    <w:rsid w:val="00FB6AF2"/>
    <w:rsid w:val="00FB74DD"/>
    <w:rsid w:val="00FC394F"/>
    <w:rsid w:val="00FC525F"/>
    <w:rsid w:val="00FC7DAF"/>
    <w:rsid w:val="00FD0BAF"/>
    <w:rsid w:val="00FD5319"/>
    <w:rsid w:val="00FD57B4"/>
    <w:rsid w:val="00FD7B1D"/>
    <w:rsid w:val="00FE1577"/>
    <w:rsid w:val="00FE3057"/>
    <w:rsid w:val="00FE4F92"/>
    <w:rsid w:val="00FE609C"/>
    <w:rsid w:val="00FE6E96"/>
    <w:rsid w:val="00FF022B"/>
    <w:rsid w:val="00FF4810"/>
    <w:rsid w:val="00FF4972"/>
    <w:rsid w:val="00FF4C57"/>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qFormat="1"/>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25D"/>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eastAsia="en-US"/>
    </w:rPr>
  </w:style>
  <w:style w:type="paragraph" w:styleId="Heading1">
    <w:name w:val="heading 1"/>
    <w:basedOn w:val="Normal"/>
    <w:next w:val="Normal"/>
    <w:link w:val="Heading1Char"/>
    <w:qFormat/>
    <w:rsid w:val="00057CBE"/>
    <w:pPr>
      <w:keepNext/>
      <w:keepLines/>
      <w:spacing w:before="480"/>
      <w:ind w:left="567" w:hanging="567"/>
      <w:outlineLvl w:val="0"/>
    </w:pPr>
    <w:rPr>
      <w:rFonts w:ascii="Times New Roman Bold" w:hAnsi="Times New Roman Bold"/>
      <w:b/>
      <w:bCs/>
      <w:sz w:val="26"/>
      <w:szCs w:val="36"/>
    </w:rPr>
  </w:style>
  <w:style w:type="paragraph" w:styleId="Heading2">
    <w:name w:val="heading 2"/>
    <w:basedOn w:val="Heading1"/>
    <w:next w:val="Normal"/>
    <w:link w:val="Heading2Char"/>
    <w:uiPriority w:val="9"/>
    <w:qFormat/>
    <w:rsid w:val="00057CBE"/>
    <w:pPr>
      <w:spacing w:before="320"/>
      <w:outlineLvl w:val="1"/>
    </w:pPr>
    <w:rPr>
      <w:position w:val="2"/>
      <w:sz w:val="24"/>
      <w:szCs w:val="32"/>
    </w:rPr>
  </w:style>
  <w:style w:type="paragraph" w:styleId="Heading3">
    <w:name w:val="heading 3"/>
    <w:aliases w:val="H3,H31,h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CBE"/>
    <w:rPr>
      <w:rFonts w:ascii="Times New Roman Bold" w:hAnsi="Times New Roman Bold" w:cs="Traditional Arabic"/>
      <w:b/>
      <w:bCs/>
      <w:sz w:val="26"/>
      <w:szCs w:val="36"/>
      <w:lang w:val="en-GB" w:eastAsia="en-US" w:bidi="ar-SA"/>
    </w:rPr>
  </w:style>
  <w:style w:type="character" w:customStyle="1" w:styleId="Heading3Char">
    <w:name w:val="Heading 3 Char"/>
    <w:aliases w:val="H3 Char1,H31 Char1,h3 Char1"/>
    <w:basedOn w:val="Heading1Char"/>
    <w:link w:val="Heading3"/>
    <w:rsid w:val="00057CBE"/>
    <w:rPr>
      <w:rFonts w:ascii="Times New Roman Bold" w:hAnsi="Times New Roman Bold" w:cs="Traditional Arabic"/>
      <w:b/>
      <w:bCs/>
      <w:sz w:val="22"/>
      <w:szCs w:val="30"/>
      <w:lang w:val="en-GB" w:eastAsia="en-US" w:bidi="ar-SA"/>
    </w:rPr>
  </w:style>
  <w:style w:type="character" w:customStyle="1" w:styleId="Heading4Char">
    <w:name w:val="Heading 4 Char"/>
    <w:basedOn w:val="Heading3Char"/>
    <w:link w:val="Heading4"/>
    <w:rsid w:val="009C6891"/>
    <w:rPr>
      <w:rFonts w:ascii="Times New Roman Bold" w:hAnsi="Times New Roman Bold" w:cs="Traditional Arabic"/>
      <w:b/>
      <w:bCs/>
      <w:sz w:val="22"/>
      <w:szCs w:val="30"/>
      <w:lang w:val="en-GB" w:eastAsia="en-US" w:bidi="ar-SA"/>
    </w:rPr>
  </w:style>
  <w:style w:type="character" w:customStyle="1" w:styleId="Heading5Char">
    <w:name w:val="Heading 5 Char"/>
    <w:basedOn w:val="Heading4Char"/>
    <w:link w:val="Heading5"/>
    <w:rsid w:val="00057CBE"/>
    <w:rPr>
      <w:rFonts w:ascii="Times New Roman Bold" w:hAnsi="Times New Roman Bold" w:cs="Traditional Arabic"/>
      <w:b/>
      <w:bCs/>
      <w:sz w:val="22"/>
      <w:szCs w:val="30"/>
      <w:lang w:val="en-GB" w:eastAsia="en-US" w:bidi="ar-SA"/>
    </w:rPr>
  </w:style>
  <w:style w:type="character" w:customStyle="1" w:styleId="Heading6Char">
    <w:name w:val="Heading 6 Char"/>
    <w:basedOn w:val="Heading4Char"/>
    <w:link w:val="Heading6"/>
    <w:rsid w:val="00057CBE"/>
    <w:rPr>
      <w:rFonts w:ascii="Times New Roman Bold" w:hAnsi="Times New Roman Bold" w:cs="Traditional Arabic"/>
      <w:b/>
      <w:bCs/>
      <w:sz w:val="22"/>
      <w:szCs w:val="30"/>
      <w:lang w:val="en-GB" w:eastAsia="en-US" w:bidi="ar-SA"/>
    </w:rPr>
  </w:style>
  <w:style w:type="character" w:customStyle="1" w:styleId="Heading7Char">
    <w:name w:val="Heading 7 Char"/>
    <w:basedOn w:val="Heading4Char"/>
    <w:link w:val="Heading7"/>
    <w:rsid w:val="00057CBE"/>
    <w:rPr>
      <w:rFonts w:ascii="Times New Roman Bold" w:hAnsi="Times New Roman Bold" w:cs="Traditional Arabic"/>
      <w:b/>
      <w:bCs/>
      <w:sz w:val="22"/>
      <w:szCs w:val="30"/>
      <w:lang w:val="en-GB" w:eastAsia="en-US" w:bidi="ar-SA"/>
    </w:rPr>
  </w:style>
  <w:style w:type="character" w:customStyle="1" w:styleId="Heading8Char">
    <w:name w:val="Heading 8 Char"/>
    <w:basedOn w:val="Heading4Char"/>
    <w:link w:val="Heading8"/>
    <w:rsid w:val="00057CBE"/>
    <w:rPr>
      <w:rFonts w:ascii="Times New Roman Bold" w:hAnsi="Times New Roman Bold" w:cs="Traditional Arabic"/>
      <w:b/>
      <w:bCs/>
      <w:sz w:val="22"/>
      <w:szCs w:val="30"/>
      <w:lang w:val="en-GB" w:eastAsia="en-US" w:bidi="ar-SA"/>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link w:val="FooterChar"/>
    <w:qFormat/>
    <w:rsid w:val="00057CBE"/>
    <w:pPr>
      <w:tabs>
        <w:tab w:val="left" w:pos="5954"/>
        <w:tab w:val="right" w:pos="9639"/>
      </w:tabs>
    </w:pPr>
    <w:rPr>
      <w:rFonts w:ascii="Times New Roman" w:hAnsi="Times New Roman"/>
      <w:noProof/>
      <w:sz w:val="16"/>
      <w:szCs w:val="16"/>
      <w:lang w:val="en-GB" w:eastAsia="en-US"/>
    </w:rPr>
  </w:style>
  <w:style w:type="paragraph" w:styleId="Header">
    <w:name w:val="header"/>
    <w:aliases w:val="encabezado"/>
    <w:link w:val="HeaderChar"/>
    <w:uiPriority w:val="99"/>
    <w:rsid w:val="008830A9"/>
    <w:pPr>
      <w:jc w:val="center"/>
    </w:pPr>
    <w:rPr>
      <w:rFonts w:ascii="Calibri" w:hAnsi="Calibri" w:cs="Traditional Arabic"/>
      <w:sz w:val="18"/>
      <w:szCs w:val="24"/>
      <w:lang w:val="en-GB" w:eastAsia="en-US"/>
    </w:rPr>
  </w:style>
  <w:style w:type="character" w:styleId="FootnoteReference">
    <w:name w:val="footnote reference"/>
    <w:basedOn w:val="DefaultParagraphFont"/>
    <w:rsid w:val="00057CBE"/>
    <w:rPr>
      <w:rFonts w:ascii="Times New Roman" w:hAnsi="Times New Roman" w:cs="Times New Roman"/>
      <w:dstrike w:val="0"/>
      <w:color w:val="auto"/>
      <w:spacing w:val="0"/>
      <w:position w:val="6"/>
      <w:sz w:val="18"/>
      <w:szCs w:val="18"/>
      <w:u w:val="none"/>
      <w:vertAlign w:val="baseline"/>
    </w:rPr>
  </w:style>
  <w:style w:type="paragraph" w:styleId="FootnoteText">
    <w:name w:val="footnote text"/>
    <w:basedOn w:val="Normal"/>
    <w:link w:val="FootnoteTextChar"/>
    <w:rsid w:val="00690412"/>
    <w:pPr>
      <w:keepLines/>
      <w:tabs>
        <w:tab w:val="clear" w:pos="567"/>
        <w:tab w:val="clear" w:pos="1134"/>
        <w:tab w:val="clear" w:pos="1701"/>
        <w:tab w:val="clear" w:pos="2268"/>
        <w:tab w:val="clear" w:pos="2835"/>
        <w:tab w:val="left" w:pos="5670"/>
        <w:tab w:val="right" w:pos="9639"/>
      </w:tabs>
      <w:bidi w:val="0"/>
      <w:spacing w:before="60" w:line="180" w:lineRule="auto"/>
      <w:ind w:left="255" w:hanging="255"/>
    </w:pPr>
    <w:rPr>
      <w:noProof/>
      <w:sz w:val="18"/>
      <w:szCs w:val="18"/>
      <w:lang w:val="fr-FR"/>
    </w:rPr>
  </w:style>
  <w:style w:type="character" w:customStyle="1" w:styleId="FootnoteTextChar">
    <w:name w:val="Footnote Text Char"/>
    <w:basedOn w:val="DefaultParagraphFont"/>
    <w:link w:val="FootnoteText"/>
    <w:rsid w:val="00690412"/>
    <w:rPr>
      <w:rFonts w:ascii="Times New Roman" w:hAnsi="Times New Roman" w:cs="Traditional Arabic"/>
      <w:noProof/>
      <w:sz w:val="18"/>
      <w:szCs w:val="18"/>
      <w:lang w:val="fr-FR" w:eastAsia="en-US"/>
    </w:rPr>
  </w:style>
  <w:style w:type="paragraph" w:styleId="NormalIndent">
    <w:name w:val="Normal Indent"/>
    <w:basedOn w:val="Normal"/>
    <w:rsid w:val="00057CBE"/>
    <w:pPr>
      <w:ind w:left="567"/>
    </w:pPr>
  </w:style>
  <w:style w:type="paragraph" w:customStyle="1" w:styleId="Tablelegend">
    <w:name w:val="Table_legend"/>
    <w:basedOn w:val="Tabletext"/>
    <w:rsid w:val="00057CBE"/>
    <w:pPr>
      <w:spacing w:before="120"/>
    </w:pPr>
  </w:style>
  <w:style w:type="paragraph" w:customStyle="1" w:styleId="Tabletext">
    <w:name w:val="Table_text"/>
    <w:basedOn w:val="Normal"/>
    <w:link w:val="TabletextChar"/>
    <w:qFormat/>
    <w:rsid w:val="00057CBE"/>
    <w:pPr>
      <w:tabs>
        <w:tab w:val="clear" w:pos="567"/>
        <w:tab w:val="clear" w:pos="1134"/>
        <w:tab w:val="clear" w:pos="1701"/>
        <w:tab w:val="clear" w:pos="2268"/>
        <w:tab w:val="clear" w:pos="2835"/>
      </w:tabs>
      <w:spacing w:before="60" w:line="240" w:lineRule="exact"/>
    </w:pPr>
    <w:rPr>
      <w:sz w:val="20"/>
      <w:szCs w:val="26"/>
    </w:rPr>
  </w:style>
  <w:style w:type="paragraph" w:customStyle="1" w:styleId="Tabletitle">
    <w:name w:val="Table_title"/>
    <w:basedOn w:val="TableNo"/>
    <w:next w:val="Tabletext"/>
    <w:rsid w:val="00057CBE"/>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TableNo">
    <w:name w:val="Table_No"/>
    <w:basedOn w:val="Normal"/>
    <w:next w:val="Normal"/>
    <w:qFormat/>
    <w:rsid w:val="00057CBE"/>
    <w:pPr>
      <w:keepNext/>
      <w:spacing w:before="560" w:after="120"/>
      <w:jc w:val="center"/>
    </w:pPr>
    <w:rPr>
      <w:caps/>
    </w:rPr>
  </w:style>
  <w:style w:type="paragraph" w:customStyle="1" w:styleId="enumlev1">
    <w:name w:val="enumlev1"/>
    <w:basedOn w:val="Normal"/>
    <w:link w:val="enumlev1Char"/>
    <w:qFormat/>
    <w:rsid w:val="006A2B0C"/>
    <w:pPr>
      <w:tabs>
        <w:tab w:val="clear" w:pos="567"/>
        <w:tab w:val="clear" w:pos="1134"/>
        <w:tab w:val="clear" w:pos="1701"/>
        <w:tab w:val="clear" w:pos="2268"/>
        <w:tab w:val="clear" w:pos="2835"/>
      </w:tabs>
      <w:spacing w:line="185" w:lineRule="auto"/>
      <w:ind w:left="794" w:hanging="794"/>
    </w:pPr>
    <w:rPr>
      <w:rFonts w:eastAsia="SimSun"/>
    </w:rPr>
  </w:style>
  <w:style w:type="character" w:customStyle="1" w:styleId="enumlev1Char">
    <w:name w:val="enumlev1 Char"/>
    <w:basedOn w:val="DefaultParagraphFont"/>
    <w:link w:val="enumlev1"/>
    <w:rsid w:val="006A2B0C"/>
    <w:rPr>
      <w:rFonts w:ascii="Times New Roman" w:eastAsia="SimSun" w:hAnsi="Times New Roman" w:cs="Traditional Arabic"/>
      <w:sz w:val="22"/>
      <w:szCs w:val="30"/>
      <w:lang w:eastAsia="en-US"/>
    </w:rPr>
  </w:style>
  <w:style w:type="paragraph" w:customStyle="1" w:styleId="enumlev2">
    <w:name w:val="enumlev2"/>
    <w:basedOn w:val="enumlev1"/>
    <w:link w:val="enumlev2Char"/>
    <w:qFormat/>
    <w:rsid w:val="00DE53C7"/>
    <w:pPr>
      <w:ind w:left="1134"/>
    </w:pPr>
  </w:style>
  <w:style w:type="character" w:customStyle="1" w:styleId="enumlev2Char">
    <w:name w:val="enumlev2 Char"/>
    <w:basedOn w:val="enumlev1Char"/>
    <w:link w:val="enumlev2"/>
    <w:rsid w:val="00DE53C7"/>
    <w:rPr>
      <w:rFonts w:ascii="Times New Roman" w:eastAsia="SimSun" w:hAnsi="Times New Roman" w:cs="Traditional Arabic"/>
      <w:sz w:val="22"/>
      <w:szCs w:val="30"/>
      <w:lang w:val="en-GB" w:eastAsia="en-US" w:bidi="ar-EG"/>
    </w:rPr>
  </w:style>
  <w:style w:type="paragraph" w:customStyle="1" w:styleId="enumlev3">
    <w:name w:val="enumlev3"/>
    <w:basedOn w:val="enumlev2"/>
    <w:link w:val="enumlev3Char"/>
    <w:qFormat/>
    <w:rsid w:val="00057CBE"/>
    <w:pPr>
      <w:ind w:left="1701"/>
    </w:pPr>
  </w:style>
  <w:style w:type="character" w:customStyle="1" w:styleId="enumlev3Char">
    <w:name w:val="enumlev3 Char"/>
    <w:basedOn w:val="enumlev2Char"/>
    <w:link w:val="enumlev3"/>
    <w:rsid w:val="00057CBE"/>
    <w:rPr>
      <w:rFonts w:ascii="Calibri" w:eastAsia="SimSun" w:hAnsi="Calibri" w:cs="Traditional Arabic"/>
      <w:sz w:val="22"/>
      <w:szCs w:val="30"/>
      <w:lang w:val="en-GB" w:eastAsia="en-US" w:bidi="ar-EG"/>
    </w:rPr>
  </w:style>
  <w:style w:type="paragraph" w:customStyle="1" w:styleId="Tablehead">
    <w:name w:val="Table_head"/>
    <w:basedOn w:val="Tabletext"/>
    <w:qFormat/>
    <w:rsid w:val="00057CBE"/>
    <w:pPr>
      <w:spacing w:before="80" w:after="80"/>
      <w:jc w:val="center"/>
    </w:pPr>
    <w:rPr>
      <w:rFonts w:ascii="Times New Roman Bold" w:hAnsi="Times New Roman Bold"/>
      <w:b/>
      <w:bCs/>
    </w:rPr>
  </w:style>
  <w:style w:type="paragraph" w:customStyle="1" w:styleId="Normalaftertitle">
    <w:name w:val="Normal after title"/>
    <w:basedOn w:val="Normal"/>
    <w:next w:val="Normal"/>
    <w:link w:val="NormalaftertitleChar"/>
    <w:rsid w:val="00A71FE1"/>
    <w:pPr>
      <w:spacing w:before="360" w:after="120"/>
    </w:pPr>
    <w:rPr>
      <w:rFonts w:ascii="Calibri" w:hAnsi="Calibri"/>
    </w:rPr>
  </w:style>
  <w:style w:type="character" w:customStyle="1" w:styleId="NormalaftertitleChar">
    <w:name w:val="Normal after title Char"/>
    <w:basedOn w:val="DefaultParagraphFont"/>
    <w:link w:val="Normalaftertitle"/>
    <w:rsid w:val="00A71FE1"/>
    <w:rPr>
      <w:rFonts w:ascii="Calibri" w:hAnsi="Calibri" w:cs="Traditional Arabic"/>
      <w:sz w:val="22"/>
      <w:szCs w:val="30"/>
      <w:lang w:val="en-GB" w:eastAsia="en-US" w:bidi="ar-EG"/>
    </w:rPr>
  </w:style>
  <w:style w:type="paragraph" w:customStyle="1" w:styleId="AnnexNo">
    <w:name w:val="Annex_No"/>
    <w:basedOn w:val="Normal"/>
    <w:next w:val="Normal"/>
    <w:link w:val="AnnexNoChar"/>
    <w:rsid w:val="00057CBE"/>
    <w:pPr>
      <w:spacing w:before="720"/>
      <w:jc w:val="center"/>
    </w:pPr>
    <w:rPr>
      <w:caps/>
      <w:sz w:val="26"/>
      <w:szCs w:val="36"/>
    </w:rPr>
  </w:style>
  <w:style w:type="character" w:customStyle="1" w:styleId="AnnexNoChar">
    <w:name w:val="Annex_No Char"/>
    <w:basedOn w:val="DefaultParagraphFont"/>
    <w:link w:val="AnnexNo"/>
    <w:rsid w:val="00057CBE"/>
    <w:rPr>
      <w:rFonts w:cs="Traditional Arabic"/>
      <w:caps/>
      <w:sz w:val="26"/>
      <w:szCs w:val="36"/>
      <w:lang w:val="en-GB" w:eastAsia="en-US" w:bidi="ar-SA"/>
    </w:rPr>
  </w:style>
  <w:style w:type="paragraph" w:customStyle="1" w:styleId="Annexref">
    <w:name w:val="Annex_ref"/>
    <w:basedOn w:val="Normal"/>
    <w:next w:val="Normal"/>
    <w:rsid w:val="00057CBE"/>
    <w:pPr>
      <w:jc w:val="center"/>
    </w:pPr>
  </w:style>
  <w:style w:type="paragraph" w:customStyle="1" w:styleId="Annextitle">
    <w:name w:val="Annex_title"/>
    <w:basedOn w:val="Normal"/>
    <w:next w:val="Normal"/>
    <w:link w:val="AnnextitleChar"/>
    <w:rsid w:val="00057CBE"/>
    <w:pPr>
      <w:spacing w:before="240" w:after="240" w:line="400" w:lineRule="exact"/>
      <w:jc w:val="center"/>
    </w:pPr>
    <w:rPr>
      <w:rFonts w:ascii="Times New Roman Bold" w:hAnsi="Times New Roman Bold"/>
      <w:b/>
      <w:bCs/>
      <w:sz w:val="28"/>
      <w:szCs w:val="40"/>
    </w:rPr>
  </w:style>
  <w:style w:type="character" w:customStyle="1" w:styleId="AnnextitleChar">
    <w:name w:val="Annex_title Char"/>
    <w:basedOn w:val="DefaultParagraphFont"/>
    <w:link w:val="Annextitle"/>
    <w:rsid w:val="00057CBE"/>
    <w:rPr>
      <w:rFonts w:ascii="Times New Roman Bold" w:hAnsi="Times New Roman Bold" w:cs="Traditional Arabic"/>
      <w:b/>
      <w:bCs/>
      <w:position w:val="2"/>
      <w:sz w:val="28"/>
      <w:szCs w:val="40"/>
      <w:lang w:val="en-GB" w:eastAsia="en-US" w:bidi="ar-SA"/>
    </w:rPr>
  </w:style>
  <w:style w:type="paragraph" w:customStyle="1" w:styleId="AppendixNo">
    <w:name w:val="Appendix_No"/>
    <w:basedOn w:val="AnnexNo"/>
    <w:next w:val="Normal"/>
    <w:link w:val="AppendixNoChar"/>
    <w:rsid w:val="00057CBE"/>
  </w:style>
  <w:style w:type="character" w:customStyle="1" w:styleId="AppendixNoChar">
    <w:name w:val="Appendix_No Char"/>
    <w:basedOn w:val="AnnexNoChar"/>
    <w:link w:val="AppendixNo"/>
    <w:rsid w:val="00057CBE"/>
    <w:rPr>
      <w:rFonts w:cs="Traditional Arabic"/>
      <w:caps/>
      <w:sz w:val="26"/>
      <w:szCs w:val="36"/>
      <w:lang w:val="en-GB" w:eastAsia="en-US" w:bidi="ar-SA"/>
    </w:rPr>
  </w:style>
  <w:style w:type="paragraph" w:customStyle="1" w:styleId="Appendixref">
    <w:name w:val="Appendix_ref"/>
    <w:basedOn w:val="Annexref"/>
    <w:next w:val="Normal"/>
    <w:rsid w:val="00057CBE"/>
  </w:style>
  <w:style w:type="paragraph" w:customStyle="1" w:styleId="Appendixtitle">
    <w:name w:val="Appendix_title"/>
    <w:basedOn w:val="Annextitle"/>
    <w:next w:val="Normal"/>
    <w:rsid w:val="00057CBE"/>
    <w:rPr>
      <w:sz w:val="26"/>
      <w:szCs w:val="36"/>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Annextitle"/>
    <w:next w:val="Heading1"/>
    <w:link w:val="RectitleChar"/>
    <w:rsid w:val="00057CBE"/>
    <w:rPr>
      <w:b w:val="0"/>
      <w:sz w:val="26"/>
      <w:szCs w:val="36"/>
    </w:rPr>
  </w:style>
  <w:style w:type="character" w:customStyle="1" w:styleId="RectitleChar">
    <w:name w:val="Rec_title Char"/>
    <w:basedOn w:val="DefaultParagraphFont"/>
    <w:link w:val="Rectitle"/>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uiPriority w:val="99"/>
    <w:rsid w:val="00057CBE"/>
    <w:pPr>
      <w:keepNext/>
      <w:keepLines/>
      <w:tabs>
        <w:tab w:val="clear" w:pos="1134"/>
        <w:tab w:val="clear" w:pos="1701"/>
        <w:tab w:val="clear" w:pos="2268"/>
        <w:tab w:val="clear" w:pos="2835"/>
      </w:tabs>
      <w:spacing w:before="160"/>
      <w:ind w:left="567"/>
    </w:pPr>
    <w:rPr>
      <w:i/>
      <w:iCs/>
    </w:rPr>
  </w:style>
  <w:style w:type="paragraph" w:customStyle="1" w:styleId="RecNo">
    <w:name w:val="Rec_No"/>
    <w:basedOn w:val="Title1"/>
    <w:next w:val="Normal"/>
    <w:rsid w:val="00057CBE"/>
    <w:pPr>
      <w:spacing w:before="720"/>
    </w:pPr>
    <w:rPr>
      <w:caps/>
    </w:rPr>
  </w:style>
  <w:style w:type="paragraph" w:customStyle="1" w:styleId="Title1">
    <w:name w:val="Title1"/>
    <w:basedOn w:val="Normal"/>
    <w:rsid w:val="00CF36EA"/>
    <w:pPr>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Part">
    <w:name w:val="Part"/>
    <w:basedOn w:val="Normal"/>
    <w:next w:val="Normal"/>
    <w:rsid w:val="00057CBE"/>
    <w:pPr>
      <w:tabs>
        <w:tab w:val="clear" w:pos="567"/>
        <w:tab w:val="clear" w:pos="1134"/>
        <w:tab w:val="clear" w:pos="1701"/>
        <w:tab w:val="clear" w:pos="2268"/>
        <w:tab w:val="clear" w:pos="2835"/>
      </w:tabs>
      <w:spacing w:before="600"/>
      <w:jc w:val="center"/>
    </w:pPr>
    <w:rPr>
      <w:caps/>
      <w:sz w:val="28"/>
      <w:szCs w:val="40"/>
    </w:rPr>
  </w:style>
  <w:style w:type="paragraph" w:customStyle="1" w:styleId="Note">
    <w:name w:val="Note"/>
    <w:basedOn w:val="Normal"/>
    <w:qFormat/>
    <w:rsid w:val="00057CBE"/>
    <w:pPr>
      <w:tabs>
        <w:tab w:val="clear" w:pos="567"/>
        <w:tab w:val="left" w:pos="851"/>
      </w:tabs>
    </w:pPr>
  </w:style>
  <w:style w:type="paragraph" w:customStyle="1" w:styleId="MinusFootnote">
    <w:name w:val="MinusFootnote"/>
    <w:basedOn w:val="Normal"/>
    <w:rsid w:val="00057CBE"/>
    <w:pPr>
      <w:ind w:left="-1701" w:hanging="284"/>
    </w:pPr>
  </w:style>
  <w:style w:type="paragraph" w:customStyle="1" w:styleId="Title3">
    <w:name w:val="Title 3"/>
    <w:basedOn w:val="Title2"/>
    <w:next w:val="Normalaftertitle"/>
    <w:rsid w:val="00A71FE1"/>
  </w:style>
  <w:style w:type="paragraph" w:customStyle="1" w:styleId="Title2">
    <w:name w:val="Title 2"/>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ascii="Calibri" w:hAnsi="Calibri"/>
      <w:w w:val="120"/>
      <w:sz w:val="26"/>
      <w:szCs w:val="36"/>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rFonts w:ascii="Calibri" w:hAnsi="Calibri"/>
      <w:b/>
      <w:bCs/>
      <w:w w:val="120"/>
      <w:sz w:val="28"/>
      <w:szCs w:val="40"/>
    </w:rPr>
  </w:style>
  <w:style w:type="paragraph" w:customStyle="1" w:styleId="Title10">
    <w:name w:val="Title 1"/>
    <w:basedOn w:val="Normal"/>
    <w:next w:val="Normal"/>
    <w:uiPriority w:val="99"/>
    <w:rsid w:val="00A71FE1"/>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ascii="Calibri" w:eastAsia="SimSun" w:hAnsi="Calibri"/>
      <w:w w:val="120"/>
      <w:sz w:val="28"/>
      <w:szCs w:val="40"/>
    </w:rPr>
  </w:style>
  <w:style w:type="paragraph" w:customStyle="1" w:styleId="ArtNo">
    <w:name w:val="Art_No"/>
    <w:basedOn w:val="Normal"/>
    <w:next w:val="Normal"/>
    <w:link w:val="ArtNoChar"/>
    <w:rsid w:val="00611488"/>
    <w:pPr>
      <w:keepNext/>
      <w:keepLines/>
      <w:tabs>
        <w:tab w:val="clear" w:pos="567"/>
        <w:tab w:val="clear" w:pos="1134"/>
        <w:tab w:val="clear" w:pos="1701"/>
        <w:tab w:val="clear" w:pos="2268"/>
        <w:tab w:val="clear" w:pos="2835"/>
      </w:tabs>
      <w:spacing w:before="600"/>
      <w:jc w:val="center"/>
    </w:pPr>
    <w:rPr>
      <w:sz w:val="26"/>
      <w:szCs w:val="36"/>
    </w:rPr>
  </w:style>
  <w:style w:type="character" w:customStyle="1" w:styleId="ArtNoChar">
    <w:name w:val="Art_No Char"/>
    <w:basedOn w:val="DefaultParagraphFont"/>
    <w:link w:val="ArtNo"/>
    <w:uiPriority w:val="99"/>
    <w:rsid w:val="00611488"/>
    <w:rPr>
      <w:rFonts w:ascii="Times New Roman" w:hAnsi="Times New Roman" w:cs="Traditional Arabic"/>
      <w:sz w:val="26"/>
      <w:szCs w:val="36"/>
      <w:lang w:val="en-GB" w:eastAsia="en-US" w:bidi="ar-EG"/>
    </w:rPr>
  </w:style>
  <w:style w:type="paragraph" w:customStyle="1" w:styleId="Arttitle">
    <w:name w:val="Art_title"/>
    <w:basedOn w:val="Normal"/>
    <w:next w:val="Normal"/>
    <w:link w:val="ArttitleChar"/>
    <w:rsid w:val="00324167"/>
    <w:pPr>
      <w:keepNext/>
      <w:tabs>
        <w:tab w:val="clear" w:pos="567"/>
        <w:tab w:val="clear" w:pos="1134"/>
        <w:tab w:val="clear" w:pos="1701"/>
        <w:tab w:val="clear" w:pos="2268"/>
        <w:tab w:val="clear" w:pos="2835"/>
      </w:tabs>
      <w:spacing w:before="480" w:line="400" w:lineRule="exact"/>
      <w:jc w:val="center"/>
    </w:pPr>
    <w:rPr>
      <w:rFonts w:ascii="Times New Roman Bold" w:hAnsi="Times New Roman Bold"/>
      <w:b/>
      <w:bCs/>
      <w:sz w:val="26"/>
      <w:szCs w:val="36"/>
    </w:rPr>
  </w:style>
  <w:style w:type="character" w:customStyle="1" w:styleId="ArttitleChar">
    <w:name w:val="Art_title Char"/>
    <w:basedOn w:val="DefaultParagraphFont"/>
    <w:link w:val="Arttitle"/>
    <w:uiPriority w:val="99"/>
    <w:rsid w:val="00324167"/>
    <w:rPr>
      <w:rFonts w:ascii="Times New Roman Bold" w:hAnsi="Times New Roman Bold" w:cs="Traditional Arabic"/>
      <w:b/>
      <w:bCs/>
      <w:sz w:val="26"/>
      <w:szCs w:val="36"/>
      <w:lang w:val="en-GB" w:eastAsia="en-US" w:bidi="ar-EG"/>
    </w:rPr>
  </w:style>
  <w:style w:type="paragraph" w:customStyle="1" w:styleId="ChapNo">
    <w:name w:val="Chap_No"/>
    <w:basedOn w:val="ArtNo"/>
    <w:next w:val="Normal"/>
    <w:link w:val="ChapNoChar"/>
    <w:rsid w:val="00C439BE"/>
    <w:pPr>
      <w:spacing w:after="80"/>
    </w:pPr>
  </w:style>
  <w:style w:type="character" w:customStyle="1" w:styleId="ChapNoChar">
    <w:name w:val="Chap_No Char"/>
    <w:basedOn w:val="ArtNoChar"/>
    <w:link w:val="ChapNo"/>
    <w:uiPriority w:val="99"/>
    <w:rsid w:val="00C439BE"/>
    <w:rPr>
      <w:rFonts w:ascii="Times New Roman" w:hAnsi="Times New Roman" w:cs="Traditional Arabic"/>
      <w:sz w:val="26"/>
      <w:szCs w:val="36"/>
      <w:lang w:val="en-GB" w:eastAsia="en-US" w:bidi="ar-EG"/>
    </w:rPr>
  </w:style>
  <w:style w:type="paragraph" w:customStyle="1" w:styleId="Chaptitle">
    <w:name w:val="Chap_title"/>
    <w:basedOn w:val="Arttitle"/>
    <w:next w:val="Normal"/>
    <w:rsid w:val="004E237A"/>
    <w:pPr>
      <w:spacing w:after="60"/>
    </w:pPr>
    <w:rPr>
      <w:position w:val="2"/>
    </w:rPr>
  </w:style>
  <w:style w:type="paragraph" w:customStyle="1" w:styleId="Reasons">
    <w:name w:val="Reasons"/>
    <w:basedOn w:val="Normal"/>
    <w:link w:val="ReasonsChar"/>
    <w:rsid w:val="00057CBE"/>
  </w:style>
  <w:style w:type="character" w:customStyle="1" w:styleId="ReasonsChar">
    <w:name w:val="Reasons Char"/>
    <w:basedOn w:val="DefaultParagraphFont"/>
    <w:link w:val="Reasons"/>
    <w:rsid w:val="00057CBE"/>
    <w:rPr>
      <w:rFonts w:cs="Traditional Arabic"/>
      <w:sz w:val="22"/>
      <w:szCs w:val="30"/>
      <w:lang w:val="en-GB" w:eastAsia="en-US" w:bidi="ar-SA"/>
    </w:rPr>
  </w:style>
  <w:style w:type="paragraph" w:customStyle="1" w:styleId="ResNo">
    <w:name w:val="Res_No"/>
    <w:basedOn w:val="AnnexNo"/>
    <w:next w:val="Normal"/>
    <w:link w:val="ResNoChar"/>
    <w:rsid w:val="00057CBE"/>
    <w:rPr>
      <w:position w:val="2"/>
    </w:rPr>
  </w:style>
  <w:style w:type="paragraph" w:customStyle="1" w:styleId="Restitle">
    <w:name w:val="Res_title"/>
    <w:basedOn w:val="Annextitle"/>
    <w:next w:val="Normal"/>
    <w:link w:val="RestitleChar"/>
    <w:uiPriority w:val="99"/>
    <w:rsid w:val="00057CBE"/>
    <w:rPr>
      <w:sz w:val="26"/>
      <w:szCs w:val="36"/>
    </w:rPr>
  </w:style>
  <w:style w:type="character" w:customStyle="1" w:styleId="RestitleChar">
    <w:name w:val="Res_title Char"/>
    <w:basedOn w:val="AnnextitleChar"/>
    <w:link w:val="Restitle"/>
    <w:uiPriority w:val="99"/>
    <w:rsid w:val="00057CBE"/>
    <w:rPr>
      <w:rFonts w:ascii="Times New Roman Bold" w:hAnsi="Times New Roman Bold" w:cs="Traditional Arabic"/>
      <w:b/>
      <w:bCs/>
      <w:position w:val="2"/>
      <w:sz w:val="26"/>
      <w:szCs w:val="36"/>
      <w:lang w:val="en-GB" w:eastAsia="en-US" w:bidi="ar-SA"/>
    </w:rPr>
  </w:style>
  <w:style w:type="paragraph" w:customStyle="1" w:styleId="AnnexNoS2">
    <w:name w:val="Annex_No_S2"/>
    <w:basedOn w:val="Anne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Section1">
    <w:name w:val="Section 1"/>
    <w:basedOn w:val="ChapNo"/>
    <w:next w:val="Normal"/>
    <w:link w:val="Section1Char"/>
    <w:rsid w:val="00220D98"/>
    <w:rPr>
      <w:sz w:val="28"/>
      <w:szCs w:val="44"/>
    </w:rPr>
  </w:style>
  <w:style w:type="character" w:customStyle="1" w:styleId="Section1Char">
    <w:name w:val="Section 1 Char"/>
    <w:basedOn w:val="ChapNoChar"/>
    <w:link w:val="Section1"/>
    <w:rsid w:val="00220D98"/>
    <w:rPr>
      <w:rFonts w:ascii="Times New Roman" w:hAnsi="Times New Roman" w:cs="Traditional Arabic"/>
      <w:sz w:val="28"/>
      <w:szCs w:val="44"/>
      <w:lang w:val="en-GB" w:eastAsia="en-US" w:bidi="ar-EG"/>
    </w:rPr>
  </w:style>
  <w:style w:type="paragraph" w:customStyle="1" w:styleId="AnnexrefS2">
    <w:name w:val="Annex_ref_S2"/>
    <w:basedOn w:val="Annextitle"/>
    <w:next w:val="Normal"/>
    <w:rsid w:val="00057CBE"/>
    <w:pPr>
      <w:tabs>
        <w:tab w:val="clear" w:pos="567"/>
        <w:tab w:val="clear" w:pos="1134"/>
        <w:tab w:val="clear" w:pos="1701"/>
        <w:tab w:val="clear" w:pos="2268"/>
        <w:tab w:val="clear" w:pos="2835"/>
        <w:tab w:val="left" w:pos="851"/>
      </w:tabs>
      <w:jc w:val="left"/>
    </w:pPr>
    <w:rPr>
      <w:b w:val="0"/>
    </w:rPr>
  </w:style>
  <w:style w:type="paragraph" w:customStyle="1" w:styleId="Section2">
    <w:name w:val="Section 2"/>
    <w:basedOn w:val="Section1"/>
    <w:next w:val="Normal"/>
    <w:rsid w:val="00057CBE"/>
    <w:pPr>
      <w:spacing w:before="240"/>
    </w:pPr>
    <w:rPr>
      <w:rFonts w:ascii="Times New Roman Bold" w:hAnsi="Times New Roman Bold"/>
      <w:b/>
      <w:bCs/>
      <w:i/>
      <w:iCs/>
      <w:caps/>
      <w:position w:val="2"/>
    </w:rPr>
  </w:style>
  <w:style w:type="paragraph" w:customStyle="1" w:styleId="AnnextitleS2">
    <w:name w:val="Annex_title_S2"/>
    <w:basedOn w:val="Anne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ppendixNoS2">
    <w:name w:val="Appendix_No_S2"/>
    <w:basedOn w:val="Appendi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titleS2">
    <w:name w:val="Appendix_title_S2"/>
    <w:basedOn w:val="Appendi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rtNoS2">
    <w:name w:val="Art_No_S2"/>
    <w:basedOn w:val="ChaptitleS2"/>
    <w:next w:val="Normal"/>
    <w:rsid w:val="00F20226"/>
    <w:pPr>
      <w:keepNext w:val="0"/>
      <w:spacing w:before="180" w:after="80"/>
    </w:pPr>
  </w:style>
  <w:style w:type="paragraph" w:customStyle="1" w:styleId="ArttitleS2">
    <w:name w:val="Art_title_S2"/>
    <w:basedOn w:val="ChaptitleS2"/>
    <w:next w:val="Normal"/>
    <w:rsid w:val="000E7431"/>
    <w:pPr>
      <w:keepNext w:val="0"/>
    </w:pPr>
  </w:style>
  <w:style w:type="paragraph" w:customStyle="1" w:styleId="ChapNoS2">
    <w:name w:val="Chap_No_S2"/>
    <w:basedOn w:val="ChapNo"/>
    <w:next w:val="Normal"/>
    <w:rsid w:val="00F20226"/>
    <w:pPr>
      <w:tabs>
        <w:tab w:val="left" w:pos="851"/>
      </w:tabs>
      <w:bidi w:val="0"/>
      <w:spacing w:before="180"/>
      <w:jc w:val="right"/>
    </w:pPr>
    <w:rPr>
      <w:rFonts w:cs="Times New Roman"/>
      <w:b/>
      <w:bCs/>
      <w:position w:val="2"/>
      <w:sz w:val="22"/>
      <w:szCs w:val="22"/>
    </w:rPr>
  </w:style>
  <w:style w:type="paragraph" w:customStyle="1" w:styleId="ChaptitleS2">
    <w:name w:val="Chap_title_S2"/>
    <w:basedOn w:val="Chaptitle"/>
    <w:next w:val="Normal"/>
    <w:rsid w:val="00F20226"/>
    <w:pPr>
      <w:tabs>
        <w:tab w:val="left" w:pos="851"/>
      </w:tabs>
      <w:spacing w:before="500" w:after="0" w:line="260" w:lineRule="exact"/>
      <w:jc w:val="left"/>
    </w:pPr>
    <w:rPr>
      <w:sz w:val="22"/>
      <w:szCs w:val="30"/>
    </w:rPr>
  </w:style>
  <w:style w:type="paragraph" w:customStyle="1" w:styleId="enumlev1S2">
    <w:name w:val="enumlev1_S2"/>
    <w:basedOn w:val="enumlev1"/>
    <w:link w:val="enumlev1S2Char"/>
    <w:rsid w:val="003F428F"/>
    <w:pPr>
      <w:tabs>
        <w:tab w:val="left" w:pos="851"/>
      </w:tabs>
      <w:spacing w:before="320" w:line="240" w:lineRule="exact"/>
      <w:ind w:left="0" w:firstLine="0"/>
      <w:jc w:val="left"/>
    </w:pPr>
    <w:rPr>
      <w:rFonts w:ascii="Times New Roman Bold" w:hAnsi="Times New Roman Bold"/>
      <w:b/>
      <w:bCs/>
    </w:rPr>
  </w:style>
  <w:style w:type="character" w:customStyle="1" w:styleId="enumlev1S2Char">
    <w:name w:val="enumlev1_S2 Char"/>
    <w:basedOn w:val="enumlev1Char"/>
    <w:link w:val="enumlev1S2"/>
    <w:rsid w:val="003F428F"/>
    <w:rPr>
      <w:rFonts w:ascii="Times New Roman Bold" w:eastAsia="SimSun" w:hAnsi="Times New Roman Bold" w:cs="Traditional Arabic"/>
      <w:b/>
      <w:bCs/>
      <w:sz w:val="22"/>
      <w:szCs w:val="30"/>
      <w:lang w:val="en-GB" w:eastAsia="en-US" w:bidi="ar-EG"/>
    </w:rPr>
  </w:style>
  <w:style w:type="paragraph" w:customStyle="1" w:styleId="enumlev2S2">
    <w:name w:val="enumlev2_S2"/>
    <w:basedOn w:val="enumlev1S2"/>
    <w:link w:val="enumlev2S2Char"/>
    <w:rsid w:val="004E150E"/>
  </w:style>
  <w:style w:type="character" w:customStyle="1" w:styleId="enumlev2S2Char">
    <w:name w:val="enumlev2_S2 Char"/>
    <w:basedOn w:val="enumlev2Char"/>
    <w:link w:val="enumlev2S2"/>
    <w:rsid w:val="004E150E"/>
    <w:rPr>
      <w:rFonts w:ascii="Times New Roman Bold" w:eastAsia="SimSun" w:hAnsi="Times New Roman Bold" w:cs="Traditional Arabic"/>
      <w:b/>
      <w:bCs/>
      <w:sz w:val="22"/>
      <w:szCs w:val="30"/>
      <w:lang w:val="en-GB" w:eastAsia="en-US" w:bidi="ar-EG"/>
    </w:rPr>
  </w:style>
  <w:style w:type="paragraph" w:customStyle="1" w:styleId="enumlev3S2">
    <w:name w:val="enumlev3_S2"/>
    <w:basedOn w:val="enumlev1S2"/>
    <w:rsid w:val="000171F8"/>
  </w:style>
  <w:style w:type="paragraph" w:customStyle="1" w:styleId="FootnoteTextS2">
    <w:name w:val="Footnote Text_S2"/>
    <w:basedOn w:val="FootnoteText"/>
    <w:rsid w:val="00057CBE"/>
    <w:pPr>
      <w:tabs>
        <w:tab w:val="left" w:pos="851"/>
      </w:tabs>
      <w:ind w:left="0" w:firstLine="0"/>
    </w:pPr>
    <w:rPr>
      <w:b/>
      <w:position w:val="2"/>
    </w:rPr>
  </w:style>
  <w:style w:type="paragraph" w:customStyle="1" w:styleId="Heading1S2">
    <w:name w:val="Heading 1_S2"/>
    <w:basedOn w:val="Heading1"/>
    <w:next w:val="Normal"/>
    <w:rsid w:val="00057CBE"/>
    <w:pPr>
      <w:tabs>
        <w:tab w:val="clear" w:pos="567"/>
        <w:tab w:val="clear" w:pos="1134"/>
        <w:tab w:val="clear" w:pos="1701"/>
        <w:tab w:val="clear" w:pos="2268"/>
        <w:tab w:val="clear" w:pos="2835"/>
        <w:tab w:val="left" w:pos="851"/>
      </w:tabs>
      <w:ind w:left="0" w:firstLine="0"/>
      <w:outlineLvl w:val="9"/>
    </w:pPr>
    <w:rPr>
      <w:position w:val="2"/>
      <w:sz w:val="24"/>
    </w:rPr>
  </w:style>
  <w:style w:type="paragraph" w:customStyle="1" w:styleId="Heading2S2">
    <w:name w:val="Heading 2_S2"/>
    <w:basedOn w:val="Heading2"/>
    <w:next w:val="Normal"/>
    <w:rsid w:val="00057CBE"/>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
    <w:link w:val="Heading3S2Char"/>
    <w:rsid w:val="00057CBE"/>
    <w:pPr>
      <w:tabs>
        <w:tab w:val="clear" w:pos="567"/>
        <w:tab w:val="clear" w:pos="1134"/>
        <w:tab w:val="clear" w:pos="1701"/>
        <w:tab w:val="clear" w:pos="2268"/>
        <w:tab w:val="clear" w:pos="2835"/>
        <w:tab w:val="left" w:pos="851"/>
      </w:tabs>
    </w:pPr>
  </w:style>
  <w:style w:type="character" w:customStyle="1" w:styleId="Heading3S2Char">
    <w:name w:val="Heading 3_S2 Char"/>
    <w:basedOn w:val="Heading3Char"/>
    <w:link w:val="Heading3S2"/>
    <w:rsid w:val="00057CBE"/>
    <w:rPr>
      <w:rFonts w:ascii="Times New Roman Bold" w:hAnsi="Times New Roman Bold" w:cs="Traditional Arabic"/>
      <w:b/>
      <w:bCs/>
      <w:sz w:val="22"/>
      <w:szCs w:val="30"/>
      <w:lang w:val="en-GB" w:eastAsia="en-US" w:bidi="ar-SA"/>
    </w:rPr>
  </w:style>
  <w:style w:type="paragraph" w:customStyle="1" w:styleId="Heading4S2">
    <w:name w:val="Heading 4_S2"/>
    <w:basedOn w:val="Heading4"/>
    <w:next w:val="Normal"/>
    <w:link w:val="Heading4S2Char"/>
    <w:rsid w:val="00057CBE"/>
    <w:pPr>
      <w:tabs>
        <w:tab w:val="clear" w:pos="567"/>
        <w:tab w:val="clear" w:pos="1134"/>
        <w:tab w:val="clear" w:pos="1701"/>
        <w:tab w:val="clear" w:pos="2268"/>
        <w:tab w:val="clear" w:pos="2835"/>
        <w:tab w:val="left" w:pos="851"/>
      </w:tabs>
    </w:pPr>
  </w:style>
  <w:style w:type="character" w:customStyle="1" w:styleId="Heading4S2Char">
    <w:name w:val="Heading 4_S2 Char"/>
    <w:basedOn w:val="Heading4Char"/>
    <w:link w:val="Heading4S2"/>
    <w:rsid w:val="00057CBE"/>
    <w:rPr>
      <w:rFonts w:ascii="Times New Roman Bold" w:hAnsi="Times New Roman Bold" w:cs="Traditional Arabic"/>
      <w:b/>
      <w:bCs/>
      <w:sz w:val="22"/>
      <w:szCs w:val="30"/>
      <w:lang w:val="en-GB" w:eastAsia="en-US" w:bidi="ar-SA"/>
    </w:rPr>
  </w:style>
  <w:style w:type="paragraph" w:customStyle="1" w:styleId="Heading5S2">
    <w:name w:val="Heading 5_S2"/>
    <w:basedOn w:val="Heading5"/>
    <w:next w:val="NormalS2"/>
    <w:rsid w:val="00057CBE"/>
    <w:pPr>
      <w:tabs>
        <w:tab w:val="clear" w:pos="567"/>
        <w:tab w:val="clear" w:pos="1134"/>
        <w:tab w:val="clear" w:pos="1701"/>
        <w:tab w:val="clear" w:pos="2268"/>
        <w:tab w:val="clear" w:pos="2835"/>
        <w:tab w:val="left" w:pos="851"/>
      </w:tabs>
    </w:pPr>
    <w:rPr>
      <w:position w:val="2"/>
    </w:rPr>
  </w:style>
  <w:style w:type="paragraph" w:customStyle="1" w:styleId="NormalS2">
    <w:name w:val="Normal_S2"/>
    <w:basedOn w:val="Normal"/>
    <w:next w:val="Normal"/>
    <w:rsid w:val="00582912"/>
    <w:pPr>
      <w:tabs>
        <w:tab w:val="clear" w:pos="567"/>
        <w:tab w:val="clear" w:pos="1134"/>
        <w:tab w:val="clear" w:pos="1701"/>
        <w:tab w:val="clear" w:pos="2268"/>
        <w:tab w:val="clear" w:pos="2835"/>
        <w:tab w:val="left" w:pos="714"/>
      </w:tabs>
      <w:spacing w:before="520" w:line="260" w:lineRule="exact"/>
      <w:jc w:val="left"/>
    </w:pPr>
    <w:rPr>
      <w:rFonts w:ascii="Calibri" w:hAnsi="Calibri"/>
      <w:b/>
      <w:bCs/>
      <w:szCs w:val="22"/>
    </w:rPr>
  </w:style>
  <w:style w:type="paragraph" w:customStyle="1" w:styleId="Heading6S2">
    <w:name w:val="Heading 6_S2"/>
    <w:basedOn w:val="Heading6"/>
    <w:next w:val="Normal"/>
    <w:rsid w:val="00057CBE"/>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057CBE"/>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057CBE"/>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057CBE"/>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
    <w:rsid w:val="00057CBE"/>
    <w:pPr>
      <w:keepNext/>
      <w:keepLines/>
      <w:tabs>
        <w:tab w:val="clear" w:pos="567"/>
        <w:tab w:val="clear" w:pos="1134"/>
        <w:tab w:val="clear" w:pos="1701"/>
        <w:tab w:val="clear" w:pos="2268"/>
        <w:tab w:val="clear" w:pos="2835"/>
        <w:tab w:val="left" w:pos="851"/>
      </w:tabs>
    </w:pPr>
    <w:rPr>
      <w:b/>
      <w:position w:val="2"/>
    </w:rPr>
  </w:style>
  <w:style w:type="paragraph" w:customStyle="1" w:styleId="NormalIndentS2">
    <w:name w:val="Normal Indent_S2"/>
    <w:basedOn w:val="NormalIndent"/>
    <w:rsid w:val="00057CBE"/>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057CBE"/>
    <w:pPr>
      <w:tabs>
        <w:tab w:val="clear" w:pos="567"/>
        <w:tab w:val="clear" w:pos="1134"/>
        <w:tab w:val="clear" w:pos="1701"/>
        <w:tab w:val="clear" w:pos="2268"/>
        <w:tab w:val="clear" w:pos="2835"/>
        <w:tab w:val="left" w:pos="851"/>
      </w:tabs>
    </w:pPr>
    <w:rPr>
      <w:rFonts w:ascii="Times New Roman Bold" w:hAnsi="Times New Roman Bold"/>
      <w:b/>
      <w:bCs/>
      <w:position w:val="2"/>
    </w:rPr>
  </w:style>
  <w:style w:type="paragraph" w:customStyle="1" w:styleId="RecNoS2">
    <w:name w:val="Rec_No_S2"/>
    <w:basedOn w:val="RecNo"/>
    <w:next w:val="Normal"/>
    <w:rsid w:val="00057CBE"/>
    <w:pPr>
      <w:tabs>
        <w:tab w:val="clear" w:pos="567"/>
        <w:tab w:val="clear" w:pos="1134"/>
        <w:tab w:val="clear" w:pos="1701"/>
        <w:tab w:val="clear" w:pos="2268"/>
        <w:tab w:val="clear" w:pos="2835"/>
      </w:tabs>
      <w:jc w:val="left"/>
    </w:pPr>
    <w:rPr>
      <w:rFonts w:ascii="Times New Roman Bold" w:hAnsi="Times New Roman Bold"/>
      <w:b/>
      <w:bCs/>
      <w:sz w:val="24"/>
      <w:szCs w:val="32"/>
    </w:rPr>
  </w:style>
  <w:style w:type="paragraph" w:customStyle="1" w:styleId="RectitleS2">
    <w:name w:val="Rec_title_S2"/>
    <w:basedOn w:val="Rectitle"/>
    <w:next w:val="Heading1S2"/>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Normal"/>
    <w:rsid w:val="00057CB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057CBE"/>
    <w:pPr>
      <w:tabs>
        <w:tab w:val="clear" w:pos="567"/>
        <w:tab w:val="clear" w:pos="1134"/>
        <w:tab w:val="clear" w:pos="1701"/>
        <w:tab w:val="clear" w:pos="2268"/>
        <w:tab w:val="clear" w:pos="2835"/>
        <w:tab w:val="left" w:pos="851"/>
      </w:tabs>
      <w:jc w:val="left"/>
    </w:pPr>
    <w:rPr>
      <w:bCs w:val="0"/>
      <w:sz w:val="24"/>
    </w:rPr>
  </w:style>
  <w:style w:type="paragraph" w:customStyle="1" w:styleId="Section1S2">
    <w:name w:val="Section 1_S2"/>
    <w:basedOn w:val="Section1"/>
    <w:next w:val="NormalS2"/>
    <w:rsid w:val="00EF0E82"/>
    <w:pPr>
      <w:tabs>
        <w:tab w:val="left" w:pos="851"/>
      </w:tabs>
      <w:spacing w:before="320" w:after="0" w:line="260" w:lineRule="exact"/>
      <w:jc w:val="left"/>
    </w:pPr>
    <w:rPr>
      <w:rFonts w:ascii="Times New Roman Bold" w:hAnsi="Times New Roman Bold"/>
      <w:b/>
      <w:bCs/>
      <w:position w:val="2"/>
      <w:sz w:val="22"/>
      <w:szCs w:val="30"/>
    </w:rPr>
  </w:style>
  <w:style w:type="paragraph" w:customStyle="1" w:styleId="Section2S2">
    <w:name w:val="Section 2_S2"/>
    <w:basedOn w:val="Section2"/>
    <w:next w:val="NormalS2"/>
    <w:rsid w:val="00057CBE"/>
    <w:pPr>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TabletitleS2">
    <w:name w:val="Table_title_S2"/>
    <w:basedOn w:val="Tabletitle"/>
    <w:next w:val="TabletextS2"/>
    <w:rsid w:val="00057CBE"/>
    <w:pPr>
      <w:keepNext w:val="0"/>
      <w:tabs>
        <w:tab w:val="clear" w:pos="2948"/>
        <w:tab w:val="clear" w:pos="4082"/>
        <w:tab w:val="left" w:pos="851"/>
      </w:tabs>
      <w:jc w:val="left"/>
    </w:pPr>
  </w:style>
  <w:style w:type="paragraph" w:customStyle="1" w:styleId="FooterS2">
    <w:name w:val="Footer_S2"/>
    <w:basedOn w:val="Footer"/>
    <w:rsid w:val="00057CBE"/>
    <w:pPr>
      <w:tabs>
        <w:tab w:val="clear" w:pos="5954"/>
        <w:tab w:val="clear" w:pos="9639"/>
        <w:tab w:val="left" w:pos="3686"/>
        <w:tab w:val="right" w:pos="7655"/>
      </w:tabs>
      <w:ind w:left="-1985"/>
    </w:pPr>
  </w:style>
  <w:style w:type="paragraph" w:customStyle="1" w:styleId="HeaderS2">
    <w:name w:val="Header_S2"/>
    <w:basedOn w:val="Normal"/>
    <w:rsid w:val="00057CBE"/>
    <w:pPr>
      <w:tabs>
        <w:tab w:val="clear" w:pos="567"/>
        <w:tab w:val="clear" w:pos="1134"/>
        <w:tab w:val="clear" w:pos="1701"/>
        <w:tab w:val="clear" w:pos="2268"/>
        <w:tab w:val="clear" w:pos="2835"/>
      </w:tabs>
      <w:spacing w:before="0"/>
      <w:ind w:left="-1985"/>
      <w:jc w:val="center"/>
    </w:p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NoteS2">
    <w:name w:val="Note_S2"/>
    <w:basedOn w:val="Note"/>
    <w:rsid w:val="00057CBE"/>
    <w:pPr>
      <w:tabs>
        <w:tab w:val="clear" w:pos="1134"/>
        <w:tab w:val="clear" w:pos="1701"/>
        <w:tab w:val="clear" w:pos="2268"/>
        <w:tab w:val="clear" w:pos="2835"/>
      </w:tabs>
    </w:pPr>
    <w:rPr>
      <w:b/>
      <w:bCs/>
    </w:rPr>
  </w:style>
  <w:style w:type="paragraph" w:customStyle="1" w:styleId="HeadingbS2">
    <w:name w:val="Headingb_S2"/>
    <w:basedOn w:val="Headingb"/>
    <w:next w:val="Normal"/>
    <w:rsid w:val="004E59CA"/>
    <w:pPr>
      <w:tabs>
        <w:tab w:val="clear" w:pos="567"/>
        <w:tab w:val="clear" w:pos="1134"/>
        <w:tab w:val="clear" w:pos="1701"/>
        <w:tab w:val="clear" w:pos="2268"/>
        <w:tab w:val="clear" w:pos="2835"/>
        <w:tab w:val="left" w:pos="851"/>
      </w:tabs>
      <w:ind w:left="0" w:firstLine="0"/>
    </w:pPr>
    <w:rPr>
      <w:rFonts w:ascii="Calibri" w:hAnsi="Calibri"/>
    </w:rPr>
  </w:style>
  <w:style w:type="paragraph" w:customStyle="1" w:styleId="Headingb">
    <w:name w:val="Heading_b"/>
    <w:basedOn w:val="Heading3"/>
    <w:next w:val="Normal"/>
    <w:link w:val="HeadingbChar"/>
    <w:qFormat/>
    <w:rsid w:val="00057CBE"/>
    <w:pPr>
      <w:spacing w:after="40"/>
      <w:outlineLvl w:val="0"/>
    </w:pPr>
    <w:rPr>
      <w:position w:val="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057CBE"/>
    <w:pPr>
      <w:spacing w:before="160"/>
      <w:outlineLvl w:val="0"/>
    </w:pPr>
    <w:rPr>
      <w:rFonts w:ascii="Times New Roman" w:hAnsi="Times New Roman"/>
      <w:b w:val="0"/>
      <w:i/>
      <w:position w:val="2"/>
    </w:rPr>
  </w:style>
  <w:style w:type="paragraph" w:customStyle="1" w:styleId="FirstFooter">
    <w:name w:val="FirstFooter"/>
    <w:link w:val="FirstFooterChar"/>
    <w:rsid w:val="00057CBE"/>
    <w:pPr>
      <w:spacing w:before="120"/>
      <w:jc w:val="center"/>
    </w:pPr>
    <w:rPr>
      <w:rFonts w:ascii="Times New Roman" w:hAnsi="Times New Roman" w:cs="Traditional Arabic"/>
      <w:noProof/>
      <w:sz w:val="16"/>
      <w:szCs w:val="22"/>
      <w:lang w:val="en-GB" w:eastAsia="en-US"/>
    </w:rPr>
  </w:style>
  <w:style w:type="character" w:customStyle="1" w:styleId="FirstFooterChar">
    <w:name w:val="FirstFooter Char"/>
    <w:basedOn w:val="DefaultParagraphFont"/>
    <w:link w:val="FirstFooter"/>
    <w:rsid w:val="00057CBE"/>
    <w:rPr>
      <w:rFonts w:cs="Traditional Arabic"/>
      <w:noProof/>
      <w:sz w:val="16"/>
      <w:szCs w:val="22"/>
      <w:lang w:val="en-GB" w:eastAsia="en-US" w:bidi="ar-SA"/>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057CBE"/>
    <w:rPr>
      <w:color w:val="800080"/>
      <w:u w:val="single"/>
    </w:rPr>
  </w:style>
  <w:style w:type="paragraph" w:customStyle="1" w:styleId="Heading1c">
    <w:name w:val="Heading 1c"/>
    <w:basedOn w:val="Heading1"/>
    <w:next w:val="Normal"/>
    <w:rsid w:val="00057CBE"/>
    <w:pPr>
      <w:ind w:left="0" w:firstLine="0"/>
      <w:jc w:val="center"/>
      <w:outlineLvl w:val="9"/>
    </w:pPr>
    <w:rPr>
      <w:rFonts w:ascii="Times New Roman" w:hAnsi="Times New Roman"/>
      <w:position w:val="2"/>
    </w:rPr>
  </w:style>
  <w:style w:type="paragraph" w:customStyle="1" w:styleId="Heading1cS2">
    <w:name w:val="Heading 1c_S2"/>
    <w:basedOn w:val="Heading1c"/>
    <w:next w:val="Normal"/>
    <w:rsid w:val="00057CB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057CBE"/>
    <w:rPr>
      <w:rFonts w:ascii="Times New Roman" w:hAnsi="Times New Roman"/>
      <w:b w:val="0"/>
      <w:bCs w:val="0"/>
      <w:i/>
      <w:iCs/>
    </w:rPr>
  </w:style>
  <w:style w:type="paragraph" w:customStyle="1" w:styleId="Heading2iS2">
    <w:name w:val="Heading 2i_S2"/>
    <w:basedOn w:val="Heading2i"/>
    <w:next w:val="Normal"/>
    <w:rsid w:val="00057CBE"/>
    <w:pPr>
      <w:tabs>
        <w:tab w:val="clear" w:pos="567"/>
        <w:tab w:val="clear" w:pos="1134"/>
        <w:tab w:val="clear" w:pos="1701"/>
        <w:tab w:val="clear" w:pos="2268"/>
        <w:tab w:val="clear" w:pos="2835"/>
        <w:tab w:val="left" w:pos="851"/>
      </w:tabs>
    </w:pPr>
    <w:rPr>
      <w:rFonts w:ascii="Times New Roman Bold" w:hAnsi="Times New Roman Bold"/>
      <w:b/>
      <w:bCs/>
      <w:i w:val="0"/>
      <w:iCs w:val="0"/>
    </w:rPr>
  </w:style>
  <w:style w:type="paragraph" w:customStyle="1" w:styleId="Normalpv">
    <w:name w:val="Normal pv"/>
    <w:basedOn w:val="Normal"/>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
    <w:link w:val="Heading1pvChar"/>
    <w:rsid w:val="00057CBE"/>
    <w:pPr>
      <w:tabs>
        <w:tab w:val="clear" w:pos="567"/>
        <w:tab w:val="clear" w:pos="1134"/>
        <w:tab w:val="clear" w:pos="1701"/>
        <w:tab w:val="clear" w:pos="2268"/>
        <w:tab w:val="clear" w:pos="2835"/>
        <w:tab w:val="left" w:pos="794"/>
        <w:tab w:val="left" w:pos="1191"/>
        <w:tab w:val="left" w:pos="1588"/>
        <w:tab w:val="left" w:pos="1985"/>
      </w:tabs>
      <w:ind w:left="794" w:hanging="794"/>
    </w:pPr>
  </w:style>
  <w:style w:type="character" w:customStyle="1" w:styleId="Heading1pvChar">
    <w:name w:val="Heading 1pv Char"/>
    <w:basedOn w:val="Heading1Char"/>
    <w:link w:val="Heading1pv"/>
    <w:rsid w:val="00057CBE"/>
    <w:rPr>
      <w:rFonts w:ascii="Times New Roman Bold" w:hAnsi="Times New Roman Bold" w:cs="Traditional Arabic"/>
      <w:b/>
      <w:bCs/>
      <w:sz w:val="26"/>
      <w:szCs w:val="36"/>
      <w:lang w:val="en-GB" w:eastAsia="en-US" w:bidi="ar-SA"/>
    </w:rPr>
  </w:style>
  <w:style w:type="paragraph" w:customStyle="1" w:styleId="Heading2pv">
    <w:name w:val="Heading 2pv"/>
    <w:basedOn w:val="Heading1pv"/>
    <w:next w:val="Normal"/>
    <w:rsid w:val="00057CBE"/>
    <w:pPr>
      <w:spacing w:before="320"/>
      <w:outlineLvl w:val="1"/>
    </w:pPr>
    <w:rPr>
      <w:position w:val="2"/>
      <w:sz w:val="24"/>
    </w:rPr>
  </w:style>
  <w:style w:type="paragraph" w:customStyle="1" w:styleId="Heading3pv">
    <w:name w:val="Heading 3pv"/>
    <w:basedOn w:val="Heading1pv"/>
    <w:next w:val="Normal"/>
    <w:link w:val="Heading3pvChar"/>
    <w:rsid w:val="00057CBE"/>
    <w:pPr>
      <w:spacing w:before="200"/>
      <w:outlineLvl w:val="2"/>
    </w:pPr>
    <w:rPr>
      <w:sz w:val="22"/>
      <w:szCs w:val="30"/>
    </w:rPr>
  </w:style>
  <w:style w:type="character" w:customStyle="1" w:styleId="Heading3pvChar">
    <w:name w:val="Heading 3pv Char"/>
    <w:basedOn w:val="Heading1pvChar"/>
    <w:link w:val="Heading3pv"/>
    <w:rsid w:val="00057CBE"/>
    <w:rPr>
      <w:rFonts w:ascii="Times New Roman Bold" w:hAnsi="Times New Roman Bold" w:cs="Traditional Arabic"/>
      <w:b/>
      <w:bCs/>
      <w:sz w:val="22"/>
      <w:szCs w:val="30"/>
      <w:lang w:val="en-GB" w:eastAsia="en-US" w:bidi="ar-SA"/>
    </w:rPr>
  </w:style>
  <w:style w:type="paragraph" w:styleId="BlockText">
    <w:name w:val="Block Text"/>
    <w:basedOn w:val="Normal"/>
    <w:rsid w:val="00057CBE"/>
    <w:pPr>
      <w:spacing w:after="120"/>
      <w:ind w:left="1440" w:right="1440"/>
    </w:pPr>
  </w:style>
  <w:style w:type="paragraph" w:styleId="BodyText">
    <w:name w:val="Body Text"/>
    <w:basedOn w:val="Normal"/>
    <w:link w:val="BodyTextChar"/>
    <w:rsid w:val="00057CBE"/>
    <w:pPr>
      <w:spacing w:after="120"/>
    </w:pPr>
  </w:style>
  <w:style w:type="paragraph" w:customStyle="1" w:styleId="AnnexNotitle">
    <w:name w:val="Annex_No &amp; title"/>
    <w:basedOn w:val="Normal"/>
    <w:next w:val="Normal"/>
    <w:qFormat/>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Bold" w:eastAsia="Batang" w:hAnsi="Times New Roman Bold"/>
      <w:b/>
      <w:bCs/>
      <w:sz w:val="26"/>
      <w:szCs w:val="36"/>
    </w:rPr>
  </w:style>
  <w:style w:type="character" w:customStyle="1" w:styleId="Appdef">
    <w:name w:val="App_def"/>
    <w:basedOn w:val="DefaultParagraphFont"/>
    <w:rsid w:val="00057CBE"/>
    <w:rPr>
      <w:rFonts w:ascii="Times New Roman" w:hAnsi="Times New Roman"/>
      <w:b/>
    </w:rPr>
  </w:style>
  <w:style w:type="paragraph" w:customStyle="1" w:styleId="AppendixNotitle">
    <w:name w:val="Appendix_No &amp; title"/>
    <w:basedOn w:val="AnnexNotitle"/>
    <w:next w:val="Normal"/>
    <w:rsid w:val="00057CBE"/>
  </w:style>
  <w:style w:type="paragraph" w:customStyle="1" w:styleId="AppendixNoTitle0">
    <w:name w:val="Appendix_NoTitle"/>
    <w:basedOn w:val="Normal"/>
    <w:next w:val="Normal"/>
    <w:link w:val="AppendixNoTitleChar"/>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720"/>
      <w:jc w:val="center"/>
    </w:pPr>
    <w:rPr>
      <w:rFonts w:ascii="Times New Roman Bold" w:eastAsia="Batang" w:hAnsi="Times New Roman Bold"/>
      <w:b/>
      <w:bCs/>
      <w:sz w:val="28"/>
      <w:szCs w:val="40"/>
    </w:rPr>
  </w:style>
  <w:style w:type="character" w:customStyle="1" w:styleId="AppendixNoTitleChar">
    <w:name w:val="Appendix_NoTitle Char"/>
    <w:basedOn w:val="DefaultParagraphFont"/>
    <w:link w:val="AppendixNoTitle0"/>
    <w:rsid w:val="00057CBE"/>
    <w:rPr>
      <w:rFonts w:ascii="Times New Roman Bold" w:eastAsia="Batang" w:hAnsi="Times New Roman Bold" w:cs="Traditional Arabic"/>
      <w:b/>
      <w:bCs/>
      <w:position w:val="2"/>
      <w:sz w:val="28"/>
      <w:szCs w:val="40"/>
      <w:lang w:val="en-GB" w:eastAsia="en-US" w:bidi="ar-EG"/>
    </w:rPr>
  </w:style>
  <w:style w:type="character" w:customStyle="1" w:styleId="Artdef">
    <w:name w:val="Art_def"/>
    <w:basedOn w:val="DefaultParagraphFont"/>
    <w:rsid w:val="00057CBE"/>
    <w:rPr>
      <w:rFonts w:ascii="Times New Roman" w:hAnsi="Times New Roman"/>
      <w:b/>
    </w:rPr>
  </w:style>
  <w:style w:type="paragraph" w:styleId="BalloonText">
    <w:name w:val="Balloon Text"/>
    <w:basedOn w:val="Normal"/>
    <w:link w:val="BalloonTextChar"/>
    <w:semiHidden/>
    <w:rsid w:val="00057CBE"/>
    <w:rPr>
      <w:rFonts w:ascii="Tahoma" w:hAnsi="Tahoma" w:cs="Tahoma"/>
      <w:sz w:val="16"/>
      <w:szCs w:val="16"/>
    </w:rPr>
  </w:style>
  <w:style w:type="paragraph" w:customStyle="1" w:styleId="dnum">
    <w:name w:val="dnum"/>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jc w:val="left"/>
    </w:pPr>
    <w:rPr>
      <w:rFonts w:ascii="Times New Roman Bold" w:hAnsi="Times New Roman Bold"/>
      <w:b/>
      <w:bCs/>
      <w:szCs w:val="28"/>
    </w:rPr>
  </w:style>
  <w:style w:type="paragraph" w:customStyle="1" w:styleId="dorlang">
    <w:name w:val="dorlang"/>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pPr>
    <w:rPr>
      <w:b/>
      <w:bCs/>
      <w:szCs w:val="28"/>
    </w:rPr>
  </w:style>
  <w:style w:type="character" w:styleId="EndnoteReference">
    <w:name w:val="endnote reference"/>
    <w:basedOn w:val="DefaultParagraphFont"/>
    <w:semiHidden/>
    <w:rsid w:val="00057CBE"/>
    <w:rPr>
      <w:vertAlign w:val="superscript"/>
    </w:rPr>
  </w:style>
  <w:style w:type="paragraph" w:customStyle="1" w:styleId="Equation">
    <w:name w:val="Equation"/>
    <w:basedOn w:val="Normal"/>
    <w:rsid w:val="00057CBE"/>
    <w:pPr>
      <w:tabs>
        <w:tab w:val="clear" w:pos="567"/>
        <w:tab w:val="clear" w:pos="1134"/>
        <w:tab w:val="clear" w:pos="1701"/>
        <w:tab w:val="clear" w:pos="2268"/>
        <w:tab w:val="clear" w:pos="2835"/>
        <w:tab w:val="center" w:pos="4820"/>
        <w:tab w:val="right" w:pos="9639"/>
      </w:tabs>
      <w:bidi w:val="0"/>
    </w:pPr>
    <w:rPr>
      <w:rFonts w:eastAsia="Batang"/>
    </w:rPr>
  </w:style>
  <w:style w:type="paragraph" w:customStyle="1" w:styleId="Equationlegend">
    <w:name w:val="Equation_legend"/>
    <w:basedOn w:val="Normal"/>
    <w:rsid w:val="00057CBE"/>
    <w:pPr>
      <w:tabs>
        <w:tab w:val="clear" w:pos="567"/>
        <w:tab w:val="clear" w:pos="1134"/>
        <w:tab w:val="clear" w:pos="1701"/>
        <w:tab w:val="clear" w:pos="2268"/>
        <w:tab w:val="clear" w:pos="2835"/>
        <w:tab w:val="right" w:pos="1814"/>
        <w:tab w:val="left" w:pos="1985"/>
      </w:tabs>
      <w:ind w:left="1985" w:right="1985" w:hanging="1985"/>
    </w:pPr>
  </w:style>
  <w:style w:type="paragraph" w:customStyle="1" w:styleId="Figure">
    <w:name w:val="Figure"/>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FigureNotitle">
    <w:name w:val="Figure_No &amp; 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Bold" w:eastAsia="Batang" w:hAnsi="Times New Roman Bold"/>
      <w:b/>
      <w:bCs/>
    </w:rPr>
  </w:style>
  <w:style w:type="paragraph" w:customStyle="1" w:styleId="FigureNoBR">
    <w:name w:val="Figure_No_BR"/>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eastAsia="Batang"/>
      <w:caps/>
    </w:rPr>
  </w:style>
  <w:style w:type="paragraph" w:customStyle="1" w:styleId="FiguretitleBR">
    <w:name w:val="Figure_title_BR"/>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after="480"/>
      <w:jc w:val="center"/>
    </w:pPr>
    <w:rPr>
      <w:rFonts w:ascii="Times New Roman Bold" w:eastAsia="Batang" w:hAnsi="Times New Roman Bold"/>
      <w:b/>
      <w:bCs/>
    </w:rPr>
  </w:style>
  <w:style w:type="paragraph" w:customStyle="1" w:styleId="Figurewithouttitle">
    <w:name w:val="Figure_without_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ooterQP">
    <w:name w:val="Footer_QP"/>
    <w:basedOn w:val="Normal"/>
    <w:rsid w:val="00057CBE"/>
    <w:pPr>
      <w:tabs>
        <w:tab w:val="clear" w:pos="567"/>
        <w:tab w:val="clear" w:pos="1134"/>
        <w:tab w:val="clear" w:pos="1701"/>
        <w:tab w:val="clear" w:pos="2268"/>
        <w:tab w:val="clear" w:pos="2835"/>
        <w:tab w:val="left" w:pos="907"/>
        <w:tab w:val="right" w:pos="8789"/>
        <w:tab w:val="right" w:pos="9639"/>
      </w:tabs>
      <w:spacing w:before="0"/>
    </w:pPr>
    <w:rPr>
      <w:rFonts w:ascii="Times New Roman Bold" w:hAnsi="Times New Roman Bold"/>
      <w:b/>
      <w:bCs/>
    </w:rPr>
  </w:style>
  <w:style w:type="paragraph" w:customStyle="1" w:styleId="Formal">
    <w:name w:val="Formal"/>
    <w:basedOn w:val="Normal"/>
    <w:rsid w:val="00057CBE"/>
    <w:pPr>
      <w:tabs>
        <w:tab w:val="left" w:pos="794"/>
        <w:tab w:val="left" w:pos="1191"/>
        <w:tab w:val="left" w:pos="1588"/>
        <w:tab w:val="left" w:pos="1985"/>
        <w:tab w:val="left" w:pos="3402"/>
        <w:tab w:val="left" w:pos="3969"/>
        <w:tab w:val="left" w:pos="4536"/>
        <w:tab w:val="left" w:pos="5103"/>
        <w:tab w:val="left" w:pos="5670"/>
      </w:tabs>
    </w:pPr>
    <w:rPr>
      <w:rFonts w:ascii="Times New Roman Bold" w:hAnsi="Times New Roman Bold"/>
      <w:b/>
      <w:bCs/>
    </w:rPr>
  </w:style>
  <w:style w:type="paragraph" w:styleId="Index1">
    <w:name w:val="index 1"/>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styleId="Index2">
    <w:name w:val="index 2"/>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283" w:right="283"/>
    </w:pPr>
  </w:style>
  <w:style w:type="paragraph" w:styleId="Index3">
    <w:name w:val="index 3"/>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566" w:right="566"/>
    </w:pPr>
  </w:style>
  <w:style w:type="paragraph" w:customStyle="1" w:styleId="Normalaftertitle0">
    <w:name w:val="Normal_after_title"/>
    <w:basedOn w:val="Normal"/>
    <w:next w:val="Normal"/>
    <w:rsid w:val="00057CBE"/>
    <w:pPr>
      <w:spacing w:before="360"/>
    </w:pPr>
  </w:style>
  <w:style w:type="paragraph" w:customStyle="1" w:styleId="PartNo">
    <w:name w:val="Part_No"/>
    <w:basedOn w:val="Normal"/>
    <w:next w:val="Normal"/>
    <w:qFormat/>
    <w:rsid w:val="00057CBE"/>
    <w:pPr>
      <w:keepNext/>
      <w:keepLines/>
      <w:spacing w:before="480" w:after="80"/>
      <w:jc w:val="center"/>
    </w:pPr>
    <w:rPr>
      <w:caps/>
      <w:sz w:val="28"/>
      <w:szCs w:val="40"/>
    </w:rPr>
  </w:style>
  <w:style w:type="paragraph" w:customStyle="1" w:styleId="Partref">
    <w:name w:val="Part_ref"/>
    <w:basedOn w:val="Normal"/>
    <w:next w:val="Normal"/>
    <w:rsid w:val="00057CBE"/>
    <w:pPr>
      <w:keepNext/>
      <w:keepLines/>
      <w:spacing w:before="280"/>
      <w:jc w:val="center"/>
    </w:pPr>
  </w:style>
  <w:style w:type="paragraph" w:customStyle="1" w:styleId="Parttitle">
    <w:name w:val="Part_title"/>
    <w:basedOn w:val="Normal"/>
    <w:next w:val="Normal"/>
    <w:rsid w:val="007016D6"/>
    <w:pPr>
      <w:spacing w:before="240" w:after="240"/>
      <w:jc w:val="center"/>
    </w:pPr>
    <w:rPr>
      <w:rFonts w:ascii="Calibri" w:hAnsi="Calibri"/>
      <w:b/>
      <w:bCs/>
      <w:sz w:val="28"/>
      <w:szCs w:val="40"/>
    </w:rPr>
  </w:style>
  <w:style w:type="paragraph" w:customStyle="1" w:styleId="Questiondate">
    <w:name w:val="Question_date"/>
    <w:basedOn w:val="Normal"/>
    <w:next w:val="Normalaftertitle0"/>
    <w:rsid w:val="00057CBE"/>
    <w:pPr>
      <w:keepNext/>
      <w:keepLines/>
      <w:jc w:val="right"/>
    </w:pPr>
    <w:rPr>
      <w:i/>
    </w:rPr>
  </w:style>
  <w:style w:type="paragraph" w:customStyle="1" w:styleId="QuestionNo">
    <w:name w:val="Question_No"/>
    <w:basedOn w:val="RecNo"/>
    <w:next w:val="Normal"/>
    <w:rsid w:val="00057CBE"/>
    <w:pPr>
      <w:keepNext/>
      <w:keepLines/>
      <w:spacing w:before="0"/>
      <w:jc w:val="both"/>
    </w:pPr>
    <w:rPr>
      <w:rFonts w:ascii="Times New Roman Bold" w:hAnsi="Times New Roman Bold"/>
      <w:b/>
      <w:bCs/>
      <w:caps w:val="0"/>
      <w:sz w:val="26"/>
      <w:szCs w:val="36"/>
    </w:rPr>
  </w:style>
  <w:style w:type="paragraph" w:customStyle="1" w:styleId="QuestionNoBR">
    <w:name w:val="Question_No_BR"/>
    <w:basedOn w:val="Normal"/>
    <w:next w:val="Normal"/>
    <w:rsid w:val="00057CBE"/>
    <w:pPr>
      <w:keepNext/>
      <w:keepLines/>
      <w:spacing w:before="480"/>
      <w:jc w:val="center"/>
    </w:pPr>
    <w:rPr>
      <w:caps/>
      <w:sz w:val="28"/>
      <w:szCs w:val="40"/>
    </w:rPr>
  </w:style>
  <w:style w:type="paragraph" w:customStyle="1" w:styleId="Questionref">
    <w:name w:val="Question_ref"/>
    <w:basedOn w:val="Normal"/>
    <w:next w:val="Questiondate"/>
    <w:rsid w:val="00057CBE"/>
    <w:pPr>
      <w:keepNext/>
      <w:keepLines/>
      <w:jc w:val="center"/>
    </w:pPr>
    <w:rPr>
      <w:i/>
    </w:rPr>
  </w:style>
  <w:style w:type="paragraph" w:customStyle="1" w:styleId="Questiontitle">
    <w:name w:val="Question_title"/>
    <w:basedOn w:val="Rectitle"/>
    <w:next w:val="Questionref"/>
    <w:rsid w:val="00057CBE"/>
    <w:pPr>
      <w:keepNext/>
      <w:keepLines/>
      <w:spacing w:before="360"/>
    </w:pPr>
    <w:rPr>
      <w:sz w:val="28"/>
      <w:szCs w:val="40"/>
    </w:rPr>
  </w:style>
  <w:style w:type="paragraph" w:customStyle="1" w:styleId="Recdate">
    <w:name w:val="Rec_date"/>
    <w:basedOn w:val="Normal"/>
    <w:next w:val="Normalaftertitle0"/>
    <w:rsid w:val="00057CBE"/>
    <w:pPr>
      <w:keepNext/>
      <w:keepLines/>
      <w:jc w:val="right"/>
    </w:pPr>
    <w:rPr>
      <w:i/>
    </w:rPr>
  </w:style>
  <w:style w:type="character" w:customStyle="1" w:styleId="Recdef">
    <w:name w:val="Rec_def"/>
    <w:basedOn w:val="DefaultParagraphFont"/>
    <w:rsid w:val="00057CBE"/>
    <w:rPr>
      <w:b/>
    </w:rPr>
  </w:style>
  <w:style w:type="paragraph" w:customStyle="1" w:styleId="RecNoBR">
    <w:name w:val="Rec_No_BR"/>
    <w:basedOn w:val="Normal"/>
    <w:next w:val="Rectitle"/>
    <w:rsid w:val="00057CBE"/>
    <w:pPr>
      <w:keepNext/>
      <w:keepLines/>
      <w:spacing w:before="480"/>
      <w:jc w:val="center"/>
    </w:pPr>
    <w:rPr>
      <w:caps/>
      <w:sz w:val="28"/>
      <w:szCs w:val="40"/>
    </w:rPr>
  </w:style>
  <w:style w:type="paragraph" w:customStyle="1" w:styleId="Recref">
    <w:name w:val="Rec_ref"/>
    <w:basedOn w:val="Normal"/>
    <w:next w:val="Recdate"/>
    <w:rsid w:val="00057CBE"/>
    <w:pPr>
      <w:keepNext/>
      <w:keepLines/>
      <w:jc w:val="center"/>
    </w:pPr>
    <w:rPr>
      <w:i/>
      <w:iCs/>
    </w:rPr>
  </w:style>
  <w:style w:type="paragraph" w:customStyle="1" w:styleId="Repdate">
    <w:name w:val="Rep_date"/>
    <w:basedOn w:val="Recdate"/>
    <w:next w:val="Normalaftertitle0"/>
    <w:rsid w:val="00057CBE"/>
  </w:style>
  <w:style w:type="paragraph" w:customStyle="1" w:styleId="RepNo">
    <w:name w:val="Rep_No"/>
    <w:basedOn w:val="RecNo"/>
    <w:next w:val="Normal"/>
    <w:rsid w:val="00057CBE"/>
  </w:style>
  <w:style w:type="paragraph" w:customStyle="1" w:styleId="RepNoBR">
    <w:name w:val="Rep_No_BR"/>
    <w:basedOn w:val="RecNoBR"/>
    <w:next w:val="Normal"/>
    <w:rsid w:val="00057CBE"/>
  </w:style>
  <w:style w:type="paragraph" w:customStyle="1" w:styleId="Repref">
    <w:name w:val="Rep_ref"/>
    <w:basedOn w:val="Recref"/>
    <w:next w:val="Repdate"/>
    <w:rsid w:val="00057CBE"/>
  </w:style>
  <w:style w:type="paragraph" w:customStyle="1" w:styleId="Reptitle">
    <w:name w:val="Rep_title"/>
    <w:basedOn w:val="Rectitle"/>
    <w:next w:val="Repref"/>
    <w:rsid w:val="00057CBE"/>
  </w:style>
  <w:style w:type="paragraph" w:customStyle="1" w:styleId="Resdate">
    <w:name w:val="Res_date"/>
    <w:basedOn w:val="Recdate"/>
    <w:next w:val="Normalaftertitle0"/>
    <w:rsid w:val="00057CBE"/>
  </w:style>
  <w:style w:type="paragraph" w:customStyle="1" w:styleId="ResNoBR">
    <w:name w:val="Res_No_BR"/>
    <w:basedOn w:val="RecNoBR"/>
    <w:next w:val="Restitle"/>
    <w:rsid w:val="00057CBE"/>
  </w:style>
  <w:style w:type="paragraph" w:customStyle="1" w:styleId="Resref">
    <w:name w:val="Res_ref"/>
    <w:basedOn w:val="Recref"/>
    <w:next w:val="Resdate"/>
    <w:link w:val="ResrefChar"/>
    <w:rsid w:val="00057CBE"/>
  </w:style>
  <w:style w:type="paragraph" w:customStyle="1" w:styleId="Section10">
    <w:name w:val="Section_1"/>
    <w:basedOn w:val="Normal"/>
    <w:next w:val="Normal"/>
    <w:rsid w:val="00220D98"/>
    <w:pPr>
      <w:spacing w:before="624" w:after="60"/>
      <w:jc w:val="center"/>
    </w:pPr>
    <w:rPr>
      <w:rFonts w:ascii="Times New Roman Bold" w:hAnsi="Times New Roman Bold"/>
      <w:b/>
      <w:bCs/>
      <w:sz w:val="28"/>
      <w:szCs w:val="44"/>
    </w:rPr>
  </w:style>
  <w:style w:type="paragraph" w:customStyle="1" w:styleId="Section20">
    <w:name w:val="Section_2"/>
    <w:basedOn w:val="Normal"/>
    <w:next w:val="Normal"/>
    <w:rsid w:val="00057CBE"/>
    <w:pPr>
      <w:spacing w:before="240"/>
      <w:jc w:val="center"/>
    </w:pPr>
    <w:rPr>
      <w:i/>
    </w:rPr>
  </w:style>
  <w:style w:type="paragraph" w:customStyle="1" w:styleId="SectionNo">
    <w:name w:val="Section_No"/>
    <w:basedOn w:val="Normal"/>
    <w:next w:val="Normal"/>
    <w:rsid w:val="00057CBE"/>
    <w:pPr>
      <w:keepNext/>
      <w:keepLines/>
      <w:spacing w:before="480" w:after="80"/>
      <w:jc w:val="center"/>
    </w:pPr>
    <w:rPr>
      <w:caps/>
      <w:sz w:val="28"/>
      <w:szCs w:val="40"/>
    </w:rPr>
  </w:style>
  <w:style w:type="paragraph" w:customStyle="1" w:styleId="Sectiontitle">
    <w:name w:val="Section_title"/>
    <w:basedOn w:val="Normal"/>
    <w:next w:val="Normalaftertitle0"/>
    <w:rsid w:val="00F26849"/>
    <w:pPr>
      <w:spacing w:before="480" w:after="80"/>
      <w:jc w:val="center"/>
    </w:pPr>
    <w:rPr>
      <w:rFonts w:ascii="Times New Roman Bold" w:hAnsi="Times New Roman Bold"/>
      <w:b/>
      <w:bCs/>
      <w:sz w:val="28"/>
      <w:szCs w:val="44"/>
    </w:rPr>
  </w:style>
  <w:style w:type="paragraph" w:customStyle="1" w:styleId="SpecialFooter">
    <w:name w:val="Special Footer"/>
    <w:basedOn w:val="Footer"/>
    <w:rsid w:val="00057CBE"/>
    <w:pPr>
      <w:tabs>
        <w:tab w:val="left" w:pos="567"/>
        <w:tab w:val="left" w:pos="1134"/>
        <w:tab w:val="left" w:pos="1701"/>
        <w:tab w:val="left" w:pos="2268"/>
        <w:tab w:val="left" w:pos="2835"/>
      </w:tabs>
    </w:pPr>
    <w:rPr>
      <w:caps/>
      <w:noProof w:val="0"/>
    </w:rPr>
  </w:style>
  <w:style w:type="table" w:styleId="TableGrid">
    <w:name w:val="Table Grid"/>
    <w:basedOn w:val="TableNormal"/>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 &amp; title"/>
    <w:basedOn w:val="Normal"/>
    <w:next w:val="Tablehead"/>
    <w:rsid w:val="00057CBE"/>
    <w:pPr>
      <w:keepNext/>
      <w:keepLines/>
      <w:spacing w:before="360" w:after="120"/>
      <w:jc w:val="center"/>
    </w:pPr>
    <w:rPr>
      <w:rFonts w:ascii="Times New Roman Bold" w:hAnsi="Times New Roman Bold"/>
      <w:b/>
      <w:bCs/>
    </w:rPr>
  </w:style>
  <w:style w:type="paragraph" w:customStyle="1" w:styleId="TableNoBR">
    <w:name w:val="Table_No_BR"/>
    <w:basedOn w:val="Normal"/>
    <w:next w:val="Normal"/>
    <w:rsid w:val="00057CBE"/>
    <w:pPr>
      <w:keepNext/>
      <w:spacing w:before="560" w:after="120"/>
      <w:jc w:val="center"/>
    </w:pPr>
    <w:rPr>
      <w:caps/>
    </w:rPr>
  </w:style>
  <w:style w:type="paragraph" w:customStyle="1" w:styleId="Tableref">
    <w:name w:val="Table_ref"/>
    <w:basedOn w:val="Normal"/>
    <w:next w:val="Normal"/>
    <w:rsid w:val="00057CBE"/>
    <w:pPr>
      <w:keepNext/>
      <w:spacing w:before="0" w:after="120"/>
      <w:jc w:val="center"/>
    </w:pPr>
  </w:style>
  <w:style w:type="paragraph" w:customStyle="1" w:styleId="TabletitleBR">
    <w:name w:val="Table_title_BR"/>
    <w:basedOn w:val="Normal"/>
    <w:next w:val="Tablehead"/>
    <w:rsid w:val="00057CBE"/>
    <w:pPr>
      <w:keepNext/>
      <w:keepLines/>
      <w:spacing w:before="0" w:after="120"/>
      <w:jc w:val="center"/>
    </w:pPr>
    <w:rPr>
      <w:rFonts w:ascii="Times New Roman Bold" w:hAnsi="Times New Roman Bold"/>
      <w:b/>
      <w:bCs/>
    </w:rPr>
  </w:style>
  <w:style w:type="paragraph" w:styleId="Title">
    <w:name w:val="Title"/>
    <w:basedOn w:val="Source"/>
    <w:link w:val="TitleChar"/>
    <w:qFormat/>
    <w:rsid w:val="00CF36EA"/>
    <w:rPr>
      <w:rFonts w:eastAsia="SimSun"/>
    </w:rPr>
  </w:style>
  <w:style w:type="paragraph" w:customStyle="1" w:styleId="Title4">
    <w:name w:val="Title 4"/>
    <w:basedOn w:val="Title3"/>
    <w:next w:val="Heading1"/>
    <w:rsid w:val="00057CBE"/>
    <w:rPr>
      <w:b/>
      <w:sz w:val="24"/>
      <w:szCs w:val="32"/>
    </w:rPr>
  </w:style>
  <w:style w:type="paragraph" w:customStyle="1" w:styleId="NormalS2Small">
    <w:name w:val="Normal_S2_Small"/>
    <w:basedOn w:val="NormalS2"/>
    <w:rsid w:val="00E033F6"/>
    <w:pPr>
      <w:spacing w:before="0" w:line="200" w:lineRule="exact"/>
    </w:pPr>
    <w:rPr>
      <w:sz w:val="18"/>
      <w:szCs w:val="24"/>
    </w:rPr>
  </w:style>
  <w:style w:type="paragraph" w:customStyle="1" w:styleId="PartTitle0">
    <w:name w:val="Part_Title"/>
    <w:basedOn w:val="Sectiontitle"/>
    <w:qFormat/>
    <w:rsid w:val="009C6891"/>
    <w:pPr>
      <w:tabs>
        <w:tab w:val="clear" w:pos="567"/>
        <w:tab w:val="clear" w:pos="1134"/>
        <w:tab w:val="clear" w:pos="1701"/>
        <w:tab w:val="clear" w:pos="2268"/>
        <w:tab w:val="clear" w:pos="2835"/>
        <w:tab w:val="left" w:pos="794"/>
        <w:tab w:val="left" w:pos="1191"/>
        <w:tab w:val="left" w:pos="1588"/>
        <w:tab w:val="left" w:pos="1985"/>
      </w:tabs>
      <w:spacing w:before="240" w:after="0"/>
    </w:pPr>
    <w:rPr>
      <w:rFonts w:ascii="Times New Roman" w:hAnsi="Times New Roman"/>
    </w:rPr>
  </w:style>
  <w:style w:type="character" w:customStyle="1" w:styleId="Heading2Char">
    <w:name w:val="Heading 2 Char"/>
    <w:basedOn w:val="DefaultParagraphFont"/>
    <w:link w:val="Heading2"/>
    <w:uiPriority w:val="9"/>
    <w:rsid w:val="009C6891"/>
    <w:rPr>
      <w:rFonts w:ascii="Times New Roman Bold" w:hAnsi="Times New Roman Bold" w:cs="Traditional Arabic"/>
      <w:b/>
      <w:bCs/>
      <w:position w:val="2"/>
      <w:sz w:val="24"/>
      <w:szCs w:val="32"/>
      <w:lang w:val="en-GB" w:eastAsia="en-US"/>
    </w:rPr>
  </w:style>
  <w:style w:type="paragraph" w:customStyle="1" w:styleId="RecTitle0">
    <w:name w:val="Rec_Title"/>
    <w:basedOn w:val="RecNo"/>
    <w:autoRedefine/>
    <w:qFormat/>
    <w:rsid w:val="009C6891"/>
    <w:pPr>
      <w:keepNext/>
      <w:keepLines/>
      <w:tabs>
        <w:tab w:val="clear" w:pos="567"/>
        <w:tab w:val="clear" w:pos="1134"/>
        <w:tab w:val="clear" w:pos="1701"/>
        <w:tab w:val="clear" w:pos="2268"/>
        <w:tab w:val="clear" w:pos="2835"/>
        <w:tab w:val="left" w:pos="794"/>
        <w:tab w:val="left" w:pos="1191"/>
        <w:tab w:val="left" w:pos="1588"/>
        <w:tab w:val="left" w:pos="1985"/>
      </w:tabs>
      <w:spacing w:before="240"/>
    </w:pPr>
    <w:rPr>
      <w:b/>
      <w:bCs/>
      <w:caps w:val="0"/>
    </w:rPr>
  </w:style>
  <w:style w:type="paragraph" w:customStyle="1" w:styleId="TextBox">
    <w:name w:val="Text_Box"/>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before="40" w:after="40" w:line="144" w:lineRule="auto"/>
      <w:jc w:val="center"/>
    </w:pPr>
    <w:rPr>
      <w:sz w:val="16"/>
      <w:szCs w:val="22"/>
    </w:rPr>
  </w:style>
  <w:style w:type="paragraph" w:customStyle="1" w:styleId="TableTitle0">
    <w:name w:val="Table_Title"/>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after="120"/>
    </w:pPr>
    <w:rPr>
      <w:rFonts w:ascii="Times New Roman Bold" w:hAnsi="Times New Roman Bold"/>
      <w:b/>
      <w:bCs/>
    </w:rPr>
  </w:style>
  <w:style w:type="paragraph" w:customStyle="1" w:styleId="FigNo">
    <w:name w:val="Fig._No"/>
    <w:basedOn w:val="Normal"/>
    <w:qFormat/>
    <w:rsid w:val="009C6891"/>
    <w:pPr>
      <w:tabs>
        <w:tab w:val="clear" w:pos="567"/>
        <w:tab w:val="clear" w:pos="1134"/>
        <w:tab w:val="clear" w:pos="1701"/>
        <w:tab w:val="clear" w:pos="2268"/>
        <w:tab w:val="clear" w:pos="2835"/>
        <w:tab w:val="left" w:pos="794"/>
        <w:tab w:val="left" w:pos="1191"/>
        <w:tab w:val="left" w:pos="1588"/>
        <w:tab w:val="left" w:pos="1985"/>
      </w:tabs>
      <w:jc w:val="center"/>
    </w:pPr>
  </w:style>
  <w:style w:type="paragraph" w:customStyle="1" w:styleId="FigTitle">
    <w:name w:val="Fig._Title"/>
    <w:basedOn w:val="FigNo"/>
    <w:autoRedefine/>
    <w:qFormat/>
    <w:rsid w:val="009C6891"/>
    <w:rPr>
      <w:rFonts w:ascii="Times New Roman Bold" w:hAnsi="Times New Roman Bold"/>
      <w:b/>
      <w:bCs/>
    </w:rPr>
  </w:style>
  <w:style w:type="paragraph" w:customStyle="1" w:styleId="AnexNO">
    <w:name w:val="Anex_NO"/>
    <w:basedOn w:val="ChapNo"/>
    <w:qFormat/>
    <w:rsid w:val="009C6891"/>
    <w:pPr>
      <w:tabs>
        <w:tab w:val="left" w:pos="794"/>
        <w:tab w:val="left" w:pos="1191"/>
        <w:tab w:val="left" w:pos="1588"/>
        <w:tab w:val="left" w:pos="1985"/>
      </w:tabs>
      <w:spacing w:before="240" w:after="0"/>
    </w:pPr>
    <w:rPr>
      <w:sz w:val="28"/>
      <w:szCs w:val="40"/>
    </w:rPr>
  </w:style>
  <w:style w:type="paragraph" w:customStyle="1" w:styleId="AppendexNo">
    <w:name w:val="Appendex_No"/>
    <w:basedOn w:val="PartNo"/>
    <w:qFormat/>
    <w:rsid w:val="002F6FAE"/>
    <w:pPr>
      <w:tabs>
        <w:tab w:val="clear" w:pos="567"/>
        <w:tab w:val="clear" w:pos="1134"/>
        <w:tab w:val="clear" w:pos="1701"/>
        <w:tab w:val="clear" w:pos="2268"/>
        <w:tab w:val="clear" w:pos="2835"/>
        <w:tab w:val="left" w:pos="794"/>
        <w:tab w:val="left" w:pos="1191"/>
        <w:tab w:val="left" w:pos="1588"/>
        <w:tab w:val="left" w:pos="1985"/>
      </w:tabs>
      <w:spacing w:before="240" w:after="0"/>
    </w:pPr>
    <w:rPr>
      <w:caps w:val="0"/>
    </w:rPr>
  </w:style>
  <w:style w:type="paragraph" w:customStyle="1" w:styleId="AttachNo">
    <w:name w:val="Attach_No"/>
    <w:basedOn w:val="AppendexNo"/>
    <w:qFormat/>
    <w:rsid w:val="002F6FAE"/>
    <w:pPr>
      <w:tabs>
        <w:tab w:val="right" w:pos="7512"/>
      </w:tabs>
    </w:pPr>
  </w:style>
  <w:style w:type="character" w:customStyle="1" w:styleId="BodyTextChar">
    <w:name w:val="Body Text Char"/>
    <w:basedOn w:val="DefaultParagraphFont"/>
    <w:link w:val="BodyText"/>
    <w:rsid w:val="008470C6"/>
    <w:rPr>
      <w:rFonts w:ascii="Times New Roman" w:hAnsi="Times New Roman" w:cs="Traditional Arabic"/>
      <w:position w:val="2"/>
      <w:sz w:val="22"/>
      <w:szCs w:val="30"/>
      <w:lang w:val="en-GB" w:eastAsia="en-US"/>
    </w:rPr>
  </w:style>
  <w:style w:type="paragraph" w:customStyle="1" w:styleId="StyleNormalS2Right">
    <w:name w:val="Style Normal_S2 + Right"/>
    <w:basedOn w:val="NormalS2"/>
    <w:autoRedefine/>
    <w:rsid w:val="00611488"/>
    <w:pPr>
      <w:spacing w:line="220" w:lineRule="exact"/>
    </w:pPr>
  </w:style>
  <w:style w:type="paragraph" w:customStyle="1" w:styleId="NormlS2">
    <w:name w:val="Norml_S2"/>
    <w:basedOn w:val="Normal"/>
    <w:qFormat/>
    <w:rsid w:val="00954625"/>
    <w:pPr>
      <w:spacing w:before="260" w:line="240" w:lineRule="exact"/>
      <w:jc w:val="left"/>
    </w:pPr>
    <w:rPr>
      <w:rFonts w:ascii="Times New Roman Bold" w:hAnsi="Times New Roman Bold"/>
      <w:b/>
      <w:bCs/>
    </w:rPr>
  </w:style>
  <w:style w:type="paragraph" w:customStyle="1" w:styleId="NormalS1">
    <w:name w:val="Normal_S1"/>
    <w:basedOn w:val="Normal"/>
    <w:qFormat/>
    <w:rsid w:val="00A71FE1"/>
    <w:pPr>
      <w:suppressLineNumbers/>
      <w:suppressAutoHyphens/>
      <w:spacing w:before="240" w:line="185" w:lineRule="auto"/>
      <w:textboxTightWrap w:val="allLines"/>
    </w:pPr>
    <w:rPr>
      <w:rFonts w:ascii="Calibri" w:hAnsi="Calibri"/>
    </w:rPr>
  </w:style>
  <w:style w:type="paragraph" w:customStyle="1" w:styleId="ChapNoS1">
    <w:name w:val="Chap_No_S1"/>
    <w:basedOn w:val="CahpNoS1"/>
    <w:qFormat/>
    <w:rsid w:val="00DE3D7D"/>
    <w:pPr>
      <w:keepNext w:val="0"/>
      <w:keepLines w:val="0"/>
      <w:spacing w:before="120"/>
    </w:pPr>
  </w:style>
  <w:style w:type="paragraph" w:customStyle="1" w:styleId="ChaptitleS1">
    <w:name w:val="Chap_title_S1"/>
    <w:basedOn w:val="Chaptitle"/>
    <w:qFormat/>
    <w:rsid w:val="00A71FE1"/>
    <w:pPr>
      <w:spacing w:line="185" w:lineRule="auto"/>
    </w:pPr>
    <w:rPr>
      <w:rFonts w:ascii="Calibri" w:hAnsi="Calibri"/>
    </w:rPr>
  </w:style>
  <w:style w:type="paragraph" w:customStyle="1" w:styleId="enumlevS1">
    <w:name w:val="enumlev_S1"/>
    <w:basedOn w:val="enumlev1"/>
    <w:qFormat/>
    <w:rsid w:val="00413C36"/>
    <w:pPr>
      <w:spacing w:before="80" w:line="180" w:lineRule="auto"/>
    </w:pPr>
  </w:style>
  <w:style w:type="paragraph" w:customStyle="1" w:styleId="Conv">
    <w:name w:val="Conv"/>
    <w:basedOn w:val="Normal"/>
    <w:next w:val="Normalaftertitle"/>
    <w:rsid w:val="008D521B"/>
    <w:pPr>
      <w:pageBreakBefore/>
      <w:tabs>
        <w:tab w:val="clear" w:pos="1134"/>
        <w:tab w:val="clear" w:pos="1701"/>
        <w:tab w:val="clear" w:pos="2268"/>
        <w:tab w:val="clear" w:pos="2835"/>
        <w:tab w:val="right" w:pos="567"/>
        <w:tab w:val="left" w:pos="794"/>
        <w:tab w:val="left" w:pos="1191"/>
        <w:tab w:val="left" w:pos="1588"/>
        <w:tab w:val="left" w:pos="1985"/>
      </w:tabs>
      <w:bidi w:val="0"/>
      <w:spacing w:after="240" w:line="400" w:lineRule="exact"/>
      <w:jc w:val="center"/>
    </w:pPr>
    <w:rPr>
      <w:rFonts w:ascii="Times New Roman Bold" w:eastAsia="SimSun" w:hAnsi="Times New Roman Bold"/>
      <w:b/>
      <w:bCs/>
      <w:sz w:val="32"/>
      <w:szCs w:val="44"/>
    </w:rPr>
  </w:style>
  <w:style w:type="paragraph" w:styleId="NoSpacing">
    <w:name w:val="No Spacing"/>
    <w:uiPriority w:val="1"/>
    <w:qFormat/>
    <w:rsid w:val="006A10AC"/>
    <w:pPr>
      <w:tabs>
        <w:tab w:val="left" w:pos="567"/>
        <w:tab w:val="left" w:pos="1134"/>
        <w:tab w:val="left" w:pos="1701"/>
        <w:tab w:val="left" w:pos="2268"/>
        <w:tab w:val="left" w:pos="2835"/>
      </w:tabs>
      <w:overflowPunct w:val="0"/>
      <w:autoSpaceDE w:val="0"/>
      <w:autoSpaceDN w:val="0"/>
      <w:bidi/>
      <w:adjustRightInd w:val="0"/>
      <w:jc w:val="both"/>
      <w:textAlignment w:val="baseline"/>
    </w:pPr>
    <w:rPr>
      <w:rFonts w:ascii="Times New Roman" w:hAnsi="Times New Roman" w:cs="Traditional Arabic"/>
      <w:sz w:val="22"/>
      <w:szCs w:val="30"/>
      <w:lang w:val="en-GB" w:eastAsia="en-US" w:bidi="ar-EG"/>
    </w:rPr>
  </w:style>
  <w:style w:type="paragraph" w:customStyle="1" w:styleId="StyleSection1AsianSimSun">
    <w:name w:val="Style Section_1 + (Asian) SimSun"/>
    <w:basedOn w:val="Section10"/>
    <w:autoRedefine/>
    <w:qFormat/>
    <w:rsid w:val="00EF5E87"/>
    <w:pPr>
      <w:spacing w:before="480"/>
    </w:pPr>
    <w:rPr>
      <w:rFonts w:eastAsia="SimSun"/>
    </w:rPr>
  </w:style>
  <w:style w:type="paragraph" w:customStyle="1" w:styleId="titleBold">
    <w:name w:val="title_Bold"/>
    <w:basedOn w:val="Title"/>
    <w:qFormat/>
    <w:rsid w:val="00662527"/>
    <w:pPr>
      <w:spacing w:before="480"/>
    </w:pPr>
    <w:rPr>
      <w:w w:val="100"/>
      <w:kern w:val="28"/>
    </w:rPr>
  </w:style>
  <w:style w:type="paragraph" w:customStyle="1" w:styleId="Cahptitle">
    <w:name w:val="Cahp_title_"/>
    <w:basedOn w:val="Chaptitle"/>
    <w:qFormat/>
    <w:rsid w:val="00AE667F"/>
  </w:style>
  <w:style w:type="paragraph" w:customStyle="1" w:styleId="CahpNoS1">
    <w:name w:val="Cahp_No_S1"/>
    <w:basedOn w:val="ChapNo"/>
    <w:qFormat/>
    <w:rsid w:val="00A71FE1"/>
    <w:pPr>
      <w:spacing w:after="60"/>
    </w:pPr>
    <w:rPr>
      <w:rFonts w:ascii="Calibri" w:hAnsi="Calibri"/>
    </w:rPr>
  </w:style>
  <w:style w:type="paragraph" w:customStyle="1" w:styleId="ArtNoS1">
    <w:name w:val="Art_No_S1"/>
    <w:basedOn w:val="ChapNoS1"/>
    <w:qFormat/>
    <w:rsid w:val="00A71FE1"/>
    <w:rPr>
      <w:sz w:val="28"/>
      <w:szCs w:val="40"/>
    </w:rPr>
  </w:style>
  <w:style w:type="paragraph" w:customStyle="1" w:styleId="ArttitleS1">
    <w:name w:val="Art_title_S1"/>
    <w:basedOn w:val="Arttitle"/>
    <w:qFormat/>
    <w:rsid w:val="00A71FE1"/>
    <w:pPr>
      <w:keepLines/>
      <w:spacing w:line="185" w:lineRule="auto"/>
    </w:pPr>
    <w:rPr>
      <w:rFonts w:ascii="Calibri" w:hAnsi="Calibri"/>
      <w:position w:val="2"/>
    </w:rPr>
  </w:style>
  <w:style w:type="paragraph" w:customStyle="1" w:styleId="ConvS1">
    <w:name w:val="Conv_S1"/>
    <w:basedOn w:val="Conv"/>
    <w:qFormat/>
    <w:rsid w:val="00A71FE1"/>
    <w:pPr>
      <w:bidi/>
    </w:pPr>
    <w:rPr>
      <w:rFonts w:ascii="Calibri" w:hAnsi="Calibri"/>
      <w:lang w:val="es-ES_tradnl"/>
    </w:rPr>
  </w:style>
  <w:style w:type="paragraph" w:customStyle="1" w:styleId="SectionNoS1">
    <w:name w:val="Section_No_S1"/>
    <w:basedOn w:val="ArtNoS1"/>
    <w:qFormat/>
    <w:rsid w:val="00E350E8"/>
  </w:style>
  <w:style w:type="paragraph" w:customStyle="1" w:styleId="SectiontitleS1">
    <w:name w:val="Section_title_S1"/>
    <w:basedOn w:val="Sectiontitle"/>
    <w:qFormat/>
    <w:rsid w:val="00E350E8"/>
    <w:pPr>
      <w:keepNext/>
      <w:keepLines/>
      <w:spacing w:after="0" w:line="185" w:lineRule="auto"/>
    </w:pPr>
    <w:rPr>
      <w:rFonts w:eastAsia="SimSun"/>
      <w:szCs w:val="40"/>
    </w:rPr>
  </w:style>
  <w:style w:type="paragraph" w:customStyle="1" w:styleId="enumlev1s">
    <w:name w:val="enumlev1_s"/>
    <w:basedOn w:val="enumlev1"/>
    <w:qFormat/>
    <w:rsid w:val="004E150E"/>
  </w:style>
  <w:style w:type="paragraph" w:customStyle="1" w:styleId="enumlev1s1">
    <w:name w:val="enumlev1_s1"/>
    <w:basedOn w:val="enumlev1s"/>
    <w:qFormat/>
    <w:rsid w:val="004E150E"/>
  </w:style>
  <w:style w:type="paragraph" w:customStyle="1" w:styleId="enumlev2s1">
    <w:name w:val="enumlev2_s1"/>
    <w:basedOn w:val="enumlev1s1"/>
    <w:qFormat/>
    <w:rsid w:val="004E150E"/>
    <w:pPr>
      <w:ind w:left="1134"/>
    </w:pPr>
  </w:style>
  <w:style w:type="paragraph" w:customStyle="1" w:styleId="enumlev3S1">
    <w:name w:val="enumlev3_S1"/>
    <w:basedOn w:val="enumlev1"/>
    <w:qFormat/>
    <w:rsid w:val="000171F8"/>
  </w:style>
  <w:style w:type="paragraph" w:customStyle="1" w:styleId="SectiontitleS2">
    <w:name w:val="Section_title_S2"/>
    <w:basedOn w:val="ChaptitleS2"/>
    <w:qFormat/>
    <w:rsid w:val="000E7431"/>
  </w:style>
  <w:style w:type="paragraph" w:customStyle="1" w:styleId="HeadingbS20">
    <w:name w:val="Heading_b_S2"/>
    <w:basedOn w:val="HeadingbS2"/>
    <w:qFormat/>
    <w:rsid w:val="004E59CA"/>
  </w:style>
  <w:style w:type="paragraph" w:customStyle="1" w:styleId="NormalendS2">
    <w:name w:val="Normal_end_S2"/>
    <w:basedOn w:val="Normal"/>
    <w:qFormat/>
    <w:rsid w:val="006D77BE"/>
    <w:rPr>
      <w:lang w:eastAsia="zh-CN"/>
    </w:rPr>
  </w:style>
  <w:style w:type="paragraph" w:customStyle="1" w:styleId="ConvS2">
    <w:name w:val="Conv_S2"/>
    <w:basedOn w:val="NormalS2"/>
    <w:qFormat/>
    <w:rsid w:val="000E7431"/>
    <w:pPr>
      <w:pageBreakBefore/>
      <w:spacing w:before="600"/>
    </w:pPr>
    <w:rPr>
      <w:rFonts w:ascii="Times New Roman" w:hAnsi="Times New Roman" w:cs="Times New Roman"/>
    </w:rPr>
  </w:style>
  <w:style w:type="paragraph" w:customStyle="1" w:styleId="SectionNoS2">
    <w:name w:val="Section_No_S2"/>
    <w:basedOn w:val="ChaptitleS2"/>
    <w:qFormat/>
    <w:rsid w:val="000E7431"/>
    <w:pPr>
      <w:spacing w:before="180" w:after="80"/>
    </w:pPr>
  </w:style>
  <w:style w:type="character" w:customStyle="1" w:styleId="ResNoChar">
    <w:name w:val="Res_No Char"/>
    <w:basedOn w:val="DefaultParagraphFont"/>
    <w:link w:val="ResNo"/>
    <w:locked/>
    <w:rsid w:val="00CF2597"/>
    <w:rPr>
      <w:rFonts w:ascii="Times New Roman" w:hAnsi="Times New Roman" w:cs="Traditional Arabic"/>
      <w:caps/>
      <w:position w:val="2"/>
      <w:sz w:val="26"/>
      <w:szCs w:val="36"/>
      <w:lang w:val="en-GB" w:eastAsia="en-US" w:bidi="ar-EG"/>
    </w:rPr>
  </w:style>
  <w:style w:type="character" w:customStyle="1" w:styleId="href">
    <w:name w:val="href"/>
    <w:basedOn w:val="DefaultParagraphFont"/>
    <w:rsid w:val="00CF2597"/>
    <w:rPr>
      <w:color w:val="auto"/>
    </w:rPr>
  </w:style>
  <w:style w:type="character" w:customStyle="1" w:styleId="CallChar">
    <w:name w:val="Call Char"/>
    <w:basedOn w:val="DefaultParagraphFont"/>
    <w:link w:val="Call"/>
    <w:uiPriority w:val="99"/>
    <w:locked/>
    <w:rsid w:val="00CF2597"/>
    <w:rPr>
      <w:rFonts w:ascii="Times New Roman" w:hAnsi="Times New Roman" w:cs="Traditional Arabic"/>
      <w:i/>
      <w:iCs/>
      <w:sz w:val="22"/>
      <w:szCs w:val="30"/>
      <w:lang w:val="en-GB" w:eastAsia="en-US" w:bidi="ar-EG"/>
    </w:rPr>
  </w:style>
  <w:style w:type="character" w:customStyle="1" w:styleId="TitleChar">
    <w:name w:val="Title Char"/>
    <w:basedOn w:val="DefaultParagraphFont"/>
    <w:link w:val="Title"/>
    <w:rsid w:val="0017073C"/>
    <w:rPr>
      <w:rFonts w:ascii="Times New Roman Bold" w:eastAsia="SimSun" w:hAnsi="Times New Roman Bold" w:cs="Traditional Arabic"/>
      <w:b/>
      <w:bCs/>
      <w:w w:val="120"/>
      <w:sz w:val="28"/>
      <w:szCs w:val="40"/>
      <w:lang w:eastAsia="en-US" w:bidi="ar-EG"/>
    </w:rPr>
  </w:style>
  <w:style w:type="paragraph" w:customStyle="1" w:styleId="ContS1">
    <w:name w:val="Cont_S1"/>
    <w:basedOn w:val="Source"/>
    <w:qFormat/>
    <w:rsid w:val="00CC1C62"/>
    <w:pPr>
      <w:spacing w:before="120"/>
    </w:pPr>
    <w:rPr>
      <w:w w:val="100"/>
    </w:rPr>
  </w:style>
  <w:style w:type="paragraph" w:customStyle="1" w:styleId="ContS2">
    <w:name w:val="Cont_S2"/>
    <w:basedOn w:val="NormalS2"/>
    <w:qFormat/>
    <w:rsid w:val="00CC1C62"/>
  </w:style>
  <w:style w:type="paragraph" w:customStyle="1" w:styleId="RezNoS1">
    <w:name w:val="Rez_No_S1"/>
    <w:basedOn w:val="ArtNoS1"/>
    <w:qFormat/>
    <w:rsid w:val="00CC1C62"/>
  </w:style>
  <w:style w:type="paragraph" w:customStyle="1" w:styleId="ReztitleS1">
    <w:name w:val="Rez_title_S1"/>
    <w:basedOn w:val="ArttitleS1"/>
    <w:qFormat/>
    <w:rsid w:val="00CC1C62"/>
  </w:style>
  <w:style w:type="paragraph" w:customStyle="1" w:styleId="RezNoS2">
    <w:name w:val="Rez_No_S2"/>
    <w:basedOn w:val="ArtNoS2"/>
    <w:qFormat/>
    <w:rsid w:val="00CC1C62"/>
    <w:rPr>
      <w:rFonts w:ascii="Calibri" w:hAnsi="Calibri"/>
    </w:rPr>
  </w:style>
  <w:style w:type="paragraph" w:customStyle="1" w:styleId="ReztitleS2">
    <w:name w:val="Rez_title_S2"/>
    <w:basedOn w:val="ArttitleS2"/>
    <w:qFormat/>
    <w:rsid w:val="00CC1C62"/>
    <w:rPr>
      <w:rFonts w:ascii="Calibri" w:hAnsi="Calibri"/>
    </w:rPr>
  </w:style>
  <w:style w:type="paragraph" w:customStyle="1" w:styleId="PartNoS1">
    <w:name w:val="Part_No_S1"/>
    <w:basedOn w:val="RezNoS1"/>
    <w:qFormat/>
    <w:rsid w:val="009D20D2"/>
  </w:style>
  <w:style w:type="paragraph" w:customStyle="1" w:styleId="PartTitleS1">
    <w:name w:val="Part_Title_S1"/>
    <w:basedOn w:val="RezNoS1"/>
    <w:qFormat/>
    <w:rsid w:val="009D20D2"/>
    <w:rPr>
      <w:b/>
      <w:bCs/>
    </w:rPr>
  </w:style>
  <w:style w:type="paragraph" w:customStyle="1" w:styleId="PartNoS2">
    <w:name w:val="Part_No_S2"/>
    <w:basedOn w:val="RezNoS2"/>
    <w:qFormat/>
    <w:rsid w:val="009D20D2"/>
  </w:style>
  <w:style w:type="paragraph" w:customStyle="1" w:styleId="PartTitleS2">
    <w:name w:val="Part_Title_S2"/>
    <w:basedOn w:val="RezNoS2"/>
    <w:qFormat/>
    <w:rsid w:val="009D20D2"/>
  </w:style>
  <w:style w:type="character" w:customStyle="1" w:styleId="HeaderChar">
    <w:name w:val="Header Char"/>
    <w:aliases w:val="encabezado Char"/>
    <w:basedOn w:val="DefaultParagraphFont"/>
    <w:link w:val="Header"/>
    <w:uiPriority w:val="99"/>
    <w:rsid w:val="008830A9"/>
    <w:rPr>
      <w:rFonts w:ascii="Calibri" w:hAnsi="Calibri" w:cs="Traditional Arabic"/>
      <w:sz w:val="18"/>
      <w:szCs w:val="24"/>
      <w:lang w:val="en-GB" w:eastAsia="en-US"/>
    </w:rPr>
  </w:style>
  <w:style w:type="character" w:customStyle="1" w:styleId="ResrefChar">
    <w:name w:val="Res_ref Char"/>
    <w:link w:val="Resref"/>
    <w:rsid w:val="00995CD2"/>
    <w:rPr>
      <w:rFonts w:ascii="Times New Roman" w:hAnsi="Times New Roman" w:cs="Traditional Arabic"/>
      <w:i/>
      <w:iCs/>
      <w:sz w:val="22"/>
      <w:szCs w:val="30"/>
      <w:lang w:val="en-GB" w:eastAsia="en-US" w:bidi="ar-EG"/>
    </w:rPr>
  </w:style>
  <w:style w:type="character" w:customStyle="1" w:styleId="Artref">
    <w:name w:val="Art_ref"/>
    <w:rsid w:val="00995CD2"/>
  </w:style>
  <w:style w:type="paragraph" w:customStyle="1" w:styleId="StyleAppendixTitle">
    <w:name w:val="Style Appendix_Title +"/>
    <w:basedOn w:val="Normal"/>
    <w:rsid w:val="00995CD2"/>
    <w:pPr>
      <w:keepNext/>
      <w:keepLines/>
      <w:tabs>
        <w:tab w:val="clear" w:pos="567"/>
        <w:tab w:val="clear" w:pos="1134"/>
        <w:tab w:val="clear" w:pos="1701"/>
        <w:tab w:val="clear" w:pos="2268"/>
        <w:tab w:val="clear" w:pos="2835"/>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character" w:customStyle="1" w:styleId="StyleAnnexNotitleNotBoldChar">
    <w:name w:val="Style Annex_No &amp; title + Not Bold Char"/>
    <w:rsid w:val="00995CD2"/>
    <w:rPr>
      <w:rFonts w:ascii="Times New Roman Bold" w:eastAsia="Batang" w:hAnsi="Times New Roman Bold" w:cs="Traditional Arabic"/>
      <w:b/>
      <w:bCs/>
      <w:sz w:val="26"/>
      <w:szCs w:val="36"/>
      <w:lang w:val="en-GB" w:eastAsia="en-US" w:bidi="ar-SA"/>
    </w:rPr>
  </w:style>
  <w:style w:type="character" w:customStyle="1" w:styleId="BalloonTextChar">
    <w:name w:val="Balloon Text Char"/>
    <w:basedOn w:val="DefaultParagraphFont"/>
    <w:link w:val="BalloonText"/>
    <w:uiPriority w:val="99"/>
    <w:semiHidden/>
    <w:rsid w:val="00793FBA"/>
    <w:rPr>
      <w:rFonts w:ascii="Tahoma" w:hAnsi="Tahoma" w:cs="Tahoma"/>
      <w:sz w:val="16"/>
      <w:szCs w:val="16"/>
      <w:lang w:val="en-GB" w:eastAsia="en-US" w:bidi="ar-EG"/>
    </w:rPr>
  </w:style>
  <w:style w:type="paragraph" w:styleId="ListParagraph">
    <w:name w:val="List Paragraph"/>
    <w:basedOn w:val="Normal"/>
    <w:uiPriority w:val="34"/>
    <w:qFormat/>
    <w:rsid w:val="00793FBA"/>
    <w:pPr>
      <w:tabs>
        <w:tab w:val="clear" w:pos="567"/>
        <w:tab w:val="clear" w:pos="1134"/>
        <w:tab w:val="clear" w:pos="1701"/>
        <w:tab w:val="clear" w:pos="2268"/>
        <w:tab w:val="clear" w:pos="2835"/>
      </w:tabs>
      <w:overflowPunct/>
      <w:autoSpaceDE/>
      <w:autoSpaceDN/>
      <w:bidi w:val="0"/>
      <w:adjustRightInd/>
      <w:spacing w:before="0" w:after="200" w:line="276" w:lineRule="auto"/>
      <w:ind w:left="720"/>
      <w:contextualSpacing/>
      <w:jc w:val="left"/>
      <w:textAlignment w:val="auto"/>
    </w:pPr>
    <w:rPr>
      <w:lang w:eastAsia="zh-CN"/>
    </w:rPr>
  </w:style>
  <w:style w:type="character" w:customStyle="1" w:styleId="longtext1">
    <w:name w:val="long_text1"/>
    <w:rsid w:val="00793FBA"/>
    <w:rPr>
      <w:sz w:val="20"/>
      <w:szCs w:val="20"/>
    </w:rPr>
  </w:style>
  <w:style w:type="character" w:customStyle="1" w:styleId="shorttext">
    <w:name w:val="short_text"/>
    <w:basedOn w:val="DefaultParagraphFont"/>
    <w:rsid w:val="00793FBA"/>
  </w:style>
  <w:style w:type="character" w:customStyle="1" w:styleId="hps">
    <w:name w:val="hps"/>
    <w:basedOn w:val="DefaultParagraphFont"/>
    <w:rsid w:val="00793FBA"/>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793FBA"/>
    <w:rPr>
      <w:rFonts w:ascii="Times New Roman" w:hAnsi="Times New Roman"/>
      <w:noProof/>
      <w:sz w:val="16"/>
      <w:szCs w:val="16"/>
      <w:lang w:val="en-GB" w:eastAsia="en-US"/>
    </w:rPr>
  </w:style>
  <w:style w:type="character" w:customStyle="1" w:styleId="TabletextChar">
    <w:name w:val="Table_text Char"/>
    <w:basedOn w:val="DefaultParagraphFont"/>
    <w:link w:val="Tabletext"/>
    <w:rsid w:val="00075A84"/>
    <w:rPr>
      <w:rFonts w:ascii="Times New Roman" w:hAnsi="Times New Roman" w:cs="Traditional Arabic"/>
      <w:szCs w:val="26"/>
      <w:lang w:val="en-GB" w:eastAsia="en-US" w:bidi="ar-EG"/>
    </w:rPr>
  </w:style>
  <w:style w:type="character" w:customStyle="1" w:styleId="Appref">
    <w:name w:val="App_ref"/>
    <w:basedOn w:val="DefaultParagraphFont"/>
    <w:rsid w:val="005D3E62"/>
  </w:style>
  <w:style w:type="paragraph" w:customStyle="1" w:styleId="ASN1">
    <w:name w:val="ASN.1"/>
    <w:basedOn w:val="Normal"/>
    <w:rsid w:val="005D3E62"/>
    <w:pPr>
      <w:tabs>
        <w:tab w:val="left" w:pos="794"/>
        <w:tab w:val="left" w:pos="1191"/>
        <w:tab w:val="left" w:pos="1588"/>
        <w:tab w:val="left" w:pos="1985"/>
        <w:tab w:val="left" w:pos="3402"/>
        <w:tab w:val="left" w:pos="3969"/>
        <w:tab w:val="left" w:pos="4536"/>
        <w:tab w:val="left" w:pos="5103"/>
        <w:tab w:val="left" w:pos="5670"/>
      </w:tabs>
      <w:spacing w:before="0" w:line="240" w:lineRule="auto"/>
      <w:jc w:val="left"/>
    </w:pPr>
    <w:rPr>
      <w:rFonts w:ascii="Courier New" w:hAnsi="Courier New"/>
      <w:b/>
      <w:noProof/>
      <w:sz w:val="20"/>
    </w:rPr>
  </w:style>
  <w:style w:type="character" w:customStyle="1" w:styleId="Resdef">
    <w:name w:val="Res_def"/>
    <w:basedOn w:val="DefaultParagraphFont"/>
    <w:rsid w:val="005D3E62"/>
    <w:rPr>
      <w:rFonts w:ascii="Times New Roman" w:hAnsi="Times New Roman"/>
      <w:b/>
    </w:rPr>
  </w:style>
  <w:style w:type="character" w:customStyle="1" w:styleId="Tablefreq">
    <w:name w:val="Table_freq"/>
    <w:basedOn w:val="DefaultParagraphFont"/>
    <w:rsid w:val="005D3E62"/>
    <w:rPr>
      <w:b/>
      <w:color w:val="auto"/>
    </w:rPr>
  </w:style>
  <w:style w:type="paragraph" w:customStyle="1" w:styleId="Car">
    <w:name w:val="Car"/>
    <w:basedOn w:val="Normal"/>
    <w:rsid w:val="005D3E62"/>
    <w:pPr>
      <w:tabs>
        <w:tab w:val="clear" w:pos="567"/>
        <w:tab w:val="clear" w:pos="1134"/>
        <w:tab w:val="clear" w:pos="1701"/>
        <w:tab w:val="clear" w:pos="2268"/>
        <w:tab w:val="clear" w:pos="2835"/>
        <w:tab w:val="left" w:pos="540"/>
        <w:tab w:val="left" w:pos="1260"/>
        <w:tab w:val="left" w:pos="1800"/>
      </w:tabs>
      <w:overflowPunct/>
      <w:autoSpaceDE/>
      <w:autoSpaceDN/>
      <w:adjustRightInd/>
      <w:spacing w:before="240" w:after="160" w:line="240" w:lineRule="exact"/>
      <w:jc w:val="left"/>
      <w:textAlignment w:val="auto"/>
    </w:pPr>
    <w:rPr>
      <w:rFonts w:ascii="Verdana" w:hAnsi="Verdana"/>
    </w:rPr>
  </w:style>
  <w:style w:type="character" w:customStyle="1" w:styleId="Heading3Char1">
    <w:name w:val="Heading 3 Char1"/>
    <w:aliases w:val="H3 Char,H31 Char,Heading 3 Char Char,h3 Char"/>
    <w:basedOn w:val="DefaultParagraphFont"/>
    <w:rsid w:val="005D3E62"/>
    <w:rPr>
      <w:rFonts w:ascii="Traditional Arabic" w:hAnsi="Traditional Arabic" w:cs="Traditional Arabic"/>
      <w:b/>
      <w:sz w:val="32"/>
      <w:szCs w:val="32"/>
      <w:lang w:val="en-GB" w:eastAsia="en-US"/>
    </w:rPr>
  </w:style>
  <w:style w:type="character" w:customStyle="1" w:styleId="itur-title1">
    <w:name w:val="itur-title1"/>
    <w:basedOn w:val="DefaultParagraphFont"/>
    <w:rsid w:val="005D3E62"/>
    <w:rPr>
      <w:b/>
      <w:bCs/>
      <w:color w:val="5B84D7"/>
      <w:sz w:val="26"/>
      <w:szCs w:val="26"/>
    </w:rPr>
  </w:style>
  <w:style w:type="character" w:styleId="Strong">
    <w:name w:val="Strong"/>
    <w:basedOn w:val="DefaultParagraphFont"/>
    <w:uiPriority w:val="22"/>
    <w:qFormat/>
    <w:rsid w:val="005D3E62"/>
    <w:rPr>
      <w:b/>
      <w:bCs/>
    </w:rPr>
  </w:style>
  <w:style w:type="character" w:customStyle="1" w:styleId="EmailStyle119">
    <w:name w:val="EmailStyle119"/>
    <w:basedOn w:val="DefaultParagraphFont"/>
    <w:semiHidden/>
    <w:rsid w:val="005D3E62"/>
    <w:rPr>
      <w:rFonts w:ascii="Courier New" w:hAnsi="Courier New" w:cs="Courier New"/>
      <w:b w:val="0"/>
      <w:bCs w:val="0"/>
      <w:i w:val="0"/>
      <w:iCs w:val="0"/>
      <w:strike w:val="0"/>
      <w:color w:val="0000FF"/>
      <w:sz w:val="20"/>
      <w:szCs w:val="20"/>
      <w:u w:val="none"/>
    </w:rPr>
  </w:style>
  <w:style w:type="paragraph" w:customStyle="1" w:styleId="Char">
    <w:name w:val="Char"/>
    <w:basedOn w:val="Normal"/>
    <w:rsid w:val="005D3E62"/>
    <w:pPr>
      <w:tabs>
        <w:tab w:val="clear" w:pos="567"/>
        <w:tab w:val="clear" w:pos="1134"/>
        <w:tab w:val="clear" w:pos="1701"/>
        <w:tab w:val="clear" w:pos="2268"/>
        <w:tab w:val="clear" w:pos="2835"/>
      </w:tabs>
      <w:overflowPunct/>
      <w:autoSpaceDE/>
      <w:autoSpaceDN/>
      <w:adjustRightInd/>
      <w:spacing w:before="0" w:after="160" w:line="240" w:lineRule="exact"/>
      <w:jc w:val="left"/>
      <w:textAlignment w:val="auto"/>
    </w:pPr>
    <w:rPr>
      <w:rFonts w:ascii="Arial" w:hAnsi="Arial"/>
      <w:sz w:val="20"/>
      <w:lang w:val="fr-FR" w:eastAsia="zh-CN"/>
    </w:rPr>
  </w:style>
  <w:style w:type="paragraph" w:styleId="NormalWeb">
    <w:name w:val="Normal (Web)"/>
    <w:basedOn w:val="Normal"/>
    <w:uiPriority w:val="99"/>
    <w:rsid w:val="005D3E62"/>
    <w:pPr>
      <w:tabs>
        <w:tab w:val="clear" w:pos="567"/>
        <w:tab w:val="clear" w:pos="1134"/>
        <w:tab w:val="clear" w:pos="1701"/>
        <w:tab w:val="clear" w:pos="2268"/>
        <w:tab w:val="clear" w:pos="2835"/>
      </w:tabs>
      <w:overflowPunct/>
      <w:autoSpaceDE/>
      <w:autoSpaceDN/>
      <w:adjustRightInd/>
      <w:spacing w:before="100" w:after="100" w:line="240" w:lineRule="atLeast"/>
      <w:jc w:val="left"/>
      <w:textAlignment w:val="auto"/>
    </w:pPr>
    <w:rPr>
      <w:rFonts w:ascii="Verdana" w:eastAsia="SimSun" w:hAnsi="Verdana"/>
      <w:sz w:val="18"/>
      <w:szCs w:val="18"/>
      <w:lang w:eastAsia="zh-CN"/>
    </w:rPr>
  </w:style>
  <w:style w:type="character" w:customStyle="1" w:styleId="h21">
    <w:name w:val="h21"/>
    <w:basedOn w:val="DefaultParagraphFont"/>
    <w:rsid w:val="005D3E62"/>
    <w:rPr>
      <w:b/>
      <w:bCs/>
      <w:color w:val="3366CC"/>
      <w:sz w:val="36"/>
      <w:szCs w:val="36"/>
    </w:rPr>
  </w:style>
  <w:style w:type="character" w:customStyle="1" w:styleId="msoins0">
    <w:name w:val="msoins"/>
    <w:basedOn w:val="DefaultParagraphFont"/>
    <w:rsid w:val="005D3E62"/>
  </w:style>
  <w:style w:type="character" w:customStyle="1" w:styleId="msoins00">
    <w:name w:val="msoins0"/>
    <w:basedOn w:val="DefaultParagraphFont"/>
    <w:rsid w:val="005D3E62"/>
  </w:style>
  <w:style w:type="paragraph" w:customStyle="1" w:styleId="CharCharCharCharCharChar">
    <w:name w:val="Char Char Char Char Char Char"/>
    <w:basedOn w:val="Normal"/>
    <w:rsid w:val="005D3E62"/>
    <w:pPr>
      <w:widowControl w:val="0"/>
      <w:tabs>
        <w:tab w:val="clear" w:pos="567"/>
        <w:tab w:val="clear" w:pos="1134"/>
        <w:tab w:val="clear" w:pos="1701"/>
        <w:tab w:val="clear" w:pos="2268"/>
        <w:tab w:val="clear" w:pos="2835"/>
      </w:tabs>
      <w:overflowPunct/>
      <w:autoSpaceDE/>
      <w:autoSpaceDN/>
      <w:adjustRightInd/>
      <w:spacing w:before="0" w:line="240" w:lineRule="auto"/>
      <w:textAlignment w:val="auto"/>
    </w:pPr>
    <w:rPr>
      <w:rFonts w:ascii="Tahoma" w:eastAsia="SimSun" w:hAnsi="Tahoma"/>
      <w:kern w:val="2"/>
      <w:lang w:eastAsia="zh-CN"/>
    </w:rPr>
  </w:style>
  <w:style w:type="paragraph" w:customStyle="1" w:styleId="Body">
    <w:name w:val="Body"/>
    <w:rsid w:val="005D3E62"/>
    <w:rPr>
      <w:rFonts w:ascii="Helvetica" w:eastAsia="ヒラギノ角ゴ Pro W3" w:hAnsi="Helvetica"/>
      <w:color w:val="000000"/>
      <w:sz w:val="24"/>
      <w:lang w:eastAsia="en-US"/>
    </w:rPr>
  </w:style>
  <w:style w:type="paragraph" w:customStyle="1" w:styleId="DecimalAligned">
    <w:name w:val="Decimal Aligned"/>
    <w:basedOn w:val="Normal"/>
    <w:uiPriority w:val="40"/>
    <w:rsid w:val="005D3E62"/>
    <w:pPr>
      <w:tabs>
        <w:tab w:val="clear" w:pos="567"/>
        <w:tab w:val="clear" w:pos="1134"/>
        <w:tab w:val="clear" w:pos="1701"/>
        <w:tab w:val="clear" w:pos="2268"/>
        <w:tab w:val="clear" w:pos="2835"/>
      </w:tabs>
      <w:overflowPunct/>
      <w:autoSpaceDE/>
      <w:autoSpaceDN/>
      <w:adjustRightInd/>
      <w:spacing w:before="0" w:after="200" w:line="276" w:lineRule="auto"/>
      <w:jc w:val="left"/>
      <w:textAlignment w:val="auto"/>
    </w:pPr>
    <w:rPr>
      <w:rFonts w:ascii="Calibri" w:eastAsiaTheme="minorEastAsia" w:hAnsi="Calibri"/>
      <w:szCs w:val="22"/>
      <w:lang w:eastAsia="zh-CN"/>
    </w:rPr>
  </w:style>
  <w:style w:type="paragraph" w:styleId="Subtitle">
    <w:name w:val="Subtitle"/>
    <w:basedOn w:val="Normal"/>
    <w:next w:val="Normal"/>
    <w:link w:val="SubtitleChar"/>
    <w:uiPriority w:val="11"/>
    <w:qFormat/>
    <w:rsid w:val="005D3E62"/>
    <w:pPr>
      <w:numPr>
        <w:ilvl w:val="1"/>
      </w:numPr>
      <w:tabs>
        <w:tab w:val="clear" w:pos="567"/>
        <w:tab w:val="clear" w:pos="1134"/>
        <w:tab w:val="clear" w:pos="1701"/>
        <w:tab w:val="clear" w:pos="2268"/>
        <w:tab w:val="clear" w:pos="2835"/>
      </w:tabs>
      <w:overflowPunct/>
      <w:autoSpaceDE/>
      <w:autoSpaceDN/>
      <w:adjustRightInd/>
      <w:spacing w:before="0" w:after="200" w:line="276" w:lineRule="auto"/>
      <w:jc w:val="left"/>
      <w:textAlignment w:val="auto"/>
    </w:pPr>
    <w:rPr>
      <w:rFonts w:ascii="Cambria" w:eastAsia="SimSun" w:hAnsi="Cambria"/>
      <w:i/>
      <w:iCs/>
      <w:color w:val="4F81BD"/>
      <w:spacing w:val="15"/>
      <w:szCs w:val="24"/>
      <w:lang w:eastAsia="zh-CN"/>
    </w:rPr>
  </w:style>
  <w:style w:type="character" w:customStyle="1" w:styleId="SubtitleChar">
    <w:name w:val="Subtitle Char"/>
    <w:basedOn w:val="DefaultParagraphFont"/>
    <w:link w:val="Subtitle"/>
    <w:uiPriority w:val="11"/>
    <w:rsid w:val="005D3E62"/>
    <w:rPr>
      <w:rFonts w:ascii="Cambria" w:eastAsia="SimSun" w:hAnsi="Cambria" w:cs="Traditional Arabic"/>
      <w:i/>
      <w:iCs/>
      <w:color w:val="4F81BD"/>
      <w:spacing w:val="15"/>
      <w:sz w:val="22"/>
      <w:szCs w:val="24"/>
    </w:rPr>
  </w:style>
  <w:style w:type="paragraph" w:styleId="BodyText2">
    <w:name w:val="Body Text 2"/>
    <w:basedOn w:val="Normal"/>
    <w:link w:val="BodyText2Char"/>
    <w:unhideWhenUsed/>
    <w:rsid w:val="005D3E62"/>
    <w:pPr>
      <w:tabs>
        <w:tab w:val="clear" w:pos="567"/>
        <w:tab w:val="clear" w:pos="1134"/>
        <w:tab w:val="clear" w:pos="1701"/>
        <w:tab w:val="clear" w:pos="2268"/>
        <w:tab w:val="clear" w:pos="2835"/>
        <w:tab w:val="left" w:pos="794"/>
        <w:tab w:val="left" w:pos="1191"/>
        <w:tab w:val="left" w:pos="1588"/>
        <w:tab w:val="left" w:pos="1985"/>
      </w:tabs>
      <w:spacing w:after="120" w:line="480" w:lineRule="auto"/>
      <w:jc w:val="left"/>
      <w:textAlignment w:val="auto"/>
    </w:pPr>
  </w:style>
  <w:style w:type="character" w:customStyle="1" w:styleId="BodyText2Char">
    <w:name w:val="Body Text 2 Char"/>
    <w:basedOn w:val="DefaultParagraphFont"/>
    <w:link w:val="BodyText2"/>
    <w:rsid w:val="005D3E62"/>
    <w:rPr>
      <w:rFonts w:ascii="Times New Roman" w:hAnsi="Times New Roman" w:cs="Traditional Arabic"/>
      <w:sz w:val="22"/>
      <w:szCs w:val="30"/>
      <w:lang w:val="en-GB" w:eastAsia="en-US"/>
    </w:rPr>
  </w:style>
  <w:style w:type="paragraph" w:styleId="Revision">
    <w:name w:val="Revision"/>
    <w:hidden/>
    <w:uiPriority w:val="99"/>
    <w:semiHidden/>
    <w:rsid w:val="005D3E62"/>
    <w:rPr>
      <w:rFonts w:ascii="Times New Roman" w:hAnsi="Times New Roman"/>
      <w:sz w:val="24"/>
      <w:lang w:val="en-GB" w:eastAsia="en-US"/>
    </w:rPr>
  </w:style>
  <w:style w:type="paragraph" w:styleId="BodyTextIndent">
    <w:name w:val="Body Text Indent"/>
    <w:basedOn w:val="Normal"/>
    <w:link w:val="BodyTextIndentChar"/>
    <w:rsid w:val="005D3E62"/>
    <w:pPr>
      <w:tabs>
        <w:tab w:val="clear" w:pos="567"/>
        <w:tab w:val="clear" w:pos="1134"/>
        <w:tab w:val="clear" w:pos="1701"/>
        <w:tab w:val="clear" w:pos="2268"/>
        <w:tab w:val="clear" w:pos="2835"/>
        <w:tab w:val="left" w:pos="794"/>
        <w:tab w:val="left" w:pos="1191"/>
        <w:tab w:val="left" w:pos="1588"/>
        <w:tab w:val="left" w:pos="1985"/>
      </w:tabs>
      <w:spacing w:after="120" w:line="240" w:lineRule="auto"/>
      <w:ind w:left="360"/>
      <w:jc w:val="left"/>
    </w:pPr>
  </w:style>
  <w:style w:type="character" w:customStyle="1" w:styleId="BodyTextIndentChar">
    <w:name w:val="Body Text Indent Char"/>
    <w:basedOn w:val="DefaultParagraphFont"/>
    <w:link w:val="BodyTextIndent"/>
    <w:rsid w:val="005D3E62"/>
    <w:rPr>
      <w:rFonts w:ascii="Times New Roman" w:hAnsi="Times New Roman" w:cs="Traditional Arabic"/>
      <w:sz w:val="22"/>
      <w:szCs w:val="30"/>
      <w:lang w:val="en-GB" w:eastAsia="en-US"/>
    </w:rPr>
  </w:style>
  <w:style w:type="character" w:customStyle="1" w:styleId="HeadingbChar">
    <w:name w:val="Heading_b Char"/>
    <w:link w:val="Headingb"/>
    <w:locked/>
    <w:rsid w:val="005D3E62"/>
    <w:rPr>
      <w:rFonts w:ascii="Times New Roman Bold" w:hAnsi="Times New Roman Bold" w:cs="Traditional Arabic"/>
      <w:b/>
      <w:bCs/>
      <w:position w:val="2"/>
      <w:sz w:val="22"/>
      <w:szCs w:val="30"/>
      <w:lang w:val="en-GB" w:eastAsia="en-US" w:bidi="ar-EG"/>
    </w:rPr>
  </w:style>
  <w:style w:type="paragraph" w:customStyle="1" w:styleId="DocHeading">
    <w:name w:val="DocHeading"/>
    <w:basedOn w:val="Normal"/>
    <w:qFormat/>
    <w:rsid w:val="00DE53C7"/>
    <w:pPr>
      <w:tabs>
        <w:tab w:val="left" w:pos="851"/>
      </w:tabs>
      <w:spacing w:before="0"/>
      <w:jc w:val="left"/>
    </w:pPr>
    <w:rPr>
      <w:rFonts w:ascii="Calibri" w:hAnsi="Calibri"/>
      <w:b/>
      <w:bCs/>
    </w:rPr>
  </w:style>
  <w:style w:type="paragraph" w:customStyle="1" w:styleId="Dash">
    <w:name w:val="Dash"/>
    <w:basedOn w:val="Normal"/>
    <w:qFormat/>
    <w:rsid w:val="00E8225D"/>
    <w:rPr>
      <w:lang w:bidi="ar-EG"/>
    </w:rPr>
  </w:style>
  <w:style w:type="paragraph" w:customStyle="1" w:styleId="tt1">
    <w:name w:val="tt1"/>
    <w:basedOn w:val="Normal"/>
    <w:qFormat/>
    <w:rsid w:val="006A038B"/>
    <w:pPr>
      <w:framePr w:hSpace="180" w:wrap="around" w:hAnchor="margin" w:y="-613"/>
      <w:jc w:val="left"/>
    </w:pPr>
    <w:rPr>
      <w:rFonts w:ascii="Calibri" w:hAnsi="Calibri"/>
      <w:b/>
      <w:bCs/>
      <w:w w:val="125"/>
      <w:position w:val="6"/>
      <w:sz w:val="32"/>
      <w:szCs w:val="44"/>
      <w:lang w:val="en-GB" w:bidi="ar-EG"/>
    </w:rPr>
  </w:style>
  <w:style w:type="paragraph" w:customStyle="1" w:styleId="Restitel">
    <w:name w:val="Res_titel"/>
    <w:basedOn w:val="Normal"/>
    <w:next w:val="Normal"/>
    <w:link w:val="RestitelChar"/>
    <w:rsid w:val="006A2B0C"/>
    <w:pPr>
      <w:tabs>
        <w:tab w:val="clear" w:pos="567"/>
        <w:tab w:val="clear" w:pos="1701"/>
        <w:tab w:val="clear" w:pos="2268"/>
        <w:tab w:val="clear" w:pos="2835"/>
      </w:tabs>
      <w:overflowPunct/>
      <w:autoSpaceDE/>
      <w:autoSpaceDN/>
      <w:adjustRightInd/>
      <w:spacing w:before="240"/>
      <w:jc w:val="center"/>
      <w:textAlignment w:val="auto"/>
    </w:pPr>
    <w:rPr>
      <w:rFonts w:ascii="Times New Roman Bold" w:hAnsi="Times New Roman Bold"/>
      <w:b/>
      <w:bCs/>
      <w:sz w:val="26"/>
      <w:szCs w:val="36"/>
    </w:rPr>
  </w:style>
  <w:style w:type="character" w:customStyle="1" w:styleId="RestitelChar">
    <w:name w:val="Res_titel Char"/>
    <w:basedOn w:val="DefaultParagraphFont"/>
    <w:link w:val="Restitel"/>
    <w:rsid w:val="006A2B0C"/>
    <w:rPr>
      <w:rFonts w:ascii="Times New Roman Bold" w:hAnsi="Times New Roman Bold" w:cs="Traditional Arabic"/>
      <w:b/>
      <w:bCs/>
      <w:sz w:val="26"/>
      <w:szCs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qFormat="1"/>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25D"/>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eastAsia="en-US"/>
    </w:rPr>
  </w:style>
  <w:style w:type="paragraph" w:styleId="Heading1">
    <w:name w:val="heading 1"/>
    <w:basedOn w:val="Normal"/>
    <w:next w:val="Normal"/>
    <w:link w:val="Heading1Char"/>
    <w:qFormat/>
    <w:rsid w:val="00057CBE"/>
    <w:pPr>
      <w:keepNext/>
      <w:keepLines/>
      <w:spacing w:before="480"/>
      <w:ind w:left="567" w:hanging="567"/>
      <w:outlineLvl w:val="0"/>
    </w:pPr>
    <w:rPr>
      <w:rFonts w:ascii="Times New Roman Bold" w:hAnsi="Times New Roman Bold"/>
      <w:b/>
      <w:bCs/>
      <w:sz w:val="26"/>
      <w:szCs w:val="36"/>
    </w:rPr>
  </w:style>
  <w:style w:type="paragraph" w:styleId="Heading2">
    <w:name w:val="heading 2"/>
    <w:basedOn w:val="Heading1"/>
    <w:next w:val="Normal"/>
    <w:link w:val="Heading2Char"/>
    <w:uiPriority w:val="9"/>
    <w:qFormat/>
    <w:rsid w:val="00057CBE"/>
    <w:pPr>
      <w:spacing w:before="320"/>
      <w:outlineLvl w:val="1"/>
    </w:pPr>
    <w:rPr>
      <w:position w:val="2"/>
      <w:sz w:val="24"/>
      <w:szCs w:val="32"/>
    </w:rPr>
  </w:style>
  <w:style w:type="paragraph" w:styleId="Heading3">
    <w:name w:val="heading 3"/>
    <w:aliases w:val="H3,H31,h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CBE"/>
    <w:rPr>
      <w:rFonts w:ascii="Times New Roman Bold" w:hAnsi="Times New Roman Bold" w:cs="Traditional Arabic"/>
      <w:b/>
      <w:bCs/>
      <w:sz w:val="26"/>
      <w:szCs w:val="36"/>
      <w:lang w:val="en-GB" w:eastAsia="en-US" w:bidi="ar-SA"/>
    </w:rPr>
  </w:style>
  <w:style w:type="character" w:customStyle="1" w:styleId="Heading3Char">
    <w:name w:val="Heading 3 Char"/>
    <w:aliases w:val="H3 Char1,H31 Char1,h3 Char1"/>
    <w:basedOn w:val="Heading1Char"/>
    <w:link w:val="Heading3"/>
    <w:rsid w:val="00057CBE"/>
    <w:rPr>
      <w:rFonts w:ascii="Times New Roman Bold" w:hAnsi="Times New Roman Bold" w:cs="Traditional Arabic"/>
      <w:b/>
      <w:bCs/>
      <w:sz w:val="22"/>
      <w:szCs w:val="30"/>
      <w:lang w:val="en-GB" w:eastAsia="en-US" w:bidi="ar-SA"/>
    </w:rPr>
  </w:style>
  <w:style w:type="character" w:customStyle="1" w:styleId="Heading4Char">
    <w:name w:val="Heading 4 Char"/>
    <w:basedOn w:val="Heading3Char"/>
    <w:link w:val="Heading4"/>
    <w:rsid w:val="009C6891"/>
    <w:rPr>
      <w:rFonts w:ascii="Times New Roman Bold" w:hAnsi="Times New Roman Bold" w:cs="Traditional Arabic"/>
      <w:b/>
      <w:bCs/>
      <w:sz w:val="22"/>
      <w:szCs w:val="30"/>
      <w:lang w:val="en-GB" w:eastAsia="en-US" w:bidi="ar-SA"/>
    </w:rPr>
  </w:style>
  <w:style w:type="character" w:customStyle="1" w:styleId="Heading5Char">
    <w:name w:val="Heading 5 Char"/>
    <w:basedOn w:val="Heading4Char"/>
    <w:link w:val="Heading5"/>
    <w:rsid w:val="00057CBE"/>
    <w:rPr>
      <w:rFonts w:ascii="Times New Roman Bold" w:hAnsi="Times New Roman Bold" w:cs="Traditional Arabic"/>
      <w:b/>
      <w:bCs/>
      <w:sz w:val="22"/>
      <w:szCs w:val="30"/>
      <w:lang w:val="en-GB" w:eastAsia="en-US" w:bidi="ar-SA"/>
    </w:rPr>
  </w:style>
  <w:style w:type="character" w:customStyle="1" w:styleId="Heading6Char">
    <w:name w:val="Heading 6 Char"/>
    <w:basedOn w:val="Heading4Char"/>
    <w:link w:val="Heading6"/>
    <w:rsid w:val="00057CBE"/>
    <w:rPr>
      <w:rFonts w:ascii="Times New Roman Bold" w:hAnsi="Times New Roman Bold" w:cs="Traditional Arabic"/>
      <w:b/>
      <w:bCs/>
      <w:sz w:val="22"/>
      <w:szCs w:val="30"/>
      <w:lang w:val="en-GB" w:eastAsia="en-US" w:bidi="ar-SA"/>
    </w:rPr>
  </w:style>
  <w:style w:type="character" w:customStyle="1" w:styleId="Heading7Char">
    <w:name w:val="Heading 7 Char"/>
    <w:basedOn w:val="Heading4Char"/>
    <w:link w:val="Heading7"/>
    <w:rsid w:val="00057CBE"/>
    <w:rPr>
      <w:rFonts w:ascii="Times New Roman Bold" w:hAnsi="Times New Roman Bold" w:cs="Traditional Arabic"/>
      <w:b/>
      <w:bCs/>
      <w:sz w:val="22"/>
      <w:szCs w:val="30"/>
      <w:lang w:val="en-GB" w:eastAsia="en-US" w:bidi="ar-SA"/>
    </w:rPr>
  </w:style>
  <w:style w:type="character" w:customStyle="1" w:styleId="Heading8Char">
    <w:name w:val="Heading 8 Char"/>
    <w:basedOn w:val="Heading4Char"/>
    <w:link w:val="Heading8"/>
    <w:rsid w:val="00057CBE"/>
    <w:rPr>
      <w:rFonts w:ascii="Times New Roman Bold" w:hAnsi="Times New Roman Bold" w:cs="Traditional Arabic"/>
      <w:b/>
      <w:bCs/>
      <w:sz w:val="22"/>
      <w:szCs w:val="30"/>
      <w:lang w:val="en-GB" w:eastAsia="en-US" w:bidi="ar-SA"/>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link w:val="FooterChar"/>
    <w:qFormat/>
    <w:rsid w:val="00057CBE"/>
    <w:pPr>
      <w:tabs>
        <w:tab w:val="left" w:pos="5954"/>
        <w:tab w:val="right" w:pos="9639"/>
      </w:tabs>
    </w:pPr>
    <w:rPr>
      <w:rFonts w:ascii="Times New Roman" w:hAnsi="Times New Roman"/>
      <w:noProof/>
      <w:sz w:val="16"/>
      <w:szCs w:val="16"/>
      <w:lang w:val="en-GB" w:eastAsia="en-US"/>
    </w:rPr>
  </w:style>
  <w:style w:type="paragraph" w:styleId="Header">
    <w:name w:val="header"/>
    <w:aliases w:val="encabezado"/>
    <w:link w:val="HeaderChar"/>
    <w:uiPriority w:val="99"/>
    <w:rsid w:val="008830A9"/>
    <w:pPr>
      <w:jc w:val="center"/>
    </w:pPr>
    <w:rPr>
      <w:rFonts w:ascii="Calibri" w:hAnsi="Calibri" w:cs="Traditional Arabic"/>
      <w:sz w:val="18"/>
      <w:szCs w:val="24"/>
      <w:lang w:val="en-GB" w:eastAsia="en-US"/>
    </w:rPr>
  </w:style>
  <w:style w:type="character" w:styleId="FootnoteReference">
    <w:name w:val="footnote reference"/>
    <w:basedOn w:val="DefaultParagraphFont"/>
    <w:rsid w:val="00057CBE"/>
    <w:rPr>
      <w:rFonts w:ascii="Times New Roman" w:hAnsi="Times New Roman" w:cs="Times New Roman"/>
      <w:dstrike w:val="0"/>
      <w:color w:val="auto"/>
      <w:spacing w:val="0"/>
      <w:position w:val="6"/>
      <w:sz w:val="18"/>
      <w:szCs w:val="18"/>
      <w:u w:val="none"/>
      <w:vertAlign w:val="baseline"/>
    </w:rPr>
  </w:style>
  <w:style w:type="paragraph" w:styleId="FootnoteText">
    <w:name w:val="footnote text"/>
    <w:basedOn w:val="Normal"/>
    <w:link w:val="FootnoteTextChar"/>
    <w:rsid w:val="00690412"/>
    <w:pPr>
      <w:keepLines/>
      <w:tabs>
        <w:tab w:val="clear" w:pos="567"/>
        <w:tab w:val="clear" w:pos="1134"/>
        <w:tab w:val="clear" w:pos="1701"/>
        <w:tab w:val="clear" w:pos="2268"/>
        <w:tab w:val="clear" w:pos="2835"/>
        <w:tab w:val="left" w:pos="5670"/>
        <w:tab w:val="right" w:pos="9639"/>
      </w:tabs>
      <w:bidi w:val="0"/>
      <w:spacing w:before="60" w:line="180" w:lineRule="auto"/>
      <w:ind w:left="255" w:hanging="255"/>
    </w:pPr>
    <w:rPr>
      <w:noProof/>
      <w:sz w:val="18"/>
      <w:szCs w:val="18"/>
      <w:lang w:val="fr-FR"/>
    </w:rPr>
  </w:style>
  <w:style w:type="character" w:customStyle="1" w:styleId="FootnoteTextChar">
    <w:name w:val="Footnote Text Char"/>
    <w:basedOn w:val="DefaultParagraphFont"/>
    <w:link w:val="FootnoteText"/>
    <w:rsid w:val="00690412"/>
    <w:rPr>
      <w:rFonts w:ascii="Times New Roman" w:hAnsi="Times New Roman" w:cs="Traditional Arabic"/>
      <w:noProof/>
      <w:sz w:val="18"/>
      <w:szCs w:val="18"/>
      <w:lang w:val="fr-FR" w:eastAsia="en-US"/>
    </w:rPr>
  </w:style>
  <w:style w:type="paragraph" w:styleId="NormalIndent">
    <w:name w:val="Normal Indent"/>
    <w:basedOn w:val="Normal"/>
    <w:rsid w:val="00057CBE"/>
    <w:pPr>
      <w:ind w:left="567"/>
    </w:pPr>
  </w:style>
  <w:style w:type="paragraph" w:customStyle="1" w:styleId="Tablelegend">
    <w:name w:val="Table_legend"/>
    <w:basedOn w:val="Tabletext"/>
    <w:rsid w:val="00057CBE"/>
    <w:pPr>
      <w:spacing w:before="120"/>
    </w:pPr>
  </w:style>
  <w:style w:type="paragraph" w:customStyle="1" w:styleId="Tabletext">
    <w:name w:val="Table_text"/>
    <w:basedOn w:val="Normal"/>
    <w:link w:val="TabletextChar"/>
    <w:qFormat/>
    <w:rsid w:val="00057CBE"/>
    <w:pPr>
      <w:tabs>
        <w:tab w:val="clear" w:pos="567"/>
        <w:tab w:val="clear" w:pos="1134"/>
        <w:tab w:val="clear" w:pos="1701"/>
        <w:tab w:val="clear" w:pos="2268"/>
        <w:tab w:val="clear" w:pos="2835"/>
      </w:tabs>
      <w:spacing w:before="60" w:line="240" w:lineRule="exact"/>
    </w:pPr>
    <w:rPr>
      <w:sz w:val="20"/>
      <w:szCs w:val="26"/>
    </w:rPr>
  </w:style>
  <w:style w:type="paragraph" w:customStyle="1" w:styleId="Tabletitle">
    <w:name w:val="Table_title"/>
    <w:basedOn w:val="TableNo"/>
    <w:next w:val="Tabletext"/>
    <w:rsid w:val="00057CBE"/>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TableNo">
    <w:name w:val="Table_No"/>
    <w:basedOn w:val="Normal"/>
    <w:next w:val="Normal"/>
    <w:qFormat/>
    <w:rsid w:val="00057CBE"/>
    <w:pPr>
      <w:keepNext/>
      <w:spacing w:before="560" w:after="120"/>
      <w:jc w:val="center"/>
    </w:pPr>
    <w:rPr>
      <w:caps/>
    </w:rPr>
  </w:style>
  <w:style w:type="paragraph" w:customStyle="1" w:styleId="enumlev1">
    <w:name w:val="enumlev1"/>
    <w:basedOn w:val="Normal"/>
    <w:link w:val="enumlev1Char"/>
    <w:qFormat/>
    <w:rsid w:val="006A2B0C"/>
    <w:pPr>
      <w:tabs>
        <w:tab w:val="clear" w:pos="567"/>
        <w:tab w:val="clear" w:pos="1134"/>
        <w:tab w:val="clear" w:pos="1701"/>
        <w:tab w:val="clear" w:pos="2268"/>
        <w:tab w:val="clear" w:pos="2835"/>
      </w:tabs>
      <w:spacing w:line="185" w:lineRule="auto"/>
      <w:ind w:left="794" w:hanging="794"/>
    </w:pPr>
    <w:rPr>
      <w:rFonts w:eastAsia="SimSun"/>
    </w:rPr>
  </w:style>
  <w:style w:type="character" w:customStyle="1" w:styleId="enumlev1Char">
    <w:name w:val="enumlev1 Char"/>
    <w:basedOn w:val="DefaultParagraphFont"/>
    <w:link w:val="enumlev1"/>
    <w:rsid w:val="006A2B0C"/>
    <w:rPr>
      <w:rFonts w:ascii="Times New Roman" w:eastAsia="SimSun" w:hAnsi="Times New Roman" w:cs="Traditional Arabic"/>
      <w:sz w:val="22"/>
      <w:szCs w:val="30"/>
      <w:lang w:eastAsia="en-US"/>
    </w:rPr>
  </w:style>
  <w:style w:type="paragraph" w:customStyle="1" w:styleId="enumlev2">
    <w:name w:val="enumlev2"/>
    <w:basedOn w:val="enumlev1"/>
    <w:link w:val="enumlev2Char"/>
    <w:qFormat/>
    <w:rsid w:val="00DE53C7"/>
    <w:pPr>
      <w:ind w:left="1134"/>
    </w:pPr>
  </w:style>
  <w:style w:type="character" w:customStyle="1" w:styleId="enumlev2Char">
    <w:name w:val="enumlev2 Char"/>
    <w:basedOn w:val="enumlev1Char"/>
    <w:link w:val="enumlev2"/>
    <w:rsid w:val="00DE53C7"/>
    <w:rPr>
      <w:rFonts w:ascii="Times New Roman" w:eastAsia="SimSun" w:hAnsi="Times New Roman" w:cs="Traditional Arabic"/>
      <w:sz w:val="22"/>
      <w:szCs w:val="30"/>
      <w:lang w:val="en-GB" w:eastAsia="en-US" w:bidi="ar-EG"/>
    </w:rPr>
  </w:style>
  <w:style w:type="paragraph" w:customStyle="1" w:styleId="enumlev3">
    <w:name w:val="enumlev3"/>
    <w:basedOn w:val="enumlev2"/>
    <w:link w:val="enumlev3Char"/>
    <w:qFormat/>
    <w:rsid w:val="00057CBE"/>
    <w:pPr>
      <w:ind w:left="1701"/>
    </w:pPr>
  </w:style>
  <w:style w:type="character" w:customStyle="1" w:styleId="enumlev3Char">
    <w:name w:val="enumlev3 Char"/>
    <w:basedOn w:val="enumlev2Char"/>
    <w:link w:val="enumlev3"/>
    <w:rsid w:val="00057CBE"/>
    <w:rPr>
      <w:rFonts w:ascii="Calibri" w:eastAsia="SimSun" w:hAnsi="Calibri" w:cs="Traditional Arabic"/>
      <w:sz w:val="22"/>
      <w:szCs w:val="30"/>
      <w:lang w:val="en-GB" w:eastAsia="en-US" w:bidi="ar-EG"/>
    </w:rPr>
  </w:style>
  <w:style w:type="paragraph" w:customStyle="1" w:styleId="Tablehead">
    <w:name w:val="Table_head"/>
    <w:basedOn w:val="Tabletext"/>
    <w:qFormat/>
    <w:rsid w:val="00057CBE"/>
    <w:pPr>
      <w:spacing w:before="80" w:after="80"/>
      <w:jc w:val="center"/>
    </w:pPr>
    <w:rPr>
      <w:rFonts w:ascii="Times New Roman Bold" w:hAnsi="Times New Roman Bold"/>
      <w:b/>
      <w:bCs/>
    </w:rPr>
  </w:style>
  <w:style w:type="paragraph" w:customStyle="1" w:styleId="Normalaftertitle">
    <w:name w:val="Normal after title"/>
    <w:basedOn w:val="Normal"/>
    <w:next w:val="Normal"/>
    <w:link w:val="NormalaftertitleChar"/>
    <w:rsid w:val="00A71FE1"/>
    <w:pPr>
      <w:spacing w:before="360" w:after="120"/>
    </w:pPr>
    <w:rPr>
      <w:rFonts w:ascii="Calibri" w:hAnsi="Calibri"/>
    </w:rPr>
  </w:style>
  <w:style w:type="character" w:customStyle="1" w:styleId="NormalaftertitleChar">
    <w:name w:val="Normal after title Char"/>
    <w:basedOn w:val="DefaultParagraphFont"/>
    <w:link w:val="Normalaftertitle"/>
    <w:rsid w:val="00A71FE1"/>
    <w:rPr>
      <w:rFonts w:ascii="Calibri" w:hAnsi="Calibri" w:cs="Traditional Arabic"/>
      <w:sz w:val="22"/>
      <w:szCs w:val="30"/>
      <w:lang w:val="en-GB" w:eastAsia="en-US" w:bidi="ar-EG"/>
    </w:rPr>
  </w:style>
  <w:style w:type="paragraph" w:customStyle="1" w:styleId="AnnexNo">
    <w:name w:val="Annex_No"/>
    <w:basedOn w:val="Normal"/>
    <w:next w:val="Normal"/>
    <w:link w:val="AnnexNoChar"/>
    <w:rsid w:val="00057CBE"/>
    <w:pPr>
      <w:spacing w:before="720"/>
      <w:jc w:val="center"/>
    </w:pPr>
    <w:rPr>
      <w:caps/>
      <w:sz w:val="26"/>
      <w:szCs w:val="36"/>
    </w:rPr>
  </w:style>
  <w:style w:type="character" w:customStyle="1" w:styleId="AnnexNoChar">
    <w:name w:val="Annex_No Char"/>
    <w:basedOn w:val="DefaultParagraphFont"/>
    <w:link w:val="AnnexNo"/>
    <w:rsid w:val="00057CBE"/>
    <w:rPr>
      <w:rFonts w:cs="Traditional Arabic"/>
      <w:caps/>
      <w:sz w:val="26"/>
      <w:szCs w:val="36"/>
      <w:lang w:val="en-GB" w:eastAsia="en-US" w:bidi="ar-SA"/>
    </w:rPr>
  </w:style>
  <w:style w:type="paragraph" w:customStyle="1" w:styleId="Annexref">
    <w:name w:val="Annex_ref"/>
    <w:basedOn w:val="Normal"/>
    <w:next w:val="Normal"/>
    <w:rsid w:val="00057CBE"/>
    <w:pPr>
      <w:jc w:val="center"/>
    </w:pPr>
  </w:style>
  <w:style w:type="paragraph" w:customStyle="1" w:styleId="Annextitle">
    <w:name w:val="Annex_title"/>
    <w:basedOn w:val="Normal"/>
    <w:next w:val="Normal"/>
    <w:link w:val="AnnextitleChar"/>
    <w:rsid w:val="00057CBE"/>
    <w:pPr>
      <w:spacing w:before="240" w:after="240" w:line="400" w:lineRule="exact"/>
      <w:jc w:val="center"/>
    </w:pPr>
    <w:rPr>
      <w:rFonts w:ascii="Times New Roman Bold" w:hAnsi="Times New Roman Bold"/>
      <w:b/>
      <w:bCs/>
      <w:sz w:val="28"/>
      <w:szCs w:val="40"/>
    </w:rPr>
  </w:style>
  <w:style w:type="character" w:customStyle="1" w:styleId="AnnextitleChar">
    <w:name w:val="Annex_title Char"/>
    <w:basedOn w:val="DefaultParagraphFont"/>
    <w:link w:val="Annextitle"/>
    <w:rsid w:val="00057CBE"/>
    <w:rPr>
      <w:rFonts w:ascii="Times New Roman Bold" w:hAnsi="Times New Roman Bold" w:cs="Traditional Arabic"/>
      <w:b/>
      <w:bCs/>
      <w:position w:val="2"/>
      <w:sz w:val="28"/>
      <w:szCs w:val="40"/>
      <w:lang w:val="en-GB" w:eastAsia="en-US" w:bidi="ar-SA"/>
    </w:rPr>
  </w:style>
  <w:style w:type="paragraph" w:customStyle="1" w:styleId="AppendixNo">
    <w:name w:val="Appendix_No"/>
    <w:basedOn w:val="AnnexNo"/>
    <w:next w:val="Normal"/>
    <w:link w:val="AppendixNoChar"/>
    <w:rsid w:val="00057CBE"/>
  </w:style>
  <w:style w:type="character" w:customStyle="1" w:styleId="AppendixNoChar">
    <w:name w:val="Appendix_No Char"/>
    <w:basedOn w:val="AnnexNoChar"/>
    <w:link w:val="AppendixNo"/>
    <w:rsid w:val="00057CBE"/>
    <w:rPr>
      <w:rFonts w:cs="Traditional Arabic"/>
      <w:caps/>
      <w:sz w:val="26"/>
      <w:szCs w:val="36"/>
      <w:lang w:val="en-GB" w:eastAsia="en-US" w:bidi="ar-SA"/>
    </w:rPr>
  </w:style>
  <w:style w:type="paragraph" w:customStyle="1" w:styleId="Appendixref">
    <w:name w:val="Appendix_ref"/>
    <w:basedOn w:val="Annexref"/>
    <w:next w:val="Normal"/>
    <w:rsid w:val="00057CBE"/>
  </w:style>
  <w:style w:type="paragraph" w:customStyle="1" w:styleId="Appendixtitle">
    <w:name w:val="Appendix_title"/>
    <w:basedOn w:val="Annextitle"/>
    <w:next w:val="Normal"/>
    <w:rsid w:val="00057CBE"/>
    <w:rPr>
      <w:sz w:val="26"/>
      <w:szCs w:val="36"/>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Annextitle"/>
    <w:next w:val="Heading1"/>
    <w:link w:val="RectitleChar"/>
    <w:rsid w:val="00057CBE"/>
    <w:rPr>
      <w:b w:val="0"/>
      <w:sz w:val="26"/>
      <w:szCs w:val="36"/>
    </w:rPr>
  </w:style>
  <w:style w:type="character" w:customStyle="1" w:styleId="RectitleChar">
    <w:name w:val="Rec_title Char"/>
    <w:basedOn w:val="DefaultParagraphFont"/>
    <w:link w:val="Rectitle"/>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uiPriority w:val="99"/>
    <w:rsid w:val="00057CBE"/>
    <w:pPr>
      <w:keepNext/>
      <w:keepLines/>
      <w:tabs>
        <w:tab w:val="clear" w:pos="1134"/>
        <w:tab w:val="clear" w:pos="1701"/>
        <w:tab w:val="clear" w:pos="2268"/>
        <w:tab w:val="clear" w:pos="2835"/>
      </w:tabs>
      <w:spacing w:before="160"/>
      <w:ind w:left="567"/>
    </w:pPr>
    <w:rPr>
      <w:i/>
      <w:iCs/>
    </w:rPr>
  </w:style>
  <w:style w:type="paragraph" w:customStyle="1" w:styleId="RecNo">
    <w:name w:val="Rec_No"/>
    <w:basedOn w:val="Title1"/>
    <w:next w:val="Normal"/>
    <w:rsid w:val="00057CBE"/>
    <w:pPr>
      <w:spacing w:before="720"/>
    </w:pPr>
    <w:rPr>
      <w:caps/>
    </w:rPr>
  </w:style>
  <w:style w:type="paragraph" w:customStyle="1" w:styleId="Title1">
    <w:name w:val="Title1"/>
    <w:basedOn w:val="Normal"/>
    <w:rsid w:val="00CF36EA"/>
    <w:pPr>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Part">
    <w:name w:val="Part"/>
    <w:basedOn w:val="Normal"/>
    <w:next w:val="Normal"/>
    <w:rsid w:val="00057CBE"/>
    <w:pPr>
      <w:tabs>
        <w:tab w:val="clear" w:pos="567"/>
        <w:tab w:val="clear" w:pos="1134"/>
        <w:tab w:val="clear" w:pos="1701"/>
        <w:tab w:val="clear" w:pos="2268"/>
        <w:tab w:val="clear" w:pos="2835"/>
      </w:tabs>
      <w:spacing w:before="600"/>
      <w:jc w:val="center"/>
    </w:pPr>
    <w:rPr>
      <w:caps/>
      <w:sz w:val="28"/>
      <w:szCs w:val="40"/>
    </w:rPr>
  </w:style>
  <w:style w:type="paragraph" w:customStyle="1" w:styleId="Note">
    <w:name w:val="Note"/>
    <w:basedOn w:val="Normal"/>
    <w:qFormat/>
    <w:rsid w:val="00057CBE"/>
    <w:pPr>
      <w:tabs>
        <w:tab w:val="clear" w:pos="567"/>
        <w:tab w:val="left" w:pos="851"/>
      </w:tabs>
    </w:pPr>
  </w:style>
  <w:style w:type="paragraph" w:customStyle="1" w:styleId="MinusFootnote">
    <w:name w:val="MinusFootnote"/>
    <w:basedOn w:val="Normal"/>
    <w:rsid w:val="00057CBE"/>
    <w:pPr>
      <w:ind w:left="-1701" w:hanging="284"/>
    </w:pPr>
  </w:style>
  <w:style w:type="paragraph" w:customStyle="1" w:styleId="Title3">
    <w:name w:val="Title 3"/>
    <w:basedOn w:val="Title2"/>
    <w:next w:val="Normalaftertitle"/>
    <w:rsid w:val="00A71FE1"/>
  </w:style>
  <w:style w:type="paragraph" w:customStyle="1" w:styleId="Title2">
    <w:name w:val="Title 2"/>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ascii="Calibri" w:hAnsi="Calibri"/>
      <w:w w:val="120"/>
      <w:sz w:val="26"/>
      <w:szCs w:val="36"/>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rFonts w:ascii="Calibri" w:hAnsi="Calibri"/>
      <w:b/>
      <w:bCs/>
      <w:w w:val="120"/>
      <w:sz w:val="28"/>
      <w:szCs w:val="40"/>
    </w:rPr>
  </w:style>
  <w:style w:type="paragraph" w:customStyle="1" w:styleId="Title10">
    <w:name w:val="Title 1"/>
    <w:basedOn w:val="Normal"/>
    <w:next w:val="Normal"/>
    <w:uiPriority w:val="99"/>
    <w:rsid w:val="00A71FE1"/>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ascii="Calibri" w:eastAsia="SimSun" w:hAnsi="Calibri"/>
      <w:w w:val="120"/>
      <w:sz w:val="28"/>
      <w:szCs w:val="40"/>
    </w:rPr>
  </w:style>
  <w:style w:type="paragraph" w:customStyle="1" w:styleId="ArtNo">
    <w:name w:val="Art_No"/>
    <w:basedOn w:val="Normal"/>
    <w:next w:val="Normal"/>
    <w:link w:val="ArtNoChar"/>
    <w:rsid w:val="00611488"/>
    <w:pPr>
      <w:keepNext/>
      <w:keepLines/>
      <w:tabs>
        <w:tab w:val="clear" w:pos="567"/>
        <w:tab w:val="clear" w:pos="1134"/>
        <w:tab w:val="clear" w:pos="1701"/>
        <w:tab w:val="clear" w:pos="2268"/>
        <w:tab w:val="clear" w:pos="2835"/>
      </w:tabs>
      <w:spacing w:before="600"/>
      <w:jc w:val="center"/>
    </w:pPr>
    <w:rPr>
      <w:sz w:val="26"/>
      <w:szCs w:val="36"/>
    </w:rPr>
  </w:style>
  <w:style w:type="character" w:customStyle="1" w:styleId="ArtNoChar">
    <w:name w:val="Art_No Char"/>
    <w:basedOn w:val="DefaultParagraphFont"/>
    <w:link w:val="ArtNo"/>
    <w:uiPriority w:val="99"/>
    <w:rsid w:val="00611488"/>
    <w:rPr>
      <w:rFonts w:ascii="Times New Roman" w:hAnsi="Times New Roman" w:cs="Traditional Arabic"/>
      <w:sz w:val="26"/>
      <w:szCs w:val="36"/>
      <w:lang w:val="en-GB" w:eastAsia="en-US" w:bidi="ar-EG"/>
    </w:rPr>
  </w:style>
  <w:style w:type="paragraph" w:customStyle="1" w:styleId="Arttitle">
    <w:name w:val="Art_title"/>
    <w:basedOn w:val="Normal"/>
    <w:next w:val="Normal"/>
    <w:link w:val="ArttitleChar"/>
    <w:rsid w:val="00324167"/>
    <w:pPr>
      <w:keepNext/>
      <w:tabs>
        <w:tab w:val="clear" w:pos="567"/>
        <w:tab w:val="clear" w:pos="1134"/>
        <w:tab w:val="clear" w:pos="1701"/>
        <w:tab w:val="clear" w:pos="2268"/>
        <w:tab w:val="clear" w:pos="2835"/>
      </w:tabs>
      <w:spacing w:before="480" w:line="400" w:lineRule="exact"/>
      <w:jc w:val="center"/>
    </w:pPr>
    <w:rPr>
      <w:rFonts w:ascii="Times New Roman Bold" w:hAnsi="Times New Roman Bold"/>
      <w:b/>
      <w:bCs/>
      <w:sz w:val="26"/>
      <w:szCs w:val="36"/>
    </w:rPr>
  </w:style>
  <w:style w:type="character" w:customStyle="1" w:styleId="ArttitleChar">
    <w:name w:val="Art_title Char"/>
    <w:basedOn w:val="DefaultParagraphFont"/>
    <w:link w:val="Arttitle"/>
    <w:uiPriority w:val="99"/>
    <w:rsid w:val="00324167"/>
    <w:rPr>
      <w:rFonts w:ascii="Times New Roman Bold" w:hAnsi="Times New Roman Bold" w:cs="Traditional Arabic"/>
      <w:b/>
      <w:bCs/>
      <w:sz w:val="26"/>
      <w:szCs w:val="36"/>
      <w:lang w:val="en-GB" w:eastAsia="en-US" w:bidi="ar-EG"/>
    </w:rPr>
  </w:style>
  <w:style w:type="paragraph" w:customStyle="1" w:styleId="ChapNo">
    <w:name w:val="Chap_No"/>
    <w:basedOn w:val="ArtNo"/>
    <w:next w:val="Normal"/>
    <w:link w:val="ChapNoChar"/>
    <w:rsid w:val="00C439BE"/>
    <w:pPr>
      <w:spacing w:after="80"/>
    </w:pPr>
  </w:style>
  <w:style w:type="character" w:customStyle="1" w:styleId="ChapNoChar">
    <w:name w:val="Chap_No Char"/>
    <w:basedOn w:val="ArtNoChar"/>
    <w:link w:val="ChapNo"/>
    <w:uiPriority w:val="99"/>
    <w:rsid w:val="00C439BE"/>
    <w:rPr>
      <w:rFonts w:ascii="Times New Roman" w:hAnsi="Times New Roman" w:cs="Traditional Arabic"/>
      <w:sz w:val="26"/>
      <w:szCs w:val="36"/>
      <w:lang w:val="en-GB" w:eastAsia="en-US" w:bidi="ar-EG"/>
    </w:rPr>
  </w:style>
  <w:style w:type="paragraph" w:customStyle="1" w:styleId="Chaptitle">
    <w:name w:val="Chap_title"/>
    <w:basedOn w:val="Arttitle"/>
    <w:next w:val="Normal"/>
    <w:rsid w:val="004E237A"/>
    <w:pPr>
      <w:spacing w:after="60"/>
    </w:pPr>
    <w:rPr>
      <w:position w:val="2"/>
    </w:rPr>
  </w:style>
  <w:style w:type="paragraph" w:customStyle="1" w:styleId="Reasons">
    <w:name w:val="Reasons"/>
    <w:basedOn w:val="Normal"/>
    <w:link w:val="ReasonsChar"/>
    <w:rsid w:val="00057CBE"/>
  </w:style>
  <w:style w:type="character" w:customStyle="1" w:styleId="ReasonsChar">
    <w:name w:val="Reasons Char"/>
    <w:basedOn w:val="DefaultParagraphFont"/>
    <w:link w:val="Reasons"/>
    <w:rsid w:val="00057CBE"/>
    <w:rPr>
      <w:rFonts w:cs="Traditional Arabic"/>
      <w:sz w:val="22"/>
      <w:szCs w:val="30"/>
      <w:lang w:val="en-GB" w:eastAsia="en-US" w:bidi="ar-SA"/>
    </w:rPr>
  </w:style>
  <w:style w:type="paragraph" w:customStyle="1" w:styleId="ResNo">
    <w:name w:val="Res_No"/>
    <w:basedOn w:val="AnnexNo"/>
    <w:next w:val="Normal"/>
    <w:link w:val="ResNoChar"/>
    <w:rsid w:val="00057CBE"/>
    <w:rPr>
      <w:position w:val="2"/>
    </w:rPr>
  </w:style>
  <w:style w:type="paragraph" w:customStyle="1" w:styleId="Restitle">
    <w:name w:val="Res_title"/>
    <w:basedOn w:val="Annextitle"/>
    <w:next w:val="Normal"/>
    <w:link w:val="RestitleChar"/>
    <w:uiPriority w:val="99"/>
    <w:rsid w:val="00057CBE"/>
    <w:rPr>
      <w:sz w:val="26"/>
      <w:szCs w:val="36"/>
    </w:rPr>
  </w:style>
  <w:style w:type="character" w:customStyle="1" w:styleId="RestitleChar">
    <w:name w:val="Res_title Char"/>
    <w:basedOn w:val="AnnextitleChar"/>
    <w:link w:val="Restitle"/>
    <w:uiPriority w:val="99"/>
    <w:rsid w:val="00057CBE"/>
    <w:rPr>
      <w:rFonts w:ascii="Times New Roman Bold" w:hAnsi="Times New Roman Bold" w:cs="Traditional Arabic"/>
      <w:b/>
      <w:bCs/>
      <w:position w:val="2"/>
      <w:sz w:val="26"/>
      <w:szCs w:val="36"/>
      <w:lang w:val="en-GB" w:eastAsia="en-US" w:bidi="ar-SA"/>
    </w:rPr>
  </w:style>
  <w:style w:type="paragraph" w:customStyle="1" w:styleId="AnnexNoS2">
    <w:name w:val="Annex_No_S2"/>
    <w:basedOn w:val="Anne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Section1">
    <w:name w:val="Section 1"/>
    <w:basedOn w:val="ChapNo"/>
    <w:next w:val="Normal"/>
    <w:link w:val="Section1Char"/>
    <w:rsid w:val="00220D98"/>
    <w:rPr>
      <w:sz w:val="28"/>
      <w:szCs w:val="44"/>
    </w:rPr>
  </w:style>
  <w:style w:type="character" w:customStyle="1" w:styleId="Section1Char">
    <w:name w:val="Section 1 Char"/>
    <w:basedOn w:val="ChapNoChar"/>
    <w:link w:val="Section1"/>
    <w:rsid w:val="00220D98"/>
    <w:rPr>
      <w:rFonts w:ascii="Times New Roman" w:hAnsi="Times New Roman" w:cs="Traditional Arabic"/>
      <w:sz w:val="28"/>
      <w:szCs w:val="44"/>
      <w:lang w:val="en-GB" w:eastAsia="en-US" w:bidi="ar-EG"/>
    </w:rPr>
  </w:style>
  <w:style w:type="paragraph" w:customStyle="1" w:styleId="AnnexrefS2">
    <w:name w:val="Annex_ref_S2"/>
    <w:basedOn w:val="Annextitle"/>
    <w:next w:val="Normal"/>
    <w:rsid w:val="00057CBE"/>
    <w:pPr>
      <w:tabs>
        <w:tab w:val="clear" w:pos="567"/>
        <w:tab w:val="clear" w:pos="1134"/>
        <w:tab w:val="clear" w:pos="1701"/>
        <w:tab w:val="clear" w:pos="2268"/>
        <w:tab w:val="clear" w:pos="2835"/>
        <w:tab w:val="left" w:pos="851"/>
      </w:tabs>
      <w:jc w:val="left"/>
    </w:pPr>
    <w:rPr>
      <w:b w:val="0"/>
    </w:rPr>
  </w:style>
  <w:style w:type="paragraph" w:customStyle="1" w:styleId="Section2">
    <w:name w:val="Section 2"/>
    <w:basedOn w:val="Section1"/>
    <w:next w:val="Normal"/>
    <w:rsid w:val="00057CBE"/>
    <w:pPr>
      <w:spacing w:before="240"/>
    </w:pPr>
    <w:rPr>
      <w:rFonts w:ascii="Times New Roman Bold" w:hAnsi="Times New Roman Bold"/>
      <w:b/>
      <w:bCs/>
      <w:i/>
      <w:iCs/>
      <w:caps/>
      <w:position w:val="2"/>
    </w:rPr>
  </w:style>
  <w:style w:type="paragraph" w:customStyle="1" w:styleId="AnnextitleS2">
    <w:name w:val="Annex_title_S2"/>
    <w:basedOn w:val="Anne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ppendixNoS2">
    <w:name w:val="Appendix_No_S2"/>
    <w:basedOn w:val="Appendi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titleS2">
    <w:name w:val="Appendix_title_S2"/>
    <w:basedOn w:val="Appendi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rtNoS2">
    <w:name w:val="Art_No_S2"/>
    <w:basedOn w:val="ChaptitleS2"/>
    <w:next w:val="Normal"/>
    <w:rsid w:val="00F20226"/>
    <w:pPr>
      <w:keepNext w:val="0"/>
      <w:spacing w:before="180" w:after="80"/>
    </w:pPr>
  </w:style>
  <w:style w:type="paragraph" w:customStyle="1" w:styleId="ArttitleS2">
    <w:name w:val="Art_title_S2"/>
    <w:basedOn w:val="ChaptitleS2"/>
    <w:next w:val="Normal"/>
    <w:rsid w:val="000E7431"/>
    <w:pPr>
      <w:keepNext w:val="0"/>
    </w:pPr>
  </w:style>
  <w:style w:type="paragraph" w:customStyle="1" w:styleId="ChapNoS2">
    <w:name w:val="Chap_No_S2"/>
    <w:basedOn w:val="ChapNo"/>
    <w:next w:val="Normal"/>
    <w:rsid w:val="00F20226"/>
    <w:pPr>
      <w:tabs>
        <w:tab w:val="left" w:pos="851"/>
      </w:tabs>
      <w:bidi w:val="0"/>
      <w:spacing w:before="180"/>
      <w:jc w:val="right"/>
    </w:pPr>
    <w:rPr>
      <w:rFonts w:cs="Times New Roman"/>
      <w:b/>
      <w:bCs/>
      <w:position w:val="2"/>
      <w:sz w:val="22"/>
      <w:szCs w:val="22"/>
    </w:rPr>
  </w:style>
  <w:style w:type="paragraph" w:customStyle="1" w:styleId="ChaptitleS2">
    <w:name w:val="Chap_title_S2"/>
    <w:basedOn w:val="Chaptitle"/>
    <w:next w:val="Normal"/>
    <w:rsid w:val="00F20226"/>
    <w:pPr>
      <w:tabs>
        <w:tab w:val="left" w:pos="851"/>
      </w:tabs>
      <w:spacing w:before="500" w:after="0" w:line="260" w:lineRule="exact"/>
      <w:jc w:val="left"/>
    </w:pPr>
    <w:rPr>
      <w:sz w:val="22"/>
      <w:szCs w:val="30"/>
    </w:rPr>
  </w:style>
  <w:style w:type="paragraph" w:customStyle="1" w:styleId="enumlev1S2">
    <w:name w:val="enumlev1_S2"/>
    <w:basedOn w:val="enumlev1"/>
    <w:link w:val="enumlev1S2Char"/>
    <w:rsid w:val="003F428F"/>
    <w:pPr>
      <w:tabs>
        <w:tab w:val="left" w:pos="851"/>
      </w:tabs>
      <w:spacing w:before="320" w:line="240" w:lineRule="exact"/>
      <w:ind w:left="0" w:firstLine="0"/>
      <w:jc w:val="left"/>
    </w:pPr>
    <w:rPr>
      <w:rFonts w:ascii="Times New Roman Bold" w:hAnsi="Times New Roman Bold"/>
      <w:b/>
      <w:bCs/>
    </w:rPr>
  </w:style>
  <w:style w:type="character" w:customStyle="1" w:styleId="enumlev1S2Char">
    <w:name w:val="enumlev1_S2 Char"/>
    <w:basedOn w:val="enumlev1Char"/>
    <w:link w:val="enumlev1S2"/>
    <w:rsid w:val="003F428F"/>
    <w:rPr>
      <w:rFonts w:ascii="Times New Roman Bold" w:eastAsia="SimSun" w:hAnsi="Times New Roman Bold" w:cs="Traditional Arabic"/>
      <w:b/>
      <w:bCs/>
      <w:sz w:val="22"/>
      <w:szCs w:val="30"/>
      <w:lang w:val="en-GB" w:eastAsia="en-US" w:bidi="ar-EG"/>
    </w:rPr>
  </w:style>
  <w:style w:type="paragraph" w:customStyle="1" w:styleId="enumlev2S2">
    <w:name w:val="enumlev2_S2"/>
    <w:basedOn w:val="enumlev1S2"/>
    <w:link w:val="enumlev2S2Char"/>
    <w:rsid w:val="004E150E"/>
  </w:style>
  <w:style w:type="character" w:customStyle="1" w:styleId="enumlev2S2Char">
    <w:name w:val="enumlev2_S2 Char"/>
    <w:basedOn w:val="enumlev2Char"/>
    <w:link w:val="enumlev2S2"/>
    <w:rsid w:val="004E150E"/>
    <w:rPr>
      <w:rFonts w:ascii="Times New Roman Bold" w:eastAsia="SimSun" w:hAnsi="Times New Roman Bold" w:cs="Traditional Arabic"/>
      <w:b/>
      <w:bCs/>
      <w:sz w:val="22"/>
      <w:szCs w:val="30"/>
      <w:lang w:val="en-GB" w:eastAsia="en-US" w:bidi="ar-EG"/>
    </w:rPr>
  </w:style>
  <w:style w:type="paragraph" w:customStyle="1" w:styleId="enumlev3S2">
    <w:name w:val="enumlev3_S2"/>
    <w:basedOn w:val="enumlev1S2"/>
    <w:rsid w:val="000171F8"/>
  </w:style>
  <w:style w:type="paragraph" w:customStyle="1" w:styleId="FootnoteTextS2">
    <w:name w:val="Footnote Text_S2"/>
    <w:basedOn w:val="FootnoteText"/>
    <w:rsid w:val="00057CBE"/>
    <w:pPr>
      <w:tabs>
        <w:tab w:val="left" w:pos="851"/>
      </w:tabs>
      <w:ind w:left="0" w:firstLine="0"/>
    </w:pPr>
    <w:rPr>
      <w:b/>
      <w:position w:val="2"/>
    </w:rPr>
  </w:style>
  <w:style w:type="paragraph" w:customStyle="1" w:styleId="Heading1S2">
    <w:name w:val="Heading 1_S2"/>
    <w:basedOn w:val="Heading1"/>
    <w:next w:val="Normal"/>
    <w:rsid w:val="00057CBE"/>
    <w:pPr>
      <w:tabs>
        <w:tab w:val="clear" w:pos="567"/>
        <w:tab w:val="clear" w:pos="1134"/>
        <w:tab w:val="clear" w:pos="1701"/>
        <w:tab w:val="clear" w:pos="2268"/>
        <w:tab w:val="clear" w:pos="2835"/>
        <w:tab w:val="left" w:pos="851"/>
      </w:tabs>
      <w:ind w:left="0" w:firstLine="0"/>
      <w:outlineLvl w:val="9"/>
    </w:pPr>
    <w:rPr>
      <w:position w:val="2"/>
      <w:sz w:val="24"/>
    </w:rPr>
  </w:style>
  <w:style w:type="paragraph" w:customStyle="1" w:styleId="Heading2S2">
    <w:name w:val="Heading 2_S2"/>
    <w:basedOn w:val="Heading2"/>
    <w:next w:val="Normal"/>
    <w:rsid w:val="00057CBE"/>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
    <w:link w:val="Heading3S2Char"/>
    <w:rsid w:val="00057CBE"/>
    <w:pPr>
      <w:tabs>
        <w:tab w:val="clear" w:pos="567"/>
        <w:tab w:val="clear" w:pos="1134"/>
        <w:tab w:val="clear" w:pos="1701"/>
        <w:tab w:val="clear" w:pos="2268"/>
        <w:tab w:val="clear" w:pos="2835"/>
        <w:tab w:val="left" w:pos="851"/>
      </w:tabs>
    </w:pPr>
  </w:style>
  <w:style w:type="character" w:customStyle="1" w:styleId="Heading3S2Char">
    <w:name w:val="Heading 3_S2 Char"/>
    <w:basedOn w:val="Heading3Char"/>
    <w:link w:val="Heading3S2"/>
    <w:rsid w:val="00057CBE"/>
    <w:rPr>
      <w:rFonts w:ascii="Times New Roman Bold" w:hAnsi="Times New Roman Bold" w:cs="Traditional Arabic"/>
      <w:b/>
      <w:bCs/>
      <w:sz w:val="22"/>
      <w:szCs w:val="30"/>
      <w:lang w:val="en-GB" w:eastAsia="en-US" w:bidi="ar-SA"/>
    </w:rPr>
  </w:style>
  <w:style w:type="paragraph" w:customStyle="1" w:styleId="Heading4S2">
    <w:name w:val="Heading 4_S2"/>
    <w:basedOn w:val="Heading4"/>
    <w:next w:val="Normal"/>
    <w:link w:val="Heading4S2Char"/>
    <w:rsid w:val="00057CBE"/>
    <w:pPr>
      <w:tabs>
        <w:tab w:val="clear" w:pos="567"/>
        <w:tab w:val="clear" w:pos="1134"/>
        <w:tab w:val="clear" w:pos="1701"/>
        <w:tab w:val="clear" w:pos="2268"/>
        <w:tab w:val="clear" w:pos="2835"/>
        <w:tab w:val="left" w:pos="851"/>
      </w:tabs>
    </w:pPr>
  </w:style>
  <w:style w:type="character" w:customStyle="1" w:styleId="Heading4S2Char">
    <w:name w:val="Heading 4_S2 Char"/>
    <w:basedOn w:val="Heading4Char"/>
    <w:link w:val="Heading4S2"/>
    <w:rsid w:val="00057CBE"/>
    <w:rPr>
      <w:rFonts w:ascii="Times New Roman Bold" w:hAnsi="Times New Roman Bold" w:cs="Traditional Arabic"/>
      <w:b/>
      <w:bCs/>
      <w:sz w:val="22"/>
      <w:szCs w:val="30"/>
      <w:lang w:val="en-GB" w:eastAsia="en-US" w:bidi="ar-SA"/>
    </w:rPr>
  </w:style>
  <w:style w:type="paragraph" w:customStyle="1" w:styleId="Heading5S2">
    <w:name w:val="Heading 5_S2"/>
    <w:basedOn w:val="Heading5"/>
    <w:next w:val="NormalS2"/>
    <w:rsid w:val="00057CBE"/>
    <w:pPr>
      <w:tabs>
        <w:tab w:val="clear" w:pos="567"/>
        <w:tab w:val="clear" w:pos="1134"/>
        <w:tab w:val="clear" w:pos="1701"/>
        <w:tab w:val="clear" w:pos="2268"/>
        <w:tab w:val="clear" w:pos="2835"/>
        <w:tab w:val="left" w:pos="851"/>
      </w:tabs>
    </w:pPr>
    <w:rPr>
      <w:position w:val="2"/>
    </w:rPr>
  </w:style>
  <w:style w:type="paragraph" w:customStyle="1" w:styleId="NormalS2">
    <w:name w:val="Normal_S2"/>
    <w:basedOn w:val="Normal"/>
    <w:next w:val="Normal"/>
    <w:rsid w:val="00582912"/>
    <w:pPr>
      <w:tabs>
        <w:tab w:val="clear" w:pos="567"/>
        <w:tab w:val="clear" w:pos="1134"/>
        <w:tab w:val="clear" w:pos="1701"/>
        <w:tab w:val="clear" w:pos="2268"/>
        <w:tab w:val="clear" w:pos="2835"/>
        <w:tab w:val="left" w:pos="714"/>
      </w:tabs>
      <w:spacing w:before="520" w:line="260" w:lineRule="exact"/>
      <w:jc w:val="left"/>
    </w:pPr>
    <w:rPr>
      <w:rFonts w:ascii="Calibri" w:hAnsi="Calibri"/>
      <w:b/>
      <w:bCs/>
      <w:szCs w:val="22"/>
    </w:rPr>
  </w:style>
  <w:style w:type="paragraph" w:customStyle="1" w:styleId="Heading6S2">
    <w:name w:val="Heading 6_S2"/>
    <w:basedOn w:val="Heading6"/>
    <w:next w:val="Normal"/>
    <w:rsid w:val="00057CBE"/>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057CBE"/>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057CBE"/>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057CBE"/>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
    <w:rsid w:val="00057CBE"/>
    <w:pPr>
      <w:keepNext/>
      <w:keepLines/>
      <w:tabs>
        <w:tab w:val="clear" w:pos="567"/>
        <w:tab w:val="clear" w:pos="1134"/>
        <w:tab w:val="clear" w:pos="1701"/>
        <w:tab w:val="clear" w:pos="2268"/>
        <w:tab w:val="clear" w:pos="2835"/>
        <w:tab w:val="left" w:pos="851"/>
      </w:tabs>
    </w:pPr>
    <w:rPr>
      <w:b/>
      <w:position w:val="2"/>
    </w:rPr>
  </w:style>
  <w:style w:type="paragraph" w:customStyle="1" w:styleId="NormalIndentS2">
    <w:name w:val="Normal Indent_S2"/>
    <w:basedOn w:val="NormalIndent"/>
    <w:rsid w:val="00057CBE"/>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057CBE"/>
    <w:pPr>
      <w:tabs>
        <w:tab w:val="clear" w:pos="567"/>
        <w:tab w:val="clear" w:pos="1134"/>
        <w:tab w:val="clear" w:pos="1701"/>
        <w:tab w:val="clear" w:pos="2268"/>
        <w:tab w:val="clear" w:pos="2835"/>
        <w:tab w:val="left" w:pos="851"/>
      </w:tabs>
    </w:pPr>
    <w:rPr>
      <w:rFonts w:ascii="Times New Roman Bold" w:hAnsi="Times New Roman Bold"/>
      <w:b/>
      <w:bCs/>
      <w:position w:val="2"/>
    </w:rPr>
  </w:style>
  <w:style w:type="paragraph" w:customStyle="1" w:styleId="RecNoS2">
    <w:name w:val="Rec_No_S2"/>
    <w:basedOn w:val="RecNo"/>
    <w:next w:val="Normal"/>
    <w:rsid w:val="00057CBE"/>
    <w:pPr>
      <w:tabs>
        <w:tab w:val="clear" w:pos="567"/>
        <w:tab w:val="clear" w:pos="1134"/>
        <w:tab w:val="clear" w:pos="1701"/>
        <w:tab w:val="clear" w:pos="2268"/>
        <w:tab w:val="clear" w:pos="2835"/>
      </w:tabs>
      <w:jc w:val="left"/>
    </w:pPr>
    <w:rPr>
      <w:rFonts w:ascii="Times New Roman Bold" w:hAnsi="Times New Roman Bold"/>
      <w:b/>
      <w:bCs/>
      <w:sz w:val="24"/>
      <w:szCs w:val="32"/>
    </w:rPr>
  </w:style>
  <w:style w:type="paragraph" w:customStyle="1" w:styleId="RectitleS2">
    <w:name w:val="Rec_title_S2"/>
    <w:basedOn w:val="Rectitle"/>
    <w:next w:val="Heading1S2"/>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Normal"/>
    <w:rsid w:val="00057CB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057CBE"/>
    <w:pPr>
      <w:tabs>
        <w:tab w:val="clear" w:pos="567"/>
        <w:tab w:val="clear" w:pos="1134"/>
        <w:tab w:val="clear" w:pos="1701"/>
        <w:tab w:val="clear" w:pos="2268"/>
        <w:tab w:val="clear" w:pos="2835"/>
        <w:tab w:val="left" w:pos="851"/>
      </w:tabs>
      <w:jc w:val="left"/>
    </w:pPr>
    <w:rPr>
      <w:bCs w:val="0"/>
      <w:sz w:val="24"/>
    </w:rPr>
  </w:style>
  <w:style w:type="paragraph" w:customStyle="1" w:styleId="Section1S2">
    <w:name w:val="Section 1_S2"/>
    <w:basedOn w:val="Section1"/>
    <w:next w:val="NormalS2"/>
    <w:rsid w:val="00EF0E82"/>
    <w:pPr>
      <w:tabs>
        <w:tab w:val="left" w:pos="851"/>
      </w:tabs>
      <w:spacing w:before="320" w:after="0" w:line="260" w:lineRule="exact"/>
      <w:jc w:val="left"/>
    </w:pPr>
    <w:rPr>
      <w:rFonts w:ascii="Times New Roman Bold" w:hAnsi="Times New Roman Bold"/>
      <w:b/>
      <w:bCs/>
      <w:position w:val="2"/>
      <w:sz w:val="22"/>
      <w:szCs w:val="30"/>
    </w:rPr>
  </w:style>
  <w:style w:type="paragraph" w:customStyle="1" w:styleId="Section2S2">
    <w:name w:val="Section 2_S2"/>
    <w:basedOn w:val="Section2"/>
    <w:next w:val="NormalS2"/>
    <w:rsid w:val="00057CBE"/>
    <w:pPr>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TabletitleS2">
    <w:name w:val="Table_title_S2"/>
    <w:basedOn w:val="Tabletitle"/>
    <w:next w:val="TabletextS2"/>
    <w:rsid w:val="00057CBE"/>
    <w:pPr>
      <w:keepNext w:val="0"/>
      <w:tabs>
        <w:tab w:val="clear" w:pos="2948"/>
        <w:tab w:val="clear" w:pos="4082"/>
        <w:tab w:val="left" w:pos="851"/>
      </w:tabs>
      <w:jc w:val="left"/>
    </w:pPr>
  </w:style>
  <w:style w:type="paragraph" w:customStyle="1" w:styleId="FooterS2">
    <w:name w:val="Footer_S2"/>
    <w:basedOn w:val="Footer"/>
    <w:rsid w:val="00057CBE"/>
    <w:pPr>
      <w:tabs>
        <w:tab w:val="clear" w:pos="5954"/>
        <w:tab w:val="clear" w:pos="9639"/>
        <w:tab w:val="left" w:pos="3686"/>
        <w:tab w:val="right" w:pos="7655"/>
      </w:tabs>
      <w:ind w:left="-1985"/>
    </w:pPr>
  </w:style>
  <w:style w:type="paragraph" w:customStyle="1" w:styleId="HeaderS2">
    <w:name w:val="Header_S2"/>
    <w:basedOn w:val="Normal"/>
    <w:rsid w:val="00057CBE"/>
    <w:pPr>
      <w:tabs>
        <w:tab w:val="clear" w:pos="567"/>
        <w:tab w:val="clear" w:pos="1134"/>
        <w:tab w:val="clear" w:pos="1701"/>
        <w:tab w:val="clear" w:pos="2268"/>
        <w:tab w:val="clear" w:pos="2835"/>
      </w:tabs>
      <w:spacing w:before="0"/>
      <w:ind w:left="-1985"/>
      <w:jc w:val="center"/>
    </w:p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NoteS2">
    <w:name w:val="Note_S2"/>
    <w:basedOn w:val="Note"/>
    <w:rsid w:val="00057CBE"/>
    <w:pPr>
      <w:tabs>
        <w:tab w:val="clear" w:pos="1134"/>
        <w:tab w:val="clear" w:pos="1701"/>
        <w:tab w:val="clear" w:pos="2268"/>
        <w:tab w:val="clear" w:pos="2835"/>
      </w:tabs>
    </w:pPr>
    <w:rPr>
      <w:b/>
      <w:bCs/>
    </w:rPr>
  </w:style>
  <w:style w:type="paragraph" w:customStyle="1" w:styleId="HeadingbS2">
    <w:name w:val="Headingb_S2"/>
    <w:basedOn w:val="Headingb"/>
    <w:next w:val="Normal"/>
    <w:rsid w:val="004E59CA"/>
    <w:pPr>
      <w:tabs>
        <w:tab w:val="clear" w:pos="567"/>
        <w:tab w:val="clear" w:pos="1134"/>
        <w:tab w:val="clear" w:pos="1701"/>
        <w:tab w:val="clear" w:pos="2268"/>
        <w:tab w:val="clear" w:pos="2835"/>
        <w:tab w:val="left" w:pos="851"/>
      </w:tabs>
      <w:ind w:left="0" w:firstLine="0"/>
    </w:pPr>
    <w:rPr>
      <w:rFonts w:ascii="Calibri" w:hAnsi="Calibri"/>
    </w:rPr>
  </w:style>
  <w:style w:type="paragraph" w:customStyle="1" w:styleId="Headingb">
    <w:name w:val="Heading_b"/>
    <w:basedOn w:val="Heading3"/>
    <w:next w:val="Normal"/>
    <w:link w:val="HeadingbChar"/>
    <w:qFormat/>
    <w:rsid w:val="00057CBE"/>
    <w:pPr>
      <w:spacing w:after="40"/>
      <w:outlineLvl w:val="0"/>
    </w:pPr>
    <w:rPr>
      <w:position w:val="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057CBE"/>
    <w:pPr>
      <w:spacing w:before="160"/>
      <w:outlineLvl w:val="0"/>
    </w:pPr>
    <w:rPr>
      <w:rFonts w:ascii="Times New Roman" w:hAnsi="Times New Roman"/>
      <w:b w:val="0"/>
      <w:i/>
      <w:position w:val="2"/>
    </w:rPr>
  </w:style>
  <w:style w:type="paragraph" w:customStyle="1" w:styleId="FirstFooter">
    <w:name w:val="FirstFooter"/>
    <w:link w:val="FirstFooterChar"/>
    <w:rsid w:val="00057CBE"/>
    <w:pPr>
      <w:spacing w:before="120"/>
      <w:jc w:val="center"/>
    </w:pPr>
    <w:rPr>
      <w:rFonts w:ascii="Times New Roman" w:hAnsi="Times New Roman" w:cs="Traditional Arabic"/>
      <w:noProof/>
      <w:sz w:val="16"/>
      <w:szCs w:val="22"/>
      <w:lang w:val="en-GB" w:eastAsia="en-US"/>
    </w:rPr>
  </w:style>
  <w:style w:type="character" w:customStyle="1" w:styleId="FirstFooterChar">
    <w:name w:val="FirstFooter Char"/>
    <w:basedOn w:val="DefaultParagraphFont"/>
    <w:link w:val="FirstFooter"/>
    <w:rsid w:val="00057CBE"/>
    <w:rPr>
      <w:rFonts w:cs="Traditional Arabic"/>
      <w:noProof/>
      <w:sz w:val="16"/>
      <w:szCs w:val="22"/>
      <w:lang w:val="en-GB" w:eastAsia="en-US" w:bidi="ar-SA"/>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057CBE"/>
    <w:rPr>
      <w:color w:val="800080"/>
      <w:u w:val="single"/>
    </w:rPr>
  </w:style>
  <w:style w:type="paragraph" w:customStyle="1" w:styleId="Heading1c">
    <w:name w:val="Heading 1c"/>
    <w:basedOn w:val="Heading1"/>
    <w:next w:val="Normal"/>
    <w:rsid w:val="00057CBE"/>
    <w:pPr>
      <w:ind w:left="0" w:firstLine="0"/>
      <w:jc w:val="center"/>
      <w:outlineLvl w:val="9"/>
    </w:pPr>
    <w:rPr>
      <w:rFonts w:ascii="Times New Roman" w:hAnsi="Times New Roman"/>
      <w:position w:val="2"/>
    </w:rPr>
  </w:style>
  <w:style w:type="paragraph" w:customStyle="1" w:styleId="Heading1cS2">
    <w:name w:val="Heading 1c_S2"/>
    <w:basedOn w:val="Heading1c"/>
    <w:next w:val="Normal"/>
    <w:rsid w:val="00057CB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057CBE"/>
    <w:rPr>
      <w:rFonts w:ascii="Times New Roman" w:hAnsi="Times New Roman"/>
      <w:b w:val="0"/>
      <w:bCs w:val="0"/>
      <w:i/>
      <w:iCs/>
    </w:rPr>
  </w:style>
  <w:style w:type="paragraph" w:customStyle="1" w:styleId="Heading2iS2">
    <w:name w:val="Heading 2i_S2"/>
    <w:basedOn w:val="Heading2i"/>
    <w:next w:val="Normal"/>
    <w:rsid w:val="00057CBE"/>
    <w:pPr>
      <w:tabs>
        <w:tab w:val="clear" w:pos="567"/>
        <w:tab w:val="clear" w:pos="1134"/>
        <w:tab w:val="clear" w:pos="1701"/>
        <w:tab w:val="clear" w:pos="2268"/>
        <w:tab w:val="clear" w:pos="2835"/>
        <w:tab w:val="left" w:pos="851"/>
      </w:tabs>
    </w:pPr>
    <w:rPr>
      <w:rFonts w:ascii="Times New Roman Bold" w:hAnsi="Times New Roman Bold"/>
      <w:b/>
      <w:bCs/>
      <w:i w:val="0"/>
      <w:iCs w:val="0"/>
    </w:rPr>
  </w:style>
  <w:style w:type="paragraph" w:customStyle="1" w:styleId="Normalpv">
    <w:name w:val="Normal pv"/>
    <w:basedOn w:val="Normal"/>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
    <w:link w:val="Heading1pvChar"/>
    <w:rsid w:val="00057CBE"/>
    <w:pPr>
      <w:tabs>
        <w:tab w:val="clear" w:pos="567"/>
        <w:tab w:val="clear" w:pos="1134"/>
        <w:tab w:val="clear" w:pos="1701"/>
        <w:tab w:val="clear" w:pos="2268"/>
        <w:tab w:val="clear" w:pos="2835"/>
        <w:tab w:val="left" w:pos="794"/>
        <w:tab w:val="left" w:pos="1191"/>
        <w:tab w:val="left" w:pos="1588"/>
        <w:tab w:val="left" w:pos="1985"/>
      </w:tabs>
      <w:ind w:left="794" w:hanging="794"/>
    </w:pPr>
  </w:style>
  <w:style w:type="character" w:customStyle="1" w:styleId="Heading1pvChar">
    <w:name w:val="Heading 1pv Char"/>
    <w:basedOn w:val="Heading1Char"/>
    <w:link w:val="Heading1pv"/>
    <w:rsid w:val="00057CBE"/>
    <w:rPr>
      <w:rFonts w:ascii="Times New Roman Bold" w:hAnsi="Times New Roman Bold" w:cs="Traditional Arabic"/>
      <w:b/>
      <w:bCs/>
      <w:sz w:val="26"/>
      <w:szCs w:val="36"/>
      <w:lang w:val="en-GB" w:eastAsia="en-US" w:bidi="ar-SA"/>
    </w:rPr>
  </w:style>
  <w:style w:type="paragraph" w:customStyle="1" w:styleId="Heading2pv">
    <w:name w:val="Heading 2pv"/>
    <w:basedOn w:val="Heading1pv"/>
    <w:next w:val="Normal"/>
    <w:rsid w:val="00057CBE"/>
    <w:pPr>
      <w:spacing w:before="320"/>
      <w:outlineLvl w:val="1"/>
    </w:pPr>
    <w:rPr>
      <w:position w:val="2"/>
      <w:sz w:val="24"/>
    </w:rPr>
  </w:style>
  <w:style w:type="paragraph" w:customStyle="1" w:styleId="Heading3pv">
    <w:name w:val="Heading 3pv"/>
    <w:basedOn w:val="Heading1pv"/>
    <w:next w:val="Normal"/>
    <w:link w:val="Heading3pvChar"/>
    <w:rsid w:val="00057CBE"/>
    <w:pPr>
      <w:spacing w:before="200"/>
      <w:outlineLvl w:val="2"/>
    </w:pPr>
    <w:rPr>
      <w:sz w:val="22"/>
      <w:szCs w:val="30"/>
    </w:rPr>
  </w:style>
  <w:style w:type="character" w:customStyle="1" w:styleId="Heading3pvChar">
    <w:name w:val="Heading 3pv Char"/>
    <w:basedOn w:val="Heading1pvChar"/>
    <w:link w:val="Heading3pv"/>
    <w:rsid w:val="00057CBE"/>
    <w:rPr>
      <w:rFonts w:ascii="Times New Roman Bold" w:hAnsi="Times New Roman Bold" w:cs="Traditional Arabic"/>
      <w:b/>
      <w:bCs/>
      <w:sz w:val="22"/>
      <w:szCs w:val="30"/>
      <w:lang w:val="en-GB" w:eastAsia="en-US" w:bidi="ar-SA"/>
    </w:rPr>
  </w:style>
  <w:style w:type="paragraph" w:styleId="BlockText">
    <w:name w:val="Block Text"/>
    <w:basedOn w:val="Normal"/>
    <w:rsid w:val="00057CBE"/>
    <w:pPr>
      <w:spacing w:after="120"/>
      <w:ind w:left="1440" w:right="1440"/>
    </w:pPr>
  </w:style>
  <w:style w:type="paragraph" w:styleId="BodyText">
    <w:name w:val="Body Text"/>
    <w:basedOn w:val="Normal"/>
    <w:link w:val="BodyTextChar"/>
    <w:rsid w:val="00057CBE"/>
    <w:pPr>
      <w:spacing w:after="120"/>
    </w:pPr>
  </w:style>
  <w:style w:type="paragraph" w:customStyle="1" w:styleId="AnnexNotitle">
    <w:name w:val="Annex_No &amp; title"/>
    <w:basedOn w:val="Normal"/>
    <w:next w:val="Normal"/>
    <w:qFormat/>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Bold" w:eastAsia="Batang" w:hAnsi="Times New Roman Bold"/>
      <w:b/>
      <w:bCs/>
      <w:sz w:val="26"/>
      <w:szCs w:val="36"/>
    </w:rPr>
  </w:style>
  <w:style w:type="character" w:customStyle="1" w:styleId="Appdef">
    <w:name w:val="App_def"/>
    <w:basedOn w:val="DefaultParagraphFont"/>
    <w:rsid w:val="00057CBE"/>
    <w:rPr>
      <w:rFonts w:ascii="Times New Roman" w:hAnsi="Times New Roman"/>
      <w:b/>
    </w:rPr>
  </w:style>
  <w:style w:type="paragraph" w:customStyle="1" w:styleId="AppendixNotitle">
    <w:name w:val="Appendix_No &amp; title"/>
    <w:basedOn w:val="AnnexNotitle"/>
    <w:next w:val="Normal"/>
    <w:rsid w:val="00057CBE"/>
  </w:style>
  <w:style w:type="paragraph" w:customStyle="1" w:styleId="AppendixNoTitle0">
    <w:name w:val="Appendix_NoTitle"/>
    <w:basedOn w:val="Normal"/>
    <w:next w:val="Normal"/>
    <w:link w:val="AppendixNoTitleChar"/>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720"/>
      <w:jc w:val="center"/>
    </w:pPr>
    <w:rPr>
      <w:rFonts w:ascii="Times New Roman Bold" w:eastAsia="Batang" w:hAnsi="Times New Roman Bold"/>
      <w:b/>
      <w:bCs/>
      <w:sz w:val="28"/>
      <w:szCs w:val="40"/>
    </w:rPr>
  </w:style>
  <w:style w:type="character" w:customStyle="1" w:styleId="AppendixNoTitleChar">
    <w:name w:val="Appendix_NoTitle Char"/>
    <w:basedOn w:val="DefaultParagraphFont"/>
    <w:link w:val="AppendixNoTitle0"/>
    <w:rsid w:val="00057CBE"/>
    <w:rPr>
      <w:rFonts w:ascii="Times New Roman Bold" w:eastAsia="Batang" w:hAnsi="Times New Roman Bold" w:cs="Traditional Arabic"/>
      <w:b/>
      <w:bCs/>
      <w:position w:val="2"/>
      <w:sz w:val="28"/>
      <w:szCs w:val="40"/>
      <w:lang w:val="en-GB" w:eastAsia="en-US" w:bidi="ar-EG"/>
    </w:rPr>
  </w:style>
  <w:style w:type="character" w:customStyle="1" w:styleId="Artdef">
    <w:name w:val="Art_def"/>
    <w:basedOn w:val="DefaultParagraphFont"/>
    <w:rsid w:val="00057CBE"/>
    <w:rPr>
      <w:rFonts w:ascii="Times New Roman" w:hAnsi="Times New Roman"/>
      <w:b/>
    </w:rPr>
  </w:style>
  <w:style w:type="paragraph" w:styleId="BalloonText">
    <w:name w:val="Balloon Text"/>
    <w:basedOn w:val="Normal"/>
    <w:link w:val="BalloonTextChar"/>
    <w:semiHidden/>
    <w:rsid w:val="00057CBE"/>
    <w:rPr>
      <w:rFonts w:ascii="Tahoma" w:hAnsi="Tahoma" w:cs="Tahoma"/>
      <w:sz w:val="16"/>
      <w:szCs w:val="16"/>
    </w:rPr>
  </w:style>
  <w:style w:type="paragraph" w:customStyle="1" w:styleId="dnum">
    <w:name w:val="dnum"/>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jc w:val="left"/>
    </w:pPr>
    <w:rPr>
      <w:rFonts w:ascii="Times New Roman Bold" w:hAnsi="Times New Roman Bold"/>
      <w:b/>
      <w:bCs/>
      <w:szCs w:val="28"/>
    </w:rPr>
  </w:style>
  <w:style w:type="paragraph" w:customStyle="1" w:styleId="dorlang">
    <w:name w:val="dorlang"/>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pPr>
    <w:rPr>
      <w:b/>
      <w:bCs/>
      <w:szCs w:val="28"/>
    </w:rPr>
  </w:style>
  <w:style w:type="character" w:styleId="EndnoteReference">
    <w:name w:val="endnote reference"/>
    <w:basedOn w:val="DefaultParagraphFont"/>
    <w:semiHidden/>
    <w:rsid w:val="00057CBE"/>
    <w:rPr>
      <w:vertAlign w:val="superscript"/>
    </w:rPr>
  </w:style>
  <w:style w:type="paragraph" w:customStyle="1" w:styleId="Equation">
    <w:name w:val="Equation"/>
    <w:basedOn w:val="Normal"/>
    <w:rsid w:val="00057CBE"/>
    <w:pPr>
      <w:tabs>
        <w:tab w:val="clear" w:pos="567"/>
        <w:tab w:val="clear" w:pos="1134"/>
        <w:tab w:val="clear" w:pos="1701"/>
        <w:tab w:val="clear" w:pos="2268"/>
        <w:tab w:val="clear" w:pos="2835"/>
        <w:tab w:val="center" w:pos="4820"/>
        <w:tab w:val="right" w:pos="9639"/>
      </w:tabs>
      <w:bidi w:val="0"/>
    </w:pPr>
    <w:rPr>
      <w:rFonts w:eastAsia="Batang"/>
    </w:rPr>
  </w:style>
  <w:style w:type="paragraph" w:customStyle="1" w:styleId="Equationlegend">
    <w:name w:val="Equation_legend"/>
    <w:basedOn w:val="Normal"/>
    <w:rsid w:val="00057CBE"/>
    <w:pPr>
      <w:tabs>
        <w:tab w:val="clear" w:pos="567"/>
        <w:tab w:val="clear" w:pos="1134"/>
        <w:tab w:val="clear" w:pos="1701"/>
        <w:tab w:val="clear" w:pos="2268"/>
        <w:tab w:val="clear" w:pos="2835"/>
        <w:tab w:val="right" w:pos="1814"/>
        <w:tab w:val="left" w:pos="1985"/>
      </w:tabs>
      <w:ind w:left="1985" w:right="1985" w:hanging="1985"/>
    </w:pPr>
  </w:style>
  <w:style w:type="paragraph" w:customStyle="1" w:styleId="Figure">
    <w:name w:val="Figure"/>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FigureNotitle">
    <w:name w:val="Figure_No &amp; 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Bold" w:eastAsia="Batang" w:hAnsi="Times New Roman Bold"/>
      <w:b/>
      <w:bCs/>
    </w:rPr>
  </w:style>
  <w:style w:type="paragraph" w:customStyle="1" w:styleId="FigureNoBR">
    <w:name w:val="Figure_No_BR"/>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eastAsia="Batang"/>
      <w:caps/>
    </w:rPr>
  </w:style>
  <w:style w:type="paragraph" w:customStyle="1" w:styleId="FiguretitleBR">
    <w:name w:val="Figure_title_BR"/>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after="480"/>
      <w:jc w:val="center"/>
    </w:pPr>
    <w:rPr>
      <w:rFonts w:ascii="Times New Roman Bold" w:eastAsia="Batang" w:hAnsi="Times New Roman Bold"/>
      <w:b/>
      <w:bCs/>
    </w:rPr>
  </w:style>
  <w:style w:type="paragraph" w:customStyle="1" w:styleId="Figurewithouttitle">
    <w:name w:val="Figure_without_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ooterQP">
    <w:name w:val="Footer_QP"/>
    <w:basedOn w:val="Normal"/>
    <w:rsid w:val="00057CBE"/>
    <w:pPr>
      <w:tabs>
        <w:tab w:val="clear" w:pos="567"/>
        <w:tab w:val="clear" w:pos="1134"/>
        <w:tab w:val="clear" w:pos="1701"/>
        <w:tab w:val="clear" w:pos="2268"/>
        <w:tab w:val="clear" w:pos="2835"/>
        <w:tab w:val="left" w:pos="907"/>
        <w:tab w:val="right" w:pos="8789"/>
        <w:tab w:val="right" w:pos="9639"/>
      </w:tabs>
      <w:spacing w:before="0"/>
    </w:pPr>
    <w:rPr>
      <w:rFonts w:ascii="Times New Roman Bold" w:hAnsi="Times New Roman Bold"/>
      <w:b/>
      <w:bCs/>
    </w:rPr>
  </w:style>
  <w:style w:type="paragraph" w:customStyle="1" w:styleId="Formal">
    <w:name w:val="Formal"/>
    <w:basedOn w:val="Normal"/>
    <w:rsid w:val="00057CBE"/>
    <w:pPr>
      <w:tabs>
        <w:tab w:val="left" w:pos="794"/>
        <w:tab w:val="left" w:pos="1191"/>
        <w:tab w:val="left" w:pos="1588"/>
        <w:tab w:val="left" w:pos="1985"/>
        <w:tab w:val="left" w:pos="3402"/>
        <w:tab w:val="left" w:pos="3969"/>
        <w:tab w:val="left" w:pos="4536"/>
        <w:tab w:val="left" w:pos="5103"/>
        <w:tab w:val="left" w:pos="5670"/>
      </w:tabs>
    </w:pPr>
    <w:rPr>
      <w:rFonts w:ascii="Times New Roman Bold" w:hAnsi="Times New Roman Bold"/>
      <w:b/>
      <w:bCs/>
    </w:rPr>
  </w:style>
  <w:style w:type="paragraph" w:styleId="Index1">
    <w:name w:val="index 1"/>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styleId="Index2">
    <w:name w:val="index 2"/>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283" w:right="283"/>
    </w:pPr>
  </w:style>
  <w:style w:type="paragraph" w:styleId="Index3">
    <w:name w:val="index 3"/>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566" w:right="566"/>
    </w:pPr>
  </w:style>
  <w:style w:type="paragraph" w:customStyle="1" w:styleId="Normalaftertitle0">
    <w:name w:val="Normal_after_title"/>
    <w:basedOn w:val="Normal"/>
    <w:next w:val="Normal"/>
    <w:rsid w:val="00057CBE"/>
    <w:pPr>
      <w:spacing w:before="360"/>
    </w:pPr>
  </w:style>
  <w:style w:type="paragraph" w:customStyle="1" w:styleId="PartNo">
    <w:name w:val="Part_No"/>
    <w:basedOn w:val="Normal"/>
    <w:next w:val="Normal"/>
    <w:qFormat/>
    <w:rsid w:val="00057CBE"/>
    <w:pPr>
      <w:keepNext/>
      <w:keepLines/>
      <w:spacing w:before="480" w:after="80"/>
      <w:jc w:val="center"/>
    </w:pPr>
    <w:rPr>
      <w:caps/>
      <w:sz w:val="28"/>
      <w:szCs w:val="40"/>
    </w:rPr>
  </w:style>
  <w:style w:type="paragraph" w:customStyle="1" w:styleId="Partref">
    <w:name w:val="Part_ref"/>
    <w:basedOn w:val="Normal"/>
    <w:next w:val="Normal"/>
    <w:rsid w:val="00057CBE"/>
    <w:pPr>
      <w:keepNext/>
      <w:keepLines/>
      <w:spacing w:before="280"/>
      <w:jc w:val="center"/>
    </w:pPr>
  </w:style>
  <w:style w:type="paragraph" w:customStyle="1" w:styleId="Parttitle">
    <w:name w:val="Part_title"/>
    <w:basedOn w:val="Normal"/>
    <w:next w:val="Normal"/>
    <w:rsid w:val="007016D6"/>
    <w:pPr>
      <w:spacing w:before="240" w:after="240"/>
      <w:jc w:val="center"/>
    </w:pPr>
    <w:rPr>
      <w:rFonts w:ascii="Calibri" w:hAnsi="Calibri"/>
      <w:b/>
      <w:bCs/>
      <w:sz w:val="28"/>
      <w:szCs w:val="40"/>
    </w:rPr>
  </w:style>
  <w:style w:type="paragraph" w:customStyle="1" w:styleId="Questiondate">
    <w:name w:val="Question_date"/>
    <w:basedOn w:val="Normal"/>
    <w:next w:val="Normalaftertitle0"/>
    <w:rsid w:val="00057CBE"/>
    <w:pPr>
      <w:keepNext/>
      <w:keepLines/>
      <w:jc w:val="right"/>
    </w:pPr>
    <w:rPr>
      <w:i/>
    </w:rPr>
  </w:style>
  <w:style w:type="paragraph" w:customStyle="1" w:styleId="QuestionNo">
    <w:name w:val="Question_No"/>
    <w:basedOn w:val="RecNo"/>
    <w:next w:val="Normal"/>
    <w:rsid w:val="00057CBE"/>
    <w:pPr>
      <w:keepNext/>
      <w:keepLines/>
      <w:spacing w:before="0"/>
      <w:jc w:val="both"/>
    </w:pPr>
    <w:rPr>
      <w:rFonts w:ascii="Times New Roman Bold" w:hAnsi="Times New Roman Bold"/>
      <w:b/>
      <w:bCs/>
      <w:caps w:val="0"/>
      <w:sz w:val="26"/>
      <w:szCs w:val="36"/>
    </w:rPr>
  </w:style>
  <w:style w:type="paragraph" w:customStyle="1" w:styleId="QuestionNoBR">
    <w:name w:val="Question_No_BR"/>
    <w:basedOn w:val="Normal"/>
    <w:next w:val="Normal"/>
    <w:rsid w:val="00057CBE"/>
    <w:pPr>
      <w:keepNext/>
      <w:keepLines/>
      <w:spacing w:before="480"/>
      <w:jc w:val="center"/>
    </w:pPr>
    <w:rPr>
      <w:caps/>
      <w:sz w:val="28"/>
      <w:szCs w:val="40"/>
    </w:rPr>
  </w:style>
  <w:style w:type="paragraph" w:customStyle="1" w:styleId="Questionref">
    <w:name w:val="Question_ref"/>
    <w:basedOn w:val="Normal"/>
    <w:next w:val="Questiondate"/>
    <w:rsid w:val="00057CBE"/>
    <w:pPr>
      <w:keepNext/>
      <w:keepLines/>
      <w:jc w:val="center"/>
    </w:pPr>
    <w:rPr>
      <w:i/>
    </w:rPr>
  </w:style>
  <w:style w:type="paragraph" w:customStyle="1" w:styleId="Questiontitle">
    <w:name w:val="Question_title"/>
    <w:basedOn w:val="Rectitle"/>
    <w:next w:val="Questionref"/>
    <w:rsid w:val="00057CBE"/>
    <w:pPr>
      <w:keepNext/>
      <w:keepLines/>
      <w:spacing w:before="360"/>
    </w:pPr>
    <w:rPr>
      <w:sz w:val="28"/>
      <w:szCs w:val="40"/>
    </w:rPr>
  </w:style>
  <w:style w:type="paragraph" w:customStyle="1" w:styleId="Recdate">
    <w:name w:val="Rec_date"/>
    <w:basedOn w:val="Normal"/>
    <w:next w:val="Normalaftertitle0"/>
    <w:rsid w:val="00057CBE"/>
    <w:pPr>
      <w:keepNext/>
      <w:keepLines/>
      <w:jc w:val="right"/>
    </w:pPr>
    <w:rPr>
      <w:i/>
    </w:rPr>
  </w:style>
  <w:style w:type="character" w:customStyle="1" w:styleId="Recdef">
    <w:name w:val="Rec_def"/>
    <w:basedOn w:val="DefaultParagraphFont"/>
    <w:rsid w:val="00057CBE"/>
    <w:rPr>
      <w:b/>
    </w:rPr>
  </w:style>
  <w:style w:type="paragraph" w:customStyle="1" w:styleId="RecNoBR">
    <w:name w:val="Rec_No_BR"/>
    <w:basedOn w:val="Normal"/>
    <w:next w:val="Rectitle"/>
    <w:rsid w:val="00057CBE"/>
    <w:pPr>
      <w:keepNext/>
      <w:keepLines/>
      <w:spacing w:before="480"/>
      <w:jc w:val="center"/>
    </w:pPr>
    <w:rPr>
      <w:caps/>
      <w:sz w:val="28"/>
      <w:szCs w:val="40"/>
    </w:rPr>
  </w:style>
  <w:style w:type="paragraph" w:customStyle="1" w:styleId="Recref">
    <w:name w:val="Rec_ref"/>
    <w:basedOn w:val="Normal"/>
    <w:next w:val="Recdate"/>
    <w:rsid w:val="00057CBE"/>
    <w:pPr>
      <w:keepNext/>
      <w:keepLines/>
      <w:jc w:val="center"/>
    </w:pPr>
    <w:rPr>
      <w:i/>
      <w:iCs/>
    </w:rPr>
  </w:style>
  <w:style w:type="paragraph" w:customStyle="1" w:styleId="Repdate">
    <w:name w:val="Rep_date"/>
    <w:basedOn w:val="Recdate"/>
    <w:next w:val="Normalaftertitle0"/>
    <w:rsid w:val="00057CBE"/>
  </w:style>
  <w:style w:type="paragraph" w:customStyle="1" w:styleId="RepNo">
    <w:name w:val="Rep_No"/>
    <w:basedOn w:val="RecNo"/>
    <w:next w:val="Normal"/>
    <w:rsid w:val="00057CBE"/>
  </w:style>
  <w:style w:type="paragraph" w:customStyle="1" w:styleId="RepNoBR">
    <w:name w:val="Rep_No_BR"/>
    <w:basedOn w:val="RecNoBR"/>
    <w:next w:val="Normal"/>
    <w:rsid w:val="00057CBE"/>
  </w:style>
  <w:style w:type="paragraph" w:customStyle="1" w:styleId="Repref">
    <w:name w:val="Rep_ref"/>
    <w:basedOn w:val="Recref"/>
    <w:next w:val="Repdate"/>
    <w:rsid w:val="00057CBE"/>
  </w:style>
  <w:style w:type="paragraph" w:customStyle="1" w:styleId="Reptitle">
    <w:name w:val="Rep_title"/>
    <w:basedOn w:val="Rectitle"/>
    <w:next w:val="Repref"/>
    <w:rsid w:val="00057CBE"/>
  </w:style>
  <w:style w:type="paragraph" w:customStyle="1" w:styleId="Resdate">
    <w:name w:val="Res_date"/>
    <w:basedOn w:val="Recdate"/>
    <w:next w:val="Normalaftertitle0"/>
    <w:rsid w:val="00057CBE"/>
  </w:style>
  <w:style w:type="paragraph" w:customStyle="1" w:styleId="ResNoBR">
    <w:name w:val="Res_No_BR"/>
    <w:basedOn w:val="RecNoBR"/>
    <w:next w:val="Restitle"/>
    <w:rsid w:val="00057CBE"/>
  </w:style>
  <w:style w:type="paragraph" w:customStyle="1" w:styleId="Resref">
    <w:name w:val="Res_ref"/>
    <w:basedOn w:val="Recref"/>
    <w:next w:val="Resdate"/>
    <w:link w:val="ResrefChar"/>
    <w:rsid w:val="00057CBE"/>
  </w:style>
  <w:style w:type="paragraph" w:customStyle="1" w:styleId="Section10">
    <w:name w:val="Section_1"/>
    <w:basedOn w:val="Normal"/>
    <w:next w:val="Normal"/>
    <w:rsid w:val="00220D98"/>
    <w:pPr>
      <w:spacing w:before="624" w:after="60"/>
      <w:jc w:val="center"/>
    </w:pPr>
    <w:rPr>
      <w:rFonts w:ascii="Times New Roman Bold" w:hAnsi="Times New Roman Bold"/>
      <w:b/>
      <w:bCs/>
      <w:sz w:val="28"/>
      <w:szCs w:val="44"/>
    </w:rPr>
  </w:style>
  <w:style w:type="paragraph" w:customStyle="1" w:styleId="Section20">
    <w:name w:val="Section_2"/>
    <w:basedOn w:val="Normal"/>
    <w:next w:val="Normal"/>
    <w:rsid w:val="00057CBE"/>
    <w:pPr>
      <w:spacing w:before="240"/>
      <w:jc w:val="center"/>
    </w:pPr>
    <w:rPr>
      <w:i/>
    </w:rPr>
  </w:style>
  <w:style w:type="paragraph" w:customStyle="1" w:styleId="SectionNo">
    <w:name w:val="Section_No"/>
    <w:basedOn w:val="Normal"/>
    <w:next w:val="Normal"/>
    <w:rsid w:val="00057CBE"/>
    <w:pPr>
      <w:keepNext/>
      <w:keepLines/>
      <w:spacing w:before="480" w:after="80"/>
      <w:jc w:val="center"/>
    </w:pPr>
    <w:rPr>
      <w:caps/>
      <w:sz w:val="28"/>
      <w:szCs w:val="40"/>
    </w:rPr>
  </w:style>
  <w:style w:type="paragraph" w:customStyle="1" w:styleId="Sectiontitle">
    <w:name w:val="Section_title"/>
    <w:basedOn w:val="Normal"/>
    <w:next w:val="Normalaftertitle0"/>
    <w:rsid w:val="00F26849"/>
    <w:pPr>
      <w:spacing w:before="480" w:after="80"/>
      <w:jc w:val="center"/>
    </w:pPr>
    <w:rPr>
      <w:rFonts w:ascii="Times New Roman Bold" w:hAnsi="Times New Roman Bold"/>
      <w:b/>
      <w:bCs/>
      <w:sz w:val="28"/>
      <w:szCs w:val="44"/>
    </w:rPr>
  </w:style>
  <w:style w:type="paragraph" w:customStyle="1" w:styleId="SpecialFooter">
    <w:name w:val="Special Footer"/>
    <w:basedOn w:val="Footer"/>
    <w:rsid w:val="00057CBE"/>
    <w:pPr>
      <w:tabs>
        <w:tab w:val="left" w:pos="567"/>
        <w:tab w:val="left" w:pos="1134"/>
        <w:tab w:val="left" w:pos="1701"/>
        <w:tab w:val="left" w:pos="2268"/>
        <w:tab w:val="left" w:pos="2835"/>
      </w:tabs>
    </w:pPr>
    <w:rPr>
      <w:caps/>
      <w:noProof w:val="0"/>
    </w:rPr>
  </w:style>
  <w:style w:type="table" w:styleId="TableGrid">
    <w:name w:val="Table Grid"/>
    <w:basedOn w:val="TableNormal"/>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 &amp; title"/>
    <w:basedOn w:val="Normal"/>
    <w:next w:val="Tablehead"/>
    <w:rsid w:val="00057CBE"/>
    <w:pPr>
      <w:keepNext/>
      <w:keepLines/>
      <w:spacing w:before="360" w:after="120"/>
      <w:jc w:val="center"/>
    </w:pPr>
    <w:rPr>
      <w:rFonts w:ascii="Times New Roman Bold" w:hAnsi="Times New Roman Bold"/>
      <w:b/>
      <w:bCs/>
    </w:rPr>
  </w:style>
  <w:style w:type="paragraph" w:customStyle="1" w:styleId="TableNoBR">
    <w:name w:val="Table_No_BR"/>
    <w:basedOn w:val="Normal"/>
    <w:next w:val="Normal"/>
    <w:rsid w:val="00057CBE"/>
    <w:pPr>
      <w:keepNext/>
      <w:spacing w:before="560" w:after="120"/>
      <w:jc w:val="center"/>
    </w:pPr>
    <w:rPr>
      <w:caps/>
    </w:rPr>
  </w:style>
  <w:style w:type="paragraph" w:customStyle="1" w:styleId="Tableref">
    <w:name w:val="Table_ref"/>
    <w:basedOn w:val="Normal"/>
    <w:next w:val="Normal"/>
    <w:rsid w:val="00057CBE"/>
    <w:pPr>
      <w:keepNext/>
      <w:spacing w:before="0" w:after="120"/>
      <w:jc w:val="center"/>
    </w:pPr>
  </w:style>
  <w:style w:type="paragraph" w:customStyle="1" w:styleId="TabletitleBR">
    <w:name w:val="Table_title_BR"/>
    <w:basedOn w:val="Normal"/>
    <w:next w:val="Tablehead"/>
    <w:rsid w:val="00057CBE"/>
    <w:pPr>
      <w:keepNext/>
      <w:keepLines/>
      <w:spacing w:before="0" w:after="120"/>
      <w:jc w:val="center"/>
    </w:pPr>
    <w:rPr>
      <w:rFonts w:ascii="Times New Roman Bold" w:hAnsi="Times New Roman Bold"/>
      <w:b/>
      <w:bCs/>
    </w:rPr>
  </w:style>
  <w:style w:type="paragraph" w:styleId="Title">
    <w:name w:val="Title"/>
    <w:basedOn w:val="Source"/>
    <w:link w:val="TitleChar"/>
    <w:qFormat/>
    <w:rsid w:val="00CF36EA"/>
    <w:rPr>
      <w:rFonts w:eastAsia="SimSun"/>
    </w:rPr>
  </w:style>
  <w:style w:type="paragraph" w:customStyle="1" w:styleId="Title4">
    <w:name w:val="Title 4"/>
    <w:basedOn w:val="Title3"/>
    <w:next w:val="Heading1"/>
    <w:rsid w:val="00057CBE"/>
    <w:rPr>
      <w:b/>
      <w:sz w:val="24"/>
      <w:szCs w:val="32"/>
    </w:rPr>
  </w:style>
  <w:style w:type="paragraph" w:customStyle="1" w:styleId="NormalS2Small">
    <w:name w:val="Normal_S2_Small"/>
    <w:basedOn w:val="NormalS2"/>
    <w:rsid w:val="00E033F6"/>
    <w:pPr>
      <w:spacing w:before="0" w:line="200" w:lineRule="exact"/>
    </w:pPr>
    <w:rPr>
      <w:sz w:val="18"/>
      <w:szCs w:val="24"/>
    </w:rPr>
  </w:style>
  <w:style w:type="paragraph" w:customStyle="1" w:styleId="PartTitle0">
    <w:name w:val="Part_Title"/>
    <w:basedOn w:val="Sectiontitle"/>
    <w:qFormat/>
    <w:rsid w:val="009C6891"/>
    <w:pPr>
      <w:tabs>
        <w:tab w:val="clear" w:pos="567"/>
        <w:tab w:val="clear" w:pos="1134"/>
        <w:tab w:val="clear" w:pos="1701"/>
        <w:tab w:val="clear" w:pos="2268"/>
        <w:tab w:val="clear" w:pos="2835"/>
        <w:tab w:val="left" w:pos="794"/>
        <w:tab w:val="left" w:pos="1191"/>
        <w:tab w:val="left" w:pos="1588"/>
        <w:tab w:val="left" w:pos="1985"/>
      </w:tabs>
      <w:spacing w:before="240" w:after="0"/>
    </w:pPr>
    <w:rPr>
      <w:rFonts w:ascii="Times New Roman" w:hAnsi="Times New Roman"/>
    </w:rPr>
  </w:style>
  <w:style w:type="character" w:customStyle="1" w:styleId="Heading2Char">
    <w:name w:val="Heading 2 Char"/>
    <w:basedOn w:val="DefaultParagraphFont"/>
    <w:link w:val="Heading2"/>
    <w:uiPriority w:val="9"/>
    <w:rsid w:val="009C6891"/>
    <w:rPr>
      <w:rFonts w:ascii="Times New Roman Bold" w:hAnsi="Times New Roman Bold" w:cs="Traditional Arabic"/>
      <w:b/>
      <w:bCs/>
      <w:position w:val="2"/>
      <w:sz w:val="24"/>
      <w:szCs w:val="32"/>
      <w:lang w:val="en-GB" w:eastAsia="en-US"/>
    </w:rPr>
  </w:style>
  <w:style w:type="paragraph" w:customStyle="1" w:styleId="RecTitle0">
    <w:name w:val="Rec_Title"/>
    <w:basedOn w:val="RecNo"/>
    <w:autoRedefine/>
    <w:qFormat/>
    <w:rsid w:val="009C6891"/>
    <w:pPr>
      <w:keepNext/>
      <w:keepLines/>
      <w:tabs>
        <w:tab w:val="clear" w:pos="567"/>
        <w:tab w:val="clear" w:pos="1134"/>
        <w:tab w:val="clear" w:pos="1701"/>
        <w:tab w:val="clear" w:pos="2268"/>
        <w:tab w:val="clear" w:pos="2835"/>
        <w:tab w:val="left" w:pos="794"/>
        <w:tab w:val="left" w:pos="1191"/>
        <w:tab w:val="left" w:pos="1588"/>
        <w:tab w:val="left" w:pos="1985"/>
      </w:tabs>
      <w:spacing w:before="240"/>
    </w:pPr>
    <w:rPr>
      <w:b/>
      <w:bCs/>
      <w:caps w:val="0"/>
    </w:rPr>
  </w:style>
  <w:style w:type="paragraph" w:customStyle="1" w:styleId="TextBox">
    <w:name w:val="Text_Box"/>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before="40" w:after="40" w:line="144" w:lineRule="auto"/>
      <w:jc w:val="center"/>
    </w:pPr>
    <w:rPr>
      <w:sz w:val="16"/>
      <w:szCs w:val="22"/>
    </w:rPr>
  </w:style>
  <w:style w:type="paragraph" w:customStyle="1" w:styleId="TableTitle0">
    <w:name w:val="Table_Title"/>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after="120"/>
    </w:pPr>
    <w:rPr>
      <w:rFonts w:ascii="Times New Roman Bold" w:hAnsi="Times New Roman Bold"/>
      <w:b/>
      <w:bCs/>
    </w:rPr>
  </w:style>
  <w:style w:type="paragraph" w:customStyle="1" w:styleId="FigNo">
    <w:name w:val="Fig._No"/>
    <w:basedOn w:val="Normal"/>
    <w:qFormat/>
    <w:rsid w:val="009C6891"/>
    <w:pPr>
      <w:tabs>
        <w:tab w:val="clear" w:pos="567"/>
        <w:tab w:val="clear" w:pos="1134"/>
        <w:tab w:val="clear" w:pos="1701"/>
        <w:tab w:val="clear" w:pos="2268"/>
        <w:tab w:val="clear" w:pos="2835"/>
        <w:tab w:val="left" w:pos="794"/>
        <w:tab w:val="left" w:pos="1191"/>
        <w:tab w:val="left" w:pos="1588"/>
        <w:tab w:val="left" w:pos="1985"/>
      </w:tabs>
      <w:jc w:val="center"/>
    </w:pPr>
  </w:style>
  <w:style w:type="paragraph" w:customStyle="1" w:styleId="FigTitle">
    <w:name w:val="Fig._Title"/>
    <w:basedOn w:val="FigNo"/>
    <w:autoRedefine/>
    <w:qFormat/>
    <w:rsid w:val="009C6891"/>
    <w:rPr>
      <w:rFonts w:ascii="Times New Roman Bold" w:hAnsi="Times New Roman Bold"/>
      <w:b/>
      <w:bCs/>
    </w:rPr>
  </w:style>
  <w:style w:type="paragraph" w:customStyle="1" w:styleId="AnexNO">
    <w:name w:val="Anex_NO"/>
    <w:basedOn w:val="ChapNo"/>
    <w:qFormat/>
    <w:rsid w:val="009C6891"/>
    <w:pPr>
      <w:tabs>
        <w:tab w:val="left" w:pos="794"/>
        <w:tab w:val="left" w:pos="1191"/>
        <w:tab w:val="left" w:pos="1588"/>
        <w:tab w:val="left" w:pos="1985"/>
      </w:tabs>
      <w:spacing w:before="240" w:after="0"/>
    </w:pPr>
    <w:rPr>
      <w:sz w:val="28"/>
      <w:szCs w:val="40"/>
    </w:rPr>
  </w:style>
  <w:style w:type="paragraph" w:customStyle="1" w:styleId="AppendexNo">
    <w:name w:val="Appendex_No"/>
    <w:basedOn w:val="PartNo"/>
    <w:qFormat/>
    <w:rsid w:val="002F6FAE"/>
    <w:pPr>
      <w:tabs>
        <w:tab w:val="clear" w:pos="567"/>
        <w:tab w:val="clear" w:pos="1134"/>
        <w:tab w:val="clear" w:pos="1701"/>
        <w:tab w:val="clear" w:pos="2268"/>
        <w:tab w:val="clear" w:pos="2835"/>
        <w:tab w:val="left" w:pos="794"/>
        <w:tab w:val="left" w:pos="1191"/>
        <w:tab w:val="left" w:pos="1588"/>
        <w:tab w:val="left" w:pos="1985"/>
      </w:tabs>
      <w:spacing w:before="240" w:after="0"/>
    </w:pPr>
    <w:rPr>
      <w:caps w:val="0"/>
    </w:rPr>
  </w:style>
  <w:style w:type="paragraph" w:customStyle="1" w:styleId="AttachNo">
    <w:name w:val="Attach_No"/>
    <w:basedOn w:val="AppendexNo"/>
    <w:qFormat/>
    <w:rsid w:val="002F6FAE"/>
    <w:pPr>
      <w:tabs>
        <w:tab w:val="right" w:pos="7512"/>
      </w:tabs>
    </w:pPr>
  </w:style>
  <w:style w:type="character" w:customStyle="1" w:styleId="BodyTextChar">
    <w:name w:val="Body Text Char"/>
    <w:basedOn w:val="DefaultParagraphFont"/>
    <w:link w:val="BodyText"/>
    <w:rsid w:val="008470C6"/>
    <w:rPr>
      <w:rFonts w:ascii="Times New Roman" w:hAnsi="Times New Roman" w:cs="Traditional Arabic"/>
      <w:position w:val="2"/>
      <w:sz w:val="22"/>
      <w:szCs w:val="30"/>
      <w:lang w:val="en-GB" w:eastAsia="en-US"/>
    </w:rPr>
  </w:style>
  <w:style w:type="paragraph" w:customStyle="1" w:styleId="StyleNormalS2Right">
    <w:name w:val="Style Normal_S2 + Right"/>
    <w:basedOn w:val="NormalS2"/>
    <w:autoRedefine/>
    <w:rsid w:val="00611488"/>
    <w:pPr>
      <w:spacing w:line="220" w:lineRule="exact"/>
    </w:pPr>
  </w:style>
  <w:style w:type="paragraph" w:customStyle="1" w:styleId="NormlS2">
    <w:name w:val="Norml_S2"/>
    <w:basedOn w:val="Normal"/>
    <w:qFormat/>
    <w:rsid w:val="00954625"/>
    <w:pPr>
      <w:spacing w:before="260" w:line="240" w:lineRule="exact"/>
      <w:jc w:val="left"/>
    </w:pPr>
    <w:rPr>
      <w:rFonts w:ascii="Times New Roman Bold" w:hAnsi="Times New Roman Bold"/>
      <w:b/>
      <w:bCs/>
    </w:rPr>
  </w:style>
  <w:style w:type="paragraph" w:customStyle="1" w:styleId="NormalS1">
    <w:name w:val="Normal_S1"/>
    <w:basedOn w:val="Normal"/>
    <w:qFormat/>
    <w:rsid w:val="00A71FE1"/>
    <w:pPr>
      <w:suppressLineNumbers/>
      <w:suppressAutoHyphens/>
      <w:spacing w:before="240" w:line="185" w:lineRule="auto"/>
      <w:textboxTightWrap w:val="allLines"/>
    </w:pPr>
    <w:rPr>
      <w:rFonts w:ascii="Calibri" w:hAnsi="Calibri"/>
    </w:rPr>
  </w:style>
  <w:style w:type="paragraph" w:customStyle="1" w:styleId="ChapNoS1">
    <w:name w:val="Chap_No_S1"/>
    <w:basedOn w:val="CahpNoS1"/>
    <w:qFormat/>
    <w:rsid w:val="00DE3D7D"/>
    <w:pPr>
      <w:keepNext w:val="0"/>
      <w:keepLines w:val="0"/>
      <w:spacing w:before="120"/>
    </w:pPr>
  </w:style>
  <w:style w:type="paragraph" w:customStyle="1" w:styleId="ChaptitleS1">
    <w:name w:val="Chap_title_S1"/>
    <w:basedOn w:val="Chaptitle"/>
    <w:qFormat/>
    <w:rsid w:val="00A71FE1"/>
    <w:pPr>
      <w:spacing w:line="185" w:lineRule="auto"/>
    </w:pPr>
    <w:rPr>
      <w:rFonts w:ascii="Calibri" w:hAnsi="Calibri"/>
    </w:rPr>
  </w:style>
  <w:style w:type="paragraph" w:customStyle="1" w:styleId="enumlevS1">
    <w:name w:val="enumlev_S1"/>
    <w:basedOn w:val="enumlev1"/>
    <w:qFormat/>
    <w:rsid w:val="00413C36"/>
    <w:pPr>
      <w:spacing w:before="80" w:line="180" w:lineRule="auto"/>
    </w:pPr>
  </w:style>
  <w:style w:type="paragraph" w:customStyle="1" w:styleId="Conv">
    <w:name w:val="Conv"/>
    <w:basedOn w:val="Normal"/>
    <w:next w:val="Normalaftertitle"/>
    <w:rsid w:val="008D521B"/>
    <w:pPr>
      <w:pageBreakBefore/>
      <w:tabs>
        <w:tab w:val="clear" w:pos="1134"/>
        <w:tab w:val="clear" w:pos="1701"/>
        <w:tab w:val="clear" w:pos="2268"/>
        <w:tab w:val="clear" w:pos="2835"/>
        <w:tab w:val="right" w:pos="567"/>
        <w:tab w:val="left" w:pos="794"/>
        <w:tab w:val="left" w:pos="1191"/>
        <w:tab w:val="left" w:pos="1588"/>
        <w:tab w:val="left" w:pos="1985"/>
      </w:tabs>
      <w:bidi w:val="0"/>
      <w:spacing w:after="240" w:line="400" w:lineRule="exact"/>
      <w:jc w:val="center"/>
    </w:pPr>
    <w:rPr>
      <w:rFonts w:ascii="Times New Roman Bold" w:eastAsia="SimSun" w:hAnsi="Times New Roman Bold"/>
      <w:b/>
      <w:bCs/>
      <w:sz w:val="32"/>
      <w:szCs w:val="44"/>
    </w:rPr>
  </w:style>
  <w:style w:type="paragraph" w:styleId="NoSpacing">
    <w:name w:val="No Spacing"/>
    <w:uiPriority w:val="1"/>
    <w:qFormat/>
    <w:rsid w:val="006A10AC"/>
    <w:pPr>
      <w:tabs>
        <w:tab w:val="left" w:pos="567"/>
        <w:tab w:val="left" w:pos="1134"/>
        <w:tab w:val="left" w:pos="1701"/>
        <w:tab w:val="left" w:pos="2268"/>
        <w:tab w:val="left" w:pos="2835"/>
      </w:tabs>
      <w:overflowPunct w:val="0"/>
      <w:autoSpaceDE w:val="0"/>
      <w:autoSpaceDN w:val="0"/>
      <w:bidi/>
      <w:adjustRightInd w:val="0"/>
      <w:jc w:val="both"/>
      <w:textAlignment w:val="baseline"/>
    </w:pPr>
    <w:rPr>
      <w:rFonts w:ascii="Times New Roman" w:hAnsi="Times New Roman" w:cs="Traditional Arabic"/>
      <w:sz w:val="22"/>
      <w:szCs w:val="30"/>
      <w:lang w:val="en-GB" w:eastAsia="en-US" w:bidi="ar-EG"/>
    </w:rPr>
  </w:style>
  <w:style w:type="paragraph" w:customStyle="1" w:styleId="StyleSection1AsianSimSun">
    <w:name w:val="Style Section_1 + (Asian) SimSun"/>
    <w:basedOn w:val="Section10"/>
    <w:autoRedefine/>
    <w:qFormat/>
    <w:rsid w:val="00EF5E87"/>
    <w:pPr>
      <w:spacing w:before="480"/>
    </w:pPr>
    <w:rPr>
      <w:rFonts w:eastAsia="SimSun"/>
    </w:rPr>
  </w:style>
  <w:style w:type="paragraph" w:customStyle="1" w:styleId="titleBold">
    <w:name w:val="title_Bold"/>
    <w:basedOn w:val="Title"/>
    <w:qFormat/>
    <w:rsid w:val="00662527"/>
    <w:pPr>
      <w:spacing w:before="480"/>
    </w:pPr>
    <w:rPr>
      <w:w w:val="100"/>
      <w:kern w:val="28"/>
    </w:rPr>
  </w:style>
  <w:style w:type="paragraph" w:customStyle="1" w:styleId="Cahptitle">
    <w:name w:val="Cahp_title_"/>
    <w:basedOn w:val="Chaptitle"/>
    <w:qFormat/>
    <w:rsid w:val="00AE667F"/>
  </w:style>
  <w:style w:type="paragraph" w:customStyle="1" w:styleId="CahpNoS1">
    <w:name w:val="Cahp_No_S1"/>
    <w:basedOn w:val="ChapNo"/>
    <w:qFormat/>
    <w:rsid w:val="00A71FE1"/>
    <w:pPr>
      <w:spacing w:after="60"/>
    </w:pPr>
    <w:rPr>
      <w:rFonts w:ascii="Calibri" w:hAnsi="Calibri"/>
    </w:rPr>
  </w:style>
  <w:style w:type="paragraph" w:customStyle="1" w:styleId="ArtNoS1">
    <w:name w:val="Art_No_S1"/>
    <w:basedOn w:val="ChapNoS1"/>
    <w:qFormat/>
    <w:rsid w:val="00A71FE1"/>
    <w:rPr>
      <w:sz w:val="28"/>
      <w:szCs w:val="40"/>
    </w:rPr>
  </w:style>
  <w:style w:type="paragraph" w:customStyle="1" w:styleId="ArttitleS1">
    <w:name w:val="Art_title_S1"/>
    <w:basedOn w:val="Arttitle"/>
    <w:qFormat/>
    <w:rsid w:val="00A71FE1"/>
    <w:pPr>
      <w:keepLines/>
      <w:spacing w:line="185" w:lineRule="auto"/>
    </w:pPr>
    <w:rPr>
      <w:rFonts w:ascii="Calibri" w:hAnsi="Calibri"/>
      <w:position w:val="2"/>
    </w:rPr>
  </w:style>
  <w:style w:type="paragraph" w:customStyle="1" w:styleId="ConvS1">
    <w:name w:val="Conv_S1"/>
    <w:basedOn w:val="Conv"/>
    <w:qFormat/>
    <w:rsid w:val="00A71FE1"/>
    <w:pPr>
      <w:bidi/>
    </w:pPr>
    <w:rPr>
      <w:rFonts w:ascii="Calibri" w:hAnsi="Calibri"/>
      <w:lang w:val="es-ES_tradnl"/>
    </w:rPr>
  </w:style>
  <w:style w:type="paragraph" w:customStyle="1" w:styleId="SectionNoS1">
    <w:name w:val="Section_No_S1"/>
    <w:basedOn w:val="ArtNoS1"/>
    <w:qFormat/>
    <w:rsid w:val="00E350E8"/>
  </w:style>
  <w:style w:type="paragraph" w:customStyle="1" w:styleId="SectiontitleS1">
    <w:name w:val="Section_title_S1"/>
    <w:basedOn w:val="Sectiontitle"/>
    <w:qFormat/>
    <w:rsid w:val="00E350E8"/>
    <w:pPr>
      <w:keepNext/>
      <w:keepLines/>
      <w:spacing w:after="0" w:line="185" w:lineRule="auto"/>
    </w:pPr>
    <w:rPr>
      <w:rFonts w:eastAsia="SimSun"/>
      <w:szCs w:val="40"/>
    </w:rPr>
  </w:style>
  <w:style w:type="paragraph" w:customStyle="1" w:styleId="enumlev1s">
    <w:name w:val="enumlev1_s"/>
    <w:basedOn w:val="enumlev1"/>
    <w:qFormat/>
    <w:rsid w:val="004E150E"/>
  </w:style>
  <w:style w:type="paragraph" w:customStyle="1" w:styleId="enumlev1s1">
    <w:name w:val="enumlev1_s1"/>
    <w:basedOn w:val="enumlev1s"/>
    <w:qFormat/>
    <w:rsid w:val="004E150E"/>
  </w:style>
  <w:style w:type="paragraph" w:customStyle="1" w:styleId="enumlev2s1">
    <w:name w:val="enumlev2_s1"/>
    <w:basedOn w:val="enumlev1s1"/>
    <w:qFormat/>
    <w:rsid w:val="004E150E"/>
    <w:pPr>
      <w:ind w:left="1134"/>
    </w:pPr>
  </w:style>
  <w:style w:type="paragraph" w:customStyle="1" w:styleId="enumlev3S1">
    <w:name w:val="enumlev3_S1"/>
    <w:basedOn w:val="enumlev1"/>
    <w:qFormat/>
    <w:rsid w:val="000171F8"/>
  </w:style>
  <w:style w:type="paragraph" w:customStyle="1" w:styleId="SectiontitleS2">
    <w:name w:val="Section_title_S2"/>
    <w:basedOn w:val="ChaptitleS2"/>
    <w:qFormat/>
    <w:rsid w:val="000E7431"/>
  </w:style>
  <w:style w:type="paragraph" w:customStyle="1" w:styleId="HeadingbS20">
    <w:name w:val="Heading_b_S2"/>
    <w:basedOn w:val="HeadingbS2"/>
    <w:qFormat/>
    <w:rsid w:val="004E59CA"/>
  </w:style>
  <w:style w:type="paragraph" w:customStyle="1" w:styleId="NormalendS2">
    <w:name w:val="Normal_end_S2"/>
    <w:basedOn w:val="Normal"/>
    <w:qFormat/>
    <w:rsid w:val="006D77BE"/>
    <w:rPr>
      <w:lang w:eastAsia="zh-CN"/>
    </w:rPr>
  </w:style>
  <w:style w:type="paragraph" w:customStyle="1" w:styleId="ConvS2">
    <w:name w:val="Conv_S2"/>
    <w:basedOn w:val="NormalS2"/>
    <w:qFormat/>
    <w:rsid w:val="000E7431"/>
    <w:pPr>
      <w:pageBreakBefore/>
      <w:spacing w:before="600"/>
    </w:pPr>
    <w:rPr>
      <w:rFonts w:ascii="Times New Roman" w:hAnsi="Times New Roman" w:cs="Times New Roman"/>
    </w:rPr>
  </w:style>
  <w:style w:type="paragraph" w:customStyle="1" w:styleId="SectionNoS2">
    <w:name w:val="Section_No_S2"/>
    <w:basedOn w:val="ChaptitleS2"/>
    <w:qFormat/>
    <w:rsid w:val="000E7431"/>
    <w:pPr>
      <w:spacing w:before="180" w:after="80"/>
    </w:pPr>
  </w:style>
  <w:style w:type="character" w:customStyle="1" w:styleId="ResNoChar">
    <w:name w:val="Res_No Char"/>
    <w:basedOn w:val="DefaultParagraphFont"/>
    <w:link w:val="ResNo"/>
    <w:locked/>
    <w:rsid w:val="00CF2597"/>
    <w:rPr>
      <w:rFonts w:ascii="Times New Roman" w:hAnsi="Times New Roman" w:cs="Traditional Arabic"/>
      <w:caps/>
      <w:position w:val="2"/>
      <w:sz w:val="26"/>
      <w:szCs w:val="36"/>
      <w:lang w:val="en-GB" w:eastAsia="en-US" w:bidi="ar-EG"/>
    </w:rPr>
  </w:style>
  <w:style w:type="character" w:customStyle="1" w:styleId="href">
    <w:name w:val="href"/>
    <w:basedOn w:val="DefaultParagraphFont"/>
    <w:rsid w:val="00CF2597"/>
    <w:rPr>
      <w:color w:val="auto"/>
    </w:rPr>
  </w:style>
  <w:style w:type="character" w:customStyle="1" w:styleId="CallChar">
    <w:name w:val="Call Char"/>
    <w:basedOn w:val="DefaultParagraphFont"/>
    <w:link w:val="Call"/>
    <w:uiPriority w:val="99"/>
    <w:locked/>
    <w:rsid w:val="00CF2597"/>
    <w:rPr>
      <w:rFonts w:ascii="Times New Roman" w:hAnsi="Times New Roman" w:cs="Traditional Arabic"/>
      <w:i/>
      <w:iCs/>
      <w:sz w:val="22"/>
      <w:szCs w:val="30"/>
      <w:lang w:val="en-GB" w:eastAsia="en-US" w:bidi="ar-EG"/>
    </w:rPr>
  </w:style>
  <w:style w:type="character" w:customStyle="1" w:styleId="TitleChar">
    <w:name w:val="Title Char"/>
    <w:basedOn w:val="DefaultParagraphFont"/>
    <w:link w:val="Title"/>
    <w:rsid w:val="0017073C"/>
    <w:rPr>
      <w:rFonts w:ascii="Times New Roman Bold" w:eastAsia="SimSun" w:hAnsi="Times New Roman Bold" w:cs="Traditional Arabic"/>
      <w:b/>
      <w:bCs/>
      <w:w w:val="120"/>
      <w:sz w:val="28"/>
      <w:szCs w:val="40"/>
      <w:lang w:eastAsia="en-US" w:bidi="ar-EG"/>
    </w:rPr>
  </w:style>
  <w:style w:type="paragraph" w:customStyle="1" w:styleId="ContS1">
    <w:name w:val="Cont_S1"/>
    <w:basedOn w:val="Source"/>
    <w:qFormat/>
    <w:rsid w:val="00CC1C62"/>
    <w:pPr>
      <w:spacing w:before="120"/>
    </w:pPr>
    <w:rPr>
      <w:w w:val="100"/>
    </w:rPr>
  </w:style>
  <w:style w:type="paragraph" w:customStyle="1" w:styleId="ContS2">
    <w:name w:val="Cont_S2"/>
    <w:basedOn w:val="NormalS2"/>
    <w:qFormat/>
    <w:rsid w:val="00CC1C62"/>
  </w:style>
  <w:style w:type="paragraph" w:customStyle="1" w:styleId="RezNoS1">
    <w:name w:val="Rez_No_S1"/>
    <w:basedOn w:val="ArtNoS1"/>
    <w:qFormat/>
    <w:rsid w:val="00CC1C62"/>
  </w:style>
  <w:style w:type="paragraph" w:customStyle="1" w:styleId="ReztitleS1">
    <w:name w:val="Rez_title_S1"/>
    <w:basedOn w:val="ArttitleS1"/>
    <w:qFormat/>
    <w:rsid w:val="00CC1C62"/>
  </w:style>
  <w:style w:type="paragraph" w:customStyle="1" w:styleId="RezNoS2">
    <w:name w:val="Rez_No_S2"/>
    <w:basedOn w:val="ArtNoS2"/>
    <w:qFormat/>
    <w:rsid w:val="00CC1C62"/>
    <w:rPr>
      <w:rFonts w:ascii="Calibri" w:hAnsi="Calibri"/>
    </w:rPr>
  </w:style>
  <w:style w:type="paragraph" w:customStyle="1" w:styleId="ReztitleS2">
    <w:name w:val="Rez_title_S2"/>
    <w:basedOn w:val="ArttitleS2"/>
    <w:qFormat/>
    <w:rsid w:val="00CC1C62"/>
    <w:rPr>
      <w:rFonts w:ascii="Calibri" w:hAnsi="Calibri"/>
    </w:rPr>
  </w:style>
  <w:style w:type="paragraph" w:customStyle="1" w:styleId="PartNoS1">
    <w:name w:val="Part_No_S1"/>
    <w:basedOn w:val="RezNoS1"/>
    <w:qFormat/>
    <w:rsid w:val="009D20D2"/>
  </w:style>
  <w:style w:type="paragraph" w:customStyle="1" w:styleId="PartTitleS1">
    <w:name w:val="Part_Title_S1"/>
    <w:basedOn w:val="RezNoS1"/>
    <w:qFormat/>
    <w:rsid w:val="009D20D2"/>
    <w:rPr>
      <w:b/>
      <w:bCs/>
    </w:rPr>
  </w:style>
  <w:style w:type="paragraph" w:customStyle="1" w:styleId="PartNoS2">
    <w:name w:val="Part_No_S2"/>
    <w:basedOn w:val="RezNoS2"/>
    <w:qFormat/>
    <w:rsid w:val="009D20D2"/>
  </w:style>
  <w:style w:type="paragraph" w:customStyle="1" w:styleId="PartTitleS2">
    <w:name w:val="Part_Title_S2"/>
    <w:basedOn w:val="RezNoS2"/>
    <w:qFormat/>
    <w:rsid w:val="009D20D2"/>
  </w:style>
  <w:style w:type="character" w:customStyle="1" w:styleId="HeaderChar">
    <w:name w:val="Header Char"/>
    <w:aliases w:val="encabezado Char"/>
    <w:basedOn w:val="DefaultParagraphFont"/>
    <w:link w:val="Header"/>
    <w:uiPriority w:val="99"/>
    <w:rsid w:val="008830A9"/>
    <w:rPr>
      <w:rFonts w:ascii="Calibri" w:hAnsi="Calibri" w:cs="Traditional Arabic"/>
      <w:sz w:val="18"/>
      <w:szCs w:val="24"/>
      <w:lang w:val="en-GB" w:eastAsia="en-US"/>
    </w:rPr>
  </w:style>
  <w:style w:type="character" w:customStyle="1" w:styleId="ResrefChar">
    <w:name w:val="Res_ref Char"/>
    <w:link w:val="Resref"/>
    <w:rsid w:val="00995CD2"/>
    <w:rPr>
      <w:rFonts w:ascii="Times New Roman" w:hAnsi="Times New Roman" w:cs="Traditional Arabic"/>
      <w:i/>
      <w:iCs/>
      <w:sz w:val="22"/>
      <w:szCs w:val="30"/>
      <w:lang w:val="en-GB" w:eastAsia="en-US" w:bidi="ar-EG"/>
    </w:rPr>
  </w:style>
  <w:style w:type="character" w:customStyle="1" w:styleId="Artref">
    <w:name w:val="Art_ref"/>
    <w:rsid w:val="00995CD2"/>
  </w:style>
  <w:style w:type="paragraph" w:customStyle="1" w:styleId="StyleAppendixTitle">
    <w:name w:val="Style Appendix_Title +"/>
    <w:basedOn w:val="Normal"/>
    <w:rsid w:val="00995CD2"/>
    <w:pPr>
      <w:keepNext/>
      <w:keepLines/>
      <w:tabs>
        <w:tab w:val="clear" w:pos="567"/>
        <w:tab w:val="clear" w:pos="1134"/>
        <w:tab w:val="clear" w:pos="1701"/>
        <w:tab w:val="clear" w:pos="2268"/>
        <w:tab w:val="clear" w:pos="2835"/>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character" w:customStyle="1" w:styleId="StyleAnnexNotitleNotBoldChar">
    <w:name w:val="Style Annex_No &amp; title + Not Bold Char"/>
    <w:rsid w:val="00995CD2"/>
    <w:rPr>
      <w:rFonts w:ascii="Times New Roman Bold" w:eastAsia="Batang" w:hAnsi="Times New Roman Bold" w:cs="Traditional Arabic"/>
      <w:b/>
      <w:bCs/>
      <w:sz w:val="26"/>
      <w:szCs w:val="36"/>
      <w:lang w:val="en-GB" w:eastAsia="en-US" w:bidi="ar-SA"/>
    </w:rPr>
  </w:style>
  <w:style w:type="character" w:customStyle="1" w:styleId="BalloonTextChar">
    <w:name w:val="Balloon Text Char"/>
    <w:basedOn w:val="DefaultParagraphFont"/>
    <w:link w:val="BalloonText"/>
    <w:uiPriority w:val="99"/>
    <w:semiHidden/>
    <w:rsid w:val="00793FBA"/>
    <w:rPr>
      <w:rFonts w:ascii="Tahoma" w:hAnsi="Tahoma" w:cs="Tahoma"/>
      <w:sz w:val="16"/>
      <w:szCs w:val="16"/>
      <w:lang w:val="en-GB" w:eastAsia="en-US" w:bidi="ar-EG"/>
    </w:rPr>
  </w:style>
  <w:style w:type="paragraph" w:styleId="ListParagraph">
    <w:name w:val="List Paragraph"/>
    <w:basedOn w:val="Normal"/>
    <w:uiPriority w:val="34"/>
    <w:qFormat/>
    <w:rsid w:val="00793FBA"/>
    <w:pPr>
      <w:tabs>
        <w:tab w:val="clear" w:pos="567"/>
        <w:tab w:val="clear" w:pos="1134"/>
        <w:tab w:val="clear" w:pos="1701"/>
        <w:tab w:val="clear" w:pos="2268"/>
        <w:tab w:val="clear" w:pos="2835"/>
      </w:tabs>
      <w:overflowPunct/>
      <w:autoSpaceDE/>
      <w:autoSpaceDN/>
      <w:bidi w:val="0"/>
      <w:adjustRightInd/>
      <w:spacing w:before="0" w:after="200" w:line="276" w:lineRule="auto"/>
      <w:ind w:left="720"/>
      <w:contextualSpacing/>
      <w:jc w:val="left"/>
      <w:textAlignment w:val="auto"/>
    </w:pPr>
    <w:rPr>
      <w:lang w:eastAsia="zh-CN"/>
    </w:rPr>
  </w:style>
  <w:style w:type="character" w:customStyle="1" w:styleId="longtext1">
    <w:name w:val="long_text1"/>
    <w:rsid w:val="00793FBA"/>
    <w:rPr>
      <w:sz w:val="20"/>
      <w:szCs w:val="20"/>
    </w:rPr>
  </w:style>
  <w:style w:type="character" w:customStyle="1" w:styleId="shorttext">
    <w:name w:val="short_text"/>
    <w:basedOn w:val="DefaultParagraphFont"/>
    <w:rsid w:val="00793FBA"/>
  </w:style>
  <w:style w:type="character" w:customStyle="1" w:styleId="hps">
    <w:name w:val="hps"/>
    <w:basedOn w:val="DefaultParagraphFont"/>
    <w:rsid w:val="00793FBA"/>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793FBA"/>
    <w:rPr>
      <w:rFonts w:ascii="Times New Roman" w:hAnsi="Times New Roman"/>
      <w:noProof/>
      <w:sz w:val="16"/>
      <w:szCs w:val="16"/>
      <w:lang w:val="en-GB" w:eastAsia="en-US"/>
    </w:rPr>
  </w:style>
  <w:style w:type="character" w:customStyle="1" w:styleId="TabletextChar">
    <w:name w:val="Table_text Char"/>
    <w:basedOn w:val="DefaultParagraphFont"/>
    <w:link w:val="Tabletext"/>
    <w:rsid w:val="00075A84"/>
    <w:rPr>
      <w:rFonts w:ascii="Times New Roman" w:hAnsi="Times New Roman" w:cs="Traditional Arabic"/>
      <w:szCs w:val="26"/>
      <w:lang w:val="en-GB" w:eastAsia="en-US" w:bidi="ar-EG"/>
    </w:rPr>
  </w:style>
  <w:style w:type="character" w:customStyle="1" w:styleId="Appref">
    <w:name w:val="App_ref"/>
    <w:basedOn w:val="DefaultParagraphFont"/>
    <w:rsid w:val="005D3E62"/>
  </w:style>
  <w:style w:type="paragraph" w:customStyle="1" w:styleId="ASN1">
    <w:name w:val="ASN.1"/>
    <w:basedOn w:val="Normal"/>
    <w:rsid w:val="005D3E62"/>
    <w:pPr>
      <w:tabs>
        <w:tab w:val="left" w:pos="794"/>
        <w:tab w:val="left" w:pos="1191"/>
        <w:tab w:val="left" w:pos="1588"/>
        <w:tab w:val="left" w:pos="1985"/>
        <w:tab w:val="left" w:pos="3402"/>
        <w:tab w:val="left" w:pos="3969"/>
        <w:tab w:val="left" w:pos="4536"/>
        <w:tab w:val="left" w:pos="5103"/>
        <w:tab w:val="left" w:pos="5670"/>
      </w:tabs>
      <w:spacing w:before="0" w:line="240" w:lineRule="auto"/>
      <w:jc w:val="left"/>
    </w:pPr>
    <w:rPr>
      <w:rFonts w:ascii="Courier New" w:hAnsi="Courier New"/>
      <w:b/>
      <w:noProof/>
      <w:sz w:val="20"/>
    </w:rPr>
  </w:style>
  <w:style w:type="character" w:customStyle="1" w:styleId="Resdef">
    <w:name w:val="Res_def"/>
    <w:basedOn w:val="DefaultParagraphFont"/>
    <w:rsid w:val="005D3E62"/>
    <w:rPr>
      <w:rFonts w:ascii="Times New Roman" w:hAnsi="Times New Roman"/>
      <w:b/>
    </w:rPr>
  </w:style>
  <w:style w:type="character" w:customStyle="1" w:styleId="Tablefreq">
    <w:name w:val="Table_freq"/>
    <w:basedOn w:val="DefaultParagraphFont"/>
    <w:rsid w:val="005D3E62"/>
    <w:rPr>
      <w:b/>
      <w:color w:val="auto"/>
    </w:rPr>
  </w:style>
  <w:style w:type="paragraph" w:customStyle="1" w:styleId="Car">
    <w:name w:val="Car"/>
    <w:basedOn w:val="Normal"/>
    <w:rsid w:val="005D3E62"/>
    <w:pPr>
      <w:tabs>
        <w:tab w:val="clear" w:pos="567"/>
        <w:tab w:val="clear" w:pos="1134"/>
        <w:tab w:val="clear" w:pos="1701"/>
        <w:tab w:val="clear" w:pos="2268"/>
        <w:tab w:val="clear" w:pos="2835"/>
        <w:tab w:val="left" w:pos="540"/>
        <w:tab w:val="left" w:pos="1260"/>
        <w:tab w:val="left" w:pos="1800"/>
      </w:tabs>
      <w:overflowPunct/>
      <w:autoSpaceDE/>
      <w:autoSpaceDN/>
      <w:adjustRightInd/>
      <w:spacing w:before="240" w:after="160" w:line="240" w:lineRule="exact"/>
      <w:jc w:val="left"/>
      <w:textAlignment w:val="auto"/>
    </w:pPr>
    <w:rPr>
      <w:rFonts w:ascii="Verdana" w:hAnsi="Verdana"/>
    </w:rPr>
  </w:style>
  <w:style w:type="character" w:customStyle="1" w:styleId="Heading3Char1">
    <w:name w:val="Heading 3 Char1"/>
    <w:aliases w:val="H3 Char,H31 Char,Heading 3 Char Char,h3 Char"/>
    <w:basedOn w:val="DefaultParagraphFont"/>
    <w:rsid w:val="005D3E62"/>
    <w:rPr>
      <w:rFonts w:ascii="Traditional Arabic" w:hAnsi="Traditional Arabic" w:cs="Traditional Arabic"/>
      <w:b/>
      <w:sz w:val="32"/>
      <w:szCs w:val="32"/>
      <w:lang w:val="en-GB" w:eastAsia="en-US"/>
    </w:rPr>
  </w:style>
  <w:style w:type="character" w:customStyle="1" w:styleId="itur-title1">
    <w:name w:val="itur-title1"/>
    <w:basedOn w:val="DefaultParagraphFont"/>
    <w:rsid w:val="005D3E62"/>
    <w:rPr>
      <w:b/>
      <w:bCs/>
      <w:color w:val="5B84D7"/>
      <w:sz w:val="26"/>
      <w:szCs w:val="26"/>
    </w:rPr>
  </w:style>
  <w:style w:type="character" w:styleId="Strong">
    <w:name w:val="Strong"/>
    <w:basedOn w:val="DefaultParagraphFont"/>
    <w:uiPriority w:val="22"/>
    <w:qFormat/>
    <w:rsid w:val="005D3E62"/>
    <w:rPr>
      <w:b/>
      <w:bCs/>
    </w:rPr>
  </w:style>
  <w:style w:type="character" w:customStyle="1" w:styleId="EmailStyle119">
    <w:name w:val="EmailStyle119"/>
    <w:basedOn w:val="DefaultParagraphFont"/>
    <w:semiHidden/>
    <w:rsid w:val="005D3E62"/>
    <w:rPr>
      <w:rFonts w:ascii="Courier New" w:hAnsi="Courier New" w:cs="Courier New"/>
      <w:b w:val="0"/>
      <w:bCs w:val="0"/>
      <w:i w:val="0"/>
      <w:iCs w:val="0"/>
      <w:strike w:val="0"/>
      <w:color w:val="0000FF"/>
      <w:sz w:val="20"/>
      <w:szCs w:val="20"/>
      <w:u w:val="none"/>
    </w:rPr>
  </w:style>
  <w:style w:type="paragraph" w:customStyle="1" w:styleId="Char">
    <w:name w:val="Char"/>
    <w:basedOn w:val="Normal"/>
    <w:rsid w:val="005D3E62"/>
    <w:pPr>
      <w:tabs>
        <w:tab w:val="clear" w:pos="567"/>
        <w:tab w:val="clear" w:pos="1134"/>
        <w:tab w:val="clear" w:pos="1701"/>
        <w:tab w:val="clear" w:pos="2268"/>
        <w:tab w:val="clear" w:pos="2835"/>
      </w:tabs>
      <w:overflowPunct/>
      <w:autoSpaceDE/>
      <w:autoSpaceDN/>
      <w:adjustRightInd/>
      <w:spacing w:before="0" w:after="160" w:line="240" w:lineRule="exact"/>
      <w:jc w:val="left"/>
      <w:textAlignment w:val="auto"/>
    </w:pPr>
    <w:rPr>
      <w:rFonts w:ascii="Arial" w:hAnsi="Arial"/>
      <w:sz w:val="20"/>
      <w:lang w:val="fr-FR" w:eastAsia="zh-CN"/>
    </w:rPr>
  </w:style>
  <w:style w:type="paragraph" w:styleId="NormalWeb">
    <w:name w:val="Normal (Web)"/>
    <w:basedOn w:val="Normal"/>
    <w:uiPriority w:val="99"/>
    <w:rsid w:val="005D3E62"/>
    <w:pPr>
      <w:tabs>
        <w:tab w:val="clear" w:pos="567"/>
        <w:tab w:val="clear" w:pos="1134"/>
        <w:tab w:val="clear" w:pos="1701"/>
        <w:tab w:val="clear" w:pos="2268"/>
        <w:tab w:val="clear" w:pos="2835"/>
      </w:tabs>
      <w:overflowPunct/>
      <w:autoSpaceDE/>
      <w:autoSpaceDN/>
      <w:adjustRightInd/>
      <w:spacing w:before="100" w:after="100" w:line="240" w:lineRule="atLeast"/>
      <w:jc w:val="left"/>
      <w:textAlignment w:val="auto"/>
    </w:pPr>
    <w:rPr>
      <w:rFonts w:ascii="Verdana" w:eastAsia="SimSun" w:hAnsi="Verdana"/>
      <w:sz w:val="18"/>
      <w:szCs w:val="18"/>
      <w:lang w:eastAsia="zh-CN"/>
    </w:rPr>
  </w:style>
  <w:style w:type="character" w:customStyle="1" w:styleId="h21">
    <w:name w:val="h21"/>
    <w:basedOn w:val="DefaultParagraphFont"/>
    <w:rsid w:val="005D3E62"/>
    <w:rPr>
      <w:b/>
      <w:bCs/>
      <w:color w:val="3366CC"/>
      <w:sz w:val="36"/>
      <w:szCs w:val="36"/>
    </w:rPr>
  </w:style>
  <w:style w:type="character" w:customStyle="1" w:styleId="msoins0">
    <w:name w:val="msoins"/>
    <w:basedOn w:val="DefaultParagraphFont"/>
    <w:rsid w:val="005D3E62"/>
  </w:style>
  <w:style w:type="character" w:customStyle="1" w:styleId="msoins00">
    <w:name w:val="msoins0"/>
    <w:basedOn w:val="DefaultParagraphFont"/>
    <w:rsid w:val="005D3E62"/>
  </w:style>
  <w:style w:type="paragraph" w:customStyle="1" w:styleId="CharCharCharCharCharChar">
    <w:name w:val="Char Char Char Char Char Char"/>
    <w:basedOn w:val="Normal"/>
    <w:rsid w:val="005D3E62"/>
    <w:pPr>
      <w:widowControl w:val="0"/>
      <w:tabs>
        <w:tab w:val="clear" w:pos="567"/>
        <w:tab w:val="clear" w:pos="1134"/>
        <w:tab w:val="clear" w:pos="1701"/>
        <w:tab w:val="clear" w:pos="2268"/>
        <w:tab w:val="clear" w:pos="2835"/>
      </w:tabs>
      <w:overflowPunct/>
      <w:autoSpaceDE/>
      <w:autoSpaceDN/>
      <w:adjustRightInd/>
      <w:spacing w:before="0" w:line="240" w:lineRule="auto"/>
      <w:textAlignment w:val="auto"/>
    </w:pPr>
    <w:rPr>
      <w:rFonts w:ascii="Tahoma" w:eastAsia="SimSun" w:hAnsi="Tahoma"/>
      <w:kern w:val="2"/>
      <w:lang w:eastAsia="zh-CN"/>
    </w:rPr>
  </w:style>
  <w:style w:type="paragraph" w:customStyle="1" w:styleId="Body">
    <w:name w:val="Body"/>
    <w:rsid w:val="005D3E62"/>
    <w:rPr>
      <w:rFonts w:ascii="Helvetica" w:eastAsia="ヒラギノ角ゴ Pro W3" w:hAnsi="Helvetica"/>
      <w:color w:val="000000"/>
      <w:sz w:val="24"/>
      <w:lang w:eastAsia="en-US"/>
    </w:rPr>
  </w:style>
  <w:style w:type="paragraph" w:customStyle="1" w:styleId="DecimalAligned">
    <w:name w:val="Decimal Aligned"/>
    <w:basedOn w:val="Normal"/>
    <w:uiPriority w:val="40"/>
    <w:rsid w:val="005D3E62"/>
    <w:pPr>
      <w:tabs>
        <w:tab w:val="clear" w:pos="567"/>
        <w:tab w:val="clear" w:pos="1134"/>
        <w:tab w:val="clear" w:pos="1701"/>
        <w:tab w:val="clear" w:pos="2268"/>
        <w:tab w:val="clear" w:pos="2835"/>
      </w:tabs>
      <w:overflowPunct/>
      <w:autoSpaceDE/>
      <w:autoSpaceDN/>
      <w:adjustRightInd/>
      <w:spacing w:before="0" w:after="200" w:line="276" w:lineRule="auto"/>
      <w:jc w:val="left"/>
      <w:textAlignment w:val="auto"/>
    </w:pPr>
    <w:rPr>
      <w:rFonts w:ascii="Calibri" w:eastAsiaTheme="minorEastAsia" w:hAnsi="Calibri"/>
      <w:szCs w:val="22"/>
      <w:lang w:eastAsia="zh-CN"/>
    </w:rPr>
  </w:style>
  <w:style w:type="paragraph" w:styleId="Subtitle">
    <w:name w:val="Subtitle"/>
    <w:basedOn w:val="Normal"/>
    <w:next w:val="Normal"/>
    <w:link w:val="SubtitleChar"/>
    <w:uiPriority w:val="11"/>
    <w:qFormat/>
    <w:rsid w:val="005D3E62"/>
    <w:pPr>
      <w:numPr>
        <w:ilvl w:val="1"/>
      </w:numPr>
      <w:tabs>
        <w:tab w:val="clear" w:pos="567"/>
        <w:tab w:val="clear" w:pos="1134"/>
        <w:tab w:val="clear" w:pos="1701"/>
        <w:tab w:val="clear" w:pos="2268"/>
        <w:tab w:val="clear" w:pos="2835"/>
      </w:tabs>
      <w:overflowPunct/>
      <w:autoSpaceDE/>
      <w:autoSpaceDN/>
      <w:adjustRightInd/>
      <w:spacing w:before="0" w:after="200" w:line="276" w:lineRule="auto"/>
      <w:jc w:val="left"/>
      <w:textAlignment w:val="auto"/>
    </w:pPr>
    <w:rPr>
      <w:rFonts w:ascii="Cambria" w:eastAsia="SimSun" w:hAnsi="Cambria"/>
      <w:i/>
      <w:iCs/>
      <w:color w:val="4F81BD"/>
      <w:spacing w:val="15"/>
      <w:szCs w:val="24"/>
      <w:lang w:eastAsia="zh-CN"/>
    </w:rPr>
  </w:style>
  <w:style w:type="character" w:customStyle="1" w:styleId="SubtitleChar">
    <w:name w:val="Subtitle Char"/>
    <w:basedOn w:val="DefaultParagraphFont"/>
    <w:link w:val="Subtitle"/>
    <w:uiPriority w:val="11"/>
    <w:rsid w:val="005D3E62"/>
    <w:rPr>
      <w:rFonts w:ascii="Cambria" w:eastAsia="SimSun" w:hAnsi="Cambria" w:cs="Traditional Arabic"/>
      <w:i/>
      <w:iCs/>
      <w:color w:val="4F81BD"/>
      <w:spacing w:val="15"/>
      <w:sz w:val="22"/>
      <w:szCs w:val="24"/>
    </w:rPr>
  </w:style>
  <w:style w:type="paragraph" w:styleId="BodyText2">
    <w:name w:val="Body Text 2"/>
    <w:basedOn w:val="Normal"/>
    <w:link w:val="BodyText2Char"/>
    <w:unhideWhenUsed/>
    <w:rsid w:val="005D3E62"/>
    <w:pPr>
      <w:tabs>
        <w:tab w:val="clear" w:pos="567"/>
        <w:tab w:val="clear" w:pos="1134"/>
        <w:tab w:val="clear" w:pos="1701"/>
        <w:tab w:val="clear" w:pos="2268"/>
        <w:tab w:val="clear" w:pos="2835"/>
        <w:tab w:val="left" w:pos="794"/>
        <w:tab w:val="left" w:pos="1191"/>
        <w:tab w:val="left" w:pos="1588"/>
        <w:tab w:val="left" w:pos="1985"/>
      </w:tabs>
      <w:spacing w:after="120" w:line="480" w:lineRule="auto"/>
      <w:jc w:val="left"/>
      <w:textAlignment w:val="auto"/>
    </w:pPr>
  </w:style>
  <w:style w:type="character" w:customStyle="1" w:styleId="BodyText2Char">
    <w:name w:val="Body Text 2 Char"/>
    <w:basedOn w:val="DefaultParagraphFont"/>
    <w:link w:val="BodyText2"/>
    <w:rsid w:val="005D3E62"/>
    <w:rPr>
      <w:rFonts w:ascii="Times New Roman" w:hAnsi="Times New Roman" w:cs="Traditional Arabic"/>
      <w:sz w:val="22"/>
      <w:szCs w:val="30"/>
      <w:lang w:val="en-GB" w:eastAsia="en-US"/>
    </w:rPr>
  </w:style>
  <w:style w:type="paragraph" w:styleId="Revision">
    <w:name w:val="Revision"/>
    <w:hidden/>
    <w:uiPriority w:val="99"/>
    <w:semiHidden/>
    <w:rsid w:val="005D3E62"/>
    <w:rPr>
      <w:rFonts w:ascii="Times New Roman" w:hAnsi="Times New Roman"/>
      <w:sz w:val="24"/>
      <w:lang w:val="en-GB" w:eastAsia="en-US"/>
    </w:rPr>
  </w:style>
  <w:style w:type="paragraph" w:styleId="BodyTextIndent">
    <w:name w:val="Body Text Indent"/>
    <w:basedOn w:val="Normal"/>
    <w:link w:val="BodyTextIndentChar"/>
    <w:rsid w:val="005D3E62"/>
    <w:pPr>
      <w:tabs>
        <w:tab w:val="clear" w:pos="567"/>
        <w:tab w:val="clear" w:pos="1134"/>
        <w:tab w:val="clear" w:pos="1701"/>
        <w:tab w:val="clear" w:pos="2268"/>
        <w:tab w:val="clear" w:pos="2835"/>
        <w:tab w:val="left" w:pos="794"/>
        <w:tab w:val="left" w:pos="1191"/>
        <w:tab w:val="left" w:pos="1588"/>
        <w:tab w:val="left" w:pos="1985"/>
      </w:tabs>
      <w:spacing w:after="120" w:line="240" w:lineRule="auto"/>
      <w:ind w:left="360"/>
      <w:jc w:val="left"/>
    </w:pPr>
  </w:style>
  <w:style w:type="character" w:customStyle="1" w:styleId="BodyTextIndentChar">
    <w:name w:val="Body Text Indent Char"/>
    <w:basedOn w:val="DefaultParagraphFont"/>
    <w:link w:val="BodyTextIndent"/>
    <w:rsid w:val="005D3E62"/>
    <w:rPr>
      <w:rFonts w:ascii="Times New Roman" w:hAnsi="Times New Roman" w:cs="Traditional Arabic"/>
      <w:sz w:val="22"/>
      <w:szCs w:val="30"/>
      <w:lang w:val="en-GB" w:eastAsia="en-US"/>
    </w:rPr>
  </w:style>
  <w:style w:type="character" w:customStyle="1" w:styleId="HeadingbChar">
    <w:name w:val="Heading_b Char"/>
    <w:link w:val="Headingb"/>
    <w:locked/>
    <w:rsid w:val="005D3E62"/>
    <w:rPr>
      <w:rFonts w:ascii="Times New Roman Bold" w:hAnsi="Times New Roman Bold" w:cs="Traditional Arabic"/>
      <w:b/>
      <w:bCs/>
      <w:position w:val="2"/>
      <w:sz w:val="22"/>
      <w:szCs w:val="30"/>
      <w:lang w:val="en-GB" w:eastAsia="en-US" w:bidi="ar-EG"/>
    </w:rPr>
  </w:style>
  <w:style w:type="paragraph" w:customStyle="1" w:styleId="DocHeading">
    <w:name w:val="DocHeading"/>
    <w:basedOn w:val="Normal"/>
    <w:qFormat/>
    <w:rsid w:val="00DE53C7"/>
    <w:pPr>
      <w:tabs>
        <w:tab w:val="left" w:pos="851"/>
      </w:tabs>
      <w:spacing w:before="0"/>
      <w:jc w:val="left"/>
    </w:pPr>
    <w:rPr>
      <w:rFonts w:ascii="Calibri" w:hAnsi="Calibri"/>
      <w:b/>
      <w:bCs/>
    </w:rPr>
  </w:style>
  <w:style w:type="paragraph" w:customStyle="1" w:styleId="Dash">
    <w:name w:val="Dash"/>
    <w:basedOn w:val="Normal"/>
    <w:qFormat/>
    <w:rsid w:val="00E8225D"/>
    <w:rPr>
      <w:lang w:bidi="ar-EG"/>
    </w:rPr>
  </w:style>
  <w:style w:type="paragraph" w:customStyle="1" w:styleId="tt1">
    <w:name w:val="tt1"/>
    <w:basedOn w:val="Normal"/>
    <w:qFormat/>
    <w:rsid w:val="006A038B"/>
    <w:pPr>
      <w:framePr w:hSpace="180" w:wrap="around" w:hAnchor="margin" w:y="-613"/>
      <w:jc w:val="left"/>
    </w:pPr>
    <w:rPr>
      <w:rFonts w:ascii="Calibri" w:hAnsi="Calibri"/>
      <w:b/>
      <w:bCs/>
      <w:w w:val="125"/>
      <w:position w:val="6"/>
      <w:sz w:val="32"/>
      <w:szCs w:val="44"/>
      <w:lang w:val="en-GB" w:bidi="ar-EG"/>
    </w:rPr>
  </w:style>
  <w:style w:type="paragraph" w:customStyle="1" w:styleId="Restitel">
    <w:name w:val="Res_titel"/>
    <w:basedOn w:val="Normal"/>
    <w:next w:val="Normal"/>
    <w:link w:val="RestitelChar"/>
    <w:rsid w:val="006A2B0C"/>
    <w:pPr>
      <w:tabs>
        <w:tab w:val="clear" w:pos="567"/>
        <w:tab w:val="clear" w:pos="1701"/>
        <w:tab w:val="clear" w:pos="2268"/>
        <w:tab w:val="clear" w:pos="2835"/>
      </w:tabs>
      <w:overflowPunct/>
      <w:autoSpaceDE/>
      <w:autoSpaceDN/>
      <w:adjustRightInd/>
      <w:spacing w:before="240"/>
      <w:jc w:val="center"/>
      <w:textAlignment w:val="auto"/>
    </w:pPr>
    <w:rPr>
      <w:rFonts w:ascii="Times New Roman Bold" w:hAnsi="Times New Roman Bold"/>
      <w:b/>
      <w:bCs/>
      <w:sz w:val="26"/>
      <w:szCs w:val="36"/>
    </w:rPr>
  </w:style>
  <w:style w:type="character" w:customStyle="1" w:styleId="RestitelChar">
    <w:name w:val="Res_titel Char"/>
    <w:basedOn w:val="DefaultParagraphFont"/>
    <w:link w:val="Restitel"/>
    <w:rsid w:val="006A2B0C"/>
    <w:rPr>
      <w:rFonts w:ascii="Times New Roman Bold" w:hAnsi="Times New Roman Bold" w:cs="Traditional Arabic"/>
      <w:b/>
      <w:bCs/>
      <w:sz w:val="2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lil\Desktop\DOC_TRAD\Template\RAG_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FBBC5-E40C-4CE6-9A1A-EA8331E4B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RAG_14.dotx</Template>
  <TotalTime>8</TotalTime>
  <Pages>3</Pages>
  <Words>660</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Plenipotentiary Conference (PP-06)</vt:lpstr>
    </vt:vector>
  </TitlesOfParts>
  <Manager>General Secretariat - Pool</Manager>
  <Company>International Telecommunication Union (ITU)</Company>
  <LinksUpToDate>false</LinksUpToDate>
  <CharactersWithSpaces>4440</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(PP-06)</dc:title>
  <dc:subject>Plenipotentiary Conference (PP-06)</dc:subject>
  <dc:creator>Khalil, Magdy</dc:creator>
  <cp:keywords>PP-06</cp:keywords>
  <cp:lastModifiedBy>Samy AWAD</cp:lastModifiedBy>
  <cp:revision>11</cp:revision>
  <cp:lastPrinted>2014-05-19T13:30:00Z</cp:lastPrinted>
  <dcterms:created xsi:type="dcterms:W3CDTF">2014-05-19T12:49:00Z</dcterms:created>
  <dcterms:modified xsi:type="dcterms:W3CDTF">2014-05-19T13:32:00Z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