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15"/>
        <w:tblW w:w="9889" w:type="dxa"/>
        <w:tblLayout w:type="fixed"/>
        <w:tblLook w:val="0000" w:firstRow="0" w:lastRow="0" w:firstColumn="0" w:lastColumn="0" w:noHBand="0" w:noVBand="0"/>
      </w:tblPr>
      <w:tblGrid>
        <w:gridCol w:w="6204"/>
        <w:gridCol w:w="3685"/>
      </w:tblGrid>
      <w:tr w:rsidR="0051782D" w:rsidTr="00501359">
        <w:trPr>
          <w:cantSplit/>
        </w:trPr>
        <w:tc>
          <w:tcPr>
            <w:tcW w:w="6204" w:type="dxa"/>
          </w:tcPr>
          <w:p w:rsidR="0051782D" w:rsidRPr="0051782D" w:rsidRDefault="0051782D" w:rsidP="004F0848">
            <w:pPr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 w:rsidRPr="0051782D">
              <w:rPr>
                <w:rFonts w:ascii="Verdana" w:hAnsi="Verdana" w:cs="Times New Roman Bold"/>
                <w:b/>
                <w:sz w:val="26"/>
                <w:szCs w:val="26"/>
              </w:rPr>
              <w:t>Radiocommunication Advisory Group</w:t>
            </w:r>
            <w:r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Pr="0051782D">
              <w:rPr>
                <w:rFonts w:ascii="Verdana" w:hAnsi="Verdana" w:cs="Times New Roman Bold"/>
                <w:b/>
                <w:bCs/>
                <w:sz w:val="20"/>
              </w:rPr>
              <w:t xml:space="preserve">Geneva, </w:t>
            </w:r>
            <w:r w:rsidR="00D211BC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4F0848">
              <w:rPr>
                <w:rFonts w:ascii="Verdana" w:hAnsi="Verdana" w:cs="Times New Roman Bold"/>
                <w:b/>
                <w:bCs/>
                <w:sz w:val="20"/>
              </w:rPr>
              <w:t>4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 w:rsidR="00D211BC">
              <w:rPr>
                <w:rFonts w:ascii="Verdana" w:hAnsi="Verdana" w:cs="Times New Roman Bold"/>
                <w:b/>
                <w:bCs/>
                <w:sz w:val="20"/>
              </w:rPr>
              <w:t>2</w:t>
            </w:r>
            <w:r w:rsidR="004F0848">
              <w:rPr>
                <w:rFonts w:ascii="Verdana" w:hAnsi="Verdana" w:cs="Times New Roman Bold"/>
                <w:b/>
                <w:bCs/>
                <w:sz w:val="20"/>
              </w:rPr>
              <w:t>7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 </w:t>
            </w:r>
            <w:r w:rsidR="004F0848">
              <w:rPr>
                <w:rFonts w:ascii="Verdana" w:hAnsi="Verdana" w:cs="Times New Roman Bold"/>
                <w:b/>
                <w:bCs/>
                <w:sz w:val="20"/>
              </w:rPr>
              <w:t>June</w:t>
            </w:r>
            <w:r>
              <w:rPr>
                <w:rFonts w:ascii="Verdana" w:hAnsi="Verdana" w:cs="Times New Roman Bold"/>
                <w:b/>
                <w:bCs/>
                <w:sz w:val="20"/>
              </w:rPr>
              <w:t xml:space="preserve"> 20</w:t>
            </w:r>
            <w:r w:rsidR="00DD3BF8">
              <w:rPr>
                <w:rFonts w:ascii="Verdana" w:hAnsi="Verdana" w:cs="Times New Roman Bold"/>
                <w:b/>
                <w:bCs/>
                <w:sz w:val="20"/>
              </w:rPr>
              <w:t>1</w:t>
            </w:r>
            <w:r w:rsidR="004F0848">
              <w:rPr>
                <w:rFonts w:ascii="Verdana" w:hAnsi="Verdana" w:cs="Times New Roman Bold"/>
                <w:b/>
                <w:bCs/>
                <w:sz w:val="20"/>
              </w:rPr>
              <w:t>4</w:t>
            </w:r>
          </w:p>
        </w:tc>
        <w:tc>
          <w:tcPr>
            <w:tcW w:w="3685" w:type="dxa"/>
          </w:tcPr>
          <w:p w:rsidR="0051782D" w:rsidRDefault="00FC1E29" w:rsidP="00B35BE4">
            <w:pPr>
              <w:shd w:val="solid" w:color="FFFFFF" w:fill="FFFFFF"/>
              <w:spacing w:before="0" w:line="240" w:lineRule="atLeast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C5428AD" wp14:editId="73A9780B">
                  <wp:extent cx="1760220" cy="7467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746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51782D" w:rsidTr="00501359">
        <w:trPr>
          <w:cantSplit/>
        </w:trPr>
        <w:tc>
          <w:tcPr>
            <w:tcW w:w="6204" w:type="dxa"/>
            <w:tcBorders>
              <w:bottom w:val="single" w:sz="12" w:space="0" w:color="auto"/>
            </w:tcBorders>
          </w:tcPr>
          <w:p w:rsidR="0051782D" w:rsidRPr="0051782D" w:rsidRDefault="0051782D" w:rsidP="00B35BE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51782D" w:rsidRPr="0051782D" w:rsidRDefault="0051782D" w:rsidP="00B35BE4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51782D" w:rsidTr="00501359">
        <w:trPr>
          <w:cantSplit/>
        </w:trPr>
        <w:tc>
          <w:tcPr>
            <w:tcW w:w="6204" w:type="dxa"/>
            <w:tcBorders>
              <w:top w:val="single" w:sz="12" w:space="0" w:color="auto"/>
            </w:tcBorders>
          </w:tcPr>
          <w:p w:rsidR="0051782D" w:rsidRPr="0051782D" w:rsidRDefault="0051782D" w:rsidP="00B35BE4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51782D" w:rsidRPr="00710D66" w:rsidRDefault="0051782D" w:rsidP="00B35BE4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51782D" w:rsidTr="00501359">
        <w:trPr>
          <w:cantSplit/>
        </w:trPr>
        <w:tc>
          <w:tcPr>
            <w:tcW w:w="6204" w:type="dxa"/>
            <w:vMerge w:val="restart"/>
          </w:tcPr>
          <w:p w:rsidR="0051782D" w:rsidRDefault="0051782D" w:rsidP="00B35BE4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685" w:type="dxa"/>
          </w:tcPr>
          <w:p w:rsidR="0051782D" w:rsidRPr="006B77F6" w:rsidRDefault="00501359" w:rsidP="00501359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Revision 2 to</w:t>
            </w:r>
            <w:r>
              <w:rPr>
                <w:rFonts w:ascii="Verdana" w:hAnsi="Verdana"/>
                <w:b/>
                <w:sz w:val="20"/>
              </w:rPr>
              <w:br/>
            </w:r>
            <w:r w:rsidR="006B77F6">
              <w:rPr>
                <w:rFonts w:ascii="Verdana" w:hAnsi="Verdana"/>
                <w:b/>
                <w:sz w:val="20"/>
              </w:rPr>
              <w:t>Document RAG14-1/</w:t>
            </w:r>
            <w:r>
              <w:rPr>
                <w:rFonts w:ascii="Verdana" w:hAnsi="Verdana"/>
                <w:b/>
                <w:sz w:val="20"/>
              </w:rPr>
              <w:t>TEMP/</w:t>
            </w:r>
            <w:r w:rsidR="006B77F6">
              <w:rPr>
                <w:rFonts w:ascii="Verdana" w:hAnsi="Verdana"/>
                <w:b/>
                <w:sz w:val="20"/>
              </w:rPr>
              <w:t>3-E</w:t>
            </w:r>
          </w:p>
        </w:tc>
      </w:tr>
      <w:tr w:rsidR="0051782D" w:rsidTr="00501359">
        <w:trPr>
          <w:cantSplit/>
        </w:trPr>
        <w:tc>
          <w:tcPr>
            <w:tcW w:w="6204" w:type="dxa"/>
            <w:vMerge/>
          </w:tcPr>
          <w:p w:rsidR="0051782D" w:rsidRDefault="0051782D" w:rsidP="00B35BE4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685" w:type="dxa"/>
          </w:tcPr>
          <w:p w:rsidR="0051782D" w:rsidRPr="006B77F6" w:rsidRDefault="006B77F6" w:rsidP="006B77F6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26 June 2014</w:t>
            </w:r>
          </w:p>
        </w:tc>
      </w:tr>
      <w:tr w:rsidR="0051782D" w:rsidTr="00501359">
        <w:trPr>
          <w:cantSplit/>
        </w:trPr>
        <w:tc>
          <w:tcPr>
            <w:tcW w:w="6204" w:type="dxa"/>
            <w:vMerge/>
          </w:tcPr>
          <w:p w:rsidR="0051782D" w:rsidRDefault="0051782D" w:rsidP="00B35BE4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685" w:type="dxa"/>
          </w:tcPr>
          <w:p w:rsidR="0051782D" w:rsidRPr="006B77F6" w:rsidRDefault="006B77F6" w:rsidP="006B77F6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English only</w:t>
            </w:r>
          </w:p>
        </w:tc>
      </w:tr>
      <w:tr w:rsidR="009201B2" w:rsidTr="00B35BE4">
        <w:trPr>
          <w:cantSplit/>
        </w:trPr>
        <w:tc>
          <w:tcPr>
            <w:tcW w:w="9889" w:type="dxa"/>
            <w:gridSpan w:val="2"/>
          </w:tcPr>
          <w:p w:rsidR="009201B2" w:rsidRDefault="009201B2" w:rsidP="009201B2">
            <w:pPr>
              <w:pStyle w:val="Source"/>
            </w:pPr>
            <w:bookmarkStart w:id="3" w:name="dsource" w:colFirst="0" w:colLast="0"/>
            <w:bookmarkEnd w:id="2"/>
            <w:r>
              <w:t>Chairman, RAG</w:t>
            </w:r>
          </w:p>
        </w:tc>
      </w:tr>
      <w:tr w:rsidR="009201B2" w:rsidTr="00B35BE4">
        <w:trPr>
          <w:cantSplit/>
        </w:trPr>
        <w:tc>
          <w:tcPr>
            <w:tcW w:w="9889" w:type="dxa"/>
            <w:gridSpan w:val="2"/>
          </w:tcPr>
          <w:p w:rsidR="009201B2" w:rsidRDefault="009201B2" w:rsidP="009201B2">
            <w:pPr>
              <w:pStyle w:val="Title1"/>
            </w:pPr>
            <w:bookmarkStart w:id="4" w:name="dtitle1" w:colFirst="0" w:colLast="0"/>
            <w:bookmarkEnd w:id="3"/>
            <w:r>
              <w:t>conclusions of informal discussions</w:t>
            </w:r>
            <w:r>
              <w:br/>
              <w:t>on the itu-r draft strategic plan</w:t>
            </w:r>
          </w:p>
        </w:tc>
      </w:tr>
      <w:bookmarkEnd w:id="4"/>
    </w:tbl>
    <w:p w:rsidR="004F0848" w:rsidRDefault="004F0848" w:rsidP="004F084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9201B2" w:rsidRDefault="009201B2" w:rsidP="004F084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t>The attached tables contain the results of the informal discussions of the RAG on the draft ITU-R strategic plan for the period 2016-2019.</w:t>
      </w:r>
    </w:p>
    <w:p w:rsidR="00910154" w:rsidRDefault="00910154" w:rsidP="004F084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910154" w:rsidRDefault="00910154" w:rsidP="004F084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sectPr w:rsidR="00910154" w:rsidSect="00F749FF">
          <w:headerReference w:type="default" r:id="rId9"/>
          <w:footerReference w:type="default" r:id="rId10"/>
          <w:footerReference w:type="first" r:id="rId11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</w:sectPr>
      </w:pPr>
    </w:p>
    <w:tbl>
      <w:tblPr>
        <w:tblW w:w="12840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220"/>
        <w:gridCol w:w="5300"/>
        <w:gridCol w:w="4320"/>
      </w:tblGrid>
      <w:tr w:rsidR="00910154" w:rsidRPr="0020652D" w:rsidTr="0081659E">
        <w:trPr>
          <w:trHeight w:val="224"/>
        </w:trPr>
        <w:tc>
          <w:tcPr>
            <w:tcW w:w="322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57" w:type="dxa"/>
              <w:left w:w="94" w:type="dxa"/>
              <w:bottom w:w="57" w:type="dxa"/>
              <w:right w:w="94" w:type="dxa"/>
            </w:tcMar>
            <w:hideMark/>
          </w:tcPr>
          <w:p w:rsidR="00910154" w:rsidRPr="0020652D" w:rsidRDefault="00910154" w:rsidP="0081659E">
            <w:r w:rsidRPr="0020652D">
              <w:rPr>
                <w:b/>
                <w:bCs/>
              </w:rPr>
              <w:lastRenderedPageBreak/>
              <w:t>Objective</w:t>
            </w:r>
          </w:p>
        </w:tc>
        <w:tc>
          <w:tcPr>
            <w:tcW w:w="53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57" w:type="dxa"/>
              <w:left w:w="94" w:type="dxa"/>
              <w:bottom w:w="57" w:type="dxa"/>
              <w:right w:w="94" w:type="dxa"/>
            </w:tcMar>
            <w:hideMark/>
          </w:tcPr>
          <w:p w:rsidR="00910154" w:rsidRPr="0020652D" w:rsidRDefault="00910154" w:rsidP="0081659E">
            <w:r w:rsidRPr="0020652D">
              <w:rPr>
                <w:b/>
                <w:bCs/>
              </w:rPr>
              <w:t>Outcomes</w:t>
            </w:r>
          </w:p>
        </w:tc>
        <w:tc>
          <w:tcPr>
            <w:tcW w:w="432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57" w:type="dxa"/>
              <w:left w:w="94" w:type="dxa"/>
              <w:bottom w:w="57" w:type="dxa"/>
              <w:right w:w="94" w:type="dxa"/>
            </w:tcMar>
            <w:hideMark/>
          </w:tcPr>
          <w:p w:rsidR="00910154" w:rsidRPr="0020652D" w:rsidRDefault="00910154" w:rsidP="0081659E">
            <w:r w:rsidRPr="0020652D">
              <w:rPr>
                <w:b/>
                <w:bCs/>
              </w:rPr>
              <w:t>Outputs</w:t>
            </w:r>
          </w:p>
        </w:tc>
      </w:tr>
      <w:tr w:rsidR="00910154" w:rsidRPr="0020652D" w:rsidTr="0081659E">
        <w:trPr>
          <w:trHeight w:val="3534"/>
        </w:trPr>
        <w:tc>
          <w:tcPr>
            <w:tcW w:w="32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57" w:type="dxa"/>
              <w:left w:w="94" w:type="dxa"/>
              <w:bottom w:w="57" w:type="dxa"/>
              <w:right w:w="94" w:type="dxa"/>
            </w:tcMar>
            <w:hideMark/>
          </w:tcPr>
          <w:p w:rsidR="00910154" w:rsidRPr="00331468" w:rsidRDefault="00910154" w:rsidP="0081659E">
            <w:r w:rsidRPr="0020652D">
              <w:t>R.1. Meet, in a rational, equitable, efficient and economical way, the ITU membership’s requirements for radio-frequency spectrum and satellite-orbit resources, while avoiding harmful interference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57" w:type="dxa"/>
              <w:left w:w="94" w:type="dxa"/>
              <w:bottom w:w="57" w:type="dxa"/>
              <w:right w:w="94" w:type="dxa"/>
            </w:tcMar>
            <w:hideMark/>
          </w:tcPr>
          <w:p w:rsidR="00910154" w:rsidRPr="00331468" w:rsidRDefault="00910154" w:rsidP="0081659E">
            <w:r w:rsidRPr="0020652D">
              <w:t>R.1-1: Increased number of countries having satellite networks and earth stations recorded in the Master International Frequency Register (MIFR)</w:t>
            </w:r>
          </w:p>
          <w:p w:rsidR="00910154" w:rsidRDefault="00910154" w:rsidP="0081659E">
            <w:r w:rsidRPr="0020652D">
              <w:t>R.1-2: Increased number of countries having terrestrial frequency assignments recorded in the MIFR</w:t>
            </w:r>
          </w:p>
          <w:p w:rsidR="00910154" w:rsidRPr="00331468" w:rsidRDefault="00910154" w:rsidP="0081659E">
            <w:pPr>
              <w:rPr>
                <w:ins w:id="5" w:author="Jones, Jacqueline" w:date="2014-06-26T09:36:00Z"/>
              </w:rPr>
            </w:pPr>
            <w:ins w:id="6" w:author="Jones, Jacqueline" w:date="2014-06-26T09:36:00Z">
              <w:r w:rsidRPr="00331468">
                <w:t>R.1-3: Increased percentage of assignments recorded in the MIFR with favorable finding</w:t>
              </w:r>
            </w:ins>
          </w:p>
          <w:p w:rsidR="00910154" w:rsidRPr="00331468" w:rsidRDefault="00910154" w:rsidP="0081659E">
            <w:r>
              <w:t>R.1-</w:t>
            </w:r>
            <w:del w:id="7" w:author="Jones, Jacqueline" w:date="2014-06-26T09:37:00Z">
              <w:r w:rsidDel="00816F3D">
                <w:delText>3</w:delText>
              </w:r>
            </w:del>
            <w:ins w:id="8" w:author="Jones, Jacqueline" w:date="2014-06-26T09:37:00Z">
              <w:r>
                <w:t>-4</w:t>
              </w:r>
            </w:ins>
            <w:r w:rsidRPr="0020652D">
              <w:t>: Increased percentage of countries which have completed the transition to digital terrestrial television</w:t>
            </w:r>
            <w:ins w:id="9" w:author="Jones, Jacqueline" w:date="2014-06-26T09:37:00Z">
              <w:r>
                <w:t xml:space="preserve"> broadcasting</w:t>
              </w:r>
            </w:ins>
          </w:p>
          <w:p w:rsidR="00910154" w:rsidRPr="00331468" w:rsidRDefault="00910154" w:rsidP="0081659E">
            <w:r>
              <w:t>R.1-</w:t>
            </w:r>
            <w:del w:id="10" w:author="Jones, Jacqueline" w:date="2014-06-26T09:37:00Z">
              <w:r w:rsidDel="00816F3D">
                <w:delText>4</w:delText>
              </w:r>
            </w:del>
            <w:ins w:id="11" w:author="Jones, Jacqueline" w:date="2014-06-26T09:37:00Z">
              <w:r>
                <w:t>5</w:t>
              </w:r>
            </w:ins>
            <w:r w:rsidRPr="0020652D">
              <w:t xml:space="preserve">: Increased percentage of spectrum assigned to satellite networks which is free from harmful interference </w:t>
            </w:r>
          </w:p>
          <w:p w:rsidR="00910154" w:rsidRDefault="00910154" w:rsidP="0081659E">
            <w:r>
              <w:t>R.1-</w:t>
            </w:r>
            <w:del w:id="12" w:author="Jones, Jacqueline" w:date="2014-06-26T09:37:00Z">
              <w:r w:rsidDel="00816F3D">
                <w:delText>5</w:delText>
              </w:r>
            </w:del>
            <w:ins w:id="13" w:author="Jones, Jacqueline" w:date="2014-06-26T09:38:00Z">
              <w:r>
                <w:t>6</w:t>
              </w:r>
            </w:ins>
            <w:r w:rsidRPr="0020652D">
              <w:t>: Increased percentage of assignments to terrestrial services recorded in the master register which are free from harmful interference</w:t>
            </w:r>
          </w:p>
          <w:p w:rsidR="00910154" w:rsidRPr="00331468" w:rsidRDefault="00910154" w:rsidP="0081659E"/>
        </w:tc>
        <w:tc>
          <w:tcPr>
            <w:tcW w:w="43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57" w:type="dxa"/>
              <w:left w:w="94" w:type="dxa"/>
              <w:bottom w:w="57" w:type="dxa"/>
              <w:right w:w="94" w:type="dxa"/>
            </w:tcMar>
            <w:hideMark/>
          </w:tcPr>
          <w:p w:rsidR="00910154" w:rsidRPr="0020652D" w:rsidRDefault="00910154" w:rsidP="0081659E">
            <w:pPr>
              <w:numPr>
                <w:ilvl w:val="0"/>
                <w:numId w:val="1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60" w:line="259" w:lineRule="auto"/>
              <w:ind w:left="454" w:hanging="227"/>
              <w:textAlignment w:val="auto"/>
            </w:pPr>
            <w:r w:rsidRPr="0020652D">
              <w:t>Final Acts of World Radiocommunication</w:t>
            </w:r>
            <w:bookmarkStart w:id="14" w:name="_GoBack"/>
            <w:bookmarkEnd w:id="14"/>
            <w:r w:rsidRPr="0020652D">
              <w:t xml:space="preserve"> Conferences, updated Radio Regulations</w:t>
            </w:r>
          </w:p>
          <w:p w:rsidR="00910154" w:rsidRPr="0020652D" w:rsidRDefault="00910154" w:rsidP="0081659E">
            <w:pPr>
              <w:numPr>
                <w:ilvl w:val="0"/>
                <w:numId w:val="1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60" w:line="259" w:lineRule="auto"/>
              <w:ind w:left="454" w:hanging="227"/>
              <w:textAlignment w:val="auto"/>
            </w:pPr>
            <w:r w:rsidRPr="0020652D">
              <w:t>Final Acts of Regional Radiocomm</w:t>
            </w:r>
            <w:r>
              <w:t>unication Conferences, Regional</w:t>
            </w:r>
            <w:r w:rsidRPr="0020652D">
              <w:t xml:space="preserve"> Agreements</w:t>
            </w:r>
          </w:p>
          <w:p w:rsidR="00910154" w:rsidRPr="0020652D" w:rsidRDefault="00910154" w:rsidP="0081659E">
            <w:pPr>
              <w:numPr>
                <w:ilvl w:val="0"/>
                <w:numId w:val="1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60" w:line="259" w:lineRule="auto"/>
              <w:ind w:left="454" w:hanging="227"/>
              <w:textAlignment w:val="auto"/>
            </w:pPr>
            <w:r w:rsidRPr="0020652D">
              <w:t>Rules of procedure adopted by Radio Regulations Board (RRB)</w:t>
            </w:r>
          </w:p>
          <w:p w:rsidR="00910154" w:rsidRPr="0020652D" w:rsidRDefault="00910154" w:rsidP="0081659E">
            <w:pPr>
              <w:numPr>
                <w:ilvl w:val="0"/>
                <w:numId w:val="1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60" w:line="259" w:lineRule="auto"/>
              <w:ind w:left="454" w:hanging="227"/>
              <w:textAlignment w:val="auto"/>
            </w:pPr>
            <w:r w:rsidRPr="0020652D">
              <w:t>Results of the processing of space notices and other related activities</w:t>
            </w:r>
          </w:p>
          <w:p w:rsidR="00910154" w:rsidRPr="0020652D" w:rsidRDefault="00910154" w:rsidP="0081659E">
            <w:pPr>
              <w:numPr>
                <w:ilvl w:val="0"/>
                <w:numId w:val="1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60" w:line="259" w:lineRule="auto"/>
              <w:ind w:left="454" w:hanging="227"/>
              <w:textAlignment w:val="auto"/>
            </w:pPr>
            <w:r w:rsidRPr="0020652D">
              <w:t>Results of the processing of terrestrial notices and other related activities</w:t>
            </w:r>
          </w:p>
          <w:p w:rsidR="00910154" w:rsidRPr="0020652D" w:rsidRDefault="00910154" w:rsidP="0081659E">
            <w:pPr>
              <w:numPr>
                <w:ilvl w:val="0"/>
                <w:numId w:val="1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60" w:line="259" w:lineRule="auto"/>
              <w:ind w:left="454" w:hanging="227"/>
              <w:textAlignment w:val="auto"/>
            </w:pPr>
            <w:r w:rsidRPr="0020652D">
              <w:t>RRB decisions other than adoption of Rules of Procedure</w:t>
            </w:r>
          </w:p>
          <w:p w:rsidR="00910154" w:rsidRPr="0020652D" w:rsidRDefault="00910154" w:rsidP="0081659E">
            <w:pPr>
              <w:numPr>
                <w:ilvl w:val="0"/>
                <w:numId w:val="1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60" w:line="259" w:lineRule="auto"/>
              <w:ind w:left="454" w:hanging="227"/>
              <w:textAlignment w:val="auto"/>
            </w:pPr>
            <w:r w:rsidRPr="0020652D">
              <w:t>Improvement of software of ITU-R</w:t>
            </w:r>
          </w:p>
        </w:tc>
      </w:tr>
    </w:tbl>
    <w:p w:rsidR="00910154" w:rsidRDefault="00910154" w:rsidP="00910154"/>
    <w:p w:rsidR="00910154" w:rsidRDefault="00910154" w:rsidP="0091015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910154" w:rsidRDefault="00910154" w:rsidP="00910154"/>
    <w:tbl>
      <w:tblPr>
        <w:tblW w:w="12840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220"/>
        <w:gridCol w:w="5300"/>
        <w:gridCol w:w="4320"/>
      </w:tblGrid>
      <w:tr w:rsidR="00910154" w:rsidRPr="0074635A" w:rsidTr="0081659E">
        <w:trPr>
          <w:trHeight w:val="224"/>
        </w:trPr>
        <w:tc>
          <w:tcPr>
            <w:tcW w:w="322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57" w:type="dxa"/>
              <w:left w:w="94" w:type="dxa"/>
              <w:bottom w:w="57" w:type="dxa"/>
              <w:right w:w="94" w:type="dxa"/>
            </w:tcMar>
            <w:hideMark/>
          </w:tcPr>
          <w:p w:rsidR="00910154" w:rsidRPr="0074635A" w:rsidRDefault="00910154" w:rsidP="0081659E">
            <w:r w:rsidRPr="0074635A">
              <w:rPr>
                <w:b/>
                <w:bCs/>
              </w:rPr>
              <w:t>Objective</w:t>
            </w:r>
          </w:p>
        </w:tc>
        <w:tc>
          <w:tcPr>
            <w:tcW w:w="53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57" w:type="dxa"/>
              <w:left w:w="94" w:type="dxa"/>
              <w:bottom w:w="57" w:type="dxa"/>
              <w:right w:w="94" w:type="dxa"/>
            </w:tcMar>
            <w:hideMark/>
          </w:tcPr>
          <w:p w:rsidR="00910154" w:rsidRPr="0074635A" w:rsidRDefault="00910154" w:rsidP="0081659E">
            <w:r w:rsidRPr="0074635A">
              <w:rPr>
                <w:b/>
                <w:bCs/>
              </w:rPr>
              <w:t>Outcomes</w:t>
            </w:r>
          </w:p>
        </w:tc>
        <w:tc>
          <w:tcPr>
            <w:tcW w:w="432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57" w:type="dxa"/>
              <w:left w:w="94" w:type="dxa"/>
              <w:bottom w:w="57" w:type="dxa"/>
              <w:right w:w="94" w:type="dxa"/>
            </w:tcMar>
            <w:hideMark/>
          </w:tcPr>
          <w:p w:rsidR="00910154" w:rsidRPr="0074635A" w:rsidRDefault="00910154" w:rsidP="0081659E">
            <w:r w:rsidRPr="0074635A">
              <w:rPr>
                <w:b/>
                <w:bCs/>
              </w:rPr>
              <w:t>Outputs</w:t>
            </w:r>
          </w:p>
        </w:tc>
      </w:tr>
      <w:tr w:rsidR="00910154" w:rsidRPr="0074635A" w:rsidTr="0081659E">
        <w:trPr>
          <w:trHeight w:val="1565"/>
        </w:trPr>
        <w:tc>
          <w:tcPr>
            <w:tcW w:w="32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57" w:type="dxa"/>
              <w:left w:w="94" w:type="dxa"/>
              <w:bottom w:w="57" w:type="dxa"/>
              <w:right w:w="94" w:type="dxa"/>
            </w:tcMar>
            <w:hideMark/>
          </w:tcPr>
          <w:p w:rsidR="00910154" w:rsidRPr="0074635A" w:rsidRDefault="00910154" w:rsidP="0081659E">
            <w:r w:rsidRPr="0074635A">
              <w:t>R.2. Provide for worldwide connectivity and interoperability, improved performance, quality and affordability of service and overall system economy in radiocommunications, including through the development of international standards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57" w:type="dxa"/>
              <w:left w:w="94" w:type="dxa"/>
              <w:bottom w:w="57" w:type="dxa"/>
              <w:right w:w="94" w:type="dxa"/>
            </w:tcMar>
            <w:hideMark/>
          </w:tcPr>
          <w:p w:rsidR="00910154" w:rsidRDefault="00910154" w:rsidP="0081659E">
            <w:r w:rsidRPr="0074635A">
              <w:t>R.2-1: Increased mobile broadband access including</w:t>
            </w:r>
            <w:r>
              <w:t xml:space="preserve"> </w:t>
            </w:r>
            <w:r w:rsidRPr="0074635A">
              <w:t xml:space="preserve"> in frequency bands identified for International Mobile Telecommunications (IMT)</w:t>
            </w:r>
          </w:p>
          <w:p w:rsidR="00910154" w:rsidRDefault="00910154" w:rsidP="0081659E">
            <w:pPr>
              <w:rPr>
                <w:ins w:id="15" w:author="Jones, Jacqueline" w:date="2014-06-26T09:38:00Z"/>
              </w:rPr>
            </w:pPr>
            <w:r w:rsidRPr="0074635A">
              <w:t>R.2-2: Reduced mobile broadband price basket</w:t>
            </w:r>
            <w:r>
              <w:rPr>
                <w:rStyle w:val="FootnoteReference"/>
              </w:rPr>
              <w:footnoteReference w:id="1"/>
            </w:r>
            <w:r w:rsidRPr="0074635A">
              <w:t>, as percentage of Gross national income (GNI) per capita</w:t>
            </w:r>
          </w:p>
          <w:p w:rsidR="00910154" w:rsidRDefault="00910154" w:rsidP="0081659E">
            <w:pPr>
              <w:rPr>
                <w:ins w:id="16" w:author="Jones, Jacqueline" w:date="2014-06-26T09:38:00Z"/>
              </w:rPr>
            </w:pPr>
            <w:ins w:id="17" w:author="Jones, Jacqueline" w:date="2014-06-26T09:38:00Z">
              <w:r>
                <w:t>R</w:t>
              </w:r>
            </w:ins>
            <w:ins w:id="18" w:author="Vaggelis Igglesis" w:date="2014-06-26T11:19:00Z">
              <w:r>
                <w:t>.</w:t>
              </w:r>
            </w:ins>
            <w:ins w:id="19" w:author="Jones, Jacqueline" w:date="2014-06-26T09:38:00Z">
              <w:r>
                <w:t>2-3</w:t>
              </w:r>
            </w:ins>
            <w:ins w:id="20" w:author="Vaggelis Igglesis" w:date="2014-06-26T11:19:00Z">
              <w:r>
                <w:t>:</w:t>
              </w:r>
            </w:ins>
            <w:ins w:id="21" w:author="Jones, Jacqueline" w:date="2014-06-26T09:38:00Z">
              <w:r>
                <w:t xml:space="preserve"> Increased number of fixed links</w:t>
              </w:r>
              <w:del w:id="22" w:author="Vaggelis Igglesis" w:date="2014-06-26T11:20:00Z">
                <w:r w:rsidDel="00FF7FC9">
                  <w:delText>/</w:delText>
                </w:r>
              </w:del>
            </w:ins>
            <w:ins w:id="23" w:author="Vaggelis Igglesis" w:date="2014-06-26T11:20:00Z">
              <w:r>
                <w:t xml:space="preserve"> and increased </w:t>
              </w:r>
            </w:ins>
            <w:ins w:id="24" w:author="Jones, Jacqueline" w:date="2014-06-26T09:38:00Z">
              <w:r>
                <w:t>amount of traffic handled by the fixed service (Tbit/s)</w:t>
              </w:r>
            </w:ins>
          </w:p>
          <w:p w:rsidR="00910154" w:rsidRDefault="00910154" w:rsidP="0081659E">
            <w:pPr>
              <w:rPr>
                <w:ins w:id="25" w:author="Jones, Jacqueline" w:date="2014-06-26T09:38:00Z"/>
              </w:rPr>
            </w:pPr>
            <w:ins w:id="26" w:author="Jones, Jacqueline" w:date="2014-06-26T09:38:00Z">
              <w:r>
                <w:t>R</w:t>
              </w:r>
            </w:ins>
            <w:ins w:id="27" w:author="Vaggelis Igglesis" w:date="2014-06-26T11:19:00Z">
              <w:r>
                <w:t>.</w:t>
              </w:r>
            </w:ins>
            <w:ins w:id="28" w:author="Jones, Jacqueline" w:date="2014-06-26T09:38:00Z">
              <w:r>
                <w:t>2-4</w:t>
              </w:r>
            </w:ins>
            <w:ins w:id="29" w:author="Vaggelis Igglesis" w:date="2014-06-26T11:19:00Z">
              <w:r>
                <w:t>:</w:t>
              </w:r>
            </w:ins>
            <w:ins w:id="30" w:author="Jones, Jacqueline" w:date="2014-06-26T09:38:00Z">
              <w:r>
                <w:t xml:space="preserve"> Number of households with Digital Terrestrial Television reception</w:t>
              </w:r>
            </w:ins>
          </w:p>
          <w:p w:rsidR="00910154" w:rsidRDefault="00910154" w:rsidP="0081659E">
            <w:pPr>
              <w:rPr>
                <w:ins w:id="31" w:author="Jones, Jacqueline" w:date="2014-06-26T09:38:00Z"/>
              </w:rPr>
            </w:pPr>
            <w:ins w:id="32" w:author="Jones, Jacqueline" w:date="2014-06-26T09:38:00Z">
              <w:r>
                <w:t>R</w:t>
              </w:r>
            </w:ins>
            <w:ins w:id="33" w:author="Vaggelis Igglesis" w:date="2014-06-26T11:19:00Z">
              <w:r>
                <w:t>.</w:t>
              </w:r>
            </w:ins>
            <w:ins w:id="34" w:author="Jones, Jacqueline" w:date="2014-06-26T09:38:00Z">
              <w:r>
                <w:t>2-5</w:t>
              </w:r>
            </w:ins>
            <w:ins w:id="35" w:author="Vaggelis Igglesis" w:date="2014-06-26T11:19:00Z">
              <w:r>
                <w:t>:</w:t>
              </w:r>
            </w:ins>
            <w:ins w:id="36" w:author="Jones, Jacqueline" w:date="2014-06-26T09:38:00Z">
              <w:r>
                <w:t xml:space="preserve"> Number of satellite transponders (equivalent 36 MHz) in operation and corresponding capacity (Tbit/s). Number of VSAT terminals, Number of household</w:t>
              </w:r>
            </w:ins>
            <w:ins w:id="37" w:author="Vaggelis Igglesis" w:date="2014-06-26T11:31:00Z">
              <w:r>
                <w:t>s</w:t>
              </w:r>
            </w:ins>
            <w:ins w:id="38" w:author="Jones, Jacqueline" w:date="2014-06-26T09:38:00Z">
              <w:r>
                <w:t xml:space="preserve"> with satellite television reception.</w:t>
              </w:r>
            </w:ins>
          </w:p>
          <w:p w:rsidR="00910154" w:rsidRDefault="00910154" w:rsidP="0081659E">
            <w:pPr>
              <w:rPr>
                <w:ins w:id="39" w:author="Jones, Jacqueline" w:date="2014-06-26T09:38:00Z"/>
              </w:rPr>
            </w:pPr>
            <w:ins w:id="40" w:author="Jones, Jacqueline" w:date="2014-06-26T09:38:00Z">
              <w:r>
                <w:t>R</w:t>
              </w:r>
            </w:ins>
            <w:ins w:id="41" w:author="Vaggelis Igglesis" w:date="2014-06-26T11:19:00Z">
              <w:r>
                <w:t>.</w:t>
              </w:r>
            </w:ins>
            <w:ins w:id="42" w:author="Jones, Jacqueline" w:date="2014-06-26T09:38:00Z">
              <w:r>
                <w:t>2-6</w:t>
              </w:r>
            </w:ins>
            <w:ins w:id="43" w:author="Vaggelis Igglesis" w:date="2014-06-26T11:19:00Z">
              <w:r>
                <w:t>:</w:t>
              </w:r>
            </w:ins>
            <w:ins w:id="44" w:author="Jones, Jacqueline" w:date="2014-06-26T09:38:00Z">
              <w:r>
                <w:t xml:space="preserve"> Increased n</w:t>
              </w:r>
              <w:r w:rsidRPr="00DB206B">
                <w:t xml:space="preserve">umber of devices with </w:t>
              </w:r>
              <w:r>
                <w:t>radionavigation-satellite reception</w:t>
              </w:r>
            </w:ins>
          </w:p>
          <w:p w:rsidR="00910154" w:rsidRPr="0074635A" w:rsidRDefault="00910154" w:rsidP="0081659E">
            <w:ins w:id="45" w:author="Jones, Jacqueline" w:date="2014-06-26T09:38:00Z">
              <w:r>
                <w:t>R</w:t>
              </w:r>
            </w:ins>
            <w:ins w:id="46" w:author="Vaggelis Igglesis" w:date="2014-06-26T11:19:00Z">
              <w:r>
                <w:t>.</w:t>
              </w:r>
            </w:ins>
            <w:ins w:id="47" w:author="Jones, Jacqueline" w:date="2014-06-26T09:38:00Z">
              <w:r>
                <w:t>2-7</w:t>
              </w:r>
            </w:ins>
            <w:ins w:id="48" w:author="Vaggelis Igglesis" w:date="2014-06-26T11:21:00Z">
              <w:r>
                <w:t>:</w:t>
              </w:r>
            </w:ins>
            <w:ins w:id="49" w:author="Jones, Jacqueline" w:date="2014-06-26T09:38:00Z">
              <w:r>
                <w:t xml:space="preserve"> Number of Earth exploration satellites in operation</w:t>
              </w:r>
            </w:ins>
            <w:ins w:id="50" w:author="Vaggelis Igglesis" w:date="2014-06-26T11:34:00Z">
              <w:r>
                <w:t xml:space="preserve"> </w:t>
              </w:r>
            </w:ins>
            <w:ins w:id="51" w:author="Jones, Jacqueline" w:date="2014-06-26T09:38:00Z">
              <w:r>
                <w:t>, corresponding quantity</w:t>
              </w:r>
            </w:ins>
            <w:ins w:id="52" w:author="Vaggelis Igglesis" w:date="2014-06-26T11:36:00Z">
              <w:r>
                <w:t xml:space="preserve"> and resolution</w:t>
              </w:r>
            </w:ins>
            <w:ins w:id="53" w:author="Jones, Jacqueline" w:date="2014-06-26T09:38:00Z">
              <w:r>
                <w:t xml:space="preserve"> of transmitted images and data volume downloaded (Tbytes)</w:t>
              </w:r>
            </w:ins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57" w:type="dxa"/>
              <w:left w:w="94" w:type="dxa"/>
              <w:bottom w:w="57" w:type="dxa"/>
              <w:right w:w="94" w:type="dxa"/>
            </w:tcMar>
            <w:hideMark/>
          </w:tcPr>
          <w:p w:rsidR="00910154" w:rsidRPr="005C4320" w:rsidRDefault="00910154" w:rsidP="0081659E">
            <w:pPr>
              <w:numPr>
                <w:ilvl w:val="0"/>
                <w:numId w:val="1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60" w:line="259" w:lineRule="auto"/>
              <w:ind w:left="454" w:hanging="227"/>
              <w:textAlignment w:val="auto"/>
            </w:pPr>
            <w:r w:rsidRPr="0074635A">
              <w:t>Decisions of Radio Assembly, ITU-R Resolutions</w:t>
            </w:r>
          </w:p>
          <w:p w:rsidR="00910154" w:rsidRPr="005C4320" w:rsidRDefault="00910154" w:rsidP="0081659E">
            <w:pPr>
              <w:numPr>
                <w:ilvl w:val="0"/>
                <w:numId w:val="1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60" w:line="259" w:lineRule="auto"/>
              <w:ind w:left="454" w:hanging="227"/>
              <w:textAlignment w:val="auto"/>
            </w:pPr>
            <w:r w:rsidRPr="0074635A">
              <w:t>ITU-R Recommendations, Reports (including the CPM report) and Handbooks</w:t>
            </w:r>
          </w:p>
          <w:p w:rsidR="00910154" w:rsidRPr="0074635A" w:rsidRDefault="00910154" w:rsidP="0081659E">
            <w:pPr>
              <w:numPr>
                <w:ilvl w:val="0"/>
                <w:numId w:val="1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60" w:line="259" w:lineRule="auto"/>
              <w:ind w:left="454" w:hanging="227"/>
              <w:textAlignment w:val="auto"/>
            </w:pPr>
            <w:r w:rsidRPr="0074635A">
              <w:t>Advice from the Radiocommunication Advisory Group</w:t>
            </w:r>
          </w:p>
        </w:tc>
      </w:tr>
    </w:tbl>
    <w:p w:rsidR="00910154" w:rsidRDefault="00910154" w:rsidP="0091015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910154" w:rsidRDefault="00910154" w:rsidP="00910154"/>
    <w:tbl>
      <w:tblPr>
        <w:tblW w:w="12840" w:type="dxa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220"/>
        <w:gridCol w:w="5300"/>
        <w:gridCol w:w="4320"/>
      </w:tblGrid>
      <w:tr w:rsidR="00910154" w:rsidRPr="00BF08B7" w:rsidTr="0081659E">
        <w:trPr>
          <w:trHeight w:val="224"/>
        </w:trPr>
        <w:tc>
          <w:tcPr>
            <w:tcW w:w="322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10154" w:rsidRPr="00BF08B7" w:rsidRDefault="00910154" w:rsidP="0081659E">
            <w:r w:rsidRPr="00BF08B7">
              <w:rPr>
                <w:b/>
                <w:bCs/>
              </w:rPr>
              <w:t>Objective</w:t>
            </w:r>
          </w:p>
        </w:tc>
        <w:tc>
          <w:tcPr>
            <w:tcW w:w="530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10154" w:rsidRPr="00BF08B7" w:rsidRDefault="00910154" w:rsidP="0081659E">
            <w:r w:rsidRPr="00BF08B7">
              <w:rPr>
                <w:b/>
                <w:bCs/>
              </w:rPr>
              <w:t>Outcomes</w:t>
            </w:r>
          </w:p>
        </w:tc>
        <w:tc>
          <w:tcPr>
            <w:tcW w:w="4320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auto" w:fill="E9EDF4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10154" w:rsidRPr="00BF08B7" w:rsidRDefault="00910154" w:rsidP="0081659E">
            <w:r w:rsidRPr="00BF08B7">
              <w:rPr>
                <w:b/>
                <w:bCs/>
              </w:rPr>
              <w:t>Outputs</w:t>
            </w:r>
          </w:p>
        </w:tc>
      </w:tr>
      <w:tr w:rsidR="00910154" w:rsidRPr="00BF08B7" w:rsidTr="0081659E">
        <w:trPr>
          <w:trHeight w:val="1432"/>
        </w:trPr>
        <w:tc>
          <w:tcPr>
            <w:tcW w:w="32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10154" w:rsidRPr="00BF08B7" w:rsidRDefault="00910154" w:rsidP="0081659E">
            <w:r w:rsidRPr="00BF08B7">
              <w:t>R.3. Foster the acquisition and sharing of knowledge and know-how on radiocommunications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57" w:type="dxa"/>
              <w:left w:w="94" w:type="dxa"/>
              <w:bottom w:w="57" w:type="dxa"/>
              <w:right w:w="94" w:type="dxa"/>
            </w:tcMar>
            <w:hideMark/>
          </w:tcPr>
          <w:p w:rsidR="00910154" w:rsidRPr="00BF08B7" w:rsidRDefault="00910154" w:rsidP="0081659E">
            <w:r w:rsidRPr="00BF08B7">
              <w:t>R.3-1: Increased knowledge and know-how on Radio Regulations, Rules of Procedures, Regional Agreements</w:t>
            </w:r>
            <w:r>
              <w:t xml:space="preserve">, </w:t>
            </w:r>
            <w:ins w:id="54" w:author="Jones, Jacqueline" w:date="2014-06-26T09:39:00Z">
              <w:r>
                <w:t>Recommendations</w:t>
              </w:r>
              <w:r w:rsidRPr="00BF08B7">
                <w:t xml:space="preserve"> </w:t>
              </w:r>
            </w:ins>
            <w:r w:rsidRPr="00BF08B7">
              <w:t>and best practices on spectrum use</w:t>
            </w:r>
          </w:p>
          <w:p w:rsidR="00910154" w:rsidRPr="00BF08B7" w:rsidRDefault="00910154" w:rsidP="0081659E">
            <w:r w:rsidRPr="00BF08B7">
              <w:t>R.3-2: Increased participation in ITU-R activities</w:t>
            </w:r>
            <w:ins w:id="55" w:author="Vaggelis Igglesis" w:date="2014-06-26T11:39:00Z">
              <w:r>
                <w:t xml:space="preserve"> </w:t>
              </w:r>
            </w:ins>
            <w:ins w:id="56" w:author="Jones, Jacqueline" w:date="2014-06-26T09:39:00Z">
              <w:r>
                <w:t xml:space="preserve">(including </w:t>
              </w:r>
            </w:ins>
            <w:ins w:id="57" w:author="Vaggelis Igglesis" w:date="2014-06-26T11:39:00Z">
              <w:r>
                <w:t xml:space="preserve">through </w:t>
              </w:r>
            </w:ins>
            <w:ins w:id="58" w:author="Jones, Jacqueline" w:date="2014-06-26T09:39:00Z">
              <w:r>
                <w:t>remote participation)</w:t>
              </w:r>
            </w:ins>
            <w:r w:rsidRPr="00BF08B7">
              <w:t>, in particular</w:t>
            </w:r>
            <w:del w:id="59" w:author="Vaggelis Igglesis" w:date="2014-06-26T11:40:00Z">
              <w:r w:rsidRPr="00BF08B7" w:rsidDel="00765CFF">
                <w:delText>,</w:delText>
              </w:r>
            </w:del>
            <w:ins w:id="60" w:author="Vaggelis Igglesis" w:date="2014-06-26T11:40:00Z">
              <w:r>
                <w:t xml:space="preserve"> by</w:t>
              </w:r>
            </w:ins>
            <w:r w:rsidRPr="00BF08B7">
              <w:t xml:space="preserve"> developing countries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4F81BD"/>
              <w:right w:val="nil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10154" w:rsidRPr="005C4320" w:rsidRDefault="00910154" w:rsidP="0081659E">
            <w:pPr>
              <w:numPr>
                <w:ilvl w:val="0"/>
                <w:numId w:val="1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60" w:line="259" w:lineRule="auto"/>
              <w:ind w:left="454" w:hanging="227"/>
              <w:textAlignment w:val="auto"/>
            </w:pPr>
            <w:r w:rsidRPr="00BF08B7">
              <w:t>ITU-R publications</w:t>
            </w:r>
          </w:p>
          <w:p w:rsidR="00910154" w:rsidRPr="005C4320" w:rsidRDefault="00910154" w:rsidP="0081659E">
            <w:pPr>
              <w:numPr>
                <w:ilvl w:val="0"/>
                <w:numId w:val="1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60" w:line="259" w:lineRule="auto"/>
              <w:ind w:left="454" w:hanging="227"/>
              <w:textAlignment w:val="auto"/>
            </w:pPr>
            <w:r w:rsidRPr="00BF08B7">
              <w:t>Assistance to members, in particular developing countries and LDCs</w:t>
            </w:r>
          </w:p>
          <w:p w:rsidR="00910154" w:rsidRPr="005C4320" w:rsidRDefault="00910154" w:rsidP="0081659E">
            <w:pPr>
              <w:numPr>
                <w:ilvl w:val="0"/>
                <w:numId w:val="1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60" w:line="259" w:lineRule="auto"/>
              <w:ind w:left="454" w:hanging="227"/>
              <w:textAlignment w:val="auto"/>
            </w:pPr>
            <w:r w:rsidRPr="00BF08B7">
              <w:t>Liaison/support to development activities</w:t>
            </w:r>
          </w:p>
          <w:p w:rsidR="00910154" w:rsidRPr="00BF08B7" w:rsidRDefault="00910154" w:rsidP="0081659E">
            <w:pPr>
              <w:numPr>
                <w:ilvl w:val="0"/>
                <w:numId w:val="1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after="160" w:line="259" w:lineRule="auto"/>
              <w:ind w:left="454" w:hanging="227"/>
              <w:textAlignment w:val="auto"/>
            </w:pPr>
            <w:r w:rsidRPr="00BF08B7">
              <w:t>Seminars, workshops and other events</w:t>
            </w:r>
          </w:p>
        </w:tc>
      </w:tr>
    </w:tbl>
    <w:p w:rsidR="00910154" w:rsidRDefault="00910154" w:rsidP="00910154"/>
    <w:p w:rsidR="00910154" w:rsidRDefault="00910154" w:rsidP="00910154">
      <w:pPr>
        <w:pStyle w:val="Reasons"/>
      </w:pPr>
    </w:p>
    <w:p w:rsidR="00910154" w:rsidRDefault="00910154" w:rsidP="00910154">
      <w:pPr>
        <w:jc w:val="center"/>
      </w:pPr>
      <w:r>
        <w:t>______________</w:t>
      </w:r>
    </w:p>
    <w:p w:rsidR="00910154" w:rsidRDefault="00910154" w:rsidP="00910154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p w:rsidR="00910154" w:rsidRDefault="00910154" w:rsidP="004F084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</w:p>
    <w:sectPr w:rsidR="00910154" w:rsidSect="0020652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7F6" w:rsidRDefault="006B77F6">
      <w:r>
        <w:separator/>
      </w:r>
    </w:p>
  </w:endnote>
  <w:endnote w:type="continuationSeparator" w:id="0">
    <w:p w:rsidR="006B77F6" w:rsidRDefault="006B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83" w:rsidRDefault="00955983" w:rsidP="00955983">
    <w:pPr>
      <w:pStyle w:val="Footer"/>
    </w:pPr>
    <w:fldSimple w:instr=" FILENAME \p  \* MERGEFORMAT ">
      <w:r>
        <w:t>P:\ENG\ITU-R\AG\RAG\RAG14\DT\003REV2E.docx</w:t>
      </w:r>
    </w:fldSimple>
    <w:r>
      <w:t xml:space="preserve"> (365732)</w:t>
    </w:r>
    <w:r>
      <w:tab/>
    </w:r>
    <w:r>
      <w:fldChar w:fldCharType="begin"/>
    </w:r>
    <w:r>
      <w:instrText xml:space="preserve"> SAVEDATE \@ DD.MM.YY </w:instrText>
    </w:r>
    <w:r>
      <w:fldChar w:fldCharType="separate"/>
    </w:r>
    <w:r w:rsidR="00BA09E6">
      <w:t>26.06.14</w:t>
    </w:r>
    <w:r>
      <w:fldChar w:fldCharType="end"/>
    </w:r>
    <w:r>
      <w:tab/>
    </w:r>
    <w:r>
      <w:fldChar w:fldCharType="begin"/>
    </w:r>
    <w:r>
      <w:instrText xml:space="preserve"> PRINTDATE \@ DD.MM.YY </w:instrText>
    </w:r>
    <w:r>
      <w:fldChar w:fldCharType="separate"/>
    </w:r>
    <w:r>
      <w:t>30.09.99</w:t>
    </w:r>
    <w:r>
      <w:fldChar w:fldCharType="end"/>
    </w:r>
  </w:p>
  <w:p w:rsidR="0095426A" w:rsidRPr="00955983" w:rsidRDefault="0095426A" w:rsidP="009559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83" w:rsidRDefault="00BA09E6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955983">
      <w:t>P:\ENG\ITU-R\AG\RAG\RAG14\DT\003REV2E.docx</w:t>
    </w:r>
    <w:r>
      <w:fldChar w:fldCharType="end"/>
    </w:r>
    <w:r w:rsidR="00955983">
      <w:t xml:space="preserve"> (365732)</w:t>
    </w:r>
    <w:r w:rsidR="00955983">
      <w:tab/>
    </w:r>
    <w:r w:rsidR="00955983">
      <w:fldChar w:fldCharType="begin"/>
    </w:r>
    <w:r w:rsidR="00955983">
      <w:instrText xml:space="preserve"> SAVEDATE \@ DD.MM.YY </w:instrText>
    </w:r>
    <w:r w:rsidR="00955983">
      <w:fldChar w:fldCharType="separate"/>
    </w:r>
    <w:r>
      <w:t>26.06.14</w:t>
    </w:r>
    <w:r w:rsidR="00955983">
      <w:fldChar w:fldCharType="end"/>
    </w:r>
    <w:r w:rsidR="00955983">
      <w:tab/>
    </w:r>
    <w:r w:rsidR="00955983">
      <w:fldChar w:fldCharType="begin"/>
    </w:r>
    <w:r w:rsidR="00955983">
      <w:instrText xml:space="preserve"> PRINTDATE \@ DD.MM.YY </w:instrText>
    </w:r>
    <w:r w:rsidR="00955983">
      <w:fldChar w:fldCharType="separate"/>
    </w:r>
    <w:r w:rsidR="00955983">
      <w:t>30.09.99</w:t>
    </w:r>
    <w:r w:rsidR="00955983">
      <w:fldChar w:fldCharType="end"/>
    </w:r>
  </w:p>
  <w:p w:rsidR="0095426A" w:rsidRPr="00955983" w:rsidRDefault="0095426A" w:rsidP="009559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7F6" w:rsidRDefault="006B77F6">
      <w:r>
        <w:t>____________________</w:t>
      </w:r>
    </w:p>
  </w:footnote>
  <w:footnote w:type="continuationSeparator" w:id="0">
    <w:p w:rsidR="006B77F6" w:rsidRDefault="006B77F6">
      <w:r>
        <w:continuationSeparator/>
      </w:r>
    </w:p>
  </w:footnote>
  <w:footnote w:id="1">
    <w:p w:rsidR="00910154" w:rsidRPr="004706DA" w:rsidRDefault="00910154" w:rsidP="00AD795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AD7951">
        <w:tab/>
      </w:r>
      <w:r w:rsidRPr="00FF7FC9">
        <w:t xml:space="preserve">Outcome refers to the mobile-broadband sub-basket of the ITU ICT Price Basket (IPB). For more information please refer to ITU (2013): Measuring the Information Society 2013 report, available at: </w:t>
      </w:r>
      <w:hyperlink r:id="rId1" w:history="1">
        <w:r w:rsidRPr="007075C0">
          <w:rPr>
            <w:rStyle w:val="Hyperlink"/>
          </w:rPr>
          <w:t>http://www.itu.int/en/ITU-D/Statistics/Documents/publications/mis2013/MIS2013_without_Annex_4.pdf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26A" w:rsidRDefault="001E41A0" w:rsidP="001E41A0">
    <w:pPr>
      <w:pStyle w:val="Header"/>
      <w:rPr>
        <w:lang w:val="es-ES"/>
      </w:rPr>
    </w:pPr>
    <w:r>
      <w:fldChar w:fldCharType="begin"/>
    </w:r>
    <w:r>
      <w:instrText xml:space="preserve"> PAGE </w:instrText>
    </w:r>
    <w:r>
      <w:fldChar w:fldCharType="separate"/>
    </w:r>
    <w:r w:rsidR="00BA09E6">
      <w:rPr>
        <w:noProof/>
      </w:rPr>
      <w:t>4</w:t>
    </w:r>
    <w:r>
      <w:rPr>
        <w:noProof/>
      </w:rPr>
      <w:fldChar w:fldCharType="end"/>
    </w:r>
  </w:p>
  <w:p w:rsidR="0095426A" w:rsidRDefault="00597657" w:rsidP="00910154">
    <w:pPr>
      <w:pStyle w:val="Header"/>
      <w:rPr>
        <w:lang w:val="es-ES"/>
      </w:rPr>
    </w:pPr>
    <w:r>
      <w:rPr>
        <w:lang w:val="es-ES"/>
      </w:rPr>
      <w:t>RAG</w:t>
    </w:r>
    <w:r w:rsidR="00DD3BF8">
      <w:rPr>
        <w:lang w:val="es-ES"/>
      </w:rPr>
      <w:t>1</w:t>
    </w:r>
    <w:r w:rsidR="004F0848">
      <w:rPr>
        <w:lang w:val="es-ES"/>
      </w:rPr>
      <w:t>4</w:t>
    </w:r>
    <w:r w:rsidR="0095426A">
      <w:rPr>
        <w:lang w:val="es-ES"/>
      </w:rPr>
      <w:t>-1/</w:t>
    </w:r>
    <w:r w:rsidR="00910154">
      <w:rPr>
        <w:lang w:val="es-ES"/>
      </w:rPr>
      <w:t>TEMP/3(Rev.2)</w:t>
    </w:r>
    <w:r w:rsidR="0095426A">
      <w:rPr>
        <w:lang w:val="es-ES"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4E6F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FA5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AEB5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7CD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1D8ED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1AB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6415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7A40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E83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E6C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CE7E73"/>
    <w:multiLevelType w:val="hybridMultilevel"/>
    <w:tmpl w:val="890067B6"/>
    <w:lvl w:ilvl="0" w:tplc="143C8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13693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E4A3A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4AC8B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5B474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6BEE4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B9E20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4A47D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62004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F6"/>
    <w:rsid w:val="00093C73"/>
    <w:rsid w:val="001377D6"/>
    <w:rsid w:val="001E41A0"/>
    <w:rsid w:val="002774E4"/>
    <w:rsid w:val="003D068D"/>
    <w:rsid w:val="004F0848"/>
    <w:rsid w:val="00501359"/>
    <w:rsid w:val="00507DA3"/>
    <w:rsid w:val="0051782D"/>
    <w:rsid w:val="00597657"/>
    <w:rsid w:val="005B2C58"/>
    <w:rsid w:val="006B77F6"/>
    <w:rsid w:val="00746923"/>
    <w:rsid w:val="00806E63"/>
    <w:rsid w:val="008B3F50"/>
    <w:rsid w:val="00910154"/>
    <w:rsid w:val="009201B2"/>
    <w:rsid w:val="0095426A"/>
    <w:rsid w:val="00955983"/>
    <w:rsid w:val="00A16CB2"/>
    <w:rsid w:val="00AD7951"/>
    <w:rsid w:val="00B35BE4"/>
    <w:rsid w:val="00B52992"/>
    <w:rsid w:val="00BA09E6"/>
    <w:rsid w:val="00CC1D49"/>
    <w:rsid w:val="00CD4D80"/>
    <w:rsid w:val="00D211BC"/>
    <w:rsid w:val="00DD3BF8"/>
    <w:rsid w:val="00F749FF"/>
    <w:rsid w:val="00FC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D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D4D8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D4D8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D4D8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D4D8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D4D80"/>
    <w:pPr>
      <w:outlineLvl w:val="4"/>
    </w:pPr>
  </w:style>
  <w:style w:type="paragraph" w:styleId="Heading6">
    <w:name w:val="heading 6"/>
    <w:basedOn w:val="Heading4"/>
    <w:next w:val="Normal"/>
    <w:qFormat/>
    <w:rsid w:val="00CD4D8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D4D80"/>
    <w:pPr>
      <w:outlineLvl w:val="6"/>
    </w:pPr>
  </w:style>
  <w:style w:type="paragraph" w:styleId="Heading8">
    <w:name w:val="heading 8"/>
    <w:basedOn w:val="Heading6"/>
    <w:next w:val="Normal"/>
    <w:qFormat/>
    <w:rsid w:val="00CD4D80"/>
    <w:pPr>
      <w:outlineLvl w:val="7"/>
    </w:pPr>
  </w:style>
  <w:style w:type="paragraph" w:styleId="Heading9">
    <w:name w:val="heading 9"/>
    <w:basedOn w:val="Heading6"/>
    <w:next w:val="Normal"/>
    <w:qFormat/>
    <w:rsid w:val="00CD4D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CD4D80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CD4D8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D4D80"/>
  </w:style>
  <w:style w:type="paragraph" w:customStyle="1" w:styleId="AppendixNotitle">
    <w:name w:val="Appendix_No &amp; title"/>
    <w:basedOn w:val="AnnexNotitle"/>
    <w:next w:val="Normal"/>
    <w:rsid w:val="00CD4D80"/>
  </w:style>
  <w:style w:type="character" w:customStyle="1" w:styleId="Artdef">
    <w:name w:val="Art_def"/>
    <w:basedOn w:val="DefaultParagraphFont"/>
    <w:rsid w:val="00CD4D8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CD4D8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D4D80"/>
  </w:style>
  <w:style w:type="paragraph" w:customStyle="1" w:styleId="Arttitle">
    <w:name w:val="Art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CD4D8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CD4D8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CD4D80"/>
    <w:rPr>
      <w:vertAlign w:val="superscript"/>
    </w:rPr>
  </w:style>
  <w:style w:type="paragraph" w:customStyle="1" w:styleId="enumlev1">
    <w:name w:val="enumlev1"/>
    <w:basedOn w:val="Normal"/>
    <w:rsid w:val="00CD4D80"/>
    <w:pPr>
      <w:spacing w:before="80"/>
      <w:ind w:left="794" w:hanging="794"/>
    </w:pPr>
  </w:style>
  <w:style w:type="paragraph" w:customStyle="1" w:styleId="enumlev2">
    <w:name w:val="enumlev2"/>
    <w:basedOn w:val="enumlev1"/>
    <w:rsid w:val="00CD4D80"/>
    <w:pPr>
      <w:ind w:left="1191" w:hanging="397"/>
    </w:pPr>
  </w:style>
  <w:style w:type="paragraph" w:customStyle="1" w:styleId="enumlev3">
    <w:name w:val="enumlev3"/>
    <w:basedOn w:val="enumlev2"/>
    <w:rsid w:val="00CD4D80"/>
    <w:pPr>
      <w:ind w:left="1588"/>
    </w:pPr>
  </w:style>
  <w:style w:type="paragraph" w:customStyle="1" w:styleId="Equation">
    <w:name w:val="Equation"/>
    <w:basedOn w:val="Normal"/>
    <w:rsid w:val="00CD4D8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D4D8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CD4D80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CD4D80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CD4D80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CD4D80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CD4D80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CD4D8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CD4D8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D4D8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D4D8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CD4D80"/>
    <w:rPr>
      <w:position w:val="6"/>
      <w:sz w:val="18"/>
    </w:rPr>
  </w:style>
  <w:style w:type="paragraph" w:customStyle="1" w:styleId="Note">
    <w:name w:val="Note"/>
    <w:basedOn w:val="Normal"/>
    <w:rsid w:val="00CD4D80"/>
    <w:pPr>
      <w:spacing w:before="80"/>
    </w:pPr>
  </w:style>
  <w:style w:type="paragraph" w:styleId="FootnoteText">
    <w:name w:val="footnote text"/>
    <w:basedOn w:val="Note"/>
    <w:link w:val="FootnoteTextChar"/>
    <w:rsid w:val="00CD4D80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CD4D80"/>
    <w:rPr>
      <w:rFonts w:ascii="Times New Roman" w:hAnsi="Times New Roman"/>
      <w:sz w:val="24"/>
      <w:lang w:val="en-GB" w:eastAsia="en-US"/>
    </w:rPr>
  </w:style>
  <w:style w:type="paragraph" w:customStyle="1" w:styleId="Formal">
    <w:name w:val="Formal"/>
    <w:basedOn w:val="ASN1"/>
    <w:rsid w:val="00CD4D80"/>
    <w:rPr>
      <w:b w:val="0"/>
    </w:rPr>
  </w:style>
  <w:style w:type="paragraph" w:styleId="Header">
    <w:name w:val="header"/>
    <w:basedOn w:val="Normal"/>
    <w:link w:val="HeaderChar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D4D80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CD4D8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D4D8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CD4D80"/>
  </w:style>
  <w:style w:type="paragraph" w:styleId="Index2">
    <w:name w:val="index 2"/>
    <w:basedOn w:val="Normal"/>
    <w:next w:val="Normal"/>
    <w:rsid w:val="00CD4D80"/>
    <w:pPr>
      <w:ind w:left="283"/>
    </w:pPr>
  </w:style>
  <w:style w:type="paragraph" w:styleId="Index3">
    <w:name w:val="index 3"/>
    <w:basedOn w:val="Normal"/>
    <w:next w:val="Normal"/>
    <w:rsid w:val="00CD4D80"/>
    <w:pPr>
      <w:ind w:left="566"/>
    </w:pPr>
  </w:style>
  <w:style w:type="paragraph" w:customStyle="1" w:styleId="Normalaftertitle">
    <w:name w:val="Normal_after_title"/>
    <w:basedOn w:val="Normal"/>
    <w:next w:val="Normal"/>
    <w:rsid w:val="00CD4D80"/>
    <w:pPr>
      <w:spacing w:before="360"/>
    </w:pPr>
  </w:style>
  <w:style w:type="character" w:styleId="PageNumber">
    <w:name w:val="page number"/>
    <w:basedOn w:val="DefaultParagraphFont"/>
    <w:rsid w:val="00CD4D80"/>
  </w:style>
  <w:style w:type="paragraph" w:customStyle="1" w:styleId="PartNo">
    <w:name w:val="Part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CD4D8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D4D8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D4D80"/>
  </w:style>
  <w:style w:type="paragraph" w:customStyle="1" w:styleId="RecNo">
    <w:name w:val="Rec_No"/>
    <w:basedOn w:val="Normal"/>
    <w:next w:val="Normal"/>
    <w:rsid w:val="00CD4D8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CD4D80"/>
  </w:style>
  <w:style w:type="paragraph" w:customStyle="1" w:styleId="RecNoBR">
    <w:name w:val="Rec_No_BR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CD4D80"/>
  </w:style>
  <w:style w:type="paragraph" w:customStyle="1" w:styleId="Recref">
    <w:name w:val="Rec_ref"/>
    <w:basedOn w:val="Normal"/>
    <w:next w:val="Recdat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Questionref">
    <w:name w:val="Question_ref"/>
    <w:basedOn w:val="Recref"/>
    <w:next w:val="Questiondate"/>
    <w:rsid w:val="00CD4D80"/>
  </w:style>
  <w:style w:type="paragraph" w:customStyle="1" w:styleId="Rectitle">
    <w:name w:val="Rec_title"/>
    <w:basedOn w:val="Normal"/>
    <w:next w:val="Normalaftertitle"/>
    <w:rsid w:val="00CD4D8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D4D80"/>
  </w:style>
  <w:style w:type="character" w:customStyle="1" w:styleId="Recdef">
    <w:name w:val="Rec_def"/>
    <w:basedOn w:val="DefaultParagraphFont"/>
    <w:rsid w:val="00CD4D80"/>
    <w:rPr>
      <w:b/>
    </w:rPr>
  </w:style>
  <w:style w:type="paragraph" w:customStyle="1" w:styleId="Reftext">
    <w:name w:val="Ref_text"/>
    <w:basedOn w:val="Normal"/>
    <w:rsid w:val="00CD4D80"/>
    <w:pPr>
      <w:ind w:left="794" w:hanging="794"/>
    </w:pPr>
  </w:style>
  <w:style w:type="paragraph" w:customStyle="1" w:styleId="Reftitle">
    <w:name w:val="Ref_title"/>
    <w:basedOn w:val="Normal"/>
    <w:next w:val="Reftext"/>
    <w:rsid w:val="00CD4D80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CD4D80"/>
  </w:style>
  <w:style w:type="paragraph" w:customStyle="1" w:styleId="RepNo">
    <w:name w:val="Rep_No"/>
    <w:basedOn w:val="RecNo"/>
    <w:next w:val="Normal"/>
    <w:rsid w:val="00CD4D80"/>
  </w:style>
  <w:style w:type="paragraph" w:customStyle="1" w:styleId="RepNoBR">
    <w:name w:val="Rep_No_BR"/>
    <w:basedOn w:val="RecNoBR"/>
    <w:next w:val="Normal"/>
    <w:rsid w:val="00CD4D80"/>
  </w:style>
  <w:style w:type="paragraph" w:customStyle="1" w:styleId="Repref">
    <w:name w:val="Rep_ref"/>
    <w:basedOn w:val="Recref"/>
    <w:next w:val="Repdate"/>
    <w:rsid w:val="00CD4D80"/>
  </w:style>
  <w:style w:type="paragraph" w:customStyle="1" w:styleId="Reptitle">
    <w:name w:val="Rep_title"/>
    <w:basedOn w:val="Rectitle"/>
    <w:next w:val="Repref"/>
    <w:rsid w:val="00CD4D80"/>
  </w:style>
  <w:style w:type="paragraph" w:customStyle="1" w:styleId="Resdate">
    <w:name w:val="Res_date"/>
    <w:basedOn w:val="Recdate"/>
    <w:next w:val="Normalaftertitle"/>
    <w:rsid w:val="00CD4D80"/>
  </w:style>
  <w:style w:type="character" w:customStyle="1" w:styleId="Resdef">
    <w:name w:val="Res_def"/>
    <w:basedOn w:val="DefaultParagraphFont"/>
    <w:rsid w:val="00CD4D8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CD4D80"/>
  </w:style>
  <w:style w:type="paragraph" w:customStyle="1" w:styleId="ResNoBR">
    <w:name w:val="Res_No_BR"/>
    <w:basedOn w:val="RecNoBR"/>
    <w:next w:val="Normal"/>
    <w:rsid w:val="00CD4D80"/>
  </w:style>
  <w:style w:type="paragraph" w:customStyle="1" w:styleId="Resref">
    <w:name w:val="Res_ref"/>
    <w:basedOn w:val="Recref"/>
    <w:next w:val="Resdate"/>
    <w:rsid w:val="00CD4D80"/>
  </w:style>
  <w:style w:type="paragraph" w:customStyle="1" w:styleId="Restitle">
    <w:name w:val="Res_title"/>
    <w:basedOn w:val="Rectitle"/>
    <w:next w:val="Resref"/>
    <w:rsid w:val="00CD4D80"/>
  </w:style>
  <w:style w:type="paragraph" w:customStyle="1" w:styleId="Section1">
    <w:name w:val="Section_1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D4D8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D4D8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D4D80"/>
    <w:rPr>
      <w:b/>
      <w:color w:val="auto"/>
    </w:rPr>
  </w:style>
  <w:style w:type="paragraph" w:customStyle="1" w:styleId="Tablehead">
    <w:name w:val="Table_head"/>
    <w:basedOn w:val="Normal"/>
    <w:next w:val="Normal"/>
    <w:rsid w:val="00CD4D8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CD4D80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D4D8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D4D80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CD4D80"/>
  </w:style>
  <w:style w:type="paragraph" w:customStyle="1" w:styleId="Title3">
    <w:name w:val="Title 3"/>
    <w:basedOn w:val="Title2"/>
    <w:next w:val="Normal"/>
    <w:rsid w:val="00CD4D80"/>
    <w:rPr>
      <w:caps w:val="0"/>
    </w:rPr>
  </w:style>
  <w:style w:type="paragraph" w:customStyle="1" w:styleId="Title4">
    <w:name w:val="Title 4"/>
    <w:basedOn w:val="Title3"/>
    <w:next w:val="Heading1"/>
    <w:rsid w:val="00CD4D80"/>
    <w:rPr>
      <w:b/>
    </w:rPr>
  </w:style>
  <w:style w:type="paragraph" w:customStyle="1" w:styleId="toc0">
    <w:name w:val="toc 0"/>
    <w:basedOn w:val="Normal"/>
    <w:next w:val="TOC1"/>
    <w:rsid w:val="00CD4D8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CD4D8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CD4D80"/>
    <w:pPr>
      <w:spacing w:before="80"/>
      <w:ind w:left="1531" w:hanging="851"/>
    </w:pPr>
  </w:style>
  <w:style w:type="paragraph" w:styleId="TOC3">
    <w:name w:val="toc 3"/>
    <w:basedOn w:val="TOC2"/>
    <w:rsid w:val="00CD4D80"/>
  </w:style>
  <w:style w:type="paragraph" w:styleId="TOC4">
    <w:name w:val="toc 4"/>
    <w:basedOn w:val="TOC3"/>
    <w:rsid w:val="00CD4D80"/>
  </w:style>
  <w:style w:type="paragraph" w:styleId="TOC5">
    <w:name w:val="toc 5"/>
    <w:basedOn w:val="TOC4"/>
    <w:rsid w:val="00CD4D80"/>
  </w:style>
  <w:style w:type="paragraph" w:styleId="TOC6">
    <w:name w:val="toc 6"/>
    <w:basedOn w:val="TOC4"/>
    <w:rsid w:val="00CD4D80"/>
  </w:style>
  <w:style w:type="paragraph" w:styleId="TOC7">
    <w:name w:val="toc 7"/>
    <w:basedOn w:val="TOC4"/>
    <w:rsid w:val="00CD4D80"/>
  </w:style>
  <w:style w:type="paragraph" w:styleId="TOC8">
    <w:name w:val="toc 8"/>
    <w:basedOn w:val="TOC4"/>
    <w:rsid w:val="00CD4D80"/>
  </w:style>
  <w:style w:type="paragraph" w:styleId="BalloonText">
    <w:name w:val="Balloon Text"/>
    <w:basedOn w:val="Normal"/>
    <w:link w:val="BalloonTextChar"/>
    <w:rsid w:val="00B35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BE4"/>
    <w:rPr>
      <w:rFonts w:ascii="Tahoma" w:hAnsi="Tahoma" w:cs="Tahoma"/>
      <w:sz w:val="16"/>
      <w:szCs w:val="16"/>
      <w:lang w:val="en-GB" w:eastAsia="en-US"/>
    </w:rPr>
  </w:style>
  <w:style w:type="paragraph" w:customStyle="1" w:styleId="Reasons">
    <w:name w:val="Reasons"/>
    <w:basedOn w:val="Normal"/>
    <w:qFormat/>
    <w:rsid w:val="0091015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Hyperlink">
    <w:name w:val="Hyperlink"/>
    <w:basedOn w:val="DefaultParagraphFont"/>
    <w:unhideWhenUsed/>
    <w:rsid w:val="00910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4D8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D4D80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D4D80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D4D80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D4D80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D4D80"/>
    <w:pPr>
      <w:outlineLvl w:val="4"/>
    </w:pPr>
  </w:style>
  <w:style w:type="paragraph" w:styleId="Heading6">
    <w:name w:val="heading 6"/>
    <w:basedOn w:val="Heading4"/>
    <w:next w:val="Normal"/>
    <w:qFormat/>
    <w:rsid w:val="00CD4D80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D4D80"/>
    <w:pPr>
      <w:outlineLvl w:val="6"/>
    </w:pPr>
  </w:style>
  <w:style w:type="paragraph" w:styleId="Heading8">
    <w:name w:val="heading 8"/>
    <w:basedOn w:val="Heading6"/>
    <w:next w:val="Normal"/>
    <w:qFormat/>
    <w:rsid w:val="00CD4D80"/>
    <w:pPr>
      <w:outlineLvl w:val="7"/>
    </w:pPr>
  </w:style>
  <w:style w:type="paragraph" w:styleId="Heading9">
    <w:name w:val="heading 9"/>
    <w:basedOn w:val="Heading6"/>
    <w:next w:val="Normal"/>
    <w:qFormat/>
    <w:rsid w:val="00CD4D8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CD4D80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CD4D80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D4D80"/>
  </w:style>
  <w:style w:type="paragraph" w:customStyle="1" w:styleId="AppendixNotitle">
    <w:name w:val="Appendix_No &amp; title"/>
    <w:basedOn w:val="AnnexNotitle"/>
    <w:next w:val="Normal"/>
    <w:rsid w:val="00CD4D80"/>
  </w:style>
  <w:style w:type="character" w:customStyle="1" w:styleId="Artdef">
    <w:name w:val="Art_def"/>
    <w:basedOn w:val="DefaultParagraphFont"/>
    <w:rsid w:val="00CD4D80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CD4D80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D4D80"/>
  </w:style>
  <w:style w:type="paragraph" w:customStyle="1" w:styleId="Arttitle">
    <w:name w:val="Art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CD4D80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CD4D80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CD4D80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sid w:val="00CD4D80"/>
    <w:rPr>
      <w:vertAlign w:val="superscript"/>
    </w:rPr>
  </w:style>
  <w:style w:type="paragraph" w:customStyle="1" w:styleId="enumlev1">
    <w:name w:val="enumlev1"/>
    <w:basedOn w:val="Normal"/>
    <w:rsid w:val="00CD4D80"/>
    <w:pPr>
      <w:spacing w:before="80"/>
      <w:ind w:left="794" w:hanging="794"/>
    </w:pPr>
  </w:style>
  <w:style w:type="paragraph" w:customStyle="1" w:styleId="enumlev2">
    <w:name w:val="enumlev2"/>
    <w:basedOn w:val="enumlev1"/>
    <w:rsid w:val="00CD4D80"/>
    <w:pPr>
      <w:ind w:left="1191" w:hanging="397"/>
    </w:pPr>
  </w:style>
  <w:style w:type="paragraph" w:customStyle="1" w:styleId="enumlev3">
    <w:name w:val="enumlev3"/>
    <w:basedOn w:val="enumlev2"/>
    <w:rsid w:val="00CD4D80"/>
    <w:pPr>
      <w:ind w:left="1588"/>
    </w:pPr>
  </w:style>
  <w:style w:type="paragraph" w:customStyle="1" w:styleId="Equation">
    <w:name w:val="Equation"/>
    <w:basedOn w:val="Normal"/>
    <w:rsid w:val="00CD4D80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D4D80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CD4D80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CD4D80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CD4D80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CD4D80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CD4D80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CD4D80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CD4D80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CD4D80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CD4D8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rsid w:val="00CD4D80"/>
    <w:rPr>
      <w:position w:val="6"/>
      <w:sz w:val="18"/>
    </w:rPr>
  </w:style>
  <w:style w:type="paragraph" w:customStyle="1" w:styleId="Note">
    <w:name w:val="Note"/>
    <w:basedOn w:val="Normal"/>
    <w:rsid w:val="00CD4D80"/>
    <w:pPr>
      <w:spacing w:before="80"/>
    </w:pPr>
  </w:style>
  <w:style w:type="paragraph" w:styleId="FootnoteText">
    <w:name w:val="footnote text"/>
    <w:basedOn w:val="Note"/>
    <w:link w:val="FootnoteTextChar"/>
    <w:rsid w:val="00CD4D80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rsid w:val="00CD4D80"/>
    <w:rPr>
      <w:rFonts w:ascii="Times New Roman" w:hAnsi="Times New Roman"/>
      <w:sz w:val="24"/>
      <w:lang w:val="en-GB" w:eastAsia="en-US"/>
    </w:rPr>
  </w:style>
  <w:style w:type="paragraph" w:customStyle="1" w:styleId="Formal">
    <w:name w:val="Formal"/>
    <w:basedOn w:val="ASN1"/>
    <w:rsid w:val="00CD4D80"/>
    <w:rPr>
      <w:b w:val="0"/>
    </w:rPr>
  </w:style>
  <w:style w:type="paragraph" w:styleId="Header">
    <w:name w:val="header"/>
    <w:basedOn w:val="Normal"/>
    <w:link w:val="HeaderChar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CD4D80"/>
    <w:rPr>
      <w:rFonts w:ascii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CD4D80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D4D80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CD4D80"/>
  </w:style>
  <w:style w:type="paragraph" w:styleId="Index2">
    <w:name w:val="index 2"/>
    <w:basedOn w:val="Normal"/>
    <w:next w:val="Normal"/>
    <w:rsid w:val="00CD4D80"/>
    <w:pPr>
      <w:ind w:left="283"/>
    </w:pPr>
  </w:style>
  <w:style w:type="paragraph" w:styleId="Index3">
    <w:name w:val="index 3"/>
    <w:basedOn w:val="Normal"/>
    <w:next w:val="Normal"/>
    <w:rsid w:val="00CD4D80"/>
    <w:pPr>
      <w:ind w:left="566"/>
    </w:pPr>
  </w:style>
  <w:style w:type="paragraph" w:customStyle="1" w:styleId="Normalaftertitle">
    <w:name w:val="Normal_after_title"/>
    <w:basedOn w:val="Normal"/>
    <w:next w:val="Normal"/>
    <w:rsid w:val="00CD4D80"/>
    <w:pPr>
      <w:spacing w:before="360"/>
    </w:pPr>
  </w:style>
  <w:style w:type="character" w:styleId="PageNumber">
    <w:name w:val="page number"/>
    <w:basedOn w:val="DefaultParagraphFont"/>
    <w:rsid w:val="00CD4D80"/>
  </w:style>
  <w:style w:type="paragraph" w:customStyle="1" w:styleId="PartNo">
    <w:name w:val="Part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CD4D80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D4D80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D4D80"/>
  </w:style>
  <w:style w:type="paragraph" w:customStyle="1" w:styleId="RecNo">
    <w:name w:val="Rec_No"/>
    <w:basedOn w:val="Normal"/>
    <w:next w:val="Normal"/>
    <w:rsid w:val="00CD4D80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CD4D80"/>
  </w:style>
  <w:style w:type="paragraph" w:customStyle="1" w:styleId="RecNoBR">
    <w:name w:val="Rec_No_BR"/>
    <w:basedOn w:val="Normal"/>
    <w:next w:val="Normal"/>
    <w:rsid w:val="00CD4D80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CD4D80"/>
  </w:style>
  <w:style w:type="paragraph" w:customStyle="1" w:styleId="Recref">
    <w:name w:val="Rec_ref"/>
    <w:basedOn w:val="Normal"/>
    <w:next w:val="Recdate"/>
    <w:rsid w:val="00CD4D80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Questionref">
    <w:name w:val="Question_ref"/>
    <w:basedOn w:val="Recref"/>
    <w:next w:val="Questiondate"/>
    <w:rsid w:val="00CD4D80"/>
  </w:style>
  <w:style w:type="paragraph" w:customStyle="1" w:styleId="Rectitle">
    <w:name w:val="Rec_title"/>
    <w:basedOn w:val="Normal"/>
    <w:next w:val="Normalaftertitle"/>
    <w:rsid w:val="00CD4D80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D4D80"/>
  </w:style>
  <w:style w:type="character" w:customStyle="1" w:styleId="Recdef">
    <w:name w:val="Rec_def"/>
    <w:basedOn w:val="DefaultParagraphFont"/>
    <w:rsid w:val="00CD4D80"/>
    <w:rPr>
      <w:b/>
    </w:rPr>
  </w:style>
  <w:style w:type="paragraph" w:customStyle="1" w:styleId="Reftext">
    <w:name w:val="Ref_text"/>
    <w:basedOn w:val="Normal"/>
    <w:rsid w:val="00CD4D80"/>
    <w:pPr>
      <w:ind w:left="794" w:hanging="794"/>
    </w:pPr>
  </w:style>
  <w:style w:type="paragraph" w:customStyle="1" w:styleId="Reftitle">
    <w:name w:val="Ref_title"/>
    <w:basedOn w:val="Normal"/>
    <w:next w:val="Reftext"/>
    <w:rsid w:val="00CD4D80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CD4D80"/>
  </w:style>
  <w:style w:type="paragraph" w:customStyle="1" w:styleId="RepNo">
    <w:name w:val="Rep_No"/>
    <w:basedOn w:val="RecNo"/>
    <w:next w:val="Normal"/>
    <w:rsid w:val="00CD4D80"/>
  </w:style>
  <w:style w:type="paragraph" w:customStyle="1" w:styleId="RepNoBR">
    <w:name w:val="Rep_No_BR"/>
    <w:basedOn w:val="RecNoBR"/>
    <w:next w:val="Normal"/>
    <w:rsid w:val="00CD4D80"/>
  </w:style>
  <w:style w:type="paragraph" w:customStyle="1" w:styleId="Repref">
    <w:name w:val="Rep_ref"/>
    <w:basedOn w:val="Recref"/>
    <w:next w:val="Repdate"/>
    <w:rsid w:val="00CD4D80"/>
  </w:style>
  <w:style w:type="paragraph" w:customStyle="1" w:styleId="Reptitle">
    <w:name w:val="Rep_title"/>
    <w:basedOn w:val="Rectitle"/>
    <w:next w:val="Repref"/>
    <w:rsid w:val="00CD4D80"/>
  </w:style>
  <w:style w:type="paragraph" w:customStyle="1" w:styleId="Resdate">
    <w:name w:val="Res_date"/>
    <w:basedOn w:val="Recdate"/>
    <w:next w:val="Normalaftertitle"/>
    <w:rsid w:val="00CD4D80"/>
  </w:style>
  <w:style w:type="character" w:customStyle="1" w:styleId="Resdef">
    <w:name w:val="Res_def"/>
    <w:basedOn w:val="DefaultParagraphFont"/>
    <w:rsid w:val="00CD4D80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CD4D80"/>
  </w:style>
  <w:style w:type="paragraph" w:customStyle="1" w:styleId="ResNoBR">
    <w:name w:val="Res_No_BR"/>
    <w:basedOn w:val="RecNoBR"/>
    <w:next w:val="Normal"/>
    <w:rsid w:val="00CD4D80"/>
  </w:style>
  <w:style w:type="paragraph" w:customStyle="1" w:styleId="Resref">
    <w:name w:val="Res_ref"/>
    <w:basedOn w:val="Recref"/>
    <w:next w:val="Resdate"/>
    <w:rsid w:val="00CD4D80"/>
  </w:style>
  <w:style w:type="paragraph" w:customStyle="1" w:styleId="Restitle">
    <w:name w:val="Res_title"/>
    <w:basedOn w:val="Rectitle"/>
    <w:next w:val="Resref"/>
    <w:rsid w:val="00CD4D80"/>
  </w:style>
  <w:style w:type="paragraph" w:customStyle="1" w:styleId="Section1">
    <w:name w:val="Section_1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D4D80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CD4D80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D4D80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D4D80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D4D80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D4D80"/>
    <w:rPr>
      <w:b/>
      <w:color w:val="auto"/>
    </w:rPr>
  </w:style>
  <w:style w:type="paragraph" w:customStyle="1" w:styleId="Tablehead">
    <w:name w:val="Table_head"/>
    <w:basedOn w:val="Normal"/>
    <w:next w:val="Normal"/>
    <w:rsid w:val="00CD4D80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CD4D80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D4D80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D4D80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CD4D80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CD4D80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CD4D80"/>
  </w:style>
  <w:style w:type="paragraph" w:customStyle="1" w:styleId="Title3">
    <w:name w:val="Title 3"/>
    <w:basedOn w:val="Title2"/>
    <w:next w:val="Normal"/>
    <w:rsid w:val="00CD4D80"/>
    <w:rPr>
      <w:caps w:val="0"/>
    </w:rPr>
  </w:style>
  <w:style w:type="paragraph" w:customStyle="1" w:styleId="Title4">
    <w:name w:val="Title 4"/>
    <w:basedOn w:val="Title3"/>
    <w:next w:val="Heading1"/>
    <w:rsid w:val="00CD4D80"/>
    <w:rPr>
      <w:b/>
    </w:rPr>
  </w:style>
  <w:style w:type="paragraph" w:customStyle="1" w:styleId="toc0">
    <w:name w:val="toc 0"/>
    <w:basedOn w:val="Normal"/>
    <w:next w:val="TOC1"/>
    <w:rsid w:val="00CD4D80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CD4D80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CD4D80"/>
    <w:pPr>
      <w:spacing w:before="80"/>
      <w:ind w:left="1531" w:hanging="851"/>
    </w:pPr>
  </w:style>
  <w:style w:type="paragraph" w:styleId="TOC3">
    <w:name w:val="toc 3"/>
    <w:basedOn w:val="TOC2"/>
    <w:rsid w:val="00CD4D80"/>
  </w:style>
  <w:style w:type="paragraph" w:styleId="TOC4">
    <w:name w:val="toc 4"/>
    <w:basedOn w:val="TOC3"/>
    <w:rsid w:val="00CD4D80"/>
  </w:style>
  <w:style w:type="paragraph" w:styleId="TOC5">
    <w:name w:val="toc 5"/>
    <w:basedOn w:val="TOC4"/>
    <w:rsid w:val="00CD4D80"/>
  </w:style>
  <w:style w:type="paragraph" w:styleId="TOC6">
    <w:name w:val="toc 6"/>
    <w:basedOn w:val="TOC4"/>
    <w:rsid w:val="00CD4D80"/>
  </w:style>
  <w:style w:type="paragraph" w:styleId="TOC7">
    <w:name w:val="toc 7"/>
    <w:basedOn w:val="TOC4"/>
    <w:rsid w:val="00CD4D80"/>
  </w:style>
  <w:style w:type="paragraph" w:styleId="TOC8">
    <w:name w:val="toc 8"/>
    <w:basedOn w:val="TOC4"/>
    <w:rsid w:val="00CD4D80"/>
  </w:style>
  <w:style w:type="paragraph" w:styleId="BalloonText">
    <w:name w:val="Balloon Text"/>
    <w:basedOn w:val="Normal"/>
    <w:link w:val="BalloonTextChar"/>
    <w:rsid w:val="00B35BE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5BE4"/>
    <w:rPr>
      <w:rFonts w:ascii="Tahoma" w:hAnsi="Tahoma" w:cs="Tahoma"/>
      <w:sz w:val="16"/>
      <w:szCs w:val="16"/>
      <w:lang w:val="en-GB" w:eastAsia="en-US"/>
    </w:rPr>
  </w:style>
  <w:style w:type="paragraph" w:customStyle="1" w:styleId="Reasons">
    <w:name w:val="Reasons"/>
    <w:basedOn w:val="Normal"/>
    <w:qFormat/>
    <w:rsid w:val="0091015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lang w:val="en-US"/>
    </w:rPr>
  </w:style>
  <w:style w:type="character" w:styleId="Hyperlink">
    <w:name w:val="Hyperlink"/>
    <w:basedOn w:val="DefaultParagraphFont"/>
    <w:unhideWhenUsed/>
    <w:rsid w:val="00910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en/ITU-D/Statistics/Documents/publications/mis2013/MIS2013_without_Annex_4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rie\AppData\Roaming\Microsoft\Templates\POOL%20E%20-%20ITU\PE_RAG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PE_RAG14.dotm</Template>
  <TotalTime>8</TotalTime>
  <Pages>4</Pages>
  <Words>482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Currie, Jane</dc:creator>
  <dc:description>PE_RAG10.dotm  For: _x000d_Document date: _x000d_Saved by TRA44246 at 12:32:17 on 12.02.2010</dc:description>
  <cp:lastModifiedBy>Currie, Jane</cp:lastModifiedBy>
  <cp:revision>7</cp:revision>
  <cp:lastPrinted>1999-09-30T15:03:00Z</cp:lastPrinted>
  <dcterms:created xsi:type="dcterms:W3CDTF">2014-06-26T12:08:00Z</dcterms:created>
  <dcterms:modified xsi:type="dcterms:W3CDTF">2014-06-26T12:20:00Z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PE_RAG10.dotm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</Properties>
</file>