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858"/>
        <w:tblW w:w="9889" w:type="dxa"/>
        <w:tblLayout w:type="fixed"/>
        <w:tblLook w:val="0000" w:firstRow="0" w:lastRow="0" w:firstColumn="0" w:lastColumn="0" w:noHBand="0" w:noVBand="0"/>
      </w:tblPr>
      <w:tblGrid>
        <w:gridCol w:w="6629"/>
        <w:gridCol w:w="3260"/>
      </w:tblGrid>
      <w:tr w:rsidR="006E291F" w:rsidTr="00836BF2">
        <w:trPr>
          <w:cantSplit/>
        </w:trPr>
        <w:tc>
          <w:tcPr>
            <w:tcW w:w="6629" w:type="dxa"/>
          </w:tcPr>
          <w:p w:rsidR="006E291F" w:rsidRPr="006E291F" w:rsidRDefault="006E291F" w:rsidP="0031432E">
            <w:pPr>
              <w:shd w:val="solid" w:color="FFFFFF" w:fill="FFFFFF"/>
              <w:spacing w:before="360" w:after="240"/>
              <w:rPr>
                <w:rFonts w:ascii="Verdana" w:hAnsi="Verdana"/>
                <w:b/>
                <w:bCs/>
              </w:rPr>
            </w:pPr>
            <w:r w:rsidRPr="006E291F">
              <w:rPr>
                <w:rFonts w:ascii="Verdana" w:hAnsi="Verdana" w:cs="Times New Roman Bold"/>
                <w:b/>
                <w:sz w:val="26"/>
                <w:szCs w:val="26"/>
              </w:rPr>
              <w:t xml:space="preserve">Grupo Asesor </w:t>
            </w:r>
            <w:r w:rsidR="00610642" w:rsidRPr="006E291F">
              <w:rPr>
                <w:rFonts w:ascii="Verdana" w:hAnsi="Verdana" w:cs="Times New Roman Bold"/>
                <w:b/>
                <w:sz w:val="26"/>
                <w:szCs w:val="26"/>
              </w:rPr>
              <w:t>d</w:t>
            </w:r>
            <w:r w:rsidRPr="006E291F">
              <w:rPr>
                <w:rFonts w:ascii="Verdana" w:hAnsi="Verdana" w:cs="Times New Roman Bold"/>
                <w:b/>
                <w:sz w:val="26"/>
                <w:szCs w:val="26"/>
              </w:rPr>
              <w:t>e Radiocomunicaciones</w:t>
            </w:r>
            <w:r>
              <w:rPr>
                <w:b/>
                <w:caps/>
                <w:sz w:val="32"/>
              </w:rPr>
              <w:br/>
            </w:r>
            <w:r>
              <w:rPr>
                <w:rFonts w:ascii="Verdana" w:hAnsi="Verdana" w:cs="Times New Roman Bold"/>
                <w:b/>
                <w:bCs/>
                <w:sz w:val="20"/>
              </w:rPr>
              <w:t xml:space="preserve">Ginebra, </w:t>
            </w:r>
            <w:r w:rsidR="00482905">
              <w:rPr>
                <w:rFonts w:ascii="Verdana" w:hAnsi="Verdana" w:cs="Times New Roman Bold"/>
                <w:b/>
                <w:bCs/>
                <w:sz w:val="20"/>
              </w:rPr>
              <w:t>2</w:t>
            </w:r>
            <w:r w:rsidR="0031432E">
              <w:rPr>
                <w:rFonts w:ascii="Verdana" w:hAnsi="Verdana" w:cs="Times New Roman Bold"/>
                <w:b/>
                <w:bCs/>
                <w:sz w:val="20"/>
              </w:rPr>
              <w:t>2</w:t>
            </w:r>
            <w:r>
              <w:rPr>
                <w:rFonts w:ascii="Verdana" w:hAnsi="Verdana" w:cs="Times New Roman Bold"/>
                <w:b/>
                <w:bCs/>
                <w:sz w:val="20"/>
              </w:rPr>
              <w:t>-</w:t>
            </w:r>
            <w:r w:rsidR="00482905">
              <w:rPr>
                <w:rFonts w:ascii="Verdana" w:hAnsi="Verdana" w:cs="Times New Roman Bold"/>
                <w:b/>
                <w:bCs/>
                <w:sz w:val="20"/>
              </w:rPr>
              <w:t>2</w:t>
            </w:r>
            <w:r w:rsidR="0031432E">
              <w:rPr>
                <w:rFonts w:ascii="Verdana" w:hAnsi="Verdana" w:cs="Times New Roman Bold"/>
                <w:b/>
                <w:bCs/>
                <w:sz w:val="20"/>
              </w:rPr>
              <w:t>4</w:t>
            </w:r>
            <w:r>
              <w:rPr>
                <w:rFonts w:ascii="Verdana" w:hAnsi="Verdana" w:cs="Times New Roman Bold"/>
                <w:b/>
                <w:bCs/>
                <w:sz w:val="20"/>
              </w:rPr>
              <w:t xml:space="preserve"> de </w:t>
            </w:r>
            <w:r w:rsidR="0031432E">
              <w:rPr>
                <w:rFonts w:ascii="Verdana" w:hAnsi="Verdana" w:cs="Times New Roman Bold"/>
                <w:b/>
                <w:bCs/>
                <w:sz w:val="20"/>
              </w:rPr>
              <w:t>mayo</w:t>
            </w:r>
            <w:r>
              <w:rPr>
                <w:rFonts w:ascii="Verdana" w:hAnsi="Verdana" w:cs="Times New Roman Bold"/>
                <w:b/>
                <w:bCs/>
                <w:sz w:val="20"/>
              </w:rPr>
              <w:t xml:space="preserve"> de 20</w:t>
            </w:r>
            <w:r w:rsidR="005D3E02">
              <w:rPr>
                <w:rFonts w:ascii="Verdana" w:hAnsi="Verdana" w:cs="Times New Roman Bold"/>
                <w:b/>
                <w:bCs/>
                <w:sz w:val="20"/>
              </w:rPr>
              <w:t>1</w:t>
            </w:r>
            <w:r w:rsidR="0031432E">
              <w:rPr>
                <w:rFonts w:ascii="Verdana" w:hAnsi="Verdana" w:cs="Times New Roman Bold"/>
                <w:b/>
                <w:bCs/>
                <w:sz w:val="20"/>
              </w:rPr>
              <w:t>3</w:t>
            </w:r>
          </w:p>
        </w:tc>
        <w:tc>
          <w:tcPr>
            <w:tcW w:w="3260" w:type="dxa"/>
          </w:tcPr>
          <w:p w:rsidR="006E291F" w:rsidRDefault="006A42AB" w:rsidP="00CB7A43">
            <w:pPr>
              <w:shd w:val="solid" w:color="FFFFFF" w:fill="FFFFFF"/>
              <w:spacing w:before="0" w:line="240" w:lineRule="atLeast"/>
            </w:pPr>
            <w:r>
              <w:rPr>
                <w:rFonts w:ascii="Verdana" w:hAnsi="Verdana"/>
                <w:b/>
                <w:bCs/>
                <w:noProof/>
                <w:szCs w:val="24"/>
                <w:lang w:val="en-US" w:eastAsia="zh-CN"/>
              </w:rPr>
              <w:drawing>
                <wp:inline distT="0" distB="0" distL="0" distR="0" wp14:anchorId="74DD4FE4" wp14:editId="694EE17A">
                  <wp:extent cx="1767840" cy="701040"/>
                  <wp:effectExtent l="19050" t="0" r="381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8" cstate="print"/>
                          <a:srcRect/>
                          <a:stretch>
                            <a:fillRect/>
                          </a:stretch>
                        </pic:blipFill>
                        <pic:spPr bwMode="auto">
                          <a:xfrm>
                            <a:off x="0" y="0"/>
                            <a:ext cx="1767840" cy="701040"/>
                          </a:xfrm>
                          <a:prstGeom prst="rect">
                            <a:avLst/>
                          </a:prstGeom>
                          <a:noFill/>
                          <a:ln w="9525">
                            <a:noFill/>
                            <a:miter lim="800000"/>
                            <a:headEnd/>
                            <a:tailEnd/>
                          </a:ln>
                        </pic:spPr>
                      </pic:pic>
                    </a:graphicData>
                  </a:graphic>
                </wp:inline>
              </w:drawing>
            </w:r>
          </w:p>
        </w:tc>
      </w:tr>
      <w:tr w:rsidR="006E291F" w:rsidRPr="0051782D" w:rsidTr="00836BF2">
        <w:trPr>
          <w:cantSplit/>
        </w:trPr>
        <w:tc>
          <w:tcPr>
            <w:tcW w:w="6629" w:type="dxa"/>
            <w:tcBorders>
              <w:bottom w:val="single" w:sz="12" w:space="0" w:color="auto"/>
            </w:tcBorders>
          </w:tcPr>
          <w:p w:rsidR="006E291F" w:rsidRPr="0051782D" w:rsidRDefault="006E291F" w:rsidP="00CB7A43">
            <w:pPr>
              <w:shd w:val="solid" w:color="FFFFFF" w:fill="FFFFFF"/>
              <w:spacing w:before="0" w:after="48"/>
              <w:rPr>
                <w:rFonts w:ascii="Verdana" w:hAnsi="Verdana" w:cs="Times New Roman Bold"/>
                <w:b/>
                <w:sz w:val="22"/>
                <w:szCs w:val="22"/>
              </w:rPr>
            </w:pPr>
          </w:p>
        </w:tc>
        <w:tc>
          <w:tcPr>
            <w:tcW w:w="3260" w:type="dxa"/>
            <w:tcBorders>
              <w:bottom w:val="single" w:sz="12" w:space="0" w:color="auto"/>
            </w:tcBorders>
          </w:tcPr>
          <w:p w:rsidR="006E291F" w:rsidRPr="0051782D" w:rsidRDefault="006E291F" w:rsidP="00CB7A43">
            <w:pPr>
              <w:shd w:val="solid" w:color="FFFFFF" w:fill="FFFFFF"/>
              <w:spacing w:before="0" w:after="48" w:line="240" w:lineRule="atLeast"/>
              <w:rPr>
                <w:sz w:val="22"/>
                <w:szCs w:val="22"/>
                <w:lang w:val="en-US"/>
              </w:rPr>
            </w:pPr>
          </w:p>
        </w:tc>
      </w:tr>
      <w:tr w:rsidR="006E291F" w:rsidRPr="00710D66" w:rsidTr="00836BF2">
        <w:trPr>
          <w:cantSplit/>
        </w:trPr>
        <w:tc>
          <w:tcPr>
            <w:tcW w:w="6629" w:type="dxa"/>
            <w:tcBorders>
              <w:top w:val="single" w:sz="12" w:space="0" w:color="auto"/>
            </w:tcBorders>
          </w:tcPr>
          <w:p w:rsidR="006E291F" w:rsidRPr="0051782D" w:rsidRDefault="006E291F" w:rsidP="00CB7A43">
            <w:pPr>
              <w:shd w:val="solid" w:color="FFFFFF" w:fill="FFFFFF"/>
              <w:spacing w:before="0" w:after="48"/>
              <w:rPr>
                <w:rFonts w:ascii="Verdana" w:hAnsi="Verdana" w:cs="Times New Roman Bold"/>
                <w:bCs/>
                <w:sz w:val="22"/>
                <w:szCs w:val="22"/>
              </w:rPr>
            </w:pPr>
          </w:p>
        </w:tc>
        <w:tc>
          <w:tcPr>
            <w:tcW w:w="3260" w:type="dxa"/>
            <w:tcBorders>
              <w:top w:val="single" w:sz="12" w:space="0" w:color="auto"/>
            </w:tcBorders>
          </w:tcPr>
          <w:p w:rsidR="006E291F" w:rsidRPr="002D238A" w:rsidRDefault="006E291F" w:rsidP="00CB7A43">
            <w:pPr>
              <w:shd w:val="solid" w:color="FFFFFF" w:fill="FFFFFF"/>
              <w:spacing w:before="0" w:after="48" w:line="240" w:lineRule="atLeast"/>
              <w:rPr>
                <w:rFonts w:ascii="Verdana" w:hAnsi="Verdana"/>
                <w:sz w:val="22"/>
                <w:szCs w:val="22"/>
                <w:lang w:val="en-US"/>
              </w:rPr>
            </w:pPr>
          </w:p>
        </w:tc>
      </w:tr>
      <w:tr w:rsidR="006E291F" w:rsidRPr="002A127E" w:rsidTr="00836BF2">
        <w:trPr>
          <w:cantSplit/>
        </w:trPr>
        <w:tc>
          <w:tcPr>
            <w:tcW w:w="6629" w:type="dxa"/>
            <w:vMerge w:val="restart"/>
          </w:tcPr>
          <w:p w:rsidR="006E291F" w:rsidRDefault="006E291F" w:rsidP="00CB7A43">
            <w:pPr>
              <w:shd w:val="solid" w:color="FFFFFF" w:fill="FFFFFF"/>
              <w:spacing w:after="240"/>
              <w:rPr>
                <w:sz w:val="20"/>
              </w:rPr>
            </w:pPr>
            <w:bookmarkStart w:id="0" w:name="dnum" w:colFirst="1" w:colLast="1"/>
          </w:p>
        </w:tc>
        <w:tc>
          <w:tcPr>
            <w:tcW w:w="3260" w:type="dxa"/>
          </w:tcPr>
          <w:p w:rsidR="006E291F" w:rsidRPr="008443FD" w:rsidRDefault="008443FD" w:rsidP="008443FD">
            <w:pPr>
              <w:shd w:val="solid" w:color="FFFFFF" w:fill="FFFFFF"/>
              <w:spacing w:before="0" w:line="240" w:lineRule="atLeast"/>
              <w:rPr>
                <w:rFonts w:ascii="Verdana" w:hAnsi="Verdana"/>
                <w:sz w:val="20"/>
              </w:rPr>
            </w:pPr>
            <w:r>
              <w:rPr>
                <w:rFonts w:ascii="Verdana" w:hAnsi="Verdana"/>
                <w:b/>
                <w:sz w:val="20"/>
              </w:rPr>
              <w:t>Documento RAG13-1/13-S</w:t>
            </w:r>
          </w:p>
        </w:tc>
      </w:tr>
      <w:tr w:rsidR="006E291F" w:rsidRPr="002A127E" w:rsidTr="00836BF2">
        <w:trPr>
          <w:cantSplit/>
        </w:trPr>
        <w:tc>
          <w:tcPr>
            <w:tcW w:w="6629" w:type="dxa"/>
            <w:vMerge/>
          </w:tcPr>
          <w:p w:rsidR="006E291F" w:rsidRDefault="006E291F" w:rsidP="00CB7A43">
            <w:pPr>
              <w:spacing w:before="60"/>
              <w:jc w:val="center"/>
              <w:rPr>
                <w:b/>
                <w:smallCaps/>
                <w:sz w:val="32"/>
              </w:rPr>
            </w:pPr>
            <w:bookmarkStart w:id="1" w:name="ddate" w:colFirst="1" w:colLast="1"/>
            <w:bookmarkEnd w:id="0"/>
          </w:p>
        </w:tc>
        <w:tc>
          <w:tcPr>
            <w:tcW w:w="3260" w:type="dxa"/>
          </w:tcPr>
          <w:p w:rsidR="006E291F" w:rsidRPr="008443FD" w:rsidRDefault="008443FD" w:rsidP="008443FD">
            <w:pPr>
              <w:shd w:val="solid" w:color="FFFFFF" w:fill="FFFFFF"/>
              <w:spacing w:before="0" w:line="240" w:lineRule="atLeast"/>
              <w:rPr>
                <w:rFonts w:ascii="Verdana" w:hAnsi="Verdana"/>
                <w:sz w:val="20"/>
              </w:rPr>
            </w:pPr>
            <w:r>
              <w:rPr>
                <w:rFonts w:ascii="Verdana" w:hAnsi="Verdana"/>
                <w:b/>
                <w:sz w:val="20"/>
              </w:rPr>
              <w:t>2 de mayo de 2013</w:t>
            </w:r>
          </w:p>
        </w:tc>
      </w:tr>
      <w:tr w:rsidR="006E291F" w:rsidRPr="002A127E" w:rsidTr="00836BF2">
        <w:trPr>
          <w:cantSplit/>
        </w:trPr>
        <w:tc>
          <w:tcPr>
            <w:tcW w:w="6629" w:type="dxa"/>
            <w:vMerge/>
          </w:tcPr>
          <w:p w:rsidR="006E291F" w:rsidRDefault="006E291F" w:rsidP="00CB7A43">
            <w:pPr>
              <w:spacing w:before="60"/>
              <w:jc w:val="center"/>
              <w:rPr>
                <w:b/>
                <w:smallCaps/>
                <w:sz w:val="32"/>
              </w:rPr>
            </w:pPr>
            <w:bookmarkStart w:id="2" w:name="dorlang" w:colFirst="1" w:colLast="1"/>
            <w:bookmarkEnd w:id="1"/>
          </w:p>
        </w:tc>
        <w:tc>
          <w:tcPr>
            <w:tcW w:w="3260" w:type="dxa"/>
          </w:tcPr>
          <w:p w:rsidR="006E291F" w:rsidRPr="008443FD" w:rsidRDefault="008443FD" w:rsidP="008443FD">
            <w:pPr>
              <w:shd w:val="solid" w:color="FFFFFF" w:fill="FFFFFF"/>
              <w:spacing w:before="0" w:after="120" w:line="240" w:lineRule="atLeast"/>
              <w:rPr>
                <w:rFonts w:ascii="Verdana" w:hAnsi="Verdana"/>
                <w:sz w:val="20"/>
              </w:rPr>
            </w:pPr>
            <w:r>
              <w:rPr>
                <w:rFonts w:ascii="Verdana" w:hAnsi="Verdana"/>
                <w:b/>
                <w:sz w:val="20"/>
              </w:rPr>
              <w:t>Original: inglés</w:t>
            </w:r>
          </w:p>
        </w:tc>
      </w:tr>
      <w:tr w:rsidR="006E291F">
        <w:trPr>
          <w:cantSplit/>
        </w:trPr>
        <w:tc>
          <w:tcPr>
            <w:tcW w:w="9889" w:type="dxa"/>
            <w:gridSpan w:val="2"/>
          </w:tcPr>
          <w:p w:rsidR="006E291F" w:rsidRDefault="008443FD" w:rsidP="00CB7A43">
            <w:pPr>
              <w:pStyle w:val="Source"/>
            </w:pPr>
            <w:bookmarkStart w:id="3" w:name="dsource" w:colFirst="0" w:colLast="0"/>
            <w:bookmarkEnd w:id="2"/>
            <w:r>
              <w:t xml:space="preserve">Presidente del Grupo por Correspondencia sobre el Plan </w:t>
            </w:r>
            <w:r w:rsidR="00E70264">
              <w:t>Estratégico</w:t>
            </w:r>
            <w:r>
              <w:t xml:space="preserve"> del UIT-R</w:t>
            </w:r>
          </w:p>
        </w:tc>
      </w:tr>
      <w:tr w:rsidR="006E291F">
        <w:trPr>
          <w:cantSplit/>
        </w:trPr>
        <w:tc>
          <w:tcPr>
            <w:tcW w:w="9889" w:type="dxa"/>
            <w:gridSpan w:val="2"/>
          </w:tcPr>
          <w:p w:rsidR="006E291F" w:rsidRDefault="008443FD" w:rsidP="00CB7A43">
            <w:pPr>
              <w:pStyle w:val="Title1"/>
            </w:pPr>
            <w:bookmarkStart w:id="4" w:name="dtitle1" w:colFirst="0" w:colLast="0"/>
            <w:bookmarkEnd w:id="3"/>
            <w:r>
              <w:t>Proyecto de informe del grupo por correspondencia del Gar sobre el Plan Estratégico del UIT-R</w:t>
            </w:r>
          </w:p>
        </w:tc>
      </w:tr>
    </w:tbl>
    <w:bookmarkEnd w:id="4"/>
    <w:p w:rsidR="00041184" w:rsidRDefault="00041184" w:rsidP="00041184">
      <w:pPr>
        <w:pStyle w:val="Normalaftertitle"/>
      </w:pPr>
      <w:r>
        <w:t>En su 18ª reunión celebrada en 2011 el GAR estableció un Grupo por Correspondencia sobre el Plan Estratégico del UIT-R.</w:t>
      </w:r>
    </w:p>
    <w:p w:rsidR="00041184" w:rsidRDefault="00041184" w:rsidP="00041184">
      <w:r>
        <w:t>El Presidente, los Vicepresidentes y el Director de la Oficina en reuniones conjuntas prepararon el primer proyecto junto con las medidas asociadas sobre la forma de abordar este tema.</w:t>
      </w:r>
    </w:p>
    <w:p w:rsidR="00041184" w:rsidRDefault="00041184" w:rsidP="00041184">
      <w:r>
        <w:t>El resultado de esta reunión se publicó en el punto de intercambio del GAR para recibir comentarios.</w:t>
      </w:r>
    </w:p>
    <w:p w:rsidR="00041184" w:rsidRDefault="00041184" w:rsidP="00041184">
      <w:r>
        <w:t>El Presidente envió un recordatorio indicando que era necesario recibir comentarios a fin de que el Presidente y los Vicepresidentes pudiesen preparar un informe de situación para la 19ª reunión del GAR celebrada en junio de 2012.</w:t>
      </w:r>
    </w:p>
    <w:p w:rsidR="00041184" w:rsidRDefault="00041184" w:rsidP="00041184">
      <w:r>
        <w:t xml:space="preserve">No se recibió comentario alguno salvo el de una </w:t>
      </w:r>
      <w:r w:rsidR="00E70264">
        <w:t>Administración</w:t>
      </w:r>
      <w:r>
        <w:t xml:space="preserve"> (Estados Unidos de América).</w:t>
      </w:r>
    </w:p>
    <w:p w:rsidR="00041184" w:rsidRDefault="00041184" w:rsidP="00041184">
      <w:r>
        <w:t>En su 19ª reunión, en 2012, el GAR llegó a la conclusión de que a pesar de</w:t>
      </w:r>
      <w:r w:rsidR="005C48B0">
        <w:t>l</w:t>
      </w:r>
      <w:r>
        <w:t xml:space="preserve"> bajo nivel de participación en el GC hasta entonces, los trabajos de dicho Grupo debían continuar y el GAR alentaba a los miembros a que contribuyen al respecto. El GAR también llegó a la conclusión de que debía celebrarse una reunión presencial de los participantes del GAR (sin interpretación) coincidiendo con la próxima sesión del GAR en 2013 para discutir los temas relativos al Plan Estratégico </w:t>
      </w:r>
      <w:r w:rsidR="00863705">
        <w:t>d</w:t>
      </w:r>
      <w:r>
        <w:t>el UIT-R.</w:t>
      </w:r>
    </w:p>
    <w:p w:rsidR="00041184" w:rsidRDefault="00041184" w:rsidP="00863705">
      <w:r>
        <w:t>Desde entonces, no se han recibido comentarios adicionales al respecto. El proyecto de Informe del Grupo por Correspondencia del GAR aparece en el Anexo 1. Si se recibe algún comentario o contribución adic</w:t>
      </w:r>
      <w:r w:rsidR="00863705">
        <w:t>io</w:t>
      </w:r>
      <w:r>
        <w:t>nal sobre el tema antes de la celebración de la 20ª reunión del GAR, se procederá</w:t>
      </w:r>
      <w:r w:rsidR="005C48B0">
        <w:t xml:space="preserve"> a actualizar este proyecto de </w:t>
      </w:r>
      <w:r w:rsidR="00863705">
        <w:t>i</w:t>
      </w:r>
      <w:r>
        <w:t>nforme.</w:t>
      </w:r>
    </w:p>
    <w:p w:rsidR="00041184" w:rsidRDefault="00041184" w:rsidP="00863705">
      <w:r>
        <w:t xml:space="preserve">Se supone que para el periodo 2016-2019 se seguirán las medidas tradicionales para la elaboración del </w:t>
      </w:r>
      <w:r w:rsidR="00863705">
        <w:t>p</w:t>
      </w:r>
      <w:r>
        <w:t>royecto de Plan Estrat</w:t>
      </w:r>
      <w:r w:rsidR="00863705">
        <w:t>é</w:t>
      </w:r>
      <w:r>
        <w:t xml:space="preserve">gico; es decir, convocar un </w:t>
      </w:r>
      <w:r w:rsidR="00863705">
        <w:t>G</w:t>
      </w:r>
      <w:r>
        <w:t xml:space="preserve">rupo de Trabajo del </w:t>
      </w:r>
      <w:r w:rsidR="00863705">
        <w:t>C</w:t>
      </w:r>
      <w:r>
        <w:t>onsejo de la UIT establecido tras su reunión de 2013 e informar de su reunión en 2014. Por tanto, el GAR puede considerar que ha com</w:t>
      </w:r>
      <w:r w:rsidR="00863705">
        <w:t>unicado sus conclusiones sobre es</w:t>
      </w:r>
      <w:r>
        <w:t xml:space="preserve">e tema al </w:t>
      </w:r>
      <w:r w:rsidR="00863705">
        <w:t>C</w:t>
      </w:r>
      <w:r>
        <w:t xml:space="preserve">onsejo, como prevé el </w:t>
      </w:r>
      <w:r w:rsidRPr="00863705">
        <w:rPr>
          <w:i/>
          <w:iCs/>
        </w:rPr>
        <w:t>invita a los Miembros de Sector</w:t>
      </w:r>
      <w:r>
        <w:t xml:space="preserve"> de la </w:t>
      </w:r>
      <w:r w:rsidR="00E70264">
        <w:t>Resolución</w:t>
      </w:r>
      <w:r>
        <w:t xml:space="preserve"> 71 (Rev. Guadalajara, 2010).</w:t>
      </w:r>
    </w:p>
    <w:p w:rsidR="00041184" w:rsidRDefault="00041184" w:rsidP="00041184"/>
    <w:p w:rsidR="00041184" w:rsidRDefault="00041184" w:rsidP="00041184"/>
    <w:p w:rsidR="00041184" w:rsidRDefault="00041184" w:rsidP="00041184"/>
    <w:p w:rsidR="00041184" w:rsidRDefault="00041184" w:rsidP="00041184">
      <w:r w:rsidRPr="00871F6D">
        <w:rPr>
          <w:b/>
          <w:bCs/>
        </w:rPr>
        <w:t>Anexos</w:t>
      </w:r>
      <w:r w:rsidRPr="005C48B0">
        <w:rPr>
          <w:b/>
          <w:bCs/>
        </w:rPr>
        <w:t>:</w:t>
      </w:r>
      <w:r>
        <w:t xml:space="preserve"> 4</w:t>
      </w:r>
    </w:p>
    <w:p w:rsidR="00041184" w:rsidRDefault="00041184" w:rsidP="00871F6D">
      <w:pPr>
        <w:pStyle w:val="AnnexNotitle"/>
      </w:pPr>
      <w:r>
        <w:lastRenderedPageBreak/>
        <w:t>A</w:t>
      </w:r>
      <w:r w:rsidR="00871F6D">
        <w:t>nexo</w:t>
      </w:r>
      <w:r>
        <w:t xml:space="preserve"> 1</w:t>
      </w:r>
      <w:r w:rsidR="00871F6D">
        <w:br/>
      </w:r>
      <w:r w:rsidR="00871F6D">
        <w:br/>
      </w:r>
      <w:r>
        <w:t>Objetivos estratégicos y actividades del UIT-R</w:t>
      </w:r>
    </w:p>
    <w:p w:rsidR="00041184" w:rsidRDefault="00871F6D" w:rsidP="00871F6D">
      <w:pPr>
        <w:pStyle w:val="Heading1"/>
      </w:pPr>
      <w:r>
        <w:t>1</w:t>
      </w:r>
      <w:r>
        <w:tab/>
      </w:r>
      <w:r w:rsidR="00041184">
        <w:t>Objetivos estratégicos</w:t>
      </w:r>
    </w:p>
    <w:p w:rsidR="00041184" w:rsidRDefault="00041184" w:rsidP="00871F6D">
      <w:r>
        <w:t>En el punto 4.4 del Anexo a la Resoluci</w:t>
      </w:r>
      <w:r w:rsidR="00871F6D">
        <w:t>ó</w:t>
      </w:r>
      <w:r>
        <w:t>n</w:t>
      </w:r>
      <w:r w:rsidR="00871F6D">
        <w:t> </w:t>
      </w:r>
      <w:r>
        <w:t xml:space="preserve">71 (Guadalajara, 2010) aparecen la </w:t>
      </w:r>
      <w:r w:rsidRPr="00871F6D">
        <w:rPr>
          <w:b/>
          <w:bCs/>
          <w:u w:val="single"/>
        </w:rPr>
        <w:t>meta estratégica</w:t>
      </w:r>
      <w:r w:rsidR="00871F6D" w:rsidRPr="00871F6D">
        <w:t xml:space="preserve"> </w:t>
      </w:r>
      <w:r w:rsidRPr="00871F6D">
        <w:t>del</w:t>
      </w:r>
      <w:r>
        <w:t xml:space="preserve"> UIT-R dividida en tres partes. Cada una de ellas debe considera</w:t>
      </w:r>
      <w:r w:rsidR="00871F6D">
        <w:t>r</w:t>
      </w:r>
      <w:r>
        <w:t xml:space="preserve">se un </w:t>
      </w:r>
      <w:r w:rsidRPr="00871F6D">
        <w:rPr>
          <w:b/>
          <w:bCs/>
          <w:u w:val="single"/>
        </w:rPr>
        <w:t>objetivo estratégico</w:t>
      </w:r>
      <w:r>
        <w:t xml:space="preserve"> y se propone, como m</w:t>
      </w:r>
      <w:r w:rsidR="00871F6D">
        <w:t>í</w:t>
      </w:r>
      <w:r>
        <w:t>nimo, modificarlos como sigue para evitar la confu</w:t>
      </w:r>
      <w:r w:rsidR="00871F6D">
        <w:t>sió</w:t>
      </w:r>
      <w:r>
        <w:t>n entre los objetivos y los medios necesarios para alcanzarlos:</w:t>
      </w:r>
    </w:p>
    <w:p w:rsidR="00B55890" w:rsidRPr="00FB12AF" w:rsidRDefault="00B55890" w:rsidP="00B55890">
      <w:pPr>
        <w:pStyle w:val="enumlev1"/>
      </w:pPr>
      <w:r>
        <w:t>1)</w:t>
      </w:r>
      <w:r>
        <w:tab/>
      </w:r>
      <w:r w:rsidRPr="00FB12AF">
        <w:t>garantizar el funcionamiento exento de interferencia de los sistemas de radiocomunicaciones</w:t>
      </w:r>
      <w:del w:id="5" w:author="Christe-Baldan, Susana" w:date="2013-05-13T14:42:00Z">
        <w:r w:rsidRPr="00FB12AF" w:rsidDel="00B55890">
          <w:delText xml:space="preserve"> mediante la aplicación del Reglamento de Radiocomunicaciones y de los Acuerdos Regionales, así como mediante la actualización de esos instrumentos de una manera eficaz y oportuna en el marco de las Conferencias Mundiales y Regionales de Radiocomuni</w:delText>
        </w:r>
        <w:r w:rsidDel="00B55890">
          <w:softHyphen/>
        </w:r>
        <w:r w:rsidRPr="00FB12AF" w:rsidDel="00B55890">
          <w:delText>caciones</w:delText>
        </w:r>
      </w:del>
      <w:r w:rsidRPr="00FB12AF">
        <w:t>;</w:t>
      </w:r>
    </w:p>
    <w:p w:rsidR="00B55890" w:rsidRPr="00FB12AF" w:rsidRDefault="00B55890" w:rsidP="00B55890">
      <w:pPr>
        <w:pStyle w:val="enumlev1"/>
      </w:pPr>
      <w:r>
        <w:t>2)</w:t>
      </w:r>
      <w:r>
        <w:tab/>
      </w:r>
      <w:del w:id="6" w:author="Christe-Baldan, Susana" w:date="2013-05-13T14:44:00Z">
        <w:r w:rsidRPr="00FB12AF" w:rsidDel="00B55890">
          <w:delText xml:space="preserve">elaborar </w:delText>
        </w:r>
      </w:del>
      <w:ins w:id="7" w:author="Christe-Baldan, Susana" w:date="2013-05-13T14:44:00Z">
        <w:r>
          <w:t>formular normas mundiales y documentos conexos</w:t>
        </w:r>
      </w:ins>
      <w:ins w:id="8" w:author="Christe-Baldan, Susana" w:date="2013-05-13T14:45:00Z">
        <w:r>
          <w:t xml:space="preserve"> </w:t>
        </w:r>
      </w:ins>
      <w:del w:id="9" w:author="Christe-Baldan, Susana" w:date="2013-05-13T14:45:00Z">
        <w:r w:rsidRPr="00FB12AF" w:rsidDel="00B55890">
          <w:delText xml:space="preserve">Recomendaciones destinadas a asegurar </w:delText>
        </w:r>
      </w:del>
      <w:ins w:id="10" w:author="Christe-Baldan, Susana" w:date="2013-05-13T14:45:00Z">
        <w:r>
          <w:t xml:space="preserve">para garantizar </w:t>
        </w:r>
      </w:ins>
      <w:del w:id="11" w:author="Christe-Baldan, Susana" w:date="2013-05-13T14:45:00Z">
        <w:r w:rsidRPr="00FB12AF" w:rsidDel="00B55890">
          <w:delText xml:space="preserve">la calidad y </w:delText>
        </w:r>
      </w:del>
      <w:r w:rsidRPr="00FB12AF">
        <w:t>el rendimiento</w:t>
      </w:r>
      <w:ins w:id="12" w:author="Christe-Baldan, Susana" w:date="2013-05-13T14:45:00Z">
        <w:r>
          <w:t xml:space="preserve">, la interoperabilidad y la calidad requeridos y </w:t>
        </w:r>
      </w:ins>
      <w:r w:rsidRPr="00FB12AF">
        <w:t>necesarios</w:t>
      </w:r>
      <w:del w:id="13" w:author="Christe-Baldan, Susana" w:date="2013-05-13T14:46:00Z">
        <w:r w:rsidRPr="00FB12AF" w:rsidDel="00B55890">
          <w:delText xml:space="preserve"> en el funcionamiento</w:delText>
        </w:r>
      </w:del>
      <w:ins w:id="14" w:author="Christe-Baldan, Susana" w:date="2013-05-13T14:46:00Z">
        <w:r>
          <w:t xml:space="preserve"> para la explotación</w:t>
        </w:r>
      </w:ins>
      <w:r w:rsidRPr="00FB12AF">
        <w:t xml:space="preserve"> de los sistemas de radiocomunicaciones;</w:t>
      </w:r>
    </w:p>
    <w:p w:rsidR="00B55890" w:rsidRPr="00FB12AF" w:rsidRDefault="00B55890" w:rsidP="00B55890">
      <w:pPr>
        <w:pStyle w:val="enumlev1"/>
        <w:spacing w:before="0"/>
      </w:pPr>
      <w:r>
        <w:t>3)</w:t>
      </w:r>
      <w:r w:rsidRPr="00FB12AF">
        <w:tab/>
        <w:t>buscar mecanismos para velar por la utilización racional, equitativa, eficaz y económica del espectro de radiofrecuencias y de órbitas de satélite y de promover la flexibilidad necesaria para propiciar la futura ampliación y nuevos adelantos tecnológicos.</w:t>
      </w:r>
    </w:p>
    <w:p w:rsidR="00041184" w:rsidRDefault="00041184" w:rsidP="00CB375B">
      <w:r>
        <w:t xml:space="preserve">Puede que sea necesario modificar estos objetivos </w:t>
      </w:r>
      <w:r w:rsidR="00CB375B">
        <w:t xml:space="preserve">tras encontrar una </w:t>
      </w:r>
      <w:r>
        <w:t>definición satisfactoria de las actividades del UIT-R.</w:t>
      </w:r>
    </w:p>
    <w:p w:rsidR="00041184" w:rsidRDefault="00041184" w:rsidP="00CB375B">
      <w:r>
        <w:t>Adem</w:t>
      </w:r>
      <w:r w:rsidR="00CB375B">
        <w:t>á</w:t>
      </w:r>
      <w:r>
        <w:t>s, ser</w:t>
      </w:r>
      <w:r w:rsidR="00CB375B">
        <w:t>í</w:t>
      </w:r>
      <w:r>
        <w:t>a necesario que estos objetivos reflejasen requ</w:t>
      </w:r>
      <w:r w:rsidR="005C48B0">
        <w:t>i</w:t>
      </w:r>
      <w:r>
        <w:t>sitos contradictorios tales como:</w:t>
      </w:r>
    </w:p>
    <w:p w:rsidR="00041184" w:rsidRDefault="00CB375B" w:rsidP="00CB375B">
      <w:pPr>
        <w:pStyle w:val="enumlev1"/>
      </w:pPr>
      <w:r>
        <w:t>–</w:t>
      </w:r>
      <w:r>
        <w:tab/>
      </w:r>
      <w:r w:rsidR="00041184">
        <w:t xml:space="preserve">Satisfacer los </w:t>
      </w:r>
      <w:r w:rsidR="00E70264">
        <w:t>requisitos</w:t>
      </w:r>
      <w:r w:rsidR="00041184">
        <w:t xml:space="preserve"> de espectro para los nuevos servicios y aplicaciones</w:t>
      </w:r>
      <w:r w:rsidR="005C48B0">
        <w:t>;</w:t>
      </w:r>
    </w:p>
    <w:p w:rsidR="00041184" w:rsidRDefault="00CB375B" w:rsidP="00CB375B">
      <w:pPr>
        <w:pStyle w:val="enumlev1"/>
      </w:pPr>
      <w:r>
        <w:t>–</w:t>
      </w:r>
      <w:r>
        <w:tab/>
      </w:r>
      <w:r w:rsidR="00041184">
        <w:t>Pr</w:t>
      </w:r>
      <w:r>
        <w:t>oteger los servicios existentes;</w:t>
      </w:r>
    </w:p>
    <w:p w:rsidR="00041184" w:rsidRDefault="00CB375B" w:rsidP="00CB375B">
      <w:pPr>
        <w:pStyle w:val="enumlev1"/>
      </w:pPr>
      <w:r>
        <w:t>–</w:t>
      </w:r>
      <w:r>
        <w:tab/>
      </w:r>
      <w:r w:rsidR="00041184">
        <w:t>Introducir m</w:t>
      </w:r>
      <w:r>
        <w:t>ás flexibilidad;</w:t>
      </w:r>
    </w:p>
    <w:p w:rsidR="00041184" w:rsidRDefault="00CB375B" w:rsidP="00CB375B">
      <w:pPr>
        <w:pStyle w:val="enumlev1"/>
      </w:pPr>
      <w:r>
        <w:t>–</w:t>
      </w:r>
      <w:r>
        <w:tab/>
      </w:r>
      <w:r w:rsidR="00041184">
        <w:t>Lograr, cuando sea adecuado, la arm</w:t>
      </w:r>
      <w:r>
        <w:t>o</w:t>
      </w:r>
      <w:r w:rsidR="00041184">
        <w:t>nizaci</w:t>
      </w:r>
      <w:r>
        <w:t>ó</w:t>
      </w:r>
      <w:r w:rsidR="00041184">
        <w:t>n en el uso del espectro a fin de aprovechar las econom</w:t>
      </w:r>
      <w:r>
        <w:t>í</w:t>
      </w:r>
      <w:r w:rsidR="00041184">
        <w:t>as de escala y la itinerancia mundial.</w:t>
      </w:r>
    </w:p>
    <w:p w:rsidR="00041184" w:rsidRDefault="00041184" w:rsidP="00CB375B">
      <w:pPr>
        <w:pStyle w:val="Heading1"/>
      </w:pPr>
      <w:r>
        <w:t>2</w:t>
      </w:r>
      <w:r w:rsidR="00CB375B">
        <w:tab/>
      </w:r>
      <w:r>
        <w:t>Actividades</w:t>
      </w:r>
    </w:p>
    <w:p w:rsidR="00041184" w:rsidRDefault="00041184" w:rsidP="00CB375B">
      <w:r>
        <w:t>El punto 4.5 del Anexo 1 a la Resoluci</w:t>
      </w:r>
      <w:r w:rsidR="00CB375B">
        <w:t>ó</w:t>
      </w:r>
      <w:r>
        <w:t>n 71 (Guadalajara, 2010) agrupa las actividades del UIT-</w:t>
      </w:r>
      <w:r w:rsidR="00CB375B">
        <w:t xml:space="preserve">R en cinco procesos, destinados </w:t>
      </w:r>
      <w:r>
        <w:t xml:space="preserve">a alcanzar estos </w:t>
      </w:r>
      <w:r w:rsidR="00CB375B">
        <w:t>o</w:t>
      </w:r>
      <w:r>
        <w:t>bjetivos:</w:t>
      </w:r>
    </w:p>
    <w:p w:rsidR="00041184" w:rsidRDefault="00CB375B" w:rsidP="00CB375B">
      <w:pPr>
        <w:pStyle w:val="enumlev1"/>
      </w:pPr>
      <w:r>
        <w:t>1)</w:t>
      </w:r>
      <w:r>
        <w:tab/>
      </w:r>
      <w:r w:rsidR="00E70264">
        <w:t>Coordinación</w:t>
      </w:r>
    </w:p>
    <w:p w:rsidR="00041184" w:rsidRDefault="00CB375B" w:rsidP="00CB375B">
      <w:pPr>
        <w:pStyle w:val="enumlev1"/>
      </w:pPr>
      <w:r>
        <w:t>2)</w:t>
      </w:r>
      <w:r>
        <w:tab/>
      </w:r>
      <w:r w:rsidR="00041184">
        <w:t>Procesamiento</w:t>
      </w:r>
    </w:p>
    <w:p w:rsidR="00041184" w:rsidRDefault="00CB375B" w:rsidP="00CB375B">
      <w:pPr>
        <w:pStyle w:val="enumlev1"/>
      </w:pPr>
      <w:r>
        <w:t>3)</w:t>
      </w:r>
      <w:r>
        <w:tab/>
      </w:r>
      <w:r w:rsidR="00E70264">
        <w:t>Producción</w:t>
      </w:r>
    </w:p>
    <w:p w:rsidR="00041184" w:rsidRDefault="00CB375B" w:rsidP="00CB375B">
      <w:pPr>
        <w:pStyle w:val="enumlev1"/>
      </w:pPr>
      <w:r>
        <w:t>4)</w:t>
      </w:r>
      <w:r>
        <w:tab/>
      </w:r>
      <w:r w:rsidR="00E70264">
        <w:t>Información</w:t>
      </w:r>
    </w:p>
    <w:p w:rsidR="00041184" w:rsidRDefault="00CB375B" w:rsidP="00CB375B">
      <w:pPr>
        <w:pStyle w:val="enumlev1"/>
      </w:pPr>
      <w:r>
        <w:t>5)</w:t>
      </w:r>
      <w:r>
        <w:tab/>
      </w:r>
      <w:r w:rsidR="00041184">
        <w:t>Asistencia</w:t>
      </w:r>
    </w:p>
    <w:p w:rsidR="00041184" w:rsidRDefault="00041184" w:rsidP="00CB375B">
      <w:r>
        <w:t>La anterior lista de objetivos presenta varias dificultades. En particular, en el Cuadro 4.2, la descripción de los resultados previstos e indicadores fundamentales mue</w:t>
      </w:r>
      <w:r w:rsidR="00CB375B">
        <w:t>s</w:t>
      </w:r>
      <w:r>
        <w:t>tra, para cada proceso, que se refier</w:t>
      </w:r>
      <w:r w:rsidR="00CB375B">
        <w:t>e</w:t>
      </w:r>
      <w:r>
        <w:t>n a la BR y no al UIT-R.</w:t>
      </w:r>
    </w:p>
    <w:p w:rsidR="00041184" w:rsidRDefault="00CB375B" w:rsidP="0078245C">
      <w:pPr>
        <w:pStyle w:val="enumlev1"/>
      </w:pPr>
      <w:r>
        <w:t>–</w:t>
      </w:r>
      <w:r>
        <w:tab/>
        <w:t xml:space="preserve">El </w:t>
      </w:r>
      <w:r w:rsidR="0078245C">
        <w:t>O</w:t>
      </w:r>
      <w:r w:rsidR="00041184">
        <w:t>bjetivo 1 (Coordinaci</w:t>
      </w:r>
      <w:r>
        <w:t>ó</w:t>
      </w:r>
      <w:r w:rsidR="00041184">
        <w:t>n) est</w:t>
      </w:r>
      <w:r>
        <w:t xml:space="preserve">á </w:t>
      </w:r>
      <w:r w:rsidR="00041184">
        <w:t xml:space="preserve">destinado a agrupar las actividades que conducen a la toma de decisiones en el Sector, como confirma el Cuadro 4.1, donde los resultados del </w:t>
      </w:r>
      <w:r w:rsidR="00041184">
        <w:lastRenderedPageBreak/>
        <w:t>UIT-R son la CMR</w:t>
      </w:r>
      <w:r>
        <w:t xml:space="preserve">, </w:t>
      </w:r>
      <w:r w:rsidR="00041184">
        <w:t>la CRR, la AR, el GAR y la RRB, que podrían considerarse como resultados de las actividades del UIT-</w:t>
      </w:r>
      <w:r>
        <w:t>R</w:t>
      </w:r>
      <w:r w:rsidR="00041184">
        <w:t>.</w:t>
      </w:r>
    </w:p>
    <w:p w:rsidR="00041184" w:rsidRDefault="00CB375B" w:rsidP="0078245C">
      <w:pPr>
        <w:pStyle w:val="enumlev1"/>
      </w:pPr>
      <w:r>
        <w:t>–</w:t>
      </w:r>
      <w:r>
        <w:tab/>
        <w:t xml:space="preserve">El </w:t>
      </w:r>
      <w:r w:rsidR="0078245C">
        <w:t>O</w:t>
      </w:r>
      <w:r w:rsidR="00041184">
        <w:t>bjetivo 2 (Procesamiento) se refiere claramente s</w:t>
      </w:r>
      <w:r>
        <w:t>ó</w:t>
      </w:r>
      <w:r w:rsidR="00041184">
        <w:t>lo a las actividades de la BR, y no del UIT-R, como queda confirmado por el Cuadro 2.</w:t>
      </w:r>
    </w:p>
    <w:p w:rsidR="00041184" w:rsidRDefault="00CB375B" w:rsidP="000E657A">
      <w:pPr>
        <w:pStyle w:val="enumlev1"/>
      </w:pPr>
      <w:r>
        <w:t>–</w:t>
      </w:r>
      <w:r>
        <w:tab/>
        <w:t>O</w:t>
      </w:r>
      <w:r w:rsidR="00041184">
        <w:t>bjetivo 3 (Producci</w:t>
      </w:r>
      <w:r>
        <w:t>ó</w:t>
      </w:r>
      <w:r w:rsidR="00041184">
        <w:t xml:space="preserve">n) para el que el resultado es </w:t>
      </w:r>
      <w:r w:rsidR="000E657A">
        <w:t>«C</w:t>
      </w:r>
      <w:r w:rsidR="00041184">
        <w:t xml:space="preserve">omisiones de Estudio, Grupos de Trabajo, Grupos Mixtos y de Tareas Especiales, </w:t>
      </w:r>
      <w:r w:rsidR="005C48B0">
        <w:t xml:space="preserve">Reuniones </w:t>
      </w:r>
      <w:r w:rsidR="000E657A">
        <w:t>P</w:t>
      </w:r>
      <w:r w:rsidR="00041184">
        <w:t xml:space="preserve">reparatorias de </w:t>
      </w:r>
      <w:r w:rsidR="000E657A">
        <w:t>C</w:t>
      </w:r>
      <w:r w:rsidR="00041184">
        <w:t>onferencias</w:t>
      </w:r>
      <w:r w:rsidR="000E657A">
        <w:t>»</w:t>
      </w:r>
      <w:r w:rsidR="00041184">
        <w:t xml:space="preserve"> que no pu</w:t>
      </w:r>
      <w:r w:rsidR="000E657A">
        <w:t>eden ser un resultado</w:t>
      </w:r>
      <w:r w:rsidR="00041184">
        <w:t xml:space="preserve"> del UIT-R.</w:t>
      </w:r>
    </w:p>
    <w:p w:rsidR="00041184" w:rsidRDefault="000E657A" w:rsidP="000E657A">
      <w:pPr>
        <w:pStyle w:val="enumlev1"/>
      </w:pPr>
      <w:r>
        <w:t>–</w:t>
      </w:r>
      <w:r>
        <w:tab/>
      </w:r>
      <w:r w:rsidR="00041184">
        <w:t>Objetivo 4 (Informaci</w:t>
      </w:r>
      <w:r>
        <w:t>ón) para el que el resultado</w:t>
      </w:r>
      <w:r w:rsidR="00041184">
        <w:t xml:space="preserve"> son las publicaciones del UIT-R, que s</w:t>
      </w:r>
      <w:r>
        <w:t>ó</w:t>
      </w:r>
      <w:r w:rsidR="00041184">
        <w:t xml:space="preserve">lo son el resultado tangible del </w:t>
      </w:r>
      <w:r>
        <w:t>P</w:t>
      </w:r>
      <w:r w:rsidR="00041184">
        <w:t>roceso 3 (Producci</w:t>
      </w:r>
      <w:r>
        <w:t>ó</w:t>
      </w:r>
      <w:r w:rsidR="00041184">
        <w:t>n).</w:t>
      </w:r>
    </w:p>
    <w:p w:rsidR="00041184" w:rsidRDefault="000E657A" w:rsidP="000E657A">
      <w:pPr>
        <w:pStyle w:val="enumlev1"/>
      </w:pPr>
      <w:r>
        <w:t>–</w:t>
      </w:r>
      <w:r>
        <w:tab/>
      </w:r>
      <w:r w:rsidR="00041184">
        <w:t>Objetivo 5 (Asist</w:t>
      </w:r>
      <w:r>
        <w:t>encia) para el que el resultado</w:t>
      </w:r>
      <w:r w:rsidR="00041184">
        <w:t xml:space="preserve"> es la asistencia, incluidos los seminarios, los </w:t>
      </w:r>
      <w:r>
        <w:t xml:space="preserve">cursillos prácticos </w:t>
      </w:r>
      <w:r w:rsidR="00041184">
        <w:t>y la creación de capacidad.</w:t>
      </w:r>
    </w:p>
    <w:p w:rsidR="00041184" w:rsidRDefault="00041184" w:rsidP="000E657A">
      <w:r>
        <w:t>Una posible forma de reso</w:t>
      </w:r>
      <w:r w:rsidR="000E657A">
        <w:t>l</w:t>
      </w:r>
      <w:r>
        <w:t>ver estas dificultades y ser m</w:t>
      </w:r>
      <w:r w:rsidR="000E657A">
        <w:t>á</w:t>
      </w:r>
      <w:r>
        <w:t xml:space="preserve">s coherente con la </w:t>
      </w:r>
      <w:r w:rsidR="000E657A">
        <w:t>t</w:t>
      </w:r>
      <w:r>
        <w:t>erminolog</w:t>
      </w:r>
      <w:r w:rsidR="000E657A">
        <w:t>í</w:t>
      </w:r>
      <w:r>
        <w:t xml:space="preserve">a utilizada en los conceptos de </w:t>
      </w:r>
      <w:r w:rsidR="000E657A">
        <w:t>g</w:t>
      </w:r>
      <w:r>
        <w:t>esti</w:t>
      </w:r>
      <w:r w:rsidR="000E657A">
        <w:t>ó</w:t>
      </w:r>
      <w:r>
        <w:t>n actuales ser</w:t>
      </w:r>
      <w:r w:rsidR="000E657A">
        <w:t>í</w:t>
      </w:r>
      <w:r>
        <w:t>a asociar los anteriores objetivos con los pr</w:t>
      </w:r>
      <w:r w:rsidR="000E657A">
        <w:t>o</w:t>
      </w:r>
      <w:r>
        <w:t>cesos, como sigue:</w:t>
      </w:r>
    </w:p>
    <w:p w:rsidR="00041184" w:rsidRDefault="0078245C" w:rsidP="0078245C">
      <w:pPr>
        <w:pStyle w:val="enumlev1"/>
      </w:pPr>
      <w:r>
        <w:t>1)</w:t>
      </w:r>
      <w:r>
        <w:tab/>
      </w:r>
      <w:r w:rsidR="00041184">
        <w:t>Proceso Propuesto 1 (</w:t>
      </w:r>
      <w:r>
        <w:t>a</w:t>
      </w:r>
      <w:r w:rsidR="00041184">
        <w:t>sociado al Objetivo 1): Establecer y actualizar la reglamentación in</w:t>
      </w:r>
      <w:r>
        <w:t>ter</w:t>
      </w:r>
      <w:r w:rsidR="00041184">
        <w:t>nacional sobre la utilizaci</w:t>
      </w:r>
      <w:r>
        <w:t>ó</w:t>
      </w:r>
      <w:r w:rsidR="00041184">
        <w:t>n del espectro</w:t>
      </w:r>
      <w:r>
        <w:t>.</w:t>
      </w:r>
    </w:p>
    <w:p w:rsidR="00041184" w:rsidRDefault="0078245C" w:rsidP="0078245C">
      <w:pPr>
        <w:pStyle w:val="enumlev2"/>
      </w:pPr>
      <w:r>
        <w:t>•</w:t>
      </w:r>
      <w:r>
        <w:tab/>
      </w:r>
      <w:r w:rsidR="00041184">
        <w:t>El resultado de este proc</w:t>
      </w:r>
      <w:r>
        <w:t xml:space="preserve">eso son las Actas Finales de las </w:t>
      </w:r>
      <w:r w:rsidR="00041184">
        <w:t xml:space="preserve">CMR y las CRR, la actualización del Reglamento de Radiocomunicaciones y las Reglas de </w:t>
      </w:r>
      <w:r>
        <w:t>P</w:t>
      </w:r>
      <w:r w:rsidR="00041184">
        <w:t>rocedimiento de la RRB</w:t>
      </w:r>
      <w:r>
        <w:t>.</w:t>
      </w:r>
    </w:p>
    <w:p w:rsidR="00041184" w:rsidRDefault="0078245C" w:rsidP="0078245C">
      <w:pPr>
        <w:pStyle w:val="enumlev2"/>
      </w:pPr>
      <w:r>
        <w:t>•</w:t>
      </w:r>
      <w:r>
        <w:tab/>
      </w:r>
      <w:r w:rsidR="00041184">
        <w:t>Las aportaciones son las propuestas de las administ</w:t>
      </w:r>
      <w:r>
        <w:t>rac</w:t>
      </w:r>
      <w:r w:rsidR="00041184">
        <w:t>iones y los Informes del Director de la BR</w:t>
      </w:r>
      <w:r>
        <w:t>.</w:t>
      </w:r>
    </w:p>
    <w:p w:rsidR="00041184" w:rsidRDefault="0078245C" w:rsidP="0078245C">
      <w:pPr>
        <w:pStyle w:val="enumlev2"/>
      </w:pPr>
      <w:r>
        <w:t>•</w:t>
      </w:r>
      <w:r>
        <w:tab/>
      </w:r>
      <w:r w:rsidR="00041184">
        <w:t>Las actividades son: actividades preparatorias de las administraciones y los grupos regionales, discusiones en las CMR y las CRR, actividades de la RRB y actividades de la BR en apoyo de todo esto.</w:t>
      </w:r>
    </w:p>
    <w:p w:rsidR="00041184" w:rsidRDefault="0078245C" w:rsidP="0078245C">
      <w:pPr>
        <w:pStyle w:val="enumlev1"/>
      </w:pPr>
      <w:r>
        <w:t>2)</w:t>
      </w:r>
      <w:r>
        <w:tab/>
      </w:r>
      <w:r w:rsidR="00041184">
        <w:t>Proceso Propuesto 2 (</w:t>
      </w:r>
      <w:r>
        <w:t>a</w:t>
      </w:r>
      <w:r w:rsidR="00041184">
        <w:t xml:space="preserve">sociado al Objetivo 2): </w:t>
      </w:r>
      <w:r>
        <w:t>A</w:t>
      </w:r>
      <w:r w:rsidR="00041184">
        <w:t>plicar la reglamenta</w:t>
      </w:r>
      <w:r>
        <w:t>c</w:t>
      </w:r>
      <w:r w:rsidR="00041184">
        <w:t>i</w:t>
      </w:r>
      <w:r>
        <w:t>ó</w:t>
      </w:r>
      <w:r w:rsidR="00041184">
        <w:t xml:space="preserve">n internacional a la </w:t>
      </w:r>
      <w:r w:rsidR="00E70264">
        <w:t>utilización</w:t>
      </w:r>
      <w:r w:rsidR="00041184">
        <w:t xml:space="preserve"> del espectro</w:t>
      </w:r>
      <w:r>
        <w:t>.</w:t>
      </w:r>
    </w:p>
    <w:p w:rsidR="00041184" w:rsidRDefault="0078245C" w:rsidP="0078245C">
      <w:pPr>
        <w:pStyle w:val="enumlev2"/>
      </w:pPr>
      <w:r>
        <w:t>•</w:t>
      </w:r>
      <w:r>
        <w:tab/>
      </w:r>
      <w:r w:rsidR="00041184">
        <w:t xml:space="preserve">Los resultados son el MIFR </w:t>
      </w:r>
      <w:r>
        <w:t>y</w:t>
      </w:r>
      <w:r w:rsidR="00041184">
        <w:t xml:space="preserve"> los Planes act</w:t>
      </w:r>
      <w:r>
        <w:t>ualizados mediante la inscripció</w:t>
      </w:r>
      <w:r w:rsidR="00041184">
        <w:t>n/supresión/modificación de asignaciones/</w:t>
      </w:r>
      <w:r>
        <w:t>a</w:t>
      </w:r>
      <w:r w:rsidR="00041184">
        <w:t xml:space="preserve">djudicaciones en el MIFR/Planes pertinentes y </w:t>
      </w:r>
      <w:r w:rsidR="005C48B0">
        <w:t>las publicaciones asociadas (BR</w:t>
      </w:r>
      <w:r w:rsidR="00041184">
        <w:t>IFIC, Listas de publicaciones marítimas)</w:t>
      </w:r>
      <w:r>
        <w:t>.</w:t>
      </w:r>
    </w:p>
    <w:p w:rsidR="00041184" w:rsidRDefault="0078245C" w:rsidP="0078245C">
      <w:pPr>
        <w:pStyle w:val="enumlev2"/>
      </w:pPr>
      <w:r>
        <w:t>•</w:t>
      </w:r>
      <w:r>
        <w:tab/>
      </w:r>
      <w:r w:rsidR="00041184">
        <w:t>Las aportaciones son las notificaciones de las administraciones sobre su utilizaci</w:t>
      </w:r>
      <w:r>
        <w:t>ó</w:t>
      </w:r>
      <w:r w:rsidR="00041184">
        <w:t>n prevista del espectro</w:t>
      </w:r>
      <w:r w:rsidR="005C48B0">
        <w:t>.</w:t>
      </w:r>
    </w:p>
    <w:p w:rsidR="00041184" w:rsidRDefault="0078245C" w:rsidP="0078245C">
      <w:pPr>
        <w:pStyle w:val="enumlev2"/>
      </w:pPr>
      <w:r>
        <w:t>•</w:t>
      </w:r>
      <w:r>
        <w:tab/>
      </w:r>
      <w:r w:rsidR="00041184">
        <w:t>Las actividades son las medidas tomadas por la BR para administrar los procedimientos del RR y los Acuerdos Regionales, las actividades de l</w:t>
      </w:r>
      <w:r>
        <w:t>a</w:t>
      </w:r>
      <w:r w:rsidR="00041184">
        <w:t xml:space="preserve"> RRB disti</w:t>
      </w:r>
      <w:r>
        <w:t>n</w:t>
      </w:r>
      <w:r w:rsidR="00041184">
        <w:t>tas a la adopción de las RdP</w:t>
      </w:r>
      <w:r>
        <w:t>, las</w:t>
      </w:r>
      <w:r w:rsidR="00041184">
        <w:t xml:space="preserve"> medidas tomadas por las </w:t>
      </w:r>
      <w:r w:rsidR="00E70264">
        <w:t>administraciones</w:t>
      </w:r>
      <w:r w:rsidR="00041184">
        <w:t xml:space="preserve"> y los operadores para coordinar las frecuencias e intercambiar informaci</w:t>
      </w:r>
      <w:r>
        <w:t>ó</w:t>
      </w:r>
      <w:r w:rsidR="00041184">
        <w:t>n con la BR y el apoyo pre</w:t>
      </w:r>
      <w:r>
        <w:t>sta</w:t>
      </w:r>
      <w:r w:rsidR="00041184">
        <w:t>do por la BR a todos estos trabajos.</w:t>
      </w:r>
    </w:p>
    <w:p w:rsidR="00041184" w:rsidRDefault="0078245C" w:rsidP="0078245C">
      <w:pPr>
        <w:pStyle w:val="enumlev1"/>
      </w:pPr>
      <w:r>
        <w:t>3)</w:t>
      </w:r>
      <w:r>
        <w:tab/>
      </w:r>
      <w:r w:rsidR="00041184">
        <w:t xml:space="preserve">Proceso propuesto 3 </w:t>
      </w:r>
      <w:r>
        <w:t>(asociado al Objetivo 3): E</w:t>
      </w:r>
      <w:r w:rsidR="00041184">
        <w:t xml:space="preserve">laborar normas mundiales, </w:t>
      </w:r>
      <w:r>
        <w:t>R</w:t>
      </w:r>
      <w:r w:rsidR="00041184">
        <w:t xml:space="preserve">ecomendaciones, Informes y Manuales para el </w:t>
      </w:r>
      <w:r>
        <w:t>ó</w:t>
      </w:r>
      <w:r w:rsidR="00041184">
        <w:t>ptimo uso del espectro y sus trabajos asociados</w:t>
      </w:r>
      <w:r>
        <w:t>.</w:t>
      </w:r>
    </w:p>
    <w:p w:rsidR="00041184" w:rsidRDefault="0078245C" w:rsidP="0078245C">
      <w:pPr>
        <w:pStyle w:val="enumlev2"/>
      </w:pPr>
      <w:r>
        <w:t>•</w:t>
      </w:r>
      <w:r>
        <w:tab/>
      </w:r>
      <w:r w:rsidR="00041184">
        <w:t xml:space="preserve">Los resultados son </w:t>
      </w:r>
      <w:r>
        <w:t>R</w:t>
      </w:r>
      <w:r w:rsidR="00041184">
        <w:t>ecomendaciones, Informes (</w:t>
      </w:r>
      <w:r w:rsidR="00E70264">
        <w:t>incluido</w:t>
      </w:r>
      <w:r w:rsidR="00041184">
        <w:t xml:space="preserve"> el Informe de la RPC) y Manuales</w:t>
      </w:r>
      <w:r>
        <w:t>.</w:t>
      </w:r>
    </w:p>
    <w:p w:rsidR="00041184" w:rsidRDefault="0078245C" w:rsidP="0078245C">
      <w:pPr>
        <w:pStyle w:val="enumlev2"/>
      </w:pPr>
      <w:r>
        <w:t>•</w:t>
      </w:r>
      <w:r>
        <w:tab/>
      </w:r>
      <w:r w:rsidR="00041184">
        <w:t>Las aportaciones son las contribuciones de los Miembros del UIT-R</w:t>
      </w:r>
      <w:r>
        <w:t>.</w:t>
      </w:r>
    </w:p>
    <w:p w:rsidR="00041184" w:rsidRDefault="0078245C" w:rsidP="0078245C">
      <w:pPr>
        <w:pStyle w:val="enumlev2"/>
      </w:pPr>
      <w:r>
        <w:t>•</w:t>
      </w:r>
      <w:r>
        <w:tab/>
      </w:r>
      <w:r w:rsidR="00041184">
        <w:t>La</w:t>
      </w:r>
      <w:r>
        <w:t>s actividades son los estudios té</w:t>
      </w:r>
      <w:r w:rsidR="00041184">
        <w:t>cnicos, operacionales y de reglamentac</w:t>
      </w:r>
      <w:r>
        <w:t>ión</w:t>
      </w:r>
      <w:r w:rsidR="00041184">
        <w:t xml:space="preserve"> llevados a cabo en el seno de las Co</w:t>
      </w:r>
      <w:r>
        <w:t xml:space="preserve">misiones de Estudio del UIT-R, </w:t>
      </w:r>
      <w:r w:rsidR="005C48B0">
        <w:t xml:space="preserve">la CEARP </w:t>
      </w:r>
      <w:r w:rsidR="00041184">
        <w:t>y la RPC, as</w:t>
      </w:r>
      <w:r>
        <w:t>í</w:t>
      </w:r>
      <w:r w:rsidR="00041184">
        <w:t xml:space="preserve"> como las actividades de la BR en apoyo a estas tareas</w:t>
      </w:r>
      <w:r>
        <w:t>.</w:t>
      </w:r>
    </w:p>
    <w:p w:rsidR="00041184" w:rsidRDefault="00D108AB" w:rsidP="00D108AB">
      <w:pPr>
        <w:pStyle w:val="enumlev1"/>
      </w:pPr>
      <w:r>
        <w:lastRenderedPageBreak/>
        <w:t>4)</w:t>
      </w:r>
      <w:r>
        <w:tab/>
        <w:t>Proceso pro</w:t>
      </w:r>
      <w:r w:rsidR="00041184">
        <w:t>puesto 4 (asociado a los Objetivos 4 y 5)</w:t>
      </w:r>
      <w:r>
        <w:t>:</w:t>
      </w:r>
      <w:r w:rsidR="00041184">
        <w:t xml:space="preserve"> Informar y ayudar a los Miembros en asuntos de radiocomunicaciones</w:t>
      </w:r>
      <w:r w:rsidR="005C48B0">
        <w:t>.</w:t>
      </w:r>
    </w:p>
    <w:p w:rsidR="00041184" w:rsidRDefault="00D108AB" w:rsidP="00D108AB">
      <w:pPr>
        <w:pStyle w:val="enumlev1"/>
      </w:pPr>
      <w:r>
        <w:tab/>
        <w:t xml:space="preserve">Puede </w:t>
      </w:r>
      <w:r w:rsidR="00041184">
        <w:t>que se</w:t>
      </w:r>
      <w:r>
        <w:t>a</w:t>
      </w:r>
      <w:r w:rsidR="00041184">
        <w:t xml:space="preserve"> difícil separar las actividades relativas a la </w:t>
      </w:r>
      <w:r w:rsidR="00E70264">
        <w:t>información</w:t>
      </w:r>
      <w:r w:rsidR="00041184">
        <w:t xml:space="preserve"> con las relativas a la ayuda a las administraciones. Por tanto, estas actividades se han combinado en un solo proceso destinado a satisfacer los </w:t>
      </w:r>
      <w:r>
        <w:t>O</w:t>
      </w:r>
      <w:r w:rsidR="00041184">
        <w:t>bjetivos 4 y 5.</w:t>
      </w:r>
    </w:p>
    <w:p w:rsidR="00041184" w:rsidRDefault="00D108AB" w:rsidP="00D108AB">
      <w:pPr>
        <w:pStyle w:val="enumlev2"/>
      </w:pPr>
      <w:r>
        <w:t>•</w:t>
      </w:r>
      <w:r>
        <w:tab/>
      </w:r>
      <w:r w:rsidR="00041184">
        <w:t xml:space="preserve">Los resultados son las medidas </w:t>
      </w:r>
      <w:r>
        <w:t xml:space="preserve">tomadas </w:t>
      </w:r>
      <w:r w:rsidR="00041184">
        <w:t>para difundir informaci</w:t>
      </w:r>
      <w:r>
        <w:t>ó</w:t>
      </w:r>
      <w:r w:rsidR="00041184">
        <w:t xml:space="preserve">n y prestar asistencia, incluida la participación de la BR y de los </w:t>
      </w:r>
      <w:r>
        <w:t>m</w:t>
      </w:r>
      <w:r w:rsidR="00041184">
        <w:t>iembros en seminarios, conferencia, cursillos pr</w:t>
      </w:r>
      <w:r>
        <w:t>á</w:t>
      </w:r>
      <w:r w:rsidR="00041184">
        <w:t>cticos y otros eventos</w:t>
      </w:r>
      <w:r>
        <w:t>.</w:t>
      </w:r>
    </w:p>
    <w:p w:rsidR="00041184" w:rsidRDefault="00D108AB" w:rsidP="00D108AB">
      <w:pPr>
        <w:pStyle w:val="enumlev2"/>
      </w:pPr>
      <w:r>
        <w:t>•</w:t>
      </w:r>
      <w:r>
        <w:tab/>
        <w:t>Las aportaciones son las solicitudes</w:t>
      </w:r>
      <w:r w:rsidR="00041184">
        <w:t xml:space="preserve"> de asistencia por </w:t>
      </w:r>
      <w:r>
        <w:t xml:space="preserve">parte </w:t>
      </w:r>
      <w:r w:rsidR="00041184">
        <w:t>de los miembros</w:t>
      </w:r>
      <w:r>
        <w:t xml:space="preserve"> y</w:t>
      </w:r>
      <w:r w:rsidR="00041184">
        <w:t xml:space="preserve"> la petici</w:t>
      </w:r>
      <w:r>
        <w:t>ó</w:t>
      </w:r>
      <w:r w:rsidR="00041184">
        <w:t>n de becas para la participación en conferencias y reuniones</w:t>
      </w:r>
      <w:r>
        <w:t xml:space="preserve">. </w:t>
      </w:r>
      <w:r w:rsidR="00041184">
        <w:t xml:space="preserve">Las actividades son la preparación del material para presentaciones, sesiones didácticas y el resto de actividades asociadas llevadas a cabo por la BR y los </w:t>
      </w:r>
      <w:r>
        <w:t>m</w:t>
      </w:r>
      <w:r w:rsidR="00041184">
        <w:t>iembros relativas a la preparación y celebración de cursillos pr</w:t>
      </w:r>
      <w:r>
        <w:t>á</w:t>
      </w:r>
      <w:r w:rsidR="00041184">
        <w:t>cticos, eventos, conferencias y seminarios.</w:t>
      </w:r>
    </w:p>
    <w:p w:rsidR="00041184" w:rsidRDefault="00041184" w:rsidP="00D108AB">
      <w:r>
        <w:t>Las actividades del CVC, el GAR y la AR forman parte del proceso de dirección del UIT-R y no del proceso de producción/realización.</w:t>
      </w:r>
    </w:p>
    <w:p w:rsidR="00041184" w:rsidRDefault="00041184" w:rsidP="00041184">
      <w:r>
        <w:t>Las siguiente figuras resumen la descripción propuesta de los procesos y actividades asociadas del UIT-R.</w:t>
      </w:r>
    </w:p>
    <w:p w:rsidR="00FF4D02" w:rsidRDefault="00FF4D02" w:rsidP="00041184"/>
    <w:p w:rsidR="00FF4D02" w:rsidRPr="00FF4D02" w:rsidRDefault="00FF4D02" w:rsidP="00FF4D02">
      <w:pPr>
        <w:jc w:val="center"/>
        <w:rPr>
          <w:b/>
          <w:bCs/>
          <w:sz w:val="36"/>
          <w:szCs w:val="36"/>
        </w:rPr>
      </w:pPr>
      <w:r w:rsidRPr="00FF4D02">
        <w:rPr>
          <w:b/>
          <w:bCs/>
          <w:sz w:val="36"/>
          <w:szCs w:val="36"/>
        </w:rPr>
        <w:t>Procesos del UIT-R</w:t>
      </w:r>
    </w:p>
    <w:p w:rsidR="00FF4D02" w:rsidRDefault="00FF4D02" w:rsidP="00FF4D02">
      <w:pPr>
        <w:jc w:val="center"/>
      </w:pPr>
    </w:p>
    <w:p w:rsidR="00976805" w:rsidRDefault="00FF4D02" w:rsidP="004E6B32">
      <w:pPr>
        <w:pStyle w:val="Figure"/>
      </w:pPr>
      <w:r>
        <w:rPr>
          <w:noProof/>
          <w:lang w:val="en-US" w:eastAsia="zh-CN"/>
        </w:rPr>
        <w:drawing>
          <wp:inline distT="0" distB="0" distL="0" distR="0" wp14:anchorId="2E742877" wp14:editId="39413B1E">
            <wp:extent cx="6120000" cy="4168876"/>
            <wp:effectExtent l="0" t="0" r="0" b="0"/>
            <wp:docPr id="4326" name="Picture 4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4168876"/>
                    </a:xfrm>
                    <a:prstGeom prst="rect">
                      <a:avLst/>
                    </a:prstGeom>
                    <a:noFill/>
                    <a:ln>
                      <a:noFill/>
                    </a:ln>
                    <a:effectLst/>
                  </pic:spPr>
                </pic:pic>
              </a:graphicData>
            </a:graphic>
          </wp:inline>
        </w:drawing>
      </w:r>
    </w:p>
    <w:p w:rsidR="00FF4D02" w:rsidRDefault="00FF4D02" w:rsidP="00FF4D02">
      <w:pPr>
        <w:jc w:val="center"/>
      </w:pPr>
      <w:bookmarkStart w:id="15" w:name="_GoBack"/>
      <w:bookmarkEnd w:id="15"/>
    </w:p>
    <w:p w:rsidR="00FF4D02" w:rsidRPr="00FF4D02" w:rsidRDefault="00FF4D02" w:rsidP="00FF4D02">
      <w:pPr>
        <w:jc w:val="center"/>
        <w:rPr>
          <w:b/>
          <w:bCs/>
          <w:sz w:val="36"/>
          <w:szCs w:val="36"/>
        </w:rPr>
      </w:pPr>
      <w:r w:rsidRPr="00FF4D02">
        <w:rPr>
          <w:b/>
          <w:bCs/>
          <w:sz w:val="36"/>
          <w:szCs w:val="36"/>
        </w:rPr>
        <w:lastRenderedPageBreak/>
        <w:t>UIT-R</w:t>
      </w:r>
    </w:p>
    <w:p w:rsidR="00FF4D02" w:rsidRPr="00FF4D02" w:rsidRDefault="00FF4D02" w:rsidP="00FF4D02">
      <w:pPr>
        <w:jc w:val="center"/>
        <w:rPr>
          <w:b/>
          <w:bCs/>
          <w:sz w:val="36"/>
          <w:szCs w:val="36"/>
        </w:rPr>
      </w:pPr>
      <w:r w:rsidRPr="00FF4D02">
        <w:rPr>
          <w:b/>
          <w:bCs/>
          <w:sz w:val="36"/>
          <w:szCs w:val="36"/>
        </w:rPr>
        <w:t>Proceso 1 y actividades asociadas</w:t>
      </w:r>
    </w:p>
    <w:p w:rsidR="00EE6B09" w:rsidRDefault="00EE6B09" w:rsidP="00FF4D02"/>
    <w:p w:rsidR="00FF4D02" w:rsidRDefault="00EE6B09" w:rsidP="004E6B32">
      <w:pPr>
        <w:pStyle w:val="Figure"/>
      </w:pPr>
      <w:r>
        <w:object w:dxaOrig="14250" w:dyaOrig="9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27.75pt" o:ole="" o:allowoverlap="f">
            <v:imagedata r:id="rId10" o:title=""/>
          </v:shape>
          <o:OLEObject Type="Embed" ProgID="Word.Picture.8" ShapeID="_x0000_i1025" DrawAspect="Content" ObjectID="_1430121957" r:id="rId11"/>
        </w:object>
      </w:r>
    </w:p>
    <w:p w:rsidR="00EE6B09" w:rsidRDefault="00EE6B09" w:rsidP="00FF4D02"/>
    <w:p w:rsidR="004E6B32" w:rsidRPr="00611D73" w:rsidRDefault="004E6B32">
      <w:pPr>
        <w:tabs>
          <w:tab w:val="clear" w:pos="794"/>
          <w:tab w:val="clear" w:pos="1191"/>
          <w:tab w:val="clear" w:pos="1588"/>
          <w:tab w:val="clear" w:pos="1985"/>
        </w:tabs>
        <w:overflowPunct/>
        <w:autoSpaceDE/>
        <w:autoSpaceDN/>
        <w:adjustRightInd/>
        <w:spacing w:before="0"/>
        <w:textAlignment w:val="auto"/>
        <w:rPr>
          <w:b/>
          <w:bCs/>
          <w:szCs w:val="24"/>
        </w:rPr>
      </w:pPr>
    </w:p>
    <w:p w:rsidR="004E6B32" w:rsidRPr="004E6B32" w:rsidRDefault="004E6B32" w:rsidP="004E6B32">
      <w:pPr>
        <w:keepNext/>
        <w:keepLines/>
        <w:jc w:val="center"/>
        <w:rPr>
          <w:b/>
          <w:bCs/>
          <w:sz w:val="36"/>
          <w:szCs w:val="36"/>
        </w:rPr>
      </w:pPr>
      <w:r w:rsidRPr="004E6B32">
        <w:rPr>
          <w:b/>
          <w:bCs/>
          <w:sz w:val="36"/>
          <w:szCs w:val="36"/>
        </w:rPr>
        <w:lastRenderedPageBreak/>
        <w:t>UIT-R</w:t>
      </w:r>
    </w:p>
    <w:p w:rsidR="004E6B32" w:rsidRDefault="004E6B32" w:rsidP="00E716B0">
      <w:pPr>
        <w:keepNext/>
        <w:keepLines/>
        <w:spacing w:after="840"/>
        <w:jc w:val="center"/>
        <w:rPr>
          <w:b/>
          <w:bCs/>
          <w:sz w:val="36"/>
          <w:szCs w:val="36"/>
        </w:rPr>
      </w:pPr>
      <w:r w:rsidRPr="004E6B32">
        <w:rPr>
          <w:b/>
          <w:bCs/>
          <w:sz w:val="36"/>
          <w:szCs w:val="36"/>
        </w:rPr>
        <w:t>Proceso 2 y actividades asociadas</w:t>
      </w:r>
      <w:r w:rsidR="00E716B0">
        <w:rPr>
          <w:b/>
          <w:bCs/>
          <w:sz w:val="36"/>
          <w:szCs w:val="36"/>
        </w:rPr>
        <w:t>Ç</w:t>
      </w:r>
    </w:p>
    <w:p w:rsidR="003B4B06" w:rsidRDefault="003B4B06" w:rsidP="004E6B32">
      <w:pPr>
        <w:keepNext/>
        <w:keepLines/>
        <w:jc w:val="center"/>
        <w:rPr>
          <w:b/>
          <w:bCs/>
          <w:sz w:val="36"/>
          <w:szCs w:val="36"/>
        </w:rPr>
      </w:pPr>
      <w:r>
        <w:object w:dxaOrig="14250" w:dyaOrig="9690">
          <v:shape id="_x0000_i1037" type="#_x0000_t75" style="width:498.75pt;height:339.75pt;mso-position-vertical:absolute" o:ole="" o:allowoverlap="f">
            <v:imagedata r:id="rId12" o:title=""/>
          </v:shape>
          <o:OLEObject Type="Embed" ProgID="Word.Picture.8" ShapeID="_x0000_i1037" DrawAspect="Content" ObjectID="_1430121958" r:id="rId13"/>
        </w:object>
      </w:r>
    </w:p>
    <w:p w:rsidR="004E6B32" w:rsidRDefault="004E6B32">
      <w:pPr>
        <w:tabs>
          <w:tab w:val="clear" w:pos="794"/>
          <w:tab w:val="clear" w:pos="1191"/>
          <w:tab w:val="clear" w:pos="1588"/>
          <w:tab w:val="clear" w:pos="1985"/>
        </w:tabs>
        <w:overflowPunct/>
        <w:autoSpaceDE/>
        <w:autoSpaceDN/>
        <w:adjustRightInd/>
        <w:spacing w:before="0"/>
        <w:textAlignment w:val="auto"/>
        <w:rPr>
          <w:b/>
        </w:rPr>
      </w:pPr>
      <w:r>
        <w:br w:type="page"/>
      </w:r>
    </w:p>
    <w:p w:rsidR="004E6B32" w:rsidRPr="004E6B32" w:rsidRDefault="004E6B32" w:rsidP="004E6B32">
      <w:pPr>
        <w:keepNext/>
        <w:keepLines/>
        <w:jc w:val="center"/>
        <w:rPr>
          <w:b/>
          <w:bCs/>
          <w:sz w:val="36"/>
          <w:szCs w:val="36"/>
        </w:rPr>
      </w:pPr>
      <w:r w:rsidRPr="004E6B32">
        <w:rPr>
          <w:b/>
          <w:bCs/>
          <w:sz w:val="36"/>
          <w:szCs w:val="36"/>
        </w:rPr>
        <w:lastRenderedPageBreak/>
        <w:t>UIT-R</w:t>
      </w:r>
    </w:p>
    <w:p w:rsidR="004E6B32" w:rsidRDefault="004E6B32" w:rsidP="004E6B32">
      <w:pPr>
        <w:pStyle w:val="FigureNotitle"/>
        <w:rPr>
          <w:sz w:val="36"/>
          <w:szCs w:val="36"/>
        </w:rPr>
      </w:pPr>
      <w:r w:rsidRPr="004E6B32">
        <w:rPr>
          <w:sz w:val="36"/>
          <w:szCs w:val="36"/>
        </w:rPr>
        <w:t xml:space="preserve">Proceso </w:t>
      </w:r>
      <w:r>
        <w:rPr>
          <w:sz w:val="36"/>
          <w:szCs w:val="36"/>
        </w:rPr>
        <w:t>3</w:t>
      </w:r>
      <w:r w:rsidRPr="004E6B32">
        <w:rPr>
          <w:sz w:val="36"/>
          <w:szCs w:val="36"/>
        </w:rPr>
        <w:t xml:space="preserve"> y actividades asociadas</w:t>
      </w:r>
    </w:p>
    <w:p w:rsidR="004D6FAF" w:rsidRDefault="004D6FAF" w:rsidP="004D6FAF">
      <w:pPr>
        <w:pStyle w:val="Normalaftertitle"/>
      </w:pPr>
    </w:p>
    <w:p w:rsidR="004D6FAF" w:rsidRDefault="004D6FAF" w:rsidP="004D6FAF">
      <w:pPr>
        <w:pStyle w:val="Figure"/>
      </w:pPr>
      <w:r>
        <w:rPr>
          <w:noProof/>
          <w:lang w:val="en-US" w:eastAsia="zh-CN"/>
        </w:rPr>
        <w:drawing>
          <wp:inline distT="0" distB="0" distL="0" distR="0" wp14:anchorId="5AD71DE6">
            <wp:extent cx="6120000" cy="4168876"/>
            <wp:effectExtent l="0" t="0" r="0" b="0"/>
            <wp:docPr id="4342" name="Picture 4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000" cy="4168876"/>
                    </a:xfrm>
                    <a:prstGeom prst="rect">
                      <a:avLst/>
                    </a:prstGeom>
                    <a:noFill/>
                    <a:ln>
                      <a:noFill/>
                    </a:ln>
                    <a:effectLst/>
                  </pic:spPr>
                </pic:pic>
              </a:graphicData>
            </a:graphic>
          </wp:inline>
        </w:drawing>
      </w:r>
    </w:p>
    <w:p w:rsidR="004D6FAF" w:rsidRDefault="004D6FAF" w:rsidP="004D6FAF">
      <w:pPr>
        <w:pStyle w:val="FigureNotitle"/>
      </w:pPr>
    </w:p>
    <w:p w:rsidR="004D6FAF" w:rsidRDefault="004D6FAF">
      <w:pPr>
        <w:tabs>
          <w:tab w:val="clear" w:pos="794"/>
          <w:tab w:val="clear" w:pos="1191"/>
          <w:tab w:val="clear" w:pos="1588"/>
          <w:tab w:val="clear" w:pos="1985"/>
        </w:tabs>
        <w:overflowPunct/>
        <w:autoSpaceDE/>
        <w:autoSpaceDN/>
        <w:adjustRightInd/>
        <w:spacing w:before="0"/>
        <w:textAlignment w:val="auto"/>
        <w:rPr>
          <w:b/>
          <w:bCs/>
          <w:sz w:val="36"/>
          <w:szCs w:val="36"/>
        </w:rPr>
      </w:pPr>
      <w:r>
        <w:rPr>
          <w:b/>
          <w:bCs/>
          <w:sz w:val="36"/>
          <w:szCs w:val="36"/>
        </w:rPr>
        <w:br w:type="page"/>
      </w:r>
    </w:p>
    <w:p w:rsidR="004D6FAF" w:rsidRPr="004E6B32" w:rsidRDefault="004D6FAF" w:rsidP="004D6FAF">
      <w:pPr>
        <w:keepNext/>
        <w:keepLines/>
        <w:jc w:val="center"/>
        <w:rPr>
          <w:b/>
          <w:bCs/>
          <w:sz w:val="36"/>
          <w:szCs w:val="36"/>
        </w:rPr>
      </w:pPr>
      <w:r w:rsidRPr="004E6B32">
        <w:rPr>
          <w:b/>
          <w:bCs/>
          <w:sz w:val="36"/>
          <w:szCs w:val="36"/>
        </w:rPr>
        <w:lastRenderedPageBreak/>
        <w:t>UIT-R</w:t>
      </w:r>
    </w:p>
    <w:p w:rsidR="004D6FAF" w:rsidRDefault="004D6FAF" w:rsidP="00611D73">
      <w:pPr>
        <w:pStyle w:val="Normalaftertitle"/>
        <w:keepNext/>
        <w:keepLines/>
        <w:jc w:val="center"/>
        <w:rPr>
          <w:b/>
          <w:bCs/>
          <w:sz w:val="36"/>
          <w:szCs w:val="36"/>
        </w:rPr>
      </w:pPr>
      <w:r w:rsidRPr="004D6FAF">
        <w:rPr>
          <w:b/>
          <w:bCs/>
          <w:sz w:val="36"/>
          <w:szCs w:val="36"/>
        </w:rPr>
        <w:t xml:space="preserve">Proceso </w:t>
      </w:r>
      <w:r w:rsidR="00611D73">
        <w:rPr>
          <w:b/>
          <w:bCs/>
          <w:sz w:val="36"/>
          <w:szCs w:val="36"/>
        </w:rPr>
        <w:t>4</w:t>
      </w:r>
      <w:r w:rsidRPr="004D6FAF">
        <w:rPr>
          <w:b/>
          <w:bCs/>
          <w:sz w:val="36"/>
          <w:szCs w:val="36"/>
        </w:rPr>
        <w:t xml:space="preserve"> y actividades asociadas</w:t>
      </w:r>
    </w:p>
    <w:p w:rsidR="00611D73" w:rsidRPr="00611D73" w:rsidRDefault="00611D73" w:rsidP="00611D73"/>
    <w:p w:rsidR="004D6FAF" w:rsidRDefault="00611D73" w:rsidP="004D6FAF">
      <w:r>
        <w:rPr>
          <w:noProof/>
          <w:lang w:val="en-US" w:eastAsia="zh-CN"/>
        </w:rPr>
        <w:drawing>
          <wp:inline distT="0" distB="0" distL="0" distR="0" wp14:anchorId="427F3B2B">
            <wp:extent cx="6120000" cy="4168876"/>
            <wp:effectExtent l="0" t="0" r="0" b="0"/>
            <wp:docPr id="4343" name="Picture 4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000" cy="4168876"/>
                    </a:xfrm>
                    <a:prstGeom prst="rect">
                      <a:avLst/>
                    </a:prstGeom>
                    <a:noFill/>
                    <a:ln>
                      <a:noFill/>
                    </a:ln>
                    <a:effectLst/>
                  </pic:spPr>
                </pic:pic>
              </a:graphicData>
            </a:graphic>
          </wp:inline>
        </w:drawing>
      </w:r>
    </w:p>
    <w:p w:rsidR="00114EDB" w:rsidRDefault="00114EDB" w:rsidP="00E338EE">
      <w:pPr>
        <w:pStyle w:val="AnnexNotitle"/>
      </w:pPr>
      <w:r>
        <w:lastRenderedPageBreak/>
        <w:t>Anexo 2</w:t>
      </w:r>
      <w:r>
        <w:br/>
      </w:r>
      <w:r>
        <w:br/>
        <w:t xml:space="preserve">Nota del Presidente del Grupo por Correspondencia sobre el </w:t>
      </w:r>
      <w:r>
        <w:br/>
        <w:t>Plan Estratégico del UIT-R</w:t>
      </w:r>
    </w:p>
    <w:p w:rsidR="00114EDB" w:rsidRDefault="00114EDB" w:rsidP="00E338EE">
      <w:pPr>
        <w:pStyle w:val="Normalaftertitle"/>
        <w:keepNext/>
        <w:keepLines/>
      </w:pPr>
      <w:r>
        <w:t>Estimados Miembros y personas interesadas en el Grupo por Correspondencia del GAR sobre el Plan Estratégico del UIT-R</w:t>
      </w:r>
      <w:r w:rsidR="005C48B0">
        <w:t>:</w:t>
      </w:r>
    </w:p>
    <w:p w:rsidR="00114EDB" w:rsidRDefault="00114EDB" w:rsidP="00E338EE">
      <w:pPr>
        <w:keepNext/>
        <w:keepLines/>
      </w:pPr>
      <w:r>
        <w:t xml:space="preserve">Ahora que la CMR-12 ha finalizado sus actividades debemos retornar a nuestras tareas habituales </w:t>
      </w:r>
      <w:r w:rsidR="00E70264">
        <w:t>incluidos</w:t>
      </w:r>
      <w:r>
        <w:t xml:space="preserve"> los comentarios sobre el primer proyecto que le remití en los puntos de intercambio hace varios meses.</w:t>
      </w:r>
    </w:p>
    <w:p w:rsidR="00114EDB" w:rsidRDefault="00114EDB" w:rsidP="00E338EE">
      <w:pPr>
        <w:keepNext/>
        <w:keepLines/>
      </w:pPr>
      <w:r>
        <w:t>No he recibido ninguna respuesta ni comentarios al respecto hasta la fecha.</w:t>
      </w:r>
    </w:p>
    <w:p w:rsidR="00114EDB" w:rsidRDefault="00114EDB" w:rsidP="00E338EE">
      <w:pPr>
        <w:keepNext/>
        <w:keepLines/>
      </w:pPr>
      <w:r>
        <w:t>Para poder preparar el primer proyecto de Informe sobre las actividades del Grupo por Correspondencia y presentarlo a la próxima reunión del GAR, le agradecería que me comunicase sus puntos de vista a la mayor brevedad posible y, en todo caso, a más tardar el 15 de mayo de</w:t>
      </w:r>
      <w:r w:rsidR="00E338EE">
        <w:t> </w:t>
      </w:r>
      <w:r>
        <w:t>2012.</w:t>
      </w:r>
    </w:p>
    <w:p w:rsidR="00114EDB" w:rsidRDefault="00114EDB" w:rsidP="00E338EE">
      <w:pPr>
        <w:keepNext/>
        <w:keepLines/>
      </w:pPr>
      <w:r>
        <w:t>Quedo</w:t>
      </w:r>
      <w:r w:rsidR="005C48B0">
        <w:t xml:space="preserve"> a la espera de sus comentarios.</w:t>
      </w:r>
    </w:p>
    <w:p w:rsidR="00114EDB" w:rsidRDefault="00114EDB" w:rsidP="00E338EE">
      <w:r>
        <w:t>Atentamente</w:t>
      </w:r>
      <w:r w:rsidR="005C48B0">
        <w:t>,</w:t>
      </w:r>
    </w:p>
    <w:p w:rsidR="00114EDB" w:rsidRDefault="00114EDB" w:rsidP="00E338EE"/>
    <w:p w:rsidR="00E338EE" w:rsidRDefault="00E338EE" w:rsidP="00E338EE"/>
    <w:p w:rsidR="00114EDB" w:rsidRDefault="00114EDB" w:rsidP="00114EDB">
      <w:r>
        <w:t>K. Arasteh</w:t>
      </w:r>
    </w:p>
    <w:p w:rsidR="00114EDB" w:rsidRDefault="00114EDB" w:rsidP="00114EDB"/>
    <w:p w:rsidR="00114EDB" w:rsidRDefault="00114EDB" w:rsidP="00114EDB"/>
    <w:p w:rsidR="00E338EE" w:rsidRDefault="00E338EE">
      <w:pPr>
        <w:tabs>
          <w:tab w:val="clear" w:pos="794"/>
          <w:tab w:val="clear" w:pos="1191"/>
          <w:tab w:val="clear" w:pos="1588"/>
          <w:tab w:val="clear" w:pos="1985"/>
        </w:tabs>
        <w:overflowPunct/>
        <w:autoSpaceDE/>
        <w:autoSpaceDN/>
        <w:adjustRightInd/>
        <w:spacing w:before="0"/>
        <w:textAlignment w:val="auto"/>
        <w:rPr>
          <w:b/>
          <w:sz w:val="28"/>
        </w:rPr>
      </w:pPr>
      <w:r>
        <w:br w:type="page"/>
      </w:r>
    </w:p>
    <w:p w:rsidR="00114EDB" w:rsidRDefault="00114EDB" w:rsidP="00E338EE">
      <w:pPr>
        <w:pStyle w:val="AnnexNotitle"/>
      </w:pPr>
      <w:r>
        <w:lastRenderedPageBreak/>
        <w:t>Anexo 3</w:t>
      </w:r>
      <w:r>
        <w:br/>
      </w:r>
      <w:r>
        <w:br/>
        <w:t>Mensaje de envío</w:t>
      </w:r>
    </w:p>
    <w:p w:rsidR="00114EDB" w:rsidRDefault="00114EDB" w:rsidP="00E338EE">
      <w:pPr>
        <w:keepNext/>
        <w:keepLines/>
      </w:pPr>
    </w:p>
    <w:p w:rsidR="00114EDB" w:rsidRDefault="00114EDB" w:rsidP="00E338EE">
      <w:pPr>
        <w:keepNext/>
        <w:keepLines/>
      </w:pPr>
      <w:r>
        <w:t>Estimados Miembros del Grupo por Correspondencia del GAR sobr</w:t>
      </w:r>
      <w:r w:rsidR="00491809">
        <w:t>e el Plan Estratégico del UIT-R:</w:t>
      </w:r>
    </w:p>
    <w:p w:rsidR="00114EDB" w:rsidRDefault="00114EDB" w:rsidP="00E338EE">
      <w:pPr>
        <w:pStyle w:val="enumlev1"/>
        <w:keepNext/>
        <w:keepLines/>
      </w:pPr>
      <w:r>
        <w:t>1)</w:t>
      </w:r>
      <w:r>
        <w:tab/>
        <w:t xml:space="preserve">En primer lugar, </w:t>
      </w:r>
      <w:r w:rsidR="00E70264">
        <w:t>deseo</w:t>
      </w:r>
      <w:r>
        <w:t xml:space="preserve"> que hayan pasado unas agradables vacaciones de verano y estén listos para emprender las actividades que nos esperan este año y los próximos años.</w:t>
      </w:r>
    </w:p>
    <w:p w:rsidR="00114EDB" w:rsidRDefault="00114EDB" w:rsidP="00E338EE">
      <w:pPr>
        <w:pStyle w:val="enumlev1"/>
        <w:keepNext/>
        <w:keepLines/>
      </w:pPr>
      <w:r>
        <w:t>2)</w:t>
      </w:r>
      <w:r>
        <w:tab/>
        <w:t>El examen del Plan Estratégico del UIT-R que figura como Anexo a la Resolución 71 (Rev. Guadalajara, 2010) se encuentra entre estas actividades.</w:t>
      </w:r>
    </w:p>
    <w:p w:rsidR="00114EDB" w:rsidRDefault="00114EDB" w:rsidP="00491809">
      <w:pPr>
        <w:pStyle w:val="enumlev1"/>
        <w:keepNext/>
        <w:keepLines/>
      </w:pPr>
      <w:r>
        <w:t>3)</w:t>
      </w:r>
      <w:r>
        <w:tab/>
        <w:t xml:space="preserve">En su 18ª reunión, 8-10 de junio de 2011, bajo el punto 8.3 del Resumen de </w:t>
      </w:r>
      <w:r w:rsidR="00491809">
        <w:t>Conclusiones</w:t>
      </w:r>
      <w:r>
        <w:t>, el GAR acordó establecer un Grupo por Correspondencia sobre el Plan Estratégico del UIT</w:t>
      </w:r>
      <w:r w:rsidR="00491809">
        <w:noBreakHyphen/>
      </w:r>
      <w:r>
        <w:t>R con el mandato indicado en el Anexo 4, que se reproduce como referencia.</w:t>
      </w:r>
    </w:p>
    <w:p w:rsidR="00114EDB" w:rsidRDefault="00114EDB" w:rsidP="00E338EE">
      <w:pPr>
        <w:keepNext/>
        <w:keepLines/>
      </w:pPr>
    </w:p>
    <w:p w:rsidR="00114EDB" w:rsidRDefault="00114EDB" w:rsidP="00E338EE">
      <w:pPr>
        <w:keepNext/>
        <w:keepLines/>
        <w:tabs>
          <w:tab w:val="clear" w:pos="794"/>
          <w:tab w:val="clear" w:pos="1191"/>
          <w:tab w:val="clear" w:pos="1588"/>
          <w:tab w:val="clear" w:pos="1985"/>
        </w:tabs>
        <w:overflowPunct/>
        <w:autoSpaceDE/>
        <w:autoSpaceDN/>
        <w:adjustRightInd/>
        <w:spacing w:before="0"/>
        <w:textAlignment w:val="auto"/>
      </w:pPr>
      <w:r>
        <w:br w:type="page"/>
      </w:r>
    </w:p>
    <w:p w:rsidR="004B616C" w:rsidRPr="004B616C" w:rsidRDefault="004B616C" w:rsidP="004B616C">
      <w:pPr>
        <w:pStyle w:val="AnnexNotitle"/>
        <w:rPr>
          <w:i/>
          <w:iCs/>
        </w:rPr>
      </w:pPr>
      <w:r w:rsidRPr="004B616C">
        <w:rPr>
          <w:i/>
          <w:iCs/>
        </w:rPr>
        <w:lastRenderedPageBreak/>
        <w:t>Anexo 4</w:t>
      </w:r>
      <w:r w:rsidRPr="004B616C">
        <w:rPr>
          <w:i/>
          <w:iCs/>
        </w:rPr>
        <w:br/>
      </w:r>
      <w:r w:rsidRPr="004B616C">
        <w:rPr>
          <w:i/>
          <w:iCs/>
        </w:rPr>
        <w:br/>
        <w:t xml:space="preserve">Mandato del Grupo por Correspondencia sobre el </w:t>
      </w:r>
      <w:r w:rsidRPr="004B616C">
        <w:rPr>
          <w:i/>
          <w:iCs/>
        </w:rPr>
        <w:br/>
        <w:t>Plan Estratégico del UIT-R</w:t>
      </w:r>
    </w:p>
    <w:p w:rsidR="004B616C" w:rsidRPr="004B616C" w:rsidRDefault="004B616C" w:rsidP="004B616C">
      <w:pPr>
        <w:pStyle w:val="Normalaftertitle"/>
        <w:rPr>
          <w:i/>
          <w:iCs/>
        </w:rPr>
      </w:pPr>
      <w:r w:rsidRPr="004B616C">
        <w:rPr>
          <w:i/>
          <w:iCs/>
        </w:rPr>
        <w:t>El Grupo por Correspondencia sobre el Plan Estratégico del UIT-R tendrá en cuenta las propuestas realizadas a la 18ª reunión del GAR y examinará las partes del Plan Estratégico relativas al UIT</w:t>
      </w:r>
      <w:r w:rsidRPr="004B616C">
        <w:rPr>
          <w:i/>
          <w:iCs/>
        </w:rPr>
        <w:noBreakHyphen/>
        <w:t>R contenidas en el Anexo a la Resolución 71 (Rev. Guadalajara, 2010), con objeto de revisarlas y aclararlas, si ha lugar:</w:t>
      </w:r>
    </w:p>
    <w:p w:rsidR="004B616C" w:rsidRPr="004B616C" w:rsidRDefault="004B616C" w:rsidP="004B616C">
      <w:pPr>
        <w:pStyle w:val="enumlev1"/>
        <w:rPr>
          <w:i/>
          <w:iCs/>
        </w:rPr>
      </w:pPr>
      <w:r w:rsidRPr="004B616C">
        <w:rPr>
          <w:i/>
          <w:iCs/>
        </w:rPr>
        <w:t>–</w:t>
      </w:r>
      <w:r w:rsidRPr="004B616C">
        <w:rPr>
          <w:i/>
          <w:iCs/>
        </w:rPr>
        <w:tab/>
        <w:t>objetivos estratégicos del UIT-R;</w:t>
      </w:r>
    </w:p>
    <w:p w:rsidR="004B616C" w:rsidRPr="004B616C" w:rsidRDefault="004B616C" w:rsidP="004B616C">
      <w:pPr>
        <w:pStyle w:val="enumlev1"/>
        <w:rPr>
          <w:i/>
          <w:iCs/>
        </w:rPr>
      </w:pPr>
      <w:r w:rsidRPr="004B616C">
        <w:rPr>
          <w:i/>
          <w:iCs/>
        </w:rPr>
        <w:t>–</w:t>
      </w:r>
      <w:r w:rsidRPr="004B616C">
        <w:rPr>
          <w:i/>
          <w:iCs/>
        </w:rPr>
        <w:tab/>
        <w:t>cometidos respectivos de la BR y de otras entidades del UIT-R;</w:t>
      </w:r>
    </w:p>
    <w:p w:rsidR="004B616C" w:rsidRPr="004B616C" w:rsidRDefault="004B616C" w:rsidP="004B616C">
      <w:pPr>
        <w:pStyle w:val="enumlev1"/>
        <w:rPr>
          <w:i/>
          <w:iCs/>
        </w:rPr>
      </w:pPr>
      <w:r w:rsidRPr="004B616C">
        <w:rPr>
          <w:i/>
          <w:iCs/>
        </w:rPr>
        <w:t>–</w:t>
      </w:r>
      <w:r w:rsidRPr="004B616C">
        <w:rPr>
          <w:i/>
          <w:iCs/>
        </w:rPr>
        <w:tab/>
        <w:t>actividades del UIT-R, documentos recibidos y resultados;</w:t>
      </w:r>
    </w:p>
    <w:p w:rsidR="004B616C" w:rsidRPr="004B616C" w:rsidRDefault="004B616C" w:rsidP="004B616C">
      <w:pPr>
        <w:pStyle w:val="enumlev1"/>
        <w:rPr>
          <w:i/>
          <w:iCs/>
        </w:rPr>
      </w:pPr>
      <w:r w:rsidRPr="004B616C">
        <w:rPr>
          <w:i/>
          <w:iCs/>
        </w:rPr>
        <w:t>–</w:t>
      </w:r>
      <w:r w:rsidRPr="004B616C">
        <w:rPr>
          <w:i/>
          <w:iCs/>
        </w:rPr>
        <w:tab/>
        <w:t>vínculos entre los objetivos y las metas estratégicas del UIT-R y los de la UIT.</w:t>
      </w:r>
    </w:p>
    <w:p w:rsidR="004B616C" w:rsidRPr="004B616C" w:rsidRDefault="004B616C" w:rsidP="004B616C">
      <w:pPr>
        <w:rPr>
          <w:i/>
          <w:iCs/>
        </w:rPr>
      </w:pPr>
      <w:r w:rsidRPr="004B616C">
        <w:rPr>
          <w:i/>
          <w:iCs/>
        </w:rPr>
        <w:t>El Grupo estará compuesto por ciudadanos de los Miembros de la BR.</w:t>
      </w:r>
    </w:p>
    <w:p w:rsidR="004B616C" w:rsidRPr="004B616C" w:rsidRDefault="004B616C" w:rsidP="004B616C">
      <w:pPr>
        <w:rPr>
          <w:i/>
          <w:iCs/>
        </w:rPr>
      </w:pPr>
      <w:r w:rsidRPr="004B616C">
        <w:rPr>
          <w:i/>
          <w:iCs/>
        </w:rPr>
        <w:t>El Grupo trabajará normalmente por correspondencia/a distancia e informará al GAR en su reunión de 2012.</w:t>
      </w:r>
    </w:p>
    <w:p w:rsidR="004B616C" w:rsidRPr="004B616C" w:rsidRDefault="004B616C" w:rsidP="004B616C">
      <w:pPr>
        <w:rPr>
          <w:i/>
          <w:iCs/>
        </w:rPr>
      </w:pPr>
      <w:r w:rsidRPr="004B616C">
        <w:rPr>
          <w:i/>
          <w:iCs/>
        </w:rPr>
        <w:t xml:space="preserve">El Presidente del Grupo por Correspondencia es el Sr. Kavouss Arasteh, República Islámica del Irán, (correo-e: </w:t>
      </w:r>
      <w:hyperlink r:id="rId16" w:history="1">
        <w:r w:rsidRPr="004B616C">
          <w:rPr>
            <w:rStyle w:val="Hyperlink"/>
            <w:i/>
            <w:iCs/>
          </w:rPr>
          <w:t>kavouss.arasteh@ties.itu.int</w:t>
        </w:r>
      </w:hyperlink>
      <w:r w:rsidRPr="004B616C">
        <w:rPr>
          <w:i/>
          <w:iCs/>
        </w:rPr>
        <w:t>), asistido por la Sra. Veena Rawat, Canadá (correo</w:t>
      </w:r>
      <w:r w:rsidRPr="004B616C">
        <w:rPr>
          <w:i/>
          <w:iCs/>
        </w:rPr>
        <w:noBreakHyphen/>
        <w:t>e: </w:t>
      </w:r>
      <w:hyperlink r:id="rId17" w:history="1">
        <w:r w:rsidRPr="004B616C">
          <w:rPr>
            <w:rStyle w:val="Hyperlink"/>
            <w:i/>
            <w:iCs/>
          </w:rPr>
          <w:t>verawat@rim.com</w:t>
        </w:r>
      </w:hyperlink>
      <w:r w:rsidRPr="004B616C">
        <w:rPr>
          <w:i/>
          <w:iCs/>
        </w:rPr>
        <w:t xml:space="preserve">) </w:t>
      </w:r>
    </w:p>
    <w:p w:rsidR="004B616C" w:rsidRPr="004B616C" w:rsidRDefault="004B616C" w:rsidP="004B616C">
      <w:pPr>
        <w:rPr>
          <w:i/>
          <w:iCs/>
        </w:rPr>
      </w:pPr>
      <w:r w:rsidRPr="004B616C">
        <w:rPr>
          <w:i/>
          <w:iCs/>
        </w:rPr>
        <w:t xml:space="preserve">Sitio SharePoint: Disponible en la dirección web del GAR </w:t>
      </w:r>
      <w:hyperlink r:id="rId18" w:history="1">
        <w:r w:rsidRPr="004B616C">
          <w:rPr>
            <w:rStyle w:val="Hyperlink"/>
            <w:i/>
            <w:iCs/>
          </w:rPr>
          <w:t>http://www.itu.int/ITU-R/go/RAG</w:t>
        </w:r>
      </w:hyperlink>
      <w:r w:rsidRPr="004B616C">
        <w:rPr>
          <w:i/>
          <w:iCs/>
        </w:rPr>
        <w:t>.</w:t>
      </w:r>
    </w:p>
    <w:p w:rsidR="00114EDB" w:rsidRPr="00555014" w:rsidRDefault="004B616C" w:rsidP="004B616C">
      <w:pPr>
        <w:rPr>
          <w:i/>
          <w:iCs/>
        </w:rPr>
      </w:pPr>
      <w:r w:rsidRPr="00555014">
        <w:rPr>
          <w:i/>
          <w:iCs/>
        </w:rPr>
        <w:t>4</w:t>
      </w:r>
      <w:r w:rsidRPr="00555014">
        <w:rPr>
          <w:i/>
          <w:iCs/>
        </w:rPr>
        <w:tab/>
      </w:r>
      <w:r w:rsidR="00114EDB" w:rsidRPr="00555014">
        <w:rPr>
          <w:i/>
          <w:iCs/>
        </w:rPr>
        <w:t>Medida inicial ya tomada</w:t>
      </w:r>
      <w:r w:rsidRPr="00555014">
        <w:rPr>
          <w:i/>
          <w:iCs/>
        </w:rPr>
        <w:t>.</w:t>
      </w:r>
    </w:p>
    <w:p w:rsidR="00114EDB" w:rsidRPr="00555014" w:rsidRDefault="004B616C" w:rsidP="004B616C">
      <w:pPr>
        <w:rPr>
          <w:i/>
          <w:iCs/>
        </w:rPr>
      </w:pPr>
      <w:r w:rsidRPr="00555014">
        <w:rPr>
          <w:i/>
          <w:iCs/>
        </w:rPr>
        <w:t>4.1</w:t>
      </w:r>
      <w:r w:rsidRPr="00555014">
        <w:rPr>
          <w:i/>
          <w:iCs/>
        </w:rPr>
        <w:tab/>
        <w:t>D</w:t>
      </w:r>
      <w:r w:rsidR="00114EDB" w:rsidRPr="00555014">
        <w:rPr>
          <w:i/>
          <w:iCs/>
        </w:rPr>
        <w:t>urante los meses de junio y ju</w:t>
      </w:r>
      <w:r w:rsidRPr="00555014">
        <w:rPr>
          <w:i/>
          <w:iCs/>
        </w:rPr>
        <w:t>n</w:t>
      </w:r>
      <w:r w:rsidR="00114EDB" w:rsidRPr="00555014">
        <w:rPr>
          <w:i/>
          <w:iCs/>
        </w:rPr>
        <w:t>io de 2011, celebr</w:t>
      </w:r>
      <w:r w:rsidRPr="00555014">
        <w:rPr>
          <w:i/>
          <w:iCs/>
        </w:rPr>
        <w:t>é</w:t>
      </w:r>
      <w:r w:rsidR="00114EDB" w:rsidRPr="00555014">
        <w:rPr>
          <w:i/>
          <w:iCs/>
        </w:rPr>
        <w:t xml:space="preserve"> varias reuniones con el </w:t>
      </w:r>
      <w:r w:rsidRPr="00555014">
        <w:rPr>
          <w:i/>
          <w:iCs/>
        </w:rPr>
        <w:t>D</w:t>
      </w:r>
      <w:r w:rsidR="00114EDB" w:rsidRPr="00555014">
        <w:rPr>
          <w:i/>
          <w:iCs/>
        </w:rPr>
        <w:t>irect</w:t>
      </w:r>
      <w:r w:rsidRPr="00555014">
        <w:rPr>
          <w:i/>
          <w:iCs/>
        </w:rPr>
        <w:t>or</w:t>
      </w:r>
      <w:r w:rsidR="00114EDB" w:rsidRPr="00555014">
        <w:rPr>
          <w:i/>
          <w:iCs/>
        </w:rPr>
        <w:t xml:space="preserve"> de la Oficina de Radiocomunicaciones a fin de dar los pasos iniciales para activar el mencionado Grupo por </w:t>
      </w:r>
      <w:r w:rsidRPr="00555014">
        <w:rPr>
          <w:i/>
          <w:iCs/>
        </w:rPr>
        <w:t>C</w:t>
      </w:r>
      <w:r w:rsidR="00114EDB" w:rsidRPr="00555014">
        <w:rPr>
          <w:i/>
          <w:iCs/>
        </w:rPr>
        <w:t>orrespondencia.</w:t>
      </w:r>
    </w:p>
    <w:p w:rsidR="00114EDB" w:rsidRPr="00555014" w:rsidRDefault="004B616C" w:rsidP="004B616C">
      <w:pPr>
        <w:rPr>
          <w:i/>
          <w:iCs/>
        </w:rPr>
      </w:pPr>
      <w:r w:rsidRPr="00555014">
        <w:rPr>
          <w:i/>
          <w:iCs/>
        </w:rPr>
        <w:t>4.2</w:t>
      </w:r>
      <w:r w:rsidRPr="00555014">
        <w:rPr>
          <w:i/>
          <w:iCs/>
        </w:rPr>
        <w:tab/>
      </w:r>
      <w:r w:rsidR="00114EDB" w:rsidRPr="00555014">
        <w:rPr>
          <w:i/>
          <w:iCs/>
        </w:rPr>
        <w:t>El 23 de agosto de 2011, se celebr</w:t>
      </w:r>
      <w:r w:rsidRPr="00555014">
        <w:rPr>
          <w:i/>
          <w:iCs/>
        </w:rPr>
        <w:t>ó</w:t>
      </w:r>
      <w:r w:rsidR="00114EDB" w:rsidRPr="00555014">
        <w:rPr>
          <w:i/>
          <w:iCs/>
        </w:rPr>
        <w:t xml:space="preserve"> otra reunión en </w:t>
      </w:r>
      <w:r w:rsidRPr="00555014">
        <w:rPr>
          <w:i/>
          <w:iCs/>
        </w:rPr>
        <w:t>G</w:t>
      </w:r>
      <w:r w:rsidR="00114EDB" w:rsidRPr="00555014">
        <w:rPr>
          <w:i/>
          <w:iCs/>
        </w:rPr>
        <w:t xml:space="preserve">inebra en el despacho del </w:t>
      </w:r>
      <w:r w:rsidRPr="00555014">
        <w:rPr>
          <w:i/>
          <w:iCs/>
        </w:rPr>
        <w:t>D</w:t>
      </w:r>
      <w:r w:rsidR="00114EDB" w:rsidRPr="00555014">
        <w:rPr>
          <w:i/>
          <w:iCs/>
        </w:rPr>
        <w:t>irector de la Oficina de Radiocomunicaciones</w:t>
      </w:r>
      <w:r w:rsidRPr="00555014">
        <w:rPr>
          <w:i/>
          <w:iCs/>
        </w:rPr>
        <w:t>,</w:t>
      </w:r>
      <w:r w:rsidR="00114EDB" w:rsidRPr="00555014">
        <w:rPr>
          <w:i/>
          <w:iCs/>
        </w:rPr>
        <w:t xml:space="preserve"> en la cual tom</w:t>
      </w:r>
      <w:r w:rsidRPr="00555014">
        <w:rPr>
          <w:i/>
          <w:iCs/>
        </w:rPr>
        <w:t>ó</w:t>
      </w:r>
      <w:r w:rsidR="00114EDB" w:rsidRPr="00555014">
        <w:rPr>
          <w:i/>
          <w:iCs/>
        </w:rPr>
        <w:t xml:space="preserve"> parte </w:t>
      </w:r>
      <w:r w:rsidRPr="00555014">
        <w:rPr>
          <w:i/>
          <w:iCs/>
        </w:rPr>
        <w:t xml:space="preserve">la </w:t>
      </w:r>
      <w:r w:rsidR="00E70264" w:rsidRPr="00555014">
        <w:rPr>
          <w:i/>
          <w:iCs/>
        </w:rPr>
        <w:t>Sra.</w:t>
      </w:r>
      <w:r w:rsidR="00114EDB" w:rsidRPr="00555014">
        <w:rPr>
          <w:i/>
          <w:iCs/>
        </w:rPr>
        <w:t xml:space="preserve"> Veena Rawa</w:t>
      </w:r>
      <w:r w:rsidRPr="00555014">
        <w:rPr>
          <w:i/>
          <w:iCs/>
        </w:rPr>
        <w:t>t</w:t>
      </w:r>
      <w:r w:rsidR="00114EDB" w:rsidRPr="00555014">
        <w:rPr>
          <w:i/>
          <w:iCs/>
        </w:rPr>
        <w:t xml:space="preserve">, </w:t>
      </w:r>
      <w:r w:rsidRPr="00555014">
        <w:rPr>
          <w:i/>
          <w:iCs/>
        </w:rPr>
        <w:t>V</w:t>
      </w:r>
      <w:r w:rsidR="00114EDB" w:rsidRPr="00555014">
        <w:rPr>
          <w:i/>
          <w:iCs/>
        </w:rPr>
        <w:t>icepresidente del Grupo, para iniciar los trabajos y activar el Grupo por Correspondencia creado por el GAR.</w:t>
      </w:r>
    </w:p>
    <w:p w:rsidR="00114EDB" w:rsidRPr="00555014" w:rsidRDefault="004B616C" w:rsidP="004B616C">
      <w:pPr>
        <w:rPr>
          <w:i/>
          <w:iCs/>
        </w:rPr>
      </w:pPr>
      <w:r w:rsidRPr="00555014">
        <w:rPr>
          <w:i/>
          <w:iCs/>
        </w:rPr>
        <w:t>4.3</w:t>
      </w:r>
      <w:r w:rsidRPr="00555014">
        <w:rPr>
          <w:i/>
          <w:iCs/>
        </w:rPr>
        <w:tab/>
      </w:r>
      <w:r w:rsidR="00114EDB" w:rsidRPr="00555014">
        <w:rPr>
          <w:i/>
          <w:iCs/>
        </w:rPr>
        <w:t>A este respecto, hemos rev</w:t>
      </w:r>
      <w:r w:rsidRPr="00555014">
        <w:rPr>
          <w:i/>
          <w:iCs/>
        </w:rPr>
        <w:t>i</w:t>
      </w:r>
      <w:r w:rsidR="00114EDB" w:rsidRPr="00555014">
        <w:rPr>
          <w:i/>
          <w:iCs/>
        </w:rPr>
        <w:t>sado los documentos recibidos para el GAR 2011 y el mandato del Grupo.</w:t>
      </w:r>
    </w:p>
    <w:p w:rsidR="00114EDB" w:rsidRPr="00555014" w:rsidRDefault="004B616C" w:rsidP="00491809">
      <w:pPr>
        <w:rPr>
          <w:i/>
          <w:iCs/>
        </w:rPr>
      </w:pPr>
      <w:r w:rsidRPr="00555014">
        <w:rPr>
          <w:i/>
          <w:iCs/>
        </w:rPr>
        <w:t>4.4</w:t>
      </w:r>
      <w:r w:rsidRPr="00555014">
        <w:rPr>
          <w:i/>
          <w:iCs/>
        </w:rPr>
        <w:tab/>
      </w:r>
      <w:r w:rsidR="00114EDB" w:rsidRPr="00555014">
        <w:rPr>
          <w:i/>
          <w:iCs/>
        </w:rPr>
        <w:t>Se confirm</w:t>
      </w:r>
      <w:r w:rsidRPr="00555014">
        <w:rPr>
          <w:i/>
          <w:iCs/>
        </w:rPr>
        <w:t>ó</w:t>
      </w:r>
      <w:r w:rsidR="00114EDB" w:rsidRPr="00555014">
        <w:rPr>
          <w:i/>
          <w:iCs/>
        </w:rPr>
        <w:t xml:space="preserve"> que </w:t>
      </w:r>
      <w:r w:rsidRPr="00555014">
        <w:rPr>
          <w:i/>
          <w:iCs/>
        </w:rPr>
        <w:t xml:space="preserve">el </w:t>
      </w:r>
      <w:r w:rsidR="00114EDB" w:rsidRPr="00555014">
        <w:rPr>
          <w:i/>
          <w:iCs/>
        </w:rPr>
        <w:t>objetivo principal del Grupo por Correspondencia era proporcionar m</w:t>
      </w:r>
      <w:r w:rsidRPr="00555014">
        <w:rPr>
          <w:i/>
          <w:iCs/>
        </w:rPr>
        <w:t>á</w:t>
      </w:r>
      <w:r w:rsidR="00114EDB" w:rsidRPr="00555014">
        <w:rPr>
          <w:i/>
          <w:iCs/>
        </w:rPr>
        <w:t>s c</w:t>
      </w:r>
      <w:r w:rsidRPr="00555014">
        <w:rPr>
          <w:i/>
          <w:iCs/>
        </w:rPr>
        <w:t>l</w:t>
      </w:r>
      <w:r w:rsidR="00114EDB" w:rsidRPr="00555014">
        <w:rPr>
          <w:i/>
          <w:iCs/>
        </w:rPr>
        <w:t xml:space="preserve">aridad al </w:t>
      </w:r>
      <w:r w:rsidRPr="00555014">
        <w:rPr>
          <w:i/>
          <w:iCs/>
        </w:rPr>
        <w:t>P</w:t>
      </w:r>
      <w:r w:rsidR="00114EDB" w:rsidRPr="00555014">
        <w:rPr>
          <w:i/>
          <w:iCs/>
        </w:rPr>
        <w:t>lan Estrat</w:t>
      </w:r>
      <w:r w:rsidRPr="00555014">
        <w:rPr>
          <w:i/>
          <w:iCs/>
        </w:rPr>
        <w:t>é</w:t>
      </w:r>
      <w:r w:rsidR="00114EDB" w:rsidRPr="00555014">
        <w:rPr>
          <w:i/>
          <w:iCs/>
        </w:rPr>
        <w:t>gico del UIT-R contenido en el Anexo a la Resoluci</w:t>
      </w:r>
      <w:r w:rsidRPr="00555014">
        <w:rPr>
          <w:i/>
          <w:iCs/>
        </w:rPr>
        <w:t>ó</w:t>
      </w:r>
      <w:r w:rsidR="00114EDB" w:rsidRPr="00555014">
        <w:rPr>
          <w:i/>
          <w:iCs/>
        </w:rPr>
        <w:t>n 71 (Rev.</w:t>
      </w:r>
      <w:r w:rsidRPr="00555014">
        <w:rPr>
          <w:i/>
          <w:iCs/>
        </w:rPr>
        <w:t> </w:t>
      </w:r>
      <w:r w:rsidR="00114EDB" w:rsidRPr="00555014">
        <w:rPr>
          <w:i/>
          <w:iCs/>
        </w:rPr>
        <w:t>Guadalajara,</w:t>
      </w:r>
      <w:r w:rsidRPr="00555014">
        <w:rPr>
          <w:i/>
          <w:iCs/>
        </w:rPr>
        <w:t> </w:t>
      </w:r>
      <w:r w:rsidR="00114EDB" w:rsidRPr="00555014">
        <w:rPr>
          <w:i/>
          <w:iCs/>
        </w:rPr>
        <w:t>2010) a fin de que los mi</w:t>
      </w:r>
      <w:r w:rsidRPr="00555014">
        <w:rPr>
          <w:i/>
          <w:iCs/>
        </w:rPr>
        <w:t>e</w:t>
      </w:r>
      <w:r w:rsidR="00114EDB" w:rsidRPr="00555014">
        <w:rPr>
          <w:i/>
          <w:iCs/>
        </w:rPr>
        <w:t>m</w:t>
      </w:r>
      <w:r w:rsidRPr="00555014">
        <w:rPr>
          <w:i/>
          <w:iCs/>
        </w:rPr>
        <w:t>b</w:t>
      </w:r>
      <w:r w:rsidR="00114EDB" w:rsidRPr="00555014">
        <w:rPr>
          <w:i/>
          <w:iCs/>
        </w:rPr>
        <w:t>ros puedan entender adecuadamente s</w:t>
      </w:r>
      <w:r w:rsidRPr="00555014">
        <w:rPr>
          <w:i/>
          <w:iCs/>
        </w:rPr>
        <w:t>u</w:t>
      </w:r>
      <w:r w:rsidR="00114EDB" w:rsidRPr="00555014">
        <w:rPr>
          <w:i/>
          <w:iCs/>
        </w:rPr>
        <w:t xml:space="preserve"> finalidad y la </w:t>
      </w:r>
      <w:r w:rsidRPr="00555014">
        <w:rPr>
          <w:i/>
          <w:iCs/>
        </w:rPr>
        <w:t>O</w:t>
      </w:r>
      <w:r w:rsidR="00114EDB" w:rsidRPr="00555014">
        <w:rPr>
          <w:i/>
          <w:iCs/>
        </w:rPr>
        <w:t>ficina pueda aplicar dicho Plan. De hecho, hab</w:t>
      </w:r>
      <w:r w:rsidRPr="00555014">
        <w:rPr>
          <w:i/>
          <w:iCs/>
        </w:rPr>
        <w:t>í</w:t>
      </w:r>
      <w:r w:rsidR="00114EDB" w:rsidRPr="00555014">
        <w:rPr>
          <w:i/>
          <w:iCs/>
        </w:rPr>
        <w:t>a la intención de modificar formalmente el men</w:t>
      </w:r>
      <w:r w:rsidR="00491809">
        <w:rPr>
          <w:i/>
          <w:iCs/>
        </w:rPr>
        <w:t xml:space="preserve">cionado </w:t>
      </w:r>
      <w:r w:rsidR="00114EDB" w:rsidRPr="00555014">
        <w:rPr>
          <w:i/>
          <w:iCs/>
        </w:rPr>
        <w:t xml:space="preserve">Plan aprobado por la PP-10 en vez de seguir elaborando las actividades y los procesos asociados con las Metas y Objetivos mencionados en </w:t>
      </w:r>
      <w:r w:rsidR="00491809">
        <w:rPr>
          <w:i/>
          <w:iCs/>
        </w:rPr>
        <w:t xml:space="preserve">el </w:t>
      </w:r>
      <w:r w:rsidR="00114EDB" w:rsidRPr="00555014">
        <w:rPr>
          <w:i/>
          <w:iCs/>
        </w:rPr>
        <w:t>Plan, teniendo en cu</w:t>
      </w:r>
      <w:r w:rsidRPr="00555014">
        <w:rPr>
          <w:i/>
          <w:iCs/>
        </w:rPr>
        <w:t>e</w:t>
      </w:r>
      <w:r w:rsidR="00114EDB" w:rsidRPr="00555014">
        <w:rPr>
          <w:i/>
          <w:iCs/>
        </w:rPr>
        <w:t>nta las necesidades y los motivos de tales aclaraciones contenidos en los documentos recibidos por el GAR y los debates celebrados durante la reunión del GAR.</w:t>
      </w:r>
    </w:p>
    <w:p w:rsidR="00114EDB" w:rsidRPr="00555014" w:rsidRDefault="004B616C" w:rsidP="004B616C">
      <w:pPr>
        <w:rPr>
          <w:i/>
          <w:iCs/>
        </w:rPr>
      </w:pPr>
      <w:r w:rsidRPr="00555014">
        <w:rPr>
          <w:i/>
          <w:iCs/>
        </w:rPr>
        <w:t>4.5</w:t>
      </w:r>
      <w:r w:rsidRPr="00555014">
        <w:rPr>
          <w:i/>
          <w:iCs/>
        </w:rPr>
        <w:tab/>
      </w:r>
      <w:r w:rsidR="00114EDB" w:rsidRPr="00555014">
        <w:rPr>
          <w:i/>
          <w:iCs/>
        </w:rPr>
        <w:t>En consecuencia</w:t>
      </w:r>
      <w:r w:rsidRPr="00555014">
        <w:rPr>
          <w:i/>
          <w:iCs/>
        </w:rPr>
        <w:t>,</w:t>
      </w:r>
      <w:r w:rsidR="00114EDB" w:rsidRPr="00555014">
        <w:rPr>
          <w:i/>
          <w:iCs/>
        </w:rPr>
        <w:t xml:space="preserve"> el proyecto adjunto debe considerarse como un documento complementario del que debe hacer uso la Oficina de Radiocomunicaciones cuando aplique las partes pertinentes de ese Plan Estrat</w:t>
      </w:r>
      <w:r w:rsidRPr="00555014">
        <w:rPr>
          <w:i/>
          <w:iCs/>
        </w:rPr>
        <w:t>é</w:t>
      </w:r>
      <w:r w:rsidR="00114EDB" w:rsidRPr="00555014">
        <w:rPr>
          <w:i/>
          <w:iCs/>
        </w:rPr>
        <w:t>gico. En otras palabras, el Plan Inicial se mantiene sin modificación alguna par</w:t>
      </w:r>
      <w:r w:rsidRPr="00555014">
        <w:rPr>
          <w:i/>
          <w:iCs/>
        </w:rPr>
        <w:t>a</w:t>
      </w:r>
      <w:r w:rsidR="00114EDB" w:rsidRPr="00555014">
        <w:rPr>
          <w:i/>
          <w:iCs/>
        </w:rPr>
        <w:t xml:space="preserve"> aplicarlo</w:t>
      </w:r>
      <w:r w:rsidRPr="00555014">
        <w:rPr>
          <w:i/>
          <w:iCs/>
        </w:rPr>
        <w:t>,</w:t>
      </w:r>
      <w:r w:rsidR="00114EDB" w:rsidRPr="00555014">
        <w:rPr>
          <w:i/>
          <w:iCs/>
        </w:rPr>
        <w:t xml:space="preserve"> la </w:t>
      </w:r>
      <w:r w:rsidRPr="00555014">
        <w:rPr>
          <w:i/>
          <w:iCs/>
        </w:rPr>
        <w:t>O</w:t>
      </w:r>
      <w:r w:rsidR="00114EDB" w:rsidRPr="00555014">
        <w:rPr>
          <w:i/>
          <w:iCs/>
        </w:rPr>
        <w:t xml:space="preserve">ficina </w:t>
      </w:r>
      <w:r w:rsidR="00E70264" w:rsidRPr="00555014">
        <w:rPr>
          <w:i/>
          <w:iCs/>
        </w:rPr>
        <w:t>utilizará</w:t>
      </w:r>
      <w:r w:rsidR="00114EDB" w:rsidRPr="00555014">
        <w:rPr>
          <w:i/>
          <w:iCs/>
        </w:rPr>
        <w:t xml:space="preserve"> el proyecto adjunto (que será perfeccionado y mejorado en los próximos meses) a fin de implementar de man</w:t>
      </w:r>
      <w:r w:rsidRPr="00555014">
        <w:rPr>
          <w:i/>
          <w:iCs/>
        </w:rPr>
        <w:t>e</w:t>
      </w:r>
      <w:r w:rsidR="00114EDB" w:rsidRPr="00555014">
        <w:rPr>
          <w:i/>
          <w:iCs/>
        </w:rPr>
        <w:t>ra adecuada y eficaz el mencionado Plan.</w:t>
      </w:r>
    </w:p>
    <w:p w:rsidR="00114EDB" w:rsidRPr="00555014" w:rsidRDefault="004B616C" w:rsidP="004B616C">
      <w:pPr>
        <w:rPr>
          <w:i/>
          <w:iCs/>
        </w:rPr>
      </w:pPr>
      <w:r w:rsidRPr="00555014">
        <w:rPr>
          <w:i/>
          <w:iCs/>
        </w:rPr>
        <w:lastRenderedPageBreak/>
        <w:t>5</w:t>
      </w:r>
      <w:r w:rsidRPr="00555014">
        <w:rPr>
          <w:i/>
          <w:iCs/>
        </w:rPr>
        <w:tab/>
      </w:r>
      <w:r w:rsidR="00E70264" w:rsidRPr="00555014">
        <w:rPr>
          <w:i/>
          <w:iCs/>
        </w:rPr>
        <w:t>Teniendo</w:t>
      </w:r>
      <w:r w:rsidR="00491809">
        <w:rPr>
          <w:i/>
          <w:iCs/>
        </w:rPr>
        <w:t xml:space="preserve"> en cue</w:t>
      </w:r>
      <w:r w:rsidR="00114EDB" w:rsidRPr="00555014">
        <w:rPr>
          <w:i/>
          <w:iCs/>
        </w:rPr>
        <w:t xml:space="preserve">nta lo anterior, se acordó llevar a cabo las tareas asignadas en dos etapas, </w:t>
      </w:r>
      <w:r w:rsidR="00E70264" w:rsidRPr="00555014">
        <w:rPr>
          <w:i/>
          <w:iCs/>
        </w:rPr>
        <w:t>manteniendo</w:t>
      </w:r>
      <w:r w:rsidR="00114EDB" w:rsidRPr="00555014">
        <w:rPr>
          <w:i/>
          <w:iCs/>
        </w:rPr>
        <w:t xml:space="preserve"> el </w:t>
      </w:r>
      <w:r w:rsidRPr="00555014">
        <w:rPr>
          <w:i/>
          <w:iCs/>
        </w:rPr>
        <w:t>P</w:t>
      </w:r>
      <w:r w:rsidR="00114EDB" w:rsidRPr="00555014">
        <w:rPr>
          <w:i/>
          <w:iCs/>
        </w:rPr>
        <w:t xml:space="preserve">lan </w:t>
      </w:r>
      <w:r w:rsidR="00E70264" w:rsidRPr="00555014">
        <w:rPr>
          <w:i/>
          <w:iCs/>
        </w:rPr>
        <w:t>Estratégico</w:t>
      </w:r>
      <w:r w:rsidR="00114EDB" w:rsidRPr="00555014">
        <w:rPr>
          <w:i/>
          <w:iCs/>
        </w:rPr>
        <w:t xml:space="preserve"> inicial</w:t>
      </w:r>
    </w:p>
    <w:p w:rsidR="00114EDB" w:rsidRPr="00555014" w:rsidRDefault="00884996" w:rsidP="00884996">
      <w:pPr>
        <w:rPr>
          <w:i/>
          <w:iCs/>
        </w:rPr>
      </w:pPr>
      <w:r w:rsidRPr="00555014">
        <w:rPr>
          <w:i/>
          <w:iCs/>
        </w:rPr>
        <w:t>5.1</w:t>
      </w:r>
      <w:r w:rsidRPr="00555014">
        <w:rPr>
          <w:i/>
          <w:iCs/>
        </w:rPr>
        <w:tab/>
        <w:t>E</w:t>
      </w:r>
      <w:r w:rsidR="00114EDB" w:rsidRPr="00555014">
        <w:rPr>
          <w:i/>
          <w:iCs/>
        </w:rPr>
        <w:t>tapa 1</w:t>
      </w:r>
    </w:p>
    <w:p w:rsidR="00114EDB" w:rsidRPr="00555014" w:rsidRDefault="00884996" w:rsidP="00884996">
      <w:pPr>
        <w:rPr>
          <w:i/>
          <w:iCs/>
        </w:rPr>
      </w:pPr>
      <w:r w:rsidRPr="00555014">
        <w:rPr>
          <w:i/>
          <w:iCs/>
        </w:rPr>
        <w:t>5.1.1</w:t>
      </w:r>
      <w:r w:rsidRPr="00555014">
        <w:rPr>
          <w:i/>
          <w:iCs/>
        </w:rPr>
        <w:tab/>
        <w:t>E</w:t>
      </w:r>
      <w:r w:rsidR="00114EDB" w:rsidRPr="00555014">
        <w:rPr>
          <w:i/>
          <w:iCs/>
        </w:rPr>
        <w:t xml:space="preserve">xaminar el </w:t>
      </w:r>
      <w:r w:rsidRPr="00555014">
        <w:rPr>
          <w:i/>
          <w:iCs/>
        </w:rPr>
        <w:t>Plan E</w:t>
      </w:r>
      <w:r w:rsidR="00114EDB" w:rsidRPr="00555014">
        <w:rPr>
          <w:i/>
          <w:iCs/>
        </w:rPr>
        <w:t>stratégico del UIT-R para el periodo 2012-2015 y p</w:t>
      </w:r>
      <w:r w:rsidRPr="00555014">
        <w:rPr>
          <w:i/>
          <w:iCs/>
        </w:rPr>
        <w:t xml:space="preserve">roporcionar </w:t>
      </w:r>
      <w:r w:rsidR="00114EDB" w:rsidRPr="00555014">
        <w:rPr>
          <w:i/>
          <w:iCs/>
        </w:rPr>
        <w:t xml:space="preserve">las aclaraciones necesarias con objeto </w:t>
      </w:r>
      <w:r w:rsidRPr="00555014">
        <w:rPr>
          <w:i/>
          <w:iCs/>
        </w:rPr>
        <w:t xml:space="preserve">de que los miembros puedan </w:t>
      </w:r>
      <w:r w:rsidR="00114EDB" w:rsidRPr="00555014">
        <w:rPr>
          <w:i/>
          <w:iCs/>
        </w:rPr>
        <w:t xml:space="preserve">entender </w:t>
      </w:r>
      <w:r w:rsidRPr="00555014">
        <w:rPr>
          <w:i/>
          <w:iCs/>
        </w:rPr>
        <w:t xml:space="preserve">perfectamente </w:t>
      </w:r>
      <w:r w:rsidR="00114EDB" w:rsidRPr="00555014">
        <w:rPr>
          <w:i/>
          <w:iCs/>
        </w:rPr>
        <w:t xml:space="preserve">el mencionado </w:t>
      </w:r>
      <w:r w:rsidRPr="00555014">
        <w:rPr>
          <w:i/>
          <w:iCs/>
        </w:rPr>
        <w:t>P</w:t>
      </w:r>
      <w:r w:rsidR="00114EDB" w:rsidRPr="00555014">
        <w:rPr>
          <w:i/>
          <w:iCs/>
        </w:rPr>
        <w:t xml:space="preserve">lan y la </w:t>
      </w:r>
      <w:r w:rsidRPr="00555014">
        <w:rPr>
          <w:i/>
          <w:iCs/>
        </w:rPr>
        <w:t>O</w:t>
      </w:r>
      <w:r w:rsidR="00114EDB" w:rsidRPr="00555014">
        <w:rPr>
          <w:i/>
          <w:iCs/>
        </w:rPr>
        <w:t>ficina p</w:t>
      </w:r>
      <w:r w:rsidRPr="00555014">
        <w:rPr>
          <w:i/>
          <w:iCs/>
        </w:rPr>
        <w:t>ueda aplicarlo de manera eficaz.</w:t>
      </w:r>
    </w:p>
    <w:p w:rsidR="00114EDB" w:rsidRPr="00555014" w:rsidRDefault="00884996" w:rsidP="00884996">
      <w:pPr>
        <w:rPr>
          <w:i/>
          <w:iCs/>
        </w:rPr>
      </w:pPr>
      <w:r w:rsidRPr="00555014">
        <w:rPr>
          <w:i/>
          <w:iCs/>
        </w:rPr>
        <w:t>5.1.2</w:t>
      </w:r>
      <w:r w:rsidRPr="00555014">
        <w:rPr>
          <w:i/>
          <w:iCs/>
        </w:rPr>
        <w:tab/>
        <w:t>I</w:t>
      </w:r>
      <w:r w:rsidR="00114EDB" w:rsidRPr="00555014">
        <w:rPr>
          <w:i/>
          <w:iCs/>
        </w:rPr>
        <w:t>nformar sobre este asunto a la 19ª reunión del Grupo Asesor</w:t>
      </w:r>
      <w:r w:rsidRPr="00555014">
        <w:rPr>
          <w:i/>
          <w:iCs/>
        </w:rPr>
        <w:t xml:space="preserve"> de Radiocomunicaciones en 2012.</w:t>
      </w:r>
    </w:p>
    <w:p w:rsidR="00114EDB" w:rsidRPr="00555014" w:rsidRDefault="00884996" w:rsidP="00884996">
      <w:pPr>
        <w:rPr>
          <w:i/>
          <w:iCs/>
        </w:rPr>
      </w:pPr>
      <w:r w:rsidRPr="00555014">
        <w:rPr>
          <w:i/>
          <w:iCs/>
        </w:rPr>
        <w:t>5.1.3</w:t>
      </w:r>
      <w:r w:rsidRPr="00555014">
        <w:rPr>
          <w:i/>
          <w:iCs/>
        </w:rPr>
        <w:tab/>
        <w:t xml:space="preserve">Si </w:t>
      </w:r>
      <w:r w:rsidR="00114EDB" w:rsidRPr="00555014">
        <w:rPr>
          <w:i/>
          <w:iCs/>
        </w:rPr>
        <w:t>el GAR en su reunión de 2012 aprueba el proyecto de documento complementario, puede aconsejar al Directo</w:t>
      </w:r>
      <w:r w:rsidRPr="00555014">
        <w:rPr>
          <w:i/>
          <w:iCs/>
        </w:rPr>
        <w:t>r</w:t>
      </w:r>
      <w:r w:rsidR="00114EDB" w:rsidRPr="00555014">
        <w:rPr>
          <w:i/>
          <w:iCs/>
        </w:rPr>
        <w:t xml:space="preserve"> la aplicación del Plan Estrat</w:t>
      </w:r>
      <w:r w:rsidRPr="00555014">
        <w:rPr>
          <w:i/>
          <w:iCs/>
        </w:rPr>
        <w:t>é</w:t>
      </w:r>
      <w:r w:rsidR="00114EDB" w:rsidRPr="00555014">
        <w:rPr>
          <w:i/>
          <w:iCs/>
        </w:rPr>
        <w:t>gico del UIT-R utili</w:t>
      </w:r>
      <w:r w:rsidRPr="00555014">
        <w:rPr>
          <w:i/>
          <w:iCs/>
        </w:rPr>
        <w:t>zando el mencionado complemento.</w:t>
      </w:r>
    </w:p>
    <w:p w:rsidR="00114EDB" w:rsidRPr="00555014" w:rsidRDefault="00884996" w:rsidP="00884996">
      <w:pPr>
        <w:rPr>
          <w:i/>
          <w:iCs/>
        </w:rPr>
      </w:pPr>
      <w:r w:rsidRPr="00555014">
        <w:rPr>
          <w:i/>
          <w:iCs/>
        </w:rPr>
        <w:t>5.2</w:t>
      </w:r>
      <w:r w:rsidRPr="00555014">
        <w:rPr>
          <w:i/>
          <w:iCs/>
        </w:rPr>
        <w:tab/>
        <w:t>E</w:t>
      </w:r>
      <w:r w:rsidR="00114EDB" w:rsidRPr="00555014">
        <w:rPr>
          <w:i/>
          <w:iCs/>
        </w:rPr>
        <w:t>tapa 2</w:t>
      </w:r>
    </w:p>
    <w:p w:rsidR="00114EDB" w:rsidRPr="00555014" w:rsidRDefault="00884996" w:rsidP="00491809">
      <w:pPr>
        <w:rPr>
          <w:i/>
          <w:iCs/>
        </w:rPr>
      </w:pPr>
      <w:r w:rsidRPr="00555014">
        <w:rPr>
          <w:i/>
          <w:iCs/>
        </w:rPr>
        <w:t>5.2.1</w:t>
      </w:r>
      <w:r w:rsidRPr="00555014">
        <w:rPr>
          <w:i/>
          <w:iCs/>
        </w:rPr>
        <w:tab/>
        <w:t>D</w:t>
      </w:r>
      <w:r w:rsidR="00114EDB" w:rsidRPr="00555014">
        <w:rPr>
          <w:i/>
          <w:iCs/>
        </w:rPr>
        <w:t>ependiendo de las conclusiones a las que llegue el GAR en su reunión de 2012, r</w:t>
      </w:r>
      <w:r w:rsidRPr="00555014">
        <w:rPr>
          <w:i/>
          <w:iCs/>
        </w:rPr>
        <w:t>e</w:t>
      </w:r>
      <w:r w:rsidR="00114EDB" w:rsidRPr="00555014">
        <w:rPr>
          <w:i/>
          <w:iCs/>
        </w:rPr>
        <w:t xml:space="preserve">alizar un examen en profundidad y </w:t>
      </w:r>
      <w:r w:rsidR="00491809">
        <w:rPr>
          <w:i/>
          <w:iCs/>
        </w:rPr>
        <w:t>revisar</w:t>
      </w:r>
      <w:r w:rsidR="00114EDB" w:rsidRPr="00555014">
        <w:rPr>
          <w:i/>
          <w:iCs/>
        </w:rPr>
        <w:t xml:space="preserve"> diversos métodos y formas de seguir mejorando la metodolog</w:t>
      </w:r>
      <w:r w:rsidRPr="00555014">
        <w:rPr>
          <w:i/>
          <w:iCs/>
        </w:rPr>
        <w:t>í</w:t>
      </w:r>
      <w:r w:rsidR="00114EDB" w:rsidRPr="00555014">
        <w:rPr>
          <w:i/>
          <w:iCs/>
        </w:rPr>
        <w:t>a, la estructura, la presentaci</w:t>
      </w:r>
      <w:r w:rsidRPr="00555014">
        <w:rPr>
          <w:i/>
          <w:iCs/>
        </w:rPr>
        <w:t>ó</w:t>
      </w:r>
      <w:r w:rsidR="00114EDB" w:rsidRPr="00555014">
        <w:rPr>
          <w:i/>
          <w:iCs/>
        </w:rPr>
        <w:t xml:space="preserve">n y los Cuadros de correspondencia asociados con objeto de elaborar una anteproyecto de Plan </w:t>
      </w:r>
      <w:r w:rsidRPr="00555014">
        <w:rPr>
          <w:i/>
          <w:iCs/>
        </w:rPr>
        <w:t>E</w:t>
      </w:r>
      <w:r w:rsidR="00114EDB" w:rsidRPr="00555014">
        <w:rPr>
          <w:i/>
          <w:iCs/>
        </w:rPr>
        <w:t>strat</w:t>
      </w:r>
      <w:r w:rsidRPr="00555014">
        <w:rPr>
          <w:i/>
          <w:iCs/>
        </w:rPr>
        <w:t>é</w:t>
      </w:r>
      <w:r w:rsidR="00114EDB" w:rsidRPr="00555014">
        <w:rPr>
          <w:i/>
          <w:iCs/>
        </w:rPr>
        <w:t>gico del UIT-R para el</w:t>
      </w:r>
      <w:r w:rsidRPr="00555014">
        <w:rPr>
          <w:i/>
          <w:iCs/>
        </w:rPr>
        <w:t xml:space="preserve"> periodo 2016-2019.</w:t>
      </w:r>
    </w:p>
    <w:p w:rsidR="00114EDB" w:rsidRPr="00555014" w:rsidRDefault="00884996" w:rsidP="00884996">
      <w:pPr>
        <w:rPr>
          <w:i/>
          <w:iCs/>
        </w:rPr>
      </w:pPr>
      <w:r w:rsidRPr="00555014">
        <w:rPr>
          <w:i/>
          <w:iCs/>
        </w:rPr>
        <w:t>5.2.2</w:t>
      </w:r>
      <w:r w:rsidRPr="00555014">
        <w:rPr>
          <w:i/>
          <w:iCs/>
        </w:rPr>
        <w:tab/>
        <w:t>P</w:t>
      </w:r>
      <w:r w:rsidR="00114EDB" w:rsidRPr="00555014">
        <w:rPr>
          <w:i/>
          <w:iCs/>
        </w:rPr>
        <w:t xml:space="preserve">resentar el marco de ese </w:t>
      </w:r>
      <w:r w:rsidR="00E70264" w:rsidRPr="00555014">
        <w:rPr>
          <w:i/>
          <w:iCs/>
        </w:rPr>
        <w:t>anteproyecto</w:t>
      </w:r>
      <w:r w:rsidR="00114EDB" w:rsidRPr="00555014">
        <w:rPr>
          <w:i/>
          <w:iCs/>
        </w:rPr>
        <w:t xml:space="preserve"> a la 20ª reunión del </w:t>
      </w:r>
      <w:r w:rsidRPr="00555014">
        <w:rPr>
          <w:i/>
          <w:iCs/>
        </w:rPr>
        <w:t>G</w:t>
      </w:r>
      <w:r w:rsidR="00114EDB" w:rsidRPr="00555014">
        <w:rPr>
          <w:i/>
          <w:iCs/>
        </w:rPr>
        <w:t>rupo Asesor</w:t>
      </w:r>
      <w:r w:rsidRPr="00555014">
        <w:rPr>
          <w:i/>
          <w:iCs/>
        </w:rPr>
        <w:t xml:space="preserve"> de Radiocomunicaciones en 2013.</w:t>
      </w:r>
    </w:p>
    <w:p w:rsidR="00114EDB" w:rsidRPr="00555014" w:rsidRDefault="00884996" w:rsidP="00884996">
      <w:pPr>
        <w:rPr>
          <w:i/>
          <w:iCs/>
        </w:rPr>
      </w:pPr>
      <w:r w:rsidRPr="00555014">
        <w:rPr>
          <w:i/>
          <w:iCs/>
        </w:rPr>
        <w:t>5.3</w:t>
      </w:r>
      <w:r w:rsidRPr="00555014">
        <w:rPr>
          <w:i/>
          <w:iCs/>
        </w:rPr>
        <w:tab/>
        <w:t>O</w:t>
      </w:r>
      <w:r w:rsidR="00114EDB" w:rsidRPr="00555014">
        <w:rPr>
          <w:i/>
          <w:iCs/>
        </w:rPr>
        <w:t>tras medidas</w:t>
      </w:r>
    </w:p>
    <w:p w:rsidR="00114EDB" w:rsidRPr="00555014" w:rsidRDefault="00884996" w:rsidP="00491809">
      <w:pPr>
        <w:rPr>
          <w:i/>
          <w:iCs/>
        </w:rPr>
      </w:pPr>
      <w:r w:rsidRPr="00555014">
        <w:rPr>
          <w:i/>
          <w:iCs/>
        </w:rPr>
        <w:t>5.3.1</w:t>
      </w:r>
      <w:r w:rsidRPr="00555014">
        <w:rPr>
          <w:i/>
          <w:iCs/>
        </w:rPr>
        <w:tab/>
        <w:t>C</w:t>
      </w:r>
      <w:r w:rsidR="00114EDB" w:rsidRPr="00555014">
        <w:rPr>
          <w:i/>
          <w:iCs/>
        </w:rPr>
        <w:t xml:space="preserve">onsiderar </w:t>
      </w:r>
      <w:r w:rsidRPr="00555014">
        <w:rPr>
          <w:i/>
          <w:iCs/>
        </w:rPr>
        <w:t xml:space="preserve">el ofrecimiento de </w:t>
      </w:r>
      <w:r w:rsidR="00114EDB" w:rsidRPr="00555014">
        <w:rPr>
          <w:i/>
          <w:iCs/>
        </w:rPr>
        <w:t xml:space="preserve">asesoría al Director; con el consentimiento del Secretario General el asunto puede trasladarse a la sesión del </w:t>
      </w:r>
      <w:r w:rsidRPr="00555014">
        <w:rPr>
          <w:i/>
          <w:iCs/>
        </w:rPr>
        <w:t>C</w:t>
      </w:r>
      <w:r w:rsidR="00114EDB" w:rsidRPr="00555014">
        <w:rPr>
          <w:i/>
          <w:iCs/>
        </w:rPr>
        <w:t xml:space="preserve">onsejo de 2013 con objeto de que </w:t>
      </w:r>
      <w:r w:rsidRPr="00555014">
        <w:rPr>
          <w:i/>
          <w:iCs/>
        </w:rPr>
        <w:t xml:space="preserve">se </w:t>
      </w:r>
      <w:r w:rsidR="00114EDB" w:rsidRPr="00555014">
        <w:rPr>
          <w:i/>
          <w:iCs/>
        </w:rPr>
        <w:t>cree el habitual Grupo de Trabajo del Consejo pa</w:t>
      </w:r>
      <w:r w:rsidRPr="00555014">
        <w:rPr>
          <w:i/>
          <w:iCs/>
        </w:rPr>
        <w:t>r</w:t>
      </w:r>
      <w:r w:rsidR="00114EDB" w:rsidRPr="00555014">
        <w:rPr>
          <w:i/>
          <w:iCs/>
        </w:rPr>
        <w:t>a la prepa</w:t>
      </w:r>
      <w:r w:rsidRPr="00555014">
        <w:rPr>
          <w:i/>
          <w:iCs/>
        </w:rPr>
        <w:t>r</w:t>
      </w:r>
      <w:r w:rsidR="00114EDB" w:rsidRPr="00555014">
        <w:rPr>
          <w:i/>
          <w:iCs/>
        </w:rPr>
        <w:t>aci</w:t>
      </w:r>
      <w:r w:rsidRPr="00555014">
        <w:rPr>
          <w:i/>
          <w:iCs/>
        </w:rPr>
        <w:t>ó</w:t>
      </w:r>
      <w:r w:rsidR="00114EDB" w:rsidRPr="00555014">
        <w:rPr>
          <w:i/>
          <w:iCs/>
        </w:rPr>
        <w:t xml:space="preserve">n </w:t>
      </w:r>
      <w:r w:rsidRPr="00555014">
        <w:rPr>
          <w:i/>
          <w:iCs/>
        </w:rPr>
        <w:t xml:space="preserve">en 2013 </w:t>
      </w:r>
      <w:r w:rsidR="00114EDB" w:rsidRPr="00555014">
        <w:rPr>
          <w:i/>
          <w:iCs/>
        </w:rPr>
        <w:t>del Plan Estrat</w:t>
      </w:r>
      <w:r w:rsidRPr="00555014">
        <w:rPr>
          <w:i/>
          <w:iCs/>
        </w:rPr>
        <w:t>é</w:t>
      </w:r>
      <w:r w:rsidR="00114EDB" w:rsidRPr="00555014">
        <w:rPr>
          <w:i/>
          <w:iCs/>
        </w:rPr>
        <w:t xml:space="preserve">gico de la </w:t>
      </w:r>
      <w:r w:rsidRPr="00555014">
        <w:rPr>
          <w:i/>
          <w:iCs/>
        </w:rPr>
        <w:t>U</w:t>
      </w:r>
      <w:r w:rsidR="00114EDB" w:rsidRPr="00555014">
        <w:rPr>
          <w:i/>
          <w:iCs/>
        </w:rPr>
        <w:t>nión durante el periodo 2016-2019.</w:t>
      </w:r>
    </w:p>
    <w:p w:rsidR="00114EDB" w:rsidRPr="00555014" w:rsidRDefault="00884996" w:rsidP="00884996">
      <w:pPr>
        <w:rPr>
          <w:i/>
          <w:iCs/>
        </w:rPr>
      </w:pPr>
      <w:r w:rsidRPr="00555014">
        <w:rPr>
          <w:i/>
          <w:iCs/>
        </w:rPr>
        <w:t>5.3.2</w:t>
      </w:r>
      <w:r w:rsidRPr="00555014">
        <w:rPr>
          <w:i/>
          <w:iCs/>
        </w:rPr>
        <w:tab/>
      </w:r>
      <w:r w:rsidR="00114EDB" w:rsidRPr="00555014">
        <w:rPr>
          <w:i/>
          <w:iCs/>
        </w:rPr>
        <w:t xml:space="preserve">Si esa sugerencia es aprobada por el </w:t>
      </w:r>
      <w:r w:rsidRPr="00555014">
        <w:rPr>
          <w:i/>
          <w:iCs/>
        </w:rPr>
        <w:t>C</w:t>
      </w:r>
      <w:r w:rsidR="00114EDB" w:rsidRPr="00555014">
        <w:rPr>
          <w:i/>
          <w:iCs/>
        </w:rPr>
        <w:t>onsejo, otro</w:t>
      </w:r>
      <w:r w:rsidRPr="00555014">
        <w:rPr>
          <w:i/>
          <w:iCs/>
        </w:rPr>
        <w:t>s</w:t>
      </w:r>
      <w:r w:rsidR="00114EDB" w:rsidRPr="00555014">
        <w:rPr>
          <w:i/>
          <w:iCs/>
        </w:rPr>
        <w:t xml:space="preserve"> Sect</w:t>
      </w:r>
      <w:r w:rsidRPr="00555014">
        <w:rPr>
          <w:i/>
          <w:iCs/>
        </w:rPr>
        <w:t>o</w:t>
      </w:r>
      <w:r w:rsidR="00114EDB" w:rsidRPr="00555014">
        <w:rPr>
          <w:i/>
          <w:iCs/>
        </w:rPr>
        <w:t>res de la UIT y sus Grupos Asesores pueden considerar la metodología, estructura, presentaci</w:t>
      </w:r>
      <w:r w:rsidRPr="00555014">
        <w:rPr>
          <w:i/>
          <w:iCs/>
        </w:rPr>
        <w:t>ó</w:t>
      </w:r>
      <w:r w:rsidR="00114EDB" w:rsidRPr="00555014">
        <w:rPr>
          <w:i/>
          <w:iCs/>
        </w:rPr>
        <w:t>n y correspondencia asociada mejoradas mencionadas en el punto 5.2.1 con objeto de estudiar y ado</w:t>
      </w:r>
      <w:r w:rsidRPr="00555014">
        <w:rPr>
          <w:i/>
          <w:iCs/>
        </w:rPr>
        <w:t>p</w:t>
      </w:r>
      <w:r w:rsidR="00114EDB" w:rsidRPr="00555014">
        <w:rPr>
          <w:i/>
          <w:iCs/>
        </w:rPr>
        <w:t>tar, si es oportuno, una metodología, estructura, presentaci</w:t>
      </w:r>
      <w:r w:rsidRPr="00555014">
        <w:rPr>
          <w:i/>
          <w:iCs/>
        </w:rPr>
        <w:t>ó</w:t>
      </w:r>
      <w:r w:rsidR="00114EDB" w:rsidRPr="00555014">
        <w:rPr>
          <w:i/>
          <w:iCs/>
        </w:rPr>
        <w:t>n y correspondencia asociada mejoradas.</w:t>
      </w:r>
    </w:p>
    <w:p w:rsidR="00114EDB" w:rsidRPr="00555014" w:rsidRDefault="00884996" w:rsidP="00884996">
      <w:pPr>
        <w:rPr>
          <w:i/>
          <w:iCs/>
        </w:rPr>
      </w:pPr>
      <w:r w:rsidRPr="00555014">
        <w:rPr>
          <w:i/>
          <w:iCs/>
        </w:rPr>
        <w:t>6</w:t>
      </w:r>
      <w:r w:rsidRPr="00555014">
        <w:rPr>
          <w:i/>
          <w:iCs/>
        </w:rPr>
        <w:tab/>
      </w:r>
      <w:r w:rsidR="00114EDB" w:rsidRPr="00555014">
        <w:rPr>
          <w:i/>
          <w:iCs/>
        </w:rPr>
        <w:t>Se adjunta a este mensaje un anteproyecto de complemento al Pla</w:t>
      </w:r>
      <w:r w:rsidRPr="00555014">
        <w:rPr>
          <w:i/>
          <w:iCs/>
        </w:rPr>
        <w:t>n</w:t>
      </w:r>
      <w:r w:rsidR="00114EDB" w:rsidRPr="00555014">
        <w:rPr>
          <w:i/>
          <w:iCs/>
        </w:rPr>
        <w:t xml:space="preserve"> Estrat</w:t>
      </w:r>
      <w:r w:rsidRPr="00555014">
        <w:rPr>
          <w:i/>
          <w:iCs/>
        </w:rPr>
        <w:t>é</w:t>
      </w:r>
      <w:r w:rsidR="00114EDB" w:rsidRPr="00555014">
        <w:rPr>
          <w:i/>
          <w:iCs/>
        </w:rPr>
        <w:t>gico del UIT</w:t>
      </w:r>
      <w:r w:rsidR="00491809">
        <w:rPr>
          <w:i/>
          <w:iCs/>
        </w:rPr>
        <w:t>-R mencionado en el punto 5.1.1</w:t>
      </w:r>
      <w:r w:rsidR="00114EDB" w:rsidRPr="00555014">
        <w:rPr>
          <w:i/>
          <w:iCs/>
        </w:rPr>
        <w:t>, para su consideración y comentarios por los miembros interesados en este asunto.</w:t>
      </w:r>
    </w:p>
    <w:p w:rsidR="00114EDB" w:rsidRPr="00555014" w:rsidRDefault="00884996" w:rsidP="00E70264">
      <w:pPr>
        <w:rPr>
          <w:i/>
          <w:iCs/>
        </w:rPr>
      </w:pPr>
      <w:r w:rsidRPr="00555014">
        <w:rPr>
          <w:i/>
          <w:iCs/>
        </w:rPr>
        <w:t>7</w:t>
      </w:r>
      <w:r w:rsidRPr="00555014">
        <w:rPr>
          <w:i/>
          <w:iCs/>
        </w:rPr>
        <w:tab/>
      </w:r>
      <w:r w:rsidR="00114EDB" w:rsidRPr="00555014">
        <w:rPr>
          <w:i/>
          <w:iCs/>
        </w:rPr>
        <w:t>Se solicita a los participantes y a los miembros interesados en el tema que ex</w:t>
      </w:r>
      <w:r w:rsidRPr="00555014">
        <w:rPr>
          <w:i/>
          <w:iCs/>
        </w:rPr>
        <w:t>a</w:t>
      </w:r>
      <w:r w:rsidR="00114EDB" w:rsidRPr="00555014">
        <w:rPr>
          <w:i/>
          <w:iCs/>
        </w:rPr>
        <w:t>minen el mencionado anteproyect</w:t>
      </w:r>
      <w:r w:rsidRPr="00555014">
        <w:rPr>
          <w:i/>
          <w:iCs/>
        </w:rPr>
        <w:t>o</w:t>
      </w:r>
      <w:r w:rsidR="00114EDB" w:rsidRPr="00555014">
        <w:rPr>
          <w:i/>
          <w:iCs/>
        </w:rPr>
        <w:t xml:space="preserve"> y proporc</w:t>
      </w:r>
      <w:r w:rsidRPr="00555014">
        <w:rPr>
          <w:i/>
          <w:iCs/>
        </w:rPr>
        <w:t>io</w:t>
      </w:r>
      <w:r w:rsidR="00114EDB" w:rsidRPr="00555014">
        <w:rPr>
          <w:i/>
          <w:iCs/>
        </w:rPr>
        <w:t>nen sus comentarios a través  del reflector de correo-e/</w:t>
      </w:r>
      <w:r w:rsidRPr="00555014">
        <w:rPr>
          <w:i/>
          <w:iCs/>
        </w:rPr>
        <w:t xml:space="preserve">punto de intercambio (share </w:t>
      </w:r>
      <w:r w:rsidR="00E70264">
        <w:rPr>
          <w:i/>
          <w:iCs/>
        </w:rPr>
        <w:t>P</w:t>
      </w:r>
      <w:r w:rsidRPr="00555014">
        <w:rPr>
          <w:i/>
          <w:iCs/>
        </w:rPr>
        <w:t xml:space="preserve">oint) </w:t>
      </w:r>
      <w:r w:rsidR="00114EDB" w:rsidRPr="00555014">
        <w:rPr>
          <w:i/>
          <w:iCs/>
        </w:rPr>
        <w:t>a la ma</w:t>
      </w:r>
      <w:r w:rsidRPr="00555014">
        <w:rPr>
          <w:i/>
          <w:iCs/>
        </w:rPr>
        <w:t>y</w:t>
      </w:r>
      <w:r w:rsidR="00114EDB" w:rsidRPr="00555014">
        <w:rPr>
          <w:i/>
          <w:iCs/>
        </w:rPr>
        <w:t>or brevedad posible</w:t>
      </w:r>
      <w:r w:rsidRPr="00555014">
        <w:rPr>
          <w:i/>
          <w:iCs/>
        </w:rPr>
        <w:t xml:space="preserve">, </w:t>
      </w:r>
      <w:r w:rsidR="00114EDB" w:rsidRPr="00555014">
        <w:rPr>
          <w:i/>
          <w:iCs/>
        </w:rPr>
        <w:t>pero a m</w:t>
      </w:r>
      <w:r w:rsidRPr="00555014">
        <w:rPr>
          <w:i/>
          <w:iCs/>
        </w:rPr>
        <w:t>á</w:t>
      </w:r>
      <w:r w:rsidR="00114EDB" w:rsidRPr="00555014">
        <w:rPr>
          <w:i/>
          <w:iCs/>
        </w:rPr>
        <w:t>s ta</w:t>
      </w:r>
      <w:r w:rsidRPr="00555014">
        <w:rPr>
          <w:i/>
          <w:iCs/>
        </w:rPr>
        <w:t>r</w:t>
      </w:r>
      <w:r w:rsidR="00114EDB" w:rsidRPr="00555014">
        <w:rPr>
          <w:i/>
          <w:iCs/>
        </w:rPr>
        <w:t>dar el DD/MM/2011</w:t>
      </w:r>
      <w:r w:rsidRPr="00555014">
        <w:rPr>
          <w:i/>
          <w:iCs/>
        </w:rPr>
        <w:t xml:space="preserve"> [</w:t>
      </w:r>
      <w:r w:rsidR="00114EDB" w:rsidRPr="00555014">
        <w:rPr>
          <w:i/>
          <w:iCs/>
        </w:rPr>
        <w:t>31</w:t>
      </w:r>
      <w:r w:rsidRPr="00555014">
        <w:rPr>
          <w:i/>
          <w:iCs/>
        </w:rPr>
        <w:t> </w:t>
      </w:r>
      <w:r w:rsidR="00114EDB" w:rsidRPr="00555014">
        <w:rPr>
          <w:i/>
          <w:iCs/>
        </w:rPr>
        <w:t>de</w:t>
      </w:r>
      <w:r w:rsidRPr="00555014">
        <w:rPr>
          <w:i/>
          <w:iCs/>
        </w:rPr>
        <w:t> </w:t>
      </w:r>
      <w:r w:rsidR="00114EDB" w:rsidRPr="00555014">
        <w:rPr>
          <w:i/>
          <w:iCs/>
        </w:rPr>
        <w:t>octubre de 2011</w:t>
      </w:r>
      <w:r w:rsidRPr="00555014">
        <w:rPr>
          <w:i/>
          <w:iCs/>
        </w:rPr>
        <w:t>].</w:t>
      </w:r>
    </w:p>
    <w:p w:rsidR="00114EDB" w:rsidRDefault="00884996" w:rsidP="00653E0E">
      <w:pPr>
        <w:rPr>
          <w:i/>
          <w:iCs/>
        </w:rPr>
      </w:pPr>
      <w:r w:rsidRPr="00555014">
        <w:rPr>
          <w:i/>
          <w:iCs/>
        </w:rPr>
        <w:t>8</w:t>
      </w:r>
      <w:r w:rsidRPr="00555014">
        <w:rPr>
          <w:i/>
          <w:iCs/>
        </w:rPr>
        <w:tab/>
      </w:r>
      <w:r w:rsidR="00114EDB" w:rsidRPr="00555014">
        <w:rPr>
          <w:i/>
          <w:iCs/>
        </w:rPr>
        <w:t>Tras la recepción de los comentarios, el ant</w:t>
      </w:r>
      <w:r w:rsidRPr="00555014">
        <w:rPr>
          <w:i/>
          <w:iCs/>
        </w:rPr>
        <w:t>e</w:t>
      </w:r>
      <w:r w:rsidR="00114EDB" w:rsidRPr="00555014">
        <w:rPr>
          <w:i/>
          <w:iCs/>
        </w:rPr>
        <w:t xml:space="preserve">proyecto indicado se </w:t>
      </w:r>
      <w:r w:rsidR="00E70264" w:rsidRPr="00555014">
        <w:rPr>
          <w:i/>
          <w:iCs/>
        </w:rPr>
        <w:t>modificará</w:t>
      </w:r>
      <w:r w:rsidR="00114EDB" w:rsidRPr="00555014">
        <w:rPr>
          <w:i/>
          <w:iCs/>
        </w:rPr>
        <w:t xml:space="preserve"> de la manera correspondiente y se distribuirá para </w:t>
      </w:r>
      <w:r w:rsidR="00653E0E" w:rsidRPr="00555014">
        <w:rPr>
          <w:i/>
          <w:iCs/>
        </w:rPr>
        <w:t xml:space="preserve">recabar </w:t>
      </w:r>
      <w:r w:rsidR="00114EDB" w:rsidRPr="00555014">
        <w:rPr>
          <w:i/>
          <w:iCs/>
        </w:rPr>
        <w:t>co</w:t>
      </w:r>
      <w:r w:rsidR="00653E0E" w:rsidRPr="00555014">
        <w:rPr>
          <w:i/>
          <w:iCs/>
        </w:rPr>
        <w:t>m</w:t>
      </w:r>
      <w:r w:rsidR="00114EDB" w:rsidRPr="00555014">
        <w:rPr>
          <w:i/>
          <w:iCs/>
        </w:rPr>
        <w:t>entarios adicionales y finales.</w:t>
      </w:r>
    </w:p>
    <w:p w:rsidR="00555014" w:rsidRDefault="00555014">
      <w:pPr>
        <w:tabs>
          <w:tab w:val="clear" w:pos="794"/>
          <w:tab w:val="clear" w:pos="1191"/>
          <w:tab w:val="clear" w:pos="1588"/>
          <w:tab w:val="clear" w:pos="1985"/>
        </w:tabs>
        <w:overflowPunct/>
        <w:autoSpaceDE/>
        <w:autoSpaceDN/>
        <w:adjustRightInd/>
        <w:spacing w:before="0"/>
        <w:textAlignment w:val="auto"/>
      </w:pPr>
      <w:r>
        <w:br w:type="page"/>
      </w:r>
    </w:p>
    <w:p w:rsidR="00555014" w:rsidRDefault="00555014" w:rsidP="00555014">
      <w:pPr>
        <w:pStyle w:val="AnnexNotitle"/>
        <w:rPr>
          <w:lang w:val="es-ES"/>
        </w:rPr>
      </w:pPr>
      <w:r>
        <w:rPr>
          <w:lang w:val="es-ES"/>
        </w:rPr>
        <w:lastRenderedPageBreak/>
        <w:t>Anexo 4</w:t>
      </w:r>
      <w:r>
        <w:rPr>
          <w:lang w:val="es-ES"/>
        </w:rPr>
        <w:br/>
      </w:r>
      <w:r>
        <w:rPr>
          <w:lang w:val="es-ES"/>
        </w:rPr>
        <w:br/>
      </w:r>
      <w:r w:rsidRPr="002B5C91">
        <w:rPr>
          <w:lang w:val="es-ES"/>
        </w:rPr>
        <w:t>Estados Unidos de América</w:t>
      </w:r>
    </w:p>
    <w:p w:rsidR="00555014" w:rsidRDefault="00555014" w:rsidP="00555014">
      <w:pPr>
        <w:pStyle w:val="Normalaftertitle"/>
        <w:jc w:val="center"/>
        <w:rPr>
          <w:bCs/>
          <w:szCs w:val="28"/>
          <w:lang w:val="es-ES"/>
        </w:rPr>
      </w:pPr>
      <w:r>
        <w:rPr>
          <w:bCs/>
          <w:szCs w:val="28"/>
          <w:lang w:val="es-ES"/>
        </w:rPr>
        <w:t>O</w:t>
      </w:r>
      <w:r w:rsidRPr="002B5C91">
        <w:rPr>
          <w:bCs/>
          <w:szCs w:val="28"/>
          <w:lang w:val="es-ES"/>
        </w:rPr>
        <w:t>piniones respecto de las modificaciones</w:t>
      </w:r>
      <w:r>
        <w:rPr>
          <w:bCs/>
          <w:szCs w:val="28"/>
          <w:lang w:val="es-ES"/>
        </w:rPr>
        <w:t xml:space="preserve"> </w:t>
      </w:r>
      <w:r w:rsidRPr="002B5C91">
        <w:rPr>
          <w:bCs/>
          <w:szCs w:val="28"/>
          <w:lang w:val="es-ES"/>
        </w:rPr>
        <w:t xml:space="preserve">propuestas al </w:t>
      </w:r>
      <w:r>
        <w:rPr>
          <w:bCs/>
          <w:szCs w:val="28"/>
          <w:lang w:val="es-ES"/>
        </w:rPr>
        <w:t>P</w:t>
      </w:r>
      <w:r w:rsidRPr="002B5C91">
        <w:rPr>
          <w:bCs/>
          <w:szCs w:val="28"/>
          <w:lang w:val="es-ES"/>
        </w:rPr>
        <w:t xml:space="preserve">lan </w:t>
      </w:r>
      <w:r>
        <w:rPr>
          <w:bCs/>
          <w:szCs w:val="28"/>
          <w:lang w:val="es-ES"/>
        </w:rPr>
        <w:t>E</w:t>
      </w:r>
      <w:r w:rsidRPr="002B5C91">
        <w:rPr>
          <w:bCs/>
          <w:szCs w:val="28"/>
          <w:lang w:val="es-ES"/>
        </w:rPr>
        <w:t xml:space="preserve">stratégico del </w:t>
      </w:r>
      <w:r>
        <w:rPr>
          <w:bCs/>
          <w:szCs w:val="28"/>
          <w:lang w:val="es-ES"/>
        </w:rPr>
        <w:t>UIT-R</w:t>
      </w:r>
    </w:p>
    <w:p w:rsidR="00555014" w:rsidRPr="002B5C91" w:rsidRDefault="00555014" w:rsidP="00555014">
      <w:pPr>
        <w:pStyle w:val="Heading1"/>
        <w:rPr>
          <w:lang w:val="es-ES"/>
        </w:rPr>
      </w:pPr>
      <w:r w:rsidRPr="002B5C91">
        <w:rPr>
          <w:lang w:val="es-ES"/>
        </w:rPr>
        <w:t>1</w:t>
      </w:r>
      <w:r w:rsidRPr="002B5C91">
        <w:rPr>
          <w:lang w:val="es-ES"/>
        </w:rPr>
        <w:tab/>
        <w:t>Introducción</w:t>
      </w:r>
    </w:p>
    <w:p w:rsidR="00555014" w:rsidRPr="002B5C91" w:rsidRDefault="00555014" w:rsidP="00555014">
      <w:pPr>
        <w:spacing w:after="120"/>
        <w:rPr>
          <w:lang w:val="es-ES"/>
        </w:rPr>
      </w:pPr>
      <w:r w:rsidRPr="002B5C91">
        <w:rPr>
          <w:lang w:val="es-ES"/>
        </w:rPr>
        <w:t xml:space="preserve">El Grupo por Correspondencia sobre el Plan Estratégico del UIT-R fue creado por la 18ª reunión del GAR. Su mandato, tal y como figura en la Carta Circular CA/199 (Anexo 4), incluye la </w:t>
      </w:r>
      <w:r>
        <w:rPr>
          <w:lang w:val="es-ES"/>
        </w:rPr>
        <w:t>«</w:t>
      </w:r>
      <w:r w:rsidRPr="002B5C91">
        <w:rPr>
          <w:lang w:val="es-ES"/>
        </w:rPr>
        <w:t>revisión y aclaración, si ha lugar, de:</w:t>
      </w:r>
    </w:p>
    <w:p w:rsidR="00555014" w:rsidRPr="002B5C91" w:rsidRDefault="00555014" w:rsidP="00555014">
      <w:pPr>
        <w:spacing w:after="120"/>
        <w:rPr>
          <w:lang w:val="es-ES"/>
        </w:rPr>
      </w:pPr>
      <w:r w:rsidRPr="002B5C91">
        <w:rPr>
          <w:lang w:val="es-ES"/>
        </w:rPr>
        <w:t>–</w:t>
      </w:r>
      <w:r w:rsidRPr="002B5C91">
        <w:rPr>
          <w:lang w:val="es-ES"/>
        </w:rPr>
        <w:tab/>
        <w:t>los objetivos estratégicos del UIT-R;</w:t>
      </w:r>
    </w:p>
    <w:p w:rsidR="00555014" w:rsidRPr="002B5C91" w:rsidRDefault="00555014" w:rsidP="00555014">
      <w:pPr>
        <w:spacing w:after="120"/>
        <w:rPr>
          <w:lang w:val="es-ES"/>
        </w:rPr>
      </w:pPr>
      <w:r w:rsidRPr="002B5C91">
        <w:rPr>
          <w:lang w:val="es-ES"/>
        </w:rPr>
        <w:t>–</w:t>
      </w:r>
      <w:r w:rsidRPr="002B5C91">
        <w:rPr>
          <w:lang w:val="es-ES"/>
        </w:rPr>
        <w:tab/>
        <w:t>los cometidos respectivos de la BR y de otras entidades del UIT-R;</w:t>
      </w:r>
    </w:p>
    <w:p w:rsidR="00555014" w:rsidRPr="002B5C91" w:rsidRDefault="00555014" w:rsidP="00555014">
      <w:pPr>
        <w:spacing w:after="120"/>
        <w:rPr>
          <w:lang w:val="es-ES"/>
        </w:rPr>
      </w:pPr>
      <w:r w:rsidRPr="002B5C91">
        <w:rPr>
          <w:lang w:val="es-ES"/>
        </w:rPr>
        <w:t>–</w:t>
      </w:r>
      <w:r w:rsidRPr="002B5C91">
        <w:rPr>
          <w:lang w:val="es-ES"/>
        </w:rPr>
        <w:tab/>
        <w:t>las actividades del UIT-R, documentos recibidos y resultados;</w:t>
      </w:r>
    </w:p>
    <w:p w:rsidR="00555014" w:rsidRPr="002B5C91" w:rsidRDefault="00555014" w:rsidP="00555014">
      <w:pPr>
        <w:spacing w:after="120"/>
        <w:rPr>
          <w:lang w:val="es-ES"/>
        </w:rPr>
      </w:pPr>
      <w:r w:rsidRPr="002B5C91">
        <w:rPr>
          <w:lang w:val="es-ES"/>
        </w:rPr>
        <w:t>–</w:t>
      </w:r>
      <w:r w:rsidRPr="002B5C91">
        <w:rPr>
          <w:lang w:val="es-ES"/>
        </w:rPr>
        <w:tab/>
        <w:t>los vínculos entre los objetivos y las metas estratégicas del UIT-R y los de la UIT.</w:t>
      </w:r>
      <w:r>
        <w:rPr>
          <w:lang w:val="es-ES"/>
        </w:rPr>
        <w:t>»</w:t>
      </w:r>
      <w:r w:rsidRPr="002B5C91">
        <w:rPr>
          <w:rStyle w:val="FootnoteReference"/>
          <w:lang w:val="es-ES"/>
        </w:rPr>
        <w:footnoteReference w:id="1"/>
      </w:r>
    </w:p>
    <w:p w:rsidR="00555014" w:rsidRPr="002B5C91" w:rsidRDefault="00555014" w:rsidP="00555014">
      <w:pPr>
        <w:rPr>
          <w:lang w:val="es-ES"/>
        </w:rPr>
      </w:pPr>
      <w:r w:rsidRPr="002B5C91">
        <w:rPr>
          <w:lang w:val="es-ES"/>
        </w:rPr>
        <w:t>El Grupo por Correspondencia tendrá que</w:t>
      </w:r>
      <w:r>
        <w:rPr>
          <w:lang w:val="es-ES"/>
        </w:rPr>
        <w:t xml:space="preserve"> «</w:t>
      </w:r>
      <w:r w:rsidRPr="002B5C91">
        <w:rPr>
          <w:lang w:val="es-ES"/>
        </w:rPr>
        <w:t>informar al respecto a la decimonovena reunión del Grupo Asesor de Radiocomunicaciones en 2012. Caso de que el GAR, en su reunión de 2012, se mostrara de acuerdo con el proyecto de documento suplementario, podría aconsejar al Director que aplique el Plan Estratégico del UIT-R utilizando el citado suplemento aprobado.</w:t>
      </w:r>
      <w:r>
        <w:rPr>
          <w:lang w:val="es-ES"/>
        </w:rPr>
        <w:t>»</w:t>
      </w:r>
      <w:r w:rsidRPr="002B5C91">
        <w:rPr>
          <w:rStyle w:val="FootnoteReference"/>
          <w:lang w:val="es-ES"/>
        </w:rPr>
        <w:footnoteReference w:id="2"/>
      </w:r>
    </w:p>
    <w:p w:rsidR="00555014" w:rsidRPr="002B5C91" w:rsidRDefault="00555014" w:rsidP="00555014">
      <w:pPr>
        <w:pStyle w:val="Heading1"/>
        <w:rPr>
          <w:lang w:val="es-ES"/>
        </w:rPr>
      </w:pPr>
      <w:r w:rsidRPr="002B5C91">
        <w:rPr>
          <w:lang w:val="es-ES"/>
        </w:rPr>
        <w:t>2</w:t>
      </w:r>
      <w:r w:rsidRPr="002B5C91">
        <w:rPr>
          <w:lang w:val="es-ES"/>
        </w:rPr>
        <w:tab/>
        <w:t>Discusión</w:t>
      </w:r>
    </w:p>
    <w:p w:rsidR="00555014" w:rsidRPr="002B5C91" w:rsidRDefault="00555014" w:rsidP="00555014">
      <w:pPr>
        <w:rPr>
          <w:rFonts w:asciiTheme="majorBidi" w:hAnsiTheme="majorBidi" w:cstheme="majorBidi"/>
          <w:szCs w:val="24"/>
          <w:lang w:val="es-ES"/>
        </w:rPr>
      </w:pPr>
      <w:r w:rsidRPr="002B5C91">
        <w:rPr>
          <w:rFonts w:asciiTheme="majorBidi" w:hAnsiTheme="majorBidi" w:cstheme="majorBidi"/>
          <w:szCs w:val="24"/>
          <w:lang w:val="es-ES"/>
        </w:rPr>
        <w:t xml:space="preserve">Se han propuesto al Grupo por Correspondencia del GAR sobre el Plan Estratégico del UIT-R las siguientes modificaciones en el documento </w:t>
      </w:r>
      <w:r>
        <w:rPr>
          <w:rFonts w:asciiTheme="majorBidi" w:hAnsiTheme="majorBidi" w:cstheme="majorBidi"/>
          <w:szCs w:val="24"/>
          <w:lang w:val="es-ES"/>
        </w:rPr>
        <w:t>«</w:t>
      </w:r>
      <w:r w:rsidRPr="002B5C91">
        <w:rPr>
          <w:rFonts w:asciiTheme="majorBidi" w:hAnsiTheme="majorBidi" w:cstheme="majorBidi"/>
          <w:szCs w:val="24"/>
          <w:lang w:val="es-ES"/>
        </w:rPr>
        <w:t>Activities of the ITU-R V2</w:t>
      </w:r>
      <w:r>
        <w:rPr>
          <w:rFonts w:asciiTheme="majorBidi" w:hAnsiTheme="majorBidi" w:cstheme="majorBidi"/>
          <w:szCs w:val="24"/>
          <w:lang w:val="es-ES"/>
        </w:rPr>
        <w:t>»</w:t>
      </w:r>
      <w:r w:rsidRPr="002B5C91">
        <w:rPr>
          <w:rFonts w:asciiTheme="majorBidi" w:hAnsiTheme="majorBidi" w:cstheme="majorBidi"/>
          <w:szCs w:val="24"/>
          <w:lang w:val="es-ES"/>
        </w:rPr>
        <w:t>:</w:t>
      </w:r>
    </w:p>
    <w:p w:rsidR="00555014" w:rsidRPr="002B5C91" w:rsidRDefault="00E70264" w:rsidP="00555014">
      <w:pPr>
        <w:pStyle w:val="enumlev1"/>
        <w:rPr>
          <w:lang w:val="es-ES"/>
        </w:rPr>
      </w:pPr>
      <w:r>
        <w:t>4</w:t>
      </w:r>
      <w:r w:rsidR="00555014" w:rsidRPr="003E6FD4">
        <w:t>)</w:t>
      </w:r>
      <w:r w:rsidR="00555014" w:rsidRPr="003E6FD4">
        <w:tab/>
      </w:r>
      <w:r w:rsidR="00555014">
        <w:t>«g</w:t>
      </w:r>
      <w:r w:rsidR="00555014" w:rsidRPr="003E6FD4">
        <w:t>arantizar</w:t>
      </w:r>
      <w:r w:rsidR="00555014" w:rsidRPr="002B5C91">
        <w:rPr>
          <w:lang w:val="es-ES"/>
        </w:rPr>
        <w:t xml:space="preserve"> el funcionamiento exento de interferencias de los sistemas de radiocomunicaciones</w:t>
      </w:r>
      <w:del w:id="16" w:author="Peral, Fernando" w:date="2012-05-29T08:02:00Z">
        <w:r w:rsidR="00555014" w:rsidRPr="002B5C91" w:rsidDel="00F2663A">
          <w:rPr>
            <w:lang w:val="es-ES"/>
          </w:rPr>
          <w:delText>, mediante la aplicación del Reglamento de Radiocomunicaciones y de los Acuerdos Regionales, así como mediante la actualización de esos instrumentos de una manera eficaz y oportuna en el marco de las Conferencias Mundiales y Regionales de Radiocomunicaciones</w:delText>
        </w:r>
      </w:del>
      <w:r w:rsidR="00555014" w:rsidRPr="002B5C91">
        <w:rPr>
          <w:lang w:val="es-ES"/>
        </w:rPr>
        <w:t>;</w:t>
      </w:r>
    </w:p>
    <w:p w:rsidR="00555014" w:rsidRDefault="00555014" w:rsidP="00555014">
      <w:pPr>
        <w:tabs>
          <w:tab w:val="clear" w:pos="794"/>
          <w:tab w:val="clear" w:pos="1191"/>
          <w:tab w:val="clear" w:pos="1588"/>
          <w:tab w:val="clear" w:pos="1985"/>
        </w:tabs>
        <w:overflowPunct/>
        <w:autoSpaceDE/>
        <w:autoSpaceDN/>
        <w:adjustRightInd/>
        <w:spacing w:before="0"/>
        <w:textAlignment w:val="auto"/>
      </w:pPr>
      <w:r>
        <w:br w:type="page"/>
      </w:r>
    </w:p>
    <w:p w:rsidR="00555014" w:rsidRPr="002B5C91" w:rsidRDefault="00E70264" w:rsidP="00555014">
      <w:pPr>
        <w:pStyle w:val="enumlev1"/>
        <w:rPr>
          <w:lang w:val="es-ES"/>
        </w:rPr>
      </w:pPr>
      <w:r>
        <w:lastRenderedPageBreak/>
        <w:t>5</w:t>
      </w:r>
      <w:r w:rsidR="00555014" w:rsidRPr="003E6FD4">
        <w:t>)</w:t>
      </w:r>
      <w:r w:rsidR="00555014" w:rsidRPr="003E6FD4">
        <w:tab/>
        <w:t>formular</w:t>
      </w:r>
      <w:r w:rsidR="00555014" w:rsidRPr="002B5C91">
        <w:rPr>
          <w:lang w:val="es-ES"/>
        </w:rPr>
        <w:t xml:space="preserve"> </w:t>
      </w:r>
      <w:ins w:id="17" w:author="Peral, Fernando" w:date="2012-05-29T08:02:00Z">
        <w:r w:rsidR="00555014" w:rsidRPr="002B5C91">
          <w:rPr>
            <w:lang w:val="es-ES"/>
          </w:rPr>
          <w:t xml:space="preserve">normas mundiales y documentos conexos </w:t>
        </w:r>
      </w:ins>
      <w:del w:id="18" w:author="Peral, Fernando" w:date="2012-05-29T08:03:00Z">
        <w:r w:rsidR="00555014" w:rsidRPr="002B5C91" w:rsidDel="00F2663A">
          <w:rPr>
            <w:lang w:val="es-ES"/>
          </w:rPr>
          <w:delText>Recomendaciones destinadas a asegurar</w:delText>
        </w:r>
      </w:del>
      <w:ins w:id="19" w:author="Peral, Fernando" w:date="2012-05-29T08:03:00Z">
        <w:r w:rsidR="00555014" w:rsidRPr="002B5C91">
          <w:rPr>
            <w:lang w:val="es-ES"/>
          </w:rPr>
          <w:t>para garantizar</w:t>
        </w:r>
      </w:ins>
      <w:r w:rsidR="00555014" w:rsidRPr="002B5C91">
        <w:rPr>
          <w:lang w:val="es-ES"/>
        </w:rPr>
        <w:t xml:space="preserve"> </w:t>
      </w:r>
      <w:del w:id="20" w:author="Peral, Fernando" w:date="2012-05-29T08:04:00Z">
        <w:r w:rsidR="00555014" w:rsidRPr="002B5C91" w:rsidDel="00F2663A">
          <w:rPr>
            <w:lang w:val="es-ES"/>
          </w:rPr>
          <w:delText xml:space="preserve">la calidad y </w:delText>
        </w:r>
      </w:del>
      <w:r w:rsidR="00555014" w:rsidRPr="002B5C91">
        <w:rPr>
          <w:lang w:val="es-ES"/>
        </w:rPr>
        <w:t>el rendimiento</w:t>
      </w:r>
      <w:ins w:id="21" w:author="Peral, Fernando" w:date="2012-05-29T08:04:00Z">
        <w:r w:rsidR="00555014" w:rsidRPr="002B5C91">
          <w:rPr>
            <w:lang w:val="es-ES"/>
          </w:rPr>
          <w:t>, la interoperabilidad y la calidad</w:t>
        </w:r>
      </w:ins>
      <w:ins w:id="22" w:author="Peral, Fernando" w:date="2012-05-29T08:17:00Z">
        <w:r w:rsidR="00555014" w:rsidRPr="002B5C91">
          <w:rPr>
            <w:lang w:val="es-ES"/>
          </w:rPr>
          <w:t xml:space="preserve"> requeridos y</w:t>
        </w:r>
      </w:ins>
      <w:r w:rsidR="00555014" w:rsidRPr="002B5C91">
        <w:rPr>
          <w:lang w:val="es-ES"/>
        </w:rPr>
        <w:t xml:space="preserve"> necesarios </w:t>
      </w:r>
      <w:del w:id="23" w:author="Peral, Fernando" w:date="2012-05-29T08:04:00Z">
        <w:r w:rsidR="00555014" w:rsidRPr="002B5C91" w:rsidDel="00F2663A">
          <w:rPr>
            <w:lang w:val="es-ES"/>
          </w:rPr>
          <w:delText>en el funcionamiento</w:delText>
        </w:r>
      </w:del>
      <w:ins w:id="24" w:author="Peral, Fernando" w:date="2012-05-29T08:04:00Z">
        <w:r w:rsidR="00555014" w:rsidRPr="002B5C91">
          <w:rPr>
            <w:lang w:val="es-ES"/>
          </w:rPr>
          <w:t>para la explotación</w:t>
        </w:r>
      </w:ins>
      <w:r w:rsidR="00555014" w:rsidRPr="002B5C91">
        <w:rPr>
          <w:lang w:val="es-ES"/>
        </w:rPr>
        <w:t xml:space="preserve"> de los sistemas de radiocomunicaciones;</w:t>
      </w:r>
      <w:r w:rsidR="00555014">
        <w:rPr>
          <w:lang w:val="es-ES"/>
        </w:rPr>
        <w:t>»</w:t>
      </w:r>
      <w:r w:rsidR="00555014" w:rsidRPr="002B5C91">
        <w:rPr>
          <w:rStyle w:val="FootnoteReference"/>
          <w:rFonts w:asciiTheme="majorBidi" w:hAnsiTheme="majorBidi" w:cstheme="majorBidi"/>
          <w:szCs w:val="24"/>
          <w:lang w:val="es-ES"/>
        </w:rPr>
        <w:footnoteReference w:id="3"/>
      </w:r>
    </w:p>
    <w:p w:rsidR="00555014" w:rsidRPr="002B5C91" w:rsidRDefault="00555014" w:rsidP="00555014">
      <w:pPr>
        <w:rPr>
          <w:lang w:val="es-ES"/>
        </w:rPr>
      </w:pPr>
      <w:r w:rsidRPr="002B5C91">
        <w:rPr>
          <w:lang w:val="es-ES"/>
        </w:rPr>
        <w:t>Los Estados Unidos cuestionan que las revisiones propuestas supongan una mejora respecto del texto existente. El texto existente explica exactamente lo que hace el UIT-R, esto es, aplicar el Reglamento de Radiocomunicaciones y formular Recomendaciones. Las revisiones propuestas hacen que la labor del UIT-R sea más ambigua.</w:t>
      </w:r>
    </w:p>
    <w:p w:rsidR="00555014" w:rsidRPr="002B5C91" w:rsidRDefault="00555014" w:rsidP="00555014">
      <w:pPr>
        <w:rPr>
          <w:rFonts w:asciiTheme="majorBidi" w:hAnsiTheme="majorBidi" w:cstheme="majorBidi"/>
          <w:szCs w:val="24"/>
          <w:lang w:val="es-ES"/>
        </w:rPr>
      </w:pPr>
      <w:r w:rsidRPr="002B5C91">
        <w:rPr>
          <w:lang w:val="es-ES"/>
        </w:rPr>
        <w:t xml:space="preserve">En el primer objetivo, ¿cómo se considera exactamente que podría el UIT-R </w:t>
      </w:r>
      <w:r>
        <w:rPr>
          <w:lang w:val="es-ES"/>
        </w:rPr>
        <w:t>«</w:t>
      </w:r>
      <w:r w:rsidRPr="002B5C91">
        <w:rPr>
          <w:lang w:val="es-ES"/>
        </w:rPr>
        <w:t>g</w:t>
      </w:r>
      <w:r w:rsidRPr="002B5C91">
        <w:rPr>
          <w:rFonts w:asciiTheme="majorBidi" w:hAnsiTheme="majorBidi" w:cstheme="majorBidi"/>
          <w:szCs w:val="24"/>
          <w:lang w:val="es-ES"/>
        </w:rPr>
        <w:t>arantizar el funcionamiento exento de interferencias de los sistemas de radiocomunicaciones</w:t>
      </w:r>
      <w:r>
        <w:rPr>
          <w:rFonts w:asciiTheme="majorBidi" w:hAnsiTheme="majorBidi" w:cstheme="majorBidi"/>
          <w:szCs w:val="24"/>
          <w:lang w:val="es-ES"/>
        </w:rPr>
        <w:t>»</w:t>
      </w:r>
      <w:r w:rsidRPr="002B5C91">
        <w:rPr>
          <w:rFonts w:asciiTheme="majorBidi" w:hAnsiTheme="majorBidi" w:cstheme="majorBidi"/>
          <w:szCs w:val="24"/>
          <w:lang w:val="es-ES"/>
        </w:rPr>
        <w:t xml:space="preserve"> si no es a través de la aplicación del Reglamento de Radiocomunicaciones? ¿Se sugieren o ello implica nuevos mecanismos para garantizar el funcionamiento exento de interferencias? </w:t>
      </w:r>
    </w:p>
    <w:p w:rsidR="00555014" w:rsidRPr="002B5C91" w:rsidRDefault="00555014" w:rsidP="00555014">
      <w:pPr>
        <w:rPr>
          <w:lang w:val="es-ES"/>
        </w:rPr>
      </w:pPr>
      <w:r w:rsidRPr="002B5C91">
        <w:rPr>
          <w:lang w:val="es-ES"/>
        </w:rPr>
        <w:t>En lo que atañe al segundo objetivo, hay numerosos casos en que el UIT-R recomienda normas elaboradas por otras organizaciones de normalización</w:t>
      </w:r>
      <w:r>
        <w:rPr>
          <w:lang w:val="es-ES"/>
        </w:rPr>
        <w:t xml:space="preserve"> </w:t>
      </w:r>
      <w:r w:rsidRPr="002B5C91">
        <w:rPr>
          <w:lang w:val="es-ES"/>
        </w:rPr>
        <w:t xml:space="preserve">(SDO). Afirmar que el UIT-R </w:t>
      </w:r>
      <w:r>
        <w:rPr>
          <w:lang w:val="es-ES"/>
        </w:rPr>
        <w:t>«</w:t>
      </w:r>
      <w:r w:rsidRPr="002B5C91">
        <w:rPr>
          <w:lang w:val="es-ES"/>
        </w:rPr>
        <w:t>formula</w:t>
      </w:r>
      <w:r>
        <w:rPr>
          <w:lang w:val="es-ES"/>
        </w:rPr>
        <w:t>»</w:t>
      </w:r>
      <w:r w:rsidRPr="002B5C91">
        <w:rPr>
          <w:lang w:val="es-ES"/>
        </w:rPr>
        <w:t xml:space="preserve"> normas supondría con frecuencia confundir la labor del UIT-R con la de las citadas organizaciones de normalización. Además, en relación con el segundo objetivo, preocupa a los Estados Unidos la adición de la palabra </w:t>
      </w:r>
      <w:r>
        <w:rPr>
          <w:lang w:val="es-ES"/>
        </w:rPr>
        <w:t>«</w:t>
      </w:r>
      <w:r w:rsidRPr="002B5C91">
        <w:rPr>
          <w:lang w:val="es-ES"/>
        </w:rPr>
        <w:t>requeridos</w:t>
      </w:r>
      <w:r>
        <w:rPr>
          <w:lang w:val="es-ES"/>
        </w:rPr>
        <w:t>»</w:t>
      </w:r>
      <w:r w:rsidRPr="002B5C91">
        <w:rPr>
          <w:lang w:val="es-ES"/>
        </w:rPr>
        <w:t>, ya que en la mayoría de los casos las Recomendaciones de la UIT no establecen requisitos.</w:t>
      </w:r>
    </w:p>
    <w:p w:rsidR="00555014" w:rsidRPr="002B5C91" w:rsidRDefault="00555014" w:rsidP="00555014">
      <w:pPr>
        <w:rPr>
          <w:lang w:val="es-ES"/>
        </w:rPr>
      </w:pPr>
      <w:r w:rsidRPr="002B5C91">
        <w:rPr>
          <w:lang w:val="es-ES"/>
        </w:rPr>
        <w:t xml:space="preserve">Por último, también en relación con el segundo objetivo, los Estados Unidos expresan su preocupación por la adición de la palabra </w:t>
      </w:r>
      <w:r>
        <w:rPr>
          <w:lang w:val="es-ES"/>
        </w:rPr>
        <w:t>«</w:t>
      </w:r>
      <w:r w:rsidRPr="002B5C91">
        <w:rPr>
          <w:lang w:val="es-ES"/>
        </w:rPr>
        <w:t>interoperabilidad</w:t>
      </w:r>
      <w:r>
        <w:rPr>
          <w:lang w:val="es-ES"/>
        </w:rPr>
        <w:t>»</w:t>
      </w:r>
      <w:r w:rsidRPr="002B5C91">
        <w:rPr>
          <w:lang w:val="es-ES"/>
        </w:rPr>
        <w:t xml:space="preserve">. Las Recomendaciones del UIT-R son de carácter voluntario, y en la mayoría de los casos no prevén especificaciones de sistemas ni los protocolos de prueba conexos que se requerirían para garantizar la interoperabilidad. </w:t>
      </w:r>
    </w:p>
    <w:p w:rsidR="00555014" w:rsidRPr="002B5C91" w:rsidRDefault="00555014" w:rsidP="00555014">
      <w:pPr>
        <w:rPr>
          <w:lang w:val="es-ES"/>
        </w:rPr>
      </w:pPr>
      <w:r w:rsidRPr="002B5C91">
        <w:rPr>
          <w:lang w:val="es-ES"/>
        </w:rPr>
        <w:t>Como se deduce de la presente discusión, las revisiones propuestas podrían ocasionar un sinfín de problemas, mientras que el texto original aprobado en la Resolución 71 (Guadalajara, 2010) no plantea tales problemas.</w:t>
      </w:r>
    </w:p>
    <w:p w:rsidR="00555014" w:rsidRPr="002B5C91" w:rsidRDefault="00555014" w:rsidP="00555014">
      <w:pPr>
        <w:pStyle w:val="Headingb"/>
        <w:rPr>
          <w:lang w:val="es-ES"/>
        </w:rPr>
      </w:pPr>
      <w:r w:rsidRPr="002B5C91">
        <w:rPr>
          <w:lang w:val="es-ES"/>
        </w:rPr>
        <w:t>Propuesta</w:t>
      </w:r>
    </w:p>
    <w:p w:rsidR="00555014" w:rsidRPr="002B5C91" w:rsidRDefault="00555014" w:rsidP="00555014">
      <w:pPr>
        <w:overflowPunct/>
        <w:autoSpaceDE/>
        <w:autoSpaceDN/>
        <w:adjustRightInd/>
        <w:spacing w:line="240" w:lineRule="atLeast"/>
        <w:textAlignment w:val="auto"/>
        <w:rPr>
          <w:rFonts w:asciiTheme="majorBidi" w:hAnsiTheme="majorBidi" w:cstheme="majorBidi"/>
          <w:szCs w:val="24"/>
          <w:lang w:val="es-ES" w:eastAsia="zh-CN"/>
        </w:rPr>
      </w:pPr>
      <w:r w:rsidRPr="002B5C91">
        <w:rPr>
          <w:rFonts w:asciiTheme="majorBidi" w:hAnsiTheme="majorBidi" w:cstheme="majorBidi"/>
          <w:szCs w:val="24"/>
          <w:lang w:val="es-ES" w:eastAsia="zh-CN"/>
        </w:rPr>
        <w:t>Los Estados Unidos refrendan el Plan Estratégico del UIT-R tal y como se aprobó en la Resolución</w:t>
      </w:r>
      <w:r>
        <w:rPr>
          <w:rFonts w:asciiTheme="majorBidi" w:hAnsiTheme="majorBidi" w:cstheme="majorBidi"/>
          <w:szCs w:val="24"/>
          <w:lang w:val="es-ES" w:eastAsia="zh-CN"/>
        </w:rPr>
        <w:t> </w:t>
      </w:r>
      <w:r w:rsidRPr="002B5C91">
        <w:rPr>
          <w:rFonts w:asciiTheme="majorBidi" w:hAnsiTheme="majorBidi" w:cstheme="majorBidi"/>
          <w:szCs w:val="24"/>
          <w:lang w:val="es-ES" w:eastAsia="zh-CN"/>
        </w:rPr>
        <w:t xml:space="preserve">71 (Guadalajara, 2010), y no apoyarían las revisiones que se proponen al Grupo por Correspondencia en el documento </w:t>
      </w:r>
      <w:r>
        <w:rPr>
          <w:rFonts w:asciiTheme="majorBidi" w:hAnsiTheme="majorBidi" w:cstheme="majorBidi"/>
          <w:szCs w:val="24"/>
          <w:lang w:val="es-ES" w:eastAsia="zh-CN"/>
        </w:rPr>
        <w:t>«</w:t>
      </w:r>
      <w:r w:rsidRPr="002B5C91">
        <w:rPr>
          <w:rFonts w:asciiTheme="majorBidi" w:hAnsiTheme="majorBidi" w:cstheme="majorBidi"/>
          <w:szCs w:val="24"/>
          <w:lang w:val="es-ES" w:eastAsia="zh-CN"/>
        </w:rPr>
        <w:t>Activities of the ITU-R V2</w:t>
      </w:r>
      <w:r>
        <w:rPr>
          <w:rFonts w:asciiTheme="majorBidi" w:hAnsiTheme="majorBidi" w:cstheme="majorBidi"/>
          <w:szCs w:val="24"/>
          <w:lang w:val="es-ES" w:eastAsia="zh-CN"/>
        </w:rPr>
        <w:t>»</w:t>
      </w:r>
      <w:r w:rsidRPr="002B5C91">
        <w:rPr>
          <w:rFonts w:asciiTheme="majorBidi" w:hAnsiTheme="majorBidi" w:cstheme="majorBidi"/>
          <w:szCs w:val="24"/>
          <w:lang w:val="es-ES" w:eastAsia="zh-CN"/>
        </w:rPr>
        <w:t>.</w:t>
      </w:r>
    </w:p>
    <w:p w:rsidR="00555014" w:rsidRDefault="00555014" w:rsidP="00555014"/>
    <w:p w:rsidR="00555014" w:rsidRDefault="00555014" w:rsidP="00555014">
      <w:pPr>
        <w:jc w:val="center"/>
      </w:pPr>
      <w:r>
        <w:t>______________</w:t>
      </w:r>
    </w:p>
    <w:p w:rsidR="00555014" w:rsidRPr="002B5C91" w:rsidRDefault="00555014" w:rsidP="00555014">
      <w:pPr>
        <w:overflowPunct/>
        <w:autoSpaceDE/>
        <w:autoSpaceDN/>
        <w:adjustRightInd/>
        <w:spacing w:line="240" w:lineRule="atLeast"/>
        <w:textAlignment w:val="auto"/>
        <w:rPr>
          <w:rFonts w:asciiTheme="majorBidi" w:hAnsiTheme="majorBidi" w:cstheme="majorBidi"/>
          <w:szCs w:val="24"/>
          <w:lang w:val="es-ES" w:eastAsia="zh-CN"/>
        </w:rPr>
      </w:pPr>
    </w:p>
    <w:p w:rsidR="00555014" w:rsidRPr="00555014" w:rsidRDefault="00555014" w:rsidP="00555014">
      <w:pPr>
        <w:rPr>
          <w:lang w:val="es-ES"/>
        </w:rPr>
      </w:pPr>
    </w:p>
    <w:sectPr w:rsidR="00555014" w:rsidRPr="00555014" w:rsidSect="004D6C09">
      <w:headerReference w:type="default" r:id="rId19"/>
      <w:footerReference w:type="default" r:id="rId20"/>
      <w:footerReference w:type="first" r:id="rId2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3FD" w:rsidRDefault="008443FD">
      <w:r>
        <w:separator/>
      </w:r>
    </w:p>
  </w:endnote>
  <w:endnote w:type="continuationSeparator" w:id="0">
    <w:p w:rsidR="008443FD" w:rsidRDefault="0084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644" w:rsidRDefault="00491809" w:rsidP="008B5644">
    <w:pPr>
      <w:pStyle w:val="Footer"/>
    </w:pPr>
    <w:fldSimple w:instr=" FILENAME \p  \* MERGEFORMAT ">
      <w:r w:rsidR="00836BF2">
        <w:t>P:\ESP\ITU-R\AG\RAG13\RAG-1\000\013S.docx</w:t>
      </w:r>
    </w:fldSimple>
    <w:r w:rsidR="00E70264">
      <w:t xml:space="preserve"> (343797)</w:t>
    </w:r>
    <w:r w:rsidR="008B5644">
      <w:tab/>
    </w:r>
    <w:r w:rsidR="008B5644">
      <w:fldChar w:fldCharType="begin"/>
    </w:r>
    <w:r w:rsidR="008B5644">
      <w:instrText xml:space="preserve"> SAVEDATE \@ DD.MM.YY </w:instrText>
    </w:r>
    <w:r w:rsidR="008B5644">
      <w:fldChar w:fldCharType="separate"/>
    </w:r>
    <w:r w:rsidR="00ED3DE6">
      <w:t>15.05.13</w:t>
    </w:r>
    <w:r w:rsidR="008B5644">
      <w:fldChar w:fldCharType="end"/>
    </w:r>
    <w:r w:rsidR="008B5644">
      <w:tab/>
    </w:r>
    <w:r w:rsidR="008B5644">
      <w:fldChar w:fldCharType="begin"/>
    </w:r>
    <w:r w:rsidR="008B5644">
      <w:instrText xml:space="preserve"> SAVEDATE \@ DD.MM.YY </w:instrText>
    </w:r>
    <w:r w:rsidR="008B5644">
      <w:fldChar w:fldCharType="separate"/>
    </w:r>
    <w:r w:rsidR="00ED3DE6">
      <w:t>15.05.13</w:t>
    </w:r>
    <w:r w:rsidR="008B564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66C" w:rsidRDefault="004F699D" w:rsidP="00E70264">
    <w:pPr>
      <w:pStyle w:val="Footer"/>
    </w:pPr>
    <w:r>
      <w:fldChar w:fldCharType="begin"/>
    </w:r>
    <w:r>
      <w:instrText xml:space="preserve"> FILENAME \p  \* MERGEFORMAT </w:instrText>
    </w:r>
    <w:r>
      <w:fldChar w:fldCharType="separate"/>
    </w:r>
    <w:r w:rsidR="00836BF2">
      <w:t>P:\ESP\ITU-R\AG\RAG13\RAG-1\000\013S.docx</w:t>
    </w:r>
    <w:r>
      <w:fldChar w:fldCharType="end"/>
    </w:r>
    <w:r w:rsidR="00E70264">
      <w:t xml:space="preserve"> (343797)</w:t>
    </w:r>
    <w:r w:rsidR="00F8266C">
      <w:tab/>
    </w:r>
    <w:r w:rsidR="00F8266C">
      <w:fldChar w:fldCharType="begin"/>
    </w:r>
    <w:r w:rsidR="00F8266C">
      <w:instrText xml:space="preserve"> SAVEDATE \@ DD.MM.YY </w:instrText>
    </w:r>
    <w:r w:rsidR="00F8266C">
      <w:fldChar w:fldCharType="separate"/>
    </w:r>
    <w:r w:rsidR="00ED3DE6">
      <w:t>15.05.13</w:t>
    </w:r>
    <w:r w:rsidR="00F8266C">
      <w:fldChar w:fldCharType="end"/>
    </w:r>
    <w:r w:rsidR="00F8266C">
      <w:tab/>
    </w:r>
    <w:r w:rsidR="00F8266C">
      <w:fldChar w:fldCharType="begin"/>
    </w:r>
    <w:r w:rsidR="00F8266C">
      <w:instrText xml:space="preserve"> SAVEDATE \@ DD.MM.YY </w:instrText>
    </w:r>
    <w:r w:rsidR="00F8266C">
      <w:fldChar w:fldCharType="separate"/>
    </w:r>
    <w:r w:rsidR="00ED3DE6">
      <w:t>15.05.13</w:t>
    </w:r>
    <w:r w:rsidR="00F8266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3FD" w:rsidRDefault="008443FD">
      <w:r>
        <w:t>____________________</w:t>
      </w:r>
    </w:p>
  </w:footnote>
  <w:footnote w:type="continuationSeparator" w:id="0">
    <w:p w:rsidR="008443FD" w:rsidRDefault="008443FD">
      <w:r>
        <w:continuationSeparator/>
      </w:r>
    </w:p>
  </w:footnote>
  <w:footnote w:id="1">
    <w:p w:rsidR="00555014" w:rsidRPr="00555014" w:rsidRDefault="00555014" w:rsidP="00555014">
      <w:pPr>
        <w:pStyle w:val="FootnoteText"/>
        <w:rPr>
          <w:lang w:val="en-US"/>
        </w:rPr>
      </w:pPr>
      <w:r>
        <w:rPr>
          <w:rStyle w:val="FootnoteReference"/>
        </w:rPr>
        <w:footnoteRef/>
      </w:r>
      <w:r w:rsidRPr="00555014">
        <w:rPr>
          <w:lang w:val="en-US"/>
        </w:rPr>
        <w:tab/>
        <w:t>Carta Circular CA/199 (Anexo 4).</w:t>
      </w:r>
    </w:p>
  </w:footnote>
  <w:footnote w:id="2">
    <w:p w:rsidR="00555014" w:rsidRPr="00E61459" w:rsidRDefault="00555014" w:rsidP="00555014">
      <w:pPr>
        <w:pStyle w:val="FootnoteText"/>
        <w:rPr>
          <w:lang w:val="es-ES"/>
        </w:rPr>
      </w:pPr>
      <w:r>
        <w:rPr>
          <w:rStyle w:val="FootnoteReference"/>
        </w:rPr>
        <w:footnoteRef/>
      </w:r>
      <w:r w:rsidRPr="00555014">
        <w:rPr>
          <w:lang w:val="en-US"/>
        </w:rPr>
        <w:tab/>
        <w:t xml:space="preserve">«RAG_Correspondence_Group_On_SP.docx, Rev.1». </w:t>
      </w:r>
      <w:r>
        <w:t>Contribución del Presidente del GC – mandato y programa de trabajo del GC.</w:t>
      </w:r>
      <w:r>
        <w:br/>
      </w:r>
      <w:hyperlink r:id="rId1" w:history="1">
        <w:r>
          <w:rPr>
            <w:rStyle w:val="Hyperlink"/>
          </w:rPr>
          <w:t>https://extranet.itu.int/itu-r/conferences/rag/cg_itu_r_stategic_plan/SitePages/Home.aspx</w:t>
        </w:r>
      </w:hyperlink>
    </w:p>
  </w:footnote>
  <w:footnote w:id="3">
    <w:p w:rsidR="00555014" w:rsidRPr="00F2663A" w:rsidRDefault="00555014" w:rsidP="00555014">
      <w:pPr>
        <w:pStyle w:val="FootnoteText"/>
        <w:rPr>
          <w:lang w:val="es-ES"/>
        </w:rPr>
      </w:pPr>
      <w:r>
        <w:rPr>
          <w:rStyle w:val="FootnoteReference"/>
        </w:rPr>
        <w:footnoteRef/>
      </w:r>
      <w:r>
        <w:rPr>
          <w:lang w:val="en-US"/>
        </w:rPr>
        <w:tab/>
        <w:t xml:space="preserve">«Activities of the ITU-R V2». </w:t>
      </w:r>
      <w:r>
        <w:rPr>
          <w:lang w:val="en-US"/>
        </w:rPr>
        <w:br/>
      </w:r>
      <w:hyperlink r:id="rId2" w:history="1">
        <w:r>
          <w:rPr>
            <w:rStyle w:val="Hyperlink"/>
          </w:rPr>
          <w:t>https://extranet.itu.int/itu-r/conferences/rag/cg_itu_r_stategic_plan/SitePages/Home.aspx</w:t>
        </w:r>
      </w:hyperlink>
      <w:r w:rsidRPr="00EF392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01" w:rsidRDefault="004D6C09">
    <w:pPr>
      <w:pStyle w:val="Header"/>
      <w:rPr>
        <w:lang w:val="es-ES"/>
      </w:rPr>
    </w:pPr>
    <w:r>
      <w:rPr>
        <w:rStyle w:val="PageNumber"/>
      </w:rPr>
      <w:fldChar w:fldCharType="begin"/>
    </w:r>
    <w:r w:rsidR="00616601">
      <w:rPr>
        <w:rStyle w:val="PageNumber"/>
      </w:rPr>
      <w:instrText xml:space="preserve"> PAGE </w:instrText>
    </w:r>
    <w:r>
      <w:rPr>
        <w:rStyle w:val="PageNumber"/>
      </w:rPr>
      <w:fldChar w:fldCharType="separate"/>
    </w:r>
    <w:r w:rsidR="004F699D">
      <w:rPr>
        <w:rStyle w:val="PageNumber"/>
        <w:noProof/>
      </w:rPr>
      <w:t>4</w:t>
    </w:r>
    <w:r>
      <w:rPr>
        <w:rStyle w:val="PageNumber"/>
      </w:rPr>
      <w:fldChar w:fldCharType="end"/>
    </w:r>
  </w:p>
  <w:p w:rsidR="00616601" w:rsidRDefault="0034043B" w:rsidP="00871F6D">
    <w:pPr>
      <w:pStyle w:val="Header"/>
      <w:rPr>
        <w:lang w:val="es-ES"/>
      </w:rPr>
    </w:pPr>
    <w:r>
      <w:rPr>
        <w:lang w:val="es-ES"/>
      </w:rPr>
      <w:t>RAG</w:t>
    </w:r>
    <w:r w:rsidR="005D3E02">
      <w:rPr>
        <w:lang w:val="es-ES"/>
      </w:rPr>
      <w:t>1</w:t>
    </w:r>
    <w:r w:rsidR="0031432E">
      <w:rPr>
        <w:lang w:val="es-ES"/>
      </w:rPr>
      <w:t>3</w:t>
    </w:r>
    <w:r w:rsidR="00616601">
      <w:rPr>
        <w:lang w:val="es-ES"/>
      </w:rPr>
      <w:t>-1/</w:t>
    </w:r>
    <w:r w:rsidR="00871F6D">
      <w:rPr>
        <w:lang w:val="es-ES"/>
      </w:rPr>
      <w:t>13</w:t>
    </w:r>
    <w:r w:rsidR="00616601">
      <w:rPr>
        <w:lang w:val="es-ES"/>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217E"/>
    <w:multiLevelType w:val="multilevel"/>
    <w:tmpl w:val="B030D7F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178566E"/>
    <w:multiLevelType w:val="hybridMultilevel"/>
    <w:tmpl w:val="CB227292"/>
    <w:lvl w:ilvl="0" w:tplc="3B1E697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080D25"/>
    <w:multiLevelType w:val="hybridMultilevel"/>
    <w:tmpl w:val="8D5EF6BA"/>
    <w:lvl w:ilvl="0" w:tplc="99945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1220D7"/>
    <w:multiLevelType w:val="hybridMultilevel"/>
    <w:tmpl w:val="B7606048"/>
    <w:lvl w:ilvl="0" w:tplc="6FE8A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FD"/>
    <w:rsid w:val="00041184"/>
    <w:rsid w:val="000E657A"/>
    <w:rsid w:val="00114EDB"/>
    <w:rsid w:val="0012592F"/>
    <w:rsid w:val="001C5750"/>
    <w:rsid w:val="0031432E"/>
    <w:rsid w:val="0034043B"/>
    <w:rsid w:val="003B4B06"/>
    <w:rsid w:val="003F775E"/>
    <w:rsid w:val="00414D8B"/>
    <w:rsid w:val="00423018"/>
    <w:rsid w:val="00482905"/>
    <w:rsid w:val="00491809"/>
    <w:rsid w:val="004B616C"/>
    <w:rsid w:val="004D6C09"/>
    <w:rsid w:val="004D6FAF"/>
    <w:rsid w:val="004E6B32"/>
    <w:rsid w:val="004F699D"/>
    <w:rsid w:val="00555014"/>
    <w:rsid w:val="005C48B0"/>
    <w:rsid w:val="005D3E02"/>
    <w:rsid w:val="00610642"/>
    <w:rsid w:val="00611D73"/>
    <w:rsid w:val="00616601"/>
    <w:rsid w:val="00653E0E"/>
    <w:rsid w:val="006A42AB"/>
    <w:rsid w:val="006E291F"/>
    <w:rsid w:val="0078245C"/>
    <w:rsid w:val="00836BF2"/>
    <w:rsid w:val="008443FD"/>
    <w:rsid w:val="00862010"/>
    <w:rsid w:val="00863705"/>
    <w:rsid w:val="00871F6D"/>
    <w:rsid w:val="00884996"/>
    <w:rsid w:val="008B5644"/>
    <w:rsid w:val="0092488C"/>
    <w:rsid w:val="00976805"/>
    <w:rsid w:val="00A0723E"/>
    <w:rsid w:val="00B32E51"/>
    <w:rsid w:val="00B55890"/>
    <w:rsid w:val="00BB47F3"/>
    <w:rsid w:val="00CB375B"/>
    <w:rsid w:val="00CB7A43"/>
    <w:rsid w:val="00D108AB"/>
    <w:rsid w:val="00E338EE"/>
    <w:rsid w:val="00E70264"/>
    <w:rsid w:val="00E716B0"/>
    <w:rsid w:val="00E72EA7"/>
    <w:rsid w:val="00ED3DE6"/>
    <w:rsid w:val="00EE6B09"/>
    <w:rsid w:val="00F50F33"/>
    <w:rsid w:val="00F8266C"/>
    <w:rsid w:val="00FF4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C0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rsid w:val="004D6C09"/>
    <w:pPr>
      <w:keepNext/>
      <w:keepLines/>
      <w:spacing w:before="360"/>
      <w:ind w:left="794" w:hanging="794"/>
      <w:outlineLvl w:val="0"/>
    </w:pPr>
    <w:rPr>
      <w:b/>
    </w:rPr>
  </w:style>
  <w:style w:type="paragraph" w:styleId="Heading2">
    <w:name w:val="heading 2"/>
    <w:basedOn w:val="Heading1"/>
    <w:next w:val="Normal"/>
    <w:qFormat/>
    <w:rsid w:val="004D6C09"/>
    <w:pPr>
      <w:spacing w:before="240"/>
      <w:outlineLvl w:val="1"/>
    </w:pPr>
  </w:style>
  <w:style w:type="paragraph" w:styleId="Heading3">
    <w:name w:val="heading 3"/>
    <w:basedOn w:val="Heading1"/>
    <w:next w:val="Normal"/>
    <w:qFormat/>
    <w:rsid w:val="004D6C09"/>
    <w:pPr>
      <w:spacing w:before="160"/>
      <w:outlineLvl w:val="2"/>
    </w:pPr>
  </w:style>
  <w:style w:type="paragraph" w:styleId="Heading4">
    <w:name w:val="heading 4"/>
    <w:basedOn w:val="Heading3"/>
    <w:next w:val="Normal"/>
    <w:qFormat/>
    <w:rsid w:val="004D6C09"/>
    <w:pPr>
      <w:tabs>
        <w:tab w:val="clear" w:pos="794"/>
        <w:tab w:val="left" w:pos="1021"/>
      </w:tabs>
      <w:ind w:left="1021" w:hanging="1021"/>
      <w:outlineLvl w:val="3"/>
    </w:pPr>
  </w:style>
  <w:style w:type="paragraph" w:styleId="Heading5">
    <w:name w:val="heading 5"/>
    <w:basedOn w:val="Heading4"/>
    <w:next w:val="Normal"/>
    <w:qFormat/>
    <w:rsid w:val="004D6C09"/>
    <w:pPr>
      <w:outlineLvl w:val="4"/>
    </w:pPr>
  </w:style>
  <w:style w:type="paragraph" w:styleId="Heading6">
    <w:name w:val="heading 6"/>
    <w:basedOn w:val="Heading4"/>
    <w:next w:val="Normal"/>
    <w:qFormat/>
    <w:rsid w:val="004D6C09"/>
    <w:pPr>
      <w:tabs>
        <w:tab w:val="clear" w:pos="1021"/>
        <w:tab w:val="clear" w:pos="1191"/>
      </w:tabs>
      <w:ind w:left="1588" w:hanging="1588"/>
      <w:outlineLvl w:val="5"/>
    </w:pPr>
  </w:style>
  <w:style w:type="paragraph" w:styleId="Heading7">
    <w:name w:val="heading 7"/>
    <w:basedOn w:val="Heading6"/>
    <w:next w:val="Normal"/>
    <w:qFormat/>
    <w:rsid w:val="004D6C09"/>
    <w:pPr>
      <w:outlineLvl w:val="6"/>
    </w:pPr>
  </w:style>
  <w:style w:type="paragraph" w:styleId="Heading8">
    <w:name w:val="heading 8"/>
    <w:basedOn w:val="Heading6"/>
    <w:next w:val="Normal"/>
    <w:qFormat/>
    <w:rsid w:val="004D6C09"/>
    <w:pPr>
      <w:outlineLvl w:val="7"/>
    </w:pPr>
  </w:style>
  <w:style w:type="paragraph" w:styleId="Heading9">
    <w:name w:val="heading 9"/>
    <w:basedOn w:val="Heading6"/>
    <w:next w:val="Normal"/>
    <w:qFormat/>
    <w:rsid w:val="004D6C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4D6C09"/>
    <w:pPr>
      <w:keepLines/>
      <w:spacing w:before="240" w:after="120"/>
      <w:jc w:val="center"/>
    </w:pPr>
    <w:rPr>
      <w:b/>
    </w:rPr>
  </w:style>
  <w:style w:type="paragraph" w:customStyle="1" w:styleId="Normalaftertitle">
    <w:name w:val="Normal_after_title"/>
    <w:basedOn w:val="Normal"/>
    <w:next w:val="Normal"/>
    <w:rsid w:val="004D6C09"/>
    <w:pPr>
      <w:spacing w:before="360"/>
    </w:pPr>
  </w:style>
  <w:style w:type="paragraph" w:customStyle="1" w:styleId="TabletitleBR">
    <w:name w:val="Table_title_BR"/>
    <w:basedOn w:val="Normal"/>
    <w:next w:val="Tablehead"/>
    <w:rsid w:val="004D6C09"/>
    <w:pPr>
      <w:keepNext/>
      <w:keepLines/>
      <w:spacing w:before="0" w:after="120"/>
      <w:jc w:val="center"/>
    </w:pPr>
    <w:rPr>
      <w:b/>
    </w:rPr>
  </w:style>
  <w:style w:type="paragraph" w:customStyle="1" w:styleId="Tablehead">
    <w:name w:val="Table_head"/>
    <w:basedOn w:val="Normal"/>
    <w:next w:val="Tabletext"/>
    <w:rsid w:val="004D6C0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4D6C09"/>
    <w:pPr>
      <w:keepNext/>
      <w:keepLines/>
      <w:spacing w:before="480"/>
      <w:jc w:val="center"/>
    </w:pPr>
    <w:rPr>
      <w:b/>
      <w:sz w:val="28"/>
    </w:rPr>
  </w:style>
  <w:style w:type="paragraph" w:customStyle="1" w:styleId="AppendixNotitle">
    <w:name w:val="Appendix_No &amp; title"/>
    <w:basedOn w:val="AnnexNotitle"/>
    <w:next w:val="Normalaftertitle"/>
    <w:rsid w:val="004D6C09"/>
  </w:style>
  <w:style w:type="paragraph" w:customStyle="1" w:styleId="Figure">
    <w:name w:val="Figure"/>
    <w:basedOn w:val="Normal"/>
    <w:next w:val="FigureNotitle"/>
    <w:rsid w:val="004D6C09"/>
    <w:pPr>
      <w:keepNext/>
      <w:keepLines/>
      <w:spacing w:before="240" w:after="120"/>
      <w:jc w:val="center"/>
    </w:pPr>
  </w:style>
  <w:style w:type="paragraph" w:customStyle="1" w:styleId="FooterQP">
    <w:name w:val="Footer_QP"/>
    <w:basedOn w:val="Normal"/>
    <w:rsid w:val="004D6C09"/>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4D6C09"/>
    <w:pPr>
      <w:spacing w:before="480"/>
      <w:jc w:val="center"/>
    </w:pPr>
    <w:rPr>
      <w:b/>
      <w:sz w:val="28"/>
    </w:rPr>
  </w:style>
  <w:style w:type="paragraph" w:customStyle="1" w:styleId="ArtNo">
    <w:name w:val="Art_No"/>
    <w:basedOn w:val="Normal"/>
    <w:next w:val="Arttitle"/>
    <w:rsid w:val="004D6C09"/>
    <w:pPr>
      <w:keepNext/>
      <w:keepLines/>
      <w:spacing w:before="480"/>
      <w:jc w:val="center"/>
    </w:pPr>
    <w:rPr>
      <w:caps/>
      <w:sz w:val="28"/>
    </w:rPr>
  </w:style>
  <w:style w:type="paragraph" w:customStyle="1" w:styleId="Arttitle">
    <w:name w:val="Art_title"/>
    <w:basedOn w:val="Normal"/>
    <w:next w:val="Normalaftertitle"/>
    <w:rsid w:val="004D6C09"/>
    <w:pPr>
      <w:keepNext/>
      <w:keepLines/>
      <w:spacing w:before="240"/>
      <w:jc w:val="center"/>
    </w:pPr>
    <w:rPr>
      <w:b/>
      <w:sz w:val="28"/>
    </w:rPr>
  </w:style>
  <w:style w:type="paragraph" w:customStyle="1" w:styleId="ASN1">
    <w:name w:val="ASN.1"/>
    <w:basedOn w:val="Normal"/>
    <w:rsid w:val="004D6C0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4D6C09"/>
    <w:pPr>
      <w:keepNext/>
      <w:keepLines/>
      <w:spacing w:before="160"/>
      <w:ind w:left="794"/>
    </w:pPr>
    <w:rPr>
      <w:i/>
    </w:rPr>
  </w:style>
  <w:style w:type="paragraph" w:customStyle="1" w:styleId="ChapNo">
    <w:name w:val="Chap_No"/>
    <w:basedOn w:val="Normal"/>
    <w:next w:val="Chaptitle"/>
    <w:rsid w:val="004D6C09"/>
    <w:pPr>
      <w:keepNext/>
      <w:keepLines/>
      <w:spacing w:before="480"/>
      <w:jc w:val="center"/>
    </w:pPr>
    <w:rPr>
      <w:b/>
      <w:caps/>
      <w:sz w:val="28"/>
    </w:rPr>
  </w:style>
  <w:style w:type="paragraph" w:customStyle="1" w:styleId="Chaptitle">
    <w:name w:val="Chap_title"/>
    <w:basedOn w:val="Normal"/>
    <w:next w:val="Normalaftertitle"/>
    <w:rsid w:val="004D6C09"/>
    <w:pPr>
      <w:keepNext/>
      <w:keepLines/>
      <w:spacing w:before="240"/>
      <w:jc w:val="center"/>
    </w:pPr>
    <w:rPr>
      <w:b/>
      <w:sz w:val="28"/>
    </w:rPr>
  </w:style>
  <w:style w:type="character" w:styleId="EndnoteReference">
    <w:name w:val="endnote reference"/>
    <w:basedOn w:val="DefaultParagraphFont"/>
    <w:semiHidden/>
    <w:rsid w:val="004D6C09"/>
    <w:rPr>
      <w:vertAlign w:val="superscript"/>
    </w:rPr>
  </w:style>
  <w:style w:type="paragraph" w:customStyle="1" w:styleId="enumlev1">
    <w:name w:val="enumlev1"/>
    <w:basedOn w:val="Normal"/>
    <w:link w:val="enumlev1Char"/>
    <w:uiPriority w:val="99"/>
    <w:rsid w:val="004D6C09"/>
    <w:pPr>
      <w:spacing w:before="80"/>
      <w:ind w:left="794" w:hanging="794"/>
    </w:pPr>
  </w:style>
  <w:style w:type="paragraph" w:customStyle="1" w:styleId="enumlev2">
    <w:name w:val="enumlev2"/>
    <w:basedOn w:val="enumlev1"/>
    <w:rsid w:val="004D6C09"/>
    <w:pPr>
      <w:ind w:left="1191" w:hanging="397"/>
    </w:pPr>
  </w:style>
  <w:style w:type="paragraph" w:customStyle="1" w:styleId="enumlev3">
    <w:name w:val="enumlev3"/>
    <w:basedOn w:val="enumlev2"/>
    <w:rsid w:val="004D6C09"/>
    <w:pPr>
      <w:ind w:left="1588"/>
    </w:pPr>
  </w:style>
  <w:style w:type="paragraph" w:customStyle="1" w:styleId="Equation">
    <w:name w:val="Equation"/>
    <w:basedOn w:val="Normal"/>
    <w:rsid w:val="004D6C09"/>
    <w:pPr>
      <w:tabs>
        <w:tab w:val="clear" w:pos="1191"/>
        <w:tab w:val="clear" w:pos="1588"/>
        <w:tab w:val="clear" w:pos="1985"/>
        <w:tab w:val="center" w:pos="4820"/>
        <w:tab w:val="right" w:pos="9639"/>
      </w:tabs>
    </w:pPr>
  </w:style>
  <w:style w:type="paragraph" w:customStyle="1" w:styleId="Formal">
    <w:name w:val="Formal"/>
    <w:basedOn w:val="ASN1"/>
    <w:rsid w:val="004D6C09"/>
    <w:rPr>
      <w:b w:val="0"/>
    </w:rPr>
  </w:style>
  <w:style w:type="paragraph" w:customStyle="1" w:styleId="Equationlegend">
    <w:name w:val="Equation_legend"/>
    <w:basedOn w:val="Normal"/>
    <w:rsid w:val="004D6C09"/>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D6C09"/>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4D6C09"/>
    <w:pPr>
      <w:keepNext/>
      <w:keepLines/>
      <w:spacing w:before="480"/>
      <w:jc w:val="center"/>
    </w:pPr>
    <w:rPr>
      <w:caps/>
      <w:sz w:val="28"/>
    </w:rPr>
  </w:style>
  <w:style w:type="paragraph" w:customStyle="1" w:styleId="Rectitle">
    <w:name w:val="Rec_title"/>
    <w:basedOn w:val="Normal"/>
    <w:next w:val="Normalaftertitle"/>
    <w:rsid w:val="004D6C09"/>
    <w:pPr>
      <w:keepNext/>
      <w:keepLines/>
      <w:spacing w:before="360"/>
      <w:jc w:val="center"/>
    </w:pPr>
    <w:rPr>
      <w:b/>
      <w:sz w:val="28"/>
    </w:rPr>
  </w:style>
  <w:style w:type="paragraph" w:customStyle="1" w:styleId="QuestionNoBR">
    <w:name w:val="Question_No_BR"/>
    <w:basedOn w:val="RecNoBR"/>
    <w:next w:val="Questiontitle"/>
    <w:rsid w:val="004D6C09"/>
  </w:style>
  <w:style w:type="paragraph" w:customStyle="1" w:styleId="Questiontitle">
    <w:name w:val="Question_title"/>
    <w:basedOn w:val="Rectitle"/>
    <w:next w:val="Questionref"/>
    <w:rsid w:val="004D6C09"/>
  </w:style>
  <w:style w:type="paragraph" w:customStyle="1" w:styleId="Questionref">
    <w:name w:val="Question_ref"/>
    <w:basedOn w:val="Recref"/>
    <w:next w:val="Questiondate"/>
    <w:rsid w:val="004D6C09"/>
  </w:style>
  <w:style w:type="paragraph" w:customStyle="1" w:styleId="Recref">
    <w:name w:val="Rec_ref"/>
    <w:basedOn w:val="Normal"/>
    <w:next w:val="Recdate"/>
    <w:rsid w:val="004D6C0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4D6C09"/>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4D6C09"/>
  </w:style>
  <w:style w:type="paragraph" w:customStyle="1" w:styleId="RepNoBR">
    <w:name w:val="Rep_No_BR"/>
    <w:basedOn w:val="RecNoBR"/>
    <w:next w:val="Reptitle"/>
    <w:rsid w:val="004D6C09"/>
  </w:style>
  <w:style w:type="paragraph" w:customStyle="1" w:styleId="Reptitle">
    <w:name w:val="Rep_title"/>
    <w:basedOn w:val="Rectitle"/>
    <w:next w:val="Repref"/>
    <w:rsid w:val="004D6C09"/>
  </w:style>
  <w:style w:type="paragraph" w:customStyle="1" w:styleId="Repref">
    <w:name w:val="Rep_ref"/>
    <w:basedOn w:val="Recref"/>
    <w:next w:val="Repdate"/>
    <w:rsid w:val="004D6C09"/>
  </w:style>
  <w:style w:type="paragraph" w:customStyle="1" w:styleId="Repdate">
    <w:name w:val="Rep_date"/>
    <w:basedOn w:val="Recdate"/>
    <w:next w:val="Normalaftertitle"/>
    <w:rsid w:val="004D6C09"/>
  </w:style>
  <w:style w:type="paragraph" w:customStyle="1" w:styleId="ResNoBR">
    <w:name w:val="Res_No_BR"/>
    <w:basedOn w:val="RecNoBR"/>
    <w:next w:val="Restitle"/>
    <w:rsid w:val="004D6C09"/>
  </w:style>
  <w:style w:type="paragraph" w:customStyle="1" w:styleId="Restitle">
    <w:name w:val="Res_title"/>
    <w:basedOn w:val="Rectitle"/>
    <w:next w:val="Resref"/>
    <w:rsid w:val="004D6C09"/>
  </w:style>
  <w:style w:type="paragraph" w:customStyle="1" w:styleId="Resref">
    <w:name w:val="Res_ref"/>
    <w:basedOn w:val="Recref"/>
    <w:next w:val="Resdate"/>
    <w:rsid w:val="004D6C09"/>
  </w:style>
  <w:style w:type="paragraph" w:customStyle="1" w:styleId="Resdate">
    <w:name w:val="Res_date"/>
    <w:basedOn w:val="Recdate"/>
    <w:next w:val="Normalaftertitle"/>
    <w:rsid w:val="004D6C09"/>
  </w:style>
  <w:style w:type="paragraph" w:customStyle="1" w:styleId="Figurewithouttitle">
    <w:name w:val="Figure_without_title"/>
    <w:basedOn w:val="Normal"/>
    <w:next w:val="Normalaftertitle"/>
    <w:rsid w:val="004D6C09"/>
    <w:pPr>
      <w:keepLines/>
      <w:spacing w:before="240" w:after="120"/>
      <w:jc w:val="center"/>
    </w:pPr>
  </w:style>
  <w:style w:type="paragraph" w:styleId="Footer">
    <w:name w:val="footer"/>
    <w:basedOn w:val="Normal"/>
    <w:rsid w:val="004D6C09"/>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basedOn w:val="DefaultParagraphFont"/>
    <w:rsid w:val="004D6C09"/>
    <w:rPr>
      <w:position w:val="6"/>
      <w:sz w:val="18"/>
    </w:rPr>
  </w:style>
  <w:style w:type="paragraph" w:styleId="FootnoteText">
    <w:name w:val="footnote text"/>
    <w:basedOn w:val="Note"/>
    <w:link w:val="FootnoteTextChar"/>
    <w:rsid w:val="004D6C09"/>
    <w:pPr>
      <w:keepLines/>
      <w:tabs>
        <w:tab w:val="left" w:pos="255"/>
      </w:tabs>
      <w:ind w:left="255" w:hanging="255"/>
    </w:pPr>
  </w:style>
  <w:style w:type="paragraph" w:customStyle="1" w:styleId="Note">
    <w:name w:val="Note"/>
    <w:basedOn w:val="Normal"/>
    <w:rsid w:val="004D6C09"/>
    <w:pPr>
      <w:spacing w:before="80"/>
    </w:pPr>
  </w:style>
  <w:style w:type="paragraph" w:styleId="Header">
    <w:name w:val="header"/>
    <w:basedOn w:val="Normal"/>
    <w:rsid w:val="004D6C0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link w:val="HeadingbChar"/>
    <w:qFormat/>
    <w:rsid w:val="004D6C09"/>
    <w:pPr>
      <w:keepNext/>
      <w:spacing w:before="160"/>
    </w:pPr>
    <w:rPr>
      <w:b/>
    </w:rPr>
  </w:style>
  <w:style w:type="paragraph" w:customStyle="1" w:styleId="Headingi">
    <w:name w:val="Heading_i"/>
    <w:basedOn w:val="Normal"/>
    <w:next w:val="Normal"/>
    <w:rsid w:val="004D6C09"/>
    <w:pPr>
      <w:keepNext/>
      <w:spacing w:before="160"/>
    </w:pPr>
    <w:rPr>
      <w:i/>
    </w:rPr>
  </w:style>
  <w:style w:type="paragraph" w:styleId="Index1">
    <w:name w:val="index 1"/>
    <w:basedOn w:val="Normal"/>
    <w:next w:val="Normal"/>
    <w:semiHidden/>
    <w:rsid w:val="004D6C09"/>
  </w:style>
  <w:style w:type="paragraph" w:styleId="Index2">
    <w:name w:val="index 2"/>
    <w:basedOn w:val="Normal"/>
    <w:next w:val="Normal"/>
    <w:semiHidden/>
    <w:rsid w:val="004D6C09"/>
    <w:pPr>
      <w:ind w:left="283"/>
    </w:pPr>
  </w:style>
  <w:style w:type="paragraph" w:styleId="Index3">
    <w:name w:val="index 3"/>
    <w:basedOn w:val="Normal"/>
    <w:next w:val="Normal"/>
    <w:semiHidden/>
    <w:rsid w:val="004D6C09"/>
    <w:pPr>
      <w:ind w:left="566"/>
    </w:pPr>
  </w:style>
  <w:style w:type="paragraph" w:customStyle="1" w:styleId="Section1">
    <w:name w:val="Section_1"/>
    <w:basedOn w:val="Normal"/>
    <w:next w:val="Normal"/>
    <w:rsid w:val="004D6C0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D6C09"/>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4D6C09"/>
    <w:pPr>
      <w:keepNext/>
      <w:keepLines/>
      <w:spacing w:before="360" w:after="120"/>
      <w:jc w:val="center"/>
    </w:pPr>
    <w:rPr>
      <w:b/>
    </w:rPr>
  </w:style>
  <w:style w:type="paragraph" w:customStyle="1" w:styleId="TableNoBR">
    <w:name w:val="Table_No_BR"/>
    <w:basedOn w:val="Normal"/>
    <w:next w:val="TabletitleBR"/>
    <w:rsid w:val="004D6C09"/>
    <w:pPr>
      <w:keepNext/>
      <w:spacing w:before="560" w:after="120"/>
      <w:jc w:val="center"/>
    </w:pPr>
    <w:rPr>
      <w:caps/>
    </w:rPr>
  </w:style>
  <w:style w:type="paragraph" w:customStyle="1" w:styleId="FirstFooter">
    <w:name w:val="FirstFooter"/>
    <w:basedOn w:val="Footer"/>
    <w:rsid w:val="004D6C09"/>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rsid w:val="004D6C09"/>
    <w:pPr>
      <w:keepNext/>
      <w:keepLines/>
      <w:spacing w:before="480" w:after="80"/>
      <w:jc w:val="center"/>
    </w:pPr>
    <w:rPr>
      <w:caps/>
      <w:sz w:val="28"/>
    </w:rPr>
  </w:style>
  <w:style w:type="paragraph" w:customStyle="1" w:styleId="Partref">
    <w:name w:val="Part_ref"/>
    <w:basedOn w:val="Normal"/>
    <w:next w:val="Parttitle"/>
    <w:rsid w:val="004D6C09"/>
    <w:pPr>
      <w:keepNext/>
      <w:keepLines/>
      <w:spacing w:before="280"/>
      <w:jc w:val="center"/>
    </w:pPr>
  </w:style>
  <w:style w:type="paragraph" w:customStyle="1" w:styleId="Parttitle">
    <w:name w:val="Part_title"/>
    <w:basedOn w:val="Normal"/>
    <w:next w:val="Normalaftertitle"/>
    <w:rsid w:val="004D6C09"/>
    <w:pPr>
      <w:keepNext/>
      <w:keepLines/>
      <w:spacing w:before="240" w:after="280"/>
      <w:jc w:val="center"/>
    </w:pPr>
    <w:rPr>
      <w:b/>
      <w:sz w:val="28"/>
    </w:rPr>
  </w:style>
  <w:style w:type="paragraph" w:customStyle="1" w:styleId="RecNo">
    <w:name w:val="Rec_No"/>
    <w:basedOn w:val="Normal"/>
    <w:next w:val="Rectitle"/>
    <w:rsid w:val="004D6C09"/>
    <w:pPr>
      <w:keepNext/>
      <w:keepLines/>
      <w:spacing w:before="0"/>
    </w:pPr>
    <w:rPr>
      <w:b/>
      <w:sz w:val="28"/>
    </w:rPr>
  </w:style>
  <w:style w:type="paragraph" w:customStyle="1" w:styleId="QuestionNo">
    <w:name w:val="Question_No"/>
    <w:basedOn w:val="RecNo"/>
    <w:next w:val="Questiontitle"/>
    <w:rsid w:val="004D6C09"/>
  </w:style>
  <w:style w:type="paragraph" w:customStyle="1" w:styleId="Reftext">
    <w:name w:val="Ref_text"/>
    <w:basedOn w:val="Normal"/>
    <w:rsid w:val="004D6C09"/>
    <w:pPr>
      <w:ind w:left="794" w:hanging="794"/>
    </w:pPr>
  </w:style>
  <w:style w:type="paragraph" w:customStyle="1" w:styleId="Reftitle">
    <w:name w:val="Ref_title"/>
    <w:basedOn w:val="Normal"/>
    <w:next w:val="Reftext"/>
    <w:rsid w:val="004D6C09"/>
    <w:pPr>
      <w:spacing w:before="480"/>
      <w:jc w:val="center"/>
    </w:pPr>
    <w:rPr>
      <w:b/>
    </w:rPr>
  </w:style>
  <w:style w:type="paragraph" w:customStyle="1" w:styleId="RepNo">
    <w:name w:val="Rep_No"/>
    <w:basedOn w:val="RecNo"/>
    <w:next w:val="Reptitle"/>
    <w:rsid w:val="004D6C09"/>
  </w:style>
  <w:style w:type="paragraph" w:customStyle="1" w:styleId="ResNo">
    <w:name w:val="Res_No"/>
    <w:basedOn w:val="RecNo"/>
    <w:next w:val="Restitle"/>
    <w:rsid w:val="004D6C09"/>
  </w:style>
  <w:style w:type="paragraph" w:customStyle="1" w:styleId="SectionNo">
    <w:name w:val="Section_No"/>
    <w:basedOn w:val="Normal"/>
    <w:next w:val="Sectiontitle"/>
    <w:rsid w:val="004D6C09"/>
    <w:pPr>
      <w:keepNext/>
      <w:keepLines/>
      <w:spacing w:before="480" w:after="80"/>
      <w:jc w:val="center"/>
    </w:pPr>
    <w:rPr>
      <w:caps/>
      <w:sz w:val="28"/>
    </w:rPr>
  </w:style>
  <w:style w:type="paragraph" w:customStyle="1" w:styleId="Sectiontitle">
    <w:name w:val="Section_title"/>
    <w:basedOn w:val="Normal"/>
    <w:next w:val="Normalaftertitle"/>
    <w:rsid w:val="004D6C09"/>
    <w:pPr>
      <w:keepNext/>
      <w:keepLines/>
      <w:spacing w:before="480" w:after="280"/>
      <w:jc w:val="center"/>
    </w:pPr>
    <w:rPr>
      <w:b/>
      <w:sz w:val="28"/>
    </w:rPr>
  </w:style>
  <w:style w:type="paragraph" w:customStyle="1" w:styleId="Source">
    <w:name w:val="Source"/>
    <w:basedOn w:val="Normal"/>
    <w:next w:val="Normalaftertitle"/>
    <w:rsid w:val="004D6C09"/>
    <w:pPr>
      <w:spacing w:before="840" w:after="200"/>
      <w:jc w:val="center"/>
    </w:pPr>
    <w:rPr>
      <w:b/>
      <w:sz w:val="28"/>
    </w:rPr>
  </w:style>
  <w:style w:type="paragraph" w:customStyle="1" w:styleId="SpecialFooter">
    <w:name w:val="Special Footer"/>
    <w:basedOn w:val="Footer"/>
    <w:rsid w:val="004D6C09"/>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4D6C09"/>
    <w:pPr>
      <w:keepNext/>
      <w:spacing w:before="0" w:after="120"/>
      <w:jc w:val="center"/>
    </w:pPr>
  </w:style>
  <w:style w:type="paragraph" w:customStyle="1" w:styleId="Title1">
    <w:name w:val="Title 1"/>
    <w:basedOn w:val="Source"/>
    <w:next w:val="Title2"/>
    <w:rsid w:val="004D6C0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D6C09"/>
  </w:style>
  <w:style w:type="paragraph" w:customStyle="1" w:styleId="Title3">
    <w:name w:val="Title 3"/>
    <w:basedOn w:val="Title2"/>
    <w:next w:val="Title4"/>
    <w:rsid w:val="004D6C09"/>
    <w:rPr>
      <w:caps w:val="0"/>
    </w:rPr>
  </w:style>
  <w:style w:type="paragraph" w:customStyle="1" w:styleId="Title4">
    <w:name w:val="Title 4"/>
    <w:basedOn w:val="Title3"/>
    <w:next w:val="Heading1"/>
    <w:rsid w:val="004D6C09"/>
    <w:rPr>
      <w:b/>
    </w:rPr>
  </w:style>
  <w:style w:type="paragraph" w:customStyle="1" w:styleId="toc0">
    <w:name w:val="toc 0"/>
    <w:basedOn w:val="Normal"/>
    <w:next w:val="TOC1"/>
    <w:rsid w:val="004D6C09"/>
    <w:pPr>
      <w:tabs>
        <w:tab w:val="clear" w:pos="794"/>
        <w:tab w:val="clear" w:pos="1191"/>
        <w:tab w:val="clear" w:pos="1588"/>
        <w:tab w:val="clear" w:pos="1985"/>
        <w:tab w:val="right" w:pos="9639"/>
      </w:tabs>
    </w:pPr>
    <w:rPr>
      <w:b/>
    </w:rPr>
  </w:style>
  <w:style w:type="paragraph" w:styleId="TOC1">
    <w:name w:val="toc 1"/>
    <w:basedOn w:val="Normal"/>
    <w:semiHidden/>
    <w:rsid w:val="004D6C0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4D6C09"/>
    <w:pPr>
      <w:spacing w:before="80"/>
      <w:ind w:left="1531" w:hanging="851"/>
    </w:pPr>
  </w:style>
  <w:style w:type="paragraph" w:styleId="TOC3">
    <w:name w:val="toc 3"/>
    <w:basedOn w:val="TOC2"/>
    <w:semiHidden/>
    <w:rsid w:val="004D6C09"/>
  </w:style>
  <w:style w:type="paragraph" w:styleId="TOC4">
    <w:name w:val="toc 4"/>
    <w:basedOn w:val="TOC3"/>
    <w:semiHidden/>
    <w:rsid w:val="004D6C09"/>
  </w:style>
  <w:style w:type="paragraph" w:styleId="TOC5">
    <w:name w:val="toc 5"/>
    <w:basedOn w:val="TOC4"/>
    <w:semiHidden/>
    <w:rsid w:val="004D6C09"/>
  </w:style>
  <w:style w:type="paragraph" w:styleId="TOC6">
    <w:name w:val="toc 6"/>
    <w:basedOn w:val="TOC4"/>
    <w:semiHidden/>
    <w:rsid w:val="004D6C09"/>
  </w:style>
  <w:style w:type="paragraph" w:styleId="TOC7">
    <w:name w:val="toc 7"/>
    <w:basedOn w:val="TOC4"/>
    <w:semiHidden/>
    <w:rsid w:val="004D6C09"/>
  </w:style>
  <w:style w:type="paragraph" w:styleId="TOC8">
    <w:name w:val="toc 8"/>
    <w:basedOn w:val="TOC4"/>
    <w:semiHidden/>
    <w:rsid w:val="004D6C09"/>
  </w:style>
  <w:style w:type="character" w:styleId="PageNumber">
    <w:name w:val="page number"/>
    <w:basedOn w:val="DefaultParagraphFont"/>
    <w:rsid w:val="004D6C09"/>
  </w:style>
  <w:style w:type="character" w:customStyle="1" w:styleId="Appdef">
    <w:name w:val="App_def"/>
    <w:basedOn w:val="DefaultParagraphFont"/>
    <w:rsid w:val="004D6C09"/>
    <w:rPr>
      <w:rFonts w:ascii="Times New Roman" w:hAnsi="Times New Roman"/>
      <w:b/>
    </w:rPr>
  </w:style>
  <w:style w:type="character" w:customStyle="1" w:styleId="Appref">
    <w:name w:val="App_ref"/>
    <w:basedOn w:val="DefaultParagraphFont"/>
    <w:rsid w:val="004D6C09"/>
  </w:style>
  <w:style w:type="character" w:customStyle="1" w:styleId="Artdef">
    <w:name w:val="Art_def"/>
    <w:basedOn w:val="DefaultParagraphFont"/>
    <w:rsid w:val="004D6C09"/>
    <w:rPr>
      <w:rFonts w:ascii="Times New Roman" w:hAnsi="Times New Roman"/>
      <w:b/>
    </w:rPr>
  </w:style>
  <w:style w:type="character" w:customStyle="1" w:styleId="Artref">
    <w:name w:val="Art_ref"/>
    <w:basedOn w:val="DefaultParagraphFont"/>
    <w:rsid w:val="004D6C09"/>
  </w:style>
  <w:style w:type="character" w:customStyle="1" w:styleId="Recdef">
    <w:name w:val="Rec_def"/>
    <w:basedOn w:val="DefaultParagraphFont"/>
    <w:rsid w:val="004D6C09"/>
    <w:rPr>
      <w:b/>
    </w:rPr>
  </w:style>
  <w:style w:type="character" w:customStyle="1" w:styleId="Resdef">
    <w:name w:val="Res_def"/>
    <w:basedOn w:val="DefaultParagraphFont"/>
    <w:rsid w:val="004D6C09"/>
    <w:rPr>
      <w:rFonts w:ascii="Times New Roman" w:hAnsi="Times New Roman"/>
      <w:b/>
    </w:rPr>
  </w:style>
  <w:style w:type="character" w:customStyle="1" w:styleId="Tablefreq">
    <w:name w:val="Table_freq"/>
    <w:basedOn w:val="DefaultParagraphFont"/>
    <w:rsid w:val="004D6C09"/>
    <w:rPr>
      <w:b/>
      <w:color w:val="auto"/>
    </w:rPr>
  </w:style>
  <w:style w:type="paragraph" w:customStyle="1" w:styleId="FiguretitleBR">
    <w:name w:val="Figure_title_BR"/>
    <w:basedOn w:val="TabletitleBR"/>
    <w:next w:val="Figurewithouttitle"/>
    <w:rsid w:val="004D6C09"/>
    <w:pPr>
      <w:keepNext w:val="0"/>
      <w:spacing w:after="480"/>
    </w:pPr>
  </w:style>
  <w:style w:type="paragraph" w:customStyle="1" w:styleId="FigureNoBR">
    <w:name w:val="Figure_No_BR"/>
    <w:basedOn w:val="Normal"/>
    <w:next w:val="FiguretitleBR"/>
    <w:rsid w:val="004D6C09"/>
    <w:pPr>
      <w:keepNext/>
      <w:keepLines/>
      <w:spacing w:before="480" w:after="120"/>
      <w:jc w:val="center"/>
    </w:pPr>
    <w:rPr>
      <w:caps/>
    </w:rPr>
  </w:style>
  <w:style w:type="paragraph" w:styleId="BalloonText">
    <w:name w:val="Balloon Text"/>
    <w:basedOn w:val="Normal"/>
    <w:link w:val="BalloonTextChar"/>
    <w:rsid w:val="0031432E"/>
    <w:pPr>
      <w:spacing w:before="0"/>
    </w:pPr>
    <w:rPr>
      <w:rFonts w:ascii="Tahoma" w:hAnsi="Tahoma" w:cs="Tahoma"/>
      <w:sz w:val="16"/>
      <w:szCs w:val="16"/>
    </w:rPr>
  </w:style>
  <w:style w:type="character" w:customStyle="1" w:styleId="BalloonTextChar">
    <w:name w:val="Balloon Text Char"/>
    <w:basedOn w:val="DefaultParagraphFont"/>
    <w:link w:val="BalloonText"/>
    <w:rsid w:val="0031432E"/>
    <w:rPr>
      <w:rFonts w:ascii="Tahoma" w:hAnsi="Tahoma" w:cs="Tahoma"/>
      <w:sz w:val="16"/>
      <w:szCs w:val="16"/>
      <w:lang w:val="es-ES_tradnl" w:eastAsia="en-US"/>
    </w:rPr>
  </w:style>
  <w:style w:type="character" w:customStyle="1" w:styleId="enumlev1Char">
    <w:name w:val="enumlev1 Char"/>
    <w:basedOn w:val="DefaultParagraphFont"/>
    <w:link w:val="enumlev1"/>
    <w:uiPriority w:val="99"/>
    <w:rsid w:val="00B55890"/>
    <w:rPr>
      <w:rFonts w:ascii="Times New Roman" w:hAnsi="Times New Roman"/>
      <w:sz w:val="24"/>
      <w:lang w:val="es-ES_tradnl" w:eastAsia="en-US"/>
    </w:rPr>
  </w:style>
  <w:style w:type="character" w:styleId="Hyperlink">
    <w:name w:val="Hyperlink"/>
    <w:basedOn w:val="DefaultParagraphFont"/>
    <w:rsid w:val="004B616C"/>
    <w:rPr>
      <w:color w:val="0000FF"/>
      <w:u w:val="single"/>
    </w:rPr>
  </w:style>
  <w:style w:type="character" w:customStyle="1" w:styleId="Heading1Char">
    <w:name w:val="Heading 1 Char"/>
    <w:basedOn w:val="DefaultParagraphFont"/>
    <w:link w:val="Heading1"/>
    <w:rsid w:val="00555014"/>
    <w:rPr>
      <w:rFonts w:ascii="Times New Roman" w:hAnsi="Times New Roman"/>
      <w:b/>
      <w:sz w:val="24"/>
      <w:lang w:val="es-ES_tradnl" w:eastAsia="en-US"/>
    </w:rPr>
  </w:style>
  <w:style w:type="character" w:customStyle="1" w:styleId="FootnoteTextChar">
    <w:name w:val="Footnote Text Char"/>
    <w:basedOn w:val="DefaultParagraphFont"/>
    <w:link w:val="FootnoteText"/>
    <w:rsid w:val="00555014"/>
    <w:rPr>
      <w:rFonts w:ascii="Times New Roman" w:hAnsi="Times New Roman"/>
      <w:sz w:val="24"/>
      <w:lang w:val="es-ES_tradnl" w:eastAsia="en-US"/>
    </w:rPr>
  </w:style>
  <w:style w:type="character" w:customStyle="1" w:styleId="HeadingbChar">
    <w:name w:val="Heading_b Char"/>
    <w:link w:val="Headingb"/>
    <w:locked/>
    <w:rsid w:val="00555014"/>
    <w:rPr>
      <w:rFonts w:ascii="Times New Roman" w:hAnsi="Times New Roman"/>
      <w:b/>
      <w:sz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C0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rsid w:val="004D6C09"/>
    <w:pPr>
      <w:keepNext/>
      <w:keepLines/>
      <w:spacing w:before="360"/>
      <w:ind w:left="794" w:hanging="794"/>
      <w:outlineLvl w:val="0"/>
    </w:pPr>
    <w:rPr>
      <w:b/>
    </w:rPr>
  </w:style>
  <w:style w:type="paragraph" w:styleId="Heading2">
    <w:name w:val="heading 2"/>
    <w:basedOn w:val="Heading1"/>
    <w:next w:val="Normal"/>
    <w:qFormat/>
    <w:rsid w:val="004D6C09"/>
    <w:pPr>
      <w:spacing w:before="240"/>
      <w:outlineLvl w:val="1"/>
    </w:pPr>
  </w:style>
  <w:style w:type="paragraph" w:styleId="Heading3">
    <w:name w:val="heading 3"/>
    <w:basedOn w:val="Heading1"/>
    <w:next w:val="Normal"/>
    <w:qFormat/>
    <w:rsid w:val="004D6C09"/>
    <w:pPr>
      <w:spacing w:before="160"/>
      <w:outlineLvl w:val="2"/>
    </w:pPr>
  </w:style>
  <w:style w:type="paragraph" w:styleId="Heading4">
    <w:name w:val="heading 4"/>
    <w:basedOn w:val="Heading3"/>
    <w:next w:val="Normal"/>
    <w:qFormat/>
    <w:rsid w:val="004D6C09"/>
    <w:pPr>
      <w:tabs>
        <w:tab w:val="clear" w:pos="794"/>
        <w:tab w:val="left" w:pos="1021"/>
      </w:tabs>
      <w:ind w:left="1021" w:hanging="1021"/>
      <w:outlineLvl w:val="3"/>
    </w:pPr>
  </w:style>
  <w:style w:type="paragraph" w:styleId="Heading5">
    <w:name w:val="heading 5"/>
    <w:basedOn w:val="Heading4"/>
    <w:next w:val="Normal"/>
    <w:qFormat/>
    <w:rsid w:val="004D6C09"/>
    <w:pPr>
      <w:outlineLvl w:val="4"/>
    </w:pPr>
  </w:style>
  <w:style w:type="paragraph" w:styleId="Heading6">
    <w:name w:val="heading 6"/>
    <w:basedOn w:val="Heading4"/>
    <w:next w:val="Normal"/>
    <w:qFormat/>
    <w:rsid w:val="004D6C09"/>
    <w:pPr>
      <w:tabs>
        <w:tab w:val="clear" w:pos="1021"/>
        <w:tab w:val="clear" w:pos="1191"/>
      </w:tabs>
      <w:ind w:left="1588" w:hanging="1588"/>
      <w:outlineLvl w:val="5"/>
    </w:pPr>
  </w:style>
  <w:style w:type="paragraph" w:styleId="Heading7">
    <w:name w:val="heading 7"/>
    <w:basedOn w:val="Heading6"/>
    <w:next w:val="Normal"/>
    <w:qFormat/>
    <w:rsid w:val="004D6C09"/>
    <w:pPr>
      <w:outlineLvl w:val="6"/>
    </w:pPr>
  </w:style>
  <w:style w:type="paragraph" w:styleId="Heading8">
    <w:name w:val="heading 8"/>
    <w:basedOn w:val="Heading6"/>
    <w:next w:val="Normal"/>
    <w:qFormat/>
    <w:rsid w:val="004D6C09"/>
    <w:pPr>
      <w:outlineLvl w:val="7"/>
    </w:pPr>
  </w:style>
  <w:style w:type="paragraph" w:styleId="Heading9">
    <w:name w:val="heading 9"/>
    <w:basedOn w:val="Heading6"/>
    <w:next w:val="Normal"/>
    <w:qFormat/>
    <w:rsid w:val="004D6C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4D6C09"/>
    <w:pPr>
      <w:keepLines/>
      <w:spacing w:before="240" w:after="120"/>
      <w:jc w:val="center"/>
    </w:pPr>
    <w:rPr>
      <w:b/>
    </w:rPr>
  </w:style>
  <w:style w:type="paragraph" w:customStyle="1" w:styleId="Normalaftertitle">
    <w:name w:val="Normal_after_title"/>
    <w:basedOn w:val="Normal"/>
    <w:next w:val="Normal"/>
    <w:rsid w:val="004D6C09"/>
    <w:pPr>
      <w:spacing w:before="360"/>
    </w:pPr>
  </w:style>
  <w:style w:type="paragraph" w:customStyle="1" w:styleId="TabletitleBR">
    <w:name w:val="Table_title_BR"/>
    <w:basedOn w:val="Normal"/>
    <w:next w:val="Tablehead"/>
    <w:rsid w:val="004D6C09"/>
    <w:pPr>
      <w:keepNext/>
      <w:keepLines/>
      <w:spacing w:before="0" w:after="120"/>
      <w:jc w:val="center"/>
    </w:pPr>
    <w:rPr>
      <w:b/>
    </w:rPr>
  </w:style>
  <w:style w:type="paragraph" w:customStyle="1" w:styleId="Tablehead">
    <w:name w:val="Table_head"/>
    <w:basedOn w:val="Normal"/>
    <w:next w:val="Tabletext"/>
    <w:rsid w:val="004D6C0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4D6C09"/>
    <w:pPr>
      <w:keepNext/>
      <w:keepLines/>
      <w:spacing w:before="480"/>
      <w:jc w:val="center"/>
    </w:pPr>
    <w:rPr>
      <w:b/>
      <w:sz w:val="28"/>
    </w:rPr>
  </w:style>
  <w:style w:type="paragraph" w:customStyle="1" w:styleId="AppendixNotitle">
    <w:name w:val="Appendix_No &amp; title"/>
    <w:basedOn w:val="AnnexNotitle"/>
    <w:next w:val="Normalaftertitle"/>
    <w:rsid w:val="004D6C09"/>
  </w:style>
  <w:style w:type="paragraph" w:customStyle="1" w:styleId="Figure">
    <w:name w:val="Figure"/>
    <w:basedOn w:val="Normal"/>
    <w:next w:val="FigureNotitle"/>
    <w:rsid w:val="004D6C09"/>
    <w:pPr>
      <w:keepNext/>
      <w:keepLines/>
      <w:spacing w:before="240" w:after="120"/>
      <w:jc w:val="center"/>
    </w:pPr>
  </w:style>
  <w:style w:type="paragraph" w:customStyle="1" w:styleId="FooterQP">
    <w:name w:val="Footer_QP"/>
    <w:basedOn w:val="Normal"/>
    <w:rsid w:val="004D6C09"/>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4D6C09"/>
    <w:pPr>
      <w:spacing w:before="480"/>
      <w:jc w:val="center"/>
    </w:pPr>
    <w:rPr>
      <w:b/>
      <w:sz w:val="28"/>
    </w:rPr>
  </w:style>
  <w:style w:type="paragraph" w:customStyle="1" w:styleId="ArtNo">
    <w:name w:val="Art_No"/>
    <w:basedOn w:val="Normal"/>
    <w:next w:val="Arttitle"/>
    <w:rsid w:val="004D6C09"/>
    <w:pPr>
      <w:keepNext/>
      <w:keepLines/>
      <w:spacing w:before="480"/>
      <w:jc w:val="center"/>
    </w:pPr>
    <w:rPr>
      <w:caps/>
      <w:sz w:val="28"/>
    </w:rPr>
  </w:style>
  <w:style w:type="paragraph" w:customStyle="1" w:styleId="Arttitle">
    <w:name w:val="Art_title"/>
    <w:basedOn w:val="Normal"/>
    <w:next w:val="Normalaftertitle"/>
    <w:rsid w:val="004D6C09"/>
    <w:pPr>
      <w:keepNext/>
      <w:keepLines/>
      <w:spacing w:before="240"/>
      <w:jc w:val="center"/>
    </w:pPr>
    <w:rPr>
      <w:b/>
      <w:sz w:val="28"/>
    </w:rPr>
  </w:style>
  <w:style w:type="paragraph" w:customStyle="1" w:styleId="ASN1">
    <w:name w:val="ASN.1"/>
    <w:basedOn w:val="Normal"/>
    <w:rsid w:val="004D6C0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4D6C09"/>
    <w:pPr>
      <w:keepNext/>
      <w:keepLines/>
      <w:spacing w:before="160"/>
      <w:ind w:left="794"/>
    </w:pPr>
    <w:rPr>
      <w:i/>
    </w:rPr>
  </w:style>
  <w:style w:type="paragraph" w:customStyle="1" w:styleId="ChapNo">
    <w:name w:val="Chap_No"/>
    <w:basedOn w:val="Normal"/>
    <w:next w:val="Chaptitle"/>
    <w:rsid w:val="004D6C09"/>
    <w:pPr>
      <w:keepNext/>
      <w:keepLines/>
      <w:spacing w:before="480"/>
      <w:jc w:val="center"/>
    </w:pPr>
    <w:rPr>
      <w:b/>
      <w:caps/>
      <w:sz w:val="28"/>
    </w:rPr>
  </w:style>
  <w:style w:type="paragraph" w:customStyle="1" w:styleId="Chaptitle">
    <w:name w:val="Chap_title"/>
    <w:basedOn w:val="Normal"/>
    <w:next w:val="Normalaftertitle"/>
    <w:rsid w:val="004D6C09"/>
    <w:pPr>
      <w:keepNext/>
      <w:keepLines/>
      <w:spacing w:before="240"/>
      <w:jc w:val="center"/>
    </w:pPr>
    <w:rPr>
      <w:b/>
      <w:sz w:val="28"/>
    </w:rPr>
  </w:style>
  <w:style w:type="character" w:styleId="EndnoteReference">
    <w:name w:val="endnote reference"/>
    <w:basedOn w:val="DefaultParagraphFont"/>
    <w:semiHidden/>
    <w:rsid w:val="004D6C09"/>
    <w:rPr>
      <w:vertAlign w:val="superscript"/>
    </w:rPr>
  </w:style>
  <w:style w:type="paragraph" w:customStyle="1" w:styleId="enumlev1">
    <w:name w:val="enumlev1"/>
    <w:basedOn w:val="Normal"/>
    <w:link w:val="enumlev1Char"/>
    <w:uiPriority w:val="99"/>
    <w:rsid w:val="004D6C09"/>
    <w:pPr>
      <w:spacing w:before="80"/>
      <w:ind w:left="794" w:hanging="794"/>
    </w:pPr>
  </w:style>
  <w:style w:type="paragraph" w:customStyle="1" w:styleId="enumlev2">
    <w:name w:val="enumlev2"/>
    <w:basedOn w:val="enumlev1"/>
    <w:rsid w:val="004D6C09"/>
    <w:pPr>
      <w:ind w:left="1191" w:hanging="397"/>
    </w:pPr>
  </w:style>
  <w:style w:type="paragraph" w:customStyle="1" w:styleId="enumlev3">
    <w:name w:val="enumlev3"/>
    <w:basedOn w:val="enumlev2"/>
    <w:rsid w:val="004D6C09"/>
    <w:pPr>
      <w:ind w:left="1588"/>
    </w:pPr>
  </w:style>
  <w:style w:type="paragraph" w:customStyle="1" w:styleId="Equation">
    <w:name w:val="Equation"/>
    <w:basedOn w:val="Normal"/>
    <w:rsid w:val="004D6C09"/>
    <w:pPr>
      <w:tabs>
        <w:tab w:val="clear" w:pos="1191"/>
        <w:tab w:val="clear" w:pos="1588"/>
        <w:tab w:val="clear" w:pos="1985"/>
        <w:tab w:val="center" w:pos="4820"/>
        <w:tab w:val="right" w:pos="9639"/>
      </w:tabs>
    </w:pPr>
  </w:style>
  <w:style w:type="paragraph" w:customStyle="1" w:styleId="Formal">
    <w:name w:val="Formal"/>
    <w:basedOn w:val="ASN1"/>
    <w:rsid w:val="004D6C09"/>
    <w:rPr>
      <w:b w:val="0"/>
    </w:rPr>
  </w:style>
  <w:style w:type="paragraph" w:customStyle="1" w:styleId="Equationlegend">
    <w:name w:val="Equation_legend"/>
    <w:basedOn w:val="Normal"/>
    <w:rsid w:val="004D6C09"/>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D6C09"/>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4D6C09"/>
    <w:pPr>
      <w:keepNext/>
      <w:keepLines/>
      <w:spacing w:before="480"/>
      <w:jc w:val="center"/>
    </w:pPr>
    <w:rPr>
      <w:caps/>
      <w:sz w:val="28"/>
    </w:rPr>
  </w:style>
  <w:style w:type="paragraph" w:customStyle="1" w:styleId="Rectitle">
    <w:name w:val="Rec_title"/>
    <w:basedOn w:val="Normal"/>
    <w:next w:val="Normalaftertitle"/>
    <w:rsid w:val="004D6C09"/>
    <w:pPr>
      <w:keepNext/>
      <w:keepLines/>
      <w:spacing w:before="360"/>
      <w:jc w:val="center"/>
    </w:pPr>
    <w:rPr>
      <w:b/>
      <w:sz w:val="28"/>
    </w:rPr>
  </w:style>
  <w:style w:type="paragraph" w:customStyle="1" w:styleId="QuestionNoBR">
    <w:name w:val="Question_No_BR"/>
    <w:basedOn w:val="RecNoBR"/>
    <w:next w:val="Questiontitle"/>
    <w:rsid w:val="004D6C09"/>
  </w:style>
  <w:style w:type="paragraph" w:customStyle="1" w:styleId="Questiontitle">
    <w:name w:val="Question_title"/>
    <w:basedOn w:val="Rectitle"/>
    <w:next w:val="Questionref"/>
    <w:rsid w:val="004D6C09"/>
  </w:style>
  <w:style w:type="paragraph" w:customStyle="1" w:styleId="Questionref">
    <w:name w:val="Question_ref"/>
    <w:basedOn w:val="Recref"/>
    <w:next w:val="Questiondate"/>
    <w:rsid w:val="004D6C09"/>
  </w:style>
  <w:style w:type="paragraph" w:customStyle="1" w:styleId="Recref">
    <w:name w:val="Rec_ref"/>
    <w:basedOn w:val="Normal"/>
    <w:next w:val="Recdate"/>
    <w:rsid w:val="004D6C0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4D6C09"/>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4D6C09"/>
  </w:style>
  <w:style w:type="paragraph" w:customStyle="1" w:styleId="RepNoBR">
    <w:name w:val="Rep_No_BR"/>
    <w:basedOn w:val="RecNoBR"/>
    <w:next w:val="Reptitle"/>
    <w:rsid w:val="004D6C09"/>
  </w:style>
  <w:style w:type="paragraph" w:customStyle="1" w:styleId="Reptitle">
    <w:name w:val="Rep_title"/>
    <w:basedOn w:val="Rectitle"/>
    <w:next w:val="Repref"/>
    <w:rsid w:val="004D6C09"/>
  </w:style>
  <w:style w:type="paragraph" w:customStyle="1" w:styleId="Repref">
    <w:name w:val="Rep_ref"/>
    <w:basedOn w:val="Recref"/>
    <w:next w:val="Repdate"/>
    <w:rsid w:val="004D6C09"/>
  </w:style>
  <w:style w:type="paragraph" w:customStyle="1" w:styleId="Repdate">
    <w:name w:val="Rep_date"/>
    <w:basedOn w:val="Recdate"/>
    <w:next w:val="Normalaftertitle"/>
    <w:rsid w:val="004D6C09"/>
  </w:style>
  <w:style w:type="paragraph" w:customStyle="1" w:styleId="ResNoBR">
    <w:name w:val="Res_No_BR"/>
    <w:basedOn w:val="RecNoBR"/>
    <w:next w:val="Restitle"/>
    <w:rsid w:val="004D6C09"/>
  </w:style>
  <w:style w:type="paragraph" w:customStyle="1" w:styleId="Restitle">
    <w:name w:val="Res_title"/>
    <w:basedOn w:val="Rectitle"/>
    <w:next w:val="Resref"/>
    <w:rsid w:val="004D6C09"/>
  </w:style>
  <w:style w:type="paragraph" w:customStyle="1" w:styleId="Resref">
    <w:name w:val="Res_ref"/>
    <w:basedOn w:val="Recref"/>
    <w:next w:val="Resdate"/>
    <w:rsid w:val="004D6C09"/>
  </w:style>
  <w:style w:type="paragraph" w:customStyle="1" w:styleId="Resdate">
    <w:name w:val="Res_date"/>
    <w:basedOn w:val="Recdate"/>
    <w:next w:val="Normalaftertitle"/>
    <w:rsid w:val="004D6C09"/>
  </w:style>
  <w:style w:type="paragraph" w:customStyle="1" w:styleId="Figurewithouttitle">
    <w:name w:val="Figure_without_title"/>
    <w:basedOn w:val="Normal"/>
    <w:next w:val="Normalaftertitle"/>
    <w:rsid w:val="004D6C09"/>
    <w:pPr>
      <w:keepLines/>
      <w:spacing w:before="240" w:after="120"/>
      <w:jc w:val="center"/>
    </w:pPr>
  </w:style>
  <w:style w:type="paragraph" w:styleId="Footer">
    <w:name w:val="footer"/>
    <w:basedOn w:val="Normal"/>
    <w:rsid w:val="004D6C09"/>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basedOn w:val="DefaultParagraphFont"/>
    <w:rsid w:val="004D6C09"/>
    <w:rPr>
      <w:position w:val="6"/>
      <w:sz w:val="18"/>
    </w:rPr>
  </w:style>
  <w:style w:type="paragraph" w:styleId="FootnoteText">
    <w:name w:val="footnote text"/>
    <w:basedOn w:val="Note"/>
    <w:link w:val="FootnoteTextChar"/>
    <w:rsid w:val="004D6C09"/>
    <w:pPr>
      <w:keepLines/>
      <w:tabs>
        <w:tab w:val="left" w:pos="255"/>
      </w:tabs>
      <w:ind w:left="255" w:hanging="255"/>
    </w:pPr>
  </w:style>
  <w:style w:type="paragraph" w:customStyle="1" w:styleId="Note">
    <w:name w:val="Note"/>
    <w:basedOn w:val="Normal"/>
    <w:rsid w:val="004D6C09"/>
    <w:pPr>
      <w:spacing w:before="80"/>
    </w:pPr>
  </w:style>
  <w:style w:type="paragraph" w:styleId="Header">
    <w:name w:val="header"/>
    <w:basedOn w:val="Normal"/>
    <w:rsid w:val="004D6C0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link w:val="HeadingbChar"/>
    <w:qFormat/>
    <w:rsid w:val="004D6C09"/>
    <w:pPr>
      <w:keepNext/>
      <w:spacing w:before="160"/>
    </w:pPr>
    <w:rPr>
      <w:b/>
    </w:rPr>
  </w:style>
  <w:style w:type="paragraph" w:customStyle="1" w:styleId="Headingi">
    <w:name w:val="Heading_i"/>
    <w:basedOn w:val="Normal"/>
    <w:next w:val="Normal"/>
    <w:rsid w:val="004D6C09"/>
    <w:pPr>
      <w:keepNext/>
      <w:spacing w:before="160"/>
    </w:pPr>
    <w:rPr>
      <w:i/>
    </w:rPr>
  </w:style>
  <w:style w:type="paragraph" w:styleId="Index1">
    <w:name w:val="index 1"/>
    <w:basedOn w:val="Normal"/>
    <w:next w:val="Normal"/>
    <w:semiHidden/>
    <w:rsid w:val="004D6C09"/>
  </w:style>
  <w:style w:type="paragraph" w:styleId="Index2">
    <w:name w:val="index 2"/>
    <w:basedOn w:val="Normal"/>
    <w:next w:val="Normal"/>
    <w:semiHidden/>
    <w:rsid w:val="004D6C09"/>
    <w:pPr>
      <w:ind w:left="283"/>
    </w:pPr>
  </w:style>
  <w:style w:type="paragraph" w:styleId="Index3">
    <w:name w:val="index 3"/>
    <w:basedOn w:val="Normal"/>
    <w:next w:val="Normal"/>
    <w:semiHidden/>
    <w:rsid w:val="004D6C09"/>
    <w:pPr>
      <w:ind w:left="566"/>
    </w:pPr>
  </w:style>
  <w:style w:type="paragraph" w:customStyle="1" w:styleId="Section1">
    <w:name w:val="Section_1"/>
    <w:basedOn w:val="Normal"/>
    <w:next w:val="Normal"/>
    <w:rsid w:val="004D6C0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D6C09"/>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4D6C09"/>
    <w:pPr>
      <w:keepNext/>
      <w:keepLines/>
      <w:spacing w:before="360" w:after="120"/>
      <w:jc w:val="center"/>
    </w:pPr>
    <w:rPr>
      <w:b/>
    </w:rPr>
  </w:style>
  <w:style w:type="paragraph" w:customStyle="1" w:styleId="TableNoBR">
    <w:name w:val="Table_No_BR"/>
    <w:basedOn w:val="Normal"/>
    <w:next w:val="TabletitleBR"/>
    <w:rsid w:val="004D6C09"/>
    <w:pPr>
      <w:keepNext/>
      <w:spacing w:before="560" w:after="120"/>
      <w:jc w:val="center"/>
    </w:pPr>
    <w:rPr>
      <w:caps/>
    </w:rPr>
  </w:style>
  <w:style w:type="paragraph" w:customStyle="1" w:styleId="FirstFooter">
    <w:name w:val="FirstFooter"/>
    <w:basedOn w:val="Footer"/>
    <w:rsid w:val="004D6C09"/>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rsid w:val="004D6C09"/>
    <w:pPr>
      <w:keepNext/>
      <w:keepLines/>
      <w:spacing w:before="480" w:after="80"/>
      <w:jc w:val="center"/>
    </w:pPr>
    <w:rPr>
      <w:caps/>
      <w:sz w:val="28"/>
    </w:rPr>
  </w:style>
  <w:style w:type="paragraph" w:customStyle="1" w:styleId="Partref">
    <w:name w:val="Part_ref"/>
    <w:basedOn w:val="Normal"/>
    <w:next w:val="Parttitle"/>
    <w:rsid w:val="004D6C09"/>
    <w:pPr>
      <w:keepNext/>
      <w:keepLines/>
      <w:spacing w:before="280"/>
      <w:jc w:val="center"/>
    </w:pPr>
  </w:style>
  <w:style w:type="paragraph" w:customStyle="1" w:styleId="Parttitle">
    <w:name w:val="Part_title"/>
    <w:basedOn w:val="Normal"/>
    <w:next w:val="Normalaftertitle"/>
    <w:rsid w:val="004D6C09"/>
    <w:pPr>
      <w:keepNext/>
      <w:keepLines/>
      <w:spacing w:before="240" w:after="280"/>
      <w:jc w:val="center"/>
    </w:pPr>
    <w:rPr>
      <w:b/>
      <w:sz w:val="28"/>
    </w:rPr>
  </w:style>
  <w:style w:type="paragraph" w:customStyle="1" w:styleId="RecNo">
    <w:name w:val="Rec_No"/>
    <w:basedOn w:val="Normal"/>
    <w:next w:val="Rectitle"/>
    <w:rsid w:val="004D6C09"/>
    <w:pPr>
      <w:keepNext/>
      <w:keepLines/>
      <w:spacing w:before="0"/>
    </w:pPr>
    <w:rPr>
      <w:b/>
      <w:sz w:val="28"/>
    </w:rPr>
  </w:style>
  <w:style w:type="paragraph" w:customStyle="1" w:styleId="QuestionNo">
    <w:name w:val="Question_No"/>
    <w:basedOn w:val="RecNo"/>
    <w:next w:val="Questiontitle"/>
    <w:rsid w:val="004D6C09"/>
  </w:style>
  <w:style w:type="paragraph" w:customStyle="1" w:styleId="Reftext">
    <w:name w:val="Ref_text"/>
    <w:basedOn w:val="Normal"/>
    <w:rsid w:val="004D6C09"/>
    <w:pPr>
      <w:ind w:left="794" w:hanging="794"/>
    </w:pPr>
  </w:style>
  <w:style w:type="paragraph" w:customStyle="1" w:styleId="Reftitle">
    <w:name w:val="Ref_title"/>
    <w:basedOn w:val="Normal"/>
    <w:next w:val="Reftext"/>
    <w:rsid w:val="004D6C09"/>
    <w:pPr>
      <w:spacing w:before="480"/>
      <w:jc w:val="center"/>
    </w:pPr>
    <w:rPr>
      <w:b/>
    </w:rPr>
  </w:style>
  <w:style w:type="paragraph" w:customStyle="1" w:styleId="RepNo">
    <w:name w:val="Rep_No"/>
    <w:basedOn w:val="RecNo"/>
    <w:next w:val="Reptitle"/>
    <w:rsid w:val="004D6C09"/>
  </w:style>
  <w:style w:type="paragraph" w:customStyle="1" w:styleId="ResNo">
    <w:name w:val="Res_No"/>
    <w:basedOn w:val="RecNo"/>
    <w:next w:val="Restitle"/>
    <w:rsid w:val="004D6C09"/>
  </w:style>
  <w:style w:type="paragraph" w:customStyle="1" w:styleId="SectionNo">
    <w:name w:val="Section_No"/>
    <w:basedOn w:val="Normal"/>
    <w:next w:val="Sectiontitle"/>
    <w:rsid w:val="004D6C09"/>
    <w:pPr>
      <w:keepNext/>
      <w:keepLines/>
      <w:spacing w:before="480" w:after="80"/>
      <w:jc w:val="center"/>
    </w:pPr>
    <w:rPr>
      <w:caps/>
      <w:sz w:val="28"/>
    </w:rPr>
  </w:style>
  <w:style w:type="paragraph" w:customStyle="1" w:styleId="Sectiontitle">
    <w:name w:val="Section_title"/>
    <w:basedOn w:val="Normal"/>
    <w:next w:val="Normalaftertitle"/>
    <w:rsid w:val="004D6C09"/>
    <w:pPr>
      <w:keepNext/>
      <w:keepLines/>
      <w:spacing w:before="480" w:after="280"/>
      <w:jc w:val="center"/>
    </w:pPr>
    <w:rPr>
      <w:b/>
      <w:sz w:val="28"/>
    </w:rPr>
  </w:style>
  <w:style w:type="paragraph" w:customStyle="1" w:styleId="Source">
    <w:name w:val="Source"/>
    <w:basedOn w:val="Normal"/>
    <w:next w:val="Normalaftertitle"/>
    <w:rsid w:val="004D6C09"/>
    <w:pPr>
      <w:spacing w:before="840" w:after="200"/>
      <w:jc w:val="center"/>
    </w:pPr>
    <w:rPr>
      <w:b/>
      <w:sz w:val="28"/>
    </w:rPr>
  </w:style>
  <w:style w:type="paragraph" w:customStyle="1" w:styleId="SpecialFooter">
    <w:name w:val="Special Footer"/>
    <w:basedOn w:val="Footer"/>
    <w:rsid w:val="004D6C09"/>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4D6C09"/>
    <w:pPr>
      <w:keepNext/>
      <w:spacing w:before="0" w:after="120"/>
      <w:jc w:val="center"/>
    </w:pPr>
  </w:style>
  <w:style w:type="paragraph" w:customStyle="1" w:styleId="Title1">
    <w:name w:val="Title 1"/>
    <w:basedOn w:val="Source"/>
    <w:next w:val="Title2"/>
    <w:rsid w:val="004D6C0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D6C09"/>
  </w:style>
  <w:style w:type="paragraph" w:customStyle="1" w:styleId="Title3">
    <w:name w:val="Title 3"/>
    <w:basedOn w:val="Title2"/>
    <w:next w:val="Title4"/>
    <w:rsid w:val="004D6C09"/>
    <w:rPr>
      <w:caps w:val="0"/>
    </w:rPr>
  </w:style>
  <w:style w:type="paragraph" w:customStyle="1" w:styleId="Title4">
    <w:name w:val="Title 4"/>
    <w:basedOn w:val="Title3"/>
    <w:next w:val="Heading1"/>
    <w:rsid w:val="004D6C09"/>
    <w:rPr>
      <w:b/>
    </w:rPr>
  </w:style>
  <w:style w:type="paragraph" w:customStyle="1" w:styleId="toc0">
    <w:name w:val="toc 0"/>
    <w:basedOn w:val="Normal"/>
    <w:next w:val="TOC1"/>
    <w:rsid w:val="004D6C09"/>
    <w:pPr>
      <w:tabs>
        <w:tab w:val="clear" w:pos="794"/>
        <w:tab w:val="clear" w:pos="1191"/>
        <w:tab w:val="clear" w:pos="1588"/>
        <w:tab w:val="clear" w:pos="1985"/>
        <w:tab w:val="right" w:pos="9639"/>
      </w:tabs>
    </w:pPr>
    <w:rPr>
      <w:b/>
    </w:rPr>
  </w:style>
  <w:style w:type="paragraph" w:styleId="TOC1">
    <w:name w:val="toc 1"/>
    <w:basedOn w:val="Normal"/>
    <w:semiHidden/>
    <w:rsid w:val="004D6C0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4D6C09"/>
    <w:pPr>
      <w:spacing w:before="80"/>
      <w:ind w:left="1531" w:hanging="851"/>
    </w:pPr>
  </w:style>
  <w:style w:type="paragraph" w:styleId="TOC3">
    <w:name w:val="toc 3"/>
    <w:basedOn w:val="TOC2"/>
    <w:semiHidden/>
    <w:rsid w:val="004D6C09"/>
  </w:style>
  <w:style w:type="paragraph" w:styleId="TOC4">
    <w:name w:val="toc 4"/>
    <w:basedOn w:val="TOC3"/>
    <w:semiHidden/>
    <w:rsid w:val="004D6C09"/>
  </w:style>
  <w:style w:type="paragraph" w:styleId="TOC5">
    <w:name w:val="toc 5"/>
    <w:basedOn w:val="TOC4"/>
    <w:semiHidden/>
    <w:rsid w:val="004D6C09"/>
  </w:style>
  <w:style w:type="paragraph" w:styleId="TOC6">
    <w:name w:val="toc 6"/>
    <w:basedOn w:val="TOC4"/>
    <w:semiHidden/>
    <w:rsid w:val="004D6C09"/>
  </w:style>
  <w:style w:type="paragraph" w:styleId="TOC7">
    <w:name w:val="toc 7"/>
    <w:basedOn w:val="TOC4"/>
    <w:semiHidden/>
    <w:rsid w:val="004D6C09"/>
  </w:style>
  <w:style w:type="paragraph" w:styleId="TOC8">
    <w:name w:val="toc 8"/>
    <w:basedOn w:val="TOC4"/>
    <w:semiHidden/>
    <w:rsid w:val="004D6C09"/>
  </w:style>
  <w:style w:type="character" w:styleId="PageNumber">
    <w:name w:val="page number"/>
    <w:basedOn w:val="DefaultParagraphFont"/>
    <w:rsid w:val="004D6C09"/>
  </w:style>
  <w:style w:type="character" w:customStyle="1" w:styleId="Appdef">
    <w:name w:val="App_def"/>
    <w:basedOn w:val="DefaultParagraphFont"/>
    <w:rsid w:val="004D6C09"/>
    <w:rPr>
      <w:rFonts w:ascii="Times New Roman" w:hAnsi="Times New Roman"/>
      <w:b/>
    </w:rPr>
  </w:style>
  <w:style w:type="character" w:customStyle="1" w:styleId="Appref">
    <w:name w:val="App_ref"/>
    <w:basedOn w:val="DefaultParagraphFont"/>
    <w:rsid w:val="004D6C09"/>
  </w:style>
  <w:style w:type="character" w:customStyle="1" w:styleId="Artdef">
    <w:name w:val="Art_def"/>
    <w:basedOn w:val="DefaultParagraphFont"/>
    <w:rsid w:val="004D6C09"/>
    <w:rPr>
      <w:rFonts w:ascii="Times New Roman" w:hAnsi="Times New Roman"/>
      <w:b/>
    </w:rPr>
  </w:style>
  <w:style w:type="character" w:customStyle="1" w:styleId="Artref">
    <w:name w:val="Art_ref"/>
    <w:basedOn w:val="DefaultParagraphFont"/>
    <w:rsid w:val="004D6C09"/>
  </w:style>
  <w:style w:type="character" w:customStyle="1" w:styleId="Recdef">
    <w:name w:val="Rec_def"/>
    <w:basedOn w:val="DefaultParagraphFont"/>
    <w:rsid w:val="004D6C09"/>
    <w:rPr>
      <w:b/>
    </w:rPr>
  </w:style>
  <w:style w:type="character" w:customStyle="1" w:styleId="Resdef">
    <w:name w:val="Res_def"/>
    <w:basedOn w:val="DefaultParagraphFont"/>
    <w:rsid w:val="004D6C09"/>
    <w:rPr>
      <w:rFonts w:ascii="Times New Roman" w:hAnsi="Times New Roman"/>
      <w:b/>
    </w:rPr>
  </w:style>
  <w:style w:type="character" w:customStyle="1" w:styleId="Tablefreq">
    <w:name w:val="Table_freq"/>
    <w:basedOn w:val="DefaultParagraphFont"/>
    <w:rsid w:val="004D6C09"/>
    <w:rPr>
      <w:b/>
      <w:color w:val="auto"/>
    </w:rPr>
  </w:style>
  <w:style w:type="paragraph" w:customStyle="1" w:styleId="FiguretitleBR">
    <w:name w:val="Figure_title_BR"/>
    <w:basedOn w:val="TabletitleBR"/>
    <w:next w:val="Figurewithouttitle"/>
    <w:rsid w:val="004D6C09"/>
    <w:pPr>
      <w:keepNext w:val="0"/>
      <w:spacing w:after="480"/>
    </w:pPr>
  </w:style>
  <w:style w:type="paragraph" w:customStyle="1" w:styleId="FigureNoBR">
    <w:name w:val="Figure_No_BR"/>
    <w:basedOn w:val="Normal"/>
    <w:next w:val="FiguretitleBR"/>
    <w:rsid w:val="004D6C09"/>
    <w:pPr>
      <w:keepNext/>
      <w:keepLines/>
      <w:spacing w:before="480" w:after="120"/>
      <w:jc w:val="center"/>
    </w:pPr>
    <w:rPr>
      <w:caps/>
    </w:rPr>
  </w:style>
  <w:style w:type="paragraph" w:styleId="BalloonText">
    <w:name w:val="Balloon Text"/>
    <w:basedOn w:val="Normal"/>
    <w:link w:val="BalloonTextChar"/>
    <w:rsid w:val="0031432E"/>
    <w:pPr>
      <w:spacing w:before="0"/>
    </w:pPr>
    <w:rPr>
      <w:rFonts w:ascii="Tahoma" w:hAnsi="Tahoma" w:cs="Tahoma"/>
      <w:sz w:val="16"/>
      <w:szCs w:val="16"/>
    </w:rPr>
  </w:style>
  <w:style w:type="character" w:customStyle="1" w:styleId="BalloonTextChar">
    <w:name w:val="Balloon Text Char"/>
    <w:basedOn w:val="DefaultParagraphFont"/>
    <w:link w:val="BalloonText"/>
    <w:rsid w:val="0031432E"/>
    <w:rPr>
      <w:rFonts w:ascii="Tahoma" w:hAnsi="Tahoma" w:cs="Tahoma"/>
      <w:sz w:val="16"/>
      <w:szCs w:val="16"/>
      <w:lang w:val="es-ES_tradnl" w:eastAsia="en-US"/>
    </w:rPr>
  </w:style>
  <w:style w:type="character" w:customStyle="1" w:styleId="enumlev1Char">
    <w:name w:val="enumlev1 Char"/>
    <w:basedOn w:val="DefaultParagraphFont"/>
    <w:link w:val="enumlev1"/>
    <w:uiPriority w:val="99"/>
    <w:rsid w:val="00B55890"/>
    <w:rPr>
      <w:rFonts w:ascii="Times New Roman" w:hAnsi="Times New Roman"/>
      <w:sz w:val="24"/>
      <w:lang w:val="es-ES_tradnl" w:eastAsia="en-US"/>
    </w:rPr>
  </w:style>
  <w:style w:type="character" w:styleId="Hyperlink">
    <w:name w:val="Hyperlink"/>
    <w:basedOn w:val="DefaultParagraphFont"/>
    <w:rsid w:val="004B616C"/>
    <w:rPr>
      <w:color w:val="0000FF"/>
      <w:u w:val="single"/>
    </w:rPr>
  </w:style>
  <w:style w:type="character" w:customStyle="1" w:styleId="Heading1Char">
    <w:name w:val="Heading 1 Char"/>
    <w:basedOn w:val="DefaultParagraphFont"/>
    <w:link w:val="Heading1"/>
    <w:rsid w:val="00555014"/>
    <w:rPr>
      <w:rFonts w:ascii="Times New Roman" w:hAnsi="Times New Roman"/>
      <w:b/>
      <w:sz w:val="24"/>
      <w:lang w:val="es-ES_tradnl" w:eastAsia="en-US"/>
    </w:rPr>
  </w:style>
  <w:style w:type="character" w:customStyle="1" w:styleId="FootnoteTextChar">
    <w:name w:val="Footnote Text Char"/>
    <w:basedOn w:val="DefaultParagraphFont"/>
    <w:link w:val="FootnoteText"/>
    <w:rsid w:val="00555014"/>
    <w:rPr>
      <w:rFonts w:ascii="Times New Roman" w:hAnsi="Times New Roman"/>
      <w:sz w:val="24"/>
      <w:lang w:val="es-ES_tradnl" w:eastAsia="en-US"/>
    </w:rPr>
  </w:style>
  <w:style w:type="character" w:customStyle="1" w:styleId="HeadingbChar">
    <w:name w:val="Heading_b Char"/>
    <w:link w:val="Headingb"/>
    <w:locked/>
    <w:rsid w:val="00555014"/>
    <w:rPr>
      <w:rFonts w:ascii="Times New Roman" w:hAnsi="Times New Roman"/>
      <w:b/>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yperlink" Target="http://www.itu.int/ITU-R/go/RAG"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verawat@rim.com" TargetMode="External"/><Relationship Id="rId2" Type="http://schemas.openxmlformats.org/officeDocument/2006/relationships/styles" Target="styles.xml"/><Relationship Id="rId16" Type="http://schemas.openxmlformats.org/officeDocument/2006/relationships/hyperlink" Target="mailto:kavouss.arasteh@ties.itu.in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xtranet.itu.int/itu-r/conferences/rag/cg_itu_r_stategic_plan/SitePages/Home.aspx" TargetMode="External"/><Relationship Id="rId1" Type="http://schemas.openxmlformats.org/officeDocument/2006/relationships/hyperlink" Target="https://extranet.itu.int/itu-r/conferences/rag/cg_itu_r_stategic_plan/SitePages/Hom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te\Application%20Data\Microsoft\Templates\POOL%20S%20-%20ITU\PS_RAG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PS_RAG13.dotm</Template>
  <TotalTime>247</TotalTime>
  <Pages>14</Pages>
  <Words>3003</Words>
  <Characters>17202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PROYECTO DE INFORME DEL GRUPO POR CORRESPONDENCIA DEL GAR SOBRE EL PLAN ESTRATÉGICO DEL UIT-R</vt:lpstr>
    </vt:vector>
  </TitlesOfParts>
  <Manager>General Secretariat - Pool</Manager>
  <Company>International Telecommunication Union (ITU)</Company>
  <LinksUpToDate>false</LinksUpToDate>
  <CharactersWithSpaces>20165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INFORME DEL GRUPO POR CORRESPONDENCIA DEL GAR SOBRE EL PLAN ESTRATÉGICO DEL UIT-R</dc:title>
  <dc:subject>GRUPO ASESOR DE RADIOCOMUNICACIONES</dc:subject>
  <dc:creator>Presidente del Grupo por Correspondencia sobre el Plan Estratégico del UIT-R</dc:creator>
  <cp:keywords>RAG03-1</cp:keywords>
  <dc:description>Documento RAG13-1/13-S  For: _x000d_Document date: 2 de mayo de 2013_x000d_Saved by ITU51007830 at 8:42:01 PM on 5/13/2013</dc:description>
  <cp:lastModifiedBy>cGarcia Prieto, M. Esperanza</cp:lastModifiedBy>
  <cp:revision>22</cp:revision>
  <cp:lastPrinted>2013-05-13T18:37:00Z</cp:lastPrinted>
  <dcterms:created xsi:type="dcterms:W3CDTF">2013-05-13T12:16:00Z</dcterms:created>
  <dcterms:modified xsi:type="dcterms:W3CDTF">2013-05-15T09:18:00Z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RAG13-1/13-S</vt:lpwstr>
  </property>
  <property fmtid="{D5CDD505-2E9C-101B-9397-08002B2CF9AE}" pid="3" name="Docdate">
    <vt:lpwstr>2 de mayo de 2013</vt:lpwstr>
  </property>
  <property fmtid="{D5CDD505-2E9C-101B-9397-08002B2CF9AE}" pid="4" name="Docorlang">
    <vt:lpwstr>Original: inglés</vt:lpwstr>
  </property>
  <property fmtid="{D5CDD505-2E9C-101B-9397-08002B2CF9AE}" pid="5" name="Docauthor">
    <vt:lpwstr>Presidente del Grupo por Correspondencia sobre el Plan Estratégico del UIT-R</vt:lpwstr>
  </property>
</Properties>
</file>