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14:anchorId="4E3708D1" wp14:editId="305A248D">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127DF3">
            <w:pPr>
              <w:spacing w:before="360" w:after="48" w:line="400" w:lineRule="exact"/>
              <w:jc w:val="left"/>
              <w:rPr>
                <w:rFonts w:ascii="Calibri" w:hAnsi="Calibri"/>
                <w:position w:val="6"/>
                <w:rtl/>
                <w:lang w:val="en-US" w:bidi="ar-SY"/>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127DF3">
              <w:rPr>
                <w:rFonts w:ascii="Calibri" w:hAnsi="Calibri"/>
                <w:b/>
                <w:bCs/>
                <w:position w:val="6"/>
                <w:sz w:val="25"/>
                <w:szCs w:val="34"/>
                <w:lang w:val="en-US"/>
              </w:rPr>
              <w:t>24-22</w:t>
            </w:r>
            <w:r>
              <w:rPr>
                <w:rFonts w:ascii="Calibri" w:hAnsi="Calibri" w:hint="cs"/>
                <w:b/>
                <w:bCs/>
                <w:position w:val="6"/>
                <w:sz w:val="25"/>
                <w:szCs w:val="34"/>
                <w:rtl/>
                <w:lang w:val="en-US"/>
              </w:rPr>
              <w:t xml:space="preserve"> </w:t>
            </w:r>
            <w:r w:rsidR="00127DF3">
              <w:rPr>
                <w:rFonts w:ascii="Calibri" w:hAnsi="Calibri" w:hint="cs"/>
                <w:b/>
                <w:bCs/>
                <w:position w:val="6"/>
                <w:sz w:val="25"/>
                <w:szCs w:val="34"/>
                <w:rtl/>
                <w:lang w:val="en-US"/>
              </w:rPr>
              <w:t>مايو</w:t>
            </w:r>
            <w:r>
              <w:rPr>
                <w:rFonts w:ascii="Calibri" w:hAnsi="Calibri" w:hint="cs"/>
                <w:b/>
                <w:bCs/>
                <w:position w:val="6"/>
                <w:sz w:val="25"/>
                <w:szCs w:val="34"/>
                <w:rtl/>
                <w:lang w:val="en-US"/>
              </w:rPr>
              <w:t xml:space="preserve"> </w:t>
            </w:r>
            <w:r w:rsidR="00127DF3">
              <w:rPr>
                <w:rFonts w:ascii="Calibri" w:hAnsi="Calibri"/>
                <w:b/>
                <w:bCs/>
                <w:position w:val="6"/>
                <w:sz w:val="25"/>
                <w:szCs w:val="34"/>
                <w:lang w:val="en-US"/>
              </w:rPr>
              <w:t>2013</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962CC1" w:rsidRPr="00962CC1" w:rsidRDefault="00962CC1"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lang w:val="en-US" w:bidi="ar-SY"/>
              </w:rPr>
            </w:pPr>
          </w:p>
        </w:tc>
        <w:tc>
          <w:tcPr>
            <w:tcW w:w="1511" w:type="pct"/>
          </w:tcPr>
          <w:p w:rsidR="004D2AEB" w:rsidRPr="00A71FE1" w:rsidRDefault="00AE33BB" w:rsidP="006470EB">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w:t>
            </w:r>
            <w:r w:rsidR="00127DF3">
              <w:rPr>
                <w:rFonts w:ascii="Calibri" w:hAnsi="Calibri"/>
                <w:b/>
                <w:bCs/>
              </w:rPr>
              <w:t>13</w:t>
            </w:r>
            <w:r w:rsidR="00995CD2">
              <w:rPr>
                <w:rFonts w:ascii="Calibri" w:hAnsi="Calibri"/>
                <w:b/>
                <w:bCs/>
              </w:rPr>
              <w:t>-1/</w:t>
            </w:r>
            <w:r w:rsidR="006470EB">
              <w:rPr>
                <w:rFonts w:ascii="Calibri" w:hAnsi="Calibri"/>
                <w:b/>
                <w:bCs/>
              </w:rPr>
              <w:t>13</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6470EB" w:rsidP="001A42A2">
            <w:pPr>
              <w:tabs>
                <w:tab w:val="left" w:pos="993"/>
              </w:tabs>
              <w:spacing w:before="0"/>
              <w:jc w:val="left"/>
              <w:rPr>
                <w:rFonts w:ascii="Calibri" w:hAnsi="Calibri"/>
                <w:b/>
                <w:bCs/>
                <w:rtl/>
                <w:lang w:val="en-US" w:bidi="ar-SY"/>
              </w:rPr>
            </w:pPr>
            <w:r>
              <w:rPr>
                <w:rFonts w:ascii="Calibri" w:hAnsi="Calibri"/>
                <w:b/>
                <w:bCs/>
              </w:rPr>
              <w:t>2</w:t>
            </w:r>
            <w:r w:rsidR="004D2AEB" w:rsidRPr="00A71FE1">
              <w:rPr>
                <w:rFonts w:ascii="Calibri" w:hAnsi="Calibri" w:hint="cs"/>
                <w:b/>
                <w:bCs/>
                <w:rtl/>
              </w:rPr>
              <w:t xml:space="preserve"> </w:t>
            </w:r>
            <w:r w:rsidR="001A42A2">
              <w:rPr>
                <w:rFonts w:ascii="Calibri" w:hAnsi="Calibri" w:hint="cs"/>
                <w:b/>
                <w:bCs/>
                <w:rtl/>
              </w:rPr>
              <w:t>مايو</w:t>
            </w:r>
            <w:r w:rsidR="00B056DB">
              <w:rPr>
                <w:rFonts w:ascii="Calibri" w:hAnsi="Calibri" w:hint="cs"/>
                <w:b/>
                <w:bCs/>
                <w:rtl/>
              </w:rPr>
              <w:t xml:space="preserve"> </w:t>
            </w:r>
            <w:r w:rsidR="00127DF3">
              <w:rPr>
                <w:rFonts w:ascii="Calibri" w:hAnsi="Calibri"/>
                <w:b/>
                <w:bCs/>
                <w:lang w:val="en-US"/>
              </w:rPr>
              <w:t>2013</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CB60DA" w:rsidRDefault="006470EB" w:rsidP="00FD060A">
            <w:pPr>
              <w:pStyle w:val="Source"/>
              <w:rPr>
                <w:lang w:bidi="ar-SY"/>
              </w:rPr>
            </w:pPr>
            <w:r>
              <w:rPr>
                <w:rFonts w:hint="cs"/>
                <w:rtl/>
                <w:lang w:bidi="ar-SY"/>
              </w:rPr>
              <w:t>رئيس فريق العمل بالمراسلة</w:t>
            </w:r>
            <w:r w:rsidR="00FD060A">
              <w:rPr>
                <w:rtl/>
                <w:lang w:bidi="ar-SY"/>
              </w:rPr>
              <w:br/>
            </w:r>
            <w:r>
              <w:rPr>
                <w:rFonts w:hint="cs"/>
                <w:rtl/>
                <w:lang w:bidi="ar-SY"/>
              </w:rPr>
              <w:t>المعني</w:t>
            </w:r>
            <w:r w:rsidR="00FD060A">
              <w:rPr>
                <w:rFonts w:hint="cs"/>
                <w:rtl/>
                <w:lang w:bidi="ar-SY"/>
              </w:rPr>
              <w:t xml:space="preserve"> </w:t>
            </w:r>
            <w:r>
              <w:rPr>
                <w:rFonts w:hint="cs"/>
                <w:rtl/>
                <w:lang w:bidi="ar-SY"/>
              </w:rPr>
              <w:t>بالخطة الاستراتيجية لقطاع الاتصالات الراديوية</w:t>
            </w:r>
          </w:p>
        </w:tc>
      </w:tr>
      <w:tr w:rsidR="00CF2597" w:rsidRPr="00BD4D3B" w:rsidTr="00CF2597">
        <w:trPr>
          <w:cantSplit/>
        </w:trPr>
        <w:tc>
          <w:tcPr>
            <w:tcW w:w="5000" w:type="pct"/>
            <w:gridSpan w:val="2"/>
          </w:tcPr>
          <w:p w:rsidR="00CF2597" w:rsidRPr="00CB60DA" w:rsidRDefault="006470EB" w:rsidP="00CB60DA">
            <w:pPr>
              <w:pStyle w:val="Title10"/>
              <w:rPr>
                <w:rtl/>
              </w:rPr>
            </w:pPr>
            <w:r>
              <w:rPr>
                <w:rFonts w:hint="cs"/>
                <w:rtl/>
              </w:rPr>
              <w:t>مشروع تقرير فريق العمل بالمراسلة التابع للفريق الاستشاري للاتصالات الراديوية</w:t>
            </w:r>
            <w:r>
              <w:rPr>
                <w:rFonts w:hint="cs"/>
                <w:rtl/>
              </w:rPr>
              <w:br/>
              <w:t>المعني بالخطة الاستراتيجية لقطاع الاتصالات الراديوية</w:t>
            </w:r>
          </w:p>
        </w:tc>
      </w:tr>
    </w:tbl>
    <w:p w:rsidR="007B690F" w:rsidRDefault="006470EB" w:rsidP="006470EB">
      <w:pPr>
        <w:pStyle w:val="NormalafterTitel"/>
        <w:rPr>
          <w:noProof/>
          <w:rtl/>
          <w:lang w:bidi="ar-SY"/>
        </w:rPr>
      </w:pPr>
      <w:r>
        <w:rPr>
          <w:rFonts w:hint="cs"/>
          <w:noProof/>
          <w:rtl/>
        </w:rPr>
        <w:t xml:space="preserve">في اجتماعه الثامن عشر في </w:t>
      </w:r>
      <w:r>
        <w:rPr>
          <w:noProof/>
        </w:rPr>
        <w:t>2011</w:t>
      </w:r>
      <w:r>
        <w:rPr>
          <w:rFonts w:hint="cs"/>
          <w:noProof/>
          <w:rtl/>
          <w:lang w:bidi="ar-SY"/>
        </w:rPr>
        <w:t>، شكل الفريق الاستشاري للاتصالات الراديوية فريق العمل بالمراسلة المعني بالخطة الاستراتيجية لقطاع الاتصالات الراديوية.</w:t>
      </w:r>
    </w:p>
    <w:p w:rsidR="006470EB" w:rsidRDefault="006470EB" w:rsidP="00FF2C63">
      <w:pPr>
        <w:rPr>
          <w:noProof/>
          <w:rtl/>
          <w:lang w:val="en-US" w:bidi="ar-SY"/>
        </w:rPr>
      </w:pPr>
      <w:r>
        <w:rPr>
          <w:rFonts w:hint="cs"/>
          <w:noProof/>
          <w:rtl/>
          <w:lang w:val="en-US" w:bidi="ar-SY"/>
        </w:rPr>
        <w:t>وأعدّ الرئيس ونواب الرئيس ومدير مكتب الاتصالات الراديوية عبر اجتماعات مشتركة المشروع الأول معاً مع مسار للعمل ذي صلة بشأن كيفية دراسة الموضوع.</w:t>
      </w:r>
    </w:p>
    <w:p w:rsidR="006470EB" w:rsidRDefault="006470EB" w:rsidP="00FF2C63">
      <w:pPr>
        <w:rPr>
          <w:noProof/>
          <w:rtl/>
          <w:lang w:val="en-US" w:bidi="ar-SY"/>
        </w:rPr>
      </w:pPr>
      <w:r>
        <w:rPr>
          <w:rFonts w:hint="cs"/>
          <w:noProof/>
          <w:rtl/>
          <w:lang w:val="en-US" w:bidi="ar-SY"/>
        </w:rPr>
        <w:t xml:space="preserve">وقد نشرت نتائج هذه الاجتماعات على نقطة التبادل الإلكتروني للفريق الاستشاري للاتصالات </w:t>
      </w:r>
      <w:r w:rsidR="00FD060A">
        <w:rPr>
          <w:rFonts w:hint="cs"/>
          <w:noProof/>
          <w:rtl/>
          <w:lang w:val="en-US" w:bidi="ar-SY"/>
        </w:rPr>
        <w:t xml:space="preserve">الراديوية </w:t>
      </w:r>
      <w:r>
        <w:rPr>
          <w:rFonts w:hint="cs"/>
          <w:noProof/>
          <w:rtl/>
          <w:lang w:val="en-US" w:bidi="ar-SY"/>
        </w:rPr>
        <w:t>لتلقي التعليقات.</w:t>
      </w:r>
    </w:p>
    <w:p w:rsidR="006470EB" w:rsidRDefault="006470EB" w:rsidP="006470EB">
      <w:pPr>
        <w:rPr>
          <w:noProof/>
          <w:rtl/>
          <w:lang w:val="en-US" w:bidi="ar-SY"/>
        </w:rPr>
      </w:pPr>
      <w:r>
        <w:rPr>
          <w:rFonts w:hint="cs"/>
          <w:noProof/>
          <w:rtl/>
          <w:lang w:val="en-US" w:bidi="ar-SY"/>
        </w:rPr>
        <w:t xml:space="preserve">وأرسلت رسالة تذكير من جانب الرئيس للتذكير بأنه كان من المتوقع تلقي هذه التعليقات بحيث يتسنى للرئيس ونواب الرئيس إعداد تقرير مرحلي للاجتماع التاسع عشر للفريق الاستشاري للاتصالات الراديوية في يونيو </w:t>
      </w:r>
      <w:r>
        <w:rPr>
          <w:noProof/>
          <w:lang w:val="en-US" w:bidi="ar-SY"/>
        </w:rPr>
        <w:t>2012</w:t>
      </w:r>
      <w:r>
        <w:rPr>
          <w:rFonts w:hint="cs"/>
          <w:noProof/>
          <w:rtl/>
          <w:lang w:val="en-US" w:bidi="ar-SY"/>
        </w:rPr>
        <w:t>.</w:t>
      </w:r>
    </w:p>
    <w:p w:rsidR="006470EB" w:rsidRDefault="006470EB" w:rsidP="006470EB">
      <w:pPr>
        <w:rPr>
          <w:noProof/>
          <w:rtl/>
          <w:lang w:val="en-US" w:bidi="ar-SY"/>
        </w:rPr>
      </w:pPr>
      <w:r>
        <w:rPr>
          <w:rFonts w:hint="cs"/>
          <w:noProof/>
          <w:rtl/>
          <w:lang w:val="en-US" w:bidi="ar-SY"/>
        </w:rPr>
        <w:t>ولم تصل تعليقات إلا من إدارة واحدة (الولايات المتحدة الأمريكية).</w:t>
      </w:r>
    </w:p>
    <w:p w:rsidR="006470EB" w:rsidRDefault="006470EB" w:rsidP="006470EB">
      <w:pPr>
        <w:rPr>
          <w:noProof/>
          <w:rtl/>
          <w:lang w:val="en-US" w:bidi="ar-SY"/>
        </w:rPr>
      </w:pPr>
      <w:r>
        <w:rPr>
          <w:rFonts w:hint="cs"/>
          <w:noProof/>
          <w:rtl/>
          <w:lang w:val="en-US" w:bidi="ar-SY"/>
        </w:rPr>
        <w:t>وفي اجتماع</w:t>
      </w:r>
      <w:r w:rsidR="008009FA">
        <w:rPr>
          <w:rFonts w:hint="cs"/>
          <w:noProof/>
          <w:rtl/>
          <w:lang w:val="en-US" w:bidi="ar-SY"/>
        </w:rPr>
        <w:t xml:space="preserve">ه التاسع عشر في </w:t>
      </w:r>
      <w:r w:rsidR="008009FA">
        <w:rPr>
          <w:noProof/>
          <w:lang w:val="en-US" w:bidi="ar-SY"/>
        </w:rPr>
        <w:t>2012</w:t>
      </w:r>
      <w:r w:rsidR="008009FA">
        <w:rPr>
          <w:rFonts w:hint="cs"/>
          <w:noProof/>
          <w:rtl/>
          <w:lang w:val="en-US" w:bidi="ar-SY"/>
        </w:rPr>
        <w:t xml:space="preserve">، خلص الفريق الاستشاري إلى أنه على الرغم من انخفاض مستوى المشاركة في فريق العمل بالمراسلة حتى الآن، ينبغي أن يتواصل عمل هذا الفريق وشجع الفريق الاستشاري الأعضاء على المساهمة. </w:t>
      </w:r>
      <w:r w:rsidR="00AD520E">
        <w:rPr>
          <w:rFonts w:hint="cs"/>
          <w:noProof/>
          <w:rtl/>
          <w:lang w:val="en-US" w:bidi="ar-SY"/>
        </w:rPr>
        <w:t xml:space="preserve">وخلص الفريق الاستشاري أيضاً إلى أن يعقد اجتماع فعلي للمشاركين في الفريق الاستشاري (بدون ترجمة فورية) بالاقتران مع الدورة المقبلة للفريق الاستشاري في </w:t>
      </w:r>
      <w:r w:rsidR="00AD520E">
        <w:rPr>
          <w:noProof/>
          <w:lang w:val="en-US" w:bidi="ar-SY"/>
        </w:rPr>
        <w:t>2013</w:t>
      </w:r>
      <w:r w:rsidR="00AD520E">
        <w:rPr>
          <w:rFonts w:hint="cs"/>
          <w:noProof/>
          <w:rtl/>
          <w:lang w:val="en-US" w:bidi="ar-SY"/>
        </w:rPr>
        <w:t xml:space="preserve"> لمناقشة المسائل المتصلة بالخطة الاستراتيجية لقطاع الاتصالات الراديوية.</w:t>
      </w:r>
    </w:p>
    <w:p w:rsidR="00AB1892" w:rsidRPr="00AB1892" w:rsidRDefault="00AB1892" w:rsidP="00AB1892">
      <w:pPr>
        <w:rPr>
          <w:noProof/>
          <w:spacing w:val="-2"/>
          <w:rtl/>
          <w:lang w:val="en-US" w:bidi="ar-SY"/>
        </w:rPr>
      </w:pPr>
      <w:r w:rsidRPr="00AB1892">
        <w:rPr>
          <w:rFonts w:hint="cs"/>
          <w:noProof/>
          <w:spacing w:val="-2"/>
          <w:rtl/>
          <w:lang w:val="en-US" w:bidi="ar-SY"/>
        </w:rPr>
        <w:t>ومن وقتها لم تصل أي تعليقات إضافية. ويرد تقرير فريق العمل بالمراسلة التابع للفريق الاستشاري للاتصالات الراديوية في</w:t>
      </w:r>
      <w:r w:rsidRPr="00AB1892">
        <w:rPr>
          <w:rFonts w:hint="eastAsia"/>
          <w:noProof/>
          <w:spacing w:val="-2"/>
          <w:rtl/>
          <w:lang w:val="en-US" w:bidi="ar-SY"/>
        </w:rPr>
        <w:t> </w:t>
      </w:r>
      <w:r w:rsidRPr="00AB1892">
        <w:rPr>
          <w:rFonts w:hint="cs"/>
          <w:noProof/>
          <w:spacing w:val="-2"/>
          <w:rtl/>
          <w:lang w:val="en-US" w:bidi="ar-SY"/>
        </w:rPr>
        <w:t>الملحق </w:t>
      </w:r>
      <w:r w:rsidRPr="00AB1892">
        <w:rPr>
          <w:noProof/>
          <w:spacing w:val="-2"/>
          <w:lang w:val="en-US" w:bidi="ar-SY"/>
        </w:rPr>
        <w:t>1</w:t>
      </w:r>
      <w:r w:rsidRPr="00AB1892">
        <w:rPr>
          <w:rFonts w:hint="cs"/>
          <w:noProof/>
          <w:spacing w:val="-2"/>
          <w:rtl/>
          <w:lang w:val="en-US" w:bidi="ar-SY"/>
        </w:rPr>
        <w:t>. وإذا وصلت أي تعليقات/مساهمات أخرى بشأن هذا الموضوع قبل الاجتماع العشرين للفريق الاستشاري للاتصالات الراديوية، سيقدم تحديث لمشروع التقرير هذا.</w:t>
      </w:r>
    </w:p>
    <w:p w:rsidR="00AB1892" w:rsidRDefault="006801A6" w:rsidP="00AB1892">
      <w:pPr>
        <w:rPr>
          <w:noProof/>
          <w:rtl/>
          <w:lang w:val="en-US" w:bidi="ar-SY"/>
        </w:rPr>
      </w:pPr>
      <w:r>
        <w:rPr>
          <w:rFonts w:hint="cs"/>
          <w:noProof/>
          <w:rtl/>
          <w:lang w:val="en-US" w:bidi="ar-SY"/>
        </w:rPr>
        <w:t xml:space="preserve">ومن المفترض اتباع سير العمل التقليدي عند إعداد مشروع الخطة الاستراتيجية للفترة </w:t>
      </w:r>
      <w:r>
        <w:rPr>
          <w:noProof/>
          <w:lang w:val="en-US" w:bidi="ar-SY"/>
        </w:rPr>
        <w:t>2019</w:t>
      </w:r>
      <w:r>
        <w:rPr>
          <w:noProof/>
          <w:lang w:val="en-US" w:bidi="ar-SY"/>
        </w:rPr>
        <w:noBreakHyphen/>
        <w:t>2016</w:t>
      </w:r>
      <w:r>
        <w:rPr>
          <w:rFonts w:hint="cs"/>
          <w:noProof/>
          <w:rtl/>
          <w:lang w:val="en-US" w:bidi="ar-SY"/>
        </w:rPr>
        <w:t xml:space="preserve">؛ أي عقد اجتماع لفريق العمل التابع للمجلس المفترض تشكيله بعد دورة المجلس لعام </w:t>
      </w:r>
      <w:r>
        <w:rPr>
          <w:noProof/>
          <w:lang w:val="en-US" w:bidi="ar-SY"/>
        </w:rPr>
        <w:t>2013</w:t>
      </w:r>
      <w:r>
        <w:rPr>
          <w:rFonts w:hint="cs"/>
          <w:noProof/>
          <w:rtl/>
          <w:lang w:val="en-US" w:bidi="ar-SY"/>
        </w:rPr>
        <w:t xml:space="preserve">، على أن يرفع تقريره إلى المجلس في دورته لعام </w:t>
      </w:r>
      <w:r>
        <w:rPr>
          <w:noProof/>
          <w:lang w:val="en-US" w:bidi="ar-SY"/>
        </w:rPr>
        <w:t>2014</w:t>
      </w:r>
      <w:r>
        <w:rPr>
          <w:rFonts w:hint="cs"/>
          <w:noProof/>
          <w:rtl/>
          <w:lang w:val="en-US" w:bidi="ar-SY"/>
        </w:rPr>
        <w:t xml:space="preserve">. وبالتالي، يمكن للفريق الاستشاري للاتصالات الراديوية أن ينظر في إحالة استنتاجاته في هذا الصدد إلى المجلس لكي ينظر فيها، كما هو متوقع في فقرة </w:t>
      </w:r>
      <w:r>
        <w:rPr>
          <w:rFonts w:hint="cs"/>
          <w:i/>
          <w:iCs/>
          <w:noProof/>
          <w:rtl/>
          <w:lang w:val="en-US" w:bidi="ar-SY"/>
        </w:rPr>
        <w:t>يدعو الدول الأعضاء</w:t>
      </w:r>
      <w:r>
        <w:rPr>
          <w:rFonts w:hint="cs"/>
          <w:noProof/>
          <w:rtl/>
          <w:lang w:val="en-US" w:bidi="ar-SY"/>
        </w:rPr>
        <w:t xml:space="preserve"> بالقرار </w:t>
      </w:r>
      <w:r>
        <w:rPr>
          <w:noProof/>
          <w:lang w:val="en-US" w:bidi="ar-SY"/>
        </w:rPr>
        <w:t>71</w:t>
      </w:r>
      <w:r>
        <w:rPr>
          <w:rFonts w:hint="cs"/>
          <w:noProof/>
          <w:rtl/>
          <w:lang w:val="en-US" w:bidi="ar-SY"/>
        </w:rPr>
        <w:t xml:space="preserve"> (المراجَع في غوادالاخارا، </w:t>
      </w:r>
      <w:r>
        <w:rPr>
          <w:noProof/>
          <w:lang w:val="en-US" w:bidi="ar-SY"/>
        </w:rPr>
        <w:t>2010</w:t>
      </w:r>
      <w:r>
        <w:rPr>
          <w:rFonts w:hint="cs"/>
          <w:noProof/>
          <w:rtl/>
          <w:lang w:val="en-US" w:bidi="ar-SY"/>
        </w:rPr>
        <w:t>).</w:t>
      </w:r>
    </w:p>
    <w:p w:rsidR="006801A6" w:rsidRPr="006801A6" w:rsidRDefault="006801A6" w:rsidP="002D53DB">
      <w:pPr>
        <w:spacing w:before="200"/>
        <w:rPr>
          <w:noProof/>
          <w:rtl/>
          <w:lang w:val="en-US" w:bidi="ar-SY"/>
        </w:rPr>
      </w:pPr>
      <w:r w:rsidRPr="006801A6">
        <w:rPr>
          <w:rFonts w:hint="cs"/>
          <w:b/>
          <w:bCs/>
          <w:noProof/>
          <w:rtl/>
          <w:lang w:val="en-US" w:bidi="ar-SY"/>
        </w:rPr>
        <w:t>الملحقات:</w:t>
      </w:r>
      <w:r>
        <w:rPr>
          <w:rFonts w:hint="cs"/>
          <w:noProof/>
          <w:rtl/>
          <w:lang w:val="en-US" w:bidi="ar-SY"/>
        </w:rPr>
        <w:t xml:space="preserve"> </w:t>
      </w:r>
      <w:r>
        <w:rPr>
          <w:noProof/>
          <w:lang w:val="en-US" w:bidi="ar-SY"/>
        </w:rPr>
        <w:t>4</w:t>
      </w:r>
    </w:p>
    <w:p w:rsidR="002D53DB" w:rsidRDefault="002D53DB" w:rsidP="002D53DB">
      <w:pPr>
        <w:pStyle w:val="AnnexNo"/>
        <w:rPr>
          <w:noProof/>
          <w:rtl/>
          <w:lang w:val="en-US" w:bidi="ar-SY"/>
        </w:rPr>
      </w:pPr>
      <w:r>
        <w:rPr>
          <w:rFonts w:hint="cs"/>
          <w:noProof/>
          <w:rtl/>
        </w:rPr>
        <w:lastRenderedPageBreak/>
        <w:t xml:space="preserve">الملحـق </w:t>
      </w:r>
      <w:r>
        <w:rPr>
          <w:noProof/>
          <w:lang w:val="en-US"/>
        </w:rPr>
        <w:t>1</w:t>
      </w:r>
    </w:p>
    <w:p w:rsidR="002D53DB" w:rsidRDefault="002D53DB" w:rsidP="002D53DB">
      <w:pPr>
        <w:pStyle w:val="Annextitle"/>
        <w:rPr>
          <w:noProof/>
          <w:rtl/>
          <w:lang w:val="en-US" w:bidi="ar-SY"/>
        </w:rPr>
      </w:pPr>
      <w:r>
        <w:rPr>
          <w:rFonts w:hint="cs"/>
          <w:noProof/>
          <w:rtl/>
          <w:lang w:val="en-US" w:bidi="ar-SY"/>
        </w:rPr>
        <w:t>الأهداف الاستراتيجية لقطاع الاتصالات الراديوية وأنشطته</w:t>
      </w:r>
    </w:p>
    <w:p w:rsidR="002D53DB" w:rsidRDefault="002D53DB" w:rsidP="007456C8">
      <w:pPr>
        <w:pStyle w:val="Headingb"/>
        <w:spacing w:before="480"/>
        <w:rPr>
          <w:noProof/>
          <w:rtl/>
          <w:lang w:bidi="ar-SY"/>
        </w:rPr>
      </w:pPr>
      <w:r>
        <w:rPr>
          <w:noProof/>
          <w:lang w:bidi="ar-SY"/>
        </w:rPr>
        <w:t>1</w:t>
      </w:r>
      <w:r>
        <w:rPr>
          <w:rFonts w:hint="cs"/>
          <w:noProof/>
          <w:rtl/>
          <w:lang w:bidi="ar-SY"/>
        </w:rPr>
        <w:tab/>
        <w:t>الأهداف الاستراتيجية</w:t>
      </w:r>
    </w:p>
    <w:p w:rsidR="002D53DB" w:rsidRDefault="002D53DB" w:rsidP="002D53DB">
      <w:pPr>
        <w:rPr>
          <w:noProof/>
          <w:rtl/>
          <w:lang w:val="en-US" w:bidi="ar-SY"/>
        </w:rPr>
      </w:pPr>
      <w:r>
        <w:rPr>
          <w:rFonts w:hint="cs"/>
          <w:noProof/>
          <w:rtl/>
          <w:lang w:val="en-US" w:bidi="ar-SY"/>
        </w:rPr>
        <w:t xml:space="preserve">يحدد القسم </w:t>
      </w:r>
      <w:r>
        <w:rPr>
          <w:noProof/>
          <w:lang w:val="en-US" w:bidi="ar-SY"/>
        </w:rPr>
        <w:t>4.4</w:t>
      </w:r>
      <w:r>
        <w:rPr>
          <w:rFonts w:hint="cs"/>
          <w:noProof/>
          <w:rtl/>
          <w:lang w:val="en-US" w:bidi="ar-SY"/>
        </w:rPr>
        <w:t xml:space="preserve"> من الملحق بالقرار </w:t>
      </w:r>
      <w:r>
        <w:rPr>
          <w:noProof/>
          <w:lang w:val="en-US" w:bidi="ar-SY"/>
        </w:rPr>
        <w:t>71</w:t>
      </w:r>
      <w:r>
        <w:rPr>
          <w:rFonts w:hint="cs"/>
          <w:noProof/>
          <w:rtl/>
          <w:lang w:val="en-US" w:bidi="ar-SY"/>
        </w:rPr>
        <w:t xml:space="preserve"> (المراجَع في غوادالاخارا، </w:t>
      </w:r>
      <w:r>
        <w:rPr>
          <w:noProof/>
          <w:lang w:val="en-US" w:bidi="ar-SY"/>
        </w:rPr>
        <w:t>2010</w:t>
      </w:r>
      <w:r>
        <w:rPr>
          <w:rFonts w:hint="cs"/>
          <w:noProof/>
          <w:rtl/>
          <w:lang w:val="en-US" w:bidi="ar-SY"/>
        </w:rPr>
        <w:t xml:space="preserve">) </w:t>
      </w:r>
      <w:r w:rsidRPr="002D53DB">
        <w:rPr>
          <w:rFonts w:hint="cs"/>
          <w:b/>
          <w:bCs/>
          <w:noProof/>
          <w:u w:val="single"/>
          <w:rtl/>
          <w:lang w:val="en-US" w:bidi="ar-SY"/>
        </w:rPr>
        <w:t>الهدف الاستراتيجي</w:t>
      </w:r>
      <w:r>
        <w:rPr>
          <w:rFonts w:hint="cs"/>
          <w:noProof/>
          <w:rtl/>
          <w:lang w:val="en-US" w:bidi="ar-SY"/>
        </w:rPr>
        <w:t xml:space="preserve"> لقطاع الاتصالات الراديوية على أنه يتألف من ثلاثة أمور. وينبغي لهذه الأمور أن يطلق عليها اسم </w:t>
      </w:r>
      <w:r w:rsidRPr="002D53DB">
        <w:rPr>
          <w:rFonts w:hint="cs"/>
          <w:b/>
          <w:bCs/>
          <w:noProof/>
          <w:u w:val="single"/>
          <w:rtl/>
          <w:lang w:val="en-US" w:bidi="ar-SY"/>
        </w:rPr>
        <w:t>الأهداف الاستراتيجية</w:t>
      </w:r>
      <w:r>
        <w:rPr>
          <w:rFonts w:hint="cs"/>
          <w:noProof/>
          <w:rtl/>
          <w:lang w:val="en-US" w:bidi="ar-SY"/>
        </w:rPr>
        <w:t xml:space="preserve"> ومن المفترض كحد أدنى تعديلها على النحو التالي لتفادي الخلط بين الأهداف ووسائل تحقيقها:</w:t>
      </w:r>
    </w:p>
    <w:p w:rsidR="002D53DB" w:rsidRPr="00D44B26" w:rsidRDefault="001D0B73" w:rsidP="00FD060A">
      <w:pPr>
        <w:pStyle w:val="enumlev2"/>
        <w:rPr>
          <w:noProof/>
          <w:rtl/>
          <w:lang w:val="en-US" w:bidi="ar-SY"/>
        </w:rPr>
      </w:pPr>
      <w:r w:rsidRPr="00D44B26">
        <w:rPr>
          <w:noProof/>
          <w:lang w:val="en-US" w:bidi="ar-SY"/>
        </w:rPr>
        <w:t>1</w:t>
      </w:r>
      <w:r w:rsidRPr="00D44B26">
        <w:rPr>
          <w:rFonts w:hint="cs"/>
          <w:noProof/>
          <w:rtl/>
          <w:lang w:val="en-US" w:bidi="ar-SY"/>
        </w:rPr>
        <w:tab/>
        <w:t>ضمان التشغيل الخالي من التداخلات لأنظمة الاتصالات الراديوية</w:t>
      </w:r>
      <w:del w:id="1" w:author="Riz, Imad " w:date="2013-05-14T11:13:00Z">
        <w:r w:rsidR="00FD060A" w:rsidDel="00FD060A">
          <w:rPr>
            <w:rFonts w:hint="cs"/>
            <w:noProof/>
            <w:rtl/>
            <w:lang w:val="en-US" w:bidi="ar-SY"/>
          </w:rPr>
          <w:delText xml:space="preserve"> من خلال تنفيذ لوائح الراديو والاتفاقات الإقليمية فضلاً عن تحديث هذه النصوص بصورة فعالة وفي الوقت المناسب من خلال عمليات المؤتمرات العالمية والإقليمية للاتصالات الراديوية</w:delText>
        </w:r>
      </w:del>
    </w:p>
    <w:p w:rsidR="001D0B73" w:rsidRPr="00D44B26" w:rsidRDefault="001D0B73" w:rsidP="00FD060A">
      <w:pPr>
        <w:pStyle w:val="enumlev2"/>
        <w:rPr>
          <w:noProof/>
          <w:rtl/>
          <w:lang w:val="en-US" w:bidi="ar-SY"/>
        </w:rPr>
      </w:pPr>
      <w:r w:rsidRPr="00D44B26">
        <w:rPr>
          <w:noProof/>
          <w:lang w:val="en-US" w:bidi="ar-SY"/>
        </w:rPr>
        <w:t>2</w:t>
      </w:r>
      <w:r w:rsidRPr="00D44B26">
        <w:rPr>
          <w:rFonts w:hint="cs"/>
          <w:noProof/>
          <w:rtl/>
          <w:lang w:val="en-US" w:bidi="ar-SY"/>
        </w:rPr>
        <w:tab/>
        <w:t xml:space="preserve">وضع </w:t>
      </w:r>
      <w:del w:id="2" w:author="Riz, Imad " w:date="2013-05-14T11:13:00Z">
        <w:r w:rsidR="00FD060A" w:rsidDel="00FD060A">
          <w:rPr>
            <w:rFonts w:hint="cs"/>
            <w:noProof/>
            <w:rtl/>
            <w:lang w:val="en-US" w:bidi="ar-SY"/>
          </w:rPr>
          <w:delText xml:space="preserve">توصيات </w:delText>
        </w:r>
      </w:del>
      <w:ins w:id="3" w:author="Riz, Imad " w:date="2013-05-14T11:13:00Z">
        <w:r w:rsidR="00FD060A">
          <w:rPr>
            <w:rFonts w:hint="cs"/>
            <w:noProof/>
            <w:rtl/>
            <w:lang w:val="en-US" w:bidi="ar-SY"/>
          </w:rPr>
          <w:t xml:space="preserve">معايير ومواد ذات صلة عالمية </w:t>
        </w:r>
      </w:ins>
      <w:r w:rsidRPr="00D44B26">
        <w:rPr>
          <w:rFonts w:hint="cs"/>
          <w:noProof/>
          <w:rtl/>
          <w:lang w:val="en-US" w:bidi="ar-SY"/>
        </w:rPr>
        <w:t xml:space="preserve">من أجل كفالة الأداء </w:t>
      </w:r>
      <w:ins w:id="4" w:author="Riz, Imad " w:date="2013-05-14T11:14:00Z">
        <w:r w:rsidR="00FD060A">
          <w:rPr>
            <w:rFonts w:hint="cs"/>
            <w:noProof/>
            <w:rtl/>
            <w:lang w:val="en-US" w:bidi="ar-SY"/>
          </w:rPr>
          <w:t xml:space="preserve">وقابلية التشغيل البيني </w:t>
        </w:r>
      </w:ins>
      <w:r w:rsidRPr="00D44B26">
        <w:rPr>
          <w:rFonts w:hint="cs"/>
          <w:noProof/>
          <w:rtl/>
          <w:lang w:val="en-US" w:bidi="ar-SY"/>
        </w:rPr>
        <w:t xml:space="preserve">والجودة </w:t>
      </w:r>
      <w:del w:id="5" w:author="Riz, Imad " w:date="2013-05-14T11:14:00Z">
        <w:r w:rsidR="00FD060A" w:rsidDel="00FD060A">
          <w:rPr>
            <w:rFonts w:hint="cs"/>
            <w:noProof/>
            <w:rtl/>
            <w:lang w:val="en-US" w:bidi="ar-SY"/>
          </w:rPr>
          <w:delText xml:space="preserve">اللازمين </w:delText>
        </w:r>
      </w:del>
      <w:ins w:id="6" w:author="Riz, Imad " w:date="2013-05-14T11:14:00Z">
        <w:r w:rsidR="00FD060A">
          <w:rPr>
            <w:rFonts w:hint="cs"/>
            <w:noProof/>
            <w:rtl/>
            <w:lang w:val="en-US" w:bidi="ar-SY"/>
          </w:rPr>
          <w:t xml:space="preserve">اللازمة </w:t>
        </w:r>
      </w:ins>
      <w:r w:rsidRPr="00D44B26">
        <w:rPr>
          <w:rFonts w:hint="cs"/>
          <w:noProof/>
          <w:rtl/>
          <w:lang w:val="en-US" w:bidi="ar-SY"/>
        </w:rPr>
        <w:t>عند تشغيل أنظمة الاتصالات الراديوية</w:t>
      </w:r>
    </w:p>
    <w:p w:rsidR="001D0B73" w:rsidRPr="00D44B26" w:rsidRDefault="001D0B73" w:rsidP="007456C8">
      <w:pPr>
        <w:pStyle w:val="enumlev2"/>
        <w:rPr>
          <w:noProof/>
          <w:rtl/>
          <w:lang w:val="en-US" w:bidi="ar-SY"/>
        </w:rPr>
      </w:pPr>
      <w:r w:rsidRPr="00D44B26">
        <w:rPr>
          <w:noProof/>
          <w:lang w:val="en-US" w:bidi="ar-SY"/>
        </w:rPr>
        <w:t>3</w:t>
      </w:r>
      <w:r w:rsidRPr="00D44B26">
        <w:rPr>
          <w:rFonts w:hint="cs"/>
          <w:noProof/>
          <w:rtl/>
          <w:lang w:val="en-US" w:bidi="ar-SY"/>
        </w:rPr>
        <w:tab/>
        <w:t>التماس السبل والوسائل التي من شأنها ضمان الاستعمال الرشيد والمنصف والفعال والاقتصادي للموارد من طيف الترددات الراديوية والمدارات الساتلية وتعزيز المرونة من أجل التوسعات المستقبلية والتطورات التكنولوجية الجديدة.</w:t>
      </w:r>
    </w:p>
    <w:p w:rsidR="00D44B26" w:rsidRDefault="007456C8" w:rsidP="001D0B73">
      <w:pPr>
        <w:rPr>
          <w:noProof/>
          <w:rtl/>
          <w:lang w:val="en-US" w:bidi="ar-SY"/>
        </w:rPr>
      </w:pPr>
      <w:r>
        <w:rPr>
          <w:noProof/>
          <w:rtl/>
          <w:lang w:val="en-US" w:bidi="ar-SY"/>
        </w:rPr>
        <w:tab/>
      </w:r>
      <w:r w:rsidR="00535527">
        <w:rPr>
          <w:rFonts w:hint="cs"/>
          <w:noProof/>
          <w:rtl/>
          <w:lang w:val="en-US" w:bidi="ar-SY"/>
        </w:rPr>
        <w:t>وقد تكون هناك حاجة إلى تعديل هذه الأهداف بمجرد التوصل إلى توصيف مرضٍ لأنشطة قطاع الاتصالات الراديوية.</w:t>
      </w:r>
    </w:p>
    <w:p w:rsidR="00535527" w:rsidRDefault="007456C8" w:rsidP="001D0B73">
      <w:pPr>
        <w:rPr>
          <w:noProof/>
          <w:rtl/>
          <w:lang w:val="en-US" w:bidi="ar-SY"/>
        </w:rPr>
      </w:pPr>
      <w:r>
        <w:rPr>
          <w:noProof/>
          <w:rtl/>
          <w:lang w:val="en-US" w:bidi="ar-SY"/>
        </w:rPr>
        <w:tab/>
      </w:r>
      <w:r w:rsidR="00535527">
        <w:rPr>
          <w:rFonts w:hint="cs"/>
          <w:noProof/>
          <w:rtl/>
          <w:lang w:val="en-US" w:bidi="ar-SY"/>
        </w:rPr>
        <w:t>وهناك حاجة أيضاً إلى أن تعكس هذه الأهداف المتطلبات المتضاربة مثل:</w:t>
      </w:r>
    </w:p>
    <w:p w:rsidR="00535527" w:rsidRPr="00915AB3" w:rsidRDefault="00535527" w:rsidP="007456C8">
      <w:pPr>
        <w:pStyle w:val="enumlev2"/>
        <w:rPr>
          <w:noProof/>
          <w:rtl/>
          <w:lang w:val="en-US" w:bidi="ar-SY"/>
        </w:rPr>
      </w:pPr>
      <w:r w:rsidRPr="00915AB3">
        <w:rPr>
          <w:rFonts w:hint="cs"/>
          <w:noProof/>
          <w:rtl/>
          <w:lang w:val="en-US" w:bidi="ar-SY"/>
        </w:rPr>
        <w:t>-</w:t>
      </w:r>
      <w:r w:rsidRPr="00915AB3">
        <w:rPr>
          <w:rFonts w:hint="cs"/>
          <w:noProof/>
          <w:rtl/>
          <w:lang w:val="en-US" w:bidi="ar-SY"/>
        </w:rPr>
        <w:tab/>
        <w:t>الوفاء بالاحتياجات من الطيف للخدمات والتطبيقات الجديدة،</w:t>
      </w:r>
    </w:p>
    <w:p w:rsidR="00535527" w:rsidRPr="00915AB3" w:rsidRDefault="00535527" w:rsidP="007456C8">
      <w:pPr>
        <w:pStyle w:val="enumlev2"/>
        <w:rPr>
          <w:noProof/>
          <w:rtl/>
          <w:lang w:val="en-US" w:bidi="ar-SY"/>
        </w:rPr>
      </w:pPr>
      <w:r w:rsidRPr="00915AB3">
        <w:rPr>
          <w:rFonts w:hint="cs"/>
          <w:noProof/>
          <w:rtl/>
          <w:lang w:val="en-US" w:bidi="ar-SY"/>
        </w:rPr>
        <w:t>-</w:t>
      </w:r>
      <w:r w:rsidRPr="00915AB3">
        <w:rPr>
          <w:rFonts w:hint="cs"/>
          <w:noProof/>
          <w:rtl/>
          <w:lang w:val="en-US" w:bidi="ar-SY"/>
        </w:rPr>
        <w:tab/>
        <w:t>حماية الخدمات الحالية،</w:t>
      </w:r>
    </w:p>
    <w:p w:rsidR="00535527" w:rsidRPr="00915AB3" w:rsidRDefault="00535527" w:rsidP="007456C8">
      <w:pPr>
        <w:pStyle w:val="enumlev2"/>
        <w:rPr>
          <w:noProof/>
          <w:rtl/>
          <w:lang w:val="en-US" w:bidi="ar-SY"/>
        </w:rPr>
      </w:pPr>
      <w:r w:rsidRPr="00915AB3">
        <w:rPr>
          <w:rFonts w:hint="cs"/>
          <w:noProof/>
          <w:rtl/>
          <w:lang w:val="en-US" w:bidi="ar-SY"/>
        </w:rPr>
        <w:t>-</w:t>
      </w:r>
      <w:r w:rsidRPr="00915AB3">
        <w:rPr>
          <w:rFonts w:hint="cs"/>
          <w:noProof/>
          <w:rtl/>
          <w:lang w:val="en-US" w:bidi="ar-SY"/>
        </w:rPr>
        <w:tab/>
        <w:t>توفير مزيد من المرونة،</w:t>
      </w:r>
    </w:p>
    <w:p w:rsidR="00535527" w:rsidRPr="00915AB3" w:rsidRDefault="00535527" w:rsidP="007456C8">
      <w:pPr>
        <w:pStyle w:val="enumlev2"/>
        <w:rPr>
          <w:noProof/>
          <w:rtl/>
          <w:lang w:val="en-US" w:bidi="ar-SY"/>
        </w:rPr>
      </w:pPr>
      <w:r w:rsidRPr="00915AB3">
        <w:rPr>
          <w:rFonts w:hint="cs"/>
          <w:noProof/>
          <w:rtl/>
          <w:lang w:val="en-US" w:bidi="ar-SY"/>
        </w:rPr>
        <w:t>-</w:t>
      </w:r>
      <w:r w:rsidRPr="00915AB3">
        <w:rPr>
          <w:rFonts w:hint="cs"/>
          <w:noProof/>
          <w:rtl/>
          <w:lang w:val="en-US" w:bidi="ar-SY"/>
        </w:rPr>
        <w:tab/>
        <w:t>تحقيق التنسيق، حسب الاقتضاء، في استعمال الطيف من أجل تحقيق اقتصادات الحجم الكبير والتجوال العالمي.</w:t>
      </w:r>
    </w:p>
    <w:p w:rsidR="00535527" w:rsidRPr="00915AB3" w:rsidRDefault="00915AB3" w:rsidP="007456C8">
      <w:pPr>
        <w:pStyle w:val="Headingb"/>
        <w:rPr>
          <w:noProof/>
          <w:rtl/>
          <w:lang w:val="en-US" w:bidi="ar-SY"/>
        </w:rPr>
      </w:pPr>
      <w:r w:rsidRPr="00915AB3">
        <w:rPr>
          <w:noProof/>
          <w:lang w:val="en-US" w:bidi="ar-SY"/>
        </w:rPr>
        <w:t>2</w:t>
      </w:r>
      <w:r w:rsidRPr="00915AB3">
        <w:rPr>
          <w:rFonts w:hint="cs"/>
          <w:noProof/>
          <w:rtl/>
          <w:lang w:val="en-US" w:bidi="ar-SY"/>
        </w:rPr>
        <w:tab/>
        <w:t>الأنشطة</w:t>
      </w:r>
    </w:p>
    <w:p w:rsidR="00915AB3" w:rsidRPr="00915AB3" w:rsidRDefault="007456C8" w:rsidP="007456C8">
      <w:pPr>
        <w:ind w:left="567" w:hanging="567"/>
        <w:rPr>
          <w:noProof/>
          <w:rtl/>
          <w:lang w:val="en-US" w:bidi="ar-SY"/>
        </w:rPr>
      </w:pPr>
      <w:r>
        <w:rPr>
          <w:noProof/>
          <w:rtl/>
          <w:lang w:val="en-US" w:bidi="ar-SY"/>
        </w:rPr>
        <w:tab/>
      </w:r>
      <w:r w:rsidR="00915AB3" w:rsidRPr="00915AB3">
        <w:rPr>
          <w:rFonts w:hint="cs"/>
          <w:noProof/>
          <w:rtl/>
          <w:lang w:val="en-US" w:bidi="ar-SY"/>
        </w:rPr>
        <w:t xml:space="preserve">يصنف القسم </w:t>
      </w:r>
      <w:r w:rsidR="00915AB3" w:rsidRPr="00915AB3">
        <w:rPr>
          <w:noProof/>
          <w:lang w:val="en-US" w:bidi="ar-SY"/>
        </w:rPr>
        <w:t>5.4</w:t>
      </w:r>
      <w:r w:rsidR="00915AB3" w:rsidRPr="00915AB3">
        <w:rPr>
          <w:rFonts w:hint="cs"/>
          <w:noProof/>
          <w:rtl/>
          <w:lang w:val="en-US" w:bidi="ar-SY"/>
        </w:rPr>
        <w:t xml:space="preserve"> من الملحق </w:t>
      </w:r>
      <w:r w:rsidR="00915AB3" w:rsidRPr="00915AB3">
        <w:rPr>
          <w:noProof/>
          <w:lang w:val="en-US" w:bidi="ar-SY"/>
        </w:rPr>
        <w:t>1</w:t>
      </w:r>
      <w:r w:rsidR="00915AB3" w:rsidRPr="00915AB3">
        <w:rPr>
          <w:rFonts w:hint="cs"/>
          <w:noProof/>
          <w:rtl/>
          <w:lang w:val="en-US" w:bidi="ar-SY"/>
        </w:rPr>
        <w:t xml:space="preserve"> بالقرار </w:t>
      </w:r>
      <w:r w:rsidR="00915AB3" w:rsidRPr="00915AB3">
        <w:rPr>
          <w:noProof/>
          <w:lang w:val="en-US" w:bidi="ar-SY"/>
        </w:rPr>
        <w:t>71</w:t>
      </w:r>
      <w:r w:rsidR="00915AB3" w:rsidRPr="00915AB3">
        <w:rPr>
          <w:rFonts w:hint="cs"/>
          <w:noProof/>
          <w:rtl/>
          <w:lang w:val="en-US" w:bidi="ar-SY"/>
        </w:rPr>
        <w:t xml:space="preserve"> (المراجَع في غوادالاخارا، </w:t>
      </w:r>
      <w:r w:rsidR="00915AB3" w:rsidRPr="00915AB3">
        <w:rPr>
          <w:noProof/>
          <w:lang w:val="en-US" w:bidi="ar-SY"/>
        </w:rPr>
        <w:t>2010</w:t>
      </w:r>
      <w:r w:rsidR="00915AB3" w:rsidRPr="00915AB3">
        <w:rPr>
          <w:rFonts w:hint="cs"/>
          <w:noProof/>
          <w:rtl/>
          <w:lang w:val="en-US" w:bidi="ar-SY"/>
        </w:rPr>
        <w:t>) أنشطة قطاع الاتصالات الراديوية في خمس عمليات ترمي إلى تحقيق هذه الأهداف:</w:t>
      </w:r>
    </w:p>
    <w:p w:rsidR="00915AB3" w:rsidRPr="007456C8" w:rsidRDefault="00915AB3" w:rsidP="007456C8">
      <w:pPr>
        <w:pStyle w:val="enumlev2"/>
        <w:rPr>
          <w:noProof/>
          <w:rtl/>
          <w:lang w:val="en-US" w:bidi="ar-SY"/>
        </w:rPr>
      </w:pPr>
      <w:r w:rsidRPr="007456C8">
        <w:rPr>
          <w:noProof/>
          <w:lang w:val="en-US" w:bidi="ar-SY"/>
        </w:rPr>
        <w:t>1</w:t>
      </w:r>
      <w:r w:rsidRPr="007456C8">
        <w:rPr>
          <w:rFonts w:hint="cs"/>
          <w:noProof/>
          <w:rtl/>
          <w:lang w:val="en-US" w:bidi="ar-SY"/>
        </w:rPr>
        <w:tab/>
        <w:t>التنسيق</w:t>
      </w:r>
    </w:p>
    <w:p w:rsidR="00915AB3" w:rsidRPr="007456C8" w:rsidRDefault="00915AB3" w:rsidP="007456C8">
      <w:pPr>
        <w:pStyle w:val="enumlev2"/>
        <w:rPr>
          <w:noProof/>
          <w:rtl/>
          <w:lang w:val="en-US" w:bidi="ar-SY"/>
        </w:rPr>
      </w:pPr>
      <w:r w:rsidRPr="007456C8">
        <w:rPr>
          <w:noProof/>
          <w:lang w:val="en-US" w:bidi="ar-SY"/>
        </w:rPr>
        <w:t>2</w:t>
      </w:r>
      <w:r w:rsidRPr="007456C8">
        <w:rPr>
          <w:rFonts w:hint="cs"/>
          <w:noProof/>
          <w:rtl/>
          <w:lang w:val="en-US" w:bidi="ar-SY"/>
        </w:rPr>
        <w:tab/>
        <w:t>المعالجة</w:t>
      </w:r>
    </w:p>
    <w:p w:rsidR="00915AB3" w:rsidRPr="007456C8" w:rsidRDefault="00915AB3" w:rsidP="007456C8">
      <w:pPr>
        <w:pStyle w:val="enumlev2"/>
        <w:rPr>
          <w:noProof/>
          <w:rtl/>
          <w:lang w:val="en-US" w:bidi="ar-SY"/>
        </w:rPr>
      </w:pPr>
      <w:r w:rsidRPr="007456C8">
        <w:rPr>
          <w:noProof/>
          <w:lang w:val="en-US" w:bidi="ar-SY"/>
        </w:rPr>
        <w:t>3</w:t>
      </w:r>
      <w:r w:rsidRPr="007456C8">
        <w:rPr>
          <w:rFonts w:hint="cs"/>
          <w:noProof/>
          <w:rtl/>
          <w:lang w:val="en-US" w:bidi="ar-SY"/>
        </w:rPr>
        <w:tab/>
        <w:t>الإصدار</w:t>
      </w:r>
    </w:p>
    <w:p w:rsidR="00915AB3" w:rsidRPr="007456C8" w:rsidRDefault="00915AB3" w:rsidP="007456C8">
      <w:pPr>
        <w:pStyle w:val="enumlev2"/>
        <w:rPr>
          <w:noProof/>
          <w:rtl/>
          <w:lang w:val="en-US" w:bidi="ar-SY"/>
        </w:rPr>
      </w:pPr>
      <w:r w:rsidRPr="007456C8">
        <w:rPr>
          <w:noProof/>
          <w:lang w:val="en-US" w:bidi="ar-SY"/>
        </w:rPr>
        <w:t>4</w:t>
      </w:r>
      <w:r w:rsidRPr="007456C8">
        <w:rPr>
          <w:rFonts w:hint="cs"/>
          <w:noProof/>
          <w:rtl/>
          <w:lang w:val="en-US" w:bidi="ar-SY"/>
        </w:rPr>
        <w:tab/>
        <w:t>الإعلام</w:t>
      </w:r>
    </w:p>
    <w:p w:rsidR="00915AB3" w:rsidRPr="007456C8" w:rsidRDefault="00915AB3" w:rsidP="007456C8">
      <w:pPr>
        <w:pStyle w:val="enumlev2"/>
        <w:rPr>
          <w:noProof/>
          <w:rtl/>
          <w:lang w:val="en-US" w:bidi="ar-SY"/>
        </w:rPr>
      </w:pPr>
      <w:r w:rsidRPr="007456C8">
        <w:rPr>
          <w:noProof/>
          <w:lang w:val="en-US" w:bidi="ar-SY"/>
        </w:rPr>
        <w:t>5</w:t>
      </w:r>
      <w:r w:rsidRPr="007456C8">
        <w:rPr>
          <w:rFonts w:hint="cs"/>
          <w:noProof/>
          <w:rtl/>
          <w:lang w:val="en-US" w:bidi="ar-SY"/>
        </w:rPr>
        <w:tab/>
        <w:t>المساعدة</w:t>
      </w:r>
    </w:p>
    <w:p w:rsidR="00915AB3" w:rsidRDefault="00EC6DB5" w:rsidP="001D0B73">
      <w:pPr>
        <w:rPr>
          <w:noProof/>
          <w:rtl/>
          <w:lang w:val="en-US" w:bidi="ar-SY"/>
        </w:rPr>
      </w:pPr>
      <w:r>
        <w:rPr>
          <w:rFonts w:hint="cs"/>
          <w:noProof/>
          <w:rtl/>
          <w:lang w:val="en-US" w:bidi="ar-SY"/>
        </w:rPr>
        <w:t xml:space="preserve">وهناك العديد من الصعوبات أمام قائمة الأهداف أعلاه. ففي الجدول </w:t>
      </w:r>
      <w:r>
        <w:rPr>
          <w:noProof/>
          <w:lang w:val="en-US" w:bidi="ar-SY"/>
        </w:rPr>
        <w:t>2.4</w:t>
      </w:r>
      <w:r>
        <w:rPr>
          <w:rFonts w:hint="cs"/>
          <w:noProof/>
          <w:rtl/>
          <w:lang w:val="en-US" w:bidi="ar-SY"/>
        </w:rPr>
        <w:t xml:space="preserve"> على وجه الخصوص، يبين توصيف النتائج المتوقعة والمؤشرات الرئيسية لكل عملية، ما هو المتعلق بمكتب الاتصالات الراديوية وليس بقطاع الاتصالات الراديوية.</w:t>
      </w:r>
    </w:p>
    <w:p w:rsidR="00EC6DB5" w:rsidRPr="00EC6DB5" w:rsidRDefault="00EC6DB5" w:rsidP="007456C8">
      <w:pPr>
        <w:pStyle w:val="enumlev2"/>
        <w:rPr>
          <w:noProof/>
          <w:rtl/>
          <w:lang w:val="en-US" w:bidi="ar-SY"/>
        </w:rPr>
      </w:pPr>
      <w:r w:rsidRPr="00EC6DB5">
        <w:rPr>
          <w:rFonts w:hint="cs"/>
          <w:noProof/>
          <w:rtl/>
          <w:lang w:val="en-US" w:bidi="ar-SY"/>
        </w:rPr>
        <w:t>-</w:t>
      </w:r>
      <w:r w:rsidRPr="00EC6DB5">
        <w:rPr>
          <w:rFonts w:hint="cs"/>
          <w:noProof/>
          <w:rtl/>
          <w:lang w:val="en-US" w:bidi="ar-SY"/>
        </w:rPr>
        <w:tab/>
        <w:t xml:space="preserve">الهدف </w:t>
      </w:r>
      <w:r w:rsidRPr="00EC6DB5">
        <w:rPr>
          <w:noProof/>
          <w:lang w:val="en-US" w:bidi="ar-SY"/>
        </w:rPr>
        <w:t>1</w:t>
      </w:r>
      <w:r w:rsidRPr="00EC6DB5">
        <w:rPr>
          <w:rFonts w:hint="cs"/>
          <w:noProof/>
          <w:rtl/>
          <w:lang w:val="en-US" w:bidi="ar-SY"/>
        </w:rPr>
        <w:t xml:space="preserve"> (التنسيق) مصمم لتجميع الأنشطة التي تؤدي إلى وضع القرارات في القطاع، كما يؤكد ذلك الجدول</w:t>
      </w:r>
      <w:r w:rsidRPr="00EC6DB5">
        <w:rPr>
          <w:rFonts w:hint="eastAsia"/>
          <w:noProof/>
          <w:rtl/>
          <w:lang w:val="en-US" w:bidi="ar-SY"/>
        </w:rPr>
        <w:t> </w:t>
      </w:r>
      <w:r w:rsidRPr="00EC6DB5">
        <w:rPr>
          <w:noProof/>
          <w:lang w:val="en-US" w:bidi="ar-SY"/>
        </w:rPr>
        <w:t>1.4</w:t>
      </w:r>
      <w:r w:rsidRPr="00EC6DB5">
        <w:rPr>
          <w:rFonts w:hint="cs"/>
          <w:noProof/>
          <w:rtl/>
          <w:lang w:val="en-US" w:bidi="ar-SY"/>
        </w:rPr>
        <w:t>، في</w:t>
      </w:r>
      <w:r w:rsidRPr="00EC6DB5">
        <w:rPr>
          <w:rFonts w:hint="eastAsia"/>
          <w:noProof/>
          <w:rtl/>
          <w:lang w:val="en-US" w:bidi="ar-SY"/>
        </w:rPr>
        <w:t> </w:t>
      </w:r>
      <w:r w:rsidRPr="00EC6DB5">
        <w:rPr>
          <w:rFonts w:hint="cs"/>
          <w:noProof/>
          <w:rtl/>
          <w:lang w:val="en-US" w:bidi="ar-SY"/>
        </w:rPr>
        <w:t>حين تشمل نواتج قطاع الاتصالات الراديوية المؤتمر العالمي للاتصالات الراديوية والمؤتمرات الإقليمية للاتصالات الراديوية وجمعية الاتصالات الراديوية والفريق الاستشاري للاتصالات الراديوية ولجنة لوائح الراديو والتي يمكن اعتبارها نواتج لأنشطة قطاع الاتصالات الراديوية.</w:t>
      </w:r>
    </w:p>
    <w:p w:rsidR="00EC6DB5" w:rsidRPr="00EC6DB5" w:rsidRDefault="00EC6DB5" w:rsidP="007456C8">
      <w:pPr>
        <w:pStyle w:val="enumlev2"/>
        <w:rPr>
          <w:noProof/>
          <w:rtl/>
          <w:lang w:val="en-US" w:bidi="ar-SY"/>
        </w:rPr>
      </w:pPr>
      <w:r w:rsidRPr="00EC6DB5">
        <w:rPr>
          <w:rFonts w:hint="cs"/>
          <w:noProof/>
          <w:rtl/>
          <w:lang w:val="en-US" w:bidi="ar-SY"/>
        </w:rPr>
        <w:lastRenderedPageBreak/>
        <w:t>-</w:t>
      </w:r>
      <w:r w:rsidRPr="00EC6DB5">
        <w:rPr>
          <w:rFonts w:hint="cs"/>
          <w:noProof/>
          <w:rtl/>
          <w:lang w:val="en-US" w:bidi="ar-SY"/>
        </w:rPr>
        <w:tab/>
        <w:t xml:space="preserve">الهدف </w:t>
      </w:r>
      <w:r w:rsidRPr="00EC6DB5">
        <w:rPr>
          <w:noProof/>
          <w:lang w:val="en-US" w:bidi="ar-SY"/>
        </w:rPr>
        <w:t>2</w:t>
      </w:r>
      <w:r w:rsidRPr="00EC6DB5">
        <w:rPr>
          <w:rFonts w:hint="cs"/>
          <w:noProof/>
          <w:rtl/>
          <w:lang w:val="en-US" w:bidi="ar-SY"/>
        </w:rPr>
        <w:t xml:space="preserve"> (المعالجة) لا يتعلق بوضوح إلا بأنشطة مكتب الاتصالات الراديوية وليس بقطاع الاتصالات الراديوية، وهو ما</w:t>
      </w:r>
      <w:r w:rsidRPr="00EC6DB5">
        <w:rPr>
          <w:rFonts w:hint="eastAsia"/>
          <w:noProof/>
          <w:rtl/>
          <w:lang w:val="en-US" w:bidi="ar-SY"/>
        </w:rPr>
        <w:t> </w:t>
      </w:r>
      <w:r w:rsidRPr="00EC6DB5">
        <w:rPr>
          <w:rFonts w:hint="cs"/>
          <w:noProof/>
          <w:rtl/>
          <w:lang w:val="en-US" w:bidi="ar-SY"/>
        </w:rPr>
        <w:t xml:space="preserve">يؤكده الجدول </w:t>
      </w:r>
      <w:r w:rsidRPr="00EC6DB5">
        <w:rPr>
          <w:noProof/>
          <w:lang w:val="en-US" w:bidi="ar-SY"/>
        </w:rPr>
        <w:t>2</w:t>
      </w:r>
      <w:r w:rsidRPr="00EC6DB5">
        <w:rPr>
          <w:rFonts w:hint="cs"/>
          <w:noProof/>
          <w:rtl/>
          <w:lang w:val="en-US" w:bidi="ar-SY"/>
        </w:rPr>
        <w:t>.</w:t>
      </w:r>
    </w:p>
    <w:p w:rsidR="00EC6DB5" w:rsidRPr="00EC6DB5" w:rsidRDefault="00EC6DB5" w:rsidP="007456C8">
      <w:pPr>
        <w:pStyle w:val="enumlev2"/>
        <w:rPr>
          <w:noProof/>
          <w:rtl/>
          <w:lang w:val="en-US" w:bidi="ar-SY"/>
        </w:rPr>
      </w:pPr>
      <w:r w:rsidRPr="00EC6DB5">
        <w:rPr>
          <w:rFonts w:hint="cs"/>
          <w:noProof/>
          <w:rtl/>
          <w:lang w:val="en-US" w:bidi="ar-SY"/>
        </w:rPr>
        <w:t>-</w:t>
      </w:r>
      <w:r w:rsidRPr="00EC6DB5">
        <w:rPr>
          <w:rFonts w:hint="cs"/>
          <w:noProof/>
          <w:rtl/>
          <w:lang w:val="en-US" w:bidi="ar-SY"/>
        </w:rPr>
        <w:tab/>
        <w:t xml:space="preserve">الهدف </w:t>
      </w:r>
      <w:r w:rsidRPr="00EC6DB5">
        <w:rPr>
          <w:noProof/>
          <w:lang w:val="en-US" w:bidi="ar-SY"/>
        </w:rPr>
        <w:t>3</w:t>
      </w:r>
      <w:r w:rsidRPr="00EC6DB5">
        <w:rPr>
          <w:rFonts w:hint="cs"/>
          <w:noProof/>
          <w:rtl/>
          <w:lang w:val="en-US" w:bidi="ar-SY"/>
        </w:rPr>
        <w:t xml:space="preserve"> (الإصدار) والذي تتمثل نواتجه في "لجان الدراسات وفرق العمل وأفرقة المهام والأفرقة المشتركة والاجتماعات التحضيرية للمؤتمر"، والتي لا يمكن أن تكون من نواتج قطاع الاتصالات الراديوية.</w:t>
      </w:r>
    </w:p>
    <w:p w:rsidR="00EC6DB5" w:rsidRPr="00EC6DB5" w:rsidRDefault="00EC6DB5" w:rsidP="007456C8">
      <w:pPr>
        <w:pStyle w:val="enumlev2"/>
        <w:rPr>
          <w:noProof/>
          <w:rtl/>
          <w:lang w:val="en-US" w:bidi="ar-SY"/>
        </w:rPr>
      </w:pPr>
      <w:r w:rsidRPr="00EC6DB5">
        <w:rPr>
          <w:rFonts w:hint="cs"/>
          <w:noProof/>
          <w:rtl/>
          <w:lang w:val="en-US" w:bidi="ar-SY"/>
        </w:rPr>
        <w:t>-</w:t>
      </w:r>
      <w:r w:rsidRPr="00EC6DB5">
        <w:rPr>
          <w:rFonts w:hint="cs"/>
          <w:noProof/>
          <w:rtl/>
          <w:lang w:val="en-US" w:bidi="ar-SY"/>
        </w:rPr>
        <w:tab/>
        <w:t xml:space="preserve">الهدف </w:t>
      </w:r>
      <w:r w:rsidRPr="00EC6DB5">
        <w:rPr>
          <w:noProof/>
          <w:lang w:val="en-US" w:bidi="ar-SY"/>
        </w:rPr>
        <w:t>4</w:t>
      </w:r>
      <w:r w:rsidRPr="00EC6DB5">
        <w:rPr>
          <w:rFonts w:hint="cs"/>
          <w:noProof/>
          <w:rtl/>
          <w:lang w:val="en-US" w:bidi="ar-SY"/>
        </w:rPr>
        <w:t xml:space="preserve"> (الإعلام) والذي تتمثل نواتجه في منشورات قطاع الاتصالات الراديوية وهو الناتج الوحيد الملموس للعملية</w:t>
      </w:r>
      <w:r w:rsidRPr="00EC6DB5">
        <w:rPr>
          <w:rFonts w:hint="eastAsia"/>
          <w:noProof/>
          <w:rtl/>
          <w:lang w:val="en-US" w:bidi="ar-SY"/>
        </w:rPr>
        <w:t> </w:t>
      </w:r>
      <w:r w:rsidRPr="00EC6DB5">
        <w:rPr>
          <w:noProof/>
          <w:lang w:val="en-US" w:bidi="ar-SY"/>
        </w:rPr>
        <w:t>3</w:t>
      </w:r>
      <w:r w:rsidRPr="00EC6DB5">
        <w:rPr>
          <w:rFonts w:hint="cs"/>
          <w:noProof/>
          <w:rtl/>
          <w:lang w:val="en-US" w:bidi="ar-SY"/>
        </w:rPr>
        <w:t xml:space="preserve"> (الإصدار).</w:t>
      </w:r>
    </w:p>
    <w:p w:rsidR="00EC6DB5" w:rsidRPr="007456C8" w:rsidRDefault="00EC6DB5" w:rsidP="007456C8">
      <w:pPr>
        <w:pStyle w:val="enumlev2"/>
        <w:rPr>
          <w:noProof/>
          <w:spacing w:val="-6"/>
          <w:rtl/>
          <w:lang w:val="en-US" w:bidi="ar-SY"/>
        </w:rPr>
      </w:pPr>
      <w:r w:rsidRPr="007456C8">
        <w:rPr>
          <w:rFonts w:hint="cs"/>
          <w:noProof/>
          <w:spacing w:val="-6"/>
          <w:rtl/>
          <w:lang w:val="en-US" w:bidi="ar-SY"/>
        </w:rPr>
        <w:t>-</w:t>
      </w:r>
      <w:r w:rsidRPr="007456C8">
        <w:rPr>
          <w:rFonts w:hint="cs"/>
          <w:noProof/>
          <w:spacing w:val="-6"/>
          <w:rtl/>
          <w:lang w:val="en-US" w:bidi="ar-SY"/>
        </w:rPr>
        <w:tab/>
        <w:t xml:space="preserve">الهدف </w:t>
      </w:r>
      <w:r w:rsidRPr="007456C8">
        <w:rPr>
          <w:noProof/>
          <w:spacing w:val="-6"/>
          <w:lang w:val="en-US" w:bidi="ar-SY"/>
        </w:rPr>
        <w:t>5</w:t>
      </w:r>
      <w:r w:rsidRPr="007456C8">
        <w:rPr>
          <w:rFonts w:hint="cs"/>
          <w:noProof/>
          <w:spacing w:val="-6"/>
          <w:rtl/>
          <w:lang w:val="en-US" w:bidi="ar-SY"/>
        </w:rPr>
        <w:t xml:space="preserve"> (المساعدة) والذي تتمثل نواتجه في تقديم المساعدة، بما في ذلك الحلقات الدراسية وورش العمل وبناء القدرات.</w:t>
      </w:r>
    </w:p>
    <w:p w:rsidR="00EC6DB5" w:rsidRDefault="007456C8" w:rsidP="007456C8">
      <w:pPr>
        <w:rPr>
          <w:noProof/>
          <w:rtl/>
          <w:lang w:val="en-US" w:bidi="ar-SY"/>
        </w:rPr>
      </w:pPr>
      <w:r>
        <w:rPr>
          <w:rFonts w:hint="cs"/>
          <w:noProof/>
          <w:rtl/>
          <w:lang w:val="en-US" w:bidi="ar-SY"/>
        </w:rPr>
        <w:t>ومن بين الطرق المحتملة لحسم هذه الصعوبات وللاتساق بشكل أكبر مع المصطلحات المستعملة في المفاهيم الحالية للإدارة، ربط الأهداف أعلاه بالعمليات، وهو ما قد يكون على النحو التالي:</w:t>
      </w:r>
    </w:p>
    <w:p w:rsidR="007456C8" w:rsidRPr="007456C8" w:rsidRDefault="007456C8" w:rsidP="007456C8">
      <w:pPr>
        <w:pStyle w:val="enumlev2"/>
        <w:rPr>
          <w:noProof/>
          <w:rtl/>
          <w:lang w:val="en-US" w:bidi="ar-SY"/>
        </w:rPr>
      </w:pPr>
      <w:r w:rsidRPr="007456C8">
        <w:rPr>
          <w:noProof/>
          <w:lang w:val="en-US" w:bidi="ar-SY"/>
        </w:rPr>
        <w:t>1</w:t>
      </w:r>
      <w:r w:rsidRPr="007456C8">
        <w:rPr>
          <w:rFonts w:hint="cs"/>
          <w:noProof/>
          <w:rtl/>
          <w:lang w:val="en-US" w:bidi="ar-SY"/>
        </w:rPr>
        <w:tab/>
        <w:t xml:space="preserve">العملية المقترحة </w:t>
      </w:r>
      <w:r w:rsidRPr="007456C8">
        <w:rPr>
          <w:noProof/>
          <w:lang w:val="en-US" w:bidi="ar-SY"/>
        </w:rPr>
        <w:t>1</w:t>
      </w:r>
      <w:r w:rsidRPr="007456C8">
        <w:rPr>
          <w:rFonts w:hint="cs"/>
          <w:noProof/>
          <w:rtl/>
          <w:lang w:val="en-US" w:bidi="ar-SY"/>
        </w:rPr>
        <w:t xml:space="preserve"> (ترتبط بالهدف </w:t>
      </w:r>
      <w:r w:rsidRPr="007456C8">
        <w:rPr>
          <w:noProof/>
          <w:lang w:val="en-US" w:bidi="ar-SY"/>
        </w:rPr>
        <w:t>1</w:t>
      </w:r>
      <w:r w:rsidRPr="007456C8">
        <w:rPr>
          <w:rFonts w:hint="cs"/>
          <w:noProof/>
          <w:rtl/>
          <w:lang w:val="en-US" w:bidi="ar-SY"/>
        </w:rPr>
        <w:t>): وضع وتحديث لوائح دولية بشأن استعمال الطيف</w:t>
      </w:r>
    </w:p>
    <w:p w:rsidR="007456C8" w:rsidRDefault="007456C8" w:rsidP="007456C8">
      <w:pPr>
        <w:pStyle w:val="enumlev3"/>
        <w:rPr>
          <w:noProof/>
          <w:rtl/>
          <w:lang w:val="en-US" w:bidi="ar-SY"/>
        </w:rPr>
      </w:pPr>
      <w:r w:rsidRPr="007456C8">
        <w:rPr>
          <w:rFonts w:cs="Times New Roman" w:hint="cs"/>
          <w:noProof/>
          <w:position w:val="-2"/>
          <w:rtl/>
          <w:lang w:val="en-US" w:bidi="ar-SY"/>
        </w:rPr>
        <w:t>◦</w:t>
      </w:r>
      <w:r w:rsidRPr="007456C8">
        <w:rPr>
          <w:rFonts w:hint="cs"/>
          <w:noProof/>
          <w:rtl/>
          <w:lang w:val="en-US" w:bidi="ar-SY"/>
        </w:rPr>
        <w:tab/>
        <w:t>ناتج هذه العملية عبارة عن الوثائق الختامية للمؤتمرات العالمية والإقليمية للاتصالات الراديوية وآخر طبعات لوائح الراديو والقواعد الإجرائية للجنة لوائح الراديو.</w:t>
      </w:r>
    </w:p>
    <w:p w:rsidR="007456C8" w:rsidRDefault="007456C8" w:rsidP="007456C8">
      <w:pPr>
        <w:pStyle w:val="enumlev3"/>
        <w:rPr>
          <w:noProof/>
          <w:rtl/>
          <w:lang w:val="en-US" w:bidi="ar-SY"/>
        </w:rPr>
      </w:pPr>
      <w:r w:rsidRPr="007456C8">
        <w:rPr>
          <w:rFonts w:cs="Times New Roman" w:hint="cs"/>
          <w:noProof/>
          <w:position w:val="-2"/>
          <w:rtl/>
          <w:lang w:val="en-US" w:bidi="ar-SY"/>
        </w:rPr>
        <w:t>◦</w:t>
      </w:r>
      <w:r>
        <w:rPr>
          <w:noProof/>
          <w:rtl/>
          <w:lang w:val="en-US" w:bidi="ar-SY"/>
        </w:rPr>
        <w:tab/>
      </w:r>
      <w:r>
        <w:rPr>
          <w:rFonts w:hint="cs"/>
          <w:noProof/>
          <w:rtl/>
          <w:lang w:val="en-US" w:bidi="ar-SY"/>
        </w:rPr>
        <w:t>المدخلات عبارة عن مقترحات من الإدارات وتقارير مدير مكتب الاتصالات الراديوية.</w:t>
      </w:r>
    </w:p>
    <w:p w:rsidR="007456C8" w:rsidRDefault="007456C8" w:rsidP="007456C8">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الأنشطة عبارة عن: الأنشطة التحضيرية للإدارات والأفرقة الإقليمية ومناقشات المؤتمرات العالمية والإقليمية للاتصالات الراديويوية وأنشطة لجنة لوائح الراديو وأنشطة مكتب الاتصالات الراديوية الداعمة لذلك كله.</w:t>
      </w:r>
    </w:p>
    <w:p w:rsidR="00EB25EA" w:rsidRDefault="00EB25EA" w:rsidP="00EB25EA">
      <w:pPr>
        <w:pStyle w:val="enumlev2"/>
        <w:rPr>
          <w:noProof/>
          <w:rtl/>
          <w:lang w:val="en-US" w:bidi="ar-SY"/>
        </w:rPr>
      </w:pPr>
      <w:r>
        <w:rPr>
          <w:noProof/>
          <w:lang w:val="en-US" w:bidi="ar-SY"/>
        </w:rPr>
        <w:t>2</w:t>
      </w:r>
      <w:r>
        <w:rPr>
          <w:rFonts w:hint="cs"/>
          <w:noProof/>
          <w:rtl/>
          <w:lang w:val="en-US" w:bidi="ar-SY"/>
        </w:rPr>
        <w:tab/>
        <w:t xml:space="preserve">العملية المقترحة </w:t>
      </w:r>
      <w:r>
        <w:rPr>
          <w:noProof/>
          <w:lang w:val="en-US" w:bidi="ar-SY"/>
        </w:rPr>
        <w:t>2</w:t>
      </w:r>
      <w:r>
        <w:rPr>
          <w:rFonts w:hint="cs"/>
          <w:noProof/>
          <w:rtl/>
          <w:lang w:val="en-US" w:bidi="ar-SY"/>
        </w:rPr>
        <w:t xml:space="preserve"> (مرتبطة بالهدف </w:t>
      </w:r>
      <w:r>
        <w:rPr>
          <w:noProof/>
          <w:lang w:val="en-US" w:bidi="ar-SY"/>
        </w:rPr>
        <w:t>2</w:t>
      </w:r>
      <w:r>
        <w:rPr>
          <w:rFonts w:hint="cs"/>
          <w:noProof/>
          <w:rtl/>
          <w:lang w:val="en-US" w:bidi="ar-SY"/>
        </w:rPr>
        <w:t>): تطبيق اللوائح الدولية على استعمال الطيف</w:t>
      </w:r>
    </w:p>
    <w:p w:rsidR="00EB25EA" w:rsidRDefault="00EB25EA" w:rsidP="00EB25EA">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النواتج عبارة عن آخر طبعات السجل الأساسي الدولي للترددات والخطط من خلال تسجيل/تبليغ/تعديل التخصيصات/التعيينات في السجل الأساسي</w:t>
      </w:r>
      <w:r w:rsidR="004821C3">
        <w:rPr>
          <w:rFonts w:hint="cs"/>
          <w:noProof/>
          <w:rtl/>
          <w:lang w:val="en-US" w:bidi="ar-SY"/>
        </w:rPr>
        <w:t xml:space="preserve"> الدولي</w:t>
      </w:r>
      <w:r>
        <w:rPr>
          <w:rFonts w:hint="cs"/>
          <w:noProof/>
          <w:rtl/>
          <w:lang w:val="en-US" w:bidi="ar-SY"/>
        </w:rPr>
        <w:t xml:space="preserve"> للترددات/الخطط ذات الصلة والمنشورات المرتبطة بذلك (النشرة الإعلامية الدولية للترددات الصادرة عن مكتب الاتصالات الراديوية </w:t>
      </w:r>
      <w:r>
        <w:rPr>
          <w:noProof/>
          <w:lang w:val="en-US" w:bidi="ar-SY"/>
        </w:rPr>
        <w:t>(BR IFIC)</w:t>
      </w:r>
      <w:r>
        <w:rPr>
          <w:rFonts w:hint="cs"/>
          <w:noProof/>
          <w:rtl/>
          <w:lang w:val="en-US" w:bidi="ar-SY"/>
        </w:rPr>
        <w:t xml:space="preserve"> ونشرات قوائم الخدمات البحرية).</w:t>
      </w:r>
    </w:p>
    <w:p w:rsidR="00EB25EA" w:rsidRDefault="00EB25EA" w:rsidP="00EB25EA">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المدخلات عبارة عن بطاقات التبليغ المقدمة من الإدارات بشأن الاستعمال المزمع للطيف.</w:t>
      </w:r>
    </w:p>
    <w:p w:rsidR="00EB25EA" w:rsidRDefault="00EB25EA" w:rsidP="00EB25EA">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الأنشطة تتمثل في الإجراءات التي يتخذها مكتب الاتصالات الراديوية في إدارة إجراءات لوائح الراديو والاتفاقات الإقليمية، وأنشطة لجنة لوائح الراديو خلاف اعتماد القواعد الإجرائية، والإجراءات التي تتخذها الإدارات والمشغلون من أجل تنسيق الترددات وتبادل المعلومات مع مكتب الاتصالات الراديوية، وما يقوم به المكتب دعماً لكل هذه الأعمال.</w:t>
      </w:r>
    </w:p>
    <w:p w:rsidR="00EB25EA" w:rsidRDefault="002565AB" w:rsidP="002565AB">
      <w:pPr>
        <w:pStyle w:val="enumlev2"/>
        <w:rPr>
          <w:noProof/>
          <w:rtl/>
          <w:lang w:val="en-US" w:bidi="ar-SY"/>
        </w:rPr>
      </w:pPr>
      <w:r>
        <w:rPr>
          <w:noProof/>
          <w:lang w:val="en-US" w:bidi="ar-SY"/>
        </w:rPr>
        <w:t>3</w:t>
      </w:r>
      <w:r>
        <w:rPr>
          <w:rFonts w:hint="cs"/>
          <w:noProof/>
          <w:rtl/>
          <w:lang w:val="en-US" w:bidi="ar-SY"/>
        </w:rPr>
        <w:tab/>
        <w:t xml:space="preserve">العملية المقترحة </w:t>
      </w:r>
      <w:r>
        <w:rPr>
          <w:noProof/>
          <w:lang w:val="en-US" w:bidi="ar-SY"/>
        </w:rPr>
        <w:t>3</w:t>
      </w:r>
      <w:r>
        <w:rPr>
          <w:rFonts w:hint="cs"/>
          <w:noProof/>
          <w:rtl/>
          <w:lang w:val="en-US" w:bidi="ar-SY"/>
        </w:rPr>
        <w:t xml:space="preserve"> (مرتبطة بالهدف </w:t>
      </w:r>
      <w:r>
        <w:rPr>
          <w:noProof/>
          <w:lang w:val="en-US" w:bidi="ar-SY"/>
        </w:rPr>
        <w:t>3</w:t>
      </w:r>
      <w:r>
        <w:rPr>
          <w:rFonts w:hint="cs"/>
          <w:noProof/>
          <w:rtl/>
          <w:lang w:val="en-US" w:bidi="ar-SY"/>
        </w:rPr>
        <w:t>): إصدار معايير وتوصيات وتقارير وكتيبات عالمية بشأن استعمال الطيف والعمل المرتبطة بذلك</w:t>
      </w:r>
    </w:p>
    <w:p w:rsidR="002565AB" w:rsidRDefault="002565AB" w:rsidP="002565AB">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النواتج عبارة عن توصيات وتقارير (بما في ذلك تقرير الاجتماع التحضيري للمؤتمر) وكتيبات.</w:t>
      </w:r>
    </w:p>
    <w:p w:rsidR="002565AB" w:rsidRDefault="002565AB" w:rsidP="002565AB">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المدخلات عبارة عن مساهمات أعضاء قطاع الاتصالات الراديوية.</w:t>
      </w:r>
    </w:p>
    <w:p w:rsidR="002565AB" w:rsidRDefault="00E43046" w:rsidP="00E43046">
      <w:pPr>
        <w:pStyle w:val="enumlev3"/>
        <w:rPr>
          <w:noProof/>
          <w:rtl/>
          <w:lang w:val="en-US" w:bidi="ar-SY"/>
        </w:rPr>
      </w:pPr>
      <w:r w:rsidRPr="007456C8">
        <w:rPr>
          <w:rFonts w:cs="Times New Roman" w:hint="cs"/>
          <w:noProof/>
          <w:position w:val="-2"/>
          <w:rtl/>
          <w:lang w:val="en-US" w:bidi="ar-SY"/>
        </w:rPr>
        <w:t>◦</w:t>
      </w:r>
      <w:r>
        <w:rPr>
          <w:rFonts w:hint="cs"/>
          <w:noProof/>
          <w:rtl/>
          <w:lang w:val="en-US" w:bidi="ar-SY"/>
        </w:rPr>
        <w:tab/>
        <w:t xml:space="preserve">الأنشطة عبارة عن الدراسات التقنية والتشغيلية والتنظيمية المضطلع بها في لجان دراسات الاتصالات الراديوية وفي اللجنة الخاصة المعنية بدراسات المسائل التنظيمية والإجرائية </w:t>
      </w:r>
      <w:r>
        <w:rPr>
          <w:noProof/>
          <w:lang w:val="en-US" w:bidi="ar-SY"/>
        </w:rPr>
        <w:t>(SCRPM)</w:t>
      </w:r>
      <w:r>
        <w:rPr>
          <w:rFonts w:hint="cs"/>
          <w:noProof/>
          <w:rtl/>
          <w:lang w:val="en-US" w:bidi="ar-SY"/>
        </w:rPr>
        <w:t xml:space="preserve"> وفي الاجتماعات التحضيرية للمؤتمرات إلى جانب أنشطة مكتب الاتصالات الراديوية لدعم هذه المهام.</w:t>
      </w:r>
    </w:p>
    <w:p w:rsidR="00BC62C2" w:rsidRDefault="00BC62C2" w:rsidP="00BC62C2">
      <w:pPr>
        <w:pStyle w:val="enumlev2"/>
        <w:rPr>
          <w:noProof/>
          <w:rtl/>
          <w:lang w:val="en-US" w:bidi="ar-SY"/>
        </w:rPr>
      </w:pPr>
      <w:r>
        <w:rPr>
          <w:noProof/>
          <w:lang w:val="en-US" w:bidi="ar-SY"/>
        </w:rPr>
        <w:t>4</w:t>
      </w:r>
      <w:r>
        <w:rPr>
          <w:rFonts w:hint="cs"/>
          <w:noProof/>
          <w:rtl/>
          <w:lang w:val="en-US" w:bidi="ar-SY"/>
        </w:rPr>
        <w:tab/>
        <w:t xml:space="preserve">العملية المقترحة </w:t>
      </w:r>
      <w:r>
        <w:rPr>
          <w:noProof/>
          <w:lang w:val="en-US" w:bidi="ar-SY"/>
        </w:rPr>
        <w:t>4</w:t>
      </w:r>
      <w:r>
        <w:rPr>
          <w:rFonts w:hint="cs"/>
          <w:noProof/>
          <w:rtl/>
          <w:lang w:val="en-US" w:bidi="ar-SY"/>
        </w:rPr>
        <w:t xml:space="preserve"> (المرتبطة بالهدفين </w:t>
      </w:r>
      <w:r>
        <w:rPr>
          <w:noProof/>
          <w:lang w:val="en-US" w:bidi="ar-SY"/>
        </w:rPr>
        <w:t>4</w:t>
      </w:r>
      <w:r>
        <w:rPr>
          <w:rFonts w:hint="cs"/>
          <w:noProof/>
          <w:rtl/>
          <w:lang w:val="en-US" w:bidi="ar-SY"/>
        </w:rPr>
        <w:t xml:space="preserve"> و</w:t>
      </w:r>
      <w:r>
        <w:rPr>
          <w:noProof/>
          <w:lang w:val="en-US" w:bidi="ar-SY"/>
        </w:rPr>
        <w:t>5</w:t>
      </w:r>
      <w:r>
        <w:rPr>
          <w:rFonts w:hint="cs"/>
          <w:noProof/>
          <w:rtl/>
          <w:lang w:val="en-US" w:bidi="ar-SY"/>
        </w:rPr>
        <w:t>): إعلام الأعضاء ومساعدتهم في أمور الاتصالات الراديوية</w:t>
      </w:r>
    </w:p>
    <w:p w:rsidR="00BC62C2" w:rsidRDefault="001E12FB" w:rsidP="00BC62C2">
      <w:pPr>
        <w:pStyle w:val="enumlev2"/>
        <w:rPr>
          <w:noProof/>
          <w:rtl/>
          <w:lang w:val="en-US" w:bidi="ar-SY"/>
        </w:rPr>
      </w:pPr>
      <w:r>
        <w:rPr>
          <w:noProof/>
          <w:rtl/>
          <w:lang w:val="en-US" w:bidi="ar-SY"/>
        </w:rPr>
        <w:tab/>
      </w:r>
      <w:r w:rsidR="00BC62C2">
        <w:rPr>
          <w:rFonts w:hint="cs"/>
          <w:noProof/>
          <w:rtl/>
          <w:lang w:val="en-US" w:bidi="ar-SY"/>
        </w:rPr>
        <w:t xml:space="preserve">وقد يصعب التفريق بين الأنشطة المتعلقة بإعلام الإدارات والأنشطة المتعلقة بمساعدتها. وبالتالي، تم تجميع هذه الأنشطة في عملية واحدة بغية تحقيق الهدفين </w:t>
      </w:r>
      <w:r w:rsidR="00BC62C2">
        <w:rPr>
          <w:noProof/>
          <w:lang w:val="en-US" w:bidi="ar-SY"/>
        </w:rPr>
        <w:t>4</w:t>
      </w:r>
      <w:r w:rsidR="00BC62C2">
        <w:rPr>
          <w:rFonts w:hint="cs"/>
          <w:noProof/>
          <w:rtl/>
          <w:lang w:val="en-US" w:bidi="ar-SY"/>
        </w:rPr>
        <w:t xml:space="preserve"> و</w:t>
      </w:r>
      <w:r w:rsidR="00BC62C2">
        <w:rPr>
          <w:noProof/>
          <w:lang w:val="en-US" w:bidi="ar-SY"/>
        </w:rPr>
        <w:t>5</w:t>
      </w:r>
      <w:r w:rsidR="00BC62C2">
        <w:rPr>
          <w:rFonts w:hint="cs"/>
          <w:noProof/>
          <w:rtl/>
          <w:lang w:val="en-US" w:bidi="ar-SY"/>
        </w:rPr>
        <w:t>.</w:t>
      </w:r>
    </w:p>
    <w:p w:rsidR="00BC62C2" w:rsidRDefault="009622D9" w:rsidP="009622D9">
      <w:pPr>
        <w:pStyle w:val="enumlev2"/>
        <w:rPr>
          <w:noProof/>
          <w:rtl/>
          <w:lang w:val="en-US" w:bidi="ar-SY"/>
        </w:rPr>
      </w:pPr>
      <w:r w:rsidRPr="007456C8">
        <w:rPr>
          <w:rFonts w:cs="Times New Roman" w:hint="cs"/>
          <w:noProof/>
          <w:position w:val="-2"/>
          <w:rtl/>
          <w:lang w:val="en-US" w:bidi="ar-SY"/>
        </w:rPr>
        <w:t>◦</w:t>
      </w:r>
      <w:r>
        <w:rPr>
          <w:rFonts w:hint="cs"/>
          <w:noProof/>
          <w:rtl/>
          <w:lang w:val="en-US" w:bidi="ar-SY"/>
        </w:rPr>
        <w:tab/>
        <w:t>النواتج عبارة عن أعمال نشر المعلومات وتقديم المساعدات، بما في ذلك مشاركة مكتب الاتصالات الراديوية والأعضاء في الحلقات الدراسية والمؤتمرات وورش العمل والأحداث الأخرى،</w:t>
      </w:r>
    </w:p>
    <w:p w:rsidR="009622D9" w:rsidRDefault="009622D9" w:rsidP="009622D9">
      <w:pPr>
        <w:pStyle w:val="enumlev2"/>
        <w:rPr>
          <w:noProof/>
          <w:rtl/>
          <w:lang w:val="en-US" w:bidi="ar-SY"/>
        </w:rPr>
      </w:pPr>
      <w:r w:rsidRPr="007456C8">
        <w:rPr>
          <w:rFonts w:cs="Times New Roman" w:hint="cs"/>
          <w:noProof/>
          <w:position w:val="-2"/>
          <w:rtl/>
          <w:lang w:val="en-US" w:bidi="ar-SY"/>
        </w:rPr>
        <w:t>◦</w:t>
      </w:r>
      <w:r>
        <w:rPr>
          <w:rFonts w:hint="cs"/>
          <w:noProof/>
          <w:rtl/>
          <w:lang w:val="en-US" w:bidi="ar-SY"/>
        </w:rPr>
        <w:tab/>
        <w:t>النواتج عبارة عن طلبات من الأعضاء للحصول على المساعدة وطلبات للحصول على منح من أجل المشاركة في</w:t>
      </w:r>
      <w:r>
        <w:rPr>
          <w:rFonts w:hint="eastAsia"/>
          <w:noProof/>
          <w:rtl/>
          <w:lang w:val="en-US" w:bidi="ar-SY"/>
        </w:rPr>
        <w:t> </w:t>
      </w:r>
      <w:r>
        <w:rPr>
          <w:rFonts w:hint="cs"/>
          <w:noProof/>
          <w:rtl/>
          <w:lang w:val="en-US" w:bidi="ar-SY"/>
        </w:rPr>
        <w:t>المؤتمرات والاجتماعات، والأنشطة المتمثلة في إعداد المواد للعروض والدورات التعليمية وكافة الأنشطة الأخرى ذات الصلة التي يضطلع بها الأعضاء ومكتب الاتصالات الراديوية فيما يخص التحضير لورش العمل والأحداث والمؤتمرات والحلقات الدراسية وعقدها.</w:t>
      </w:r>
    </w:p>
    <w:p w:rsidR="009622D9" w:rsidRDefault="009622D9" w:rsidP="009622D9">
      <w:pPr>
        <w:ind w:left="567" w:hanging="567"/>
        <w:rPr>
          <w:noProof/>
          <w:rtl/>
          <w:lang w:val="en-US" w:bidi="ar-SY"/>
        </w:rPr>
      </w:pPr>
      <w:r>
        <w:rPr>
          <w:noProof/>
          <w:rtl/>
          <w:lang w:val="en-US" w:bidi="ar-SY"/>
        </w:rPr>
        <w:tab/>
      </w:r>
      <w:r>
        <w:rPr>
          <w:rFonts w:hint="cs"/>
          <w:noProof/>
          <w:rtl/>
          <w:lang w:val="en-US" w:bidi="ar-SY"/>
        </w:rPr>
        <w:t>وتشكل أنشطة لجنة تنسيق المفردات والفريق الاستشاري للاتصالات الراديوية وجمعية الاتصالات الراديوية جزءاً من عملية توجيه القطاع وليس من عملية الإنتاج/الإنجاز.</w:t>
      </w:r>
    </w:p>
    <w:p w:rsidR="009622D9" w:rsidRDefault="009622D9" w:rsidP="009622D9">
      <w:pPr>
        <w:rPr>
          <w:noProof/>
          <w:rtl/>
          <w:lang w:val="en-US" w:bidi="ar-SY"/>
        </w:rPr>
      </w:pPr>
      <w:r>
        <w:rPr>
          <w:rFonts w:hint="cs"/>
          <w:noProof/>
          <w:rtl/>
          <w:lang w:val="en-US" w:bidi="ar-SY"/>
        </w:rPr>
        <w:tab/>
        <w:t>وتلخص الأشكال المرفقة التوصيف المقترح لعمليات قطاع الاتصالات الراديوية والأنشطة المرتبطة بها.</w:t>
      </w:r>
    </w:p>
    <w:p w:rsidR="00E414DF" w:rsidRDefault="00E414DF" w:rsidP="00E414DF">
      <w:pPr>
        <w:pStyle w:val="FiguretitleBR"/>
        <w:spacing w:before="360" w:after="240"/>
        <w:rPr>
          <w:noProof/>
          <w:rtl/>
          <w:lang w:val="en-US" w:bidi="ar-SY"/>
        </w:rPr>
      </w:pPr>
      <w:r>
        <w:rPr>
          <w:rFonts w:hint="cs"/>
          <w:noProof/>
          <w:rtl/>
          <w:lang w:val="en-US" w:bidi="ar-SY"/>
        </w:rPr>
        <w:t>عمليات قطاع الاتصالات الراديوية</w:t>
      </w:r>
    </w:p>
    <w:p w:rsidR="00452300" w:rsidRDefault="00242CE6" w:rsidP="00452300">
      <w:pPr>
        <w:spacing w:before="100" w:beforeAutospacing="1" w:after="100" w:afterAutospacing="1" w:line="240" w:lineRule="auto"/>
        <w:jc w:val="center"/>
        <w:rPr>
          <w:noProof/>
          <w:rtl/>
          <w:lang w:val="en-US" w:bidi="ar-SY"/>
        </w:rPr>
      </w:pPr>
      <w:r>
        <w:rPr>
          <w:rFonts w:hint="cs"/>
          <w:noProof/>
          <w:rtl/>
          <w:lang w:val="en-US" w:eastAsia="zh-CN" w:bidi="ar-SA"/>
        </w:rPr>
        <mc:AlternateContent>
          <mc:Choice Requires="wps">
            <w:drawing>
              <wp:anchor distT="0" distB="0" distL="114300" distR="114300" simplePos="0" relativeHeight="251658240" behindDoc="0" locked="0" layoutInCell="1" allowOverlap="1" wp14:anchorId="282AF815" wp14:editId="137C014B">
                <wp:simplePos x="0" y="0"/>
                <wp:positionH relativeFrom="column">
                  <wp:posOffset>1408803</wp:posOffset>
                </wp:positionH>
                <wp:positionV relativeFrom="paragraph">
                  <wp:posOffset>2041603</wp:posOffset>
                </wp:positionV>
                <wp:extent cx="3237470" cy="451993"/>
                <wp:effectExtent l="0" t="0" r="20320" b="24765"/>
                <wp:wrapNone/>
                <wp:docPr id="4250" name="Rectangl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470" cy="451993"/>
                        </a:xfrm>
                        <a:prstGeom prst="rect">
                          <a:avLst/>
                        </a:prstGeom>
                        <a:gradFill rotWithShape="0">
                          <a:gsLst>
                            <a:gs pos="0">
                              <a:srgbClr val="548DD4"/>
                            </a:gs>
                            <a:gs pos="50000">
                              <a:srgbClr val="FFFFFF"/>
                            </a:gs>
                            <a:gs pos="100000">
                              <a:srgbClr val="548DD4"/>
                            </a:gs>
                          </a:gsLst>
                          <a:lin ang="0" scaled="1"/>
                        </a:gradFill>
                        <a:ln w="9525">
                          <a:solidFill>
                            <a:srgbClr val="000000"/>
                          </a:solidFill>
                          <a:miter lim="800000"/>
                          <a:headEnd/>
                          <a:tailEnd/>
                        </a:ln>
                      </wps:spPr>
                      <wps:txbx>
                        <w:txbxContent>
                          <w:p w:rsidR="00242CE6" w:rsidRPr="00242CE6" w:rsidRDefault="00242CE6" w:rsidP="00242CE6">
                            <w:pPr>
                              <w:spacing w:before="100" w:line="144" w:lineRule="auto"/>
                              <w:jc w:val="center"/>
                              <w:rPr>
                                <w:rFonts w:ascii="Times New Roman Bold" w:hAnsi="Times New Roman Bold" w:hint="cs"/>
                                <w:sz w:val="12"/>
                                <w:szCs w:val="20"/>
                                <w:lang w:bidi="ar-SY"/>
                              </w:rPr>
                            </w:pPr>
                            <w:r w:rsidRPr="00242CE6">
                              <w:rPr>
                                <w:rFonts w:ascii="Times New Roman Bold" w:hAnsi="Times New Roman Bold" w:hint="cs"/>
                                <w:b/>
                                <w:bCs/>
                                <w:sz w:val="12"/>
                                <w:szCs w:val="20"/>
                                <w:rtl/>
                                <w:lang w:bidi="ar-SY"/>
                              </w:rPr>
                              <w:t>إعداد معايير وتوصيات وتقارير وكتيبات عالمية</w:t>
                            </w:r>
                            <w:r w:rsidRPr="00242CE6">
                              <w:rPr>
                                <w:rFonts w:ascii="Times New Roman Bold" w:hAnsi="Times New Roman Bold" w:hint="cs"/>
                                <w:b/>
                                <w:bCs/>
                                <w:sz w:val="12"/>
                                <w:szCs w:val="20"/>
                                <w:rtl/>
                                <w:lang w:bidi="ar-SY"/>
                              </w:rPr>
                              <w:br/>
                              <w:t>من أجل الاستعمال الأمثل للطيف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0" o:spid="_x0000_s1026" style="position:absolute;left:0;text-align:left;margin-left:110.95pt;margin-top:160.75pt;width:254.9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" fillcolor="#548dd4">
                <v:fill angle="90" focus="50%" type="gradient"/>
                <v:textbox>
                  <w:txbxContent>
                    <w:p w:rsidR="00242CE6" w:rsidRPr="00242CE6" w:rsidRDefault="00242CE6" w:rsidP="00242CE6">
                      <w:pPr>
                        <w:spacing w:before="100" w:line="144" w:lineRule="auto"/>
                        <w:jc w:val="center"/>
                        <w:rPr>
                          <w:rFonts w:ascii="Times New Roman Bold" w:hAnsi="Times New Roman Bold" w:hint="cs"/>
                          <w:sz w:val="12"/>
                          <w:szCs w:val="20"/>
                          <w:lang w:bidi="ar-SY"/>
                        </w:rPr>
                      </w:pPr>
                      <w:r w:rsidRPr="00242CE6">
                        <w:rPr>
                          <w:rFonts w:ascii="Times New Roman Bold" w:hAnsi="Times New Roman Bold" w:hint="cs"/>
                          <w:b/>
                          <w:bCs/>
                          <w:sz w:val="12"/>
                          <w:szCs w:val="20"/>
                          <w:rtl/>
                          <w:lang w:bidi="ar-SY"/>
                        </w:rPr>
                        <w:t>إعداد معايير وتوصيات وتقارير وكتيبات عالمية</w:t>
                      </w:r>
                      <w:r w:rsidRPr="00242CE6">
                        <w:rPr>
                          <w:rFonts w:ascii="Times New Roman Bold" w:hAnsi="Times New Roman Bold" w:hint="cs"/>
                          <w:b/>
                          <w:bCs/>
                          <w:sz w:val="12"/>
                          <w:szCs w:val="20"/>
                          <w:rtl/>
                          <w:lang w:bidi="ar-SY"/>
                        </w:rPr>
                        <w:br/>
                        <w:t>من أجل الاستعمال الأمثل للطيف</w:t>
                      </w:r>
                    </w:p>
                  </w:txbxContent>
                </v:textbox>
              </v:rect>
            </w:pict>
          </mc:Fallback>
        </mc:AlternateContent>
      </w:r>
      <w:r w:rsidR="00452300" w:rsidRPr="00452300">
        <w:rPr>
          <w:rFonts w:hint="cs"/>
          <w:noProof/>
          <w:szCs w:val="22"/>
          <w:rtl/>
          <w:lang w:val="en-US" w:eastAsia="zh-CN" w:bidi="ar-SA"/>
        </w:rPr>
        <w:drawing>
          <wp:inline distT="0" distB="0" distL="0" distR="0" wp14:anchorId="396069CD" wp14:editId="42C7A1E2">
            <wp:extent cx="6124575" cy="39021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3902188"/>
                    </a:xfrm>
                    <a:prstGeom prst="rect">
                      <a:avLst/>
                    </a:prstGeom>
                    <a:noFill/>
                    <a:ln>
                      <a:noFill/>
                    </a:ln>
                  </pic:spPr>
                </pic:pic>
              </a:graphicData>
            </a:graphic>
          </wp:inline>
        </w:drawing>
      </w:r>
    </w:p>
    <w:p w:rsidR="00452300" w:rsidRDefault="00E414DF" w:rsidP="00E414DF">
      <w:pPr>
        <w:pStyle w:val="FiguretitleBR"/>
        <w:pageBreakBefore/>
        <w:spacing w:before="360" w:after="240"/>
        <w:rPr>
          <w:noProof/>
          <w:rtl/>
          <w:lang w:val="en-US" w:bidi="ar-SY"/>
        </w:rPr>
      </w:pPr>
      <w:r>
        <w:rPr>
          <w:rFonts w:hint="cs"/>
          <w:noProof/>
          <w:rtl/>
          <w:lang w:val="en-US" w:bidi="ar-SY"/>
        </w:rPr>
        <w:t>قطاع الاتصالات الراديوية</w:t>
      </w:r>
      <w:r>
        <w:rPr>
          <w:rFonts w:hint="cs"/>
          <w:noProof/>
          <w:rtl/>
          <w:lang w:val="en-US" w:bidi="ar-SY"/>
        </w:rPr>
        <w:br/>
        <w:t xml:space="preserve">العملية </w:t>
      </w:r>
      <w:r>
        <w:rPr>
          <w:noProof/>
          <w:lang w:val="en-US" w:bidi="ar-SY"/>
        </w:rPr>
        <w:t>1</w:t>
      </w:r>
      <w:r>
        <w:rPr>
          <w:rFonts w:hint="cs"/>
          <w:noProof/>
          <w:rtl/>
          <w:lang w:val="en-US" w:bidi="ar-SY"/>
        </w:rPr>
        <w:t xml:space="preserve"> والأنشطة المرتبطة بها</w:t>
      </w:r>
    </w:p>
    <w:p w:rsidR="00E17FEA" w:rsidRDefault="0016677C" w:rsidP="00E17FEA">
      <w:pPr>
        <w:spacing w:before="100" w:beforeAutospacing="1" w:after="100" w:afterAutospacing="1" w:line="240" w:lineRule="auto"/>
        <w:jc w:val="center"/>
        <w:rPr>
          <w:noProof/>
          <w:rtl/>
          <w:lang w:val="en-US" w:bidi="ar-SY"/>
        </w:rPr>
      </w:pPr>
      <w:r w:rsidRPr="0016677C">
        <w:rPr>
          <w:rFonts w:hint="cs"/>
          <w:noProof/>
          <w:szCs w:val="22"/>
          <w:rtl/>
          <w:lang w:val="en-US" w:eastAsia="zh-CN" w:bidi="ar-SA"/>
        </w:rPr>
        <w:drawing>
          <wp:inline distT="0" distB="0" distL="0" distR="0" wp14:anchorId="06950AC2" wp14:editId="1ECA6F86">
            <wp:extent cx="6124575" cy="33623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4575" cy="3362369"/>
                    </a:xfrm>
                    <a:prstGeom prst="rect">
                      <a:avLst/>
                    </a:prstGeom>
                    <a:noFill/>
                    <a:ln>
                      <a:noFill/>
                    </a:ln>
                  </pic:spPr>
                </pic:pic>
              </a:graphicData>
            </a:graphic>
          </wp:inline>
        </w:drawing>
      </w:r>
    </w:p>
    <w:p w:rsidR="003E7830" w:rsidRDefault="003E7830" w:rsidP="003E7830">
      <w:pPr>
        <w:pStyle w:val="FiguretitleBR"/>
        <w:spacing w:before="360" w:after="240"/>
        <w:rPr>
          <w:noProof/>
          <w:rtl/>
          <w:lang w:val="en-US" w:bidi="ar-SY"/>
        </w:rPr>
      </w:pPr>
      <w:r>
        <w:rPr>
          <w:rFonts w:hint="cs"/>
          <w:noProof/>
          <w:rtl/>
          <w:lang w:val="en-US" w:bidi="ar-SY"/>
        </w:rPr>
        <w:t>قطاع الاتصالات الراديوية</w:t>
      </w:r>
      <w:r>
        <w:rPr>
          <w:rFonts w:hint="cs"/>
          <w:noProof/>
          <w:rtl/>
          <w:lang w:val="en-US" w:bidi="ar-SY"/>
        </w:rPr>
        <w:br/>
        <w:t xml:space="preserve">العملية </w:t>
      </w:r>
      <w:r>
        <w:rPr>
          <w:noProof/>
          <w:lang w:val="en-US" w:bidi="ar-SY"/>
        </w:rPr>
        <w:t>2</w:t>
      </w:r>
      <w:r>
        <w:rPr>
          <w:rFonts w:hint="cs"/>
          <w:noProof/>
          <w:rtl/>
          <w:lang w:val="en-US" w:bidi="ar-SY"/>
        </w:rPr>
        <w:t xml:space="preserve"> والأنشطة المرتبطة بها</w:t>
      </w:r>
    </w:p>
    <w:p w:rsidR="003E7830" w:rsidRDefault="00804E6F" w:rsidP="003E7830">
      <w:pPr>
        <w:spacing w:before="100" w:beforeAutospacing="1" w:after="100" w:afterAutospacing="1" w:line="240" w:lineRule="auto"/>
        <w:jc w:val="center"/>
        <w:rPr>
          <w:noProof/>
          <w:rtl/>
          <w:lang w:val="en-US" w:bidi="ar-SY"/>
        </w:rPr>
      </w:pPr>
      <w:r w:rsidRPr="00804E6F">
        <w:rPr>
          <w:rFonts w:hint="cs"/>
          <w:noProof/>
          <w:szCs w:val="22"/>
          <w:rtl/>
          <w:lang w:val="en-US" w:eastAsia="zh-CN" w:bidi="ar-SA"/>
        </w:rPr>
        <w:drawing>
          <wp:inline distT="0" distB="0" distL="0" distR="0" wp14:anchorId="407ADF12" wp14:editId="44CC9466">
            <wp:extent cx="6124575" cy="328328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4575" cy="3283286"/>
                    </a:xfrm>
                    <a:prstGeom prst="rect">
                      <a:avLst/>
                    </a:prstGeom>
                    <a:noFill/>
                    <a:ln>
                      <a:noFill/>
                    </a:ln>
                  </pic:spPr>
                </pic:pic>
              </a:graphicData>
            </a:graphic>
          </wp:inline>
        </w:drawing>
      </w:r>
    </w:p>
    <w:p w:rsidR="002C62B2" w:rsidRDefault="002C62B2" w:rsidP="00804E6F">
      <w:pPr>
        <w:pStyle w:val="FiguretitleBR"/>
        <w:pageBreakBefore/>
        <w:spacing w:before="360" w:after="240"/>
        <w:rPr>
          <w:noProof/>
          <w:rtl/>
          <w:lang w:val="en-US" w:bidi="ar-SY"/>
        </w:rPr>
      </w:pPr>
      <w:r>
        <w:rPr>
          <w:rFonts w:hint="cs"/>
          <w:noProof/>
          <w:rtl/>
          <w:lang w:val="en-US" w:bidi="ar-SY"/>
        </w:rPr>
        <w:t>قطاع الاتصالات الراديوية</w:t>
      </w:r>
      <w:r>
        <w:rPr>
          <w:rFonts w:hint="cs"/>
          <w:noProof/>
          <w:rtl/>
          <w:lang w:val="en-US" w:bidi="ar-SY"/>
        </w:rPr>
        <w:br/>
        <w:t xml:space="preserve">العملية </w:t>
      </w:r>
      <w:r w:rsidR="00804E6F">
        <w:rPr>
          <w:noProof/>
          <w:lang w:val="en-US" w:bidi="ar-SY"/>
        </w:rPr>
        <w:t>3</w:t>
      </w:r>
      <w:r>
        <w:rPr>
          <w:rFonts w:hint="cs"/>
          <w:noProof/>
          <w:rtl/>
          <w:lang w:val="en-US" w:bidi="ar-SY"/>
        </w:rPr>
        <w:t xml:space="preserve"> والأنشطة المرتبطة بها</w:t>
      </w:r>
    </w:p>
    <w:p w:rsidR="002C62B2" w:rsidRDefault="00B8181E" w:rsidP="002C62B2">
      <w:pPr>
        <w:spacing w:before="100" w:beforeAutospacing="1" w:after="100" w:afterAutospacing="1" w:line="240" w:lineRule="auto"/>
        <w:jc w:val="center"/>
        <w:rPr>
          <w:noProof/>
          <w:rtl/>
          <w:lang w:val="en-US" w:bidi="ar-SY"/>
        </w:rPr>
      </w:pPr>
      <w:r w:rsidRPr="00B8181E">
        <w:rPr>
          <w:rFonts w:hint="cs"/>
          <w:noProof/>
          <w:szCs w:val="22"/>
          <w:rtl/>
          <w:lang w:val="en-US" w:eastAsia="zh-CN" w:bidi="ar-SA"/>
        </w:rPr>
        <w:drawing>
          <wp:inline distT="0" distB="0" distL="0" distR="0" wp14:anchorId="447A16B4" wp14:editId="1AC5D98D">
            <wp:extent cx="6124575" cy="3283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3283286"/>
                    </a:xfrm>
                    <a:prstGeom prst="rect">
                      <a:avLst/>
                    </a:prstGeom>
                    <a:noFill/>
                    <a:ln>
                      <a:noFill/>
                    </a:ln>
                  </pic:spPr>
                </pic:pic>
              </a:graphicData>
            </a:graphic>
          </wp:inline>
        </w:drawing>
      </w:r>
    </w:p>
    <w:p w:rsidR="00383F9F" w:rsidRDefault="00383F9F" w:rsidP="00946A95">
      <w:pPr>
        <w:pStyle w:val="FiguretitleBR"/>
        <w:spacing w:before="360" w:after="240"/>
        <w:rPr>
          <w:noProof/>
          <w:rtl/>
          <w:lang w:val="en-US" w:bidi="ar-SY"/>
        </w:rPr>
      </w:pPr>
      <w:r>
        <w:rPr>
          <w:rFonts w:hint="cs"/>
          <w:noProof/>
          <w:rtl/>
          <w:lang w:val="en-US" w:bidi="ar-SY"/>
        </w:rPr>
        <w:t>قطاع الاتصالات الراديوية</w:t>
      </w:r>
      <w:r>
        <w:rPr>
          <w:rFonts w:hint="cs"/>
          <w:noProof/>
          <w:rtl/>
          <w:lang w:val="en-US" w:bidi="ar-SY"/>
        </w:rPr>
        <w:br/>
        <w:t xml:space="preserve">العملية </w:t>
      </w:r>
      <w:r w:rsidR="00946A95">
        <w:rPr>
          <w:noProof/>
          <w:lang w:val="en-US" w:bidi="ar-SY"/>
        </w:rPr>
        <w:t>4</w:t>
      </w:r>
      <w:r>
        <w:rPr>
          <w:rFonts w:hint="cs"/>
          <w:noProof/>
          <w:rtl/>
          <w:lang w:val="en-US" w:bidi="ar-SY"/>
        </w:rPr>
        <w:t xml:space="preserve"> والأنشطة المرتبطة بها</w:t>
      </w:r>
    </w:p>
    <w:p w:rsidR="00383F9F" w:rsidRDefault="00946A95" w:rsidP="00383F9F">
      <w:pPr>
        <w:spacing w:before="100" w:beforeAutospacing="1" w:after="100" w:afterAutospacing="1" w:line="240" w:lineRule="auto"/>
        <w:jc w:val="center"/>
        <w:rPr>
          <w:noProof/>
          <w:rtl/>
          <w:lang w:val="en-US" w:bidi="ar-SY"/>
        </w:rPr>
      </w:pPr>
      <w:r>
        <w:rPr>
          <w:rFonts w:hint="cs"/>
          <w:noProof/>
          <w:rtl/>
          <w:lang w:val="en-US" w:eastAsia="zh-CN" w:bidi="ar-SA"/>
        </w:rPr>
        <mc:AlternateContent>
          <mc:Choice Requires="wps">
            <w:drawing>
              <wp:anchor distT="0" distB="0" distL="114300" distR="114300" simplePos="0" relativeHeight="251659264" behindDoc="0" locked="0" layoutInCell="1" allowOverlap="1" wp14:anchorId="5F6274D6" wp14:editId="5F29223D">
                <wp:simplePos x="0" y="0"/>
                <wp:positionH relativeFrom="column">
                  <wp:posOffset>-765018</wp:posOffset>
                </wp:positionH>
                <wp:positionV relativeFrom="paragraph">
                  <wp:posOffset>1777882</wp:posOffset>
                </wp:positionV>
                <wp:extent cx="2087256" cy="507949"/>
                <wp:effectExtent l="8890" t="0" r="17145" b="17145"/>
                <wp:wrapNone/>
                <wp:docPr id="4251" name="Rectangle 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7256" cy="507949"/>
                        </a:xfrm>
                        <a:prstGeom prst="rect">
                          <a:avLst/>
                        </a:prstGeom>
                        <a:solidFill>
                          <a:srgbClr val="FFFF00"/>
                        </a:solidFill>
                        <a:ln w="9525">
                          <a:solidFill>
                            <a:srgbClr val="000000"/>
                          </a:solidFill>
                          <a:miter lim="800000"/>
                          <a:headEnd/>
                          <a:tailEnd/>
                        </a:ln>
                      </wps:spPr>
                      <wps:txbx>
                        <w:txbxContent>
                          <w:p w:rsidR="00946A95" w:rsidRPr="00946A95" w:rsidRDefault="00946A95" w:rsidP="00946A95">
                            <w:pPr>
                              <w:spacing w:line="144" w:lineRule="auto"/>
                              <w:jc w:val="center"/>
                              <w:rPr>
                                <w:rFonts w:ascii="Arial Bold" w:hAnsi="Arial Bold"/>
                                <w:b/>
                                <w:bCs/>
                                <w:i/>
                                <w:iCs/>
                                <w:sz w:val="12"/>
                                <w:szCs w:val="20"/>
                                <w:lang w:val="en-US"/>
                              </w:rPr>
                            </w:pPr>
                            <w:r w:rsidRPr="00946A95">
                              <w:rPr>
                                <w:rFonts w:ascii="Arial Bold" w:hAnsi="Arial Bold" w:hint="cs"/>
                                <w:b/>
                                <w:bCs/>
                                <w:i/>
                                <w:iCs/>
                                <w:sz w:val="12"/>
                                <w:szCs w:val="20"/>
                                <w:rtl/>
                                <w:lang w:val="en-US"/>
                              </w:rPr>
                              <w:t>طلبات أعضاء الاتحاد للحصول على معلومات/مساعدات</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1" o:spid="_x0000_s1027" style="position:absolute;left:0;text-align:left;margin-left:-60.25pt;margin-top:140pt;width:164.35pt;height:40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" fillcolor="yellow">
                <v:textbox style="layout-flow:vertical;mso-layout-flow-alt:bottom-to-top">
                  <w:txbxContent>
                    <w:p w:rsidR="00946A95" w:rsidRPr="00946A95" w:rsidRDefault="00946A95" w:rsidP="00946A95">
                      <w:pPr>
                        <w:spacing w:line="144" w:lineRule="auto"/>
                        <w:jc w:val="center"/>
                        <w:rPr>
                          <w:rFonts w:ascii="Arial Bold" w:hAnsi="Arial Bold"/>
                          <w:b/>
                          <w:bCs/>
                          <w:i/>
                          <w:iCs/>
                          <w:sz w:val="12"/>
                          <w:szCs w:val="20"/>
                          <w:lang w:val="en-US"/>
                        </w:rPr>
                      </w:pPr>
                      <w:r w:rsidRPr="00946A95">
                        <w:rPr>
                          <w:rFonts w:ascii="Arial Bold" w:hAnsi="Arial Bold" w:hint="cs"/>
                          <w:b/>
                          <w:bCs/>
                          <w:i/>
                          <w:iCs/>
                          <w:sz w:val="12"/>
                          <w:szCs w:val="20"/>
                          <w:rtl/>
                          <w:lang w:val="en-US"/>
                        </w:rPr>
                        <w:t>طلبات أعضاء الاتحاد للحصول على معلومات/مساعدات</w:t>
                      </w:r>
                    </w:p>
                  </w:txbxContent>
                </v:textbox>
              </v:rect>
            </w:pict>
          </mc:Fallback>
        </mc:AlternateContent>
      </w:r>
      <w:r w:rsidR="006E4240" w:rsidRPr="006E4240">
        <w:rPr>
          <w:rFonts w:hint="cs"/>
          <w:noProof/>
          <w:szCs w:val="22"/>
          <w:rtl/>
          <w:lang w:val="en-US" w:eastAsia="zh-CN" w:bidi="ar-SA"/>
        </w:rPr>
        <w:drawing>
          <wp:inline distT="0" distB="0" distL="0" distR="0" wp14:anchorId="1F1340E9" wp14:editId="40ADE77D">
            <wp:extent cx="6124575" cy="32832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3283286"/>
                    </a:xfrm>
                    <a:prstGeom prst="rect">
                      <a:avLst/>
                    </a:prstGeom>
                    <a:noFill/>
                    <a:ln>
                      <a:noFill/>
                    </a:ln>
                  </pic:spPr>
                </pic:pic>
              </a:graphicData>
            </a:graphic>
          </wp:inline>
        </w:drawing>
      </w:r>
    </w:p>
    <w:p w:rsidR="0016677C" w:rsidRDefault="00717482" w:rsidP="00717482">
      <w:pPr>
        <w:pStyle w:val="AnnexNo"/>
        <w:keepNext/>
        <w:spacing w:after="120"/>
        <w:rPr>
          <w:noProof/>
          <w:rtl/>
          <w:lang w:val="en-US" w:bidi="ar-SY"/>
        </w:rPr>
      </w:pPr>
      <w:r>
        <w:rPr>
          <w:rFonts w:hint="cs"/>
          <w:noProof/>
          <w:rtl/>
          <w:lang w:val="en-US" w:bidi="ar-SY"/>
        </w:rPr>
        <w:t xml:space="preserve">الملحـق </w:t>
      </w:r>
      <w:r>
        <w:rPr>
          <w:noProof/>
          <w:lang w:val="en-US" w:bidi="ar-SY"/>
        </w:rPr>
        <w:t>2</w:t>
      </w:r>
    </w:p>
    <w:p w:rsidR="00717482" w:rsidRDefault="00717482" w:rsidP="00994D73">
      <w:pPr>
        <w:pStyle w:val="Annextitle"/>
        <w:spacing w:before="120" w:after="360" w:line="192" w:lineRule="auto"/>
        <w:rPr>
          <w:noProof/>
          <w:rtl/>
          <w:lang w:val="en-US" w:bidi="ar-SY"/>
        </w:rPr>
      </w:pPr>
      <w:r>
        <w:rPr>
          <w:rFonts w:hint="cs"/>
          <w:noProof/>
          <w:rtl/>
          <w:lang w:val="en-US" w:bidi="ar-SY"/>
        </w:rPr>
        <w:t>مذكرة من رئيس فريق العمل بالمراسلة</w:t>
      </w:r>
      <w:r w:rsidR="00994D73">
        <w:rPr>
          <w:noProof/>
          <w:rtl/>
          <w:lang w:val="en-US" w:bidi="ar-SY"/>
        </w:rPr>
        <w:br/>
      </w:r>
      <w:r>
        <w:rPr>
          <w:rFonts w:hint="cs"/>
          <w:noProof/>
          <w:rtl/>
          <w:lang w:val="en-US" w:bidi="ar-SY"/>
        </w:rPr>
        <w:t>المعني</w:t>
      </w:r>
      <w:r w:rsidR="00994D73">
        <w:rPr>
          <w:rFonts w:hint="cs"/>
          <w:noProof/>
          <w:rtl/>
          <w:lang w:val="en-US" w:bidi="ar-SY"/>
        </w:rPr>
        <w:t xml:space="preserve"> </w:t>
      </w:r>
      <w:r>
        <w:rPr>
          <w:rFonts w:hint="cs"/>
          <w:noProof/>
          <w:rtl/>
          <w:lang w:val="en-US" w:bidi="ar-SY"/>
        </w:rPr>
        <w:t>بالخطة الاستراتيجية لقطاع الاتصالات الراديوية</w:t>
      </w:r>
    </w:p>
    <w:p w:rsidR="00717482" w:rsidRDefault="00717482" w:rsidP="00981CFF">
      <w:pPr>
        <w:pStyle w:val="NormalafterTitel"/>
        <w:rPr>
          <w:rtl/>
          <w:lang w:bidi="ar-SY"/>
        </w:rPr>
      </w:pPr>
      <w:r>
        <w:rPr>
          <w:rFonts w:hint="cs"/>
          <w:rtl/>
          <w:lang w:bidi="ar-SY"/>
        </w:rPr>
        <w:t>أعزائي الأعضاء/الأشخاص المعنيون في فريق العمل بالمراسلة التابع للفريق الاستشاري للاتصالات الراديوية المعني بالخطة الاستراتيجية لقطاع الاتصالات الراديوية.</w:t>
      </w:r>
    </w:p>
    <w:p w:rsidR="00717482" w:rsidRDefault="00981CFF" w:rsidP="00981CFF">
      <w:pPr>
        <w:rPr>
          <w:rtl/>
          <w:lang w:val="en-US" w:bidi="ar-SY"/>
        </w:rPr>
      </w:pPr>
      <w:r>
        <w:rPr>
          <w:rFonts w:hint="cs"/>
          <w:rtl/>
          <w:lang w:val="en-US" w:bidi="ar-SY"/>
        </w:rPr>
        <w:t xml:space="preserve">الآن وقد أنهى المؤتمر العالمي للاتصالات الراديوية لعام </w:t>
      </w:r>
      <w:r>
        <w:rPr>
          <w:lang w:val="en-US" w:bidi="ar-SY"/>
        </w:rPr>
        <w:t>2012</w:t>
      </w:r>
      <w:r>
        <w:rPr>
          <w:rFonts w:hint="cs"/>
          <w:rtl/>
          <w:lang w:val="en-US" w:bidi="ar-SY"/>
        </w:rPr>
        <w:t xml:space="preserve"> أنشطته، علينا أن نعود ثانيةً إلى أنشطتنا الاعتيادية، بما في ذلك تقديم تعليقات على المشروع الأول الذي أرسلته إليكم/نشرته على نقاط التبادل الإلكترونية منذ شهور كثيرة مضت.</w:t>
      </w:r>
    </w:p>
    <w:p w:rsidR="00981CFF" w:rsidRDefault="00981CFF" w:rsidP="00981CFF">
      <w:pPr>
        <w:rPr>
          <w:rtl/>
          <w:lang w:val="en-US" w:bidi="ar-SY"/>
        </w:rPr>
      </w:pPr>
      <w:r>
        <w:rPr>
          <w:rFonts w:hint="cs"/>
          <w:rtl/>
          <w:lang w:val="en-US" w:bidi="ar-SY"/>
        </w:rPr>
        <w:t>وللآن لم تصلني أي تعليقات.</w:t>
      </w:r>
    </w:p>
    <w:p w:rsidR="00981CFF" w:rsidRDefault="00981CFF" w:rsidP="00981CFF">
      <w:pPr>
        <w:rPr>
          <w:rtl/>
          <w:lang w:val="en-US" w:bidi="ar-SY"/>
        </w:rPr>
      </w:pPr>
      <w:r>
        <w:rPr>
          <w:rFonts w:hint="cs"/>
          <w:rtl/>
          <w:lang w:val="en-US" w:bidi="ar-SY"/>
        </w:rPr>
        <w:t xml:space="preserve">ولكي أتمكن من إعداد المشروع الأول للتقرير عن أنشطة فريق العمل بالمراسلة إلى الاجتماع المقبل للفريق الاستشاري للاتصالات الراديوية، سأكون ممتناً عظيم الامتنان لو تفضلتم بتزويدي بآرائكم في أقرب وقت ممكن في موعد أقصاه </w:t>
      </w:r>
      <w:r>
        <w:rPr>
          <w:lang w:val="en-US" w:bidi="ar-SY"/>
        </w:rPr>
        <w:t>15</w:t>
      </w:r>
      <w:r>
        <w:rPr>
          <w:rFonts w:hint="cs"/>
          <w:rtl/>
          <w:lang w:val="en-US" w:bidi="ar-SY"/>
        </w:rPr>
        <w:t xml:space="preserve"> مايو </w:t>
      </w:r>
      <w:r w:rsidRPr="00421DE5">
        <w:rPr>
          <w:lang w:val="en-US" w:bidi="ar-SY"/>
        </w:rPr>
        <w:t>2012</w:t>
      </w:r>
      <w:r>
        <w:rPr>
          <w:rFonts w:hint="cs"/>
          <w:rtl/>
          <w:lang w:val="en-US" w:bidi="ar-SY"/>
        </w:rPr>
        <w:t>.</w:t>
      </w:r>
    </w:p>
    <w:p w:rsidR="00981CFF" w:rsidRDefault="00981CFF" w:rsidP="00994D73">
      <w:pPr>
        <w:rPr>
          <w:rtl/>
          <w:lang w:val="en-US" w:bidi="ar-SY"/>
        </w:rPr>
      </w:pPr>
      <w:r>
        <w:rPr>
          <w:rFonts w:hint="cs"/>
          <w:rtl/>
          <w:lang w:val="en-US" w:bidi="ar-SY"/>
        </w:rPr>
        <w:t>وأنا في انتظار تلقي تعليقاتكم، أتمنى لكم أفضل الأماني.</w:t>
      </w:r>
    </w:p>
    <w:p w:rsidR="00981CFF" w:rsidRDefault="00981CFF" w:rsidP="00981CFF">
      <w:pPr>
        <w:pStyle w:val="NormalafterTitel"/>
        <w:spacing w:before="240"/>
        <w:rPr>
          <w:rtl/>
          <w:lang w:bidi="ar-SY"/>
        </w:rPr>
      </w:pPr>
      <w:r>
        <w:rPr>
          <w:rFonts w:hint="cs"/>
          <w:rtl/>
          <w:lang w:bidi="ar-SY"/>
        </w:rPr>
        <w:t>وتفضلوا بقبول فائق الاحترام والتقدير.</w:t>
      </w:r>
    </w:p>
    <w:p w:rsidR="00981CFF" w:rsidRDefault="00981CFF" w:rsidP="00981CFF">
      <w:pPr>
        <w:spacing w:before="1440"/>
        <w:rPr>
          <w:rtl/>
          <w:lang w:val="en-US" w:bidi="ar-SY"/>
        </w:rPr>
      </w:pPr>
      <w:r>
        <w:rPr>
          <w:rFonts w:hint="cs"/>
          <w:rtl/>
          <w:lang w:val="en-US" w:bidi="ar-SY"/>
        </w:rPr>
        <w:t>ك. أراستيه</w:t>
      </w:r>
    </w:p>
    <w:p w:rsidR="00687AD1" w:rsidRDefault="00687AD1" w:rsidP="00687AD1">
      <w:pPr>
        <w:rPr>
          <w:rtl/>
          <w:lang w:val="en-US" w:bidi="ar-SY"/>
        </w:rPr>
      </w:pPr>
    </w:p>
    <w:p w:rsidR="00687AD1" w:rsidRDefault="00687AD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bidi="ar-SY"/>
        </w:rPr>
      </w:pPr>
      <w:r>
        <w:rPr>
          <w:rtl/>
          <w:lang w:val="en-US" w:bidi="ar-SY"/>
        </w:rPr>
        <w:br w:type="page"/>
      </w:r>
    </w:p>
    <w:p w:rsidR="00E840B3" w:rsidRDefault="00E840B3" w:rsidP="00E840B3">
      <w:pPr>
        <w:pStyle w:val="AnnexNo"/>
        <w:keepNext/>
        <w:spacing w:after="120"/>
        <w:rPr>
          <w:noProof/>
          <w:rtl/>
          <w:lang w:val="en-US" w:bidi="ar-SY"/>
        </w:rPr>
      </w:pPr>
      <w:r>
        <w:rPr>
          <w:rFonts w:hint="cs"/>
          <w:noProof/>
          <w:rtl/>
          <w:lang w:val="en-US" w:bidi="ar-SY"/>
        </w:rPr>
        <w:t xml:space="preserve">الملحـق </w:t>
      </w:r>
      <w:r>
        <w:rPr>
          <w:noProof/>
          <w:lang w:val="en-US" w:bidi="ar-SY"/>
        </w:rPr>
        <w:t>3</w:t>
      </w:r>
    </w:p>
    <w:p w:rsidR="00E840B3" w:rsidRDefault="00E840B3" w:rsidP="00E840B3">
      <w:pPr>
        <w:pStyle w:val="NormalafterTitel"/>
        <w:rPr>
          <w:rtl/>
          <w:lang w:bidi="ar-SY"/>
        </w:rPr>
      </w:pPr>
      <w:r>
        <w:rPr>
          <w:rFonts w:hint="cs"/>
          <w:rtl/>
          <w:lang w:bidi="ar-SY"/>
        </w:rPr>
        <w:t>رسالة الغلاف</w:t>
      </w:r>
    </w:p>
    <w:p w:rsidR="00E840B3" w:rsidRPr="00E840B3" w:rsidRDefault="00E840B3" w:rsidP="00E840B3">
      <w:pPr>
        <w:rPr>
          <w:spacing w:val="-4"/>
          <w:rtl/>
          <w:lang w:bidi="ar-SY"/>
        </w:rPr>
      </w:pPr>
      <w:r w:rsidRPr="00E840B3">
        <w:rPr>
          <w:rFonts w:hint="cs"/>
          <w:spacing w:val="-4"/>
          <w:rtl/>
          <w:lang w:bidi="ar-SY"/>
        </w:rPr>
        <w:t>أعزائي أعضاء فريق العمل بالمراسلة التابع للفريق الاستشاري للاتصالات الراديوية المعني بالخطة الاستراتيجية لقطاع الاتصالات الراديوية</w:t>
      </w:r>
    </w:p>
    <w:p w:rsidR="00E840B3" w:rsidRDefault="00E840B3" w:rsidP="00E840B3">
      <w:pPr>
        <w:rPr>
          <w:rtl/>
          <w:lang w:val="en-US" w:bidi="ar-SY"/>
        </w:rPr>
      </w:pPr>
      <w:r>
        <w:rPr>
          <w:lang w:val="en-US" w:bidi="ar-SY"/>
        </w:rPr>
        <w:t>1</w:t>
      </w:r>
      <w:r>
        <w:rPr>
          <w:rFonts w:hint="cs"/>
          <w:rtl/>
          <w:lang w:val="en-US" w:bidi="ar-SY"/>
        </w:rPr>
        <w:tab/>
        <w:t>أولاً وقبل كل شيء، أتمنى أن تكونوا قد قضيتم عطلة صيفية سعيدة وعلى استعداد للقيام بالأنشطة المكثفة الملقاة على عاتقنا جميعاً هذا العام والأعوام القادمة.</w:t>
      </w:r>
    </w:p>
    <w:p w:rsidR="00E840B3" w:rsidRDefault="00E840B3" w:rsidP="00E840B3">
      <w:pPr>
        <w:rPr>
          <w:rtl/>
          <w:lang w:val="en-US" w:bidi="ar-SY"/>
        </w:rPr>
      </w:pPr>
      <w:r>
        <w:rPr>
          <w:lang w:val="en-US" w:bidi="ar-SY"/>
        </w:rPr>
        <w:t>2</w:t>
      </w:r>
      <w:r>
        <w:rPr>
          <w:rFonts w:hint="cs"/>
          <w:rtl/>
          <w:lang w:val="en-US" w:bidi="ar-SY"/>
        </w:rPr>
        <w:tab/>
        <w:t xml:space="preserve">ومن بين هذه الأنشطة استعراض الخطة الاستراتيجية لقطاع الاتصالات الراديوية الملحقة بالقرار </w:t>
      </w:r>
      <w:r>
        <w:rPr>
          <w:lang w:val="en-US" w:bidi="ar-SY"/>
        </w:rPr>
        <w:t>71</w:t>
      </w:r>
      <w:r>
        <w:rPr>
          <w:rFonts w:hint="cs"/>
          <w:rtl/>
          <w:lang w:val="en-US" w:bidi="ar-SY"/>
        </w:rPr>
        <w:t xml:space="preserve"> (المراجَع في</w:t>
      </w:r>
      <w:r>
        <w:rPr>
          <w:rFonts w:hint="eastAsia"/>
          <w:rtl/>
          <w:lang w:val="en-US" w:bidi="ar-SY"/>
        </w:rPr>
        <w:t> </w:t>
      </w:r>
      <w:r>
        <w:rPr>
          <w:rFonts w:hint="cs"/>
          <w:rtl/>
          <w:lang w:val="en-US" w:bidi="ar-SY"/>
        </w:rPr>
        <w:t xml:space="preserve">غوادالاخارا، </w:t>
      </w:r>
      <w:r>
        <w:rPr>
          <w:lang w:val="en-US" w:bidi="ar-SY"/>
        </w:rPr>
        <w:t>2010</w:t>
      </w:r>
      <w:r>
        <w:rPr>
          <w:rFonts w:hint="cs"/>
          <w:rtl/>
          <w:lang w:val="en-US" w:bidi="ar-SY"/>
        </w:rPr>
        <w:t>).</w:t>
      </w:r>
    </w:p>
    <w:p w:rsidR="00E840B3" w:rsidRPr="00E840B3" w:rsidRDefault="00E840B3" w:rsidP="00E840B3">
      <w:pPr>
        <w:rPr>
          <w:rtl/>
          <w:lang w:val="en-US" w:bidi="ar-SY"/>
        </w:rPr>
      </w:pPr>
      <w:r>
        <w:rPr>
          <w:lang w:val="en-US" w:bidi="ar-SY"/>
        </w:rPr>
        <w:t>3</w:t>
      </w:r>
      <w:r>
        <w:rPr>
          <w:rFonts w:hint="cs"/>
          <w:rtl/>
          <w:lang w:val="en-US" w:bidi="ar-SY"/>
        </w:rPr>
        <w:tab/>
        <w:t xml:space="preserve">وفي اجتماع الثامن عشر، </w:t>
      </w:r>
      <w:r>
        <w:rPr>
          <w:lang w:val="en-US" w:bidi="ar-SY"/>
        </w:rPr>
        <w:t>10</w:t>
      </w:r>
      <w:r>
        <w:rPr>
          <w:lang w:val="en-US" w:bidi="ar-SY"/>
        </w:rPr>
        <w:noBreakHyphen/>
        <w:t>8</w:t>
      </w:r>
      <w:r>
        <w:rPr>
          <w:rFonts w:hint="cs"/>
          <w:rtl/>
          <w:lang w:val="en-US" w:bidi="ar-SY"/>
        </w:rPr>
        <w:t xml:space="preserve"> يونيو </w:t>
      </w:r>
      <w:r>
        <w:rPr>
          <w:lang w:val="en-US" w:bidi="ar-SY"/>
        </w:rPr>
        <w:t>2011</w:t>
      </w:r>
      <w:r>
        <w:rPr>
          <w:rFonts w:hint="cs"/>
          <w:rtl/>
          <w:lang w:val="en-US" w:bidi="ar-SY"/>
        </w:rPr>
        <w:t xml:space="preserve">، وتحت الفقرة </w:t>
      </w:r>
      <w:r>
        <w:rPr>
          <w:lang w:val="en-US" w:bidi="ar-SY"/>
        </w:rPr>
        <w:t>3.8</w:t>
      </w:r>
      <w:r>
        <w:rPr>
          <w:rFonts w:hint="cs"/>
          <w:rtl/>
          <w:lang w:val="en-US" w:bidi="ar-SY"/>
        </w:rPr>
        <w:t xml:space="preserve"> من ملخص استنتاجاته، وافق الفريق الاستشاري للاتصالات الراديوية على تشكيل فريق عمل بالمراسلة يكون معنياً بالخطة الاستراتيجية لقطاع الاتصالات الراديوية بالاختصاصات الواردة في الملحق </w:t>
      </w:r>
      <w:r>
        <w:rPr>
          <w:lang w:val="en-US" w:bidi="ar-SY"/>
        </w:rPr>
        <w:t>4</w:t>
      </w:r>
      <w:r>
        <w:rPr>
          <w:rFonts w:hint="cs"/>
          <w:rtl/>
          <w:lang w:val="en-US" w:bidi="ar-SY"/>
        </w:rPr>
        <w:t xml:space="preserve">، </w:t>
      </w:r>
      <w:r w:rsidR="00C820A8">
        <w:rPr>
          <w:rFonts w:hint="cs"/>
          <w:rtl/>
          <w:lang w:val="en-US" w:bidi="ar-SY"/>
        </w:rPr>
        <w:t>والمستنسخة أدناه لتسهيل الرجوع إليها.</w:t>
      </w:r>
    </w:p>
    <w:p w:rsidR="00687AD1" w:rsidRDefault="00C820A8" w:rsidP="00687AD1">
      <w:pPr>
        <w:rPr>
          <w:rtl/>
          <w:lang w:val="en-US" w:bidi="ar-SY"/>
        </w:rPr>
      </w:pPr>
      <w:r>
        <w:rPr>
          <w:rFonts w:hint="cs"/>
          <w:rtl/>
          <w:lang w:val="en-US" w:bidi="ar-SY"/>
        </w:rPr>
        <w:t>اقتباس:</w:t>
      </w:r>
    </w:p>
    <w:p w:rsidR="00C820A8" w:rsidRPr="00154A80" w:rsidRDefault="00C820A8" w:rsidP="00C820A8">
      <w:pPr>
        <w:pStyle w:val="AnnexNo"/>
        <w:keepNext/>
        <w:spacing w:before="240" w:after="120"/>
        <w:rPr>
          <w:i/>
          <w:iCs/>
          <w:noProof/>
          <w:rtl/>
          <w:lang w:val="en-US" w:bidi="ar-SY"/>
        </w:rPr>
      </w:pPr>
      <w:r w:rsidRPr="00154A80">
        <w:rPr>
          <w:rFonts w:hint="cs"/>
          <w:i/>
          <w:iCs/>
          <w:noProof/>
          <w:rtl/>
          <w:lang w:val="en-US" w:bidi="ar-SY"/>
        </w:rPr>
        <w:t xml:space="preserve">الملحـق </w:t>
      </w:r>
      <w:r w:rsidRPr="00154A80">
        <w:rPr>
          <w:i/>
          <w:iCs/>
          <w:noProof/>
          <w:lang w:val="en-US" w:bidi="ar-SY"/>
        </w:rPr>
        <w:t>4</w:t>
      </w:r>
    </w:p>
    <w:p w:rsidR="00C820A8" w:rsidRPr="00154A80" w:rsidRDefault="00C820A8" w:rsidP="00C820A8">
      <w:pPr>
        <w:pStyle w:val="Annextitle"/>
        <w:spacing w:before="120" w:after="360" w:line="192" w:lineRule="auto"/>
        <w:rPr>
          <w:i/>
          <w:iCs/>
          <w:noProof/>
          <w:rtl/>
          <w:lang w:val="en-US" w:bidi="ar-SY"/>
        </w:rPr>
      </w:pPr>
      <w:r w:rsidRPr="00154A80">
        <w:rPr>
          <w:rFonts w:hint="cs"/>
          <w:i/>
          <w:iCs/>
          <w:noProof/>
          <w:rtl/>
          <w:lang w:val="en-US" w:bidi="ar-SY"/>
        </w:rPr>
        <w:t>اختصاصات فريق المراسلة المعني بالخطة الاستراتيجية لقطاع الاتصالات الراديوية</w:t>
      </w:r>
    </w:p>
    <w:p w:rsidR="00C820A8" w:rsidRPr="00154A80" w:rsidRDefault="00501298" w:rsidP="00501298">
      <w:pPr>
        <w:pStyle w:val="NormalafterTitel"/>
        <w:rPr>
          <w:i/>
          <w:iCs/>
          <w:rtl/>
          <w:lang w:bidi="ar-SY"/>
        </w:rPr>
      </w:pPr>
      <w:r w:rsidRPr="00154A80">
        <w:rPr>
          <w:rFonts w:hint="cs"/>
          <w:i/>
          <w:iCs/>
          <w:rtl/>
          <w:lang w:bidi="ar-SY"/>
        </w:rPr>
        <w:t>على فريق المراسلة المعني بالخطة الاستراتيجية لقطاع الاتصالات الراديوية أن يراعي المقترحات المقدمة في الاجتماع الثامن عشر للفريق الاستشاري للاتصالات الراديوية وأن يفحص أجزاء الخطة الاستراتيجية المتعلقة بقطاع الاتصالات الراديوية، حسبما ترد في</w:t>
      </w:r>
      <w:r w:rsidRPr="00154A80">
        <w:rPr>
          <w:rFonts w:hint="eastAsia"/>
          <w:i/>
          <w:iCs/>
          <w:rtl/>
          <w:lang w:bidi="ar-SY"/>
        </w:rPr>
        <w:t> </w:t>
      </w:r>
      <w:r w:rsidRPr="00154A80">
        <w:rPr>
          <w:rFonts w:hint="cs"/>
          <w:i/>
          <w:iCs/>
          <w:rtl/>
          <w:lang w:bidi="ar-SY"/>
        </w:rPr>
        <w:t xml:space="preserve">الملحق للقرار </w:t>
      </w:r>
      <w:r w:rsidRPr="00154A80">
        <w:rPr>
          <w:i/>
          <w:iCs/>
          <w:lang w:bidi="ar-SY"/>
        </w:rPr>
        <w:t>71</w:t>
      </w:r>
      <w:r w:rsidRPr="00154A80">
        <w:rPr>
          <w:rFonts w:hint="cs"/>
          <w:i/>
          <w:iCs/>
          <w:rtl/>
          <w:lang w:bidi="ar-SY"/>
        </w:rPr>
        <w:t xml:space="preserve"> (المراجَع في غوادالاخارا، </w:t>
      </w:r>
      <w:r w:rsidRPr="00154A80">
        <w:rPr>
          <w:i/>
          <w:iCs/>
          <w:lang w:bidi="ar-SY"/>
        </w:rPr>
        <w:t>2010</w:t>
      </w:r>
      <w:r w:rsidRPr="00154A80">
        <w:rPr>
          <w:rFonts w:hint="cs"/>
          <w:i/>
          <w:iCs/>
          <w:rtl/>
          <w:lang w:bidi="ar-SY"/>
        </w:rPr>
        <w:t>)، بغية مراجعة وتوضيح، حسب الاقتضاء:</w:t>
      </w:r>
    </w:p>
    <w:p w:rsidR="00501298" w:rsidRPr="00154A80" w:rsidRDefault="00881689" w:rsidP="0040272D">
      <w:pPr>
        <w:pStyle w:val="enumlev1"/>
        <w:rPr>
          <w:i/>
          <w:iCs/>
          <w:rtl/>
          <w:lang w:bidi="ar-SY"/>
        </w:rPr>
      </w:pPr>
      <w:r w:rsidRPr="00154A80">
        <w:rPr>
          <w:rFonts w:hint="cs"/>
          <w:i/>
          <w:iCs/>
          <w:rtl/>
          <w:lang w:bidi="ar-SY"/>
        </w:rPr>
        <w:t>-</w:t>
      </w:r>
      <w:r w:rsidRPr="00154A80">
        <w:rPr>
          <w:rFonts w:hint="cs"/>
          <w:i/>
          <w:iCs/>
          <w:rtl/>
          <w:lang w:bidi="ar-SY"/>
        </w:rPr>
        <w:tab/>
        <w:t>الأهداف الاستراتيجية لقطاع الاتصالات الراديوية؛</w:t>
      </w:r>
    </w:p>
    <w:p w:rsidR="00881689" w:rsidRPr="00154A80" w:rsidRDefault="00881689" w:rsidP="0040272D">
      <w:pPr>
        <w:pStyle w:val="enumlev1"/>
        <w:rPr>
          <w:i/>
          <w:iCs/>
          <w:rtl/>
          <w:lang w:bidi="ar-SY"/>
        </w:rPr>
      </w:pPr>
      <w:r w:rsidRPr="00154A80">
        <w:rPr>
          <w:rFonts w:hint="cs"/>
          <w:i/>
          <w:iCs/>
          <w:rtl/>
          <w:lang w:bidi="ar-SY"/>
        </w:rPr>
        <w:t>-</w:t>
      </w:r>
      <w:r w:rsidRPr="00154A80">
        <w:rPr>
          <w:rFonts w:hint="cs"/>
          <w:i/>
          <w:iCs/>
          <w:rtl/>
          <w:lang w:bidi="ar-SY"/>
        </w:rPr>
        <w:tab/>
        <w:t>دور كل من مكتب الاتصالات الراديوية والجهات الأخرى لقطاع الاتصالات الراديوية؛</w:t>
      </w:r>
    </w:p>
    <w:p w:rsidR="00881689" w:rsidRPr="00154A80" w:rsidRDefault="00881689" w:rsidP="0040272D">
      <w:pPr>
        <w:pStyle w:val="enumlev1"/>
        <w:rPr>
          <w:i/>
          <w:iCs/>
          <w:rtl/>
          <w:lang w:bidi="ar-SY"/>
        </w:rPr>
      </w:pPr>
      <w:r w:rsidRPr="00154A80">
        <w:rPr>
          <w:rFonts w:hint="cs"/>
          <w:i/>
          <w:iCs/>
          <w:rtl/>
          <w:lang w:bidi="ar-SY"/>
        </w:rPr>
        <w:t>-</w:t>
      </w:r>
      <w:r w:rsidRPr="00154A80">
        <w:rPr>
          <w:rFonts w:hint="cs"/>
          <w:i/>
          <w:iCs/>
          <w:rtl/>
          <w:lang w:bidi="ar-SY"/>
        </w:rPr>
        <w:tab/>
      </w:r>
      <w:r w:rsidR="004B4F29" w:rsidRPr="00154A80">
        <w:rPr>
          <w:rFonts w:hint="cs"/>
          <w:i/>
          <w:iCs/>
          <w:rtl/>
          <w:lang w:bidi="ar-SY"/>
        </w:rPr>
        <w:t>أنشطة قطاع الاتصالات الراديوية ومدخلاتها ونواتجها</w:t>
      </w:r>
      <w:r w:rsidR="007C79A7">
        <w:rPr>
          <w:rFonts w:hint="cs"/>
          <w:i/>
          <w:iCs/>
          <w:rtl/>
          <w:lang w:bidi="ar-SY"/>
        </w:rPr>
        <w:t>؛</w:t>
      </w:r>
    </w:p>
    <w:p w:rsidR="0040272D" w:rsidRPr="00154A80" w:rsidRDefault="004B4F29" w:rsidP="0040272D">
      <w:pPr>
        <w:pStyle w:val="enumlev1"/>
        <w:rPr>
          <w:i/>
          <w:iCs/>
          <w:rtl/>
          <w:lang w:bidi="ar-SY"/>
        </w:rPr>
      </w:pPr>
      <w:r w:rsidRPr="00154A80">
        <w:rPr>
          <w:rFonts w:hint="cs"/>
          <w:i/>
          <w:iCs/>
          <w:rtl/>
          <w:lang w:bidi="ar-SY"/>
        </w:rPr>
        <w:t>-</w:t>
      </w:r>
      <w:r w:rsidRPr="00154A80">
        <w:rPr>
          <w:rFonts w:hint="cs"/>
          <w:i/>
          <w:iCs/>
          <w:rtl/>
          <w:lang w:bidi="ar-SY"/>
        </w:rPr>
        <w:tab/>
      </w:r>
      <w:r w:rsidR="0040272D" w:rsidRPr="00154A80">
        <w:rPr>
          <w:rFonts w:hint="cs"/>
          <w:i/>
          <w:iCs/>
          <w:rtl/>
          <w:lang w:bidi="ar-SY"/>
        </w:rPr>
        <w:t>الصلات بين أهداف قطاع الاتصالات الراديوية وغاياته الاستراتيجية وبين الأهداف والغايات الاستراتيجية للاتحاد</w:t>
      </w:r>
      <w:r w:rsidR="007C79A7">
        <w:rPr>
          <w:rFonts w:hint="cs"/>
          <w:i/>
          <w:iCs/>
          <w:rtl/>
          <w:lang w:bidi="ar-SY"/>
        </w:rPr>
        <w:t>.</w:t>
      </w:r>
      <w:bookmarkStart w:id="7" w:name="_GoBack"/>
      <w:bookmarkEnd w:id="7"/>
    </w:p>
    <w:p w:rsidR="004B4F29" w:rsidRPr="00154A80" w:rsidRDefault="0040272D" w:rsidP="0040272D">
      <w:pPr>
        <w:rPr>
          <w:i/>
          <w:iCs/>
          <w:rtl/>
          <w:lang w:bidi="ar-SY"/>
        </w:rPr>
      </w:pPr>
      <w:r w:rsidRPr="00154A80">
        <w:rPr>
          <w:rFonts w:hint="cs"/>
          <w:i/>
          <w:iCs/>
          <w:rtl/>
          <w:lang w:bidi="ar-SY"/>
        </w:rPr>
        <w:t>ويتألف أعضاء الفريق من أعضاء الاتحاد ومن مكتب الاتصالات الراديوية.</w:t>
      </w:r>
    </w:p>
    <w:p w:rsidR="006A5B5A" w:rsidRPr="00154A80" w:rsidRDefault="006A5B5A" w:rsidP="0040272D">
      <w:pPr>
        <w:rPr>
          <w:i/>
          <w:iCs/>
          <w:spacing w:val="-4"/>
          <w:rtl/>
          <w:lang w:val="en-US" w:bidi="ar-SY"/>
        </w:rPr>
      </w:pPr>
      <w:r w:rsidRPr="00154A80">
        <w:rPr>
          <w:rFonts w:hint="cs"/>
          <w:i/>
          <w:iCs/>
          <w:spacing w:val="-4"/>
          <w:rtl/>
          <w:lang w:bidi="ar-SY"/>
        </w:rPr>
        <w:t xml:space="preserve">ويعمل الفريق في الأساس بالمراسلة/المشاركة عن بعد ويقدم تقريراً إلى الفريق الاستشاري للاتصالات الراديوية في اجتماعه لعام </w:t>
      </w:r>
      <w:r w:rsidRPr="00154A80">
        <w:rPr>
          <w:i/>
          <w:iCs/>
          <w:spacing w:val="-4"/>
          <w:lang w:val="en-US" w:bidi="ar-SY"/>
        </w:rPr>
        <w:t>2012</w:t>
      </w:r>
      <w:r w:rsidRPr="00154A80">
        <w:rPr>
          <w:rFonts w:hint="cs"/>
          <w:i/>
          <w:iCs/>
          <w:spacing w:val="-4"/>
          <w:rtl/>
          <w:lang w:val="en-US" w:bidi="ar-SY"/>
        </w:rPr>
        <w:t>.</w:t>
      </w:r>
    </w:p>
    <w:p w:rsidR="006A5B5A" w:rsidRPr="00154A80" w:rsidRDefault="006A5B5A" w:rsidP="006A5B5A">
      <w:pPr>
        <w:rPr>
          <w:i/>
          <w:iCs/>
          <w:rtl/>
          <w:lang w:val="en-US" w:bidi="ar-SY"/>
        </w:rPr>
      </w:pPr>
      <w:r w:rsidRPr="00154A80">
        <w:rPr>
          <w:rFonts w:hint="cs"/>
          <w:i/>
          <w:iCs/>
          <w:rtl/>
          <w:lang w:val="en-US" w:bidi="ar-SY"/>
        </w:rPr>
        <w:t xml:space="preserve">ورئيس فريق المراسلة هو السيد كافوس أراستيه، جمهورية إيران الإسلامية (البريد الإلكتروني: </w:t>
      </w:r>
      <w:hyperlink r:id="rId15" w:history="1">
        <w:r w:rsidRPr="00154A80">
          <w:rPr>
            <w:rStyle w:val="Hyperlink"/>
            <w:i/>
            <w:iCs/>
            <w:lang w:val="en-US" w:bidi="ar-SY"/>
          </w:rPr>
          <w:t>kavouss.arasteh@ties.itu.int</w:t>
        </w:r>
      </w:hyperlink>
      <w:r w:rsidRPr="00154A80">
        <w:rPr>
          <w:rFonts w:hint="cs"/>
          <w:i/>
          <w:iCs/>
          <w:rtl/>
          <w:lang w:val="en-US" w:bidi="ar-SY"/>
        </w:rPr>
        <w:t xml:space="preserve">) وتساعده السيدة فيينا راوات، كندا (البريد الإلكتروني: </w:t>
      </w:r>
      <w:hyperlink r:id="rId16" w:history="1">
        <w:r w:rsidRPr="00154A80">
          <w:rPr>
            <w:rStyle w:val="Hyperlink"/>
            <w:i/>
            <w:iCs/>
            <w:lang w:val="en-US" w:bidi="ar-SY"/>
          </w:rPr>
          <w:t>verawat@rim.com</w:t>
        </w:r>
      </w:hyperlink>
      <w:r w:rsidRPr="00154A80">
        <w:rPr>
          <w:rFonts w:hint="cs"/>
          <w:i/>
          <w:iCs/>
          <w:rtl/>
          <w:lang w:val="en-US" w:bidi="ar-SY"/>
        </w:rPr>
        <w:t>).</w:t>
      </w:r>
    </w:p>
    <w:p w:rsidR="006A5B5A" w:rsidRPr="00FF34FF" w:rsidRDefault="000D6F93" w:rsidP="00BF09D0">
      <w:pPr>
        <w:rPr>
          <w:i/>
          <w:iCs/>
          <w:spacing w:val="6"/>
          <w:rtl/>
          <w:lang w:val="en-US" w:bidi="ar-SY"/>
        </w:rPr>
      </w:pPr>
      <w:r w:rsidRPr="00FF34FF">
        <w:rPr>
          <w:rFonts w:hint="cs"/>
          <w:i/>
          <w:iCs/>
          <w:spacing w:val="6"/>
          <w:rtl/>
          <w:lang w:val="en-US" w:bidi="ar-SY"/>
        </w:rPr>
        <w:t xml:space="preserve">موقع التقاء إلكتروني: متاح </w:t>
      </w:r>
      <w:r w:rsidR="005B2082" w:rsidRPr="00FF34FF">
        <w:rPr>
          <w:rFonts w:hint="cs"/>
          <w:i/>
          <w:iCs/>
          <w:spacing w:val="6"/>
          <w:rtl/>
          <w:lang w:val="en-US" w:bidi="ar-SY"/>
        </w:rPr>
        <w:t>على موقع الويب الخاص بالفريق الاستشاري للاتصالات الراديوية على العنوان</w:t>
      </w:r>
      <w:r w:rsidR="00BF09D0" w:rsidRPr="00FF34FF">
        <w:rPr>
          <w:rFonts w:hint="cs"/>
          <w:i/>
          <w:iCs/>
          <w:spacing w:val="6"/>
          <w:rtl/>
          <w:lang w:val="en-US" w:bidi="ar-SY"/>
        </w:rPr>
        <w:t xml:space="preserve"> </w:t>
      </w:r>
      <w:hyperlink r:id="rId17" w:history="1">
        <w:r w:rsidR="00BF09D0" w:rsidRPr="00FF34FF">
          <w:rPr>
            <w:rStyle w:val="Hyperlink"/>
            <w:i/>
            <w:iCs/>
            <w:spacing w:val="6"/>
            <w:lang w:val="en-US" w:bidi="ar-SY"/>
          </w:rPr>
          <w:t>http://www.itu.int/ITU-R/go/RAG.Unquote</w:t>
        </w:r>
      </w:hyperlink>
      <w:r w:rsidR="005B2082" w:rsidRPr="00FF34FF">
        <w:rPr>
          <w:rFonts w:hint="cs"/>
          <w:i/>
          <w:iCs/>
          <w:spacing w:val="6"/>
          <w:rtl/>
          <w:lang w:val="en-US" w:bidi="ar-SY"/>
        </w:rPr>
        <w:t>.</w:t>
      </w:r>
    </w:p>
    <w:p w:rsidR="00C820A8" w:rsidRPr="00BF09D0" w:rsidRDefault="000E353B" w:rsidP="000E353B">
      <w:pPr>
        <w:rPr>
          <w:i/>
          <w:iCs/>
          <w:rtl/>
          <w:lang w:val="en-US" w:bidi="ar-SY"/>
        </w:rPr>
      </w:pPr>
      <w:r w:rsidRPr="00BF09D0">
        <w:rPr>
          <w:i/>
          <w:iCs/>
          <w:lang w:val="en-US" w:bidi="ar-SY"/>
        </w:rPr>
        <w:t>4</w:t>
      </w:r>
      <w:r w:rsidRPr="00BF09D0">
        <w:rPr>
          <w:rFonts w:hint="cs"/>
          <w:i/>
          <w:iCs/>
          <w:rtl/>
          <w:lang w:val="en-US" w:bidi="ar-SY"/>
        </w:rPr>
        <w:tab/>
        <w:t>وقد تم بالفعل اتباع الأسلوب الأساسي للعمل.</w:t>
      </w:r>
    </w:p>
    <w:p w:rsidR="000E353B" w:rsidRPr="00BF09D0" w:rsidRDefault="000E353B" w:rsidP="000E353B">
      <w:pPr>
        <w:rPr>
          <w:i/>
          <w:iCs/>
          <w:rtl/>
          <w:lang w:val="en-US" w:bidi="ar-SY"/>
        </w:rPr>
      </w:pPr>
      <w:r w:rsidRPr="00BF09D0">
        <w:rPr>
          <w:i/>
          <w:iCs/>
          <w:lang w:val="en-US" w:bidi="ar-SY"/>
        </w:rPr>
        <w:t>1.4</w:t>
      </w:r>
      <w:r w:rsidRPr="00BF09D0">
        <w:rPr>
          <w:rFonts w:hint="cs"/>
          <w:i/>
          <w:iCs/>
          <w:rtl/>
          <w:lang w:val="en-US" w:bidi="ar-SY"/>
        </w:rPr>
        <w:tab/>
        <w:t xml:space="preserve">خلال يونيو ويوليو </w:t>
      </w:r>
      <w:r w:rsidRPr="00BF09D0">
        <w:rPr>
          <w:i/>
          <w:iCs/>
          <w:lang w:val="en-US" w:bidi="ar-SY"/>
        </w:rPr>
        <w:t>2011</w:t>
      </w:r>
      <w:r w:rsidRPr="00BF09D0">
        <w:rPr>
          <w:rFonts w:hint="cs"/>
          <w:i/>
          <w:iCs/>
          <w:rtl/>
          <w:lang w:val="en-US" w:bidi="ar-SY"/>
        </w:rPr>
        <w:t>، عقدت العديد من الاجتماعات مع مدير مكتب الاتصالات الراديوية من أجل اتخاذ الخطوات الأساسية اللازمة لتفعيل فريق العمل بالمراسلة المذكور آنفاً.</w:t>
      </w:r>
    </w:p>
    <w:p w:rsidR="000E353B" w:rsidRPr="00A4401A" w:rsidRDefault="000E353B" w:rsidP="005020EF">
      <w:pPr>
        <w:keepNext/>
        <w:rPr>
          <w:i/>
          <w:iCs/>
          <w:spacing w:val="-4"/>
          <w:rtl/>
          <w:lang w:val="en-US" w:bidi="ar-SY"/>
        </w:rPr>
      </w:pPr>
      <w:r w:rsidRPr="00A4401A">
        <w:rPr>
          <w:i/>
          <w:iCs/>
          <w:spacing w:val="-4"/>
          <w:lang w:val="en-US" w:bidi="ar-SY"/>
        </w:rPr>
        <w:t>2.4</w:t>
      </w:r>
      <w:r w:rsidRPr="00A4401A">
        <w:rPr>
          <w:rFonts w:hint="cs"/>
          <w:i/>
          <w:iCs/>
          <w:spacing w:val="-4"/>
          <w:rtl/>
          <w:lang w:val="en-US" w:bidi="ar-SY"/>
        </w:rPr>
        <w:tab/>
        <w:t xml:space="preserve">وفي </w:t>
      </w:r>
      <w:r w:rsidRPr="00A4401A">
        <w:rPr>
          <w:i/>
          <w:iCs/>
          <w:spacing w:val="-4"/>
          <w:lang w:val="en-US" w:bidi="ar-SY"/>
        </w:rPr>
        <w:t>23</w:t>
      </w:r>
      <w:r w:rsidRPr="00A4401A">
        <w:rPr>
          <w:rFonts w:hint="cs"/>
          <w:i/>
          <w:iCs/>
          <w:spacing w:val="-4"/>
          <w:rtl/>
          <w:lang w:val="en-US" w:bidi="ar-SY"/>
        </w:rPr>
        <w:t xml:space="preserve"> أغسطس </w:t>
      </w:r>
      <w:r w:rsidRPr="00A4401A">
        <w:rPr>
          <w:i/>
          <w:iCs/>
          <w:spacing w:val="-4"/>
          <w:lang w:val="en-US" w:bidi="ar-SY"/>
        </w:rPr>
        <w:t>2011</w:t>
      </w:r>
      <w:r w:rsidRPr="00A4401A">
        <w:rPr>
          <w:rFonts w:hint="cs"/>
          <w:i/>
          <w:iCs/>
          <w:spacing w:val="-4"/>
          <w:rtl/>
          <w:lang w:val="en-US" w:bidi="ar-SY"/>
        </w:rPr>
        <w:t xml:space="preserve">، عقد اجتماع آخر في جنيف في مكتب مدير مكتب الاتصالات الراديوية مع نائب رئيس الفريق الدكتورة فيينا راوات من أجل البدء في العمل </w:t>
      </w:r>
      <w:r w:rsidR="00485190">
        <w:rPr>
          <w:rFonts w:hint="cs"/>
          <w:i/>
          <w:iCs/>
          <w:spacing w:val="-4"/>
          <w:rtl/>
          <w:lang w:val="en-US" w:bidi="ar-SY"/>
        </w:rPr>
        <w:t>و</w:t>
      </w:r>
      <w:r w:rsidRPr="00A4401A">
        <w:rPr>
          <w:rFonts w:hint="cs"/>
          <w:i/>
          <w:iCs/>
          <w:spacing w:val="-4"/>
          <w:rtl/>
          <w:lang w:val="en-US" w:bidi="ar-SY"/>
        </w:rPr>
        <w:t>تفعيل فريق العمل بالمراسلة الذي شكله الفريق الاستشاري للاتصالات الراديوية.</w:t>
      </w:r>
    </w:p>
    <w:p w:rsidR="000E353B" w:rsidRPr="00A4401A" w:rsidRDefault="000E353B" w:rsidP="000E353B">
      <w:pPr>
        <w:rPr>
          <w:i/>
          <w:iCs/>
          <w:spacing w:val="-4"/>
          <w:rtl/>
          <w:lang w:val="en-US" w:bidi="ar-SY"/>
        </w:rPr>
      </w:pPr>
      <w:r w:rsidRPr="00A4401A">
        <w:rPr>
          <w:i/>
          <w:iCs/>
          <w:spacing w:val="-4"/>
          <w:lang w:val="en-US" w:bidi="ar-SY"/>
        </w:rPr>
        <w:t>3.4</w:t>
      </w:r>
      <w:r w:rsidRPr="00A4401A">
        <w:rPr>
          <w:rFonts w:hint="cs"/>
          <w:i/>
          <w:iCs/>
          <w:spacing w:val="-4"/>
          <w:rtl/>
          <w:lang w:val="en-US" w:bidi="ar-SY"/>
        </w:rPr>
        <w:tab/>
        <w:t xml:space="preserve">وفي هذا الصدد، استعرضنا الوثائق المقدمة إلى اجتماع الفريق الاستشاري للاتصالات الراديوية في </w:t>
      </w:r>
      <w:r w:rsidRPr="00A4401A">
        <w:rPr>
          <w:i/>
          <w:iCs/>
          <w:spacing w:val="-4"/>
          <w:lang w:val="en-US" w:bidi="ar-SY"/>
        </w:rPr>
        <w:t>2011</w:t>
      </w:r>
      <w:r w:rsidRPr="00A4401A">
        <w:rPr>
          <w:rFonts w:hint="cs"/>
          <w:i/>
          <w:iCs/>
          <w:spacing w:val="-4"/>
          <w:rtl/>
          <w:lang w:val="en-US" w:bidi="ar-SY"/>
        </w:rPr>
        <w:t xml:space="preserve"> واختصاصات الفريق.</w:t>
      </w:r>
    </w:p>
    <w:p w:rsidR="000E353B" w:rsidRPr="00BF09D0" w:rsidRDefault="000E353B" w:rsidP="000E353B">
      <w:pPr>
        <w:rPr>
          <w:i/>
          <w:iCs/>
          <w:rtl/>
          <w:lang w:val="en-US" w:bidi="ar-SY"/>
        </w:rPr>
      </w:pPr>
      <w:r w:rsidRPr="00BF09D0">
        <w:rPr>
          <w:i/>
          <w:iCs/>
          <w:lang w:val="en-US" w:bidi="ar-SY"/>
        </w:rPr>
        <w:t>4.4</w:t>
      </w:r>
      <w:r w:rsidRPr="00BF09D0">
        <w:rPr>
          <w:rFonts w:hint="cs"/>
          <w:i/>
          <w:iCs/>
          <w:rtl/>
          <w:lang w:val="en-US" w:bidi="ar-SY"/>
        </w:rPr>
        <w:tab/>
        <w:t xml:space="preserve">وقد تم التأكيد على أن الأهداف الرئيسية لفريق العمل بالمراسلة تتمثل في توفير مزيد من التوضيح للخطة الاستراتيجية لقطاع الاتصالات الراديوية كما ترد في الملحق بالقرار </w:t>
      </w:r>
      <w:r w:rsidRPr="00BF09D0">
        <w:rPr>
          <w:i/>
          <w:iCs/>
          <w:lang w:val="en-US" w:bidi="ar-SY"/>
        </w:rPr>
        <w:t>71</w:t>
      </w:r>
      <w:r w:rsidRPr="00BF09D0">
        <w:rPr>
          <w:rFonts w:hint="cs"/>
          <w:i/>
          <w:iCs/>
          <w:rtl/>
          <w:lang w:val="en-US" w:bidi="ar-SY"/>
        </w:rPr>
        <w:t xml:space="preserve"> (المراجَع في غوادالاخارا، </w:t>
      </w:r>
      <w:r w:rsidRPr="00BF09D0">
        <w:rPr>
          <w:i/>
          <w:iCs/>
          <w:lang w:val="en-US" w:bidi="ar-SY"/>
        </w:rPr>
        <w:t>2010</w:t>
      </w:r>
      <w:r w:rsidRPr="00BF09D0">
        <w:rPr>
          <w:rFonts w:hint="cs"/>
          <w:i/>
          <w:iCs/>
          <w:rtl/>
          <w:lang w:val="en-US" w:bidi="ar-SY"/>
        </w:rPr>
        <w:t xml:space="preserve">) لكي تكون مفهومة للأعضاء فهماً جيداً ولكي ينفذها المكتب على الوجه الأمثل. وفي الواقع، كانت هناك نية لإجراء تعديل شكلي للخطة المذكورة آنفاً والتي وافق عليها مؤتمر المندوبين المفوضين لعام </w:t>
      </w:r>
      <w:r w:rsidRPr="00BF09D0">
        <w:rPr>
          <w:i/>
          <w:iCs/>
          <w:lang w:val="en-US" w:bidi="ar-SY"/>
        </w:rPr>
        <w:t>2010</w:t>
      </w:r>
      <w:r w:rsidRPr="00BF09D0">
        <w:rPr>
          <w:rFonts w:hint="cs"/>
          <w:i/>
          <w:iCs/>
          <w:rtl/>
          <w:lang w:val="en-US" w:bidi="ar-SY"/>
        </w:rPr>
        <w:t xml:space="preserve"> بدلاً من إعادة صياغة الأنشطة والعمليات المرتبطة بالأهداف والغايات الواردة في هذه الخطة، مع مراعاة الحاجة إلى هذه التوضيحات وأسبابها على النحو الوارد في الوثائق المقدمة إلى الفريق الاستشاري للاتصالات الراديوية وكما جاءت في المناقشات التي جرت أثناء اجتماع الفريق الاستشاري.</w:t>
      </w:r>
    </w:p>
    <w:p w:rsidR="000E353B" w:rsidRDefault="000E353B" w:rsidP="000E353B">
      <w:pPr>
        <w:rPr>
          <w:i/>
          <w:iCs/>
          <w:rtl/>
          <w:lang w:val="en-US" w:bidi="ar-SY"/>
        </w:rPr>
      </w:pPr>
      <w:r w:rsidRPr="00BF09D0">
        <w:rPr>
          <w:i/>
          <w:iCs/>
          <w:lang w:val="en-US" w:bidi="ar-SY"/>
        </w:rPr>
        <w:t>5.4</w:t>
      </w:r>
      <w:r w:rsidRPr="00BF09D0">
        <w:rPr>
          <w:rFonts w:hint="cs"/>
          <w:i/>
          <w:iCs/>
          <w:rtl/>
          <w:lang w:val="en-US" w:bidi="ar-SY"/>
        </w:rPr>
        <w:tab/>
      </w:r>
      <w:r w:rsidR="00B864D7" w:rsidRPr="00BF09D0">
        <w:rPr>
          <w:rFonts w:hint="cs"/>
          <w:i/>
          <w:iCs/>
          <w:rtl/>
          <w:lang w:val="en-US" w:bidi="ar-SY"/>
        </w:rPr>
        <w:t xml:space="preserve">وبناءً على ذلك، يقدم المشروع المرفق للنظر فيه كوثيقة تكميلية لكي يستعملها مكتب الاتصالات الراديوية عند تنفيذه للأجزاء ذات الصلة من هذه الخطة الاستراتيجية. </w:t>
      </w:r>
      <w:r w:rsidR="00C201B5" w:rsidRPr="00BF09D0">
        <w:rPr>
          <w:rFonts w:hint="cs"/>
          <w:i/>
          <w:iCs/>
          <w:rtl/>
          <w:lang w:val="en-US" w:bidi="ar-SY"/>
        </w:rPr>
        <w:t xml:space="preserve">وبصياغة أخرى، تم الإبقاء على الخطة </w:t>
      </w:r>
      <w:r w:rsidR="00451412" w:rsidRPr="00BF09D0">
        <w:rPr>
          <w:rFonts w:hint="cs"/>
          <w:i/>
          <w:iCs/>
          <w:rtl/>
          <w:lang w:val="en-US" w:bidi="ar-SY"/>
        </w:rPr>
        <w:t>الأساسية بدون أي تعديلات، على أن يستعمل المشروع المرفق (والذي سيخضع لمزيد من التنقيح والتحسين في الشهور المقبلة) من جانب المكتب من أجل تنفيذ الخطة المذكورة آنفاً على الوجه الأمثل وبكفاءة.</w:t>
      </w:r>
    </w:p>
    <w:p w:rsidR="00BF09D0" w:rsidRDefault="00A4546E" w:rsidP="00A4546E">
      <w:pPr>
        <w:rPr>
          <w:i/>
          <w:iCs/>
          <w:rtl/>
          <w:lang w:val="en-US" w:bidi="ar-SY"/>
        </w:rPr>
      </w:pPr>
      <w:r>
        <w:rPr>
          <w:i/>
          <w:iCs/>
          <w:lang w:val="en-US" w:bidi="ar-SY"/>
        </w:rPr>
        <w:t>5</w:t>
      </w:r>
      <w:r>
        <w:rPr>
          <w:rFonts w:hint="cs"/>
          <w:i/>
          <w:iCs/>
          <w:rtl/>
          <w:lang w:val="en-US" w:bidi="ar-SY"/>
        </w:rPr>
        <w:tab/>
        <w:t>وفي ضوء ما سبق، تم الاتفاق على أن تنفذ المهام المكلفة، مع الحفاظ على الخطة الاستراتيجية الأساسية، على مرحلتين.</w:t>
      </w:r>
    </w:p>
    <w:p w:rsidR="00A4546E" w:rsidRDefault="00A4546E" w:rsidP="00A4546E">
      <w:pPr>
        <w:rPr>
          <w:i/>
          <w:iCs/>
          <w:rtl/>
          <w:lang w:val="en-US" w:bidi="ar-SY"/>
        </w:rPr>
      </w:pPr>
      <w:r>
        <w:rPr>
          <w:i/>
          <w:iCs/>
          <w:lang w:val="en-US" w:bidi="ar-SY"/>
        </w:rPr>
        <w:t>1.5</w:t>
      </w:r>
      <w:r>
        <w:rPr>
          <w:rFonts w:hint="cs"/>
          <w:i/>
          <w:iCs/>
          <w:rtl/>
          <w:lang w:val="en-US" w:bidi="ar-SY"/>
        </w:rPr>
        <w:tab/>
        <w:t xml:space="preserve">المرحلة </w:t>
      </w:r>
      <w:r>
        <w:rPr>
          <w:i/>
          <w:iCs/>
          <w:lang w:val="en-US" w:bidi="ar-SY"/>
        </w:rPr>
        <w:t>1</w:t>
      </w:r>
    </w:p>
    <w:p w:rsidR="00A4546E" w:rsidRDefault="00A4546E" w:rsidP="009F069C">
      <w:pPr>
        <w:rPr>
          <w:i/>
          <w:iCs/>
          <w:rtl/>
          <w:lang w:val="en-US" w:bidi="ar-SY"/>
        </w:rPr>
      </w:pPr>
      <w:r>
        <w:rPr>
          <w:i/>
          <w:iCs/>
          <w:lang w:val="en-US" w:bidi="ar-SY"/>
        </w:rPr>
        <w:t>1.1.5</w:t>
      </w:r>
      <w:r>
        <w:rPr>
          <w:rFonts w:hint="cs"/>
          <w:i/>
          <w:iCs/>
          <w:rtl/>
          <w:lang w:val="en-US" w:bidi="ar-SY"/>
        </w:rPr>
        <w:tab/>
        <w:t xml:space="preserve">استعراض </w:t>
      </w:r>
      <w:r w:rsidR="009F069C">
        <w:rPr>
          <w:rFonts w:hint="cs"/>
          <w:i/>
          <w:iCs/>
          <w:rtl/>
          <w:lang w:val="en-US" w:bidi="ar-SY"/>
        </w:rPr>
        <w:t xml:space="preserve">الخطة الاستراتيجية لقطاع الاتصالات الراديوية للفترة </w:t>
      </w:r>
      <w:r w:rsidR="009F069C">
        <w:rPr>
          <w:i/>
          <w:iCs/>
          <w:lang w:val="en-US" w:bidi="ar-SY"/>
        </w:rPr>
        <w:t>2015</w:t>
      </w:r>
      <w:r w:rsidR="009F069C">
        <w:rPr>
          <w:i/>
          <w:iCs/>
          <w:lang w:val="en-US" w:bidi="ar-SY"/>
        </w:rPr>
        <w:noBreakHyphen/>
        <w:t>2012</w:t>
      </w:r>
      <w:r w:rsidR="009F069C">
        <w:rPr>
          <w:rFonts w:hint="cs"/>
          <w:i/>
          <w:iCs/>
          <w:rtl/>
          <w:lang w:val="en-US" w:bidi="ar-SY"/>
        </w:rPr>
        <w:t xml:space="preserve"> وتقديم التوضيحات اللازمة بغرض فهم الأعضاء للخطة المذكورة آنفاً فهماً جيداً ولكي يقوم المكتب بتنفيذها بكفاءة؛</w:t>
      </w:r>
    </w:p>
    <w:p w:rsidR="009F069C" w:rsidRDefault="009F069C" w:rsidP="009F069C">
      <w:pPr>
        <w:rPr>
          <w:i/>
          <w:iCs/>
          <w:rtl/>
          <w:lang w:val="en-US" w:bidi="ar-SY"/>
        </w:rPr>
      </w:pPr>
      <w:r>
        <w:rPr>
          <w:i/>
          <w:iCs/>
          <w:lang w:val="en-US" w:bidi="ar-SY"/>
        </w:rPr>
        <w:t>2.1.5</w:t>
      </w:r>
      <w:r>
        <w:rPr>
          <w:rFonts w:hint="cs"/>
          <w:i/>
          <w:iCs/>
          <w:rtl/>
          <w:lang w:val="en-US" w:bidi="ar-SY"/>
        </w:rPr>
        <w:tab/>
        <w:t xml:space="preserve">رفع تقرير عن الموضوع إلى الاجتماع التاسع عشر للفريق الاستشاري للاتصالات الراديوية في </w:t>
      </w:r>
      <w:r>
        <w:rPr>
          <w:i/>
          <w:iCs/>
          <w:lang w:val="en-US" w:bidi="ar-SY"/>
        </w:rPr>
        <w:t>2012</w:t>
      </w:r>
      <w:r>
        <w:rPr>
          <w:rFonts w:hint="cs"/>
          <w:i/>
          <w:iCs/>
          <w:rtl/>
          <w:lang w:val="en-US" w:bidi="ar-SY"/>
        </w:rPr>
        <w:t>؛</w:t>
      </w:r>
    </w:p>
    <w:p w:rsidR="009F069C" w:rsidRDefault="009F069C" w:rsidP="00B44C2C">
      <w:pPr>
        <w:rPr>
          <w:i/>
          <w:iCs/>
          <w:rtl/>
          <w:lang w:val="en-US" w:bidi="ar-SY"/>
        </w:rPr>
      </w:pPr>
      <w:r>
        <w:rPr>
          <w:i/>
          <w:iCs/>
          <w:lang w:val="en-US" w:bidi="ar-SY"/>
        </w:rPr>
        <w:t>3.1.5</w:t>
      </w:r>
      <w:r>
        <w:rPr>
          <w:rFonts w:hint="cs"/>
          <w:i/>
          <w:iCs/>
          <w:rtl/>
          <w:lang w:val="en-US" w:bidi="ar-SY"/>
        </w:rPr>
        <w:tab/>
        <w:t xml:space="preserve">إذا وافق الفريق الاستشاري في اجتماعه في </w:t>
      </w:r>
      <w:r>
        <w:rPr>
          <w:i/>
          <w:iCs/>
          <w:lang w:val="en-US" w:bidi="ar-SY"/>
        </w:rPr>
        <w:t>2012</w:t>
      </w:r>
      <w:r>
        <w:rPr>
          <w:rFonts w:hint="cs"/>
          <w:i/>
          <w:iCs/>
          <w:rtl/>
          <w:lang w:val="en-US" w:bidi="ar-SY"/>
        </w:rPr>
        <w:t xml:space="preserve"> على مشروع الوثيقة التكميلية، يمكنه </w:t>
      </w:r>
      <w:r w:rsidR="00B44C2C">
        <w:rPr>
          <w:rFonts w:hint="cs"/>
          <w:i/>
          <w:iCs/>
          <w:rtl/>
          <w:lang w:val="en-US" w:bidi="ar-SY"/>
        </w:rPr>
        <w:t>أ</w:t>
      </w:r>
      <w:r>
        <w:rPr>
          <w:rFonts w:hint="cs"/>
          <w:i/>
          <w:iCs/>
          <w:rtl/>
          <w:lang w:val="en-US" w:bidi="ar-SY"/>
        </w:rPr>
        <w:t>ن يكلف المدير بتنفيذ الخطة الاستراتيجية لقطاع الاتصالات الراديوية باستعمال الوثيقة التكميلية التي تمت الموافقة عليها المذكورة آنفاً؛</w:t>
      </w:r>
    </w:p>
    <w:p w:rsidR="009F069C" w:rsidRDefault="00F210B4" w:rsidP="009F069C">
      <w:pPr>
        <w:rPr>
          <w:i/>
          <w:iCs/>
          <w:rtl/>
          <w:lang w:val="en-US" w:bidi="ar-SY"/>
        </w:rPr>
      </w:pPr>
      <w:r>
        <w:rPr>
          <w:i/>
          <w:iCs/>
          <w:lang w:val="en-US" w:bidi="ar-SY"/>
        </w:rPr>
        <w:t>2.5</w:t>
      </w:r>
      <w:r>
        <w:rPr>
          <w:rFonts w:hint="cs"/>
          <w:i/>
          <w:iCs/>
          <w:rtl/>
          <w:lang w:val="en-US" w:bidi="ar-SY"/>
        </w:rPr>
        <w:tab/>
        <w:t xml:space="preserve">المرحلة </w:t>
      </w:r>
      <w:r>
        <w:rPr>
          <w:i/>
          <w:iCs/>
          <w:lang w:val="en-US" w:bidi="ar-SY"/>
        </w:rPr>
        <w:t>2</w:t>
      </w:r>
    </w:p>
    <w:p w:rsidR="00F210B4" w:rsidRDefault="00F210B4" w:rsidP="00F210B4">
      <w:pPr>
        <w:rPr>
          <w:i/>
          <w:iCs/>
          <w:rtl/>
          <w:lang w:val="en-US" w:bidi="ar-SY"/>
        </w:rPr>
      </w:pPr>
      <w:r>
        <w:rPr>
          <w:i/>
          <w:iCs/>
          <w:lang w:val="en-US" w:bidi="ar-SY"/>
        </w:rPr>
        <w:t>1.2.5</w:t>
      </w:r>
      <w:r>
        <w:rPr>
          <w:rFonts w:hint="cs"/>
          <w:i/>
          <w:iCs/>
          <w:rtl/>
          <w:lang w:val="en-US" w:bidi="ar-SY"/>
        </w:rPr>
        <w:tab/>
        <w:t xml:space="preserve">اعتماداً على استنتاجات الفريق الاستشاري للاتصالات الراديوية في اجتماعه في </w:t>
      </w:r>
      <w:r>
        <w:rPr>
          <w:i/>
          <w:iCs/>
          <w:lang w:val="en-US" w:bidi="ar-SY"/>
        </w:rPr>
        <w:t>2012</w:t>
      </w:r>
      <w:r>
        <w:rPr>
          <w:rFonts w:hint="cs"/>
          <w:i/>
          <w:iCs/>
          <w:rtl/>
          <w:lang w:val="en-US" w:bidi="ar-SY"/>
        </w:rPr>
        <w:t xml:space="preserve">، إجراء استعراض ودراسة بعمق للأساليب والوسائل المختلفة بشأن كيفية زيادة تحسين المنهجية والهيكل والعرض وشكل الجداول المصاحبة بغية إعداد مشروع تمهيدي من أجل الخطة الاستراتيجية لقطاع الاتصالات الراديوية للفترة </w:t>
      </w:r>
      <w:r>
        <w:rPr>
          <w:i/>
          <w:iCs/>
          <w:lang w:val="en-US" w:bidi="ar-SY"/>
        </w:rPr>
        <w:t>2019</w:t>
      </w:r>
      <w:r>
        <w:rPr>
          <w:i/>
          <w:iCs/>
          <w:lang w:val="en-US" w:bidi="ar-SY"/>
        </w:rPr>
        <w:noBreakHyphen/>
        <w:t>2016</w:t>
      </w:r>
      <w:r>
        <w:rPr>
          <w:rFonts w:hint="cs"/>
          <w:i/>
          <w:iCs/>
          <w:rtl/>
          <w:lang w:val="en-US" w:bidi="ar-SY"/>
        </w:rPr>
        <w:t>.</w:t>
      </w:r>
    </w:p>
    <w:p w:rsidR="00F210B4" w:rsidRDefault="00F210B4" w:rsidP="00F210B4">
      <w:pPr>
        <w:rPr>
          <w:i/>
          <w:iCs/>
          <w:rtl/>
          <w:lang w:val="en-US" w:bidi="ar-SY"/>
        </w:rPr>
      </w:pPr>
      <w:r>
        <w:rPr>
          <w:i/>
          <w:iCs/>
          <w:lang w:val="en-US" w:bidi="ar-SY"/>
        </w:rPr>
        <w:t>2.2.5</w:t>
      </w:r>
      <w:r>
        <w:rPr>
          <w:rFonts w:hint="cs"/>
          <w:i/>
          <w:iCs/>
          <w:rtl/>
          <w:lang w:val="en-US" w:bidi="ar-SY"/>
        </w:rPr>
        <w:tab/>
        <w:t xml:space="preserve">إحالة إطار المشروع التمهيدي هذا إلى الاجتماع العشرين للفريق الاستشاري للاتصالات الراديوية في </w:t>
      </w:r>
      <w:r>
        <w:rPr>
          <w:i/>
          <w:iCs/>
          <w:lang w:val="en-US" w:bidi="ar-SY"/>
        </w:rPr>
        <w:t>2013</w:t>
      </w:r>
      <w:r>
        <w:rPr>
          <w:rFonts w:hint="cs"/>
          <w:i/>
          <w:iCs/>
          <w:rtl/>
          <w:lang w:val="en-US" w:bidi="ar-SY"/>
        </w:rPr>
        <w:t>؛</w:t>
      </w:r>
    </w:p>
    <w:p w:rsidR="00F210B4" w:rsidRDefault="00F210B4" w:rsidP="00F210B4">
      <w:pPr>
        <w:rPr>
          <w:i/>
          <w:iCs/>
          <w:rtl/>
          <w:lang w:val="en-US" w:bidi="ar-SY"/>
        </w:rPr>
      </w:pPr>
      <w:r>
        <w:rPr>
          <w:i/>
          <w:iCs/>
          <w:lang w:val="en-US" w:bidi="ar-SY"/>
        </w:rPr>
        <w:t>3.5</w:t>
      </w:r>
      <w:r>
        <w:rPr>
          <w:rFonts w:hint="cs"/>
          <w:i/>
          <w:iCs/>
          <w:rtl/>
          <w:lang w:val="en-US" w:bidi="ar-SY"/>
        </w:rPr>
        <w:tab/>
        <w:t>أعمال أخرى</w:t>
      </w:r>
    </w:p>
    <w:p w:rsidR="00F210B4" w:rsidRPr="00B44C2C" w:rsidRDefault="00F210B4" w:rsidP="001C0683">
      <w:pPr>
        <w:rPr>
          <w:rFonts w:ascii="Times New Roman Italic" w:hAnsi="Times New Roman Italic"/>
          <w:i/>
          <w:iCs/>
          <w:spacing w:val="-2"/>
          <w:rtl/>
          <w:lang w:val="en-US" w:bidi="ar-SY"/>
        </w:rPr>
      </w:pPr>
      <w:r w:rsidRPr="00B44C2C">
        <w:rPr>
          <w:rFonts w:ascii="Times New Roman Italic" w:hAnsi="Times New Roman Italic"/>
          <w:i/>
          <w:iCs/>
          <w:spacing w:val="-2"/>
          <w:lang w:val="en-US" w:bidi="ar-SY"/>
        </w:rPr>
        <w:t>1.3.5</w:t>
      </w:r>
      <w:r w:rsidRPr="00B44C2C">
        <w:rPr>
          <w:rFonts w:ascii="Times New Roman Italic" w:hAnsi="Times New Roman Italic" w:hint="cs"/>
          <w:i/>
          <w:iCs/>
          <w:spacing w:val="-2"/>
          <w:rtl/>
          <w:lang w:val="en-US" w:bidi="ar-SY"/>
        </w:rPr>
        <w:tab/>
      </w:r>
      <w:r w:rsidR="001C0683" w:rsidRPr="00B44C2C">
        <w:rPr>
          <w:rFonts w:ascii="Times New Roman Italic" w:hAnsi="Times New Roman Italic" w:hint="cs"/>
          <w:i/>
          <w:iCs/>
          <w:spacing w:val="-2"/>
          <w:rtl/>
          <w:lang w:val="en-US" w:bidi="ar-SY"/>
        </w:rPr>
        <w:t xml:space="preserve">النظر في تقديم المشورة إلى المدير بعد موافقة الأمين العام بعرض الموضوع على المجلس في دورته لعام </w:t>
      </w:r>
      <w:r w:rsidR="001C0683" w:rsidRPr="00B44C2C">
        <w:rPr>
          <w:rFonts w:ascii="Times New Roman Italic" w:hAnsi="Times New Roman Italic"/>
          <w:i/>
          <w:iCs/>
          <w:spacing w:val="-2"/>
          <w:lang w:val="en-US" w:bidi="ar-SY"/>
        </w:rPr>
        <w:t>2013</w:t>
      </w:r>
      <w:r w:rsidR="001C0683" w:rsidRPr="00B44C2C">
        <w:rPr>
          <w:rFonts w:ascii="Times New Roman Italic" w:hAnsi="Times New Roman Italic" w:hint="cs"/>
          <w:i/>
          <w:iCs/>
          <w:spacing w:val="-2"/>
          <w:rtl/>
          <w:lang w:val="en-US" w:bidi="ar-SY"/>
        </w:rPr>
        <w:t xml:space="preserve"> لكي يقوم المجلس بتشكيل فريق العمل التقليدي التابع للمجلس والمعني بإعداد الخطة الاستراتيجية للاتحاد للفترة </w:t>
      </w:r>
      <w:r w:rsidR="001C0683" w:rsidRPr="00B44C2C">
        <w:rPr>
          <w:rFonts w:ascii="Times New Roman Italic" w:hAnsi="Times New Roman Italic"/>
          <w:i/>
          <w:iCs/>
          <w:spacing w:val="-2"/>
          <w:lang w:val="en-US" w:bidi="ar-SY"/>
        </w:rPr>
        <w:t>2019</w:t>
      </w:r>
      <w:r w:rsidR="001C0683" w:rsidRPr="00B44C2C">
        <w:rPr>
          <w:rFonts w:ascii="Times New Roman Italic" w:hAnsi="Times New Roman Italic"/>
          <w:i/>
          <w:iCs/>
          <w:spacing w:val="-2"/>
          <w:lang w:val="en-US" w:bidi="ar-SY"/>
        </w:rPr>
        <w:noBreakHyphen/>
        <w:t>2016</w:t>
      </w:r>
      <w:r w:rsidR="001C0683" w:rsidRPr="00B44C2C">
        <w:rPr>
          <w:rFonts w:ascii="Times New Roman Italic" w:hAnsi="Times New Roman Italic" w:hint="cs"/>
          <w:i/>
          <w:iCs/>
          <w:spacing w:val="-2"/>
          <w:rtl/>
          <w:lang w:val="en-US" w:bidi="ar-SY"/>
        </w:rPr>
        <w:t>، وذلك في</w:t>
      </w:r>
      <w:r w:rsidR="001C0683" w:rsidRPr="00B44C2C">
        <w:rPr>
          <w:rFonts w:ascii="Times New Roman Italic" w:hAnsi="Times New Roman Italic" w:hint="eastAsia"/>
          <w:i/>
          <w:iCs/>
          <w:spacing w:val="-2"/>
          <w:rtl/>
          <w:lang w:val="en-US" w:bidi="ar-SY"/>
        </w:rPr>
        <w:t> </w:t>
      </w:r>
      <w:r w:rsidR="001C0683" w:rsidRPr="00B44C2C">
        <w:rPr>
          <w:rFonts w:ascii="Times New Roman Italic" w:hAnsi="Times New Roman Italic" w:hint="cs"/>
          <w:i/>
          <w:iCs/>
          <w:spacing w:val="-2"/>
          <w:rtl/>
          <w:lang w:val="en-US" w:bidi="ar-SY"/>
        </w:rPr>
        <w:t xml:space="preserve">عام </w:t>
      </w:r>
      <w:r w:rsidR="001C0683" w:rsidRPr="00B44C2C">
        <w:rPr>
          <w:rFonts w:ascii="Times New Roman Italic" w:hAnsi="Times New Roman Italic"/>
          <w:i/>
          <w:iCs/>
          <w:spacing w:val="-2"/>
          <w:lang w:val="en-US" w:bidi="ar-SY"/>
        </w:rPr>
        <w:t>2013</w:t>
      </w:r>
      <w:r w:rsidR="001C0683" w:rsidRPr="00B44C2C">
        <w:rPr>
          <w:rFonts w:ascii="Times New Roman Italic" w:hAnsi="Times New Roman Italic" w:hint="cs"/>
          <w:i/>
          <w:iCs/>
          <w:spacing w:val="-2"/>
          <w:rtl/>
          <w:lang w:val="en-US" w:bidi="ar-SY"/>
        </w:rPr>
        <w:t>.</w:t>
      </w:r>
    </w:p>
    <w:p w:rsidR="001C0683" w:rsidRDefault="00B516EF" w:rsidP="00B516EF">
      <w:pPr>
        <w:rPr>
          <w:i/>
          <w:iCs/>
          <w:rtl/>
          <w:lang w:val="en-US" w:bidi="ar-SY"/>
        </w:rPr>
      </w:pPr>
      <w:r>
        <w:rPr>
          <w:i/>
          <w:iCs/>
          <w:lang w:val="en-US" w:bidi="ar-SY"/>
        </w:rPr>
        <w:t>2.3.5</w:t>
      </w:r>
      <w:r>
        <w:rPr>
          <w:rFonts w:hint="cs"/>
          <w:i/>
          <w:iCs/>
          <w:rtl/>
          <w:lang w:val="en-US" w:bidi="ar-SY"/>
        </w:rPr>
        <w:tab/>
        <w:t xml:space="preserve">إذا وافق المجلس على هذا الاقتراح، ينظر قطاعا الاتحاد الآخران وفريقاهما الاستشاريان في المنهجية والهيكل والعرض وشكل الجداول المصاحبة المحسنة المذكورة في الفقرة </w:t>
      </w:r>
      <w:r>
        <w:rPr>
          <w:i/>
          <w:iCs/>
          <w:lang w:val="en-US" w:bidi="ar-SY"/>
        </w:rPr>
        <w:t>1.2.5</w:t>
      </w:r>
      <w:r>
        <w:rPr>
          <w:rFonts w:hint="cs"/>
          <w:i/>
          <w:iCs/>
          <w:rtl/>
          <w:lang w:val="en-US" w:bidi="ar-SY"/>
        </w:rPr>
        <w:t xml:space="preserve"> أعلاه بغية دراسة واعتماد منهجية وهياكل وعروض وما يصاحبها في جداول محسنة ومنسقة، حسب الاقتضاء.</w:t>
      </w:r>
    </w:p>
    <w:p w:rsidR="008D09F2" w:rsidRDefault="008D09F2" w:rsidP="005020EF">
      <w:pPr>
        <w:keepNext/>
        <w:rPr>
          <w:i/>
          <w:iCs/>
          <w:rtl/>
          <w:lang w:val="en-US" w:bidi="ar-SY"/>
        </w:rPr>
      </w:pPr>
      <w:r>
        <w:rPr>
          <w:i/>
          <w:iCs/>
          <w:lang w:val="en-US" w:bidi="ar-SY"/>
        </w:rPr>
        <w:t>6</w:t>
      </w:r>
      <w:r>
        <w:rPr>
          <w:rFonts w:hint="cs"/>
          <w:i/>
          <w:iCs/>
          <w:rtl/>
          <w:lang w:val="en-US" w:bidi="ar-SY"/>
        </w:rPr>
        <w:tab/>
        <w:t xml:space="preserve">مرفق بهذه الرسالة مشروع تمهيدي لوثيقة تكميلية للخطة الاستراتيجية لقطاع الاتصالات الراديوية، الوارد ذكره في الفقرة </w:t>
      </w:r>
      <w:r>
        <w:rPr>
          <w:i/>
          <w:iCs/>
          <w:lang w:val="en-US" w:bidi="ar-SY"/>
        </w:rPr>
        <w:t>1.1.5</w:t>
      </w:r>
      <w:r>
        <w:rPr>
          <w:rFonts w:hint="cs"/>
          <w:i/>
          <w:iCs/>
          <w:rtl/>
          <w:lang w:val="en-US" w:bidi="ar-SY"/>
        </w:rPr>
        <w:t xml:space="preserve"> أعلاه لكي ينظر فيه الأعضاء المعنيون ويقدموا تعليقات على الموضوع.</w:t>
      </w:r>
    </w:p>
    <w:p w:rsidR="008D09F2" w:rsidRPr="00661A67" w:rsidRDefault="008D09F2" w:rsidP="008D09F2">
      <w:pPr>
        <w:rPr>
          <w:i/>
          <w:iCs/>
          <w:spacing w:val="-4"/>
          <w:rtl/>
          <w:lang w:val="en-US" w:bidi="ar-SY"/>
        </w:rPr>
      </w:pPr>
      <w:r w:rsidRPr="00661A67">
        <w:rPr>
          <w:i/>
          <w:iCs/>
          <w:spacing w:val="-4"/>
          <w:lang w:val="en-US" w:bidi="ar-SY"/>
        </w:rPr>
        <w:t>7</w:t>
      </w:r>
      <w:r w:rsidRPr="00661A67">
        <w:rPr>
          <w:rFonts w:hint="cs"/>
          <w:i/>
          <w:iCs/>
          <w:spacing w:val="-4"/>
          <w:rtl/>
          <w:lang w:val="en-US" w:bidi="ar-SY"/>
        </w:rPr>
        <w:tab/>
        <w:t xml:space="preserve">يرجى من المشاركين والأعضاء المعنيين بالموضوع دراسة المشروع التمهيدي المذكور آنفاً وتقديم تعليقاتهم عبر قائمة البريد الإلكتروني/نقطة التبادل الإلكتروني المنشأتين لهذا الغرض، بأسرع وقت ممكن وفي موعد أقصاه </w:t>
      </w:r>
      <w:r w:rsidRPr="00661A67">
        <w:rPr>
          <w:i/>
          <w:iCs/>
          <w:spacing w:val="-4"/>
          <w:lang w:val="en-US" w:bidi="ar-SY"/>
        </w:rPr>
        <w:t>2011/MM/DD</w:t>
      </w:r>
      <w:r w:rsidRPr="00661A67">
        <w:rPr>
          <w:rFonts w:hint="cs"/>
          <w:i/>
          <w:iCs/>
          <w:spacing w:val="-4"/>
          <w:rtl/>
          <w:lang w:val="en-US" w:bidi="ar-SY"/>
        </w:rPr>
        <w:t xml:space="preserve"> [</w:t>
      </w:r>
      <w:r w:rsidRPr="00661A67">
        <w:rPr>
          <w:i/>
          <w:iCs/>
          <w:spacing w:val="-4"/>
          <w:lang w:val="en-US" w:bidi="ar-SY"/>
        </w:rPr>
        <w:t>31</w:t>
      </w:r>
      <w:r w:rsidRPr="00661A67">
        <w:rPr>
          <w:rFonts w:hint="cs"/>
          <w:i/>
          <w:iCs/>
          <w:spacing w:val="-4"/>
          <w:rtl/>
          <w:lang w:val="en-US" w:bidi="ar-SY"/>
        </w:rPr>
        <w:t xml:space="preserve"> أكتوبر </w:t>
      </w:r>
      <w:r w:rsidRPr="00661A67">
        <w:rPr>
          <w:i/>
          <w:iCs/>
          <w:spacing w:val="-4"/>
          <w:lang w:val="en-US" w:bidi="ar-SY"/>
        </w:rPr>
        <w:t>2011</w:t>
      </w:r>
      <w:r w:rsidRPr="00661A67">
        <w:rPr>
          <w:rFonts w:hint="cs"/>
          <w:i/>
          <w:iCs/>
          <w:spacing w:val="-4"/>
          <w:rtl/>
          <w:lang w:val="en-US" w:bidi="ar-SY"/>
        </w:rPr>
        <w:t>].</w:t>
      </w:r>
    </w:p>
    <w:p w:rsidR="00202DDB" w:rsidRPr="00BF09D0" w:rsidRDefault="00202DDB" w:rsidP="008D09F2">
      <w:pPr>
        <w:rPr>
          <w:i/>
          <w:iCs/>
          <w:rtl/>
          <w:lang w:val="en-US" w:bidi="ar-SY"/>
        </w:rPr>
      </w:pPr>
      <w:r>
        <w:rPr>
          <w:i/>
          <w:iCs/>
          <w:lang w:val="en-US" w:bidi="ar-SY"/>
        </w:rPr>
        <w:t>8</w:t>
      </w:r>
      <w:r>
        <w:rPr>
          <w:rFonts w:hint="cs"/>
          <w:i/>
          <w:iCs/>
          <w:rtl/>
          <w:lang w:val="en-US" w:bidi="ar-SY"/>
        </w:rPr>
        <w:tab/>
        <w:t>سيعدل المشروع التمهيدي المشار إليه آنفاً مع وصول التعليقات، حسب الاقتضاء، وسيعمم لتقديم مزيد من التعليقات والتعليق عليه بشكل نهائي.</w:t>
      </w:r>
    </w:p>
    <w:p w:rsidR="005020EF" w:rsidRDefault="005020EF" w:rsidP="005020EF">
      <w:pPr>
        <w:rPr>
          <w:noProof/>
          <w:sz w:val="26"/>
          <w:szCs w:val="36"/>
          <w:rtl/>
          <w:lang w:val="en-US" w:bidi="ar-SY"/>
        </w:rPr>
      </w:pPr>
      <w:r>
        <w:rPr>
          <w:noProof/>
          <w:rtl/>
          <w:lang w:val="en-US" w:bidi="ar-SY"/>
        </w:rPr>
        <w:br w:type="page"/>
      </w:r>
    </w:p>
    <w:p w:rsidR="00AD0219" w:rsidRDefault="00AD0219" w:rsidP="00AD0219">
      <w:pPr>
        <w:pStyle w:val="AnnexNo"/>
        <w:keepNext/>
        <w:spacing w:after="120"/>
        <w:rPr>
          <w:noProof/>
          <w:rtl/>
          <w:lang w:val="en-US" w:bidi="ar-SY"/>
        </w:rPr>
      </w:pPr>
      <w:r>
        <w:rPr>
          <w:rFonts w:hint="cs"/>
          <w:noProof/>
          <w:rtl/>
          <w:lang w:val="en-US" w:bidi="ar-SY"/>
        </w:rPr>
        <w:t xml:space="preserve">الملحـق </w:t>
      </w:r>
      <w:r>
        <w:rPr>
          <w:noProof/>
          <w:lang w:val="en-US" w:bidi="ar-SY"/>
        </w:rPr>
        <w:t>4</w:t>
      </w:r>
    </w:p>
    <w:p w:rsidR="00AD0219" w:rsidRDefault="00B82E61" w:rsidP="00B82E61">
      <w:pPr>
        <w:pStyle w:val="Annextitle"/>
        <w:spacing w:before="120" w:line="192" w:lineRule="auto"/>
        <w:rPr>
          <w:noProof/>
          <w:rtl/>
          <w:lang w:val="en-US"/>
        </w:rPr>
      </w:pPr>
      <w:r w:rsidRPr="00B82E61">
        <w:rPr>
          <w:rFonts w:hint="cs"/>
          <w:noProof/>
          <w:rtl/>
          <w:lang w:val="en-US"/>
        </w:rPr>
        <w:t>الولايات المتحدة الأمريكية</w:t>
      </w:r>
    </w:p>
    <w:p w:rsidR="00B82E61" w:rsidRPr="00B82E61" w:rsidRDefault="00B82E61" w:rsidP="003F42BA">
      <w:pPr>
        <w:pStyle w:val="Title10"/>
        <w:rPr>
          <w:rtl/>
          <w:lang w:val="en-US"/>
        </w:rPr>
      </w:pPr>
      <w:r w:rsidRPr="00B82E61">
        <w:rPr>
          <w:rFonts w:hint="cs"/>
          <w:rtl/>
          <w:lang w:val="en-US"/>
        </w:rPr>
        <w:t>آراء بشأن تعديلات مقترحة</w:t>
      </w:r>
      <w:r w:rsidR="003F42BA">
        <w:rPr>
          <w:rtl/>
          <w:lang w:val="en-US"/>
        </w:rPr>
        <w:br/>
      </w:r>
      <w:r w:rsidRPr="00B82E61">
        <w:rPr>
          <w:rFonts w:hint="cs"/>
          <w:rtl/>
          <w:lang w:val="en-US"/>
        </w:rPr>
        <w:t>على</w:t>
      </w:r>
      <w:r w:rsidR="003F42BA">
        <w:rPr>
          <w:rFonts w:hint="cs"/>
          <w:rtl/>
        </w:rPr>
        <w:t xml:space="preserve"> </w:t>
      </w:r>
      <w:r w:rsidRPr="00B82E61">
        <w:rPr>
          <w:rFonts w:hint="cs"/>
          <w:rtl/>
          <w:lang w:val="en-US"/>
        </w:rPr>
        <w:t>الخطة الاستراتيجية لقطاع الاتصالات الراديوية</w:t>
      </w:r>
    </w:p>
    <w:p w:rsidR="00B82E61" w:rsidRPr="00793FBA" w:rsidRDefault="00B82E61" w:rsidP="00B82E61">
      <w:pPr>
        <w:pStyle w:val="Heading1"/>
        <w:rPr>
          <w:noProof/>
          <w:rtl/>
        </w:rPr>
      </w:pPr>
      <w:r w:rsidRPr="00793FBA">
        <w:rPr>
          <w:noProof/>
        </w:rPr>
        <w:t>1</w:t>
      </w:r>
      <w:r w:rsidRPr="00793FBA">
        <w:rPr>
          <w:noProof/>
          <w:rtl/>
        </w:rPr>
        <w:tab/>
        <w:t>مقدمة</w:t>
      </w:r>
    </w:p>
    <w:p w:rsidR="00B82E61" w:rsidRPr="001900C7" w:rsidRDefault="00B82E61" w:rsidP="00B82E61">
      <w:pPr>
        <w:rPr>
          <w:noProof/>
          <w:spacing w:val="-4"/>
          <w:rtl/>
          <w:lang w:val="en-US"/>
        </w:rPr>
      </w:pPr>
      <w:r w:rsidRPr="001900C7">
        <w:rPr>
          <w:rFonts w:hint="cs"/>
          <w:noProof/>
          <w:spacing w:val="-4"/>
          <w:rtl/>
        </w:rPr>
        <w:t>أنشئ فريق</w:t>
      </w:r>
      <w:r w:rsidRPr="001900C7">
        <w:rPr>
          <w:rFonts w:hint="cs"/>
          <w:noProof/>
          <w:spacing w:val="-4"/>
          <w:rtl/>
          <w:lang w:bidi="ar-SY"/>
        </w:rPr>
        <w:t xml:space="preserve"> العمل</w:t>
      </w:r>
      <w:r w:rsidRPr="001900C7">
        <w:rPr>
          <w:rFonts w:hint="cs"/>
          <w:noProof/>
          <w:spacing w:val="-4"/>
          <w:rtl/>
        </w:rPr>
        <w:t xml:space="preserve"> بالمراسلة المعني بالخطة الاستراتيجية لقطاع الاتصالات الراديوية في </w:t>
      </w:r>
      <w:r w:rsidRPr="001900C7">
        <w:rPr>
          <w:spacing w:val="-4"/>
          <w:rtl/>
          <w:lang w:val="en-US"/>
        </w:rPr>
        <w:t>الاجتماع الثامن عشر ل</w:t>
      </w:r>
      <w:r w:rsidRPr="001900C7">
        <w:rPr>
          <w:spacing w:val="-4"/>
          <w:rtl/>
          <w:lang w:val="fr-FR"/>
        </w:rPr>
        <w:t>لفريق الاستشاري للاتصالات الراديوية</w:t>
      </w:r>
      <w:r w:rsidRPr="001900C7">
        <w:rPr>
          <w:rFonts w:hint="cs"/>
          <w:spacing w:val="-4"/>
          <w:rtl/>
          <w:lang w:val="fr-FR"/>
        </w:rPr>
        <w:t xml:space="preserve">. وتتضمن اختصاصاته المبينة في الرسالة المعممة </w:t>
      </w:r>
      <w:r w:rsidRPr="001900C7">
        <w:rPr>
          <w:spacing w:val="-4"/>
          <w:lang w:val="en-US"/>
        </w:rPr>
        <w:t>CA/199</w:t>
      </w:r>
      <w:r w:rsidRPr="001900C7">
        <w:rPr>
          <w:rFonts w:hint="cs"/>
          <w:spacing w:val="-4"/>
          <w:rtl/>
          <w:lang w:val="en-US"/>
        </w:rPr>
        <w:t xml:space="preserve"> (الملحق</w:t>
      </w:r>
      <w:r w:rsidRPr="001900C7">
        <w:rPr>
          <w:rFonts w:hint="eastAsia"/>
          <w:spacing w:val="-4"/>
          <w:rtl/>
          <w:lang w:val="en-US"/>
        </w:rPr>
        <w:t> </w:t>
      </w:r>
      <w:r w:rsidRPr="001900C7">
        <w:rPr>
          <w:spacing w:val="-4"/>
          <w:lang w:val="en-US"/>
        </w:rPr>
        <w:t>(4</w:t>
      </w:r>
      <w:r w:rsidRPr="001900C7">
        <w:rPr>
          <w:rFonts w:hint="cs"/>
          <w:spacing w:val="-4"/>
          <w:rtl/>
          <w:lang w:val="en-US"/>
        </w:rPr>
        <w:t xml:space="preserve"> </w:t>
      </w:r>
      <w:r w:rsidRPr="001900C7">
        <w:rPr>
          <w:rFonts w:hint="cs"/>
          <w:noProof/>
          <w:spacing w:val="-4"/>
          <w:rtl/>
          <w:lang w:val="en-US"/>
        </w:rPr>
        <w:t>"مراجعة وتوضيح، حسب الاقتضاء:</w:t>
      </w:r>
    </w:p>
    <w:p w:rsidR="00B82E61" w:rsidRPr="00F74B0B" w:rsidRDefault="00B82E61" w:rsidP="00B82E61">
      <w:pPr>
        <w:pStyle w:val="enumlev1"/>
        <w:spacing w:before="60"/>
        <w:rPr>
          <w:rtl/>
          <w:lang w:val="fr-FR"/>
        </w:rPr>
      </w:pPr>
      <w:r>
        <w:rPr>
          <w:rtl/>
          <w:lang w:val="en-US"/>
        </w:rPr>
        <w:t>-</w:t>
      </w:r>
      <w:r>
        <w:rPr>
          <w:rtl/>
          <w:lang w:val="en-US"/>
        </w:rPr>
        <w:tab/>
      </w:r>
      <w:r w:rsidRPr="00F74B0B">
        <w:rPr>
          <w:rtl/>
          <w:lang w:val="en-US"/>
        </w:rPr>
        <w:t>الأهداف الاستراتيجية</w:t>
      </w:r>
      <w:r w:rsidRPr="00F74B0B">
        <w:rPr>
          <w:rtl/>
          <w:lang w:val="fr-FR"/>
        </w:rPr>
        <w:t xml:space="preserve"> لقطاع الاتصالات الراديوية</w:t>
      </w:r>
      <w:r>
        <w:rPr>
          <w:rFonts w:hint="cs"/>
          <w:rtl/>
          <w:lang w:val="fr-FR"/>
        </w:rPr>
        <w:t>؛</w:t>
      </w:r>
    </w:p>
    <w:p w:rsidR="00B82E61" w:rsidRPr="00F74B0B" w:rsidRDefault="00B82E61" w:rsidP="00B82E61">
      <w:pPr>
        <w:pStyle w:val="enumlev1"/>
        <w:spacing w:before="60"/>
        <w:rPr>
          <w:rtl/>
          <w:lang w:val="fr-FR"/>
        </w:rPr>
      </w:pPr>
      <w:r>
        <w:rPr>
          <w:rtl/>
          <w:lang w:val="en-US"/>
        </w:rPr>
        <w:t>-</w:t>
      </w:r>
      <w:r>
        <w:rPr>
          <w:rtl/>
          <w:lang w:val="fr-FR"/>
        </w:rPr>
        <w:tab/>
      </w:r>
      <w:r w:rsidRPr="00F74B0B">
        <w:rPr>
          <w:rtl/>
          <w:lang w:val="fr-FR"/>
        </w:rPr>
        <w:t>دور كل من مكتب الاتصالات الراديوية والجهات الأخرى لقطاع الاتصالات الراديوية</w:t>
      </w:r>
      <w:r>
        <w:rPr>
          <w:rFonts w:hint="cs"/>
          <w:rtl/>
          <w:lang w:val="fr-FR"/>
        </w:rPr>
        <w:t>؛</w:t>
      </w:r>
    </w:p>
    <w:p w:rsidR="00B82E61" w:rsidRPr="00F74B0B" w:rsidRDefault="00B82E61" w:rsidP="00B82E61">
      <w:pPr>
        <w:pStyle w:val="enumlev1"/>
        <w:tabs>
          <w:tab w:val="left" w:pos="7435"/>
        </w:tabs>
        <w:spacing w:before="60"/>
        <w:rPr>
          <w:rtl/>
          <w:lang w:val="fr-FR"/>
        </w:rPr>
      </w:pPr>
      <w:r>
        <w:rPr>
          <w:rtl/>
          <w:lang w:val="en-US"/>
        </w:rPr>
        <w:t>-</w:t>
      </w:r>
      <w:r>
        <w:rPr>
          <w:rtl/>
          <w:lang w:val="fr-FR"/>
        </w:rPr>
        <w:tab/>
      </w:r>
      <w:r w:rsidRPr="00F74B0B">
        <w:rPr>
          <w:rtl/>
          <w:lang w:val="fr-FR"/>
        </w:rPr>
        <w:t>أنشطة قطاع الاتصالات الراديوية ومدخلاتها ونواتجها</w:t>
      </w:r>
      <w:r>
        <w:rPr>
          <w:rFonts w:hint="cs"/>
          <w:rtl/>
          <w:lang w:val="fr-FR"/>
        </w:rPr>
        <w:t>؛</w:t>
      </w:r>
    </w:p>
    <w:p w:rsidR="00B82E61" w:rsidRPr="00F74B0B" w:rsidRDefault="00B82E61" w:rsidP="00B82E61">
      <w:pPr>
        <w:pStyle w:val="enumlev1"/>
        <w:spacing w:before="60"/>
        <w:rPr>
          <w:rtl/>
          <w:lang w:val="fr-FR"/>
        </w:rPr>
      </w:pPr>
      <w:r>
        <w:rPr>
          <w:rtl/>
          <w:lang w:val="en-US"/>
        </w:rPr>
        <w:t>-</w:t>
      </w:r>
      <w:r>
        <w:rPr>
          <w:rtl/>
          <w:lang w:val="fr-FR"/>
        </w:rPr>
        <w:tab/>
      </w:r>
      <w:r w:rsidRPr="00F74B0B">
        <w:rPr>
          <w:rtl/>
          <w:lang w:val="fr-FR"/>
        </w:rPr>
        <w:t>الصلات بين أهداف قطاع الاتصالات الراديوية وغاياته الاستراتيجية وبين الأهداف والغايات الاستراتيجية للاتحاد</w:t>
      </w:r>
      <w:r>
        <w:rPr>
          <w:rFonts w:hint="cs"/>
          <w:rtl/>
          <w:lang w:val="fr-FR"/>
        </w:rPr>
        <w:t>."</w:t>
      </w:r>
      <w:r>
        <w:rPr>
          <w:rStyle w:val="FootnoteReference"/>
          <w:rtl/>
          <w:lang w:val="fr-FR"/>
        </w:rPr>
        <w:footnoteReference w:id="1"/>
      </w:r>
    </w:p>
    <w:p w:rsidR="00B82E61" w:rsidRDefault="00B82E61" w:rsidP="00B82E61">
      <w:pPr>
        <w:rPr>
          <w:noProof/>
          <w:rtl/>
          <w:lang w:val="en-US"/>
        </w:rPr>
      </w:pPr>
      <w:r>
        <w:rPr>
          <w:rFonts w:hint="cs"/>
          <w:noProof/>
          <w:rtl/>
          <w:lang w:val="en-US"/>
        </w:rPr>
        <w:t>ويتعين على فريق العمل بالمراسلة أن "يقدم تقريراً بشأن المسألة في الاجتماع التاسع عشر للفريق الاستشاري للاتصالات</w:t>
      </w:r>
      <w:r>
        <w:rPr>
          <w:rFonts w:hint="eastAsia"/>
          <w:noProof/>
          <w:rtl/>
          <w:lang w:val="en-US"/>
        </w:rPr>
        <w:t> </w:t>
      </w:r>
      <w:r>
        <w:rPr>
          <w:rFonts w:hint="cs"/>
          <w:noProof/>
          <w:rtl/>
          <w:lang w:val="en-US"/>
        </w:rPr>
        <w:t xml:space="preserve">الراديوية سيعقد في </w:t>
      </w:r>
      <w:r>
        <w:rPr>
          <w:noProof/>
          <w:lang w:val="en-US"/>
        </w:rPr>
        <w:t>2012</w:t>
      </w:r>
      <w:r>
        <w:rPr>
          <w:rFonts w:hint="cs"/>
          <w:noProof/>
          <w:rtl/>
          <w:lang w:val="en-US"/>
        </w:rPr>
        <w:t>. وإذا وافق الفريق الاستشاري في اجتماعه في</w:t>
      </w:r>
      <w:r>
        <w:rPr>
          <w:rFonts w:hint="eastAsia"/>
          <w:noProof/>
          <w:rtl/>
          <w:lang w:val="en-US"/>
        </w:rPr>
        <w:t> </w:t>
      </w:r>
      <w:r>
        <w:rPr>
          <w:noProof/>
          <w:lang w:val="en-US"/>
        </w:rPr>
        <w:t>2012</w:t>
      </w:r>
      <w:r>
        <w:rPr>
          <w:rFonts w:hint="cs"/>
          <w:noProof/>
          <w:rtl/>
          <w:lang w:val="en-US"/>
        </w:rPr>
        <w:t xml:space="preserve"> على مشروع الوثيقة الإضافية، قد</w:t>
      </w:r>
      <w:r>
        <w:rPr>
          <w:rFonts w:hint="eastAsia"/>
          <w:noProof/>
          <w:rtl/>
          <w:lang w:val="en-US"/>
        </w:rPr>
        <w:t> </w:t>
      </w:r>
      <w:r>
        <w:rPr>
          <w:rFonts w:hint="cs"/>
          <w:noProof/>
          <w:rtl/>
          <w:lang w:val="en-US"/>
        </w:rPr>
        <w:t>ينصح المدير بتنفيذ الخطة الاستراتيجية لقطاع الاتصالات الراديوية باستعمال الإضافة المعتمدة المذكورة أعلاه."</w:t>
      </w:r>
      <w:r>
        <w:rPr>
          <w:rStyle w:val="FootnoteReference"/>
          <w:noProof/>
          <w:rtl/>
          <w:lang w:val="en-US"/>
        </w:rPr>
        <w:footnoteReference w:id="2"/>
      </w:r>
    </w:p>
    <w:p w:rsidR="00B82E61" w:rsidRDefault="00B82E61" w:rsidP="00B82E61">
      <w:pPr>
        <w:pStyle w:val="Heading1"/>
        <w:rPr>
          <w:noProof/>
          <w:rtl/>
          <w:lang w:bidi="ar-SY"/>
        </w:rPr>
      </w:pPr>
      <w:r w:rsidRPr="00793FBA">
        <w:rPr>
          <w:noProof/>
        </w:rPr>
        <w:t>2</w:t>
      </w:r>
      <w:r w:rsidRPr="00793FBA">
        <w:rPr>
          <w:noProof/>
        </w:rPr>
        <w:tab/>
      </w:r>
      <w:r>
        <w:rPr>
          <w:rFonts w:hint="cs"/>
          <w:noProof/>
          <w:rtl/>
          <w:lang w:bidi="ar-SY"/>
        </w:rPr>
        <w:t>المناقشة</w:t>
      </w:r>
    </w:p>
    <w:p w:rsidR="00B82E61" w:rsidRDefault="00B82E61" w:rsidP="00B82E61">
      <w:pPr>
        <w:rPr>
          <w:rtl/>
          <w:lang w:val="en-US"/>
        </w:rPr>
      </w:pPr>
      <w:r>
        <w:rPr>
          <w:rFonts w:hint="cs"/>
          <w:rtl/>
          <w:lang w:bidi="ar-SY"/>
        </w:rPr>
        <w:t xml:space="preserve">قُدمت التعديلات المقترحة التالية الواردة في الوثيقة "أنشطة قطاع الاتصالات الراديوية، النسخة </w:t>
      </w:r>
      <w:r>
        <w:rPr>
          <w:lang w:val="en-US" w:bidi="ar-SY"/>
        </w:rPr>
        <w:t>2</w:t>
      </w:r>
      <w:r>
        <w:rPr>
          <w:rFonts w:hint="cs"/>
          <w:rtl/>
          <w:lang w:val="en-US"/>
        </w:rPr>
        <w:t>" إلى فريق العمل بالمراسلة المعني بالخطة الاستراتيجية لقطاع الاتصالات الراديوية التابع للفريق الاستشاري للاتصالات الراديوية:</w:t>
      </w:r>
    </w:p>
    <w:p w:rsidR="00F62442" w:rsidRDefault="00F62442" w:rsidP="00F62442">
      <w:pPr>
        <w:pStyle w:val="enumlev1"/>
        <w:rPr>
          <w:rtl/>
          <w:lang w:val="en-US"/>
        </w:rPr>
      </w:pPr>
      <w:r>
        <w:rPr>
          <w:lang w:val="en-US"/>
        </w:rPr>
        <w:t>1</w:t>
      </w:r>
      <w:r>
        <w:rPr>
          <w:rFonts w:hint="cs"/>
          <w:rtl/>
          <w:lang w:val="en-US"/>
        </w:rPr>
        <w:tab/>
        <w:t>"</w:t>
      </w:r>
      <w:r w:rsidRPr="0033551D">
        <w:rPr>
          <w:rFonts w:hint="cs"/>
          <w:rtl/>
        </w:rPr>
        <w:t>ضمان التشغيل الخالي من التداخلات لأنظمة الاتصالات الراديوية</w:t>
      </w:r>
      <w:del w:id="8" w:author="Awad, Samy" w:date="2012-06-20T14:30:00Z">
        <w:r w:rsidRPr="0033551D" w:rsidDel="001A3204">
          <w:rPr>
            <w:rFonts w:hint="cs"/>
            <w:rtl/>
          </w:rPr>
          <w:delText xml:space="preserve"> </w:delText>
        </w:r>
      </w:del>
      <w:del w:id="9" w:author="Rami, Nadia" w:date="2012-06-19T09:19:00Z">
        <w:r w:rsidRPr="0033551D" w:rsidDel="00982BB4">
          <w:rPr>
            <w:rFonts w:hint="cs"/>
            <w:rtl/>
          </w:rPr>
          <w:delText xml:space="preserve">من خلال تنفيذ لوائح الراديو والاتفاقات الإقليمية فضلاً عن تحديث هذه </w:delText>
        </w:r>
        <w:r w:rsidDel="00982BB4">
          <w:rPr>
            <w:rFonts w:hint="cs"/>
            <w:rtl/>
          </w:rPr>
          <w:delText>الصكوك</w:delText>
        </w:r>
        <w:r w:rsidRPr="0033551D" w:rsidDel="00982BB4">
          <w:rPr>
            <w:rFonts w:hint="cs"/>
            <w:rtl/>
          </w:rPr>
          <w:delText xml:space="preserve"> بصورة فعّالة وفي الوقت المناسب من خلال </w:delText>
        </w:r>
        <w:r w:rsidDel="00982BB4">
          <w:rPr>
            <w:rFonts w:hint="cs"/>
            <w:rtl/>
          </w:rPr>
          <w:delText>أعمال</w:delText>
        </w:r>
        <w:r w:rsidRPr="0033551D" w:rsidDel="00982BB4">
          <w:rPr>
            <w:rFonts w:hint="cs"/>
            <w:rtl/>
          </w:rPr>
          <w:delText xml:space="preserve"> المؤتمرات العالمية والإقليمية للاتصالات</w:delText>
        </w:r>
        <w:r w:rsidDel="00982BB4">
          <w:rPr>
            <w:rFonts w:hint="eastAsia"/>
            <w:rtl/>
          </w:rPr>
          <w:delText> </w:delText>
        </w:r>
        <w:r w:rsidRPr="0033551D" w:rsidDel="00982BB4">
          <w:rPr>
            <w:rFonts w:hint="cs"/>
            <w:rtl/>
          </w:rPr>
          <w:delText>الراديوية</w:delText>
        </w:r>
      </w:del>
    </w:p>
    <w:p w:rsidR="00F62442" w:rsidRDefault="00F62442" w:rsidP="00F62442">
      <w:pPr>
        <w:pStyle w:val="enumlev1"/>
        <w:rPr>
          <w:rtl/>
          <w:lang w:val="en-US"/>
        </w:rPr>
      </w:pPr>
      <w:r>
        <w:rPr>
          <w:lang w:val="en-US"/>
        </w:rPr>
        <w:t>2</w:t>
      </w:r>
      <w:r>
        <w:rPr>
          <w:rFonts w:hint="cs"/>
          <w:rtl/>
          <w:lang w:val="en-US"/>
        </w:rPr>
        <w:tab/>
      </w:r>
      <w:r w:rsidRPr="0033551D">
        <w:rPr>
          <w:rFonts w:hint="cs"/>
          <w:rtl/>
        </w:rPr>
        <w:t xml:space="preserve">وضع </w:t>
      </w:r>
      <w:del w:id="10" w:author="Rami, Nadia" w:date="2012-06-19T09:21:00Z">
        <w:r w:rsidRPr="0033551D" w:rsidDel="00612188">
          <w:rPr>
            <w:rFonts w:hint="cs"/>
            <w:rtl/>
          </w:rPr>
          <w:delText xml:space="preserve">توصيات </w:delText>
        </w:r>
      </w:del>
      <w:ins w:id="11" w:author="Rami, Nadia" w:date="2012-06-19T09:21:00Z">
        <w:r>
          <w:rPr>
            <w:rFonts w:hint="cs"/>
            <w:rtl/>
          </w:rPr>
          <w:t xml:space="preserve">معايير عالمية ومواد مرتبطة بها </w:t>
        </w:r>
      </w:ins>
      <w:r w:rsidRPr="0033551D">
        <w:rPr>
          <w:rFonts w:hint="cs"/>
          <w:rtl/>
        </w:rPr>
        <w:t xml:space="preserve">من أجل كفالة الأداء </w:t>
      </w:r>
      <w:ins w:id="12" w:author="Rami, Nadia" w:date="2012-06-19T09:21:00Z">
        <w:r>
          <w:rPr>
            <w:rFonts w:hint="cs"/>
            <w:rtl/>
          </w:rPr>
          <w:t xml:space="preserve">والتشغيل البيني </w:t>
        </w:r>
      </w:ins>
      <w:r w:rsidRPr="0033551D">
        <w:rPr>
          <w:rFonts w:hint="cs"/>
          <w:rtl/>
        </w:rPr>
        <w:t xml:space="preserve">والجودة </w:t>
      </w:r>
      <w:del w:id="13" w:author="Rami, Nadia" w:date="2012-06-19T09:22:00Z">
        <w:r w:rsidRPr="0033551D" w:rsidDel="00612188">
          <w:rPr>
            <w:rFonts w:hint="cs"/>
            <w:rtl/>
          </w:rPr>
          <w:delText xml:space="preserve">اللازمين </w:delText>
        </w:r>
      </w:del>
      <w:ins w:id="14" w:author="Rami, Nadia" w:date="2012-06-19T09:22:00Z">
        <w:r>
          <w:rPr>
            <w:rFonts w:hint="cs"/>
            <w:rtl/>
          </w:rPr>
          <w:t xml:space="preserve">اللازمة المطلوبة </w:t>
        </w:r>
      </w:ins>
      <w:r>
        <w:rPr>
          <w:rFonts w:hint="cs"/>
          <w:rtl/>
        </w:rPr>
        <w:t>ل</w:t>
      </w:r>
      <w:r w:rsidRPr="0033551D">
        <w:rPr>
          <w:rFonts w:hint="cs"/>
          <w:rtl/>
        </w:rPr>
        <w:t>تشغيل أنظمة الاتصالات</w:t>
      </w:r>
      <w:r>
        <w:rPr>
          <w:rFonts w:hint="cs"/>
          <w:rtl/>
        </w:rPr>
        <w:t xml:space="preserve"> </w:t>
      </w:r>
      <w:r w:rsidRPr="0033551D">
        <w:rPr>
          <w:rFonts w:hint="cs"/>
          <w:rtl/>
        </w:rPr>
        <w:t>الراديوية</w:t>
      </w:r>
      <w:r>
        <w:rPr>
          <w:rFonts w:hint="cs"/>
          <w:rtl/>
          <w:lang w:val="en-US"/>
        </w:rPr>
        <w:t>"</w:t>
      </w:r>
      <w:r>
        <w:rPr>
          <w:rStyle w:val="FootnoteReference"/>
          <w:rtl/>
          <w:lang w:val="en-US"/>
        </w:rPr>
        <w:footnoteReference w:id="3"/>
      </w:r>
    </w:p>
    <w:p w:rsidR="00B82E61" w:rsidRDefault="00B82E61" w:rsidP="00B82E61">
      <w:pPr>
        <w:rPr>
          <w:rtl/>
          <w:lang w:val="en-US"/>
        </w:rPr>
      </w:pPr>
      <w:r>
        <w:rPr>
          <w:rFonts w:hint="cs"/>
          <w:rtl/>
          <w:lang w:val="en-US"/>
        </w:rPr>
        <w:t>وتتساءل الولايات المتحدة ما إذا كانت التعديلات المقترحة تشكل تحسينات على النص الحالي. ويوضح النص الحالي بدقة ما</w:t>
      </w:r>
      <w:r>
        <w:rPr>
          <w:rFonts w:hint="eastAsia"/>
          <w:rtl/>
          <w:lang w:val="en-US"/>
        </w:rPr>
        <w:t> </w:t>
      </w:r>
      <w:r>
        <w:rPr>
          <w:rFonts w:hint="cs"/>
          <w:rtl/>
          <w:lang w:val="en-US"/>
        </w:rPr>
        <w:t>يقوم به قطاع الاتصالات الراديوية أي تنفيذ أحكام لوائح الراديو ووضع توصيات. والتعديلات المقترحة تجعل عمل قطاع الاتصالات الراديوية أكثر غموضاً.</w:t>
      </w:r>
    </w:p>
    <w:p w:rsidR="00B82E61" w:rsidRDefault="00B82E61" w:rsidP="00B82E61">
      <w:pPr>
        <w:rPr>
          <w:rtl/>
          <w:lang w:val="en-US"/>
        </w:rPr>
      </w:pPr>
      <w:r>
        <w:rPr>
          <w:rFonts w:hint="cs"/>
          <w:rtl/>
          <w:lang w:val="en-US"/>
        </w:rPr>
        <w:t>وفي الهدف الأول، كيف يمكن تحديداً لقطاع الاتصالات الراديوية "ضمان التشغيل الخالي من التداخلات"، بدون تنفيذ أحكام لوائح الراديو؟ هل يجري اقتراح أو تنفيذ آليات جديدة لضمان التشغيل الخالي من التداخلات؟</w:t>
      </w:r>
    </w:p>
    <w:p w:rsidR="00B82E61" w:rsidRDefault="00B82E61" w:rsidP="00CA5C71">
      <w:pPr>
        <w:keepNext/>
        <w:keepLines/>
        <w:rPr>
          <w:rtl/>
          <w:lang w:val="en-US"/>
        </w:rPr>
      </w:pPr>
      <w:r>
        <w:rPr>
          <w:rFonts w:hint="cs"/>
          <w:rtl/>
          <w:lang w:val="en-US"/>
        </w:rPr>
        <w:t>وفي الهدف الثاني، هناك حالات عديدة حيث يوصي قطاع الاتصالات الراديوية بمعايير تضعها منظمات خارجية معنية بوضع المعايير. والقول إن قطاع الاتصالات الراديوية "يضع" معايير سوف يؤدي في حالات كثيرة إلى الخلط بين أعمال قطاع الاتصالات الراديوية وأعمال تلك المنظمات. وفي الهدف الثاني كذلك، تعرب الولايات المتحدة عن قلقها بشأن إضافة كلمة "المطلوبة" نظراً لأن توصيات الاتحاد لا تضع شروطاً في معظم الحالات.</w:t>
      </w:r>
    </w:p>
    <w:p w:rsidR="00B82E61" w:rsidRDefault="00B82E61" w:rsidP="00B82E61">
      <w:pPr>
        <w:rPr>
          <w:rtl/>
          <w:lang w:val="en-US"/>
        </w:rPr>
      </w:pPr>
      <w:r>
        <w:rPr>
          <w:rFonts w:hint="cs"/>
          <w:rtl/>
          <w:lang w:val="en-US"/>
        </w:rPr>
        <w:t>وأخيراً في الهدف الثاني، تعرب الولايات المتحدة عن قلقها بشأن إضافة التعبير "قابلية التشغيل البيني". وتتمتع توصيات قطاع الاتصالات الراديوية بطبيعة طوعية وفي معظم الحالات لا تقدم مواصفات الأنظمة أو مجموعة الاختبارات المرتبطة بها التي تكون مطلوبة لضمان قابلية التشغيل البيني.</w:t>
      </w:r>
    </w:p>
    <w:p w:rsidR="00B82E61" w:rsidRDefault="00B82E61" w:rsidP="00B82E61">
      <w:pPr>
        <w:rPr>
          <w:rtl/>
          <w:lang w:val="en-US"/>
        </w:rPr>
      </w:pPr>
      <w:r>
        <w:rPr>
          <w:rFonts w:hint="cs"/>
          <w:rtl/>
          <w:lang w:val="en-US"/>
        </w:rPr>
        <w:t xml:space="preserve">وكما يتضح من المناقشة، من المحتمل أن تؤدي التعديلات المقترحة إلى مجموعة من المشاكل؛ في حين أن النص الأصلي بصيغته المعتمدة في القرار </w:t>
      </w:r>
      <w:r>
        <w:rPr>
          <w:lang w:val="en-US"/>
        </w:rPr>
        <w:t>71</w:t>
      </w:r>
      <w:r>
        <w:rPr>
          <w:rFonts w:hint="cs"/>
          <w:rtl/>
          <w:lang w:val="en-US"/>
        </w:rPr>
        <w:t xml:space="preserve"> (غوادالاخارا،</w:t>
      </w:r>
      <w:r>
        <w:rPr>
          <w:rFonts w:hint="eastAsia"/>
          <w:rtl/>
          <w:lang w:val="en-US"/>
        </w:rPr>
        <w:t> </w:t>
      </w:r>
      <w:r>
        <w:rPr>
          <w:lang w:val="en-US"/>
        </w:rPr>
        <w:t>(2010</w:t>
      </w:r>
      <w:r>
        <w:rPr>
          <w:rFonts w:hint="cs"/>
          <w:rtl/>
          <w:lang w:val="en-US"/>
        </w:rPr>
        <w:t xml:space="preserve"> لا ينطوي على هذه المشاكل.</w:t>
      </w:r>
    </w:p>
    <w:p w:rsidR="00B82E61" w:rsidRPr="00811BCE" w:rsidRDefault="00B82E61" w:rsidP="00B82E61">
      <w:pPr>
        <w:pStyle w:val="Headingb"/>
        <w:rPr>
          <w:rtl/>
          <w:lang w:val="en-US"/>
        </w:rPr>
      </w:pPr>
      <w:r w:rsidRPr="00811BCE">
        <w:rPr>
          <w:rFonts w:hint="cs"/>
          <w:rtl/>
          <w:lang w:val="en-US"/>
        </w:rPr>
        <w:t>المقترح</w:t>
      </w:r>
    </w:p>
    <w:p w:rsidR="00B82E61" w:rsidRPr="00677F69" w:rsidRDefault="00B82E61" w:rsidP="00CA5C71">
      <w:pPr>
        <w:rPr>
          <w:spacing w:val="-4"/>
          <w:rtl/>
          <w:lang w:val="en-US"/>
        </w:rPr>
      </w:pPr>
      <w:r w:rsidRPr="00677F69">
        <w:rPr>
          <w:rFonts w:hint="cs"/>
          <w:spacing w:val="-4"/>
          <w:rtl/>
          <w:lang w:val="en-US"/>
        </w:rPr>
        <w:t>تصدّق الولايات المتحدة على الخطة الاستراتيجية لقطاع الاتصالات الراديوية بصيغتها المعتمدة في القرار</w:t>
      </w:r>
      <w:r w:rsidRPr="00677F69">
        <w:rPr>
          <w:rFonts w:hint="eastAsia"/>
          <w:spacing w:val="-4"/>
          <w:rtl/>
          <w:lang w:val="en-US"/>
        </w:rPr>
        <w:t> </w:t>
      </w:r>
      <w:r w:rsidRPr="00677F69">
        <w:rPr>
          <w:spacing w:val="-4"/>
          <w:lang w:val="en-US"/>
        </w:rPr>
        <w:t>71</w:t>
      </w:r>
      <w:r w:rsidRPr="00677F69">
        <w:rPr>
          <w:rFonts w:hint="cs"/>
          <w:spacing w:val="-4"/>
          <w:rtl/>
          <w:lang w:val="en-US"/>
        </w:rPr>
        <w:t xml:space="preserve"> (غوادالاخارا،</w:t>
      </w:r>
      <w:r w:rsidRPr="00677F69">
        <w:rPr>
          <w:rFonts w:hint="eastAsia"/>
          <w:spacing w:val="-4"/>
          <w:rtl/>
          <w:lang w:val="en-US"/>
        </w:rPr>
        <w:t> </w:t>
      </w:r>
      <w:r w:rsidRPr="00677F69">
        <w:rPr>
          <w:spacing w:val="-4"/>
          <w:lang w:val="en-US"/>
        </w:rPr>
        <w:t>(2010</w:t>
      </w:r>
      <w:r w:rsidRPr="00677F69">
        <w:rPr>
          <w:rFonts w:hint="cs"/>
          <w:spacing w:val="-4"/>
          <w:rtl/>
          <w:lang w:val="en-US"/>
        </w:rPr>
        <w:t xml:space="preserve"> ولا</w:t>
      </w:r>
      <w:r w:rsidR="00CA5C71">
        <w:rPr>
          <w:rFonts w:hint="eastAsia"/>
          <w:spacing w:val="-4"/>
          <w:rtl/>
          <w:lang w:val="en-US"/>
        </w:rPr>
        <w:t> </w:t>
      </w:r>
      <w:r w:rsidRPr="00677F69">
        <w:rPr>
          <w:rFonts w:hint="cs"/>
          <w:spacing w:val="-4"/>
          <w:rtl/>
          <w:lang w:val="en-US"/>
        </w:rPr>
        <w:t xml:space="preserve">تؤيد التعديلات المقترحة في الوثيقة </w:t>
      </w:r>
      <w:r w:rsidRPr="00677F69">
        <w:rPr>
          <w:rFonts w:hint="cs"/>
          <w:spacing w:val="-4"/>
          <w:rtl/>
          <w:lang w:bidi="ar-SY"/>
        </w:rPr>
        <w:t>"أنشطة قطاع الاتصالات الراديوية، النسخة</w:t>
      </w:r>
      <w:r w:rsidRPr="00677F69">
        <w:rPr>
          <w:rFonts w:hint="eastAsia"/>
          <w:spacing w:val="-4"/>
          <w:rtl/>
          <w:lang w:bidi="ar-SY"/>
        </w:rPr>
        <w:t> </w:t>
      </w:r>
      <w:r w:rsidRPr="00677F69">
        <w:rPr>
          <w:spacing w:val="-4"/>
          <w:lang w:val="en-US" w:bidi="ar-SY"/>
        </w:rPr>
        <w:t>2</w:t>
      </w:r>
      <w:r w:rsidRPr="00677F69">
        <w:rPr>
          <w:rFonts w:hint="cs"/>
          <w:spacing w:val="-4"/>
          <w:rtl/>
          <w:lang w:val="en-US"/>
        </w:rPr>
        <w:t>" المقدمة إلى فريق العمل بالمراسلة.</w:t>
      </w:r>
    </w:p>
    <w:p w:rsidR="001B741D" w:rsidRPr="00B056DB" w:rsidRDefault="00F87E3F" w:rsidP="00974448">
      <w:pPr>
        <w:spacing w:before="600"/>
        <w:jc w:val="center"/>
        <w:rPr>
          <w:noProof/>
          <w:rtl/>
        </w:rPr>
      </w:pPr>
      <w:r>
        <w:rPr>
          <w:rFonts w:hint="cs"/>
          <w:noProof/>
          <w:rtl/>
        </w:rPr>
        <w:t>___________</w:t>
      </w:r>
    </w:p>
    <w:sectPr w:rsidR="001B741D" w:rsidRPr="00B056DB" w:rsidSect="00B231BE">
      <w:headerReference w:type="default" r:id="rId18"/>
      <w:footerReference w:type="default" r:id="rId19"/>
      <w:footerReference w:type="first" r:id="rId20"/>
      <w:pgSz w:w="11913"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C" w:rsidRDefault="00147FCC" w:rsidP="00E224C4">
      <w:r>
        <w:separator/>
      </w:r>
    </w:p>
    <w:p w:rsidR="0000287E" w:rsidRDefault="0000287E"/>
  </w:endnote>
  <w:endnote w:type="continuationSeparator" w:id="0">
    <w:p w:rsidR="00147FCC" w:rsidRDefault="00147FCC" w:rsidP="00E224C4">
      <w:r>
        <w:continuationSeparator/>
      </w:r>
    </w:p>
    <w:p w:rsidR="0000287E" w:rsidRDefault="00002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F13A0D" w:rsidRDefault="00147FCC" w:rsidP="00A4401A">
    <w:pPr>
      <w:pStyle w:val="Footer"/>
      <w:tabs>
        <w:tab w:val="clear" w:pos="5954"/>
        <w:tab w:val="left" w:pos="4962"/>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7C79A7" w:rsidRPr="007C79A7">
      <w:rPr>
        <w:rFonts w:ascii="Calibri" w:hAnsi="Calibri"/>
        <w:lang w:val="en-US"/>
      </w:rPr>
      <w:t>P</w:t>
    </w:r>
    <w:r w:rsidR="007C79A7">
      <w:rPr>
        <w:rFonts w:ascii="Calibri" w:hAnsi="Calibri"/>
      </w:rPr>
      <w:t>:\ARA\ITU-R\AG\RAG13\RAG-1\000\013A.docx</w:t>
    </w:r>
    <w:r w:rsidRPr="00B557C4">
      <w:rPr>
        <w:rFonts w:ascii="Calibri" w:hAnsi="Calibri"/>
      </w:rPr>
      <w:fldChar w:fldCharType="end"/>
    </w:r>
    <w:r>
      <w:rPr>
        <w:rFonts w:ascii="Calibri" w:hAnsi="Calibri"/>
      </w:rPr>
      <w:t xml:space="preserve">   </w:t>
    </w:r>
    <w:r w:rsidRPr="00B557C4">
      <w:rPr>
        <w:rFonts w:ascii="Calibri" w:hAnsi="Calibri"/>
      </w:rPr>
      <w:t>(</w:t>
    </w:r>
    <w:r w:rsidR="00A4401A">
      <w:rPr>
        <w:rFonts w:ascii="Calibri" w:hAnsi="Calibri"/>
        <w:lang w:val="en-US"/>
      </w:rPr>
      <w:t>343797</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7C79A7">
      <w:rPr>
        <w:rFonts w:ascii="Calibri" w:hAnsi="Calibri"/>
      </w:rPr>
      <w:t>14.05.13</w:t>
    </w:r>
    <w:r w:rsidRPr="00B557C4">
      <w:rPr>
        <w:rFonts w:ascii="Calibri" w:hAnsi="Calibri"/>
      </w:rPr>
      <w:fldChar w:fldCharType="end"/>
    </w:r>
    <w:r>
      <w:rPr>
        <w:rFonts w:ascii="Calibri" w:hAnsi="Calibri"/>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7C79A7">
      <w:rPr>
        <w:rFonts w:ascii="Calibri" w:hAnsi="Calibri"/>
      </w:rPr>
      <w:t>14.05.13</w:t>
    </w:r>
    <w:r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48" w:rsidRPr="00336C1A" w:rsidRDefault="00974448" w:rsidP="00A4401A">
    <w:pPr>
      <w:pStyle w:val="Footer"/>
      <w:tabs>
        <w:tab w:val="clear" w:pos="5954"/>
        <w:tab w:val="left" w:pos="5670"/>
      </w:tabs>
    </w:pPr>
    <w:r w:rsidRPr="00CB4300">
      <w:fldChar w:fldCharType="begin"/>
    </w:r>
    <w:r w:rsidRPr="00336C1A">
      <w:instrText xml:space="preserve"> FILENAME \p \* MERGEFORMAT </w:instrText>
    </w:r>
    <w:r w:rsidRPr="00CB4300">
      <w:fldChar w:fldCharType="separate"/>
    </w:r>
    <w:r w:rsidR="007C79A7">
      <w:t>P:\ARA\ITU-R\AG\RAG13\RAG-1\000\013A.docx</w:t>
    </w:r>
    <w:r w:rsidRPr="00CB4300">
      <w:fldChar w:fldCharType="end"/>
    </w:r>
    <w:r w:rsidRPr="00336C1A">
      <w:t xml:space="preserve"> </w:t>
    </w:r>
    <w:r>
      <w:t xml:space="preserve"> </w:t>
    </w:r>
    <w:r w:rsidRPr="00336C1A">
      <w:t xml:space="preserve"> (</w:t>
    </w:r>
    <w:r w:rsidR="00A4401A">
      <w:t>343797</w:t>
    </w:r>
    <w:r w:rsidRPr="00336C1A">
      <w:t>)</w:t>
    </w:r>
    <w:r w:rsidRPr="00336C1A">
      <w:tab/>
    </w:r>
    <w:r w:rsidRPr="00CB4300">
      <w:fldChar w:fldCharType="begin"/>
    </w:r>
    <w:r w:rsidRPr="00CB4300">
      <w:instrText xml:space="preserve"> savedate \@ dd.MM.yy </w:instrText>
    </w:r>
    <w:r w:rsidRPr="00CB4300">
      <w:fldChar w:fldCharType="separate"/>
    </w:r>
    <w:r w:rsidR="007C79A7">
      <w:t>14.05.13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7C79A7">
      <w:t>14.05.13</w:t>
    </w:r>
    <w:r w:rsidRPr="00CB43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C" w:rsidRDefault="00147FCC" w:rsidP="00E224C4">
      <w:r>
        <w:t>____________________</w:t>
      </w:r>
    </w:p>
  </w:footnote>
  <w:footnote w:type="continuationSeparator" w:id="0">
    <w:p w:rsidR="00147FCC" w:rsidRDefault="00147FCC" w:rsidP="00E224C4">
      <w:r>
        <w:continuationSeparator/>
      </w:r>
    </w:p>
    <w:p w:rsidR="0000287E" w:rsidRDefault="0000287E"/>
  </w:footnote>
  <w:footnote w:id="1">
    <w:p w:rsidR="00B82E61" w:rsidRDefault="00B82E61" w:rsidP="00B82E61">
      <w:pPr>
        <w:pStyle w:val="FootnoteText"/>
        <w:rPr>
          <w:rtl/>
        </w:rPr>
      </w:pPr>
      <w:r>
        <w:rPr>
          <w:rStyle w:val="FootnoteReference"/>
        </w:rPr>
        <w:footnoteRef/>
      </w:r>
      <w:r>
        <w:rPr>
          <w:rtl/>
        </w:rPr>
        <w:t xml:space="preserve"> </w:t>
      </w:r>
      <w:r>
        <w:rPr>
          <w:rFonts w:hint="cs"/>
          <w:rtl/>
        </w:rPr>
        <w:tab/>
        <w:t xml:space="preserve">الرسالة المعممة </w:t>
      </w:r>
      <w:r>
        <w:rPr>
          <w:lang w:val="en-US"/>
        </w:rPr>
        <w:t>CA/199</w:t>
      </w:r>
      <w:r>
        <w:rPr>
          <w:rFonts w:hint="cs"/>
          <w:rtl/>
          <w:lang w:val="en-US"/>
        </w:rPr>
        <w:t xml:space="preserve"> (الملحق </w:t>
      </w:r>
      <w:r>
        <w:rPr>
          <w:lang w:val="en-US"/>
        </w:rPr>
        <w:t>(4</w:t>
      </w:r>
      <w:r>
        <w:rPr>
          <w:rFonts w:hint="cs"/>
          <w:rtl/>
          <w:lang w:val="en-US"/>
        </w:rPr>
        <w:t>.</w:t>
      </w:r>
    </w:p>
  </w:footnote>
  <w:footnote w:id="2">
    <w:p w:rsidR="00B82E61" w:rsidRPr="00D82DCF" w:rsidRDefault="00B82E61" w:rsidP="00B82E61">
      <w:pPr>
        <w:pStyle w:val="FootnoteText"/>
        <w:rPr>
          <w:spacing w:val="-4"/>
          <w:rtl/>
        </w:rPr>
      </w:pPr>
      <w:r>
        <w:rPr>
          <w:rStyle w:val="FootnoteReference"/>
        </w:rPr>
        <w:footnoteRef/>
      </w:r>
      <w:r>
        <w:tab/>
      </w:r>
      <w:r>
        <w:rPr>
          <w:rFonts w:hint="cs"/>
          <w:rtl/>
        </w:rPr>
        <w:t>"</w:t>
      </w:r>
      <w:r>
        <w:t>RAG_Coresspondence_Group_On_SP.docx, Rev.1</w:t>
      </w:r>
      <w:r w:rsidRPr="00D82DCF">
        <w:rPr>
          <w:rFonts w:hint="cs"/>
          <w:spacing w:val="-4"/>
          <w:rtl/>
        </w:rPr>
        <w:t xml:space="preserve">"، مساهمة من رئيس فريق العمل بالمراسلة </w:t>
      </w:r>
      <w:r w:rsidRPr="00D82DCF">
        <w:rPr>
          <w:spacing w:val="-4"/>
          <w:rtl/>
        </w:rPr>
        <w:t>–</w:t>
      </w:r>
      <w:r w:rsidRPr="00D82DCF">
        <w:rPr>
          <w:rFonts w:hint="cs"/>
          <w:spacing w:val="-4"/>
          <w:rtl/>
        </w:rPr>
        <w:t xml:space="preserve"> اختصاصات الفريق وبرنامج عمله.</w:t>
      </w:r>
    </w:p>
    <w:p w:rsidR="00B82E61" w:rsidRDefault="007C79A7" w:rsidP="00B82E61">
      <w:pPr>
        <w:pStyle w:val="FootnoteText"/>
      </w:pPr>
      <w:hyperlink r:id="rId1" w:history="1">
        <w:r w:rsidR="00B82E61">
          <w:rPr>
            <w:rStyle w:val="Hyperlink"/>
          </w:rPr>
          <w:t>https://extranet.itu.int/itu-r/conferences/rag/cg_itu_r_stategic_plan/SitePages/Home.aspx</w:t>
        </w:r>
      </w:hyperlink>
    </w:p>
  </w:footnote>
  <w:footnote w:id="3">
    <w:p w:rsidR="00F62442" w:rsidRPr="00677F69" w:rsidRDefault="00F62442" w:rsidP="00F62442">
      <w:pPr>
        <w:pStyle w:val="FootnoteText"/>
        <w:rPr>
          <w:spacing w:val="-8"/>
        </w:rPr>
      </w:pPr>
      <w:r>
        <w:rPr>
          <w:rStyle w:val="FootnoteReference"/>
        </w:rPr>
        <w:footnoteRef/>
      </w:r>
      <w:r>
        <w:rPr>
          <w:spacing w:val="-8"/>
          <w:lang w:bidi="ar-SY"/>
        </w:rPr>
        <w:tab/>
      </w:r>
      <w:r w:rsidRPr="00677F69">
        <w:rPr>
          <w:rFonts w:hint="cs"/>
          <w:spacing w:val="-8"/>
          <w:rtl/>
          <w:lang w:bidi="ar-SY"/>
        </w:rPr>
        <w:t xml:space="preserve">"أنشطة قطاع الاتصالات الراديوية، النسخة </w:t>
      </w:r>
      <w:r w:rsidRPr="00677F69">
        <w:rPr>
          <w:spacing w:val="-8"/>
          <w:lang w:val="en-US" w:bidi="ar-SY"/>
        </w:rPr>
        <w:t>2</w:t>
      </w:r>
      <w:r w:rsidRPr="00677F69">
        <w:rPr>
          <w:rFonts w:hint="cs"/>
          <w:spacing w:val="-8"/>
          <w:rtl/>
          <w:lang w:val="en-US"/>
        </w:rPr>
        <w:t>"</w:t>
      </w:r>
      <w:r w:rsidRPr="00677F69">
        <w:rPr>
          <w:rFonts w:hint="cs"/>
          <w:spacing w:val="-8"/>
          <w:rtl/>
        </w:rPr>
        <w:t xml:space="preserve"> </w:t>
      </w:r>
      <w:hyperlink r:id="rId2" w:history="1">
        <w:r w:rsidRPr="00677F69">
          <w:rPr>
            <w:rStyle w:val="Hyperlink"/>
            <w:spacing w:val="-8"/>
          </w:rPr>
          <w:t>https://extranet.itu.int/itu-r/conferences/rag/cg_itu_r_stategic_plan/SitePages/Home.aspx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B231BE" w:rsidRDefault="00147FCC" w:rsidP="00A4401A">
    <w:pPr>
      <w:pStyle w:val="Header"/>
      <w:rPr>
        <w:rFonts w:ascii="Times New Roman" w:hAnsi="Times New Roman" w:cs="Times New Roman"/>
        <w:sz w:val="20"/>
        <w:szCs w:val="20"/>
        <w:rtl/>
        <w:lang w:val="en-US" w:bidi="ar-SY"/>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7C79A7">
      <w:rPr>
        <w:rStyle w:val="PageNumber"/>
        <w:noProof/>
        <w:sz w:val="20"/>
        <w:szCs w:val="20"/>
      </w:rPr>
      <w:t>8</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w:t>
    </w:r>
    <w:r>
      <w:rPr>
        <w:rStyle w:val="PageNumber"/>
        <w:sz w:val="20"/>
        <w:szCs w:val="20"/>
      </w:rPr>
      <w:t>3-1/</w:t>
    </w:r>
    <w:r w:rsidR="00A4401A">
      <w:rPr>
        <w:rStyle w:val="PageNumber"/>
        <w:sz w:val="20"/>
        <w:szCs w:val="20"/>
      </w:rPr>
      <w:t>13</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A149C"/>
    <w:lvl w:ilvl="0">
      <w:start w:val="1"/>
      <w:numFmt w:val="decimal"/>
      <w:lvlText w:val="%1."/>
      <w:lvlJc w:val="left"/>
      <w:pPr>
        <w:tabs>
          <w:tab w:val="num" w:pos="1492"/>
        </w:tabs>
        <w:ind w:left="1492" w:hanging="360"/>
      </w:pPr>
    </w:lvl>
  </w:abstractNum>
  <w:abstractNum w:abstractNumId="1">
    <w:nsid w:val="FFFFFF7D"/>
    <w:multiLevelType w:val="singleLevel"/>
    <w:tmpl w:val="9312A3CE"/>
    <w:lvl w:ilvl="0">
      <w:start w:val="1"/>
      <w:numFmt w:val="decimal"/>
      <w:lvlText w:val="%1."/>
      <w:lvlJc w:val="left"/>
      <w:pPr>
        <w:tabs>
          <w:tab w:val="num" w:pos="1209"/>
        </w:tabs>
        <w:ind w:left="1209" w:hanging="360"/>
      </w:pPr>
    </w:lvl>
  </w:abstractNum>
  <w:abstractNum w:abstractNumId="2">
    <w:nsid w:val="FFFFFF7E"/>
    <w:multiLevelType w:val="singleLevel"/>
    <w:tmpl w:val="A90E1F5C"/>
    <w:lvl w:ilvl="0">
      <w:start w:val="1"/>
      <w:numFmt w:val="decimal"/>
      <w:lvlText w:val="%1."/>
      <w:lvlJc w:val="left"/>
      <w:pPr>
        <w:tabs>
          <w:tab w:val="num" w:pos="926"/>
        </w:tabs>
        <w:ind w:left="926" w:hanging="360"/>
      </w:pPr>
    </w:lvl>
  </w:abstractNum>
  <w:abstractNum w:abstractNumId="3">
    <w:nsid w:val="FFFFFF7F"/>
    <w:multiLevelType w:val="singleLevel"/>
    <w:tmpl w:val="CDAAAF46"/>
    <w:lvl w:ilvl="0">
      <w:start w:val="1"/>
      <w:numFmt w:val="decimal"/>
      <w:lvlText w:val="%1."/>
      <w:lvlJc w:val="left"/>
      <w:pPr>
        <w:tabs>
          <w:tab w:val="num" w:pos="643"/>
        </w:tabs>
        <w:ind w:left="643" w:hanging="360"/>
      </w:pPr>
    </w:lvl>
  </w:abstractNum>
  <w:abstractNum w:abstractNumId="4">
    <w:nsid w:val="FFFFFF80"/>
    <w:multiLevelType w:val="singleLevel"/>
    <w:tmpl w:val="8942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228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4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3E8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28318"/>
    <w:lvl w:ilvl="0">
      <w:start w:val="1"/>
      <w:numFmt w:val="decimal"/>
      <w:lvlText w:val="%1."/>
      <w:lvlJc w:val="left"/>
      <w:pPr>
        <w:tabs>
          <w:tab w:val="num" w:pos="360"/>
        </w:tabs>
        <w:ind w:left="360" w:hanging="360"/>
      </w:pPr>
    </w:lvl>
  </w:abstractNum>
  <w:abstractNum w:abstractNumId="9">
    <w:nsid w:val="FFFFFF89"/>
    <w:multiLevelType w:val="singleLevel"/>
    <w:tmpl w:val="89B45EC4"/>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6">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7">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8">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3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5">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7">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8">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9">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40">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41">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42">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3">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5">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6">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7">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43"/>
  </w:num>
  <w:num w:numId="16">
    <w:abstractNumId w:val="18"/>
  </w:num>
  <w:num w:numId="17">
    <w:abstractNumId w:val="38"/>
  </w:num>
  <w:num w:numId="18">
    <w:abstractNumId w:val="40"/>
  </w:num>
  <w:num w:numId="19">
    <w:abstractNumId w:val="33"/>
  </w:num>
  <w:num w:numId="20">
    <w:abstractNumId w:val="27"/>
  </w:num>
  <w:num w:numId="21">
    <w:abstractNumId w:val="39"/>
  </w:num>
  <w:num w:numId="22">
    <w:abstractNumId w:val="24"/>
  </w:num>
  <w:num w:numId="23">
    <w:abstractNumId w:val="10"/>
  </w:num>
  <w:num w:numId="24">
    <w:abstractNumId w:val="15"/>
  </w:num>
  <w:num w:numId="25">
    <w:abstractNumId w:val="17"/>
  </w:num>
  <w:num w:numId="26">
    <w:abstractNumId w:val="22"/>
  </w:num>
  <w:num w:numId="27">
    <w:abstractNumId w:val="44"/>
  </w:num>
  <w:num w:numId="28">
    <w:abstractNumId w:val="11"/>
  </w:num>
  <w:num w:numId="29">
    <w:abstractNumId w:val="23"/>
  </w:num>
  <w:num w:numId="30">
    <w:abstractNumId w:val="14"/>
  </w:num>
  <w:num w:numId="31">
    <w:abstractNumId w:val="20"/>
  </w:num>
  <w:num w:numId="32">
    <w:abstractNumId w:val="36"/>
  </w:num>
  <w:num w:numId="33">
    <w:abstractNumId w:val="47"/>
  </w:num>
  <w:num w:numId="34">
    <w:abstractNumId w:val="37"/>
  </w:num>
  <w:num w:numId="35">
    <w:abstractNumId w:val="21"/>
  </w:num>
  <w:num w:numId="36">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41"/>
  </w:num>
  <w:num w:numId="40">
    <w:abstractNumId w:val="26"/>
  </w:num>
  <w:num w:numId="41">
    <w:abstractNumId w:val="42"/>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001"/>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1286"/>
    <w:rsid w:val="000026E2"/>
    <w:rsid w:val="0000287E"/>
    <w:rsid w:val="00004A04"/>
    <w:rsid w:val="00006AD1"/>
    <w:rsid w:val="00006EDA"/>
    <w:rsid w:val="00010925"/>
    <w:rsid w:val="00011AC9"/>
    <w:rsid w:val="000122AE"/>
    <w:rsid w:val="00014526"/>
    <w:rsid w:val="00014808"/>
    <w:rsid w:val="00015A2C"/>
    <w:rsid w:val="00016699"/>
    <w:rsid w:val="000171F8"/>
    <w:rsid w:val="0001774F"/>
    <w:rsid w:val="00021AC4"/>
    <w:rsid w:val="0002333A"/>
    <w:rsid w:val="000236B8"/>
    <w:rsid w:val="00025244"/>
    <w:rsid w:val="000254CB"/>
    <w:rsid w:val="000273BE"/>
    <w:rsid w:val="00027664"/>
    <w:rsid w:val="00031312"/>
    <w:rsid w:val="0003560D"/>
    <w:rsid w:val="00036C43"/>
    <w:rsid w:val="0003704F"/>
    <w:rsid w:val="00040CA3"/>
    <w:rsid w:val="000440E4"/>
    <w:rsid w:val="0004642E"/>
    <w:rsid w:val="00046E96"/>
    <w:rsid w:val="0005052E"/>
    <w:rsid w:val="00050C62"/>
    <w:rsid w:val="00053565"/>
    <w:rsid w:val="00054913"/>
    <w:rsid w:val="00054974"/>
    <w:rsid w:val="00056603"/>
    <w:rsid w:val="00056E73"/>
    <w:rsid w:val="00057CBE"/>
    <w:rsid w:val="00057FE7"/>
    <w:rsid w:val="00060536"/>
    <w:rsid w:val="0006193C"/>
    <w:rsid w:val="00062656"/>
    <w:rsid w:val="00063832"/>
    <w:rsid w:val="00064B27"/>
    <w:rsid w:val="00066678"/>
    <w:rsid w:val="00067F2B"/>
    <w:rsid w:val="00071CA9"/>
    <w:rsid w:val="00071F28"/>
    <w:rsid w:val="00073866"/>
    <w:rsid w:val="000742A2"/>
    <w:rsid w:val="00074E5D"/>
    <w:rsid w:val="00075A84"/>
    <w:rsid w:val="000765DD"/>
    <w:rsid w:val="000779BE"/>
    <w:rsid w:val="000828E8"/>
    <w:rsid w:val="00082CEC"/>
    <w:rsid w:val="000912E1"/>
    <w:rsid w:val="000931E3"/>
    <w:rsid w:val="00093D7D"/>
    <w:rsid w:val="00093EE3"/>
    <w:rsid w:val="000969A1"/>
    <w:rsid w:val="00097232"/>
    <w:rsid w:val="000976BB"/>
    <w:rsid w:val="000A087E"/>
    <w:rsid w:val="000A0F26"/>
    <w:rsid w:val="000A2DDB"/>
    <w:rsid w:val="000A4C07"/>
    <w:rsid w:val="000A50A4"/>
    <w:rsid w:val="000A5402"/>
    <w:rsid w:val="000A557E"/>
    <w:rsid w:val="000B056B"/>
    <w:rsid w:val="000B1042"/>
    <w:rsid w:val="000B13CF"/>
    <w:rsid w:val="000B169B"/>
    <w:rsid w:val="000B1FBA"/>
    <w:rsid w:val="000B339E"/>
    <w:rsid w:val="000B6571"/>
    <w:rsid w:val="000B784E"/>
    <w:rsid w:val="000C29AB"/>
    <w:rsid w:val="000C2A75"/>
    <w:rsid w:val="000C394E"/>
    <w:rsid w:val="000C4701"/>
    <w:rsid w:val="000D037B"/>
    <w:rsid w:val="000D1EE0"/>
    <w:rsid w:val="000D367E"/>
    <w:rsid w:val="000D3AD4"/>
    <w:rsid w:val="000D69FF"/>
    <w:rsid w:val="000D6F93"/>
    <w:rsid w:val="000E04FE"/>
    <w:rsid w:val="000E085F"/>
    <w:rsid w:val="000E15D9"/>
    <w:rsid w:val="000E20E0"/>
    <w:rsid w:val="000E353B"/>
    <w:rsid w:val="000E4C7A"/>
    <w:rsid w:val="000E5571"/>
    <w:rsid w:val="000E7431"/>
    <w:rsid w:val="000F4A88"/>
    <w:rsid w:val="000F59D1"/>
    <w:rsid w:val="000F702D"/>
    <w:rsid w:val="00101A5F"/>
    <w:rsid w:val="001059A5"/>
    <w:rsid w:val="001075B8"/>
    <w:rsid w:val="0010761E"/>
    <w:rsid w:val="00114295"/>
    <w:rsid w:val="00115591"/>
    <w:rsid w:val="001160FE"/>
    <w:rsid w:val="0011763A"/>
    <w:rsid w:val="00117D4E"/>
    <w:rsid w:val="0012135A"/>
    <w:rsid w:val="00123585"/>
    <w:rsid w:val="00124145"/>
    <w:rsid w:val="00124BD8"/>
    <w:rsid w:val="0012662D"/>
    <w:rsid w:val="00127DF3"/>
    <w:rsid w:val="001409D8"/>
    <w:rsid w:val="001413EA"/>
    <w:rsid w:val="001422C0"/>
    <w:rsid w:val="00142BF7"/>
    <w:rsid w:val="00142C83"/>
    <w:rsid w:val="001442FB"/>
    <w:rsid w:val="001447E0"/>
    <w:rsid w:val="00147307"/>
    <w:rsid w:val="00147FCC"/>
    <w:rsid w:val="0015024C"/>
    <w:rsid w:val="001507E4"/>
    <w:rsid w:val="00151E51"/>
    <w:rsid w:val="001526C3"/>
    <w:rsid w:val="001541F8"/>
    <w:rsid w:val="0015485D"/>
    <w:rsid w:val="00154A80"/>
    <w:rsid w:val="001551B4"/>
    <w:rsid w:val="00165380"/>
    <w:rsid w:val="00165E85"/>
    <w:rsid w:val="0016677C"/>
    <w:rsid w:val="0017073C"/>
    <w:rsid w:val="00171990"/>
    <w:rsid w:val="00172E49"/>
    <w:rsid w:val="00174169"/>
    <w:rsid w:val="001751E9"/>
    <w:rsid w:val="0017586F"/>
    <w:rsid w:val="001759E2"/>
    <w:rsid w:val="001763DB"/>
    <w:rsid w:val="00176B8A"/>
    <w:rsid w:val="00176FF9"/>
    <w:rsid w:val="00177B34"/>
    <w:rsid w:val="00177C20"/>
    <w:rsid w:val="00177EA5"/>
    <w:rsid w:val="001806FE"/>
    <w:rsid w:val="00180F05"/>
    <w:rsid w:val="001836BA"/>
    <w:rsid w:val="00185054"/>
    <w:rsid w:val="0018547D"/>
    <w:rsid w:val="00186AFE"/>
    <w:rsid w:val="001870F2"/>
    <w:rsid w:val="00187D23"/>
    <w:rsid w:val="00191042"/>
    <w:rsid w:val="001914E8"/>
    <w:rsid w:val="001918E2"/>
    <w:rsid w:val="0019339E"/>
    <w:rsid w:val="00195991"/>
    <w:rsid w:val="001A0EEB"/>
    <w:rsid w:val="001A1A3C"/>
    <w:rsid w:val="001A21B3"/>
    <w:rsid w:val="001A42A2"/>
    <w:rsid w:val="001A4DF3"/>
    <w:rsid w:val="001A5660"/>
    <w:rsid w:val="001A78E6"/>
    <w:rsid w:val="001A79FF"/>
    <w:rsid w:val="001B146A"/>
    <w:rsid w:val="001B2739"/>
    <w:rsid w:val="001B33F6"/>
    <w:rsid w:val="001B428F"/>
    <w:rsid w:val="001B472E"/>
    <w:rsid w:val="001B5864"/>
    <w:rsid w:val="001B58C3"/>
    <w:rsid w:val="001B61AB"/>
    <w:rsid w:val="001B6D76"/>
    <w:rsid w:val="001B73A9"/>
    <w:rsid w:val="001B741D"/>
    <w:rsid w:val="001C0683"/>
    <w:rsid w:val="001C08AA"/>
    <w:rsid w:val="001C3DAF"/>
    <w:rsid w:val="001C5302"/>
    <w:rsid w:val="001C6E61"/>
    <w:rsid w:val="001D0B73"/>
    <w:rsid w:val="001D1FAB"/>
    <w:rsid w:val="001D23C9"/>
    <w:rsid w:val="001D29EC"/>
    <w:rsid w:val="001D2AFE"/>
    <w:rsid w:val="001D38FE"/>
    <w:rsid w:val="001D5408"/>
    <w:rsid w:val="001D6BFF"/>
    <w:rsid w:val="001D78A4"/>
    <w:rsid w:val="001D7929"/>
    <w:rsid w:val="001D7E58"/>
    <w:rsid w:val="001E07F9"/>
    <w:rsid w:val="001E12FB"/>
    <w:rsid w:val="001E3C57"/>
    <w:rsid w:val="001E4DE0"/>
    <w:rsid w:val="001E65D3"/>
    <w:rsid w:val="001E7630"/>
    <w:rsid w:val="001F1405"/>
    <w:rsid w:val="001F1842"/>
    <w:rsid w:val="001F352A"/>
    <w:rsid w:val="00200AE6"/>
    <w:rsid w:val="00202DDB"/>
    <w:rsid w:val="00202EE0"/>
    <w:rsid w:val="00204B58"/>
    <w:rsid w:val="00205045"/>
    <w:rsid w:val="00205CB6"/>
    <w:rsid w:val="00206187"/>
    <w:rsid w:val="00206645"/>
    <w:rsid w:val="00211C58"/>
    <w:rsid w:val="00212057"/>
    <w:rsid w:val="00212F78"/>
    <w:rsid w:val="002156AC"/>
    <w:rsid w:val="00215F9D"/>
    <w:rsid w:val="00217866"/>
    <w:rsid w:val="00217C9F"/>
    <w:rsid w:val="00220D98"/>
    <w:rsid w:val="0022292B"/>
    <w:rsid w:val="002235A2"/>
    <w:rsid w:val="00224DB0"/>
    <w:rsid w:val="00224E9F"/>
    <w:rsid w:val="002260EC"/>
    <w:rsid w:val="0023018B"/>
    <w:rsid w:val="00230D4B"/>
    <w:rsid w:val="00233E82"/>
    <w:rsid w:val="0023539D"/>
    <w:rsid w:val="00235425"/>
    <w:rsid w:val="00237B79"/>
    <w:rsid w:val="00242C40"/>
    <w:rsid w:val="00242CE6"/>
    <w:rsid w:val="00242E91"/>
    <w:rsid w:val="00244D42"/>
    <w:rsid w:val="00246442"/>
    <w:rsid w:val="00250D48"/>
    <w:rsid w:val="0025361D"/>
    <w:rsid w:val="00253713"/>
    <w:rsid w:val="00253C26"/>
    <w:rsid w:val="00255DD0"/>
    <w:rsid w:val="002565AB"/>
    <w:rsid w:val="00256BA9"/>
    <w:rsid w:val="00257188"/>
    <w:rsid w:val="002576F6"/>
    <w:rsid w:val="002578B4"/>
    <w:rsid w:val="0026045B"/>
    <w:rsid w:val="00260DC9"/>
    <w:rsid w:val="00263ED8"/>
    <w:rsid w:val="002642B5"/>
    <w:rsid w:val="00265149"/>
    <w:rsid w:val="00270111"/>
    <w:rsid w:val="002701F2"/>
    <w:rsid w:val="002708D7"/>
    <w:rsid w:val="00270D37"/>
    <w:rsid w:val="00270DD8"/>
    <w:rsid w:val="00271778"/>
    <w:rsid w:val="0027235E"/>
    <w:rsid w:val="0027409B"/>
    <w:rsid w:val="00276339"/>
    <w:rsid w:val="00276A6F"/>
    <w:rsid w:val="00280B5D"/>
    <w:rsid w:val="00281EC9"/>
    <w:rsid w:val="00282254"/>
    <w:rsid w:val="0028408A"/>
    <w:rsid w:val="00284EA8"/>
    <w:rsid w:val="00285647"/>
    <w:rsid w:val="00287F18"/>
    <w:rsid w:val="00290127"/>
    <w:rsid w:val="00291070"/>
    <w:rsid w:val="00294C55"/>
    <w:rsid w:val="00296296"/>
    <w:rsid w:val="00297250"/>
    <w:rsid w:val="00297496"/>
    <w:rsid w:val="002A03AA"/>
    <w:rsid w:val="002A4852"/>
    <w:rsid w:val="002A7B1C"/>
    <w:rsid w:val="002B0024"/>
    <w:rsid w:val="002B192E"/>
    <w:rsid w:val="002B1A63"/>
    <w:rsid w:val="002B476D"/>
    <w:rsid w:val="002B5B05"/>
    <w:rsid w:val="002B6372"/>
    <w:rsid w:val="002B6E43"/>
    <w:rsid w:val="002B7E2C"/>
    <w:rsid w:val="002C13B9"/>
    <w:rsid w:val="002C4DD3"/>
    <w:rsid w:val="002C5F0F"/>
    <w:rsid w:val="002C62B2"/>
    <w:rsid w:val="002D1213"/>
    <w:rsid w:val="002D42C9"/>
    <w:rsid w:val="002D44E1"/>
    <w:rsid w:val="002D5006"/>
    <w:rsid w:val="002D53DB"/>
    <w:rsid w:val="002D6A04"/>
    <w:rsid w:val="002D7E1E"/>
    <w:rsid w:val="002E1A0E"/>
    <w:rsid w:val="002E24F7"/>
    <w:rsid w:val="002E2704"/>
    <w:rsid w:val="002F030E"/>
    <w:rsid w:val="002F224F"/>
    <w:rsid w:val="002F2FB0"/>
    <w:rsid w:val="002F3BB8"/>
    <w:rsid w:val="002F41EA"/>
    <w:rsid w:val="002F483E"/>
    <w:rsid w:val="002F5A15"/>
    <w:rsid w:val="002F5A32"/>
    <w:rsid w:val="002F6468"/>
    <w:rsid w:val="002F6FAE"/>
    <w:rsid w:val="002F75D1"/>
    <w:rsid w:val="00300ADA"/>
    <w:rsid w:val="0030225B"/>
    <w:rsid w:val="00302A76"/>
    <w:rsid w:val="003047FA"/>
    <w:rsid w:val="00304C74"/>
    <w:rsid w:val="00306982"/>
    <w:rsid w:val="0031047C"/>
    <w:rsid w:val="00311694"/>
    <w:rsid w:val="00315286"/>
    <w:rsid w:val="00320161"/>
    <w:rsid w:val="00323A2B"/>
    <w:rsid w:val="00324109"/>
    <w:rsid w:val="00324167"/>
    <w:rsid w:val="00324263"/>
    <w:rsid w:val="00325715"/>
    <w:rsid w:val="00326A4C"/>
    <w:rsid w:val="003315C1"/>
    <w:rsid w:val="003340A3"/>
    <w:rsid w:val="003355EA"/>
    <w:rsid w:val="00342815"/>
    <w:rsid w:val="00342991"/>
    <w:rsid w:val="00342BAF"/>
    <w:rsid w:val="00343193"/>
    <w:rsid w:val="003457C5"/>
    <w:rsid w:val="00345A64"/>
    <w:rsid w:val="003466E9"/>
    <w:rsid w:val="00347411"/>
    <w:rsid w:val="003475B2"/>
    <w:rsid w:val="0035227D"/>
    <w:rsid w:val="003565F7"/>
    <w:rsid w:val="0035716B"/>
    <w:rsid w:val="00360EA1"/>
    <w:rsid w:val="00361DC0"/>
    <w:rsid w:val="00364331"/>
    <w:rsid w:val="00365686"/>
    <w:rsid w:val="00367438"/>
    <w:rsid w:val="00367C61"/>
    <w:rsid w:val="00367DFE"/>
    <w:rsid w:val="003701A8"/>
    <w:rsid w:val="00370BE4"/>
    <w:rsid w:val="003759E0"/>
    <w:rsid w:val="00375BBA"/>
    <w:rsid w:val="003774AB"/>
    <w:rsid w:val="00381E5A"/>
    <w:rsid w:val="00382376"/>
    <w:rsid w:val="00382970"/>
    <w:rsid w:val="00383F9F"/>
    <w:rsid w:val="003939B3"/>
    <w:rsid w:val="00393E9A"/>
    <w:rsid w:val="00394B03"/>
    <w:rsid w:val="00395CE4"/>
    <w:rsid w:val="0039617B"/>
    <w:rsid w:val="003977FF"/>
    <w:rsid w:val="003A03FF"/>
    <w:rsid w:val="003A1506"/>
    <w:rsid w:val="003A217D"/>
    <w:rsid w:val="003A22A7"/>
    <w:rsid w:val="003A450F"/>
    <w:rsid w:val="003A6A90"/>
    <w:rsid w:val="003B0F68"/>
    <w:rsid w:val="003B3D53"/>
    <w:rsid w:val="003B420D"/>
    <w:rsid w:val="003B6AAC"/>
    <w:rsid w:val="003B6ED7"/>
    <w:rsid w:val="003B72F8"/>
    <w:rsid w:val="003B7672"/>
    <w:rsid w:val="003B77C1"/>
    <w:rsid w:val="003B7894"/>
    <w:rsid w:val="003C0AA9"/>
    <w:rsid w:val="003C1DC7"/>
    <w:rsid w:val="003C21A4"/>
    <w:rsid w:val="003C36E0"/>
    <w:rsid w:val="003C3D42"/>
    <w:rsid w:val="003C5FBD"/>
    <w:rsid w:val="003D10B7"/>
    <w:rsid w:val="003D1179"/>
    <w:rsid w:val="003D28A2"/>
    <w:rsid w:val="003D3510"/>
    <w:rsid w:val="003D39E0"/>
    <w:rsid w:val="003D4A2B"/>
    <w:rsid w:val="003D5549"/>
    <w:rsid w:val="003D5824"/>
    <w:rsid w:val="003E0621"/>
    <w:rsid w:val="003E0DCD"/>
    <w:rsid w:val="003E3DAE"/>
    <w:rsid w:val="003E45D9"/>
    <w:rsid w:val="003E5587"/>
    <w:rsid w:val="003E7830"/>
    <w:rsid w:val="003F0738"/>
    <w:rsid w:val="003F1C64"/>
    <w:rsid w:val="003F428F"/>
    <w:rsid w:val="003F42BA"/>
    <w:rsid w:val="003F598B"/>
    <w:rsid w:val="003F77A8"/>
    <w:rsid w:val="004014B0"/>
    <w:rsid w:val="004021C7"/>
    <w:rsid w:val="00402580"/>
    <w:rsid w:val="0040272D"/>
    <w:rsid w:val="00403080"/>
    <w:rsid w:val="00404A5A"/>
    <w:rsid w:val="00405FCD"/>
    <w:rsid w:val="00406179"/>
    <w:rsid w:val="0040663B"/>
    <w:rsid w:val="00407FA7"/>
    <w:rsid w:val="00413204"/>
    <w:rsid w:val="00413C36"/>
    <w:rsid w:val="00414894"/>
    <w:rsid w:val="00414B82"/>
    <w:rsid w:val="004172CF"/>
    <w:rsid w:val="004211FE"/>
    <w:rsid w:val="00421DE5"/>
    <w:rsid w:val="004220EA"/>
    <w:rsid w:val="0042363E"/>
    <w:rsid w:val="00423A32"/>
    <w:rsid w:val="00425658"/>
    <w:rsid w:val="004256B2"/>
    <w:rsid w:val="00425713"/>
    <w:rsid w:val="0042653A"/>
    <w:rsid w:val="00426AC1"/>
    <w:rsid w:val="00427D8A"/>
    <w:rsid w:val="00430D3E"/>
    <w:rsid w:val="00432A6D"/>
    <w:rsid w:val="00432F0C"/>
    <w:rsid w:val="00433A34"/>
    <w:rsid w:val="0043519B"/>
    <w:rsid w:val="004364DF"/>
    <w:rsid w:val="0044519D"/>
    <w:rsid w:val="00446CAE"/>
    <w:rsid w:val="00450534"/>
    <w:rsid w:val="00451412"/>
    <w:rsid w:val="00451D51"/>
    <w:rsid w:val="00452300"/>
    <w:rsid w:val="00452CAC"/>
    <w:rsid w:val="004536ED"/>
    <w:rsid w:val="004539EB"/>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821C3"/>
    <w:rsid w:val="00485190"/>
    <w:rsid w:val="0049104D"/>
    <w:rsid w:val="0049177B"/>
    <w:rsid w:val="00492D5E"/>
    <w:rsid w:val="0049344E"/>
    <w:rsid w:val="004958CB"/>
    <w:rsid w:val="00495ED5"/>
    <w:rsid w:val="004A34B0"/>
    <w:rsid w:val="004A4850"/>
    <w:rsid w:val="004A7114"/>
    <w:rsid w:val="004B0CD8"/>
    <w:rsid w:val="004B299D"/>
    <w:rsid w:val="004B29ED"/>
    <w:rsid w:val="004B39C5"/>
    <w:rsid w:val="004B4F29"/>
    <w:rsid w:val="004C0C21"/>
    <w:rsid w:val="004C37D9"/>
    <w:rsid w:val="004C406D"/>
    <w:rsid w:val="004C4382"/>
    <w:rsid w:val="004D2AEB"/>
    <w:rsid w:val="004D32C0"/>
    <w:rsid w:val="004D5FA3"/>
    <w:rsid w:val="004D75E7"/>
    <w:rsid w:val="004E150E"/>
    <w:rsid w:val="004E197A"/>
    <w:rsid w:val="004E237A"/>
    <w:rsid w:val="004E4D99"/>
    <w:rsid w:val="004E59CA"/>
    <w:rsid w:val="004E7909"/>
    <w:rsid w:val="004F2F18"/>
    <w:rsid w:val="004F40C7"/>
    <w:rsid w:val="004F66E1"/>
    <w:rsid w:val="005003F9"/>
    <w:rsid w:val="00501298"/>
    <w:rsid w:val="005020EF"/>
    <w:rsid w:val="0050281D"/>
    <w:rsid w:val="00503BE1"/>
    <w:rsid w:val="00503D52"/>
    <w:rsid w:val="00507073"/>
    <w:rsid w:val="005071F2"/>
    <w:rsid w:val="00507227"/>
    <w:rsid w:val="005073FA"/>
    <w:rsid w:val="00507987"/>
    <w:rsid w:val="0051068E"/>
    <w:rsid w:val="005115ED"/>
    <w:rsid w:val="00511E1B"/>
    <w:rsid w:val="00511E38"/>
    <w:rsid w:val="005152C4"/>
    <w:rsid w:val="005154A1"/>
    <w:rsid w:val="005167DA"/>
    <w:rsid w:val="00517A37"/>
    <w:rsid w:val="0052241F"/>
    <w:rsid w:val="00522E4E"/>
    <w:rsid w:val="005245B8"/>
    <w:rsid w:val="0052490F"/>
    <w:rsid w:val="005268DE"/>
    <w:rsid w:val="00531963"/>
    <w:rsid w:val="005350DB"/>
    <w:rsid w:val="00535527"/>
    <w:rsid w:val="005356FD"/>
    <w:rsid w:val="00540A48"/>
    <w:rsid w:val="00540DB9"/>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5813"/>
    <w:rsid w:val="00567049"/>
    <w:rsid w:val="00567130"/>
    <w:rsid w:val="0057163F"/>
    <w:rsid w:val="0057562B"/>
    <w:rsid w:val="005770D9"/>
    <w:rsid w:val="005805E4"/>
    <w:rsid w:val="005807D8"/>
    <w:rsid w:val="00582912"/>
    <w:rsid w:val="00583320"/>
    <w:rsid w:val="00583509"/>
    <w:rsid w:val="00583873"/>
    <w:rsid w:val="00584261"/>
    <w:rsid w:val="00586363"/>
    <w:rsid w:val="00586488"/>
    <w:rsid w:val="00586D17"/>
    <w:rsid w:val="00590033"/>
    <w:rsid w:val="005914A7"/>
    <w:rsid w:val="00591CC5"/>
    <w:rsid w:val="00592203"/>
    <w:rsid w:val="00597889"/>
    <w:rsid w:val="005A224E"/>
    <w:rsid w:val="005A265A"/>
    <w:rsid w:val="005B0006"/>
    <w:rsid w:val="005B2082"/>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D6FC8"/>
    <w:rsid w:val="005E0419"/>
    <w:rsid w:val="005E0569"/>
    <w:rsid w:val="005E11BE"/>
    <w:rsid w:val="005E1350"/>
    <w:rsid w:val="005E2751"/>
    <w:rsid w:val="005E4B45"/>
    <w:rsid w:val="005E6673"/>
    <w:rsid w:val="005E72E7"/>
    <w:rsid w:val="005F0E7A"/>
    <w:rsid w:val="005F65C9"/>
    <w:rsid w:val="005F7DC9"/>
    <w:rsid w:val="00600A3E"/>
    <w:rsid w:val="00601839"/>
    <w:rsid w:val="00601CB5"/>
    <w:rsid w:val="0060205C"/>
    <w:rsid w:val="00602831"/>
    <w:rsid w:val="00603DFD"/>
    <w:rsid w:val="0060406C"/>
    <w:rsid w:val="006049F3"/>
    <w:rsid w:val="00604DAF"/>
    <w:rsid w:val="00607C5C"/>
    <w:rsid w:val="00611488"/>
    <w:rsid w:val="0061732C"/>
    <w:rsid w:val="00617AE4"/>
    <w:rsid w:val="00617BE4"/>
    <w:rsid w:val="00620717"/>
    <w:rsid w:val="006211E1"/>
    <w:rsid w:val="00624A61"/>
    <w:rsid w:val="00625029"/>
    <w:rsid w:val="00625167"/>
    <w:rsid w:val="00627726"/>
    <w:rsid w:val="006338C4"/>
    <w:rsid w:val="00633B38"/>
    <w:rsid w:val="00634E4E"/>
    <w:rsid w:val="0063598B"/>
    <w:rsid w:val="006422DC"/>
    <w:rsid w:val="00642DCC"/>
    <w:rsid w:val="00642F3F"/>
    <w:rsid w:val="00645813"/>
    <w:rsid w:val="00646A3A"/>
    <w:rsid w:val="006470EB"/>
    <w:rsid w:val="00651F6B"/>
    <w:rsid w:val="00652C0B"/>
    <w:rsid w:val="006533E0"/>
    <w:rsid w:val="00655ABC"/>
    <w:rsid w:val="0066090C"/>
    <w:rsid w:val="00661A67"/>
    <w:rsid w:val="00661FD8"/>
    <w:rsid w:val="00662527"/>
    <w:rsid w:val="006631EF"/>
    <w:rsid w:val="00664A00"/>
    <w:rsid w:val="0067065E"/>
    <w:rsid w:val="0067245B"/>
    <w:rsid w:val="00673A93"/>
    <w:rsid w:val="00674599"/>
    <w:rsid w:val="0067651E"/>
    <w:rsid w:val="006776EA"/>
    <w:rsid w:val="006801A6"/>
    <w:rsid w:val="006803F0"/>
    <w:rsid w:val="00681B31"/>
    <w:rsid w:val="00683971"/>
    <w:rsid w:val="0068399F"/>
    <w:rsid w:val="00686178"/>
    <w:rsid w:val="0068645F"/>
    <w:rsid w:val="00687AD1"/>
    <w:rsid w:val="0069021A"/>
    <w:rsid w:val="00692440"/>
    <w:rsid w:val="006929A1"/>
    <w:rsid w:val="00692AC9"/>
    <w:rsid w:val="00693FA7"/>
    <w:rsid w:val="00694A6B"/>
    <w:rsid w:val="006953A7"/>
    <w:rsid w:val="00695582"/>
    <w:rsid w:val="00697526"/>
    <w:rsid w:val="006A10AC"/>
    <w:rsid w:val="006A1BA5"/>
    <w:rsid w:val="006A45DB"/>
    <w:rsid w:val="006A4838"/>
    <w:rsid w:val="006A48B7"/>
    <w:rsid w:val="006A5B5A"/>
    <w:rsid w:val="006A5DA9"/>
    <w:rsid w:val="006A7837"/>
    <w:rsid w:val="006A7ADA"/>
    <w:rsid w:val="006B02BD"/>
    <w:rsid w:val="006B3AEE"/>
    <w:rsid w:val="006B45D8"/>
    <w:rsid w:val="006B4985"/>
    <w:rsid w:val="006B59E6"/>
    <w:rsid w:val="006C2772"/>
    <w:rsid w:val="006C2A91"/>
    <w:rsid w:val="006C2E3B"/>
    <w:rsid w:val="006C362B"/>
    <w:rsid w:val="006C60E3"/>
    <w:rsid w:val="006D0D3D"/>
    <w:rsid w:val="006D1657"/>
    <w:rsid w:val="006D4C1B"/>
    <w:rsid w:val="006D4D9D"/>
    <w:rsid w:val="006D7309"/>
    <w:rsid w:val="006D77BE"/>
    <w:rsid w:val="006E251B"/>
    <w:rsid w:val="006E3FDD"/>
    <w:rsid w:val="006E4240"/>
    <w:rsid w:val="006E4E82"/>
    <w:rsid w:val="006E548C"/>
    <w:rsid w:val="006E57C8"/>
    <w:rsid w:val="006E619A"/>
    <w:rsid w:val="006E773A"/>
    <w:rsid w:val="006E79C9"/>
    <w:rsid w:val="006E7D9F"/>
    <w:rsid w:val="006F1274"/>
    <w:rsid w:val="006F3CC2"/>
    <w:rsid w:val="006F6A34"/>
    <w:rsid w:val="006F74AF"/>
    <w:rsid w:val="0070017B"/>
    <w:rsid w:val="00700841"/>
    <w:rsid w:val="007016D6"/>
    <w:rsid w:val="00702908"/>
    <w:rsid w:val="007031A8"/>
    <w:rsid w:val="00706323"/>
    <w:rsid w:val="00706D1D"/>
    <w:rsid w:val="007079F4"/>
    <w:rsid w:val="00710152"/>
    <w:rsid w:val="007102ED"/>
    <w:rsid w:val="00711CCD"/>
    <w:rsid w:val="00712F9A"/>
    <w:rsid w:val="00713CF2"/>
    <w:rsid w:val="00713FAC"/>
    <w:rsid w:val="00715487"/>
    <w:rsid w:val="00716AAF"/>
    <w:rsid w:val="00717482"/>
    <w:rsid w:val="007213F6"/>
    <w:rsid w:val="0072177F"/>
    <w:rsid w:val="00721D76"/>
    <w:rsid w:val="00722CCB"/>
    <w:rsid w:val="00722DC1"/>
    <w:rsid w:val="007233BF"/>
    <w:rsid w:val="007253E9"/>
    <w:rsid w:val="00726A56"/>
    <w:rsid w:val="00727D3E"/>
    <w:rsid w:val="0073043F"/>
    <w:rsid w:val="00732120"/>
    <w:rsid w:val="00732FC8"/>
    <w:rsid w:val="0073319E"/>
    <w:rsid w:val="00734504"/>
    <w:rsid w:val="007348DD"/>
    <w:rsid w:val="00740ADC"/>
    <w:rsid w:val="00742909"/>
    <w:rsid w:val="0074301C"/>
    <w:rsid w:val="007456C8"/>
    <w:rsid w:val="00745C0A"/>
    <w:rsid w:val="00745E4D"/>
    <w:rsid w:val="007471AE"/>
    <w:rsid w:val="00747D08"/>
    <w:rsid w:val="007500F0"/>
    <w:rsid w:val="00750829"/>
    <w:rsid w:val="0075084C"/>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762A4"/>
    <w:rsid w:val="00781126"/>
    <w:rsid w:val="00781CB9"/>
    <w:rsid w:val="0078373D"/>
    <w:rsid w:val="007838F5"/>
    <w:rsid w:val="007844D3"/>
    <w:rsid w:val="0078531E"/>
    <w:rsid w:val="00787165"/>
    <w:rsid w:val="007872AB"/>
    <w:rsid w:val="007939EF"/>
    <w:rsid w:val="00793FBA"/>
    <w:rsid w:val="007950B0"/>
    <w:rsid w:val="0079763B"/>
    <w:rsid w:val="007A0B6B"/>
    <w:rsid w:val="007A3270"/>
    <w:rsid w:val="007A3758"/>
    <w:rsid w:val="007A4E94"/>
    <w:rsid w:val="007B0045"/>
    <w:rsid w:val="007B690F"/>
    <w:rsid w:val="007B6F6D"/>
    <w:rsid w:val="007C3E03"/>
    <w:rsid w:val="007C4713"/>
    <w:rsid w:val="007C4E31"/>
    <w:rsid w:val="007C51CB"/>
    <w:rsid w:val="007C6A7E"/>
    <w:rsid w:val="007C6CEF"/>
    <w:rsid w:val="007C79A7"/>
    <w:rsid w:val="007D06DC"/>
    <w:rsid w:val="007D6DB3"/>
    <w:rsid w:val="007E00AF"/>
    <w:rsid w:val="007E13E6"/>
    <w:rsid w:val="007E3B62"/>
    <w:rsid w:val="007E5E0F"/>
    <w:rsid w:val="007E6D15"/>
    <w:rsid w:val="007E7DC2"/>
    <w:rsid w:val="007E7DF2"/>
    <w:rsid w:val="007F09AE"/>
    <w:rsid w:val="007F2ECE"/>
    <w:rsid w:val="007F356F"/>
    <w:rsid w:val="007F4D48"/>
    <w:rsid w:val="007F573A"/>
    <w:rsid w:val="008009FA"/>
    <w:rsid w:val="00801366"/>
    <w:rsid w:val="0080398D"/>
    <w:rsid w:val="00804E6F"/>
    <w:rsid w:val="008052C6"/>
    <w:rsid w:val="00811230"/>
    <w:rsid w:val="008116D0"/>
    <w:rsid w:val="00811858"/>
    <w:rsid w:val="00813EC7"/>
    <w:rsid w:val="008150B7"/>
    <w:rsid w:val="008206C6"/>
    <w:rsid w:val="00823296"/>
    <w:rsid w:val="00823C72"/>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57F6C"/>
    <w:rsid w:val="008649B8"/>
    <w:rsid w:val="00864DC1"/>
    <w:rsid w:val="0086522E"/>
    <w:rsid w:val="0086695C"/>
    <w:rsid w:val="0087194E"/>
    <w:rsid w:val="00871C0F"/>
    <w:rsid w:val="00872075"/>
    <w:rsid w:val="00873E84"/>
    <w:rsid w:val="00875512"/>
    <w:rsid w:val="00877300"/>
    <w:rsid w:val="00880A84"/>
    <w:rsid w:val="00880DFA"/>
    <w:rsid w:val="00881689"/>
    <w:rsid w:val="008830A9"/>
    <w:rsid w:val="008865E9"/>
    <w:rsid w:val="0088768C"/>
    <w:rsid w:val="0089028A"/>
    <w:rsid w:val="008916AB"/>
    <w:rsid w:val="008930C3"/>
    <w:rsid w:val="008939BD"/>
    <w:rsid w:val="00896B87"/>
    <w:rsid w:val="008A1211"/>
    <w:rsid w:val="008A14A2"/>
    <w:rsid w:val="008A34C8"/>
    <w:rsid w:val="008A36AB"/>
    <w:rsid w:val="008A3FA7"/>
    <w:rsid w:val="008A6FB6"/>
    <w:rsid w:val="008B2524"/>
    <w:rsid w:val="008B2E3A"/>
    <w:rsid w:val="008B36B6"/>
    <w:rsid w:val="008B386F"/>
    <w:rsid w:val="008B4B40"/>
    <w:rsid w:val="008B643E"/>
    <w:rsid w:val="008C2FC9"/>
    <w:rsid w:val="008C393B"/>
    <w:rsid w:val="008C520C"/>
    <w:rsid w:val="008C5335"/>
    <w:rsid w:val="008C7364"/>
    <w:rsid w:val="008C7CE4"/>
    <w:rsid w:val="008C7E1E"/>
    <w:rsid w:val="008D09F2"/>
    <w:rsid w:val="008D0AC5"/>
    <w:rsid w:val="008D2488"/>
    <w:rsid w:val="008D24C1"/>
    <w:rsid w:val="008D3BE2"/>
    <w:rsid w:val="008D3D86"/>
    <w:rsid w:val="008D521B"/>
    <w:rsid w:val="008D6B33"/>
    <w:rsid w:val="008D71B0"/>
    <w:rsid w:val="008D78F1"/>
    <w:rsid w:val="008E1B87"/>
    <w:rsid w:val="008E2A12"/>
    <w:rsid w:val="008E3CD1"/>
    <w:rsid w:val="008E4964"/>
    <w:rsid w:val="008F248B"/>
    <w:rsid w:val="008F2D4D"/>
    <w:rsid w:val="008F3B38"/>
    <w:rsid w:val="008F3C74"/>
    <w:rsid w:val="008F5AD3"/>
    <w:rsid w:val="008F75D7"/>
    <w:rsid w:val="008F774A"/>
    <w:rsid w:val="00901E88"/>
    <w:rsid w:val="0090313F"/>
    <w:rsid w:val="0090508B"/>
    <w:rsid w:val="009062BD"/>
    <w:rsid w:val="00911089"/>
    <w:rsid w:val="00913223"/>
    <w:rsid w:val="00914907"/>
    <w:rsid w:val="00914F82"/>
    <w:rsid w:val="0091525A"/>
    <w:rsid w:val="00915AB3"/>
    <w:rsid w:val="00916E95"/>
    <w:rsid w:val="00917179"/>
    <w:rsid w:val="00917FB3"/>
    <w:rsid w:val="00920953"/>
    <w:rsid w:val="00922637"/>
    <w:rsid w:val="009262C7"/>
    <w:rsid w:val="00926774"/>
    <w:rsid w:val="0092784E"/>
    <w:rsid w:val="00932B9F"/>
    <w:rsid w:val="009334B3"/>
    <w:rsid w:val="009339AF"/>
    <w:rsid w:val="00933BBC"/>
    <w:rsid w:val="009346CB"/>
    <w:rsid w:val="00935FB7"/>
    <w:rsid w:val="009364D0"/>
    <w:rsid w:val="00937B25"/>
    <w:rsid w:val="00937EA4"/>
    <w:rsid w:val="00946A95"/>
    <w:rsid w:val="00947363"/>
    <w:rsid w:val="00947B43"/>
    <w:rsid w:val="00950796"/>
    <w:rsid w:val="00950E0F"/>
    <w:rsid w:val="00953DD1"/>
    <w:rsid w:val="009543F3"/>
    <w:rsid w:val="00954625"/>
    <w:rsid w:val="009548E0"/>
    <w:rsid w:val="009549B6"/>
    <w:rsid w:val="00955195"/>
    <w:rsid w:val="009578D2"/>
    <w:rsid w:val="0096123F"/>
    <w:rsid w:val="00961F52"/>
    <w:rsid w:val="009622D9"/>
    <w:rsid w:val="00962CC1"/>
    <w:rsid w:val="00967786"/>
    <w:rsid w:val="00967D57"/>
    <w:rsid w:val="00970F39"/>
    <w:rsid w:val="00972ED6"/>
    <w:rsid w:val="00973BC8"/>
    <w:rsid w:val="00974448"/>
    <w:rsid w:val="00975079"/>
    <w:rsid w:val="00976A9E"/>
    <w:rsid w:val="00980D4E"/>
    <w:rsid w:val="00981A46"/>
    <w:rsid w:val="00981CFF"/>
    <w:rsid w:val="00983476"/>
    <w:rsid w:val="00992217"/>
    <w:rsid w:val="00994299"/>
    <w:rsid w:val="00994D73"/>
    <w:rsid w:val="00995CD2"/>
    <w:rsid w:val="009A0410"/>
    <w:rsid w:val="009A3ADA"/>
    <w:rsid w:val="009A47A2"/>
    <w:rsid w:val="009A5B8C"/>
    <w:rsid w:val="009A5CDB"/>
    <w:rsid w:val="009A6AAC"/>
    <w:rsid w:val="009A7334"/>
    <w:rsid w:val="009B4368"/>
    <w:rsid w:val="009B6F8D"/>
    <w:rsid w:val="009C06F0"/>
    <w:rsid w:val="009C3D0B"/>
    <w:rsid w:val="009C5D6D"/>
    <w:rsid w:val="009C6891"/>
    <w:rsid w:val="009C6C25"/>
    <w:rsid w:val="009C773C"/>
    <w:rsid w:val="009D083B"/>
    <w:rsid w:val="009D20D2"/>
    <w:rsid w:val="009D2ED0"/>
    <w:rsid w:val="009E0255"/>
    <w:rsid w:val="009E0843"/>
    <w:rsid w:val="009E1690"/>
    <w:rsid w:val="009E233F"/>
    <w:rsid w:val="009E258D"/>
    <w:rsid w:val="009E369F"/>
    <w:rsid w:val="009E3FC1"/>
    <w:rsid w:val="009E47BA"/>
    <w:rsid w:val="009E59DB"/>
    <w:rsid w:val="009E69E6"/>
    <w:rsid w:val="009E722E"/>
    <w:rsid w:val="009F069C"/>
    <w:rsid w:val="009F20BB"/>
    <w:rsid w:val="009F212C"/>
    <w:rsid w:val="009F28C7"/>
    <w:rsid w:val="009F32B0"/>
    <w:rsid w:val="009F72CE"/>
    <w:rsid w:val="00A00B7A"/>
    <w:rsid w:val="00A01A24"/>
    <w:rsid w:val="00A035A3"/>
    <w:rsid w:val="00A045DF"/>
    <w:rsid w:val="00A06B1C"/>
    <w:rsid w:val="00A07803"/>
    <w:rsid w:val="00A10A7C"/>
    <w:rsid w:val="00A113DD"/>
    <w:rsid w:val="00A15627"/>
    <w:rsid w:val="00A17288"/>
    <w:rsid w:val="00A21664"/>
    <w:rsid w:val="00A21807"/>
    <w:rsid w:val="00A225DB"/>
    <w:rsid w:val="00A2287A"/>
    <w:rsid w:val="00A23543"/>
    <w:rsid w:val="00A24392"/>
    <w:rsid w:val="00A26461"/>
    <w:rsid w:val="00A27221"/>
    <w:rsid w:val="00A272F7"/>
    <w:rsid w:val="00A3093D"/>
    <w:rsid w:val="00A30B86"/>
    <w:rsid w:val="00A32DDB"/>
    <w:rsid w:val="00A335F2"/>
    <w:rsid w:val="00A42B30"/>
    <w:rsid w:val="00A42C11"/>
    <w:rsid w:val="00A4401A"/>
    <w:rsid w:val="00A44D8E"/>
    <w:rsid w:val="00A453F2"/>
    <w:rsid w:val="00A4546E"/>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76F26"/>
    <w:rsid w:val="00A8214A"/>
    <w:rsid w:val="00A82442"/>
    <w:rsid w:val="00A8371C"/>
    <w:rsid w:val="00A85AAE"/>
    <w:rsid w:val="00A903C3"/>
    <w:rsid w:val="00A912BF"/>
    <w:rsid w:val="00A94D02"/>
    <w:rsid w:val="00A94F04"/>
    <w:rsid w:val="00A96B74"/>
    <w:rsid w:val="00AA106D"/>
    <w:rsid w:val="00AA1AEA"/>
    <w:rsid w:val="00AA4381"/>
    <w:rsid w:val="00AA483E"/>
    <w:rsid w:val="00AA599C"/>
    <w:rsid w:val="00AB1541"/>
    <w:rsid w:val="00AB1892"/>
    <w:rsid w:val="00AB28F5"/>
    <w:rsid w:val="00AB5547"/>
    <w:rsid w:val="00AB6193"/>
    <w:rsid w:val="00AC1038"/>
    <w:rsid w:val="00AC39C9"/>
    <w:rsid w:val="00AC4D7C"/>
    <w:rsid w:val="00AC628F"/>
    <w:rsid w:val="00AD0219"/>
    <w:rsid w:val="00AD0431"/>
    <w:rsid w:val="00AD2D9B"/>
    <w:rsid w:val="00AD3764"/>
    <w:rsid w:val="00AD520E"/>
    <w:rsid w:val="00AD5D22"/>
    <w:rsid w:val="00AD6074"/>
    <w:rsid w:val="00AD6289"/>
    <w:rsid w:val="00AD7D7F"/>
    <w:rsid w:val="00AE1854"/>
    <w:rsid w:val="00AE1E73"/>
    <w:rsid w:val="00AE315A"/>
    <w:rsid w:val="00AE33BB"/>
    <w:rsid w:val="00AE667F"/>
    <w:rsid w:val="00AE7A6F"/>
    <w:rsid w:val="00AF225F"/>
    <w:rsid w:val="00AF25E1"/>
    <w:rsid w:val="00AF34A2"/>
    <w:rsid w:val="00AF5A03"/>
    <w:rsid w:val="00AF63CB"/>
    <w:rsid w:val="00AF7A24"/>
    <w:rsid w:val="00B0039C"/>
    <w:rsid w:val="00B00869"/>
    <w:rsid w:val="00B020AA"/>
    <w:rsid w:val="00B04FC1"/>
    <w:rsid w:val="00B050B0"/>
    <w:rsid w:val="00B056DB"/>
    <w:rsid w:val="00B05C8A"/>
    <w:rsid w:val="00B06ACC"/>
    <w:rsid w:val="00B06C02"/>
    <w:rsid w:val="00B12200"/>
    <w:rsid w:val="00B12422"/>
    <w:rsid w:val="00B12BAA"/>
    <w:rsid w:val="00B1523B"/>
    <w:rsid w:val="00B1733E"/>
    <w:rsid w:val="00B2068E"/>
    <w:rsid w:val="00B22596"/>
    <w:rsid w:val="00B231BE"/>
    <w:rsid w:val="00B23C8E"/>
    <w:rsid w:val="00B23D59"/>
    <w:rsid w:val="00B24AE8"/>
    <w:rsid w:val="00B315F5"/>
    <w:rsid w:val="00B33A7E"/>
    <w:rsid w:val="00B3661A"/>
    <w:rsid w:val="00B40AF4"/>
    <w:rsid w:val="00B420CC"/>
    <w:rsid w:val="00B44998"/>
    <w:rsid w:val="00B44C2C"/>
    <w:rsid w:val="00B47D39"/>
    <w:rsid w:val="00B5132E"/>
    <w:rsid w:val="00B516EF"/>
    <w:rsid w:val="00B51932"/>
    <w:rsid w:val="00B51B1F"/>
    <w:rsid w:val="00B54322"/>
    <w:rsid w:val="00B54D74"/>
    <w:rsid w:val="00B557C4"/>
    <w:rsid w:val="00B55961"/>
    <w:rsid w:val="00B6471F"/>
    <w:rsid w:val="00B64933"/>
    <w:rsid w:val="00B64F29"/>
    <w:rsid w:val="00B668B6"/>
    <w:rsid w:val="00B711BC"/>
    <w:rsid w:val="00B714C0"/>
    <w:rsid w:val="00B717EC"/>
    <w:rsid w:val="00B73CF6"/>
    <w:rsid w:val="00B767BB"/>
    <w:rsid w:val="00B769BB"/>
    <w:rsid w:val="00B80BBA"/>
    <w:rsid w:val="00B8181E"/>
    <w:rsid w:val="00B82CC3"/>
    <w:rsid w:val="00B82E61"/>
    <w:rsid w:val="00B82F1B"/>
    <w:rsid w:val="00B84465"/>
    <w:rsid w:val="00B84FDE"/>
    <w:rsid w:val="00B85A3A"/>
    <w:rsid w:val="00B864D7"/>
    <w:rsid w:val="00B86A7E"/>
    <w:rsid w:val="00B87FF2"/>
    <w:rsid w:val="00B93F32"/>
    <w:rsid w:val="00B95A61"/>
    <w:rsid w:val="00BA0AB9"/>
    <w:rsid w:val="00BA0BE6"/>
    <w:rsid w:val="00BA144A"/>
    <w:rsid w:val="00BA154E"/>
    <w:rsid w:val="00BA4A49"/>
    <w:rsid w:val="00BA4A57"/>
    <w:rsid w:val="00BA4F4B"/>
    <w:rsid w:val="00BA4F91"/>
    <w:rsid w:val="00BA519E"/>
    <w:rsid w:val="00BA563B"/>
    <w:rsid w:val="00BA7883"/>
    <w:rsid w:val="00BB0E77"/>
    <w:rsid w:val="00BB5ABE"/>
    <w:rsid w:val="00BC293F"/>
    <w:rsid w:val="00BC3399"/>
    <w:rsid w:val="00BC624A"/>
    <w:rsid w:val="00BC62C2"/>
    <w:rsid w:val="00BC62F3"/>
    <w:rsid w:val="00BC6501"/>
    <w:rsid w:val="00BC7A5D"/>
    <w:rsid w:val="00BD01D9"/>
    <w:rsid w:val="00BD0F59"/>
    <w:rsid w:val="00BD463C"/>
    <w:rsid w:val="00BD4CF9"/>
    <w:rsid w:val="00BD4D3B"/>
    <w:rsid w:val="00BD59D7"/>
    <w:rsid w:val="00BD716A"/>
    <w:rsid w:val="00BE10D7"/>
    <w:rsid w:val="00BE37AA"/>
    <w:rsid w:val="00BE7CF9"/>
    <w:rsid w:val="00BF09D0"/>
    <w:rsid w:val="00BF3B00"/>
    <w:rsid w:val="00BF51AF"/>
    <w:rsid w:val="00BF51BC"/>
    <w:rsid w:val="00BF720B"/>
    <w:rsid w:val="00C02F1E"/>
    <w:rsid w:val="00C0373C"/>
    <w:rsid w:val="00C04511"/>
    <w:rsid w:val="00C05642"/>
    <w:rsid w:val="00C10041"/>
    <w:rsid w:val="00C124AC"/>
    <w:rsid w:val="00C12532"/>
    <w:rsid w:val="00C12717"/>
    <w:rsid w:val="00C12F1B"/>
    <w:rsid w:val="00C13993"/>
    <w:rsid w:val="00C14825"/>
    <w:rsid w:val="00C15F0A"/>
    <w:rsid w:val="00C16846"/>
    <w:rsid w:val="00C201B5"/>
    <w:rsid w:val="00C20731"/>
    <w:rsid w:val="00C22269"/>
    <w:rsid w:val="00C238F5"/>
    <w:rsid w:val="00C25544"/>
    <w:rsid w:val="00C25AD9"/>
    <w:rsid w:val="00C31ACA"/>
    <w:rsid w:val="00C3431E"/>
    <w:rsid w:val="00C358FD"/>
    <w:rsid w:val="00C362F3"/>
    <w:rsid w:val="00C430C6"/>
    <w:rsid w:val="00C439BE"/>
    <w:rsid w:val="00C43E99"/>
    <w:rsid w:val="00C470D6"/>
    <w:rsid w:val="00C47580"/>
    <w:rsid w:val="00C47789"/>
    <w:rsid w:val="00C503EE"/>
    <w:rsid w:val="00C51CE7"/>
    <w:rsid w:val="00C52D1E"/>
    <w:rsid w:val="00C53E10"/>
    <w:rsid w:val="00C54C71"/>
    <w:rsid w:val="00C56510"/>
    <w:rsid w:val="00C5780B"/>
    <w:rsid w:val="00C62238"/>
    <w:rsid w:val="00C625BB"/>
    <w:rsid w:val="00C65C51"/>
    <w:rsid w:val="00C65FD6"/>
    <w:rsid w:val="00C71BB2"/>
    <w:rsid w:val="00C73547"/>
    <w:rsid w:val="00C744BF"/>
    <w:rsid w:val="00C75807"/>
    <w:rsid w:val="00C76B64"/>
    <w:rsid w:val="00C779E4"/>
    <w:rsid w:val="00C77ECB"/>
    <w:rsid w:val="00C80590"/>
    <w:rsid w:val="00C820A8"/>
    <w:rsid w:val="00C8313C"/>
    <w:rsid w:val="00C843C9"/>
    <w:rsid w:val="00C85CAE"/>
    <w:rsid w:val="00C860B2"/>
    <w:rsid w:val="00C906AE"/>
    <w:rsid w:val="00C91C9D"/>
    <w:rsid w:val="00C931D3"/>
    <w:rsid w:val="00C95619"/>
    <w:rsid w:val="00C96575"/>
    <w:rsid w:val="00C976F3"/>
    <w:rsid w:val="00C97F94"/>
    <w:rsid w:val="00CA0CBD"/>
    <w:rsid w:val="00CA2403"/>
    <w:rsid w:val="00CA33B8"/>
    <w:rsid w:val="00CA38C9"/>
    <w:rsid w:val="00CA443C"/>
    <w:rsid w:val="00CA5C71"/>
    <w:rsid w:val="00CB5166"/>
    <w:rsid w:val="00CB60DA"/>
    <w:rsid w:val="00CB632B"/>
    <w:rsid w:val="00CB7633"/>
    <w:rsid w:val="00CC1825"/>
    <w:rsid w:val="00CC1C62"/>
    <w:rsid w:val="00CC284F"/>
    <w:rsid w:val="00CC416B"/>
    <w:rsid w:val="00CC5080"/>
    <w:rsid w:val="00CC719B"/>
    <w:rsid w:val="00CC7E0B"/>
    <w:rsid w:val="00CD1F4D"/>
    <w:rsid w:val="00CD2F26"/>
    <w:rsid w:val="00CD40C0"/>
    <w:rsid w:val="00CD57FB"/>
    <w:rsid w:val="00CD74D0"/>
    <w:rsid w:val="00CD7C7E"/>
    <w:rsid w:val="00CE0A61"/>
    <w:rsid w:val="00CE1497"/>
    <w:rsid w:val="00CE40BB"/>
    <w:rsid w:val="00CE5872"/>
    <w:rsid w:val="00CE6A89"/>
    <w:rsid w:val="00CE78C8"/>
    <w:rsid w:val="00CF1782"/>
    <w:rsid w:val="00CF2597"/>
    <w:rsid w:val="00CF36EA"/>
    <w:rsid w:val="00CF3FF3"/>
    <w:rsid w:val="00CF5EFE"/>
    <w:rsid w:val="00CF62A7"/>
    <w:rsid w:val="00CF7365"/>
    <w:rsid w:val="00CF78EF"/>
    <w:rsid w:val="00D03896"/>
    <w:rsid w:val="00D110D5"/>
    <w:rsid w:val="00D11399"/>
    <w:rsid w:val="00D127C9"/>
    <w:rsid w:val="00D130C8"/>
    <w:rsid w:val="00D133EB"/>
    <w:rsid w:val="00D13EC6"/>
    <w:rsid w:val="00D157CE"/>
    <w:rsid w:val="00D2304D"/>
    <w:rsid w:val="00D2435D"/>
    <w:rsid w:val="00D26A9D"/>
    <w:rsid w:val="00D2761D"/>
    <w:rsid w:val="00D31F48"/>
    <w:rsid w:val="00D33F70"/>
    <w:rsid w:val="00D35053"/>
    <w:rsid w:val="00D36206"/>
    <w:rsid w:val="00D36F9D"/>
    <w:rsid w:val="00D409A0"/>
    <w:rsid w:val="00D40A85"/>
    <w:rsid w:val="00D4153A"/>
    <w:rsid w:val="00D418BE"/>
    <w:rsid w:val="00D43B2B"/>
    <w:rsid w:val="00D440A2"/>
    <w:rsid w:val="00D44B26"/>
    <w:rsid w:val="00D45730"/>
    <w:rsid w:val="00D478B0"/>
    <w:rsid w:val="00D47BE8"/>
    <w:rsid w:val="00D51466"/>
    <w:rsid w:val="00D525F8"/>
    <w:rsid w:val="00D5283F"/>
    <w:rsid w:val="00D539FD"/>
    <w:rsid w:val="00D569A8"/>
    <w:rsid w:val="00D60893"/>
    <w:rsid w:val="00D60EBD"/>
    <w:rsid w:val="00D62641"/>
    <w:rsid w:val="00D6289F"/>
    <w:rsid w:val="00D63292"/>
    <w:rsid w:val="00D64281"/>
    <w:rsid w:val="00D64AAB"/>
    <w:rsid w:val="00D6558D"/>
    <w:rsid w:val="00D704FF"/>
    <w:rsid w:val="00D71CE4"/>
    <w:rsid w:val="00D73171"/>
    <w:rsid w:val="00D75F93"/>
    <w:rsid w:val="00D80532"/>
    <w:rsid w:val="00D80807"/>
    <w:rsid w:val="00D813EC"/>
    <w:rsid w:val="00D82161"/>
    <w:rsid w:val="00D83C63"/>
    <w:rsid w:val="00D85167"/>
    <w:rsid w:val="00D8575C"/>
    <w:rsid w:val="00D86495"/>
    <w:rsid w:val="00D868B9"/>
    <w:rsid w:val="00D86AF4"/>
    <w:rsid w:val="00D90B8A"/>
    <w:rsid w:val="00D90E21"/>
    <w:rsid w:val="00D90FC0"/>
    <w:rsid w:val="00D939D1"/>
    <w:rsid w:val="00D95974"/>
    <w:rsid w:val="00DA2524"/>
    <w:rsid w:val="00DA2809"/>
    <w:rsid w:val="00DA286C"/>
    <w:rsid w:val="00DA5623"/>
    <w:rsid w:val="00DA71CF"/>
    <w:rsid w:val="00DB16A6"/>
    <w:rsid w:val="00DB2261"/>
    <w:rsid w:val="00DB50DD"/>
    <w:rsid w:val="00DB62EE"/>
    <w:rsid w:val="00DB7A0C"/>
    <w:rsid w:val="00DC118B"/>
    <w:rsid w:val="00DC1485"/>
    <w:rsid w:val="00DC1EE8"/>
    <w:rsid w:val="00DC25FC"/>
    <w:rsid w:val="00DC27E7"/>
    <w:rsid w:val="00DC435C"/>
    <w:rsid w:val="00DC4FF8"/>
    <w:rsid w:val="00DC5942"/>
    <w:rsid w:val="00DC7625"/>
    <w:rsid w:val="00DD036A"/>
    <w:rsid w:val="00DD26B1"/>
    <w:rsid w:val="00DD3080"/>
    <w:rsid w:val="00DD4F6F"/>
    <w:rsid w:val="00DD589F"/>
    <w:rsid w:val="00DD6292"/>
    <w:rsid w:val="00DD6E57"/>
    <w:rsid w:val="00DE0C05"/>
    <w:rsid w:val="00DE2118"/>
    <w:rsid w:val="00DE3D7D"/>
    <w:rsid w:val="00DE3EC6"/>
    <w:rsid w:val="00DE636C"/>
    <w:rsid w:val="00DF10EF"/>
    <w:rsid w:val="00DF1EC0"/>
    <w:rsid w:val="00DF23FC"/>
    <w:rsid w:val="00DF29E4"/>
    <w:rsid w:val="00DF39CD"/>
    <w:rsid w:val="00DF4C84"/>
    <w:rsid w:val="00DF6C61"/>
    <w:rsid w:val="00DF780D"/>
    <w:rsid w:val="00E010A8"/>
    <w:rsid w:val="00E033F6"/>
    <w:rsid w:val="00E0502E"/>
    <w:rsid w:val="00E07D45"/>
    <w:rsid w:val="00E10FA5"/>
    <w:rsid w:val="00E12128"/>
    <w:rsid w:val="00E140E4"/>
    <w:rsid w:val="00E14D4B"/>
    <w:rsid w:val="00E15CEE"/>
    <w:rsid w:val="00E17FDD"/>
    <w:rsid w:val="00E17FEA"/>
    <w:rsid w:val="00E20102"/>
    <w:rsid w:val="00E224C4"/>
    <w:rsid w:val="00E2325C"/>
    <w:rsid w:val="00E24CA4"/>
    <w:rsid w:val="00E27E17"/>
    <w:rsid w:val="00E3201C"/>
    <w:rsid w:val="00E337B4"/>
    <w:rsid w:val="00E350E8"/>
    <w:rsid w:val="00E3686F"/>
    <w:rsid w:val="00E37033"/>
    <w:rsid w:val="00E3790F"/>
    <w:rsid w:val="00E414DF"/>
    <w:rsid w:val="00E43046"/>
    <w:rsid w:val="00E45817"/>
    <w:rsid w:val="00E47EBF"/>
    <w:rsid w:val="00E50455"/>
    <w:rsid w:val="00E50C87"/>
    <w:rsid w:val="00E53CED"/>
    <w:rsid w:val="00E54F8B"/>
    <w:rsid w:val="00E55373"/>
    <w:rsid w:val="00E56E57"/>
    <w:rsid w:val="00E57EFC"/>
    <w:rsid w:val="00E62097"/>
    <w:rsid w:val="00E6344B"/>
    <w:rsid w:val="00E640FF"/>
    <w:rsid w:val="00E648CB"/>
    <w:rsid w:val="00E657C9"/>
    <w:rsid w:val="00E67950"/>
    <w:rsid w:val="00E67BE4"/>
    <w:rsid w:val="00E75AD2"/>
    <w:rsid w:val="00E7609D"/>
    <w:rsid w:val="00E76268"/>
    <w:rsid w:val="00E7742E"/>
    <w:rsid w:val="00E7774F"/>
    <w:rsid w:val="00E80261"/>
    <w:rsid w:val="00E80CAF"/>
    <w:rsid w:val="00E840B3"/>
    <w:rsid w:val="00E85107"/>
    <w:rsid w:val="00E861B0"/>
    <w:rsid w:val="00E86FE3"/>
    <w:rsid w:val="00E877EE"/>
    <w:rsid w:val="00E90DF0"/>
    <w:rsid w:val="00E91163"/>
    <w:rsid w:val="00E944FB"/>
    <w:rsid w:val="00E950A8"/>
    <w:rsid w:val="00E970B9"/>
    <w:rsid w:val="00E97E8E"/>
    <w:rsid w:val="00EA1FF6"/>
    <w:rsid w:val="00EA3FA8"/>
    <w:rsid w:val="00EA4CBA"/>
    <w:rsid w:val="00EA5A8D"/>
    <w:rsid w:val="00EA5D4B"/>
    <w:rsid w:val="00EA79AA"/>
    <w:rsid w:val="00EA7C76"/>
    <w:rsid w:val="00EB25EA"/>
    <w:rsid w:val="00EB33EA"/>
    <w:rsid w:val="00EB4859"/>
    <w:rsid w:val="00EB5921"/>
    <w:rsid w:val="00EB632F"/>
    <w:rsid w:val="00EB6579"/>
    <w:rsid w:val="00EC1AA8"/>
    <w:rsid w:val="00EC434C"/>
    <w:rsid w:val="00EC6DB5"/>
    <w:rsid w:val="00EC6F99"/>
    <w:rsid w:val="00ED1EC8"/>
    <w:rsid w:val="00ED6684"/>
    <w:rsid w:val="00ED6E59"/>
    <w:rsid w:val="00EE24DF"/>
    <w:rsid w:val="00EE255E"/>
    <w:rsid w:val="00EE3217"/>
    <w:rsid w:val="00EE58CA"/>
    <w:rsid w:val="00EE5DE7"/>
    <w:rsid w:val="00EE66EF"/>
    <w:rsid w:val="00EF0E82"/>
    <w:rsid w:val="00EF173E"/>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175C8"/>
    <w:rsid w:val="00F20226"/>
    <w:rsid w:val="00F2052A"/>
    <w:rsid w:val="00F20673"/>
    <w:rsid w:val="00F20BC2"/>
    <w:rsid w:val="00F210B4"/>
    <w:rsid w:val="00F23ECF"/>
    <w:rsid w:val="00F26849"/>
    <w:rsid w:val="00F269CA"/>
    <w:rsid w:val="00F27B90"/>
    <w:rsid w:val="00F3150E"/>
    <w:rsid w:val="00F31DF7"/>
    <w:rsid w:val="00F34255"/>
    <w:rsid w:val="00F342E4"/>
    <w:rsid w:val="00F356BC"/>
    <w:rsid w:val="00F358C9"/>
    <w:rsid w:val="00F36C50"/>
    <w:rsid w:val="00F43185"/>
    <w:rsid w:val="00F44BBD"/>
    <w:rsid w:val="00F44EFF"/>
    <w:rsid w:val="00F45857"/>
    <w:rsid w:val="00F508C0"/>
    <w:rsid w:val="00F52A27"/>
    <w:rsid w:val="00F53C03"/>
    <w:rsid w:val="00F53D7A"/>
    <w:rsid w:val="00F54C9D"/>
    <w:rsid w:val="00F54E0E"/>
    <w:rsid w:val="00F5569E"/>
    <w:rsid w:val="00F559DD"/>
    <w:rsid w:val="00F5625B"/>
    <w:rsid w:val="00F56F5D"/>
    <w:rsid w:val="00F607E1"/>
    <w:rsid w:val="00F62442"/>
    <w:rsid w:val="00F662AC"/>
    <w:rsid w:val="00F6694B"/>
    <w:rsid w:val="00F67F30"/>
    <w:rsid w:val="00F715A1"/>
    <w:rsid w:val="00F717F0"/>
    <w:rsid w:val="00F71C0D"/>
    <w:rsid w:val="00F726BB"/>
    <w:rsid w:val="00F72DFB"/>
    <w:rsid w:val="00F7435C"/>
    <w:rsid w:val="00F81108"/>
    <w:rsid w:val="00F82F57"/>
    <w:rsid w:val="00F84841"/>
    <w:rsid w:val="00F85BE7"/>
    <w:rsid w:val="00F86FF8"/>
    <w:rsid w:val="00F8719B"/>
    <w:rsid w:val="00F87753"/>
    <w:rsid w:val="00F87C4C"/>
    <w:rsid w:val="00F87E3F"/>
    <w:rsid w:val="00F9003A"/>
    <w:rsid w:val="00F90C7C"/>
    <w:rsid w:val="00F9358C"/>
    <w:rsid w:val="00F93A29"/>
    <w:rsid w:val="00F946E0"/>
    <w:rsid w:val="00F95E20"/>
    <w:rsid w:val="00F960C5"/>
    <w:rsid w:val="00F96B9A"/>
    <w:rsid w:val="00F96EAE"/>
    <w:rsid w:val="00F97163"/>
    <w:rsid w:val="00FA16E3"/>
    <w:rsid w:val="00FA1BDE"/>
    <w:rsid w:val="00FA1CD3"/>
    <w:rsid w:val="00FA1D0B"/>
    <w:rsid w:val="00FA2401"/>
    <w:rsid w:val="00FA48D2"/>
    <w:rsid w:val="00FA6893"/>
    <w:rsid w:val="00FB1438"/>
    <w:rsid w:val="00FB1C68"/>
    <w:rsid w:val="00FB31A2"/>
    <w:rsid w:val="00FB4CAD"/>
    <w:rsid w:val="00FB4EC6"/>
    <w:rsid w:val="00FB56C5"/>
    <w:rsid w:val="00FB6AF2"/>
    <w:rsid w:val="00FB74DD"/>
    <w:rsid w:val="00FC394F"/>
    <w:rsid w:val="00FC525F"/>
    <w:rsid w:val="00FC59C8"/>
    <w:rsid w:val="00FC5A43"/>
    <w:rsid w:val="00FC6E97"/>
    <w:rsid w:val="00FC7DAF"/>
    <w:rsid w:val="00FD060A"/>
    <w:rsid w:val="00FD0BAF"/>
    <w:rsid w:val="00FD5319"/>
    <w:rsid w:val="00FD57B4"/>
    <w:rsid w:val="00FD7B1D"/>
    <w:rsid w:val="00FE1577"/>
    <w:rsid w:val="00FE3057"/>
    <w:rsid w:val="00FE4F92"/>
    <w:rsid w:val="00FE609C"/>
    <w:rsid w:val="00FE6E96"/>
    <w:rsid w:val="00FE7AC8"/>
    <w:rsid w:val="00FF2C63"/>
    <w:rsid w:val="00FF34FF"/>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001"/>
    <o:shapelayout v:ext="edit">
      <o:idmap v:ext="edit" data="1,74,75,76,7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EB25EA"/>
    <w:pPr>
      <w:spacing w:before="80"/>
      <w:ind w:left="567" w:hanging="567"/>
    </w:pPr>
  </w:style>
  <w:style w:type="character" w:customStyle="1" w:styleId="enumlev1Char">
    <w:name w:val="enumlev1 Char"/>
    <w:basedOn w:val="DefaultParagraphFont"/>
    <w:link w:val="enumlev1"/>
    <w:uiPriority w:val="99"/>
    <w:rsid w:val="00EB25EA"/>
    <w:rPr>
      <w:rFonts w:ascii="Times New Roman" w:hAnsi="Times New Roman" w:cs="Traditional Arabic"/>
      <w:sz w:val="22"/>
      <w:szCs w:val="30"/>
      <w:lang w:val="en-GB" w:eastAsia="en-US" w:bidi="ar-EG"/>
    </w:rPr>
  </w:style>
  <w:style w:type="paragraph" w:customStyle="1" w:styleId="enumlev2">
    <w:name w:val="enumlev2"/>
    <w:basedOn w:val="enumlev1"/>
    <w:link w:val="enumlev2Char"/>
    <w:qFormat/>
    <w:rsid w:val="00EB25EA"/>
    <w:pPr>
      <w:ind w:left="1134"/>
    </w:pPr>
  </w:style>
  <w:style w:type="character" w:customStyle="1" w:styleId="enumlev2Char">
    <w:name w:val="enumlev2 Char"/>
    <w:basedOn w:val="enumlev1Char"/>
    <w:link w:val="enumlev2"/>
    <w:rsid w:val="00EB25EA"/>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CB60DA"/>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CB60DA"/>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elChar">
    <w:name w:val="Normal after Titel Char"/>
    <w:link w:val="NormalafterTitel"/>
    <w:rsid w:val="008C7CE4"/>
    <w:rPr>
      <w:rFonts w:ascii="Times New Roman" w:hAnsi="Times New Roman" w:cs="Traditional Arabic"/>
      <w:sz w:val="22"/>
      <w:szCs w:val="30"/>
      <w:lang w:eastAsia="en-US" w:bidi="ar-EG"/>
    </w:rPr>
  </w:style>
  <w:style w:type="paragraph" w:customStyle="1" w:styleId="NormalafterTitel">
    <w:name w:val="Normal after Titel"/>
    <w:basedOn w:val="Normal"/>
    <w:link w:val="NormalafterTitelChar"/>
    <w:rsid w:val="008C7CE4"/>
    <w:pPr>
      <w:tabs>
        <w:tab w:val="clear" w:pos="567"/>
        <w:tab w:val="clear" w:pos="1701"/>
        <w:tab w:val="clear" w:pos="2268"/>
        <w:tab w:val="clear" w:pos="2835"/>
      </w:tabs>
      <w:overflowPunct/>
      <w:autoSpaceDE/>
      <w:autoSpaceDN/>
      <w:adjustRightInd/>
      <w:spacing w:before="36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EB25EA"/>
    <w:pPr>
      <w:spacing w:before="80"/>
      <w:ind w:left="567" w:hanging="567"/>
    </w:pPr>
  </w:style>
  <w:style w:type="character" w:customStyle="1" w:styleId="enumlev1Char">
    <w:name w:val="enumlev1 Char"/>
    <w:basedOn w:val="DefaultParagraphFont"/>
    <w:link w:val="enumlev1"/>
    <w:uiPriority w:val="99"/>
    <w:rsid w:val="00EB25EA"/>
    <w:rPr>
      <w:rFonts w:ascii="Times New Roman" w:hAnsi="Times New Roman" w:cs="Traditional Arabic"/>
      <w:sz w:val="22"/>
      <w:szCs w:val="30"/>
      <w:lang w:val="en-GB" w:eastAsia="en-US" w:bidi="ar-EG"/>
    </w:rPr>
  </w:style>
  <w:style w:type="paragraph" w:customStyle="1" w:styleId="enumlev2">
    <w:name w:val="enumlev2"/>
    <w:basedOn w:val="enumlev1"/>
    <w:link w:val="enumlev2Char"/>
    <w:qFormat/>
    <w:rsid w:val="00EB25EA"/>
    <w:pPr>
      <w:ind w:left="1134"/>
    </w:pPr>
  </w:style>
  <w:style w:type="character" w:customStyle="1" w:styleId="enumlev2Char">
    <w:name w:val="enumlev2 Char"/>
    <w:basedOn w:val="enumlev1Char"/>
    <w:link w:val="enumlev2"/>
    <w:rsid w:val="00EB25EA"/>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CB60DA"/>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CB60DA"/>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elChar">
    <w:name w:val="Normal after Titel Char"/>
    <w:link w:val="NormalafterTitel"/>
    <w:rsid w:val="008C7CE4"/>
    <w:rPr>
      <w:rFonts w:ascii="Times New Roman" w:hAnsi="Times New Roman" w:cs="Traditional Arabic"/>
      <w:sz w:val="22"/>
      <w:szCs w:val="30"/>
      <w:lang w:eastAsia="en-US" w:bidi="ar-EG"/>
    </w:rPr>
  </w:style>
  <w:style w:type="paragraph" w:customStyle="1" w:styleId="NormalafterTitel">
    <w:name w:val="Normal after Titel"/>
    <w:basedOn w:val="Normal"/>
    <w:link w:val="NormalafterTitelChar"/>
    <w:rsid w:val="008C7CE4"/>
    <w:pPr>
      <w:tabs>
        <w:tab w:val="clear" w:pos="567"/>
        <w:tab w:val="clear" w:pos="1701"/>
        <w:tab w:val="clear" w:pos="2268"/>
        <w:tab w:val="clear" w:pos="2835"/>
      </w:tabs>
      <w:overflowPunct/>
      <w:autoSpaceDE/>
      <w:autoSpaceDN/>
      <w:adjustRightInd/>
      <w:spacing w:before="36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itu.int/ITU-R/go/RAG.Unquote" TargetMode="External"/><Relationship Id="rId2" Type="http://schemas.openxmlformats.org/officeDocument/2006/relationships/numbering" Target="numbering.xml"/><Relationship Id="rId16" Type="http://schemas.openxmlformats.org/officeDocument/2006/relationships/hyperlink" Target="mailto:verawat@ri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kavouss.arasteh@ties.itu.int"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itu.int/itu-r/conferences/rag/cg_itu_r_stategic_plan/SitePages/Home.aspx" TargetMode="External"/><Relationship Id="rId1" Type="http://schemas.openxmlformats.org/officeDocument/2006/relationships/hyperlink" Target="https://extranet.itu.int/itu-r/conferences/rag/cg_itu_r_stategic_plan/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6C65-EAE1-4E4C-A87E-1FB4D239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17889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Riz, Imad </cp:lastModifiedBy>
  <cp:revision>80</cp:revision>
  <cp:lastPrinted>2013-05-14T09:36:00Z</cp:lastPrinted>
  <dcterms:created xsi:type="dcterms:W3CDTF">2013-05-13T06:04:00Z</dcterms:created>
  <dcterms:modified xsi:type="dcterms:W3CDTF">2013-05-14T09:50:00Z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