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971B9B" w:rsidP="00971B9B">
            <w:pPr>
              <w:shd w:val="solid" w:color="FFFFFF" w:fill="FFFFFF"/>
              <w:spacing w:before="0" w:line="240" w:lineRule="atLeast"/>
            </w:pPr>
            <w:bookmarkStart w:id="0" w:name="ditulogo"/>
            <w:bookmarkEnd w:id="0"/>
            <w:r>
              <w:rPr>
                <w:noProof/>
                <w:lang w:val="en-US" w:eastAsia="zh-CN"/>
              </w:rPr>
              <w:drawing>
                <wp:inline distT="0" distB="0" distL="0" distR="0" wp14:anchorId="6D35069F" wp14:editId="264BF2FB">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971B9B" w:rsidRPr="00971B9B" w:rsidRDefault="00971B9B" w:rsidP="00971B9B">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C10201">
              <w:rPr>
                <w:rFonts w:ascii="Verdana" w:hAnsi="Verdana"/>
                <w:sz w:val="20"/>
                <w:lang w:val="fr-CA"/>
              </w:rPr>
              <w:t>Source:</w:t>
            </w:r>
            <w:r w:rsidRPr="00C10201">
              <w:rPr>
                <w:rFonts w:ascii="Verdana" w:hAnsi="Verdana"/>
                <w:sz w:val="20"/>
                <w:lang w:val="fr-CA"/>
              </w:rPr>
              <w:tab/>
            </w:r>
            <w:bookmarkStart w:id="3" w:name="_GoBack"/>
            <w:bookmarkEnd w:id="3"/>
            <w:r w:rsidRPr="00C10201">
              <w:rPr>
                <w:rFonts w:ascii="Verdana" w:hAnsi="Verdana"/>
                <w:sz w:val="20"/>
                <w:lang w:val="fr-CA"/>
              </w:rPr>
              <w:t>Document 5A/TEMP/143 (R</w:t>
            </w:r>
            <w:r>
              <w:rPr>
                <w:rFonts w:ascii="Verdana" w:hAnsi="Verdana"/>
                <w:sz w:val="20"/>
                <w:lang w:val="fr-CA"/>
              </w:rPr>
              <w:t>ev.1)</w:t>
            </w:r>
          </w:p>
        </w:tc>
        <w:tc>
          <w:tcPr>
            <w:tcW w:w="3451" w:type="dxa"/>
          </w:tcPr>
          <w:p w:rsidR="000069D4" w:rsidRPr="00971B9B" w:rsidRDefault="00971B9B" w:rsidP="00A5173C">
            <w:pPr>
              <w:shd w:val="solid" w:color="FFFFFF" w:fill="FFFFFF"/>
              <w:spacing w:before="0" w:line="240" w:lineRule="atLeast"/>
              <w:rPr>
                <w:rFonts w:ascii="Verdana" w:hAnsi="Verdana"/>
                <w:sz w:val="20"/>
                <w:lang w:eastAsia="zh-CN"/>
              </w:rPr>
            </w:pPr>
            <w:r>
              <w:rPr>
                <w:rFonts w:ascii="Verdana" w:hAnsi="Verdana"/>
                <w:b/>
                <w:sz w:val="20"/>
                <w:lang w:eastAsia="zh-CN"/>
              </w:rPr>
              <w:t>Annex 22 to</w:t>
            </w:r>
            <w:r>
              <w:rPr>
                <w:rFonts w:ascii="Verdana" w:hAnsi="Verdana"/>
                <w:b/>
                <w:sz w:val="20"/>
                <w:lang w:eastAsia="zh-CN"/>
              </w:rPr>
              <w:br/>
              <w:t>Document 5A/306-E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2"/>
          </w:p>
        </w:tc>
        <w:tc>
          <w:tcPr>
            <w:tcW w:w="3451" w:type="dxa"/>
          </w:tcPr>
          <w:p w:rsidR="000069D4" w:rsidRPr="00971B9B" w:rsidRDefault="00971B9B" w:rsidP="00A5173C">
            <w:pPr>
              <w:shd w:val="solid" w:color="FFFFFF" w:fill="FFFFFF"/>
              <w:spacing w:before="0" w:line="240" w:lineRule="atLeast"/>
              <w:rPr>
                <w:rFonts w:ascii="Verdana" w:hAnsi="Verdana"/>
                <w:sz w:val="20"/>
                <w:lang w:eastAsia="zh-CN"/>
              </w:rPr>
            </w:pPr>
            <w:r>
              <w:rPr>
                <w:rFonts w:ascii="Verdana" w:hAnsi="Verdana"/>
                <w:b/>
                <w:sz w:val="20"/>
                <w:lang w:eastAsia="zh-CN"/>
              </w:rPr>
              <w:t>4 June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971B9B" w:rsidRDefault="00971B9B"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971B9B" w:rsidP="00971B9B">
            <w:pPr>
              <w:pStyle w:val="Source"/>
              <w:rPr>
                <w:lang w:eastAsia="zh-CN"/>
              </w:rPr>
            </w:pPr>
            <w:bookmarkStart w:id="6" w:name="dsource" w:colFirst="0" w:colLast="0"/>
            <w:bookmarkEnd w:id="5"/>
            <w:r w:rsidRPr="00CA485B">
              <w:rPr>
                <w:lang w:eastAsia="ja-JP"/>
              </w:rPr>
              <w:t xml:space="preserve">Annex </w:t>
            </w:r>
            <w:r>
              <w:rPr>
                <w:lang w:eastAsia="ja-JP"/>
              </w:rPr>
              <w:t>22</w:t>
            </w:r>
            <w:r w:rsidRPr="00CA485B">
              <w:rPr>
                <w:lang w:eastAsia="ja-JP"/>
              </w:rPr>
              <w:t xml:space="preserve"> to Working Party 5A Chairman’s Report</w:t>
            </w:r>
          </w:p>
        </w:tc>
      </w:tr>
      <w:tr w:rsidR="000069D4">
        <w:trPr>
          <w:cantSplit/>
        </w:trPr>
        <w:tc>
          <w:tcPr>
            <w:tcW w:w="10031" w:type="dxa"/>
            <w:gridSpan w:val="2"/>
          </w:tcPr>
          <w:p w:rsidR="000069D4" w:rsidRDefault="00971B9B" w:rsidP="00971B9B">
            <w:pPr>
              <w:pStyle w:val="Title1"/>
              <w:rPr>
                <w:lang w:eastAsia="zh-CN"/>
              </w:rPr>
            </w:pPr>
            <w:bookmarkStart w:id="7" w:name="drec" w:colFirst="0" w:colLast="0"/>
            <w:bookmarkEnd w:id="6"/>
            <w:r w:rsidRPr="00CF4E7F">
              <w:t>Working Document</w:t>
            </w:r>
            <w:r w:rsidRPr="007C306F">
              <w:t xml:space="preserve"> </w:t>
            </w:r>
            <w:r w:rsidRPr="00CF4E7F">
              <w:t>holding text to be conside</w:t>
            </w:r>
            <w:r w:rsidRPr="007C306F">
              <w:t xml:space="preserve">red </w:t>
            </w:r>
            <w:r>
              <w:br/>
            </w:r>
            <w:r w:rsidRPr="007C306F">
              <w:t>for other working documents</w:t>
            </w:r>
          </w:p>
        </w:tc>
      </w:tr>
      <w:tr w:rsidR="000069D4">
        <w:trPr>
          <w:cantSplit/>
        </w:trPr>
        <w:tc>
          <w:tcPr>
            <w:tcW w:w="10031" w:type="dxa"/>
            <w:gridSpan w:val="2"/>
          </w:tcPr>
          <w:p w:rsidR="000069D4" w:rsidRDefault="000069D4" w:rsidP="00A5173C">
            <w:pPr>
              <w:pStyle w:val="Title1"/>
              <w:rPr>
                <w:lang w:eastAsia="zh-CN"/>
              </w:rPr>
            </w:pPr>
            <w:bookmarkStart w:id="8" w:name="dtitle1" w:colFirst="0" w:colLast="0"/>
            <w:bookmarkEnd w:id="7"/>
          </w:p>
        </w:tc>
      </w:tr>
    </w:tbl>
    <w:p w:rsidR="00971B9B" w:rsidRDefault="00971B9B" w:rsidP="00971B9B">
      <w:bookmarkStart w:id="9" w:name="dbreak"/>
      <w:bookmarkEnd w:id="8"/>
      <w:bookmarkEnd w:id="9"/>
      <w:r w:rsidRPr="00CF4E7F">
        <w:t xml:space="preserve">The contents of this working document will eventually be included in </w:t>
      </w:r>
      <w:r w:rsidRPr="00CF4E7F">
        <w:rPr>
          <w:rFonts w:eastAsia="Arial Unicode MS"/>
          <w:u w:color="000000"/>
        </w:rPr>
        <w:t xml:space="preserve">working document toward </w:t>
      </w:r>
      <w:r w:rsidR="008E70A6">
        <w:rPr>
          <w:rFonts w:eastAsia="Arial Unicode MS"/>
          <w:u w:color="000000"/>
        </w:rPr>
        <w:br/>
      </w:r>
      <w:r w:rsidRPr="00CF4E7F">
        <w:rPr>
          <w:rFonts w:eastAsia="Arial Unicode MS"/>
          <w:u w:color="000000"/>
        </w:rPr>
        <w:t>a preliminary draft new Report ITU-R M.[B-PPDR] “Broadband public protection and disaster relief communications</w:t>
      </w:r>
      <w:r w:rsidRPr="00C56697">
        <w:rPr>
          <w:rFonts w:eastAsia="Arial Unicode MS"/>
          <w:u w:color="000000"/>
        </w:rPr>
        <w:t xml:space="preserve">” </w:t>
      </w:r>
      <w:r w:rsidRPr="00C56697">
        <w:t>and/or</w:t>
      </w:r>
      <w:r w:rsidRPr="00CF4E7F">
        <w:t xml:space="preserve"> working document towards a preliminary draft revision of Report </w:t>
      </w:r>
      <w:r w:rsidRPr="00C56697">
        <w:rPr>
          <w:rStyle w:val="href"/>
          <w:rFonts w:eastAsia="SimSun"/>
          <w:bCs/>
        </w:rPr>
        <w:t>ITU-R M.2033</w:t>
      </w:r>
      <w:r w:rsidRPr="00CF4E7F">
        <w:rPr>
          <w:rStyle w:val="href"/>
          <w:rFonts w:eastAsia="SimSun"/>
          <w:b/>
        </w:rPr>
        <w:t xml:space="preserve"> </w:t>
      </w:r>
      <w:r w:rsidRPr="00CF4E7F">
        <w:t>“Radiocommunication o</w:t>
      </w:r>
      <w:r w:rsidR="008E70A6">
        <w:t>bjectives and requirements for p</w:t>
      </w:r>
      <w:r w:rsidRPr="00CF4E7F">
        <w:t>ublic Protection and Disaster Relief (PPDR)“.</w:t>
      </w:r>
      <w:r>
        <w:t xml:space="preserve"> </w:t>
      </w:r>
    </w:p>
    <w:p w:rsidR="00971B9B" w:rsidRDefault="00971B9B" w:rsidP="00971B9B">
      <w:pPr>
        <w:pStyle w:val="Heading2"/>
        <w:tabs>
          <w:tab w:val="clear" w:pos="1134"/>
          <w:tab w:val="left" w:pos="0"/>
        </w:tabs>
        <w:spacing w:before="2400"/>
        <w:ind w:left="0" w:firstLine="0"/>
      </w:pPr>
      <w:r>
        <w:t xml:space="preserve">Annexes: </w:t>
      </w:r>
      <w:r w:rsidR="00C56697">
        <w:t xml:space="preserve"> </w:t>
      </w:r>
      <w:r w:rsidRPr="00C56697">
        <w:rPr>
          <w:b w:val="0"/>
          <w:bCs/>
        </w:rPr>
        <w:t>2</w:t>
      </w:r>
    </w:p>
    <w:p w:rsidR="00971B9B" w:rsidRDefault="00971B9B" w:rsidP="00971B9B">
      <w:pPr>
        <w:tabs>
          <w:tab w:val="clear" w:pos="1134"/>
          <w:tab w:val="clear" w:pos="1871"/>
          <w:tab w:val="clear" w:pos="2268"/>
        </w:tabs>
        <w:overflowPunct/>
        <w:autoSpaceDE/>
        <w:autoSpaceDN/>
        <w:adjustRightInd/>
        <w:spacing w:before="0"/>
        <w:textAlignment w:val="auto"/>
        <w:rPr>
          <w:b/>
        </w:rPr>
      </w:pPr>
      <w:r>
        <w:br w:type="page"/>
      </w:r>
    </w:p>
    <w:p w:rsidR="00971B9B" w:rsidRPr="00C066BD" w:rsidRDefault="00971B9B" w:rsidP="00971B9B">
      <w:pPr>
        <w:pStyle w:val="AnnexNo"/>
        <w:rPr>
          <w:b/>
        </w:rPr>
      </w:pPr>
      <w:r>
        <w:lastRenderedPageBreak/>
        <w:t>Annex 1</w:t>
      </w:r>
    </w:p>
    <w:p w:rsidR="00971B9B" w:rsidRPr="007A3975" w:rsidRDefault="00971B9B" w:rsidP="00971B9B">
      <w:pPr>
        <w:pStyle w:val="Annextitle"/>
      </w:pPr>
      <w:r w:rsidRPr="007A3975">
        <w:t>Radiocommunication objectives for public</w:t>
      </w:r>
      <w:r w:rsidRPr="007A3975">
        <w:br/>
        <w:t>protection and disaster relief</w:t>
      </w:r>
    </w:p>
    <w:p w:rsidR="00971B9B" w:rsidRPr="007A3975" w:rsidRDefault="00971B9B" w:rsidP="00971B9B">
      <w:pPr>
        <w:pStyle w:val="Heading1"/>
      </w:pPr>
      <w:r w:rsidRPr="007A3975">
        <w:t>1</w:t>
      </w:r>
      <w:r w:rsidRPr="007A3975">
        <w:tab/>
        <w:t>General objectives</w:t>
      </w:r>
    </w:p>
    <w:p w:rsidR="00971B9B" w:rsidRDefault="00971B9B" w:rsidP="00971B9B">
      <w:r>
        <w:t xml:space="preserve">Public protection and disaster relief (PPDR) radiocommunication systems aim to achieve </w:t>
      </w:r>
      <w:r>
        <w:br/>
        <w:t>the following general objectives:</w:t>
      </w:r>
    </w:p>
    <w:p w:rsidR="00971B9B" w:rsidRDefault="00971B9B" w:rsidP="00971B9B">
      <w:pPr>
        <w:pStyle w:val="enumlev1"/>
      </w:pPr>
      <w:r>
        <w:t>a)</w:t>
      </w:r>
      <w:r>
        <w:tab/>
        <w:t>to provide radiocommunications that are vital to the achievement of:</w:t>
      </w:r>
    </w:p>
    <w:p w:rsidR="00971B9B" w:rsidRDefault="00971B9B" w:rsidP="00971B9B">
      <w:pPr>
        <w:pStyle w:val="enumlev2"/>
      </w:pPr>
      <w:r>
        <w:t>–</w:t>
      </w:r>
      <w:r>
        <w:tab/>
        <w:t xml:space="preserve">the maintenance of law and order; </w:t>
      </w:r>
    </w:p>
    <w:p w:rsidR="00971B9B" w:rsidRDefault="00971B9B" w:rsidP="00971B9B">
      <w:pPr>
        <w:pStyle w:val="enumlev2"/>
      </w:pPr>
      <w:r>
        <w:t>–</w:t>
      </w:r>
      <w:r>
        <w:tab/>
        <w:t>response to emergency situations and protection of life and property;</w:t>
      </w:r>
    </w:p>
    <w:p w:rsidR="00971B9B" w:rsidRDefault="00971B9B" w:rsidP="00971B9B">
      <w:pPr>
        <w:pStyle w:val="enumlev2"/>
      </w:pPr>
      <w:r>
        <w:t>–</w:t>
      </w:r>
      <w:r>
        <w:tab/>
        <w:t>response to disaster relief situations;</w:t>
      </w:r>
    </w:p>
    <w:p w:rsidR="00971B9B" w:rsidRDefault="00971B9B" w:rsidP="00971B9B">
      <w:pPr>
        <w:pStyle w:val="enumlev1"/>
      </w:pPr>
      <w:r>
        <w:t>b)</w:t>
      </w:r>
      <w:r>
        <w:tab/>
        <w:t>to provide the services as identified above in item a) over a wide range of geographic coverage areas, including urban, suburban, rural and remote environments;</w:t>
      </w:r>
    </w:p>
    <w:p w:rsidR="00971B9B" w:rsidRPr="00DC457C" w:rsidRDefault="00971B9B" w:rsidP="00971B9B">
      <w:pPr>
        <w:pStyle w:val="enumlev1"/>
      </w:pPr>
      <w:r>
        <w:t>c)</w:t>
      </w:r>
      <w:r>
        <w:tab/>
        <w:t xml:space="preserve">to aid the provision of future </w:t>
      </w:r>
      <w:r w:rsidRPr="00DC457C">
        <w:t>advanced solutions requiring high data rates, video and multimedia used by PPDR agencies and organizations</w:t>
      </w:r>
      <w:ins w:id="10" w:author="Author">
        <w:r w:rsidRPr="00CE4A31">
          <w:t xml:space="preserve"> </w:t>
        </w:r>
        <w:r w:rsidRPr="00DC457C">
          <w:t>especially in day-to-day operations and in large emergencies and public events</w:t>
        </w:r>
      </w:ins>
      <w:r w:rsidRPr="00DC457C">
        <w:t>;</w:t>
      </w:r>
    </w:p>
    <w:p w:rsidR="00971B9B" w:rsidRDefault="00971B9B" w:rsidP="00971B9B">
      <w:pPr>
        <w:pStyle w:val="enumlev1"/>
      </w:pPr>
      <w:r w:rsidRPr="00CE4A31">
        <w:t>d)</w:t>
      </w:r>
      <w:r w:rsidRPr="00CE4A31">
        <w:tab/>
        <w:t>to support interoperability and interworking between networks, both nationally</w:t>
      </w:r>
      <w:r>
        <w:t xml:space="preserve"> and for cross-border operation, in emergency and disaster relief situations;</w:t>
      </w:r>
    </w:p>
    <w:p w:rsidR="00971B9B" w:rsidRDefault="00971B9B" w:rsidP="00971B9B">
      <w:pPr>
        <w:pStyle w:val="enumlev1"/>
      </w:pPr>
      <w:r>
        <w:t>e)</w:t>
      </w:r>
      <w:r>
        <w:tab/>
        <w:t>to allow international operation and roaming of mobile and portable units;</w:t>
      </w:r>
    </w:p>
    <w:p w:rsidR="00971B9B" w:rsidRDefault="00971B9B" w:rsidP="00971B9B">
      <w:pPr>
        <w:pStyle w:val="enumlev1"/>
      </w:pPr>
      <w:r>
        <w:t>f)</w:t>
      </w:r>
      <w:r>
        <w:tab/>
        <w:t>to make efficient and economical use of the radio spectrum, consistent with providing services at an acceptable cost;</w:t>
      </w:r>
    </w:p>
    <w:p w:rsidR="00971B9B" w:rsidRDefault="00971B9B" w:rsidP="00971B9B">
      <w:pPr>
        <w:pStyle w:val="enumlev1"/>
      </w:pPr>
      <w:r>
        <w:t>g)</w:t>
      </w:r>
      <w:r>
        <w:tab/>
        <w:t>to accommodate a variety of mobile terminals from those which are small enough to be carried on ones person to those which are mounted on vehicles;</w:t>
      </w:r>
    </w:p>
    <w:p w:rsidR="00971B9B" w:rsidRDefault="00971B9B" w:rsidP="00971B9B">
      <w:pPr>
        <w:pStyle w:val="enumlev1"/>
      </w:pPr>
      <w:r>
        <w:t>h)</w:t>
      </w:r>
      <w:r>
        <w:tab/>
        <w:t xml:space="preserve">to encourage the cooperation between countries for the provision of effective </w:t>
      </w:r>
      <w:r w:rsidR="008E70A6">
        <w:br/>
      </w:r>
      <w:r>
        <w:t>and appropriate humanitarian assistance during disaster relief situations;</w:t>
      </w:r>
    </w:p>
    <w:p w:rsidR="00971B9B" w:rsidRDefault="00971B9B" w:rsidP="00971B9B">
      <w:pPr>
        <w:pStyle w:val="enumlev1"/>
      </w:pPr>
      <w:r>
        <w:t>i)</w:t>
      </w:r>
      <w:r>
        <w:tab/>
        <w:t>to make available PPDR radiocommunications at reasonable costs in all markets;</w:t>
      </w:r>
    </w:p>
    <w:p w:rsidR="00971B9B" w:rsidRDefault="00971B9B" w:rsidP="00971B9B">
      <w:pPr>
        <w:pStyle w:val="enumlev1"/>
      </w:pPr>
      <w:r>
        <w:t>j)</w:t>
      </w:r>
      <w:r>
        <w:tab/>
        <w:t>to support the needs of developing countries, including the provision for low-cost solutions for PPDR agencies and organizations.</w:t>
      </w:r>
    </w:p>
    <w:p w:rsidR="00971B9B" w:rsidRDefault="00971B9B" w:rsidP="00971B9B">
      <w:pPr>
        <w:pStyle w:val="Heading1"/>
        <w:spacing w:before="240"/>
      </w:pPr>
      <w:r>
        <w:t>2</w:t>
      </w:r>
      <w:r>
        <w:tab/>
        <w:t>Technical objectives</w:t>
      </w:r>
    </w:p>
    <w:p w:rsidR="00971B9B" w:rsidRDefault="00971B9B" w:rsidP="00971B9B">
      <w:r>
        <w:t>Systems for PPDR aim to achieve the following technical objectives:</w:t>
      </w:r>
    </w:p>
    <w:p w:rsidR="00971B9B" w:rsidRDefault="00971B9B" w:rsidP="00971B9B">
      <w:pPr>
        <w:pStyle w:val="enumlev1"/>
      </w:pPr>
      <w:r>
        <w:t>a)</w:t>
      </w:r>
      <w:r>
        <w:tab/>
        <w:t>to support the integration of voice, data, and image communication;</w:t>
      </w:r>
    </w:p>
    <w:p w:rsidR="00971B9B" w:rsidRDefault="00971B9B" w:rsidP="00971B9B">
      <w:pPr>
        <w:pStyle w:val="enumlev1"/>
      </w:pPr>
      <w:r>
        <w:t>b)</w:t>
      </w:r>
      <w:r>
        <w:tab/>
        <w:t>to provide additional level(s) of security associated with the type of information carried over the communication channels associated with the various PPDR applications and operations;</w:t>
      </w:r>
    </w:p>
    <w:p w:rsidR="00971B9B" w:rsidRDefault="00971B9B" w:rsidP="00971B9B">
      <w:pPr>
        <w:pStyle w:val="enumlev1"/>
      </w:pPr>
      <w:r>
        <w:t>c)</w:t>
      </w:r>
      <w:r>
        <w:tab/>
        <w:t>to support equipment that operates in extreme and diverse operational conditions (rough road, dust, extreme temperature, etc.);</w:t>
      </w:r>
    </w:p>
    <w:p w:rsidR="00971B9B" w:rsidRDefault="00971B9B" w:rsidP="00971B9B">
      <w:pPr>
        <w:pStyle w:val="enumlev1"/>
      </w:pPr>
      <w:r>
        <w:t>d)</w:t>
      </w:r>
      <w:r>
        <w:tab/>
        <w:t>to accommodate the use of repeaters for covering long distances between terminals and base stations in rural and remote areas and also for intensive on-scene localized areas;</w:t>
      </w:r>
    </w:p>
    <w:p w:rsidR="00971B9B" w:rsidRDefault="00971B9B" w:rsidP="00971B9B">
      <w:pPr>
        <w:pStyle w:val="enumlev1"/>
      </w:pPr>
      <w:r>
        <w:t>e)</w:t>
      </w:r>
      <w:r>
        <w:tab/>
        <w:t>to provide fast call set-up, one touch broadcasting and group call features.</w:t>
      </w:r>
    </w:p>
    <w:p w:rsidR="00971B9B" w:rsidRDefault="00971B9B" w:rsidP="00971B9B">
      <w:pPr>
        <w:pStyle w:val="Heading1"/>
      </w:pPr>
      <w:r>
        <w:t>3</w:t>
      </w:r>
      <w:r>
        <w:tab/>
        <w:t>Operational objectives</w:t>
      </w:r>
    </w:p>
    <w:p w:rsidR="00971B9B" w:rsidRDefault="00971B9B" w:rsidP="00971B9B">
      <w:r>
        <w:t>Systems for PPDR aim to achieve operational objectives, including the following:</w:t>
      </w:r>
    </w:p>
    <w:p w:rsidR="00971B9B" w:rsidRDefault="00971B9B" w:rsidP="00971B9B">
      <w:pPr>
        <w:pStyle w:val="enumlev1"/>
      </w:pPr>
      <w:r>
        <w:t>a)</w:t>
      </w:r>
      <w:r>
        <w:tab/>
        <w:t>to provide security including end-to-end encryption, terminal/network authentication;</w:t>
      </w:r>
    </w:p>
    <w:p w:rsidR="00971B9B" w:rsidRDefault="00971B9B" w:rsidP="00971B9B">
      <w:pPr>
        <w:pStyle w:val="enumlev1"/>
      </w:pPr>
      <w:r>
        <w:t>b)</w:t>
      </w:r>
      <w:r>
        <w:tab/>
        <w:t>to enable communications management to be controlled by PPDR agencies and organizations such as instant/dynamic reconfiguration change, set-up talk groups, guaranteed access including priority and pre-emption calls, groups or general calls, spectrum resource availability for multiple PPDR agencies and organizations, coordination and rerouting;</w:t>
      </w:r>
    </w:p>
    <w:p w:rsidR="00971B9B" w:rsidRPr="00CE4A31" w:rsidRDefault="00971B9B" w:rsidP="00971B9B">
      <w:pPr>
        <w:pStyle w:val="enumlev1"/>
        <w:rPr>
          <w:ins w:id="11" w:author="Author"/>
        </w:rPr>
      </w:pPr>
      <w:r>
        <w:t>c)</w:t>
      </w:r>
      <w:r>
        <w:tab/>
      </w:r>
      <w:r w:rsidRPr="00DC457C">
        <w:t>to provide communications through the system/network and/or independent of the network such as direct mode operation (DMO), simplex radio and push-to-talk;</w:t>
      </w:r>
    </w:p>
    <w:p w:rsidR="00971B9B" w:rsidRDefault="00971B9B" w:rsidP="00971B9B">
      <w:pPr>
        <w:pStyle w:val="enumlev1"/>
      </w:pPr>
      <w:r w:rsidRPr="00CE4A31">
        <w:t>d</w:t>
      </w:r>
      <w:r w:rsidRPr="000F3D0B">
        <w:t>)</w:t>
      </w:r>
      <w:r w:rsidRPr="000F3D0B">
        <w:tab/>
        <w:t xml:space="preserve">to provide customized and reliable coverage especially for indoor areas such as </w:t>
      </w:r>
      <w:r>
        <w:br/>
        <w:t>under-</w:t>
      </w:r>
      <w:r w:rsidRPr="000F3D0B">
        <w:t>ground and inaccessible areas. To also allow for</w:t>
      </w:r>
      <w:r>
        <w:t xml:space="preserve"> the extension of cell size or capacity in rural and remote areas or under severe conditions during emergency and disaster situations;</w:t>
      </w:r>
    </w:p>
    <w:p w:rsidR="00971B9B" w:rsidRDefault="00971B9B" w:rsidP="00971B9B">
      <w:pPr>
        <w:pStyle w:val="enumlev1"/>
      </w:pPr>
      <w:r>
        <w:t>e)</w:t>
      </w:r>
      <w:r>
        <w:tab/>
        <w:t>to provide full service continuity through measures such as redundancy for emergency operations, prompt capacity increase to survive partial loss of infrastructure crucial to effective mission compliance and the safety and security of PPDR personnel;</w:t>
      </w:r>
    </w:p>
    <w:p w:rsidR="00971B9B" w:rsidRDefault="00971B9B" w:rsidP="00971B9B">
      <w:pPr>
        <w:pStyle w:val="enumlev1"/>
      </w:pPr>
      <w:r>
        <w:t>f)</w:t>
      </w:r>
      <w:r>
        <w:tab/>
        <w:t>to provide high quality of service including instant call set-up and instant push-to-talk, resilience under extreme load, very high call set-up success rate, etc.</w:t>
      </w:r>
    </w:p>
    <w:p w:rsidR="00971B9B" w:rsidRDefault="00971B9B" w:rsidP="00971B9B">
      <w:pPr>
        <w:pStyle w:val="enumlev1"/>
      </w:pPr>
      <w:r>
        <w:t>g)</w:t>
      </w:r>
      <w:r>
        <w:tab/>
        <w:t>to take account of various PPDR applications.</w:t>
      </w:r>
    </w:p>
    <w:p w:rsidR="00971B9B" w:rsidRPr="007A3975" w:rsidRDefault="00971B9B" w:rsidP="00971B9B">
      <w:pPr>
        <w:pStyle w:val="AnnexNo"/>
      </w:pPr>
      <w:r>
        <w:br w:type="page"/>
      </w:r>
      <w:r w:rsidRPr="007A3975">
        <w:t>Annex 2</w:t>
      </w:r>
    </w:p>
    <w:p w:rsidR="00971B9B" w:rsidRPr="007A3975" w:rsidRDefault="00971B9B" w:rsidP="00971B9B">
      <w:pPr>
        <w:pStyle w:val="Annextitle"/>
      </w:pPr>
      <w:r w:rsidRPr="007A3975">
        <w:t xml:space="preserve">Radiocommunication requirements for public </w:t>
      </w:r>
      <w:r w:rsidRPr="007A3975">
        <w:br/>
        <w:t>protection and disaster relief</w:t>
      </w:r>
    </w:p>
    <w:p w:rsidR="00971B9B" w:rsidRPr="007A3975" w:rsidRDefault="00971B9B" w:rsidP="00971B9B">
      <w:pPr>
        <w:pStyle w:val="Heading1"/>
      </w:pPr>
      <w:r w:rsidRPr="007A3975">
        <w:t>1</w:t>
      </w:r>
      <w:r w:rsidRPr="007A3975">
        <w:tab/>
        <w:t>Terminology</w:t>
      </w:r>
    </w:p>
    <w:p w:rsidR="00971B9B" w:rsidRPr="007A3975" w:rsidRDefault="00971B9B" w:rsidP="00971B9B">
      <w:pPr>
        <w:pStyle w:val="Heading2"/>
      </w:pPr>
      <w:r w:rsidRPr="007A3975">
        <w:t>1.1</w:t>
      </w:r>
      <w:r w:rsidRPr="007A3975">
        <w:tab/>
        <w:t>Public protection and disaster relief (PPDR)</w:t>
      </w:r>
    </w:p>
    <w:p w:rsidR="00971B9B" w:rsidRPr="00A645F0" w:rsidRDefault="00971B9B" w:rsidP="00971B9B">
      <w:ins w:id="12" w:author="andrew.gowans" w:date="2013-05-24T13:52:00Z">
        <w:r w:rsidRPr="00A645F0">
          <w:t>[</w:t>
        </w:r>
      </w:ins>
      <w:r w:rsidRPr="00A645F0">
        <w:t>There are terminology differences between administrations and regions in the scope and specific meaning of PPDR. The following terms are appropriate for the purpose of discussing this issue:</w:t>
      </w:r>
    </w:p>
    <w:p w:rsidR="00971B9B" w:rsidRPr="00A645F0" w:rsidRDefault="00971B9B" w:rsidP="00971B9B">
      <w:pPr>
        <w:pStyle w:val="enumlev1"/>
      </w:pPr>
      <w:r w:rsidRPr="00A645F0">
        <w:t>–</w:t>
      </w:r>
      <w:r w:rsidRPr="00A645F0">
        <w:rPr>
          <w:i/>
          <w:iCs/>
        </w:rPr>
        <w:tab/>
        <w:t>Public protection (PP) radiocommunication</w:t>
      </w:r>
      <w:r w:rsidRPr="00A645F0">
        <w:t>: Radiocommunications used by responsible agencies and organizations dealing with maintenance of law and order, protection of life and property, and emergency situations.</w:t>
      </w:r>
    </w:p>
    <w:p w:rsidR="00971B9B" w:rsidRPr="00A645F0" w:rsidRDefault="00971B9B" w:rsidP="00971B9B">
      <w:pPr>
        <w:pStyle w:val="enumlev1"/>
      </w:pPr>
      <w:r w:rsidRPr="00A645F0">
        <w:t>–</w:t>
      </w:r>
      <w:r w:rsidRPr="00A645F0">
        <w:rPr>
          <w:i/>
          <w:iCs/>
        </w:rPr>
        <w:tab/>
        <w:t>Disaster relief (DR) radiocommunication</w:t>
      </w:r>
      <w:r w:rsidRPr="00A645F0">
        <w:t xml:space="preserve">: Radiocommunications used by agencies and organizations dealing with a serious disruption of the functioning of society, posing </w:t>
      </w:r>
      <w:r>
        <w:br/>
      </w:r>
      <w:r w:rsidRPr="00A645F0">
        <w:t>a significant, widespread threat to human life, health, property or the environment, whether caused by accident, nature or human activity, and whether developing suddenly or as a result of complex, long-term processes.</w:t>
      </w:r>
      <w:ins w:id="13" w:author="andrew.gowans" w:date="2013-05-24T13:52:00Z">
        <w:r w:rsidRPr="00A645F0">
          <w:t>]</w:t>
        </w:r>
      </w:ins>
    </w:p>
    <w:p w:rsidR="00971B9B" w:rsidRPr="00A645F0" w:rsidRDefault="00971B9B" w:rsidP="00971B9B">
      <w:pPr>
        <w:pStyle w:val="Heading2"/>
      </w:pPr>
      <w:r w:rsidRPr="00A645F0">
        <w:t>1.</w:t>
      </w:r>
      <w:ins w:id="14" w:author="Author">
        <w:r w:rsidRPr="00A645F0">
          <w:t>1</w:t>
        </w:r>
      </w:ins>
      <w:del w:id="15" w:author="Author">
        <w:r w:rsidRPr="00A645F0">
          <w:delText>2</w:delText>
        </w:r>
      </w:del>
      <w:r w:rsidRPr="00A645F0">
        <w:tab/>
        <w:t>Applicability of voice, data, graphics and video to global/regional PPDR</w:t>
      </w:r>
    </w:p>
    <w:p w:rsidR="00971B9B" w:rsidRPr="00A645F0" w:rsidRDefault="00971B9B" w:rsidP="00971B9B">
      <w:r w:rsidRPr="00A645F0">
        <w:t>As PPDR operations become more reliant on electronic databases and data processing, access to accurate and detailed information by staff in the field such as police, firefighters and medical emergency personnel is critical to improving the effectiveness of the staff in resolving emergency situations. This information is typically held in office based database systems and includes images, maps, architectural plans of buildings, and locations of hazardous materials systems.</w:t>
      </w:r>
    </w:p>
    <w:p w:rsidR="00971B9B" w:rsidRPr="00A645F0" w:rsidRDefault="00971B9B" w:rsidP="00971B9B">
      <w:r w:rsidRPr="00A645F0">
        <w:t>In the other direction, the flow of information back from units in the field to operational control centres and specialist knowledge centres is equally important. Examples to note are the remote monitoring of patients and remote real-time video monitoring of civil emergency situations including the use of remote control robotic devices. Moreover, in disaster and emergency situations, critical decisions to be made by controlling authorities are often impacted by the quality and timeliness of the information received from the field.</w:t>
      </w:r>
    </w:p>
    <w:p w:rsidR="00971B9B" w:rsidRPr="00A645F0" w:rsidRDefault="00971B9B" w:rsidP="00971B9B">
      <w:r w:rsidRPr="00A645F0">
        <w:t>These applications in general require higher bit</w:t>
      </w:r>
      <w:r w:rsidRPr="00A645F0">
        <w:noBreakHyphen/>
        <w:t xml:space="preserve">rate data communications than can be provided by current PPDR applications. The availability of future advanced </w:t>
      </w:r>
      <w:del w:id="16" w:author="Author">
        <w:r w:rsidRPr="00A645F0">
          <w:delText xml:space="preserve">solutions </w:delText>
        </w:r>
      </w:del>
      <w:ins w:id="17" w:author="Author">
        <w:r w:rsidRPr="00A645F0">
          <w:t xml:space="preserve">applications </w:t>
        </w:r>
      </w:ins>
      <w:r w:rsidRPr="00A645F0">
        <w:t>is expected to be of benefit to PPDR operations.</w:t>
      </w:r>
    </w:p>
    <w:p w:rsidR="00971B9B" w:rsidRPr="00A645F0" w:rsidRDefault="00971B9B" w:rsidP="00971B9B">
      <w:pPr>
        <w:pStyle w:val="Heading2"/>
        <w:rPr>
          <w:sz w:val="22"/>
          <w:szCs w:val="22"/>
        </w:rPr>
      </w:pPr>
      <w:r w:rsidRPr="00A645F0">
        <w:t>1.</w:t>
      </w:r>
      <w:ins w:id="18" w:author="Author">
        <w:r w:rsidRPr="00A645F0">
          <w:t>2</w:t>
        </w:r>
      </w:ins>
      <w:del w:id="19" w:author="Author">
        <w:r w:rsidRPr="00A645F0">
          <w:delText>3</w:delText>
        </w:r>
      </w:del>
      <w:r w:rsidRPr="00A645F0">
        <w:tab/>
        <w:t xml:space="preserve">Consideration of advantages with </w:t>
      </w:r>
      <w:del w:id="20" w:author="Author">
        <w:r w:rsidRPr="00A645F0">
          <w:delText xml:space="preserve">future </w:delText>
        </w:r>
      </w:del>
      <w:ins w:id="21" w:author="Author">
        <w:r w:rsidRPr="00A645F0">
          <w:t xml:space="preserve">state-of-the art </w:t>
        </w:r>
      </w:ins>
      <w:r w:rsidRPr="00A645F0">
        <w:t>technologies</w:t>
      </w:r>
    </w:p>
    <w:p w:rsidR="00971B9B" w:rsidRPr="00A645F0" w:rsidRDefault="00971B9B" w:rsidP="00971B9B">
      <w:r w:rsidRPr="00A645F0">
        <w:t xml:space="preserve">While voice communications will remain a critical component of PPDR operations, new data and video services will play a key role. For instance, PPDR agencies today use applications such as video for surveillance of crime scenes and of highways, to monitor and conduct damage assessment of wild </w:t>
      </w:r>
      <w:del w:id="22" w:author="Author">
        <w:r w:rsidRPr="00A645F0">
          <w:delText xml:space="preserve">land </w:delText>
        </w:r>
      </w:del>
      <w:r w:rsidRPr="00A645F0">
        <w:t>fire scenes from airborne platforms to provide real-time video back to emergency command centres. Also, there is a growing need for full motion video for other uses such as robotic devices in emergency situations. These types of future advanced solutions will be capable of providing local voice, video and data networks, thereby serving the needs of emergency personnel responding to an incident.</w:t>
      </w:r>
    </w:p>
    <w:p w:rsidR="00971B9B" w:rsidRDefault="00971B9B" w:rsidP="00971B9B">
      <w:pPr>
        <w:tabs>
          <w:tab w:val="clear" w:pos="1134"/>
          <w:tab w:val="clear" w:pos="1871"/>
          <w:tab w:val="clear" w:pos="2268"/>
        </w:tabs>
        <w:overflowPunct/>
        <w:autoSpaceDE/>
        <w:autoSpaceDN/>
        <w:adjustRightInd/>
        <w:spacing w:before="0"/>
        <w:textAlignment w:val="auto"/>
      </w:pPr>
      <w:r>
        <w:br w:type="page"/>
      </w:r>
    </w:p>
    <w:p w:rsidR="00971B9B" w:rsidRPr="00A645F0" w:rsidRDefault="00971B9B" w:rsidP="00971B9B">
      <w:r w:rsidRPr="00A645F0">
        <w:t xml:space="preserve">If these </w:t>
      </w:r>
      <w:del w:id="23" w:author="Author">
        <w:r w:rsidRPr="00A645F0">
          <w:delText xml:space="preserve">future technologies </w:delText>
        </w:r>
      </w:del>
      <w:ins w:id="24" w:author="Author">
        <w:r w:rsidRPr="00A645F0">
          <w:t xml:space="preserve">applications </w:t>
        </w:r>
      </w:ins>
      <w:r w:rsidRPr="00A645F0">
        <w:t>were implemented globally</w:t>
      </w:r>
      <w:ins w:id="25" w:author="Author">
        <w:r w:rsidRPr="00A645F0">
          <w:t xml:space="preserve"> with state-of-the art technologies</w:t>
        </w:r>
      </w:ins>
      <w:r w:rsidRPr="00A645F0">
        <w:t xml:space="preserve">, it could </w:t>
      </w:r>
      <w:del w:id="26" w:author="Author">
        <w:r w:rsidRPr="00A645F0">
          <w:delText xml:space="preserve">reduce the </w:delText>
        </w:r>
      </w:del>
      <w:ins w:id="27" w:author="Author">
        <w:r w:rsidRPr="00A645F0">
          <w:t xml:space="preserve">increase the availability, and reduce the </w:t>
        </w:r>
      </w:ins>
      <w:r w:rsidRPr="00A645F0">
        <w:t xml:space="preserve">cost </w:t>
      </w:r>
      <w:del w:id="28" w:author="Author">
        <w:r w:rsidRPr="00A645F0">
          <w:delText xml:space="preserve">of equipment, increase availability </w:delText>
        </w:r>
      </w:del>
      <w:r w:rsidRPr="00A645F0">
        <w:t xml:space="preserve">of equipment, increase </w:t>
      </w:r>
      <w:ins w:id="29" w:author="Author">
        <w:r w:rsidRPr="00A645F0">
          <w:t xml:space="preserve">the </w:t>
        </w:r>
      </w:ins>
      <w:r w:rsidRPr="00A645F0">
        <w:t xml:space="preserve">potential </w:t>
      </w:r>
      <w:del w:id="30" w:author="Author">
        <w:r w:rsidRPr="00A645F0">
          <w:delText>for</w:delText>
        </w:r>
      </w:del>
      <w:ins w:id="31" w:author="Author">
        <w:r w:rsidRPr="00A645F0">
          <w:t xml:space="preserve"> of</w:t>
        </w:r>
      </w:ins>
      <w:r w:rsidRPr="00A645F0">
        <w:t xml:space="preserve"> interoperability, may provide for </w:t>
      </w:r>
      <w:r>
        <w:br/>
      </w:r>
      <w:r w:rsidRPr="00A645F0">
        <w:t>a wider range of capabilities and reduce network infrastructure rollout time.</w:t>
      </w:r>
    </w:p>
    <w:p w:rsidR="00971B9B" w:rsidRPr="00A645F0" w:rsidRDefault="00971B9B" w:rsidP="00971B9B">
      <w:del w:id="32" w:author="Author">
        <w:r w:rsidRPr="00A645F0">
          <w:delText xml:space="preserve">Introduction of these technologies may enable </w:delText>
        </w:r>
      </w:del>
      <w:r w:rsidRPr="00A645F0">
        <w:t xml:space="preserve">PPDR agencies and organizations </w:t>
      </w:r>
      <w:del w:id="33" w:author="Author">
        <w:r w:rsidRPr="00A645F0">
          <w:delText xml:space="preserve">to </w:delText>
        </w:r>
      </w:del>
      <w:ins w:id="34" w:author="Author">
        <w:r w:rsidRPr="00A645F0">
          <w:t xml:space="preserve">may also be enabled to </w:t>
        </w:r>
      </w:ins>
      <w:r w:rsidRPr="00A645F0">
        <w:t xml:space="preserve">keep up with increasing demands </w:t>
      </w:r>
      <w:del w:id="35" w:author="Author">
        <w:r w:rsidRPr="00A645F0">
          <w:delText xml:space="preserve">but also may enable </w:delText>
        </w:r>
      </w:del>
      <w:ins w:id="36" w:author="Author">
        <w:r w:rsidRPr="00A645F0">
          <w:t xml:space="preserve">and facilitate the </w:t>
        </w:r>
      </w:ins>
      <w:r w:rsidRPr="00A645F0">
        <w:t>implement</w:t>
      </w:r>
      <w:ins w:id="37" w:author="Author">
        <w:r w:rsidRPr="00A645F0">
          <w:t>ation of</w:t>
        </w:r>
      </w:ins>
      <w:r w:rsidRPr="00A645F0">
        <w:t xml:space="preserve"> advanced voice, text, video and other intensive data applications and services designed to enhance service delivery. In this regard, it should be noted that any development or planning for </w:t>
      </w:r>
      <w:r>
        <w:br/>
      </w:r>
      <w:r w:rsidRPr="00A645F0">
        <w:t xml:space="preserve">the use of </w:t>
      </w:r>
      <w:del w:id="38" w:author="Author">
        <w:r w:rsidRPr="00A645F0">
          <w:delText xml:space="preserve">future </w:delText>
        </w:r>
      </w:del>
      <w:ins w:id="39" w:author="Author">
        <w:r w:rsidRPr="00A645F0">
          <w:t xml:space="preserve">state-of-the-art </w:t>
        </w:r>
      </w:ins>
      <w:r w:rsidRPr="00A645F0">
        <w:t>technologies may require that consideration be given to spectrum aspects for PPDR applications.</w:t>
      </w:r>
    </w:p>
    <w:p w:rsidR="00971B9B" w:rsidRPr="00A645F0" w:rsidRDefault="00971B9B" w:rsidP="00971B9B">
      <w:pPr>
        <w:rPr>
          <w:ins w:id="40" w:author="Author"/>
        </w:rPr>
      </w:pPr>
      <w:r w:rsidRPr="00A645F0">
        <w:t xml:space="preserve">If PPDR applications used </w:t>
      </w:r>
      <w:ins w:id="41" w:author="Author">
        <w:r w:rsidRPr="00A645F0">
          <w:t>International Mobile Telecommunications (</w:t>
        </w:r>
      </w:ins>
      <w:r w:rsidRPr="00A645F0">
        <w:t>IMT</w:t>
      </w:r>
      <w:ins w:id="42" w:author="Author">
        <w:r w:rsidRPr="00A645F0">
          <w:t>)</w:t>
        </w:r>
      </w:ins>
      <w:del w:id="43" w:author="Author">
        <w:r w:rsidRPr="00A645F0">
          <w:delText>-2000 technology</w:delText>
        </w:r>
      </w:del>
      <w:ins w:id="44" w:author="Author">
        <w:r w:rsidRPr="00A645F0">
          <w:t>systems for example</w:t>
        </w:r>
      </w:ins>
      <w:r w:rsidRPr="00A645F0">
        <w:t>, it may be possible to use commercial IMT</w:t>
      </w:r>
      <w:del w:id="45" w:author="Author">
        <w:r w:rsidRPr="00A645F0">
          <w:delText xml:space="preserve">-2000 </w:delText>
        </w:r>
      </w:del>
      <w:ins w:id="46" w:author="Author">
        <w:r w:rsidRPr="00A645F0">
          <w:t xml:space="preserve"> </w:t>
        </w:r>
      </w:ins>
      <w:r w:rsidRPr="00A645F0">
        <w:t xml:space="preserve">networks in regions where it </w:t>
      </w:r>
      <w:del w:id="47" w:author="Author">
        <w:r w:rsidRPr="00A645F0">
          <w:delText xml:space="preserve">was </w:delText>
        </w:r>
      </w:del>
      <w:ins w:id="48" w:author="Author">
        <w:r w:rsidRPr="00A645F0">
          <w:t xml:space="preserve">is </w:t>
        </w:r>
      </w:ins>
      <w:r w:rsidRPr="00A645F0">
        <w:t>not cost-effective to deploy a dedicated network. IMT</w:t>
      </w:r>
      <w:del w:id="49" w:author="Author">
        <w:r w:rsidRPr="00A645F0">
          <w:delText xml:space="preserve">-2000 </w:delText>
        </w:r>
      </w:del>
      <w:ins w:id="50" w:author="Author">
        <w:r w:rsidRPr="00A645F0">
          <w:t xml:space="preserve"> </w:t>
        </w:r>
      </w:ins>
      <w:r w:rsidRPr="00A645F0">
        <w:t xml:space="preserve">is intended for deployment in a wide range of environments, from rural to the densest urban areas. Commercial </w:t>
      </w:r>
      <w:del w:id="51" w:author="Author">
        <w:r w:rsidRPr="00A645F0">
          <w:delText>systems</w:delText>
        </w:r>
      </w:del>
      <w:ins w:id="52" w:author="Author">
        <w:r w:rsidRPr="00A645F0">
          <w:t>networks</w:t>
        </w:r>
      </w:ins>
      <w:r w:rsidRPr="00A645F0">
        <w:t xml:space="preserve"> that are being deployed using IMT</w:t>
      </w:r>
      <w:del w:id="53" w:author="Author">
        <w:r w:rsidRPr="00A645F0">
          <w:delText>-2000 technologies</w:delText>
        </w:r>
      </w:del>
      <w:ins w:id="54" w:author="Author">
        <w:r w:rsidRPr="00A645F0">
          <w:t xml:space="preserve"> systems</w:t>
        </w:r>
      </w:ins>
      <w:r w:rsidRPr="00A645F0">
        <w:t xml:space="preserve"> may not meet all of the identified needs for PPDR. However, the use of these </w:t>
      </w:r>
      <w:del w:id="55" w:author="Author">
        <w:r w:rsidRPr="00A645F0">
          <w:delText xml:space="preserve">technologies and </w:delText>
        </w:r>
      </w:del>
      <w:r w:rsidRPr="00A645F0">
        <w:t>systems should be considered, particularly in terms of the potential associated cost savings and advanced features that they offer.</w:t>
      </w:r>
    </w:p>
    <w:p w:rsidR="00971B9B" w:rsidRPr="00A645F0" w:rsidRDefault="00971B9B" w:rsidP="00971B9B">
      <w:pPr>
        <w:rPr>
          <w:sz w:val="22"/>
          <w:szCs w:val="22"/>
        </w:rPr>
      </w:pPr>
      <w:ins w:id="56" w:author="Author">
        <w:r w:rsidRPr="00A645F0">
          <w:t>[Editor’s note: Pointer to Report ITU-R M.[IMT.BROAD.PPDR] can be inserted in this section.]</w:t>
        </w:r>
      </w:ins>
    </w:p>
    <w:p w:rsidR="00971B9B" w:rsidRPr="00A645F0" w:rsidRDefault="00971B9B" w:rsidP="00971B9B">
      <w:pPr>
        <w:pStyle w:val="Heading2"/>
      </w:pPr>
      <w:r w:rsidRPr="00A645F0">
        <w:t>1.</w:t>
      </w:r>
      <w:ins w:id="57" w:author="Author">
        <w:r w:rsidRPr="00A645F0">
          <w:t>3</w:t>
        </w:r>
      </w:ins>
      <w:del w:id="58" w:author="Author">
        <w:r w:rsidRPr="00A645F0">
          <w:delText>4</w:delText>
        </w:r>
      </w:del>
      <w:r w:rsidRPr="00A645F0">
        <w:tab/>
        <w:t>Narrowband, wideband, broadband</w:t>
      </w:r>
    </w:p>
    <w:p w:rsidR="00971B9B" w:rsidRPr="00A645F0" w:rsidRDefault="00971B9B" w:rsidP="00971B9B">
      <w:pPr>
        <w:rPr>
          <w:rFonts w:eastAsia="MS Mincho"/>
        </w:rPr>
      </w:pPr>
      <w:r w:rsidRPr="00A645F0">
        <w:rPr>
          <w:rFonts w:eastAsia="MS Mincho"/>
        </w:rPr>
        <w:t xml:space="preserve">Communications supporting PPDR operations cover a range of radiocommunication services such as fixed, mobile, amateur and satellite. Typically, narrowband </w:t>
      </w:r>
      <w:del w:id="59" w:author="Author">
        <w:r w:rsidRPr="00A645F0">
          <w:rPr>
            <w:rFonts w:eastAsia="MS Mincho"/>
          </w:rPr>
          <w:delText>technologies</w:delText>
        </w:r>
      </w:del>
      <w:ins w:id="60" w:author="Author">
        <w:r w:rsidRPr="00A645F0">
          <w:rPr>
            <w:rFonts w:eastAsia="MS Mincho"/>
          </w:rPr>
          <w:t>systems</w:t>
        </w:r>
      </w:ins>
      <w:r w:rsidRPr="00A645F0">
        <w:rPr>
          <w:rFonts w:eastAsia="MS Mincho"/>
        </w:rPr>
        <w:t xml:space="preserve"> are used for PPDR communications within the terrestrial mobile service, while wideband and broadband </w:t>
      </w:r>
      <w:del w:id="61" w:author="Author">
        <w:r w:rsidRPr="00A645F0">
          <w:rPr>
            <w:rFonts w:eastAsia="MS Mincho"/>
          </w:rPr>
          <w:delText xml:space="preserve">technologies </w:delText>
        </w:r>
      </w:del>
      <w:ins w:id="62" w:author="Author">
        <w:r w:rsidRPr="00A645F0">
          <w:rPr>
            <w:rFonts w:eastAsia="MS Mincho"/>
          </w:rPr>
          <w:t xml:space="preserve">systems </w:t>
        </w:r>
      </w:ins>
      <w:r w:rsidRPr="00A645F0">
        <w:rPr>
          <w:rFonts w:eastAsia="MS Mincho"/>
        </w:rPr>
        <w:t xml:space="preserve">are </w:t>
      </w:r>
      <w:del w:id="63" w:author="Author">
        <w:r w:rsidRPr="00A645F0">
          <w:rPr>
            <w:rFonts w:eastAsia="MS Mincho"/>
          </w:rPr>
          <w:delText xml:space="preserve">finding </w:delText>
        </w:r>
      </w:del>
      <w:ins w:id="64" w:author="Author">
        <w:r w:rsidRPr="00A645F0">
          <w:rPr>
            <w:rFonts w:eastAsia="MS Mincho"/>
          </w:rPr>
          <w:t xml:space="preserve">used for </w:t>
        </w:r>
      </w:ins>
      <w:r w:rsidRPr="00A645F0">
        <w:rPr>
          <w:rFonts w:eastAsia="MS Mincho"/>
        </w:rPr>
        <w:t>PPDR applications within all radiocommunication services.</w:t>
      </w:r>
      <w:ins w:id="65" w:author="Author">
        <w:r w:rsidRPr="00A645F0">
          <w:rPr>
            <w:rFonts w:eastAsia="MS Mincho"/>
          </w:rPr>
          <w:t xml:space="preserve">  </w:t>
        </w:r>
      </w:ins>
    </w:p>
    <w:p w:rsidR="00971B9B" w:rsidRPr="00A645F0" w:rsidRDefault="00971B9B" w:rsidP="00971B9B">
      <w:r w:rsidRPr="00A645F0">
        <w:t>There are some differences between administrations and regions in the scope and specific meaning of narrowband, wideband and broadband. However, the ITU-R considers the terms described in § 1.</w:t>
      </w:r>
      <w:ins w:id="66" w:author="Author">
        <w:r w:rsidRPr="00A645F0">
          <w:t>3</w:t>
        </w:r>
      </w:ins>
      <w:del w:id="67" w:author="Author">
        <w:r w:rsidRPr="00A645F0">
          <w:delText>4</w:delText>
        </w:r>
      </w:del>
      <w:r w:rsidRPr="00A645F0">
        <w:t>.1, 1.</w:t>
      </w:r>
      <w:ins w:id="68" w:author="Author">
        <w:r w:rsidRPr="00A645F0">
          <w:t>3</w:t>
        </w:r>
      </w:ins>
      <w:del w:id="69" w:author="Author">
        <w:r w:rsidRPr="00A645F0">
          <w:delText>4</w:delText>
        </w:r>
      </w:del>
      <w:r w:rsidRPr="00A645F0">
        <w:t>.2 and 1.</w:t>
      </w:r>
      <w:ins w:id="70" w:author="Author">
        <w:r w:rsidRPr="00A645F0">
          <w:t>3</w:t>
        </w:r>
      </w:ins>
      <w:del w:id="71" w:author="Author">
        <w:r w:rsidRPr="00A645F0">
          <w:delText>4</w:delText>
        </w:r>
      </w:del>
      <w:r w:rsidRPr="00A645F0">
        <w:t>.3 appropriate for the purpose of discussing this issue:</w:t>
      </w:r>
    </w:p>
    <w:p w:rsidR="00971B9B" w:rsidRPr="00A645F0" w:rsidRDefault="00971B9B" w:rsidP="00971B9B">
      <w:pPr>
        <w:pStyle w:val="Heading3"/>
        <w:rPr>
          <w:rFonts w:ascii="Times New Roman Bold" w:hAnsi="Times New Roman Bold"/>
        </w:rPr>
      </w:pPr>
      <w:r w:rsidRPr="00A645F0">
        <w:rPr>
          <w:rFonts w:ascii="Times New Roman Bold" w:hAnsi="Times New Roman Bold"/>
        </w:rPr>
        <w:t>1.</w:t>
      </w:r>
      <w:ins w:id="72" w:author="Author">
        <w:r w:rsidRPr="00A645F0">
          <w:rPr>
            <w:rFonts w:ascii="Times New Roman Bold" w:hAnsi="Times New Roman Bold"/>
          </w:rPr>
          <w:t>3</w:t>
        </w:r>
      </w:ins>
      <w:del w:id="73" w:author="Author">
        <w:r w:rsidRPr="00A645F0">
          <w:rPr>
            <w:rFonts w:ascii="Times New Roman Bold" w:hAnsi="Times New Roman Bold"/>
          </w:rPr>
          <w:delText>4</w:delText>
        </w:r>
      </w:del>
      <w:r w:rsidRPr="00A645F0">
        <w:rPr>
          <w:rFonts w:ascii="Times New Roman Bold" w:hAnsi="Times New Roman Bold"/>
        </w:rPr>
        <w:t>.1</w:t>
      </w:r>
      <w:r w:rsidRPr="00A645F0">
        <w:rPr>
          <w:rFonts w:ascii="Times New Roman Bold" w:hAnsi="Times New Roman Bold"/>
        </w:rPr>
        <w:tab/>
      </w:r>
      <w:r w:rsidRPr="00A645F0">
        <w:rPr>
          <w:rStyle w:val="StyleHeading3LatinTimesNewRomanBold12ptChar"/>
        </w:rPr>
        <w:t>Narrowband</w:t>
      </w:r>
      <w:r w:rsidRPr="00936616">
        <w:rPr>
          <w:rFonts w:ascii="Times New Roman Bold" w:hAnsi="Times New Roman Bold"/>
          <w:bCs/>
          <w:rPrChange w:id="74" w:author="andrew.gowans" w:date="2013-05-29T11:41:00Z">
            <w:rPr>
              <w:rFonts w:ascii="Times New Roman Bold" w:hAnsi="Times New Roman Bold"/>
              <w:b w:val="0"/>
              <w:bCs/>
            </w:rPr>
          </w:rPrChange>
        </w:rPr>
        <w:t xml:space="preserve"> (NB)</w:t>
      </w:r>
    </w:p>
    <w:p w:rsidR="00971B9B" w:rsidRPr="00A645F0" w:rsidRDefault="00971B9B" w:rsidP="00971B9B">
      <w:r w:rsidRPr="00936616">
        <w:rPr>
          <w:szCs w:val="24"/>
          <w:rPrChange w:id="75" w:author="andrew.gowans" w:date="2013-05-29T11:41:00Z">
            <w:rPr>
              <w:rFonts w:ascii="Times New Roman Bold" w:eastAsia="SimSun" w:hAnsi="Times New Roman Bold" w:cs="Cambria"/>
              <w:b/>
              <w:bCs/>
              <w:szCs w:val="26"/>
            </w:rPr>
          </w:rPrChange>
        </w:rPr>
        <w:t>To provide PPDR narrowband applications, the trend is to implement wide area networks including digital trunked radio networks providing digital voice and low sp</w:t>
      </w:r>
      <w:r>
        <w:rPr>
          <w:szCs w:val="24"/>
        </w:rPr>
        <w:t xml:space="preserve">eed data applications </w:t>
      </w:r>
      <w:r>
        <w:rPr>
          <w:szCs w:val="24"/>
        </w:rPr>
        <w:br/>
        <w:t>(e.g. pre-</w:t>
      </w:r>
      <w:r w:rsidRPr="00936616">
        <w:rPr>
          <w:szCs w:val="24"/>
          <w:rPrChange w:id="76" w:author="andrew.gowans" w:date="2013-05-29T11:41:00Z">
            <w:rPr>
              <w:rFonts w:ascii="Times New Roman Bold" w:eastAsia="SimSun" w:hAnsi="Times New Roman Bold" w:cs="Cambria"/>
              <w:b/>
              <w:bCs/>
              <w:szCs w:val="26"/>
            </w:rPr>
          </w:rPrChange>
        </w:rPr>
        <w:t xml:space="preserve">defined status messages, data transmissions of forms and messages, access to databases). ITU Report ITU-R M.2014 lists a number of </w:t>
      </w:r>
      <w:del w:id="77" w:author="Author">
        <w:r w:rsidRPr="00936616">
          <w:rPr>
            <w:szCs w:val="24"/>
            <w:rPrChange w:id="78" w:author="andrew.gowans" w:date="2013-05-29T11:41:00Z">
              <w:rPr>
                <w:rFonts w:ascii="Times New Roman Bold" w:eastAsia="SimSun" w:hAnsi="Times New Roman Bold" w:cs="Cambria"/>
                <w:b/>
                <w:bCs/>
                <w:szCs w:val="26"/>
              </w:rPr>
            </w:rPrChange>
          </w:rPr>
          <w:delText>technologies</w:delText>
        </w:r>
      </w:del>
      <w:ins w:id="79" w:author="Author">
        <w:r w:rsidRPr="00936616">
          <w:rPr>
            <w:szCs w:val="24"/>
            <w:rPrChange w:id="80" w:author="andrew.gowans" w:date="2013-05-29T11:41:00Z">
              <w:rPr>
                <w:rFonts w:ascii="Times New Roman Bold" w:eastAsia="SimSun" w:hAnsi="Times New Roman Bold" w:cs="Cambria"/>
                <w:b/>
                <w:bCs/>
                <w:szCs w:val="26"/>
              </w:rPr>
            </w:rPrChange>
          </w:rPr>
          <w:t>systems</w:t>
        </w:r>
      </w:ins>
      <w:r w:rsidRPr="00936616">
        <w:rPr>
          <w:szCs w:val="24"/>
          <w:rPrChange w:id="81" w:author="andrew.gowans" w:date="2013-05-29T11:41:00Z">
            <w:rPr>
              <w:rFonts w:ascii="Times New Roman Bold" w:eastAsia="SimSun" w:hAnsi="Times New Roman Bold" w:cs="Cambria"/>
              <w:b/>
              <w:bCs/>
              <w:szCs w:val="26"/>
            </w:rPr>
          </w:rPrChange>
        </w:rPr>
        <w:t>, with typical channel bandwidths up to 25 kHz, that are currently used to deliver narrowband PPDR applications. Some countries do not mandate specific technology</w:t>
      </w:r>
      <w:ins w:id="82" w:author="Author">
        <w:r w:rsidRPr="00936616">
          <w:rPr>
            <w:szCs w:val="24"/>
            <w:rPrChange w:id="83" w:author="andrew.gowans" w:date="2013-05-29T11:41:00Z">
              <w:rPr>
                <w:rFonts w:ascii="Times New Roman Bold" w:eastAsia="SimSun" w:hAnsi="Times New Roman Bold" w:cs="Cambria"/>
                <w:b/>
                <w:bCs/>
                <w:szCs w:val="26"/>
              </w:rPr>
            </w:rPrChange>
          </w:rPr>
          <w:t xml:space="preserve"> standards</w:t>
        </w:r>
      </w:ins>
      <w:r w:rsidRPr="00936616">
        <w:rPr>
          <w:szCs w:val="24"/>
          <w:rPrChange w:id="84" w:author="andrew.gowans" w:date="2013-05-29T11:41:00Z">
            <w:rPr>
              <w:rFonts w:ascii="Times New Roman Bold" w:eastAsia="SimSun" w:hAnsi="Times New Roman Bold" w:cs="Cambria"/>
              <w:b/>
              <w:bCs/>
              <w:szCs w:val="26"/>
            </w:rPr>
          </w:rPrChange>
        </w:rPr>
        <w:t>,</w:t>
      </w:r>
      <w:ins w:id="85" w:author="Author">
        <w:r w:rsidRPr="00936616">
          <w:rPr>
            <w:szCs w:val="24"/>
            <w:rPrChange w:id="86" w:author="andrew.gowans" w:date="2013-05-29T11:41:00Z">
              <w:rPr>
                <w:rFonts w:ascii="Times New Roman Bold" w:eastAsia="SimSun" w:hAnsi="Times New Roman Bold" w:cs="Cambria"/>
                <w:b/>
                <w:bCs/>
                <w:szCs w:val="26"/>
              </w:rPr>
            </w:rPrChange>
          </w:rPr>
          <w:t xml:space="preserve"> </w:t>
        </w:r>
      </w:ins>
      <w:r w:rsidRPr="00936616">
        <w:rPr>
          <w:szCs w:val="24"/>
          <w:rPrChange w:id="87" w:author="andrew.gowans" w:date="2013-05-29T11:41:00Z">
            <w:rPr>
              <w:rFonts w:ascii="Times New Roman Bold" w:eastAsia="SimSun" w:hAnsi="Times New Roman Bold" w:cs="Cambria"/>
              <w:b/>
              <w:bCs/>
              <w:szCs w:val="26"/>
            </w:rPr>
          </w:rPrChange>
        </w:rPr>
        <w:t xml:space="preserve"> but promote the use of spectrum-efficient </w:t>
      </w:r>
      <w:del w:id="88" w:author="Author">
        <w:r w:rsidRPr="00936616">
          <w:rPr>
            <w:szCs w:val="24"/>
            <w:rPrChange w:id="89" w:author="andrew.gowans" w:date="2013-05-29T11:41:00Z">
              <w:rPr>
                <w:rFonts w:ascii="Times New Roman Bold" w:eastAsia="SimSun" w:hAnsi="Times New Roman Bold" w:cs="Cambria"/>
                <w:b/>
                <w:bCs/>
                <w:szCs w:val="26"/>
              </w:rPr>
            </w:rPrChange>
          </w:rPr>
          <w:delText>technology</w:delText>
        </w:r>
      </w:del>
      <w:ins w:id="90" w:author="Author">
        <w:r w:rsidRPr="00936616">
          <w:rPr>
            <w:szCs w:val="24"/>
            <w:rPrChange w:id="91" w:author="andrew.gowans" w:date="2013-05-29T11:41:00Z">
              <w:rPr>
                <w:rFonts w:ascii="Times New Roman Bold" w:eastAsia="SimSun" w:hAnsi="Times New Roman Bold" w:cs="Cambria"/>
                <w:b/>
                <w:bCs/>
                <w:szCs w:val="26"/>
              </w:rPr>
            </w:rPrChange>
          </w:rPr>
          <w:t>technologies</w:t>
        </w:r>
      </w:ins>
      <w:r w:rsidRPr="00936616">
        <w:rPr>
          <w:szCs w:val="24"/>
          <w:rPrChange w:id="92" w:author="andrew.gowans" w:date="2013-05-29T11:41:00Z">
            <w:rPr>
              <w:rFonts w:ascii="Times New Roman Bold" w:eastAsia="SimSun" w:hAnsi="Times New Roman Bold" w:cs="Cambria"/>
              <w:b/>
              <w:bCs/>
              <w:szCs w:val="26"/>
            </w:rPr>
          </w:rPrChange>
        </w:rPr>
        <w:t>.</w:t>
      </w:r>
    </w:p>
    <w:p w:rsidR="00971B9B" w:rsidRPr="00A645F0" w:rsidRDefault="00971B9B" w:rsidP="00971B9B">
      <w:pPr>
        <w:pStyle w:val="Heading3"/>
        <w:rPr>
          <w:rFonts w:ascii="Times New Roman Bold" w:hAnsi="Times New Roman Bold"/>
        </w:rPr>
      </w:pPr>
      <w:r w:rsidRPr="00936616">
        <w:rPr>
          <w:rFonts w:ascii="Times New Roman Bold" w:hAnsi="Times New Roman Bold"/>
          <w:bCs/>
          <w:rPrChange w:id="93" w:author="andrew.gowans" w:date="2013-05-29T11:41:00Z">
            <w:rPr>
              <w:rFonts w:ascii="Times New Roman Bold" w:hAnsi="Times New Roman Bold"/>
              <w:b w:val="0"/>
              <w:bCs/>
            </w:rPr>
          </w:rPrChange>
        </w:rPr>
        <w:t>1.</w:t>
      </w:r>
      <w:ins w:id="94" w:author="Author">
        <w:r w:rsidRPr="00936616">
          <w:rPr>
            <w:rFonts w:ascii="Times New Roman Bold" w:hAnsi="Times New Roman Bold"/>
            <w:bCs/>
            <w:rPrChange w:id="95" w:author="andrew.gowans" w:date="2013-05-29T11:41:00Z">
              <w:rPr>
                <w:rFonts w:ascii="Times New Roman Bold" w:hAnsi="Times New Roman Bold"/>
                <w:b w:val="0"/>
                <w:bCs/>
              </w:rPr>
            </w:rPrChange>
          </w:rPr>
          <w:t>3</w:t>
        </w:r>
      </w:ins>
      <w:del w:id="96" w:author="Author">
        <w:r w:rsidRPr="00936616">
          <w:rPr>
            <w:rFonts w:ascii="Times New Roman Bold" w:hAnsi="Times New Roman Bold"/>
            <w:bCs/>
            <w:rPrChange w:id="97" w:author="andrew.gowans" w:date="2013-05-29T11:41:00Z">
              <w:rPr>
                <w:rFonts w:ascii="Times New Roman Bold" w:hAnsi="Times New Roman Bold"/>
                <w:b w:val="0"/>
                <w:bCs/>
              </w:rPr>
            </w:rPrChange>
          </w:rPr>
          <w:delText>4</w:delText>
        </w:r>
      </w:del>
      <w:r w:rsidRPr="00936616">
        <w:rPr>
          <w:rFonts w:ascii="Times New Roman Bold" w:hAnsi="Times New Roman Bold"/>
          <w:bCs/>
          <w:rPrChange w:id="98" w:author="andrew.gowans" w:date="2013-05-29T11:41:00Z">
            <w:rPr>
              <w:rFonts w:ascii="Times New Roman Bold" w:hAnsi="Times New Roman Bold"/>
              <w:b w:val="0"/>
              <w:bCs/>
            </w:rPr>
          </w:rPrChange>
        </w:rPr>
        <w:t>.2</w:t>
      </w:r>
      <w:r w:rsidRPr="00936616">
        <w:rPr>
          <w:rFonts w:ascii="Times New Roman Bold" w:hAnsi="Times New Roman Bold"/>
          <w:bCs/>
          <w:rPrChange w:id="99" w:author="andrew.gowans" w:date="2013-05-29T11:41:00Z">
            <w:rPr>
              <w:rFonts w:ascii="Times New Roman Bold" w:hAnsi="Times New Roman Bold"/>
              <w:b w:val="0"/>
              <w:bCs/>
            </w:rPr>
          </w:rPrChange>
        </w:rPr>
        <w:tab/>
        <w:t>Wideband (WB)</w:t>
      </w:r>
    </w:p>
    <w:p w:rsidR="00971B9B" w:rsidRPr="00A645F0" w:rsidRDefault="00971B9B" w:rsidP="00971B9B">
      <w:del w:id="100" w:author="Author">
        <w:r w:rsidRPr="00936616">
          <w:rPr>
            <w:rFonts w:eastAsia="MS Mincho"/>
            <w:szCs w:val="24"/>
            <w:rPrChange w:id="101" w:author="andrew.gowans" w:date="2013-05-29T11:41:00Z">
              <w:rPr>
                <w:rFonts w:ascii="Times New Roman Bold" w:eastAsia="MS Mincho" w:hAnsi="Times New Roman Bold" w:cs="Cambria"/>
                <w:b/>
                <w:bCs/>
                <w:szCs w:val="26"/>
              </w:rPr>
            </w:rPrChange>
          </w:rPr>
          <w:delText>It is expected that the w</w:delText>
        </w:r>
      </w:del>
      <w:ins w:id="102" w:author="Author">
        <w:r w:rsidRPr="00936616">
          <w:rPr>
            <w:rFonts w:eastAsia="MS Mincho"/>
            <w:szCs w:val="24"/>
            <w:rPrChange w:id="103" w:author="andrew.gowans" w:date="2013-05-29T11:41:00Z">
              <w:rPr>
                <w:rFonts w:ascii="Times New Roman Bold" w:eastAsia="MS Mincho" w:hAnsi="Times New Roman Bold" w:cs="Cambria"/>
                <w:b/>
                <w:bCs/>
                <w:szCs w:val="26"/>
              </w:rPr>
            </w:rPrChange>
          </w:rPr>
          <w:t>W</w:t>
        </w:r>
      </w:ins>
      <w:r w:rsidRPr="00936616">
        <w:rPr>
          <w:rFonts w:eastAsia="MS Mincho"/>
          <w:szCs w:val="24"/>
          <w:rPrChange w:id="104" w:author="andrew.gowans" w:date="2013-05-29T11:41:00Z">
            <w:rPr>
              <w:rFonts w:ascii="Times New Roman Bold" w:eastAsia="MS Mincho" w:hAnsi="Times New Roman Bold" w:cs="Cambria"/>
              <w:b/>
              <w:bCs/>
              <w:szCs w:val="26"/>
            </w:rPr>
          </w:rPrChange>
        </w:rPr>
        <w:t xml:space="preserve">ideband </w:t>
      </w:r>
      <w:del w:id="105" w:author="Author">
        <w:r w:rsidRPr="00936616">
          <w:rPr>
            <w:rFonts w:eastAsia="MS Mincho"/>
            <w:szCs w:val="24"/>
            <w:rPrChange w:id="106" w:author="andrew.gowans" w:date="2013-05-29T11:41:00Z">
              <w:rPr>
                <w:rFonts w:ascii="Times New Roman Bold" w:eastAsia="MS Mincho" w:hAnsi="Times New Roman Bold" w:cs="Cambria"/>
                <w:b/>
                <w:bCs/>
                <w:szCs w:val="26"/>
              </w:rPr>
            </w:rPrChange>
          </w:rPr>
          <w:delText>technologies</w:delText>
        </w:r>
      </w:del>
      <w:ins w:id="107" w:author="Author">
        <w:r w:rsidRPr="00936616">
          <w:rPr>
            <w:rFonts w:eastAsia="MS Mincho"/>
            <w:szCs w:val="24"/>
            <w:rPrChange w:id="108" w:author="andrew.gowans" w:date="2013-05-29T11:41:00Z">
              <w:rPr>
                <w:rFonts w:ascii="Times New Roman Bold" w:eastAsia="MS Mincho" w:hAnsi="Times New Roman Bold" w:cs="Cambria"/>
                <w:b/>
                <w:bCs/>
                <w:szCs w:val="26"/>
              </w:rPr>
            </w:rPrChange>
          </w:rPr>
          <w:t>systems</w:t>
        </w:r>
      </w:ins>
      <w:r w:rsidRPr="00936616">
        <w:rPr>
          <w:rFonts w:eastAsia="MS Mincho"/>
          <w:szCs w:val="24"/>
          <w:rPrChange w:id="109" w:author="andrew.gowans" w:date="2013-05-29T11:41:00Z">
            <w:rPr>
              <w:rFonts w:ascii="Times New Roman Bold" w:eastAsia="MS Mincho" w:hAnsi="Times New Roman Bold" w:cs="Cambria"/>
              <w:b/>
              <w:bCs/>
              <w:szCs w:val="26"/>
            </w:rPr>
          </w:rPrChange>
        </w:rPr>
        <w:t xml:space="preserve"> </w:t>
      </w:r>
      <w:del w:id="110" w:author="Author">
        <w:r w:rsidRPr="00936616">
          <w:rPr>
            <w:rFonts w:eastAsia="MS Mincho"/>
            <w:szCs w:val="24"/>
            <w:rPrChange w:id="111" w:author="andrew.gowans" w:date="2013-05-29T11:41:00Z">
              <w:rPr>
                <w:rFonts w:ascii="Times New Roman Bold" w:eastAsia="MS Mincho" w:hAnsi="Times New Roman Bold" w:cs="Cambria"/>
                <w:b/>
                <w:bCs/>
                <w:szCs w:val="26"/>
              </w:rPr>
            </w:rPrChange>
          </w:rPr>
          <w:delText xml:space="preserve">will </w:delText>
        </w:r>
      </w:del>
      <w:r w:rsidRPr="00936616">
        <w:rPr>
          <w:rFonts w:eastAsia="MS Mincho"/>
          <w:szCs w:val="24"/>
          <w:rPrChange w:id="112" w:author="andrew.gowans" w:date="2013-05-29T11:41:00Z">
            <w:rPr>
              <w:rFonts w:ascii="Times New Roman Bold" w:eastAsia="MS Mincho" w:hAnsi="Times New Roman Bold" w:cs="Cambria"/>
              <w:b/>
              <w:bCs/>
              <w:szCs w:val="26"/>
            </w:rPr>
          </w:rPrChange>
        </w:rPr>
        <w:t xml:space="preserve">carry data rates of several hundred kilobits per second (e.g. in the range of 384-500 kbit/s). </w:t>
      </w:r>
      <w:del w:id="113" w:author="Author">
        <w:r w:rsidRPr="00936616">
          <w:rPr>
            <w:rFonts w:eastAsia="MS Mincho"/>
            <w:szCs w:val="24"/>
            <w:rPrChange w:id="114" w:author="andrew.gowans" w:date="2013-05-29T11:41:00Z">
              <w:rPr>
                <w:rFonts w:ascii="Times New Roman Bold" w:eastAsia="MS Mincho" w:hAnsi="Times New Roman Bold" w:cs="Cambria"/>
                <w:b/>
                <w:bCs/>
                <w:szCs w:val="26"/>
              </w:rPr>
            </w:rPrChange>
          </w:rPr>
          <w:delText xml:space="preserve">Since </w:delText>
        </w:r>
      </w:del>
      <w:ins w:id="115" w:author="Author">
        <w:r w:rsidRPr="00936616">
          <w:rPr>
            <w:rFonts w:eastAsia="MS Mincho"/>
            <w:szCs w:val="24"/>
            <w:rPrChange w:id="116" w:author="andrew.gowans" w:date="2013-05-29T11:41:00Z">
              <w:rPr>
                <w:rFonts w:ascii="Times New Roman Bold" w:eastAsia="MS Mincho" w:hAnsi="Times New Roman Bold" w:cs="Cambria"/>
                <w:b/>
                <w:bCs/>
                <w:szCs w:val="26"/>
              </w:rPr>
            </w:rPrChange>
          </w:rPr>
          <w:t xml:space="preserve">In the future, </w:t>
        </w:r>
      </w:ins>
      <w:r w:rsidRPr="00936616">
        <w:rPr>
          <w:rFonts w:eastAsia="MS Mincho"/>
          <w:szCs w:val="24"/>
          <w:rPrChange w:id="117" w:author="andrew.gowans" w:date="2013-05-29T11:41:00Z">
            <w:rPr>
              <w:rFonts w:ascii="Times New Roman Bold" w:eastAsia="MS Mincho" w:hAnsi="Times New Roman Bold" w:cs="Cambria"/>
              <w:b/>
              <w:bCs/>
              <w:szCs w:val="26"/>
            </w:rPr>
          </w:rPrChange>
        </w:rPr>
        <w:t xml:space="preserve">it is </w:t>
      </w:r>
      <w:del w:id="118" w:author="Author">
        <w:r w:rsidRPr="00936616">
          <w:rPr>
            <w:rFonts w:eastAsia="MS Mincho"/>
            <w:szCs w:val="24"/>
            <w:rPrChange w:id="119" w:author="andrew.gowans" w:date="2013-05-29T11:41:00Z">
              <w:rPr>
                <w:rFonts w:ascii="Times New Roman Bold" w:eastAsia="MS Mincho" w:hAnsi="Times New Roman Bold" w:cs="Cambria"/>
                <w:b/>
                <w:bCs/>
                <w:szCs w:val="26"/>
              </w:rPr>
            </w:rPrChange>
          </w:rPr>
          <w:delText xml:space="preserve">expected </w:delText>
        </w:r>
      </w:del>
      <w:ins w:id="120" w:author="Author">
        <w:r w:rsidRPr="00936616">
          <w:rPr>
            <w:rFonts w:eastAsia="MS Mincho"/>
            <w:szCs w:val="24"/>
            <w:rPrChange w:id="121" w:author="andrew.gowans" w:date="2013-05-29T11:41:00Z">
              <w:rPr>
                <w:rFonts w:ascii="Times New Roman Bold" w:eastAsia="MS Mincho" w:hAnsi="Times New Roman Bold" w:cs="Cambria"/>
                <w:b/>
                <w:bCs/>
                <w:szCs w:val="26"/>
              </w:rPr>
            </w:rPrChange>
          </w:rPr>
          <w:t xml:space="preserve">anticipated </w:t>
        </w:r>
      </w:ins>
      <w:r w:rsidRPr="00936616">
        <w:rPr>
          <w:rFonts w:eastAsia="MS Mincho"/>
          <w:szCs w:val="24"/>
          <w:rPrChange w:id="122" w:author="andrew.gowans" w:date="2013-05-29T11:41:00Z">
            <w:rPr>
              <w:rFonts w:ascii="Times New Roman Bold" w:eastAsia="MS Mincho" w:hAnsi="Times New Roman Bold" w:cs="Cambria"/>
              <w:b/>
              <w:bCs/>
              <w:szCs w:val="26"/>
            </w:rPr>
          </w:rPrChange>
        </w:rPr>
        <w:t xml:space="preserve">that networks </w:t>
      </w:r>
      <w:del w:id="123" w:author="Author">
        <w:r w:rsidRPr="00936616">
          <w:rPr>
            <w:rFonts w:eastAsia="MS Mincho"/>
            <w:szCs w:val="24"/>
            <w:rPrChange w:id="124" w:author="andrew.gowans" w:date="2013-05-29T11:41:00Z">
              <w:rPr>
                <w:rFonts w:ascii="Times New Roman Bold" w:eastAsia="MS Mincho" w:hAnsi="Times New Roman Bold" w:cs="Cambria"/>
                <w:b/>
                <w:bCs/>
                <w:szCs w:val="26"/>
              </w:rPr>
            </w:rPrChange>
          </w:rPr>
          <w:delText xml:space="preserve">and future technologies </w:delText>
        </w:r>
      </w:del>
      <w:r w:rsidRPr="00936616">
        <w:rPr>
          <w:rFonts w:eastAsia="MS Mincho"/>
          <w:szCs w:val="24"/>
          <w:rPrChange w:id="125" w:author="andrew.gowans" w:date="2013-05-29T11:41:00Z">
            <w:rPr>
              <w:rFonts w:ascii="Times New Roman Bold" w:eastAsia="MS Mincho" w:hAnsi="Times New Roman Bold" w:cs="Cambria"/>
              <w:b/>
              <w:bCs/>
              <w:szCs w:val="26"/>
            </w:rPr>
          </w:rPrChange>
        </w:rPr>
        <w:t xml:space="preserve">may </w:t>
      </w:r>
      <w:ins w:id="126" w:author="Author">
        <w:r w:rsidRPr="00936616">
          <w:rPr>
            <w:rFonts w:eastAsia="MS Mincho"/>
            <w:szCs w:val="24"/>
            <w:rPrChange w:id="127" w:author="andrew.gowans" w:date="2013-05-29T11:41:00Z">
              <w:rPr>
                <w:rFonts w:ascii="Times New Roman Bold" w:eastAsia="MS Mincho" w:hAnsi="Times New Roman Bold" w:cs="Cambria"/>
                <w:b/>
                <w:bCs/>
                <w:szCs w:val="26"/>
              </w:rPr>
            </w:rPrChange>
          </w:rPr>
          <w:t xml:space="preserve">be </w:t>
        </w:r>
      </w:ins>
      <w:r w:rsidRPr="00936616">
        <w:rPr>
          <w:rFonts w:eastAsia="MS Mincho"/>
          <w:szCs w:val="24"/>
          <w:rPrChange w:id="128" w:author="andrew.gowans" w:date="2013-05-29T11:41:00Z">
            <w:rPr>
              <w:rFonts w:ascii="Times New Roman Bold" w:eastAsia="MS Mincho" w:hAnsi="Times New Roman Bold" w:cs="Cambria"/>
              <w:b/>
              <w:bCs/>
              <w:szCs w:val="26"/>
            </w:rPr>
          </w:rPrChange>
        </w:rPr>
        <w:t>require</w:t>
      </w:r>
      <w:ins w:id="129" w:author="Author">
        <w:r w:rsidRPr="00936616">
          <w:rPr>
            <w:rFonts w:eastAsia="MS Mincho"/>
            <w:szCs w:val="24"/>
            <w:rPrChange w:id="130" w:author="andrew.gowans" w:date="2013-05-29T11:41:00Z">
              <w:rPr>
                <w:rFonts w:ascii="Times New Roman Bold" w:eastAsia="MS Mincho" w:hAnsi="Times New Roman Bold" w:cs="Cambria"/>
                <w:b/>
                <w:bCs/>
                <w:szCs w:val="26"/>
              </w:rPr>
            </w:rPrChange>
          </w:rPr>
          <w:t>d</w:t>
        </w:r>
      </w:ins>
      <w:r w:rsidRPr="00936616">
        <w:rPr>
          <w:rFonts w:eastAsia="MS Mincho"/>
          <w:szCs w:val="24"/>
          <w:rPrChange w:id="131" w:author="andrew.gowans" w:date="2013-05-29T11:41:00Z">
            <w:rPr>
              <w:rFonts w:ascii="Times New Roman Bold" w:eastAsia="MS Mincho" w:hAnsi="Times New Roman Bold" w:cs="Cambria"/>
              <w:b/>
              <w:bCs/>
              <w:szCs w:val="26"/>
            </w:rPr>
          </w:rPrChange>
        </w:rPr>
        <w:t xml:space="preserve"> </w:t>
      </w:r>
      <w:ins w:id="132" w:author="Author">
        <w:r w:rsidRPr="00936616">
          <w:rPr>
            <w:rFonts w:eastAsia="MS Mincho"/>
            <w:szCs w:val="24"/>
            <w:rPrChange w:id="133" w:author="andrew.gowans" w:date="2013-05-29T11:41:00Z">
              <w:rPr>
                <w:rFonts w:ascii="Times New Roman Bold" w:eastAsia="MS Mincho" w:hAnsi="Times New Roman Bold" w:cs="Cambria"/>
                <w:b/>
                <w:bCs/>
                <w:szCs w:val="26"/>
              </w:rPr>
            </w:rPrChange>
          </w:rPr>
          <w:t xml:space="preserve">to support </w:t>
        </w:r>
      </w:ins>
      <w:r w:rsidRPr="00936616">
        <w:rPr>
          <w:rFonts w:eastAsia="MS Mincho"/>
          <w:szCs w:val="24"/>
          <w:rPrChange w:id="134" w:author="andrew.gowans" w:date="2013-05-29T11:41:00Z">
            <w:rPr>
              <w:rFonts w:ascii="Times New Roman Bold" w:eastAsia="MS Mincho" w:hAnsi="Times New Roman Bold" w:cs="Cambria"/>
              <w:b/>
              <w:bCs/>
              <w:szCs w:val="26"/>
            </w:rPr>
          </w:rPrChange>
        </w:rPr>
        <w:t xml:space="preserve">higher data rates, </w:t>
      </w:r>
      <w:ins w:id="135" w:author="Author">
        <w:r w:rsidRPr="00936616">
          <w:rPr>
            <w:rFonts w:eastAsia="MS Mincho"/>
            <w:szCs w:val="24"/>
            <w:rPrChange w:id="136" w:author="andrew.gowans" w:date="2013-05-29T11:41:00Z">
              <w:rPr>
                <w:rFonts w:ascii="Times New Roman Bold" w:eastAsia="MS Mincho" w:hAnsi="Times New Roman Bold" w:cs="Cambria"/>
                <w:b/>
                <w:bCs/>
                <w:szCs w:val="26"/>
              </w:rPr>
            </w:rPrChange>
          </w:rPr>
          <w:t xml:space="preserve">as </w:t>
        </w:r>
      </w:ins>
      <w:r w:rsidRPr="00936616">
        <w:rPr>
          <w:rFonts w:eastAsia="MS Mincho"/>
          <w:szCs w:val="24"/>
          <w:rPrChange w:id="137" w:author="andrew.gowans" w:date="2013-05-29T11:41:00Z">
            <w:rPr>
              <w:rFonts w:ascii="Times New Roman Bold" w:eastAsia="MS Mincho" w:hAnsi="Times New Roman Bold" w:cs="Cambria"/>
              <w:b/>
              <w:bCs/>
              <w:szCs w:val="26"/>
            </w:rPr>
          </w:rPrChange>
        </w:rPr>
        <w:t>a whole new class of applications including</w:t>
      </w:r>
      <w:del w:id="138" w:author="Author">
        <w:r w:rsidRPr="00936616">
          <w:rPr>
            <w:rFonts w:eastAsia="MS Mincho"/>
            <w:szCs w:val="24"/>
            <w:rPrChange w:id="139" w:author="andrew.gowans" w:date="2013-05-29T11:41:00Z">
              <w:rPr>
                <w:rFonts w:ascii="Times New Roman Bold" w:eastAsia="MS Mincho" w:hAnsi="Times New Roman Bold" w:cs="Cambria"/>
                <w:b/>
                <w:bCs/>
                <w:szCs w:val="26"/>
              </w:rPr>
            </w:rPrChange>
          </w:rPr>
          <w:delText>:</w:delText>
        </w:r>
      </w:del>
      <w:r w:rsidRPr="00936616">
        <w:rPr>
          <w:rFonts w:eastAsia="MS Mincho"/>
          <w:szCs w:val="24"/>
          <w:rPrChange w:id="140" w:author="andrew.gowans" w:date="2013-05-29T11:41:00Z">
            <w:rPr>
              <w:rFonts w:ascii="Times New Roman Bold" w:eastAsia="MS Mincho" w:hAnsi="Times New Roman Bold" w:cs="Cambria"/>
              <w:b/>
              <w:bCs/>
              <w:szCs w:val="26"/>
            </w:rPr>
          </w:rPrChange>
        </w:rPr>
        <w:t xml:space="preserve"> wireless transmission of large blocks of data, video and Internet protocol-based connections in mobile PPDR</w:t>
      </w:r>
      <w:ins w:id="141" w:author="Author">
        <w:r w:rsidRPr="00936616">
          <w:rPr>
            <w:rFonts w:eastAsia="MS Mincho"/>
            <w:szCs w:val="24"/>
            <w:rPrChange w:id="142" w:author="andrew.gowans" w:date="2013-05-29T11:41:00Z">
              <w:rPr>
                <w:rFonts w:ascii="Times New Roman Bold" w:eastAsia="MS Mincho" w:hAnsi="Times New Roman Bold" w:cs="Cambria"/>
                <w:b/>
                <w:bCs/>
                <w:szCs w:val="26"/>
              </w:rPr>
            </w:rPrChange>
          </w:rPr>
          <w:t xml:space="preserve">, </w:t>
        </w:r>
      </w:ins>
      <w:r w:rsidRPr="00936616">
        <w:rPr>
          <w:rFonts w:eastAsia="MS Mincho"/>
          <w:szCs w:val="24"/>
          <w:rPrChange w:id="143" w:author="andrew.gowans" w:date="2013-05-29T11:41:00Z">
            <w:rPr>
              <w:rFonts w:ascii="Times New Roman Bold" w:eastAsia="MS Mincho" w:hAnsi="Times New Roman Bold" w:cs="Cambria"/>
              <w:b/>
              <w:bCs/>
              <w:szCs w:val="26"/>
            </w:rPr>
          </w:rPrChange>
        </w:rPr>
        <w:t>may be introduced.</w:t>
      </w:r>
    </w:p>
    <w:p w:rsidR="00971B9B" w:rsidRDefault="00971B9B" w:rsidP="00971B9B">
      <w:pPr>
        <w:tabs>
          <w:tab w:val="clear" w:pos="1134"/>
          <w:tab w:val="clear" w:pos="1871"/>
          <w:tab w:val="clear" w:pos="2268"/>
        </w:tabs>
        <w:overflowPunct/>
        <w:autoSpaceDE/>
        <w:autoSpaceDN/>
        <w:adjustRightInd/>
        <w:spacing w:before="0"/>
        <w:textAlignment w:val="auto"/>
        <w:rPr>
          <w:szCs w:val="24"/>
        </w:rPr>
      </w:pPr>
      <w:r>
        <w:rPr>
          <w:szCs w:val="24"/>
        </w:rPr>
        <w:br w:type="page"/>
      </w:r>
    </w:p>
    <w:p w:rsidR="00971B9B" w:rsidRPr="00A645F0" w:rsidRDefault="00971B9B" w:rsidP="00971B9B">
      <w:pPr>
        <w:rPr>
          <w:rFonts w:eastAsia="MS Mincho"/>
        </w:rPr>
      </w:pPr>
      <w:r w:rsidRPr="00936616">
        <w:rPr>
          <w:szCs w:val="24"/>
          <w:rPrChange w:id="144" w:author="andrew.gowans" w:date="2013-05-29T11:41:00Z">
            <w:rPr>
              <w:rFonts w:ascii="Times New Roman Bold" w:eastAsia="SimSun" w:hAnsi="Times New Roman Bold" w:cs="Cambria"/>
              <w:b/>
              <w:bCs/>
              <w:szCs w:val="26"/>
            </w:rPr>
          </w:rPrChange>
        </w:rPr>
        <w:t xml:space="preserve">The use of relatively high-speed data in commercial activities </w:t>
      </w:r>
      <w:del w:id="145" w:author="Author">
        <w:r w:rsidRPr="00936616">
          <w:rPr>
            <w:szCs w:val="24"/>
            <w:rPrChange w:id="146" w:author="andrew.gowans" w:date="2013-05-29T11:41:00Z">
              <w:rPr>
                <w:rFonts w:ascii="Times New Roman Bold" w:eastAsia="SimSun" w:hAnsi="Times New Roman Bold" w:cs="Cambria"/>
                <w:b/>
                <w:bCs/>
                <w:szCs w:val="26"/>
              </w:rPr>
            </w:rPrChange>
          </w:rPr>
          <w:delText xml:space="preserve">gives a wide base of technology availability and will </w:delText>
        </w:r>
      </w:del>
      <w:ins w:id="147" w:author="Author">
        <w:r w:rsidRPr="00936616">
          <w:rPr>
            <w:szCs w:val="24"/>
            <w:rPrChange w:id="148" w:author="andrew.gowans" w:date="2013-05-29T11:41:00Z">
              <w:rPr>
                <w:rFonts w:ascii="Times New Roman Bold" w:eastAsia="SimSun" w:hAnsi="Times New Roman Bold" w:cs="Cambria"/>
                <w:b/>
                <w:bCs/>
                <w:szCs w:val="26"/>
              </w:rPr>
            </w:rPrChange>
          </w:rPr>
          <w:t xml:space="preserve">has </w:t>
        </w:r>
      </w:ins>
      <w:r w:rsidRPr="00936616">
        <w:rPr>
          <w:szCs w:val="24"/>
          <w:rPrChange w:id="149" w:author="andrew.gowans" w:date="2013-05-29T11:41:00Z">
            <w:rPr>
              <w:rFonts w:ascii="Times New Roman Bold" w:eastAsia="SimSun" w:hAnsi="Times New Roman Bold" w:cs="Cambria"/>
              <w:b/>
              <w:bCs/>
              <w:szCs w:val="26"/>
            </w:rPr>
          </w:rPrChange>
        </w:rPr>
        <w:t>therefore spur</w:t>
      </w:r>
      <w:ins w:id="150" w:author="Author">
        <w:r w:rsidRPr="00936616">
          <w:rPr>
            <w:szCs w:val="24"/>
            <w:rPrChange w:id="151" w:author="andrew.gowans" w:date="2013-05-29T11:41:00Z">
              <w:rPr>
                <w:rFonts w:ascii="Times New Roman Bold" w:eastAsia="SimSun" w:hAnsi="Times New Roman Bold" w:cs="Cambria"/>
                <w:b/>
                <w:bCs/>
                <w:szCs w:val="26"/>
              </w:rPr>
            </w:rPrChange>
          </w:rPr>
          <w:t>red</w:t>
        </w:r>
      </w:ins>
      <w:r w:rsidRPr="00936616">
        <w:rPr>
          <w:szCs w:val="24"/>
          <w:rPrChange w:id="152" w:author="andrew.gowans" w:date="2013-05-29T11:41:00Z">
            <w:rPr>
              <w:rFonts w:ascii="Times New Roman Bold" w:eastAsia="SimSun" w:hAnsi="Times New Roman Bold" w:cs="Cambria"/>
              <w:b/>
              <w:bCs/>
              <w:szCs w:val="26"/>
            </w:rPr>
          </w:rPrChange>
        </w:rPr>
        <w:t xml:space="preserve"> the development of </w:t>
      </w:r>
      <w:del w:id="153" w:author="Author">
        <w:r w:rsidRPr="00936616">
          <w:rPr>
            <w:szCs w:val="24"/>
            <w:rPrChange w:id="154" w:author="andrew.gowans" w:date="2013-05-29T11:41:00Z">
              <w:rPr>
                <w:rFonts w:ascii="Times New Roman Bold" w:eastAsia="SimSun" w:hAnsi="Times New Roman Bold" w:cs="Cambria"/>
                <w:b/>
                <w:bCs/>
                <w:szCs w:val="26"/>
              </w:rPr>
            </w:rPrChange>
          </w:rPr>
          <w:delText xml:space="preserve">specialist </w:delText>
        </w:r>
      </w:del>
      <w:ins w:id="155" w:author="Author">
        <w:r w:rsidRPr="00936616">
          <w:rPr>
            <w:szCs w:val="24"/>
            <w:rPrChange w:id="156" w:author="andrew.gowans" w:date="2013-05-29T11:41:00Z">
              <w:rPr>
                <w:rFonts w:ascii="Times New Roman Bold" w:eastAsia="SimSun" w:hAnsi="Times New Roman Bold" w:cs="Cambria"/>
                <w:b/>
                <w:bCs/>
                <w:szCs w:val="26"/>
              </w:rPr>
            </w:rPrChange>
          </w:rPr>
          <w:t xml:space="preserve">specialized </w:t>
        </w:r>
      </w:ins>
      <w:r w:rsidRPr="00936616">
        <w:rPr>
          <w:szCs w:val="24"/>
          <w:rPrChange w:id="157" w:author="andrew.gowans" w:date="2013-05-29T11:41:00Z">
            <w:rPr>
              <w:rFonts w:ascii="Times New Roman Bold" w:eastAsia="SimSun" w:hAnsi="Times New Roman Bold" w:cs="Cambria"/>
              <w:b/>
              <w:bCs/>
              <w:szCs w:val="26"/>
            </w:rPr>
          </w:rPrChange>
        </w:rPr>
        <w:t>mobile data ap</w:t>
      </w:r>
      <w:r>
        <w:rPr>
          <w:szCs w:val="24"/>
        </w:rPr>
        <w:t>plications. Short message and e-</w:t>
      </w:r>
      <w:r w:rsidRPr="00936616">
        <w:rPr>
          <w:szCs w:val="24"/>
          <w:rPrChange w:id="158" w:author="andrew.gowans" w:date="2013-05-29T11:41:00Z">
            <w:rPr>
              <w:rFonts w:ascii="Times New Roman Bold" w:eastAsia="SimSun" w:hAnsi="Times New Roman Bold" w:cs="Cambria"/>
              <w:b/>
              <w:bCs/>
              <w:szCs w:val="26"/>
            </w:rPr>
          </w:rPrChange>
        </w:rPr>
        <w:t xml:space="preserve">mail are </w:t>
      </w:r>
      <w:del w:id="159" w:author="Author">
        <w:r w:rsidRPr="00936616">
          <w:rPr>
            <w:szCs w:val="24"/>
            <w:rPrChange w:id="160" w:author="andrew.gowans" w:date="2013-05-29T11:41:00Z">
              <w:rPr>
                <w:rFonts w:ascii="Times New Roman Bold" w:eastAsia="SimSun" w:hAnsi="Times New Roman Bold" w:cs="Cambria"/>
                <w:b/>
                <w:bCs/>
                <w:szCs w:val="26"/>
              </w:rPr>
            </w:rPrChange>
          </w:rPr>
          <w:delText xml:space="preserve">now being </w:delText>
        </w:r>
      </w:del>
      <w:r w:rsidRPr="00936616">
        <w:rPr>
          <w:szCs w:val="24"/>
          <w:rPrChange w:id="161" w:author="andrew.gowans" w:date="2013-05-29T11:41:00Z">
            <w:rPr>
              <w:rFonts w:ascii="Times New Roman Bold" w:eastAsia="SimSun" w:hAnsi="Times New Roman Bold" w:cs="Cambria"/>
              <w:b/>
              <w:bCs/>
              <w:szCs w:val="26"/>
            </w:rPr>
          </w:rPrChange>
        </w:rPr>
        <w:t xml:space="preserve">seen as a fundamental part of any communications control and command system and </w:t>
      </w:r>
      <w:del w:id="162" w:author="Author">
        <w:r w:rsidRPr="00936616">
          <w:rPr>
            <w:szCs w:val="24"/>
            <w:rPrChange w:id="163" w:author="andrew.gowans" w:date="2013-05-29T11:41:00Z">
              <w:rPr>
                <w:rFonts w:ascii="Times New Roman Bold" w:eastAsia="SimSun" w:hAnsi="Times New Roman Bold" w:cs="Cambria"/>
                <w:b/>
                <w:bCs/>
                <w:szCs w:val="26"/>
              </w:rPr>
            </w:rPrChange>
          </w:rPr>
          <w:delText xml:space="preserve">therefore could most likely be </w:delText>
        </w:r>
      </w:del>
      <w:ins w:id="164" w:author="Author">
        <w:r w:rsidRPr="00936616">
          <w:rPr>
            <w:szCs w:val="24"/>
            <w:rPrChange w:id="165" w:author="andrew.gowans" w:date="2013-05-29T11:41:00Z">
              <w:rPr>
                <w:rFonts w:ascii="Times New Roman Bold" w:eastAsia="SimSun" w:hAnsi="Times New Roman Bold" w:cs="Cambria"/>
                <w:b/>
                <w:bCs/>
                <w:szCs w:val="26"/>
              </w:rPr>
            </w:rPrChange>
          </w:rPr>
          <w:t xml:space="preserve">may play </w:t>
        </w:r>
      </w:ins>
      <w:r w:rsidRPr="00936616">
        <w:rPr>
          <w:szCs w:val="24"/>
          <w:rPrChange w:id="166" w:author="andrew.gowans" w:date="2013-05-29T11:41:00Z">
            <w:rPr>
              <w:rFonts w:ascii="Times New Roman Bold" w:eastAsia="SimSun" w:hAnsi="Times New Roman Bold" w:cs="Cambria"/>
              <w:b/>
              <w:bCs/>
              <w:szCs w:val="26"/>
            </w:rPr>
          </w:rPrChange>
        </w:rPr>
        <w:t xml:space="preserve">an integral part of any </w:t>
      </w:r>
      <w:del w:id="167" w:author="Author">
        <w:r w:rsidRPr="00936616">
          <w:rPr>
            <w:szCs w:val="24"/>
            <w:rPrChange w:id="168" w:author="andrew.gowans" w:date="2013-05-29T11:41:00Z">
              <w:rPr>
                <w:rFonts w:ascii="Times New Roman Bold" w:eastAsia="SimSun" w:hAnsi="Times New Roman Bold" w:cs="Cambria"/>
                <w:b/>
                <w:bCs/>
                <w:szCs w:val="26"/>
              </w:rPr>
            </w:rPrChange>
          </w:rPr>
          <w:delText xml:space="preserve">future </w:delText>
        </w:r>
      </w:del>
      <w:r w:rsidRPr="00936616">
        <w:rPr>
          <w:szCs w:val="24"/>
          <w:rPrChange w:id="169" w:author="andrew.gowans" w:date="2013-05-29T11:41:00Z">
            <w:rPr>
              <w:rFonts w:ascii="Times New Roman Bold" w:eastAsia="SimSun" w:hAnsi="Times New Roman Bold" w:cs="Cambria"/>
              <w:b/>
              <w:bCs/>
              <w:szCs w:val="26"/>
            </w:rPr>
          </w:rPrChange>
        </w:rPr>
        <w:t>PPDR capability.</w:t>
      </w:r>
    </w:p>
    <w:p w:rsidR="00971B9B" w:rsidRPr="00A645F0" w:rsidRDefault="00971B9B" w:rsidP="00971B9B">
      <w:r w:rsidRPr="00936616">
        <w:rPr>
          <w:szCs w:val="24"/>
          <w:rPrChange w:id="170" w:author="andrew.gowans" w:date="2013-05-29T11:41:00Z">
            <w:rPr>
              <w:rFonts w:ascii="Times New Roman Bold" w:eastAsia="SimSun" w:hAnsi="Times New Roman Bold" w:cs="Cambria"/>
              <w:b/>
              <w:bCs/>
              <w:szCs w:val="26"/>
            </w:rPr>
          </w:rPrChange>
        </w:rPr>
        <w:t xml:space="preserve">A wideband wireless system may be able to reduce response times of accessing the Internet and other information databases directly from the scene of an incident or emergency. </w:t>
      </w:r>
      <w:del w:id="171" w:author="Author">
        <w:r w:rsidRPr="00936616">
          <w:rPr>
            <w:szCs w:val="24"/>
            <w:rPrChange w:id="172" w:author="andrew.gowans" w:date="2013-05-29T11:41:00Z">
              <w:rPr>
                <w:rFonts w:ascii="Times New Roman Bold" w:eastAsia="SimSun" w:hAnsi="Times New Roman Bold" w:cs="Cambria"/>
                <w:b/>
                <w:bCs/>
                <w:szCs w:val="26"/>
              </w:rPr>
            </w:rPrChange>
          </w:rPr>
          <w:delText xml:space="preserve">It is expected that this will </w:delText>
        </w:r>
      </w:del>
      <w:ins w:id="173" w:author="Author">
        <w:r w:rsidRPr="00936616">
          <w:rPr>
            <w:szCs w:val="24"/>
            <w:rPrChange w:id="174" w:author="andrew.gowans" w:date="2013-05-29T11:41:00Z">
              <w:rPr>
                <w:rFonts w:ascii="Times New Roman Bold" w:eastAsia="SimSun" w:hAnsi="Times New Roman Bold" w:cs="Cambria"/>
                <w:b/>
                <w:bCs/>
                <w:szCs w:val="26"/>
              </w:rPr>
            </w:rPrChange>
          </w:rPr>
          <w:t xml:space="preserve">This has </w:t>
        </w:r>
      </w:ins>
      <w:r w:rsidRPr="00936616">
        <w:rPr>
          <w:szCs w:val="24"/>
          <w:rPrChange w:id="175" w:author="andrew.gowans" w:date="2013-05-29T11:41:00Z">
            <w:rPr>
              <w:rFonts w:ascii="Times New Roman Bold" w:eastAsia="SimSun" w:hAnsi="Times New Roman Bold" w:cs="Cambria"/>
              <w:b/>
              <w:bCs/>
              <w:szCs w:val="26"/>
            </w:rPr>
          </w:rPrChange>
        </w:rPr>
        <w:t>initiate</w:t>
      </w:r>
      <w:ins w:id="176" w:author="Author">
        <w:r w:rsidRPr="00936616">
          <w:rPr>
            <w:szCs w:val="24"/>
            <w:rPrChange w:id="177" w:author="andrew.gowans" w:date="2013-05-29T11:41:00Z">
              <w:rPr>
                <w:rFonts w:ascii="Times New Roman Bold" w:eastAsia="SimSun" w:hAnsi="Times New Roman Bold" w:cs="Cambria"/>
                <w:b/>
                <w:bCs/>
                <w:szCs w:val="26"/>
              </w:rPr>
            </w:rPrChange>
          </w:rPr>
          <w:t>d</w:t>
        </w:r>
      </w:ins>
      <w:r w:rsidRPr="00936616">
        <w:rPr>
          <w:szCs w:val="24"/>
          <w:rPrChange w:id="178" w:author="andrew.gowans" w:date="2013-05-29T11:41:00Z">
            <w:rPr>
              <w:rFonts w:ascii="Times New Roman Bold" w:eastAsia="SimSun" w:hAnsi="Times New Roman Bold" w:cs="Cambria"/>
              <w:b/>
              <w:bCs/>
              <w:szCs w:val="26"/>
            </w:rPr>
          </w:rPrChange>
        </w:rPr>
        <w:t xml:space="preserve"> the development of a range of </w:t>
      </w:r>
      <w:del w:id="179" w:author="Author">
        <w:r w:rsidRPr="00936616">
          <w:rPr>
            <w:szCs w:val="24"/>
            <w:rPrChange w:id="180" w:author="andrew.gowans" w:date="2013-05-29T11:41:00Z">
              <w:rPr>
                <w:rFonts w:ascii="Times New Roman Bold" w:eastAsia="SimSun" w:hAnsi="Times New Roman Bold" w:cs="Cambria"/>
                <w:b/>
                <w:bCs/>
                <w:szCs w:val="26"/>
              </w:rPr>
            </w:rPrChange>
          </w:rPr>
          <w:delText xml:space="preserve">new and </w:delText>
        </w:r>
      </w:del>
      <w:r w:rsidRPr="00936616">
        <w:rPr>
          <w:szCs w:val="24"/>
          <w:rPrChange w:id="181" w:author="andrew.gowans" w:date="2013-05-29T11:41:00Z">
            <w:rPr>
              <w:rFonts w:ascii="Times New Roman Bold" w:eastAsia="SimSun" w:hAnsi="Times New Roman Bold" w:cs="Cambria"/>
              <w:b/>
              <w:bCs/>
              <w:szCs w:val="26"/>
            </w:rPr>
          </w:rPrChange>
        </w:rPr>
        <w:t xml:space="preserve">secure applications for </w:t>
      </w:r>
      <w:del w:id="182" w:author="Author">
        <w:r w:rsidRPr="00936616">
          <w:rPr>
            <w:szCs w:val="24"/>
            <w:rPrChange w:id="183" w:author="andrew.gowans" w:date="2013-05-29T11:41:00Z">
              <w:rPr>
                <w:rFonts w:ascii="Times New Roman Bold" w:eastAsia="SimSun" w:hAnsi="Times New Roman Bold" w:cs="Cambria"/>
                <w:b/>
                <w:bCs/>
                <w:szCs w:val="26"/>
              </w:rPr>
            </w:rPrChange>
          </w:rPr>
          <w:delText>PPDR organizations</w:delText>
        </w:r>
      </w:del>
      <w:ins w:id="184" w:author="Author">
        <w:r w:rsidRPr="00936616">
          <w:rPr>
            <w:szCs w:val="24"/>
            <w:rPrChange w:id="185" w:author="andrew.gowans" w:date="2013-05-29T11:41:00Z">
              <w:rPr>
                <w:rFonts w:ascii="Times New Roman Bold" w:eastAsia="SimSun" w:hAnsi="Times New Roman Bold" w:cs="Cambria"/>
                <w:b/>
                <w:bCs/>
                <w:szCs w:val="26"/>
              </w:rPr>
            </w:rPrChange>
          </w:rPr>
          <w:t>PPDR agencies</w:t>
        </w:r>
      </w:ins>
      <w:r w:rsidRPr="00936616">
        <w:rPr>
          <w:szCs w:val="24"/>
          <w:rPrChange w:id="186" w:author="andrew.gowans" w:date="2013-05-29T11:41:00Z">
            <w:rPr>
              <w:rFonts w:ascii="Times New Roman Bold" w:eastAsia="SimSun" w:hAnsi="Times New Roman Bold" w:cs="Cambria"/>
              <w:b/>
              <w:bCs/>
              <w:szCs w:val="26"/>
            </w:rPr>
          </w:rPrChange>
        </w:rPr>
        <w:t>.</w:t>
      </w:r>
    </w:p>
    <w:p w:rsidR="00971B9B" w:rsidRPr="00A645F0" w:rsidRDefault="00971B9B" w:rsidP="00971B9B">
      <w:r w:rsidRPr="00936616">
        <w:rPr>
          <w:szCs w:val="24"/>
          <w:rPrChange w:id="187" w:author="andrew.gowans" w:date="2013-05-29T11:41:00Z">
            <w:rPr>
              <w:rFonts w:ascii="Times New Roman Bold" w:eastAsia="SimSun" w:hAnsi="Times New Roman Bold" w:cs="Cambria"/>
              <w:b/>
              <w:bCs/>
              <w:szCs w:val="26"/>
            </w:rPr>
          </w:rPrChange>
        </w:rPr>
        <w:t xml:space="preserve">Systems for wideband applications to support PPDR are under development in various standards organizations. Many of these developments are referenced in Report ITU-R M.2014 and in Recommendations ITU-R M.1073, </w:t>
      </w:r>
      <w:del w:id="188" w:author="Author">
        <w:r w:rsidRPr="00936616">
          <w:rPr>
            <w:szCs w:val="24"/>
            <w:rPrChange w:id="189" w:author="andrew.gowans" w:date="2013-05-29T11:41:00Z">
              <w:rPr>
                <w:rFonts w:ascii="Times New Roman Bold" w:eastAsia="SimSun" w:hAnsi="Times New Roman Bold" w:cs="Cambria"/>
                <w:b/>
                <w:bCs/>
                <w:szCs w:val="26"/>
              </w:rPr>
            </w:rPrChange>
          </w:rPr>
          <w:delText>ITU-R M.1221 and ITU</w:delText>
        </w:r>
        <w:r w:rsidRPr="00936616">
          <w:rPr>
            <w:szCs w:val="24"/>
            <w:rPrChange w:id="190" w:author="andrew.gowans" w:date="2013-05-29T11:41:00Z">
              <w:rPr>
                <w:rFonts w:ascii="Times New Roman Bold" w:eastAsia="SimSun" w:hAnsi="Times New Roman Bold" w:cs="Cambria"/>
                <w:b/>
                <w:bCs/>
                <w:szCs w:val="26"/>
              </w:rPr>
            </w:rPrChange>
          </w:rPr>
          <w:noBreakHyphen/>
          <w:delText xml:space="preserve">R </w:delText>
        </w:r>
      </w:del>
      <w:r w:rsidRPr="00936616">
        <w:rPr>
          <w:szCs w:val="24"/>
          <w:rPrChange w:id="191" w:author="andrew.gowans" w:date="2013-05-29T11:41:00Z">
            <w:rPr>
              <w:rFonts w:ascii="Times New Roman Bold" w:eastAsia="SimSun" w:hAnsi="Times New Roman Bold" w:cs="Cambria"/>
              <w:b/>
              <w:bCs/>
              <w:szCs w:val="26"/>
            </w:rPr>
          </w:rPrChange>
        </w:rPr>
        <w:t>M.1457</w:t>
      </w:r>
      <w:ins w:id="192" w:author="Author">
        <w:r w:rsidRPr="00936616">
          <w:rPr>
            <w:szCs w:val="24"/>
            <w:rPrChange w:id="193" w:author="andrew.gowans" w:date="2013-05-29T11:41:00Z">
              <w:rPr>
                <w:rFonts w:ascii="Times New Roman Bold" w:eastAsia="SimSun" w:hAnsi="Times New Roman Bold" w:cs="Cambria"/>
                <w:b/>
                <w:bCs/>
                <w:szCs w:val="26"/>
              </w:rPr>
            </w:rPrChange>
          </w:rPr>
          <w:t xml:space="preserve">, M.1801, and M.2012, </w:t>
        </w:r>
      </w:ins>
      <w:r>
        <w:rPr>
          <w:szCs w:val="24"/>
        </w:rPr>
        <w:br/>
      </w:r>
      <w:r w:rsidRPr="00936616">
        <w:rPr>
          <w:szCs w:val="24"/>
          <w:rPrChange w:id="194" w:author="andrew.gowans" w:date="2013-05-29T11:41:00Z">
            <w:rPr>
              <w:rFonts w:ascii="Times New Roman Bold" w:eastAsia="SimSun" w:hAnsi="Times New Roman Bold" w:cs="Cambria"/>
              <w:b/>
              <w:bCs/>
              <w:szCs w:val="26"/>
            </w:rPr>
          </w:rPrChange>
        </w:rPr>
        <w:t>and with channel band</w:t>
      </w:r>
      <w:r>
        <w:rPr>
          <w:szCs w:val="24"/>
        </w:rPr>
        <w:t>-</w:t>
      </w:r>
      <w:r w:rsidRPr="00936616">
        <w:rPr>
          <w:szCs w:val="24"/>
          <w:rPrChange w:id="195" w:author="andrew.gowans" w:date="2013-05-29T11:41:00Z">
            <w:rPr>
              <w:rFonts w:ascii="Times New Roman Bold" w:eastAsia="SimSun" w:hAnsi="Times New Roman Bold" w:cs="Cambria"/>
              <w:b/>
              <w:bCs/>
              <w:szCs w:val="26"/>
            </w:rPr>
          </w:rPrChange>
        </w:rPr>
        <w:t xml:space="preserve">widths dependent on the use of spectrally efficient technologies. </w:t>
      </w:r>
    </w:p>
    <w:p w:rsidR="00971B9B" w:rsidRPr="00A645F0" w:rsidRDefault="00971B9B" w:rsidP="00971B9B">
      <w:pPr>
        <w:pStyle w:val="Heading3"/>
        <w:rPr>
          <w:rFonts w:ascii="Times New Roman Bold" w:eastAsia="MS Mincho" w:hAnsi="Times New Roman Bold"/>
        </w:rPr>
      </w:pPr>
      <w:r w:rsidRPr="00936616">
        <w:rPr>
          <w:rFonts w:ascii="Times New Roman Bold" w:eastAsia="MS Mincho" w:hAnsi="Times New Roman Bold"/>
          <w:bCs/>
          <w:rPrChange w:id="196" w:author="andrew.gowans" w:date="2013-05-29T11:41:00Z">
            <w:rPr>
              <w:rFonts w:ascii="Times New Roman Bold" w:eastAsia="MS Mincho" w:hAnsi="Times New Roman Bold"/>
              <w:b w:val="0"/>
              <w:bCs/>
            </w:rPr>
          </w:rPrChange>
        </w:rPr>
        <w:t>1.</w:t>
      </w:r>
      <w:ins w:id="197" w:author="Author">
        <w:r w:rsidRPr="00936616">
          <w:rPr>
            <w:rFonts w:ascii="Times New Roman Bold" w:eastAsia="MS Mincho" w:hAnsi="Times New Roman Bold"/>
            <w:bCs/>
            <w:rPrChange w:id="198" w:author="andrew.gowans" w:date="2013-05-29T11:41:00Z">
              <w:rPr>
                <w:rFonts w:ascii="Times New Roman Bold" w:eastAsia="MS Mincho" w:hAnsi="Times New Roman Bold"/>
                <w:b w:val="0"/>
                <w:bCs/>
              </w:rPr>
            </w:rPrChange>
          </w:rPr>
          <w:t>3</w:t>
        </w:r>
      </w:ins>
      <w:del w:id="199" w:author="Author">
        <w:r w:rsidRPr="00936616">
          <w:rPr>
            <w:rFonts w:ascii="Times New Roman Bold" w:eastAsia="MS Mincho" w:hAnsi="Times New Roman Bold"/>
            <w:bCs/>
            <w:rPrChange w:id="200" w:author="andrew.gowans" w:date="2013-05-29T11:41:00Z">
              <w:rPr>
                <w:rFonts w:ascii="Times New Roman Bold" w:eastAsia="MS Mincho" w:hAnsi="Times New Roman Bold"/>
                <w:b w:val="0"/>
                <w:bCs/>
              </w:rPr>
            </w:rPrChange>
          </w:rPr>
          <w:delText>4</w:delText>
        </w:r>
      </w:del>
      <w:r w:rsidRPr="00936616">
        <w:rPr>
          <w:rFonts w:ascii="Times New Roman Bold" w:eastAsia="MS Mincho" w:hAnsi="Times New Roman Bold"/>
          <w:bCs/>
          <w:rPrChange w:id="201" w:author="andrew.gowans" w:date="2013-05-29T11:41:00Z">
            <w:rPr>
              <w:rFonts w:ascii="Times New Roman Bold" w:eastAsia="MS Mincho" w:hAnsi="Times New Roman Bold"/>
              <w:b w:val="0"/>
              <w:bCs/>
            </w:rPr>
          </w:rPrChange>
        </w:rPr>
        <w:t>.3</w:t>
      </w:r>
      <w:r w:rsidRPr="00936616">
        <w:rPr>
          <w:rFonts w:ascii="Times New Roman Bold" w:eastAsia="MS Mincho" w:hAnsi="Times New Roman Bold"/>
          <w:bCs/>
          <w:rPrChange w:id="202" w:author="andrew.gowans" w:date="2013-05-29T11:41:00Z">
            <w:rPr>
              <w:rFonts w:ascii="Times New Roman Bold" w:eastAsia="MS Mincho" w:hAnsi="Times New Roman Bold"/>
              <w:b w:val="0"/>
              <w:bCs/>
            </w:rPr>
          </w:rPrChange>
        </w:rPr>
        <w:tab/>
        <w:t>Broadband (BB)</w:t>
      </w:r>
    </w:p>
    <w:p w:rsidR="00971B9B" w:rsidRPr="00A645F0" w:rsidRDefault="00971B9B" w:rsidP="00971B9B">
      <w:del w:id="203" w:author="Author">
        <w:r w:rsidRPr="00936616">
          <w:rPr>
            <w:szCs w:val="24"/>
            <w:rPrChange w:id="204" w:author="andrew.gowans" w:date="2013-05-29T11:41:00Z">
              <w:rPr>
                <w:rFonts w:ascii="Times New Roman Bold" w:eastAsia="SimSun" w:hAnsi="Times New Roman Bold" w:cs="Cambria"/>
                <w:b/>
                <w:bCs/>
                <w:szCs w:val="26"/>
              </w:rPr>
            </w:rPrChange>
          </w:rPr>
          <w:delText>Broadband technology could be seen as a natural evolutionary trend from wideband.</w:delText>
        </w:r>
        <w:r w:rsidRPr="00936616">
          <w:rPr>
            <w:rFonts w:eastAsia="MS Mincho"/>
            <w:szCs w:val="24"/>
            <w:rPrChange w:id="205" w:author="andrew.gowans" w:date="2013-05-29T11:41:00Z">
              <w:rPr>
                <w:rFonts w:ascii="Times New Roman Bold" w:eastAsia="MS Mincho" w:hAnsi="Times New Roman Bold" w:cs="Cambria"/>
                <w:b/>
                <w:bCs/>
                <w:szCs w:val="26"/>
              </w:rPr>
            </w:rPrChange>
          </w:rPr>
          <w:delText xml:space="preserve"> </w:delText>
        </w:r>
      </w:del>
      <w:r w:rsidRPr="00936616">
        <w:rPr>
          <w:rFonts w:eastAsia="MS Mincho"/>
          <w:szCs w:val="24"/>
          <w:rPrChange w:id="206" w:author="andrew.gowans" w:date="2013-05-29T11:41:00Z">
            <w:rPr>
              <w:rFonts w:ascii="Times New Roman Bold" w:eastAsia="MS Mincho" w:hAnsi="Times New Roman Bold" w:cs="Cambria"/>
              <w:b/>
              <w:bCs/>
              <w:szCs w:val="26"/>
            </w:rPr>
          </w:rPrChange>
        </w:rPr>
        <w:t xml:space="preserve">Broadband applications enable an entirely new level of functionality with additional capacity to support higher speed data and higher resolution images. </w:t>
      </w:r>
      <w:r w:rsidRPr="00936616">
        <w:rPr>
          <w:szCs w:val="24"/>
          <w:rPrChange w:id="207" w:author="andrew.gowans" w:date="2013-05-29T11:41:00Z">
            <w:rPr>
              <w:rFonts w:ascii="Times New Roman Bold" w:eastAsia="SimSun" w:hAnsi="Times New Roman Bold" w:cs="Cambria"/>
              <w:b/>
              <w:bCs/>
              <w:szCs w:val="26"/>
            </w:rPr>
          </w:rPrChange>
        </w:rPr>
        <w:t xml:space="preserve">It should be noted </w:t>
      </w:r>
      <w:r w:rsidRPr="00936616">
        <w:rPr>
          <w:rFonts w:eastAsia="MS Mincho"/>
          <w:szCs w:val="24"/>
          <w:rPrChange w:id="208" w:author="andrew.gowans" w:date="2013-05-29T11:41:00Z">
            <w:rPr>
              <w:rFonts w:ascii="Times New Roman Bold" w:eastAsia="MS Mincho" w:hAnsi="Times New Roman Bold" w:cs="Cambria"/>
              <w:b/>
              <w:bCs/>
              <w:szCs w:val="26"/>
            </w:rPr>
          </w:rPrChange>
        </w:rPr>
        <w:t>that</w:t>
      </w:r>
      <w:r w:rsidRPr="00936616">
        <w:rPr>
          <w:szCs w:val="24"/>
          <w:rPrChange w:id="209" w:author="andrew.gowans" w:date="2013-05-29T11:41:00Z">
            <w:rPr>
              <w:rFonts w:ascii="Times New Roman Bold" w:eastAsia="SimSun" w:hAnsi="Times New Roman Bold" w:cs="Cambria"/>
              <w:b/>
              <w:bCs/>
              <w:szCs w:val="26"/>
            </w:rPr>
          </w:rPrChange>
        </w:rPr>
        <w:t xml:space="preserve"> the demand for multimedia capabilities (several simultaneous wideband and/or broadband applications running in parallel) puts a huge demand with very high bit rates on a wireless system deployed in a localized area with intensive on-scene requirements (often referred to as “hot spot” areas) where PPDR personnel are operating.</w:t>
      </w:r>
    </w:p>
    <w:p w:rsidR="00971B9B" w:rsidRPr="00A645F0" w:rsidRDefault="00971B9B" w:rsidP="00971B9B">
      <w:r w:rsidRPr="00936616">
        <w:rPr>
          <w:szCs w:val="24"/>
          <w:rPrChange w:id="210" w:author="andrew.gowans" w:date="2013-05-29T11:41:00Z">
            <w:rPr>
              <w:rFonts w:ascii="Times New Roman Bold" w:eastAsia="SimSun" w:hAnsi="Times New Roman Bold" w:cs="Cambria"/>
              <w:b/>
              <w:bCs/>
              <w:szCs w:val="26"/>
            </w:rPr>
          </w:rPrChange>
        </w:rPr>
        <w:t>Broadband applications could typically be tailored to service localized areas (e.g. 1 km</w:t>
      </w:r>
      <w:r w:rsidRPr="00936616">
        <w:rPr>
          <w:szCs w:val="24"/>
          <w:vertAlign w:val="superscript"/>
          <w:rPrChange w:id="211" w:author="andrew.gowans" w:date="2013-05-29T11:41:00Z">
            <w:rPr>
              <w:rFonts w:ascii="Times New Roman Bold" w:eastAsia="SimSun" w:hAnsi="Times New Roman Bold" w:cs="Cambria"/>
              <w:b/>
              <w:bCs/>
              <w:szCs w:val="26"/>
              <w:vertAlign w:val="superscript"/>
            </w:rPr>
          </w:rPrChange>
        </w:rPr>
        <w:t xml:space="preserve">2 </w:t>
      </w:r>
      <w:r w:rsidRPr="00936616">
        <w:rPr>
          <w:rFonts w:ascii="Times" w:hAnsi="Times"/>
          <w:szCs w:val="24"/>
          <w:rPrChange w:id="212" w:author="andrew.gowans" w:date="2013-05-29T11:41:00Z">
            <w:rPr>
              <w:rFonts w:ascii="Times" w:eastAsia="SimSun" w:hAnsi="Times" w:cs="Cambria"/>
              <w:b/>
              <w:bCs/>
              <w:szCs w:val="26"/>
            </w:rPr>
          </w:rPrChange>
        </w:rPr>
        <w:t>or less</w:t>
      </w:r>
      <w:r w:rsidRPr="00936616">
        <w:rPr>
          <w:szCs w:val="24"/>
          <w:rPrChange w:id="213" w:author="andrew.gowans" w:date="2013-05-29T11:41:00Z">
            <w:rPr>
              <w:rFonts w:ascii="Times New Roman Bold" w:eastAsia="SimSun" w:hAnsi="Times New Roman Bold" w:cs="Cambria"/>
              <w:b/>
              <w:bCs/>
              <w:szCs w:val="26"/>
            </w:rPr>
          </w:rPrChange>
        </w:rPr>
        <w:t xml:space="preserve">) providing voice, high-speed data, high quality digital real time video and multimedia (indicative data rates in range of 1-100 Mbit/s) with channel bandwidths dependent on the use of spectrally efficient technologies. Examples of possible </w:t>
      </w:r>
      <w:r w:rsidRPr="00936616">
        <w:rPr>
          <w:rFonts w:eastAsia="MS Mincho"/>
          <w:szCs w:val="24"/>
          <w:rPrChange w:id="214" w:author="andrew.gowans" w:date="2013-05-29T11:41:00Z">
            <w:rPr>
              <w:rFonts w:ascii="Times New Roman Bold" w:eastAsia="MS Mincho" w:hAnsi="Times New Roman Bold" w:cs="Cambria"/>
              <w:b/>
              <w:bCs/>
              <w:szCs w:val="26"/>
            </w:rPr>
          </w:rPrChange>
        </w:rPr>
        <w:t>applications</w:t>
      </w:r>
      <w:r w:rsidRPr="00936616">
        <w:rPr>
          <w:szCs w:val="24"/>
          <w:rPrChange w:id="215" w:author="andrew.gowans" w:date="2013-05-29T11:41:00Z">
            <w:rPr>
              <w:rFonts w:ascii="Times New Roman Bold" w:eastAsia="SimSun" w:hAnsi="Times New Roman Bold" w:cs="Cambria"/>
              <w:b/>
              <w:bCs/>
              <w:szCs w:val="26"/>
            </w:rPr>
          </w:rPrChange>
        </w:rPr>
        <w:t xml:space="preserve"> include:</w:t>
      </w:r>
    </w:p>
    <w:p w:rsidR="00971B9B" w:rsidRPr="00A645F0" w:rsidRDefault="00971B9B" w:rsidP="00971B9B">
      <w:pPr>
        <w:pStyle w:val="enumlev1"/>
      </w:pPr>
      <w:r w:rsidRPr="00936616">
        <w:rPr>
          <w:rPrChange w:id="216" w:author="andrew.gowans" w:date="2013-05-29T11:41:00Z">
            <w:rPr>
              <w:rFonts w:ascii="Times New Roman Bold" w:eastAsia="SimSun" w:hAnsi="Times New Roman Bold" w:cs="Cambria"/>
              <w:b/>
              <w:bCs/>
              <w:szCs w:val="26"/>
            </w:rPr>
          </w:rPrChange>
        </w:rPr>
        <w:t>–</w:t>
      </w:r>
      <w:r w:rsidRPr="00936616">
        <w:rPr>
          <w:rPrChange w:id="217" w:author="andrew.gowans" w:date="2013-05-29T11:41:00Z">
            <w:rPr>
              <w:rFonts w:ascii="Times New Roman Bold" w:eastAsia="SimSun" w:hAnsi="Times New Roman Bold" w:cs="Cambria"/>
              <w:b/>
              <w:bCs/>
              <w:szCs w:val="26"/>
            </w:rPr>
          </w:rPrChange>
        </w:rPr>
        <w:tab/>
        <w:t>high-resolution video communications from wirele</w:t>
      </w:r>
      <w:r>
        <w:t xml:space="preserve">ss clip-on cameras to </w:t>
      </w:r>
      <w:r>
        <w:br/>
        <w:t>a vehicle-</w:t>
      </w:r>
      <w:r w:rsidRPr="00936616">
        <w:rPr>
          <w:rPrChange w:id="218" w:author="andrew.gowans" w:date="2013-05-29T11:41:00Z">
            <w:rPr>
              <w:rFonts w:ascii="Times New Roman Bold" w:eastAsia="SimSun" w:hAnsi="Times New Roman Bold" w:cs="Cambria"/>
              <w:b/>
              <w:bCs/>
              <w:szCs w:val="26"/>
            </w:rPr>
          </w:rPrChange>
        </w:rPr>
        <w:t>mounted laptop computer, used during traffic stops or responses to other incidents and video surveillance of security entry points such as airports with automatic detection based on reference images, hazardous material or other relevant parameters;</w:t>
      </w:r>
    </w:p>
    <w:p w:rsidR="00971B9B" w:rsidRPr="00A645F0" w:rsidRDefault="00971B9B" w:rsidP="00971B9B">
      <w:pPr>
        <w:pStyle w:val="enumlev1"/>
      </w:pPr>
      <w:r w:rsidRPr="00936616">
        <w:rPr>
          <w:rPrChange w:id="219" w:author="andrew.gowans" w:date="2013-05-29T11:41:00Z">
            <w:rPr>
              <w:rFonts w:ascii="Times New Roman Bold" w:eastAsia="SimSun" w:hAnsi="Times New Roman Bold" w:cs="Cambria"/>
              <w:b/>
              <w:bCs/>
              <w:szCs w:val="26"/>
            </w:rPr>
          </w:rPrChange>
        </w:rPr>
        <w:t>–</w:t>
      </w:r>
      <w:r w:rsidRPr="00936616">
        <w:rPr>
          <w:rPrChange w:id="220" w:author="andrew.gowans" w:date="2013-05-29T11:41:00Z">
            <w:rPr>
              <w:rFonts w:ascii="Times New Roman Bold" w:eastAsia="SimSun" w:hAnsi="Times New Roman Bold" w:cs="Cambria"/>
              <w:b/>
              <w:bCs/>
              <w:szCs w:val="26"/>
            </w:rPr>
          </w:rPrChange>
        </w:rPr>
        <w:tab/>
        <w:t>remote monitoring of patients and remote real</w:t>
      </w:r>
      <w:r w:rsidRPr="00936616">
        <w:rPr>
          <w:rPrChange w:id="221" w:author="andrew.gowans" w:date="2013-05-29T11:41:00Z">
            <w:rPr>
              <w:rFonts w:ascii="Times New Roman Bold" w:eastAsia="SimSun" w:hAnsi="Times New Roman Bold" w:cs="Cambria"/>
              <w:b/>
              <w:bCs/>
              <w:szCs w:val="26"/>
            </w:rPr>
          </w:rPrChange>
        </w:rPr>
        <w:noBreakHyphen/>
        <w:t xml:space="preserve">time video view of the single patient demanding </w:t>
      </w:r>
      <w:del w:id="222" w:author="Author">
        <w:r w:rsidRPr="00936616">
          <w:rPr>
            <w:rPrChange w:id="223" w:author="andrew.gowans" w:date="2013-05-29T11:41:00Z">
              <w:rPr>
                <w:rFonts w:ascii="Times New Roman Bold" w:eastAsia="SimSun" w:hAnsi="Times New Roman Bold" w:cs="Cambria"/>
                <w:b/>
                <w:bCs/>
                <w:szCs w:val="26"/>
              </w:rPr>
            </w:rPrChange>
          </w:rPr>
          <w:delText>up to 1 Mbit/s</w:delText>
        </w:r>
      </w:del>
      <w:ins w:id="224" w:author="Author">
        <w:r w:rsidRPr="00936616">
          <w:rPr>
            <w:rPrChange w:id="225" w:author="andrew.gowans" w:date="2013-05-29T11:41:00Z">
              <w:rPr>
                <w:rFonts w:ascii="Times New Roman Bold" w:eastAsia="SimSun" w:hAnsi="Times New Roman Bold" w:cs="Cambria"/>
                <w:b/>
                <w:bCs/>
                <w:szCs w:val="26"/>
              </w:rPr>
            </w:rPrChange>
          </w:rPr>
          <w:t>high bit rates</w:t>
        </w:r>
      </w:ins>
      <w:r w:rsidRPr="00936616">
        <w:rPr>
          <w:rPrChange w:id="226" w:author="andrew.gowans" w:date="2013-05-29T11:41:00Z">
            <w:rPr>
              <w:rFonts w:ascii="Times New Roman Bold" w:eastAsia="SimSun" w:hAnsi="Times New Roman Bold" w:cs="Cambria"/>
              <w:b/>
              <w:bCs/>
              <w:szCs w:val="26"/>
            </w:rPr>
          </w:rPrChange>
        </w:rPr>
        <w:t xml:space="preserve">. The demand for capacity can easily be envisioned during the rescue operation following a major disaster. </w:t>
      </w:r>
      <w:del w:id="227" w:author="Author">
        <w:r w:rsidRPr="00936616">
          <w:rPr>
            <w:rPrChange w:id="228" w:author="andrew.gowans" w:date="2013-05-29T11:41:00Z">
              <w:rPr>
                <w:rFonts w:ascii="Times New Roman Bold" w:eastAsia="SimSun" w:hAnsi="Times New Roman Bold" w:cs="Cambria"/>
                <w:b/>
                <w:bCs/>
                <w:szCs w:val="26"/>
              </w:rPr>
            </w:rPrChange>
          </w:rPr>
          <w:delText>This may equate to a net hot spot capacity of over 100 Mbit/s.</w:delText>
        </w:r>
      </w:del>
    </w:p>
    <w:p w:rsidR="00971B9B" w:rsidRPr="00A645F0" w:rsidRDefault="00971B9B" w:rsidP="00971B9B">
      <w:pPr>
        <w:rPr>
          <w:rFonts w:eastAsia="MS Mincho"/>
        </w:rPr>
      </w:pPr>
      <w:r w:rsidRPr="00936616">
        <w:rPr>
          <w:rFonts w:eastAsia="MS Mincho"/>
          <w:szCs w:val="24"/>
          <w:rPrChange w:id="229" w:author="andrew.gowans" w:date="2013-05-29T11:41:00Z">
            <w:rPr>
              <w:rFonts w:ascii="Times New Roman Bold" w:eastAsia="MS Mincho" w:hAnsi="Times New Roman Bold" w:cs="Cambria"/>
              <w:b/>
              <w:bCs/>
              <w:szCs w:val="26"/>
            </w:rPr>
          </w:rPrChange>
        </w:rPr>
        <w:t xml:space="preserve">Broadband systems may have inherent noise and interference tradeoffs with data rates and associated coverage. Depending on the </w:t>
      </w:r>
      <w:del w:id="230" w:author="Author">
        <w:r w:rsidRPr="00936616">
          <w:rPr>
            <w:rFonts w:eastAsia="MS Mincho"/>
            <w:szCs w:val="24"/>
            <w:rPrChange w:id="231" w:author="andrew.gowans" w:date="2013-05-29T11:41:00Z">
              <w:rPr>
                <w:rFonts w:ascii="Times New Roman Bold" w:eastAsia="MS Mincho" w:hAnsi="Times New Roman Bold" w:cs="Cambria"/>
                <w:b/>
                <w:bCs/>
                <w:szCs w:val="26"/>
              </w:rPr>
            </w:rPrChange>
          </w:rPr>
          <w:delText xml:space="preserve">technology </w:delText>
        </w:r>
      </w:del>
      <w:ins w:id="232" w:author="Author">
        <w:r w:rsidRPr="00936616">
          <w:rPr>
            <w:rFonts w:eastAsia="MS Mincho"/>
            <w:szCs w:val="24"/>
            <w:rPrChange w:id="233" w:author="andrew.gowans" w:date="2013-05-29T11:41:00Z">
              <w:rPr>
                <w:rFonts w:ascii="Times New Roman Bold" w:eastAsia="MS Mincho" w:hAnsi="Times New Roman Bold" w:cs="Cambria"/>
                <w:b/>
                <w:bCs/>
                <w:szCs w:val="26"/>
              </w:rPr>
            </w:rPrChange>
          </w:rPr>
          <w:t xml:space="preserve">system </w:t>
        </w:r>
      </w:ins>
      <w:r w:rsidRPr="00936616">
        <w:rPr>
          <w:rFonts w:eastAsia="MS Mincho"/>
          <w:szCs w:val="24"/>
          <w:rPrChange w:id="234" w:author="andrew.gowans" w:date="2013-05-29T11:41:00Z">
            <w:rPr>
              <w:rFonts w:ascii="Times New Roman Bold" w:eastAsia="MS Mincho" w:hAnsi="Times New Roman Bold" w:cs="Cambria"/>
              <w:b/>
              <w:bCs/>
              <w:szCs w:val="26"/>
            </w:rPr>
          </w:rPrChange>
        </w:rPr>
        <w:t>deployed, a single broadband network may have different coverage areas in the range of a few metres up to hundreds of metres</w:t>
      </w:r>
      <w:r w:rsidRPr="00936616">
        <w:rPr>
          <w:szCs w:val="24"/>
          <w:rPrChange w:id="235" w:author="andrew.gowans" w:date="2013-05-29T11:41:00Z">
            <w:rPr>
              <w:rFonts w:ascii="Times New Roman Bold" w:eastAsia="SimSun" w:hAnsi="Times New Roman Bold" w:cs="Cambria"/>
              <w:b/>
              <w:bCs/>
              <w:szCs w:val="26"/>
            </w:rPr>
          </w:rPrChange>
        </w:rPr>
        <w:t xml:space="preserve">, providing a wide range in spectrum reuse capability. </w:t>
      </w:r>
      <w:r w:rsidRPr="00936616">
        <w:rPr>
          <w:rFonts w:eastAsia="MS Mincho"/>
          <w:szCs w:val="24"/>
          <w:rPrChange w:id="236" w:author="andrew.gowans" w:date="2013-05-29T11:41:00Z">
            <w:rPr>
              <w:rFonts w:ascii="Times New Roman Bold" w:eastAsia="MS Mincho" w:hAnsi="Times New Roman Bold" w:cs="Cambria"/>
              <w:b/>
              <w:bCs/>
              <w:szCs w:val="26"/>
            </w:rPr>
          </w:rPrChange>
        </w:rPr>
        <w:t>Collectively, the high data speeds and localized coverage area open up numerous new possibilities for PPDR applications (tailored area networks, hot spot deployment and ad-hoc networks).</w:t>
      </w:r>
    </w:p>
    <w:p w:rsidR="00971B9B" w:rsidRPr="00A645F0" w:rsidRDefault="00971B9B" w:rsidP="00971B9B">
      <w:r w:rsidRPr="00936616">
        <w:rPr>
          <w:szCs w:val="24"/>
          <w:rPrChange w:id="237" w:author="andrew.gowans" w:date="2013-05-29T11:41:00Z">
            <w:rPr>
              <w:rFonts w:ascii="Times New Roman Bold" w:eastAsia="SimSun" w:hAnsi="Times New Roman Bold" w:cs="Cambria"/>
              <w:b/>
              <w:bCs/>
              <w:szCs w:val="26"/>
            </w:rPr>
          </w:rPrChange>
        </w:rPr>
        <w:t xml:space="preserve">Finally, it should be noted that </w:t>
      </w:r>
      <w:ins w:id="238" w:author="Author">
        <w:r w:rsidRPr="00936616">
          <w:rPr>
            <w:szCs w:val="24"/>
            <w:rPrChange w:id="239" w:author="andrew.gowans" w:date="2013-05-29T11:41:00Z">
              <w:rPr>
                <w:rFonts w:ascii="Times New Roman Bold" w:eastAsia="SimSun" w:hAnsi="Times New Roman Bold" w:cs="Cambria"/>
                <w:b/>
                <w:bCs/>
                <w:szCs w:val="26"/>
              </w:rPr>
            </w:rPrChange>
          </w:rPr>
          <w:t xml:space="preserve">there are </w:t>
        </w:r>
      </w:ins>
      <w:r w:rsidRPr="00936616">
        <w:rPr>
          <w:szCs w:val="24"/>
          <w:rPrChange w:id="240" w:author="andrew.gowans" w:date="2013-05-29T11:41:00Z">
            <w:rPr>
              <w:rFonts w:ascii="Times New Roman Bold" w:eastAsia="SimSun" w:hAnsi="Times New Roman Bold" w:cs="Cambria"/>
              <w:b/>
              <w:bCs/>
              <w:szCs w:val="26"/>
            </w:rPr>
          </w:rPrChange>
        </w:rPr>
        <w:t xml:space="preserve">various standards organizations </w:t>
      </w:r>
      <w:del w:id="241" w:author="Author">
        <w:r w:rsidRPr="00936616">
          <w:rPr>
            <w:szCs w:val="24"/>
            <w:rPrChange w:id="242" w:author="andrew.gowans" w:date="2013-05-29T11:41:00Z">
              <w:rPr>
                <w:rFonts w:ascii="Times New Roman Bold" w:eastAsia="SimSun" w:hAnsi="Times New Roman Bold" w:cs="Cambria"/>
                <w:b/>
                <w:bCs/>
                <w:szCs w:val="26"/>
              </w:rPr>
            </w:rPrChange>
          </w:rPr>
          <w:delText xml:space="preserve">are beginning </w:delText>
        </w:r>
      </w:del>
      <w:r w:rsidRPr="00936616">
        <w:rPr>
          <w:szCs w:val="24"/>
          <w:rPrChange w:id="243" w:author="andrew.gowans" w:date="2013-05-29T11:41:00Z">
            <w:rPr>
              <w:rFonts w:ascii="Times New Roman Bold" w:eastAsia="SimSun" w:hAnsi="Times New Roman Bold" w:cs="Cambria"/>
              <w:b/>
              <w:bCs/>
              <w:szCs w:val="26"/>
            </w:rPr>
          </w:rPrChange>
        </w:rPr>
        <w:t>work</w:t>
      </w:r>
      <w:ins w:id="244" w:author="Author">
        <w:r w:rsidRPr="00936616">
          <w:rPr>
            <w:szCs w:val="24"/>
            <w:rPrChange w:id="245" w:author="andrew.gowans" w:date="2013-05-29T11:41:00Z">
              <w:rPr>
                <w:rFonts w:ascii="Times New Roman Bold" w:eastAsia="SimSun" w:hAnsi="Times New Roman Bold" w:cs="Cambria"/>
                <w:b/>
                <w:bCs/>
                <w:szCs w:val="26"/>
              </w:rPr>
            </w:rPrChange>
          </w:rPr>
          <w:t>ing</w:t>
        </w:r>
      </w:ins>
      <w:r w:rsidRPr="00936616">
        <w:rPr>
          <w:szCs w:val="24"/>
          <w:rPrChange w:id="246" w:author="andrew.gowans" w:date="2013-05-29T11:41:00Z">
            <w:rPr>
              <w:rFonts w:ascii="Times New Roman Bold" w:eastAsia="SimSun" w:hAnsi="Times New Roman Bold" w:cs="Cambria"/>
              <w:b/>
              <w:bCs/>
              <w:szCs w:val="26"/>
            </w:rPr>
          </w:rPrChange>
        </w:rPr>
        <w:t xml:space="preserve"> on systems for broadband applications</w:t>
      </w:r>
      <w:ins w:id="247" w:author="Author">
        <w:r w:rsidRPr="00936616">
          <w:rPr>
            <w:szCs w:val="24"/>
            <w:rPrChange w:id="248" w:author="andrew.gowans" w:date="2013-05-29T11:41:00Z">
              <w:rPr>
                <w:rFonts w:ascii="Times New Roman Bold" w:eastAsia="SimSun" w:hAnsi="Times New Roman Bold" w:cs="Cambria"/>
                <w:b/>
                <w:bCs/>
                <w:szCs w:val="26"/>
              </w:rPr>
            </w:rPrChange>
          </w:rPr>
          <w:t>.</w:t>
        </w:r>
      </w:ins>
      <w:del w:id="249" w:author="Author">
        <w:r w:rsidRPr="00936616">
          <w:rPr>
            <w:szCs w:val="24"/>
            <w:rPrChange w:id="250" w:author="andrew.gowans" w:date="2013-05-29T11:41:00Z">
              <w:rPr>
                <w:rFonts w:ascii="Times New Roman Bold" w:eastAsia="SimSun" w:hAnsi="Times New Roman Bold" w:cs="Cambria"/>
                <w:b/>
                <w:bCs/>
                <w:szCs w:val="26"/>
              </w:rPr>
            </w:rPrChange>
          </w:rPr>
          <w:delText xml:space="preserve"> including Project MESA.</w:delText>
        </w:r>
      </w:del>
    </w:p>
    <w:p w:rsidR="00971B9B" w:rsidRDefault="00971B9B" w:rsidP="00971B9B">
      <w:pPr>
        <w:tabs>
          <w:tab w:val="clear" w:pos="1134"/>
          <w:tab w:val="clear" w:pos="1871"/>
          <w:tab w:val="clear" w:pos="2268"/>
        </w:tabs>
        <w:overflowPunct/>
        <w:autoSpaceDE/>
        <w:autoSpaceDN/>
        <w:adjustRightInd/>
        <w:spacing w:before="0"/>
        <w:textAlignment w:val="auto"/>
        <w:rPr>
          <w:b/>
          <w:bCs/>
          <w:sz w:val="28"/>
          <w:szCs w:val="28"/>
        </w:rPr>
      </w:pPr>
      <w:r>
        <w:rPr>
          <w:bCs/>
          <w:szCs w:val="28"/>
        </w:rPr>
        <w:br w:type="page"/>
      </w:r>
    </w:p>
    <w:p w:rsidR="00971B9B" w:rsidRPr="00A645F0" w:rsidRDefault="00971B9B" w:rsidP="00971B9B">
      <w:pPr>
        <w:pStyle w:val="Heading1"/>
      </w:pPr>
      <w:r w:rsidRPr="00936616">
        <w:rPr>
          <w:bCs/>
          <w:szCs w:val="28"/>
          <w:rPrChange w:id="251" w:author="andrew.gowans" w:date="2013-05-29T11:41:00Z">
            <w:rPr>
              <w:rFonts w:ascii="Times New Roman Bold" w:eastAsia="SimSun" w:hAnsi="Times New Roman Bold" w:cs="Cambria"/>
              <w:b w:val="0"/>
              <w:bCs/>
              <w:sz w:val="24"/>
              <w:szCs w:val="26"/>
            </w:rPr>
          </w:rPrChange>
        </w:rPr>
        <w:t>2</w:t>
      </w:r>
      <w:r w:rsidRPr="00936616">
        <w:rPr>
          <w:bCs/>
          <w:szCs w:val="28"/>
          <w:rPrChange w:id="252" w:author="andrew.gowans" w:date="2013-05-29T11:41:00Z">
            <w:rPr>
              <w:rFonts w:ascii="Times New Roman Bold" w:eastAsia="SimSun" w:hAnsi="Times New Roman Bold" w:cs="Cambria"/>
              <w:b w:val="0"/>
              <w:bCs/>
              <w:sz w:val="24"/>
              <w:szCs w:val="26"/>
            </w:rPr>
          </w:rPrChange>
        </w:rPr>
        <w:tab/>
        <w:t>Radio operating environments for PPDR</w:t>
      </w:r>
    </w:p>
    <w:p w:rsidR="00971B9B" w:rsidRPr="00A645F0" w:rsidRDefault="00971B9B" w:rsidP="00971B9B">
      <w:r w:rsidRPr="00936616">
        <w:rPr>
          <w:szCs w:val="24"/>
          <w:rPrChange w:id="253" w:author="andrew.gowans" w:date="2013-05-29T11:41:00Z">
            <w:rPr>
              <w:rFonts w:ascii="Times New Roman Bold" w:eastAsia="SimSun" w:hAnsi="Times New Roman Bold" w:cs="Cambria"/>
              <w:b/>
              <w:bCs/>
              <w:szCs w:val="26"/>
            </w:rPr>
          </w:rPrChange>
        </w:rPr>
        <w:t xml:space="preserve">Various radio operating environments are applicable to PPDR and are explained in this section. </w:t>
      </w:r>
      <w:r>
        <w:rPr>
          <w:szCs w:val="24"/>
        </w:rPr>
        <w:br/>
      </w:r>
      <w:r w:rsidRPr="00936616">
        <w:rPr>
          <w:szCs w:val="24"/>
          <w:rPrChange w:id="254" w:author="andrew.gowans" w:date="2013-05-29T11:41:00Z">
            <w:rPr>
              <w:rFonts w:ascii="Times New Roman Bold" w:eastAsia="SimSun" w:hAnsi="Times New Roman Bold" w:cs="Cambria"/>
              <w:b/>
              <w:bCs/>
              <w:szCs w:val="26"/>
            </w:rPr>
          </w:rPrChange>
        </w:rPr>
        <w:t xml:space="preserve">The purpose of further explaining distinct radio operating environments is to define scenarios that, from the radio perspective, may impose different requirements on the use of PPDR applications </w:t>
      </w:r>
      <w:r>
        <w:rPr>
          <w:szCs w:val="24"/>
        </w:rPr>
        <w:br/>
      </w:r>
      <w:r w:rsidRPr="00936616">
        <w:rPr>
          <w:szCs w:val="24"/>
          <w:rPrChange w:id="255" w:author="andrew.gowans" w:date="2013-05-29T11:41:00Z">
            <w:rPr>
              <w:rFonts w:ascii="Times New Roman Bold" w:eastAsia="SimSun" w:hAnsi="Times New Roman Bold" w:cs="Cambria"/>
              <w:b/>
              <w:bCs/>
              <w:szCs w:val="26"/>
            </w:rPr>
          </w:rPrChange>
        </w:rPr>
        <w:t>and their importance.</w:t>
      </w:r>
    </w:p>
    <w:p w:rsidR="00971B9B" w:rsidRPr="00A645F0" w:rsidRDefault="00971B9B" w:rsidP="00971B9B">
      <w:r w:rsidRPr="00936616">
        <w:rPr>
          <w:szCs w:val="24"/>
          <w:rPrChange w:id="256" w:author="andrew.gowans" w:date="2013-05-29T11:41:00Z">
            <w:rPr>
              <w:rFonts w:ascii="Times New Roman Bold" w:eastAsia="SimSun" w:hAnsi="Times New Roman Bold" w:cs="Cambria"/>
              <w:b/>
              <w:bCs/>
              <w:szCs w:val="26"/>
            </w:rPr>
          </w:rPrChange>
        </w:rPr>
        <w:t>The identified PPDR scenarios could serve as the basis for identifying PPDR requirements and may complement the estimates for spectrum.</w:t>
      </w:r>
    </w:p>
    <w:p w:rsidR="00971B9B" w:rsidRPr="00A645F0" w:rsidRDefault="00971B9B" w:rsidP="00971B9B">
      <w:pPr>
        <w:rPr>
          <w:ins w:id="257" w:author="Author"/>
        </w:rPr>
      </w:pPr>
      <w:r w:rsidRPr="00936616">
        <w:rPr>
          <w:szCs w:val="24"/>
          <w:rPrChange w:id="258" w:author="andrew.gowans" w:date="2013-05-29T11:41:00Z">
            <w:rPr>
              <w:rFonts w:ascii="Times New Roman Bold" w:eastAsia="SimSun" w:hAnsi="Times New Roman Bold" w:cs="Cambria"/>
              <w:b/>
              <w:bCs/>
              <w:szCs w:val="26"/>
            </w:rPr>
          </w:rPrChange>
        </w:rPr>
        <w:t xml:space="preserve">The scenarios include average day-to-day operations, large emergencies or public events </w:t>
      </w:r>
      <w:r>
        <w:rPr>
          <w:szCs w:val="24"/>
        </w:rPr>
        <w:br/>
      </w:r>
      <w:r w:rsidRPr="00936616">
        <w:rPr>
          <w:szCs w:val="24"/>
          <w:rPrChange w:id="259" w:author="andrew.gowans" w:date="2013-05-29T11:41:00Z">
            <w:rPr>
              <w:rFonts w:ascii="Times New Roman Bold" w:eastAsia="SimSun" w:hAnsi="Times New Roman Bold" w:cs="Cambria"/>
              <w:b/>
              <w:bCs/>
              <w:szCs w:val="26"/>
            </w:rPr>
          </w:rPrChange>
        </w:rPr>
        <w:t>and disasters. These have been identified since they are distinct in terms of the characteristics and may impose different requirements for PPDR communications.</w:t>
      </w:r>
    </w:p>
    <w:p w:rsidR="00971B9B" w:rsidRPr="00A645F0" w:rsidRDefault="00971B9B" w:rsidP="00971B9B">
      <w:ins w:id="260" w:author="Author">
        <w:r w:rsidRPr="00936616">
          <w:rPr>
            <w:szCs w:val="24"/>
            <w:rPrChange w:id="261" w:author="andrew.gowans" w:date="2013-05-29T11:41:00Z">
              <w:rPr>
                <w:rFonts w:ascii="Times New Roman Bold" w:eastAsia="SimSun" w:hAnsi="Times New Roman Bold" w:cs="Cambria"/>
                <w:b/>
                <w:bCs/>
                <w:szCs w:val="26"/>
                <w:highlight w:val="yellow"/>
              </w:rPr>
            </w:rPrChange>
          </w:rPr>
          <w:t xml:space="preserve">These may include a variety of cross-border operational activities, e.g. medical emergency, </w:t>
        </w:r>
      </w:ins>
      <w:r>
        <w:rPr>
          <w:szCs w:val="24"/>
        </w:rPr>
        <w:br/>
      </w:r>
      <w:ins w:id="262" w:author="Author">
        <w:r w:rsidRPr="00936616">
          <w:rPr>
            <w:szCs w:val="24"/>
            <w:rPrChange w:id="263" w:author="andrew.gowans" w:date="2013-05-29T11:41:00Z">
              <w:rPr>
                <w:rFonts w:ascii="Times New Roman Bold" w:eastAsia="SimSun" w:hAnsi="Times New Roman Bold" w:cs="Cambria"/>
                <w:b/>
                <w:bCs/>
                <w:szCs w:val="26"/>
                <w:highlight w:val="yellow"/>
              </w:rPr>
            </w:rPrChange>
          </w:rPr>
          <w:t>cross-border pursuit according to Section 41 of The Schengen Acquis, Air-Ground-Air and Direct Mode Operations.</w:t>
        </w:r>
      </w:ins>
    </w:p>
    <w:p w:rsidR="00971B9B" w:rsidRPr="007A3975" w:rsidRDefault="00971B9B" w:rsidP="00971B9B">
      <w:pPr>
        <w:pStyle w:val="Heading2"/>
      </w:pPr>
      <w:r w:rsidRPr="00936616">
        <w:rPr>
          <w:rFonts w:eastAsia="SimSun"/>
          <w:rPrChange w:id="264" w:author="andrew.gowans" w:date="2013-05-29T11:41:00Z">
            <w:rPr>
              <w:rFonts w:ascii="Times New Roman Bold" w:eastAsia="SimSun" w:hAnsi="Times New Roman Bold" w:cs="Cambria"/>
              <w:b w:val="0"/>
              <w:bCs/>
              <w:szCs w:val="26"/>
            </w:rPr>
          </w:rPrChange>
        </w:rPr>
        <w:t>2.1</w:t>
      </w:r>
      <w:r w:rsidRPr="00936616">
        <w:rPr>
          <w:rFonts w:eastAsia="SimSun"/>
          <w:rPrChange w:id="265" w:author="andrew.gowans" w:date="2013-05-29T11:41:00Z">
            <w:rPr>
              <w:rFonts w:ascii="Times New Roman Bold" w:eastAsia="SimSun" w:hAnsi="Times New Roman Bold" w:cs="Cambria"/>
              <w:b w:val="0"/>
              <w:bCs/>
              <w:szCs w:val="26"/>
            </w:rPr>
          </w:rPrChange>
        </w:rPr>
        <w:tab/>
        <w:t>Day-to-day operations</w:t>
      </w:r>
    </w:p>
    <w:p w:rsidR="00971B9B" w:rsidRPr="00A645F0" w:rsidRDefault="00971B9B" w:rsidP="00971B9B">
      <w:pPr>
        <w:rPr>
          <w:ins w:id="266" w:author="Author"/>
        </w:rPr>
      </w:pPr>
      <w:r w:rsidRPr="00936616">
        <w:rPr>
          <w:szCs w:val="24"/>
          <w:rPrChange w:id="267" w:author="andrew.gowans" w:date="2013-05-29T11:41:00Z">
            <w:rPr>
              <w:rFonts w:ascii="Times New Roman Bold" w:eastAsia="SimSun" w:hAnsi="Times New Roman Bold" w:cs="Cambria"/>
              <w:b/>
              <w:bCs/>
              <w:szCs w:val="26"/>
            </w:rPr>
          </w:rPrChange>
        </w:rPr>
        <w:t>Day-to-day operations encompass the routine operations that PP</w:t>
      </w:r>
      <w:del w:id="268" w:author="Author">
        <w:r w:rsidRPr="00936616">
          <w:rPr>
            <w:szCs w:val="24"/>
            <w:rPrChange w:id="269" w:author="andrew.gowans" w:date="2013-05-29T11:41:00Z">
              <w:rPr>
                <w:rFonts w:ascii="Times New Roman Bold" w:eastAsia="SimSun" w:hAnsi="Times New Roman Bold" w:cs="Cambria"/>
                <w:b/>
                <w:bCs/>
                <w:szCs w:val="26"/>
              </w:rPr>
            </w:rPrChange>
          </w:rPr>
          <w:delText>DR</w:delText>
        </w:r>
      </w:del>
      <w:r w:rsidRPr="00936616">
        <w:rPr>
          <w:szCs w:val="24"/>
          <w:rPrChange w:id="270" w:author="andrew.gowans" w:date="2013-05-29T11:41:00Z">
            <w:rPr>
              <w:rFonts w:ascii="Times New Roman Bold" w:eastAsia="SimSun" w:hAnsi="Times New Roman Bold" w:cs="Cambria"/>
              <w:b/>
              <w:bCs/>
              <w:szCs w:val="26"/>
            </w:rPr>
          </w:rPrChange>
        </w:rPr>
        <w:t xml:space="preserve"> </w:t>
      </w:r>
      <w:ins w:id="271" w:author="Author">
        <w:r w:rsidRPr="00936616">
          <w:rPr>
            <w:szCs w:val="24"/>
            <w:rPrChange w:id="272" w:author="andrew.gowans" w:date="2013-05-29T11:41:00Z">
              <w:rPr>
                <w:rFonts w:ascii="Times New Roman Bold" w:eastAsia="SimSun" w:hAnsi="Times New Roman Bold" w:cs="Cambria"/>
                <w:b/>
                <w:bCs/>
                <w:szCs w:val="26"/>
              </w:rPr>
            </w:rPrChange>
          </w:rPr>
          <w:t xml:space="preserve">emergency </w:t>
        </w:r>
      </w:ins>
      <w:r w:rsidRPr="00936616">
        <w:rPr>
          <w:szCs w:val="24"/>
          <w:rPrChange w:id="273" w:author="andrew.gowans" w:date="2013-05-29T11:41:00Z">
            <w:rPr>
              <w:rFonts w:ascii="Times New Roman Bold" w:eastAsia="SimSun" w:hAnsi="Times New Roman Bold" w:cs="Cambria"/>
              <w:b/>
              <w:bCs/>
              <w:szCs w:val="26"/>
            </w:rPr>
          </w:rPrChange>
        </w:rPr>
        <w:t xml:space="preserve">agencies conduct within their jurisdiction. Typically, these operations are within national </w:t>
      </w:r>
      <w:ins w:id="274" w:author="Author">
        <w:r w:rsidRPr="00936616">
          <w:rPr>
            <w:szCs w:val="24"/>
            <w:rPrChange w:id="275" w:author="andrew.gowans" w:date="2013-05-29T11:41:00Z">
              <w:rPr>
                <w:rFonts w:ascii="Times New Roman Bold" w:eastAsia="SimSun" w:hAnsi="Times New Roman Bold" w:cs="Cambria"/>
                <w:b/>
                <w:bCs/>
                <w:szCs w:val="26"/>
              </w:rPr>
            </w:rPrChange>
          </w:rPr>
          <w:t xml:space="preserve">or regional </w:t>
        </w:r>
      </w:ins>
      <w:r w:rsidRPr="00936616">
        <w:rPr>
          <w:szCs w:val="24"/>
          <w:rPrChange w:id="276" w:author="andrew.gowans" w:date="2013-05-29T11:41:00Z">
            <w:rPr>
              <w:rFonts w:ascii="Times New Roman Bold" w:eastAsia="SimSun" w:hAnsi="Times New Roman Bold" w:cs="Cambria"/>
              <w:b/>
              <w:bCs/>
              <w:szCs w:val="26"/>
            </w:rPr>
          </w:rPrChange>
        </w:rPr>
        <w:t xml:space="preserve">borders. Generally, most PP spectrum and infrastructure requirements are determined using this scenario with extra capacity to cover unspecified emergency events. </w:t>
      </w:r>
      <w:ins w:id="277" w:author="Author">
        <w:r w:rsidRPr="00936616">
          <w:rPr>
            <w:szCs w:val="24"/>
            <w:rPrChange w:id="278" w:author="andrew.gowans" w:date="2013-05-29T11:41:00Z">
              <w:rPr>
                <w:rFonts w:ascii="Times New Roman Bold" w:eastAsia="SimSun" w:hAnsi="Times New Roman Bold" w:cs="Cambria"/>
                <w:b/>
                <w:bCs/>
                <w:szCs w:val="26"/>
                <w:highlight w:val="yellow"/>
              </w:rPr>
            </w:rPrChange>
          </w:rPr>
          <w:t xml:space="preserve">Day-to-day operations can be either mission critical or non-mission critical. </w:t>
        </w:r>
      </w:ins>
      <w:r w:rsidRPr="00936616">
        <w:rPr>
          <w:szCs w:val="24"/>
          <w:rPrChange w:id="279" w:author="andrew.gowans" w:date="2013-05-29T11:41:00Z">
            <w:rPr>
              <w:rFonts w:ascii="Times New Roman Bold" w:eastAsia="SimSun" w:hAnsi="Times New Roman Bold" w:cs="Cambria"/>
              <w:b/>
              <w:bCs/>
              <w:szCs w:val="26"/>
            </w:rPr>
          </w:rPrChange>
        </w:rPr>
        <w:t>For the most part day-to-day operations are minimal for DR. In Tables 2 and 3, day-to-day operations are referred to as PP (1).</w:t>
      </w:r>
    </w:p>
    <w:p w:rsidR="00971B9B" w:rsidRPr="00A645F0" w:rsidRDefault="00971B9B" w:rsidP="00971B9B">
      <w:pPr>
        <w:pStyle w:val="Headingb"/>
        <w:rPr>
          <w:ins w:id="280" w:author="Author"/>
          <w:rPrChange w:id="281" w:author="andrew.gowans" w:date="2013-05-29T11:41:00Z">
            <w:rPr>
              <w:ins w:id="282" w:author="Author"/>
              <w:highlight w:val="yellow"/>
            </w:rPr>
          </w:rPrChange>
        </w:rPr>
      </w:pPr>
      <w:ins w:id="283" w:author="Author">
        <w:r w:rsidRPr="00936616">
          <w:rPr>
            <w:rFonts w:cs="Times"/>
            <w:bCs/>
            <w:szCs w:val="24"/>
            <w:rPrChange w:id="284" w:author="andrew.gowans" w:date="2013-05-29T11:41:00Z">
              <w:rPr>
                <w:rFonts w:ascii="Times New Roman Bold" w:eastAsia="SimSun" w:hAnsi="Times New Roman Bold" w:cs="Cambria"/>
                <w:b w:val="0"/>
                <w:bCs/>
                <w:szCs w:val="26"/>
                <w:highlight w:val="yellow"/>
              </w:rPr>
            </w:rPrChange>
          </w:rPr>
          <w:t xml:space="preserve">Definition for PP(1) operations: </w:t>
        </w:r>
      </w:ins>
    </w:p>
    <w:p w:rsidR="00971B9B" w:rsidRPr="00A645F0" w:rsidRDefault="00971B9B" w:rsidP="00971B9B">
      <w:ins w:id="285" w:author="Author">
        <w:r w:rsidRPr="00936616">
          <w:rPr>
            <w:rPrChange w:id="286" w:author="andrew.gowans" w:date="2013-05-29T11:41:00Z">
              <w:rPr>
                <w:rFonts w:ascii="Times New Roman Bold" w:eastAsia="SimSun" w:hAnsi="Times New Roman Bold" w:cs="Cambria"/>
                <w:b/>
                <w:bCs/>
                <w:szCs w:val="26"/>
                <w:highlight w:val="yellow"/>
              </w:rPr>
            </w:rPrChange>
          </w:rPr>
          <w:t>Public Safety will use a variety of communication methods to meet their operational requirements. In addition to coverage from Public Safety terrestrial networks, DMO is used for direct terminal to terminal communication where infrastructure coverage is not available or is inadequate for reliable communications. Aircraft, typically helicopters, are used as observation platforms. These communications methods need to be coordinated with neighbouring countries to aid across border</w:t>
        </w:r>
      </w:ins>
    </w:p>
    <w:p w:rsidR="00971B9B" w:rsidRPr="00A645F0" w:rsidRDefault="00971B9B" w:rsidP="00971B9B">
      <w:pPr>
        <w:pStyle w:val="Heading2"/>
      </w:pPr>
      <w:r w:rsidRPr="00936616">
        <w:rPr>
          <w:bCs/>
          <w:szCs w:val="24"/>
          <w:rPrChange w:id="287" w:author="andrew.gowans" w:date="2013-05-29T11:41:00Z">
            <w:rPr>
              <w:rFonts w:ascii="Times New Roman Bold" w:eastAsia="SimSun" w:hAnsi="Times New Roman Bold" w:cs="Cambria"/>
              <w:b w:val="0"/>
              <w:bCs/>
              <w:szCs w:val="26"/>
            </w:rPr>
          </w:rPrChange>
        </w:rPr>
        <w:t>2.2</w:t>
      </w:r>
      <w:r w:rsidRPr="00936616">
        <w:rPr>
          <w:bCs/>
          <w:szCs w:val="24"/>
          <w:rPrChange w:id="288" w:author="andrew.gowans" w:date="2013-05-29T11:41:00Z">
            <w:rPr>
              <w:rFonts w:ascii="Times New Roman Bold" w:eastAsia="SimSun" w:hAnsi="Times New Roman Bold" w:cs="Cambria"/>
              <w:b w:val="0"/>
              <w:bCs/>
              <w:szCs w:val="26"/>
            </w:rPr>
          </w:rPrChange>
        </w:rPr>
        <w:tab/>
        <w:t>Large emergency and/or public events</w:t>
      </w:r>
    </w:p>
    <w:p w:rsidR="00971B9B" w:rsidRPr="00A645F0" w:rsidRDefault="00971B9B" w:rsidP="00971B9B">
      <w:r w:rsidRPr="00936616">
        <w:rPr>
          <w:szCs w:val="24"/>
          <w:rPrChange w:id="289" w:author="andrew.gowans" w:date="2013-05-29T11:41:00Z">
            <w:rPr>
              <w:rFonts w:ascii="Times New Roman Bold" w:eastAsia="SimSun" w:hAnsi="Times New Roman Bold" w:cs="Cambria"/>
              <w:b/>
              <w:bCs/>
              <w:szCs w:val="26"/>
            </w:rPr>
          </w:rPrChange>
        </w:rPr>
        <w:t xml:space="preserve">Large emergencies and/or public events are those that PP and potentially DR agencies respond to in a particular area of their jurisdiction; however they are still required to perform their routine operations elsewhere within their jurisdiction. The size and nature of the event may require additional PPDR resources from adjacent jurisdictions, cross-border agencies, or international organizations. In most cases, there are either plans in place or there is some time to plan and coordinate the requirements. </w:t>
      </w:r>
    </w:p>
    <w:p w:rsidR="00971B9B" w:rsidRPr="00A645F0" w:rsidRDefault="00971B9B" w:rsidP="00971B9B">
      <w:r w:rsidRPr="00936616">
        <w:rPr>
          <w:szCs w:val="24"/>
          <w:rPrChange w:id="290" w:author="andrew.gowans" w:date="2013-05-29T11:41:00Z">
            <w:rPr>
              <w:rFonts w:ascii="Times New Roman Bold" w:eastAsia="SimSun" w:hAnsi="Times New Roman Bold" w:cs="Cambria"/>
              <w:b/>
              <w:bCs/>
              <w:szCs w:val="26"/>
            </w:rPr>
          </w:rPrChange>
        </w:rPr>
        <w:t xml:space="preserve">A large fire encompassing 3-4 blocks in a large city (e.g. </w:t>
      </w:r>
      <w:smartTag w:uri="urn:schemas-microsoft-com:office:smarttags" w:element="State">
        <w:r w:rsidRPr="00936616">
          <w:rPr>
            <w:szCs w:val="24"/>
            <w:rPrChange w:id="291" w:author="andrew.gowans" w:date="2013-05-29T11:41:00Z">
              <w:rPr>
                <w:rFonts w:ascii="Times New Roman Bold" w:eastAsia="SimSun" w:hAnsi="Times New Roman Bold" w:cs="Cambria"/>
                <w:b/>
                <w:bCs/>
                <w:szCs w:val="26"/>
              </w:rPr>
            </w:rPrChange>
          </w:rPr>
          <w:t>New York</w:t>
        </w:r>
      </w:smartTag>
      <w:r w:rsidRPr="00936616">
        <w:rPr>
          <w:szCs w:val="24"/>
          <w:rPrChange w:id="292" w:author="andrew.gowans" w:date="2013-05-29T11:41:00Z">
            <w:rPr>
              <w:rFonts w:ascii="Times New Roman Bold" w:eastAsia="SimSun" w:hAnsi="Times New Roman Bold" w:cs="Cambria"/>
              <w:b/>
              <w:bCs/>
              <w:szCs w:val="26"/>
            </w:rPr>
          </w:rPrChange>
        </w:rPr>
        <w:t xml:space="preserve">, </w:t>
      </w:r>
      <w:smartTag w:uri="urn:schemas-microsoft-com:office:smarttags" w:element="place">
        <w:smartTag w:uri="urn:schemas-microsoft-com:office:smarttags" w:element="City">
          <w:r w:rsidRPr="00936616">
            <w:rPr>
              <w:szCs w:val="24"/>
              <w:rPrChange w:id="293" w:author="andrew.gowans" w:date="2013-05-29T11:41:00Z">
                <w:rPr>
                  <w:rFonts w:ascii="Times New Roman Bold" w:eastAsia="SimSun" w:hAnsi="Times New Roman Bold" w:cs="Cambria"/>
                  <w:b/>
                  <w:bCs/>
                  <w:szCs w:val="26"/>
                </w:rPr>
              </w:rPrChange>
            </w:rPr>
            <w:t>New Delhi</w:t>
          </w:r>
        </w:smartTag>
      </w:smartTag>
      <w:r w:rsidRPr="00936616">
        <w:rPr>
          <w:szCs w:val="24"/>
          <w:rPrChange w:id="294" w:author="andrew.gowans" w:date="2013-05-29T11:41:00Z">
            <w:rPr>
              <w:rFonts w:ascii="Times New Roman Bold" w:eastAsia="SimSun" w:hAnsi="Times New Roman Bold" w:cs="Cambria"/>
              <w:b/>
              <w:bCs/>
              <w:szCs w:val="26"/>
            </w:rPr>
          </w:rPrChange>
        </w:rPr>
        <w:t xml:space="preserve">) or a large forest fire are examples of a large emergency under this scenario. Likewise, a large public event </w:t>
      </w:r>
      <w:r>
        <w:rPr>
          <w:szCs w:val="24"/>
        </w:rPr>
        <w:br/>
      </w:r>
      <w:r w:rsidRPr="00936616">
        <w:rPr>
          <w:szCs w:val="24"/>
          <w:rPrChange w:id="295" w:author="andrew.gowans" w:date="2013-05-29T11:41:00Z">
            <w:rPr>
              <w:rFonts w:ascii="Times New Roman Bold" w:eastAsia="SimSun" w:hAnsi="Times New Roman Bold" w:cs="Cambria"/>
              <w:b/>
              <w:bCs/>
              <w:szCs w:val="26"/>
            </w:rPr>
          </w:rPrChange>
        </w:rPr>
        <w:t xml:space="preserve">(national or international) could include the Commonwealth Heads of Government Meeting (CHOGM), G8 Summit, the Olympics, etc. </w:t>
      </w:r>
    </w:p>
    <w:p w:rsidR="00971B9B" w:rsidRPr="00A645F0" w:rsidRDefault="00971B9B" w:rsidP="00971B9B">
      <w:r w:rsidRPr="00936616">
        <w:rPr>
          <w:szCs w:val="24"/>
          <w:rPrChange w:id="296" w:author="andrew.gowans" w:date="2013-05-29T11:41:00Z">
            <w:rPr>
              <w:rFonts w:ascii="Times New Roman Bold" w:eastAsia="SimSun" w:hAnsi="Times New Roman Bold" w:cs="Cambria"/>
              <w:b/>
              <w:bCs/>
              <w:szCs w:val="26"/>
            </w:rPr>
          </w:rPrChange>
        </w:rPr>
        <w:t>Generally, additional radiocommunications equipment for large events is brought to the area as required. This equipment may or may not be linked into the existing PP network infrastructure.</w:t>
      </w:r>
    </w:p>
    <w:p w:rsidR="00971B9B" w:rsidRPr="00A645F0" w:rsidRDefault="00971B9B" w:rsidP="00971B9B">
      <w:pPr>
        <w:rPr>
          <w:ins w:id="297" w:author="Author"/>
        </w:rPr>
      </w:pPr>
      <w:r w:rsidRPr="00936616">
        <w:rPr>
          <w:szCs w:val="24"/>
          <w:rPrChange w:id="298" w:author="andrew.gowans" w:date="2013-05-29T11:41:00Z">
            <w:rPr>
              <w:rFonts w:ascii="Times New Roman Bold" w:eastAsia="SimSun" w:hAnsi="Times New Roman Bold" w:cs="Cambria"/>
              <w:b/>
              <w:bCs/>
              <w:szCs w:val="26"/>
            </w:rPr>
          </w:rPrChange>
        </w:rPr>
        <w:t>In Tables 2 and 3, large emergencies or public events are referred to as PP (2).</w:t>
      </w:r>
    </w:p>
    <w:p w:rsidR="00971B9B" w:rsidRDefault="00971B9B" w:rsidP="00971B9B">
      <w:pPr>
        <w:tabs>
          <w:tab w:val="clear" w:pos="1134"/>
          <w:tab w:val="clear" w:pos="1871"/>
          <w:tab w:val="clear" w:pos="2268"/>
        </w:tabs>
        <w:overflowPunct/>
        <w:autoSpaceDE/>
        <w:autoSpaceDN/>
        <w:adjustRightInd/>
        <w:spacing w:before="0"/>
        <w:textAlignment w:val="auto"/>
        <w:rPr>
          <w:rFonts w:ascii="Times" w:hAnsi="Times" w:cs="Times"/>
          <w:b/>
          <w:bCs/>
          <w:szCs w:val="24"/>
        </w:rPr>
      </w:pPr>
      <w:r>
        <w:rPr>
          <w:rFonts w:cs="Times"/>
          <w:bCs/>
          <w:szCs w:val="24"/>
        </w:rPr>
        <w:br w:type="page"/>
      </w:r>
    </w:p>
    <w:p w:rsidR="00971B9B" w:rsidRPr="00A645F0" w:rsidRDefault="00971B9B" w:rsidP="00971B9B">
      <w:pPr>
        <w:pStyle w:val="Headingb"/>
        <w:rPr>
          <w:ins w:id="299" w:author="Author"/>
          <w:rPrChange w:id="300" w:author="andrew.gowans" w:date="2013-05-29T11:41:00Z">
            <w:rPr>
              <w:ins w:id="301" w:author="Author"/>
              <w:highlight w:val="yellow"/>
            </w:rPr>
          </w:rPrChange>
        </w:rPr>
      </w:pPr>
      <w:ins w:id="302" w:author="Author">
        <w:r w:rsidRPr="00936616">
          <w:rPr>
            <w:rFonts w:cs="Times"/>
            <w:bCs/>
            <w:szCs w:val="24"/>
            <w:rPrChange w:id="303" w:author="andrew.gowans" w:date="2013-05-29T11:41:00Z">
              <w:rPr>
                <w:rFonts w:ascii="Times New Roman Bold" w:eastAsia="SimSun" w:hAnsi="Times New Roman Bold" w:cs="Cambria"/>
                <w:b w:val="0"/>
                <w:bCs/>
                <w:szCs w:val="26"/>
                <w:highlight w:val="yellow"/>
              </w:rPr>
            </w:rPrChange>
          </w:rPr>
          <w:t>Definition for PP (2) operations.</w:t>
        </w:r>
      </w:ins>
    </w:p>
    <w:p w:rsidR="00971B9B" w:rsidRPr="00A645F0" w:rsidRDefault="00971B9B" w:rsidP="00971B9B">
      <w:pPr>
        <w:rPr>
          <w:ins w:id="304" w:author="Author"/>
        </w:rPr>
      </w:pPr>
      <w:ins w:id="305" w:author="Author">
        <w:r w:rsidRPr="00936616">
          <w:rPr>
            <w:szCs w:val="24"/>
            <w:rPrChange w:id="306" w:author="andrew.gowans" w:date="2013-05-29T11:41:00Z">
              <w:rPr>
                <w:rFonts w:ascii="Times New Roman Bold" w:eastAsia="SimSun" w:hAnsi="Times New Roman Bold" w:cs="Cambria"/>
                <w:b/>
                <w:bCs/>
                <w:szCs w:val="26"/>
                <w:highlight w:val="yellow"/>
              </w:rPr>
            </w:rPrChange>
          </w:rPr>
          <w:t>PP2 operations: Public Safety will use a variety of communication methods to meet their operational requirements. In addition to coverage from Public Safety terrestrial networks, DMO is used for direct terminal to terminal communication where infrastructure coverage is not available or is inadequate for reliable communications. Aircraft, typically helicopters, are used as observation platforms.  These communications methods need to be coordinated with neighbouring countries to aid across border working.</w:t>
        </w:r>
      </w:ins>
    </w:p>
    <w:p w:rsidR="00971B9B" w:rsidRPr="00A645F0" w:rsidRDefault="00971B9B" w:rsidP="00971B9B">
      <w:pPr>
        <w:pStyle w:val="Heading2"/>
      </w:pPr>
      <w:r w:rsidRPr="00936616">
        <w:rPr>
          <w:bCs/>
          <w:szCs w:val="24"/>
          <w:rPrChange w:id="307" w:author="andrew.gowans" w:date="2013-05-29T11:41:00Z">
            <w:rPr>
              <w:rFonts w:ascii="Times New Roman Bold" w:eastAsia="SimSun" w:hAnsi="Times New Roman Bold" w:cs="Cambria"/>
              <w:b w:val="0"/>
              <w:bCs/>
              <w:szCs w:val="26"/>
            </w:rPr>
          </w:rPrChange>
        </w:rPr>
        <w:t>2.3</w:t>
      </w:r>
      <w:r w:rsidRPr="00936616">
        <w:rPr>
          <w:bCs/>
          <w:szCs w:val="24"/>
          <w:rPrChange w:id="308" w:author="andrew.gowans" w:date="2013-05-29T11:41:00Z">
            <w:rPr>
              <w:rFonts w:ascii="Times New Roman Bold" w:eastAsia="SimSun" w:hAnsi="Times New Roman Bold" w:cs="Cambria"/>
              <w:b w:val="0"/>
              <w:bCs/>
              <w:szCs w:val="26"/>
            </w:rPr>
          </w:rPrChange>
        </w:rPr>
        <w:tab/>
        <w:t>Disaster</w:t>
      </w:r>
      <w:del w:id="309" w:author="Author">
        <w:r w:rsidRPr="00936616">
          <w:rPr>
            <w:bCs/>
            <w:szCs w:val="24"/>
            <w:rPrChange w:id="310" w:author="andrew.gowans" w:date="2013-05-29T11:41:00Z">
              <w:rPr>
                <w:rFonts w:ascii="Times New Roman Bold" w:eastAsia="SimSun" w:hAnsi="Times New Roman Bold" w:cs="Cambria"/>
                <w:b w:val="0"/>
                <w:bCs/>
                <w:szCs w:val="26"/>
                <w:highlight w:val="yellow"/>
              </w:rPr>
            </w:rPrChange>
          </w:rPr>
          <w:delText>s</w:delText>
        </w:r>
      </w:del>
      <w:ins w:id="311" w:author="Author">
        <w:r w:rsidRPr="00936616">
          <w:rPr>
            <w:bCs/>
            <w:szCs w:val="24"/>
            <w:rPrChange w:id="312" w:author="andrew.gowans" w:date="2013-05-29T11:41:00Z">
              <w:rPr>
                <w:rFonts w:ascii="Times New Roman Bold" w:eastAsia="SimSun" w:hAnsi="Times New Roman Bold" w:cs="Cambria"/>
                <w:b w:val="0"/>
                <w:bCs/>
                <w:szCs w:val="26"/>
                <w:highlight w:val="yellow"/>
              </w:rPr>
            </w:rPrChange>
          </w:rPr>
          <w:t xml:space="preserve"> Relief </w:t>
        </w:r>
      </w:ins>
    </w:p>
    <w:p w:rsidR="00971B9B" w:rsidRPr="00A645F0" w:rsidRDefault="00971B9B" w:rsidP="00971B9B">
      <w:pPr>
        <w:rPr>
          <w:ins w:id="313" w:author="Author"/>
        </w:rPr>
      </w:pPr>
      <w:r w:rsidRPr="00936616">
        <w:rPr>
          <w:szCs w:val="24"/>
          <w:rPrChange w:id="314" w:author="andrew.gowans" w:date="2013-05-29T11:41:00Z">
            <w:rPr>
              <w:rFonts w:ascii="Times New Roman Bold" w:eastAsia="SimSun" w:hAnsi="Times New Roman Bold" w:cs="Cambria"/>
              <w:b/>
              <w:bCs/>
              <w:szCs w:val="26"/>
            </w:rPr>
          </w:rPrChange>
        </w:rPr>
        <w:t>Disasters can be those caused by either natural or human activity. For example, natural disasters include an earthquake, major tropical storm, a major ice storm, floods, etc. Examples of disasters caused by human activity include large-scale criminal incidences or situations of armed conflict. Generally, both the existing PP communications systems and special on-scene communications equipment brought by DR organizations are employed.</w:t>
      </w:r>
    </w:p>
    <w:p w:rsidR="00971B9B" w:rsidRPr="00A645F0" w:rsidRDefault="00971B9B" w:rsidP="00971B9B">
      <w:ins w:id="315" w:author="Author">
        <w:r w:rsidRPr="00936616">
          <w:rPr>
            <w:szCs w:val="24"/>
            <w:rPrChange w:id="316" w:author="andrew.gowans" w:date="2013-05-29T11:41:00Z">
              <w:rPr>
                <w:rFonts w:ascii="Times New Roman Bold" w:eastAsia="SimSun" w:hAnsi="Times New Roman Bold" w:cs="Cambria"/>
                <w:b/>
                <w:bCs/>
                <w:szCs w:val="26"/>
                <w:highlight w:val="yellow"/>
              </w:rPr>
            </w:rPrChange>
          </w:rPr>
          <w:t>In DR operations, public safety will use a variety of communication methods to meet their operation requirements. In addition to coverage from public safety terrestrial networks, DMO is used for direct terminal-to-terminal communication where infrastructure coverage is not available or is inadequate for reliable communications. Aircraft, typically helicopters, are used as observation platforms. These communications methods need to be coordinated with neighbouring countries to aid across border working.</w:t>
        </w:r>
      </w:ins>
    </w:p>
    <w:p w:rsidR="00971B9B" w:rsidRPr="00A645F0" w:rsidRDefault="00971B9B" w:rsidP="00971B9B">
      <w:r w:rsidRPr="00936616">
        <w:rPr>
          <w:szCs w:val="24"/>
          <w:rPrChange w:id="317" w:author="andrew.gowans" w:date="2013-05-29T11:41:00Z">
            <w:rPr>
              <w:rFonts w:ascii="Times New Roman Bold" w:eastAsia="SimSun" w:hAnsi="Times New Roman Bold" w:cs="Cambria"/>
              <w:b/>
              <w:bCs/>
              <w:szCs w:val="26"/>
            </w:rPr>
          </w:rPrChange>
        </w:rPr>
        <w:t xml:space="preserve">Even in areas where suitable terrestrial services exist, </w:t>
      </w:r>
      <w:del w:id="318" w:author="Author">
        <w:r w:rsidRPr="00936616">
          <w:rPr>
            <w:szCs w:val="24"/>
            <w:rPrChange w:id="319" w:author="andrew.gowans" w:date="2013-05-29T11:41:00Z">
              <w:rPr>
                <w:rFonts w:ascii="Times New Roman Bold" w:eastAsia="SimSun" w:hAnsi="Times New Roman Bold" w:cs="Cambria"/>
                <w:b/>
                <w:bCs/>
                <w:szCs w:val="26"/>
              </w:rPr>
            </w:rPrChange>
          </w:rPr>
          <w:delText>MSS</w:delText>
        </w:r>
      </w:del>
      <w:ins w:id="320" w:author="Author">
        <w:r w:rsidRPr="00936616">
          <w:rPr>
            <w:szCs w:val="24"/>
            <w:rPrChange w:id="321" w:author="andrew.gowans" w:date="2013-05-29T11:41:00Z">
              <w:rPr>
                <w:rFonts w:ascii="Times New Roman Bold" w:eastAsia="SimSun" w:hAnsi="Times New Roman Bold" w:cs="Cambria"/>
                <w:b/>
                <w:bCs/>
                <w:szCs w:val="26"/>
              </w:rPr>
            </w:rPrChange>
          </w:rPr>
          <w:t>satellite</w:t>
        </w:r>
      </w:ins>
      <w:r w:rsidRPr="00936616">
        <w:rPr>
          <w:szCs w:val="24"/>
          <w:rPrChange w:id="322" w:author="andrew.gowans" w:date="2013-05-29T11:41:00Z">
            <w:rPr>
              <w:rFonts w:ascii="Times New Roman Bold" w:eastAsia="SimSun" w:hAnsi="Times New Roman Bold" w:cs="Cambria"/>
              <w:b/>
              <w:bCs/>
              <w:szCs w:val="26"/>
            </w:rPr>
          </w:rPrChange>
        </w:rPr>
        <w:t xml:space="preserve"> systems will play a significant role in disaster situation. The terrestrial services which do exist may have been damaged by the disaster itself, or may be unable to cope with the increased traffic demands resulting from a disaster situation. In these situations, satellite solutions can offer a reliable solution. The frequency bands used by </w:t>
      </w:r>
      <w:ins w:id="323" w:author="Author">
        <w:r w:rsidRPr="00936616">
          <w:rPr>
            <w:szCs w:val="24"/>
            <w:rPrChange w:id="324" w:author="andrew.gowans" w:date="2013-05-29T11:41:00Z">
              <w:rPr>
                <w:rFonts w:ascii="Times New Roman Bold" w:eastAsia="SimSun" w:hAnsi="Times New Roman Bold" w:cs="Cambria"/>
                <w:b/>
                <w:bCs/>
                <w:szCs w:val="26"/>
              </w:rPr>
            </w:rPrChange>
          </w:rPr>
          <w:t>Mobile Satellite Service (</w:t>
        </w:r>
      </w:ins>
      <w:r w:rsidRPr="00936616">
        <w:rPr>
          <w:szCs w:val="24"/>
          <w:rPrChange w:id="325" w:author="andrew.gowans" w:date="2013-05-29T11:41:00Z">
            <w:rPr>
              <w:rFonts w:ascii="Times New Roman Bold" w:eastAsia="SimSun" w:hAnsi="Times New Roman Bold" w:cs="Cambria"/>
              <w:b/>
              <w:bCs/>
              <w:szCs w:val="26"/>
            </w:rPr>
          </w:rPrChange>
        </w:rPr>
        <w:t>MSS</w:t>
      </w:r>
      <w:ins w:id="326" w:author="Author">
        <w:r w:rsidRPr="00936616">
          <w:rPr>
            <w:szCs w:val="24"/>
            <w:rPrChange w:id="327" w:author="andrew.gowans" w:date="2013-05-29T11:41:00Z">
              <w:rPr>
                <w:rFonts w:ascii="Times New Roman Bold" w:eastAsia="SimSun" w:hAnsi="Times New Roman Bold" w:cs="Cambria"/>
                <w:b/>
                <w:bCs/>
                <w:szCs w:val="26"/>
              </w:rPr>
            </w:rPrChange>
          </w:rPr>
          <w:t>)</w:t>
        </w:r>
      </w:ins>
      <w:r w:rsidRPr="00936616">
        <w:rPr>
          <w:szCs w:val="24"/>
          <w:rPrChange w:id="328" w:author="andrew.gowans" w:date="2013-05-29T11:41:00Z">
            <w:rPr>
              <w:rFonts w:ascii="Times New Roman Bold" w:eastAsia="SimSun" w:hAnsi="Times New Roman Bold" w:cs="Cambria"/>
              <w:b/>
              <w:bCs/>
              <w:szCs w:val="26"/>
            </w:rPr>
          </w:rPrChange>
        </w:rPr>
        <w:t xml:space="preserve"> systems are generally harmonised at a global level. However, the cross border circulation of terminals in disaster situations is a critical issue, </w:t>
      </w:r>
      <w:r>
        <w:rPr>
          <w:szCs w:val="24"/>
        </w:rPr>
        <w:br/>
      </w:r>
      <w:r w:rsidRPr="00936616">
        <w:rPr>
          <w:szCs w:val="24"/>
          <w:rPrChange w:id="329" w:author="andrew.gowans" w:date="2013-05-29T11:41:00Z">
            <w:rPr>
              <w:rFonts w:ascii="Times New Roman Bold" w:eastAsia="SimSun" w:hAnsi="Times New Roman Bold" w:cs="Cambria"/>
              <w:b/>
              <w:bCs/>
              <w:szCs w:val="26"/>
            </w:rPr>
          </w:rPrChange>
        </w:rPr>
        <w:t xml:space="preserve">as recognised in the Tampere Convention. It is imperative that neighbouring countries that may hold </w:t>
      </w:r>
      <w:del w:id="330" w:author="Author">
        <w:r w:rsidRPr="00936616">
          <w:rPr>
            <w:szCs w:val="24"/>
            <w:rPrChange w:id="331" w:author="andrew.gowans" w:date="2013-05-29T11:41:00Z">
              <w:rPr>
                <w:rFonts w:ascii="Times New Roman Bold" w:eastAsia="SimSun" w:hAnsi="Times New Roman Bold" w:cs="Cambria"/>
                <w:b/>
                <w:bCs/>
                <w:szCs w:val="26"/>
              </w:rPr>
            </w:rPrChange>
          </w:rPr>
          <w:delText xml:space="preserve">MSS </w:delText>
        </w:r>
      </w:del>
      <w:ins w:id="332" w:author="Author">
        <w:r w:rsidRPr="00936616">
          <w:rPr>
            <w:szCs w:val="24"/>
            <w:rPrChange w:id="333" w:author="andrew.gowans" w:date="2013-05-29T11:41:00Z">
              <w:rPr>
                <w:rFonts w:ascii="Times New Roman Bold" w:eastAsia="SimSun" w:hAnsi="Times New Roman Bold" w:cs="Cambria"/>
                <w:b/>
                <w:bCs/>
                <w:szCs w:val="26"/>
              </w:rPr>
            </w:rPrChange>
          </w:rPr>
          <w:t xml:space="preserve">satellite </w:t>
        </w:r>
      </w:ins>
      <w:r w:rsidRPr="00936616">
        <w:rPr>
          <w:szCs w:val="24"/>
          <w:rPrChange w:id="334" w:author="andrew.gowans" w:date="2013-05-29T11:41:00Z">
            <w:rPr>
              <w:rFonts w:ascii="Times New Roman Bold" w:eastAsia="SimSun" w:hAnsi="Times New Roman Bold" w:cs="Cambria"/>
              <w:b/>
              <w:bCs/>
              <w:szCs w:val="26"/>
            </w:rPr>
          </w:rPrChange>
        </w:rPr>
        <w:t xml:space="preserve">terminals as part of their contingency planning are able to offer the initial essential communications required with minimum delay. To this end, advanced bilateral and multilateral agreements are desirable and may be accomplished through, for example the </w:t>
      </w:r>
      <w:ins w:id="335" w:author="Author">
        <w:r w:rsidRPr="00936616">
          <w:rPr>
            <w:szCs w:val="24"/>
            <w:rPrChange w:id="336" w:author="andrew.gowans" w:date="2013-05-29T11:41:00Z">
              <w:rPr>
                <w:rFonts w:ascii="Times New Roman Bold" w:eastAsia="SimSun" w:hAnsi="Times New Roman Bold" w:cs="Cambria"/>
                <w:b/>
                <w:bCs/>
                <w:szCs w:val="26"/>
              </w:rPr>
            </w:rPrChange>
          </w:rPr>
          <w:t>Global Mobile Personal Communications by Satellite Memorandum of Understanding (</w:t>
        </w:r>
      </w:ins>
      <w:r w:rsidRPr="00936616">
        <w:rPr>
          <w:szCs w:val="24"/>
          <w:rPrChange w:id="337" w:author="andrew.gowans" w:date="2013-05-29T11:41:00Z">
            <w:rPr>
              <w:rFonts w:ascii="Times New Roman Bold" w:eastAsia="SimSun" w:hAnsi="Times New Roman Bold" w:cs="Cambria"/>
              <w:b/>
              <w:bCs/>
              <w:szCs w:val="26"/>
            </w:rPr>
          </w:rPrChange>
        </w:rPr>
        <w:t>GMPCS-MoU</w:t>
      </w:r>
      <w:ins w:id="338" w:author="Author">
        <w:r w:rsidRPr="00936616">
          <w:rPr>
            <w:szCs w:val="24"/>
            <w:rPrChange w:id="339" w:author="andrew.gowans" w:date="2013-05-29T11:41:00Z">
              <w:rPr>
                <w:rFonts w:ascii="Times New Roman Bold" w:eastAsia="SimSun" w:hAnsi="Times New Roman Bold" w:cs="Cambria"/>
                <w:b/>
                <w:bCs/>
                <w:szCs w:val="26"/>
              </w:rPr>
            </w:rPrChange>
          </w:rPr>
          <w:t>)</w:t>
        </w:r>
      </w:ins>
      <w:r w:rsidRPr="00936616">
        <w:rPr>
          <w:szCs w:val="24"/>
          <w:rPrChange w:id="340" w:author="andrew.gowans" w:date="2013-05-29T11:41:00Z">
            <w:rPr>
              <w:rFonts w:ascii="Times New Roman Bold" w:eastAsia="SimSun" w:hAnsi="Times New Roman Bold" w:cs="Cambria"/>
              <w:b/>
              <w:bCs/>
              <w:szCs w:val="26"/>
            </w:rPr>
          </w:rPrChange>
        </w:rPr>
        <w:t>.</w:t>
      </w:r>
    </w:p>
    <w:p w:rsidR="00971B9B" w:rsidRPr="00A645F0" w:rsidRDefault="00971B9B" w:rsidP="00971B9B">
      <w:pPr>
        <w:rPr>
          <w:rFonts w:eastAsia="MS Mincho"/>
        </w:rPr>
      </w:pPr>
      <w:r w:rsidRPr="00936616">
        <w:rPr>
          <w:rFonts w:eastAsia="MS Mincho"/>
          <w:szCs w:val="24"/>
          <w:rPrChange w:id="341" w:author="andrew.gowans" w:date="2013-05-29T11:41:00Z">
            <w:rPr>
              <w:rFonts w:ascii="Times New Roman Bold" w:eastAsia="MS Mincho" w:hAnsi="Times New Roman Bold" w:cs="Cambria"/>
              <w:b/>
              <w:bCs/>
              <w:szCs w:val="26"/>
            </w:rPr>
          </w:rPrChange>
        </w:rPr>
        <w:t xml:space="preserve">Some PPDR agencies/organizations and amateur radio groups use </w:t>
      </w:r>
      <w:ins w:id="342" w:author="Author">
        <w:r w:rsidRPr="00936616">
          <w:rPr>
            <w:rFonts w:eastAsia="MS Mincho"/>
            <w:szCs w:val="24"/>
            <w:rPrChange w:id="343" w:author="andrew.gowans" w:date="2013-05-29T11:41:00Z">
              <w:rPr>
                <w:rFonts w:ascii="Times New Roman Bold" w:eastAsia="MS Mincho" w:hAnsi="Times New Roman Bold" w:cs="Cambria"/>
                <w:b/>
                <w:bCs/>
                <w:szCs w:val="26"/>
              </w:rPr>
            </w:rPrChange>
          </w:rPr>
          <w:t>High Frequency (</w:t>
        </w:r>
      </w:ins>
      <w:r w:rsidRPr="00936616">
        <w:rPr>
          <w:rFonts w:eastAsia="MS Mincho"/>
          <w:szCs w:val="24"/>
          <w:rPrChange w:id="344" w:author="andrew.gowans" w:date="2013-05-29T11:41:00Z">
            <w:rPr>
              <w:rFonts w:ascii="Times New Roman Bold" w:eastAsia="MS Mincho" w:hAnsi="Times New Roman Bold" w:cs="Cambria"/>
              <w:b/>
              <w:bCs/>
              <w:szCs w:val="26"/>
            </w:rPr>
          </w:rPrChange>
        </w:rPr>
        <w:t>HF</w:t>
      </w:r>
      <w:ins w:id="345" w:author="Author">
        <w:r w:rsidRPr="00936616">
          <w:rPr>
            <w:rFonts w:eastAsia="MS Mincho"/>
            <w:szCs w:val="24"/>
            <w:rPrChange w:id="346" w:author="andrew.gowans" w:date="2013-05-29T11:41:00Z">
              <w:rPr>
                <w:rFonts w:ascii="Times New Roman Bold" w:eastAsia="MS Mincho" w:hAnsi="Times New Roman Bold" w:cs="Cambria"/>
                <w:b/>
                <w:bCs/>
                <w:szCs w:val="26"/>
              </w:rPr>
            </w:rPrChange>
          </w:rPr>
          <w:t>)</w:t>
        </w:r>
      </w:ins>
      <w:r w:rsidRPr="00936616">
        <w:rPr>
          <w:rFonts w:eastAsia="MS Mincho"/>
          <w:szCs w:val="24"/>
          <w:rPrChange w:id="347" w:author="andrew.gowans" w:date="2013-05-29T11:41:00Z">
            <w:rPr>
              <w:rFonts w:ascii="Times New Roman Bold" w:eastAsia="MS Mincho" w:hAnsi="Times New Roman Bold" w:cs="Cambria"/>
              <w:b/>
              <w:bCs/>
              <w:szCs w:val="26"/>
            </w:rPr>
          </w:rPrChange>
        </w:rPr>
        <w:t xml:space="preserve"> narrowband systems including the use of data modes of operation as well as voice. Other </w:t>
      </w:r>
      <w:del w:id="348" w:author="Author">
        <w:r w:rsidRPr="00936616">
          <w:rPr>
            <w:rFonts w:eastAsia="MS Mincho"/>
            <w:szCs w:val="24"/>
            <w:rPrChange w:id="349" w:author="andrew.gowans" w:date="2013-05-29T11:41:00Z">
              <w:rPr>
                <w:rFonts w:ascii="Times New Roman Bold" w:eastAsia="MS Mincho" w:hAnsi="Times New Roman Bold" w:cs="Cambria"/>
                <w:b/>
                <w:bCs/>
                <w:szCs w:val="26"/>
              </w:rPr>
            </w:rPrChange>
          </w:rPr>
          <w:delText xml:space="preserve">technologies </w:delText>
        </w:r>
      </w:del>
      <w:ins w:id="350" w:author="Author">
        <w:r w:rsidRPr="00936616">
          <w:rPr>
            <w:rFonts w:eastAsia="MS Mincho"/>
            <w:szCs w:val="24"/>
            <w:rPrChange w:id="351" w:author="andrew.gowans" w:date="2013-05-29T11:41:00Z">
              <w:rPr>
                <w:rFonts w:ascii="Times New Roman Bold" w:eastAsia="MS Mincho" w:hAnsi="Times New Roman Bold" w:cs="Cambria"/>
                <w:b/>
                <w:bCs/>
                <w:szCs w:val="26"/>
              </w:rPr>
            </w:rPrChange>
          </w:rPr>
          <w:t xml:space="preserve">capabilities </w:t>
        </w:r>
      </w:ins>
      <w:r w:rsidRPr="00936616">
        <w:rPr>
          <w:rFonts w:eastAsia="MS Mincho"/>
          <w:szCs w:val="24"/>
          <w:rPrChange w:id="352" w:author="andrew.gowans" w:date="2013-05-29T11:41:00Z">
            <w:rPr>
              <w:rFonts w:ascii="Times New Roman Bold" w:eastAsia="MS Mincho" w:hAnsi="Times New Roman Bold" w:cs="Cambria"/>
              <w:b/>
              <w:bCs/>
              <w:szCs w:val="26"/>
            </w:rPr>
          </w:rPrChange>
        </w:rPr>
        <w:t xml:space="preserve">such as digital voice, high-speed data and video </w:t>
      </w:r>
      <w:del w:id="353" w:author="Author">
        <w:r w:rsidRPr="00936616">
          <w:rPr>
            <w:rFonts w:eastAsia="MS Mincho"/>
            <w:szCs w:val="24"/>
            <w:rPrChange w:id="354" w:author="andrew.gowans" w:date="2013-05-29T11:41:00Z">
              <w:rPr>
                <w:rFonts w:ascii="Times New Roman Bold" w:eastAsia="MS Mincho" w:hAnsi="Times New Roman Bold" w:cs="Cambria"/>
                <w:b/>
                <w:bCs/>
                <w:szCs w:val="26"/>
              </w:rPr>
            </w:rPrChange>
          </w:rPr>
          <w:delText xml:space="preserve">are in early implementations </w:delText>
        </w:r>
      </w:del>
      <w:ins w:id="355" w:author="Author">
        <w:r w:rsidRPr="00936616">
          <w:rPr>
            <w:rFonts w:eastAsia="MS Mincho"/>
            <w:szCs w:val="24"/>
            <w:rPrChange w:id="356" w:author="andrew.gowans" w:date="2013-05-29T11:41:00Z">
              <w:rPr>
                <w:rFonts w:ascii="Times New Roman Bold" w:eastAsia="MS Mincho" w:hAnsi="Times New Roman Bold" w:cs="Cambria"/>
                <w:b/>
                <w:bCs/>
                <w:szCs w:val="26"/>
              </w:rPr>
            </w:rPrChange>
          </w:rPr>
          <w:t xml:space="preserve">have been implemented </w:t>
        </w:r>
      </w:ins>
      <w:r w:rsidRPr="00936616">
        <w:rPr>
          <w:rFonts w:eastAsia="MS Mincho"/>
          <w:szCs w:val="24"/>
          <w:rPrChange w:id="357" w:author="andrew.gowans" w:date="2013-05-29T11:41:00Z">
            <w:rPr>
              <w:rFonts w:ascii="Times New Roman Bold" w:eastAsia="MS Mincho" w:hAnsi="Times New Roman Bold" w:cs="Cambria"/>
              <w:b/>
              <w:bCs/>
              <w:szCs w:val="26"/>
            </w:rPr>
          </w:rPrChange>
        </w:rPr>
        <w:t>either using terrestrial or satellite network services.</w:t>
      </w:r>
    </w:p>
    <w:p w:rsidR="00971B9B" w:rsidRPr="00A645F0" w:rsidRDefault="00971B9B" w:rsidP="00971B9B">
      <w:pPr>
        <w:rPr>
          <w:ins w:id="358" w:author="Author"/>
        </w:rPr>
      </w:pPr>
      <w:r w:rsidRPr="00936616">
        <w:rPr>
          <w:szCs w:val="24"/>
          <w:rPrChange w:id="359" w:author="andrew.gowans" w:date="2013-05-29T11:41:00Z">
            <w:rPr>
              <w:rFonts w:ascii="Times New Roman Bold" w:eastAsia="SimSun" w:hAnsi="Times New Roman Bold" w:cs="Cambria"/>
              <w:b/>
              <w:bCs/>
              <w:szCs w:val="26"/>
            </w:rPr>
          </w:rPrChange>
        </w:rPr>
        <w:t>In Tables 2 and 3, disasters are referred to as DR.</w:t>
      </w:r>
    </w:p>
    <w:p w:rsidR="00971B9B" w:rsidRPr="007A3975" w:rsidRDefault="00971B9B" w:rsidP="00971B9B">
      <w:pPr>
        <w:rPr>
          <w:ins w:id="360" w:author="andrew.gowans" w:date="2013-05-24T14:22:00Z"/>
          <w:rFonts w:eastAsia="MS Mincho"/>
          <w:bCs/>
          <w:szCs w:val="24"/>
          <w:rPrChange w:id="361" w:author="andrew.gowans" w:date="2013-05-29T11:42:00Z">
            <w:rPr>
              <w:ins w:id="362" w:author="andrew.gowans" w:date="2013-05-24T14:22:00Z"/>
              <w:rFonts w:eastAsia="MS Mincho"/>
              <w:sz w:val="28"/>
              <w:szCs w:val="28"/>
            </w:rPr>
          </w:rPrChange>
        </w:rPr>
      </w:pPr>
      <w:ins w:id="363" w:author="jovet" w:date="2013-05-29T13:28:00Z">
        <w:r>
          <w:rPr>
            <w:rFonts w:eastAsia="MS Mincho"/>
            <w:bCs/>
            <w:szCs w:val="24"/>
            <w:lang w:val="en-US"/>
          </w:rPr>
          <w:t>[</w:t>
        </w:r>
      </w:ins>
      <w:ins w:id="364" w:author="andrew.gowans" w:date="2013-05-24T13:57:00Z">
        <w:r w:rsidRPr="00936616">
          <w:rPr>
            <w:rFonts w:eastAsia="MS Mincho"/>
            <w:bCs/>
            <w:szCs w:val="24"/>
            <w:rPrChange w:id="365" w:author="andrew.gowans" w:date="2013-05-29T11:42:00Z">
              <w:rPr>
                <w:rFonts w:ascii="Times New Roman Bold" w:eastAsia="MS Mincho" w:hAnsi="Times New Roman Bold" w:cs="Cambria"/>
                <w:b/>
                <w:bCs/>
                <w:sz w:val="22"/>
                <w:szCs w:val="22"/>
              </w:rPr>
            </w:rPrChange>
          </w:rPr>
          <w:t>Editors note: the section</w:t>
        </w:r>
      </w:ins>
      <w:ins w:id="366" w:author="andrew.gowans" w:date="2013-05-24T13:58:00Z">
        <w:r w:rsidRPr="00936616">
          <w:rPr>
            <w:rFonts w:eastAsia="MS Mincho"/>
            <w:bCs/>
            <w:szCs w:val="24"/>
            <w:rPrChange w:id="367" w:author="andrew.gowans" w:date="2013-05-29T11:42:00Z">
              <w:rPr>
                <w:rFonts w:eastAsia="MS Mincho"/>
                <w:sz w:val="28"/>
                <w:szCs w:val="28"/>
                <w:highlight w:val="yellow"/>
              </w:rPr>
            </w:rPrChange>
          </w:rPr>
          <w:t>s</w:t>
        </w:r>
      </w:ins>
      <w:ins w:id="368" w:author="andrew.gowans" w:date="2013-05-24T13:57:00Z">
        <w:r w:rsidRPr="00936616">
          <w:rPr>
            <w:rFonts w:eastAsia="MS Mincho"/>
            <w:bCs/>
            <w:szCs w:val="24"/>
            <w:rPrChange w:id="369" w:author="andrew.gowans" w:date="2013-05-29T11:42:00Z">
              <w:rPr>
                <w:rFonts w:ascii="Times New Roman Bold" w:eastAsia="MS Mincho" w:hAnsi="Times New Roman Bold" w:cs="Cambria"/>
                <w:b/>
                <w:bCs/>
                <w:sz w:val="22"/>
                <w:szCs w:val="22"/>
              </w:rPr>
            </w:rPrChange>
          </w:rPr>
          <w:t xml:space="preserve"> </w:t>
        </w:r>
      </w:ins>
      <w:ins w:id="370" w:author="andrew.gowans" w:date="2013-05-29T11:40:00Z">
        <w:r w:rsidRPr="00936616">
          <w:rPr>
            <w:rFonts w:eastAsia="MS Mincho"/>
            <w:bCs/>
            <w:szCs w:val="24"/>
            <w:rPrChange w:id="371" w:author="andrew.gowans" w:date="2013-05-29T11:42:00Z">
              <w:rPr>
                <w:rFonts w:eastAsia="MS Mincho"/>
                <w:sz w:val="28"/>
                <w:szCs w:val="28"/>
                <w:highlight w:val="yellow"/>
              </w:rPr>
            </w:rPrChange>
          </w:rPr>
          <w:t xml:space="preserve">1 and 2 </w:t>
        </w:r>
      </w:ins>
      <w:ins w:id="372" w:author="andrew.gowans" w:date="2013-05-24T13:58:00Z">
        <w:r w:rsidRPr="00936616">
          <w:rPr>
            <w:rFonts w:eastAsia="MS Mincho"/>
            <w:bCs/>
            <w:szCs w:val="24"/>
            <w:rPrChange w:id="373" w:author="andrew.gowans" w:date="2013-05-29T11:42:00Z">
              <w:rPr>
                <w:rFonts w:eastAsia="MS Mincho"/>
                <w:sz w:val="28"/>
                <w:szCs w:val="28"/>
                <w:highlight w:val="yellow"/>
              </w:rPr>
            </w:rPrChange>
          </w:rPr>
          <w:t xml:space="preserve">above </w:t>
        </w:r>
      </w:ins>
      <w:ins w:id="374" w:author="andrew.gowans" w:date="2013-05-29T07:56:00Z">
        <w:r w:rsidRPr="00936616">
          <w:rPr>
            <w:rFonts w:eastAsia="MS Mincho"/>
            <w:bCs/>
            <w:szCs w:val="24"/>
            <w:rPrChange w:id="375" w:author="andrew.gowans" w:date="2013-05-29T11:42:00Z">
              <w:rPr>
                <w:rFonts w:eastAsia="MS Mincho"/>
                <w:sz w:val="28"/>
                <w:szCs w:val="28"/>
                <w:highlight w:val="yellow"/>
              </w:rPr>
            </w:rPrChange>
          </w:rPr>
          <w:t xml:space="preserve">are </w:t>
        </w:r>
      </w:ins>
      <w:ins w:id="376" w:author="andrew.gowans" w:date="2013-05-24T13:57:00Z">
        <w:r w:rsidRPr="00936616">
          <w:rPr>
            <w:rFonts w:eastAsia="MS Mincho"/>
            <w:bCs/>
            <w:szCs w:val="24"/>
            <w:rPrChange w:id="377" w:author="andrew.gowans" w:date="2013-05-29T11:42:00Z">
              <w:rPr>
                <w:rFonts w:ascii="Times New Roman Bold" w:eastAsia="MS Mincho" w:hAnsi="Times New Roman Bold" w:cs="Cambria"/>
                <w:b/>
                <w:bCs/>
                <w:sz w:val="22"/>
                <w:szCs w:val="22"/>
              </w:rPr>
            </w:rPrChange>
          </w:rPr>
          <w:t xml:space="preserve">not </w:t>
        </w:r>
      </w:ins>
      <w:ins w:id="378" w:author="andrew.gowans" w:date="2013-05-29T07:57:00Z">
        <w:r w:rsidRPr="00936616">
          <w:rPr>
            <w:rFonts w:eastAsia="MS Mincho"/>
            <w:bCs/>
            <w:szCs w:val="24"/>
            <w:rPrChange w:id="379" w:author="andrew.gowans" w:date="2013-05-29T11:42:00Z">
              <w:rPr>
                <w:rFonts w:eastAsia="MS Mincho"/>
                <w:sz w:val="28"/>
                <w:szCs w:val="28"/>
                <w:highlight w:val="yellow"/>
              </w:rPr>
            </w:rPrChange>
          </w:rPr>
          <w:t xml:space="preserve">intended </w:t>
        </w:r>
      </w:ins>
      <w:ins w:id="380" w:author="andrew.gowans" w:date="2013-05-29T07:56:00Z">
        <w:r w:rsidRPr="00936616">
          <w:rPr>
            <w:rFonts w:eastAsia="MS Mincho"/>
            <w:bCs/>
            <w:szCs w:val="24"/>
            <w:rPrChange w:id="381" w:author="andrew.gowans" w:date="2013-05-29T11:42:00Z">
              <w:rPr>
                <w:rFonts w:eastAsia="MS Mincho"/>
                <w:sz w:val="28"/>
                <w:szCs w:val="28"/>
                <w:highlight w:val="yellow"/>
              </w:rPr>
            </w:rPrChange>
          </w:rPr>
          <w:t xml:space="preserve">to </w:t>
        </w:r>
      </w:ins>
      <w:ins w:id="382" w:author="andrew.gowans" w:date="2013-05-24T13:57:00Z">
        <w:r w:rsidRPr="00936616">
          <w:rPr>
            <w:rFonts w:eastAsia="MS Mincho"/>
            <w:bCs/>
            <w:szCs w:val="24"/>
            <w:rPrChange w:id="383" w:author="andrew.gowans" w:date="2013-05-29T11:42:00Z">
              <w:rPr>
                <w:rFonts w:ascii="Times New Roman Bold" w:eastAsia="MS Mincho" w:hAnsi="Times New Roman Bold" w:cs="Cambria"/>
                <w:b/>
                <w:bCs/>
                <w:sz w:val="22"/>
                <w:szCs w:val="22"/>
              </w:rPr>
            </w:rPrChange>
          </w:rPr>
          <w:t xml:space="preserve">be covered </w:t>
        </w:r>
      </w:ins>
      <w:ins w:id="384" w:author="andrew.gowans" w:date="2013-05-29T07:57:00Z">
        <w:r w:rsidRPr="00936616">
          <w:rPr>
            <w:rFonts w:eastAsia="MS Mincho"/>
            <w:bCs/>
            <w:szCs w:val="24"/>
            <w:rPrChange w:id="385" w:author="andrew.gowans" w:date="2013-05-29T11:42:00Z">
              <w:rPr>
                <w:rFonts w:eastAsia="MS Mincho"/>
                <w:sz w:val="28"/>
                <w:szCs w:val="28"/>
                <w:highlight w:val="yellow"/>
              </w:rPr>
            </w:rPrChange>
          </w:rPr>
          <w:t>by</w:t>
        </w:r>
      </w:ins>
      <w:ins w:id="386" w:author="andrew.gowans" w:date="2013-05-24T13:57:00Z">
        <w:r w:rsidRPr="00936616">
          <w:rPr>
            <w:rFonts w:eastAsia="MS Mincho"/>
            <w:bCs/>
            <w:szCs w:val="24"/>
            <w:rPrChange w:id="387" w:author="andrew.gowans" w:date="2013-05-29T11:42:00Z">
              <w:rPr>
                <w:rFonts w:ascii="Times New Roman Bold" w:eastAsia="MS Mincho" w:hAnsi="Times New Roman Bold" w:cs="Cambria"/>
                <w:b/>
                <w:bCs/>
                <w:sz w:val="22"/>
                <w:szCs w:val="22"/>
              </w:rPr>
            </w:rPrChange>
          </w:rPr>
          <w:t xml:space="preserve"> th</w:t>
        </w:r>
      </w:ins>
      <w:ins w:id="388" w:author="andrew.gowans" w:date="2013-05-29T07:56:00Z">
        <w:r w:rsidRPr="00936616">
          <w:rPr>
            <w:rFonts w:eastAsia="MS Mincho"/>
            <w:bCs/>
            <w:szCs w:val="24"/>
            <w:rPrChange w:id="389" w:author="andrew.gowans" w:date="2013-05-29T11:42:00Z">
              <w:rPr>
                <w:rFonts w:eastAsia="MS Mincho"/>
                <w:sz w:val="28"/>
                <w:szCs w:val="28"/>
                <w:highlight w:val="yellow"/>
              </w:rPr>
            </w:rPrChange>
          </w:rPr>
          <w:t>e</w:t>
        </w:r>
      </w:ins>
      <w:ins w:id="390" w:author="andrew.gowans" w:date="2013-05-24T13:57:00Z">
        <w:r w:rsidRPr="00936616">
          <w:rPr>
            <w:rFonts w:eastAsia="MS Mincho"/>
            <w:bCs/>
            <w:szCs w:val="24"/>
            <w:rPrChange w:id="391" w:author="andrew.gowans" w:date="2013-05-29T11:42:00Z">
              <w:rPr>
                <w:rFonts w:ascii="Times New Roman Bold" w:eastAsia="MS Mincho" w:hAnsi="Times New Roman Bold" w:cs="Cambria"/>
                <w:b/>
                <w:bCs/>
                <w:sz w:val="22"/>
                <w:szCs w:val="22"/>
              </w:rPr>
            </w:rPrChange>
          </w:rPr>
          <w:t xml:space="preserve"> </w:t>
        </w:r>
      </w:ins>
      <w:ins w:id="392" w:author="andrew.gowans" w:date="2013-05-29T07:57:00Z">
        <w:r w:rsidRPr="00936616">
          <w:rPr>
            <w:rFonts w:eastAsia="MS Mincho"/>
            <w:bCs/>
            <w:szCs w:val="24"/>
            <w:rPrChange w:id="393" w:author="andrew.gowans" w:date="2013-05-29T11:42:00Z">
              <w:rPr>
                <w:rFonts w:eastAsia="MS Mincho"/>
                <w:sz w:val="28"/>
                <w:szCs w:val="28"/>
                <w:highlight w:val="yellow"/>
              </w:rPr>
            </w:rPrChange>
          </w:rPr>
          <w:t>B</w:t>
        </w:r>
      </w:ins>
      <w:ins w:id="394" w:author="andrew.gowans" w:date="2013-05-29T07:56:00Z">
        <w:r w:rsidRPr="00936616">
          <w:rPr>
            <w:rFonts w:eastAsia="MS Mincho"/>
            <w:bCs/>
            <w:szCs w:val="24"/>
            <w:rPrChange w:id="395" w:author="andrew.gowans" w:date="2013-05-29T11:42:00Z">
              <w:rPr>
                <w:rFonts w:eastAsia="MS Mincho"/>
                <w:sz w:val="28"/>
                <w:szCs w:val="28"/>
                <w:highlight w:val="yellow"/>
              </w:rPr>
            </w:rPrChange>
          </w:rPr>
          <w:t>roadband Report</w:t>
        </w:r>
      </w:ins>
      <w:ins w:id="396" w:author="andrew.gowans" w:date="2013-05-24T13:57:00Z">
        <w:r w:rsidRPr="00936616">
          <w:rPr>
            <w:rFonts w:eastAsia="MS Mincho"/>
            <w:bCs/>
            <w:szCs w:val="24"/>
            <w:rPrChange w:id="397" w:author="andrew.gowans" w:date="2013-05-29T11:42:00Z">
              <w:rPr>
                <w:rFonts w:ascii="Times New Roman Bold" w:eastAsia="MS Mincho" w:hAnsi="Times New Roman Bold" w:cs="Cambria"/>
                <w:b/>
                <w:bCs/>
                <w:sz w:val="22"/>
                <w:szCs w:val="22"/>
              </w:rPr>
            </w:rPrChange>
          </w:rPr>
          <w:t xml:space="preserve"> but will be covered under the discussions on the revision of M.2033</w:t>
        </w:r>
      </w:ins>
      <w:ins w:id="398" w:author="jovet" w:date="2013-05-29T13:28:00Z">
        <w:r>
          <w:rPr>
            <w:rFonts w:eastAsia="MS Mincho"/>
            <w:bCs/>
            <w:szCs w:val="24"/>
          </w:rPr>
          <w:t>]</w:t>
        </w:r>
      </w:ins>
      <w:ins w:id="399" w:author="andrew.gowans" w:date="2013-05-24T13:58:00Z">
        <w:r w:rsidRPr="00936616">
          <w:rPr>
            <w:rFonts w:eastAsia="MS Mincho"/>
            <w:bCs/>
            <w:szCs w:val="24"/>
            <w:rPrChange w:id="400" w:author="andrew.gowans" w:date="2013-05-29T11:42:00Z">
              <w:rPr>
                <w:rFonts w:ascii="Times New Roman Bold" w:eastAsia="MS Mincho" w:hAnsi="Times New Roman Bold" w:cs="Cambria"/>
                <w:b/>
                <w:bCs/>
                <w:sz w:val="22"/>
                <w:szCs w:val="22"/>
              </w:rPr>
            </w:rPrChange>
          </w:rPr>
          <w:t>.</w:t>
        </w:r>
      </w:ins>
    </w:p>
    <w:p w:rsidR="00971B9B" w:rsidRPr="00A645F0" w:rsidRDefault="00971B9B" w:rsidP="00971B9B">
      <w:pPr>
        <w:pStyle w:val="Heading1"/>
        <w:rPr>
          <w:rFonts w:eastAsia="MS Mincho"/>
          <w:rPrChange w:id="401" w:author="andrew.gowans" w:date="2013-05-29T11:41:00Z">
            <w:rPr>
              <w:rFonts w:eastAsia="MS Mincho"/>
              <w:sz w:val="22"/>
              <w:szCs w:val="22"/>
            </w:rPr>
          </w:rPrChange>
        </w:rPr>
      </w:pPr>
      <w:ins w:id="402" w:author="andrew.gowans" w:date="2013-05-24T14:22:00Z">
        <w:r w:rsidRPr="00936616">
          <w:rPr>
            <w:rFonts w:eastAsia="MS Mincho"/>
            <w:rPrChange w:id="403" w:author="andrew.gowans" w:date="2013-05-29T11:41:00Z">
              <w:rPr>
                <w:rFonts w:ascii="Times New Roman Bold" w:eastAsia="MS Mincho" w:hAnsi="Times New Roman Bold" w:cs="Cambria"/>
                <w:bCs/>
                <w:szCs w:val="28"/>
              </w:rPr>
            </w:rPrChange>
          </w:rPr>
          <w:t>3</w:t>
        </w:r>
      </w:ins>
      <w:ins w:id="404" w:author="jovet" w:date="2013-05-29T13:37:00Z">
        <w:r>
          <w:rPr>
            <w:rFonts w:eastAsia="MS Mincho"/>
          </w:rPr>
          <w:tab/>
        </w:r>
      </w:ins>
      <w:ins w:id="405" w:author="andrew.gowans" w:date="2013-05-24T14:22:00Z">
        <w:r w:rsidRPr="00936616">
          <w:rPr>
            <w:rFonts w:eastAsia="MS Mincho"/>
            <w:rPrChange w:id="406" w:author="andrew.gowans" w:date="2013-05-29T11:41:00Z">
              <w:rPr>
                <w:rFonts w:ascii="Times New Roman Bold" w:eastAsia="MS Mincho" w:hAnsi="Times New Roman Bold" w:cs="Cambria"/>
                <w:bCs/>
                <w:szCs w:val="28"/>
              </w:rPr>
            </w:rPrChange>
          </w:rPr>
          <w:t>Examples of PPDR Network</w:t>
        </w:r>
      </w:ins>
      <w:ins w:id="407" w:author="andrew.gowans" w:date="2013-05-24T14:24:00Z">
        <w:r w:rsidRPr="00936616">
          <w:rPr>
            <w:rFonts w:eastAsia="MS Mincho"/>
            <w:rPrChange w:id="408" w:author="andrew.gowans" w:date="2013-05-29T11:41:00Z">
              <w:rPr>
                <w:rFonts w:ascii="Times New Roman Bold" w:eastAsia="MS Mincho" w:hAnsi="Times New Roman Bold" w:cs="Cambria"/>
                <w:bCs/>
                <w:szCs w:val="28"/>
              </w:rPr>
            </w:rPrChange>
          </w:rPr>
          <w:t xml:space="preserve"> Deployments scenarios and their technical implications</w:t>
        </w:r>
      </w:ins>
      <w:ins w:id="409" w:author="andrew.gowans" w:date="2013-05-24T14:23:00Z">
        <w:r w:rsidRPr="00936616">
          <w:rPr>
            <w:rFonts w:eastAsia="MS Mincho"/>
            <w:rPrChange w:id="410" w:author="andrew.gowans" w:date="2013-05-29T11:41:00Z">
              <w:rPr>
                <w:rFonts w:ascii="Times New Roman Bold" w:eastAsia="MS Mincho" w:hAnsi="Times New Roman Bold" w:cs="Cambria"/>
                <w:bCs/>
                <w:szCs w:val="28"/>
              </w:rPr>
            </w:rPrChange>
          </w:rPr>
          <w:t>.</w:t>
        </w:r>
      </w:ins>
    </w:p>
    <w:p w:rsidR="00971B9B" w:rsidRPr="00A645F0" w:rsidRDefault="00971B9B" w:rsidP="00971B9B">
      <w:pPr>
        <w:rPr>
          <w:ins w:id="411" w:author="andrew.gowans" w:date="2013-05-24T14:33:00Z"/>
          <w:rPrChange w:id="412" w:author="andrew.gowans" w:date="2013-05-29T11:41:00Z">
            <w:rPr>
              <w:ins w:id="413" w:author="andrew.gowans" w:date="2013-05-24T14:33:00Z"/>
              <w:highlight w:val="yellow"/>
            </w:rPr>
          </w:rPrChange>
        </w:rPr>
      </w:pPr>
      <w:ins w:id="414" w:author="andrew.gowans" w:date="2013-05-24T14:33:00Z">
        <w:r w:rsidRPr="00936616">
          <w:rPr>
            <w:rPrChange w:id="415" w:author="andrew.gowans" w:date="2013-05-29T11:41:00Z">
              <w:rPr>
                <w:highlight w:val="yellow"/>
              </w:rPr>
            </w:rPrChange>
          </w:rPr>
          <w:t>When considering these sections, it is important to note that public protection organizations currently use various arrangements of mobile systems or a combination thereof, as described below in Table 1.</w:t>
        </w:r>
        <w:r w:rsidRPr="00936616">
          <w:rPr>
            <w:rStyle w:val="FootnoteReference"/>
            <w:rPrChange w:id="416" w:author="andrew.gowans" w:date="2013-05-29T11:41:00Z">
              <w:rPr>
                <w:rStyle w:val="FootnoteReference"/>
                <w:highlight w:val="yellow"/>
              </w:rPr>
            </w:rPrChange>
          </w:rPr>
          <w:footnoteReference w:customMarkFollows="1" w:id="1"/>
          <w:t>2</w:t>
        </w:r>
      </w:ins>
    </w:p>
    <w:p w:rsidR="00971B9B" w:rsidRPr="00A645F0" w:rsidRDefault="00971B9B" w:rsidP="00971B9B">
      <w:pPr>
        <w:rPr>
          <w:ins w:id="425" w:author="andrew.gowans" w:date="2013-05-24T14:33:00Z"/>
          <w:rPrChange w:id="426" w:author="andrew.gowans" w:date="2013-05-29T11:41:00Z">
            <w:rPr>
              <w:ins w:id="427" w:author="andrew.gowans" w:date="2013-05-24T14:33:00Z"/>
              <w:highlight w:val="yellow"/>
            </w:rPr>
          </w:rPrChange>
        </w:rPr>
      </w:pPr>
      <w:ins w:id="428" w:author="andrew.gowans" w:date="2013-05-24T14:33:00Z">
        <w:r w:rsidRPr="00936616">
          <w:rPr>
            <w:b/>
            <w:rPrChange w:id="429" w:author="andrew.gowans" w:date="2013-05-29T11:41:00Z">
              <w:rPr>
                <w:position w:val="6"/>
                <w:sz w:val="18"/>
                <w:highlight w:val="yellow"/>
              </w:rPr>
            </w:rPrChange>
          </w:rPr>
          <w:t>Editor’s note: The revisions made to Table 1 are based from Table 1 of Attachment 3.13 to Doc. 5D/300 (Chapter 3 of WP 5D Chairman’s Report), with some modifications to bring them into the perspective of WP 5A.</w:t>
        </w:r>
      </w:ins>
    </w:p>
    <w:p w:rsidR="00971B9B" w:rsidRPr="00A645F0" w:rsidRDefault="00971B9B" w:rsidP="00971B9B">
      <w:pPr>
        <w:pStyle w:val="TableNo"/>
        <w:spacing w:before="480"/>
        <w:rPr>
          <w:ins w:id="430" w:author="andrew.gowans" w:date="2013-05-24T14:33:00Z"/>
          <w:rPrChange w:id="431" w:author="andrew.gowans" w:date="2013-05-29T11:41:00Z">
            <w:rPr>
              <w:ins w:id="432" w:author="andrew.gowans" w:date="2013-05-24T14:33:00Z"/>
              <w:highlight w:val="yellow"/>
            </w:rPr>
          </w:rPrChange>
        </w:rPr>
      </w:pPr>
      <w:ins w:id="433" w:author="andrew.gowans" w:date="2013-05-24T14:33:00Z">
        <w:r w:rsidRPr="00936616">
          <w:rPr>
            <w:rPrChange w:id="434" w:author="andrew.gowans" w:date="2013-05-29T11:41:00Z">
              <w:rPr>
                <w:position w:val="6"/>
                <w:sz w:val="18"/>
                <w:highlight w:val="yellow"/>
              </w:rPr>
            </w:rPrChange>
          </w:rPr>
          <w:t>TABLE 1</w:t>
        </w:r>
      </w:ins>
    </w:p>
    <w:p w:rsidR="00971B9B" w:rsidRPr="00A645F0" w:rsidRDefault="00971B9B" w:rsidP="00971B9B">
      <w:pPr>
        <w:pStyle w:val="Tabletitle"/>
        <w:rPr>
          <w:ins w:id="435" w:author="andrew.gowans" w:date="2013-05-24T14:33:00Z"/>
          <w:rPrChange w:id="436" w:author="andrew.gowans" w:date="2013-05-29T11:41:00Z">
            <w:rPr>
              <w:ins w:id="437" w:author="andrew.gowans" w:date="2013-05-24T14:33:00Z"/>
              <w:highlight w:val="yellow"/>
            </w:rPr>
          </w:rPrChange>
        </w:rPr>
      </w:pPr>
      <w:ins w:id="438" w:author="andrew.gowans" w:date="2013-05-24T14:33:00Z">
        <w:r w:rsidRPr="00936616">
          <w:rPr>
            <w:rPrChange w:id="439" w:author="andrew.gowans" w:date="2013-05-29T11:41:00Z">
              <w:rPr>
                <w:position w:val="6"/>
                <w:sz w:val="18"/>
                <w:highlight w:val="yellow"/>
              </w:rPr>
            </w:rPrChange>
          </w:rPr>
          <w:t>Arrangements of mobile systems used by public protection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2002"/>
        <w:gridCol w:w="2058"/>
        <w:gridCol w:w="2744"/>
        <w:gridCol w:w="1718"/>
      </w:tblGrid>
      <w:tr w:rsidR="00971B9B" w:rsidRPr="00A645F0" w:rsidTr="005A7755">
        <w:trPr>
          <w:ins w:id="440" w:author="andrew.gowans" w:date="2013-05-24T14:33:00Z"/>
        </w:trPr>
        <w:tc>
          <w:tcPr>
            <w:tcW w:w="1117" w:type="dxa"/>
            <w:tcBorders>
              <w:top w:val="single" w:sz="4" w:space="0" w:color="auto"/>
              <w:left w:val="single" w:sz="4" w:space="0" w:color="auto"/>
              <w:bottom w:val="single" w:sz="4" w:space="0" w:color="auto"/>
              <w:right w:val="single" w:sz="4" w:space="0" w:color="auto"/>
            </w:tcBorders>
            <w:vAlign w:val="center"/>
          </w:tcPr>
          <w:p w:rsidR="00971B9B" w:rsidRPr="00A645F0" w:rsidRDefault="00971B9B" w:rsidP="005A7755">
            <w:pPr>
              <w:pStyle w:val="Tablehead"/>
              <w:framePr w:hSpace="181" w:wrap="notBeside" w:vAnchor="text" w:hAnchor="text" w:xAlign="center" w:y="1"/>
              <w:spacing w:before="40" w:after="40"/>
              <w:rPr>
                <w:ins w:id="441" w:author="andrew.gowans" w:date="2013-05-24T14:33:00Z"/>
                <w:rPrChange w:id="442" w:author="andrew.gowans" w:date="2013-05-29T11:41:00Z">
                  <w:rPr>
                    <w:ins w:id="443" w:author="andrew.gowans" w:date="2013-05-24T14:33:00Z"/>
                    <w:highlight w:val="yellow"/>
                  </w:rPr>
                </w:rPrChange>
              </w:rPr>
            </w:pPr>
            <w:ins w:id="444" w:author="andrew.gowans" w:date="2013-05-24T14:33:00Z">
              <w:r w:rsidRPr="00936616">
                <w:rPr>
                  <w:rPrChange w:id="445" w:author="andrew.gowans" w:date="2013-05-29T11:41:00Z">
                    <w:rPr>
                      <w:position w:val="6"/>
                      <w:sz w:val="18"/>
                      <w:highlight w:val="yellow"/>
                    </w:rPr>
                  </w:rPrChange>
                </w:rPr>
                <w:t>Item</w:t>
              </w:r>
            </w:ins>
          </w:p>
        </w:tc>
        <w:tc>
          <w:tcPr>
            <w:tcW w:w="2002" w:type="dxa"/>
            <w:tcBorders>
              <w:top w:val="single" w:sz="4" w:space="0" w:color="auto"/>
              <w:left w:val="single" w:sz="4" w:space="0" w:color="auto"/>
              <w:bottom w:val="single" w:sz="4" w:space="0" w:color="auto"/>
              <w:right w:val="single" w:sz="4" w:space="0" w:color="auto"/>
            </w:tcBorders>
            <w:vAlign w:val="center"/>
          </w:tcPr>
          <w:p w:rsidR="00971B9B" w:rsidRPr="00A645F0" w:rsidRDefault="00971B9B" w:rsidP="005A7755">
            <w:pPr>
              <w:pStyle w:val="Tablehead"/>
              <w:framePr w:hSpace="181" w:wrap="notBeside" w:vAnchor="text" w:hAnchor="text" w:xAlign="center" w:y="1"/>
              <w:spacing w:before="40" w:after="40"/>
              <w:rPr>
                <w:ins w:id="446" w:author="andrew.gowans" w:date="2013-05-24T14:33:00Z"/>
                <w:rPrChange w:id="447" w:author="andrew.gowans" w:date="2013-05-29T11:41:00Z">
                  <w:rPr>
                    <w:ins w:id="448" w:author="andrew.gowans" w:date="2013-05-24T14:33:00Z"/>
                    <w:highlight w:val="yellow"/>
                  </w:rPr>
                </w:rPrChange>
              </w:rPr>
            </w:pPr>
            <w:ins w:id="449" w:author="andrew.gowans" w:date="2013-05-24T14:33:00Z">
              <w:r w:rsidRPr="00936616">
                <w:rPr>
                  <w:rPrChange w:id="450" w:author="andrew.gowans" w:date="2013-05-29T11:41:00Z">
                    <w:rPr>
                      <w:position w:val="6"/>
                      <w:sz w:val="18"/>
                      <w:highlight w:val="yellow"/>
                    </w:rPr>
                  </w:rPrChange>
                </w:rPr>
                <w:t>Network ownership</w:t>
              </w:r>
            </w:ins>
          </w:p>
        </w:tc>
        <w:tc>
          <w:tcPr>
            <w:tcW w:w="2058" w:type="dxa"/>
            <w:tcBorders>
              <w:top w:val="single" w:sz="4" w:space="0" w:color="auto"/>
              <w:left w:val="single" w:sz="4" w:space="0" w:color="auto"/>
              <w:bottom w:val="single" w:sz="4" w:space="0" w:color="auto"/>
              <w:right w:val="single" w:sz="4" w:space="0" w:color="auto"/>
            </w:tcBorders>
            <w:vAlign w:val="center"/>
          </w:tcPr>
          <w:p w:rsidR="00971B9B" w:rsidRPr="00A645F0" w:rsidRDefault="00971B9B" w:rsidP="005A7755">
            <w:pPr>
              <w:pStyle w:val="Tablehead"/>
              <w:framePr w:hSpace="181" w:wrap="notBeside" w:vAnchor="text" w:hAnchor="text" w:xAlign="center" w:y="1"/>
              <w:spacing w:before="40" w:after="40"/>
              <w:rPr>
                <w:ins w:id="451" w:author="andrew.gowans" w:date="2013-05-24T14:33:00Z"/>
                <w:rPrChange w:id="452" w:author="andrew.gowans" w:date="2013-05-29T11:41:00Z">
                  <w:rPr>
                    <w:ins w:id="453" w:author="andrew.gowans" w:date="2013-05-24T14:33:00Z"/>
                    <w:highlight w:val="yellow"/>
                  </w:rPr>
                </w:rPrChange>
              </w:rPr>
            </w:pPr>
            <w:ins w:id="454" w:author="andrew.gowans" w:date="2013-05-24T14:33:00Z">
              <w:r w:rsidRPr="00936616">
                <w:rPr>
                  <w:rPrChange w:id="455" w:author="andrew.gowans" w:date="2013-05-29T11:41:00Z">
                    <w:rPr>
                      <w:position w:val="6"/>
                      <w:sz w:val="18"/>
                      <w:highlight w:val="yellow"/>
                    </w:rPr>
                  </w:rPrChange>
                </w:rPr>
                <w:t>Operator</w:t>
              </w:r>
            </w:ins>
          </w:p>
        </w:tc>
        <w:tc>
          <w:tcPr>
            <w:tcW w:w="2744" w:type="dxa"/>
            <w:tcBorders>
              <w:top w:val="single" w:sz="4" w:space="0" w:color="auto"/>
              <w:left w:val="single" w:sz="4" w:space="0" w:color="auto"/>
              <w:bottom w:val="single" w:sz="4" w:space="0" w:color="auto"/>
              <w:right w:val="single" w:sz="4" w:space="0" w:color="auto"/>
            </w:tcBorders>
            <w:vAlign w:val="center"/>
          </w:tcPr>
          <w:p w:rsidR="00971B9B" w:rsidRPr="00A645F0" w:rsidRDefault="00971B9B" w:rsidP="005A7755">
            <w:pPr>
              <w:pStyle w:val="Tablehead"/>
              <w:framePr w:hSpace="181" w:wrap="notBeside" w:vAnchor="text" w:hAnchor="text" w:xAlign="center" w:y="1"/>
              <w:spacing w:before="40" w:after="40"/>
              <w:rPr>
                <w:ins w:id="456" w:author="andrew.gowans" w:date="2013-05-24T14:33:00Z"/>
                <w:rPrChange w:id="457" w:author="andrew.gowans" w:date="2013-05-29T11:41:00Z">
                  <w:rPr>
                    <w:ins w:id="458" w:author="andrew.gowans" w:date="2013-05-24T14:33:00Z"/>
                    <w:highlight w:val="yellow"/>
                  </w:rPr>
                </w:rPrChange>
              </w:rPr>
            </w:pPr>
            <w:ins w:id="459" w:author="andrew.gowans" w:date="2013-05-24T14:33:00Z">
              <w:r w:rsidRPr="00936616">
                <w:rPr>
                  <w:rPrChange w:id="460" w:author="andrew.gowans" w:date="2013-05-29T11:41:00Z">
                    <w:rPr>
                      <w:position w:val="6"/>
                      <w:sz w:val="18"/>
                      <w:highlight w:val="yellow"/>
                    </w:rPr>
                  </w:rPrChange>
                </w:rPr>
                <w:t>User(s)</w:t>
              </w:r>
            </w:ins>
          </w:p>
        </w:tc>
        <w:tc>
          <w:tcPr>
            <w:tcW w:w="1718" w:type="dxa"/>
            <w:tcBorders>
              <w:top w:val="single" w:sz="4" w:space="0" w:color="auto"/>
              <w:left w:val="single" w:sz="4" w:space="0" w:color="auto"/>
              <w:bottom w:val="single" w:sz="4" w:space="0" w:color="auto"/>
              <w:right w:val="single" w:sz="4" w:space="0" w:color="auto"/>
            </w:tcBorders>
            <w:vAlign w:val="center"/>
          </w:tcPr>
          <w:p w:rsidR="00971B9B" w:rsidRPr="00A645F0" w:rsidRDefault="00971B9B" w:rsidP="005A7755">
            <w:pPr>
              <w:pStyle w:val="Tablehead"/>
              <w:framePr w:hSpace="181" w:wrap="notBeside" w:vAnchor="text" w:hAnchor="text" w:xAlign="center" w:y="1"/>
              <w:spacing w:before="40" w:after="40"/>
              <w:rPr>
                <w:ins w:id="461" w:author="andrew.gowans" w:date="2013-05-24T14:33:00Z"/>
                <w:rPrChange w:id="462" w:author="andrew.gowans" w:date="2013-05-29T11:41:00Z">
                  <w:rPr>
                    <w:ins w:id="463" w:author="andrew.gowans" w:date="2013-05-24T14:33:00Z"/>
                    <w:highlight w:val="yellow"/>
                  </w:rPr>
                </w:rPrChange>
              </w:rPr>
            </w:pPr>
            <w:ins w:id="464" w:author="andrew.gowans" w:date="2013-05-24T14:33:00Z">
              <w:r w:rsidRPr="00936616">
                <w:rPr>
                  <w:rPrChange w:id="465" w:author="andrew.gowans" w:date="2013-05-29T11:41:00Z">
                    <w:rPr>
                      <w:position w:val="6"/>
                      <w:sz w:val="18"/>
                      <w:highlight w:val="yellow"/>
                    </w:rPr>
                  </w:rPrChange>
                </w:rPr>
                <w:t>Spectrum assignment</w:t>
              </w:r>
            </w:ins>
          </w:p>
        </w:tc>
      </w:tr>
      <w:tr w:rsidR="00971B9B" w:rsidRPr="00A645F0" w:rsidTr="005A7755">
        <w:trPr>
          <w:ins w:id="466" w:author="andrew.gowans" w:date="2013-05-24T14:33:00Z"/>
        </w:trPr>
        <w:tc>
          <w:tcPr>
            <w:tcW w:w="1117"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467" w:author="andrew.gowans" w:date="2013-05-24T14:33:00Z"/>
                <w:rPrChange w:id="468" w:author="andrew.gowans" w:date="2013-05-29T11:41:00Z">
                  <w:rPr>
                    <w:ins w:id="469" w:author="andrew.gowans" w:date="2013-05-24T14:33:00Z"/>
                    <w:highlight w:val="yellow"/>
                  </w:rPr>
                </w:rPrChange>
              </w:rPr>
            </w:pPr>
            <w:ins w:id="470" w:author="andrew.gowans" w:date="2013-05-24T14:33:00Z">
              <w:r w:rsidRPr="00936616">
                <w:rPr>
                  <w:rPrChange w:id="471" w:author="andrew.gowans" w:date="2013-05-29T11:41:00Z">
                    <w:rPr>
                      <w:position w:val="6"/>
                      <w:sz w:val="18"/>
                      <w:highlight w:val="yellow"/>
                    </w:rPr>
                  </w:rPrChange>
                </w:rPr>
                <w:t>a</w:t>
              </w:r>
            </w:ins>
          </w:p>
        </w:tc>
        <w:tc>
          <w:tcPr>
            <w:tcW w:w="2002"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472" w:author="andrew.gowans" w:date="2013-05-24T14:33:00Z"/>
                <w:rPrChange w:id="473" w:author="andrew.gowans" w:date="2013-05-29T11:41:00Z">
                  <w:rPr>
                    <w:ins w:id="474" w:author="andrew.gowans" w:date="2013-05-24T14:33:00Z"/>
                    <w:highlight w:val="yellow"/>
                  </w:rPr>
                </w:rPrChange>
              </w:rPr>
            </w:pPr>
            <w:ins w:id="475" w:author="andrew.gowans" w:date="2013-05-24T14:33:00Z">
              <w:r w:rsidRPr="00936616">
                <w:rPr>
                  <w:rPrChange w:id="476" w:author="andrew.gowans" w:date="2013-05-29T11:41:00Z">
                    <w:rPr>
                      <w:position w:val="6"/>
                      <w:sz w:val="18"/>
                      <w:highlight w:val="yellow"/>
                    </w:rPr>
                  </w:rPrChange>
                </w:rPr>
                <w:t>PP organization</w:t>
              </w:r>
            </w:ins>
          </w:p>
        </w:tc>
        <w:tc>
          <w:tcPr>
            <w:tcW w:w="205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477" w:author="andrew.gowans" w:date="2013-05-24T14:33:00Z"/>
                <w:rPrChange w:id="478" w:author="andrew.gowans" w:date="2013-05-29T11:41:00Z">
                  <w:rPr>
                    <w:ins w:id="479" w:author="andrew.gowans" w:date="2013-05-24T14:33:00Z"/>
                    <w:highlight w:val="yellow"/>
                  </w:rPr>
                </w:rPrChange>
              </w:rPr>
            </w:pPr>
            <w:ins w:id="480" w:author="andrew.gowans" w:date="2013-05-24T14:33:00Z">
              <w:r w:rsidRPr="00936616">
                <w:rPr>
                  <w:rPrChange w:id="481" w:author="andrew.gowans" w:date="2013-05-29T11:41:00Z">
                    <w:rPr>
                      <w:position w:val="6"/>
                      <w:sz w:val="18"/>
                      <w:highlight w:val="yellow"/>
                    </w:rPr>
                  </w:rPrChange>
                </w:rPr>
                <w:t>PP organization</w:t>
              </w:r>
            </w:ins>
          </w:p>
        </w:tc>
        <w:tc>
          <w:tcPr>
            <w:tcW w:w="2744"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482" w:author="andrew.gowans" w:date="2013-05-24T14:33:00Z"/>
                <w:rPrChange w:id="483" w:author="andrew.gowans" w:date="2013-05-29T11:41:00Z">
                  <w:rPr>
                    <w:ins w:id="484" w:author="andrew.gowans" w:date="2013-05-24T14:33:00Z"/>
                    <w:highlight w:val="yellow"/>
                  </w:rPr>
                </w:rPrChange>
              </w:rPr>
            </w:pPr>
            <w:ins w:id="485" w:author="andrew.gowans" w:date="2013-05-24T14:33:00Z">
              <w:r w:rsidRPr="00936616">
                <w:rPr>
                  <w:rPrChange w:id="486" w:author="andrew.gowans" w:date="2013-05-29T11:41:00Z">
                    <w:rPr>
                      <w:position w:val="6"/>
                      <w:sz w:val="18"/>
                      <w:highlight w:val="yellow"/>
                    </w:rPr>
                  </w:rPrChange>
                </w:rPr>
                <w:t>PP exclusive</w:t>
              </w:r>
            </w:ins>
          </w:p>
        </w:tc>
        <w:tc>
          <w:tcPr>
            <w:tcW w:w="171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487" w:author="andrew.gowans" w:date="2013-05-24T14:33:00Z"/>
                <w:rPrChange w:id="488" w:author="andrew.gowans" w:date="2013-05-29T11:41:00Z">
                  <w:rPr>
                    <w:ins w:id="489" w:author="andrew.gowans" w:date="2013-05-24T14:33:00Z"/>
                    <w:highlight w:val="yellow"/>
                  </w:rPr>
                </w:rPrChange>
              </w:rPr>
            </w:pPr>
            <w:ins w:id="490" w:author="andrew.gowans" w:date="2013-05-24T14:33:00Z">
              <w:r w:rsidRPr="00936616">
                <w:rPr>
                  <w:rPrChange w:id="491" w:author="andrew.gowans" w:date="2013-05-29T11:41:00Z">
                    <w:rPr>
                      <w:position w:val="6"/>
                      <w:sz w:val="18"/>
                      <w:highlight w:val="yellow"/>
                    </w:rPr>
                  </w:rPrChange>
                </w:rPr>
                <w:t>PP</w:t>
              </w:r>
            </w:ins>
          </w:p>
        </w:tc>
      </w:tr>
      <w:tr w:rsidR="00971B9B" w:rsidRPr="00A645F0" w:rsidTr="005A7755">
        <w:trPr>
          <w:ins w:id="492" w:author="andrew.gowans" w:date="2013-05-24T14:33:00Z"/>
        </w:trPr>
        <w:tc>
          <w:tcPr>
            <w:tcW w:w="1117"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493" w:author="andrew.gowans" w:date="2013-05-24T14:33:00Z"/>
                <w:rPrChange w:id="494" w:author="andrew.gowans" w:date="2013-05-29T11:41:00Z">
                  <w:rPr>
                    <w:ins w:id="495" w:author="andrew.gowans" w:date="2013-05-24T14:33:00Z"/>
                    <w:highlight w:val="yellow"/>
                  </w:rPr>
                </w:rPrChange>
              </w:rPr>
            </w:pPr>
            <w:ins w:id="496" w:author="andrew.gowans" w:date="2013-05-24T14:33:00Z">
              <w:r w:rsidRPr="00936616">
                <w:rPr>
                  <w:rPrChange w:id="497" w:author="andrew.gowans" w:date="2013-05-29T11:41:00Z">
                    <w:rPr>
                      <w:position w:val="6"/>
                      <w:sz w:val="18"/>
                      <w:highlight w:val="yellow"/>
                    </w:rPr>
                  </w:rPrChange>
                </w:rPr>
                <w:t>b</w:t>
              </w:r>
            </w:ins>
          </w:p>
        </w:tc>
        <w:tc>
          <w:tcPr>
            <w:tcW w:w="2002"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498" w:author="andrew.gowans" w:date="2013-05-24T14:33:00Z"/>
                <w:rPrChange w:id="499" w:author="andrew.gowans" w:date="2013-05-29T11:41:00Z">
                  <w:rPr>
                    <w:ins w:id="500" w:author="andrew.gowans" w:date="2013-05-24T14:33:00Z"/>
                    <w:highlight w:val="yellow"/>
                  </w:rPr>
                </w:rPrChange>
              </w:rPr>
            </w:pPr>
            <w:ins w:id="501" w:author="andrew.gowans" w:date="2013-05-24T14:33:00Z">
              <w:r w:rsidRPr="00936616">
                <w:rPr>
                  <w:rPrChange w:id="502" w:author="andrew.gowans" w:date="2013-05-29T11:41:00Z">
                    <w:rPr>
                      <w:position w:val="6"/>
                      <w:sz w:val="18"/>
                      <w:highlight w:val="yellow"/>
                    </w:rPr>
                  </w:rPrChange>
                </w:rPr>
                <w:t>PP organization</w:t>
              </w:r>
            </w:ins>
          </w:p>
        </w:tc>
        <w:tc>
          <w:tcPr>
            <w:tcW w:w="205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03" w:author="andrew.gowans" w:date="2013-05-24T14:33:00Z"/>
                <w:rPrChange w:id="504" w:author="andrew.gowans" w:date="2013-05-29T11:41:00Z">
                  <w:rPr>
                    <w:ins w:id="505" w:author="andrew.gowans" w:date="2013-05-24T14:33:00Z"/>
                    <w:highlight w:val="yellow"/>
                  </w:rPr>
                </w:rPrChange>
              </w:rPr>
            </w:pPr>
            <w:ins w:id="506" w:author="andrew.gowans" w:date="2013-05-24T14:33:00Z">
              <w:r w:rsidRPr="00936616">
                <w:rPr>
                  <w:rPrChange w:id="507" w:author="andrew.gowans" w:date="2013-05-29T11:41:00Z">
                    <w:rPr>
                      <w:position w:val="6"/>
                      <w:sz w:val="18"/>
                      <w:highlight w:val="yellow"/>
                    </w:rPr>
                  </w:rPrChange>
                </w:rPr>
                <w:t>Commercial</w:t>
              </w:r>
            </w:ins>
          </w:p>
        </w:tc>
        <w:tc>
          <w:tcPr>
            <w:tcW w:w="2744"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08" w:author="andrew.gowans" w:date="2013-05-24T14:33:00Z"/>
                <w:rPrChange w:id="509" w:author="andrew.gowans" w:date="2013-05-29T11:41:00Z">
                  <w:rPr>
                    <w:ins w:id="510" w:author="andrew.gowans" w:date="2013-05-24T14:33:00Z"/>
                    <w:highlight w:val="yellow"/>
                  </w:rPr>
                </w:rPrChange>
              </w:rPr>
            </w:pPr>
            <w:ins w:id="511" w:author="andrew.gowans" w:date="2013-05-24T14:33:00Z">
              <w:r w:rsidRPr="00936616">
                <w:rPr>
                  <w:rPrChange w:id="512" w:author="andrew.gowans" w:date="2013-05-29T11:41:00Z">
                    <w:rPr>
                      <w:position w:val="6"/>
                      <w:sz w:val="18"/>
                      <w:highlight w:val="yellow"/>
                    </w:rPr>
                  </w:rPrChange>
                </w:rPr>
                <w:t>PP exclusive</w:t>
              </w:r>
            </w:ins>
          </w:p>
        </w:tc>
        <w:tc>
          <w:tcPr>
            <w:tcW w:w="171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13" w:author="andrew.gowans" w:date="2013-05-24T14:33:00Z"/>
                <w:rPrChange w:id="514" w:author="andrew.gowans" w:date="2013-05-29T11:41:00Z">
                  <w:rPr>
                    <w:ins w:id="515" w:author="andrew.gowans" w:date="2013-05-24T14:33:00Z"/>
                    <w:highlight w:val="yellow"/>
                  </w:rPr>
                </w:rPrChange>
              </w:rPr>
            </w:pPr>
            <w:ins w:id="516" w:author="andrew.gowans" w:date="2013-05-24T14:33:00Z">
              <w:r w:rsidRPr="00936616">
                <w:rPr>
                  <w:rPrChange w:id="517" w:author="andrew.gowans" w:date="2013-05-29T11:41:00Z">
                    <w:rPr>
                      <w:position w:val="6"/>
                      <w:sz w:val="18"/>
                      <w:highlight w:val="yellow"/>
                    </w:rPr>
                  </w:rPrChange>
                </w:rPr>
                <w:t>PP</w:t>
              </w:r>
            </w:ins>
          </w:p>
        </w:tc>
      </w:tr>
      <w:tr w:rsidR="00971B9B" w:rsidRPr="00A645F0" w:rsidTr="005A7755">
        <w:trPr>
          <w:ins w:id="518" w:author="andrew.gowans" w:date="2013-05-24T14:33:00Z"/>
        </w:trPr>
        <w:tc>
          <w:tcPr>
            <w:tcW w:w="1117"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19" w:author="andrew.gowans" w:date="2013-05-24T14:33:00Z"/>
                <w:rPrChange w:id="520" w:author="andrew.gowans" w:date="2013-05-29T11:41:00Z">
                  <w:rPr>
                    <w:ins w:id="521" w:author="andrew.gowans" w:date="2013-05-24T14:33:00Z"/>
                    <w:highlight w:val="yellow"/>
                  </w:rPr>
                </w:rPrChange>
              </w:rPr>
            </w:pPr>
            <w:ins w:id="522" w:author="andrew.gowans" w:date="2013-05-24T14:33:00Z">
              <w:r w:rsidRPr="00936616">
                <w:rPr>
                  <w:rPrChange w:id="523" w:author="andrew.gowans" w:date="2013-05-29T11:41:00Z">
                    <w:rPr>
                      <w:position w:val="6"/>
                      <w:sz w:val="18"/>
                      <w:highlight w:val="yellow"/>
                    </w:rPr>
                  </w:rPrChange>
                </w:rPr>
                <w:t>c</w:t>
              </w:r>
            </w:ins>
          </w:p>
        </w:tc>
        <w:tc>
          <w:tcPr>
            <w:tcW w:w="2002"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24" w:author="andrew.gowans" w:date="2013-05-24T14:33:00Z"/>
                <w:rPrChange w:id="525" w:author="andrew.gowans" w:date="2013-05-29T11:41:00Z">
                  <w:rPr>
                    <w:ins w:id="526" w:author="andrew.gowans" w:date="2013-05-24T14:33:00Z"/>
                    <w:highlight w:val="yellow"/>
                  </w:rPr>
                </w:rPrChange>
              </w:rPr>
            </w:pPr>
            <w:ins w:id="527" w:author="andrew.gowans" w:date="2013-05-24T14:33:00Z">
              <w:r w:rsidRPr="00936616">
                <w:rPr>
                  <w:rPrChange w:id="528" w:author="andrew.gowans" w:date="2013-05-29T11:41:00Z">
                    <w:rPr>
                      <w:position w:val="6"/>
                      <w:sz w:val="18"/>
                      <w:highlight w:val="yellow"/>
                    </w:rPr>
                  </w:rPrChange>
                </w:rPr>
                <w:t>Commercial</w:t>
              </w:r>
            </w:ins>
          </w:p>
        </w:tc>
        <w:tc>
          <w:tcPr>
            <w:tcW w:w="205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29" w:author="andrew.gowans" w:date="2013-05-24T14:33:00Z"/>
                <w:rPrChange w:id="530" w:author="andrew.gowans" w:date="2013-05-29T11:41:00Z">
                  <w:rPr>
                    <w:ins w:id="531" w:author="andrew.gowans" w:date="2013-05-24T14:33:00Z"/>
                    <w:highlight w:val="yellow"/>
                  </w:rPr>
                </w:rPrChange>
              </w:rPr>
            </w:pPr>
            <w:ins w:id="532" w:author="andrew.gowans" w:date="2013-05-24T14:33:00Z">
              <w:r w:rsidRPr="00936616">
                <w:rPr>
                  <w:rPrChange w:id="533" w:author="andrew.gowans" w:date="2013-05-29T11:41:00Z">
                    <w:rPr>
                      <w:position w:val="6"/>
                      <w:sz w:val="18"/>
                      <w:highlight w:val="yellow"/>
                    </w:rPr>
                  </w:rPrChange>
                </w:rPr>
                <w:t>Commercial</w:t>
              </w:r>
            </w:ins>
          </w:p>
        </w:tc>
        <w:tc>
          <w:tcPr>
            <w:tcW w:w="2744"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34" w:author="andrew.gowans" w:date="2013-05-24T14:33:00Z"/>
                <w:rPrChange w:id="535" w:author="andrew.gowans" w:date="2013-05-29T11:41:00Z">
                  <w:rPr>
                    <w:ins w:id="536" w:author="andrew.gowans" w:date="2013-05-24T14:33:00Z"/>
                    <w:highlight w:val="yellow"/>
                  </w:rPr>
                </w:rPrChange>
              </w:rPr>
            </w:pPr>
            <w:ins w:id="537" w:author="andrew.gowans" w:date="2013-05-24T14:33:00Z">
              <w:r w:rsidRPr="00936616">
                <w:rPr>
                  <w:rPrChange w:id="538" w:author="andrew.gowans" w:date="2013-05-29T11:41:00Z">
                    <w:rPr>
                      <w:position w:val="6"/>
                      <w:sz w:val="18"/>
                      <w:highlight w:val="yellow"/>
                    </w:rPr>
                  </w:rPrChange>
                </w:rPr>
                <w:t>PP exclusive</w:t>
              </w:r>
            </w:ins>
          </w:p>
        </w:tc>
        <w:tc>
          <w:tcPr>
            <w:tcW w:w="171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39" w:author="andrew.gowans" w:date="2013-05-24T14:33:00Z"/>
                <w:rPrChange w:id="540" w:author="andrew.gowans" w:date="2013-05-29T11:41:00Z">
                  <w:rPr>
                    <w:ins w:id="541" w:author="andrew.gowans" w:date="2013-05-24T14:33:00Z"/>
                    <w:highlight w:val="yellow"/>
                  </w:rPr>
                </w:rPrChange>
              </w:rPr>
            </w:pPr>
            <w:ins w:id="542" w:author="andrew.gowans" w:date="2013-05-24T14:33:00Z">
              <w:r w:rsidRPr="00936616">
                <w:rPr>
                  <w:rPrChange w:id="543" w:author="andrew.gowans" w:date="2013-05-29T11:41:00Z">
                    <w:rPr>
                      <w:position w:val="6"/>
                      <w:sz w:val="18"/>
                      <w:highlight w:val="yellow"/>
                    </w:rPr>
                  </w:rPrChange>
                </w:rPr>
                <w:t>PP or commercial</w:t>
              </w:r>
            </w:ins>
          </w:p>
        </w:tc>
      </w:tr>
      <w:tr w:rsidR="00971B9B" w:rsidRPr="00A645F0" w:rsidTr="005A7755">
        <w:trPr>
          <w:ins w:id="544" w:author="andrew.gowans" w:date="2013-05-24T14:33:00Z"/>
        </w:trPr>
        <w:tc>
          <w:tcPr>
            <w:tcW w:w="1117"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45" w:author="andrew.gowans" w:date="2013-05-24T14:33:00Z"/>
                <w:rPrChange w:id="546" w:author="andrew.gowans" w:date="2013-05-29T11:41:00Z">
                  <w:rPr>
                    <w:ins w:id="547" w:author="andrew.gowans" w:date="2013-05-24T14:33:00Z"/>
                    <w:highlight w:val="yellow"/>
                  </w:rPr>
                </w:rPrChange>
              </w:rPr>
            </w:pPr>
            <w:ins w:id="548" w:author="andrew.gowans" w:date="2013-05-24T14:33:00Z">
              <w:r w:rsidRPr="00936616">
                <w:rPr>
                  <w:rPrChange w:id="549" w:author="andrew.gowans" w:date="2013-05-29T11:41:00Z">
                    <w:rPr>
                      <w:position w:val="6"/>
                      <w:sz w:val="18"/>
                      <w:highlight w:val="yellow"/>
                    </w:rPr>
                  </w:rPrChange>
                </w:rPr>
                <w:t>d</w:t>
              </w:r>
            </w:ins>
          </w:p>
        </w:tc>
        <w:tc>
          <w:tcPr>
            <w:tcW w:w="2002"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50" w:author="andrew.gowans" w:date="2013-05-24T14:33:00Z"/>
                <w:rPrChange w:id="551" w:author="andrew.gowans" w:date="2013-05-29T11:41:00Z">
                  <w:rPr>
                    <w:ins w:id="552" w:author="andrew.gowans" w:date="2013-05-24T14:33:00Z"/>
                    <w:highlight w:val="yellow"/>
                  </w:rPr>
                </w:rPrChange>
              </w:rPr>
            </w:pPr>
            <w:ins w:id="553" w:author="andrew.gowans" w:date="2013-05-24T14:33:00Z">
              <w:r w:rsidRPr="00936616">
                <w:rPr>
                  <w:rPrChange w:id="554" w:author="andrew.gowans" w:date="2013-05-29T11:41:00Z">
                    <w:rPr>
                      <w:position w:val="6"/>
                      <w:sz w:val="18"/>
                      <w:highlight w:val="yellow"/>
                    </w:rPr>
                  </w:rPrChange>
                </w:rPr>
                <w:t>Commercial</w:t>
              </w:r>
            </w:ins>
          </w:p>
        </w:tc>
        <w:tc>
          <w:tcPr>
            <w:tcW w:w="205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55" w:author="andrew.gowans" w:date="2013-05-24T14:33:00Z"/>
                <w:rPrChange w:id="556" w:author="andrew.gowans" w:date="2013-05-29T11:41:00Z">
                  <w:rPr>
                    <w:ins w:id="557" w:author="andrew.gowans" w:date="2013-05-24T14:33:00Z"/>
                    <w:highlight w:val="yellow"/>
                  </w:rPr>
                </w:rPrChange>
              </w:rPr>
            </w:pPr>
            <w:ins w:id="558" w:author="andrew.gowans" w:date="2013-05-24T14:33:00Z">
              <w:r w:rsidRPr="00936616">
                <w:rPr>
                  <w:rPrChange w:id="559" w:author="andrew.gowans" w:date="2013-05-29T11:41:00Z">
                    <w:rPr>
                      <w:position w:val="6"/>
                      <w:sz w:val="18"/>
                      <w:highlight w:val="yellow"/>
                    </w:rPr>
                  </w:rPrChange>
                </w:rPr>
                <w:t>Commercial</w:t>
              </w:r>
            </w:ins>
          </w:p>
        </w:tc>
        <w:tc>
          <w:tcPr>
            <w:tcW w:w="2744"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60" w:author="andrew.gowans" w:date="2013-05-24T14:33:00Z"/>
                <w:rPrChange w:id="561" w:author="andrew.gowans" w:date="2013-05-29T11:41:00Z">
                  <w:rPr>
                    <w:ins w:id="562" w:author="andrew.gowans" w:date="2013-05-24T14:33:00Z"/>
                    <w:highlight w:val="yellow"/>
                  </w:rPr>
                </w:rPrChange>
              </w:rPr>
            </w:pPr>
            <w:ins w:id="563" w:author="andrew.gowans" w:date="2013-05-24T14:33:00Z">
              <w:r w:rsidRPr="00936616">
                <w:rPr>
                  <w:rPrChange w:id="564" w:author="andrew.gowans" w:date="2013-05-29T11:41:00Z">
                    <w:rPr>
                      <w:position w:val="6"/>
                      <w:sz w:val="18"/>
                      <w:highlight w:val="yellow"/>
                    </w:rPr>
                  </w:rPrChange>
                </w:rPr>
                <w:t>Shared with PP priority</w:t>
              </w:r>
            </w:ins>
          </w:p>
        </w:tc>
        <w:tc>
          <w:tcPr>
            <w:tcW w:w="171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65" w:author="andrew.gowans" w:date="2013-05-24T14:33:00Z"/>
                <w:rPrChange w:id="566" w:author="andrew.gowans" w:date="2013-05-29T11:41:00Z">
                  <w:rPr>
                    <w:ins w:id="567" w:author="andrew.gowans" w:date="2013-05-24T14:33:00Z"/>
                    <w:highlight w:val="yellow"/>
                  </w:rPr>
                </w:rPrChange>
              </w:rPr>
            </w:pPr>
            <w:ins w:id="568" w:author="andrew.gowans" w:date="2013-05-24T14:33:00Z">
              <w:r w:rsidRPr="00936616">
                <w:rPr>
                  <w:rPrChange w:id="569" w:author="andrew.gowans" w:date="2013-05-29T11:41:00Z">
                    <w:rPr>
                      <w:position w:val="6"/>
                      <w:sz w:val="18"/>
                      <w:highlight w:val="yellow"/>
                    </w:rPr>
                  </w:rPrChange>
                </w:rPr>
                <w:t>PP or commercial</w:t>
              </w:r>
            </w:ins>
          </w:p>
        </w:tc>
      </w:tr>
      <w:tr w:rsidR="00971B9B" w:rsidRPr="00A645F0" w:rsidTr="005A7755">
        <w:trPr>
          <w:ins w:id="570" w:author="andrew.gowans" w:date="2013-05-24T14:33:00Z"/>
        </w:trPr>
        <w:tc>
          <w:tcPr>
            <w:tcW w:w="1117"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71" w:author="andrew.gowans" w:date="2013-05-24T14:33:00Z"/>
                <w:rPrChange w:id="572" w:author="andrew.gowans" w:date="2013-05-29T11:41:00Z">
                  <w:rPr>
                    <w:ins w:id="573" w:author="andrew.gowans" w:date="2013-05-24T14:33:00Z"/>
                    <w:highlight w:val="yellow"/>
                  </w:rPr>
                </w:rPrChange>
              </w:rPr>
            </w:pPr>
            <w:ins w:id="574" w:author="andrew.gowans" w:date="2013-05-24T14:33:00Z">
              <w:r w:rsidRPr="00936616">
                <w:rPr>
                  <w:rPrChange w:id="575" w:author="andrew.gowans" w:date="2013-05-29T11:41:00Z">
                    <w:rPr>
                      <w:position w:val="6"/>
                      <w:sz w:val="18"/>
                      <w:highlight w:val="yellow"/>
                    </w:rPr>
                  </w:rPrChange>
                </w:rPr>
                <w:t>e</w:t>
              </w:r>
            </w:ins>
          </w:p>
        </w:tc>
        <w:tc>
          <w:tcPr>
            <w:tcW w:w="2002"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76" w:author="andrew.gowans" w:date="2013-05-24T14:33:00Z"/>
                <w:rPrChange w:id="577" w:author="andrew.gowans" w:date="2013-05-29T11:41:00Z">
                  <w:rPr>
                    <w:ins w:id="578" w:author="andrew.gowans" w:date="2013-05-24T14:33:00Z"/>
                    <w:highlight w:val="yellow"/>
                  </w:rPr>
                </w:rPrChange>
              </w:rPr>
            </w:pPr>
            <w:ins w:id="579" w:author="andrew.gowans" w:date="2013-05-24T14:33:00Z">
              <w:r w:rsidRPr="00936616">
                <w:rPr>
                  <w:rPrChange w:id="580" w:author="andrew.gowans" w:date="2013-05-29T11:41:00Z">
                    <w:rPr>
                      <w:position w:val="6"/>
                      <w:sz w:val="18"/>
                      <w:highlight w:val="yellow"/>
                    </w:rPr>
                  </w:rPrChange>
                </w:rPr>
                <w:t>Commercial and PP organization</w:t>
              </w:r>
            </w:ins>
          </w:p>
        </w:tc>
        <w:tc>
          <w:tcPr>
            <w:tcW w:w="205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81" w:author="andrew.gowans" w:date="2013-05-24T14:33:00Z"/>
                <w:rPrChange w:id="582" w:author="andrew.gowans" w:date="2013-05-29T11:41:00Z">
                  <w:rPr>
                    <w:ins w:id="583" w:author="andrew.gowans" w:date="2013-05-24T14:33:00Z"/>
                    <w:highlight w:val="yellow"/>
                  </w:rPr>
                </w:rPrChange>
              </w:rPr>
            </w:pPr>
            <w:ins w:id="584" w:author="andrew.gowans" w:date="2013-05-24T14:33:00Z">
              <w:r w:rsidRPr="00936616">
                <w:rPr>
                  <w:rPrChange w:id="585" w:author="andrew.gowans" w:date="2013-05-29T11:41:00Z">
                    <w:rPr>
                      <w:position w:val="6"/>
                      <w:sz w:val="18"/>
                      <w:highlight w:val="yellow"/>
                    </w:rPr>
                  </w:rPrChange>
                </w:rPr>
                <w:t>Commercial and PP organization</w:t>
              </w:r>
            </w:ins>
          </w:p>
        </w:tc>
        <w:tc>
          <w:tcPr>
            <w:tcW w:w="2744"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86" w:author="andrew.gowans" w:date="2013-05-24T14:33:00Z"/>
                <w:rPrChange w:id="587" w:author="andrew.gowans" w:date="2013-05-29T11:41:00Z">
                  <w:rPr>
                    <w:ins w:id="588" w:author="andrew.gowans" w:date="2013-05-24T14:33:00Z"/>
                    <w:highlight w:val="yellow"/>
                  </w:rPr>
                </w:rPrChange>
              </w:rPr>
            </w:pPr>
            <w:ins w:id="589" w:author="andrew.gowans" w:date="2013-05-24T14:33:00Z">
              <w:r w:rsidRPr="00936616">
                <w:rPr>
                  <w:rPrChange w:id="590" w:author="andrew.gowans" w:date="2013-05-29T11:41:00Z">
                    <w:rPr>
                      <w:position w:val="6"/>
                      <w:sz w:val="18"/>
                      <w:highlight w:val="yellow"/>
                    </w:rPr>
                  </w:rPrChange>
                </w:rPr>
                <w:t xml:space="preserve">Shared with PP </w:t>
              </w:r>
            </w:ins>
          </w:p>
          <w:p w:rsidR="00971B9B" w:rsidRPr="00A645F0" w:rsidRDefault="00971B9B" w:rsidP="005A7755">
            <w:pPr>
              <w:pStyle w:val="Tabletext"/>
              <w:framePr w:hSpace="181" w:wrap="notBeside" w:vAnchor="text" w:hAnchor="text" w:xAlign="center" w:y="1"/>
              <w:jc w:val="center"/>
              <w:rPr>
                <w:ins w:id="591" w:author="andrew.gowans" w:date="2013-05-24T14:33:00Z"/>
                <w:rPrChange w:id="592" w:author="andrew.gowans" w:date="2013-05-29T11:41:00Z">
                  <w:rPr>
                    <w:ins w:id="593" w:author="andrew.gowans" w:date="2013-05-24T14:33:00Z"/>
                    <w:highlight w:val="yellow"/>
                  </w:rPr>
                </w:rPrChange>
              </w:rPr>
            </w:pPr>
            <w:ins w:id="594" w:author="andrew.gowans" w:date="2013-05-24T14:33:00Z">
              <w:r w:rsidRPr="00936616">
                <w:rPr>
                  <w:rPrChange w:id="595" w:author="andrew.gowans" w:date="2013-05-29T11:41:00Z">
                    <w:rPr>
                      <w:position w:val="6"/>
                      <w:sz w:val="18"/>
                      <w:highlight w:val="yellow"/>
                    </w:rPr>
                  </w:rPrChange>
                </w:rPr>
                <w:t>(e.g. Virtual Private Network (VPN) or PPDR as a preferential subscriber with suitable assigned priority)</w:t>
              </w:r>
            </w:ins>
          </w:p>
        </w:tc>
        <w:tc>
          <w:tcPr>
            <w:tcW w:w="171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596" w:author="andrew.gowans" w:date="2013-05-24T14:33:00Z"/>
                <w:rPrChange w:id="597" w:author="andrew.gowans" w:date="2013-05-29T11:41:00Z">
                  <w:rPr>
                    <w:ins w:id="598" w:author="andrew.gowans" w:date="2013-05-24T14:33:00Z"/>
                    <w:highlight w:val="yellow"/>
                  </w:rPr>
                </w:rPrChange>
              </w:rPr>
            </w:pPr>
            <w:ins w:id="599" w:author="andrew.gowans" w:date="2013-05-24T14:33:00Z">
              <w:r w:rsidRPr="00936616">
                <w:rPr>
                  <w:rPrChange w:id="600" w:author="andrew.gowans" w:date="2013-05-29T11:41:00Z">
                    <w:rPr>
                      <w:position w:val="6"/>
                      <w:sz w:val="18"/>
                      <w:highlight w:val="yellow"/>
                    </w:rPr>
                  </w:rPrChange>
                </w:rPr>
                <w:t>Commercial</w:t>
              </w:r>
            </w:ins>
          </w:p>
        </w:tc>
      </w:tr>
      <w:tr w:rsidR="00971B9B" w:rsidRPr="00A645F0" w:rsidTr="005A7755">
        <w:trPr>
          <w:ins w:id="601" w:author="andrew.gowans" w:date="2013-05-24T14:33:00Z"/>
        </w:trPr>
        <w:tc>
          <w:tcPr>
            <w:tcW w:w="1117"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602" w:author="andrew.gowans" w:date="2013-05-24T14:33:00Z"/>
                <w:rPrChange w:id="603" w:author="andrew.gowans" w:date="2013-05-29T11:41:00Z">
                  <w:rPr>
                    <w:ins w:id="604" w:author="andrew.gowans" w:date="2013-05-24T14:33:00Z"/>
                    <w:highlight w:val="yellow"/>
                  </w:rPr>
                </w:rPrChange>
              </w:rPr>
            </w:pPr>
            <w:ins w:id="605" w:author="andrew.gowans" w:date="2013-05-24T14:33:00Z">
              <w:r w:rsidRPr="00936616">
                <w:rPr>
                  <w:rPrChange w:id="606" w:author="andrew.gowans" w:date="2013-05-29T11:41:00Z">
                    <w:rPr>
                      <w:position w:val="6"/>
                      <w:sz w:val="18"/>
                      <w:highlight w:val="yellow"/>
                    </w:rPr>
                  </w:rPrChange>
                </w:rPr>
                <w:t>f)</w:t>
              </w:r>
            </w:ins>
          </w:p>
        </w:tc>
        <w:tc>
          <w:tcPr>
            <w:tcW w:w="2002"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607" w:author="andrew.gowans" w:date="2013-05-24T14:33:00Z"/>
                <w:rPrChange w:id="608" w:author="andrew.gowans" w:date="2013-05-29T11:41:00Z">
                  <w:rPr>
                    <w:ins w:id="609" w:author="andrew.gowans" w:date="2013-05-24T14:33:00Z"/>
                    <w:highlight w:val="yellow"/>
                  </w:rPr>
                </w:rPrChange>
              </w:rPr>
            </w:pPr>
            <w:ins w:id="610" w:author="andrew.gowans" w:date="2013-05-24T14:33:00Z">
              <w:r w:rsidRPr="00936616">
                <w:rPr>
                  <w:rPrChange w:id="611" w:author="andrew.gowans" w:date="2013-05-29T11:41:00Z">
                    <w:rPr>
                      <w:position w:val="6"/>
                      <w:sz w:val="18"/>
                      <w:highlight w:val="yellow"/>
                    </w:rPr>
                  </w:rPrChange>
                </w:rPr>
                <w:t xml:space="preserve">Commercial </w:t>
              </w:r>
            </w:ins>
          </w:p>
        </w:tc>
        <w:tc>
          <w:tcPr>
            <w:tcW w:w="205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612" w:author="andrew.gowans" w:date="2013-05-24T14:33:00Z"/>
                <w:rPrChange w:id="613" w:author="andrew.gowans" w:date="2013-05-29T11:41:00Z">
                  <w:rPr>
                    <w:ins w:id="614" w:author="andrew.gowans" w:date="2013-05-24T14:33:00Z"/>
                    <w:highlight w:val="yellow"/>
                  </w:rPr>
                </w:rPrChange>
              </w:rPr>
            </w:pPr>
            <w:ins w:id="615" w:author="andrew.gowans" w:date="2013-05-24T14:33:00Z">
              <w:r w:rsidRPr="00936616">
                <w:rPr>
                  <w:rPrChange w:id="616" w:author="andrew.gowans" w:date="2013-05-29T11:41:00Z">
                    <w:rPr>
                      <w:position w:val="6"/>
                      <w:sz w:val="18"/>
                      <w:highlight w:val="yellow"/>
                    </w:rPr>
                  </w:rPrChange>
                </w:rPr>
                <w:t xml:space="preserve">Commercial </w:t>
              </w:r>
            </w:ins>
          </w:p>
        </w:tc>
        <w:tc>
          <w:tcPr>
            <w:tcW w:w="2744"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617" w:author="andrew.gowans" w:date="2013-05-24T14:33:00Z"/>
                <w:rPrChange w:id="618" w:author="andrew.gowans" w:date="2013-05-29T11:41:00Z">
                  <w:rPr>
                    <w:ins w:id="619" w:author="andrew.gowans" w:date="2013-05-24T14:33:00Z"/>
                    <w:highlight w:val="yellow"/>
                  </w:rPr>
                </w:rPrChange>
              </w:rPr>
            </w:pPr>
            <w:ins w:id="620" w:author="andrew.gowans" w:date="2013-05-24T14:33:00Z">
              <w:r w:rsidRPr="00936616">
                <w:rPr>
                  <w:rPrChange w:id="621" w:author="andrew.gowans" w:date="2013-05-29T11:41:00Z">
                    <w:rPr>
                      <w:position w:val="6"/>
                      <w:sz w:val="18"/>
                      <w:highlight w:val="yellow"/>
                    </w:rPr>
                  </w:rPrChange>
                </w:rPr>
                <w:t>Shared with PP treated as ordinary customer</w:t>
              </w:r>
            </w:ins>
          </w:p>
        </w:tc>
        <w:tc>
          <w:tcPr>
            <w:tcW w:w="1718" w:type="dxa"/>
            <w:tcBorders>
              <w:top w:val="single" w:sz="4" w:space="0" w:color="auto"/>
              <w:left w:val="single" w:sz="4" w:space="0" w:color="auto"/>
              <w:bottom w:val="single" w:sz="4" w:space="0" w:color="auto"/>
              <w:right w:val="single" w:sz="4" w:space="0" w:color="auto"/>
            </w:tcBorders>
          </w:tcPr>
          <w:p w:rsidR="00971B9B" w:rsidRPr="00A645F0" w:rsidRDefault="00971B9B" w:rsidP="005A7755">
            <w:pPr>
              <w:pStyle w:val="Tabletext"/>
              <w:framePr w:hSpace="181" w:wrap="notBeside" w:vAnchor="text" w:hAnchor="text" w:xAlign="center" w:y="1"/>
              <w:jc w:val="center"/>
              <w:rPr>
                <w:ins w:id="622" w:author="andrew.gowans" w:date="2013-05-24T14:33:00Z"/>
                <w:rPrChange w:id="623" w:author="andrew.gowans" w:date="2013-05-29T11:41:00Z">
                  <w:rPr>
                    <w:ins w:id="624" w:author="andrew.gowans" w:date="2013-05-24T14:33:00Z"/>
                    <w:highlight w:val="yellow"/>
                  </w:rPr>
                </w:rPrChange>
              </w:rPr>
            </w:pPr>
            <w:ins w:id="625" w:author="andrew.gowans" w:date="2013-05-24T14:33:00Z">
              <w:r w:rsidRPr="00936616">
                <w:rPr>
                  <w:rPrChange w:id="626" w:author="andrew.gowans" w:date="2013-05-29T11:41:00Z">
                    <w:rPr>
                      <w:position w:val="6"/>
                      <w:sz w:val="18"/>
                      <w:highlight w:val="yellow"/>
                    </w:rPr>
                  </w:rPrChange>
                </w:rPr>
                <w:t>Commercial</w:t>
              </w:r>
            </w:ins>
          </w:p>
        </w:tc>
      </w:tr>
    </w:tbl>
    <w:p w:rsidR="00971B9B" w:rsidRPr="00A645F0" w:rsidRDefault="00971B9B" w:rsidP="00971B9B">
      <w:pPr>
        <w:rPr>
          <w:ins w:id="627" w:author="andrew.gowans" w:date="2013-05-24T14:33:00Z"/>
          <w:b/>
          <w:rPrChange w:id="628" w:author="andrew.gowans" w:date="2013-05-29T11:41:00Z">
            <w:rPr>
              <w:ins w:id="629" w:author="andrew.gowans" w:date="2013-05-24T14:33:00Z"/>
              <w:highlight w:val="yellow"/>
            </w:rPr>
          </w:rPrChange>
        </w:rPr>
      </w:pPr>
      <w:ins w:id="630" w:author="jovet" w:date="2013-05-29T13:29:00Z">
        <w:r>
          <w:rPr>
            <w:b/>
          </w:rPr>
          <w:t>[</w:t>
        </w:r>
      </w:ins>
      <w:ins w:id="631" w:author="andrew.gowans" w:date="2013-05-24T14:33:00Z">
        <w:r w:rsidRPr="00936616">
          <w:rPr>
            <w:b/>
            <w:rPrChange w:id="632" w:author="andrew.gowans" w:date="2013-05-29T11:41:00Z">
              <w:rPr>
                <w:position w:val="6"/>
                <w:sz w:val="18"/>
                <w:highlight w:val="yellow"/>
              </w:rPr>
            </w:rPrChange>
          </w:rPr>
          <w:t xml:space="preserve">Editor’s note: The following text is based on Annex 5 of Attachment 3.13 to Doc. 5D/300 (Chapter 3 of WP 5D Chairman’s Report), with some modifications to bring them into </w:t>
        </w:r>
      </w:ins>
      <w:r>
        <w:rPr>
          <w:b/>
        </w:rPr>
        <w:br/>
      </w:r>
      <w:ins w:id="633" w:author="andrew.gowans" w:date="2013-05-24T14:33:00Z">
        <w:r w:rsidRPr="00936616">
          <w:rPr>
            <w:b/>
            <w:rPrChange w:id="634" w:author="andrew.gowans" w:date="2013-05-29T11:41:00Z">
              <w:rPr>
                <w:position w:val="6"/>
                <w:sz w:val="18"/>
                <w:highlight w:val="yellow"/>
              </w:rPr>
            </w:rPrChange>
          </w:rPr>
          <w:t>the perspective of WP 5A</w:t>
        </w:r>
      </w:ins>
      <w:ins w:id="635" w:author="jovet" w:date="2013-05-29T13:29:00Z">
        <w:r>
          <w:rPr>
            <w:b/>
          </w:rPr>
          <w:t>]</w:t>
        </w:r>
      </w:ins>
    </w:p>
    <w:p w:rsidR="00971B9B" w:rsidRPr="00A645F0" w:rsidRDefault="00971B9B" w:rsidP="00971B9B">
      <w:pPr>
        <w:pStyle w:val="Headingb"/>
        <w:rPr>
          <w:ins w:id="636" w:author="andrew.gowans" w:date="2013-05-24T14:33:00Z"/>
          <w:rPrChange w:id="637" w:author="andrew.gowans" w:date="2013-05-29T11:41:00Z">
            <w:rPr>
              <w:ins w:id="638" w:author="andrew.gowans" w:date="2013-05-24T14:33:00Z"/>
              <w:highlight w:val="yellow"/>
            </w:rPr>
          </w:rPrChange>
        </w:rPr>
      </w:pPr>
      <w:ins w:id="639" w:author="andrew.gowans" w:date="2013-05-24T14:33:00Z">
        <w:r w:rsidRPr="00936616">
          <w:rPr>
            <w:rPrChange w:id="640" w:author="andrew.gowans" w:date="2013-05-29T11:41:00Z">
              <w:rPr>
                <w:position w:val="6"/>
                <w:sz w:val="18"/>
                <w:highlight w:val="yellow"/>
              </w:rPr>
            </w:rPrChange>
          </w:rPr>
          <w:t>Item a) Dedicated PP systems owned and operated by PP agencies</w:t>
        </w:r>
      </w:ins>
    </w:p>
    <w:p w:rsidR="00971B9B" w:rsidRPr="00A645F0" w:rsidRDefault="00971B9B" w:rsidP="00971B9B">
      <w:pPr>
        <w:rPr>
          <w:ins w:id="641" w:author="andrew.gowans" w:date="2013-05-24T14:33:00Z"/>
          <w:rPrChange w:id="642" w:author="andrew.gowans" w:date="2013-05-29T11:41:00Z">
            <w:rPr>
              <w:ins w:id="643" w:author="andrew.gowans" w:date="2013-05-24T14:33:00Z"/>
              <w:highlight w:val="yellow"/>
            </w:rPr>
          </w:rPrChange>
        </w:rPr>
      </w:pPr>
      <w:ins w:id="644" w:author="andrew.gowans" w:date="2013-05-24T14:33:00Z">
        <w:r w:rsidRPr="00936616">
          <w:rPr>
            <w:rPrChange w:id="645" w:author="andrew.gowans" w:date="2013-05-29T11:41:00Z">
              <w:rPr>
                <w:position w:val="6"/>
                <w:sz w:val="18"/>
                <w:highlight w:val="yellow"/>
              </w:rPr>
            </w:rPrChange>
          </w:rPr>
          <w:t xml:space="preserve">PP agencies have traditionally relied on their own specific, purpose-built networks in dedicated spectrum, to meet their unique operational requirements. Under such a scheme, PP organizations would have their own infrastructure and would control their system’s full capabilities during times of emergencies. PP organizations will be able to dynamically change the performance of </w:t>
        </w:r>
      </w:ins>
      <w:r>
        <w:br/>
      </w:r>
      <w:ins w:id="646" w:author="andrew.gowans" w:date="2013-05-24T14:33:00Z">
        <w:r w:rsidRPr="00936616">
          <w:rPr>
            <w:rPrChange w:id="647" w:author="andrew.gowans" w:date="2013-05-29T11:41:00Z">
              <w:rPr>
                <w:position w:val="6"/>
                <w:sz w:val="18"/>
                <w:highlight w:val="yellow"/>
              </w:rPr>
            </w:rPrChange>
          </w:rPr>
          <w:t>the infrastructure as the situation demands so that PP decision-makers can make the appropriate decisions based on the best available information.  Besides dynamic control of the system, PP organizations determine the level of security, reliability, robustness, and survivability of the system.</w:t>
        </w:r>
      </w:ins>
    </w:p>
    <w:p w:rsidR="00971B9B" w:rsidRDefault="00971B9B" w:rsidP="00971B9B">
      <w:pPr>
        <w:rPr>
          <w:ins w:id="648" w:author="jovet" w:date="2013-05-29T13:38:00Z"/>
        </w:rPr>
      </w:pPr>
      <w:ins w:id="649" w:author="andrew.gowans" w:date="2013-05-24T14:33:00Z">
        <w:r w:rsidRPr="00936616">
          <w:rPr>
            <w:rPrChange w:id="650" w:author="andrew.gowans" w:date="2013-05-29T11:41:00Z">
              <w:rPr>
                <w:position w:val="6"/>
                <w:sz w:val="18"/>
                <w:highlight w:val="yellow"/>
              </w:rPr>
            </w:rPrChange>
          </w:rPr>
          <w:t xml:space="preserve">In some countries, PP agencies have expressed concerns with the concept of operational reliance on commercial networks, and with the motivation or willingness of commercial network operators to meet the functional and performance requirements specified by the PP sector. </w:t>
        </w:r>
      </w:ins>
    </w:p>
    <w:p w:rsidR="00971B9B" w:rsidRDefault="00971B9B" w:rsidP="00971B9B">
      <w:pPr>
        <w:tabs>
          <w:tab w:val="clear" w:pos="1134"/>
          <w:tab w:val="clear" w:pos="1871"/>
          <w:tab w:val="clear" w:pos="2268"/>
        </w:tabs>
        <w:overflowPunct/>
        <w:autoSpaceDE/>
        <w:autoSpaceDN/>
        <w:adjustRightInd/>
        <w:spacing w:before="0"/>
        <w:textAlignment w:val="auto"/>
        <w:rPr>
          <w:ins w:id="651" w:author="jovet" w:date="2013-05-29T13:38:00Z"/>
        </w:rPr>
      </w:pPr>
      <w:ins w:id="652" w:author="jovet" w:date="2013-05-29T13:38:00Z">
        <w:r>
          <w:br w:type="page"/>
        </w:r>
      </w:ins>
    </w:p>
    <w:p w:rsidR="00971B9B" w:rsidRPr="00A645F0" w:rsidRDefault="00971B9B" w:rsidP="00971B9B">
      <w:pPr>
        <w:rPr>
          <w:ins w:id="653" w:author="andrew.gowans" w:date="2013-05-24T14:33:00Z"/>
          <w:rPrChange w:id="654" w:author="andrew.gowans" w:date="2013-05-29T11:41:00Z">
            <w:rPr>
              <w:ins w:id="655" w:author="andrew.gowans" w:date="2013-05-24T14:33:00Z"/>
              <w:highlight w:val="yellow"/>
            </w:rPr>
          </w:rPrChange>
        </w:rPr>
      </w:pPr>
      <w:ins w:id="656" w:author="andrew.gowans" w:date="2013-05-24T14:33:00Z">
        <w:r w:rsidRPr="00936616">
          <w:rPr>
            <w:rPrChange w:id="657" w:author="andrew.gowans" w:date="2013-05-29T11:41:00Z">
              <w:rPr>
                <w:position w:val="6"/>
                <w:sz w:val="18"/>
                <w:highlight w:val="yellow"/>
              </w:rPr>
            </w:rPrChange>
          </w:rPr>
          <w:t>These concerns are focused on:</w:t>
        </w:r>
      </w:ins>
    </w:p>
    <w:p w:rsidR="00971B9B" w:rsidRPr="00A645F0" w:rsidRDefault="00971B9B" w:rsidP="00971B9B">
      <w:pPr>
        <w:pStyle w:val="enumlev1"/>
        <w:rPr>
          <w:ins w:id="658" w:author="andrew.gowans" w:date="2013-05-24T14:33:00Z"/>
          <w:rPrChange w:id="659" w:author="andrew.gowans" w:date="2013-05-29T11:41:00Z">
            <w:rPr>
              <w:ins w:id="660" w:author="andrew.gowans" w:date="2013-05-24T14:33:00Z"/>
              <w:highlight w:val="yellow"/>
            </w:rPr>
          </w:rPrChange>
        </w:rPr>
      </w:pPr>
      <w:ins w:id="661" w:author="jovet" w:date="2013-05-29T13:30:00Z">
        <w:r>
          <w:t>–</w:t>
        </w:r>
        <w:r>
          <w:tab/>
        </w:r>
      </w:ins>
      <w:ins w:id="662" w:author="andrew.gowans" w:date="2013-05-24T14:33:00Z">
        <w:r w:rsidRPr="00936616">
          <w:rPr>
            <w:rPrChange w:id="663" w:author="andrew.gowans" w:date="2013-05-29T11:41:00Z">
              <w:rPr>
                <w:position w:val="6"/>
                <w:sz w:val="18"/>
                <w:highlight w:val="yellow"/>
              </w:rPr>
            </w:rPrChange>
          </w:rPr>
          <w:t>assurances in regard to communications security and priority access over other users;</w:t>
        </w:r>
      </w:ins>
    </w:p>
    <w:p w:rsidR="00971B9B" w:rsidRPr="00A645F0" w:rsidRDefault="00971B9B" w:rsidP="00971B9B">
      <w:pPr>
        <w:pStyle w:val="enumlev1"/>
        <w:rPr>
          <w:ins w:id="664" w:author="andrew.gowans" w:date="2013-05-24T14:33:00Z"/>
          <w:rPrChange w:id="665" w:author="andrew.gowans" w:date="2013-05-29T11:41:00Z">
            <w:rPr>
              <w:ins w:id="666" w:author="andrew.gowans" w:date="2013-05-24T14:33:00Z"/>
              <w:highlight w:val="yellow"/>
            </w:rPr>
          </w:rPrChange>
        </w:rPr>
      </w:pPr>
      <w:ins w:id="667" w:author="jovet" w:date="2013-05-29T13:30:00Z">
        <w:r>
          <w:t>–</w:t>
        </w:r>
        <w:r>
          <w:tab/>
        </w:r>
      </w:ins>
      <w:ins w:id="668" w:author="andrew.gowans" w:date="2013-05-24T14:33:00Z">
        <w:r w:rsidRPr="00936616">
          <w:rPr>
            <w:rPrChange w:id="669" w:author="andrew.gowans" w:date="2013-05-29T11:41:00Z">
              <w:rPr>
                <w:position w:val="6"/>
                <w:sz w:val="18"/>
                <w:highlight w:val="yellow"/>
              </w:rPr>
            </w:rPrChange>
          </w:rPr>
          <w:t>the level of network ‘hardening’, compared to their traditional networks, including susceptibility to failure, intrusion and sabotage;</w:t>
        </w:r>
      </w:ins>
    </w:p>
    <w:p w:rsidR="00971B9B" w:rsidRPr="00A645F0" w:rsidRDefault="00971B9B" w:rsidP="00971B9B">
      <w:pPr>
        <w:pStyle w:val="enumlev1"/>
        <w:rPr>
          <w:ins w:id="670" w:author="andrew.gowans" w:date="2013-05-24T14:33:00Z"/>
          <w:rPrChange w:id="671" w:author="andrew.gowans" w:date="2013-05-29T11:41:00Z">
            <w:rPr>
              <w:ins w:id="672" w:author="andrew.gowans" w:date="2013-05-24T14:33:00Z"/>
              <w:highlight w:val="yellow"/>
            </w:rPr>
          </w:rPrChange>
        </w:rPr>
      </w:pPr>
      <w:ins w:id="673" w:author="jovet" w:date="2013-05-29T13:31:00Z">
        <w:r>
          <w:t>–</w:t>
        </w:r>
        <w:r>
          <w:tab/>
        </w:r>
      </w:ins>
      <w:ins w:id="674" w:author="andrew.gowans" w:date="2013-05-24T14:33:00Z">
        <w:r w:rsidRPr="00936616">
          <w:rPr>
            <w:rPrChange w:id="675" w:author="andrew.gowans" w:date="2013-05-29T11:41:00Z">
              <w:rPr>
                <w:position w:val="6"/>
                <w:sz w:val="18"/>
                <w:highlight w:val="yellow"/>
              </w:rPr>
            </w:rPrChange>
          </w:rPr>
          <w:t>requirements for a range of more ruggedized user devices (e.g. for motorcycles, marine craft, aircraft and handheld applications), that contain chipsets that may differ from those provided to consumers;</w:t>
        </w:r>
      </w:ins>
    </w:p>
    <w:p w:rsidR="00971B9B" w:rsidRPr="00A645F0" w:rsidRDefault="00971B9B" w:rsidP="00971B9B">
      <w:pPr>
        <w:pStyle w:val="enumlev1"/>
        <w:rPr>
          <w:ins w:id="676" w:author="andrew.gowans" w:date="2013-05-24T14:33:00Z"/>
          <w:rPrChange w:id="677" w:author="andrew.gowans" w:date="2013-05-29T11:41:00Z">
            <w:rPr>
              <w:ins w:id="678" w:author="andrew.gowans" w:date="2013-05-24T14:33:00Z"/>
              <w:highlight w:val="yellow"/>
            </w:rPr>
          </w:rPrChange>
        </w:rPr>
      </w:pPr>
      <w:ins w:id="679" w:author="jovet" w:date="2013-05-29T13:32:00Z">
        <w:r>
          <w:t>–</w:t>
        </w:r>
        <w:r>
          <w:tab/>
        </w:r>
      </w:ins>
      <w:ins w:id="680" w:author="andrew.gowans" w:date="2013-05-24T14:33:00Z">
        <w:r w:rsidRPr="00936616">
          <w:rPr>
            <w:rPrChange w:id="681" w:author="andrew.gowans" w:date="2013-05-29T11:41:00Z">
              <w:rPr>
                <w:position w:val="6"/>
                <w:sz w:val="18"/>
                <w:highlight w:val="yellow"/>
              </w:rPr>
            </w:rPrChange>
          </w:rPr>
          <w:t>commercial networks not extending into non-populated areas (while noting that investment constraints on PPDR networks often result in the same coverage shortcoming); and</w:t>
        </w:r>
      </w:ins>
    </w:p>
    <w:p w:rsidR="00971B9B" w:rsidRPr="00A645F0" w:rsidRDefault="00971B9B" w:rsidP="00971B9B">
      <w:pPr>
        <w:pStyle w:val="enumlev1"/>
        <w:rPr>
          <w:ins w:id="682" w:author="andrew.gowans" w:date="2013-05-24T14:33:00Z"/>
          <w:rPrChange w:id="683" w:author="andrew.gowans" w:date="2013-05-29T11:41:00Z">
            <w:rPr>
              <w:ins w:id="684" w:author="andrew.gowans" w:date="2013-05-24T14:33:00Z"/>
              <w:highlight w:val="yellow"/>
            </w:rPr>
          </w:rPrChange>
        </w:rPr>
      </w:pPr>
      <w:ins w:id="685" w:author="jovet" w:date="2013-05-29T13:32:00Z">
        <w:r>
          <w:t>–</w:t>
        </w:r>
        <w:r>
          <w:tab/>
        </w:r>
      </w:ins>
      <w:ins w:id="686" w:author="andrew.gowans" w:date="2013-05-24T14:33:00Z">
        <w:r w:rsidRPr="00936616">
          <w:rPr>
            <w:rPrChange w:id="687" w:author="andrew.gowans" w:date="2013-05-29T11:41:00Z">
              <w:rPr>
                <w:position w:val="6"/>
                <w:sz w:val="18"/>
                <w:highlight w:val="yellow"/>
              </w:rPr>
            </w:rPrChange>
          </w:rPr>
          <w:t>relying on commercial operators for commitment to maintain mission-critical services, especially during ‘major’ incidents.</w:t>
        </w:r>
      </w:ins>
    </w:p>
    <w:p w:rsidR="00971B9B" w:rsidRPr="00A645F0" w:rsidRDefault="00971B9B" w:rsidP="00971B9B">
      <w:pPr>
        <w:rPr>
          <w:ins w:id="688" w:author="andrew.gowans" w:date="2013-05-24T14:33:00Z"/>
          <w:rPrChange w:id="689" w:author="andrew.gowans" w:date="2013-05-29T11:41:00Z">
            <w:rPr>
              <w:ins w:id="690" w:author="andrew.gowans" w:date="2013-05-24T14:33:00Z"/>
              <w:highlight w:val="yellow"/>
            </w:rPr>
          </w:rPrChange>
        </w:rPr>
      </w:pPr>
      <w:ins w:id="691" w:author="andrew.gowans" w:date="2013-05-24T14:33:00Z">
        <w:r w:rsidRPr="00936616">
          <w:rPr>
            <w:rPrChange w:id="692" w:author="andrew.gowans" w:date="2013-05-29T11:41:00Z">
              <w:rPr>
                <w:position w:val="6"/>
                <w:sz w:val="18"/>
                <w:highlight w:val="yellow"/>
              </w:rPr>
            </w:rPrChange>
          </w:rPr>
          <w:t xml:space="preserve">However, where these concerns have been addressed, successful arrangements of mobile systems as described in item b) of Table 1 result. </w:t>
        </w:r>
      </w:ins>
    </w:p>
    <w:p w:rsidR="00971B9B" w:rsidRPr="00A645F0" w:rsidRDefault="00971B9B" w:rsidP="00971B9B">
      <w:pPr>
        <w:pStyle w:val="Headingb"/>
        <w:rPr>
          <w:ins w:id="693" w:author="andrew.gowans" w:date="2013-05-24T14:33:00Z"/>
          <w:rPrChange w:id="694" w:author="andrew.gowans" w:date="2013-05-29T11:41:00Z">
            <w:rPr>
              <w:ins w:id="695" w:author="andrew.gowans" w:date="2013-05-24T14:33:00Z"/>
              <w:highlight w:val="yellow"/>
            </w:rPr>
          </w:rPrChange>
        </w:rPr>
      </w:pPr>
      <w:ins w:id="696" w:author="andrew.gowans" w:date="2013-05-24T14:33:00Z">
        <w:r w:rsidRPr="00936616">
          <w:rPr>
            <w:rPrChange w:id="697" w:author="andrew.gowans" w:date="2013-05-29T11:41:00Z">
              <w:rPr>
                <w:position w:val="6"/>
                <w:sz w:val="18"/>
                <w:highlight w:val="yellow"/>
              </w:rPr>
            </w:rPrChange>
          </w:rPr>
          <w:t xml:space="preserve">Item c) Dedicated PPDR systems owned and operated by commercial </w:t>
        </w:r>
      </w:ins>
    </w:p>
    <w:p w:rsidR="00971B9B" w:rsidRPr="00A645F0" w:rsidRDefault="00971B9B" w:rsidP="00971B9B">
      <w:pPr>
        <w:rPr>
          <w:ins w:id="698" w:author="andrew.gowans" w:date="2013-05-24T14:33:00Z"/>
          <w:rPrChange w:id="699" w:author="andrew.gowans" w:date="2013-05-29T11:41:00Z">
            <w:rPr>
              <w:ins w:id="700" w:author="andrew.gowans" w:date="2013-05-24T14:33:00Z"/>
              <w:highlight w:val="yellow"/>
            </w:rPr>
          </w:rPrChange>
        </w:rPr>
      </w:pPr>
      <w:ins w:id="701" w:author="andrew.gowans" w:date="2013-05-24T14:33:00Z">
        <w:r w:rsidRPr="00936616">
          <w:rPr>
            <w:rPrChange w:id="702" w:author="andrew.gowans" w:date="2013-05-29T11:41:00Z">
              <w:rPr>
                <w:position w:val="6"/>
                <w:sz w:val="18"/>
                <w:highlight w:val="yellow"/>
              </w:rPr>
            </w:rPrChange>
          </w:rPr>
          <w:t xml:space="preserve">Under these arrangements, the PPDR network is owned and operated by a commercial entity. Reasons for this approach include flexibility for funding the build-out and maintenance of </w:t>
        </w:r>
      </w:ins>
      <w:r>
        <w:br/>
      </w:r>
      <w:ins w:id="703" w:author="andrew.gowans" w:date="2013-05-24T14:33:00Z">
        <w:r w:rsidRPr="00936616">
          <w:rPr>
            <w:rPrChange w:id="704" w:author="andrew.gowans" w:date="2013-05-29T11:41:00Z">
              <w:rPr>
                <w:position w:val="6"/>
                <w:sz w:val="18"/>
                <w:highlight w:val="yellow"/>
              </w:rPr>
            </w:rPrChange>
          </w:rPr>
          <w:t>the network.</w:t>
        </w:r>
      </w:ins>
    </w:p>
    <w:p w:rsidR="00971B9B" w:rsidRPr="00A645F0" w:rsidRDefault="00971B9B" w:rsidP="00971B9B">
      <w:pPr>
        <w:rPr>
          <w:ins w:id="705" w:author="andrew.gowans" w:date="2013-05-24T14:33:00Z"/>
          <w:rPrChange w:id="706" w:author="andrew.gowans" w:date="2013-05-29T11:41:00Z">
            <w:rPr>
              <w:ins w:id="707" w:author="andrew.gowans" w:date="2013-05-24T14:33:00Z"/>
              <w:highlight w:val="yellow"/>
            </w:rPr>
          </w:rPrChange>
        </w:rPr>
      </w:pPr>
      <w:ins w:id="708" w:author="andrew.gowans" w:date="2013-05-24T14:33:00Z">
        <w:r w:rsidRPr="00936616">
          <w:rPr>
            <w:rPrChange w:id="709" w:author="andrew.gowans" w:date="2013-05-29T11:41:00Z">
              <w:rPr>
                <w:position w:val="6"/>
                <w:sz w:val="18"/>
                <w:highlight w:val="yellow"/>
              </w:rPr>
            </w:rPrChange>
          </w:rPr>
          <w:t>These networks enjoy the same benefits as the dedicated networks and are used in some countries today. In some cases, such networks are not favoured due to privacy and security concerns.</w:t>
        </w:r>
      </w:ins>
    </w:p>
    <w:p w:rsidR="00971B9B" w:rsidRPr="00A645F0" w:rsidRDefault="00971B9B" w:rsidP="00971B9B">
      <w:pPr>
        <w:pStyle w:val="Headingb"/>
        <w:rPr>
          <w:ins w:id="710" w:author="andrew.gowans" w:date="2013-05-24T14:33:00Z"/>
          <w:rPrChange w:id="711" w:author="andrew.gowans" w:date="2013-05-29T11:41:00Z">
            <w:rPr>
              <w:ins w:id="712" w:author="andrew.gowans" w:date="2013-05-24T14:33:00Z"/>
              <w:highlight w:val="yellow"/>
            </w:rPr>
          </w:rPrChange>
        </w:rPr>
      </w:pPr>
      <w:ins w:id="713" w:author="andrew.gowans" w:date="2013-05-24T14:33:00Z">
        <w:r w:rsidRPr="00936616">
          <w:rPr>
            <w:rPrChange w:id="714" w:author="andrew.gowans" w:date="2013-05-29T11:41:00Z">
              <w:rPr>
                <w:position w:val="6"/>
                <w:sz w:val="18"/>
                <w:highlight w:val="yellow"/>
              </w:rPr>
            </w:rPrChange>
          </w:rPr>
          <w:t>Item d) PPDR agencies using commercial networks as a special subscriber</w:t>
        </w:r>
      </w:ins>
    </w:p>
    <w:p w:rsidR="00971B9B" w:rsidRPr="00A645F0" w:rsidRDefault="00971B9B" w:rsidP="00971B9B">
      <w:pPr>
        <w:rPr>
          <w:ins w:id="715" w:author="andrew.gowans" w:date="2013-05-24T14:33:00Z"/>
          <w:rPrChange w:id="716" w:author="andrew.gowans" w:date="2013-05-29T11:41:00Z">
            <w:rPr>
              <w:ins w:id="717" w:author="andrew.gowans" w:date="2013-05-24T14:33:00Z"/>
              <w:highlight w:val="yellow"/>
            </w:rPr>
          </w:rPrChange>
        </w:rPr>
      </w:pPr>
      <w:ins w:id="718" w:author="andrew.gowans" w:date="2013-05-24T14:33:00Z">
        <w:r w:rsidRPr="00936616">
          <w:rPr>
            <w:rPrChange w:id="719" w:author="andrew.gowans" w:date="2013-05-29T11:41:00Z">
              <w:rPr>
                <w:position w:val="6"/>
                <w:sz w:val="18"/>
                <w:highlight w:val="yellow"/>
              </w:rPr>
            </w:rPrChange>
          </w:rPr>
          <w:t xml:space="preserve">As an alternative (or complementary) approach to deployment of a dedicated PPDR network, </w:t>
        </w:r>
      </w:ins>
      <w:r>
        <w:br/>
      </w:r>
      <w:ins w:id="720" w:author="andrew.gowans" w:date="2013-05-24T14:33:00Z">
        <w:r w:rsidRPr="00936616">
          <w:rPr>
            <w:rPrChange w:id="721" w:author="andrew.gowans" w:date="2013-05-29T11:41:00Z">
              <w:rPr>
                <w:position w:val="6"/>
                <w:sz w:val="18"/>
                <w:highlight w:val="yellow"/>
              </w:rPr>
            </w:rPrChange>
          </w:rPr>
          <w:t xml:space="preserve">a further option that might be considered by PPDR agencies is the use of commercial services as </w:t>
        </w:r>
      </w:ins>
      <w:r>
        <w:br/>
      </w:r>
      <w:ins w:id="722" w:author="andrew.gowans" w:date="2013-05-24T14:33:00Z">
        <w:r w:rsidRPr="00936616">
          <w:rPr>
            <w:rPrChange w:id="723" w:author="andrew.gowans" w:date="2013-05-29T11:41:00Z">
              <w:rPr>
                <w:position w:val="6"/>
                <w:sz w:val="18"/>
                <w:highlight w:val="yellow"/>
              </w:rPr>
            </w:rPrChange>
          </w:rPr>
          <w:t>a ‘special’ subscriber group. To satisfy PPDR operational needs, such an arrangement may involve negotiating special commercial terms for such features as:</w:t>
        </w:r>
      </w:ins>
    </w:p>
    <w:p w:rsidR="00971B9B" w:rsidRPr="00A645F0" w:rsidRDefault="00971B9B" w:rsidP="00971B9B">
      <w:pPr>
        <w:pStyle w:val="enumlev1"/>
        <w:rPr>
          <w:ins w:id="724" w:author="andrew.gowans" w:date="2013-05-24T14:33:00Z"/>
          <w:rPrChange w:id="725" w:author="andrew.gowans" w:date="2013-05-29T11:41:00Z">
            <w:rPr>
              <w:ins w:id="726" w:author="andrew.gowans" w:date="2013-05-24T14:33:00Z"/>
              <w:highlight w:val="yellow"/>
            </w:rPr>
          </w:rPrChange>
        </w:rPr>
      </w:pPr>
      <w:ins w:id="727" w:author="jovet" w:date="2013-05-29T13:33:00Z">
        <w:r>
          <w:t>–</w:t>
        </w:r>
        <w:r>
          <w:tab/>
        </w:r>
      </w:ins>
      <w:ins w:id="728" w:author="andrew.gowans" w:date="2013-05-24T14:33:00Z">
        <w:r w:rsidRPr="00936616">
          <w:rPr>
            <w:rPrChange w:id="729" w:author="andrew.gowans" w:date="2013-05-29T11:41:00Z">
              <w:rPr>
                <w:position w:val="6"/>
                <w:sz w:val="18"/>
                <w:highlight w:val="yellow"/>
              </w:rPr>
            </w:rPrChange>
          </w:rPr>
          <w:t>priority access privileges – especially in relation to emergencies and disaster events;</w:t>
        </w:r>
      </w:ins>
    </w:p>
    <w:p w:rsidR="00971B9B" w:rsidRPr="00A645F0" w:rsidRDefault="00971B9B" w:rsidP="00971B9B">
      <w:pPr>
        <w:pStyle w:val="enumlev1"/>
        <w:rPr>
          <w:ins w:id="730" w:author="andrew.gowans" w:date="2013-05-24T14:33:00Z"/>
          <w:rPrChange w:id="731" w:author="andrew.gowans" w:date="2013-05-29T11:41:00Z">
            <w:rPr>
              <w:ins w:id="732" w:author="andrew.gowans" w:date="2013-05-24T14:33:00Z"/>
              <w:highlight w:val="yellow"/>
            </w:rPr>
          </w:rPrChange>
        </w:rPr>
      </w:pPr>
      <w:ins w:id="733" w:author="jovet" w:date="2013-05-29T13:33:00Z">
        <w:r>
          <w:t>–</w:t>
        </w:r>
        <w:r>
          <w:tab/>
        </w:r>
      </w:ins>
      <w:ins w:id="734" w:author="andrew.gowans" w:date="2013-05-24T14:33:00Z">
        <w:r w:rsidRPr="00936616">
          <w:rPr>
            <w:rPrChange w:id="735" w:author="andrew.gowans" w:date="2013-05-29T11:41:00Z">
              <w:rPr>
                <w:position w:val="6"/>
                <w:sz w:val="18"/>
                <w:highlight w:val="yellow"/>
              </w:rPr>
            </w:rPrChange>
          </w:rPr>
          <w:t>extended coverage arrangements, that may go beyond areas ordinarily considered viable for commercial services;</w:t>
        </w:r>
      </w:ins>
    </w:p>
    <w:p w:rsidR="00971B9B" w:rsidRPr="00A645F0" w:rsidRDefault="00971B9B" w:rsidP="00971B9B">
      <w:pPr>
        <w:pStyle w:val="enumlev1"/>
        <w:rPr>
          <w:ins w:id="736" w:author="andrew.gowans" w:date="2013-05-24T14:33:00Z"/>
          <w:rPrChange w:id="737" w:author="andrew.gowans" w:date="2013-05-29T11:41:00Z">
            <w:rPr>
              <w:ins w:id="738" w:author="andrew.gowans" w:date="2013-05-24T14:33:00Z"/>
              <w:highlight w:val="yellow"/>
            </w:rPr>
          </w:rPrChange>
        </w:rPr>
      </w:pPr>
      <w:ins w:id="739" w:author="jovet" w:date="2013-05-29T13:33:00Z">
        <w:r>
          <w:t>–</w:t>
        </w:r>
        <w:r>
          <w:tab/>
        </w:r>
      </w:ins>
      <w:ins w:id="740" w:author="andrew.gowans" w:date="2013-05-24T14:33:00Z">
        <w:r w:rsidRPr="00936616">
          <w:rPr>
            <w:rPrChange w:id="741" w:author="andrew.gowans" w:date="2013-05-29T11:41:00Z">
              <w:rPr>
                <w:position w:val="6"/>
                <w:sz w:val="18"/>
                <w:highlight w:val="yellow"/>
              </w:rPr>
            </w:rPrChange>
          </w:rPr>
          <w:t>enhanced minimum network Grade of Service (GoS), reliability and robustness, in the context of potential equipment failure, power failure and natural disaster scenarios;</w:t>
        </w:r>
      </w:ins>
    </w:p>
    <w:p w:rsidR="00971B9B" w:rsidRPr="00A645F0" w:rsidRDefault="00971B9B" w:rsidP="00971B9B">
      <w:pPr>
        <w:pStyle w:val="enumlev1"/>
        <w:rPr>
          <w:ins w:id="742" w:author="andrew.gowans" w:date="2013-05-24T14:33:00Z"/>
          <w:rPrChange w:id="743" w:author="andrew.gowans" w:date="2013-05-29T11:41:00Z">
            <w:rPr>
              <w:ins w:id="744" w:author="andrew.gowans" w:date="2013-05-24T14:33:00Z"/>
              <w:highlight w:val="yellow"/>
            </w:rPr>
          </w:rPrChange>
        </w:rPr>
      </w:pPr>
      <w:ins w:id="745" w:author="jovet" w:date="2013-05-29T13:34:00Z">
        <w:r>
          <w:t>–</w:t>
        </w:r>
        <w:r>
          <w:tab/>
        </w:r>
      </w:ins>
      <w:ins w:id="746" w:author="andrew.gowans" w:date="2013-05-24T14:33:00Z">
        <w:r w:rsidRPr="00936616">
          <w:rPr>
            <w:rPrChange w:id="747" w:author="andrew.gowans" w:date="2013-05-29T11:41:00Z">
              <w:rPr>
                <w:position w:val="6"/>
                <w:sz w:val="18"/>
                <w:highlight w:val="yellow"/>
              </w:rPr>
            </w:rPrChange>
          </w:rPr>
          <w:t>dynamically reconfigurable push-to-talk ‘group calling’ functions, to facilitate efficient and effective multi-agency co-ordination and response to events; and</w:t>
        </w:r>
      </w:ins>
    </w:p>
    <w:p w:rsidR="00971B9B" w:rsidRPr="00A645F0" w:rsidRDefault="00971B9B" w:rsidP="00971B9B">
      <w:pPr>
        <w:pStyle w:val="enumlev1"/>
        <w:rPr>
          <w:ins w:id="748" w:author="andrew.gowans" w:date="2013-05-24T14:33:00Z"/>
          <w:rPrChange w:id="749" w:author="andrew.gowans" w:date="2013-05-29T11:41:00Z">
            <w:rPr>
              <w:ins w:id="750" w:author="andrew.gowans" w:date="2013-05-24T14:33:00Z"/>
              <w:highlight w:val="yellow"/>
            </w:rPr>
          </w:rPrChange>
        </w:rPr>
      </w:pPr>
      <w:ins w:id="751" w:author="jovet" w:date="2013-05-29T13:34:00Z">
        <w:r>
          <w:t>–</w:t>
        </w:r>
        <w:r>
          <w:tab/>
        </w:r>
      </w:ins>
      <w:ins w:id="752" w:author="andrew.gowans" w:date="2013-05-24T14:33:00Z">
        <w:r w:rsidRPr="00936616">
          <w:rPr>
            <w:rPrChange w:id="753" w:author="andrew.gowans" w:date="2013-05-29T11:41:00Z">
              <w:rPr>
                <w:position w:val="6"/>
                <w:sz w:val="18"/>
                <w:highlight w:val="yellow"/>
              </w:rPr>
            </w:rPrChange>
          </w:rPr>
          <w:t>special encryption and authentication/security features, to ensure an appropriate level of network traffic integrity to protect PPDR operational communications.</w:t>
        </w:r>
      </w:ins>
    </w:p>
    <w:p w:rsidR="00971B9B" w:rsidRPr="00A645F0" w:rsidRDefault="00971B9B" w:rsidP="00971B9B">
      <w:pPr>
        <w:rPr>
          <w:ins w:id="754" w:author="andrew.gowans" w:date="2013-05-24T14:33:00Z"/>
          <w:rPrChange w:id="755" w:author="andrew.gowans" w:date="2013-05-29T11:41:00Z">
            <w:rPr>
              <w:ins w:id="756" w:author="andrew.gowans" w:date="2013-05-24T14:33:00Z"/>
              <w:highlight w:val="yellow"/>
            </w:rPr>
          </w:rPrChange>
        </w:rPr>
      </w:pPr>
      <w:ins w:id="757" w:author="andrew.gowans" w:date="2013-05-24T14:33:00Z">
        <w:r w:rsidRPr="00936616">
          <w:rPr>
            <w:rPrChange w:id="758" w:author="andrew.gowans" w:date="2013-05-29T11:41:00Z">
              <w:rPr>
                <w:position w:val="6"/>
                <w:sz w:val="18"/>
                <w:highlight w:val="yellow"/>
              </w:rPr>
            </w:rPrChange>
          </w:rPr>
          <w:t>At a domestic level this option would provide a degree of natural harmonization of spectrum resources and technology compatibility between PPDR agencies and, depending on the agreements made between agencies and commercial operators, could result in seamless interoperability across agencies and jurisdictions. This, however, would not necessarily translate to international interoperability.  In this case, harmonization between administrations would be subject to sovereign decisions by each country and associated agreements to adopt a common spectrum and technology approach.</w:t>
        </w:r>
      </w:ins>
    </w:p>
    <w:p w:rsidR="00971B9B" w:rsidRDefault="00971B9B" w:rsidP="00971B9B">
      <w:pPr>
        <w:tabs>
          <w:tab w:val="clear" w:pos="1134"/>
          <w:tab w:val="clear" w:pos="1871"/>
          <w:tab w:val="clear" w:pos="2268"/>
        </w:tabs>
        <w:overflowPunct/>
        <w:autoSpaceDE/>
        <w:autoSpaceDN/>
        <w:adjustRightInd/>
        <w:spacing w:before="0"/>
        <w:textAlignment w:val="auto"/>
      </w:pPr>
      <w:r>
        <w:br w:type="page"/>
      </w:r>
    </w:p>
    <w:p w:rsidR="00971B9B" w:rsidRPr="00A645F0" w:rsidRDefault="00971B9B" w:rsidP="00971B9B">
      <w:pPr>
        <w:rPr>
          <w:ins w:id="759" w:author="andrew.gowans" w:date="2013-05-24T14:33:00Z"/>
          <w:rPrChange w:id="760" w:author="andrew.gowans" w:date="2013-05-29T11:41:00Z">
            <w:rPr>
              <w:ins w:id="761" w:author="andrew.gowans" w:date="2013-05-24T14:33:00Z"/>
              <w:highlight w:val="yellow"/>
            </w:rPr>
          </w:rPrChange>
        </w:rPr>
      </w:pPr>
      <w:ins w:id="762" w:author="andrew.gowans" w:date="2013-05-24T14:33:00Z">
        <w:r w:rsidRPr="00936616">
          <w:rPr>
            <w:rPrChange w:id="763" w:author="andrew.gowans" w:date="2013-05-29T11:41:00Z">
              <w:rPr>
                <w:position w:val="6"/>
                <w:sz w:val="18"/>
                <w:highlight w:val="yellow"/>
              </w:rPr>
            </w:rPrChange>
          </w:rPr>
          <w:t xml:space="preserve">In some cases, the cost to PPDR agencies of paying for such generic features as listed above may be less than the cost of deploying a dedicated PPDR network (since a large proportion of the underlying network and its functionality will be almost entirely subsidised by the larger ‘baseload’ of commercial users). However, this is dependent on a full cost analysis between the commercial and dedicated network options..  </w:t>
        </w:r>
      </w:ins>
    </w:p>
    <w:p w:rsidR="00971B9B" w:rsidRPr="00A645F0" w:rsidRDefault="00971B9B" w:rsidP="00971B9B">
      <w:pPr>
        <w:rPr>
          <w:ins w:id="764" w:author="andrew.gowans" w:date="2013-05-24T14:33:00Z"/>
          <w:rPrChange w:id="765" w:author="andrew.gowans" w:date="2013-05-29T11:41:00Z">
            <w:rPr>
              <w:ins w:id="766" w:author="andrew.gowans" w:date="2013-05-24T14:33:00Z"/>
              <w:highlight w:val="yellow"/>
            </w:rPr>
          </w:rPrChange>
        </w:rPr>
      </w:pPr>
      <w:ins w:id="767" w:author="andrew.gowans" w:date="2013-05-24T14:33:00Z">
        <w:r w:rsidRPr="00936616">
          <w:rPr>
            <w:rPrChange w:id="768" w:author="andrew.gowans" w:date="2013-05-29T11:41:00Z">
              <w:rPr>
                <w:position w:val="6"/>
                <w:sz w:val="18"/>
                <w:highlight w:val="yellow"/>
              </w:rPr>
            </w:rPrChange>
          </w:rPr>
          <w:t>For example, many of the additional costs, such as for extended coverage, may provide indirect yet tangible benefits for the broader customer base. Therefore, PPDR agencies may not bear the full amount of associated additional capital or operational costs. Consequently, this option may present a significantly lower capital and operational cost burden for national/local governments in comparison to deploying a dedicated network.  Relevant savings could instead by directed toward further extending coverage and increasing functionality to a much greater degree than would otherwise be possible under a dedicated network approach. Furthermore, this option could negate the need for dedicated spectrum for PPDR, which could result in license cost savings for PPDR agencies.</w:t>
        </w:r>
      </w:ins>
    </w:p>
    <w:p w:rsidR="00971B9B" w:rsidRPr="00A645F0" w:rsidRDefault="00971B9B" w:rsidP="00971B9B">
      <w:pPr>
        <w:rPr>
          <w:ins w:id="769" w:author="andrew.gowans" w:date="2013-05-24T14:33:00Z"/>
          <w:rPrChange w:id="770" w:author="andrew.gowans" w:date="2013-05-29T11:41:00Z">
            <w:rPr>
              <w:ins w:id="771" w:author="andrew.gowans" w:date="2013-05-24T14:33:00Z"/>
              <w:highlight w:val="yellow"/>
            </w:rPr>
          </w:rPrChange>
        </w:rPr>
      </w:pPr>
      <w:ins w:id="772" w:author="andrew.gowans" w:date="2013-05-24T14:33:00Z">
        <w:r w:rsidRPr="00936616">
          <w:rPr>
            <w:rPrChange w:id="773" w:author="andrew.gowans" w:date="2013-05-29T11:41:00Z">
              <w:rPr>
                <w:position w:val="6"/>
                <w:sz w:val="18"/>
                <w:highlight w:val="yellow"/>
              </w:rPr>
            </w:rPrChange>
          </w:rPr>
          <w:t>In regard to special PPDR requirements of user terminal devices, including issues of robustness, air and marine certification, and special mounting arrangements, sourcing arrangements may either be via the commercial network operator (who retains User Equipment (UE) authentication responsibility) or directly managed by the relevant PPDR agencies. In the latter case, there may also be need for special arrangements to address UE authentication setup procedures.</w:t>
        </w:r>
      </w:ins>
    </w:p>
    <w:p w:rsidR="00971B9B" w:rsidRPr="00A645F0" w:rsidRDefault="00971B9B" w:rsidP="00971B9B">
      <w:pPr>
        <w:rPr>
          <w:ins w:id="774" w:author="andrew.gowans" w:date="2013-05-24T14:33:00Z"/>
          <w:rPrChange w:id="775" w:author="andrew.gowans" w:date="2013-05-29T11:41:00Z">
            <w:rPr>
              <w:ins w:id="776" w:author="andrew.gowans" w:date="2013-05-24T14:33:00Z"/>
              <w:highlight w:val="yellow"/>
            </w:rPr>
          </w:rPrChange>
        </w:rPr>
      </w:pPr>
      <w:ins w:id="777" w:author="andrew.gowans" w:date="2013-05-24T14:33:00Z">
        <w:r w:rsidRPr="00936616">
          <w:rPr>
            <w:rPrChange w:id="778" w:author="andrew.gowans" w:date="2013-05-29T11:41:00Z">
              <w:rPr>
                <w:position w:val="6"/>
                <w:sz w:val="18"/>
                <w:highlight w:val="yellow"/>
              </w:rPr>
            </w:rPrChange>
          </w:rPr>
          <w:t xml:space="preserve">On the assumption that the priority access, coverage, functionality and security concerns are met, there may yet be lingering concern over the degree of control that PPDR agencies can exert over their access, usage and functional configuration of network resources. </w:t>
        </w:r>
      </w:ins>
    </w:p>
    <w:p w:rsidR="00971B9B" w:rsidRPr="00A645F0" w:rsidRDefault="00971B9B" w:rsidP="00971B9B">
      <w:pPr>
        <w:rPr>
          <w:ins w:id="779" w:author="andrew.gowans" w:date="2013-05-24T14:33:00Z"/>
          <w:rPrChange w:id="780" w:author="andrew.gowans" w:date="2013-05-29T11:41:00Z">
            <w:rPr>
              <w:ins w:id="781" w:author="andrew.gowans" w:date="2013-05-24T14:33:00Z"/>
              <w:highlight w:val="yellow"/>
            </w:rPr>
          </w:rPrChange>
        </w:rPr>
      </w:pPr>
      <w:ins w:id="782" w:author="andrew.gowans" w:date="2013-05-24T14:33:00Z">
        <w:r w:rsidRPr="00936616">
          <w:rPr>
            <w:rPrChange w:id="783" w:author="andrew.gowans" w:date="2013-05-29T11:41:00Z">
              <w:rPr>
                <w:position w:val="6"/>
                <w:sz w:val="18"/>
                <w:highlight w:val="yellow"/>
              </w:rPr>
            </w:rPrChange>
          </w:rPr>
          <w:t>This network sharing approach could provide the following benefits:</w:t>
        </w:r>
      </w:ins>
    </w:p>
    <w:p w:rsidR="00971B9B" w:rsidRPr="00A645F0" w:rsidRDefault="00971B9B" w:rsidP="00971B9B">
      <w:pPr>
        <w:pStyle w:val="enumlev1"/>
        <w:rPr>
          <w:ins w:id="784" w:author="andrew.gowans" w:date="2013-05-24T14:33:00Z"/>
          <w:rPrChange w:id="785" w:author="andrew.gowans" w:date="2013-05-29T11:41:00Z">
            <w:rPr>
              <w:ins w:id="786" w:author="andrew.gowans" w:date="2013-05-24T14:33:00Z"/>
              <w:highlight w:val="yellow"/>
            </w:rPr>
          </w:rPrChange>
        </w:rPr>
      </w:pPr>
      <w:ins w:id="787" w:author="jovet" w:date="2013-05-29T13:35:00Z">
        <w:r>
          <w:t>–</w:t>
        </w:r>
        <w:r>
          <w:tab/>
        </w:r>
      </w:ins>
      <w:ins w:id="788" w:author="andrew.gowans" w:date="2013-05-24T14:33:00Z">
        <w:r w:rsidRPr="00936616">
          <w:rPr>
            <w:rPrChange w:id="789" w:author="andrew.gowans" w:date="2013-05-29T11:41:00Z">
              <w:rPr>
                <w:position w:val="6"/>
                <w:sz w:val="18"/>
                <w:highlight w:val="yellow"/>
              </w:rPr>
            </w:rPrChange>
          </w:rPr>
          <w:t>access to new capabilities when required by both commercial and PPDR users;</w:t>
        </w:r>
      </w:ins>
    </w:p>
    <w:p w:rsidR="00971B9B" w:rsidRDefault="00971B9B">
      <w:pPr>
        <w:pStyle w:val="enumlev1"/>
        <w:rPr>
          <w:ins w:id="790" w:author="andrew.gowans" w:date="2013-05-24T14:33:00Z"/>
          <w:rPrChange w:id="791" w:author="andrew.gowans" w:date="2013-05-29T11:41:00Z">
            <w:rPr>
              <w:ins w:id="792" w:author="andrew.gowans" w:date="2013-05-24T14:33:00Z"/>
              <w:highlight w:val="yellow"/>
            </w:rPr>
          </w:rPrChange>
        </w:rPr>
        <w:pPrChange w:id="793" w:author="jovet" w:date="2013-05-29T13:35:00Z">
          <w:pPr>
            <w:ind w:left="1134" w:hanging="1134"/>
          </w:pPr>
        </w:pPrChange>
      </w:pPr>
      <w:ins w:id="794" w:author="jovet" w:date="2013-05-29T13:35:00Z">
        <w:r>
          <w:t>–</w:t>
        </w:r>
        <w:r>
          <w:tab/>
        </w:r>
      </w:ins>
      <w:ins w:id="795" w:author="andrew.gowans" w:date="2013-05-24T14:33:00Z">
        <w:r w:rsidRPr="00936616">
          <w:rPr>
            <w:rPrChange w:id="796" w:author="andrew.gowans" w:date="2013-05-29T11:41:00Z">
              <w:rPr>
                <w:position w:val="6"/>
                <w:sz w:val="18"/>
                <w:highlight w:val="yellow"/>
              </w:rPr>
            </w:rPrChange>
          </w:rPr>
          <w:t>improved access to more radiocommunication resources for other uses;</w:t>
        </w:r>
      </w:ins>
    </w:p>
    <w:p w:rsidR="00971B9B" w:rsidRPr="00A645F0" w:rsidRDefault="00971B9B" w:rsidP="00971B9B">
      <w:pPr>
        <w:pStyle w:val="enumlev1"/>
        <w:rPr>
          <w:ins w:id="797" w:author="andrew.gowans" w:date="2013-05-24T14:33:00Z"/>
          <w:rPrChange w:id="798" w:author="andrew.gowans" w:date="2013-05-29T11:41:00Z">
            <w:rPr>
              <w:ins w:id="799" w:author="andrew.gowans" w:date="2013-05-24T14:33:00Z"/>
              <w:highlight w:val="yellow"/>
            </w:rPr>
          </w:rPrChange>
        </w:rPr>
      </w:pPr>
      <w:ins w:id="800" w:author="jovet" w:date="2013-05-29T13:35:00Z">
        <w:r>
          <w:t>–</w:t>
        </w:r>
        <w:r>
          <w:tab/>
        </w:r>
      </w:ins>
      <w:ins w:id="801" w:author="andrew.gowans" w:date="2013-05-24T14:33:00Z">
        <w:r w:rsidRPr="00936616">
          <w:rPr>
            <w:rPrChange w:id="802" w:author="andrew.gowans" w:date="2013-05-29T11:41:00Z">
              <w:rPr>
                <w:position w:val="6"/>
                <w:sz w:val="18"/>
                <w:highlight w:val="yellow"/>
              </w:rPr>
            </w:rPrChange>
          </w:rPr>
          <w:t>provision of better services and applications to the consumers by the commercial operators;</w:t>
        </w:r>
      </w:ins>
    </w:p>
    <w:p w:rsidR="00971B9B" w:rsidRPr="00A645F0" w:rsidRDefault="00971B9B" w:rsidP="00971B9B">
      <w:pPr>
        <w:pStyle w:val="enumlev1"/>
        <w:rPr>
          <w:ins w:id="803" w:author="andrew.gowans" w:date="2013-05-24T14:33:00Z"/>
          <w:rPrChange w:id="804" w:author="andrew.gowans" w:date="2013-05-29T11:41:00Z">
            <w:rPr>
              <w:ins w:id="805" w:author="andrew.gowans" w:date="2013-05-24T14:33:00Z"/>
              <w:highlight w:val="yellow"/>
            </w:rPr>
          </w:rPrChange>
        </w:rPr>
      </w:pPr>
      <w:ins w:id="806" w:author="jovet" w:date="2013-05-29T13:36:00Z">
        <w:r>
          <w:t>–</w:t>
        </w:r>
        <w:r>
          <w:tab/>
        </w:r>
      </w:ins>
      <w:ins w:id="807" w:author="andrew.gowans" w:date="2013-05-24T14:33:00Z">
        <w:r w:rsidRPr="00936616">
          <w:rPr>
            <w:rPrChange w:id="808" w:author="andrew.gowans" w:date="2013-05-29T11:41:00Z">
              <w:rPr>
                <w:position w:val="6"/>
                <w:sz w:val="18"/>
                <w:highlight w:val="yellow"/>
              </w:rPr>
            </w:rPrChange>
          </w:rPr>
          <w:t>access to the large ecosystem of terminals integrated seamlessly in existing and future devices providing hand-over between the various IMT systems as well as between different frequency bands, while providing backward compatibility and international roaming.</w:t>
        </w:r>
      </w:ins>
    </w:p>
    <w:p w:rsidR="00971B9B" w:rsidRPr="00A645F0" w:rsidRDefault="00971B9B" w:rsidP="00971B9B">
      <w:pPr>
        <w:pStyle w:val="Headingb"/>
        <w:rPr>
          <w:ins w:id="809" w:author="andrew.gowans" w:date="2013-05-24T14:33:00Z"/>
          <w:rPrChange w:id="810" w:author="andrew.gowans" w:date="2013-05-29T11:41:00Z">
            <w:rPr>
              <w:ins w:id="811" w:author="andrew.gowans" w:date="2013-05-24T14:33:00Z"/>
              <w:highlight w:val="yellow"/>
            </w:rPr>
          </w:rPrChange>
        </w:rPr>
      </w:pPr>
      <w:ins w:id="812" w:author="andrew.gowans" w:date="2013-05-24T14:33:00Z">
        <w:r w:rsidRPr="00936616">
          <w:rPr>
            <w:rPrChange w:id="813" w:author="andrew.gowans" w:date="2013-05-29T11:41:00Z">
              <w:rPr>
                <w:position w:val="6"/>
                <w:sz w:val="18"/>
                <w:highlight w:val="yellow"/>
              </w:rPr>
            </w:rPrChange>
          </w:rPr>
          <w:t>Item e) Sharing the public operator’s infrastructure (e.g. as a VPN)</w:t>
        </w:r>
      </w:ins>
    </w:p>
    <w:p w:rsidR="00971B9B" w:rsidRPr="00A645F0" w:rsidRDefault="00971B9B" w:rsidP="00971B9B">
      <w:pPr>
        <w:rPr>
          <w:ins w:id="814" w:author="andrew.gowans" w:date="2013-05-24T14:33:00Z"/>
          <w:rPrChange w:id="815" w:author="andrew.gowans" w:date="2013-05-29T11:41:00Z">
            <w:rPr>
              <w:ins w:id="816" w:author="andrew.gowans" w:date="2013-05-24T14:33:00Z"/>
              <w:highlight w:val="yellow"/>
            </w:rPr>
          </w:rPrChange>
        </w:rPr>
      </w:pPr>
      <w:ins w:id="817" w:author="andrew.gowans" w:date="2013-05-24T14:33:00Z">
        <w:r w:rsidRPr="00936616">
          <w:rPr>
            <w:rPrChange w:id="818" w:author="andrew.gowans" w:date="2013-05-29T11:41:00Z">
              <w:rPr>
                <w:position w:val="6"/>
                <w:sz w:val="18"/>
                <w:highlight w:val="yellow"/>
              </w:rPr>
            </w:rPrChange>
          </w:rPr>
          <w:t xml:space="preserve">Under this model, PPDR organizations would share the common radio access network (RAN) infrastructure with a commercial operator as outlined above, but would instead own and be responsible for operation of its own switching nodes, authentication nodes, gateways, and user management facilities. Such arrangements are specifically aimed at reducing expenditure on duplication of the radio network portion of commercial systems – and for shared use of the scarce radio spectrum resource. </w:t>
        </w:r>
      </w:ins>
    </w:p>
    <w:p w:rsidR="00971B9B" w:rsidRPr="00A645F0" w:rsidRDefault="00971B9B" w:rsidP="00971B9B">
      <w:pPr>
        <w:rPr>
          <w:ins w:id="819" w:author="andrew.gowans" w:date="2013-05-24T14:33:00Z"/>
          <w:rPrChange w:id="820" w:author="andrew.gowans" w:date="2013-05-29T11:41:00Z">
            <w:rPr>
              <w:ins w:id="821" w:author="andrew.gowans" w:date="2013-05-24T14:33:00Z"/>
              <w:highlight w:val="yellow"/>
            </w:rPr>
          </w:rPrChange>
        </w:rPr>
      </w:pPr>
      <w:ins w:id="822" w:author="andrew.gowans" w:date="2013-05-24T14:33:00Z">
        <w:r w:rsidRPr="00936616">
          <w:rPr>
            <w:rPrChange w:id="823" w:author="andrew.gowans" w:date="2013-05-29T11:41:00Z">
              <w:rPr>
                <w:position w:val="6"/>
                <w:sz w:val="18"/>
                <w:highlight w:val="yellow"/>
              </w:rPr>
            </w:rPrChange>
          </w:rPr>
          <w:t>With this option, PPDR agencies have greater operational management control over their ‘network’ and its users, as they would share ownership of the system, or enter into a contractual agreement so that they have the necessary level of control over the system in times of crisis. This would require that the system infrastructure be built to accommodate the required functions and features that PPDR organizations demand and need to execute their various missions.</w:t>
        </w:r>
      </w:ins>
    </w:p>
    <w:p w:rsidR="00971B9B" w:rsidRDefault="00971B9B" w:rsidP="00971B9B">
      <w:pPr>
        <w:tabs>
          <w:tab w:val="clear" w:pos="1134"/>
          <w:tab w:val="clear" w:pos="1871"/>
          <w:tab w:val="clear" w:pos="2268"/>
        </w:tabs>
        <w:overflowPunct/>
        <w:autoSpaceDE/>
        <w:autoSpaceDN/>
        <w:adjustRightInd/>
        <w:spacing w:before="0"/>
        <w:textAlignment w:val="auto"/>
      </w:pPr>
      <w:r>
        <w:br w:type="page"/>
      </w:r>
    </w:p>
    <w:p w:rsidR="00971B9B" w:rsidRPr="00A645F0" w:rsidRDefault="00971B9B" w:rsidP="00971B9B">
      <w:pPr>
        <w:rPr>
          <w:ins w:id="824" w:author="andrew.gowans" w:date="2013-05-24T14:33:00Z"/>
          <w:rPrChange w:id="825" w:author="andrew.gowans" w:date="2013-05-29T11:41:00Z">
            <w:rPr>
              <w:ins w:id="826" w:author="andrew.gowans" w:date="2013-05-24T14:33:00Z"/>
              <w:highlight w:val="yellow"/>
            </w:rPr>
          </w:rPrChange>
        </w:rPr>
      </w:pPr>
      <w:ins w:id="827" w:author="andrew.gowans" w:date="2013-05-24T14:33:00Z">
        <w:r w:rsidRPr="00936616">
          <w:rPr>
            <w:rPrChange w:id="828" w:author="andrew.gowans" w:date="2013-05-29T11:41:00Z">
              <w:rPr>
                <w:position w:val="6"/>
                <w:sz w:val="18"/>
                <w:highlight w:val="yellow"/>
              </w:rPr>
            </w:rPrChange>
          </w:rPr>
          <w:t>It is expected that there will still be a need for negotiated commercial arrangements to cover  additional requirements including: priority access in times of crisis, extended coverage, network reliability/robustness, and security. This option may provide improved coverage, capacity and the expanded functionality found in modern all-Internet Protocol (IP) public networks.</w:t>
        </w:r>
      </w:ins>
    </w:p>
    <w:p w:rsidR="00971B9B" w:rsidRPr="00A645F0" w:rsidRDefault="00971B9B" w:rsidP="00971B9B">
      <w:pPr>
        <w:rPr>
          <w:ins w:id="829" w:author="andrew.gowans" w:date="2013-05-24T14:33:00Z"/>
          <w:rPrChange w:id="830" w:author="andrew.gowans" w:date="2013-05-29T11:41:00Z">
            <w:rPr>
              <w:ins w:id="831" w:author="andrew.gowans" w:date="2013-05-24T14:33:00Z"/>
              <w:highlight w:val="yellow"/>
            </w:rPr>
          </w:rPrChange>
        </w:rPr>
      </w:pPr>
      <w:ins w:id="832" w:author="andrew.gowans" w:date="2013-05-24T14:33:00Z">
        <w:r w:rsidRPr="00936616">
          <w:rPr>
            <w:rPrChange w:id="833" w:author="andrew.gowans" w:date="2013-05-29T11:41:00Z">
              <w:rPr>
                <w:position w:val="6"/>
                <w:sz w:val="18"/>
                <w:highlight w:val="yellow"/>
              </w:rPr>
            </w:rPrChange>
          </w:rPr>
          <w:t xml:space="preserve">Coexistence of established dedicated PPDR radiocommunication networks alongside commercial mobile broadband networks would need to continue into the foreseeable future. If an VPN-type model is to be adopted, detailed functional and coverage requirements would need to be agreed between PPDR agencies and commercial network operators, and the contractual arrangements </w:t>
        </w:r>
      </w:ins>
      <w:r>
        <w:br/>
      </w:r>
      <w:ins w:id="834" w:author="andrew.gowans" w:date="2013-05-24T14:33:00Z">
        <w:r w:rsidRPr="00936616">
          <w:rPr>
            <w:rPrChange w:id="835" w:author="andrew.gowans" w:date="2013-05-29T11:41:00Z">
              <w:rPr>
                <w:position w:val="6"/>
                <w:sz w:val="18"/>
                <w:highlight w:val="yellow"/>
              </w:rPr>
            </w:rPrChange>
          </w:rPr>
          <w:t xml:space="preserve">and tariff plans would need to be negotiated to fit within financial budget constraints. Agreements in regard to response times to service outages, regular maintenance, technology upgrades, capacity expansions, and even arbitration, change of ownership or commercial circumstance terms will need to be determined.  </w:t>
        </w:r>
      </w:ins>
    </w:p>
    <w:p w:rsidR="00971B9B" w:rsidRPr="00A645F0" w:rsidRDefault="00971B9B" w:rsidP="00971B9B">
      <w:pPr>
        <w:rPr>
          <w:ins w:id="836" w:author="andrew.gowans" w:date="2013-05-24T14:33:00Z"/>
          <w:rPrChange w:id="837" w:author="andrew.gowans" w:date="2013-05-29T11:41:00Z">
            <w:rPr>
              <w:ins w:id="838" w:author="andrew.gowans" w:date="2013-05-24T14:33:00Z"/>
              <w:highlight w:val="yellow"/>
            </w:rPr>
          </w:rPrChange>
        </w:rPr>
      </w:pPr>
      <w:ins w:id="839" w:author="andrew.gowans" w:date="2013-05-24T14:33:00Z">
        <w:r w:rsidRPr="00936616">
          <w:rPr>
            <w:rPrChange w:id="840" w:author="andrew.gowans" w:date="2013-05-29T11:41:00Z">
              <w:rPr>
                <w:position w:val="6"/>
                <w:sz w:val="18"/>
                <w:highlight w:val="yellow"/>
              </w:rPr>
            </w:rPrChange>
          </w:rPr>
          <w:t xml:space="preserve">Such an integrated approach could reduce capital and operational costs, harness the power of </w:t>
        </w:r>
      </w:ins>
      <w:r>
        <w:br/>
      </w:r>
      <w:ins w:id="841" w:author="andrew.gowans" w:date="2013-05-24T14:33:00Z">
        <w:r w:rsidRPr="00936616">
          <w:rPr>
            <w:rPrChange w:id="842" w:author="andrew.gowans" w:date="2013-05-29T11:41:00Z">
              <w:rPr>
                <w:position w:val="6"/>
                <w:sz w:val="18"/>
                <w:highlight w:val="yellow"/>
              </w:rPr>
            </w:rPrChange>
          </w:rPr>
          <w:t xml:space="preserve">the larger commercial ecosystem and provide seamless multimedia services to PPDR agencies </w:t>
        </w:r>
      </w:ins>
      <w:r w:rsidR="008E70A6">
        <w:br/>
      </w:r>
      <w:ins w:id="843" w:author="andrew.gowans" w:date="2013-05-24T14:33:00Z">
        <w:r w:rsidRPr="00936616">
          <w:rPr>
            <w:rPrChange w:id="844" w:author="andrew.gowans" w:date="2013-05-29T11:41:00Z">
              <w:rPr>
                <w:position w:val="6"/>
                <w:sz w:val="18"/>
                <w:highlight w:val="yellow"/>
              </w:rPr>
            </w:rPrChange>
          </w:rPr>
          <w:t>and teams. There may also be cost savings for PPDR agencies if no licence fees are required for spectrum.</w:t>
        </w:r>
      </w:ins>
    </w:p>
    <w:p w:rsidR="00971B9B" w:rsidRPr="00A645F0" w:rsidRDefault="00971B9B" w:rsidP="00971B9B">
      <w:pPr>
        <w:rPr>
          <w:ins w:id="845" w:author="andrew.gowans" w:date="2013-05-24T14:33:00Z"/>
          <w:rPrChange w:id="846" w:author="andrew.gowans" w:date="2013-05-29T11:41:00Z">
            <w:rPr>
              <w:ins w:id="847" w:author="andrew.gowans" w:date="2013-05-24T14:33:00Z"/>
              <w:highlight w:val="yellow"/>
            </w:rPr>
          </w:rPrChange>
        </w:rPr>
      </w:pPr>
      <w:ins w:id="848" w:author="andrew.gowans" w:date="2013-05-24T14:33:00Z">
        <w:r w:rsidRPr="00936616">
          <w:rPr>
            <w:rPrChange w:id="849" w:author="andrew.gowans" w:date="2013-05-29T11:41:00Z">
              <w:rPr>
                <w:position w:val="6"/>
                <w:sz w:val="18"/>
                <w:highlight w:val="yellow"/>
              </w:rPr>
            </w:rPrChange>
          </w:rPr>
          <w:t xml:space="preserve">It should be noted that systems described in Report ITU-R M.2014 may still be used.  </w:t>
        </w:r>
      </w:ins>
    </w:p>
    <w:p w:rsidR="00971B9B" w:rsidRPr="00A645F0" w:rsidRDefault="00971B9B" w:rsidP="00971B9B">
      <w:pPr>
        <w:rPr>
          <w:ins w:id="850" w:author="andrew.gowans" w:date="2013-05-24T14:33:00Z"/>
          <w:rPrChange w:id="851" w:author="andrew.gowans" w:date="2013-05-29T11:41:00Z">
            <w:rPr>
              <w:ins w:id="852" w:author="andrew.gowans" w:date="2013-05-24T14:33:00Z"/>
              <w:highlight w:val="yellow"/>
            </w:rPr>
          </w:rPrChange>
        </w:rPr>
      </w:pPr>
      <w:ins w:id="853" w:author="andrew.gowans" w:date="2013-05-24T14:33:00Z">
        <w:r w:rsidRPr="00936616">
          <w:rPr>
            <w:rPrChange w:id="854" w:author="andrew.gowans" w:date="2013-05-29T11:41:00Z">
              <w:rPr>
                <w:position w:val="6"/>
                <w:sz w:val="18"/>
                <w:highlight w:val="yellow"/>
              </w:rPr>
            </w:rPrChange>
          </w:rPr>
          <w:t>As the traffic on a PPDR network is likely to be higher at times of emergency such as natural disasters and major public disorder than at ‘normal times’, the network deployment scenarios described in Items d) and e) may enable PPDR networks to gain access to extra commercial channels or capacity during emergencies that cannot be made available on a permanent basis.</w:t>
        </w:r>
      </w:ins>
    </w:p>
    <w:p w:rsidR="00971B9B" w:rsidRPr="00A645F0" w:rsidRDefault="00971B9B" w:rsidP="00971B9B">
      <w:pPr>
        <w:rPr>
          <w:ins w:id="855" w:author="andrew.gowans" w:date="2013-05-24T14:33:00Z"/>
          <w:rPrChange w:id="856" w:author="andrew.gowans" w:date="2013-05-29T11:41:00Z">
            <w:rPr>
              <w:ins w:id="857" w:author="andrew.gowans" w:date="2013-05-24T14:33:00Z"/>
              <w:highlight w:val="yellow"/>
            </w:rPr>
          </w:rPrChange>
        </w:rPr>
      </w:pPr>
      <w:ins w:id="858" w:author="andrew.gowans" w:date="2013-05-24T14:33:00Z">
        <w:r w:rsidRPr="00936616">
          <w:rPr>
            <w:rPrChange w:id="859" w:author="andrew.gowans" w:date="2013-05-29T11:41:00Z">
              <w:rPr>
                <w:position w:val="6"/>
                <w:sz w:val="18"/>
                <w:highlight w:val="yellow"/>
              </w:rPr>
            </w:rPrChange>
          </w:rPr>
          <w:t xml:space="preserve">In some countries, network deployment scenarios described in items b), c), d) and f) of Table 1 are currently used by PP organizations to supplement their own systems or in some cases to provide all their communications requirements, but not necessarily for all the features and requirements specified in Tables 2 and 3. It is likely that this trend will continue into the future, particularly with the introduction of advanced wireless solutions, such as IMT. </w:t>
        </w:r>
      </w:ins>
    </w:p>
    <w:p w:rsidR="00971B9B" w:rsidRDefault="00971B9B" w:rsidP="00971B9B">
      <w:pPr>
        <w:rPr>
          <w:ins w:id="860" w:author="andrew.gowans" w:date="2013-05-29T11:41:00Z"/>
        </w:rPr>
      </w:pPr>
      <w:ins w:id="861" w:author="andrew.gowans" w:date="2013-05-24T14:33:00Z">
        <w:r w:rsidRPr="00936616">
          <w:rPr>
            <w:rPrChange w:id="862" w:author="andrew.gowans" w:date="2013-05-29T11:41:00Z">
              <w:rPr>
                <w:position w:val="6"/>
                <w:sz w:val="18"/>
                <w:highlight w:val="yellow"/>
              </w:rPr>
            </w:rPrChange>
          </w:rPr>
          <w:t>Some of the applications listed in § 3.1.3 and Table 2 may depend significantly on commercial systems, while other applications for the same PP organizations may be totally independent of commercial systems.]</w:t>
        </w:r>
      </w:ins>
      <w:ins w:id="863" w:author="andrew.gowans" w:date="2013-05-28T09:15:00Z">
        <w:r>
          <w:t xml:space="preserve"> </w:t>
        </w:r>
      </w:ins>
    </w:p>
    <w:p w:rsidR="00971B9B" w:rsidRPr="00A645F0" w:rsidRDefault="00971B9B" w:rsidP="00971B9B">
      <w:pPr>
        <w:rPr>
          <w:ins w:id="864" w:author="andrew.gowans" w:date="2013-05-24T14:33:00Z"/>
          <w:b/>
          <w:rPrChange w:id="865" w:author="andrew.gowans" w:date="2013-05-29T11:41:00Z">
            <w:rPr>
              <w:ins w:id="866" w:author="andrew.gowans" w:date="2013-05-24T14:33:00Z"/>
            </w:rPr>
          </w:rPrChange>
        </w:rPr>
      </w:pPr>
      <w:ins w:id="867" w:author="andrew.gowans" w:date="2013-05-28T09:15:00Z">
        <w:r w:rsidRPr="00936616">
          <w:rPr>
            <w:b/>
            <w:rPrChange w:id="868" w:author="andrew.gowans" w:date="2013-05-29T11:41:00Z">
              <w:rPr>
                <w:position w:val="6"/>
                <w:sz w:val="18"/>
              </w:rPr>
            </w:rPrChange>
          </w:rPr>
          <w:t xml:space="preserve">Editors Note; meeting agreed that the text </w:t>
        </w:r>
      </w:ins>
      <w:ins w:id="869" w:author="andrew.gowans" w:date="2013-05-29T11:38:00Z">
        <w:r w:rsidRPr="00936616">
          <w:rPr>
            <w:b/>
            <w:rPrChange w:id="870" w:author="andrew.gowans" w:date="2013-05-29T11:41:00Z">
              <w:rPr>
                <w:position w:val="6"/>
                <w:sz w:val="18"/>
              </w:rPr>
            </w:rPrChange>
          </w:rPr>
          <w:t xml:space="preserve">above </w:t>
        </w:r>
      </w:ins>
      <w:ins w:id="871" w:author="andrew.gowans" w:date="2013-05-28T09:16:00Z">
        <w:r w:rsidRPr="00936616">
          <w:rPr>
            <w:b/>
            <w:rPrChange w:id="872" w:author="andrew.gowans" w:date="2013-05-29T11:41:00Z">
              <w:rPr>
                <w:position w:val="6"/>
                <w:sz w:val="18"/>
              </w:rPr>
            </w:rPrChange>
          </w:rPr>
          <w:t>should be moved out of the requirements section to create a new section 3.</w:t>
        </w:r>
      </w:ins>
    </w:p>
    <w:p w:rsidR="00971B9B" w:rsidRDefault="00971B9B" w:rsidP="00971B9B">
      <w:pPr>
        <w:pStyle w:val="Heading1"/>
      </w:pPr>
      <w:del w:id="873" w:author="andrew.gowans" w:date="2013-05-24T14:33:00Z">
        <w:r w:rsidDel="00CC2204">
          <w:delText>3</w:delText>
        </w:r>
      </w:del>
      <w:ins w:id="874" w:author="andrew.gowans" w:date="2013-05-24T14:33:00Z">
        <w:r>
          <w:t>4</w:t>
        </w:r>
      </w:ins>
      <w:r>
        <w:tab/>
        <w:t>Requirements</w:t>
      </w:r>
    </w:p>
    <w:p w:rsidR="00971B9B" w:rsidRDefault="00971B9B" w:rsidP="00971B9B">
      <w:r>
        <w:t xml:space="preserve">Tables 2 and 3 summarize § 3.1 and 3.2, which describe PPDR application and user requirements. </w:t>
      </w:r>
    </w:p>
    <w:p w:rsidR="00971B9B" w:rsidRPr="00A645F0" w:rsidDel="00CC2204" w:rsidRDefault="00971B9B" w:rsidP="00971B9B">
      <w:pPr>
        <w:rPr>
          <w:del w:id="875" w:author="andrew.gowans" w:date="2013-05-24T14:32:00Z"/>
        </w:rPr>
      </w:pPr>
      <w:del w:id="876" w:author="andrew.gowans" w:date="2013-05-24T14:32:00Z">
        <w:r w:rsidRPr="00936616">
          <w:rPr>
            <w:szCs w:val="24"/>
            <w:rPrChange w:id="877" w:author="andrew.gowans" w:date="2013-05-29T11:42:00Z">
              <w:rPr>
                <w:rFonts w:ascii="Times New Roman Bold" w:eastAsia="SimSun" w:hAnsi="Times New Roman Bold" w:cs="Cambria"/>
                <w:b/>
                <w:bCs/>
                <w:position w:val="6"/>
                <w:sz w:val="18"/>
                <w:szCs w:val="26"/>
              </w:rPr>
            </w:rPrChange>
          </w:rPr>
          <w:delText>When considering these sections, it is important to note that public protection organizations currently use various arrangements of mobile systems or a combination thereof, as described below in Table 1.</w:delText>
        </w:r>
        <w:r w:rsidRPr="00A645F0">
          <w:rPr>
            <w:rStyle w:val="FootnoteReference"/>
          </w:rPr>
          <w:footnoteReference w:customMarkFollows="1" w:id="2"/>
          <w:delText>2</w:delText>
        </w:r>
      </w:del>
    </w:p>
    <w:p w:rsidR="00971B9B" w:rsidRPr="00A645F0" w:rsidDel="00CC2204" w:rsidRDefault="00971B9B" w:rsidP="00971B9B">
      <w:pPr>
        <w:rPr>
          <w:ins w:id="883" w:author="Author"/>
          <w:del w:id="884" w:author="andrew.gowans" w:date="2013-05-24T14:32:00Z"/>
        </w:rPr>
      </w:pPr>
      <w:ins w:id="885" w:author="Author">
        <w:del w:id="886" w:author="andrew.gowans" w:date="2013-05-24T14:32:00Z">
          <w:r w:rsidRPr="00936616">
            <w:rPr>
              <w:szCs w:val="24"/>
              <w:rPrChange w:id="887" w:author="andrew.gowans" w:date="2013-05-29T11:42:00Z">
                <w:rPr>
                  <w:position w:val="6"/>
                  <w:sz w:val="18"/>
                  <w:szCs w:val="18"/>
                </w:rPr>
              </w:rPrChange>
            </w:rPr>
            <w:delText>[Editor’s note:  The revisions made to Table 1 are based from Table 1 of Attachment 3.13 to to Doc. 5D/300 (Chapter 3 of WP 5D Chairman’s Report), with some modifications to bring them into the perspective of WP 5A.]</w:delText>
          </w:r>
        </w:del>
      </w:ins>
    </w:p>
    <w:p w:rsidR="00971B9B" w:rsidRPr="00A645F0" w:rsidDel="00CC2204" w:rsidRDefault="00971B9B" w:rsidP="00971B9B">
      <w:pPr>
        <w:pStyle w:val="TableNo"/>
        <w:spacing w:before="480"/>
        <w:rPr>
          <w:del w:id="888" w:author="andrew.gowans" w:date="2013-05-24T14:32:00Z"/>
        </w:rPr>
      </w:pPr>
      <w:del w:id="889" w:author="andrew.gowans" w:date="2013-05-24T14:32:00Z">
        <w:r w:rsidRPr="00936616">
          <w:rPr>
            <w:rPrChange w:id="890" w:author="andrew.gowans" w:date="2013-05-29T11:42:00Z">
              <w:rPr>
                <w:position w:val="6"/>
                <w:sz w:val="18"/>
                <w:szCs w:val="18"/>
              </w:rPr>
            </w:rPrChange>
          </w:rPr>
          <w:delText>TABLE 1</w:delText>
        </w:r>
      </w:del>
    </w:p>
    <w:p w:rsidR="00971B9B" w:rsidRPr="00A645F0" w:rsidDel="00CC2204" w:rsidRDefault="00971B9B" w:rsidP="00971B9B">
      <w:pPr>
        <w:pStyle w:val="Tabletitle"/>
        <w:rPr>
          <w:del w:id="891" w:author="andrew.gowans" w:date="2013-05-24T14:32:00Z"/>
        </w:rPr>
      </w:pPr>
      <w:del w:id="892" w:author="andrew.gowans" w:date="2013-05-24T14:32:00Z">
        <w:r w:rsidRPr="00936616">
          <w:rPr>
            <w:rPrChange w:id="893" w:author="andrew.gowans" w:date="2013-05-29T11:42:00Z">
              <w:rPr>
                <w:position w:val="6"/>
                <w:sz w:val="18"/>
                <w:szCs w:val="18"/>
              </w:rPr>
            </w:rPrChange>
          </w:rPr>
          <w:delText>Arrangements of mobile systems used by public protection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2002"/>
        <w:gridCol w:w="2058"/>
        <w:gridCol w:w="2744"/>
        <w:gridCol w:w="1718"/>
      </w:tblGrid>
      <w:tr w:rsidR="00971B9B" w:rsidRPr="00A645F0" w:rsidDel="00CC2204" w:rsidTr="005A7755">
        <w:trPr>
          <w:del w:id="894" w:author="andrew.gowans" w:date="2013-05-24T14:32:00Z"/>
        </w:trPr>
        <w:tc>
          <w:tcPr>
            <w:tcW w:w="1117" w:type="dxa"/>
            <w:tcBorders>
              <w:top w:val="single" w:sz="4" w:space="0" w:color="auto"/>
              <w:left w:val="single" w:sz="4" w:space="0" w:color="auto"/>
              <w:bottom w:val="single" w:sz="4" w:space="0" w:color="auto"/>
              <w:right w:val="single" w:sz="4" w:space="0" w:color="auto"/>
            </w:tcBorders>
            <w:vAlign w:val="center"/>
          </w:tcPr>
          <w:p w:rsidR="00971B9B" w:rsidRPr="00A645F0" w:rsidDel="00CC2204" w:rsidRDefault="00971B9B" w:rsidP="005A7755">
            <w:pPr>
              <w:pStyle w:val="Tablehead"/>
              <w:framePr w:hSpace="181" w:wrap="notBeside" w:vAnchor="text" w:hAnchor="text" w:xAlign="center" w:y="1"/>
              <w:spacing w:before="20" w:after="20"/>
              <w:rPr>
                <w:del w:id="895" w:author="andrew.gowans" w:date="2013-05-24T14:32:00Z"/>
              </w:rPr>
            </w:pPr>
            <w:del w:id="896" w:author="andrew.gowans" w:date="2013-05-24T14:32:00Z">
              <w:r w:rsidRPr="00936616">
                <w:rPr>
                  <w:rFonts w:cs="Times New Roman Bold"/>
                  <w:rPrChange w:id="897" w:author="andrew.gowans" w:date="2013-05-29T11:42:00Z">
                    <w:rPr>
                      <w:rFonts w:cs="Times New Roman Bold"/>
                      <w:position w:val="6"/>
                      <w:sz w:val="18"/>
                      <w:szCs w:val="18"/>
                    </w:rPr>
                  </w:rPrChange>
                </w:rPr>
                <w:delText>Item</w:delText>
              </w:r>
            </w:del>
          </w:p>
        </w:tc>
        <w:tc>
          <w:tcPr>
            <w:tcW w:w="2002" w:type="dxa"/>
            <w:tcBorders>
              <w:top w:val="single" w:sz="4" w:space="0" w:color="auto"/>
              <w:left w:val="single" w:sz="4" w:space="0" w:color="auto"/>
              <w:bottom w:val="single" w:sz="4" w:space="0" w:color="auto"/>
              <w:right w:val="single" w:sz="4" w:space="0" w:color="auto"/>
            </w:tcBorders>
            <w:vAlign w:val="center"/>
          </w:tcPr>
          <w:p w:rsidR="00971B9B" w:rsidRPr="00A645F0" w:rsidDel="00CC2204" w:rsidRDefault="00971B9B" w:rsidP="005A7755">
            <w:pPr>
              <w:pStyle w:val="Tablehead"/>
              <w:framePr w:hSpace="181" w:wrap="notBeside" w:vAnchor="text" w:hAnchor="text" w:xAlign="center" w:y="1"/>
              <w:spacing w:before="20" w:after="20"/>
              <w:rPr>
                <w:del w:id="898" w:author="andrew.gowans" w:date="2013-05-24T14:32:00Z"/>
              </w:rPr>
            </w:pPr>
            <w:del w:id="899" w:author="andrew.gowans" w:date="2013-05-24T14:32:00Z">
              <w:r w:rsidRPr="00936616">
                <w:rPr>
                  <w:rFonts w:cs="Times New Roman Bold"/>
                  <w:rPrChange w:id="900" w:author="andrew.gowans" w:date="2013-05-29T11:42:00Z">
                    <w:rPr>
                      <w:rFonts w:cs="Times New Roman Bold"/>
                      <w:position w:val="6"/>
                      <w:sz w:val="18"/>
                      <w:szCs w:val="18"/>
                    </w:rPr>
                  </w:rPrChange>
                </w:rPr>
                <w:delText>Network ownership</w:delText>
              </w:r>
            </w:del>
          </w:p>
        </w:tc>
        <w:tc>
          <w:tcPr>
            <w:tcW w:w="2058" w:type="dxa"/>
            <w:tcBorders>
              <w:top w:val="single" w:sz="4" w:space="0" w:color="auto"/>
              <w:left w:val="single" w:sz="4" w:space="0" w:color="auto"/>
              <w:bottom w:val="single" w:sz="4" w:space="0" w:color="auto"/>
              <w:right w:val="single" w:sz="4" w:space="0" w:color="auto"/>
            </w:tcBorders>
            <w:vAlign w:val="center"/>
          </w:tcPr>
          <w:p w:rsidR="00971B9B" w:rsidRPr="00A645F0" w:rsidDel="00CC2204" w:rsidRDefault="00971B9B" w:rsidP="005A7755">
            <w:pPr>
              <w:pStyle w:val="Tablehead"/>
              <w:framePr w:hSpace="181" w:wrap="notBeside" w:vAnchor="text" w:hAnchor="text" w:xAlign="center" w:y="1"/>
              <w:spacing w:before="20" w:after="20"/>
              <w:rPr>
                <w:del w:id="901" w:author="andrew.gowans" w:date="2013-05-24T14:32:00Z"/>
              </w:rPr>
            </w:pPr>
            <w:del w:id="902" w:author="andrew.gowans" w:date="2013-05-24T14:32:00Z">
              <w:r w:rsidRPr="00936616">
                <w:rPr>
                  <w:rFonts w:cs="Times New Roman Bold"/>
                  <w:rPrChange w:id="903" w:author="andrew.gowans" w:date="2013-05-29T11:42:00Z">
                    <w:rPr>
                      <w:rFonts w:cs="Times New Roman Bold"/>
                      <w:position w:val="6"/>
                      <w:sz w:val="18"/>
                      <w:szCs w:val="18"/>
                    </w:rPr>
                  </w:rPrChange>
                </w:rPr>
                <w:delText>Operator</w:delText>
              </w:r>
            </w:del>
          </w:p>
        </w:tc>
        <w:tc>
          <w:tcPr>
            <w:tcW w:w="2744" w:type="dxa"/>
            <w:tcBorders>
              <w:top w:val="single" w:sz="4" w:space="0" w:color="auto"/>
              <w:left w:val="single" w:sz="4" w:space="0" w:color="auto"/>
              <w:bottom w:val="single" w:sz="4" w:space="0" w:color="auto"/>
              <w:right w:val="single" w:sz="4" w:space="0" w:color="auto"/>
            </w:tcBorders>
            <w:vAlign w:val="center"/>
          </w:tcPr>
          <w:p w:rsidR="00971B9B" w:rsidRPr="00A645F0" w:rsidDel="00CC2204" w:rsidRDefault="00971B9B" w:rsidP="005A7755">
            <w:pPr>
              <w:pStyle w:val="Tablehead"/>
              <w:framePr w:hSpace="181" w:wrap="notBeside" w:vAnchor="text" w:hAnchor="text" w:xAlign="center" w:y="1"/>
              <w:spacing w:before="20" w:after="20"/>
              <w:rPr>
                <w:del w:id="904" w:author="andrew.gowans" w:date="2013-05-24T14:32:00Z"/>
              </w:rPr>
            </w:pPr>
            <w:del w:id="905" w:author="andrew.gowans" w:date="2013-05-24T14:32:00Z">
              <w:r w:rsidRPr="00936616">
                <w:rPr>
                  <w:rFonts w:cs="Times New Roman Bold"/>
                  <w:rPrChange w:id="906" w:author="andrew.gowans" w:date="2013-05-29T11:42:00Z">
                    <w:rPr>
                      <w:rFonts w:cs="Times New Roman Bold"/>
                      <w:position w:val="6"/>
                      <w:sz w:val="18"/>
                      <w:szCs w:val="18"/>
                    </w:rPr>
                  </w:rPrChange>
                </w:rPr>
                <w:delText>User(s)</w:delText>
              </w:r>
            </w:del>
          </w:p>
        </w:tc>
        <w:tc>
          <w:tcPr>
            <w:tcW w:w="1718" w:type="dxa"/>
            <w:tcBorders>
              <w:top w:val="single" w:sz="4" w:space="0" w:color="auto"/>
              <w:left w:val="single" w:sz="4" w:space="0" w:color="auto"/>
              <w:bottom w:val="single" w:sz="4" w:space="0" w:color="auto"/>
              <w:right w:val="single" w:sz="4" w:space="0" w:color="auto"/>
            </w:tcBorders>
            <w:vAlign w:val="center"/>
          </w:tcPr>
          <w:p w:rsidR="00971B9B" w:rsidRPr="00A645F0" w:rsidDel="00CC2204" w:rsidRDefault="00971B9B" w:rsidP="005A7755">
            <w:pPr>
              <w:pStyle w:val="Tablehead"/>
              <w:framePr w:hSpace="181" w:wrap="notBeside" w:vAnchor="text" w:hAnchor="text" w:xAlign="center" w:y="1"/>
              <w:spacing w:before="20" w:after="20"/>
              <w:rPr>
                <w:del w:id="907" w:author="andrew.gowans" w:date="2013-05-24T14:32:00Z"/>
              </w:rPr>
            </w:pPr>
            <w:del w:id="908" w:author="andrew.gowans" w:date="2013-05-24T14:32:00Z">
              <w:r w:rsidRPr="00936616">
                <w:rPr>
                  <w:rFonts w:cs="Times New Roman Bold"/>
                  <w:rPrChange w:id="909" w:author="andrew.gowans" w:date="2013-05-29T11:42:00Z">
                    <w:rPr>
                      <w:rFonts w:cs="Times New Roman Bold"/>
                      <w:position w:val="6"/>
                      <w:sz w:val="18"/>
                      <w:szCs w:val="18"/>
                    </w:rPr>
                  </w:rPrChange>
                </w:rPr>
                <w:delText>Spectrum assignment</w:delText>
              </w:r>
            </w:del>
          </w:p>
        </w:tc>
      </w:tr>
      <w:tr w:rsidR="00971B9B" w:rsidRPr="00A645F0" w:rsidDel="00CC2204" w:rsidTr="005A7755">
        <w:trPr>
          <w:del w:id="910" w:author="andrew.gowans" w:date="2013-05-24T14:32:00Z"/>
        </w:trPr>
        <w:tc>
          <w:tcPr>
            <w:tcW w:w="1117"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11" w:author="andrew.gowans" w:date="2013-05-24T14:32:00Z"/>
              </w:rPr>
            </w:pPr>
            <w:del w:id="912" w:author="andrew.gowans" w:date="2013-05-24T14:32:00Z">
              <w:r w:rsidRPr="00936616">
                <w:rPr>
                  <w:rPrChange w:id="913" w:author="andrew.gowans" w:date="2013-05-29T11:42:00Z">
                    <w:rPr>
                      <w:position w:val="6"/>
                      <w:sz w:val="18"/>
                      <w:szCs w:val="18"/>
                    </w:rPr>
                  </w:rPrChange>
                </w:rPr>
                <w:delText>a</w:delText>
              </w:r>
            </w:del>
          </w:p>
        </w:tc>
        <w:tc>
          <w:tcPr>
            <w:tcW w:w="2002"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14" w:author="andrew.gowans" w:date="2013-05-24T14:32:00Z"/>
              </w:rPr>
            </w:pPr>
            <w:del w:id="915" w:author="andrew.gowans" w:date="2013-05-24T14:32:00Z">
              <w:r w:rsidRPr="00936616">
                <w:rPr>
                  <w:rPrChange w:id="916" w:author="andrew.gowans" w:date="2013-05-29T11:42:00Z">
                    <w:rPr>
                      <w:position w:val="6"/>
                      <w:sz w:val="18"/>
                      <w:szCs w:val="18"/>
                    </w:rPr>
                  </w:rPrChange>
                </w:rPr>
                <w:delText>PP organization</w:delText>
              </w:r>
            </w:del>
          </w:p>
        </w:tc>
        <w:tc>
          <w:tcPr>
            <w:tcW w:w="205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17" w:author="andrew.gowans" w:date="2013-05-24T14:32:00Z"/>
              </w:rPr>
            </w:pPr>
            <w:del w:id="918" w:author="andrew.gowans" w:date="2013-05-24T14:32:00Z">
              <w:r w:rsidRPr="00936616">
                <w:rPr>
                  <w:rPrChange w:id="919" w:author="andrew.gowans" w:date="2013-05-29T11:42:00Z">
                    <w:rPr>
                      <w:position w:val="6"/>
                      <w:sz w:val="18"/>
                      <w:szCs w:val="18"/>
                    </w:rPr>
                  </w:rPrChange>
                </w:rPr>
                <w:delText>PP organization</w:delText>
              </w:r>
            </w:del>
          </w:p>
        </w:tc>
        <w:tc>
          <w:tcPr>
            <w:tcW w:w="2744"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20" w:author="andrew.gowans" w:date="2013-05-24T14:32:00Z"/>
              </w:rPr>
            </w:pPr>
            <w:del w:id="921" w:author="andrew.gowans" w:date="2013-05-24T14:32:00Z">
              <w:r w:rsidRPr="00936616">
                <w:rPr>
                  <w:rPrChange w:id="922" w:author="andrew.gowans" w:date="2013-05-29T11:42:00Z">
                    <w:rPr>
                      <w:position w:val="6"/>
                      <w:sz w:val="18"/>
                      <w:szCs w:val="18"/>
                    </w:rPr>
                  </w:rPrChange>
                </w:rPr>
                <w:delText>PP exclusive</w:delText>
              </w:r>
            </w:del>
          </w:p>
        </w:tc>
        <w:tc>
          <w:tcPr>
            <w:tcW w:w="171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23" w:author="andrew.gowans" w:date="2013-05-24T14:32:00Z"/>
              </w:rPr>
            </w:pPr>
            <w:del w:id="924" w:author="andrew.gowans" w:date="2013-05-24T14:32:00Z">
              <w:r w:rsidRPr="00936616">
                <w:rPr>
                  <w:rPrChange w:id="925" w:author="andrew.gowans" w:date="2013-05-29T11:42:00Z">
                    <w:rPr>
                      <w:position w:val="6"/>
                      <w:sz w:val="18"/>
                      <w:szCs w:val="18"/>
                    </w:rPr>
                  </w:rPrChange>
                </w:rPr>
                <w:delText>PP</w:delText>
              </w:r>
            </w:del>
          </w:p>
        </w:tc>
      </w:tr>
      <w:tr w:rsidR="00971B9B" w:rsidRPr="00A645F0" w:rsidDel="00CC2204" w:rsidTr="005A7755">
        <w:trPr>
          <w:del w:id="926" w:author="andrew.gowans" w:date="2013-05-24T14:32:00Z"/>
        </w:trPr>
        <w:tc>
          <w:tcPr>
            <w:tcW w:w="1117"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27" w:author="andrew.gowans" w:date="2013-05-24T14:32:00Z"/>
              </w:rPr>
            </w:pPr>
            <w:del w:id="928" w:author="andrew.gowans" w:date="2013-05-24T14:32:00Z">
              <w:r w:rsidRPr="00936616">
                <w:rPr>
                  <w:rPrChange w:id="929" w:author="andrew.gowans" w:date="2013-05-29T11:42:00Z">
                    <w:rPr>
                      <w:position w:val="6"/>
                      <w:sz w:val="18"/>
                      <w:szCs w:val="18"/>
                    </w:rPr>
                  </w:rPrChange>
                </w:rPr>
                <w:delText>b</w:delText>
              </w:r>
            </w:del>
          </w:p>
        </w:tc>
        <w:tc>
          <w:tcPr>
            <w:tcW w:w="2002"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30" w:author="andrew.gowans" w:date="2013-05-24T14:32:00Z"/>
              </w:rPr>
            </w:pPr>
            <w:del w:id="931" w:author="andrew.gowans" w:date="2013-05-24T14:32:00Z">
              <w:r w:rsidRPr="00936616">
                <w:rPr>
                  <w:rPrChange w:id="932" w:author="andrew.gowans" w:date="2013-05-29T11:42:00Z">
                    <w:rPr>
                      <w:position w:val="6"/>
                      <w:sz w:val="18"/>
                      <w:szCs w:val="18"/>
                    </w:rPr>
                  </w:rPrChange>
                </w:rPr>
                <w:delText>PP organization</w:delText>
              </w:r>
            </w:del>
          </w:p>
        </w:tc>
        <w:tc>
          <w:tcPr>
            <w:tcW w:w="205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33" w:author="andrew.gowans" w:date="2013-05-24T14:32:00Z"/>
              </w:rPr>
            </w:pPr>
            <w:del w:id="934" w:author="andrew.gowans" w:date="2013-05-24T14:32:00Z">
              <w:r w:rsidRPr="00936616">
                <w:rPr>
                  <w:rPrChange w:id="935" w:author="andrew.gowans" w:date="2013-05-29T11:42:00Z">
                    <w:rPr>
                      <w:position w:val="6"/>
                      <w:sz w:val="18"/>
                      <w:szCs w:val="18"/>
                    </w:rPr>
                  </w:rPrChange>
                </w:rPr>
                <w:delText>Commercial</w:delText>
              </w:r>
            </w:del>
          </w:p>
        </w:tc>
        <w:tc>
          <w:tcPr>
            <w:tcW w:w="2744"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36" w:author="andrew.gowans" w:date="2013-05-24T14:32:00Z"/>
              </w:rPr>
            </w:pPr>
            <w:del w:id="937" w:author="andrew.gowans" w:date="2013-05-24T14:32:00Z">
              <w:r w:rsidRPr="00936616">
                <w:rPr>
                  <w:rPrChange w:id="938" w:author="andrew.gowans" w:date="2013-05-29T11:42:00Z">
                    <w:rPr>
                      <w:position w:val="6"/>
                      <w:sz w:val="18"/>
                      <w:szCs w:val="18"/>
                    </w:rPr>
                  </w:rPrChange>
                </w:rPr>
                <w:delText>PP exclusive</w:delText>
              </w:r>
            </w:del>
          </w:p>
        </w:tc>
        <w:tc>
          <w:tcPr>
            <w:tcW w:w="171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39" w:author="andrew.gowans" w:date="2013-05-24T14:32:00Z"/>
              </w:rPr>
            </w:pPr>
            <w:del w:id="940" w:author="andrew.gowans" w:date="2013-05-24T14:32:00Z">
              <w:r w:rsidRPr="00936616">
                <w:rPr>
                  <w:rPrChange w:id="941" w:author="andrew.gowans" w:date="2013-05-29T11:42:00Z">
                    <w:rPr>
                      <w:position w:val="6"/>
                      <w:sz w:val="18"/>
                      <w:szCs w:val="18"/>
                    </w:rPr>
                  </w:rPrChange>
                </w:rPr>
                <w:delText>PP</w:delText>
              </w:r>
            </w:del>
          </w:p>
        </w:tc>
      </w:tr>
      <w:tr w:rsidR="00971B9B" w:rsidRPr="00A645F0" w:rsidDel="00CC2204" w:rsidTr="005A7755">
        <w:trPr>
          <w:del w:id="942" w:author="andrew.gowans" w:date="2013-05-24T14:32:00Z"/>
        </w:trPr>
        <w:tc>
          <w:tcPr>
            <w:tcW w:w="1117"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43" w:author="andrew.gowans" w:date="2013-05-24T14:32:00Z"/>
              </w:rPr>
            </w:pPr>
            <w:del w:id="944" w:author="andrew.gowans" w:date="2013-05-24T14:32:00Z">
              <w:r w:rsidRPr="00936616">
                <w:rPr>
                  <w:rPrChange w:id="945" w:author="andrew.gowans" w:date="2013-05-29T11:42:00Z">
                    <w:rPr>
                      <w:position w:val="6"/>
                      <w:sz w:val="18"/>
                      <w:szCs w:val="18"/>
                    </w:rPr>
                  </w:rPrChange>
                </w:rPr>
                <w:delText>c</w:delText>
              </w:r>
            </w:del>
          </w:p>
        </w:tc>
        <w:tc>
          <w:tcPr>
            <w:tcW w:w="2002"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46" w:author="andrew.gowans" w:date="2013-05-24T14:32:00Z"/>
              </w:rPr>
            </w:pPr>
            <w:del w:id="947" w:author="andrew.gowans" w:date="2013-05-24T14:32:00Z">
              <w:r w:rsidRPr="00936616">
                <w:rPr>
                  <w:rPrChange w:id="948" w:author="andrew.gowans" w:date="2013-05-29T11:42:00Z">
                    <w:rPr>
                      <w:position w:val="6"/>
                      <w:sz w:val="18"/>
                      <w:szCs w:val="18"/>
                    </w:rPr>
                  </w:rPrChange>
                </w:rPr>
                <w:delText>Commercial</w:delText>
              </w:r>
            </w:del>
          </w:p>
        </w:tc>
        <w:tc>
          <w:tcPr>
            <w:tcW w:w="205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49" w:author="andrew.gowans" w:date="2013-05-24T14:32:00Z"/>
              </w:rPr>
            </w:pPr>
            <w:del w:id="950" w:author="andrew.gowans" w:date="2013-05-24T14:32:00Z">
              <w:r w:rsidRPr="00936616">
                <w:rPr>
                  <w:rPrChange w:id="951" w:author="andrew.gowans" w:date="2013-05-29T11:42:00Z">
                    <w:rPr>
                      <w:position w:val="6"/>
                      <w:sz w:val="18"/>
                      <w:szCs w:val="18"/>
                    </w:rPr>
                  </w:rPrChange>
                </w:rPr>
                <w:delText>Commercial</w:delText>
              </w:r>
            </w:del>
          </w:p>
        </w:tc>
        <w:tc>
          <w:tcPr>
            <w:tcW w:w="2744"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52" w:author="andrew.gowans" w:date="2013-05-24T14:32:00Z"/>
              </w:rPr>
            </w:pPr>
            <w:del w:id="953" w:author="andrew.gowans" w:date="2013-05-24T14:32:00Z">
              <w:r w:rsidRPr="00936616">
                <w:rPr>
                  <w:rPrChange w:id="954" w:author="andrew.gowans" w:date="2013-05-29T11:42:00Z">
                    <w:rPr>
                      <w:position w:val="6"/>
                      <w:sz w:val="18"/>
                      <w:szCs w:val="18"/>
                    </w:rPr>
                  </w:rPrChange>
                </w:rPr>
                <w:delText>PP exclusive</w:delText>
              </w:r>
            </w:del>
          </w:p>
        </w:tc>
        <w:tc>
          <w:tcPr>
            <w:tcW w:w="171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55" w:author="andrew.gowans" w:date="2013-05-24T14:32:00Z"/>
              </w:rPr>
            </w:pPr>
            <w:del w:id="956" w:author="andrew.gowans" w:date="2013-05-24T14:32:00Z">
              <w:r w:rsidRPr="00936616">
                <w:rPr>
                  <w:rPrChange w:id="957" w:author="andrew.gowans" w:date="2013-05-29T11:42:00Z">
                    <w:rPr>
                      <w:position w:val="6"/>
                      <w:sz w:val="18"/>
                      <w:szCs w:val="18"/>
                    </w:rPr>
                  </w:rPrChange>
                </w:rPr>
                <w:delText>PP or commercial</w:delText>
              </w:r>
            </w:del>
          </w:p>
        </w:tc>
      </w:tr>
      <w:tr w:rsidR="00971B9B" w:rsidRPr="00A645F0" w:rsidDel="00CC2204" w:rsidTr="005A7755">
        <w:trPr>
          <w:del w:id="958" w:author="andrew.gowans" w:date="2013-05-24T14:32:00Z"/>
        </w:trPr>
        <w:tc>
          <w:tcPr>
            <w:tcW w:w="1117"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59" w:author="andrew.gowans" w:date="2013-05-24T14:32:00Z"/>
              </w:rPr>
            </w:pPr>
            <w:del w:id="960" w:author="andrew.gowans" w:date="2013-05-24T14:32:00Z">
              <w:r w:rsidRPr="00936616">
                <w:rPr>
                  <w:rPrChange w:id="961" w:author="andrew.gowans" w:date="2013-05-29T11:42:00Z">
                    <w:rPr>
                      <w:position w:val="6"/>
                      <w:sz w:val="18"/>
                      <w:szCs w:val="18"/>
                    </w:rPr>
                  </w:rPrChange>
                </w:rPr>
                <w:delText>d</w:delText>
              </w:r>
            </w:del>
          </w:p>
        </w:tc>
        <w:tc>
          <w:tcPr>
            <w:tcW w:w="2002"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62" w:author="andrew.gowans" w:date="2013-05-24T14:32:00Z"/>
              </w:rPr>
            </w:pPr>
            <w:del w:id="963" w:author="andrew.gowans" w:date="2013-05-24T14:32:00Z">
              <w:r w:rsidRPr="00936616">
                <w:rPr>
                  <w:rPrChange w:id="964" w:author="andrew.gowans" w:date="2013-05-29T11:42:00Z">
                    <w:rPr>
                      <w:position w:val="6"/>
                      <w:sz w:val="18"/>
                      <w:szCs w:val="18"/>
                    </w:rPr>
                  </w:rPrChange>
                </w:rPr>
                <w:delText>Commercial</w:delText>
              </w:r>
            </w:del>
          </w:p>
        </w:tc>
        <w:tc>
          <w:tcPr>
            <w:tcW w:w="205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65" w:author="andrew.gowans" w:date="2013-05-24T14:32:00Z"/>
              </w:rPr>
            </w:pPr>
            <w:del w:id="966" w:author="andrew.gowans" w:date="2013-05-24T14:32:00Z">
              <w:r w:rsidRPr="00936616">
                <w:rPr>
                  <w:rPrChange w:id="967" w:author="andrew.gowans" w:date="2013-05-29T11:42:00Z">
                    <w:rPr>
                      <w:position w:val="6"/>
                      <w:sz w:val="18"/>
                      <w:szCs w:val="18"/>
                    </w:rPr>
                  </w:rPrChange>
                </w:rPr>
                <w:delText>Commercial</w:delText>
              </w:r>
            </w:del>
          </w:p>
        </w:tc>
        <w:tc>
          <w:tcPr>
            <w:tcW w:w="2744"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68" w:author="andrew.gowans" w:date="2013-05-24T14:32:00Z"/>
              </w:rPr>
            </w:pPr>
            <w:del w:id="969" w:author="andrew.gowans" w:date="2013-05-24T14:32:00Z">
              <w:r w:rsidRPr="00936616">
                <w:rPr>
                  <w:rPrChange w:id="970" w:author="andrew.gowans" w:date="2013-05-29T11:42:00Z">
                    <w:rPr>
                      <w:position w:val="6"/>
                      <w:sz w:val="18"/>
                      <w:szCs w:val="18"/>
                    </w:rPr>
                  </w:rPrChange>
                </w:rPr>
                <w:delText>Shared with PP priority</w:delText>
              </w:r>
            </w:del>
          </w:p>
        </w:tc>
        <w:tc>
          <w:tcPr>
            <w:tcW w:w="171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71" w:author="andrew.gowans" w:date="2013-05-24T14:32:00Z"/>
              </w:rPr>
            </w:pPr>
            <w:del w:id="972" w:author="andrew.gowans" w:date="2013-05-24T14:32:00Z">
              <w:r w:rsidRPr="00936616">
                <w:rPr>
                  <w:rPrChange w:id="973" w:author="andrew.gowans" w:date="2013-05-29T11:42:00Z">
                    <w:rPr>
                      <w:position w:val="6"/>
                      <w:sz w:val="18"/>
                      <w:szCs w:val="18"/>
                    </w:rPr>
                  </w:rPrChange>
                </w:rPr>
                <w:delText>PP or commercial</w:delText>
              </w:r>
            </w:del>
          </w:p>
        </w:tc>
      </w:tr>
      <w:tr w:rsidR="00971B9B" w:rsidRPr="00A645F0" w:rsidDel="00CC2204" w:rsidTr="005A7755">
        <w:trPr>
          <w:del w:id="974" w:author="andrew.gowans" w:date="2013-05-24T14:32:00Z"/>
        </w:trPr>
        <w:tc>
          <w:tcPr>
            <w:tcW w:w="1117"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75" w:author="andrew.gowans" w:date="2013-05-24T14:32:00Z"/>
              </w:rPr>
            </w:pPr>
            <w:del w:id="976" w:author="andrew.gowans" w:date="2013-05-24T14:32:00Z">
              <w:r w:rsidRPr="00936616">
                <w:rPr>
                  <w:rPrChange w:id="977" w:author="andrew.gowans" w:date="2013-05-29T11:42:00Z">
                    <w:rPr>
                      <w:position w:val="6"/>
                      <w:sz w:val="18"/>
                      <w:szCs w:val="18"/>
                    </w:rPr>
                  </w:rPrChange>
                </w:rPr>
                <w:delText>e</w:delText>
              </w:r>
            </w:del>
          </w:p>
        </w:tc>
        <w:tc>
          <w:tcPr>
            <w:tcW w:w="2002"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78" w:author="andrew.gowans" w:date="2013-05-24T14:32:00Z"/>
              </w:rPr>
            </w:pPr>
            <w:del w:id="979" w:author="andrew.gowans" w:date="2013-05-24T14:32:00Z">
              <w:r w:rsidRPr="00936616">
                <w:rPr>
                  <w:rPrChange w:id="980" w:author="andrew.gowans" w:date="2013-05-29T11:42:00Z">
                    <w:rPr>
                      <w:position w:val="6"/>
                      <w:sz w:val="18"/>
                      <w:szCs w:val="18"/>
                    </w:rPr>
                  </w:rPrChange>
                </w:rPr>
                <w:delText>Commercial</w:delText>
              </w:r>
            </w:del>
            <w:ins w:id="981" w:author="Author">
              <w:del w:id="982" w:author="andrew.gowans" w:date="2013-05-24T14:32:00Z">
                <w:r w:rsidRPr="00936616">
                  <w:rPr>
                    <w:rPrChange w:id="983" w:author="andrew.gowans" w:date="2013-05-29T11:42:00Z">
                      <w:rPr>
                        <w:position w:val="6"/>
                        <w:sz w:val="18"/>
                        <w:szCs w:val="18"/>
                      </w:rPr>
                    </w:rPrChange>
                  </w:rPr>
                  <w:delText xml:space="preserve"> and PP organization</w:delText>
                </w:r>
              </w:del>
            </w:ins>
          </w:p>
        </w:tc>
        <w:tc>
          <w:tcPr>
            <w:tcW w:w="205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84" w:author="andrew.gowans" w:date="2013-05-24T14:32:00Z"/>
              </w:rPr>
            </w:pPr>
            <w:del w:id="985" w:author="andrew.gowans" w:date="2013-05-24T14:32:00Z">
              <w:r w:rsidRPr="00936616">
                <w:rPr>
                  <w:rPrChange w:id="986" w:author="andrew.gowans" w:date="2013-05-29T11:42:00Z">
                    <w:rPr>
                      <w:position w:val="6"/>
                      <w:sz w:val="18"/>
                      <w:szCs w:val="18"/>
                    </w:rPr>
                  </w:rPrChange>
                </w:rPr>
                <w:delText>Commercial</w:delText>
              </w:r>
            </w:del>
            <w:ins w:id="987" w:author="Author">
              <w:del w:id="988" w:author="andrew.gowans" w:date="2013-05-24T14:32:00Z">
                <w:r w:rsidRPr="00936616">
                  <w:rPr>
                    <w:rPrChange w:id="989" w:author="andrew.gowans" w:date="2013-05-29T11:42:00Z">
                      <w:rPr>
                        <w:position w:val="6"/>
                        <w:sz w:val="18"/>
                        <w:szCs w:val="18"/>
                      </w:rPr>
                    </w:rPrChange>
                  </w:rPr>
                  <w:delText xml:space="preserve"> and PP organization</w:delText>
                </w:r>
              </w:del>
            </w:ins>
          </w:p>
        </w:tc>
        <w:tc>
          <w:tcPr>
            <w:tcW w:w="2744"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ins w:id="990" w:author="Author"/>
                <w:del w:id="991" w:author="andrew.gowans" w:date="2013-05-24T14:32:00Z"/>
              </w:rPr>
            </w:pPr>
            <w:del w:id="992" w:author="andrew.gowans" w:date="2013-05-24T14:32:00Z">
              <w:r w:rsidRPr="00936616">
                <w:rPr>
                  <w:rPrChange w:id="993" w:author="andrew.gowans" w:date="2013-05-29T11:42:00Z">
                    <w:rPr>
                      <w:position w:val="6"/>
                      <w:sz w:val="18"/>
                      <w:szCs w:val="18"/>
                    </w:rPr>
                  </w:rPrChange>
                </w:rPr>
                <w:delText>Shared with PP treated as ordinary customer</w:delText>
              </w:r>
            </w:del>
          </w:p>
          <w:p w:rsidR="00971B9B" w:rsidRPr="00A645F0" w:rsidDel="00CC2204" w:rsidRDefault="00971B9B" w:rsidP="005A7755">
            <w:pPr>
              <w:pStyle w:val="Tabletext"/>
              <w:framePr w:hSpace="181" w:wrap="notBeside" w:vAnchor="text" w:hAnchor="text" w:xAlign="center" w:y="1"/>
              <w:spacing w:before="20" w:after="20"/>
              <w:jc w:val="center"/>
              <w:rPr>
                <w:del w:id="994" w:author="andrew.gowans" w:date="2013-05-24T14:32:00Z"/>
              </w:rPr>
            </w:pPr>
            <w:ins w:id="995" w:author="Author">
              <w:del w:id="996" w:author="andrew.gowans" w:date="2013-05-24T14:32:00Z">
                <w:r w:rsidRPr="00936616">
                  <w:rPr>
                    <w:rPrChange w:id="997" w:author="andrew.gowans" w:date="2013-05-29T11:42:00Z">
                      <w:rPr>
                        <w:position w:val="6"/>
                        <w:sz w:val="18"/>
                        <w:szCs w:val="18"/>
                      </w:rPr>
                    </w:rPrChange>
                  </w:rPr>
                  <w:delText>(e.g. Virtual Private Network (VPN) or PPDR as a preferential subscriber with suitable assigned priority)</w:delText>
                </w:r>
              </w:del>
            </w:ins>
          </w:p>
        </w:tc>
        <w:tc>
          <w:tcPr>
            <w:tcW w:w="171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998" w:author="andrew.gowans" w:date="2013-05-24T14:32:00Z"/>
              </w:rPr>
            </w:pPr>
            <w:del w:id="999" w:author="andrew.gowans" w:date="2013-05-24T14:32:00Z">
              <w:r w:rsidRPr="00936616">
                <w:rPr>
                  <w:rPrChange w:id="1000" w:author="andrew.gowans" w:date="2013-05-29T11:42:00Z">
                    <w:rPr>
                      <w:position w:val="6"/>
                      <w:sz w:val="18"/>
                      <w:szCs w:val="18"/>
                    </w:rPr>
                  </w:rPrChange>
                </w:rPr>
                <w:delText>Commercial</w:delText>
              </w:r>
            </w:del>
          </w:p>
        </w:tc>
      </w:tr>
      <w:tr w:rsidR="00971B9B" w:rsidRPr="00394102" w:rsidDel="00CC2204" w:rsidTr="005A7755">
        <w:trPr>
          <w:del w:id="1001" w:author="andrew.gowans" w:date="2013-05-24T14:32:00Z"/>
        </w:trPr>
        <w:tc>
          <w:tcPr>
            <w:tcW w:w="1117"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1002" w:author="andrew.gowans" w:date="2013-05-24T14:32:00Z"/>
              </w:rPr>
            </w:pPr>
            <w:ins w:id="1003" w:author="Author">
              <w:del w:id="1004" w:author="andrew.gowans" w:date="2013-05-24T14:32:00Z">
                <w:r w:rsidRPr="00936616">
                  <w:rPr>
                    <w:rPrChange w:id="1005" w:author="andrew.gowans" w:date="2013-05-29T11:42:00Z">
                      <w:rPr>
                        <w:position w:val="6"/>
                        <w:sz w:val="18"/>
                        <w:szCs w:val="18"/>
                      </w:rPr>
                    </w:rPrChange>
                  </w:rPr>
                  <w:delText>f)</w:delText>
                </w:r>
              </w:del>
            </w:ins>
          </w:p>
        </w:tc>
        <w:tc>
          <w:tcPr>
            <w:tcW w:w="2002"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1006" w:author="andrew.gowans" w:date="2013-05-24T14:32:00Z"/>
              </w:rPr>
            </w:pPr>
            <w:ins w:id="1007" w:author="Author">
              <w:del w:id="1008" w:author="andrew.gowans" w:date="2013-05-24T14:32:00Z">
                <w:r w:rsidRPr="00936616">
                  <w:rPr>
                    <w:rPrChange w:id="1009" w:author="andrew.gowans" w:date="2013-05-29T11:42:00Z">
                      <w:rPr>
                        <w:position w:val="6"/>
                        <w:sz w:val="18"/>
                        <w:szCs w:val="18"/>
                      </w:rPr>
                    </w:rPrChange>
                  </w:rPr>
                  <w:delText xml:space="preserve">Commercial </w:delText>
                </w:r>
              </w:del>
            </w:ins>
          </w:p>
        </w:tc>
        <w:tc>
          <w:tcPr>
            <w:tcW w:w="205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1010" w:author="andrew.gowans" w:date="2013-05-24T14:32:00Z"/>
              </w:rPr>
            </w:pPr>
            <w:ins w:id="1011" w:author="Author">
              <w:del w:id="1012" w:author="andrew.gowans" w:date="2013-05-24T14:32:00Z">
                <w:r w:rsidRPr="00936616">
                  <w:rPr>
                    <w:rPrChange w:id="1013" w:author="andrew.gowans" w:date="2013-05-29T11:42:00Z">
                      <w:rPr>
                        <w:position w:val="6"/>
                        <w:sz w:val="18"/>
                        <w:szCs w:val="18"/>
                      </w:rPr>
                    </w:rPrChange>
                  </w:rPr>
                  <w:delText xml:space="preserve">Commercial </w:delText>
                </w:r>
              </w:del>
            </w:ins>
          </w:p>
        </w:tc>
        <w:tc>
          <w:tcPr>
            <w:tcW w:w="2744"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1014" w:author="andrew.gowans" w:date="2013-05-24T14:32:00Z"/>
              </w:rPr>
            </w:pPr>
            <w:ins w:id="1015" w:author="Author">
              <w:del w:id="1016" w:author="andrew.gowans" w:date="2013-05-24T14:32:00Z">
                <w:r w:rsidRPr="00936616">
                  <w:rPr>
                    <w:rPrChange w:id="1017" w:author="andrew.gowans" w:date="2013-05-29T11:42:00Z">
                      <w:rPr>
                        <w:position w:val="6"/>
                        <w:sz w:val="18"/>
                        <w:szCs w:val="18"/>
                      </w:rPr>
                    </w:rPrChange>
                  </w:rPr>
                  <w:delText>Shared with PP treated as ordinary customer</w:delText>
                </w:r>
              </w:del>
            </w:ins>
          </w:p>
        </w:tc>
        <w:tc>
          <w:tcPr>
            <w:tcW w:w="1718" w:type="dxa"/>
            <w:tcBorders>
              <w:top w:val="single" w:sz="4" w:space="0" w:color="auto"/>
              <w:left w:val="single" w:sz="4" w:space="0" w:color="auto"/>
              <w:bottom w:val="single" w:sz="4" w:space="0" w:color="auto"/>
              <w:right w:val="single" w:sz="4" w:space="0" w:color="auto"/>
            </w:tcBorders>
          </w:tcPr>
          <w:p w:rsidR="00971B9B" w:rsidRPr="00A645F0" w:rsidDel="00CC2204" w:rsidRDefault="00971B9B" w:rsidP="005A7755">
            <w:pPr>
              <w:pStyle w:val="Tabletext"/>
              <w:framePr w:hSpace="181" w:wrap="notBeside" w:vAnchor="text" w:hAnchor="text" w:xAlign="center" w:y="1"/>
              <w:spacing w:before="20" w:after="20"/>
              <w:jc w:val="center"/>
              <w:rPr>
                <w:del w:id="1018" w:author="andrew.gowans" w:date="2013-05-24T14:32:00Z"/>
              </w:rPr>
            </w:pPr>
            <w:ins w:id="1019" w:author="Author">
              <w:del w:id="1020" w:author="andrew.gowans" w:date="2013-05-24T14:32:00Z">
                <w:r w:rsidRPr="00936616">
                  <w:rPr>
                    <w:rPrChange w:id="1021" w:author="andrew.gowans" w:date="2013-05-29T11:42:00Z">
                      <w:rPr>
                        <w:position w:val="6"/>
                        <w:sz w:val="18"/>
                        <w:szCs w:val="18"/>
                      </w:rPr>
                    </w:rPrChange>
                  </w:rPr>
                  <w:delText>Commercial</w:delText>
                </w:r>
              </w:del>
            </w:ins>
          </w:p>
        </w:tc>
      </w:tr>
    </w:tbl>
    <w:p w:rsidR="00971B9B" w:rsidRPr="009D07C1" w:rsidRDefault="00971B9B" w:rsidP="00971B9B">
      <w:pPr>
        <w:pStyle w:val="Heading2"/>
      </w:pPr>
      <w:del w:id="1022" w:author="andrew.gowans" w:date="2013-05-24T14:31:00Z">
        <w:r w:rsidRPr="009D07C1" w:rsidDel="00CC2204">
          <w:delText>3</w:delText>
        </w:r>
      </w:del>
      <w:ins w:id="1023" w:author="andrew.gowans" w:date="2013-05-24T14:31:00Z">
        <w:r w:rsidRPr="009D07C1">
          <w:t>4</w:t>
        </w:r>
      </w:ins>
      <w:r w:rsidRPr="009D07C1">
        <w:t>.1</w:t>
      </w:r>
      <w:r w:rsidRPr="009D07C1">
        <w:tab/>
        <w:t>Applications</w:t>
      </w:r>
    </w:p>
    <w:p w:rsidR="00971B9B" w:rsidRPr="00F81284" w:rsidRDefault="00971B9B" w:rsidP="00971B9B">
      <w:pPr>
        <w:pStyle w:val="Heading2"/>
      </w:pPr>
      <w:del w:id="1024" w:author="andrew.gowans" w:date="2013-05-24T14:35:00Z">
        <w:r w:rsidRPr="00F81284" w:rsidDel="00763187">
          <w:delText>3</w:delText>
        </w:r>
      </w:del>
      <w:ins w:id="1025" w:author="andrew.gowans" w:date="2013-05-24T14:35:00Z">
        <w:r>
          <w:t>4</w:t>
        </w:r>
      </w:ins>
      <w:r w:rsidRPr="00F81284">
        <w:t>.1.1</w:t>
      </w:r>
      <w:r w:rsidRPr="00F81284">
        <w:tab/>
        <w:t>General</w:t>
      </w:r>
    </w:p>
    <w:p w:rsidR="00971B9B" w:rsidRDefault="00971B9B" w:rsidP="00971B9B">
      <w:pPr>
        <w:pStyle w:val="enumlev1"/>
        <w:tabs>
          <w:tab w:val="left" w:pos="1440"/>
        </w:tabs>
      </w:pPr>
      <w:r>
        <w:t>a)</w:t>
      </w:r>
      <w:r>
        <w:tab/>
        <w:t>Applications associated with the routine day-to-day and emergency operations for public protection applications as outlined in Table 2 could be offered.</w:t>
      </w:r>
    </w:p>
    <w:p w:rsidR="00971B9B" w:rsidRDefault="00971B9B" w:rsidP="00971B9B">
      <w:pPr>
        <w:pStyle w:val="enumlev1"/>
        <w:tabs>
          <w:tab w:val="left" w:pos="1440"/>
        </w:tabs>
      </w:pPr>
      <w:r>
        <w:t>b)</w:t>
      </w:r>
      <w:r>
        <w:tab/>
        <w:t>Applications associated with disaster relief operations as outlined in Table 2 could be offered.</w:t>
      </w:r>
    </w:p>
    <w:p w:rsidR="00971B9B" w:rsidRDefault="00971B9B" w:rsidP="00971B9B">
      <w:pPr>
        <w:pStyle w:val="enumlev1"/>
        <w:tabs>
          <w:tab w:val="left" w:pos="1440"/>
        </w:tabs>
      </w:pPr>
      <w:r>
        <w:t>c)</w:t>
      </w:r>
      <w:r>
        <w:tab/>
        <w:t>Regional and/or international harmonization of spectrum for the provision of PPDR applications could be allowed if a requirement is determined for this need.</w:t>
      </w:r>
    </w:p>
    <w:p w:rsidR="00971B9B" w:rsidRDefault="00971B9B" w:rsidP="00971B9B">
      <w:pPr>
        <w:pStyle w:val="enumlev1"/>
        <w:tabs>
          <w:tab w:val="left" w:pos="1440"/>
        </w:tabs>
      </w:pPr>
      <w:r>
        <w:t>d)</w:t>
      </w:r>
      <w:r>
        <w:tab/>
        <w:t>Applications for PPDR could be developed to support a variety of user terminals including handheld and vehicle-mounted.</w:t>
      </w:r>
    </w:p>
    <w:p w:rsidR="00971B9B" w:rsidRDefault="00971B9B" w:rsidP="00971B9B">
      <w:pPr>
        <w:pStyle w:val="enumlev1"/>
        <w:tabs>
          <w:tab w:val="left" w:pos="1440"/>
        </w:tabs>
      </w:pPr>
      <w:r>
        <w:t>e)</w:t>
      </w:r>
      <w:r>
        <w:tab/>
        <w:t>The description of environments for PPDR is provided in § 2 of this Annex.</w:t>
      </w:r>
    </w:p>
    <w:p w:rsidR="00971B9B" w:rsidRPr="00A010E7" w:rsidRDefault="00971B9B" w:rsidP="00971B9B">
      <w:pPr>
        <w:pStyle w:val="Heading3"/>
        <w:rPr>
          <w:rFonts w:ascii="Times New Roman Bold" w:hAnsi="Times New Roman Bold"/>
        </w:rPr>
      </w:pPr>
      <w:del w:id="1026" w:author="andrew.gowans" w:date="2013-05-24T14:35:00Z">
        <w:r w:rsidRPr="00A010E7" w:rsidDel="00763187">
          <w:rPr>
            <w:rFonts w:ascii="Times New Roman Bold" w:hAnsi="Times New Roman Bold"/>
          </w:rPr>
          <w:delText>3</w:delText>
        </w:r>
      </w:del>
      <w:ins w:id="1027" w:author="andrew.gowans" w:date="2013-05-24T14:35:00Z">
        <w:r>
          <w:rPr>
            <w:rFonts w:ascii="Times New Roman Bold" w:hAnsi="Times New Roman Bold"/>
          </w:rPr>
          <w:t>4</w:t>
        </w:r>
      </w:ins>
      <w:r w:rsidRPr="00A010E7">
        <w:rPr>
          <w:rFonts w:ascii="Times New Roman Bold" w:hAnsi="Times New Roman Bold"/>
        </w:rPr>
        <w:t>.1.2</w:t>
      </w:r>
      <w:r w:rsidRPr="00A010E7">
        <w:rPr>
          <w:rFonts w:ascii="Times New Roman Bold" w:hAnsi="Times New Roman Bold"/>
        </w:rPr>
        <w:tab/>
        <w:t>Application accessibility requirements</w:t>
      </w:r>
    </w:p>
    <w:p w:rsidR="00971B9B" w:rsidRDefault="00971B9B" w:rsidP="00971B9B">
      <w:pPr>
        <w:tabs>
          <w:tab w:val="left" w:pos="1440"/>
        </w:tabs>
      </w:pPr>
      <w:r>
        <w:t xml:space="preserve">The eventual accessibility of applications for PPDR may depend on various </w:t>
      </w:r>
      <w:del w:id="1028" w:author="Author">
        <w:r w:rsidDel="00A15E0E">
          <w:delText>issues</w:delText>
        </w:r>
      </w:del>
      <w:ins w:id="1029" w:author="Author">
        <w:r>
          <w:t>factors</w:t>
        </w:r>
      </w:ins>
      <w:r>
        <w:t xml:space="preserve">. </w:t>
      </w:r>
      <w:r>
        <w:br/>
        <w:t xml:space="preserve">These include the cost, the regulatory and the national legislative climate, the nature of </w:t>
      </w:r>
      <w:ins w:id="1030" w:author="Author">
        <w:r>
          <w:t xml:space="preserve">the PPDR </w:t>
        </w:r>
      </w:ins>
      <w:r>
        <w:t>mandates</w:t>
      </w:r>
      <w:del w:id="1031" w:author="Author">
        <w:r w:rsidDel="00A15E0E">
          <w:delText xml:space="preserve"> PPDR</w:delText>
        </w:r>
      </w:del>
      <w:r>
        <w:t>, and the need of the area to be served. The exact applications and particular features to be provided by the various PPDR organizations are to be decided by such organizations.</w:t>
      </w:r>
    </w:p>
    <w:p w:rsidR="00971B9B" w:rsidRPr="00A010E7" w:rsidRDefault="00971B9B" w:rsidP="00971B9B">
      <w:pPr>
        <w:pStyle w:val="Heading3"/>
        <w:rPr>
          <w:rFonts w:ascii="Times New Roman Bold" w:hAnsi="Times New Roman Bold"/>
        </w:rPr>
      </w:pPr>
      <w:del w:id="1032" w:author="andrew.gowans" w:date="2013-05-24T14:35:00Z">
        <w:r w:rsidRPr="00A010E7" w:rsidDel="00763187">
          <w:rPr>
            <w:rFonts w:ascii="Times New Roman Bold" w:hAnsi="Times New Roman Bold"/>
          </w:rPr>
          <w:delText>3</w:delText>
        </w:r>
      </w:del>
      <w:ins w:id="1033" w:author="andrew.gowans" w:date="2013-05-24T14:35:00Z">
        <w:r>
          <w:rPr>
            <w:rFonts w:ascii="Times New Roman Bold" w:hAnsi="Times New Roman Bold"/>
          </w:rPr>
          <w:t>4</w:t>
        </w:r>
      </w:ins>
      <w:r w:rsidRPr="00A010E7">
        <w:rPr>
          <w:rFonts w:ascii="Times New Roman Bold" w:hAnsi="Times New Roman Bold"/>
        </w:rPr>
        <w:t>.1.3</w:t>
      </w:r>
      <w:r w:rsidRPr="00A010E7">
        <w:rPr>
          <w:rFonts w:ascii="Times New Roman Bold" w:hAnsi="Times New Roman Bold"/>
        </w:rPr>
        <w:tab/>
        <w:t>Envisioned applications</w:t>
      </w:r>
    </w:p>
    <w:p w:rsidR="00971B9B" w:rsidRDefault="00971B9B" w:rsidP="00971B9B">
      <w:pPr>
        <w:tabs>
          <w:tab w:val="left" w:pos="1440"/>
        </w:tabs>
        <w:rPr>
          <w:ins w:id="1034" w:author="Author"/>
        </w:rPr>
      </w:pPr>
      <w:r>
        <w:t xml:space="preserve">Table 2 lists the envisioned applications with particular features and specific PPDR examples. </w:t>
      </w:r>
      <w:r>
        <w:br/>
        <w:t xml:space="preserve">The applications are grouped under the narrowband, wideband or broadband headings to indicate which </w:t>
      </w:r>
      <w:del w:id="1035" w:author="Author">
        <w:r w:rsidDel="00BC0E01">
          <w:delText xml:space="preserve">technologies </w:delText>
        </w:r>
      </w:del>
      <w:ins w:id="1036" w:author="Author">
        <w:r>
          <w:t xml:space="preserve">systems </w:t>
        </w:r>
      </w:ins>
      <w:r>
        <w:t xml:space="preserve">are most likely to be required to supply the particular application </w:t>
      </w:r>
      <w:r>
        <w:br/>
        <w:t xml:space="preserve">and their features. </w:t>
      </w:r>
      <w:ins w:id="1037" w:author="Author">
        <w:r w:rsidRPr="00DC457C">
          <w:rPr>
            <w:highlight w:val="yellow"/>
          </w:rPr>
          <w:t>Broadband applications enable an entirely new level of functionality with additional capacity to support higher speed data and higher solution images. The exact applications and particular features to be provided by the various PPDR organizations are to be decided by such organizations.</w:t>
        </w:r>
        <w:r>
          <w:t xml:space="preserve">  </w:t>
        </w:r>
      </w:ins>
      <w:r>
        <w:t>Furthermore, for each example, the importance (high, medium or low) of that particular application and feature to PPDR is indicated. This importance factor is listed for the three radio operating environments identified in Annex 2, § 2.1 “Day-to-day operations”, § 2.2 “Large emergency and/or public events”, and § 2.3 “Disasters”, represented by PP (1), PP (2) and DR, respectively.</w:t>
      </w:r>
    </w:p>
    <w:p w:rsidR="00971B9B" w:rsidRDefault="00971B9B" w:rsidP="00971B9B">
      <w:ins w:id="1038" w:author="Author">
        <w:r w:rsidRPr="00885B12">
          <w:t xml:space="preserve">[Editor’s note:  The revisions made to Tables 2 and 3 are based from Annex 4 of Attachment 3.13 to Doc. 5D/300 (Chapter 3 of WP 5D Chairman’s Report).  </w:t>
        </w:r>
      </w:ins>
    </w:p>
    <w:p w:rsidR="00971B9B" w:rsidRPr="00885B12" w:rsidRDefault="00971B9B" w:rsidP="00971B9B">
      <w:pPr>
        <w:rPr>
          <w:ins w:id="1039" w:author="Author"/>
        </w:rPr>
      </w:pPr>
      <w:ins w:id="1040" w:author="Author">
        <w:r w:rsidRPr="00747259">
          <w:rPr>
            <w:highlight w:val="green"/>
          </w:rPr>
          <w:t>Text from Section 6 of Doc. 5A/264 and 5A/267 are covered within Tables 2 and 3 of this Report.</w:t>
        </w:r>
      </w:ins>
    </w:p>
    <w:p w:rsidR="00971B9B" w:rsidRDefault="00971B9B" w:rsidP="00971B9B">
      <w:pPr>
        <w:rPr>
          <w:ins w:id="1041" w:author="Author"/>
          <w:highlight w:val="yellow"/>
        </w:rPr>
      </w:pPr>
      <w:ins w:id="1042" w:author="Author">
        <w:r w:rsidRPr="00885B12">
          <w:rPr>
            <w:highlight w:val="yellow"/>
          </w:rPr>
          <w:t>Text from Sections 2.2 and 2.3 from Doc. 5A/256 are covered within Tables 2 and 3 of this Report.</w:t>
        </w:r>
      </w:ins>
    </w:p>
    <w:p w:rsidR="00971B9B" w:rsidRPr="00D862C9" w:rsidRDefault="00971B9B" w:rsidP="00971B9B">
      <w:pPr>
        <w:rPr>
          <w:highlight w:val="magenta"/>
        </w:rPr>
      </w:pPr>
      <w:ins w:id="1043" w:author="Author">
        <w:r w:rsidRPr="00D862C9">
          <w:rPr>
            <w:highlight w:val="magenta"/>
          </w:rPr>
          <w:t>Text from Section 2.1 from Doc. 279 are covered within Tables 2 and 3 of this Report.</w:t>
        </w:r>
      </w:ins>
    </w:p>
    <w:p w:rsidR="00971B9B" w:rsidRDefault="00971B9B" w:rsidP="00971B9B">
      <w:pPr>
        <w:rPr>
          <w:ins w:id="1044" w:author="andrew.gowans" w:date="2013-05-24T14:12:00Z"/>
        </w:rPr>
      </w:pPr>
      <w:ins w:id="1045" w:author="Author">
        <w:r w:rsidRPr="00747259">
          <w:t>There is a need to check for appropriate grouping, deletion of duplication and reconsideration on importance for both Tables 2 and 3.]</w:t>
        </w:r>
      </w:ins>
    </w:p>
    <w:p w:rsidR="00971B9B" w:rsidRPr="009D07C1" w:rsidRDefault="00971B9B" w:rsidP="00971B9B">
      <w:pPr>
        <w:pStyle w:val="TableNo"/>
      </w:pPr>
      <w:r w:rsidRPr="009D07C1">
        <w:t>TABLE 2</w:t>
      </w:r>
    </w:p>
    <w:p w:rsidR="00971B9B" w:rsidRDefault="00971B9B" w:rsidP="00971B9B">
      <w:pPr>
        <w:pStyle w:val="Tabletitle"/>
      </w:pPr>
      <w:r>
        <w:t>PPDR Applications and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2591"/>
        <w:gridCol w:w="2591"/>
        <w:gridCol w:w="856"/>
        <w:gridCol w:w="856"/>
        <w:gridCol w:w="856"/>
      </w:tblGrid>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Application</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Feature</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PPDR Example</w:t>
            </w: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rPr>
                <w:b w:val="0"/>
                <w:bCs/>
              </w:rPr>
            </w:pPr>
            <w:r>
              <w:t>Importance</w:t>
            </w:r>
            <w:r>
              <w:rPr>
                <w:vertAlign w:val="superscript"/>
              </w:rPr>
              <w:t>(1)</w:t>
            </w:r>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pPr>
          </w:p>
        </w:tc>
        <w:tc>
          <w:tcPr>
            <w:tcW w:w="25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b/>
                <w:bCs/>
              </w:rPr>
            </w:pPr>
          </w:p>
        </w:tc>
        <w:tc>
          <w:tcPr>
            <w:tcW w:w="25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b/>
                <w:bC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PP (1)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PP (2)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DR</w:t>
            </w:r>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shd w:val="clear" w:color="auto" w:fill="FFFFFF"/>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pPr>
            <w:r>
              <w:t>1.</w:t>
            </w:r>
            <w:r>
              <w:rPr>
                <w:b/>
                <w:bCs/>
              </w:rPr>
              <w:t xml:space="preserve"> </w:t>
            </w:r>
            <w:r>
              <w:rPr>
                <w:i/>
                <w:iCs/>
              </w:rPr>
              <w:t>Narrowband</w:t>
            </w:r>
          </w:p>
        </w:tc>
        <w:tc>
          <w:tcPr>
            <w:tcW w:w="2591" w:type="dxa"/>
            <w:tcBorders>
              <w:top w:val="single" w:sz="4" w:space="0" w:color="auto"/>
              <w:left w:val="single" w:sz="4" w:space="0" w:color="auto"/>
              <w:bottom w:val="single" w:sz="4" w:space="0" w:color="auto"/>
              <w:right w:val="single" w:sz="4" w:space="0" w:color="auto"/>
            </w:tcBorders>
            <w:shd w:val="clear" w:color="auto" w:fill="FFFFFF"/>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rPr>
                <w:b/>
                <w:bCs/>
              </w:rPr>
            </w:pPr>
          </w:p>
        </w:tc>
        <w:tc>
          <w:tcPr>
            <w:tcW w:w="2591" w:type="dxa"/>
            <w:tcBorders>
              <w:top w:val="single" w:sz="4" w:space="0" w:color="auto"/>
              <w:left w:val="single" w:sz="4" w:space="0" w:color="auto"/>
              <w:bottom w:val="single" w:sz="4" w:space="0" w:color="auto"/>
              <w:right w:val="single" w:sz="4" w:space="0" w:color="auto"/>
            </w:tcBorders>
            <w:shd w:val="clear" w:color="auto" w:fill="FFFFFF"/>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rPr>
                <w:b/>
                <w:bCs/>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971B9B" w:rsidRDefault="00971B9B" w:rsidP="005A7755">
            <w:pPr>
              <w:pStyle w:val="Tablehead"/>
              <w:framePr w:hSpace="181" w:wrap="notBeside" w:vAnchor="text" w:hAnchor="text" w:xAlign="center" w:y="1"/>
              <w:spacing w:before="20" w:after="20"/>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971B9B" w:rsidRDefault="00971B9B" w:rsidP="005A7755">
            <w:pPr>
              <w:pStyle w:val="Tablehead"/>
              <w:framePr w:hSpace="181" w:wrap="notBeside" w:vAnchor="text" w:hAnchor="text" w:xAlign="center" w:y="1"/>
              <w:spacing w:before="20" w:after="20"/>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971B9B" w:rsidRDefault="00971B9B" w:rsidP="005A7755">
            <w:pPr>
              <w:pStyle w:val="Tablehead"/>
              <w:framePr w:hSpace="181" w:wrap="notBeside" w:vAnchor="text" w:hAnchor="text" w:xAlign="center" w:y="1"/>
              <w:spacing w:before="20" w:after="20"/>
            </w:pPr>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pPr>
            <w:r>
              <w:t>Voice</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pPr>
            <w:r>
              <w:t>Person-to-person</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pPr>
            <w:r>
              <w:t>Selective calling and addressing</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jc w:val="center"/>
              <w:rPr>
                <w:highlight w:val="yellow"/>
              </w:rPr>
            </w:pPr>
            <w:del w:id="1046"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jc w:val="center"/>
              <w:rPr>
                <w:highlight w:val="yellow"/>
              </w:rPr>
            </w:pPr>
            <w:del w:id="1047"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jc w:val="center"/>
              <w:rPr>
                <w:highlight w:val="yellow"/>
              </w:rPr>
            </w:pPr>
            <w:del w:id="1048" w:author="Author">
              <w:r w:rsidRPr="00681829" w:rsidDel="008F40A7">
                <w:rPr>
                  <w:highlight w:val="yellow"/>
                </w:rPr>
                <w:delText>H</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pPr>
            <w:r>
              <w:t>One-to-many</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pPr>
            <w:r>
              <w:t>Dispatch and group communication</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jc w:val="center"/>
              <w:rPr>
                <w:highlight w:val="yellow"/>
              </w:rPr>
            </w:pPr>
            <w:del w:id="1049"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jc w:val="center"/>
              <w:rPr>
                <w:highlight w:val="yellow"/>
              </w:rPr>
            </w:pPr>
            <w:del w:id="1050"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jc w:val="center"/>
              <w:rPr>
                <w:highlight w:val="yellow"/>
              </w:rPr>
            </w:pPr>
            <w:del w:id="1051" w:author="Author">
              <w:r w:rsidRPr="00681829" w:rsidDel="008F40A7">
                <w:rPr>
                  <w:highlight w:val="yellow"/>
                </w:rPr>
                <w:delText>H</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pPr>
            <w:r>
              <w:t>Talk-around/direct</w:t>
            </w:r>
            <w:r>
              <w:br/>
              <w:t>mode operation</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pPr>
            <w:r>
              <w:t>Groups of portable to portable (mobile-mobile) in close proximity without infrastructure</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jc w:val="center"/>
              <w:rPr>
                <w:highlight w:val="yellow"/>
              </w:rPr>
            </w:pPr>
            <w:del w:id="1052"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jc w:val="center"/>
              <w:rPr>
                <w:highlight w:val="yellow"/>
              </w:rPr>
            </w:pPr>
            <w:del w:id="1053"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20" w:after="20"/>
              <w:jc w:val="center"/>
              <w:rPr>
                <w:highlight w:val="yellow"/>
              </w:rPr>
            </w:pPr>
            <w:del w:id="1054" w:author="Author">
              <w:r w:rsidRPr="00681829" w:rsidDel="008F40A7">
                <w:rPr>
                  <w:highlight w:val="yellow"/>
                </w:rPr>
                <w:delText>H</w:delText>
              </w:r>
            </w:del>
          </w:p>
        </w:tc>
      </w:tr>
    </w:tbl>
    <w:p w:rsidR="00971B9B" w:rsidRDefault="00971B9B" w:rsidP="00971B9B">
      <w:pPr>
        <w:pStyle w:val="TableNo"/>
        <w:spacing w:before="120"/>
      </w:pPr>
      <w:r>
        <w:t>TABLE 2 (</w:t>
      </w:r>
      <w:r>
        <w:rPr>
          <w:i/>
          <w:iCs/>
          <w:caps w:val="0"/>
        </w:rPr>
        <w:t>cont</w:t>
      </w:r>
      <w:r>
        <w:rPr>
          <w:i/>
          <w:iCs/>
        </w:rPr>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2591"/>
        <w:gridCol w:w="2591"/>
        <w:gridCol w:w="856"/>
        <w:gridCol w:w="856"/>
        <w:gridCol w:w="856"/>
      </w:tblGrid>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Application</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Feature</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PPDR Example</w:t>
            </w: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rPr>
                <w:b w:val="0"/>
                <w:bCs/>
              </w:rPr>
            </w:pPr>
            <w:r>
              <w:t>Importance</w:t>
            </w:r>
            <w:r>
              <w:rPr>
                <w:vertAlign w:val="superscript"/>
              </w:rPr>
              <w:t>(1)</w:t>
            </w:r>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pPr>
          </w:p>
        </w:tc>
        <w:tc>
          <w:tcPr>
            <w:tcW w:w="25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b/>
                <w:bCs/>
              </w:rPr>
            </w:pPr>
          </w:p>
        </w:tc>
        <w:tc>
          <w:tcPr>
            <w:tcW w:w="25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b/>
                <w:bC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PP (1)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PP (2)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pPr>
            <w:r>
              <w:t>DR</w:t>
            </w:r>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Voice (</w:t>
            </w:r>
            <w:r>
              <w:rPr>
                <w:i/>
                <w:iCs/>
              </w:rPr>
              <w:t>cont.</w:t>
            </w:r>
            <w:r>
              <w:t>)</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Push-to-talk</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Push-to-talk</w:t>
            </w:r>
          </w:p>
        </w:tc>
        <w:tc>
          <w:tcPr>
            <w:tcW w:w="856" w:type="dxa"/>
            <w:tcBorders>
              <w:top w:val="single" w:sz="4" w:space="0" w:color="auto"/>
              <w:left w:val="single" w:sz="4" w:space="0" w:color="auto"/>
              <w:bottom w:val="single" w:sz="4" w:space="0" w:color="auto"/>
              <w:right w:val="single" w:sz="4" w:space="0" w:color="auto"/>
            </w:tcBorders>
          </w:tcPr>
          <w:p w:rsidR="00971B9B" w:rsidRPr="003038F7"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55" w:author="Author">
              <w:r w:rsidRPr="003038F7"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3038F7"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56" w:author="Author">
              <w:r w:rsidRPr="003038F7"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3038F7"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57" w:author="Author">
              <w:r w:rsidRPr="003038F7" w:rsidDel="008F40A7">
                <w:rPr>
                  <w:highlight w:val="yellow"/>
                </w:rPr>
                <w:delText>H</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Instantaneous access to voice path</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Push-to-talk and selective priority access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58"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59"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60" w:author="Author">
              <w:r w:rsidRPr="00681829" w:rsidDel="008F40A7">
                <w:rPr>
                  <w:highlight w:val="yellow"/>
                </w:rPr>
                <w:delText>H</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Security</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Voice</w:t>
            </w:r>
            <w:r>
              <w:br/>
              <w:t>encryption/scrambling</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61"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62"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63" w:author="Author">
              <w:r w:rsidRPr="00681829" w:rsidDel="008F40A7">
                <w:rPr>
                  <w:highlight w:val="yellow"/>
                </w:rPr>
                <w:delText>M</w:delText>
              </w:r>
            </w:del>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Facsimile</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Person-to-person</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Status, short message</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64" w:author="Author">
              <w:r w:rsidRPr="00681829" w:rsidDel="008F40A7">
                <w:rPr>
                  <w:highlight w:val="yellow"/>
                </w:rPr>
                <w:delText>L</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65" w:author="Author">
              <w:r w:rsidRPr="00681829" w:rsidDel="008F40A7">
                <w:rPr>
                  <w:highlight w:val="yellow"/>
                </w:rPr>
                <w:delText>L</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66" w:author="Author">
              <w:r w:rsidRPr="00681829" w:rsidDel="008F40A7">
                <w:rPr>
                  <w:highlight w:val="yellow"/>
                </w:rPr>
                <w:delText>H</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One-to-many (broadcasting)</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Initial dispatch alert (e.g. address, incident status)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67" w:author="Author">
              <w:r w:rsidRPr="00681829" w:rsidDel="008F40A7">
                <w:rPr>
                  <w:highlight w:val="yellow"/>
                </w:rPr>
                <w:delText>L</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68" w:author="Author">
              <w:r w:rsidRPr="00681829" w:rsidDel="008F40A7">
                <w:rPr>
                  <w:highlight w:val="yellow"/>
                </w:rPr>
                <w:delText>L</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69" w:author="Author">
              <w:r w:rsidRPr="00681829" w:rsidDel="008F40A7">
                <w:rPr>
                  <w:highlight w:val="yellow"/>
                </w:rPr>
                <w:delText>H</w:delText>
              </w:r>
            </w:del>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Messages</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Person-to-person</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Status, short message, short e-mail</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70"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71"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72" w:author="Author">
              <w:r w:rsidRPr="00681829" w:rsidDel="008F40A7">
                <w:rPr>
                  <w:highlight w:val="yellow"/>
                </w:rPr>
                <w:delText>H</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One-to-many (broadcasting)</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Initial dispatch alert (e.g. address, incident status)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73"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74"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75" w:author="Author">
              <w:r w:rsidRPr="00681829" w:rsidDel="008F40A7">
                <w:rPr>
                  <w:highlight w:val="yellow"/>
                </w:rPr>
                <w:delText>H</w:delText>
              </w:r>
            </w:del>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Security</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Priority/instantaneous access</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Man down alarm button</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76"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77"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78" w:author="Author">
              <w:r w:rsidRPr="00681829" w:rsidDel="008F40A7">
                <w:rPr>
                  <w:highlight w:val="yellow"/>
                </w:rPr>
                <w:delText>H</w:delText>
              </w:r>
            </w:del>
          </w:p>
        </w:tc>
      </w:tr>
      <w:tr w:rsidR="00971B9B" w:rsidTr="005A7755">
        <w:trPr>
          <w:cantSplit/>
        </w:trPr>
        <w:tc>
          <w:tcPr>
            <w:tcW w:w="1894" w:type="dxa"/>
            <w:vMerge w:val="restart"/>
            <w:tcBorders>
              <w:top w:val="single" w:sz="4" w:space="0" w:color="auto"/>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Telemetry</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Location status</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GPS latitude and longitude information</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79"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80"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81" w:author="Author">
              <w:r w:rsidRPr="00681829" w:rsidDel="008F40A7">
                <w:rPr>
                  <w:highlight w:val="yellow"/>
                </w:rPr>
                <w:delText>H</w:delText>
              </w:r>
            </w:del>
          </w:p>
        </w:tc>
      </w:tr>
      <w:tr w:rsidR="00971B9B" w:rsidTr="005A7755">
        <w:trPr>
          <w:cantSplit/>
        </w:trPr>
        <w:tc>
          <w:tcPr>
            <w:tcW w:w="1894"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val="restart"/>
            <w:tcBorders>
              <w:top w:val="single" w:sz="4" w:space="0" w:color="auto"/>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Sensory data</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Vehicle telemetry/status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82"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83"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84" w:author="Author">
              <w:r w:rsidRPr="00681829" w:rsidDel="008F40A7">
                <w:rPr>
                  <w:highlight w:val="yellow"/>
                </w:rPr>
                <w:delText>M</w:delText>
              </w:r>
            </w:del>
          </w:p>
        </w:tc>
      </w:tr>
      <w:tr w:rsidR="00971B9B" w:rsidTr="005A7755">
        <w:trPr>
          <w:cantSplit/>
        </w:trPr>
        <w:tc>
          <w:tcPr>
            <w:tcW w:w="1894"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EKG (electrocardiograph) in field</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85"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86"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87" w:author="Author">
              <w:r w:rsidRPr="00681829" w:rsidDel="008F40A7">
                <w:rPr>
                  <w:highlight w:val="yellow"/>
                </w:rPr>
                <w:delText>M</w:delText>
              </w:r>
            </w:del>
          </w:p>
        </w:tc>
      </w:tr>
      <w:tr w:rsidR="00971B9B" w:rsidTr="005A7755">
        <w:trPr>
          <w:cantSplit/>
        </w:trPr>
        <w:tc>
          <w:tcPr>
            <w:tcW w:w="1894" w:type="dxa"/>
            <w:vMerge/>
            <w:tcBorders>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ins w:id="1088" w:author="Author">
              <w:r>
                <w:t>Environmental information including sensory data on air quality, temperature, contamination, radiation levels etc.</w:t>
              </w:r>
            </w:ins>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Database interaction (minimal record size)</w:t>
            </w:r>
          </w:p>
        </w:tc>
        <w:tc>
          <w:tcPr>
            <w:tcW w:w="2591"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Forms based records query</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Accessing vehicle license records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89"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90"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91" w:author="Author">
              <w:r w:rsidRPr="00681829" w:rsidDel="008F40A7">
                <w:rPr>
                  <w:highlight w:val="yellow"/>
                </w:rPr>
                <w:delText>M</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Accessing criminal records/missing person</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92"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93"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94" w:author="Author">
              <w:r w:rsidRPr="00681829" w:rsidDel="008F40A7">
                <w:rPr>
                  <w:highlight w:val="yellow"/>
                </w:rPr>
                <w:delText>M</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Forms based incident report</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Filing field report</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95"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96"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97" w:author="Author">
              <w:r w:rsidRPr="00681829" w:rsidDel="008F40A7">
                <w:rPr>
                  <w:highlight w:val="yellow"/>
                </w:rPr>
                <w:delText>H</w:delText>
              </w:r>
            </w:del>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rPr>
                <w:b/>
                <w:bCs/>
              </w:rPr>
            </w:pPr>
            <w:r>
              <w:t xml:space="preserve">2. </w:t>
            </w:r>
            <w:r>
              <w:rPr>
                <w:i/>
                <w:iCs/>
              </w:rPr>
              <w:t>Wideband</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rPr>
                <w:b/>
                <w:bCs/>
              </w:rPr>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rPr>
                <w:b/>
                <w:bCs/>
              </w:rPr>
            </w:pP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b/>
                <w:bCs/>
                <w:highlight w:val="yellow"/>
              </w:rPr>
            </w:pP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b/>
                <w:bCs/>
                <w:highlight w:val="yellow"/>
              </w:rPr>
            </w:pP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b/>
                <w:bCs/>
                <w:highlight w:val="yellow"/>
              </w:rPr>
            </w:pPr>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Messages</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E-mail possibly with attachments</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Routine e-mail message</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98"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099"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00" w:author="Author">
              <w:r w:rsidRPr="00681829" w:rsidDel="008F40A7">
                <w:rPr>
                  <w:highlight w:val="yellow"/>
                </w:rPr>
                <w:delText>L</w:delText>
              </w:r>
            </w:del>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Data Talk</w:t>
            </w:r>
            <w:r>
              <w:noBreakHyphen/>
              <w:t>around/direct mode operation</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Direct unit to unit communication without additional infrastructure</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Direct handset to handset, on-scene localized communications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01"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02"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03" w:author="Author">
              <w:r w:rsidRPr="00681829" w:rsidDel="008F40A7">
                <w:rPr>
                  <w:highlight w:val="yellow"/>
                </w:rPr>
                <w:delText>H</w:delText>
              </w:r>
            </w:del>
          </w:p>
        </w:tc>
      </w:tr>
    </w:tbl>
    <w:p w:rsidR="00971B9B" w:rsidRDefault="00971B9B" w:rsidP="00971B9B"/>
    <w:p w:rsidR="00971B9B" w:rsidRDefault="00971B9B" w:rsidP="00971B9B">
      <w:pPr>
        <w:pStyle w:val="TableNo"/>
        <w:spacing w:before="120"/>
      </w:pPr>
      <w:r>
        <w:br w:type="page"/>
        <w:t>TABLE 2 (</w:t>
      </w:r>
      <w:r>
        <w:rPr>
          <w:i/>
          <w:iCs/>
          <w:caps w:val="0"/>
        </w:rPr>
        <w:t>cont</w:t>
      </w:r>
      <w:r>
        <w:rPr>
          <w:i/>
          <w:iCs/>
        </w:rPr>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2591"/>
        <w:gridCol w:w="2591"/>
        <w:gridCol w:w="856"/>
        <w:gridCol w:w="856"/>
        <w:gridCol w:w="856"/>
      </w:tblGrid>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Application</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Feature</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PPDR Example</w:t>
            </w: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rPr>
                <w:b w:val="0"/>
                <w:bCs/>
              </w:rPr>
            </w:pPr>
            <w:r>
              <w:t>Importance</w:t>
            </w:r>
            <w:r>
              <w:rPr>
                <w:vertAlign w:val="superscript"/>
              </w:rPr>
              <w:t>(1)</w:t>
            </w:r>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pPr>
          </w:p>
        </w:tc>
        <w:tc>
          <w:tcPr>
            <w:tcW w:w="25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b/>
                <w:bCs/>
              </w:rPr>
            </w:pPr>
          </w:p>
        </w:tc>
        <w:tc>
          <w:tcPr>
            <w:tcW w:w="25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b/>
                <w:bC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PP (1)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PP (2)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DR</w:t>
            </w:r>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Database interaction (medium record size)</w:t>
            </w:r>
          </w:p>
        </w:tc>
        <w:tc>
          <w:tcPr>
            <w:tcW w:w="2591"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Forms and records query</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Accessing medical records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04"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05"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06" w:author="Author">
              <w:r w:rsidRPr="00681829" w:rsidDel="008F40A7">
                <w:rPr>
                  <w:highlight w:val="yellow"/>
                </w:rPr>
                <w:delText>M</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 xml:space="preserve">Lists of identified person/missing person </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07"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08"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09" w:author="Author">
              <w:r w:rsidRPr="00681829" w:rsidDel="008F40A7">
                <w:rPr>
                  <w:highlight w:val="yellow"/>
                </w:rPr>
                <w:delText>H</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GIS (geographical information systems)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10"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11"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12" w:author="Author">
              <w:r w:rsidRPr="00681829" w:rsidDel="008F40A7">
                <w:rPr>
                  <w:highlight w:val="yellow"/>
                </w:rPr>
                <w:delText>H</w:delText>
              </w:r>
            </w:del>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Text file transfer</w:t>
            </w:r>
          </w:p>
        </w:tc>
        <w:tc>
          <w:tcPr>
            <w:tcW w:w="2591"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1418"/>
                <w:tab w:val="left" w:pos="1440"/>
              </w:tabs>
              <w:spacing w:before="80" w:after="80"/>
            </w:pPr>
            <w:r>
              <w:t>Data transfer</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Filing report from scene of incident</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13"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14"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15" w:author="Author">
              <w:r w:rsidRPr="00681829" w:rsidDel="008F40A7">
                <w:rPr>
                  <w:highlight w:val="yellow"/>
                </w:rPr>
                <w:delText>M</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Records management system information on offenders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16"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17"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18" w:author="Author">
              <w:r w:rsidRPr="00681829" w:rsidDel="008F40A7">
                <w:rPr>
                  <w:highlight w:val="yellow"/>
                </w:rPr>
                <w:delText>L</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Downloading legislative information</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19"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20"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21" w:author="Author">
              <w:r w:rsidRPr="00681829" w:rsidDel="008F40A7">
                <w:rPr>
                  <w:highlight w:val="yellow"/>
                </w:rPr>
                <w:delText>L</w:delText>
              </w:r>
            </w:del>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Image transfer</w:t>
            </w:r>
          </w:p>
        </w:tc>
        <w:tc>
          <w:tcPr>
            <w:tcW w:w="2591"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Download/upload of compressed still images</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Biometrics (finger prints</w:t>
            </w:r>
            <w:ins w:id="1122" w:author="Author">
              <w:r>
                <w:t>, , facial recognition)</w:t>
              </w:r>
            </w:ins>
            <w:r>
              <w:t>)</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23"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24"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25" w:author="Author">
              <w:r w:rsidRPr="00681829" w:rsidDel="008F40A7">
                <w:rPr>
                  <w:highlight w:val="yellow"/>
                </w:rPr>
                <w:delText>M</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ID picture</w:t>
            </w:r>
            <w:ins w:id="1126" w:author="Author">
              <w:r>
                <w:t xml:space="preserve">  (car number plate recognition)</w:t>
              </w:r>
            </w:ins>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27"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28"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29" w:author="Author">
              <w:r w:rsidRPr="00681829" w:rsidDel="008F40A7">
                <w:rPr>
                  <w:highlight w:val="yellow"/>
                </w:rPr>
                <w:delText>M</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Building layout maps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30"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31"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32" w:author="Author">
              <w:r w:rsidRPr="00681829" w:rsidDel="008F40A7">
                <w:rPr>
                  <w:highlight w:val="yellow"/>
                </w:rPr>
                <w:delText>H</w:delText>
              </w:r>
            </w:del>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Telemetry</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Location status and sensory data</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Vehicle status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33"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34"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35" w:author="Author">
              <w:r w:rsidRPr="00681829" w:rsidDel="008F40A7">
                <w:rPr>
                  <w:highlight w:val="yellow"/>
                </w:rPr>
                <w:delText>H</w:delText>
              </w:r>
            </w:del>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 xml:space="preserve">Security </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Priority access</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Critical care</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36"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37"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38" w:author="Author">
              <w:r w:rsidRPr="00681829" w:rsidDel="008F40A7">
                <w:rPr>
                  <w:highlight w:val="yellow"/>
                </w:rPr>
                <w:delText>H</w:delText>
              </w:r>
            </w:del>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Video</w:t>
            </w:r>
          </w:p>
        </w:tc>
        <w:tc>
          <w:tcPr>
            <w:tcW w:w="2591"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Download/upload compressed video</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Video clips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39"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40" w:author="Author">
              <w:r w:rsidRPr="00681829" w:rsidDel="008F40A7">
                <w:rPr>
                  <w:highlight w:val="yellow"/>
                </w:rPr>
                <w:delText>L</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41" w:author="Author">
              <w:r w:rsidRPr="00681829" w:rsidDel="008F40A7">
                <w:rPr>
                  <w:highlight w:val="yellow"/>
                </w:rPr>
                <w:delText>L</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Patient monitoring (may require dedicated link)</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42"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43"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44" w:author="Author">
              <w:r w:rsidRPr="00681829" w:rsidDel="008F40A7">
                <w:rPr>
                  <w:highlight w:val="yellow"/>
                </w:rPr>
                <w:delText>M</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Video feed of in-progress incident</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45"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46"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47" w:author="Author">
              <w:r w:rsidRPr="00681829" w:rsidDel="008F40A7">
                <w:rPr>
                  <w:highlight w:val="yellow"/>
                </w:rPr>
                <w:delText>M</w:delText>
              </w:r>
            </w:del>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Interactive</w:t>
            </w:r>
          </w:p>
        </w:tc>
        <w:tc>
          <w:tcPr>
            <w:tcW w:w="2591"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Location determination</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 xml:space="preserve">2-way system </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48"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49"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50" w:author="Author">
              <w:r w:rsidRPr="00681829" w:rsidDel="008F40A7">
                <w:rPr>
                  <w:highlight w:val="yellow"/>
                </w:rPr>
                <w:delText>M</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Interactive location data</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51"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52"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53" w:author="Author">
              <w:r w:rsidRPr="00681829" w:rsidDel="008F40A7">
                <w:rPr>
                  <w:highlight w:val="yellow"/>
                </w:rPr>
                <w:delText>H</w:delText>
              </w:r>
            </w:del>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 xml:space="preserve">3. </w:t>
            </w:r>
            <w:r>
              <w:rPr>
                <w:i/>
                <w:iCs/>
              </w:rPr>
              <w:t>Broadband</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p>
        </w:tc>
      </w:tr>
      <w:tr w:rsidR="00971B9B" w:rsidTr="005A7755">
        <w:trPr>
          <w:cantSplit/>
          <w:ins w:id="1154" w:author="Author"/>
        </w:trPr>
        <w:tc>
          <w:tcPr>
            <w:tcW w:w="1894" w:type="dxa"/>
            <w:tcBorders>
              <w:top w:val="single" w:sz="4" w:space="0" w:color="auto"/>
              <w:left w:val="single" w:sz="4" w:space="0" w:color="auto"/>
              <w:bottom w:val="single" w:sz="4" w:space="0" w:color="auto"/>
              <w:right w:val="single" w:sz="4" w:space="0" w:color="auto"/>
            </w:tcBorders>
          </w:tcPr>
          <w:p w:rsidR="00971B9B" w:rsidRPr="002A3B53"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rPr>
                <w:ins w:id="1155" w:author="Author"/>
                <w:highlight w:val="green"/>
              </w:rPr>
            </w:pPr>
            <w:ins w:id="1156" w:author="Author">
              <w:r w:rsidRPr="002A3B53">
                <w:rPr>
                  <w:highlight w:val="green"/>
                </w:rPr>
                <w:t>Direct mode operation of video and data</w:t>
              </w:r>
            </w:ins>
          </w:p>
        </w:tc>
        <w:tc>
          <w:tcPr>
            <w:tcW w:w="2591" w:type="dxa"/>
            <w:tcBorders>
              <w:top w:val="single" w:sz="4" w:space="0" w:color="auto"/>
              <w:left w:val="single" w:sz="4" w:space="0" w:color="auto"/>
              <w:bottom w:val="single" w:sz="4" w:space="0" w:color="auto"/>
              <w:right w:val="single" w:sz="4" w:space="0" w:color="auto"/>
            </w:tcBorders>
          </w:tcPr>
          <w:p w:rsidR="00971B9B" w:rsidRPr="002A3B53"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rPr>
                <w:ins w:id="1157" w:author="Author"/>
                <w:highlight w:val="green"/>
              </w:rPr>
            </w:pPr>
            <w:ins w:id="1158" w:author="Author">
              <w:r w:rsidRPr="002A3B53">
                <w:rPr>
                  <w:highlight w:val="green"/>
                </w:rPr>
                <w:t>Direct unit to unit video and data communication without infrastruct</w:t>
              </w:r>
              <w:r>
                <w:rPr>
                  <w:highlight w:val="green"/>
                </w:rPr>
                <w:t>ure</w:t>
              </w:r>
            </w:ins>
          </w:p>
        </w:tc>
        <w:tc>
          <w:tcPr>
            <w:tcW w:w="2591" w:type="dxa"/>
            <w:tcBorders>
              <w:top w:val="single" w:sz="4" w:space="0" w:color="auto"/>
              <w:left w:val="single" w:sz="4" w:space="0" w:color="auto"/>
              <w:bottom w:val="single" w:sz="4" w:space="0" w:color="auto"/>
              <w:right w:val="single" w:sz="4" w:space="0" w:color="auto"/>
            </w:tcBorders>
          </w:tcPr>
          <w:p w:rsidR="00971B9B" w:rsidRPr="002A3B53"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rPr>
                <w:ins w:id="1159" w:author="Author"/>
                <w:highlight w:val="green"/>
              </w:rPr>
            </w:pPr>
            <w:ins w:id="1160" w:author="Author">
              <w:r w:rsidRPr="002A3B53">
                <w:rPr>
                  <w:highlight w:val="green"/>
                </w:rPr>
                <w:t>Direct handset to handset, on-scene localized command and control</w:t>
              </w:r>
            </w:ins>
          </w:p>
        </w:tc>
        <w:tc>
          <w:tcPr>
            <w:tcW w:w="856" w:type="dxa"/>
            <w:tcBorders>
              <w:top w:val="single" w:sz="4" w:space="0" w:color="auto"/>
              <w:left w:val="single" w:sz="4" w:space="0" w:color="auto"/>
              <w:bottom w:val="single" w:sz="4" w:space="0" w:color="auto"/>
              <w:right w:val="single" w:sz="4" w:space="0" w:color="auto"/>
            </w:tcBorders>
          </w:tcPr>
          <w:p w:rsidR="00971B9B" w:rsidRPr="002A3B53"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ins w:id="1161" w:author="Author"/>
                <w:highlight w:val="green"/>
              </w:rPr>
            </w:pPr>
          </w:p>
        </w:tc>
        <w:tc>
          <w:tcPr>
            <w:tcW w:w="856" w:type="dxa"/>
            <w:tcBorders>
              <w:top w:val="single" w:sz="4" w:space="0" w:color="auto"/>
              <w:left w:val="single" w:sz="4" w:space="0" w:color="auto"/>
              <w:bottom w:val="single" w:sz="4" w:space="0" w:color="auto"/>
              <w:right w:val="single" w:sz="4" w:space="0" w:color="auto"/>
            </w:tcBorders>
          </w:tcPr>
          <w:p w:rsidR="00971B9B" w:rsidRPr="002A3B53"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ins w:id="1162" w:author="Author"/>
                <w:highlight w:val="green"/>
              </w:rPr>
            </w:pPr>
          </w:p>
        </w:tc>
        <w:tc>
          <w:tcPr>
            <w:tcW w:w="856" w:type="dxa"/>
            <w:tcBorders>
              <w:top w:val="single" w:sz="4" w:space="0" w:color="auto"/>
              <w:left w:val="single" w:sz="4" w:space="0" w:color="auto"/>
              <w:bottom w:val="single" w:sz="4" w:space="0" w:color="auto"/>
              <w:right w:val="single" w:sz="4" w:space="0" w:color="auto"/>
            </w:tcBorders>
          </w:tcPr>
          <w:p w:rsidR="00971B9B" w:rsidRPr="002A3B53"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ins w:id="1163" w:author="Author"/>
                <w:highlight w:val="green"/>
              </w:rPr>
            </w:pPr>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Database access</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Intranet/Internet access</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pPr>
            <w:r>
              <w:t>Accessing architectural plans of buildings, location of hazardous materials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64"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65"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80" w:after="80"/>
              <w:jc w:val="center"/>
              <w:rPr>
                <w:highlight w:val="yellow"/>
              </w:rPr>
            </w:pPr>
            <w:del w:id="1166" w:author="Author">
              <w:r w:rsidRPr="00681829" w:rsidDel="008F40A7">
                <w:rPr>
                  <w:highlight w:val="yellow"/>
                </w:rPr>
                <w:delText>H</w:delText>
              </w:r>
            </w:del>
          </w:p>
        </w:tc>
      </w:tr>
    </w:tbl>
    <w:p w:rsidR="00971B9B" w:rsidRDefault="00971B9B" w:rsidP="00971B9B">
      <w:pPr>
        <w:pStyle w:val="Tablefin"/>
      </w:pPr>
    </w:p>
    <w:p w:rsidR="00971B9B" w:rsidRDefault="00971B9B" w:rsidP="00971B9B">
      <w:pPr>
        <w:pStyle w:val="TableNo"/>
        <w:spacing w:before="120"/>
      </w:pPr>
      <w:r>
        <w:br w:type="page"/>
        <w:t>TABLE 2 (</w:t>
      </w:r>
      <w:r>
        <w:rPr>
          <w:i/>
          <w:iCs/>
          <w:caps w:val="0"/>
        </w:rPr>
        <w:t>end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2591"/>
        <w:gridCol w:w="2591"/>
        <w:gridCol w:w="856"/>
        <w:gridCol w:w="856"/>
        <w:gridCol w:w="856"/>
      </w:tblGrid>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Application</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Feature</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PPDR Example</w:t>
            </w: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rPr>
                <w:b w:val="0"/>
                <w:bCs/>
              </w:rPr>
            </w:pPr>
            <w:r>
              <w:t>Importance</w:t>
            </w:r>
            <w:r>
              <w:rPr>
                <w:vertAlign w:val="superscript"/>
              </w:rPr>
              <w:t>(1)</w:t>
            </w:r>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pPr>
          </w:p>
        </w:tc>
        <w:tc>
          <w:tcPr>
            <w:tcW w:w="25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b/>
                <w:bCs/>
              </w:rPr>
            </w:pPr>
          </w:p>
        </w:tc>
        <w:tc>
          <w:tcPr>
            <w:tcW w:w="25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b/>
                <w:bC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PP (1)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PP (2)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971B9B" w:rsidRDefault="00971B9B" w:rsidP="005A7755">
            <w:pPr>
              <w:pStyle w:val="Tablehead"/>
              <w:framePr w:hSpace="181" w:wrap="notBeside" w:vAnchor="text" w:hAnchor="text" w:xAlign="center" w:y="1"/>
              <w:spacing w:before="100" w:after="100"/>
            </w:pPr>
            <w:r>
              <w:t>DR</w:t>
            </w:r>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Database access</w:t>
            </w:r>
            <w:r>
              <w:br/>
              <w:t>(</w:t>
            </w:r>
            <w:r>
              <w:rPr>
                <w:i/>
                <w:iCs/>
              </w:rPr>
              <w:t>cont.</w:t>
            </w:r>
            <w:r>
              <w:t>)</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Web browsing</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Browsing directory of PPDR organization for phone number</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67"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68"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69" w:author="Author">
              <w:r w:rsidRPr="00681829" w:rsidDel="008F40A7">
                <w:rPr>
                  <w:highlight w:val="yellow"/>
                </w:rPr>
                <w:delText>L</w:delText>
              </w:r>
            </w:del>
          </w:p>
        </w:tc>
      </w:tr>
      <w:tr w:rsidR="00971B9B" w:rsidTr="005A7755">
        <w:trPr>
          <w:cantSplit/>
        </w:trPr>
        <w:tc>
          <w:tcPr>
            <w:tcW w:w="1894"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Robotics control</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Remote control of robotic devices</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Bomb retrieval robots, imaging/video robots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70"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71"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72" w:author="Author">
              <w:r w:rsidRPr="00681829" w:rsidDel="008F40A7">
                <w:rPr>
                  <w:highlight w:val="yellow"/>
                </w:rPr>
                <w:delText>M</w:delText>
              </w:r>
            </w:del>
          </w:p>
        </w:tc>
      </w:tr>
      <w:tr w:rsidR="00971B9B" w:rsidTr="005A7755">
        <w:trPr>
          <w:cantSplit/>
        </w:trPr>
        <w:tc>
          <w:tcPr>
            <w:tcW w:w="1894" w:type="dxa"/>
            <w:vMerge w:val="restart"/>
            <w:tcBorders>
              <w:top w:val="single" w:sz="4" w:space="0" w:color="auto"/>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Video</w:t>
            </w:r>
          </w:p>
        </w:tc>
        <w:tc>
          <w:tcPr>
            <w:tcW w:w="2591" w:type="dxa"/>
            <w:vMerge w:val="restart"/>
            <w:tcBorders>
              <w:top w:val="single" w:sz="4" w:space="0" w:color="auto"/>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Video streaming, live video feed</w:t>
            </w:r>
            <w:ins w:id="1173" w:author="Author">
              <w:r>
                <w:t xml:space="preserve">, </w:t>
              </w:r>
              <w:r w:rsidRPr="00D353F3">
                <w:rPr>
                  <w:highlight w:val="green"/>
                </w:rPr>
                <w:t>Download/upload of video clips</w:t>
              </w:r>
            </w:ins>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Video communications from wireless clip-on cameras used by in building fire rescue</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74"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75"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76" w:author="Author">
              <w:r w:rsidRPr="00681829" w:rsidDel="008F40A7">
                <w:rPr>
                  <w:highlight w:val="yellow"/>
                </w:rPr>
                <w:delText>H</w:delText>
              </w:r>
            </w:del>
          </w:p>
        </w:tc>
      </w:tr>
      <w:tr w:rsidR="00971B9B" w:rsidTr="005A7755">
        <w:trPr>
          <w:cantSplit/>
        </w:trPr>
        <w:tc>
          <w:tcPr>
            <w:tcW w:w="1894"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Image or video to assist remote medical support</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77"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78"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79" w:author="Author">
              <w:r w:rsidRPr="00681829" w:rsidDel="008F40A7">
                <w:rPr>
                  <w:highlight w:val="yellow"/>
                </w:rPr>
                <w:delText>H</w:delText>
              </w:r>
            </w:del>
          </w:p>
        </w:tc>
      </w:tr>
      <w:tr w:rsidR="00971B9B" w:rsidTr="005A7755">
        <w:trPr>
          <w:cantSplit/>
        </w:trPr>
        <w:tc>
          <w:tcPr>
            <w:tcW w:w="1894"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Surveillance of incident scene by fixed or remote controlled robotic devices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80"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81"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82" w:author="Author">
              <w:r w:rsidRPr="00681829" w:rsidDel="008F40A7">
                <w:rPr>
                  <w:highlight w:val="yellow"/>
                </w:rPr>
                <w:delText>M</w:delText>
              </w:r>
            </w:del>
          </w:p>
        </w:tc>
      </w:tr>
      <w:tr w:rsidR="00971B9B" w:rsidTr="005A7755">
        <w:trPr>
          <w:cantSplit/>
        </w:trPr>
        <w:tc>
          <w:tcPr>
            <w:tcW w:w="1894"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Assessment of fire/flood scenes from airborne platforms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83"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84"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85" w:author="Author">
              <w:r w:rsidRPr="00681829" w:rsidDel="008F40A7">
                <w:rPr>
                  <w:highlight w:val="yellow"/>
                </w:rPr>
                <w:delText>M</w:delText>
              </w:r>
            </w:del>
          </w:p>
        </w:tc>
      </w:tr>
      <w:tr w:rsidR="00971B9B" w:rsidTr="005A7755">
        <w:trPr>
          <w:cantSplit/>
        </w:trPr>
        <w:tc>
          <w:tcPr>
            <w:tcW w:w="1894"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vMerge/>
            <w:tcBorders>
              <w:left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del w:id="1186" w:author="Author">
              <w:r w:rsidDel="00A15E0E">
                <w:delText>Assessment of fire/flood scenes from airborne platforms</w:delText>
              </w:r>
            </w:del>
            <w:ins w:id="1187" w:author="Author">
              <w:r>
                <w:t>Multi-scene video dispatch</w:t>
              </w:r>
            </w:ins>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88"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89" w:author="Author">
              <w:r w:rsidRPr="00681829" w:rsidDel="008F40A7">
                <w:rPr>
                  <w:highlight w:val="yellow"/>
                </w:rPr>
                <w:delText>H</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190" w:author="Author">
              <w:r w:rsidRPr="00681829" w:rsidDel="008F40A7">
                <w:rPr>
                  <w:highlight w:val="yellow"/>
                </w:rPr>
                <w:delText>M</w:delText>
              </w:r>
            </w:del>
          </w:p>
        </w:tc>
      </w:tr>
      <w:tr w:rsidR="00971B9B" w:rsidTr="005A7755">
        <w:trPr>
          <w:cantSplit/>
        </w:trPr>
        <w:tc>
          <w:tcPr>
            <w:tcW w:w="1894" w:type="dxa"/>
            <w:vMerge/>
            <w:tcBorders>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vMerge/>
            <w:tcBorders>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tcBorders>
              <w:top w:val="single" w:sz="4" w:space="0" w:color="auto"/>
              <w:left w:val="single" w:sz="4" w:space="0" w:color="auto"/>
              <w:bottom w:val="single" w:sz="4" w:space="0" w:color="auto"/>
              <w:right w:val="single" w:sz="4" w:space="0" w:color="auto"/>
            </w:tcBorders>
          </w:tcPr>
          <w:p w:rsidR="00971B9B" w:rsidDel="00A15E0E"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ins w:id="1191" w:author="Author">
              <w:r>
                <w:t>Encrypted video streaming</w:t>
              </w:r>
            </w:ins>
          </w:p>
        </w:tc>
        <w:tc>
          <w:tcPr>
            <w:tcW w:w="856" w:type="dxa"/>
            <w:tcBorders>
              <w:top w:val="single" w:sz="4" w:space="0" w:color="auto"/>
              <w:left w:val="single" w:sz="4" w:space="0" w:color="auto"/>
              <w:bottom w:val="single" w:sz="4" w:space="0" w:color="auto"/>
              <w:right w:val="single" w:sz="4" w:space="0" w:color="auto"/>
            </w:tcBorders>
          </w:tcPr>
          <w:p w:rsidR="00971B9B" w:rsidRPr="00681829" w:rsidDel="00A15E0E"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p>
        </w:tc>
        <w:tc>
          <w:tcPr>
            <w:tcW w:w="856" w:type="dxa"/>
            <w:tcBorders>
              <w:top w:val="single" w:sz="4" w:space="0" w:color="auto"/>
              <w:left w:val="single" w:sz="4" w:space="0" w:color="auto"/>
              <w:bottom w:val="single" w:sz="4" w:space="0" w:color="auto"/>
              <w:right w:val="single" w:sz="4" w:space="0" w:color="auto"/>
            </w:tcBorders>
          </w:tcPr>
          <w:p w:rsidR="00971B9B" w:rsidRPr="00681829" w:rsidDel="00A15E0E"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p>
        </w:tc>
        <w:tc>
          <w:tcPr>
            <w:tcW w:w="856" w:type="dxa"/>
            <w:tcBorders>
              <w:top w:val="single" w:sz="4" w:space="0" w:color="auto"/>
              <w:left w:val="single" w:sz="4" w:space="0" w:color="auto"/>
              <w:bottom w:val="single" w:sz="4" w:space="0" w:color="auto"/>
              <w:right w:val="single" w:sz="4" w:space="0" w:color="auto"/>
            </w:tcBorders>
          </w:tcPr>
          <w:p w:rsidR="00971B9B" w:rsidRPr="00681829" w:rsidDel="00A15E0E"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p>
        </w:tc>
      </w:tr>
      <w:tr w:rsidR="00971B9B" w:rsidTr="005A7755">
        <w:trPr>
          <w:cantSplit/>
          <w:ins w:id="1192" w:author="Author"/>
        </w:trPr>
        <w:tc>
          <w:tcPr>
            <w:tcW w:w="1894" w:type="dxa"/>
            <w:tcBorders>
              <w:left w:val="single" w:sz="4" w:space="0" w:color="auto"/>
              <w:bottom w:val="single" w:sz="4" w:space="0" w:color="auto"/>
              <w:right w:val="single" w:sz="4" w:space="0" w:color="auto"/>
            </w:tcBorders>
          </w:tcPr>
          <w:p w:rsidR="00971B9B" w:rsidRPr="00D353F3"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rPr>
                <w:ins w:id="1193" w:author="Author"/>
                <w:highlight w:val="green"/>
              </w:rPr>
            </w:pPr>
            <w:ins w:id="1194" w:author="Author">
              <w:r w:rsidRPr="00D353F3">
                <w:rPr>
                  <w:highlight w:val="green"/>
                </w:rPr>
                <w:t>Real-time multimedia intelligence</w:t>
              </w:r>
            </w:ins>
          </w:p>
        </w:tc>
        <w:tc>
          <w:tcPr>
            <w:tcW w:w="2591" w:type="dxa"/>
            <w:tcBorders>
              <w:left w:val="single" w:sz="4" w:space="0" w:color="auto"/>
              <w:bottom w:val="single" w:sz="4" w:space="0" w:color="auto"/>
              <w:right w:val="single" w:sz="4" w:space="0" w:color="auto"/>
            </w:tcBorders>
          </w:tcPr>
          <w:p w:rsidR="00971B9B" w:rsidRPr="00D353F3"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rPr>
                <w:ins w:id="1195" w:author="Author"/>
                <w:highlight w:val="green"/>
              </w:rPr>
            </w:pPr>
            <w:ins w:id="1196" w:author="Author">
              <w:r w:rsidRPr="00D353F3">
                <w:rPr>
                  <w:highlight w:val="green"/>
                </w:rPr>
                <w:t>Real time optimisation of video or other multimedia content</w:t>
              </w:r>
            </w:ins>
          </w:p>
        </w:tc>
        <w:tc>
          <w:tcPr>
            <w:tcW w:w="2591" w:type="dxa"/>
            <w:tcBorders>
              <w:top w:val="single" w:sz="4" w:space="0" w:color="auto"/>
              <w:left w:val="single" w:sz="4" w:space="0" w:color="auto"/>
              <w:bottom w:val="single" w:sz="4" w:space="0" w:color="auto"/>
              <w:right w:val="single" w:sz="4" w:space="0" w:color="auto"/>
            </w:tcBorders>
          </w:tcPr>
          <w:p w:rsidR="00971B9B" w:rsidRPr="00D353F3"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rPr>
                <w:ins w:id="1197" w:author="Author"/>
                <w:highlight w:val="green"/>
              </w:rPr>
            </w:pPr>
            <w:ins w:id="1198" w:author="Author">
              <w:r w:rsidRPr="00D353F3">
                <w:rPr>
                  <w:highlight w:val="green"/>
                </w:rPr>
                <w:t>Optimization throughput capacity by adjusting rich media content to available bandwidth and device screen size</w:t>
              </w:r>
            </w:ins>
          </w:p>
        </w:tc>
        <w:tc>
          <w:tcPr>
            <w:tcW w:w="856" w:type="dxa"/>
            <w:tcBorders>
              <w:top w:val="single" w:sz="4" w:space="0" w:color="auto"/>
              <w:left w:val="single" w:sz="4" w:space="0" w:color="auto"/>
              <w:bottom w:val="single" w:sz="4" w:space="0" w:color="auto"/>
              <w:right w:val="single" w:sz="4" w:space="0" w:color="auto"/>
            </w:tcBorders>
          </w:tcPr>
          <w:p w:rsidR="00971B9B" w:rsidRPr="00D353F3" w:rsidDel="00A15E0E"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ins w:id="1199" w:author="Author"/>
                <w:highlight w:val="green"/>
              </w:rPr>
            </w:pPr>
          </w:p>
        </w:tc>
        <w:tc>
          <w:tcPr>
            <w:tcW w:w="856" w:type="dxa"/>
            <w:tcBorders>
              <w:top w:val="single" w:sz="4" w:space="0" w:color="auto"/>
              <w:left w:val="single" w:sz="4" w:space="0" w:color="auto"/>
              <w:bottom w:val="single" w:sz="4" w:space="0" w:color="auto"/>
              <w:right w:val="single" w:sz="4" w:space="0" w:color="auto"/>
            </w:tcBorders>
          </w:tcPr>
          <w:p w:rsidR="00971B9B" w:rsidRPr="00D353F3" w:rsidDel="00A15E0E"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ins w:id="1200" w:author="Author"/>
                <w:highlight w:val="green"/>
              </w:rPr>
            </w:pPr>
          </w:p>
        </w:tc>
        <w:tc>
          <w:tcPr>
            <w:tcW w:w="856" w:type="dxa"/>
            <w:tcBorders>
              <w:top w:val="single" w:sz="4" w:space="0" w:color="auto"/>
              <w:left w:val="single" w:sz="4" w:space="0" w:color="auto"/>
              <w:bottom w:val="single" w:sz="4" w:space="0" w:color="auto"/>
              <w:right w:val="single" w:sz="4" w:space="0" w:color="auto"/>
            </w:tcBorders>
          </w:tcPr>
          <w:p w:rsidR="00971B9B" w:rsidRPr="00D353F3" w:rsidDel="00A15E0E"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ins w:id="1201" w:author="Author"/>
                <w:highlight w:val="green"/>
              </w:rPr>
            </w:pPr>
          </w:p>
        </w:tc>
      </w:tr>
      <w:tr w:rsidR="00971B9B" w:rsidTr="005A7755">
        <w:trPr>
          <w:cantSplit/>
        </w:trPr>
        <w:tc>
          <w:tcPr>
            <w:tcW w:w="1894"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Imagery</w:t>
            </w:r>
          </w:p>
        </w:tc>
        <w:tc>
          <w:tcPr>
            <w:tcW w:w="2591" w:type="dxa"/>
            <w:vMerge w:val="restart"/>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ins w:id="1202" w:author="Author">
              <w:r w:rsidRPr="00D353F3">
                <w:rPr>
                  <w:highlight w:val="green"/>
                </w:rPr>
                <w:t>Download/upload</w:t>
              </w:r>
              <w:r>
                <w:t xml:space="preserve"> </w:t>
              </w:r>
            </w:ins>
            <w:r>
              <w:t>High resolution imagery</w:t>
            </w: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Downloading Earth exploration-satellite images</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203" w:author="Author">
              <w:r w:rsidRPr="00681829" w:rsidDel="008F40A7">
                <w:rPr>
                  <w:highlight w:val="yellow"/>
                </w:rPr>
                <w:delText>L</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204" w:author="Author">
              <w:r w:rsidRPr="00681829" w:rsidDel="008F40A7">
                <w:rPr>
                  <w:highlight w:val="yellow"/>
                </w:rPr>
                <w:delText>L</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205" w:author="Author">
              <w:r w:rsidRPr="00681829" w:rsidDel="008F40A7">
                <w:rPr>
                  <w:highlight w:val="yellow"/>
                </w:rPr>
                <w:delText>M</w:delText>
              </w:r>
            </w:del>
          </w:p>
        </w:tc>
      </w:tr>
      <w:tr w:rsidR="00971B9B" w:rsidTr="005A7755">
        <w:trPr>
          <w:cantSplit/>
        </w:trPr>
        <w:tc>
          <w:tcPr>
            <w:tcW w:w="1894"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vMerge/>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p>
        </w:tc>
        <w:tc>
          <w:tcPr>
            <w:tcW w:w="2591"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pPr>
            <w:r>
              <w:t>Real-time medical imaging</w:t>
            </w:r>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206"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207" w:author="Author">
              <w:r w:rsidRPr="00681829" w:rsidDel="008F40A7">
                <w:rPr>
                  <w:highlight w:val="yellow"/>
                </w:rPr>
                <w:delText>M</w:delText>
              </w:r>
            </w:del>
          </w:p>
        </w:tc>
        <w:tc>
          <w:tcPr>
            <w:tcW w:w="856" w:type="dxa"/>
            <w:tcBorders>
              <w:top w:val="single" w:sz="4" w:space="0" w:color="auto"/>
              <w:left w:val="single" w:sz="4" w:space="0" w:color="auto"/>
              <w:bottom w:val="single" w:sz="4" w:space="0" w:color="auto"/>
              <w:right w:val="single" w:sz="4" w:space="0" w:color="auto"/>
            </w:tcBorders>
          </w:tcPr>
          <w:p w:rsidR="00971B9B" w:rsidRPr="00681829" w:rsidRDefault="00971B9B" w:rsidP="005A775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40"/>
              </w:tabs>
              <w:spacing w:before="100" w:after="100"/>
              <w:jc w:val="center"/>
              <w:rPr>
                <w:highlight w:val="yellow"/>
              </w:rPr>
            </w:pPr>
            <w:del w:id="1208" w:author="Author">
              <w:r w:rsidRPr="00681829" w:rsidDel="008F40A7">
                <w:rPr>
                  <w:highlight w:val="yellow"/>
                </w:rPr>
                <w:delText>M</w:delText>
              </w:r>
            </w:del>
          </w:p>
        </w:tc>
      </w:tr>
      <w:tr w:rsidR="00971B9B" w:rsidTr="005A7755">
        <w:trPr>
          <w:cantSplit/>
        </w:trPr>
        <w:tc>
          <w:tcPr>
            <w:tcW w:w="9644" w:type="dxa"/>
            <w:gridSpan w:val="6"/>
            <w:tcBorders>
              <w:top w:val="single" w:sz="4" w:space="0" w:color="auto"/>
              <w:left w:val="nil"/>
              <w:bottom w:val="nil"/>
              <w:right w:val="nil"/>
            </w:tcBorders>
          </w:tcPr>
          <w:p w:rsidR="00971B9B" w:rsidRDefault="00971B9B" w:rsidP="005A7755">
            <w:pPr>
              <w:pStyle w:val="Tablelegend"/>
              <w:framePr w:hSpace="181" w:wrap="notBeside" w:vAnchor="text" w:hAnchor="text" w:xAlign="center" w:y="1"/>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84"/>
              </w:tabs>
              <w:ind w:left="284" w:hanging="284"/>
            </w:pPr>
            <w:r>
              <w:rPr>
                <w:vertAlign w:val="superscript"/>
              </w:rPr>
              <w:t>(1)</w:t>
            </w:r>
            <w:r>
              <w:tab/>
              <w:t xml:space="preserve">The importance of that particular application and feature to PPDR is indicated as high (H), medium (M), </w:t>
            </w:r>
            <w:r>
              <w:br/>
              <w:t>or low (L). This importance factor is listed for the three radio operating environments: “Day-to-day operations”, “Large emergency and/or public events”, and “Disasters”, represented by PP (1), PP (2) and DR, respectively.</w:t>
            </w:r>
          </w:p>
        </w:tc>
      </w:tr>
    </w:tbl>
    <w:p w:rsidR="00971B9B" w:rsidRPr="009A430D" w:rsidRDefault="00971B9B" w:rsidP="00971B9B">
      <w:pPr>
        <w:pStyle w:val="Heading2"/>
        <w:tabs>
          <w:tab w:val="clear" w:pos="1134"/>
          <w:tab w:val="left" w:pos="1276"/>
        </w:tabs>
        <w:spacing w:before="360"/>
        <w:ind w:left="0" w:firstLine="0"/>
        <w:rPr>
          <w:ins w:id="1209" w:author="Author"/>
          <w:b w:val="0"/>
          <w:highlight w:val="yellow"/>
        </w:rPr>
      </w:pPr>
      <w:ins w:id="1210" w:author="Author">
        <w:r w:rsidRPr="009A430D">
          <w:rPr>
            <w:b w:val="0"/>
            <w:highlight w:val="yellow"/>
          </w:rPr>
          <w:t>[Editor’s note: Section 2.2/Table 3 of Doc. 5A/256 proposes the following applications for BB PPDR. These should be incorporated into Table 2 of this Report.</w:t>
        </w:r>
      </w:ins>
    </w:p>
    <w:p w:rsidR="00971B9B" w:rsidRPr="009A430D" w:rsidRDefault="00971B9B" w:rsidP="00971B9B">
      <w:pPr>
        <w:rPr>
          <w:ins w:id="1211" w:author="Author"/>
          <w:highlight w:val="yellow"/>
        </w:rPr>
      </w:pPr>
      <w:ins w:id="1212" w:author="Author">
        <w:r w:rsidRPr="009A430D">
          <w:rPr>
            <w:highlight w:val="yellow"/>
          </w:rPr>
          <w:t>The Table below lists examples of the envisioned applications based on current operational experience and the vision of future working practices of PPDR organisations.</w:t>
        </w:r>
      </w:ins>
    </w:p>
    <w:p w:rsidR="00971B9B" w:rsidRDefault="00971B9B" w:rsidP="00971B9B">
      <w:pPr>
        <w:pStyle w:val="TableNo"/>
        <w:rPr>
          <w:highlight w:val="yellow"/>
        </w:rPr>
      </w:pPr>
      <w:ins w:id="1213" w:author="Author">
        <w:r w:rsidRPr="009A430D">
          <w:rPr>
            <w:highlight w:val="yellow"/>
          </w:rPr>
          <w:t>TABLE 3</w:t>
        </w:r>
      </w:ins>
    </w:p>
    <w:p w:rsidR="00971B9B" w:rsidRPr="009D07C1" w:rsidRDefault="00971B9B" w:rsidP="00971B9B">
      <w:pPr>
        <w:pStyle w:val="Tabletitle"/>
        <w:rPr>
          <w:ins w:id="1214" w:author="Author"/>
          <w:highlight w:val="yellow"/>
        </w:rPr>
      </w:pPr>
      <w:ins w:id="1215" w:author="Author">
        <w:r w:rsidRPr="009D07C1">
          <w:rPr>
            <w:highlight w:val="yellow"/>
          </w:rPr>
          <w:t>Overview on envisaged PPDR applications</w:t>
        </w:r>
      </w:ins>
    </w:p>
    <w:tbl>
      <w:tblPr>
        <w:tblStyle w:val="TableGrid"/>
        <w:tblW w:w="10206" w:type="dxa"/>
        <w:tblInd w:w="108" w:type="dxa"/>
        <w:tblLook w:val="04A0" w:firstRow="1" w:lastRow="0" w:firstColumn="1" w:lastColumn="0" w:noHBand="0" w:noVBand="1"/>
      </w:tblPr>
      <w:tblGrid>
        <w:gridCol w:w="2127"/>
        <w:gridCol w:w="8079"/>
      </w:tblGrid>
      <w:tr w:rsidR="00971B9B" w:rsidRPr="009A430D" w:rsidTr="005A7755">
        <w:trPr>
          <w:tblHeader/>
          <w:ins w:id="1216" w:author="Author"/>
        </w:trPr>
        <w:tc>
          <w:tcPr>
            <w:tcW w:w="2127" w:type="dxa"/>
            <w:shd w:val="clear" w:color="auto" w:fill="BFBFBF" w:themeFill="background1" w:themeFillShade="BF"/>
          </w:tcPr>
          <w:p w:rsidR="00971B9B" w:rsidRPr="009A430D" w:rsidRDefault="00971B9B" w:rsidP="005A7755">
            <w:pPr>
              <w:pStyle w:val="Tablehead"/>
              <w:rPr>
                <w:ins w:id="1217" w:author="Author"/>
                <w:highlight w:val="yellow"/>
              </w:rPr>
            </w:pPr>
            <w:ins w:id="1218" w:author="Author">
              <w:r w:rsidRPr="009A430D">
                <w:rPr>
                  <w:highlight w:val="yellow"/>
                </w:rPr>
                <w:t>Type of application</w:t>
              </w:r>
            </w:ins>
          </w:p>
        </w:tc>
        <w:tc>
          <w:tcPr>
            <w:tcW w:w="8079" w:type="dxa"/>
            <w:shd w:val="clear" w:color="auto" w:fill="BFBFBF" w:themeFill="background1" w:themeFillShade="BF"/>
          </w:tcPr>
          <w:p w:rsidR="00971B9B" w:rsidRPr="009A430D" w:rsidRDefault="00971B9B" w:rsidP="005A7755">
            <w:pPr>
              <w:pStyle w:val="Tablehead"/>
              <w:rPr>
                <w:ins w:id="1219" w:author="Author"/>
                <w:highlight w:val="yellow"/>
              </w:rPr>
            </w:pPr>
            <w:ins w:id="1220" w:author="Author">
              <w:r w:rsidRPr="009A430D">
                <w:rPr>
                  <w:highlight w:val="yellow"/>
                </w:rPr>
                <w:t>Service</w:t>
              </w:r>
            </w:ins>
          </w:p>
        </w:tc>
      </w:tr>
      <w:tr w:rsidR="00971B9B" w:rsidRPr="009A430D" w:rsidTr="005A7755">
        <w:trPr>
          <w:ins w:id="1221" w:author="Author"/>
        </w:trPr>
        <w:tc>
          <w:tcPr>
            <w:tcW w:w="2127" w:type="dxa"/>
            <w:vMerge w:val="restart"/>
            <w:shd w:val="clear" w:color="auto" w:fill="BFBFBF" w:themeFill="background1" w:themeFillShade="BF"/>
          </w:tcPr>
          <w:p w:rsidR="00971B9B" w:rsidRPr="009A430D" w:rsidRDefault="00971B9B" w:rsidP="005A7755">
            <w:pPr>
              <w:pStyle w:val="Tabletext"/>
              <w:rPr>
                <w:ins w:id="1222" w:author="Author"/>
                <w:highlight w:val="yellow"/>
              </w:rPr>
            </w:pPr>
            <w:ins w:id="1223" w:author="Author">
              <w:r w:rsidRPr="009A430D">
                <w:rPr>
                  <w:highlight w:val="yellow"/>
                </w:rPr>
                <w:t>Location data</w:t>
              </w:r>
            </w:ins>
          </w:p>
        </w:tc>
        <w:tc>
          <w:tcPr>
            <w:tcW w:w="8079" w:type="dxa"/>
          </w:tcPr>
          <w:p w:rsidR="00971B9B" w:rsidRPr="009A430D" w:rsidRDefault="00971B9B" w:rsidP="005A7755">
            <w:pPr>
              <w:pStyle w:val="Tabletext"/>
              <w:rPr>
                <w:ins w:id="1224" w:author="Author"/>
                <w:highlight w:val="yellow"/>
              </w:rPr>
            </w:pPr>
            <w:ins w:id="1225" w:author="Author">
              <w:r w:rsidRPr="009A430D">
                <w:rPr>
                  <w:highlight w:val="yellow"/>
                </w:rPr>
                <w:t>A(V)LS data to CCC (persons + vehicles positions)</w:t>
              </w:r>
            </w:ins>
          </w:p>
        </w:tc>
      </w:tr>
      <w:tr w:rsidR="00971B9B" w:rsidRPr="009A430D" w:rsidTr="005A7755">
        <w:trPr>
          <w:ins w:id="1226" w:author="Author"/>
        </w:trPr>
        <w:tc>
          <w:tcPr>
            <w:tcW w:w="2127" w:type="dxa"/>
            <w:vMerge/>
            <w:shd w:val="clear" w:color="auto" w:fill="BFBFBF" w:themeFill="background1" w:themeFillShade="BF"/>
          </w:tcPr>
          <w:p w:rsidR="00971B9B" w:rsidRPr="009A430D" w:rsidRDefault="00971B9B" w:rsidP="005A7755">
            <w:pPr>
              <w:pStyle w:val="Tabletext"/>
              <w:rPr>
                <w:ins w:id="1227" w:author="Author"/>
                <w:highlight w:val="yellow"/>
              </w:rPr>
            </w:pPr>
          </w:p>
        </w:tc>
        <w:tc>
          <w:tcPr>
            <w:tcW w:w="8079" w:type="dxa"/>
            <w:vAlign w:val="center"/>
          </w:tcPr>
          <w:p w:rsidR="00971B9B" w:rsidRPr="009A430D" w:rsidRDefault="00971B9B" w:rsidP="005A7755">
            <w:pPr>
              <w:pStyle w:val="Tabletext"/>
              <w:rPr>
                <w:ins w:id="1228" w:author="Author"/>
                <w:highlight w:val="yellow"/>
              </w:rPr>
            </w:pPr>
            <w:ins w:id="1229" w:author="Author">
              <w:r w:rsidRPr="009A430D">
                <w:rPr>
                  <w:highlight w:val="yellow"/>
                </w:rPr>
                <w:t>A(V)LS data return</w:t>
              </w:r>
            </w:ins>
          </w:p>
        </w:tc>
      </w:tr>
      <w:tr w:rsidR="00971B9B" w:rsidRPr="009A430D" w:rsidTr="005A7755">
        <w:trPr>
          <w:ins w:id="1230" w:author="Author"/>
        </w:trPr>
        <w:tc>
          <w:tcPr>
            <w:tcW w:w="2127" w:type="dxa"/>
            <w:vMerge w:val="restart"/>
            <w:shd w:val="clear" w:color="auto" w:fill="BFBFBF" w:themeFill="background1" w:themeFillShade="BF"/>
          </w:tcPr>
          <w:p w:rsidR="00971B9B" w:rsidRPr="009A430D" w:rsidRDefault="00971B9B" w:rsidP="005A7755">
            <w:pPr>
              <w:pStyle w:val="Tabletext"/>
              <w:rPr>
                <w:ins w:id="1231" w:author="Author"/>
                <w:highlight w:val="yellow"/>
              </w:rPr>
            </w:pPr>
            <w:ins w:id="1232" w:author="Author">
              <w:r w:rsidRPr="009A430D">
                <w:rPr>
                  <w:highlight w:val="yellow"/>
                </w:rPr>
                <w:t>Multi media</w:t>
              </w:r>
            </w:ins>
          </w:p>
        </w:tc>
        <w:tc>
          <w:tcPr>
            <w:tcW w:w="8079" w:type="dxa"/>
            <w:vAlign w:val="center"/>
          </w:tcPr>
          <w:p w:rsidR="00971B9B" w:rsidRPr="009A430D" w:rsidRDefault="00971B9B" w:rsidP="005A7755">
            <w:pPr>
              <w:pStyle w:val="Tabletext"/>
              <w:rPr>
                <w:ins w:id="1233" w:author="Author"/>
                <w:highlight w:val="yellow"/>
              </w:rPr>
            </w:pPr>
            <w:ins w:id="1234" w:author="Author">
              <w:r w:rsidRPr="009A430D">
                <w:rPr>
                  <w:highlight w:val="yellow"/>
                </w:rPr>
                <w:t>Video from/to CCC for following + intervention</w:t>
              </w:r>
            </w:ins>
          </w:p>
        </w:tc>
      </w:tr>
      <w:tr w:rsidR="00971B9B" w:rsidRPr="009A430D" w:rsidTr="005A7755">
        <w:trPr>
          <w:ins w:id="1235" w:author="Author"/>
        </w:trPr>
        <w:tc>
          <w:tcPr>
            <w:tcW w:w="2127" w:type="dxa"/>
            <w:vMerge/>
            <w:shd w:val="clear" w:color="auto" w:fill="BFBFBF" w:themeFill="background1" w:themeFillShade="BF"/>
          </w:tcPr>
          <w:p w:rsidR="00971B9B" w:rsidRPr="009A430D" w:rsidRDefault="00971B9B" w:rsidP="005A7755">
            <w:pPr>
              <w:pStyle w:val="Tabletext"/>
              <w:rPr>
                <w:ins w:id="1236" w:author="Author"/>
                <w:highlight w:val="yellow"/>
              </w:rPr>
            </w:pPr>
          </w:p>
        </w:tc>
        <w:tc>
          <w:tcPr>
            <w:tcW w:w="8079" w:type="dxa"/>
            <w:vAlign w:val="center"/>
          </w:tcPr>
          <w:p w:rsidR="00971B9B" w:rsidRPr="009A430D" w:rsidRDefault="00971B9B" w:rsidP="005A7755">
            <w:pPr>
              <w:pStyle w:val="Tabletext"/>
              <w:rPr>
                <w:ins w:id="1237" w:author="Author"/>
                <w:highlight w:val="yellow"/>
              </w:rPr>
            </w:pPr>
            <w:ins w:id="1238" w:author="Author">
              <w:r w:rsidRPr="009A430D">
                <w:rPr>
                  <w:highlight w:val="yellow"/>
                </w:rPr>
                <w:t>Low quality additional feeds</w:t>
              </w:r>
            </w:ins>
          </w:p>
        </w:tc>
      </w:tr>
      <w:tr w:rsidR="00971B9B" w:rsidRPr="009A430D" w:rsidTr="005A7755">
        <w:trPr>
          <w:ins w:id="1239" w:author="Author"/>
        </w:trPr>
        <w:tc>
          <w:tcPr>
            <w:tcW w:w="2127" w:type="dxa"/>
            <w:vMerge/>
            <w:shd w:val="clear" w:color="auto" w:fill="BFBFBF" w:themeFill="background1" w:themeFillShade="BF"/>
          </w:tcPr>
          <w:p w:rsidR="00971B9B" w:rsidRPr="009A430D" w:rsidRDefault="00971B9B" w:rsidP="005A7755">
            <w:pPr>
              <w:pStyle w:val="Tabletext"/>
              <w:rPr>
                <w:ins w:id="1240" w:author="Author"/>
                <w:highlight w:val="yellow"/>
              </w:rPr>
            </w:pPr>
          </w:p>
        </w:tc>
        <w:tc>
          <w:tcPr>
            <w:tcW w:w="8079" w:type="dxa"/>
            <w:vAlign w:val="center"/>
          </w:tcPr>
          <w:p w:rsidR="00971B9B" w:rsidRPr="009A430D" w:rsidRDefault="00971B9B" w:rsidP="005A7755">
            <w:pPr>
              <w:pStyle w:val="Tabletext"/>
              <w:rPr>
                <w:ins w:id="1241" w:author="Author"/>
                <w:highlight w:val="yellow"/>
              </w:rPr>
            </w:pPr>
            <w:ins w:id="1242" w:author="Author">
              <w:r w:rsidRPr="009A430D">
                <w:rPr>
                  <w:highlight w:val="yellow"/>
                </w:rPr>
                <w:t>Video for fixed observation</w:t>
              </w:r>
            </w:ins>
          </w:p>
        </w:tc>
      </w:tr>
      <w:tr w:rsidR="00971B9B" w:rsidRPr="009A430D" w:rsidTr="005A7755">
        <w:trPr>
          <w:ins w:id="1243" w:author="Author"/>
        </w:trPr>
        <w:tc>
          <w:tcPr>
            <w:tcW w:w="2127" w:type="dxa"/>
            <w:vMerge/>
            <w:shd w:val="clear" w:color="auto" w:fill="BFBFBF" w:themeFill="background1" w:themeFillShade="BF"/>
          </w:tcPr>
          <w:p w:rsidR="00971B9B" w:rsidRPr="009A430D" w:rsidRDefault="00971B9B" w:rsidP="005A7755">
            <w:pPr>
              <w:pStyle w:val="Tabletext"/>
              <w:rPr>
                <w:ins w:id="1244" w:author="Author"/>
                <w:highlight w:val="yellow"/>
              </w:rPr>
            </w:pPr>
          </w:p>
        </w:tc>
        <w:tc>
          <w:tcPr>
            <w:tcW w:w="8079" w:type="dxa"/>
            <w:vAlign w:val="center"/>
          </w:tcPr>
          <w:p w:rsidR="00971B9B" w:rsidRPr="009A430D" w:rsidRDefault="00971B9B" w:rsidP="005A7755">
            <w:pPr>
              <w:pStyle w:val="Tabletext"/>
              <w:rPr>
                <w:ins w:id="1245" w:author="Author"/>
                <w:highlight w:val="yellow"/>
              </w:rPr>
            </w:pPr>
            <w:ins w:id="1246" w:author="Author">
              <w:r w:rsidRPr="009A430D">
                <w:rPr>
                  <w:highlight w:val="yellow"/>
                </w:rPr>
                <w:t>Low quality additional feeds</w:t>
              </w:r>
            </w:ins>
          </w:p>
        </w:tc>
      </w:tr>
      <w:tr w:rsidR="00971B9B" w:rsidRPr="009A430D" w:rsidTr="005A7755">
        <w:trPr>
          <w:ins w:id="1247" w:author="Author"/>
        </w:trPr>
        <w:tc>
          <w:tcPr>
            <w:tcW w:w="2127" w:type="dxa"/>
            <w:vMerge/>
            <w:shd w:val="clear" w:color="auto" w:fill="BFBFBF" w:themeFill="background1" w:themeFillShade="BF"/>
          </w:tcPr>
          <w:p w:rsidR="00971B9B" w:rsidRPr="009A430D" w:rsidRDefault="00971B9B" w:rsidP="005A7755">
            <w:pPr>
              <w:pStyle w:val="Tabletext"/>
              <w:rPr>
                <w:ins w:id="1248" w:author="Author"/>
                <w:highlight w:val="yellow"/>
              </w:rPr>
            </w:pPr>
          </w:p>
        </w:tc>
        <w:tc>
          <w:tcPr>
            <w:tcW w:w="8079" w:type="dxa"/>
            <w:vAlign w:val="center"/>
          </w:tcPr>
          <w:p w:rsidR="00971B9B" w:rsidRPr="009A430D" w:rsidRDefault="00971B9B" w:rsidP="005A7755">
            <w:pPr>
              <w:pStyle w:val="Tabletext"/>
              <w:rPr>
                <w:ins w:id="1249" w:author="Author"/>
                <w:highlight w:val="yellow"/>
              </w:rPr>
            </w:pPr>
            <w:ins w:id="1250" w:author="Author">
              <w:r w:rsidRPr="009A430D">
                <w:rPr>
                  <w:highlight w:val="yellow"/>
                </w:rPr>
                <w:t>Video on location (disaster or event area) to and from control room – high quality</w:t>
              </w:r>
            </w:ins>
          </w:p>
        </w:tc>
      </w:tr>
      <w:tr w:rsidR="00971B9B" w:rsidRPr="009A430D" w:rsidTr="005A7755">
        <w:trPr>
          <w:ins w:id="1251" w:author="Author"/>
        </w:trPr>
        <w:tc>
          <w:tcPr>
            <w:tcW w:w="2127" w:type="dxa"/>
            <w:vMerge/>
            <w:shd w:val="clear" w:color="auto" w:fill="BFBFBF" w:themeFill="background1" w:themeFillShade="BF"/>
          </w:tcPr>
          <w:p w:rsidR="00971B9B" w:rsidRPr="009A430D" w:rsidRDefault="00971B9B" w:rsidP="005A7755">
            <w:pPr>
              <w:pStyle w:val="Tabletext"/>
              <w:rPr>
                <w:ins w:id="1252" w:author="Author"/>
                <w:highlight w:val="yellow"/>
              </w:rPr>
            </w:pPr>
          </w:p>
        </w:tc>
        <w:tc>
          <w:tcPr>
            <w:tcW w:w="8079" w:type="dxa"/>
            <w:vAlign w:val="center"/>
          </w:tcPr>
          <w:p w:rsidR="00971B9B" w:rsidRPr="009A430D" w:rsidRDefault="00971B9B" w:rsidP="005A7755">
            <w:pPr>
              <w:pStyle w:val="Tabletext"/>
              <w:rPr>
                <w:ins w:id="1253" w:author="Author"/>
                <w:highlight w:val="yellow"/>
              </w:rPr>
            </w:pPr>
            <w:ins w:id="1254" w:author="Author">
              <w:r w:rsidRPr="009A430D">
                <w:rPr>
                  <w:highlight w:val="yellow"/>
                </w:rPr>
                <w:t>Video on location (disaster or event area) to and from control room – low quality</w:t>
              </w:r>
            </w:ins>
          </w:p>
        </w:tc>
      </w:tr>
      <w:tr w:rsidR="00971B9B" w:rsidRPr="009A430D" w:rsidTr="005A7755">
        <w:trPr>
          <w:ins w:id="1255" w:author="Author"/>
        </w:trPr>
        <w:tc>
          <w:tcPr>
            <w:tcW w:w="2127" w:type="dxa"/>
            <w:vMerge/>
            <w:shd w:val="clear" w:color="auto" w:fill="BFBFBF" w:themeFill="background1" w:themeFillShade="BF"/>
          </w:tcPr>
          <w:p w:rsidR="00971B9B" w:rsidRPr="009A430D" w:rsidRDefault="00971B9B" w:rsidP="005A7755">
            <w:pPr>
              <w:pStyle w:val="Tabletext"/>
              <w:rPr>
                <w:ins w:id="1256" w:author="Author"/>
                <w:highlight w:val="yellow"/>
              </w:rPr>
            </w:pPr>
          </w:p>
        </w:tc>
        <w:tc>
          <w:tcPr>
            <w:tcW w:w="8079" w:type="dxa"/>
            <w:vAlign w:val="center"/>
          </w:tcPr>
          <w:p w:rsidR="00971B9B" w:rsidRPr="009A430D" w:rsidRDefault="00971B9B" w:rsidP="005A7755">
            <w:pPr>
              <w:pStyle w:val="Tabletext"/>
              <w:rPr>
                <w:ins w:id="1257" w:author="Author"/>
                <w:highlight w:val="yellow"/>
              </w:rPr>
            </w:pPr>
            <w:ins w:id="1258" w:author="Author">
              <w:r w:rsidRPr="009A430D">
                <w:rPr>
                  <w:highlight w:val="yellow"/>
                </w:rPr>
                <w:t>Video on location (disaster or event area) for local use</w:t>
              </w:r>
            </w:ins>
          </w:p>
        </w:tc>
      </w:tr>
      <w:tr w:rsidR="00971B9B" w:rsidRPr="009A430D" w:rsidTr="005A7755">
        <w:trPr>
          <w:ins w:id="1259" w:author="Author"/>
        </w:trPr>
        <w:tc>
          <w:tcPr>
            <w:tcW w:w="2127" w:type="dxa"/>
            <w:vMerge/>
            <w:shd w:val="clear" w:color="auto" w:fill="BFBFBF" w:themeFill="background1" w:themeFillShade="BF"/>
          </w:tcPr>
          <w:p w:rsidR="00971B9B" w:rsidRPr="009A430D" w:rsidRDefault="00971B9B" w:rsidP="005A7755">
            <w:pPr>
              <w:pStyle w:val="Tabletext"/>
              <w:rPr>
                <w:ins w:id="1260" w:author="Author"/>
                <w:highlight w:val="yellow"/>
              </w:rPr>
            </w:pPr>
          </w:p>
        </w:tc>
        <w:tc>
          <w:tcPr>
            <w:tcW w:w="8079" w:type="dxa"/>
            <w:vAlign w:val="center"/>
          </w:tcPr>
          <w:p w:rsidR="00971B9B" w:rsidRPr="009A430D" w:rsidRDefault="00971B9B" w:rsidP="005A7755">
            <w:pPr>
              <w:pStyle w:val="Tabletext"/>
              <w:rPr>
                <w:ins w:id="1261" w:author="Author"/>
                <w:highlight w:val="yellow"/>
              </w:rPr>
            </w:pPr>
            <w:ins w:id="1262" w:author="Author">
              <w:r w:rsidRPr="009A430D">
                <w:rPr>
                  <w:highlight w:val="yellow"/>
                </w:rPr>
                <w:t>Video conferencing operations</w:t>
              </w:r>
            </w:ins>
          </w:p>
        </w:tc>
      </w:tr>
      <w:tr w:rsidR="00971B9B" w:rsidRPr="009A430D" w:rsidTr="005A7755">
        <w:trPr>
          <w:ins w:id="1263" w:author="Author"/>
        </w:trPr>
        <w:tc>
          <w:tcPr>
            <w:tcW w:w="2127" w:type="dxa"/>
            <w:vMerge/>
            <w:shd w:val="clear" w:color="auto" w:fill="BFBFBF" w:themeFill="background1" w:themeFillShade="BF"/>
          </w:tcPr>
          <w:p w:rsidR="00971B9B" w:rsidRPr="009A430D" w:rsidRDefault="00971B9B" w:rsidP="005A7755">
            <w:pPr>
              <w:pStyle w:val="Tabletext"/>
              <w:rPr>
                <w:ins w:id="1264" w:author="Author"/>
                <w:highlight w:val="yellow"/>
              </w:rPr>
            </w:pPr>
          </w:p>
        </w:tc>
        <w:tc>
          <w:tcPr>
            <w:tcW w:w="8079" w:type="dxa"/>
            <w:vAlign w:val="center"/>
          </w:tcPr>
          <w:p w:rsidR="00971B9B" w:rsidRPr="009A430D" w:rsidRDefault="00971B9B" w:rsidP="005A7755">
            <w:pPr>
              <w:pStyle w:val="Tabletext"/>
              <w:rPr>
                <w:ins w:id="1265" w:author="Author"/>
                <w:highlight w:val="yellow"/>
              </w:rPr>
            </w:pPr>
            <w:ins w:id="1266" w:author="Author">
              <w:r w:rsidRPr="009A430D">
                <w:rPr>
                  <w:highlight w:val="yellow"/>
                </w:rPr>
                <w:t>Non real time recorded video transmission</w:t>
              </w:r>
            </w:ins>
          </w:p>
        </w:tc>
      </w:tr>
      <w:tr w:rsidR="00971B9B" w:rsidRPr="009A430D" w:rsidTr="005A7755">
        <w:trPr>
          <w:ins w:id="1267" w:author="Author"/>
        </w:trPr>
        <w:tc>
          <w:tcPr>
            <w:tcW w:w="2127" w:type="dxa"/>
            <w:vMerge/>
            <w:shd w:val="clear" w:color="auto" w:fill="BFBFBF" w:themeFill="background1" w:themeFillShade="BF"/>
          </w:tcPr>
          <w:p w:rsidR="00971B9B" w:rsidRPr="009A430D" w:rsidRDefault="00971B9B" w:rsidP="005A7755">
            <w:pPr>
              <w:pStyle w:val="Tabletext"/>
              <w:rPr>
                <w:ins w:id="1268" w:author="Author"/>
                <w:highlight w:val="yellow"/>
              </w:rPr>
            </w:pPr>
          </w:p>
        </w:tc>
        <w:tc>
          <w:tcPr>
            <w:tcW w:w="8079" w:type="dxa"/>
            <w:vAlign w:val="center"/>
          </w:tcPr>
          <w:p w:rsidR="00971B9B" w:rsidRPr="009A430D" w:rsidRDefault="00971B9B" w:rsidP="005A7755">
            <w:pPr>
              <w:pStyle w:val="Tabletext"/>
              <w:rPr>
                <w:ins w:id="1269" w:author="Author"/>
                <w:highlight w:val="yellow"/>
              </w:rPr>
            </w:pPr>
            <w:ins w:id="1270" w:author="Author">
              <w:r w:rsidRPr="009A430D">
                <w:rPr>
                  <w:highlight w:val="yellow"/>
                </w:rPr>
                <w:t>Photo broadcast</w:t>
              </w:r>
            </w:ins>
          </w:p>
        </w:tc>
      </w:tr>
      <w:tr w:rsidR="00971B9B" w:rsidRPr="009A430D" w:rsidTr="005A7755">
        <w:trPr>
          <w:ins w:id="1271" w:author="Author"/>
        </w:trPr>
        <w:tc>
          <w:tcPr>
            <w:tcW w:w="2127" w:type="dxa"/>
            <w:vMerge/>
            <w:shd w:val="clear" w:color="auto" w:fill="BFBFBF" w:themeFill="background1" w:themeFillShade="BF"/>
          </w:tcPr>
          <w:p w:rsidR="00971B9B" w:rsidRPr="009A430D" w:rsidRDefault="00971B9B" w:rsidP="005A7755">
            <w:pPr>
              <w:pStyle w:val="Tabletext"/>
              <w:rPr>
                <w:ins w:id="1272" w:author="Author"/>
                <w:highlight w:val="yellow"/>
              </w:rPr>
            </w:pPr>
          </w:p>
        </w:tc>
        <w:tc>
          <w:tcPr>
            <w:tcW w:w="8079" w:type="dxa"/>
            <w:vAlign w:val="center"/>
          </w:tcPr>
          <w:p w:rsidR="00971B9B" w:rsidRPr="009A430D" w:rsidRDefault="00971B9B" w:rsidP="005A7755">
            <w:pPr>
              <w:pStyle w:val="Tabletext"/>
              <w:rPr>
                <w:ins w:id="1273" w:author="Author"/>
                <w:highlight w:val="yellow"/>
              </w:rPr>
            </w:pPr>
            <w:ins w:id="1274" w:author="Author">
              <w:r w:rsidRPr="009A430D">
                <w:rPr>
                  <w:highlight w:val="yellow"/>
                </w:rPr>
                <w:t>Photo to selected group (e.g. based on location)</w:t>
              </w:r>
            </w:ins>
          </w:p>
        </w:tc>
      </w:tr>
      <w:tr w:rsidR="00971B9B" w:rsidRPr="009A430D" w:rsidTr="005A7755">
        <w:trPr>
          <w:ins w:id="1275" w:author="Author"/>
        </w:trPr>
        <w:tc>
          <w:tcPr>
            <w:tcW w:w="2127" w:type="dxa"/>
            <w:vMerge w:val="restart"/>
            <w:shd w:val="clear" w:color="auto" w:fill="BFBFBF" w:themeFill="background1" w:themeFillShade="BF"/>
          </w:tcPr>
          <w:p w:rsidR="00971B9B" w:rsidRPr="009A430D" w:rsidRDefault="00971B9B" w:rsidP="005A7755">
            <w:pPr>
              <w:pStyle w:val="Tabletext"/>
              <w:rPr>
                <w:ins w:id="1276" w:author="Author"/>
                <w:highlight w:val="yellow"/>
              </w:rPr>
            </w:pPr>
            <w:ins w:id="1277" w:author="Author">
              <w:r w:rsidRPr="009A430D">
                <w:rPr>
                  <w:b/>
                  <w:bCs/>
                  <w:highlight w:val="yellow"/>
                </w:rPr>
                <w:t>Office applications</w:t>
              </w:r>
            </w:ins>
          </w:p>
        </w:tc>
        <w:tc>
          <w:tcPr>
            <w:tcW w:w="8079" w:type="dxa"/>
            <w:vAlign w:val="center"/>
          </w:tcPr>
          <w:p w:rsidR="00971B9B" w:rsidRPr="009A430D" w:rsidRDefault="00971B9B" w:rsidP="005A7755">
            <w:pPr>
              <w:pStyle w:val="Tabletext"/>
              <w:rPr>
                <w:ins w:id="1278" w:author="Author"/>
                <w:highlight w:val="yellow"/>
              </w:rPr>
            </w:pPr>
            <w:ins w:id="1279" w:author="Author">
              <w:r w:rsidRPr="009A430D">
                <w:rPr>
                  <w:highlight w:val="yellow"/>
                </w:rPr>
                <w:t>PDA PIMsync</w:t>
              </w:r>
            </w:ins>
          </w:p>
        </w:tc>
      </w:tr>
      <w:tr w:rsidR="00971B9B" w:rsidRPr="009A430D" w:rsidTr="005A7755">
        <w:trPr>
          <w:ins w:id="1280" w:author="Author"/>
        </w:trPr>
        <w:tc>
          <w:tcPr>
            <w:tcW w:w="2127" w:type="dxa"/>
            <w:vMerge/>
            <w:shd w:val="clear" w:color="auto" w:fill="BFBFBF" w:themeFill="background1" w:themeFillShade="BF"/>
          </w:tcPr>
          <w:p w:rsidR="00971B9B" w:rsidRPr="009A430D" w:rsidRDefault="00971B9B" w:rsidP="005A7755">
            <w:pPr>
              <w:pStyle w:val="Tabletext"/>
              <w:rPr>
                <w:ins w:id="1281" w:author="Author"/>
                <w:b/>
                <w:bCs/>
                <w:highlight w:val="yellow"/>
              </w:rPr>
            </w:pPr>
          </w:p>
        </w:tc>
        <w:tc>
          <w:tcPr>
            <w:tcW w:w="8079" w:type="dxa"/>
            <w:vAlign w:val="center"/>
          </w:tcPr>
          <w:p w:rsidR="00971B9B" w:rsidRPr="009A430D" w:rsidRDefault="00971B9B" w:rsidP="005A7755">
            <w:pPr>
              <w:pStyle w:val="Tabletext"/>
              <w:rPr>
                <w:ins w:id="1282" w:author="Author"/>
                <w:highlight w:val="yellow"/>
              </w:rPr>
            </w:pPr>
            <w:ins w:id="1283" w:author="Author">
              <w:r w:rsidRPr="009A430D">
                <w:rPr>
                  <w:highlight w:val="yellow"/>
                </w:rPr>
                <w:t>Mobile workspace + (incl. public internet)</w:t>
              </w:r>
            </w:ins>
          </w:p>
        </w:tc>
      </w:tr>
      <w:tr w:rsidR="00971B9B" w:rsidRPr="009A430D" w:rsidTr="005A7755">
        <w:trPr>
          <w:ins w:id="1284" w:author="Author"/>
        </w:trPr>
        <w:tc>
          <w:tcPr>
            <w:tcW w:w="2127" w:type="dxa"/>
            <w:vMerge w:val="restart"/>
            <w:shd w:val="clear" w:color="auto" w:fill="BFBFBF" w:themeFill="background1" w:themeFillShade="BF"/>
          </w:tcPr>
          <w:p w:rsidR="00971B9B" w:rsidRPr="009A430D" w:rsidRDefault="00971B9B" w:rsidP="005A7755">
            <w:pPr>
              <w:pStyle w:val="Tabletext"/>
              <w:rPr>
                <w:ins w:id="1285" w:author="Author"/>
                <w:b/>
                <w:bCs/>
                <w:highlight w:val="yellow"/>
              </w:rPr>
            </w:pPr>
            <w:ins w:id="1286" w:author="Author">
              <w:r w:rsidRPr="009A430D">
                <w:rPr>
                  <w:b/>
                  <w:bCs/>
                  <w:highlight w:val="yellow"/>
                </w:rPr>
                <w:t>Download operational information</w:t>
              </w:r>
            </w:ins>
          </w:p>
        </w:tc>
        <w:tc>
          <w:tcPr>
            <w:tcW w:w="8079" w:type="dxa"/>
            <w:vAlign w:val="center"/>
          </w:tcPr>
          <w:p w:rsidR="00971B9B" w:rsidRPr="009A430D" w:rsidRDefault="00971B9B" w:rsidP="005A7755">
            <w:pPr>
              <w:pStyle w:val="Tabletext"/>
              <w:rPr>
                <w:ins w:id="1287" w:author="Author"/>
                <w:highlight w:val="yellow"/>
              </w:rPr>
            </w:pPr>
            <w:ins w:id="1288" w:author="Author">
              <w:r w:rsidRPr="009A430D">
                <w:rPr>
                  <w:highlight w:val="yellow"/>
                </w:rPr>
                <w:t>Incident information download (text + images) from CCC to fieldunits + Netcentric working</w:t>
              </w:r>
            </w:ins>
          </w:p>
        </w:tc>
      </w:tr>
      <w:tr w:rsidR="00971B9B" w:rsidRPr="009A430D" w:rsidTr="005A7755">
        <w:trPr>
          <w:ins w:id="1289" w:author="Author"/>
        </w:trPr>
        <w:tc>
          <w:tcPr>
            <w:tcW w:w="2127" w:type="dxa"/>
            <w:vMerge/>
            <w:shd w:val="clear" w:color="auto" w:fill="BFBFBF" w:themeFill="background1" w:themeFillShade="BF"/>
          </w:tcPr>
          <w:p w:rsidR="00971B9B" w:rsidRPr="009A430D" w:rsidRDefault="00971B9B" w:rsidP="005A7755">
            <w:pPr>
              <w:pStyle w:val="Tabletext"/>
              <w:rPr>
                <w:ins w:id="1290" w:author="Author"/>
                <w:b/>
                <w:bCs/>
                <w:highlight w:val="yellow"/>
              </w:rPr>
            </w:pPr>
          </w:p>
        </w:tc>
        <w:tc>
          <w:tcPr>
            <w:tcW w:w="8079" w:type="dxa"/>
            <w:vAlign w:val="center"/>
          </w:tcPr>
          <w:p w:rsidR="00971B9B" w:rsidRPr="009A430D" w:rsidRDefault="00971B9B" w:rsidP="005A7755">
            <w:pPr>
              <w:pStyle w:val="Tabletext"/>
              <w:rPr>
                <w:ins w:id="1291" w:author="Author"/>
                <w:highlight w:val="yellow"/>
              </w:rPr>
            </w:pPr>
            <w:ins w:id="1292" w:author="Author">
              <w:r w:rsidRPr="009A430D">
                <w:rPr>
                  <w:highlight w:val="yellow"/>
                </w:rPr>
                <w:t>ANPR update hit list</w:t>
              </w:r>
            </w:ins>
          </w:p>
        </w:tc>
      </w:tr>
      <w:tr w:rsidR="00971B9B" w:rsidRPr="009A430D" w:rsidTr="005A7755">
        <w:trPr>
          <w:ins w:id="1293" w:author="Author"/>
        </w:trPr>
        <w:tc>
          <w:tcPr>
            <w:tcW w:w="2127" w:type="dxa"/>
            <w:vMerge/>
            <w:shd w:val="clear" w:color="auto" w:fill="BFBFBF" w:themeFill="background1" w:themeFillShade="BF"/>
          </w:tcPr>
          <w:p w:rsidR="00971B9B" w:rsidRPr="009A430D" w:rsidRDefault="00971B9B" w:rsidP="005A7755">
            <w:pPr>
              <w:pStyle w:val="Tabletext"/>
              <w:rPr>
                <w:ins w:id="1294" w:author="Author"/>
                <w:b/>
                <w:bCs/>
                <w:highlight w:val="yellow"/>
              </w:rPr>
            </w:pPr>
          </w:p>
        </w:tc>
        <w:tc>
          <w:tcPr>
            <w:tcW w:w="8079" w:type="dxa"/>
            <w:vAlign w:val="center"/>
          </w:tcPr>
          <w:p w:rsidR="00971B9B" w:rsidRPr="009A430D" w:rsidRDefault="00971B9B" w:rsidP="005A7755">
            <w:pPr>
              <w:pStyle w:val="Tabletext"/>
              <w:rPr>
                <w:ins w:id="1295" w:author="Author"/>
                <w:highlight w:val="yellow"/>
              </w:rPr>
            </w:pPr>
            <w:ins w:id="1296" w:author="Author">
              <w:r w:rsidRPr="009A430D">
                <w:rPr>
                  <w:highlight w:val="yellow"/>
                </w:rPr>
                <w:t>Download maps with included information to field units</w:t>
              </w:r>
            </w:ins>
          </w:p>
        </w:tc>
      </w:tr>
      <w:tr w:rsidR="00971B9B" w:rsidRPr="009A430D" w:rsidTr="005A7755">
        <w:trPr>
          <w:ins w:id="1297" w:author="Author"/>
        </w:trPr>
        <w:tc>
          <w:tcPr>
            <w:tcW w:w="2127" w:type="dxa"/>
            <w:vMerge/>
            <w:shd w:val="clear" w:color="auto" w:fill="BFBFBF" w:themeFill="background1" w:themeFillShade="BF"/>
          </w:tcPr>
          <w:p w:rsidR="00971B9B" w:rsidRPr="009A430D" w:rsidRDefault="00971B9B" w:rsidP="005A7755">
            <w:pPr>
              <w:pStyle w:val="Tabletext"/>
              <w:rPr>
                <w:ins w:id="1298" w:author="Author"/>
                <w:b/>
                <w:bCs/>
                <w:highlight w:val="yellow"/>
              </w:rPr>
            </w:pPr>
          </w:p>
        </w:tc>
        <w:tc>
          <w:tcPr>
            <w:tcW w:w="8079" w:type="dxa"/>
            <w:vAlign w:val="center"/>
          </w:tcPr>
          <w:p w:rsidR="00971B9B" w:rsidRPr="009A430D" w:rsidRDefault="00971B9B" w:rsidP="005A7755">
            <w:pPr>
              <w:pStyle w:val="Tabletext"/>
              <w:rPr>
                <w:ins w:id="1299" w:author="Author"/>
                <w:highlight w:val="yellow"/>
              </w:rPr>
            </w:pPr>
            <w:ins w:id="1300" w:author="Author">
              <w:r w:rsidRPr="009A430D">
                <w:rPr>
                  <w:highlight w:val="yellow"/>
                </w:rPr>
                <w:t>Command &amp; control information incl. task management + briefings</w:t>
              </w:r>
            </w:ins>
          </w:p>
        </w:tc>
      </w:tr>
      <w:tr w:rsidR="00971B9B" w:rsidRPr="009A430D" w:rsidTr="005A7755">
        <w:trPr>
          <w:ins w:id="1301" w:author="Author"/>
        </w:trPr>
        <w:tc>
          <w:tcPr>
            <w:tcW w:w="2127" w:type="dxa"/>
            <w:vMerge w:val="restart"/>
            <w:shd w:val="clear" w:color="auto" w:fill="BFBFBF" w:themeFill="background1" w:themeFillShade="BF"/>
          </w:tcPr>
          <w:p w:rsidR="00971B9B" w:rsidRPr="009A430D" w:rsidRDefault="00971B9B" w:rsidP="005A7755">
            <w:pPr>
              <w:pStyle w:val="Tabletext"/>
              <w:rPr>
                <w:ins w:id="1302" w:author="Author"/>
                <w:b/>
                <w:bCs/>
                <w:highlight w:val="yellow"/>
              </w:rPr>
            </w:pPr>
            <w:ins w:id="1303" w:author="Author">
              <w:r w:rsidRPr="009A430D">
                <w:rPr>
                  <w:b/>
                  <w:bCs/>
                  <w:highlight w:val="yellow"/>
                </w:rPr>
                <w:t>Upload operational information</w:t>
              </w:r>
            </w:ins>
          </w:p>
        </w:tc>
        <w:tc>
          <w:tcPr>
            <w:tcW w:w="8079" w:type="dxa"/>
            <w:vAlign w:val="center"/>
          </w:tcPr>
          <w:p w:rsidR="00971B9B" w:rsidRPr="009A430D" w:rsidRDefault="00971B9B" w:rsidP="005A7755">
            <w:pPr>
              <w:pStyle w:val="Tabletext"/>
              <w:rPr>
                <w:ins w:id="1304" w:author="Author"/>
                <w:highlight w:val="yellow"/>
              </w:rPr>
            </w:pPr>
            <w:ins w:id="1305" w:author="Author">
              <w:r w:rsidRPr="009A430D">
                <w:rPr>
                  <w:highlight w:val="yellow"/>
                </w:rPr>
                <w:t>Incident information upload (text + images) to CCC + Netcentric working</w:t>
              </w:r>
            </w:ins>
          </w:p>
        </w:tc>
      </w:tr>
      <w:tr w:rsidR="00971B9B" w:rsidRPr="009A430D" w:rsidTr="005A7755">
        <w:trPr>
          <w:ins w:id="1306" w:author="Author"/>
        </w:trPr>
        <w:tc>
          <w:tcPr>
            <w:tcW w:w="2127" w:type="dxa"/>
            <w:vMerge/>
            <w:shd w:val="clear" w:color="auto" w:fill="BFBFBF" w:themeFill="background1" w:themeFillShade="BF"/>
          </w:tcPr>
          <w:p w:rsidR="00971B9B" w:rsidRPr="009A430D" w:rsidRDefault="00971B9B" w:rsidP="005A7755">
            <w:pPr>
              <w:pStyle w:val="Tabletext"/>
              <w:rPr>
                <w:ins w:id="1307" w:author="Author"/>
                <w:b/>
                <w:bCs/>
                <w:highlight w:val="yellow"/>
              </w:rPr>
            </w:pPr>
          </w:p>
        </w:tc>
        <w:tc>
          <w:tcPr>
            <w:tcW w:w="8079" w:type="dxa"/>
            <w:vAlign w:val="center"/>
          </w:tcPr>
          <w:p w:rsidR="00971B9B" w:rsidRPr="009A430D" w:rsidRDefault="00971B9B" w:rsidP="005A7755">
            <w:pPr>
              <w:pStyle w:val="Tabletext"/>
              <w:rPr>
                <w:ins w:id="1308" w:author="Author"/>
                <w:highlight w:val="yellow"/>
              </w:rPr>
            </w:pPr>
            <w:ins w:id="1309" w:author="Author">
              <w:r w:rsidRPr="009A430D">
                <w:rPr>
                  <w:highlight w:val="yellow"/>
                </w:rPr>
                <w:t>Status information + location</w:t>
              </w:r>
            </w:ins>
          </w:p>
        </w:tc>
      </w:tr>
      <w:tr w:rsidR="00971B9B" w:rsidRPr="009A430D" w:rsidTr="005A7755">
        <w:trPr>
          <w:ins w:id="1310" w:author="Author"/>
        </w:trPr>
        <w:tc>
          <w:tcPr>
            <w:tcW w:w="2127" w:type="dxa"/>
            <w:vMerge/>
            <w:shd w:val="clear" w:color="auto" w:fill="BFBFBF" w:themeFill="background1" w:themeFillShade="BF"/>
          </w:tcPr>
          <w:p w:rsidR="00971B9B" w:rsidRPr="009A430D" w:rsidRDefault="00971B9B" w:rsidP="005A7755">
            <w:pPr>
              <w:pStyle w:val="Tabletext"/>
              <w:rPr>
                <w:ins w:id="1311" w:author="Author"/>
                <w:b/>
                <w:bCs/>
                <w:highlight w:val="yellow"/>
              </w:rPr>
            </w:pPr>
          </w:p>
        </w:tc>
        <w:tc>
          <w:tcPr>
            <w:tcW w:w="8079" w:type="dxa"/>
            <w:vAlign w:val="center"/>
          </w:tcPr>
          <w:p w:rsidR="00971B9B" w:rsidRPr="009A430D" w:rsidRDefault="00971B9B" w:rsidP="005A7755">
            <w:pPr>
              <w:pStyle w:val="Tabletext"/>
              <w:rPr>
                <w:ins w:id="1312" w:author="Author"/>
                <w:highlight w:val="yellow"/>
              </w:rPr>
            </w:pPr>
            <w:ins w:id="1313" w:author="Author">
              <w:r w:rsidRPr="009A430D">
                <w:rPr>
                  <w:highlight w:val="yellow"/>
                </w:rPr>
                <w:t>ANPR / speed control automatic upload to data base incl. pictures (temporally ‘fixed’ camera’s + from vehicles)</w:t>
              </w:r>
            </w:ins>
          </w:p>
        </w:tc>
      </w:tr>
      <w:tr w:rsidR="00971B9B" w:rsidRPr="009A430D" w:rsidTr="005A7755">
        <w:trPr>
          <w:ins w:id="1314" w:author="Author"/>
        </w:trPr>
        <w:tc>
          <w:tcPr>
            <w:tcW w:w="2127" w:type="dxa"/>
            <w:vMerge/>
            <w:shd w:val="clear" w:color="auto" w:fill="BFBFBF" w:themeFill="background1" w:themeFillShade="BF"/>
          </w:tcPr>
          <w:p w:rsidR="00971B9B" w:rsidRPr="009A430D" w:rsidRDefault="00971B9B" w:rsidP="005A7755">
            <w:pPr>
              <w:pStyle w:val="Tabletext"/>
              <w:rPr>
                <w:ins w:id="1315" w:author="Author"/>
                <w:b/>
                <w:bCs/>
                <w:highlight w:val="yellow"/>
              </w:rPr>
            </w:pPr>
          </w:p>
        </w:tc>
        <w:tc>
          <w:tcPr>
            <w:tcW w:w="8079" w:type="dxa"/>
            <w:vAlign w:val="center"/>
          </w:tcPr>
          <w:p w:rsidR="00971B9B" w:rsidRPr="009A430D" w:rsidRDefault="00971B9B" w:rsidP="005A7755">
            <w:pPr>
              <w:pStyle w:val="Tabletext"/>
              <w:rPr>
                <w:ins w:id="1316" w:author="Author"/>
                <w:highlight w:val="yellow"/>
              </w:rPr>
            </w:pPr>
            <w:ins w:id="1317" w:author="Author">
              <w:r w:rsidRPr="009A430D">
                <w:rPr>
                  <w:highlight w:val="yellow"/>
                </w:rPr>
                <w:t>Forward scanned documents</w:t>
              </w:r>
            </w:ins>
          </w:p>
        </w:tc>
      </w:tr>
      <w:tr w:rsidR="00971B9B" w:rsidRPr="009A430D" w:rsidTr="005A7755">
        <w:trPr>
          <w:ins w:id="1318" w:author="Author"/>
        </w:trPr>
        <w:tc>
          <w:tcPr>
            <w:tcW w:w="2127" w:type="dxa"/>
            <w:vMerge/>
            <w:shd w:val="clear" w:color="auto" w:fill="BFBFBF" w:themeFill="background1" w:themeFillShade="BF"/>
          </w:tcPr>
          <w:p w:rsidR="00971B9B" w:rsidRPr="009A430D" w:rsidRDefault="00971B9B" w:rsidP="005A7755">
            <w:pPr>
              <w:pStyle w:val="Tabletext"/>
              <w:rPr>
                <w:ins w:id="1319" w:author="Author"/>
                <w:b/>
                <w:bCs/>
                <w:highlight w:val="yellow"/>
              </w:rPr>
            </w:pPr>
          </w:p>
        </w:tc>
        <w:tc>
          <w:tcPr>
            <w:tcW w:w="8079" w:type="dxa"/>
            <w:vAlign w:val="center"/>
          </w:tcPr>
          <w:p w:rsidR="00971B9B" w:rsidRPr="009A430D" w:rsidRDefault="00971B9B" w:rsidP="005A7755">
            <w:pPr>
              <w:pStyle w:val="Tabletext"/>
              <w:rPr>
                <w:ins w:id="1320" w:author="Author"/>
                <w:highlight w:val="yellow"/>
              </w:rPr>
            </w:pPr>
            <w:ins w:id="1321" w:author="Author">
              <w:r w:rsidRPr="009A430D">
                <w:rPr>
                  <w:highlight w:val="yellow"/>
                </w:rPr>
                <w:t>Reporting incl. pictures etc.</w:t>
              </w:r>
            </w:ins>
          </w:p>
        </w:tc>
      </w:tr>
      <w:tr w:rsidR="00971B9B" w:rsidRPr="009A430D" w:rsidTr="005A7755">
        <w:trPr>
          <w:ins w:id="1322" w:author="Author"/>
        </w:trPr>
        <w:tc>
          <w:tcPr>
            <w:tcW w:w="2127" w:type="dxa"/>
            <w:vMerge/>
            <w:shd w:val="clear" w:color="auto" w:fill="BFBFBF" w:themeFill="background1" w:themeFillShade="BF"/>
          </w:tcPr>
          <w:p w:rsidR="00971B9B" w:rsidRPr="009A430D" w:rsidRDefault="00971B9B" w:rsidP="005A7755">
            <w:pPr>
              <w:pStyle w:val="Tabletext"/>
              <w:rPr>
                <w:ins w:id="1323" w:author="Author"/>
                <w:b/>
                <w:bCs/>
                <w:highlight w:val="yellow"/>
              </w:rPr>
            </w:pPr>
          </w:p>
        </w:tc>
        <w:tc>
          <w:tcPr>
            <w:tcW w:w="8079" w:type="dxa"/>
            <w:vAlign w:val="center"/>
          </w:tcPr>
          <w:p w:rsidR="00971B9B" w:rsidRPr="009A430D" w:rsidRDefault="00971B9B" w:rsidP="005A7755">
            <w:pPr>
              <w:pStyle w:val="Tabletext"/>
              <w:rPr>
                <w:ins w:id="1324" w:author="Author"/>
                <w:highlight w:val="yellow"/>
              </w:rPr>
            </w:pPr>
            <w:ins w:id="1325" w:author="Author">
              <w:r w:rsidRPr="009A430D">
                <w:rPr>
                  <w:highlight w:val="yellow"/>
                </w:rPr>
                <w:t>Upload maps + schemes with included information</w:t>
              </w:r>
            </w:ins>
          </w:p>
        </w:tc>
      </w:tr>
      <w:tr w:rsidR="00971B9B" w:rsidRPr="009A430D" w:rsidTr="005A7755">
        <w:trPr>
          <w:ins w:id="1326" w:author="Author"/>
        </w:trPr>
        <w:tc>
          <w:tcPr>
            <w:tcW w:w="2127" w:type="dxa"/>
            <w:vMerge/>
            <w:shd w:val="clear" w:color="auto" w:fill="BFBFBF" w:themeFill="background1" w:themeFillShade="BF"/>
          </w:tcPr>
          <w:p w:rsidR="00971B9B" w:rsidRPr="009A430D" w:rsidRDefault="00971B9B" w:rsidP="005A7755">
            <w:pPr>
              <w:pStyle w:val="Tabletext"/>
              <w:rPr>
                <w:ins w:id="1327" w:author="Author"/>
                <w:b/>
                <w:bCs/>
                <w:highlight w:val="yellow"/>
              </w:rPr>
            </w:pPr>
          </w:p>
        </w:tc>
        <w:tc>
          <w:tcPr>
            <w:tcW w:w="8079" w:type="dxa"/>
            <w:vAlign w:val="center"/>
          </w:tcPr>
          <w:p w:rsidR="00971B9B" w:rsidRPr="009A430D" w:rsidRDefault="00971B9B" w:rsidP="005A7755">
            <w:pPr>
              <w:pStyle w:val="Tabletext"/>
              <w:rPr>
                <w:ins w:id="1328" w:author="Author"/>
                <w:highlight w:val="yellow"/>
              </w:rPr>
            </w:pPr>
            <w:ins w:id="1329" w:author="Author">
              <w:r w:rsidRPr="009A430D">
                <w:rPr>
                  <w:highlight w:val="yellow"/>
                </w:rPr>
                <w:t>Patient monitoring (ECC) snapshot to hospital</w:t>
              </w:r>
            </w:ins>
          </w:p>
        </w:tc>
      </w:tr>
      <w:tr w:rsidR="00971B9B" w:rsidRPr="009A430D" w:rsidTr="005A7755">
        <w:trPr>
          <w:ins w:id="1330" w:author="Author"/>
        </w:trPr>
        <w:tc>
          <w:tcPr>
            <w:tcW w:w="2127" w:type="dxa"/>
            <w:vMerge/>
            <w:shd w:val="clear" w:color="auto" w:fill="BFBFBF" w:themeFill="background1" w:themeFillShade="BF"/>
          </w:tcPr>
          <w:p w:rsidR="00971B9B" w:rsidRPr="009A430D" w:rsidRDefault="00971B9B" w:rsidP="005A7755">
            <w:pPr>
              <w:pStyle w:val="Tabletext"/>
              <w:rPr>
                <w:ins w:id="1331" w:author="Author"/>
                <w:b/>
                <w:bCs/>
                <w:highlight w:val="yellow"/>
              </w:rPr>
            </w:pPr>
          </w:p>
        </w:tc>
        <w:tc>
          <w:tcPr>
            <w:tcW w:w="8079" w:type="dxa"/>
            <w:vAlign w:val="center"/>
          </w:tcPr>
          <w:p w:rsidR="00971B9B" w:rsidRPr="009A430D" w:rsidRDefault="00971B9B" w:rsidP="005A7755">
            <w:pPr>
              <w:pStyle w:val="Tabletext"/>
              <w:rPr>
                <w:ins w:id="1332" w:author="Author"/>
                <w:highlight w:val="yellow"/>
              </w:rPr>
            </w:pPr>
            <w:ins w:id="1333" w:author="Author">
              <w:r w:rsidRPr="009A430D">
                <w:rPr>
                  <w:highlight w:val="yellow"/>
                </w:rPr>
                <w:t>Patient monitoring (ECC) real time monitoring to hospital</w:t>
              </w:r>
            </w:ins>
          </w:p>
        </w:tc>
      </w:tr>
      <w:tr w:rsidR="00971B9B" w:rsidRPr="009A430D" w:rsidTr="005A7755">
        <w:trPr>
          <w:ins w:id="1334" w:author="Author"/>
        </w:trPr>
        <w:tc>
          <w:tcPr>
            <w:tcW w:w="2127" w:type="dxa"/>
            <w:vMerge/>
            <w:shd w:val="clear" w:color="auto" w:fill="BFBFBF" w:themeFill="background1" w:themeFillShade="BF"/>
          </w:tcPr>
          <w:p w:rsidR="00971B9B" w:rsidRPr="009A430D" w:rsidRDefault="00971B9B" w:rsidP="005A7755">
            <w:pPr>
              <w:pStyle w:val="Tabletext"/>
              <w:rPr>
                <w:ins w:id="1335" w:author="Author"/>
                <w:b/>
                <w:bCs/>
                <w:highlight w:val="yellow"/>
              </w:rPr>
            </w:pPr>
          </w:p>
        </w:tc>
        <w:tc>
          <w:tcPr>
            <w:tcW w:w="8079" w:type="dxa"/>
            <w:vAlign w:val="center"/>
          </w:tcPr>
          <w:p w:rsidR="00971B9B" w:rsidRPr="009A430D" w:rsidRDefault="00971B9B" w:rsidP="005A7755">
            <w:pPr>
              <w:pStyle w:val="Tabletext"/>
              <w:rPr>
                <w:ins w:id="1336" w:author="Author"/>
                <w:highlight w:val="yellow"/>
              </w:rPr>
            </w:pPr>
            <w:ins w:id="1337" w:author="Author">
              <w:r w:rsidRPr="009A430D">
                <w:rPr>
                  <w:highlight w:val="yellow"/>
                </w:rPr>
                <w:t>Monitoring status of security worker (drop detection, stress level, carbon monoxide etc)</w:t>
              </w:r>
            </w:ins>
          </w:p>
        </w:tc>
      </w:tr>
      <w:tr w:rsidR="00971B9B" w:rsidRPr="009A430D" w:rsidTr="005A7755">
        <w:trPr>
          <w:ins w:id="1338" w:author="Author"/>
        </w:trPr>
        <w:tc>
          <w:tcPr>
            <w:tcW w:w="2127" w:type="dxa"/>
            <w:vMerge w:val="restart"/>
            <w:shd w:val="clear" w:color="auto" w:fill="BFBFBF" w:themeFill="background1" w:themeFillShade="BF"/>
          </w:tcPr>
          <w:p w:rsidR="00971B9B" w:rsidRPr="009A430D" w:rsidRDefault="00971B9B" w:rsidP="005A7755">
            <w:pPr>
              <w:pStyle w:val="Tabletext"/>
              <w:rPr>
                <w:ins w:id="1339" w:author="Author"/>
                <w:b/>
                <w:bCs/>
                <w:highlight w:val="yellow"/>
              </w:rPr>
            </w:pPr>
            <w:ins w:id="1340" w:author="Author">
              <w:r w:rsidRPr="009A430D">
                <w:rPr>
                  <w:b/>
                  <w:bCs/>
                  <w:highlight w:val="yellow"/>
                </w:rPr>
                <w:t>Online data base enquiry</w:t>
              </w:r>
            </w:ins>
          </w:p>
        </w:tc>
        <w:tc>
          <w:tcPr>
            <w:tcW w:w="8079" w:type="dxa"/>
            <w:vAlign w:val="center"/>
          </w:tcPr>
          <w:p w:rsidR="00971B9B" w:rsidRPr="009A430D" w:rsidRDefault="00971B9B" w:rsidP="005A7755">
            <w:pPr>
              <w:pStyle w:val="Tabletext"/>
              <w:rPr>
                <w:ins w:id="1341" w:author="Author"/>
                <w:highlight w:val="yellow"/>
              </w:rPr>
            </w:pPr>
            <w:ins w:id="1342" w:author="Author">
              <w:r w:rsidRPr="009A430D">
                <w:rPr>
                  <w:highlight w:val="yellow"/>
                </w:rPr>
                <w:t>Operational data base search (own + external)</w:t>
              </w:r>
            </w:ins>
          </w:p>
        </w:tc>
      </w:tr>
      <w:tr w:rsidR="00971B9B" w:rsidRPr="009A430D" w:rsidTr="005A7755">
        <w:trPr>
          <w:ins w:id="1343" w:author="Author"/>
        </w:trPr>
        <w:tc>
          <w:tcPr>
            <w:tcW w:w="2127" w:type="dxa"/>
            <w:vMerge/>
            <w:shd w:val="clear" w:color="auto" w:fill="BFBFBF" w:themeFill="background1" w:themeFillShade="BF"/>
          </w:tcPr>
          <w:p w:rsidR="00971B9B" w:rsidRPr="009A430D" w:rsidRDefault="00971B9B" w:rsidP="005A7755">
            <w:pPr>
              <w:pStyle w:val="Tabletext"/>
              <w:rPr>
                <w:ins w:id="1344" w:author="Author"/>
                <w:b/>
                <w:bCs/>
                <w:highlight w:val="yellow"/>
              </w:rPr>
            </w:pPr>
          </w:p>
        </w:tc>
        <w:tc>
          <w:tcPr>
            <w:tcW w:w="8079" w:type="dxa"/>
            <w:vAlign w:val="center"/>
          </w:tcPr>
          <w:p w:rsidR="00971B9B" w:rsidRPr="009A430D" w:rsidRDefault="00971B9B" w:rsidP="005A7755">
            <w:pPr>
              <w:pStyle w:val="Tabletext"/>
              <w:rPr>
                <w:ins w:id="1345" w:author="Author"/>
                <w:highlight w:val="yellow"/>
              </w:rPr>
            </w:pPr>
            <w:ins w:id="1346" w:author="Author">
              <w:r w:rsidRPr="009A430D">
                <w:rPr>
                  <w:highlight w:val="yellow"/>
                </w:rPr>
                <w:t>Remote medical database services</w:t>
              </w:r>
            </w:ins>
          </w:p>
        </w:tc>
      </w:tr>
      <w:tr w:rsidR="00971B9B" w:rsidRPr="009A430D" w:rsidTr="005A7755">
        <w:trPr>
          <w:ins w:id="1347" w:author="Author"/>
        </w:trPr>
        <w:tc>
          <w:tcPr>
            <w:tcW w:w="2127" w:type="dxa"/>
            <w:vMerge/>
            <w:shd w:val="clear" w:color="auto" w:fill="BFBFBF" w:themeFill="background1" w:themeFillShade="BF"/>
          </w:tcPr>
          <w:p w:rsidR="00971B9B" w:rsidRPr="009A430D" w:rsidRDefault="00971B9B" w:rsidP="005A7755">
            <w:pPr>
              <w:pStyle w:val="Tabletext"/>
              <w:rPr>
                <w:ins w:id="1348" w:author="Author"/>
                <w:b/>
                <w:bCs/>
                <w:highlight w:val="yellow"/>
              </w:rPr>
            </w:pPr>
          </w:p>
        </w:tc>
        <w:tc>
          <w:tcPr>
            <w:tcW w:w="8079" w:type="dxa"/>
            <w:vAlign w:val="center"/>
          </w:tcPr>
          <w:p w:rsidR="00971B9B" w:rsidRPr="009A430D" w:rsidRDefault="00971B9B" w:rsidP="005A7755">
            <w:pPr>
              <w:pStyle w:val="Tabletext"/>
              <w:rPr>
                <w:ins w:id="1349" w:author="Author"/>
                <w:highlight w:val="yellow"/>
              </w:rPr>
            </w:pPr>
            <w:ins w:id="1350" w:author="Author">
              <w:r w:rsidRPr="009A430D">
                <w:rPr>
                  <w:highlight w:val="yellow"/>
                </w:rPr>
                <w:t>ANPR checking number plate live</w:t>
              </w:r>
            </w:ins>
          </w:p>
        </w:tc>
      </w:tr>
      <w:tr w:rsidR="00971B9B" w:rsidRPr="009A430D" w:rsidTr="005A7755">
        <w:trPr>
          <w:ins w:id="1351" w:author="Author"/>
        </w:trPr>
        <w:tc>
          <w:tcPr>
            <w:tcW w:w="2127" w:type="dxa"/>
            <w:vMerge/>
            <w:shd w:val="clear" w:color="auto" w:fill="BFBFBF" w:themeFill="background1" w:themeFillShade="BF"/>
          </w:tcPr>
          <w:p w:rsidR="00971B9B" w:rsidRPr="009A430D" w:rsidRDefault="00971B9B" w:rsidP="005A7755">
            <w:pPr>
              <w:pStyle w:val="Tabletext"/>
              <w:rPr>
                <w:ins w:id="1352" w:author="Author"/>
                <w:b/>
                <w:bCs/>
                <w:highlight w:val="yellow"/>
              </w:rPr>
            </w:pPr>
          </w:p>
        </w:tc>
        <w:tc>
          <w:tcPr>
            <w:tcW w:w="8079" w:type="dxa"/>
            <w:vAlign w:val="center"/>
          </w:tcPr>
          <w:p w:rsidR="00971B9B" w:rsidRPr="009A430D" w:rsidRDefault="00971B9B" w:rsidP="005A7755">
            <w:pPr>
              <w:pStyle w:val="Tabletext"/>
              <w:rPr>
                <w:ins w:id="1353" w:author="Author"/>
                <w:highlight w:val="yellow"/>
              </w:rPr>
            </w:pPr>
            <w:ins w:id="1354" w:author="Author">
              <w:r w:rsidRPr="009A430D">
                <w:rPr>
                  <w:highlight w:val="yellow"/>
                </w:rPr>
                <w:t>Biometric (e.g. fingerprint) check</w:t>
              </w:r>
            </w:ins>
          </w:p>
        </w:tc>
      </w:tr>
      <w:tr w:rsidR="00971B9B" w:rsidRPr="009A430D" w:rsidTr="005A7755">
        <w:trPr>
          <w:ins w:id="1355" w:author="Author"/>
        </w:trPr>
        <w:tc>
          <w:tcPr>
            <w:tcW w:w="2127" w:type="dxa"/>
            <w:vMerge/>
            <w:shd w:val="clear" w:color="auto" w:fill="BFBFBF" w:themeFill="background1" w:themeFillShade="BF"/>
          </w:tcPr>
          <w:p w:rsidR="00971B9B" w:rsidRPr="009A430D" w:rsidRDefault="00971B9B" w:rsidP="005A7755">
            <w:pPr>
              <w:pStyle w:val="Tabletext"/>
              <w:rPr>
                <w:ins w:id="1356" w:author="Author"/>
                <w:b/>
                <w:bCs/>
                <w:highlight w:val="yellow"/>
              </w:rPr>
            </w:pPr>
          </w:p>
        </w:tc>
        <w:tc>
          <w:tcPr>
            <w:tcW w:w="8079" w:type="dxa"/>
            <w:vAlign w:val="center"/>
          </w:tcPr>
          <w:p w:rsidR="00971B9B" w:rsidRPr="009A430D" w:rsidRDefault="00971B9B" w:rsidP="005A7755">
            <w:pPr>
              <w:pStyle w:val="Tabletext"/>
              <w:rPr>
                <w:ins w:id="1357" w:author="Author"/>
                <w:highlight w:val="yellow"/>
              </w:rPr>
            </w:pPr>
            <w:ins w:id="1358" w:author="Author">
              <w:r w:rsidRPr="009A430D">
                <w:rPr>
                  <w:highlight w:val="yellow"/>
                </w:rPr>
                <w:t>Cargo data</w:t>
              </w:r>
            </w:ins>
          </w:p>
        </w:tc>
      </w:tr>
      <w:tr w:rsidR="00971B9B" w:rsidRPr="009A430D" w:rsidTr="005A7755">
        <w:trPr>
          <w:ins w:id="1359" w:author="Author"/>
        </w:trPr>
        <w:tc>
          <w:tcPr>
            <w:tcW w:w="2127" w:type="dxa"/>
            <w:vMerge/>
            <w:shd w:val="clear" w:color="auto" w:fill="BFBFBF" w:themeFill="background1" w:themeFillShade="BF"/>
          </w:tcPr>
          <w:p w:rsidR="00971B9B" w:rsidRPr="009A430D" w:rsidRDefault="00971B9B" w:rsidP="005A7755">
            <w:pPr>
              <w:pStyle w:val="Tabletext"/>
              <w:rPr>
                <w:ins w:id="1360" w:author="Author"/>
                <w:b/>
                <w:bCs/>
                <w:highlight w:val="yellow"/>
              </w:rPr>
            </w:pPr>
          </w:p>
        </w:tc>
        <w:tc>
          <w:tcPr>
            <w:tcW w:w="8079" w:type="dxa"/>
            <w:vAlign w:val="center"/>
          </w:tcPr>
          <w:p w:rsidR="00971B9B" w:rsidRPr="009A430D" w:rsidRDefault="00971B9B" w:rsidP="005A7755">
            <w:pPr>
              <w:pStyle w:val="Tabletext"/>
              <w:rPr>
                <w:ins w:id="1361" w:author="Author"/>
                <w:highlight w:val="yellow"/>
              </w:rPr>
            </w:pPr>
            <w:ins w:id="1362" w:author="Author">
              <w:r w:rsidRPr="009A430D">
                <w:rPr>
                  <w:highlight w:val="yellow"/>
                </w:rPr>
                <w:t>Crash Recovery System (asking information on the spot)</w:t>
              </w:r>
            </w:ins>
          </w:p>
        </w:tc>
      </w:tr>
      <w:tr w:rsidR="00971B9B" w:rsidRPr="009A430D" w:rsidTr="005A7755">
        <w:trPr>
          <w:ins w:id="1363" w:author="Author"/>
        </w:trPr>
        <w:tc>
          <w:tcPr>
            <w:tcW w:w="2127" w:type="dxa"/>
            <w:vMerge/>
            <w:shd w:val="clear" w:color="auto" w:fill="BFBFBF" w:themeFill="background1" w:themeFillShade="BF"/>
          </w:tcPr>
          <w:p w:rsidR="00971B9B" w:rsidRPr="009A430D" w:rsidRDefault="00971B9B" w:rsidP="005A7755">
            <w:pPr>
              <w:pStyle w:val="Tabletext"/>
              <w:rPr>
                <w:ins w:id="1364" w:author="Author"/>
                <w:b/>
                <w:bCs/>
                <w:highlight w:val="yellow"/>
              </w:rPr>
            </w:pPr>
          </w:p>
        </w:tc>
        <w:tc>
          <w:tcPr>
            <w:tcW w:w="8079" w:type="dxa"/>
            <w:vAlign w:val="center"/>
          </w:tcPr>
          <w:p w:rsidR="00971B9B" w:rsidRPr="009A430D" w:rsidRDefault="00971B9B" w:rsidP="005A7755">
            <w:pPr>
              <w:pStyle w:val="Tabletext"/>
              <w:rPr>
                <w:ins w:id="1365" w:author="Author"/>
                <w:highlight w:val="yellow"/>
              </w:rPr>
            </w:pPr>
            <w:ins w:id="1366" w:author="Author">
              <w:r w:rsidRPr="009A430D">
                <w:rPr>
                  <w:highlight w:val="yellow"/>
                </w:rPr>
                <w:t>Crash Recovery System (update to vehicles from data base)</w:t>
              </w:r>
            </w:ins>
          </w:p>
        </w:tc>
      </w:tr>
      <w:tr w:rsidR="00971B9B" w:rsidRPr="009A430D" w:rsidTr="005A7755">
        <w:trPr>
          <w:ins w:id="1367" w:author="Author"/>
        </w:trPr>
        <w:tc>
          <w:tcPr>
            <w:tcW w:w="2127" w:type="dxa"/>
            <w:vMerge w:val="restart"/>
            <w:shd w:val="clear" w:color="auto" w:fill="BFBFBF" w:themeFill="background1" w:themeFillShade="BF"/>
          </w:tcPr>
          <w:p w:rsidR="00971B9B" w:rsidRPr="009A430D" w:rsidRDefault="00971B9B" w:rsidP="005A7755">
            <w:pPr>
              <w:pStyle w:val="Tabletext"/>
              <w:rPr>
                <w:ins w:id="1368" w:author="Author"/>
                <w:b/>
                <w:bCs/>
                <w:highlight w:val="yellow"/>
              </w:rPr>
            </w:pPr>
            <w:ins w:id="1369" w:author="Author">
              <w:r w:rsidRPr="009A430D">
                <w:rPr>
                  <w:b/>
                  <w:bCs/>
                  <w:highlight w:val="yellow"/>
                </w:rPr>
                <w:t>Miscellaneous</w:t>
              </w:r>
            </w:ins>
          </w:p>
        </w:tc>
        <w:tc>
          <w:tcPr>
            <w:tcW w:w="8079" w:type="dxa"/>
            <w:vAlign w:val="center"/>
          </w:tcPr>
          <w:p w:rsidR="00971B9B" w:rsidRPr="009A430D" w:rsidRDefault="00971B9B" w:rsidP="005A7755">
            <w:pPr>
              <w:pStyle w:val="Tabletext"/>
              <w:rPr>
                <w:ins w:id="1370" w:author="Author"/>
                <w:highlight w:val="yellow"/>
              </w:rPr>
            </w:pPr>
            <w:ins w:id="1371" w:author="Author">
              <w:r w:rsidRPr="009A430D">
                <w:rPr>
                  <w:highlight w:val="yellow"/>
                </w:rPr>
                <w:t>Software update online</w:t>
              </w:r>
            </w:ins>
          </w:p>
        </w:tc>
      </w:tr>
      <w:tr w:rsidR="00971B9B" w:rsidRPr="009A430D" w:rsidTr="005A7755">
        <w:trPr>
          <w:ins w:id="1372" w:author="Author"/>
        </w:trPr>
        <w:tc>
          <w:tcPr>
            <w:tcW w:w="2127" w:type="dxa"/>
            <w:vMerge/>
            <w:shd w:val="clear" w:color="auto" w:fill="BFBFBF" w:themeFill="background1" w:themeFillShade="BF"/>
          </w:tcPr>
          <w:p w:rsidR="00971B9B" w:rsidRPr="009A430D" w:rsidRDefault="00971B9B" w:rsidP="005A7755">
            <w:pPr>
              <w:pStyle w:val="Tabletext"/>
              <w:rPr>
                <w:ins w:id="1373" w:author="Author"/>
                <w:b/>
                <w:bCs/>
                <w:highlight w:val="yellow"/>
              </w:rPr>
            </w:pPr>
          </w:p>
        </w:tc>
        <w:tc>
          <w:tcPr>
            <w:tcW w:w="8079" w:type="dxa"/>
            <w:vAlign w:val="center"/>
          </w:tcPr>
          <w:p w:rsidR="00971B9B" w:rsidRPr="009A430D" w:rsidRDefault="00971B9B" w:rsidP="005A7755">
            <w:pPr>
              <w:pStyle w:val="Tabletext"/>
              <w:rPr>
                <w:ins w:id="1374" w:author="Author"/>
                <w:highlight w:val="yellow"/>
              </w:rPr>
            </w:pPr>
            <w:ins w:id="1375" w:author="Author">
              <w:r w:rsidRPr="009A430D">
                <w:rPr>
                  <w:highlight w:val="yellow"/>
                </w:rPr>
                <w:t>GIS maps updates</w:t>
              </w:r>
            </w:ins>
          </w:p>
        </w:tc>
      </w:tr>
      <w:tr w:rsidR="00971B9B" w:rsidRPr="009A430D" w:rsidTr="005A7755">
        <w:trPr>
          <w:ins w:id="1376" w:author="Author"/>
        </w:trPr>
        <w:tc>
          <w:tcPr>
            <w:tcW w:w="2127" w:type="dxa"/>
            <w:vMerge/>
            <w:shd w:val="clear" w:color="auto" w:fill="BFBFBF" w:themeFill="background1" w:themeFillShade="BF"/>
          </w:tcPr>
          <w:p w:rsidR="00971B9B" w:rsidRPr="009A430D" w:rsidRDefault="00971B9B" w:rsidP="005A7755">
            <w:pPr>
              <w:pStyle w:val="Tabletext"/>
              <w:rPr>
                <w:ins w:id="1377" w:author="Author"/>
                <w:b/>
                <w:bCs/>
                <w:highlight w:val="yellow"/>
              </w:rPr>
            </w:pPr>
          </w:p>
        </w:tc>
        <w:tc>
          <w:tcPr>
            <w:tcW w:w="8079" w:type="dxa"/>
            <w:vAlign w:val="center"/>
          </w:tcPr>
          <w:p w:rsidR="00971B9B" w:rsidRPr="009A430D" w:rsidRDefault="00971B9B" w:rsidP="005A7755">
            <w:pPr>
              <w:pStyle w:val="Tabletext"/>
              <w:rPr>
                <w:ins w:id="1378" w:author="Author"/>
                <w:highlight w:val="yellow"/>
              </w:rPr>
            </w:pPr>
            <w:ins w:id="1379" w:author="Author">
              <w:r w:rsidRPr="009A430D">
                <w:rPr>
                  <w:highlight w:val="yellow"/>
                </w:rPr>
                <w:t>Automatic telemetries inclusive remote controlled devices + information from (static) sensors</w:t>
              </w:r>
            </w:ins>
          </w:p>
        </w:tc>
      </w:tr>
      <w:tr w:rsidR="00971B9B" w:rsidRPr="009A430D" w:rsidTr="005A7755">
        <w:trPr>
          <w:ins w:id="1380" w:author="Author"/>
        </w:trPr>
        <w:tc>
          <w:tcPr>
            <w:tcW w:w="2127" w:type="dxa"/>
            <w:vMerge/>
            <w:shd w:val="clear" w:color="auto" w:fill="BFBFBF" w:themeFill="background1" w:themeFillShade="BF"/>
          </w:tcPr>
          <w:p w:rsidR="00971B9B" w:rsidRPr="009A430D" w:rsidRDefault="00971B9B" w:rsidP="005A7755">
            <w:pPr>
              <w:pStyle w:val="Tabletext"/>
              <w:rPr>
                <w:ins w:id="1381" w:author="Author"/>
                <w:b/>
                <w:bCs/>
                <w:highlight w:val="yellow"/>
              </w:rPr>
            </w:pPr>
          </w:p>
        </w:tc>
        <w:tc>
          <w:tcPr>
            <w:tcW w:w="8079" w:type="dxa"/>
            <w:vAlign w:val="center"/>
          </w:tcPr>
          <w:p w:rsidR="00971B9B" w:rsidRPr="009A430D" w:rsidRDefault="00971B9B" w:rsidP="005A7755">
            <w:pPr>
              <w:pStyle w:val="Tabletext"/>
              <w:rPr>
                <w:ins w:id="1382" w:author="Author"/>
                <w:highlight w:val="yellow"/>
              </w:rPr>
            </w:pPr>
            <w:ins w:id="1383" w:author="Author">
              <w:r w:rsidRPr="009A430D">
                <w:rPr>
                  <w:highlight w:val="yellow"/>
                </w:rPr>
                <w:t>Hotspot on disaster or event area (e.g. in mobile communication centre)</w:t>
              </w:r>
            </w:ins>
          </w:p>
        </w:tc>
      </w:tr>
      <w:tr w:rsidR="00971B9B" w:rsidRPr="009A430D" w:rsidTr="005A7755">
        <w:trPr>
          <w:ins w:id="1384" w:author="Author"/>
        </w:trPr>
        <w:tc>
          <w:tcPr>
            <w:tcW w:w="2127" w:type="dxa"/>
            <w:vMerge/>
            <w:shd w:val="clear" w:color="auto" w:fill="BFBFBF" w:themeFill="background1" w:themeFillShade="BF"/>
          </w:tcPr>
          <w:p w:rsidR="00971B9B" w:rsidRPr="009A430D" w:rsidRDefault="00971B9B" w:rsidP="005A7755">
            <w:pPr>
              <w:pStyle w:val="Tabletext"/>
              <w:rPr>
                <w:ins w:id="1385" w:author="Author"/>
                <w:b/>
                <w:bCs/>
                <w:highlight w:val="yellow"/>
              </w:rPr>
            </w:pPr>
          </w:p>
        </w:tc>
        <w:tc>
          <w:tcPr>
            <w:tcW w:w="8079" w:type="dxa"/>
            <w:vAlign w:val="center"/>
          </w:tcPr>
          <w:p w:rsidR="00971B9B" w:rsidRPr="009A430D" w:rsidRDefault="00971B9B" w:rsidP="005A7755">
            <w:pPr>
              <w:pStyle w:val="Tabletext"/>
              <w:rPr>
                <w:ins w:id="1386" w:author="Author"/>
                <w:highlight w:val="yellow"/>
              </w:rPr>
            </w:pPr>
            <w:ins w:id="1387" w:author="Author">
              <w:r w:rsidRPr="009A430D">
                <w:rPr>
                  <w:highlight w:val="yellow"/>
                </w:rPr>
                <w:t>Front office – back office applications</w:t>
              </w:r>
            </w:ins>
          </w:p>
        </w:tc>
      </w:tr>
      <w:tr w:rsidR="00971B9B" w:rsidRPr="009A430D" w:rsidTr="005A7755">
        <w:trPr>
          <w:ins w:id="1388" w:author="Author"/>
        </w:trPr>
        <w:tc>
          <w:tcPr>
            <w:tcW w:w="2127" w:type="dxa"/>
            <w:vMerge/>
            <w:shd w:val="clear" w:color="auto" w:fill="BFBFBF" w:themeFill="background1" w:themeFillShade="BF"/>
          </w:tcPr>
          <w:p w:rsidR="00971B9B" w:rsidRPr="009A430D" w:rsidRDefault="00971B9B" w:rsidP="005A7755">
            <w:pPr>
              <w:pStyle w:val="Tabletext"/>
              <w:rPr>
                <w:ins w:id="1389" w:author="Author"/>
                <w:b/>
                <w:bCs/>
                <w:highlight w:val="yellow"/>
              </w:rPr>
            </w:pPr>
          </w:p>
        </w:tc>
        <w:tc>
          <w:tcPr>
            <w:tcW w:w="8079" w:type="dxa"/>
            <w:vAlign w:val="center"/>
          </w:tcPr>
          <w:p w:rsidR="00971B9B" w:rsidRPr="009A430D" w:rsidRDefault="00971B9B" w:rsidP="005A7755">
            <w:pPr>
              <w:pStyle w:val="Tabletext"/>
              <w:rPr>
                <w:ins w:id="1390" w:author="Author"/>
                <w:highlight w:val="yellow"/>
              </w:rPr>
            </w:pPr>
            <w:ins w:id="1391" w:author="Author">
              <w:r w:rsidRPr="009A430D">
                <w:rPr>
                  <w:highlight w:val="yellow"/>
                </w:rPr>
                <w:t>Alarming / paging</w:t>
              </w:r>
            </w:ins>
          </w:p>
        </w:tc>
      </w:tr>
      <w:tr w:rsidR="00971B9B" w:rsidRPr="009A430D" w:rsidTr="005A7755">
        <w:trPr>
          <w:ins w:id="1392" w:author="Author"/>
        </w:trPr>
        <w:tc>
          <w:tcPr>
            <w:tcW w:w="2127" w:type="dxa"/>
            <w:vMerge/>
            <w:shd w:val="clear" w:color="auto" w:fill="BFBFBF" w:themeFill="background1" w:themeFillShade="BF"/>
          </w:tcPr>
          <w:p w:rsidR="00971B9B" w:rsidRPr="009A430D" w:rsidRDefault="00971B9B" w:rsidP="005A7755">
            <w:pPr>
              <w:pStyle w:val="Tabletext"/>
              <w:rPr>
                <w:ins w:id="1393" w:author="Author"/>
                <w:b/>
                <w:bCs/>
                <w:highlight w:val="yellow"/>
              </w:rPr>
            </w:pPr>
          </w:p>
        </w:tc>
        <w:tc>
          <w:tcPr>
            <w:tcW w:w="8079" w:type="dxa"/>
            <w:vAlign w:val="center"/>
          </w:tcPr>
          <w:p w:rsidR="00971B9B" w:rsidRPr="009A430D" w:rsidRDefault="00971B9B" w:rsidP="005A7755">
            <w:pPr>
              <w:pStyle w:val="Tabletext"/>
              <w:rPr>
                <w:ins w:id="1394" w:author="Author"/>
                <w:highlight w:val="yellow"/>
              </w:rPr>
            </w:pPr>
            <w:ins w:id="1395" w:author="Author">
              <w:r w:rsidRPr="009A430D">
                <w:rPr>
                  <w:highlight w:val="yellow"/>
                </w:rPr>
                <w:t>Traffic management system: information on road situations to units</w:t>
              </w:r>
            </w:ins>
          </w:p>
        </w:tc>
      </w:tr>
      <w:tr w:rsidR="00971B9B" w:rsidRPr="009A430D" w:rsidTr="005A7755">
        <w:trPr>
          <w:ins w:id="1396" w:author="Author"/>
        </w:trPr>
        <w:tc>
          <w:tcPr>
            <w:tcW w:w="2127" w:type="dxa"/>
            <w:vMerge/>
            <w:shd w:val="clear" w:color="auto" w:fill="BFBFBF" w:themeFill="background1" w:themeFillShade="BF"/>
          </w:tcPr>
          <w:p w:rsidR="00971B9B" w:rsidRPr="009A430D" w:rsidRDefault="00971B9B" w:rsidP="005A7755">
            <w:pPr>
              <w:pStyle w:val="Tabletext"/>
              <w:rPr>
                <w:ins w:id="1397" w:author="Author"/>
                <w:b/>
                <w:bCs/>
                <w:highlight w:val="yellow"/>
              </w:rPr>
            </w:pPr>
          </w:p>
        </w:tc>
        <w:tc>
          <w:tcPr>
            <w:tcW w:w="8079" w:type="dxa"/>
            <w:vAlign w:val="center"/>
          </w:tcPr>
          <w:p w:rsidR="00971B9B" w:rsidRPr="009A430D" w:rsidRDefault="00971B9B" w:rsidP="005A7755">
            <w:pPr>
              <w:pStyle w:val="Tabletext"/>
              <w:rPr>
                <w:ins w:id="1398" w:author="Author"/>
                <w:highlight w:val="yellow"/>
              </w:rPr>
            </w:pPr>
            <w:ins w:id="1399" w:author="Author">
              <w:r w:rsidRPr="009A430D">
                <w:rPr>
                  <w:highlight w:val="yellow"/>
                </w:rPr>
                <w:t>Connectivity of abroad assigned force to local ccc</w:t>
              </w:r>
            </w:ins>
          </w:p>
        </w:tc>
      </w:tr>
      <w:tr w:rsidR="00971B9B" w:rsidRPr="009A430D" w:rsidTr="005A7755">
        <w:trPr>
          <w:ins w:id="1400" w:author="Author"/>
        </w:trPr>
        <w:tc>
          <w:tcPr>
            <w:tcW w:w="2127" w:type="dxa"/>
            <w:vMerge/>
            <w:shd w:val="clear" w:color="auto" w:fill="BFBFBF" w:themeFill="background1" w:themeFillShade="BF"/>
          </w:tcPr>
          <w:p w:rsidR="00971B9B" w:rsidRPr="009A430D" w:rsidRDefault="00971B9B" w:rsidP="005A7755">
            <w:pPr>
              <w:pStyle w:val="Tabletext"/>
              <w:rPr>
                <w:ins w:id="1401" w:author="Author"/>
                <w:b/>
                <w:bCs/>
                <w:highlight w:val="yellow"/>
              </w:rPr>
            </w:pPr>
          </w:p>
        </w:tc>
        <w:tc>
          <w:tcPr>
            <w:tcW w:w="8079" w:type="dxa"/>
            <w:vAlign w:val="center"/>
          </w:tcPr>
          <w:p w:rsidR="00971B9B" w:rsidRPr="009A430D" w:rsidRDefault="00971B9B" w:rsidP="005A7755">
            <w:pPr>
              <w:pStyle w:val="Tabletext"/>
              <w:rPr>
                <w:ins w:id="1402" w:author="Author"/>
                <w:highlight w:val="yellow"/>
              </w:rPr>
            </w:pPr>
          </w:p>
        </w:tc>
      </w:tr>
    </w:tbl>
    <w:p w:rsidR="00971B9B" w:rsidRDefault="00971B9B" w:rsidP="00971B9B">
      <w:pPr>
        <w:rPr>
          <w:ins w:id="1403" w:author="andrew.gowans" w:date="2013-05-28T11:03:00Z"/>
        </w:rPr>
      </w:pPr>
      <w:ins w:id="1404" w:author="Author">
        <w:r w:rsidRPr="009A430D">
          <w:rPr>
            <w:highlight w:val="yellow"/>
          </w:rPr>
          <w:t>]</w:t>
        </w:r>
      </w:ins>
    </w:p>
    <w:p w:rsidR="00971B9B" w:rsidRPr="009D07C1" w:rsidRDefault="00971B9B" w:rsidP="00971B9B">
      <w:pPr>
        <w:pStyle w:val="CommentText"/>
        <w:rPr>
          <w:ins w:id="1405" w:author="andrew.gowans" w:date="2013-05-28T11:04:00Z"/>
          <w:sz w:val="24"/>
          <w:szCs w:val="24"/>
          <w:rPrChange w:id="1406" w:author="andrew.gowans" w:date="2013-05-28T11:05:00Z">
            <w:rPr>
              <w:ins w:id="1407" w:author="andrew.gowans" w:date="2013-05-28T11:04:00Z"/>
            </w:rPr>
          </w:rPrChange>
        </w:rPr>
      </w:pPr>
      <w:ins w:id="1408" w:author="andrew.gowans" w:date="2013-05-28T11:03:00Z">
        <w:r w:rsidRPr="00936616">
          <w:rPr>
            <w:sz w:val="24"/>
            <w:szCs w:val="24"/>
            <w:highlight w:val="yellow"/>
            <w:rPrChange w:id="1409" w:author="andrew.gowans" w:date="2013-05-28T11:05:00Z">
              <w:rPr>
                <w:position w:val="6"/>
                <w:sz w:val="18"/>
                <w:szCs w:val="18"/>
              </w:rPr>
            </w:rPrChange>
          </w:rPr>
          <w:t>E</w:t>
        </w:r>
      </w:ins>
      <w:ins w:id="1410" w:author="andrew.gowans" w:date="2013-05-28T11:04:00Z">
        <w:r w:rsidRPr="00936616">
          <w:rPr>
            <w:sz w:val="24"/>
            <w:szCs w:val="24"/>
            <w:highlight w:val="yellow"/>
            <w:rPrChange w:id="1411" w:author="andrew.gowans" w:date="2013-05-28T11:05:00Z">
              <w:rPr>
                <w:position w:val="6"/>
                <w:sz w:val="18"/>
                <w:szCs w:val="18"/>
              </w:rPr>
            </w:rPrChange>
          </w:rPr>
          <w:t xml:space="preserve">ditors note Section 4.2 below is </w:t>
        </w:r>
      </w:ins>
      <w:ins w:id="1412" w:author="andrew.gowans" w:date="2013-05-29T09:17:00Z">
        <w:r w:rsidRPr="009D07C1">
          <w:rPr>
            <w:sz w:val="24"/>
            <w:szCs w:val="24"/>
            <w:highlight w:val="yellow"/>
          </w:rPr>
          <w:t>the</w:t>
        </w:r>
      </w:ins>
      <w:ins w:id="1413" w:author="andrew.gowans" w:date="2013-05-28T11:04:00Z">
        <w:r w:rsidRPr="00936616">
          <w:rPr>
            <w:sz w:val="24"/>
            <w:szCs w:val="24"/>
            <w:highlight w:val="yellow"/>
            <w:rPrChange w:id="1414" w:author="andrew.gowans" w:date="2013-05-28T11:05:00Z">
              <w:rPr>
                <w:position w:val="6"/>
                <w:sz w:val="18"/>
                <w:szCs w:val="18"/>
              </w:rPr>
            </w:rPrChange>
          </w:rPr>
          <w:t xml:space="preserve"> results of drafting </w:t>
        </w:r>
      </w:ins>
      <w:ins w:id="1415" w:author="andrew.gowans" w:date="2013-05-29T09:17:00Z">
        <w:r w:rsidRPr="009D07C1">
          <w:rPr>
            <w:sz w:val="24"/>
            <w:szCs w:val="24"/>
            <w:highlight w:val="yellow"/>
          </w:rPr>
          <w:t xml:space="preserve">group </w:t>
        </w:r>
      </w:ins>
      <w:ins w:id="1416" w:author="andrew.gowans" w:date="2013-05-28T11:04:00Z">
        <w:r w:rsidRPr="00936616">
          <w:rPr>
            <w:sz w:val="24"/>
            <w:szCs w:val="24"/>
            <w:highlight w:val="yellow"/>
            <w:rPrChange w:id="1417" w:author="andrew.gowans" w:date="2013-05-28T11:05:00Z">
              <w:rPr>
                <w:position w:val="6"/>
                <w:sz w:val="18"/>
                <w:szCs w:val="18"/>
              </w:rPr>
            </w:rPrChange>
          </w:rPr>
          <w:t>exercise See document R</w:t>
        </w:r>
      </w:ins>
      <w:ins w:id="1418" w:author="andrew.gowans" w:date="2013-05-29T09:17:00Z">
        <w:r w:rsidRPr="009D07C1">
          <w:rPr>
            <w:sz w:val="24"/>
            <w:szCs w:val="24"/>
            <w:highlight w:val="yellow"/>
          </w:rPr>
          <w:t>3</w:t>
        </w:r>
      </w:ins>
      <w:ins w:id="1419" w:author="andrew.gowans" w:date="2013-05-28T11:04:00Z">
        <w:r w:rsidRPr="00936616">
          <w:rPr>
            <w:sz w:val="24"/>
            <w:szCs w:val="24"/>
            <w:highlight w:val="yellow"/>
            <w:rPrChange w:id="1420" w:author="andrew.gowans" w:date="2013-05-28T11:05:00Z">
              <w:rPr>
                <w:position w:val="6"/>
                <w:sz w:val="18"/>
                <w:szCs w:val="18"/>
              </w:rPr>
            </w:rPrChange>
          </w:rPr>
          <w:t xml:space="preserve"> proposed merger of PPDR Requirement</w:t>
        </w:r>
        <w:r w:rsidRPr="00936616">
          <w:rPr>
            <w:sz w:val="24"/>
            <w:szCs w:val="24"/>
            <w:highlight w:val="yellow"/>
            <w:rPrChange w:id="1421" w:author="andrew.gowans" w:date="2013-05-29T09:18:00Z">
              <w:rPr>
                <w:position w:val="6"/>
                <w:sz w:val="18"/>
                <w:szCs w:val="18"/>
              </w:rPr>
            </w:rPrChange>
          </w:rPr>
          <w:t>s</w:t>
        </w:r>
      </w:ins>
      <w:ins w:id="1422" w:author="andrew.gowans" w:date="2013-05-29T09:17:00Z">
        <w:r w:rsidRPr="00936616">
          <w:rPr>
            <w:sz w:val="24"/>
            <w:szCs w:val="24"/>
            <w:highlight w:val="yellow"/>
            <w:rPrChange w:id="1423" w:author="andrew.gowans" w:date="2013-05-29T09:18:00Z">
              <w:rPr>
                <w:position w:val="6"/>
                <w:sz w:val="28"/>
                <w:szCs w:val="28"/>
              </w:rPr>
            </w:rPrChange>
          </w:rPr>
          <w:t>.docx</w:t>
        </w:r>
      </w:ins>
    </w:p>
    <w:p w:rsidR="00971B9B" w:rsidRPr="000808DE" w:rsidRDefault="00971B9B" w:rsidP="00971B9B">
      <w:pPr>
        <w:pStyle w:val="Break"/>
      </w:pPr>
      <w:r>
        <w:rPr>
          <w:highlight w:val="yellow"/>
        </w:rPr>
        <w:t>Basi</w:t>
      </w:r>
      <w:r w:rsidRPr="00DB1277">
        <w:rPr>
          <w:highlight w:val="yellow"/>
        </w:rPr>
        <w:t xml:space="preserve">s: </w:t>
      </w:r>
      <w:r w:rsidRPr="00127549">
        <w:rPr>
          <w:highlight w:val="darkYellow"/>
        </w:rPr>
        <w:t>5A/256</w:t>
      </w:r>
      <w:r>
        <w:rPr>
          <w:highlight w:val="darkYellow"/>
        </w:rPr>
        <w:t xml:space="preserve"> (UK/CEPT) </w:t>
      </w:r>
      <w:r w:rsidRPr="00DB1277">
        <w:rPr>
          <w:highlight w:val="yellow"/>
        </w:rPr>
        <w:t>Annex2 Start A2.3 – dedicated as generic Annex on PPDR requirements</w:t>
      </w:r>
    </w:p>
    <w:p w:rsidR="00971B9B" w:rsidRPr="00A31705" w:rsidRDefault="00971B9B" w:rsidP="00971B9B">
      <w:pPr>
        <w:pStyle w:val="Break"/>
        <w:rPr>
          <w:b w:val="0"/>
        </w:rPr>
      </w:pPr>
      <w:r w:rsidRPr="00386930">
        <w:t>Source:</w:t>
      </w:r>
      <w:r w:rsidRPr="000808DE">
        <w:t xml:space="preserve"> </w:t>
      </w:r>
      <w:r w:rsidRPr="00386930">
        <w:rPr>
          <w:b w:val="0"/>
          <w:highlight w:val="yellow"/>
        </w:rPr>
        <w:t>Editor</w:t>
      </w:r>
      <w:r w:rsidRPr="00386930">
        <w:rPr>
          <w:b w:val="0"/>
        </w:rPr>
        <w:t xml:space="preserve"> </w:t>
      </w:r>
      <w:r w:rsidRPr="00386930">
        <w:rPr>
          <w:b w:val="0"/>
          <w:highlight w:val="green"/>
        </w:rPr>
        <w:t>5A/264</w:t>
      </w:r>
      <w:r>
        <w:rPr>
          <w:b w:val="0"/>
        </w:rPr>
        <w:t>(NZL)</w:t>
      </w:r>
      <w:r w:rsidRPr="00386930">
        <w:rPr>
          <w:b w:val="0"/>
        </w:rPr>
        <w:t xml:space="preserve"> </w:t>
      </w:r>
      <w:r w:rsidRPr="00386930">
        <w:rPr>
          <w:b w:val="0"/>
          <w:highlight w:val="cyan"/>
        </w:rPr>
        <w:t>5A/267</w:t>
      </w:r>
      <w:r>
        <w:rPr>
          <w:b w:val="0"/>
        </w:rPr>
        <w:t xml:space="preserve">/270(Motorola/Ericsson) almost </w:t>
      </w:r>
      <w:r w:rsidRPr="00386930">
        <w:rPr>
          <w:b w:val="0"/>
        </w:rPr>
        <w:t>identical contribution</w:t>
      </w:r>
      <w:r>
        <w:rPr>
          <w:b w:val="0"/>
        </w:rPr>
        <w:t>s</w:t>
      </w:r>
      <w:r w:rsidRPr="00386930">
        <w:rPr>
          <w:b w:val="0"/>
        </w:rPr>
        <w:t xml:space="preserve"> </w:t>
      </w:r>
      <w:r w:rsidRPr="00971B9B">
        <w:rPr>
          <w:b w:val="0"/>
          <w:highlight w:val="lightGray"/>
        </w:rPr>
        <w:t>5A/244</w:t>
      </w:r>
      <w:r>
        <w:rPr>
          <w:b w:val="0"/>
        </w:rPr>
        <w:t xml:space="preserve">(Canada) </w:t>
      </w:r>
      <w:r w:rsidRPr="00A31705">
        <w:rPr>
          <w:b w:val="0"/>
          <w:highlight w:val="magenta"/>
        </w:rPr>
        <w:t>5A/269</w:t>
      </w:r>
      <w:r>
        <w:rPr>
          <w:b w:val="0"/>
        </w:rPr>
        <w:t>(Israel)</w:t>
      </w:r>
    </w:p>
    <w:p w:rsidR="00971B9B" w:rsidRDefault="00971B9B" w:rsidP="00971B9B">
      <w:pPr>
        <w:pStyle w:val="Break"/>
        <w:rPr>
          <w:ins w:id="1424" w:author="CAN" w:date="2013-05-27T07:18:00Z"/>
          <w:b w:val="0"/>
          <w:sz w:val="24"/>
          <w:szCs w:val="24"/>
        </w:rPr>
      </w:pPr>
      <w:r w:rsidRPr="00386930">
        <w:rPr>
          <w:b w:val="0"/>
          <w:sz w:val="24"/>
          <w:szCs w:val="24"/>
          <w:highlight w:val="yellow"/>
        </w:rPr>
        <w:t>Editor’s Note: 264 has been incorporated after discussion and considerations with NZL</w:t>
      </w:r>
    </w:p>
    <w:p w:rsidR="00971B9B" w:rsidRPr="008A3433" w:rsidRDefault="00971B9B" w:rsidP="00971B9B">
      <w:pPr>
        <w:rPr>
          <w:highlight w:val="yellow"/>
        </w:rPr>
      </w:pPr>
      <w:del w:id="1425" w:author="andrew.gowans" w:date="2013-05-28T10:38:00Z">
        <w:r w:rsidRPr="008A3433" w:rsidDel="00844EEF">
          <w:delText xml:space="preserve">Editor’s Note: </w:delText>
        </w:r>
      </w:del>
      <w:r w:rsidRPr="008A3433">
        <w:t xml:space="preserve">Unhighlighted material (excluding tracked changes) in section 2 to 6 below can also be found in </w:t>
      </w:r>
      <w:del w:id="1426" w:author="andrew.gowans" w:date="2013-05-28T13:22:00Z">
        <w:r w:rsidRPr="008A3433" w:rsidDel="00E020C8">
          <w:delText>Rec</w:delText>
        </w:r>
      </w:del>
      <w:ins w:id="1427" w:author="andrew.gowans" w:date="2013-05-28T13:22:00Z">
        <w:r w:rsidRPr="008A3433">
          <w:t>Re</w:t>
        </w:r>
        <w:r>
          <w:t>port</w:t>
        </w:r>
      </w:ins>
      <w:r w:rsidRPr="008A3433">
        <w:t>. M.2033</w:t>
      </w:r>
      <w:r>
        <w:t xml:space="preserve"> (CAN)</w:t>
      </w:r>
      <w:r w:rsidRPr="008A3433">
        <w:t xml:space="preserve"> – </w:t>
      </w:r>
      <w:r>
        <w:rPr>
          <w:highlight w:val="yellow"/>
        </w:rPr>
        <w:t>it’s up to the decision of the group to use this text from the current version of M.2033 and simply refer to it in the process of its revision.</w:t>
      </w:r>
    </w:p>
    <w:p w:rsidR="00971B9B" w:rsidRPr="000808DE" w:rsidRDefault="00971B9B" w:rsidP="00971B9B">
      <w:pPr>
        <w:pStyle w:val="Heading2"/>
      </w:pPr>
      <w:r>
        <w:t>4.2</w:t>
      </w:r>
      <w:r>
        <w:tab/>
      </w:r>
      <w:r w:rsidRPr="000808DE">
        <w:t>User requirements</w:t>
      </w:r>
    </w:p>
    <w:p w:rsidR="00971B9B" w:rsidRPr="000808DE" w:rsidRDefault="00971B9B" w:rsidP="00971B9B">
      <w:r w:rsidRPr="000808DE">
        <w:t xml:space="preserve">This section </w:t>
      </w:r>
      <w:ins w:id="1428" w:author="Autor">
        <w:del w:id="1429" w:author="221-4" w:date="2013-05-28T17:38:00Z">
          <w:r w:rsidRPr="00386930" w:rsidDel="00127549">
            <w:rPr>
              <w:highlight w:val="yellow"/>
            </w:rPr>
            <w:delText>[Annex?]</w:delText>
          </w:r>
          <w:r w:rsidDel="00127549">
            <w:delText xml:space="preserve"> </w:delText>
          </w:r>
        </w:del>
      </w:ins>
      <w:r w:rsidRPr="000808DE">
        <w:t xml:space="preserve">includes the requirements from the perspective of the PPDR end users. General technology, </w:t>
      </w:r>
      <w:ins w:id="1430" w:author="Autor">
        <w:r w:rsidRPr="00971B9B">
          <w:rPr>
            <w:highlight w:val="lightGray"/>
          </w:rPr>
          <w:t>as well as</w:t>
        </w:r>
        <w:r>
          <w:t xml:space="preserve"> </w:t>
        </w:r>
      </w:ins>
      <w:r w:rsidRPr="000808DE">
        <w:t>functional and operational requirements are described. Although some of the requirements do not relate specifically to the radiocommunication network or system used by PPDR, they do affect the design, implementation and use of radiocommunications.</w:t>
      </w:r>
    </w:p>
    <w:p w:rsidR="00971B9B" w:rsidRPr="000808DE" w:rsidRDefault="00971B9B" w:rsidP="00971B9B">
      <w:r w:rsidRPr="000808DE">
        <w:t>The detailed choice of PPDR applications and features to be provided in any given area by PPDR is a national or operator specific matter. However, the capabilities of the service are affected by the following requirements.</w:t>
      </w:r>
    </w:p>
    <w:p w:rsidR="00971B9B" w:rsidRDefault="00971B9B" w:rsidP="00971B9B">
      <w:pPr>
        <w:rPr>
          <w:iCs/>
        </w:rPr>
      </w:pPr>
      <w:ins w:id="1431" w:author="221-4" w:date="2013-05-28T15:07:00Z">
        <w:r w:rsidRPr="00127549">
          <w:rPr>
            <w:i/>
            <w:iCs/>
            <w:highlight w:val="darkYellow"/>
          </w:rPr>
          <w:t>Network related PPDR requirements are the requirements from the perspective of PPDR users who are supposed to utilise the communications network in order to fulfil their duties. Network related requirements describe the communications network’s capabilities that are observable to the users.</w:t>
        </w:r>
      </w:ins>
      <w:r w:rsidRPr="00990654">
        <w:rPr>
          <w:iCs/>
        </w:rPr>
        <w:t xml:space="preserve"> </w:t>
      </w:r>
    </w:p>
    <w:p w:rsidR="00971B9B" w:rsidRPr="009D07C1" w:rsidRDefault="00971B9B" w:rsidP="00971B9B">
      <w:pPr>
        <w:pStyle w:val="CommentText"/>
        <w:rPr>
          <w:ins w:id="1432" w:author="andrew.gowans" w:date="2013-05-28T13:32:00Z"/>
          <w:sz w:val="24"/>
          <w:szCs w:val="24"/>
        </w:rPr>
      </w:pPr>
      <w:ins w:id="1433" w:author="andrew.gowans" w:date="2013-05-28T13:32:00Z">
        <w:r w:rsidRPr="009D07C1">
          <w:rPr>
            <w:iCs/>
            <w:sz w:val="24"/>
            <w:szCs w:val="24"/>
          </w:rPr>
          <w:t xml:space="preserve">Editors Note: </w:t>
        </w:r>
        <w:r w:rsidRPr="009D07C1">
          <w:rPr>
            <w:rStyle w:val="CommentReference"/>
            <w:sz w:val="24"/>
            <w:szCs w:val="24"/>
          </w:rPr>
          <w:annotationRef/>
        </w:r>
        <w:r w:rsidRPr="009D07C1">
          <w:rPr>
            <w:sz w:val="24"/>
            <w:szCs w:val="24"/>
          </w:rPr>
          <w:t xml:space="preserve">These first 3 paras need to be reviewed as to their suitability for this section of the report. </w:t>
        </w:r>
      </w:ins>
    </w:p>
    <w:p w:rsidR="00971B9B" w:rsidRDefault="00971B9B" w:rsidP="00971B9B">
      <w:pPr>
        <w:rPr>
          <w:ins w:id="1434" w:author="Autor"/>
          <w:rFonts w:eastAsia="SimSun"/>
          <w:lang w:val="en-US" w:eastAsia="zh-CN"/>
        </w:rPr>
      </w:pPr>
      <w:commentRangeStart w:id="1435"/>
      <w:ins w:id="1436" w:author="Autor">
        <w:r w:rsidRPr="00695B0B">
          <w:rPr>
            <w:highlight w:val="cyan"/>
          </w:rPr>
          <w:t>The categories of network related PPDR requirements have been identified:</w:t>
        </w:r>
      </w:ins>
      <w:commentRangeEnd w:id="1435"/>
      <w:r>
        <w:rPr>
          <w:rStyle w:val="CommentReference"/>
        </w:rPr>
        <w:commentReference w:id="1435"/>
      </w:r>
      <w:ins w:id="1437" w:author="Autor">
        <w:r w:rsidRPr="00695B0B">
          <w:rPr>
            <w:rFonts w:eastAsia="SimSun"/>
            <w:highlight w:val="cyan"/>
            <w:lang w:val="en-US" w:eastAsia="zh-CN"/>
          </w:rPr>
          <w:t xml:space="preserve"> functional requirements, performance requirements, security requirements, interoperability requirements, adaptability requirements, compatibility requirements, reliability requirements and expan</w:t>
        </w:r>
        <w:del w:id="1438" w:author="andrew.gowans" w:date="2013-05-28T18:22:00Z">
          <w:r w:rsidRPr="00695B0B" w:rsidDel="00967A0B">
            <w:rPr>
              <w:rFonts w:eastAsia="SimSun"/>
              <w:highlight w:val="cyan"/>
              <w:lang w:val="en-US" w:eastAsia="zh-CN"/>
            </w:rPr>
            <w:delText>s</w:delText>
          </w:r>
        </w:del>
      </w:ins>
      <w:ins w:id="1439" w:author="andrew.gowans" w:date="2013-05-28T18:22:00Z">
        <w:r>
          <w:rPr>
            <w:rFonts w:eastAsia="SimSun"/>
            <w:highlight w:val="cyan"/>
            <w:lang w:val="en-US" w:eastAsia="zh-CN"/>
          </w:rPr>
          <w:t>da</w:t>
        </w:r>
      </w:ins>
      <w:ins w:id="1440" w:author="Autor">
        <w:del w:id="1441" w:author="andrew.gowans" w:date="2013-05-28T18:22:00Z">
          <w:r w:rsidRPr="00695B0B" w:rsidDel="00967A0B">
            <w:rPr>
              <w:rFonts w:eastAsia="SimSun"/>
              <w:highlight w:val="cyan"/>
              <w:lang w:val="en-US" w:eastAsia="zh-CN"/>
            </w:rPr>
            <w:delText>i</w:delText>
          </w:r>
        </w:del>
        <w:r w:rsidRPr="00695B0B">
          <w:rPr>
            <w:rFonts w:eastAsia="SimSun"/>
            <w:highlight w:val="cyan"/>
            <w:lang w:val="en-US" w:eastAsia="zh-CN"/>
          </w:rPr>
          <w:t>bility requirements.</w:t>
        </w:r>
        <w:r w:rsidRPr="00B978C3">
          <w:rPr>
            <w:rFonts w:eastAsia="SimSun"/>
            <w:lang w:val="en-US" w:eastAsia="zh-CN"/>
          </w:rPr>
          <w:t xml:space="preserve"> </w:t>
        </w:r>
      </w:ins>
    </w:p>
    <w:p w:rsidR="00971B9B" w:rsidRPr="00695B0B" w:rsidRDefault="00971B9B" w:rsidP="00971B9B">
      <w:pPr>
        <w:rPr>
          <w:rFonts w:eastAsia="SimSun"/>
          <w:lang w:val="en-US" w:eastAsia="zh-CN"/>
        </w:rPr>
      </w:pPr>
      <w:commentRangeStart w:id="1442"/>
      <w:ins w:id="1443" w:author="Autor">
        <w:r w:rsidRPr="00972BF3">
          <w:rPr>
            <w:rFonts w:eastAsia="SimSun"/>
            <w:lang w:val="en-US" w:eastAsia="zh-CN"/>
          </w:rPr>
          <w:t xml:space="preserve">The </w:t>
        </w:r>
        <w:r w:rsidRPr="00ED410C">
          <w:rPr>
            <w:rFonts w:eastAsia="SimSun"/>
            <w:lang w:val="en-US" w:eastAsia="zh-CN"/>
          </w:rPr>
          <w:t>listed requirements are seen as integral part of a day-to-day usage of a PPDR network, Nevertheless First Re</w:t>
        </w:r>
        <w:r w:rsidRPr="00972BF3">
          <w:rPr>
            <w:rFonts w:eastAsia="SimSun"/>
            <w:lang w:val="en-US" w:eastAsia="zh-CN"/>
          </w:rPr>
          <w:t xml:space="preserve">sponders and </w:t>
        </w:r>
        <w:del w:id="1444" w:author="andrew.gowans" w:date="2013-05-28T18:22:00Z">
          <w:r w:rsidRPr="00972BF3" w:rsidDel="00967A0B">
            <w:rPr>
              <w:rFonts w:eastAsia="SimSun"/>
              <w:lang w:val="en-US" w:eastAsia="zh-CN"/>
            </w:rPr>
            <w:delText xml:space="preserve">and </w:delText>
          </w:r>
        </w:del>
        <w:r w:rsidRPr="00972BF3">
          <w:rPr>
            <w:rFonts w:eastAsia="SimSun"/>
            <w:lang w:val="en-US" w:eastAsia="zh-CN"/>
          </w:rPr>
          <w:t xml:space="preserve">other forces, e.g. in disaster relief may have more specialized demand to PPDR systems and networks, not covered by this generic overview.  </w:t>
        </w:r>
      </w:ins>
      <w:commentRangeEnd w:id="1442"/>
      <w:r w:rsidRPr="00972BF3">
        <w:rPr>
          <w:rStyle w:val="CommentReference"/>
        </w:rPr>
        <w:commentReference w:id="1442"/>
      </w:r>
    </w:p>
    <w:p w:rsidR="00971B9B" w:rsidRDefault="00971B9B" w:rsidP="00971B9B">
      <w:pPr>
        <w:tabs>
          <w:tab w:val="clear" w:pos="1134"/>
          <w:tab w:val="clear" w:pos="1871"/>
          <w:tab w:val="clear" w:pos="2268"/>
        </w:tabs>
        <w:overflowPunct/>
        <w:autoSpaceDE/>
        <w:autoSpaceDN/>
        <w:adjustRightInd/>
        <w:spacing w:before="0"/>
        <w:textAlignment w:val="auto"/>
        <w:rPr>
          <w:b/>
          <w:sz w:val="28"/>
        </w:rPr>
      </w:pPr>
      <w:r>
        <w:br w:type="page"/>
      </w:r>
    </w:p>
    <w:p w:rsidR="00971B9B" w:rsidRPr="009D07C1" w:rsidRDefault="00971B9B" w:rsidP="00971B9B">
      <w:pPr>
        <w:pStyle w:val="Heading1"/>
      </w:pPr>
      <w:r w:rsidRPr="009D07C1">
        <w:t>4.2.1</w:t>
      </w:r>
      <w:r>
        <w:tab/>
        <w:t>System requirements</w:t>
      </w:r>
    </w:p>
    <w:p w:rsidR="00971B9B" w:rsidRPr="000808DE" w:rsidRDefault="00971B9B" w:rsidP="00971B9B">
      <w:pPr>
        <w:rPr>
          <w:rFonts w:eastAsia="SimSun"/>
          <w:lang w:eastAsia="zh-CN"/>
        </w:rPr>
      </w:pPr>
      <w:r w:rsidRPr="000808DE">
        <w:rPr>
          <w:rFonts w:eastAsia="SimSun"/>
          <w:highlight w:val="yellow"/>
          <w:lang w:eastAsia="zh-CN"/>
        </w:rPr>
        <w:t xml:space="preserve">Editor’s Note: the new text below (from 5A/267) is considered as an introduction towards </w:t>
      </w:r>
      <w:r>
        <w:rPr>
          <w:rFonts w:eastAsia="SimSun"/>
          <w:highlight w:val="yellow"/>
          <w:lang w:eastAsia="zh-CN"/>
        </w:rPr>
        <w:br/>
      </w:r>
      <w:r w:rsidRPr="000808DE">
        <w:rPr>
          <w:rFonts w:eastAsia="SimSun"/>
          <w:highlight w:val="yellow"/>
          <w:lang w:eastAsia="zh-CN"/>
        </w:rPr>
        <w:t>the requirements and might be more appropriate in the related section of the main text of the new Report</w:t>
      </w:r>
    </w:p>
    <w:p w:rsidR="00971B9B" w:rsidRPr="000808DE" w:rsidRDefault="00971B9B" w:rsidP="00971B9B">
      <w:pPr>
        <w:rPr>
          <w:ins w:id="1445" w:author="Autor"/>
          <w:rFonts w:eastAsia="SimSun"/>
          <w:highlight w:val="cyan"/>
          <w:lang w:eastAsia="zh-CN"/>
        </w:rPr>
      </w:pPr>
      <w:ins w:id="1446" w:author="Autor">
        <w:del w:id="1447" w:author="Autor">
          <w:r w:rsidRPr="000808DE" w:rsidDel="002F64E7">
            <w:rPr>
              <w:rFonts w:eastAsia="SimSun"/>
              <w:highlight w:val="cyan"/>
              <w:lang w:eastAsia="zh-CN"/>
            </w:rPr>
            <w:delText xml:space="preserve">Mobile </w:delText>
          </w:r>
        </w:del>
        <w:r w:rsidRPr="000808DE">
          <w:rPr>
            <w:rFonts w:eastAsia="SimSun"/>
            <w:highlight w:val="cyan"/>
            <w:lang w:eastAsia="zh-CN"/>
          </w:rPr>
          <w:t>Broadb</w:t>
        </w:r>
        <w:del w:id="1448" w:author="Autor">
          <w:r w:rsidRPr="000808DE" w:rsidDel="008C61D3">
            <w:rPr>
              <w:rFonts w:eastAsia="SimSun"/>
              <w:highlight w:val="cyan"/>
              <w:lang w:eastAsia="zh-CN"/>
            </w:rPr>
            <w:delText xml:space="preserve"> B</w:delText>
          </w:r>
        </w:del>
        <w:r w:rsidRPr="000808DE">
          <w:rPr>
            <w:rFonts w:eastAsia="SimSun"/>
            <w:highlight w:val="cyan"/>
            <w:lang w:eastAsia="zh-CN"/>
          </w:rPr>
          <w:t>and PPDR technologies</w:t>
        </w:r>
        <w:del w:id="1449" w:author="Autor">
          <w:r w:rsidRPr="000808DE" w:rsidDel="002F64E7">
            <w:rPr>
              <w:rFonts w:eastAsia="SimSun"/>
              <w:highlight w:val="cyan"/>
              <w:lang w:eastAsia="zh-CN"/>
            </w:rPr>
            <w:delText>y</w:delText>
          </w:r>
        </w:del>
        <w:r w:rsidRPr="000808DE">
          <w:rPr>
            <w:rFonts w:eastAsia="SimSun"/>
            <w:highlight w:val="cyan"/>
            <w:lang w:eastAsia="zh-CN"/>
          </w:rPr>
          <w:t xml:space="preserve"> aiming at wide area coverage constitute an evolution from </w:t>
        </w:r>
        <w:del w:id="1450" w:author="Autor">
          <w:r w:rsidRPr="000808DE" w:rsidDel="002F64E7">
            <w:rPr>
              <w:rFonts w:eastAsia="SimSun"/>
              <w:highlight w:val="cyan"/>
              <w:lang w:eastAsia="zh-CN"/>
            </w:rPr>
            <w:delText xml:space="preserve"> </w:delText>
          </w:r>
        </w:del>
        <w:r w:rsidRPr="000808DE">
          <w:rPr>
            <w:rFonts w:eastAsia="SimSun"/>
            <w:highlight w:val="cyan"/>
            <w:lang w:eastAsia="zh-CN"/>
          </w:rPr>
          <w:t>Narrow Band technology currently applied for mission critical PPDR voice communications in all ITU-R Regions.</w:t>
        </w:r>
      </w:ins>
    </w:p>
    <w:p w:rsidR="00971B9B" w:rsidRPr="000808DE" w:rsidRDefault="00971B9B" w:rsidP="00971B9B">
      <w:pPr>
        <w:rPr>
          <w:ins w:id="1451" w:author="Autor"/>
          <w:rFonts w:eastAsia="SimSun"/>
          <w:highlight w:val="cyan"/>
          <w:lang w:eastAsia="zh-CN"/>
        </w:rPr>
      </w:pPr>
      <w:ins w:id="1452" w:author="Autor">
        <w:r w:rsidRPr="000808DE">
          <w:rPr>
            <w:rFonts w:eastAsia="SimSun"/>
            <w:highlight w:val="cyan"/>
            <w:lang w:eastAsia="zh-CN"/>
          </w:rPr>
          <w:t xml:space="preserve">A </w:t>
        </w:r>
        <w:del w:id="1453" w:author="Autor">
          <w:r w:rsidRPr="000808DE" w:rsidDel="002F64E7">
            <w:rPr>
              <w:rFonts w:eastAsia="SimSun"/>
              <w:highlight w:val="cyan"/>
              <w:lang w:eastAsia="zh-CN"/>
            </w:rPr>
            <w:delText xml:space="preserve">Mobile </w:delText>
          </w:r>
        </w:del>
        <w:r w:rsidRPr="000808DE">
          <w:rPr>
            <w:rFonts w:eastAsia="SimSun"/>
            <w:highlight w:val="cyan"/>
            <w:lang w:eastAsia="zh-CN"/>
          </w:rPr>
          <w:t>Broadb</w:t>
        </w:r>
        <w:del w:id="1454" w:author="Autor">
          <w:r w:rsidRPr="000808DE" w:rsidDel="008C61D3">
            <w:rPr>
              <w:rFonts w:eastAsia="SimSun"/>
              <w:highlight w:val="cyan"/>
              <w:lang w:eastAsia="zh-CN"/>
            </w:rPr>
            <w:delText xml:space="preserve"> B</w:delText>
          </w:r>
        </w:del>
        <w:r w:rsidRPr="000808DE">
          <w:rPr>
            <w:rFonts w:eastAsia="SimSun"/>
            <w:highlight w:val="cyan"/>
            <w:lang w:eastAsia="zh-CN"/>
          </w:rPr>
          <w:t>and PPDR applications for the PPDR such as transmission of high resolution images and video requires much higher basic bit-rates than current PPDR technology can deliver.</w:t>
        </w:r>
      </w:ins>
    </w:p>
    <w:p w:rsidR="00971B9B" w:rsidRPr="000808DE" w:rsidRDefault="00971B9B" w:rsidP="00971B9B">
      <w:pPr>
        <w:rPr>
          <w:ins w:id="1455" w:author="Autor"/>
          <w:rFonts w:eastAsia="SimSun"/>
          <w:highlight w:val="cyan"/>
          <w:lang w:eastAsia="zh-CN"/>
        </w:rPr>
      </w:pPr>
      <w:ins w:id="1456" w:author="Autor">
        <w:r w:rsidRPr="000808DE">
          <w:rPr>
            <w:rFonts w:eastAsia="SimSun"/>
            <w:highlight w:val="cyan"/>
            <w:lang w:eastAsia="zh-CN"/>
          </w:rPr>
          <w:t xml:space="preserve">It should be noted that the new demands for several simultaneous multimedia capabilities </w:t>
        </w:r>
      </w:ins>
      <w:r>
        <w:rPr>
          <w:rFonts w:eastAsia="SimSun"/>
          <w:highlight w:val="cyan"/>
          <w:lang w:eastAsia="zh-CN"/>
        </w:rPr>
        <w:br/>
      </w:r>
      <w:ins w:id="1457" w:author="Autor">
        <w:r w:rsidRPr="000808DE">
          <w:rPr>
            <w:rFonts w:eastAsia="SimSun"/>
            <w:highlight w:val="cyan"/>
            <w:lang w:eastAsia="zh-CN"/>
          </w:rPr>
          <w:t xml:space="preserve">(several simultaneous applications running in parallel) over a mobile system presents a huge demand on throughput and high speed data capabilities while the system at the same time shall provide very high peak data rates. </w:t>
        </w:r>
      </w:ins>
    </w:p>
    <w:p w:rsidR="00971B9B" w:rsidRPr="000808DE" w:rsidRDefault="00971B9B" w:rsidP="00971B9B">
      <w:pPr>
        <w:rPr>
          <w:ins w:id="1458" w:author="Autor"/>
          <w:rFonts w:eastAsia="SimSun"/>
          <w:lang w:eastAsia="zh-CN"/>
        </w:rPr>
      </w:pPr>
      <w:ins w:id="1459" w:author="Autor">
        <w:r w:rsidRPr="000808DE">
          <w:rPr>
            <w:rFonts w:eastAsia="SimSun"/>
            <w:highlight w:val="cyan"/>
            <w:lang w:eastAsia="zh-CN"/>
          </w:rPr>
          <w:t xml:space="preserve">Such demand is particularly challenging when deployed in a localized areas with intensive </w:t>
        </w:r>
      </w:ins>
      <w:r>
        <w:rPr>
          <w:rFonts w:eastAsia="SimSun"/>
          <w:highlight w:val="cyan"/>
          <w:lang w:eastAsia="zh-CN"/>
        </w:rPr>
        <w:br/>
      </w:r>
      <w:ins w:id="1460" w:author="Autor">
        <w:r w:rsidRPr="000808DE">
          <w:rPr>
            <w:rFonts w:eastAsia="SimSun"/>
            <w:highlight w:val="cyan"/>
            <w:lang w:eastAsia="zh-CN"/>
          </w:rPr>
          <w:t>scene-of-incident requirements where PPDR responders are operating under often very difficult conditions.</w:t>
        </w:r>
      </w:ins>
    </w:p>
    <w:p w:rsidR="00971B9B" w:rsidRPr="000808DE" w:rsidRDefault="00971B9B" w:rsidP="00971B9B">
      <w:pPr>
        <w:rPr>
          <w:ins w:id="1461" w:author="Autor"/>
          <w:rFonts w:eastAsia="SimSun"/>
          <w:lang w:eastAsia="zh-CN"/>
        </w:rPr>
      </w:pPr>
      <w:ins w:id="1462" w:author="Autor">
        <w:del w:id="1463" w:author="Autor">
          <w:r w:rsidRPr="000808DE" w:rsidDel="008C61D3">
            <w:rPr>
              <w:rFonts w:eastAsia="SimSun"/>
              <w:lang w:eastAsia="zh-CN"/>
            </w:rPr>
            <w:delText xml:space="preserve">Mobile </w:delText>
          </w:r>
        </w:del>
        <w:r w:rsidRPr="000808DE">
          <w:rPr>
            <w:rFonts w:eastAsia="SimSun"/>
            <w:lang w:eastAsia="zh-CN"/>
          </w:rPr>
          <w:t>Broadb</w:t>
        </w:r>
        <w:del w:id="1464" w:author="Autor">
          <w:r w:rsidRPr="000808DE" w:rsidDel="008C61D3">
            <w:rPr>
              <w:rFonts w:eastAsia="SimSun"/>
              <w:lang w:eastAsia="zh-CN"/>
            </w:rPr>
            <w:delText xml:space="preserve"> B</w:delText>
          </w:r>
        </w:del>
        <w:r w:rsidRPr="000808DE">
          <w:rPr>
            <w:rFonts w:eastAsia="SimSun"/>
            <w:lang w:eastAsia="zh-CN"/>
          </w:rPr>
          <w:t xml:space="preserve">and systems may have inherent noise and interference trade-offs with data rates and associated coverage. Depending on the technology and the deployed configuration, a single broadband network base station may have different coverage areas in the range of a few hundred metres up to </w:t>
        </w:r>
        <w:r w:rsidRPr="00A31705">
          <w:rPr>
            <w:rFonts w:eastAsia="SimSun"/>
            <w:highlight w:val="yellow"/>
            <w:lang w:eastAsia="zh-CN"/>
          </w:rPr>
          <w:t>(one?)</w:t>
        </w:r>
        <w:r w:rsidRPr="000808DE">
          <w:rPr>
            <w:rFonts w:eastAsia="SimSun"/>
            <w:lang w:eastAsia="zh-CN"/>
          </w:rPr>
          <w:t xml:space="preserve"> hundred kilometres, offering a wide range in spectrum reuse capability. </w:t>
        </w:r>
      </w:ins>
    </w:p>
    <w:p w:rsidR="00971B9B" w:rsidRPr="000808DE" w:rsidRDefault="00971B9B" w:rsidP="00971B9B">
      <w:pPr>
        <w:rPr>
          <w:ins w:id="1465" w:author="Autor"/>
          <w:rFonts w:eastAsia="SimSun"/>
          <w:lang w:eastAsia="zh-CN"/>
        </w:rPr>
      </w:pPr>
      <w:ins w:id="1466" w:author="Autor">
        <w:r w:rsidRPr="000808DE">
          <w:rPr>
            <w:rFonts w:eastAsia="SimSun"/>
            <w:lang w:eastAsia="zh-CN"/>
          </w:rPr>
          <w:t xml:space="preserve">Collectively, the high peak data rates, extended coverage and data speeds plus localized coverage area open up numerous new possibilities for </w:t>
        </w:r>
        <w:del w:id="1467" w:author="Autor">
          <w:r w:rsidRPr="000808DE" w:rsidDel="000808DE">
            <w:rPr>
              <w:rFonts w:eastAsia="SimSun"/>
              <w:lang w:eastAsia="zh-CN"/>
            </w:rPr>
            <w:delText>BB</w:delText>
          </w:r>
        </w:del>
        <w:r>
          <w:rPr>
            <w:rFonts w:eastAsia="SimSun"/>
            <w:lang w:eastAsia="zh-CN"/>
          </w:rPr>
          <w:t>broadband</w:t>
        </w:r>
        <w:r w:rsidRPr="000808DE">
          <w:rPr>
            <w:rFonts w:eastAsia="SimSun"/>
            <w:lang w:eastAsia="zh-CN"/>
          </w:rPr>
          <w:t xml:space="preserve"> PPDR applications including tailored area networks as described.</w:t>
        </w:r>
      </w:ins>
    </w:p>
    <w:p w:rsidR="00971B9B" w:rsidRPr="000808DE" w:rsidRDefault="00971B9B" w:rsidP="00971B9B">
      <w:pPr>
        <w:pStyle w:val="Heading3"/>
      </w:pPr>
      <w:r>
        <w:t>4.2.1.1</w:t>
      </w:r>
      <w:r>
        <w:tab/>
      </w:r>
      <w:r w:rsidRPr="000808DE">
        <w:t>Support of multiple applications</w:t>
      </w:r>
    </w:p>
    <w:p w:rsidR="00971B9B" w:rsidRPr="000808DE" w:rsidRDefault="00971B9B" w:rsidP="00971B9B">
      <w:pPr>
        <w:tabs>
          <w:tab w:val="left" w:pos="1440"/>
        </w:tabs>
      </w:pPr>
      <w:del w:id="1468" w:author="Autor">
        <w:r w:rsidRPr="00971B9B" w:rsidDel="00A15E0E">
          <w:rPr>
            <w:highlight w:val="lightGray"/>
          </w:rPr>
          <w:delText>As desired by the PPDR organizations, s</w:delText>
        </w:r>
      </w:del>
      <w:ins w:id="1469" w:author="Autor">
        <w:r w:rsidRPr="00971B9B">
          <w:rPr>
            <w:highlight w:val="lightGray"/>
          </w:rPr>
          <w:t>S</w:t>
        </w:r>
      </w:ins>
      <w:r>
        <w:t xml:space="preserve">ystems </w:t>
      </w:r>
      <w:r w:rsidRPr="000808DE">
        <w:t xml:space="preserve">serving PPDR should be able to support a broad range of applications, as </w:t>
      </w:r>
      <w:del w:id="1470" w:author="Autor">
        <w:r w:rsidRPr="00386930" w:rsidDel="004D6715">
          <w:rPr>
            <w:highlight w:val="yellow"/>
          </w:rPr>
          <w:delText xml:space="preserve">identified </w:delText>
        </w:r>
      </w:del>
      <w:ins w:id="1471" w:author="Autor">
        <w:r w:rsidRPr="00386930">
          <w:rPr>
            <w:highlight w:val="yellow"/>
          </w:rPr>
          <w:t>summarised</w:t>
        </w:r>
        <w:r w:rsidRPr="000808DE">
          <w:t xml:space="preserve"> </w:t>
        </w:r>
      </w:ins>
      <w:r w:rsidRPr="000808DE">
        <w:t xml:space="preserve">in </w:t>
      </w:r>
      <w:ins w:id="1472" w:author="Autor">
        <w:r w:rsidRPr="000808DE">
          <w:rPr>
            <w:highlight w:val="yellow"/>
          </w:rPr>
          <w:t xml:space="preserve">section </w:t>
        </w:r>
        <w:r>
          <w:rPr>
            <w:highlight w:val="yellow"/>
          </w:rPr>
          <w:fldChar w:fldCharType="begin"/>
        </w:r>
        <w:r>
          <w:rPr>
            <w:highlight w:val="yellow"/>
          </w:rPr>
          <w:instrText xml:space="preserve"> REF _Ref357302001 \r \h </w:instrText>
        </w:r>
      </w:ins>
      <w:r>
        <w:rPr>
          <w:highlight w:val="yellow"/>
        </w:rPr>
      </w:r>
      <w:r>
        <w:rPr>
          <w:highlight w:val="yellow"/>
        </w:rPr>
        <w:fldChar w:fldCharType="separate"/>
      </w:r>
      <w:r>
        <w:rPr>
          <w:highlight w:val="yellow"/>
          <w:cs/>
        </w:rPr>
        <w:t>‎</w:t>
      </w:r>
      <w:r>
        <w:rPr>
          <w:highlight w:val="yellow"/>
        </w:rPr>
        <w:t>0</w:t>
      </w:r>
      <w:ins w:id="1473" w:author="Autor">
        <w:r>
          <w:rPr>
            <w:highlight w:val="yellow"/>
          </w:rPr>
          <w:fldChar w:fldCharType="end"/>
        </w:r>
        <w:del w:id="1474" w:author="Autor">
          <w:r w:rsidRPr="000808DE" w:rsidDel="007442EF">
            <w:rPr>
              <w:highlight w:val="yellow"/>
            </w:rPr>
            <w:fldChar w:fldCharType="begin"/>
          </w:r>
          <w:r w:rsidRPr="000808DE" w:rsidDel="007442EF">
            <w:rPr>
              <w:highlight w:val="yellow"/>
            </w:rPr>
            <w:delInstrText xml:space="preserve"> REF _Ref357177634 \r \h </w:delInstrText>
          </w:r>
        </w:del>
      </w:ins>
      <w:del w:id="1475" w:author="Autor">
        <w:r w:rsidRPr="000808DE" w:rsidDel="007442EF">
          <w:rPr>
            <w:highlight w:val="yellow"/>
          </w:rPr>
          <w:delInstrText xml:space="preserve"> \* MERGEFORMAT </w:delInstrText>
        </w:r>
        <w:r w:rsidRPr="000808DE" w:rsidDel="007442EF">
          <w:rPr>
            <w:highlight w:val="yellow"/>
          </w:rPr>
        </w:r>
      </w:del>
      <w:ins w:id="1476" w:author="Autor">
        <w:del w:id="1477" w:author="Autor">
          <w:r w:rsidRPr="000808DE" w:rsidDel="007442EF">
            <w:rPr>
              <w:highlight w:val="yellow"/>
            </w:rPr>
            <w:fldChar w:fldCharType="separate"/>
          </w:r>
          <w:r w:rsidRPr="000808DE" w:rsidDel="007442EF">
            <w:rPr>
              <w:highlight w:val="yellow"/>
            </w:rPr>
            <w:delText>8</w:delText>
          </w:r>
          <w:r w:rsidRPr="000808DE" w:rsidDel="007442EF">
            <w:rPr>
              <w:highlight w:val="yellow"/>
            </w:rPr>
            <w:fldChar w:fldCharType="end"/>
          </w:r>
        </w:del>
      </w:ins>
      <w:del w:id="1478" w:author="Autor">
        <w:r w:rsidRPr="000808DE" w:rsidDel="004D6715">
          <w:rPr>
            <w:highlight w:val="yellow"/>
          </w:rPr>
          <w:delText>§ 3.2</w:delText>
        </w:r>
      </w:del>
      <w:r w:rsidRPr="000808DE">
        <w:rPr>
          <w:highlight w:val="yellow"/>
        </w:rPr>
        <w:t>.</w:t>
      </w:r>
    </w:p>
    <w:p w:rsidR="00971B9B" w:rsidRPr="000808DE" w:rsidRDefault="00971B9B" w:rsidP="00971B9B">
      <w:pPr>
        <w:pStyle w:val="Heading3"/>
      </w:pPr>
      <w:r>
        <w:t>4.2.1.2</w:t>
      </w:r>
      <w:r>
        <w:tab/>
      </w:r>
      <w:r w:rsidRPr="000808DE">
        <w:t>Simultaneous use of multiple applications</w:t>
      </w:r>
    </w:p>
    <w:p w:rsidR="00971B9B" w:rsidRPr="000808DE" w:rsidRDefault="00971B9B" w:rsidP="00971B9B">
      <w:pPr>
        <w:tabs>
          <w:tab w:val="left" w:pos="1440"/>
        </w:tabs>
      </w:pPr>
      <w:del w:id="1479" w:author="Autor">
        <w:r w:rsidRPr="00971B9B" w:rsidDel="00A15E0E">
          <w:rPr>
            <w:highlight w:val="lightGray"/>
          </w:rPr>
          <w:delText>As desired by the PPDR organizations, s</w:delText>
        </w:r>
      </w:del>
      <w:ins w:id="1480" w:author="Autor">
        <w:r w:rsidRPr="00971B9B">
          <w:rPr>
            <w:highlight w:val="lightGray"/>
          </w:rPr>
          <w:t>S</w:t>
        </w:r>
      </w:ins>
      <w:r>
        <w:t xml:space="preserve">ystems </w:t>
      </w:r>
      <w:r w:rsidRPr="000808DE">
        <w:t xml:space="preserve">serving PPDR should be able to support the simultaneous use of several different applications </w:t>
      </w:r>
      <w:r>
        <w:t xml:space="preserve">with </w:t>
      </w:r>
      <w:del w:id="1481" w:author="Autor">
        <w:r w:rsidRPr="00971B9B" w:rsidDel="00A15E0E">
          <w:rPr>
            <w:highlight w:val="lightGray"/>
          </w:rPr>
          <w:delText xml:space="preserve">a range of </w:delText>
        </w:r>
      </w:del>
      <w:ins w:id="1482" w:author="Autor">
        <w:r w:rsidRPr="00971B9B">
          <w:rPr>
            <w:highlight w:val="lightGray"/>
          </w:rPr>
          <w:t>various</w:t>
        </w:r>
        <w:r>
          <w:t xml:space="preserve"> </w:t>
        </w:r>
      </w:ins>
      <w:r>
        <w:t>bit rate</w:t>
      </w:r>
      <w:del w:id="1483" w:author="Autor">
        <w:r w:rsidRPr="00971B9B" w:rsidDel="00A15E0E">
          <w:rPr>
            <w:highlight w:val="lightGray"/>
          </w:rPr>
          <w:delText>s</w:delText>
        </w:r>
      </w:del>
      <w:ins w:id="1484" w:author="Autor">
        <w:r w:rsidRPr="00971B9B">
          <w:rPr>
            <w:highlight w:val="lightGray"/>
          </w:rPr>
          <w:t xml:space="preserve"> requirements</w:t>
        </w:r>
      </w:ins>
      <w:r w:rsidRPr="000808DE">
        <w:t>.</w:t>
      </w:r>
    </w:p>
    <w:p w:rsidR="00971B9B" w:rsidRPr="000808DE" w:rsidRDefault="00971B9B" w:rsidP="00971B9B">
      <w:pPr>
        <w:tabs>
          <w:tab w:val="left" w:pos="1440"/>
        </w:tabs>
      </w:pPr>
      <w:r w:rsidRPr="000808DE">
        <w:t>Some PPDR users may require the integration of multiples applications (e.g. voice and low/medium speed data) over the complete network or on a high speed network to service localized areas with intensive on-scene activity.</w:t>
      </w:r>
    </w:p>
    <w:p w:rsidR="00971B9B" w:rsidRPr="000808DE" w:rsidRDefault="00971B9B" w:rsidP="00971B9B">
      <w:pPr>
        <w:pStyle w:val="Heading3"/>
      </w:pPr>
      <w:r>
        <w:t>4.2.1.3</w:t>
      </w:r>
      <w:r>
        <w:tab/>
      </w:r>
      <w:r w:rsidRPr="000808DE">
        <w:t>Priority access</w:t>
      </w:r>
    </w:p>
    <w:p w:rsidR="00971B9B" w:rsidRPr="000808DE" w:rsidRDefault="00971B9B" w:rsidP="00971B9B">
      <w:pPr>
        <w:tabs>
          <w:tab w:val="left" w:pos="1440"/>
        </w:tabs>
      </w:pPr>
      <w:r w:rsidRPr="000808DE">
        <w:t>As desired by the PPDR organisations, systems serving PPDR should have the ability to manage high priority traffic and possibly manage low priority traffic load shedding during high traffic situations. PPDR may require the exclusive use of frequencies or equivalent high priority access to other systems.</w:t>
      </w:r>
    </w:p>
    <w:p w:rsidR="00971B9B" w:rsidRPr="000808DE" w:rsidRDefault="00971B9B" w:rsidP="00971B9B">
      <w:pPr>
        <w:pStyle w:val="Heading3"/>
      </w:pPr>
      <w:r>
        <w:t>4.2.1.4</w:t>
      </w:r>
      <w:r>
        <w:tab/>
      </w:r>
      <w:r w:rsidRPr="000808DE">
        <w:t>Grade of service (GoS) requirements</w:t>
      </w:r>
    </w:p>
    <w:p w:rsidR="00971B9B" w:rsidRPr="000808DE" w:rsidRDefault="00971B9B" w:rsidP="00971B9B">
      <w:pPr>
        <w:tabs>
          <w:tab w:val="left" w:pos="1440"/>
        </w:tabs>
      </w:pPr>
      <w:r w:rsidRPr="000808DE">
        <w:t xml:space="preserve">Suitable grade of service should be provided for PPDR applications. </w:t>
      </w:r>
    </w:p>
    <w:p w:rsidR="00971B9B" w:rsidRPr="000808DE" w:rsidRDefault="00971B9B" w:rsidP="00971B9B">
      <w:pPr>
        <w:tabs>
          <w:tab w:val="left" w:pos="1440"/>
        </w:tabs>
      </w:pPr>
      <w:r w:rsidRPr="000808DE">
        <w:t>PPDR users may also require reduced response times for accessing the network and information directly at the scene of incidence, including fast subscriber/network authentication.</w:t>
      </w:r>
    </w:p>
    <w:p w:rsidR="00971B9B" w:rsidRPr="000808DE" w:rsidRDefault="00971B9B" w:rsidP="00971B9B">
      <w:pPr>
        <w:pStyle w:val="Heading3"/>
      </w:pPr>
      <w:r>
        <w:t>4.2.1.5</w:t>
      </w:r>
      <w:r>
        <w:tab/>
      </w:r>
      <w:r w:rsidRPr="000808DE">
        <w:t>Coverage</w:t>
      </w:r>
    </w:p>
    <w:p w:rsidR="00971B9B" w:rsidRPr="000808DE" w:rsidRDefault="00971B9B" w:rsidP="00971B9B">
      <w:pPr>
        <w:tabs>
          <w:tab w:val="left" w:pos="1440"/>
        </w:tabs>
      </w:pPr>
      <w:r w:rsidRPr="000808DE">
        <w:t xml:space="preserve">The PPDR system is usually required to provide complete coverage (for “normal” traffic within </w:t>
      </w:r>
      <w:r>
        <w:br/>
      </w:r>
      <w:r w:rsidRPr="000808DE">
        <w:t xml:space="preserve">the relevant jurisdiction and/or </w:t>
      </w:r>
      <w:ins w:id="1485" w:author="Autor">
        <w:r w:rsidRPr="00971B9B">
          <w:rPr>
            <w:highlight w:val="lightGray"/>
          </w:rPr>
          <w:t>area of</w:t>
        </w:r>
        <w:r>
          <w:t xml:space="preserve"> </w:t>
        </w:r>
      </w:ins>
      <w:r w:rsidRPr="000808DE">
        <w:t>operation (national, provincial/state or at the local level). This coverage is required 24 h/day, 365 days/year.</w:t>
      </w:r>
    </w:p>
    <w:p w:rsidR="00971B9B" w:rsidRPr="000808DE" w:rsidRDefault="00971B9B" w:rsidP="00971B9B">
      <w:pPr>
        <w:tabs>
          <w:tab w:val="left" w:pos="1440"/>
        </w:tabs>
      </w:pPr>
      <w:r w:rsidRPr="000808DE">
        <w:t>Usually, systems supporting PPDR organizations are designed for peak loads</w:t>
      </w:r>
      <w:ins w:id="1486" w:author="Autor">
        <w:r w:rsidRPr="000808DE">
          <w:rPr>
            <w:highlight w:val="cyan"/>
          </w:rPr>
          <w:t>, high data throughput</w:t>
        </w:r>
      </w:ins>
      <w:r w:rsidRPr="000808DE">
        <w:t xml:space="preserve"> and wide fluctuations in use</w:t>
      </w:r>
      <w:ins w:id="1487" w:author="Autor">
        <w:r w:rsidRPr="000808DE">
          <w:rPr>
            <w:highlight w:val="cyan"/>
          </w:rPr>
          <w:t xml:space="preserve">, e.g. from demands </w:t>
        </w:r>
        <w:r w:rsidRPr="000808DE">
          <w:rPr>
            <w:rFonts w:eastAsia="SimSun"/>
            <w:highlight w:val="cyan"/>
            <w:lang w:eastAsia="zh-CN"/>
          </w:rPr>
          <w:t>for several simultaneous applications running in parallel</w:t>
        </w:r>
      </w:ins>
      <w:r w:rsidRPr="000808DE">
        <w:t>. Additional resources, enhancing system capacity may be added during a PP emergency or DR event by techniques such as reconfiguration of networks with intensive use of DMO and vehicular repeaters</w:t>
      </w:r>
      <w:ins w:id="1488" w:author="221-4" w:date="2013-05-28T17:39:00Z">
        <w:del w:id="1489" w:author="221-4" w:date="2013-05-28T15:07:00Z">
          <w:r>
            <w:delText xml:space="preserve"> </w:delText>
          </w:r>
          <w:r w:rsidRPr="00127549">
            <w:rPr>
              <w:highlight w:val="darkYellow"/>
            </w:rPr>
            <w:delText>(NB, WB, BB),</w:delText>
          </w:r>
        </w:del>
      </w:ins>
      <w:r w:rsidRPr="00127549">
        <w:rPr>
          <w:highlight w:val="darkYellow"/>
        </w:rPr>
        <w:t>,</w:t>
      </w:r>
      <w:r w:rsidRPr="000808DE">
        <w:t xml:space="preserve"> which may be required for coverage of localized areas. </w:t>
      </w:r>
    </w:p>
    <w:p w:rsidR="00971B9B" w:rsidRPr="000808DE" w:rsidRDefault="00971B9B" w:rsidP="00971B9B">
      <w:pPr>
        <w:tabs>
          <w:tab w:val="left" w:pos="1440"/>
        </w:tabs>
      </w:pPr>
      <w:r w:rsidRPr="000808DE">
        <w:t xml:space="preserve">Systems supporting PPDR are also usually required to provide reliable indoor and outdoor coverage, coverage of remote areas, and coverage of underground or inaccessible areas (e.g. tunnels, building basements). Appropriate redundancy to continue operations when </w:t>
      </w:r>
      <w:r>
        <w:br/>
      </w:r>
      <w:r w:rsidRPr="000808DE">
        <w:t>the equipment/infrastructure fails is extremely beneficial</w:t>
      </w:r>
      <w:r w:rsidRPr="000808DE">
        <w:rPr>
          <w:highlight w:val="green"/>
        </w:rPr>
        <w:t xml:space="preserve">. </w:t>
      </w:r>
      <w:ins w:id="1490" w:author="Autor">
        <w:r w:rsidRPr="000808DE">
          <w:rPr>
            <w:highlight w:val="green"/>
          </w:rPr>
          <w:t>In addition the networks should be designed for efficiency,  e.g. maximum frequency reuse.</w:t>
        </w:r>
      </w:ins>
    </w:p>
    <w:p w:rsidR="00971B9B" w:rsidRPr="000808DE" w:rsidRDefault="00971B9B" w:rsidP="00971B9B">
      <w:pPr>
        <w:keepNext/>
        <w:keepLines/>
        <w:spacing w:before="200"/>
        <w:outlineLvl w:val="1"/>
        <w:rPr>
          <w:ins w:id="1491" w:author="Autor"/>
        </w:rPr>
      </w:pPr>
      <w:r w:rsidRPr="000808DE">
        <w:t>PPDR systems are not generally installed inside numerous buildings. PPDR entities do not have a continuous revenue stream to support installation and maintenance of an intensive variable density infrastructure. Urban PPDR systems are designed for highly reliable coverage of personal stations outdoors with limited access indoors by direct propagation through the building walls. Sub-systems may be installed in specific building or structures, like tunnels, if penetration through the walls is insufficient. PPDR systems tend to use larger radius cells and higher power mobile and personal stations t</w:t>
      </w:r>
      <w:r>
        <w:t>han commercial service provider’s</w:t>
      </w:r>
      <w:ins w:id="1492" w:author="Autor">
        <w:r>
          <w:t xml:space="preserve"> </w:t>
        </w:r>
      </w:ins>
      <w:r w:rsidRPr="00971B9B">
        <w:rPr>
          <w:highlight w:val="lightGray"/>
        </w:rPr>
        <w:t>s</w:t>
      </w:r>
      <w:ins w:id="1493" w:author="Autor">
        <w:r w:rsidRPr="00971B9B">
          <w:rPr>
            <w:highlight w:val="lightGray"/>
          </w:rPr>
          <w:t>ystems</w:t>
        </w:r>
      </w:ins>
      <w:r w:rsidRPr="000808DE">
        <w:t xml:space="preserve">.   </w:t>
      </w:r>
    </w:p>
    <w:p w:rsidR="00971B9B" w:rsidRPr="000808DE" w:rsidRDefault="00971B9B" w:rsidP="00971B9B">
      <w:pPr>
        <w:pStyle w:val="Heading3"/>
        <w:rPr>
          <w:ins w:id="1494" w:author="Autor"/>
          <w:highlight w:val="green"/>
        </w:rPr>
      </w:pPr>
      <w:r>
        <w:rPr>
          <w:highlight w:val="green"/>
        </w:rPr>
        <w:t>4.2.1.6</w:t>
      </w:r>
      <w:r>
        <w:rPr>
          <w:highlight w:val="green"/>
        </w:rPr>
        <w:tab/>
      </w:r>
      <w:ins w:id="1495" w:author="Autor">
        <w:r w:rsidRPr="000808DE">
          <w:rPr>
            <w:highlight w:val="green"/>
          </w:rPr>
          <w:t>Reliability (source 5A/264)</w:t>
        </w:r>
      </w:ins>
      <w:r w:rsidRPr="000808DE">
        <w:rPr>
          <w:highlight w:val="green"/>
        </w:rPr>
        <w:t xml:space="preserve"> </w:t>
      </w:r>
    </w:p>
    <w:p w:rsidR="00971B9B" w:rsidRPr="000808DE" w:rsidRDefault="00971B9B" w:rsidP="00971B9B">
      <w:pPr>
        <w:tabs>
          <w:tab w:val="left" w:pos="1440"/>
        </w:tabs>
        <w:rPr>
          <w:rFonts w:eastAsia="SimSun"/>
          <w:lang w:eastAsia="zh-CN"/>
        </w:rPr>
      </w:pPr>
      <w:ins w:id="1496" w:author="Autor">
        <w:del w:id="1497" w:author="Autor">
          <w:r w:rsidRPr="00CA03AB" w:rsidDel="00CA03AB">
            <w:rPr>
              <w:rFonts w:eastAsia="SimSun"/>
              <w:highlight w:val="green"/>
              <w:lang w:eastAsia="zh-CN"/>
            </w:rPr>
            <w:delText>Broad Band</w:delText>
          </w:r>
          <w:r w:rsidRPr="000808DE" w:rsidDel="00CA03AB">
            <w:rPr>
              <w:rFonts w:eastAsia="SimSun"/>
              <w:lang w:eastAsia="zh-CN"/>
            </w:rPr>
            <w:delText xml:space="preserve"> </w:delText>
          </w:r>
        </w:del>
        <w:r w:rsidRPr="000808DE">
          <w:rPr>
            <w:rFonts w:eastAsia="SimSun"/>
            <w:color w:val="000000"/>
            <w:highlight w:val="green"/>
            <w:lang w:eastAsia="zh-CN"/>
          </w:rPr>
          <w:t>PPDR</w:t>
        </w:r>
        <w:r w:rsidRPr="000808DE">
          <w:rPr>
            <w:rFonts w:eastAsia="Malgun Gothic"/>
            <w:color w:val="000000"/>
            <w:highlight w:val="green"/>
          </w:rPr>
          <w:t xml:space="preserve"> </w:t>
        </w:r>
        <w:r>
          <w:rPr>
            <w:rFonts w:eastAsia="Malgun Gothic"/>
            <w:color w:val="000000"/>
            <w:highlight w:val="green"/>
          </w:rPr>
          <w:t xml:space="preserve">applications </w:t>
        </w:r>
        <w:r w:rsidRPr="000808DE">
          <w:rPr>
            <w:rFonts w:eastAsia="SimSun"/>
            <w:color w:val="000000"/>
            <w:highlight w:val="green"/>
            <w:lang w:eastAsia="zh-CN"/>
          </w:rPr>
          <w:t xml:space="preserve">should be provided on a stable and resilient working platform. </w:t>
        </w:r>
        <w:r w:rsidRPr="000808DE">
          <w:rPr>
            <w:rFonts w:eastAsia="SimSun"/>
            <w:highlight w:val="green"/>
            <w:lang w:eastAsia="zh-CN"/>
          </w:rPr>
          <w:t>Reliability requirements should include a stable and easy to operate management system, resilient service delivery and high availability (commonly achieved using redundancy and backup, fall</w:t>
        </w:r>
        <w:r>
          <w:rPr>
            <w:rFonts w:eastAsia="SimSun"/>
            <w:highlight w:val="green"/>
            <w:lang w:eastAsia="zh-CN"/>
          </w:rPr>
          <w:t>-</w:t>
        </w:r>
        <w:r w:rsidRPr="000808DE">
          <w:rPr>
            <w:rFonts w:eastAsia="SimSun"/>
            <w:highlight w:val="green"/>
            <w:lang w:eastAsia="zh-CN"/>
          </w:rPr>
          <w:t xml:space="preserve">back and auto-recovery, self-organization).  Methods of achieving direct mode between users are also needed either through deliberate user action or as a result of devices leaving the network coverage.  </w:t>
        </w:r>
        <w:commentRangeStart w:id="1498"/>
        <w:r w:rsidRPr="000808DE">
          <w:rPr>
            <w:rFonts w:eastAsia="SimSun"/>
            <w:highlight w:val="green"/>
            <w:lang w:eastAsia="zh-CN"/>
          </w:rPr>
          <w:t>This may be referred to as off-network communication or D2D communication (Device-2-Device).</w:t>
        </w:r>
      </w:ins>
      <w:commentRangeEnd w:id="1498"/>
      <w:r>
        <w:rPr>
          <w:rStyle w:val="CommentReference"/>
        </w:rPr>
        <w:commentReference w:id="1498"/>
      </w:r>
    </w:p>
    <w:p w:rsidR="00971B9B" w:rsidRPr="000808DE" w:rsidRDefault="00971B9B" w:rsidP="00971B9B">
      <w:pPr>
        <w:pStyle w:val="Heading3"/>
      </w:pPr>
      <w:r>
        <w:t>4.2.1.7</w:t>
      </w:r>
      <w:r>
        <w:tab/>
      </w:r>
      <w:r w:rsidRPr="000808DE">
        <w:t>Capabilities</w:t>
      </w:r>
    </w:p>
    <w:p w:rsidR="00971B9B" w:rsidRPr="000808DE" w:rsidRDefault="00971B9B" w:rsidP="00971B9B">
      <w:pPr>
        <w:tabs>
          <w:tab w:val="left" w:pos="1440"/>
        </w:tabs>
      </w:pPr>
      <w:r w:rsidRPr="000808DE">
        <w:t xml:space="preserve">PPDR users require control (full or in part) of their communications, including centralized dispatch (command and control center), access control, dispatch group (talk group) configuration, priority levels, and pre-emption (override other users). </w:t>
      </w:r>
    </w:p>
    <w:p w:rsidR="00971B9B" w:rsidRPr="000808DE" w:rsidRDefault="00971B9B" w:rsidP="00971B9B">
      <w:pPr>
        <w:tabs>
          <w:tab w:val="left" w:pos="1440"/>
        </w:tabs>
      </w:pPr>
      <w:r w:rsidRPr="000808DE">
        <w:t>Rapid dynamic reconfiguration of the system serving PPDR may be required. This includes robust operation administration and maintenance (OAM) offering status and dynamic reconfiguration. System capability of over-the-air programmability of field units is extremely beneficial.</w:t>
      </w:r>
    </w:p>
    <w:p w:rsidR="00971B9B" w:rsidRPr="000808DE" w:rsidRDefault="00971B9B" w:rsidP="00971B9B">
      <w:pPr>
        <w:tabs>
          <w:tab w:val="left" w:pos="1440"/>
        </w:tabs>
      </w:pPr>
      <w:r w:rsidRPr="000808DE">
        <w:t xml:space="preserve">Robust equipment (e.g. hardware, software, operational and maintenance aspects) are required for systems serving PPDR. Equipment that functions while the user is in motion is also required. Equipment may also require high audio output (high noise environment), unique accessories, such as special microphones, operation while wearing gloves, operation in hostile environments </w:t>
      </w:r>
      <w:r>
        <w:br/>
      </w:r>
      <w:r w:rsidRPr="000808DE">
        <w:t xml:space="preserve">(heat, cold, dust, rain, water, shock, vibration, explosive </w:t>
      </w:r>
      <w:ins w:id="1499" w:author="Autor">
        <w:r w:rsidRPr="000808DE">
          <w:rPr>
            <w:highlight w:val="green"/>
          </w:rPr>
          <w:t>and extreme electromagnetic</w:t>
        </w:r>
        <w:r w:rsidRPr="000808DE">
          <w:t xml:space="preserve"> </w:t>
        </w:r>
      </w:ins>
      <w:r w:rsidRPr="000808DE">
        <w:t>environments, , etc.) and long battery life.</w:t>
      </w:r>
    </w:p>
    <w:p w:rsidR="00971B9B" w:rsidRDefault="00971B9B" w:rsidP="00971B9B">
      <w:pPr>
        <w:tabs>
          <w:tab w:val="clear" w:pos="1134"/>
          <w:tab w:val="clear" w:pos="1871"/>
          <w:tab w:val="clear" w:pos="2268"/>
        </w:tabs>
        <w:overflowPunct/>
        <w:autoSpaceDE/>
        <w:autoSpaceDN/>
        <w:adjustRightInd/>
        <w:spacing w:before="0"/>
        <w:textAlignment w:val="auto"/>
      </w:pPr>
      <w:r>
        <w:br w:type="page"/>
      </w:r>
    </w:p>
    <w:p w:rsidR="00971B9B" w:rsidRPr="000808DE" w:rsidRDefault="00971B9B" w:rsidP="00971B9B">
      <w:pPr>
        <w:tabs>
          <w:tab w:val="left" w:pos="1440"/>
        </w:tabs>
        <w:rPr>
          <w:ins w:id="1500" w:author="Autor"/>
        </w:rPr>
      </w:pPr>
      <w:r w:rsidRPr="000808DE">
        <w:t>PPDR users may require the system to have capability for fast call set-up</w:t>
      </w:r>
      <w:ins w:id="1501" w:author="Autor">
        <w:r w:rsidRPr="000808DE">
          <w:t xml:space="preserve"> </w:t>
        </w:r>
        <w:r w:rsidRPr="000808DE">
          <w:rPr>
            <w:highlight w:val="green"/>
          </w:rPr>
          <w:t>and dialling</w:t>
        </w:r>
      </w:ins>
      <w:r w:rsidRPr="000808DE">
        <w:t xml:space="preserve">, instant push-to-talk operations </w:t>
      </w:r>
      <w:ins w:id="1502" w:author="221-4" w:date="2013-05-26T23:36:00Z">
        <w:r w:rsidRPr="00DD6520">
          <w:rPr>
            <w:highlight w:val="magenta"/>
          </w:rPr>
          <w:t xml:space="preserve">(internally or to different </w:t>
        </w:r>
      </w:ins>
      <w:ins w:id="1503" w:author="221-4" w:date="2013-05-26T23:39:00Z">
        <w:r w:rsidRPr="00DD6520">
          <w:rPr>
            <w:highlight w:val="magenta"/>
          </w:rPr>
          <w:t>technologies)</w:t>
        </w:r>
        <w:r>
          <w:t xml:space="preserve"> </w:t>
        </w:r>
      </w:ins>
      <w:r w:rsidRPr="000808DE">
        <w:t>or one touch broadcasting/group call. Talk-aroun</w:t>
      </w:r>
      <w:r>
        <w:t>d (direct mode, simplex), commu</w:t>
      </w:r>
      <w:r w:rsidRPr="000808DE">
        <w:t>nications to aircraft and marine equipment, control of robotic devices, vehicular repeater (on</w:t>
      </w:r>
      <w:r>
        <w:t>-</w:t>
      </w:r>
      <w:r w:rsidRPr="000808DE">
        <w:t xml:space="preserve">scene repeater, extend network to remote locations) may also be required. </w:t>
      </w:r>
    </w:p>
    <w:p w:rsidR="00971B9B" w:rsidRPr="000808DE" w:rsidRDefault="00971B9B" w:rsidP="00971B9B">
      <w:pPr>
        <w:tabs>
          <w:tab w:val="left" w:pos="1440"/>
        </w:tabs>
      </w:pPr>
      <w:ins w:id="1504" w:author="Autor">
        <w:r w:rsidRPr="000808DE">
          <w:rPr>
            <w:highlight w:val="green"/>
          </w:rPr>
          <w:t>PPDR systems should include capability for rapid deployment, and for self-management.</w:t>
        </w:r>
        <w:r w:rsidRPr="000808DE">
          <w:t xml:space="preserve"> </w:t>
        </w:r>
      </w:ins>
    </w:p>
    <w:p w:rsidR="00971B9B" w:rsidRPr="000808DE" w:rsidRDefault="00971B9B" w:rsidP="00971B9B">
      <w:pPr>
        <w:tabs>
          <w:tab w:val="left" w:pos="1440"/>
        </w:tabs>
      </w:pPr>
      <w:r w:rsidRPr="000808DE">
        <w:t>As the trend continues to move towards IP based solutions, PPDR systems may be required to be IP compatible or be able to interface with IP based solutions.</w:t>
      </w:r>
    </w:p>
    <w:p w:rsidR="00971B9B" w:rsidRPr="000808DE" w:rsidRDefault="00971B9B" w:rsidP="00971B9B">
      <w:pPr>
        <w:tabs>
          <w:tab w:val="left" w:pos="1440"/>
        </w:tabs>
      </w:pPr>
      <w:r w:rsidRPr="000808DE">
        <w:t>Appropriate levels of interconnection to the public telecommunications network may also be required</w:t>
      </w:r>
      <w:r w:rsidRPr="000808DE">
        <w:rPr>
          <w:rStyle w:val="FootnoteReference"/>
        </w:rPr>
        <w:footnoteReference w:customMarkFollows="1" w:id="3"/>
        <w:t>3</w:t>
      </w:r>
      <w:r w:rsidRPr="000808DE">
        <w:t xml:space="preserve">. The decision regarding the level of interconnection (i.e. all mobile terminals vs. </w:t>
      </w:r>
      <w:r>
        <w:br/>
      </w:r>
      <w:r w:rsidRPr="000808DE">
        <w:t>a percentage of terminals) may be based on the particular PPDR operational requirements. Furthermore, the specific access to the public telecommunications network (i.e. directly from mobile or through the PPDR dispatch) may also be based on the particular PPDR operational requirements.</w:t>
      </w:r>
    </w:p>
    <w:p w:rsidR="00971B9B" w:rsidRPr="000808DE" w:rsidRDefault="00971B9B" w:rsidP="00971B9B">
      <w:pPr>
        <w:tabs>
          <w:tab w:val="left" w:pos="1440"/>
        </w:tabs>
      </w:pPr>
      <w:r w:rsidRPr="000808DE">
        <w:t xml:space="preserve">There may be additional requirements for simulcast (quasi-synchronous broadcast), receiver operating (in-bound path diversity) that have not been covered in </w:t>
      </w:r>
      <w:ins w:id="1505" w:author="Autor">
        <w:r w:rsidRPr="00972BF3">
          <w:rPr>
            <w:highlight w:val="yellow"/>
          </w:rPr>
          <w:t xml:space="preserve">Section </w:t>
        </w:r>
      </w:ins>
      <w:r>
        <w:fldChar w:fldCharType="begin"/>
      </w:r>
      <w:r>
        <w:instrText xml:space="preserve"> REF _Ref357302001 \r \h  \* MERGEFORMAT </w:instrText>
      </w:r>
      <w:r>
        <w:fldChar w:fldCharType="separate"/>
      </w:r>
      <w:r>
        <w:rPr>
          <w:cs/>
        </w:rPr>
        <w:t>‎</w:t>
      </w:r>
      <w:r>
        <w:t>0</w:t>
      </w:r>
      <w:r>
        <w:fldChar w:fldCharType="end"/>
      </w:r>
      <w:del w:id="1506" w:author="Autor">
        <w:r w:rsidRPr="00972BF3" w:rsidDel="007442EF">
          <w:rPr>
            <w:highlight w:val="yellow"/>
          </w:rPr>
          <w:delText>Table 3</w:delText>
        </w:r>
      </w:del>
      <w:r w:rsidRPr="000808DE">
        <w:t>.</w:t>
      </w:r>
    </w:p>
    <w:p w:rsidR="00971B9B" w:rsidRPr="000808DE" w:rsidRDefault="00971B9B" w:rsidP="00971B9B">
      <w:pPr>
        <w:pStyle w:val="Heading3"/>
        <w:rPr>
          <w:ins w:id="1507" w:author="Autor"/>
        </w:rPr>
      </w:pPr>
      <w:r>
        <w:t>4.2.2</w:t>
      </w:r>
      <w:r>
        <w:tab/>
      </w:r>
      <w:r w:rsidRPr="000808DE">
        <w:t>Security related requirements</w:t>
      </w:r>
    </w:p>
    <w:p w:rsidR="00971B9B" w:rsidRPr="000808DE" w:rsidDel="00C21B28" w:rsidRDefault="00971B9B" w:rsidP="00971B9B">
      <w:pPr>
        <w:rPr>
          <w:del w:id="1508" w:author="Autor"/>
        </w:rPr>
      </w:pPr>
      <w:ins w:id="1509" w:author="Autor">
        <w:del w:id="1510" w:author="Autor">
          <w:r w:rsidRPr="000808DE" w:rsidDel="00C21B28">
            <w:rPr>
              <w:rFonts w:eastAsia="SimSun"/>
              <w:color w:val="000000"/>
              <w:highlight w:val="green"/>
              <w:lang w:eastAsia="zh-CN"/>
            </w:rPr>
            <w:delText xml:space="preserve">Broadband </w:delText>
          </w:r>
        </w:del>
        <w:r w:rsidRPr="000808DE">
          <w:rPr>
            <w:rFonts w:eastAsia="SimSun"/>
            <w:color w:val="000000"/>
            <w:highlight w:val="green"/>
            <w:lang w:eastAsia="zh-CN"/>
          </w:rPr>
          <w:t>PPDR</w:t>
        </w:r>
        <w:r w:rsidRPr="000808DE">
          <w:rPr>
            <w:rFonts w:eastAsia="SimSun"/>
            <w:highlight w:val="green"/>
            <w:lang w:eastAsia="zh-CN"/>
          </w:rPr>
          <w:t xml:space="preserve"> networks must provide a s</w:t>
        </w:r>
        <w:del w:id="1511" w:author="Autor">
          <w:r w:rsidRPr="000808DE" w:rsidDel="00C21B28">
            <w:rPr>
              <w:rFonts w:eastAsia="SimSun"/>
              <w:highlight w:val="green"/>
              <w:lang w:eastAsia="zh-CN"/>
            </w:rPr>
            <w:delText>afe</w:delText>
          </w:r>
        </w:del>
        <w:r w:rsidRPr="000808DE">
          <w:rPr>
            <w:rFonts w:eastAsia="SimSun"/>
            <w:highlight w:val="green"/>
            <w:lang w:eastAsia="zh-CN"/>
          </w:rPr>
          <w:t xml:space="preserve">ecure operational environment. Security requirements should include </w:t>
        </w:r>
        <w:del w:id="1512" w:author="Autor">
          <w:r w:rsidRPr="000808DE" w:rsidDel="00C21B28">
            <w:rPr>
              <w:rFonts w:eastAsia="SimSun"/>
              <w:highlight w:val="green"/>
              <w:lang w:eastAsia="zh-CN"/>
            </w:rPr>
            <w:delText xml:space="preserve">diversity, security </w:delText>
          </w:r>
        </w:del>
        <w:r w:rsidRPr="000808DE">
          <w:rPr>
            <w:rFonts w:eastAsia="SimSun"/>
            <w:highlight w:val="green"/>
            <w:lang w:eastAsia="zh-CN"/>
          </w:rPr>
          <w:t xml:space="preserve">encryption technology, support for domestic encryption algorithms, authentication for users, terminals and networks </w:t>
        </w:r>
        <w:del w:id="1513" w:author="Autor">
          <w:r w:rsidRPr="000808DE" w:rsidDel="00C21B28">
            <w:rPr>
              <w:rFonts w:eastAsia="SimSun"/>
              <w:highlight w:val="green"/>
              <w:lang w:eastAsia="zh-CN"/>
            </w:rPr>
            <w:delText>authentication</w:delText>
          </w:r>
        </w:del>
        <w:r w:rsidRPr="000808DE">
          <w:rPr>
            <w:rFonts w:eastAsia="SimSun"/>
            <w:highlight w:val="green"/>
            <w:lang w:eastAsia="zh-CN"/>
          </w:rPr>
          <w:t xml:space="preserve">, user identification and location, air interface encryption and integrity protection ability, end to end encryption, support for third-party key management center, system authorization management </w:t>
        </w:r>
      </w:ins>
      <w:r>
        <w:rPr>
          <w:rFonts w:eastAsia="SimSun"/>
          <w:highlight w:val="green"/>
          <w:lang w:eastAsia="zh-CN"/>
        </w:rPr>
        <w:br/>
      </w:r>
      <w:ins w:id="1514" w:author="Autor">
        <w:r w:rsidRPr="000808DE">
          <w:rPr>
            <w:rFonts w:eastAsia="SimSun"/>
            <w:highlight w:val="green"/>
            <w:lang w:eastAsia="zh-CN"/>
          </w:rPr>
          <w:t>and over-</w:t>
        </w:r>
        <w:del w:id="1515" w:author="Autor">
          <w:r w:rsidRPr="000808DE" w:rsidDel="00F3729C">
            <w:rPr>
              <w:rFonts w:eastAsia="SimSun"/>
              <w:highlight w:val="green"/>
              <w:lang w:eastAsia="zh-CN"/>
            </w:rPr>
            <w:delText xml:space="preserve"> </w:delText>
          </w:r>
        </w:del>
        <w:r w:rsidRPr="000808DE">
          <w:rPr>
            <w:rFonts w:eastAsia="SimSun"/>
            <w:highlight w:val="green"/>
            <w:lang w:eastAsia="zh-CN"/>
          </w:rPr>
          <w:t>the-</w:t>
        </w:r>
        <w:del w:id="1516" w:author="Autor">
          <w:r w:rsidRPr="000808DE" w:rsidDel="00F3729C">
            <w:rPr>
              <w:rFonts w:eastAsia="SimSun"/>
              <w:highlight w:val="green"/>
              <w:lang w:eastAsia="zh-CN"/>
            </w:rPr>
            <w:delText xml:space="preserve"> </w:delText>
          </w:r>
        </w:del>
        <w:r w:rsidRPr="000808DE">
          <w:rPr>
            <w:rFonts w:eastAsia="SimSun"/>
            <w:highlight w:val="green"/>
            <w:lang w:eastAsia="zh-CN"/>
          </w:rPr>
          <w:t xml:space="preserve">air key updating. Suitable operational procedures should be developed to accomplish required levels of security </w:t>
        </w:r>
        <w:del w:id="1517" w:author="Autor">
          <w:r w:rsidRPr="000808DE" w:rsidDel="00F3729C">
            <w:rPr>
              <w:rFonts w:eastAsia="SimSun"/>
              <w:highlight w:val="green"/>
              <w:lang w:eastAsia="zh-CN"/>
            </w:rPr>
            <w:delText>o</w:delText>
          </w:r>
        </w:del>
        <w:r w:rsidRPr="000808DE">
          <w:rPr>
            <w:rFonts w:eastAsia="SimSun"/>
            <w:highlight w:val="green"/>
            <w:lang w:eastAsia="zh-CN"/>
          </w:rPr>
          <w:t>for information being passed across the network.</w:t>
        </w:r>
      </w:ins>
      <w:r>
        <w:t xml:space="preserve"> </w:t>
      </w:r>
    </w:p>
    <w:p w:rsidR="00971B9B" w:rsidRPr="000808DE" w:rsidRDefault="00971B9B" w:rsidP="00971B9B">
      <w:pPr>
        <w:tabs>
          <w:tab w:val="left" w:pos="1440"/>
        </w:tabs>
      </w:pPr>
      <w:r w:rsidRPr="000808DE">
        <w:t xml:space="preserve">Efficient and reliable PPDR communications within a PPDR organization and between various PPDR organizations, which are capable of secure operation, may be required. </w:t>
      </w:r>
    </w:p>
    <w:p w:rsidR="00971B9B" w:rsidRPr="000808DE" w:rsidRDefault="00971B9B" w:rsidP="00971B9B">
      <w:pPr>
        <w:tabs>
          <w:tab w:val="left" w:pos="1440"/>
        </w:tabs>
      </w:pPr>
      <w:r w:rsidRPr="000808DE">
        <w:t>Notwithstanding, there may be occasions where administrations or organisations, which need secure communications, bring equipment to meet their own security requirements.</w:t>
      </w:r>
    </w:p>
    <w:p w:rsidR="00971B9B" w:rsidRDefault="00971B9B" w:rsidP="00971B9B">
      <w:del w:id="1518" w:author="221-4" w:date="2013-05-28T15:07:00Z">
        <w:r w:rsidRPr="00127549">
          <w:rPr>
            <w:highlight w:val="darkYellow"/>
          </w:rPr>
          <w:delText>Furthermore, it should be noted that many administrations have regulations limiting the use of secure communications for visiting PPDR users.</w:delText>
        </w:r>
      </w:del>
    </w:p>
    <w:p w:rsidR="00971B9B" w:rsidRPr="000808DE" w:rsidRDefault="00971B9B" w:rsidP="00971B9B">
      <w:pPr>
        <w:pStyle w:val="Heading3"/>
      </w:pPr>
      <w:r>
        <w:t>4.2.3</w:t>
      </w:r>
      <w:r>
        <w:tab/>
      </w:r>
      <w:r w:rsidRPr="000808DE">
        <w:t>Cost related requirements</w:t>
      </w:r>
    </w:p>
    <w:p w:rsidR="00971B9B" w:rsidRDefault="00971B9B" w:rsidP="00971B9B">
      <w:pPr>
        <w:tabs>
          <w:tab w:val="left" w:pos="1440"/>
        </w:tabs>
      </w:pPr>
      <w:r w:rsidRPr="000808DE">
        <w:t>Cost effective solutions and applications are extremely important to PPDR users. These can be facilitated by open standards, a competitive marketplace, and economies of scale. Furthermore, cost effective solutions that are widely used can reduce the deployment costs of permanent network infrastructure.</w:t>
      </w:r>
      <w:r>
        <w:t xml:space="preserve"> </w:t>
      </w:r>
      <w:ins w:id="1519" w:author="Autor">
        <w:r w:rsidRPr="00971B9B">
          <w:rPr>
            <w:highlight w:val="lightGray"/>
          </w:rPr>
          <w:t>It is appreciated that PP networks may cost more than DR networks due to more stringent requirements of PP systems.</w:t>
        </w:r>
      </w:ins>
    </w:p>
    <w:p w:rsidR="00971B9B" w:rsidRPr="003F78A1" w:rsidRDefault="00971B9B" w:rsidP="00971B9B">
      <w:pPr>
        <w:pStyle w:val="Heading3"/>
        <w:rPr>
          <w:ins w:id="1520" w:author="l00150670" w:date="2013-05-27T19:10:00Z"/>
          <w:highlight w:val="green"/>
        </w:rPr>
      </w:pPr>
      <w:r>
        <w:rPr>
          <w:highlight w:val="green"/>
        </w:rPr>
        <w:t>4.2.4</w:t>
      </w:r>
      <w:r>
        <w:rPr>
          <w:highlight w:val="green"/>
        </w:rPr>
        <w:tab/>
      </w:r>
      <w:commentRangeStart w:id="1521"/>
      <w:ins w:id="1522" w:author="l00150670" w:date="2013-05-27T19:10:00Z">
        <w:r w:rsidRPr="003F78A1">
          <w:rPr>
            <w:highlight w:val="green"/>
          </w:rPr>
          <w:t>Performance (source 5A/264</w:t>
        </w:r>
      </w:ins>
      <w:ins w:id="1523" w:author="l00150670" w:date="2013-05-27T19:13:00Z">
        <w:r w:rsidRPr="003F78A1">
          <w:rPr>
            <w:rFonts w:hint="eastAsia"/>
            <w:highlight w:val="green"/>
            <w:lang w:eastAsia="zh-CN"/>
          </w:rPr>
          <w:t>,</w:t>
        </w:r>
      </w:ins>
      <w:ins w:id="1524" w:author="l00150670" w:date="2013-05-27T19:10:00Z">
        <w:r w:rsidRPr="003F78A1">
          <w:rPr>
            <w:highlight w:val="green"/>
          </w:rPr>
          <w:t xml:space="preserve"> </w:t>
        </w:r>
      </w:ins>
      <w:ins w:id="1525" w:author="l00150670" w:date="2013-05-27T19:13:00Z">
        <w:r w:rsidRPr="003F78A1">
          <w:rPr>
            <w:rFonts w:hint="eastAsia"/>
            <w:highlight w:val="green"/>
            <w:lang w:eastAsia="zh-CN"/>
          </w:rPr>
          <w:t>279</w:t>
        </w:r>
      </w:ins>
      <w:ins w:id="1526" w:author="l00150670" w:date="2013-05-27T19:10:00Z">
        <w:r w:rsidRPr="003F78A1">
          <w:rPr>
            <w:highlight w:val="green"/>
          </w:rPr>
          <w:t xml:space="preserve">) </w:t>
        </w:r>
      </w:ins>
    </w:p>
    <w:p w:rsidR="00971B9B" w:rsidRPr="003F78A1" w:rsidRDefault="00971B9B" w:rsidP="00971B9B">
      <w:pPr>
        <w:rPr>
          <w:ins w:id="1527" w:author="l00150670" w:date="2013-05-27T19:10:00Z"/>
          <w:rFonts w:eastAsia="SimSun"/>
          <w:highlight w:val="green"/>
          <w:lang w:eastAsia="zh-CN"/>
        </w:rPr>
      </w:pPr>
      <w:ins w:id="1528" w:author="l00150670" w:date="2013-05-27T19:10:00Z">
        <w:r w:rsidRPr="003F78A1">
          <w:rPr>
            <w:rFonts w:eastAsia="SimSun"/>
            <w:color w:val="000000"/>
            <w:highlight w:val="green"/>
            <w:lang w:eastAsia="zh-CN"/>
          </w:rPr>
          <w:t>PPDR</w:t>
        </w:r>
        <w:r w:rsidRPr="003F78A1">
          <w:rPr>
            <w:rFonts w:eastAsia="Malgun Gothic"/>
            <w:color w:val="000000"/>
            <w:highlight w:val="green"/>
          </w:rPr>
          <w:t xml:space="preserve"> networks </w:t>
        </w:r>
        <w:r w:rsidRPr="003F78A1">
          <w:rPr>
            <w:rFonts w:eastAsia="SimSun"/>
            <w:color w:val="000000"/>
            <w:highlight w:val="green"/>
            <w:lang w:eastAsia="zh-CN"/>
          </w:rPr>
          <w:t>must</w:t>
        </w:r>
        <w:r w:rsidRPr="003F78A1">
          <w:rPr>
            <w:rFonts w:eastAsia="Malgun Gothic"/>
            <w:color w:val="000000"/>
            <w:highlight w:val="green"/>
          </w:rPr>
          <w:t xml:space="preserve"> be able to support the </w:t>
        </w:r>
        <w:r w:rsidRPr="003F78A1">
          <w:rPr>
            <w:rFonts w:eastAsia="SimSun"/>
            <w:color w:val="000000"/>
            <w:highlight w:val="green"/>
            <w:lang w:eastAsia="zh-CN"/>
          </w:rPr>
          <w:t>following performance requirements</w:t>
        </w:r>
        <w:r w:rsidRPr="003F78A1">
          <w:rPr>
            <w:rFonts w:eastAsia="SimSun"/>
            <w:highlight w:val="green"/>
            <w:lang w:eastAsia="zh-CN"/>
          </w:rPr>
          <w:t>: high quality audio quality and intelligibility, secure communications (e.g. encryption), real time interactive text, mobile form filling, images and video, real-time video.</w:t>
        </w:r>
      </w:ins>
    </w:p>
    <w:p w:rsidR="00971B9B" w:rsidRDefault="00971B9B" w:rsidP="00971B9B">
      <w:pPr>
        <w:rPr>
          <w:ins w:id="1529" w:author="l00150670" w:date="2013-05-27T19:24:00Z"/>
          <w:lang w:eastAsia="zh-CN"/>
        </w:rPr>
      </w:pPr>
      <w:ins w:id="1530" w:author="l00150670" w:date="2013-05-27T19:10:00Z">
        <w:r w:rsidRPr="003F78A1">
          <w:rPr>
            <w:rFonts w:eastAsia="SimSun"/>
            <w:highlight w:val="green"/>
            <w:lang w:eastAsia="zh-CN"/>
          </w:rPr>
          <w:t>To support these functions the following will be needed, fast dialling and setup of calls, high</w:t>
        </w:r>
        <w:r w:rsidRPr="003F78A1" w:rsidDel="00BA33C7">
          <w:rPr>
            <w:rFonts w:eastAsia="SimSun"/>
            <w:highlight w:val="green"/>
            <w:lang w:eastAsia="zh-CN"/>
          </w:rPr>
          <w:t xml:space="preserve"> </w:t>
        </w:r>
        <w:r w:rsidRPr="003F78A1">
          <w:rPr>
            <w:rFonts w:eastAsia="SimSun"/>
            <w:highlight w:val="green"/>
            <w:lang w:eastAsia="zh-CN"/>
          </w:rPr>
          <w:t>throughput with adequate guarantees of quality of service, and robustness. These may be accomplished through; reallocation of both uplink and downlink rates, increasing spectrum efficiency, ergonomic design of terminals, very good signal coverage, high terminal performance, and mobility.</w:t>
        </w:r>
      </w:ins>
      <w:commentRangeEnd w:id="1521"/>
      <w:r w:rsidRPr="003F78A1">
        <w:rPr>
          <w:rStyle w:val="CommentReference"/>
          <w:highlight w:val="green"/>
        </w:rPr>
        <w:commentReference w:id="1521"/>
      </w:r>
    </w:p>
    <w:p w:rsidR="00971B9B" w:rsidRDefault="00971B9B" w:rsidP="00971B9B">
      <w:pPr>
        <w:rPr>
          <w:rFonts w:eastAsia="SimSun"/>
          <w:lang w:eastAsia="zh-CN"/>
        </w:rPr>
      </w:pPr>
      <w:commentRangeStart w:id="1531"/>
      <w:ins w:id="1532" w:author="l00150670" w:date="2013-05-27T19:24:00Z">
        <w:r w:rsidRPr="003F78A1">
          <w:rPr>
            <w:rFonts w:eastAsia="SimSun"/>
            <w:highlight w:val="red"/>
            <w:lang w:eastAsia="zh-CN"/>
          </w:rPr>
          <w:t>The Broadband PPDR system shall support various medias such as a flexible combination between broad band video, data and narrow band voice. A Broadband PPDR Communication System is required to inherit the necessary key characteristics of Narrowband System. Such as the group call setup time should be no more than 300ms, and group media transport time should be no more than 150 ms.</w:t>
        </w:r>
      </w:ins>
      <w:commentRangeEnd w:id="1531"/>
      <w:r w:rsidRPr="003F78A1">
        <w:rPr>
          <w:rStyle w:val="CommentReference"/>
          <w:highlight w:val="red"/>
        </w:rPr>
        <w:commentReference w:id="1531"/>
      </w:r>
    </w:p>
    <w:p w:rsidR="00971B9B" w:rsidRPr="0066043F" w:rsidRDefault="00971B9B" w:rsidP="00971B9B">
      <w:pPr>
        <w:rPr>
          <w:ins w:id="1533" w:author="Autor"/>
          <w:rFonts w:eastAsia="SimSun"/>
          <w:lang w:val="en-US" w:eastAsia="zh-CN"/>
        </w:rPr>
      </w:pPr>
      <w:commentRangeStart w:id="1534"/>
      <w:r w:rsidRPr="00B978C3">
        <w:rPr>
          <w:rFonts w:eastAsia="SimSun"/>
          <w:lang w:val="en-US" w:eastAsia="zh-CN"/>
        </w:rPr>
        <w:t>This sec</w:t>
      </w:r>
      <w:r>
        <w:rPr>
          <w:rFonts w:eastAsia="SimSun"/>
          <w:lang w:val="en-US" w:eastAsia="zh-CN"/>
        </w:rPr>
        <w:t>tion includes</w:t>
      </w:r>
      <w:r w:rsidRPr="00B978C3">
        <w:rPr>
          <w:rFonts w:eastAsia="SimSun"/>
          <w:lang w:val="en-US" w:eastAsia="zh-CN"/>
        </w:rPr>
        <w:t xml:space="preserve"> the requirements of broadband PPDR applications and services in terms of functional requirements, performance requirements, security requirements, interoperability requirements, adaptability requirements, compatibility requirements, reliability requirements and expansibility requirements. </w:t>
      </w:r>
      <w:commentRangeEnd w:id="1534"/>
      <w:r>
        <w:rPr>
          <w:rStyle w:val="CommentReference"/>
        </w:rPr>
        <w:commentReference w:id="1534"/>
      </w:r>
    </w:p>
    <w:p w:rsidR="00971B9B" w:rsidRPr="000808DE" w:rsidRDefault="00971B9B" w:rsidP="00971B9B">
      <w:pPr>
        <w:pStyle w:val="Heading3"/>
      </w:pPr>
      <w:r>
        <w:t>4.2.5</w:t>
      </w:r>
      <w:r>
        <w:tab/>
      </w:r>
      <w:r w:rsidRPr="000808DE">
        <w:t>Electromagnetic compatibility (EMC) requirements</w:t>
      </w:r>
    </w:p>
    <w:p w:rsidR="00971B9B" w:rsidRPr="000808DE" w:rsidRDefault="00971B9B" w:rsidP="00971B9B">
      <w:pPr>
        <w:tabs>
          <w:tab w:val="left" w:pos="1440"/>
        </w:tabs>
      </w:pPr>
      <w:r w:rsidRPr="000808DE">
        <w:t>Systems supporting PPDR should be in accordance with appropriate EMC regulations. Adherence to national EMC regulations may be required between networks, radiocommunications standards and co</w:t>
      </w:r>
      <w:r w:rsidRPr="000808DE">
        <w:noBreakHyphen/>
        <w:t>located radio equipment.</w:t>
      </w:r>
    </w:p>
    <w:p w:rsidR="00971B9B" w:rsidRPr="000808DE" w:rsidRDefault="00971B9B" w:rsidP="00971B9B">
      <w:pPr>
        <w:pStyle w:val="Heading3"/>
      </w:pPr>
      <w:r>
        <w:t>4.2.6</w:t>
      </w:r>
      <w:r>
        <w:tab/>
      </w:r>
      <w:r w:rsidRPr="000808DE">
        <w:t>Operational requirements</w:t>
      </w:r>
    </w:p>
    <w:p w:rsidR="00971B9B" w:rsidRPr="000808DE" w:rsidRDefault="00971B9B" w:rsidP="00971B9B">
      <w:pPr>
        <w:tabs>
          <w:tab w:val="left" w:pos="1440"/>
        </w:tabs>
      </w:pPr>
      <w:r w:rsidRPr="000808DE">
        <w:t xml:space="preserve">This section defines the operational and functional requirements for PPDR </w:t>
      </w:r>
      <w:r w:rsidRPr="00F10197">
        <w:t>users</w:t>
      </w:r>
      <w:del w:id="1535" w:author="221-4" w:date="2013-05-28T15:07:00Z">
        <w:r>
          <w:delText xml:space="preserve"> </w:delText>
        </w:r>
        <w:r w:rsidRPr="00127549">
          <w:rPr>
            <w:highlight w:val="darkYellow"/>
          </w:rPr>
          <w:delText>and lists key attributes in Table 3</w:delText>
        </w:r>
      </w:del>
      <w:r w:rsidRPr="00127549">
        <w:rPr>
          <w:highlight w:val="darkYellow"/>
        </w:rPr>
        <w:t>.</w:t>
      </w:r>
    </w:p>
    <w:p w:rsidR="00971B9B" w:rsidRDefault="00971B9B" w:rsidP="00971B9B">
      <w:pPr>
        <w:pStyle w:val="Headingb"/>
      </w:pPr>
      <w:del w:id="1536" w:author="Autor">
        <w:r w:rsidRPr="00971B9B" w:rsidDel="00527DCA">
          <w:rPr>
            <w:highlight w:val="lightGray"/>
          </w:rPr>
          <w:delText>Scenario</w:delText>
        </w:r>
      </w:del>
      <w:r w:rsidRPr="00971B9B">
        <w:rPr>
          <w:highlight w:val="lightGray"/>
        </w:rPr>
        <w:t>4.2.6.1</w:t>
      </w:r>
      <w:r w:rsidRPr="00971B9B">
        <w:rPr>
          <w:highlight w:val="lightGray"/>
        </w:rPr>
        <w:tab/>
      </w:r>
      <w:ins w:id="1537" w:author="Autor">
        <w:r w:rsidRPr="00971B9B">
          <w:rPr>
            <w:highlight w:val="lightGray"/>
          </w:rPr>
          <w:t>Radio operating environments</w:t>
        </w:r>
      </w:ins>
    </w:p>
    <w:p w:rsidR="00971B9B" w:rsidRPr="000808DE" w:rsidRDefault="00971B9B" w:rsidP="00971B9B">
      <w:pPr>
        <w:tabs>
          <w:tab w:val="left" w:pos="1440"/>
        </w:tabs>
      </w:pPr>
      <w:r w:rsidRPr="000808DE">
        <w:t xml:space="preserve">Greater safety of personnel can be accomplished through improved communications. Systems supporting PPDR should be able to operate in the various </w:t>
      </w:r>
      <w:del w:id="1538" w:author="Autor">
        <w:r w:rsidRPr="00971B9B" w:rsidDel="00527DCA">
          <w:rPr>
            <w:highlight w:val="lightGray"/>
          </w:rPr>
          <w:delText>scenarios</w:delText>
        </w:r>
      </w:del>
      <w:ins w:id="1539" w:author="Autor">
        <w:r w:rsidRPr="00971B9B">
          <w:rPr>
            <w:highlight w:val="lightGray"/>
          </w:rPr>
          <w:t>radio operating environments</w:t>
        </w:r>
      </w:ins>
      <w:del w:id="1540" w:author="Autor">
        <w:r w:rsidRPr="000808DE" w:rsidDel="008C61D3">
          <w:delText>, as described in § 2</w:delText>
        </w:r>
      </w:del>
      <w:r w:rsidRPr="000808DE">
        <w:t xml:space="preserve">. PPDR radiocommunication equipment should be able to support at least one of these </w:t>
      </w:r>
      <w:r w:rsidRPr="00AC7DEB">
        <w:t xml:space="preserve">operating </w:t>
      </w:r>
      <w:ins w:id="1541" w:author="221-4" w:date="2013-05-28T15:07:00Z">
        <w:r w:rsidRPr="00127549">
          <w:rPr>
            <w:highlight w:val="darkYellow"/>
          </w:rPr>
          <w:t>PPDR</w:t>
        </w:r>
        <w:r w:rsidRPr="00FF70BC">
          <w:t xml:space="preserve"> </w:t>
        </w:r>
      </w:ins>
      <w:r w:rsidRPr="000808DE">
        <w:t>environments</w:t>
      </w:r>
      <w:del w:id="1542" w:author="221-4" w:date="2013-05-28T15:07:00Z">
        <w:r w:rsidRPr="00127549">
          <w:rPr>
            <w:highlight w:val="darkYellow"/>
          </w:rPr>
          <w:delText>,</w:delText>
        </w:r>
      </w:del>
      <w:ins w:id="1543" w:author="221-4" w:date="2013-05-28T15:07:00Z">
        <w:r w:rsidRPr="00127549">
          <w:rPr>
            <w:highlight w:val="darkYellow"/>
          </w:rPr>
          <w:t>;</w:t>
        </w:r>
      </w:ins>
      <w:r w:rsidRPr="00CB7CD4">
        <w:t xml:space="preserve"> </w:t>
      </w:r>
      <w:r w:rsidRPr="000808DE">
        <w:t>however, it is preferable that PPDR radiocommunication equipment support all of these radio operating environments. For any of these environments, information may be required to flow to and from units in the field to the operational control centre and specialist knowledge centres.</w:t>
      </w:r>
    </w:p>
    <w:p w:rsidR="00971B9B" w:rsidRPr="000808DE" w:rsidRDefault="00971B9B" w:rsidP="00971B9B">
      <w:pPr>
        <w:tabs>
          <w:tab w:val="left" w:pos="1440"/>
        </w:tabs>
      </w:pPr>
      <w:r w:rsidRPr="000808DE">
        <w:t>Although the type of operator for systems supporting PPDR is usually a regulatory and national matter, systems supporting PPDR may be satisfied by public or private operators</w:t>
      </w:r>
      <w:commentRangeStart w:id="1544"/>
      <w:ins w:id="1545" w:author="Autor">
        <w:r w:rsidRPr="00971B9B">
          <w:rPr>
            <w:highlight w:val="lightGray"/>
          </w:rPr>
          <w:t>, especially for broadband applications, which require larger infrastructure investments</w:t>
        </w:r>
      </w:ins>
      <w:r w:rsidRPr="00971B9B">
        <w:rPr>
          <w:highlight w:val="lightGray"/>
        </w:rPr>
        <w:t>.</w:t>
      </w:r>
      <w:r>
        <w:t xml:space="preserve"> </w:t>
      </w:r>
      <w:commentRangeEnd w:id="1544"/>
      <w:r>
        <w:rPr>
          <w:rStyle w:val="CommentReference"/>
        </w:rPr>
        <w:commentReference w:id="1544"/>
      </w:r>
    </w:p>
    <w:p w:rsidR="00971B9B" w:rsidRPr="000808DE" w:rsidRDefault="00971B9B" w:rsidP="00971B9B">
      <w:pPr>
        <w:tabs>
          <w:tab w:val="left" w:pos="1440"/>
        </w:tabs>
      </w:pPr>
      <w:r w:rsidRPr="000808DE">
        <w:t>PPDR systems and equipment capable of being deployed and set-up rapidly for large emergencies, public events and disasters (e.g. severe floods, large fires, the Olympics, peacekeeping) is extremely beneficial</w:t>
      </w:r>
      <w:ins w:id="1546" w:author="Autor">
        <w:r w:rsidRPr="000808DE">
          <w:t xml:space="preserve"> </w:t>
        </w:r>
        <w:r w:rsidRPr="000808DE">
          <w:rPr>
            <w:highlight w:val="green"/>
          </w:rPr>
          <w:t>as is the ability to reallocate both, upload and download rates</w:t>
        </w:r>
      </w:ins>
      <w:r w:rsidRPr="000808DE">
        <w:rPr>
          <w:highlight w:val="green"/>
        </w:rPr>
        <w:t>.</w:t>
      </w:r>
    </w:p>
    <w:p w:rsidR="00971B9B" w:rsidRPr="000808DE" w:rsidRDefault="00971B9B" w:rsidP="00971B9B">
      <w:pPr>
        <w:pStyle w:val="Headingb"/>
      </w:pPr>
      <w:r>
        <w:t>4.2.6.2</w:t>
      </w:r>
      <w:r>
        <w:tab/>
      </w:r>
      <w:r w:rsidRPr="000808DE">
        <w:t>Interoperability</w:t>
      </w:r>
    </w:p>
    <w:p w:rsidR="00971B9B" w:rsidRDefault="00971B9B" w:rsidP="00971B9B">
      <w:ins w:id="1547" w:author="221-4" w:date="2013-05-28T15:07:00Z">
        <w:r w:rsidRPr="002042DC">
          <w:rPr>
            <w:highlight w:val="darkYellow"/>
          </w:rPr>
          <w:t>Interoperability is an important requirement for PPDR operations. PPDR interoperability is the ability of PPDR personnel from one agency/organization to communicate by radio with personnel from another agency/organization, on demand (planned and unplanned) and in real time.</w:t>
        </w:r>
        <w:r w:rsidRPr="00CB7CD4" w:rsidDel="00E967C9">
          <w:t xml:space="preserve"> </w:t>
        </w:r>
      </w:ins>
      <w:ins w:id="1548" w:author="Autor">
        <w:r>
          <w:t xml:space="preserve">This includes the </w:t>
        </w:r>
        <w:r w:rsidRPr="000808DE">
          <w:rPr>
            <w:highlight w:val="cyan"/>
            <w:lang w:eastAsia="zh-CN"/>
          </w:rPr>
          <w:t>interoperability of equipment internationally and nationally for those agencies that require national and cross-border cooperation with other PPDR agencies and organi</w:t>
        </w:r>
        <w:r>
          <w:rPr>
            <w:highlight w:val="cyan"/>
            <w:lang w:eastAsia="zh-CN"/>
          </w:rPr>
          <w:t>s</w:t>
        </w:r>
        <w:r w:rsidRPr="000808DE">
          <w:rPr>
            <w:highlight w:val="cyan"/>
            <w:lang w:eastAsia="zh-CN"/>
          </w:rPr>
          <w:t xml:space="preserve">ations. </w:t>
        </w:r>
      </w:ins>
      <w:ins w:id="1549" w:author="221-4" w:date="2013-05-28T15:07:00Z">
        <w:r w:rsidRPr="002042DC">
          <w:rPr>
            <w:highlight w:val="darkYellow"/>
          </w:rPr>
          <w:t>Various options are available to facilitate communications interoperability between multiple agencies</w:t>
        </w:r>
        <w:r w:rsidRPr="00097966">
          <w:t xml:space="preserve"> </w:t>
        </w:r>
      </w:ins>
      <w:ins w:id="1550" w:author="Autor">
        <w:r w:rsidRPr="00C03CE6">
          <w:t>and networks</w:t>
        </w:r>
      </w:ins>
      <w:r w:rsidRPr="00C03CE6">
        <w:t>.</w:t>
      </w:r>
      <w:r w:rsidRPr="000808DE">
        <w:t xml:space="preserve"> </w:t>
      </w:r>
    </w:p>
    <w:p w:rsidR="00971B9B" w:rsidRDefault="00971B9B" w:rsidP="00971B9B">
      <w:pPr>
        <w:tabs>
          <w:tab w:val="clear" w:pos="1134"/>
          <w:tab w:val="clear" w:pos="1871"/>
          <w:tab w:val="clear" w:pos="2268"/>
        </w:tabs>
        <w:overflowPunct/>
        <w:autoSpaceDE/>
        <w:autoSpaceDN/>
        <w:adjustRightInd/>
        <w:spacing w:before="0"/>
        <w:textAlignment w:val="auto"/>
      </w:pPr>
    </w:p>
    <w:p w:rsidR="00971B9B" w:rsidRPr="000808DE" w:rsidRDefault="00971B9B" w:rsidP="00971B9B">
      <w:ins w:id="1551" w:author="221-4" w:date="2013-05-28T15:07:00Z">
        <w:r w:rsidRPr="002042DC">
          <w:rPr>
            <w:highlight w:val="darkYellow"/>
          </w:rPr>
          <w:t>These include, but are not limited to:</w:t>
        </w:r>
      </w:ins>
    </w:p>
    <w:p w:rsidR="00971B9B" w:rsidRPr="00127549" w:rsidRDefault="00971B9B" w:rsidP="00971B9B">
      <w:pPr>
        <w:pStyle w:val="enumlev1"/>
        <w:rPr>
          <w:ins w:id="1552" w:author="221-4" w:date="2013-05-28T15:07:00Z"/>
          <w:highlight w:val="darkYellow"/>
        </w:rPr>
      </w:pPr>
      <w:ins w:id="1553" w:author="221-4" w:date="2013-05-28T15:07:00Z">
        <w:r w:rsidRPr="00127549">
          <w:rPr>
            <w:highlight w:val="darkYellow"/>
          </w:rPr>
          <w:t>a)</w:t>
        </w:r>
        <w:r w:rsidRPr="00127549">
          <w:rPr>
            <w:highlight w:val="darkYellow"/>
          </w:rPr>
          <w:tab/>
          <w:t>the use of common frequencies and equipment,</w:t>
        </w:r>
      </w:ins>
    </w:p>
    <w:p w:rsidR="00971B9B" w:rsidRPr="000808DE" w:rsidRDefault="00971B9B" w:rsidP="00971B9B">
      <w:pPr>
        <w:pStyle w:val="enumlev1"/>
      </w:pPr>
      <w:ins w:id="1554" w:author="221-4" w:date="2013-05-28T15:07:00Z">
        <w:r w:rsidRPr="00127549">
          <w:rPr>
            <w:highlight w:val="darkYellow"/>
          </w:rPr>
          <w:t>b)</w:t>
        </w:r>
        <w:r w:rsidRPr="00127549">
          <w:rPr>
            <w:highlight w:val="darkYellow"/>
          </w:rPr>
          <w:tab/>
          <w:t>utilising local, on-scene command vehicles/equipment/procedures,</w:t>
        </w:r>
      </w:ins>
    </w:p>
    <w:p w:rsidR="00971B9B" w:rsidRPr="000808DE" w:rsidRDefault="00971B9B" w:rsidP="00971B9B">
      <w:pPr>
        <w:pStyle w:val="enumlev1"/>
      </w:pPr>
      <w:r w:rsidRPr="000808DE">
        <w:t>c)</w:t>
      </w:r>
      <w:r w:rsidRPr="000808DE">
        <w:tab/>
      </w:r>
      <w:ins w:id="1555" w:author="Autor">
        <w:r w:rsidRPr="00971B9B">
          <w:rPr>
            <w:highlight w:val="lightGray"/>
          </w:rPr>
          <w:t>communicating</w:t>
        </w:r>
        <w:r>
          <w:t xml:space="preserve"> </w:t>
        </w:r>
      </w:ins>
      <w:ins w:id="1556" w:author="221-4" w:date="2013-05-28T15:07:00Z">
        <w:r w:rsidRPr="002042DC">
          <w:rPr>
            <w:highlight w:val="darkYellow"/>
          </w:rPr>
          <w:t>via dispatch centres/patches, or</w:t>
        </w:r>
      </w:ins>
    </w:p>
    <w:p w:rsidR="00971B9B" w:rsidRPr="000808DE" w:rsidRDefault="00971B9B" w:rsidP="00971B9B">
      <w:pPr>
        <w:pStyle w:val="enumlev1"/>
        <w:rPr>
          <w:ins w:id="1557" w:author="Autor"/>
        </w:rPr>
      </w:pPr>
      <w:r w:rsidRPr="000808DE">
        <w:t>d)</w:t>
      </w:r>
      <w:r w:rsidRPr="000808DE">
        <w:tab/>
      </w:r>
      <w:ins w:id="1558" w:author="221-4" w:date="2013-05-28T15:07:00Z">
        <w:r w:rsidRPr="002042DC">
          <w:rPr>
            <w:highlight w:val="darkYellow"/>
          </w:rPr>
          <w:t>utilising technologies such as audio switches or software defined radios. Typically multiple agencies use a combination of options.</w:t>
        </w:r>
      </w:ins>
    </w:p>
    <w:p w:rsidR="00971B9B" w:rsidRPr="000808DE" w:rsidRDefault="00971B9B" w:rsidP="00971B9B">
      <w:pPr>
        <w:pStyle w:val="enumlev1"/>
        <w:rPr>
          <w:ins w:id="1559" w:author="Autor"/>
          <w:highlight w:val="green"/>
        </w:rPr>
      </w:pPr>
      <w:ins w:id="1560" w:author="Autor">
        <w:r w:rsidRPr="000808DE">
          <w:rPr>
            <w:highlight w:val="green"/>
          </w:rPr>
          <w:t>e)</w:t>
        </w:r>
        <w:r w:rsidRPr="000808DE">
          <w:rPr>
            <w:highlight w:val="green"/>
          </w:rPr>
          <w:tab/>
          <w:t>interconnection with (via standard interface and open system infrastructure)</w:t>
        </w:r>
      </w:ins>
    </w:p>
    <w:p w:rsidR="00971B9B" w:rsidRPr="000808DE" w:rsidRDefault="00971B9B" w:rsidP="00971B9B">
      <w:pPr>
        <w:pStyle w:val="enumlev1"/>
        <w:numPr>
          <w:ilvl w:val="0"/>
          <w:numId w:val="6"/>
        </w:numPr>
        <w:tabs>
          <w:tab w:val="clear" w:pos="1134"/>
        </w:tabs>
        <w:ind w:hanging="716"/>
        <w:rPr>
          <w:ins w:id="1561" w:author="Autor"/>
          <w:highlight w:val="green"/>
        </w:rPr>
      </w:pPr>
      <w:ins w:id="1562" w:author="Autor">
        <w:del w:id="1563" w:author="Autor">
          <w:r w:rsidRPr="000808DE" w:rsidDel="000724A6">
            <w:rPr>
              <w:highlight w:val="green"/>
            </w:rPr>
            <w:delText xml:space="preserve">[Traditional] </w:delText>
          </w:r>
        </w:del>
        <w:r w:rsidRPr="000808DE">
          <w:rPr>
            <w:highlight w:val="green"/>
          </w:rPr>
          <w:t>narrowband PPDR systems</w:t>
        </w:r>
      </w:ins>
    </w:p>
    <w:p w:rsidR="00971B9B" w:rsidRPr="000808DE" w:rsidRDefault="00971B9B" w:rsidP="00971B9B">
      <w:pPr>
        <w:pStyle w:val="enumlev1"/>
        <w:numPr>
          <w:ilvl w:val="0"/>
          <w:numId w:val="6"/>
        </w:numPr>
        <w:tabs>
          <w:tab w:val="clear" w:pos="1134"/>
        </w:tabs>
        <w:ind w:hanging="716"/>
        <w:rPr>
          <w:ins w:id="1564" w:author="Autor"/>
          <w:highlight w:val="green"/>
        </w:rPr>
      </w:pPr>
      <w:ins w:id="1565" w:author="Autor">
        <w:r w:rsidRPr="000808DE">
          <w:rPr>
            <w:highlight w:val="green"/>
          </w:rPr>
          <w:t>Public communication networks (fixed and mobile)</w:t>
        </w:r>
      </w:ins>
    </w:p>
    <w:p w:rsidR="00971B9B" w:rsidRPr="000808DE" w:rsidRDefault="00971B9B" w:rsidP="00971B9B">
      <w:pPr>
        <w:pStyle w:val="enumlev1"/>
        <w:numPr>
          <w:ilvl w:val="0"/>
          <w:numId w:val="6"/>
        </w:numPr>
        <w:tabs>
          <w:tab w:val="clear" w:pos="1134"/>
        </w:tabs>
        <w:ind w:hanging="716"/>
        <w:rPr>
          <w:ins w:id="1566" w:author="Autor"/>
          <w:highlight w:val="green"/>
        </w:rPr>
      </w:pPr>
      <w:ins w:id="1567" w:author="Autor">
        <w:r w:rsidRPr="000808DE">
          <w:rPr>
            <w:highlight w:val="green"/>
          </w:rPr>
          <w:t>Satellite communication network</w:t>
        </w:r>
      </w:ins>
    </w:p>
    <w:p w:rsidR="00971B9B" w:rsidRPr="000808DE" w:rsidRDefault="00971B9B" w:rsidP="00971B9B">
      <w:pPr>
        <w:pStyle w:val="enumlev1"/>
        <w:numPr>
          <w:ilvl w:val="0"/>
          <w:numId w:val="6"/>
        </w:numPr>
        <w:tabs>
          <w:tab w:val="clear" w:pos="1134"/>
        </w:tabs>
        <w:ind w:hanging="716"/>
        <w:rPr>
          <w:highlight w:val="green"/>
        </w:rPr>
      </w:pPr>
      <w:ins w:id="1568" w:author="Autor">
        <w:r w:rsidRPr="000808DE">
          <w:rPr>
            <w:highlight w:val="green"/>
          </w:rPr>
          <w:t>Other information systems</w:t>
        </w:r>
      </w:ins>
    </w:p>
    <w:p w:rsidR="00971B9B" w:rsidRPr="00971B9B" w:rsidRDefault="00971B9B" w:rsidP="00971B9B">
      <w:pPr>
        <w:tabs>
          <w:tab w:val="left" w:pos="1440"/>
        </w:tabs>
        <w:rPr>
          <w:highlight w:val="lightGray"/>
        </w:rPr>
      </w:pPr>
      <w:ins w:id="1569" w:author="Autor">
        <w:r w:rsidRPr="00971B9B">
          <w:rPr>
            <w:highlight w:val="lightGray"/>
          </w:rPr>
          <w:t xml:space="preserve">How these options are used to achieve interoperability depends on how the PPDR organizations want to talk to each other and at what level in the organization. Usually, coordination of tactical communications between the on-scene or incident commanders of multiple public protection and disaster relief agencies is required. </w:t>
        </w:r>
      </w:ins>
    </w:p>
    <w:p w:rsidR="00971B9B" w:rsidRDefault="00971B9B" w:rsidP="00971B9B">
      <w:pPr>
        <w:tabs>
          <w:tab w:val="left" w:pos="1440"/>
        </w:tabs>
      </w:pPr>
      <w:ins w:id="1570" w:author="Autor">
        <w:r w:rsidRPr="00971B9B">
          <w:rPr>
            <w:highlight w:val="lightGray"/>
          </w:rPr>
          <w:t>However, although the importance of interoperability is recognised, PPDR equipment should be manufactured at a reasonable cost, while incorporating various aspects specific to each country/organization. Administrations should consider the cost implications of interoperable equipment since this requirement should not be so expensive as to preclude implementation within an operational context.</w:t>
        </w:r>
      </w:ins>
    </w:p>
    <w:p w:rsidR="00971B9B" w:rsidRPr="002042DC" w:rsidRDefault="00971B9B" w:rsidP="00971B9B">
      <w:pPr>
        <w:rPr>
          <w:del w:id="1571" w:author="221-4" w:date="2013-05-28T15:07:00Z"/>
          <w:highlight w:val="darkYellow"/>
        </w:rPr>
      </w:pPr>
      <w:del w:id="1572" w:author="221-4" w:date="2013-05-28T15:07:00Z">
        <w:r w:rsidRPr="002042DC">
          <w:rPr>
            <w:highlight w:val="darkYellow"/>
          </w:rPr>
          <w:delText>Interoperability is the seamless, coordinated, and integrated PPDR communications for the safe, effective, and efficient protection of life and property. Communications interoperability can be achieved at many levels of a PPDR operation. From the most basic level, i.e., a fire fighter of one organization communicating with a fire fighter of another, up to the highest levels of command and control.</w:delText>
        </w:r>
      </w:del>
    </w:p>
    <w:p w:rsidR="00971B9B" w:rsidRPr="002042DC" w:rsidRDefault="00971B9B" w:rsidP="00971B9B">
      <w:pPr>
        <w:rPr>
          <w:del w:id="1573" w:author="221-4" w:date="2013-05-28T15:07:00Z"/>
          <w:highlight w:val="darkYellow"/>
        </w:rPr>
      </w:pPr>
      <w:moveFromRangeStart w:id="1574" w:author="221-4" w:date="2013-05-28T15:07:00Z" w:name="move357517007"/>
      <w:del w:id="1575" w:author="221-4" w:date="2013-05-28T15:07:00Z">
        <w:r w:rsidRPr="002042DC">
          <w:rPr>
            <w:highlight w:val="darkYellow"/>
          </w:rPr>
          <w:delText>Various options are available to facilitate communications interoperability between multiple agencies. These include, but are not limited to:</w:delText>
        </w:r>
      </w:del>
    </w:p>
    <w:p w:rsidR="00971B9B" w:rsidRPr="002042DC" w:rsidRDefault="00971B9B" w:rsidP="00971B9B">
      <w:pPr>
        <w:pStyle w:val="enumlev1"/>
        <w:rPr>
          <w:del w:id="1576" w:author="221-4" w:date="2013-05-28T15:07:00Z"/>
          <w:highlight w:val="darkYellow"/>
        </w:rPr>
      </w:pPr>
      <w:del w:id="1577" w:author="221-4" w:date="2013-05-28T15:07:00Z">
        <w:r w:rsidRPr="002042DC">
          <w:rPr>
            <w:highlight w:val="darkYellow"/>
          </w:rPr>
          <w:delText>a)</w:delText>
        </w:r>
        <w:r w:rsidRPr="002042DC">
          <w:rPr>
            <w:highlight w:val="darkYellow"/>
          </w:rPr>
          <w:tab/>
          <w:delText>the use of common frequencies and equipment,</w:delText>
        </w:r>
      </w:del>
    </w:p>
    <w:moveFromRangeEnd w:id="1574"/>
    <w:p w:rsidR="00971B9B" w:rsidRPr="002042DC" w:rsidRDefault="00971B9B" w:rsidP="00971B9B">
      <w:pPr>
        <w:pStyle w:val="enumlev1"/>
        <w:rPr>
          <w:del w:id="1578" w:author="221-4" w:date="2013-05-28T15:07:00Z"/>
          <w:highlight w:val="darkYellow"/>
        </w:rPr>
      </w:pPr>
      <w:del w:id="1579" w:author="221-4" w:date="2013-05-28T15:07:00Z">
        <w:r w:rsidRPr="002042DC">
          <w:rPr>
            <w:highlight w:val="darkYellow"/>
          </w:rPr>
          <w:delText>b)</w:delText>
        </w:r>
        <w:r w:rsidRPr="002042DC">
          <w:rPr>
            <w:highlight w:val="darkYellow"/>
          </w:rPr>
          <w:tab/>
          <w:delText>utilizing</w:delText>
        </w:r>
        <w:moveFromRangeStart w:id="1580" w:author="221-4" w:date="2013-05-28T15:07:00Z" w:name="move357517008"/>
        <w:r w:rsidRPr="002042DC">
          <w:rPr>
            <w:highlight w:val="darkYellow"/>
          </w:rPr>
          <w:delText xml:space="preserve"> local, on-scene command vehicles/equipment/procedures,</w:delText>
        </w:r>
      </w:del>
    </w:p>
    <w:p w:rsidR="00971B9B" w:rsidRPr="002042DC" w:rsidRDefault="00971B9B" w:rsidP="00971B9B">
      <w:pPr>
        <w:pStyle w:val="enumlev1"/>
        <w:rPr>
          <w:del w:id="1581" w:author="221-4" w:date="2013-05-28T15:07:00Z"/>
          <w:highlight w:val="darkYellow"/>
        </w:rPr>
      </w:pPr>
      <w:del w:id="1582" w:author="221-4" w:date="2013-05-28T15:07:00Z">
        <w:r w:rsidRPr="002042DC">
          <w:rPr>
            <w:highlight w:val="darkYellow"/>
          </w:rPr>
          <w:delText>c)</w:delText>
        </w:r>
        <w:r w:rsidRPr="002042DC">
          <w:rPr>
            <w:highlight w:val="darkYellow"/>
          </w:rPr>
          <w:tab/>
          <w:delText>via dispatch centres/patches, or</w:delText>
        </w:r>
      </w:del>
    </w:p>
    <w:moveFromRangeEnd w:id="1580"/>
    <w:p w:rsidR="00971B9B" w:rsidRPr="002042DC" w:rsidRDefault="00971B9B" w:rsidP="00971B9B">
      <w:pPr>
        <w:pStyle w:val="enumlev1"/>
        <w:rPr>
          <w:del w:id="1583" w:author="221-4" w:date="2013-05-28T15:07:00Z"/>
          <w:highlight w:val="darkYellow"/>
        </w:rPr>
      </w:pPr>
      <w:del w:id="1584" w:author="221-4" w:date="2013-05-28T15:07:00Z">
        <w:r w:rsidRPr="002042DC">
          <w:rPr>
            <w:highlight w:val="darkYellow"/>
          </w:rPr>
          <w:delText>d)</w:delText>
        </w:r>
        <w:r w:rsidRPr="002042DC">
          <w:rPr>
            <w:highlight w:val="darkYellow"/>
          </w:rPr>
          <w:tab/>
          <w:delText>utilizing</w:delText>
        </w:r>
        <w:moveFromRangeStart w:id="1585" w:author="221-4" w:date="2013-05-28T15:07:00Z" w:name="move357517009"/>
        <w:r w:rsidRPr="002042DC">
          <w:rPr>
            <w:highlight w:val="darkYellow"/>
          </w:rPr>
          <w:delText xml:space="preserve"> technologies such as audio switches or software defined radios. Typically multiple agencies use a combination of options.</w:delText>
        </w:r>
      </w:del>
    </w:p>
    <w:moveFromRangeEnd w:id="1585"/>
    <w:p w:rsidR="00971B9B" w:rsidRPr="002042DC" w:rsidRDefault="00971B9B" w:rsidP="00971B9B">
      <w:pPr>
        <w:rPr>
          <w:del w:id="1586" w:author="221-4" w:date="2013-05-28T15:07:00Z"/>
          <w:highlight w:val="darkYellow"/>
        </w:rPr>
      </w:pPr>
      <w:del w:id="1587" w:author="221-4" w:date="2013-05-28T15:07:00Z">
        <w:r w:rsidRPr="002042DC">
          <w:rPr>
            <w:highlight w:val="darkYellow"/>
          </w:rPr>
          <w:delText>Annex 5 provides a more detailed explanation of interoperability and possible solutions.</w:delText>
        </w:r>
      </w:del>
    </w:p>
    <w:p w:rsidR="00971B9B" w:rsidRPr="002042DC" w:rsidRDefault="00971B9B" w:rsidP="00971B9B">
      <w:pPr>
        <w:tabs>
          <w:tab w:val="left" w:pos="1440"/>
        </w:tabs>
        <w:rPr>
          <w:del w:id="1588" w:author="221-4" w:date="2013-05-28T15:07:00Z"/>
          <w:highlight w:val="darkYellow"/>
        </w:rPr>
      </w:pPr>
      <w:del w:id="1589" w:author="221-4" w:date="2013-05-28T15:07:00Z">
        <w:r w:rsidRPr="002042DC">
          <w:rPr>
            <w:highlight w:val="darkYellow"/>
          </w:rPr>
          <w:delText xml:space="preserve">How these options are used to obtain interoperability depends how the PPDR organizations want to talk to each other and at what level in the organization. Usually, coordination of tactical communications between the on-scene or incident commanders of multiple public protection and disaster relief agencies is required. </w:delText>
        </w:r>
      </w:del>
    </w:p>
    <w:p w:rsidR="00971B9B" w:rsidRDefault="00971B9B" w:rsidP="00971B9B">
      <w:pPr>
        <w:tabs>
          <w:tab w:val="left" w:pos="1440"/>
        </w:tabs>
      </w:pPr>
      <w:del w:id="1590" w:author="221-4" w:date="2013-05-28T15:07:00Z">
        <w:r w:rsidRPr="002042DC">
          <w:rPr>
            <w:highlight w:val="darkYellow"/>
          </w:rPr>
          <w:delText>Notwithstanding, while the importance of interoperability is recognised, PPDR equipment should be manufactured at a reasonable cost, while incorporating various aspects specific to each country/organization. Administrations should consider the cost implications of interoperable equipment since this requirement should not be so expensive as to preclude implementation within an operational context.</w:delText>
        </w:r>
      </w:del>
    </w:p>
    <w:p w:rsidR="00971B9B" w:rsidRPr="000808DE" w:rsidRDefault="00971B9B" w:rsidP="00971B9B">
      <w:pPr>
        <w:pStyle w:val="Heading3"/>
        <w:rPr>
          <w:ins w:id="1591" w:author="Autor"/>
          <w:highlight w:val="green"/>
        </w:rPr>
      </w:pPr>
      <w:r>
        <w:rPr>
          <w:highlight w:val="green"/>
        </w:rPr>
        <w:t>4.2.7</w:t>
      </w:r>
      <w:r>
        <w:rPr>
          <w:highlight w:val="green"/>
        </w:rPr>
        <w:tab/>
      </w:r>
      <w:ins w:id="1592" w:author="Autor">
        <w:r w:rsidRPr="000808DE">
          <w:rPr>
            <w:highlight w:val="green"/>
          </w:rPr>
          <w:t>Compatibility (source 5A/264)</w:t>
        </w:r>
      </w:ins>
      <w:r w:rsidRPr="000808DE">
        <w:rPr>
          <w:highlight w:val="green"/>
        </w:rPr>
        <w:t xml:space="preserve"> </w:t>
      </w:r>
    </w:p>
    <w:p w:rsidR="00971B9B" w:rsidRDefault="00971B9B" w:rsidP="00971B9B">
      <w:pPr>
        <w:rPr>
          <w:ins w:id="1593" w:author="Autor"/>
          <w:rFonts w:eastAsia="SimSun"/>
          <w:lang w:eastAsia="zh-CN"/>
        </w:rPr>
      </w:pPr>
      <w:ins w:id="1594" w:author="Autor">
        <w:del w:id="1595" w:author="Autor">
          <w:r w:rsidRPr="000808DE" w:rsidDel="00F3729C">
            <w:rPr>
              <w:rFonts w:eastAsia="SimSun"/>
              <w:color w:val="000000"/>
              <w:highlight w:val="green"/>
              <w:lang w:eastAsia="zh-CN"/>
            </w:rPr>
            <w:delText xml:space="preserve">Broadband </w:delText>
          </w:r>
        </w:del>
        <w:r w:rsidRPr="000808DE">
          <w:rPr>
            <w:rFonts w:eastAsia="SimSun"/>
            <w:color w:val="000000"/>
            <w:highlight w:val="green"/>
            <w:lang w:eastAsia="zh-CN"/>
          </w:rPr>
          <w:t xml:space="preserve">PPDR networks </w:t>
        </w:r>
        <w:del w:id="1596" w:author="Autor">
          <w:r w:rsidRPr="000808DE" w:rsidDel="00671005">
            <w:rPr>
              <w:rFonts w:eastAsia="SimSun"/>
              <w:color w:val="000000"/>
              <w:highlight w:val="green"/>
              <w:lang w:eastAsia="zh-CN"/>
            </w:rPr>
            <w:delText>can</w:delText>
          </w:r>
        </w:del>
        <w:r w:rsidRPr="000808DE">
          <w:rPr>
            <w:rFonts w:eastAsia="SimSun"/>
            <w:color w:val="000000"/>
            <w:highlight w:val="green"/>
            <w:lang w:eastAsia="zh-CN"/>
          </w:rPr>
          <w:t xml:space="preserve">must be compatible with existing network types such as trunking networks. </w:t>
        </w:r>
        <w:r w:rsidRPr="000808DE">
          <w:rPr>
            <w:rFonts w:eastAsia="SimSun"/>
            <w:highlight w:val="green"/>
            <w:lang w:eastAsia="zh-CN"/>
          </w:rPr>
          <w:t xml:space="preserve">Compatibility requirements may include </w:t>
        </w:r>
        <w:del w:id="1597" w:author="Autor">
          <w:r w:rsidRPr="000808DE" w:rsidDel="009117C2">
            <w:rPr>
              <w:rFonts w:eastAsia="SimSun"/>
              <w:highlight w:val="green"/>
              <w:lang w:eastAsia="zh-CN"/>
            </w:rPr>
            <w:delText xml:space="preserve">terminal </w:delText>
          </w:r>
        </w:del>
        <w:r w:rsidRPr="000808DE">
          <w:rPr>
            <w:rFonts w:eastAsia="SimSun"/>
            <w:highlight w:val="green"/>
            <w:lang w:eastAsia="zh-CN"/>
          </w:rPr>
          <w:t>diversity of supply, use of open international standards, backward compatibility, and a smooth upgrade and evolution path</w:t>
        </w:r>
        <w:r w:rsidRPr="000808DE">
          <w:rPr>
            <w:rFonts w:eastAsia="SimSun"/>
            <w:lang w:eastAsia="zh-CN"/>
          </w:rPr>
          <w:t xml:space="preserve">. </w:t>
        </w:r>
      </w:ins>
    </w:p>
    <w:p w:rsidR="00971B9B" w:rsidRPr="000808DE" w:rsidRDefault="00971B9B" w:rsidP="00971B9B">
      <w:pPr>
        <w:pStyle w:val="Heading3"/>
      </w:pPr>
      <w:r>
        <w:t>4.2.8</w:t>
      </w:r>
      <w:r>
        <w:tab/>
      </w:r>
      <w:r w:rsidRPr="000808DE">
        <w:t xml:space="preserve">Spectrum usage and management </w:t>
      </w:r>
    </w:p>
    <w:p w:rsidR="00971B9B" w:rsidRPr="000808DE" w:rsidRDefault="00971B9B" w:rsidP="00971B9B">
      <w:pPr>
        <w:tabs>
          <w:tab w:val="left" w:pos="1440"/>
        </w:tabs>
      </w:pPr>
      <w:r w:rsidRPr="000808DE">
        <w:t xml:space="preserve">Depending on national frequency allocations, PPDR users must share with other terrestrial mobile users. The detailed arrangements regarding sharing of the spectrum vary from country to country. Furthermore, there may be several different types of systems supporting PPDR operating in </w:t>
      </w:r>
      <w:r>
        <w:br/>
      </w:r>
      <w:r w:rsidRPr="000808DE">
        <w:t xml:space="preserve">the same geographical area. </w:t>
      </w:r>
    </w:p>
    <w:p w:rsidR="00971B9B" w:rsidRPr="000808DE" w:rsidRDefault="00971B9B" w:rsidP="00971B9B">
      <w:pPr>
        <w:tabs>
          <w:tab w:val="left" w:pos="1440"/>
        </w:tabs>
      </w:pPr>
      <w:r w:rsidRPr="000808DE">
        <w:t xml:space="preserve">Therefore, interference to systems supporting PPDR from non-PPDR users should be minimized </w:t>
      </w:r>
      <w:r>
        <w:br/>
      </w:r>
      <w:r w:rsidRPr="000808DE">
        <w:t>as much as possible.</w:t>
      </w:r>
    </w:p>
    <w:p w:rsidR="00971B9B" w:rsidRPr="000808DE" w:rsidRDefault="00971B9B" w:rsidP="00971B9B">
      <w:pPr>
        <w:tabs>
          <w:tab w:val="left" w:pos="1440"/>
        </w:tabs>
      </w:pPr>
      <w:r w:rsidRPr="000808DE">
        <w:t>Depending on the national regulations, systems supporting PPDR may be required to use specific channel spacing between mobile and base station transmit frequencies.</w:t>
      </w:r>
    </w:p>
    <w:p w:rsidR="00971B9B" w:rsidRDefault="00971B9B" w:rsidP="00971B9B">
      <w:pPr>
        <w:tabs>
          <w:tab w:val="left" w:pos="1440"/>
        </w:tabs>
      </w:pPr>
      <w:del w:id="1598" w:author="221-4" w:date="2013-05-28T15:07:00Z">
        <w:r w:rsidRPr="002042DC">
          <w:rPr>
            <w:highlight w:val="darkYellow"/>
          </w:rPr>
          <w:delText>Each administration has the discretion to determine suitable spectrum for PPDR. Annexes 3</w:delText>
        </w:r>
      </w:del>
      <w:del w:id="1599" w:author="Autor">
        <w:r w:rsidRPr="000808DE" w:rsidDel="00F3729C">
          <w:delText xml:space="preserve">Annex 2 and 4 provide additional information on spectrum usage and requirements.  </w:delText>
        </w:r>
      </w:del>
    </w:p>
    <w:p w:rsidR="00971B9B" w:rsidRPr="000808DE" w:rsidRDefault="00971B9B" w:rsidP="00971B9B">
      <w:pPr>
        <w:pStyle w:val="Heading3"/>
      </w:pPr>
      <w:r>
        <w:t>4.2.9</w:t>
      </w:r>
      <w:r>
        <w:tab/>
      </w:r>
      <w:r w:rsidRPr="000808DE">
        <w:t xml:space="preserve">Regulatory compliance </w:t>
      </w:r>
    </w:p>
    <w:p w:rsidR="00971B9B" w:rsidRPr="000808DE" w:rsidRDefault="00971B9B" w:rsidP="00971B9B">
      <w:pPr>
        <w:tabs>
          <w:tab w:val="left" w:pos="1440"/>
        </w:tabs>
      </w:pPr>
      <w:r w:rsidRPr="000808DE">
        <w:t xml:space="preserve">Systems supporting PPDR should comply with the relevant national regulations. In border areas (near the boundary between countries), suitable coordination of frequencies should be arranged, </w:t>
      </w:r>
      <w:r>
        <w:br/>
      </w:r>
      <w:r w:rsidRPr="000808DE">
        <w:t>as appropriate.</w:t>
      </w:r>
    </w:p>
    <w:p w:rsidR="00971B9B" w:rsidRDefault="00971B9B" w:rsidP="00971B9B">
      <w:pPr>
        <w:tabs>
          <w:tab w:val="left" w:pos="1440"/>
        </w:tabs>
      </w:pPr>
      <w:r w:rsidRPr="000808DE">
        <w:t xml:space="preserve">The capability of systems supporting PPDR to </w:t>
      </w:r>
      <w:del w:id="1600" w:author="Autor">
        <w:r w:rsidRPr="00971B9B" w:rsidDel="00ED0A20">
          <w:rPr>
            <w:highlight w:val="lightGray"/>
          </w:rPr>
          <w:delText xml:space="preserve">support </w:delText>
        </w:r>
      </w:del>
      <w:ins w:id="1601" w:author="Autor">
        <w:r w:rsidRPr="00971B9B">
          <w:rPr>
            <w:highlight w:val="lightGray"/>
          </w:rPr>
          <w:t>provide</w:t>
        </w:r>
        <w:r>
          <w:t xml:space="preserve"> </w:t>
        </w:r>
      </w:ins>
      <w:r w:rsidRPr="000808DE">
        <w:t xml:space="preserve">extended coverage into </w:t>
      </w:r>
      <w:r>
        <w:br/>
      </w:r>
      <w:r w:rsidRPr="000808DE">
        <w:t>the neighbouring country(ies) should also comply with regulatory agreements between the neighbours.</w:t>
      </w:r>
    </w:p>
    <w:p w:rsidR="00971B9B" w:rsidRPr="002042DC" w:rsidRDefault="00971B9B" w:rsidP="00971B9B">
      <w:pPr>
        <w:tabs>
          <w:tab w:val="left" w:pos="1440"/>
        </w:tabs>
        <w:rPr>
          <w:del w:id="1602" w:author="221-4" w:date="2013-05-28T15:07:00Z"/>
          <w:highlight w:val="darkYellow"/>
        </w:rPr>
      </w:pPr>
      <w:del w:id="1603" w:author="221-4" w:date="2013-05-28T15:07:00Z">
        <w:r w:rsidRPr="002042DC">
          <w:rPr>
            <w:highlight w:val="darkYellow"/>
          </w:rPr>
          <w:delText xml:space="preserve">For disaster relief communications, administrations are encouraged to adhere to the principles of the Tampere Convention. </w:delText>
        </w:r>
      </w:del>
    </w:p>
    <w:p w:rsidR="00971B9B" w:rsidRPr="000808DE" w:rsidRDefault="00971B9B" w:rsidP="00971B9B">
      <w:pPr>
        <w:tabs>
          <w:tab w:val="left" w:pos="1440"/>
        </w:tabs>
      </w:pPr>
      <w:del w:id="1604" w:author="221-4" w:date="2013-05-28T15:07:00Z">
        <w:r w:rsidRPr="002042DC">
          <w:rPr>
            <w:highlight w:val="darkYellow"/>
          </w:rPr>
          <w:delText>Flexibility should be afforded to PPDR users to employ various types of systems (e.g. HF, satellite, terrestrial, amateur, Global Maritime Distress and Safety System (GMDSS) at the scene of the incident in times of large emergencies and disasters.</w:delText>
        </w:r>
      </w:del>
    </w:p>
    <w:p w:rsidR="00971B9B" w:rsidRPr="000808DE" w:rsidRDefault="00971B9B" w:rsidP="00971B9B">
      <w:pPr>
        <w:pStyle w:val="Heading3"/>
      </w:pPr>
      <w:r>
        <w:t>4.2.10</w:t>
      </w:r>
      <w:r>
        <w:tab/>
      </w:r>
      <w:r w:rsidRPr="000808DE">
        <w:t xml:space="preserve">Planning </w:t>
      </w:r>
    </w:p>
    <w:p w:rsidR="00971B9B" w:rsidRPr="000808DE" w:rsidRDefault="00971B9B" w:rsidP="00971B9B">
      <w:pPr>
        <w:tabs>
          <w:tab w:val="left" w:pos="1440"/>
        </w:tabs>
      </w:pPr>
      <w:r w:rsidRPr="000808DE">
        <w:t>Planning and pre-coordination activities can greatly support PPDR communications. Planning should take into account readily available equipment that could be provided for unpredictable events and disasters through existing inventory thereby reducing the reliance on supplies. It would be beneficial to maintain accurate and detailed information so that PPDR users can access this information at the scene.</w:t>
      </w:r>
    </w:p>
    <w:p w:rsidR="00971B9B" w:rsidRPr="000808DE" w:rsidRDefault="00971B9B" w:rsidP="00971B9B">
      <w:pPr>
        <w:tabs>
          <w:tab w:val="left" w:pos="1440"/>
        </w:tabs>
      </w:pPr>
      <w:r w:rsidRPr="000808DE">
        <w:t>Administrations have, or may also find it beneficial to have, provisions supporting national, state/provincial and local (e.g. municipal) systems.</w:t>
      </w:r>
    </w:p>
    <w:p w:rsidR="00971B9B" w:rsidRDefault="00971B9B" w:rsidP="00971B9B">
      <w:pPr>
        <w:tabs>
          <w:tab w:val="clear" w:pos="1134"/>
          <w:tab w:val="clear" w:pos="1871"/>
          <w:tab w:val="clear" w:pos="2268"/>
        </w:tabs>
        <w:overflowPunct/>
        <w:autoSpaceDE/>
        <w:autoSpaceDN/>
        <w:adjustRightInd/>
        <w:spacing w:before="0"/>
        <w:textAlignment w:val="auto"/>
        <w:rPr>
          <w:b/>
          <w:sz w:val="28"/>
          <w:highlight w:val="green"/>
        </w:rPr>
      </w:pPr>
      <w:bookmarkStart w:id="1605" w:name="_Ref357302001"/>
      <w:r>
        <w:rPr>
          <w:highlight w:val="green"/>
        </w:rPr>
        <w:br w:type="page"/>
      </w:r>
    </w:p>
    <w:p w:rsidR="00971B9B" w:rsidRPr="000808DE" w:rsidRDefault="00971B9B" w:rsidP="00971B9B">
      <w:pPr>
        <w:pStyle w:val="Heading3"/>
        <w:rPr>
          <w:ins w:id="1606" w:author="Autor"/>
          <w:highlight w:val="green"/>
        </w:rPr>
      </w:pPr>
      <w:r>
        <w:rPr>
          <w:highlight w:val="green"/>
        </w:rPr>
        <w:t>4.2.11</w:t>
      </w:r>
      <w:r>
        <w:rPr>
          <w:highlight w:val="green"/>
        </w:rPr>
        <w:tab/>
      </w:r>
      <w:ins w:id="1607" w:author="Autor">
        <w:r w:rsidRPr="000808DE">
          <w:rPr>
            <w:highlight w:val="green"/>
          </w:rPr>
          <w:t>Functionality and capabilities of PPDR networks</w:t>
        </w:r>
        <w:bookmarkEnd w:id="1605"/>
      </w:ins>
    </w:p>
    <w:p w:rsidR="00971B9B" w:rsidRPr="000808DE" w:rsidRDefault="00971B9B" w:rsidP="00971B9B">
      <w:pPr>
        <w:rPr>
          <w:highlight w:val="green"/>
        </w:rPr>
      </w:pPr>
      <w:r w:rsidRPr="000808DE">
        <w:rPr>
          <w:highlight w:val="green"/>
        </w:rPr>
        <w:t>Source 5A/264</w:t>
      </w:r>
    </w:p>
    <w:p w:rsidR="00971B9B" w:rsidRPr="000808DE" w:rsidRDefault="00971B9B" w:rsidP="00971B9B">
      <w:pPr>
        <w:rPr>
          <w:ins w:id="1608" w:author="Autor"/>
          <w:highlight w:val="green"/>
        </w:rPr>
      </w:pPr>
      <w:ins w:id="1609" w:author="Autor">
        <w:r w:rsidRPr="000808DE">
          <w:rPr>
            <w:highlight w:val="green"/>
          </w:rPr>
          <w:t xml:space="preserve">To support the above requirements, a </w:t>
        </w:r>
        <w:del w:id="1610" w:author="Autor">
          <w:r w:rsidRPr="000808DE" w:rsidDel="000724A6">
            <w:rPr>
              <w:highlight w:val="green"/>
            </w:rPr>
            <w:delText xml:space="preserve">[Broadband] </w:delText>
          </w:r>
        </w:del>
        <w:r w:rsidRPr="000808DE">
          <w:rPr>
            <w:highlight w:val="green"/>
          </w:rPr>
          <w:t>PPDR network must consider the following capabilities and their functions: voice, data and video functions (unicast and multicast), support for the equivalent of traditional trunked dispatch services such as dynamic group management and communication, real-time and instant messaging, packet data and IP access, scene video transmission, dispatch function, mobile office function, priority service functions, grade of service, prevention of unauthorised access, dynamic spectrum allocation, virtual private network function, telemetry, remote control, internet of things, direct mode, ad hoc function, mobile terminal location, group management and a unified network system level-management  function.</w:t>
        </w:r>
      </w:ins>
    </w:p>
    <w:p w:rsidR="00971B9B" w:rsidRPr="000808DE" w:rsidRDefault="00971B9B" w:rsidP="00971B9B">
      <w:pPr>
        <w:jc w:val="center"/>
        <w:rPr>
          <w:ins w:id="1611" w:author="Autor"/>
          <w:highlight w:val="green"/>
        </w:rPr>
      </w:pPr>
      <w:ins w:id="1612" w:author="Autor">
        <w:r w:rsidRPr="000808DE">
          <w:rPr>
            <w:highlight w:val="green"/>
          </w:rPr>
          <w:t>Table X: overview of PPDR applications</w:t>
        </w:r>
      </w:ins>
    </w:p>
    <w:p w:rsidR="00971B9B" w:rsidRPr="000808DE" w:rsidRDefault="00971B9B" w:rsidP="00971B9B">
      <w:pPr>
        <w:jc w:val="center"/>
      </w:pPr>
      <w:r w:rsidRPr="000808DE">
        <w:rPr>
          <w:highlight w:val="green"/>
        </w:rPr>
        <w:t>Source 5A/264</w:t>
      </w:r>
      <w:ins w:id="1613" w:author="Autor">
        <w:r>
          <w:t xml:space="preserve"> </w:t>
        </w:r>
      </w:ins>
      <w:r w:rsidRPr="00971B9B">
        <w:rPr>
          <w:highlight w:val="lightGray"/>
        </w:rPr>
        <w:t>5A/244</w:t>
      </w:r>
      <w:r>
        <w:t xml:space="preserve"> </w:t>
      </w:r>
      <w:ins w:id="1614" w:author="Autor">
        <w:r>
          <w:t xml:space="preserve">[*] covers entries of 5A/256 </w:t>
        </w:r>
      </w:ins>
      <w:r w:rsidRPr="00B634EB">
        <w:rPr>
          <w:highlight w:val="magenta"/>
        </w:rPr>
        <w:t>5A/269 also covered</w:t>
      </w:r>
    </w:p>
    <w:p w:rsidR="00971B9B" w:rsidRDefault="00971B9B" w:rsidP="00971B9B">
      <w:r w:rsidRPr="000808DE">
        <w:rPr>
          <w:highlight w:val="yellow"/>
        </w:rPr>
        <w:t xml:space="preserve">Editor’s Note: the meeting is requested to decide on to use the text in this section plus the </w:t>
      </w:r>
      <w:r>
        <w:rPr>
          <w:highlight w:val="yellow"/>
        </w:rPr>
        <w:t>(to be reviewed</w:t>
      </w:r>
      <w:ins w:id="1615" w:author="Autor">
        <w:r>
          <w:rPr>
            <w:highlight w:val="yellow"/>
          </w:rPr>
          <w:t xml:space="preserve"> </w:t>
        </w:r>
      </w:ins>
      <w:r>
        <w:rPr>
          <w:highlight w:val="yellow"/>
        </w:rPr>
        <w:t xml:space="preserve">on duplications and appropriateness) </w:t>
      </w:r>
      <w:r w:rsidRPr="000808DE">
        <w:rPr>
          <w:highlight w:val="yellow"/>
        </w:rPr>
        <w:t>table below as an overview or to rely on the text version only.</w:t>
      </w:r>
      <w:r w:rsidRPr="000808DE">
        <w:t xml:space="preserve"> </w:t>
      </w:r>
    </w:p>
    <w:p w:rsidR="00971B9B" w:rsidRDefault="00971B9B" w:rsidP="00971B9B">
      <w:pPr>
        <w:rPr>
          <w:ins w:id="1616" w:author="CAN" w:date="2013-05-27T07:18:00Z"/>
        </w:rPr>
      </w:pPr>
      <w:r w:rsidRPr="00ED65F9">
        <w:rPr>
          <w:highlight w:val="yellow"/>
        </w:rPr>
        <w:t>Editor’s Note: The last rows (highlighted) in the table below are not considered as ‘applications’ and need to be discussed with regards to an appropriate place within the main text – deletion</w:t>
      </w:r>
      <w:r>
        <w:rPr>
          <w:highlight w:val="yellow"/>
        </w:rPr>
        <w:t xml:space="preserve"> or division of tables</w:t>
      </w:r>
      <w:r w:rsidRPr="00ED65F9">
        <w:rPr>
          <w:highlight w:val="yellow"/>
        </w:rPr>
        <w:t>?</w:t>
      </w:r>
    </w:p>
    <w:p w:rsidR="00971B9B" w:rsidRDefault="00971B9B" w:rsidP="00971B9B">
      <w:ins w:id="1617" w:author="CAN" w:date="2013-05-27T07:18:00Z">
        <w:r>
          <w:t xml:space="preserve">[Editor’s Note: </w:t>
        </w:r>
      </w:ins>
      <w:ins w:id="1618" w:author="CAN" w:date="2013-05-27T07:19:00Z">
        <w:r>
          <w:t xml:space="preserve"> Last column on the right is for discussion purposes only and can be deleted after it is determined which Report </w:t>
        </w:r>
      </w:ins>
      <w:ins w:id="1619" w:author="CAN" w:date="2013-05-27T07:43:00Z">
        <w:r w:rsidRPr="00231E8D">
          <w:t>the Table</w:t>
        </w:r>
        <w:r>
          <w:t xml:space="preserve"> should g</w:t>
        </w:r>
      </w:ins>
      <w:ins w:id="1620" w:author="CAN" w:date="2013-05-27T07:19:00Z">
        <w:r>
          <w:t>o in</w:t>
        </w:r>
        <w:r w:rsidRPr="00231E8D">
          <w:rPr>
            <w:highlight w:val="yellow"/>
          </w:rPr>
          <w:t>.]</w:t>
        </w:r>
      </w:ins>
      <w:r w:rsidRPr="00231E8D">
        <w:rPr>
          <w:highlight w:val="yellow"/>
        </w:rPr>
        <w:t xml:space="preserve"> This also could be used to segment the table into a narrow, a wide and a broadband part.</w:t>
      </w:r>
    </w:p>
    <w:p w:rsidR="00971B9B" w:rsidRDefault="00971B9B" w:rsidP="00971B9B">
      <w:pPr>
        <w:rPr>
          <w:ins w:id="1621" w:author="CAN" w:date="2013-05-27T07:21:00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3686"/>
        <w:gridCol w:w="1842"/>
      </w:tblGrid>
      <w:tr w:rsidR="00971B9B" w:rsidRPr="000808DE" w:rsidTr="005A7755">
        <w:trPr>
          <w:cantSplit/>
          <w:trHeight w:val="489"/>
          <w:tblHeader/>
        </w:trPr>
        <w:tc>
          <w:tcPr>
            <w:tcW w:w="2268" w:type="dxa"/>
            <w:tcBorders>
              <w:top w:val="single" w:sz="4" w:space="0" w:color="auto"/>
              <w:left w:val="single" w:sz="4" w:space="0" w:color="auto"/>
              <w:right w:val="single" w:sz="4" w:space="0" w:color="auto"/>
            </w:tcBorders>
            <w:vAlign w:val="center"/>
          </w:tcPr>
          <w:p w:rsidR="00971B9B" w:rsidRPr="000808DE" w:rsidRDefault="00971B9B" w:rsidP="005A7755">
            <w:pPr>
              <w:pStyle w:val="Tablehead"/>
              <w:rPr>
                <w:highlight w:val="green"/>
              </w:rPr>
            </w:pPr>
            <w:r w:rsidRPr="000808DE">
              <w:rPr>
                <w:highlight w:val="green"/>
              </w:rPr>
              <w:t>Application</w:t>
            </w:r>
          </w:p>
        </w:tc>
        <w:tc>
          <w:tcPr>
            <w:tcW w:w="1843" w:type="dxa"/>
            <w:tcBorders>
              <w:top w:val="single" w:sz="4" w:space="0" w:color="auto"/>
              <w:left w:val="single" w:sz="4" w:space="0" w:color="auto"/>
              <w:right w:val="single" w:sz="4" w:space="0" w:color="auto"/>
            </w:tcBorders>
            <w:vAlign w:val="center"/>
          </w:tcPr>
          <w:p w:rsidR="00971B9B" w:rsidRPr="000808DE" w:rsidRDefault="00971B9B" w:rsidP="005A7755">
            <w:pPr>
              <w:pStyle w:val="Tablehead"/>
              <w:rPr>
                <w:highlight w:val="green"/>
              </w:rPr>
            </w:pPr>
            <w:r w:rsidRPr="000808DE">
              <w:rPr>
                <w:highlight w:val="green"/>
              </w:rPr>
              <w:t>Feature</w:t>
            </w:r>
          </w:p>
        </w:tc>
        <w:tc>
          <w:tcPr>
            <w:tcW w:w="3686" w:type="dxa"/>
            <w:tcBorders>
              <w:top w:val="single" w:sz="4" w:space="0" w:color="auto"/>
              <w:left w:val="single" w:sz="4" w:space="0" w:color="auto"/>
              <w:bottom w:val="single" w:sz="4" w:space="0" w:color="auto"/>
              <w:right w:val="single" w:sz="4" w:space="0" w:color="auto"/>
            </w:tcBorders>
            <w:vAlign w:val="center"/>
          </w:tcPr>
          <w:p w:rsidR="00971B9B" w:rsidRPr="000808DE" w:rsidRDefault="00971B9B" w:rsidP="005A7755">
            <w:pPr>
              <w:pStyle w:val="Tablehead"/>
              <w:rPr>
                <w:highlight w:val="green"/>
              </w:rPr>
            </w:pPr>
            <w:r w:rsidRPr="000808DE">
              <w:rPr>
                <w:highlight w:val="green"/>
              </w:rPr>
              <w:t>PPDR Example</w:t>
            </w:r>
          </w:p>
        </w:tc>
        <w:tc>
          <w:tcPr>
            <w:tcW w:w="1842"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head"/>
              <w:rPr>
                <w:ins w:id="1622" w:author="CAN" w:date="2013-05-27T07:40:00Z"/>
              </w:rPr>
            </w:pPr>
            <w:ins w:id="1623" w:author="221-4" w:date="2013-05-27T15:21:00Z">
              <w:r>
                <w:t>[</w:t>
              </w:r>
            </w:ins>
            <w:ins w:id="1624" w:author="CAN" w:date="2013-05-27T07:23:00Z">
              <w:r>
                <w:t>M.2033 Table 2</w:t>
              </w:r>
            </w:ins>
          </w:p>
          <w:p w:rsidR="00971B9B" w:rsidRPr="00D70509" w:rsidRDefault="00971B9B" w:rsidP="005A7755">
            <w:pPr>
              <w:pStyle w:val="Tabletext"/>
              <w:jc w:val="center"/>
            </w:pPr>
            <w:ins w:id="1625" w:author="CAN" w:date="2013-05-27T07:40:00Z">
              <w:r>
                <w:t>Classifcation</w:t>
              </w:r>
            </w:ins>
            <w:ins w:id="1626" w:author="221-4" w:date="2013-05-27T15:21:00Z">
              <w:r>
                <w:t>]</w:t>
              </w:r>
            </w:ins>
          </w:p>
        </w:tc>
      </w:tr>
      <w:tr w:rsidR="00971B9B" w:rsidRPr="000808DE" w:rsidTr="005A7755">
        <w:trPr>
          <w:cantSplit/>
        </w:trPr>
        <w:tc>
          <w:tcPr>
            <w:tcW w:w="2268"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Video</w:t>
            </w:r>
            <w:ins w:id="1627" w:author="Autor">
              <w:r w:rsidRPr="001B119B">
                <w:t>[*]</w:t>
              </w:r>
            </w:ins>
          </w:p>
        </w:tc>
        <w:tc>
          <w:tcPr>
            <w:tcW w:w="1843"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Video streaming, live video feed, Download/ Upload of video clips</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Video clips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28" w:author="CAN" w:date="2013-05-27T07:21:00Z"/>
              </w:rPr>
            </w:pPr>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ins w:id="1629" w:author="Autor">
              <w:r w:rsidRPr="00271E91">
                <w:rPr>
                  <w:highlight w:val="cyan"/>
                </w:rPr>
                <w:t xml:space="preserve">(single) </w:t>
              </w:r>
            </w:ins>
            <w:r w:rsidRPr="000808DE">
              <w:rPr>
                <w:highlight w:val="green"/>
              </w:rPr>
              <w:t>Patient monitoring (may require dedicated link)</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30" w:author="CAN" w:date="2013-05-27T07:21:00Z"/>
              </w:rPr>
            </w:pPr>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Video feed of in-progress incident</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31" w:author="CAN" w:date="2013-05-27T07:21:00Z"/>
              </w:rPr>
            </w:pPr>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Default="00971B9B" w:rsidP="005A7755">
            <w:pPr>
              <w:pStyle w:val="Tabletext"/>
              <w:rPr>
                <w:rFonts w:eastAsia="SimSun"/>
                <w:highlight w:val="cyan"/>
                <w:lang w:val="en-US" w:eastAsia="zh-CN"/>
              </w:rPr>
            </w:pPr>
            <w:ins w:id="1632" w:author="Autor">
              <w:r>
                <w:rPr>
                  <w:rFonts w:eastAsia="SimSun"/>
                  <w:highlight w:val="cyan"/>
                  <w:lang w:val="en-US" w:eastAsia="zh-CN"/>
                </w:rPr>
                <w:t xml:space="preserve">Video </w:t>
              </w:r>
              <w:r w:rsidRPr="00AE3722">
                <w:rPr>
                  <w:rFonts w:eastAsia="SimSun"/>
                  <w:highlight w:val="cyan"/>
                  <w:lang w:val="en-US" w:eastAsia="zh-CN"/>
                </w:rPr>
                <w:t xml:space="preserve">communications from portable terminals </w:t>
              </w:r>
              <w:r>
                <w:rPr>
                  <w:rFonts w:eastAsia="SimSun"/>
                  <w:highlight w:val="cyan"/>
                  <w:lang w:val="en-US" w:eastAsia="zh-CN"/>
                </w:rPr>
                <w:t xml:space="preserve">e.g. during </w:t>
              </w:r>
              <w:r w:rsidRPr="00AE3722">
                <w:rPr>
                  <w:rFonts w:eastAsia="SimSun"/>
                  <w:highlight w:val="cyan"/>
                  <w:lang w:val="en-US" w:eastAsia="zh-CN"/>
                </w:rPr>
                <w:t>traffic stops</w:t>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33" w:author="CAN" w:date="2013-05-27T07:21:00Z"/>
                <w:rFonts w:eastAsia="SimSun"/>
                <w:lang w:val="en-US" w:eastAsia="zh-CN"/>
              </w:rPr>
            </w:pPr>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Video communications from wireless clip-on cameras used by in building fire rescue</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34" w:author="CAN" w:date="2013-05-27T07:21:00Z"/>
              </w:rPr>
            </w:pPr>
            <w:ins w:id="1635" w:author="CAN" w:date="2013-05-27T07:24:00Z">
              <w:r>
                <w:t>BB</w:t>
              </w:r>
            </w:ins>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Image or video to assist remote medical support</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36" w:author="CAN" w:date="2013-05-27T07:21:00Z"/>
              </w:rPr>
            </w:pPr>
            <w:ins w:id="1637" w:author="CAN" w:date="2013-05-27T07:24:00Z">
              <w:r>
                <w:t>BB</w:t>
              </w:r>
            </w:ins>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Surveillance of incident scene by fixed or remote controlled robotic devices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38" w:author="CAN" w:date="2013-05-27T07:21:00Z"/>
              </w:rPr>
            </w:pPr>
            <w:ins w:id="1639" w:author="CAN" w:date="2013-05-27T07:24:00Z">
              <w:r>
                <w:t>BB</w:t>
              </w:r>
            </w:ins>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AE3722" w:rsidRDefault="00971B9B" w:rsidP="005A7755">
            <w:pPr>
              <w:pStyle w:val="Tabletext"/>
              <w:rPr>
                <w:highlight w:val="cyan"/>
              </w:rPr>
            </w:pPr>
            <w:ins w:id="1640" w:author="Autor">
              <w:r w:rsidRPr="00AE3722">
                <w:rPr>
                  <w:highlight w:val="cyan"/>
                </w:rPr>
                <w:t>Surveillance of security entry points such as airports with automatic detection based on reference images</w:t>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41" w:author="CAN" w:date="2013-05-27T07:21:00Z"/>
              </w:rPr>
            </w:pPr>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Assessment of fire/flood scenes from airborne platforms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42" w:author="CAN" w:date="2013-05-27T07:21:00Z"/>
              </w:rPr>
            </w:pPr>
            <w:ins w:id="1643" w:author="CAN" w:date="2013-05-27T07:24:00Z">
              <w:r>
                <w:t>BB</w:t>
              </w:r>
            </w:ins>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del w:id="1644" w:author="Autor">
              <w:r w:rsidRPr="00971B9B" w:rsidDel="00A15E0E">
                <w:rPr>
                  <w:highlight w:val="lightGray"/>
                </w:rPr>
                <w:delText>Assessment of fire/flood scenes from airborne platforms</w:delText>
              </w:r>
            </w:del>
            <w:ins w:id="1645" w:author="Autor">
              <w:r w:rsidRPr="00971B9B">
                <w:rPr>
                  <w:highlight w:val="lightGray"/>
                </w:rPr>
                <w:t>Multi-scene video dispatch</w:t>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Del="00A15E0E" w:rsidRDefault="00971B9B" w:rsidP="005A7755">
            <w:pPr>
              <w:pStyle w:val="Tabletext"/>
              <w:rPr>
                <w:ins w:id="1646" w:author="CAN" w:date="2013-05-27T07:21:00Z"/>
              </w:rPr>
            </w:pPr>
          </w:p>
        </w:tc>
      </w:tr>
      <w:tr w:rsidR="00971B9B" w:rsidRPr="000808DE" w:rsidTr="005A7755">
        <w:trPr>
          <w:cantSplit/>
        </w:trPr>
        <w:tc>
          <w:tcPr>
            <w:tcW w:w="2268"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ins w:id="1647" w:author="Autor">
              <w:r w:rsidRPr="00971B9B">
                <w:rPr>
                  <w:highlight w:val="lightGray"/>
                </w:rPr>
                <w:t>Encrypted video streaming</w:t>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48" w:author="CAN" w:date="2013-05-27T07:21:00Z"/>
              </w:rPr>
            </w:pPr>
          </w:p>
        </w:tc>
      </w:tr>
      <w:tr w:rsidR="00971B9B" w:rsidRPr="000808DE" w:rsidTr="005A7755">
        <w:trPr>
          <w:cantSplit/>
        </w:trPr>
        <w:tc>
          <w:tcPr>
            <w:tcW w:w="2268" w:type="dxa"/>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Real-time multimedia Intelligence</w:t>
            </w:r>
          </w:p>
        </w:tc>
        <w:tc>
          <w:tcPr>
            <w:tcW w:w="1843" w:type="dxa"/>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Real time optimisation of video or other multimedia content</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rFonts w:eastAsia="Batang"/>
                <w:highlight w:val="green"/>
              </w:rPr>
              <w:t xml:space="preserve">Optimize throughput capacity by adjusting rich media content to available bandwidth and device screen size. </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49" w:author="CAN" w:date="2013-05-27T07:21:00Z"/>
                <w:rFonts w:eastAsia="Batang"/>
              </w:rPr>
            </w:pPr>
          </w:p>
        </w:tc>
      </w:tr>
      <w:tr w:rsidR="00971B9B" w:rsidRPr="000808DE" w:rsidTr="005A7755">
        <w:trPr>
          <w:cantSplit/>
        </w:trPr>
        <w:tc>
          <w:tcPr>
            <w:tcW w:w="2268"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Imagery</w:t>
            </w:r>
            <w:ins w:id="1650" w:author="Autor">
              <w:r w:rsidRPr="001B119B">
                <w:t>[*]</w:t>
              </w:r>
            </w:ins>
          </w:p>
        </w:tc>
        <w:tc>
          <w:tcPr>
            <w:tcW w:w="1843"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Download/upload of High resolution images</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Downloading Earth exploration-satellite images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51" w:author="CAN" w:date="2013-05-27T07:21:00Z"/>
              </w:rPr>
            </w:pPr>
            <w:ins w:id="1652" w:author="CAN" w:date="2013-05-27T07:24:00Z">
              <w:r>
                <w:t>BB</w:t>
              </w:r>
            </w:ins>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Real-time medical imaging</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53" w:author="CAN" w:date="2013-05-27T07:21:00Z"/>
              </w:rPr>
            </w:pPr>
            <w:ins w:id="1654" w:author="CAN" w:date="2013-05-27T07:24:00Z">
              <w:r>
                <w:t>BB</w:t>
              </w:r>
            </w:ins>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Biometrics (finger prints)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55" w:author="CAN" w:date="2013-05-27T07:21:00Z"/>
              </w:rPr>
            </w:pPr>
            <w:ins w:id="1656" w:author="CAN" w:date="2013-05-27T07:24:00Z">
              <w:r>
                <w:t>WB</w:t>
              </w:r>
            </w:ins>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ID picture</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57" w:author="CAN" w:date="2013-05-27T07:21:00Z"/>
              </w:rPr>
            </w:pPr>
            <w:ins w:id="1658" w:author="CAN" w:date="2013-05-27T07:24:00Z">
              <w:r>
                <w:t>WB</w:t>
              </w:r>
            </w:ins>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Building layout maps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59" w:author="CAN" w:date="2013-05-27T07:21:00Z"/>
              </w:rPr>
            </w:pPr>
            <w:ins w:id="1660" w:author="CAN" w:date="2013-05-27T07:24:00Z">
              <w:r>
                <w:t>WB</w:t>
              </w:r>
            </w:ins>
          </w:p>
        </w:tc>
      </w:tr>
      <w:tr w:rsidR="00971B9B" w:rsidRPr="000808DE" w:rsidTr="005A7755">
        <w:trPr>
          <w:cantSplit/>
        </w:trPr>
        <w:tc>
          <w:tcPr>
            <w:tcW w:w="2268"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Voice</w:t>
            </w:r>
            <w:ins w:id="1661" w:author="Autor">
              <w:r w:rsidRPr="001B119B">
                <w:t>[*]</w:t>
              </w:r>
            </w:ins>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Person-to-person</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Selective calling and addressing</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62" w:author="CAN" w:date="2013-05-27T07:21:00Z"/>
              </w:rPr>
            </w:pPr>
            <w:ins w:id="1663" w:author="CAN" w:date="2013-05-27T07:25:00Z">
              <w:r>
                <w:t>NB</w:t>
              </w:r>
            </w:ins>
          </w:p>
        </w:tc>
      </w:tr>
      <w:tr w:rsidR="00971B9B" w:rsidRPr="000808DE" w:rsidTr="005A7755">
        <w:trPr>
          <w:cantSplit/>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Push-to-talk</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Push-to-talk</w:t>
            </w:r>
            <w:ins w:id="1664" w:author="221-4" w:date="2013-05-26T23:27:00Z">
              <w:r w:rsidRPr="002156BE">
                <w:rPr>
                  <w:highlight w:val="magenta"/>
                </w:rPr>
                <w:t xml:space="preserve"> (internally and </w:t>
              </w:r>
            </w:ins>
            <w:ins w:id="1665" w:author="221-4" w:date="2013-05-26T23:28:00Z">
              <w:r>
                <w:rPr>
                  <w:highlight w:val="magenta"/>
                </w:rPr>
                <w:t xml:space="preserve">into </w:t>
              </w:r>
            </w:ins>
            <w:ins w:id="1666" w:author="221-4" w:date="2013-05-26T23:27:00Z">
              <w:r w:rsidRPr="002156BE">
                <w:rPr>
                  <w:highlight w:val="magenta"/>
                </w:rPr>
                <w:t>different technologies)</w:t>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67" w:author="CAN" w:date="2013-05-27T07:21:00Z"/>
              </w:rPr>
            </w:pPr>
            <w:ins w:id="1668" w:author="CAN" w:date="2013-05-27T07:25:00Z">
              <w:r>
                <w:t>NB</w:t>
              </w:r>
            </w:ins>
          </w:p>
        </w:tc>
      </w:tr>
      <w:tr w:rsidR="00971B9B" w:rsidRPr="000808DE" w:rsidTr="005A7755">
        <w:trPr>
          <w:cantSplit/>
        </w:trPr>
        <w:tc>
          <w:tcPr>
            <w:tcW w:w="2268"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Instantaneous access to voice path</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Push-to-talk and selective priority access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69" w:author="CAN" w:date="2013-05-27T07:21:00Z"/>
              </w:rPr>
            </w:pPr>
            <w:ins w:id="1670" w:author="CAN" w:date="2013-05-27T07:25:00Z">
              <w:r>
                <w:t>NB</w:t>
              </w:r>
            </w:ins>
          </w:p>
        </w:tc>
      </w:tr>
      <w:tr w:rsidR="00971B9B" w:rsidRPr="000808DE" w:rsidTr="005A7755">
        <w:trPr>
          <w:cantSplit/>
        </w:trPr>
        <w:tc>
          <w:tcPr>
            <w:tcW w:w="2268"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Group Voice</w:t>
            </w: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One-to-many</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Dispatch and group communication</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71" w:author="CAN" w:date="2013-05-27T07:21:00Z"/>
              </w:rPr>
            </w:pPr>
            <w:ins w:id="1672" w:author="CAN" w:date="2013-05-27T07:25:00Z">
              <w:r>
                <w:t>NB</w:t>
              </w:r>
            </w:ins>
          </w:p>
        </w:tc>
      </w:tr>
      <w:tr w:rsidR="00971B9B" w:rsidRPr="000808DE" w:rsidTr="005A7755">
        <w:trPr>
          <w:cantSplit/>
        </w:trPr>
        <w:tc>
          <w:tcPr>
            <w:tcW w:w="2268"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Direct Mode Voice</w:t>
            </w: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Talk-around/direct mode operation</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Groups of portable to portable (mobile-mobile) in close proximity without infrastructure</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73" w:author="CAN" w:date="2013-05-27T07:21:00Z"/>
              </w:rPr>
            </w:pPr>
            <w:ins w:id="1674" w:author="CAN" w:date="2013-05-27T07:25:00Z">
              <w:r>
                <w:t>NB</w:t>
              </w:r>
            </w:ins>
          </w:p>
        </w:tc>
      </w:tr>
      <w:tr w:rsidR="00971B9B" w:rsidRPr="000808DE" w:rsidTr="005A7755">
        <w:trPr>
          <w:cantSplit/>
          <w:trHeight w:val="1186"/>
        </w:trPr>
        <w:tc>
          <w:tcPr>
            <w:tcW w:w="2268"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Direct mode operation of Video and data</w:t>
            </w: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Direct unit to unit video and data communication without infrastructure</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Direct handset to handset, on-scene localized command and control</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75" w:author="CAN" w:date="2013-05-27T07:21:00Z"/>
              </w:rPr>
            </w:pPr>
            <w:ins w:id="1676" w:author="CAN" w:date="2013-05-27T07:25:00Z">
              <w:r>
                <w:t>WB</w:t>
              </w:r>
            </w:ins>
          </w:p>
        </w:tc>
      </w:tr>
      <w:tr w:rsidR="00971B9B" w:rsidRPr="000808DE" w:rsidTr="005A7755">
        <w:trPr>
          <w:cantSplit/>
          <w:trHeight w:val="64"/>
        </w:trPr>
        <w:tc>
          <w:tcPr>
            <w:tcW w:w="2268"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Short Messages</w:t>
            </w: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Person-to-person</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Status, short message, short e-mail</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77" w:author="CAN" w:date="2013-05-27T07:21:00Z"/>
              </w:rPr>
            </w:pPr>
            <w:ins w:id="1678" w:author="CAN" w:date="2013-05-27T07:25:00Z">
              <w:r>
                <w:t>WB</w:t>
              </w:r>
            </w:ins>
          </w:p>
        </w:tc>
      </w:tr>
      <w:tr w:rsidR="00971B9B" w:rsidRPr="000808DE" w:rsidTr="005A7755">
        <w:trPr>
          <w:cantSplit/>
          <w:trHeight w:val="20"/>
        </w:trPr>
        <w:tc>
          <w:tcPr>
            <w:tcW w:w="2268"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One-to-many (broadcasting)</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Initial dispatch alert (e.g. address, incident status)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79" w:author="CAN" w:date="2013-05-27T07:21:00Z"/>
              </w:rPr>
            </w:pPr>
            <w:ins w:id="1680" w:author="CAN" w:date="2013-05-27T07:25:00Z">
              <w:r>
                <w:t>WB</w:t>
              </w:r>
            </w:ins>
          </w:p>
        </w:tc>
      </w:tr>
      <w:tr w:rsidR="00971B9B" w:rsidRPr="000808DE" w:rsidTr="005A7755">
        <w:trPr>
          <w:cantSplit/>
          <w:trHeight w:val="20"/>
        </w:trPr>
        <w:tc>
          <w:tcPr>
            <w:tcW w:w="2268"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Email Messages</w:t>
            </w: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E-mail possibly with attachments</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Mission critical -email message</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81" w:author="CAN" w:date="2013-05-27T07:21:00Z"/>
              </w:rPr>
            </w:pPr>
            <w:ins w:id="1682" w:author="CAN" w:date="2013-05-27T07:26:00Z">
              <w:r>
                <w:t>WB</w:t>
              </w:r>
            </w:ins>
          </w:p>
        </w:tc>
      </w:tr>
      <w:tr w:rsidR="00971B9B" w:rsidRPr="000808DE" w:rsidTr="005A7755">
        <w:trPr>
          <w:cantSplit/>
          <w:trHeight w:val="20"/>
        </w:trPr>
        <w:tc>
          <w:tcPr>
            <w:tcW w:w="2268"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Interactive location data</w:t>
            </w:r>
          </w:p>
        </w:tc>
        <w:tc>
          <w:tcPr>
            <w:tcW w:w="1843"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Location determination</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Access caller address and map location and directions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83" w:author="CAN" w:date="2013-05-27T07:21:00Z"/>
              </w:rPr>
            </w:pPr>
            <w:ins w:id="1684" w:author="CAN" w:date="2013-05-27T07:26:00Z">
              <w:r>
                <w:t>WB</w:t>
              </w:r>
            </w:ins>
          </w:p>
        </w:tc>
      </w:tr>
      <w:tr w:rsidR="00971B9B" w:rsidRPr="000808DE" w:rsidTr="005A7755">
        <w:trPr>
          <w:cantSplit/>
          <w:trHeight w:val="20"/>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ED410C" w:rsidRDefault="00971B9B" w:rsidP="005A7755">
            <w:pPr>
              <w:pStyle w:val="Tabletext"/>
              <w:rPr>
                <w:highlight w:val="magenta"/>
              </w:rPr>
            </w:pPr>
            <w:ins w:id="1685" w:author="221-4" w:date="2013-05-26T23:10:00Z">
              <w:r w:rsidRPr="00ED410C">
                <w:rPr>
                  <w:color w:val="000000"/>
                  <w:sz w:val="22"/>
                  <w:szCs w:val="22"/>
                  <w:highlight w:val="magenta"/>
                </w:rPr>
                <w:t>Maps and GIS information</w:t>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86" w:author="CAN" w:date="2013-05-27T07:21:00Z"/>
                <w:color w:val="000000"/>
                <w:sz w:val="22"/>
                <w:szCs w:val="22"/>
              </w:rPr>
            </w:pPr>
          </w:p>
        </w:tc>
      </w:tr>
      <w:tr w:rsidR="00971B9B" w:rsidRPr="000808DE" w:rsidTr="005A7755">
        <w:trPr>
          <w:cantSplit/>
          <w:trHeight w:val="20"/>
        </w:trPr>
        <w:tc>
          <w:tcPr>
            <w:tcW w:w="2268"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8A3433" w:rsidRDefault="00971B9B" w:rsidP="005A7755">
            <w:pPr>
              <w:pStyle w:val="Tabletext"/>
              <w:rPr>
                <w:highlight w:val="magenta"/>
              </w:rPr>
            </w:pPr>
            <w:commentRangeStart w:id="1687"/>
            <w:ins w:id="1688" w:author="221-4" w:date="2013-05-26T23:10:00Z">
              <w:r w:rsidRPr="008A3433">
                <w:rPr>
                  <w:color w:val="000000"/>
                  <w:highlight w:val="magenta"/>
                </w:rPr>
                <w:t xml:space="preserve">tactical GIS system connectivity </w:t>
              </w:r>
            </w:ins>
            <w:commentRangeEnd w:id="1687"/>
            <w:ins w:id="1689" w:author="221-4" w:date="2013-05-26T23:12:00Z">
              <w:r w:rsidRPr="008A3433">
                <w:rPr>
                  <w:rStyle w:val="CommentReference"/>
                  <w:highlight w:val="magenta"/>
                </w:rPr>
                <w:commentReference w:id="1687"/>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90" w:author="CAN" w:date="2013-05-27T07:21:00Z"/>
                <w:color w:val="000000"/>
                <w:sz w:val="22"/>
                <w:szCs w:val="22"/>
              </w:rPr>
            </w:pPr>
          </w:p>
        </w:tc>
      </w:tr>
      <w:tr w:rsidR="00971B9B" w:rsidRPr="000808DE" w:rsidTr="005A7755">
        <w:trPr>
          <w:cantSplit/>
          <w:trHeight w:val="20"/>
        </w:trPr>
        <w:tc>
          <w:tcPr>
            <w:tcW w:w="2268"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 xml:space="preserve">Database interaction </w:t>
            </w:r>
          </w:p>
        </w:tc>
        <w:tc>
          <w:tcPr>
            <w:tcW w:w="1843"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Forms based records query</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Accessing vehicle license records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91" w:author="CAN" w:date="2013-05-27T07:21:00Z"/>
              </w:rPr>
            </w:pPr>
            <w:ins w:id="1692" w:author="CAN" w:date="2013-05-27T07:27:00Z">
              <w:r>
                <w:t>NB</w:t>
              </w:r>
            </w:ins>
          </w:p>
        </w:tc>
      </w:tr>
      <w:tr w:rsidR="00971B9B" w:rsidRPr="000808DE" w:rsidTr="005A7755">
        <w:trPr>
          <w:cantSplit/>
          <w:trHeight w:val="20"/>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Accessing criminal records/missing person</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93" w:author="CAN" w:date="2013-05-27T07:21:00Z"/>
              </w:rPr>
            </w:pPr>
            <w:ins w:id="1694" w:author="CAN" w:date="2013-05-27T07:27:00Z">
              <w:r>
                <w:t>NB</w:t>
              </w:r>
            </w:ins>
          </w:p>
        </w:tc>
      </w:tr>
      <w:tr w:rsidR="00971B9B" w:rsidRPr="000808DE" w:rsidTr="005A7755">
        <w:trPr>
          <w:cantSplit/>
          <w:trHeight w:val="20"/>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Accessing medical records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95" w:author="CAN" w:date="2013-05-27T07:21:00Z"/>
              </w:rPr>
            </w:pPr>
            <w:ins w:id="1696" w:author="CAN" w:date="2013-05-27T07:27:00Z">
              <w:r>
                <w:t>WB</w:t>
              </w:r>
            </w:ins>
          </w:p>
        </w:tc>
      </w:tr>
      <w:tr w:rsidR="00971B9B" w:rsidRPr="000808DE" w:rsidTr="005A7755">
        <w:trPr>
          <w:cantSplit/>
          <w:trHeight w:val="20"/>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 xml:space="preserve">Lists of identified person/missing person </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97" w:author="CAN" w:date="2013-05-27T07:21:00Z"/>
              </w:rPr>
            </w:pPr>
            <w:ins w:id="1698" w:author="CAN" w:date="2013-05-27T07:27:00Z">
              <w:r>
                <w:t>WB</w:t>
              </w:r>
            </w:ins>
          </w:p>
        </w:tc>
      </w:tr>
      <w:tr w:rsidR="00971B9B" w:rsidRPr="000808DE" w:rsidTr="005A7755">
        <w:trPr>
          <w:cantSplit/>
          <w:trHeight w:val="20"/>
        </w:trPr>
        <w:tc>
          <w:tcPr>
            <w:tcW w:w="2268"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GIS (geographical information systems)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699" w:author="CAN" w:date="2013-05-27T07:21:00Z"/>
              </w:rPr>
            </w:pPr>
            <w:ins w:id="1700" w:author="CAN" w:date="2013-05-27T07:27:00Z">
              <w:r>
                <w:t>WB</w:t>
              </w:r>
            </w:ins>
          </w:p>
        </w:tc>
      </w:tr>
      <w:tr w:rsidR="00971B9B" w:rsidRPr="000808DE" w:rsidTr="005A7755">
        <w:trPr>
          <w:cantSplit/>
          <w:trHeight w:val="20"/>
        </w:trPr>
        <w:tc>
          <w:tcPr>
            <w:tcW w:w="2268"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Database access</w:t>
            </w:r>
            <w:ins w:id="1701" w:author="Autor">
              <w:r w:rsidRPr="001B119B">
                <w:t>[*]</w:t>
              </w:r>
            </w:ins>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Forms based incident report</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Filing field report</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02" w:author="CAN" w:date="2013-05-27T07:21:00Z"/>
              </w:rPr>
            </w:pPr>
            <w:ins w:id="1703" w:author="CAN" w:date="2013-05-27T07:27:00Z">
              <w:r>
                <w:t>NB</w:t>
              </w:r>
            </w:ins>
          </w:p>
        </w:tc>
      </w:tr>
      <w:tr w:rsidR="00971B9B" w:rsidRPr="000808DE" w:rsidTr="005A7755">
        <w:trPr>
          <w:cantSplit/>
          <w:trHeight w:val="20"/>
        </w:trPr>
        <w:tc>
          <w:tcPr>
            <w:tcW w:w="2268" w:type="dxa"/>
            <w:vMerge/>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ins w:id="1704" w:author="221-4" w:date="2013-05-26T18:56:00Z">
              <w:r w:rsidRPr="001C43FB">
                <w:rPr>
                  <w:highlight w:val="magenta"/>
                </w:rPr>
                <w:t>Interconnectivity</w:t>
              </w:r>
            </w:ins>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ins w:id="1705" w:author="221-4" w:date="2013-05-26T18:54:00Z">
              <w:r w:rsidRPr="001C43FB">
                <w:rPr>
                  <w:highlight w:val="magenta"/>
                </w:rPr>
                <w:t xml:space="preserve">Data exchange between </w:t>
              </w:r>
            </w:ins>
            <w:ins w:id="1706" w:author="221-4" w:date="2013-05-26T18:55:00Z">
              <w:r w:rsidRPr="001C43FB">
                <w:rPr>
                  <w:highlight w:val="magenta"/>
                </w:rPr>
                <w:t xml:space="preserve">DB </w:t>
              </w:r>
            </w:ins>
            <w:ins w:id="1707" w:author="221-4" w:date="2013-05-26T18:54:00Z">
              <w:r w:rsidRPr="001C43FB">
                <w:rPr>
                  <w:highlight w:val="magenta"/>
                </w:rPr>
                <w:t>including tactical systems</w:t>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08" w:author="CAN" w:date="2013-05-27T07:21:00Z"/>
              </w:rPr>
            </w:pPr>
          </w:p>
        </w:tc>
      </w:tr>
      <w:tr w:rsidR="00971B9B" w:rsidRPr="000808DE" w:rsidTr="005A7755">
        <w:trPr>
          <w:cantSplit/>
          <w:trHeight w:val="20"/>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Intranet/internet access</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Accessing architectural plans of buildings, location of hazardous materials</w:t>
            </w:r>
            <w:ins w:id="1709" w:author="221-4" w:date="2013-05-26T18:49:00Z">
              <w:r w:rsidRPr="00B634EB">
                <w:rPr>
                  <w:highlight w:val="magenta"/>
                </w:rPr>
                <w:t xml:space="preserve"> including GIS information</w:t>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10" w:author="CAN" w:date="2013-05-27T07:21:00Z"/>
              </w:rPr>
            </w:pPr>
            <w:ins w:id="1711" w:author="CAN" w:date="2013-05-27T07:27:00Z">
              <w:r>
                <w:t>BB</w:t>
              </w:r>
            </w:ins>
          </w:p>
        </w:tc>
      </w:tr>
      <w:tr w:rsidR="00971B9B" w:rsidRPr="000808DE" w:rsidTr="005A7755">
        <w:trPr>
          <w:cantSplit/>
          <w:trHeight w:val="20"/>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ins w:id="1712" w:author="221-4" w:date="2013-05-26T18:51:00Z">
              <w:r w:rsidRPr="00B634EB">
                <w:rPr>
                  <w:highlight w:val="magenta"/>
                </w:rPr>
                <w:t xml:space="preserve">General </w:t>
              </w:r>
            </w:ins>
            <w:ins w:id="1713" w:author="221-4" w:date="2013-05-26T18:52:00Z">
              <w:r w:rsidRPr="00B634EB">
                <w:rPr>
                  <w:highlight w:val="magenta"/>
                </w:rPr>
                <w:t xml:space="preserve">access to mission critical data </w:t>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14" w:author="CAN" w:date="2013-05-27T07:21:00Z"/>
              </w:rPr>
            </w:pPr>
          </w:p>
        </w:tc>
      </w:tr>
      <w:tr w:rsidR="00971B9B" w:rsidRPr="000808DE" w:rsidTr="005A7755">
        <w:trPr>
          <w:cantSplit/>
          <w:trHeight w:val="20"/>
        </w:trPr>
        <w:tc>
          <w:tcPr>
            <w:tcW w:w="2268"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Web browsing</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Browsing directory of PPDR organization for phone number</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15" w:author="CAN" w:date="2013-05-27T07:21:00Z"/>
              </w:rPr>
            </w:pPr>
            <w:ins w:id="1716" w:author="CAN" w:date="2013-05-27T07:28:00Z">
              <w:r>
                <w:t>BB</w:t>
              </w:r>
            </w:ins>
          </w:p>
        </w:tc>
      </w:tr>
      <w:tr w:rsidR="00971B9B" w:rsidRPr="000808DE" w:rsidTr="005A7755">
        <w:trPr>
          <w:cantSplit/>
          <w:trHeight w:val="20"/>
        </w:trPr>
        <w:tc>
          <w:tcPr>
            <w:tcW w:w="2268"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Data transfer</w:t>
            </w:r>
          </w:p>
        </w:tc>
        <w:tc>
          <w:tcPr>
            <w:tcW w:w="1843"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Text file transfer</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Filing report from scene of incident</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17" w:author="CAN" w:date="2013-05-27T07:21:00Z"/>
              </w:rPr>
            </w:pPr>
            <w:ins w:id="1718" w:author="CAN" w:date="2013-05-27T07:29:00Z">
              <w:r>
                <w:t>WB</w:t>
              </w:r>
            </w:ins>
          </w:p>
        </w:tc>
      </w:tr>
      <w:tr w:rsidR="00971B9B" w:rsidRPr="000808DE" w:rsidTr="005A7755">
        <w:trPr>
          <w:cantSplit/>
          <w:trHeight w:val="20"/>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Records management system information on offenders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19" w:author="CAN" w:date="2013-05-27T07:21:00Z"/>
              </w:rPr>
            </w:pPr>
            <w:ins w:id="1720" w:author="CAN" w:date="2013-05-27T07:29:00Z">
              <w:r>
                <w:t>WB</w:t>
              </w:r>
            </w:ins>
          </w:p>
        </w:tc>
      </w:tr>
      <w:tr w:rsidR="00971B9B" w:rsidRPr="000808DE" w:rsidTr="005A7755">
        <w:trPr>
          <w:cantSplit/>
          <w:trHeight w:val="20"/>
        </w:trPr>
        <w:tc>
          <w:tcPr>
            <w:tcW w:w="2268"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Downloading legislative information</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21" w:author="CAN" w:date="2013-05-27T07:21:00Z"/>
              </w:rPr>
            </w:pPr>
            <w:ins w:id="1722" w:author="CAN" w:date="2013-05-27T07:29:00Z">
              <w:r>
                <w:t>WB</w:t>
              </w:r>
            </w:ins>
          </w:p>
        </w:tc>
      </w:tr>
      <w:tr w:rsidR="00971B9B" w:rsidRPr="000808DE" w:rsidTr="005A7755">
        <w:trPr>
          <w:cantSplit/>
          <w:trHeight w:val="20"/>
        </w:trPr>
        <w:tc>
          <w:tcPr>
            <w:tcW w:w="2268"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Telemetry</w:t>
            </w: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 xml:space="preserve">Location status </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Vehicle telemetry/status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23" w:author="CAN" w:date="2013-05-27T07:21:00Z"/>
              </w:rPr>
            </w:pPr>
            <w:ins w:id="1724" w:author="CAN" w:date="2013-05-27T07:29:00Z">
              <w:r>
                <w:t>WB</w:t>
              </w:r>
            </w:ins>
          </w:p>
        </w:tc>
      </w:tr>
      <w:tr w:rsidR="00971B9B" w:rsidRPr="000808DE" w:rsidTr="005A7755">
        <w:trPr>
          <w:cantSplit/>
          <w:trHeight w:val="20"/>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Sensory data</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GPS latitude and longitude information</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25" w:author="CAN" w:date="2013-05-27T07:21:00Z"/>
              </w:rPr>
            </w:pPr>
            <w:ins w:id="1726" w:author="CAN" w:date="2013-05-27T07:29:00Z">
              <w:r>
                <w:t>NB</w:t>
              </w:r>
            </w:ins>
          </w:p>
        </w:tc>
      </w:tr>
      <w:tr w:rsidR="00971B9B" w:rsidRPr="000808DE" w:rsidTr="005A7755">
        <w:trPr>
          <w:cantSplit/>
          <w:trHeight w:val="20"/>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 xml:space="preserve">EKG (electrocardiograph) </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27" w:author="CAN" w:date="2013-05-27T07:21:00Z"/>
              </w:rPr>
            </w:pPr>
            <w:ins w:id="1728" w:author="CAN" w:date="2013-05-27T07:29:00Z">
              <w:r>
                <w:t>NB</w:t>
              </w:r>
            </w:ins>
          </w:p>
        </w:tc>
      </w:tr>
      <w:tr w:rsidR="00971B9B" w:rsidRPr="000808DE" w:rsidTr="005A7755">
        <w:trPr>
          <w:cantSplit/>
          <w:trHeight w:val="20"/>
        </w:trPr>
        <w:tc>
          <w:tcPr>
            <w:tcW w:w="2268"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1843" w:type="dxa"/>
            <w:vMerge/>
            <w:tcBorders>
              <w:left w:val="single" w:sz="4" w:space="0" w:color="auto"/>
              <w:right w:val="single" w:sz="4" w:space="0" w:color="auto"/>
            </w:tcBorders>
          </w:tcPr>
          <w:p w:rsidR="00971B9B" w:rsidRPr="000808DE" w:rsidRDefault="00971B9B" w:rsidP="005A7755">
            <w:pPr>
              <w:pStyle w:val="Tabletext"/>
              <w:rPr>
                <w:highlight w:val="green"/>
              </w:rPr>
            </w:pP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ins w:id="1729" w:author="Autor">
              <w:r w:rsidRPr="00971B9B">
                <w:rPr>
                  <w:highlight w:val="lightGray"/>
                </w:rPr>
                <w:t>Environmental information including on air quality, temperature, contamination, radiation levels etc.</w:t>
              </w:r>
            </w:ins>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30" w:author="CAN" w:date="2013-05-27T07:21:00Z"/>
              </w:rPr>
            </w:pPr>
          </w:p>
        </w:tc>
      </w:tr>
      <w:tr w:rsidR="00971B9B" w:rsidRPr="000808DE" w:rsidTr="005A7755">
        <w:trPr>
          <w:cantSplit/>
          <w:trHeight w:val="20"/>
        </w:trPr>
        <w:tc>
          <w:tcPr>
            <w:tcW w:w="2268" w:type="dxa"/>
            <w:vMerge w:val="restart"/>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Facsimile</w:t>
            </w:r>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Person-to-person</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Status, short message</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31" w:author="CAN" w:date="2013-05-27T07:21:00Z"/>
              </w:rPr>
            </w:pPr>
            <w:ins w:id="1732" w:author="CAN" w:date="2013-05-27T07:29:00Z">
              <w:r>
                <w:t>NB</w:t>
              </w:r>
            </w:ins>
          </w:p>
        </w:tc>
      </w:tr>
      <w:tr w:rsidR="00971B9B" w:rsidRPr="000808DE" w:rsidTr="005A7755">
        <w:trPr>
          <w:cantSplit/>
          <w:trHeight w:val="317"/>
        </w:trPr>
        <w:tc>
          <w:tcPr>
            <w:tcW w:w="2268" w:type="dxa"/>
            <w:vMerge/>
            <w:tcBorders>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p>
        </w:tc>
        <w:tc>
          <w:tcPr>
            <w:tcW w:w="1843" w:type="dxa"/>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One-to-many (broadcasting)</w:t>
            </w:r>
          </w:p>
        </w:tc>
        <w:tc>
          <w:tcPr>
            <w:tcW w:w="3686" w:type="dxa"/>
            <w:tcBorders>
              <w:top w:val="single" w:sz="4" w:space="0" w:color="auto"/>
              <w:left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Initial dispatch alert (e.g. address, incident status)</w:t>
            </w:r>
          </w:p>
        </w:tc>
        <w:tc>
          <w:tcPr>
            <w:tcW w:w="1842" w:type="dxa"/>
            <w:tcBorders>
              <w:top w:val="single" w:sz="4" w:space="0" w:color="auto"/>
              <w:left w:val="single" w:sz="4" w:space="0" w:color="auto"/>
              <w:right w:val="single" w:sz="4" w:space="0" w:color="auto"/>
            </w:tcBorders>
          </w:tcPr>
          <w:p w:rsidR="00971B9B" w:rsidRPr="00A053E7" w:rsidRDefault="00971B9B" w:rsidP="005A7755">
            <w:pPr>
              <w:pStyle w:val="Tabletext"/>
              <w:rPr>
                <w:ins w:id="1733" w:author="CAN" w:date="2013-05-27T07:21:00Z"/>
              </w:rPr>
            </w:pPr>
            <w:ins w:id="1734" w:author="CAN" w:date="2013-05-27T07:30:00Z">
              <w:r>
                <w:t>NB</w:t>
              </w:r>
            </w:ins>
          </w:p>
        </w:tc>
      </w:tr>
      <w:tr w:rsidR="00971B9B" w:rsidRPr="000808DE" w:rsidTr="005A7755">
        <w:trPr>
          <w:cantSplit/>
          <w:trHeight w:val="20"/>
        </w:trPr>
        <w:tc>
          <w:tcPr>
            <w:tcW w:w="2268"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commentRangeStart w:id="1735"/>
            <w:r w:rsidRPr="000808DE">
              <w:rPr>
                <w:highlight w:val="green"/>
              </w:rPr>
              <w:t>Robotics control</w:t>
            </w:r>
            <w:ins w:id="1736" w:author="Autor">
              <w:r w:rsidRPr="001B119B">
                <w:t>[*]</w:t>
              </w:r>
            </w:ins>
          </w:p>
        </w:tc>
        <w:tc>
          <w:tcPr>
            <w:tcW w:w="1843"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Remote control of robotic devices</w:t>
            </w:r>
          </w:p>
        </w:tc>
        <w:tc>
          <w:tcPr>
            <w:tcW w:w="3686" w:type="dxa"/>
            <w:tcBorders>
              <w:top w:val="single" w:sz="4" w:space="0" w:color="auto"/>
              <w:left w:val="single" w:sz="4" w:space="0" w:color="auto"/>
              <w:bottom w:val="single" w:sz="4" w:space="0" w:color="auto"/>
              <w:right w:val="single" w:sz="4" w:space="0" w:color="auto"/>
            </w:tcBorders>
          </w:tcPr>
          <w:p w:rsidR="00971B9B" w:rsidRPr="000808DE" w:rsidRDefault="00971B9B" w:rsidP="005A7755">
            <w:pPr>
              <w:pStyle w:val="Tabletext"/>
              <w:rPr>
                <w:highlight w:val="green"/>
              </w:rPr>
            </w:pPr>
            <w:r w:rsidRPr="000808DE">
              <w:rPr>
                <w:highlight w:val="green"/>
              </w:rPr>
              <w:t>Bomb retrieval robots, imaging/video robots</w:t>
            </w:r>
          </w:p>
        </w:tc>
        <w:tc>
          <w:tcPr>
            <w:tcW w:w="1842" w:type="dxa"/>
            <w:tcBorders>
              <w:top w:val="single" w:sz="4" w:space="0" w:color="auto"/>
              <w:left w:val="single" w:sz="4" w:space="0" w:color="auto"/>
              <w:bottom w:val="single" w:sz="4" w:space="0" w:color="auto"/>
              <w:right w:val="single" w:sz="4" w:space="0" w:color="auto"/>
            </w:tcBorders>
          </w:tcPr>
          <w:p w:rsidR="00971B9B" w:rsidRPr="00A053E7" w:rsidRDefault="00971B9B" w:rsidP="005A7755">
            <w:pPr>
              <w:pStyle w:val="Tabletext"/>
              <w:rPr>
                <w:ins w:id="1737" w:author="CAN" w:date="2013-05-27T07:21:00Z"/>
              </w:rPr>
            </w:pPr>
            <w:ins w:id="1738" w:author="CAN" w:date="2013-05-27T07:30:00Z">
              <w:r>
                <w:t>BB</w:t>
              </w:r>
            </w:ins>
            <w:commentRangeEnd w:id="1735"/>
            <w:r>
              <w:rPr>
                <w:rStyle w:val="CommentReference"/>
              </w:rPr>
              <w:commentReference w:id="1735"/>
            </w:r>
          </w:p>
        </w:tc>
      </w:tr>
      <w:tr w:rsidR="00971B9B" w:rsidRPr="000808DE" w:rsidTr="005A7755">
        <w:trPr>
          <w:cantSplit/>
          <w:trHeight w:val="20"/>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971B9B" w:rsidRPr="000808DE" w:rsidRDefault="00971B9B" w:rsidP="005A7755">
            <w:pPr>
              <w:pStyle w:val="Tabletext"/>
              <w:rPr>
                <w:highlight w:val="green"/>
              </w:rPr>
            </w:pPr>
            <w:r w:rsidRPr="000808DE">
              <w:rPr>
                <w:highlight w:val="green"/>
              </w:rPr>
              <w:t>Priority</w:t>
            </w:r>
          </w:p>
        </w:tc>
        <w:tc>
          <w:tcPr>
            <w:tcW w:w="1843" w:type="dxa"/>
            <w:tcBorders>
              <w:top w:val="single" w:sz="4" w:space="0" w:color="auto"/>
              <w:left w:val="single" w:sz="4" w:space="0" w:color="auto"/>
              <w:bottom w:val="single" w:sz="4" w:space="0" w:color="auto"/>
              <w:right w:val="single" w:sz="4" w:space="0" w:color="auto"/>
            </w:tcBorders>
            <w:shd w:val="clear" w:color="auto" w:fill="FFC000"/>
          </w:tcPr>
          <w:p w:rsidR="00971B9B" w:rsidRPr="000808DE" w:rsidRDefault="00971B9B" w:rsidP="005A7755">
            <w:pPr>
              <w:pStyle w:val="Tabletext"/>
              <w:rPr>
                <w:highlight w:val="green"/>
              </w:rPr>
            </w:pPr>
            <w:r w:rsidRPr="000808DE">
              <w:rPr>
                <w:highlight w:val="green"/>
              </w:rPr>
              <w:t>Priority/instantaneous access</w:t>
            </w:r>
          </w:p>
        </w:tc>
        <w:tc>
          <w:tcPr>
            <w:tcW w:w="3686" w:type="dxa"/>
            <w:tcBorders>
              <w:top w:val="single" w:sz="4" w:space="0" w:color="auto"/>
              <w:left w:val="single" w:sz="4" w:space="0" w:color="auto"/>
              <w:bottom w:val="single" w:sz="4" w:space="0" w:color="auto"/>
              <w:right w:val="single" w:sz="4" w:space="0" w:color="auto"/>
            </w:tcBorders>
            <w:shd w:val="clear" w:color="auto" w:fill="FFC000"/>
          </w:tcPr>
          <w:p w:rsidR="00971B9B" w:rsidRPr="000808DE" w:rsidRDefault="00971B9B" w:rsidP="005A7755">
            <w:pPr>
              <w:pStyle w:val="Tabletext"/>
              <w:rPr>
                <w:highlight w:val="green"/>
              </w:rPr>
            </w:pPr>
            <w:r w:rsidRPr="000808DE">
              <w:rPr>
                <w:highlight w:val="green"/>
              </w:rPr>
              <w:t>Man down alarm button</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971B9B" w:rsidRPr="00A053E7" w:rsidRDefault="00971B9B" w:rsidP="005A7755">
            <w:pPr>
              <w:pStyle w:val="Tabletext"/>
              <w:rPr>
                <w:ins w:id="1739" w:author="CAN" w:date="2013-05-27T07:21:00Z"/>
              </w:rPr>
            </w:pPr>
            <w:ins w:id="1740" w:author="CAN" w:date="2013-05-27T07:35:00Z">
              <w:r>
                <w:t>M. 2033 Table 3</w:t>
              </w:r>
            </w:ins>
            <w:ins w:id="1741" w:author="CAN" w:date="2013-05-27T07:39:00Z">
              <w:r>
                <w:t>?</w:t>
              </w:r>
            </w:ins>
          </w:p>
        </w:tc>
      </w:tr>
      <w:tr w:rsidR="00971B9B" w:rsidRPr="000808DE" w:rsidTr="005A7755">
        <w:trPr>
          <w:cantSplit/>
          <w:trHeight w:val="20"/>
        </w:trPr>
        <w:tc>
          <w:tcPr>
            <w:tcW w:w="2268"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Simultaneous use of multiple applications</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 xml:space="preserve">Integration of multiple applications (e.g. voice data and video) </w:t>
            </w:r>
          </w:p>
        </w:tc>
        <w:tc>
          <w:tcPr>
            <w:tcW w:w="3686"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Integration of local voice, high speed data and video on high speed network to service localized areas with intensive on-scene activity</w:t>
            </w:r>
          </w:p>
        </w:tc>
        <w:tc>
          <w:tcPr>
            <w:tcW w:w="1842" w:type="dxa"/>
            <w:tcBorders>
              <w:top w:val="single" w:sz="4" w:space="0" w:color="auto"/>
              <w:left w:val="single" w:sz="4" w:space="0" w:color="auto"/>
              <w:bottom w:val="single" w:sz="4" w:space="0" w:color="auto"/>
              <w:right w:val="single" w:sz="4" w:space="0" w:color="auto"/>
            </w:tcBorders>
            <w:shd w:val="clear" w:color="auto" w:fill="FF0000"/>
          </w:tcPr>
          <w:p w:rsidR="00971B9B" w:rsidRPr="00A053E7" w:rsidRDefault="00971B9B" w:rsidP="005A7755">
            <w:pPr>
              <w:pStyle w:val="Tabletext"/>
              <w:rPr>
                <w:ins w:id="1742" w:author="CAN" w:date="2013-05-27T07:21:00Z"/>
              </w:rPr>
            </w:pPr>
            <w:ins w:id="1743" w:author="CAN" w:date="2013-05-27T07:36:00Z">
              <w:r>
                <w:t>M. 2033 Table 3</w:t>
              </w:r>
            </w:ins>
            <w:ins w:id="1744" w:author="CAN" w:date="2013-05-27T07:39:00Z">
              <w:r>
                <w:t>?</w:t>
              </w:r>
            </w:ins>
          </w:p>
        </w:tc>
      </w:tr>
      <w:tr w:rsidR="00971B9B" w:rsidRPr="000808DE" w:rsidTr="005A7755">
        <w:trPr>
          <w:cantSplit/>
          <w:trHeight w:val="20"/>
        </w:trPr>
        <w:tc>
          <w:tcPr>
            <w:tcW w:w="2268"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Interoperability</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rFonts w:eastAsia="Batang"/>
                <w:bCs/>
                <w:highlight w:val="green"/>
              </w:rPr>
              <w:t xml:space="preserve">Interoperability between commercial </w:t>
            </w:r>
            <w:del w:id="1745" w:author="Autor">
              <w:r w:rsidRPr="000808DE" w:rsidDel="00833F4E">
                <w:rPr>
                  <w:rFonts w:eastAsia="Batang"/>
                  <w:bCs/>
                  <w:highlight w:val="green"/>
                </w:rPr>
                <w:delText xml:space="preserve">IMT </w:delText>
              </w:r>
            </w:del>
            <w:r w:rsidRPr="000808DE">
              <w:rPr>
                <w:rFonts w:eastAsia="Batang"/>
                <w:bCs/>
                <w:highlight w:val="green"/>
              </w:rPr>
              <w:t xml:space="preserve">networks with </w:t>
            </w:r>
            <w:r w:rsidRPr="000808DE">
              <w:rPr>
                <w:rFonts w:eastAsia="Batang"/>
                <w:highlight w:val="green"/>
              </w:rPr>
              <w:t>unified  voice, data and video services</w:t>
            </w:r>
          </w:p>
        </w:tc>
        <w:tc>
          <w:tcPr>
            <w:tcW w:w="3686"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rFonts w:eastAsia="Batang"/>
                <w:highlight w:val="green"/>
              </w:rPr>
              <w:t>Enhanced roaming across PPDR and public carrier, two-way radio and command and control applications.</w:t>
            </w:r>
          </w:p>
        </w:tc>
        <w:tc>
          <w:tcPr>
            <w:tcW w:w="1842" w:type="dxa"/>
            <w:tcBorders>
              <w:top w:val="single" w:sz="4" w:space="0" w:color="auto"/>
              <w:left w:val="single" w:sz="4" w:space="0" w:color="auto"/>
              <w:bottom w:val="single" w:sz="4" w:space="0" w:color="auto"/>
              <w:right w:val="single" w:sz="4" w:space="0" w:color="auto"/>
            </w:tcBorders>
            <w:shd w:val="clear" w:color="auto" w:fill="FF0000"/>
          </w:tcPr>
          <w:p w:rsidR="00971B9B" w:rsidRPr="00A053E7" w:rsidRDefault="00971B9B" w:rsidP="005A7755">
            <w:pPr>
              <w:pStyle w:val="Tabletext"/>
              <w:rPr>
                <w:ins w:id="1746" w:author="CAN" w:date="2013-05-27T07:21:00Z"/>
                <w:rFonts w:eastAsia="Batang"/>
              </w:rPr>
            </w:pPr>
            <w:ins w:id="1747" w:author="CAN" w:date="2013-05-27T07:37:00Z">
              <w:r>
                <w:rPr>
                  <w:rFonts w:eastAsia="Batang"/>
                </w:rPr>
                <w:t>M. 2033Table 3</w:t>
              </w:r>
            </w:ins>
            <w:ins w:id="1748" w:author="CAN" w:date="2013-05-27T07:39:00Z">
              <w:r>
                <w:rPr>
                  <w:rFonts w:eastAsia="Batang"/>
                </w:rPr>
                <w:t>?</w:t>
              </w:r>
            </w:ins>
          </w:p>
        </w:tc>
      </w:tr>
      <w:tr w:rsidR="00971B9B" w:rsidRPr="000808DE" w:rsidTr="005A7755">
        <w:trPr>
          <w:cantSplit/>
          <w:trHeight w:val="20"/>
        </w:trPr>
        <w:tc>
          <w:tcPr>
            <w:tcW w:w="2268"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 xml:space="preserve">Dynamic Prioritization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Prioritization of users decided on the go  and not prefixed in the system</w:t>
            </w:r>
          </w:p>
        </w:tc>
        <w:tc>
          <w:tcPr>
            <w:tcW w:w="3686"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rFonts w:eastAsia="Batang"/>
                <w:highlight w:val="green"/>
              </w:rPr>
            </w:pPr>
            <w:r w:rsidRPr="000808DE">
              <w:rPr>
                <w:rFonts w:eastAsia="Batang"/>
                <w:highlight w:val="green"/>
              </w:rPr>
              <w:t>Dynamic prioritization and pre-emption safeguard capacity for critical resources.</w:t>
            </w:r>
          </w:p>
        </w:tc>
        <w:tc>
          <w:tcPr>
            <w:tcW w:w="1842" w:type="dxa"/>
            <w:tcBorders>
              <w:top w:val="single" w:sz="4" w:space="0" w:color="auto"/>
              <w:left w:val="single" w:sz="4" w:space="0" w:color="auto"/>
              <w:bottom w:val="single" w:sz="4" w:space="0" w:color="auto"/>
              <w:right w:val="single" w:sz="4" w:space="0" w:color="auto"/>
            </w:tcBorders>
            <w:shd w:val="clear" w:color="auto" w:fill="FF0000"/>
          </w:tcPr>
          <w:p w:rsidR="00971B9B" w:rsidRPr="00A053E7" w:rsidRDefault="00971B9B" w:rsidP="005A7755">
            <w:pPr>
              <w:pStyle w:val="Tabletext"/>
              <w:rPr>
                <w:ins w:id="1749" w:author="CAN" w:date="2013-05-27T07:21:00Z"/>
                <w:rFonts w:eastAsia="Batang"/>
              </w:rPr>
            </w:pPr>
            <w:ins w:id="1750" w:author="CAN" w:date="2013-05-27T07:37:00Z">
              <w:r>
                <w:rPr>
                  <w:rFonts w:eastAsia="Batang"/>
                </w:rPr>
                <w:t>M. 2033 Table 3</w:t>
              </w:r>
            </w:ins>
            <w:ins w:id="1751" w:author="CAN" w:date="2013-05-27T07:39:00Z">
              <w:r>
                <w:rPr>
                  <w:rFonts w:eastAsia="Batang"/>
                </w:rPr>
                <w:t>?</w:t>
              </w:r>
            </w:ins>
          </w:p>
        </w:tc>
      </w:tr>
      <w:tr w:rsidR="00971B9B" w:rsidRPr="000808DE" w:rsidTr="005A7755">
        <w:trPr>
          <w:cantSplit/>
          <w:trHeight w:val="20"/>
        </w:trPr>
        <w:tc>
          <w:tcPr>
            <w:tcW w:w="2268"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Dynamic Control</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rFonts w:eastAsia="Batang"/>
                <w:highlight w:val="green"/>
              </w:rPr>
            </w:pPr>
            <w:r w:rsidRPr="000808DE">
              <w:rPr>
                <w:rFonts w:eastAsia="Batang"/>
                <w:highlight w:val="green"/>
              </w:rPr>
              <w:t>Dynamic control of information access</w:t>
            </w:r>
          </w:p>
        </w:tc>
        <w:tc>
          <w:tcPr>
            <w:tcW w:w="3686"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rFonts w:eastAsia="Batang"/>
                <w:highlight w:val="green"/>
              </w:rPr>
            </w:pPr>
            <w:r w:rsidRPr="000808DE">
              <w:rPr>
                <w:highlight w:val="green"/>
              </w:rPr>
              <w:t>PPDR Agencies control the publication of situational updates to incident participants for coordinated response</w:t>
            </w:r>
          </w:p>
        </w:tc>
        <w:tc>
          <w:tcPr>
            <w:tcW w:w="1842" w:type="dxa"/>
            <w:tcBorders>
              <w:top w:val="single" w:sz="4" w:space="0" w:color="auto"/>
              <w:left w:val="single" w:sz="4" w:space="0" w:color="auto"/>
              <w:bottom w:val="single" w:sz="4" w:space="0" w:color="auto"/>
              <w:right w:val="single" w:sz="4" w:space="0" w:color="auto"/>
            </w:tcBorders>
            <w:shd w:val="clear" w:color="auto" w:fill="FF0000"/>
          </w:tcPr>
          <w:p w:rsidR="00971B9B" w:rsidRPr="00A053E7" w:rsidRDefault="00971B9B" w:rsidP="005A7755">
            <w:pPr>
              <w:pStyle w:val="Tabletext"/>
              <w:rPr>
                <w:ins w:id="1752" w:author="CAN" w:date="2013-05-27T07:21:00Z"/>
              </w:rPr>
            </w:pPr>
            <w:ins w:id="1753" w:author="CAN" w:date="2013-05-27T07:38:00Z">
              <w:r>
                <w:t>M. 2033 Table 3</w:t>
              </w:r>
            </w:ins>
            <w:ins w:id="1754" w:author="CAN" w:date="2013-05-27T07:39:00Z">
              <w:r>
                <w:t>?</w:t>
              </w:r>
            </w:ins>
          </w:p>
        </w:tc>
      </w:tr>
      <w:tr w:rsidR="00971B9B" w:rsidRPr="000808DE" w:rsidTr="005A7755">
        <w:trPr>
          <w:cantSplit/>
          <w:trHeight w:val="20"/>
        </w:trPr>
        <w:tc>
          <w:tcPr>
            <w:tcW w:w="2268"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Security</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encryption/scrambling</w:t>
            </w:r>
          </w:p>
        </w:tc>
        <w:tc>
          <w:tcPr>
            <w:tcW w:w="3686"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Encryption of public safety mission control voice, video and data</w:t>
            </w:r>
          </w:p>
        </w:tc>
        <w:tc>
          <w:tcPr>
            <w:tcW w:w="1842" w:type="dxa"/>
            <w:tcBorders>
              <w:top w:val="single" w:sz="4" w:space="0" w:color="auto"/>
              <w:left w:val="single" w:sz="4" w:space="0" w:color="auto"/>
              <w:bottom w:val="single" w:sz="4" w:space="0" w:color="auto"/>
              <w:right w:val="single" w:sz="4" w:space="0" w:color="auto"/>
            </w:tcBorders>
            <w:shd w:val="clear" w:color="auto" w:fill="FF0000"/>
          </w:tcPr>
          <w:p w:rsidR="00971B9B" w:rsidRPr="00A053E7" w:rsidRDefault="00971B9B" w:rsidP="005A7755">
            <w:pPr>
              <w:pStyle w:val="Tabletext"/>
              <w:rPr>
                <w:ins w:id="1755" w:author="CAN" w:date="2013-05-27T07:21:00Z"/>
              </w:rPr>
            </w:pPr>
            <w:ins w:id="1756" w:author="CAN" w:date="2013-05-27T07:38:00Z">
              <w:r>
                <w:t>M. 2033 Table 3</w:t>
              </w:r>
            </w:ins>
            <w:ins w:id="1757" w:author="CAN" w:date="2013-05-27T07:39:00Z">
              <w:r>
                <w:t>?</w:t>
              </w:r>
            </w:ins>
          </w:p>
        </w:tc>
      </w:tr>
      <w:tr w:rsidR="00971B9B" w:rsidRPr="000808DE" w:rsidTr="005A7755">
        <w:trPr>
          <w:cantSplit/>
          <w:trHeight w:val="20"/>
        </w:trPr>
        <w:tc>
          <w:tcPr>
            <w:tcW w:w="2268"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Priority access</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rPr>
                <w:highlight w:val="green"/>
              </w:rPr>
            </w:pPr>
            <w:r w:rsidRPr="000808DE">
              <w:rPr>
                <w:highlight w:val="green"/>
              </w:rPr>
              <w:t>Manage high priority and low priority traffic load shedding during high traffic</w:t>
            </w:r>
          </w:p>
        </w:tc>
        <w:tc>
          <w:tcPr>
            <w:tcW w:w="3686" w:type="dxa"/>
            <w:tcBorders>
              <w:top w:val="single" w:sz="4" w:space="0" w:color="auto"/>
              <w:left w:val="single" w:sz="4" w:space="0" w:color="auto"/>
              <w:bottom w:val="single" w:sz="4" w:space="0" w:color="auto"/>
              <w:right w:val="single" w:sz="4" w:space="0" w:color="auto"/>
            </w:tcBorders>
            <w:shd w:val="clear" w:color="auto" w:fill="FF0000"/>
          </w:tcPr>
          <w:p w:rsidR="00971B9B" w:rsidRPr="000808DE" w:rsidRDefault="00971B9B" w:rsidP="005A7755">
            <w:pPr>
              <w:pStyle w:val="Tabletext"/>
            </w:pPr>
            <w:r w:rsidRPr="000808DE">
              <w:rPr>
                <w:highlight w:val="green"/>
              </w:rPr>
              <w:t>Local commander decides on what resources needs what  and how much access</w:t>
            </w:r>
            <w:r w:rsidRPr="000808DE">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0000"/>
          </w:tcPr>
          <w:p w:rsidR="00971B9B" w:rsidRPr="00A053E7" w:rsidRDefault="00971B9B" w:rsidP="005A7755">
            <w:pPr>
              <w:pStyle w:val="Tabletext"/>
              <w:rPr>
                <w:ins w:id="1758" w:author="CAN" w:date="2013-05-27T07:21:00Z"/>
              </w:rPr>
            </w:pPr>
            <w:ins w:id="1759" w:author="CAN" w:date="2013-05-27T07:38:00Z">
              <w:r>
                <w:t>M. 2033 Table 3</w:t>
              </w:r>
            </w:ins>
            <w:ins w:id="1760" w:author="CAN" w:date="2013-05-27T07:39:00Z">
              <w:r>
                <w:t>?</w:t>
              </w:r>
            </w:ins>
          </w:p>
        </w:tc>
      </w:tr>
    </w:tbl>
    <w:p w:rsidR="00971B9B" w:rsidRDefault="00971B9B" w:rsidP="00971B9B">
      <w:pPr>
        <w:pStyle w:val="Reasons"/>
      </w:pPr>
    </w:p>
    <w:p w:rsidR="000069D4" w:rsidRPr="00971B9B" w:rsidRDefault="000069D4" w:rsidP="00971B9B">
      <w:pPr>
        <w:rPr>
          <w:lang w:val="en-US" w:eastAsia="zh-CN"/>
        </w:rPr>
      </w:pPr>
    </w:p>
    <w:sectPr w:rsidR="000069D4" w:rsidRPr="00971B9B" w:rsidSect="00D02712">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35" w:author="221-4" w:date="2013-06-04T09:52:00Z" w:initials="KB">
    <w:p w:rsidR="00971B9B" w:rsidRDefault="00971B9B" w:rsidP="00971B9B">
      <w:pPr>
        <w:pStyle w:val="CommentText"/>
      </w:pPr>
      <w:r>
        <w:rPr>
          <w:rStyle w:val="CommentReference"/>
        </w:rPr>
        <w:annotationRef/>
      </w:r>
      <w:r>
        <w:t>Also covered by 5A/256</w:t>
      </w:r>
    </w:p>
  </w:comment>
  <w:comment w:id="1442" w:author="Autor" w:date="2013-06-04T09:52:00Z" w:initials="A">
    <w:p w:rsidR="00971B9B" w:rsidRDefault="00971B9B" w:rsidP="00971B9B">
      <w:pPr>
        <w:pStyle w:val="CommentText"/>
      </w:pPr>
      <w:r>
        <w:rPr>
          <w:rStyle w:val="CommentReference"/>
        </w:rPr>
        <w:annotationRef/>
      </w:r>
      <w:r>
        <w:t xml:space="preserve">Proposal to introduce possible additional requirements of First responders </w:t>
      </w:r>
    </w:p>
  </w:comment>
  <w:comment w:id="1498" w:author="Autor" w:date="2013-06-04T09:52:00Z" w:initials="A">
    <w:p w:rsidR="00971B9B" w:rsidRDefault="00971B9B" w:rsidP="00971B9B">
      <w:pPr>
        <w:pStyle w:val="CommentText"/>
      </w:pPr>
      <w:r>
        <w:rPr>
          <w:rStyle w:val="CommentReference"/>
        </w:rPr>
        <w:annotationRef/>
      </w:r>
      <w:r>
        <w:t>We should use common ITU language, meaning this is DMO</w:t>
      </w:r>
    </w:p>
  </w:comment>
  <w:comment w:id="1521" w:author="221-4" w:date="2013-06-04T09:52:00Z" w:initials="KB">
    <w:p w:rsidR="00971B9B" w:rsidRDefault="00971B9B" w:rsidP="00971B9B">
      <w:pPr>
        <w:pStyle w:val="CommentText"/>
      </w:pPr>
      <w:r>
        <w:rPr>
          <w:rStyle w:val="CommentReference"/>
        </w:rPr>
        <w:annotationRef/>
      </w:r>
      <w:r>
        <w:t>moved up from further down</w:t>
      </w:r>
    </w:p>
  </w:comment>
  <w:comment w:id="1531" w:author="221-4" w:date="2013-06-04T09:52:00Z" w:initials="KB">
    <w:p w:rsidR="00971B9B" w:rsidRDefault="00971B9B" w:rsidP="00971B9B">
      <w:pPr>
        <w:pStyle w:val="CommentText"/>
      </w:pPr>
      <w:r>
        <w:rPr>
          <w:rStyle w:val="CommentReference"/>
        </w:rPr>
        <w:annotationRef/>
      </w:r>
      <w:r>
        <w:t>Seen as too detailed – fast call setup is already covered, a related fast data transport could be added. This text should be part of the main text.</w:t>
      </w:r>
    </w:p>
  </w:comment>
  <w:comment w:id="1534" w:author="221-4" w:date="2013-06-04T09:52:00Z" w:initials="KB">
    <w:p w:rsidR="00971B9B" w:rsidRDefault="00971B9B" w:rsidP="00971B9B">
      <w:pPr>
        <w:pStyle w:val="CommentText"/>
      </w:pPr>
      <w:r>
        <w:rPr>
          <w:rStyle w:val="CommentReference"/>
        </w:rPr>
        <w:annotationRef/>
      </w:r>
      <w:r>
        <w:t>Moved up from further down</w:t>
      </w:r>
    </w:p>
  </w:comment>
  <w:comment w:id="1544" w:author="Autor" w:date="2013-06-04T09:52:00Z" w:initials="A">
    <w:p w:rsidR="00971B9B" w:rsidRDefault="00971B9B" w:rsidP="00971B9B">
      <w:pPr>
        <w:pStyle w:val="CommentText"/>
      </w:pPr>
      <w:r>
        <w:rPr>
          <w:rStyle w:val="CommentReference"/>
        </w:rPr>
        <w:annotationRef/>
      </w:r>
      <w:r>
        <w:t>might be inappropriate for a generic annex</w:t>
      </w:r>
    </w:p>
  </w:comment>
  <w:comment w:id="1687" w:author="221-4" w:date="2013-06-04T09:52:00Z" w:initials="KB">
    <w:p w:rsidR="00971B9B" w:rsidRDefault="00971B9B" w:rsidP="00971B9B">
      <w:pPr>
        <w:pStyle w:val="CommentText"/>
      </w:pPr>
      <w:r>
        <w:rPr>
          <w:rStyle w:val="CommentReference"/>
        </w:rPr>
        <w:annotationRef/>
      </w:r>
      <w:r>
        <w:t>need to be discussed, seem already covered in last indent of ‘data base interaction’</w:t>
      </w:r>
    </w:p>
  </w:comment>
  <w:comment w:id="1735" w:author="221-4" w:date="2013-06-04T09:52:00Z" w:initials="KB">
    <w:p w:rsidR="00971B9B" w:rsidRDefault="00971B9B" w:rsidP="00971B9B">
      <w:pPr>
        <w:pStyle w:val="CommentText"/>
      </w:pPr>
      <w:r>
        <w:rPr>
          <w:rStyle w:val="CommentReference"/>
        </w:rPr>
        <w:annotationRef/>
      </w:r>
      <w:r>
        <w:t>covered by related entry in the ‘video’ section – deletion?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9B" w:rsidRDefault="00971B9B">
      <w:r>
        <w:separator/>
      </w:r>
    </w:p>
  </w:endnote>
  <w:endnote w:type="continuationSeparator" w:id="0">
    <w:p w:rsidR="00971B9B" w:rsidRDefault="0097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A0" w:rsidRDefault="00331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97" w:rsidRPr="00C56697" w:rsidRDefault="00C56697" w:rsidP="00C56697">
    <w:pPr>
      <w:pStyle w:val="Footer"/>
      <w:rPr>
        <w:lang w:val="en-US"/>
      </w:rPr>
    </w:pPr>
    <w:r>
      <w:rPr>
        <w:lang w:val="es-ES_tradnl"/>
      </w:rPr>
      <w:fldChar w:fldCharType="begin"/>
    </w:r>
    <w:r w:rsidRPr="00C56697">
      <w:rPr>
        <w:lang w:val="en-US"/>
      </w:rPr>
      <w:instrText xml:space="preserve"> FILENAME  \p  \* MERGEFORMAT </w:instrText>
    </w:r>
    <w:r>
      <w:rPr>
        <w:lang w:val="es-ES_tradnl"/>
      </w:rPr>
      <w:fldChar w:fldCharType="separate"/>
    </w:r>
    <w:r w:rsidRPr="00C56697">
      <w:rPr>
        <w:lang w:val="en-US"/>
      </w:rPr>
      <w:t>M:\BRSGD\TEXT2013\SG05\WP5A\300\306\306N22e.docx</w:t>
    </w:r>
    <w:r>
      <w:rPr>
        <w:lang w:val="es-ES_tradnl"/>
      </w:rPr>
      <w:fldChar w:fldCharType="end"/>
    </w:r>
    <w:r w:rsidRPr="00C56697">
      <w:rPr>
        <w:lang w:val="en-US"/>
      </w:rPr>
      <w:tab/>
    </w:r>
    <w:r w:rsidRPr="00C56697">
      <w:rPr>
        <w:lang w:val="en-US"/>
      </w:rPr>
      <w:tab/>
      <w:t>04.06.2013</w:t>
    </w:r>
  </w:p>
  <w:p w:rsidR="00FA124A" w:rsidRPr="00C56697" w:rsidRDefault="00FA124A" w:rsidP="00C56697">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C56697" w:rsidRDefault="00C56697" w:rsidP="00E6257C">
    <w:pPr>
      <w:pStyle w:val="Footer"/>
      <w:rPr>
        <w:lang w:val="en-US"/>
      </w:rPr>
    </w:pPr>
    <w:r>
      <w:rPr>
        <w:lang w:val="es-ES_tradnl"/>
      </w:rPr>
      <w:fldChar w:fldCharType="begin"/>
    </w:r>
    <w:r w:rsidRPr="00C56697">
      <w:rPr>
        <w:lang w:val="en-US"/>
      </w:rPr>
      <w:instrText xml:space="preserve"> FILENAME  \p  \* MERGEFORMAT </w:instrText>
    </w:r>
    <w:r>
      <w:rPr>
        <w:lang w:val="es-ES_tradnl"/>
      </w:rPr>
      <w:fldChar w:fldCharType="separate"/>
    </w:r>
    <w:r w:rsidRPr="00C56697">
      <w:rPr>
        <w:lang w:val="en-US"/>
      </w:rPr>
      <w:t>M:\BRSGD\TEXT2013\SG05\WP5A\300\306\306N22e.docx</w:t>
    </w:r>
    <w:r>
      <w:rPr>
        <w:lang w:val="es-ES_tradnl"/>
      </w:rPr>
      <w:fldChar w:fldCharType="end"/>
    </w:r>
    <w:r w:rsidRPr="00C56697">
      <w:rPr>
        <w:lang w:val="en-US"/>
      </w:rPr>
      <w:tab/>
    </w:r>
    <w:r w:rsidRPr="00C56697">
      <w:rPr>
        <w:lang w:val="en-US"/>
      </w:rPr>
      <w:tab/>
      <w:t>04.06.2013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9B" w:rsidRDefault="00971B9B">
      <w:r>
        <w:t>____________________</w:t>
      </w:r>
    </w:p>
  </w:footnote>
  <w:footnote w:type="continuationSeparator" w:id="0">
    <w:p w:rsidR="00971B9B" w:rsidRDefault="00971B9B">
      <w:r>
        <w:continuationSeparator/>
      </w:r>
    </w:p>
  </w:footnote>
  <w:footnote w:id="1">
    <w:p w:rsidR="00971B9B" w:rsidRPr="00B70000" w:rsidRDefault="00971B9B" w:rsidP="00971B9B">
      <w:pPr>
        <w:pStyle w:val="FootnoteText"/>
        <w:rPr>
          <w:ins w:id="417" w:author="andrew.gowans" w:date="2013-05-24T14:33:00Z"/>
        </w:rPr>
      </w:pPr>
      <w:ins w:id="418" w:author="andrew.gowans" w:date="2013-05-24T14:33:00Z">
        <w:r>
          <w:rPr>
            <w:rStyle w:val="FootnoteReference"/>
          </w:rPr>
          <w:t>2</w:t>
        </w:r>
        <w:r>
          <w:tab/>
          <w:t xml:space="preserve">Examples of the types of mobile systems can be found in Recommendations ITU-R M.1073,  </w:t>
        </w:r>
      </w:ins>
      <w:ins w:id="419" w:author="Fernandez Virginia" w:date="2013-05-29T17:11:00Z">
        <w:r>
          <w:t xml:space="preserve">ITU-R </w:t>
        </w:r>
      </w:ins>
      <w:ins w:id="420" w:author="andrew.gowans" w:date="2013-05-24T14:33:00Z">
        <w:r>
          <w:t xml:space="preserve">M.1457, </w:t>
        </w:r>
      </w:ins>
      <w:ins w:id="421" w:author="Fernandez Virginia" w:date="2013-05-29T17:11:00Z">
        <w:r>
          <w:t xml:space="preserve">ITU-R </w:t>
        </w:r>
      </w:ins>
      <w:ins w:id="422" w:author="andrew.gowans" w:date="2013-05-24T14:33:00Z">
        <w:r>
          <w:t xml:space="preserve">M.1801, </w:t>
        </w:r>
      </w:ins>
      <w:ins w:id="423" w:author="Fernandez Virginia" w:date="2013-05-29T17:11:00Z">
        <w:r>
          <w:t xml:space="preserve">ITU-R </w:t>
        </w:r>
      </w:ins>
      <w:ins w:id="424" w:author="andrew.gowans" w:date="2013-05-24T14:33:00Z">
        <w:r>
          <w:t>M.2012, and in Report ITU-R M.2014.</w:t>
        </w:r>
      </w:ins>
    </w:p>
  </w:footnote>
  <w:footnote w:id="2">
    <w:p w:rsidR="00971B9B" w:rsidRPr="00B70000" w:rsidDel="00CC2204" w:rsidRDefault="00971B9B" w:rsidP="00971B9B">
      <w:pPr>
        <w:pStyle w:val="FootnoteText"/>
        <w:rPr>
          <w:del w:id="878" w:author="andrew.gowans" w:date="2013-05-24T14:32:00Z"/>
        </w:rPr>
      </w:pPr>
      <w:del w:id="879" w:author="andrew.gowans" w:date="2013-05-24T14:32:00Z">
        <w:r w:rsidDel="00CC2204">
          <w:rPr>
            <w:rStyle w:val="FootnoteReference"/>
          </w:rPr>
          <w:delText>2</w:delText>
        </w:r>
        <w:r w:rsidDel="00CC2204">
          <w:tab/>
          <w:delText>Examples of the types of mobile systems can be found in Recommendations ITU-R M.1073, ITU-R M.1457</w:delText>
        </w:r>
      </w:del>
      <w:ins w:id="880" w:author="Author">
        <w:del w:id="881" w:author="andrew.gowans" w:date="2013-05-24T14:32:00Z">
          <w:r w:rsidDel="00CC2204">
            <w:delText>, M.1801, M.2012,</w:delText>
          </w:r>
        </w:del>
      </w:ins>
      <w:del w:id="882" w:author="andrew.gowans" w:date="2013-05-24T14:32:00Z">
        <w:r w:rsidDel="00CC2204">
          <w:delText xml:space="preserve"> and in Report ITU-R M.2014.</w:delText>
        </w:r>
      </w:del>
    </w:p>
  </w:footnote>
  <w:footnote w:id="3">
    <w:p w:rsidR="00971B9B" w:rsidRPr="001275AD" w:rsidRDefault="00971B9B" w:rsidP="00971B9B">
      <w:pPr>
        <w:pStyle w:val="FootnoteText"/>
        <w:tabs>
          <w:tab w:val="left" w:pos="284"/>
        </w:tabs>
        <w:ind w:left="284" w:hanging="284"/>
      </w:pPr>
      <w:r w:rsidRPr="00A31705">
        <w:rPr>
          <w:rStyle w:val="FootnoteReference"/>
          <w:sz w:val="20"/>
          <w:vertAlign w:val="superscript"/>
        </w:rPr>
        <w:t>3</w:t>
      </w:r>
      <w:r w:rsidRPr="001275AD">
        <w:tab/>
      </w:r>
      <w:r w:rsidRPr="00C2346B">
        <w:rPr>
          <w:rStyle w:val="FootnoteReference"/>
          <w:sz w:val="16"/>
          <w:szCs w:val="16"/>
        </w:rPr>
        <w:t>A description of an international emergency preference scheme (IEPS) is described in</w:t>
      </w:r>
      <w:r>
        <w:rPr>
          <w:sz w:val="16"/>
          <w:szCs w:val="16"/>
        </w:rPr>
        <w:t xml:space="preserve"> </w:t>
      </w:r>
      <w:r w:rsidRPr="00C2346B">
        <w:rPr>
          <w:rStyle w:val="FootnoteReference"/>
          <w:sz w:val="16"/>
          <w:szCs w:val="16"/>
        </w:rPr>
        <w:t>ITU</w:t>
      </w:r>
      <w:r w:rsidRPr="00C2346B">
        <w:rPr>
          <w:rStyle w:val="FootnoteReference"/>
          <w:sz w:val="16"/>
          <w:szCs w:val="16"/>
        </w:rPr>
        <w:noBreakHyphen/>
        <w:t>T Recommendation E.106.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A0" w:rsidRDefault="00331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AD0A5D">
      <w:rPr>
        <w:rStyle w:val="PageNumber"/>
        <w:noProof/>
      </w:rPr>
      <w:t>28</w:t>
    </w:r>
    <w:r w:rsidR="00D02712">
      <w:rPr>
        <w:rStyle w:val="PageNumber"/>
      </w:rPr>
      <w:fldChar w:fldCharType="end"/>
    </w:r>
    <w:r>
      <w:rPr>
        <w:rStyle w:val="PageNumber"/>
      </w:rPr>
      <w:t xml:space="preserve"> -</w:t>
    </w:r>
  </w:p>
  <w:p w:rsidR="003310A0" w:rsidRPr="008353EE" w:rsidRDefault="003310A0" w:rsidP="003310A0">
    <w:pPr>
      <w:pStyle w:val="Header"/>
      <w:rPr>
        <w:rStyle w:val="PageNumber"/>
      </w:rPr>
    </w:pPr>
    <w:r>
      <w:rPr>
        <w:lang w:val="en-US"/>
      </w:rPr>
      <w:t>5A/306 (Annex 22)-E</w:t>
    </w:r>
  </w:p>
  <w:p w:rsidR="00FA124A" w:rsidRDefault="00FA124A" w:rsidP="003310A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A0" w:rsidRDefault="00331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EB1"/>
    <w:multiLevelType w:val="hybridMultilevel"/>
    <w:tmpl w:val="66FC2848"/>
    <w:lvl w:ilvl="0" w:tplc="ED3E03C2">
      <w:numFmt w:val="bullet"/>
      <w:lvlText w:val="-"/>
      <w:lvlJc w:val="left"/>
      <w:pPr>
        <w:tabs>
          <w:tab w:val="num" w:pos="720"/>
        </w:tabs>
        <w:ind w:left="720" w:hanging="360"/>
      </w:pPr>
      <w:rPr>
        <w:rFonts w:ascii="Times New Roman" w:eastAsia="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20E5C92"/>
    <w:multiLevelType w:val="hybridMultilevel"/>
    <w:tmpl w:val="AF7CAC26"/>
    <w:lvl w:ilvl="0" w:tplc="615CA580">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nsid w:val="19476EA3"/>
    <w:multiLevelType w:val="hybridMultilevel"/>
    <w:tmpl w:val="288007EC"/>
    <w:lvl w:ilvl="0" w:tplc="FFFFFFFF">
      <w:start w:val="2"/>
      <w:numFmt w:val="bullet"/>
      <w:lvlText w:val=""/>
      <w:lvlJc w:val="left"/>
      <w:pPr>
        <w:tabs>
          <w:tab w:val="num" w:pos="795"/>
        </w:tabs>
        <w:ind w:left="795" w:hanging="795"/>
      </w:pPr>
      <w:rPr>
        <w:rFonts w:ascii="Symbol" w:eastAsia="Times New Roman"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3">
    <w:nsid w:val="3A7E32E6"/>
    <w:multiLevelType w:val="hybridMultilevel"/>
    <w:tmpl w:val="F8C2EB4C"/>
    <w:lvl w:ilvl="0" w:tplc="9BAEF322">
      <w:numFmt w:val="bullet"/>
      <w:lvlText w:val="-"/>
      <w:lvlJc w:val="left"/>
      <w:pPr>
        <w:ind w:left="360" w:hanging="360"/>
      </w:pPr>
      <w:rPr>
        <w:rFonts w:ascii="Times New Roman" w:eastAsia="SimSu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98355C"/>
    <w:multiLevelType w:val="hybridMultilevel"/>
    <w:tmpl w:val="AB904F2A"/>
    <w:lvl w:ilvl="0" w:tplc="65D299DC">
      <w:start w:val="1"/>
      <w:numFmt w:val="bullet"/>
      <w:lvlText w:val=""/>
      <w:lvlJc w:val="left"/>
      <w:pPr>
        <w:ind w:left="1850" w:hanging="360"/>
      </w:pPr>
      <w:rPr>
        <w:rFonts w:ascii="Symbol" w:hAnsi="Symbol" w:hint="default"/>
        <w:sz w:val="20"/>
        <w:szCs w:val="20"/>
      </w:rPr>
    </w:lvl>
    <w:lvl w:ilvl="1" w:tplc="04070003" w:tentative="1">
      <w:start w:val="1"/>
      <w:numFmt w:val="bullet"/>
      <w:lvlText w:val="o"/>
      <w:lvlJc w:val="left"/>
      <w:pPr>
        <w:ind w:left="2570" w:hanging="360"/>
      </w:pPr>
      <w:rPr>
        <w:rFonts w:ascii="Courier New" w:hAnsi="Courier New" w:cs="Courier New" w:hint="default"/>
      </w:rPr>
    </w:lvl>
    <w:lvl w:ilvl="2" w:tplc="04070005" w:tentative="1">
      <w:start w:val="1"/>
      <w:numFmt w:val="bullet"/>
      <w:lvlText w:val=""/>
      <w:lvlJc w:val="left"/>
      <w:pPr>
        <w:ind w:left="3290" w:hanging="360"/>
      </w:pPr>
      <w:rPr>
        <w:rFonts w:ascii="Wingdings" w:hAnsi="Wingdings" w:hint="default"/>
      </w:rPr>
    </w:lvl>
    <w:lvl w:ilvl="3" w:tplc="04070001" w:tentative="1">
      <w:start w:val="1"/>
      <w:numFmt w:val="bullet"/>
      <w:lvlText w:val=""/>
      <w:lvlJc w:val="left"/>
      <w:pPr>
        <w:ind w:left="4010" w:hanging="360"/>
      </w:pPr>
      <w:rPr>
        <w:rFonts w:ascii="Symbol" w:hAnsi="Symbol" w:hint="default"/>
      </w:rPr>
    </w:lvl>
    <w:lvl w:ilvl="4" w:tplc="04070003" w:tentative="1">
      <w:start w:val="1"/>
      <w:numFmt w:val="bullet"/>
      <w:lvlText w:val="o"/>
      <w:lvlJc w:val="left"/>
      <w:pPr>
        <w:ind w:left="4730" w:hanging="360"/>
      </w:pPr>
      <w:rPr>
        <w:rFonts w:ascii="Courier New" w:hAnsi="Courier New" w:cs="Courier New" w:hint="default"/>
      </w:rPr>
    </w:lvl>
    <w:lvl w:ilvl="5" w:tplc="04070005" w:tentative="1">
      <w:start w:val="1"/>
      <w:numFmt w:val="bullet"/>
      <w:lvlText w:val=""/>
      <w:lvlJc w:val="left"/>
      <w:pPr>
        <w:ind w:left="5450" w:hanging="360"/>
      </w:pPr>
      <w:rPr>
        <w:rFonts w:ascii="Wingdings" w:hAnsi="Wingdings" w:hint="default"/>
      </w:rPr>
    </w:lvl>
    <w:lvl w:ilvl="6" w:tplc="04070001" w:tentative="1">
      <w:start w:val="1"/>
      <w:numFmt w:val="bullet"/>
      <w:lvlText w:val=""/>
      <w:lvlJc w:val="left"/>
      <w:pPr>
        <w:ind w:left="6170" w:hanging="360"/>
      </w:pPr>
      <w:rPr>
        <w:rFonts w:ascii="Symbol" w:hAnsi="Symbol" w:hint="default"/>
      </w:rPr>
    </w:lvl>
    <w:lvl w:ilvl="7" w:tplc="04070003" w:tentative="1">
      <w:start w:val="1"/>
      <w:numFmt w:val="bullet"/>
      <w:lvlText w:val="o"/>
      <w:lvlJc w:val="left"/>
      <w:pPr>
        <w:ind w:left="6890" w:hanging="360"/>
      </w:pPr>
      <w:rPr>
        <w:rFonts w:ascii="Courier New" w:hAnsi="Courier New" w:cs="Courier New" w:hint="default"/>
      </w:rPr>
    </w:lvl>
    <w:lvl w:ilvl="8" w:tplc="04070005" w:tentative="1">
      <w:start w:val="1"/>
      <w:numFmt w:val="bullet"/>
      <w:lvlText w:val=""/>
      <w:lvlJc w:val="left"/>
      <w:pPr>
        <w:ind w:left="7610" w:hanging="360"/>
      </w:pPr>
      <w:rPr>
        <w:rFonts w:ascii="Wingdings" w:hAnsi="Wingdings" w:hint="default"/>
      </w:rPr>
    </w:lvl>
  </w:abstractNum>
  <w:abstractNum w:abstractNumId="5">
    <w:nsid w:val="6C2D426D"/>
    <w:multiLevelType w:val="hybridMultilevel"/>
    <w:tmpl w:val="9D64A832"/>
    <w:lvl w:ilvl="0" w:tplc="5A20F7D0">
      <w:start w:val="13"/>
      <w:numFmt w:val="bullet"/>
      <w:lvlText w:val="–"/>
      <w:lvlJc w:val="left"/>
      <w:pPr>
        <w:ind w:left="717" w:hanging="360"/>
      </w:pPr>
      <w:rPr>
        <w:rFonts w:ascii="Times New Roman" w:eastAsia="SimSun" w:hAnsi="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9B"/>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310A0"/>
    <w:rsid w:val="00386A9D"/>
    <w:rsid w:val="00391081"/>
    <w:rsid w:val="003B2789"/>
    <w:rsid w:val="003C13CE"/>
    <w:rsid w:val="003E2518"/>
    <w:rsid w:val="004B1EF7"/>
    <w:rsid w:val="004B3FAD"/>
    <w:rsid w:val="00501DCA"/>
    <w:rsid w:val="00513A47"/>
    <w:rsid w:val="005408DF"/>
    <w:rsid w:val="00573344"/>
    <w:rsid w:val="00583F9B"/>
    <w:rsid w:val="005E5C10"/>
    <w:rsid w:val="005F2C78"/>
    <w:rsid w:val="006144E4"/>
    <w:rsid w:val="00650299"/>
    <w:rsid w:val="00655FC5"/>
    <w:rsid w:val="00822581"/>
    <w:rsid w:val="008309DD"/>
    <w:rsid w:val="0083227A"/>
    <w:rsid w:val="00866900"/>
    <w:rsid w:val="00881BA1"/>
    <w:rsid w:val="008C26B8"/>
    <w:rsid w:val="008E70A6"/>
    <w:rsid w:val="00971B9B"/>
    <w:rsid w:val="00982084"/>
    <w:rsid w:val="00995963"/>
    <w:rsid w:val="009B61EB"/>
    <w:rsid w:val="009C2064"/>
    <w:rsid w:val="009D1697"/>
    <w:rsid w:val="00A014F8"/>
    <w:rsid w:val="00A5173C"/>
    <w:rsid w:val="00A61AEF"/>
    <w:rsid w:val="00AD0A5D"/>
    <w:rsid w:val="00AF173A"/>
    <w:rsid w:val="00B066A4"/>
    <w:rsid w:val="00B07A13"/>
    <w:rsid w:val="00B4279B"/>
    <w:rsid w:val="00B45FC9"/>
    <w:rsid w:val="00BC7CCF"/>
    <w:rsid w:val="00BE470B"/>
    <w:rsid w:val="00C56697"/>
    <w:rsid w:val="00C57A91"/>
    <w:rsid w:val="00CC01C2"/>
    <w:rsid w:val="00CF21F2"/>
    <w:rsid w:val="00D02712"/>
    <w:rsid w:val="00D214D0"/>
    <w:rsid w:val="00D6546B"/>
    <w:rsid w:val="00DD4BED"/>
    <w:rsid w:val="00DE39F0"/>
    <w:rsid w:val="00DF0AF3"/>
    <w:rsid w:val="00E27D7E"/>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Footnote Text Char1 Char,Footnote Text Char Char Char,Footnote Text Char4 Char Char Char,Footnote Text Char Char Char2 Char Char,Footnote Text Char4 Char Char Char Char Char,Footnote Text Char1,Footnote Text Char Char1"/>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971B9B"/>
    <w:rPr>
      <w:rFonts w:ascii="Times New Roman" w:hAnsi="Times New Roman"/>
      <w:b/>
      <w:sz w:val="28"/>
      <w:lang w:val="en-GB" w:eastAsia="en-US"/>
    </w:rPr>
  </w:style>
  <w:style w:type="character" w:customStyle="1" w:styleId="Heading2Char">
    <w:name w:val="Heading 2 Char"/>
    <w:basedOn w:val="DefaultParagraphFont"/>
    <w:link w:val="Heading2"/>
    <w:rsid w:val="00971B9B"/>
    <w:rPr>
      <w:rFonts w:ascii="Times New Roman" w:hAnsi="Times New Roman"/>
      <w:b/>
      <w:sz w:val="24"/>
      <w:lang w:val="en-GB" w:eastAsia="en-US"/>
    </w:rPr>
  </w:style>
  <w:style w:type="character" w:customStyle="1" w:styleId="Heading3Char">
    <w:name w:val="Heading 3 Char"/>
    <w:basedOn w:val="DefaultParagraphFont"/>
    <w:link w:val="Heading3"/>
    <w:rsid w:val="00971B9B"/>
    <w:rPr>
      <w:rFonts w:ascii="Times New Roman" w:hAnsi="Times New Roman"/>
      <w:b/>
      <w:sz w:val="24"/>
      <w:lang w:val="en-GB" w:eastAsia="en-US"/>
    </w:rPr>
  </w:style>
  <w:style w:type="character" w:customStyle="1" w:styleId="Heading4Char">
    <w:name w:val="Heading 4 Char"/>
    <w:basedOn w:val="DefaultParagraphFont"/>
    <w:link w:val="Heading4"/>
    <w:rsid w:val="00971B9B"/>
    <w:rPr>
      <w:rFonts w:ascii="Times New Roman" w:hAnsi="Times New Roman"/>
      <w:b/>
      <w:sz w:val="24"/>
      <w:lang w:val="en-GB" w:eastAsia="en-US"/>
    </w:rPr>
  </w:style>
  <w:style w:type="character" w:customStyle="1" w:styleId="Heading5Char">
    <w:name w:val="Heading 5 Char"/>
    <w:basedOn w:val="DefaultParagraphFont"/>
    <w:link w:val="Heading5"/>
    <w:rsid w:val="00971B9B"/>
    <w:rPr>
      <w:rFonts w:ascii="Times New Roman" w:hAnsi="Times New Roman"/>
      <w:b/>
      <w:sz w:val="24"/>
      <w:lang w:val="en-GB" w:eastAsia="en-US"/>
    </w:rPr>
  </w:style>
  <w:style w:type="character" w:customStyle="1" w:styleId="Heading6Char">
    <w:name w:val="Heading 6 Char"/>
    <w:basedOn w:val="DefaultParagraphFont"/>
    <w:link w:val="Heading6"/>
    <w:rsid w:val="00971B9B"/>
    <w:rPr>
      <w:rFonts w:ascii="Times New Roman" w:hAnsi="Times New Roman"/>
      <w:b/>
      <w:sz w:val="24"/>
      <w:lang w:val="en-GB" w:eastAsia="en-US"/>
    </w:rPr>
  </w:style>
  <w:style w:type="character" w:customStyle="1" w:styleId="Heading7Char">
    <w:name w:val="Heading 7 Char"/>
    <w:basedOn w:val="DefaultParagraphFont"/>
    <w:link w:val="Heading7"/>
    <w:rsid w:val="00971B9B"/>
    <w:rPr>
      <w:rFonts w:ascii="Times New Roman" w:hAnsi="Times New Roman"/>
      <w:b/>
      <w:sz w:val="24"/>
      <w:lang w:val="en-GB" w:eastAsia="en-US"/>
    </w:rPr>
  </w:style>
  <w:style w:type="character" w:customStyle="1" w:styleId="Heading8Char">
    <w:name w:val="Heading 8 Char"/>
    <w:basedOn w:val="DefaultParagraphFont"/>
    <w:link w:val="Heading8"/>
    <w:rsid w:val="00971B9B"/>
    <w:rPr>
      <w:rFonts w:ascii="Times New Roman" w:hAnsi="Times New Roman"/>
      <w:b/>
      <w:sz w:val="24"/>
      <w:lang w:val="en-GB" w:eastAsia="en-US"/>
    </w:rPr>
  </w:style>
  <w:style w:type="character" w:customStyle="1" w:styleId="Heading9Char">
    <w:name w:val="Heading 9 Char"/>
    <w:basedOn w:val="DefaultParagraphFont"/>
    <w:link w:val="Heading9"/>
    <w:rsid w:val="00971B9B"/>
    <w:rPr>
      <w:rFonts w:ascii="Times New Roman" w:hAnsi="Times New Roman"/>
      <w:b/>
      <w:sz w:val="24"/>
      <w:lang w:val="en-GB" w:eastAsia="en-US"/>
    </w:rPr>
  </w:style>
  <w:style w:type="paragraph" w:styleId="BalloonText">
    <w:name w:val="Balloon Text"/>
    <w:basedOn w:val="Normal"/>
    <w:link w:val="BalloonTextChar"/>
    <w:rsid w:val="00971B9B"/>
    <w:pPr>
      <w:spacing w:before="0"/>
    </w:pPr>
    <w:rPr>
      <w:rFonts w:ascii="Tahoma" w:hAnsi="Tahoma" w:cs="Tahoma"/>
      <w:sz w:val="16"/>
      <w:szCs w:val="16"/>
    </w:rPr>
  </w:style>
  <w:style w:type="character" w:customStyle="1" w:styleId="BalloonTextChar">
    <w:name w:val="Balloon Text Char"/>
    <w:basedOn w:val="DefaultParagraphFont"/>
    <w:link w:val="BalloonText"/>
    <w:rsid w:val="00971B9B"/>
    <w:rPr>
      <w:rFonts w:ascii="Tahoma" w:hAnsi="Tahoma" w:cs="Tahoma"/>
      <w:sz w:val="16"/>
      <w:szCs w:val="16"/>
      <w:lang w:val="en-GB" w:eastAsia="en-US"/>
    </w:rPr>
  </w:style>
  <w:style w:type="character" w:customStyle="1" w:styleId="NormalaftertitleChar">
    <w:name w:val="Normal_after_title Char"/>
    <w:link w:val="Normalaftertitle"/>
    <w:locked/>
    <w:rsid w:val="00971B9B"/>
    <w:rPr>
      <w:rFonts w:ascii="Times New Roman" w:hAnsi="Times New Roman"/>
      <w:sz w:val="24"/>
      <w:lang w:val="en-GB" w:eastAsia="en-US"/>
    </w:rPr>
  </w:style>
  <w:style w:type="character" w:customStyle="1" w:styleId="enumlev1Char">
    <w:name w:val="enumlev1 Char"/>
    <w:link w:val="enumlev1"/>
    <w:locked/>
    <w:rsid w:val="00971B9B"/>
    <w:rPr>
      <w:rFonts w:ascii="Times New Roman" w:hAnsi="Times New Roman"/>
      <w:sz w:val="24"/>
      <w:lang w:val="en-GB" w:eastAsia="en-US"/>
    </w:rPr>
  </w:style>
  <w:style w:type="character" w:customStyle="1" w:styleId="Tabletitle0">
    <w:name w:val="Table_title Знак"/>
    <w:link w:val="Tabletitle"/>
    <w:locked/>
    <w:rsid w:val="00971B9B"/>
    <w:rPr>
      <w:rFonts w:ascii="Times New Roman Bold" w:hAnsi="Times New Roman Bold"/>
      <w:b/>
      <w:lang w:val="en-GB"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71B9B"/>
    <w:rPr>
      <w:rFonts w:ascii="Times New Roman" w:hAnsi="Times New Roman"/>
      <w:caps/>
      <w:noProof/>
      <w:sz w:val="16"/>
      <w:lang w:val="en-GB" w:eastAsia="en-US"/>
    </w:rPr>
  </w:style>
  <w:style w:type="character" w:customStyle="1" w:styleId="FootnoteTextChar">
    <w:name w:val="Footnote Text Char"/>
    <w:aliases w:val="footnote text Char,Footnote Text Char1 Char Char,Footnote Text Char Char Char Char,Footnote Text Char4 Char Char Char Char,Footnote Text Char Char Char2 Char Char Char,Footnote Text Char4 Char Char Char Char Char Char"/>
    <w:basedOn w:val="DefaultParagraphFont"/>
    <w:link w:val="FootnoteText"/>
    <w:rsid w:val="00971B9B"/>
    <w:rPr>
      <w:rFonts w:ascii="Times New Roman" w:hAnsi="Times New Roman"/>
      <w:sz w:val="24"/>
      <w:lang w:val="en-GB" w:eastAsia="en-US"/>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basedOn w:val="DefaultParagraphFont"/>
    <w:link w:val="Header"/>
    <w:uiPriority w:val="99"/>
    <w:rsid w:val="00971B9B"/>
    <w:rPr>
      <w:rFonts w:ascii="Times New Roman" w:hAnsi="Times New Roman"/>
      <w:sz w:val="18"/>
      <w:lang w:val="en-GB" w:eastAsia="en-US"/>
    </w:rPr>
  </w:style>
  <w:style w:type="character" w:customStyle="1" w:styleId="SourceChar">
    <w:name w:val="Source Char"/>
    <w:link w:val="Source"/>
    <w:locked/>
    <w:rsid w:val="00971B9B"/>
    <w:rPr>
      <w:rFonts w:ascii="Times New Roman" w:hAnsi="Times New Roman"/>
      <w:b/>
      <w:sz w:val="28"/>
      <w:lang w:val="en-GB" w:eastAsia="en-US"/>
    </w:rPr>
  </w:style>
  <w:style w:type="character" w:customStyle="1" w:styleId="TableNoChar">
    <w:name w:val="Table_No Char"/>
    <w:link w:val="TableNo"/>
    <w:locked/>
    <w:rsid w:val="00971B9B"/>
    <w:rPr>
      <w:rFonts w:ascii="Times New Roman" w:hAnsi="Times New Roman"/>
      <w:caps/>
      <w:lang w:val="en-GB" w:eastAsia="en-US"/>
    </w:rPr>
  </w:style>
  <w:style w:type="character" w:customStyle="1" w:styleId="Title1Char">
    <w:name w:val="Title 1 Char"/>
    <w:link w:val="Title1"/>
    <w:locked/>
    <w:rsid w:val="00971B9B"/>
    <w:rPr>
      <w:rFonts w:ascii="Times New Roman" w:hAnsi="Times New Roman"/>
      <w:caps/>
      <w:sz w:val="28"/>
      <w:lang w:val="en-GB" w:eastAsia="en-US"/>
    </w:rPr>
  </w:style>
  <w:style w:type="character" w:styleId="Hyperlink">
    <w:name w:val="Hyperlink"/>
    <w:rsid w:val="00971B9B"/>
    <w:rPr>
      <w:rFonts w:cs="Times New Roman"/>
      <w:color w:val="0000FF"/>
    </w:rPr>
  </w:style>
  <w:style w:type="paragraph" w:styleId="NormalWeb">
    <w:name w:val="Normal (Web)"/>
    <w:basedOn w:val="Normal"/>
    <w:rsid w:val="00971B9B"/>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paragraph" w:styleId="Title">
    <w:name w:val="Title"/>
    <w:basedOn w:val="Normal"/>
    <w:link w:val="TitleChar"/>
    <w:qFormat/>
    <w:rsid w:val="00971B9B"/>
    <w:pPr>
      <w:tabs>
        <w:tab w:val="clear" w:pos="1134"/>
        <w:tab w:val="clear" w:pos="1871"/>
        <w:tab w:val="clear" w:pos="2268"/>
      </w:tabs>
      <w:overflowPunct/>
      <w:autoSpaceDE/>
      <w:autoSpaceDN/>
      <w:adjustRightInd/>
      <w:spacing w:before="240" w:after="60"/>
      <w:jc w:val="center"/>
      <w:textAlignment w:val="auto"/>
      <w:outlineLvl w:val="0"/>
    </w:pPr>
    <w:rPr>
      <w:rFonts w:ascii="Arial" w:hAnsi="Arial" w:cs="Arial"/>
      <w:b/>
      <w:bCs/>
      <w:kern w:val="28"/>
      <w:sz w:val="32"/>
      <w:szCs w:val="32"/>
      <w:lang w:val="en-CA" w:eastAsia="en-CA"/>
    </w:rPr>
  </w:style>
  <w:style w:type="character" w:customStyle="1" w:styleId="TitleChar">
    <w:name w:val="Title Char"/>
    <w:basedOn w:val="DefaultParagraphFont"/>
    <w:link w:val="Title"/>
    <w:rsid w:val="00971B9B"/>
    <w:rPr>
      <w:rFonts w:ascii="Arial" w:hAnsi="Arial" w:cs="Arial"/>
      <w:b/>
      <w:bCs/>
      <w:kern w:val="28"/>
      <w:sz w:val="32"/>
      <w:szCs w:val="32"/>
      <w:lang w:val="en-CA" w:eastAsia="en-CA"/>
    </w:rPr>
  </w:style>
  <w:style w:type="table" w:styleId="TableGrid">
    <w:name w:val="Table Grid"/>
    <w:basedOn w:val="TableNormal"/>
    <w:uiPriority w:val="59"/>
    <w:rsid w:val="00971B9B"/>
    <w:pPr>
      <w:tabs>
        <w:tab w:val="left" w:pos="794"/>
        <w:tab w:val="left" w:pos="1191"/>
        <w:tab w:val="left" w:pos="1588"/>
        <w:tab w:val="left" w:pos="1985"/>
      </w:tabs>
      <w:overflowPunct w:val="0"/>
      <w:autoSpaceDE w:val="0"/>
      <w:autoSpaceDN w:val="0"/>
      <w:adjustRightInd w:val="0"/>
      <w:spacing w:before="120"/>
      <w:textAlignment w:val="baseline"/>
    </w:pPr>
    <w:rPr>
      <w:rFonts w:eastAsia="MS Mincho" w:cs="CG Times"/>
      <w:lang w:val="en-CA"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No0">
    <w:name w:val="Table_No Знак"/>
    <w:rsid w:val="00971B9B"/>
    <w:rPr>
      <w:rFonts w:ascii="Times New Roman" w:hAnsi="Times New Roman"/>
      <w:caps/>
      <w:kern w:val="0"/>
      <w:sz w:val="20"/>
      <w:lang w:val="en-GB" w:eastAsia="en-US"/>
    </w:rPr>
  </w:style>
  <w:style w:type="character" w:customStyle="1" w:styleId="enumlev10">
    <w:name w:val="enumlev1 Знак"/>
    <w:rsid w:val="00971B9B"/>
    <w:rPr>
      <w:rFonts w:ascii="Times New Roman" w:hAnsi="Times New Roman"/>
      <w:kern w:val="0"/>
      <w:sz w:val="20"/>
      <w:lang w:val="en-GB" w:eastAsia="en-US"/>
    </w:rPr>
  </w:style>
  <w:style w:type="character" w:styleId="FollowedHyperlink">
    <w:name w:val="FollowedHyperlink"/>
    <w:rsid w:val="00971B9B"/>
    <w:rPr>
      <w:rFonts w:cs="Times New Roman"/>
      <w:color w:val="800080"/>
      <w:u w:val="single"/>
    </w:rPr>
  </w:style>
  <w:style w:type="character" w:styleId="Strong">
    <w:name w:val="Strong"/>
    <w:qFormat/>
    <w:rsid w:val="00971B9B"/>
    <w:rPr>
      <w:rFonts w:cs="Times New Roman"/>
      <w:b/>
      <w:bCs/>
    </w:rPr>
  </w:style>
  <w:style w:type="character" w:customStyle="1" w:styleId="href">
    <w:name w:val="href"/>
    <w:basedOn w:val="DefaultParagraphFont"/>
    <w:rsid w:val="00971B9B"/>
  </w:style>
  <w:style w:type="paragraph" w:customStyle="1" w:styleId="AnnexNoTitle">
    <w:name w:val="Annex_NoTitle"/>
    <w:basedOn w:val="Normal"/>
    <w:next w:val="Normalaftertitle"/>
    <w:rsid w:val="00971B9B"/>
    <w:pPr>
      <w:keepNext/>
      <w:keepLines/>
      <w:tabs>
        <w:tab w:val="clear" w:pos="1134"/>
        <w:tab w:val="clear" w:pos="1871"/>
        <w:tab w:val="clear" w:pos="2268"/>
        <w:tab w:val="left" w:pos="794"/>
        <w:tab w:val="left" w:pos="1191"/>
        <w:tab w:val="left" w:pos="1588"/>
        <w:tab w:val="left" w:pos="1985"/>
      </w:tabs>
      <w:spacing w:before="480" w:after="80"/>
      <w:jc w:val="center"/>
    </w:pPr>
    <w:rPr>
      <w:b/>
      <w:bCs/>
      <w:sz w:val="28"/>
      <w:szCs w:val="28"/>
      <w:lang w:val="fr-FR"/>
    </w:rPr>
  </w:style>
  <w:style w:type="paragraph" w:customStyle="1" w:styleId="AppendixNoTitle">
    <w:name w:val="Appendix_NoTitle"/>
    <w:basedOn w:val="AnnexNoTitle"/>
    <w:next w:val="Normal"/>
    <w:rsid w:val="00971B9B"/>
  </w:style>
  <w:style w:type="paragraph" w:customStyle="1" w:styleId="Tablefin">
    <w:name w:val="Table_fin"/>
    <w:basedOn w:val="Normal"/>
    <w:next w:val="Normal"/>
    <w:rsid w:val="00971B9B"/>
    <w:pPr>
      <w:tabs>
        <w:tab w:val="clear" w:pos="1134"/>
        <w:tab w:val="clear" w:pos="1871"/>
        <w:tab w:val="clear" w:pos="2268"/>
        <w:tab w:val="left" w:pos="794"/>
        <w:tab w:val="left" w:pos="1191"/>
        <w:tab w:val="left" w:pos="1588"/>
        <w:tab w:val="left" w:pos="1985"/>
      </w:tabs>
      <w:spacing w:before="284"/>
      <w:jc w:val="both"/>
    </w:pPr>
    <w:rPr>
      <w:sz w:val="20"/>
    </w:rPr>
  </w:style>
  <w:style w:type="paragraph" w:customStyle="1" w:styleId="tocpart">
    <w:name w:val="tocpart"/>
    <w:basedOn w:val="Normal"/>
    <w:rsid w:val="00971B9B"/>
    <w:pPr>
      <w:tabs>
        <w:tab w:val="clear" w:pos="1134"/>
        <w:tab w:val="clear" w:pos="1871"/>
        <w:tab w:val="clear" w:pos="2268"/>
        <w:tab w:val="left" w:pos="2693"/>
        <w:tab w:val="left" w:pos="8789"/>
        <w:tab w:val="right" w:pos="9639"/>
      </w:tabs>
      <w:ind w:left="2693" w:hanging="2693"/>
      <w:jc w:val="both"/>
    </w:pPr>
    <w:rPr>
      <w:szCs w:val="24"/>
      <w:lang w:val="fr-FR"/>
    </w:rPr>
  </w:style>
  <w:style w:type="paragraph" w:customStyle="1" w:styleId="Blanc">
    <w:name w:val="Blanc"/>
    <w:basedOn w:val="Normal"/>
    <w:next w:val="Tabletext"/>
    <w:rsid w:val="00971B9B"/>
    <w:pPr>
      <w:keepNext/>
      <w:keepLines/>
      <w:tabs>
        <w:tab w:val="clear" w:pos="1134"/>
        <w:tab w:val="clear" w:pos="1871"/>
        <w:tab w:val="clear" w:pos="2268"/>
      </w:tabs>
      <w:spacing w:before="0"/>
      <w:jc w:val="both"/>
    </w:pPr>
    <w:rPr>
      <w:sz w:val="16"/>
      <w:szCs w:val="16"/>
    </w:rPr>
  </w:style>
  <w:style w:type="paragraph" w:customStyle="1" w:styleId="Line">
    <w:name w:val="Line"/>
    <w:basedOn w:val="Normal"/>
    <w:next w:val="Normal"/>
    <w:rsid w:val="00971B9B"/>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971B9B"/>
    <w:pPr>
      <w:tabs>
        <w:tab w:val="clear" w:pos="1134"/>
        <w:tab w:val="clear" w:pos="1871"/>
        <w:tab w:val="clear" w:pos="2268"/>
        <w:tab w:val="left" w:pos="2693"/>
        <w:tab w:val="left" w:leader="dot" w:pos="8789"/>
        <w:tab w:val="right" w:pos="9639"/>
      </w:tabs>
      <w:ind w:left="2693" w:right="964" w:hanging="2693"/>
      <w:jc w:val="both"/>
    </w:pPr>
    <w:rPr>
      <w:szCs w:val="24"/>
      <w:lang w:val="fr-FR"/>
    </w:rPr>
  </w:style>
  <w:style w:type="paragraph" w:customStyle="1" w:styleId="listitem">
    <w:name w:val="listitem"/>
    <w:basedOn w:val="Normal"/>
    <w:rsid w:val="00971B9B"/>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szCs w:val="24"/>
    </w:rPr>
  </w:style>
  <w:style w:type="paragraph" w:customStyle="1" w:styleId="AnnexNotitle0">
    <w:name w:val="Annex_No &amp; title"/>
    <w:basedOn w:val="Normal"/>
    <w:next w:val="Normalaftertitle"/>
    <w:rsid w:val="00971B9B"/>
    <w:pPr>
      <w:keepNext/>
      <w:keepLines/>
      <w:tabs>
        <w:tab w:val="clear" w:pos="1134"/>
        <w:tab w:val="clear" w:pos="1871"/>
        <w:tab w:val="clear" w:pos="2268"/>
        <w:tab w:val="left" w:pos="794"/>
        <w:tab w:val="left" w:pos="1191"/>
        <w:tab w:val="left" w:pos="1588"/>
        <w:tab w:val="left" w:pos="1985"/>
      </w:tabs>
      <w:spacing w:before="480"/>
      <w:jc w:val="center"/>
    </w:pPr>
    <w:rPr>
      <w:b/>
      <w:bCs/>
      <w:sz w:val="28"/>
      <w:szCs w:val="28"/>
    </w:rPr>
  </w:style>
  <w:style w:type="paragraph" w:customStyle="1" w:styleId="TableNoBR">
    <w:name w:val="Table_No_BR"/>
    <w:basedOn w:val="Normal"/>
    <w:next w:val="TabletitleBR"/>
    <w:rsid w:val="00971B9B"/>
    <w:pPr>
      <w:keepNext/>
      <w:tabs>
        <w:tab w:val="clear" w:pos="1134"/>
        <w:tab w:val="clear" w:pos="1871"/>
        <w:tab w:val="clear" w:pos="2268"/>
        <w:tab w:val="left" w:pos="794"/>
        <w:tab w:val="left" w:pos="1191"/>
        <w:tab w:val="left" w:pos="1588"/>
        <w:tab w:val="left" w:pos="1985"/>
      </w:tabs>
      <w:spacing w:before="560" w:after="120"/>
      <w:jc w:val="center"/>
    </w:pPr>
    <w:rPr>
      <w:caps/>
      <w:szCs w:val="24"/>
    </w:rPr>
  </w:style>
  <w:style w:type="paragraph" w:customStyle="1" w:styleId="TabletitleBR">
    <w:name w:val="Table_title_BR"/>
    <w:basedOn w:val="Normal"/>
    <w:next w:val="Tablehead"/>
    <w:rsid w:val="00971B9B"/>
    <w:pPr>
      <w:keepNext/>
      <w:keepLines/>
      <w:tabs>
        <w:tab w:val="clear" w:pos="1134"/>
        <w:tab w:val="clear" w:pos="1871"/>
        <w:tab w:val="clear" w:pos="2268"/>
        <w:tab w:val="left" w:pos="794"/>
        <w:tab w:val="left" w:pos="1191"/>
        <w:tab w:val="left" w:pos="1588"/>
        <w:tab w:val="left" w:pos="1985"/>
      </w:tabs>
      <w:spacing w:before="0" w:after="120"/>
      <w:jc w:val="center"/>
    </w:pPr>
    <w:rPr>
      <w:b/>
      <w:bCs/>
      <w:szCs w:val="24"/>
    </w:rPr>
  </w:style>
  <w:style w:type="paragraph" w:customStyle="1" w:styleId="FigureNotitle">
    <w:name w:val="Figure_No &amp; title"/>
    <w:basedOn w:val="Normal"/>
    <w:next w:val="Normalaftertitle"/>
    <w:rsid w:val="00971B9B"/>
    <w:pPr>
      <w:keepLines/>
      <w:tabs>
        <w:tab w:val="clear" w:pos="1134"/>
        <w:tab w:val="clear" w:pos="1871"/>
        <w:tab w:val="clear" w:pos="2268"/>
        <w:tab w:val="left" w:pos="794"/>
        <w:tab w:val="left" w:pos="1191"/>
        <w:tab w:val="left" w:pos="1588"/>
        <w:tab w:val="left" w:pos="1985"/>
      </w:tabs>
      <w:spacing w:before="240" w:after="120"/>
      <w:jc w:val="center"/>
    </w:pPr>
    <w:rPr>
      <w:b/>
      <w:bCs/>
      <w:szCs w:val="24"/>
    </w:rPr>
  </w:style>
  <w:style w:type="paragraph" w:styleId="BodyText">
    <w:name w:val="Body Text"/>
    <w:aliases w:val="b"/>
    <w:basedOn w:val="Normal"/>
    <w:link w:val="BodyTextChar"/>
    <w:rsid w:val="00971B9B"/>
    <w:pPr>
      <w:widowControl w:val="0"/>
      <w:tabs>
        <w:tab w:val="clear" w:pos="1134"/>
        <w:tab w:val="clear" w:pos="1871"/>
        <w:tab w:val="clear" w:pos="2268"/>
      </w:tabs>
      <w:overflowPunct/>
      <w:autoSpaceDE/>
      <w:autoSpaceDN/>
      <w:adjustRightInd/>
      <w:spacing w:before="0"/>
      <w:jc w:val="both"/>
      <w:textAlignment w:val="auto"/>
    </w:pPr>
    <w:rPr>
      <w:szCs w:val="24"/>
      <w:lang w:val="en-US"/>
    </w:rPr>
  </w:style>
  <w:style w:type="character" w:customStyle="1" w:styleId="BodyTextChar">
    <w:name w:val="Body Text Char"/>
    <w:aliases w:val="b Char"/>
    <w:basedOn w:val="DefaultParagraphFont"/>
    <w:link w:val="BodyText"/>
    <w:rsid w:val="00971B9B"/>
    <w:rPr>
      <w:rFonts w:ascii="Times New Roman" w:hAnsi="Times New Roman"/>
      <w:sz w:val="24"/>
      <w:szCs w:val="24"/>
      <w:lang w:eastAsia="en-US"/>
    </w:rPr>
  </w:style>
  <w:style w:type="paragraph" w:customStyle="1" w:styleId="AppendixNotitle0">
    <w:name w:val="Appendix_No &amp; title"/>
    <w:basedOn w:val="AnnexNotitle0"/>
    <w:next w:val="Normalaftertitle"/>
    <w:rsid w:val="00971B9B"/>
  </w:style>
  <w:style w:type="paragraph" w:styleId="Caption">
    <w:name w:val="caption"/>
    <w:basedOn w:val="Normal"/>
    <w:next w:val="Normal"/>
    <w:qFormat/>
    <w:rsid w:val="00971B9B"/>
    <w:pPr>
      <w:tabs>
        <w:tab w:val="clear" w:pos="1134"/>
        <w:tab w:val="clear" w:pos="1871"/>
        <w:tab w:val="clear" w:pos="2268"/>
      </w:tabs>
      <w:overflowPunct/>
      <w:autoSpaceDE/>
      <w:autoSpaceDN/>
      <w:adjustRightInd/>
      <w:spacing w:before="0"/>
      <w:textAlignment w:val="auto"/>
    </w:pPr>
    <w:rPr>
      <w:b/>
      <w:bCs/>
      <w:szCs w:val="24"/>
      <w:lang w:val="en-US"/>
    </w:rPr>
  </w:style>
  <w:style w:type="paragraph" w:styleId="BodyTextIndent">
    <w:name w:val="Body Text Indent"/>
    <w:basedOn w:val="Normal"/>
    <w:link w:val="BodyTextIndentChar"/>
    <w:rsid w:val="00971B9B"/>
    <w:pPr>
      <w:tabs>
        <w:tab w:val="clear" w:pos="1134"/>
        <w:tab w:val="clear" w:pos="1871"/>
        <w:tab w:val="clear" w:pos="2268"/>
        <w:tab w:val="left" w:pos="340"/>
        <w:tab w:val="left" w:pos="794"/>
        <w:tab w:val="left" w:pos="1191"/>
        <w:tab w:val="left" w:pos="1588"/>
        <w:tab w:val="left" w:pos="1985"/>
      </w:tabs>
      <w:spacing w:before="80"/>
      <w:ind w:left="340" w:hanging="340"/>
      <w:jc w:val="both"/>
    </w:pPr>
    <w:rPr>
      <w:sz w:val="22"/>
      <w:szCs w:val="22"/>
    </w:rPr>
  </w:style>
  <w:style w:type="character" w:customStyle="1" w:styleId="BodyTextIndentChar">
    <w:name w:val="Body Text Indent Char"/>
    <w:basedOn w:val="DefaultParagraphFont"/>
    <w:link w:val="BodyTextIndent"/>
    <w:rsid w:val="00971B9B"/>
    <w:rPr>
      <w:rFonts w:ascii="Times New Roman" w:hAnsi="Times New Roman"/>
      <w:sz w:val="22"/>
      <w:szCs w:val="22"/>
      <w:lang w:val="en-GB" w:eastAsia="en-US"/>
    </w:rPr>
  </w:style>
  <w:style w:type="paragraph" w:styleId="BodyTextIndent2">
    <w:name w:val="Body Text Indent 2"/>
    <w:basedOn w:val="Normal"/>
    <w:link w:val="BodyTextIndent2Char"/>
    <w:rsid w:val="00971B9B"/>
    <w:pPr>
      <w:tabs>
        <w:tab w:val="clear" w:pos="1134"/>
        <w:tab w:val="clear" w:pos="1871"/>
        <w:tab w:val="clear" w:pos="2268"/>
        <w:tab w:val="left" w:pos="720"/>
        <w:tab w:val="left" w:pos="1191"/>
        <w:tab w:val="left" w:pos="1588"/>
        <w:tab w:val="left" w:pos="1985"/>
      </w:tabs>
      <w:ind w:left="720" w:hanging="720"/>
      <w:jc w:val="both"/>
    </w:pPr>
    <w:rPr>
      <w:szCs w:val="24"/>
    </w:rPr>
  </w:style>
  <w:style w:type="character" w:customStyle="1" w:styleId="BodyTextIndent2Char">
    <w:name w:val="Body Text Indent 2 Char"/>
    <w:basedOn w:val="DefaultParagraphFont"/>
    <w:link w:val="BodyTextIndent2"/>
    <w:rsid w:val="00971B9B"/>
    <w:rPr>
      <w:rFonts w:ascii="Times New Roman" w:hAnsi="Times New Roman"/>
      <w:sz w:val="24"/>
      <w:szCs w:val="24"/>
      <w:lang w:val="en-GB" w:eastAsia="en-US"/>
    </w:rPr>
  </w:style>
  <w:style w:type="paragraph" w:customStyle="1" w:styleId="FooterQP">
    <w:name w:val="Footer_QP"/>
    <w:basedOn w:val="Normal"/>
    <w:rsid w:val="00971B9B"/>
    <w:pPr>
      <w:tabs>
        <w:tab w:val="clear" w:pos="1134"/>
        <w:tab w:val="clear" w:pos="1871"/>
        <w:tab w:val="clear" w:pos="2268"/>
        <w:tab w:val="left" w:pos="907"/>
        <w:tab w:val="right" w:pos="8789"/>
        <w:tab w:val="right" w:pos="9639"/>
      </w:tabs>
      <w:spacing w:before="0"/>
    </w:pPr>
    <w:rPr>
      <w:b/>
      <w:bCs/>
      <w:sz w:val="22"/>
      <w:szCs w:val="22"/>
      <w:lang w:val="fr-FR"/>
    </w:rPr>
  </w:style>
  <w:style w:type="paragraph" w:customStyle="1" w:styleId="StyleHeading3LatinTimesNewRomanBold12pt">
    <w:name w:val="Style Heading 3 + (Latin) Times New Roman Bold 12 pt"/>
    <w:basedOn w:val="Heading3"/>
    <w:link w:val="StyleHeading3LatinTimesNewRomanBold12ptChar"/>
    <w:autoRedefine/>
    <w:rsid w:val="00971B9B"/>
    <w:rPr>
      <w:rFonts w:ascii="Times New Roman Bold" w:eastAsia="SimSun" w:hAnsi="Times New Roman Bold" w:cs="Cambria"/>
      <w:bCs/>
      <w:szCs w:val="26"/>
    </w:rPr>
  </w:style>
  <w:style w:type="character" w:customStyle="1" w:styleId="StyleHeading3LatinTimesNewRomanBold12ptChar">
    <w:name w:val="Style Heading 3 + (Latin) Times New Roman Bold 12 pt Char"/>
    <w:link w:val="StyleHeading3LatinTimesNewRomanBold12pt"/>
    <w:rsid w:val="00971B9B"/>
    <w:rPr>
      <w:rFonts w:ascii="Times New Roman Bold" w:eastAsia="SimSun" w:hAnsi="Times New Roman Bold" w:cs="Cambria"/>
      <w:b/>
      <w:bCs/>
      <w:sz w:val="24"/>
      <w:szCs w:val="26"/>
      <w:lang w:val="en-GB" w:eastAsia="en-US"/>
    </w:rPr>
  </w:style>
  <w:style w:type="character" w:styleId="CommentReference">
    <w:name w:val="annotation reference"/>
    <w:basedOn w:val="DefaultParagraphFont"/>
    <w:rsid w:val="00971B9B"/>
    <w:rPr>
      <w:sz w:val="16"/>
      <w:szCs w:val="16"/>
    </w:rPr>
  </w:style>
  <w:style w:type="paragraph" w:styleId="CommentText">
    <w:name w:val="annotation text"/>
    <w:basedOn w:val="Normal"/>
    <w:link w:val="CommentTextChar"/>
    <w:rsid w:val="00971B9B"/>
    <w:rPr>
      <w:sz w:val="20"/>
    </w:rPr>
  </w:style>
  <w:style w:type="character" w:customStyle="1" w:styleId="CommentTextChar">
    <w:name w:val="Comment Text Char"/>
    <w:basedOn w:val="DefaultParagraphFont"/>
    <w:link w:val="CommentText"/>
    <w:rsid w:val="00971B9B"/>
    <w:rPr>
      <w:rFonts w:ascii="Times New Roman" w:hAnsi="Times New Roman"/>
      <w:lang w:val="en-GB" w:eastAsia="en-US"/>
    </w:rPr>
  </w:style>
  <w:style w:type="paragraph" w:styleId="CommentSubject">
    <w:name w:val="annotation subject"/>
    <w:basedOn w:val="CommentText"/>
    <w:next w:val="CommentText"/>
    <w:link w:val="CommentSubjectChar"/>
    <w:rsid w:val="00971B9B"/>
    <w:rPr>
      <w:b/>
      <w:bCs/>
    </w:rPr>
  </w:style>
  <w:style w:type="character" w:customStyle="1" w:styleId="CommentSubjectChar">
    <w:name w:val="Comment Subject Char"/>
    <w:basedOn w:val="CommentTextChar"/>
    <w:link w:val="CommentSubject"/>
    <w:rsid w:val="00971B9B"/>
    <w:rPr>
      <w:rFonts w:ascii="Times New Roman" w:hAnsi="Times New Roman"/>
      <w:b/>
      <w:bCs/>
      <w:lang w:val="en-GB" w:eastAsia="en-US"/>
    </w:rPr>
  </w:style>
  <w:style w:type="paragraph" w:styleId="Revision">
    <w:name w:val="Revision"/>
    <w:hidden/>
    <w:uiPriority w:val="99"/>
    <w:semiHidden/>
    <w:rsid w:val="00971B9B"/>
    <w:rPr>
      <w:rFonts w:ascii="Times New Roman" w:hAnsi="Times New Roman"/>
      <w:sz w:val="24"/>
      <w:szCs w:val="24"/>
      <w:lang w:val="en-GB" w:eastAsia="en-US"/>
    </w:rPr>
  </w:style>
  <w:style w:type="character" w:customStyle="1" w:styleId="TabletextChar">
    <w:name w:val="Table_text Char"/>
    <w:link w:val="Tabletext"/>
    <w:locked/>
    <w:rsid w:val="00971B9B"/>
    <w:rPr>
      <w:rFonts w:ascii="Times New Roman" w:hAnsi="Times New Roman"/>
      <w:lang w:val="en-GB" w:eastAsia="en-US"/>
    </w:rPr>
  </w:style>
  <w:style w:type="character" w:customStyle="1" w:styleId="TableheadChar">
    <w:name w:val="Table_head Char"/>
    <w:link w:val="Tablehead"/>
    <w:locked/>
    <w:rsid w:val="00971B9B"/>
    <w:rPr>
      <w:rFonts w:ascii="Times New Roman Bold" w:hAnsi="Times New Roman Bold"/>
      <w:b/>
      <w:lang w:val="en-GB" w:eastAsia="en-US"/>
    </w:rPr>
  </w:style>
  <w:style w:type="paragraph" w:customStyle="1" w:styleId="Break">
    <w:name w:val="Break"/>
    <w:basedOn w:val="Normal"/>
    <w:link w:val="BreakZchn"/>
    <w:uiPriority w:val="99"/>
    <w:rsid w:val="00971B9B"/>
    <w:pPr>
      <w:tabs>
        <w:tab w:val="clear" w:pos="1134"/>
        <w:tab w:val="clear" w:pos="1871"/>
        <w:tab w:val="clear" w:pos="2268"/>
      </w:tabs>
      <w:overflowPunct/>
      <w:autoSpaceDE/>
      <w:autoSpaceDN/>
      <w:adjustRightInd/>
      <w:spacing w:before="240" w:after="60" w:line="288" w:lineRule="auto"/>
      <w:jc w:val="both"/>
      <w:textAlignment w:val="auto"/>
    </w:pPr>
    <w:rPr>
      <w:b/>
      <w:sz w:val="22"/>
      <w:lang w:eastAsia="ar-SA"/>
    </w:rPr>
  </w:style>
  <w:style w:type="character" w:customStyle="1" w:styleId="BreakZchn">
    <w:name w:val="Break Zchn"/>
    <w:basedOn w:val="DefaultParagraphFont"/>
    <w:link w:val="Break"/>
    <w:uiPriority w:val="99"/>
    <w:rsid w:val="00971B9B"/>
    <w:rPr>
      <w:rFonts w:ascii="Times New Roman" w:hAnsi="Times New Roman"/>
      <w:b/>
      <w:sz w:val="2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Footnote Text Char1 Char,Footnote Text Char Char Char,Footnote Text Char4 Char Char Char,Footnote Text Char Char Char2 Char Char,Footnote Text Char4 Char Char Char Char Char,Footnote Text Char1,Footnote Text Char Char1"/>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971B9B"/>
    <w:rPr>
      <w:rFonts w:ascii="Times New Roman" w:hAnsi="Times New Roman"/>
      <w:b/>
      <w:sz w:val="28"/>
      <w:lang w:val="en-GB" w:eastAsia="en-US"/>
    </w:rPr>
  </w:style>
  <w:style w:type="character" w:customStyle="1" w:styleId="Heading2Char">
    <w:name w:val="Heading 2 Char"/>
    <w:basedOn w:val="DefaultParagraphFont"/>
    <w:link w:val="Heading2"/>
    <w:rsid w:val="00971B9B"/>
    <w:rPr>
      <w:rFonts w:ascii="Times New Roman" w:hAnsi="Times New Roman"/>
      <w:b/>
      <w:sz w:val="24"/>
      <w:lang w:val="en-GB" w:eastAsia="en-US"/>
    </w:rPr>
  </w:style>
  <w:style w:type="character" w:customStyle="1" w:styleId="Heading3Char">
    <w:name w:val="Heading 3 Char"/>
    <w:basedOn w:val="DefaultParagraphFont"/>
    <w:link w:val="Heading3"/>
    <w:rsid w:val="00971B9B"/>
    <w:rPr>
      <w:rFonts w:ascii="Times New Roman" w:hAnsi="Times New Roman"/>
      <w:b/>
      <w:sz w:val="24"/>
      <w:lang w:val="en-GB" w:eastAsia="en-US"/>
    </w:rPr>
  </w:style>
  <w:style w:type="character" w:customStyle="1" w:styleId="Heading4Char">
    <w:name w:val="Heading 4 Char"/>
    <w:basedOn w:val="DefaultParagraphFont"/>
    <w:link w:val="Heading4"/>
    <w:rsid w:val="00971B9B"/>
    <w:rPr>
      <w:rFonts w:ascii="Times New Roman" w:hAnsi="Times New Roman"/>
      <w:b/>
      <w:sz w:val="24"/>
      <w:lang w:val="en-GB" w:eastAsia="en-US"/>
    </w:rPr>
  </w:style>
  <w:style w:type="character" w:customStyle="1" w:styleId="Heading5Char">
    <w:name w:val="Heading 5 Char"/>
    <w:basedOn w:val="DefaultParagraphFont"/>
    <w:link w:val="Heading5"/>
    <w:rsid w:val="00971B9B"/>
    <w:rPr>
      <w:rFonts w:ascii="Times New Roman" w:hAnsi="Times New Roman"/>
      <w:b/>
      <w:sz w:val="24"/>
      <w:lang w:val="en-GB" w:eastAsia="en-US"/>
    </w:rPr>
  </w:style>
  <w:style w:type="character" w:customStyle="1" w:styleId="Heading6Char">
    <w:name w:val="Heading 6 Char"/>
    <w:basedOn w:val="DefaultParagraphFont"/>
    <w:link w:val="Heading6"/>
    <w:rsid w:val="00971B9B"/>
    <w:rPr>
      <w:rFonts w:ascii="Times New Roman" w:hAnsi="Times New Roman"/>
      <w:b/>
      <w:sz w:val="24"/>
      <w:lang w:val="en-GB" w:eastAsia="en-US"/>
    </w:rPr>
  </w:style>
  <w:style w:type="character" w:customStyle="1" w:styleId="Heading7Char">
    <w:name w:val="Heading 7 Char"/>
    <w:basedOn w:val="DefaultParagraphFont"/>
    <w:link w:val="Heading7"/>
    <w:rsid w:val="00971B9B"/>
    <w:rPr>
      <w:rFonts w:ascii="Times New Roman" w:hAnsi="Times New Roman"/>
      <w:b/>
      <w:sz w:val="24"/>
      <w:lang w:val="en-GB" w:eastAsia="en-US"/>
    </w:rPr>
  </w:style>
  <w:style w:type="character" w:customStyle="1" w:styleId="Heading8Char">
    <w:name w:val="Heading 8 Char"/>
    <w:basedOn w:val="DefaultParagraphFont"/>
    <w:link w:val="Heading8"/>
    <w:rsid w:val="00971B9B"/>
    <w:rPr>
      <w:rFonts w:ascii="Times New Roman" w:hAnsi="Times New Roman"/>
      <w:b/>
      <w:sz w:val="24"/>
      <w:lang w:val="en-GB" w:eastAsia="en-US"/>
    </w:rPr>
  </w:style>
  <w:style w:type="character" w:customStyle="1" w:styleId="Heading9Char">
    <w:name w:val="Heading 9 Char"/>
    <w:basedOn w:val="DefaultParagraphFont"/>
    <w:link w:val="Heading9"/>
    <w:rsid w:val="00971B9B"/>
    <w:rPr>
      <w:rFonts w:ascii="Times New Roman" w:hAnsi="Times New Roman"/>
      <w:b/>
      <w:sz w:val="24"/>
      <w:lang w:val="en-GB" w:eastAsia="en-US"/>
    </w:rPr>
  </w:style>
  <w:style w:type="paragraph" w:styleId="BalloonText">
    <w:name w:val="Balloon Text"/>
    <w:basedOn w:val="Normal"/>
    <w:link w:val="BalloonTextChar"/>
    <w:rsid w:val="00971B9B"/>
    <w:pPr>
      <w:spacing w:before="0"/>
    </w:pPr>
    <w:rPr>
      <w:rFonts w:ascii="Tahoma" w:hAnsi="Tahoma" w:cs="Tahoma"/>
      <w:sz w:val="16"/>
      <w:szCs w:val="16"/>
    </w:rPr>
  </w:style>
  <w:style w:type="character" w:customStyle="1" w:styleId="BalloonTextChar">
    <w:name w:val="Balloon Text Char"/>
    <w:basedOn w:val="DefaultParagraphFont"/>
    <w:link w:val="BalloonText"/>
    <w:rsid w:val="00971B9B"/>
    <w:rPr>
      <w:rFonts w:ascii="Tahoma" w:hAnsi="Tahoma" w:cs="Tahoma"/>
      <w:sz w:val="16"/>
      <w:szCs w:val="16"/>
      <w:lang w:val="en-GB" w:eastAsia="en-US"/>
    </w:rPr>
  </w:style>
  <w:style w:type="character" w:customStyle="1" w:styleId="NormalaftertitleChar">
    <w:name w:val="Normal_after_title Char"/>
    <w:link w:val="Normalaftertitle"/>
    <w:locked/>
    <w:rsid w:val="00971B9B"/>
    <w:rPr>
      <w:rFonts w:ascii="Times New Roman" w:hAnsi="Times New Roman"/>
      <w:sz w:val="24"/>
      <w:lang w:val="en-GB" w:eastAsia="en-US"/>
    </w:rPr>
  </w:style>
  <w:style w:type="character" w:customStyle="1" w:styleId="enumlev1Char">
    <w:name w:val="enumlev1 Char"/>
    <w:link w:val="enumlev1"/>
    <w:locked/>
    <w:rsid w:val="00971B9B"/>
    <w:rPr>
      <w:rFonts w:ascii="Times New Roman" w:hAnsi="Times New Roman"/>
      <w:sz w:val="24"/>
      <w:lang w:val="en-GB" w:eastAsia="en-US"/>
    </w:rPr>
  </w:style>
  <w:style w:type="character" w:customStyle="1" w:styleId="Tabletitle0">
    <w:name w:val="Table_title Знак"/>
    <w:link w:val="Tabletitle"/>
    <w:locked/>
    <w:rsid w:val="00971B9B"/>
    <w:rPr>
      <w:rFonts w:ascii="Times New Roman Bold" w:hAnsi="Times New Roman Bold"/>
      <w:b/>
      <w:lang w:val="en-GB"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71B9B"/>
    <w:rPr>
      <w:rFonts w:ascii="Times New Roman" w:hAnsi="Times New Roman"/>
      <w:caps/>
      <w:noProof/>
      <w:sz w:val="16"/>
      <w:lang w:val="en-GB" w:eastAsia="en-US"/>
    </w:rPr>
  </w:style>
  <w:style w:type="character" w:customStyle="1" w:styleId="FootnoteTextChar">
    <w:name w:val="Footnote Text Char"/>
    <w:aliases w:val="footnote text Char,Footnote Text Char1 Char Char,Footnote Text Char Char Char Char,Footnote Text Char4 Char Char Char Char,Footnote Text Char Char Char2 Char Char Char,Footnote Text Char4 Char Char Char Char Char Char"/>
    <w:basedOn w:val="DefaultParagraphFont"/>
    <w:link w:val="FootnoteText"/>
    <w:rsid w:val="00971B9B"/>
    <w:rPr>
      <w:rFonts w:ascii="Times New Roman" w:hAnsi="Times New Roman"/>
      <w:sz w:val="24"/>
      <w:lang w:val="en-GB" w:eastAsia="en-US"/>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basedOn w:val="DefaultParagraphFont"/>
    <w:link w:val="Header"/>
    <w:uiPriority w:val="99"/>
    <w:rsid w:val="00971B9B"/>
    <w:rPr>
      <w:rFonts w:ascii="Times New Roman" w:hAnsi="Times New Roman"/>
      <w:sz w:val="18"/>
      <w:lang w:val="en-GB" w:eastAsia="en-US"/>
    </w:rPr>
  </w:style>
  <w:style w:type="character" w:customStyle="1" w:styleId="SourceChar">
    <w:name w:val="Source Char"/>
    <w:link w:val="Source"/>
    <w:locked/>
    <w:rsid w:val="00971B9B"/>
    <w:rPr>
      <w:rFonts w:ascii="Times New Roman" w:hAnsi="Times New Roman"/>
      <w:b/>
      <w:sz w:val="28"/>
      <w:lang w:val="en-GB" w:eastAsia="en-US"/>
    </w:rPr>
  </w:style>
  <w:style w:type="character" w:customStyle="1" w:styleId="TableNoChar">
    <w:name w:val="Table_No Char"/>
    <w:link w:val="TableNo"/>
    <w:locked/>
    <w:rsid w:val="00971B9B"/>
    <w:rPr>
      <w:rFonts w:ascii="Times New Roman" w:hAnsi="Times New Roman"/>
      <w:caps/>
      <w:lang w:val="en-GB" w:eastAsia="en-US"/>
    </w:rPr>
  </w:style>
  <w:style w:type="character" w:customStyle="1" w:styleId="Title1Char">
    <w:name w:val="Title 1 Char"/>
    <w:link w:val="Title1"/>
    <w:locked/>
    <w:rsid w:val="00971B9B"/>
    <w:rPr>
      <w:rFonts w:ascii="Times New Roman" w:hAnsi="Times New Roman"/>
      <w:caps/>
      <w:sz w:val="28"/>
      <w:lang w:val="en-GB" w:eastAsia="en-US"/>
    </w:rPr>
  </w:style>
  <w:style w:type="character" w:styleId="Hyperlink">
    <w:name w:val="Hyperlink"/>
    <w:rsid w:val="00971B9B"/>
    <w:rPr>
      <w:rFonts w:cs="Times New Roman"/>
      <w:color w:val="0000FF"/>
    </w:rPr>
  </w:style>
  <w:style w:type="paragraph" w:styleId="NormalWeb">
    <w:name w:val="Normal (Web)"/>
    <w:basedOn w:val="Normal"/>
    <w:rsid w:val="00971B9B"/>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paragraph" w:styleId="Title">
    <w:name w:val="Title"/>
    <w:basedOn w:val="Normal"/>
    <w:link w:val="TitleChar"/>
    <w:qFormat/>
    <w:rsid w:val="00971B9B"/>
    <w:pPr>
      <w:tabs>
        <w:tab w:val="clear" w:pos="1134"/>
        <w:tab w:val="clear" w:pos="1871"/>
        <w:tab w:val="clear" w:pos="2268"/>
      </w:tabs>
      <w:overflowPunct/>
      <w:autoSpaceDE/>
      <w:autoSpaceDN/>
      <w:adjustRightInd/>
      <w:spacing w:before="240" w:after="60"/>
      <w:jc w:val="center"/>
      <w:textAlignment w:val="auto"/>
      <w:outlineLvl w:val="0"/>
    </w:pPr>
    <w:rPr>
      <w:rFonts w:ascii="Arial" w:hAnsi="Arial" w:cs="Arial"/>
      <w:b/>
      <w:bCs/>
      <w:kern w:val="28"/>
      <w:sz w:val="32"/>
      <w:szCs w:val="32"/>
      <w:lang w:val="en-CA" w:eastAsia="en-CA"/>
    </w:rPr>
  </w:style>
  <w:style w:type="character" w:customStyle="1" w:styleId="TitleChar">
    <w:name w:val="Title Char"/>
    <w:basedOn w:val="DefaultParagraphFont"/>
    <w:link w:val="Title"/>
    <w:rsid w:val="00971B9B"/>
    <w:rPr>
      <w:rFonts w:ascii="Arial" w:hAnsi="Arial" w:cs="Arial"/>
      <w:b/>
      <w:bCs/>
      <w:kern w:val="28"/>
      <w:sz w:val="32"/>
      <w:szCs w:val="32"/>
      <w:lang w:val="en-CA" w:eastAsia="en-CA"/>
    </w:rPr>
  </w:style>
  <w:style w:type="table" w:styleId="TableGrid">
    <w:name w:val="Table Grid"/>
    <w:basedOn w:val="TableNormal"/>
    <w:uiPriority w:val="59"/>
    <w:rsid w:val="00971B9B"/>
    <w:pPr>
      <w:tabs>
        <w:tab w:val="left" w:pos="794"/>
        <w:tab w:val="left" w:pos="1191"/>
        <w:tab w:val="left" w:pos="1588"/>
        <w:tab w:val="left" w:pos="1985"/>
      </w:tabs>
      <w:overflowPunct w:val="0"/>
      <w:autoSpaceDE w:val="0"/>
      <w:autoSpaceDN w:val="0"/>
      <w:adjustRightInd w:val="0"/>
      <w:spacing w:before="120"/>
      <w:textAlignment w:val="baseline"/>
    </w:pPr>
    <w:rPr>
      <w:rFonts w:eastAsia="MS Mincho" w:cs="CG Times"/>
      <w:lang w:val="en-CA"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No0">
    <w:name w:val="Table_No Знак"/>
    <w:rsid w:val="00971B9B"/>
    <w:rPr>
      <w:rFonts w:ascii="Times New Roman" w:hAnsi="Times New Roman"/>
      <w:caps/>
      <w:kern w:val="0"/>
      <w:sz w:val="20"/>
      <w:lang w:val="en-GB" w:eastAsia="en-US"/>
    </w:rPr>
  </w:style>
  <w:style w:type="character" w:customStyle="1" w:styleId="enumlev10">
    <w:name w:val="enumlev1 Знак"/>
    <w:rsid w:val="00971B9B"/>
    <w:rPr>
      <w:rFonts w:ascii="Times New Roman" w:hAnsi="Times New Roman"/>
      <w:kern w:val="0"/>
      <w:sz w:val="20"/>
      <w:lang w:val="en-GB" w:eastAsia="en-US"/>
    </w:rPr>
  </w:style>
  <w:style w:type="character" w:styleId="FollowedHyperlink">
    <w:name w:val="FollowedHyperlink"/>
    <w:rsid w:val="00971B9B"/>
    <w:rPr>
      <w:rFonts w:cs="Times New Roman"/>
      <w:color w:val="800080"/>
      <w:u w:val="single"/>
    </w:rPr>
  </w:style>
  <w:style w:type="character" w:styleId="Strong">
    <w:name w:val="Strong"/>
    <w:qFormat/>
    <w:rsid w:val="00971B9B"/>
    <w:rPr>
      <w:rFonts w:cs="Times New Roman"/>
      <w:b/>
      <w:bCs/>
    </w:rPr>
  </w:style>
  <w:style w:type="character" w:customStyle="1" w:styleId="href">
    <w:name w:val="href"/>
    <w:basedOn w:val="DefaultParagraphFont"/>
    <w:rsid w:val="00971B9B"/>
  </w:style>
  <w:style w:type="paragraph" w:customStyle="1" w:styleId="AnnexNoTitle">
    <w:name w:val="Annex_NoTitle"/>
    <w:basedOn w:val="Normal"/>
    <w:next w:val="Normalaftertitle"/>
    <w:rsid w:val="00971B9B"/>
    <w:pPr>
      <w:keepNext/>
      <w:keepLines/>
      <w:tabs>
        <w:tab w:val="clear" w:pos="1134"/>
        <w:tab w:val="clear" w:pos="1871"/>
        <w:tab w:val="clear" w:pos="2268"/>
        <w:tab w:val="left" w:pos="794"/>
        <w:tab w:val="left" w:pos="1191"/>
        <w:tab w:val="left" w:pos="1588"/>
        <w:tab w:val="left" w:pos="1985"/>
      </w:tabs>
      <w:spacing w:before="480" w:after="80"/>
      <w:jc w:val="center"/>
    </w:pPr>
    <w:rPr>
      <w:b/>
      <w:bCs/>
      <w:sz w:val="28"/>
      <w:szCs w:val="28"/>
      <w:lang w:val="fr-FR"/>
    </w:rPr>
  </w:style>
  <w:style w:type="paragraph" w:customStyle="1" w:styleId="AppendixNoTitle">
    <w:name w:val="Appendix_NoTitle"/>
    <w:basedOn w:val="AnnexNoTitle"/>
    <w:next w:val="Normal"/>
    <w:rsid w:val="00971B9B"/>
  </w:style>
  <w:style w:type="paragraph" w:customStyle="1" w:styleId="Tablefin">
    <w:name w:val="Table_fin"/>
    <w:basedOn w:val="Normal"/>
    <w:next w:val="Normal"/>
    <w:rsid w:val="00971B9B"/>
    <w:pPr>
      <w:tabs>
        <w:tab w:val="clear" w:pos="1134"/>
        <w:tab w:val="clear" w:pos="1871"/>
        <w:tab w:val="clear" w:pos="2268"/>
        <w:tab w:val="left" w:pos="794"/>
        <w:tab w:val="left" w:pos="1191"/>
        <w:tab w:val="left" w:pos="1588"/>
        <w:tab w:val="left" w:pos="1985"/>
      </w:tabs>
      <w:spacing w:before="284"/>
      <w:jc w:val="both"/>
    </w:pPr>
    <w:rPr>
      <w:sz w:val="20"/>
    </w:rPr>
  </w:style>
  <w:style w:type="paragraph" w:customStyle="1" w:styleId="tocpart">
    <w:name w:val="tocpart"/>
    <w:basedOn w:val="Normal"/>
    <w:rsid w:val="00971B9B"/>
    <w:pPr>
      <w:tabs>
        <w:tab w:val="clear" w:pos="1134"/>
        <w:tab w:val="clear" w:pos="1871"/>
        <w:tab w:val="clear" w:pos="2268"/>
        <w:tab w:val="left" w:pos="2693"/>
        <w:tab w:val="left" w:pos="8789"/>
        <w:tab w:val="right" w:pos="9639"/>
      </w:tabs>
      <w:ind w:left="2693" w:hanging="2693"/>
      <w:jc w:val="both"/>
    </w:pPr>
    <w:rPr>
      <w:szCs w:val="24"/>
      <w:lang w:val="fr-FR"/>
    </w:rPr>
  </w:style>
  <w:style w:type="paragraph" w:customStyle="1" w:styleId="Blanc">
    <w:name w:val="Blanc"/>
    <w:basedOn w:val="Normal"/>
    <w:next w:val="Tabletext"/>
    <w:rsid w:val="00971B9B"/>
    <w:pPr>
      <w:keepNext/>
      <w:keepLines/>
      <w:tabs>
        <w:tab w:val="clear" w:pos="1134"/>
        <w:tab w:val="clear" w:pos="1871"/>
        <w:tab w:val="clear" w:pos="2268"/>
      </w:tabs>
      <w:spacing w:before="0"/>
      <w:jc w:val="both"/>
    </w:pPr>
    <w:rPr>
      <w:sz w:val="16"/>
      <w:szCs w:val="16"/>
    </w:rPr>
  </w:style>
  <w:style w:type="paragraph" w:customStyle="1" w:styleId="Line">
    <w:name w:val="Line"/>
    <w:basedOn w:val="Normal"/>
    <w:next w:val="Normal"/>
    <w:rsid w:val="00971B9B"/>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971B9B"/>
    <w:pPr>
      <w:tabs>
        <w:tab w:val="clear" w:pos="1134"/>
        <w:tab w:val="clear" w:pos="1871"/>
        <w:tab w:val="clear" w:pos="2268"/>
        <w:tab w:val="left" w:pos="2693"/>
        <w:tab w:val="left" w:leader="dot" w:pos="8789"/>
        <w:tab w:val="right" w:pos="9639"/>
      </w:tabs>
      <w:ind w:left="2693" w:right="964" w:hanging="2693"/>
      <w:jc w:val="both"/>
    </w:pPr>
    <w:rPr>
      <w:szCs w:val="24"/>
      <w:lang w:val="fr-FR"/>
    </w:rPr>
  </w:style>
  <w:style w:type="paragraph" w:customStyle="1" w:styleId="listitem">
    <w:name w:val="listitem"/>
    <w:basedOn w:val="Normal"/>
    <w:rsid w:val="00971B9B"/>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szCs w:val="24"/>
    </w:rPr>
  </w:style>
  <w:style w:type="paragraph" w:customStyle="1" w:styleId="AnnexNotitle0">
    <w:name w:val="Annex_No &amp; title"/>
    <w:basedOn w:val="Normal"/>
    <w:next w:val="Normalaftertitle"/>
    <w:rsid w:val="00971B9B"/>
    <w:pPr>
      <w:keepNext/>
      <w:keepLines/>
      <w:tabs>
        <w:tab w:val="clear" w:pos="1134"/>
        <w:tab w:val="clear" w:pos="1871"/>
        <w:tab w:val="clear" w:pos="2268"/>
        <w:tab w:val="left" w:pos="794"/>
        <w:tab w:val="left" w:pos="1191"/>
        <w:tab w:val="left" w:pos="1588"/>
        <w:tab w:val="left" w:pos="1985"/>
      </w:tabs>
      <w:spacing w:before="480"/>
      <w:jc w:val="center"/>
    </w:pPr>
    <w:rPr>
      <w:b/>
      <w:bCs/>
      <w:sz w:val="28"/>
      <w:szCs w:val="28"/>
    </w:rPr>
  </w:style>
  <w:style w:type="paragraph" w:customStyle="1" w:styleId="TableNoBR">
    <w:name w:val="Table_No_BR"/>
    <w:basedOn w:val="Normal"/>
    <w:next w:val="TabletitleBR"/>
    <w:rsid w:val="00971B9B"/>
    <w:pPr>
      <w:keepNext/>
      <w:tabs>
        <w:tab w:val="clear" w:pos="1134"/>
        <w:tab w:val="clear" w:pos="1871"/>
        <w:tab w:val="clear" w:pos="2268"/>
        <w:tab w:val="left" w:pos="794"/>
        <w:tab w:val="left" w:pos="1191"/>
        <w:tab w:val="left" w:pos="1588"/>
        <w:tab w:val="left" w:pos="1985"/>
      </w:tabs>
      <w:spacing w:before="560" w:after="120"/>
      <w:jc w:val="center"/>
    </w:pPr>
    <w:rPr>
      <w:caps/>
      <w:szCs w:val="24"/>
    </w:rPr>
  </w:style>
  <w:style w:type="paragraph" w:customStyle="1" w:styleId="TabletitleBR">
    <w:name w:val="Table_title_BR"/>
    <w:basedOn w:val="Normal"/>
    <w:next w:val="Tablehead"/>
    <w:rsid w:val="00971B9B"/>
    <w:pPr>
      <w:keepNext/>
      <w:keepLines/>
      <w:tabs>
        <w:tab w:val="clear" w:pos="1134"/>
        <w:tab w:val="clear" w:pos="1871"/>
        <w:tab w:val="clear" w:pos="2268"/>
        <w:tab w:val="left" w:pos="794"/>
        <w:tab w:val="left" w:pos="1191"/>
        <w:tab w:val="left" w:pos="1588"/>
        <w:tab w:val="left" w:pos="1985"/>
      </w:tabs>
      <w:spacing w:before="0" w:after="120"/>
      <w:jc w:val="center"/>
    </w:pPr>
    <w:rPr>
      <w:b/>
      <w:bCs/>
      <w:szCs w:val="24"/>
    </w:rPr>
  </w:style>
  <w:style w:type="paragraph" w:customStyle="1" w:styleId="FigureNotitle">
    <w:name w:val="Figure_No &amp; title"/>
    <w:basedOn w:val="Normal"/>
    <w:next w:val="Normalaftertitle"/>
    <w:rsid w:val="00971B9B"/>
    <w:pPr>
      <w:keepLines/>
      <w:tabs>
        <w:tab w:val="clear" w:pos="1134"/>
        <w:tab w:val="clear" w:pos="1871"/>
        <w:tab w:val="clear" w:pos="2268"/>
        <w:tab w:val="left" w:pos="794"/>
        <w:tab w:val="left" w:pos="1191"/>
        <w:tab w:val="left" w:pos="1588"/>
        <w:tab w:val="left" w:pos="1985"/>
      </w:tabs>
      <w:spacing w:before="240" w:after="120"/>
      <w:jc w:val="center"/>
    </w:pPr>
    <w:rPr>
      <w:b/>
      <w:bCs/>
      <w:szCs w:val="24"/>
    </w:rPr>
  </w:style>
  <w:style w:type="paragraph" w:styleId="BodyText">
    <w:name w:val="Body Text"/>
    <w:aliases w:val="b"/>
    <w:basedOn w:val="Normal"/>
    <w:link w:val="BodyTextChar"/>
    <w:rsid w:val="00971B9B"/>
    <w:pPr>
      <w:widowControl w:val="0"/>
      <w:tabs>
        <w:tab w:val="clear" w:pos="1134"/>
        <w:tab w:val="clear" w:pos="1871"/>
        <w:tab w:val="clear" w:pos="2268"/>
      </w:tabs>
      <w:overflowPunct/>
      <w:autoSpaceDE/>
      <w:autoSpaceDN/>
      <w:adjustRightInd/>
      <w:spacing w:before="0"/>
      <w:jc w:val="both"/>
      <w:textAlignment w:val="auto"/>
    </w:pPr>
    <w:rPr>
      <w:szCs w:val="24"/>
      <w:lang w:val="en-US"/>
    </w:rPr>
  </w:style>
  <w:style w:type="character" w:customStyle="1" w:styleId="BodyTextChar">
    <w:name w:val="Body Text Char"/>
    <w:aliases w:val="b Char"/>
    <w:basedOn w:val="DefaultParagraphFont"/>
    <w:link w:val="BodyText"/>
    <w:rsid w:val="00971B9B"/>
    <w:rPr>
      <w:rFonts w:ascii="Times New Roman" w:hAnsi="Times New Roman"/>
      <w:sz w:val="24"/>
      <w:szCs w:val="24"/>
      <w:lang w:eastAsia="en-US"/>
    </w:rPr>
  </w:style>
  <w:style w:type="paragraph" w:customStyle="1" w:styleId="AppendixNotitle0">
    <w:name w:val="Appendix_No &amp; title"/>
    <w:basedOn w:val="AnnexNotitle0"/>
    <w:next w:val="Normalaftertitle"/>
    <w:rsid w:val="00971B9B"/>
  </w:style>
  <w:style w:type="paragraph" w:styleId="Caption">
    <w:name w:val="caption"/>
    <w:basedOn w:val="Normal"/>
    <w:next w:val="Normal"/>
    <w:qFormat/>
    <w:rsid w:val="00971B9B"/>
    <w:pPr>
      <w:tabs>
        <w:tab w:val="clear" w:pos="1134"/>
        <w:tab w:val="clear" w:pos="1871"/>
        <w:tab w:val="clear" w:pos="2268"/>
      </w:tabs>
      <w:overflowPunct/>
      <w:autoSpaceDE/>
      <w:autoSpaceDN/>
      <w:adjustRightInd/>
      <w:spacing w:before="0"/>
      <w:textAlignment w:val="auto"/>
    </w:pPr>
    <w:rPr>
      <w:b/>
      <w:bCs/>
      <w:szCs w:val="24"/>
      <w:lang w:val="en-US"/>
    </w:rPr>
  </w:style>
  <w:style w:type="paragraph" w:styleId="BodyTextIndent">
    <w:name w:val="Body Text Indent"/>
    <w:basedOn w:val="Normal"/>
    <w:link w:val="BodyTextIndentChar"/>
    <w:rsid w:val="00971B9B"/>
    <w:pPr>
      <w:tabs>
        <w:tab w:val="clear" w:pos="1134"/>
        <w:tab w:val="clear" w:pos="1871"/>
        <w:tab w:val="clear" w:pos="2268"/>
        <w:tab w:val="left" w:pos="340"/>
        <w:tab w:val="left" w:pos="794"/>
        <w:tab w:val="left" w:pos="1191"/>
        <w:tab w:val="left" w:pos="1588"/>
        <w:tab w:val="left" w:pos="1985"/>
      </w:tabs>
      <w:spacing w:before="80"/>
      <w:ind w:left="340" w:hanging="340"/>
      <w:jc w:val="both"/>
    </w:pPr>
    <w:rPr>
      <w:sz w:val="22"/>
      <w:szCs w:val="22"/>
    </w:rPr>
  </w:style>
  <w:style w:type="character" w:customStyle="1" w:styleId="BodyTextIndentChar">
    <w:name w:val="Body Text Indent Char"/>
    <w:basedOn w:val="DefaultParagraphFont"/>
    <w:link w:val="BodyTextIndent"/>
    <w:rsid w:val="00971B9B"/>
    <w:rPr>
      <w:rFonts w:ascii="Times New Roman" w:hAnsi="Times New Roman"/>
      <w:sz w:val="22"/>
      <w:szCs w:val="22"/>
      <w:lang w:val="en-GB" w:eastAsia="en-US"/>
    </w:rPr>
  </w:style>
  <w:style w:type="paragraph" w:styleId="BodyTextIndent2">
    <w:name w:val="Body Text Indent 2"/>
    <w:basedOn w:val="Normal"/>
    <w:link w:val="BodyTextIndent2Char"/>
    <w:rsid w:val="00971B9B"/>
    <w:pPr>
      <w:tabs>
        <w:tab w:val="clear" w:pos="1134"/>
        <w:tab w:val="clear" w:pos="1871"/>
        <w:tab w:val="clear" w:pos="2268"/>
        <w:tab w:val="left" w:pos="720"/>
        <w:tab w:val="left" w:pos="1191"/>
        <w:tab w:val="left" w:pos="1588"/>
        <w:tab w:val="left" w:pos="1985"/>
      </w:tabs>
      <w:ind w:left="720" w:hanging="720"/>
      <w:jc w:val="both"/>
    </w:pPr>
    <w:rPr>
      <w:szCs w:val="24"/>
    </w:rPr>
  </w:style>
  <w:style w:type="character" w:customStyle="1" w:styleId="BodyTextIndent2Char">
    <w:name w:val="Body Text Indent 2 Char"/>
    <w:basedOn w:val="DefaultParagraphFont"/>
    <w:link w:val="BodyTextIndent2"/>
    <w:rsid w:val="00971B9B"/>
    <w:rPr>
      <w:rFonts w:ascii="Times New Roman" w:hAnsi="Times New Roman"/>
      <w:sz w:val="24"/>
      <w:szCs w:val="24"/>
      <w:lang w:val="en-GB" w:eastAsia="en-US"/>
    </w:rPr>
  </w:style>
  <w:style w:type="paragraph" w:customStyle="1" w:styleId="FooterQP">
    <w:name w:val="Footer_QP"/>
    <w:basedOn w:val="Normal"/>
    <w:rsid w:val="00971B9B"/>
    <w:pPr>
      <w:tabs>
        <w:tab w:val="clear" w:pos="1134"/>
        <w:tab w:val="clear" w:pos="1871"/>
        <w:tab w:val="clear" w:pos="2268"/>
        <w:tab w:val="left" w:pos="907"/>
        <w:tab w:val="right" w:pos="8789"/>
        <w:tab w:val="right" w:pos="9639"/>
      </w:tabs>
      <w:spacing w:before="0"/>
    </w:pPr>
    <w:rPr>
      <w:b/>
      <w:bCs/>
      <w:sz w:val="22"/>
      <w:szCs w:val="22"/>
      <w:lang w:val="fr-FR"/>
    </w:rPr>
  </w:style>
  <w:style w:type="paragraph" w:customStyle="1" w:styleId="StyleHeading3LatinTimesNewRomanBold12pt">
    <w:name w:val="Style Heading 3 + (Latin) Times New Roman Bold 12 pt"/>
    <w:basedOn w:val="Heading3"/>
    <w:link w:val="StyleHeading3LatinTimesNewRomanBold12ptChar"/>
    <w:autoRedefine/>
    <w:rsid w:val="00971B9B"/>
    <w:rPr>
      <w:rFonts w:ascii="Times New Roman Bold" w:eastAsia="SimSun" w:hAnsi="Times New Roman Bold" w:cs="Cambria"/>
      <w:bCs/>
      <w:szCs w:val="26"/>
    </w:rPr>
  </w:style>
  <w:style w:type="character" w:customStyle="1" w:styleId="StyleHeading3LatinTimesNewRomanBold12ptChar">
    <w:name w:val="Style Heading 3 + (Latin) Times New Roman Bold 12 pt Char"/>
    <w:link w:val="StyleHeading3LatinTimesNewRomanBold12pt"/>
    <w:rsid w:val="00971B9B"/>
    <w:rPr>
      <w:rFonts w:ascii="Times New Roman Bold" w:eastAsia="SimSun" w:hAnsi="Times New Roman Bold" w:cs="Cambria"/>
      <w:b/>
      <w:bCs/>
      <w:sz w:val="24"/>
      <w:szCs w:val="26"/>
      <w:lang w:val="en-GB" w:eastAsia="en-US"/>
    </w:rPr>
  </w:style>
  <w:style w:type="character" w:styleId="CommentReference">
    <w:name w:val="annotation reference"/>
    <w:basedOn w:val="DefaultParagraphFont"/>
    <w:rsid w:val="00971B9B"/>
    <w:rPr>
      <w:sz w:val="16"/>
      <w:szCs w:val="16"/>
    </w:rPr>
  </w:style>
  <w:style w:type="paragraph" w:styleId="CommentText">
    <w:name w:val="annotation text"/>
    <w:basedOn w:val="Normal"/>
    <w:link w:val="CommentTextChar"/>
    <w:rsid w:val="00971B9B"/>
    <w:rPr>
      <w:sz w:val="20"/>
    </w:rPr>
  </w:style>
  <w:style w:type="character" w:customStyle="1" w:styleId="CommentTextChar">
    <w:name w:val="Comment Text Char"/>
    <w:basedOn w:val="DefaultParagraphFont"/>
    <w:link w:val="CommentText"/>
    <w:rsid w:val="00971B9B"/>
    <w:rPr>
      <w:rFonts w:ascii="Times New Roman" w:hAnsi="Times New Roman"/>
      <w:lang w:val="en-GB" w:eastAsia="en-US"/>
    </w:rPr>
  </w:style>
  <w:style w:type="paragraph" w:styleId="CommentSubject">
    <w:name w:val="annotation subject"/>
    <w:basedOn w:val="CommentText"/>
    <w:next w:val="CommentText"/>
    <w:link w:val="CommentSubjectChar"/>
    <w:rsid w:val="00971B9B"/>
    <w:rPr>
      <w:b/>
      <w:bCs/>
    </w:rPr>
  </w:style>
  <w:style w:type="character" w:customStyle="1" w:styleId="CommentSubjectChar">
    <w:name w:val="Comment Subject Char"/>
    <w:basedOn w:val="CommentTextChar"/>
    <w:link w:val="CommentSubject"/>
    <w:rsid w:val="00971B9B"/>
    <w:rPr>
      <w:rFonts w:ascii="Times New Roman" w:hAnsi="Times New Roman"/>
      <w:b/>
      <w:bCs/>
      <w:lang w:val="en-GB" w:eastAsia="en-US"/>
    </w:rPr>
  </w:style>
  <w:style w:type="paragraph" w:styleId="Revision">
    <w:name w:val="Revision"/>
    <w:hidden/>
    <w:uiPriority w:val="99"/>
    <w:semiHidden/>
    <w:rsid w:val="00971B9B"/>
    <w:rPr>
      <w:rFonts w:ascii="Times New Roman" w:hAnsi="Times New Roman"/>
      <w:sz w:val="24"/>
      <w:szCs w:val="24"/>
      <w:lang w:val="en-GB" w:eastAsia="en-US"/>
    </w:rPr>
  </w:style>
  <w:style w:type="character" w:customStyle="1" w:styleId="TabletextChar">
    <w:name w:val="Table_text Char"/>
    <w:link w:val="Tabletext"/>
    <w:locked/>
    <w:rsid w:val="00971B9B"/>
    <w:rPr>
      <w:rFonts w:ascii="Times New Roman" w:hAnsi="Times New Roman"/>
      <w:lang w:val="en-GB" w:eastAsia="en-US"/>
    </w:rPr>
  </w:style>
  <w:style w:type="character" w:customStyle="1" w:styleId="TableheadChar">
    <w:name w:val="Table_head Char"/>
    <w:link w:val="Tablehead"/>
    <w:locked/>
    <w:rsid w:val="00971B9B"/>
    <w:rPr>
      <w:rFonts w:ascii="Times New Roman Bold" w:hAnsi="Times New Roman Bold"/>
      <w:b/>
      <w:lang w:val="en-GB" w:eastAsia="en-US"/>
    </w:rPr>
  </w:style>
  <w:style w:type="paragraph" w:customStyle="1" w:styleId="Break">
    <w:name w:val="Break"/>
    <w:basedOn w:val="Normal"/>
    <w:link w:val="BreakZchn"/>
    <w:uiPriority w:val="99"/>
    <w:rsid w:val="00971B9B"/>
    <w:pPr>
      <w:tabs>
        <w:tab w:val="clear" w:pos="1134"/>
        <w:tab w:val="clear" w:pos="1871"/>
        <w:tab w:val="clear" w:pos="2268"/>
      </w:tabs>
      <w:overflowPunct/>
      <w:autoSpaceDE/>
      <w:autoSpaceDN/>
      <w:adjustRightInd/>
      <w:spacing w:before="240" w:after="60" w:line="288" w:lineRule="auto"/>
      <w:jc w:val="both"/>
      <w:textAlignment w:val="auto"/>
    </w:pPr>
    <w:rPr>
      <w:b/>
      <w:sz w:val="22"/>
      <w:lang w:eastAsia="ar-SA"/>
    </w:rPr>
  </w:style>
  <w:style w:type="character" w:customStyle="1" w:styleId="BreakZchn">
    <w:name w:val="Break Zchn"/>
    <w:basedOn w:val="DefaultParagraphFont"/>
    <w:link w:val="Break"/>
    <w:uiPriority w:val="99"/>
    <w:rsid w:val="00971B9B"/>
    <w:rPr>
      <w:rFonts w:ascii="Times New Roman" w:hAnsi="Times New Roman"/>
      <w:b/>
      <w:sz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7</TotalTime>
  <Pages>28</Pages>
  <Words>9204</Words>
  <Characters>61318</Characters>
  <Application>Microsoft Office Word</Application>
  <DocSecurity>0</DocSecurity>
  <Lines>510</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dc:creator>
  <cp:keywords/>
  <dc:description/>
  <cp:lastModifiedBy>jovet</cp:lastModifiedBy>
  <cp:revision>5</cp:revision>
  <cp:lastPrinted>2008-02-21T14:04:00Z</cp:lastPrinted>
  <dcterms:created xsi:type="dcterms:W3CDTF">2013-06-04T07:49:00Z</dcterms:created>
  <dcterms:modified xsi:type="dcterms:W3CDTF">2013-06-04T07:59:00Z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