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4442E2">
        <w:trPr>
          <w:cantSplit/>
        </w:trPr>
        <w:tc>
          <w:tcPr>
            <w:tcW w:w="6629" w:type="dxa"/>
          </w:tcPr>
          <w:p w:rsidR="004442E2" w:rsidRPr="00016648" w:rsidRDefault="004442E2" w:rsidP="00AD26C8">
            <w:pPr>
              <w:spacing w:before="400" w:after="48" w:line="240" w:lineRule="atLeast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r w:rsidRPr="00530E6D">
              <w:rPr>
                <w:rFonts w:ascii="Verdana" w:hAnsi="Verdana" w:cs="Times New Roman Bold"/>
                <w:b/>
                <w:szCs w:val="24"/>
              </w:rPr>
              <w:t>Assemblée des Radiocommunications (AR-</w:t>
            </w:r>
            <w:r>
              <w:rPr>
                <w:rFonts w:ascii="Verdana" w:hAnsi="Verdana" w:cs="Times New Roman Bold"/>
                <w:b/>
                <w:szCs w:val="24"/>
              </w:rPr>
              <w:t>15</w:t>
            </w:r>
            <w:r w:rsidRPr="00530E6D">
              <w:rPr>
                <w:rFonts w:ascii="Verdana" w:hAnsi="Verdana" w:cs="Times New Roman Bold"/>
                <w:b/>
                <w:szCs w:val="24"/>
              </w:rPr>
              <w:t>)</w:t>
            </w:r>
            <w:r w:rsidRPr="00530E6D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Genève, </w:t>
            </w:r>
            <w:r>
              <w:rPr>
                <w:rFonts w:ascii="Verdana" w:hAnsi="Verdana" w:cs="Times"/>
                <w:b/>
                <w:sz w:val="20"/>
              </w:rPr>
              <w:t>26</w:t>
            </w:r>
            <w:r w:rsidRPr="00530E6D">
              <w:rPr>
                <w:rFonts w:ascii="Verdana" w:hAnsi="Verdana" w:cs="Times"/>
                <w:b/>
                <w:sz w:val="20"/>
              </w:rPr>
              <w:t>-</w:t>
            </w:r>
            <w:r>
              <w:rPr>
                <w:rFonts w:ascii="Verdana" w:hAnsi="Verdana" w:cs="Times"/>
                <w:b/>
                <w:sz w:val="20"/>
              </w:rPr>
              <w:t>30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</w:t>
            </w:r>
            <w:r>
              <w:rPr>
                <w:rFonts w:ascii="Verdana" w:hAnsi="Verdana" w:cs="Times"/>
                <w:b/>
                <w:sz w:val="20"/>
              </w:rPr>
              <w:t>octobre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20</w:t>
            </w:r>
            <w:r>
              <w:rPr>
                <w:rFonts w:ascii="Verdana" w:hAnsi="Verdana" w:cs="Times"/>
                <w:b/>
                <w:sz w:val="20"/>
              </w:rPr>
              <w:t>15</w:t>
            </w:r>
          </w:p>
        </w:tc>
        <w:tc>
          <w:tcPr>
            <w:tcW w:w="3402" w:type="dxa"/>
          </w:tcPr>
          <w:p w:rsidR="004442E2" w:rsidRDefault="004442E2" w:rsidP="00223DF9">
            <w:pPr>
              <w:spacing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E2" w:rsidRPr="00617BE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4442E2" w:rsidRPr="00617BE4" w:rsidRDefault="004442E2" w:rsidP="004442E2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442E2" w:rsidRPr="00617BE4" w:rsidRDefault="004442E2" w:rsidP="004442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4442E2" w:rsidRPr="00C324A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4442E2" w:rsidRPr="00C324A8" w:rsidRDefault="004442E2" w:rsidP="004442E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442E2" w:rsidRPr="00C324A8" w:rsidRDefault="004442E2" w:rsidP="004442E2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 w:val="restart"/>
          </w:tcPr>
          <w:p w:rsidR="004442E2" w:rsidRPr="004442E2" w:rsidRDefault="003B3E18" w:rsidP="004442E2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Start w:id="4" w:name="dbluepink" w:colFirst="0" w:colLast="0"/>
            <w:bookmarkEnd w:id="1"/>
            <w:r>
              <w:rPr>
                <w:rFonts w:ascii="Verdana" w:hAnsi="Verdana"/>
                <w:sz w:val="20"/>
              </w:rPr>
              <w:t>Source: Document 5/210</w:t>
            </w:r>
          </w:p>
        </w:tc>
        <w:tc>
          <w:tcPr>
            <w:tcW w:w="3402" w:type="dxa"/>
          </w:tcPr>
          <w:p w:rsidR="004442E2" w:rsidRPr="004442E2" w:rsidRDefault="00B2655C" w:rsidP="0008751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Annexe 2 d</w:t>
            </w:r>
            <w:r w:rsidR="003B3E18">
              <w:rPr>
                <w:rFonts w:ascii="Verdana" w:hAnsi="Verdana"/>
                <w:b/>
                <w:sz w:val="20"/>
              </w:rPr>
              <w:t>u</w:t>
            </w:r>
            <w:r w:rsidR="003B3E18">
              <w:rPr>
                <w:rFonts w:ascii="Verdana" w:hAnsi="Verdana"/>
                <w:b/>
                <w:sz w:val="20"/>
              </w:rPr>
              <w:br/>
            </w:r>
            <w:r w:rsidR="004442E2">
              <w:rPr>
                <w:rFonts w:ascii="Verdana" w:hAnsi="Verdana"/>
                <w:b/>
                <w:sz w:val="20"/>
              </w:rPr>
              <w:t xml:space="preserve">Document </w:t>
            </w:r>
            <w:r w:rsidR="00087517">
              <w:rPr>
                <w:rFonts w:ascii="Verdana" w:hAnsi="Verdana"/>
                <w:b/>
                <w:sz w:val="20"/>
              </w:rPr>
              <w:t>5</w:t>
            </w:r>
            <w:r w:rsidR="004442E2">
              <w:rPr>
                <w:rFonts w:ascii="Verdana" w:hAnsi="Verdana"/>
                <w:b/>
                <w:sz w:val="20"/>
              </w:rPr>
              <w:t>/</w:t>
            </w:r>
            <w:r w:rsidR="003B3E18">
              <w:rPr>
                <w:rFonts w:ascii="Verdana" w:hAnsi="Verdana"/>
                <w:b/>
                <w:sz w:val="20"/>
              </w:rPr>
              <w:t>1004</w:t>
            </w:r>
            <w:r w:rsidR="004442E2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/>
          </w:tcPr>
          <w:p w:rsidR="004442E2" w:rsidRPr="00C324A8" w:rsidRDefault="004442E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402" w:type="dxa"/>
          </w:tcPr>
          <w:p w:rsidR="004442E2" w:rsidRPr="004442E2" w:rsidRDefault="003B3E18" w:rsidP="004442E2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27</w:t>
            </w:r>
            <w:r w:rsidR="00A23D2D">
              <w:rPr>
                <w:rFonts w:ascii="Verdana" w:hAnsi="Verdana"/>
                <w:b/>
                <w:sz w:val="20"/>
              </w:rPr>
              <w:t xml:space="preserve"> août</w:t>
            </w:r>
            <w:r w:rsidR="004442E2">
              <w:rPr>
                <w:rFonts w:ascii="Verdana" w:hAnsi="Verdana"/>
                <w:b/>
                <w:sz w:val="20"/>
              </w:rPr>
              <w:t xml:space="preserve"> 2015</w:t>
            </w:r>
          </w:p>
        </w:tc>
      </w:tr>
      <w:tr w:rsidR="004442E2" w:rsidRPr="00C324A8">
        <w:trPr>
          <w:cantSplit/>
          <w:trHeight w:val="23"/>
        </w:trPr>
        <w:tc>
          <w:tcPr>
            <w:tcW w:w="6629" w:type="dxa"/>
            <w:vMerge/>
          </w:tcPr>
          <w:p w:rsidR="004442E2" w:rsidRPr="00C324A8" w:rsidRDefault="004442E2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402" w:type="dxa"/>
          </w:tcPr>
          <w:p w:rsidR="004442E2" w:rsidRPr="004442E2" w:rsidRDefault="004442E2" w:rsidP="004442E2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442E2">
        <w:trPr>
          <w:cantSplit/>
        </w:trPr>
        <w:tc>
          <w:tcPr>
            <w:tcW w:w="10031" w:type="dxa"/>
          </w:tcPr>
          <w:p w:rsidR="004442E2" w:rsidRDefault="00A23D2D" w:rsidP="00787F35">
            <w:pPr>
              <w:pStyle w:val="Source"/>
              <w:rPr>
                <w:lang w:val="fr-CH"/>
              </w:rPr>
            </w:pPr>
            <w:bookmarkStart w:id="7" w:name="dsource" w:colFirst="0" w:colLast="0"/>
            <w:bookmarkEnd w:id="4"/>
            <w:bookmarkEnd w:id="6"/>
            <w:r w:rsidRPr="004159B1">
              <w:t>Commission d</w:t>
            </w:r>
            <w:r w:rsidR="002E24F6">
              <w:t>'</w:t>
            </w:r>
            <w:r w:rsidRPr="004159B1">
              <w:t xml:space="preserve">études </w:t>
            </w:r>
            <w:r w:rsidR="00087517">
              <w:t>5</w:t>
            </w:r>
            <w:r w:rsidRPr="004159B1">
              <w:t xml:space="preserve"> des radiocommunications</w:t>
            </w:r>
          </w:p>
        </w:tc>
      </w:tr>
      <w:tr w:rsidR="004442E2">
        <w:trPr>
          <w:cantSplit/>
        </w:trPr>
        <w:tc>
          <w:tcPr>
            <w:tcW w:w="10031" w:type="dxa"/>
          </w:tcPr>
          <w:p w:rsidR="004442E2" w:rsidRDefault="003B3E18" w:rsidP="00787F35">
            <w:pPr>
              <w:pStyle w:val="Title1"/>
              <w:rPr>
                <w:lang w:val="fr-CH"/>
              </w:rPr>
            </w:pPr>
            <w:bookmarkStart w:id="8" w:name="dtitle1" w:colFirst="0" w:colLast="0"/>
            <w:bookmarkEnd w:id="7"/>
            <w:r>
              <w:t>PROJET DE RéVISION DE LA réSOLUTION uit-r 56-1</w:t>
            </w:r>
            <w:r>
              <w:rPr>
                <w:rStyle w:val="FootnoteReference"/>
                <w:lang w:val="fr-CH"/>
              </w:rPr>
              <w:footnoteReference w:customMarkFollows="1" w:id="1"/>
              <w:t>*</w:t>
            </w:r>
          </w:p>
        </w:tc>
      </w:tr>
      <w:tr w:rsidR="004442E2">
        <w:trPr>
          <w:cantSplit/>
        </w:trPr>
        <w:tc>
          <w:tcPr>
            <w:tcW w:w="10031" w:type="dxa"/>
          </w:tcPr>
          <w:p w:rsidR="004442E2" w:rsidRDefault="003B3E18" w:rsidP="00787F35">
            <w:pPr>
              <w:pStyle w:val="Restitle"/>
              <w:rPr>
                <w:lang w:val="fr-CH"/>
              </w:rPr>
            </w:pPr>
            <w:bookmarkStart w:id="12" w:name="_Toc180533451"/>
            <w:bookmarkStart w:id="13" w:name="_Toc180533567"/>
            <w:bookmarkStart w:id="14" w:name="_Toc180534330"/>
            <w:bookmarkStart w:id="15" w:name="_Toc180534632"/>
            <w:bookmarkStart w:id="16" w:name="_Toc180535579"/>
            <w:bookmarkStart w:id="17" w:name="dtitle2" w:colFirst="0" w:colLast="0"/>
            <w:bookmarkEnd w:id="8"/>
            <w:r>
              <w:rPr>
                <w:lang w:val="fr-CH"/>
              </w:rPr>
              <w:t xml:space="preserve">Appellations pour les télécommunications mobiles </w:t>
            </w:r>
            <w:r w:rsidRPr="007263BA">
              <w:t>internationales</w:t>
            </w:r>
            <w:bookmarkEnd w:id="12"/>
            <w:bookmarkEnd w:id="13"/>
            <w:bookmarkEnd w:id="14"/>
            <w:bookmarkEnd w:id="15"/>
            <w:bookmarkEnd w:id="16"/>
          </w:p>
        </w:tc>
      </w:tr>
    </w:tbl>
    <w:p w:rsidR="003B3E18" w:rsidRDefault="003B3E18" w:rsidP="00787F35">
      <w:pPr>
        <w:pStyle w:val="Resdate"/>
      </w:pPr>
      <w:bookmarkStart w:id="18" w:name="_Toc180533362"/>
      <w:bookmarkEnd w:id="17"/>
      <w:r>
        <w:t>(2007-2012)</w:t>
      </w:r>
    </w:p>
    <w:p w:rsidR="003B3E18" w:rsidRDefault="003B3E18" w:rsidP="00787F35">
      <w:pPr>
        <w:pStyle w:val="Headingb"/>
        <w:spacing w:before="480"/>
      </w:pPr>
      <w:r>
        <w:t>Introduction</w:t>
      </w:r>
      <w:bookmarkEnd w:id="18"/>
    </w:p>
    <w:p w:rsidR="003B3E18" w:rsidDel="003B3E18" w:rsidRDefault="003B3E18" w:rsidP="00787F35">
      <w:pPr>
        <w:rPr>
          <w:del w:id="19" w:author="Royer, Veronique" w:date="2015-09-03T15:41:00Z"/>
        </w:rPr>
      </w:pPr>
      <w:del w:id="20" w:author="Royer, Veronique" w:date="2015-09-03T15:41:00Z">
        <w:r w:rsidDel="003B3E18">
          <w:delText>Les systèmes de télécommunications mobiles internationales-2000 (IMT</w:delText>
        </w:r>
        <w:r w:rsidDel="003B3E18">
          <w:noBreakHyphen/>
          <w:delText>2000) permettent d'accéder à un large éventail de services de télécommunication assurés par des réseaux fixes de télécommunication (par exemple les réseaux RTPC/RNIS/IP), ainsi qu'à d'autres services réservés aux usagers mobiles.</w:delText>
        </w:r>
      </w:del>
    </w:p>
    <w:p w:rsidR="003B3E18" w:rsidDel="003B3E18" w:rsidRDefault="003B3E18" w:rsidP="00787F35">
      <w:pPr>
        <w:rPr>
          <w:del w:id="21" w:author="Royer, Veronique" w:date="2015-09-03T15:41:00Z"/>
        </w:rPr>
      </w:pPr>
      <w:del w:id="22" w:author="Royer, Veronique" w:date="2015-09-03T15:41:00Z">
        <w:r w:rsidDel="003B3E18">
          <w:delText>Pour répondre à la demande croissante de communications hertziennes et fournir les débits de données plus élevés qui seront sans doute nécessaires pour répondre aux besoins des utilisateurs, on améliore constamment les IMT</w:delText>
        </w:r>
        <w:r w:rsidDel="003B3E18">
          <w:noBreakHyphen/>
          <w:delText>2000 et on prévoit des systèmes postérieurs aux IMT</w:delText>
        </w:r>
        <w:r w:rsidDel="003B3E18">
          <w:noBreakHyphen/>
          <w:delText>2000. Le cadre et les objectifs d'ensemble du développement futur des IMT</w:delText>
        </w:r>
        <w:r w:rsidDel="003B3E18">
          <w:noBreakHyphen/>
          <w:delText>2000 et des systèmes postérieurs aux IMT</w:delText>
        </w:r>
        <w:r w:rsidDel="003B3E18">
          <w:noBreakHyphen/>
          <w:delText>2000 sont définis dans la Recommandation UIT-R M.1645.</w:delText>
        </w:r>
      </w:del>
    </w:p>
    <w:p w:rsidR="003B3E18" w:rsidRDefault="003B3E18" w:rsidP="00787F35">
      <w:pPr>
        <w:pPrChange w:id="23" w:author="Royer, Veronique" w:date="2015-09-10T16:46:00Z">
          <w:pPr/>
        </w:pPrChange>
      </w:pPr>
      <w:del w:id="24" w:author="Royer, Veronique" w:date="2015-09-03T15:42:00Z">
        <w:r w:rsidDel="003B3E18">
          <w:delText>Dans sa Résolution 228 (Rév.CMR-03), la Conférence mondiale des radiocommunications a noté qu'il était nécessaire de définir des «appellations appropriées pour le développement futur des IMT</w:delText>
        </w:r>
        <w:r w:rsidDel="003B3E18">
          <w:noBreakHyphen/>
          <w:delText>2000 et des systèmes postérieurs aux IMT</w:delText>
        </w:r>
        <w:r w:rsidDel="003B3E18">
          <w:noBreakHyphen/>
          <w:delText>2000». L'expression «systèmes postérieurs aux IMT</w:delText>
        </w:r>
        <w:r w:rsidDel="003B3E18">
          <w:noBreakHyphen/>
          <w:delText xml:space="preserve">2000» a donc été utilisée comme appellation provisoire. </w:delText>
        </w:r>
      </w:del>
      <w:r>
        <w:t>Cette Résolution clarifie la relation entre les expressions «IMT</w:t>
      </w:r>
      <w:r>
        <w:noBreakHyphen/>
        <w:t>2000» et «</w:t>
      </w:r>
      <w:del w:id="25" w:author="Royer, Veronique" w:date="2015-09-03T15:42:00Z">
        <w:r w:rsidDel="003B3E18">
          <w:delText>le développement futur des IMT</w:delText>
        </w:r>
        <w:r w:rsidDel="003B3E18">
          <w:noBreakHyphen/>
          <w:delText>2000</w:delText>
        </w:r>
      </w:del>
      <w:ins w:id="26" w:author="Royer, Veronique" w:date="2015-09-03T15:42:00Z">
        <w:r>
          <w:t>IMT évoluées</w:t>
        </w:r>
      </w:ins>
      <w:r>
        <w:t xml:space="preserve">» et </w:t>
      </w:r>
      <w:r w:rsidR="00787F35">
        <w:t xml:space="preserve">donne </w:t>
      </w:r>
      <w:del w:id="27" w:author="Royer, Veronique" w:date="2015-09-03T15:43:00Z">
        <w:r w:rsidDel="003B3E18">
          <w:delText>la nouvelle</w:delText>
        </w:r>
      </w:del>
      <w:ins w:id="28" w:author="Royer, Veronique" w:date="2015-09-10T16:45:00Z">
        <w:r w:rsidR="00787F35">
          <w:t xml:space="preserve">une </w:t>
        </w:r>
      </w:ins>
      <w:r>
        <w:t>appellation aux systèmes, éléments de système et aspects connexes englobant les nouvelles interfaces radioélectriques qui prennent en charge les nouvelles capacités</w:t>
      </w:r>
      <w:r w:rsidR="007C20C5">
        <w:t xml:space="preserve"> </w:t>
      </w:r>
      <w:del w:id="29" w:author="Royer, Veronique" w:date="2015-09-03T15:44:00Z">
        <w:r w:rsidDel="003B3E18">
          <w:delText>des systèmes postérieurs aux IMT</w:delText>
        </w:r>
        <w:r w:rsidDel="003B3E18">
          <w:noBreakHyphen/>
          <w:delText>2000</w:delText>
        </w:r>
      </w:del>
      <w:ins w:id="30" w:author="Deturche-Nazer, Anne-Marie" w:date="2015-09-08T09:20:00Z">
        <w:r w:rsidR="00B2655C">
          <w:t xml:space="preserve"> des </w:t>
        </w:r>
      </w:ins>
      <w:ins w:id="31" w:author="Royer, Veronique" w:date="2015-09-03T15:45:00Z">
        <w:r>
          <w:t>«IMT</w:t>
        </w:r>
      </w:ins>
      <w:ins w:id="32" w:author="Royer, Veronique" w:date="2015-09-04T07:35:00Z">
        <w:r w:rsidR="007C20C5">
          <w:t xml:space="preserve"> </w:t>
        </w:r>
        <w:r w:rsidR="007C20C5">
          <w:rPr>
            <w:lang w:val="fr-CH"/>
          </w:rPr>
          <w:t>à l'horizon 2020 et au-delà</w:t>
        </w:r>
      </w:ins>
      <w:ins w:id="33" w:author="Royer, Veronique" w:date="2015-09-04T07:36:00Z">
        <w:r w:rsidR="007C20C5">
          <w:rPr>
            <w:lang w:val="fr-CH"/>
          </w:rPr>
          <w:t>»</w:t>
        </w:r>
      </w:ins>
      <w:r>
        <w:t>.</w:t>
      </w:r>
      <w:del w:id="34" w:author="Royer, Veronique" w:date="2015-09-03T15:45:00Z">
        <w:r w:rsidDel="003B3E18">
          <w:delText xml:space="preserve"> D'autres recommandations et rapports seront élaborés en vue d'étudier de façon plus détaillée d'autres questions relatives à ces systèmes.</w:delText>
        </w:r>
      </w:del>
    </w:p>
    <w:p w:rsidR="003B3E18" w:rsidRDefault="003B3E18" w:rsidP="00787F35">
      <w:pPr>
        <w:pStyle w:val="Headingb"/>
      </w:pPr>
      <w:bookmarkStart w:id="35" w:name="_Toc180533363"/>
      <w:r>
        <w:lastRenderedPageBreak/>
        <w:t>Recommandations connexes</w:t>
      </w:r>
      <w:bookmarkEnd w:id="3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36" w:author="Royer, Veronique" w:date="2015-09-10T16:47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857"/>
        <w:gridCol w:w="5782"/>
        <w:tblGridChange w:id="37">
          <w:tblGrid>
            <w:gridCol w:w="3859"/>
            <w:gridCol w:w="5780"/>
          </w:tblGrid>
        </w:tblGridChange>
      </w:tblGrid>
      <w:tr w:rsidR="003B3E18" w:rsidRPr="004A3E5D" w:rsidTr="00787F35">
        <w:trPr>
          <w:cantSplit/>
          <w:trPrChange w:id="38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39" w:author="Royer, Veronique" w:date="2015-09-10T16:47:00Z">
              <w:tcPr>
                <w:tcW w:w="3936" w:type="dxa"/>
              </w:tcPr>
            </w:tcPrChange>
          </w:tcPr>
          <w:p w:rsidR="003B3E18" w:rsidRPr="000C61A3" w:rsidRDefault="003B3E18" w:rsidP="00787F35">
            <w:pPr>
              <w:keepNext/>
              <w:keepLines/>
              <w:rPr>
                <w:szCs w:val="24"/>
              </w:rPr>
            </w:pPr>
            <w:del w:id="40" w:author="Royer, Veronique" w:date="2015-09-03T15:45:00Z">
              <w:r w:rsidDel="00BB196A">
                <w:delText>Recommandation UIT-R F.1399:</w:delText>
              </w:r>
            </w:del>
          </w:p>
        </w:tc>
        <w:tc>
          <w:tcPr>
            <w:tcW w:w="5919" w:type="dxa"/>
            <w:tcPrChange w:id="41" w:author="Royer, Veronique" w:date="2015-09-10T16:47:00Z">
              <w:tcPr>
                <w:tcW w:w="5919" w:type="dxa"/>
              </w:tcPr>
            </w:tcPrChange>
          </w:tcPr>
          <w:p w:rsidR="003B3E18" w:rsidRPr="004A3E5D" w:rsidRDefault="003B3E18" w:rsidP="00787F35">
            <w:pPr>
              <w:keepNext/>
              <w:keepLines/>
              <w:rPr>
                <w:b/>
                <w:szCs w:val="24"/>
                <w:lang w:val="fr-CH"/>
              </w:rPr>
            </w:pPr>
            <w:del w:id="42" w:author="Royer, Veronique" w:date="2015-09-03T15:45:00Z">
              <w:r w:rsidDel="00BB196A">
                <w:delText>Terminologie relative aux accès hertziens</w:delText>
              </w:r>
            </w:del>
          </w:p>
        </w:tc>
      </w:tr>
      <w:tr w:rsidR="003B3E18" w:rsidRPr="004A3E5D" w:rsidTr="00787F35">
        <w:trPr>
          <w:cantSplit/>
          <w:trPrChange w:id="43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44" w:author="Royer, Veronique" w:date="2015-09-10T16:47:00Z">
              <w:tcPr>
                <w:tcW w:w="3936" w:type="dxa"/>
              </w:tcPr>
            </w:tcPrChange>
          </w:tcPr>
          <w:p w:rsidR="003B3E18" w:rsidRPr="000C61A3" w:rsidRDefault="003B3E18" w:rsidP="00787F35">
            <w:pPr>
              <w:keepNext/>
              <w:keepLines/>
              <w:rPr>
                <w:b/>
                <w:szCs w:val="24"/>
              </w:rPr>
            </w:pPr>
            <w:del w:id="45" w:author="Royer, Veronique" w:date="2015-09-03T15:45:00Z">
              <w:r w:rsidDel="00BB196A">
                <w:delText>Recommandation UIT-R M.1224:</w:delText>
              </w:r>
            </w:del>
          </w:p>
        </w:tc>
        <w:tc>
          <w:tcPr>
            <w:tcW w:w="5919" w:type="dxa"/>
            <w:tcPrChange w:id="46" w:author="Royer, Veronique" w:date="2015-09-10T16:47:00Z">
              <w:tcPr>
                <w:tcW w:w="5919" w:type="dxa"/>
              </w:tcPr>
            </w:tcPrChange>
          </w:tcPr>
          <w:p w:rsidR="003B3E18" w:rsidRPr="004A3E5D" w:rsidRDefault="003B3E18" w:rsidP="00787F35">
            <w:pPr>
              <w:keepNext/>
              <w:keepLines/>
              <w:rPr>
                <w:szCs w:val="24"/>
                <w:lang w:val="fr-CH"/>
              </w:rPr>
            </w:pPr>
            <w:del w:id="47" w:author="Royer, Veronique" w:date="2015-09-03T15:45:00Z">
              <w:r w:rsidDel="00BB196A">
                <w:delText>Terminologie des télécommunications mobiles internationales (IMT).</w:delText>
              </w:r>
            </w:del>
          </w:p>
        </w:tc>
      </w:tr>
      <w:tr w:rsidR="00BB196A" w:rsidRPr="001640C0" w:rsidTr="00787F35">
        <w:trPr>
          <w:cantSplit/>
          <w:ins w:id="48" w:author="Royer, Veronique" w:date="2015-09-03T15:45:00Z"/>
          <w:trPrChange w:id="49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50" w:author="Royer, Veronique" w:date="2015-09-10T16:47:00Z">
              <w:tcPr>
                <w:tcW w:w="3936" w:type="dxa"/>
              </w:tcPr>
            </w:tcPrChange>
          </w:tcPr>
          <w:p w:rsidR="00BB196A" w:rsidRPr="001640C0" w:rsidDel="00BB196A" w:rsidRDefault="00BB196A" w:rsidP="00787F35">
            <w:pPr>
              <w:keepNext/>
              <w:keepLines/>
              <w:rPr>
                <w:ins w:id="51" w:author="Royer, Veronique" w:date="2015-09-03T15:45:00Z"/>
                <w:rFonts w:asciiTheme="majorBidi" w:hAnsiTheme="majorBidi" w:cstheme="majorBidi"/>
                <w:szCs w:val="24"/>
                <w:rPrChange w:id="52" w:author="Royer, Veronique" w:date="2015-09-03T15:47:00Z">
                  <w:rPr>
                    <w:ins w:id="53" w:author="Royer, Veronique" w:date="2015-09-03T15:45:00Z"/>
                  </w:rPr>
                </w:rPrChange>
              </w:rPr>
              <w:pPrChange w:id="54" w:author="Royer, Veronique" w:date="2015-09-03T15:47:00Z">
                <w:pPr>
                  <w:keepNext/>
                  <w:keepLines/>
                </w:pPr>
              </w:pPrChange>
            </w:pPr>
            <w:ins w:id="55" w:author="Royer, Veronique" w:date="2015-09-03T15:45:00Z">
              <w:r w:rsidRPr="001640C0">
                <w:rPr>
                  <w:rFonts w:asciiTheme="majorBidi" w:hAnsiTheme="majorBidi" w:cstheme="majorBidi"/>
                  <w:szCs w:val="24"/>
                  <w:rPrChange w:id="56" w:author="Royer, Veronique" w:date="2015-09-03T15:47:00Z">
                    <w:rPr/>
                  </w:rPrChange>
                </w:rPr>
                <w:t>Recommandation UIT-R M.687</w:t>
              </w:r>
            </w:ins>
            <w:ins w:id="57" w:author="Royer, Veronique" w:date="2015-09-03T15:47:00Z">
              <w:r w:rsidR="001640C0">
                <w:rPr>
                  <w:rFonts w:asciiTheme="majorBidi" w:hAnsiTheme="majorBidi" w:cstheme="majorBidi"/>
                  <w:szCs w:val="24"/>
                </w:rPr>
                <w:t>:</w:t>
              </w:r>
            </w:ins>
          </w:p>
        </w:tc>
        <w:tc>
          <w:tcPr>
            <w:tcW w:w="5919" w:type="dxa"/>
            <w:tcPrChange w:id="58" w:author="Royer, Veronique" w:date="2015-09-10T16:47:00Z">
              <w:tcPr>
                <w:tcW w:w="5919" w:type="dxa"/>
              </w:tcPr>
            </w:tcPrChange>
          </w:tcPr>
          <w:p w:rsidR="00BB196A" w:rsidRPr="001640C0" w:rsidDel="00BB196A" w:rsidRDefault="001640C0" w:rsidP="00787F35">
            <w:pPr>
              <w:keepNext/>
              <w:keepLines/>
              <w:rPr>
                <w:ins w:id="59" w:author="Royer, Veronique" w:date="2015-09-03T15:45:00Z"/>
                <w:rFonts w:asciiTheme="majorBidi" w:hAnsiTheme="majorBidi" w:cstheme="majorBidi"/>
                <w:szCs w:val="24"/>
                <w:rPrChange w:id="60" w:author="Royer, Veronique" w:date="2015-09-03T15:47:00Z">
                  <w:rPr>
                    <w:ins w:id="61" w:author="Royer, Veronique" w:date="2015-09-03T15:45:00Z"/>
                  </w:rPr>
                </w:rPrChange>
              </w:rPr>
              <w:pPrChange w:id="62" w:author="Royer, Veronique" w:date="2015-09-03T15:47:00Z">
                <w:pPr>
                  <w:keepNext/>
                  <w:keepLines/>
                </w:pPr>
              </w:pPrChange>
            </w:pPr>
            <w:ins w:id="63" w:author="Royer, Veronique" w:date="2015-09-03T15:47:00Z">
              <w:r w:rsidRPr="001640C0">
                <w:rPr>
                  <w:rFonts w:asciiTheme="majorBidi" w:hAnsiTheme="majorBidi" w:cstheme="majorBidi"/>
                  <w:szCs w:val="24"/>
                  <w:rPrChange w:id="64" w:author="Royer, Veronique" w:date="2015-09-03T15:47:00Z">
                    <w:rPr>
                      <w:rFonts w:ascii="Trebuchet MS" w:hAnsi="Trebuchet MS"/>
                      <w:sz w:val="15"/>
                      <w:szCs w:val="15"/>
                    </w:rPr>
                  </w:rPrChange>
                </w:rPr>
                <w:t>Télécommunications mo</w:t>
              </w:r>
              <w:r>
                <w:rPr>
                  <w:rFonts w:asciiTheme="majorBidi" w:hAnsiTheme="majorBidi" w:cstheme="majorBidi"/>
                  <w:szCs w:val="24"/>
                </w:rPr>
                <w:t>biles internationales-2000 (IMT</w:t>
              </w:r>
              <w:r>
                <w:rPr>
                  <w:rFonts w:asciiTheme="majorBidi" w:hAnsiTheme="majorBidi" w:cstheme="majorBidi"/>
                  <w:szCs w:val="24"/>
                </w:rPr>
                <w:noBreakHyphen/>
              </w:r>
              <w:r w:rsidRPr="001640C0">
                <w:rPr>
                  <w:rFonts w:asciiTheme="majorBidi" w:hAnsiTheme="majorBidi" w:cstheme="majorBidi"/>
                  <w:szCs w:val="24"/>
                  <w:rPrChange w:id="65" w:author="Royer, Veronique" w:date="2015-09-03T15:47:00Z">
                    <w:rPr>
                      <w:rFonts w:ascii="Trebuchet MS" w:hAnsi="Trebuchet MS"/>
                      <w:sz w:val="15"/>
                      <w:szCs w:val="15"/>
                    </w:rPr>
                  </w:rPrChange>
                </w:rPr>
                <w:t>2000)</w:t>
              </w:r>
            </w:ins>
          </w:p>
        </w:tc>
      </w:tr>
      <w:tr w:rsidR="003B3E18" w:rsidRPr="004A3E5D" w:rsidTr="00787F35">
        <w:trPr>
          <w:cantSplit/>
          <w:trPrChange w:id="66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67" w:author="Royer, Veronique" w:date="2015-09-10T16:47:00Z">
              <w:tcPr>
                <w:tcW w:w="3936" w:type="dxa"/>
              </w:tcPr>
            </w:tcPrChange>
          </w:tcPr>
          <w:p w:rsidR="003B3E18" w:rsidRPr="000C61A3" w:rsidRDefault="003B3E18" w:rsidP="00787F35">
            <w:pPr>
              <w:keepNext/>
              <w:keepLines/>
              <w:rPr>
                <w:szCs w:val="24"/>
              </w:rPr>
            </w:pPr>
            <w:r>
              <w:t>Recommandation UIT-R M.1457:</w:t>
            </w:r>
          </w:p>
        </w:tc>
        <w:tc>
          <w:tcPr>
            <w:tcW w:w="5919" w:type="dxa"/>
            <w:tcPrChange w:id="68" w:author="Royer, Veronique" w:date="2015-09-10T16:47:00Z">
              <w:tcPr>
                <w:tcW w:w="5919" w:type="dxa"/>
              </w:tcPr>
            </w:tcPrChange>
          </w:tcPr>
          <w:p w:rsidR="003B3E18" w:rsidRPr="004A3E5D" w:rsidRDefault="003B3E18" w:rsidP="00787F35">
            <w:pPr>
              <w:keepNext/>
              <w:keepLines/>
              <w:rPr>
                <w:szCs w:val="24"/>
                <w:lang w:val="fr-CH"/>
              </w:rPr>
            </w:pPr>
            <w:r>
              <w:rPr>
                <w:lang w:val="fr-CH"/>
              </w:rPr>
              <w:t>Spécifications détaillées des interfaces radioélectriques de Terre des télécommunications mobiles internationales</w:t>
            </w:r>
            <w:r>
              <w:rPr>
                <w:lang w:val="fr-CH"/>
              </w:rPr>
              <w:noBreakHyphen/>
              <w:t>2000 (IMT</w:t>
            </w:r>
            <w:r>
              <w:rPr>
                <w:lang w:val="fr-CH"/>
              </w:rPr>
              <w:noBreakHyphen/>
              <w:t>2000).</w:t>
            </w:r>
          </w:p>
        </w:tc>
      </w:tr>
      <w:tr w:rsidR="003B3E18" w:rsidRPr="004A3E5D" w:rsidTr="00787F35">
        <w:trPr>
          <w:cantSplit/>
          <w:trPrChange w:id="69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70" w:author="Royer, Veronique" w:date="2015-09-10T16:47:00Z">
              <w:tcPr>
                <w:tcW w:w="3936" w:type="dxa"/>
              </w:tcPr>
            </w:tcPrChange>
          </w:tcPr>
          <w:p w:rsidR="003B3E18" w:rsidRPr="000C61A3" w:rsidRDefault="003B3E18" w:rsidP="00787F35">
            <w:pPr>
              <w:keepNext/>
              <w:keepLines/>
              <w:rPr>
                <w:szCs w:val="24"/>
              </w:rPr>
            </w:pPr>
            <w:r>
              <w:t>Recommandation UIT-R M.1645:</w:t>
            </w:r>
          </w:p>
        </w:tc>
        <w:tc>
          <w:tcPr>
            <w:tcW w:w="5919" w:type="dxa"/>
            <w:tcPrChange w:id="71" w:author="Royer, Veronique" w:date="2015-09-10T16:47:00Z">
              <w:tcPr>
                <w:tcW w:w="5919" w:type="dxa"/>
              </w:tcPr>
            </w:tcPrChange>
          </w:tcPr>
          <w:p w:rsidR="003B3E18" w:rsidRPr="004A3E5D" w:rsidRDefault="003B3E18" w:rsidP="00787F35">
            <w:pPr>
              <w:keepNext/>
              <w:keepLines/>
              <w:rPr>
                <w:szCs w:val="24"/>
                <w:lang w:val="fr-CH"/>
              </w:rPr>
            </w:pPr>
            <w:r>
              <w:rPr>
                <w:lang w:val="fr-CH"/>
              </w:rPr>
              <w:t>Cadre et objectifs d'ensemble du développement futur des IMT-2000 et des systèmes postérieurs aux IMT</w:t>
            </w:r>
            <w:r>
              <w:rPr>
                <w:lang w:val="fr-CH"/>
              </w:rPr>
              <w:noBreakHyphen/>
              <w:t>2000.</w:t>
            </w:r>
          </w:p>
        </w:tc>
      </w:tr>
      <w:tr w:rsidR="003B3E18" w:rsidRPr="004A3E5D" w:rsidTr="00787F35">
        <w:trPr>
          <w:cantSplit/>
          <w:trPrChange w:id="72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73" w:author="Royer, Veronique" w:date="2015-09-10T16:47:00Z">
              <w:tcPr>
                <w:tcW w:w="3936" w:type="dxa"/>
              </w:tcPr>
            </w:tcPrChange>
          </w:tcPr>
          <w:p w:rsidR="003B3E18" w:rsidRPr="000C61A3" w:rsidRDefault="003B3E18" w:rsidP="00787F35">
            <w:pPr>
              <w:keepNext/>
              <w:keepLines/>
              <w:rPr>
                <w:szCs w:val="24"/>
              </w:rPr>
            </w:pPr>
            <w:r w:rsidRPr="00E64009">
              <w:rPr>
                <w:szCs w:val="24"/>
                <w:lang w:eastAsia="ko-KR"/>
              </w:rPr>
              <w:t xml:space="preserve">Recommandation </w:t>
            </w:r>
            <w:r>
              <w:rPr>
                <w:szCs w:val="24"/>
                <w:lang w:eastAsia="ko-KR"/>
              </w:rPr>
              <w:t>UIT-R</w:t>
            </w:r>
            <w:r w:rsidRPr="00E64009">
              <w:rPr>
                <w:szCs w:val="24"/>
                <w:lang w:eastAsia="ko-KR"/>
              </w:rPr>
              <w:t xml:space="preserve"> M.1</w:t>
            </w:r>
            <w:r>
              <w:rPr>
                <w:rFonts w:hint="eastAsia"/>
                <w:szCs w:val="24"/>
              </w:rPr>
              <w:t>850</w:t>
            </w:r>
            <w:r>
              <w:rPr>
                <w:szCs w:val="24"/>
              </w:rPr>
              <w:t>:</w:t>
            </w:r>
          </w:p>
        </w:tc>
        <w:tc>
          <w:tcPr>
            <w:tcW w:w="5919" w:type="dxa"/>
            <w:tcPrChange w:id="74" w:author="Royer, Veronique" w:date="2015-09-10T16:47:00Z">
              <w:tcPr>
                <w:tcW w:w="5919" w:type="dxa"/>
              </w:tcPr>
            </w:tcPrChange>
          </w:tcPr>
          <w:p w:rsidR="003B3E18" w:rsidRPr="004A3E5D" w:rsidRDefault="003B3E18" w:rsidP="00787F35">
            <w:pPr>
              <w:keepNext/>
              <w:keepLines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Spécifications détaillées des interfaces radioélectriques pour la composante satellite des télécommunications mobiles internationales-2000 (IMT-2000)</w:t>
            </w:r>
          </w:p>
        </w:tc>
      </w:tr>
      <w:tr w:rsidR="003B3E18" w:rsidRPr="004A3E5D" w:rsidTr="00787F35">
        <w:trPr>
          <w:cantSplit/>
          <w:trPrChange w:id="75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76" w:author="Royer, Veronique" w:date="2015-09-10T16:47:00Z">
              <w:tcPr>
                <w:tcW w:w="3936" w:type="dxa"/>
              </w:tcPr>
            </w:tcPrChange>
          </w:tcPr>
          <w:p w:rsidR="003B3E18" w:rsidRPr="000C61A3" w:rsidRDefault="003B3E18" w:rsidP="00787F35">
            <w:pPr>
              <w:rPr>
                <w:szCs w:val="24"/>
              </w:rPr>
            </w:pPr>
            <w:del w:id="77" w:author="Royer, Veronique" w:date="2015-09-03T15:48:00Z">
              <w:r w:rsidDel="001640C0">
                <w:rPr>
                  <w:szCs w:val="24"/>
                </w:rPr>
                <w:delText xml:space="preserve">Projet de nouvelle </w:delText>
              </w:r>
            </w:del>
            <w:r w:rsidRPr="004A3E5D">
              <w:rPr>
                <w:szCs w:val="24"/>
                <w:lang w:val="fr-CH"/>
              </w:rPr>
              <w:t>Recommandation</w:t>
            </w:r>
            <w:r>
              <w:rPr>
                <w:szCs w:val="24"/>
              </w:rPr>
              <w:t xml:space="preserve"> UIT</w:t>
            </w:r>
            <w:r>
              <w:rPr>
                <w:szCs w:val="24"/>
              </w:rPr>
              <w:noBreakHyphen/>
              <w:t>R</w:t>
            </w:r>
            <w:r w:rsidRPr="004A3E5D">
              <w:rPr>
                <w:lang w:val="fr-CH" w:eastAsia="ko-KR"/>
              </w:rPr>
              <w:t xml:space="preserve"> </w:t>
            </w:r>
            <w:r w:rsidRPr="003C6A46">
              <w:rPr>
                <w:lang w:val="fr-CH" w:eastAsia="ko-KR"/>
              </w:rPr>
              <w:t>M.</w:t>
            </w:r>
            <w:r>
              <w:rPr>
                <w:lang w:val="fr-CH" w:eastAsia="ja-JP"/>
              </w:rPr>
              <w:t>2012</w:t>
            </w:r>
            <w:r w:rsidRPr="003C6A46">
              <w:rPr>
                <w:rFonts w:hint="eastAsia"/>
                <w:lang w:val="fr-CH" w:eastAsia="ja-JP"/>
              </w:rPr>
              <w:t>:</w:t>
            </w:r>
          </w:p>
        </w:tc>
        <w:tc>
          <w:tcPr>
            <w:tcW w:w="5919" w:type="dxa"/>
            <w:tcPrChange w:id="78" w:author="Royer, Veronique" w:date="2015-09-10T16:47:00Z">
              <w:tcPr>
                <w:tcW w:w="5919" w:type="dxa"/>
              </w:tcPr>
            </w:tcPrChange>
          </w:tcPr>
          <w:p w:rsidR="003B3E18" w:rsidRPr="004A3E5D" w:rsidRDefault="003B3E18" w:rsidP="00787F35">
            <w:pPr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Spécifications détaillées des interfaces radioélectriques de Terre des télécommunications mobiles internationales évoluées (IMT évoluées)</w:t>
            </w:r>
          </w:p>
        </w:tc>
      </w:tr>
      <w:tr w:rsidR="001640C0" w:rsidRPr="004A3E5D" w:rsidTr="00787F35">
        <w:trPr>
          <w:cantSplit/>
          <w:ins w:id="79" w:author="Royer, Veronique" w:date="2015-09-03T15:49:00Z"/>
          <w:trPrChange w:id="80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81" w:author="Royer, Veronique" w:date="2015-09-10T16:47:00Z">
              <w:tcPr>
                <w:tcW w:w="3936" w:type="dxa"/>
              </w:tcPr>
            </w:tcPrChange>
          </w:tcPr>
          <w:p w:rsidR="001640C0" w:rsidDel="001640C0" w:rsidRDefault="001640C0" w:rsidP="00787F35">
            <w:pPr>
              <w:rPr>
                <w:ins w:id="82" w:author="Royer, Veronique" w:date="2015-09-03T15:49:00Z"/>
                <w:szCs w:val="24"/>
              </w:rPr>
            </w:pPr>
            <w:ins w:id="83" w:author="Royer, Veronique" w:date="2015-09-03T15:49:00Z">
              <w:r w:rsidRPr="00E64009">
                <w:rPr>
                  <w:szCs w:val="24"/>
                  <w:lang w:eastAsia="ko-KR"/>
                </w:rPr>
                <w:t xml:space="preserve">Recommandation </w:t>
              </w:r>
              <w:r>
                <w:rPr>
                  <w:szCs w:val="24"/>
                  <w:lang w:eastAsia="ko-KR"/>
                </w:rPr>
                <w:t>UIT-R</w:t>
              </w:r>
              <w:r w:rsidRPr="00E64009">
                <w:rPr>
                  <w:szCs w:val="24"/>
                  <w:lang w:eastAsia="ko-KR"/>
                </w:rPr>
                <w:t xml:space="preserve"> M.</w:t>
              </w:r>
              <w:r>
                <w:rPr>
                  <w:szCs w:val="24"/>
                  <w:lang w:eastAsia="ko-KR"/>
                </w:rPr>
                <w:t>2047:</w:t>
              </w:r>
            </w:ins>
          </w:p>
        </w:tc>
        <w:tc>
          <w:tcPr>
            <w:tcW w:w="5919" w:type="dxa"/>
            <w:tcPrChange w:id="84" w:author="Royer, Veronique" w:date="2015-09-10T16:47:00Z">
              <w:tcPr>
                <w:tcW w:w="5919" w:type="dxa"/>
              </w:tcPr>
            </w:tcPrChange>
          </w:tcPr>
          <w:p w:rsidR="001640C0" w:rsidRDefault="007C20C5" w:rsidP="00787F35">
            <w:pPr>
              <w:rPr>
                <w:ins w:id="85" w:author="Royer, Veronique" w:date="2015-09-03T15:49:00Z"/>
                <w:szCs w:val="24"/>
                <w:lang w:val="fr-CH"/>
              </w:rPr>
            </w:pPr>
            <w:ins w:id="86" w:author="Royer, Veronique" w:date="2015-09-04T07:33:00Z">
              <w:r w:rsidRPr="009A683B">
                <w:rPr>
                  <w:bCs/>
                </w:rPr>
                <w:t>Spécifications détaillées des interfaces radioélectriques de la composante satellite des télécommunications mobiles internationales évoluées</w:t>
              </w:r>
              <w:r>
                <w:rPr>
                  <w:bCs/>
                </w:rPr>
                <w:t xml:space="preserve"> (IMT évoluées)</w:t>
              </w:r>
            </w:ins>
          </w:p>
        </w:tc>
      </w:tr>
      <w:tr w:rsidR="001640C0" w:rsidRPr="004A3E5D" w:rsidTr="00787F35">
        <w:trPr>
          <w:cantSplit/>
          <w:ins w:id="87" w:author="Royer, Veronique" w:date="2015-09-03T15:49:00Z"/>
          <w:trPrChange w:id="88" w:author="Royer, Veronique" w:date="2015-09-10T16:47:00Z">
            <w:trPr>
              <w:cantSplit/>
            </w:trPr>
          </w:trPrChange>
        </w:trPr>
        <w:tc>
          <w:tcPr>
            <w:tcW w:w="3936" w:type="dxa"/>
            <w:tcMar>
              <w:left w:w="0" w:type="dxa"/>
            </w:tcMar>
            <w:tcPrChange w:id="89" w:author="Royer, Veronique" w:date="2015-09-10T16:47:00Z">
              <w:tcPr>
                <w:tcW w:w="3936" w:type="dxa"/>
              </w:tcPr>
            </w:tcPrChange>
          </w:tcPr>
          <w:p w:rsidR="001640C0" w:rsidDel="001640C0" w:rsidRDefault="001640C0" w:rsidP="00787F35">
            <w:pPr>
              <w:rPr>
                <w:ins w:id="90" w:author="Royer, Veronique" w:date="2015-09-03T15:49:00Z"/>
                <w:szCs w:val="24"/>
              </w:rPr>
            </w:pPr>
            <w:ins w:id="91" w:author="Royer, Veronique" w:date="2015-09-03T15:49:00Z">
              <w:r w:rsidRPr="00E64009">
                <w:rPr>
                  <w:szCs w:val="24"/>
                  <w:lang w:eastAsia="ko-KR"/>
                </w:rPr>
                <w:t xml:space="preserve">Recommandation </w:t>
              </w:r>
              <w:r>
                <w:rPr>
                  <w:szCs w:val="24"/>
                  <w:lang w:eastAsia="ko-KR"/>
                </w:rPr>
                <w:t>UIT-R</w:t>
              </w:r>
              <w:r w:rsidRPr="00E64009">
                <w:rPr>
                  <w:szCs w:val="24"/>
                  <w:lang w:eastAsia="ko-KR"/>
                </w:rPr>
                <w:t xml:space="preserve"> M.</w:t>
              </w:r>
              <w:r>
                <w:rPr>
                  <w:szCs w:val="24"/>
                  <w:lang w:eastAsia="ko-KR"/>
                </w:rPr>
                <w:t>2083-0:</w:t>
              </w:r>
            </w:ins>
          </w:p>
        </w:tc>
        <w:tc>
          <w:tcPr>
            <w:tcW w:w="5919" w:type="dxa"/>
            <w:tcPrChange w:id="92" w:author="Royer, Veronique" w:date="2015-09-10T16:47:00Z">
              <w:tcPr>
                <w:tcW w:w="5919" w:type="dxa"/>
              </w:tcPr>
            </w:tcPrChange>
          </w:tcPr>
          <w:p w:rsidR="001640C0" w:rsidRDefault="007C20C5" w:rsidP="00787F35">
            <w:pPr>
              <w:rPr>
                <w:ins w:id="93" w:author="Royer, Veronique" w:date="2015-09-03T15:49:00Z"/>
                <w:szCs w:val="24"/>
                <w:lang w:val="fr-CH"/>
              </w:rPr>
            </w:pPr>
            <w:ins w:id="94" w:author="Royer, Veronique" w:date="2015-09-04T07:35:00Z">
              <w:r w:rsidRPr="00871BC1">
                <w:rPr>
                  <w:lang w:val="fr-CH"/>
                </w:rPr>
                <w:t xml:space="preserve">Vision </w:t>
              </w:r>
              <w:r>
                <w:rPr>
                  <w:lang w:val="fr-CH"/>
                </w:rPr>
                <w:t xml:space="preserve">pour les IMT </w:t>
              </w:r>
              <w:r w:rsidRPr="00871BC1">
                <w:rPr>
                  <w:lang w:val="fr-CH"/>
                </w:rPr>
                <w:t xml:space="preserve">– </w:t>
              </w:r>
              <w:r>
                <w:rPr>
                  <w:lang w:val="fr-CH"/>
                </w:rPr>
                <w:t>«</w:t>
              </w:r>
              <w:r w:rsidRPr="00871BC1">
                <w:rPr>
                  <w:lang w:val="fr-CH"/>
                </w:rPr>
                <w:t xml:space="preserve">Cadre et objectifs généraux de l'évolution future des </w:t>
              </w:r>
              <w:r>
                <w:rPr>
                  <w:lang w:val="fr-CH"/>
                </w:rPr>
                <w:t>IMT à l'horizon 2020 et au-delà»</w:t>
              </w:r>
            </w:ins>
          </w:p>
        </w:tc>
      </w:tr>
    </w:tbl>
    <w:p w:rsidR="003B3E18" w:rsidRDefault="003B3E18" w:rsidP="00787F35">
      <w:pPr>
        <w:pStyle w:val="Normalaftertitle"/>
        <w:spacing w:before="360"/>
      </w:pPr>
      <w:r>
        <w:t xml:space="preserve">L'Assemblée des radiocommunications de l'UIT, </w:t>
      </w:r>
    </w:p>
    <w:p w:rsidR="003B3E18" w:rsidRPr="0087114F" w:rsidRDefault="003B3E18" w:rsidP="003B3E18">
      <w:pPr>
        <w:pStyle w:val="Call"/>
      </w:pPr>
      <w:r w:rsidRPr="0087114F">
        <w:t>considérant</w:t>
      </w:r>
    </w:p>
    <w:p w:rsidR="003B3E18" w:rsidDel="007C20C5" w:rsidRDefault="003B3E18" w:rsidP="003B3E18">
      <w:pPr>
        <w:rPr>
          <w:del w:id="95" w:author="Royer, Veronique" w:date="2015-09-04T07:38:00Z"/>
          <w:iCs/>
        </w:rPr>
      </w:pPr>
      <w:del w:id="96" w:author="Royer, Veronique" w:date="2015-09-04T07:38:00Z">
        <w:r w:rsidRPr="00E5015C" w:rsidDel="007C20C5">
          <w:rPr>
            <w:i/>
            <w:iCs/>
          </w:rPr>
          <w:delText>a)</w:delText>
        </w:r>
        <w:r w:rsidDel="007C20C5">
          <w:tab/>
          <w:delText xml:space="preserve">le point </w:delText>
        </w:r>
        <w:r w:rsidRPr="00B35CEB" w:rsidDel="007C20C5">
          <w:rPr>
            <w:i/>
            <w:iCs/>
          </w:rPr>
          <w:delText>d)</w:delText>
        </w:r>
        <w:r w:rsidDel="007C20C5">
          <w:delText xml:space="preserve"> du </w:delText>
        </w:r>
        <w:r w:rsidRPr="00B35CEB" w:rsidDel="007C20C5">
          <w:rPr>
            <w:i/>
            <w:iCs/>
          </w:rPr>
          <w:delText xml:space="preserve">notant </w:delText>
        </w:r>
        <w:r w:rsidDel="007C20C5">
          <w:rPr>
            <w:iCs/>
          </w:rPr>
          <w:delText>de la Résolution 228 (Rév.CMR-3) de la Conférence mondiale des radiocommunications, aux termes duquel «l'UIT-R a déjà commencé à examiner des appellations appropriées pour le développement futur des IMT-2000 et des systèmes postérieurs aux IMT-2000, afin qu'une décision soit prise avant la CMR-07»;</w:delText>
        </w:r>
      </w:del>
    </w:p>
    <w:p w:rsidR="003B3E18" w:rsidRDefault="003B3E18" w:rsidP="0058503C">
      <w:pPr>
        <w:spacing w:after="240"/>
      </w:pPr>
      <w:del w:id="97" w:author="Royer, Veronique" w:date="2015-09-04T07:38:00Z">
        <w:r w:rsidRPr="00E5015C" w:rsidDel="007C20C5">
          <w:rPr>
            <w:i/>
            <w:iCs/>
          </w:rPr>
          <w:delText>b)</w:delText>
        </w:r>
        <w:r w:rsidDel="007C20C5">
          <w:tab/>
          <w:delText>le cadre du développement futur des IMT-2000 et des systèmes postérieurs aux IMT</w:delText>
        </w:r>
        <w:r w:rsidDel="007C20C5">
          <w:noBreakHyphen/>
          <w:delText>2000 décrit dans la Recommandation UIT-R M.1645, et la Fig. 1 ci-après, extraite de ladite Recommandation, qui illustre les capacités offertes par les IMT-2000 et les systèmes postérieurs aux IMT-2000;</w:delText>
        </w:r>
      </w:del>
      <w:r>
        <w:t xml:space="preserve"> </w:t>
      </w:r>
    </w:p>
    <w:p w:rsidR="00AB3AE3" w:rsidRDefault="00AB3AE3" w:rsidP="00AB3AE3">
      <w:pPr>
        <w:jc w:val="center"/>
      </w:pPr>
      <w:del w:id="98" w:author="Royer, Veronique" w:date="2015-09-10T16:53:00Z">
        <w:r w:rsidDel="00AB3AE3">
          <w:object w:dxaOrig="7529" w:dyaOrig="8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376.5pt;height:415.5pt" o:ole="">
              <v:imagedata r:id="rId8" o:title=""/>
            </v:shape>
            <o:OLEObject Type="Embed" ProgID="CorelDRAW.Graphic.14" ShapeID="_x0000_i1027" DrawAspect="Content" ObjectID="_1503413679" r:id="rId9"/>
          </w:object>
        </w:r>
      </w:del>
    </w:p>
    <w:p w:rsidR="00F7727A" w:rsidDel="0058503C" w:rsidRDefault="003B3E18" w:rsidP="0058503C">
      <w:pPr>
        <w:rPr>
          <w:del w:id="99" w:author="Royer, Veronique" w:date="2015-09-04T08:07:00Z"/>
        </w:rPr>
      </w:pPr>
      <w:del w:id="100" w:author="Royer, Veronique" w:date="2015-09-04T08:07:00Z">
        <w:r w:rsidRPr="00E5015C" w:rsidDel="0058503C">
          <w:rPr>
            <w:i/>
            <w:iCs/>
          </w:rPr>
          <w:delText>c)</w:delText>
        </w:r>
        <w:r w:rsidRPr="00BC65CD" w:rsidDel="0058503C">
          <w:tab/>
          <w:delText>qu</w:delText>
        </w:r>
        <w:r w:rsidDel="0058503C">
          <w:delText>'</w:delText>
        </w:r>
        <w:r w:rsidRPr="00BC65CD" w:rsidDel="0058503C">
          <w:delText>un nom racine est nécessaire p</w:delText>
        </w:r>
        <w:r w:rsidDel="0058503C">
          <w:delText>our couvrir les capacités des «IMT-2000,</w:delText>
        </w:r>
        <w:r w:rsidRPr="00BC65CD" w:rsidDel="0058503C">
          <w:delText xml:space="preserve"> du développement futur d</w:delText>
        </w:r>
        <w:r w:rsidDel="0058503C">
          <w:delText xml:space="preserve">es </w:delText>
        </w:r>
        <w:r w:rsidRPr="00BC65CD" w:rsidDel="0058503C">
          <w:delText>IMT</w:delText>
        </w:r>
        <w:r w:rsidRPr="00BC65CD" w:rsidDel="0058503C">
          <w:noBreakHyphen/>
          <w:delText>2000 et des systèmes postérieurs aux IMT</w:delText>
        </w:r>
        <w:r w:rsidRPr="00BC65CD" w:rsidDel="0058503C">
          <w:noBreakHyphen/>
          <w:delText>2000</w:delText>
        </w:r>
        <w:r w:rsidDel="0058503C">
          <w:delText>»</w:delText>
        </w:r>
        <w:r w:rsidRPr="00BC65CD" w:rsidDel="0058503C">
          <w:delText>;</w:delText>
        </w:r>
      </w:del>
    </w:p>
    <w:p w:rsidR="00F7727A" w:rsidDel="0058503C" w:rsidRDefault="003B3E18" w:rsidP="0058503C">
      <w:pPr>
        <w:rPr>
          <w:del w:id="101" w:author="Royer, Veronique" w:date="2015-09-04T08:07:00Z"/>
        </w:rPr>
      </w:pPr>
      <w:del w:id="102" w:author="Royer, Veronique" w:date="2015-09-04T08:07:00Z">
        <w:r w:rsidRPr="00E5015C" w:rsidDel="0058503C">
          <w:rPr>
            <w:i/>
            <w:iCs/>
          </w:rPr>
          <w:delText>d)</w:delText>
        </w:r>
        <w:r w:rsidDel="0058503C">
          <w:tab/>
          <w:delText>que l'appellation «IMT</w:delText>
        </w:r>
        <w:r w:rsidDel="0058503C">
          <w:noBreakHyphen/>
          <w:delText>2000» est toujours</w:delText>
        </w:r>
        <w:r w:rsidRPr="00BC65CD" w:rsidDel="0058503C">
          <w:delText xml:space="preserve"> appro</w:delText>
        </w:r>
        <w:r w:rsidDel="0058503C">
          <w:delText>priée pour décrire les systèmes </w:delText>
        </w:r>
        <w:r w:rsidRPr="00BC65CD" w:rsidDel="0058503C">
          <w:delText>IMT</w:delText>
        </w:r>
        <w:r w:rsidRPr="00BC65CD" w:rsidDel="0058503C">
          <w:noBreakHyphen/>
          <w:delText>2000;</w:delText>
        </w:r>
      </w:del>
    </w:p>
    <w:p w:rsidR="0058503C" w:rsidDel="0058503C" w:rsidRDefault="003B3E18" w:rsidP="0058503C">
      <w:pPr>
        <w:rPr>
          <w:del w:id="103" w:author="Royer, Veronique" w:date="2015-09-04T08:07:00Z"/>
        </w:rPr>
      </w:pPr>
      <w:del w:id="104" w:author="Royer, Veronique" w:date="2015-09-04T08:07:00Z">
        <w:r w:rsidRPr="00E5015C" w:rsidDel="0058503C">
          <w:rPr>
            <w:i/>
            <w:iCs/>
          </w:rPr>
          <w:delText>e)</w:delText>
        </w:r>
        <w:r w:rsidRPr="00BC65CD" w:rsidDel="0058503C">
          <w:tab/>
        </w:r>
        <w:r w:rsidDel="0058503C">
          <w:delText>que la cré</w:delText>
        </w:r>
        <w:r w:rsidRPr="00BC65CD" w:rsidDel="0058503C">
          <w:delText>ation d</w:delText>
        </w:r>
        <w:r w:rsidDel="0058503C">
          <w:delText>'</w:delText>
        </w:r>
        <w:r w:rsidRPr="00BC65CD" w:rsidDel="0058503C">
          <w:delText>un n</w:delText>
        </w:r>
        <w:r w:rsidDel="0058503C">
          <w:delText>ouveau terme pour décrire</w:delText>
        </w:r>
        <w:r w:rsidRPr="00BC65CD" w:rsidDel="0058503C">
          <w:delText xml:space="preserve"> les améliorations ou les développements futurs des IMT</w:delText>
        </w:r>
        <w:r w:rsidRPr="00BC65CD" w:rsidDel="0058503C">
          <w:noBreakHyphen/>
          <w:delText>2000, sans limite de temps, serait source de confusion et n</w:delText>
        </w:r>
        <w:r w:rsidDel="0058503C">
          <w:delText>'</w:delText>
        </w:r>
        <w:r w:rsidRPr="00BC65CD" w:rsidDel="0058503C">
          <w:delText>est</w:delText>
        </w:r>
        <w:r w:rsidDel="0058503C">
          <w:delText xml:space="preserve"> donc</w:delText>
        </w:r>
        <w:r w:rsidRPr="00BC65CD" w:rsidDel="0058503C">
          <w:delText xml:space="preserve"> pas nécessaire;</w:delText>
        </w:r>
      </w:del>
    </w:p>
    <w:p w:rsidR="0058503C" w:rsidDel="0058503C" w:rsidRDefault="003B3E18" w:rsidP="0058503C">
      <w:pPr>
        <w:rPr>
          <w:del w:id="105" w:author="Royer, Veronique" w:date="2015-09-04T08:07:00Z"/>
        </w:rPr>
      </w:pPr>
      <w:del w:id="106" w:author="Royer, Veronique" w:date="2015-09-04T08:07:00Z">
        <w:r w:rsidRPr="00E5015C" w:rsidDel="0058503C">
          <w:rPr>
            <w:i/>
            <w:iCs/>
          </w:rPr>
          <w:delText>f)</w:delText>
        </w:r>
        <w:r w:rsidRPr="00BC65CD" w:rsidDel="0058503C">
          <w:tab/>
          <w:delText>que le nouveau nom aura</w:delText>
        </w:r>
        <w:r w:rsidDel="0058503C">
          <w:delText>it</w:delText>
        </w:r>
        <w:r w:rsidRPr="00BC65CD" w:rsidDel="0058503C">
          <w:delText xml:space="preserve"> l</w:delText>
        </w:r>
        <w:r w:rsidDel="0058503C">
          <w:delText>'</w:delText>
        </w:r>
        <w:r w:rsidRPr="00BC65CD" w:rsidDel="0058503C">
          <w:delText xml:space="preserve">avantage de ne pas être limité </w:delText>
        </w:r>
        <w:r w:rsidDel="0058503C">
          <w:delText xml:space="preserve">ni </w:delText>
        </w:r>
        <w:r w:rsidRPr="00BC65CD" w:rsidDel="0058503C">
          <w:delText>dans le</w:delText>
        </w:r>
        <w:r w:rsidDel="0058503C">
          <w:delText xml:space="preserve"> temps ni à une date spécifique</w:delText>
        </w:r>
        <w:r w:rsidRPr="00BC65CD" w:rsidDel="0058503C">
          <w:delText>,</w:delText>
        </w:r>
      </w:del>
    </w:p>
    <w:p w:rsidR="00AB3AE3" w:rsidRPr="00787F35" w:rsidRDefault="00AB3AE3" w:rsidP="00AB3AE3">
      <w:pPr>
        <w:rPr>
          <w:ins w:id="107" w:author="Royer, Veronique" w:date="2015-09-10T16:54:00Z"/>
          <w:lang w:val="fr-CH"/>
        </w:rPr>
        <w:pPrChange w:id="108" w:author="Royer, Veronique" w:date="2015-09-10T16:53:00Z">
          <w:pPr/>
        </w:pPrChange>
      </w:pPr>
      <w:ins w:id="109" w:author="Royer, Veronique" w:date="2015-09-10T16:54:00Z">
        <w:r w:rsidRPr="00787F35">
          <w:rPr>
            <w:i/>
            <w:iCs/>
            <w:lang w:val="fr-CH"/>
          </w:rPr>
          <w:t>a)</w:t>
        </w:r>
        <w:r w:rsidRPr="00787F35">
          <w:rPr>
            <w:lang w:val="fr-CH"/>
          </w:rPr>
          <w:tab/>
          <w:t>que dans le cadre de sa vision d</w:t>
        </w:r>
        <w:r>
          <w:rPr>
            <w:lang w:val="fr-CH"/>
          </w:rPr>
          <w:t>'</w:t>
        </w:r>
        <w:r w:rsidRPr="00787F35">
          <w:rPr>
            <w:lang w:val="fr-CH"/>
          </w:rPr>
          <w:t>avenir, l</w:t>
        </w:r>
        <w:r>
          <w:rPr>
            <w:lang w:val="fr-CH"/>
          </w:rPr>
          <w:t>'</w:t>
        </w:r>
        <w:r w:rsidRPr="00787F35">
          <w:rPr>
            <w:lang w:val="fr-CH"/>
          </w:rPr>
          <w:t xml:space="preserve">UIT est </w:t>
        </w:r>
        <w:r>
          <w:rPr>
            <w:lang w:val="fr-CH"/>
          </w:rPr>
          <w:t>«</w:t>
        </w:r>
        <w:r w:rsidRPr="00787F35">
          <w:rPr>
            <w:lang w:val="fr-CH"/>
          </w:rPr>
          <w:t>déterminée à connecter le monde</w:t>
        </w:r>
        <w:r>
          <w:rPr>
            <w:lang w:val="fr-CH"/>
          </w:rPr>
          <w:t>»</w:t>
        </w:r>
        <w:r w:rsidRPr="00787F35">
          <w:rPr>
            <w:rStyle w:val="FootnoteReference"/>
            <w:lang w:eastAsia="zh-CN"/>
          </w:rPr>
          <w:footnoteReference w:id="2"/>
        </w:r>
        <w:r w:rsidRPr="00787F35">
          <w:rPr>
            <w:lang w:val="fr-CH" w:eastAsia="zh-CN"/>
          </w:rPr>
          <w:t>;</w:t>
        </w:r>
      </w:ins>
    </w:p>
    <w:p w:rsidR="00AB3AE3" w:rsidRPr="00787F35" w:rsidRDefault="00AB3AE3" w:rsidP="00AB3AE3">
      <w:pPr>
        <w:rPr>
          <w:ins w:id="119" w:author="Royer, Veronique" w:date="2015-09-10T16:54:00Z"/>
          <w:lang w:val="fr-CH" w:eastAsia="zh-CN"/>
        </w:rPr>
        <w:pPrChange w:id="120" w:author="Royer, Veronique" w:date="2015-09-10T16:53:00Z">
          <w:pPr>
            <w:spacing w:line="480" w:lineRule="auto"/>
          </w:pPr>
        </w:pPrChange>
      </w:pPr>
      <w:ins w:id="121" w:author="Royer, Veronique" w:date="2015-09-10T16:54:00Z">
        <w:r w:rsidRPr="00787F35">
          <w:rPr>
            <w:i/>
            <w:iCs/>
            <w:lang w:val="fr-CH" w:eastAsia="zh-CN"/>
          </w:rPr>
          <w:t>b)</w:t>
        </w:r>
        <w:r w:rsidRPr="00787F35">
          <w:rPr>
            <w:lang w:val="fr-CH" w:eastAsia="zh-CN"/>
          </w:rPr>
          <w:tab/>
          <w:t xml:space="preserve">que les systèmes de </w:t>
        </w:r>
        <w:r>
          <w:rPr>
            <w:rFonts w:asciiTheme="majorBidi" w:hAnsiTheme="majorBidi" w:cstheme="majorBidi"/>
            <w:szCs w:val="24"/>
          </w:rPr>
          <w:t>t</w:t>
        </w:r>
        <w:r w:rsidRPr="00084C06">
          <w:rPr>
            <w:rFonts w:asciiTheme="majorBidi" w:hAnsiTheme="majorBidi" w:cstheme="majorBidi"/>
            <w:szCs w:val="24"/>
          </w:rPr>
          <w:t>élécommunications mo</w:t>
        </w:r>
        <w:r>
          <w:rPr>
            <w:rFonts w:asciiTheme="majorBidi" w:hAnsiTheme="majorBidi" w:cstheme="majorBidi"/>
            <w:szCs w:val="24"/>
          </w:rPr>
          <w:t>biles internationales-2000 (IMT</w:t>
        </w:r>
        <w:r>
          <w:rPr>
            <w:rFonts w:asciiTheme="majorBidi" w:hAnsiTheme="majorBidi" w:cstheme="majorBidi"/>
            <w:szCs w:val="24"/>
          </w:rPr>
          <w:noBreakHyphen/>
        </w:r>
        <w:r w:rsidRPr="00084C06">
          <w:rPr>
            <w:rFonts w:asciiTheme="majorBidi" w:hAnsiTheme="majorBidi" w:cstheme="majorBidi"/>
            <w:szCs w:val="24"/>
          </w:rPr>
          <w:t>2000)</w:t>
        </w:r>
        <w:r w:rsidRPr="00787F35">
          <w:rPr>
            <w:lang w:val="fr-CH" w:eastAsia="zh-CN"/>
          </w:rPr>
          <w:t xml:space="preserve"> </w:t>
        </w:r>
        <w:r>
          <w:rPr>
            <w:color w:val="000000"/>
          </w:rPr>
          <w:t>sont entrés en service vers l'an 2000 et que, depuis lors, les IMT-2000 ont été constamment améliorées</w:t>
        </w:r>
        <w:r w:rsidRPr="00787F35">
          <w:rPr>
            <w:lang w:val="fr-CH" w:eastAsia="zh-CN"/>
          </w:rPr>
          <w:t>;</w:t>
        </w:r>
      </w:ins>
    </w:p>
    <w:p w:rsidR="00AB3AE3" w:rsidRPr="00787F35" w:rsidRDefault="00AB3AE3" w:rsidP="00AB3AE3">
      <w:pPr>
        <w:rPr>
          <w:ins w:id="122" w:author="Royer, Veronique" w:date="2015-09-10T16:54:00Z"/>
          <w:lang w:val="fr-CH" w:eastAsia="zh-CN"/>
        </w:rPr>
        <w:pPrChange w:id="123" w:author="Royer, Veronique" w:date="2015-09-10T16:53:00Z">
          <w:pPr>
            <w:spacing w:line="480" w:lineRule="auto"/>
          </w:pPr>
        </w:pPrChange>
      </w:pPr>
      <w:ins w:id="124" w:author="Royer, Veronique" w:date="2015-09-10T16:54:00Z">
        <w:r w:rsidRPr="00787F35">
          <w:rPr>
            <w:i/>
            <w:iCs/>
            <w:lang w:val="fr-CH" w:eastAsia="zh-CN"/>
          </w:rPr>
          <w:t>c)</w:t>
        </w:r>
        <w:r w:rsidRPr="00787F35">
          <w:rPr>
            <w:lang w:val="fr-CH" w:eastAsia="zh-CN"/>
          </w:rPr>
          <w:tab/>
          <w:t xml:space="preserve">que </w:t>
        </w:r>
        <w:r>
          <w:rPr>
            <w:color w:val="000000"/>
          </w:rPr>
          <w:t>les systèmes IMT évolués ont été conçus pour offrir de nouvelles fonctionnalités, décrites dans la Recommandation UIT-R</w:t>
        </w:r>
        <w:r w:rsidRPr="00787F35">
          <w:rPr>
            <w:lang w:val="fr-CH" w:eastAsia="zh-CN"/>
          </w:rPr>
          <w:t xml:space="preserve"> M.1645, </w:t>
        </w:r>
        <w:r>
          <w:rPr>
            <w:color w:val="000000"/>
          </w:rPr>
          <w:t>qui vont au-delà de celles des</w:t>
        </w:r>
        <w:r w:rsidRPr="00787F35">
          <w:rPr>
            <w:lang w:val="fr-CH" w:eastAsia="zh-CN"/>
          </w:rPr>
          <w:t xml:space="preserve"> IMT-2000;</w:t>
        </w:r>
      </w:ins>
    </w:p>
    <w:p w:rsidR="00AB3AE3" w:rsidRPr="00787F35" w:rsidRDefault="00AB3AE3" w:rsidP="00AB3AE3">
      <w:pPr>
        <w:rPr>
          <w:ins w:id="125" w:author="Royer, Veronique" w:date="2015-09-10T16:54:00Z"/>
          <w:lang w:val="fr-CH" w:eastAsia="zh-CN"/>
        </w:rPr>
        <w:pPrChange w:id="126" w:author="Royer, Veronique" w:date="2015-09-10T16:53:00Z">
          <w:pPr>
            <w:spacing w:line="480" w:lineRule="auto"/>
          </w:pPr>
        </w:pPrChange>
      </w:pPr>
      <w:ins w:id="127" w:author="Royer, Veronique" w:date="2015-09-10T16:54:00Z">
        <w:r w:rsidRPr="00787F35">
          <w:rPr>
            <w:i/>
            <w:iCs/>
            <w:lang w:val="fr-CH" w:eastAsia="zh-CN"/>
          </w:rPr>
          <w:lastRenderedPageBreak/>
          <w:t>d)</w:t>
        </w:r>
        <w:r w:rsidRPr="00787F35">
          <w:rPr>
            <w:lang w:val="fr-CH" w:eastAsia="zh-CN"/>
          </w:rPr>
          <w:tab/>
          <w:t xml:space="preserve">que </w:t>
        </w:r>
        <w:r>
          <w:rPr>
            <w:color w:val="000000"/>
          </w:rPr>
          <w:t xml:space="preserve">les systèmes IMT évolués sont entrés en service vers </w:t>
        </w:r>
        <w:r w:rsidRPr="00787F35">
          <w:rPr>
            <w:lang w:val="fr-CH" w:eastAsia="zh-CN"/>
          </w:rPr>
          <w:t>2013,</w:t>
        </w:r>
        <w:r w:rsidRPr="00865F39">
          <w:rPr>
            <w:color w:val="000000"/>
          </w:rPr>
          <w:t xml:space="preserve"> </w:t>
        </w:r>
        <w:r>
          <w:rPr>
            <w:color w:val="000000"/>
          </w:rPr>
          <w:t xml:space="preserve">et que, depuis lors, les IMT évoluées ont été constamment améliorées; </w:t>
        </w:r>
      </w:ins>
    </w:p>
    <w:p w:rsidR="00AB3AE3" w:rsidRPr="00787F35" w:rsidRDefault="00AB3AE3" w:rsidP="00AB3AE3">
      <w:pPr>
        <w:rPr>
          <w:ins w:id="128" w:author="Royer, Veronique" w:date="2015-09-10T16:54:00Z"/>
          <w:lang w:val="fr-CH" w:eastAsia="zh-CN"/>
        </w:rPr>
        <w:pPrChange w:id="129" w:author="Royer, Veronique" w:date="2015-09-10T16:53:00Z">
          <w:pPr>
            <w:spacing w:line="480" w:lineRule="auto"/>
          </w:pPr>
        </w:pPrChange>
      </w:pPr>
      <w:ins w:id="130" w:author="Royer, Veronique" w:date="2015-09-10T16:54:00Z">
        <w:r w:rsidRPr="00787F35">
          <w:rPr>
            <w:i/>
            <w:iCs/>
            <w:lang w:val="fr-CH" w:eastAsia="zh-CN"/>
          </w:rPr>
          <w:t>e)</w:t>
        </w:r>
        <w:r w:rsidRPr="00787F35">
          <w:rPr>
            <w:lang w:val="fr-CH" w:eastAsia="zh-CN"/>
          </w:rPr>
          <w:tab/>
          <w:t>qu</w:t>
        </w:r>
        <w:r>
          <w:rPr>
            <w:lang w:val="fr-CH" w:eastAsia="zh-CN"/>
          </w:rPr>
          <w:t>'</w:t>
        </w:r>
        <w:r w:rsidRPr="00787F35">
          <w:rPr>
            <w:lang w:val="fr-CH" w:eastAsia="zh-CN"/>
          </w:rPr>
          <w:t xml:space="preserve">afin </w:t>
        </w:r>
        <w:r>
          <w:rPr>
            <w:color w:val="000000"/>
          </w:rPr>
          <w:t>de répondre aux besoins en évolution constante des utilisateurs</w:t>
        </w:r>
        <w:r w:rsidRPr="00787F35">
          <w:rPr>
            <w:lang w:val="fr-CH" w:eastAsia="zh-CN"/>
          </w:rPr>
          <w:t xml:space="preserve"> , l</w:t>
        </w:r>
        <w:r>
          <w:rPr>
            <w:lang w:val="fr-CH" w:eastAsia="zh-CN"/>
          </w:rPr>
          <w:t>'</w:t>
        </w:r>
        <w:r w:rsidRPr="00787F35">
          <w:rPr>
            <w:lang w:val="fr-CH" w:eastAsia="zh-CN"/>
          </w:rPr>
          <w:t xml:space="preserve">UIT-R </w:t>
        </w:r>
        <w:r>
          <w:rPr>
            <w:color w:val="000000"/>
          </w:rPr>
          <w:t>étudie actuellement</w:t>
        </w:r>
        <w:r w:rsidRPr="002D3B05">
          <w:rPr>
            <w:color w:val="000000"/>
          </w:rPr>
          <w:t xml:space="preserve"> </w:t>
        </w:r>
        <w:r>
          <w:rPr>
            <w:color w:val="000000"/>
          </w:rPr>
          <w:t>le développement futur des «IMT à l'horizon 2020 et au-delà»</w:t>
        </w:r>
        <w:r w:rsidRPr="00787F35">
          <w:rPr>
            <w:lang w:val="fr-CH" w:eastAsia="zh-CN"/>
          </w:rPr>
          <w:t>,</w:t>
        </w:r>
      </w:ins>
    </w:p>
    <w:p w:rsidR="003B3E18" w:rsidRPr="00787F35" w:rsidRDefault="003B3E18" w:rsidP="003B3E18">
      <w:pPr>
        <w:pStyle w:val="Call"/>
        <w:rPr>
          <w:lang w:val="fr-CH"/>
        </w:rPr>
      </w:pPr>
      <w:r w:rsidRPr="00787F35">
        <w:rPr>
          <w:lang w:val="fr-CH"/>
        </w:rPr>
        <w:t>reconnaissant</w:t>
      </w:r>
    </w:p>
    <w:p w:rsidR="003B3E18" w:rsidRPr="00BC65CD" w:rsidRDefault="003B3E18" w:rsidP="003B3E18">
      <w:r w:rsidRPr="00E5015C">
        <w:rPr>
          <w:i/>
          <w:iCs/>
        </w:rPr>
        <w:t>a)</w:t>
      </w:r>
      <w:r w:rsidRPr="00BC65CD">
        <w:tab/>
        <w:t>que l</w:t>
      </w:r>
      <w:r>
        <w:t>'</w:t>
      </w:r>
      <w:r w:rsidRPr="00BC65CD">
        <w:t>UIT est l</w:t>
      </w:r>
      <w:r>
        <w:t>'</w:t>
      </w:r>
      <w:r w:rsidRPr="00BC65CD">
        <w:t>entité reconnue au niveau international comme étant la se</w:t>
      </w:r>
      <w:r>
        <w:t>ule habilitée à définir et à</w:t>
      </w:r>
      <w:r w:rsidRPr="00BC65CD">
        <w:t xml:space="preserve"> recommander les normes et les dispositions de fréquences pour les systèmes IMT, en collaboration ave</w:t>
      </w:r>
      <w:r>
        <w:t>c d'autres organisations comme l</w:t>
      </w:r>
      <w:r w:rsidRPr="00BC65CD">
        <w:t xml:space="preserve">es </w:t>
      </w:r>
      <w:r>
        <w:t xml:space="preserve">organismes de normalisation, </w:t>
      </w:r>
      <w:r w:rsidRPr="00BC65CD">
        <w:t>uni</w:t>
      </w:r>
      <w:r>
        <w:t>versités,</w:t>
      </w:r>
      <w:r w:rsidRPr="00BC65CD">
        <w:t xml:space="preserve"> entités privées</w:t>
      </w:r>
      <w:r>
        <w:t>,</w:t>
      </w:r>
      <w:r w:rsidRPr="00BC65CD">
        <w:t xml:space="preserve"> ainsi que dans le cadre de projets de partenariat, de forums, de consortiums, et de </w:t>
      </w:r>
      <w:r>
        <w:t>programmes de recherche</w:t>
      </w:r>
      <w:r w:rsidRPr="00BC65CD">
        <w:t>;</w:t>
      </w:r>
    </w:p>
    <w:p w:rsidR="003B3E18" w:rsidRPr="00BC65CD" w:rsidDel="00F7727A" w:rsidRDefault="003B3E18" w:rsidP="003B3E18">
      <w:pPr>
        <w:rPr>
          <w:del w:id="131" w:author="Royer, Veronique" w:date="2015-09-04T07:53:00Z"/>
        </w:rPr>
      </w:pPr>
      <w:del w:id="132" w:author="Royer, Veronique" w:date="2015-09-04T07:53:00Z">
        <w:r w:rsidRPr="00E5015C" w:rsidDel="00F7727A">
          <w:rPr>
            <w:i/>
            <w:iCs/>
          </w:rPr>
          <w:delText>b)</w:delText>
        </w:r>
        <w:r w:rsidDel="00F7727A">
          <w:tab/>
          <w:delText>que d</w:delText>
        </w:r>
        <w:r w:rsidRPr="00BC65CD" w:rsidDel="00F7727A">
          <w:delText>es techniqu</w:delText>
        </w:r>
        <w:r w:rsidDel="00F7727A">
          <w:delText>es d'accès hertzien pouvant concerner certaines capac</w:delText>
        </w:r>
        <w:r w:rsidRPr="00BC65CD" w:rsidDel="00F7727A">
          <w:delText>ités des systèmes postérieurs aux IMT</w:delText>
        </w:r>
        <w:r w:rsidRPr="00BC65CD" w:rsidDel="00F7727A">
          <w:noBreakHyphen/>
          <w:delText>2000 ont été élaborées ou sont en c</w:delText>
        </w:r>
        <w:r w:rsidDel="00F7727A">
          <w:delText xml:space="preserve">ours d'élaboration en vue de leur mise en oeuvre dans </w:delText>
        </w:r>
        <w:r w:rsidRPr="00BC65CD" w:rsidDel="00F7727A">
          <w:delText>les délais spécifiés dans la Recommandation UIT</w:delText>
        </w:r>
        <w:r w:rsidRPr="00BC65CD" w:rsidDel="00F7727A">
          <w:noBreakHyphen/>
          <w:delText>R M.1645;</w:delText>
        </w:r>
      </w:del>
    </w:p>
    <w:p w:rsidR="003B3E18" w:rsidRPr="00BC65CD" w:rsidRDefault="003B3E18" w:rsidP="003B3E18">
      <w:del w:id="133" w:author="Royer, Veronique" w:date="2015-09-04T07:53:00Z">
        <w:r w:rsidRPr="00E5015C" w:rsidDel="00F7727A">
          <w:rPr>
            <w:i/>
            <w:iCs/>
          </w:rPr>
          <w:delText>c</w:delText>
        </w:r>
      </w:del>
      <w:ins w:id="134" w:author="Royer, Veronique" w:date="2015-09-04T07:53:00Z">
        <w:r w:rsidR="00F7727A">
          <w:rPr>
            <w:i/>
            <w:iCs/>
          </w:rPr>
          <w:t>b</w:t>
        </w:r>
      </w:ins>
      <w:r w:rsidRPr="00E5015C">
        <w:rPr>
          <w:i/>
          <w:iCs/>
        </w:rPr>
        <w:t>)</w:t>
      </w:r>
      <w:r w:rsidRPr="00BC65CD">
        <w:tab/>
      </w:r>
      <w:r>
        <w:t>que l'UIT travaille au niveau mondial</w:t>
      </w:r>
      <w:r w:rsidRPr="00BC65CD">
        <w:t xml:space="preserve"> </w:t>
      </w:r>
      <w:r>
        <w:t>conformément à</w:t>
      </w:r>
      <w:r w:rsidRPr="00BC65CD">
        <w:t xml:space="preserve"> la Résolution UIT</w:t>
      </w:r>
      <w:r w:rsidRPr="00BC65CD">
        <w:noBreakHyphen/>
        <w:t>R 9</w:t>
      </w:r>
      <w:r w:rsidRPr="00BC65CD">
        <w:noBreakHyphen/>
      </w:r>
      <w:r>
        <w:t>3</w:t>
      </w:r>
      <w:r w:rsidRPr="00BC65CD">
        <w:t xml:space="preserve"> en vue de créer dans l</w:t>
      </w:r>
      <w:r>
        <w:t>'</w:t>
      </w:r>
      <w:r w:rsidRPr="00BC65CD">
        <w:t>avenir un système de communication mobile hertzien unifié;</w:t>
      </w:r>
    </w:p>
    <w:p w:rsidR="003B3E18" w:rsidRDefault="003B3E18">
      <w:pPr>
        <w:rPr>
          <w:ins w:id="135" w:author="Royer, Veronique" w:date="2015-09-04T07:54:00Z"/>
        </w:rPr>
      </w:pPr>
      <w:del w:id="136" w:author="Royer, Veronique" w:date="2015-09-04T07:54:00Z">
        <w:r w:rsidRPr="00E5015C" w:rsidDel="00F7727A">
          <w:rPr>
            <w:i/>
            <w:iCs/>
          </w:rPr>
          <w:delText>d</w:delText>
        </w:r>
      </w:del>
      <w:ins w:id="137" w:author="Royer, Veronique" w:date="2015-09-04T07:54:00Z">
        <w:r w:rsidR="00F7727A">
          <w:rPr>
            <w:i/>
            <w:iCs/>
          </w:rPr>
          <w:t>c</w:t>
        </w:r>
      </w:ins>
      <w:r w:rsidRPr="00E5015C">
        <w:rPr>
          <w:i/>
          <w:iCs/>
        </w:rPr>
        <w:t>)</w:t>
      </w:r>
      <w:r w:rsidRPr="00E5015C">
        <w:rPr>
          <w:i/>
          <w:iCs/>
        </w:rPr>
        <w:tab/>
      </w:r>
      <w:r>
        <w:t>que l'UIT peut défini</w:t>
      </w:r>
      <w:r w:rsidRPr="00BC65CD">
        <w:t>r ses méthodes et principes pour le développement des systèmes</w:t>
      </w:r>
      <w:del w:id="138" w:author="Royer, Veronique" w:date="2015-09-04T07:54:00Z">
        <w:r w:rsidRPr="00BC65CD" w:rsidDel="00F7727A">
          <w:delText xml:space="preserve"> postérieurs aux IMT</w:delText>
        </w:r>
        <w:r w:rsidRPr="00BC65CD" w:rsidDel="00F7727A">
          <w:noBreakHyphen/>
          <w:delText>2000</w:delText>
        </w:r>
      </w:del>
      <w:r w:rsidRPr="00BC65CD">
        <w:t>;</w:t>
      </w:r>
    </w:p>
    <w:p w:rsidR="00F7727A" w:rsidRPr="00787F35" w:rsidRDefault="00F7727A" w:rsidP="00AB3AE3">
      <w:pPr>
        <w:rPr>
          <w:ins w:id="139" w:author="Royer, Veronique" w:date="2015-09-04T07:54:00Z"/>
          <w:lang w:val="fr-CH" w:eastAsia="zh-CN"/>
          <w:rPrChange w:id="140" w:author="Royer, Veronique" w:date="2015-09-04T07:54:00Z">
            <w:rPr>
              <w:ins w:id="141" w:author="Royer, Veronique" w:date="2015-09-04T07:54:00Z"/>
              <w:lang w:eastAsia="zh-CN"/>
            </w:rPr>
          </w:rPrChange>
        </w:rPr>
        <w:pPrChange w:id="142" w:author="Royer, Veronique" w:date="2015-09-10T16:54:00Z">
          <w:pPr>
            <w:spacing w:line="480" w:lineRule="auto"/>
          </w:pPr>
        </w:pPrChange>
      </w:pPr>
      <w:ins w:id="143" w:author="Royer, Veronique" w:date="2015-09-04T07:54:00Z">
        <w:r w:rsidRPr="00787F35">
          <w:rPr>
            <w:i/>
            <w:lang w:val="fr-CH" w:eastAsia="zh-CN"/>
            <w:rPrChange w:id="144" w:author="Royer, Veronique" w:date="2015-09-04T07:54:00Z">
              <w:rPr>
                <w:i/>
                <w:lang w:eastAsia="zh-CN"/>
              </w:rPr>
            </w:rPrChange>
          </w:rPr>
          <w:t>d)</w:t>
        </w:r>
        <w:r w:rsidRPr="00787F35">
          <w:rPr>
            <w:lang w:val="fr-CH" w:eastAsia="zh-CN"/>
            <w:rPrChange w:id="145" w:author="Royer, Veronique" w:date="2015-09-04T07:54:00Z">
              <w:rPr>
                <w:lang w:eastAsia="zh-CN"/>
              </w:rPr>
            </w:rPrChange>
          </w:rPr>
          <w:tab/>
        </w:r>
      </w:ins>
      <w:ins w:id="146" w:author="Deturche-Nazer, Anne-Marie" w:date="2015-09-08T10:18:00Z">
        <w:r w:rsidR="002D3B05" w:rsidRPr="00787F35">
          <w:rPr>
            <w:lang w:val="fr-CH" w:eastAsia="zh-CN"/>
          </w:rPr>
          <w:t>que les</w:t>
        </w:r>
      </w:ins>
      <w:ins w:id="147" w:author="Royer, Veronique" w:date="2015-09-10T16:54:00Z">
        <w:r w:rsidR="00AB3AE3">
          <w:rPr>
            <w:lang w:val="fr-CH" w:eastAsia="zh-CN"/>
          </w:rPr>
          <w:t xml:space="preserve"> </w:t>
        </w:r>
      </w:ins>
      <w:ins w:id="148" w:author="Deturche-Nazer, Anne-Marie" w:date="2015-09-08T10:18:00Z">
        <w:r w:rsidR="002D3B05">
          <w:rPr>
            <w:color w:val="000000"/>
          </w:rPr>
          <w:t>Recommandations UIT-R M.1457 et UIT-R M.2012 sont deux Recommandations distinctes, indépendantes, formant un tout, avec chacune un domaine d'application particulier</w:t>
        </w:r>
      </w:ins>
      <w:ins w:id="149" w:author="Deturche-Nazer, Anne-Marie" w:date="2015-09-08T10:19:00Z">
        <w:r w:rsidR="002D3B05">
          <w:rPr>
            <w:color w:val="000000"/>
          </w:rPr>
          <w:t xml:space="preserve">, et que ces </w:t>
        </w:r>
      </w:ins>
      <w:ins w:id="150" w:author="Deturche-Nazer, Anne-Marie" w:date="2015-09-08T10:18:00Z">
        <w:r w:rsidR="002D3B05">
          <w:rPr>
            <w:color w:val="000000"/>
          </w:rPr>
          <w:t>deux Recommandations évolueront de manière indépendante</w:t>
        </w:r>
      </w:ins>
      <w:ins w:id="151" w:author="Deturche-Nazer, Anne-Marie" w:date="2015-09-08T10:19:00Z">
        <w:r w:rsidR="002D3B05">
          <w:rPr>
            <w:color w:val="000000"/>
          </w:rPr>
          <w:t>, de sorte qu</w:t>
        </w:r>
      </w:ins>
      <w:ins w:id="152" w:author="Royer, Veronique" w:date="2015-09-10T16:55:00Z">
        <w:r w:rsidR="00AB3AE3">
          <w:rPr>
            <w:color w:val="000000"/>
          </w:rPr>
          <w:t>'</w:t>
        </w:r>
      </w:ins>
      <w:ins w:id="153" w:author="Deturche-Nazer, Anne-Marie" w:date="2015-09-08T10:20:00Z">
        <w:r w:rsidR="002D3B05">
          <w:rPr>
            <w:color w:val="000000"/>
          </w:rPr>
          <w:t>il</w:t>
        </w:r>
      </w:ins>
      <w:ins w:id="154" w:author="Royer, Veronique" w:date="2015-09-10T16:55:00Z">
        <w:r w:rsidR="00AB3AE3">
          <w:rPr>
            <w:color w:val="000000"/>
          </w:rPr>
          <w:t xml:space="preserve"> </w:t>
        </w:r>
      </w:ins>
      <w:ins w:id="155" w:author="Deturche-Nazer, Anne-Marie" w:date="2015-09-08T10:18:00Z">
        <w:r w:rsidR="002D3B05">
          <w:rPr>
            <w:color w:val="000000"/>
          </w:rPr>
          <w:t>pourrait y avoir des recoupements en raison du contenu similaire de ces deux Recommandations</w:t>
        </w:r>
      </w:ins>
      <w:ins w:id="156" w:author="Royer, Veronique" w:date="2015-09-04T07:54:00Z">
        <w:r w:rsidRPr="00787F35">
          <w:rPr>
            <w:lang w:val="fr-CH" w:eastAsia="zh-CN"/>
            <w:rPrChange w:id="157" w:author="Royer, Veronique" w:date="2015-09-04T07:54:00Z">
              <w:rPr>
                <w:lang w:eastAsia="zh-CN"/>
              </w:rPr>
            </w:rPrChange>
          </w:rPr>
          <w:t>;</w:t>
        </w:r>
      </w:ins>
    </w:p>
    <w:p w:rsidR="003B3E18" w:rsidDel="00F7727A" w:rsidRDefault="003B3E18" w:rsidP="003B3E18">
      <w:pPr>
        <w:rPr>
          <w:del w:id="158" w:author="Royer, Veronique" w:date="2015-09-04T07:55:00Z"/>
        </w:rPr>
      </w:pPr>
      <w:del w:id="159" w:author="Royer, Veronique" w:date="2015-09-04T07:55:00Z">
        <w:r w:rsidRPr="00E5015C" w:rsidDel="00F7727A">
          <w:rPr>
            <w:i/>
            <w:iCs/>
          </w:rPr>
          <w:delText>e)</w:delText>
        </w:r>
        <w:r w:rsidRPr="00BC65CD" w:rsidDel="00F7727A">
          <w:tab/>
          <w:delText xml:space="preserve">que les spécifications détaillées des interfaces radioélectriques </w:delText>
        </w:r>
        <w:r w:rsidDel="00F7727A">
          <w:delText xml:space="preserve">de Terre </w:delText>
        </w:r>
        <w:r w:rsidRPr="00BC65CD" w:rsidDel="00F7727A">
          <w:delText>des télécommunications mobiles internationales (IMT</w:delText>
        </w:r>
        <w:r w:rsidRPr="00BC65CD" w:rsidDel="00F7727A">
          <w:noBreakHyphen/>
          <w:delText>2000) sont définies dans la Recommandation UIT</w:delText>
        </w:r>
        <w:r w:rsidRPr="00BC65CD" w:rsidDel="00F7727A">
          <w:noBreakHyphen/>
          <w:delText>R M.1457 et que le développemen</w:delText>
        </w:r>
        <w:r w:rsidDel="00F7727A">
          <w:delText>t futur des interfaces radioélectriques de Terre des IMT</w:delText>
        </w:r>
        <w:r w:rsidDel="00F7727A">
          <w:noBreakHyphen/>
          <w:delText xml:space="preserve">2000 devrait être </w:delText>
        </w:r>
        <w:r w:rsidRPr="00BC65CD" w:rsidDel="00F7727A">
          <w:delText>d</w:delText>
        </w:r>
        <w:r w:rsidDel="00F7727A">
          <w:delText>éfini dans les futures versions révisées</w:delText>
        </w:r>
        <w:r w:rsidRPr="00BC65CD" w:rsidDel="00F7727A">
          <w:delText xml:space="preserve"> de ladite Recommandation;</w:delText>
        </w:r>
      </w:del>
    </w:p>
    <w:p w:rsidR="003B3E18" w:rsidDel="00F7727A" w:rsidRDefault="003B3E18" w:rsidP="00CD49D9">
      <w:pPr>
        <w:rPr>
          <w:del w:id="160" w:author="Royer, Veronique" w:date="2015-09-04T07:55:00Z"/>
        </w:rPr>
        <w:pPrChange w:id="161" w:author="Royer, Veronique" w:date="2015-09-10T17:58:00Z">
          <w:pPr/>
        </w:pPrChange>
      </w:pPr>
      <w:del w:id="162" w:author="Royer, Veronique" w:date="2015-09-04T07:55:00Z">
        <w:r w:rsidRPr="00E5015C" w:rsidDel="00F7727A">
          <w:rPr>
            <w:i/>
            <w:iCs/>
          </w:rPr>
          <w:delText>f)</w:delText>
        </w:r>
        <w:r w:rsidDel="00F7727A">
          <w:tab/>
          <w:delText xml:space="preserve">que les spécifications détaillées des interfaces radioélectriques pour la composante satellite des télécommunications mobiles internationales-2000 (IMT-2000) sont définies dans la Recommandation </w:delText>
        </w:r>
      </w:del>
      <w:del w:id="163" w:author="Royer, Veronique" w:date="2015-09-10T17:58:00Z">
        <w:r w:rsidR="00CD49D9" w:rsidDel="00CD49D9">
          <w:delText>UIT</w:delText>
        </w:r>
      </w:del>
      <w:del w:id="164" w:author="Royer, Veronique" w:date="2015-09-04T07:55:00Z">
        <w:r w:rsidDel="00F7727A">
          <w:delText>-R M.1850 et que le développement futur de la composante satellite des IMT</w:delText>
        </w:r>
        <w:r w:rsidDel="00F7727A">
          <w:noBreakHyphen/>
          <w:delText>2000 devrait être défini dans les versions révisées futures de ladite Recommandation;</w:delText>
        </w:r>
      </w:del>
    </w:p>
    <w:p w:rsidR="003B3E18" w:rsidRPr="00BC65CD" w:rsidDel="00F7727A" w:rsidRDefault="003B3E18" w:rsidP="00CD49D9">
      <w:pPr>
        <w:rPr>
          <w:del w:id="165" w:author="Royer, Veronique" w:date="2015-09-04T07:55:00Z"/>
        </w:rPr>
        <w:pPrChange w:id="166" w:author="Royer, Veronique" w:date="2015-09-10T17:58:00Z">
          <w:pPr/>
        </w:pPrChange>
      </w:pPr>
      <w:del w:id="167" w:author="Royer, Veronique" w:date="2015-09-04T07:55:00Z">
        <w:r w:rsidRPr="00E5015C" w:rsidDel="00F7727A">
          <w:rPr>
            <w:i/>
            <w:iCs/>
          </w:rPr>
          <w:delText>g)</w:delText>
        </w:r>
        <w:r w:rsidDel="00F7727A">
          <w:tab/>
          <w:delText xml:space="preserve">que les spécifications détaillées des interfaces radioélectriques de Terre des télécommunications mobiles internationales évoluées (IMT évoluées) sont définies dans la Recommandation </w:delText>
        </w:r>
      </w:del>
      <w:del w:id="168" w:author="Royer, Veronique" w:date="2015-09-10T17:58:00Z">
        <w:r w:rsidR="00CD49D9" w:rsidDel="00CD49D9">
          <w:delText>UIT</w:delText>
        </w:r>
      </w:del>
      <w:del w:id="169" w:author="Royer, Veronique" w:date="2015-09-04T07:55:00Z">
        <w:r w:rsidDel="00F7727A">
          <w:delText>-R M.2012 et que le développement futur des interfaces radioélectriques de Terre des IMT évoluées devrait être défini dans les versions révisées futures de ladite Recommandation ou dans de nouvelles Recommandations;</w:delText>
        </w:r>
      </w:del>
    </w:p>
    <w:p w:rsidR="003B3E18" w:rsidDel="00F7727A" w:rsidRDefault="003B3E18" w:rsidP="003B3E18">
      <w:pPr>
        <w:rPr>
          <w:del w:id="170" w:author="Royer, Veronique" w:date="2015-09-04T07:55:00Z"/>
        </w:rPr>
      </w:pPr>
      <w:del w:id="171" w:author="Royer, Veronique" w:date="2015-09-04T07:55:00Z">
        <w:r w:rsidRPr="00E5015C" w:rsidDel="00F7727A">
          <w:rPr>
            <w:i/>
            <w:iCs/>
          </w:rPr>
          <w:delText>h)</w:delText>
        </w:r>
        <w:r w:rsidRPr="00BC65CD" w:rsidDel="00F7727A">
          <w:tab/>
          <w:delText xml:space="preserve">que </w:delText>
        </w:r>
        <w:r w:rsidDel="00F7727A">
          <w:delText>dans les</w:delText>
        </w:r>
        <w:r w:rsidRPr="00BC65CD" w:rsidDel="00F7727A">
          <w:delText xml:space="preserve"> Recommandations et </w:delText>
        </w:r>
        <w:r w:rsidDel="00F7727A">
          <w:delText>les</w:delText>
        </w:r>
        <w:r w:rsidRPr="00BC65CD" w:rsidDel="00F7727A">
          <w:delText xml:space="preserve"> Rapports </w:delText>
        </w:r>
        <w:r w:rsidDel="00F7727A">
          <w:delText>relatifs au développement des interfaces </w:delText>
        </w:r>
        <w:r w:rsidRPr="00BC65CD" w:rsidDel="00F7727A">
          <w:delText>radioélectriques des IMT</w:delText>
        </w:r>
        <w:r w:rsidDel="00F7727A">
          <w:delText xml:space="preserve">, il conviendrait de tenir compte du </w:delText>
        </w:r>
        <w:r w:rsidRPr="00BC65CD" w:rsidDel="00F7727A">
          <w:delText>cadre établi dans la Recommandation UIT</w:delText>
        </w:r>
        <w:r w:rsidRPr="00BC65CD" w:rsidDel="00F7727A">
          <w:noBreakHyphen/>
          <w:delText xml:space="preserve">R M.1645 </w:delText>
        </w:r>
        <w:r w:rsidDel="00F7727A">
          <w:delText>«</w:delText>
        </w:r>
        <w:r w:rsidRPr="00BC65CD" w:rsidDel="00F7727A">
          <w:delText>Cadre et objectifs d</w:delText>
        </w:r>
        <w:r w:rsidDel="00F7727A">
          <w:delText>'</w:delText>
        </w:r>
        <w:r w:rsidRPr="00BC65CD" w:rsidDel="00F7727A">
          <w:delText>ensemble du développement futur des IMT</w:delText>
        </w:r>
        <w:r w:rsidRPr="00BC65CD" w:rsidDel="00F7727A">
          <w:noBreakHyphen/>
          <w:delText>2000 et des systèmes postérieurs aux IMT</w:delText>
        </w:r>
        <w:r w:rsidRPr="00BC65CD" w:rsidDel="00F7727A">
          <w:noBreakHyphen/>
          <w:delText>2000</w:delText>
        </w:r>
        <w:r w:rsidDel="00F7727A">
          <w:delText>»</w:delText>
        </w:r>
        <w:r w:rsidRPr="00BC65CD" w:rsidDel="00F7727A">
          <w:delText>,</w:delText>
        </w:r>
        <w:r w:rsidDel="00F7727A">
          <w:delText xml:space="preserve"> et dans d'autres Recommandations et Rapports relatifs au développement futur des IMT,</w:delText>
        </w:r>
      </w:del>
    </w:p>
    <w:p w:rsidR="00F7727A" w:rsidRPr="00787F35" w:rsidRDefault="00F7727A" w:rsidP="007C1044">
      <w:pPr>
        <w:rPr>
          <w:ins w:id="172" w:author="Royer, Veronique" w:date="2015-09-04T07:56:00Z"/>
          <w:lang w:val="fr-CH" w:eastAsia="zh-CN"/>
          <w:rPrChange w:id="173" w:author="Royer, Veronique" w:date="2015-09-04T07:56:00Z">
            <w:rPr>
              <w:ins w:id="174" w:author="Royer, Veronique" w:date="2015-09-04T07:56:00Z"/>
              <w:lang w:eastAsia="zh-CN"/>
            </w:rPr>
          </w:rPrChange>
        </w:rPr>
        <w:pPrChange w:id="175" w:author="Royer, Veronique" w:date="2015-09-10T16:56:00Z">
          <w:pPr/>
        </w:pPrChange>
      </w:pPr>
      <w:ins w:id="176" w:author="Royer, Veronique" w:date="2015-09-04T07:56:00Z">
        <w:r w:rsidRPr="00787F35">
          <w:rPr>
            <w:i/>
            <w:lang w:val="fr-CH" w:eastAsia="zh-CN"/>
            <w:rPrChange w:id="177" w:author="Royer, Veronique" w:date="2015-09-04T07:56:00Z">
              <w:rPr>
                <w:i/>
                <w:lang w:eastAsia="zh-CN"/>
              </w:rPr>
            </w:rPrChange>
          </w:rPr>
          <w:t>e)</w:t>
        </w:r>
        <w:r w:rsidRPr="00787F35">
          <w:rPr>
            <w:i/>
            <w:lang w:val="fr-CH" w:eastAsia="zh-CN"/>
            <w:rPrChange w:id="178" w:author="Royer, Veronique" w:date="2015-09-04T07:56:00Z">
              <w:rPr>
                <w:i/>
                <w:lang w:eastAsia="zh-CN"/>
              </w:rPr>
            </w:rPrChange>
          </w:rPr>
          <w:tab/>
        </w:r>
      </w:ins>
      <w:ins w:id="179" w:author="Deturche-Nazer, Anne-Marie" w:date="2015-09-08T10:26:00Z">
        <w:r w:rsidR="002D3B05" w:rsidRPr="00787F35">
          <w:rPr>
            <w:iCs/>
            <w:lang w:val="fr-CH" w:eastAsia="zh-CN"/>
            <w:rPrChange w:id="180" w:author="Deturche-Nazer, Anne-Marie" w:date="2015-09-08T10:26:00Z">
              <w:rPr>
                <w:i/>
                <w:lang w:val="en-US" w:eastAsia="zh-CN"/>
              </w:rPr>
            </w:rPrChange>
          </w:rPr>
          <w:t xml:space="preserve">que </w:t>
        </w:r>
        <w:r w:rsidR="004B3E56" w:rsidRPr="00787F35">
          <w:rPr>
            <w:iCs/>
            <w:lang w:val="fr-CH" w:eastAsia="zh-CN"/>
            <w:rPrChange w:id="181" w:author="Deturche-Nazer, Anne-Marie" w:date="2015-09-08T10:26:00Z">
              <w:rPr>
                <w:i/>
                <w:lang w:val="en-US" w:eastAsia="zh-CN"/>
              </w:rPr>
            </w:rPrChange>
          </w:rPr>
          <w:t>les mêmes principes que ceux indiqués au point</w:t>
        </w:r>
        <w:r w:rsidR="004B3E56" w:rsidRPr="00787F35">
          <w:rPr>
            <w:i/>
            <w:lang w:val="fr-CH" w:eastAsia="zh-CN"/>
          </w:rPr>
          <w:t xml:space="preserve"> </w:t>
        </w:r>
      </w:ins>
      <w:ins w:id="182" w:author="Deturche-Nazer, Anne-Marie" w:date="2015-09-08T10:27:00Z">
        <w:r w:rsidR="004B3E56" w:rsidRPr="00787F35">
          <w:rPr>
            <w:i/>
            <w:lang w:val="fr-CH" w:eastAsia="ja-JP"/>
          </w:rPr>
          <w:t>d)</w:t>
        </w:r>
        <w:r w:rsidR="004B3E56" w:rsidRPr="00787F35">
          <w:rPr>
            <w:lang w:val="fr-CH" w:eastAsia="ja-JP"/>
          </w:rPr>
          <w:t xml:space="preserve"> du reconnaissant s</w:t>
        </w:r>
      </w:ins>
      <w:ins w:id="183" w:author="Royer, Veronique" w:date="2015-09-10T16:55:00Z">
        <w:r w:rsidR="00AB3AE3">
          <w:rPr>
            <w:lang w:val="fr-CH" w:eastAsia="ja-JP"/>
          </w:rPr>
          <w:t>'</w:t>
        </w:r>
      </w:ins>
      <w:ins w:id="184" w:author="Deturche-Nazer, Anne-Marie" w:date="2015-09-08T10:27:00Z">
        <w:r w:rsidR="004B3E56" w:rsidRPr="00787F35">
          <w:rPr>
            <w:lang w:val="fr-CH" w:eastAsia="ja-JP"/>
          </w:rPr>
          <w:t>appliqueront peut-être également</w:t>
        </w:r>
      </w:ins>
      <w:ins w:id="185" w:author="Deturche-Nazer, Anne-Marie" w:date="2015-09-08T13:22:00Z">
        <w:r w:rsidR="009845C8" w:rsidRPr="00787F35">
          <w:rPr>
            <w:lang w:val="fr-CH" w:eastAsia="ja-JP"/>
          </w:rPr>
          <w:t>,</w:t>
        </w:r>
      </w:ins>
      <w:ins w:id="186" w:author="Deturche-Nazer, Anne-Marie" w:date="2015-09-08T10:27:00Z">
        <w:r w:rsidR="004B3E56" w:rsidRPr="00787F35">
          <w:rPr>
            <w:lang w:val="fr-CH" w:eastAsia="ja-JP"/>
          </w:rPr>
          <w:t xml:space="preserve"> dans l</w:t>
        </w:r>
      </w:ins>
      <w:ins w:id="187" w:author="Royer, Veronique" w:date="2015-09-10T16:55:00Z">
        <w:r w:rsidR="00AB3AE3">
          <w:rPr>
            <w:lang w:val="fr-CH" w:eastAsia="ja-JP"/>
          </w:rPr>
          <w:t>'</w:t>
        </w:r>
      </w:ins>
      <w:ins w:id="188" w:author="Deturche-Nazer, Anne-Marie" w:date="2015-09-08T10:27:00Z">
        <w:r w:rsidR="004B3E56" w:rsidRPr="00787F35">
          <w:rPr>
            <w:lang w:val="fr-CH" w:eastAsia="ja-JP"/>
          </w:rPr>
          <w:t>avenir</w:t>
        </w:r>
      </w:ins>
      <w:ins w:id="189" w:author="Deturche-Nazer, Anne-Marie" w:date="2015-09-08T13:22:00Z">
        <w:r w:rsidR="009845C8" w:rsidRPr="00787F35">
          <w:rPr>
            <w:lang w:val="fr-CH" w:eastAsia="ja-JP"/>
          </w:rPr>
          <w:t>,</w:t>
        </w:r>
      </w:ins>
      <w:ins w:id="190" w:author="Deturche-Nazer, Anne-Marie" w:date="2015-09-08T10:27:00Z">
        <w:r w:rsidR="004B3E56" w:rsidRPr="00787F35">
          <w:rPr>
            <w:lang w:val="fr-CH" w:eastAsia="ja-JP"/>
          </w:rPr>
          <w:t xml:space="preserve"> en ce qui concerne les</w:t>
        </w:r>
      </w:ins>
      <w:ins w:id="191" w:author="Royer, Veronique" w:date="2015-09-10T16:56:00Z">
        <w:r w:rsidR="00AB3AE3">
          <w:rPr>
            <w:lang w:val="fr-CH" w:eastAsia="ja-JP"/>
          </w:rPr>
          <w:t xml:space="preserve"> </w:t>
        </w:r>
      </w:ins>
      <w:ins w:id="192" w:author="Royer, Veronique" w:date="2015-09-04T07:56:00Z">
        <w:r w:rsidRPr="00787F35">
          <w:rPr>
            <w:lang w:val="fr-CH" w:eastAsia="zh-CN"/>
            <w:rPrChange w:id="193" w:author="Royer, Veronique" w:date="2015-09-04T07:56:00Z">
              <w:rPr>
                <w:highlight w:val="green"/>
                <w:lang w:eastAsia="zh-CN"/>
              </w:rPr>
            </w:rPrChange>
          </w:rPr>
          <w:t>Recomm</w:t>
        </w:r>
      </w:ins>
      <w:ins w:id="194" w:author="Deturche-Nazer, Anne-Marie" w:date="2015-09-08T10:27:00Z">
        <w:r w:rsidR="004B3E56" w:rsidRPr="00787F35">
          <w:rPr>
            <w:lang w:val="fr-CH" w:eastAsia="zh-CN"/>
          </w:rPr>
          <w:t>a</w:t>
        </w:r>
      </w:ins>
      <w:ins w:id="195" w:author="Royer, Veronique" w:date="2015-09-04T07:56:00Z">
        <w:r w:rsidRPr="00787F35">
          <w:rPr>
            <w:lang w:val="fr-CH" w:eastAsia="zh-CN"/>
            <w:rPrChange w:id="196" w:author="Royer, Veronique" w:date="2015-09-04T07:56:00Z">
              <w:rPr>
                <w:highlight w:val="green"/>
                <w:lang w:eastAsia="zh-CN"/>
              </w:rPr>
            </w:rPrChange>
          </w:rPr>
          <w:t xml:space="preserve">ndations </w:t>
        </w:r>
      </w:ins>
      <w:ins w:id="197" w:author="Deturche-Nazer, Anne-Marie" w:date="2015-09-08T10:28:00Z">
        <w:r w:rsidR="004B3E56" w:rsidRPr="00787F35">
          <w:rPr>
            <w:lang w:val="fr-CH" w:eastAsia="zh-CN"/>
          </w:rPr>
          <w:t xml:space="preserve">et les rapports relatifs au développement des interfaces radioélectriques des </w:t>
        </w:r>
      </w:ins>
      <w:ins w:id="198" w:author="Royer, Veronique" w:date="2015-09-10T16:56:00Z">
        <w:r w:rsidR="00AB3AE3">
          <w:rPr>
            <w:lang w:val="fr-CH" w:eastAsia="zh-CN"/>
          </w:rPr>
          <w:t>«</w:t>
        </w:r>
      </w:ins>
      <w:ins w:id="199" w:author="Deturche-Nazer, Anne-Marie" w:date="2015-09-08T10:29:00Z">
        <w:r w:rsidR="004B3E56">
          <w:rPr>
            <w:color w:val="000000"/>
          </w:rPr>
          <w:t>IMT à l'horizon 2020 et au-delà</w:t>
        </w:r>
      </w:ins>
      <w:ins w:id="200" w:author="Royer, Veronique" w:date="2015-09-10T16:56:00Z">
        <w:r w:rsidR="00AB3AE3">
          <w:rPr>
            <w:color w:val="000000"/>
          </w:rPr>
          <w:t>»</w:t>
        </w:r>
      </w:ins>
      <w:ins w:id="201" w:author="Royer, Veronique" w:date="2015-09-04T07:56:00Z">
        <w:r w:rsidRPr="00787F35">
          <w:rPr>
            <w:lang w:val="fr-CH" w:eastAsia="ja-JP"/>
            <w:rPrChange w:id="202" w:author="Royer, Veronique" w:date="2015-09-04T07:56:00Z">
              <w:rPr>
                <w:highlight w:val="green"/>
                <w:lang w:eastAsia="ja-JP"/>
              </w:rPr>
            </w:rPrChange>
          </w:rPr>
          <w:t>;</w:t>
        </w:r>
      </w:ins>
    </w:p>
    <w:p w:rsidR="00F7727A" w:rsidRPr="00787F35" w:rsidRDefault="00F7727A" w:rsidP="007C1044">
      <w:pPr>
        <w:rPr>
          <w:ins w:id="203" w:author="Royer, Veronique" w:date="2015-09-04T07:56:00Z"/>
          <w:lang w:val="fr-CH" w:eastAsia="zh-CN"/>
          <w:rPrChange w:id="204" w:author="Royer, Veronique" w:date="2015-09-04T07:56:00Z">
            <w:rPr>
              <w:ins w:id="205" w:author="Royer, Veronique" w:date="2015-09-04T07:56:00Z"/>
              <w:lang w:eastAsia="zh-CN"/>
            </w:rPr>
          </w:rPrChange>
        </w:rPr>
        <w:pPrChange w:id="206" w:author="Royer, Veronique" w:date="2015-09-04T08:11:00Z">
          <w:pPr/>
        </w:pPrChange>
      </w:pPr>
      <w:ins w:id="207" w:author="Royer, Veronique" w:date="2015-09-04T07:56:00Z">
        <w:r w:rsidRPr="00787F35">
          <w:rPr>
            <w:i/>
            <w:lang w:val="fr-CH" w:eastAsia="zh-CN"/>
            <w:rPrChange w:id="208" w:author="Royer, Veronique" w:date="2015-09-04T07:56:00Z">
              <w:rPr>
                <w:i/>
                <w:lang w:eastAsia="zh-CN"/>
              </w:rPr>
            </w:rPrChange>
          </w:rPr>
          <w:lastRenderedPageBreak/>
          <w:t>f)</w:t>
        </w:r>
        <w:r w:rsidRPr="00787F35">
          <w:rPr>
            <w:lang w:val="fr-CH" w:eastAsia="zh-CN"/>
            <w:rPrChange w:id="209" w:author="Royer, Veronique" w:date="2015-09-04T07:56:00Z">
              <w:rPr>
                <w:lang w:eastAsia="zh-CN"/>
              </w:rPr>
            </w:rPrChange>
          </w:rPr>
          <w:tab/>
        </w:r>
      </w:ins>
      <w:ins w:id="210" w:author="Deturche-Nazer, Anne-Marie" w:date="2015-09-08T10:30:00Z">
        <w:r w:rsidR="004B3E56">
          <w:rPr>
            <w:color w:val="000000"/>
          </w:rPr>
          <w:t>qu</w:t>
        </w:r>
      </w:ins>
      <w:r w:rsidR="00AB3AE3">
        <w:rPr>
          <w:color w:val="000000"/>
        </w:rPr>
        <w:t>'</w:t>
      </w:r>
      <w:ins w:id="211" w:author="Deturche-Nazer, Anne-Marie" w:date="2015-09-08T10:30:00Z">
        <w:r w:rsidR="004B3E56">
          <w:rPr>
            <w:color w:val="000000"/>
          </w:rPr>
          <w:t>un nom racine est nécessaire pour englober</w:t>
        </w:r>
      </w:ins>
      <w:ins w:id="212" w:author="Deturche-Nazer, Anne-Marie" w:date="2015-09-08T10:33:00Z">
        <w:r w:rsidR="004B3E56">
          <w:rPr>
            <w:color w:val="000000"/>
          </w:rPr>
          <w:t xml:space="preserve"> </w:t>
        </w:r>
      </w:ins>
      <w:ins w:id="213" w:author="Royer, Veronique" w:date="2015-09-10T16:56:00Z">
        <w:r w:rsidR="00AB3AE3">
          <w:rPr>
            <w:color w:val="000000"/>
          </w:rPr>
          <w:t xml:space="preserve">collectivement </w:t>
        </w:r>
      </w:ins>
      <w:ins w:id="214" w:author="Deturche-Nazer, Anne-Marie" w:date="2015-09-08T10:30:00Z">
        <w:r w:rsidR="004B3E56">
          <w:rPr>
            <w:color w:val="000000"/>
          </w:rPr>
          <w:t>tous les systèmes</w:t>
        </w:r>
      </w:ins>
      <w:ins w:id="215" w:author="Royer, Veronique" w:date="2015-09-10T16:57:00Z">
        <w:r w:rsidR="00AB3AE3">
          <w:rPr>
            <w:color w:val="000000"/>
          </w:rPr>
          <w:t xml:space="preserve"> </w:t>
        </w:r>
      </w:ins>
      <w:ins w:id="216" w:author="Royer, Veronique" w:date="2015-09-04T07:56:00Z">
        <w:r w:rsidRPr="00787F35">
          <w:rPr>
            <w:lang w:val="fr-CH" w:eastAsia="zh-CN"/>
            <w:rPrChange w:id="217" w:author="Royer, Veronique" w:date="2015-09-04T07:56:00Z">
              <w:rPr>
                <w:lang w:eastAsia="zh-CN"/>
              </w:rPr>
            </w:rPrChange>
          </w:rPr>
          <w:t>IMT</w:t>
        </w:r>
      </w:ins>
      <w:ins w:id="218" w:author="Deturche-Nazer, Anne-Marie" w:date="2015-09-08T10:31:00Z">
        <w:r w:rsidR="004B3E56" w:rsidRPr="00787F35">
          <w:rPr>
            <w:lang w:val="fr-CH" w:eastAsia="zh-CN"/>
          </w:rPr>
          <w:t xml:space="preserve"> et leur développement ultérieur</w:t>
        </w:r>
      </w:ins>
      <w:ins w:id="219" w:author="Royer, Veronique" w:date="2015-09-04T07:56:00Z">
        <w:r w:rsidRPr="00787F35">
          <w:rPr>
            <w:lang w:val="fr-CH" w:eastAsia="zh-CN"/>
            <w:rPrChange w:id="220" w:author="Royer, Veronique" w:date="2015-09-04T07:56:00Z">
              <w:rPr>
                <w:lang w:eastAsia="zh-CN"/>
              </w:rPr>
            </w:rPrChange>
          </w:rPr>
          <w:t>;</w:t>
        </w:r>
      </w:ins>
    </w:p>
    <w:p w:rsidR="005C17FE" w:rsidRPr="00AB3AE3" w:rsidRDefault="005C17FE" w:rsidP="005C17FE">
      <w:pPr>
        <w:rPr>
          <w:ins w:id="221" w:author="Royer, Veronique" w:date="2015-09-10T17:09:00Z"/>
          <w:lang w:val="fr-CH" w:eastAsia="zh-CN"/>
        </w:rPr>
      </w:pPr>
      <w:ins w:id="222" w:author="Royer, Veronique" w:date="2015-09-10T17:09:00Z">
        <w:r w:rsidRPr="00AB3AE3">
          <w:rPr>
            <w:i/>
            <w:lang w:val="fr-CH" w:eastAsia="zh-CN"/>
          </w:rPr>
          <w:t>g)</w:t>
        </w:r>
        <w:r w:rsidRPr="00AB3AE3">
          <w:rPr>
            <w:lang w:val="fr-CH" w:eastAsia="zh-CN"/>
          </w:rPr>
          <w:tab/>
        </w:r>
        <w:r w:rsidRPr="00787F35">
          <w:rPr>
            <w:lang w:val="fr-CH" w:eastAsia="zh-CN"/>
          </w:rPr>
          <w:t>qu</w:t>
        </w:r>
        <w:r>
          <w:rPr>
            <w:lang w:val="fr-CH" w:eastAsia="zh-CN"/>
          </w:rPr>
          <w:t>'</w:t>
        </w:r>
        <w:r w:rsidRPr="00787F35">
          <w:rPr>
            <w:lang w:val="fr-CH" w:eastAsia="zh-CN"/>
          </w:rPr>
          <w:t xml:space="preserve">en ce qui concerne les </w:t>
        </w:r>
        <w:r w:rsidRPr="00AB3AE3">
          <w:rPr>
            <w:lang w:val="fr-CH" w:eastAsia="zh-CN"/>
          </w:rPr>
          <w:t>IMT-2000</w:t>
        </w:r>
        <w:r w:rsidRPr="00AB3AE3">
          <w:rPr>
            <w:bCs/>
            <w:lang w:val="fr-CH" w:eastAsia="zh-CN"/>
          </w:rPr>
          <w:t>:</w:t>
        </w:r>
      </w:ins>
    </w:p>
    <w:p w:rsidR="005C17FE" w:rsidRPr="00AB3AE3" w:rsidRDefault="005C17FE" w:rsidP="005C17FE">
      <w:pPr>
        <w:pStyle w:val="enumlev1"/>
        <w:rPr>
          <w:ins w:id="223" w:author="Royer, Veronique" w:date="2015-09-10T17:09:00Z"/>
          <w:lang w:val="fr-CH" w:eastAsia="zh-CN"/>
        </w:rPr>
      </w:pPr>
      <w:ins w:id="224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 w:rsidRPr="00787F35">
          <w:rPr>
            <w:lang w:val="fr-CH" w:eastAsia="zh-CN"/>
          </w:rPr>
          <w:t>les termes existants</w:t>
        </w:r>
        <w:r>
          <w:rPr>
            <w:lang w:val="fr-CH" w:eastAsia="zh-CN"/>
          </w:rPr>
          <w:t xml:space="preserve"> «</w:t>
        </w:r>
        <w:r w:rsidRPr="00AB3AE3">
          <w:rPr>
            <w:lang w:val="fr-CH" w:eastAsia="zh-CN"/>
          </w:rPr>
          <w:t>IMT-2000</w:t>
        </w:r>
        <w:r>
          <w:rPr>
            <w:lang w:val="fr-CH" w:eastAsia="zh-CN"/>
          </w:rPr>
          <w:t>»</w:t>
        </w:r>
        <w:r w:rsidRPr="00787F35">
          <w:rPr>
            <w:lang w:val="fr-CH" w:eastAsia="zh-CN"/>
          </w:rPr>
          <w:t xml:space="preserve"> restent pertinents et devraient continuer d</w:t>
        </w:r>
        <w:r>
          <w:rPr>
            <w:lang w:val="fr-CH" w:eastAsia="zh-CN"/>
          </w:rPr>
          <w:t>'être utilisés</w:t>
        </w:r>
        <w:r w:rsidRPr="00AB3AE3">
          <w:rPr>
            <w:lang w:val="fr-CH" w:eastAsia="zh-CN"/>
          </w:rPr>
          <w:t>;</w:t>
        </w:r>
      </w:ins>
    </w:p>
    <w:p w:rsidR="005C17FE" w:rsidRPr="00AB3AE3" w:rsidRDefault="005C17FE" w:rsidP="009D3762">
      <w:pPr>
        <w:pStyle w:val="enumlev1"/>
        <w:rPr>
          <w:ins w:id="225" w:author="Royer, Veronique" w:date="2015-09-10T17:09:00Z"/>
          <w:lang w:val="fr-CH"/>
        </w:rPr>
      </w:pPr>
      <w:ins w:id="226" w:author="Royer, Veronique" w:date="2015-09-10T17:09:00Z">
        <w:r w:rsidRPr="00787F35">
          <w:rPr>
            <w:lang w:val="fr-CH"/>
          </w:rPr>
          <w:t>–</w:t>
        </w:r>
        <w:r w:rsidRPr="00AB3AE3">
          <w:rPr>
            <w:lang w:val="fr-CH"/>
          </w:rPr>
          <w:tab/>
        </w:r>
        <w:r w:rsidRPr="00787F35">
          <w:rPr>
            <w:lang w:val="fr-CH"/>
          </w:rPr>
          <w:t xml:space="preserve">la </w:t>
        </w:r>
        <w:r w:rsidRPr="00AB3AE3">
          <w:rPr>
            <w:lang w:val="fr-CH"/>
          </w:rPr>
          <w:t>Recomm</w:t>
        </w:r>
        <w:r w:rsidRPr="00787F35">
          <w:rPr>
            <w:lang w:val="fr-CH"/>
          </w:rPr>
          <w:t>a</w:t>
        </w:r>
        <w:r w:rsidRPr="00AB3AE3">
          <w:rPr>
            <w:lang w:val="fr-CH"/>
          </w:rPr>
          <w:t xml:space="preserve">ndation </w:t>
        </w:r>
      </w:ins>
      <w:ins w:id="227" w:author="Royer, Veronique" w:date="2015-09-10T17:56:00Z">
        <w:r w:rsidR="009D3762">
          <w:rPr>
            <w:lang w:val="fr-CH"/>
          </w:rPr>
          <w:t>UIT</w:t>
        </w:r>
      </w:ins>
      <w:ins w:id="228" w:author="Royer, Veronique" w:date="2015-09-10T17:09:00Z">
        <w:r w:rsidRPr="00AB3AE3">
          <w:rPr>
            <w:lang w:val="fr-CH"/>
          </w:rPr>
          <w:t xml:space="preserve">-R M.687 </w:t>
        </w:r>
        <w:r w:rsidRPr="00787F35">
          <w:rPr>
            <w:lang w:val="fr-CH"/>
          </w:rPr>
          <w:t xml:space="preserve">définit les </w:t>
        </w:r>
        <w:r>
          <w:rPr>
            <w:color w:val="000000"/>
          </w:rPr>
          <w:t>objectifs recherchés dans le cadre des IMT-2000 et</w:t>
        </w:r>
        <w:r w:rsidRPr="00787F35">
          <w:rPr>
            <w:lang w:val="fr-CH"/>
          </w:rPr>
          <w:t xml:space="preserve">, ultérieurement, </w:t>
        </w:r>
        <w:r>
          <w:rPr>
            <w:color w:val="000000"/>
          </w:rPr>
          <w:t>la Recommandation UIT-R M.1645 définit le cadre et les objectifs d'ensemble du développement futur des IMT-2000</w:t>
        </w:r>
        <w:r w:rsidRPr="00AB3AE3">
          <w:rPr>
            <w:lang w:val="fr-CH"/>
          </w:rPr>
          <w:t>;</w:t>
        </w:r>
      </w:ins>
    </w:p>
    <w:p w:rsidR="005C17FE" w:rsidRPr="00AB3AE3" w:rsidRDefault="005C17FE" w:rsidP="005C17FE">
      <w:pPr>
        <w:pStyle w:val="enumlev1"/>
        <w:rPr>
          <w:ins w:id="229" w:author="Royer, Veronique" w:date="2015-09-10T17:09:00Z"/>
          <w:lang w:val="fr-CH"/>
        </w:rPr>
      </w:pPr>
      <w:ins w:id="230" w:author="Royer, Veronique" w:date="2015-09-10T17:09:00Z">
        <w:r w:rsidRPr="00787F35">
          <w:rPr>
            <w:lang w:val="fr-CH"/>
          </w:rPr>
          <w:t>–</w:t>
        </w:r>
        <w:r w:rsidRPr="00AB3AE3">
          <w:rPr>
            <w:lang w:val="fr-CH"/>
          </w:rPr>
          <w:tab/>
        </w:r>
        <w:r>
          <w:rPr>
            <w:color w:val="000000"/>
          </w:rPr>
          <w:t>les spécifications détaillées des interfaces radioélectriques de Terre des</w:t>
        </w:r>
        <w:r w:rsidRPr="00787F35">
          <w:rPr>
            <w:lang w:val="fr-CH" w:eastAsia="zh-CN"/>
          </w:rPr>
          <w:t xml:space="preserve"> </w:t>
        </w:r>
        <w:r w:rsidRPr="00AB3AE3">
          <w:rPr>
            <w:lang w:val="fr-CH" w:eastAsia="zh-CN"/>
          </w:rPr>
          <w:t xml:space="preserve">IMT-2000 </w:t>
        </w:r>
        <w:r w:rsidRPr="00787F35">
          <w:rPr>
            <w:lang w:val="fr-CH" w:eastAsia="zh-CN"/>
          </w:rPr>
          <w:t>sont définies dans la</w:t>
        </w:r>
        <w:r w:rsidRPr="00AB3AE3">
          <w:rPr>
            <w:lang w:val="fr-CH" w:eastAsia="zh-CN"/>
          </w:rPr>
          <w:t xml:space="preserve"> Recomm</w:t>
        </w:r>
        <w:r w:rsidRPr="00787F35">
          <w:rPr>
            <w:lang w:val="fr-CH" w:eastAsia="zh-CN"/>
          </w:rPr>
          <w:t>a</w:t>
        </w:r>
        <w:r w:rsidRPr="00AB3AE3">
          <w:rPr>
            <w:lang w:val="fr-CH" w:eastAsia="zh-CN"/>
          </w:rPr>
          <w:t xml:space="preserve">ndation </w:t>
        </w:r>
        <w:r w:rsidRPr="00787F35">
          <w:rPr>
            <w:lang w:val="fr-CH" w:eastAsia="zh-CN"/>
          </w:rPr>
          <w:t>U</w:t>
        </w:r>
        <w:r w:rsidRPr="00AB3AE3">
          <w:rPr>
            <w:lang w:val="fr-CH" w:eastAsia="zh-CN"/>
          </w:rPr>
          <w:t>IT</w:t>
        </w:r>
        <w:r w:rsidRPr="00AB3AE3">
          <w:rPr>
            <w:lang w:val="fr-CH" w:eastAsia="zh-CN"/>
          </w:rPr>
          <w:noBreakHyphen/>
          <w:t xml:space="preserve">R M.1457 </w:t>
        </w:r>
        <w:r>
          <w:rPr>
            <w:color w:val="000000"/>
          </w:rPr>
          <w:t>et le développement futur des interfaces radioélectriques de Terre des IMT-2000 devrait également être défini dans les versions révisées</w:t>
        </w:r>
        <w:r w:rsidRPr="009845C8">
          <w:rPr>
            <w:color w:val="000000"/>
          </w:rPr>
          <w:t xml:space="preserve"> </w:t>
        </w:r>
        <w:r>
          <w:rPr>
            <w:color w:val="000000"/>
          </w:rPr>
          <w:t>futures de cette Recommandation</w:t>
        </w:r>
        <w:r w:rsidRPr="00AB3AE3">
          <w:rPr>
            <w:lang w:val="fr-CH" w:eastAsia="zh-CN"/>
          </w:rPr>
          <w:t>;</w:t>
        </w:r>
      </w:ins>
    </w:p>
    <w:p w:rsidR="005C17FE" w:rsidRPr="00AB3AE3" w:rsidRDefault="005C17FE" w:rsidP="005C17FE">
      <w:pPr>
        <w:pStyle w:val="enumlev1"/>
        <w:rPr>
          <w:ins w:id="231" w:author="Royer, Veronique" w:date="2015-09-10T17:09:00Z"/>
          <w:rFonts w:eastAsia="SimSun"/>
          <w:szCs w:val="24"/>
          <w:lang w:val="fr-CH" w:eastAsia="zh-CN"/>
        </w:rPr>
      </w:pPr>
      <w:ins w:id="232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>
          <w:rPr>
            <w:color w:val="000000"/>
          </w:rPr>
          <w:t>les spécifications détaillées des interfaces radioélectriques de la composante satellite des</w:t>
        </w:r>
        <w:r>
          <w:rPr>
            <w:lang w:eastAsia="zh-CN"/>
          </w:rPr>
          <w:t> </w:t>
        </w:r>
        <w:r w:rsidRPr="00787F35">
          <w:rPr>
            <w:lang w:val="fr-CH" w:eastAsia="zh-CN"/>
          </w:rPr>
          <w:t>IMT-2000 sont définies dans la Recommandation U</w:t>
        </w:r>
        <w:r>
          <w:rPr>
            <w:lang w:val="fr-CH" w:eastAsia="zh-CN"/>
          </w:rPr>
          <w:t>IT</w:t>
        </w:r>
        <w:r>
          <w:rPr>
            <w:lang w:val="fr-CH" w:eastAsia="zh-CN"/>
          </w:rPr>
          <w:noBreakHyphen/>
          <w:t>R </w:t>
        </w:r>
        <w:r w:rsidRPr="00AB3AE3">
          <w:rPr>
            <w:lang w:val="fr-CH" w:eastAsia="zh-CN"/>
          </w:rPr>
          <w:t xml:space="preserve">M.1850 </w:t>
        </w:r>
        <w:r>
          <w:rPr>
            <w:color w:val="000000"/>
          </w:rPr>
          <w:t>et le développement futur de la composante satellite des</w:t>
        </w:r>
        <w:r w:rsidRPr="00787F35">
          <w:rPr>
            <w:lang w:val="fr-CH" w:eastAsia="zh-CN"/>
          </w:rPr>
          <w:t xml:space="preserve"> IMT-2000 </w:t>
        </w:r>
        <w:r>
          <w:rPr>
            <w:color w:val="000000"/>
          </w:rPr>
          <w:t>devrait également être défini dans les versions révisées</w:t>
        </w:r>
        <w:r w:rsidRPr="009845C8">
          <w:rPr>
            <w:color w:val="000000"/>
          </w:rPr>
          <w:t xml:space="preserve"> </w:t>
        </w:r>
        <w:r>
          <w:rPr>
            <w:color w:val="000000"/>
          </w:rPr>
          <w:t>futures de cette Recommandation</w:t>
        </w:r>
        <w:r w:rsidRPr="00AB3AE3">
          <w:rPr>
            <w:lang w:val="fr-CH" w:eastAsia="zh-CN"/>
          </w:rPr>
          <w:t>;</w:t>
        </w:r>
      </w:ins>
    </w:p>
    <w:p w:rsidR="005C17FE" w:rsidRPr="00AB3AE3" w:rsidRDefault="005C17FE" w:rsidP="005C17FE">
      <w:pPr>
        <w:pStyle w:val="enumlev1"/>
        <w:rPr>
          <w:ins w:id="233" w:author="Royer, Veronique" w:date="2015-09-10T17:09:00Z"/>
          <w:lang w:val="fr-CH"/>
        </w:rPr>
      </w:pPr>
      <w:ins w:id="234" w:author="Royer, Veronique" w:date="2015-09-10T17:09:00Z">
        <w:r w:rsidRPr="00787F35">
          <w:rPr>
            <w:lang w:val="fr-CH"/>
          </w:rPr>
          <w:t>–</w:t>
        </w:r>
        <w:r w:rsidRPr="00AB3AE3">
          <w:rPr>
            <w:lang w:val="fr-CH"/>
          </w:rPr>
          <w:tab/>
        </w:r>
        <w:r>
          <w:rPr>
            <w:lang w:val="fr-CH"/>
          </w:rPr>
          <w:t xml:space="preserve">les procédures et méthodes </w:t>
        </w:r>
        <w:r w:rsidRPr="00787F35">
          <w:rPr>
            <w:lang w:val="fr-CH"/>
          </w:rPr>
          <w:t>fondé</w:t>
        </w:r>
        <w:r>
          <w:rPr>
            <w:lang w:val="fr-CH"/>
          </w:rPr>
          <w:t>e</w:t>
        </w:r>
        <w:r w:rsidRPr="00787F35">
          <w:rPr>
            <w:lang w:val="fr-CH"/>
          </w:rPr>
          <w:t xml:space="preserve">s sur la Résolution </w:t>
        </w:r>
        <w:r w:rsidRPr="00787F35">
          <w:rPr>
            <w:lang w:val="fr-CH" w:eastAsia="zh-CN"/>
          </w:rPr>
          <w:t>UIT</w:t>
        </w:r>
        <w:r w:rsidRPr="00787F35">
          <w:rPr>
            <w:lang w:val="fr-CH" w:eastAsia="zh-CN"/>
          </w:rPr>
          <w:noBreakHyphen/>
          <w:t>R </w:t>
        </w:r>
        <w:r w:rsidRPr="00787F35">
          <w:rPr>
            <w:lang w:val="fr-CH" w:eastAsia="ja-JP"/>
          </w:rPr>
          <w:t xml:space="preserve">57 </w:t>
        </w:r>
        <w:r w:rsidRPr="00787F35">
          <w:rPr>
            <w:lang w:val="fr-CH"/>
          </w:rPr>
          <w:t>ont été appliqué</w:t>
        </w:r>
        <w:r>
          <w:rPr>
            <w:lang w:val="fr-CH"/>
          </w:rPr>
          <w:t>e</w:t>
        </w:r>
        <w:r w:rsidRPr="00787F35">
          <w:rPr>
            <w:lang w:val="fr-CH"/>
          </w:rPr>
          <w:t>s avec succès au développement continu</w:t>
        </w:r>
        <w:r w:rsidRPr="00BC247A">
          <w:rPr>
            <w:color w:val="000000"/>
          </w:rPr>
          <w:t xml:space="preserve"> </w:t>
        </w:r>
        <w:r>
          <w:rPr>
            <w:color w:val="000000"/>
          </w:rPr>
          <w:t>de la composante de Terre des IMT-2000 dès </w:t>
        </w:r>
        <w:r w:rsidRPr="00AB3AE3">
          <w:rPr>
            <w:lang w:val="fr-CH"/>
          </w:rPr>
          <w:t xml:space="preserve">2013 </w:t>
        </w:r>
        <w:r w:rsidRPr="00787F35">
          <w:rPr>
            <w:lang w:val="fr-CH"/>
          </w:rPr>
          <w:t>et continueront d</w:t>
        </w:r>
        <w:r>
          <w:rPr>
            <w:lang w:val="fr-CH"/>
          </w:rPr>
          <w:t>'</w:t>
        </w:r>
        <w:r w:rsidRPr="00787F35">
          <w:rPr>
            <w:lang w:val="fr-CH"/>
          </w:rPr>
          <w:t>être utilisé</w:t>
        </w:r>
        <w:r>
          <w:rPr>
            <w:lang w:val="fr-CH"/>
          </w:rPr>
          <w:t>e</w:t>
        </w:r>
        <w:r w:rsidRPr="00787F35">
          <w:rPr>
            <w:lang w:val="fr-CH"/>
          </w:rPr>
          <w:t>s pour</w:t>
        </w:r>
        <w:r>
          <w:rPr>
            <w:lang w:val="fr-CH"/>
          </w:rPr>
          <w:t xml:space="preserve"> le développement futur des IMT</w:t>
        </w:r>
        <w:r>
          <w:rPr>
            <w:lang w:val="fr-CH"/>
          </w:rPr>
          <w:noBreakHyphen/>
        </w:r>
        <w:r w:rsidRPr="00787F35">
          <w:rPr>
            <w:lang w:val="fr-CH"/>
          </w:rPr>
          <w:t xml:space="preserve">2000 lors de la révision de la Recommandation UIT-R </w:t>
        </w:r>
        <w:r w:rsidRPr="00AB3AE3">
          <w:rPr>
            <w:lang w:val="fr-CH"/>
          </w:rPr>
          <w:t>M.1457;</w:t>
        </w:r>
      </w:ins>
    </w:p>
    <w:p w:rsidR="005C17FE" w:rsidRPr="00AB3AE3" w:rsidRDefault="005C17FE" w:rsidP="005C17FE">
      <w:pPr>
        <w:rPr>
          <w:ins w:id="235" w:author="Royer, Veronique" w:date="2015-09-10T17:09:00Z"/>
          <w:lang w:val="fr-CH"/>
        </w:rPr>
      </w:pPr>
      <w:ins w:id="236" w:author="Royer, Veronique" w:date="2015-09-10T17:09:00Z">
        <w:r w:rsidRPr="00AB3AE3">
          <w:rPr>
            <w:i/>
            <w:lang w:val="fr-CH"/>
          </w:rPr>
          <w:t>h)</w:t>
        </w:r>
        <w:r w:rsidRPr="00AB3AE3">
          <w:rPr>
            <w:lang w:val="fr-CH"/>
          </w:rPr>
          <w:tab/>
        </w:r>
        <w:r w:rsidRPr="00787F35">
          <w:rPr>
            <w:lang w:val="fr-CH" w:eastAsia="zh-CN"/>
          </w:rPr>
          <w:t>qu</w:t>
        </w:r>
        <w:r>
          <w:rPr>
            <w:lang w:val="fr-CH" w:eastAsia="zh-CN"/>
          </w:rPr>
          <w:t>'</w:t>
        </w:r>
        <w:r w:rsidRPr="00787F35">
          <w:rPr>
            <w:lang w:val="fr-CH" w:eastAsia="zh-CN"/>
          </w:rPr>
          <w:t>en ce qui concerne</w:t>
        </w:r>
        <w:r>
          <w:rPr>
            <w:color w:val="000000"/>
          </w:rPr>
          <w:t xml:space="preserve"> les IMT évoluées</w:t>
        </w:r>
        <w:r w:rsidRPr="00AB3AE3">
          <w:rPr>
            <w:lang w:val="fr-CH"/>
          </w:rPr>
          <w:t>:</w:t>
        </w:r>
      </w:ins>
    </w:p>
    <w:p w:rsidR="005C17FE" w:rsidRPr="00AB3AE3" w:rsidRDefault="005C17FE" w:rsidP="005C17FE">
      <w:pPr>
        <w:ind w:left="1134" w:hanging="1134"/>
        <w:rPr>
          <w:ins w:id="237" w:author="Royer, Veronique" w:date="2015-09-10T17:09:00Z"/>
          <w:lang w:val="fr-CH" w:eastAsia="zh-CN"/>
        </w:rPr>
      </w:pPr>
      <w:ins w:id="238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 w:rsidRPr="00787F35">
          <w:rPr>
            <w:lang w:val="fr-CH" w:eastAsia="zh-CN"/>
          </w:rPr>
          <w:t>les termes existants</w:t>
        </w:r>
        <w:r>
          <w:rPr>
            <w:lang w:val="fr-CH" w:eastAsia="zh-CN"/>
          </w:rPr>
          <w:t xml:space="preserve"> «</w:t>
        </w:r>
        <w:r>
          <w:rPr>
            <w:color w:val="000000"/>
          </w:rPr>
          <w:t>IMT évoluées»</w:t>
        </w:r>
        <w:r w:rsidRPr="00787F35">
          <w:rPr>
            <w:lang w:val="fr-CH" w:eastAsia="zh-CN"/>
          </w:rPr>
          <w:t xml:space="preserve"> restent pertinents et devraient continuer d</w:t>
        </w:r>
        <w:r>
          <w:rPr>
            <w:lang w:val="fr-CH" w:eastAsia="zh-CN"/>
          </w:rPr>
          <w:t>'</w:t>
        </w:r>
        <w:r w:rsidRPr="00787F35">
          <w:rPr>
            <w:lang w:val="fr-CH" w:eastAsia="zh-CN"/>
          </w:rPr>
          <w:t>être utilisés</w:t>
        </w:r>
        <w:r w:rsidRPr="00AB3AE3">
          <w:rPr>
            <w:lang w:val="fr-CH" w:eastAsia="zh-CN"/>
          </w:rPr>
          <w:t>;</w:t>
        </w:r>
      </w:ins>
    </w:p>
    <w:p w:rsidR="005C17FE" w:rsidRPr="00AB3AE3" w:rsidRDefault="005C17FE" w:rsidP="005C17FE">
      <w:pPr>
        <w:ind w:left="1134" w:hanging="1134"/>
        <w:rPr>
          <w:ins w:id="239" w:author="Royer, Veronique" w:date="2015-09-10T17:09:00Z"/>
          <w:lang w:val="fr-CH"/>
        </w:rPr>
      </w:pPr>
      <w:ins w:id="240" w:author="Royer, Veronique" w:date="2015-09-10T17:09:00Z">
        <w:r w:rsidRPr="00787F35">
          <w:rPr>
            <w:lang w:val="fr-CH"/>
          </w:rPr>
          <w:t>–</w:t>
        </w:r>
        <w:r w:rsidRPr="00AB3AE3">
          <w:rPr>
            <w:lang w:val="fr-CH"/>
          </w:rPr>
          <w:tab/>
        </w:r>
        <w:r>
          <w:rPr>
            <w:color w:val="000000"/>
          </w:rPr>
          <w:t xml:space="preserve">la Recommandation UIT-R M.1645 définit le cadre et les objectifs d'ensemble du développement des systèmes postérieurs aux IMT-2000 </w:t>
        </w:r>
        <w:r w:rsidRPr="00AB3AE3">
          <w:rPr>
            <w:lang w:val="fr-CH"/>
          </w:rPr>
          <w:t>(</w:t>
        </w:r>
        <w:r w:rsidRPr="00787F35">
          <w:rPr>
            <w:lang w:val="fr-CH"/>
          </w:rPr>
          <w:t>c</w:t>
        </w:r>
        <w:r>
          <w:rPr>
            <w:lang w:val="fr-CH"/>
          </w:rPr>
          <w:t>'est-à-dire l</w:t>
        </w:r>
        <w:r w:rsidRPr="00787F35">
          <w:rPr>
            <w:lang w:val="fr-CH"/>
          </w:rPr>
          <w:t xml:space="preserve">es </w:t>
        </w:r>
        <w:r>
          <w:rPr>
            <w:color w:val="000000"/>
          </w:rPr>
          <w:t>IMT évoluées</w:t>
        </w:r>
        <w:r w:rsidRPr="00AB3AE3">
          <w:rPr>
            <w:lang w:val="fr-CH"/>
          </w:rPr>
          <w:t>);</w:t>
        </w:r>
      </w:ins>
    </w:p>
    <w:p w:rsidR="005C17FE" w:rsidRPr="00AB3AE3" w:rsidRDefault="005C17FE" w:rsidP="009D3762">
      <w:pPr>
        <w:ind w:left="1134" w:hanging="1134"/>
        <w:rPr>
          <w:ins w:id="241" w:author="Royer, Veronique" w:date="2015-09-10T17:09:00Z"/>
          <w:lang w:val="fr-CH" w:eastAsia="zh-CN"/>
        </w:rPr>
      </w:pPr>
      <w:ins w:id="242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>
          <w:rPr>
            <w:color w:val="000000"/>
          </w:rPr>
          <w:t xml:space="preserve">les spécifications détaillées des interfaces radioélectriques de Terre des IMT évoluées sont définies dans la Recommandation </w:t>
        </w:r>
      </w:ins>
      <w:ins w:id="243" w:author="Royer, Veronique" w:date="2015-09-10T17:56:00Z">
        <w:r w:rsidR="009D3762">
          <w:rPr>
            <w:color w:val="000000"/>
          </w:rPr>
          <w:t>UIT</w:t>
        </w:r>
      </w:ins>
      <w:ins w:id="244" w:author="Royer, Veronique" w:date="2015-09-10T17:09:00Z">
        <w:r>
          <w:rPr>
            <w:color w:val="000000"/>
          </w:rPr>
          <w:t>-R M.2012 et le développement futur des interfaces radioélectriques de Terre des IMT évoluées devrait également être défini dans les versions révisées futures de cette Recommandation ou dans de nouvelles Recommandations</w:t>
        </w:r>
        <w:r w:rsidRPr="00AB3AE3">
          <w:rPr>
            <w:lang w:val="fr-CH" w:eastAsia="zh-CN"/>
          </w:rPr>
          <w:t xml:space="preserve">; </w:t>
        </w:r>
      </w:ins>
    </w:p>
    <w:p w:rsidR="005C17FE" w:rsidRPr="00AB3AE3" w:rsidRDefault="005C17FE" w:rsidP="009D3762">
      <w:pPr>
        <w:ind w:left="1134" w:hanging="1134"/>
        <w:rPr>
          <w:ins w:id="245" w:author="Royer, Veronique" w:date="2015-09-10T17:09:00Z"/>
          <w:lang w:val="fr-CH" w:eastAsia="zh-CN"/>
        </w:rPr>
      </w:pPr>
      <w:ins w:id="246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 w:rsidRPr="00787F35">
          <w:rPr>
            <w:lang w:val="fr-CH" w:eastAsia="zh-CN"/>
          </w:rPr>
          <w:t xml:space="preserve">les </w:t>
        </w:r>
        <w:r>
          <w:rPr>
            <w:color w:val="000000"/>
          </w:rPr>
          <w:t>spécifications détaillées des interfaces radioélectriques de la composante satellite des IMT évoluées</w:t>
        </w:r>
        <w:r w:rsidRPr="00787F35">
          <w:rPr>
            <w:lang w:val="fr-CH" w:eastAsia="zh-CN"/>
          </w:rPr>
          <w:t xml:space="preserve"> </w:t>
        </w:r>
        <w:r>
          <w:rPr>
            <w:color w:val="000000"/>
          </w:rPr>
          <w:t xml:space="preserve">sont définies dans la Recommandation </w:t>
        </w:r>
      </w:ins>
      <w:ins w:id="247" w:author="Royer, Veronique" w:date="2015-09-10T17:56:00Z">
        <w:r w:rsidR="009D3762">
          <w:rPr>
            <w:color w:val="000000"/>
          </w:rPr>
          <w:t>UIT</w:t>
        </w:r>
      </w:ins>
      <w:ins w:id="248" w:author="Royer, Veronique" w:date="2015-09-10T17:09:00Z">
        <w:r>
          <w:rPr>
            <w:color w:val="000000"/>
          </w:rPr>
          <w:t xml:space="preserve">-R </w:t>
        </w:r>
        <w:r w:rsidRPr="00AB3AE3">
          <w:rPr>
            <w:lang w:val="fr-CH" w:eastAsia="zh-CN"/>
          </w:rPr>
          <w:t xml:space="preserve">M.2047 </w:t>
        </w:r>
        <w:r>
          <w:rPr>
            <w:color w:val="000000"/>
          </w:rPr>
          <w:t>et le développement futur des interfaces radioélectriques de la composante satellite des</w:t>
        </w:r>
        <w:r w:rsidRPr="00787F35">
          <w:rPr>
            <w:lang w:val="fr-CH" w:eastAsia="zh-CN"/>
          </w:rPr>
          <w:t xml:space="preserve"> IMT</w:t>
        </w:r>
        <w:r>
          <w:rPr>
            <w:color w:val="000000"/>
          </w:rPr>
          <w:t xml:space="preserve"> évoluées</w:t>
        </w:r>
        <w:r w:rsidRPr="00787F35">
          <w:rPr>
            <w:lang w:val="fr-CH" w:eastAsia="zh-CN"/>
          </w:rPr>
          <w:t xml:space="preserve"> </w:t>
        </w:r>
        <w:r>
          <w:rPr>
            <w:color w:val="000000"/>
          </w:rPr>
          <w:t>devrait également être défini dans les versions révisées</w:t>
        </w:r>
        <w:r w:rsidRPr="009845C8">
          <w:rPr>
            <w:color w:val="000000"/>
          </w:rPr>
          <w:t xml:space="preserve"> </w:t>
        </w:r>
        <w:r>
          <w:rPr>
            <w:color w:val="000000"/>
          </w:rPr>
          <w:t>futures de cette Recommandation</w:t>
        </w:r>
        <w:r w:rsidRPr="00AB3AE3">
          <w:rPr>
            <w:lang w:val="fr-CH" w:eastAsia="zh-CN"/>
          </w:rPr>
          <w:t xml:space="preserve">; </w:t>
        </w:r>
      </w:ins>
    </w:p>
    <w:p w:rsidR="005C17FE" w:rsidRPr="00AB3AE3" w:rsidRDefault="005C17FE" w:rsidP="005C17FE">
      <w:pPr>
        <w:pStyle w:val="enumlev1"/>
        <w:rPr>
          <w:ins w:id="249" w:author="Royer, Veronique" w:date="2015-09-10T17:09:00Z"/>
          <w:lang w:val="fr-CH" w:eastAsia="zh-CN"/>
        </w:rPr>
      </w:pPr>
      <w:ins w:id="250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>
          <w:rPr>
            <w:lang w:val="fr-CH"/>
          </w:rPr>
          <w:t>les procédures et méthodes</w:t>
        </w:r>
        <w:r w:rsidRPr="00787F35">
          <w:rPr>
            <w:lang w:val="fr-CH"/>
          </w:rPr>
          <w:t xml:space="preserve"> élaboré</w:t>
        </w:r>
        <w:r>
          <w:rPr>
            <w:lang w:val="fr-CH"/>
          </w:rPr>
          <w:t>e</w:t>
        </w:r>
        <w:r w:rsidRPr="00787F35">
          <w:rPr>
            <w:lang w:val="fr-CH"/>
          </w:rPr>
          <w:t>s pour les</w:t>
        </w:r>
        <w:r w:rsidRPr="00901ABF">
          <w:rPr>
            <w:color w:val="000000"/>
          </w:rPr>
          <w:t xml:space="preserve"> </w:t>
        </w:r>
        <w:r>
          <w:rPr>
            <w:color w:val="000000"/>
          </w:rPr>
          <w:t>IMT évoluées sur la base de la Résolution</w:t>
        </w:r>
      </w:ins>
      <w:ins w:id="251" w:author="Royer, Veronique" w:date="2015-09-10T17:56:00Z">
        <w:r w:rsidR="009D3762">
          <w:rPr>
            <w:color w:val="000000"/>
          </w:rPr>
          <w:t> </w:t>
        </w:r>
      </w:ins>
      <w:ins w:id="252" w:author="Royer, Veronique" w:date="2015-09-10T17:57:00Z">
        <w:r w:rsidR="009D3762">
          <w:rPr>
            <w:color w:val="000000"/>
          </w:rPr>
          <w:t>UIT</w:t>
        </w:r>
      </w:ins>
      <w:ins w:id="253" w:author="Royer, Veronique" w:date="2015-09-10T17:09:00Z">
        <w:r>
          <w:rPr>
            <w:color w:val="000000"/>
          </w:rPr>
          <w:t>-R</w:t>
        </w:r>
        <w:r w:rsidRPr="00787F35">
          <w:rPr>
            <w:lang w:val="fr-CH"/>
          </w:rPr>
          <w:t xml:space="preserve"> </w:t>
        </w:r>
        <w:r w:rsidRPr="00AB3AE3">
          <w:rPr>
            <w:lang w:val="fr-CH"/>
          </w:rPr>
          <w:t xml:space="preserve">57 </w:t>
        </w:r>
        <w:r w:rsidRPr="00787F35">
          <w:rPr>
            <w:lang w:val="fr-CH"/>
          </w:rPr>
          <w:t>sont en place et continue</w:t>
        </w:r>
        <w:r>
          <w:rPr>
            <w:lang w:val="fr-CH"/>
          </w:rPr>
          <w:t>nt</w:t>
        </w:r>
        <w:r w:rsidRPr="00787F35">
          <w:rPr>
            <w:lang w:val="fr-CH"/>
          </w:rPr>
          <w:t xml:space="preserve"> d</w:t>
        </w:r>
        <w:r>
          <w:rPr>
            <w:lang w:val="fr-CH"/>
          </w:rPr>
          <w:t>'</w:t>
        </w:r>
        <w:r w:rsidRPr="00787F35">
          <w:rPr>
            <w:lang w:val="fr-CH"/>
          </w:rPr>
          <w:t>être utilisé</w:t>
        </w:r>
        <w:r>
          <w:rPr>
            <w:lang w:val="fr-CH"/>
          </w:rPr>
          <w:t>e</w:t>
        </w:r>
        <w:r w:rsidRPr="00787F35">
          <w:rPr>
            <w:lang w:val="fr-CH"/>
          </w:rPr>
          <w:t xml:space="preserve">s pour le développement futur des </w:t>
        </w:r>
        <w:r>
          <w:rPr>
            <w:color w:val="000000"/>
          </w:rPr>
          <w:t>IMT évoluées</w:t>
        </w:r>
        <w:r w:rsidRPr="00AB3AE3">
          <w:rPr>
            <w:lang w:val="fr-CH"/>
          </w:rPr>
          <w:t>;</w:t>
        </w:r>
        <w:r w:rsidRPr="00AB3AE3">
          <w:rPr>
            <w:lang w:val="fr-CH" w:eastAsia="zh-CN"/>
          </w:rPr>
          <w:t xml:space="preserve"> </w:t>
        </w:r>
      </w:ins>
    </w:p>
    <w:p w:rsidR="005C17FE" w:rsidRPr="00AB3AE3" w:rsidRDefault="005C17FE" w:rsidP="005C17FE">
      <w:pPr>
        <w:ind w:left="1134" w:hanging="1134"/>
        <w:rPr>
          <w:ins w:id="254" w:author="Royer, Veronique" w:date="2015-09-10T17:09:00Z"/>
          <w:lang w:val="fr-CH" w:eastAsia="zh-CN"/>
        </w:rPr>
      </w:pPr>
      <w:ins w:id="255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>
          <w:rPr>
            <w:color w:val="000000"/>
          </w:rPr>
          <w:t>les améliorations et les développements futurs des</w:t>
        </w:r>
        <w:r w:rsidRPr="00787F35">
          <w:rPr>
            <w:lang w:val="fr-CH" w:eastAsia="zh-CN"/>
          </w:rPr>
          <w:t xml:space="preserve"> </w:t>
        </w:r>
        <w:r w:rsidRPr="00AB3AE3">
          <w:rPr>
            <w:lang w:val="fr-CH"/>
          </w:rPr>
          <w:t>IMT-2000</w:t>
        </w:r>
        <w:r w:rsidRPr="00787F35">
          <w:rPr>
            <w:lang w:val="fr-CH"/>
          </w:rPr>
          <w:t xml:space="preserve"> </w:t>
        </w:r>
        <w:r>
          <w:rPr>
            <w:lang w:val="fr-CH"/>
          </w:rPr>
          <w:t>qui satisfont aux critères </w:t>
        </w:r>
        <w:r w:rsidRPr="00787F35">
          <w:rPr>
            <w:lang w:val="fr-CH"/>
          </w:rPr>
          <w:t>définis par l</w:t>
        </w:r>
        <w:r>
          <w:rPr>
            <w:lang w:val="fr-CH"/>
          </w:rPr>
          <w:t>'</w:t>
        </w:r>
        <w:r w:rsidRPr="00787F35">
          <w:rPr>
            <w:lang w:val="fr-CH"/>
          </w:rPr>
          <w:t>UIT-R pour les IMT évoluées pourraient également faire partie des</w:t>
        </w:r>
      </w:ins>
      <w:ins w:id="256" w:author="Royer, Veronique" w:date="2015-09-10T17:59:00Z">
        <w:r w:rsidR="00CD49D9">
          <w:rPr>
            <w:lang w:val="fr-CH"/>
          </w:rPr>
          <w:t> </w:t>
        </w:r>
      </w:ins>
      <w:ins w:id="257" w:author="Royer, Veronique" w:date="2015-09-10T17:09:00Z">
        <w:r>
          <w:rPr>
            <w:lang w:val="fr-CH"/>
          </w:rPr>
          <w:t>«</w:t>
        </w:r>
        <w:r w:rsidRPr="00787F35">
          <w:rPr>
            <w:lang w:val="fr-CH"/>
          </w:rPr>
          <w:t>IMT évoluées</w:t>
        </w:r>
        <w:r>
          <w:rPr>
            <w:lang w:val="fr-CH"/>
          </w:rPr>
          <w:t>»</w:t>
        </w:r>
        <w:r w:rsidRPr="00787F35">
          <w:rPr>
            <w:lang w:val="fr-CH"/>
          </w:rPr>
          <w:t>;</w:t>
        </w:r>
      </w:ins>
    </w:p>
    <w:p w:rsidR="005C17FE" w:rsidRPr="00AB3AE3" w:rsidRDefault="005C17FE" w:rsidP="005C17FE">
      <w:pPr>
        <w:rPr>
          <w:ins w:id="258" w:author="Royer, Veronique" w:date="2015-09-10T17:09:00Z"/>
          <w:lang w:val="fr-CH" w:eastAsia="zh-CN"/>
        </w:rPr>
      </w:pPr>
      <w:ins w:id="259" w:author="Royer, Veronique" w:date="2015-09-10T17:09:00Z">
        <w:r w:rsidRPr="007C1044">
          <w:rPr>
            <w:i/>
            <w:iCs/>
            <w:lang w:val="fr-CH" w:eastAsia="zh-CN"/>
          </w:rPr>
          <w:t>i)</w:t>
        </w:r>
        <w:r>
          <w:rPr>
            <w:lang w:val="fr-CH" w:eastAsia="zh-CN"/>
          </w:rPr>
          <w:tab/>
        </w:r>
        <w:r w:rsidRPr="00787F35">
          <w:rPr>
            <w:lang w:val="fr-CH" w:eastAsia="zh-CN"/>
          </w:rPr>
          <w:t>qu</w:t>
        </w:r>
        <w:r>
          <w:rPr>
            <w:lang w:val="fr-CH" w:eastAsia="zh-CN"/>
          </w:rPr>
          <w:t>'</w:t>
        </w:r>
        <w:r w:rsidRPr="00787F35">
          <w:rPr>
            <w:lang w:val="fr-CH" w:eastAsia="zh-CN"/>
          </w:rPr>
          <w:t>en ce qui concerne</w:t>
        </w:r>
        <w:r>
          <w:t xml:space="preserve"> les </w:t>
        </w:r>
        <w:r>
          <w:rPr>
            <w:lang w:val="fr-CH"/>
          </w:rPr>
          <w:t>«</w:t>
        </w:r>
        <w:r>
          <w:t>IMT à l'horizon 2020 et au-delà»</w:t>
        </w:r>
        <w:r w:rsidRPr="00AB3AE3">
          <w:rPr>
            <w:lang w:val="fr-CH"/>
          </w:rPr>
          <w:t>:</w:t>
        </w:r>
      </w:ins>
    </w:p>
    <w:p w:rsidR="005C17FE" w:rsidRPr="00AB3AE3" w:rsidRDefault="005C17FE" w:rsidP="005C17FE">
      <w:pPr>
        <w:rPr>
          <w:ins w:id="260" w:author="Royer, Veronique" w:date="2015-09-10T17:09:00Z"/>
          <w:lang w:eastAsia="zh-CN"/>
        </w:rPr>
      </w:pPr>
      <w:ins w:id="261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 w:rsidRPr="00787F35">
          <w:rPr>
            <w:lang w:val="fr-CH" w:eastAsia="zh-CN"/>
          </w:rPr>
          <w:t>il convient d</w:t>
        </w:r>
        <w:r>
          <w:rPr>
            <w:lang w:val="fr-CH" w:eastAsia="zh-CN"/>
          </w:rPr>
          <w:t>'</w:t>
        </w:r>
        <w:r w:rsidRPr="00787F35">
          <w:rPr>
            <w:lang w:val="fr-CH" w:eastAsia="zh-CN"/>
          </w:rPr>
          <w:t>opte</w:t>
        </w:r>
        <w:r>
          <w:rPr>
            <w:lang w:val="fr-CH" w:eastAsia="zh-CN"/>
          </w:rPr>
          <w:t>r pour une nouvelle appellation</w:t>
        </w:r>
        <w:r w:rsidRPr="00AB3AE3">
          <w:rPr>
            <w:lang w:val="fr-CH" w:eastAsia="zh-CN"/>
          </w:rPr>
          <w:t xml:space="preserve">; </w:t>
        </w:r>
      </w:ins>
    </w:p>
    <w:p w:rsidR="005C17FE" w:rsidRPr="007C1044" w:rsidRDefault="005C17FE" w:rsidP="005C17FE">
      <w:pPr>
        <w:ind w:left="1134" w:hanging="1134"/>
        <w:rPr>
          <w:ins w:id="262" w:author="Royer, Veronique" w:date="2015-09-10T17:09:00Z"/>
          <w:color w:val="000000"/>
        </w:rPr>
      </w:pPr>
      <w:ins w:id="263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rFonts w:eastAsiaTheme="minorEastAsia"/>
            <w:lang w:val="fr-CH" w:eastAsia="zh-CN"/>
          </w:rPr>
          <w:tab/>
        </w:r>
        <w:r w:rsidRPr="00787F35">
          <w:rPr>
            <w:rFonts w:eastAsiaTheme="minorEastAsia"/>
            <w:lang w:val="fr-CH" w:eastAsia="zh-CN"/>
          </w:rPr>
          <w:t xml:space="preserve">le </w:t>
        </w:r>
        <w:r>
          <w:rPr>
            <w:color w:val="000000"/>
          </w:rPr>
          <w:t>cadre et les objectifs d'ensemble du développement futur des</w:t>
        </w:r>
        <w:r w:rsidRPr="00610992">
          <w:rPr>
            <w:color w:val="000000"/>
          </w:rPr>
          <w:t xml:space="preserve"> </w:t>
        </w:r>
        <w:r>
          <w:rPr>
            <w:color w:val="000000"/>
          </w:rPr>
          <w:t>«IMT à l'horizon 2020 et au-delà» sont décrits dans la Recommandation</w:t>
        </w:r>
        <w:r w:rsidRPr="00AB3AE3">
          <w:rPr>
            <w:rFonts w:eastAsiaTheme="minorEastAsia"/>
            <w:lang w:val="fr-CH" w:eastAsia="zh-CN"/>
          </w:rPr>
          <w:t xml:space="preserve"> </w:t>
        </w:r>
        <w:r w:rsidRPr="00787F35">
          <w:rPr>
            <w:lang w:val="fr-CH"/>
          </w:rPr>
          <w:t xml:space="preserve">UIT-R </w:t>
        </w:r>
        <w:r w:rsidRPr="00AB3AE3">
          <w:rPr>
            <w:rFonts w:eastAsiaTheme="minorEastAsia"/>
            <w:lang w:val="fr-CH" w:eastAsia="zh-CN"/>
          </w:rPr>
          <w:t>M.[IMT.VISION];</w:t>
        </w:r>
      </w:ins>
    </w:p>
    <w:p w:rsidR="005C17FE" w:rsidRPr="00AB3AE3" w:rsidRDefault="005C17FE" w:rsidP="005C17FE">
      <w:pPr>
        <w:ind w:left="1134" w:hanging="1134"/>
        <w:rPr>
          <w:ins w:id="264" w:author="Royer, Veronique" w:date="2015-09-10T17:09:00Z"/>
          <w:lang w:val="fr-CH"/>
        </w:rPr>
      </w:pPr>
      <w:ins w:id="265" w:author="Royer, Veronique" w:date="2015-09-10T17:09:00Z">
        <w:r w:rsidRPr="00787F35">
          <w:rPr>
            <w:lang w:val="fr-CH" w:eastAsia="zh-CN"/>
          </w:rPr>
          <w:lastRenderedPageBreak/>
          <w:t>–</w:t>
        </w:r>
        <w:r w:rsidRPr="00AB3AE3">
          <w:rPr>
            <w:lang w:val="fr-CH"/>
          </w:rPr>
          <w:tab/>
        </w:r>
        <w:r w:rsidRPr="00787F35">
          <w:rPr>
            <w:lang w:val="fr-CH"/>
          </w:rPr>
          <w:t xml:space="preserve">les procédures et </w:t>
        </w:r>
        <w:r>
          <w:rPr>
            <w:lang w:val="fr-CH"/>
          </w:rPr>
          <w:t>méthodes</w:t>
        </w:r>
        <w:r w:rsidRPr="00787F35">
          <w:rPr>
            <w:lang w:val="fr-CH"/>
          </w:rPr>
          <w:t xml:space="preserve"> fondé</w:t>
        </w:r>
        <w:r>
          <w:rPr>
            <w:lang w:val="fr-CH"/>
          </w:rPr>
          <w:t>e</w:t>
        </w:r>
        <w:r w:rsidRPr="00787F35">
          <w:rPr>
            <w:lang w:val="fr-CH"/>
          </w:rPr>
          <w:t>s sur la Résolution UIT</w:t>
        </w:r>
      </w:ins>
      <w:ins w:id="266" w:author="Royer, Veronique" w:date="2015-09-10T17:57:00Z">
        <w:r w:rsidR="009D3762">
          <w:rPr>
            <w:lang w:val="fr-CH"/>
          </w:rPr>
          <w:t>-</w:t>
        </w:r>
      </w:ins>
      <w:ins w:id="267" w:author="Royer, Veronique" w:date="2015-09-10T17:09:00Z">
        <w:r w:rsidRPr="00787F35">
          <w:rPr>
            <w:lang w:val="fr-CH"/>
          </w:rPr>
          <w:t xml:space="preserve">R </w:t>
        </w:r>
        <w:r w:rsidRPr="00AB3AE3">
          <w:rPr>
            <w:lang w:val="fr-CH"/>
          </w:rPr>
          <w:t xml:space="preserve">[IMT.PRINCIPLES] </w:t>
        </w:r>
        <w:r w:rsidRPr="00787F35">
          <w:rPr>
            <w:lang w:val="fr-CH"/>
          </w:rPr>
          <w:t>s</w:t>
        </w:r>
        <w:r>
          <w:rPr>
            <w:lang w:val="fr-CH"/>
          </w:rPr>
          <w:t>'</w:t>
        </w:r>
        <w:r w:rsidRPr="00787F35">
          <w:rPr>
            <w:lang w:val="fr-CH"/>
          </w:rPr>
          <w:t>appliquent</w:t>
        </w:r>
        <w:r w:rsidRPr="00AB3AE3">
          <w:rPr>
            <w:lang w:val="fr-CH"/>
          </w:rPr>
          <w:t>;</w:t>
        </w:r>
      </w:ins>
    </w:p>
    <w:p w:rsidR="005C17FE" w:rsidRPr="00AB3AE3" w:rsidRDefault="005C17FE" w:rsidP="005C17FE">
      <w:pPr>
        <w:ind w:left="1134" w:hanging="1134"/>
        <w:rPr>
          <w:ins w:id="268" w:author="Royer, Veronique" w:date="2015-09-10T17:09:00Z"/>
          <w:lang w:val="fr-CH" w:eastAsia="zh-CN"/>
        </w:rPr>
      </w:pPr>
      <w:ins w:id="269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 w:eastAsia="zh-CN"/>
          </w:rPr>
          <w:tab/>
        </w:r>
        <w:r>
          <w:rPr>
            <w:color w:val="000000"/>
          </w:rPr>
          <w:t xml:space="preserve">dans les Recommandations et les Rapports relatifs au développement des interfaces radioélectriques pour les «IMT à l'horizon 2020 et au-delà», il conviendrait de tenir compte du cadre établi dans les Recommandations UIT-R M.1645 et UIT-R </w:t>
        </w:r>
        <w:r w:rsidRPr="00AB3AE3">
          <w:rPr>
            <w:lang w:val="fr-CH" w:eastAsia="zh-CN"/>
          </w:rPr>
          <w:t xml:space="preserve">M.[IMT.VISION] </w:t>
        </w:r>
        <w:r w:rsidRPr="00787F35">
          <w:rPr>
            <w:lang w:val="fr-CH" w:eastAsia="zh-CN"/>
          </w:rPr>
          <w:t xml:space="preserve">ainsi que </w:t>
        </w:r>
        <w:r>
          <w:rPr>
            <w:color w:val="000000"/>
          </w:rPr>
          <w:t>dans d'autres Recommandations et Rapports relatifs au développement futur des IMT</w:t>
        </w:r>
        <w:r w:rsidRPr="00AB3AE3">
          <w:rPr>
            <w:lang w:val="fr-CH" w:eastAsia="zh-CN"/>
          </w:rPr>
          <w:t>;</w:t>
        </w:r>
      </w:ins>
    </w:p>
    <w:p w:rsidR="00F7727A" w:rsidRPr="00AB3AE3" w:rsidRDefault="005C17FE" w:rsidP="005C17FE">
      <w:pPr>
        <w:pStyle w:val="enumlev1"/>
        <w:rPr>
          <w:color w:val="000000"/>
        </w:rPr>
      </w:pPr>
      <w:ins w:id="270" w:author="Royer, Veronique" w:date="2015-09-10T17:09:00Z">
        <w:r w:rsidRPr="00787F35">
          <w:rPr>
            <w:lang w:val="fr-CH" w:eastAsia="zh-CN"/>
          </w:rPr>
          <w:t>–</w:t>
        </w:r>
        <w:r w:rsidRPr="00AB3AE3">
          <w:rPr>
            <w:lang w:val="fr-CH"/>
          </w:rPr>
          <w:tab/>
        </w:r>
        <w:r>
          <w:rPr>
            <w:color w:val="000000"/>
          </w:rPr>
          <w:t>les améliorations et les développements futurs des</w:t>
        </w:r>
        <w:r w:rsidRPr="00787F35">
          <w:rPr>
            <w:lang w:val="fr-CH" w:eastAsia="zh-CN"/>
          </w:rPr>
          <w:t xml:space="preserve"> </w:t>
        </w:r>
        <w:r w:rsidRPr="00AB3AE3">
          <w:rPr>
            <w:lang w:val="fr-CH"/>
          </w:rPr>
          <w:t>IMT-2000</w:t>
        </w:r>
        <w:r w:rsidRPr="00787F35">
          <w:rPr>
            <w:lang w:val="fr-CH"/>
          </w:rPr>
          <w:t xml:space="preserve"> ou des IMT évoluées </w:t>
        </w:r>
        <w:r>
          <w:rPr>
            <w:lang w:val="fr-CH"/>
          </w:rPr>
          <w:t>qui </w:t>
        </w:r>
        <w:r w:rsidRPr="00787F35">
          <w:rPr>
            <w:lang w:val="fr-CH"/>
          </w:rPr>
          <w:t>satisfont aux critères définis par l</w:t>
        </w:r>
        <w:r>
          <w:rPr>
            <w:lang w:val="fr-CH"/>
          </w:rPr>
          <w:t>'</w:t>
        </w:r>
        <w:r w:rsidRPr="00787F35">
          <w:rPr>
            <w:lang w:val="fr-CH"/>
          </w:rPr>
          <w:t>UIT-R pour</w:t>
        </w:r>
        <w:r w:rsidRPr="0019118C">
          <w:rPr>
            <w:color w:val="000000"/>
          </w:rPr>
          <w:t xml:space="preserve"> </w:t>
        </w:r>
        <w:r>
          <w:rPr>
            <w:color w:val="000000"/>
          </w:rPr>
          <w:t>le développement des</w:t>
        </w:r>
        <w:r w:rsidRPr="00610992">
          <w:rPr>
            <w:color w:val="000000"/>
          </w:rPr>
          <w:t xml:space="preserve"> </w:t>
        </w:r>
        <w:r>
          <w:rPr>
            <w:color w:val="000000"/>
          </w:rPr>
          <w:t xml:space="preserve">«IMT à l'horizon 2020 et au-delà» </w:t>
        </w:r>
        <w:r w:rsidRPr="00787F35">
          <w:rPr>
            <w:lang w:val="fr-CH"/>
          </w:rPr>
          <w:t xml:space="preserve">pourraient également faire partie des </w:t>
        </w:r>
        <w:r>
          <w:rPr>
            <w:lang w:val="fr-CH"/>
          </w:rPr>
          <w:t>«</w:t>
        </w:r>
        <w:r>
          <w:rPr>
            <w:color w:val="000000"/>
          </w:rPr>
          <w:t>IMT à l'horizon 2020 et au-delà»</w:t>
        </w:r>
        <w:r w:rsidRPr="00AB3AE3">
          <w:rPr>
            <w:lang w:val="fr-CH"/>
          </w:rPr>
          <w:t>,</w:t>
        </w:r>
      </w:ins>
    </w:p>
    <w:p w:rsidR="003B3E18" w:rsidRPr="00255B28" w:rsidRDefault="003B3E18" w:rsidP="005C17FE">
      <w:pPr>
        <w:pStyle w:val="Call"/>
      </w:pPr>
      <w:r w:rsidRPr="00255B28">
        <w:t>décide</w:t>
      </w:r>
    </w:p>
    <w:p w:rsidR="003B3E18" w:rsidRPr="00BC65CD" w:rsidRDefault="003B3E18" w:rsidP="005C17FE">
      <w:pPr>
        <w:pPrChange w:id="271" w:author="Royer, Veronique" w:date="2015-09-10T17:08:00Z">
          <w:pPr/>
        </w:pPrChange>
      </w:pPr>
      <w:r w:rsidRPr="00E5015C">
        <w:t>1</w:t>
      </w:r>
      <w:r w:rsidRPr="00BC65CD">
        <w:tab/>
        <w:t xml:space="preserve">que le terme </w:t>
      </w:r>
      <w:r>
        <w:t>«</w:t>
      </w:r>
      <w:r w:rsidRPr="00BC65CD">
        <w:t>IMT</w:t>
      </w:r>
      <w:r w:rsidRPr="00BC65CD">
        <w:noBreakHyphen/>
        <w:t>2000</w:t>
      </w:r>
      <w:r>
        <w:t>»</w:t>
      </w:r>
      <w:del w:id="272" w:author="Royer, Veronique" w:date="2015-09-10T17:07:00Z">
        <w:r w:rsidRPr="00BC65CD" w:rsidDel="007C1044">
          <w:delText xml:space="preserve"> </w:delText>
        </w:r>
      </w:del>
      <w:del w:id="273" w:author="Royer, Veronique" w:date="2015-09-04T08:17:00Z">
        <w:r w:rsidDel="00C20982">
          <w:delText>devrait</w:delText>
        </w:r>
      </w:del>
      <w:r w:rsidR="00787F35">
        <w:t xml:space="preserve"> </w:t>
      </w:r>
      <w:r w:rsidRPr="00BC65CD">
        <w:t>englobe</w:t>
      </w:r>
      <w:r w:rsidR="00C33BFA">
        <w:t>r</w:t>
      </w:r>
      <w:ins w:id="274" w:author="Deturche-Nazer, Anne-Marie" w:date="2015-09-08T17:12:00Z">
        <w:r w:rsidR="002A7703">
          <w:t>a</w:t>
        </w:r>
      </w:ins>
      <w:r w:rsidR="002A7703">
        <w:t xml:space="preserve"> aussi</w:t>
      </w:r>
      <w:r w:rsidR="00787F35">
        <w:t xml:space="preserve"> </w:t>
      </w:r>
      <w:r w:rsidRPr="00BC65CD">
        <w:t>les amélioration</w:t>
      </w:r>
      <w:bookmarkStart w:id="275" w:name="_GoBack"/>
      <w:bookmarkEnd w:id="275"/>
      <w:r w:rsidRPr="00BC65CD">
        <w:t>s et les développements futurs de</w:t>
      </w:r>
      <w:r>
        <w:t>sdits</w:t>
      </w:r>
      <w:r w:rsidRPr="00BC65CD">
        <w:t xml:space="preserve"> systèmes</w:t>
      </w:r>
      <w:del w:id="276" w:author="Royer, Veronique" w:date="2015-09-04T08:18:00Z">
        <w:r w:rsidRPr="00BC65CD" w:rsidDel="00C20982">
          <w:rPr>
            <w:rStyle w:val="FootnoteReference"/>
          </w:rPr>
          <w:footnoteReference w:customMarkFollows="1" w:id="3"/>
          <w:delText>1</w:delText>
        </w:r>
        <w:r w:rsidRPr="00BC65CD" w:rsidDel="00C20982">
          <w:delText>;</w:delText>
        </w:r>
      </w:del>
      <w:ins w:id="279" w:author="Royer, Veronique" w:date="2015-09-04T08:18:00Z">
        <w:r w:rsidR="00C20982">
          <w:t xml:space="preserve"> et </w:t>
        </w:r>
      </w:ins>
      <w:ins w:id="280" w:author="Deturche-Nazer, Anne-Marie" w:date="2015-09-08T17:08:00Z">
        <w:r w:rsidR="00C33BFA">
          <w:t xml:space="preserve">que les principes énoncés au point </w:t>
        </w:r>
        <w:r w:rsidR="00C33BFA" w:rsidRPr="007C1044">
          <w:rPr>
            <w:i/>
            <w:iCs/>
            <w:rPrChange w:id="281" w:author="Royer, Veronique" w:date="2015-09-10T17:08:00Z">
              <w:rPr/>
            </w:rPrChange>
          </w:rPr>
          <w:t>g)</w:t>
        </w:r>
      </w:ins>
      <w:ins w:id="282" w:author="Royer, Veronique" w:date="2015-09-10T17:07:00Z">
        <w:r w:rsidR="007C1044">
          <w:t xml:space="preserve"> </w:t>
        </w:r>
      </w:ins>
      <w:ins w:id="283" w:author="Deturche-Nazer, Anne-Marie" w:date="2015-09-08T17:08:00Z">
        <w:r w:rsidR="00C33BFA">
          <w:t xml:space="preserve">du </w:t>
        </w:r>
        <w:r w:rsidR="00C33BFA" w:rsidRPr="007C1044">
          <w:rPr>
            <w:i/>
            <w:iCs/>
            <w:rPrChange w:id="284" w:author="Royer, Veronique" w:date="2015-09-10T17:07:00Z">
              <w:rPr/>
            </w:rPrChange>
          </w:rPr>
          <w:t xml:space="preserve">reconnaissant </w:t>
        </w:r>
        <w:r w:rsidR="00C33BFA">
          <w:t>s</w:t>
        </w:r>
      </w:ins>
      <w:ins w:id="285" w:author="Royer, Veronique" w:date="2015-09-10T17:07:00Z">
        <w:r w:rsidR="007C1044">
          <w:t>'</w:t>
        </w:r>
      </w:ins>
      <w:ins w:id="286" w:author="Deturche-Nazer, Anne-Marie" w:date="2015-09-08T17:08:00Z">
        <w:r w:rsidR="00C33BFA">
          <w:t>applique</w:t>
        </w:r>
      </w:ins>
      <w:ins w:id="287" w:author="Deturche-Nazer, Anne-Marie" w:date="2015-09-08T17:11:00Z">
        <w:r w:rsidR="002A7703">
          <w:t>ro</w:t>
        </w:r>
      </w:ins>
      <w:ins w:id="288" w:author="Deturche-Nazer, Anne-Marie" w:date="2015-09-08T17:09:00Z">
        <w:r w:rsidR="00C33BFA">
          <w:t>nt</w:t>
        </w:r>
      </w:ins>
      <w:ins w:id="289" w:author="Deturche-Nazer, Anne-Marie" w:date="2015-09-08T17:08:00Z">
        <w:r w:rsidR="00C33BFA">
          <w:t xml:space="preserve"> </w:t>
        </w:r>
      </w:ins>
      <w:ins w:id="290" w:author="Deturche-Nazer, Anne-Marie" w:date="2015-09-08T17:10:00Z">
        <w:r w:rsidR="002A7703">
          <w:t>aux</w:t>
        </w:r>
      </w:ins>
      <w:ins w:id="291" w:author="Royer, Veronique" w:date="2015-09-10T17:07:00Z">
        <w:r w:rsidR="007C1044">
          <w:t xml:space="preserve"> </w:t>
        </w:r>
      </w:ins>
      <w:ins w:id="292" w:author="Deturche-Nazer, Anne-Marie" w:date="2015-09-08T17:08:00Z">
        <w:r w:rsidR="00C33BFA">
          <w:t>IMT</w:t>
        </w:r>
      </w:ins>
      <w:ins w:id="293" w:author="Royer, Veronique" w:date="2015-09-10T17:08:00Z">
        <w:r w:rsidR="007C1044">
          <w:t>-</w:t>
        </w:r>
      </w:ins>
      <w:ins w:id="294" w:author="Deturche-Nazer, Anne-Marie" w:date="2015-09-08T17:08:00Z">
        <w:r w:rsidR="00C33BFA">
          <w:t>2000</w:t>
        </w:r>
      </w:ins>
      <w:ins w:id="295" w:author="Royer, Veronique" w:date="2015-09-04T08:23:00Z">
        <w:r w:rsidR="00C20982">
          <w:t>;</w:t>
        </w:r>
      </w:ins>
    </w:p>
    <w:p w:rsidR="003B3E18" w:rsidRDefault="003B3E18" w:rsidP="005C17FE">
      <w:pPr>
        <w:keepNext/>
        <w:keepLines/>
        <w:rPr>
          <w:ins w:id="296" w:author="Royer, Veronique" w:date="2015-09-04T08:24:00Z"/>
        </w:rPr>
        <w:pPrChange w:id="297" w:author="Deturche-Nazer, Anne-Marie" w:date="2015-09-08T17:18:00Z">
          <w:pPr>
            <w:keepNext/>
            <w:keepLines/>
          </w:pPr>
        </w:pPrChange>
      </w:pPr>
      <w:r w:rsidRPr="00E5015C">
        <w:t>2</w:t>
      </w:r>
      <w:r w:rsidRPr="00BC65CD">
        <w:tab/>
        <w:t xml:space="preserve">que le terme </w:t>
      </w:r>
      <w:r>
        <w:t xml:space="preserve">«IMT évoluées» </w:t>
      </w:r>
      <w:del w:id="298" w:author="Royer, Veronique" w:date="2015-09-04T08:23:00Z">
        <w:r w:rsidDel="00C20982">
          <w:delText xml:space="preserve">devrait être appliqué aux systèmes, éléments de systèmes et </w:delText>
        </w:r>
        <w:r w:rsidRPr="00BC65CD" w:rsidDel="00C20982">
          <w:delText>aspects connexes qui incluent les nouvelles interfaces radioélectriques qui prennent en charge les nouvelles capacités des systèmes postérieurs aux IMT</w:delText>
        </w:r>
        <w:r w:rsidRPr="00BC65CD" w:rsidDel="00C20982">
          <w:noBreakHyphen/>
          <w:delText>2000</w:delText>
        </w:r>
        <w:r w:rsidRPr="00BC65CD" w:rsidDel="00C20982">
          <w:rPr>
            <w:rStyle w:val="FootnoteReference"/>
          </w:rPr>
          <w:footnoteReference w:customMarkFollows="1" w:id="4"/>
          <w:delText>2</w:delText>
        </w:r>
        <w:r w:rsidRPr="00BC65CD" w:rsidDel="00C20982">
          <w:delText>; et</w:delText>
        </w:r>
      </w:del>
      <w:ins w:id="301" w:author="Royer, Veronique" w:date="2015-09-10T17:13:00Z">
        <w:r w:rsidR="005C17FE" w:rsidRPr="00BC65CD">
          <w:t>englobe</w:t>
        </w:r>
        <w:r w:rsidR="005C17FE">
          <w:t xml:space="preserve">ra aussi </w:t>
        </w:r>
        <w:r w:rsidR="005C17FE" w:rsidRPr="00BC65CD">
          <w:t>les améliorations et les développements futurs de</w:t>
        </w:r>
        <w:r w:rsidR="005C17FE">
          <w:t>sdits</w:t>
        </w:r>
        <w:r w:rsidR="005C17FE" w:rsidRPr="00BC65CD">
          <w:t xml:space="preserve"> systèmes</w:t>
        </w:r>
        <w:r w:rsidR="005C17FE">
          <w:rPr>
            <w:rStyle w:val="FootnoteReference"/>
          </w:rPr>
          <w:t xml:space="preserve"> </w:t>
        </w:r>
        <w:r w:rsidR="005C17FE">
          <w:t xml:space="preserve">et que les principes énoncés au point </w:t>
        </w:r>
        <w:r w:rsidR="005C17FE" w:rsidRPr="005C17FE">
          <w:rPr>
            <w:i/>
            <w:iCs/>
            <w:rPrChange w:id="302" w:author="Royer, Veronique" w:date="2015-09-10T17:11:00Z">
              <w:rPr/>
            </w:rPrChange>
          </w:rPr>
          <w:t>h)</w:t>
        </w:r>
        <w:r w:rsidR="005C17FE">
          <w:rPr>
            <w:i/>
            <w:iCs/>
          </w:rPr>
          <w:t xml:space="preserve"> </w:t>
        </w:r>
        <w:r w:rsidR="005C17FE">
          <w:t xml:space="preserve">du </w:t>
        </w:r>
        <w:r w:rsidR="005C17FE" w:rsidRPr="005C17FE">
          <w:rPr>
            <w:i/>
            <w:iCs/>
            <w:rPrChange w:id="303" w:author="Royer, Veronique" w:date="2015-09-10T17:11:00Z">
              <w:rPr/>
            </w:rPrChange>
          </w:rPr>
          <w:t>reconnaissant</w:t>
        </w:r>
        <w:r w:rsidR="005C17FE">
          <w:t xml:space="preserve"> s'appliqueront aux IMT</w:t>
        </w:r>
        <w:r w:rsidR="005C17FE" w:rsidRPr="002A7703">
          <w:t xml:space="preserve"> </w:t>
        </w:r>
        <w:r w:rsidR="005C17FE">
          <w:t>évoluées</w:t>
        </w:r>
      </w:ins>
      <w:ins w:id="304" w:author="Royer, Veronique" w:date="2015-09-04T08:23:00Z">
        <w:r w:rsidR="00C20982">
          <w:t>;</w:t>
        </w:r>
      </w:ins>
    </w:p>
    <w:p w:rsidR="00CD49D9" w:rsidRPr="005C17FE" w:rsidRDefault="00CD49D9" w:rsidP="00CD49D9">
      <w:pPr>
        <w:keepNext/>
        <w:keepLines/>
        <w:rPr>
          <w:ins w:id="305" w:author="Royer, Veronique" w:date="2015-09-10T18:01:00Z"/>
          <w:lang w:val="fr-CH"/>
        </w:rPr>
      </w:pPr>
      <w:ins w:id="306" w:author="Royer, Veronique" w:date="2015-09-10T18:01:00Z">
        <w:r w:rsidRPr="005C17FE">
          <w:rPr>
            <w:lang w:val="fr-CH"/>
          </w:rPr>
          <w:t>3</w:t>
        </w:r>
        <w:r w:rsidRPr="005C17FE">
          <w:rPr>
            <w:lang w:val="fr-CH"/>
          </w:rPr>
          <w:tab/>
        </w:r>
        <w:r w:rsidRPr="00BC65CD">
          <w:t xml:space="preserve">que le terme </w:t>
        </w:r>
        <w:r>
          <w:rPr>
            <w:lang w:val="fr-CH" w:eastAsia="zh-CN"/>
          </w:rPr>
          <w:t>«</w:t>
        </w:r>
        <w:r w:rsidRPr="005C17FE">
          <w:rPr>
            <w:lang w:val="fr-CH" w:eastAsia="zh-CN"/>
          </w:rPr>
          <w:t>IMT-2020</w:t>
        </w:r>
        <w:r>
          <w:rPr>
            <w:lang w:val="fr-CH" w:eastAsia="zh-CN"/>
          </w:rPr>
          <w:t>»</w:t>
        </w:r>
        <w:r w:rsidRPr="00787F35">
          <w:rPr>
            <w:lang w:val="fr-CH" w:eastAsia="zh-CN"/>
          </w:rPr>
          <w:t xml:space="preserve"> s</w:t>
        </w:r>
        <w:r>
          <w:rPr>
            <w:lang w:val="fr-CH" w:eastAsia="zh-CN"/>
          </w:rPr>
          <w:t>'</w:t>
        </w:r>
        <w:r w:rsidRPr="00787F35">
          <w:rPr>
            <w:lang w:val="fr-CH" w:eastAsia="zh-CN"/>
          </w:rPr>
          <w:t xml:space="preserve">appliquera </w:t>
        </w:r>
        <w:r>
          <w:rPr>
            <w:color w:val="000000"/>
          </w:rPr>
          <w:t>aux systèmes, éléments de systèmes et aspects connexes qui incluent la ou les nouvelles interfaces radioélectriques prenant en charge les nouvelles capacités des systèmes</w:t>
        </w:r>
        <w:r w:rsidRPr="002A7703">
          <w:rPr>
            <w:color w:val="000000"/>
          </w:rPr>
          <w:t xml:space="preserve"> </w:t>
        </w:r>
        <w:r>
          <w:rPr>
            <w:color w:val="000000"/>
          </w:rPr>
          <w:t xml:space="preserve">postérieurs aux </w:t>
        </w:r>
        <w:r w:rsidRPr="005C17FE">
          <w:rPr>
            <w:lang w:val="fr-CH" w:eastAsia="zh-CN"/>
          </w:rPr>
          <w:t xml:space="preserve">IMT-2000 </w:t>
        </w:r>
        <w:r w:rsidRPr="00787F35">
          <w:rPr>
            <w:lang w:val="fr-CH" w:eastAsia="zh-CN"/>
          </w:rPr>
          <w:t xml:space="preserve">et </w:t>
        </w:r>
        <w:r>
          <w:t>aux IMT</w:t>
        </w:r>
        <w:r w:rsidRPr="002A7703">
          <w:t xml:space="preserve"> </w:t>
        </w:r>
        <w:r>
          <w:t xml:space="preserve">évoluées et que les principes énoncés au point </w:t>
        </w:r>
        <w:r w:rsidRPr="005C17FE">
          <w:rPr>
            <w:i/>
            <w:iCs/>
          </w:rPr>
          <w:t>i)</w:t>
        </w:r>
        <w:r>
          <w:t xml:space="preserve"> du </w:t>
        </w:r>
        <w:r w:rsidRPr="005C17FE">
          <w:rPr>
            <w:i/>
            <w:iCs/>
          </w:rPr>
          <w:t xml:space="preserve">reconnaissant </w:t>
        </w:r>
        <w:r>
          <w:t>s'appliqueront aux</w:t>
        </w:r>
        <w:r w:rsidRPr="00787F35">
          <w:rPr>
            <w:lang w:val="fr-CH" w:eastAsia="zh-CN"/>
          </w:rPr>
          <w:t xml:space="preserve"> </w:t>
        </w:r>
        <w:r w:rsidRPr="005C17FE">
          <w:rPr>
            <w:lang w:val="fr-CH" w:eastAsia="zh-CN"/>
          </w:rPr>
          <w:t>IMT-2020;</w:t>
        </w:r>
        <w:r w:rsidRPr="00787F35">
          <w:rPr>
            <w:lang w:val="fr-CH" w:eastAsia="zh-CN"/>
          </w:rPr>
          <w:t xml:space="preserve"> et</w:t>
        </w:r>
      </w:ins>
    </w:p>
    <w:p w:rsidR="003B3E18" w:rsidRDefault="003B3E18" w:rsidP="005C17FE">
      <w:pPr>
        <w:keepNext/>
        <w:keepLines/>
        <w:pPrChange w:id="307" w:author="Royer, Veronique" w:date="2015-09-10T17:15:00Z">
          <w:pPr>
            <w:keepNext/>
            <w:keepLines/>
          </w:pPr>
        </w:pPrChange>
      </w:pPr>
      <w:del w:id="308" w:author="Royer, Veronique" w:date="2015-09-04T08:24:00Z">
        <w:r w:rsidRPr="00E5015C" w:rsidDel="00C20982">
          <w:delText>3</w:delText>
        </w:r>
      </w:del>
      <w:ins w:id="309" w:author="Royer, Veronique" w:date="2015-09-04T08:24:00Z">
        <w:r w:rsidR="00C20982">
          <w:t>4</w:t>
        </w:r>
      </w:ins>
      <w:r>
        <w:tab/>
        <w:t xml:space="preserve">que le terme «IMT» </w:t>
      </w:r>
      <w:del w:id="310" w:author="Deturche-Nazer, Anne-Marie" w:date="2015-09-08T17:19:00Z">
        <w:r w:rsidDel="002A7703">
          <w:delText>devrait être</w:delText>
        </w:r>
      </w:del>
      <w:ins w:id="311" w:author="Deturche-Nazer, Anne-Marie" w:date="2015-09-08T17:19:00Z">
        <w:r w:rsidR="002A7703">
          <w:t>sera</w:t>
        </w:r>
      </w:ins>
      <w:r w:rsidR="00787F35">
        <w:t xml:space="preserve"> </w:t>
      </w:r>
      <w:r w:rsidRPr="00BC65CD">
        <w:t>le nom racine qui englob</w:t>
      </w:r>
      <w:r>
        <w:t xml:space="preserve">e </w:t>
      </w:r>
      <w:del w:id="312" w:author="Deturche-Nazer, Anne-Marie" w:date="2015-09-08T17:21:00Z">
        <w:r w:rsidDel="008224DD">
          <w:delText>à la fois</w:delText>
        </w:r>
      </w:del>
      <w:ins w:id="313" w:author="Deturche-Nazer, Anne-Marie" w:date="2015-09-08T17:21:00Z">
        <w:r w:rsidR="008224DD">
          <w:t>collectivement</w:t>
        </w:r>
      </w:ins>
      <w:r w:rsidR="00787F35">
        <w:t xml:space="preserve"> </w:t>
      </w:r>
      <w:r>
        <w:t>les IMT</w:t>
      </w:r>
      <w:r>
        <w:noBreakHyphen/>
        <w:t>2000</w:t>
      </w:r>
      <w:ins w:id="314" w:author="Deturche-Nazer, Anne-Marie" w:date="2015-09-08T17:22:00Z">
        <w:r w:rsidR="008224DD">
          <w:t>,</w:t>
        </w:r>
      </w:ins>
      <w:r>
        <w:t xml:space="preserve"> </w:t>
      </w:r>
      <w:del w:id="315" w:author="Deturche-Nazer, Anne-Marie" w:date="2015-09-08T17:22:00Z">
        <w:r w:rsidDel="008224DD">
          <w:delText>et</w:delText>
        </w:r>
      </w:del>
      <w:del w:id="316" w:author="Royer, Veronique" w:date="2015-09-10T17:15:00Z">
        <w:r w:rsidR="00787F35" w:rsidDel="005C17FE">
          <w:delText xml:space="preserve"> </w:delText>
        </w:r>
      </w:del>
      <w:r>
        <w:t>les IMT évoluées</w:t>
      </w:r>
      <w:ins w:id="317" w:author="Deturche-Nazer, Anne-Marie" w:date="2015-09-08T17:22:00Z">
        <w:r w:rsidR="008224DD">
          <w:t xml:space="preserve"> et les</w:t>
        </w:r>
        <w:r w:rsidR="008224DD" w:rsidRPr="00787F35">
          <w:rPr>
            <w:lang w:val="fr-CH" w:eastAsia="zh-CN"/>
          </w:rPr>
          <w:t xml:space="preserve"> IMT-2020</w:t>
        </w:r>
      </w:ins>
      <w:r w:rsidRPr="00BC65CD">
        <w:t>.</w:t>
      </w:r>
    </w:p>
    <w:p w:rsidR="003B3E18" w:rsidRDefault="003B3E18" w:rsidP="003B3E18"/>
    <w:p w:rsidR="00002EF6" w:rsidRDefault="00002EF6" w:rsidP="00002EF6">
      <w:pPr>
        <w:jc w:val="center"/>
      </w:pPr>
      <w:r>
        <w:t>______________</w:t>
      </w:r>
    </w:p>
    <w:sectPr w:rsidR="00002EF6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2D" w:rsidRDefault="00A23D2D">
      <w:r>
        <w:separator/>
      </w:r>
    </w:p>
  </w:endnote>
  <w:endnote w:type="continuationSeparator" w:id="0">
    <w:p w:rsidR="00A23D2D" w:rsidRDefault="00A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4" w:rsidRDefault="00EC0EB4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A5BB9">
      <w:rPr>
        <w:noProof/>
        <w:lang w:val="en-US"/>
      </w:rPr>
      <w:t>P:\FRA\ITU-R\SG-R\SG05\1000\1004AN02F.docx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5BB9">
      <w:rPr>
        <w:noProof/>
      </w:rPr>
      <w:t>10.09.15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5BB9">
      <w:rPr>
        <w:noProof/>
      </w:rPr>
      <w:t>10.09.15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4" w:rsidRPr="00787F35" w:rsidRDefault="00787F35" w:rsidP="00787F35">
    <w:pPr>
      <w:pStyle w:val="Footer"/>
      <w:rPr>
        <w:lang w:val="en-US"/>
      </w:rPr>
    </w:pPr>
    <w:r>
      <w:fldChar w:fldCharType="begin"/>
    </w:r>
    <w:r w:rsidRPr="00787F35">
      <w:rPr>
        <w:lang w:val="en-US"/>
      </w:rPr>
      <w:instrText xml:space="preserve"> FILENAME \p  \* MERGEFORMAT </w:instrText>
    </w:r>
    <w:r>
      <w:fldChar w:fldCharType="separate"/>
    </w:r>
    <w:r w:rsidR="00DA5BB9">
      <w:rPr>
        <w:lang w:val="en-US"/>
      </w:rPr>
      <w:t>P:\FRA\ITU-R\SG-R\SG05\1000\1004AN02F.docx</w:t>
    </w:r>
    <w:r>
      <w:fldChar w:fldCharType="end"/>
    </w:r>
    <w:r w:rsidRPr="00787F35">
      <w:rPr>
        <w:lang w:val="en-US"/>
      </w:rPr>
      <w:t xml:space="preserve"> (386413)</w:t>
    </w:r>
    <w:r w:rsidRPr="00787F3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5BB9">
      <w:t>10.09.15</w:t>
    </w:r>
    <w:r>
      <w:fldChar w:fldCharType="end"/>
    </w:r>
    <w:r w:rsidRPr="00787F3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5BB9">
      <w:t>10.09.15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22" w:rsidRPr="00787F35" w:rsidRDefault="00F15A22">
    <w:pPr>
      <w:pStyle w:val="Footer"/>
      <w:rPr>
        <w:lang w:val="en-US"/>
      </w:rPr>
    </w:pPr>
    <w:r>
      <w:fldChar w:fldCharType="begin"/>
    </w:r>
    <w:r w:rsidRPr="00787F35">
      <w:rPr>
        <w:lang w:val="en-US"/>
      </w:rPr>
      <w:instrText xml:space="preserve"> FILENAME \p  \* MERGEFORMAT </w:instrText>
    </w:r>
    <w:r>
      <w:fldChar w:fldCharType="separate"/>
    </w:r>
    <w:r w:rsidR="00DA5BB9">
      <w:rPr>
        <w:lang w:val="en-US"/>
      </w:rPr>
      <w:t>P:\FRA\ITU-R\SG-R\SG05\1000\1004AN02F.docx</w:t>
    </w:r>
    <w:r>
      <w:fldChar w:fldCharType="end"/>
    </w:r>
    <w:r w:rsidR="00787F35" w:rsidRPr="00787F35">
      <w:rPr>
        <w:lang w:val="en-US"/>
      </w:rPr>
      <w:t xml:space="preserve"> (386413)</w:t>
    </w:r>
    <w:r w:rsidRPr="00787F3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A5BB9">
      <w:t>10.09.15</w:t>
    </w:r>
    <w:r>
      <w:fldChar w:fldCharType="end"/>
    </w:r>
    <w:r w:rsidRPr="00787F3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A5BB9">
      <w:t>10.09.15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2D" w:rsidRDefault="00A23D2D">
      <w:r>
        <w:rPr>
          <w:b/>
        </w:rPr>
        <w:t>_______________</w:t>
      </w:r>
    </w:p>
  </w:footnote>
  <w:footnote w:type="continuationSeparator" w:id="0">
    <w:p w:rsidR="00A23D2D" w:rsidRDefault="00A23D2D">
      <w:r>
        <w:continuationSeparator/>
      </w:r>
    </w:p>
  </w:footnote>
  <w:footnote w:id="1">
    <w:p w:rsidR="003B3E18" w:rsidRPr="00BD7FEA" w:rsidRDefault="003B3E18" w:rsidP="00787F35">
      <w:pPr>
        <w:pStyle w:val="FootnoteText"/>
        <w:ind w:left="255" w:hanging="255"/>
        <w:rPr>
          <w:lang w:val="fr-CH"/>
        </w:rPr>
        <w:pPrChange w:id="9" w:author="Royer, Veronique" w:date="2015-09-10T16:46:00Z">
          <w:pPr>
            <w:pStyle w:val="FootnoteText"/>
          </w:pPr>
        </w:pPrChange>
      </w:pPr>
      <w:r>
        <w:rPr>
          <w:rStyle w:val="FootnoteReference"/>
        </w:rPr>
        <w:t>*</w:t>
      </w:r>
      <w:r>
        <w:t xml:space="preserve"> </w:t>
      </w:r>
      <w:r>
        <w:tab/>
        <w:t xml:space="preserve">Il convient de porter la présente Résolution à l'attention de la </w:t>
      </w:r>
      <w:r>
        <w:rPr>
          <w:lang w:val="fr-CH"/>
        </w:rPr>
        <w:t xml:space="preserve">Commission d'études </w:t>
      </w:r>
      <w:del w:id="10" w:author="Royer, Veronique" w:date="2015-09-04T07:37:00Z">
        <w:r w:rsidDel="007C20C5">
          <w:rPr>
            <w:lang w:val="fr-CH"/>
          </w:rPr>
          <w:delText>19</w:delText>
        </w:r>
      </w:del>
      <w:ins w:id="11" w:author="Royer, Veronique" w:date="2015-09-04T07:37:00Z">
        <w:r w:rsidR="007C20C5">
          <w:rPr>
            <w:lang w:val="fr-CH"/>
          </w:rPr>
          <w:t>13</w:t>
        </w:r>
      </w:ins>
      <w:r>
        <w:rPr>
          <w:lang w:val="fr-CH"/>
        </w:rPr>
        <w:t xml:space="preserve"> de l'UIT</w:t>
      </w:r>
      <w:r>
        <w:rPr>
          <w:lang w:val="fr-CH"/>
        </w:rPr>
        <w:noBreakHyphen/>
        <w:t>T.</w:t>
      </w:r>
    </w:p>
  </w:footnote>
  <w:footnote w:id="2">
    <w:p w:rsidR="00AB3AE3" w:rsidRPr="00787F35" w:rsidRDefault="00AB3AE3" w:rsidP="00AB3AE3">
      <w:pPr>
        <w:pStyle w:val="FootnoteText"/>
        <w:rPr>
          <w:ins w:id="110" w:author="Royer, Veronique" w:date="2015-09-10T16:54:00Z"/>
          <w:lang w:val="fr-CH"/>
        </w:rPr>
      </w:pPr>
      <w:ins w:id="111" w:author="Royer, Veronique" w:date="2015-09-10T16:54:00Z">
        <w:r w:rsidRPr="00820990">
          <w:rPr>
            <w:rStyle w:val="FootnoteReference"/>
            <w:rPrChange w:id="112" w:author="John Lewis" w:date="2015-06-13T11:08:00Z">
              <w:rPr>
                <w:rStyle w:val="FootnoteReference"/>
                <w:highlight w:val="cyan"/>
              </w:rPr>
            </w:rPrChange>
          </w:rPr>
          <w:footnoteRef/>
        </w:r>
        <w:r w:rsidRPr="00787F35">
          <w:rPr>
            <w:lang w:val="fr-CH"/>
            <w:rPrChange w:id="113" w:author="John Lewis" w:date="2015-06-13T11:08:00Z">
              <w:rPr>
                <w:highlight w:val="cyan"/>
              </w:rPr>
            </w:rPrChange>
          </w:rPr>
          <w:t xml:space="preserve"> </w:t>
        </w:r>
        <w:r w:rsidRPr="00787F35">
          <w:rPr>
            <w:lang w:val="fr-CH"/>
          </w:rPr>
          <w:tab/>
        </w:r>
        <w:r w:rsidRPr="00787F35">
          <w:rPr>
            <w:rFonts w:asciiTheme="majorBidi" w:hAnsiTheme="majorBidi" w:cstheme="majorBidi"/>
            <w:lang w:val="fr-CH"/>
          </w:rPr>
          <w:t>Voir l</w:t>
        </w:r>
        <w:r>
          <w:rPr>
            <w:rFonts w:asciiTheme="majorBidi" w:hAnsiTheme="majorBidi" w:cstheme="majorBidi"/>
            <w:lang w:val="fr-CH"/>
          </w:rPr>
          <w:t>'</w:t>
        </w:r>
        <w:r w:rsidRPr="00787F35">
          <w:rPr>
            <w:rFonts w:asciiTheme="majorBidi" w:hAnsiTheme="majorBidi" w:cstheme="majorBidi"/>
            <w:lang w:val="fr-CH"/>
          </w:rPr>
          <w:t xml:space="preserve">adresse </w:t>
        </w:r>
        <w:r w:rsidRPr="00820990">
          <w:rPr>
            <w:lang w:val="en-GB"/>
            <w:rPrChange w:id="114" w:author="John Lewis" w:date="2015-06-13T11:08:00Z">
              <w:rPr>
                <w:rStyle w:val="Hyperlink"/>
                <w:rFonts w:asciiTheme="majorBidi" w:hAnsiTheme="majorBidi" w:cstheme="majorBidi"/>
                <w:highlight w:val="cyan"/>
                <w:lang w:val="en-US"/>
              </w:rPr>
            </w:rPrChange>
          </w:rPr>
          <w:fldChar w:fldCharType="begin"/>
        </w:r>
        <w:r w:rsidRPr="00787F35">
          <w:rPr>
            <w:lang w:val="fr-CH"/>
          </w:rPr>
          <w:instrText xml:space="preserve"> HYPERLINK "http://www.itu.int/en/about/Pages/default.aspx" </w:instrText>
        </w:r>
        <w:r w:rsidRPr="00820990">
          <w:rPr>
            <w:lang w:val="en-GB"/>
            <w:rPrChange w:id="115" w:author="John Lewis" w:date="2015-06-13T11:08:00Z">
              <w:rPr>
                <w:rStyle w:val="Hyperlink"/>
                <w:rFonts w:asciiTheme="majorBidi" w:hAnsiTheme="majorBidi" w:cstheme="majorBidi"/>
                <w:highlight w:val="cyan"/>
                <w:lang w:val="en-US"/>
              </w:rPr>
            </w:rPrChange>
          </w:rPr>
          <w:fldChar w:fldCharType="separate"/>
        </w:r>
        <w:r w:rsidRPr="00787F35">
          <w:rPr>
            <w:rStyle w:val="Hyperlink"/>
            <w:rFonts w:asciiTheme="majorBidi" w:hAnsiTheme="majorBidi" w:cstheme="majorBidi"/>
            <w:lang w:val="fr-CH"/>
            <w:rPrChange w:id="116" w:author="John Lewis" w:date="2015-06-13T11:08:00Z">
              <w:rPr>
                <w:rStyle w:val="Hyperlink"/>
                <w:rFonts w:asciiTheme="majorBidi" w:hAnsiTheme="majorBidi" w:cstheme="majorBidi"/>
                <w:highlight w:val="cyan"/>
                <w:lang w:val="en-US"/>
              </w:rPr>
            </w:rPrChange>
          </w:rPr>
          <w:t>http://www.itu.int/en/about/Pages/default.aspx</w:t>
        </w:r>
        <w:r w:rsidRPr="00820990">
          <w:rPr>
            <w:rStyle w:val="Hyperlink"/>
            <w:rFonts w:asciiTheme="majorBidi" w:hAnsiTheme="majorBidi" w:cstheme="majorBidi"/>
            <w:lang w:val="en-US"/>
            <w:rPrChange w:id="117" w:author="John Lewis" w:date="2015-06-13T11:08:00Z">
              <w:rPr>
                <w:rStyle w:val="Hyperlink"/>
                <w:rFonts w:asciiTheme="majorBidi" w:hAnsiTheme="majorBidi" w:cstheme="majorBidi"/>
                <w:highlight w:val="cyan"/>
                <w:lang w:val="en-US"/>
              </w:rPr>
            </w:rPrChange>
          </w:rPr>
          <w:fldChar w:fldCharType="end"/>
        </w:r>
        <w:r w:rsidRPr="00787F35">
          <w:rPr>
            <w:rStyle w:val="Hyperlink"/>
            <w:rFonts w:asciiTheme="majorBidi" w:hAnsiTheme="majorBidi" w:cstheme="majorBidi"/>
            <w:lang w:val="fr-CH"/>
            <w:rPrChange w:id="118" w:author="Royer, Veronique" w:date="2015-09-10T16:42:00Z">
              <w:rPr>
                <w:rStyle w:val="Hyperlink"/>
                <w:rFonts w:asciiTheme="majorBidi" w:hAnsiTheme="majorBidi" w:cstheme="majorBidi"/>
                <w:lang w:val="en-US"/>
              </w:rPr>
            </w:rPrChange>
          </w:rPr>
          <w:t>.</w:t>
        </w:r>
      </w:ins>
    </w:p>
  </w:footnote>
  <w:footnote w:id="3">
    <w:p w:rsidR="003B3E18" w:rsidRPr="002B2AB8" w:rsidDel="00C20982" w:rsidRDefault="003B3E18" w:rsidP="003B3E18">
      <w:pPr>
        <w:pStyle w:val="FootnoteText"/>
        <w:rPr>
          <w:del w:id="277" w:author="Royer, Veronique" w:date="2015-09-04T08:18:00Z"/>
        </w:rPr>
      </w:pPr>
      <w:del w:id="278" w:author="Royer, Veronique" w:date="2015-09-04T08:18:00Z">
        <w:r w:rsidDel="00C20982">
          <w:rPr>
            <w:rStyle w:val="FootnoteReference"/>
          </w:rPr>
          <w:delText>1</w:delText>
        </w:r>
        <w:r w:rsidRPr="002B2AB8" w:rsidDel="00C20982">
          <w:tab/>
          <w:delText>Les spécifications détaillées des interfaces radio</w:delText>
        </w:r>
        <w:r w:rsidDel="00C20982">
          <w:delText>électriques des IMT</w:delText>
        </w:r>
        <w:r w:rsidDel="00C20982">
          <w:noBreakHyphen/>
          <w:delText>2000 figurent dans la Recommandation UIT</w:delText>
        </w:r>
        <w:r w:rsidDel="00C20982">
          <w:noBreakHyphen/>
          <w:delText>R M.1457.</w:delText>
        </w:r>
      </w:del>
    </w:p>
  </w:footnote>
  <w:footnote w:id="4">
    <w:p w:rsidR="003B3E18" w:rsidRPr="002B2AB8" w:rsidDel="00C20982" w:rsidRDefault="003B3E18" w:rsidP="003B3E18">
      <w:pPr>
        <w:pStyle w:val="FootnoteText"/>
        <w:rPr>
          <w:del w:id="299" w:author="Royer, Veronique" w:date="2015-09-04T08:23:00Z"/>
        </w:rPr>
      </w:pPr>
      <w:del w:id="300" w:author="Royer, Veronique" w:date="2015-09-04T08:23:00Z">
        <w:r w:rsidDel="00C20982">
          <w:rPr>
            <w:rStyle w:val="FootnoteReference"/>
          </w:rPr>
          <w:delText>2</w:delText>
        </w:r>
        <w:r w:rsidRPr="002B2AB8" w:rsidDel="00C20982">
          <w:tab/>
          <w:delText>Comme indiqué dans la Recommandation UIT</w:delText>
        </w:r>
        <w:r w:rsidRPr="002B2AB8" w:rsidDel="00C20982">
          <w:noBreakHyphen/>
          <w:delText>R M.1645, les syst</w:delText>
        </w:r>
        <w:r w:rsidDel="00C20982">
          <w:delText>èmes postérieurs aux IMT</w:delText>
        </w:r>
        <w:r w:rsidDel="00C20982">
          <w:noBreakHyphen/>
          <w:delText>2000 engloberont les capacités des systèmes précédents, et les améliorations ainsi que les développements futurs des IMT</w:delText>
        </w:r>
        <w:r w:rsidDel="00C20982">
          <w:noBreakHyphen/>
          <w:delText xml:space="preserve">2000 conformes aux critères définis au point 2 du </w:delText>
        </w:r>
        <w:r w:rsidDel="00C20982">
          <w:rPr>
            <w:i/>
            <w:iCs/>
          </w:rPr>
          <w:delText>décide</w:delText>
        </w:r>
        <w:r w:rsidDel="00C20982">
          <w:delText xml:space="preserve"> peuvent aussi faire partie des IMT évoluées.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E2" w:rsidRDefault="004442E2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A5BB9">
      <w:rPr>
        <w:noProof/>
      </w:rPr>
      <w:t>5</w:t>
    </w:r>
    <w:r>
      <w:fldChar w:fldCharType="end"/>
    </w:r>
  </w:p>
  <w:p w:rsidR="004442E2" w:rsidRDefault="003B3E18" w:rsidP="00787F35">
    <w:pPr>
      <w:pStyle w:val="Header"/>
    </w:pPr>
    <w:r>
      <w:t>5/1004(Annex</w:t>
    </w:r>
    <w:r w:rsidR="009A636F">
      <w:t>e</w:t>
    </w:r>
    <w:r>
      <w:t xml:space="preserve"> 2)-F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43EB5EAD"/>
    <w:multiLevelType w:val="hybridMultilevel"/>
    <w:tmpl w:val="EF7C1A68"/>
    <w:lvl w:ilvl="0" w:tplc="25524394">
      <w:start w:val="1"/>
      <w:numFmt w:val="lowerRoman"/>
      <w:lvlText w:val="%1)"/>
      <w:lvlJc w:val="left"/>
      <w:pPr>
        <w:ind w:left="1490" w:hanging="113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1BB4"/>
    <w:multiLevelType w:val="multilevel"/>
    <w:tmpl w:val="06DC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7C305B"/>
    <w:multiLevelType w:val="hybridMultilevel"/>
    <w:tmpl w:val="653C2B52"/>
    <w:lvl w:ilvl="0" w:tplc="463001C6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yer, Veronique">
    <w15:presenceInfo w15:providerId="AD" w15:userId="S-1-5-21-8740799-900759487-1415713722-5942"/>
  </w15:person>
  <w15:person w15:author="Deturche-Nazer, Anne-Marie">
    <w15:presenceInfo w15:providerId="AD" w15:userId="S-1-5-21-8740799-900759487-1415713722-3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B9CA9D-1C7C-4419-8269-FE7F20E7625F}"/>
    <w:docVar w:name="dgnword-eventsink" w:val="224539232"/>
  </w:docVars>
  <w:rsids>
    <w:rsidRoot w:val="00A23D2D"/>
    <w:rsid w:val="00002EF6"/>
    <w:rsid w:val="00006711"/>
    <w:rsid w:val="00024846"/>
    <w:rsid w:val="000860D2"/>
    <w:rsid w:val="00087517"/>
    <w:rsid w:val="000B1F11"/>
    <w:rsid w:val="0013523C"/>
    <w:rsid w:val="00160694"/>
    <w:rsid w:val="001640C0"/>
    <w:rsid w:val="001728A7"/>
    <w:rsid w:val="001841F7"/>
    <w:rsid w:val="0019118C"/>
    <w:rsid w:val="001E212F"/>
    <w:rsid w:val="001E786B"/>
    <w:rsid w:val="00223DF9"/>
    <w:rsid w:val="0023743C"/>
    <w:rsid w:val="002A7703"/>
    <w:rsid w:val="002D3B05"/>
    <w:rsid w:val="002E24F6"/>
    <w:rsid w:val="00312771"/>
    <w:rsid w:val="003644F8"/>
    <w:rsid w:val="0037367A"/>
    <w:rsid w:val="00373EA7"/>
    <w:rsid w:val="003B3E18"/>
    <w:rsid w:val="004442E2"/>
    <w:rsid w:val="00445632"/>
    <w:rsid w:val="0046593A"/>
    <w:rsid w:val="00467C59"/>
    <w:rsid w:val="004B3E56"/>
    <w:rsid w:val="00530E6D"/>
    <w:rsid w:val="0058503C"/>
    <w:rsid w:val="005A46FB"/>
    <w:rsid w:val="005C17FE"/>
    <w:rsid w:val="005D5B5B"/>
    <w:rsid w:val="00603701"/>
    <w:rsid w:val="00610992"/>
    <w:rsid w:val="006B7103"/>
    <w:rsid w:val="006F73A7"/>
    <w:rsid w:val="00780363"/>
    <w:rsid w:val="00787F35"/>
    <w:rsid w:val="007A203D"/>
    <w:rsid w:val="007B717B"/>
    <w:rsid w:val="007C1044"/>
    <w:rsid w:val="007C20C5"/>
    <w:rsid w:val="008224DD"/>
    <w:rsid w:val="00840A51"/>
    <w:rsid w:val="00852305"/>
    <w:rsid w:val="00865F39"/>
    <w:rsid w:val="008962EE"/>
    <w:rsid w:val="008C5FD1"/>
    <w:rsid w:val="00901ABF"/>
    <w:rsid w:val="009233C8"/>
    <w:rsid w:val="009845C8"/>
    <w:rsid w:val="009A636F"/>
    <w:rsid w:val="009D3762"/>
    <w:rsid w:val="00A23D2D"/>
    <w:rsid w:val="00A769F2"/>
    <w:rsid w:val="00AB3AE3"/>
    <w:rsid w:val="00AD26C8"/>
    <w:rsid w:val="00B2655C"/>
    <w:rsid w:val="00B52225"/>
    <w:rsid w:val="00B82926"/>
    <w:rsid w:val="00BB196A"/>
    <w:rsid w:val="00BC247A"/>
    <w:rsid w:val="00BF59CF"/>
    <w:rsid w:val="00C20982"/>
    <w:rsid w:val="00C33BFA"/>
    <w:rsid w:val="00C4140F"/>
    <w:rsid w:val="00CD49D9"/>
    <w:rsid w:val="00CE6CD0"/>
    <w:rsid w:val="00D23675"/>
    <w:rsid w:val="00D278A9"/>
    <w:rsid w:val="00D32DD4"/>
    <w:rsid w:val="00D54910"/>
    <w:rsid w:val="00DA5BB9"/>
    <w:rsid w:val="00DC4CBD"/>
    <w:rsid w:val="00DF1042"/>
    <w:rsid w:val="00DF1885"/>
    <w:rsid w:val="00EC0EB4"/>
    <w:rsid w:val="00F15A22"/>
    <w:rsid w:val="00F34D19"/>
    <w:rsid w:val="00F7727A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3EABADD-8D9C-444F-961D-610A40CE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962EE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962EE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962EE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962EE"/>
    <w:pPr>
      <w:outlineLvl w:val="3"/>
    </w:pPr>
  </w:style>
  <w:style w:type="paragraph" w:styleId="Heading5">
    <w:name w:val="heading 5"/>
    <w:basedOn w:val="Heading4"/>
    <w:next w:val="Normal"/>
    <w:qFormat/>
    <w:rsid w:val="008962EE"/>
    <w:pPr>
      <w:outlineLvl w:val="4"/>
    </w:pPr>
  </w:style>
  <w:style w:type="paragraph" w:styleId="Heading6">
    <w:name w:val="heading 6"/>
    <w:basedOn w:val="Heading4"/>
    <w:next w:val="Normal"/>
    <w:qFormat/>
    <w:rsid w:val="008962EE"/>
    <w:pPr>
      <w:outlineLvl w:val="5"/>
    </w:pPr>
  </w:style>
  <w:style w:type="paragraph" w:styleId="Heading7">
    <w:name w:val="heading 7"/>
    <w:basedOn w:val="Heading6"/>
    <w:next w:val="Normal"/>
    <w:qFormat/>
    <w:rsid w:val="008962EE"/>
    <w:pPr>
      <w:outlineLvl w:val="6"/>
    </w:pPr>
  </w:style>
  <w:style w:type="paragraph" w:styleId="Heading8">
    <w:name w:val="heading 8"/>
    <w:basedOn w:val="Heading6"/>
    <w:next w:val="Normal"/>
    <w:qFormat/>
    <w:rsid w:val="008962EE"/>
    <w:pPr>
      <w:outlineLvl w:val="7"/>
    </w:pPr>
  </w:style>
  <w:style w:type="paragraph" w:styleId="Heading9">
    <w:name w:val="heading 9"/>
    <w:basedOn w:val="Heading6"/>
    <w:next w:val="Normal"/>
    <w:qFormat/>
    <w:rsid w:val="008962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8962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962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962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8962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962EE"/>
  </w:style>
  <w:style w:type="paragraph" w:customStyle="1" w:styleId="AppendixNo">
    <w:name w:val="Appendix_No"/>
    <w:basedOn w:val="AnnexNo"/>
    <w:next w:val="Annexref"/>
    <w:rsid w:val="008962EE"/>
  </w:style>
  <w:style w:type="paragraph" w:customStyle="1" w:styleId="Appendixref">
    <w:name w:val="Appendix_ref"/>
    <w:basedOn w:val="Annexref"/>
    <w:next w:val="Annextitle"/>
    <w:rsid w:val="008962EE"/>
  </w:style>
  <w:style w:type="paragraph" w:customStyle="1" w:styleId="Appendixtitle">
    <w:name w:val="Appendix_title"/>
    <w:basedOn w:val="Annextitle"/>
    <w:next w:val="Normal"/>
    <w:rsid w:val="008962EE"/>
  </w:style>
  <w:style w:type="character" w:customStyle="1" w:styleId="Artdef">
    <w:name w:val="Art_def"/>
    <w:rsid w:val="008962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8962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8962EE"/>
  </w:style>
  <w:style w:type="paragraph" w:customStyle="1" w:styleId="Arttitle">
    <w:name w:val="Art_title"/>
    <w:basedOn w:val="Normal"/>
    <w:next w:val="Normal"/>
    <w:rsid w:val="008962E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8962EE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8962E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8962E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8962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962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962EE"/>
  </w:style>
  <w:style w:type="paragraph" w:customStyle="1" w:styleId="ddate">
    <w:name w:val="ddate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8962EE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8962EE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8962EE"/>
    <w:rPr>
      <w:vertAlign w:val="superscript"/>
    </w:rPr>
  </w:style>
  <w:style w:type="paragraph" w:customStyle="1" w:styleId="enumlev1">
    <w:name w:val="enumlev1"/>
    <w:basedOn w:val="Normal"/>
    <w:link w:val="enumlev1Char"/>
    <w:rsid w:val="008962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962EE"/>
    <w:pPr>
      <w:ind w:left="1871" w:hanging="737"/>
    </w:pPr>
  </w:style>
  <w:style w:type="paragraph" w:customStyle="1" w:styleId="enumlev3">
    <w:name w:val="enumlev3"/>
    <w:basedOn w:val="enumlev2"/>
    <w:rsid w:val="008962EE"/>
    <w:pPr>
      <w:ind w:left="2268" w:hanging="397"/>
    </w:pPr>
  </w:style>
  <w:style w:type="paragraph" w:customStyle="1" w:styleId="Equation">
    <w:name w:val="Equation"/>
    <w:basedOn w:val="Normal"/>
    <w:rsid w:val="008962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8962EE"/>
    <w:pPr>
      <w:ind w:left="1134"/>
    </w:pPr>
  </w:style>
  <w:style w:type="paragraph" w:customStyle="1" w:styleId="Equationlegend">
    <w:name w:val="Equation_legend"/>
    <w:basedOn w:val="NormalIndent"/>
    <w:rsid w:val="008962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8962EE"/>
    <w:pPr>
      <w:keepNext/>
      <w:keepLines/>
      <w:jc w:val="center"/>
    </w:pPr>
  </w:style>
  <w:style w:type="paragraph" w:customStyle="1" w:styleId="Figurelegend">
    <w:name w:val="Figure_legend"/>
    <w:basedOn w:val="Normal"/>
    <w:rsid w:val="008962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962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962EE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8962EE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8962EE"/>
    <w:pPr>
      <w:keepNext w:val="0"/>
    </w:pPr>
  </w:style>
  <w:style w:type="paragraph" w:styleId="Footer">
    <w:name w:val="footer"/>
    <w:basedOn w:val="Normal"/>
    <w:link w:val="FooterChar"/>
    <w:rsid w:val="008962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962EE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8962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Style 3,Appel note de bas de p + 11 pt,Italic,Footnote,Appel note de bas de p1,Appel note de bas de p2"/>
    <w:uiPriority w:val="99"/>
    <w:rsid w:val="008962E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"/>
    <w:basedOn w:val="Normal"/>
    <w:link w:val="FootnoteTextChar"/>
    <w:uiPriority w:val="99"/>
    <w:rsid w:val="008962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 Char"/>
    <w:basedOn w:val="DefaultParagraphFont"/>
    <w:link w:val="FootnoteText"/>
    <w:uiPriority w:val="99"/>
    <w:rsid w:val="008962EE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8962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962EE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8962EE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8962E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8962EE"/>
  </w:style>
  <w:style w:type="paragraph" w:styleId="Index2">
    <w:name w:val="index 2"/>
    <w:basedOn w:val="Normal"/>
    <w:next w:val="Normal"/>
    <w:rsid w:val="008962EE"/>
    <w:pPr>
      <w:ind w:left="283"/>
    </w:pPr>
  </w:style>
  <w:style w:type="paragraph" w:styleId="Index3">
    <w:name w:val="index 3"/>
    <w:basedOn w:val="Normal"/>
    <w:next w:val="Normal"/>
    <w:rsid w:val="008962EE"/>
    <w:pPr>
      <w:ind w:left="566"/>
    </w:pPr>
  </w:style>
  <w:style w:type="paragraph" w:styleId="Index4">
    <w:name w:val="index 4"/>
    <w:basedOn w:val="Normal"/>
    <w:next w:val="Normal"/>
    <w:rsid w:val="008962EE"/>
    <w:pPr>
      <w:ind w:left="849"/>
    </w:pPr>
  </w:style>
  <w:style w:type="paragraph" w:styleId="Index5">
    <w:name w:val="index 5"/>
    <w:basedOn w:val="Normal"/>
    <w:next w:val="Normal"/>
    <w:rsid w:val="008962EE"/>
    <w:pPr>
      <w:ind w:left="1132"/>
    </w:pPr>
  </w:style>
  <w:style w:type="paragraph" w:styleId="Index6">
    <w:name w:val="index 6"/>
    <w:basedOn w:val="Normal"/>
    <w:next w:val="Normal"/>
    <w:rsid w:val="008962EE"/>
    <w:pPr>
      <w:ind w:left="1415"/>
    </w:pPr>
  </w:style>
  <w:style w:type="paragraph" w:styleId="Index7">
    <w:name w:val="index 7"/>
    <w:basedOn w:val="Normal"/>
    <w:next w:val="Normal"/>
    <w:rsid w:val="008962EE"/>
    <w:pPr>
      <w:ind w:left="1698"/>
    </w:pPr>
  </w:style>
  <w:style w:type="paragraph" w:styleId="IndexHeading">
    <w:name w:val="index heading"/>
    <w:basedOn w:val="Normal"/>
    <w:next w:val="Index1"/>
    <w:rsid w:val="008962EE"/>
  </w:style>
  <w:style w:type="character" w:styleId="LineNumber">
    <w:name w:val="line number"/>
    <w:basedOn w:val="DefaultParagraphFont"/>
    <w:rsid w:val="008962EE"/>
  </w:style>
  <w:style w:type="paragraph" w:customStyle="1" w:styleId="Normalaftertitle">
    <w:name w:val="Normal after title"/>
    <w:basedOn w:val="Normal"/>
    <w:next w:val="Normal"/>
    <w:rsid w:val="008962EE"/>
    <w:pPr>
      <w:spacing w:before="280"/>
    </w:pPr>
  </w:style>
  <w:style w:type="paragraph" w:customStyle="1" w:styleId="Note">
    <w:name w:val="Note"/>
    <w:basedOn w:val="Normal"/>
    <w:rsid w:val="008962EE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962EE"/>
  </w:style>
  <w:style w:type="paragraph" w:customStyle="1" w:styleId="PartNo">
    <w:name w:val="Part_No"/>
    <w:basedOn w:val="AnnexNo"/>
    <w:next w:val="Normal"/>
    <w:rsid w:val="008962EE"/>
  </w:style>
  <w:style w:type="paragraph" w:customStyle="1" w:styleId="Partref">
    <w:name w:val="Part_ref"/>
    <w:basedOn w:val="Annexref"/>
    <w:next w:val="Normal"/>
    <w:rsid w:val="008962EE"/>
  </w:style>
  <w:style w:type="paragraph" w:customStyle="1" w:styleId="Parttitle">
    <w:name w:val="Part_title"/>
    <w:basedOn w:val="Annextitle"/>
    <w:next w:val="Normalaftertitle"/>
    <w:rsid w:val="008962EE"/>
  </w:style>
  <w:style w:type="paragraph" w:customStyle="1" w:styleId="Proposal">
    <w:name w:val="Proposal"/>
    <w:basedOn w:val="Normal"/>
    <w:next w:val="Normal"/>
    <w:rsid w:val="008962EE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8962E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962E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8962E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8962E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962EE"/>
  </w:style>
  <w:style w:type="paragraph" w:customStyle="1" w:styleId="QuestionNo">
    <w:name w:val="Question_No"/>
    <w:basedOn w:val="RecNo"/>
    <w:next w:val="Normal"/>
    <w:rsid w:val="008962EE"/>
  </w:style>
  <w:style w:type="paragraph" w:customStyle="1" w:styleId="Questionref">
    <w:name w:val="Question_ref"/>
    <w:basedOn w:val="Recref"/>
    <w:next w:val="Questiondate"/>
    <w:rsid w:val="008962EE"/>
  </w:style>
  <w:style w:type="paragraph" w:customStyle="1" w:styleId="Questiontitle">
    <w:name w:val="Question_title"/>
    <w:basedOn w:val="Rectitle"/>
    <w:next w:val="Questionref"/>
    <w:rsid w:val="008962EE"/>
  </w:style>
  <w:style w:type="paragraph" w:customStyle="1" w:styleId="Reasons">
    <w:name w:val="Reasons"/>
    <w:basedOn w:val="Normal"/>
    <w:qFormat/>
    <w:rsid w:val="008962E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962EE"/>
    <w:rPr>
      <w:b/>
    </w:rPr>
  </w:style>
  <w:style w:type="paragraph" w:customStyle="1" w:styleId="Reftext">
    <w:name w:val="Ref_text"/>
    <w:basedOn w:val="Normal"/>
    <w:rsid w:val="008962EE"/>
    <w:pPr>
      <w:ind w:left="1134" w:hanging="1134"/>
    </w:pPr>
  </w:style>
  <w:style w:type="paragraph" w:customStyle="1" w:styleId="Reftitle">
    <w:name w:val="Ref_title"/>
    <w:basedOn w:val="Normal"/>
    <w:next w:val="Reftext"/>
    <w:rsid w:val="008962E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8962EE"/>
  </w:style>
  <w:style w:type="paragraph" w:customStyle="1" w:styleId="RepNo">
    <w:name w:val="Rep_No"/>
    <w:basedOn w:val="RecNo"/>
    <w:next w:val="Normal"/>
    <w:rsid w:val="008962EE"/>
  </w:style>
  <w:style w:type="paragraph" w:customStyle="1" w:styleId="Repref">
    <w:name w:val="Rep_ref"/>
    <w:basedOn w:val="Recref"/>
    <w:next w:val="Repdate"/>
    <w:rsid w:val="008962EE"/>
  </w:style>
  <w:style w:type="paragraph" w:customStyle="1" w:styleId="Reptitle">
    <w:name w:val="Rep_title"/>
    <w:basedOn w:val="Rectitle"/>
    <w:next w:val="Repref"/>
    <w:rsid w:val="008962EE"/>
  </w:style>
  <w:style w:type="paragraph" w:customStyle="1" w:styleId="Resdate">
    <w:name w:val="Res_date"/>
    <w:basedOn w:val="Recdate"/>
    <w:next w:val="Normalaftertitle"/>
    <w:rsid w:val="008962EE"/>
  </w:style>
  <w:style w:type="character" w:customStyle="1" w:styleId="Resdef">
    <w:name w:val="Res_def"/>
    <w:rsid w:val="008962EE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8962EE"/>
  </w:style>
  <w:style w:type="paragraph" w:customStyle="1" w:styleId="Resref">
    <w:name w:val="Res_ref"/>
    <w:basedOn w:val="Recref"/>
    <w:next w:val="Resdate"/>
    <w:rsid w:val="008962EE"/>
  </w:style>
  <w:style w:type="paragraph" w:customStyle="1" w:styleId="Restitle">
    <w:name w:val="Res_title"/>
    <w:basedOn w:val="Rectitle"/>
    <w:next w:val="Resref"/>
    <w:rsid w:val="008962EE"/>
  </w:style>
  <w:style w:type="paragraph" w:customStyle="1" w:styleId="Section1">
    <w:name w:val="Section_1"/>
    <w:basedOn w:val="Normal"/>
    <w:rsid w:val="008962E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962EE"/>
    <w:rPr>
      <w:b w:val="0"/>
      <w:i/>
    </w:rPr>
  </w:style>
  <w:style w:type="paragraph" w:customStyle="1" w:styleId="Section3">
    <w:name w:val="Section_3"/>
    <w:basedOn w:val="Section1"/>
    <w:rsid w:val="008962EE"/>
    <w:rPr>
      <w:b w:val="0"/>
    </w:rPr>
  </w:style>
  <w:style w:type="paragraph" w:customStyle="1" w:styleId="SectionNo">
    <w:name w:val="Section_No"/>
    <w:basedOn w:val="AnnexNo"/>
    <w:next w:val="Normal"/>
    <w:rsid w:val="008962EE"/>
  </w:style>
  <w:style w:type="paragraph" w:customStyle="1" w:styleId="Sectiontitle">
    <w:name w:val="Section_title"/>
    <w:basedOn w:val="Annextitle"/>
    <w:next w:val="Normalaftertitle"/>
    <w:rsid w:val="008962EE"/>
  </w:style>
  <w:style w:type="paragraph" w:customStyle="1" w:styleId="Source">
    <w:name w:val="Source"/>
    <w:basedOn w:val="Normal"/>
    <w:next w:val="Normal"/>
    <w:rsid w:val="008962EE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962E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8962EE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8962EE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8962EE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8962EE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8962E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8962E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8962E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962E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962E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962EE"/>
    <w:rPr>
      <w:b/>
    </w:rPr>
  </w:style>
  <w:style w:type="paragraph" w:customStyle="1" w:styleId="toc0">
    <w:name w:val="toc 0"/>
    <w:basedOn w:val="Normal"/>
    <w:next w:val="TOC1"/>
    <w:rsid w:val="008962E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962E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962EE"/>
    <w:pPr>
      <w:spacing w:before="120"/>
    </w:pPr>
  </w:style>
  <w:style w:type="paragraph" w:styleId="TOC3">
    <w:name w:val="toc 3"/>
    <w:basedOn w:val="TOC2"/>
    <w:rsid w:val="008962EE"/>
  </w:style>
  <w:style w:type="paragraph" w:styleId="TOC4">
    <w:name w:val="toc 4"/>
    <w:basedOn w:val="TOC3"/>
    <w:rsid w:val="008962EE"/>
  </w:style>
  <w:style w:type="paragraph" w:styleId="TOC5">
    <w:name w:val="toc 5"/>
    <w:basedOn w:val="TOC4"/>
    <w:rsid w:val="008962EE"/>
  </w:style>
  <w:style w:type="paragraph" w:styleId="TOC6">
    <w:name w:val="toc 6"/>
    <w:basedOn w:val="TOC4"/>
    <w:rsid w:val="008962EE"/>
  </w:style>
  <w:style w:type="paragraph" w:styleId="TOC7">
    <w:name w:val="toc 7"/>
    <w:basedOn w:val="TOC4"/>
    <w:rsid w:val="008962EE"/>
  </w:style>
  <w:style w:type="paragraph" w:styleId="TOC8">
    <w:name w:val="toc 8"/>
    <w:basedOn w:val="TOC4"/>
    <w:rsid w:val="008962EE"/>
  </w:style>
  <w:style w:type="table" w:styleId="TableGrid">
    <w:name w:val="Table Grid"/>
    <w:basedOn w:val="TableNormal"/>
    <w:rsid w:val="0008751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"/>
    <w:basedOn w:val="DefaultParagraphFont"/>
    <w:uiPriority w:val="99"/>
    <w:unhideWhenUsed/>
    <w:rsid w:val="00087517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3B3E18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styleId="ListParagraph">
    <w:name w:val="List Paragraph"/>
    <w:basedOn w:val="Normal"/>
    <w:link w:val="ListParagraphChar"/>
    <w:uiPriority w:val="34"/>
    <w:qFormat/>
    <w:rsid w:val="00F7727A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val="en-US"/>
    </w:rPr>
  </w:style>
  <w:style w:type="character" w:customStyle="1" w:styleId="enumlev1Char">
    <w:name w:val="enumlev1 Char"/>
    <w:link w:val="enumlev1"/>
    <w:locked/>
    <w:rsid w:val="00F7727A"/>
    <w:rPr>
      <w:rFonts w:ascii="Times New Roman" w:hAnsi="Times New Roman"/>
      <w:sz w:val="24"/>
      <w:lang w:val="fr-FR" w:eastAsia="en-US"/>
    </w:rPr>
  </w:style>
  <w:style w:type="character" w:customStyle="1" w:styleId="ListParagraphChar">
    <w:name w:val="List Paragraph Char"/>
    <w:link w:val="ListParagraph"/>
    <w:uiPriority w:val="34"/>
    <w:locked/>
    <w:rsid w:val="00F7727A"/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inc\AppData\Roaming\Microsoft\Templates\POOL%20F%20-%20ITU\PF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PF_RA15.dotx</Template>
  <TotalTime>56</TotalTime>
  <Pages>6</Pages>
  <Words>1176</Words>
  <Characters>7298</Characters>
  <Application>Microsoft Office Word</Application>
  <DocSecurity>0</DocSecurity>
  <Lines>153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8430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Assemblée des radiocommunications - 2012</dc:subject>
  <dc:creator>Germain, Catherine</dc:creator>
  <cp:keywords/>
  <dc:description>PF_RA07.dot  Pour: _x000d_Date du document: _x000d_Enregistré par MM-43480 à 16:09:12 le 16.10.07</dc:description>
  <cp:lastModifiedBy>Royer, Veronique</cp:lastModifiedBy>
  <cp:revision>7</cp:revision>
  <cp:lastPrinted>2015-09-10T16:07:00Z</cp:lastPrinted>
  <dcterms:created xsi:type="dcterms:W3CDTF">2015-09-10T14:39:00Z</dcterms:created>
  <dcterms:modified xsi:type="dcterms:W3CDTF">2015-09-10T16:07:00Z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